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4A0AF7" w14:textId="6A8D0009" w:rsidR="00590C1B" w:rsidRPr="00C44F39" w:rsidRDefault="00590C1B">
      <w:pPr>
        <w:ind w:right="-288"/>
        <w:jc w:val="right"/>
        <w:outlineLvl w:val="0"/>
        <w:rPr>
          <w:rFonts w:cs="Arial"/>
          <w:b/>
          <w:sz w:val="28"/>
        </w:rPr>
      </w:pPr>
      <w:r w:rsidRPr="00C44F39">
        <w:rPr>
          <w:rFonts w:cs="Arial"/>
          <w:b/>
          <w:sz w:val="28"/>
          <w:highlight w:val="yellow"/>
        </w:rPr>
        <w:t>ATIS-0x0000x</w:t>
      </w:r>
    </w:p>
    <w:p w14:paraId="71939692" w14:textId="77777777" w:rsidR="00590C1B" w:rsidRDefault="00590C1B">
      <w:pPr>
        <w:ind w:right="-288"/>
        <w:jc w:val="right"/>
        <w:outlineLvl w:val="0"/>
        <w:rPr>
          <w:b/>
          <w:sz w:val="28"/>
        </w:rPr>
      </w:pPr>
    </w:p>
    <w:p w14:paraId="46044E02" w14:textId="77777777" w:rsidR="00590C1B" w:rsidRDefault="007E23D3">
      <w:pPr>
        <w:ind w:right="-288"/>
        <w:jc w:val="right"/>
        <w:outlineLvl w:val="0"/>
        <w:rPr>
          <w:b/>
          <w:sz w:val="28"/>
        </w:rPr>
      </w:pPr>
      <w:r>
        <w:rPr>
          <w:bCs/>
          <w:sz w:val="28"/>
        </w:rPr>
        <w:t>ATIS Standard on</w:t>
      </w:r>
    </w:p>
    <w:p w14:paraId="2E317D04" w14:textId="77777777" w:rsidR="00590C1B" w:rsidRDefault="00590C1B">
      <w:pPr>
        <w:jc w:val="right"/>
        <w:rPr>
          <w:b/>
          <w:sz w:val="28"/>
        </w:rPr>
      </w:pPr>
    </w:p>
    <w:p w14:paraId="3B95D792" w14:textId="77777777" w:rsidR="00590C1B" w:rsidRDefault="00590C1B">
      <w:pPr>
        <w:jc w:val="right"/>
        <w:rPr>
          <w:b/>
          <w:sz w:val="28"/>
        </w:rPr>
      </w:pPr>
    </w:p>
    <w:p w14:paraId="7E7BE310" w14:textId="77777777" w:rsidR="00590C1B" w:rsidRDefault="00590C1B">
      <w:pPr>
        <w:jc w:val="right"/>
        <w:rPr>
          <w:b/>
          <w:sz w:val="28"/>
        </w:rPr>
      </w:pPr>
    </w:p>
    <w:p w14:paraId="71C2D3A5" w14:textId="77777777" w:rsidR="00590C1B" w:rsidRDefault="00590C1B">
      <w:pPr>
        <w:jc w:val="right"/>
        <w:rPr>
          <w:b/>
          <w:bCs/>
          <w:iCs/>
          <w:sz w:val="36"/>
        </w:rPr>
      </w:pPr>
    </w:p>
    <w:p w14:paraId="5A3E6470" w14:textId="77777777" w:rsidR="00A04AFF" w:rsidRDefault="00A04AFF" w:rsidP="00C308A6">
      <w:pPr>
        <w:ind w:right="-288"/>
        <w:jc w:val="center"/>
        <w:outlineLvl w:val="0"/>
        <w:rPr>
          <w:rFonts w:cs="Arial"/>
          <w:b/>
          <w:bCs/>
          <w:iCs/>
          <w:sz w:val="36"/>
        </w:rPr>
      </w:pPr>
      <w:r>
        <w:rPr>
          <w:rFonts w:cs="Arial"/>
          <w:b/>
          <w:bCs/>
          <w:iCs/>
          <w:sz w:val="36"/>
        </w:rPr>
        <w:t>Signature-Based Handling of Asserted Information Using Tokens (SHAKEN):</w:t>
      </w:r>
    </w:p>
    <w:p w14:paraId="26A01480" w14:textId="77777777" w:rsidR="00590C1B" w:rsidRPr="006F12CE" w:rsidRDefault="002B01D6" w:rsidP="00C308A6">
      <w:pPr>
        <w:ind w:right="-288"/>
        <w:jc w:val="center"/>
        <w:outlineLvl w:val="0"/>
        <w:rPr>
          <w:rFonts w:cs="Arial"/>
          <w:b/>
          <w:bCs/>
          <w:iCs/>
          <w:sz w:val="36"/>
        </w:rPr>
      </w:pPr>
      <w:r>
        <w:rPr>
          <w:rFonts w:cs="Arial"/>
          <w:b/>
          <w:bCs/>
          <w:iCs/>
          <w:sz w:val="36"/>
        </w:rPr>
        <w:t>Proof-of-Possession</w:t>
      </w:r>
      <w:r w:rsidR="00C308A6">
        <w:rPr>
          <w:rFonts w:cs="Arial"/>
          <w:b/>
          <w:bCs/>
          <w:iCs/>
          <w:sz w:val="36"/>
        </w:rPr>
        <w:t xml:space="preserve"> of Telephone Numbers</w:t>
      </w:r>
      <w:r>
        <w:rPr>
          <w:rFonts w:cs="Arial"/>
          <w:b/>
          <w:bCs/>
          <w:iCs/>
          <w:sz w:val="36"/>
        </w:rPr>
        <w:t xml:space="preserve"> (TN-</w:t>
      </w:r>
      <w:proofErr w:type="spellStart"/>
      <w:r>
        <w:rPr>
          <w:rFonts w:cs="Arial"/>
          <w:b/>
          <w:bCs/>
          <w:iCs/>
          <w:sz w:val="36"/>
        </w:rPr>
        <w:t>PoP</w:t>
      </w:r>
      <w:proofErr w:type="spellEnd"/>
      <w:r>
        <w:rPr>
          <w:rFonts w:cs="Arial"/>
          <w:b/>
          <w:bCs/>
          <w:iCs/>
          <w:sz w:val="36"/>
        </w:rPr>
        <w:t>)</w:t>
      </w:r>
    </w:p>
    <w:p w14:paraId="663F36FC" w14:textId="77777777" w:rsidR="00590C1B" w:rsidRDefault="00590C1B">
      <w:pPr>
        <w:ind w:right="-288"/>
        <w:jc w:val="right"/>
        <w:rPr>
          <w:b/>
          <w:sz w:val="36"/>
        </w:rPr>
      </w:pPr>
    </w:p>
    <w:p w14:paraId="222D3C23" w14:textId="77777777" w:rsidR="00590C1B" w:rsidRDefault="00590C1B">
      <w:pPr>
        <w:ind w:right="-288"/>
        <w:jc w:val="right"/>
        <w:rPr>
          <w:b/>
          <w:sz w:val="36"/>
        </w:rPr>
      </w:pPr>
    </w:p>
    <w:p w14:paraId="3C68D558" w14:textId="77777777" w:rsidR="00590C1B" w:rsidRDefault="00590C1B">
      <w:pPr>
        <w:ind w:right="-288"/>
        <w:jc w:val="right"/>
        <w:rPr>
          <w:b/>
          <w:sz w:val="36"/>
        </w:rPr>
      </w:pPr>
    </w:p>
    <w:p w14:paraId="1CCD6783" w14:textId="77777777" w:rsidR="00590C1B" w:rsidRDefault="00590C1B">
      <w:pPr>
        <w:ind w:right="-288"/>
        <w:jc w:val="right"/>
        <w:rPr>
          <w:b/>
          <w:sz w:val="36"/>
        </w:rPr>
      </w:pPr>
    </w:p>
    <w:p w14:paraId="0F08DE91" w14:textId="77777777" w:rsidR="00590C1B" w:rsidRDefault="00590C1B">
      <w:pPr>
        <w:ind w:right="-288"/>
        <w:jc w:val="right"/>
        <w:rPr>
          <w:b/>
          <w:sz w:val="36"/>
        </w:rPr>
      </w:pPr>
    </w:p>
    <w:p w14:paraId="624F0936" w14:textId="77777777" w:rsidR="00590C1B" w:rsidRDefault="00590C1B">
      <w:pPr>
        <w:outlineLvl w:val="0"/>
        <w:rPr>
          <w:b/>
        </w:rPr>
      </w:pPr>
      <w:r>
        <w:rPr>
          <w:b/>
        </w:rPr>
        <w:t>Alliance for Telecommunications Industry Solutions</w:t>
      </w:r>
    </w:p>
    <w:p w14:paraId="0D2140BA" w14:textId="77777777" w:rsidR="00590C1B" w:rsidRDefault="00590C1B">
      <w:pPr>
        <w:rPr>
          <w:b/>
        </w:rPr>
      </w:pPr>
    </w:p>
    <w:p w14:paraId="4FBCC675" w14:textId="77777777" w:rsidR="00590C1B" w:rsidRDefault="00590C1B">
      <w:pPr>
        <w:rPr>
          <w:b/>
        </w:rPr>
      </w:pPr>
    </w:p>
    <w:p w14:paraId="18165AC3" w14:textId="77777777" w:rsidR="00590C1B" w:rsidRDefault="00590C1B">
      <w:r>
        <w:t xml:space="preserve">Approved </w:t>
      </w:r>
      <w:r>
        <w:rPr>
          <w:iCs/>
          <w:highlight w:val="yellow"/>
        </w:rPr>
        <w:t>Month DD, YYYY</w:t>
      </w:r>
    </w:p>
    <w:p w14:paraId="2CA49FAA" w14:textId="77777777" w:rsidR="00590C1B" w:rsidRDefault="00590C1B">
      <w:pPr>
        <w:rPr>
          <w:b/>
        </w:rPr>
      </w:pPr>
    </w:p>
    <w:p w14:paraId="428E18C5" w14:textId="77777777" w:rsidR="00590C1B" w:rsidRDefault="00590C1B">
      <w:pPr>
        <w:outlineLvl w:val="0"/>
        <w:rPr>
          <w:b/>
        </w:rPr>
      </w:pPr>
      <w:r>
        <w:rPr>
          <w:b/>
        </w:rPr>
        <w:t>Abstract</w:t>
      </w:r>
    </w:p>
    <w:p w14:paraId="60591980" w14:textId="77777777" w:rsidR="00590C1B" w:rsidRDefault="00AD6EB0">
      <w:r>
        <w:t xml:space="preserve">This technical report </w:t>
      </w:r>
      <w:r w:rsidR="005E2425">
        <w:t>defines mechanisms that enable</w:t>
      </w:r>
      <w:r>
        <w:t xml:space="preserve"> a Service Provider to delegate STI </w:t>
      </w:r>
      <w:r w:rsidR="00A60CA0">
        <w:t>authentication</w:t>
      </w:r>
      <w:r>
        <w:t xml:space="preserve"> authority for a subset of its TNs to another entity. This delegation capability is needed to support STI for cases </w:t>
      </w:r>
      <w:r w:rsidR="00A60CA0">
        <w:t xml:space="preserve">such as multi-homed SIP-PBXs, where the </w:t>
      </w:r>
      <w:r w:rsidR="00196A38">
        <w:t>authorized</w:t>
      </w:r>
      <w:r>
        <w:t xml:space="preserve"> owner of a TN does not provide originating call services for that TN.</w:t>
      </w:r>
    </w:p>
    <w:p w14:paraId="55343ED5" w14:textId="77777777" w:rsidR="006F12CE" w:rsidRDefault="00590C1B" w:rsidP="00BC47C9">
      <w:pPr>
        <w:pBdr>
          <w:bottom w:val="single" w:sz="4" w:space="1" w:color="auto"/>
        </w:pBdr>
        <w:rPr>
          <w:b/>
        </w:rPr>
      </w:pPr>
      <w:r>
        <w:br w:type="page"/>
      </w:r>
      <w:r w:rsidRPr="006F12CE">
        <w:rPr>
          <w:b/>
        </w:rPr>
        <w:lastRenderedPageBreak/>
        <w:t>Foreword</w:t>
      </w:r>
    </w:p>
    <w:p w14:paraId="505B4A78" w14:textId="77777777" w:rsidR="00686C71" w:rsidRDefault="00686C71" w:rsidP="00686C71">
      <w:pPr>
        <w:spacing w:after="60"/>
        <w:rPr>
          <w:sz w:val="18"/>
        </w:rPr>
      </w:pPr>
      <w:r>
        <w:rPr>
          <w:rFonts w:cs="Arial"/>
          <w:sz w:val="18"/>
        </w:rPr>
        <w:t>The Alliance for Telecommunication</w:t>
      </w:r>
      <w:r w:rsidR="00D50927">
        <w:rPr>
          <w:rFonts w:cs="Arial"/>
          <w:sz w:val="18"/>
        </w:rPr>
        <w:t>s</w:t>
      </w:r>
      <w:r>
        <w:rPr>
          <w:rFonts w:cs="Arial"/>
          <w:sz w:val="18"/>
        </w:rPr>
        <w:t xml:space="preserve"> Industry Solutions (ATIS) serves the public through improved understanding between carriers, customers, and manufacturers. </w:t>
      </w:r>
      <w:proofErr w:type="gramStart"/>
      <w:r>
        <w:rPr>
          <w:rFonts w:cs="Arial"/>
          <w:sz w:val="18"/>
          <w:highlight w:val="yellow"/>
        </w:rPr>
        <w:t>The [</w:t>
      </w:r>
      <w:r w:rsidRPr="004C78E8">
        <w:rPr>
          <w:rFonts w:cs="Arial"/>
          <w:b/>
          <w:sz w:val="18"/>
          <w:highlight w:val="yellow"/>
        </w:rPr>
        <w:t>COMMITTEE NAME</w:t>
      </w:r>
      <w:r>
        <w:rPr>
          <w:rFonts w:cs="Arial"/>
          <w:sz w:val="18"/>
          <w:highlight w:val="yellow"/>
        </w:rPr>
        <w:t>] Committee [</w:t>
      </w:r>
      <w:r w:rsidRPr="004C78E8">
        <w:rPr>
          <w:rFonts w:cs="Arial"/>
          <w:b/>
          <w:sz w:val="18"/>
          <w:highlight w:val="yellow"/>
        </w:rPr>
        <w:t>INSERT MISSION</w:t>
      </w:r>
      <w:r>
        <w:rPr>
          <w:rFonts w:cs="Arial"/>
          <w:sz w:val="18"/>
          <w:highlight w:val="yellow"/>
        </w:rPr>
        <w:t>].</w:t>
      </w:r>
      <w:proofErr w:type="gramEnd"/>
      <w:r>
        <w:rPr>
          <w:rFonts w:cs="Arial"/>
          <w:sz w:val="18"/>
          <w:highlight w:val="yellow"/>
        </w:rPr>
        <w:t xml:space="preserve"> </w:t>
      </w:r>
      <w:proofErr w:type="gramStart"/>
      <w:r>
        <w:rPr>
          <w:rFonts w:cs="Arial"/>
          <w:sz w:val="18"/>
          <w:highlight w:val="yellow"/>
        </w:rPr>
        <w:t>[</w:t>
      </w:r>
      <w:r w:rsidRPr="004C78E8">
        <w:rPr>
          <w:rFonts w:cs="Arial"/>
          <w:b/>
          <w:sz w:val="18"/>
          <w:highlight w:val="yellow"/>
        </w:rPr>
        <w:t xml:space="preserve">INSERT </w:t>
      </w:r>
      <w:r w:rsidRPr="004C78E8">
        <w:rPr>
          <w:b/>
          <w:sz w:val="18"/>
          <w:highlight w:val="yellow"/>
        </w:rPr>
        <w:t>SCOPE</w:t>
      </w:r>
      <w:r>
        <w:rPr>
          <w:sz w:val="18"/>
          <w:highlight w:val="yellow"/>
        </w:rPr>
        <w:t>].</w:t>
      </w:r>
      <w:proofErr w:type="gramEnd"/>
      <w:r>
        <w:rPr>
          <w:sz w:val="18"/>
        </w:rPr>
        <w:t xml:space="preserve"> </w:t>
      </w:r>
    </w:p>
    <w:p w14:paraId="5944B64F" w14:textId="77777777" w:rsidR="0018254B" w:rsidRPr="00073040" w:rsidRDefault="0018254B" w:rsidP="0018254B">
      <w:pPr>
        <w:spacing w:after="60"/>
        <w:rPr>
          <w:rFonts w:cs="Arial"/>
          <w:sz w:val="18"/>
        </w:rPr>
      </w:pPr>
      <w:bookmarkStart w:id="0" w:name="OLE_LINK3"/>
      <w:r w:rsidRPr="00073040">
        <w:rPr>
          <w:rFonts w:cs="Arial"/>
          <w:sz w:val="18"/>
        </w:rPr>
        <w:t xml:space="preserve">The mandatory requirements are designated by the word </w:t>
      </w:r>
      <w:r w:rsidRPr="00073040">
        <w:rPr>
          <w:rFonts w:cs="Arial"/>
          <w:i/>
          <w:sz w:val="18"/>
        </w:rPr>
        <w:t>shall</w:t>
      </w:r>
      <w:r w:rsidRPr="00073040">
        <w:rPr>
          <w:rFonts w:cs="Arial"/>
          <w:sz w:val="18"/>
        </w:rPr>
        <w:t xml:space="preserve"> and recommendations by the word </w:t>
      </w:r>
      <w:r w:rsidRPr="00073040">
        <w:rPr>
          <w:rFonts w:cs="Arial"/>
          <w:i/>
          <w:sz w:val="18"/>
        </w:rPr>
        <w:t>should</w:t>
      </w:r>
      <w:r w:rsidRPr="00073040">
        <w:rPr>
          <w:rFonts w:cs="Arial"/>
          <w:sz w:val="18"/>
        </w:rPr>
        <w:t>. Where both a mandatory requirement and a recommendation are specified for the same criterion, the recommendation represents a goal currently identifiable as having distinct compatibility or performance advantages.</w:t>
      </w:r>
      <w:r>
        <w:rPr>
          <w:rFonts w:cs="Arial"/>
          <w:sz w:val="18"/>
        </w:rPr>
        <w:t xml:space="preserve">  The word </w:t>
      </w:r>
      <w:r w:rsidRPr="004722CD">
        <w:rPr>
          <w:rFonts w:cs="Arial"/>
          <w:i/>
          <w:sz w:val="18"/>
        </w:rPr>
        <w:t>may</w:t>
      </w:r>
      <w:r w:rsidRPr="004722CD">
        <w:rPr>
          <w:rFonts w:cs="Arial"/>
          <w:sz w:val="18"/>
        </w:rPr>
        <w:t xml:space="preserve"> </w:t>
      </w:r>
      <w:proofErr w:type="gramStart"/>
      <w:r w:rsidRPr="004722CD">
        <w:rPr>
          <w:rFonts w:cs="Arial"/>
          <w:sz w:val="18"/>
        </w:rPr>
        <w:t>denote</w:t>
      </w:r>
      <w:r>
        <w:rPr>
          <w:rFonts w:cs="Arial"/>
          <w:sz w:val="18"/>
        </w:rPr>
        <w:t>s</w:t>
      </w:r>
      <w:proofErr w:type="gramEnd"/>
      <w:r w:rsidRPr="004722CD">
        <w:rPr>
          <w:rFonts w:cs="Arial"/>
          <w:sz w:val="18"/>
        </w:rPr>
        <w:t xml:space="preserve"> a optional capability that </w:t>
      </w:r>
      <w:r>
        <w:rPr>
          <w:rFonts w:cs="Arial"/>
          <w:sz w:val="18"/>
        </w:rPr>
        <w:t>could</w:t>
      </w:r>
      <w:r w:rsidRPr="004722CD">
        <w:rPr>
          <w:rFonts w:cs="Arial"/>
          <w:sz w:val="18"/>
        </w:rPr>
        <w:t xml:space="preserve"> augment the standard. The standard is fully functional without the incorporation of this optional capability.</w:t>
      </w:r>
    </w:p>
    <w:bookmarkEnd w:id="0"/>
    <w:p w14:paraId="3C12D0F0" w14:textId="77777777" w:rsidR="00686C71" w:rsidRDefault="00686C71" w:rsidP="00686C71">
      <w:pPr>
        <w:spacing w:after="60"/>
        <w:rPr>
          <w:rFonts w:cs="Arial"/>
          <w:sz w:val="18"/>
        </w:rPr>
      </w:pPr>
      <w:r>
        <w:rPr>
          <w:rFonts w:cs="Arial"/>
          <w:sz w:val="18"/>
        </w:rPr>
        <w:t xml:space="preserve">Suggestions for improvement of this document are welcome. They should be sent to the Alliance for Telecommunications Industry Solutions,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1200 G Street NW, Suite 500, Washington, DC 20005.</w:t>
      </w:r>
    </w:p>
    <w:p w14:paraId="38E651AB" w14:textId="77777777" w:rsidR="004B443F" w:rsidRDefault="004B443F" w:rsidP="004B443F">
      <w:pPr>
        <w:rPr>
          <w:rFonts w:cs="Arial"/>
          <w:sz w:val="18"/>
        </w:rPr>
      </w:pPr>
      <w:r w:rsidRPr="008C3B2F">
        <w:rPr>
          <w:rFonts w:cs="Arial"/>
          <w:sz w:val="18"/>
        </w:rPr>
        <w:t xml:space="preserve">At the time of </w:t>
      </w:r>
      <w:r>
        <w:rPr>
          <w:rFonts w:cs="Arial"/>
          <w:sz w:val="18"/>
        </w:rPr>
        <w:t>consensus on</w:t>
      </w:r>
      <w:r w:rsidRPr="008C3B2F">
        <w:rPr>
          <w:rFonts w:cs="Arial"/>
          <w:sz w:val="18"/>
        </w:rPr>
        <w:t xml:space="preserve"> this document,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which was responsible for its development, had the following leadership:</w:t>
      </w:r>
    </w:p>
    <w:p w14:paraId="76D7D5B9" w14:textId="77777777" w:rsidR="004B443F" w:rsidRDefault="004B443F" w:rsidP="004B443F">
      <w:pPr>
        <w:rPr>
          <w:rFonts w:cs="Arial"/>
          <w:sz w:val="18"/>
        </w:rPr>
      </w:pPr>
    </w:p>
    <w:p w14:paraId="512F1AC9" w14:textId="77777777" w:rsidR="004B443F" w:rsidRPr="006E50CD" w:rsidRDefault="004B443F" w:rsidP="004B443F">
      <w:pPr>
        <w:rPr>
          <w:bCs/>
        </w:rPr>
      </w:pPr>
      <w:r w:rsidRPr="006E50CD">
        <w:rPr>
          <w:bCs/>
          <w:highlight w:val="yellow"/>
        </w:rPr>
        <w:t>[</w:t>
      </w:r>
      <w:r w:rsidR="001F2162" w:rsidRPr="006E50CD">
        <w:rPr>
          <w:b/>
          <w:highlight w:val="yellow"/>
        </w:rPr>
        <w:t>LEADERSHIP</w:t>
      </w:r>
      <w:r w:rsidRPr="006E50CD">
        <w:rPr>
          <w:b/>
          <w:highlight w:val="yellow"/>
        </w:rPr>
        <w:t xml:space="preserve"> LIST</w:t>
      </w:r>
      <w:r w:rsidRPr="006E50CD">
        <w:rPr>
          <w:bCs/>
          <w:highlight w:val="yellow"/>
        </w:rPr>
        <w:t>]</w:t>
      </w:r>
    </w:p>
    <w:p w14:paraId="17235F2C" w14:textId="77777777" w:rsidR="004B443F" w:rsidRPr="006E50CD" w:rsidRDefault="004B443F" w:rsidP="004B443F">
      <w:pPr>
        <w:rPr>
          <w:bCs/>
        </w:rPr>
      </w:pPr>
    </w:p>
    <w:p w14:paraId="4306DFC5" w14:textId="77777777" w:rsidR="004B443F" w:rsidRPr="006E50CD" w:rsidRDefault="004B443F" w:rsidP="004B443F">
      <w:pPr>
        <w:rPr>
          <w:bCs/>
        </w:rPr>
      </w:pPr>
      <w:r w:rsidRPr="004C78E8">
        <w:rPr>
          <w:rFonts w:cs="Arial"/>
          <w:sz w:val="18"/>
        </w:rPr>
        <w:t xml:space="preserve">The </w:t>
      </w:r>
      <w:r w:rsidRPr="00C4025E">
        <w:rPr>
          <w:rFonts w:cs="Arial"/>
          <w:b/>
          <w:sz w:val="18"/>
          <w:highlight w:val="yellow"/>
        </w:rPr>
        <w:t>[SUBCOMMITTEE NAME]</w:t>
      </w:r>
      <w:r>
        <w:rPr>
          <w:rFonts w:cs="Arial"/>
          <w:sz w:val="18"/>
        </w:rPr>
        <w:t xml:space="preserve"> Subcommittee was responsible for the development of this document.</w:t>
      </w:r>
    </w:p>
    <w:p w14:paraId="79C358A9" w14:textId="77777777" w:rsidR="007E23D3" w:rsidRPr="006E50CD" w:rsidRDefault="007E23D3" w:rsidP="00686C71">
      <w:pPr>
        <w:rPr>
          <w:bCs/>
        </w:rPr>
      </w:pPr>
    </w:p>
    <w:p w14:paraId="562D5244" w14:textId="77777777" w:rsidR="00686C71" w:rsidRPr="006E50CD" w:rsidRDefault="00686C71" w:rsidP="00686C71">
      <w:pPr>
        <w:rPr>
          <w:bCs/>
        </w:rPr>
      </w:pPr>
    </w:p>
    <w:p w14:paraId="23B9D2BF" w14:textId="77777777" w:rsidR="007E23D3" w:rsidRPr="006F12CE" w:rsidRDefault="007E23D3" w:rsidP="00BC47C9">
      <w:pPr>
        <w:pBdr>
          <w:bottom w:val="single" w:sz="4" w:space="1" w:color="auto"/>
        </w:pBdr>
        <w:rPr>
          <w:b/>
        </w:rPr>
      </w:pPr>
      <w:r w:rsidRPr="006F12CE">
        <w:rPr>
          <w:b/>
        </w:rPr>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4"/>
        <w:gridCol w:w="1634"/>
        <w:gridCol w:w="4000"/>
        <w:gridCol w:w="2088"/>
      </w:tblGrid>
      <w:tr w:rsidR="007E23D3" w:rsidRPr="007E23D3" w14:paraId="605F87EF" w14:textId="77777777">
        <w:trPr>
          <w:trHeight w:val="242"/>
          <w:tblHeader/>
        </w:trPr>
        <w:tc>
          <w:tcPr>
            <w:tcW w:w="2574" w:type="dxa"/>
            <w:shd w:val="clear" w:color="auto" w:fill="E0E0E0"/>
          </w:tcPr>
          <w:p w14:paraId="2AD6AD46" w14:textId="77777777" w:rsidR="007E23D3" w:rsidRPr="007E23D3" w:rsidRDefault="007E23D3" w:rsidP="00572688">
            <w:pPr>
              <w:rPr>
                <w:b/>
                <w:sz w:val="18"/>
                <w:szCs w:val="18"/>
              </w:rPr>
            </w:pPr>
            <w:r w:rsidRPr="007E23D3">
              <w:rPr>
                <w:b/>
                <w:sz w:val="18"/>
                <w:szCs w:val="18"/>
              </w:rPr>
              <w:t>Date</w:t>
            </w:r>
          </w:p>
        </w:tc>
        <w:tc>
          <w:tcPr>
            <w:tcW w:w="1634" w:type="dxa"/>
            <w:shd w:val="clear" w:color="auto" w:fill="E0E0E0"/>
          </w:tcPr>
          <w:p w14:paraId="08C21FA3" w14:textId="77777777" w:rsidR="007E23D3" w:rsidRPr="007E23D3" w:rsidRDefault="007E23D3" w:rsidP="00572688">
            <w:pPr>
              <w:rPr>
                <w:b/>
                <w:sz w:val="18"/>
                <w:szCs w:val="18"/>
              </w:rPr>
            </w:pPr>
            <w:r w:rsidRPr="007E23D3">
              <w:rPr>
                <w:b/>
                <w:sz w:val="18"/>
                <w:szCs w:val="18"/>
              </w:rPr>
              <w:t>Version</w:t>
            </w:r>
          </w:p>
        </w:tc>
        <w:tc>
          <w:tcPr>
            <w:tcW w:w="4000" w:type="dxa"/>
            <w:shd w:val="clear" w:color="auto" w:fill="E0E0E0"/>
          </w:tcPr>
          <w:p w14:paraId="1A447574" w14:textId="77777777" w:rsidR="007E23D3" w:rsidRPr="007E23D3" w:rsidRDefault="007E23D3" w:rsidP="00572688">
            <w:pPr>
              <w:rPr>
                <w:b/>
                <w:sz w:val="18"/>
                <w:szCs w:val="18"/>
              </w:rPr>
            </w:pPr>
            <w:r w:rsidRPr="007E23D3">
              <w:rPr>
                <w:b/>
                <w:sz w:val="18"/>
                <w:szCs w:val="18"/>
              </w:rPr>
              <w:t>Description</w:t>
            </w:r>
          </w:p>
        </w:tc>
        <w:tc>
          <w:tcPr>
            <w:tcW w:w="2088" w:type="dxa"/>
            <w:shd w:val="clear" w:color="auto" w:fill="E0E0E0"/>
          </w:tcPr>
          <w:p w14:paraId="4F5A9052" w14:textId="77777777" w:rsidR="007E23D3" w:rsidRPr="007E23D3" w:rsidRDefault="007E23D3" w:rsidP="00572688">
            <w:pPr>
              <w:rPr>
                <w:b/>
                <w:sz w:val="18"/>
                <w:szCs w:val="18"/>
              </w:rPr>
            </w:pPr>
            <w:r w:rsidRPr="007E23D3">
              <w:rPr>
                <w:b/>
                <w:sz w:val="18"/>
                <w:szCs w:val="18"/>
              </w:rPr>
              <w:t>Author</w:t>
            </w:r>
          </w:p>
        </w:tc>
      </w:tr>
      <w:tr w:rsidR="007E23D3" w:rsidRPr="007E23D3" w14:paraId="4B5310B3" w14:textId="77777777">
        <w:tc>
          <w:tcPr>
            <w:tcW w:w="2574" w:type="dxa"/>
          </w:tcPr>
          <w:p w14:paraId="4BEEB61D" w14:textId="671DC9AC" w:rsidR="007E23D3" w:rsidRPr="007E23D3" w:rsidRDefault="00681AE4" w:rsidP="00572688">
            <w:pPr>
              <w:rPr>
                <w:rFonts w:cs="Arial"/>
                <w:sz w:val="18"/>
                <w:szCs w:val="18"/>
              </w:rPr>
            </w:pPr>
            <w:r>
              <w:rPr>
                <w:rFonts w:cs="Arial"/>
                <w:sz w:val="18"/>
                <w:szCs w:val="18"/>
              </w:rPr>
              <w:t>Feb 8, 2018</w:t>
            </w:r>
          </w:p>
        </w:tc>
        <w:tc>
          <w:tcPr>
            <w:tcW w:w="1634" w:type="dxa"/>
          </w:tcPr>
          <w:p w14:paraId="1FCD4BA8" w14:textId="77777777" w:rsidR="007E23D3" w:rsidRPr="007E23D3" w:rsidRDefault="00EB4863" w:rsidP="00572688">
            <w:pPr>
              <w:rPr>
                <w:rFonts w:cs="Arial"/>
                <w:sz w:val="18"/>
                <w:szCs w:val="18"/>
              </w:rPr>
            </w:pPr>
            <w:r>
              <w:rPr>
                <w:rFonts w:cs="Arial"/>
                <w:sz w:val="18"/>
                <w:szCs w:val="18"/>
              </w:rPr>
              <w:t>Initial</w:t>
            </w:r>
          </w:p>
        </w:tc>
        <w:tc>
          <w:tcPr>
            <w:tcW w:w="4000" w:type="dxa"/>
          </w:tcPr>
          <w:p w14:paraId="21DC2CB2" w14:textId="77777777" w:rsidR="007E23D3" w:rsidRPr="007E23D3" w:rsidRDefault="00EB4863" w:rsidP="00572688">
            <w:pPr>
              <w:pStyle w:val="CommentSubject"/>
              <w:jc w:val="left"/>
              <w:rPr>
                <w:rFonts w:cs="Arial"/>
                <w:b w:val="0"/>
                <w:sz w:val="18"/>
                <w:szCs w:val="18"/>
              </w:rPr>
            </w:pPr>
            <w:r>
              <w:rPr>
                <w:rFonts w:cs="Arial"/>
                <w:b w:val="0"/>
                <w:sz w:val="18"/>
                <w:szCs w:val="18"/>
              </w:rPr>
              <w:t>Baseline</w:t>
            </w:r>
          </w:p>
        </w:tc>
        <w:tc>
          <w:tcPr>
            <w:tcW w:w="2088" w:type="dxa"/>
          </w:tcPr>
          <w:p w14:paraId="16AB7924" w14:textId="77777777" w:rsidR="007E23D3" w:rsidRPr="007E23D3" w:rsidRDefault="00EB4863" w:rsidP="00572688">
            <w:pPr>
              <w:jc w:val="left"/>
              <w:rPr>
                <w:rFonts w:cs="Arial"/>
                <w:sz w:val="18"/>
                <w:szCs w:val="18"/>
              </w:rPr>
            </w:pPr>
            <w:r>
              <w:rPr>
                <w:rFonts w:cs="Arial"/>
                <w:sz w:val="18"/>
                <w:szCs w:val="18"/>
              </w:rPr>
              <w:t>David Hancock</w:t>
            </w:r>
          </w:p>
        </w:tc>
      </w:tr>
    </w:tbl>
    <w:p w14:paraId="4CB48CD3" w14:textId="77777777" w:rsidR="007E23D3" w:rsidRDefault="007E23D3" w:rsidP="00686C71">
      <w:pPr>
        <w:rPr>
          <w:bCs/>
          <w:lang w:val="fr-FR"/>
        </w:rPr>
      </w:pPr>
    </w:p>
    <w:p w14:paraId="458B66C6" w14:textId="77777777" w:rsidR="007E23D3" w:rsidRDefault="007E23D3" w:rsidP="00686C71">
      <w:pPr>
        <w:rPr>
          <w:bCs/>
          <w:lang w:val="fr-FR"/>
        </w:rPr>
      </w:pPr>
    </w:p>
    <w:p w14:paraId="0FF297E5" w14:textId="77777777" w:rsidR="00590C1B" w:rsidRPr="006F12CE" w:rsidRDefault="00686C71" w:rsidP="00BC47C9">
      <w:pPr>
        <w:pBdr>
          <w:bottom w:val="single" w:sz="4" w:space="1" w:color="auto"/>
        </w:pBdr>
        <w:rPr>
          <w:b/>
        </w:rPr>
      </w:pPr>
      <w:r w:rsidRPr="006F12CE">
        <w:rPr>
          <w:b/>
          <w:lang w:val="fr-FR"/>
        </w:rPr>
        <w:br w:type="page"/>
      </w:r>
      <w:r w:rsidR="00590C1B" w:rsidRPr="006F12CE">
        <w:rPr>
          <w:b/>
        </w:rPr>
        <w:lastRenderedPageBreak/>
        <w:t xml:space="preserve">Table </w:t>
      </w:r>
      <w:r w:rsidR="005E0DD8" w:rsidRPr="006F12CE">
        <w:rPr>
          <w:b/>
        </w:rPr>
        <w:t>o</w:t>
      </w:r>
      <w:r w:rsidR="00590C1B" w:rsidRPr="006F12CE">
        <w:rPr>
          <w:b/>
        </w:rPr>
        <w:t>f Contents</w:t>
      </w:r>
    </w:p>
    <w:bookmarkStart w:id="1" w:name="_Toc48734906"/>
    <w:bookmarkStart w:id="2" w:name="_Toc48741692"/>
    <w:bookmarkStart w:id="3" w:name="_Toc48741750"/>
    <w:bookmarkStart w:id="4" w:name="_Toc48742190"/>
    <w:bookmarkStart w:id="5" w:name="_Toc48742216"/>
    <w:bookmarkStart w:id="6" w:name="_Toc48742242"/>
    <w:bookmarkStart w:id="7" w:name="_Toc48742267"/>
    <w:bookmarkStart w:id="8" w:name="_Toc48742350"/>
    <w:bookmarkStart w:id="9" w:name="_Toc48742550"/>
    <w:bookmarkStart w:id="10" w:name="_Toc48743169"/>
    <w:bookmarkStart w:id="11" w:name="_Toc48743221"/>
    <w:bookmarkStart w:id="12" w:name="_Toc48743252"/>
    <w:bookmarkStart w:id="13" w:name="_Toc48743361"/>
    <w:bookmarkStart w:id="14" w:name="_Toc48743426"/>
    <w:bookmarkStart w:id="15" w:name="_Toc48743550"/>
    <w:bookmarkStart w:id="16" w:name="_Toc48743626"/>
    <w:bookmarkStart w:id="17" w:name="_Toc48743656"/>
    <w:bookmarkStart w:id="18" w:name="_Toc48743832"/>
    <w:bookmarkStart w:id="19" w:name="_Toc48743888"/>
    <w:bookmarkStart w:id="20" w:name="_Toc48743927"/>
    <w:bookmarkStart w:id="21" w:name="_Toc48743957"/>
    <w:bookmarkStart w:id="22" w:name="_Toc48744022"/>
    <w:bookmarkStart w:id="23" w:name="_Toc48744060"/>
    <w:bookmarkStart w:id="24" w:name="_Toc48744090"/>
    <w:bookmarkStart w:id="25" w:name="_Toc48744141"/>
    <w:bookmarkStart w:id="26" w:name="_Toc48744261"/>
    <w:bookmarkStart w:id="27" w:name="_Toc48744941"/>
    <w:bookmarkStart w:id="28" w:name="_Toc48745052"/>
    <w:bookmarkStart w:id="29" w:name="_Toc48745177"/>
    <w:bookmarkStart w:id="30" w:name="_Toc48745431"/>
    <w:p w14:paraId="5D93CDDF" w14:textId="77777777" w:rsidR="00885F4B" w:rsidRDefault="000F7412">
      <w:pPr>
        <w:pStyle w:val="TOC1"/>
        <w:tabs>
          <w:tab w:val="left" w:pos="340"/>
          <w:tab w:val="right" w:leader="dot" w:pos="10070"/>
        </w:tabs>
        <w:rPr>
          <w:rFonts w:asciiTheme="minorHAnsi" w:eastAsiaTheme="minorEastAsia" w:hAnsiTheme="minorHAnsi" w:cstheme="minorBidi"/>
          <w:b w:val="0"/>
          <w:bCs w:val="0"/>
          <w:caps w:val="0"/>
          <w:noProof/>
          <w:sz w:val="24"/>
          <w:lang w:eastAsia="ja-JP"/>
        </w:rPr>
      </w:pPr>
      <w:r>
        <w:rPr>
          <w:highlight w:val="yellow"/>
        </w:rPr>
        <w:fldChar w:fldCharType="begin"/>
      </w:r>
      <w:r>
        <w:rPr>
          <w:highlight w:val="yellow"/>
        </w:rPr>
        <w:instrText xml:space="preserve"> TOC \o "1-3" </w:instrText>
      </w:r>
      <w:r>
        <w:rPr>
          <w:highlight w:val="yellow"/>
        </w:rPr>
        <w:fldChar w:fldCharType="separate"/>
      </w:r>
      <w:r w:rsidR="00885F4B">
        <w:rPr>
          <w:noProof/>
        </w:rPr>
        <w:t>1</w:t>
      </w:r>
      <w:r w:rsidR="00885F4B">
        <w:rPr>
          <w:rFonts w:asciiTheme="minorHAnsi" w:eastAsiaTheme="minorEastAsia" w:hAnsiTheme="minorHAnsi" w:cstheme="minorBidi"/>
          <w:b w:val="0"/>
          <w:bCs w:val="0"/>
          <w:caps w:val="0"/>
          <w:noProof/>
          <w:sz w:val="24"/>
          <w:lang w:eastAsia="ja-JP"/>
        </w:rPr>
        <w:tab/>
      </w:r>
      <w:r w:rsidR="00885F4B">
        <w:rPr>
          <w:noProof/>
        </w:rPr>
        <w:t>Scope, Purpose, &amp; Application</w:t>
      </w:r>
      <w:r w:rsidR="00885F4B">
        <w:rPr>
          <w:noProof/>
        </w:rPr>
        <w:tab/>
      </w:r>
      <w:r w:rsidR="00885F4B">
        <w:rPr>
          <w:noProof/>
        </w:rPr>
        <w:fldChar w:fldCharType="begin"/>
      </w:r>
      <w:r w:rsidR="00885F4B">
        <w:rPr>
          <w:noProof/>
        </w:rPr>
        <w:instrText xml:space="preserve"> PAGEREF _Toc400183616 \h </w:instrText>
      </w:r>
      <w:r w:rsidR="00885F4B">
        <w:rPr>
          <w:noProof/>
        </w:rPr>
      </w:r>
      <w:r w:rsidR="00885F4B">
        <w:rPr>
          <w:noProof/>
        </w:rPr>
        <w:fldChar w:fldCharType="separate"/>
      </w:r>
      <w:r w:rsidR="00885F4B">
        <w:rPr>
          <w:noProof/>
        </w:rPr>
        <w:t>1</w:t>
      </w:r>
      <w:r w:rsidR="00885F4B">
        <w:rPr>
          <w:noProof/>
        </w:rPr>
        <w:fldChar w:fldCharType="end"/>
      </w:r>
    </w:p>
    <w:p w14:paraId="0A4DDB00" w14:textId="77777777" w:rsidR="00885F4B" w:rsidRDefault="00885F4B">
      <w:pPr>
        <w:pStyle w:val="TOC2"/>
        <w:tabs>
          <w:tab w:val="left" w:pos="690"/>
          <w:tab w:val="right" w:leader="dot" w:pos="10070"/>
        </w:tabs>
        <w:rPr>
          <w:rFonts w:asciiTheme="minorHAnsi" w:eastAsiaTheme="minorEastAsia" w:hAnsiTheme="minorHAnsi" w:cstheme="minorBidi"/>
          <w:smallCaps w:val="0"/>
          <w:noProof/>
          <w:sz w:val="24"/>
          <w:lang w:eastAsia="ja-JP"/>
        </w:rPr>
      </w:pPr>
      <w:r>
        <w:rPr>
          <w:noProof/>
        </w:rPr>
        <w:t>1.1</w:t>
      </w:r>
      <w:r>
        <w:rPr>
          <w:rFonts w:asciiTheme="minorHAnsi" w:eastAsiaTheme="minorEastAsia" w:hAnsiTheme="minorHAnsi" w:cstheme="minorBidi"/>
          <w:smallCaps w:val="0"/>
          <w:noProof/>
          <w:sz w:val="24"/>
          <w:lang w:eastAsia="ja-JP"/>
        </w:rPr>
        <w:tab/>
      </w:r>
      <w:r>
        <w:rPr>
          <w:noProof/>
        </w:rPr>
        <w:t>Scope</w:t>
      </w:r>
      <w:r>
        <w:rPr>
          <w:noProof/>
        </w:rPr>
        <w:tab/>
      </w:r>
      <w:r>
        <w:rPr>
          <w:noProof/>
        </w:rPr>
        <w:fldChar w:fldCharType="begin"/>
      </w:r>
      <w:r>
        <w:rPr>
          <w:noProof/>
        </w:rPr>
        <w:instrText xml:space="preserve"> PAGEREF _Toc400183617 \h </w:instrText>
      </w:r>
      <w:r>
        <w:rPr>
          <w:noProof/>
        </w:rPr>
      </w:r>
      <w:r>
        <w:rPr>
          <w:noProof/>
        </w:rPr>
        <w:fldChar w:fldCharType="separate"/>
      </w:r>
      <w:r>
        <w:rPr>
          <w:noProof/>
        </w:rPr>
        <w:t>1</w:t>
      </w:r>
      <w:r>
        <w:rPr>
          <w:noProof/>
        </w:rPr>
        <w:fldChar w:fldCharType="end"/>
      </w:r>
    </w:p>
    <w:p w14:paraId="67D7538F" w14:textId="77777777" w:rsidR="00885F4B" w:rsidRDefault="00885F4B">
      <w:pPr>
        <w:pStyle w:val="TOC2"/>
        <w:tabs>
          <w:tab w:val="left" w:pos="690"/>
          <w:tab w:val="right" w:leader="dot" w:pos="10070"/>
        </w:tabs>
        <w:rPr>
          <w:rFonts w:asciiTheme="minorHAnsi" w:eastAsiaTheme="minorEastAsia" w:hAnsiTheme="minorHAnsi" w:cstheme="minorBidi"/>
          <w:smallCaps w:val="0"/>
          <w:noProof/>
          <w:sz w:val="24"/>
          <w:lang w:eastAsia="ja-JP"/>
        </w:rPr>
      </w:pPr>
      <w:r>
        <w:rPr>
          <w:noProof/>
        </w:rPr>
        <w:t>1.2</w:t>
      </w:r>
      <w:r>
        <w:rPr>
          <w:rFonts w:asciiTheme="minorHAnsi" w:eastAsiaTheme="minorEastAsia" w:hAnsiTheme="minorHAnsi" w:cstheme="minorBidi"/>
          <w:smallCaps w:val="0"/>
          <w:noProof/>
          <w:sz w:val="24"/>
          <w:lang w:eastAsia="ja-JP"/>
        </w:rPr>
        <w:tab/>
      </w:r>
      <w:r>
        <w:rPr>
          <w:noProof/>
        </w:rPr>
        <w:t>Purpose</w:t>
      </w:r>
      <w:r>
        <w:rPr>
          <w:noProof/>
        </w:rPr>
        <w:tab/>
      </w:r>
      <w:r>
        <w:rPr>
          <w:noProof/>
        </w:rPr>
        <w:fldChar w:fldCharType="begin"/>
      </w:r>
      <w:r>
        <w:rPr>
          <w:noProof/>
        </w:rPr>
        <w:instrText xml:space="preserve"> PAGEREF _Toc400183618 \h </w:instrText>
      </w:r>
      <w:r>
        <w:rPr>
          <w:noProof/>
        </w:rPr>
      </w:r>
      <w:r>
        <w:rPr>
          <w:noProof/>
        </w:rPr>
        <w:fldChar w:fldCharType="separate"/>
      </w:r>
      <w:r>
        <w:rPr>
          <w:noProof/>
        </w:rPr>
        <w:t>1</w:t>
      </w:r>
      <w:r>
        <w:rPr>
          <w:noProof/>
        </w:rPr>
        <w:fldChar w:fldCharType="end"/>
      </w:r>
    </w:p>
    <w:p w14:paraId="4AAD7681" w14:textId="77777777" w:rsidR="00885F4B" w:rsidRDefault="00885F4B">
      <w:pPr>
        <w:pStyle w:val="TOC1"/>
        <w:tabs>
          <w:tab w:val="left" w:pos="340"/>
          <w:tab w:val="right" w:leader="dot" w:pos="10070"/>
        </w:tabs>
        <w:rPr>
          <w:rFonts w:asciiTheme="minorHAnsi" w:eastAsiaTheme="minorEastAsia" w:hAnsiTheme="minorHAnsi" w:cstheme="minorBidi"/>
          <w:b w:val="0"/>
          <w:bCs w:val="0"/>
          <w:caps w:val="0"/>
          <w:noProof/>
          <w:sz w:val="24"/>
          <w:lang w:eastAsia="ja-JP"/>
        </w:rPr>
      </w:pPr>
      <w:r>
        <w:rPr>
          <w:noProof/>
        </w:rPr>
        <w:t>2</w:t>
      </w:r>
      <w:r>
        <w:rPr>
          <w:rFonts w:asciiTheme="minorHAnsi" w:eastAsiaTheme="minorEastAsia" w:hAnsiTheme="minorHAnsi" w:cstheme="minorBidi"/>
          <w:b w:val="0"/>
          <w:bCs w:val="0"/>
          <w:caps w:val="0"/>
          <w:noProof/>
          <w:sz w:val="24"/>
          <w:lang w:eastAsia="ja-JP"/>
        </w:rPr>
        <w:tab/>
      </w:r>
      <w:r>
        <w:rPr>
          <w:noProof/>
        </w:rPr>
        <w:t>Normative References</w:t>
      </w:r>
      <w:r>
        <w:rPr>
          <w:noProof/>
        </w:rPr>
        <w:tab/>
      </w:r>
      <w:r>
        <w:rPr>
          <w:noProof/>
        </w:rPr>
        <w:fldChar w:fldCharType="begin"/>
      </w:r>
      <w:r>
        <w:rPr>
          <w:noProof/>
        </w:rPr>
        <w:instrText xml:space="preserve"> PAGEREF _Toc400183619 \h </w:instrText>
      </w:r>
      <w:r>
        <w:rPr>
          <w:noProof/>
        </w:rPr>
      </w:r>
      <w:r>
        <w:rPr>
          <w:noProof/>
        </w:rPr>
        <w:fldChar w:fldCharType="separate"/>
      </w:r>
      <w:r>
        <w:rPr>
          <w:noProof/>
        </w:rPr>
        <w:t>3</w:t>
      </w:r>
      <w:r>
        <w:rPr>
          <w:noProof/>
        </w:rPr>
        <w:fldChar w:fldCharType="end"/>
      </w:r>
    </w:p>
    <w:p w14:paraId="7BA81FBB" w14:textId="77777777" w:rsidR="00885F4B" w:rsidRDefault="00885F4B">
      <w:pPr>
        <w:pStyle w:val="TOC1"/>
        <w:tabs>
          <w:tab w:val="left" w:pos="340"/>
          <w:tab w:val="right" w:leader="dot" w:pos="10070"/>
        </w:tabs>
        <w:rPr>
          <w:rFonts w:asciiTheme="minorHAnsi" w:eastAsiaTheme="minorEastAsia" w:hAnsiTheme="minorHAnsi" w:cstheme="minorBidi"/>
          <w:b w:val="0"/>
          <w:bCs w:val="0"/>
          <w:caps w:val="0"/>
          <w:noProof/>
          <w:sz w:val="24"/>
          <w:lang w:eastAsia="ja-JP"/>
        </w:rPr>
      </w:pPr>
      <w:r>
        <w:rPr>
          <w:noProof/>
        </w:rPr>
        <w:t>3</w:t>
      </w:r>
      <w:r>
        <w:rPr>
          <w:rFonts w:asciiTheme="minorHAnsi" w:eastAsiaTheme="minorEastAsia" w:hAnsiTheme="minorHAnsi" w:cstheme="minorBidi"/>
          <w:b w:val="0"/>
          <w:bCs w:val="0"/>
          <w:caps w:val="0"/>
          <w:noProof/>
          <w:sz w:val="24"/>
          <w:lang w:eastAsia="ja-JP"/>
        </w:rPr>
        <w:tab/>
      </w:r>
      <w:r>
        <w:rPr>
          <w:noProof/>
        </w:rPr>
        <w:t>Definitions, Acronyms, &amp; Abbreviations</w:t>
      </w:r>
      <w:r>
        <w:rPr>
          <w:noProof/>
        </w:rPr>
        <w:tab/>
      </w:r>
      <w:r>
        <w:rPr>
          <w:noProof/>
        </w:rPr>
        <w:fldChar w:fldCharType="begin"/>
      </w:r>
      <w:r>
        <w:rPr>
          <w:noProof/>
        </w:rPr>
        <w:instrText xml:space="preserve"> PAGEREF _Toc400183620 \h </w:instrText>
      </w:r>
      <w:r>
        <w:rPr>
          <w:noProof/>
        </w:rPr>
      </w:r>
      <w:r>
        <w:rPr>
          <w:noProof/>
        </w:rPr>
        <w:fldChar w:fldCharType="separate"/>
      </w:r>
      <w:r>
        <w:rPr>
          <w:noProof/>
        </w:rPr>
        <w:t>3</w:t>
      </w:r>
      <w:r>
        <w:rPr>
          <w:noProof/>
        </w:rPr>
        <w:fldChar w:fldCharType="end"/>
      </w:r>
    </w:p>
    <w:p w14:paraId="7BD64636" w14:textId="77777777" w:rsidR="00885F4B" w:rsidRDefault="00885F4B">
      <w:pPr>
        <w:pStyle w:val="TOC2"/>
        <w:tabs>
          <w:tab w:val="left" w:pos="690"/>
          <w:tab w:val="right" w:leader="dot" w:pos="10070"/>
        </w:tabs>
        <w:rPr>
          <w:rFonts w:asciiTheme="minorHAnsi" w:eastAsiaTheme="minorEastAsia" w:hAnsiTheme="minorHAnsi" w:cstheme="minorBidi"/>
          <w:smallCaps w:val="0"/>
          <w:noProof/>
          <w:sz w:val="24"/>
          <w:lang w:eastAsia="ja-JP"/>
        </w:rPr>
      </w:pPr>
      <w:r>
        <w:rPr>
          <w:noProof/>
        </w:rPr>
        <w:t>3.1</w:t>
      </w:r>
      <w:r>
        <w:rPr>
          <w:rFonts w:asciiTheme="minorHAnsi" w:eastAsiaTheme="minorEastAsia" w:hAnsiTheme="minorHAnsi" w:cstheme="minorBidi"/>
          <w:smallCaps w:val="0"/>
          <w:noProof/>
          <w:sz w:val="24"/>
          <w:lang w:eastAsia="ja-JP"/>
        </w:rPr>
        <w:tab/>
      </w:r>
      <w:r>
        <w:rPr>
          <w:noProof/>
        </w:rPr>
        <w:t>Definitions</w:t>
      </w:r>
      <w:r>
        <w:rPr>
          <w:noProof/>
        </w:rPr>
        <w:tab/>
      </w:r>
      <w:r>
        <w:rPr>
          <w:noProof/>
        </w:rPr>
        <w:fldChar w:fldCharType="begin"/>
      </w:r>
      <w:r>
        <w:rPr>
          <w:noProof/>
        </w:rPr>
        <w:instrText xml:space="preserve"> PAGEREF _Toc400183621 \h </w:instrText>
      </w:r>
      <w:r>
        <w:rPr>
          <w:noProof/>
        </w:rPr>
      </w:r>
      <w:r>
        <w:rPr>
          <w:noProof/>
        </w:rPr>
        <w:fldChar w:fldCharType="separate"/>
      </w:r>
      <w:r>
        <w:rPr>
          <w:noProof/>
        </w:rPr>
        <w:t>3</w:t>
      </w:r>
      <w:r>
        <w:rPr>
          <w:noProof/>
        </w:rPr>
        <w:fldChar w:fldCharType="end"/>
      </w:r>
    </w:p>
    <w:p w14:paraId="66507A6E" w14:textId="77777777" w:rsidR="00885F4B" w:rsidRDefault="00885F4B">
      <w:pPr>
        <w:pStyle w:val="TOC2"/>
        <w:tabs>
          <w:tab w:val="left" w:pos="690"/>
          <w:tab w:val="right" w:leader="dot" w:pos="10070"/>
        </w:tabs>
        <w:rPr>
          <w:rFonts w:asciiTheme="minorHAnsi" w:eastAsiaTheme="minorEastAsia" w:hAnsiTheme="minorHAnsi" w:cstheme="minorBidi"/>
          <w:smallCaps w:val="0"/>
          <w:noProof/>
          <w:sz w:val="24"/>
          <w:lang w:eastAsia="ja-JP"/>
        </w:rPr>
      </w:pPr>
      <w:r>
        <w:rPr>
          <w:noProof/>
        </w:rPr>
        <w:t>3.2</w:t>
      </w:r>
      <w:r>
        <w:rPr>
          <w:rFonts w:asciiTheme="minorHAnsi" w:eastAsiaTheme="minorEastAsia" w:hAnsiTheme="minorHAnsi" w:cstheme="minorBidi"/>
          <w:smallCaps w:val="0"/>
          <w:noProof/>
          <w:sz w:val="24"/>
          <w:lang w:eastAsia="ja-JP"/>
        </w:rPr>
        <w:tab/>
      </w:r>
      <w:r>
        <w:rPr>
          <w:noProof/>
        </w:rPr>
        <w:t>Acronyms &amp; Abbreviations</w:t>
      </w:r>
      <w:r>
        <w:rPr>
          <w:noProof/>
        </w:rPr>
        <w:tab/>
      </w:r>
      <w:r>
        <w:rPr>
          <w:noProof/>
        </w:rPr>
        <w:fldChar w:fldCharType="begin"/>
      </w:r>
      <w:r>
        <w:rPr>
          <w:noProof/>
        </w:rPr>
        <w:instrText xml:space="preserve"> PAGEREF _Toc400183622 \h </w:instrText>
      </w:r>
      <w:r>
        <w:rPr>
          <w:noProof/>
        </w:rPr>
      </w:r>
      <w:r>
        <w:rPr>
          <w:noProof/>
        </w:rPr>
        <w:fldChar w:fldCharType="separate"/>
      </w:r>
      <w:r>
        <w:rPr>
          <w:noProof/>
        </w:rPr>
        <w:t>5</w:t>
      </w:r>
      <w:r>
        <w:rPr>
          <w:noProof/>
        </w:rPr>
        <w:fldChar w:fldCharType="end"/>
      </w:r>
    </w:p>
    <w:p w14:paraId="3875AEB2" w14:textId="77777777" w:rsidR="00885F4B" w:rsidRDefault="00885F4B">
      <w:pPr>
        <w:pStyle w:val="TOC1"/>
        <w:tabs>
          <w:tab w:val="left" w:pos="340"/>
          <w:tab w:val="right" w:leader="dot" w:pos="10070"/>
        </w:tabs>
        <w:rPr>
          <w:rFonts w:asciiTheme="minorHAnsi" w:eastAsiaTheme="minorEastAsia" w:hAnsiTheme="minorHAnsi" w:cstheme="minorBidi"/>
          <w:b w:val="0"/>
          <w:bCs w:val="0"/>
          <w:caps w:val="0"/>
          <w:noProof/>
          <w:sz w:val="24"/>
          <w:lang w:eastAsia="ja-JP"/>
        </w:rPr>
      </w:pPr>
      <w:r>
        <w:rPr>
          <w:noProof/>
        </w:rPr>
        <w:t>4</w:t>
      </w:r>
      <w:r>
        <w:rPr>
          <w:rFonts w:asciiTheme="minorHAnsi" w:eastAsiaTheme="minorEastAsia" w:hAnsiTheme="minorHAnsi" w:cstheme="minorBidi"/>
          <w:b w:val="0"/>
          <w:bCs w:val="0"/>
          <w:caps w:val="0"/>
          <w:noProof/>
          <w:sz w:val="24"/>
          <w:lang w:eastAsia="ja-JP"/>
        </w:rPr>
        <w:tab/>
      </w:r>
      <w:r>
        <w:rPr>
          <w:noProof/>
        </w:rPr>
        <w:t>Overview</w:t>
      </w:r>
      <w:r>
        <w:rPr>
          <w:noProof/>
        </w:rPr>
        <w:tab/>
      </w:r>
      <w:r>
        <w:rPr>
          <w:noProof/>
        </w:rPr>
        <w:fldChar w:fldCharType="begin"/>
      </w:r>
      <w:r>
        <w:rPr>
          <w:noProof/>
        </w:rPr>
        <w:instrText xml:space="preserve"> PAGEREF _Toc400183623 \h </w:instrText>
      </w:r>
      <w:r>
        <w:rPr>
          <w:noProof/>
        </w:rPr>
      </w:r>
      <w:r>
        <w:rPr>
          <w:noProof/>
        </w:rPr>
        <w:fldChar w:fldCharType="separate"/>
      </w:r>
      <w:r>
        <w:rPr>
          <w:noProof/>
        </w:rPr>
        <w:t>7</w:t>
      </w:r>
      <w:r>
        <w:rPr>
          <w:noProof/>
        </w:rPr>
        <w:fldChar w:fldCharType="end"/>
      </w:r>
    </w:p>
    <w:p w14:paraId="15BBA940" w14:textId="77777777" w:rsidR="00885F4B" w:rsidRDefault="00885F4B">
      <w:pPr>
        <w:pStyle w:val="TOC3"/>
        <w:tabs>
          <w:tab w:val="left" w:pos="1040"/>
          <w:tab w:val="right" w:leader="dot" w:pos="10070"/>
        </w:tabs>
        <w:rPr>
          <w:rFonts w:asciiTheme="minorHAnsi" w:eastAsiaTheme="minorEastAsia" w:hAnsiTheme="minorHAnsi" w:cstheme="minorBidi"/>
          <w:i w:val="0"/>
          <w:iCs w:val="0"/>
          <w:noProof/>
          <w:sz w:val="24"/>
          <w:lang w:eastAsia="ja-JP"/>
        </w:rPr>
      </w:pPr>
      <w:r>
        <w:rPr>
          <w:noProof/>
        </w:rPr>
        <w:t>4.1.1</w:t>
      </w:r>
      <w:r>
        <w:rPr>
          <w:rFonts w:asciiTheme="minorHAnsi" w:eastAsiaTheme="minorEastAsia" w:hAnsiTheme="minorHAnsi" w:cstheme="minorBidi"/>
          <w:i w:val="0"/>
          <w:iCs w:val="0"/>
          <w:noProof/>
          <w:sz w:val="24"/>
          <w:lang w:eastAsia="ja-JP"/>
        </w:rPr>
        <w:tab/>
      </w:r>
      <w:r>
        <w:rPr>
          <w:noProof/>
        </w:rPr>
        <w:t>TN-PoP Certificate</w:t>
      </w:r>
      <w:r>
        <w:rPr>
          <w:noProof/>
        </w:rPr>
        <w:tab/>
      </w:r>
      <w:r>
        <w:rPr>
          <w:noProof/>
        </w:rPr>
        <w:fldChar w:fldCharType="begin"/>
      </w:r>
      <w:r>
        <w:rPr>
          <w:noProof/>
        </w:rPr>
        <w:instrText xml:space="preserve"> PAGEREF _Toc400183624 \h </w:instrText>
      </w:r>
      <w:r>
        <w:rPr>
          <w:noProof/>
        </w:rPr>
      </w:r>
      <w:r>
        <w:rPr>
          <w:noProof/>
        </w:rPr>
        <w:fldChar w:fldCharType="separate"/>
      </w:r>
      <w:r>
        <w:rPr>
          <w:noProof/>
        </w:rPr>
        <w:t>7</w:t>
      </w:r>
      <w:r>
        <w:rPr>
          <w:noProof/>
        </w:rPr>
        <w:fldChar w:fldCharType="end"/>
      </w:r>
    </w:p>
    <w:p w14:paraId="5B58B3C5" w14:textId="77777777" w:rsidR="00885F4B" w:rsidRDefault="00885F4B">
      <w:pPr>
        <w:pStyle w:val="TOC3"/>
        <w:tabs>
          <w:tab w:val="left" w:pos="1040"/>
          <w:tab w:val="right" w:leader="dot" w:pos="10070"/>
        </w:tabs>
        <w:rPr>
          <w:rFonts w:asciiTheme="minorHAnsi" w:eastAsiaTheme="minorEastAsia" w:hAnsiTheme="minorHAnsi" w:cstheme="minorBidi"/>
          <w:i w:val="0"/>
          <w:iCs w:val="0"/>
          <w:noProof/>
          <w:sz w:val="24"/>
          <w:lang w:eastAsia="ja-JP"/>
        </w:rPr>
      </w:pPr>
      <w:r>
        <w:rPr>
          <w:noProof/>
        </w:rPr>
        <w:t>4.1.2</w:t>
      </w:r>
      <w:r>
        <w:rPr>
          <w:rFonts w:asciiTheme="minorHAnsi" w:eastAsiaTheme="minorEastAsia" w:hAnsiTheme="minorHAnsi" w:cstheme="minorBidi"/>
          <w:i w:val="0"/>
          <w:iCs w:val="0"/>
          <w:noProof/>
          <w:sz w:val="24"/>
          <w:lang w:eastAsia="ja-JP"/>
        </w:rPr>
        <w:tab/>
      </w:r>
      <w:r>
        <w:rPr>
          <w:noProof/>
        </w:rPr>
        <w:t>PASSporT "tn-pop" Extension</w:t>
      </w:r>
      <w:r>
        <w:rPr>
          <w:noProof/>
        </w:rPr>
        <w:tab/>
      </w:r>
      <w:r>
        <w:rPr>
          <w:noProof/>
        </w:rPr>
        <w:fldChar w:fldCharType="begin"/>
      </w:r>
      <w:r>
        <w:rPr>
          <w:noProof/>
        </w:rPr>
        <w:instrText xml:space="preserve"> PAGEREF _Toc400183625 \h </w:instrText>
      </w:r>
      <w:r>
        <w:rPr>
          <w:noProof/>
        </w:rPr>
      </w:r>
      <w:r>
        <w:rPr>
          <w:noProof/>
        </w:rPr>
        <w:fldChar w:fldCharType="separate"/>
      </w:r>
      <w:r>
        <w:rPr>
          <w:noProof/>
        </w:rPr>
        <w:t>7</w:t>
      </w:r>
      <w:r>
        <w:rPr>
          <w:noProof/>
        </w:rPr>
        <w:fldChar w:fldCharType="end"/>
      </w:r>
    </w:p>
    <w:p w14:paraId="74F57D41" w14:textId="77777777" w:rsidR="00885F4B" w:rsidRDefault="00885F4B">
      <w:pPr>
        <w:pStyle w:val="TOC3"/>
        <w:tabs>
          <w:tab w:val="left" w:pos="1040"/>
          <w:tab w:val="right" w:leader="dot" w:pos="10070"/>
        </w:tabs>
        <w:rPr>
          <w:rFonts w:asciiTheme="minorHAnsi" w:eastAsiaTheme="minorEastAsia" w:hAnsiTheme="minorHAnsi" w:cstheme="minorBidi"/>
          <w:i w:val="0"/>
          <w:iCs w:val="0"/>
          <w:noProof/>
          <w:sz w:val="24"/>
          <w:lang w:eastAsia="ja-JP"/>
        </w:rPr>
      </w:pPr>
      <w:r>
        <w:rPr>
          <w:noProof/>
        </w:rPr>
        <w:t>4.1.3</w:t>
      </w:r>
      <w:r>
        <w:rPr>
          <w:rFonts w:asciiTheme="minorHAnsi" w:eastAsiaTheme="minorEastAsia" w:hAnsiTheme="minorHAnsi" w:cstheme="minorBidi"/>
          <w:i w:val="0"/>
          <w:iCs w:val="0"/>
          <w:noProof/>
          <w:sz w:val="24"/>
          <w:lang w:eastAsia="ja-JP"/>
        </w:rPr>
        <w:tab/>
      </w:r>
      <w:r>
        <w:rPr>
          <w:noProof/>
        </w:rPr>
        <w:t>TN-PoP Requirements</w:t>
      </w:r>
      <w:r>
        <w:rPr>
          <w:noProof/>
        </w:rPr>
        <w:tab/>
      </w:r>
      <w:r>
        <w:rPr>
          <w:noProof/>
        </w:rPr>
        <w:fldChar w:fldCharType="begin"/>
      </w:r>
      <w:r>
        <w:rPr>
          <w:noProof/>
        </w:rPr>
        <w:instrText xml:space="preserve"> PAGEREF _Toc400183626 \h </w:instrText>
      </w:r>
      <w:r>
        <w:rPr>
          <w:noProof/>
        </w:rPr>
      </w:r>
      <w:r>
        <w:rPr>
          <w:noProof/>
        </w:rPr>
        <w:fldChar w:fldCharType="separate"/>
      </w:r>
      <w:r>
        <w:rPr>
          <w:noProof/>
        </w:rPr>
        <w:t>7</w:t>
      </w:r>
      <w:r>
        <w:rPr>
          <w:noProof/>
        </w:rPr>
        <w:fldChar w:fldCharType="end"/>
      </w:r>
    </w:p>
    <w:p w14:paraId="08D32E03" w14:textId="77777777" w:rsidR="00885F4B" w:rsidRDefault="00885F4B">
      <w:pPr>
        <w:pStyle w:val="TOC3"/>
        <w:tabs>
          <w:tab w:val="left" w:pos="1040"/>
          <w:tab w:val="right" w:leader="dot" w:pos="10070"/>
        </w:tabs>
        <w:rPr>
          <w:rFonts w:asciiTheme="minorHAnsi" w:eastAsiaTheme="minorEastAsia" w:hAnsiTheme="minorHAnsi" w:cstheme="minorBidi"/>
          <w:i w:val="0"/>
          <w:iCs w:val="0"/>
          <w:noProof/>
          <w:sz w:val="24"/>
          <w:lang w:eastAsia="ja-JP"/>
        </w:rPr>
      </w:pPr>
      <w:r>
        <w:rPr>
          <w:noProof/>
        </w:rPr>
        <w:t>4.1.4</w:t>
      </w:r>
      <w:r>
        <w:rPr>
          <w:rFonts w:asciiTheme="minorHAnsi" w:eastAsiaTheme="minorEastAsia" w:hAnsiTheme="minorHAnsi" w:cstheme="minorBidi"/>
          <w:i w:val="0"/>
          <w:iCs w:val="0"/>
          <w:noProof/>
          <w:sz w:val="24"/>
          <w:lang w:eastAsia="ja-JP"/>
        </w:rPr>
        <w:tab/>
      </w:r>
      <w:r>
        <w:rPr>
          <w:noProof/>
        </w:rPr>
        <w:t>TN-PoP Procedures</w:t>
      </w:r>
      <w:r>
        <w:rPr>
          <w:noProof/>
        </w:rPr>
        <w:tab/>
      </w:r>
      <w:r>
        <w:rPr>
          <w:noProof/>
        </w:rPr>
        <w:fldChar w:fldCharType="begin"/>
      </w:r>
      <w:r>
        <w:rPr>
          <w:noProof/>
        </w:rPr>
        <w:instrText xml:space="preserve"> PAGEREF _Toc400183627 \h </w:instrText>
      </w:r>
      <w:r>
        <w:rPr>
          <w:noProof/>
        </w:rPr>
      </w:r>
      <w:r>
        <w:rPr>
          <w:noProof/>
        </w:rPr>
        <w:fldChar w:fldCharType="separate"/>
      </w:r>
      <w:r>
        <w:rPr>
          <w:noProof/>
        </w:rPr>
        <w:t>8</w:t>
      </w:r>
      <w:r>
        <w:rPr>
          <w:noProof/>
        </w:rPr>
        <w:fldChar w:fldCharType="end"/>
      </w:r>
    </w:p>
    <w:p w14:paraId="2898E542" w14:textId="77777777" w:rsidR="00885F4B" w:rsidRDefault="00885F4B">
      <w:pPr>
        <w:pStyle w:val="TOC1"/>
        <w:tabs>
          <w:tab w:val="left" w:pos="340"/>
          <w:tab w:val="right" w:leader="dot" w:pos="10070"/>
        </w:tabs>
        <w:rPr>
          <w:rFonts w:asciiTheme="minorHAnsi" w:eastAsiaTheme="minorEastAsia" w:hAnsiTheme="minorHAnsi" w:cstheme="minorBidi"/>
          <w:b w:val="0"/>
          <w:bCs w:val="0"/>
          <w:caps w:val="0"/>
          <w:noProof/>
          <w:sz w:val="24"/>
          <w:lang w:eastAsia="ja-JP"/>
        </w:rPr>
      </w:pPr>
      <w:r>
        <w:rPr>
          <w:noProof/>
        </w:rPr>
        <w:t>5</w:t>
      </w:r>
      <w:r>
        <w:rPr>
          <w:rFonts w:asciiTheme="minorHAnsi" w:eastAsiaTheme="minorEastAsia" w:hAnsiTheme="minorHAnsi" w:cstheme="minorBidi"/>
          <w:b w:val="0"/>
          <w:bCs w:val="0"/>
          <w:caps w:val="0"/>
          <w:noProof/>
          <w:sz w:val="24"/>
          <w:lang w:eastAsia="ja-JP"/>
        </w:rPr>
        <w:tab/>
      </w:r>
      <w:r>
        <w:rPr>
          <w:noProof/>
        </w:rPr>
        <w:t>TN Proof-of-Possession Solution Description</w:t>
      </w:r>
      <w:r>
        <w:rPr>
          <w:noProof/>
        </w:rPr>
        <w:tab/>
      </w:r>
      <w:r>
        <w:rPr>
          <w:noProof/>
        </w:rPr>
        <w:fldChar w:fldCharType="begin"/>
      </w:r>
      <w:r>
        <w:rPr>
          <w:noProof/>
        </w:rPr>
        <w:instrText xml:space="preserve"> PAGEREF _Toc400183628 \h </w:instrText>
      </w:r>
      <w:r>
        <w:rPr>
          <w:noProof/>
        </w:rPr>
      </w:r>
      <w:r>
        <w:rPr>
          <w:noProof/>
        </w:rPr>
        <w:fldChar w:fldCharType="separate"/>
      </w:r>
      <w:r>
        <w:rPr>
          <w:noProof/>
        </w:rPr>
        <w:t>13</w:t>
      </w:r>
      <w:r>
        <w:rPr>
          <w:noProof/>
        </w:rPr>
        <w:fldChar w:fldCharType="end"/>
      </w:r>
    </w:p>
    <w:p w14:paraId="0C9FE959" w14:textId="77777777" w:rsidR="00885F4B" w:rsidRDefault="00885F4B">
      <w:pPr>
        <w:pStyle w:val="TOC2"/>
        <w:tabs>
          <w:tab w:val="left" w:pos="690"/>
          <w:tab w:val="right" w:leader="dot" w:pos="10070"/>
        </w:tabs>
        <w:rPr>
          <w:rFonts w:asciiTheme="minorHAnsi" w:eastAsiaTheme="minorEastAsia" w:hAnsiTheme="minorHAnsi" w:cstheme="minorBidi"/>
          <w:smallCaps w:val="0"/>
          <w:noProof/>
          <w:sz w:val="24"/>
          <w:lang w:eastAsia="ja-JP"/>
        </w:rPr>
      </w:pPr>
      <w:r>
        <w:rPr>
          <w:noProof/>
        </w:rPr>
        <w:t>5.1</w:t>
      </w:r>
      <w:r>
        <w:rPr>
          <w:rFonts w:asciiTheme="minorHAnsi" w:eastAsiaTheme="minorEastAsia" w:hAnsiTheme="minorHAnsi" w:cstheme="minorBidi"/>
          <w:smallCaps w:val="0"/>
          <w:noProof/>
          <w:sz w:val="24"/>
          <w:lang w:eastAsia="ja-JP"/>
        </w:rPr>
        <w:tab/>
      </w:r>
      <w:r>
        <w:rPr>
          <w:noProof/>
        </w:rPr>
        <w:t>TN Proof-of-Possession Architecture</w:t>
      </w:r>
      <w:r>
        <w:rPr>
          <w:noProof/>
        </w:rPr>
        <w:tab/>
      </w:r>
      <w:r>
        <w:rPr>
          <w:noProof/>
        </w:rPr>
        <w:fldChar w:fldCharType="begin"/>
      </w:r>
      <w:r>
        <w:rPr>
          <w:noProof/>
        </w:rPr>
        <w:instrText xml:space="preserve"> PAGEREF _Toc400183629 \h </w:instrText>
      </w:r>
      <w:r>
        <w:rPr>
          <w:noProof/>
        </w:rPr>
      </w:r>
      <w:r>
        <w:rPr>
          <w:noProof/>
        </w:rPr>
        <w:fldChar w:fldCharType="separate"/>
      </w:r>
      <w:r>
        <w:rPr>
          <w:noProof/>
        </w:rPr>
        <w:t>13</w:t>
      </w:r>
      <w:r>
        <w:rPr>
          <w:noProof/>
        </w:rPr>
        <w:fldChar w:fldCharType="end"/>
      </w:r>
    </w:p>
    <w:p w14:paraId="6DC7C309" w14:textId="77777777" w:rsidR="00885F4B" w:rsidRDefault="00885F4B">
      <w:pPr>
        <w:pStyle w:val="TOC3"/>
        <w:tabs>
          <w:tab w:val="left" w:pos="1040"/>
          <w:tab w:val="right" w:leader="dot" w:pos="10070"/>
        </w:tabs>
        <w:rPr>
          <w:rFonts w:asciiTheme="minorHAnsi" w:eastAsiaTheme="minorEastAsia" w:hAnsiTheme="minorHAnsi" w:cstheme="minorBidi"/>
          <w:i w:val="0"/>
          <w:iCs w:val="0"/>
          <w:noProof/>
          <w:sz w:val="24"/>
          <w:lang w:eastAsia="ja-JP"/>
        </w:rPr>
      </w:pPr>
      <w:r>
        <w:rPr>
          <w:noProof/>
        </w:rPr>
        <w:t>5.1.1</w:t>
      </w:r>
      <w:r>
        <w:rPr>
          <w:rFonts w:asciiTheme="minorHAnsi" w:eastAsiaTheme="minorEastAsia" w:hAnsiTheme="minorHAnsi" w:cstheme="minorBidi"/>
          <w:i w:val="0"/>
          <w:iCs w:val="0"/>
          <w:noProof/>
          <w:sz w:val="24"/>
          <w:lang w:eastAsia="ja-JP"/>
        </w:rPr>
        <w:tab/>
      </w:r>
      <w:r>
        <w:rPr>
          <w:noProof/>
        </w:rPr>
        <w:t>TN-PoP Functional Elements</w:t>
      </w:r>
      <w:r>
        <w:rPr>
          <w:noProof/>
        </w:rPr>
        <w:tab/>
      </w:r>
      <w:r>
        <w:rPr>
          <w:noProof/>
        </w:rPr>
        <w:fldChar w:fldCharType="begin"/>
      </w:r>
      <w:r>
        <w:rPr>
          <w:noProof/>
        </w:rPr>
        <w:instrText xml:space="preserve"> PAGEREF _Toc400183630 \h </w:instrText>
      </w:r>
      <w:r>
        <w:rPr>
          <w:noProof/>
        </w:rPr>
      </w:r>
      <w:r>
        <w:rPr>
          <w:noProof/>
        </w:rPr>
        <w:fldChar w:fldCharType="separate"/>
      </w:r>
      <w:r>
        <w:rPr>
          <w:noProof/>
        </w:rPr>
        <w:t>14</w:t>
      </w:r>
      <w:r>
        <w:rPr>
          <w:noProof/>
        </w:rPr>
        <w:fldChar w:fldCharType="end"/>
      </w:r>
    </w:p>
    <w:p w14:paraId="239229F5" w14:textId="77777777" w:rsidR="00885F4B" w:rsidRDefault="00885F4B">
      <w:pPr>
        <w:pStyle w:val="TOC3"/>
        <w:tabs>
          <w:tab w:val="left" w:pos="1040"/>
          <w:tab w:val="right" w:leader="dot" w:pos="10070"/>
        </w:tabs>
        <w:rPr>
          <w:rFonts w:asciiTheme="minorHAnsi" w:eastAsiaTheme="minorEastAsia" w:hAnsiTheme="minorHAnsi" w:cstheme="minorBidi"/>
          <w:i w:val="0"/>
          <w:iCs w:val="0"/>
          <w:noProof/>
          <w:sz w:val="24"/>
          <w:lang w:eastAsia="ja-JP"/>
        </w:rPr>
      </w:pPr>
      <w:r>
        <w:rPr>
          <w:noProof/>
        </w:rPr>
        <w:t>5.1.2</w:t>
      </w:r>
      <w:r>
        <w:rPr>
          <w:rFonts w:asciiTheme="minorHAnsi" w:eastAsiaTheme="minorEastAsia" w:hAnsiTheme="minorHAnsi" w:cstheme="minorBidi"/>
          <w:i w:val="0"/>
          <w:iCs w:val="0"/>
          <w:noProof/>
          <w:sz w:val="24"/>
          <w:lang w:eastAsia="ja-JP"/>
        </w:rPr>
        <w:tab/>
      </w:r>
      <w:r>
        <w:rPr>
          <w:noProof/>
        </w:rPr>
        <w:t>TN-PoP Interfaces</w:t>
      </w:r>
      <w:r>
        <w:rPr>
          <w:noProof/>
        </w:rPr>
        <w:tab/>
      </w:r>
      <w:r>
        <w:rPr>
          <w:noProof/>
        </w:rPr>
        <w:fldChar w:fldCharType="begin"/>
      </w:r>
      <w:r>
        <w:rPr>
          <w:noProof/>
        </w:rPr>
        <w:instrText xml:space="preserve"> PAGEREF _Toc400183631 \h </w:instrText>
      </w:r>
      <w:r>
        <w:rPr>
          <w:noProof/>
        </w:rPr>
      </w:r>
      <w:r>
        <w:rPr>
          <w:noProof/>
        </w:rPr>
        <w:fldChar w:fldCharType="separate"/>
      </w:r>
      <w:r>
        <w:rPr>
          <w:noProof/>
        </w:rPr>
        <w:t>14</w:t>
      </w:r>
      <w:r>
        <w:rPr>
          <w:noProof/>
        </w:rPr>
        <w:fldChar w:fldCharType="end"/>
      </w:r>
    </w:p>
    <w:p w14:paraId="39604EE2" w14:textId="77777777" w:rsidR="00885F4B" w:rsidRDefault="00885F4B">
      <w:pPr>
        <w:pStyle w:val="TOC2"/>
        <w:tabs>
          <w:tab w:val="left" w:pos="690"/>
          <w:tab w:val="right" w:leader="dot" w:pos="10070"/>
        </w:tabs>
        <w:rPr>
          <w:rFonts w:asciiTheme="minorHAnsi" w:eastAsiaTheme="minorEastAsia" w:hAnsiTheme="minorHAnsi" w:cstheme="minorBidi"/>
          <w:smallCaps w:val="0"/>
          <w:noProof/>
          <w:sz w:val="24"/>
          <w:lang w:eastAsia="ja-JP"/>
        </w:rPr>
      </w:pPr>
      <w:r>
        <w:rPr>
          <w:noProof/>
        </w:rPr>
        <w:t>5.2</w:t>
      </w:r>
      <w:r>
        <w:rPr>
          <w:rFonts w:asciiTheme="minorHAnsi" w:eastAsiaTheme="minorEastAsia" w:hAnsiTheme="minorHAnsi" w:cstheme="minorBidi"/>
          <w:smallCaps w:val="0"/>
          <w:noProof/>
          <w:sz w:val="24"/>
          <w:lang w:eastAsia="ja-JP"/>
        </w:rPr>
        <w:tab/>
      </w:r>
      <w:r>
        <w:rPr>
          <w:noProof/>
        </w:rPr>
        <w:t>TN-PoP Certificate Management Procedures</w:t>
      </w:r>
      <w:r>
        <w:rPr>
          <w:noProof/>
        </w:rPr>
        <w:tab/>
      </w:r>
      <w:r>
        <w:rPr>
          <w:noProof/>
        </w:rPr>
        <w:fldChar w:fldCharType="begin"/>
      </w:r>
      <w:r>
        <w:rPr>
          <w:noProof/>
        </w:rPr>
        <w:instrText xml:space="preserve"> PAGEREF _Toc400183632 \h </w:instrText>
      </w:r>
      <w:r>
        <w:rPr>
          <w:noProof/>
        </w:rPr>
      </w:r>
      <w:r>
        <w:rPr>
          <w:noProof/>
        </w:rPr>
        <w:fldChar w:fldCharType="separate"/>
      </w:r>
      <w:r>
        <w:rPr>
          <w:noProof/>
        </w:rPr>
        <w:t>15</w:t>
      </w:r>
      <w:r>
        <w:rPr>
          <w:noProof/>
        </w:rPr>
        <w:fldChar w:fldCharType="end"/>
      </w:r>
    </w:p>
    <w:p w14:paraId="3EBEF464" w14:textId="77777777" w:rsidR="00885F4B" w:rsidRDefault="00885F4B">
      <w:pPr>
        <w:pStyle w:val="TOC3"/>
        <w:tabs>
          <w:tab w:val="left" w:pos="1040"/>
          <w:tab w:val="right" w:leader="dot" w:pos="10070"/>
        </w:tabs>
        <w:rPr>
          <w:rFonts w:asciiTheme="minorHAnsi" w:eastAsiaTheme="minorEastAsia" w:hAnsiTheme="minorHAnsi" w:cstheme="minorBidi"/>
          <w:i w:val="0"/>
          <w:iCs w:val="0"/>
          <w:noProof/>
          <w:sz w:val="24"/>
          <w:lang w:eastAsia="ja-JP"/>
        </w:rPr>
      </w:pPr>
      <w:r>
        <w:rPr>
          <w:noProof/>
        </w:rPr>
        <w:t>5.2.1</w:t>
      </w:r>
      <w:r>
        <w:rPr>
          <w:rFonts w:asciiTheme="minorHAnsi" w:eastAsiaTheme="minorEastAsia" w:hAnsiTheme="minorHAnsi" w:cstheme="minorBidi"/>
          <w:i w:val="0"/>
          <w:iCs w:val="0"/>
          <w:noProof/>
          <w:sz w:val="24"/>
          <w:lang w:eastAsia="ja-JP"/>
        </w:rPr>
        <w:tab/>
      </w:r>
      <w:r>
        <w:rPr>
          <w:noProof/>
        </w:rPr>
        <w:t>ACME External Account Binding</w:t>
      </w:r>
      <w:r>
        <w:rPr>
          <w:noProof/>
        </w:rPr>
        <w:tab/>
      </w:r>
      <w:r>
        <w:rPr>
          <w:noProof/>
        </w:rPr>
        <w:fldChar w:fldCharType="begin"/>
      </w:r>
      <w:r>
        <w:rPr>
          <w:noProof/>
        </w:rPr>
        <w:instrText xml:space="preserve"> PAGEREF _Toc400183633 \h </w:instrText>
      </w:r>
      <w:r>
        <w:rPr>
          <w:noProof/>
        </w:rPr>
      </w:r>
      <w:r>
        <w:rPr>
          <w:noProof/>
        </w:rPr>
        <w:fldChar w:fldCharType="separate"/>
      </w:r>
      <w:r>
        <w:rPr>
          <w:noProof/>
        </w:rPr>
        <w:t>15</w:t>
      </w:r>
      <w:r>
        <w:rPr>
          <w:noProof/>
        </w:rPr>
        <w:fldChar w:fldCharType="end"/>
      </w:r>
    </w:p>
    <w:p w14:paraId="3EB27453" w14:textId="77777777" w:rsidR="00885F4B" w:rsidRDefault="00885F4B">
      <w:pPr>
        <w:pStyle w:val="TOC3"/>
        <w:tabs>
          <w:tab w:val="left" w:pos="1040"/>
          <w:tab w:val="right" w:leader="dot" w:pos="10070"/>
        </w:tabs>
        <w:rPr>
          <w:rFonts w:asciiTheme="minorHAnsi" w:eastAsiaTheme="minorEastAsia" w:hAnsiTheme="minorHAnsi" w:cstheme="minorBidi"/>
          <w:i w:val="0"/>
          <w:iCs w:val="0"/>
          <w:noProof/>
          <w:sz w:val="24"/>
          <w:lang w:eastAsia="ja-JP"/>
        </w:rPr>
      </w:pPr>
      <w:r>
        <w:rPr>
          <w:noProof/>
        </w:rPr>
        <w:t>5.2.2</w:t>
      </w:r>
      <w:r>
        <w:rPr>
          <w:rFonts w:asciiTheme="minorHAnsi" w:eastAsiaTheme="minorEastAsia" w:hAnsiTheme="minorHAnsi" w:cstheme="minorBidi"/>
          <w:i w:val="0"/>
          <w:iCs w:val="0"/>
          <w:noProof/>
          <w:sz w:val="24"/>
          <w:lang w:eastAsia="ja-JP"/>
        </w:rPr>
        <w:tab/>
      </w:r>
      <w:r>
        <w:rPr>
          <w:noProof/>
        </w:rPr>
        <w:t>TN-PoP Certificate Management Message Flow</w:t>
      </w:r>
      <w:r>
        <w:rPr>
          <w:noProof/>
        </w:rPr>
        <w:tab/>
      </w:r>
      <w:r>
        <w:rPr>
          <w:noProof/>
        </w:rPr>
        <w:fldChar w:fldCharType="begin"/>
      </w:r>
      <w:r>
        <w:rPr>
          <w:noProof/>
        </w:rPr>
        <w:instrText xml:space="preserve"> PAGEREF _Toc400183634 \h </w:instrText>
      </w:r>
      <w:r>
        <w:rPr>
          <w:noProof/>
        </w:rPr>
      </w:r>
      <w:r>
        <w:rPr>
          <w:noProof/>
        </w:rPr>
        <w:fldChar w:fldCharType="separate"/>
      </w:r>
      <w:r>
        <w:rPr>
          <w:noProof/>
        </w:rPr>
        <w:t>16</w:t>
      </w:r>
      <w:r>
        <w:rPr>
          <w:noProof/>
        </w:rPr>
        <w:fldChar w:fldCharType="end"/>
      </w:r>
    </w:p>
    <w:p w14:paraId="5F255F61" w14:textId="77777777" w:rsidR="00885F4B" w:rsidRDefault="00885F4B">
      <w:pPr>
        <w:pStyle w:val="TOC3"/>
        <w:tabs>
          <w:tab w:val="left" w:pos="1040"/>
          <w:tab w:val="right" w:leader="dot" w:pos="10070"/>
        </w:tabs>
        <w:rPr>
          <w:rFonts w:asciiTheme="minorHAnsi" w:eastAsiaTheme="minorEastAsia" w:hAnsiTheme="minorHAnsi" w:cstheme="minorBidi"/>
          <w:i w:val="0"/>
          <w:iCs w:val="0"/>
          <w:noProof/>
          <w:sz w:val="24"/>
          <w:lang w:eastAsia="ja-JP"/>
        </w:rPr>
      </w:pPr>
      <w:r>
        <w:rPr>
          <w:noProof/>
        </w:rPr>
        <w:t>5.2.3</w:t>
      </w:r>
      <w:r>
        <w:rPr>
          <w:rFonts w:asciiTheme="minorHAnsi" w:eastAsiaTheme="minorEastAsia" w:hAnsiTheme="minorHAnsi" w:cstheme="minorBidi"/>
          <w:i w:val="0"/>
          <w:iCs w:val="0"/>
          <w:noProof/>
          <w:sz w:val="24"/>
          <w:lang w:eastAsia="ja-JP"/>
        </w:rPr>
        <w:tab/>
      </w:r>
      <w:r>
        <w:rPr>
          <w:noProof/>
        </w:rPr>
        <w:t>ACME Certificate Management Procedures</w:t>
      </w:r>
      <w:r>
        <w:rPr>
          <w:noProof/>
        </w:rPr>
        <w:tab/>
      </w:r>
      <w:r>
        <w:rPr>
          <w:noProof/>
        </w:rPr>
        <w:fldChar w:fldCharType="begin"/>
      </w:r>
      <w:r>
        <w:rPr>
          <w:noProof/>
        </w:rPr>
        <w:instrText xml:space="preserve"> PAGEREF _Toc400183635 \h </w:instrText>
      </w:r>
      <w:r>
        <w:rPr>
          <w:noProof/>
        </w:rPr>
      </w:r>
      <w:r>
        <w:rPr>
          <w:noProof/>
        </w:rPr>
        <w:fldChar w:fldCharType="separate"/>
      </w:r>
      <w:r>
        <w:rPr>
          <w:noProof/>
        </w:rPr>
        <w:t>17</w:t>
      </w:r>
      <w:r>
        <w:rPr>
          <w:noProof/>
        </w:rPr>
        <w:fldChar w:fldCharType="end"/>
      </w:r>
    </w:p>
    <w:p w14:paraId="37C8F42A" w14:textId="77777777" w:rsidR="00885F4B" w:rsidRDefault="00885F4B">
      <w:pPr>
        <w:pStyle w:val="TOC2"/>
        <w:tabs>
          <w:tab w:val="left" w:pos="690"/>
          <w:tab w:val="right" w:leader="dot" w:pos="10070"/>
        </w:tabs>
        <w:rPr>
          <w:rFonts w:asciiTheme="minorHAnsi" w:eastAsiaTheme="minorEastAsia" w:hAnsiTheme="minorHAnsi" w:cstheme="minorBidi"/>
          <w:smallCaps w:val="0"/>
          <w:noProof/>
          <w:sz w:val="24"/>
          <w:lang w:eastAsia="ja-JP"/>
        </w:rPr>
      </w:pPr>
      <w:r>
        <w:rPr>
          <w:noProof/>
        </w:rPr>
        <w:t>5.3</w:t>
      </w:r>
      <w:r>
        <w:rPr>
          <w:rFonts w:asciiTheme="minorHAnsi" w:eastAsiaTheme="minorEastAsia" w:hAnsiTheme="minorHAnsi" w:cstheme="minorBidi"/>
          <w:smallCaps w:val="0"/>
          <w:noProof/>
          <w:sz w:val="24"/>
          <w:lang w:eastAsia="ja-JP"/>
        </w:rPr>
        <w:tab/>
      </w:r>
      <w:r>
        <w:rPr>
          <w:noProof/>
        </w:rPr>
        <w:t>TN-PoP Authentication and Verification Procedures</w:t>
      </w:r>
      <w:r>
        <w:rPr>
          <w:noProof/>
        </w:rPr>
        <w:tab/>
      </w:r>
      <w:r>
        <w:rPr>
          <w:noProof/>
        </w:rPr>
        <w:fldChar w:fldCharType="begin"/>
      </w:r>
      <w:r>
        <w:rPr>
          <w:noProof/>
        </w:rPr>
        <w:instrText xml:space="preserve"> PAGEREF _Toc400183636 \h </w:instrText>
      </w:r>
      <w:r>
        <w:rPr>
          <w:noProof/>
        </w:rPr>
      </w:r>
      <w:r>
        <w:rPr>
          <w:noProof/>
        </w:rPr>
        <w:fldChar w:fldCharType="separate"/>
      </w:r>
      <w:r>
        <w:rPr>
          <w:noProof/>
        </w:rPr>
        <w:t>22</w:t>
      </w:r>
      <w:r>
        <w:rPr>
          <w:noProof/>
        </w:rPr>
        <w:fldChar w:fldCharType="end"/>
      </w:r>
    </w:p>
    <w:p w14:paraId="334BC6A0" w14:textId="77777777" w:rsidR="00885F4B" w:rsidRDefault="00885F4B">
      <w:pPr>
        <w:pStyle w:val="TOC3"/>
        <w:tabs>
          <w:tab w:val="left" w:pos="1040"/>
          <w:tab w:val="right" w:leader="dot" w:pos="10070"/>
        </w:tabs>
        <w:rPr>
          <w:rFonts w:asciiTheme="minorHAnsi" w:eastAsiaTheme="minorEastAsia" w:hAnsiTheme="minorHAnsi" w:cstheme="minorBidi"/>
          <w:i w:val="0"/>
          <w:iCs w:val="0"/>
          <w:noProof/>
          <w:sz w:val="24"/>
          <w:lang w:eastAsia="ja-JP"/>
        </w:rPr>
      </w:pPr>
      <w:r>
        <w:rPr>
          <w:noProof/>
        </w:rPr>
        <w:t>5.3.1</w:t>
      </w:r>
      <w:r>
        <w:rPr>
          <w:rFonts w:asciiTheme="minorHAnsi" w:eastAsiaTheme="minorEastAsia" w:hAnsiTheme="minorHAnsi" w:cstheme="minorBidi"/>
          <w:i w:val="0"/>
          <w:iCs w:val="0"/>
          <w:noProof/>
          <w:sz w:val="24"/>
          <w:lang w:eastAsia="ja-JP"/>
        </w:rPr>
        <w:tab/>
      </w:r>
      <w:r>
        <w:rPr>
          <w:noProof/>
        </w:rPr>
        <w:t>PASSporT "tn-pop" Extension Definition</w:t>
      </w:r>
      <w:r>
        <w:rPr>
          <w:noProof/>
        </w:rPr>
        <w:tab/>
      </w:r>
      <w:r>
        <w:rPr>
          <w:noProof/>
        </w:rPr>
        <w:fldChar w:fldCharType="begin"/>
      </w:r>
      <w:r>
        <w:rPr>
          <w:noProof/>
        </w:rPr>
        <w:instrText xml:space="preserve"> PAGEREF _Toc400183637 \h </w:instrText>
      </w:r>
      <w:r>
        <w:rPr>
          <w:noProof/>
        </w:rPr>
      </w:r>
      <w:r>
        <w:rPr>
          <w:noProof/>
        </w:rPr>
        <w:fldChar w:fldCharType="separate"/>
      </w:r>
      <w:r>
        <w:rPr>
          <w:noProof/>
        </w:rPr>
        <w:t>22</w:t>
      </w:r>
      <w:r>
        <w:rPr>
          <w:noProof/>
        </w:rPr>
        <w:fldChar w:fldCharType="end"/>
      </w:r>
    </w:p>
    <w:p w14:paraId="7D0FBA05" w14:textId="77777777" w:rsidR="00885F4B" w:rsidRDefault="00885F4B">
      <w:pPr>
        <w:pStyle w:val="TOC3"/>
        <w:tabs>
          <w:tab w:val="left" w:pos="1040"/>
          <w:tab w:val="right" w:leader="dot" w:pos="10070"/>
        </w:tabs>
        <w:rPr>
          <w:rFonts w:asciiTheme="minorHAnsi" w:eastAsiaTheme="minorEastAsia" w:hAnsiTheme="minorHAnsi" w:cstheme="minorBidi"/>
          <w:i w:val="0"/>
          <w:iCs w:val="0"/>
          <w:noProof/>
          <w:sz w:val="24"/>
          <w:lang w:eastAsia="ja-JP"/>
        </w:rPr>
      </w:pPr>
      <w:r>
        <w:rPr>
          <w:noProof/>
        </w:rPr>
        <w:t>5.3.2</w:t>
      </w:r>
      <w:r>
        <w:rPr>
          <w:rFonts w:asciiTheme="minorHAnsi" w:eastAsiaTheme="minorEastAsia" w:hAnsiTheme="minorHAnsi" w:cstheme="minorBidi"/>
          <w:i w:val="0"/>
          <w:iCs w:val="0"/>
          <w:noProof/>
          <w:sz w:val="24"/>
          <w:lang w:eastAsia="ja-JP"/>
        </w:rPr>
        <w:tab/>
      </w:r>
      <w:r>
        <w:rPr>
          <w:noProof/>
        </w:rPr>
        <w:t>TN-PoP Authentication Procedures</w:t>
      </w:r>
      <w:r>
        <w:rPr>
          <w:noProof/>
        </w:rPr>
        <w:tab/>
      </w:r>
      <w:r>
        <w:rPr>
          <w:noProof/>
        </w:rPr>
        <w:fldChar w:fldCharType="begin"/>
      </w:r>
      <w:r>
        <w:rPr>
          <w:noProof/>
        </w:rPr>
        <w:instrText xml:space="preserve"> PAGEREF _Toc400183638 \h </w:instrText>
      </w:r>
      <w:r>
        <w:rPr>
          <w:noProof/>
        </w:rPr>
      </w:r>
      <w:r>
        <w:rPr>
          <w:noProof/>
        </w:rPr>
        <w:fldChar w:fldCharType="separate"/>
      </w:r>
      <w:r>
        <w:rPr>
          <w:noProof/>
        </w:rPr>
        <w:t>23</w:t>
      </w:r>
      <w:r>
        <w:rPr>
          <w:noProof/>
        </w:rPr>
        <w:fldChar w:fldCharType="end"/>
      </w:r>
    </w:p>
    <w:p w14:paraId="5F60401C" w14:textId="77777777" w:rsidR="00885F4B" w:rsidRDefault="00885F4B">
      <w:pPr>
        <w:pStyle w:val="TOC3"/>
        <w:tabs>
          <w:tab w:val="left" w:pos="1040"/>
          <w:tab w:val="right" w:leader="dot" w:pos="10070"/>
        </w:tabs>
        <w:rPr>
          <w:rFonts w:asciiTheme="minorHAnsi" w:eastAsiaTheme="minorEastAsia" w:hAnsiTheme="minorHAnsi" w:cstheme="minorBidi"/>
          <w:i w:val="0"/>
          <w:iCs w:val="0"/>
          <w:noProof/>
          <w:sz w:val="24"/>
          <w:lang w:eastAsia="ja-JP"/>
        </w:rPr>
      </w:pPr>
      <w:r>
        <w:rPr>
          <w:noProof/>
        </w:rPr>
        <w:t>5.3.3</w:t>
      </w:r>
      <w:r>
        <w:rPr>
          <w:rFonts w:asciiTheme="minorHAnsi" w:eastAsiaTheme="minorEastAsia" w:hAnsiTheme="minorHAnsi" w:cstheme="minorBidi"/>
          <w:i w:val="0"/>
          <w:iCs w:val="0"/>
          <w:noProof/>
          <w:sz w:val="24"/>
          <w:lang w:eastAsia="ja-JP"/>
        </w:rPr>
        <w:tab/>
      </w:r>
      <w:r>
        <w:rPr>
          <w:noProof/>
        </w:rPr>
        <w:t>TN-PoP Verification Procedures</w:t>
      </w:r>
      <w:r>
        <w:rPr>
          <w:noProof/>
        </w:rPr>
        <w:tab/>
      </w:r>
      <w:r>
        <w:rPr>
          <w:noProof/>
        </w:rPr>
        <w:fldChar w:fldCharType="begin"/>
      </w:r>
      <w:r>
        <w:rPr>
          <w:noProof/>
        </w:rPr>
        <w:instrText xml:space="preserve"> PAGEREF _Toc400183639 \h </w:instrText>
      </w:r>
      <w:r>
        <w:rPr>
          <w:noProof/>
        </w:rPr>
      </w:r>
      <w:r>
        <w:rPr>
          <w:noProof/>
        </w:rPr>
        <w:fldChar w:fldCharType="separate"/>
      </w:r>
      <w:r>
        <w:rPr>
          <w:noProof/>
        </w:rPr>
        <w:t>23</w:t>
      </w:r>
      <w:r>
        <w:rPr>
          <w:noProof/>
        </w:rPr>
        <w:fldChar w:fldCharType="end"/>
      </w:r>
    </w:p>
    <w:p w14:paraId="0A885A67" w14:textId="77777777" w:rsidR="00885F4B" w:rsidRDefault="00885F4B">
      <w:pPr>
        <w:pStyle w:val="TOC3"/>
        <w:tabs>
          <w:tab w:val="left" w:pos="1040"/>
          <w:tab w:val="right" w:leader="dot" w:pos="10070"/>
        </w:tabs>
        <w:rPr>
          <w:rFonts w:asciiTheme="minorHAnsi" w:eastAsiaTheme="minorEastAsia" w:hAnsiTheme="minorHAnsi" w:cstheme="minorBidi"/>
          <w:i w:val="0"/>
          <w:iCs w:val="0"/>
          <w:noProof/>
          <w:sz w:val="24"/>
          <w:lang w:eastAsia="ja-JP"/>
        </w:rPr>
      </w:pPr>
      <w:r>
        <w:rPr>
          <w:noProof/>
        </w:rPr>
        <w:t>5.3.4</w:t>
      </w:r>
      <w:r>
        <w:rPr>
          <w:rFonts w:asciiTheme="minorHAnsi" w:eastAsiaTheme="minorEastAsia" w:hAnsiTheme="minorHAnsi" w:cstheme="minorBidi"/>
          <w:i w:val="0"/>
          <w:iCs w:val="0"/>
          <w:noProof/>
          <w:sz w:val="24"/>
          <w:lang w:eastAsia="ja-JP"/>
        </w:rPr>
        <w:tab/>
      </w:r>
      <w:r>
        <w:rPr>
          <w:noProof/>
        </w:rPr>
        <w:t>TN-PoP SIP Procedures</w:t>
      </w:r>
      <w:r>
        <w:rPr>
          <w:noProof/>
        </w:rPr>
        <w:tab/>
      </w:r>
      <w:r>
        <w:rPr>
          <w:noProof/>
        </w:rPr>
        <w:fldChar w:fldCharType="begin"/>
      </w:r>
      <w:r>
        <w:rPr>
          <w:noProof/>
        </w:rPr>
        <w:instrText xml:space="preserve"> PAGEREF _Toc400183640 \h </w:instrText>
      </w:r>
      <w:r>
        <w:rPr>
          <w:noProof/>
        </w:rPr>
      </w:r>
      <w:r>
        <w:rPr>
          <w:noProof/>
        </w:rPr>
        <w:fldChar w:fldCharType="separate"/>
      </w:r>
      <w:r>
        <w:rPr>
          <w:noProof/>
        </w:rPr>
        <w:t>23</w:t>
      </w:r>
      <w:r>
        <w:rPr>
          <w:noProof/>
        </w:rPr>
        <w:fldChar w:fldCharType="end"/>
      </w:r>
    </w:p>
    <w:p w14:paraId="2C00C7EF" w14:textId="77777777" w:rsidR="00885F4B" w:rsidRDefault="00885F4B">
      <w:pPr>
        <w:pStyle w:val="TOC1"/>
        <w:tabs>
          <w:tab w:val="left" w:pos="384"/>
          <w:tab w:val="right" w:leader="dot" w:pos="10070"/>
        </w:tabs>
        <w:rPr>
          <w:rFonts w:asciiTheme="minorHAnsi" w:eastAsiaTheme="minorEastAsia" w:hAnsiTheme="minorHAnsi" w:cstheme="minorBidi"/>
          <w:b w:val="0"/>
          <w:bCs w:val="0"/>
          <w:caps w:val="0"/>
          <w:noProof/>
          <w:sz w:val="24"/>
          <w:lang w:eastAsia="ja-JP"/>
        </w:rPr>
      </w:pPr>
      <w:r>
        <w:rPr>
          <w:noProof/>
        </w:rPr>
        <w:t>A</w:t>
      </w:r>
      <w:r>
        <w:rPr>
          <w:rFonts w:asciiTheme="minorHAnsi" w:eastAsiaTheme="minorEastAsia" w:hAnsiTheme="minorHAnsi" w:cstheme="minorBidi"/>
          <w:b w:val="0"/>
          <w:bCs w:val="0"/>
          <w:caps w:val="0"/>
          <w:noProof/>
          <w:sz w:val="24"/>
          <w:lang w:eastAsia="ja-JP"/>
        </w:rPr>
        <w:tab/>
      </w:r>
      <w:r>
        <w:rPr>
          <w:noProof/>
        </w:rPr>
        <w:t>Annex Title</w:t>
      </w:r>
      <w:r>
        <w:rPr>
          <w:noProof/>
        </w:rPr>
        <w:tab/>
      </w:r>
      <w:r>
        <w:rPr>
          <w:noProof/>
        </w:rPr>
        <w:fldChar w:fldCharType="begin"/>
      </w:r>
      <w:r>
        <w:rPr>
          <w:noProof/>
        </w:rPr>
        <w:instrText xml:space="preserve"> PAGEREF _Toc400183641 \h </w:instrText>
      </w:r>
      <w:r>
        <w:rPr>
          <w:noProof/>
        </w:rPr>
      </w:r>
      <w:r>
        <w:rPr>
          <w:noProof/>
        </w:rPr>
        <w:fldChar w:fldCharType="separate"/>
      </w:r>
      <w:r>
        <w:rPr>
          <w:noProof/>
        </w:rPr>
        <w:t>24</w:t>
      </w:r>
      <w:r>
        <w:rPr>
          <w:noProof/>
        </w:rPr>
        <w:fldChar w:fldCharType="end"/>
      </w:r>
    </w:p>
    <w:p w14:paraId="3C7EC389" w14:textId="77777777" w:rsidR="00590C1B" w:rsidRDefault="000F7412">
      <w:r>
        <w:rPr>
          <w:highlight w:val="yellow"/>
        </w:rPr>
        <w:fldChar w:fldCharType="end"/>
      </w:r>
    </w:p>
    <w:p w14:paraId="66204199" w14:textId="77777777" w:rsidR="00590C1B" w:rsidRDefault="00590C1B"/>
    <w:p w14:paraId="7E817AD2" w14:textId="77777777" w:rsidR="00590C1B" w:rsidRDefault="00590C1B"/>
    <w:p w14:paraId="4851CE3D" w14:textId="77777777" w:rsidR="00590C1B" w:rsidRPr="006F12CE" w:rsidRDefault="00590C1B" w:rsidP="00BC47C9">
      <w:pPr>
        <w:pBdr>
          <w:bottom w:val="single" w:sz="4" w:space="1" w:color="auto"/>
        </w:pBdr>
        <w:rPr>
          <w:b/>
        </w:rPr>
      </w:pPr>
      <w:r w:rsidRPr="006F12CE">
        <w:rPr>
          <w:b/>
        </w:rPr>
        <w:t>Table of Figures</w:t>
      </w:r>
    </w:p>
    <w:p w14:paraId="0561CF0F" w14:textId="77777777" w:rsidR="00590C1B" w:rsidRDefault="00590C1B"/>
    <w:p w14:paraId="2D4B38F3" w14:textId="77777777" w:rsidR="00885F4B" w:rsidRDefault="00B84454">
      <w:pPr>
        <w:pStyle w:val="TableofFigures"/>
        <w:tabs>
          <w:tab w:val="right" w:leader="dot" w:pos="10070"/>
        </w:tabs>
        <w:rPr>
          <w:rFonts w:asciiTheme="minorHAnsi" w:eastAsiaTheme="minorEastAsia" w:hAnsiTheme="minorHAnsi" w:cstheme="minorBidi"/>
          <w:smallCaps w:val="0"/>
          <w:noProof/>
          <w:sz w:val="24"/>
          <w:lang w:eastAsia="ja-JP"/>
        </w:rPr>
      </w:pPr>
      <w:r>
        <w:rPr>
          <w:highlight w:val="yellow"/>
        </w:rPr>
        <w:fldChar w:fldCharType="begin"/>
      </w:r>
      <w:r>
        <w:rPr>
          <w:highlight w:val="yellow"/>
        </w:rPr>
        <w:instrText xml:space="preserve"> TOC \c "Figure" </w:instrText>
      </w:r>
      <w:r>
        <w:rPr>
          <w:highlight w:val="yellow"/>
        </w:rPr>
        <w:fldChar w:fldCharType="separate"/>
      </w:r>
      <w:r w:rsidR="00885F4B">
        <w:rPr>
          <w:noProof/>
        </w:rPr>
        <w:t>Figure 1.  Obtaining a TN-PoP Certificate</w:t>
      </w:r>
      <w:r w:rsidR="00885F4B">
        <w:rPr>
          <w:noProof/>
        </w:rPr>
        <w:tab/>
      </w:r>
      <w:r w:rsidR="00885F4B">
        <w:rPr>
          <w:noProof/>
        </w:rPr>
        <w:fldChar w:fldCharType="begin"/>
      </w:r>
      <w:r w:rsidR="00885F4B">
        <w:rPr>
          <w:noProof/>
        </w:rPr>
        <w:instrText xml:space="preserve"> PAGEREF _Toc400183642 \h </w:instrText>
      </w:r>
      <w:r w:rsidR="00885F4B">
        <w:rPr>
          <w:noProof/>
        </w:rPr>
      </w:r>
      <w:r w:rsidR="00885F4B">
        <w:rPr>
          <w:noProof/>
        </w:rPr>
        <w:fldChar w:fldCharType="separate"/>
      </w:r>
      <w:r w:rsidR="00885F4B">
        <w:rPr>
          <w:noProof/>
        </w:rPr>
        <w:t>8</w:t>
      </w:r>
      <w:r w:rsidR="00885F4B">
        <w:rPr>
          <w:noProof/>
        </w:rPr>
        <w:fldChar w:fldCharType="end"/>
      </w:r>
    </w:p>
    <w:p w14:paraId="39D47FCB" w14:textId="77777777" w:rsidR="00885F4B" w:rsidRDefault="00885F4B">
      <w:pPr>
        <w:pStyle w:val="TableofFigures"/>
        <w:tabs>
          <w:tab w:val="right" w:leader="dot" w:pos="10070"/>
        </w:tabs>
        <w:rPr>
          <w:rFonts w:asciiTheme="minorHAnsi" w:eastAsiaTheme="minorEastAsia" w:hAnsiTheme="minorHAnsi" w:cstheme="minorBidi"/>
          <w:smallCaps w:val="0"/>
          <w:noProof/>
          <w:sz w:val="24"/>
          <w:lang w:eastAsia="ja-JP"/>
        </w:rPr>
      </w:pPr>
      <w:r>
        <w:rPr>
          <w:noProof/>
        </w:rPr>
        <w:t>Figure 2.  Pre-authorizing ACME Account via External Account Binding</w:t>
      </w:r>
      <w:r>
        <w:rPr>
          <w:noProof/>
        </w:rPr>
        <w:tab/>
      </w:r>
      <w:r>
        <w:rPr>
          <w:noProof/>
        </w:rPr>
        <w:fldChar w:fldCharType="begin"/>
      </w:r>
      <w:r>
        <w:rPr>
          <w:noProof/>
        </w:rPr>
        <w:instrText xml:space="preserve"> PAGEREF _Toc400183643 \h </w:instrText>
      </w:r>
      <w:r>
        <w:rPr>
          <w:noProof/>
        </w:rPr>
      </w:r>
      <w:r>
        <w:rPr>
          <w:noProof/>
        </w:rPr>
        <w:fldChar w:fldCharType="separate"/>
      </w:r>
      <w:r>
        <w:rPr>
          <w:noProof/>
        </w:rPr>
        <w:t>10</w:t>
      </w:r>
      <w:r>
        <w:rPr>
          <w:noProof/>
        </w:rPr>
        <w:fldChar w:fldCharType="end"/>
      </w:r>
    </w:p>
    <w:p w14:paraId="28376D75" w14:textId="77777777" w:rsidR="00885F4B" w:rsidRDefault="00885F4B">
      <w:pPr>
        <w:pStyle w:val="TableofFigures"/>
        <w:tabs>
          <w:tab w:val="right" w:leader="dot" w:pos="10070"/>
        </w:tabs>
        <w:rPr>
          <w:rFonts w:asciiTheme="minorHAnsi" w:eastAsiaTheme="minorEastAsia" w:hAnsiTheme="minorHAnsi" w:cstheme="minorBidi"/>
          <w:smallCaps w:val="0"/>
          <w:noProof/>
          <w:sz w:val="24"/>
          <w:lang w:eastAsia="ja-JP"/>
        </w:rPr>
      </w:pPr>
      <w:r>
        <w:rPr>
          <w:noProof/>
        </w:rPr>
        <w:t>Figure 3.  TN-PoP Certificate support of STI Authentication &amp; Verification during Call Setup</w:t>
      </w:r>
      <w:r>
        <w:rPr>
          <w:noProof/>
        </w:rPr>
        <w:tab/>
      </w:r>
      <w:r>
        <w:rPr>
          <w:noProof/>
        </w:rPr>
        <w:fldChar w:fldCharType="begin"/>
      </w:r>
      <w:r>
        <w:rPr>
          <w:noProof/>
        </w:rPr>
        <w:instrText xml:space="preserve"> PAGEREF _Toc400183644 \h </w:instrText>
      </w:r>
      <w:r>
        <w:rPr>
          <w:noProof/>
        </w:rPr>
      </w:r>
      <w:r>
        <w:rPr>
          <w:noProof/>
        </w:rPr>
        <w:fldChar w:fldCharType="separate"/>
      </w:r>
      <w:r>
        <w:rPr>
          <w:noProof/>
        </w:rPr>
        <w:t>11</w:t>
      </w:r>
      <w:r>
        <w:rPr>
          <w:noProof/>
        </w:rPr>
        <w:fldChar w:fldCharType="end"/>
      </w:r>
    </w:p>
    <w:p w14:paraId="716EEBC1" w14:textId="77777777" w:rsidR="00885F4B" w:rsidRDefault="00885F4B">
      <w:pPr>
        <w:pStyle w:val="TableofFigures"/>
        <w:tabs>
          <w:tab w:val="right" w:leader="dot" w:pos="10070"/>
        </w:tabs>
        <w:rPr>
          <w:rFonts w:asciiTheme="minorHAnsi" w:eastAsiaTheme="minorEastAsia" w:hAnsiTheme="minorHAnsi" w:cstheme="minorBidi"/>
          <w:smallCaps w:val="0"/>
          <w:noProof/>
          <w:sz w:val="24"/>
          <w:lang w:eastAsia="ja-JP"/>
        </w:rPr>
      </w:pPr>
      <w:r>
        <w:rPr>
          <w:noProof/>
        </w:rPr>
        <w:t>Figure 4. SHAKEN Architecture to support Management of TN-PoP Certificate</w:t>
      </w:r>
      <w:r>
        <w:rPr>
          <w:noProof/>
        </w:rPr>
        <w:tab/>
      </w:r>
      <w:r>
        <w:rPr>
          <w:noProof/>
        </w:rPr>
        <w:fldChar w:fldCharType="begin"/>
      </w:r>
      <w:r>
        <w:rPr>
          <w:noProof/>
        </w:rPr>
        <w:instrText xml:space="preserve"> PAGEREF _Toc400183645 \h </w:instrText>
      </w:r>
      <w:r>
        <w:rPr>
          <w:noProof/>
        </w:rPr>
      </w:r>
      <w:r>
        <w:rPr>
          <w:noProof/>
        </w:rPr>
        <w:fldChar w:fldCharType="separate"/>
      </w:r>
      <w:r>
        <w:rPr>
          <w:noProof/>
        </w:rPr>
        <w:t>13</w:t>
      </w:r>
      <w:r>
        <w:rPr>
          <w:noProof/>
        </w:rPr>
        <w:fldChar w:fldCharType="end"/>
      </w:r>
    </w:p>
    <w:p w14:paraId="47574B8A" w14:textId="77777777" w:rsidR="00885F4B" w:rsidRDefault="00885F4B">
      <w:pPr>
        <w:pStyle w:val="TableofFigures"/>
        <w:tabs>
          <w:tab w:val="right" w:leader="dot" w:pos="10070"/>
        </w:tabs>
        <w:rPr>
          <w:rFonts w:asciiTheme="minorHAnsi" w:eastAsiaTheme="minorEastAsia" w:hAnsiTheme="minorHAnsi" w:cstheme="minorBidi"/>
          <w:smallCaps w:val="0"/>
          <w:noProof/>
          <w:sz w:val="24"/>
          <w:lang w:eastAsia="ja-JP"/>
        </w:rPr>
      </w:pPr>
      <w:r>
        <w:rPr>
          <w:noProof/>
        </w:rPr>
        <w:t>Figure 6. Procedure to obtain TN-PoP certificate</w:t>
      </w:r>
      <w:r>
        <w:rPr>
          <w:noProof/>
        </w:rPr>
        <w:tab/>
      </w:r>
      <w:r>
        <w:rPr>
          <w:noProof/>
        </w:rPr>
        <w:fldChar w:fldCharType="begin"/>
      </w:r>
      <w:r>
        <w:rPr>
          <w:noProof/>
        </w:rPr>
        <w:instrText xml:space="preserve"> PAGEREF _Toc400183646 \h </w:instrText>
      </w:r>
      <w:r>
        <w:rPr>
          <w:noProof/>
        </w:rPr>
      </w:r>
      <w:r>
        <w:rPr>
          <w:noProof/>
        </w:rPr>
        <w:fldChar w:fldCharType="separate"/>
      </w:r>
      <w:r>
        <w:rPr>
          <w:noProof/>
        </w:rPr>
        <w:t>16</w:t>
      </w:r>
      <w:r>
        <w:rPr>
          <w:noProof/>
        </w:rPr>
        <w:fldChar w:fldCharType="end"/>
      </w:r>
    </w:p>
    <w:p w14:paraId="14511E36" w14:textId="136DAFAF" w:rsidR="00590C1B" w:rsidRDefault="00B84454">
      <w:r>
        <w:rPr>
          <w:highlight w:val="yellow"/>
        </w:rPr>
        <w:fldChar w:fldCharType="end"/>
      </w:r>
    </w:p>
    <w:p w14:paraId="0700B418" w14:textId="77777777" w:rsidR="00590C1B" w:rsidRDefault="00590C1B"/>
    <w:p w14:paraId="4109B238" w14:textId="77777777" w:rsidR="00590C1B" w:rsidRDefault="00590C1B"/>
    <w:p w14:paraId="2C06DC58" w14:textId="77777777" w:rsidR="00590C1B" w:rsidRPr="006F12CE" w:rsidRDefault="00590C1B" w:rsidP="00BC47C9">
      <w:pPr>
        <w:pBdr>
          <w:bottom w:val="single" w:sz="4" w:space="1" w:color="auto"/>
        </w:pBdr>
        <w:rPr>
          <w:b/>
        </w:rPr>
      </w:pPr>
      <w:r w:rsidRPr="006F12CE">
        <w:rPr>
          <w:b/>
        </w:rPr>
        <w:t>Table of Tables</w:t>
      </w:r>
    </w:p>
    <w:p w14:paraId="5E8B8C04" w14:textId="77777777" w:rsidR="00705E14" w:rsidRDefault="00997E08">
      <w:pPr>
        <w:pStyle w:val="TableofFigures"/>
        <w:tabs>
          <w:tab w:val="right" w:leader="dot" w:pos="10070"/>
        </w:tabs>
        <w:rPr>
          <w:rFonts w:asciiTheme="minorHAnsi" w:eastAsiaTheme="minorEastAsia" w:hAnsiTheme="minorHAnsi" w:cstheme="minorBidi"/>
          <w:smallCaps w:val="0"/>
          <w:noProof/>
          <w:sz w:val="24"/>
          <w:lang w:eastAsia="ja-JP"/>
        </w:rPr>
      </w:pPr>
      <w:r>
        <w:fldChar w:fldCharType="begin"/>
      </w:r>
      <w:r>
        <w:instrText xml:space="preserve"> TOC \c "Table" </w:instrText>
      </w:r>
      <w:r>
        <w:fldChar w:fldCharType="separate"/>
      </w:r>
      <w:r w:rsidR="00705E14">
        <w:rPr>
          <w:noProof/>
        </w:rPr>
        <w:t>Table 1. TN PoP Certificate Management Interfaces</w:t>
      </w:r>
      <w:r w:rsidR="00705E14">
        <w:rPr>
          <w:noProof/>
        </w:rPr>
        <w:tab/>
      </w:r>
      <w:r w:rsidR="00705E14">
        <w:rPr>
          <w:noProof/>
        </w:rPr>
        <w:fldChar w:fldCharType="begin"/>
      </w:r>
      <w:r w:rsidR="00705E14">
        <w:rPr>
          <w:noProof/>
        </w:rPr>
        <w:instrText xml:space="preserve"> PAGEREF _Toc380754233 \h </w:instrText>
      </w:r>
      <w:r w:rsidR="00705E14">
        <w:rPr>
          <w:noProof/>
        </w:rPr>
      </w:r>
      <w:r w:rsidR="00705E14">
        <w:rPr>
          <w:noProof/>
        </w:rPr>
        <w:fldChar w:fldCharType="separate"/>
      </w:r>
      <w:r w:rsidR="00705E14">
        <w:rPr>
          <w:noProof/>
        </w:rPr>
        <w:t>11</w:t>
      </w:r>
      <w:r w:rsidR="00705E14">
        <w:rPr>
          <w:noProof/>
        </w:rPr>
        <w:fldChar w:fldCharType="end"/>
      </w:r>
    </w:p>
    <w:p w14:paraId="2A876B64" w14:textId="77777777" w:rsidR="00705E14" w:rsidRDefault="00705E14">
      <w:pPr>
        <w:pStyle w:val="TableofFigures"/>
        <w:tabs>
          <w:tab w:val="right" w:leader="dot" w:pos="10070"/>
        </w:tabs>
        <w:rPr>
          <w:rFonts w:asciiTheme="minorHAnsi" w:eastAsiaTheme="minorEastAsia" w:hAnsiTheme="minorHAnsi" w:cstheme="minorBidi"/>
          <w:smallCaps w:val="0"/>
          <w:noProof/>
          <w:sz w:val="24"/>
          <w:lang w:eastAsia="ja-JP"/>
        </w:rPr>
      </w:pPr>
      <w:r>
        <w:rPr>
          <w:noProof/>
        </w:rPr>
        <w:t>Table 2. SHAKEN Attestation Level following PoP Verification</w:t>
      </w:r>
      <w:r>
        <w:rPr>
          <w:noProof/>
        </w:rPr>
        <w:tab/>
      </w:r>
      <w:r>
        <w:rPr>
          <w:noProof/>
        </w:rPr>
        <w:fldChar w:fldCharType="begin"/>
      </w:r>
      <w:r>
        <w:rPr>
          <w:noProof/>
        </w:rPr>
        <w:instrText xml:space="preserve"> PAGEREF _Toc380754234 \h </w:instrText>
      </w:r>
      <w:r>
        <w:rPr>
          <w:noProof/>
        </w:rPr>
      </w:r>
      <w:r>
        <w:rPr>
          <w:noProof/>
        </w:rPr>
        <w:fldChar w:fldCharType="separate"/>
      </w:r>
      <w:r>
        <w:rPr>
          <w:noProof/>
        </w:rPr>
        <w:t>20</w:t>
      </w:r>
      <w:r>
        <w:rPr>
          <w:noProof/>
        </w:rPr>
        <w:fldChar w:fldCharType="end"/>
      </w:r>
    </w:p>
    <w:p w14:paraId="1747320E" w14:textId="5E6E9253" w:rsidR="00590C1B" w:rsidRDefault="00997E08">
      <w:r>
        <w:fldChar w:fldCharType="end"/>
      </w:r>
    </w:p>
    <w:p w14:paraId="2157FC7C" w14:textId="77777777" w:rsidR="0035227C" w:rsidRDefault="0035227C"/>
    <w:p w14:paraId="477DD9C4" w14:textId="77777777" w:rsidR="00590C1B" w:rsidRDefault="00590C1B"/>
    <w:p w14:paraId="4218214D" w14:textId="77777777" w:rsidR="00590C1B" w:rsidRDefault="00590C1B"/>
    <w:p w14:paraId="32C24C6F" w14:textId="77777777" w:rsidR="00590C1B" w:rsidRDefault="00590C1B">
      <w:pPr>
        <w:sectPr w:rsidR="00590C1B">
          <w:headerReference w:type="even" r:id="rId8"/>
          <w:headerReference w:type="default" r:id="rId9"/>
          <w:footerReference w:type="default" r:id="rId10"/>
          <w:pgSz w:w="12240" w:h="15840" w:code="1"/>
          <w:pgMar w:top="1080" w:right="1080" w:bottom="1080" w:left="1080" w:header="720" w:footer="720" w:gutter="0"/>
          <w:pgNumType w:fmt="lowerRoman" w:start="1"/>
          <w:cols w:space="720"/>
          <w:titlePg/>
          <w:docGrid w:linePitch="360"/>
        </w:sectPr>
      </w:pPr>
    </w:p>
    <w:p w14:paraId="62FB0069" w14:textId="77777777" w:rsidR="004B443F" w:rsidRDefault="00424AF1" w:rsidP="00424AF1">
      <w:pPr>
        <w:pStyle w:val="Heading1"/>
      </w:pPr>
      <w:bookmarkStart w:id="31" w:name="_Toc380754201"/>
      <w:bookmarkStart w:id="32" w:name="_Toc400183616"/>
      <w:r>
        <w:lastRenderedPageBreak/>
        <w:t>Scope, Purpose, &amp; Application</w:t>
      </w:r>
      <w:bookmarkEnd w:id="31"/>
      <w:bookmarkEnd w:id="32"/>
    </w:p>
    <w:p w14:paraId="524B9DED" w14:textId="77777777" w:rsidR="00424AF1" w:rsidRDefault="00424AF1" w:rsidP="00424AF1">
      <w:pPr>
        <w:pStyle w:val="Heading2"/>
      </w:pPr>
      <w:bookmarkStart w:id="33" w:name="_Toc380754202"/>
      <w:bookmarkStart w:id="34" w:name="_Toc400183617"/>
      <w:r>
        <w:t>Scope</w:t>
      </w:r>
      <w:bookmarkEnd w:id="33"/>
      <w:bookmarkEnd w:id="34"/>
    </w:p>
    <w:p w14:paraId="39F66883" w14:textId="3889B6AB" w:rsidR="008818F4" w:rsidRDefault="00D674F3" w:rsidP="00424AF1">
      <w:r>
        <w:t>TN Proof-of-Possession (</w:t>
      </w:r>
      <w:r w:rsidR="00427C5B">
        <w:t>TN-</w:t>
      </w:r>
      <w:proofErr w:type="spellStart"/>
      <w:r w:rsidR="00427C5B">
        <w:t>PoP</w:t>
      </w:r>
      <w:proofErr w:type="spellEnd"/>
      <w:r w:rsidR="00AA7C6B">
        <w:t xml:space="preserve">) </w:t>
      </w:r>
      <w:r w:rsidR="00AA2A20" w:rsidRPr="00AA2A20">
        <w:t xml:space="preserve">is an extension to the base SHAKEN framework that enables </w:t>
      </w:r>
      <w:proofErr w:type="gramStart"/>
      <w:r w:rsidR="00AA2A20" w:rsidRPr="00AA2A20">
        <w:t>an</w:t>
      </w:r>
      <w:proofErr w:type="gramEnd"/>
      <w:r w:rsidR="00AA2A20" w:rsidRPr="00AA2A20">
        <w:t xml:space="preserve"> STI-authorized service provider to delegate authority for a subset of its telephone numbers to another non-STI entity. The non-STI entity can then use this “proof of posses</w:t>
      </w:r>
      <w:r w:rsidR="00A40EA8">
        <w:t xml:space="preserve">sion” to </w:t>
      </w:r>
      <w:r w:rsidR="00FD7FD5">
        <w:t>provide cryptographic proof</w:t>
      </w:r>
      <w:r w:rsidR="00A40EA8">
        <w:t xml:space="preserve"> to</w:t>
      </w:r>
      <w:r w:rsidR="00AA2A20" w:rsidRPr="00AA2A20">
        <w:t xml:space="preserve"> </w:t>
      </w:r>
      <w:r w:rsidR="00A40EA8">
        <w:t>STI verification services</w:t>
      </w:r>
      <w:r w:rsidR="00AA2A20" w:rsidRPr="00AA2A20">
        <w:t xml:space="preserve"> that it has authority to </w:t>
      </w:r>
      <w:r w:rsidR="00244A77">
        <w:t xml:space="preserve">attest </w:t>
      </w:r>
      <w:r w:rsidR="001514E5">
        <w:t>that</w:t>
      </w:r>
      <w:r w:rsidR="003908E0">
        <w:t xml:space="preserve"> </w:t>
      </w:r>
      <w:r w:rsidR="00244A77">
        <w:t>the</w:t>
      </w:r>
      <w:r w:rsidR="001514E5">
        <w:t xml:space="preserve"> customer can</w:t>
      </w:r>
      <w:r w:rsidR="00244A77" w:rsidRPr="00AA2A20">
        <w:t xml:space="preserve"> </w:t>
      </w:r>
      <w:r w:rsidR="001514E5">
        <w:t>legitimately originate</w:t>
      </w:r>
      <w:r w:rsidR="003908E0">
        <w:t xml:space="preserve"> </w:t>
      </w:r>
      <w:r w:rsidR="00AA2A20" w:rsidRPr="00AA2A20">
        <w:t>calls from the delegated TNs.</w:t>
      </w:r>
    </w:p>
    <w:p w14:paraId="3D143425" w14:textId="77777777" w:rsidR="00424016" w:rsidRDefault="00AA2A20" w:rsidP="00424AF1">
      <w:r>
        <w:t>This specification</w:t>
      </w:r>
      <w:r w:rsidR="00424016">
        <w:t xml:space="preserve"> </w:t>
      </w:r>
      <w:r w:rsidR="00DA4AE3">
        <w:t xml:space="preserve">addresses </w:t>
      </w:r>
      <w:r w:rsidR="00424016">
        <w:t xml:space="preserve">all aspects of </w:t>
      </w:r>
      <w:r w:rsidR="001F44A6">
        <w:t>extending SHAKEN to support</w:t>
      </w:r>
      <w:r w:rsidR="008818F4">
        <w:t xml:space="preserve"> TN Proof-of-Possession</w:t>
      </w:r>
      <w:r w:rsidR="00424016">
        <w:t>, including:</w:t>
      </w:r>
    </w:p>
    <w:p w14:paraId="4B213F04" w14:textId="03B4572E" w:rsidR="00424016" w:rsidRDefault="00AA7C6B" w:rsidP="00380013">
      <w:pPr>
        <w:numPr>
          <w:ilvl w:val="0"/>
          <w:numId w:val="25"/>
        </w:numPr>
      </w:pPr>
      <w:r>
        <w:t xml:space="preserve">The </w:t>
      </w:r>
      <w:r w:rsidR="00427C5B">
        <w:t>TN-</w:t>
      </w:r>
      <w:proofErr w:type="spellStart"/>
      <w:r w:rsidR="00427C5B">
        <w:t>PoP</w:t>
      </w:r>
      <w:proofErr w:type="spellEnd"/>
      <w:r>
        <w:t xml:space="preserve"> </w:t>
      </w:r>
      <w:r w:rsidR="00424016">
        <w:t>certif</w:t>
      </w:r>
      <w:r w:rsidR="00D674F3">
        <w:t>icate management procedures</w:t>
      </w:r>
    </w:p>
    <w:p w14:paraId="771A9362" w14:textId="4C960CA4" w:rsidR="00424AF1" w:rsidRDefault="00D674F3" w:rsidP="00424AF1">
      <w:pPr>
        <w:numPr>
          <w:ilvl w:val="0"/>
          <w:numId w:val="25"/>
        </w:numPr>
      </w:pPr>
      <w:r>
        <w:t xml:space="preserve">The </w:t>
      </w:r>
      <w:r w:rsidR="00427C5B">
        <w:t>TN-</w:t>
      </w:r>
      <w:proofErr w:type="spellStart"/>
      <w:r w:rsidR="00427C5B">
        <w:t>PoP</w:t>
      </w:r>
      <w:proofErr w:type="spellEnd"/>
      <w:r w:rsidR="00AA7C6B">
        <w:t xml:space="preserve"> authenticate and verification procedures during </w:t>
      </w:r>
      <w:r w:rsidR="00FD7FD5">
        <w:t xml:space="preserve">SIP </w:t>
      </w:r>
      <w:r w:rsidR="00AA7C6B">
        <w:t>call establishment</w:t>
      </w:r>
    </w:p>
    <w:p w14:paraId="5194FE3A" w14:textId="77777777" w:rsidR="00424AF1" w:rsidRDefault="00424AF1" w:rsidP="00424AF1">
      <w:pPr>
        <w:pStyle w:val="Heading2"/>
      </w:pPr>
      <w:bookmarkStart w:id="35" w:name="_Toc380754203"/>
      <w:bookmarkStart w:id="36" w:name="_Toc400183618"/>
      <w:r>
        <w:t>Purpose</w:t>
      </w:r>
      <w:bookmarkEnd w:id="35"/>
      <w:bookmarkEnd w:id="36"/>
    </w:p>
    <w:p w14:paraId="25FDB843" w14:textId="04D3307F" w:rsidR="00D73D28" w:rsidRDefault="00351033" w:rsidP="00731019">
      <w:r>
        <w:t>U</w:t>
      </w:r>
      <w:r w:rsidR="00C05AF5">
        <w:t xml:space="preserve">sers of legitimate telephone services </w:t>
      </w:r>
      <w:r w:rsidR="004A1B5F">
        <w:t>should be able</w:t>
      </w:r>
      <w:r w:rsidR="00991354">
        <w:t xml:space="preserve"> to </w:t>
      </w:r>
      <w:r w:rsidR="007C5C33">
        <w:t xml:space="preserve">receive the benefit of SHAKEN authentication with full attestation. </w:t>
      </w:r>
      <w:r w:rsidR="00705E14">
        <w:t>To that end, t</w:t>
      </w:r>
      <w:r w:rsidR="00351C0A">
        <w:t>he base SH</w:t>
      </w:r>
      <w:r w:rsidR="00D73D28">
        <w:t>AKEN specification describes three</w:t>
      </w:r>
      <w:r w:rsidR="00351C0A">
        <w:t xml:space="preserve"> </w:t>
      </w:r>
      <w:r w:rsidR="00D73D28">
        <w:t>conditions</w:t>
      </w:r>
      <w:r w:rsidR="00351C0A">
        <w:t xml:space="preserve"> </w:t>
      </w:r>
      <w:r w:rsidR="00D73D28">
        <w:t xml:space="preserve">that must </w:t>
      </w:r>
      <w:r w:rsidR="006003A2">
        <w:t>exist in order for</w:t>
      </w:r>
      <w:r w:rsidR="004A1B5F">
        <w:t xml:space="preserve"> a SHAKEN</w:t>
      </w:r>
      <w:r w:rsidR="00D73D28">
        <w:t xml:space="preserve"> authentication service </w:t>
      </w:r>
      <w:r w:rsidR="006003A2">
        <w:t>to</w:t>
      </w:r>
      <w:r w:rsidR="00C242F8">
        <w:t xml:space="preserve"> fully attest that an originating</w:t>
      </w:r>
      <w:r w:rsidR="00D73D28">
        <w:t xml:space="preserve"> customer can legitimately use the calling TN:</w:t>
      </w:r>
    </w:p>
    <w:p w14:paraId="1F6D433E" w14:textId="43BAA4E1" w:rsidR="00D73D28" w:rsidRDefault="004A1B5F" w:rsidP="00D955E7">
      <w:pPr>
        <w:pStyle w:val="ListParagraph"/>
        <w:numPr>
          <w:ilvl w:val="0"/>
          <w:numId w:val="62"/>
        </w:numPr>
      </w:pPr>
      <w:r>
        <w:t>The signing provider must be</w:t>
      </w:r>
      <w:r w:rsidR="007C5C33">
        <w:t xml:space="preserve"> responsible for the origination of the call onto the IP based service provider voice network</w:t>
      </w:r>
      <w:r w:rsidR="00D73D28">
        <w:t>.</w:t>
      </w:r>
    </w:p>
    <w:p w14:paraId="0D3E841F" w14:textId="7291AF24" w:rsidR="00D73D28" w:rsidRDefault="004A1B5F" w:rsidP="00D955E7">
      <w:pPr>
        <w:pStyle w:val="ListParagraph"/>
        <w:numPr>
          <w:ilvl w:val="0"/>
          <w:numId w:val="62"/>
        </w:numPr>
      </w:pPr>
      <w:r>
        <w:t>The signing provider must have</w:t>
      </w:r>
      <w:r w:rsidR="00D73D28">
        <w:t xml:space="preserve"> a direct authenticated relationship with the customer and can </w:t>
      </w:r>
      <w:r w:rsidR="00DB5490">
        <w:t>identify</w:t>
      </w:r>
      <w:r w:rsidR="00D73D28">
        <w:t xml:space="preserve"> the customer.</w:t>
      </w:r>
    </w:p>
    <w:p w14:paraId="02EB028F" w14:textId="37AFCD19" w:rsidR="000B3DCE" w:rsidRDefault="004A1B5F" w:rsidP="00D955E7">
      <w:pPr>
        <w:pStyle w:val="ListParagraph"/>
        <w:numPr>
          <w:ilvl w:val="0"/>
          <w:numId w:val="62"/>
        </w:numPr>
      </w:pPr>
      <w:r>
        <w:t>The signing provider must have</w:t>
      </w:r>
      <w:r w:rsidR="00CE2C37">
        <w:t xml:space="preserve"> established</w:t>
      </w:r>
      <w:r w:rsidR="00D73D28">
        <w:t xml:space="preserve"> a verified association</w:t>
      </w:r>
      <w:r w:rsidR="00DB5490">
        <w:t xml:space="preserve"> with the calling telephone number</w:t>
      </w:r>
    </w:p>
    <w:p w14:paraId="335C6E33" w14:textId="50CCA430" w:rsidR="00DB5490" w:rsidRDefault="00036D4F" w:rsidP="00731019">
      <w:r>
        <w:t>C</w:t>
      </w:r>
      <w:r w:rsidR="00C242F8">
        <w:t xml:space="preserve">onditions 1 and 2 are </w:t>
      </w:r>
      <w:r w:rsidR="00351033">
        <w:t xml:space="preserve">relatively </w:t>
      </w:r>
      <w:r w:rsidR="00C242F8">
        <w:t>unambiguous</w:t>
      </w:r>
      <w:r w:rsidR="007C5C33">
        <w:t xml:space="preserve">; the originating provider </w:t>
      </w:r>
      <w:r w:rsidR="00DB5490">
        <w:t xml:space="preserve">is the signing provider, and the originating provider </w:t>
      </w:r>
      <w:r w:rsidR="00C55D1F">
        <w:t>typically</w:t>
      </w:r>
      <w:r w:rsidR="007C5C33">
        <w:t xml:space="preserve"> authenticate</w:t>
      </w:r>
      <w:r w:rsidR="00C55D1F">
        <w:t>s</w:t>
      </w:r>
      <w:r w:rsidR="007C5C33">
        <w:t xml:space="preserve"> </w:t>
      </w:r>
      <w:r w:rsidR="00DB5490">
        <w:t xml:space="preserve">the calling user </w:t>
      </w:r>
      <w:r w:rsidR="007C5C33">
        <w:t xml:space="preserve">by some </w:t>
      </w:r>
      <w:r w:rsidR="00E2176C">
        <w:t>industry-accepted</w:t>
      </w:r>
      <w:r w:rsidR="00C242F8">
        <w:t xml:space="preserve"> authentication </w:t>
      </w:r>
      <w:r w:rsidR="007C5C33">
        <w:t>mechanism</w:t>
      </w:r>
      <w:r w:rsidR="00DB5490">
        <w:t xml:space="preserve"> such as SIP Digest.</w:t>
      </w:r>
    </w:p>
    <w:p w14:paraId="72886518" w14:textId="0696D528" w:rsidR="00CA65CA" w:rsidRDefault="00503F6F" w:rsidP="00731019">
      <w:r>
        <w:t>T</w:t>
      </w:r>
      <w:r w:rsidR="00A0097F">
        <w:t>he 3</w:t>
      </w:r>
      <w:r w:rsidR="00A0097F" w:rsidRPr="00D955E7">
        <w:rPr>
          <w:vertAlign w:val="superscript"/>
        </w:rPr>
        <w:t>rd</w:t>
      </w:r>
      <w:r w:rsidR="00A0097F">
        <w:t xml:space="preserve"> </w:t>
      </w:r>
      <w:r w:rsidR="002633A3">
        <w:t xml:space="preserve">condition </w:t>
      </w:r>
      <w:r w:rsidR="0014525D">
        <w:t>can be</w:t>
      </w:r>
      <w:r w:rsidR="002633A3">
        <w:t xml:space="preserve"> more complex</w:t>
      </w:r>
      <w:r w:rsidR="00A0097F">
        <w:t xml:space="preserve">. Obviously, </w:t>
      </w:r>
      <w:r w:rsidR="002633A3">
        <w:t>condition</w:t>
      </w:r>
      <w:r w:rsidR="00A0097F">
        <w:t xml:space="preserve"> 3 is </w:t>
      </w:r>
      <w:r w:rsidR="00705E14">
        <w:t xml:space="preserve">easily </w:t>
      </w:r>
      <w:r w:rsidR="00A0097F">
        <w:t>satisfied for the case where the originating provider has authority over the calling TN, has assigned the calling TN to the originating customer</w:t>
      </w:r>
      <w:r w:rsidR="00651498">
        <w:t xml:space="preserve">, and has </w:t>
      </w:r>
      <w:r>
        <w:t xml:space="preserve">directly </w:t>
      </w:r>
      <w:r w:rsidR="00651498">
        <w:t>authenticated the customer</w:t>
      </w:r>
      <w:r>
        <w:t xml:space="preserve"> before the call</w:t>
      </w:r>
      <w:r w:rsidR="00DB5490">
        <w:t xml:space="preserve">. </w:t>
      </w:r>
      <w:r w:rsidR="009C6A11">
        <w:t>However, t</w:t>
      </w:r>
      <w:r w:rsidR="00CA65CA">
        <w:t xml:space="preserve">here are a number of </w:t>
      </w:r>
      <w:r w:rsidR="00C242F8">
        <w:t xml:space="preserve">legitimate </w:t>
      </w:r>
      <w:r w:rsidR="00CA65CA">
        <w:t>real-world call scenarios where th</w:t>
      </w:r>
      <w:r w:rsidR="002633A3">
        <w:t xml:space="preserve">is is not the case; i.e., </w:t>
      </w:r>
      <w:r w:rsidR="009C6A11">
        <w:t>where the orig</w:t>
      </w:r>
      <w:r w:rsidR="004A1B5F">
        <w:t>inating</w:t>
      </w:r>
      <w:r w:rsidR="009C6A11">
        <w:t xml:space="preserve"> SP does not have direct knowledge of </w:t>
      </w:r>
      <w:r w:rsidR="00314741">
        <w:t>the set of TNs the calling user is authorized to use</w:t>
      </w:r>
      <w:r w:rsidR="00D807BB">
        <w:t>, but it ma</w:t>
      </w:r>
      <w:r w:rsidR="00700573">
        <w:t>y still be legitimate for the customer t</w:t>
      </w:r>
      <w:r w:rsidR="0025435E">
        <w:t>o receive full attestation</w:t>
      </w:r>
      <w:r w:rsidR="00314741">
        <w:t xml:space="preserve">. </w:t>
      </w:r>
      <w:r w:rsidR="002D5F0F">
        <w:t>E</w:t>
      </w:r>
      <w:r w:rsidR="00CA65CA">
        <w:t>xample</w:t>
      </w:r>
      <w:r w:rsidR="002D5F0F">
        <w:t xml:space="preserve"> scenarios include</w:t>
      </w:r>
      <w:r w:rsidR="00244A77">
        <w:t xml:space="preserve"> </w:t>
      </w:r>
      <w:r w:rsidR="009D39E8">
        <w:t xml:space="preserve">the following </w:t>
      </w:r>
      <w:r w:rsidR="00C10A72">
        <w:t>(note, list is not exhaustive)</w:t>
      </w:r>
      <w:r w:rsidR="00CA65CA">
        <w:t>:</w:t>
      </w:r>
    </w:p>
    <w:p w14:paraId="62CDD39F" w14:textId="6DEA1995" w:rsidR="00CA65CA" w:rsidRPr="001158E7" w:rsidRDefault="00CA65CA" w:rsidP="00CA65CA">
      <w:pPr>
        <w:numPr>
          <w:ilvl w:val="0"/>
          <w:numId w:val="28"/>
        </w:numPr>
      </w:pPr>
      <w:r>
        <w:t>A SIP-PBX</w:t>
      </w:r>
      <w:r w:rsidRPr="001158E7">
        <w:t xml:space="preserve"> </w:t>
      </w:r>
      <w:r w:rsidRPr="00CA65CA">
        <w:t xml:space="preserve">obtains </w:t>
      </w:r>
      <w:r w:rsidR="002D5F0F">
        <w:t xml:space="preserve">originating call </w:t>
      </w:r>
      <w:r w:rsidRPr="00CA65CA">
        <w:t>service from</w:t>
      </w:r>
      <w:r w:rsidRPr="001158E7">
        <w:t xml:space="preserve"> multiple providers (e.g., for redundancy or least cost routing). In this </w:t>
      </w:r>
      <w:r w:rsidR="002D5F0F">
        <w:t>case</w:t>
      </w:r>
      <w:r w:rsidRPr="001158E7">
        <w:t>, the PBX can legitimately originate a call</w:t>
      </w:r>
      <w:r w:rsidR="002D5F0F">
        <w:t xml:space="preserve"> via one provider</w:t>
      </w:r>
      <w:r w:rsidR="00CE6304" w:rsidRPr="00CE6304">
        <w:t xml:space="preserve"> from a</w:t>
      </w:r>
      <w:r w:rsidR="00CE6304">
        <w:t xml:space="preserve"> calling TN that it obtained from a different</w:t>
      </w:r>
      <w:r w:rsidR="002D5F0F" w:rsidRPr="002D5F0F">
        <w:t xml:space="preserve"> provider.</w:t>
      </w:r>
    </w:p>
    <w:p w14:paraId="0D3C7007" w14:textId="41E2B556" w:rsidR="00CA65CA" w:rsidRPr="001158E7" w:rsidRDefault="00CE6304" w:rsidP="00227AF5">
      <w:pPr>
        <w:numPr>
          <w:ilvl w:val="0"/>
          <w:numId w:val="28"/>
        </w:numPr>
      </w:pPr>
      <w:r>
        <w:t xml:space="preserve">An enterprise wants to display a toll-free </w:t>
      </w:r>
      <w:r w:rsidR="007F31FC">
        <w:t>callback</w:t>
      </w:r>
      <w:r>
        <w:t xml:space="preserve"> number for B2C calls</w:t>
      </w:r>
      <w:r w:rsidR="002D5F0F">
        <w:t>, and the 800-number provider (</w:t>
      </w:r>
      <w:proofErr w:type="spellStart"/>
      <w:r w:rsidR="002D5F0F">
        <w:t>RespOrg</w:t>
      </w:r>
      <w:proofErr w:type="spellEnd"/>
      <w:r w:rsidR="002D5F0F">
        <w:t>)</w:t>
      </w:r>
      <w:r>
        <w:t xml:space="preserve"> </w:t>
      </w:r>
      <w:r w:rsidR="002D5F0F">
        <w:t>and the originating provider are</w:t>
      </w:r>
      <w:r>
        <w:t xml:space="preserve"> two separate entities</w:t>
      </w:r>
      <w:r w:rsidR="00091059">
        <w:t>.</w:t>
      </w:r>
    </w:p>
    <w:p w14:paraId="791381AB" w14:textId="2CFFCF02" w:rsidR="00091059" w:rsidRDefault="007F31FC" w:rsidP="00CA65CA">
      <w:pPr>
        <w:numPr>
          <w:ilvl w:val="0"/>
          <w:numId w:val="28"/>
        </w:numPr>
      </w:pPr>
      <w:r>
        <w:t>A “l</w:t>
      </w:r>
      <w:r w:rsidR="00CA65CA" w:rsidRPr="001158E7">
        <w:t>egitimate spoofing</w:t>
      </w:r>
      <w:r>
        <w:t xml:space="preserve">” service </w:t>
      </w:r>
      <w:r w:rsidR="00091059">
        <w:t>displays the subscriber’s work TN for calls originated by the user’s home phone.</w:t>
      </w:r>
    </w:p>
    <w:p w14:paraId="0E3A0FC6" w14:textId="00A52CCF" w:rsidR="00CA65CA" w:rsidRDefault="001722ED" w:rsidP="00CA65CA">
      <w:pPr>
        <w:numPr>
          <w:ilvl w:val="0"/>
          <w:numId w:val="28"/>
        </w:numPr>
      </w:pPr>
      <w:r>
        <w:t>An o</w:t>
      </w:r>
      <w:r w:rsidR="00CA65CA" w:rsidRPr="001158E7">
        <w:t>utbound dialing service</w:t>
      </w:r>
      <w:r w:rsidR="007F31FC">
        <w:t xml:space="preserve"> that automatically initiates</w:t>
      </w:r>
      <w:r w:rsidR="00927DFE">
        <w:t xml:space="preserve"> calls </w:t>
      </w:r>
      <w:r w:rsidR="007F31FC">
        <w:t>on behalf of a business or other entity</w:t>
      </w:r>
      <w:r w:rsidR="00927DFE">
        <w:t>, and displays the business TN to the called users</w:t>
      </w:r>
      <w:r w:rsidR="007F31FC">
        <w:t xml:space="preserve"> (e.g., school announces weather-related school closings to students, </w:t>
      </w:r>
      <w:r>
        <w:t xml:space="preserve">or </w:t>
      </w:r>
      <w:r w:rsidR="007F31FC">
        <w:t>airline sends flight information updates to its passengers)</w:t>
      </w:r>
      <w:r w:rsidR="00091059">
        <w:t>.</w:t>
      </w:r>
    </w:p>
    <w:p w14:paraId="5F7146AC" w14:textId="77777777" w:rsidR="00244A77" w:rsidRPr="00A03E1B" w:rsidRDefault="00244A77" w:rsidP="00244A77">
      <w:pPr>
        <w:numPr>
          <w:ilvl w:val="0"/>
          <w:numId w:val="28"/>
        </w:numPr>
      </w:pPr>
      <w:r w:rsidRPr="008C1808">
        <w:t>Wholesaled TNs used by reseller SPs, Cloud Communication Providers, and others when they originate calls</w:t>
      </w:r>
    </w:p>
    <w:p w14:paraId="2ABAE85F" w14:textId="23843E08" w:rsidR="00244A77" w:rsidRPr="008C1808" w:rsidRDefault="0042072A">
      <w:pPr>
        <w:numPr>
          <w:ilvl w:val="0"/>
          <w:numId w:val="28"/>
        </w:numPr>
      </w:pPr>
      <w:r w:rsidRPr="008C1808">
        <w:t>A c</w:t>
      </w:r>
      <w:r w:rsidR="00244A77" w:rsidRPr="008C1808">
        <w:t>ontact center serving multiple enterprises from various locations originate</w:t>
      </w:r>
      <w:r w:rsidR="009D39E8" w:rsidRPr="008C1808">
        <w:t>s</w:t>
      </w:r>
      <w:r w:rsidR="00244A77" w:rsidRPr="008C1808">
        <w:t xml:space="preserve"> calls using the </w:t>
      </w:r>
      <w:r w:rsidR="00E00FF6" w:rsidRPr="008C1808">
        <w:t xml:space="preserve">unique </w:t>
      </w:r>
      <w:r w:rsidR="00C10A72" w:rsidRPr="008C1808">
        <w:t xml:space="preserve">calling </w:t>
      </w:r>
      <w:r w:rsidR="00244A77" w:rsidRPr="008C1808">
        <w:t xml:space="preserve">TN specified by </w:t>
      </w:r>
      <w:r w:rsidR="00E00FF6" w:rsidRPr="008C1808">
        <w:t>each</w:t>
      </w:r>
      <w:r w:rsidR="00244A77" w:rsidRPr="008C1808">
        <w:t xml:space="preserve"> enterprise.</w:t>
      </w:r>
    </w:p>
    <w:p w14:paraId="3FB0452B" w14:textId="77777777" w:rsidR="00244A77" w:rsidRPr="00244A77" w:rsidRDefault="00244A77" w:rsidP="001158E7">
      <w:pPr>
        <w:ind w:left="720"/>
        <w:rPr>
          <w:i/>
        </w:rPr>
      </w:pPr>
    </w:p>
    <w:p w14:paraId="31D2C6FB" w14:textId="77777777" w:rsidR="00221635" w:rsidRDefault="00221635" w:rsidP="00731019"/>
    <w:p w14:paraId="493431DC" w14:textId="0796FE6F" w:rsidR="005E3C08" w:rsidRDefault="00352E29" w:rsidP="00731019">
      <w:r>
        <w:t>The SHAKEN specification provides guidance to originating SPs on how they can satisfy the</w:t>
      </w:r>
      <w:r w:rsidR="00D837FC">
        <w:t xml:space="preserve"> </w:t>
      </w:r>
      <w:r>
        <w:t xml:space="preserve">TN-legitimacy </w:t>
      </w:r>
      <w:r w:rsidR="00165D60">
        <w:t>conditio</w:t>
      </w:r>
      <w:r w:rsidR="00972BEC">
        <w:t>n in order to</w:t>
      </w:r>
      <w:r w:rsidR="00165D60">
        <w:t xml:space="preserve"> provide full attestation </w:t>
      </w:r>
      <w:r>
        <w:t xml:space="preserve">for call </w:t>
      </w:r>
      <w:r w:rsidR="00165D60">
        <w:t>scenarios</w:t>
      </w:r>
      <w:r>
        <w:t xml:space="preserve"> where the originating provider is not the TN provider. </w:t>
      </w:r>
      <w:r w:rsidR="00B76330">
        <w:t xml:space="preserve">For example, the originating SP could </w:t>
      </w:r>
      <w:r w:rsidR="00DE1A98">
        <w:t>establish</w:t>
      </w:r>
      <w:r w:rsidR="00B76330">
        <w:t xml:space="preserve"> the legitimacy of the calling TN </w:t>
      </w:r>
      <w:r w:rsidR="00972BEC">
        <w:t>as part of</w:t>
      </w:r>
      <w:r>
        <w:t xml:space="preserve"> </w:t>
      </w:r>
      <w:r w:rsidR="00DE1A98">
        <w:t xml:space="preserve">the </w:t>
      </w:r>
      <w:r w:rsidR="00B76330">
        <w:t xml:space="preserve">service level agreement with the customer, or </w:t>
      </w:r>
      <w:r w:rsidR="00DE1A98">
        <w:t>it could obtain</w:t>
      </w:r>
      <w:r w:rsidR="00B76330">
        <w:t xml:space="preserve"> the </w:t>
      </w:r>
      <w:r w:rsidR="00A200E6">
        <w:t xml:space="preserve">necessary </w:t>
      </w:r>
      <w:r w:rsidR="00B76330">
        <w:t xml:space="preserve">TN assignment </w:t>
      </w:r>
      <w:r w:rsidR="00A200E6">
        <w:t xml:space="preserve">information </w:t>
      </w:r>
      <w:r w:rsidR="00B76330">
        <w:t>from the TN provider</w:t>
      </w:r>
      <w:r w:rsidR="00434C11">
        <w:t xml:space="preserve"> using some “out-of-band” mechanism</w:t>
      </w:r>
      <w:r w:rsidR="00B76330">
        <w:t>.</w:t>
      </w:r>
      <w:r w:rsidR="00AF2543">
        <w:t xml:space="preserve"> </w:t>
      </w:r>
      <w:r w:rsidR="00F726B1">
        <w:t>However, t</w:t>
      </w:r>
      <w:r w:rsidR="00A200E6">
        <w:t xml:space="preserve">hese mechanisms </w:t>
      </w:r>
      <w:r w:rsidR="00F726B1">
        <w:t>often</w:t>
      </w:r>
      <w:r w:rsidR="00972BEC">
        <w:t xml:space="preserve"> have shortcomings. </w:t>
      </w:r>
      <w:r w:rsidR="00C403F2">
        <w:t>The service level agreement approach</w:t>
      </w:r>
      <w:r w:rsidR="006A0527">
        <w:t xml:space="preserve"> may be unworkable</w:t>
      </w:r>
      <w:r w:rsidR="007404CC">
        <w:t xml:space="preserve"> in practice</w:t>
      </w:r>
      <w:r w:rsidR="006A0527">
        <w:t xml:space="preserve"> due to a low level</w:t>
      </w:r>
      <w:r w:rsidR="00C403F2">
        <w:t xml:space="preserve"> of trust between </w:t>
      </w:r>
      <w:r w:rsidR="00220FB7">
        <w:t>originating provider and customer.</w:t>
      </w:r>
      <w:r w:rsidR="006D3B8F">
        <w:t xml:space="preserve"> Or</w:t>
      </w:r>
      <w:r w:rsidR="006A0527">
        <w:t xml:space="preserve"> t</w:t>
      </w:r>
      <w:r w:rsidR="00220FB7">
        <w:t>he originating provider may have no relationship with or knowledge of the TN provider. And</w:t>
      </w:r>
      <w:r w:rsidR="00BE5879">
        <w:t xml:space="preserve"> finally, the </w:t>
      </w:r>
      <w:r w:rsidR="00FF5BDE">
        <w:t xml:space="preserve">ad-hoc and </w:t>
      </w:r>
      <w:r w:rsidR="00220FB7">
        <w:t xml:space="preserve">non-automated nature of these mechanisms </w:t>
      </w:r>
      <w:r w:rsidR="004E5BAA">
        <w:t>incurs a large administrative overhead</w:t>
      </w:r>
      <w:r w:rsidR="00705E14">
        <w:t xml:space="preserve"> for the participating parties </w:t>
      </w:r>
      <w:r w:rsidR="00BE5879">
        <w:t>(e.g.</w:t>
      </w:r>
      <w:r w:rsidR="00220FB7">
        <w:t xml:space="preserve">, </w:t>
      </w:r>
      <w:r w:rsidR="00A30A66">
        <w:t xml:space="preserve">the overhead required to </w:t>
      </w:r>
      <w:r w:rsidR="005E3C08">
        <w:t>establish relationships between otherwise unrelated providers)</w:t>
      </w:r>
      <w:r w:rsidR="00283347">
        <w:t xml:space="preserve">, and could make </w:t>
      </w:r>
      <w:r w:rsidR="00F8596E">
        <w:t xml:space="preserve">full attestation non-viable in </w:t>
      </w:r>
      <w:r w:rsidR="0011168A">
        <w:t>the majority of enterprise scenarios</w:t>
      </w:r>
      <w:r w:rsidR="005E3C08">
        <w:t>.</w:t>
      </w:r>
    </w:p>
    <w:p w14:paraId="320413ED" w14:textId="336FBCC1" w:rsidR="0080238E" w:rsidRDefault="000B78E7" w:rsidP="00731019">
      <w:r>
        <w:t xml:space="preserve">The TN Proof-of-Possession </w:t>
      </w:r>
      <w:r w:rsidR="00E63653">
        <w:t xml:space="preserve">mechanism </w:t>
      </w:r>
      <w:r w:rsidR="0080238E">
        <w:t xml:space="preserve">defined in this specification </w:t>
      </w:r>
      <w:r w:rsidR="00E63653">
        <w:t>addresses these</w:t>
      </w:r>
      <w:r>
        <w:t xml:space="preserve"> shortcoming</w:t>
      </w:r>
      <w:r w:rsidR="00E63653">
        <w:t>s</w:t>
      </w:r>
      <w:r>
        <w:t xml:space="preserve"> by</w:t>
      </w:r>
      <w:r w:rsidR="004E5BAA">
        <w:t xml:space="preserve"> </w:t>
      </w:r>
      <w:r w:rsidR="0080238E">
        <w:t>providing</w:t>
      </w:r>
      <w:r w:rsidR="004E5BAA">
        <w:t xml:space="preserve"> an</w:t>
      </w:r>
      <w:r>
        <w:t xml:space="preserve"> automated</w:t>
      </w:r>
      <w:r w:rsidR="00F20744">
        <w:t>,</w:t>
      </w:r>
      <w:r w:rsidR="006A0527">
        <w:t xml:space="preserve"> </w:t>
      </w:r>
      <w:r w:rsidR="00464271">
        <w:t>protocol</w:t>
      </w:r>
      <w:r>
        <w:t>-based mechanism that enables a</w:t>
      </w:r>
      <w:r w:rsidR="00000CFD">
        <w:t>n originating</w:t>
      </w:r>
      <w:r w:rsidR="00424C98">
        <w:t xml:space="preserve"> customer to </w:t>
      </w:r>
      <w:r w:rsidR="00A30A66">
        <w:t>provide cryptographic proof to the originating provider that</w:t>
      </w:r>
      <w:r w:rsidR="00705E14">
        <w:t xml:space="preserve"> </w:t>
      </w:r>
      <w:r w:rsidR="00A30A66">
        <w:t>the customer is authorized to use the calling TN.</w:t>
      </w:r>
      <w:r w:rsidR="00D833EB">
        <w:t xml:space="preserve"> </w:t>
      </w:r>
      <w:r w:rsidR="00E655AF">
        <w:t xml:space="preserve">It does this in a way that is consistent with the </w:t>
      </w:r>
      <w:r w:rsidR="000C54A9">
        <w:t>foundational</w:t>
      </w:r>
      <w:r w:rsidR="00E655AF">
        <w:t xml:space="preserve"> principles underlying SHAKEN. </w:t>
      </w:r>
      <w:r w:rsidR="00364DC0">
        <w:t xml:space="preserve">Specifically, a service provider only attests to </w:t>
      </w:r>
      <w:r w:rsidR="00C80485">
        <w:t>“</w:t>
      </w:r>
      <w:r w:rsidR="00364DC0">
        <w:t>what it knows</w:t>
      </w:r>
      <w:r w:rsidR="00C80485">
        <w:t>”</w:t>
      </w:r>
      <w:r w:rsidR="00AB3626">
        <w:t>.</w:t>
      </w:r>
      <w:r w:rsidR="00364DC0">
        <w:t xml:space="preserve"> </w:t>
      </w:r>
      <w:r w:rsidR="00AB3626">
        <w:t>W</w:t>
      </w:r>
      <w:r w:rsidR="00923775">
        <w:t xml:space="preserve">hen a service provider makes an </w:t>
      </w:r>
      <w:r w:rsidR="003C2A30">
        <w:t>attestation,</w:t>
      </w:r>
      <w:r w:rsidR="00923775">
        <w:t xml:space="preserve"> it is “putting its reputation on the line”</w:t>
      </w:r>
      <w:r w:rsidR="00AB3626">
        <w:t>.</w:t>
      </w:r>
      <w:r w:rsidR="00923775">
        <w:t xml:space="preserve"> </w:t>
      </w:r>
      <w:r w:rsidR="00AB3626">
        <w:t>A</w:t>
      </w:r>
      <w:r w:rsidR="00923775">
        <w:t>nd finally,</w:t>
      </w:r>
      <w:r w:rsidR="0062076D">
        <w:t xml:space="preserve"> </w:t>
      </w:r>
      <w:r w:rsidR="0047659D">
        <w:t>TN-</w:t>
      </w:r>
      <w:proofErr w:type="spellStart"/>
      <w:r w:rsidR="0047659D">
        <w:t>PoP</w:t>
      </w:r>
      <w:proofErr w:type="spellEnd"/>
      <w:r w:rsidR="00BE0D84">
        <w:t xml:space="preserve"> </w:t>
      </w:r>
      <w:r w:rsidR="008B32EF">
        <w:t>certificates</w:t>
      </w:r>
      <w:r w:rsidR="006A6CF5">
        <w:t xml:space="preserve"> provide</w:t>
      </w:r>
      <w:r w:rsidR="003C2A30">
        <w:t xml:space="preserve"> an</w:t>
      </w:r>
      <w:r w:rsidR="006A6CF5">
        <w:t xml:space="preserve"> </w:t>
      </w:r>
      <w:r w:rsidR="00D41616">
        <w:t>ef</w:t>
      </w:r>
      <w:r w:rsidR="007D59AF">
        <w:t xml:space="preserve">fective mechanism for authorities to </w:t>
      </w:r>
      <w:r w:rsidR="00677A5B">
        <w:t>“</w:t>
      </w:r>
      <w:r w:rsidR="007D59AF">
        <w:t>find and punish</w:t>
      </w:r>
      <w:r w:rsidR="00677A5B">
        <w:t>”</w:t>
      </w:r>
      <w:r w:rsidR="007D59AF">
        <w:t xml:space="preserve"> service providers who</w:t>
      </w:r>
      <w:r w:rsidR="007D59AF" w:rsidRPr="007D59AF">
        <w:t xml:space="preserve"> </w:t>
      </w:r>
      <w:r w:rsidR="007D59AF">
        <w:t>abuse the system or fail to exercise due diligence</w:t>
      </w:r>
      <w:r w:rsidR="00677A5B">
        <w:t>.</w:t>
      </w:r>
    </w:p>
    <w:p w14:paraId="766C2809" w14:textId="53E2797B" w:rsidR="00CA65CA" w:rsidRDefault="006F3B76" w:rsidP="00731019">
      <w:commentRangeStart w:id="37"/>
      <w:r w:rsidRPr="00D955E7">
        <w:rPr>
          <w:highlight w:val="yellow"/>
        </w:rPr>
        <w:t>Editor’s Note: for the scenarios where there is not a pre-existing relationship between the carrier that provides the TN and the originating carrier, local policy in the originating carrier’s network may dictate partial vs. full attestation.</w:t>
      </w:r>
      <w:r>
        <w:t xml:space="preserve"> </w:t>
      </w:r>
      <w:proofErr w:type="gramStart"/>
      <w:r w:rsidRPr="00D955E7">
        <w:rPr>
          <w:highlight w:val="yellow"/>
        </w:rPr>
        <w:t>Further discussion and contributions to follow.</w:t>
      </w:r>
      <w:commentRangeEnd w:id="37"/>
      <w:proofErr w:type="gramEnd"/>
      <w:r w:rsidR="00F4785F">
        <w:rPr>
          <w:rStyle w:val="CommentReference"/>
        </w:rPr>
        <w:commentReference w:id="37"/>
      </w:r>
    </w:p>
    <w:p w14:paraId="5CBFB29B" w14:textId="0BA3E279" w:rsidR="00AA2A20" w:rsidRPr="002A23E3" w:rsidRDefault="00AA2A20" w:rsidP="00D955E7">
      <w:pPr>
        <w:ind w:left="720"/>
        <w:rPr>
          <w:i/>
        </w:rPr>
      </w:pPr>
    </w:p>
    <w:p w14:paraId="14699246" w14:textId="77777777" w:rsidR="00424AF1" w:rsidRDefault="00424AF1" w:rsidP="00424AF1"/>
    <w:p w14:paraId="22B21DD5" w14:textId="77777777" w:rsidR="00424AF1" w:rsidRDefault="00424AF1" w:rsidP="00424AF1"/>
    <w:p w14:paraId="262F4A40" w14:textId="77777777" w:rsidR="00424AF1" w:rsidRDefault="007D56E0" w:rsidP="00424AF1">
      <w:pPr>
        <w:pStyle w:val="Heading1"/>
      </w:pPr>
      <w:r>
        <w:br w:type="page"/>
      </w:r>
      <w:bookmarkStart w:id="38" w:name="_Toc380754204"/>
      <w:bookmarkStart w:id="39" w:name="_Toc400183619"/>
      <w:r w:rsidR="00424AF1">
        <w:lastRenderedPageBreak/>
        <w:t>Normative References</w:t>
      </w:r>
      <w:bookmarkEnd w:id="38"/>
      <w:bookmarkEnd w:id="39"/>
    </w:p>
    <w:p w14:paraId="7F4032DE" w14:textId="77777777" w:rsidR="00424AF1" w:rsidRDefault="00424AF1" w:rsidP="00424AF1">
      <w:r>
        <w:t xml:space="preserve">The following standards contain </w:t>
      </w:r>
      <w:proofErr w:type="gramStart"/>
      <w:r>
        <w:t>provisions which</w:t>
      </w:r>
      <w:proofErr w:type="gramEnd"/>
      <w:r>
        <w:t>, through reference in this text, constitute provisions of this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5CEC62A3" w14:textId="77777777" w:rsidR="00424AF1" w:rsidRDefault="00424AF1" w:rsidP="00424AF1"/>
    <w:p w14:paraId="0EC2D64C" w14:textId="77777777" w:rsidR="00B4323F" w:rsidRDefault="00B4323F" w:rsidP="00B4323F">
      <w:pPr>
        <w:rPr>
          <w:i/>
          <w:iCs/>
        </w:rPr>
      </w:pPr>
      <w:proofErr w:type="gramStart"/>
      <w:r w:rsidRPr="00160C0A">
        <w:t xml:space="preserve">ATIS-1000074, </w:t>
      </w:r>
      <w:r w:rsidRPr="00160C0A">
        <w:rPr>
          <w:i/>
          <w:iCs/>
        </w:rPr>
        <w:t>Signature-based Handling of Asserted Information using Tokens (SHAKEN).</w:t>
      </w:r>
      <w:proofErr w:type="gramEnd"/>
      <w:r w:rsidRPr="00160C0A">
        <w:rPr>
          <w:i/>
          <w:iCs/>
        </w:rPr>
        <w:t xml:space="preserve"> </w:t>
      </w:r>
    </w:p>
    <w:p w14:paraId="1A7DBB17" w14:textId="55A1BF38" w:rsidR="00A3248B" w:rsidRDefault="00A3248B" w:rsidP="00B4323F">
      <w:r>
        <w:t xml:space="preserve">ATIS-1000080, </w:t>
      </w:r>
      <w:r w:rsidRPr="006E50CD">
        <w:rPr>
          <w:i/>
        </w:rPr>
        <w:t>SHAKEN: Governance Model and Certificate Management</w:t>
      </w:r>
      <w:r>
        <w:rPr>
          <w:i/>
        </w:rPr>
        <w:t>,</w:t>
      </w:r>
    </w:p>
    <w:p w14:paraId="3C6DA7FB" w14:textId="77777777" w:rsidR="00004DD7" w:rsidRDefault="00004DD7" w:rsidP="00004DD7">
      <w:r>
        <w:t xml:space="preserve">IETF RFC 3261, </w:t>
      </w:r>
      <w:r w:rsidRPr="00BC6411">
        <w:rPr>
          <w:i/>
        </w:rPr>
        <w:t>SIP: Session Initiation Protocol</w:t>
      </w:r>
      <w:r>
        <w:rPr>
          <w:i/>
        </w:rPr>
        <w:t>.</w:t>
      </w:r>
      <w:r>
        <w:rPr>
          <w:vertAlign w:val="superscript"/>
        </w:rPr>
        <w:t>1</w:t>
      </w:r>
    </w:p>
    <w:p w14:paraId="3A3AC0C0" w14:textId="77777777" w:rsidR="00004DD7" w:rsidRDefault="00004DD7" w:rsidP="00004DD7">
      <w:r>
        <w:t xml:space="preserve">IETF RFC 3325, </w:t>
      </w:r>
      <w:r w:rsidRPr="00BC6411">
        <w:rPr>
          <w:i/>
        </w:rPr>
        <w:t>Private Extensions to SIP for Asserted Identity within Trusted Networks</w:t>
      </w:r>
      <w:r>
        <w:rPr>
          <w:i/>
        </w:rPr>
        <w:t>.</w:t>
      </w:r>
      <w:r w:rsidRPr="006E1A69">
        <w:rPr>
          <w:vertAlign w:val="superscript"/>
        </w:rPr>
        <w:t>1</w:t>
      </w:r>
    </w:p>
    <w:p w14:paraId="0DC29893" w14:textId="19FE4753" w:rsidR="002C7B3D" w:rsidRPr="006E50CD" w:rsidRDefault="002C7B3D" w:rsidP="00B4323F">
      <w:pPr>
        <w:rPr>
          <w:i/>
        </w:rPr>
      </w:pPr>
      <w:r>
        <w:t xml:space="preserve">RFC 4122, </w:t>
      </w:r>
      <w:r w:rsidRPr="006E50CD">
        <w:rPr>
          <w:i/>
        </w:rPr>
        <w:t xml:space="preserve">A Universally Unique </w:t>
      </w:r>
      <w:proofErr w:type="spellStart"/>
      <w:r w:rsidRPr="006E50CD">
        <w:rPr>
          <w:i/>
        </w:rPr>
        <w:t>IDentifier</w:t>
      </w:r>
      <w:proofErr w:type="spellEnd"/>
      <w:r w:rsidRPr="006E50CD">
        <w:rPr>
          <w:i/>
        </w:rPr>
        <w:t xml:space="preserve"> (UUID) </w:t>
      </w:r>
      <w:proofErr w:type="gramStart"/>
      <w:r w:rsidRPr="006E50CD">
        <w:rPr>
          <w:i/>
        </w:rPr>
        <w:t>URN</w:t>
      </w:r>
      <w:proofErr w:type="gramEnd"/>
      <w:r w:rsidRPr="006E50CD">
        <w:rPr>
          <w:i/>
        </w:rPr>
        <w:t xml:space="preserve"> Namespace</w:t>
      </w:r>
      <w:r>
        <w:rPr>
          <w:i/>
        </w:rPr>
        <w:t>.</w:t>
      </w:r>
      <w:r w:rsidRPr="0045678C">
        <w:rPr>
          <w:vertAlign w:val="superscript"/>
        </w:rPr>
        <w:t>1</w:t>
      </w:r>
    </w:p>
    <w:p w14:paraId="205AF0CF" w14:textId="05BB3662" w:rsidR="004016FA" w:rsidRDefault="004016FA" w:rsidP="00B4323F">
      <w:r w:rsidRPr="004016FA">
        <w:t xml:space="preserve">RFC 4949, </w:t>
      </w:r>
      <w:r w:rsidRPr="006E50CD">
        <w:rPr>
          <w:i/>
        </w:rPr>
        <w:t>Internet Security Glossary, Version 2</w:t>
      </w:r>
      <w:r>
        <w:rPr>
          <w:i/>
        </w:rPr>
        <w:t>.</w:t>
      </w:r>
      <w:r w:rsidRPr="0045678C">
        <w:rPr>
          <w:vertAlign w:val="superscript"/>
        </w:rPr>
        <w:t>1</w:t>
      </w:r>
    </w:p>
    <w:p w14:paraId="7EEFCFEE" w14:textId="77777777" w:rsidR="00004DD7" w:rsidRDefault="00004DD7" w:rsidP="00004DD7">
      <w:proofErr w:type="gramStart"/>
      <w:r>
        <w:t xml:space="preserve">RFC 5806, </w:t>
      </w:r>
      <w:r w:rsidRPr="00C97685">
        <w:rPr>
          <w:i/>
        </w:rPr>
        <w:t>Diversion Indication in SIP</w:t>
      </w:r>
      <w:r>
        <w:t>.</w:t>
      </w:r>
      <w:proofErr w:type="gramEnd"/>
      <w:r w:rsidRPr="00F3282D">
        <w:rPr>
          <w:vertAlign w:val="superscript"/>
        </w:rPr>
        <w:t xml:space="preserve"> </w:t>
      </w:r>
      <w:r>
        <w:rPr>
          <w:vertAlign w:val="superscript"/>
        </w:rPr>
        <w:t>1</w:t>
      </w:r>
    </w:p>
    <w:p w14:paraId="4DAC1E3E" w14:textId="77777777" w:rsidR="00004DD7" w:rsidRDefault="00004DD7" w:rsidP="00004DD7">
      <w:r>
        <w:t xml:space="preserve">RFC 7044, </w:t>
      </w:r>
      <w:r w:rsidRPr="00C97685">
        <w:rPr>
          <w:i/>
        </w:rPr>
        <w:t>An Extension to the Session Initiation Protocol (SIP) for Request History Information</w:t>
      </w:r>
      <w:r>
        <w:t>.</w:t>
      </w:r>
      <w:r w:rsidRPr="00F3282D">
        <w:rPr>
          <w:vertAlign w:val="superscript"/>
        </w:rPr>
        <w:t xml:space="preserve"> </w:t>
      </w:r>
      <w:r>
        <w:rPr>
          <w:vertAlign w:val="superscript"/>
        </w:rPr>
        <w:t>1</w:t>
      </w:r>
    </w:p>
    <w:p w14:paraId="31A4B17C" w14:textId="77777777" w:rsidR="00004DD7" w:rsidRDefault="00004DD7" w:rsidP="00004DD7">
      <w:r>
        <w:t xml:space="preserve">RFC 8224, </w:t>
      </w:r>
      <w:r w:rsidRPr="00BC6411">
        <w:rPr>
          <w:i/>
        </w:rPr>
        <w:t>Authenticated Identity Management in the Session Initiation Protocol</w:t>
      </w:r>
      <w:r>
        <w:rPr>
          <w:i/>
        </w:rPr>
        <w:t>.</w:t>
      </w:r>
      <w:r w:rsidRPr="0045678C">
        <w:rPr>
          <w:vertAlign w:val="superscript"/>
        </w:rPr>
        <w:t>1</w:t>
      </w:r>
    </w:p>
    <w:p w14:paraId="2F52F735" w14:textId="77777777" w:rsidR="00004DD7" w:rsidRDefault="00004DD7" w:rsidP="00004DD7">
      <w:proofErr w:type="gramStart"/>
      <w:r>
        <w:t xml:space="preserve">RFC 8225, </w:t>
      </w:r>
      <w:r w:rsidRPr="00BC6411">
        <w:rPr>
          <w:i/>
        </w:rPr>
        <w:t>Persona</w:t>
      </w:r>
      <w:r>
        <w:rPr>
          <w:i/>
        </w:rPr>
        <w:t>l</w:t>
      </w:r>
      <w:r w:rsidRPr="00BC6411">
        <w:rPr>
          <w:i/>
        </w:rPr>
        <w:t xml:space="preserve"> Assertion Token</w:t>
      </w:r>
      <w:r>
        <w:rPr>
          <w:i/>
        </w:rPr>
        <w:t>.</w:t>
      </w:r>
      <w:proofErr w:type="gramEnd"/>
      <w:r w:rsidRPr="0045678C">
        <w:rPr>
          <w:rStyle w:val="FootnoteReference"/>
        </w:rPr>
        <w:footnoteReference w:id="1"/>
      </w:r>
    </w:p>
    <w:p w14:paraId="7E3A6C5A" w14:textId="77777777" w:rsidR="00004DD7" w:rsidRPr="006F0BB0" w:rsidRDefault="00004DD7" w:rsidP="00004DD7">
      <w:pPr>
        <w:rPr>
          <w:vertAlign w:val="superscript"/>
        </w:rPr>
      </w:pPr>
      <w:r>
        <w:t xml:space="preserve">RFC 8226, </w:t>
      </w:r>
      <w:r w:rsidRPr="00BC6411">
        <w:rPr>
          <w:i/>
        </w:rPr>
        <w:t>Secure Telephone Identity Credentials: Certificates</w:t>
      </w:r>
      <w:r>
        <w:rPr>
          <w:i/>
        </w:rPr>
        <w:t>.</w:t>
      </w:r>
      <w:r w:rsidRPr="0045678C">
        <w:rPr>
          <w:vertAlign w:val="superscript"/>
        </w:rPr>
        <w:t>1</w:t>
      </w:r>
    </w:p>
    <w:p w14:paraId="3E658F67" w14:textId="77777777" w:rsidR="000972D6" w:rsidRDefault="000972D6" w:rsidP="000972D6">
      <w:proofErr w:type="gramStart"/>
      <w:r>
        <w:t>draft</w:t>
      </w:r>
      <w:proofErr w:type="gramEnd"/>
      <w:r>
        <w:t>-</w:t>
      </w:r>
      <w:proofErr w:type="spellStart"/>
      <w:r>
        <w:t>ietf</w:t>
      </w:r>
      <w:proofErr w:type="spellEnd"/>
      <w:r>
        <w:t xml:space="preserve">-stir-passport-shaken, </w:t>
      </w:r>
      <w:proofErr w:type="spellStart"/>
      <w:r w:rsidRPr="00C97685">
        <w:rPr>
          <w:i/>
        </w:rPr>
        <w:t>PASSporT</w:t>
      </w:r>
      <w:proofErr w:type="spellEnd"/>
      <w:r w:rsidRPr="00C97685">
        <w:rPr>
          <w:i/>
        </w:rPr>
        <w:t xml:space="preserve"> SHAKEN Extension</w:t>
      </w:r>
      <w:r>
        <w:rPr>
          <w:i/>
        </w:rPr>
        <w:t>.</w:t>
      </w:r>
      <w:r w:rsidRPr="00F3282D">
        <w:rPr>
          <w:vertAlign w:val="superscript"/>
        </w:rPr>
        <w:t xml:space="preserve"> </w:t>
      </w:r>
      <w:r>
        <w:rPr>
          <w:vertAlign w:val="superscript"/>
        </w:rPr>
        <w:t>1</w:t>
      </w:r>
    </w:p>
    <w:p w14:paraId="593B47F2" w14:textId="77777777" w:rsidR="000972D6" w:rsidRDefault="000972D6" w:rsidP="000972D6">
      <w:proofErr w:type="gramStart"/>
      <w:r w:rsidRPr="00C97685">
        <w:t>draft</w:t>
      </w:r>
      <w:proofErr w:type="gramEnd"/>
      <w:r w:rsidRPr="00C97685">
        <w:t>-</w:t>
      </w:r>
      <w:proofErr w:type="spellStart"/>
      <w:r w:rsidRPr="00C97685">
        <w:t>ietf</w:t>
      </w:r>
      <w:proofErr w:type="spellEnd"/>
      <w:r w:rsidRPr="00C97685">
        <w:t>-stir-passport-</w:t>
      </w:r>
      <w:r>
        <w:t xml:space="preserve">divert, </w:t>
      </w:r>
      <w:proofErr w:type="spellStart"/>
      <w:r w:rsidRPr="00C97685">
        <w:rPr>
          <w:i/>
        </w:rPr>
        <w:t>PASSporT</w:t>
      </w:r>
      <w:proofErr w:type="spellEnd"/>
      <w:r w:rsidRPr="00C97685">
        <w:rPr>
          <w:i/>
        </w:rPr>
        <w:t xml:space="preserve"> Extension for Diverted Calls</w:t>
      </w:r>
      <w:r>
        <w:rPr>
          <w:i/>
        </w:rPr>
        <w:t>.</w:t>
      </w:r>
      <w:r w:rsidRPr="00F3282D">
        <w:rPr>
          <w:vertAlign w:val="superscript"/>
        </w:rPr>
        <w:t xml:space="preserve"> </w:t>
      </w:r>
      <w:r>
        <w:rPr>
          <w:vertAlign w:val="superscript"/>
        </w:rPr>
        <w:t>1</w:t>
      </w:r>
    </w:p>
    <w:p w14:paraId="5243ED79" w14:textId="72E5EF86" w:rsidR="000972D6" w:rsidRDefault="000972D6" w:rsidP="000972D6">
      <w:proofErr w:type="gramStart"/>
      <w:r>
        <w:t>draft</w:t>
      </w:r>
      <w:proofErr w:type="gramEnd"/>
      <w:r>
        <w:t>-</w:t>
      </w:r>
      <w:proofErr w:type="spellStart"/>
      <w:r>
        <w:t>ietf</w:t>
      </w:r>
      <w:proofErr w:type="spellEnd"/>
      <w:r>
        <w:t xml:space="preserve">-acme-authority-token, </w:t>
      </w:r>
      <w:r w:rsidRPr="006E50CD">
        <w:rPr>
          <w:i/>
        </w:rPr>
        <w:t>ACME Challenges Using an Authority Token</w:t>
      </w:r>
      <w:r>
        <w:rPr>
          <w:i/>
        </w:rPr>
        <w:t>.</w:t>
      </w:r>
      <w:r w:rsidRPr="00F3282D">
        <w:rPr>
          <w:vertAlign w:val="superscript"/>
        </w:rPr>
        <w:t xml:space="preserve"> </w:t>
      </w:r>
      <w:r>
        <w:rPr>
          <w:vertAlign w:val="superscript"/>
        </w:rPr>
        <w:t>1</w:t>
      </w:r>
    </w:p>
    <w:p w14:paraId="12FA1DA4" w14:textId="3D87A078" w:rsidR="000972D6" w:rsidRDefault="009637EB" w:rsidP="000972D6">
      <w:proofErr w:type="gramStart"/>
      <w:r>
        <w:t>draft</w:t>
      </w:r>
      <w:proofErr w:type="gramEnd"/>
      <w:r>
        <w:t>-</w:t>
      </w:r>
      <w:proofErr w:type="spellStart"/>
      <w:r>
        <w:t>ietf</w:t>
      </w:r>
      <w:proofErr w:type="spellEnd"/>
      <w:r>
        <w:t>-acme</w:t>
      </w:r>
      <w:r w:rsidR="000972D6">
        <w:t>-authority-token-</w:t>
      </w:r>
      <w:proofErr w:type="spellStart"/>
      <w:r w:rsidR="000972D6">
        <w:t>tnauthlist</w:t>
      </w:r>
      <w:proofErr w:type="spellEnd"/>
      <w:r w:rsidR="000972D6">
        <w:t xml:space="preserve">, </w:t>
      </w:r>
      <w:proofErr w:type="spellStart"/>
      <w:r w:rsidR="009B40C8" w:rsidRPr="006E50CD">
        <w:rPr>
          <w:i/>
        </w:rPr>
        <w:t>TNAuthList</w:t>
      </w:r>
      <w:proofErr w:type="spellEnd"/>
      <w:r w:rsidR="009B40C8" w:rsidRPr="006E50CD">
        <w:rPr>
          <w:i/>
        </w:rPr>
        <w:t xml:space="preserve"> profile of ACME Authority Token</w:t>
      </w:r>
      <w:r w:rsidR="000972D6">
        <w:rPr>
          <w:i/>
        </w:rPr>
        <w:t>.</w:t>
      </w:r>
      <w:r w:rsidR="000972D6" w:rsidRPr="00F3282D">
        <w:rPr>
          <w:vertAlign w:val="superscript"/>
        </w:rPr>
        <w:t xml:space="preserve"> </w:t>
      </w:r>
      <w:r w:rsidR="000972D6">
        <w:rPr>
          <w:vertAlign w:val="superscript"/>
        </w:rPr>
        <w:t>1</w:t>
      </w:r>
    </w:p>
    <w:p w14:paraId="3BB3BE2E" w14:textId="77777777" w:rsidR="00B4323F" w:rsidRDefault="00B4323F" w:rsidP="00B4323F">
      <w:r>
        <w:t xml:space="preserve">TS 24.229, IP multimedia call control protocol based on Session Initiation Protocol (SIP) and Session Description Protocol (SDP). </w:t>
      </w:r>
      <w:r>
        <w:rPr>
          <w:rStyle w:val="FootnoteReference"/>
        </w:rPr>
        <w:footnoteReference w:id="2"/>
      </w:r>
    </w:p>
    <w:p w14:paraId="597CA4F5" w14:textId="77777777" w:rsidR="002B7015" w:rsidRDefault="002B7015" w:rsidP="00424AF1"/>
    <w:p w14:paraId="1DD12346" w14:textId="77777777" w:rsidR="00424AF1" w:rsidRDefault="00424AF1" w:rsidP="00424AF1">
      <w:pPr>
        <w:pStyle w:val="Heading1"/>
      </w:pPr>
      <w:bookmarkStart w:id="40" w:name="_Toc380754205"/>
      <w:bookmarkStart w:id="41" w:name="_Toc400183620"/>
      <w:r>
        <w:t>Definitions, Acronyms, &amp; Abbreviations</w:t>
      </w:r>
      <w:bookmarkEnd w:id="40"/>
      <w:bookmarkEnd w:id="41"/>
    </w:p>
    <w:p w14:paraId="7B42E6DA" w14:textId="77777777" w:rsidR="00424AF1" w:rsidRDefault="002B7015" w:rsidP="00424AF1">
      <w:r w:rsidRPr="002B7015">
        <w:t xml:space="preserve">For a list of common communications terms and definitions, please visit the </w:t>
      </w:r>
      <w:r w:rsidRPr="002B7015">
        <w:rPr>
          <w:i/>
        </w:rPr>
        <w:t>ATIS Telecom Glossary</w:t>
      </w:r>
      <w:r w:rsidRPr="002B7015">
        <w:t xml:space="preserve">, which is located at &lt; </w:t>
      </w:r>
      <w:hyperlink r:id="rId12" w:history="1">
        <w:r w:rsidRPr="0023263C">
          <w:rPr>
            <w:rStyle w:val="Hyperlink"/>
          </w:rPr>
          <w:t>http://www.atis.org/glossary</w:t>
        </w:r>
      </w:hyperlink>
      <w:r>
        <w:t xml:space="preserve"> &gt;.</w:t>
      </w:r>
    </w:p>
    <w:p w14:paraId="509F42C3" w14:textId="77777777" w:rsidR="002B7015" w:rsidRDefault="002B7015" w:rsidP="00424AF1"/>
    <w:p w14:paraId="08D11F91" w14:textId="77777777" w:rsidR="00424AF1" w:rsidRDefault="00424AF1" w:rsidP="00424AF1">
      <w:pPr>
        <w:pStyle w:val="Heading2"/>
      </w:pPr>
      <w:bookmarkStart w:id="42" w:name="_Toc380754206"/>
      <w:bookmarkStart w:id="43" w:name="_Toc400183621"/>
      <w:r>
        <w:t>Definitions</w:t>
      </w:r>
      <w:bookmarkEnd w:id="42"/>
      <w:bookmarkEnd w:id="43"/>
    </w:p>
    <w:p w14:paraId="0C0B1F3A" w14:textId="454FB6C3" w:rsidR="00C602CD" w:rsidRDefault="00C602CD" w:rsidP="008C2BF6"/>
    <w:p w14:paraId="0F4144A0" w14:textId="21B9AA65" w:rsidR="008C2BF6" w:rsidRDefault="008C2BF6" w:rsidP="008C2BF6">
      <w:r>
        <w:t xml:space="preserve">The following provides some key definitions used in this document. </w:t>
      </w:r>
    </w:p>
    <w:p w14:paraId="4FF5D2D7" w14:textId="38E13D7D" w:rsidR="008C2BF6" w:rsidRDefault="008C2BF6" w:rsidP="008C2BF6">
      <w:r w:rsidRPr="006E50CD">
        <w:rPr>
          <w:b/>
        </w:rPr>
        <w:t>Caller ID:</w:t>
      </w:r>
      <w:r>
        <w:t xml:space="preserve"> The originating or calling party’s telephone number used to identify the caller carried either in the P-Asserted-Identity or </w:t>
      </w:r>
      <w:proofErr w:type="gramStart"/>
      <w:r>
        <w:t>From</w:t>
      </w:r>
      <w:proofErr w:type="gramEnd"/>
      <w:r>
        <w:t xml:space="preserve"> header fields in the Session Initiation Protocol (SIP) [RFC 3261] messages.</w:t>
      </w:r>
    </w:p>
    <w:p w14:paraId="69619671" w14:textId="6A44D8DD" w:rsidR="008C2BF6" w:rsidRDefault="008C2BF6" w:rsidP="008C2BF6">
      <w:r w:rsidRPr="006E50CD">
        <w:rPr>
          <w:b/>
        </w:rPr>
        <w:t>(Digital) Certificate:</w:t>
      </w:r>
      <w:r>
        <w:t xml:space="preserve"> Binds a public key to a Subject (e.g., the end-entity). A certif</w:t>
      </w:r>
      <w:r w:rsidR="00001BA9">
        <w:t xml:space="preserve">icate document in the form of a </w:t>
      </w:r>
      <w:r>
        <w:t>digital data object (a data object used by a computer) to which is appended a computed digital signat</w:t>
      </w:r>
      <w:r w:rsidR="00001BA9">
        <w:t xml:space="preserve">ure value </w:t>
      </w:r>
      <w:r>
        <w:t>that</w:t>
      </w:r>
      <w:r w:rsidR="00001BA9">
        <w:t xml:space="preserve"> </w:t>
      </w:r>
      <w:r w:rsidR="00B23170">
        <w:t>depends on the data object</w:t>
      </w:r>
      <w:r>
        <w:t xml:space="preserve"> [RFC 4949]. See also STI Certificate.</w:t>
      </w:r>
    </w:p>
    <w:p w14:paraId="14B14322" w14:textId="4D8ADBFF" w:rsidR="008C2BF6" w:rsidRDefault="008C2BF6" w:rsidP="008C2BF6">
      <w:r w:rsidRPr="006E50CD">
        <w:rPr>
          <w:b/>
        </w:rPr>
        <w:lastRenderedPageBreak/>
        <w:t>Certification Authority (CA):</w:t>
      </w:r>
      <w:r>
        <w:t xml:space="preserve"> An entity that issues digital certificates (especially X.509 certificates) and vouches</w:t>
      </w:r>
      <w:r w:rsidR="00001BA9">
        <w:t xml:space="preserve"> </w:t>
      </w:r>
      <w:r>
        <w:t xml:space="preserve">for the binding between </w:t>
      </w:r>
      <w:r w:rsidR="00C16CC4">
        <w:t>the data items in a certificate</w:t>
      </w:r>
      <w:r>
        <w:t xml:space="preserve"> [RFC 4949].</w:t>
      </w:r>
    </w:p>
    <w:p w14:paraId="327E6889" w14:textId="77777777" w:rsidR="000E02A2" w:rsidRDefault="000E02A2" w:rsidP="000E02A2">
      <w:r w:rsidRPr="006E50CD">
        <w:rPr>
          <w:b/>
        </w:rPr>
        <w:t>Certificate Chain:</w:t>
      </w:r>
      <w:r>
        <w:t xml:space="preserve"> See Certification Path.</w:t>
      </w:r>
    </w:p>
    <w:p w14:paraId="367D1049" w14:textId="5F52F3DD" w:rsidR="000E02A2" w:rsidRDefault="000E02A2" w:rsidP="000E02A2">
      <w:r w:rsidRPr="006E50CD">
        <w:rPr>
          <w:b/>
        </w:rPr>
        <w:t>Certification Path:</w:t>
      </w:r>
      <w:r>
        <w:t xml:space="preserve"> A linked sequence of one or more public-key certificates, or one or more public-key certificates and one attribute certificate, that enables a certificate user to verify the signature on the last certificate in the path, and thus enables the user to obtain (from that last certificate) a certified public key, or certified attributes, of the system entity that is the subject of that last certificate. </w:t>
      </w:r>
      <w:proofErr w:type="gramStart"/>
      <w:r>
        <w:t>Syn</w:t>
      </w:r>
      <w:r w:rsidR="00C16CC4">
        <w:t>onym for Certificate Chain</w:t>
      </w:r>
      <w:r>
        <w:t xml:space="preserve"> [RFC 4949].</w:t>
      </w:r>
      <w:proofErr w:type="gramEnd"/>
    </w:p>
    <w:p w14:paraId="0487167F" w14:textId="34DF4977" w:rsidR="000E02A2" w:rsidRDefault="000E02A2" w:rsidP="000E02A2">
      <w:r w:rsidRPr="006E50CD">
        <w:rPr>
          <w:b/>
        </w:rPr>
        <w:t>Certificate Revocation List (CRL):</w:t>
      </w:r>
      <w:r>
        <w:t xml:space="preserve"> A data structure that enumerates digital certificates that have been invalidated by their issuer prior to whe</w:t>
      </w:r>
      <w:r w:rsidR="00C16CC4">
        <w:t>n they were scheduled to expire</w:t>
      </w:r>
      <w:r>
        <w:t xml:space="preserve"> [RFC 4949]</w:t>
      </w:r>
      <w:r w:rsidR="00C16CC4">
        <w:t>.</w:t>
      </w:r>
    </w:p>
    <w:p w14:paraId="76E6830E" w14:textId="77777777" w:rsidR="000E02A2" w:rsidRDefault="000E02A2" w:rsidP="000E02A2">
      <w:r w:rsidRPr="006E50CD">
        <w:rPr>
          <w:b/>
        </w:rPr>
        <w:t>Certificate Signing Request (CSR):</w:t>
      </w:r>
      <w:r>
        <w:t xml:space="preserve"> A CSR is sent to a CA to request a certificate. A CSR contains a Public Key of the end-entity that is requesting the certificate.</w:t>
      </w:r>
    </w:p>
    <w:p w14:paraId="37192AEE" w14:textId="532E4D32" w:rsidR="008C2BF6" w:rsidRDefault="008C2BF6" w:rsidP="008C2BF6">
      <w:r w:rsidRPr="006E50CD">
        <w:rPr>
          <w:b/>
        </w:rPr>
        <w:t>Chain of Trust:</w:t>
      </w:r>
      <w:r>
        <w:t xml:space="preserve"> Deprecated term referring to the chain of certificates to a Trust An</w:t>
      </w:r>
      <w:r w:rsidR="00001BA9">
        <w:t xml:space="preserve">chor. </w:t>
      </w:r>
      <w:proofErr w:type="gramStart"/>
      <w:r w:rsidR="00001BA9">
        <w:t xml:space="preserve">Synonym for Certification </w:t>
      </w:r>
      <w:r w:rsidR="00C16CC4">
        <w:t>Path or Certificate Chain</w:t>
      </w:r>
      <w:r>
        <w:t xml:space="preserve"> [RFC 4949].</w:t>
      </w:r>
      <w:proofErr w:type="gramEnd"/>
    </w:p>
    <w:p w14:paraId="4074BEFC" w14:textId="6BCAB5F5" w:rsidR="00685BB4" w:rsidRDefault="00685BB4" w:rsidP="00685BB4">
      <w:r w:rsidRPr="006E50CD">
        <w:rPr>
          <w:b/>
        </w:rPr>
        <w:t>Certificate Validation:</w:t>
      </w:r>
      <w:r>
        <w:t xml:space="preserve"> An act or process by which a certificate user established that the assertions made by a </w:t>
      </w:r>
      <w:r w:rsidR="00C16CC4">
        <w:t xml:space="preserve">certificate </w:t>
      </w:r>
      <w:proofErr w:type="gramStart"/>
      <w:r w:rsidR="00C16CC4">
        <w:t>can</w:t>
      </w:r>
      <w:proofErr w:type="gramEnd"/>
      <w:r w:rsidR="00C16CC4">
        <w:t xml:space="preserve"> be trusted</w:t>
      </w:r>
      <w:r>
        <w:t xml:space="preserve"> [RFC 4949].</w:t>
      </w:r>
    </w:p>
    <w:p w14:paraId="29E29B88" w14:textId="4F519570" w:rsidR="008C2BF6" w:rsidRDefault="008C2BF6" w:rsidP="008C2BF6">
      <w:r w:rsidRPr="006E50CD">
        <w:rPr>
          <w:b/>
        </w:rPr>
        <w:t>Company Code:</w:t>
      </w:r>
      <w:r>
        <w:t xml:space="preserve"> A unique four-character alphanumeric code (NXXX) assigned to all Service</w:t>
      </w:r>
      <w:r w:rsidR="00632E4F">
        <w:t xml:space="preserve"> Providers [ATIS-</w:t>
      </w:r>
      <w:r>
        <w:t>0300251].</w:t>
      </w:r>
    </w:p>
    <w:p w14:paraId="3434FEE3" w14:textId="08F158DB" w:rsidR="008C2BF6" w:rsidRDefault="008C2BF6" w:rsidP="008C2BF6">
      <w:r w:rsidRPr="006E50CD">
        <w:rPr>
          <w:b/>
        </w:rPr>
        <w:t>End-Entity:</w:t>
      </w:r>
      <w:r>
        <w:t xml:space="preserve"> An entity that participates in the Public Key Infrastructure (PKI). Usually a Server, Service, Router, or</w:t>
      </w:r>
      <w:r w:rsidR="00632E4F">
        <w:t xml:space="preserve"> </w:t>
      </w:r>
      <w:r>
        <w:t>a Person. In the context of SHAKEN, it is the Service Provider on behalf of the originating endpoint.</w:t>
      </w:r>
    </w:p>
    <w:p w14:paraId="70230EB9" w14:textId="77777777" w:rsidR="008C2BF6" w:rsidRDefault="008C2BF6" w:rsidP="008C2BF6">
      <w:r w:rsidRPr="006E50CD">
        <w:rPr>
          <w:b/>
        </w:rPr>
        <w:t>Fingerprint:</w:t>
      </w:r>
      <w:r>
        <w:t xml:space="preserve"> A hash result ("key fingerprint") used to authenticate a public key or other data [RFC 4949].</w:t>
      </w:r>
    </w:p>
    <w:p w14:paraId="59AF6678" w14:textId="525AA75A" w:rsidR="008C2BF6" w:rsidRDefault="008C2BF6" w:rsidP="008C2BF6">
      <w:r w:rsidRPr="006E50CD">
        <w:rPr>
          <w:b/>
        </w:rPr>
        <w:t>Identity:</w:t>
      </w:r>
      <w:r>
        <w:t xml:space="preserve"> Either a canonical Address-of-Record (</w:t>
      </w:r>
      <w:proofErr w:type="spellStart"/>
      <w:r>
        <w:t>AoR</w:t>
      </w:r>
      <w:proofErr w:type="spellEnd"/>
      <w:r>
        <w:t>) SIP Uniform Resource Ident</w:t>
      </w:r>
      <w:r w:rsidR="00632E4F">
        <w:t xml:space="preserve">ifier (URI) employed to reach a </w:t>
      </w:r>
      <w:r>
        <w:t>user (such as ’sip</w:t>
      </w:r>
      <w:proofErr w:type="gramStart"/>
      <w:r>
        <w:t>:alice@atlanta.example.com’</w:t>
      </w:r>
      <w:proofErr w:type="gramEnd"/>
      <w:r>
        <w:t>), or a telephone number, which commonly appears in either a TEL</w:t>
      </w:r>
      <w:r w:rsidR="00632E4F">
        <w:t xml:space="preserve"> </w:t>
      </w:r>
      <w:r>
        <w:t>URI [RFC 3966] or as the user portion of a SIP URI. See also Ca</w:t>
      </w:r>
      <w:r w:rsidR="009B7588">
        <w:t>ller ID [RFC 8224</w:t>
      </w:r>
      <w:r>
        <w:t>].</w:t>
      </w:r>
    </w:p>
    <w:p w14:paraId="0B1F3492" w14:textId="29280D88" w:rsidR="008C2BF6" w:rsidRDefault="008C2BF6" w:rsidP="008C2BF6">
      <w:r w:rsidRPr="006E50CD">
        <w:rPr>
          <w:b/>
        </w:rPr>
        <w:t>National/Regional Regulatory Authority (NRRA):</w:t>
      </w:r>
      <w:r>
        <w:t xml:space="preserve"> A governmental entity responsible for the overs</w:t>
      </w:r>
      <w:r w:rsidR="00632E4F">
        <w:t xml:space="preserve">ight/regulation </w:t>
      </w:r>
      <w:r>
        <w:t>of the telecommunication networks within a specific country or region.</w:t>
      </w:r>
    </w:p>
    <w:p w14:paraId="4730761E" w14:textId="77777777" w:rsidR="008C2BF6" w:rsidRDefault="008C2BF6" w:rsidP="006E50CD">
      <w:pPr>
        <w:ind w:left="720"/>
      </w:pPr>
      <w:r>
        <w:t>NOTE: Region is not intended to be a region within a country (e.g., a region is not a state within the US).</w:t>
      </w:r>
    </w:p>
    <w:p w14:paraId="398B6404" w14:textId="3C7E23B4" w:rsidR="008C2BF6" w:rsidRDefault="008C2BF6" w:rsidP="008C2BF6">
      <w:r w:rsidRPr="006E50CD">
        <w:rPr>
          <w:b/>
        </w:rPr>
        <w:t>Online Certificate Status Protocol (OCSP):</w:t>
      </w:r>
      <w:r>
        <w:t xml:space="preserve"> An Internet protocol used by a client </w:t>
      </w:r>
      <w:r w:rsidR="009B7588">
        <w:t xml:space="preserve">to obtain the revocation status </w:t>
      </w:r>
      <w:r>
        <w:t>of a certificate from a server.</w:t>
      </w:r>
    </w:p>
    <w:p w14:paraId="1DC8E2A8" w14:textId="3ADCEA11" w:rsidR="008C2BF6" w:rsidRDefault="008C2BF6" w:rsidP="008C2BF6">
      <w:r w:rsidRPr="006E50CD">
        <w:rPr>
          <w:b/>
        </w:rPr>
        <w:t>Private Key:</w:t>
      </w:r>
      <w:r>
        <w:t xml:space="preserve"> In asymmetric cryptography, the private key is kept secret by the end</w:t>
      </w:r>
      <w:r w:rsidR="009B7588">
        <w:t xml:space="preserve">-entity. The private key can be </w:t>
      </w:r>
      <w:r>
        <w:t>used for both encryption and decryption [RFC 4949].</w:t>
      </w:r>
    </w:p>
    <w:p w14:paraId="6B760831" w14:textId="5150FC56" w:rsidR="008C2BF6" w:rsidRDefault="008C2BF6" w:rsidP="008C2BF6">
      <w:r w:rsidRPr="006E50CD">
        <w:rPr>
          <w:b/>
        </w:rPr>
        <w:t>Public Key:</w:t>
      </w:r>
      <w:r>
        <w:t xml:space="preserve"> The publicly </w:t>
      </w:r>
      <w:proofErr w:type="spellStart"/>
      <w:r>
        <w:t>disclosable</w:t>
      </w:r>
      <w:proofErr w:type="spellEnd"/>
      <w:r>
        <w:t xml:space="preserve"> component of a pair of cryptographic keys u</w:t>
      </w:r>
      <w:r w:rsidR="009B7588">
        <w:t xml:space="preserve">sed for asymmetric cryptography </w:t>
      </w:r>
      <w:r>
        <w:t>[RFC 4949].</w:t>
      </w:r>
    </w:p>
    <w:p w14:paraId="6F7D35E8" w14:textId="6E80A09F" w:rsidR="008C2BF6" w:rsidRDefault="008C2BF6" w:rsidP="008C2BF6">
      <w:r w:rsidRPr="006E50CD">
        <w:rPr>
          <w:b/>
        </w:rPr>
        <w:t>Public Key Infrastructure (PKI):</w:t>
      </w:r>
      <w:r>
        <w:t xml:space="preserve"> The set of hardware, software, personnel, policy, and procedures used by a CA</w:t>
      </w:r>
      <w:r w:rsidR="009B7588">
        <w:t xml:space="preserve"> </w:t>
      </w:r>
      <w:r>
        <w:t>to issue and manage certificates [RFC 4949].</w:t>
      </w:r>
    </w:p>
    <w:p w14:paraId="3189FDEB" w14:textId="77777777" w:rsidR="008C2BF6" w:rsidRDefault="008C2BF6" w:rsidP="008C2BF6">
      <w:r w:rsidRPr="006E50CD">
        <w:rPr>
          <w:b/>
        </w:rPr>
        <w:t xml:space="preserve">Root CA: </w:t>
      </w:r>
      <w:r>
        <w:t>A CA that is directly trusted by an end-entity. See also Trust Anchor CA and Trusted CA [RFC 4949].</w:t>
      </w:r>
    </w:p>
    <w:p w14:paraId="23016005" w14:textId="540B54AD" w:rsidR="008C2BF6" w:rsidRDefault="008C2BF6" w:rsidP="008C2BF6">
      <w:r w:rsidRPr="006E50CD">
        <w:rPr>
          <w:b/>
        </w:rPr>
        <w:t>Secure Telephone Identity (STI) Certificate:</w:t>
      </w:r>
      <w:r>
        <w:t xml:space="preserve"> A public key certificate used by a service provide</w:t>
      </w:r>
      <w:r w:rsidR="009B7588">
        <w:t xml:space="preserve">r to sign and verify </w:t>
      </w:r>
      <w:r>
        <w:t xml:space="preserve">the </w:t>
      </w:r>
      <w:proofErr w:type="spellStart"/>
      <w:r>
        <w:t>PASSporT</w:t>
      </w:r>
      <w:proofErr w:type="spellEnd"/>
      <w:r>
        <w:t>.</w:t>
      </w:r>
    </w:p>
    <w:p w14:paraId="495B61FD" w14:textId="3C4ACE46" w:rsidR="008C2BF6" w:rsidRDefault="008C2BF6" w:rsidP="008C2BF6">
      <w:r w:rsidRPr="006E50CD">
        <w:rPr>
          <w:b/>
        </w:rPr>
        <w:t>Service Provider Code:</w:t>
      </w:r>
      <w:r>
        <w:t xml:space="preserve"> In the context of this document, this term refers to any unique identifier that is allocated</w:t>
      </w:r>
      <w:r w:rsidR="009B7588">
        <w:t xml:space="preserve"> </w:t>
      </w:r>
      <w:r>
        <w:t>by a Regulatory and/or administrative entity to a service provider. In the US and Canada this would be a Company</w:t>
      </w:r>
      <w:r w:rsidR="009B7588">
        <w:t xml:space="preserve"> </w:t>
      </w:r>
      <w:r>
        <w:t>Code as defined in [ATIS-0300251].</w:t>
      </w:r>
    </w:p>
    <w:p w14:paraId="74EE2BA6" w14:textId="63D00214" w:rsidR="008C2BF6" w:rsidRDefault="008C2BF6" w:rsidP="008C2BF6">
      <w:r w:rsidRPr="006E50CD">
        <w:rPr>
          <w:b/>
        </w:rPr>
        <w:t>Signature:</w:t>
      </w:r>
      <w:r>
        <w:t xml:space="preserve"> Created by signing the message using the private key. It ensures the</w:t>
      </w:r>
      <w:r w:rsidR="009B7588">
        <w:t xml:space="preserve"> identity of the sender and the </w:t>
      </w:r>
      <w:r>
        <w:t>integrity of the data [RFC 4949].</w:t>
      </w:r>
    </w:p>
    <w:p w14:paraId="521AC1CD" w14:textId="1A428431" w:rsidR="008C2BF6" w:rsidRDefault="008C2BF6" w:rsidP="008C2BF6">
      <w:r w:rsidRPr="006E50CD">
        <w:rPr>
          <w:b/>
        </w:rPr>
        <w:t>Telephone Identity:</w:t>
      </w:r>
      <w:r>
        <w:t xml:space="preserve"> An identifier associated with an originator of a telephone cal</w:t>
      </w:r>
      <w:r w:rsidR="009B7588">
        <w:t xml:space="preserve">l. In the context of the SHAKEN </w:t>
      </w:r>
      <w:r>
        <w:t>framework, this is a SIP identity (e.g., a SIP URI or a TEL URI) from which a telephone number can be derived.</w:t>
      </w:r>
    </w:p>
    <w:p w14:paraId="6A75EB66" w14:textId="7D332DA3" w:rsidR="00D81B24" w:rsidRPr="006E50CD" w:rsidRDefault="003B555B" w:rsidP="008C2BF6">
      <w:r>
        <w:rPr>
          <w:b/>
        </w:rPr>
        <w:t>TN Proof-of-Possession (</w:t>
      </w:r>
      <w:r w:rsidR="00D81B24">
        <w:rPr>
          <w:b/>
        </w:rPr>
        <w:t>TN-</w:t>
      </w:r>
      <w:proofErr w:type="spellStart"/>
      <w:r w:rsidR="00D81B24">
        <w:rPr>
          <w:b/>
        </w:rPr>
        <w:t>PoP</w:t>
      </w:r>
      <w:proofErr w:type="spellEnd"/>
      <w:r>
        <w:rPr>
          <w:b/>
        </w:rPr>
        <w:t>)</w:t>
      </w:r>
      <w:r w:rsidR="00D81B24">
        <w:rPr>
          <w:b/>
        </w:rPr>
        <w:t xml:space="preserve"> Certificate:</w:t>
      </w:r>
      <w:r>
        <w:rPr>
          <w:b/>
        </w:rPr>
        <w:t xml:space="preserve"> </w:t>
      </w:r>
      <w:r w:rsidRPr="006E50CD">
        <w:t xml:space="preserve">An STI certificate </w:t>
      </w:r>
      <w:r w:rsidR="0082661B">
        <w:t xml:space="preserve">whose </w:t>
      </w:r>
      <w:r>
        <w:t xml:space="preserve">scope </w:t>
      </w:r>
      <w:r w:rsidR="00924C24">
        <w:t xml:space="preserve">of authority </w:t>
      </w:r>
      <w:r w:rsidR="0082661B">
        <w:t xml:space="preserve">is </w:t>
      </w:r>
      <w:r w:rsidR="00AF58F9">
        <w:t xml:space="preserve">expressed in terms of </w:t>
      </w:r>
      <w:r w:rsidR="00C602CD">
        <w:t>one or more</w:t>
      </w:r>
      <w:r w:rsidR="00AF58F9">
        <w:t xml:space="preserve"> telephone numbers.</w:t>
      </w:r>
    </w:p>
    <w:p w14:paraId="2BA8D2F2" w14:textId="0EBD13AC" w:rsidR="008C2BF6" w:rsidRDefault="008C2BF6" w:rsidP="008C2BF6">
      <w:r w:rsidRPr="006E50CD">
        <w:rPr>
          <w:b/>
        </w:rPr>
        <w:lastRenderedPageBreak/>
        <w:t>Trust Anchor:</w:t>
      </w:r>
      <w:r>
        <w:t xml:space="preserve"> An established point of trust (usually based on the authority of some person, office,</w:t>
      </w:r>
      <w:r w:rsidR="009B7588">
        <w:t xml:space="preserve"> or organization) </w:t>
      </w:r>
      <w:r>
        <w:t xml:space="preserve">from which a certificate user begins the validation of a certification path. The </w:t>
      </w:r>
      <w:r w:rsidR="006E4147">
        <w:t xml:space="preserve">trust anchor is a </w:t>
      </w:r>
      <w:r>
        <w:t>combination of a trusted public key</w:t>
      </w:r>
      <w:r w:rsidR="009B7588">
        <w:t xml:space="preserve"> </w:t>
      </w:r>
      <w:r>
        <w:t>and the name of the entity to which the co</w:t>
      </w:r>
      <w:r w:rsidR="00B23170">
        <w:t>rresponding private key belongs</w:t>
      </w:r>
      <w:r>
        <w:t xml:space="preserve"> [RFC 4949].</w:t>
      </w:r>
    </w:p>
    <w:p w14:paraId="59BEC425" w14:textId="35752713" w:rsidR="008C2BF6" w:rsidRDefault="008C2BF6" w:rsidP="008C2BF6">
      <w:r w:rsidRPr="006E50CD">
        <w:rPr>
          <w:b/>
        </w:rPr>
        <w:t>Trust Anchor CA:</w:t>
      </w:r>
      <w:r>
        <w:t xml:space="preserve"> A CA that is the subject of a trust anchor certificate or otherwise </w:t>
      </w:r>
      <w:r w:rsidR="009B7588">
        <w:t xml:space="preserve">establishes a trust anchor key. </w:t>
      </w:r>
      <w:r>
        <w:t>See also Root CA and Trusted CA [RFC 4949].</w:t>
      </w:r>
    </w:p>
    <w:p w14:paraId="36F23D4D" w14:textId="5815D3BB" w:rsidR="008C2BF6" w:rsidRDefault="008C2BF6" w:rsidP="008C2BF6">
      <w:r w:rsidRPr="006E50CD">
        <w:rPr>
          <w:b/>
        </w:rPr>
        <w:t>Trusted CA:</w:t>
      </w:r>
      <w:r>
        <w:t xml:space="preserve"> A CA upon which a certificate user relies for issuing valid certificates; </w:t>
      </w:r>
      <w:r w:rsidR="009B7588">
        <w:t xml:space="preserve">especially a CA that is used as </w:t>
      </w:r>
      <w:r>
        <w:t>a trust anchor CA [RFC 4949].</w:t>
      </w:r>
    </w:p>
    <w:p w14:paraId="48356674" w14:textId="062683E6" w:rsidR="008C2BF6" w:rsidRDefault="008C2BF6" w:rsidP="008C2BF6">
      <w:r w:rsidRPr="006E50CD">
        <w:rPr>
          <w:b/>
        </w:rPr>
        <w:t>Trust Model:</w:t>
      </w:r>
      <w:r>
        <w:t xml:space="preserve"> Describes how trust is distributed from Trust Anchors.</w:t>
      </w:r>
    </w:p>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14:paraId="2EB35E19" w14:textId="77777777" w:rsidR="001F2162" w:rsidRDefault="001F2162" w:rsidP="001F2162"/>
    <w:p w14:paraId="322DABBE" w14:textId="77777777" w:rsidR="001F2162" w:rsidRDefault="001F2162" w:rsidP="001F2162">
      <w:pPr>
        <w:pStyle w:val="Heading2"/>
      </w:pPr>
      <w:bookmarkStart w:id="44" w:name="_Toc380754207"/>
      <w:bookmarkStart w:id="45" w:name="_Toc400183622"/>
      <w:r>
        <w:t>Acronyms &amp; Abbreviations</w:t>
      </w:r>
      <w:bookmarkEnd w:id="44"/>
      <w:bookmarkEnd w:id="45"/>
    </w:p>
    <w:p w14:paraId="1D226205" w14:textId="77777777" w:rsidR="001F2162" w:rsidRDefault="001F2162" w:rsidP="001F2162"/>
    <w:tbl>
      <w:tblPr>
        <w:tblW w:w="0" w:type="auto"/>
        <w:tblBorders>
          <w:top w:val="single" w:sz="4" w:space="0" w:color="F2F2F2"/>
          <w:left w:val="single" w:sz="4" w:space="0" w:color="F2F2F2"/>
          <w:bottom w:val="single" w:sz="4" w:space="0" w:color="F2F2F2"/>
          <w:right w:val="single" w:sz="4" w:space="0" w:color="F2F2F2"/>
          <w:insideH w:val="single" w:sz="6" w:space="0" w:color="F2F2F2"/>
          <w:insideV w:val="single" w:sz="6" w:space="0" w:color="F2F2F2"/>
        </w:tblBorders>
        <w:tblLook w:val="04A0" w:firstRow="1" w:lastRow="0" w:firstColumn="1" w:lastColumn="0" w:noHBand="0" w:noVBand="1"/>
      </w:tblPr>
      <w:tblGrid>
        <w:gridCol w:w="1098"/>
        <w:gridCol w:w="9198"/>
      </w:tblGrid>
      <w:tr w:rsidR="001B214F" w:rsidRPr="001F2162" w14:paraId="7354C368" w14:textId="77777777" w:rsidTr="002052EE">
        <w:tc>
          <w:tcPr>
            <w:tcW w:w="1098" w:type="dxa"/>
          </w:tcPr>
          <w:p w14:paraId="59823160" w14:textId="77777777" w:rsidR="001B214F" w:rsidRPr="001F2162" w:rsidRDefault="001B214F" w:rsidP="002052EE">
            <w:pPr>
              <w:rPr>
                <w:sz w:val="18"/>
                <w:szCs w:val="18"/>
              </w:rPr>
            </w:pPr>
            <w:r>
              <w:rPr>
                <w:sz w:val="18"/>
                <w:szCs w:val="18"/>
              </w:rPr>
              <w:t>3GPP</w:t>
            </w:r>
          </w:p>
        </w:tc>
        <w:tc>
          <w:tcPr>
            <w:tcW w:w="9198" w:type="dxa"/>
          </w:tcPr>
          <w:p w14:paraId="72AD0990" w14:textId="77777777" w:rsidR="001B214F" w:rsidRPr="001F2162" w:rsidRDefault="001B214F" w:rsidP="002052EE">
            <w:pPr>
              <w:rPr>
                <w:sz w:val="18"/>
                <w:szCs w:val="18"/>
              </w:rPr>
            </w:pPr>
            <w:r w:rsidRPr="00526B13">
              <w:rPr>
                <w:sz w:val="18"/>
                <w:szCs w:val="18"/>
              </w:rPr>
              <w:t>3rd Generation Partnership Project</w:t>
            </w:r>
          </w:p>
        </w:tc>
      </w:tr>
      <w:tr w:rsidR="001B214F" w:rsidRPr="001F2162" w14:paraId="0BA30F3D" w14:textId="77777777" w:rsidTr="002052EE">
        <w:tc>
          <w:tcPr>
            <w:tcW w:w="1098" w:type="dxa"/>
          </w:tcPr>
          <w:p w14:paraId="15D974C7" w14:textId="77777777" w:rsidR="001B214F" w:rsidRPr="001F2162" w:rsidRDefault="001B214F" w:rsidP="002052EE">
            <w:pPr>
              <w:rPr>
                <w:sz w:val="18"/>
                <w:szCs w:val="18"/>
              </w:rPr>
            </w:pPr>
            <w:r w:rsidRPr="001F2162">
              <w:rPr>
                <w:sz w:val="18"/>
                <w:szCs w:val="18"/>
              </w:rPr>
              <w:t>ATIS</w:t>
            </w:r>
          </w:p>
        </w:tc>
        <w:tc>
          <w:tcPr>
            <w:tcW w:w="9198" w:type="dxa"/>
          </w:tcPr>
          <w:p w14:paraId="5261C3D8" w14:textId="77777777" w:rsidR="001B214F" w:rsidRPr="001F2162" w:rsidRDefault="001B214F" w:rsidP="002052EE">
            <w:pPr>
              <w:rPr>
                <w:sz w:val="18"/>
                <w:szCs w:val="18"/>
              </w:rPr>
            </w:pPr>
            <w:r w:rsidRPr="001F2162">
              <w:rPr>
                <w:sz w:val="18"/>
                <w:szCs w:val="18"/>
              </w:rPr>
              <w:t>Alliance for Telecommunications Industry Solutions</w:t>
            </w:r>
          </w:p>
        </w:tc>
      </w:tr>
      <w:tr w:rsidR="001B214F" w:rsidRPr="001F2162" w14:paraId="4322EFF1" w14:textId="77777777" w:rsidTr="002052EE">
        <w:tc>
          <w:tcPr>
            <w:tcW w:w="1098" w:type="dxa"/>
          </w:tcPr>
          <w:p w14:paraId="098C3B81" w14:textId="77777777" w:rsidR="001B214F" w:rsidRDefault="001B214F" w:rsidP="002052EE">
            <w:pPr>
              <w:rPr>
                <w:sz w:val="18"/>
                <w:szCs w:val="18"/>
              </w:rPr>
            </w:pPr>
            <w:r>
              <w:rPr>
                <w:sz w:val="18"/>
                <w:szCs w:val="18"/>
              </w:rPr>
              <w:t>B2BUA</w:t>
            </w:r>
          </w:p>
        </w:tc>
        <w:tc>
          <w:tcPr>
            <w:tcW w:w="9198" w:type="dxa"/>
          </w:tcPr>
          <w:p w14:paraId="63D37B02" w14:textId="77777777" w:rsidR="001B214F" w:rsidRDefault="001B214F" w:rsidP="002052EE">
            <w:pPr>
              <w:rPr>
                <w:sz w:val="18"/>
                <w:szCs w:val="18"/>
              </w:rPr>
            </w:pPr>
            <w:r w:rsidRPr="00511958">
              <w:rPr>
                <w:sz w:val="18"/>
                <w:szCs w:val="18"/>
              </w:rPr>
              <w:t>Back-to-Back User Agent</w:t>
            </w:r>
          </w:p>
        </w:tc>
      </w:tr>
      <w:tr w:rsidR="001B214F" w:rsidRPr="001F2162" w14:paraId="3825F6CF" w14:textId="77777777" w:rsidTr="002052EE">
        <w:tc>
          <w:tcPr>
            <w:tcW w:w="1098" w:type="dxa"/>
          </w:tcPr>
          <w:p w14:paraId="2E5BBFD4" w14:textId="77777777" w:rsidR="001B214F" w:rsidRDefault="001B214F" w:rsidP="002052EE">
            <w:pPr>
              <w:rPr>
                <w:sz w:val="18"/>
                <w:szCs w:val="18"/>
              </w:rPr>
            </w:pPr>
            <w:r>
              <w:rPr>
                <w:sz w:val="18"/>
                <w:szCs w:val="18"/>
              </w:rPr>
              <w:t>CRL</w:t>
            </w:r>
          </w:p>
        </w:tc>
        <w:tc>
          <w:tcPr>
            <w:tcW w:w="9198" w:type="dxa"/>
          </w:tcPr>
          <w:p w14:paraId="10DAE23D" w14:textId="77777777" w:rsidR="001B214F" w:rsidRDefault="001B214F" w:rsidP="002052EE">
            <w:pPr>
              <w:rPr>
                <w:sz w:val="18"/>
                <w:szCs w:val="18"/>
              </w:rPr>
            </w:pPr>
            <w:r>
              <w:rPr>
                <w:sz w:val="18"/>
                <w:szCs w:val="18"/>
              </w:rPr>
              <w:t>Certificate Revocation List</w:t>
            </w:r>
          </w:p>
        </w:tc>
      </w:tr>
      <w:tr w:rsidR="001B214F" w:rsidRPr="001F2162" w14:paraId="449CE9C6" w14:textId="77777777" w:rsidTr="002052EE">
        <w:tc>
          <w:tcPr>
            <w:tcW w:w="1098" w:type="dxa"/>
          </w:tcPr>
          <w:p w14:paraId="237A22F7" w14:textId="77777777" w:rsidR="001B214F" w:rsidRDefault="001B214F" w:rsidP="002052EE">
            <w:pPr>
              <w:rPr>
                <w:sz w:val="18"/>
                <w:szCs w:val="18"/>
              </w:rPr>
            </w:pPr>
            <w:r>
              <w:rPr>
                <w:sz w:val="18"/>
                <w:szCs w:val="18"/>
              </w:rPr>
              <w:t>CSCF</w:t>
            </w:r>
          </w:p>
        </w:tc>
        <w:tc>
          <w:tcPr>
            <w:tcW w:w="9198" w:type="dxa"/>
          </w:tcPr>
          <w:p w14:paraId="1F9C2750" w14:textId="77777777" w:rsidR="001B214F" w:rsidRDefault="001B214F" w:rsidP="002052EE">
            <w:pPr>
              <w:rPr>
                <w:sz w:val="18"/>
                <w:szCs w:val="18"/>
              </w:rPr>
            </w:pPr>
            <w:r>
              <w:rPr>
                <w:sz w:val="18"/>
                <w:szCs w:val="18"/>
              </w:rPr>
              <w:t>Call Session Control Function</w:t>
            </w:r>
          </w:p>
        </w:tc>
      </w:tr>
      <w:tr w:rsidR="001B214F" w:rsidRPr="001F2162" w14:paraId="1622DBD3" w14:textId="77777777" w:rsidTr="002052EE">
        <w:tc>
          <w:tcPr>
            <w:tcW w:w="1098" w:type="dxa"/>
          </w:tcPr>
          <w:p w14:paraId="52C1363B" w14:textId="77777777" w:rsidR="001B214F" w:rsidRDefault="001B214F" w:rsidP="002052EE">
            <w:pPr>
              <w:rPr>
                <w:sz w:val="18"/>
                <w:szCs w:val="18"/>
              </w:rPr>
            </w:pPr>
            <w:r>
              <w:rPr>
                <w:sz w:val="18"/>
                <w:szCs w:val="18"/>
              </w:rPr>
              <w:t>CVT</w:t>
            </w:r>
          </w:p>
        </w:tc>
        <w:tc>
          <w:tcPr>
            <w:tcW w:w="9198" w:type="dxa"/>
          </w:tcPr>
          <w:p w14:paraId="594A6573" w14:textId="77777777" w:rsidR="001B214F" w:rsidRDefault="001B214F" w:rsidP="002052EE">
            <w:pPr>
              <w:rPr>
                <w:sz w:val="18"/>
                <w:szCs w:val="18"/>
              </w:rPr>
            </w:pPr>
            <w:r w:rsidRPr="000A5E82">
              <w:rPr>
                <w:sz w:val="18"/>
                <w:szCs w:val="18"/>
              </w:rPr>
              <w:t>Call Validation Treatment</w:t>
            </w:r>
          </w:p>
        </w:tc>
      </w:tr>
      <w:tr w:rsidR="001B214F" w:rsidRPr="001F2162" w14:paraId="319D3612" w14:textId="77777777" w:rsidTr="002052EE">
        <w:tc>
          <w:tcPr>
            <w:tcW w:w="1098" w:type="dxa"/>
          </w:tcPr>
          <w:p w14:paraId="5257E878" w14:textId="77777777" w:rsidR="001B214F" w:rsidRDefault="001B214F" w:rsidP="002052EE">
            <w:pPr>
              <w:rPr>
                <w:sz w:val="18"/>
                <w:szCs w:val="18"/>
              </w:rPr>
            </w:pPr>
            <w:r>
              <w:rPr>
                <w:sz w:val="18"/>
                <w:szCs w:val="18"/>
              </w:rPr>
              <w:t>HTTPS</w:t>
            </w:r>
          </w:p>
        </w:tc>
        <w:tc>
          <w:tcPr>
            <w:tcW w:w="9198" w:type="dxa"/>
          </w:tcPr>
          <w:p w14:paraId="117E33FD" w14:textId="77777777" w:rsidR="001B214F" w:rsidRDefault="001B214F" w:rsidP="002052EE">
            <w:pPr>
              <w:rPr>
                <w:sz w:val="18"/>
                <w:szCs w:val="18"/>
              </w:rPr>
            </w:pPr>
            <w:r w:rsidRPr="00E134A9">
              <w:rPr>
                <w:sz w:val="18"/>
                <w:szCs w:val="18"/>
              </w:rPr>
              <w:t>Hypertext Transfer Protocol Secure</w:t>
            </w:r>
          </w:p>
        </w:tc>
      </w:tr>
      <w:tr w:rsidR="001B214F" w:rsidRPr="001F2162" w14:paraId="3E9F3976" w14:textId="77777777" w:rsidTr="002052EE">
        <w:tc>
          <w:tcPr>
            <w:tcW w:w="1098" w:type="dxa"/>
          </w:tcPr>
          <w:p w14:paraId="77301D1D" w14:textId="77777777" w:rsidR="001B214F" w:rsidRDefault="001B214F" w:rsidP="002052EE">
            <w:pPr>
              <w:rPr>
                <w:sz w:val="18"/>
                <w:szCs w:val="18"/>
              </w:rPr>
            </w:pPr>
            <w:r>
              <w:rPr>
                <w:sz w:val="18"/>
                <w:szCs w:val="18"/>
              </w:rPr>
              <w:t>IBCF</w:t>
            </w:r>
          </w:p>
        </w:tc>
        <w:tc>
          <w:tcPr>
            <w:tcW w:w="9198" w:type="dxa"/>
          </w:tcPr>
          <w:p w14:paraId="0BD9D3CE" w14:textId="77777777" w:rsidR="001B214F" w:rsidRDefault="001B214F" w:rsidP="002052EE">
            <w:pPr>
              <w:rPr>
                <w:sz w:val="18"/>
                <w:szCs w:val="18"/>
              </w:rPr>
            </w:pPr>
            <w:r>
              <w:rPr>
                <w:sz w:val="18"/>
                <w:szCs w:val="18"/>
              </w:rPr>
              <w:t>Interconnection Border Control Function</w:t>
            </w:r>
          </w:p>
        </w:tc>
      </w:tr>
      <w:tr w:rsidR="001B214F" w:rsidRPr="001F2162" w14:paraId="77987AA4" w14:textId="77777777" w:rsidTr="002052EE">
        <w:tc>
          <w:tcPr>
            <w:tcW w:w="1098" w:type="dxa"/>
          </w:tcPr>
          <w:p w14:paraId="7D6C4379" w14:textId="77777777" w:rsidR="001B214F" w:rsidRDefault="001B214F" w:rsidP="002052EE">
            <w:pPr>
              <w:rPr>
                <w:sz w:val="18"/>
                <w:szCs w:val="18"/>
              </w:rPr>
            </w:pPr>
            <w:r>
              <w:rPr>
                <w:sz w:val="18"/>
                <w:szCs w:val="18"/>
              </w:rPr>
              <w:t>IETF</w:t>
            </w:r>
          </w:p>
        </w:tc>
        <w:tc>
          <w:tcPr>
            <w:tcW w:w="9198" w:type="dxa"/>
          </w:tcPr>
          <w:p w14:paraId="3D657078" w14:textId="77777777" w:rsidR="001B214F" w:rsidRPr="00AC1BC8" w:rsidRDefault="001B214F" w:rsidP="002052EE">
            <w:pPr>
              <w:rPr>
                <w:sz w:val="18"/>
                <w:szCs w:val="18"/>
              </w:rPr>
            </w:pPr>
            <w:r>
              <w:rPr>
                <w:sz w:val="18"/>
                <w:szCs w:val="18"/>
              </w:rPr>
              <w:t>Internet Engineering Task Force</w:t>
            </w:r>
          </w:p>
        </w:tc>
      </w:tr>
      <w:tr w:rsidR="001B214F" w:rsidRPr="001F2162" w14:paraId="27FC3150" w14:textId="77777777" w:rsidTr="002052EE">
        <w:tc>
          <w:tcPr>
            <w:tcW w:w="1098" w:type="dxa"/>
          </w:tcPr>
          <w:p w14:paraId="2FA5D79F" w14:textId="77777777" w:rsidR="001B214F" w:rsidRDefault="001B214F" w:rsidP="002052EE">
            <w:pPr>
              <w:rPr>
                <w:sz w:val="18"/>
                <w:szCs w:val="18"/>
              </w:rPr>
            </w:pPr>
            <w:r>
              <w:rPr>
                <w:sz w:val="18"/>
                <w:szCs w:val="18"/>
              </w:rPr>
              <w:t>IMS</w:t>
            </w:r>
          </w:p>
        </w:tc>
        <w:tc>
          <w:tcPr>
            <w:tcW w:w="9198" w:type="dxa"/>
          </w:tcPr>
          <w:p w14:paraId="084DB3ED" w14:textId="77777777" w:rsidR="001B214F" w:rsidRDefault="001B214F" w:rsidP="002052EE">
            <w:pPr>
              <w:rPr>
                <w:sz w:val="18"/>
                <w:szCs w:val="18"/>
              </w:rPr>
            </w:pPr>
            <w:r>
              <w:rPr>
                <w:sz w:val="18"/>
                <w:szCs w:val="18"/>
              </w:rPr>
              <w:t>IP Multimedia Subsystem</w:t>
            </w:r>
          </w:p>
        </w:tc>
      </w:tr>
      <w:tr w:rsidR="001B214F" w:rsidRPr="001F2162" w14:paraId="5E62D894" w14:textId="77777777" w:rsidTr="002052EE">
        <w:tc>
          <w:tcPr>
            <w:tcW w:w="1098" w:type="dxa"/>
          </w:tcPr>
          <w:p w14:paraId="10FC95F8" w14:textId="77777777" w:rsidR="001B214F" w:rsidRDefault="001B214F" w:rsidP="002052EE">
            <w:pPr>
              <w:rPr>
                <w:sz w:val="18"/>
                <w:szCs w:val="18"/>
              </w:rPr>
            </w:pPr>
            <w:r>
              <w:rPr>
                <w:sz w:val="18"/>
                <w:szCs w:val="18"/>
              </w:rPr>
              <w:t>IP</w:t>
            </w:r>
          </w:p>
        </w:tc>
        <w:tc>
          <w:tcPr>
            <w:tcW w:w="9198" w:type="dxa"/>
          </w:tcPr>
          <w:p w14:paraId="4511FEA5" w14:textId="77777777" w:rsidR="001B214F" w:rsidRPr="00E134A9" w:rsidRDefault="001B214F" w:rsidP="002052EE">
            <w:pPr>
              <w:rPr>
                <w:sz w:val="18"/>
                <w:szCs w:val="18"/>
              </w:rPr>
            </w:pPr>
            <w:r>
              <w:rPr>
                <w:sz w:val="18"/>
                <w:szCs w:val="18"/>
              </w:rPr>
              <w:t>Internet Protocol</w:t>
            </w:r>
          </w:p>
        </w:tc>
      </w:tr>
      <w:tr w:rsidR="001B214F" w:rsidRPr="001F2162" w14:paraId="1352B944" w14:textId="77777777" w:rsidTr="002052EE">
        <w:tc>
          <w:tcPr>
            <w:tcW w:w="1098" w:type="dxa"/>
          </w:tcPr>
          <w:p w14:paraId="111BA167" w14:textId="77777777" w:rsidR="001B214F" w:rsidRDefault="001B214F" w:rsidP="002052EE">
            <w:pPr>
              <w:rPr>
                <w:sz w:val="18"/>
                <w:szCs w:val="18"/>
              </w:rPr>
            </w:pPr>
            <w:r>
              <w:rPr>
                <w:sz w:val="18"/>
                <w:szCs w:val="18"/>
              </w:rPr>
              <w:t>JSON</w:t>
            </w:r>
          </w:p>
        </w:tc>
        <w:tc>
          <w:tcPr>
            <w:tcW w:w="9198" w:type="dxa"/>
          </w:tcPr>
          <w:p w14:paraId="6C0B94A7" w14:textId="77777777" w:rsidR="001B214F" w:rsidRPr="00AC1BC8" w:rsidRDefault="001B214F" w:rsidP="002052EE">
            <w:pPr>
              <w:rPr>
                <w:sz w:val="18"/>
                <w:szCs w:val="18"/>
              </w:rPr>
            </w:pPr>
            <w:r w:rsidRPr="00E134A9">
              <w:rPr>
                <w:sz w:val="18"/>
                <w:szCs w:val="18"/>
              </w:rPr>
              <w:t>JavaScript Object Notation</w:t>
            </w:r>
          </w:p>
        </w:tc>
      </w:tr>
      <w:tr w:rsidR="001B214F" w:rsidRPr="001F2162" w14:paraId="0808CA4F" w14:textId="77777777" w:rsidTr="002052EE">
        <w:tc>
          <w:tcPr>
            <w:tcW w:w="1098" w:type="dxa"/>
          </w:tcPr>
          <w:p w14:paraId="679A1D13" w14:textId="77777777" w:rsidR="001B214F" w:rsidRDefault="001B214F" w:rsidP="002052EE">
            <w:pPr>
              <w:rPr>
                <w:sz w:val="18"/>
                <w:szCs w:val="18"/>
              </w:rPr>
            </w:pPr>
            <w:r>
              <w:rPr>
                <w:sz w:val="18"/>
                <w:szCs w:val="18"/>
              </w:rPr>
              <w:t>JWS</w:t>
            </w:r>
          </w:p>
        </w:tc>
        <w:tc>
          <w:tcPr>
            <w:tcW w:w="9198" w:type="dxa"/>
          </w:tcPr>
          <w:p w14:paraId="1E5A44A9" w14:textId="77777777" w:rsidR="001B214F" w:rsidRPr="00AC1BC8" w:rsidRDefault="001B214F" w:rsidP="002052EE">
            <w:pPr>
              <w:rPr>
                <w:sz w:val="18"/>
                <w:szCs w:val="18"/>
              </w:rPr>
            </w:pPr>
            <w:r w:rsidRPr="00E134A9">
              <w:rPr>
                <w:sz w:val="18"/>
                <w:szCs w:val="18"/>
              </w:rPr>
              <w:t>JSON Web Signature</w:t>
            </w:r>
          </w:p>
        </w:tc>
      </w:tr>
      <w:tr w:rsidR="001B214F" w:rsidRPr="001F2162" w14:paraId="718CA3B9" w14:textId="77777777" w:rsidTr="002052EE">
        <w:tc>
          <w:tcPr>
            <w:tcW w:w="1098" w:type="dxa"/>
          </w:tcPr>
          <w:p w14:paraId="5445F40B" w14:textId="77777777" w:rsidR="001B214F" w:rsidRDefault="001B214F" w:rsidP="002052EE">
            <w:pPr>
              <w:rPr>
                <w:sz w:val="18"/>
                <w:szCs w:val="18"/>
              </w:rPr>
            </w:pPr>
            <w:r>
              <w:rPr>
                <w:sz w:val="18"/>
                <w:szCs w:val="18"/>
              </w:rPr>
              <w:t>NNI</w:t>
            </w:r>
          </w:p>
        </w:tc>
        <w:tc>
          <w:tcPr>
            <w:tcW w:w="9198" w:type="dxa"/>
          </w:tcPr>
          <w:p w14:paraId="1AB01E71" w14:textId="77777777" w:rsidR="001B214F" w:rsidRPr="00AC1BC8" w:rsidRDefault="001B214F" w:rsidP="002052EE">
            <w:pPr>
              <w:rPr>
                <w:sz w:val="18"/>
                <w:szCs w:val="18"/>
              </w:rPr>
            </w:pPr>
            <w:r w:rsidRPr="00AC1BC8">
              <w:rPr>
                <w:sz w:val="18"/>
                <w:szCs w:val="18"/>
              </w:rPr>
              <w:t>Network-to-Network Interface</w:t>
            </w:r>
          </w:p>
        </w:tc>
      </w:tr>
      <w:tr w:rsidR="001B214F" w:rsidRPr="001F2162" w14:paraId="6112F7B6" w14:textId="77777777" w:rsidTr="002052EE">
        <w:tc>
          <w:tcPr>
            <w:tcW w:w="1098" w:type="dxa"/>
          </w:tcPr>
          <w:p w14:paraId="3B71E5C5" w14:textId="77777777" w:rsidR="001B214F" w:rsidRDefault="001B214F" w:rsidP="002052EE">
            <w:pPr>
              <w:rPr>
                <w:sz w:val="18"/>
                <w:szCs w:val="18"/>
              </w:rPr>
            </w:pPr>
            <w:r w:rsidRPr="00C717AC">
              <w:rPr>
                <w:sz w:val="18"/>
                <w:szCs w:val="18"/>
              </w:rPr>
              <w:t>OCSP</w:t>
            </w:r>
          </w:p>
        </w:tc>
        <w:tc>
          <w:tcPr>
            <w:tcW w:w="9198" w:type="dxa"/>
          </w:tcPr>
          <w:p w14:paraId="1B889042" w14:textId="77777777" w:rsidR="001B214F" w:rsidRPr="00BC6411" w:rsidRDefault="001B214F" w:rsidP="002052EE">
            <w:pPr>
              <w:rPr>
                <w:sz w:val="18"/>
                <w:szCs w:val="18"/>
              </w:rPr>
            </w:pPr>
            <w:r w:rsidRPr="00526B13">
              <w:rPr>
                <w:sz w:val="18"/>
                <w:szCs w:val="18"/>
              </w:rPr>
              <w:t>Online Certificate Status Protocol</w:t>
            </w:r>
          </w:p>
        </w:tc>
      </w:tr>
      <w:tr w:rsidR="001B214F" w:rsidRPr="001F2162" w14:paraId="00AA5CDF" w14:textId="77777777" w:rsidTr="002052EE">
        <w:tc>
          <w:tcPr>
            <w:tcW w:w="1098" w:type="dxa"/>
          </w:tcPr>
          <w:p w14:paraId="2FB5E2C0" w14:textId="77777777" w:rsidR="001B214F" w:rsidRDefault="001B214F" w:rsidP="002052EE">
            <w:pPr>
              <w:rPr>
                <w:sz w:val="18"/>
                <w:szCs w:val="18"/>
              </w:rPr>
            </w:pPr>
            <w:proofErr w:type="spellStart"/>
            <w:r>
              <w:rPr>
                <w:sz w:val="18"/>
                <w:szCs w:val="18"/>
              </w:rPr>
              <w:t>PASSporT</w:t>
            </w:r>
            <w:proofErr w:type="spellEnd"/>
          </w:p>
        </w:tc>
        <w:tc>
          <w:tcPr>
            <w:tcW w:w="9198" w:type="dxa"/>
          </w:tcPr>
          <w:p w14:paraId="6FC8AD39" w14:textId="77777777" w:rsidR="001B214F" w:rsidRPr="00AC1BC8" w:rsidRDefault="001B214F" w:rsidP="002052EE">
            <w:pPr>
              <w:rPr>
                <w:sz w:val="18"/>
                <w:szCs w:val="18"/>
              </w:rPr>
            </w:pPr>
            <w:r w:rsidRPr="00BC6411">
              <w:rPr>
                <w:sz w:val="18"/>
                <w:szCs w:val="18"/>
              </w:rPr>
              <w:t>Persona Assertion Token</w:t>
            </w:r>
          </w:p>
        </w:tc>
      </w:tr>
      <w:tr w:rsidR="001B214F" w:rsidRPr="001F2162" w14:paraId="74DB397B" w14:textId="77777777" w:rsidTr="002052EE">
        <w:tc>
          <w:tcPr>
            <w:tcW w:w="1098" w:type="dxa"/>
          </w:tcPr>
          <w:p w14:paraId="22B97F8D" w14:textId="77777777" w:rsidR="001B214F" w:rsidRDefault="001B214F" w:rsidP="002052EE">
            <w:pPr>
              <w:rPr>
                <w:sz w:val="18"/>
                <w:szCs w:val="18"/>
              </w:rPr>
            </w:pPr>
            <w:r w:rsidRPr="000B2923">
              <w:rPr>
                <w:sz w:val="18"/>
                <w:szCs w:val="18"/>
              </w:rPr>
              <w:t>PBX</w:t>
            </w:r>
          </w:p>
        </w:tc>
        <w:tc>
          <w:tcPr>
            <w:tcW w:w="9198" w:type="dxa"/>
          </w:tcPr>
          <w:p w14:paraId="415F01F7" w14:textId="77777777" w:rsidR="001B214F" w:rsidRPr="00AC1BC8" w:rsidRDefault="001B214F" w:rsidP="002052EE">
            <w:pPr>
              <w:rPr>
                <w:sz w:val="18"/>
                <w:szCs w:val="18"/>
              </w:rPr>
            </w:pPr>
            <w:r w:rsidRPr="000B2923">
              <w:rPr>
                <w:sz w:val="18"/>
                <w:szCs w:val="18"/>
              </w:rPr>
              <w:t>Private Branch Exchange</w:t>
            </w:r>
          </w:p>
        </w:tc>
      </w:tr>
      <w:tr w:rsidR="001B214F" w:rsidRPr="001F2162" w14:paraId="49E3DA33" w14:textId="77777777" w:rsidTr="002052EE">
        <w:tc>
          <w:tcPr>
            <w:tcW w:w="1098" w:type="dxa"/>
          </w:tcPr>
          <w:p w14:paraId="193916A0" w14:textId="77777777" w:rsidR="001B214F" w:rsidRDefault="001B214F" w:rsidP="002052EE">
            <w:pPr>
              <w:rPr>
                <w:sz w:val="18"/>
                <w:szCs w:val="18"/>
              </w:rPr>
            </w:pPr>
            <w:r w:rsidRPr="000B2923">
              <w:rPr>
                <w:sz w:val="18"/>
                <w:szCs w:val="18"/>
              </w:rPr>
              <w:t>PKI</w:t>
            </w:r>
          </w:p>
        </w:tc>
        <w:tc>
          <w:tcPr>
            <w:tcW w:w="9198" w:type="dxa"/>
          </w:tcPr>
          <w:p w14:paraId="3E25C42D" w14:textId="77777777" w:rsidR="001B214F" w:rsidRPr="00AC1BC8" w:rsidRDefault="001B214F" w:rsidP="002052EE">
            <w:pPr>
              <w:rPr>
                <w:sz w:val="18"/>
                <w:szCs w:val="18"/>
              </w:rPr>
            </w:pPr>
            <w:r w:rsidRPr="00E134A9">
              <w:rPr>
                <w:sz w:val="18"/>
                <w:szCs w:val="18"/>
              </w:rPr>
              <w:t>Public Key Infrastructure</w:t>
            </w:r>
          </w:p>
        </w:tc>
      </w:tr>
      <w:tr w:rsidR="001B214F" w:rsidRPr="001F2162" w14:paraId="33744E75" w14:textId="77777777" w:rsidTr="002052EE">
        <w:tc>
          <w:tcPr>
            <w:tcW w:w="1098" w:type="dxa"/>
          </w:tcPr>
          <w:p w14:paraId="4536A6ED" w14:textId="77777777" w:rsidR="001B214F" w:rsidRDefault="001B214F" w:rsidP="002052EE">
            <w:pPr>
              <w:rPr>
                <w:sz w:val="18"/>
                <w:szCs w:val="18"/>
              </w:rPr>
            </w:pPr>
            <w:r>
              <w:rPr>
                <w:sz w:val="18"/>
                <w:szCs w:val="18"/>
              </w:rPr>
              <w:t>SHAKEN</w:t>
            </w:r>
          </w:p>
        </w:tc>
        <w:tc>
          <w:tcPr>
            <w:tcW w:w="9198" w:type="dxa"/>
          </w:tcPr>
          <w:p w14:paraId="5CAEA81D" w14:textId="77777777" w:rsidR="001B214F" w:rsidRPr="00AC1BC8" w:rsidRDefault="001B214F" w:rsidP="002052EE">
            <w:pPr>
              <w:rPr>
                <w:sz w:val="18"/>
                <w:szCs w:val="18"/>
              </w:rPr>
            </w:pPr>
            <w:r w:rsidRPr="007D2056">
              <w:rPr>
                <w:sz w:val="18"/>
                <w:szCs w:val="18"/>
              </w:rPr>
              <w:t xml:space="preserve">Signature-based Handling of Asserted information using </w:t>
            </w:r>
            <w:proofErr w:type="spellStart"/>
            <w:r w:rsidRPr="007D2056">
              <w:rPr>
                <w:sz w:val="18"/>
                <w:szCs w:val="18"/>
              </w:rPr>
              <w:t>toKENs</w:t>
            </w:r>
            <w:proofErr w:type="spellEnd"/>
          </w:p>
        </w:tc>
      </w:tr>
      <w:tr w:rsidR="001B214F" w:rsidRPr="001F2162" w14:paraId="361155D1" w14:textId="77777777" w:rsidTr="002052EE">
        <w:tc>
          <w:tcPr>
            <w:tcW w:w="1098" w:type="dxa"/>
          </w:tcPr>
          <w:p w14:paraId="0FF2A3E4" w14:textId="77777777" w:rsidR="001B214F" w:rsidRDefault="001B214F" w:rsidP="002052EE">
            <w:pPr>
              <w:rPr>
                <w:sz w:val="18"/>
                <w:szCs w:val="18"/>
              </w:rPr>
            </w:pPr>
            <w:r>
              <w:rPr>
                <w:sz w:val="18"/>
                <w:szCs w:val="18"/>
              </w:rPr>
              <w:t>SIP</w:t>
            </w:r>
          </w:p>
        </w:tc>
        <w:tc>
          <w:tcPr>
            <w:tcW w:w="9198" w:type="dxa"/>
          </w:tcPr>
          <w:p w14:paraId="6A861CF2" w14:textId="77777777" w:rsidR="001B214F" w:rsidRPr="00AC1BC8" w:rsidRDefault="001B214F" w:rsidP="002052EE">
            <w:pPr>
              <w:rPr>
                <w:sz w:val="18"/>
                <w:szCs w:val="18"/>
              </w:rPr>
            </w:pPr>
            <w:r w:rsidRPr="000B2923">
              <w:rPr>
                <w:sz w:val="18"/>
                <w:szCs w:val="18"/>
              </w:rPr>
              <w:t>Session Initiat</w:t>
            </w:r>
            <w:r>
              <w:rPr>
                <w:sz w:val="18"/>
                <w:szCs w:val="18"/>
              </w:rPr>
              <w:t>ion</w:t>
            </w:r>
            <w:r w:rsidRPr="000B2923">
              <w:rPr>
                <w:sz w:val="18"/>
                <w:szCs w:val="18"/>
              </w:rPr>
              <w:t xml:space="preserve"> Protocol</w:t>
            </w:r>
          </w:p>
        </w:tc>
      </w:tr>
      <w:tr w:rsidR="001B214F" w:rsidRPr="001F2162" w14:paraId="4F33E504" w14:textId="77777777" w:rsidTr="002052EE">
        <w:tc>
          <w:tcPr>
            <w:tcW w:w="1098" w:type="dxa"/>
          </w:tcPr>
          <w:p w14:paraId="52160DF6" w14:textId="77777777" w:rsidR="001B214F" w:rsidRDefault="001B214F" w:rsidP="002052EE">
            <w:pPr>
              <w:rPr>
                <w:sz w:val="18"/>
                <w:szCs w:val="18"/>
              </w:rPr>
            </w:pPr>
            <w:r>
              <w:rPr>
                <w:sz w:val="18"/>
                <w:szCs w:val="18"/>
              </w:rPr>
              <w:t>SKS</w:t>
            </w:r>
          </w:p>
        </w:tc>
        <w:tc>
          <w:tcPr>
            <w:tcW w:w="9198" w:type="dxa"/>
          </w:tcPr>
          <w:p w14:paraId="33228ACF" w14:textId="77777777" w:rsidR="001B214F" w:rsidRPr="00AC1BC8" w:rsidRDefault="001B214F" w:rsidP="002052EE">
            <w:pPr>
              <w:rPr>
                <w:sz w:val="18"/>
                <w:szCs w:val="18"/>
              </w:rPr>
            </w:pPr>
            <w:r w:rsidRPr="000A5E82">
              <w:rPr>
                <w:sz w:val="18"/>
                <w:szCs w:val="18"/>
              </w:rPr>
              <w:t>Secure Key Store</w:t>
            </w:r>
          </w:p>
        </w:tc>
      </w:tr>
      <w:tr w:rsidR="001B214F" w:rsidRPr="001F2162" w14:paraId="04C1E4F7" w14:textId="77777777" w:rsidTr="002052EE">
        <w:tc>
          <w:tcPr>
            <w:tcW w:w="1098" w:type="dxa"/>
          </w:tcPr>
          <w:p w14:paraId="14E59EAD" w14:textId="77777777" w:rsidR="001B214F" w:rsidRDefault="001B214F" w:rsidP="002052EE">
            <w:pPr>
              <w:rPr>
                <w:sz w:val="18"/>
                <w:szCs w:val="18"/>
              </w:rPr>
            </w:pPr>
            <w:r>
              <w:rPr>
                <w:sz w:val="18"/>
                <w:szCs w:val="18"/>
              </w:rPr>
              <w:t>SPID</w:t>
            </w:r>
          </w:p>
        </w:tc>
        <w:tc>
          <w:tcPr>
            <w:tcW w:w="9198" w:type="dxa"/>
          </w:tcPr>
          <w:p w14:paraId="48050C9E" w14:textId="77777777" w:rsidR="001B214F" w:rsidRPr="00AC1BC8" w:rsidRDefault="001B214F" w:rsidP="002052EE">
            <w:pPr>
              <w:rPr>
                <w:sz w:val="18"/>
                <w:szCs w:val="18"/>
              </w:rPr>
            </w:pPr>
            <w:r w:rsidRPr="00CA69D0">
              <w:rPr>
                <w:sz w:val="18"/>
                <w:szCs w:val="18"/>
              </w:rPr>
              <w:t>Service Provider Identifier</w:t>
            </w:r>
          </w:p>
        </w:tc>
      </w:tr>
      <w:tr w:rsidR="001B214F" w:rsidRPr="001F2162" w14:paraId="5AA08874" w14:textId="77777777" w:rsidTr="002052EE">
        <w:tc>
          <w:tcPr>
            <w:tcW w:w="1098" w:type="dxa"/>
          </w:tcPr>
          <w:p w14:paraId="1D7989DC" w14:textId="77777777" w:rsidR="001B214F" w:rsidRDefault="001B214F" w:rsidP="002052EE">
            <w:pPr>
              <w:rPr>
                <w:sz w:val="18"/>
                <w:szCs w:val="18"/>
              </w:rPr>
            </w:pPr>
            <w:r>
              <w:rPr>
                <w:sz w:val="18"/>
                <w:szCs w:val="18"/>
              </w:rPr>
              <w:t>STI</w:t>
            </w:r>
          </w:p>
        </w:tc>
        <w:tc>
          <w:tcPr>
            <w:tcW w:w="9198" w:type="dxa"/>
          </w:tcPr>
          <w:p w14:paraId="5AAA8441" w14:textId="77777777" w:rsidR="001B214F" w:rsidRPr="001F2162" w:rsidRDefault="001B214F" w:rsidP="002052EE">
            <w:pPr>
              <w:rPr>
                <w:sz w:val="18"/>
                <w:szCs w:val="18"/>
              </w:rPr>
            </w:pPr>
            <w:r w:rsidRPr="00AC1BC8">
              <w:rPr>
                <w:sz w:val="18"/>
                <w:szCs w:val="18"/>
              </w:rPr>
              <w:t>Secure Telephone Identity</w:t>
            </w:r>
          </w:p>
        </w:tc>
      </w:tr>
      <w:tr w:rsidR="001B214F" w:rsidRPr="001F2162" w14:paraId="64F20CC1" w14:textId="77777777" w:rsidTr="002052EE">
        <w:tc>
          <w:tcPr>
            <w:tcW w:w="1098" w:type="dxa"/>
          </w:tcPr>
          <w:p w14:paraId="5B9FB7FC" w14:textId="77777777" w:rsidR="001B214F" w:rsidRDefault="001B214F" w:rsidP="002052EE">
            <w:pPr>
              <w:rPr>
                <w:sz w:val="18"/>
                <w:szCs w:val="18"/>
              </w:rPr>
            </w:pPr>
            <w:r>
              <w:rPr>
                <w:sz w:val="18"/>
                <w:szCs w:val="18"/>
              </w:rPr>
              <w:t>STI-AS</w:t>
            </w:r>
          </w:p>
        </w:tc>
        <w:tc>
          <w:tcPr>
            <w:tcW w:w="9198" w:type="dxa"/>
          </w:tcPr>
          <w:p w14:paraId="19622354" w14:textId="77777777" w:rsidR="001B214F" w:rsidRPr="00AC1BC8" w:rsidRDefault="001B214F" w:rsidP="002052EE">
            <w:pPr>
              <w:rPr>
                <w:sz w:val="18"/>
                <w:szCs w:val="18"/>
              </w:rPr>
            </w:pPr>
            <w:r w:rsidRPr="00AC1BC8">
              <w:rPr>
                <w:sz w:val="18"/>
                <w:szCs w:val="18"/>
              </w:rPr>
              <w:t>Secure Telephone Identity</w:t>
            </w:r>
            <w:r w:rsidRPr="000A5E82">
              <w:rPr>
                <w:sz w:val="18"/>
                <w:szCs w:val="18"/>
              </w:rPr>
              <w:t xml:space="preserve"> Authentication Service</w:t>
            </w:r>
          </w:p>
        </w:tc>
      </w:tr>
      <w:tr w:rsidR="001B214F" w:rsidRPr="001F2162" w14:paraId="1ED4E066" w14:textId="77777777" w:rsidTr="002052EE">
        <w:tc>
          <w:tcPr>
            <w:tcW w:w="1098" w:type="dxa"/>
          </w:tcPr>
          <w:p w14:paraId="34E02DA4" w14:textId="77777777" w:rsidR="001B214F" w:rsidRDefault="001B214F" w:rsidP="002052EE">
            <w:pPr>
              <w:rPr>
                <w:sz w:val="18"/>
                <w:szCs w:val="18"/>
              </w:rPr>
            </w:pPr>
            <w:r>
              <w:rPr>
                <w:sz w:val="18"/>
                <w:szCs w:val="18"/>
              </w:rPr>
              <w:lastRenderedPageBreak/>
              <w:t>STI-CA</w:t>
            </w:r>
          </w:p>
        </w:tc>
        <w:tc>
          <w:tcPr>
            <w:tcW w:w="9198" w:type="dxa"/>
          </w:tcPr>
          <w:p w14:paraId="1743CB24" w14:textId="77777777" w:rsidR="001B214F" w:rsidRPr="00AC1BC8" w:rsidRDefault="001B214F" w:rsidP="002052EE">
            <w:pPr>
              <w:rPr>
                <w:sz w:val="18"/>
                <w:szCs w:val="18"/>
              </w:rPr>
            </w:pPr>
            <w:r>
              <w:rPr>
                <w:sz w:val="18"/>
                <w:szCs w:val="18"/>
              </w:rPr>
              <w:t>Secure Telephone Identity Certification Authority</w:t>
            </w:r>
          </w:p>
        </w:tc>
      </w:tr>
      <w:tr w:rsidR="001B214F" w:rsidRPr="001F2162" w14:paraId="0FF3594E" w14:textId="77777777" w:rsidTr="002052EE">
        <w:tc>
          <w:tcPr>
            <w:tcW w:w="1098" w:type="dxa"/>
          </w:tcPr>
          <w:p w14:paraId="67B164FF" w14:textId="77777777" w:rsidR="001B214F" w:rsidRDefault="001B214F" w:rsidP="002052EE">
            <w:pPr>
              <w:rPr>
                <w:sz w:val="18"/>
                <w:szCs w:val="18"/>
              </w:rPr>
            </w:pPr>
            <w:r>
              <w:rPr>
                <w:sz w:val="18"/>
                <w:szCs w:val="18"/>
              </w:rPr>
              <w:t>STI-CR</w:t>
            </w:r>
          </w:p>
        </w:tc>
        <w:tc>
          <w:tcPr>
            <w:tcW w:w="9198" w:type="dxa"/>
          </w:tcPr>
          <w:p w14:paraId="1B7C7078" w14:textId="77777777" w:rsidR="001B214F" w:rsidRPr="00AC1BC8" w:rsidRDefault="001B214F" w:rsidP="002052EE">
            <w:pPr>
              <w:rPr>
                <w:sz w:val="18"/>
                <w:szCs w:val="18"/>
              </w:rPr>
            </w:pPr>
            <w:r>
              <w:rPr>
                <w:sz w:val="18"/>
                <w:szCs w:val="18"/>
              </w:rPr>
              <w:t xml:space="preserve">Secure </w:t>
            </w:r>
            <w:r w:rsidRPr="000A5E82">
              <w:rPr>
                <w:sz w:val="18"/>
                <w:szCs w:val="18"/>
              </w:rPr>
              <w:t xml:space="preserve">Telephone </w:t>
            </w:r>
            <w:r>
              <w:rPr>
                <w:sz w:val="18"/>
                <w:szCs w:val="18"/>
              </w:rPr>
              <w:t>Identity</w:t>
            </w:r>
            <w:r w:rsidRPr="000A5E82">
              <w:rPr>
                <w:sz w:val="18"/>
                <w:szCs w:val="18"/>
              </w:rPr>
              <w:t xml:space="preserve"> Certificate Repository</w:t>
            </w:r>
          </w:p>
        </w:tc>
      </w:tr>
      <w:tr w:rsidR="001B214F" w:rsidRPr="001F2162" w14:paraId="7E160756" w14:textId="77777777" w:rsidTr="002052EE">
        <w:tc>
          <w:tcPr>
            <w:tcW w:w="1098" w:type="dxa"/>
          </w:tcPr>
          <w:p w14:paraId="05B5B12C" w14:textId="77777777" w:rsidR="001B214F" w:rsidRDefault="001B214F" w:rsidP="002052EE">
            <w:pPr>
              <w:rPr>
                <w:sz w:val="18"/>
                <w:szCs w:val="18"/>
              </w:rPr>
            </w:pPr>
            <w:r>
              <w:rPr>
                <w:sz w:val="18"/>
                <w:szCs w:val="18"/>
              </w:rPr>
              <w:t>STI-VS</w:t>
            </w:r>
          </w:p>
        </w:tc>
        <w:tc>
          <w:tcPr>
            <w:tcW w:w="9198" w:type="dxa"/>
          </w:tcPr>
          <w:p w14:paraId="265AA26D" w14:textId="77777777" w:rsidR="001B214F" w:rsidRPr="00AC1BC8" w:rsidRDefault="001B214F" w:rsidP="002052EE">
            <w:pPr>
              <w:rPr>
                <w:sz w:val="18"/>
                <w:szCs w:val="18"/>
              </w:rPr>
            </w:pPr>
            <w:r w:rsidRPr="00AC1BC8">
              <w:rPr>
                <w:sz w:val="18"/>
                <w:szCs w:val="18"/>
              </w:rPr>
              <w:t>Secure Telephone Identity</w:t>
            </w:r>
            <w:r w:rsidRPr="000A5E82">
              <w:rPr>
                <w:sz w:val="18"/>
                <w:szCs w:val="18"/>
              </w:rPr>
              <w:t xml:space="preserve"> Verification Service</w:t>
            </w:r>
          </w:p>
        </w:tc>
      </w:tr>
      <w:tr w:rsidR="001B214F" w:rsidRPr="001F2162" w14:paraId="2EF7E4DA" w14:textId="77777777" w:rsidTr="002052EE">
        <w:tc>
          <w:tcPr>
            <w:tcW w:w="1098" w:type="dxa"/>
          </w:tcPr>
          <w:p w14:paraId="2E2462FB" w14:textId="77777777" w:rsidR="001B214F" w:rsidRDefault="001B214F" w:rsidP="002052EE">
            <w:pPr>
              <w:rPr>
                <w:sz w:val="18"/>
                <w:szCs w:val="18"/>
              </w:rPr>
            </w:pPr>
            <w:r>
              <w:rPr>
                <w:sz w:val="18"/>
                <w:szCs w:val="18"/>
              </w:rPr>
              <w:t>STIR</w:t>
            </w:r>
          </w:p>
        </w:tc>
        <w:tc>
          <w:tcPr>
            <w:tcW w:w="9198" w:type="dxa"/>
          </w:tcPr>
          <w:p w14:paraId="44F61106" w14:textId="77777777" w:rsidR="001B214F" w:rsidRPr="00AC1BC8" w:rsidRDefault="001B214F" w:rsidP="002052EE">
            <w:pPr>
              <w:rPr>
                <w:sz w:val="18"/>
                <w:szCs w:val="18"/>
              </w:rPr>
            </w:pPr>
            <w:r w:rsidRPr="00BC6411">
              <w:rPr>
                <w:sz w:val="18"/>
                <w:szCs w:val="18"/>
              </w:rPr>
              <w:t>Secure Telephone Identity Revisited</w:t>
            </w:r>
          </w:p>
        </w:tc>
      </w:tr>
      <w:tr w:rsidR="001B214F" w:rsidRPr="001F2162" w14:paraId="21D19E99" w14:textId="77777777" w:rsidTr="002052EE">
        <w:tc>
          <w:tcPr>
            <w:tcW w:w="1098" w:type="dxa"/>
          </w:tcPr>
          <w:p w14:paraId="77135895" w14:textId="77777777" w:rsidR="001B214F" w:rsidRDefault="001B214F" w:rsidP="002052EE">
            <w:pPr>
              <w:rPr>
                <w:sz w:val="18"/>
                <w:szCs w:val="18"/>
              </w:rPr>
            </w:pPr>
            <w:r>
              <w:rPr>
                <w:sz w:val="18"/>
                <w:szCs w:val="18"/>
              </w:rPr>
              <w:t>TLS</w:t>
            </w:r>
          </w:p>
        </w:tc>
        <w:tc>
          <w:tcPr>
            <w:tcW w:w="9198" w:type="dxa"/>
          </w:tcPr>
          <w:p w14:paraId="3C3A40B8" w14:textId="77777777" w:rsidR="001B214F" w:rsidRPr="00AC1BC8" w:rsidRDefault="001B214F" w:rsidP="002052EE">
            <w:pPr>
              <w:rPr>
                <w:sz w:val="18"/>
                <w:szCs w:val="18"/>
              </w:rPr>
            </w:pPr>
            <w:r w:rsidRPr="000A5E82">
              <w:rPr>
                <w:sz w:val="18"/>
                <w:szCs w:val="18"/>
              </w:rPr>
              <w:t>Transport Layer Security</w:t>
            </w:r>
          </w:p>
        </w:tc>
      </w:tr>
      <w:tr w:rsidR="001B214F" w:rsidRPr="001F2162" w14:paraId="6A606CE6" w14:textId="77777777" w:rsidTr="002052EE">
        <w:tc>
          <w:tcPr>
            <w:tcW w:w="1098" w:type="dxa"/>
          </w:tcPr>
          <w:p w14:paraId="01BE1F90" w14:textId="77777777" w:rsidR="001B214F" w:rsidRDefault="001B214F" w:rsidP="002052EE">
            <w:pPr>
              <w:rPr>
                <w:sz w:val="18"/>
                <w:szCs w:val="18"/>
              </w:rPr>
            </w:pPr>
            <w:r>
              <w:rPr>
                <w:sz w:val="18"/>
                <w:szCs w:val="18"/>
              </w:rPr>
              <w:t>TN</w:t>
            </w:r>
          </w:p>
        </w:tc>
        <w:tc>
          <w:tcPr>
            <w:tcW w:w="9198" w:type="dxa"/>
          </w:tcPr>
          <w:p w14:paraId="75CD91D4" w14:textId="77777777" w:rsidR="001B214F" w:rsidRPr="000A5E82" w:rsidRDefault="001B214F" w:rsidP="002052EE">
            <w:pPr>
              <w:rPr>
                <w:sz w:val="18"/>
                <w:szCs w:val="18"/>
              </w:rPr>
            </w:pPr>
            <w:r>
              <w:rPr>
                <w:sz w:val="18"/>
                <w:szCs w:val="18"/>
              </w:rPr>
              <w:t>Telephone Number</w:t>
            </w:r>
          </w:p>
        </w:tc>
      </w:tr>
      <w:tr w:rsidR="001B214F" w:rsidRPr="001F2162" w14:paraId="5AF36075" w14:textId="77777777" w:rsidTr="002052EE">
        <w:tc>
          <w:tcPr>
            <w:tcW w:w="1098" w:type="dxa"/>
          </w:tcPr>
          <w:p w14:paraId="60406039" w14:textId="45C84FAE" w:rsidR="001B214F" w:rsidRDefault="001B214F" w:rsidP="002052EE">
            <w:pPr>
              <w:rPr>
                <w:sz w:val="18"/>
                <w:szCs w:val="18"/>
              </w:rPr>
            </w:pPr>
            <w:r>
              <w:rPr>
                <w:sz w:val="18"/>
                <w:szCs w:val="18"/>
              </w:rPr>
              <w:t>TN-</w:t>
            </w:r>
            <w:proofErr w:type="spellStart"/>
            <w:r>
              <w:rPr>
                <w:sz w:val="18"/>
                <w:szCs w:val="18"/>
              </w:rPr>
              <w:t>PoP</w:t>
            </w:r>
            <w:proofErr w:type="spellEnd"/>
          </w:p>
        </w:tc>
        <w:tc>
          <w:tcPr>
            <w:tcW w:w="9198" w:type="dxa"/>
          </w:tcPr>
          <w:p w14:paraId="20B85721" w14:textId="40830B69" w:rsidR="001B214F" w:rsidRDefault="001B214F" w:rsidP="002052EE">
            <w:pPr>
              <w:rPr>
                <w:sz w:val="18"/>
                <w:szCs w:val="18"/>
              </w:rPr>
            </w:pPr>
            <w:r>
              <w:rPr>
                <w:sz w:val="18"/>
                <w:szCs w:val="18"/>
              </w:rPr>
              <w:t>TN Proof-of-Possession</w:t>
            </w:r>
          </w:p>
        </w:tc>
      </w:tr>
      <w:tr w:rsidR="001B214F" w:rsidRPr="001F2162" w14:paraId="4A005E9F" w14:textId="77777777" w:rsidTr="002052EE">
        <w:tc>
          <w:tcPr>
            <w:tcW w:w="1098" w:type="dxa"/>
          </w:tcPr>
          <w:p w14:paraId="103EA047" w14:textId="77777777" w:rsidR="001B214F" w:rsidRDefault="001B214F" w:rsidP="002052EE">
            <w:pPr>
              <w:rPr>
                <w:sz w:val="18"/>
                <w:szCs w:val="18"/>
              </w:rPr>
            </w:pPr>
            <w:proofErr w:type="spellStart"/>
            <w:r>
              <w:rPr>
                <w:sz w:val="18"/>
                <w:szCs w:val="18"/>
              </w:rPr>
              <w:t>TrGW</w:t>
            </w:r>
            <w:proofErr w:type="spellEnd"/>
          </w:p>
        </w:tc>
        <w:tc>
          <w:tcPr>
            <w:tcW w:w="9198" w:type="dxa"/>
          </w:tcPr>
          <w:p w14:paraId="4D978CC6" w14:textId="77777777" w:rsidR="001B214F" w:rsidRPr="00AC1BC8" w:rsidRDefault="001B214F" w:rsidP="002052EE">
            <w:pPr>
              <w:rPr>
                <w:sz w:val="18"/>
                <w:szCs w:val="18"/>
              </w:rPr>
            </w:pPr>
            <w:r>
              <w:rPr>
                <w:sz w:val="18"/>
                <w:szCs w:val="18"/>
              </w:rPr>
              <w:t>Transition Gateway</w:t>
            </w:r>
          </w:p>
        </w:tc>
      </w:tr>
      <w:tr w:rsidR="001B214F" w:rsidRPr="001F2162" w14:paraId="5B6AE3EE" w14:textId="77777777" w:rsidTr="002052EE">
        <w:tc>
          <w:tcPr>
            <w:tcW w:w="1098" w:type="dxa"/>
          </w:tcPr>
          <w:p w14:paraId="0B3AD9AC" w14:textId="77777777" w:rsidR="001B214F" w:rsidRDefault="001B214F" w:rsidP="002052EE">
            <w:pPr>
              <w:rPr>
                <w:sz w:val="18"/>
                <w:szCs w:val="18"/>
              </w:rPr>
            </w:pPr>
            <w:r>
              <w:rPr>
                <w:sz w:val="18"/>
                <w:szCs w:val="18"/>
              </w:rPr>
              <w:t>UA</w:t>
            </w:r>
          </w:p>
        </w:tc>
        <w:tc>
          <w:tcPr>
            <w:tcW w:w="9198" w:type="dxa"/>
          </w:tcPr>
          <w:p w14:paraId="6BBD6224" w14:textId="77777777" w:rsidR="001B214F" w:rsidRDefault="001B214F" w:rsidP="002052EE">
            <w:pPr>
              <w:rPr>
                <w:sz w:val="18"/>
                <w:szCs w:val="18"/>
              </w:rPr>
            </w:pPr>
            <w:r>
              <w:rPr>
                <w:sz w:val="18"/>
                <w:szCs w:val="18"/>
              </w:rPr>
              <w:t>User Agent</w:t>
            </w:r>
          </w:p>
        </w:tc>
      </w:tr>
      <w:tr w:rsidR="001B214F" w:rsidRPr="001F2162" w14:paraId="27CAF1C8" w14:textId="77777777" w:rsidTr="002052EE">
        <w:tc>
          <w:tcPr>
            <w:tcW w:w="1098" w:type="dxa"/>
          </w:tcPr>
          <w:p w14:paraId="2EB70E2F" w14:textId="77777777" w:rsidR="001B214F" w:rsidRDefault="001B214F" w:rsidP="002052EE">
            <w:pPr>
              <w:rPr>
                <w:sz w:val="18"/>
                <w:szCs w:val="18"/>
              </w:rPr>
            </w:pPr>
            <w:r>
              <w:rPr>
                <w:sz w:val="18"/>
                <w:szCs w:val="18"/>
              </w:rPr>
              <w:t>URI</w:t>
            </w:r>
          </w:p>
        </w:tc>
        <w:tc>
          <w:tcPr>
            <w:tcW w:w="9198" w:type="dxa"/>
          </w:tcPr>
          <w:p w14:paraId="3FA7EA0E" w14:textId="77777777" w:rsidR="001B214F" w:rsidRDefault="001B214F" w:rsidP="002052EE">
            <w:pPr>
              <w:rPr>
                <w:sz w:val="18"/>
                <w:szCs w:val="18"/>
              </w:rPr>
            </w:pPr>
            <w:r>
              <w:rPr>
                <w:sz w:val="18"/>
                <w:szCs w:val="18"/>
              </w:rPr>
              <w:t>Uniform Resource Identifier</w:t>
            </w:r>
          </w:p>
        </w:tc>
      </w:tr>
      <w:tr w:rsidR="001B214F" w:rsidRPr="001F2162" w14:paraId="1D4F03B7" w14:textId="77777777" w:rsidTr="002052EE">
        <w:tc>
          <w:tcPr>
            <w:tcW w:w="1098" w:type="dxa"/>
          </w:tcPr>
          <w:p w14:paraId="2FAA3F34" w14:textId="77777777" w:rsidR="001B214F" w:rsidRDefault="001B214F" w:rsidP="002052EE">
            <w:pPr>
              <w:rPr>
                <w:sz w:val="18"/>
                <w:szCs w:val="18"/>
              </w:rPr>
            </w:pPr>
            <w:r>
              <w:rPr>
                <w:sz w:val="18"/>
                <w:szCs w:val="18"/>
              </w:rPr>
              <w:t>UUID</w:t>
            </w:r>
          </w:p>
        </w:tc>
        <w:tc>
          <w:tcPr>
            <w:tcW w:w="9198" w:type="dxa"/>
          </w:tcPr>
          <w:p w14:paraId="3147748D" w14:textId="77777777" w:rsidR="001B214F" w:rsidRDefault="001B214F" w:rsidP="002052EE">
            <w:pPr>
              <w:rPr>
                <w:sz w:val="18"/>
                <w:szCs w:val="18"/>
              </w:rPr>
            </w:pPr>
            <w:r>
              <w:rPr>
                <w:sz w:val="18"/>
                <w:szCs w:val="18"/>
              </w:rPr>
              <w:t>Universally Unique Identifier</w:t>
            </w:r>
          </w:p>
        </w:tc>
      </w:tr>
      <w:tr w:rsidR="001B214F" w:rsidRPr="001F2162" w14:paraId="5F5EFCE7" w14:textId="77777777" w:rsidTr="002052EE">
        <w:tc>
          <w:tcPr>
            <w:tcW w:w="1098" w:type="dxa"/>
          </w:tcPr>
          <w:p w14:paraId="7B4E49AF" w14:textId="77777777" w:rsidR="001B214F" w:rsidRDefault="001B214F" w:rsidP="002052EE">
            <w:pPr>
              <w:rPr>
                <w:sz w:val="18"/>
                <w:szCs w:val="18"/>
              </w:rPr>
            </w:pPr>
            <w:r>
              <w:rPr>
                <w:sz w:val="18"/>
                <w:szCs w:val="18"/>
              </w:rPr>
              <w:t>VoIP</w:t>
            </w:r>
          </w:p>
        </w:tc>
        <w:tc>
          <w:tcPr>
            <w:tcW w:w="9198" w:type="dxa"/>
          </w:tcPr>
          <w:p w14:paraId="056DC659" w14:textId="77777777" w:rsidR="001B214F" w:rsidRPr="00AC1BC8" w:rsidRDefault="001B214F" w:rsidP="002052EE">
            <w:pPr>
              <w:tabs>
                <w:tab w:val="center" w:pos="4491"/>
              </w:tabs>
              <w:rPr>
                <w:sz w:val="18"/>
                <w:szCs w:val="18"/>
              </w:rPr>
            </w:pPr>
            <w:r>
              <w:rPr>
                <w:sz w:val="18"/>
                <w:szCs w:val="18"/>
              </w:rPr>
              <w:t>Voice over Internet Protocol</w:t>
            </w:r>
            <w:r>
              <w:rPr>
                <w:sz w:val="18"/>
                <w:szCs w:val="18"/>
              </w:rPr>
              <w:tab/>
            </w:r>
          </w:p>
        </w:tc>
      </w:tr>
    </w:tbl>
    <w:p w14:paraId="2D7FD0A6" w14:textId="77777777" w:rsidR="001F2162" w:rsidRDefault="001F2162" w:rsidP="001F2162"/>
    <w:p w14:paraId="1B742EF3" w14:textId="77777777" w:rsidR="001F2162" w:rsidRDefault="00805FE5" w:rsidP="001F2162">
      <w:pPr>
        <w:pStyle w:val="Heading1"/>
      </w:pPr>
      <w:r>
        <w:br w:type="page"/>
      </w:r>
      <w:bookmarkStart w:id="46" w:name="_Toc380754208"/>
      <w:bookmarkStart w:id="47" w:name="_Toc400183623"/>
      <w:r w:rsidR="00D50286">
        <w:lastRenderedPageBreak/>
        <w:t>Overview</w:t>
      </w:r>
      <w:bookmarkEnd w:id="46"/>
      <w:bookmarkEnd w:id="47"/>
    </w:p>
    <w:p w14:paraId="055BBE22" w14:textId="614329B3" w:rsidR="00FC76C6" w:rsidRDefault="00D77D7D" w:rsidP="00D77D7D">
      <w:r>
        <w:t>Th</w:t>
      </w:r>
      <w:r w:rsidR="00E82D36">
        <w:t>is document describes a</w:t>
      </w:r>
      <w:r w:rsidR="00FC76C6">
        <w:t xml:space="preserve"> </w:t>
      </w:r>
      <w:r w:rsidR="00A8054D">
        <w:t xml:space="preserve">mechanism called </w:t>
      </w:r>
      <w:r w:rsidR="00FC76C6">
        <w:t>T</w:t>
      </w:r>
      <w:r w:rsidR="00A8054D">
        <w:t xml:space="preserve">N Proof-of-Possession </w:t>
      </w:r>
      <w:r w:rsidR="002A6EF8">
        <w:t>(TN-</w:t>
      </w:r>
      <w:proofErr w:type="spellStart"/>
      <w:r w:rsidR="002A6EF8">
        <w:t>PoP</w:t>
      </w:r>
      <w:proofErr w:type="spellEnd"/>
      <w:r w:rsidR="002A6EF8">
        <w:t xml:space="preserve">) </w:t>
      </w:r>
      <w:r w:rsidR="00FC76C6">
        <w:t>that extends</w:t>
      </w:r>
      <w:r w:rsidR="0036420D">
        <w:t xml:space="preserve"> the </w:t>
      </w:r>
      <w:r w:rsidR="00E82D36">
        <w:t xml:space="preserve">base Secure Telephone Identity procedures defined by </w:t>
      </w:r>
      <w:r w:rsidR="0036420D">
        <w:t>IETF STIR</w:t>
      </w:r>
      <w:r w:rsidR="00FC76C6">
        <w:t xml:space="preserve"> </w:t>
      </w:r>
      <w:r w:rsidR="008D0099">
        <w:t xml:space="preserve">to enable a calling TN to be authenticated with full attestation when TN ownership and originating </w:t>
      </w:r>
      <w:r w:rsidR="009750D6">
        <w:t xml:space="preserve">call </w:t>
      </w:r>
      <w:r w:rsidR="008D0099">
        <w:t>processing are split between two different providers.</w:t>
      </w:r>
    </w:p>
    <w:p w14:paraId="4094BB38" w14:textId="19D2A210" w:rsidR="00BF2BED" w:rsidRDefault="00BF2BED" w:rsidP="00BF2BED">
      <w:r>
        <w:t>TN Proof-of-Possession defines two new entities:</w:t>
      </w:r>
    </w:p>
    <w:p w14:paraId="24DF2AA3" w14:textId="16AA7073" w:rsidR="00BF2BED" w:rsidRDefault="00BF2BED" w:rsidP="00BF2BED">
      <w:pPr>
        <w:numPr>
          <w:ilvl w:val="0"/>
          <w:numId w:val="29"/>
        </w:numPr>
      </w:pPr>
      <w:r>
        <w:t>Telephone Number Provider</w:t>
      </w:r>
      <w:r w:rsidR="009750D6">
        <w:t xml:space="preserve"> (TN Provider)</w:t>
      </w:r>
      <w:r>
        <w:t xml:space="preserve">: </w:t>
      </w:r>
    </w:p>
    <w:p w14:paraId="20737A25" w14:textId="34DB43C9" w:rsidR="00BF2BED" w:rsidRDefault="00BF2BED" w:rsidP="00BF2BED">
      <w:pPr>
        <w:numPr>
          <w:ilvl w:val="1"/>
          <w:numId w:val="29"/>
        </w:numPr>
      </w:pPr>
      <w:r>
        <w:t>An entity that is authoritative over a set of telephone numbers, and that can delegate a subset of those telephone numbers to another entity</w:t>
      </w:r>
      <w:r w:rsidR="007A1E35">
        <w:t xml:space="preserve"> to attest for signing</w:t>
      </w:r>
      <w:r>
        <w:t>. In the context of this document, a TN Provider is an STI Service Provider as defined in the base SHAKEN specification</w:t>
      </w:r>
      <w:r w:rsidR="00FB6DBE">
        <w:t xml:space="preserve"> (i.e., a TN Provider is authorized by the STI-PA to obtain end-user certificates from an STI-CA)</w:t>
      </w:r>
      <w:r>
        <w:t>.</w:t>
      </w:r>
    </w:p>
    <w:p w14:paraId="4E13AB4C" w14:textId="3345F506" w:rsidR="009750D6" w:rsidRDefault="009750D6" w:rsidP="00BF2BED">
      <w:pPr>
        <w:numPr>
          <w:ilvl w:val="1"/>
          <w:numId w:val="29"/>
        </w:numPr>
      </w:pPr>
      <w:r>
        <w:t>Ultimately the entities entitled to obtain STI Certificates will be defined by the STI-GA, but the initial definition is “Service Providers with an OCN (Operating Carrier Number) and eligible to directly obtain TNs.</w:t>
      </w:r>
    </w:p>
    <w:p w14:paraId="6B702E9F" w14:textId="738E4146" w:rsidR="00BF2BED" w:rsidRDefault="00BF2BED" w:rsidP="00BF2BED">
      <w:pPr>
        <w:numPr>
          <w:ilvl w:val="0"/>
          <w:numId w:val="29"/>
        </w:numPr>
      </w:pPr>
      <w:r>
        <w:t>Customer Application Function</w:t>
      </w:r>
      <w:r w:rsidR="00FD7B39">
        <w:t xml:space="preserve"> (Customer AF)</w:t>
      </w:r>
      <w:r>
        <w:t xml:space="preserve">: </w:t>
      </w:r>
    </w:p>
    <w:p w14:paraId="49B98086" w14:textId="77777777" w:rsidR="00BF2BED" w:rsidRDefault="00BF2BED" w:rsidP="00BF2BED">
      <w:pPr>
        <w:numPr>
          <w:ilvl w:val="1"/>
          <w:numId w:val="29"/>
        </w:numPr>
      </w:pPr>
      <w:r>
        <w:t xml:space="preserve">A non-STI-authorized entity that purchases (or otherwise obtains) delegated telephone numbers from a Telephone Number Provider. </w:t>
      </w:r>
    </w:p>
    <w:p w14:paraId="6C846AC5" w14:textId="6236E223" w:rsidR="00BF2BED" w:rsidRDefault="00BF2BED" w:rsidP="00BF2BED">
      <w:pPr>
        <w:numPr>
          <w:ilvl w:val="1"/>
          <w:numId w:val="29"/>
        </w:numPr>
      </w:pPr>
      <w:r>
        <w:t xml:space="preserve">Examples include an Enterprise PBX, </w:t>
      </w:r>
      <w:r w:rsidR="007A1E35">
        <w:t xml:space="preserve">Contact Center, Cloud Communication Provider, </w:t>
      </w:r>
      <w:r>
        <w:t>a legitimate spoofing application, or an automated outbound dialing service.</w:t>
      </w:r>
    </w:p>
    <w:p w14:paraId="2F00FC75" w14:textId="44DECE1A" w:rsidR="00BF2BED" w:rsidRDefault="00BF2BED" w:rsidP="00BF2BED">
      <w:r>
        <w:t xml:space="preserve">The </w:t>
      </w:r>
      <w:r w:rsidR="00427C5B">
        <w:t>TN-</w:t>
      </w:r>
      <w:proofErr w:type="spellStart"/>
      <w:r w:rsidR="00427C5B">
        <w:t>PoP</w:t>
      </w:r>
      <w:proofErr w:type="spellEnd"/>
      <w:r>
        <w:t xml:space="preserve"> framework provides a way for the Customer AF to obtain a</w:t>
      </w:r>
      <w:r w:rsidR="005123DD">
        <w:t xml:space="preserve"> TN-</w:t>
      </w:r>
      <w:proofErr w:type="spellStart"/>
      <w:r w:rsidR="005123DD">
        <w:t>PoP</w:t>
      </w:r>
      <w:proofErr w:type="spellEnd"/>
      <w:r w:rsidR="005123DD">
        <w:t xml:space="preserve"> </w:t>
      </w:r>
      <w:r>
        <w:t>certi</w:t>
      </w:r>
      <w:r w:rsidR="00FB6DBE">
        <w:t>ficate from the TN Provider</w:t>
      </w:r>
      <w:r w:rsidR="00384464">
        <w:t>, that t</w:t>
      </w:r>
      <w:r w:rsidR="00FB6DBE">
        <w:t xml:space="preserve">he Customer AF </w:t>
      </w:r>
      <w:r>
        <w:t xml:space="preserve">can </w:t>
      </w:r>
      <w:r w:rsidR="00FD7B39">
        <w:t xml:space="preserve">then </w:t>
      </w:r>
      <w:r>
        <w:t xml:space="preserve">use to </w:t>
      </w:r>
      <w:r w:rsidR="007A1E35">
        <w:t xml:space="preserve">attest </w:t>
      </w:r>
      <w:r w:rsidR="00C90A41">
        <w:t>to remote verification services</w:t>
      </w:r>
      <w:r>
        <w:t xml:space="preserve"> that </w:t>
      </w:r>
      <w:r w:rsidR="00272E59">
        <w:t xml:space="preserve">the calling TNs </w:t>
      </w:r>
      <w:r w:rsidR="00215985">
        <w:t>is being used legitimately</w:t>
      </w:r>
      <w:r w:rsidR="00272E59">
        <w:t>.</w:t>
      </w:r>
    </w:p>
    <w:p w14:paraId="7B0F7C5D" w14:textId="4C3AB095" w:rsidR="00980558" w:rsidRDefault="00BC0C3A" w:rsidP="00980558">
      <w:pPr>
        <w:pStyle w:val="Heading3"/>
      </w:pPr>
      <w:bookmarkStart w:id="48" w:name="_Toc380754209"/>
      <w:bookmarkStart w:id="49" w:name="_Toc400183624"/>
      <w:r>
        <w:t>TN-</w:t>
      </w:r>
      <w:proofErr w:type="spellStart"/>
      <w:r w:rsidR="00980558">
        <w:t>PoP</w:t>
      </w:r>
      <w:proofErr w:type="spellEnd"/>
      <w:r w:rsidR="00980558">
        <w:t xml:space="preserve"> Certificate</w:t>
      </w:r>
      <w:bookmarkEnd w:id="48"/>
      <w:bookmarkEnd w:id="49"/>
    </w:p>
    <w:p w14:paraId="3075D6DE" w14:textId="13E101CD" w:rsidR="00980558" w:rsidRDefault="00980558" w:rsidP="00980558">
      <w:r>
        <w:t xml:space="preserve">The base SHAKEN Governance Model and Certificate Management </w:t>
      </w:r>
      <w:r w:rsidR="007B39B9">
        <w:t>specification</w:t>
      </w:r>
      <w:r>
        <w:t xml:space="preserve"> [</w:t>
      </w:r>
      <w:r w:rsidR="002A6EF8">
        <w:t>ATIS-1000080</w:t>
      </w:r>
      <w:r>
        <w:t xml:space="preserve">] mandates support for </w:t>
      </w:r>
      <w:r w:rsidR="007B39B9">
        <w:t>STI certificates th</w:t>
      </w:r>
      <w:r w:rsidR="0078321A">
        <w:t>at have a sco</w:t>
      </w:r>
      <w:r w:rsidR="008E7C89">
        <w:t xml:space="preserve">pe of authority </w:t>
      </w:r>
      <w:r w:rsidR="00051121">
        <w:t xml:space="preserve">expressed </w:t>
      </w:r>
      <w:r w:rsidR="007B39B9">
        <w:t xml:space="preserve">in terms of the identity of the certificate holder. Specifically, </w:t>
      </w:r>
      <w:r>
        <w:t>the</w:t>
      </w:r>
      <w:r w:rsidR="009E23E9">
        <w:t xml:space="preserve"> </w:t>
      </w:r>
      <w:r w:rsidR="005B476C">
        <w:t xml:space="preserve">TN Authorization List of the </w:t>
      </w:r>
      <w:r w:rsidR="009E23E9">
        <w:t xml:space="preserve">SHAKEN </w:t>
      </w:r>
      <w:r w:rsidR="007B39B9">
        <w:t xml:space="preserve">STI certificate </w:t>
      </w:r>
      <w:r w:rsidR="006A60C9">
        <w:t xml:space="preserve">must </w:t>
      </w:r>
      <w:r w:rsidR="00830F5F">
        <w:t xml:space="preserve">contain a </w:t>
      </w:r>
      <w:proofErr w:type="spellStart"/>
      <w:r w:rsidR="00830F5F">
        <w:t>ServiceProviderCode</w:t>
      </w:r>
      <w:proofErr w:type="spellEnd"/>
      <w:r w:rsidR="00830F5F">
        <w:t xml:space="preserve"> dat</w:t>
      </w:r>
      <w:r w:rsidR="00C77D33">
        <w:t>a</w:t>
      </w:r>
      <w:r w:rsidR="00830F5F">
        <w:t xml:space="preserve"> item that identifies </w:t>
      </w:r>
      <w:r w:rsidR="007B39B9">
        <w:t xml:space="preserve">the SP holding the certificate. </w:t>
      </w:r>
      <w:r>
        <w:t xml:space="preserve">The assumption is that a terminating network performing STI verification trusts that an originating SP will sign </w:t>
      </w:r>
      <w:r w:rsidR="00FF6A2F">
        <w:t xml:space="preserve">"shaken" </w:t>
      </w:r>
      <w:proofErr w:type="spellStart"/>
      <w:r>
        <w:t>PASSporT</w:t>
      </w:r>
      <w:r w:rsidR="007B6265">
        <w:t>s</w:t>
      </w:r>
      <w:proofErr w:type="spellEnd"/>
      <w:r w:rsidR="00FF6A2F">
        <w:t xml:space="preserve"> with full attestation</w:t>
      </w:r>
      <w:r>
        <w:t xml:space="preserve"> only </w:t>
      </w:r>
      <w:r w:rsidR="0029713C">
        <w:t>when</w:t>
      </w:r>
      <w:r w:rsidR="005A3074">
        <w:t xml:space="preserve"> </w:t>
      </w:r>
      <w:r>
        <w:t xml:space="preserve">it has </w:t>
      </w:r>
      <w:r w:rsidR="005A3074">
        <w:t>established a verified association with the TN used for the call</w:t>
      </w:r>
      <w:r>
        <w:t xml:space="preserve">. This is a reasonable assumption, </w:t>
      </w:r>
      <w:r w:rsidR="00051121">
        <w:t>given that the STI-VS can verify that</w:t>
      </w:r>
      <w:r>
        <w:t xml:space="preserve"> the originating SP has been authorized </w:t>
      </w:r>
      <w:r w:rsidR="009E23E9">
        <w:t xml:space="preserve">by the STI-PA </w:t>
      </w:r>
      <w:r>
        <w:t>to perform SHAKEN authen</w:t>
      </w:r>
      <w:r w:rsidR="009E23E9">
        <w:t>tication</w:t>
      </w:r>
      <w:r w:rsidR="005312CD">
        <w:t>.</w:t>
      </w:r>
    </w:p>
    <w:p w14:paraId="1C22F56F" w14:textId="0D7AA003" w:rsidR="00980558" w:rsidRDefault="00980558" w:rsidP="00980558">
      <w:r>
        <w:t xml:space="preserve">Since </w:t>
      </w:r>
      <w:r w:rsidR="00F04A40">
        <w:t>a</w:t>
      </w:r>
      <w:r>
        <w:t xml:space="preserve"> Customer AF is not </w:t>
      </w:r>
      <w:proofErr w:type="gramStart"/>
      <w:r>
        <w:t>an</w:t>
      </w:r>
      <w:proofErr w:type="gramEnd"/>
      <w:r>
        <w:t xml:space="preserve"> STI-authorized entity, </w:t>
      </w:r>
      <w:r w:rsidR="00502E46">
        <w:t xml:space="preserve">it would not be </w:t>
      </w:r>
      <w:r w:rsidR="005A3074">
        <w:t xml:space="preserve">appropriate </w:t>
      </w:r>
      <w:r w:rsidR="00502E46">
        <w:t>to have verification service</w:t>
      </w:r>
      <w:r w:rsidR="00885D88">
        <w:t>s</w:t>
      </w:r>
      <w:r w:rsidR="00502E46">
        <w:t xml:space="preserve"> </w:t>
      </w:r>
      <w:r w:rsidR="00885D88">
        <w:t>blindly</w:t>
      </w:r>
      <w:r w:rsidR="00502E46">
        <w:t xml:space="preserve"> trus</w:t>
      </w:r>
      <w:r w:rsidR="00885D88">
        <w:t xml:space="preserve">t that </w:t>
      </w:r>
      <w:r w:rsidR="009E23E9">
        <w:t>an</w:t>
      </w:r>
      <w:r w:rsidR="00F04A40">
        <w:t xml:space="preserve"> originating </w:t>
      </w:r>
      <w:r w:rsidR="00885D88">
        <w:t>Customer AF</w:t>
      </w:r>
      <w:r w:rsidR="00502E46">
        <w:t xml:space="preserve"> </w:t>
      </w:r>
      <w:r w:rsidR="009E23E9">
        <w:t xml:space="preserve">holding a valid </w:t>
      </w:r>
      <w:r w:rsidR="00360AC3">
        <w:t>STI</w:t>
      </w:r>
      <w:r w:rsidR="005123DD">
        <w:t xml:space="preserve"> </w:t>
      </w:r>
      <w:r w:rsidR="009E23E9">
        <w:t>certificate</w:t>
      </w:r>
      <w:r w:rsidR="00360AC3">
        <w:t xml:space="preserve"> with SPC-level granularity</w:t>
      </w:r>
      <w:r w:rsidR="009E23E9">
        <w:t xml:space="preserve"> is </w:t>
      </w:r>
      <w:r w:rsidR="00885D88">
        <w:t>aut</w:t>
      </w:r>
      <w:r w:rsidR="008054B3">
        <w:t xml:space="preserve">horized to </w:t>
      </w:r>
      <w:r w:rsidR="009D7A57">
        <w:t xml:space="preserve">attest to </w:t>
      </w:r>
      <w:r w:rsidR="008054B3">
        <w:t>the calling TN</w:t>
      </w:r>
      <w:r w:rsidR="00885D88">
        <w:t>.</w:t>
      </w:r>
      <w:r w:rsidR="00F04A40">
        <w:t xml:space="preserve"> The </w:t>
      </w:r>
      <w:r>
        <w:t xml:space="preserve">scope of </w:t>
      </w:r>
      <w:r w:rsidR="00F04A40">
        <w:t>a</w:t>
      </w:r>
      <w:r w:rsidR="005123DD">
        <w:t xml:space="preserve"> </w:t>
      </w:r>
      <w:r>
        <w:t xml:space="preserve">certificate </w:t>
      </w:r>
      <w:r w:rsidR="00360AC3">
        <w:t xml:space="preserve">obtained by the Customer AF </w:t>
      </w:r>
      <w:r>
        <w:t xml:space="preserve">must </w:t>
      </w:r>
      <w:r w:rsidR="00F04A40">
        <w:t xml:space="preserve">therefore be </w:t>
      </w:r>
      <w:r>
        <w:t xml:space="preserve">expressed in </w:t>
      </w:r>
      <w:r w:rsidR="00C632C1">
        <w:t>more granular terms that explicitly identify</w:t>
      </w:r>
      <w:r>
        <w:t xml:space="preserve"> the </w:t>
      </w:r>
      <w:r w:rsidR="005A3074">
        <w:t xml:space="preserve">TN or </w:t>
      </w:r>
      <w:r>
        <w:t xml:space="preserve">set of TNs that have been delegated by the TN Provider to the Customer AF. In this way, </w:t>
      </w:r>
      <w:r w:rsidR="00182C1D">
        <w:t xml:space="preserve">a verifier </w:t>
      </w:r>
      <w:r>
        <w:t>can check that the calling TN is on the list of TNs identified by the</w:t>
      </w:r>
      <w:r w:rsidR="005123DD">
        <w:t xml:space="preserve"> </w:t>
      </w:r>
      <w:r>
        <w:t xml:space="preserve">certificate. This more granular scope </w:t>
      </w:r>
      <w:proofErr w:type="gramStart"/>
      <w:r>
        <w:t>for  is</w:t>
      </w:r>
      <w:proofErr w:type="gramEnd"/>
      <w:r>
        <w:t xml:space="preserve"> achieved using the </w:t>
      </w:r>
      <w:proofErr w:type="spellStart"/>
      <w:r>
        <w:t>TelephoneNumber</w:t>
      </w:r>
      <w:proofErr w:type="spellEnd"/>
      <w:r>
        <w:t xml:space="preserve">, and </w:t>
      </w:r>
      <w:proofErr w:type="spellStart"/>
      <w:r>
        <w:t>TelephoneNumberRange</w:t>
      </w:r>
      <w:proofErr w:type="spellEnd"/>
      <w:r>
        <w:t xml:space="preserve"> data types of the TN </w:t>
      </w:r>
      <w:r w:rsidR="00182C1D">
        <w:t>Authorization List</w:t>
      </w:r>
      <w:r w:rsidR="00360AC3">
        <w:t xml:space="preserve"> identifier defined by RFC </w:t>
      </w:r>
      <w:r w:rsidR="00021BE5">
        <w:t>[</w:t>
      </w:r>
      <w:r w:rsidR="00727C6B">
        <w:t>8226</w:t>
      </w:r>
      <w:r w:rsidR="00021BE5">
        <w:t>]</w:t>
      </w:r>
      <w:r>
        <w:t>.</w:t>
      </w:r>
      <w:r w:rsidR="004E10AF">
        <w:t xml:space="preserve"> </w:t>
      </w:r>
      <w:r w:rsidR="00360AC3">
        <w:t>This document refers to certificates having TN-level granularity as TN-</w:t>
      </w:r>
      <w:proofErr w:type="spellStart"/>
      <w:r w:rsidR="00360AC3">
        <w:t>PoP</w:t>
      </w:r>
      <w:proofErr w:type="spellEnd"/>
      <w:r w:rsidR="00360AC3">
        <w:t xml:space="preserve"> certificates.</w:t>
      </w:r>
    </w:p>
    <w:p w14:paraId="042E65F0" w14:textId="387C82DE" w:rsidR="00980558" w:rsidRDefault="00980558" w:rsidP="00980558">
      <w:pPr>
        <w:pStyle w:val="Heading3"/>
      </w:pPr>
      <w:bookmarkStart w:id="50" w:name="_Toc380754210"/>
      <w:bookmarkStart w:id="51" w:name="_Toc400183625"/>
      <w:proofErr w:type="spellStart"/>
      <w:r>
        <w:t>PASSporT</w:t>
      </w:r>
      <w:bookmarkEnd w:id="50"/>
      <w:proofErr w:type="spellEnd"/>
      <w:r w:rsidR="001A0267">
        <w:t xml:space="preserve"> "</w:t>
      </w:r>
      <w:proofErr w:type="spellStart"/>
      <w:r w:rsidR="001A0267">
        <w:t>tn</w:t>
      </w:r>
      <w:proofErr w:type="spellEnd"/>
      <w:r w:rsidR="001A0267">
        <w:t>-pop" Extension</w:t>
      </w:r>
      <w:bookmarkEnd w:id="51"/>
    </w:p>
    <w:p w14:paraId="0CDE1C8F" w14:textId="3BB5EF62" w:rsidR="00F04A40" w:rsidRDefault="007C5AD5" w:rsidP="00980558">
      <w:r>
        <w:t>TN-</w:t>
      </w:r>
      <w:proofErr w:type="spellStart"/>
      <w:r>
        <w:t>PoP</w:t>
      </w:r>
      <w:proofErr w:type="spellEnd"/>
      <w:r>
        <w:t xml:space="preserve"> utilizes</w:t>
      </w:r>
      <w:r w:rsidR="001A0267">
        <w:t xml:space="preserve"> the </w:t>
      </w:r>
      <w:proofErr w:type="spellStart"/>
      <w:r>
        <w:t>PASSporT</w:t>
      </w:r>
      <w:proofErr w:type="spellEnd"/>
      <w:r>
        <w:t xml:space="preserve"> extension "</w:t>
      </w:r>
      <w:proofErr w:type="spellStart"/>
      <w:r>
        <w:t>tn</w:t>
      </w:r>
      <w:proofErr w:type="spellEnd"/>
      <w:r>
        <w:t>-pop"</w:t>
      </w:r>
      <w:r w:rsidR="00A81CED">
        <w:t xml:space="preserve"> </w:t>
      </w:r>
      <w:r w:rsidR="009F5ED9">
        <w:t xml:space="preserve">defined </w:t>
      </w:r>
      <w:r w:rsidR="00A81CED">
        <w:t xml:space="preserve">in [future reference]. </w:t>
      </w:r>
      <w:r w:rsidR="00980558">
        <w:t xml:space="preserve">This </w:t>
      </w:r>
      <w:proofErr w:type="spellStart"/>
      <w:r w:rsidR="00FE43EA">
        <w:t>PASSporT</w:t>
      </w:r>
      <w:proofErr w:type="spellEnd"/>
      <w:r w:rsidR="00FE43EA">
        <w:t xml:space="preserve"> </w:t>
      </w:r>
      <w:r w:rsidR="00980558">
        <w:t xml:space="preserve">extension </w:t>
      </w:r>
      <w:r w:rsidR="000623B9">
        <w:t xml:space="preserve">serves two purposes. First, it enables a specific set of claims to be defined for </w:t>
      </w:r>
      <w:r>
        <w:t>TN-</w:t>
      </w:r>
      <w:proofErr w:type="spellStart"/>
      <w:r w:rsidR="000623B9">
        <w:t>PoP</w:t>
      </w:r>
      <w:proofErr w:type="spellEnd"/>
      <w:r w:rsidR="000623B9">
        <w:t xml:space="preserve"> </w:t>
      </w:r>
      <w:r>
        <w:t>authentication</w:t>
      </w:r>
      <w:r w:rsidR="000623B9">
        <w:t xml:space="preserve">. </w:t>
      </w:r>
      <w:r w:rsidR="009A557A">
        <w:t>Second, the</w:t>
      </w:r>
      <w:r w:rsidR="000623B9">
        <w:t xml:space="preserve"> </w:t>
      </w:r>
      <w:r>
        <w:t xml:space="preserve">presence of the </w:t>
      </w:r>
      <w:r w:rsidR="00781C5D">
        <w:t>“</w:t>
      </w:r>
      <w:proofErr w:type="spellStart"/>
      <w:r w:rsidR="00781C5D">
        <w:t>tn</w:t>
      </w:r>
      <w:proofErr w:type="spellEnd"/>
      <w:r w:rsidR="00781C5D">
        <w:t xml:space="preserve">-pop” </w:t>
      </w:r>
      <w:r w:rsidR="00F47D31">
        <w:t xml:space="preserve">extension can serve </w:t>
      </w:r>
      <w:r w:rsidR="00980558">
        <w:t xml:space="preserve">as a trigger to inform </w:t>
      </w:r>
      <w:r w:rsidR="00781C5D">
        <w:t xml:space="preserve">a </w:t>
      </w:r>
      <w:r w:rsidR="00980558">
        <w:t>remote verification service that it must perform additional</w:t>
      </w:r>
      <w:r w:rsidR="005123DD">
        <w:t xml:space="preserve"> TN-</w:t>
      </w:r>
      <w:proofErr w:type="spellStart"/>
      <w:r w:rsidR="005123DD">
        <w:t>PoP</w:t>
      </w:r>
      <w:proofErr w:type="spellEnd"/>
      <w:r w:rsidR="005123DD">
        <w:t xml:space="preserve"> </w:t>
      </w:r>
      <w:r w:rsidR="00980558">
        <w:t>verification procedures; specifically</w:t>
      </w:r>
      <w:proofErr w:type="gramStart"/>
      <w:r w:rsidR="00980558">
        <w:t xml:space="preserve">,  </w:t>
      </w:r>
      <w:r w:rsidR="00C43B6D">
        <w:t>it</w:t>
      </w:r>
      <w:proofErr w:type="gramEnd"/>
      <w:r w:rsidR="00C43B6D">
        <w:t xml:space="preserve"> </w:t>
      </w:r>
      <w:r w:rsidR="00980558">
        <w:t xml:space="preserve">must verify that the calling TN belongs to the set of TNs identified in the TN Authorization List </w:t>
      </w:r>
      <w:r w:rsidR="00FA45E9">
        <w:t>of the</w:t>
      </w:r>
      <w:r w:rsidR="005123DD">
        <w:t xml:space="preserve"> TN-</w:t>
      </w:r>
      <w:proofErr w:type="spellStart"/>
      <w:r w:rsidR="005123DD">
        <w:t>PoP</w:t>
      </w:r>
      <w:proofErr w:type="spellEnd"/>
      <w:r w:rsidR="005123DD">
        <w:t xml:space="preserve"> </w:t>
      </w:r>
      <w:r w:rsidR="00FA45E9">
        <w:t>certificate</w:t>
      </w:r>
      <w:r w:rsidR="001A0267">
        <w:t xml:space="preserve"> referenced by the </w:t>
      </w:r>
      <w:proofErr w:type="spellStart"/>
      <w:r w:rsidR="001A0267">
        <w:t>PASSporT</w:t>
      </w:r>
      <w:proofErr w:type="spellEnd"/>
      <w:r w:rsidR="001A0267">
        <w:t xml:space="preserve"> "x5u” parameter</w:t>
      </w:r>
      <w:r w:rsidR="00FA45E9">
        <w:t xml:space="preserve">. </w:t>
      </w:r>
    </w:p>
    <w:p w14:paraId="3FFA5452" w14:textId="4DAD59AB" w:rsidR="00F04A40" w:rsidRDefault="00427C5B" w:rsidP="00FA45E9">
      <w:pPr>
        <w:pStyle w:val="Heading3"/>
      </w:pPr>
      <w:bookmarkStart w:id="52" w:name="_Toc380754211"/>
      <w:bookmarkStart w:id="53" w:name="_Toc400183626"/>
      <w:r>
        <w:t>TN-</w:t>
      </w:r>
      <w:proofErr w:type="spellStart"/>
      <w:r>
        <w:t>PoP</w:t>
      </w:r>
      <w:proofErr w:type="spellEnd"/>
      <w:r w:rsidR="00FA45E9">
        <w:t xml:space="preserve"> </w:t>
      </w:r>
      <w:r w:rsidR="00F04A40">
        <w:t>Requirements</w:t>
      </w:r>
      <w:bookmarkEnd w:id="52"/>
      <w:bookmarkEnd w:id="53"/>
      <w:r w:rsidR="00F04A40">
        <w:t xml:space="preserve"> </w:t>
      </w:r>
    </w:p>
    <w:p w14:paraId="44879E09" w14:textId="0E55D183" w:rsidR="00872DD7" w:rsidRPr="00872DD7" w:rsidRDefault="00872DD7" w:rsidP="00872DD7">
      <w:r>
        <w:t>This section describe</w:t>
      </w:r>
      <w:r w:rsidR="005110F6">
        <w:t>s the overall requirements that apply to</w:t>
      </w:r>
      <w:r>
        <w:t xml:space="preserve"> the </w:t>
      </w:r>
      <w:r w:rsidR="00427C5B">
        <w:t>TN-</w:t>
      </w:r>
      <w:proofErr w:type="spellStart"/>
      <w:r w:rsidR="00427C5B">
        <w:t>PoP</w:t>
      </w:r>
      <w:proofErr w:type="spellEnd"/>
      <w:r>
        <w:t xml:space="preserve"> solution. </w:t>
      </w:r>
    </w:p>
    <w:p w14:paraId="0D0C5F64" w14:textId="1EF574C4" w:rsidR="00016480" w:rsidRDefault="00D54F5E" w:rsidP="00016480">
      <w:pPr>
        <w:pStyle w:val="ListParagraph"/>
        <w:numPr>
          <w:ilvl w:val="0"/>
          <w:numId w:val="44"/>
        </w:numPr>
      </w:pPr>
      <w:r>
        <w:t xml:space="preserve">When a TN provider delegates a subset of its TNs to a Customer AF, it </w:t>
      </w:r>
      <w:r w:rsidR="00EE19C1">
        <w:t>may</w:t>
      </w:r>
      <w:r w:rsidR="005110F6">
        <w:t xml:space="preserve"> optionally provide a</w:t>
      </w:r>
      <w:r w:rsidR="005123DD">
        <w:t xml:space="preserve"> TN-</w:t>
      </w:r>
      <w:proofErr w:type="spellStart"/>
      <w:r w:rsidR="005123DD">
        <w:t>PoP</w:t>
      </w:r>
      <w:proofErr w:type="spellEnd"/>
      <w:r w:rsidR="005123DD">
        <w:t xml:space="preserve"> </w:t>
      </w:r>
      <w:r>
        <w:t>certificate for the delega</w:t>
      </w:r>
      <w:r w:rsidR="00EE19C1">
        <w:t>ted TNs</w:t>
      </w:r>
      <w:r w:rsidR="00D30E02">
        <w:t xml:space="preserve"> to the Customer AF</w:t>
      </w:r>
      <w:r w:rsidR="00EE19C1">
        <w:t xml:space="preserve">. </w:t>
      </w:r>
      <w:r w:rsidR="00A404B7">
        <w:t xml:space="preserve">A </w:t>
      </w:r>
      <w:r w:rsidR="00D705F8">
        <w:t>TN-</w:t>
      </w:r>
      <w:proofErr w:type="spellStart"/>
      <w:r>
        <w:t>PoP</w:t>
      </w:r>
      <w:proofErr w:type="spellEnd"/>
      <w:r>
        <w:t xml:space="preserve"> certificate</w:t>
      </w:r>
      <w:r w:rsidR="00A404B7">
        <w:t xml:space="preserve"> is</w:t>
      </w:r>
      <w:r w:rsidR="00EE19C1">
        <w:t xml:space="preserve"> </w:t>
      </w:r>
      <w:r w:rsidR="00A404B7">
        <w:t>required</w:t>
      </w:r>
      <w:r>
        <w:t xml:space="preserve"> if the </w:t>
      </w:r>
      <w:r w:rsidR="00732678">
        <w:t xml:space="preserve">customer </w:t>
      </w:r>
      <w:r w:rsidR="00732678">
        <w:lastRenderedPageBreak/>
        <w:t>wants to receive the benefit of SHAKEN authentication with full attestation for calls originated from the delegated TNs when the TN provider</w:t>
      </w:r>
      <w:r w:rsidR="00D705F8">
        <w:t xml:space="preserve"> is not the originating provider</w:t>
      </w:r>
      <w:r w:rsidR="00732678">
        <w:t>.</w:t>
      </w:r>
    </w:p>
    <w:p w14:paraId="05A48A44" w14:textId="4A2F7A9B" w:rsidR="005110F6" w:rsidRDefault="005110F6" w:rsidP="00016480">
      <w:pPr>
        <w:pStyle w:val="ListParagraph"/>
        <w:numPr>
          <w:ilvl w:val="0"/>
          <w:numId w:val="44"/>
        </w:numPr>
      </w:pPr>
      <w:r>
        <w:t xml:space="preserve">A TN provider </w:t>
      </w:r>
      <w:r w:rsidR="00D705F8">
        <w:t xml:space="preserve">shall </w:t>
      </w:r>
      <w:r>
        <w:t>ensure that the scope of a</w:t>
      </w:r>
      <w:r w:rsidR="005123DD">
        <w:t xml:space="preserve"> TN-</w:t>
      </w:r>
      <w:proofErr w:type="spellStart"/>
      <w:r w:rsidR="005123DD">
        <w:t>PoP</w:t>
      </w:r>
      <w:proofErr w:type="spellEnd"/>
      <w:r w:rsidR="005123DD">
        <w:t xml:space="preserve"> </w:t>
      </w:r>
      <w:r>
        <w:t>certificate provided to a Customer AF covers only the TNs that it has delegated to the Customer AF.</w:t>
      </w:r>
    </w:p>
    <w:p w14:paraId="19F5030C" w14:textId="0C5DAF01" w:rsidR="00A404B7" w:rsidRDefault="00A404B7" w:rsidP="00D955E7">
      <w:pPr>
        <w:pStyle w:val="ListParagraph"/>
      </w:pPr>
    </w:p>
    <w:p w14:paraId="72DACCFE" w14:textId="6F5096C1" w:rsidR="00992170" w:rsidRDefault="00A404B7" w:rsidP="00016480">
      <w:pPr>
        <w:pStyle w:val="ListParagraph"/>
        <w:numPr>
          <w:ilvl w:val="0"/>
          <w:numId w:val="44"/>
        </w:numPr>
      </w:pPr>
      <w:r>
        <w:t>When originating a call from a delegated TN</w:t>
      </w:r>
      <w:r w:rsidR="000F58B9">
        <w:t xml:space="preserve"> that is in-scope for one of its</w:t>
      </w:r>
      <w:r w:rsidR="005123DD">
        <w:t xml:space="preserve"> TN-</w:t>
      </w:r>
      <w:proofErr w:type="spellStart"/>
      <w:r w:rsidR="005123DD">
        <w:t>PoP</w:t>
      </w:r>
      <w:proofErr w:type="spellEnd"/>
      <w:r w:rsidR="005123DD">
        <w:t xml:space="preserve"> </w:t>
      </w:r>
      <w:r w:rsidR="000F58B9">
        <w:t>certificates</w:t>
      </w:r>
      <w:r>
        <w:t xml:space="preserve">, the Customer AF </w:t>
      </w:r>
      <w:r w:rsidR="00D705F8">
        <w:t xml:space="preserve">shall </w:t>
      </w:r>
      <w:r w:rsidR="000F58B9">
        <w:t>use the</w:t>
      </w:r>
      <w:r w:rsidR="005123DD">
        <w:t xml:space="preserve"> </w:t>
      </w:r>
      <w:r w:rsidR="000F58B9">
        <w:t xml:space="preserve">certificate to </w:t>
      </w:r>
      <w:r w:rsidR="00FA0931">
        <w:t>perform</w:t>
      </w:r>
      <w:r w:rsidR="005123DD">
        <w:t xml:space="preserve"> TN-</w:t>
      </w:r>
      <w:proofErr w:type="spellStart"/>
      <w:r w:rsidR="005123DD">
        <w:t>PoP</w:t>
      </w:r>
      <w:proofErr w:type="spellEnd"/>
      <w:r w:rsidR="005123DD">
        <w:t xml:space="preserve"> </w:t>
      </w:r>
      <w:r w:rsidR="00FA0931">
        <w:t xml:space="preserve">authentication service (i.e., </w:t>
      </w:r>
      <w:r w:rsidR="000F58B9">
        <w:t>build an Identity header containing a</w:t>
      </w:r>
      <w:r w:rsidR="00BF09FE">
        <w:t xml:space="preserve"> "</w:t>
      </w:r>
      <w:proofErr w:type="spellStart"/>
      <w:r w:rsidR="00BF09FE">
        <w:t>tn</w:t>
      </w:r>
      <w:proofErr w:type="spellEnd"/>
      <w:r w:rsidR="00BF09FE">
        <w:t>-pop"</w:t>
      </w:r>
      <w:r w:rsidR="005123DD">
        <w:t xml:space="preserve"> </w:t>
      </w:r>
      <w:proofErr w:type="spellStart"/>
      <w:r w:rsidR="000F58B9">
        <w:t>PASSporT</w:t>
      </w:r>
      <w:proofErr w:type="spellEnd"/>
      <w:r w:rsidR="000F58B9">
        <w:t xml:space="preserve"> </w:t>
      </w:r>
      <w:r w:rsidR="00587CD6">
        <w:t>that claims</w:t>
      </w:r>
      <w:r w:rsidR="000F58B9">
        <w:t xml:space="preserve"> the </w:t>
      </w:r>
      <w:r w:rsidR="002075AA">
        <w:t xml:space="preserve">legitimacy of the </w:t>
      </w:r>
      <w:r w:rsidR="000F58B9">
        <w:t>calling TN</w:t>
      </w:r>
      <w:r w:rsidR="00587CD6">
        <w:t xml:space="preserve"> and that is signed with the certificate’s private key</w:t>
      </w:r>
      <w:r w:rsidR="00FA0931">
        <w:t>)</w:t>
      </w:r>
      <w:r w:rsidR="000F58B9">
        <w:t>.</w:t>
      </w:r>
    </w:p>
    <w:p w14:paraId="57E31E4D" w14:textId="0412CCEF" w:rsidR="00842F25" w:rsidRDefault="00641486" w:rsidP="006902A2">
      <w:pPr>
        <w:pStyle w:val="ListParagraph"/>
        <w:numPr>
          <w:ilvl w:val="0"/>
          <w:numId w:val="44"/>
        </w:numPr>
      </w:pPr>
      <w:r>
        <w:t>An</w:t>
      </w:r>
      <w:r w:rsidR="00992170">
        <w:t xml:space="preserve"> originating SP serving the Customer AF </w:t>
      </w:r>
      <w:r w:rsidR="00D705F8">
        <w:t xml:space="preserve">shall </w:t>
      </w:r>
      <w:r w:rsidR="00E650DD">
        <w:t xml:space="preserve">verify </w:t>
      </w:r>
      <w:r>
        <w:t>any</w:t>
      </w:r>
      <w:r w:rsidR="005123DD">
        <w:t xml:space="preserve"> TN-</w:t>
      </w:r>
      <w:proofErr w:type="spellStart"/>
      <w:r w:rsidR="005123DD">
        <w:t>PoP</w:t>
      </w:r>
      <w:proofErr w:type="spellEnd"/>
      <w:r w:rsidR="005123DD">
        <w:t xml:space="preserve"> </w:t>
      </w:r>
      <w:r>
        <w:t xml:space="preserve">Identity header </w:t>
      </w:r>
      <w:r w:rsidR="00705E14">
        <w:t xml:space="preserve">field </w:t>
      </w:r>
      <w:r>
        <w:t>received from the Customer AF</w:t>
      </w:r>
      <w:r w:rsidR="0033419B">
        <w:t>, as specified in this document</w:t>
      </w:r>
      <w:r w:rsidR="009A4743">
        <w:t>.</w:t>
      </w:r>
      <w:r w:rsidR="00992170">
        <w:t xml:space="preserve"> </w:t>
      </w:r>
      <w:r w:rsidR="000F3A91">
        <w:t xml:space="preserve">The </w:t>
      </w:r>
      <w:r w:rsidR="00D705F8">
        <w:t xml:space="preserve">originating </w:t>
      </w:r>
      <w:r w:rsidR="00B4204E">
        <w:t xml:space="preserve">SP </w:t>
      </w:r>
      <w:r w:rsidR="00D705F8">
        <w:t xml:space="preserve">shall </w:t>
      </w:r>
      <w:r w:rsidR="000F3A91">
        <w:t xml:space="preserve">then </w:t>
      </w:r>
      <w:r w:rsidR="00B4204E">
        <w:t xml:space="preserve">replace </w:t>
      </w:r>
      <w:r w:rsidR="009A4743">
        <w:t xml:space="preserve">the </w:t>
      </w:r>
      <w:r w:rsidR="000F3A91">
        <w:t>received</w:t>
      </w:r>
      <w:r w:rsidR="005123DD">
        <w:t xml:space="preserve"> TN-</w:t>
      </w:r>
      <w:proofErr w:type="spellStart"/>
      <w:r w:rsidR="005123DD">
        <w:t>PoP</w:t>
      </w:r>
      <w:proofErr w:type="spellEnd"/>
      <w:r w:rsidR="005123DD">
        <w:t xml:space="preserve"> </w:t>
      </w:r>
      <w:r w:rsidR="00B4204E">
        <w:t>Identity header with a</w:t>
      </w:r>
      <w:r w:rsidR="0033419B">
        <w:t xml:space="preserve"> SHAKEN Identity header</w:t>
      </w:r>
      <w:r w:rsidR="000F3A91">
        <w:t>. If the received</w:t>
      </w:r>
      <w:r w:rsidR="005123DD">
        <w:t xml:space="preserve"> TN-</w:t>
      </w:r>
      <w:proofErr w:type="spellStart"/>
      <w:r w:rsidR="005123DD">
        <w:t>PoP</w:t>
      </w:r>
      <w:proofErr w:type="spellEnd"/>
      <w:r w:rsidR="005123DD">
        <w:t xml:space="preserve"> </w:t>
      </w:r>
      <w:r w:rsidR="000F3A91">
        <w:t xml:space="preserve">Identity header is valid, then the SP </w:t>
      </w:r>
      <w:r w:rsidR="00D705F8">
        <w:t xml:space="preserve">shall </w:t>
      </w:r>
      <w:r w:rsidR="000F3A91">
        <w:t>assert Full attestatio</w:t>
      </w:r>
      <w:r w:rsidR="00705E14">
        <w:t>n in the SHAKEN Identity header</w:t>
      </w:r>
      <w:r w:rsidR="00107F2D">
        <w:t>.</w:t>
      </w:r>
    </w:p>
    <w:p w14:paraId="7CACD70F" w14:textId="77777777" w:rsidR="006902A2" w:rsidRDefault="006902A2" w:rsidP="006902A2">
      <w:pPr>
        <w:ind w:left="360"/>
      </w:pPr>
    </w:p>
    <w:p w14:paraId="45376526" w14:textId="604C9A01" w:rsidR="00C13C7F" w:rsidRDefault="00C13C7F" w:rsidP="007F5DB8">
      <w:pPr>
        <w:pStyle w:val="Heading3"/>
      </w:pPr>
      <w:bookmarkStart w:id="54" w:name="_Toc380754212"/>
      <w:bookmarkStart w:id="55" w:name="_Toc400183627"/>
      <w:r>
        <w:t>TN</w:t>
      </w:r>
      <w:r w:rsidR="00D705F8">
        <w:t>-</w:t>
      </w:r>
      <w:proofErr w:type="spellStart"/>
      <w:r>
        <w:t>PoP</w:t>
      </w:r>
      <w:proofErr w:type="spellEnd"/>
      <w:r>
        <w:t xml:space="preserve"> Procedures</w:t>
      </w:r>
      <w:bookmarkEnd w:id="54"/>
      <w:bookmarkEnd w:id="55"/>
      <w:r w:rsidR="00A31FBA">
        <w:t xml:space="preserve"> </w:t>
      </w:r>
    </w:p>
    <w:p w14:paraId="0EF23375" w14:textId="39FD2E33" w:rsidR="006902A2" w:rsidRPr="00FF7B66" w:rsidRDefault="00FF7B66" w:rsidP="00FF7B66">
      <w:r>
        <w:t>This sectio</w:t>
      </w:r>
      <w:r w:rsidR="00040880">
        <w:t>n describes the information flow associated with the</w:t>
      </w:r>
      <w:r>
        <w:t xml:space="preserve"> TN</w:t>
      </w:r>
      <w:r w:rsidR="00D705F8">
        <w:t>-</w:t>
      </w:r>
      <w:proofErr w:type="spellStart"/>
      <w:r>
        <w:t>PoP</w:t>
      </w:r>
      <w:proofErr w:type="spellEnd"/>
      <w:r>
        <w:t xml:space="preserve"> procedures for managing </w:t>
      </w:r>
      <w:r w:rsidR="00D705F8">
        <w:t>TN-</w:t>
      </w:r>
      <w:proofErr w:type="spellStart"/>
      <w:r>
        <w:t>PoP</w:t>
      </w:r>
      <w:proofErr w:type="spellEnd"/>
      <w:r>
        <w:t xml:space="preserve"> certificates, and </w:t>
      </w:r>
      <w:r w:rsidR="001D5077">
        <w:t xml:space="preserve">for </w:t>
      </w:r>
      <w:r>
        <w:t xml:space="preserve">using </w:t>
      </w:r>
      <w:r w:rsidR="00D705F8">
        <w:t>TN-</w:t>
      </w:r>
      <w:proofErr w:type="spellStart"/>
      <w:r>
        <w:t>PoP</w:t>
      </w:r>
      <w:proofErr w:type="spellEnd"/>
      <w:r>
        <w:t xml:space="preserve"> certificates to authenticate </w:t>
      </w:r>
      <w:r w:rsidR="00040880">
        <w:t xml:space="preserve">and </w:t>
      </w:r>
      <w:r>
        <w:t>verify delegated TNs during call establishment.</w:t>
      </w:r>
    </w:p>
    <w:p w14:paraId="602A3078" w14:textId="1692EAEB" w:rsidR="003D7E2B" w:rsidRDefault="00DF7C12" w:rsidP="007F5DB8">
      <w:pPr>
        <w:pStyle w:val="Heading4"/>
      </w:pPr>
      <w:proofErr w:type="spellStart"/>
      <w:r>
        <w:t>PoP</w:t>
      </w:r>
      <w:proofErr w:type="spellEnd"/>
      <w:r>
        <w:t xml:space="preserve"> Certificate Management</w:t>
      </w:r>
    </w:p>
    <w:p w14:paraId="1C70E107" w14:textId="62BCACA0" w:rsidR="00EE285B" w:rsidRDefault="008D346C" w:rsidP="001F2162">
      <w:r w:rsidRPr="00F4785F">
        <w:fldChar w:fldCharType="begin"/>
      </w:r>
      <w:r w:rsidRPr="00F4785F">
        <w:instrText xml:space="preserve"> REF _Ref371627201 \h </w:instrText>
      </w:r>
      <w:r w:rsidRPr="00F4785F">
        <w:fldChar w:fldCharType="separate"/>
      </w:r>
      <w:r w:rsidRPr="006E50CD">
        <w:t xml:space="preserve">Figure </w:t>
      </w:r>
      <w:r w:rsidRPr="006E50CD">
        <w:rPr>
          <w:noProof/>
        </w:rPr>
        <w:t>1</w:t>
      </w:r>
      <w:r w:rsidRPr="00F4785F">
        <w:fldChar w:fldCharType="end"/>
      </w:r>
      <w:r w:rsidR="00F4085B" w:rsidRPr="00F4785F">
        <w:t xml:space="preserve"> shows</w:t>
      </w:r>
      <w:r w:rsidR="00F4085B">
        <w:t xml:space="preserve"> the high-level </w:t>
      </w:r>
      <w:r w:rsidR="006C407D">
        <w:t xml:space="preserve">overview of the procedure </w:t>
      </w:r>
      <w:r w:rsidR="00F4085B">
        <w:t xml:space="preserve">to provide </w:t>
      </w:r>
      <w:r w:rsidR="006C407D">
        <w:t xml:space="preserve">TN Proof-of-Possession to </w:t>
      </w:r>
      <w:r w:rsidR="00F4085B">
        <w:t>the Customer AF</w:t>
      </w:r>
      <w:r w:rsidR="0024735D">
        <w:t xml:space="preserve">. </w:t>
      </w:r>
    </w:p>
    <w:p w14:paraId="6E7FDAE3" w14:textId="77777777" w:rsidR="006902A2" w:rsidRDefault="006902A2" w:rsidP="001F2162"/>
    <w:p w14:paraId="0FB17ED4" w14:textId="5B9C1C30" w:rsidR="00244EAC" w:rsidRDefault="006902A2" w:rsidP="006902A2">
      <w:pPr>
        <w:jc w:val="center"/>
      </w:pPr>
      <w:r w:rsidRPr="006902A2">
        <w:rPr>
          <w:noProof/>
        </w:rPr>
        <w:drawing>
          <wp:inline distT="0" distB="0" distL="0" distR="0" wp14:anchorId="6930B7AC" wp14:editId="4D7B5E92">
            <wp:extent cx="6400800" cy="432836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00800" cy="4328361"/>
                    </a:xfrm>
                    <a:prstGeom prst="rect">
                      <a:avLst/>
                    </a:prstGeom>
                    <a:noFill/>
                    <a:ln>
                      <a:noFill/>
                    </a:ln>
                  </pic:spPr>
                </pic:pic>
              </a:graphicData>
            </a:graphic>
          </wp:inline>
        </w:drawing>
      </w:r>
      <w:r w:rsidR="007538A9" w:rsidRPr="007538A9">
        <w:t xml:space="preserve"> </w:t>
      </w:r>
    </w:p>
    <w:p w14:paraId="6D75B112" w14:textId="6FAF8383" w:rsidR="007C3C85" w:rsidRPr="00DB638F" w:rsidRDefault="007C3C85" w:rsidP="007C3C85">
      <w:pPr>
        <w:pStyle w:val="Caption"/>
        <w:rPr>
          <w:sz w:val="18"/>
          <w:szCs w:val="18"/>
        </w:rPr>
      </w:pPr>
      <w:bookmarkStart w:id="56" w:name="_Ref371627201"/>
      <w:bookmarkStart w:id="57" w:name="_Toc400183642"/>
      <w:proofErr w:type="gramStart"/>
      <w:r w:rsidRPr="00DB638F">
        <w:rPr>
          <w:sz w:val="18"/>
          <w:szCs w:val="18"/>
        </w:rPr>
        <w:t xml:space="preserve">Figure </w:t>
      </w:r>
      <w:r w:rsidRPr="00DB638F">
        <w:rPr>
          <w:sz w:val="18"/>
          <w:szCs w:val="18"/>
        </w:rPr>
        <w:fldChar w:fldCharType="begin"/>
      </w:r>
      <w:r w:rsidRPr="00DB638F">
        <w:rPr>
          <w:sz w:val="18"/>
          <w:szCs w:val="18"/>
        </w:rPr>
        <w:instrText xml:space="preserve"> SEQ Figure \* ARABIC </w:instrText>
      </w:r>
      <w:r w:rsidRPr="00DB638F">
        <w:rPr>
          <w:sz w:val="18"/>
          <w:szCs w:val="18"/>
        </w:rPr>
        <w:fldChar w:fldCharType="separate"/>
      </w:r>
      <w:r>
        <w:rPr>
          <w:noProof/>
          <w:sz w:val="18"/>
          <w:szCs w:val="18"/>
        </w:rPr>
        <w:t>1</w:t>
      </w:r>
      <w:r w:rsidRPr="00DB638F">
        <w:rPr>
          <w:noProof/>
          <w:sz w:val="18"/>
          <w:szCs w:val="18"/>
        </w:rPr>
        <w:fldChar w:fldCharType="end"/>
      </w:r>
      <w:bookmarkEnd w:id="56"/>
      <w:r w:rsidR="00A74CE4">
        <w:rPr>
          <w:sz w:val="18"/>
          <w:szCs w:val="18"/>
        </w:rPr>
        <w:t>.</w:t>
      </w:r>
      <w:proofErr w:type="gramEnd"/>
      <w:r w:rsidR="00A74CE4">
        <w:rPr>
          <w:sz w:val="18"/>
          <w:szCs w:val="18"/>
        </w:rPr>
        <w:t xml:space="preserve">  Obtaining </w:t>
      </w:r>
      <w:r w:rsidR="00A056B5">
        <w:rPr>
          <w:sz w:val="18"/>
          <w:szCs w:val="18"/>
        </w:rPr>
        <w:t>a</w:t>
      </w:r>
      <w:r w:rsidR="005123DD">
        <w:rPr>
          <w:sz w:val="18"/>
          <w:szCs w:val="18"/>
        </w:rPr>
        <w:t xml:space="preserve"> TN-</w:t>
      </w:r>
      <w:proofErr w:type="spellStart"/>
      <w:r w:rsidR="005123DD">
        <w:rPr>
          <w:sz w:val="18"/>
          <w:szCs w:val="18"/>
        </w:rPr>
        <w:t>PoP</w:t>
      </w:r>
      <w:proofErr w:type="spellEnd"/>
      <w:r w:rsidR="005123DD">
        <w:rPr>
          <w:sz w:val="18"/>
          <w:szCs w:val="18"/>
        </w:rPr>
        <w:t xml:space="preserve"> </w:t>
      </w:r>
      <w:r w:rsidR="00A74CE4">
        <w:rPr>
          <w:sz w:val="18"/>
          <w:szCs w:val="18"/>
        </w:rPr>
        <w:t>Certificate</w:t>
      </w:r>
      <w:bookmarkEnd w:id="57"/>
    </w:p>
    <w:p w14:paraId="5716EC42" w14:textId="21E29E7B" w:rsidR="002A435B" w:rsidRDefault="002A435B" w:rsidP="001F2162"/>
    <w:p w14:paraId="09C8ACCE" w14:textId="3B553426" w:rsidR="0024735D" w:rsidRDefault="005A4459" w:rsidP="001F2162">
      <w:r w:rsidRPr="00F4785F">
        <w:t>At 0)</w:t>
      </w:r>
      <w:r w:rsidR="00AD7E95" w:rsidRPr="00F4785F">
        <w:t xml:space="preserve"> in </w:t>
      </w:r>
      <w:r w:rsidR="00AD7E95" w:rsidRPr="00F4785F">
        <w:fldChar w:fldCharType="begin"/>
      </w:r>
      <w:r w:rsidR="00AD7E95" w:rsidRPr="00F4785F">
        <w:instrText xml:space="preserve"> REF _Ref371627201 \h </w:instrText>
      </w:r>
      <w:r w:rsidR="00AD7E95" w:rsidRPr="00F4785F">
        <w:fldChar w:fldCharType="separate"/>
      </w:r>
      <w:r w:rsidR="00AD7E95" w:rsidRPr="006E50CD">
        <w:t xml:space="preserve">Figure </w:t>
      </w:r>
      <w:r w:rsidR="00AD7E95" w:rsidRPr="006E50CD">
        <w:rPr>
          <w:noProof/>
        </w:rPr>
        <w:t>1</w:t>
      </w:r>
      <w:r w:rsidR="00AD7E95" w:rsidRPr="00F4785F">
        <w:fldChar w:fldCharType="end"/>
      </w:r>
      <w:r w:rsidRPr="00F4785F">
        <w:t>, the TN</w:t>
      </w:r>
      <w:r>
        <w:t xml:space="preserve"> Provider delegates a subset of its TNs to the Customer AF. This is typically done at service turn-up time via a web-portal or API hosted by the TN Provider. </w:t>
      </w:r>
      <w:r w:rsidR="003F2B23">
        <w:t xml:space="preserve">Once it knows the set of TNs that it has </w:t>
      </w:r>
      <w:r w:rsidR="003F2B23">
        <w:lastRenderedPageBreak/>
        <w:t xml:space="preserve">been allocated, the Customer AF initiates the procedure to obtain </w:t>
      </w:r>
      <w:r w:rsidR="00607FBA">
        <w:t>a</w:t>
      </w:r>
      <w:r w:rsidR="005123DD">
        <w:t xml:space="preserve"> TN-</w:t>
      </w:r>
      <w:proofErr w:type="spellStart"/>
      <w:r w:rsidR="005123DD">
        <w:t>PoP</w:t>
      </w:r>
      <w:proofErr w:type="spellEnd"/>
      <w:r w:rsidR="005123DD">
        <w:t xml:space="preserve"> </w:t>
      </w:r>
      <w:r w:rsidR="00607FBA">
        <w:t xml:space="preserve">certificate that it can use as proof that it has authority for those </w:t>
      </w:r>
      <w:r w:rsidR="002052EE">
        <w:t xml:space="preserve">delegated </w:t>
      </w:r>
      <w:r w:rsidR="00607FBA">
        <w:t>TNs:</w:t>
      </w:r>
    </w:p>
    <w:p w14:paraId="5BAFF416" w14:textId="4EBE5D83" w:rsidR="003F2B23" w:rsidRDefault="0024735D" w:rsidP="00380013">
      <w:pPr>
        <w:pStyle w:val="ListParagraph"/>
        <w:numPr>
          <w:ilvl w:val="0"/>
          <w:numId w:val="30"/>
        </w:numPr>
      </w:pPr>
      <w:r>
        <w:t xml:space="preserve">The </w:t>
      </w:r>
      <w:r w:rsidR="003F2B23">
        <w:t xml:space="preserve">Customer AF </w:t>
      </w:r>
      <w:r w:rsidR="002D60C2">
        <w:t xml:space="preserve">first </w:t>
      </w:r>
      <w:r w:rsidR="003F2B23">
        <w:t>generates a public/private key pair</w:t>
      </w:r>
      <w:r w:rsidR="00DE36C8">
        <w:t>, and stores the private key in a private key store</w:t>
      </w:r>
      <w:r w:rsidR="003F2B23">
        <w:t>. The public key will be carried in the</w:t>
      </w:r>
      <w:r w:rsidR="005123DD">
        <w:t xml:space="preserve"> TN-</w:t>
      </w:r>
      <w:proofErr w:type="spellStart"/>
      <w:r w:rsidR="005123DD">
        <w:t>PoP</w:t>
      </w:r>
      <w:proofErr w:type="spellEnd"/>
      <w:r w:rsidR="005123DD">
        <w:t xml:space="preserve"> </w:t>
      </w:r>
      <w:r w:rsidR="003F2B23">
        <w:t xml:space="preserve">certificate. The </w:t>
      </w:r>
      <w:r w:rsidR="0094683D">
        <w:t xml:space="preserve">Customer AF will use the </w:t>
      </w:r>
      <w:r w:rsidR="003F2B23">
        <w:t>private ke</w:t>
      </w:r>
      <w:r w:rsidR="0094683D">
        <w:t xml:space="preserve">y later, </w:t>
      </w:r>
      <w:r w:rsidR="003F2B23">
        <w:t>durin</w:t>
      </w:r>
      <w:r w:rsidR="0094683D">
        <w:t>g origination call processing, t</w:t>
      </w:r>
      <w:r w:rsidR="003F2B23">
        <w:t xml:space="preserve">o </w:t>
      </w:r>
      <w:r w:rsidR="002075AA">
        <w:t xml:space="preserve">digitally </w:t>
      </w:r>
      <w:r w:rsidR="003F2B23">
        <w:t>sign calling TNs.</w:t>
      </w:r>
    </w:p>
    <w:p w14:paraId="715A3875" w14:textId="685F9D6A" w:rsidR="00D0574D" w:rsidRDefault="00D0574D" w:rsidP="001158E7">
      <w:pPr>
        <w:ind w:left="360"/>
      </w:pPr>
      <w:r>
        <w:t>The remaining steps in the procedure are supported by the ACME protocol.</w:t>
      </w:r>
    </w:p>
    <w:p w14:paraId="39605184" w14:textId="78163DE8" w:rsidR="002D60C2" w:rsidRDefault="002D60C2" w:rsidP="00380013">
      <w:pPr>
        <w:pStyle w:val="ListParagraph"/>
        <w:numPr>
          <w:ilvl w:val="0"/>
          <w:numId w:val="30"/>
        </w:numPr>
      </w:pPr>
      <w:r>
        <w:t>The Customer AF asks the TN Provider for a</w:t>
      </w:r>
      <w:r w:rsidR="005123DD">
        <w:t xml:space="preserve"> TN-</w:t>
      </w:r>
      <w:proofErr w:type="spellStart"/>
      <w:r w:rsidR="005123DD">
        <w:t>PoP</w:t>
      </w:r>
      <w:proofErr w:type="spellEnd"/>
      <w:r w:rsidR="005123DD">
        <w:t xml:space="preserve"> </w:t>
      </w:r>
      <w:r>
        <w:t xml:space="preserve">certificate that has a scope of authority covering the delegated TNs, and that contains the public key generated in (1). </w:t>
      </w:r>
    </w:p>
    <w:p w14:paraId="55C64D9D" w14:textId="49F980D4" w:rsidR="00164A82" w:rsidRDefault="00A55001" w:rsidP="008C1808">
      <w:pPr>
        <w:pStyle w:val="ListParagraph"/>
        <w:numPr>
          <w:ilvl w:val="0"/>
          <w:numId w:val="30"/>
        </w:numPr>
      </w:pPr>
      <w:r>
        <w:t>T</w:t>
      </w:r>
      <w:r w:rsidR="0094683D">
        <w:t>he</w:t>
      </w:r>
      <w:r w:rsidR="002D60C2">
        <w:t xml:space="preserve"> TN</w:t>
      </w:r>
      <w:r w:rsidR="0094683D">
        <w:t xml:space="preserve"> P</w:t>
      </w:r>
      <w:r w:rsidR="002D60C2">
        <w:t>rovider</w:t>
      </w:r>
      <w:r w:rsidR="0094683D">
        <w:t xml:space="preserve"> verifie</w:t>
      </w:r>
      <w:r>
        <w:t>s</w:t>
      </w:r>
      <w:r w:rsidR="002D60C2">
        <w:t xml:space="preserve"> that the </w:t>
      </w:r>
      <w:r>
        <w:t>Customer AF is authorized to obtain</w:t>
      </w:r>
      <w:r w:rsidR="005123DD">
        <w:t xml:space="preserve"> TN-</w:t>
      </w:r>
      <w:proofErr w:type="spellStart"/>
      <w:r w:rsidR="005123DD">
        <w:t>PoP</w:t>
      </w:r>
      <w:proofErr w:type="spellEnd"/>
      <w:r w:rsidR="005123DD">
        <w:t xml:space="preserve"> </w:t>
      </w:r>
      <w:r>
        <w:t xml:space="preserve">certificates for the requested scope (see section </w:t>
      </w:r>
      <w:r>
        <w:fldChar w:fldCharType="begin"/>
      </w:r>
      <w:r>
        <w:instrText xml:space="preserve"> REF _Ref379185663 \r \h </w:instrText>
      </w:r>
      <w:r>
        <w:fldChar w:fldCharType="separate"/>
      </w:r>
      <w:r>
        <w:t>4.1.4.2</w:t>
      </w:r>
      <w:r>
        <w:fldChar w:fldCharType="end"/>
      </w:r>
      <w:r>
        <w:t xml:space="preserve"> for details). If the</w:t>
      </w:r>
      <w:r w:rsidR="002D60C2">
        <w:t xml:space="preserve"> requested scope does not exceed set of TNs</w:t>
      </w:r>
      <w:r>
        <w:t xml:space="preserve"> delegated to the customer</w:t>
      </w:r>
      <w:r w:rsidR="002D60C2">
        <w:t>, then the TN Provider requests a</w:t>
      </w:r>
      <w:r w:rsidR="005123DD">
        <w:t xml:space="preserve"> TN-</w:t>
      </w:r>
      <w:proofErr w:type="spellStart"/>
      <w:r w:rsidR="005123DD">
        <w:t>PoP</w:t>
      </w:r>
      <w:proofErr w:type="spellEnd"/>
      <w:r w:rsidR="005123DD">
        <w:t xml:space="preserve"> </w:t>
      </w:r>
      <w:r w:rsidR="002D60C2">
        <w:t>ce</w:t>
      </w:r>
      <w:r w:rsidR="0094683D">
        <w:t>rtificate from the STI-CA</w:t>
      </w:r>
      <w:r w:rsidR="00741138">
        <w:t xml:space="preserve">, following the normal procedures defined by SHAKEN Certificate Management. </w:t>
      </w:r>
    </w:p>
    <w:p w14:paraId="6D809309" w14:textId="6267A74A" w:rsidR="004D04B8" w:rsidRDefault="002D60C2" w:rsidP="008C1808">
      <w:pPr>
        <w:pStyle w:val="ListParagraph"/>
        <w:numPr>
          <w:ilvl w:val="0"/>
          <w:numId w:val="30"/>
        </w:numPr>
      </w:pPr>
      <w:r>
        <w:t>The STI-CA generates a</w:t>
      </w:r>
      <w:r w:rsidR="005123DD">
        <w:t xml:space="preserve"> TN-</w:t>
      </w:r>
      <w:proofErr w:type="spellStart"/>
      <w:r w:rsidR="005123DD">
        <w:t>PoP</w:t>
      </w:r>
      <w:proofErr w:type="spellEnd"/>
      <w:r w:rsidR="005123DD">
        <w:t xml:space="preserve"> </w:t>
      </w:r>
      <w:r>
        <w:t xml:space="preserve">certificate that </w:t>
      </w:r>
      <w:r w:rsidR="00CB78BF">
        <w:t>i</w:t>
      </w:r>
      <w:r w:rsidR="004D20DF">
        <w:t>s linked via a certification</w:t>
      </w:r>
      <w:r w:rsidR="00CB78BF">
        <w:t xml:space="preserve"> path through </w:t>
      </w:r>
      <w:r w:rsidR="004D20DF">
        <w:t xml:space="preserve">a sequence of </w:t>
      </w:r>
      <w:r w:rsidR="00CB78BF">
        <w:t xml:space="preserve">zero or more intermediate certificates </w:t>
      </w:r>
      <w:r>
        <w:t>to one of the CA’s root certificates</w:t>
      </w:r>
      <w:r w:rsidR="00CB78BF">
        <w:t xml:space="preserve">. The STI-CA </w:t>
      </w:r>
      <w:r>
        <w:t xml:space="preserve">returns </w:t>
      </w:r>
      <w:r w:rsidR="00FB5959">
        <w:t>all of the certificates in the certification path, including the</w:t>
      </w:r>
      <w:r w:rsidR="005123DD">
        <w:t xml:space="preserve"> TN-</w:t>
      </w:r>
      <w:proofErr w:type="spellStart"/>
      <w:r w:rsidR="005123DD">
        <w:t>PoP</w:t>
      </w:r>
      <w:proofErr w:type="spellEnd"/>
      <w:r w:rsidR="005123DD">
        <w:t xml:space="preserve"> </w:t>
      </w:r>
      <w:r w:rsidR="00FB5959">
        <w:t xml:space="preserve">certificate, </w:t>
      </w:r>
      <w:r>
        <w:t xml:space="preserve">to the TN Provider at (4). </w:t>
      </w:r>
    </w:p>
    <w:p w14:paraId="694988AD" w14:textId="3D89AA2F" w:rsidR="00CA3DBB" w:rsidRDefault="00C14997" w:rsidP="008C1808">
      <w:pPr>
        <w:pStyle w:val="ListParagraph"/>
        <w:numPr>
          <w:ilvl w:val="0"/>
          <w:numId w:val="30"/>
        </w:numPr>
      </w:pPr>
      <w:r>
        <w:t>The TN Provider stores the</w:t>
      </w:r>
      <w:r w:rsidR="005123DD">
        <w:t xml:space="preserve"> TN-</w:t>
      </w:r>
      <w:proofErr w:type="spellStart"/>
      <w:r w:rsidR="005123DD">
        <w:t>PoP</w:t>
      </w:r>
      <w:proofErr w:type="spellEnd"/>
      <w:r w:rsidR="005123DD">
        <w:t xml:space="preserve"> </w:t>
      </w:r>
      <w:r>
        <w:t xml:space="preserve">certificate in </w:t>
      </w:r>
      <w:r w:rsidR="008949E5">
        <w:t>the</w:t>
      </w:r>
      <w:r>
        <w:t xml:space="preserve"> STI-CR </w:t>
      </w:r>
      <w:r w:rsidR="00C63FD8">
        <w:t xml:space="preserve">in order </w:t>
      </w:r>
      <w:r>
        <w:t>to make it available to remote verification services.</w:t>
      </w:r>
      <w:r w:rsidR="00F21B9F">
        <w:t xml:space="preserve"> </w:t>
      </w:r>
    </w:p>
    <w:p w14:paraId="7E0F626E" w14:textId="6552A0EB" w:rsidR="00A74CE4" w:rsidRDefault="002D60C2" w:rsidP="008C1808">
      <w:pPr>
        <w:pStyle w:val="ListParagraph"/>
        <w:numPr>
          <w:ilvl w:val="0"/>
          <w:numId w:val="30"/>
        </w:numPr>
      </w:pPr>
      <w:r>
        <w:t>The TN Provider delivers the</w:t>
      </w:r>
      <w:r w:rsidR="005123DD">
        <w:t xml:space="preserve"> TN-</w:t>
      </w:r>
      <w:proofErr w:type="spellStart"/>
      <w:r w:rsidR="005123DD">
        <w:t>PoP</w:t>
      </w:r>
      <w:proofErr w:type="spellEnd"/>
      <w:r w:rsidR="005123DD">
        <w:t xml:space="preserve"> </w:t>
      </w:r>
      <w:r>
        <w:t>certi</w:t>
      </w:r>
      <w:r w:rsidR="0094683D">
        <w:t>ficate to the Customer AF</w:t>
      </w:r>
      <w:r>
        <w:t>.</w:t>
      </w:r>
    </w:p>
    <w:p w14:paraId="7C76BD4F" w14:textId="77777777" w:rsidR="0086545A" w:rsidRDefault="0086545A" w:rsidP="008C1808">
      <w:pPr>
        <w:ind w:left="360"/>
      </w:pPr>
    </w:p>
    <w:p w14:paraId="710EE358" w14:textId="2DF43B07" w:rsidR="00D0079C" w:rsidRDefault="00D0079C" w:rsidP="00D0079C">
      <w:pPr>
        <w:pStyle w:val="Heading4"/>
      </w:pPr>
      <w:r>
        <w:t>TN</w:t>
      </w:r>
      <w:r w:rsidR="002052EE">
        <w:t>-</w:t>
      </w:r>
      <w:proofErr w:type="spellStart"/>
      <w:r>
        <w:t>PoP</w:t>
      </w:r>
      <w:proofErr w:type="spellEnd"/>
      <w:r>
        <w:t xml:space="preserve"> Certificate Authorization</w:t>
      </w:r>
    </w:p>
    <w:p w14:paraId="63348B25" w14:textId="310696EE" w:rsidR="00D0079C" w:rsidRDefault="00D0079C" w:rsidP="008C1808">
      <w:pPr>
        <w:pStyle w:val="Heading5"/>
      </w:pPr>
      <w:r>
        <w:t>Authorization at the TN Provider</w:t>
      </w:r>
    </w:p>
    <w:p w14:paraId="4B80F3ED" w14:textId="0D89455A" w:rsidR="00833E15" w:rsidRPr="00833E15" w:rsidRDefault="00833E15">
      <w:r w:rsidRPr="00833E15">
        <w:t>The SHAKEN Governance and Certificate Management specification [</w:t>
      </w:r>
      <w:r w:rsidR="00EE1987">
        <w:t>ATIS-1000080</w:t>
      </w:r>
      <w:r w:rsidRPr="00833E15">
        <w:t xml:space="preserve">] defines a token-based authorization mechanism whereby an SP obtains an SPC Token from the STI-PA that it can then use to prove authority over a </w:t>
      </w:r>
      <w:proofErr w:type="spellStart"/>
      <w:r w:rsidRPr="00833E15">
        <w:t>TNAuthList</w:t>
      </w:r>
      <w:proofErr w:type="spellEnd"/>
      <w:r w:rsidRPr="00833E15">
        <w:t xml:space="preserve"> Identifier when ordering an STI certificate from an STI-CA. While the SPC Token and </w:t>
      </w:r>
      <w:proofErr w:type="spellStart"/>
      <w:r w:rsidRPr="00833E15">
        <w:t>TNAuthList</w:t>
      </w:r>
      <w:proofErr w:type="spellEnd"/>
      <w:r w:rsidRPr="00833E15">
        <w:t xml:space="preserve"> that it authorizes can support a scope at both SPC-level and TN-level granularity, SHAKEN mandates support only for SPC-level scope. </w:t>
      </w:r>
    </w:p>
    <w:p w14:paraId="7030F423" w14:textId="66363DF2" w:rsidR="00833E15" w:rsidRPr="00833E15" w:rsidRDefault="00833E15">
      <w:r>
        <w:t xml:space="preserve">This specification mandates that a </w:t>
      </w:r>
      <w:r w:rsidRPr="00833E15">
        <w:t xml:space="preserve">TN Provider </w:t>
      </w:r>
      <w:r w:rsidR="00043688">
        <w:t>will</w:t>
      </w:r>
      <w:r w:rsidR="00C332E6">
        <w:t xml:space="preserve"> </w:t>
      </w:r>
      <w:r w:rsidRPr="00833E15">
        <w:t xml:space="preserve">reuse the SHAKEN-defined SPC Token mechanism to prove authority over the </w:t>
      </w:r>
      <w:proofErr w:type="spellStart"/>
      <w:r w:rsidRPr="00833E15">
        <w:t>TNAuthList</w:t>
      </w:r>
      <w:proofErr w:type="spellEnd"/>
      <w:r w:rsidRPr="00833E15">
        <w:t xml:space="preserve"> identifiers of TN-</w:t>
      </w:r>
      <w:proofErr w:type="spellStart"/>
      <w:r w:rsidRPr="00833E15">
        <w:t>PoP</w:t>
      </w:r>
      <w:proofErr w:type="spellEnd"/>
      <w:r w:rsidRPr="00833E15">
        <w:t xml:space="preserve"> certificates; i.e., a SHAKEN SPC Token (with SPC-level scope) will </w:t>
      </w:r>
      <w:r>
        <w:t xml:space="preserve">be used to </w:t>
      </w:r>
      <w:r w:rsidRPr="00833E15">
        <w:t>prove authority over a TN-</w:t>
      </w:r>
      <w:proofErr w:type="spellStart"/>
      <w:r w:rsidRPr="00833E15">
        <w:t>PoP</w:t>
      </w:r>
      <w:proofErr w:type="spellEnd"/>
      <w:r w:rsidRPr="00833E15">
        <w:t xml:space="preserve"> </w:t>
      </w:r>
      <w:proofErr w:type="spellStart"/>
      <w:r w:rsidRPr="00833E15">
        <w:t>TNAuthList</w:t>
      </w:r>
      <w:proofErr w:type="spellEnd"/>
      <w:r w:rsidRPr="00833E15">
        <w:t xml:space="preserve"> containing both a Service Provider Code value </w:t>
      </w:r>
      <w:r w:rsidR="00043688">
        <w:t xml:space="preserve">of the requesting TN Provider </w:t>
      </w:r>
      <w:r w:rsidRPr="00833E15">
        <w:t>and a set of delegated TN(s). In this case, the STI-CA issuing a</w:t>
      </w:r>
      <w:r w:rsidR="005123DD">
        <w:t xml:space="preserve"> TN-</w:t>
      </w:r>
      <w:proofErr w:type="spellStart"/>
      <w:r w:rsidR="005123DD">
        <w:t>PoP</w:t>
      </w:r>
      <w:proofErr w:type="spellEnd"/>
      <w:r w:rsidR="005123DD">
        <w:t xml:space="preserve"> </w:t>
      </w:r>
      <w:r w:rsidRPr="00833E15">
        <w:t xml:space="preserve">certificate assumes that the requesting TN Provider is authoritative for the TNs identified by the </w:t>
      </w:r>
      <w:proofErr w:type="spellStart"/>
      <w:r w:rsidRPr="00833E15">
        <w:t>TNAuthList</w:t>
      </w:r>
      <w:proofErr w:type="spellEnd"/>
      <w:r w:rsidRPr="00833E15">
        <w:t xml:space="preserve"> in the CSR of the request.</w:t>
      </w:r>
    </w:p>
    <w:p w14:paraId="1AAF7D73" w14:textId="0BE8E9F0" w:rsidR="001449A9" w:rsidRPr="00833E15" w:rsidRDefault="00833E15">
      <w:r w:rsidRPr="00833E15">
        <w:t xml:space="preserve">The IETF ACME working group is defining a standard ACME extension for token-based authorization of </w:t>
      </w:r>
      <w:proofErr w:type="spellStart"/>
      <w:r w:rsidRPr="00833E15">
        <w:t>TNAuthList</w:t>
      </w:r>
      <w:proofErr w:type="spellEnd"/>
      <w:r w:rsidRPr="00833E15">
        <w:t xml:space="preserve"> identifiers that will eventually replace the SHAKEN-defined SPC Token. This work is being defined in the two drafts:</w:t>
      </w:r>
    </w:p>
    <w:p w14:paraId="185CF817" w14:textId="49F36C38" w:rsidR="00833E15" w:rsidRPr="00833E15" w:rsidRDefault="00315A5C" w:rsidP="008C1808">
      <w:pPr>
        <w:pStyle w:val="ListParagraph"/>
        <w:numPr>
          <w:ilvl w:val="0"/>
          <w:numId w:val="73"/>
        </w:numPr>
        <w:ind w:left="720"/>
      </w:pPr>
      <w:r>
        <w:t>[</w:t>
      </w:r>
      <w:proofErr w:type="gramStart"/>
      <w:r w:rsidR="009637EB" w:rsidRPr="009637EB">
        <w:t>draft</w:t>
      </w:r>
      <w:proofErr w:type="gramEnd"/>
      <w:r w:rsidR="009637EB" w:rsidRPr="009637EB">
        <w:t>-</w:t>
      </w:r>
      <w:proofErr w:type="spellStart"/>
      <w:r w:rsidR="009637EB" w:rsidRPr="009637EB">
        <w:t>ietf</w:t>
      </w:r>
      <w:proofErr w:type="spellEnd"/>
      <w:r w:rsidR="009637EB">
        <w:t>-acme-authority-token</w:t>
      </w:r>
      <w:r>
        <w:t>]</w:t>
      </w:r>
      <w:r w:rsidR="00833E15" w:rsidRPr="00833E15">
        <w:t xml:space="preserve"> defines a generic token-based authorization mechanism for ACME,</w:t>
      </w:r>
    </w:p>
    <w:p w14:paraId="41A645EC" w14:textId="1A8B6B20" w:rsidR="00833E15" w:rsidRPr="00833E15" w:rsidRDefault="00315A5C" w:rsidP="008C1808">
      <w:pPr>
        <w:pStyle w:val="ListParagraph"/>
        <w:numPr>
          <w:ilvl w:val="0"/>
          <w:numId w:val="73"/>
        </w:numPr>
        <w:ind w:left="720"/>
      </w:pPr>
      <w:r>
        <w:t>[</w:t>
      </w:r>
      <w:proofErr w:type="gramStart"/>
      <w:r w:rsidR="009637EB" w:rsidRPr="009637EB">
        <w:t>draft</w:t>
      </w:r>
      <w:proofErr w:type="gramEnd"/>
      <w:r w:rsidR="009637EB" w:rsidRPr="009637EB">
        <w:t>-</w:t>
      </w:r>
      <w:proofErr w:type="spellStart"/>
      <w:r w:rsidR="009637EB" w:rsidRPr="009637EB">
        <w:t>ietf</w:t>
      </w:r>
      <w:proofErr w:type="spellEnd"/>
      <w:r w:rsidR="009637EB" w:rsidRPr="009637EB">
        <w:t>-acme-authority-token-</w:t>
      </w:r>
      <w:proofErr w:type="spellStart"/>
      <w:r w:rsidR="009637EB" w:rsidRPr="009637EB">
        <w:t>tnauthlist</w:t>
      </w:r>
      <w:proofErr w:type="spellEnd"/>
      <w:r>
        <w:t>]</w:t>
      </w:r>
      <w:r w:rsidR="00833E15" w:rsidRPr="00833E15">
        <w:t xml:space="preserve"> extends the generic token mechanism to define a specific authorization token type for the </w:t>
      </w:r>
      <w:proofErr w:type="spellStart"/>
      <w:r w:rsidR="00833E15" w:rsidRPr="00833E15">
        <w:t>TNAuthList</w:t>
      </w:r>
      <w:proofErr w:type="spellEnd"/>
      <w:r w:rsidR="00833E15" w:rsidRPr="00833E15">
        <w:t xml:space="preserve"> identifier called “</w:t>
      </w:r>
      <w:proofErr w:type="spellStart"/>
      <w:r w:rsidR="00833E15" w:rsidRPr="00833E15">
        <w:t>TNAuthList</w:t>
      </w:r>
      <w:proofErr w:type="spellEnd"/>
      <w:r w:rsidR="00833E15" w:rsidRPr="00833E15">
        <w:t xml:space="preserve"> Authorization Token”. </w:t>
      </w:r>
    </w:p>
    <w:p w14:paraId="255CB3EF" w14:textId="242D5DC4" w:rsidR="00B73DC1" w:rsidRDefault="00315A5C">
      <w:r>
        <w:t>[</w:t>
      </w:r>
      <w:proofErr w:type="gramStart"/>
      <w:r w:rsidR="009637EB" w:rsidRPr="009637EB">
        <w:t>draft</w:t>
      </w:r>
      <w:proofErr w:type="gramEnd"/>
      <w:r w:rsidR="009637EB" w:rsidRPr="009637EB">
        <w:t>-</w:t>
      </w:r>
      <w:proofErr w:type="spellStart"/>
      <w:r w:rsidR="009637EB" w:rsidRPr="009637EB">
        <w:t>ietf</w:t>
      </w:r>
      <w:proofErr w:type="spellEnd"/>
      <w:r w:rsidR="009637EB" w:rsidRPr="009637EB">
        <w:t>-acme-authority-token-</w:t>
      </w:r>
      <w:proofErr w:type="spellStart"/>
      <w:r w:rsidR="009637EB" w:rsidRPr="009637EB">
        <w:t>tnauthlist</w:t>
      </w:r>
      <w:proofErr w:type="spellEnd"/>
      <w:r>
        <w:t>]</w:t>
      </w:r>
      <w:r w:rsidR="00833E15" w:rsidRPr="00833E15">
        <w:t xml:space="preserve"> defines the ACME authorization procedures for both SPC-level and TN-level </w:t>
      </w:r>
      <w:proofErr w:type="spellStart"/>
      <w:r w:rsidR="00833E15" w:rsidRPr="00833E15">
        <w:t>TNAuthList</w:t>
      </w:r>
      <w:proofErr w:type="spellEnd"/>
      <w:r w:rsidR="00833E15" w:rsidRPr="00833E15">
        <w:t xml:space="preserve"> Authorization tokens. Therefore, once SHAKEN has adopted this ACME token extension, it can choose to mandate support for TN-level </w:t>
      </w:r>
      <w:proofErr w:type="spellStart"/>
      <w:r w:rsidR="00833E15" w:rsidRPr="00833E15">
        <w:t>TNAuthList</w:t>
      </w:r>
      <w:proofErr w:type="spellEnd"/>
      <w:r w:rsidR="00833E15" w:rsidRPr="00833E15">
        <w:t xml:space="preserve"> Authorization Tokens for TN Providers that want to obtain</w:t>
      </w:r>
      <w:r w:rsidR="005123DD">
        <w:t xml:space="preserve"> TN-</w:t>
      </w:r>
      <w:proofErr w:type="spellStart"/>
      <w:r w:rsidR="005123DD">
        <w:t>PoP</w:t>
      </w:r>
      <w:proofErr w:type="spellEnd"/>
      <w:r w:rsidR="005123DD">
        <w:t xml:space="preserve"> </w:t>
      </w:r>
      <w:r w:rsidR="00833E15" w:rsidRPr="00833E15">
        <w:t>certificates</w:t>
      </w:r>
      <w:r w:rsidR="00AD2D87">
        <w:t xml:space="preserve">. In this case, the STI-PA </w:t>
      </w:r>
      <w:r w:rsidR="00486DCC">
        <w:t>would acquire</w:t>
      </w:r>
      <w:r w:rsidR="00833E15" w:rsidRPr="00833E15">
        <w:t xml:space="preserve"> the added responsibility of ensuring</w:t>
      </w:r>
      <w:r w:rsidR="00AD2D87">
        <w:t xml:space="preserve"> that</w:t>
      </w:r>
      <w:r w:rsidR="00833E15" w:rsidRPr="00833E15">
        <w:t xml:space="preserve"> the TNs authorized by a </w:t>
      </w:r>
      <w:proofErr w:type="spellStart"/>
      <w:r w:rsidR="00833E15" w:rsidRPr="00833E15">
        <w:t>TNAuthList</w:t>
      </w:r>
      <w:proofErr w:type="spellEnd"/>
      <w:r w:rsidR="00833E15" w:rsidRPr="00833E15">
        <w:t xml:space="preserve"> Authorization Token are in </w:t>
      </w:r>
      <w:r w:rsidR="00AD2D87">
        <w:t xml:space="preserve">fact assigned to the </w:t>
      </w:r>
      <w:r w:rsidR="00833E15" w:rsidRPr="00833E15">
        <w:t xml:space="preserve">TN Provider </w:t>
      </w:r>
      <w:r w:rsidR="00AD2D87">
        <w:t xml:space="preserve">requesting the token </w:t>
      </w:r>
      <w:r w:rsidR="00833E15" w:rsidRPr="00833E15">
        <w:t>(e.g., by checking LERG, NPAC, and other TN assignment databases). A TN Provid</w:t>
      </w:r>
      <w:r w:rsidR="00486DCC">
        <w:t>er could then</w:t>
      </w:r>
      <w:r w:rsidR="00833E15" w:rsidRPr="00833E15">
        <w:t xml:space="preserve"> use its TN-level </w:t>
      </w:r>
      <w:proofErr w:type="spellStart"/>
      <w:r w:rsidR="00833E15" w:rsidRPr="00833E15">
        <w:t>TNAuthList</w:t>
      </w:r>
      <w:proofErr w:type="spellEnd"/>
      <w:r w:rsidR="00833E15" w:rsidRPr="00833E15">
        <w:t xml:space="preserve"> Authorization Token to explicitly demonstrate to an STI-CA that it has authority over the set of delegated TNs identified by the </w:t>
      </w:r>
      <w:proofErr w:type="spellStart"/>
      <w:r w:rsidR="00833E15" w:rsidRPr="00833E15">
        <w:t>TNAuthList</w:t>
      </w:r>
      <w:proofErr w:type="spellEnd"/>
      <w:r w:rsidR="00833E15" w:rsidRPr="00833E15">
        <w:t xml:space="preserve"> </w:t>
      </w:r>
      <w:r w:rsidR="009C7E07">
        <w:t>identifier when ordering a</w:t>
      </w:r>
      <w:r w:rsidR="005123DD">
        <w:t xml:space="preserve"> TN-</w:t>
      </w:r>
      <w:proofErr w:type="spellStart"/>
      <w:r w:rsidR="005123DD">
        <w:t>PoP</w:t>
      </w:r>
      <w:proofErr w:type="spellEnd"/>
      <w:r w:rsidR="005123DD">
        <w:t xml:space="preserve"> </w:t>
      </w:r>
      <w:r w:rsidR="00C332E6">
        <w:t>certificate.</w:t>
      </w:r>
    </w:p>
    <w:p w14:paraId="3D605C30" w14:textId="01DEFC68" w:rsidR="00837D82" w:rsidRDefault="00837D82" w:rsidP="008C1808">
      <w:pPr>
        <w:pStyle w:val="Heading5"/>
      </w:pPr>
      <w:bookmarkStart w:id="58" w:name="_Ref379185663"/>
      <w:r>
        <w:t>Authorization</w:t>
      </w:r>
      <w:bookmarkEnd w:id="58"/>
      <w:r w:rsidR="00D0079C">
        <w:t xml:space="preserve"> at the Customer AF</w:t>
      </w:r>
    </w:p>
    <w:p w14:paraId="4A1EFE37" w14:textId="7B72DEE6" w:rsidR="008E4B5E" w:rsidRPr="001E0207" w:rsidRDefault="008E4B5E" w:rsidP="008E4B5E">
      <w:r>
        <w:t>ACME supports a mechanism called External Account Binding that enables the TN Provider to pre-authorize the customer’s ACME account to issue</w:t>
      </w:r>
      <w:r w:rsidR="005123DD">
        <w:t xml:space="preserve"> TN-</w:t>
      </w:r>
      <w:proofErr w:type="spellStart"/>
      <w:r w:rsidR="005123DD">
        <w:t>PoP</w:t>
      </w:r>
      <w:proofErr w:type="spellEnd"/>
      <w:r w:rsidR="005123DD">
        <w:t xml:space="preserve"> </w:t>
      </w:r>
      <w:r>
        <w:t xml:space="preserve">certificates with the proper scope. This simplifies the certificate authorization process for the Customer </w:t>
      </w:r>
      <w:proofErr w:type="gramStart"/>
      <w:r>
        <w:t>AF,</w:t>
      </w:r>
      <w:proofErr w:type="gramEnd"/>
      <w:r>
        <w:t xml:space="preserve"> since it </w:t>
      </w:r>
      <w:r w:rsidRPr="001E0207">
        <w:t>eliminates the need to support the</w:t>
      </w:r>
      <w:r w:rsidR="00AF3E7C">
        <w:t xml:space="preserve"> </w:t>
      </w:r>
      <w:r w:rsidRPr="001E0207">
        <w:t>ACME ident</w:t>
      </w:r>
      <w:r>
        <w:t>ifier authorization procedures each time a certificate is issued.</w:t>
      </w:r>
    </w:p>
    <w:p w14:paraId="2CA2B3B0" w14:textId="4DC96975" w:rsidR="00837D82" w:rsidRDefault="008E4B5E" w:rsidP="00A74CE4">
      <w:r>
        <w:lastRenderedPageBreak/>
        <w:t xml:space="preserve">An overview of the External Account Binding procedure is </w:t>
      </w:r>
      <w:r w:rsidRPr="00DA5F86">
        <w:t xml:space="preserve">shown in </w:t>
      </w:r>
      <w:r w:rsidRPr="00DA5F86">
        <w:fldChar w:fldCharType="begin"/>
      </w:r>
      <w:r w:rsidRPr="00DA5F86">
        <w:instrText xml:space="preserve"> REF _Ref379184651 \h </w:instrText>
      </w:r>
      <w:r w:rsidRPr="00DA5F86">
        <w:fldChar w:fldCharType="separate"/>
      </w:r>
      <w:r w:rsidRPr="001158E7">
        <w:t xml:space="preserve">Figure </w:t>
      </w:r>
      <w:r w:rsidRPr="001158E7">
        <w:rPr>
          <w:noProof/>
        </w:rPr>
        <w:t>2</w:t>
      </w:r>
      <w:r w:rsidRPr="00DA5F86">
        <w:fldChar w:fldCharType="end"/>
      </w:r>
      <w:r w:rsidR="00296F28">
        <w:t xml:space="preserve">. </w:t>
      </w:r>
    </w:p>
    <w:p w14:paraId="3B403D1F" w14:textId="00DE0E53" w:rsidR="00885F4B" w:rsidRDefault="00885F4B" w:rsidP="00885F4B">
      <w:pPr>
        <w:jc w:val="center"/>
      </w:pPr>
    </w:p>
    <w:p w14:paraId="0EE789C3" w14:textId="24F986C7" w:rsidR="00837D82" w:rsidRDefault="00885F4B" w:rsidP="00E14286">
      <w:pPr>
        <w:jc w:val="center"/>
      </w:pPr>
      <w:r w:rsidRPr="00885F4B">
        <w:rPr>
          <w:noProof/>
        </w:rPr>
        <w:drawing>
          <wp:inline distT="0" distB="0" distL="0" distR="0" wp14:anchorId="03DE0BA1" wp14:editId="5FDEA5A7">
            <wp:extent cx="6400800" cy="3787937"/>
            <wp:effectExtent l="0" t="0" r="0"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00800" cy="3787937"/>
                    </a:xfrm>
                    <a:prstGeom prst="rect">
                      <a:avLst/>
                    </a:prstGeom>
                    <a:noFill/>
                    <a:ln>
                      <a:noFill/>
                    </a:ln>
                  </pic:spPr>
                </pic:pic>
              </a:graphicData>
            </a:graphic>
          </wp:inline>
        </w:drawing>
      </w:r>
    </w:p>
    <w:p w14:paraId="6C682BB6" w14:textId="765D9DD7" w:rsidR="00837D82" w:rsidRPr="00DB638F" w:rsidRDefault="00837D82" w:rsidP="00837D82">
      <w:pPr>
        <w:pStyle w:val="Caption"/>
        <w:rPr>
          <w:sz w:val="18"/>
          <w:szCs w:val="18"/>
        </w:rPr>
      </w:pPr>
      <w:bookmarkStart w:id="59" w:name="_Ref379184651"/>
      <w:bookmarkStart w:id="60" w:name="_Toc400183643"/>
      <w:proofErr w:type="gramStart"/>
      <w:r w:rsidRPr="00DB638F">
        <w:rPr>
          <w:sz w:val="18"/>
          <w:szCs w:val="18"/>
        </w:rPr>
        <w:t xml:space="preserve">Figure </w:t>
      </w:r>
      <w:r w:rsidRPr="00DB638F">
        <w:rPr>
          <w:sz w:val="18"/>
          <w:szCs w:val="18"/>
        </w:rPr>
        <w:fldChar w:fldCharType="begin"/>
      </w:r>
      <w:r w:rsidRPr="00DB638F">
        <w:rPr>
          <w:sz w:val="18"/>
          <w:szCs w:val="18"/>
        </w:rPr>
        <w:instrText xml:space="preserve"> SEQ Figure \* ARABIC </w:instrText>
      </w:r>
      <w:r w:rsidRPr="00DB638F">
        <w:rPr>
          <w:sz w:val="18"/>
          <w:szCs w:val="18"/>
        </w:rPr>
        <w:fldChar w:fldCharType="separate"/>
      </w:r>
      <w:r>
        <w:rPr>
          <w:noProof/>
          <w:sz w:val="18"/>
          <w:szCs w:val="18"/>
        </w:rPr>
        <w:t>2</w:t>
      </w:r>
      <w:r w:rsidRPr="00DB638F">
        <w:rPr>
          <w:noProof/>
          <w:sz w:val="18"/>
          <w:szCs w:val="18"/>
        </w:rPr>
        <w:fldChar w:fldCharType="end"/>
      </w:r>
      <w:bookmarkEnd w:id="59"/>
      <w:r>
        <w:rPr>
          <w:sz w:val="18"/>
          <w:szCs w:val="18"/>
        </w:rPr>
        <w:t>.</w:t>
      </w:r>
      <w:proofErr w:type="gramEnd"/>
      <w:r>
        <w:rPr>
          <w:sz w:val="18"/>
          <w:szCs w:val="18"/>
        </w:rPr>
        <w:t xml:space="preserve">  Pre-authorizing ACME Account via External Account Binding</w:t>
      </w:r>
      <w:bookmarkEnd w:id="60"/>
    </w:p>
    <w:p w14:paraId="78D41EC2" w14:textId="0C200805" w:rsidR="00837D82" w:rsidRDefault="00296F28" w:rsidP="001158E7">
      <w:pPr>
        <w:jc w:val="left"/>
      </w:pPr>
      <w:r>
        <w:t>External Account Binding ena</w:t>
      </w:r>
      <w:r w:rsidR="00EC3B10">
        <w:t>bles the TN Provider to bind a newly created</w:t>
      </w:r>
      <w:r>
        <w:t xml:space="preserve"> ACME </w:t>
      </w:r>
      <w:r w:rsidR="00EC3B10">
        <w:t>Account to</w:t>
      </w:r>
      <w:r>
        <w:t xml:space="preserve"> </w:t>
      </w:r>
      <w:r w:rsidR="00036F99">
        <w:t xml:space="preserve">the </w:t>
      </w:r>
      <w:r w:rsidR="00EC3B10">
        <w:t xml:space="preserve">customer’s already-established </w:t>
      </w:r>
      <w:r>
        <w:t xml:space="preserve">Customer </w:t>
      </w:r>
      <w:r w:rsidR="00EC3B10">
        <w:t>Account</w:t>
      </w:r>
      <w:r>
        <w:t>, so that it can leverage the TN scope of authorit</w:t>
      </w:r>
      <w:r w:rsidR="00EC3B10">
        <w:t xml:space="preserve">y of </w:t>
      </w:r>
      <w:r>
        <w:t xml:space="preserve">the Customer Account to pre-authorize the ACME </w:t>
      </w:r>
      <w:r w:rsidR="00D626E7">
        <w:t>A</w:t>
      </w:r>
      <w:r>
        <w:t xml:space="preserve">ccount. </w:t>
      </w:r>
    </w:p>
    <w:p w14:paraId="343A26C9" w14:textId="75406132" w:rsidR="00296F28" w:rsidRDefault="00296F28" w:rsidP="00296F28">
      <w:pPr>
        <w:pStyle w:val="ListParagraph"/>
        <w:numPr>
          <w:ilvl w:val="0"/>
          <w:numId w:val="49"/>
        </w:numPr>
      </w:pPr>
      <w:r>
        <w:t>At service activation time, the TN Provider and Customer AF perform some form of mutual authentication. The TN Provider creates a Customer Account, and provides the customer with its configuration data, including account ID and credent</w:t>
      </w:r>
      <w:r w:rsidR="00EC3B10">
        <w:t xml:space="preserve">ials, and the set of </w:t>
      </w:r>
      <w:r>
        <w:t>TNs</w:t>
      </w:r>
      <w:r w:rsidR="00EC3B10">
        <w:t xml:space="preserve"> delegated to the customer</w:t>
      </w:r>
      <w:r>
        <w:t xml:space="preserve">. The TN Provider also configures the Customer AF with </w:t>
      </w:r>
      <w:r w:rsidR="00D626E7">
        <w:t>the External Account Binding</w:t>
      </w:r>
      <w:r>
        <w:t xml:space="preserve"> information that uniquely identifies the Customer Account. </w:t>
      </w:r>
    </w:p>
    <w:p w14:paraId="35EEBD92" w14:textId="5E881D1A" w:rsidR="00296F28" w:rsidRDefault="00992704" w:rsidP="00296F28">
      <w:pPr>
        <w:pStyle w:val="ListParagraph"/>
        <w:numPr>
          <w:ilvl w:val="0"/>
          <w:numId w:val="49"/>
        </w:numPr>
      </w:pPr>
      <w:r>
        <w:t>The Customer AF includes the</w:t>
      </w:r>
      <w:r w:rsidR="00296F28">
        <w:t xml:space="preserve"> External Account Binding </w:t>
      </w:r>
      <w:r w:rsidR="00D626E7">
        <w:t>information</w:t>
      </w:r>
      <w:r w:rsidR="00296F28">
        <w:t xml:space="preserve"> in the ACME new-account request. </w:t>
      </w:r>
    </w:p>
    <w:p w14:paraId="22EB47A2" w14:textId="702DD08E" w:rsidR="00296F28" w:rsidRDefault="00296F28" w:rsidP="00296F28">
      <w:pPr>
        <w:pStyle w:val="ListParagraph"/>
        <w:numPr>
          <w:ilvl w:val="0"/>
          <w:numId w:val="49"/>
        </w:numPr>
      </w:pPr>
      <w:r>
        <w:t>On receiving th</w:t>
      </w:r>
      <w:r w:rsidR="00EC3B10">
        <w:t>e request to create a new ACME A</w:t>
      </w:r>
      <w:r>
        <w:t>ccount, t</w:t>
      </w:r>
      <w:r w:rsidR="00D626E7">
        <w:t>he TN Provider</w:t>
      </w:r>
      <w:r>
        <w:t xml:space="preserve"> uses the received External Account Binding information to identify the Customer Account associated with this ACME Account.</w:t>
      </w:r>
    </w:p>
    <w:p w14:paraId="3727D12B" w14:textId="61D847DD" w:rsidR="00296F28" w:rsidRDefault="00D45AFB" w:rsidP="00296F28">
      <w:pPr>
        <w:pStyle w:val="ListParagraph"/>
        <w:numPr>
          <w:ilvl w:val="0"/>
          <w:numId w:val="49"/>
        </w:numPr>
      </w:pPr>
      <w:r>
        <w:t>The TN Provider</w:t>
      </w:r>
      <w:r w:rsidR="00296F28">
        <w:t xml:space="preserve"> pre-authorizes the ACME account to issue</w:t>
      </w:r>
      <w:r w:rsidR="005123DD">
        <w:t xml:space="preserve"> TN-</w:t>
      </w:r>
      <w:proofErr w:type="spellStart"/>
      <w:r w:rsidR="005123DD">
        <w:t>PoP</w:t>
      </w:r>
      <w:proofErr w:type="spellEnd"/>
      <w:r w:rsidR="005123DD">
        <w:t xml:space="preserve"> </w:t>
      </w:r>
      <w:r w:rsidR="00296F28">
        <w:t xml:space="preserve">certificates for the set of TNs that have been delegated to the customer. </w:t>
      </w:r>
    </w:p>
    <w:p w14:paraId="3B046F99" w14:textId="77777777" w:rsidR="00296F28" w:rsidRDefault="00296F28" w:rsidP="001158E7">
      <w:pPr>
        <w:jc w:val="left"/>
      </w:pPr>
    </w:p>
    <w:p w14:paraId="7CACDEAD" w14:textId="77777777" w:rsidR="00837D82" w:rsidRDefault="00837D82" w:rsidP="00A74CE4"/>
    <w:p w14:paraId="77B2A715" w14:textId="4149CE97" w:rsidR="00A056B5" w:rsidRDefault="00427C5B" w:rsidP="00A31FBA">
      <w:pPr>
        <w:pStyle w:val="Heading4"/>
      </w:pPr>
      <w:r>
        <w:t>TN-</w:t>
      </w:r>
      <w:proofErr w:type="spellStart"/>
      <w:r>
        <w:t>PoP</w:t>
      </w:r>
      <w:proofErr w:type="spellEnd"/>
      <w:r w:rsidR="004F2B88">
        <w:t xml:space="preserve"> Authentication and </w:t>
      </w:r>
      <w:r w:rsidR="00A056B5">
        <w:t xml:space="preserve">Verification </w:t>
      </w:r>
    </w:p>
    <w:p w14:paraId="290BCEE7" w14:textId="47874BF9" w:rsidR="00EB00CF" w:rsidRDefault="00EB00CF" w:rsidP="00EB00CF">
      <w:r>
        <w:fldChar w:fldCharType="begin"/>
      </w:r>
      <w:r>
        <w:instrText xml:space="preserve"> REF _Ref372460243 \h </w:instrText>
      </w:r>
      <w:r>
        <w:fldChar w:fldCharType="separate"/>
      </w:r>
      <w:r w:rsidRPr="00DB638F">
        <w:rPr>
          <w:sz w:val="18"/>
          <w:szCs w:val="18"/>
        </w:rPr>
        <w:t xml:space="preserve">Figure </w:t>
      </w:r>
      <w:r>
        <w:rPr>
          <w:noProof/>
          <w:sz w:val="18"/>
          <w:szCs w:val="18"/>
        </w:rPr>
        <w:t>2</w:t>
      </w:r>
      <w:r>
        <w:fldChar w:fldCharType="end"/>
      </w:r>
      <w:r>
        <w:t xml:space="preserve"> shows the high-level </w:t>
      </w:r>
      <w:r w:rsidR="00671166">
        <w:t xml:space="preserve">overview of </w:t>
      </w:r>
      <w:r w:rsidR="00427C5B">
        <w:t>TN-</w:t>
      </w:r>
      <w:proofErr w:type="spellStart"/>
      <w:r w:rsidR="00427C5B">
        <w:t>PoP</w:t>
      </w:r>
      <w:proofErr w:type="spellEnd"/>
      <w:r w:rsidR="00671166">
        <w:t xml:space="preserve"> authentications and verification procedures used during call establishment.</w:t>
      </w:r>
    </w:p>
    <w:p w14:paraId="2F4004B5" w14:textId="0B75623F" w:rsidR="00A74CE4" w:rsidRDefault="00A74CE4" w:rsidP="00F04212">
      <w:pPr>
        <w:jc w:val="center"/>
      </w:pPr>
    </w:p>
    <w:p w14:paraId="779618F6" w14:textId="2C7A767C" w:rsidR="00070805" w:rsidRDefault="00070805" w:rsidP="00F04212">
      <w:pPr>
        <w:jc w:val="center"/>
      </w:pPr>
    </w:p>
    <w:p w14:paraId="61EE35D2" w14:textId="1B2E39A1" w:rsidR="00831A87" w:rsidRDefault="00831A87" w:rsidP="00F04212">
      <w:pPr>
        <w:jc w:val="center"/>
      </w:pPr>
      <w:r w:rsidRPr="00831A87">
        <w:rPr>
          <w:noProof/>
        </w:rPr>
        <w:lastRenderedPageBreak/>
        <w:drawing>
          <wp:inline distT="0" distB="0" distL="0" distR="0" wp14:anchorId="677CD3C7" wp14:editId="3B5C5EE1">
            <wp:extent cx="6400800" cy="4171407"/>
            <wp:effectExtent l="0" t="0" r="0" b="0"/>
            <wp:docPr id="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400800" cy="4171407"/>
                    </a:xfrm>
                    <a:prstGeom prst="rect">
                      <a:avLst/>
                    </a:prstGeom>
                    <a:noFill/>
                    <a:ln>
                      <a:noFill/>
                    </a:ln>
                  </pic:spPr>
                </pic:pic>
              </a:graphicData>
            </a:graphic>
          </wp:inline>
        </w:drawing>
      </w:r>
    </w:p>
    <w:p w14:paraId="5D9D7EC0" w14:textId="7DCB224D" w:rsidR="00A74CE4" w:rsidRPr="00DB638F" w:rsidRDefault="00A74CE4" w:rsidP="00A74CE4">
      <w:pPr>
        <w:pStyle w:val="Caption"/>
        <w:rPr>
          <w:sz w:val="18"/>
          <w:szCs w:val="18"/>
        </w:rPr>
      </w:pPr>
      <w:bookmarkStart w:id="61" w:name="_Ref372460243"/>
      <w:bookmarkStart w:id="62" w:name="_Toc400183644"/>
      <w:proofErr w:type="gramStart"/>
      <w:r w:rsidRPr="00DB638F">
        <w:rPr>
          <w:sz w:val="18"/>
          <w:szCs w:val="18"/>
        </w:rPr>
        <w:t xml:space="preserve">Figure </w:t>
      </w:r>
      <w:r w:rsidRPr="00DB638F">
        <w:rPr>
          <w:sz w:val="18"/>
          <w:szCs w:val="18"/>
        </w:rPr>
        <w:fldChar w:fldCharType="begin"/>
      </w:r>
      <w:r w:rsidRPr="00DB638F">
        <w:rPr>
          <w:sz w:val="18"/>
          <w:szCs w:val="18"/>
        </w:rPr>
        <w:instrText xml:space="preserve"> SEQ Figure \* ARABIC </w:instrText>
      </w:r>
      <w:r w:rsidRPr="00DB638F">
        <w:rPr>
          <w:sz w:val="18"/>
          <w:szCs w:val="18"/>
        </w:rPr>
        <w:fldChar w:fldCharType="separate"/>
      </w:r>
      <w:r w:rsidR="003E63FA">
        <w:rPr>
          <w:noProof/>
          <w:sz w:val="18"/>
          <w:szCs w:val="18"/>
        </w:rPr>
        <w:t>3</w:t>
      </w:r>
      <w:r w:rsidRPr="00DB638F">
        <w:rPr>
          <w:noProof/>
          <w:sz w:val="18"/>
          <w:szCs w:val="18"/>
        </w:rPr>
        <w:fldChar w:fldCharType="end"/>
      </w:r>
      <w:bookmarkEnd w:id="61"/>
      <w:r w:rsidR="00A056B5">
        <w:rPr>
          <w:sz w:val="18"/>
          <w:szCs w:val="18"/>
        </w:rPr>
        <w:t>.</w:t>
      </w:r>
      <w:proofErr w:type="gramEnd"/>
      <w:r w:rsidR="00A056B5">
        <w:rPr>
          <w:sz w:val="18"/>
          <w:szCs w:val="18"/>
        </w:rPr>
        <w:t xml:space="preserve"> </w:t>
      </w:r>
      <w:r w:rsidR="005123DD">
        <w:rPr>
          <w:sz w:val="18"/>
          <w:szCs w:val="18"/>
        </w:rPr>
        <w:t xml:space="preserve"> TN-</w:t>
      </w:r>
      <w:proofErr w:type="spellStart"/>
      <w:r w:rsidR="005123DD">
        <w:rPr>
          <w:sz w:val="18"/>
          <w:szCs w:val="18"/>
        </w:rPr>
        <w:t>PoP</w:t>
      </w:r>
      <w:proofErr w:type="spellEnd"/>
      <w:r w:rsidR="005123DD">
        <w:rPr>
          <w:sz w:val="18"/>
          <w:szCs w:val="18"/>
        </w:rPr>
        <w:t xml:space="preserve"> </w:t>
      </w:r>
      <w:r>
        <w:rPr>
          <w:sz w:val="18"/>
          <w:szCs w:val="18"/>
        </w:rPr>
        <w:t>Certificate</w:t>
      </w:r>
      <w:r w:rsidR="00A056B5">
        <w:rPr>
          <w:sz w:val="18"/>
          <w:szCs w:val="18"/>
        </w:rPr>
        <w:t xml:space="preserve"> support of STI Authentication &amp; Verification during Call Setup</w:t>
      </w:r>
      <w:bookmarkEnd w:id="62"/>
    </w:p>
    <w:p w14:paraId="46015936" w14:textId="2EB8CAA3" w:rsidR="00A74CE4" w:rsidRDefault="00AD7E95" w:rsidP="00A74CE4">
      <w:r>
        <w:fldChar w:fldCharType="begin"/>
      </w:r>
      <w:r>
        <w:instrText xml:space="preserve"> REF _Ref372460243 \h </w:instrText>
      </w:r>
      <w:r>
        <w:fldChar w:fldCharType="separate"/>
      </w:r>
      <w:r w:rsidRPr="00DB638F">
        <w:rPr>
          <w:sz w:val="18"/>
          <w:szCs w:val="18"/>
        </w:rPr>
        <w:t xml:space="preserve">Figure </w:t>
      </w:r>
      <w:r>
        <w:rPr>
          <w:noProof/>
          <w:sz w:val="18"/>
          <w:szCs w:val="18"/>
        </w:rPr>
        <w:t>2</w:t>
      </w:r>
      <w:r>
        <w:fldChar w:fldCharType="end"/>
      </w:r>
      <w:r w:rsidR="005E02D0">
        <w:t xml:space="preserve"> assumes that the </w:t>
      </w:r>
      <w:r w:rsidR="002A73E3">
        <w:t>Customer AF and TN Provider have already complete the procedure to obtain a</w:t>
      </w:r>
      <w:r w:rsidR="005123DD">
        <w:t xml:space="preserve"> TN-</w:t>
      </w:r>
      <w:proofErr w:type="spellStart"/>
      <w:r w:rsidR="005123DD">
        <w:t>PoP</w:t>
      </w:r>
      <w:proofErr w:type="spellEnd"/>
      <w:r w:rsidR="005123DD">
        <w:t xml:space="preserve"> </w:t>
      </w:r>
      <w:r w:rsidR="002A73E3">
        <w:t xml:space="preserve">certificate described in </w:t>
      </w:r>
      <w:r w:rsidR="005E02D0">
        <w:fldChar w:fldCharType="begin"/>
      </w:r>
      <w:r w:rsidR="005E02D0">
        <w:instrText xml:space="preserve"> REF _Ref371627201 \h </w:instrText>
      </w:r>
      <w:r w:rsidR="005E02D0">
        <w:fldChar w:fldCharType="separate"/>
      </w:r>
      <w:r w:rsidR="005E02D0" w:rsidRPr="00DB638F">
        <w:rPr>
          <w:sz w:val="18"/>
          <w:szCs w:val="18"/>
        </w:rPr>
        <w:t xml:space="preserve">Figure </w:t>
      </w:r>
      <w:r w:rsidR="005E02D0">
        <w:rPr>
          <w:noProof/>
          <w:sz w:val="18"/>
          <w:szCs w:val="18"/>
        </w:rPr>
        <w:t>1</w:t>
      </w:r>
      <w:r w:rsidR="005E02D0">
        <w:fldChar w:fldCharType="end"/>
      </w:r>
      <w:r w:rsidR="002A73E3">
        <w:t xml:space="preserve">. </w:t>
      </w:r>
      <w:r w:rsidR="00867374">
        <w:t xml:space="preserve">The call establishment procedure in </w:t>
      </w:r>
      <w:r w:rsidR="00867374">
        <w:fldChar w:fldCharType="begin"/>
      </w:r>
      <w:r w:rsidR="00867374">
        <w:instrText xml:space="preserve"> REF _Ref372460243 \h </w:instrText>
      </w:r>
      <w:r w:rsidR="00867374">
        <w:fldChar w:fldCharType="separate"/>
      </w:r>
      <w:r w:rsidR="00867374" w:rsidRPr="00DB638F">
        <w:rPr>
          <w:sz w:val="18"/>
          <w:szCs w:val="18"/>
        </w:rPr>
        <w:t xml:space="preserve">Figure </w:t>
      </w:r>
      <w:r w:rsidR="00867374">
        <w:rPr>
          <w:noProof/>
          <w:sz w:val="18"/>
          <w:szCs w:val="18"/>
        </w:rPr>
        <w:t>2</w:t>
      </w:r>
      <w:r w:rsidR="00867374">
        <w:fldChar w:fldCharType="end"/>
      </w:r>
      <w:r w:rsidR="00867374">
        <w:t xml:space="preserve"> is kicked off when the Customer AF </w:t>
      </w:r>
      <w:r w:rsidR="00287BC1">
        <w:t xml:space="preserve">receives an origination request to called TN-x </w:t>
      </w:r>
      <w:r w:rsidR="00670A5F">
        <w:t xml:space="preserve">from one of its delegated </w:t>
      </w:r>
      <w:r w:rsidR="00242A5F">
        <w:t>TNs (</w:t>
      </w:r>
      <w:r w:rsidR="007E76DB">
        <w:t>TN-a</w:t>
      </w:r>
      <w:r w:rsidR="00242A5F">
        <w:t xml:space="preserve"> in this example)</w:t>
      </w:r>
      <w:r w:rsidR="007E76DB">
        <w:t>.</w:t>
      </w:r>
    </w:p>
    <w:p w14:paraId="6C1F73C3" w14:textId="09B254E8" w:rsidR="00287BC1" w:rsidRDefault="00627FDB" w:rsidP="00287BC1">
      <w:pPr>
        <w:pStyle w:val="ListParagraph"/>
        <w:numPr>
          <w:ilvl w:val="0"/>
          <w:numId w:val="37"/>
        </w:numPr>
      </w:pPr>
      <w:r>
        <w:t xml:space="preserve">The </w:t>
      </w:r>
      <w:r w:rsidR="00867374">
        <w:t xml:space="preserve">Customer AF Call </w:t>
      </w:r>
      <w:r w:rsidR="00287BC1">
        <w:t xml:space="preserve">Control </w:t>
      </w:r>
      <w:r>
        <w:t xml:space="preserve">function </w:t>
      </w:r>
      <w:r w:rsidR="00287BC1">
        <w:t xml:space="preserve">invokes the </w:t>
      </w:r>
      <w:proofErr w:type="spellStart"/>
      <w:r w:rsidR="00DB5B69">
        <w:t>PoP</w:t>
      </w:r>
      <w:proofErr w:type="spellEnd"/>
      <w:r w:rsidR="00DB5B69">
        <w:t>-AS</w:t>
      </w:r>
      <w:r w:rsidR="00287BC1">
        <w:t xml:space="preserve"> to perform authentication services for calling TN-a</w:t>
      </w:r>
      <w:r w:rsidR="00DB5B69">
        <w:t xml:space="preserve">. </w:t>
      </w:r>
      <w:r w:rsidR="00287BC1">
        <w:t xml:space="preserve">The </w:t>
      </w:r>
      <w:proofErr w:type="spellStart"/>
      <w:r w:rsidR="00DB5B69">
        <w:t>PoP</w:t>
      </w:r>
      <w:proofErr w:type="spellEnd"/>
      <w:r w:rsidR="00DB5B69">
        <w:t>-AS</w:t>
      </w:r>
      <w:r w:rsidR="007047C0">
        <w:t xml:space="preserve"> </w:t>
      </w:r>
      <w:r w:rsidR="00F04212">
        <w:t>con</w:t>
      </w:r>
      <w:r w:rsidR="007047C0">
        <w:t>structs a</w:t>
      </w:r>
      <w:r w:rsidR="00AB55E8">
        <w:t xml:space="preserve"> "</w:t>
      </w:r>
      <w:proofErr w:type="spellStart"/>
      <w:r w:rsidR="00AB55E8">
        <w:t>tn</w:t>
      </w:r>
      <w:proofErr w:type="spellEnd"/>
      <w:r w:rsidR="00AB55E8">
        <w:t>-pop"</w:t>
      </w:r>
      <w:r w:rsidR="005123DD">
        <w:t xml:space="preserve"> </w:t>
      </w:r>
      <w:proofErr w:type="spellStart"/>
      <w:r w:rsidR="00F04212">
        <w:t>PASSporT</w:t>
      </w:r>
      <w:proofErr w:type="spellEnd"/>
      <w:r w:rsidR="00F04212">
        <w:t xml:space="preserve"> </w:t>
      </w:r>
      <w:r w:rsidR="007047C0">
        <w:t>containing the calling TN-a</w:t>
      </w:r>
      <w:r w:rsidR="00F04212">
        <w:t xml:space="preserve">, </w:t>
      </w:r>
      <w:r w:rsidR="004552DE">
        <w:t xml:space="preserve">and </w:t>
      </w:r>
      <w:r w:rsidR="00F04212">
        <w:t>signs it using the private key associated with the</w:t>
      </w:r>
      <w:r w:rsidR="005123DD">
        <w:t xml:space="preserve"> TN-</w:t>
      </w:r>
      <w:proofErr w:type="spellStart"/>
      <w:r w:rsidR="005123DD">
        <w:t>PoP</w:t>
      </w:r>
      <w:proofErr w:type="spellEnd"/>
      <w:r w:rsidR="005123DD">
        <w:t xml:space="preserve"> </w:t>
      </w:r>
      <w:r w:rsidR="004552DE">
        <w:t xml:space="preserve">certificate. The </w:t>
      </w:r>
      <w:proofErr w:type="spellStart"/>
      <w:r w:rsidR="004552DE">
        <w:t>PoP</w:t>
      </w:r>
      <w:proofErr w:type="spellEnd"/>
      <w:r w:rsidR="004552DE">
        <w:t xml:space="preserve">-AS then </w:t>
      </w:r>
      <w:r w:rsidR="000833A0">
        <w:t>includes the</w:t>
      </w:r>
      <w:r w:rsidR="007B6265">
        <w:t xml:space="preserve"> "</w:t>
      </w:r>
      <w:proofErr w:type="spellStart"/>
      <w:r w:rsidR="007B6265">
        <w:t>tn</w:t>
      </w:r>
      <w:proofErr w:type="spellEnd"/>
      <w:r w:rsidR="007B6265">
        <w:t>-pop"</w:t>
      </w:r>
      <w:r w:rsidR="005123DD">
        <w:t xml:space="preserve"> </w:t>
      </w:r>
      <w:proofErr w:type="spellStart"/>
      <w:r w:rsidR="000833A0">
        <w:t>PASSporT</w:t>
      </w:r>
      <w:proofErr w:type="spellEnd"/>
      <w:r w:rsidR="000833A0">
        <w:t xml:space="preserve"> a</w:t>
      </w:r>
      <w:r w:rsidR="004552DE">
        <w:t>nd the</w:t>
      </w:r>
      <w:r w:rsidR="005123DD">
        <w:t xml:space="preserve"> TN-</w:t>
      </w:r>
      <w:proofErr w:type="spellStart"/>
      <w:r w:rsidR="005123DD">
        <w:t>PoP</w:t>
      </w:r>
      <w:proofErr w:type="spellEnd"/>
      <w:r w:rsidR="005123DD">
        <w:t xml:space="preserve"> </w:t>
      </w:r>
      <w:r w:rsidR="004552DE">
        <w:t>certificate URL in a new</w:t>
      </w:r>
      <w:r w:rsidR="000833A0">
        <w:t xml:space="preserve"> Identity header.</w:t>
      </w:r>
    </w:p>
    <w:p w14:paraId="18366E9A" w14:textId="7B58CDC5" w:rsidR="00F04212" w:rsidRDefault="007047C0" w:rsidP="00287BC1">
      <w:pPr>
        <w:pStyle w:val="ListParagraph"/>
        <w:numPr>
          <w:ilvl w:val="0"/>
          <w:numId w:val="37"/>
        </w:numPr>
      </w:pPr>
      <w:r>
        <w:t>The Customer AF</w:t>
      </w:r>
      <w:r w:rsidR="00AB3F85">
        <w:t xml:space="preserve"> </w:t>
      </w:r>
      <w:r w:rsidR="00DB5B69">
        <w:t xml:space="preserve">Call Control </w:t>
      </w:r>
      <w:r w:rsidR="004552DE">
        <w:t xml:space="preserve">includes the newly created Identity header </w:t>
      </w:r>
      <w:r w:rsidR="005545F6">
        <w:t>containing the</w:t>
      </w:r>
      <w:r w:rsidR="00AB55E8">
        <w:t xml:space="preserve"> "</w:t>
      </w:r>
      <w:proofErr w:type="spellStart"/>
      <w:r w:rsidR="00AB55E8">
        <w:t>tn</w:t>
      </w:r>
      <w:proofErr w:type="spellEnd"/>
      <w:r w:rsidR="00AB55E8">
        <w:t>-pop"</w:t>
      </w:r>
      <w:r w:rsidR="005123DD">
        <w:t xml:space="preserve"> </w:t>
      </w:r>
      <w:proofErr w:type="spellStart"/>
      <w:r w:rsidR="005545F6">
        <w:t>PASSport</w:t>
      </w:r>
      <w:proofErr w:type="spellEnd"/>
      <w:r w:rsidR="005545F6">
        <w:t xml:space="preserve"> </w:t>
      </w:r>
      <w:r w:rsidR="004552DE">
        <w:t xml:space="preserve">in the originating INVITE </w:t>
      </w:r>
      <w:r w:rsidR="00F04212">
        <w:t>to the originating SP.</w:t>
      </w:r>
    </w:p>
    <w:p w14:paraId="484A2D3E" w14:textId="2E587530" w:rsidR="002017DF" w:rsidRPr="00FF7B66" w:rsidRDefault="007047C0" w:rsidP="00FF7B66">
      <w:pPr>
        <w:pStyle w:val="ListParagraph"/>
        <w:numPr>
          <w:ilvl w:val="0"/>
          <w:numId w:val="37"/>
        </w:numPr>
      </w:pPr>
      <w:r>
        <w:t>T</w:t>
      </w:r>
      <w:r w:rsidR="00F04212">
        <w:t xml:space="preserve">he originating SP </w:t>
      </w:r>
      <w:r w:rsidR="00863470">
        <w:t xml:space="preserve">Call Control </w:t>
      </w:r>
      <w:r w:rsidR="00CA2E3A">
        <w:t xml:space="preserve">invokes the </w:t>
      </w:r>
      <w:proofErr w:type="spellStart"/>
      <w:r w:rsidR="00CA2E3A">
        <w:t>PoP</w:t>
      </w:r>
      <w:proofErr w:type="spellEnd"/>
      <w:r w:rsidR="00CA2E3A">
        <w:t>-V</w:t>
      </w:r>
      <w:r w:rsidR="009D246F">
        <w:t xml:space="preserve">S to verify the received Identity header. </w:t>
      </w:r>
    </w:p>
    <w:p w14:paraId="0070CC9C" w14:textId="1EC4DB5A" w:rsidR="0080786B" w:rsidRDefault="00863470" w:rsidP="00AD7E95">
      <w:pPr>
        <w:pStyle w:val="ListParagraph"/>
        <w:numPr>
          <w:ilvl w:val="0"/>
          <w:numId w:val="37"/>
        </w:numPr>
      </w:pPr>
      <w:r>
        <w:t xml:space="preserve">The </w:t>
      </w:r>
      <w:proofErr w:type="spellStart"/>
      <w:r w:rsidR="0080786B">
        <w:t>PoP</w:t>
      </w:r>
      <w:proofErr w:type="spellEnd"/>
      <w:r w:rsidR="0080786B">
        <w:t>-</w:t>
      </w:r>
      <w:r w:rsidR="00CA2E3A">
        <w:t>V</w:t>
      </w:r>
      <w:r w:rsidR="00C247F9">
        <w:t>S fetches the</w:t>
      </w:r>
      <w:r w:rsidR="005123DD">
        <w:t xml:space="preserve"> </w:t>
      </w:r>
      <w:r w:rsidR="00B963F5">
        <w:t xml:space="preserve">referenced </w:t>
      </w:r>
      <w:r w:rsidR="005123DD">
        <w:t>TN-</w:t>
      </w:r>
      <w:proofErr w:type="spellStart"/>
      <w:r w:rsidR="005123DD">
        <w:t>PoP</w:t>
      </w:r>
      <w:proofErr w:type="spellEnd"/>
      <w:r w:rsidR="005123DD">
        <w:t xml:space="preserve"> </w:t>
      </w:r>
      <w:r w:rsidR="00C247F9">
        <w:t>certificate from the STI-CR</w:t>
      </w:r>
      <w:r w:rsidR="003B1D86">
        <w:t>, and</w:t>
      </w:r>
      <w:r w:rsidR="00C247F9">
        <w:t xml:space="preserve"> verifies the received Identity header; e.g., checks that the</w:t>
      </w:r>
      <w:r w:rsidR="005123DD">
        <w:t xml:space="preserve"> TN-</w:t>
      </w:r>
      <w:proofErr w:type="spellStart"/>
      <w:r w:rsidR="005123DD">
        <w:t>PoP</w:t>
      </w:r>
      <w:proofErr w:type="spellEnd"/>
      <w:r w:rsidR="005123DD">
        <w:t xml:space="preserve"> </w:t>
      </w:r>
      <w:r w:rsidR="00C247F9">
        <w:t xml:space="preserve">certificate chains to an authorized STI-CA, verifies that the </w:t>
      </w:r>
      <w:r w:rsidR="00B963F5">
        <w:t>"</w:t>
      </w:r>
      <w:proofErr w:type="spellStart"/>
      <w:r w:rsidR="00B963F5">
        <w:t>tn</w:t>
      </w:r>
      <w:proofErr w:type="spellEnd"/>
      <w:r w:rsidR="00B963F5">
        <w:t xml:space="preserve">-pop" </w:t>
      </w:r>
      <w:proofErr w:type="spellStart"/>
      <w:r w:rsidR="00C247F9">
        <w:t>PASSporT</w:t>
      </w:r>
      <w:proofErr w:type="spellEnd"/>
      <w:r w:rsidR="00C247F9">
        <w:t xml:space="preserve"> signature using the public key of the</w:t>
      </w:r>
      <w:r w:rsidR="005123DD">
        <w:t xml:space="preserve"> TN-</w:t>
      </w:r>
      <w:proofErr w:type="spellStart"/>
      <w:r w:rsidR="005123DD">
        <w:t>PoP</w:t>
      </w:r>
      <w:proofErr w:type="spellEnd"/>
      <w:r w:rsidR="005123DD">
        <w:t xml:space="preserve"> </w:t>
      </w:r>
      <w:r w:rsidR="00C247F9">
        <w:t>certificate, and verifies that the calling TN is within the scope of authority of the</w:t>
      </w:r>
      <w:r w:rsidR="005123DD">
        <w:t xml:space="preserve"> TN-</w:t>
      </w:r>
      <w:proofErr w:type="spellStart"/>
      <w:r w:rsidR="005123DD">
        <w:t>PoP</w:t>
      </w:r>
      <w:proofErr w:type="spellEnd"/>
      <w:r w:rsidR="005123DD">
        <w:t xml:space="preserve"> </w:t>
      </w:r>
      <w:r w:rsidR="00C247F9">
        <w:t>certificate</w:t>
      </w:r>
      <w:r w:rsidR="003B1D86">
        <w:t>.</w:t>
      </w:r>
    </w:p>
    <w:p w14:paraId="451BF2A0" w14:textId="202A2BB0" w:rsidR="00A70F65" w:rsidRDefault="0080786B" w:rsidP="00AD7E95">
      <w:pPr>
        <w:pStyle w:val="ListParagraph"/>
        <w:numPr>
          <w:ilvl w:val="0"/>
          <w:numId w:val="37"/>
        </w:numPr>
      </w:pPr>
      <w:r>
        <w:t>The</w:t>
      </w:r>
      <w:r w:rsidR="00226CBD">
        <w:t xml:space="preserve"> </w:t>
      </w:r>
      <w:r w:rsidR="009B74CA">
        <w:t>originating SP Call Control</w:t>
      </w:r>
      <w:r w:rsidR="004D62C7">
        <w:t xml:space="preserve"> </w:t>
      </w:r>
      <w:r w:rsidR="009B74CA">
        <w:t xml:space="preserve">invokes the STI-AS </w:t>
      </w:r>
      <w:r w:rsidR="00315B72">
        <w:t xml:space="preserve">to </w:t>
      </w:r>
      <w:r w:rsidR="003B1D86">
        <w:t xml:space="preserve">perform SHAKEN authentication. </w:t>
      </w:r>
      <w:r w:rsidR="00D24633">
        <w:t>If</w:t>
      </w:r>
      <w:r w:rsidR="005123DD">
        <w:t xml:space="preserve"> TN-</w:t>
      </w:r>
      <w:proofErr w:type="spellStart"/>
      <w:r w:rsidR="005123DD">
        <w:t>PoP</w:t>
      </w:r>
      <w:proofErr w:type="spellEnd"/>
      <w:r w:rsidR="005123DD">
        <w:t xml:space="preserve"> </w:t>
      </w:r>
      <w:r w:rsidR="006C567B">
        <w:t xml:space="preserve">verification </w:t>
      </w:r>
      <w:r w:rsidR="00CA2E3A">
        <w:t xml:space="preserve">in </w:t>
      </w:r>
      <w:r w:rsidR="006C567B">
        <w:t xml:space="preserve">step-4 </w:t>
      </w:r>
      <w:r w:rsidR="00315B72">
        <w:t xml:space="preserve">passed, </w:t>
      </w:r>
      <w:r w:rsidR="00965C38">
        <w:t xml:space="preserve">and the </w:t>
      </w:r>
      <w:r w:rsidR="00965C38" w:rsidRPr="00965C38">
        <w:t>originating SP has a direct authenticated relationship with the customer</w:t>
      </w:r>
      <w:r w:rsidR="00965C38">
        <w:t>,</w:t>
      </w:r>
      <w:r w:rsidR="00965C38" w:rsidRPr="00965C38">
        <w:t xml:space="preserve"> </w:t>
      </w:r>
      <w:r w:rsidR="00315B72">
        <w:t xml:space="preserve">then the STI-AS </w:t>
      </w:r>
      <w:r w:rsidR="006C567B">
        <w:t>assert</w:t>
      </w:r>
      <w:r w:rsidR="00315B72">
        <w:t>s</w:t>
      </w:r>
      <w:r w:rsidR="00CA2E3A">
        <w:t xml:space="preserve"> an attestation level of F</w:t>
      </w:r>
      <w:r w:rsidR="006C567B">
        <w:t>ull. If</w:t>
      </w:r>
      <w:r w:rsidR="005123DD">
        <w:t xml:space="preserve"> TN-</w:t>
      </w:r>
      <w:proofErr w:type="spellStart"/>
      <w:r w:rsidR="005123DD">
        <w:t>PoP</w:t>
      </w:r>
      <w:proofErr w:type="spellEnd"/>
      <w:r w:rsidR="005123DD">
        <w:t xml:space="preserve"> </w:t>
      </w:r>
      <w:r w:rsidR="006C567B">
        <w:t xml:space="preserve">verification in step-4 failed, then the </w:t>
      </w:r>
      <w:r w:rsidR="00315B72">
        <w:t>STI-AS ass</w:t>
      </w:r>
      <w:r w:rsidR="004C0A3F">
        <w:t xml:space="preserve">erts an attestation level </w:t>
      </w:r>
      <w:r w:rsidR="00CA2E3A">
        <w:t xml:space="preserve">per </w:t>
      </w:r>
      <w:r w:rsidR="003B61DE">
        <w:t>[ATIS-1000074]</w:t>
      </w:r>
      <w:r w:rsidR="00CA2E3A">
        <w:t>,</w:t>
      </w:r>
      <w:r w:rsidR="004C0A3F">
        <w:t xml:space="preserve"> and based </w:t>
      </w:r>
      <w:r w:rsidR="00315B72">
        <w:t xml:space="preserve">on local policy (e.g., Partial or Gateway attestation). </w:t>
      </w:r>
    </w:p>
    <w:p w14:paraId="1BFCABB0" w14:textId="6D235E65" w:rsidR="004552DE" w:rsidRDefault="004D62C7" w:rsidP="00AD7E95">
      <w:pPr>
        <w:pStyle w:val="ListParagraph"/>
        <w:numPr>
          <w:ilvl w:val="0"/>
          <w:numId w:val="37"/>
        </w:numPr>
      </w:pPr>
      <w:r>
        <w:t>The originating SP Call Control replaces the</w:t>
      </w:r>
      <w:r w:rsidR="005123DD">
        <w:t xml:space="preserve"> TN-</w:t>
      </w:r>
      <w:proofErr w:type="spellStart"/>
      <w:r w:rsidR="005123DD">
        <w:t>PoP</w:t>
      </w:r>
      <w:proofErr w:type="spellEnd"/>
      <w:r w:rsidR="005123DD">
        <w:t xml:space="preserve"> </w:t>
      </w:r>
      <w:r>
        <w:t>Identity header with the SHAKEN Identity header</w:t>
      </w:r>
      <w:r w:rsidR="004C0A3F">
        <w:t>, an</w:t>
      </w:r>
      <w:r w:rsidR="00163B3D">
        <w:t>d sends the INVITE toward the terminating SP.</w:t>
      </w:r>
      <w:r>
        <w:t xml:space="preserve"> </w:t>
      </w:r>
      <w:r w:rsidR="00163B3D">
        <w:t>(T</w:t>
      </w:r>
      <w:r>
        <w:t>he</w:t>
      </w:r>
      <w:r w:rsidR="00AB55E8">
        <w:t xml:space="preserve"> "</w:t>
      </w:r>
      <w:proofErr w:type="spellStart"/>
      <w:r w:rsidR="00AB55E8">
        <w:t>tn</w:t>
      </w:r>
      <w:proofErr w:type="spellEnd"/>
      <w:r w:rsidR="00AB55E8">
        <w:t>-pop"</w:t>
      </w:r>
      <w:r w:rsidR="005123DD">
        <w:t xml:space="preserve"> </w:t>
      </w:r>
      <w:r>
        <w:t>Passport is saved to support later trace-</w:t>
      </w:r>
      <w:r w:rsidR="00163B3D">
        <w:t>back activity.)</w:t>
      </w:r>
      <w:r>
        <w:t xml:space="preserve"> </w:t>
      </w:r>
    </w:p>
    <w:p w14:paraId="0FC4DF2F" w14:textId="00E94CB8" w:rsidR="00163B3D" w:rsidRDefault="007E76DB" w:rsidP="00A74CE4">
      <w:pPr>
        <w:pStyle w:val="ListParagraph"/>
        <w:numPr>
          <w:ilvl w:val="0"/>
          <w:numId w:val="37"/>
        </w:numPr>
      </w:pPr>
      <w:r>
        <w:t xml:space="preserve">The Terminating SP </w:t>
      </w:r>
      <w:r w:rsidR="00163B3D">
        <w:t xml:space="preserve">Call Control invokes the STI-VS to validate the received Identity header. </w:t>
      </w:r>
    </w:p>
    <w:p w14:paraId="1D9CD1E7" w14:textId="1130E46C" w:rsidR="00163B3D" w:rsidRDefault="00163B3D" w:rsidP="00A74CE4">
      <w:pPr>
        <w:pStyle w:val="ListParagraph"/>
        <w:numPr>
          <w:ilvl w:val="0"/>
          <w:numId w:val="37"/>
        </w:numPr>
      </w:pPr>
      <w:r>
        <w:t xml:space="preserve">The STI-VS fetches the SHAKEN certificate from the STI-CR, and performs the SHAKEN verification procedure. </w:t>
      </w:r>
    </w:p>
    <w:p w14:paraId="3CC85511" w14:textId="1BB7B1D8" w:rsidR="00A74CE4" w:rsidRDefault="00163B3D" w:rsidP="00A74CE4">
      <w:pPr>
        <w:pStyle w:val="ListParagraph"/>
        <w:numPr>
          <w:ilvl w:val="0"/>
          <w:numId w:val="37"/>
        </w:numPr>
      </w:pPr>
      <w:r>
        <w:t xml:space="preserve">The terminating SP Call Control sets the INVITE </w:t>
      </w:r>
      <w:proofErr w:type="spellStart"/>
      <w:r>
        <w:t>Verstat</w:t>
      </w:r>
      <w:proofErr w:type="spellEnd"/>
      <w:r>
        <w:t xml:space="preserve"> parameter based on the verification results (in this case verification passed), and sends the INVITE to the phone registered for TN-x. , </w:t>
      </w:r>
    </w:p>
    <w:p w14:paraId="6C744EF4" w14:textId="77777777" w:rsidR="00A74CE4" w:rsidRDefault="00A74CE4" w:rsidP="00A74CE4"/>
    <w:p w14:paraId="60E0FCB4" w14:textId="5A6AD187" w:rsidR="0054239C" w:rsidRDefault="0054239C" w:rsidP="00F630F8">
      <w:r>
        <w:t>Open issue</w:t>
      </w:r>
      <w:r w:rsidR="00B27F1B">
        <w:t>s</w:t>
      </w:r>
      <w:r>
        <w:t>:</w:t>
      </w:r>
    </w:p>
    <w:p w14:paraId="07D3E216" w14:textId="712E69B2" w:rsidR="00F630F8" w:rsidRDefault="00B27F1B" w:rsidP="00F630F8">
      <w:r>
        <w:t xml:space="preserve">1) </w:t>
      </w:r>
      <w:r w:rsidR="00F630F8">
        <w:t>An issue that may arise during call set-up is if a TN has been ported from a Service Provider and the</w:t>
      </w:r>
      <w:r w:rsidR="005123DD">
        <w:t xml:space="preserve"> TN-</w:t>
      </w:r>
      <w:proofErr w:type="spellStart"/>
      <w:r w:rsidR="005123DD">
        <w:t>PoP</w:t>
      </w:r>
      <w:proofErr w:type="spellEnd"/>
      <w:r w:rsidR="005123DD">
        <w:t xml:space="preserve"> </w:t>
      </w:r>
      <w:r w:rsidR="00F630F8">
        <w:t xml:space="preserve">certificates has been cached by the terminating SP to reflect the “recipient” SP. This would result in an unverified call.  This issue is contingent on the following factors:  </w:t>
      </w:r>
    </w:p>
    <w:p w14:paraId="6695120C" w14:textId="1C99B908" w:rsidR="00F630F8" w:rsidRDefault="00F630F8" w:rsidP="00F630F8">
      <w:pPr>
        <w:pStyle w:val="ListParagraph"/>
        <w:numPr>
          <w:ilvl w:val="0"/>
          <w:numId w:val="56"/>
        </w:numPr>
      </w:pPr>
      <w:r>
        <w:t>The time to live for</w:t>
      </w:r>
      <w:r w:rsidR="005123DD">
        <w:t xml:space="preserve"> TN-</w:t>
      </w:r>
      <w:proofErr w:type="spellStart"/>
      <w:r w:rsidR="005123DD">
        <w:t>PoP</w:t>
      </w:r>
      <w:proofErr w:type="spellEnd"/>
      <w:r w:rsidR="005123DD">
        <w:t xml:space="preserve"> </w:t>
      </w:r>
      <w:r>
        <w:t>certificates, or</w:t>
      </w:r>
    </w:p>
    <w:p w14:paraId="7FE24F11" w14:textId="505C1E3B" w:rsidR="00F630F8" w:rsidRDefault="00F630F8" w:rsidP="00F630F8">
      <w:pPr>
        <w:pStyle w:val="ListParagraph"/>
        <w:numPr>
          <w:ilvl w:val="0"/>
          <w:numId w:val="56"/>
        </w:numPr>
      </w:pPr>
      <w:r>
        <w:t>The amount of time the</w:t>
      </w:r>
      <w:r w:rsidR="005123DD">
        <w:t xml:space="preserve"> TN-</w:t>
      </w:r>
      <w:proofErr w:type="spellStart"/>
      <w:r w:rsidR="005123DD">
        <w:t>PoP</w:t>
      </w:r>
      <w:proofErr w:type="spellEnd"/>
      <w:r w:rsidR="005123DD">
        <w:t xml:space="preserve"> </w:t>
      </w:r>
      <w:r>
        <w:t xml:space="preserve">certificates are cached  </w:t>
      </w:r>
    </w:p>
    <w:p w14:paraId="280030EB" w14:textId="77777777" w:rsidR="00F630F8" w:rsidRDefault="00F630F8" w:rsidP="00F630F8">
      <w:r>
        <w:t xml:space="preserve">Consequently, short time to live certificates might minimize this problem, but if longer </w:t>
      </w:r>
      <w:proofErr w:type="gramStart"/>
      <w:r>
        <w:t>time to live certificates are</w:t>
      </w:r>
      <w:proofErr w:type="gramEnd"/>
      <w:r>
        <w:t xml:space="preserve"> used by SPs or the amount of time allowed for caching could result in an indeterminate number of unverified calls.  </w:t>
      </w:r>
    </w:p>
    <w:p w14:paraId="2A617706" w14:textId="37E48A4E" w:rsidR="00F630F8" w:rsidRDefault="00F630F8" w:rsidP="00F630F8">
      <w:pPr>
        <w:pStyle w:val="CommentText"/>
      </w:pPr>
      <w:r>
        <w:t>Discussion: If AF uses the proper new cert</w:t>
      </w:r>
      <w:r w:rsidR="00BE0D84">
        <w:t>ificate</w:t>
      </w:r>
      <w:r>
        <w:t xml:space="preserve"> and the verifier is cached, perhaps the verifier should check for a recent port change and refresh the cache by exception?</w:t>
      </w:r>
    </w:p>
    <w:p w14:paraId="315D10F2" w14:textId="04783C4C" w:rsidR="005B7CC2" w:rsidRDefault="00B468DD" w:rsidP="00F630F8">
      <w:pPr>
        <w:pStyle w:val="CommentText"/>
      </w:pPr>
      <w:r>
        <w:t>Proposed resolution</w:t>
      </w:r>
      <w:r w:rsidR="00443D1B">
        <w:t xml:space="preserve">: </w:t>
      </w:r>
      <w:r>
        <w:t xml:space="preserve">Add section to this document (or separate use-case doc?) that describes how the different number portability use cases are handled by </w:t>
      </w:r>
      <w:r w:rsidR="00427C5B">
        <w:t>TN-</w:t>
      </w:r>
      <w:proofErr w:type="spellStart"/>
      <w:r w:rsidR="00427C5B">
        <w:t>PoP</w:t>
      </w:r>
      <w:proofErr w:type="spellEnd"/>
      <w:r>
        <w:t xml:space="preserve">. </w:t>
      </w:r>
      <w:r w:rsidR="005B7CC2">
        <w:t>Analysis done to-date hasn’t uncovered any issues, but we probably should</w:t>
      </w:r>
      <w:r w:rsidR="00873F1B">
        <w:t xml:space="preserve"> complete a more comprehensive</w:t>
      </w:r>
      <w:r w:rsidR="005B7CC2">
        <w:t xml:space="preserve"> analysis sooner rather than later in case the exercise identifies impacts to the </w:t>
      </w:r>
      <w:r w:rsidR="00427C5B">
        <w:t>TN-</w:t>
      </w:r>
      <w:proofErr w:type="spellStart"/>
      <w:r w:rsidR="00427C5B">
        <w:t>PoP</w:t>
      </w:r>
      <w:proofErr w:type="spellEnd"/>
      <w:r w:rsidR="005B7CC2">
        <w:t xml:space="preserve"> mechanism. </w:t>
      </w:r>
    </w:p>
    <w:p w14:paraId="781FD7E0" w14:textId="1A170069" w:rsidR="00F630F8" w:rsidRDefault="005B7CC2" w:rsidP="00F630F8">
      <w:r>
        <w:t xml:space="preserve">In general, NP and </w:t>
      </w:r>
      <w:r w:rsidR="00427C5B">
        <w:t>TN-</w:t>
      </w:r>
      <w:proofErr w:type="spellStart"/>
      <w:r w:rsidR="00427C5B">
        <w:t>PoP</w:t>
      </w:r>
      <w:proofErr w:type="spellEnd"/>
      <w:r>
        <w:t xml:space="preserve"> should work as follows: </w:t>
      </w:r>
      <w:r w:rsidR="00443D1B">
        <w:t xml:space="preserve">When </w:t>
      </w:r>
      <w:r w:rsidR="00B27F1B">
        <w:t>delegated number</w:t>
      </w:r>
      <w:r w:rsidR="00443D1B">
        <w:t xml:space="preserve">(s) </w:t>
      </w:r>
      <w:r w:rsidR="00873F1B">
        <w:t xml:space="preserve">covered by a </w:t>
      </w:r>
      <w:r w:rsidR="00427C5B">
        <w:t>TN-</w:t>
      </w:r>
      <w:proofErr w:type="spellStart"/>
      <w:r w:rsidR="00427C5B">
        <w:t>PoP</w:t>
      </w:r>
      <w:proofErr w:type="spellEnd"/>
      <w:r w:rsidR="00873F1B">
        <w:t xml:space="preserve"> cert </w:t>
      </w:r>
      <w:r w:rsidR="00443D1B">
        <w:t>is/are</w:t>
      </w:r>
      <w:r w:rsidR="00B27F1B">
        <w:t xml:space="preserve"> ported to a new TN Provider, the customer should obtain a new</w:t>
      </w:r>
      <w:r w:rsidR="005123DD">
        <w:t xml:space="preserve"> TN-</w:t>
      </w:r>
      <w:proofErr w:type="spellStart"/>
      <w:r w:rsidR="005123DD">
        <w:t>PoP</w:t>
      </w:r>
      <w:proofErr w:type="spellEnd"/>
      <w:r w:rsidR="005123DD">
        <w:t xml:space="preserve"> </w:t>
      </w:r>
      <w:r w:rsidR="00B27F1B">
        <w:t>certificate</w:t>
      </w:r>
      <w:r>
        <w:t xml:space="preserve"> from the recipient provider</w:t>
      </w:r>
      <w:r w:rsidR="00B27F1B">
        <w:t xml:space="preserve">, and </w:t>
      </w:r>
      <w:r w:rsidR="00873F1B">
        <w:t xml:space="preserve">start using it to provide </w:t>
      </w:r>
      <w:r w:rsidR="00B27F1B">
        <w:t>valid and up-to-date</w:t>
      </w:r>
      <w:r w:rsidR="00AB55E8">
        <w:t xml:space="preserve"> "</w:t>
      </w:r>
      <w:proofErr w:type="spellStart"/>
      <w:r w:rsidR="00AB55E8">
        <w:t>tn</w:t>
      </w:r>
      <w:proofErr w:type="spellEnd"/>
      <w:r w:rsidR="00AB55E8">
        <w:t xml:space="preserve">-pop" </w:t>
      </w:r>
      <w:proofErr w:type="spellStart"/>
      <w:r w:rsidR="00B27F1B">
        <w:t>PASSporT</w:t>
      </w:r>
      <w:r w:rsidR="00AB55E8">
        <w:t>s</w:t>
      </w:r>
      <w:proofErr w:type="spellEnd"/>
      <w:r w:rsidR="00B27F1B">
        <w:t xml:space="preserve">. </w:t>
      </w:r>
      <w:r w:rsidR="00443D1B">
        <w:t xml:space="preserve">The </w:t>
      </w:r>
      <w:r>
        <w:t>new</w:t>
      </w:r>
      <w:r w:rsidR="005A4DC6">
        <w:t xml:space="preserve"> TN-</w:t>
      </w:r>
      <w:proofErr w:type="spellStart"/>
      <w:r w:rsidR="005A4DC6">
        <w:t>PoP</w:t>
      </w:r>
      <w:proofErr w:type="spellEnd"/>
      <w:r w:rsidR="005123DD">
        <w:t xml:space="preserve"> </w:t>
      </w:r>
      <w:r>
        <w:t xml:space="preserve">cert will be referenced by a new </w:t>
      </w:r>
      <w:r w:rsidR="00443D1B">
        <w:t>“x5u” URL</w:t>
      </w:r>
      <w:r>
        <w:t>,</w:t>
      </w:r>
      <w:r w:rsidR="00873F1B">
        <w:t xml:space="preserve"> and since the URL forms part of the key into the HTTP cache, there shouldn’t be a problem where a </w:t>
      </w:r>
      <w:proofErr w:type="spellStart"/>
      <w:r w:rsidR="00873F1B">
        <w:t>PoP</w:t>
      </w:r>
      <w:proofErr w:type="spellEnd"/>
      <w:r w:rsidR="00873F1B">
        <w:t>-VS inadvertently retrieves the old</w:t>
      </w:r>
      <w:r w:rsidR="005123DD">
        <w:t xml:space="preserve"> TN-</w:t>
      </w:r>
      <w:proofErr w:type="spellStart"/>
      <w:r w:rsidR="005123DD">
        <w:t>PoP</w:t>
      </w:r>
      <w:proofErr w:type="spellEnd"/>
      <w:r w:rsidR="005123DD">
        <w:t xml:space="preserve"> </w:t>
      </w:r>
      <w:r w:rsidR="00873F1B">
        <w:t>cert</w:t>
      </w:r>
      <w:r w:rsidR="00AB55E8">
        <w:t>ificate</w:t>
      </w:r>
      <w:r w:rsidR="00873F1B">
        <w:t xml:space="preserve"> from the cache. </w:t>
      </w:r>
    </w:p>
    <w:p w14:paraId="000FBC19" w14:textId="64E366AD" w:rsidR="00B66314" w:rsidRDefault="00B66314" w:rsidP="006E50CD">
      <w:pPr>
        <w:ind w:left="432"/>
      </w:pPr>
      <w:r>
        <w:t xml:space="preserve">Editor’s note: </w:t>
      </w:r>
      <w:r w:rsidR="006C474D">
        <w:t>does the final “In general…” paragraph satisfactorily address this issue?</w:t>
      </w:r>
    </w:p>
    <w:p w14:paraId="3AC1256C" w14:textId="5436F1A6" w:rsidR="00EB79BB" w:rsidRDefault="00EB79BB" w:rsidP="00EB79BB">
      <w:pPr>
        <w:pStyle w:val="Heading1"/>
      </w:pPr>
      <w:r>
        <w:br w:type="page"/>
      </w:r>
      <w:bookmarkStart w:id="63" w:name="_Toc380754213"/>
      <w:bookmarkStart w:id="64" w:name="_Toc400183628"/>
      <w:r>
        <w:lastRenderedPageBreak/>
        <w:t xml:space="preserve">TN Proof-of-Possession </w:t>
      </w:r>
      <w:r w:rsidR="00D60C0E">
        <w:t>Solution Description</w:t>
      </w:r>
      <w:bookmarkEnd w:id="63"/>
      <w:bookmarkEnd w:id="64"/>
    </w:p>
    <w:p w14:paraId="449E5A6A" w14:textId="6C7A8B97" w:rsidR="00D60C0E" w:rsidRDefault="0052127F" w:rsidP="00EB79BB">
      <w:r>
        <w:t xml:space="preserve">This section describes the TN Proof-of-Possession architecture, and the </w:t>
      </w:r>
      <w:r w:rsidR="00FF6F31">
        <w:t>procedures that</w:t>
      </w:r>
      <w:r>
        <w:t xml:space="preserve"> support</w:t>
      </w:r>
      <w:r w:rsidR="005123DD">
        <w:t xml:space="preserve"> TN-</w:t>
      </w:r>
      <w:proofErr w:type="spellStart"/>
      <w:r w:rsidR="005123DD">
        <w:t>PoP</w:t>
      </w:r>
      <w:proofErr w:type="spellEnd"/>
      <w:r w:rsidR="005123DD">
        <w:t xml:space="preserve"> </w:t>
      </w:r>
      <w:r>
        <w:t>certificate management, and authentication and verification</w:t>
      </w:r>
      <w:r w:rsidR="00FF6F31">
        <w:t xml:space="preserve"> services</w:t>
      </w:r>
      <w:r>
        <w:t xml:space="preserve">. </w:t>
      </w:r>
    </w:p>
    <w:p w14:paraId="2D641754" w14:textId="77777777" w:rsidR="0052127F" w:rsidRDefault="0052127F" w:rsidP="00EB79BB"/>
    <w:p w14:paraId="09FF7325" w14:textId="77F4B574" w:rsidR="00D60C0E" w:rsidRDefault="00D60C0E" w:rsidP="001158E7">
      <w:pPr>
        <w:pStyle w:val="Heading2"/>
      </w:pPr>
      <w:bookmarkStart w:id="65" w:name="_Toc380754214"/>
      <w:bookmarkStart w:id="66" w:name="_Toc400183629"/>
      <w:r>
        <w:t>TN Proof-of-Possession Architecture</w:t>
      </w:r>
      <w:bookmarkEnd w:id="65"/>
      <w:bookmarkEnd w:id="66"/>
      <w:r>
        <w:t xml:space="preserve"> </w:t>
      </w:r>
    </w:p>
    <w:p w14:paraId="1BD94589" w14:textId="7ADE557E" w:rsidR="000E5856" w:rsidRDefault="00EB79BB" w:rsidP="00EB79BB">
      <w:r w:rsidRPr="00F4785F">
        <w:fldChar w:fldCharType="begin"/>
      </w:r>
      <w:r w:rsidRPr="00F4785F">
        <w:instrText xml:space="preserve"> REF _Ref371627660 \h </w:instrText>
      </w:r>
      <w:r w:rsidRPr="00F4785F">
        <w:fldChar w:fldCharType="separate"/>
      </w:r>
      <w:r w:rsidR="00D60C0E" w:rsidRPr="006E50CD">
        <w:t xml:space="preserve">Figure </w:t>
      </w:r>
      <w:r w:rsidR="00D60C0E" w:rsidRPr="006E50CD">
        <w:rPr>
          <w:noProof/>
        </w:rPr>
        <w:t>3</w:t>
      </w:r>
      <w:r w:rsidRPr="00F4785F">
        <w:fldChar w:fldCharType="end"/>
      </w:r>
      <w:r w:rsidR="00E7130A" w:rsidRPr="00F4785F">
        <w:t xml:space="preserve"> </w:t>
      </w:r>
      <w:r w:rsidRPr="00F4785F">
        <w:t>shows</w:t>
      </w:r>
      <w:r>
        <w:t xml:space="preserve"> how the SHAKEN certificate management architecture </w:t>
      </w:r>
      <w:r w:rsidR="00037C8B">
        <w:t xml:space="preserve">can be extended </w:t>
      </w:r>
      <w:r>
        <w:t xml:space="preserve">to support TN Proof-of-Possession certificates. </w:t>
      </w:r>
      <w:r w:rsidR="00037C8B">
        <w:t xml:space="preserve"> </w:t>
      </w:r>
      <w:r w:rsidR="00427C5B">
        <w:t>TN-</w:t>
      </w:r>
      <w:proofErr w:type="spellStart"/>
      <w:r w:rsidR="00427C5B">
        <w:t>PoP</w:t>
      </w:r>
      <w:proofErr w:type="spellEnd"/>
      <w:r w:rsidR="00BE3871">
        <w:t xml:space="preserve"> reuses many of the same concepts and mechanisms defined by the base SHAKEN architecture. The Customer Application Function </w:t>
      </w:r>
      <w:r w:rsidR="00DD63AB">
        <w:t xml:space="preserve">(Customer AF) </w:t>
      </w:r>
      <w:r w:rsidR="00BE3871">
        <w:t xml:space="preserve">plays a role similar to the Service Provider defined by </w:t>
      </w:r>
      <w:r w:rsidR="00D95C98">
        <w:t xml:space="preserve">SHAKEN, using the ACME protocol to obtain certificates from the STI CA. Since the Customer AF is not </w:t>
      </w:r>
      <w:proofErr w:type="gramStart"/>
      <w:r w:rsidR="00D95C98">
        <w:t>an</w:t>
      </w:r>
      <w:proofErr w:type="gramEnd"/>
      <w:r w:rsidR="00D95C98">
        <w:t xml:space="preserve"> STI-authorized entity</w:t>
      </w:r>
      <w:r w:rsidR="00282463">
        <w:t xml:space="preserve"> however</w:t>
      </w:r>
      <w:r w:rsidR="00D95C98">
        <w:t xml:space="preserve">, it cannot </w:t>
      </w:r>
      <w:r w:rsidR="00687E19">
        <w:t>access</w:t>
      </w:r>
      <w:r w:rsidR="00D95C98">
        <w:t xml:space="preserve"> the STI-CA directly, but must work through the TN Provider that provided it with its set of TNs. The T</w:t>
      </w:r>
      <w:r w:rsidR="0073586E">
        <w:t>N</w:t>
      </w:r>
      <w:r w:rsidR="00D95C98">
        <w:t xml:space="preserve"> Provider </w:t>
      </w:r>
      <w:r w:rsidR="00282463">
        <w:t xml:space="preserve">therefore </w:t>
      </w:r>
      <w:r w:rsidR="00D95C98">
        <w:t>acts as a proxy between the Customer AF and the STI-CA</w:t>
      </w:r>
      <w:r w:rsidR="00687E19">
        <w:t xml:space="preserve"> to ensure that the </w:t>
      </w:r>
      <w:r w:rsidR="00A1268E">
        <w:t>scope of the</w:t>
      </w:r>
      <w:r w:rsidR="005123DD">
        <w:t xml:space="preserve"> TN-</w:t>
      </w:r>
      <w:proofErr w:type="spellStart"/>
      <w:r w:rsidR="005123DD">
        <w:t>PoP</w:t>
      </w:r>
      <w:proofErr w:type="spellEnd"/>
      <w:r w:rsidR="005123DD">
        <w:t xml:space="preserve"> </w:t>
      </w:r>
      <w:r w:rsidR="00687E19">
        <w:t xml:space="preserve">certificates issued to the Customer AF </w:t>
      </w:r>
      <w:r w:rsidR="00A1268E">
        <w:t>do not exceed the set of TNs delegated to that customer</w:t>
      </w:r>
      <w:r w:rsidR="00D95C98">
        <w:t>.</w:t>
      </w:r>
    </w:p>
    <w:p w14:paraId="352DFA7C" w14:textId="77777777" w:rsidR="00F630F8" w:rsidRDefault="00F630F8" w:rsidP="00EB79BB"/>
    <w:p w14:paraId="69B21F14" w14:textId="3C06EA3C" w:rsidR="00E7130A" w:rsidRDefault="00E7130A" w:rsidP="00FE35D2">
      <w:pPr>
        <w:jc w:val="center"/>
      </w:pPr>
    </w:p>
    <w:p w14:paraId="62DDADAC" w14:textId="305D75E5" w:rsidR="00202A12" w:rsidRDefault="00202A12" w:rsidP="00FE35D2">
      <w:pPr>
        <w:jc w:val="center"/>
      </w:pPr>
    </w:p>
    <w:p w14:paraId="79805C39" w14:textId="3E82C8BF" w:rsidR="005045D6" w:rsidRDefault="005045D6" w:rsidP="00FE35D2">
      <w:pPr>
        <w:jc w:val="center"/>
      </w:pPr>
    </w:p>
    <w:p w14:paraId="5410A300" w14:textId="538C2183" w:rsidR="007C73FF" w:rsidRDefault="007C73FF" w:rsidP="00FE35D2">
      <w:pPr>
        <w:jc w:val="center"/>
      </w:pPr>
      <w:r w:rsidRPr="007C73FF">
        <w:rPr>
          <w:noProof/>
        </w:rPr>
        <w:drawing>
          <wp:inline distT="0" distB="0" distL="0" distR="0" wp14:anchorId="61F16785" wp14:editId="0760EBFC">
            <wp:extent cx="6400800" cy="4547446"/>
            <wp:effectExtent l="0" t="0" r="0" b="0"/>
            <wp:docPr id="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400800" cy="4547446"/>
                    </a:xfrm>
                    <a:prstGeom prst="rect">
                      <a:avLst/>
                    </a:prstGeom>
                    <a:noFill/>
                    <a:ln>
                      <a:noFill/>
                    </a:ln>
                  </pic:spPr>
                </pic:pic>
              </a:graphicData>
            </a:graphic>
          </wp:inline>
        </w:drawing>
      </w:r>
    </w:p>
    <w:p w14:paraId="715F2398" w14:textId="3A5C1889" w:rsidR="00E7130A" w:rsidRPr="00DB638F" w:rsidRDefault="00E7130A" w:rsidP="00E7130A">
      <w:pPr>
        <w:pStyle w:val="Caption"/>
        <w:rPr>
          <w:sz w:val="18"/>
          <w:szCs w:val="18"/>
        </w:rPr>
      </w:pPr>
      <w:bookmarkStart w:id="67" w:name="_Ref371627660"/>
      <w:bookmarkStart w:id="68" w:name="_Toc400183645"/>
      <w:proofErr w:type="gramStart"/>
      <w:r w:rsidRPr="00DB638F">
        <w:rPr>
          <w:sz w:val="18"/>
          <w:szCs w:val="18"/>
        </w:rPr>
        <w:t xml:space="preserve">Figure </w:t>
      </w:r>
      <w:r w:rsidRPr="00DB638F">
        <w:rPr>
          <w:sz w:val="18"/>
          <w:szCs w:val="18"/>
        </w:rPr>
        <w:fldChar w:fldCharType="begin"/>
      </w:r>
      <w:r w:rsidRPr="00DB638F">
        <w:rPr>
          <w:sz w:val="18"/>
          <w:szCs w:val="18"/>
        </w:rPr>
        <w:instrText xml:space="preserve"> SEQ Figure \* ARABIC </w:instrText>
      </w:r>
      <w:r w:rsidRPr="00DB638F">
        <w:rPr>
          <w:sz w:val="18"/>
          <w:szCs w:val="18"/>
        </w:rPr>
        <w:fldChar w:fldCharType="separate"/>
      </w:r>
      <w:r w:rsidR="003E63FA">
        <w:rPr>
          <w:noProof/>
          <w:sz w:val="18"/>
          <w:szCs w:val="18"/>
        </w:rPr>
        <w:t>4</w:t>
      </w:r>
      <w:r w:rsidRPr="00DB638F">
        <w:rPr>
          <w:noProof/>
          <w:sz w:val="18"/>
          <w:szCs w:val="18"/>
        </w:rPr>
        <w:fldChar w:fldCharType="end"/>
      </w:r>
      <w:bookmarkEnd w:id="67"/>
      <w:r>
        <w:rPr>
          <w:sz w:val="18"/>
          <w:szCs w:val="18"/>
        </w:rPr>
        <w:t>.</w:t>
      </w:r>
      <w:proofErr w:type="gramEnd"/>
      <w:r>
        <w:rPr>
          <w:sz w:val="18"/>
          <w:szCs w:val="18"/>
        </w:rPr>
        <w:t xml:space="preserve"> SHAKEN Architec</w:t>
      </w:r>
      <w:r w:rsidR="00662ED4">
        <w:rPr>
          <w:sz w:val="18"/>
          <w:szCs w:val="18"/>
        </w:rPr>
        <w:t>ture to support Management of</w:t>
      </w:r>
      <w:r w:rsidR="005123DD">
        <w:rPr>
          <w:sz w:val="18"/>
          <w:szCs w:val="18"/>
        </w:rPr>
        <w:t xml:space="preserve"> TN-</w:t>
      </w:r>
      <w:proofErr w:type="spellStart"/>
      <w:r w:rsidR="005123DD">
        <w:rPr>
          <w:sz w:val="18"/>
          <w:szCs w:val="18"/>
        </w:rPr>
        <w:t>PoP</w:t>
      </w:r>
      <w:proofErr w:type="spellEnd"/>
      <w:r w:rsidR="005123DD">
        <w:rPr>
          <w:sz w:val="18"/>
          <w:szCs w:val="18"/>
        </w:rPr>
        <w:t xml:space="preserve"> </w:t>
      </w:r>
      <w:r w:rsidR="00662ED4">
        <w:rPr>
          <w:sz w:val="18"/>
          <w:szCs w:val="18"/>
        </w:rPr>
        <w:t>Certificate</w:t>
      </w:r>
      <w:bookmarkEnd w:id="68"/>
    </w:p>
    <w:p w14:paraId="69E57C8C" w14:textId="5098576A" w:rsidR="00E7130A" w:rsidRDefault="00E7130A" w:rsidP="001F2162"/>
    <w:p w14:paraId="55CD1C45" w14:textId="7A260EBE" w:rsidR="000E5856" w:rsidRDefault="00427C5B" w:rsidP="001158E7">
      <w:pPr>
        <w:pStyle w:val="Heading3"/>
      </w:pPr>
      <w:bookmarkStart w:id="69" w:name="_Toc380754215"/>
      <w:bookmarkStart w:id="70" w:name="_Toc400183630"/>
      <w:r>
        <w:lastRenderedPageBreak/>
        <w:t>TN-</w:t>
      </w:r>
      <w:proofErr w:type="spellStart"/>
      <w:r>
        <w:t>PoP</w:t>
      </w:r>
      <w:proofErr w:type="spellEnd"/>
      <w:r w:rsidR="007D204F">
        <w:t xml:space="preserve"> </w:t>
      </w:r>
      <w:r w:rsidR="00DD63AB">
        <w:t>Functional Elements</w:t>
      </w:r>
      <w:bookmarkEnd w:id="69"/>
      <w:bookmarkEnd w:id="70"/>
      <w:r w:rsidR="000E5856">
        <w:t xml:space="preserve"> </w:t>
      </w:r>
    </w:p>
    <w:p w14:paraId="1313F426" w14:textId="21107A19" w:rsidR="00E7130A" w:rsidRDefault="00037C8B" w:rsidP="001F2162">
      <w:r>
        <w:t xml:space="preserve">As shown in </w:t>
      </w:r>
      <w:r>
        <w:fldChar w:fldCharType="begin"/>
      </w:r>
      <w:r>
        <w:instrText xml:space="preserve"> REF _Ref371627660 \h </w:instrText>
      </w:r>
      <w:r>
        <w:fldChar w:fldCharType="separate"/>
      </w:r>
      <w:r w:rsidR="006E38A0" w:rsidRPr="00DB638F">
        <w:rPr>
          <w:sz w:val="18"/>
          <w:szCs w:val="18"/>
        </w:rPr>
        <w:t xml:space="preserve">Figure </w:t>
      </w:r>
      <w:r w:rsidR="006E38A0">
        <w:rPr>
          <w:noProof/>
          <w:sz w:val="18"/>
          <w:szCs w:val="18"/>
        </w:rPr>
        <w:t>3</w:t>
      </w:r>
      <w:r>
        <w:fldChar w:fldCharType="end"/>
      </w:r>
      <w:r>
        <w:t xml:space="preserve">, </w:t>
      </w:r>
      <w:r w:rsidR="00EE094A">
        <w:t xml:space="preserve">the following </w:t>
      </w:r>
      <w:r w:rsidR="00DD63AB">
        <w:t>functional elements</w:t>
      </w:r>
      <w:r>
        <w:t xml:space="preserve"> are added to the SHAKEN architecture to support</w:t>
      </w:r>
      <w:r w:rsidR="005123DD">
        <w:t xml:space="preserve"> TN-</w:t>
      </w:r>
      <w:proofErr w:type="spellStart"/>
      <w:r w:rsidR="005123DD">
        <w:t>PoP</w:t>
      </w:r>
      <w:proofErr w:type="spellEnd"/>
      <w:r w:rsidR="005123DD">
        <w:t xml:space="preserve"> </w:t>
      </w:r>
      <w:r>
        <w:t>certificates:</w:t>
      </w:r>
    </w:p>
    <w:p w14:paraId="2BE07F5A" w14:textId="486DC4D9" w:rsidR="00581B26" w:rsidRDefault="00037C8B" w:rsidP="00DA5F86">
      <w:r>
        <w:t>Customer Application Function</w:t>
      </w:r>
      <w:r w:rsidR="00EE094A">
        <w:t>al</w:t>
      </w:r>
      <w:r w:rsidR="00581B26">
        <w:t xml:space="preserve"> </w:t>
      </w:r>
      <w:r w:rsidR="00EE094A">
        <w:t>E</w:t>
      </w:r>
      <w:r w:rsidR="00581B26">
        <w:t>ntities:</w:t>
      </w:r>
    </w:p>
    <w:p w14:paraId="49282A8C" w14:textId="1028DA4A" w:rsidR="00037C8B" w:rsidRDefault="00037C8B" w:rsidP="00037C8B">
      <w:pPr>
        <w:pStyle w:val="ListParagraph"/>
        <w:numPr>
          <w:ilvl w:val="0"/>
          <w:numId w:val="41"/>
        </w:numPr>
      </w:pPr>
      <w:r>
        <w:t>SKS – a Secure Key Store to store the private keys associated with</w:t>
      </w:r>
      <w:r w:rsidR="005123DD">
        <w:t xml:space="preserve"> TN-</w:t>
      </w:r>
      <w:proofErr w:type="spellStart"/>
      <w:r w:rsidR="005123DD">
        <w:t>PoP</w:t>
      </w:r>
      <w:proofErr w:type="spellEnd"/>
      <w:r w:rsidR="005123DD">
        <w:t xml:space="preserve"> </w:t>
      </w:r>
      <w:r>
        <w:t>certificates.</w:t>
      </w:r>
    </w:p>
    <w:p w14:paraId="087912B8" w14:textId="7C696871" w:rsidR="00282463" w:rsidRDefault="00F375C8" w:rsidP="00037C8B">
      <w:pPr>
        <w:pStyle w:val="ListParagraph"/>
        <w:numPr>
          <w:ilvl w:val="0"/>
          <w:numId w:val="41"/>
        </w:numPr>
      </w:pPr>
      <w:r>
        <w:t>TN-</w:t>
      </w:r>
      <w:proofErr w:type="spellStart"/>
      <w:r w:rsidR="00282463">
        <w:t>PoP</w:t>
      </w:r>
      <w:proofErr w:type="spellEnd"/>
      <w:r w:rsidR="00282463">
        <w:t>-AS – the function that authenticates the calling TN using a</w:t>
      </w:r>
      <w:r w:rsidR="005123DD">
        <w:t xml:space="preserve"> TN-</w:t>
      </w:r>
      <w:proofErr w:type="spellStart"/>
      <w:r w:rsidR="005123DD">
        <w:t>PoP</w:t>
      </w:r>
      <w:proofErr w:type="spellEnd"/>
      <w:r w:rsidR="005123DD">
        <w:t xml:space="preserve"> </w:t>
      </w:r>
      <w:r w:rsidR="00282463">
        <w:t>certificate and its private key</w:t>
      </w:r>
    </w:p>
    <w:p w14:paraId="226DDAFA" w14:textId="79441FCA" w:rsidR="00282463" w:rsidRDefault="00282463" w:rsidP="00037C8B">
      <w:pPr>
        <w:pStyle w:val="ListParagraph"/>
        <w:numPr>
          <w:ilvl w:val="0"/>
          <w:numId w:val="41"/>
        </w:numPr>
      </w:pPr>
      <w:r>
        <w:t>CAF-KMS – plays a role similar to the SP-KMS</w:t>
      </w:r>
    </w:p>
    <w:p w14:paraId="19A2ABD6" w14:textId="3F21A4B8" w:rsidR="00282463" w:rsidRDefault="00D60F86" w:rsidP="00282463">
      <w:r>
        <w:t>Tel</w:t>
      </w:r>
      <w:r w:rsidR="00581B26">
        <w:t xml:space="preserve">ephone Number Provider </w:t>
      </w:r>
      <w:r w:rsidR="00EE094A">
        <w:t>Functional E</w:t>
      </w:r>
      <w:r w:rsidR="00904F63">
        <w:t>n</w:t>
      </w:r>
      <w:r w:rsidR="00581B26">
        <w:t>tities:</w:t>
      </w:r>
    </w:p>
    <w:p w14:paraId="308A7D9E" w14:textId="72D8A531" w:rsidR="00D60F86" w:rsidRDefault="00D60F86" w:rsidP="00D60F86">
      <w:pPr>
        <w:pStyle w:val="ListParagraph"/>
        <w:numPr>
          <w:ilvl w:val="0"/>
          <w:numId w:val="42"/>
        </w:numPr>
      </w:pPr>
      <w:r>
        <w:t xml:space="preserve">ACME Proxy – acts as an interworking function between the CAF-KMS and the STI-CA. </w:t>
      </w:r>
      <w:r w:rsidR="00E01B96">
        <w:t>The ACME</w:t>
      </w:r>
      <w:r w:rsidR="00267B2C">
        <w:t xml:space="preserve"> proxy appears as a Certificate Authority</w:t>
      </w:r>
      <w:r w:rsidR="00E01B96">
        <w:t xml:space="preserve"> to the CAF-KMS, and as an </w:t>
      </w:r>
      <w:r w:rsidR="00267B2C">
        <w:t>SP-KMS to the</w:t>
      </w:r>
      <w:r w:rsidR="00E01B96">
        <w:t xml:space="preserve"> </w:t>
      </w:r>
      <w:r w:rsidR="00267B2C">
        <w:t xml:space="preserve">STI-PA and </w:t>
      </w:r>
      <w:r w:rsidR="00E01B96">
        <w:t xml:space="preserve">STI-CA. </w:t>
      </w:r>
      <w:r w:rsidR="002075AA">
        <w:t xml:space="preserve">The ACME Proxy </w:t>
      </w:r>
      <w:r w:rsidR="00CE636F">
        <w:t xml:space="preserve">acts as </w:t>
      </w:r>
      <w:r w:rsidR="002075AA">
        <w:t xml:space="preserve">the enforcement point to ensure that </w:t>
      </w:r>
      <w:r w:rsidR="00CE636F">
        <w:t>issued</w:t>
      </w:r>
      <w:r w:rsidR="005123DD">
        <w:t xml:space="preserve"> TN-</w:t>
      </w:r>
      <w:proofErr w:type="spellStart"/>
      <w:r w:rsidR="005123DD">
        <w:t>PoP</w:t>
      </w:r>
      <w:proofErr w:type="spellEnd"/>
      <w:r w:rsidR="005123DD">
        <w:t xml:space="preserve"> </w:t>
      </w:r>
      <w:r w:rsidR="00CE636F">
        <w:t xml:space="preserve">certificates do not exceed the authority of the receiving Customer AF. </w:t>
      </w:r>
    </w:p>
    <w:p w14:paraId="7F8A126B" w14:textId="77777777" w:rsidR="00E7130A" w:rsidRDefault="00E7130A" w:rsidP="001F2162"/>
    <w:p w14:paraId="39D2AD33" w14:textId="7C464999" w:rsidR="008F5144" w:rsidRDefault="00427C5B" w:rsidP="00DA5F86">
      <w:pPr>
        <w:pStyle w:val="Heading3"/>
      </w:pPr>
      <w:bookmarkStart w:id="71" w:name="_Toc380754216"/>
      <w:bookmarkStart w:id="72" w:name="_Toc400183631"/>
      <w:r>
        <w:t>TN-</w:t>
      </w:r>
      <w:proofErr w:type="spellStart"/>
      <w:r>
        <w:t>PoP</w:t>
      </w:r>
      <w:proofErr w:type="spellEnd"/>
      <w:r w:rsidR="008F5144">
        <w:t xml:space="preserve"> Interfaces</w:t>
      </w:r>
      <w:bookmarkEnd w:id="71"/>
      <w:bookmarkEnd w:id="72"/>
      <w:r w:rsidR="008F5144">
        <w:t xml:space="preserve"> </w:t>
      </w:r>
    </w:p>
    <w:p w14:paraId="43294375" w14:textId="2F827C14" w:rsidR="00596187" w:rsidRDefault="008F5144" w:rsidP="00135CFC">
      <w:r>
        <w:t xml:space="preserve">The interfaces supporting the management of </w:t>
      </w:r>
      <w:r w:rsidR="00427C5B">
        <w:t>TN-</w:t>
      </w:r>
      <w:proofErr w:type="spellStart"/>
      <w:r w:rsidR="00427C5B">
        <w:t>PoP</w:t>
      </w:r>
      <w:proofErr w:type="spellEnd"/>
      <w:r>
        <w:t xml:space="preserve"> certificates are described in Table-1.</w:t>
      </w:r>
    </w:p>
    <w:p w14:paraId="00405CDD" w14:textId="77777777" w:rsidR="00135CFC" w:rsidRDefault="00135CFC" w:rsidP="00135CFC"/>
    <w:p w14:paraId="58C42747" w14:textId="3BDECABB" w:rsidR="008F5144" w:rsidRDefault="00596187" w:rsidP="001158E7">
      <w:pPr>
        <w:pStyle w:val="Caption"/>
      </w:pPr>
      <w:bookmarkStart w:id="73" w:name="_Ref312392143"/>
      <w:bookmarkStart w:id="74" w:name="_Toc446402244"/>
      <w:bookmarkStart w:id="75" w:name="_Toc380754233"/>
      <w:proofErr w:type="gramStart"/>
      <w:r w:rsidRPr="00813B6A">
        <w:t xml:space="preserve">Table </w:t>
      </w:r>
      <w:fldSimple w:instr=" SEQ Table \* ARABIC ">
        <w:r>
          <w:rPr>
            <w:noProof/>
          </w:rPr>
          <w:t>1</w:t>
        </w:r>
      </w:fldSimple>
      <w:bookmarkEnd w:id="73"/>
      <w:r>
        <w:t>.</w:t>
      </w:r>
      <w:proofErr w:type="gramEnd"/>
      <w:r>
        <w:t xml:space="preserve"> </w:t>
      </w:r>
      <w:bookmarkEnd w:id="74"/>
      <w:r w:rsidR="00427C5B">
        <w:t>TN-</w:t>
      </w:r>
      <w:proofErr w:type="spellStart"/>
      <w:r w:rsidR="00427C5B">
        <w:t>PoP</w:t>
      </w:r>
      <w:proofErr w:type="spellEnd"/>
      <w:r>
        <w:t xml:space="preserve"> Certificate Management Interfaces</w:t>
      </w:r>
      <w:bookmarkEnd w:id="75"/>
    </w:p>
    <w:tbl>
      <w:tblPr>
        <w:tblStyle w:val="TableGrid"/>
        <w:tblW w:w="0" w:type="auto"/>
        <w:tblLook w:val="04A0" w:firstRow="1" w:lastRow="0" w:firstColumn="1" w:lastColumn="0" w:noHBand="0" w:noVBand="1"/>
      </w:tblPr>
      <w:tblGrid>
        <w:gridCol w:w="1818"/>
        <w:gridCol w:w="3150"/>
        <w:gridCol w:w="5220"/>
      </w:tblGrid>
      <w:tr w:rsidR="001B7A03" w14:paraId="4C0A46DE" w14:textId="6AE74870" w:rsidTr="001158E7">
        <w:tc>
          <w:tcPr>
            <w:tcW w:w="1818" w:type="dxa"/>
          </w:tcPr>
          <w:p w14:paraId="2CE79817" w14:textId="1D3D26F8" w:rsidR="001B7A03" w:rsidRPr="001158E7" w:rsidRDefault="001B7A03" w:rsidP="001158E7">
            <w:pPr>
              <w:jc w:val="center"/>
              <w:rPr>
                <w:b/>
                <w:u w:val="single"/>
              </w:rPr>
            </w:pPr>
            <w:r w:rsidRPr="001158E7">
              <w:rPr>
                <w:b/>
                <w:u w:val="single"/>
              </w:rPr>
              <w:t>Interface</w:t>
            </w:r>
          </w:p>
        </w:tc>
        <w:tc>
          <w:tcPr>
            <w:tcW w:w="3150" w:type="dxa"/>
          </w:tcPr>
          <w:p w14:paraId="53918138" w14:textId="1A10FC9F" w:rsidR="001B7A03" w:rsidRPr="00BA10D5" w:rsidRDefault="001B7A03" w:rsidP="008F5144">
            <w:pPr>
              <w:jc w:val="center"/>
              <w:rPr>
                <w:b/>
                <w:u w:val="single"/>
              </w:rPr>
            </w:pPr>
            <w:r>
              <w:rPr>
                <w:b/>
                <w:u w:val="single"/>
              </w:rPr>
              <w:t>Definition</w:t>
            </w:r>
          </w:p>
        </w:tc>
        <w:tc>
          <w:tcPr>
            <w:tcW w:w="5220" w:type="dxa"/>
          </w:tcPr>
          <w:p w14:paraId="7C906F49" w14:textId="4F218253" w:rsidR="001B7A03" w:rsidRPr="001158E7" w:rsidRDefault="001B7A03" w:rsidP="001158E7">
            <w:pPr>
              <w:jc w:val="center"/>
              <w:rPr>
                <w:b/>
                <w:u w:val="single"/>
              </w:rPr>
            </w:pPr>
            <w:r w:rsidRPr="001158E7">
              <w:rPr>
                <w:b/>
                <w:u w:val="single"/>
              </w:rPr>
              <w:t>Description</w:t>
            </w:r>
          </w:p>
        </w:tc>
      </w:tr>
      <w:tr w:rsidR="001B7A03" w14:paraId="1B44AD70" w14:textId="44AD37D3" w:rsidTr="001158E7">
        <w:tc>
          <w:tcPr>
            <w:tcW w:w="1818" w:type="dxa"/>
          </w:tcPr>
          <w:p w14:paraId="414D9C86" w14:textId="3B4CD568" w:rsidR="001B7A03" w:rsidRDefault="001B7A03" w:rsidP="001158E7">
            <w:pPr>
              <w:jc w:val="left"/>
              <w:rPr>
                <w:b/>
                <w:sz w:val="24"/>
                <w:szCs w:val="24"/>
              </w:rPr>
            </w:pPr>
            <w:r>
              <w:t xml:space="preserve">1) </w:t>
            </w:r>
            <w:r w:rsidR="0007161F">
              <w:t xml:space="preserve">Store </w:t>
            </w:r>
            <w:r>
              <w:t>Private Key</w:t>
            </w:r>
          </w:p>
        </w:tc>
        <w:tc>
          <w:tcPr>
            <w:tcW w:w="3150" w:type="dxa"/>
          </w:tcPr>
          <w:p w14:paraId="61DC6759" w14:textId="6D143C00" w:rsidR="001B7A03" w:rsidRDefault="006E47D8" w:rsidP="00D1036A">
            <w:pPr>
              <w:jc w:val="left"/>
            </w:pPr>
            <w:r>
              <w:t xml:space="preserve">Proprietary </w:t>
            </w:r>
            <w:r w:rsidR="00EE6E4F">
              <w:t>– defined</w:t>
            </w:r>
            <w:r w:rsidR="001B7A03">
              <w:t xml:space="preserve"> by SKS vendor</w:t>
            </w:r>
          </w:p>
        </w:tc>
        <w:tc>
          <w:tcPr>
            <w:tcW w:w="5220" w:type="dxa"/>
          </w:tcPr>
          <w:p w14:paraId="4D8FA89F" w14:textId="34D785D4" w:rsidR="001B7A03" w:rsidRDefault="00A47692" w:rsidP="001158E7">
            <w:pPr>
              <w:jc w:val="left"/>
              <w:rPr>
                <w:b/>
                <w:sz w:val="24"/>
                <w:szCs w:val="24"/>
              </w:rPr>
            </w:pPr>
            <w:r>
              <w:t>The CAF-KMS uses this interface to store the private key of a</w:t>
            </w:r>
            <w:r w:rsidR="005123DD">
              <w:t xml:space="preserve"> TN-</w:t>
            </w:r>
            <w:proofErr w:type="spellStart"/>
            <w:r w:rsidR="005123DD">
              <w:t>PoP</w:t>
            </w:r>
            <w:proofErr w:type="spellEnd"/>
            <w:r w:rsidR="005123DD">
              <w:t xml:space="preserve"> </w:t>
            </w:r>
            <w:r>
              <w:t>certificate in the SKS.</w:t>
            </w:r>
          </w:p>
        </w:tc>
      </w:tr>
      <w:tr w:rsidR="001B7A03" w14:paraId="2641D435" w14:textId="6A8D1C20" w:rsidTr="001158E7">
        <w:tc>
          <w:tcPr>
            <w:tcW w:w="1818" w:type="dxa"/>
          </w:tcPr>
          <w:p w14:paraId="34BE54B7" w14:textId="63655021" w:rsidR="001B7A03" w:rsidRDefault="001B7A03" w:rsidP="001158E7">
            <w:pPr>
              <w:jc w:val="left"/>
              <w:rPr>
                <w:b/>
                <w:sz w:val="24"/>
                <w:szCs w:val="24"/>
              </w:rPr>
            </w:pPr>
            <w:r>
              <w:t>2) ACME (</w:t>
            </w:r>
            <w:proofErr w:type="spellStart"/>
            <w:r>
              <w:t>PoP</w:t>
            </w:r>
            <w:proofErr w:type="spellEnd"/>
            <w:r>
              <w:t>)</w:t>
            </w:r>
          </w:p>
        </w:tc>
        <w:tc>
          <w:tcPr>
            <w:tcW w:w="3150" w:type="dxa"/>
          </w:tcPr>
          <w:p w14:paraId="3FBD226A" w14:textId="43DBCEC7" w:rsidR="001B7A03" w:rsidRDefault="001B7A03" w:rsidP="00671697">
            <w:pPr>
              <w:jc w:val="left"/>
            </w:pPr>
            <w:r>
              <w:t>ACME pro</w:t>
            </w:r>
            <w:r w:rsidR="00D56384">
              <w:t xml:space="preserve">file defined in </w:t>
            </w:r>
            <w:r w:rsidR="00135CFC">
              <w:t>this specification</w:t>
            </w:r>
          </w:p>
        </w:tc>
        <w:tc>
          <w:tcPr>
            <w:tcW w:w="5220" w:type="dxa"/>
          </w:tcPr>
          <w:p w14:paraId="0AD4F183" w14:textId="708871B7" w:rsidR="001B7A03" w:rsidRDefault="001B7A03" w:rsidP="001158E7">
            <w:pPr>
              <w:jc w:val="left"/>
              <w:rPr>
                <w:b/>
                <w:sz w:val="24"/>
                <w:szCs w:val="24"/>
              </w:rPr>
            </w:pPr>
            <w:r>
              <w:t xml:space="preserve">The </w:t>
            </w:r>
            <w:r w:rsidR="00FE13C9">
              <w:t xml:space="preserve">CAF-KMS uses this interface to order a </w:t>
            </w:r>
            <w:r w:rsidR="00A47692">
              <w:t>new</w:t>
            </w:r>
            <w:r w:rsidR="005123DD">
              <w:t xml:space="preserve"> TN-</w:t>
            </w:r>
            <w:proofErr w:type="spellStart"/>
            <w:r w:rsidR="005123DD">
              <w:t>PoP</w:t>
            </w:r>
            <w:proofErr w:type="spellEnd"/>
            <w:r w:rsidR="005123DD">
              <w:t xml:space="preserve"> </w:t>
            </w:r>
            <w:r w:rsidR="00FE13C9">
              <w:t>certificate</w:t>
            </w:r>
            <w:r>
              <w:t xml:space="preserve"> from the ACME Proxy.</w:t>
            </w:r>
            <w:r w:rsidR="00FE13C9">
              <w:t xml:space="preserve"> The ACME Proxy uses this interface to deliver the URL of the STI-CR file containing the newly issued</w:t>
            </w:r>
            <w:r w:rsidR="005123DD">
              <w:t xml:space="preserve"> TN-</w:t>
            </w:r>
            <w:proofErr w:type="spellStart"/>
            <w:r w:rsidR="005123DD">
              <w:t>PoP</w:t>
            </w:r>
            <w:proofErr w:type="spellEnd"/>
            <w:r w:rsidR="005123DD">
              <w:t xml:space="preserve"> </w:t>
            </w:r>
            <w:r w:rsidR="00FE13C9">
              <w:t>certificate</w:t>
            </w:r>
            <w:r w:rsidR="00752D15">
              <w:t xml:space="preserve"> to the CAF-KMS.</w:t>
            </w:r>
          </w:p>
        </w:tc>
      </w:tr>
      <w:tr w:rsidR="001B7A03" w14:paraId="7677124F" w14:textId="4BB2DA6D" w:rsidTr="001158E7">
        <w:tc>
          <w:tcPr>
            <w:tcW w:w="1818" w:type="dxa"/>
          </w:tcPr>
          <w:p w14:paraId="4676AFC6" w14:textId="62988E58" w:rsidR="001B7A03" w:rsidRDefault="001B7A03" w:rsidP="001158E7">
            <w:pPr>
              <w:jc w:val="left"/>
            </w:pPr>
            <w:r>
              <w:t>3) ACME (SHAKEN)</w:t>
            </w:r>
          </w:p>
        </w:tc>
        <w:tc>
          <w:tcPr>
            <w:tcW w:w="3150" w:type="dxa"/>
          </w:tcPr>
          <w:p w14:paraId="413D8656" w14:textId="3D7F6035" w:rsidR="001B7A03" w:rsidRDefault="001B7A03" w:rsidP="00671697">
            <w:pPr>
              <w:jc w:val="left"/>
            </w:pPr>
            <w:r>
              <w:t xml:space="preserve">ACME profile defined in </w:t>
            </w:r>
            <w:r w:rsidR="00BE3324">
              <w:t>[ATIS-1000080]</w:t>
            </w:r>
          </w:p>
        </w:tc>
        <w:tc>
          <w:tcPr>
            <w:tcW w:w="5220" w:type="dxa"/>
          </w:tcPr>
          <w:p w14:paraId="4BF0F86C" w14:textId="5A9AAC4A" w:rsidR="001B7A03" w:rsidRDefault="001B7A03" w:rsidP="001158E7">
            <w:pPr>
              <w:jc w:val="left"/>
            </w:pPr>
            <w:r>
              <w:t>The ACME Proxy uses this interface to</w:t>
            </w:r>
            <w:r w:rsidR="00FE13C9">
              <w:t xml:space="preserve"> order a new</w:t>
            </w:r>
            <w:r w:rsidR="005123DD">
              <w:t xml:space="preserve"> TN-</w:t>
            </w:r>
            <w:proofErr w:type="spellStart"/>
            <w:r w:rsidR="005123DD">
              <w:t>PoP</w:t>
            </w:r>
            <w:proofErr w:type="spellEnd"/>
            <w:r w:rsidR="005123DD">
              <w:t xml:space="preserve"> </w:t>
            </w:r>
            <w:r w:rsidR="00FE13C9">
              <w:t>certificate</w:t>
            </w:r>
            <w:r>
              <w:t xml:space="preserve"> from the STI-CA.</w:t>
            </w:r>
          </w:p>
        </w:tc>
      </w:tr>
      <w:tr w:rsidR="001B7A03" w14:paraId="0E45A269" w14:textId="691102DE" w:rsidTr="001158E7">
        <w:tc>
          <w:tcPr>
            <w:tcW w:w="1818" w:type="dxa"/>
          </w:tcPr>
          <w:p w14:paraId="5106610D" w14:textId="2CE438F8" w:rsidR="001B7A03" w:rsidRDefault="001B7A03" w:rsidP="001158E7">
            <w:pPr>
              <w:jc w:val="left"/>
            </w:pPr>
            <w:r>
              <w:t xml:space="preserve">4) </w:t>
            </w:r>
            <w:r w:rsidR="0007161F">
              <w:t>Store</w:t>
            </w:r>
            <w:r w:rsidR="005123DD">
              <w:t xml:space="preserve"> TN-</w:t>
            </w:r>
            <w:proofErr w:type="spellStart"/>
            <w:r w:rsidR="005123DD">
              <w:t>PoP</w:t>
            </w:r>
            <w:proofErr w:type="spellEnd"/>
            <w:r w:rsidR="005123DD">
              <w:t xml:space="preserve"> </w:t>
            </w:r>
            <w:r>
              <w:t>certificate</w:t>
            </w:r>
          </w:p>
        </w:tc>
        <w:tc>
          <w:tcPr>
            <w:tcW w:w="3150" w:type="dxa"/>
          </w:tcPr>
          <w:p w14:paraId="63CDE0A5" w14:textId="25B1B08C" w:rsidR="001B7A03" w:rsidRDefault="00EE6E4F" w:rsidP="00D1036A">
            <w:pPr>
              <w:jc w:val="left"/>
            </w:pPr>
            <w:r>
              <w:t xml:space="preserve">HTTPS POST, </w:t>
            </w:r>
            <w:r w:rsidRPr="00EE6E4F">
              <w:t>Content-Type: application/</w:t>
            </w:r>
            <w:proofErr w:type="spellStart"/>
            <w:r w:rsidRPr="00EE6E4F">
              <w:t>pem</w:t>
            </w:r>
            <w:proofErr w:type="spellEnd"/>
            <w:r w:rsidRPr="00EE6E4F">
              <w:t>-certificate-chain</w:t>
            </w:r>
            <w:r w:rsidR="00BE1CE7">
              <w:t xml:space="preserve"> </w:t>
            </w:r>
          </w:p>
        </w:tc>
        <w:tc>
          <w:tcPr>
            <w:tcW w:w="5220" w:type="dxa"/>
          </w:tcPr>
          <w:p w14:paraId="5549E0E5" w14:textId="4A6A5663" w:rsidR="001B7A03" w:rsidRDefault="00A47692" w:rsidP="001158E7">
            <w:pPr>
              <w:jc w:val="left"/>
            </w:pPr>
            <w:r>
              <w:t>The SP-KMS uses this interface to store a newly issued</w:t>
            </w:r>
            <w:r w:rsidR="005123DD">
              <w:t xml:space="preserve"> TN-</w:t>
            </w:r>
            <w:proofErr w:type="spellStart"/>
            <w:r w:rsidR="005123DD">
              <w:t>PoP</w:t>
            </w:r>
            <w:proofErr w:type="spellEnd"/>
            <w:r w:rsidR="005123DD">
              <w:t xml:space="preserve"> </w:t>
            </w:r>
            <w:r>
              <w:t>certificate in the STI-CR.</w:t>
            </w:r>
          </w:p>
        </w:tc>
      </w:tr>
      <w:tr w:rsidR="001B7A03" w14:paraId="7B11835A" w14:textId="6150C0BD" w:rsidTr="001158E7">
        <w:tc>
          <w:tcPr>
            <w:tcW w:w="1818" w:type="dxa"/>
          </w:tcPr>
          <w:p w14:paraId="20745B3B" w14:textId="2B2C929E" w:rsidR="001B7A03" w:rsidRDefault="001B7A03" w:rsidP="001158E7">
            <w:pPr>
              <w:jc w:val="left"/>
            </w:pPr>
            <w:r>
              <w:t xml:space="preserve">5) </w:t>
            </w:r>
            <w:r w:rsidR="004C6C5D">
              <w:t>Retrieve</w:t>
            </w:r>
            <w:r w:rsidR="005123DD">
              <w:t xml:space="preserve"> TN-</w:t>
            </w:r>
            <w:proofErr w:type="spellStart"/>
            <w:r w:rsidR="005123DD">
              <w:t>PoP</w:t>
            </w:r>
            <w:proofErr w:type="spellEnd"/>
            <w:r w:rsidR="005123DD">
              <w:t xml:space="preserve"> </w:t>
            </w:r>
            <w:r>
              <w:t xml:space="preserve">certificate </w:t>
            </w:r>
            <w:r w:rsidR="004C6C5D">
              <w:t>URL</w:t>
            </w:r>
          </w:p>
        </w:tc>
        <w:tc>
          <w:tcPr>
            <w:tcW w:w="3150" w:type="dxa"/>
          </w:tcPr>
          <w:p w14:paraId="0A066A89" w14:textId="68019056" w:rsidR="001B7A03" w:rsidRDefault="00F11FB5" w:rsidP="00F4785F">
            <w:pPr>
              <w:jc w:val="left"/>
            </w:pPr>
            <w:r>
              <w:t xml:space="preserve">Proprietary – defined by </w:t>
            </w:r>
            <w:r w:rsidR="00BE1CE7">
              <w:t>Customer AF</w:t>
            </w:r>
            <w:r w:rsidR="005B02F2">
              <w:t xml:space="preserve"> </w:t>
            </w:r>
          </w:p>
        </w:tc>
        <w:tc>
          <w:tcPr>
            <w:tcW w:w="5220" w:type="dxa"/>
          </w:tcPr>
          <w:p w14:paraId="6EC0F204" w14:textId="1F0B2463" w:rsidR="001B7A03" w:rsidRDefault="00C01C5C">
            <w:pPr>
              <w:jc w:val="left"/>
            </w:pPr>
            <w:r>
              <w:t xml:space="preserve">The </w:t>
            </w:r>
            <w:r w:rsidR="00F375C8">
              <w:t>TN-</w:t>
            </w:r>
            <w:proofErr w:type="spellStart"/>
            <w:r w:rsidR="004C6C5D">
              <w:t>PoP</w:t>
            </w:r>
            <w:proofErr w:type="spellEnd"/>
            <w:r w:rsidR="004C6C5D">
              <w:t>-AS</w:t>
            </w:r>
            <w:r>
              <w:t xml:space="preserve"> uses this interface to </w:t>
            </w:r>
            <w:r w:rsidR="004C6C5D">
              <w:t xml:space="preserve">fetch </w:t>
            </w:r>
            <w:r w:rsidR="00752D15">
              <w:t>the URL of the STI-CR file containing the newly issued</w:t>
            </w:r>
            <w:r w:rsidR="005123DD">
              <w:t xml:space="preserve"> TN-</w:t>
            </w:r>
            <w:proofErr w:type="spellStart"/>
            <w:r w:rsidR="005123DD">
              <w:t>PoP</w:t>
            </w:r>
            <w:proofErr w:type="spellEnd"/>
            <w:r w:rsidR="005123DD">
              <w:t xml:space="preserve"> </w:t>
            </w:r>
            <w:r w:rsidR="00752D15">
              <w:t xml:space="preserve">certificate </w:t>
            </w:r>
            <w:r w:rsidR="004C6C5D">
              <w:t>from the CAF-KMS</w:t>
            </w:r>
            <w:r w:rsidR="00752D15">
              <w:t>.</w:t>
            </w:r>
          </w:p>
        </w:tc>
      </w:tr>
      <w:tr w:rsidR="001B7A03" w14:paraId="3D8C3168" w14:textId="60612704" w:rsidTr="001158E7">
        <w:tc>
          <w:tcPr>
            <w:tcW w:w="1818" w:type="dxa"/>
          </w:tcPr>
          <w:p w14:paraId="73FAADB4" w14:textId="3748CF85" w:rsidR="001B7A03" w:rsidRDefault="001B7A03" w:rsidP="001158E7">
            <w:pPr>
              <w:jc w:val="left"/>
            </w:pPr>
            <w:r>
              <w:t xml:space="preserve">6) </w:t>
            </w:r>
            <w:r w:rsidR="002B5FFA">
              <w:t>Retrieve</w:t>
            </w:r>
            <w:r w:rsidR="0007161F">
              <w:t xml:space="preserve"> </w:t>
            </w:r>
            <w:r>
              <w:t>Private Key</w:t>
            </w:r>
          </w:p>
        </w:tc>
        <w:tc>
          <w:tcPr>
            <w:tcW w:w="3150" w:type="dxa"/>
          </w:tcPr>
          <w:p w14:paraId="14DCFB15" w14:textId="097FA816" w:rsidR="001B7A03" w:rsidRDefault="006E47D8" w:rsidP="00D1036A">
            <w:pPr>
              <w:jc w:val="left"/>
            </w:pPr>
            <w:r>
              <w:t xml:space="preserve">Proprietary – </w:t>
            </w:r>
            <w:r w:rsidR="00BE1CE7">
              <w:t>defined by SKS vendor</w:t>
            </w:r>
          </w:p>
        </w:tc>
        <w:tc>
          <w:tcPr>
            <w:tcW w:w="5220" w:type="dxa"/>
          </w:tcPr>
          <w:p w14:paraId="1A2FF9BB" w14:textId="1D23139B" w:rsidR="001B7A03" w:rsidRDefault="00987E09" w:rsidP="001158E7">
            <w:pPr>
              <w:jc w:val="left"/>
            </w:pPr>
            <w:r>
              <w:t xml:space="preserve">The </w:t>
            </w:r>
            <w:proofErr w:type="spellStart"/>
            <w:r>
              <w:t>PoP</w:t>
            </w:r>
            <w:proofErr w:type="spellEnd"/>
            <w:r>
              <w:t>-AS uses this interface to fetch the private key associated with a newly issued</w:t>
            </w:r>
            <w:r w:rsidR="005123DD">
              <w:t xml:space="preserve"> TN-</w:t>
            </w:r>
            <w:proofErr w:type="spellStart"/>
            <w:r w:rsidR="005123DD">
              <w:t>PoP</w:t>
            </w:r>
            <w:proofErr w:type="spellEnd"/>
            <w:r w:rsidR="005123DD">
              <w:t xml:space="preserve"> </w:t>
            </w:r>
            <w:r>
              <w:t>certificate from the SKS.</w:t>
            </w:r>
          </w:p>
        </w:tc>
      </w:tr>
    </w:tbl>
    <w:p w14:paraId="7823BEA8" w14:textId="77777777" w:rsidR="008F5144" w:rsidRDefault="008F5144" w:rsidP="001F2162"/>
    <w:p w14:paraId="58762C59" w14:textId="77777777" w:rsidR="008F5144" w:rsidRDefault="008F5144" w:rsidP="001F2162"/>
    <w:p w14:paraId="48904592" w14:textId="77777777" w:rsidR="008F5144" w:rsidRDefault="008F5144" w:rsidP="001F2162"/>
    <w:p w14:paraId="61C9D9D0" w14:textId="77777777" w:rsidR="008F5144" w:rsidRDefault="008F5144" w:rsidP="001F2162"/>
    <w:p w14:paraId="6EF1910C" w14:textId="3E5E9B8C" w:rsidR="00E7130A" w:rsidRDefault="00E7130A" w:rsidP="00E7130A">
      <w:pPr>
        <w:pStyle w:val="Heading2"/>
      </w:pPr>
      <w:r>
        <w:br w:type="page"/>
      </w:r>
      <w:bookmarkStart w:id="76" w:name="_Toc380754217"/>
      <w:bookmarkStart w:id="77" w:name="_Toc400183632"/>
      <w:r w:rsidR="00427C5B">
        <w:lastRenderedPageBreak/>
        <w:t>TN-</w:t>
      </w:r>
      <w:proofErr w:type="spellStart"/>
      <w:r w:rsidR="00427C5B">
        <w:t>PoP</w:t>
      </w:r>
      <w:proofErr w:type="spellEnd"/>
      <w:r>
        <w:t xml:space="preserve"> </w:t>
      </w:r>
      <w:r w:rsidR="00662ED4">
        <w:t>Cert</w:t>
      </w:r>
      <w:r w:rsidR="00A33F44">
        <w:t>ificate</w:t>
      </w:r>
      <w:r w:rsidR="00662ED4">
        <w:t xml:space="preserve"> Management </w:t>
      </w:r>
      <w:r w:rsidR="00A33F44">
        <w:t>Procedures</w:t>
      </w:r>
      <w:bookmarkEnd w:id="76"/>
      <w:bookmarkEnd w:id="77"/>
    </w:p>
    <w:p w14:paraId="708743E6" w14:textId="6FCBD0C7" w:rsidR="00362EBE" w:rsidRDefault="00362EBE" w:rsidP="00C035BB">
      <w:r>
        <w:t xml:space="preserve">This section describes the procedures </w:t>
      </w:r>
      <w:r w:rsidR="008A264A">
        <w:t xml:space="preserve">that are </w:t>
      </w:r>
      <w:r w:rsidR="006E1FA5">
        <w:t xml:space="preserve">used </w:t>
      </w:r>
      <w:r>
        <w:t>to issue</w:t>
      </w:r>
      <w:r w:rsidR="005123DD">
        <w:t xml:space="preserve"> TN-</w:t>
      </w:r>
      <w:proofErr w:type="spellStart"/>
      <w:r w:rsidR="005123DD">
        <w:t>PoP</w:t>
      </w:r>
      <w:proofErr w:type="spellEnd"/>
      <w:r w:rsidR="005123DD">
        <w:t xml:space="preserve"> </w:t>
      </w:r>
      <w:r>
        <w:t xml:space="preserve">certificates to the Customer AF. </w:t>
      </w:r>
    </w:p>
    <w:p w14:paraId="458F0BEA" w14:textId="77777777" w:rsidR="00362EBE" w:rsidRDefault="00362EBE" w:rsidP="00C035BB"/>
    <w:p w14:paraId="5799D484" w14:textId="394C3FA9" w:rsidR="00362EBE" w:rsidRDefault="00315A5C" w:rsidP="00362EBE">
      <w:pPr>
        <w:pStyle w:val="Heading3"/>
      </w:pPr>
      <w:bookmarkStart w:id="78" w:name="_Toc380754218"/>
      <w:bookmarkStart w:id="79" w:name="_Toc400183633"/>
      <w:r>
        <w:t xml:space="preserve">ACME </w:t>
      </w:r>
      <w:r w:rsidR="007A7A2D">
        <w:t>External Account Binding</w:t>
      </w:r>
      <w:bookmarkEnd w:id="78"/>
      <w:bookmarkEnd w:id="79"/>
      <w:r w:rsidR="00362EBE">
        <w:t xml:space="preserve"> </w:t>
      </w:r>
    </w:p>
    <w:p w14:paraId="540E4BD4" w14:textId="79154F3C" w:rsidR="007A7A2D" w:rsidRPr="00DA5F86" w:rsidRDefault="007A7A2D">
      <w:r>
        <w:t>To simplify the</w:t>
      </w:r>
      <w:r w:rsidR="005123DD">
        <w:t xml:space="preserve"> TN-</w:t>
      </w:r>
      <w:proofErr w:type="spellStart"/>
      <w:r w:rsidR="005123DD">
        <w:t>PoP</w:t>
      </w:r>
      <w:proofErr w:type="spellEnd"/>
      <w:r w:rsidR="005123DD">
        <w:t xml:space="preserve"> </w:t>
      </w:r>
      <w:r>
        <w:t>certificate authorization process for the Customer AF, the ACME interface between the Cust</w:t>
      </w:r>
      <w:r w:rsidR="003D4B7C">
        <w:t>omer AF and TN Provider will utilize</w:t>
      </w:r>
      <w:r>
        <w:t xml:space="preserve"> the External Account Binding mechanism to pre-authorize the ACME Account. </w:t>
      </w:r>
      <w:r w:rsidR="00B553A3">
        <w:t>A protocol-level description of the External Account Binding</w:t>
      </w:r>
      <w:r w:rsidR="003D4B7C">
        <w:t xml:space="preserve"> procedure</w:t>
      </w:r>
      <w:r w:rsidR="00B553A3">
        <w:t xml:space="preserve"> is </w:t>
      </w:r>
      <w:r w:rsidR="00B553A3" w:rsidRPr="00DA5F86">
        <w:t xml:space="preserve">provided in </w:t>
      </w:r>
      <w:r w:rsidR="003D4B7C" w:rsidRPr="00DA5F86">
        <w:fldChar w:fldCharType="begin"/>
      </w:r>
      <w:r w:rsidR="003D4B7C" w:rsidRPr="00DA5F86">
        <w:instrText xml:space="preserve"> REF _Ref379099672 \h </w:instrText>
      </w:r>
      <w:r w:rsidR="003D4B7C" w:rsidRPr="00DA5F86">
        <w:fldChar w:fldCharType="separate"/>
      </w:r>
      <w:r w:rsidR="003D4B7C" w:rsidRPr="001158E7">
        <w:t xml:space="preserve">Figure </w:t>
      </w:r>
      <w:r w:rsidR="003D4B7C" w:rsidRPr="001158E7">
        <w:rPr>
          <w:noProof/>
        </w:rPr>
        <w:t>5</w:t>
      </w:r>
      <w:r w:rsidR="003D4B7C" w:rsidRPr="00DA5F86">
        <w:fldChar w:fldCharType="end"/>
      </w:r>
      <w:r w:rsidR="003D4B7C" w:rsidRPr="00DA5F86">
        <w:t xml:space="preserve">. </w:t>
      </w:r>
    </w:p>
    <w:p w14:paraId="7DF4F2DB" w14:textId="65695116" w:rsidR="00C035BB" w:rsidRDefault="00C035BB" w:rsidP="00C035BB"/>
    <w:p w14:paraId="360C953B" w14:textId="418DB532" w:rsidR="008D4609" w:rsidRDefault="008D4609" w:rsidP="00D11227">
      <w:pPr>
        <w:jc w:val="center"/>
      </w:pPr>
    </w:p>
    <w:p w14:paraId="317571CE" w14:textId="434D13F5" w:rsidR="00265445" w:rsidRDefault="0023373B" w:rsidP="00D11227">
      <w:pPr>
        <w:jc w:val="center"/>
      </w:pPr>
      <w:r w:rsidRPr="0023373B">
        <w:rPr>
          <w:noProof/>
        </w:rPr>
        <w:drawing>
          <wp:inline distT="0" distB="0" distL="0" distR="0" wp14:anchorId="1D3B406C" wp14:editId="6A72A9D2">
            <wp:extent cx="6400800" cy="4417406"/>
            <wp:effectExtent l="0" t="0" r="0" b="2540"/>
            <wp:docPr id="1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400800" cy="4417406"/>
                    </a:xfrm>
                    <a:prstGeom prst="rect">
                      <a:avLst/>
                    </a:prstGeom>
                    <a:noFill/>
                    <a:ln>
                      <a:noFill/>
                    </a:ln>
                  </pic:spPr>
                </pic:pic>
              </a:graphicData>
            </a:graphic>
          </wp:inline>
        </w:drawing>
      </w:r>
    </w:p>
    <w:p w14:paraId="273F68D3" w14:textId="45D3E909" w:rsidR="008A264A" w:rsidRPr="00DB638F" w:rsidRDefault="008A264A" w:rsidP="008A264A">
      <w:pPr>
        <w:pStyle w:val="Caption"/>
        <w:rPr>
          <w:sz w:val="18"/>
          <w:szCs w:val="18"/>
        </w:rPr>
      </w:pPr>
      <w:bookmarkStart w:id="80" w:name="_Ref379099672"/>
      <w:proofErr w:type="gramStart"/>
      <w:r w:rsidRPr="00DB638F">
        <w:rPr>
          <w:sz w:val="18"/>
          <w:szCs w:val="18"/>
        </w:rPr>
        <w:t xml:space="preserve">Figure </w:t>
      </w:r>
      <w:r w:rsidRPr="00DB638F">
        <w:rPr>
          <w:sz w:val="18"/>
          <w:szCs w:val="18"/>
        </w:rPr>
        <w:fldChar w:fldCharType="begin"/>
      </w:r>
      <w:r w:rsidRPr="00DB638F">
        <w:rPr>
          <w:sz w:val="18"/>
          <w:szCs w:val="18"/>
        </w:rPr>
        <w:instrText xml:space="preserve"> SEQ Figure \* ARABIC </w:instrText>
      </w:r>
      <w:r w:rsidRPr="00DB638F">
        <w:rPr>
          <w:sz w:val="18"/>
          <w:szCs w:val="18"/>
        </w:rPr>
        <w:fldChar w:fldCharType="separate"/>
      </w:r>
      <w:r w:rsidR="003E63FA">
        <w:rPr>
          <w:noProof/>
          <w:sz w:val="18"/>
          <w:szCs w:val="18"/>
        </w:rPr>
        <w:t>5</w:t>
      </w:r>
      <w:r w:rsidRPr="00DB638F">
        <w:rPr>
          <w:noProof/>
          <w:sz w:val="18"/>
          <w:szCs w:val="18"/>
        </w:rPr>
        <w:fldChar w:fldCharType="end"/>
      </w:r>
      <w:bookmarkEnd w:id="80"/>
      <w:r>
        <w:rPr>
          <w:sz w:val="18"/>
          <w:szCs w:val="18"/>
        </w:rPr>
        <w:t>.</w:t>
      </w:r>
      <w:proofErr w:type="gramEnd"/>
      <w:r>
        <w:rPr>
          <w:sz w:val="18"/>
          <w:szCs w:val="18"/>
        </w:rPr>
        <w:t xml:space="preserve"> </w:t>
      </w:r>
      <w:r w:rsidR="00A23AEF">
        <w:rPr>
          <w:sz w:val="18"/>
          <w:szCs w:val="18"/>
        </w:rPr>
        <w:t>Pre-auth</w:t>
      </w:r>
      <w:r w:rsidR="00B553A3">
        <w:rPr>
          <w:sz w:val="18"/>
          <w:szCs w:val="18"/>
        </w:rPr>
        <w:t xml:space="preserve">orizing ACME Account using </w:t>
      </w:r>
      <w:r w:rsidR="00A23AEF">
        <w:rPr>
          <w:sz w:val="18"/>
          <w:szCs w:val="18"/>
        </w:rPr>
        <w:t>External Account Binding</w:t>
      </w:r>
    </w:p>
    <w:p w14:paraId="0F659600" w14:textId="77777777" w:rsidR="008D4609" w:rsidRDefault="008D4609" w:rsidP="001F2162"/>
    <w:p w14:paraId="47384136" w14:textId="7A97D717" w:rsidR="008D4609" w:rsidRDefault="00E418BD" w:rsidP="001158E7">
      <w:pPr>
        <w:pStyle w:val="ListParagraph"/>
        <w:numPr>
          <w:ilvl w:val="0"/>
          <w:numId w:val="50"/>
        </w:numPr>
      </w:pPr>
      <w:r>
        <w:t>During service activation, t</w:t>
      </w:r>
      <w:r w:rsidR="004763B5">
        <w:t>h</w:t>
      </w:r>
      <w:r w:rsidR="00687A4C">
        <w:t xml:space="preserve">e </w:t>
      </w:r>
      <w:r w:rsidR="004763B5">
        <w:t xml:space="preserve">TN Provider </w:t>
      </w:r>
      <w:r w:rsidR="00687A4C">
        <w:t xml:space="preserve">configures the </w:t>
      </w:r>
      <w:r w:rsidR="004763B5">
        <w:t xml:space="preserve">Customer AF </w:t>
      </w:r>
      <w:r w:rsidR="00F2538A">
        <w:t xml:space="preserve">with external account binding information in the </w:t>
      </w:r>
      <w:r w:rsidR="00B6286A">
        <w:t>form of two data items</w:t>
      </w:r>
      <w:proofErr w:type="gramStart"/>
      <w:r w:rsidR="00B6286A">
        <w:t>;</w:t>
      </w:r>
      <w:proofErr w:type="gramEnd"/>
      <w:r w:rsidR="00F2538A">
        <w:t xml:space="preserve"> </w:t>
      </w:r>
      <w:r w:rsidR="004D7919">
        <w:t>a key</w:t>
      </w:r>
      <w:r w:rsidR="004763B5">
        <w:t>-id</w:t>
      </w:r>
      <w:r w:rsidR="004D7919">
        <w:t xml:space="preserve"> that identifies </w:t>
      </w:r>
      <w:r w:rsidR="00F2538A">
        <w:t>the Customer a</w:t>
      </w:r>
      <w:r w:rsidR="008612A0">
        <w:t xml:space="preserve">ccount, and a </w:t>
      </w:r>
      <w:r w:rsidR="00F2538A">
        <w:t>MAC-</w:t>
      </w:r>
      <w:r w:rsidR="00BC3EE3">
        <w:t>key that serves as a shared secret between the TN provider and Customer AF.</w:t>
      </w:r>
      <w:r w:rsidR="00687A4C">
        <w:t xml:space="preserve">  </w:t>
      </w:r>
    </w:p>
    <w:p w14:paraId="2385737E" w14:textId="0FE1C7D2" w:rsidR="00B6286A" w:rsidRDefault="00B86186" w:rsidP="001158E7">
      <w:pPr>
        <w:pStyle w:val="ListParagraph"/>
        <w:numPr>
          <w:ilvl w:val="0"/>
          <w:numId w:val="50"/>
        </w:numPr>
      </w:pPr>
      <w:r>
        <w:t>At ACME account creation time, the Customer AF builds a</w:t>
      </w:r>
      <w:r w:rsidR="00E418BD">
        <w:t xml:space="preserve"> JWS that contains the key-id and the ACME account </w:t>
      </w:r>
      <w:r w:rsidR="001F6405">
        <w:t xml:space="preserve">public </w:t>
      </w:r>
      <w:r w:rsidR="00E418BD">
        <w:t xml:space="preserve">key, and is signed using the MAC-key. This JWS is </w:t>
      </w:r>
      <w:r w:rsidR="00004B34">
        <w:t xml:space="preserve">included in </w:t>
      </w:r>
      <w:r w:rsidR="008107BE">
        <w:t>an</w:t>
      </w:r>
      <w:r w:rsidR="00004B34">
        <w:t xml:space="preserve"> </w:t>
      </w:r>
      <w:proofErr w:type="spellStart"/>
      <w:r w:rsidR="00004B34">
        <w:t>externalAccountBinding</w:t>
      </w:r>
      <w:proofErr w:type="spellEnd"/>
      <w:r w:rsidR="00004B34">
        <w:t xml:space="preserve"> field </w:t>
      </w:r>
      <w:r w:rsidR="001F6405">
        <w:t xml:space="preserve">in the JWS </w:t>
      </w:r>
      <w:r w:rsidR="00004B34">
        <w:t>of the new-account request</w:t>
      </w:r>
      <w:r w:rsidR="00DB2AB7">
        <w:t xml:space="preserve">. </w:t>
      </w:r>
    </w:p>
    <w:p w14:paraId="3DA93655" w14:textId="182B8FA0" w:rsidR="008617DE" w:rsidRDefault="00BE7F25" w:rsidP="001158E7">
      <w:pPr>
        <w:pStyle w:val="ListParagraph"/>
        <w:numPr>
          <w:ilvl w:val="0"/>
          <w:numId w:val="50"/>
        </w:numPr>
      </w:pPr>
      <w:r>
        <w:t xml:space="preserve">On receiving the new-account request, the ACME Proxy verifies the </w:t>
      </w:r>
      <w:proofErr w:type="spellStart"/>
      <w:r w:rsidR="00552B91">
        <w:t>externalAccountBinding</w:t>
      </w:r>
      <w:proofErr w:type="spellEnd"/>
      <w:r w:rsidR="00552B91">
        <w:t xml:space="preserve"> field</w:t>
      </w:r>
      <w:r>
        <w:t xml:space="preserve"> as described in [draft</w:t>
      </w:r>
      <w:r w:rsidR="00305117">
        <w:t>-</w:t>
      </w:r>
      <w:proofErr w:type="spellStart"/>
      <w:r w:rsidR="00305117">
        <w:t>ietf</w:t>
      </w:r>
      <w:proofErr w:type="spellEnd"/>
      <w:r w:rsidR="00305117">
        <w:t>-acme-acme</w:t>
      </w:r>
      <w:r>
        <w:t xml:space="preserve">], and </w:t>
      </w:r>
      <w:r w:rsidR="001F6405">
        <w:t xml:space="preserve">if valid, </w:t>
      </w:r>
      <w:r w:rsidR="00552B91">
        <w:t>binds the newly created ACME account to the Customer account identified</w:t>
      </w:r>
      <w:r w:rsidR="00D9418E">
        <w:t xml:space="preserve"> by the key-id. </w:t>
      </w:r>
      <w:r w:rsidR="001C2656">
        <w:t xml:space="preserve">The </w:t>
      </w:r>
      <w:r w:rsidR="00552B91">
        <w:t>ACME Proxy pre-authorizes the ACME account to issue</w:t>
      </w:r>
      <w:r w:rsidR="005123DD">
        <w:t xml:space="preserve"> TN-</w:t>
      </w:r>
      <w:proofErr w:type="spellStart"/>
      <w:r w:rsidR="005123DD">
        <w:t>PoP</w:t>
      </w:r>
      <w:proofErr w:type="spellEnd"/>
      <w:r w:rsidR="005123DD">
        <w:t xml:space="preserve"> </w:t>
      </w:r>
      <w:r w:rsidR="00552B91">
        <w:t xml:space="preserve">certificates </w:t>
      </w:r>
      <w:r w:rsidR="008430C5">
        <w:t>for the set of</w:t>
      </w:r>
      <w:r w:rsidR="00D9418E">
        <w:t xml:space="preserve"> TNs delegated to the customer.</w:t>
      </w:r>
    </w:p>
    <w:p w14:paraId="0543D47E" w14:textId="23111FEB" w:rsidR="00191FD3" w:rsidRDefault="002F725D" w:rsidP="001158E7">
      <w:pPr>
        <w:pStyle w:val="ListParagraph"/>
        <w:numPr>
          <w:ilvl w:val="0"/>
          <w:numId w:val="50"/>
        </w:numPr>
      </w:pPr>
      <w:proofErr w:type="gramStart"/>
      <w:r>
        <w:t>and</w:t>
      </w:r>
      <w:proofErr w:type="gramEnd"/>
      <w:r>
        <w:t xml:space="preserve"> 5) T</w:t>
      </w:r>
      <w:r w:rsidR="001F6405">
        <w:t xml:space="preserve">he </w:t>
      </w:r>
      <w:r w:rsidR="002A2C16">
        <w:t xml:space="preserve">Customer AF orders </w:t>
      </w:r>
      <w:r w:rsidR="0065085C">
        <w:t>a new</w:t>
      </w:r>
      <w:r w:rsidR="005123DD">
        <w:t xml:space="preserve"> TN-</w:t>
      </w:r>
      <w:proofErr w:type="spellStart"/>
      <w:r w:rsidR="005123DD">
        <w:t>PoP</w:t>
      </w:r>
      <w:proofErr w:type="spellEnd"/>
      <w:r w:rsidR="005123DD">
        <w:t xml:space="preserve"> </w:t>
      </w:r>
      <w:r w:rsidR="0065085C">
        <w:t>certificate via 4)</w:t>
      </w:r>
      <w:r>
        <w:t xml:space="preserve">. </w:t>
      </w:r>
      <w:r w:rsidR="00027BFB">
        <w:t xml:space="preserve">The ACME Proxy provides the interworking functionality between 4) and 5) to fulfill the order. </w:t>
      </w:r>
      <w:r w:rsidR="00267E26">
        <w:t xml:space="preserve">If the set of TNs identified in </w:t>
      </w:r>
      <w:r>
        <w:t xml:space="preserve">the </w:t>
      </w:r>
      <w:r w:rsidR="002A2C16">
        <w:t>order</w:t>
      </w:r>
      <w:r w:rsidR="00267E26">
        <w:t xml:space="preserve"> falls </w:t>
      </w:r>
      <w:r w:rsidR="00267E26">
        <w:lastRenderedPageBreak/>
        <w:t xml:space="preserve">within the scope pre-authorized for this ACME account, then the ACME proxy issues the certificate via 4) without challenging the Customer AF to prove it has authority for the </w:t>
      </w:r>
      <w:r w:rsidR="002A2C16">
        <w:t xml:space="preserve">set of </w:t>
      </w:r>
      <w:r w:rsidR="00267E26">
        <w:t>TNs. T</w:t>
      </w:r>
      <w:r w:rsidR="00225C06">
        <w:t>he</w:t>
      </w:r>
      <w:r w:rsidR="005123DD">
        <w:t xml:space="preserve"> TN-</w:t>
      </w:r>
      <w:proofErr w:type="spellStart"/>
      <w:r w:rsidR="005123DD">
        <w:t>PoP</w:t>
      </w:r>
      <w:proofErr w:type="spellEnd"/>
      <w:r w:rsidR="005123DD">
        <w:t xml:space="preserve"> </w:t>
      </w:r>
      <w:r w:rsidR="00267E26">
        <w:t xml:space="preserve">certificate </w:t>
      </w:r>
      <w:r w:rsidR="00225C06">
        <w:t xml:space="preserve">itself </w:t>
      </w:r>
      <w:r w:rsidR="00267E26">
        <w:t xml:space="preserve">is ordered and </w:t>
      </w:r>
      <w:r w:rsidR="002A2C16">
        <w:t>issued</w:t>
      </w:r>
      <w:r w:rsidR="00267E26">
        <w:t xml:space="preserve"> via 5), following the procedures specified in [SHAKEN spec]</w:t>
      </w:r>
      <w:r w:rsidR="00191FD3">
        <w:t>.</w:t>
      </w:r>
    </w:p>
    <w:p w14:paraId="784C71D0" w14:textId="77777777" w:rsidR="005D3114" w:rsidRDefault="005D3114" w:rsidP="00DA5F86"/>
    <w:p w14:paraId="56D8CE77" w14:textId="4A1764C2" w:rsidR="00191FD3" w:rsidRDefault="00D82C33" w:rsidP="00191FD3">
      <w:pPr>
        <w:pStyle w:val="Heading3"/>
      </w:pPr>
      <w:bookmarkStart w:id="81" w:name="_Toc380754219"/>
      <w:bookmarkStart w:id="82" w:name="_Toc400183634"/>
      <w:r>
        <w:t>TN-</w:t>
      </w:r>
      <w:proofErr w:type="spellStart"/>
      <w:r>
        <w:t>PoP</w:t>
      </w:r>
      <w:proofErr w:type="spellEnd"/>
      <w:r>
        <w:t xml:space="preserve"> </w:t>
      </w:r>
      <w:r w:rsidR="00A33F44">
        <w:t>Certificate Management Message Flow</w:t>
      </w:r>
      <w:bookmarkEnd w:id="81"/>
      <w:bookmarkEnd w:id="82"/>
    </w:p>
    <w:p w14:paraId="22C152B6" w14:textId="63023D35" w:rsidR="00862E19" w:rsidRDefault="00D82C33" w:rsidP="006E50CD">
      <w:pPr>
        <w:tabs>
          <w:tab w:val="left" w:pos="1149"/>
        </w:tabs>
      </w:pPr>
      <w:r w:rsidRPr="00F4785F">
        <w:fldChar w:fldCharType="begin"/>
      </w:r>
      <w:r w:rsidRPr="00F4785F">
        <w:instrText xml:space="preserve"> REF _Ref371599233 \h </w:instrText>
      </w:r>
      <w:r w:rsidRPr="00F4785F">
        <w:fldChar w:fldCharType="separate"/>
      </w:r>
      <w:r w:rsidRPr="006E50CD">
        <w:t xml:space="preserve">Figure </w:t>
      </w:r>
      <w:r w:rsidRPr="006E50CD">
        <w:rPr>
          <w:noProof/>
        </w:rPr>
        <w:t>6</w:t>
      </w:r>
      <w:r w:rsidRPr="00F4785F">
        <w:fldChar w:fldCharType="end"/>
      </w:r>
      <w:r w:rsidRPr="00F4785F">
        <w:t xml:space="preserve"> shows the </w:t>
      </w:r>
      <w:r>
        <w:t xml:space="preserve">certificate management </w:t>
      </w:r>
      <w:proofErr w:type="gramStart"/>
      <w:r>
        <w:t>procedures that enables</w:t>
      </w:r>
      <w:proofErr w:type="gramEnd"/>
      <w:r>
        <w:t xml:space="preserve"> a Customer Application Function to obtain TN-</w:t>
      </w:r>
      <w:proofErr w:type="spellStart"/>
      <w:r>
        <w:t>PoP</w:t>
      </w:r>
      <w:proofErr w:type="spellEnd"/>
      <w:r>
        <w:t xml:space="preserve"> certificates.</w:t>
      </w:r>
    </w:p>
    <w:p w14:paraId="43D5E2D2" w14:textId="4B8363BA" w:rsidR="00FE03C6" w:rsidRDefault="00FE03C6" w:rsidP="003B52BE">
      <w:pPr>
        <w:jc w:val="center"/>
      </w:pPr>
    </w:p>
    <w:p w14:paraId="2E33629D" w14:textId="4E9672A9" w:rsidR="0046165C" w:rsidRDefault="0046165C" w:rsidP="003B52BE">
      <w:pPr>
        <w:jc w:val="center"/>
      </w:pPr>
    </w:p>
    <w:p w14:paraId="5637B0A7" w14:textId="67F2F4FD" w:rsidR="00222F95" w:rsidRDefault="00222F95" w:rsidP="003B52BE">
      <w:pPr>
        <w:jc w:val="center"/>
      </w:pPr>
    </w:p>
    <w:p w14:paraId="6C855EA4" w14:textId="3CD201A9" w:rsidR="00237078" w:rsidRDefault="00237078" w:rsidP="003B52BE">
      <w:pPr>
        <w:jc w:val="center"/>
      </w:pPr>
      <w:r w:rsidRPr="00237078">
        <w:rPr>
          <w:noProof/>
        </w:rPr>
        <w:drawing>
          <wp:inline distT="0" distB="0" distL="0" distR="0" wp14:anchorId="47469DC8" wp14:editId="0C7C1C1B">
            <wp:extent cx="4234858" cy="4320997"/>
            <wp:effectExtent l="0" t="0" r="6985" b="0"/>
            <wp:docPr id="15"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235413" cy="4321564"/>
                    </a:xfrm>
                    <a:prstGeom prst="rect">
                      <a:avLst/>
                    </a:prstGeom>
                    <a:noFill/>
                    <a:ln>
                      <a:noFill/>
                    </a:ln>
                  </pic:spPr>
                </pic:pic>
              </a:graphicData>
            </a:graphic>
          </wp:inline>
        </w:drawing>
      </w:r>
    </w:p>
    <w:p w14:paraId="7F6B5D5D" w14:textId="6EAD8CD6" w:rsidR="00B24A3A" w:rsidRPr="00DB638F" w:rsidRDefault="00B24A3A" w:rsidP="00B24A3A">
      <w:pPr>
        <w:pStyle w:val="Caption"/>
        <w:rPr>
          <w:sz w:val="18"/>
          <w:szCs w:val="18"/>
        </w:rPr>
      </w:pPr>
      <w:bookmarkStart w:id="83" w:name="_Ref371599233"/>
      <w:bookmarkStart w:id="84" w:name="_Toc400183646"/>
      <w:proofErr w:type="gramStart"/>
      <w:r w:rsidRPr="00DB638F">
        <w:rPr>
          <w:sz w:val="18"/>
          <w:szCs w:val="18"/>
        </w:rPr>
        <w:t xml:space="preserve">Figure </w:t>
      </w:r>
      <w:r w:rsidRPr="00DB638F">
        <w:rPr>
          <w:sz w:val="18"/>
          <w:szCs w:val="18"/>
        </w:rPr>
        <w:fldChar w:fldCharType="begin"/>
      </w:r>
      <w:r w:rsidRPr="00DB638F">
        <w:rPr>
          <w:sz w:val="18"/>
          <w:szCs w:val="18"/>
        </w:rPr>
        <w:instrText xml:space="preserve"> SEQ Figure \* ARABIC </w:instrText>
      </w:r>
      <w:r w:rsidRPr="00DB638F">
        <w:rPr>
          <w:sz w:val="18"/>
          <w:szCs w:val="18"/>
        </w:rPr>
        <w:fldChar w:fldCharType="separate"/>
      </w:r>
      <w:r w:rsidR="003E63FA">
        <w:rPr>
          <w:noProof/>
          <w:sz w:val="18"/>
          <w:szCs w:val="18"/>
        </w:rPr>
        <w:t>6</w:t>
      </w:r>
      <w:r w:rsidRPr="00DB638F">
        <w:rPr>
          <w:noProof/>
          <w:sz w:val="18"/>
          <w:szCs w:val="18"/>
        </w:rPr>
        <w:fldChar w:fldCharType="end"/>
      </w:r>
      <w:bookmarkEnd w:id="83"/>
      <w:r>
        <w:rPr>
          <w:sz w:val="18"/>
          <w:szCs w:val="18"/>
        </w:rPr>
        <w:t>.</w:t>
      </w:r>
      <w:proofErr w:type="gramEnd"/>
      <w:r>
        <w:rPr>
          <w:sz w:val="18"/>
          <w:szCs w:val="18"/>
        </w:rPr>
        <w:t xml:space="preserve"> Procedure to obtain</w:t>
      </w:r>
      <w:r w:rsidR="005123DD">
        <w:rPr>
          <w:sz w:val="18"/>
          <w:szCs w:val="18"/>
        </w:rPr>
        <w:t xml:space="preserve"> TN-</w:t>
      </w:r>
      <w:proofErr w:type="spellStart"/>
      <w:r w:rsidR="005123DD">
        <w:rPr>
          <w:sz w:val="18"/>
          <w:szCs w:val="18"/>
        </w:rPr>
        <w:t>PoP</w:t>
      </w:r>
      <w:proofErr w:type="spellEnd"/>
      <w:r w:rsidR="005123DD">
        <w:rPr>
          <w:sz w:val="18"/>
          <w:szCs w:val="18"/>
        </w:rPr>
        <w:t xml:space="preserve"> </w:t>
      </w:r>
      <w:r>
        <w:rPr>
          <w:sz w:val="18"/>
          <w:szCs w:val="18"/>
        </w:rPr>
        <w:t>certificate</w:t>
      </w:r>
      <w:bookmarkEnd w:id="84"/>
    </w:p>
    <w:p w14:paraId="6A1A4C21" w14:textId="77777777" w:rsidR="00DD3AE7" w:rsidRDefault="00474E5F" w:rsidP="00B24A3A">
      <w:r>
        <w:t xml:space="preserve">This procedure assumes </w:t>
      </w:r>
      <w:r w:rsidR="00DD3AE7">
        <w:t>the following initial conditions have been met:</w:t>
      </w:r>
    </w:p>
    <w:p w14:paraId="564A1F13" w14:textId="1300E269" w:rsidR="00DD3AE7" w:rsidRDefault="00DD3AE7" w:rsidP="001158E7">
      <w:pPr>
        <w:pStyle w:val="ListParagraph"/>
        <w:numPr>
          <w:ilvl w:val="0"/>
          <w:numId w:val="42"/>
        </w:numPr>
      </w:pPr>
      <w:r>
        <w:t>T</w:t>
      </w:r>
      <w:r w:rsidR="00474E5F">
        <w:t xml:space="preserve">he TN Provider has obtained a valid SPC token from the STI-PA, and </w:t>
      </w:r>
      <w:r w:rsidR="00C845CF">
        <w:t xml:space="preserve">has </w:t>
      </w:r>
      <w:r w:rsidR="00474E5F">
        <w:t>created an ACME account with the STI-CA</w:t>
      </w:r>
      <w:r w:rsidR="005E6CE6">
        <w:t>, as defined by</w:t>
      </w:r>
      <w:r>
        <w:t xml:space="preserve"> </w:t>
      </w:r>
      <w:r w:rsidR="005E6CE6">
        <w:t>the SHAKEN Governance Model and Certificate Management specification [</w:t>
      </w:r>
      <w:r w:rsidR="00133F04">
        <w:t>ATIS-1000080</w:t>
      </w:r>
      <w:r w:rsidR="005E6CE6">
        <w:t>]</w:t>
      </w:r>
      <w:r w:rsidR="00474E5F">
        <w:t xml:space="preserve">. </w:t>
      </w:r>
    </w:p>
    <w:p w14:paraId="046C302E" w14:textId="23FA8294" w:rsidR="00DD3AE7" w:rsidRDefault="00DD3AE7" w:rsidP="001158E7">
      <w:pPr>
        <w:pStyle w:val="ListParagraph"/>
        <w:numPr>
          <w:ilvl w:val="0"/>
          <w:numId w:val="42"/>
        </w:numPr>
      </w:pPr>
      <w:r>
        <w:t xml:space="preserve">The </w:t>
      </w:r>
      <w:r w:rsidR="00B14757">
        <w:t xml:space="preserve">Customer AF </w:t>
      </w:r>
      <w:r>
        <w:t xml:space="preserve">has </w:t>
      </w:r>
      <w:r w:rsidR="00B14757">
        <w:t>obtain</w:t>
      </w:r>
      <w:r>
        <w:t>ed</w:t>
      </w:r>
      <w:r w:rsidR="00B14757">
        <w:t xml:space="preserve"> </w:t>
      </w:r>
      <w:r w:rsidR="00D223B2">
        <w:t xml:space="preserve">the SPC value and </w:t>
      </w:r>
      <w:r>
        <w:t>its</w:t>
      </w:r>
      <w:r w:rsidR="00B14757">
        <w:t xml:space="preserve"> s</w:t>
      </w:r>
      <w:r w:rsidR="00BE1750">
        <w:t xml:space="preserve">et of </w:t>
      </w:r>
      <w:r>
        <w:t xml:space="preserve">delegated </w:t>
      </w:r>
      <w:r w:rsidR="00BE1750">
        <w:t>TNs from the TN Provider</w:t>
      </w:r>
      <w:r>
        <w:t>, plus</w:t>
      </w:r>
      <w:r w:rsidR="00BE1750">
        <w:t xml:space="preserve"> the </w:t>
      </w:r>
      <w:r w:rsidR="00B92DC3">
        <w:t>i</w:t>
      </w:r>
      <w:r w:rsidR="00B24A3A">
        <w:t>nformation it needs to obt</w:t>
      </w:r>
      <w:r w:rsidR="003C496F">
        <w:t>ain a</w:t>
      </w:r>
      <w:r w:rsidR="005123DD">
        <w:t xml:space="preserve"> TN-</w:t>
      </w:r>
      <w:proofErr w:type="spellStart"/>
      <w:r w:rsidR="005123DD">
        <w:t>PoP</w:t>
      </w:r>
      <w:proofErr w:type="spellEnd"/>
      <w:r w:rsidR="005123DD">
        <w:t xml:space="preserve"> </w:t>
      </w:r>
      <w:r w:rsidR="00411C80">
        <w:t>certificate covering th</w:t>
      </w:r>
      <w:r w:rsidR="00BE1750">
        <w:t>ose TNs, including</w:t>
      </w:r>
      <w:r w:rsidR="00EE3A0D">
        <w:t xml:space="preserve"> </w:t>
      </w:r>
      <w:r>
        <w:t>External Account Binding data,</w:t>
      </w:r>
      <w:r w:rsidR="00EE3A0D">
        <w:t xml:space="preserve"> and </w:t>
      </w:r>
      <w:r>
        <w:t>the</w:t>
      </w:r>
      <w:r w:rsidR="00EE3A0D">
        <w:t xml:space="preserve"> URL </w:t>
      </w:r>
      <w:r>
        <w:t>of</w:t>
      </w:r>
      <w:r w:rsidR="00EE3A0D">
        <w:t xml:space="preserve"> the ACME </w:t>
      </w:r>
      <w:r>
        <w:t xml:space="preserve">Proxy’s </w:t>
      </w:r>
      <w:r w:rsidR="00EE3A0D">
        <w:t>directory resource</w:t>
      </w:r>
      <w:r w:rsidR="00BE1750">
        <w:t xml:space="preserve">. </w:t>
      </w:r>
    </w:p>
    <w:p w14:paraId="54E9B923" w14:textId="57EB1BFD" w:rsidR="00B24A3A" w:rsidRPr="007037DF" w:rsidRDefault="00C035BB" w:rsidP="001158E7">
      <w:pPr>
        <w:pStyle w:val="ListParagraph"/>
        <w:numPr>
          <w:ilvl w:val="0"/>
          <w:numId w:val="42"/>
        </w:numPr>
      </w:pPr>
      <w:r>
        <w:t xml:space="preserve">The Customer </w:t>
      </w:r>
      <w:r w:rsidR="00B92DC3">
        <w:t xml:space="preserve">AF </w:t>
      </w:r>
      <w:r w:rsidR="00DD3AE7">
        <w:t xml:space="preserve">has </w:t>
      </w:r>
      <w:r w:rsidR="00B92DC3">
        <w:t>querie</w:t>
      </w:r>
      <w:r w:rsidR="00DD3AE7">
        <w:t>d</w:t>
      </w:r>
      <w:r w:rsidR="00B92DC3">
        <w:t xml:space="preserve"> the ACME directory resource to obtain the other </w:t>
      </w:r>
      <w:r>
        <w:t xml:space="preserve">ACME </w:t>
      </w:r>
      <w:r w:rsidR="00B92DC3">
        <w:t xml:space="preserve">URLs it will need to obtain a certificate, including the </w:t>
      </w:r>
      <w:r w:rsidR="00FC1D7E">
        <w:t>new-account</w:t>
      </w:r>
      <w:r w:rsidR="006B3AEF">
        <w:t xml:space="preserve"> and new-order URLs. </w:t>
      </w:r>
      <w:r w:rsidR="003924D4">
        <w:t>(Note that in the case of</w:t>
      </w:r>
      <w:r w:rsidR="005123DD">
        <w:t xml:space="preserve"> TN-</w:t>
      </w:r>
      <w:proofErr w:type="spellStart"/>
      <w:r w:rsidR="005123DD">
        <w:t>PoP</w:t>
      </w:r>
      <w:proofErr w:type="spellEnd"/>
      <w:r w:rsidR="005123DD">
        <w:t xml:space="preserve"> </w:t>
      </w:r>
      <w:r w:rsidR="003924D4">
        <w:t xml:space="preserve">certificates, both the new-account and new order URLs will resolve to the TN Provider’s ACME </w:t>
      </w:r>
      <w:r w:rsidR="004B3EFA">
        <w:t>Proxy</w:t>
      </w:r>
      <w:r w:rsidR="003924D4">
        <w:t>.)</w:t>
      </w:r>
      <w:r w:rsidR="006B3AEF">
        <w:t xml:space="preserve"> Once it has this information, the Customer AF </w:t>
      </w:r>
      <w:r w:rsidR="00B24A3A">
        <w:t xml:space="preserve">initiates the </w:t>
      </w:r>
      <w:r w:rsidR="006B3AEF">
        <w:t xml:space="preserve">following </w:t>
      </w:r>
      <w:r w:rsidR="00B24A3A">
        <w:t>procedure to obtain a</w:t>
      </w:r>
      <w:r w:rsidR="005123DD">
        <w:t xml:space="preserve"> TN-</w:t>
      </w:r>
      <w:proofErr w:type="spellStart"/>
      <w:r w:rsidR="005123DD">
        <w:t>PoP</w:t>
      </w:r>
      <w:proofErr w:type="spellEnd"/>
      <w:r w:rsidR="005123DD">
        <w:t xml:space="preserve"> </w:t>
      </w:r>
      <w:r w:rsidR="00B24A3A">
        <w:t>certificate</w:t>
      </w:r>
      <w:r w:rsidR="006B3AEF">
        <w:t>:</w:t>
      </w:r>
      <w:r w:rsidR="00474E5F">
        <w:t xml:space="preserve"> </w:t>
      </w:r>
    </w:p>
    <w:p w14:paraId="25705366" w14:textId="719DB0A5" w:rsidR="00B24A3A" w:rsidRDefault="00F15988" w:rsidP="00380013">
      <w:pPr>
        <w:numPr>
          <w:ilvl w:val="0"/>
          <w:numId w:val="26"/>
        </w:numPr>
      </w:pPr>
      <w:r>
        <w:lastRenderedPageBreak/>
        <w:t xml:space="preserve">The CAF-KMS </w:t>
      </w:r>
      <w:r w:rsidR="00B24A3A">
        <w:t>gen</w:t>
      </w:r>
      <w:r w:rsidR="007037DF">
        <w:t>er</w:t>
      </w:r>
      <w:r w:rsidR="00A77848">
        <w:t>ates a public/private key pair for the</w:t>
      </w:r>
      <w:r w:rsidR="005123DD">
        <w:t xml:space="preserve"> TN-</w:t>
      </w:r>
      <w:proofErr w:type="spellStart"/>
      <w:r w:rsidR="005123DD">
        <w:t>PoP</w:t>
      </w:r>
      <w:proofErr w:type="spellEnd"/>
      <w:r w:rsidR="005123DD">
        <w:t xml:space="preserve"> </w:t>
      </w:r>
      <w:r w:rsidR="00A77848">
        <w:t xml:space="preserve">certificate, </w:t>
      </w:r>
      <w:r w:rsidR="007037DF">
        <w:t xml:space="preserve">and </w:t>
      </w:r>
      <w:r w:rsidR="00B24A3A">
        <w:t xml:space="preserve">stores the private key in the SKS. </w:t>
      </w:r>
    </w:p>
    <w:p w14:paraId="613C482B" w14:textId="3496EF22" w:rsidR="00996F71" w:rsidRDefault="00A77848" w:rsidP="00380013">
      <w:pPr>
        <w:numPr>
          <w:ilvl w:val="0"/>
          <w:numId w:val="26"/>
        </w:numPr>
      </w:pPr>
      <w:r>
        <w:t>The CAF-KMS generates a 2</w:t>
      </w:r>
      <w:r w:rsidRPr="00A77848">
        <w:rPr>
          <w:vertAlign w:val="superscript"/>
        </w:rPr>
        <w:t>nd</w:t>
      </w:r>
      <w:r>
        <w:t xml:space="preserve"> pu</w:t>
      </w:r>
      <w:r w:rsidR="00060F4C">
        <w:t>blic/private key pair for the ACME</w:t>
      </w:r>
      <w:r>
        <w:t xml:space="preserve"> account, and </w:t>
      </w:r>
      <w:r w:rsidR="00060F4C">
        <w:t xml:space="preserve">requests creation of </w:t>
      </w:r>
      <w:r w:rsidR="003924D4">
        <w:t>a new ACME account using the new-account URL. The new</w:t>
      </w:r>
      <w:r w:rsidR="0097334D">
        <w:t xml:space="preserve">-account request contains the </w:t>
      </w:r>
      <w:proofErr w:type="spellStart"/>
      <w:r w:rsidR="0097334D">
        <w:t>externalAccountBinding</w:t>
      </w:r>
      <w:proofErr w:type="spellEnd"/>
      <w:r w:rsidR="0097334D">
        <w:t xml:space="preserve"> information that was provided by the </w:t>
      </w:r>
      <w:r w:rsidR="008F337B">
        <w:t>TN Provider.</w:t>
      </w:r>
      <w:r w:rsidR="0097334D">
        <w:t xml:space="preserve"> </w:t>
      </w:r>
      <w:r w:rsidR="00E76954">
        <w:t>The ACME Proxy creates i</w:t>
      </w:r>
      <w:r w:rsidR="000179DC">
        <w:t xml:space="preserve">ts local </w:t>
      </w:r>
      <w:r w:rsidR="008F337B">
        <w:t xml:space="preserve">instance </w:t>
      </w:r>
      <w:r w:rsidR="000179DC">
        <w:t xml:space="preserve">of the account, </w:t>
      </w:r>
      <w:r w:rsidR="0008086F">
        <w:t xml:space="preserve">pre-authorizes the account using the </w:t>
      </w:r>
      <w:r w:rsidR="008F337B">
        <w:t xml:space="preserve">received </w:t>
      </w:r>
      <w:proofErr w:type="spellStart"/>
      <w:r w:rsidR="008F337B">
        <w:t>externalAccountBinding</w:t>
      </w:r>
      <w:proofErr w:type="spellEnd"/>
      <w:r w:rsidR="008F337B">
        <w:t xml:space="preserve"> information</w:t>
      </w:r>
      <w:r w:rsidR="0008086F">
        <w:t>,</w:t>
      </w:r>
      <w:r w:rsidR="008F337B">
        <w:t xml:space="preserve"> </w:t>
      </w:r>
      <w:r w:rsidR="000179DC">
        <w:t xml:space="preserve">and returns an </w:t>
      </w:r>
      <w:r w:rsidR="00C845CF">
        <w:t xml:space="preserve">ACME </w:t>
      </w:r>
      <w:r w:rsidR="000179DC">
        <w:t>“</w:t>
      </w:r>
      <w:r w:rsidR="003F44BB">
        <w:t>201</w:t>
      </w:r>
      <w:r w:rsidR="000179DC">
        <w:t xml:space="preserve"> </w:t>
      </w:r>
      <w:r w:rsidR="003F44BB">
        <w:t>C</w:t>
      </w:r>
      <w:r w:rsidR="000179DC">
        <w:t>reated” response to the CAF-KMS.</w:t>
      </w:r>
    </w:p>
    <w:p w14:paraId="01FE3755" w14:textId="25B8CC1F" w:rsidR="00AA1A42" w:rsidRPr="00AA1A42" w:rsidRDefault="00AA1A42" w:rsidP="00D955E7">
      <w:pPr>
        <w:rPr>
          <w:i/>
        </w:rPr>
      </w:pPr>
    </w:p>
    <w:p w14:paraId="43EF261E" w14:textId="498E8DD2" w:rsidR="00C373AB" w:rsidRDefault="00D73D96" w:rsidP="00380013">
      <w:pPr>
        <w:numPr>
          <w:ilvl w:val="0"/>
          <w:numId w:val="26"/>
        </w:numPr>
      </w:pPr>
      <w:r>
        <w:t xml:space="preserve">The </w:t>
      </w:r>
      <w:r w:rsidR="00053AC6">
        <w:t xml:space="preserve">CAF-KMS </w:t>
      </w:r>
      <w:r w:rsidR="008F337B">
        <w:t xml:space="preserve">orders </w:t>
      </w:r>
      <w:r w:rsidR="00053AC6">
        <w:t>a new</w:t>
      </w:r>
      <w:r w:rsidR="005123DD">
        <w:t xml:space="preserve"> TN-</w:t>
      </w:r>
      <w:proofErr w:type="spellStart"/>
      <w:r w:rsidR="005123DD">
        <w:t>PoP</w:t>
      </w:r>
      <w:proofErr w:type="spellEnd"/>
      <w:r w:rsidR="005123DD">
        <w:t xml:space="preserve"> </w:t>
      </w:r>
      <w:r w:rsidR="00053AC6">
        <w:t>certificate using the new-order URL</w:t>
      </w:r>
      <w:r w:rsidR="00C845CF">
        <w:t xml:space="preserve"> identified by the directory resource</w:t>
      </w:r>
      <w:r w:rsidR="00053AC6">
        <w:t xml:space="preserve">. The </w:t>
      </w:r>
      <w:r w:rsidR="0008086F">
        <w:t xml:space="preserve">new-order request </w:t>
      </w:r>
      <w:r w:rsidR="004A44E7">
        <w:t>includes</w:t>
      </w:r>
      <w:r w:rsidR="0008086F">
        <w:t xml:space="preserve"> th</w:t>
      </w:r>
      <w:r w:rsidR="00D223B2">
        <w:t>e Identifier</w:t>
      </w:r>
      <w:r w:rsidR="0008086F">
        <w:t xml:space="preserve"> </w:t>
      </w:r>
      <w:r w:rsidR="00473A9F">
        <w:t xml:space="preserve">of the certificate to be issued in the form of a </w:t>
      </w:r>
      <w:proofErr w:type="spellStart"/>
      <w:r w:rsidR="00473A9F">
        <w:t>TNAuthList</w:t>
      </w:r>
      <w:proofErr w:type="spellEnd"/>
      <w:r w:rsidR="00473A9F">
        <w:t xml:space="preserve"> </w:t>
      </w:r>
      <w:r w:rsidR="004A44E7">
        <w:t>containing</w:t>
      </w:r>
      <w:r w:rsidR="00473A9F">
        <w:t xml:space="preserve"> </w:t>
      </w:r>
      <w:r w:rsidR="004A44E7">
        <w:t xml:space="preserve">the </w:t>
      </w:r>
      <w:r w:rsidR="00D27CF5">
        <w:t xml:space="preserve">SPC of the TN Provider, plus the </w:t>
      </w:r>
      <w:r w:rsidR="004A44E7">
        <w:t xml:space="preserve">set </w:t>
      </w:r>
      <w:r w:rsidR="002C5FFC">
        <w:t xml:space="preserve">(or a subset) </w:t>
      </w:r>
      <w:r w:rsidR="004A44E7">
        <w:t xml:space="preserve">of TNs that the TN Provider previously delegated to the Customer AF. The ACME Proxy verifies that the ACME Account is pre-authorized to issue certificates for the listed TNs, and returns a </w:t>
      </w:r>
      <w:r w:rsidR="002C5FFC">
        <w:t>"</w:t>
      </w:r>
      <w:r w:rsidR="003E27EC">
        <w:t xml:space="preserve">201 </w:t>
      </w:r>
      <w:r w:rsidR="002C5FFC">
        <w:t>Created"</w:t>
      </w:r>
      <w:r w:rsidR="003E27EC">
        <w:t xml:space="preserve"> response </w:t>
      </w:r>
      <w:r w:rsidR="00002B58">
        <w:t>containing the URL to finalize the order.</w:t>
      </w:r>
      <w:r w:rsidR="002C5FFC">
        <w:t xml:space="preserve"> </w:t>
      </w:r>
    </w:p>
    <w:p w14:paraId="230C742F" w14:textId="1B7482FC" w:rsidR="00CA1F8E" w:rsidRDefault="00563583" w:rsidP="00380013">
      <w:pPr>
        <w:numPr>
          <w:ilvl w:val="0"/>
          <w:numId w:val="26"/>
        </w:numPr>
      </w:pPr>
      <w:r>
        <w:t xml:space="preserve">The </w:t>
      </w:r>
      <w:r w:rsidR="00CA1F8E">
        <w:t xml:space="preserve">CAF-KMS </w:t>
      </w:r>
      <w:r w:rsidR="00FD1A8E">
        <w:t xml:space="preserve">assumes that the </w:t>
      </w:r>
      <w:proofErr w:type="gramStart"/>
      <w:r w:rsidR="00CD1E0B">
        <w:t>authorization</w:t>
      </w:r>
      <w:r w:rsidR="00FD1A8E">
        <w:t xml:space="preserve"> </w:t>
      </w:r>
      <w:r w:rsidR="00CD1E0B">
        <w:t xml:space="preserve">for this order </w:t>
      </w:r>
      <w:r w:rsidR="00FD1A8E">
        <w:t>have</w:t>
      </w:r>
      <w:proofErr w:type="gramEnd"/>
      <w:r w:rsidR="00FD1A8E">
        <w:t xml:space="preserve"> been satisfied (i.e., it assumes that the ACME account has been pre-authorized to issue certificates</w:t>
      </w:r>
      <w:r w:rsidR="00CD1E0B">
        <w:t xml:space="preserve"> for the requested identifier</w:t>
      </w:r>
      <w:r w:rsidR="00FD1A8E">
        <w:t xml:space="preserve">). Therefore, it </w:t>
      </w:r>
      <w:r w:rsidR="00DB1138">
        <w:t>constructs</w:t>
      </w:r>
      <w:r w:rsidR="00FD1A8E">
        <w:t xml:space="preserve"> a CSR </w:t>
      </w:r>
      <w:r w:rsidR="00DB1138">
        <w:t>describing the certificate</w:t>
      </w:r>
      <w:r w:rsidR="00BB38AB">
        <w:t>,</w:t>
      </w:r>
      <w:r w:rsidR="00DB1138">
        <w:t xml:space="preserve"> </w:t>
      </w:r>
      <w:r w:rsidR="00FD1A8E">
        <w:t>and posts it to the finalize URL received in step-3.</w:t>
      </w:r>
      <w:r w:rsidR="00DB1138">
        <w:t xml:space="preserve"> </w:t>
      </w:r>
      <w:r w:rsidR="00661F0D">
        <w:t>The</w:t>
      </w:r>
      <w:r w:rsidR="00CD1E0B">
        <w:t xml:space="preserve"> </w:t>
      </w:r>
      <w:r w:rsidR="00E715FF">
        <w:t>I</w:t>
      </w:r>
      <w:r w:rsidR="00DB1138">
        <w:t>dentifier</w:t>
      </w:r>
      <w:r w:rsidR="00E715FF">
        <w:t xml:space="preserve"> field</w:t>
      </w:r>
      <w:r w:rsidR="00DB1138">
        <w:t xml:space="preserve"> </w:t>
      </w:r>
      <w:r w:rsidR="00661F0D">
        <w:t>in the CSR</w:t>
      </w:r>
      <w:r w:rsidR="00CD1E0B">
        <w:t xml:space="preserve"> </w:t>
      </w:r>
      <w:r w:rsidR="00661F0D">
        <w:t>i</w:t>
      </w:r>
      <w:r w:rsidR="00DB1138">
        <w:t xml:space="preserve">s </w:t>
      </w:r>
      <w:r w:rsidR="00661F0D">
        <w:t>identical</w:t>
      </w:r>
      <w:r w:rsidR="00E715FF">
        <w:t xml:space="preserve"> to the I</w:t>
      </w:r>
      <w:r w:rsidR="00DB1138">
        <w:t xml:space="preserve">dentifier </w:t>
      </w:r>
      <w:r w:rsidR="00E715FF">
        <w:t xml:space="preserve">field </w:t>
      </w:r>
      <w:r w:rsidR="00DB1138">
        <w:t>sent</w:t>
      </w:r>
      <w:r w:rsidR="00661F0D">
        <w:t xml:space="preserve"> with the new-order request in step-3. </w:t>
      </w:r>
      <w:r w:rsidR="00DB1138">
        <w:t xml:space="preserve"> </w:t>
      </w:r>
    </w:p>
    <w:p w14:paraId="33522CEA" w14:textId="7CE39012" w:rsidR="00507C3B" w:rsidRDefault="00EA3B14" w:rsidP="00380013">
      <w:pPr>
        <w:numPr>
          <w:ilvl w:val="0"/>
          <w:numId w:val="26"/>
        </w:numPr>
      </w:pPr>
      <w:r>
        <w:t>The ACME Proxy sends a request for a new</w:t>
      </w:r>
      <w:r w:rsidR="005123DD">
        <w:t xml:space="preserve"> TN-</w:t>
      </w:r>
      <w:proofErr w:type="spellStart"/>
      <w:r w:rsidR="005123DD">
        <w:t>PoP</w:t>
      </w:r>
      <w:proofErr w:type="spellEnd"/>
      <w:r w:rsidR="005123DD">
        <w:t xml:space="preserve"> </w:t>
      </w:r>
      <w:r>
        <w:t xml:space="preserve">certificate to the STI-CA. </w:t>
      </w:r>
      <w:r w:rsidR="0046165C">
        <w:t>The request includes the identifier contained in the CSR received from the CAF-KMS in step-4.</w:t>
      </w:r>
      <w:r w:rsidR="00A309A9">
        <w:t xml:space="preserve"> </w:t>
      </w:r>
      <w:r w:rsidR="000179DC">
        <w:t>The STI-CA returns a</w:t>
      </w:r>
      <w:r w:rsidR="002C5FFC">
        <w:t>n authorization</w:t>
      </w:r>
      <w:r w:rsidR="000179DC">
        <w:t xml:space="preserve"> challenge</w:t>
      </w:r>
      <w:r w:rsidR="00661F0D">
        <w:t xml:space="preserve">, along with a finalize URL, </w:t>
      </w:r>
      <w:r w:rsidR="000179DC">
        <w:t>to the ACME Proxy.</w:t>
      </w:r>
    </w:p>
    <w:p w14:paraId="54F757FB" w14:textId="307F0EC7" w:rsidR="000179DC" w:rsidRDefault="000179DC" w:rsidP="00380013">
      <w:pPr>
        <w:numPr>
          <w:ilvl w:val="0"/>
          <w:numId w:val="26"/>
        </w:numPr>
      </w:pPr>
      <w:r>
        <w:t>The ACME Proxy re</w:t>
      </w:r>
      <w:r w:rsidR="00CE5BCE">
        <w:t>s</w:t>
      </w:r>
      <w:r>
        <w:t>ponds to the challenge received in setp-5 with a valid SPC token.</w:t>
      </w:r>
    </w:p>
    <w:p w14:paraId="5B3B5546" w14:textId="29BA8175" w:rsidR="000179DC" w:rsidRDefault="000179DC" w:rsidP="00380013">
      <w:pPr>
        <w:numPr>
          <w:ilvl w:val="0"/>
          <w:numId w:val="26"/>
        </w:numPr>
      </w:pPr>
      <w:r>
        <w:t xml:space="preserve">The STI-CA validates </w:t>
      </w:r>
      <w:r w:rsidR="00F548BD">
        <w:t>t</w:t>
      </w:r>
      <w:r>
        <w:t xml:space="preserve">he </w:t>
      </w:r>
      <w:r w:rsidR="00F548BD">
        <w:t xml:space="preserve">challenge response SPC </w:t>
      </w:r>
      <w:r>
        <w:t>token with the STI-PA as specified by SHAKEN.</w:t>
      </w:r>
    </w:p>
    <w:p w14:paraId="7006CFE6" w14:textId="1D73D563" w:rsidR="00DB1138" w:rsidRDefault="00DB1138" w:rsidP="00380013">
      <w:pPr>
        <w:numPr>
          <w:ilvl w:val="0"/>
          <w:numId w:val="26"/>
        </w:numPr>
      </w:pPr>
      <w:r>
        <w:t xml:space="preserve"> The ACME Proxy posts </w:t>
      </w:r>
      <w:r w:rsidR="00D27CF5">
        <w:t xml:space="preserve">the CSR received from the CAF-KMS in step-4 </w:t>
      </w:r>
      <w:r w:rsidR="00661F0D">
        <w:t>to the finalize URL received from the STI-CA</w:t>
      </w:r>
      <w:r w:rsidR="00D27CF5">
        <w:t xml:space="preserve"> in step-5</w:t>
      </w:r>
      <w:r w:rsidR="00661F0D">
        <w:t>.</w:t>
      </w:r>
    </w:p>
    <w:p w14:paraId="10E4C76D" w14:textId="1D3068A1" w:rsidR="00863251" w:rsidRDefault="003056B0" w:rsidP="00380013">
      <w:pPr>
        <w:numPr>
          <w:ilvl w:val="0"/>
          <w:numId w:val="26"/>
        </w:numPr>
      </w:pPr>
      <w:r>
        <w:t>The ACME Proxy</w:t>
      </w:r>
      <w:r w:rsidR="00863251">
        <w:t xml:space="preserve"> starts polling </w:t>
      </w:r>
      <w:r w:rsidR="004329D0">
        <w:t xml:space="preserve">the </w:t>
      </w:r>
      <w:r w:rsidR="00663074">
        <w:t xml:space="preserve">STI-CA </w:t>
      </w:r>
      <w:r w:rsidR="00206A30">
        <w:t>to determine when the</w:t>
      </w:r>
      <w:r w:rsidR="005123DD">
        <w:t xml:space="preserve"> TN-</w:t>
      </w:r>
      <w:proofErr w:type="spellStart"/>
      <w:r w:rsidR="005123DD">
        <w:t>PoP</w:t>
      </w:r>
      <w:proofErr w:type="spellEnd"/>
      <w:r w:rsidR="005123DD">
        <w:t xml:space="preserve"> </w:t>
      </w:r>
      <w:r w:rsidR="00206A30">
        <w:t xml:space="preserve">certificate has been issued, as specified by SHAKEN. </w:t>
      </w:r>
      <w:r w:rsidR="00F63B45">
        <w:t>When the</w:t>
      </w:r>
      <w:r w:rsidR="005123DD">
        <w:t xml:space="preserve"> TN-</w:t>
      </w:r>
      <w:proofErr w:type="spellStart"/>
      <w:r w:rsidR="005123DD">
        <w:t>PoP</w:t>
      </w:r>
      <w:proofErr w:type="spellEnd"/>
      <w:r w:rsidR="005123DD">
        <w:t xml:space="preserve"> </w:t>
      </w:r>
      <w:r>
        <w:t xml:space="preserve">certificate is issued by the STI-CA, </w:t>
      </w:r>
      <w:r w:rsidR="00F63B45">
        <w:t>the</w:t>
      </w:r>
      <w:r>
        <w:t xml:space="preserve"> ACME Proxy</w:t>
      </w:r>
      <w:r w:rsidR="00F63B45">
        <w:t xml:space="preserve"> downloads </w:t>
      </w:r>
      <w:r>
        <w:t>the cert</w:t>
      </w:r>
      <w:r w:rsidR="00D00121">
        <w:t>ificate</w:t>
      </w:r>
      <w:r>
        <w:t>.</w:t>
      </w:r>
    </w:p>
    <w:p w14:paraId="43147DA9" w14:textId="652AB1FE" w:rsidR="003056B0" w:rsidRDefault="003056B0" w:rsidP="00380013">
      <w:pPr>
        <w:numPr>
          <w:ilvl w:val="0"/>
          <w:numId w:val="26"/>
        </w:numPr>
      </w:pPr>
      <w:r>
        <w:t>The ACME Proxy stores the</w:t>
      </w:r>
      <w:r w:rsidR="005123DD">
        <w:t xml:space="preserve"> TN-</w:t>
      </w:r>
      <w:proofErr w:type="spellStart"/>
      <w:r w:rsidR="005123DD">
        <w:t>PoP</w:t>
      </w:r>
      <w:proofErr w:type="spellEnd"/>
      <w:r w:rsidR="005123DD">
        <w:t xml:space="preserve"> </w:t>
      </w:r>
      <w:r>
        <w:t>certificate in the STI-CR.</w:t>
      </w:r>
    </w:p>
    <w:p w14:paraId="505BD3AE" w14:textId="0B10C910" w:rsidR="003056B0" w:rsidRDefault="00643E7F" w:rsidP="00206A30">
      <w:pPr>
        <w:numPr>
          <w:ilvl w:val="0"/>
          <w:numId w:val="26"/>
        </w:numPr>
      </w:pPr>
      <w:r>
        <w:t>In parallel with step-5</w:t>
      </w:r>
      <w:r w:rsidR="003056B0">
        <w:t>, the</w:t>
      </w:r>
      <w:r w:rsidR="00CE0532">
        <w:t xml:space="preserve"> CAF-KMS starts polling </w:t>
      </w:r>
      <w:r w:rsidR="00663074">
        <w:t>the ACME</w:t>
      </w:r>
      <w:r w:rsidR="00206A30">
        <w:t xml:space="preserve"> Proxy </w:t>
      </w:r>
      <w:r w:rsidR="00661F0D">
        <w:t>to determine when the certificate has been issued.</w:t>
      </w:r>
      <w:r w:rsidR="00206A30">
        <w:t xml:space="preserve"> </w:t>
      </w:r>
      <w:r w:rsidR="003056B0">
        <w:t>After the ACME Proxy stores the</w:t>
      </w:r>
      <w:r w:rsidR="005123DD">
        <w:t xml:space="preserve"> TN-</w:t>
      </w:r>
      <w:proofErr w:type="spellStart"/>
      <w:r w:rsidR="005123DD">
        <w:t>PoP</w:t>
      </w:r>
      <w:proofErr w:type="spellEnd"/>
      <w:r w:rsidR="005123DD">
        <w:t xml:space="preserve"> </w:t>
      </w:r>
      <w:r w:rsidR="003056B0">
        <w:t>cert</w:t>
      </w:r>
      <w:r w:rsidR="001F73DB">
        <w:t>ificate in the STI-CR in step-</w:t>
      </w:r>
      <w:r w:rsidR="00862E19">
        <w:t>10</w:t>
      </w:r>
      <w:r w:rsidR="003056B0">
        <w:t xml:space="preserve">, it </w:t>
      </w:r>
      <w:r w:rsidR="00661F0D">
        <w:t xml:space="preserve">responds to the poll with the </w:t>
      </w:r>
      <w:r w:rsidR="00401A07">
        <w:t xml:space="preserve">certificate URL identifying </w:t>
      </w:r>
      <w:r w:rsidR="00206A30">
        <w:t>the STI-CR file where it has stored the</w:t>
      </w:r>
      <w:r w:rsidR="005123DD">
        <w:t xml:space="preserve"> TN-</w:t>
      </w:r>
      <w:proofErr w:type="spellStart"/>
      <w:r w:rsidR="005123DD">
        <w:t>PoP</w:t>
      </w:r>
      <w:proofErr w:type="spellEnd"/>
      <w:r w:rsidR="005123DD">
        <w:t xml:space="preserve"> </w:t>
      </w:r>
      <w:r w:rsidR="00206A30">
        <w:t xml:space="preserve">certificate. </w:t>
      </w:r>
      <w:r w:rsidR="00D57B62">
        <w:t xml:space="preserve">This </w:t>
      </w:r>
      <w:r w:rsidR="006F636F">
        <w:t xml:space="preserve">URL will be used by the </w:t>
      </w:r>
      <w:r w:rsidR="009A49A7">
        <w:t>TN-</w:t>
      </w:r>
      <w:proofErr w:type="spellStart"/>
      <w:r w:rsidR="006F636F">
        <w:t>PoP</w:t>
      </w:r>
      <w:proofErr w:type="spellEnd"/>
      <w:r w:rsidR="006F636F">
        <w:t>-AS</w:t>
      </w:r>
      <w:r w:rsidR="00D57B62">
        <w:t xml:space="preserve"> to populate </w:t>
      </w:r>
      <w:r w:rsidR="003056B0">
        <w:t>the</w:t>
      </w:r>
      <w:r w:rsidR="00BE641B">
        <w:t xml:space="preserve"> certificate reference in the</w:t>
      </w:r>
      <w:r w:rsidR="009A49A7">
        <w:t xml:space="preserve"> "</w:t>
      </w:r>
      <w:proofErr w:type="spellStart"/>
      <w:r w:rsidR="009A49A7">
        <w:t>tn</w:t>
      </w:r>
      <w:proofErr w:type="spellEnd"/>
      <w:r w:rsidR="009A49A7">
        <w:t>-pop"</w:t>
      </w:r>
      <w:r w:rsidR="005123DD">
        <w:t xml:space="preserve"> </w:t>
      </w:r>
      <w:proofErr w:type="spellStart"/>
      <w:r w:rsidR="00BE641B">
        <w:t>PASSporT</w:t>
      </w:r>
      <w:proofErr w:type="spellEnd"/>
      <w:r w:rsidR="00D57B62">
        <w:t xml:space="preserve"> during</w:t>
      </w:r>
      <w:r w:rsidR="005123DD">
        <w:t xml:space="preserve"> TN-</w:t>
      </w:r>
      <w:proofErr w:type="spellStart"/>
      <w:r w:rsidR="005123DD">
        <w:t>PoP</w:t>
      </w:r>
      <w:proofErr w:type="spellEnd"/>
      <w:r w:rsidR="005123DD">
        <w:t xml:space="preserve"> </w:t>
      </w:r>
      <w:r w:rsidR="00D57B62">
        <w:t>authentication.</w:t>
      </w:r>
    </w:p>
    <w:p w14:paraId="52F46C2B" w14:textId="77777777" w:rsidR="00F06EAD" w:rsidRDefault="00F06EAD" w:rsidP="00F06EAD"/>
    <w:p w14:paraId="27A7F2D8" w14:textId="6D4C5F11" w:rsidR="00A63D21" w:rsidRDefault="008659EE" w:rsidP="00A63D21">
      <w:pPr>
        <w:pStyle w:val="Heading3"/>
      </w:pPr>
      <w:bookmarkStart w:id="85" w:name="_Toc380754220"/>
      <w:bookmarkStart w:id="86" w:name="_Toc400183635"/>
      <w:r>
        <w:t xml:space="preserve">ACME </w:t>
      </w:r>
      <w:r w:rsidR="00A9392B">
        <w:t>Certificate Management Procedures</w:t>
      </w:r>
      <w:bookmarkEnd w:id="85"/>
      <w:bookmarkEnd w:id="86"/>
    </w:p>
    <w:p w14:paraId="2B7D7CF7" w14:textId="1DFE2B54" w:rsidR="00A63D21" w:rsidRDefault="007B0258" w:rsidP="00F06EAD">
      <w:r>
        <w:t xml:space="preserve">This section defines the profile of the of the ACME protocol that </w:t>
      </w:r>
      <w:r w:rsidR="000972D6">
        <w:t xml:space="preserve">shall </w:t>
      </w:r>
      <w:r>
        <w:t xml:space="preserve">be supported by the TN Provider and Customer AF for the management of TN Proof-of-Possession certificates. </w:t>
      </w:r>
      <w:r w:rsidR="00163E09">
        <w:t>In this context, the CAF-KMS plays the role of ACME client, while the ACME Proxy plays the role of ACME Server.</w:t>
      </w:r>
    </w:p>
    <w:p w14:paraId="5BAC14B1" w14:textId="7AE2CF52" w:rsidR="007B0258" w:rsidRDefault="007B0258" w:rsidP="00F06EAD"/>
    <w:p w14:paraId="0BB69F83" w14:textId="37954B53" w:rsidR="008659EE" w:rsidRDefault="008659EE" w:rsidP="001158E7">
      <w:pPr>
        <w:pStyle w:val="Heading4"/>
      </w:pPr>
      <w:r>
        <w:t>Initial Conditions</w:t>
      </w:r>
    </w:p>
    <w:p w14:paraId="5744F6A3" w14:textId="20AA2654" w:rsidR="008659EE" w:rsidRDefault="007A77CC" w:rsidP="00F06EAD">
      <w:r>
        <w:t>The</w:t>
      </w:r>
      <w:r w:rsidR="0045184D">
        <w:t xml:space="preserve"> TN Provider</w:t>
      </w:r>
      <w:r w:rsidR="007B0258">
        <w:t xml:space="preserve"> </w:t>
      </w:r>
      <w:r w:rsidR="000972D6">
        <w:t xml:space="preserve">shall </w:t>
      </w:r>
      <w:r w:rsidR="008E4485">
        <w:t>configure</w:t>
      </w:r>
      <w:r w:rsidR="007B0258">
        <w:t xml:space="preserve"> </w:t>
      </w:r>
      <w:r w:rsidR="00210AB0">
        <w:t xml:space="preserve">the Customer AF </w:t>
      </w:r>
      <w:r w:rsidR="008E4485">
        <w:t>with the following data items</w:t>
      </w:r>
      <w:r w:rsidR="00102D3B">
        <w:t>, as a pre-requisite to issuing</w:t>
      </w:r>
      <w:r w:rsidR="005123DD">
        <w:t xml:space="preserve"> TN-</w:t>
      </w:r>
      <w:proofErr w:type="spellStart"/>
      <w:r w:rsidR="005123DD">
        <w:t>PoP</w:t>
      </w:r>
      <w:proofErr w:type="spellEnd"/>
      <w:r w:rsidR="005123DD">
        <w:t xml:space="preserve"> </w:t>
      </w:r>
      <w:r>
        <w:t>certificates using the AME protocol:</w:t>
      </w:r>
    </w:p>
    <w:p w14:paraId="76371100" w14:textId="3EC5D37A" w:rsidR="008E4485" w:rsidRDefault="008E4485" w:rsidP="001158E7">
      <w:pPr>
        <w:pStyle w:val="ListParagraph"/>
        <w:numPr>
          <w:ilvl w:val="0"/>
          <w:numId w:val="51"/>
        </w:numPr>
      </w:pPr>
      <w:r>
        <w:t>The set of telephone numbers that it is delegating to the Customer AF</w:t>
      </w:r>
      <w:r w:rsidR="00D15AA3">
        <w:t>,</w:t>
      </w:r>
    </w:p>
    <w:p w14:paraId="7BE33DA2" w14:textId="464EBDFF" w:rsidR="00D55C37" w:rsidRDefault="00D55C37" w:rsidP="001158E7">
      <w:pPr>
        <w:pStyle w:val="ListParagraph"/>
        <w:numPr>
          <w:ilvl w:val="0"/>
          <w:numId w:val="51"/>
        </w:numPr>
      </w:pPr>
      <w:r>
        <w:t>The SPC of the TN Provider</w:t>
      </w:r>
      <w:r w:rsidR="00D15AA3">
        <w:t>,</w:t>
      </w:r>
    </w:p>
    <w:p w14:paraId="67461198" w14:textId="55DBAED6" w:rsidR="008E4485" w:rsidRDefault="008E4485" w:rsidP="001158E7">
      <w:pPr>
        <w:pStyle w:val="ListParagraph"/>
        <w:numPr>
          <w:ilvl w:val="0"/>
          <w:numId w:val="51"/>
        </w:numPr>
      </w:pPr>
      <w:r>
        <w:t>The URL of the ACME directory resource</w:t>
      </w:r>
      <w:r w:rsidR="00D15AA3">
        <w:t>,</w:t>
      </w:r>
    </w:p>
    <w:p w14:paraId="6AA9D2B8" w14:textId="45C78939" w:rsidR="008E4485" w:rsidRDefault="00D55C37" w:rsidP="001158E7">
      <w:pPr>
        <w:pStyle w:val="ListParagraph"/>
        <w:numPr>
          <w:ilvl w:val="0"/>
          <w:numId w:val="51"/>
        </w:numPr>
      </w:pPr>
      <w:r>
        <w:t>A</w:t>
      </w:r>
      <w:r w:rsidR="008E4485">
        <w:t xml:space="preserve"> MAC key and key identity</w:t>
      </w:r>
      <w:r w:rsidR="00D15AA3">
        <w:t xml:space="preserve"> to be used to bind the ACME accounts created by his customer to the already-established customer</w:t>
      </w:r>
      <w:r>
        <w:t xml:space="preserve"> account</w:t>
      </w:r>
      <w:r w:rsidR="00D15AA3">
        <w:t>.</w:t>
      </w:r>
    </w:p>
    <w:p w14:paraId="1FDADAA1" w14:textId="77777777" w:rsidR="00A63D21" w:rsidRDefault="00A63D21" w:rsidP="00F06EAD"/>
    <w:p w14:paraId="53F21A4C" w14:textId="77777777" w:rsidR="00A63D21" w:rsidRDefault="00A63D21" w:rsidP="001158E7">
      <w:pPr>
        <w:pStyle w:val="Heading4"/>
      </w:pPr>
      <w:r>
        <w:t>Creating the ACME Proxy Account</w:t>
      </w:r>
    </w:p>
    <w:p w14:paraId="507A3C2C" w14:textId="5069A797" w:rsidR="00A63D21" w:rsidRDefault="00A63D21" w:rsidP="00F06EAD">
      <w:r>
        <w:t xml:space="preserve">The CAF-KMS </w:t>
      </w:r>
      <w:r w:rsidR="00CE510C">
        <w:t>and ACME Proxy shall support the ACME account creation process define</w:t>
      </w:r>
      <w:r w:rsidR="00A9392B">
        <w:t>d</w:t>
      </w:r>
      <w:r w:rsidR="00CE510C">
        <w:t xml:space="preserve"> in </w:t>
      </w:r>
      <w:r w:rsidR="00102D3B">
        <w:t>[draft-</w:t>
      </w:r>
      <w:proofErr w:type="spellStart"/>
      <w:r w:rsidR="00102D3B">
        <w:t>ietf</w:t>
      </w:r>
      <w:proofErr w:type="spellEnd"/>
      <w:r w:rsidR="00102D3B">
        <w:t xml:space="preserve">-acme-acme]. </w:t>
      </w:r>
      <w:r w:rsidR="004C3A29">
        <w:t>The ACME Proxy shall set the “</w:t>
      </w:r>
      <w:proofErr w:type="spellStart"/>
      <w:r w:rsidR="004C3A29">
        <w:t>externalAccountRequired</w:t>
      </w:r>
      <w:proofErr w:type="spellEnd"/>
      <w:r w:rsidR="004C3A29">
        <w:t xml:space="preserve">” subfield of the “meta” field of the directory object to “true”. </w:t>
      </w:r>
      <w:r w:rsidR="00080126">
        <w:t xml:space="preserve">The CAF-KMS shall generate a public/private key pair using the ES256 algorithm, to serve as credentials for the account. </w:t>
      </w:r>
      <w:r w:rsidR="00102D3B">
        <w:t xml:space="preserve">The CAF-KMS shall include an </w:t>
      </w:r>
      <w:r w:rsidR="00BA4B64">
        <w:t>“</w:t>
      </w:r>
      <w:proofErr w:type="spellStart"/>
      <w:r w:rsidR="00102D3B">
        <w:t>externalAccountBinding</w:t>
      </w:r>
      <w:proofErr w:type="spellEnd"/>
      <w:r w:rsidR="00BA4B64">
        <w:t>”</w:t>
      </w:r>
      <w:r w:rsidR="00102D3B">
        <w:t xml:space="preserve"> field in the </w:t>
      </w:r>
      <w:r w:rsidR="00666864">
        <w:t xml:space="preserve">HTTP POST request </w:t>
      </w:r>
      <w:r w:rsidR="004C3A29">
        <w:t>t</w:t>
      </w:r>
      <w:r w:rsidR="000F7FF1">
        <w:t>hat it sends to the “</w:t>
      </w:r>
      <w:proofErr w:type="spellStart"/>
      <w:r w:rsidR="000F7FF1">
        <w:t>newAccount</w:t>
      </w:r>
      <w:proofErr w:type="spellEnd"/>
      <w:r w:rsidR="000F7FF1">
        <w:t xml:space="preserve">” resource </w:t>
      </w:r>
      <w:r w:rsidR="00666864">
        <w:t>to create the ACME account</w:t>
      </w:r>
      <w:r w:rsidR="000F7FF1">
        <w:t>, as shown in the following example:</w:t>
      </w:r>
    </w:p>
    <w:p w14:paraId="7C6351D3" w14:textId="77777777" w:rsidR="00A63D21" w:rsidRDefault="00A63D21" w:rsidP="00F06EAD"/>
    <w:p w14:paraId="4A779D89" w14:textId="77777777" w:rsidR="00260C1C" w:rsidRPr="001158E7" w:rsidRDefault="00260C1C" w:rsidP="00260C1C">
      <w:pPr>
        <w:widowControl w:val="0"/>
        <w:autoSpaceDE w:val="0"/>
        <w:autoSpaceDN w:val="0"/>
        <w:adjustRightInd w:val="0"/>
        <w:spacing w:before="0" w:after="0"/>
        <w:jc w:val="left"/>
        <w:rPr>
          <w:rFonts w:ascii="Courier" w:hAnsi="Courier"/>
        </w:rPr>
      </w:pPr>
      <w:r w:rsidRPr="001158E7">
        <w:rPr>
          <w:rFonts w:ascii="Courier" w:hAnsi="Courier"/>
        </w:rPr>
        <w:t>POST /acme/new-account HTTP/1.1</w:t>
      </w:r>
    </w:p>
    <w:p w14:paraId="69E35A7F" w14:textId="25917ED0" w:rsidR="00260C1C" w:rsidRPr="001158E7" w:rsidRDefault="00666864" w:rsidP="00260C1C">
      <w:pPr>
        <w:widowControl w:val="0"/>
        <w:autoSpaceDE w:val="0"/>
        <w:autoSpaceDN w:val="0"/>
        <w:adjustRightInd w:val="0"/>
        <w:spacing w:before="0" w:after="0"/>
        <w:jc w:val="left"/>
        <w:rPr>
          <w:rFonts w:ascii="Courier" w:hAnsi="Courier"/>
        </w:rPr>
      </w:pPr>
      <w:r w:rsidRPr="00DA5F86">
        <w:rPr>
          <w:rFonts w:ascii="Courier" w:hAnsi="Courier"/>
        </w:rPr>
        <w:t xml:space="preserve">Host: </w:t>
      </w:r>
      <w:r w:rsidR="00435D2F">
        <w:rPr>
          <w:rFonts w:ascii="Courier" w:hAnsi="Courier"/>
        </w:rPr>
        <w:t>acme-proxy.</w:t>
      </w:r>
      <w:r w:rsidRPr="00DA5F86">
        <w:rPr>
          <w:rFonts w:ascii="Courier" w:hAnsi="Courier"/>
        </w:rPr>
        <w:t>tn-provider</w:t>
      </w:r>
      <w:r w:rsidR="00260C1C" w:rsidRPr="001158E7">
        <w:rPr>
          <w:rFonts w:ascii="Courier" w:hAnsi="Courier"/>
        </w:rPr>
        <w:t>.com</w:t>
      </w:r>
    </w:p>
    <w:p w14:paraId="2B56068B" w14:textId="77777777" w:rsidR="00587C63" w:rsidRPr="006E50CD" w:rsidRDefault="00260C1C" w:rsidP="001158E7">
      <w:pPr>
        <w:spacing w:before="0" w:after="0"/>
        <w:jc w:val="left"/>
        <w:rPr>
          <w:rFonts w:ascii="Courier" w:hAnsi="Courier"/>
          <w:lang w:val="fr-FR"/>
        </w:rPr>
      </w:pPr>
      <w:r w:rsidRPr="006E50CD">
        <w:rPr>
          <w:rFonts w:ascii="Courier" w:hAnsi="Courier"/>
          <w:lang w:val="fr-FR"/>
        </w:rPr>
        <w:t>Content-Type: application/</w:t>
      </w:r>
      <w:proofErr w:type="spellStart"/>
      <w:r w:rsidRPr="006E50CD">
        <w:rPr>
          <w:rFonts w:ascii="Courier" w:hAnsi="Courier"/>
          <w:lang w:val="fr-FR"/>
        </w:rPr>
        <w:t>jose+json</w:t>
      </w:r>
      <w:proofErr w:type="spellEnd"/>
    </w:p>
    <w:p w14:paraId="17C8F256" w14:textId="77777777" w:rsidR="00587C63" w:rsidRPr="006E50CD" w:rsidRDefault="00587C63" w:rsidP="00587C63">
      <w:pPr>
        <w:spacing w:before="0" w:after="0"/>
        <w:jc w:val="left"/>
        <w:rPr>
          <w:rFonts w:ascii="Courier" w:hAnsi="Courier"/>
          <w:lang w:val="fr-FR"/>
        </w:rPr>
      </w:pPr>
      <w:r w:rsidRPr="006E50CD">
        <w:rPr>
          <w:rFonts w:ascii="Courier" w:hAnsi="Courier"/>
          <w:lang w:val="fr-FR"/>
        </w:rPr>
        <w:t>{</w:t>
      </w:r>
    </w:p>
    <w:p w14:paraId="130584D8" w14:textId="0EC1E04F" w:rsidR="00587C63" w:rsidRPr="001158E7" w:rsidRDefault="002A23B9" w:rsidP="00DA5F86">
      <w:pPr>
        <w:spacing w:before="0" w:after="0"/>
        <w:jc w:val="left"/>
        <w:rPr>
          <w:rFonts w:ascii="Courier" w:hAnsi="Courier"/>
        </w:rPr>
      </w:pPr>
      <w:r w:rsidRPr="006E50CD">
        <w:rPr>
          <w:rFonts w:ascii="Courier" w:hAnsi="Courier"/>
          <w:lang w:val="fr-FR"/>
        </w:rPr>
        <w:t xml:space="preserve">  </w:t>
      </w:r>
      <w:r w:rsidR="00587C63" w:rsidRPr="001158E7">
        <w:rPr>
          <w:rFonts w:ascii="Courier" w:hAnsi="Courier"/>
        </w:rPr>
        <w:t>"</w:t>
      </w:r>
      <w:proofErr w:type="gramStart"/>
      <w:r w:rsidR="00587C63" w:rsidRPr="001158E7">
        <w:rPr>
          <w:rFonts w:ascii="Courier" w:hAnsi="Courier"/>
        </w:rPr>
        <w:t>protected</w:t>
      </w:r>
      <w:proofErr w:type="gramEnd"/>
      <w:r w:rsidR="00587C63" w:rsidRPr="001158E7">
        <w:rPr>
          <w:rFonts w:ascii="Courier" w:hAnsi="Courier"/>
        </w:rPr>
        <w:t>": base64url({</w:t>
      </w:r>
    </w:p>
    <w:p w14:paraId="55C5FD67" w14:textId="6B273E27" w:rsidR="00587C63" w:rsidRPr="001158E7" w:rsidRDefault="002A23B9" w:rsidP="00587C63">
      <w:pPr>
        <w:spacing w:before="0" w:after="0"/>
        <w:jc w:val="left"/>
        <w:rPr>
          <w:rFonts w:ascii="Courier" w:hAnsi="Courier"/>
        </w:rPr>
      </w:pPr>
      <w:r w:rsidRPr="001158E7">
        <w:rPr>
          <w:rFonts w:ascii="Courier" w:hAnsi="Courier"/>
        </w:rPr>
        <w:t xml:space="preserve">     </w:t>
      </w:r>
      <w:r w:rsidR="00587C63" w:rsidRPr="001158E7">
        <w:rPr>
          <w:rFonts w:ascii="Courier" w:hAnsi="Courier"/>
        </w:rPr>
        <w:t>"</w:t>
      </w:r>
      <w:proofErr w:type="spellStart"/>
      <w:proofErr w:type="gramStart"/>
      <w:r w:rsidR="00587C63" w:rsidRPr="001158E7">
        <w:rPr>
          <w:rFonts w:ascii="Courier" w:hAnsi="Courier"/>
        </w:rPr>
        <w:t>alg</w:t>
      </w:r>
      <w:proofErr w:type="spellEnd"/>
      <w:proofErr w:type="gramEnd"/>
      <w:r w:rsidR="00587C63" w:rsidRPr="001158E7">
        <w:rPr>
          <w:rFonts w:ascii="Courier" w:hAnsi="Courier"/>
        </w:rPr>
        <w:t>": "ES256",</w:t>
      </w:r>
    </w:p>
    <w:p w14:paraId="27973555" w14:textId="44705FC9" w:rsidR="00587C63" w:rsidRPr="001158E7" w:rsidRDefault="002A23B9" w:rsidP="00587C63">
      <w:pPr>
        <w:spacing w:before="0" w:after="0"/>
        <w:jc w:val="left"/>
        <w:rPr>
          <w:rFonts w:ascii="Courier" w:hAnsi="Courier"/>
        </w:rPr>
      </w:pPr>
      <w:r w:rsidRPr="001158E7">
        <w:rPr>
          <w:rFonts w:ascii="Courier" w:hAnsi="Courier"/>
        </w:rPr>
        <w:t xml:space="preserve">     </w:t>
      </w:r>
      <w:r w:rsidR="00064AA3" w:rsidRPr="00DA5F86">
        <w:rPr>
          <w:rFonts w:ascii="Courier" w:hAnsi="Courier"/>
        </w:rPr>
        <w:t>"</w:t>
      </w:r>
      <w:proofErr w:type="spellStart"/>
      <w:proofErr w:type="gramStart"/>
      <w:r w:rsidR="00064AA3" w:rsidRPr="00DA5F86">
        <w:rPr>
          <w:rFonts w:ascii="Courier" w:hAnsi="Courier"/>
        </w:rPr>
        <w:t>jwk</w:t>
      </w:r>
      <w:proofErr w:type="spellEnd"/>
      <w:proofErr w:type="gramEnd"/>
      <w:r w:rsidR="00064AA3" w:rsidRPr="00DA5F86">
        <w:rPr>
          <w:rFonts w:ascii="Courier" w:hAnsi="Courier"/>
        </w:rPr>
        <w:t xml:space="preserve">": /* </w:t>
      </w:r>
      <w:r w:rsidR="002A6E9B">
        <w:rPr>
          <w:rFonts w:ascii="Courier" w:hAnsi="Courier"/>
        </w:rPr>
        <w:t xml:space="preserve">ACME </w:t>
      </w:r>
      <w:r w:rsidR="00064AA3" w:rsidRPr="00DA5F86">
        <w:rPr>
          <w:rFonts w:ascii="Courier" w:hAnsi="Courier"/>
        </w:rPr>
        <w:t>account public key */</w:t>
      </w:r>
      <w:r w:rsidR="00587C63" w:rsidRPr="001158E7">
        <w:rPr>
          <w:rFonts w:ascii="Courier" w:hAnsi="Courier"/>
        </w:rPr>
        <w:t>,</w:t>
      </w:r>
    </w:p>
    <w:p w14:paraId="6EE5BA58" w14:textId="19D59178" w:rsidR="00587C63" w:rsidRPr="001158E7" w:rsidRDefault="002A23B9" w:rsidP="00587C63">
      <w:pPr>
        <w:spacing w:before="0" w:after="0"/>
        <w:jc w:val="left"/>
        <w:rPr>
          <w:rFonts w:ascii="Courier" w:hAnsi="Courier"/>
        </w:rPr>
      </w:pPr>
      <w:r w:rsidRPr="001158E7">
        <w:rPr>
          <w:rFonts w:ascii="Courier" w:hAnsi="Courier"/>
        </w:rPr>
        <w:t xml:space="preserve">     </w:t>
      </w:r>
      <w:r w:rsidR="00587C63" w:rsidRPr="001158E7">
        <w:rPr>
          <w:rFonts w:ascii="Courier" w:hAnsi="Courier"/>
        </w:rPr>
        <w:t>"</w:t>
      </w:r>
      <w:proofErr w:type="gramStart"/>
      <w:r w:rsidR="00587C63" w:rsidRPr="001158E7">
        <w:rPr>
          <w:rFonts w:ascii="Courier" w:hAnsi="Courier"/>
        </w:rPr>
        <w:t>nonce</w:t>
      </w:r>
      <w:proofErr w:type="gramEnd"/>
      <w:r w:rsidR="00587C63" w:rsidRPr="001158E7">
        <w:rPr>
          <w:rFonts w:ascii="Courier" w:hAnsi="Courier"/>
        </w:rPr>
        <w:t>": "6S8IqOGY7eL2lsGoTZYifg",</w:t>
      </w:r>
    </w:p>
    <w:p w14:paraId="7E2AB235" w14:textId="4DDE32FD" w:rsidR="00587C63" w:rsidRPr="001158E7" w:rsidRDefault="002A23B9" w:rsidP="00587C63">
      <w:pPr>
        <w:spacing w:before="0" w:after="0"/>
        <w:jc w:val="left"/>
        <w:rPr>
          <w:rFonts w:ascii="Courier" w:hAnsi="Courier"/>
        </w:rPr>
      </w:pPr>
      <w:r w:rsidRPr="001158E7">
        <w:rPr>
          <w:rFonts w:ascii="Courier" w:hAnsi="Courier"/>
        </w:rPr>
        <w:t xml:space="preserve">     </w:t>
      </w:r>
      <w:r w:rsidR="00435D2F" w:rsidRPr="00DA5F86">
        <w:rPr>
          <w:rFonts w:ascii="Courier" w:hAnsi="Courier"/>
        </w:rPr>
        <w:t>"</w:t>
      </w:r>
      <w:proofErr w:type="spellStart"/>
      <w:proofErr w:type="gramStart"/>
      <w:r w:rsidR="00435D2F" w:rsidRPr="00DA5F86">
        <w:rPr>
          <w:rFonts w:ascii="Courier" w:hAnsi="Courier"/>
        </w:rPr>
        <w:t>url</w:t>
      </w:r>
      <w:proofErr w:type="spellEnd"/>
      <w:proofErr w:type="gramEnd"/>
      <w:r w:rsidR="00435D2F" w:rsidRPr="00DA5F86">
        <w:rPr>
          <w:rFonts w:ascii="Courier" w:hAnsi="Courier"/>
        </w:rPr>
        <w:t>": "https:/acme-proxy.tn-provider.com/acme/new-account</w:t>
      </w:r>
      <w:r w:rsidR="00587C63" w:rsidRPr="001158E7">
        <w:rPr>
          <w:rFonts w:ascii="Courier" w:hAnsi="Courier"/>
        </w:rPr>
        <w:t>"</w:t>
      </w:r>
    </w:p>
    <w:p w14:paraId="47039F5A" w14:textId="0D456C52" w:rsidR="00587C63" w:rsidRPr="001158E7" w:rsidRDefault="002A23B9" w:rsidP="00587C63">
      <w:pPr>
        <w:spacing w:before="0" w:after="0"/>
        <w:jc w:val="left"/>
        <w:rPr>
          <w:rFonts w:ascii="Courier" w:hAnsi="Courier"/>
        </w:rPr>
      </w:pPr>
      <w:r w:rsidRPr="001158E7">
        <w:rPr>
          <w:rFonts w:ascii="Courier" w:hAnsi="Courier"/>
        </w:rPr>
        <w:t xml:space="preserve">  </w:t>
      </w:r>
      <w:r w:rsidR="00587C63" w:rsidRPr="001158E7">
        <w:rPr>
          <w:rFonts w:ascii="Courier" w:hAnsi="Courier"/>
        </w:rPr>
        <w:t>})</w:t>
      </w:r>
    </w:p>
    <w:p w14:paraId="71052286" w14:textId="592FFDA1" w:rsidR="00587C63" w:rsidRPr="001158E7" w:rsidRDefault="002A23B9" w:rsidP="00587C63">
      <w:pPr>
        <w:spacing w:before="0" w:after="0"/>
        <w:jc w:val="left"/>
        <w:rPr>
          <w:rFonts w:ascii="Courier" w:hAnsi="Courier"/>
        </w:rPr>
      </w:pPr>
      <w:r w:rsidRPr="001158E7">
        <w:rPr>
          <w:rFonts w:ascii="Courier" w:hAnsi="Courier"/>
        </w:rPr>
        <w:t xml:space="preserve">  </w:t>
      </w:r>
      <w:r w:rsidR="00587C63" w:rsidRPr="001158E7">
        <w:rPr>
          <w:rFonts w:ascii="Courier" w:hAnsi="Courier"/>
        </w:rPr>
        <w:t>"</w:t>
      </w:r>
      <w:proofErr w:type="gramStart"/>
      <w:r w:rsidR="00587C63" w:rsidRPr="001158E7">
        <w:rPr>
          <w:rFonts w:ascii="Courier" w:hAnsi="Courier"/>
        </w:rPr>
        <w:t>payload</w:t>
      </w:r>
      <w:proofErr w:type="gramEnd"/>
      <w:r w:rsidR="00587C63" w:rsidRPr="001158E7">
        <w:rPr>
          <w:rFonts w:ascii="Courier" w:hAnsi="Courier"/>
        </w:rPr>
        <w:t>": base64url({</w:t>
      </w:r>
    </w:p>
    <w:p w14:paraId="6D0A5EEB" w14:textId="2B20DFB7" w:rsidR="00587C63" w:rsidRPr="001158E7" w:rsidRDefault="002A23B9" w:rsidP="00587C63">
      <w:pPr>
        <w:spacing w:before="0" w:after="0"/>
        <w:jc w:val="left"/>
        <w:rPr>
          <w:rFonts w:ascii="Courier" w:hAnsi="Courier"/>
        </w:rPr>
      </w:pPr>
      <w:r w:rsidRPr="001158E7">
        <w:rPr>
          <w:rFonts w:ascii="Courier" w:hAnsi="Courier"/>
        </w:rPr>
        <w:t xml:space="preserve">    </w:t>
      </w:r>
      <w:r w:rsidR="00587C63" w:rsidRPr="001158E7">
        <w:rPr>
          <w:rFonts w:ascii="Courier" w:hAnsi="Courier"/>
        </w:rPr>
        <w:t>"</w:t>
      </w:r>
      <w:proofErr w:type="gramStart"/>
      <w:r w:rsidR="00587C63" w:rsidRPr="001158E7">
        <w:rPr>
          <w:rFonts w:ascii="Courier" w:hAnsi="Courier"/>
        </w:rPr>
        <w:t>contact</w:t>
      </w:r>
      <w:proofErr w:type="gramEnd"/>
      <w:r w:rsidR="00587C63" w:rsidRPr="001158E7">
        <w:rPr>
          <w:rFonts w:ascii="Courier" w:hAnsi="Courier"/>
        </w:rPr>
        <w:t>": [</w:t>
      </w:r>
    </w:p>
    <w:p w14:paraId="41E86178" w14:textId="6556B55E" w:rsidR="00587C63" w:rsidRPr="001158E7" w:rsidRDefault="002A23B9" w:rsidP="00587C63">
      <w:pPr>
        <w:spacing w:before="0" w:after="0"/>
        <w:jc w:val="left"/>
        <w:rPr>
          <w:rFonts w:ascii="Courier" w:hAnsi="Courier"/>
        </w:rPr>
      </w:pPr>
      <w:r w:rsidRPr="001158E7">
        <w:rPr>
          <w:rFonts w:ascii="Courier" w:hAnsi="Courier"/>
        </w:rPr>
        <w:t xml:space="preserve">       </w:t>
      </w:r>
      <w:r w:rsidR="00E558D5" w:rsidRPr="00DA5F86">
        <w:rPr>
          <w:rFonts w:ascii="Courier" w:hAnsi="Courier"/>
        </w:rPr>
        <w:t>"mailto:cert-admin-caf-kms01@c</w:t>
      </w:r>
      <w:r w:rsidR="00CE510C" w:rsidRPr="00DA5F86">
        <w:rPr>
          <w:rFonts w:ascii="Courier" w:hAnsi="Courier"/>
        </w:rPr>
        <w:t>af</w:t>
      </w:r>
      <w:r w:rsidR="00587C63" w:rsidRPr="001158E7">
        <w:rPr>
          <w:rFonts w:ascii="Courier" w:hAnsi="Courier"/>
        </w:rPr>
        <w:t>.com",</w:t>
      </w:r>
    </w:p>
    <w:p w14:paraId="0AF01B6D" w14:textId="73DE93FC" w:rsidR="00587C63" w:rsidRPr="001158E7" w:rsidRDefault="002A23B9" w:rsidP="00587C63">
      <w:pPr>
        <w:spacing w:before="0" w:after="0"/>
        <w:jc w:val="left"/>
        <w:rPr>
          <w:rFonts w:ascii="Courier" w:hAnsi="Courier"/>
        </w:rPr>
      </w:pPr>
      <w:r w:rsidRPr="001158E7">
        <w:rPr>
          <w:rFonts w:ascii="Courier" w:hAnsi="Courier"/>
        </w:rPr>
        <w:t xml:space="preserve">       </w:t>
      </w:r>
      <w:r w:rsidR="00587C63" w:rsidRPr="001158E7">
        <w:rPr>
          <w:rFonts w:ascii="Courier" w:hAnsi="Courier"/>
        </w:rPr>
        <w:t>"</w:t>
      </w:r>
      <w:proofErr w:type="spellStart"/>
      <w:proofErr w:type="gramStart"/>
      <w:r w:rsidR="00587C63" w:rsidRPr="001158E7">
        <w:rPr>
          <w:rFonts w:ascii="Courier" w:hAnsi="Courier"/>
        </w:rPr>
        <w:t>tel</w:t>
      </w:r>
      <w:proofErr w:type="spellEnd"/>
      <w:proofErr w:type="gramEnd"/>
      <w:r w:rsidR="00587C63" w:rsidRPr="001158E7">
        <w:rPr>
          <w:rFonts w:ascii="Courier" w:hAnsi="Courier"/>
        </w:rPr>
        <w:t>:+12155551212"</w:t>
      </w:r>
    </w:p>
    <w:p w14:paraId="3858EE7A" w14:textId="21A66AD5" w:rsidR="00587C63" w:rsidRDefault="002A23B9" w:rsidP="00587C63">
      <w:pPr>
        <w:spacing w:before="0" w:after="0"/>
        <w:jc w:val="left"/>
        <w:rPr>
          <w:rFonts w:ascii="Courier" w:hAnsi="Courier"/>
        </w:rPr>
      </w:pPr>
      <w:r w:rsidRPr="001158E7">
        <w:rPr>
          <w:rFonts w:ascii="Courier" w:hAnsi="Courier"/>
        </w:rPr>
        <w:t xml:space="preserve">    </w:t>
      </w:r>
      <w:r w:rsidR="00587C63" w:rsidRPr="001158E7">
        <w:rPr>
          <w:rFonts w:ascii="Courier" w:hAnsi="Courier"/>
        </w:rPr>
        <w:t>]</w:t>
      </w:r>
      <w:r w:rsidRPr="001158E7">
        <w:rPr>
          <w:rFonts w:ascii="Courier" w:hAnsi="Courier"/>
        </w:rPr>
        <w:t xml:space="preserve"> </w:t>
      </w:r>
    </w:p>
    <w:p w14:paraId="4CA0F301" w14:textId="3344E102" w:rsidR="00EE1045" w:rsidRPr="00EE1045" w:rsidRDefault="00EE1045" w:rsidP="00EE1045">
      <w:pPr>
        <w:spacing w:before="0" w:after="0"/>
        <w:jc w:val="left"/>
        <w:rPr>
          <w:rFonts w:ascii="Courier" w:hAnsi="Courier"/>
        </w:rPr>
      </w:pPr>
      <w:r w:rsidRPr="00EE1045">
        <w:rPr>
          <w:rFonts w:ascii="Courier" w:hAnsi="Courier"/>
        </w:rPr>
        <w:t xml:space="preserve">       "</w:t>
      </w:r>
      <w:proofErr w:type="spellStart"/>
      <w:proofErr w:type="gramStart"/>
      <w:r w:rsidRPr="00EE1045">
        <w:rPr>
          <w:rFonts w:ascii="Courier" w:hAnsi="Courier"/>
        </w:rPr>
        <w:t>externalAccountBinding</w:t>
      </w:r>
      <w:proofErr w:type="spellEnd"/>
      <w:proofErr w:type="gramEnd"/>
      <w:r w:rsidRPr="00EE1045">
        <w:rPr>
          <w:rFonts w:ascii="Courier" w:hAnsi="Courier"/>
        </w:rPr>
        <w:t>": {</w:t>
      </w:r>
    </w:p>
    <w:p w14:paraId="5597519E" w14:textId="77777777" w:rsidR="00EE1045" w:rsidRPr="00EE1045" w:rsidRDefault="00EE1045" w:rsidP="00EE1045">
      <w:pPr>
        <w:spacing w:before="0" w:after="0"/>
        <w:jc w:val="left"/>
        <w:rPr>
          <w:rFonts w:ascii="Courier" w:hAnsi="Courier"/>
        </w:rPr>
      </w:pPr>
      <w:r w:rsidRPr="00EE1045">
        <w:rPr>
          <w:rFonts w:ascii="Courier" w:hAnsi="Courier"/>
        </w:rPr>
        <w:t xml:space="preserve">         "</w:t>
      </w:r>
      <w:proofErr w:type="gramStart"/>
      <w:r w:rsidRPr="00EE1045">
        <w:rPr>
          <w:rFonts w:ascii="Courier" w:hAnsi="Courier"/>
        </w:rPr>
        <w:t>protected</w:t>
      </w:r>
      <w:proofErr w:type="gramEnd"/>
      <w:r w:rsidRPr="00EE1045">
        <w:rPr>
          <w:rFonts w:ascii="Courier" w:hAnsi="Courier"/>
        </w:rPr>
        <w:t>": base64url({</w:t>
      </w:r>
    </w:p>
    <w:p w14:paraId="2922F596" w14:textId="77777777" w:rsidR="00EE1045" w:rsidRPr="00EE1045" w:rsidRDefault="00EE1045" w:rsidP="00EE1045">
      <w:pPr>
        <w:spacing w:before="0" w:after="0"/>
        <w:jc w:val="left"/>
        <w:rPr>
          <w:rFonts w:ascii="Courier" w:hAnsi="Courier"/>
        </w:rPr>
      </w:pPr>
      <w:r w:rsidRPr="00EE1045">
        <w:rPr>
          <w:rFonts w:ascii="Courier" w:hAnsi="Courier"/>
        </w:rPr>
        <w:t xml:space="preserve">           "</w:t>
      </w:r>
      <w:proofErr w:type="spellStart"/>
      <w:proofErr w:type="gramStart"/>
      <w:r w:rsidRPr="00EE1045">
        <w:rPr>
          <w:rFonts w:ascii="Courier" w:hAnsi="Courier"/>
        </w:rPr>
        <w:t>alg</w:t>
      </w:r>
      <w:proofErr w:type="spellEnd"/>
      <w:proofErr w:type="gramEnd"/>
      <w:r w:rsidRPr="00EE1045">
        <w:rPr>
          <w:rFonts w:ascii="Courier" w:hAnsi="Courier"/>
        </w:rPr>
        <w:t>": "HS256",</w:t>
      </w:r>
    </w:p>
    <w:p w14:paraId="3D345781" w14:textId="6F996894" w:rsidR="00EE1045" w:rsidRPr="00EE1045" w:rsidRDefault="00EE1045" w:rsidP="00EE1045">
      <w:pPr>
        <w:spacing w:before="0" w:after="0"/>
        <w:jc w:val="left"/>
        <w:rPr>
          <w:rFonts w:ascii="Courier" w:hAnsi="Courier"/>
        </w:rPr>
      </w:pPr>
      <w:r w:rsidRPr="00EE1045">
        <w:rPr>
          <w:rFonts w:ascii="Courier" w:hAnsi="Courier"/>
        </w:rPr>
        <w:t xml:space="preserve">           "</w:t>
      </w:r>
      <w:proofErr w:type="gramStart"/>
      <w:r w:rsidRPr="00EE1045">
        <w:rPr>
          <w:rFonts w:ascii="Courier" w:hAnsi="Courier"/>
        </w:rPr>
        <w:t>kid</w:t>
      </w:r>
      <w:proofErr w:type="gramEnd"/>
      <w:r w:rsidRPr="00EE1045">
        <w:rPr>
          <w:rFonts w:ascii="Courier" w:hAnsi="Courier"/>
        </w:rPr>
        <w:t xml:space="preserve">": /* </w:t>
      </w:r>
      <w:r w:rsidR="002A6E9B">
        <w:rPr>
          <w:rFonts w:ascii="Courier" w:hAnsi="Courier"/>
        </w:rPr>
        <w:t>key-id from TN Provider</w:t>
      </w:r>
      <w:r w:rsidRPr="00EE1045">
        <w:rPr>
          <w:rFonts w:ascii="Courier" w:hAnsi="Courier"/>
        </w:rPr>
        <w:t xml:space="preserve"> */,</w:t>
      </w:r>
    </w:p>
    <w:p w14:paraId="1C0DCBCE" w14:textId="3A8D3178" w:rsidR="00EE1045" w:rsidRPr="00EE1045" w:rsidRDefault="00EE1045" w:rsidP="00EE1045">
      <w:pPr>
        <w:spacing w:before="0" w:after="0"/>
        <w:jc w:val="left"/>
        <w:rPr>
          <w:rFonts w:ascii="Courier" w:hAnsi="Courier"/>
        </w:rPr>
      </w:pPr>
      <w:r w:rsidRPr="00EE1045">
        <w:rPr>
          <w:rFonts w:ascii="Courier" w:hAnsi="Courier"/>
        </w:rPr>
        <w:t xml:space="preserve">           "</w:t>
      </w:r>
      <w:proofErr w:type="spellStart"/>
      <w:proofErr w:type="gramStart"/>
      <w:r w:rsidRPr="00EE1045">
        <w:rPr>
          <w:rFonts w:ascii="Courier" w:hAnsi="Courier"/>
        </w:rPr>
        <w:t>url</w:t>
      </w:r>
      <w:proofErr w:type="spellEnd"/>
      <w:proofErr w:type="gramEnd"/>
      <w:r w:rsidRPr="00EE1045">
        <w:rPr>
          <w:rFonts w:ascii="Courier" w:hAnsi="Courier"/>
        </w:rPr>
        <w:t>": "https://</w:t>
      </w:r>
      <w:r w:rsidR="006063C0" w:rsidRPr="006063C0">
        <w:rPr>
          <w:rFonts w:ascii="Courier" w:hAnsi="Courier"/>
        </w:rPr>
        <w:t xml:space="preserve"> </w:t>
      </w:r>
      <w:r w:rsidR="006063C0" w:rsidRPr="00DA5F86">
        <w:rPr>
          <w:rFonts w:ascii="Courier" w:hAnsi="Courier"/>
        </w:rPr>
        <w:t>acme-proxy.tn-provider</w:t>
      </w:r>
      <w:r w:rsidRPr="00EE1045">
        <w:rPr>
          <w:rFonts w:ascii="Courier" w:hAnsi="Courier"/>
        </w:rPr>
        <w:t>.com/acme/new-account"</w:t>
      </w:r>
    </w:p>
    <w:p w14:paraId="58504C71" w14:textId="77777777" w:rsidR="00EE1045" w:rsidRPr="00EE1045" w:rsidRDefault="00EE1045" w:rsidP="00EE1045">
      <w:pPr>
        <w:spacing w:before="0" w:after="0"/>
        <w:jc w:val="left"/>
        <w:rPr>
          <w:rFonts w:ascii="Courier" w:hAnsi="Courier"/>
        </w:rPr>
      </w:pPr>
      <w:r w:rsidRPr="00EE1045">
        <w:rPr>
          <w:rFonts w:ascii="Courier" w:hAnsi="Courier"/>
        </w:rPr>
        <w:t xml:space="preserve">         }),</w:t>
      </w:r>
    </w:p>
    <w:p w14:paraId="1B916425" w14:textId="69C20ABB" w:rsidR="00EE1045" w:rsidRPr="00EE1045" w:rsidRDefault="00EE1045" w:rsidP="00EE1045">
      <w:pPr>
        <w:spacing w:before="0" w:after="0"/>
        <w:jc w:val="left"/>
        <w:rPr>
          <w:rFonts w:ascii="Courier" w:hAnsi="Courier"/>
        </w:rPr>
      </w:pPr>
      <w:r w:rsidRPr="00EE1045">
        <w:rPr>
          <w:rFonts w:ascii="Courier" w:hAnsi="Courier"/>
        </w:rPr>
        <w:t xml:space="preserve">         "</w:t>
      </w:r>
      <w:proofErr w:type="gramStart"/>
      <w:r w:rsidRPr="00EE1045">
        <w:rPr>
          <w:rFonts w:ascii="Courier" w:hAnsi="Courier"/>
        </w:rPr>
        <w:t>payload</w:t>
      </w:r>
      <w:proofErr w:type="gramEnd"/>
      <w:r w:rsidRPr="00EE1045">
        <w:rPr>
          <w:rFonts w:ascii="Courier" w:hAnsi="Courier"/>
        </w:rPr>
        <w:t xml:space="preserve">": base64url(/* </w:t>
      </w:r>
      <w:r w:rsidR="007C6FE7">
        <w:rPr>
          <w:rFonts w:ascii="Courier" w:hAnsi="Courier"/>
        </w:rPr>
        <w:t>ACME acct public key (</w:t>
      </w:r>
      <w:r w:rsidRPr="00EE1045">
        <w:rPr>
          <w:rFonts w:ascii="Courier" w:hAnsi="Courier"/>
        </w:rPr>
        <w:t>same as in "</w:t>
      </w:r>
      <w:proofErr w:type="spellStart"/>
      <w:r w:rsidRPr="00EE1045">
        <w:rPr>
          <w:rFonts w:ascii="Courier" w:hAnsi="Courier"/>
        </w:rPr>
        <w:t>jwk</w:t>
      </w:r>
      <w:proofErr w:type="spellEnd"/>
      <w:r w:rsidRPr="00EE1045">
        <w:rPr>
          <w:rFonts w:ascii="Courier" w:hAnsi="Courier"/>
        </w:rPr>
        <w:t>" above */),</w:t>
      </w:r>
    </w:p>
    <w:p w14:paraId="33BB91CB" w14:textId="292CB97B" w:rsidR="00EE1045" w:rsidRPr="00EE1045" w:rsidRDefault="00EE1045" w:rsidP="00EE1045">
      <w:pPr>
        <w:spacing w:before="0" w:after="0"/>
        <w:jc w:val="left"/>
        <w:rPr>
          <w:rFonts w:ascii="Courier" w:hAnsi="Courier"/>
        </w:rPr>
      </w:pPr>
      <w:r w:rsidRPr="00EE1045">
        <w:rPr>
          <w:rFonts w:ascii="Courier" w:hAnsi="Courier"/>
        </w:rPr>
        <w:t xml:space="preserve">       </w:t>
      </w:r>
      <w:r w:rsidR="00064AA3">
        <w:rPr>
          <w:rFonts w:ascii="Courier" w:hAnsi="Courier"/>
        </w:rPr>
        <w:t xml:space="preserve">  "</w:t>
      </w:r>
      <w:proofErr w:type="gramStart"/>
      <w:r w:rsidR="00064AA3">
        <w:rPr>
          <w:rFonts w:ascii="Courier" w:hAnsi="Courier"/>
        </w:rPr>
        <w:t>signature</w:t>
      </w:r>
      <w:proofErr w:type="gramEnd"/>
      <w:r w:rsidR="00064AA3">
        <w:rPr>
          <w:rFonts w:ascii="Courier" w:hAnsi="Courier"/>
        </w:rPr>
        <w:t>": /* MAC using MAC-</w:t>
      </w:r>
      <w:r w:rsidR="002A6E9B">
        <w:rPr>
          <w:rFonts w:ascii="Courier" w:hAnsi="Courier"/>
        </w:rPr>
        <w:t>key from TN Provider</w:t>
      </w:r>
      <w:r w:rsidRPr="00EE1045">
        <w:rPr>
          <w:rFonts w:ascii="Courier" w:hAnsi="Courier"/>
        </w:rPr>
        <w:t xml:space="preserve"> */</w:t>
      </w:r>
    </w:p>
    <w:p w14:paraId="6A177C61" w14:textId="3DD4F4FC" w:rsidR="00234D80" w:rsidRPr="001158E7" w:rsidRDefault="00EE1045" w:rsidP="00EE1045">
      <w:pPr>
        <w:spacing w:before="0" w:after="0"/>
        <w:jc w:val="left"/>
        <w:rPr>
          <w:rFonts w:ascii="Courier" w:hAnsi="Courier"/>
        </w:rPr>
      </w:pPr>
      <w:r w:rsidRPr="00EE1045">
        <w:rPr>
          <w:rFonts w:ascii="Courier" w:hAnsi="Courier"/>
        </w:rPr>
        <w:t xml:space="preserve">       }</w:t>
      </w:r>
    </w:p>
    <w:p w14:paraId="46C19BE8" w14:textId="085D27FA" w:rsidR="00587C63" w:rsidRPr="001158E7" w:rsidRDefault="002A23B9" w:rsidP="00587C63">
      <w:pPr>
        <w:spacing w:before="0" w:after="0"/>
        <w:jc w:val="left"/>
        <w:rPr>
          <w:rFonts w:ascii="Courier" w:hAnsi="Courier"/>
        </w:rPr>
      </w:pPr>
      <w:r w:rsidRPr="001158E7">
        <w:rPr>
          <w:rFonts w:ascii="Courier" w:hAnsi="Courier"/>
        </w:rPr>
        <w:t xml:space="preserve">  </w:t>
      </w:r>
      <w:r w:rsidR="00587C63" w:rsidRPr="001158E7">
        <w:rPr>
          <w:rFonts w:ascii="Courier" w:hAnsi="Courier"/>
        </w:rPr>
        <w:t>}),</w:t>
      </w:r>
    </w:p>
    <w:p w14:paraId="0C86E81B" w14:textId="3E0F4D42" w:rsidR="00587C63" w:rsidRPr="001158E7" w:rsidRDefault="002A23B9" w:rsidP="00587C63">
      <w:pPr>
        <w:spacing w:before="0" w:after="0"/>
        <w:jc w:val="left"/>
        <w:rPr>
          <w:rFonts w:ascii="Courier" w:hAnsi="Courier"/>
        </w:rPr>
      </w:pPr>
      <w:r w:rsidRPr="001158E7">
        <w:rPr>
          <w:rFonts w:ascii="Courier" w:hAnsi="Courier"/>
        </w:rPr>
        <w:t xml:space="preserve">  </w:t>
      </w:r>
      <w:r w:rsidR="00587C63" w:rsidRPr="001158E7">
        <w:rPr>
          <w:rFonts w:ascii="Courier" w:hAnsi="Courier"/>
        </w:rPr>
        <w:t>"</w:t>
      </w:r>
      <w:proofErr w:type="gramStart"/>
      <w:r w:rsidR="00587C63" w:rsidRPr="001158E7">
        <w:rPr>
          <w:rFonts w:ascii="Courier" w:hAnsi="Courier"/>
        </w:rPr>
        <w:t>signature</w:t>
      </w:r>
      <w:proofErr w:type="gramEnd"/>
      <w:r w:rsidR="00587C63" w:rsidRPr="001158E7">
        <w:rPr>
          <w:rFonts w:ascii="Courier" w:hAnsi="Courier"/>
        </w:rPr>
        <w:t xml:space="preserve">": </w:t>
      </w:r>
      <w:r w:rsidR="00666864" w:rsidRPr="00DA5F86">
        <w:rPr>
          <w:rFonts w:ascii="Courier" w:hAnsi="Courier"/>
        </w:rPr>
        <w:t xml:space="preserve">/* </w:t>
      </w:r>
      <w:r w:rsidR="00D977DE" w:rsidRPr="00DA5F86">
        <w:rPr>
          <w:rFonts w:ascii="Courier" w:hAnsi="Courier"/>
        </w:rPr>
        <w:t>signed</w:t>
      </w:r>
      <w:r w:rsidR="00BA4B64">
        <w:rPr>
          <w:rFonts w:ascii="Courier" w:hAnsi="Courier"/>
        </w:rPr>
        <w:t xml:space="preserve"> </w:t>
      </w:r>
      <w:r w:rsidR="00666864" w:rsidRPr="00DA5F86">
        <w:rPr>
          <w:rFonts w:ascii="Courier" w:hAnsi="Courier"/>
        </w:rPr>
        <w:t xml:space="preserve">using </w:t>
      </w:r>
      <w:r w:rsidR="00666864">
        <w:rPr>
          <w:rFonts w:ascii="Courier" w:hAnsi="Courier"/>
        </w:rPr>
        <w:t>ACME account private key */</w:t>
      </w:r>
    </w:p>
    <w:p w14:paraId="7FB3D70D" w14:textId="5D8E1690" w:rsidR="00D9000A" w:rsidRPr="00DA5F86" w:rsidRDefault="00587C63" w:rsidP="001158E7">
      <w:pPr>
        <w:spacing w:before="0" w:after="0"/>
        <w:jc w:val="left"/>
        <w:rPr>
          <w:rFonts w:ascii="Courier" w:hAnsi="Courier"/>
        </w:rPr>
      </w:pPr>
      <w:r w:rsidRPr="001158E7">
        <w:rPr>
          <w:rFonts w:ascii="Courier" w:hAnsi="Courier"/>
        </w:rPr>
        <w:t>}</w:t>
      </w:r>
    </w:p>
    <w:p w14:paraId="314E05AF" w14:textId="77777777" w:rsidR="00D9000A" w:rsidRPr="001158E7" w:rsidRDefault="00D9000A" w:rsidP="001158E7">
      <w:pPr>
        <w:spacing w:before="0" w:after="0"/>
        <w:jc w:val="left"/>
        <w:rPr>
          <w:rFonts w:cs="Arial"/>
        </w:rPr>
      </w:pPr>
    </w:p>
    <w:p w14:paraId="193CDD13" w14:textId="79ECB23C" w:rsidR="00D9000A" w:rsidRPr="001158E7" w:rsidRDefault="00BB53F5" w:rsidP="001158E7">
      <w:pPr>
        <w:spacing w:before="0" w:after="0"/>
        <w:jc w:val="left"/>
        <w:rPr>
          <w:rFonts w:cs="Arial"/>
        </w:rPr>
      </w:pPr>
      <w:proofErr w:type="gramStart"/>
      <w:r>
        <w:rPr>
          <w:rFonts w:cs="Arial"/>
        </w:rPr>
        <w:t>If the account already exists for the specified account key</w:t>
      </w:r>
      <w:r w:rsidR="00A9392B">
        <w:rPr>
          <w:rFonts w:cs="Arial"/>
        </w:rPr>
        <w:t>,</w:t>
      </w:r>
      <w:r>
        <w:rPr>
          <w:rFonts w:cs="Arial"/>
        </w:rPr>
        <w:t xml:space="preserve"> then the ACME Proxy shall send a “200 OK” response to the POST request.</w:t>
      </w:r>
      <w:proofErr w:type="gramEnd"/>
      <w:r>
        <w:rPr>
          <w:rFonts w:cs="Arial"/>
        </w:rPr>
        <w:t xml:space="preserve"> Otherwise, the ACME Proxy shall create an account object and send a “201 Created” response, as shown in the following example: </w:t>
      </w:r>
    </w:p>
    <w:p w14:paraId="4EF9D4DA" w14:textId="77777777" w:rsidR="00D9000A" w:rsidRPr="001158E7" w:rsidRDefault="00D9000A" w:rsidP="001158E7">
      <w:pPr>
        <w:spacing w:before="0" w:after="0"/>
        <w:jc w:val="left"/>
        <w:rPr>
          <w:rFonts w:cs="Arial"/>
        </w:rPr>
      </w:pPr>
    </w:p>
    <w:p w14:paraId="4623E22D" w14:textId="77777777" w:rsidR="00D9000A" w:rsidRPr="00D9000A" w:rsidRDefault="00D9000A" w:rsidP="00D9000A">
      <w:pPr>
        <w:spacing w:before="0" w:after="0"/>
        <w:jc w:val="left"/>
        <w:rPr>
          <w:rFonts w:ascii="Courier" w:hAnsi="Courier"/>
        </w:rPr>
      </w:pPr>
      <w:r w:rsidRPr="00D9000A">
        <w:rPr>
          <w:rFonts w:ascii="Courier" w:hAnsi="Courier"/>
        </w:rPr>
        <w:t>HTTP/1.1 201 Created</w:t>
      </w:r>
    </w:p>
    <w:p w14:paraId="69A8BEEC" w14:textId="77777777" w:rsidR="00D9000A" w:rsidRPr="00D9000A" w:rsidRDefault="00D9000A" w:rsidP="00D9000A">
      <w:pPr>
        <w:spacing w:before="0" w:after="0"/>
        <w:jc w:val="left"/>
        <w:rPr>
          <w:rFonts w:ascii="Courier" w:hAnsi="Courier"/>
        </w:rPr>
      </w:pPr>
      <w:r w:rsidRPr="00D9000A">
        <w:rPr>
          <w:rFonts w:ascii="Courier" w:hAnsi="Courier"/>
        </w:rPr>
        <w:t>Content-Type: application/</w:t>
      </w:r>
      <w:proofErr w:type="spellStart"/>
      <w:r w:rsidRPr="00D9000A">
        <w:rPr>
          <w:rFonts w:ascii="Courier" w:hAnsi="Courier"/>
        </w:rPr>
        <w:t>json</w:t>
      </w:r>
      <w:proofErr w:type="spellEnd"/>
    </w:p>
    <w:p w14:paraId="09B15721" w14:textId="77777777" w:rsidR="00D9000A" w:rsidRPr="00D9000A" w:rsidRDefault="00D9000A" w:rsidP="00D9000A">
      <w:pPr>
        <w:spacing w:before="0" w:after="0"/>
        <w:jc w:val="left"/>
        <w:rPr>
          <w:rFonts w:ascii="Courier" w:hAnsi="Courier"/>
        </w:rPr>
      </w:pPr>
      <w:r w:rsidRPr="00D9000A">
        <w:rPr>
          <w:rFonts w:ascii="Courier" w:hAnsi="Courier"/>
        </w:rPr>
        <w:t>Replay-Nonce: D8s4D2mLs8Vn-goWuPQeKA</w:t>
      </w:r>
    </w:p>
    <w:p w14:paraId="736835F9" w14:textId="3002B0D1" w:rsidR="00D9000A" w:rsidRPr="00D9000A" w:rsidRDefault="00D9000A" w:rsidP="00D9000A">
      <w:pPr>
        <w:spacing w:before="0" w:after="0"/>
        <w:jc w:val="left"/>
        <w:rPr>
          <w:rFonts w:ascii="Courier" w:hAnsi="Courier"/>
        </w:rPr>
      </w:pPr>
      <w:r w:rsidRPr="00D9000A">
        <w:rPr>
          <w:rFonts w:ascii="Courier" w:hAnsi="Courier"/>
        </w:rPr>
        <w:t>Location: https://</w:t>
      </w:r>
      <w:r w:rsidR="00087BE7">
        <w:rPr>
          <w:rFonts w:ascii="Courier" w:hAnsi="Courier"/>
        </w:rPr>
        <w:t>acme-proxy.</w:t>
      </w:r>
      <w:r w:rsidR="00E558D5">
        <w:rPr>
          <w:rFonts w:ascii="Courier" w:hAnsi="Courier"/>
        </w:rPr>
        <w:t>tn-provider</w:t>
      </w:r>
      <w:r w:rsidRPr="00D9000A">
        <w:rPr>
          <w:rFonts w:ascii="Courier" w:hAnsi="Courier"/>
        </w:rPr>
        <w:t>.com/acme/acct/1</w:t>
      </w:r>
    </w:p>
    <w:p w14:paraId="7FEB7901" w14:textId="2F047059" w:rsidR="00D9000A" w:rsidRPr="00D9000A" w:rsidRDefault="00E558D5" w:rsidP="00D9000A">
      <w:pPr>
        <w:spacing w:before="0" w:after="0"/>
        <w:jc w:val="left"/>
        <w:rPr>
          <w:rFonts w:ascii="Courier" w:hAnsi="Courier"/>
        </w:rPr>
      </w:pPr>
      <w:r>
        <w:rPr>
          <w:rFonts w:ascii="Courier" w:hAnsi="Courier"/>
        </w:rPr>
        <w:t>Link: &lt;https://</w:t>
      </w:r>
      <w:r w:rsidR="008D3ABB">
        <w:rPr>
          <w:rFonts w:ascii="Courier" w:hAnsi="Courier"/>
        </w:rPr>
        <w:t>acme-proxy.</w:t>
      </w:r>
      <w:r>
        <w:rPr>
          <w:rFonts w:ascii="Courier" w:hAnsi="Courier"/>
        </w:rPr>
        <w:t>tn-provider</w:t>
      </w:r>
      <w:r w:rsidR="00D9000A" w:rsidRPr="00D9000A">
        <w:rPr>
          <w:rFonts w:ascii="Courier" w:hAnsi="Courier"/>
        </w:rPr>
        <w:t>.com/acme/some-directory&gt;</w:t>
      </w:r>
      <w:proofErr w:type="gramStart"/>
      <w:r w:rsidR="00D9000A" w:rsidRPr="00D9000A">
        <w:rPr>
          <w:rFonts w:ascii="Courier" w:hAnsi="Courier"/>
        </w:rPr>
        <w:t>;rel</w:t>
      </w:r>
      <w:proofErr w:type="gramEnd"/>
      <w:r w:rsidR="00D9000A" w:rsidRPr="00D9000A">
        <w:rPr>
          <w:rFonts w:ascii="Courier" w:hAnsi="Courier"/>
        </w:rPr>
        <w:t>="index"</w:t>
      </w:r>
    </w:p>
    <w:p w14:paraId="078E1CC5" w14:textId="77777777" w:rsidR="00D9000A" w:rsidRPr="00D9000A" w:rsidRDefault="00D9000A" w:rsidP="00D9000A">
      <w:pPr>
        <w:spacing w:before="0" w:after="0"/>
        <w:jc w:val="left"/>
        <w:rPr>
          <w:rFonts w:ascii="Courier" w:hAnsi="Courier"/>
        </w:rPr>
      </w:pPr>
      <w:r w:rsidRPr="00D9000A">
        <w:rPr>
          <w:rFonts w:ascii="Courier" w:hAnsi="Courier"/>
        </w:rPr>
        <w:t>{</w:t>
      </w:r>
    </w:p>
    <w:p w14:paraId="71F2595A" w14:textId="6E805809" w:rsidR="00D9000A" w:rsidRPr="00D9000A" w:rsidRDefault="00D9000A" w:rsidP="00D9000A">
      <w:pPr>
        <w:spacing w:before="0" w:after="0"/>
        <w:jc w:val="left"/>
        <w:rPr>
          <w:rFonts w:ascii="Courier" w:hAnsi="Courier"/>
        </w:rPr>
      </w:pPr>
      <w:r>
        <w:rPr>
          <w:rFonts w:ascii="Courier" w:hAnsi="Courier"/>
        </w:rPr>
        <w:t xml:space="preserve">  </w:t>
      </w:r>
      <w:r w:rsidRPr="00D9000A">
        <w:rPr>
          <w:rFonts w:ascii="Courier" w:hAnsi="Courier"/>
        </w:rPr>
        <w:t>"</w:t>
      </w:r>
      <w:proofErr w:type="gramStart"/>
      <w:r w:rsidRPr="00D9000A">
        <w:rPr>
          <w:rFonts w:ascii="Courier" w:hAnsi="Courier"/>
        </w:rPr>
        <w:t>status</w:t>
      </w:r>
      <w:proofErr w:type="gramEnd"/>
      <w:r w:rsidRPr="00D9000A">
        <w:rPr>
          <w:rFonts w:ascii="Courier" w:hAnsi="Courier"/>
        </w:rPr>
        <w:t>": "valid",</w:t>
      </w:r>
    </w:p>
    <w:p w14:paraId="795ABCD7" w14:textId="2260D97D" w:rsidR="00D9000A" w:rsidRPr="00D9000A" w:rsidRDefault="00D9000A" w:rsidP="00D9000A">
      <w:pPr>
        <w:spacing w:before="0" w:after="0"/>
        <w:jc w:val="left"/>
        <w:rPr>
          <w:rFonts w:ascii="Courier" w:hAnsi="Courier"/>
        </w:rPr>
      </w:pPr>
      <w:r>
        <w:rPr>
          <w:rFonts w:ascii="Courier" w:hAnsi="Courier"/>
        </w:rPr>
        <w:t xml:space="preserve">  </w:t>
      </w:r>
      <w:r w:rsidRPr="00D9000A">
        <w:rPr>
          <w:rFonts w:ascii="Courier" w:hAnsi="Courier"/>
        </w:rPr>
        <w:t>"</w:t>
      </w:r>
      <w:proofErr w:type="gramStart"/>
      <w:r w:rsidRPr="00D9000A">
        <w:rPr>
          <w:rFonts w:ascii="Courier" w:hAnsi="Courier"/>
        </w:rPr>
        <w:t>contact</w:t>
      </w:r>
      <w:proofErr w:type="gramEnd"/>
      <w:r w:rsidRPr="00D9000A">
        <w:rPr>
          <w:rFonts w:ascii="Courier" w:hAnsi="Courier"/>
        </w:rPr>
        <w:t>": [</w:t>
      </w:r>
    </w:p>
    <w:p w14:paraId="290B7AB8" w14:textId="6D9881E3" w:rsidR="00D9000A" w:rsidRPr="00D9000A" w:rsidRDefault="00D9000A" w:rsidP="00D9000A">
      <w:pPr>
        <w:spacing w:before="0" w:after="0"/>
        <w:jc w:val="left"/>
        <w:rPr>
          <w:rFonts w:ascii="Courier" w:hAnsi="Courier"/>
        </w:rPr>
      </w:pPr>
      <w:r>
        <w:rPr>
          <w:rFonts w:ascii="Courier" w:hAnsi="Courier"/>
        </w:rPr>
        <w:t xml:space="preserve">    </w:t>
      </w:r>
      <w:r w:rsidR="00CE510C">
        <w:rPr>
          <w:rFonts w:ascii="Courier" w:hAnsi="Courier"/>
        </w:rPr>
        <w:t>"mailto:cert-admin-caf-kms01@caf</w:t>
      </w:r>
      <w:r w:rsidRPr="00D9000A">
        <w:rPr>
          <w:rFonts w:ascii="Courier" w:hAnsi="Courier"/>
        </w:rPr>
        <w:t>.com",</w:t>
      </w:r>
    </w:p>
    <w:p w14:paraId="386FAD00" w14:textId="3B6B6011" w:rsidR="00D9000A" w:rsidRPr="00D9000A" w:rsidRDefault="00D9000A" w:rsidP="00D9000A">
      <w:pPr>
        <w:spacing w:before="0" w:after="0"/>
        <w:jc w:val="left"/>
        <w:rPr>
          <w:rFonts w:ascii="Courier" w:hAnsi="Courier"/>
        </w:rPr>
      </w:pPr>
      <w:r>
        <w:rPr>
          <w:rFonts w:ascii="Courier" w:hAnsi="Courier"/>
        </w:rPr>
        <w:t xml:space="preserve">    </w:t>
      </w:r>
      <w:r w:rsidRPr="00D9000A">
        <w:rPr>
          <w:rFonts w:ascii="Courier" w:hAnsi="Courier"/>
        </w:rPr>
        <w:t>"</w:t>
      </w:r>
      <w:proofErr w:type="spellStart"/>
      <w:proofErr w:type="gramStart"/>
      <w:r w:rsidRPr="00D9000A">
        <w:rPr>
          <w:rFonts w:ascii="Courier" w:hAnsi="Courier"/>
        </w:rPr>
        <w:t>tel</w:t>
      </w:r>
      <w:proofErr w:type="spellEnd"/>
      <w:proofErr w:type="gramEnd"/>
      <w:r w:rsidRPr="00D9000A">
        <w:rPr>
          <w:rFonts w:ascii="Courier" w:hAnsi="Courier"/>
        </w:rPr>
        <w:t>:+12155551212"</w:t>
      </w:r>
    </w:p>
    <w:p w14:paraId="2F4CAFC5" w14:textId="215141D2" w:rsidR="00D9000A" w:rsidRPr="00D9000A" w:rsidRDefault="00D9000A" w:rsidP="00D9000A">
      <w:pPr>
        <w:spacing w:before="0" w:after="0"/>
        <w:jc w:val="left"/>
        <w:rPr>
          <w:rFonts w:ascii="Courier" w:hAnsi="Courier"/>
        </w:rPr>
      </w:pPr>
      <w:r>
        <w:rPr>
          <w:rFonts w:ascii="Courier" w:hAnsi="Courier"/>
        </w:rPr>
        <w:t xml:space="preserve">  </w:t>
      </w:r>
      <w:r w:rsidRPr="00D9000A">
        <w:rPr>
          <w:rFonts w:ascii="Courier" w:hAnsi="Courier"/>
        </w:rPr>
        <w:t>]</w:t>
      </w:r>
    </w:p>
    <w:p w14:paraId="61679CD0" w14:textId="2BFFD915" w:rsidR="00D9000A" w:rsidRDefault="00D9000A" w:rsidP="001158E7">
      <w:pPr>
        <w:spacing w:before="0" w:after="0"/>
        <w:jc w:val="left"/>
        <w:rPr>
          <w:rFonts w:ascii="Courier" w:hAnsi="Courier"/>
        </w:rPr>
      </w:pPr>
      <w:r w:rsidRPr="00D9000A">
        <w:rPr>
          <w:rFonts w:ascii="Courier" w:hAnsi="Courier"/>
        </w:rPr>
        <w:t>}</w:t>
      </w:r>
    </w:p>
    <w:p w14:paraId="5EF7CDCC" w14:textId="77777777" w:rsidR="00D9000A" w:rsidRDefault="00D9000A" w:rsidP="001158E7">
      <w:pPr>
        <w:spacing w:before="0" w:after="0"/>
        <w:jc w:val="left"/>
        <w:rPr>
          <w:rFonts w:ascii="Courier" w:hAnsi="Courier"/>
        </w:rPr>
      </w:pPr>
    </w:p>
    <w:p w14:paraId="639EFD13" w14:textId="77777777" w:rsidR="00D9000A" w:rsidRDefault="00D9000A" w:rsidP="001158E7">
      <w:pPr>
        <w:spacing w:before="0" w:after="0"/>
        <w:jc w:val="left"/>
        <w:rPr>
          <w:rFonts w:ascii="Courier" w:hAnsi="Courier"/>
        </w:rPr>
      </w:pPr>
    </w:p>
    <w:p w14:paraId="274FE95C" w14:textId="40F894F8" w:rsidR="00BB53F5" w:rsidRDefault="00BB53F5" w:rsidP="001158E7">
      <w:pPr>
        <w:spacing w:before="0" w:after="0"/>
        <w:jc w:val="left"/>
        <w:rPr>
          <w:rFonts w:cs="Arial"/>
        </w:rPr>
      </w:pPr>
    </w:p>
    <w:p w14:paraId="78258F60" w14:textId="5023AEEE" w:rsidR="00233E4F" w:rsidRDefault="00233E4F" w:rsidP="00233E4F">
      <w:pPr>
        <w:pStyle w:val="Heading4"/>
      </w:pPr>
      <w:bookmarkStart w:id="87" w:name="_Ref379451105"/>
      <w:r>
        <w:lastRenderedPageBreak/>
        <w:t>Pre-authorizing the ACME Account</w:t>
      </w:r>
      <w:bookmarkEnd w:id="87"/>
    </w:p>
    <w:p w14:paraId="2096EF1B" w14:textId="715DFE36" w:rsidR="001D57F8" w:rsidRDefault="001D57F8" w:rsidP="001158E7">
      <w:pPr>
        <w:spacing w:before="0" w:after="0"/>
        <w:jc w:val="left"/>
        <w:rPr>
          <w:rFonts w:cs="Arial"/>
        </w:rPr>
      </w:pPr>
      <w:r>
        <w:rPr>
          <w:rFonts w:cs="Arial"/>
        </w:rPr>
        <w:t>In order to pre-authorize the newly created ACME account, the ACME Proxy s</w:t>
      </w:r>
      <w:r w:rsidR="007E66C1">
        <w:rPr>
          <w:rFonts w:cs="Arial"/>
        </w:rPr>
        <w:t>hall provision an authorization</w:t>
      </w:r>
      <w:r>
        <w:rPr>
          <w:rFonts w:cs="Arial"/>
        </w:rPr>
        <w:t xml:space="preserve"> object </w:t>
      </w:r>
      <w:r w:rsidR="00D9637D">
        <w:rPr>
          <w:rFonts w:cs="Arial"/>
        </w:rPr>
        <w:t>with a “status” of “valid”, and containing an “iden</w:t>
      </w:r>
      <w:r w:rsidR="00500D62">
        <w:rPr>
          <w:rFonts w:cs="Arial"/>
        </w:rPr>
        <w:t>tifier</w:t>
      </w:r>
      <w:r w:rsidR="00D9637D">
        <w:rPr>
          <w:rFonts w:cs="Arial"/>
        </w:rPr>
        <w:t>” field of type “</w:t>
      </w:r>
      <w:proofErr w:type="spellStart"/>
      <w:r w:rsidR="00D9637D">
        <w:rPr>
          <w:rFonts w:cs="Arial"/>
        </w:rPr>
        <w:t>TNAuthList</w:t>
      </w:r>
      <w:proofErr w:type="spellEnd"/>
      <w:r w:rsidR="00D9637D">
        <w:rPr>
          <w:rFonts w:cs="Arial"/>
        </w:rPr>
        <w:t>” with the following values:</w:t>
      </w:r>
    </w:p>
    <w:p w14:paraId="277E5775" w14:textId="77777777" w:rsidR="00D9637D" w:rsidRPr="00B713A0" w:rsidRDefault="00D9637D" w:rsidP="00D9637D">
      <w:pPr>
        <w:pStyle w:val="ListParagraph"/>
        <w:numPr>
          <w:ilvl w:val="0"/>
          <w:numId w:val="52"/>
        </w:numPr>
        <w:spacing w:before="0" w:after="0"/>
        <w:jc w:val="left"/>
        <w:rPr>
          <w:rFonts w:cs="Arial"/>
        </w:rPr>
      </w:pPr>
      <w:r>
        <w:t>The SPC of the TN Provider,</w:t>
      </w:r>
    </w:p>
    <w:p w14:paraId="34EDE2AB" w14:textId="77777777" w:rsidR="00D9637D" w:rsidRPr="00B713A0" w:rsidRDefault="00D9637D" w:rsidP="00D9637D">
      <w:pPr>
        <w:pStyle w:val="ListParagraph"/>
        <w:numPr>
          <w:ilvl w:val="0"/>
          <w:numId w:val="52"/>
        </w:numPr>
        <w:spacing w:before="0" w:after="0"/>
        <w:jc w:val="left"/>
        <w:rPr>
          <w:rFonts w:cs="Arial"/>
        </w:rPr>
      </w:pPr>
      <w:r>
        <w:t>The full set of TNs delegated by the TN Provider to the Customer AF</w:t>
      </w:r>
      <w:r w:rsidRPr="00B713A0">
        <w:rPr>
          <w:rFonts w:cs="Arial"/>
        </w:rPr>
        <w:t>.</w:t>
      </w:r>
    </w:p>
    <w:p w14:paraId="251D98AF" w14:textId="77777777" w:rsidR="00D9637D" w:rsidRDefault="00D9637D" w:rsidP="00D9637D">
      <w:pPr>
        <w:spacing w:before="0" w:after="0"/>
        <w:jc w:val="left"/>
        <w:rPr>
          <w:rFonts w:cs="Arial"/>
        </w:rPr>
      </w:pPr>
    </w:p>
    <w:p w14:paraId="734B36B3" w14:textId="229BBB21" w:rsidR="00D9637D" w:rsidRDefault="00D9637D" w:rsidP="001158E7">
      <w:pPr>
        <w:spacing w:before="0" w:after="0"/>
        <w:jc w:val="left"/>
        <w:rPr>
          <w:rFonts w:cs="Arial"/>
        </w:rPr>
      </w:pPr>
      <w:r>
        <w:rPr>
          <w:rFonts w:cs="Arial"/>
        </w:rPr>
        <w:t xml:space="preserve">TN Provider shall advertise </w:t>
      </w:r>
      <w:r w:rsidR="007E66C1">
        <w:rPr>
          <w:rFonts w:cs="Arial"/>
        </w:rPr>
        <w:t>the URL of the authorization</w:t>
      </w:r>
      <w:r>
        <w:rPr>
          <w:rFonts w:cs="Arial"/>
        </w:rPr>
        <w:t xml:space="preserve"> object in the “</w:t>
      </w:r>
      <w:proofErr w:type="spellStart"/>
      <w:r>
        <w:rPr>
          <w:rFonts w:cs="Arial"/>
        </w:rPr>
        <w:t>newAuthz</w:t>
      </w:r>
      <w:proofErr w:type="spellEnd"/>
      <w:r>
        <w:rPr>
          <w:rFonts w:cs="Arial"/>
        </w:rPr>
        <w:t>” field of the directory object.</w:t>
      </w:r>
    </w:p>
    <w:p w14:paraId="0CDB6141" w14:textId="77777777" w:rsidR="00D9637D" w:rsidRDefault="00D9637D" w:rsidP="001158E7">
      <w:pPr>
        <w:spacing w:before="0" w:after="0"/>
        <w:jc w:val="left"/>
        <w:rPr>
          <w:rFonts w:cs="Arial"/>
        </w:rPr>
      </w:pPr>
    </w:p>
    <w:p w14:paraId="572EB5CE" w14:textId="762BC3DF" w:rsidR="00D9637D" w:rsidRDefault="00D9637D" w:rsidP="001158E7">
      <w:pPr>
        <w:spacing w:before="0" w:after="0"/>
        <w:jc w:val="left"/>
        <w:rPr>
          <w:rFonts w:cs="Arial"/>
        </w:rPr>
      </w:pPr>
      <w:r>
        <w:rPr>
          <w:rFonts w:cs="Arial"/>
        </w:rPr>
        <w:t xml:space="preserve">An example of the </w:t>
      </w:r>
      <w:r w:rsidR="00500D62">
        <w:rPr>
          <w:rFonts w:cs="Arial"/>
        </w:rPr>
        <w:t>authorization</w:t>
      </w:r>
      <w:r w:rsidR="007E66C1">
        <w:rPr>
          <w:rFonts w:cs="Arial"/>
        </w:rPr>
        <w:t xml:space="preserve"> object is as follows:</w:t>
      </w:r>
    </w:p>
    <w:p w14:paraId="4849F56F" w14:textId="77777777" w:rsidR="007E66C1" w:rsidRDefault="007E66C1" w:rsidP="001158E7">
      <w:pPr>
        <w:spacing w:before="0" w:after="0"/>
        <w:jc w:val="left"/>
        <w:rPr>
          <w:rFonts w:cs="Arial"/>
        </w:rPr>
      </w:pPr>
    </w:p>
    <w:p w14:paraId="4A4AF96C" w14:textId="77777777" w:rsidR="007E66C1" w:rsidRPr="006E50CD" w:rsidRDefault="007E66C1" w:rsidP="007E66C1">
      <w:pPr>
        <w:spacing w:before="0" w:after="0"/>
        <w:jc w:val="left"/>
        <w:rPr>
          <w:rFonts w:ascii="Courier" w:hAnsi="Courier" w:cs="Arial"/>
          <w:lang w:val="fr-FR"/>
        </w:rPr>
      </w:pPr>
      <w:r w:rsidRPr="001158E7">
        <w:rPr>
          <w:rFonts w:ascii="Courier" w:hAnsi="Courier" w:cs="Arial"/>
        </w:rPr>
        <w:t xml:space="preserve">   </w:t>
      </w:r>
      <w:r w:rsidRPr="006E50CD">
        <w:rPr>
          <w:rFonts w:ascii="Courier" w:hAnsi="Courier" w:cs="Arial"/>
          <w:lang w:val="fr-FR"/>
        </w:rPr>
        <w:t>{</w:t>
      </w:r>
    </w:p>
    <w:p w14:paraId="394F70E3" w14:textId="4CA5FEB4" w:rsidR="007E66C1" w:rsidRPr="006E50CD" w:rsidRDefault="007E66C1" w:rsidP="007E66C1">
      <w:pPr>
        <w:spacing w:before="0" w:after="0"/>
        <w:jc w:val="left"/>
        <w:rPr>
          <w:rFonts w:ascii="Courier" w:hAnsi="Courier" w:cs="Arial"/>
          <w:lang w:val="fr-FR"/>
        </w:rPr>
      </w:pPr>
      <w:r w:rsidRPr="006E50CD">
        <w:rPr>
          <w:rFonts w:ascii="Courier" w:hAnsi="Courier" w:cs="Arial"/>
          <w:lang w:val="fr-FR"/>
        </w:rPr>
        <w:t xml:space="preserve">     "</w:t>
      </w:r>
      <w:proofErr w:type="spellStart"/>
      <w:proofErr w:type="gramStart"/>
      <w:r w:rsidRPr="006E50CD">
        <w:rPr>
          <w:rFonts w:ascii="Courier" w:hAnsi="Courier" w:cs="Arial"/>
          <w:lang w:val="fr-FR"/>
        </w:rPr>
        <w:t>status</w:t>
      </w:r>
      <w:proofErr w:type="spellEnd"/>
      <w:proofErr w:type="gramEnd"/>
      <w:r w:rsidRPr="006E50CD">
        <w:rPr>
          <w:rFonts w:ascii="Courier" w:hAnsi="Courier" w:cs="Arial"/>
          <w:lang w:val="fr-FR"/>
        </w:rPr>
        <w:t>": "</w:t>
      </w:r>
      <w:proofErr w:type="spellStart"/>
      <w:r w:rsidRPr="006E50CD">
        <w:rPr>
          <w:rFonts w:ascii="Courier" w:hAnsi="Courier" w:cs="Arial"/>
          <w:lang w:val="fr-FR"/>
        </w:rPr>
        <w:t>valid</w:t>
      </w:r>
      <w:proofErr w:type="spellEnd"/>
      <w:r w:rsidRPr="006E50CD">
        <w:rPr>
          <w:rFonts w:ascii="Courier" w:hAnsi="Courier" w:cs="Arial"/>
          <w:lang w:val="fr-FR"/>
        </w:rPr>
        <w:t>",</w:t>
      </w:r>
    </w:p>
    <w:p w14:paraId="37AA8756" w14:textId="645EC926" w:rsidR="007E66C1" w:rsidRPr="006E50CD" w:rsidRDefault="00500D62" w:rsidP="007E66C1">
      <w:pPr>
        <w:spacing w:before="0" w:after="0"/>
        <w:jc w:val="left"/>
        <w:rPr>
          <w:rFonts w:ascii="Courier" w:hAnsi="Courier" w:cs="Arial"/>
          <w:lang w:val="fr-FR"/>
        </w:rPr>
      </w:pPr>
      <w:r w:rsidRPr="006E50CD">
        <w:rPr>
          <w:rFonts w:ascii="Courier" w:hAnsi="Courier" w:cs="Arial"/>
          <w:lang w:val="fr-FR"/>
        </w:rPr>
        <w:t xml:space="preserve">     "</w:t>
      </w:r>
      <w:proofErr w:type="gramStart"/>
      <w:r w:rsidRPr="006E50CD">
        <w:rPr>
          <w:rFonts w:ascii="Courier" w:hAnsi="Courier" w:cs="Arial"/>
          <w:lang w:val="fr-FR"/>
        </w:rPr>
        <w:t>expires</w:t>
      </w:r>
      <w:proofErr w:type="gramEnd"/>
      <w:r w:rsidRPr="006E50CD">
        <w:rPr>
          <w:rFonts w:ascii="Courier" w:hAnsi="Courier" w:cs="Arial"/>
          <w:lang w:val="fr-FR"/>
        </w:rPr>
        <w:t>": "2018</w:t>
      </w:r>
      <w:r w:rsidR="007E66C1" w:rsidRPr="006E50CD">
        <w:rPr>
          <w:rFonts w:ascii="Courier" w:hAnsi="Courier" w:cs="Arial"/>
          <w:lang w:val="fr-FR"/>
        </w:rPr>
        <w:t>-03-01T14:09:00Z",</w:t>
      </w:r>
    </w:p>
    <w:p w14:paraId="2416C40A" w14:textId="77777777" w:rsidR="007E66C1" w:rsidRPr="006E50CD" w:rsidRDefault="007E66C1" w:rsidP="007E66C1">
      <w:pPr>
        <w:spacing w:before="0" w:after="0"/>
        <w:jc w:val="left"/>
        <w:rPr>
          <w:rFonts w:ascii="Courier" w:hAnsi="Courier" w:cs="Arial"/>
          <w:lang w:val="fr-FR"/>
        </w:rPr>
      </w:pPr>
    </w:p>
    <w:p w14:paraId="186B6649" w14:textId="7940AFD4" w:rsidR="007E66C1" w:rsidRPr="001158E7" w:rsidRDefault="007E66C1" w:rsidP="007E66C1">
      <w:pPr>
        <w:spacing w:before="0" w:after="0"/>
        <w:jc w:val="left"/>
        <w:rPr>
          <w:rFonts w:ascii="Courier" w:hAnsi="Courier" w:cs="Arial"/>
        </w:rPr>
      </w:pPr>
      <w:r w:rsidRPr="006E50CD">
        <w:rPr>
          <w:rFonts w:ascii="Courier" w:hAnsi="Courier" w:cs="Arial"/>
          <w:lang w:val="fr-FR"/>
        </w:rPr>
        <w:t xml:space="preserve">     </w:t>
      </w:r>
      <w:r w:rsidRPr="001158E7">
        <w:rPr>
          <w:rFonts w:ascii="Courier" w:hAnsi="Courier" w:cs="Arial"/>
        </w:rPr>
        <w:t>"</w:t>
      </w:r>
      <w:proofErr w:type="gramStart"/>
      <w:r w:rsidRPr="001158E7">
        <w:rPr>
          <w:rFonts w:ascii="Courier" w:hAnsi="Courier" w:cs="Arial"/>
        </w:rPr>
        <w:t>identifier</w:t>
      </w:r>
      <w:proofErr w:type="gramEnd"/>
      <w:r w:rsidRPr="001158E7">
        <w:rPr>
          <w:rFonts w:ascii="Courier" w:hAnsi="Courier" w:cs="Arial"/>
        </w:rPr>
        <w:t>": {</w:t>
      </w:r>
    </w:p>
    <w:p w14:paraId="6693BC79" w14:textId="7426D822" w:rsidR="00694ABE" w:rsidRPr="00E85E48" w:rsidRDefault="00694ABE" w:rsidP="00694ABE">
      <w:pPr>
        <w:spacing w:before="0" w:after="0"/>
        <w:jc w:val="left"/>
        <w:rPr>
          <w:rFonts w:ascii="Courier" w:hAnsi="Courier"/>
        </w:rPr>
      </w:pPr>
      <w:r>
        <w:rPr>
          <w:rFonts w:ascii="Courier" w:hAnsi="Courier"/>
        </w:rPr>
        <w:t xml:space="preserve">       "</w:t>
      </w:r>
      <w:proofErr w:type="gramStart"/>
      <w:r>
        <w:rPr>
          <w:rFonts w:ascii="Courier" w:hAnsi="Courier"/>
        </w:rPr>
        <w:t>type</w:t>
      </w:r>
      <w:proofErr w:type="gramEnd"/>
      <w:r>
        <w:rPr>
          <w:rFonts w:ascii="Courier" w:hAnsi="Courier"/>
        </w:rPr>
        <w:t>":"</w:t>
      </w:r>
      <w:proofErr w:type="spellStart"/>
      <w:r>
        <w:rPr>
          <w:rFonts w:ascii="Courier" w:hAnsi="Courier"/>
        </w:rPr>
        <w:t>TNAuthList</w:t>
      </w:r>
      <w:proofErr w:type="spellEnd"/>
      <w:r>
        <w:rPr>
          <w:rFonts w:ascii="Courier" w:hAnsi="Courier"/>
        </w:rPr>
        <w:t>"</w:t>
      </w:r>
      <w:r w:rsidRPr="00E85E48">
        <w:rPr>
          <w:rFonts w:ascii="Courier" w:hAnsi="Courier"/>
        </w:rPr>
        <w:t>,</w:t>
      </w:r>
    </w:p>
    <w:p w14:paraId="4CB24AA5" w14:textId="1520D4D7" w:rsidR="00694ABE" w:rsidRDefault="003E28EE" w:rsidP="00694ABE">
      <w:pPr>
        <w:spacing w:before="0" w:after="0"/>
        <w:jc w:val="left"/>
        <w:rPr>
          <w:rFonts w:ascii="Courier" w:hAnsi="Courier"/>
        </w:rPr>
      </w:pPr>
      <w:r>
        <w:rPr>
          <w:rFonts w:ascii="Courier" w:hAnsi="Courier"/>
        </w:rPr>
        <w:t xml:space="preserve">       </w:t>
      </w:r>
      <w:r w:rsidR="00694ABE">
        <w:rPr>
          <w:rFonts w:ascii="Courier" w:hAnsi="Courier"/>
        </w:rPr>
        <w:t>"</w:t>
      </w:r>
      <w:proofErr w:type="gramStart"/>
      <w:r w:rsidR="00694ABE">
        <w:rPr>
          <w:rFonts w:ascii="Courier" w:hAnsi="Courier"/>
        </w:rPr>
        <w:t>value</w:t>
      </w:r>
      <w:proofErr w:type="gramEnd"/>
      <w:r w:rsidR="00694ABE">
        <w:rPr>
          <w:rFonts w:ascii="Courier" w:hAnsi="Courier"/>
        </w:rPr>
        <w:t>": [</w:t>
      </w:r>
    </w:p>
    <w:p w14:paraId="6EE669DD" w14:textId="73D0E40F" w:rsidR="00694ABE" w:rsidRDefault="003E28EE" w:rsidP="00694ABE">
      <w:pPr>
        <w:spacing w:before="0" w:after="0"/>
        <w:jc w:val="left"/>
        <w:rPr>
          <w:rFonts w:ascii="Courier" w:hAnsi="Courier"/>
        </w:rPr>
      </w:pPr>
      <w:r>
        <w:rPr>
          <w:rFonts w:ascii="Courier" w:hAnsi="Courier"/>
        </w:rPr>
        <w:t xml:space="preserve">           </w:t>
      </w:r>
      <w:r w:rsidR="0003525F">
        <w:rPr>
          <w:rFonts w:ascii="Courier" w:hAnsi="Courier"/>
        </w:rPr>
        <w:t>"</w:t>
      </w:r>
      <w:proofErr w:type="gramStart"/>
      <w:r w:rsidR="0003525F">
        <w:rPr>
          <w:rFonts w:ascii="Courier" w:hAnsi="Courier"/>
        </w:rPr>
        <w:t>spc</w:t>
      </w:r>
      <w:proofErr w:type="gramEnd"/>
      <w:r w:rsidR="0003525F">
        <w:rPr>
          <w:rFonts w:ascii="Courier" w:hAnsi="Courier"/>
        </w:rPr>
        <w:t>"</w:t>
      </w:r>
      <w:r w:rsidR="00EC5A3E">
        <w:rPr>
          <w:rFonts w:ascii="Courier" w:hAnsi="Courier"/>
        </w:rPr>
        <w:t>:</w:t>
      </w:r>
      <w:r w:rsidR="00694ABE">
        <w:rPr>
          <w:rFonts w:ascii="Courier" w:hAnsi="Courier"/>
        </w:rPr>
        <w:t>"1234",</w:t>
      </w:r>
    </w:p>
    <w:p w14:paraId="18783FE5" w14:textId="2018A1EE" w:rsidR="00694ABE" w:rsidRDefault="00694ABE" w:rsidP="00694ABE">
      <w:pPr>
        <w:spacing w:before="0" w:after="0"/>
        <w:jc w:val="left"/>
        <w:rPr>
          <w:rFonts w:ascii="Courier" w:hAnsi="Courier"/>
        </w:rPr>
      </w:pPr>
      <w:r>
        <w:rPr>
          <w:rFonts w:ascii="Courier" w:hAnsi="Courier"/>
        </w:rPr>
        <w:t xml:space="preserve">           </w:t>
      </w:r>
      <w:r w:rsidR="0003525F">
        <w:rPr>
          <w:rFonts w:ascii="Courier" w:hAnsi="Courier"/>
        </w:rPr>
        <w:t>"</w:t>
      </w:r>
      <w:proofErr w:type="spellStart"/>
      <w:proofErr w:type="gramStart"/>
      <w:r w:rsidR="00EC5A3E">
        <w:rPr>
          <w:rFonts w:ascii="Courier" w:hAnsi="Courier"/>
        </w:rPr>
        <w:t>tn</w:t>
      </w:r>
      <w:proofErr w:type="spellEnd"/>
      <w:proofErr w:type="gramEnd"/>
      <w:r w:rsidR="003F6499">
        <w:rPr>
          <w:rFonts w:ascii="Courier" w:hAnsi="Courier"/>
        </w:rPr>
        <w:t>-r</w:t>
      </w:r>
      <w:r w:rsidR="0003525F">
        <w:rPr>
          <w:rFonts w:ascii="Courier" w:hAnsi="Courier"/>
        </w:rPr>
        <w:t>ange"</w:t>
      </w:r>
      <w:r w:rsidR="00EC5A3E">
        <w:rPr>
          <w:rFonts w:ascii="Courier" w:hAnsi="Courier"/>
        </w:rPr>
        <w:t>:</w:t>
      </w:r>
      <w:r>
        <w:rPr>
          <w:rFonts w:ascii="Courier" w:hAnsi="Courier"/>
        </w:rPr>
        <w:t>{"start":"12155551212", "count":"50"</w:t>
      </w:r>
      <w:r w:rsidRPr="00E85E48">
        <w:rPr>
          <w:rFonts w:ascii="Courier" w:hAnsi="Courier"/>
        </w:rPr>
        <w:t>}</w:t>
      </w:r>
    </w:p>
    <w:p w14:paraId="3548D21E" w14:textId="4B1EB9EF" w:rsidR="003E28EE" w:rsidRDefault="003E28EE" w:rsidP="00694ABE">
      <w:pPr>
        <w:spacing w:before="0" w:after="0"/>
        <w:jc w:val="left"/>
        <w:rPr>
          <w:rFonts w:ascii="Courier" w:hAnsi="Courier"/>
        </w:rPr>
      </w:pPr>
      <w:r>
        <w:rPr>
          <w:rFonts w:ascii="Courier" w:hAnsi="Courier"/>
        </w:rPr>
        <w:t xml:space="preserve">       ] </w:t>
      </w:r>
    </w:p>
    <w:p w14:paraId="0F1C3F3E" w14:textId="2BE4D5BD" w:rsidR="007E66C1" w:rsidRPr="001158E7" w:rsidRDefault="007E66C1" w:rsidP="007E66C1">
      <w:pPr>
        <w:spacing w:before="0" w:after="0"/>
        <w:jc w:val="left"/>
        <w:rPr>
          <w:rFonts w:ascii="Courier" w:hAnsi="Courier" w:cs="Arial"/>
        </w:rPr>
      </w:pPr>
      <w:r w:rsidRPr="001158E7">
        <w:rPr>
          <w:rFonts w:ascii="Courier" w:hAnsi="Courier" w:cs="Arial"/>
        </w:rPr>
        <w:t xml:space="preserve">     },</w:t>
      </w:r>
    </w:p>
    <w:p w14:paraId="1618BACE" w14:textId="45F4B2C0" w:rsidR="007E66C1" w:rsidRPr="001158E7" w:rsidRDefault="007E66C1" w:rsidP="007E66C1">
      <w:pPr>
        <w:spacing w:before="0" w:after="0"/>
        <w:jc w:val="left"/>
        <w:rPr>
          <w:rFonts w:ascii="Courier" w:hAnsi="Courier" w:cs="Arial"/>
        </w:rPr>
      </w:pPr>
      <w:r w:rsidRPr="001158E7">
        <w:rPr>
          <w:rFonts w:ascii="Courier" w:hAnsi="Courier" w:cs="Arial"/>
        </w:rPr>
        <w:t xml:space="preserve">     "</w:t>
      </w:r>
      <w:proofErr w:type="gramStart"/>
      <w:r w:rsidRPr="001158E7">
        <w:rPr>
          <w:rFonts w:ascii="Courier" w:hAnsi="Courier" w:cs="Arial"/>
        </w:rPr>
        <w:t>challenges</w:t>
      </w:r>
      <w:proofErr w:type="gramEnd"/>
      <w:r w:rsidRPr="001158E7">
        <w:rPr>
          <w:rFonts w:ascii="Courier" w:hAnsi="Courier" w:cs="Arial"/>
        </w:rPr>
        <w:t>": []</w:t>
      </w:r>
    </w:p>
    <w:p w14:paraId="4B66B31C" w14:textId="4DC31B8B" w:rsidR="007E66C1" w:rsidRPr="001158E7" w:rsidRDefault="007E66C1" w:rsidP="001158E7">
      <w:pPr>
        <w:spacing w:before="0" w:after="0"/>
        <w:jc w:val="left"/>
        <w:rPr>
          <w:rFonts w:ascii="Courier" w:hAnsi="Courier" w:cs="Arial"/>
        </w:rPr>
      </w:pPr>
      <w:r w:rsidRPr="001158E7">
        <w:rPr>
          <w:rFonts w:ascii="Courier" w:hAnsi="Courier" w:cs="Arial"/>
        </w:rPr>
        <w:t xml:space="preserve">   }</w:t>
      </w:r>
    </w:p>
    <w:p w14:paraId="7D6E170E" w14:textId="77777777" w:rsidR="007E66C1" w:rsidRDefault="007E66C1" w:rsidP="001158E7">
      <w:pPr>
        <w:spacing w:before="0" w:after="0"/>
        <w:jc w:val="left"/>
        <w:rPr>
          <w:rFonts w:cs="Arial"/>
        </w:rPr>
      </w:pPr>
    </w:p>
    <w:p w14:paraId="744A15B4" w14:textId="77777777" w:rsidR="001D57F8" w:rsidRPr="001158E7" w:rsidRDefault="001D57F8" w:rsidP="001158E7">
      <w:pPr>
        <w:spacing w:before="0" w:after="0"/>
        <w:jc w:val="left"/>
        <w:rPr>
          <w:rFonts w:cs="Arial"/>
        </w:rPr>
      </w:pPr>
    </w:p>
    <w:p w14:paraId="27F48087" w14:textId="4CA90171" w:rsidR="0010362A" w:rsidRDefault="007F1FE0" w:rsidP="001158E7">
      <w:pPr>
        <w:pStyle w:val="Heading4"/>
      </w:pPr>
      <w:r>
        <w:t>Obtaining a</w:t>
      </w:r>
      <w:r w:rsidR="0010362A">
        <w:t xml:space="preserve"> </w:t>
      </w:r>
      <w:r w:rsidR="0098249A">
        <w:t>TN-</w:t>
      </w:r>
      <w:proofErr w:type="spellStart"/>
      <w:r>
        <w:t>PoP</w:t>
      </w:r>
      <w:proofErr w:type="spellEnd"/>
      <w:r>
        <w:t xml:space="preserve"> </w:t>
      </w:r>
      <w:r w:rsidR="0010362A">
        <w:t>Certificate</w:t>
      </w:r>
    </w:p>
    <w:p w14:paraId="38F6DAB4" w14:textId="2EE3F4BE" w:rsidR="00186667" w:rsidRDefault="00186667" w:rsidP="00DA5F86">
      <w:r>
        <w:t>The CAF-KMS and ACME Proxy shall support the pre-authorization certificate ordering and issuance process defined in [draft-</w:t>
      </w:r>
      <w:proofErr w:type="spellStart"/>
      <w:r>
        <w:t>ietf</w:t>
      </w:r>
      <w:proofErr w:type="spellEnd"/>
      <w:r>
        <w:t>-acme-acme].</w:t>
      </w:r>
    </w:p>
    <w:p w14:paraId="7130F6C5" w14:textId="77777777" w:rsidR="00186667" w:rsidRDefault="00186667" w:rsidP="0010362A"/>
    <w:p w14:paraId="7A30F3CA" w14:textId="77777777" w:rsidR="00E91041" w:rsidRPr="001158E7" w:rsidRDefault="000E3D1C" w:rsidP="0010362A">
      <w:pPr>
        <w:rPr>
          <w:b/>
        </w:rPr>
      </w:pPr>
      <w:r w:rsidRPr="001158E7">
        <w:rPr>
          <w:b/>
        </w:rPr>
        <w:t xml:space="preserve">1) </w:t>
      </w:r>
      <w:r w:rsidR="00E91041" w:rsidRPr="001158E7">
        <w:rPr>
          <w:b/>
        </w:rPr>
        <w:t>Ordering the Certificate</w:t>
      </w:r>
    </w:p>
    <w:p w14:paraId="43CF1481" w14:textId="4B598C21" w:rsidR="00D977DE" w:rsidRDefault="00A9392B" w:rsidP="0010362A">
      <w:r>
        <w:t>As the first step in applying for a new certificate, t</w:t>
      </w:r>
      <w:r w:rsidR="00D55C37">
        <w:t xml:space="preserve">he CAF-KMS shall </w:t>
      </w:r>
      <w:r>
        <w:t>provide</w:t>
      </w:r>
      <w:r w:rsidR="00794D79">
        <w:t xml:space="preserve"> an</w:t>
      </w:r>
      <w:r w:rsidR="002C066B">
        <w:t xml:space="preserve"> </w:t>
      </w:r>
      <w:r w:rsidR="00D55C37">
        <w:t xml:space="preserve">“identifiers” field </w:t>
      </w:r>
      <w:r w:rsidR="00D977DE">
        <w:t>in the ne</w:t>
      </w:r>
      <w:r w:rsidR="007758DB">
        <w:t>w-order POST request of</w:t>
      </w:r>
      <w:r w:rsidR="00794D79">
        <w:t xml:space="preserve"> </w:t>
      </w:r>
      <w:r w:rsidR="007758DB">
        <w:t>“type” of “</w:t>
      </w:r>
      <w:proofErr w:type="spellStart"/>
      <w:r w:rsidR="007758DB">
        <w:t>TNAuthList</w:t>
      </w:r>
      <w:proofErr w:type="spellEnd"/>
      <w:r>
        <w:t xml:space="preserve">. </w:t>
      </w:r>
      <w:r w:rsidR="007758DB">
        <w:t xml:space="preserve">The </w:t>
      </w:r>
      <w:r>
        <w:t xml:space="preserve">“value” of the </w:t>
      </w:r>
      <w:r w:rsidR="007758DB">
        <w:t xml:space="preserve">“identifiers” </w:t>
      </w:r>
      <w:r>
        <w:t xml:space="preserve">field </w:t>
      </w:r>
      <w:r w:rsidR="000972D6">
        <w:t>shall</w:t>
      </w:r>
      <w:r>
        <w:t xml:space="preserve"> identify</w:t>
      </w:r>
      <w:r w:rsidR="007758DB">
        <w:t xml:space="preserve"> the Service Provider Code</w:t>
      </w:r>
      <w:r w:rsidR="00794D79">
        <w:t xml:space="preserve"> of the TN Provider</w:t>
      </w:r>
      <w:r>
        <w:t>,</w:t>
      </w:r>
      <w:r w:rsidR="00794D79">
        <w:t xml:space="preserve"> and </w:t>
      </w:r>
      <w:r w:rsidR="000972D6">
        <w:t>shall</w:t>
      </w:r>
      <w:r>
        <w:t xml:space="preserve"> identify</w:t>
      </w:r>
      <w:r w:rsidR="00794D79">
        <w:t xml:space="preserve"> one or more </w:t>
      </w:r>
      <w:r>
        <w:t xml:space="preserve">of the </w:t>
      </w:r>
      <w:r w:rsidR="00794D79">
        <w:t>TNs that have been delegated by the TN Provider to the Customer AF, as shown in the following example:</w:t>
      </w:r>
    </w:p>
    <w:p w14:paraId="1BA0C115" w14:textId="1B58C58B" w:rsidR="0010362A" w:rsidRDefault="0010362A" w:rsidP="00DA5F86"/>
    <w:p w14:paraId="5DCEF238" w14:textId="4C551BE0" w:rsidR="0010362A" w:rsidRPr="0010362A" w:rsidRDefault="0010362A" w:rsidP="0010362A">
      <w:pPr>
        <w:spacing w:before="0" w:after="0"/>
        <w:jc w:val="left"/>
        <w:rPr>
          <w:rFonts w:ascii="Courier" w:hAnsi="Courier"/>
        </w:rPr>
      </w:pPr>
      <w:r w:rsidRPr="0010362A">
        <w:rPr>
          <w:rFonts w:ascii="Courier" w:hAnsi="Courier"/>
        </w:rPr>
        <w:t>POST /acme/new-order HTTP/1.1</w:t>
      </w:r>
      <w:r w:rsidR="00A40CC2">
        <w:rPr>
          <w:rFonts w:ascii="Courier" w:hAnsi="Courier"/>
        </w:rPr>
        <w:t xml:space="preserve"> </w:t>
      </w:r>
    </w:p>
    <w:p w14:paraId="672F434E" w14:textId="63C15BDE" w:rsidR="0010362A" w:rsidRPr="0010362A" w:rsidRDefault="00A40CC2" w:rsidP="0010362A">
      <w:pPr>
        <w:spacing w:before="0" w:after="0"/>
        <w:jc w:val="left"/>
        <w:rPr>
          <w:rFonts w:ascii="Courier" w:hAnsi="Courier"/>
        </w:rPr>
      </w:pPr>
      <w:r>
        <w:rPr>
          <w:rFonts w:ascii="Courier" w:hAnsi="Courier"/>
        </w:rPr>
        <w:t xml:space="preserve"> </w:t>
      </w:r>
      <w:r w:rsidR="00D55C37">
        <w:rPr>
          <w:rFonts w:ascii="Courier" w:hAnsi="Courier"/>
        </w:rPr>
        <w:t xml:space="preserve">Host: </w:t>
      </w:r>
      <w:r w:rsidR="00977E02">
        <w:rPr>
          <w:rFonts w:ascii="Courier" w:hAnsi="Courier"/>
        </w:rPr>
        <w:t>acme-proxy.</w:t>
      </w:r>
      <w:r w:rsidR="00D55C37">
        <w:rPr>
          <w:rFonts w:ascii="Courier" w:hAnsi="Courier"/>
        </w:rPr>
        <w:t>tn-provider</w:t>
      </w:r>
      <w:r w:rsidR="0010362A" w:rsidRPr="0010362A">
        <w:rPr>
          <w:rFonts w:ascii="Courier" w:hAnsi="Courier"/>
        </w:rPr>
        <w:t>.com</w:t>
      </w:r>
    </w:p>
    <w:p w14:paraId="1B35F5EF" w14:textId="781B302C" w:rsidR="0010362A" w:rsidRPr="006E50CD" w:rsidRDefault="00A40CC2" w:rsidP="0010362A">
      <w:pPr>
        <w:spacing w:before="0" w:after="0"/>
        <w:jc w:val="left"/>
        <w:rPr>
          <w:rFonts w:ascii="Courier" w:hAnsi="Courier"/>
          <w:lang w:val="fr-FR"/>
        </w:rPr>
      </w:pPr>
      <w:r>
        <w:rPr>
          <w:rFonts w:ascii="Courier" w:hAnsi="Courier"/>
        </w:rPr>
        <w:t xml:space="preserve"> </w:t>
      </w:r>
      <w:r w:rsidR="0010362A" w:rsidRPr="006E50CD">
        <w:rPr>
          <w:rFonts w:ascii="Courier" w:hAnsi="Courier"/>
          <w:lang w:val="fr-FR"/>
        </w:rPr>
        <w:t>Content-Type: application/</w:t>
      </w:r>
      <w:proofErr w:type="spellStart"/>
      <w:r w:rsidR="0010362A" w:rsidRPr="006E50CD">
        <w:rPr>
          <w:rFonts w:ascii="Courier" w:hAnsi="Courier"/>
          <w:lang w:val="fr-FR"/>
        </w:rPr>
        <w:t>jose+json</w:t>
      </w:r>
      <w:proofErr w:type="spellEnd"/>
    </w:p>
    <w:p w14:paraId="00288933" w14:textId="4613F2FB" w:rsidR="0010362A" w:rsidRPr="006E50CD" w:rsidRDefault="00A40CC2" w:rsidP="0010362A">
      <w:pPr>
        <w:spacing w:before="0" w:after="0"/>
        <w:jc w:val="left"/>
        <w:rPr>
          <w:rFonts w:ascii="Courier" w:hAnsi="Courier"/>
          <w:lang w:val="fr-FR"/>
        </w:rPr>
      </w:pPr>
      <w:r w:rsidRPr="006E50CD">
        <w:rPr>
          <w:rFonts w:ascii="Courier" w:hAnsi="Courier"/>
          <w:lang w:val="fr-FR"/>
        </w:rPr>
        <w:t xml:space="preserve"> </w:t>
      </w:r>
      <w:r w:rsidR="0010362A" w:rsidRPr="006E50CD">
        <w:rPr>
          <w:rFonts w:ascii="Courier" w:hAnsi="Courier"/>
          <w:lang w:val="fr-FR"/>
        </w:rPr>
        <w:t>{</w:t>
      </w:r>
    </w:p>
    <w:p w14:paraId="2E2425EC" w14:textId="548B4632" w:rsidR="0010362A" w:rsidRPr="0010362A" w:rsidRDefault="00A40CC2" w:rsidP="0010362A">
      <w:pPr>
        <w:spacing w:before="0" w:after="0"/>
        <w:jc w:val="left"/>
        <w:rPr>
          <w:rFonts w:ascii="Courier" w:hAnsi="Courier"/>
        </w:rPr>
      </w:pPr>
      <w:r w:rsidRPr="006E50CD">
        <w:rPr>
          <w:rFonts w:ascii="Courier" w:hAnsi="Courier"/>
          <w:lang w:val="fr-FR"/>
        </w:rPr>
        <w:t xml:space="preserve">   </w:t>
      </w:r>
      <w:r w:rsidR="0010362A" w:rsidRPr="0010362A">
        <w:rPr>
          <w:rFonts w:ascii="Courier" w:hAnsi="Courier"/>
        </w:rPr>
        <w:t>"</w:t>
      </w:r>
      <w:proofErr w:type="gramStart"/>
      <w:r w:rsidR="0010362A" w:rsidRPr="0010362A">
        <w:rPr>
          <w:rFonts w:ascii="Courier" w:hAnsi="Courier"/>
        </w:rPr>
        <w:t>protected</w:t>
      </w:r>
      <w:proofErr w:type="gramEnd"/>
      <w:r w:rsidR="0010362A" w:rsidRPr="0010362A">
        <w:rPr>
          <w:rFonts w:ascii="Courier" w:hAnsi="Courier"/>
        </w:rPr>
        <w:t>": base64url({</w:t>
      </w:r>
    </w:p>
    <w:p w14:paraId="3BCF91A6" w14:textId="352A3B28" w:rsidR="0010362A" w:rsidRPr="0010362A" w:rsidRDefault="00A40CC2" w:rsidP="0010362A">
      <w:pPr>
        <w:spacing w:before="0" w:after="0"/>
        <w:jc w:val="left"/>
        <w:rPr>
          <w:rFonts w:ascii="Courier" w:hAnsi="Courier"/>
        </w:rPr>
      </w:pPr>
      <w:r>
        <w:rPr>
          <w:rFonts w:ascii="Courier" w:hAnsi="Courier"/>
        </w:rPr>
        <w:t xml:space="preserve">     </w:t>
      </w:r>
      <w:r w:rsidR="0010362A" w:rsidRPr="0010362A">
        <w:rPr>
          <w:rFonts w:ascii="Courier" w:hAnsi="Courier"/>
        </w:rPr>
        <w:t>"</w:t>
      </w:r>
      <w:proofErr w:type="spellStart"/>
      <w:proofErr w:type="gramStart"/>
      <w:r w:rsidR="0010362A" w:rsidRPr="0010362A">
        <w:rPr>
          <w:rFonts w:ascii="Courier" w:hAnsi="Courier"/>
        </w:rPr>
        <w:t>alg</w:t>
      </w:r>
      <w:proofErr w:type="spellEnd"/>
      <w:proofErr w:type="gramEnd"/>
      <w:r w:rsidR="0010362A" w:rsidRPr="0010362A">
        <w:rPr>
          <w:rFonts w:ascii="Courier" w:hAnsi="Courier"/>
        </w:rPr>
        <w:t>": "ES256",</w:t>
      </w:r>
    </w:p>
    <w:p w14:paraId="25135709" w14:textId="50A0A90A" w:rsidR="0010362A" w:rsidRPr="0010362A" w:rsidRDefault="00A40CC2" w:rsidP="0010362A">
      <w:pPr>
        <w:spacing w:before="0" w:after="0"/>
        <w:jc w:val="left"/>
        <w:rPr>
          <w:rFonts w:ascii="Courier" w:hAnsi="Courier"/>
        </w:rPr>
      </w:pPr>
      <w:r>
        <w:rPr>
          <w:rFonts w:ascii="Courier" w:hAnsi="Courier"/>
        </w:rPr>
        <w:t xml:space="preserve">     </w:t>
      </w:r>
      <w:r w:rsidR="00977E02">
        <w:rPr>
          <w:rFonts w:ascii="Courier" w:hAnsi="Courier"/>
        </w:rPr>
        <w:t>"</w:t>
      </w:r>
      <w:proofErr w:type="gramStart"/>
      <w:r w:rsidR="00977E02">
        <w:rPr>
          <w:rFonts w:ascii="Courier" w:hAnsi="Courier"/>
        </w:rPr>
        <w:t>kid</w:t>
      </w:r>
      <w:proofErr w:type="gramEnd"/>
      <w:r w:rsidR="00977E02">
        <w:rPr>
          <w:rFonts w:ascii="Courier" w:hAnsi="Courier"/>
        </w:rPr>
        <w:t>": " https://acme-proxy.tn-provider</w:t>
      </w:r>
      <w:r w:rsidR="0010362A" w:rsidRPr="0010362A">
        <w:rPr>
          <w:rFonts w:ascii="Courier" w:hAnsi="Courier"/>
        </w:rPr>
        <w:t>.com/acme/acct/1",</w:t>
      </w:r>
    </w:p>
    <w:p w14:paraId="71FEC3EA" w14:textId="2B7ED2EC" w:rsidR="0010362A" w:rsidRPr="0010362A" w:rsidRDefault="00A40CC2" w:rsidP="0010362A">
      <w:pPr>
        <w:spacing w:before="0" w:after="0"/>
        <w:jc w:val="left"/>
        <w:rPr>
          <w:rFonts w:ascii="Courier" w:hAnsi="Courier"/>
        </w:rPr>
      </w:pPr>
      <w:r>
        <w:rPr>
          <w:rFonts w:ascii="Courier" w:hAnsi="Courier"/>
        </w:rPr>
        <w:t xml:space="preserve">     </w:t>
      </w:r>
      <w:r w:rsidR="0010362A" w:rsidRPr="0010362A">
        <w:rPr>
          <w:rFonts w:ascii="Courier" w:hAnsi="Courier"/>
        </w:rPr>
        <w:t>"</w:t>
      </w:r>
      <w:proofErr w:type="gramStart"/>
      <w:r w:rsidR="0010362A" w:rsidRPr="0010362A">
        <w:rPr>
          <w:rFonts w:ascii="Courier" w:hAnsi="Courier"/>
        </w:rPr>
        <w:t>nonce</w:t>
      </w:r>
      <w:proofErr w:type="gramEnd"/>
      <w:r w:rsidR="0010362A" w:rsidRPr="0010362A">
        <w:rPr>
          <w:rFonts w:ascii="Courier" w:hAnsi="Courier"/>
        </w:rPr>
        <w:t>": "5XJ1L3lEkMG7tR6pA00clA",</w:t>
      </w:r>
    </w:p>
    <w:p w14:paraId="55AEEB6E" w14:textId="1418A6C0" w:rsidR="0010362A" w:rsidRPr="0010362A" w:rsidRDefault="00A40CC2" w:rsidP="0010362A">
      <w:pPr>
        <w:spacing w:before="0" w:after="0"/>
        <w:jc w:val="left"/>
        <w:rPr>
          <w:rFonts w:ascii="Courier" w:hAnsi="Courier"/>
        </w:rPr>
      </w:pPr>
      <w:r>
        <w:rPr>
          <w:rFonts w:ascii="Courier" w:hAnsi="Courier"/>
        </w:rPr>
        <w:t xml:space="preserve">     </w:t>
      </w:r>
      <w:r w:rsidR="00977E02">
        <w:rPr>
          <w:rFonts w:ascii="Courier" w:hAnsi="Courier"/>
        </w:rPr>
        <w:t>"</w:t>
      </w:r>
      <w:proofErr w:type="spellStart"/>
      <w:proofErr w:type="gramStart"/>
      <w:r w:rsidR="00977E02">
        <w:rPr>
          <w:rFonts w:ascii="Courier" w:hAnsi="Courier"/>
        </w:rPr>
        <w:t>url</w:t>
      </w:r>
      <w:proofErr w:type="spellEnd"/>
      <w:proofErr w:type="gramEnd"/>
      <w:r w:rsidR="00977E02">
        <w:rPr>
          <w:rFonts w:ascii="Courier" w:hAnsi="Courier"/>
        </w:rPr>
        <w:t>": " https://acme-proxy.tn-provider</w:t>
      </w:r>
      <w:r w:rsidR="0010362A" w:rsidRPr="0010362A">
        <w:rPr>
          <w:rFonts w:ascii="Courier" w:hAnsi="Courier"/>
        </w:rPr>
        <w:t>.com/acme/new-order"</w:t>
      </w:r>
    </w:p>
    <w:p w14:paraId="328ACBE1" w14:textId="15C7801C" w:rsidR="0010362A" w:rsidRPr="0010362A" w:rsidRDefault="00A40CC2" w:rsidP="0010362A">
      <w:pPr>
        <w:spacing w:before="0" w:after="0"/>
        <w:jc w:val="left"/>
        <w:rPr>
          <w:rFonts w:ascii="Courier" w:hAnsi="Courier"/>
        </w:rPr>
      </w:pPr>
      <w:r>
        <w:rPr>
          <w:rFonts w:ascii="Courier" w:hAnsi="Courier"/>
        </w:rPr>
        <w:t xml:space="preserve">  </w:t>
      </w:r>
      <w:r w:rsidR="0010362A" w:rsidRPr="0010362A">
        <w:rPr>
          <w:rFonts w:ascii="Courier" w:hAnsi="Courier"/>
        </w:rPr>
        <w:t>})</w:t>
      </w:r>
    </w:p>
    <w:p w14:paraId="11BC4651" w14:textId="528EB507" w:rsidR="0010362A" w:rsidRPr="0010362A" w:rsidRDefault="00A40CC2" w:rsidP="0010362A">
      <w:pPr>
        <w:spacing w:before="0" w:after="0"/>
        <w:jc w:val="left"/>
        <w:rPr>
          <w:rFonts w:ascii="Courier" w:hAnsi="Courier"/>
        </w:rPr>
      </w:pPr>
      <w:r>
        <w:rPr>
          <w:rFonts w:ascii="Courier" w:hAnsi="Courier"/>
        </w:rPr>
        <w:t xml:space="preserve"> </w:t>
      </w:r>
      <w:r w:rsidR="00535308">
        <w:rPr>
          <w:rFonts w:ascii="Courier" w:hAnsi="Courier"/>
        </w:rPr>
        <w:t xml:space="preserve"> </w:t>
      </w:r>
      <w:r>
        <w:rPr>
          <w:rFonts w:ascii="Courier" w:hAnsi="Courier"/>
        </w:rPr>
        <w:t xml:space="preserve"> </w:t>
      </w:r>
      <w:r w:rsidR="0010362A" w:rsidRPr="0010362A">
        <w:rPr>
          <w:rFonts w:ascii="Courier" w:hAnsi="Courier"/>
        </w:rPr>
        <w:t>"</w:t>
      </w:r>
      <w:proofErr w:type="gramStart"/>
      <w:r w:rsidR="0010362A" w:rsidRPr="0010362A">
        <w:rPr>
          <w:rFonts w:ascii="Courier" w:hAnsi="Courier"/>
        </w:rPr>
        <w:t>payload</w:t>
      </w:r>
      <w:proofErr w:type="gramEnd"/>
      <w:r w:rsidR="0010362A" w:rsidRPr="0010362A">
        <w:rPr>
          <w:rFonts w:ascii="Courier" w:hAnsi="Courier"/>
        </w:rPr>
        <w:t>": base64url({</w:t>
      </w:r>
    </w:p>
    <w:p w14:paraId="13C5C6FA" w14:textId="77777777" w:rsidR="00535308" w:rsidRPr="00E85E48" w:rsidRDefault="00535308" w:rsidP="00535308">
      <w:pPr>
        <w:spacing w:before="0" w:after="0"/>
        <w:jc w:val="left"/>
        <w:rPr>
          <w:rFonts w:ascii="Courier" w:hAnsi="Courier"/>
        </w:rPr>
      </w:pPr>
      <w:r>
        <w:rPr>
          <w:rFonts w:ascii="Courier" w:hAnsi="Courier"/>
        </w:rPr>
        <w:t xml:space="preserve">     "</w:t>
      </w:r>
      <w:proofErr w:type="gramStart"/>
      <w:r>
        <w:rPr>
          <w:rFonts w:ascii="Courier" w:hAnsi="Courier"/>
        </w:rPr>
        <w:t>identifiers</w:t>
      </w:r>
      <w:proofErr w:type="gramEnd"/>
      <w:r>
        <w:rPr>
          <w:rFonts w:ascii="Courier" w:hAnsi="Courier"/>
        </w:rPr>
        <w:t>": {</w:t>
      </w:r>
    </w:p>
    <w:p w14:paraId="256F2F87" w14:textId="77777777" w:rsidR="00535308" w:rsidRPr="00E85E48" w:rsidRDefault="00535308" w:rsidP="00535308">
      <w:pPr>
        <w:spacing w:before="0" w:after="0"/>
        <w:jc w:val="left"/>
        <w:rPr>
          <w:rFonts w:ascii="Courier" w:hAnsi="Courier"/>
        </w:rPr>
      </w:pPr>
      <w:r>
        <w:rPr>
          <w:rFonts w:ascii="Courier" w:hAnsi="Courier"/>
        </w:rPr>
        <w:t xml:space="preserve">         "</w:t>
      </w:r>
      <w:proofErr w:type="gramStart"/>
      <w:r>
        <w:rPr>
          <w:rFonts w:ascii="Courier" w:hAnsi="Courier"/>
        </w:rPr>
        <w:t>type</w:t>
      </w:r>
      <w:proofErr w:type="gramEnd"/>
      <w:r>
        <w:rPr>
          <w:rFonts w:ascii="Courier" w:hAnsi="Courier"/>
        </w:rPr>
        <w:t>":"</w:t>
      </w:r>
      <w:proofErr w:type="spellStart"/>
      <w:r>
        <w:rPr>
          <w:rFonts w:ascii="Courier" w:hAnsi="Courier"/>
        </w:rPr>
        <w:t>TNAuthList</w:t>
      </w:r>
      <w:proofErr w:type="spellEnd"/>
      <w:r>
        <w:rPr>
          <w:rFonts w:ascii="Courier" w:hAnsi="Courier"/>
        </w:rPr>
        <w:t>"</w:t>
      </w:r>
      <w:r w:rsidRPr="00E85E48">
        <w:rPr>
          <w:rFonts w:ascii="Courier" w:hAnsi="Courier"/>
        </w:rPr>
        <w:t>,</w:t>
      </w:r>
    </w:p>
    <w:p w14:paraId="357F0531" w14:textId="77777777" w:rsidR="00535308" w:rsidRDefault="00535308" w:rsidP="00535308">
      <w:pPr>
        <w:spacing w:before="0" w:after="0"/>
        <w:jc w:val="left"/>
        <w:rPr>
          <w:rFonts w:ascii="Courier" w:hAnsi="Courier"/>
        </w:rPr>
      </w:pPr>
      <w:r>
        <w:rPr>
          <w:rFonts w:ascii="Courier" w:hAnsi="Courier"/>
        </w:rPr>
        <w:t xml:space="preserve">         "</w:t>
      </w:r>
      <w:proofErr w:type="gramStart"/>
      <w:r>
        <w:rPr>
          <w:rFonts w:ascii="Courier" w:hAnsi="Courier"/>
        </w:rPr>
        <w:t>value</w:t>
      </w:r>
      <w:proofErr w:type="gramEnd"/>
      <w:r>
        <w:rPr>
          <w:rFonts w:ascii="Courier" w:hAnsi="Courier"/>
        </w:rPr>
        <w:t>": [</w:t>
      </w:r>
    </w:p>
    <w:p w14:paraId="55FBF06B" w14:textId="77777777" w:rsidR="0003525F" w:rsidRDefault="0003525F" w:rsidP="0003525F">
      <w:pPr>
        <w:spacing w:before="0" w:after="0"/>
        <w:jc w:val="left"/>
        <w:rPr>
          <w:rFonts w:ascii="Courier" w:hAnsi="Courier"/>
        </w:rPr>
      </w:pPr>
      <w:r>
        <w:rPr>
          <w:rFonts w:ascii="Courier" w:hAnsi="Courier"/>
        </w:rPr>
        <w:t xml:space="preserve">           "</w:t>
      </w:r>
      <w:proofErr w:type="gramStart"/>
      <w:r>
        <w:rPr>
          <w:rFonts w:ascii="Courier" w:hAnsi="Courier"/>
        </w:rPr>
        <w:t>spc</w:t>
      </w:r>
      <w:proofErr w:type="gramEnd"/>
      <w:r>
        <w:rPr>
          <w:rFonts w:ascii="Courier" w:hAnsi="Courier"/>
        </w:rPr>
        <w:t>":"1234",</w:t>
      </w:r>
    </w:p>
    <w:p w14:paraId="3D431F39" w14:textId="77777777" w:rsidR="0003525F" w:rsidRDefault="0003525F" w:rsidP="0003525F">
      <w:pPr>
        <w:spacing w:before="0" w:after="0"/>
        <w:jc w:val="left"/>
        <w:rPr>
          <w:rFonts w:ascii="Courier" w:hAnsi="Courier"/>
        </w:rPr>
      </w:pPr>
      <w:r>
        <w:rPr>
          <w:rFonts w:ascii="Courier" w:hAnsi="Courier"/>
        </w:rPr>
        <w:t xml:space="preserve">           "</w:t>
      </w:r>
      <w:proofErr w:type="spellStart"/>
      <w:proofErr w:type="gramStart"/>
      <w:r>
        <w:rPr>
          <w:rFonts w:ascii="Courier" w:hAnsi="Courier"/>
        </w:rPr>
        <w:t>tn</w:t>
      </w:r>
      <w:proofErr w:type="spellEnd"/>
      <w:proofErr w:type="gramEnd"/>
      <w:r>
        <w:rPr>
          <w:rFonts w:ascii="Courier" w:hAnsi="Courier"/>
        </w:rPr>
        <w:t>-range":{"start":"12155551212", "count":"50"</w:t>
      </w:r>
      <w:r w:rsidRPr="00E85E48">
        <w:rPr>
          <w:rFonts w:ascii="Courier" w:hAnsi="Courier"/>
        </w:rPr>
        <w:t>}</w:t>
      </w:r>
    </w:p>
    <w:p w14:paraId="39128522" w14:textId="5544864C" w:rsidR="00535308" w:rsidRPr="00E85E48" w:rsidRDefault="00535308" w:rsidP="00880324">
      <w:pPr>
        <w:spacing w:before="0" w:after="0"/>
        <w:jc w:val="left"/>
        <w:rPr>
          <w:rFonts w:ascii="Courier" w:hAnsi="Courier"/>
        </w:rPr>
      </w:pPr>
      <w:r>
        <w:rPr>
          <w:rFonts w:ascii="Courier" w:hAnsi="Courier"/>
        </w:rPr>
        <w:t xml:space="preserve">         ]</w:t>
      </w:r>
    </w:p>
    <w:p w14:paraId="168A4870" w14:textId="2CF870D2" w:rsidR="00535308" w:rsidRPr="00E85E48" w:rsidRDefault="00535308" w:rsidP="00535308">
      <w:pPr>
        <w:spacing w:before="0" w:after="0"/>
        <w:jc w:val="left"/>
        <w:rPr>
          <w:rFonts w:ascii="Courier" w:hAnsi="Courier"/>
        </w:rPr>
      </w:pPr>
      <w:r>
        <w:rPr>
          <w:rFonts w:ascii="Courier" w:hAnsi="Courier"/>
        </w:rPr>
        <w:t xml:space="preserve">     }</w:t>
      </w:r>
      <w:r w:rsidRPr="00E85E48">
        <w:rPr>
          <w:rFonts w:ascii="Courier" w:hAnsi="Courier"/>
        </w:rPr>
        <w:t>,</w:t>
      </w:r>
    </w:p>
    <w:p w14:paraId="48EA6A0E" w14:textId="46F12C4F" w:rsidR="0010362A" w:rsidRPr="0010362A" w:rsidRDefault="00A40CC2" w:rsidP="0010362A">
      <w:pPr>
        <w:spacing w:before="0" w:after="0"/>
        <w:jc w:val="left"/>
        <w:rPr>
          <w:rFonts w:ascii="Courier" w:hAnsi="Courier"/>
        </w:rPr>
      </w:pPr>
      <w:r>
        <w:rPr>
          <w:rFonts w:ascii="Courier" w:hAnsi="Courier"/>
        </w:rPr>
        <w:t xml:space="preserve">    </w:t>
      </w:r>
      <w:r w:rsidR="00977E02">
        <w:rPr>
          <w:rFonts w:ascii="Courier" w:hAnsi="Courier"/>
        </w:rPr>
        <w:t>"</w:t>
      </w:r>
      <w:proofErr w:type="spellStart"/>
      <w:proofErr w:type="gramStart"/>
      <w:r w:rsidR="00977E02">
        <w:rPr>
          <w:rFonts w:ascii="Courier" w:hAnsi="Courier"/>
        </w:rPr>
        <w:t>notBefore</w:t>
      </w:r>
      <w:proofErr w:type="spellEnd"/>
      <w:proofErr w:type="gramEnd"/>
      <w:r w:rsidR="00977E02">
        <w:rPr>
          <w:rFonts w:ascii="Courier" w:hAnsi="Courier"/>
        </w:rPr>
        <w:t>": "2018</w:t>
      </w:r>
      <w:r w:rsidR="0010362A" w:rsidRPr="0010362A">
        <w:rPr>
          <w:rFonts w:ascii="Courier" w:hAnsi="Courier"/>
        </w:rPr>
        <w:t>-01-01T00:00:00Z",</w:t>
      </w:r>
    </w:p>
    <w:p w14:paraId="63F382B6" w14:textId="7CEA4F70" w:rsidR="0010362A" w:rsidRPr="0010362A" w:rsidRDefault="00A40CC2" w:rsidP="0010362A">
      <w:pPr>
        <w:spacing w:before="0" w:after="0"/>
        <w:jc w:val="left"/>
        <w:rPr>
          <w:rFonts w:ascii="Courier" w:hAnsi="Courier"/>
        </w:rPr>
      </w:pPr>
      <w:r>
        <w:rPr>
          <w:rFonts w:ascii="Courier" w:hAnsi="Courier"/>
        </w:rPr>
        <w:t xml:space="preserve">    </w:t>
      </w:r>
      <w:r w:rsidR="00977E02">
        <w:rPr>
          <w:rFonts w:ascii="Courier" w:hAnsi="Courier"/>
        </w:rPr>
        <w:t>"</w:t>
      </w:r>
      <w:proofErr w:type="spellStart"/>
      <w:proofErr w:type="gramStart"/>
      <w:r w:rsidR="00977E02">
        <w:rPr>
          <w:rFonts w:ascii="Courier" w:hAnsi="Courier"/>
        </w:rPr>
        <w:t>notAfter</w:t>
      </w:r>
      <w:proofErr w:type="spellEnd"/>
      <w:proofErr w:type="gramEnd"/>
      <w:r w:rsidR="00977E02">
        <w:rPr>
          <w:rFonts w:ascii="Courier" w:hAnsi="Courier"/>
        </w:rPr>
        <w:t>": "2018</w:t>
      </w:r>
      <w:r w:rsidR="0010362A" w:rsidRPr="0010362A">
        <w:rPr>
          <w:rFonts w:ascii="Courier" w:hAnsi="Courier"/>
        </w:rPr>
        <w:t>-01-08T00:00:00Z"</w:t>
      </w:r>
    </w:p>
    <w:p w14:paraId="0FEA61FA" w14:textId="0ED8C489" w:rsidR="0010362A" w:rsidRPr="0010362A" w:rsidRDefault="00535308" w:rsidP="0010362A">
      <w:pPr>
        <w:spacing w:before="0" w:after="0"/>
        <w:jc w:val="left"/>
        <w:rPr>
          <w:rFonts w:ascii="Courier" w:hAnsi="Courier"/>
        </w:rPr>
      </w:pPr>
      <w:r>
        <w:rPr>
          <w:rFonts w:ascii="Courier" w:hAnsi="Courier"/>
        </w:rPr>
        <w:lastRenderedPageBreak/>
        <w:t xml:space="preserve"> </w:t>
      </w:r>
      <w:r w:rsidR="00A40CC2">
        <w:rPr>
          <w:rFonts w:ascii="Courier" w:hAnsi="Courier"/>
        </w:rPr>
        <w:t xml:space="preserve">  </w:t>
      </w:r>
      <w:r w:rsidR="0010362A" w:rsidRPr="0010362A">
        <w:rPr>
          <w:rFonts w:ascii="Courier" w:hAnsi="Courier"/>
        </w:rPr>
        <w:t>}),</w:t>
      </w:r>
    </w:p>
    <w:p w14:paraId="2DBD6FD7" w14:textId="14D0E6E5" w:rsidR="0010362A" w:rsidRPr="0010362A" w:rsidRDefault="00A40CC2" w:rsidP="0010362A">
      <w:pPr>
        <w:spacing w:before="0" w:after="0"/>
        <w:jc w:val="left"/>
        <w:rPr>
          <w:rFonts w:ascii="Courier" w:hAnsi="Courier"/>
        </w:rPr>
      </w:pPr>
      <w:r>
        <w:rPr>
          <w:rFonts w:ascii="Courier" w:hAnsi="Courier"/>
        </w:rPr>
        <w:t xml:space="preserve">  </w:t>
      </w:r>
      <w:r w:rsidR="00D977DE">
        <w:rPr>
          <w:rFonts w:ascii="Courier" w:hAnsi="Courier"/>
        </w:rPr>
        <w:t>"</w:t>
      </w:r>
      <w:proofErr w:type="gramStart"/>
      <w:r w:rsidR="00D977DE">
        <w:rPr>
          <w:rFonts w:ascii="Courier" w:hAnsi="Courier"/>
        </w:rPr>
        <w:t>signature</w:t>
      </w:r>
      <w:proofErr w:type="gramEnd"/>
      <w:r w:rsidR="00D977DE">
        <w:rPr>
          <w:rFonts w:ascii="Courier" w:hAnsi="Courier"/>
        </w:rPr>
        <w:t xml:space="preserve">": </w:t>
      </w:r>
      <w:r w:rsidR="00D977DE" w:rsidRPr="00B713A0">
        <w:rPr>
          <w:rFonts w:ascii="Courier" w:hAnsi="Courier"/>
        </w:rPr>
        <w:t>/* signed</w:t>
      </w:r>
      <w:r w:rsidR="00D977DE">
        <w:rPr>
          <w:rFonts w:ascii="Courier" w:hAnsi="Courier"/>
        </w:rPr>
        <w:t xml:space="preserve"> </w:t>
      </w:r>
      <w:r w:rsidR="00D977DE" w:rsidRPr="00B713A0">
        <w:rPr>
          <w:rFonts w:ascii="Courier" w:hAnsi="Courier"/>
        </w:rPr>
        <w:t xml:space="preserve">using </w:t>
      </w:r>
      <w:r w:rsidR="00D977DE">
        <w:rPr>
          <w:rFonts w:ascii="Courier" w:hAnsi="Courier"/>
        </w:rPr>
        <w:t>ACME account private key */</w:t>
      </w:r>
    </w:p>
    <w:p w14:paraId="2D07E0A6" w14:textId="57785189" w:rsidR="0010362A" w:rsidRPr="00B713A0" w:rsidRDefault="0010362A" w:rsidP="0010362A">
      <w:pPr>
        <w:spacing w:before="0" w:after="0"/>
        <w:jc w:val="left"/>
        <w:rPr>
          <w:rFonts w:cs="Arial"/>
        </w:rPr>
      </w:pPr>
      <w:r w:rsidRPr="0010362A">
        <w:rPr>
          <w:rFonts w:ascii="Courier" w:hAnsi="Courier"/>
        </w:rPr>
        <w:t>}</w:t>
      </w:r>
    </w:p>
    <w:p w14:paraId="22420E75" w14:textId="77777777" w:rsidR="0010362A" w:rsidRPr="00B713A0" w:rsidRDefault="0010362A" w:rsidP="0010362A">
      <w:pPr>
        <w:spacing w:before="0" w:after="0"/>
        <w:jc w:val="left"/>
        <w:rPr>
          <w:rFonts w:cs="Arial"/>
        </w:rPr>
      </w:pPr>
    </w:p>
    <w:p w14:paraId="5B316349" w14:textId="3CEAD032" w:rsidR="0010362A" w:rsidRPr="001158E7" w:rsidRDefault="00D347ED" w:rsidP="0010362A">
      <w:pPr>
        <w:spacing w:before="0" w:after="0"/>
        <w:jc w:val="left"/>
        <w:rPr>
          <w:rFonts w:cs="Arial"/>
          <w:b/>
        </w:rPr>
      </w:pPr>
      <w:r w:rsidRPr="001158E7">
        <w:rPr>
          <w:rFonts w:cs="Arial"/>
          <w:b/>
        </w:rPr>
        <w:t>2) Verifying the order</w:t>
      </w:r>
    </w:p>
    <w:p w14:paraId="2AE63823" w14:textId="7EBD69D2" w:rsidR="001E7D95" w:rsidRDefault="00D347ED" w:rsidP="001158E7">
      <w:pPr>
        <w:jc w:val="left"/>
        <w:rPr>
          <w:rFonts w:cs="Arial"/>
        </w:rPr>
      </w:pPr>
      <w:r>
        <w:rPr>
          <w:rFonts w:cs="Arial"/>
        </w:rPr>
        <w:t xml:space="preserve">The ACME Proxy shall verify that the </w:t>
      </w:r>
      <w:r w:rsidR="002B35CF">
        <w:rPr>
          <w:rFonts w:cs="Arial"/>
        </w:rPr>
        <w:t>“Identifiers” field in the new-order request matches the “identifier” field of the pre-provisioned authorization object described in step-2. As an option, and based on local policy</w:t>
      </w:r>
      <w:r w:rsidR="001E7D95">
        <w:rPr>
          <w:rFonts w:cs="Arial"/>
        </w:rPr>
        <w:t xml:space="preserve">, the ACME Proxy may choose to issue certificates when the request “identifiers” field </w:t>
      </w:r>
      <w:r w:rsidR="00374E44">
        <w:rPr>
          <w:rFonts w:cs="Arial"/>
        </w:rPr>
        <w:t>contains</w:t>
      </w:r>
      <w:r w:rsidR="001E7D95">
        <w:rPr>
          <w:rFonts w:cs="Arial"/>
        </w:rPr>
        <w:t xml:space="preserve"> a subset of the TNs </w:t>
      </w:r>
      <w:r w:rsidR="00374E44">
        <w:rPr>
          <w:rFonts w:cs="Arial"/>
        </w:rPr>
        <w:t>identified</w:t>
      </w:r>
      <w:r w:rsidR="001E7D95">
        <w:rPr>
          <w:rFonts w:cs="Arial"/>
        </w:rPr>
        <w:t xml:space="preserve"> by the “identifier” field in the authorization object. </w:t>
      </w:r>
    </w:p>
    <w:p w14:paraId="10BADDFC" w14:textId="5D045B6C" w:rsidR="0010362A" w:rsidRDefault="00D347ED" w:rsidP="001158E7">
      <w:pPr>
        <w:jc w:val="left"/>
        <w:rPr>
          <w:rFonts w:cs="Arial"/>
        </w:rPr>
      </w:pPr>
      <w:r>
        <w:rPr>
          <w:rFonts w:cs="Arial"/>
        </w:rPr>
        <w:t>If the request is valid, then the ACME Proxy shall send a “201 Created” response containing the newly created order object, as shown in the following example:</w:t>
      </w:r>
    </w:p>
    <w:p w14:paraId="777C3DFB" w14:textId="77777777" w:rsidR="00D347ED" w:rsidRDefault="00D347ED" w:rsidP="0010362A">
      <w:pPr>
        <w:spacing w:before="0" w:after="0"/>
        <w:jc w:val="left"/>
        <w:rPr>
          <w:rFonts w:cs="Arial"/>
        </w:rPr>
      </w:pPr>
    </w:p>
    <w:p w14:paraId="7462C88E" w14:textId="77777777" w:rsidR="00D347ED" w:rsidRPr="00B713A0" w:rsidRDefault="00D347ED" w:rsidP="0010362A">
      <w:pPr>
        <w:spacing w:before="0" w:after="0"/>
        <w:jc w:val="left"/>
        <w:rPr>
          <w:rFonts w:cs="Arial"/>
        </w:rPr>
      </w:pPr>
    </w:p>
    <w:p w14:paraId="1079873E" w14:textId="69211C91" w:rsidR="00E85E48" w:rsidRPr="00E85E48" w:rsidRDefault="00E85E48" w:rsidP="00E85E48">
      <w:pPr>
        <w:spacing w:before="0" w:after="0"/>
        <w:jc w:val="left"/>
        <w:rPr>
          <w:rFonts w:ascii="Courier" w:hAnsi="Courier"/>
        </w:rPr>
      </w:pPr>
      <w:r w:rsidRPr="00E85E48">
        <w:rPr>
          <w:rFonts w:ascii="Courier" w:hAnsi="Courier"/>
        </w:rPr>
        <w:t xml:space="preserve">   HTTP/1.1 201 Created</w:t>
      </w:r>
    </w:p>
    <w:p w14:paraId="2145FDD6" w14:textId="77777777" w:rsidR="00E85E48" w:rsidRPr="00E85E48" w:rsidRDefault="00E85E48" w:rsidP="00E85E48">
      <w:pPr>
        <w:spacing w:before="0" w:after="0"/>
        <w:jc w:val="left"/>
        <w:rPr>
          <w:rFonts w:ascii="Courier" w:hAnsi="Courier"/>
        </w:rPr>
      </w:pPr>
      <w:r w:rsidRPr="00E85E48">
        <w:rPr>
          <w:rFonts w:ascii="Courier" w:hAnsi="Courier"/>
        </w:rPr>
        <w:t xml:space="preserve">   Replay-Nonce: MYAuvOpaoIiywTezizk5vw</w:t>
      </w:r>
    </w:p>
    <w:p w14:paraId="327AFC2B" w14:textId="1F522717" w:rsidR="00E85E48" w:rsidRPr="00E85E48" w:rsidRDefault="00E85E48" w:rsidP="00E85E48">
      <w:pPr>
        <w:spacing w:before="0" w:after="0"/>
        <w:jc w:val="left"/>
        <w:rPr>
          <w:rFonts w:ascii="Courier" w:hAnsi="Courier"/>
        </w:rPr>
      </w:pPr>
      <w:r w:rsidRPr="00E85E48">
        <w:rPr>
          <w:rFonts w:ascii="Courier" w:hAnsi="Courier"/>
        </w:rPr>
        <w:t xml:space="preserve">   Location: http</w:t>
      </w:r>
      <w:r w:rsidR="00932E49">
        <w:rPr>
          <w:rFonts w:ascii="Courier" w:hAnsi="Courier"/>
        </w:rPr>
        <w:t>s://acme-proxy.tn-provider</w:t>
      </w:r>
      <w:r>
        <w:rPr>
          <w:rFonts w:ascii="Courier" w:hAnsi="Courier"/>
        </w:rPr>
        <w:t>.com/acme/order/asdf</w:t>
      </w:r>
    </w:p>
    <w:p w14:paraId="3328BA64" w14:textId="77777777" w:rsidR="00E85E48" w:rsidRPr="00E85E48" w:rsidRDefault="00E85E48" w:rsidP="00E85E48">
      <w:pPr>
        <w:spacing w:before="0" w:after="0"/>
        <w:jc w:val="left"/>
        <w:rPr>
          <w:rFonts w:ascii="Courier" w:hAnsi="Courier"/>
        </w:rPr>
      </w:pPr>
      <w:r w:rsidRPr="00E85E48">
        <w:rPr>
          <w:rFonts w:ascii="Courier" w:hAnsi="Courier"/>
        </w:rPr>
        <w:t xml:space="preserve">   {</w:t>
      </w:r>
    </w:p>
    <w:p w14:paraId="3C834DB8" w14:textId="64103C01" w:rsidR="00E85E48" w:rsidRPr="00E85E48" w:rsidRDefault="00E85E48" w:rsidP="00E85E48">
      <w:pPr>
        <w:spacing w:before="0" w:after="0"/>
        <w:jc w:val="left"/>
        <w:rPr>
          <w:rFonts w:ascii="Courier" w:hAnsi="Courier"/>
        </w:rPr>
      </w:pPr>
      <w:r w:rsidRPr="00E85E48">
        <w:rPr>
          <w:rFonts w:ascii="Courier" w:hAnsi="Courier"/>
        </w:rPr>
        <w:t xml:space="preserve">     "</w:t>
      </w:r>
      <w:proofErr w:type="gramStart"/>
      <w:r w:rsidRPr="00E85E48">
        <w:rPr>
          <w:rFonts w:ascii="Courier" w:hAnsi="Courier"/>
        </w:rPr>
        <w:t>status</w:t>
      </w:r>
      <w:proofErr w:type="gramEnd"/>
      <w:r w:rsidRPr="00E85E48">
        <w:rPr>
          <w:rFonts w:ascii="Courier" w:hAnsi="Courier"/>
        </w:rPr>
        <w:t>": "pending",</w:t>
      </w:r>
    </w:p>
    <w:p w14:paraId="144958F3" w14:textId="77777777" w:rsidR="00E85E48" w:rsidRPr="00E85E48" w:rsidRDefault="00E85E48" w:rsidP="00E85E48">
      <w:pPr>
        <w:spacing w:before="0" w:after="0"/>
        <w:jc w:val="left"/>
        <w:rPr>
          <w:rFonts w:ascii="Courier" w:hAnsi="Courier"/>
        </w:rPr>
      </w:pPr>
      <w:r w:rsidRPr="00E85E48">
        <w:rPr>
          <w:rFonts w:ascii="Courier" w:hAnsi="Courier"/>
        </w:rPr>
        <w:t xml:space="preserve">     "</w:t>
      </w:r>
      <w:proofErr w:type="gramStart"/>
      <w:r w:rsidRPr="00E85E48">
        <w:rPr>
          <w:rFonts w:ascii="Courier" w:hAnsi="Courier"/>
        </w:rPr>
        <w:t>expires</w:t>
      </w:r>
      <w:proofErr w:type="gramEnd"/>
      <w:r w:rsidRPr="00E85E48">
        <w:rPr>
          <w:rFonts w:ascii="Courier" w:hAnsi="Courier"/>
        </w:rPr>
        <w:t>": "2016-01-01T00:00:00Z",</w:t>
      </w:r>
    </w:p>
    <w:p w14:paraId="5CE6123B" w14:textId="77777777" w:rsidR="00E85E48" w:rsidRPr="00E85E48" w:rsidRDefault="00E85E48" w:rsidP="00E85E48">
      <w:pPr>
        <w:spacing w:before="0" w:after="0"/>
        <w:jc w:val="left"/>
        <w:rPr>
          <w:rFonts w:ascii="Courier" w:hAnsi="Courier"/>
        </w:rPr>
      </w:pPr>
    </w:p>
    <w:p w14:paraId="015644DE" w14:textId="59577764" w:rsidR="00E85E48" w:rsidRPr="00E85E48" w:rsidRDefault="00E85E48" w:rsidP="00E85E48">
      <w:pPr>
        <w:spacing w:before="0" w:after="0"/>
        <w:jc w:val="left"/>
        <w:rPr>
          <w:rFonts w:ascii="Courier" w:hAnsi="Courier"/>
        </w:rPr>
      </w:pPr>
      <w:r w:rsidRPr="00E85E48">
        <w:rPr>
          <w:rFonts w:ascii="Courier" w:hAnsi="Courier"/>
        </w:rPr>
        <w:t xml:space="preserve">     "</w:t>
      </w:r>
      <w:proofErr w:type="spellStart"/>
      <w:proofErr w:type="gramStart"/>
      <w:r w:rsidRPr="00E85E48">
        <w:rPr>
          <w:rFonts w:ascii="Courier" w:hAnsi="Courier"/>
        </w:rPr>
        <w:t>notBefore</w:t>
      </w:r>
      <w:proofErr w:type="spellEnd"/>
      <w:proofErr w:type="gramEnd"/>
      <w:r w:rsidRPr="00E85E48">
        <w:rPr>
          <w:rFonts w:ascii="Courier" w:hAnsi="Courier"/>
        </w:rPr>
        <w:t>": "2016-01-01T00:00:00Z",</w:t>
      </w:r>
    </w:p>
    <w:p w14:paraId="46BAB6D7" w14:textId="3EA4D948" w:rsidR="00E85E48" w:rsidRPr="00E85E48" w:rsidRDefault="00E85E48" w:rsidP="00E85E48">
      <w:pPr>
        <w:spacing w:before="0" w:after="0"/>
        <w:jc w:val="left"/>
        <w:rPr>
          <w:rFonts w:ascii="Courier" w:hAnsi="Courier"/>
        </w:rPr>
      </w:pPr>
      <w:r w:rsidRPr="00E85E48">
        <w:rPr>
          <w:rFonts w:ascii="Courier" w:hAnsi="Courier"/>
        </w:rPr>
        <w:t xml:space="preserve">     "</w:t>
      </w:r>
      <w:proofErr w:type="spellStart"/>
      <w:proofErr w:type="gramStart"/>
      <w:r w:rsidRPr="00E85E48">
        <w:rPr>
          <w:rFonts w:ascii="Courier" w:hAnsi="Courier"/>
        </w:rPr>
        <w:t>notAfter</w:t>
      </w:r>
      <w:proofErr w:type="spellEnd"/>
      <w:proofErr w:type="gramEnd"/>
      <w:r w:rsidRPr="00E85E48">
        <w:rPr>
          <w:rFonts w:ascii="Courier" w:hAnsi="Courier"/>
        </w:rPr>
        <w:t>": "2016-01-08T00:00:00Z",</w:t>
      </w:r>
    </w:p>
    <w:p w14:paraId="04053964" w14:textId="07848255" w:rsidR="00E85E48" w:rsidRPr="00E85E48" w:rsidRDefault="005978AE" w:rsidP="00E85E48">
      <w:pPr>
        <w:spacing w:before="0" w:after="0"/>
        <w:jc w:val="left"/>
        <w:rPr>
          <w:rFonts w:ascii="Courier" w:hAnsi="Courier"/>
        </w:rPr>
      </w:pPr>
      <w:r>
        <w:rPr>
          <w:rFonts w:ascii="Courier" w:hAnsi="Courier"/>
        </w:rPr>
        <w:t xml:space="preserve">     "</w:t>
      </w:r>
      <w:proofErr w:type="gramStart"/>
      <w:r>
        <w:rPr>
          <w:rFonts w:ascii="Courier" w:hAnsi="Courier"/>
        </w:rPr>
        <w:t>identifiers</w:t>
      </w:r>
      <w:proofErr w:type="gramEnd"/>
      <w:r>
        <w:rPr>
          <w:rFonts w:ascii="Courier" w:hAnsi="Courier"/>
        </w:rPr>
        <w:t>": {</w:t>
      </w:r>
    </w:p>
    <w:p w14:paraId="5777584A" w14:textId="40432478" w:rsidR="00E85E48" w:rsidRPr="00E85E48" w:rsidRDefault="005978AE" w:rsidP="00E85E48">
      <w:pPr>
        <w:spacing w:before="0" w:after="0"/>
        <w:jc w:val="left"/>
        <w:rPr>
          <w:rFonts w:ascii="Courier" w:hAnsi="Courier"/>
        </w:rPr>
      </w:pPr>
      <w:r>
        <w:rPr>
          <w:rFonts w:ascii="Courier" w:hAnsi="Courier"/>
        </w:rPr>
        <w:t xml:space="preserve">        </w:t>
      </w:r>
      <w:r w:rsidR="0028030B">
        <w:rPr>
          <w:rFonts w:ascii="Courier" w:hAnsi="Courier"/>
        </w:rPr>
        <w:t xml:space="preserve"> "</w:t>
      </w:r>
      <w:proofErr w:type="gramStart"/>
      <w:r w:rsidR="0028030B">
        <w:rPr>
          <w:rFonts w:ascii="Courier" w:hAnsi="Courier"/>
        </w:rPr>
        <w:t>type</w:t>
      </w:r>
      <w:proofErr w:type="gramEnd"/>
      <w:r w:rsidR="00F4307E">
        <w:rPr>
          <w:rFonts w:ascii="Courier" w:hAnsi="Courier"/>
        </w:rPr>
        <w:t>"</w:t>
      </w:r>
      <w:r w:rsidR="0028030B">
        <w:rPr>
          <w:rFonts w:ascii="Courier" w:hAnsi="Courier"/>
        </w:rPr>
        <w:t>:"</w:t>
      </w:r>
      <w:proofErr w:type="spellStart"/>
      <w:r w:rsidR="0028030B">
        <w:rPr>
          <w:rFonts w:ascii="Courier" w:hAnsi="Courier"/>
        </w:rPr>
        <w:t>TNAuthList</w:t>
      </w:r>
      <w:proofErr w:type="spellEnd"/>
      <w:r w:rsidR="005A165E">
        <w:rPr>
          <w:rFonts w:ascii="Courier" w:hAnsi="Courier"/>
        </w:rPr>
        <w:t>"</w:t>
      </w:r>
      <w:r w:rsidR="00E85E48" w:rsidRPr="00E85E48">
        <w:rPr>
          <w:rFonts w:ascii="Courier" w:hAnsi="Courier"/>
        </w:rPr>
        <w:t>,</w:t>
      </w:r>
    </w:p>
    <w:p w14:paraId="668A8D95" w14:textId="6ADD3CA3" w:rsidR="004D3C82" w:rsidRDefault="0028030B" w:rsidP="00E85E48">
      <w:pPr>
        <w:spacing w:before="0" w:after="0"/>
        <w:jc w:val="left"/>
        <w:rPr>
          <w:rFonts w:ascii="Courier" w:hAnsi="Courier"/>
        </w:rPr>
      </w:pPr>
      <w:r>
        <w:rPr>
          <w:rFonts w:ascii="Courier" w:hAnsi="Courier"/>
        </w:rPr>
        <w:t xml:space="preserve">        </w:t>
      </w:r>
      <w:r w:rsidR="00F4307E">
        <w:rPr>
          <w:rFonts w:ascii="Courier" w:hAnsi="Courier"/>
        </w:rPr>
        <w:t xml:space="preserve"> "</w:t>
      </w:r>
      <w:proofErr w:type="gramStart"/>
      <w:r w:rsidR="00F4307E">
        <w:rPr>
          <w:rFonts w:ascii="Courier" w:hAnsi="Courier"/>
        </w:rPr>
        <w:t>value</w:t>
      </w:r>
      <w:proofErr w:type="gramEnd"/>
      <w:r w:rsidR="00F4307E">
        <w:rPr>
          <w:rFonts w:ascii="Courier" w:hAnsi="Courier"/>
        </w:rPr>
        <w:t>"</w:t>
      </w:r>
      <w:r w:rsidR="004D3C82">
        <w:rPr>
          <w:rFonts w:ascii="Courier" w:hAnsi="Courier"/>
        </w:rPr>
        <w:t xml:space="preserve">: </w:t>
      </w:r>
      <w:r w:rsidR="00EA57DF">
        <w:rPr>
          <w:rFonts w:ascii="Courier" w:hAnsi="Courier"/>
        </w:rPr>
        <w:t>[</w:t>
      </w:r>
    </w:p>
    <w:p w14:paraId="59F1B04B" w14:textId="77777777" w:rsidR="0003525F" w:rsidRDefault="0003525F" w:rsidP="0003525F">
      <w:pPr>
        <w:spacing w:before="0" w:after="0"/>
        <w:jc w:val="left"/>
        <w:rPr>
          <w:rFonts w:ascii="Courier" w:hAnsi="Courier"/>
        </w:rPr>
      </w:pPr>
      <w:r>
        <w:rPr>
          <w:rFonts w:ascii="Courier" w:hAnsi="Courier"/>
        </w:rPr>
        <w:t xml:space="preserve">           "</w:t>
      </w:r>
      <w:proofErr w:type="gramStart"/>
      <w:r>
        <w:rPr>
          <w:rFonts w:ascii="Courier" w:hAnsi="Courier"/>
        </w:rPr>
        <w:t>spc</w:t>
      </w:r>
      <w:proofErr w:type="gramEnd"/>
      <w:r>
        <w:rPr>
          <w:rFonts w:ascii="Courier" w:hAnsi="Courier"/>
        </w:rPr>
        <w:t>":"1234",</w:t>
      </w:r>
    </w:p>
    <w:p w14:paraId="28051E2A" w14:textId="77777777" w:rsidR="0003525F" w:rsidRDefault="0003525F" w:rsidP="0003525F">
      <w:pPr>
        <w:spacing w:before="0" w:after="0"/>
        <w:jc w:val="left"/>
        <w:rPr>
          <w:rFonts w:ascii="Courier" w:hAnsi="Courier"/>
        </w:rPr>
      </w:pPr>
      <w:r>
        <w:rPr>
          <w:rFonts w:ascii="Courier" w:hAnsi="Courier"/>
        </w:rPr>
        <w:t xml:space="preserve">           "</w:t>
      </w:r>
      <w:proofErr w:type="spellStart"/>
      <w:proofErr w:type="gramStart"/>
      <w:r>
        <w:rPr>
          <w:rFonts w:ascii="Courier" w:hAnsi="Courier"/>
        </w:rPr>
        <w:t>tn</w:t>
      </w:r>
      <w:proofErr w:type="spellEnd"/>
      <w:proofErr w:type="gramEnd"/>
      <w:r>
        <w:rPr>
          <w:rFonts w:ascii="Courier" w:hAnsi="Courier"/>
        </w:rPr>
        <w:t>-range":{"start":"12155551212", "count":"50"</w:t>
      </w:r>
      <w:r w:rsidRPr="00E85E48">
        <w:rPr>
          <w:rFonts w:ascii="Courier" w:hAnsi="Courier"/>
        </w:rPr>
        <w:t>}</w:t>
      </w:r>
    </w:p>
    <w:p w14:paraId="1882FA1C" w14:textId="7B9D8F2C" w:rsidR="00E85E48" w:rsidRPr="00E85E48" w:rsidRDefault="004D3C82" w:rsidP="00E85E48">
      <w:pPr>
        <w:spacing w:before="0" w:after="0"/>
        <w:jc w:val="left"/>
        <w:rPr>
          <w:rFonts w:ascii="Courier" w:hAnsi="Courier"/>
        </w:rPr>
      </w:pPr>
      <w:r>
        <w:rPr>
          <w:rFonts w:ascii="Courier" w:hAnsi="Courier"/>
        </w:rPr>
        <w:t xml:space="preserve">         </w:t>
      </w:r>
      <w:r w:rsidR="00A55E9F">
        <w:rPr>
          <w:rFonts w:ascii="Courier" w:hAnsi="Courier"/>
        </w:rPr>
        <w:t>]</w:t>
      </w:r>
    </w:p>
    <w:p w14:paraId="6944D1C2" w14:textId="3690D658" w:rsidR="00E85E48" w:rsidRPr="00E85E48" w:rsidRDefault="00A55E9F" w:rsidP="00E85E48">
      <w:pPr>
        <w:spacing w:before="0" w:after="0"/>
        <w:jc w:val="left"/>
        <w:rPr>
          <w:rFonts w:ascii="Courier" w:hAnsi="Courier"/>
        </w:rPr>
      </w:pPr>
      <w:r>
        <w:rPr>
          <w:rFonts w:ascii="Courier" w:hAnsi="Courier"/>
        </w:rPr>
        <w:t xml:space="preserve">      }</w:t>
      </w:r>
      <w:r w:rsidR="00E85E48" w:rsidRPr="00E85E48">
        <w:rPr>
          <w:rFonts w:ascii="Courier" w:hAnsi="Courier"/>
        </w:rPr>
        <w:t>,</w:t>
      </w:r>
    </w:p>
    <w:p w14:paraId="102FFE55" w14:textId="216D4FF3" w:rsidR="00E85E48" w:rsidRPr="00E85E48" w:rsidRDefault="00E85E48" w:rsidP="00E85E48">
      <w:pPr>
        <w:spacing w:before="0" w:after="0"/>
        <w:jc w:val="left"/>
        <w:rPr>
          <w:rFonts w:ascii="Courier" w:hAnsi="Courier"/>
        </w:rPr>
      </w:pPr>
      <w:r w:rsidRPr="00E85E48">
        <w:rPr>
          <w:rFonts w:ascii="Courier" w:hAnsi="Courier"/>
        </w:rPr>
        <w:t xml:space="preserve">     "</w:t>
      </w:r>
      <w:proofErr w:type="gramStart"/>
      <w:r w:rsidRPr="00E85E48">
        <w:rPr>
          <w:rFonts w:ascii="Courier" w:hAnsi="Courier"/>
        </w:rPr>
        <w:t>authorizations</w:t>
      </w:r>
      <w:proofErr w:type="gramEnd"/>
      <w:r w:rsidRPr="00E85E48">
        <w:rPr>
          <w:rFonts w:ascii="Courier" w:hAnsi="Courier"/>
        </w:rPr>
        <w:t>": [</w:t>
      </w:r>
    </w:p>
    <w:p w14:paraId="63265075" w14:textId="12FB9734" w:rsidR="00E85E48" w:rsidRPr="00E85E48" w:rsidRDefault="00E85E48" w:rsidP="00E85E48">
      <w:pPr>
        <w:spacing w:before="0" w:after="0"/>
        <w:jc w:val="left"/>
        <w:rPr>
          <w:rFonts w:ascii="Courier" w:hAnsi="Courier"/>
        </w:rPr>
      </w:pPr>
      <w:r w:rsidRPr="00E85E48">
        <w:rPr>
          <w:rFonts w:ascii="Courier" w:hAnsi="Courier"/>
        </w:rPr>
        <w:t xml:space="preserve">       </w:t>
      </w:r>
      <w:r w:rsidR="00535308" w:rsidRPr="00535308">
        <w:rPr>
          <w:rFonts w:ascii="Courier" w:hAnsi="Courier"/>
        </w:rPr>
        <w:t>"https://sti-ca.com/acme/authz/1234"</w:t>
      </w:r>
    </w:p>
    <w:p w14:paraId="4CD3E91C" w14:textId="6D7BBA3E" w:rsidR="00E85E48" w:rsidRPr="00E85E48" w:rsidRDefault="00F837CF" w:rsidP="00E85E48">
      <w:pPr>
        <w:spacing w:before="0" w:after="0"/>
        <w:jc w:val="left"/>
        <w:rPr>
          <w:rFonts w:ascii="Courier" w:hAnsi="Courier"/>
        </w:rPr>
      </w:pPr>
      <w:r>
        <w:rPr>
          <w:rFonts w:ascii="Courier" w:hAnsi="Courier"/>
        </w:rPr>
        <w:t xml:space="preserve">     ],</w:t>
      </w:r>
    </w:p>
    <w:p w14:paraId="78A2BCC6" w14:textId="79B761CE" w:rsidR="00E85E48" w:rsidRPr="00E85E48" w:rsidRDefault="00E85E48" w:rsidP="00E85E48">
      <w:pPr>
        <w:spacing w:before="0" w:after="0"/>
        <w:jc w:val="left"/>
        <w:rPr>
          <w:rFonts w:ascii="Courier" w:hAnsi="Courier"/>
        </w:rPr>
      </w:pPr>
      <w:r w:rsidRPr="00E85E48">
        <w:rPr>
          <w:rFonts w:ascii="Courier" w:hAnsi="Courier"/>
        </w:rPr>
        <w:t xml:space="preserve">     "</w:t>
      </w:r>
      <w:proofErr w:type="gramStart"/>
      <w:r w:rsidRPr="00E85E48">
        <w:rPr>
          <w:rFonts w:ascii="Courier" w:hAnsi="Courier"/>
        </w:rPr>
        <w:t>finalize</w:t>
      </w:r>
      <w:proofErr w:type="gramEnd"/>
      <w:r w:rsidRPr="00E85E48">
        <w:rPr>
          <w:rFonts w:ascii="Courier" w:hAnsi="Courier"/>
        </w:rPr>
        <w:t>": "https://example.com/acme/order/asdf/finalize"</w:t>
      </w:r>
    </w:p>
    <w:p w14:paraId="0E99CFA3" w14:textId="1630DD76" w:rsidR="0010362A" w:rsidRDefault="00E85E48" w:rsidP="00E85E48">
      <w:pPr>
        <w:spacing w:before="0" w:after="0"/>
        <w:jc w:val="left"/>
        <w:rPr>
          <w:rFonts w:ascii="Courier" w:hAnsi="Courier"/>
        </w:rPr>
      </w:pPr>
      <w:r w:rsidRPr="00E85E48">
        <w:rPr>
          <w:rFonts w:ascii="Courier" w:hAnsi="Courier"/>
        </w:rPr>
        <w:t xml:space="preserve">   }</w:t>
      </w:r>
    </w:p>
    <w:p w14:paraId="3DBF4FDF" w14:textId="77777777" w:rsidR="0010362A" w:rsidRPr="001158E7" w:rsidRDefault="0010362A" w:rsidP="0010362A">
      <w:pPr>
        <w:spacing w:before="0" w:after="0"/>
        <w:jc w:val="left"/>
        <w:rPr>
          <w:rFonts w:cs="Arial"/>
        </w:rPr>
      </w:pPr>
    </w:p>
    <w:p w14:paraId="7FDED76B" w14:textId="25D2BE51" w:rsidR="0010362A" w:rsidRPr="001158E7" w:rsidRDefault="00944132" w:rsidP="0010362A">
      <w:pPr>
        <w:spacing w:before="0" w:after="0"/>
        <w:jc w:val="left"/>
        <w:rPr>
          <w:rFonts w:cs="Arial"/>
        </w:rPr>
      </w:pPr>
      <w:r>
        <w:rPr>
          <w:rFonts w:cs="Arial"/>
        </w:rPr>
        <w:t>The</w:t>
      </w:r>
      <w:r w:rsidR="00D347ED">
        <w:rPr>
          <w:rFonts w:cs="Arial"/>
        </w:rPr>
        <w:t xml:space="preserve"> </w:t>
      </w:r>
      <w:r>
        <w:rPr>
          <w:rFonts w:cs="Arial"/>
        </w:rPr>
        <w:t>“</w:t>
      </w:r>
      <w:r w:rsidR="00C80521">
        <w:rPr>
          <w:rFonts w:cs="Arial"/>
        </w:rPr>
        <w:t>authorization</w:t>
      </w:r>
      <w:r>
        <w:rPr>
          <w:rFonts w:cs="Arial"/>
        </w:rPr>
        <w:t xml:space="preserve">s” field contains the URL to the pre-provisioned authorization object described in </w:t>
      </w:r>
      <w:r w:rsidR="006D1D2D">
        <w:rPr>
          <w:rFonts w:cs="Arial"/>
        </w:rPr>
        <w:t xml:space="preserve">section </w:t>
      </w:r>
      <w:r w:rsidR="006D1D2D">
        <w:rPr>
          <w:rFonts w:cs="Arial"/>
        </w:rPr>
        <w:fldChar w:fldCharType="begin"/>
      </w:r>
      <w:r w:rsidR="006D1D2D">
        <w:rPr>
          <w:rFonts w:cs="Arial"/>
        </w:rPr>
        <w:instrText xml:space="preserve"> REF _Ref379451105 \r \h </w:instrText>
      </w:r>
      <w:r w:rsidR="006D1D2D">
        <w:rPr>
          <w:rFonts w:cs="Arial"/>
        </w:rPr>
      </w:r>
      <w:r w:rsidR="006D1D2D">
        <w:rPr>
          <w:rFonts w:cs="Arial"/>
        </w:rPr>
        <w:fldChar w:fldCharType="separate"/>
      </w:r>
      <w:r w:rsidR="006D1D2D">
        <w:rPr>
          <w:rFonts w:cs="Arial"/>
        </w:rPr>
        <w:t>5.2.3.3</w:t>
      </w:r>
      <w:r w:rsidR="006D1D2D">
        <w:rPr>
          <w:rFonts w:cs="Arial"/>
        </w:rPr>
        <w:fldChar w:fldCharType="end"/>
      </w:r>
      <w:r w:rsidR="006D1D2D">
        <w:rPr>
          <w:rFonts w:cs="Arial"/>
        </w:rPr>
        <w:t>. The “finalize” field contains the URL that the CAF-URL will use to finalize the order.</w:t>
      </w:r>
    </w:p>
    <w:p w14:paraId="7CA04A4D" w14:textId="77777777" w:rsidR="004238FB" w:rsidRPr="001158E7" w:rsidRDefault="004238FB" w:rsidP="0010362A">
      <w:pPr>
        <w:spacing w:before="0" w:after="0"/>
        <w:jc w:val="left"/>
        <w:rPr>
          <w:rFonts w:cs="Arial"/>
        </w:rPr>
      </w:pPr>
    </w:p>
    <w:p w14:paraId="2C4F78EA" w14:textId="77777777" w:rsidR="004238FB" w:rsidRPr="001158E7" w:rsidRDefault="004238FB" w:rsidP="0010362A">
      <w:pPr>
        <w:spacing w:before="0" w:after="0"/>
        <w:jc w:val="left"/>
        <w:rPr>
          <w:rFonts w:cs="Arial"/>
        </w:rPr>
      </w:pPr>
    </w:p>
    <w:p w14:paraId="1465E67E" w14:textId="44028D30" w:rsidR="004238FB" w:rsidRPr="001158E7" w:rsidRDefault="006D1D2D" w:rsidP="0010362A">
      <w:pPr>
        <w:spacing w:before="0" w:after="0"/>
        <w:jc w:val="left"/>
        <w:rPr>
          <w:rFonts w:cs="Arial"/>
          <w:b/>
        </w:rPr>
      </w:pPr>
      <w:r w:rsidRPr="001158E7">
        <w:rPr>
          <w:rFonts w:cs="Arial"/>
          <w:b/>
        </w:rPr>
        <w:t>3) Finalizing the order</w:t>
      </w:r>
    </w:p>
    <w:p w14:paraId="66D55A25" w14:textId="41B45E6E" w:rsidR="00CB14E2" w:rsidRDefault="00771627" w:rsidP="00E21636">
      <w:pPr>
        <w:rPr>
          <w:rFonts w:cs="Arial"/>
        </w:rPr>
      </w:pPr>
      <w:r>
        <w:rPr>
          <w:rFonts w:cs="Arial"/>
        </w:rPr>
        <w:t>The CAF-KMS assume</w:t>
      </w:r>
      <w:r w:rsidR="00D4337F">
        <w:rPr>
          <w:rFonts w:cs="Arial"/>
        </w:rPr>
        <w:t>s</w:t>
      </w:r>
      <w:r>
        <w:rPr>
          <w:rFonts w:cs="Arial"/>
        </w:rPr>
        <w:t xml:space="preserve"> that the account is pre-authorized to issue the requested certificate, and </w:t>
      </w:r>
      <w:r w:rsidR="00B1317E">
        <w:rPr>
          <w:rFonts w:cs="Arial"/>
        </w:rPr>
        <w:t xml:space="preserve">therefore shall </w:t>
      </w:r>
      <w:r w:rsidR="00CB14E2">
        <w:rPr>
          <w:rFonts w:cs="Arial"/>
        </w:rPr>
        <w:t>proce</w:t>
      </w:r>
      <w:r>
        <w:rPr>
          <w:rFonts w:cs="Arial"/>
        </w:rPr>
        <w:t xml:space="preserve">ed to finalize the order. (As an option, the CAF-KMS may verify that the ACME account has been pre-authorized by </w:t>
      </w:r>
      <w:r w:rsidR="007F4ED0">
        <w:rPr>
          <w:rFonts w:cs="Arial"/>
        </w:rPr>
        <w:t xml:space="preserve">sending </w:t>
      </w:r>
      <w:r>
        <w:rPr>
          <w:rFonts w:cs="Arial"/>
        </w:rPr>
        <w:t xml:space="preserve">a </w:t>
      </w:r>
      <w:r w:rsidR="00E21636" w:rsidRPr="00E21636">
        <w:rPr>
          <w:rFonts w:cs="Arial"/>
        </w:rPr>
        <w:t>POST-as-GET request</w:t>
      </w:r>
      <w:r>
        <w:rPr>
          <w:rFonts w:cs="Arial"/>
        </w:rPr>
        <w:t xml:space="preserve"> </w:t>
      </w:r>
      <w:r w:rsidR="007F4ED0">
        <w:rPr>
          <w:rFonts w:cs="Arial"/>
        </w:rPr>
        <w:t xml:space="preserve">to </w:t>
      </w:r>
      <w:r>
        <w:rPr>
          <w:rFonts w:cs="Arial"/>
        </w:rPr>
        <w:t>the URL contained in the “authorizati</w:t>
      </w:r>
      <w:r w:rsidR="001A0ADD">
        <w:rPr>
          <w:rFonts w:cs="Arial"/>
        </w:rPr>
        <w:t>ons” field in step-2</w:t>
      </w:r>
      <w:r>
        <w:rPr>
          <w:rFonts w:cs="Arial"/>
        </w:rPr>
        <w:t xml:space="preserve">, and </w:t>
      </w:r>
      <w:r w:rsidR="007F4ED0">
        <w:rPr>
          <w:rFonts w:cs="Arial"/>
        </w:rPr>
        <w:t xml:space="preserve">verify </w:t>
      </w:r>
      <w:r>
        <w:rPr>
          <w:rFonts w:cs="Arial"/>
        </w:rPr>
        <w:t>that the returned authorization object has a status of “valid”.)</w:t>
      </w:r>
    </w:p>
    <w:p w14:paraId="3C7E68DE" w14:textId="08483E3C" w:rsidR="004238FB" w:rsidRDefault="00C92BF4" w:rsidP="004238FB">
      <w:pPr>
        <w:rPr>
          <w:rFonts w:cs="Arial"/>
        </w:rPr>
      </w:pPr>
      <w:r>
        <w:rPr>
          <w:rFonts w:cs="Arial"/>
        </w:rPr>
        <w:t>To finalize the order, the CAF-KMS shall create a CSR as specified in [shaken spec], but containing an “identifier” field identical to the “identifiers” field of the new-order request in step-1.</w:t>
      </w:r>
      <w:r w:rsidR="001A0ADD">
        <w:rPr>
          <w:rFonts w:cs="Arial"/>
        </w:rPr>
        <w:t xml:space="preserve"> </w:t>
      </w:r>
      <w:r w:rsidR="00CB14E2">
        <w:rPr>
          <w:rFonts w:cs="Arial"/>
        </w:rPr>
        <w:t xml:space="preserve">The CAF-KMS shall </w:t>
      </w:r>
      <w:r w:rsidR="001A0ADD">
        <w:rPr>
          <w:rFonts w:cs="Arial"/>
        </w:rPr>
        <w:t xml:space="preserve">then </w:t>
      </w:r>
      <w:r w:rsidR="00CB14E2">
        <w:rPr>
          <w:rFonts w:cs="Arial"/>
        </w:rPr>
        <w:t xml:space="preserve">finalize the order by sending an HTTP POST request </w:t>
      </w:r>
      <w:r w:rsidR="007F4ED0">
        <w:rPr>
          <w:rFonts w:cs="Arial"/>
        </w:rPr>
        <w:t xml:space="preserve">containing the CSR </w:t>
      </w:r>
      <w:r w:rsidR="00CB14E2">
        <w:rPr>
          <w:rFonts w:cs="Arial"/>
        </w:rPr>
        <w:t xml:space="preserve">to the </w:t>
      </w:r>
      <w:r>
        <w:rPr>
          <w:rFonts w:cs="Arial"/>
        </w:rPr>
        <w:t>“finalize” URL received in step-2, as shown in the following example:</w:t>
      </w:r>
    </w:p>
    <w:p w14:paraId="6B2E52A0" w14:textId="77777777" w:rsidR="001A0ADD" w:rsidRPr="00DA5F86" w:rsidRDefault="001A0ADD" w:rsidP="004238FB">
      <w:pPr>
        <w:rPr>
          <w:rFonts w:cs="Arial"/>
        </w:rPr>
      </w:pPr>
    </w:p>
    <w:p w14:paraId="4CB11D70" w14:textId="77777777" w:rsidR="00722A12" w:rsidRPr="00722A12" w:rsidRDefault="00722A12" w:rsidP="00722A12">
      <w:pPr>
        <w:spacing w:before="0" w:after="0"/>
        <w:jc w:val="left"/>
        <w:rPr>
          <w:rFonts w:ascii="Courier" w:hAnsi="Courier"/>
        </w:rPr>
      </w:pPr>
      <w:r w:rsidRPr="00722A12">
        <w:rPr>
          <w:rFonts w:ascii="Courier" w:hAnsi="Courier"/>
        </w:rPr>
        <w:t xml:space="preserve">   POST /acme/order/</w:t>
      </w:r>
      <w:proofErr w:type="spellStart"/>
      <w:r w:rsidRPr="00722A12">
        <w:rPr>
          <w:rFonts w:ascii="Courier" w:hAnsi="Courier"/>
        </w:rPr>
        <w:t>asdf</w:t>
      </w:r>
      <w:proofErr w:type="spellEnd"/>
      <w:r w:rsidRPr="00722A12">
        <w:rPr>
          <w:rFonts w:ascii="Courier" w:hAnsi="Courier"/>
        </w:rPr>
        <w:t>/finalize HTTP/1.1</w:t>
      </w:r>
    </w:p>
    <w:p w14:paraId="41C3290E" w14:textId="69E6C808" w:rsidR="00722A12" w:rsidRPr="00722A12" w:rsidRDefault="001614ED" w:rsidP="00722A12">
      <w:pPr>
        <w:spacing w:before="0" w:after="0"/>
        <w:jc w:val="left"/>
        <w:rPr>
          <w:rFonts w:ascii="Courier" w:hAnsi="Courier"/>
        </w:rPr>
      </w:pPr>
      <w:r>
        <w:rPr>
          <w:rFonts w:ascii="Courier" w:hAnsi="Courier"/>
        </w:rPr>
        <w:t xml:space="preserve">   Host: acme-proxy.tn-provider</w:t>
      </w:r>
      <w:r w:rsidR="00722A12" w:rsidRPr="00722A12">
        <w:rPr>
          <w:rFonts w:ascii="Courier" w:hAnsi="Courier"/>
        </w:rPr>
        <w:t>.com</w:t>
      </w:r>
    </w:p>
    <w:p w14:paraId="770ACFFB" w14:textId="77777777" w:rsidR="00722A12" w:rsidRPr="006E50CD" w:rsidRDefault="00722A12" w:rsidP="00722A12">
      <w:pPr>
        <w:spacing w:before="0" w:after="0"/>
        <w:jc w:val="left"/>
        <w:rPr>
          <w:rFonts w:ascii="Courier" w:hAnsi="Courier"/>
          <w:lang w:val="fr-FR"/>
        </w:rPr>
      </w:pPr>
      <w:r w:rsidRPr="00722A12">
        <w:rPr>
          <w:rFonts w:ascii="Courier" w:hAnsi="Courier"/>
        </w:rPr>
        <w:t xml:space="preserve">   </w:t>
      </w:r>
      <w:r w:rsidRPr="006E50CD">
        <w:rPr>
          <w:rFonts w:ascii="Courier" w:hAnsi="Courier"/>
          <w:lang w:val="fr-FR"/>
        </w:rPr>
        <w:t>Content-Type: application/</w:t>
      </w:r>
      <w:proofErr w:type="spellStart"/>
      <w:r w:rsidRPr="006E50CD">
        <w:rPr>
          <w:rFonts w:ascii="Courier" w:hAnsi="Courier"/>
          <w:lang w:val="fr-FR"/>
        </w:rPr>
        <w:t>jose+json</w:t>
      </w:r>
      <w:proofErr w:type="spellEnd"/>
    </w:p>
    <w:p w14:paraId="74D9BE7A" w14:textId="77777777" w:rsidR="00722A12" w:rsidRPr="006E50CD" w:rsidRDefault="00722A12" w:rsidP="00722A12">
      <w:pPr>
        <w:spacing w:before="0" w:after="0"/>
        <w:jc w:val="left"/>
        <w:rPr>
          <w:rFonts w:ascii="Courier" w:hAnsi="Courier"/>
          <w:lang w:val="fr-FR"/>
        </w:rPr>
      </w:pPr>
    </w:p>
    <w:p w14:paraId="606D368B" w14:textId="77777777" w:rsidR="00722A12" w:rsidRPr="006E50CD" w:rsidRDefault="00722A12" w:rsidP="00722A12">
      <w:pPr>
        <w:spacing w:before="0" w:after="0"/>
        <w:jc w:val="left"/>
        <w:rPr>
          <w:rFonts w:ascii="Courier" w:hAnsi="Courier"/>
          <w:lang w:val="fr-FR"/>
        </w:rPr>
      </w:pPr>
      <w:r w:rsidRPr="006E50CD">
        <w:rPr>
          <w:rFonts w:ascii="Courier" w:hAnsi="Courier"/>
          <w:lang w:val="fr-FR"/>
        </w:rPr>
        <w:t xml:space="preserve">   {</w:t>
      </w:r>
    </w:p>
    <w:p w14:paraId="58D265CF" w14:textId="3D1C3601" w:rsidR="00722A12" w:rsidRPr="00722A12" w:rsidRDefault="00722A12" w:rsidP="00722A12">
      <w:pPr>
        <w:spacing w:before="0" w:after="0"/>
        <w:jc w:val="left"/>
        <w:rPr>
          <w:rFonts w:ascii="Courier" w:hAnsi="Courier"/>
        </w:rPr>
      </w:pPr>
      <w:r w:rsidRPr="006E50CD">
        <w:rPr>
          <w:rFonts w:ascii="Courier" w:hAnsi="Courier"/>
          <w:lang w:val="fr-FR"/>
        </w:rPr>
        <w:t xml:space="preserve">     </w:t>
      </w:r>
      <w:r w:rsidRPr="00722A12">
        <w:rPr>
          <w:rFonts w:ascii="Courier" w:hAnsi="Courier"/>
        </w:rPr>
        <w:t>"</w:t>
      </w:r>
      <w:proofErr w:type="gramStart"/>
      <w:r w:rsidRPr="00722A12">
        <w:rPr>
          <w:rFonts w:ascii="Courier" w:hAnsi="Courier"/>
        </w:rPr>
        <w:t>protected</w:t>
      </w:r>
      <w:proofErr w:type="gramEnd"/>
      <w:r w:rsidRPr="00722A12">
        <w:rPr>
          <w:rFonts w:ascii="Courier" w:hAnsi="Courier"/>
        </w:rPr>
        <w:t>": base64url({</w:t>
      </w:r>
    </w:p>
    <w:p w14:paraId="1A98A4F2" w14:textId="77777777" w:rsidR="00722A12" w:rsidRPr="00722A12" w:rsidRDefault="00722A12" w:rsidP="00722A12">
      <w:pPr>
        <w:spacing w:before="0" w:after="0"/>
        <w:jc w:val="left"/>
        <w:rPr>
          <w:rFonts w:ascii="Courier" w:hAnsi="Courier"/>
        </w:rPr>
      </w:pPr>
      <w:r w:rsidRPr="00722A12">
        <w:rPr>
          <w:rFonts w:ascii="Courier" w:hAnsi="Courier"/>
        </w:rPr>
        <w:t xml:space="preserve">       "</w:t>
      </w:r>
      <w:proofErr w:type="spellStart"/>
      <w:proofErr w:type="gramStart"/>
      <w:r w:rsidRPr="00722A12">
        <w:rPr>
          <w:rFonts w:ascii="Courier" w:hAnsi="Courier"/>
        </w:rPr>
        <w:t>alg</w:t>
      </w:r>
      <w:proofErr w:type="spellEnd"/>
      <w:proofErr w:type="gramEnd"/>
      <w:r w:rsidRPr="00722A12">
        <w:rPr>
          <w:rFonts w:ascii="Courier" w:hAnsi="Courier"/>
        </w:rPr>
        <w:t>": "ES256",</w:t>
      </w:r>
    </w:p>
    <w:p w14:paraId="6CFC9D38" w14:textId="6901CD03" w:rsidR="00722A12" w:rsidRPr="00722A12" w:rsidRDefault="008E10D6" w:rsidP="00722A12">
      <w:pPr>
        <w:spacing w:before="0" w:after="0"/>
        <w:jc w:val="left"/>
        <w:rPr>
          <w:rFonts w:ascii="Courier" w:hAnsi="Courier"/>
        </w:rPr>
      </w:pPr>
      <w:r>
        <w:rPr>
          <w:rFonts w:ascii="Courier" w:hAnsi="Courier"/>
        </w:rPr>
        <w:t xml:space="preserve">       "</w:t>
      </w:r>
      <w:proofErr w:type="gramStart"/>
      <w:r>
        <w:rPr>
          <w:rFonts w:ascii="Courier" w:hAnsi="Courier"/>
        </w:rPr>
        <w:t>kid</w:t>
      </w:r>
      <w:proofErr w:type="gramEnd"/>
      <w:r>
        <w:rPr>
          <w:rFonts w:ascii="Courier" w:hAnsi="Courier"/>
        </w:rPr>
        <w:t>": "https://acme-proxy.tn-provider</w:t>
      </w:r>
      <w:r w:rsidR="00722A12" w:rsidRPr="00722A12">
        <w:rPr>
          <w:rFonts w:ascii="Courier" w:hAnsi="Courier"/>
        </w:rPr>
        <w:t>.com/acme/acct/1",</w:t>
      </w:r>
    </w:p>
    <w:p w14:paraId="32286E39" w14:textId="77777777" w:rsidR="00722A12" w:rsidRPr="00722A12" w:rsidRDefault="00722A12" w:rsidP="00722A12">
      <w:pPr>
        <w:spacing w:before="0" w:after="0"/>
        <w:jc w:val="left"/>
        <w:rPr>
          <w:rFonts w:ascii="Courier" w:hAnsi="Courier"/>
        </w:rPr>
      </w:pPr>
      <w:r w:rsidRPr="00722A12">
        <w:rPr>
          <w:rFonts w:ascii="Courier" w:hAnsi="Courier"/>
        </w:rPr>
        <w:lastRenderedPageBreak/>
        <w:t xml:space="preserve">       "</w:t>
      </w:r>
      <w:proofErr w:type="gramStart"/>
      <w:r w:rsidRPr="00722A12">
        <w:rPr>
          <w:rFonts w:ascii="Courier" w:hAnsi="Courier"/>
        </w:rPr>
        <w:t>nonce</w:t>
      </w:r>
      <w:proofErr w:type="gramEnd"/>
      <w:r w:rsidRPr="00722A12">
        <w:rPr>
          <w:rFonts w:ascii="Courier" w:hAnsi="Courier"/>
        </w:rPr>
        <w:t>": "MSF2j2nawWHPxxkE3ZJtKQ",</w:t>
      </w:r>
    </w:p>
    <w:p w14:paraId="5419445E" w14:textId="26CFF66E" w:rsidR="00722A12" w:rsidRPr="00722A12" w:rsidRDefault="008E10D6" w:rsidP="00722A12">
      <w:pPr>
        <w:spacing w:before="0" w:after="0"/>
        <w:jc w:val="left"/>
        <w:rPr>
          <w:rFonts w:ascii="Courier" w:hAnsi="Courier"/>
        </w:rPr>
      </w:pPr>
      <w:r>
        <w:rPr>
          <w:rFonts w:ascii="Courier" w:hAnsi="Courier"/>
        </w:rPr>
        <w:t xml:space="preserve">       "</w:t>
      </w:r>
      <w:proofErr w:type="spellStart"/>
      <w:proofErr w:type="gramStart"/>
      <w:r>
        <w:rPr>
          <w:rFonts w:ascii="Courier" w:hAnsi="Courier"/>
        </w:rPr>
        <w:t>url</w:t>
      </w:r>
      <w:proofErr w:type="spellEnd"/>
      <w:proofErr w:type="gramEnd"/>
      <w:r>
        <w:rPr>
          <w:rFonts w:ascii="Courier" w:hAnsi="Courier"/>
        </w:rPr>
        <w:t>": "https://acme-proxy.tn-provider</w:t>
      </w:r>
      <w:r w:rsidR="00722A12" w:rsidRPr="00722A12">
        <w:rPr>
          <w:rFonts w:ascii="Courier" w:hAnsi="Courier"/>
        </w:rPr>
        <w:t>.com/acme/order/asdf/finalize"</w:t>
      </w:r>
    </w:p>
    <w:p w14:paraId="6860A4CF" w14:textId="77777777" w:rsidR="00722A12" w:rsidRPr="00722A12" w:rsidRDefault="00722A12" w:rsidP="00722A12">
      <w:pPr>
        <w:spacing w:before="0" w:after="0"/>
        <w:jc w:val="left"/>
        <w:rPr>
          <w:rFonts w:ascii="Courier" w:hAnsi="Courier"/>
        </w:rPr>
      </w:pPr>
      <w:r w:rsidRPr="00722A12">
        <w:rPr>
          <w:rFonts w:ascii="Courier" w:hAnsi="Courier"/>
        </w:rPr>
        <w:t xml:space="preserve">     }),</w:t>
      </w:r>
    </w:p>
    <w:p w14:paraId="5E9F9128" w14:textId="7ADC9EB7" w:rsidR="00722A12" w:rsidRPr="00722A12" w:rsidRDefault="00722A12" w:rsidP="00722A12">
      <w:pPr>
        <w:spacing w:before="0" w:after="0"/>
        <w:jc w:val="left"/>
        <w:rPr>
          <w:rFonts w:ascii="Courier" w:hAnsi="Courier"/>
        </w:rPr>
      </w:pPr>
      <w:r w:rsidRPr="00722A12">
        <w:rPr>
          <w:rFonts w:ascii="Courier" w:hAnsi="Courier"/>
        </w:rPr>
        <w:t xml:space="preserve">     "</w:t>
      </w:r>
      <w:proofErr w:type="gramStart"/>
      <w:r w:rsidRPr="00722A12">
        <w:rPr>
          <w:rFonts w:ascii="Courier" w:hAnsi="Courier"/>
        </w:rPr>
        <w:t>payload</w:t>
      </w:r>
      <w:proofErr w:type="gramEnd"/>
      <w:r w:rsidRPr="00722A12">
        <w:rPr>
          <w:rFonts w:ascii="Courier" w:hAnsi="Courier"/>
        </w:rPr>
        <w:t>": base64url({</w:t>
      </w:r>
    </w:p>
    <w:p w14:paraId="2A90A451" w14:textId="77777777" w:rsidR="00722A12" w:rsidRPr="00722A12" w:rsidRDefault="00722A12" w:rsidP="00722A12">
      <w:pPr>
        <w:spacing w:before="0" w:after="0"/>
        <w:jc w:val="left"/>
        <w:rPr>
          <w:rFonts w:ascii="Courier" w:hAnsi="Courier"/>
        </w:rPr>
      </w:pPr>
      <w:r w:rsidRPr="00722A12">
        <w:rPr>
          <w:rFonts w:ascii="Courier" w:hAnsi="Courier"/>
        </w:rPr>
        <w:t xml:space="preserve">       "</w:t>
      </w:r>
      <w:proofErr w:type="spellStart"/>
      <w:proofErr w:type="gramStart"/>
      <w:r w:rsidRPr="00722A12">
        <w:rPr>
          <w:rFonts w:ascii="Courier" w:hAnsi="Courier"/>
        </w:rPr>
        <w:t>csr</w:t>
      </w:r>
      <w:proofErr w:type="spellEnd"/>
      <w:proofErr w:type="gramEnd"/>
      <w:r w:rsidRPr="00722A12">
        <w:rPr>
          <w:rFonts w:ascii="Courier" w:hAnsi="Courier"/>
        </w:rPr>
        <w:t>": "5jNudRx6Ye4HzKEqT5...FS6aKdZeGsysoCo4H9P",</w:t>
      </w:r>
    </w:p>
    <w:p w14:paraId="09FC89C7" w14:textId="77777777" w:rsidR="00722A12" w:rsidRPr="00722A12" w:rsidRDefault="00722A12" w:rsidP="00722A12">
      <w:pPr>
        <w:spacing w:before="0" w:after="0"/>
        <w:jc w:val="left"/>
        <w:rPr>
          <w:rFonts w:ascii="Courier" w:hAnsi="Courier"/>
        </w:rPr>
      </w:pPr>
      <w:r w:rsidRPr="00722A12">
        <w:rPr>
          <w:rFonts w:ascii="Courier" w:hAnsi="Courier"/>
        </w:rPr>
        <w:t xml:space="preserve">     }),</w:t>
      </w:r>
    </w:p>
    <w:p w14:paraId="383E3C4F" w14:textId="314442AB" w:rsidR="00722A12" w:rsidRPr="00722A12" w:rsidRDefault="00570D1D" w:rsidP="00722A12">
      <w:pPr>
        <w:spacing w:before="0" w:after="0"/>
        <w:jc w:val="left"/>
        <w:rPr>
          <w:rFonts w:ascii="Courier" w:hAnsi="Courier"/>
        </w:rPr>
      </w:pPr>
      <w:r>
        <w:rPr>
          <w:rFonts w:ascii="Courier" w:hAnsi="Courier"/>
        </w:rPr>
        <w:t xml:space="preserve">     "</w:t>
      </w:r>
      <w:proofErr w:type="gramStart"/>
      <w:r>
        <w:rPr>
          <w:rFonts w:ascii="Courier" w:hAnsi="Courier"/>
        </w:rPr>
        <w:t>signature</w:t>
      </w:r>
      <w:proofErr w:type="gramEnd"/>
      <w:r>
        <w:rPr>
          <w:rFonts w:ascii="Courier" w:hAnsi="Courier"/>
        </w:rPr>
        <w:t xml:space="preserve">": </w:t>
      </w:r>
      <w:r w:rsidRPr="00B713A0">
        <w:rPr>
          <w:rFonts w:ascii="Courier" w:hAnsi="Courier"/>
        </w:rPr>
        <w:t>/* signed</w:t>
      </w:r>
      <w:r>
        <w:rPr>
          <w:rFonts w:ascii="Courier" w:hAnsi="Courier"/>
        </w:rPr>
        <w:t xml:space="preserve"> </w:t>
      </w:r>
      <w:r w:rsidRPr="00B713A0">
        <w:rPr>
          <w:rFonts w:ascii="Courier" w:hAnsi="Courier"/>
        </w:rPr>
        <w:t xml:space="preserve">using </w:t>
      </w:r>
      <w:r>
        <w:rPr>
          <w:rFonts w:ascii="Courier" w:hAnsi="Courier"/>
        </w:rPr>
        <w:t xml:space="preserve">ACME account private key */ </w:t>
      </w:r>
    </w:p>
    <w:p w14:paraId="059CE905" w14:textId="469C7233" w:rsidR="004238FB" w:rsidRPr="00B713A0" w:rsidRDefault="00722A12" w:rsidP="00722A12">
      <w:pPr>
        <w:spacing w:before="0" w:after="0"/>
        <w:jc w:val="left"/>
        <w:rPr>
          <w:rFonts w:cs="Arial"/>
        </w:rPr>
      </w:pPr>
      <w:r w:rsidRPr="00722A12">
        <w:rPr>
          <w:rFonts w:ascii="Courier" w:hAnsi="Courier"/>
        </w:rPr>
        <w:t xml:space="preserve">   }</w:t>
      </w:r>
    </w:p>
    <w:p w14:paraId="6FA415BE" w14:textId="77777777" w:rsidR="004238FB" w:rsidRDefault="004238FB" w:rsidP="004238FB">
      <w:pPr>
        <w:spacing w:before="0" w:after="0"/>
        <w:jc w:val="left"/>
        <w:rPr>
          <w:rFonts w:cs="Arial"/>
        </w:rPr>
      </w:pPr>
    </w:p>
    <w:p w14:paraId="3B94F249" w14:textId="5D7BD808" w:rsidR="00237AC2" w:rsidRPr="00B713A0" w:rsidRDefault="00237AC2" w:rsidP="004238FB">
      <w:pPr>
        <w:spacing w:before="0" w:after="0"/>
        <w:jc w:val="left"/>
        <w:rPr>
          <w:rFonts w:cs="Arial"/>
        </w:rPr>
      </w:pPr>
      <w:r>
        <w:rPr>
          <w:rFonts w:cs="Arial"/>
        </w:rPr>
        <w:t>The ACME Proxy shall respond to the finalize request with a “200 OK” response containing the order object, as shown in the following example:</w:t>
      </w:r>
    </w:p>
    <w:p w14:paraId="04E30B52" w14:textId="77777777" w:rsidR="004238FB" w:rsidRPr="00B713A0" w:rsidRDefault="004238FB" w:rsidP="004238FB">
      <w:pPr>
        <w:spacing w:before="0" w:after="0"/>
        <w:jc w:val="left"/>
        <w:rPr>
          <w:rFonts w:cs="Arial"/>
        </w:rPr>
      </w:pPr>
    </w:p>
    <w:p w14:paraId="1535EE7B" w14:textId="6FC04862" w:rsidR="004238FB" w:rsidRPr="00E85E48" w:rsidRDefault="00722A12" w:rsidP="004238FB">
      <w:pPr>
        <w:spacing w:before="0" w:after="0"/>
        <w:jc w:val="left"/>
        <w:rPr>
          <w:rFonts w:ascii="Courier" w:hAnsi="Courier"/>
        </w:rPr>
      </w:pPr>
      <w:r>
        <w:rPr>
          <w:rFonts w:ascii="Courier" w:hAnsi="Courier"/>
        </w:rPr>
        <w:t xml:space="preserve">   HTTP/1.1 200 OK</w:t>
      </w:r>
    </w:p>
    <w:p w14:paraId="510AA62C" w14:textId="77777777" w:rsidR="004238FB" w:rsidRPr="00E85E48" w:rsidRDefault="004238FB" w:rsidP="004238FB">
      <w:pPr>
        <w:spacing w:before="0" w:after="0"/>
        <w:jc w:val="left"/>
        <w:rPr>
          <w:rFonts w:ascii="Courier" w:hAnsi="Courier"/>
        </w:rPr>
      </w:pPr>
      <w:r w:rsidRPr="00E85E48">
        <w:rPr>
          <w:rFonts w:ascii="Courier" w:hAnsi="Courier"/>
        </w:rPr>
        <w:t xml:space="preserve">   Replay-Nonce: MYAuvOpaoIiywTezizk5vw</w:t>
      </w:r>
    </w:p>
    <w:p w14:paraId="2095B662" w14:textId="58BF8F05" w:rsidR="004238FB" w:rsidRPr="00E85E48" w:rsidRDefault="004238FB" w:rsidP="004238FB">
      <w:pPr>
        <w:spacing w:before="0" w:after="0"/>
        <w:jc w:val="left"/>
        <w:rPr>
          <w:rFonts w:ascii="Courier" w:hAnsi="Courier"/>
        </w:rPr>
      </w:pPr>
      <w:r w:rsidRPr="00E85E48">
        <w:rPr>
          <w:rFonts w:ascii="Courier" w:hAnsi="Courier"/>
        </w:rPr>
        <w:t xml:space="preserve">   Location: http</w:t>
      </w:r>
      <w:r w:rsidR="008E10D6">
        <w:rPr>
          <w:rFonts w:ascii="Courier" w:hAnsi="Courier"/>
        </w:rPr>
        <w:t>s://acme-proxy.tn-provider</w:t>
      </w:r>
      <w:r>
        <w:rPr>
          <w:rFonts w:ascii="Courier" w:hAnsi="Courier"/>
        </w:rPr>
        <w:t>.com/acme/order/asdf</w:t>
      </w:r>
    </w:p>
    <w:p w14:paraId="2A82A39F" w14:textId="77777777" w:rsidR="004238FB" w:rsidRPr="00E85E48" w:rsidRDefault="004238FB" w:rsidP="004238FB">
      <w:pPr>
        <w:spacing w:before="0" w:after="0"/>
        <w:jc w:val="left"/>
        <w:rPr>
          <w:rFonts w:ascii="Courier" w:hAnsi="Courier"/>
        </w:rPr>
      </w:pPr>
      <w:r w:rsidRPr="00E85E48">
        <w:rPr>
          <w:rFonts w:ascii="Courier" w:hAnsi="Courier"/>
        </w:rPr>
        <w:t xml:space="preserve">   {</w:t>
      </w:r>
    </w:p>
    <w:p w14:paraId="70CBD251" w14:textId="4CD294C2" w:rsidR="004238FB" w:rsidRPr="00E85E48" w:rsidRDefault="00722A12" w:rsidP="004238FB">
      <w:pPr>
        <w:spacing w:before="0" w:after="0"/>
        <w:jc w:val="left"/>
        <w:rPr>
          <w:rFonts w:ascii="Courier" w:hAnsi="Courier"/>
        </w:rPr>
      </w:pPr>
      <w:r>
        <w:rPr>
          <w:rFonts w:ascii="Courier" w:hAnsi="Courier"/>
        </w:rPr>
        <w:t xml:space="preserve">     "</w:t>
      </w:r>
      <w:proofErr w:type="gramStart"/>
      <w:r>
        <w:rPr>
          <w:rFonts w:ascii="Courier" w:hAnsi="Courier"/>
        </w:rPr>
        <w:t>status</w:t>
      </w:r>
      <w:proofErr w:type="gramEnd"/>
      <w:r>
        <w:rPr>
          <w:rFonts w:ascii="Courier" w:hAnsi="Courier"/>
        </w:rPr>
        <w:t>": "processing</w:t>
      </w:r>
      <w:r w:rsidR="004238FB" w:rsidRPr="00E85E48">
        <w:rPr>
          <w:rFonts w:ascii="Courier" w:hAnsi="Courier"/>
        </w:rPr>
        <w:t>",</w:t>
      </w:r>
    </w:p>
    <w:p w14:paraId="5650592C" w14:textId="3EA487C4" w:rsidR="004238FB" w:rsidRPr="00E85E48" w:rsidRDefault="008E10D6" w:rsidP="004238FB">
      <w:pPr>
        <w:spacing w:before="0" w:after="0"/>
        <w:jc w:val="left"/>
        <w:rPr>
          <w:rFonts w:ascii="Courier" w:hAnsi="Courier"/>
        </w:rPr>
      </w:pPr>
      <w:r>
        <w:rPr>
          <w:rFonts w:ascii="Courier" w:hAnsi="Courier"/>
        </w:rPr>
        <w:t xml:space="preserve">     "</w:t>
      </w:r>
      <w:proofErr w:type="gramStart"/>
      <w:r>
        <w:rPr>
          <w:rFonts w:ascii="Courier" w:hAnsi="Courier"/>
        </w:rPr>
        <w:t>expires</w:t>
      </w:r>
      <w:proofErr w:type="gramEnd"/>
      <w:r>
        <w:rPr>
          <w:rFonts w:ascii="Courier" w:hAnsi="Courier"/>
        </w:rPr>
        <w:t>": "2018</w:t>
      </w:r>
      <w:r w:rsidR="004238FB" w:rsidRPr="00E85E48">
        <w:rPr>
          <w:rFonts w:ascii="Courier" w:hAnsi="Courier"/>
        </w:rPr>
        <w:t>-01-01T00:00:00Z",</w:t>
      </w:r>
    </w:p>
    <w:p w14:paraId="6379CE9D" w14:textId="77777777" w:rsidR="004238FB" w:rsidRPr="00E85E48" w:rsidRDefault="004238FB" w:rsidP="004238FB">
      <w:pPr>
        <w:spacing w:before="0" w:after="0"/>
        <w:jc w:val="left"/>
        <w:rPr>
          <w:rFonts w:ascii="Courier" w:hAnsi="Courier"/>
        </w:rPr>
      </w:pPr>
    </w:p>
    <w:p w14:paraId="52F850E0" w14:textId="20554408" w:rsidR="004238FB" w:rsidRPr="00E85E48" w:rsidRDefault="008E10D6" w:rsidP="004238FB">
      <w:pPr>
        <w:spacing w:before="0" w:after="0"/>
        <w:jc w:val="left"/>
        <w:rPr>
          <w:rFonts w:ascii="Courier" w:hAnsi="Courier"/>
        </w:rPr>
      </w:pPr>
      <w:r>
        <w:rPr>
          <w:rFonts w:ascii="Courier" w:hAnsi="Courier"/>
        </w:rPr>
        <w:t xml:space="preserve">     "</w:t>
      </w:r>
      <w:proofErr w:type="spellStart"/>
      <w:proofErr w:type="gramStart"/>
      <w:r>
        <w:rPr>
          <w:rFonts w:ascii="Courier" w:hAnsi="Courier"/>
        </w:rPr>
        <w:t>notBefore</w:t>
      </w:r>
      <w:proofErr w:type="spellEnd"/>
      <w:proofErr w:type="gramEnd"/>
      <w:r>
        <w:rPr>
          <w:rFonts w:ascii="Courier" w:hAnsi="Courier"/>
        </w:rPr>
        <w:t>": "2018</w:t>
      </w:r>
      <w:r w:rsidR="004238FB" w:rsidRPr="00E85E48">
        <w:rPr>
          <w:rFonts w:ascii="Courier" w:hAnsi="Courier"/>
        </w:rPr>
        <w:t>-01-01T00:00:00Z",</w:t>
      </w:r>
    </w:p>
    <w:p w14:paraId="1B43742C" w14:textId="078726FD" w:rsidR="004238FB" w:rsidRPr="00E85E48" w:rsidRDefault="004238FB" w:rsidP="004238FB">
      <w:pPr>
        <w:spacing w:before="0" w:after="0"/>
        <w:jc w:val="left"/>
        <w:rPr>
          <w:rFonts w:ascii="Courier" w:hAnsi="Courier"/>
        </w:rPr>
      </w:pPr>
      <w:r w:rsidRPr="00E85E48">
        <w:rPr>
          <w:rFonts w:ascii="Courier" w:hAnsi="Courier"/>
        </w:rPr>
        <w:t xml:space="preserve">     "</w:t>
      </w:r>
      <w:proofErr w:type="spellStart"/>
      <w:proofErr w:type="gramStart"/>
      <w:r w:rsidR="008E10D6">
        <w:rPr>
          <w:rFonts w:ascii="Courier" w:hAnsi="Courier"/>
        </w:rPr>
        <w:t>notAfter</w:t>
      </w:r>
      <w:proofErr w:type="spellEnd"/>
      <w:proofErr w:type="gramEnd"/>
      <w:r w:rsidR="008E10D6">
        <w:rPr>
          <w:rFonts w:ascii="Courier" w:hAnsi="Courier"/>
        </w:rPr>
        <w:t>": "2018</w:t>
      </w:r>
      <w:r w:rsidRPr="00E85E48">
        <w:rPr>
          <w:rFonts w:ascii="Courier" w:hAnsi="Courier"/>
        </w:rPr>
        <w:t>-01-08T00:00:00Z",</w:t>
      </w:r>
    </w:p>
    <w:p w14:paraId="05CC8AD0" w14:textId="77777777" w:rsidR="004238FB" w:rsidRPr="00E85E48" w:rsidRDefault="004238FB" w:rsidP="004238FB">
      <w:pPr>
        <w:spacing w:before="0" w:after="0"/>
        <w:jc w:val="left"/>
        <w:rPr>
          <w:rFonts w:ascii="Courier" w:hAnsi="Courier"/>
        </w:rPr>
      </w:pPr>
      <w:r>
        <w:rPr>
          <w:rFonts w:ascii="Courier" w:hAnsi="Courier"/>
        </w:rPr>
        <w:t xml:space="preserve">     "</w:t>
      </w:r>
      <w:proofErr w:type="gramStart"/>
      <w:r>
        <w:rPr>
          <w:rFonts w:ascii="Courier" w:hAnsi="Courier"/>
        </w:rPr>
        <w:t>identifiers</w:t>
      </w:r>
      <w:proofErr w:type="gramEnd"/>
      <w:r>
        <w:rPr>
          <w:rFonts w:ascii="Courier" w:hAnsi="Courier"/>
        </w:rPr>
        <w:t>": {</w:t>
      </w:r>
    </w:p>
    <w:p w14:paraId="12F60457" w14:textId="77777777" w:rsidR="004238FB" w:rsidRPr="00E85E48" w:rsidRDefault="004238FB" w:rsidP="004238FB">
      <w:pPr>
        <w:spacing w:before="0" w:after="0"/>
        <w:jc w:val="left"/>
        <w:rPr>
          <w:rFonts w:ascii="Courier" w:hAnsi="Courier"/>
        </w:rPr>
      </w:pPr>
      <w:r>
        <w:rPr>
          <w:rFonts w:ascii="Courier" w:hAnsi="Courier"/>
        </w:rPr>
        <w:t xml:space="preserve">         "</w:t>
      </w:r>
      <w:proofErr w:type="gramStart"/>
      <w:r>
        <w:rPr>
          <w:rFonts w:ascii="Courier" w:hAnsi="Courier"/>
        </w:rPr>
        <w:t>type</w:t>
      </w:r>
      <w:proofErr w:type="gramEnd"/>
      <w:r>
        <w:rPr>
          <w:rFonts w:ascii="Courier" w:hAnsi="Courier"/>
        </w:rPr>
        <w:t>":"</w:t>
      </w:r>
      <w:proofErr w:type="spellStart"/>
      <w:r>
        <w:rPr>
          <w:rFonts w:ascii="Courier" w:hAnsi="Courier"/>
        </w:rPr>
        <w:t>TNAuthList</w:t>
      </w:r>
      <w:proofErr w:type="spellEnd"/>
      <w:r>
        <w:rPr>
          <w:rFonts w:ascii="Courier" w:hAnsi="Courier"/>
        </w:rPr>
        <w:t>"</w:t>
      </w:r>
      <w:r w:rsidRPr="00E85E48">
        <w:rPr>
          <w:rFonts w:ascii="Courier" w:hAnsi="Courier"/>
        </w:rPr>
        <w:t>,</w:t>
      </w:r>
    </w:p>
    <w:p w14:paraId="0311289E" w14:textId="77777777" w:rsidR="004238FB" w:rsidRDefault="004238FB" w:rsidP="004238FB">
      <w:pPr>
        <w:spacing w:before="0" w:after="0"/>
        <w:jc w:val="left"/>
        <w:rPr>
          <w:rFonts w:ascii="Courier" w:hAnsi="Courier"/>
        </w:rPr>
      </w:pPr>
      <w:r>
        <w:rPr>
          <w:rFonts w:ascii="Courier" w:hAnsi="Courier"/>
        </w:rPr>
        <w:t xml:space="preserve">         "</w:t>
      </w:r>
      <w:proofErr w:type="gramStart"/>
      <w:r>
        <w:rPr>
          <w:rFonts w:ascii="Courier" w:hAnsi="Courier"/>
        </w:rPr>
        <w:t>value</w:t>
      </w:r>
      <w:proofErr w:type="gramEnd"/>
      <w:r>
        <w:rPr>
          <w:rFonts w:ascii="Courier" w:hAnsi="Courier"/>
        </w:rPr>
        <w:t>": [</w:t>
      </w:r>
    </w:p>
    <w:p w14:paraId="2E29A59D" w14:textId="77777777" w:rsidR="0003525F" w:rsidRDefault="0003525F" w:rsidP="0003525F">
      <w:pPr>
        <w:spacing w:before="0" w:after="0"/>
        <w:jc w:val="left"/>
        <w:rPr>
          <w:rFonts w:ascii="Courier" w:hAnsi="Courier"/>
        </w:rPr>
      </w:pPr>
      <w:r>
        <w:rPr>
          <w:rFonts w:ascii="Courier" w:hAnsi="Courier"/>
        </w:rPr>
        <w:t xml:space="preserve">           "</w:t>
      </w:r>
      <w:proofErr w:type="gramStart"/>
      <w:r>
        <w:rPr>
          <w:rFonts w:ascii="Courier" w:hAnsi="Courier"/>
        </w:rPr>
        <w:t>spc</w:t>
      </w:r>
      <w:proofErr w:type="gramEnd"/>
      <w:r>
        <w:rPr>
          <w:rFonts w:ascii="Courier" w:hAnsi="Courier"/>
        </w:rPr>
        <w:t>":"1234",</w:t>
      </w:r>
    </w:p>
    <w:p w14:paraId="0EC3310F" w14:textId="77777777" w:rsidR="0003525F" w:rsidRDefault="0003525F" w:rsidP="0003525F">
      <w:pPr>
        <w:spacing w:before="0" w:after="0"/>
        <w:jc w:val="left"/>
        <w:rPr>
          <w:rFonts w:ascii="Courier" w:hAnsi="Courier"/>
        </w:rPr>
      </w:pPr>
      <w:r>
        <w:rPr>
          <w:rFonts w:ascii="Courier" w:hAnsi="Courier"/>
        </w:rPr>
        <w:t xml:space="preserve">           "</w:t>
      </w:r>
      <w:proofErr w:type="spellStart"/>
      <w:proofErr w:type="gramStart"/>
      <w:r>
        <w:rPr>
          <w:rFonts w:ascii="Courier" w:hAnsi="Courier"/>
        </w:rPr>
        <w:t>tn</w:t>
      </w:r>
      <w:proofErr w:type="spellEnd"/>
      <w:proofErr w:type="gramEnd"/>
      <w:r>
        <w:rPr>
          <w:rFonts w:ascii="Courier" w:hAnsi="Courier"/>
        </w:rPr>
        <w:t>-range":{"start":"12155551212", "count":"50"</w:t>
      </w:r>
      <w:r w:rsidRPr="00E85E48">
        <w:rPr>
          <w:rFonts w:ascii="Courier" w:hAnsi="Courier"/>
        </w:rPr>
        <w:t>}</w:t>
      </w:r>
    </w:p>
    <w:p w14:paraId="4F7B491A" w14:textId="77777777" w:rsidR="004238FB" w:rsidRPr="00E85E48" w:rsidRDefault="004238FB" w:rsidP="004238FB">
      <w:pPr>
        <w:spacing w:before="0" w:after="0"/>
        <w:jc w:val="left"/>
        <w:rPr>
          <w:rFonts w:ascii="Courier" w:hAnsi="Courier"/>
        </w:rPr>
      </w:pPr>
      <w:r>
        <w:rPr>
          <w:rFonts w:ascii="Courier" w:hAnsi="Courier"/>
        </w:rPr>
        <w:t xml:space="preserve">         ]</w:t>
      </w:r>
    </w:p>
    <w:p w14:paraId="47B03B71" w14:textId="77777777" w:rsidR="004238FB" w:rsidRPr="00E85E48" w:rsidRDefault="004238FB" w:rsidP="004238FB">
      <w:pPr>
        <w:spacing w:before="0" w:after="0"/>
        <w:jc w:val="left"/>
        <w:rPr>
          <w:rFonts w:ascii="Courier" w:hAnsi="Courier"/>
        </w:rPr>
      </w:pPr>
      <w:r>
        <w:rPr>
          <w:rFonts w:ascii="Courier" w:hAnsi="Courier"/>
        </w:rPr>
        <w:t xml:space="preserve">      }</w:t>
      </w:r>
      <w:r w:rsidRPr="00E85E48">
        <w:rPr>
          <w:rFonts w:ascii="Courier" w:hAnsi="Courier"/>
        </w:rPr>
        <w:t>,</w:t>
      </w:r>
    </w:p>
    <w:p w14:paraId="4EE54574" w14:textId="363A7983" w:rsidR="004238FB" w:rsidRPr="00E85E48" w:rsidRDefault="004238FB" w:rsidP="004238FB">
      <w:pPr>
        <w:spacing w:before="0" w:after="0"/>
        <w:jc w:val="left"/>
        <w:rPr>
          <w:rFonts w:ascii="Courier" w:hAnsi="Courier"/>
        </w:rPr>
      </w:pPr>
      <w:r w:rsidRPr="00E85E48">
        <w:rPr>
          <w:rFonts w:ascii="Courier" w:hAnsi="Courier"/>
        </w:rPr>
        <w:t xml:space="preserve">     "</w:t>
      </w:r>
      <w:proofErr w:type="gramStart"/>
      <w:r w:rsidRPr="00E85E48">
        <w:rPr>
          <w:rFonts w:ascii="Courier" w:hAnsi="Courier"/>
        </w:rPr>
        <w:t>authorizations</w:t>
      </w:r>
      <w:proofErr w:type="gramEnd"/>
      <w:r w:rsidRPr="00E85E48">
        <w:rPr>
          <w:rFonts w:ascii="Courier" w:hAnsi="Courier"/>
        </w:rPr>
        <w:t>": [</w:t>
      </w:r>
    </w:p>
    <w:p w14:paraId="4CA64017" w14:textId="0B6A55F5" w:rsidR="004238FB" w:rsidRPr="00E85E48" w:rsidRDefault="004238FB" w:rsidP="004238FB">
      <w:pPr>
        <w:spacing w:before="0" w:after="0"/>
        <w:jc w:val="left"/>
        <w:rPr>
          <w:rFonts w:ascii="Courier" w:hAnsi="Courier"/>
        </w:rPr>
      </w:pPr>
      <w:r w:rsidRPr="00E85E48">
        <w:rPr>
          <w:rFonts w:ascii="Courier" w:hAnsi="Courier"/>
        </w:rPr>
        <w:t xml:space="preserve">       </w:t>
      </w:r>
      <w:r w:rsidR="008E10D6">
        <w:rPr>
          <w:rFonts w:ascii="Courier" w:hAnsi="Courier"/>
        </w:rPr>
        <w:t>"https://acme-proxy.tn-provider</w:t>
      </w:r>
      <w:r w:rsidRPr="00535308">
        <w:rPr>
          <w:rFonts w:ascii="Courier" w:hAnsi="Courier"/>
        </w:rPr>
        <w:t>.com/acme/authz/1234"</w:t>
      </w:r>
    </w:p>
    <w:p w14:paraId="20F5A11A" w14:textId="77777777" w:rsidR="004238FB" w:rsidRPr="00E85E48" w:rsidRDefault="004238FB" w:rsidP="004238FB">
      <w:pPr>
        <w:spacing w:before="0" w:after="0"/>
        <w:jc w:val="left"/>
        <w:rPr>
          <w:rFonts w:ascii="Courier" w:hAnsi="Courier"/>
        </w:rPr>
      </w:pPr>
      <w:r>
        <w:rPr>
          <w:rFonts w:ascii="Courier" w:hAnsi="Courier"/>
        </w:rPr>
        <w:t xml:space="preserve">     ],</w:t>
      </w:r>
    </w:p>
    <w:p w14:paraId="0A3227C2" w14:textId="507112FD" w:rsidR="004238FB" w:rsidRPr="00E85E48" w:rsidRDefault="004238FB" w:rsidP="004238FB">
      <w:pPr>
        <w:spacing w:before="0" w:after="0"/>
        <w:jc w:val="left"/>
        <w:rPr>
          <w:rFonts w:ascii="Courier" w:hAnsi="Courier"/>
        </w:rPr>
      </w:pPr>
      <w:r w:rsidRPr="00E85E48">
        <w:rPr>
          <w:rFonts w:ascii="Courier" w:hAnsi="Courier"/>
        </w:rPr>
        <w:t xml:space="preserve"> </w:t>
      </w:r>
      <w:r w:rsidR="008E10D6">
        <w:rPr>
          <w:rFonts w:ascii="Courier" w:hAnsi="Courier"/>
        </w:rPr>
        <w:t xml:space="preserve">    "</w:t>
      </w:r>
      <w:proofErr w:type="gramStart"/>
      <w:r w:rsidR="008E10D6">
        <w:rPr>
          <w:rFonts w:ascii="Courier" w:hAnsi="Courier"/>
        </w:rPr>
        <w:t>finalize</w:t>
      </w:r>
      <w:proofErr w:type="gramEnd"/>
      <w:r w:rsidR="008E10D6">
        <w:rPr>
          <w:rFonts w:ascii="Courier" w:hAnsi="Courier"/>
        </w:rPr>
        <w:t>": "https://acme-proxy.tn-provider</w:t>
      </w:r>
      <w:r w:rsidRPr="00E85E48">
        <w:rPr>
          <w:rFonts w:ascii="Courier" w:hAnsi="Courier"/>
        </w:rPr>
        <w:t>.com/acme/order/asdf/finalize"</w:t>
      </w:r>
    </w:p>
    <w:p w14:paraId="412BF1A0" w14:textId="77777777" w:rsidR="004238FB" w:rsidRDefault="004238FB" w:rsidP="004238FB">
      <w:pPr>
        <w:spacing w:before="0" w:after="0"/>
        <w:jc w:val="left"/>
        <w:rPr>
          <w:rFonts w:ascii="Courier" w:hAnsi="Courier"/>
        </w:rPr>
      </w:pPr>
      <w:r w:rsidRPr="00E85E48">
        <w:rPr>
          <w:rFonts w:ascii="Courier" w:hAnsi="Courier"/>
        </w:rPr>
        <w:t xml:space="preserve">   }</w:t>
      </w:r>
    </w:p>
    <w:p w14:paraId="4DE17126" w14:textId="77777777" w:rsidR="004238FB" w:rsidRDefault="004238FB" w:rsidP="004238FB">
      <w:pPr>
        <w:spacing w:before="0" w:after="0"/>
        <w:jc w:val="left"/>
        <w:rPr>
          <w:rFonts w:cs="Arial"/>
        </w:rPr>
      </w:pPr>
    </w:p>
    <w:p w14:paraId="39976AB2" w14:textId="2F4A721B" w:rsidR="008202FA" w:rsidRDefault="008202FA" w:rsidP="004238FB">
      <w:pPr>
        <w:spacing w:before="0" w:after="0"/>
        <w:jc w:val="left"/>
        <w:rPr>
          <w:rFonts w:cs="Arial"/>
        </w:rPr>
      </w:pPr>
      <w:r>
        <w:rPr>
          <w:rFonts w:cs="Arial"/>
        </w:rPr>
        <w:t xml:space="preserve">At this point in the process, the ACME </w:t>
      </w:r>
      <w:r w:rsidR="00591472">
        <w:rPr>
          <w:rFonts w:cs="Arial"/>
        </w:rPr>
        <w:t xml:space="preserve">Proxy shall apply </w:t>
      </w:r>
      <w:r>
        <w:rPr>
          <w:rFonts w:cs="Arial"/>
        </w:rPr>
        <w:t>for a</w:t>
      </w:r>
      <w:r w:rsidR="005123DD">
        <w:rPr>
          <w:rFonts w:cs="Arial"/>
        </w:rPr>
        <w:t xml:space="preserve"> TN-</w:t>
      </w:r>
      <w:proofErr w:type="spellStart"/>
      <w:r w:rsidR="005123DD">
        <w:rPr>
          <w:rFonts w:cs="Arial"/>
        </w:rPr>
        <w:t>PoP</w:t>
      </w:r>
      <w:proofErr w:type="spellEnd"/>
      <w:r w:rsidR="005123DD">
        <w:rPr>
          <w:rFonts w:cs="Arial"/>
        </w:rPr>
        <w:t xml:space="preserve"> </w:t>
      </w:r>
      <w:r>
        <w:rPr>
          <w:rFonts w:cs="Arial"/>
        </w:rPr>
        <w:t>certificate</w:t>
      </w:r>
      <w:r w:rsidR="00F81BB5">
        <w:rPr>
          <w:rFonts w:cs="Arial"/>
        </w:rPr>
        <w:t xml:space="preserve"> </w:t>
      </w:r>
      <w:r w:rsidR="00591472">
        <w:rPr>
          <w:rFonts w:cs="Arial"/>
        </w:rPr>
        <w:t>of</w:t>
      </w:r>
      <w:r w:rsidR="00F81BB5">
        <w:rPr>
          <w:rFonts w:cs="Arial"/>
        </w:rPr>
        <w:t xml:space="preserve"> the requested scope</w:t>
      </w:r>
      <w:r w:rsidR="00591472">
        <w:rPr>
          <w:rFonts w:cs="Arial"/>
        </w:rPr>
        <w:t xml:space="preserve"> with an STI-CA</w:t>
      </w:r>
      <w:r w:rsidR="00F81BB5">
        <w:rPr>
          <w:rFonts w:cs="Arial"/>
        </w:rPr>
        <w:t>, as specified in [</w:t>
      </w:r>
      <w:r w:rsidR="00A309A9">
        <w:rPr>
          <w:rFonts w:cs="Arial"/>
        </w:rPr>
        <w:t>ATIS-1000080</w:t>
      </w:r>
      <w:r w:rsidR="00F81BB5">
        <w:rPr>
          <w:rFonts w:cs="Arial"/>
        </w:rPr>
        <w:t>]</w:t>
      </w:r>
      <w:r>
        <w:rPr>
          <w:rFonts w:cs="Arial"/>
        </w:rPr>
        <w:t xml:space="preserve">. While the STI-CA is filling the ACME Proxy’s order, the </w:t>
      </w:r>
      <w:r w:rsidR="00F81BB5">
        <w:rPr>
          <w:rFonts w:cs="Arial"/>
        </w:rPr>
        <w:t xml:space="preserve">ACME Proxy shall </w:t>
      </w:r>
      <w:r w:rsidR="008F3036">
        <w:rPr>
          <w:rFonts w:cs="Arial"/>
        </w:rPr>
        <w:t xml:space="preserve">maintain a value of “processing” for </w:t>
      </w:r>
      <w:r w:rsidR="00591472">
        <w:rPr>
          <w:rFonts w:cs="Arial"/>
        </w:rPr>
        <w:t xml:space="preserve">the </w:t>
      </w:r>
      <w:r w:rsidR="00653AFF">
        <w:rPr>
          <w:rFonts w:cs="Arial"/>
        </w:rPr>
        <w:t>CAF-KMS order</w:t>
      </w:r>
      <w:r>
        <w:rPr>
          <w:rFonts w:cs="Arial"/>
        </w:rPr>
        <w:t>.</w:t>
      </w:r>
    </w:p>
    <w:p w14:paraId="69ACFAC3" w14:textId="77777777" w:rsidR="008202FA" w:rsidRDefault="008202FA" w:rsidP="004238FB">
      <w:pPr>
        <w:spacing w:before="0" w:after="0"/>
        <w:jc w:val="left"/>
        <w:rPr>
          <w:rFonts w:cs="Arial"/>
        </w:rPr>
      </w:pPr>
    </w:p>
    <w:p w14:paraId="5CBE9977" w14:textId="77777777" w:rsidR="004238FB" w:rsidRPr="00B713A0" w:rsidRDefault="004238FB" w:rsidP="004238FB">
      <w:pPr>
        <w:spacing w:before="0" w:after="0"/>
        <w:jc w:val="left"/>
        <w:rPr>
          <w:rFonts w:cs="Arial"/>
        </w:rPr>
      </w:pPr>
    </w:p>
    <w:p w14:paraId="17126232" w14:textId="627FFB90" w:rsidR="004238FB" w:rsidRPr="001158E7" w:rsidRDefault="00237AC2" w:rsidP="004238FB">
      <w:pPr>
        <w:spacing w:before="0" w:after="0"/>
        <w:jc w:val="left"/>
        <w:rPr>
          <w:rFonts w:cs="Arial"/>
          <w:b/>
        </w:rPr>
      </w:pPr>
      <w:r w:rsidRPr="001158E7">
        <w:rPr>
          <w:rFonts w:cs="Arial"/>
          <w:b/>
        </w:rPr>
        <w:t>4</w:t>
      </w:r>
      <w:r w:rsidR="005F61B3" w:rsidRPr="001158E7">
        <w:rPr>
          <w:rFonts w:cs="Arial"/>
          <w:b/>
        </w:rPr>
        <w:t>) Poll</w:t>
      </w:r>
      <w:r w:rsidRPr="001158E7">
        <w:rPr>
          <w:rFonts w:cs="Arial"/>
          <w:b/>
        </w:rPr>
        <w:t>ing</w:t>
      </w:r>
      <w:r w:rsidR="005F61B3" w:rsidRPr="001158E7">
        <w:rPr>
          <w:rFonts w:cs="Arial"/>
          <w:b/>
        </w:rPr>
        <w:t xml:space="preserve"> for the cert</w:t>
      </w:r>
      <w:r w:rsidRPr="001158E7">
        <w:rPr>
          <w:rFonts w:cs="Arial"/>
          <w:b/>
        </w:rPr>
        <w:t>ificate</w:t>
      </w:r>
    </w:p>
    <w:p w14:paraId="6B039551" w14:textId="77777777" w:rsidR="005F61B3" w:rsidRDefault="005F61B3" w:rsidP="004238FB">
      <w:pPr>
        <w:spacing w:before="0" w:after="0"/>
        <w:jc w:val="left"/>
        <w:rPr>
          <w:rFonts w:cs="Arial"/>
        </w:rPr>
      </w:pPr>
    </w:p>
    <w:p w14:paraId="13C5362B" w14:textId="6F970B8D" w:rsidR="00FE5A29" w:rsidRDefault="00FE5A29" w:rsidP="004238FB">
      <w:pPr>
        <w:spacing w:before="0" w:after="0"/>
        <w:jc w:val="left"/>
        <w:rPr>
          <w:rFonts w:cs="Arial"/>
        </w:rPr>
      </w:pPr>
      <w:r>
        <w:rPr>
          <w:rFonts w:cs="Arial"/>
        </w:rPr>
        <w:t xml:space="preserve">Once it has finalized the certificate order with the STI-CA, the ACME Proxy shall periodically poll the </w:t>
      </w:r>
      <w:r w:rsidR="008A5757">
        <w:rPr>
          <w:rFonts w:cs="Arial"/>
        </w:rPr>
        <w:t>STI-CA or</w:t>
      </w:r>
      <w:r w:rsidR="001F4B88">
        <w:rPr>
          <w:rFonts w:cs="Arial"/>
        </w:rPr>
        <w:t>der as specified in [draft-</w:t>
      </w:r>
      <w:proofErr w:type="spellStart"/>
      <w:r w:rsidR="001F4B88">
        <w:rPr>
          <w:rFonts w:cs="Arial"/>
        </w:rPr>
        <w:t>ietf</w:t>
      </w:r>
      <w:proofErr w:type="spellEnd"/>
      <w:r w:rsidR="001F4B88">
        <w:rPr>
          <w:rFonts w:cs="Arial"/>
        </w:rPr>
        <w:t>-acme-acme</w:t>
      </w:r>
      <w:r w:rsidR="008A5757">
        <w:rPr>
          <w:rFonts w:cs="Arial"/>
        </w:rPr>
        <w:t xml:space="preserve">]. When the </w:t>
      </w:r>
      <w:r>
        <w:rPr>
          <w:rFonts w:cs="Arial"/>
        </w:rPr>
        <w:t xml:space="preserve">STI-CA </w:t>
      </w:r>
      <w:r w:rsidR="008A5757">
        <w:rPr>
          <w:rFonts w:cs="Arial"/>
        </w:rPr>
        <w:t>indicates that the order has been filled, the ACME Proxy shall</w:t>
      </w:r>
      <w:r w:rsidR="008979A6">
        <w:rPr>
          <w:rFonts w:cs="Arial"/>
        </w:rPr>
        <w:t xml:space="preserve"> download the certificate from the </w:t>
      </w:r>
      <w:r w:rsidR="008A5757">
        <w:rPr>
          <w:rFonts w:cs="Arial"/>
        </w:rPr>
        <w:t>STI-CA and store it in the</w:t>
      </w:r>
      <w:r w:rsidR="001F4B88">
        <w:rPr>
          <w:rFonts w:cs="Arial"/>
        </w:rPr>
        <w:t xml:space="preserve"> STI-CR as specified in [shaken spec]</w:t>
      </w:r>
    </w:p>
    <w:p w14:paraId="64203471" w14:textId="77777777" w:rsidR="00D809C8" w:rsidRDefault="00D809C8" w:rsidP="004238FB">
      <w:pPr>
        <w:spacing w:before="0" w:after="0"/>
        <w:jc w:val="left"/>
        <w:rPr>
          <w:rFonts w:cs="Arial"/>
        </w:rPr>
      </w:pPr>
    </w:p>
    <w:p w14:paraId="02A3A981" w14:textId="095CD7DD" w:rsidR="00FE5A29" w:rsidRDefault="008C26C9" w:rsidP="004238FB">
      <w:pPr>
        <w:spacing w:before="0" w:after="0"/>
        <w:jc w:val="left"/>
        <w:rPr>
          <w:rFonts w:cs="Arial"/>
        </w:rPr>
      </w:pPr>
      <w:r>
        <w:rPr>
          <w:rFonts w:cs="Arial"/>
        </w:rPr>
        <w:t>Likewise, once it has finalized the certificate order with the ACME Proxy, t</w:t>
      </w:r>
      <w:r w:rsidR="00237AC2">
        <w:rPr>
          <w:rFonts w:cs="Arial"/>
        </w:rPr>
        <w:t xml:space="preserve">he CAF-KMS shall </w:t>
      </w:r>
      <w:r w:rsidR="00FE5A29">
        <w:rPr>
          <w:rFonts w:cs="Arial"/>
        </w:rPr>
        <w:t xml:space="preserve">periodically poll </w:t>
      </w:r>
      <w:r w:rsidR="00237AC2">
        <w:rPr>
          <w:rFonts w:cs="Arial"/>
        </w:rPr>
        <w:t xml:space="preserve">the </w:t>
      </w:r>
      <w:r>
        <w:rPr>
          <w:rFonts w:cs="Arial"/>
        </w:rPr>
        <w:t xml:space="preserve">ACME Proxy’s </w:t>
      </w:r>
      <w:r w:rsidR="00FE5A29">
        <w:rPr>
          <w:rFonts w:cs="Arial"/>
        </w:rPr>
        <w:t>order resource</w:t>
      </w:r>
      <w:r>
        <w:rPr>
          <w:rFonts w:cs="Arial"/>
        </w:rPr>
        <w:t xml:space="preserve"> as specified in [draft-</w:t>
      </w:r>
      <w:proofErr w:type="spellStart"/>
      <w:r>
        <w:rPr>
          <w:rFonts w:cs="Arial"/>
        </w:rPr>
        <w:t>ietf</w:t>
      </w:r>
      <w:proofErr w:type="spellEnd"/>
      <w:r>
        <w:rPr>
          <w:rFonts w:cs="Arial"/>
        </w:rPr>
        <w:t xml:space="preserve">-acme-acme]. When the order has been filled and the certificate has been stored in the STI-CR, the ACME proxy shall indicate </w:t>
      </w:r>
      <w:r w:rsidR="001D603E">
        <w:rPr>
          <w:rFonts w:cs="Arial"/>
        </w:rPr>
        <w:t xml:space="preserve">to the CAF-KMS </w:t>
      </w:r>
      <w:r>
        <w:rPr>
          <w:rFonts w:cs="Arial"/>
        </w:rPr>
        <w:t xml:space="preserve">that the certificate is available </w:t>
      </w:r>
      <w:r w:rsidR="00570D1D">
        <w:rPr>
          <w:rFonts w:cs="Arial"/>
        </w:rPr>
        <w:t xml:space="preserve">by responding to the next poll </w:t>
      </w:r>
      <w:r>
        <w:rPr>
          <w:rFonts w:cs="Arial"/>
        </w:rPr>
        <w:t>as shown in the following example:</w:t>
      </w:r>
    </w:p>
    <w:p w14:paraId="3692D8DD" w14:textId="77777777" w:rsidR="00FE5A29" w:rsidRDefault="00FE5A29" w:rsidP="004238FB">
      <w:pPr>
        <w:spacing w:before="0" w:after="0"/>
        <w:jc w:val="left"/>
        <w:rPr>
          <w:rFonts w:cs="Arial"/>
        </w:rPr>
      </w:pPr>
    </w:p>
    <w:p w14:paraId="401697DB" w14:textId="77777777" w:rsidR="00D054CD" w:rsidRDefault="00D054CD" w:rsidP="004238FB">
      <w:pPr>
        <w:spacing w:before="0" w:after="0"/>
        <w:jc w:val="left"/>
        <w:rPr>
          <w:rFonts w:cs="Arial"/>
        </w:rPr>
      </w:pPr>
    </w:p>
    <w:p w14:paraId="630A1759" w14:textId="560844EF" w:rsidR="00D054CD" w:rsidRPr="00D054CD" w:rsidRDefault="00D054CD" w:rsidP="00D054CD">
      <w:pPr>
        <w:spacing w:before="0" w:after="0"/>
        <w:jc w:val="left"/>
        <w:rPr>
          <w:rFonts w:ascii="Courier" w:hAnsi="Courier" w:cs="Arial"/>
        </w:rPr>
      </w:pPr>
      <w:r>
        <w:rPr>
          <w:rFonts w:ascii="Courier" w:hAnsi="Courier" w:cs="Arial"/>
        </w:rPr>
        <w:t xml:space="preserve">   </w:t>
      </w:r>
      <w:r w:rsidR="00756049">
        <w:rPr>
          <w:rFonts w:ascii="Courier" w:hAnsi="Courier" w:cs="Arial"/>
        </w:rPr>
        <w:t>POST</w:t>
      </w:r>
      <w:r w:rsidRPr="00D054CD">
        <w:rPr>
          <w:rFonts w:ascii="Courier" w:hAnsi="Courier" w:cs="Arial"/>
        </w:rPr>
        <w:t xml:space="preserve"> </w:t>
      </w:r>
      <w:r w:rsidR="00932E49">
        <w:rPr>
          <w:rFonts w:ascii="Courier" w:hAnsi="Courier"/>
        </w:rPr>
        <w:t>/acme/order/</w:t>
      </w:r>
      <w:proofErr w:type="spellStart"/>
      <w:r w:rsidR="00932E49">
        <w:rPr>
          <w:rFonts w:ascii="Courier" w:hAnsi="Courier"/>
        </w:rPr>
        <w:t>asdf</w:t>
      </w:r>
      <w:proofErr w:type="spellEnd"/>
      <w:r w:rsidRPr="00D054CD">
        <w:rPr>
          <w:rFonts w:ascii="Courier" w:hAnsi="Courier" w:cs="Arial"/>
        </w:rPr>
        <w:t xml:space="preserve"> HTTP/1.1</w:t>
      </w:r>
    </w:p>
    <w:p w14:paraId="5049F3B0" w14:textId="35A5A73D" w:rsidR="00D054CD" w:rsidRDefault="00D054CD" w:rsidP="00D054CD">
      <w:pPr>
        <w:spacing w:before="0" w:after="0"/>
        <w:jc w:val="left"/>
        <w:rPr>
          <w:rFonts w:ascii="Courier" w:hAnsi="Courier" w:cs="Arial"/>
        </w:rPr>
      </w:pPr>
      <w:r>
        <w:rPr>
          <w:rFonts w:ascii="Courier" w:hAnsi="Courier" w:cs="Arial"/>
        </w:rPr>
        <w:t xml:space="preserve">   </w:t>
      </w:r>
      <w:r w:rsidR="00087BE7">
        <w:rPr>
          <w:rFonts w:ascii="Courier" w:hAnsi="Courier" w:cs="Arial"/>
        </w:rPr>
        <w:t>Host: acme-proxy.tn-provider</w:t>
      </w:r>
      <w:r w:rsidRPr="00D054CD">
        <w:rPr>
          <w:rFonts w:ascii="Courier" w:hAnsi="Courier" w:cs="Arial"/>
        </w:rPr>
        <w:t>.com</w:t>
      </w:r>
    </w:p>
    <w:p w14:paraId="3CD3E0CB" w14:textId="4C13957F" w:rsidR="00756049" w:rsidRPr="006E50CD" w:rsidRDefault="00BD5233" w:rsidP="00756049">
      <w:pPr>
        <w:spacing w:before="0" w:after="0"/>
        <w:jc w:val="left"/>
        <w:rPr>
          <w:rFonts w:ascii="Courier" w:hAnsi="Courier" w:cs="Arial"/>
          <w:lang w:val="fr-FR"/>
        </w:rPr>
      </w:pPr>
      <w:r>
        <w:rPr>
          <w:rFonts w:ascii="Courier" w:hAnsi="Courier" w:cs="Arial"/>
        </w:rPr>
        <w:t xml:space="preserve">   </w:t>
      </w:r>
      <w:r w:rsidR="00756049" w:rsidRPr="006E50CD">
        <w:rPr>
          <w:rFonts w:ascii="Courier" w:hAnsi="Courier" w:cs="Arial"/>
          <w:lang w:val="fr-FR"/>
        </w:rPr>
        <w:t>Content-Type: application/</w:t>
      </w:r>
      <w:proofErr w:type="spellStart"/>
      <w:r w:rsidR="00756049" w:rsidRPr="006E50CD">
        <w:rPr>
          <w:rFonts w:ascii="Courier" w:hAnsi="Courier" w:cs="Arial"/>
          <w:lang w:val="fr-FR"/>
        </w:rPr>
        <w:t>jose+json</w:t>
      </w:r>
      <w:proofErr w:type="spellEnd"/>
    </w:p>
    <w:p w14:paraId="316A647B" w14:textId="0D6B588A" w:rsidR="00756049" w:rsidRPr="006E50CD" w:rsidRDefault="00756049" w:rsidP="00756049">
      <w:pPr>
        <w:spacing w:before="0" w:after="0"/>
        <w:jc w:val="left"/>
        <w:rPr>
          <w:rFonts w:ascii="Courier" w:hAnsi="Courier" w:cs="Arial"/>
          <w:lang w:val="fr-FR"/>
        </w:rPr>
      </w:pPr>
      <w:r w:rsidRPr="006E50CD">
        <w:rPr>
          <w:rFonts w:ascii="Courier" w:hAnsi="Courier" w:cs="Arial"/>
          <w:lang w:val="fr-FR"/>
        </w:rPr>
        <w:t xml:space="preserve"> </w:t>
      </w:r>
      <w:r w:rsidR="00BD5233" w:rsidRPr="006E50CD">
        <w:rPr>
          <w:rFonts w:ascii="Courier" w:hAnsi="Courier" w:cs="Arial"/>
          <w:lang w:val="fr-FR"/>
        </w:rPr>
        <w:t xml:space="preserve">  </w:t>
      </w:r>
      <w:proofErr w:type="spellStart"/>
      <w:r w:rsidRPr="006E50CD">
        <w:rPr>
          <w:rFonts w:ascii="Courier" w:hAnsi="Courier" w:cs="Arial"/>
          <w:lang w:val="fr-FR"/>
        </w:rPr>
        <w:t>Accept</w:t>
      </w:r>
      <w:proofErr w:type="spellEnd"/>
      <w:r w:rsidRPr="006E50CD">
        <w:rPr>
          <w:rFonts w:ascii="Courier" w:hAnsi="Courier" w:cs="Arial"/>
          <w:lang w:val="fr-FR"/>
        </w:rPr>
        <w:t>: application/</w:t>
      </w:r>
      <w:proofErr w:type="spellStart"/>
      <w:r w:rsidRPr="006E50CD">
        <w:rPr>
          <w:rFonts w:ascii="Courier" w:hAnsi="Courier" w:cs="Arial"/>
          <w:lang w:val="fr-FR"/>
        </w:rPr>
        <w:t>pkix-cert</w:t>
      </w:r>
      <w:proofErr w:type="spellEnd"/>
    </w:p>
    <w:p w14:paraId="599D8EE2" w14:textId="77777777" w:rsidR="00756049" w:rsidRPr="006E50CD" w:rsidRDefault="00756049" w:rsidP="00756049">
      <w:pPr>
        <w:spacing w:before="0" w:after="0"/>
        <w:jc w:val="left"/>
        <w:rPr>
          <w:rFonts w:ascii="Courier" w:hAnsi="Courier" w:cs="Arial"/>
        </w:rPr>
      </w:pPr>
      <w:r w:rsidRPr="006E50CD">
        <w:rPr>
          <w:rFonts w:ascii="Courier" w:hAnsi="Courier" w:cs="Arial"/>
          <w:lang w:val="fr-FR"/>
        </w:rPr>
        <w:t xml:space="preserve">   </w:t>
      </w:r>
      <w:r w:rsidRPr="006E50CD">
        <w:rPr>
          <w:rFonts w:ascii="Courier" w:hAnsi="Courier" w:cs="Arial"/>
        </w:rPr>
        <w:t>{</w:t>
      </w:r>
    </w:p>
    <w:p w14:paraId="0C7F69E4" w14:textId="77777777" w:rsidR="00756049" w:rsidRPr="006E50CD" w:rsidRDefault="00756049" w:rsidP="00756049">
      <w:pPr>
        <w:spacing w:before="0" w:after="0"/>
        <w:jc w:val="left"/>
        <w:rPr>
          <w:rFonts w:ascii="Courier" w:hAnsi="Courier" w:cs="Arial"/>
        </w:rPr>
      </w:pPr>
      <w:r w:rsidRPr="006E50CD">
        <w:rPr>
          <w:rFonts w:ascii="Courier" w:hAnsi="Courier" w:cs="Arial"/>
        </w:rPr>
        <w:t xml:space="preserve">     "</w:t>
      </w:r>
      <w:proofErr w:type="gramStart"/>
      <w:r w:rsidRPr="006E50CD">
        <w:rPr>
          <w:rFonts w:ascii="Courier" w:hAnsi="Courier" w:cs="Arial"/>
        </w:rPr>
        <w:t>protected</w:t>
      </w:r>
      <w:proofErr w:type="gramEnd"/>
      <w:r w:rsidRPr="006E50CD">
        <w:rPr>
          <w:rFonts w:ascii="Courier" w:hAnsi="Courier" w:cs="Arial"/>
        </w:rPr>
        <w:t>": base64url({</w:t>
      </w:r>
    </w:p>
    <w:p w14:paraId="0F0E17FD" w14:textId="77777777" w:rsidR="00756049" w:rsidRPr="006E50CD" w:rsidRDefault="00756049" w:rsidP="00756049">
      <w:pPr>
        <w:spacing w:before="0" w:after="0"/>
        <w:jc w:val="left"/>
        <w:rPr>
          <w:rFonts w:ascii="Courier" w:hAnsi="Courier" w:cs="Arial"/>
        </w:rPr>
      </w:pPr>
      <w:r w:rsidRPr="006E50CD">
        <w:rPr>
          <w:rFonts w:ascii="Courier" w:hAnsi="Courier" w:cs="Arial"/>
        </w:rPr>
        <w:t xml:space="preserve">       "</w:t>
      </w:r>
      <w:proofErr w:type="spellStart"/>
      <w:proofErr w:type="gramStart"/>
      <w:r w:rsidRPr="006E50CD">
        <w:rPr>
          <w:rFonts w:ascii="Courier" w:hAnsi="Courier" w:cs="Arial"/>
        </w:rPr>
        <w:t>alg</w:t>
      </w:r>
      <w:proofErr w:type="spellEnd"/>
      <w:proofErr w:type="gramEnd"/>
      <w:r w:rsidRPr="006E50CD">
        <w:rPr>
          <w:rFonts w:ascii="Courier" w:hAnsi="Courier" w:cs="Arial"/>
        </w:rPr>
        <w:t>": "ES256",</w:t>
      </w:r>
    </w:p>
    <w:p w14:paraId="2ABAF551" w14:textId="1E3A8D23" w:rsidR="00756049" w:rsidRPr="006E50CD" w:rsidRDefault="00756049" w:rsidP="00756049">
      <w:pPr>
        <w:spacing w:before="0" w:after="0"/>
        <w:jc w:val="left"/>
        <w:rPr>
          <w:rFonts w:ascii="Courier" w:hAnsi="Courier" w:cs="Arial"/>
        </w:rPr>
      </w:pPr>
      <w:r w:rsidRPr="006E50CD">
        <w:rPr>
          <w:rFonts w:ascii="Courier" w:hAnsi="Courier" w:cs="Arial"/>
        </w:rPr>
        <w:t xml:space="preserve">       "</w:t>
      </w:r>
      <w:proofErr w:type="gramStart"/>
      <w:r w:rsidRPr="006E50CD">
        <w:rPr>
          <w:rFonts w:ascii="Courier" w:hAnsi="Courier" w:cs="Arial"/>
        </w:rPr>
        <w:t>kid</w:t>
      </w:r>
      <w:proofErr w:type="gramEnd"/>
      <w:r w:rsidRPr="006E50CD">
        <w:rPr>
          <w:rFonts w:ascii="Courier" w:hAnsi="Courier" w:cs="Arial"/>
        </w:rPr>
        <w:t>": "</w:t>
      </w:r>
      <w:r w:rsidR="00747C7A" w:rsidRPr="00747C7A">
        <w:rPr>
          <w:rFonts w:ascii="Courier" w:hAnsi="Courier"/>
        </w:rPr>
        <w:t xml:space="preserve"> </w:t>
      </w:r>
      <w:r w:rsidR="00747C7A">
        <w:rPr>
          <w:rFonts w:ascii="Courier" w:hAnsi="Courier"/>
        </w:rPr>
        <w:t>https://acme-proxy.tn-provider</w:t>
      </w:r>
      <w:r w:rsidR="00747C7A" w:rsidRPr="00722A12">
        <w:rPr>
          <w:rFonts w:ascii="Courier" w:hAnsi="Courier"/>
        </w:rPr>
        <w:t>.com/acme/acct/1</w:t>
      </w:r>
      <w:r w:rsidRPr="006E50CD">
        <w:rPr>
          <w:rFonts w:ascii="Courier" w:hAnsi="Courier" w:cs="Arial"/>
        </w:rPr>
        <w:t>",</w:t>
      </w:r>
    </w:p>
    <w:p w14:paraId="6161E4F0" w14:textId="77777777" w:rsidR="00756049" w:rsidRPr="006E50CD" w:rsidRDefault="00756049" w:rsidP="00756049">
      <w:pPr>
        <w:spacing w:before="0" w:after="0"/>
        <w:jc w:val="left"/>
        <w:rPr>
          <w:rFonts w:ascii="Courier" w:hAnsi="Courier" w:cs="Arial"/>
        </w:rPr>
      </w:pPr>
      <w:r w:rsidRPr="006E50CD">
        <w:rPr>
          <w:rFonts w:ascii="Courier" w:hAnsi="Courier" w:cs="Arial"/>
        </w:rPr>
        <w:t xml:space="preserve">       "</w:t>
      </w:r>
      <w:proofErr w:type="gramStart"/>
      <w:r w:rsidRPr="006E50CD">
        <w:rPr>
          <w:rFonts w:ascii="Courier" w:hAnsi="Courier" w:cs="Arial"/>
        </w:rPr>
        <w:t>nonce</w:t>
      </w:r>
      <w:proofErr w:type="gramEnd"/>
      <w:r w:rsidRPr="006E50CD">
        <w:rPr>
          <w:rFonts w:ascii="Courier" w:hAnsi="Courier" w:cs="Arial"/>
        </w:rPr>
        <w:t>": "uQpSjlRb4vQVCjVYAyyUWg",</w:t>
      </w:r>
    </w:p>
    <w:p w14:paraId="0398B417" w14:textId="131BDA4E" w:rsidR="00756049" w:rsidRPr="006E50CD" w:rsidRDefault="00BD5233" w:rsidP="00756049">
      <w:pPr>
        <w:spacing w:before="0" w:after="0"/>
        <w:jc w:val="left"/>
        <w:rPr>
          <w:rFonts w:ascii="Courier" w:hAnsi="Courier" w:cs="Arial"/>
        </w:rPr>
      </w:pPr>
      <w:r w:rsidRPr="00F4785F">
        <w:rPr>
          <w:rFonts w:ascii="Courier" w:hAnsi="Courier" w:cs="Arial"/>
        </w:rPr>
        <w:lastRenderedPageBreak/>
        <w:t xml:space="preserve">       "</w:t>
      </w:r>
      <w:proofErr w:type="spellStart"/>
      <w:proofErr w:type="gramStart"/>
      <w:r w:rsidRPr="00F4785F">
        <w:rPr>
          <w:rFonts w:ascii="Courier" w:hAnsi="Courier" w:cs="Arial"/>
        </w:rPr>
        <w:t>url</w:t>
      </w:r>
      <w:proofErr w:type="spellEnd"/>
      <w:proofErr w:type="gramEnd"/>
      <w:r w:rsidRPr="00F4785F">
        <w:rPr>
          <w:rFonts w:ascii="Courier" w:hAnsi="Courier" w:cs="Arial"/>
        </w:rPr>
        <w:t>": "https://acme-proxy.tn-provider.com/acme/acme/order/asdf</w:t>
      </w:r>
      <w:r w:rsidR="00756049" w:rsidRPr="006E50CD">
        <w:rPr>
          <w:rFonts w:ascii="Courier" w:hAnsi="Courier" w:cs="Arial"/>
        </w:rPr>
        <w:t>",</w:t>
      </w:r>
    </w:p>
    <w:p w14:paraId="14419539" w14:textId="77777777" w:rsidR="00756049" w:rsidRPr="006E50CD" w:rsidRDefault="00756049" w:rsidP="00756049">
      <w:pPr>
        <w:spacing w:before="0" w:after="0"/>
        <w:jc w:val="left"/>
        <w:rPr>
          <w:rFonts w:ascii="Courier" w:hAnsi="Courier" w:cs="Arial"/>
        </w:rPr>
      </w:pPr>
      <w:r w:rsidRPr="006E50CD">
        <w:rPr>
          <w:rFonts w:ascii="Courier" w:hAnsi="Courier" w:cs="Arial"/>
        </w:rPr>
        <w:t xml:space="preserve">     }),</w:t>
      </w:r>
    </w:p>
    <w:p w14:paraId="33066E65" w14:textId="77777777" w:rsidR="00756049" w:rsidRPr="006E50CD" w:rsidRDefault="00756049" w:rsidP="00756049">
      <w:pPr>
        <w:spacing w:before="0" w:after="0"/>
        <w:jc w:val="left"/>
        <w:rPr>
          <w:rFonts w:ascii="Courier" w:hAnsi="Courier" w:cs="Arial"/>
        </w:rPr>
      </w:pPr>
      <w:r w:rsidRPr="006E50CD">
        <w:rPr>
          <w:rFonts w:ascii="Courier" w:hAnsi="Courier" w:cs="Arial"/>
        </w:rPr>
        <w:t xml:space="preserve">     "</w:t>
      </w:r>
      <w:proofErr w:type="gramStart"/>
      <w:r w:rsidRPr="006E50CD">
        <w:rPr>
          <w:rFonts w:ascii="Courier" w:hAnsi="Courier" w:cs="Arial"/>
        </w:rPr>
        <w:t>payload</w:t>
      </w:r>
      <w:proofErr w:type="gramEnd"/>
      <w:r w:rsidRPr="006E50CD">
        <w:rPr>
          <w:rFonts w:ascii="Courier" w:hAnsi="Courier" w:cs="Arial"/>
        </w:rPr>
        <w:t>": "",</w:t>
      </w:r>
    </w:p>
    <w:p w14:paraId="18C5E57F" w14:textId="0CD11E29" w:rsidR="00756049" w:rsidRPr="006E50CD" w:rsidRDefault="00756049" w:rsidP="00756049">
      <w:pPr>
        <w:spacing w:before="0" w:after="0"/>
        <w:jc w:val="left"/>
        <w:rPr>
          <w:rFonts w:ascii="Courier" w:hAnsi="Courier" w:cs="Arial"/>
        </w:rPr>
      </w:pPr>
      <w:r w:rsidRPr="006E50CD">
        <w:rPr>
          <w:rFonts w:ascii="Courier" w:hAnsi="Courier" w:cs="Arial"/>
        </w:rPr>
        <w:t xml:space="preserve">     "</w:t>
      </w:r>
      <w:proofErr w:type="gramStart"/>
      <w:r w:rsidRPr="006E50CD">
        <w:rPr>
          <w:rFonts w:ascii="Courier" w:hAnsi="Courier" w:cs="Arial"/>
        </w:rPr>
        <w:t>signature</w:t>
      </w:r>
      <w:proofErr w:type="gramEnd"/>
      <w:r w:rsidRPr="006E50CD">
        <w:rPr>
          <w:rFonts w:ascii="Courier" w:hAnsi="Courier" w:cs="Arial"/>
        </w:rPr>
        <w:t xml:space="preserve">": </w:t>
      </w:r>
      <w:r w:rsidR="009D5543" w:rsidRPr="00B713A0">
        <w:rPr>
          <w:rFonts w:ascii="Courier" w:hAnsi="Courier"/>
        </w:rPr>
        <w:t>/* signed</w:t>
      </w:r>
      <w:r w:rsidR="009D5543">
        <w:rPr>
          <w:rFonts w:ascii="Courier" w:hAnsi="Courier"/>
        </w:rPr>
        <w:t xml:space="preserve"> </w:t>
      </w:r>
      <w:r w:rsidR="009D5543" w:rsidRPr="00B713A0">
        <w:rPr>
          <w:rFonts w:ascii="Courier" w:hAnsi="Courier"/>
        </w:rPr>
        <w:t xml:space="preserve">using </w:t>
      </w:r>
      <w:r w:rsidR="009D5543">
        <w:rPr>
          <w:rFonts w:ascii="Courier" w:hAnsi="Courier"/>
        </w:rPr>
        <w:t>ACME account private key */</w:t>
      </w:r>
    </w:p>
    <w:p w14:paraId="254BCC25" w14:textId="7B01F394" w:rsidR="00756049" w:rsidRPr="006E50CD" w:rsidRDefault="00756049" w:rsidP="00756049">
      <w:pPr>
        <w:spacing w:before="0" w:after="0"/>
        <w:jc w:val="left"/>
        <w:rPr>
          <w:rFonts w:ascii="Courier" w:hAnsi="Courier" w:cs="Arial"/>
        </w:rPr>
      </w:pPr>
      <w:r w:rsidRPr="006E50CD">
        <w:rPr>
          <w:rFonts w:ascii="Courier" w:hAnsi="Courier" w:cs="Arial"/>
        </w:rPr>
        <w:t xml:space="preserve">   }</w:t>
      </w:r>
    </w:p>
    <w:p w14:paraId="46A9531A" w14:textId="77777777" w:rsidR="00D054CD" w:rsidRDefault="00D054CD" w:rsidP="004238FB">
      <w:pPr>
        <w:spacing w:before="0" w:after="0"/>
        <w:jc w:val="left"/>
        <w:rPr>
          <w:rFonts w:cs="Arial"/>
        </w:rPr>
      </w:pPr>
    </w:p>
    <w:p w14:paraId="58D6C503" w14:textId="639A2F29" w:rsidR="005F61B3" w:rsidRPr="001158E7" w:rsidRDefault="005F61B3" w:rsidP="005F61B3">
      <w:pPr>
        <w:spacing w:before="0" w:after="0"/>
        <w:jc w:val="left"/>
        <w:rPr>
          <w:rFonts w:ascii="Courier" w:hAnsi="Courier" w:cs="Arial"/>
        </w:rPr>
      </w:pPr>
      <w:r w:rsidRPr="001158E7">
        <w:rPr>
          <w:rFonts w:ascii="Courier" w:hAnsi="Courier" w:cs="Arial"/>
        </w:rPr>
        <w:t xml:space="preserve">   HTTP/1.1 200 OK</w:t>
      </w:r>
    </w:p>
    <w:p w14:paraId="4250EE0A" w14:textId="77777777" w:rsidR="005F61B3" w:rsidRPr="001158E7" w:rsidRDefault="005F61B3" w:rsidP="005F61B3">
      <w:pPr>
        <w:spacing w:before="0" w:after="0"/>
        <w:jc w:val="left"/>
        <w:rPr>
          <w:rFonts w:ascii="Courier" w:hAnsi="Courier" w:cs="Arial"/>
        </w:rPr>
      </w:pPr>
      <w:r w:rsidRPr="001158E7">
        <w:rPr>
          <w:rFonts w:ascii="Courier" w:hAnsi="Courier" w:cs="Arial"/>
        </w:rPr>
        <w:t xml:space="preserve">   Replay-Nonce: MYAuvOpaoIiywTezizk5vw</w:t>
      </w:r>
    </w:p>
    <w:p w14:paraId="35C8C954" w14:textId="22E88404" w:rsidR="005F61B3" w:rsidRPr="001158E7" w:rsidRDefault="005F61B3" w:rsidP="005F61B3">
      <w:pPr>
        <w:spacing w:before="0" w:after="0"/>
        <w:jc w:val="left"/>
        <w:rPr>
          <w:rFonts w:ascii="Courier" w:hAnsi="Courier" w:cs="Arial"/>
        </w:rPr>
      </w:pPr>
      <w:r w:rsidRPr="001158E7">
        <w:rPr>
          <w:rFonts w:ascii="Courier" w:hAnsi="Courier" w:cs="Arial"/>
        </w:rPr>
        <w:t xml:space="preserve">   Location: htt</w:t>
      </w:r>
      <w:r w:rsidR="00932E49" w:rsidRPr="00DA5F86">
        <w:rPr>
          <w:rFonts w:ascii="Courier" w:hAnsi="Courier" w:cs="Arial"/>
        </w:rPr>
        <w:t>ps://acme-proxy.tn-provider</w:t>
      </w:r>
      <w:r w:rsidRPr="001158E7">
        <w:rPr>
          <w:rFonts w:ascii="Courier" w:hAnsi="Courier" w:cs="Arial"/>
        </w:rPr>
        <w:t>.com/acme/order/asdf</w:t>
      </w:r>
    </w:p>
    <w:p w14:paraId="72E0713B" w14:textId="77777777" w:rsidR="005F61B3" w:rsidRPr="006E50CD" w:rsidRDefault="005F61B3" w:rsidP="005F61B3">
      <w:pPr>
        <w:spacing w:before="0" w:after="0"/>
        <w:jc w:val="left"/>
        <w:rPr>
          <w:rFonts w:ascii="Courier" w:hAnsi="Courier" w:cs="Arial"/>
          <w:lang w:val="fr-FR"/>
        </w:rPr>
      </w:pPr>
      <w:r w:rsidRPr="001158E7">
        <w:rPr>
          <w:rFonts w:ascii="Courier" w:hAnsi="Courier" w:cs="Arial"/>
        </w:rPr>
        <w:t xml:space="preserve">   </w:t>
      </w:r>
      <w:r w:rsidRPr="006E50CD">
        <w:rPr>
          <w:rFonts w:ascii="Courier" w:hAnsi="Courier" w:cs="Arial"/>
          <w:lang w:val="fr-FR"/>
        </w:rPr>
        <w:t>{</w:t>
      </w:r>
    </w:p>
    <w:p w14:paraId="2764DCD8" w14:textId="37A6C63E" w:rsidR="005F61B3" w:rsidRPr="006E50CD" w:rsidRDefault="00932E49" w:rsidP="005F61B3">
      <w:pPr>
        <w:spacing w:before="0" w:after="0"/>
        <w:jc w:val="left"/>
        <w:rPr>
          <w:rFonts w:ascii="Courier" w:hAnsi="Courier" w:cs="Arial"/>
          <w:lang w:val="fr-FR"/>
        </w:rPr>
      </w:pPr>
      <w:r w:rsidRPr="006E50CD">
        <w:rPr>
          <w:rFonts w:ascii="Courier" w:hAnsi="Courier" w:cs="Arial"/>
          <w:lang w:val="fr-FR"/>
        </w:rPr>
        <w:t xml:space="preserve">     "</w:t>
      </w:r>
      <w:proofErr w:type="spellStart"/>
      <w:proofErr w:type="gramStart"/>
      <w:r w:rsidRPr="006E50CD">
        <w:rPr>
          <w:rFonts w:ascii="Courier" w:hAnsi="Courier" w:cs="Arial"/>
          <w:lang w:val="fr-FR"/>
        </w:rPr>
        <w:t>status</w:t>
      </w:r>
      <w:proofErr w:type="spellEnd"/>
      <w:proofErr w:type="gramEnd"/>
      <w:r w:rsidRPr="006E50CD">
        <w:rPr>
          <w:rFonts w:ascii="Courier" w:hAnsi="Courier" w:cs="Arial"/>
          <w:lang w:val="fr-FR"/>
        </w:rPr>
        <w:t>": "</w:t>
      </w:r>
      <w:proofErr w:type="spellStart"/>
      <w:r w:rsidRPr="006E50CD">
        <w:rPr>
          <w:rFonts w:ascii="Courier" w:hAnsi="Courier" w:cs="Arial"/>
          <w:lang w:val="fr-FR"/>
        </w:rPr>
        <w:t>valid</w:t>
      </w:r>
      <w:proofErr w:type="spellEnd"/>
      <w:r w:rsidR="005F61B3" w:rsidRPr="006E50CD">
        <w:rPr>
          <w:rFonts w:ascii="Courier" w:hAnsi="Courier" w:cs="Arial"/>
          <w:lang w:val="fr-FR"/>
        </w:rPr>
        <w:t>",</w:t>
      </w:r>
    </w:p>
    <w:p w14:paraId="63792069" w14:textId="0D989337" w:rsidR="005F61B3" w:rsidRPr="006E50CD" w:rsidRDefault="005F61B3" w:rsidP="005F61B3">
      <w:pPr>
        <w:spacing w:before="0" w:after="0"/>
        <w:jc w:val="left"/>
        <w:rPr>
          <w:rFonts w:ascii="Courier" w:hAnsi="Courier" w:cs="Arial"/>
          <w:lang w:val="fr-FR"/>
        </w:rPr>
      </w:pPr>
      <w:r w:rsidRPr="006E50CD">
        <w:rPr>
          <w:rFonts w:ascii="Courier" w:hAnsi="Courier" w:cs="Arial"/>
          <w:lang w:val="fr-FR"/>
        </w:rPr>
        <w:t xml:space="preserve">  </w:t>
      </w:r>
      <w:r w:rsidR="00932E49" w:rsidRPr="006E50CD">
        <w:rPr>
          <w:rFonts w:ascii="Courier" w:hAnsi="Courier" w:cs="Arial"/>
          <w:lang w:val="fr-FR"/>
        </w:rPr>
        <w:t xml:space="preserve">   "</w:t>
      </w:r>
      <w:proofErr w:type="gramStart"/>
      <w:r w:rsidR="00932E49" w:rsidRPr="006E50CD">
        <w:rPr>
          <w:rFonts w:ascii="Courier" w:hAnsi="Courier" w:cs="Arial"/>
          <w:lang w:val="fr-FR"/>
        </w:rPr>
        <w:t>expires</w:t>
      </w:r>
      <w:proofErr w:type="gramEnd"/>
      <w:r w:rsidR="00932E49" w:rsidRPr="006E50CD">
        <w:rPr>
          <w:rFonts w:ascii="Courier" w:hAnsi="Courier" w:cs="Arial"/>
          <w:lang w:val="fr-FR"/>
        </w:rPr>
        <w:t>": "2018</w:t>
      </w:r>
      <w:r w:rsidRPr="006E50CD">
        <w:rPr>
          <w:rFonts w:ascii="Courier" w:hAnsi="Courier" w:cs="Arial"/>
          <w:lang w:val="fr-FR"/>
        </w:rPr>
        <w:t>-01-01T00:00:00Z",</w:t>
      </w:r>
    </w:p>
    <w:p w14:paraId="38DD4319" w14:textId="77777777" w:rsidR="005F61B3" w:rsidRPr="006E50CD" w:rsidRDefault="005F61B3" w:rsidP="005F61B3">
      <w:pPr>
        <w:spacing w:before="0" w:after="0"/>
        <w:jc w:val="left"/>
        <w:rPr>
          <w:rFonts w:ascii="Courier" w:hAnsi="Courier" w:cs="Arial"/>
          <w:lang w:val="fr-FR"/>
        </w:rPr>
      </w:pPr>
    </w:p>
    <w:p w14:paraId="1B63DF97" w14:textId="12AF20D6" w:rsidR="005F61B3" w:rsidRPr="001158E7" w:rsidRDefault="00932E49" w:rsidP="005F61B3">
      <w:pPr>
        <w:spacing w:before="0" w:after="0"/>
        <w:jc w:val="left"/>
        <w:rPr>
          <w:rFonts w:ascii="Courier" w:hAnsi="Courier" w:cs="Arial"/>
        </w:rPr>
      </w:pPr>
      <w:r w:rsidRPr="006E50CD">
        <w:rPr>
          <w:rFonts w:ascii="Courier" w:hAnsi="Courier" w:cs="Arial"/>
          <w:lang w:val="fr-FR"/>
        </w:rPr>
        <w:t xml:space="preserve">     </w:t>
      </w:r>
      <w:r w:rsidRPr="00DA5F86">
        <w:rPr>
          <w:rFonts w:ascii="Courier" w:hAnsi="Courier" w:cs="Arial"/>
        </w:rPr>
        <w:t>"</w:t>
      </w:r>
      <w:proofErr w:type="spellStart"/>
      <w:proofErr w:type="gramStart"/>
      <w:r w:rsidRPr="00DA5F86">
        <w:rPr>
          <w:rFonts w:ascii="Courier" w:hAnsi="Courier" w:cs="Arial"/>
        </w:rPr>
        <w:t>notBefore</w:t>
      </w:r>
      <w:proofErr w:type="spellEnd"/>
      <w:proofErr w:type="gramEnd"/>
      <w:r w:rsidRPr="00DA5F86">
        <w:rPr>
          <w:rFonts w:ascii="Courier" w:hAnsi="Courier" w:cs="Arial"/>
        </w:rPr>
        <w:t>": "2018</w:t>
      </w:r>
      <w:r w:rsidR="005F61B3" w:rsidRPr="001158E7">
        <w:rPr>
          <w:rFonts w:ascii="Courier" w:hAnsi="Courier" w:cs="Arial"/>
        </w:rPr>
        <w:t>-01-01T00:00:00Z",</w:t>
      </w:r>
    </w:p>
    <w:p w14:paraId="61855E99" w14:textId="3577D831" w:rsidR="005F61B3" w:rsidRPr="001158E7" w:rsidRDefault="00932E49" w:rsidP="005F61B3">
      <w:pPr>
        <w:spacing w:before="0" w:after="0"/>
        <w:jc w:val="left"/>
        <w:rPr>
          <w:rFonts w:ascii="Courier" w:hAnsi="Courier" w:cs="Arial"/>
        </w:rPr>
      </w:pPr>
      <w:r w:rsidRPr="00DA5F86">
        <w:rPr>
          <w:rFonts w:ascii="Courier" w:hAnsi="Courier" w:cs="Arial"/>
        </w:rPr>
        <w:t xml:space="preserve">     "</w:t>
      </w:r>
      <w:proofErr w:type="spellStart"/>
      <w:proofErr w:type="gramStart"/>
      <w:r w:rsidRPr="00DA5F86">
        <w:rPr>
          <w:rFonts w:ascii="Courier" w:hAnsi="Courier" w:cs="Arial"/>
        </w:rPr>
        <w:t>notAfter</w:t>
      </w:r>
      <w:proofErr w:type="spellEnd"/>
      <w:proofErr w:type="gramEnd"/>
      <w:r w:rsidRPr="00DA5F86">
        <w:rPr>
          <w:rFonts w:ascii="Courier" w:hAnsi="Courier" w:cs="Arial"/>
        </w:rPr>
        <w:t>": "2018</w:t>
      </w:r>
      <w:r w:rsidR="005F61B3" w:rsidRPr="001158E7">
        <w:rPr>
          <w:rFonts w:ascii="Courier" w:hAnsi="Courier" w:cs="Arial"/>
        </w:rPr>
        <w:t>-01-08T00:00:00Z",</w:t>
      </w:r>
    </w:p>
    <w:p w14:paraId="548AFD01" w14:textId="77777777" w:rsidR="005F61B3" w:rsidRPr="001158E7" w:rsidRDefault="005F61B3" w:rsidP="005F61B3">
      <w:pPr>
        <w:spacing w:before="0" w:after="0"/>
        <w:jc w:val="left"/>
        <w:rPr>
          <w:rFonts w:ascii="Courier" w:hAnsi="Courier" w:cs="Arial"/>
        </w:rPr>
      </w:pPr>
      <w:r w:rsidRPr="001158E7">
        <w:rPr>
          <w:rFonts w:ascii="Courier" w:hAnsi="Courier" w:cs="Arial"/>
        </w:rPr>
        <w:t xml:space="preserve">     "</w:t>
      </w:r>
      <w:proofErr w:type="gramStart"/>
      <w:r w:rsidRPr="001158E7">
        <w:rPr>
          <w:rFonts w:ascii="Courier" w:hAnsi="Courier" w:cs="Arial"/>
        </w:rPr>
        <w:t>identifiers</w:t>
      </w:r>
      <w:proofErr w:type="gramEnd"/>
      <w:r w:rsidRPr="001158E7">
        <w:rPr>
          <w:rFonts w:ascii="Courier" w:hAnsi="Courier" w:cs="Arial"/>
        </w:rPr>
        <w:t>": {</w:t>
      </w:r>
    </w:p>
    <w:p w14:paraId="7318FF01" w14:textId="77777777" w:rsidR="005F61B3" w:rsidRPr="001158E7" w:rsidRDefault="005F61B3" w:rsidP="005F61B3">
      <w:pPr>
        <w:spacing w:before="0" w:after="0"/>
        <w:jc w:val="left"/>
        <w:rPr>
          <w:rFonts w:ascii="Courier" w:hAnsi="Courier" w:cs="Arial"/>
        </w:rPr>
      </w:pPr>
      <w:r w:rsidRPr="001158E7">
        <w:rPr>
          <w:rFonts w:ascii="Courier" w:hAnsi="Courier" w:cs="Arial"/>
        </w:rPr>
        <w:t xml:space="preserve">         "</w:t>
      </w:r>
      <w:proofErr w:type="gramStart"/>
      <w:r w:rsidRPr="001158E7">
        <w:rPr>
          <w:rFonts w:ascii="Courier" w:hAnsi="Courier" w:cs="Arial"/>
        </w:rPr>
        <w:t>type</w:t>
      </w:r>
      <w:proofErr w:type="gramEnd"/>
      <w:r w:rsidRPr="001158E7">
        <w:rPr>
          <w:rFonts w:ascii="Courier" w:hAnsi="Courier" w:cs="Arial"/>
        </w:rPr>
        <w:t>":"</w:t>
      </w:r>
      <w:proofErr w:type="spellStart"/>
      <w:r w:rsidRPr="001158E7">
        <w:rPr>
          <w:rFonts w:ascii="Courier" w:hAnsi="Courier" w:cs="Arial"/>
        </w:rPr>
        <w:t>TNAuthList</w:t>
      </w:r>
      <w:proofErr w:type="spellEnd"/>
      <w:r w:rsidRPr="001158E7">
        <w:rPr>
          <w:rFonts w:ascii="Courier" w:hAnsi="Courier" w:cs="Arial"/>
        </w:rPr>
        <w:t>",</w:t>
      </w:r>
    </w:p>
    <w:p w14:paraId="20FBBBEE" w14:textId="77777777" w:rsidR="005F61B3" w:rsidRPr="001158E7" w:rsidRDefault="005F61B3" w:rsidP="005F61B3">
      <w:pPr>
        <w:spacing w:before="0" w:after="0"/>
        <w:jc w:val="left"/>
        <w:rPr>
          <w:rFonts w:ascii="Courier" w:hAnsi="Courier" w:cs="Arial"/>
        </w:rPr>
      </w:pPr>
      <w:r w:rsidRPr="001158E7">
        <w:rPr>
          <w:rFonts w:ascii="Courier" w:hAnsi="Courier" w:cs="Arial"/>
        </w:rPr>
        <w:t xml:space="preserve">         "</w:t>
      </w:r>
      <w:proofErr w:type="gramStart"/>
      <w:r w:rsidRPr="001158E7">
        <w:rPr>
          <w:rFonts w:ascii="Courier" w:hAnsi="Courier" w:cs="Arial"/>
        </w:rPr>
        <w:t>value</w:t>
      </w:r>
      <w:proofErr w:type="gramEnd"/>
      <w:r w:rsidRPr="001158E7">
        <w:rPr>
          <w:rFonts w:ascii="Courier" w:hAnsi="Courier" w:cs="Arial"/>
        </w:rPr>
        <w:t>": [</w:t>
      </w:r>
    </w:p>
    <w:p w14:paraId="6D230C34" w14:textId="77777777" w:rsidR="0003525F" w:rsidRDefault="0003525F" w:rsidP="0003525F">
      <w:pPr>
        <w:spacing w:before="0" w:after="0"/>
        <w:jc w:val="left"/>
        <w:rPr>
          <w:rFonts w:ascii="Courier" w:hAnsi="Courier"/>
        </w:rPr>
      </w:pPr>
      <w:r>
        <w:rPr>
          <w:rFonts w:ascii="Courier" w:hAnsi="Courier"/>
        </w:rPr>
        <w:t xml:space="preserve">           "</w:t>
      </w:r>
      <w:proofErr w:type="gramStart"/>
      <w:r>
        <w:rPr>
          <w:rFonts w:ascii="Courier" w:hAnsi="Courier"/>
        </w:rPr>
        <w:t>spc</w:t>
      </w:r>
      <w:proofErr w:type="gramEnd"/>
      <w:r>
        <w:rPr>
          <w:rFonts w:ascii="Courier" w:hAnsi="Courier"/>
        </w:rPr>
        <w:t>":"1234",</w:t>
      </w:r>
    </w:p>
    <w:p w14:paraId="7498187B" w14:textId="77777777" w:rsidR="0003525F" w:rsidRDefault="0003525F" w:rsidP="0003525F">
      <w:pPr>
        <w:spacing w:before="0" w:after="0"/>
        <w:jc w:val="left"/>
        <w:rPr>
          <w:rFonts w:ascii="Courier" w:hAnsi="Courier"/>
        </w:rPr>
      </w:pPr>
      <w:r>
        <w:rPr>
          <w:rFonts w:ascii="Courier" w:hAnsi="Courier"/>
        </w:rPr>
        <w:t xml:space="preserve">           "</w:t>
      </w:r>
      <w:proofErr w:type="spellStart"/>
      <w:proofErr w:type="gramStart"/>
      <w:r>
        <w:rPr>
          <w:rFonts w:ascii="Courier" w:hAnsi="Courier"/>
        </w:rPr>
        <w:t>tn</w:t>
      </w:r>
      <w:proofErr w:type="spellEnd"/>
      <w:proofErr w:type="gramEnd"/>
      <w:r>
        <w:rPr>
          <w:rFonts w:ascii="Courier" w:hAnsi="Courier"/>
        </w:rPr>
        <w:t>-range":{"start":"12155551212", "count":"50"</w:t>
      </w:r>
      <w:r w:rsidRPr="00E85E48">
        <w:rPr>
          <w:rFonts w:ascii="Courier" w:hAnsi="Courier"/>
        </w:rPr>
        <w:t>}</w:t>
      </w:r>
    </w:p>
    <w:p w14:paraId="3519D86C" w14:textId="77777777" w:rsidR="005F61B3" w:rsidRPr="001158E7" w:rsidRDefault="005F61B3" w:rsidP="005F61B3">
      <w:pPr>
        <w:spacing w:before="0" w:after="0"/>
        <w:jc w:val="left"/>
        <w:rPr>
          <w:rFonts w:ascii="Courier" w:hAnsi="Courier" w:cs="Arial"/>
        </w:rPr>
      </w:pPr>
      <w:r w:rsidRPr="001158E7">
        <w:rPr>
          <w:rFonts w:ascii="Courier" w:hAnsi="Courier" w:cs="Arial"/>
        </w:rPr>
        <w:t xml:space="preserve">         ]</w:t>
      </w:r>
    </w:p>
    <w:p w14:paraId="3B906833" w14:textId="77777777" w:rsidR="005F61B3" w:rsidRPr="001158E7" w:rsidRDefault="005F61B3" w:rsidP="005F61B3">
      <w:pPr>
        <w:spacing w:before="0" w:after="0"/>
        <w:jc w:val="left"/>
        <w:rPr>
          <w:rFonts w:ascii="Courier" w:hAnsi="Courier" w:cs="Arial"/>
        </w:rPr>
      </w:pPr>
      <w:r w:rsidRPr="001158E7">
        <w:rPr>
          <w:rFonts w:ascii="Courier" w:hAnsi="Courier" w:cs="Arial"/>
        </w:rPr>
        <w:t xml:space="preserve">      },</w:t>
      </w:r>
    </w:p>
    <w:p w14:paraId="2DFA3283" w14:textId="2486DA32" w:rsidR="005F61B3" w:rsidRPr="001158E7" w:rsidRDefault="005F61B3" w:rsidP="005F61B3">
      <w:pPr>
        <w:spacing w:before="0" w:after="0"/>
        <w:jc w:val="left"/>
        <w:rPr>
          <w:rFonts w:ascii="Courier" w:hAnsi="Courier" w:cs="Arial"/>
        </w:rPr>
      </w:pPr>
      <w:r w:rsidRPr="001158E7">
        <w:rPr>
          <w:rFonts w:ascii="Courier" w:hAnsi="Courier" w:cs="Arial"/>
        </w:rPr>
        <w:t xml:space="preserve">     "</w:t>
      </w:r>
      <w:proofErr w:type="gramStart"/>
      <w:r w:rsidRPr="001158E7">
        <w:rPr>
          <w:rFonts w:ascii="Courier" w:hAnsi="Courier" w:cs="Arial"/>
        </w:rPr>
        <w:t>authorizations</w:t>
      </w:r>
      <w:proofErr w:type="gramEnd"/>
      <w:r w:rsidRPr="001158E7">
        <w:rPr>
          <w:rFonts w:ascii="Courier" w:hAnsi="Courier" w:cs="Arial"/>
        </w:rPr>
        <w:t>": [</w:t>
      </w:r>
    </w:p>
    <w:p w14:paraId="72709817" w14:textId="440B6B25" w:rsidR="005F61B3" w:rsidRPr="001158E7" w:rsidRDefault="00932E49" w:rsidP="005F61B3">
      <w:pPr>
        <w:spacing w:before="0" w:after="0"/>
        <w:jc w:val="left"/>
        <w:rPr>
          <w:rFonts w:ascii="Courier" w:hAnsi="Courier" w:cs="Arial"/>
        </w:rPr>
      </w:pPr>
      <w:r w:rsidRPr="00DA5F86">
        <w:rPr>
          <w:rFonts w:ascii="Courier" w:hAnsi="Courier" w:cs="Arial"/>
        </w:rPr>
        <w:t xml:space="preserve">       "https://acme-proxy.tn-provider</w:t>
      </w:r>
      <w:r w:rsidR="005F61B3" w:rsidRPr="001158E7">
        <w:rPr>
          <w:rFonts w:ascii="Courier" w:hAnsi="Courier" w:cs="Arial"/>
        </w:rPr>
        <w:t>.com/acme/authz/1234"</w:t>
      </w:r>
    </w:p>
    <w:p w14:paraId="648795A7" w14:textId="77777777" w:rsidR="005F61B3" w:rsidRPr="001158E7" w:rsidRDefault="005F61B3" w:rsidP="005F61B3">
      <w:pPr>
        <w:spacing w:before="0" w:after="0"/>
        <w:jc w:val="left"/>
        <w:rPr>
          <w:rFonts w:ascii="Courier" w:hAnsi="Courier" w:cs="Arial"/>
        </w:rPr>
      </w:pPr>
      <w:r w:rsidRPr="001158E7">
        <w:rPr>
          <w:rFonts w:ascii="Courier" w:hAnsi="Courier" w:cs="Arial"/>
        </w:rPr>
        <w:t xml:space="preserve">     ],</w:t>
      </w:r>
    </w:p>
    <w:p w14:paraId="408505B4" w14:textId="0EB4AB8B" w:rsidR="005F61B3" w:rsidRDefault="005F61B3" w:rsidP="005F61B3">
      <w:pPr>
        <w:spacing w:before="0" w:after="0"/>
        <w:jc w:val="left"/>
        <w:rPr>
          <w:rFonts w:ascii="Courier" w:hAnsi="Courier" w:cs="Arial"/>
        </w:rPr>
      </w:pPr>
      <w:r w:rsidRPr="001158E7">
        <w:rPr>
          <w:rFonts w:ascii="Courier" w:hAnsi="Courier" w:cs="Arial"/>
        </w:rPr>
        <w:t xml:space="preserve">     "</w:t>
      </w:r>
      <w:proofErr w:type="gramStart"/>
      <w:r w:rsidRPr="001158E7">
        <w:rPr>
          <w:rFonts w:ascii="Courier" w:hAnsi="Courier" w:cs="Arial"/>
        </w:rPr>
        <w:t>finalize</w:t>
      </w:r>
      <w:proofErr w:type="gramEnd"/>
      <w:r w:rsidRPr="001158E7">
        <w:rPr>
          <w:rFonts w:ascii="Courier" w:hAnsi="Courier" w:cs="Arial"/>
        </w:rPr>
        <w:t xml:space="preserve">": </w:t>
      </w:r>
      <w:hyperlink r:id="rId19" w:history="1">
        <w:r w:rsidR="00BB6E33" w:rsidRPr="00DA5F86">
          <w:rPr>
            <w:rStyle w:val="Hyperlink"/>
            <w:rFonts w:ascii="Courier" w:hAnsi="Courier" w:cs="Arial"/>
          </w:rPr>
          <w:t>https://acme-proxy.tn-provider</w:t>
        </w:r>
        <w:r w:rsidR="00BB6E33" w:rsidRPr="001158E7">
          <w:rPr>
            <w:rStyle w:val="Hyperlink"/>
            <w:rFonts w:ascii="Courier" w:hAnsi="Courier"/>
          </w:rPr>
          <w:t>.com/acme/order/asdf/finalize</w:t>
        </w:r>
      </w:hyperlink>
    </w:p>
    <w:p w14:paraId="772C4DBD" w14:textId="1A2DCC12" w:rsidR="005F61B3" w:rsidRPr="005F61B3" w:rsidRDefault="005F61B3" w:rsidP="005F61B3">
      <w:pPr>
        <w:rPr>
          <w:rFonts w:ascii="Courier" w:hAnsi="Courier" w:cs="Arial"/>
        </w:rPr>
      </w:pPr>
      <w:r w:rsidRPr="005F61B3">
        <w:rPr>
          <w:rFonts w:ascii="Courier" w:hAnsi="Courier" w:cs="Arial"/>
        </w:rPr>
        <w:t xml:space="preserve">    </w:t>
      </w:r>
      <w:r w:rsidR="00BB6E33">
        <w:rPr>
          <w:rFonts w:ascii="Courier" w:hAnsi="Courier" w:cs="Arial"/>
        </w:rPr>
        <w:t xml:space="preserve"> "</w:t>
      </w:r>
      <w:proofErr w:type="gramStart"/>
      <w:r w:rsidR="00BB6E33">
        <w:rPr>
          <w:rFonts w:ascii="Courier" w:hAnsi="Courier" w:cs="Arial"/>
        </w:rPr>
        <w:t>certificate</w:t>
      </w:r>
      <w:proofErr w:type="gramEnd"/>
      <w:r w:rsidR="00BB6E33">
        <w:rPr>
          <w:rFonts w:ascii="Courier" w:hAnsi="Courier" w:cs="Arial"/>
        </w:rPr>
        <w:t>": "https://sti-cr.tn-provider.com/cert-1</w:t>
      </w:r>
      <w:r w:rsidRPr="005F61B3">
        <w:rPr>
          <w:rFonts w:ascii="Courier" w:hAnsi="Courier" w:cs="Arial"/>
        </w:rPr>
        <w:t>"</w:t>
      </w:r>
    </w:p>
    <w:p w14:paraId="79C4DFD1" w14:textId="77777777" w:rsidR="005F61B3" w:rsidRPr="001158E7" w:rsidRDefault="005F61B3" w:rsidP="005F61B3">
      <w:pPr>
        <w:spacing w:before="0" w:after="0"/>
        <w:jc w:val="left"/>
        <w:rPr>
          <w:rFonts w:ascii="Courier" w:hAnsi="Courier" w:cs="Arial"/>
        </w:rPr>
      </w:pPr>
    </w:p>
    <w:p w14:paraId="4A38A2A8" w14:textId="77777777" w:rsidR="005F61B3" w:rsidRPr="001158E7" w:rsidRDefault="005F61B3" w:rsidP="005F61B3">
      <w:pPr>
        <w:spacing w:before="0" w:after="0"/>
        <w:jc w:val="left"/>
        <w:rPr>
          <w:rFonts w:ascii="Courier" w:hAnsi="Courier" w:cs="Arial"/>
        </w:rPr>
      </w:pPr>
      <w:r w:rsidRPr="001158E7">
        <w:rPr>
          <w:rFonts w:ascii="Courier" w:hAnsi="Courier" w:cs="Arial"/>
        </w:rPr>
        <w:t xml:space="preserve">   }</w:t>
      </w:r>
    </w:p>
    <w:p w14:paraId="03843DAA" w14:textId="77777777" w:rsidR="005F61B3" w:rsidRDefault="005F61B3" w:rsidP="004238FB">
      <w:pPr>
        <w:spacing w:before="0" w:after="0"/>
        <w:jc w:val="left"/>
        <w:rPr>
          <w:rFonts w:cs="Arial"/>
        </w:rPr>
      </w:pPr>
    </w:p>
    <w:p w14:paraId="374DC439" w14:textId="75403A0F" w:rsidR="004238FB" w:rsidRDefault="001D603E" w:rsidP="004238FB">
      <w:pPr>
        <w:spacing w:before="0" w:after="0"/>
        <w:jc w:val="left"/>
        <w:rPr>
          <w:rFonts w:cs="Arial"/>
        </w:rPr>
      </w:pPr>
      <w:r>
        <w:rPr>
          <w:rFonts w:cs="Arial"/>
        </w:rPr>
        <w:t xml:space="preserve">Note that the Customer AF does not need to download the actual certificate. </w:t>
      </w:r>
      <w:r w:rsidR="00C0475B">
        <w:rPr>
          <w:rFonts w:cs="Arial"/>
        </w:rPr>
        <w:t>I</w:t>
      </w:r>
      <w:r>
        <w:rPr>
          <w:rFonts w:cs="Arial"/>
        </w:rPr>
        <w:t>t will use the URL identified in the “certificate” field of the response to populate the “x5u” field in the</w:t>
      </w:r>
      <w:r w:rsidR="00BC0D1B">
        <w:rPr>
          <w:rFonts w:cs="Arial"/>
        </w:rPr>
        <w:t xml:space="preserve"> "</w:t>
      </w:r>
      <w:proofErr w:type="spellStart"/>
      <w:r w:rsidR="00BC0D1B">
        <w:rPr>
          <w:rFonts w:cs="Arial"/>
        </w:rPr>
        <w:t>tn</w:t>
      </w:r>
      <w:proofErr w:type="spellEnd"/>
      <w:r w:rsidR="00BC0D1B">
        <w:rPr>
          <w:rFonts w:cs="Arial"/>
        </w:rPr>
        <w:t>-pop"</w:t>
      </w:r>
      <w:r w:rsidR="005123DD">
        <w:rPr>
          <w:rFonts w:cs="Arial"/>
        </w:rPr>
        <w:t xml:space="preserve"> </w:t>
      </w:r>
      <w:proofErr w:type="spellStart"/>
      <w:r>
        <w:rPr>
          <w:rFonts w:cs="Arial"/>
        </w:rPr>
        <w:t>PASSporT</w:t>
      </w:r>
      <w:proofErr w:type="spellEnd"/>
      <w:r>
        <w:rPr>
          <w:rFonts w:cs="Arial"/>
        </w:rPr>
        <w:t xml:space="preserve"> </w:t>
      </w:r>
      <w:r w:rsidR="00C0475B">
        <w:rPr>
          <w:rFonts w:cs="Arial"/>
        </w:rPr>
        <w:t>created during</w:t>
      </w:r>
      <w:r w:rsidR="005123DD">
        <w:rPr>
          <w:rFonts w:cs="Arial"/>
        </w:rPr>
        <w:t xml:space="preserve"> TN-</w:t>
      </w:r>
      <w:proofErr w:type="spellStart"/>
      <w:r w:rsidR="005123DD">
        <w:rPr>
          <w:rFonts w:cs="Arial"/>
        </w:rPr>
        <w:t>PoP</w:t>
      </w:r>
      <w:proofErr w:type="spellEnd"/>
      <w:r w:rsidR="005123DD">
        <w:rPr>
          <w:rFonts w:cs="Arial"/>
        </w:rPr>
        <w:t xml:space="preserve"> </w:t>
      </w:r>
      <w:r w:rsidR="00C0475B">
        <w:rPr>
          <w:rFonts w:cs="Arial"/>
        </w:rPr>
        <w:t>authentication</w:t>
      </w:r>
      <w:r>
        <w:rPr>
          <w:rFonts w:cs="Arial"/>
        </w:rPr>
        <w:t>.</w:t>
      </w:r>
    </w:p>
    <w:p w14:paraId="42024CBA" w14:textId="77777777" w:rsidR="002E72E7" w:rsidRDefault="002E72E7" w:rsidP="004238FB">
      <w:pPr>
        <w:spacing w:before="0" w:after="0"/>
        <w:jc w:val="left"/>
        <w:rPr>
          <w:rFonts w:cs="Arial"/>
        </w:rPr>
      </w:pPr>
    </w:p>
    <w:p w14:paraId="26E6F404" w14:textId="7471582B" w:rsidR="002E72E7" w:rsidRDefault="00427C5B" w:rsidP="002E72E7">
      <w:pPr>
        <w:pStyle w:val="Heading2"/>
      </w:pPr>
      <w:bookmarkStart w:id="88" w:name="_Toc380754221"/>
      <w:bookmarkStart w:id="89" w:name="_Toc400183636"/>
      <w:r>
        <w:t>TN-</w:t>
      </w:r>
      <w:proofErr w:type="spellStart"/>
      <w:r>
        <w:t>PoP</w:t>
      </w:r>
      <w:proofErr w:type="spellEnd"/>
      <w:r w:rsidR="002E72E7" w:rsidRPr="002E72E7">
        <w:t xml:space="preserve"> Authentication and Verification Procedure</w:t>
      </w:r>
      <w:bookmarkEnd w:id="88"/>
      <w:r w:rsidR="00C57EBB">
        <w:t>s</w:t>
      </w:r>
      <w:bookmarkEnd w:id="89"/>
    </w:p>
    <w:p w14:paraId="3D6D910E" w14:textId="77777777" w:rsidR="004238FB" w:rsidRDefault="004238FB" w:rsidP="004238FB">
      <w:pPr>
        <w:spacing w:before="0" w:after="0"/>
        <w:jc w:val="left"/>
        <w:rPr>
          <w:rFonts w:ascii="Courier" w:hAnsi="Courier"/>
        </w:rPr>
      </w:pPr>
    </w:p>
    <w:p w14:paraId="5DB5F1FD" w14:textId="17139E7F" w:rsidR="002B1BBD" w:rsidRPr="00607C9F" w:rsidRDefault="002B1BBD" w:rsidP="002B1BBD">
      <w:pPr>
        <w:pStyle w:val="Heading3"/>
      </w:pPr>
      <w:bookmarkStart w:id="90" w:name="_Toc380754222"/>
      <w:bookmarkStart w:id="91" w:name="_Toc400183637"/>
      <w:proofErr w:type="spellStart"/>
      <w:r>
        <w:t>PASSporT</w:t>
      </w:r>
      <w:proofErr w:type="spellEnd"/>
      <w:r>
        <w:t xml:space="preserve"> </w:t>
      </w:r>
      <w:r w:rsidR="00AB55E8">
        <w:t>"</w:t>
      </w:r>
      <w:proofErr w:type="spellStart"/>
      <w:r w:rsidR="00AB55E8">
        <w:t>tn</w:t>
      </w:r>
      <w:proofErr w:type="spellEnd"/>
      <w:r w:rsidR="00AB55E8">
        <w:t xml:space="preserve">-pop" </w:t>
      </w:r>
      <w:r>
        <w:t>Extension</w:t>
      </w:r>
      <w:bookmarkEnd w:id="90"/>
      <w:r w:rsidR="00BC0D1B">
        <w:t xml:space="preserve"> Definition</w:t>
      </w:r>
      <w:bookmarkEnd w:id="91"/>
    </w:p>
    <w:p w14:paraId="36BA9067" w14:textId="28632B3C" w:rsidR="007A434E" w:rsidRDefault="004833F1" w:rsidP="004238FB">
      <w:pPr>
        <w:spacing w:before="0" w:after="0"/>
        <w:jc w:val="left"/>
        <w:rPr>
          <w:rFonts w:cs="Arial"/>
        </w:rPr>
      </w:pPr>
      <w:r>
        <w:rPr>
          <w:rFonts w:cs="Arial"/>
        </w:rPr>
        <w:t>This specification defines the “</w:t>
      </w:r>
      <w:proofErr w:type="spellStart"/>
      <w:r w:rsidR="00304F71">
        <w:rPr>
          <w:rFonts w:cs="Arial"/>
        </w:rPr>
        <w:t>tn</w:t>
      </w:r>
      <w:proofErr w:type="spellEnd"/>
      <w:r w:rsidR="00304F71">
        <w:rPr>
          <w:rFonts w:cs="Arial"/>
        </w:rPr>
        <w:t>-</w:t>
      </w:r>
      <w:r>
        <w:rPr>
          <w:rFonts w:cs="Arial"/>
        </w:rPr>
        <w:t xml:space="preserve">pop” extension to the base </w:t>
      </w:r>
      <w:proofErr w:type="spellStart"/>
      <w:r>
        <w:rPr>
          <w:rFonts w:cs="Arial"/>
        </w:rPr>
        <w:t>PASSporT</w:t>
      </w:r>
      <w:proofErr w:type="spellEnd"/>
      <w:r>
        <w:rPr>
          <w:rFonts w:cs="Arial"/>
        </w:rPr>
        <w:t xml:space="preserve"> defined in [</w:t>
      </w:r>
      <w:r w:rsidR="00C2793D">
        <w:rPr>
          <w:rFonts w:cs="Arial"/>
        </w:rPr>
        <w:t xml:space="preserve">RFC </w:t>
      </w:r>
      <w:r w:rsidR="00DD77C7">
        <w:rPr>
          <w:rFonts w:cs="Arial"/>
        </w:rPr>
        <w:t>8225</w:t>
      </w:r>
      <w:r>
        <w:rPr>
          <w:rFonts w:cs="Arial"/>
        </w:rPr>
        <w:t>]</w:t>
      </w:r>
      <w:r w:rsidR="007A434E">
        <w:rPr>
          <w:rFonts w:cs="Arial"/>
        </w:rPr>
        <w:t>.</w:t>
      </w:r>
    </w:p>
    <w:p w14:paraId="75B0F7E5" w14:textId="77777777" w:rsidR="000C5A1A" w:rsidRDefault="000C5A1A" w:rsidP="004238FB">
      <w:pPr>
        <w:spacing w:before="0" w:after="0"/>
        <w:jc w:val="left"/>
        <w:rPr>
          <w:rFonts w:cs="Arial"/>
        </w:rPr>
      </w:pPr>
    </w:p>
    <w:p w14:paraId="1B48184F" w14:textId="012216FC" w:rsidR="003F2403" w:rsidRDefault="000C5A1A" w:rsidP="004238FB">
      <w:pPr>
        <w:spacing w:before="0" w:after="0"/>
        <w:jc w:val="left"/>
        <w:rPr>
          <w:rFonts w:cs="Arial"/>
        </w:rPr>
      </w:pPr>
      <w:r>
        <w:rPr>
          <w:rFonts w:cs="Arial"/>
        </w:rPr>
        <w:t>The</w:t>
      </w:r>
      <w:r w:rsidR="00BC0D1B">
        <w:rPr>
          <w:rFonts w:cs="Arial"/>
        </w:rPr>
        <w:t xml:space="preserve"> "</w:t>
      </w:r>
      <w:proofErr w:type="spellStart"/>
      <w:r w:rsidR="00BC0D1B">
        <w:rPr>
          <w:rFonts w:cs="Arial"/>
        </w:rPr>
        <w:t>tn</w:t>
      </w:r>
      <w:proofErr w:type="spellEnd"/>
      <w:r w:rsidR="00BC0D1B">
        <w:rPr>
          <w:rFonts w:cs="Arial"/>
        </w:rPr>
        <w:t>-pop"</w:t>
      </w:r>
      <w:r w:rsidR="005123DD">
        <w:rPr>
          <w:rFonts w:cs="Arial"/>
        </w:rPr>
        <w:t xml:space="preserve"> </w:t>
      </w:r>
      <w:proofErr w:type="spellStart"/>
      <w:r>
        <w:rPr>
          <w:rFonts w:cs="Arial"/>
        </w:rPr>
        <w:t>PASSporT</w:t>
      </w:r>
      <w:proofErr w:type="spellEnd"/>
      <w:r>
        <w:rPr>
          <w:rFonts w:cs="Arial"/>
        </w:rPr>
        <w:t xml:space="preserve"> Protected Header shall include </w:t>
      </w:r>
      <w:r w:rsidR="003F2403">
        <w:rPr>
          <w:rFonts w:cs="Arial"/>
        </w:rPr>
        <w:t>a</w:t>
      </w:r>
      <w:r>
        <w:rPr>
          <w:rFonts w:cs="Arial"/>
        </w:rPr>
        <w:t xml:space="preserve"> </w:t>
      </w:r>
      <w:r w:rsidR="007A434E">
        <w:rPr>
          <w:rFonts w:cs="Arial"/>
        </w:rPr>
        <w:t>“</w:t>
      </w:r>
      <w:proofErr w:type="spellStart"/>
      <w:r w:rsidR="007A434E">
        <w:rPr>
          <w:rFonts w:cs="Arial"/>
        </w:rPr>
        <w:t>ppt</w:t>
      </w:r>
      <w:proofErr w:type="spellEnd"/>
      <w:r w:rsidR="007A434E">
        <w:rPr>
          <w:rFonts w:cs="Arial"/>
        </w:rPr>
        <w:t>” parameter containing the value “</w:t>
      </w:r>
      <w:proofErr w:type="spellStart"/>
      <w:r w:rsidR="002E54F5">
        <w:rPr>
          <w:rFonts w:cs="Arial"/>
        </w:rPr>
        <w:t>tn</w:t>
      </w:r>
      <w:proofErr w:type="spellEnd"/>
      <w:r w:rsidR="002E54F5">
        <w:rPr>
          <w:rFonts w:cs="Arial"/>
        </w:rPr>
        <w:t>-</w:t>
      </w:r>
      <w:r w:rsidR="007A434E">
        <w:rPr>
          <w:rFonts w:cs="Arial"/>
        </w:rPr>
        <w:t>pop”. The</w:t>
      </w:r>
      <w:r w:rsidR="00BC0D1B">
        <w:rPr>
          <w:rFonts w:cs="Arial"/>
        </w:rPr>
        <w:t xml:space="preserve"> "</w:t>
      </w:r>
      <w:proofErr w:type="spellStart"/>
      <w:r w:rsidR="00BC0D1B">
        <w:rPr>
          <w:rFonts w:cs="Arial"/>
        </w:rPr>
        <w:t>tn</w:t>
      </w:r>
      <w:proofErr w:type="spellEnd"/>
      <w:r w:rsidR="00BC0D1B">
        <w:rPr>
          <w:rFonts w:cs="Arial"/>
        </w:rPr>
        <w:t>-pop"</w:t>
      </w:r>
      <w:r w:rsidR="005123DD">
        <w:rPr>
          <w:rFonts w:cs="Arial"/>
        </w:rPr>
        <w:t xml:space="preserve"> </w:t>
      </w:r>
      <w:proofErr w:type="spellStart"/>
      <w:r w:rsidR="007A434E">
        <w:rPr>
          <w:rFonts w:cs="Arial"/>
        </w:rPr>
        <w:t>PASSporT</w:t>
      </w:r>
      <w:proofErr w:type="spellEnd"/>
      <w:r w:rsidR="007A434E">
        <w:rPr>
          <w:rFonts w:cs="Arial"/>
        </w:rPr>
        <w:t xml:space="preserve"> Payload shall contain an “</w:t>
      </w:r>
      <w:proofErr w:type="spellStart"/>
      <w:r w:rsidR="007A434E">
        <w:rPr>
          <w:rFonts w:cs="Arial"/>
        </w:rPr>
        <w:t>origid</w:t>
      </w:r>
      <w:proofErr w:type="spellEnd"/>
      <w:r w:rsidR="007A434E">
        <w:rPr>
          <w:rFonts w:cs="Arial"/>
        </w:rPr>
        <w:t xml:space="preserve">” claim defined in </w:t>
      </w:r>
      <w:r w:rsidR="003B61DE">
        <w:rPr>
          <w:rFonts w:cs="Arial"/>
        </w:rPr>
        <w:t>[ATIS-1000074]</w:t>
      </w:r>
      <w:r w:rsidR="007A434E">
        <w:rPr>
          <w:rFonts w:cs="Arial"/>
        </w:rPr>
        <w:t>.</w:t>
      </w:r>
      <w:r w:rsidR="001653EA">
        <w:rPr>
          <w:rFonts w:cs="Arial"/>
        </w:rPr>
        <w:t xml:space="preserve"> </w:t>
      </w:r>
    </w:p>
    <w:p w14:paraId="25734285" w14:textId="77777777" w:rsidR="003F2403" w:rsidRDefault="003F2403" w:rsidP="004238FB">
      <w:pPr>
        <w:spacing w:before="0" w:after="0"/>
        <w:jc w:val="left"/>
        <w:rPr>
          <w:rFonts w:cs="Arial"/>
        </w:rPr>
      </w:pPr>
    </w:p>
    <w:p w14:paraId="08985947" w14:textId="0578F742" w:rsidR="007A434E" w:rsidRDefault="007A434E" w:rsidP="004238FB">
      <w:pPr>
        <w:spacing w:before="0" w:after="0"/>
        <w:jc w:val="left"/>
        <w:rPr>
          <w:rFonts w:cs="Arial"/>
        </w:rPr>
      </w:pPr>
      <w:r>
        <w:rPr>
          <w:rFonts w:cs="Arial"/>
        </w:rPr>
        <w:t xml:space="preserve">An example of </w:t>
      </w:r>
      <w:proofErr w:type="spellStart"/>
      <w:r>
        <w:rPr>
          <w:rFonts w:cs="Arial"/>
        </w:rPr>
        <w:t>the</w:t>
      </w:r>
      <w:r w:rsidR="009D5543">
        <w:rPr>
          <w:rFonts w:cs="Arial"/>
        </w:rPr>
        <w:t>"tn</w:t>
      </w:r>
      <w:proofErr w:type="spellEnd"/>
      <w:r w:rsidR="009D5543">
        <w:rPr>
          <w:rFonts w:cs="Arial"/>
        </w:rPr>
        <w:t>-pop"</w:t>
      </w:r>
      <w:r w:rsidR="005123DD">
        <w:rPr>
          <w:rFonts w:cs="Arial"/>
        </w:rPr>
        <w:t xml:space="preserve"> </w:t>
      </w:r>
      <w:proofErr w:type="spellStart"/>
      <w:r>
        <w:rPr>
          <w:rFonts w:cs="Arial"/>
        </w:rPr>
        <w:t>PASSporT</w:t>
      </w:r>
      <w:proofErr w:type="spellEnd"/>
      <w:r>
        <w:rPr>
          <w:rFonts w:cs="Arial"/>
        </w:rPr>
        <w:t xml:space="preserve"> </w:t>
      </w:r>
      <w:r w:rsidR="00D2751F">
        <w:rPr>
          <w:rFonts w:cs="Arial"/>
        </w:rPr>
        <w:t>Protected Header and Payload is as follows:</w:t>
      </w:r>
    </w:p>
    <w:p w14:paraId="22DD08FA" w14:textId="77777777" w:rsidR="00D2751F" w:rsidRDefault="00D2751F" w:rsidP="004238FB">
      <w:pPr>
        <w:spacing w:before="0" w:after="0"/>
        <w:jc w:val="left"/>
        <w:rPr>
          <w:rFonts w:cs="Arial"/>
        </w:rPr>
      </w:pPr>
    </w:p>
    <w:p w14:paraId="6A7EF5BE" w14:textId="77777777" w:rsidR="00D2751F" w:rsidRPr="00D22C6D" w:rsidRDefault="00D2751F" w:rsidP="00D2751F">
      <w:r w:rsidRPr="00D22C6D">
        <w:rPr>
          <w:i/>
        </w:rPr>
        <w:t>Protected Header</w:t>
      </w:r>
    </w:p>
    <w:p w14:paraId="23A67CED" w14:textId="77777777" w:rsidR="00D2751F" w:rsidRPr="00D22C6D" w:rsidRDefault="00D2751F" w:rsidP="00D2751F">
      <w:pPr>
        <w:ind w:left="720"/>
        <w:rPr>
          <w:rFonts w:ascii="Courier" w:hAnsi="Courier"/>
          <w:sz w:val="18"/>
          <w:szCs w:val="18"/>
        </w:rPr>
      </w:pPr>
      <w:proofErr w:type="gramStart"/>
      <w:r w:rsidRPr="00D22C6D">
        <w:rPr>
          <w:rFonts w:ascii="Courier" w:hAnsi="Courier"/>
          <w:sz w:val="18"/>
          <w:szCs w:val="18"/>
        </w:rPr>
        <w:t xml:space="preserve">{ </w:t>
      </w:r>
      <w:proofErr w:type="gramEnd"/>
    </w:p>
    <w:p w14:paraId="45135016" w14:textId="77777777" w:rsidR="00D2751F" w:rsidRPr="00D22C6D" w:rsidRDefault="00D2751F" w:rsidP="00D2751F">
      <w:pPr>
        <w:ind w:left="720"/>
        <w:rPr>
          <w:rFonts w:ascii="Courier" w:hAnsi="Courier"/>
          <w:sz w:val="18"/>
          <w:szCs w:val="18"/>
        </w:rPr>
      </w:pPr>
      <w:r w:rsidRPr="00D22C6D">
        <w:rPr>
          <w:rFonts w:ascii="Courier" w:hAnsi="Courier"/>
          <w:sz w:val="18"/>
          <w:szCs w:val="18"/>
        </w:rPr>
        <w:t xml:space="preserve">      "</w:t>
      </w:r>
      <w:proofErr w:type="gramStart"/>
      <w:r w:rsidRPr="00D22C6D">
        <w:rPr>
          <w:rFonts w:ascii="Courier" w:hAnsi="Courier"/>
          <w:sz w:val="18"/>
          <w:szCs w:val="18"/>
        </w:rPr>
        <w:t>alg</w:t>
      </w:r>
      <w:proofErr w:type="gramEnd"/>
      <w:r w:rsidRPr="00D22C6D">
        <w:rPr>
          <w:rFonts w:ascii="Courier" w:hAnsi="Courier"/>
          <w:sz w:val="18"/>
          <w:szCs w:val="18"/>
        </w:rPr>
        <w:t>":"ES256",</w:t>
      </w:r>
    </w:p>
    <w:p w14:paraId="10F43A7B" w14:textId="77777777" w:rsidR="00D2751F" w:rsidRDefault="00D2751F" w:rsidP="00D2751F">
      <w:pPr>
        <w:ind w:left="720"/>
        <w:rPr>
          <w:rFonts w:ascii="Courier" w:hAnsi="Courier"/>
          <w:sz w:val="18"/>
          <w:szCs w:val="18"/>
        </w:rPr>
      </w:pPr>
      <w:r w:rsidRPr="00D22C6D">
        <w:rPr>
          <w:rFonts w:ascii="Courier" w:hAnsi="Courier"/>
          <w:sz w:val="18"/>
          <w:szCs w:val="18"/>
        </w:rPr>
        <w:t xml:space="preserve">      "</w:t>
      </w:r>
      <w:proofErr w:type="spellStart"/>
      <w:proofErr w:type="gramStart"/>
      <w:r w:rsidRPr="00D22C6D">
        <w:rPr>
          <w:rFonts w:ascii="Courier" w:hAnsi="Courier"/>
          <w:sz w:val="18"/>
          <w:szCs w:val="18"/>
        </w:rPr>
        <w:t>typ</w:t>
      </w:r>
      <w:proofErr w:type="spellEnd"/>
      <w:proofErr w:type="gramEnd"/>
      <w:r w:rsidRPr="00D22C6D">
        <w:rPr>
          <w:rFonts w:ascii="Courier" w:hAnsi="Courier"/>
          <w:sz w:val="18"/>
          <w:szCs w:val="18"/>
        </w:rPr>
        <w:t>":"passport",</w:t>
      </w:r>
    </w:p>
    <w:p w14:paraId="04743609" w14:textId="33E3A160" w:rsidR="00D2751F" w:rsidRPr="00D22C6D" w:rsidRDefault="00D2751F" w:rsidP="00D2751F">
      <w:pPr>
        <w:ind w:left="720"/>
        <w:rPr>
          <w:rFonts w:ascii="Courier" w:hAnsi="Courier"/>
          <w:sz w:val="18"/>
          <w:szCs w:val="18"/>
        </w:rPr>
      </w:pPr>
      <w:r>
        <w:rPr>
          <w:rFonts w:ascii="Courier" w:hAnsi="Courier"/>
          <w:sz w:val="18"/>
          <w:szCs w:val="18"/>
        </w:rPr>
        <w:tab/>
      </w:r>
      <w:r w:rsidRPr="00D22C6D">
        <w:rPr>
          <w:rFonts w:ascii="Courier" w:hAnsi="Courier"/>
          <w:sz w:val="18"/>
          <w:szCs w:val="18"/>
        </w:rPr>
        <w:t>"</w:t>
      </w:r>
      <w:proofErr w:type="spellStart"/>
      <w:proofErr w:type="gramStart"/>
      <w:r>
        <w:rPr>
          <w:rFonts w:ascii="Courier" w:hAnsi="Courier"/>
          <w:sz w:val="18"/>
          <w:szCs w:val="18"/>
        </w:rPr>
        <w:t>ppt</w:t>
      </w:r>
      <w:proofErr w:type="spellEnd"/>
      <w:proofErr w:type="gramEnd"/>
      <w:r w:rsidRPr="00D22C6D">
        <w:rPr>
          <w:rFonts w:ascii="Courier" w:hAnsi="Courier"/>
          <w:sz w:val="18"/>
          <w:szCs w:val="18"/>
        </w:rPr>
        <w:t>"</w:t>
      </w:r>
      <w:r>
        <w:rPr>
          <w:rFonts w:ascii="Courier" w:hAnsi="Courier"/>
          <w:sz w:val="18"/>
          <w:szCs w:val="18"/>
        </w:rPr>
        <w:t>:</w:t>
      </w:r>
      <w:r w:rsidRPr="00D22C6D">
        <w:rPr>
          <w:rFonts w:ascii="Courier" w:hAnsi="Courier"/>
          <w:sz w:val="18"/>
          <w:szCs w:val="18"/>
        </w:rPr>
        <w:t>"</w:t>
      </w:r>
      <w:proofErr w:type="spellStart"/>
      <w:r w:rsidR="00304F71">
        <w:rPr>
          <w:rFonts w:ascii="Courier" w:hAnsi="Courier"/>
          <w:sz w:val="18"/>
          <w:szCs w:val="18"/>
        </w:rPr>
        <w:t>tn</w:t>
      </w:r>
      <w:proofErr w:type="spellEnd"/>
      <w:r w:rsidR="00304F71">
        <w:rPr>
          <w:rFonts w:ascii="Courier" w:hAnsi="Courier"/>
          <w:sz w:val="18"/>
          <w:szCs w:val="18"/>
        </w:rPr>
        <w:t>-</w:t>
      </w:r>
      <w:r>
        <w:rPr>
          <w:rFonts w:ascii="Courier" w:hAnsi="Courier"/>
          <w:sz w:val="18"/>
          <w:szCs w:val="18"/>
        </w:rPr>
        <w:t>pop</w:t>
      </w:r>
      <w:r w:rsidRPr="00D22C6D">
        <w:rPr>
          <w:rFonts w:ascii="Courier" w:hAnsi="Courier"/>
          <w:sz w:val="18"/>
          <w:szCs w:val="18"/>
        </w:rPr>
        <w:t>"</w:t>
      </w:r>
      <w:r>
        <w:rPr>
          <w:rFonts w:ascii="Courier" w:hAnsi="Courier"/>
          <w:sz w:val="18"/>
          <w:szCs w:val="18"/>
        </w:rPr>
        <w:t>,</w:t>
      </w:r>
    </w:p>
    <w:p w14:paraId="7949B754" w14:textId="77777777" w:rsidR="00D2751F" w:rsidRPr="00D22C6D" w:rsidRDefault="00D2751F" w:rsidP="00D2751F">
      <w:pPr>
        <w:ind w:left="720" w:firstLine="720"/>
        <w:rPr>
          <w:rFonts w:ascii="Courier" w:hAnsi="Courier"/>
          <w:sz w:val="18"/>
          <w:szCs w:val="18"/>
        </w:rPr>
      </w:pPr>
      <w:r w:rsidRPr="00D22C6D">
        <w:rPr>
          <w:rFonts w:ascii="Courier" w:hAnsi="Courier"/>
          <w:sz w:val="18"/>
          <w:szCs w:val="18"/>
        </w:rPr>
        <w:t>"</w:t>
      </w:r>
      <w:proofErr w:type="gramStart"/>
      <w:r w:rsidRPr="00D22C6D">
        <w:rPr>
          <w:rFonts w:ascii="Courier" w:hAnsi="Courier"/>
          <w:sz w:val="18"/>
          <w:szCs w:val="18"/>
        </w:rPr>
        <w:t>x5u</w:t>
      </w:r>
      <w:proofErr w:type="gramEnd"/>
      <w:r w:rsidRPr="00D22C6D">
        <w:rPr>
          <w:rFonts w:ascii="Courier" w:hAnsi="Courier"/>
          <w:sz w:val="18"/>
          <w:szCs w:val="18"/>
        </w:rPr>
        <w:t xml:space="preserve">":"https://cert.example.org/passport.crt" </w:t>
      </w:r>
    </w:p>
    <w:p w14:paraId="1C0B1D56" w14:textId="77777777" w:rsidR="00D2751F" w:rsidRPr="00D22C6D" w:rsidRDefault="00D2751F" w:rsidP="00D2751F">
      <w:pPr>
        <w:ind w:left="720"/>
        <w:rPr>
          <w:rFonts w:ascii="Courier" w:hAnsi="Courier"/>
          <w:sz w:val="18"/>
          <w:szCs w:val="18"/>
        </w:rPr>
      </w:pPr>
      <w:r w:rsidRPr="00D22C6D">
        <w:rPr>
          <w:rFonts w:ascii="Courier" w:hAnsi="Courier"/>
          <w:sz w:val="18"/>
          <w:szCs w:val="18"/>
        </w:rPr>
        <w:t>}</w:t>
      </w:r>
    </w:p>
    <w:p w14:paraId="71711D9E" w14:textId="77777777" w:rsidR="00D2751F" w:rsidRPr="00D22C6D" w:rsidRDefault="00D2751F" w:rsidP="00D2751F">
      <w:pPr>
        <w:rPr>
          <w:i/>
        </w:rPr>
      </w:pPr>
      <w:r w:rsidRPr="00D22C6D">
        <w:rPr>
          <w:i/>
        </w:rPr>
        <w:t>Payload</w:t>
      </w:r>
    </w:p>
    <w:p w14:paraId="1B8A2B24" w14:textId="77777777" w:rsidR="00D2751F" w:rsidRDefault="00D2751F" w:rsidP="00D2751F">
      <w:pPr>
        <w:ind w:left="720"/>
        <w:rPr>
          <w:rFonts w:ascii="Courier" w:hAnsi="Courier"/>
          <w:sz w:val="18"/>
          <w:szCs w:val="18"/>
        </w:rPr>
      </w:pPr>
      <w:r w:rsidRPr="00D22C6D">
        <w:rPr>
          <w:rFonts w:ascii="Courier" w:hAnsi="Courier"/>
          <w:sz w:val="18"/>
          <w:szCs w:val="18"/>
        </w:rPr>
        <w:t>{</w:t>
      </w:r>
    </w:p>
    <w:p w14:paraId="1EA5B78E" w14:textId="77777777" w:rsidR="00D2751F" w:rsidRPr="00D22C6D" w:rsidRDefault="00D2751F" w:rsidP="00D2751F">
      <w:pPr>
        <w:ind w:left="720"/>
        <w:rPr>
          <w:rFonts w:ascii="Courier" w:hAnsi="Courier"/>
          <w:sz w:val="18"/>
          <w:szCs w:val="18"/>
        </w:rPr>
      </w:pPr>
      <w:r w:rsidRPr="00D22C6D">
        <w:rPr>
          <w:rFonts w:ascii="Courier" w:hAnsi="Courier"/>
          <w:sz w:val="18"/>
          <w:szCs w:val="18"/>
        </w:rPr>
        <w:lastRenderedPageBreak/>
        <w:t xml:space="preserve">    </w:t>
      </w:r>
      <w:r w:rsidRPr="00D22C6D">
        <w:rPr>
          <w:rFonts w:ascii="Courier" w:hAnsi="Courier"/>
          <w:sz w:val="18"/>
          <w:szCs w:val="18"/>
        </w:rPr>
        <w:tab/>
        <w:t>"</w:t>
      </w:r>
      <w:proofErr w:type="spellStart"/>
      <w:proofErr w:type="gramStart"/>
      <w:r w:rsidRPr="00D22C6D">
        <w:rPr>
          <w:rFonts w:ascii="Courier" w:hAnsi="Courier"/>
          <w:sz w:val="18"/>
          <w:szCs w:val="18"/>
        </w:rPr>
        <w:t>d</w:t>
      </w:r>
      <w:r>
        <w:rPr>
          <w:rFonts w:ascii="Courier" w:hAnsi="Courier"/>
          <w:sz w:val="18"/>
          <w:szCs w:val="18"/>
        </w:rPr>
        <w:t>est</w:t>
      </w:r>
      <w:proofErr w:type="spellEnd"/>
      <w:proofErr w:type="gramEnd"/>
      <w:r w:rsidRPr="00D22C6D">
        <w:rPr>
          <w:rFonts w:ascii="Courier" w:hAnsi="Courier"/>
          <w:sz w:val="18"/>
          <w:szCs w:val="18"/>
        </w:rPr>
        <w:t>":</w:t>
      </w:r>
      <w:r>
        <w:rPr>
          <w:rFonts w:ascii="Courier" w:hAnsi="Courier"/>
          <w:sz w:val="18"/>
          <w:szCs w:val="18"/>
        </w:rPr>
        <w:t>{</w:t>
      </w:r>
      <w:r w:rsidRPr="00D22C6D">
        <w:rPr>
          <w:rFonts w:ascii="Courier" w:hAnsi="Courier"/>
          <w:sz w:val="18"/>
          <w:szCs w:val="18"/>
        </w:rPr>
        <w:t>"</w:t>
      </w:r>
      <w:proofErr w:type="spellStart"/>
      <w:r w:rsidRPr="00110B13">
        <w:rPr>
          <w:rFonts w:ascii="Courier" w:hAnsi="Courier"/>
          <w:sz w:val="18"/>
          <w:szCs w:val="18"/>
        </w:rPr>
        <w:t>tn</w:t>
      </w:r>
      <w:proofErr w:type="spellEnd"/>
      <w:r w:rsidRPr="00D22C6D">
        <w:rPr>
          <w:rFonts w:ascii="Courier" w:hAnsi="Courier"/>
          <w:sz w:val="18"/>
          <w:szCs w:val="18"/>
        </w:rPr>
        <w:t>"</w:t>
      </w:r>
      <w:r w:rsidRPr="00110B13">
        <w:rPr>
          <w:rFonts w:ascii="Courier" w:hAnsi="Courier"/>
          <w:sz w:val="18"/>
          <w:szCs w:val="18"/>
        </w:rPr>
        <w:t>:</w:t>
      </w:r>
      <w:r>
        <w:rPr>
          <w:rFonts w:ascii="Courier" w:hAnsi="Courier"/>
          <w:sz w:val="18"/>
          <w:szCs w:val="18"/>
        </w:rPr>
        <w:t>[</w:t>
      </w:r>
      <w:r w:rsidRPr="00110B13">
        <w:rPr>
          <w:rFonts w:ascii="Courier" w:hAnsi="Courier"/>
          <w:sz w:val="18"/>
          <w:szCs w:val="18"/>
        </w:rPr>
        <w:t>"12125551213</w:t>
      </w:r>
      <w:r w:rsidDel="00EB5315">
        <w:rPr>
          <w:rFonts w:ascii="Courier" w:hAnsi="Courier"/>
          <w:sz w:val="18"/>
          <w:szCs w:val="18"/>
        </w:rPr>
        <w:t xml:space="preserve"> </w:t>
      </w:r>
      <w:r w:rsidRPr="00D22C6D">
        <w:rPr>
          <w:rFonts w:ascii="Courier" w:hAnsi="Courier"/>
          <w:sz w:val="18"/>
          <w:szCs w:val="18"/>
        </w:rPr>
        <w:t>"</w:t>
      </w:r>
      <w:r>
        <w:rPr>
          <w:rFonts w:ascii="Courier" w:hAnsi="Courier"/>
          <w:sz w:val="18"/>
          <w:szCs w:val="18"/>
        </w:rPr>
        <w:t>]},</w:t>
      </w:r>
    </w:p>
    <w:p w14:paraId="567F9442" w14:textId="41C8C3FF" w:rsidR="00D2751F" w:rsidRPr="00D22C6D" w:rsidRDefault="00D2751F" w:rsidP="00D2751F">
      <w:pPr>
        <w:ind w:left="720" w:firstLine="720"/>
        <w:rPr>
          <w:rFonts w:ascii="Courier" w:hAnsi="Courier"/>
          <w:sz w:val="18"/>
          <w:szCs w:val="18"/>
        </w:rPr>
      </w:pPr>
      <w:r w:rsidRPr="00D22C6D">
        <w:rPr>
          <w:rFonts w:ascii="Courier" w:hAnsi="Courier"/>
          <w:sz w:val="18"/>
          <w:szCs w:val="18"/>
        </w:rPr>
        <w:t>"</w:t>
      </w:r>
      <w:proofErr w:type="gramStart"/>
      <w:r w:rsidRPr="00D22C6D">
        <w:rPr>
          <w:rFonts w:ascii="Courier" w:hAnsi="Courier"/>
          <w:sz w:val="18"/>
          <w:szCs w:val="18"/>
        </w:rPr>
        <w:t>iat</w:t>
      </w:r>
      <w:proofErr w:type="gramEnd"/>
      <w:r w:rsidRPr="00D22C6D">
        <w:rPr>
          <w:rFonts w:ascii="Courier" w:hAnsi="Courier"/>
          <w:sz w:val="18"/>
          <w:szCs w:val="18"/>
        </w:rPr>
        <w:t>":</w:t>
      </w:r>
      <w:r w:rsidR="003F623A">
        <w:rPr>
          <w:rFonts w:ascii="Courier" w:hAnsi="Courier"/>
          <w:sz w:val="18"/>
          <w:szCs w:val="18"/>
        </w:rPr>
        <w:t>"</w:t>
      </w:r>
      <w:r w:rsidRPr="00D22C6D">
        <w:rPr>
          <w:rFonts w:ascii="Courier" w:hAnsi="Courier"/>
          <w:sz w:val="18"/>
          <w:szCs w:val="18"/>
        </w:rPr>
        <w:t>1443208345</w:t>
      </w:r>
      <w:r w:rsidR="003F623A">
        <w:rPr>
          <w:rFonts w:ascii="Courier" w:hAnsi="Courier"/>
          <w:sz w:val="18"/>
          <w:szCs w:val="18"/>
        </w:rPr>
        <w:t>"</w:t>
      </w:r>
      <w:r w:rsidRPr="00D22C6D">
        <w:rPr>
          <w:rFonts w:ascii="Courier" w:hAnsi="Courier"/>
          <w:sz w:val="18"/>
          <w:szCs w:val="18"/>
        </w:rPr>
        <w:t>,</w:t>
      </w:r>
    </w:p>
    <w:p w14:paraId="7767815D" w14:textId="77777777" w:rsidR="00D2751F" w:rsidRDefault="00D2751F" w:rsidP="00D2751F">
      <w:pPr>
        <w:ind w:left="720"/>
        <w:rPr>
          <w:rFonts w:ascii="Courier" w:hAnsi="Courier"/>
          <w:sz w:val="18"/>
          <w:szCs w:val="18"/>
        </w:rPr>
      </w:pPr>
      <w:r w:rsidRPr="00D22C6D">
        <w:rPr>
          <w:rFonts w:ascii="Courier" w:hAnsi="Courier"/>
          <w:sz w:val="18"/>
          <w:szCs w:val="18"/>
        </w:rPr>
        <w:t xml:space="preserve">    </w:t>
      </w:r>
      <w:r w:rsidRPr="00D22C6D">
        <w:rPr>
          <w:rFonts w:ascii="Courier" w:hAnsi="Courier"/>
          <w:sz w:val="18"/>
          <w:szCs w:val="18"/>
        </w:rPr>
        <w:tab/>
        <w:t>"</w:t>
      </w:r>
      <w:proofErr w:type="spellStart"/>
      <w:proofErr w:type="gramStart"/>
      <w:r w:rsidRPr="00D22C6D">
        <w:rPr>
          <w:rFonts w:ascii="Courier" w:hAnsi="Courier"/>
          <w:sz w:val="18"/>
          <w:szCs w:val="18"/>
        </w:rPr>
        <w:t>o</w:t>
      </w:r>
      <w:r>
        <w:rPr>
          <w:rFonts w:ascii="Courier" w:hAnsi="Courier"/>
          <w:sz w:val="18"/>
          <w:szCs w:val="18"/>
        </w:rPr>
        <w:t>rig</w:t>
      </w:r>
      <w:proofErr w:type="spellEnd"/>
      <w:proofErr w:type="gramEnd"/>
      <w:r w:rsidRPr="00D22C6D">
        <w:rPr>
          <w:rFonts w:ascii="Courier" w:hAnsi="Courier"/>
          <w:sz w:val="18"/>
          <w:szCs w:val="18"/>
        </w:rPr>
        <w:t>":</w:t>
      </w:r>
      <w:r>
        <w:rPr>
          <w:rFonts w:ascii="Courier" w:hAnsi="Courier"/>
          <w:sz w:val="18"/>
          <w:szCs w:val="18"/>
        </w:rPr>
        <w:t>{</w:t>
      </w:r>
      <w:r w:rsidRPr="00D22C6D">
        <w:rPr>
          <w:rFonts w:ascii="Courier" w:hAnsi="Courier"/>
          <w:sz w:val="18"/>
          <w:szCs w:val="18"/>
        </w:rPr>
        <w:t>"</w:t>
      </w:r>
      <w:r>
        <w:rPr>
          <w:rFonts w:ascii="Courier" w:hAnsi="Courier"/>
          <w:sz w:val="18"/>
          <w:szCs w:val="18"/>
        </w:rPr>
        <w:t>tn</w:t>
      </w:r>
      <w:r w:rsidRPr="00D22C6D">
        <w:rPr>
          <w:rFonts w:ascii="Courier" w:hAnsi="Courier"/>
          <w:sz w:val="18"/>
          <w:szCs w:val="18"/>
        </w:rPr>
        <w:t>"</w:t>
      </w:r>
      <w:r>
        <w:rPr>
          <w:rFonts w:ascii="Courier" w:hAnsi="Courier"/>
          <w:sz w:val="18"/>
          <w:szCs w:val="18"/>
        </w:rPr>
        <w:t>:</w:t>
      </w:r>
      <w:r w:rsidRPr="00D22C6D">
        <w:rPr>
          <w:rFonts w:ascii="Courier" w:hAnsi="Courier"/>
          <w:sz w:val="18"/>
          <w:szCs w:val="18"/>
        </w:rPr>
        <w:t>"12155551212"</w:t>
      </w:r>
      <w:r>
        <w:rPr>
          <w:rFonts w:ascii="Courier" w:hAnsi="Courier"/>
          <w:sz w:val="18"/>
          <w:szCs w:val="18"/>
        </w:rPr>
        <w:t>}</w:t>
      </w:r>
      <w:r w:rsidRPr="00D22C6D">
        <w:rPr>
          <w:rFonts w:ascii="Courier" w:hAnsi="Courier"/>
          <w:sz w:val="18"/>
          <w:szCs w:val="18"/>
        </w:rPr>
        <w:t>,</w:t>
      </w:r>
    </w:p>
    <w:p w14:paraId="58DAC15F" w14:textId="77777777" w:rsidR="00D2751F" w:rsidRPr="006E50CD" w:rsidRDefault="00D2751F" w:rsidP="00D2751F">
      <w:pPr>
        <w:ind w:left="720"/>
        <w:rPr>
          <w:rFonts w:ascii="Courier" w:hAnsi="Courier"/>
          <w:sz w:val="18"/>
          <w:szCs w:val="18"/>
          <w:lang w:val="es-ES"/>
        </w:rPr>
      </w:pPr>
      <w:r>
        <w:rPr>
          <w:rFonts w:ascii="Courier" w:hAnsi="Courier"/>
          <w:sz w:val="18"/>
          <w:szCs w:val="18"/>
        </w:rPr>
        <w:tab/>
      </w:r>
      <w:r w:rsidRPr="006E50CD">
        <w:rPr>
          <w:rFonts w:ascii="Courier" w:hAnsi="Courier"/>
          <w:sz w:val="18"/>
          <w:szCs w:val="18"/>
          <w:lang w:val="es-ES"/>
        </w:rPr>
        <w:t>"origid":"</w:t>
      </w:r>
      <w:r w:rsidRPr="006E50CD">
        <w:rPr>
          <w:rFonts w:ascii="Courier" w:hAnsi="Courier"/>
          <w:bCs/>
          <w:sz w:val="18"/>
          <w:szCs w:val="18"/>
          <w:lang w:val="es-ES"/>
        </w:rPr>
        <w:t>123e4567-e89b-12d3-a456-426655440000</w:t>
      </w:r>
      <w:r w:rsidRPr="006E50CD">
        <w:rPr>
          <w:rFonts w:ascii="Courier" w:hAnsi="Courier"/>
          <w:sz w:val="18"/>
          <w:szCs w:val="18"/>
          <w:lang w:val="es-ES"/>
        </w:rPr>
        <w:t>"</w:t>
      </w:r>
    </w:p>
    <w:p w14:paraId="5B394BA0" w14:textId="77777777" w:rsidR="00D2751F" w:rsidRPr="00D22C6D" w:rsidRDefault="00D2751F" w:rsidP="00D2751F">
      <w:pPr>
        <w:ind w:left="720"/>
        <w:rPr>
          <w:rFonts w:ascii="Courier" w:hAnsi="Courier"/>
          <w:sz w:val="18"/>
          <w:szCs w:val="18"/>
        </w:rPr>
      </w:pPr>
      <w:r w:rsidRPr="00D22C6D">
        <w:rPr>
          <w:rFonts w:ascii="Courier" w:hAnsi="Courier"/>
          <w:sz w:val="18"/>
          <w:szCs w:val="18"/>
        </w:rPr>
        <w:t>}</w:t>
      </w:r>
    </w:p>
    <w:p w14:paraId="773425EE" w14:textId="77777777" w:rsidR="00D2751F" w:rsidRPr="00D955E7" w:rsidRDefault="00D2751F" w:rsidP="004238FB">
      <w:pPr>
        <w:spacing w:before="0" w:after="0"/>
        <w:jc w:val="left"/>
        <w:rPr>
          <w:rFonts w:cs="Arial"/>
        </w:rPr>
      </w:pPr>
    </w:p>
    <w:p w14:paraId="3DCCA9ED" w14:textId="77777777" w:rsidR="002B1BBD" w:rsidRPr="00D955E7" w:rsidRDefault="002B1BBD" w:rsidP="004238FB">
      <w:pPr>
        <w:spacing w:before="0" w:after="0"/>
        <w:jc w:val="left"/>
        <w:rPr>
          <w:rFonts w:cs="Arial"/>
        </w:rPr>
      </w:pPr>
    </w:p>
    <w:p w14:paraId="3740BC0B" w14:textId="0CB24113" w:rsidR="00607C9F" w:rsidRPr="00607C9F" w:rsidRDefault="00607C9F" w:rsidP="00607C9F">
      <w:pPr>
        <w:pStyle w:val="Heading3"/>
      </w:pPr>
      <w:bookmarkStart w:id="92" w:name="_Ref380672063"/>
      <w:bookmarkStart w:id="93" w:name="_Toc380754223"/>
      <w:bookmarkStart w:id="94" w:name="_Toc400183638"/>
      <w:r>
        <w:t>TN</w:t>
      </w:r>
      <w:r w:rsidR="00444567">
        <w:t>-</w:t>
      </w:r>
      <w:proofErr w:type="spellStart"/>
      <w:r>
        <w:t>PoP</w:t>
      </w:r>
      <w:proofErr w:type="spellEnd"/>
      <w:r>
        <w:t xml:space="preserve"> Authentication</w:t>
      </w:r>
      <w:r w:rsidR="00051103">
        <w:t xml:space="preserve"> Procedure</w:t>
      </w:r>
      <w:bookmarkEnd w:id="92"/>
      <w:bookmarkEnd w:id="93"/>
      <w:r w:rsidR="00C57EBB">
        <w:t>s</w:t>
      </w:r>
      <w:bookmarkEnd w:id="94"/>
    </w:p>
    <w:p w14:paraId="6238CD51" w14:textId="2D771BD1" w:rsidR="00582250" w:rsidRPr="00D955E7" w:rsidRDefault="00F6412B" w:rsidP="004238FB">
      <w:pPr>
        <w:spacing w:before="0" w:after="0"/>
        <w:jc w:val="left"/>
        <w:rPr>
          <w:rFonts w:cs="Arial"/>
        </w:rPr>
      </w:pPr>
      <w:r w:rsidRPr="00D955E7">
        <w:rPr>
          <w:rFonts w:cs="Arial"/>
        </w:rPr>
        <w:t xml:space="preserve">The </w:t>
      </w:r>
      <w:r w:rsidR="00444567">
        <w:rPr>
          <w:rFonts w:cs="Arial"/>
        </w:rPr>
        <w:t>TN-</w:t>
      </w:r>
      <w:proofErr w:type="spellStart"/>
      <w:r w:rsidRPr="00D955E7">
        <w:rPr>
          <w:rFonts w:cs="Arial"/>
        </w:rPr>
        <w:t>PoP</w:t>
      </w:r>
      <w:proofErr w:type="spellEnd"/>
      <w:r w:rsidRPr="00D955E7">
        <w:rPr>
          <w:rFonts w:cs="Arial"/>
        </w:rPr>
        <w:t xml:space="preserve"> Authentication service shall construct an Identity header field as </w:t>
      </w:r>
      <w:r w:rsidR="00751C03">
        <w:rPr>
          <w:rFonts w:cs="Arial"/>
        </w:rPr>
        <w:t>described</w:t>
      </w:r>
      <w:r w:rsidRPr="00D955E7">
        <w:rPr>
          <w:rFonts w:cs="Arial"/>
        </w:rPr>
        <w:t xml:space="preserve"> in </w:t>
      </w:r>
      <w:r w:rsidR="003B61DE">
        <w:rPr>
          <w:rFonts w:cs="Arial"/>
        </w:rPr>
        <w:t>[ATIS-1000074]</w:t>
      </w:r>
      <w:r w:rsidRPr="00D955E7">
        <w:rPr>
          <w:rFonts w:cs="Arial"/>
        </w:rPr>
        <w:t xml:space="preserve">, </w:t>
      </w:r>
      <w:r w:rsidR="00582250" w:rsidRPr="00D955E7">
        <w:rPr>
          <w:rFonts w:cs="Arial"/>
        </w:rPr>
        <w:t xml:space="preserve">except as specified in this section. </w:t>
      </w:r>
      <w:r w:rsidR="002B1BBD" w:rsidRPr="00D955E7">
        <w:rPr>
          <w:rFonts w:cs="Arial"/>
        </w:rPr>
        <w:t xml:space="preserve"> </w:t>
      </w:r>
    </w:p>
    <w:p w14:paraId="2D3A1761" w14:textId="77777777" w:rsidR="00582250" w:rsidRPr="00D955E7" w:rsidRDefault="00582250" w:rsidP="004238FB">
      <w:pPr>
        <w:spacing w:before="0" w:after="0"/>
        <w:jc w:val="left"/>
        <w:rPr>
          <w:rFonts w:cs="Arial"/>
        </w:rPr>
      </w:pPr>
    </w:p>
    <w:p w14:paraId="6BCFDB22" w14:textId="33CE06D6" w:rsidR="00914A5C" w:rsidRDefault="007D3C5E" w:rsidP="004238FB">
      <w:pPr>
        <w:spacing w:before="0" w:after="0"/>
        <w:jc w:val="left"/>
        <w:rPr>
          <w:rFonts w:cs="Arial"/>
        </w:rPr>
      </w:pPr>
      <w:r w:rsidRPr="00D955E7">
        <w:rPr>
          <w:rFonts w:cs="Arial"/>
        </w:rPr>
        <w:t>T</w:t>
      </w:r>
      <w:r w:rsidR="00204E6D" w:rsidRPr="00D955E7">
        <w:rPr>
          <w:rFonts w:cs="Arial"/>
        </w:rPr>
        <w:t>he</w:t>
      </w:r>
      <w:r w:rsidR="005123DD">
        <w:rPr>
          <w:rFonts w:cs="Arial"/>
        </w:rPr>
        <w:t xml:space="preserve"> TN-</w:t>
      </w:r>
      <w:proofErr w:type="spellStart"/>
      <w:r w:rsidR="005123DD">
        <w:rPr>
          <w:rFonts w:cs="Arial"/>
        </w:rPr>
        <w:t>PoP</w:t>
      </w:r>
      <w:proofErr w:type="spellEnd"/>
      <w:r w:rsidR="005123DD">
        <w:rPr>
          <w:rFonts w:cs="Arial"/>
        </w:rPr>
        <w:t xml:space="preserve"> </w:t>
      </w:r>
      <w:r w:rsidR="00204E6D" w:rsidRPr="00D955E7">
        <w:rPr>
          <w:rFonts w:cs="Arial"/>
        </w:rPr>
        <w:t>Authentication service shall populate the I</w:t>
      </w:r>
      <w:r w:rsidR="002B1BBD">
        <w:rPr>
          <w:rFonts w:cs="Arial"/>
        </w:rPr>
        <w:t>dentify header field with a</w:t>
      </w:r>
      <w:r w:rsidR="00DD77C7">
        <w:rPr>
          <w:rFonts w:cs="Arial"/>
        </w:rPr>
        <w:t xml:space="preserve"> "</w:t>
      </w:r>
      <w:proofErr w:type="spellStart"/>
      <w:r w:rsidR="00DD77C7">
        <w:rPr>
          <w:rFonts w:cs="Arial"/>
        </w:rPr>
        <w:t>tn</w:t>
      </w:r>
      <w:proofErr w:type="spellEnd"/>
      <w:r w:rsidR="00DD77C7">
        <w:rPr>
          <w:rFonts w:cs="Arial"/>
        </w:rPr>
        <w:t xml:space="preserve">-pop" </w:t>
      </w:r>
      <w:proofErr w:type="spellStart"/>
      <w:r w:rsidR="001653EA">
        <w:rPr>
          <w:rFonts w:cs="Arial"/>
        </w:rPr>
        <w:t>PASSporT</w:t>
      </w:r>
      <w:proofErr w:type="spellEnd"/>
      <w:r w:rsidR="00204E6D" w:rsidRPr="00D955E7">
        <w:rPr>
          <w:rFonts w:cs="Arial"/>
        </w:rPr>
        <w:t xml:space="preserve">. </w:t>
      </w:r>
      <w:r w:rsidR="002B1BBD">
        <w:rPr>
          <w:rFonts w:cs="Arial"/>
        </w:rPr>
        <w:t xml:space="preserve">The </w:t>
      </w:r>
      <w:r w:rsidR="00AA73EA">
        <w:rPr>
          <w:rFonts w:cs="Arial"/>
        </w:rPr>
        <w:t>value</w:t>
      </w:r>
      <w:r w:rsidR="001653EA">
        <w:rPr>
          <w:rFonts w:cs="Arial"/>
        </w:rPr>
        <w:t xml:space="preserve"> of the “x5u” parameter </w:t>
      </w:r>
      <w:r w:rsidR="00F62122">
        <w:rPr>
          <w:rFonts w:cs="Arial"/>
        </w:rPr>
        <w:t xml:space="preserve">in the Protected Header </w:t>
      </w:r>
      <w:r w:rsidR="001653EA">
        <w:rPr>
          <w:rFonts w:cs="Arial"/>
        </w:rPr>
        <w:t>shall b</w:t>
      </w:r>
      <w:r w:rsidR="003F2403">
        <w:rPr>
          <w:rFonts w:cs="Arial"/>
        </w:rPr>
        <w:t>e se</w:t>
      </w:r>
      <w:r w:rsidR="008D7636">
        <w:rPr>
          <w:rFonts w:cs="Arial"/>
        </w:rPr>
        <w:t xml:space="preserve">t to </w:t>
      </w:r>
      <w:r w:rsidR="00AA73EA">
        <w:rPr>
          <w:rFonts w:cs="Arial"/>
        </w:rPr>
        <w:t>a</w:t>
      </w:r>
      <w:r w:rsidR="008D7636">
        <w:rPr>
          <w:rFonts w:cs="Arial"/>
        </w:rPr>
        <w:t xml:space="preserve"> URI that references a valid</w:t>
      </w:r>
      <w:r w:rsidR="005123DD">
        <w:rPr>
          <w:rFonts w:cs="Arial"/>
        </w:rPr>
        <w:t xml:space="preserve"> TN-</w:t>
      </w:r>
      <w:proofErr w:type="spellStart"/>
      <w:r w:rsidR="005123DD">
        <w:rPr>
          <w:rFonts w:cs="Arial"/>
        </w:rPr>
        <w:t>PoP</w:t>
      </w:r>
      <w:proofErr w:type="spellEnd"/>
      <w:r w:rsidR="005123DD">
        <w:rPr>
          <w:rFonts w:cs="Arial"/>
        </w:rPr>
        <w:t xml:space="preserve"> </w:t>
      </w:r>
      <w:r w:rsidR="003F2403">
        <w:rPr>
          <w:rFonts w:cs="Arial"/>
        </w:rPr>
        <w:t>certificate whose scope includes the TN identified in the Payload “</w:t>
      </w:r>
      <w:proofErr w:type="spellStart"/>
      <w:r w:rsidR="003F2403">
        <w:rPr>
          <w:rFonts w:cs="Arial"/>
        </w:rPr>
        <w:t>orig</w:t>
      </w:r>
      <w:proofErr w:type="spellEnd"/>
      <w:r w:rsidR="003F2403">
        <w:rPr>
          <w:rFonts w:cs="Arial"/>
        </w:rPr>
        <w:t xml:space="preserve">” parameter. </w:t>
      </w:r>
    </w:p>
    <w:p w14:paraId="1CFF08C0" w14:textId="77777777" w:rsidR="00914A5C" w:rsidRDefault="00914A5C" w:rsidP="004238FB">
      <w:pPr>
        <w:spacing w:before="0" w:after="0"/>
        <w:jc w:val="left"/>
        <w:rPr>
          <w:rFonts w:cs="Arial"/>
        </w:rPr>
      </w:pPr>
    </w:p>
    <w:p w14:paraId="57B70B35" w14:textId="673692E9" w:rsidR="008D7636" w:rsidRDefault="008D7636" w:rsidP="004238FB">
      <w:pPr>
        <w:spacing w:before="0" w:after="0"/>
        <w:jc w:val="left"/>
        <w:rPr>
          <w:rFonts w:cs="Arial"/>
        </w:rPr>
      </w:pPr>
      <w:r>
        <w:rPr>
          <w:rFonts w:cs="Arial"/>
        </w:rPr>
        <w:t>The value of the “</w:t>
      </w:r>
      <w:proofErr w:type="spellStart"/>
      <w:r>
        <w:rPr>
          <w:rFonts w:cs="Arial"/>
        </w:rPr>
        <w:t>origid</w:t>
      </w:r>
      <w:proofErr w:type="spellEnd"/>
      <w:r>
        <w:rPr>
          <w:rFonts w:cs="Arial"/>
        </w:rPr>
        <w:t xml:space="preserve">” parameter shall be set </w:t>
      </w:r>
      <w:r w:rsidR="00914A5C">
        <w:rPr>
          <w:rFonts w:cs="Arial"/>
        </w:rPr>
        <w:t xml:space="preserve">to </w:t>
      </w:r>
      <w:r w:rsidR="00914A5C" w:rsidRPr="00914A5C">
        <w:rPr>
          <w:rFonts w:cs="Arial"/>
        </w:rPr>
        <w:t xml:space="preserve">a globally unique string corresponding to a Universally Unique Identifier (UUID) </w:t>
      </w:r>
      <w:r w:rsidR="00AE3D26">
        <w:rPr>
          <w:rFonts w:cs="Arial"/>
        </w:rPr>
        <w:t>[</w:t>
      </w:r>
      <w:r w:rsidR="00914A5C" w:rsidRPr="00914A5C">
        <w:rPr>
          <w:rFonts w:cs="Arial"/>
        </w:rPr>
        <w:t>RFC 4122</w:t>
      </w:r>
      <w:r w:rsidR="00AE3D26">
        <w:rPr>
          <w:rFonts w:cs="Arial"/>
        </w:rPr>
        <w:t>]</w:t>
      </w:r>
      <w:r w:rsidR="00914A5C" w:rsidRPr="00914A5C">
        <w:rPr>
          <w:rFonts w:cs="Arial"/>
        </w:rPr>
        <w:t>.</w:t>
      </w:r>
      <w:r w:rsidR="00914A5C">
        <w:rPr>
          <w:rFonts w:cs="Arial"/>
        </w:rPr>
        <w:t xml:space="preserve"> Based on local policy, the Customer AF can set the “</w:t>
      </w:r>
      <w:proofErr w:type="spellStart"/>
      <w:r w:rsidR="00914A5C">
        <w:rPr>
          <w:rFonts w:cs="Arial"/>
        </w:rPr>
        <w:t>origid</w:t>
      </w:r>
      <w:proofErr w:type="spellEnd"/>
      <w:r w:rsidR="00914A5C">
        <w:rPr>
          <w:rFonts w:cs="Arial"/>
        </w:rPr>
        <w:t xml:space="preserve">” to differentiate geographic regions, organizational departments, or other unique aspects of the originating user. </w:t>
      </w:r>
    </w:p>
    <w:p w14:paraId="2435D6D5" w14:textId="77777777" w:rsidR="008D7636" w:rsidRDefault="008D7636" w:rsidP="004238FB">
      <w:pPr>
        <w:spacing w:before="0" w:after="0"/>
        <w:jc w:val="left"/>
        <w:rPr>
          <w:rFonts w:cs="Arial"/>
        </w:rPr>
      </w:pPr>
    </w:p>
    <w:p w14:paraId="5F205BFB" w14:textId="05D2EE27" w:rsidR="00204E6D" w:rsidRPr="00D955E7" w:rsidRDefault="001646DA" w:rsidP="004238FB">
      <w:pPr>
        <w:spacing w:before="0" w:after="0"/>
        <w:jc w:val="left"/>
        <w:rPr>
          <w:rFonts w:cs="Arial"/>
        </w:rPr>
      </w:pPr>
      <w:r>
        <w:rPr>
          <w:rFonts w:cs="Arial"/>
        </w:rPr>
        <w:t>The</w:t>
      </w:r>
      <w:r w:rsidR="005C695B">
        <w:rPr>
          <w:rFonts w:cs="Arial"/>
        </w:rPr>
        <w:t xml:space="preserve"> "</w:t>
      </w:r>
      <w:proofErr w:type="spellStart"/>
      <w:r w:rsidR="005C695B">
        <w:rPr>
          <w:rFonts w:cs="Arial"/>
        </w:rPr>
        <w:t>tn</w:t>
      </w:r>
      <w:proofErr w:type="spellEnd"/>
      <w:r w:rsidR="005C695B">
        <w:rPr>
          <w:rFonts w:cs="Arial"/>
        </w:rPr>
        <w:t>-pop"</w:t>
      </w:r>
      <w:r w:rsidR="005123DD">
        <w:rPr>
          <w:rFonts w:cs="Arial"/>
        </w:rPr>
        <w:t xml:space="preserve"> </w:t>
      </w:r>
      <w:proofErr w:type="spellStart"/>
      <w:r>
        <w:rPr>
          <w:rFonts w:cs="Arial"/>
        </w:rPr>
        <w:t>PASSporT</w:t>
      </w:r>
      <w:proofErr w:type="spellEnd"/>
      <w:r>
        <w:rPr>
          <w:rFonts w:cs="Arial"/>
        </w:rPr>
        <w:t xml:space="preserve"> shall be signed using the private key of the</w:t>
      </w:r>
      <w:r w:rsidR="005123DD">
        <w:rPr>
          <w:rFonts w:cs="Arial"/>
        </w:rPr>
        <w:t xml:space="preserve"> TN-</w:t>
      </w:r>
      <w:proofErr w:type="spellStart"/>
      <w:r w:rsidR="005123DD">
        <w:rPr>
          <w:rFonts w:cs="Arial"/>
        </w:rPr>
        <w:t>PoP</w:t>
      </w:r>
      <w:proofErr w:type="spellEnd"/>
      <w:r w:rsidR="005123DD">
        <w:rPr>
          <w:rFonts w:cs="Arial"/>
        </w:rPr>
        <w:t xml:space="preserve"> </w:t>
      </w:r>
      <w:r>
        <w:rPr>
          <w:rFonts w:cs="Arial"/>
        </w:rPr>
        <w:t xml:space="preserve">certificate identified in the “x5u” </w:t>
      </w:r>
      <w:r w:rsidR="00F62122">
        <w:rPr>
          <w:rFonts w:cs="Arial"/>
        </w:rPr>
        <w:t xml:space="preserve">parameter of the </w:t>
      </w:r>
      <w:r>
        <w:rPr>
          <w:rFonts w:cs="Arial"/>
        </w:rPr>
        <w:t xml:space="preserve">Protected Header. </w:t>
      </w:r>
    </w:p>
    <w:p w14:paraId="201F1075" w14:textId="77777777" w:rsidR="007D3C5E" w:rsidRDefault="007D3C5E" w:rsidP="004238FB">
      <w:pPr>
        <w:spacing w:before="0" w:after="0"/>
        <w:jc w:val="left"/>
        <w:rPr>
          <w:rFonts w:cs="Arial"/>
        </w:rPr>
      </w:pPr>
    </w:p>
    <w:p w14:paraId="6BFEC876" w14:textId="0806FDAD" w:rsidR="00E33A08" w:rsidRPr="00607C9F" w:rsidRDefault="00427C5B" w:rsidP="00E33A08">
      <w:pPr>
        <w:pStyle w:val="Heading3"/>
      </w:pPr>
      <w:bookmarkStart w:id="95" w:name="_Ref380674099"/>
      <w:bookmarkStart w:id="96" w:name="_Toc380754224"/>
      <w:bookmarkStart w:id="97" w:name="_Toc400183639"/>
      <w:r>
        <w:t>TN-</w:t>
      </w:r>
      <w:proofErr w:type="spellStart"/>
      <w:r>
        <w:t>PoP</w:t>
      </w:r>
      <w:proofErr w:type="spellEnd"/>
      <w:r w:rsidR="00E33A08">
        <w:t xml:space="preserve"> Verification Procedures</w:t>
      </w:r>
      <w:bookmarkEnd w:id="95"/>
      <w:bookmarkEnd w:id="96"/>
      <w:bookmarkEnd w:id="97"/>
    </w:p>
    <w:p w14:paraId="6487B98B" w14:textId="6E12BC38" w:rsidR="00720FB9" w:rsidRDefault="00030168" w:rsidP="004238FB">
      <w:pPr>
        <w:spacing w:before="0" w:after="0"/>
        <w:jc w:val="left"/>
        <w:rPr>
          <w:rFonts w:cs="Arial"/>
        </w:rPr>
      </w:pPr>
      <w:r>
        <w:rPr>
          <w:rFonts w:cs="Arial"/>
        </w:rPr>
        <w:t xml:space="preserve">The </w:t>
      </w:r>
      <w:r w:rsidR="00427C5B">
        <w:rPr>
          <w:rFonts w:cs="Arial"/>
        </w:rPr>
        <w:t>TN-</w:t>
      </w:r>
      <w:proofErr w:type="spellStart"/>
      <w:r w:rsidR="00427C5B">
        <w:rPr>
          <w:rFonts w:cs="Arial"/>
        </w:rPr>
        <w:t>PoP</w:t>
      </w:r>
      <w:proofErr w:type="spellEnd"/>
      <w:r>
        <w:rPr>
          <w:rFonts w:cs="Arial"/>
        </w:rPr>
        <w:t xml:space="preserve"> Verification service shall perform the verification procedures descri</w:t>
      </w:r>
      <w:r w:rsidR="00453335">
        <w:rPr>
          <w:rFonts w:cs="Arial"/>
        </w:rPr>
        <w:t xml:space="preserve">bed in </w:t>
      </w:r>
      <w:r w:rsidR="003B61DE">
        <w:rPr>
          <w:rFonts w:cs="Arial"/>
        </w:rPr>
        <w:t>[ATIS-1000074]</w:t>
      </w:r>
      <w:r w:rsidR="00453335">
        <w:rPr>
          <w:rFonts w:cs="Arial"/>
        </w:rPr>
        <w:t>, with the exception</w:t>
      </w:r>
      <w:r w:rsidR="00720FB9">
        <w:rPr>
          <w:rFonts w:cs="Arial"/>
        </w:rPr>
        <w:t>s specified in this section.</w:t>
      </w:r>
    </w:p>
    <w:p w14:paraId="7AA4143F" w14:textId="77777777" w:rsidR="008949E5" w:rsidRDefault="008949E5" w:rsidP="004238FB">
      <w:pPr>
        <w:spacing w:before="0" w:after="0"/>
        <w:jc w:val="left"/>
        <w:rPr>
          <w:rFonts w:cs="Arial"/>
        </w:rPr>
      </w:pPr>
    </w:p>
    <w:p w14:paraId="4C8CB6E2" w14:textId="0A10A370" w:rsidR="008949E5" w:rsidRDefault="00720FB9" w:rsidP="008C1808">
      <w:pPr>
        <w:spacing w:before="0" w:after="0"/>
        <w:jc w:val="left"/>
        <w:rPr>
          <w:rFonts w:cs="Arial"/>
        </w:rPr>
      </w:pPr>
      <w:r>
        <w:rPr>
          <w:rFonts w:cs="Arial"/>
        </w:rPr>
        <w:t xml:space="preserve">The </w:t>
      </w:r>
      <w:r w:rsidR="00427C5B">
        <w:rPr>
          <w:rFonts w:cs="Arial"/>
        </w:rPr>
        <w:t>TN-</w:t>
      </w:r>
      <w:proofErr w:type="spellStart"/>
      <w:r w:rsidR="00427C5B">
        <w:rPr>
          <w:rFonts w:cs="Arial"/>
        </w:rPr>
        <w:t>PoP</w:t>
      </w:r>
      <w:proofErr w:type="spellEnd"/>
      <w:r>
        <w:rPr>
          <w:rFonts w:cs="Arial"/>
        </w:rPr>
        <w:t xml:space="preserve"> Verification service shall verify that the Identity header field contains a </w:t>
      </w:r>
      <w:proofErr w:type="spellStart"/>
      <w:r>
        <w:rPr>
          <w:rFonts w:cs="Arial"/>
        </w:rPr>
        <w:t>PASSporT</w:t>
      </w:r>
      <w:proofErr w:type="spellEnd"/>
      <w:r>
        <w:rPr>
          <w:rFonts w:cs="Arial"/>
        </w:rPr>
        <w:t xml:space="preserve"> supporting the “</w:t>
      </w:r>
      <w:proofErr w:type="spellStart"/>
      <w:r w:rsidR="00304F71">
        <w:rPr>
          <w:rFonts w:cs="Arial"/>
        </w:rPr>
        <w:t>tn</w:t>
      </w:r>
      <w:proofErr w:type="spellEnd"/>
      <w:r w:rsidR="00304F71">
        <w:rPr>
          <w:rFonts w:cs="Arial"/>
        </w:rPr>
        <w:t>-</w:t>
      </w:r>
      <w:r>
        <w:rPr>
          <w:rFonts w:cs="Arial"/>
        </w:rPr>
        <w:t xml:space="preserve">pop” extension. </w:t>
      </w:r>
      <w:r w:rsidR="00855C29">
        <w:rPr>
          <w:rFonts w:cs="Arial"/>
        </w:rPr>
        <w:t xml:space="preserve">In addition, the </w:t>
      </w:r>
      <w:r w:rsidR="00427C5B">
        <w:rPr>
          <w:rFonts w:cs="Arial"/>
        </w:rPr>
        <w:t>TN-</w:t>
      </w:r>
      <w:proofErr w:type="spellStart"/>
      <w:r w:rsidR="00427C5B">
        <w:rPr>
          <w:rFonts w:cs="Arial"/>
        </w:rPr>
        <w:t>PoP</w:t>
      </w:r>
      <w:proofErr w:type="spellEnd"/>
      <w:r w:rsidR="00855C29">
        <w:rPr>
          <w:rFonts w:cs="Arial"/>
        </w:rPr>
        <w:t xml:space="preserve"> Verification service</w:t>
      </w:r>
      <w:r w:rsidR="00030168">
        <w:rPr>
          <w:rFonts w:cs="Arial"/>
        </w:rPr>
        <w:t xml:space="preserve"> shall verify that the telephone number contained in the “</w:t>
      </w:r>
      <w:proofErr w:type="spellStart"/>
      <w:r w:rsidR="00030168">
        <w:rPr>
          <w:rFonts w:cs="Arial"/>
        </w:rPr>
        <w:t>orig</w:t>
      </w:r>
      <w:proofErr w:type="spellEnd"/>
      <w:r w:rsidR="00030168">
        <w:rPr>
          <w:rFonts w:cs="Arial"/>
        </w:rPr>
        <w:t>” claim is listed in the TN</w:t>
      </w:r>
      <w:r w:rsidR="00855C29">
        <w:rPr>
          <w:rFonts w:cs="Arial"/>
        </w:rPr>
        <w:t xml:space="preserve"> Authorization List of the</w:t>
      </w:r>
      <w:r w:rsidR="005123DD">
        <w:rPr>
          <w:rFonts w:cs="Arial"/>
        </w:rPr>
        <w:t xml:space="preserve"> TN-</w:t>
      </w:r>
      <w:proofErr w:type="spellStart"/>
      <w:r w:rsidR="005123DD">
        <w:rPr>
          <w:rFonts w:cs="Arial"/>
        </w:rPr>
        <w:t>PoP</w:t>
      </w:r>
      <w:proofErr w:type="spellEnd"/>
      <w:r w:rsidR="005123DD">
        <w:rPr>
          <w:rFonts w:cs="Arial"/>
        </w:rPr>
        <w:t xml:space="preserve"> </w:t>
      </w:r>
      <w:r w:rsidR="00855C29">
        <w:rPr>
          <w:rFonts w:cs="Arial"/>
        </w:rPr>
        <w:t>certificate</w:t>
      </w:r>
      <w:r w:rsidR="00681AE4">
        <w:rPr>
          <w:rFonts w:cs="Arial"/>
        </w:rPr>
        <w:t xml:space="preserve"> referenced by the "x5u" parameter</w:t>
      </w:r>
      <w:r w:rsidR="00855C29">
        <w:rPr>
          <w:rFonts w:cs="Arial"/>
        </w:rPr>
        <w:t>.</w:t>
      </w:r>
      <w:r w:rsidR="00FF33DF">
        <w:rPr>
          <w:rFonts w:cs="Arial"/>
        </w:rPr>
        <w:t xml:space="preserve"> </w:t>
      </w:r>
      <w:r w:rsidR="00D07633">
        <w:rPr>
          <w:rFonts w:cs="Arial"/>
        </w:rPr>
        <w:t>If the telephone number identified by the</w:t>
      </w:r>
      <w:r w:rsidR="00F24295">
        <w:rPr>
          <w:rFonts w:cs="Arial"/>
        </w:rPr>
        <w:t xml:space="preserve"> "</w:t>
      </w:r>
      <w:proofErr w:type="spellStart"/>
      <w:r w:rsidR="00F24295">
        <w:rPr>
          <w:rFonts w:cs="Arial"/>
        </w:rPr>
        <w:t>tn</w:t>
      </w:r>
      <w:proofErr w:type="spellEnd"/>
      <w:r w:rsidR="00F24295">
        <w:rPr>
          <w:rFonts w:cs="Arial"/>
        </w:rPr>
        <w:t>-pop"</w:t>
      </w:r>
      <w:r w:rsidR="005123DD">
        <w:rPr>
          <w:rFonts w:cs="Arial"/>
        </w:rPr>
        <w:t xml:space="preserve"> </w:t>
      </w:r>
      <w:proofErr w:type="spellStart"/>
      <w:r w:rsidR="00D07633">
        <w:rPr>
          <w:rFonts w:cs="Arial"/>
        </w:rPr>
        <w:t>PASSport</w:t>
      </w:r>
      <w:proofErr w:type="spellEnd"/>
      <w:r w:rsidR="00D07633">
        <w:rPr>
          <w:rFonts w:cs="Arial"/>
        </w:rPr>
        <w:t xml:space="preserve"> “</w:t>
      </w:r>
      <w:proofErr w:type="spellStart"/>
      <w:r w:rsidR="00D07633">
        <w:rPr>
          <w:rFonts w:cs="Arial"/>
        </w:rPr>
        <w:t>orig</w:t>
      </w:r>
      <w:proofErr w:type="spellEnd"/>
      <w:r w:rsidR="00D07633">
        <w:rPr>
          <w:rFonts w:cs="Arial"/>
        </w:rPr>
        <w:t>” claim is not listed in the TN Authorization List of the</w:t>
      </w:r>
      <w:r w:rsidR="005123DD">
        <w:rPr>
          <w:rFonts w:cs="Arial"/>
        </w:rPr>
        <w:t xml:space="preserve"> TN-</w:t>
      </w:r>
      <w:proofErr w:type="spellStart"/>
      <w:r w:rsidR="005123DD">
        <w:rPr>
          <w:rFonts w:cs="Arial"/>
        </w:rPr>
        <w:t>PoP</w:t>
      </w:r>
      <w:proofErr w:type="spellEnd"/>
      <w:r w:rsidR="005123DD">
        <w:rPr>
          <w:rFonts w:cs="Arial"/>
        </w:rPr>
        <w:t xml:space="preserve"> </w:t>
      </w:r>
      <w:r w:rsidR="00D07633">
        <w:rPr>
          <w:rFonts w:cs="Arial"/>
        </w:rPr>
        <w:t xml:space="preserve">certificate, then the </w:t>
      </w:r>
      <w:r w:rsidR="00427C5B">
        <w:rPr>
          <w:rFonts w:cs="Arial"/>
        </w:rPr>
        <w:t>TN-</w:t>
      </w:r>
      <w:proofErr w:type="spellStart"/>
      <w:r w:rsidR="00427C5B">
        <w:rPr>
          <w:rFonts w:cs="Arial"/>
        </w:rPr>
        <w:t>PoP</w:t>
      </w:r>
      <w:proofErr w:type="spellEnd"/>
      <w:r w:rsidR="00D07633">
        <w:rPr>
          <w:rFonts w:cs="Arial"/>
        </w:rPr>
        <w:t xml:space="preserve"> Verification service shall return the error</w:t>
      </w:r>
      <w:r w:rsidR="00857800">
        <w:rPr>
          <w:rFonts w:cs="Arial"/>
        </w:rPr>
        <w:t xml:space="preserve"> response</w:t>
      </w:r>
      <w:r w:rsidR="00D07633">
        <w:rPr>
          <w:rFonts w:cs="Arial"/>
        </w:rPr>
        <w:t xml:space="preserve"> code </w:t>
      </w:r>
      <w:r w:rsidR="00D07633" w:rsidRPr="00FF33DF">
        <w:rPr>
          <w:rFonts w:cs="Arial"/>
        </w:rPr>
        <w:t>437 – ‘Unsupported credential’</w:t>
      </w:r>
      <w:r w:rsidR="00D07633">
        <w:rPr>
          <w:rFonts w:cs="Arial"/>
        </w:rPr>
        <w:t>.</w:t>
      </w:r>
      <w:bookmarkStart w:id="98" w:name="_Toc380754225"/>
    </w:p>
    <w:p w14:paraId="30B95566" w14:textId="77777777" w:rsidR="008949E5" w:rsidRDefault="008949E5" w:rsidP="008C1808">
      <w:pPr>
        <w:spacing w:before="0" w:after="0"/>
        <w:jc w:val="left"/>
        <w:rPr>
          <w:rFonts w:cs="Arial"/>
        </w:rPr>
      </w:pPr>
    </w:p>
    <w:p w14:paraId="4BBA7B2A" w14:textId="3B5ABDE1" w:rsidR="00857800" w:rsidRPr="00607C9F" w:rsidRDefault="00427C5B" w:rsidP="008C1808">
      <w:pPr>
        <w:pStyle w:val="Heading3"/>
      </w:pPr>
      <w:bookmarkStart w:id="99" w:name="_Toc400183640"/>
      <w:bookmarkStart w:id="100" w:name="_Ref401956050"/>
      <w:r>
        <w:t>TN-</w:t>
      </w:r>
      <w:proofErr w:type="spellStart"/>
      <w:r>
        <w:t>PoP</w:t>
      </w:r>
      <w:proofErr w:type="spellEnd"/>
      <w:r w:rsidR="00857800">
        <w:t xml:space="preserve"> SIP Procedures</w:t>
      </w:r>
      <w:bookmarkEnd w:id="98"/>
      <w:bookmarkEnd w:id="99"/>
      <w:bookmarkEnd w:id="100"/>
    </w:p>
    <w:p w14:paraId="47D33333" w14:textId="7DFC6136" w:rsidR="00857800" w:rsidRDefault="00857800" w:rsidP="00857800">
      <w:pPr>
        <w:spacing w:before="0" w:after="0"/>
        <w:jc w:val="left"/>
        <w:rPr>
          <w:rFonts w:cs="Arial"/>
        </w:rPr>
      </w:pPr>
      <w:r>
        <w:rPr>
          <w:rFonts w:cs="Arial"/>
        </w:rPr>
        <w:t xml:space="preserve">During originating call processing, </w:t>
      </w:r>
      <w:r w:rsidRPr="00400C26">
        <w:rPr>
          <w:rFonts w:cs="Arial"/>
        </w:rPr>
        <w:t xml:space="preserve">the Customer AF shall </w:t>
      </w:r>
      <w:r w:rsidR="00681AE4">
        <w:rPr>
          <w:rFonts w:cs="Arial"/>
        </w:rPr>
        <w:t xml:space="preserve">invoke its </w:t>
      </w:r>
      <w:proofErr w:type="spellStart"/>
      <w:r w:rsidR="00681AE4">
        <w:rPr>
          <w:rFonts w:cs="Arial"/>
        </w:rPr>
        <w:t>PoP</w:t>
      </w:r>
      <w:proofErr w:type="spellEnd"/>
      <w:r w:rsidR="00681AE4">
        <w:rPr>
          <w:rFonts w:cs="Arial"/>
        </w:rPr>
        <w:t xml:space="preserve">-AS function to </w:t>
      </w:r>
      <w:r>
        <w:rPr>
          <w:rFonts w:cs="Arial"/>
        </w:rPr>
        <w:t xml:space="preserve">perform the </w:t>
      </w:r>
      <w:r w:rsidR="00427C5B">
        <w:rPr>
          <w:rFonts w:cs="Arial"/>
        </w:rPr>
        <w:t>TN-</w:t>
      </w:r>
      <w:proofErr w:type="spellStart"/>
      <w:r w:rsidR="00427C5B">
        <w:rPr>
          <w:rFonts w:cs="Arial"/>
        </w:rPr>
        <w:t>PoP</w:t>
      </w:r>
      <w:proofErr w:type="spellEnd"/>
      <w:r>
        <w:rPr>
          <w:rFonts w:cs="Arial"/>
        </w:rPr>
        <w:t xml:space="preserve"> Authentication procedures described in section </w:t>
      </w:r>
      <w:r>
        <w:rPr>
          <w:rFonts w:cs="Arial"/>
        </w:rPr>
        <w:fldChar w:fldCharType="begin"/>
      </w:r>
      <w:r>
        <w:rPr>
          <w:rFonts w:cs="Arial"/>
        </w:rPr>
        <w:instrText xml:space="preserve"> REF _Ref380672063 \r \h </w:instrText>
      </w:r>
      <w:r>
        <w:rPr>
          <w:rFonts w:cs="Arial"/>
        </w:rPr>
      </w:r>
      <w:r>
        <w:rPr>
          <w:rFonts w:cs="Arial"/>
        </w:rPr>
        <w:fldChar w:fldCharType="separate"/>
      </w:r>
      <w:r>
        <w:rPr>
          <w:rFonts w:cs="Arial"/>
        </w:rPr>
        <w:t>5.3.2</w:t>
      </w:r>
      <w:r>
        <w:rPr>
          <w:rFonts w:cs="Arial"/>
        </w:rPr>
        <w:fldChar w:fldCharType="end"/>
      </w:r>
      <w:r>
        <w:rPr>
          <w:rFonts w:cs="Arial"/>
        </w:rPr>
        <w:t xml:space="preserve">, and shall include the resulting Identity header field in the SIP INVITE request sent to the originating Service Provider. </w:t>
      </w:r>
    </w:p>
    <w:p w14:paraId="0C601182" w14:textId="77777777" w:rsidR="00857800" w:rsidRDefault="00857800" w:rsidP="00857800">
      <w:pPr>
        <w:spacing w:before="0" w:after="0"/>
        <w:jc w:val="left"/>
        <w:rPr>
          <w:rFonts w:cs="Arial"/>
        </w:rPr>
      </w:pPr>
    </w:p>
    <w:p w14:paraId="3AA76CF3" w14:textId="40443B26" w:rsidR="0055202B" w:rsidRDefault="00857800" w:rsidP="00D955E7">
      <w:pPr>
        <w:spacing w:before="0" w:after="0"/>
        <w:jc w:val="left"/>
        <w:rPr>
          <w:rFonts w:cs="Arial"/>
        </w:rPr>
      </w:pPr>
      <w:r>
        <w:rPr>
          <w:rFonts w:cs="Arial"/>
        </w:rPr>
        <w:t xml:space="preserve">On receiving a SIP INVITE request containing an Identity header field </w:t>
      </w:r>
      <w:r w:rsidR="005C695B">
        <w:rPr>
          <w:rFonts w:cs="Arial"/>
        </w:rPr>
        <w:t>with a "</w:t>
      </w:r>
      <w:proofErr w:type="spellStart"/>
      <w:r w:rsidR="005C695B">
        <w:rPr>
          <w:rFonts w:cs="Arial"/>
        </w:rPr>
        <w:t>tn</w:t>
      </w:r>
      <w:proofErr w:type="spellEnd"/>
      <w:r w:rsidR="005C695B">
        <w:rPr>
          <w:rFonts w:cs="Arial"/>
        </w:rPr>
        <w:t xml:space="preserve">-pop" </w:t>
      </w:r>
      <w:proofErr w:type="spellStart"/>
      <w:r w:rsidR="005C695B">
        <w:rPr>
          <w:rFonts w:cs="Arial"/>
        </w:rPr>
        <w:t>PASSporT</w:t>
      </w:r>
      <w:proofErr w:type="spellEnd"/>
      <w:r w:rsidR="005C695B">
        <w:rPr>
          <w:rFonts w:cs="Arial"/>
        </w:rPr>
        <w:t xml:space="preserve"> </w:t>
      </w:r>
      <w:r>
        <w:rPr>
          <w:rFonts w:cs="Arial"/>
        </w:rPr>
        <w:t xml:space="preserve">from a Customer AF, the originating SP shall </w:t>
      </w:r>
      <w:r w:rsidR="00E63653">
        <w:rPr>
          <w:rFonts w:cs="Arial"/>
        </w:rPr>
        <w:t>invoke its</w:t>
      </w:r>
      <w:r w:rsidR="00214F2D">
        <w:rPr>
          <w:rFonts w:cs="Arial"/>
        </w:rPr>
        <w:t xml:space="preserve"> </w:t>
      </w:r>
      <w:r w:rsidR="005C695B">
        <w:rPr>
          <w:rFonts w:cs="Arial"/>
        </w:rPr>
        <w:t>STI</w:t>
      </w:r>
      <w:r w:rsidR="00214F2D">
        <w:rPr>
          <w:rFonts w:cs="Arial"/>
        </w:rPr>
        <w:t xml:space="preserve">-VS </w:t>
      </w:r>
      <w:r w:rsidR="00E63653">
        <w:rPr>
          <w:rFonts w:cs="Arial"/>
        </w:rPr>
        <w:t xml:space="preserve">function </w:t>
      </w:r>
      <w:r w:rsidR="00214F2D">
        <w:rPr>
          <w:rFonts w:cs="Arial"/>
        </w:rPr>
        <w:t xml:space="preserve">to </w:t>
      </w:r>
      <w:r>
        <w:rPr>
          <w:rFonts w:cs="Arial"/>
        </w:rPr>
        <w:t xml:space="preserve">perform the </w:t>
      </w:r>
      <w:r w:rsidR="00427C5B">
        <w:rPr>
          <w:rFonts w:cs="Arial"/>
        </w:rPr>
        <w:t>TN-</w:t>
      </w:r>
      <w:proofErr w:type="spellStart"/>
      <w:r w:rsidR="00427C5B">
        <w:rPr>
          <w:rFonts w:cs="Arial"/>
        </w:rPr>
        <w:t>PoP</w:t>
      </w:r>
      <w:proofErr w:type="spellEnd"/>
      <w:r>
        <w:rPr>
          <w:rFonts w:cs="Arial"/>
        </w:rPr>
        <w:t xml:space="preserve"> Verification procedures described in section </w:t>
      </w:r>
      <w:r>
        <w:rPr>
          <w:rFonts w:cs="Arial"/>
        </w:rPr>
        <w:fldChar w:fldCharType="begin"/>
      </w:r>
      <w:r>
        <w:rPr>
          <w:rFonts w:cs="Arial"/>
        </w:rPr>
        <w:instrText xml:space="preserve"> REF _Ref380674099 \r \h </w:instrText>
      </w:r>
      <w:r>
        <w:rPr>
          <w:rFonts w:cs="Arial"/>
        </w:rPr>
      </w:r>
      <w:r>
        <w:rPr>
          <w:rFonts w:cs="Arial"/>
        </w:rPr>
        <w:fldChar w:fldCharType="separate"/>
      </w:r>
      <w:r>
        <w:rPr>
          <w:rFonts w:cs="Arial"/>
        </w:rPr>
        <w:t>5.3.3</w:t>
      </w:r>
      <w:r>
        <w:rPr>
          <w:rFonts w:cs="Arial"/>
        </w:rPr>
        <w:fldChar w:fldCharType="end"/>
      </w:r>
      <w:r>
        <w:rPr>
          <w:rFonts w:cs="Arial"/>
        </w:rPr>
        <w:t xml:space="preserve">. </w:t>
      </w:r>
      <w:r w:rsidR="00214F2D">
        <w:rPr>
          <w:rFonts w:cs="Arial"/>
        </w:rPr>
        <w:t>Following</w:t>
      </w:r>
      <w:r w:rsidR="005123DD">
        <w:rPr>
          <w:rFonts w:cs="Arial"/>
        </w:rPr>
        <w:t xml:space="preserve"> TN-</w:t>
      </w:r>
      <w:proofErr w:type="spellStart"/>
      <w:r w:rsidR="005123DD">
        <w:rPr>
          <w:rFonts w:cs="Arial"/>
        </w:rPr>
        <w:t>PoP</w:t>
      </w:r>
      <w:proofErr w:type="spellEnd"/>
      <w:r w:rsidR="005123DD">
        <w:rPr>
          <w:rFonts w:cs="Arial"/>
        </w:rPr>
        <w:t xml:space="preserve"> </w:t>
      </w:r>
      <w:r w:rsidR="00214F2D">
        <w:rPr>
          <w:rFonts w:cs="Arial"/>
        </w:rPr>
        <w:t>Verification, t</w:t>
      </w:r>
      <w:r>
        <w:rPr>
          <w:rFonts w:cs="Arial"/>
        </w:rPr>
        <w:t xml:space="preserve">he originating SP shall </w:t>
      </w:r>
      <w:r w:rsidR="00214F2D">
        <w:rPr>
          <w:rFonts w:cs="Arial"/>
        </w:rPr>
        <w:t xml:space="preserve">invoke </w:t>
      </w:r>
      <w:r w:rsidR="00E63653">
        <w:rPr>
          <w:rFonts w:cs="Arial"/>
        </w:rPr>
        <w:t>its</w:t>
      </w:r>
      <w:r w:rsidR="00681AE4">
        <w:rPr>
          <w:rFonts w:cs="Arial"/>
        </w:rPr>
        <w:t xml:space="preserve"> STI-A</w:t>
      </w:r>
      <w:r w:rsidR="00214F2D">
        <w:rPr>
          <w:rFonts w:cs="Arial"/>
        </w:rPr>
        <w:t xml:space="preserve">S </w:t>
      </w:r>
      <w:r w:rsidR="00E63653">
        <w:rPr>
          <w:rFonts w:cs="Arial"/>
        </w:rPr>
        <w:t xml:space="preserve">function </w:t>
      </w:r>
      <w:r w:rsidR="00214F2D">
        <w:rPr>
          <w:rFonts w:cs="Arial"/>
        </w:rPr>
        <w:t xml:space="preserve">to </w:t>
      </w:r>
      <w:r>
        <w:rPr>
          <w:rFonts w:cs="Arial"/>
        </w:rPr>
        <w:t>perform SHAKEN authentication</w:t>
      </w:r>
      <w:r w:rsidR="00B14E9A">
        <w:rPr>
          <w:rFonts w:cs="Arial"/>
        </w:rPr>
        <w:t xml:space="preserve"> as specified in </w:t>
      </w:r>
      <w:r w:rsidR="003B61DE">
        <w:rPr>
          <w:rFonts w:cs="Arial"/>
        </w:rPr>
        <w:t>[ATIS-1000074]</w:t>
      </w:r>
      <w:r w:rsidR="00B14E9A">
        <w:rPr>
          <w:rFonts w:cs="Arial"/>
        </w:rPr>
        <w:t>,</w:t>
      </w:r>
      <w:r w:rsidR="005C695B">
        <w:rPr>
          <w:rFonts w:cs="Arial"/>
        </w:rPr>
        <w:t xml:space="preserve"> </w:t>
      </w:r>
      <w:r w:rsidR="00B14E9A">
        <w:rPr>
          <w:rFonts w:cs="Arial"/>
        </w:rPr>
        <w:t>except as noted in this section</w:t>
      </w:r>
      <w:r w:rsidR="00214F2D">
        <w:rPr>
          <w:rFonts w:cs="Arial"/>
        </w:rPr>
        <w:t xml:space="preserve">. The </w:t>
      </w:r>
      <w:r w:rsidR="00681AE4">
        <w:rPr>
          <w:rFonts w:cs="Arial"/>
        </w:rPr>
        <w:t>STI-A</w:t>
      </w:r>
      <w:r w:rsidR="00214F2D">
        <w:rPr>
          <w:rFonts w:cs="Arial"/>
        </w:rPr>
        <w:t xml:space="preserve">S shall set the attestation level </w:t>
      </w:r>
      <w:r>
        <w:rPr>
          <w:rFonts w:cs="Arial"/>
        </w:rPr>
        <w:t xml:space="preserve">in the </w:t>
      </w:r>
      <w:r w:rsidR="00BC0D1B">
        <w:rPr>
          <w:rFonts w:cs="Arial"/>
        </w:rPr>
        <w:t xml:space="preserve">"shaken" </w:t>
      </w:r>
      <w:proofErr w:type="spellStart"/>
      <w:r>
        <w:rPr>
          <w:rFonts w:cs="Arial"/>
        </w:rPr>
        <w:t>PASSporT</w:t>
      </w:r>
      <w:proofErr w:type="spellEnd"/>
      <w:r>
        <w:rPr>
          <w:rFonts w:cs="Arial"/>
        </w:rPr>
        <w:t xml:space="preserve"> </w:t>
      </w:r>
      <w:r w:rsidR="007D53A2">
        <w:rPr>
          <w:rFonts w:cs="Arial"/>
        </w:rPr>
        <w:t>based on the output of the</w:t>
      </w:r>
      <w:r w:rsidR="005123DD">
        <w:rPr>
          <w:rFonts w:cs="Arial"/>
        </w:rPr>
        <w:t xml:space="preserve"> TN-</w:t>
      </w:r>
      <w:proofErr w:type="spellStart"/>
      <w:r w:rsidR="005123DD">
        <w:rPr>
          <w:rFonts w:cs="Arial"/>
        </w:rPr>
        <w:t>PoP</w:t>
      </w:r>
      <w:proofErr w:type="spellEnd"/>
      <w:r w:rsidR="005123DD">
        <w:rPr>
          <w:rFonts w:cs="Arial"/>
        </w:rPr>
        <w:t xml:space="preserve"> </w:t>
      </w:r>
      <w:r w:rsidR="007D53A2">
        <w:rPr>
          <w:rFonts w:cs="Arial"/>
        </w:rPr>
        <w:t>Verification procedure, and</w:t>
      </w:r>
      <w:r w:rsidR="00CD13BE">
        <w:rPr>
          <w:rFonts w:cs="Arial"/>
        </w:rPr>
        <w:t xml:space="preserve"> on </w:t>
      </w:r>
      <w:r>
        <w:rPr>
          <w:rFonts w:cs="Arial"/>
        </w:rPr>
        <w:t xml:space="preserve">the </w:t>
      </w:r>
      <w:r w:rsidR="00CA072C">
        <w:rPr>
          <w:rFonts w:cs="Arial"/>
        </w:rPr>
        <w:t xml:space="preserve">authentication </w:t>
      </w:r>
      <w:r>
        <w:rPr>
          <w:rFonts w:cs="Arial"/>
        </w:rPr>
        <w:t>relationship between the originating SP and the customer</w:t>
      </w:r>
      <w:r w:rsidR="00CA072C">
        <w:rPr>
          <w:rFonts w:cs="Arial"/>
        </w:rPr>
        <w:t>, as follows:</w:t>
      </w:r>
    </w:p>
    <w:p w14:paraId="03E80098" w14:textId="77777777" w:rsidR="006427B8" w:rsidRDefault="006427B8" w:rsidP="00D955E7">
      <w:pPr>
        <w:spacing w:before="0" w:after="0"/>
        <w:jc w:val="left"/>
        <w:rPr>
          <w:rFonts w:cs="Arial"/>
        </w:rPr>
      </w:pPr>
    </w:p>
    <w:p w14:paraId="195DABEF" w14:textId="77777777" w:rsidR="00D40E1D" w:rsidRPr="00CE2C37" w:rsidRDefault="00CA072C" w:rsidP="00D955E7">
      <w:pPr>
        <w:pStyle w:val="ListParagraph"/>
        <w:numPr>
          <w:ilvl w:val="0"/>
          <w:numId w:val="64"/>
        </w:numPr>
        <w:spacing w:before="0" w:after="0"/>
        <w:jc w:val="left"/>
        <w:rPr>
          <w:rFonts w:cs="Arial"/>
        </w:rPr>
      </w:pPr>
      <w:r w:rsidRPr="00D955E7">
        <w:rPr>
          <w:rFonts w:cs="Arial"/>
          <w:b/>
        </w:rPr>
        <w:t xml:space="preserve">Full Attestation: </w:t>
      </w:r>
    </w:p>
    <w:p w14:paraId="107DED8B" w14:textId="3C8BFC09" w:rsidR="00D40E1D" w:rsidRDefault="00CA072C" w:rsidP="00D955E7">
      <w:pPr>
        <w:pStyle w:val="ListParagraph"/>
        <w:numPr>
          <w:ilvl w:val="0"/>
          <w:numId w:val="65"/>
        </w:numPr>
        <w:spacing w:before="0" w:after="0"/>
        <w:jc w:val="left"/>
        <w:rPr>
          <w:rFonts w:cs="Arial"/>
        </w:rPr>
      </w:pPr>
      <w:r w:rsidRPr="00D955E7">
        <w:rPr>
          <w:rFonts w:cs="Arial"/>
        </w:rPr>
        <w:t>The</w:t>
      </w:r>
      <w:r w:rsidR="005123DD">
        <w:rPr>
          <w:rFonts w:cs="Arial"/>
        </w:rPr>
        <w:t xml:space="preserve"> TN-</w:t>
      </w:r>
      <w:proofErr w:type="spellStart"/>
      <w:r w:rsidR="005123DD">
        <w:rPr>
          <w:rFonts w:cs="Arial"/>
        </w:rPr>
        <w:t>PoP</w:t>
      </w:r>
      <w:proofErr w:type="spellEnd"/>
      <w:r w:rsidR="005123DD">
        <w:rPr>
          <w:rFonts w:cs="Arial"/>
        </w:rPr>
        <w:t xml:space="preserve"> </w:t>
      </w:r>
      <w:r w:rsidRPr="00D955E7">
        <w:rPr>
          <w:rFonts w:cs="Arial"/>
        </w:rPr>
        <w:t>Verification procedure</w:t>
      </w:r>
      <w:r w:rsidR="00EB72B0" w:rsidRPr="00D955E7">
        <w:rPr>
          <w:rFonts w:cs="Arial"/>
        </w:rPr>
        <w:t xml:space="preserve"> indicates that the received </w:t>
      </w:r>
      <w:r w:rsidRPr="00D955E7">
        <w:rPr>
          <w:rFonts w:cs="Arial"/>
        </w:rPr>
        <w:t xml:space="preserve">Identity header </w:t>
      </w:r>
      <w:r w:rsidR="00EB72B0">
        <w:rPr>
          <w:rFonts w:cs="Arial"/>
        </w:rPr>
        <w:t>contains a valid</w:t>
      </w:r>
      <w:r w:rsidR="005C695B">
        <w:rPr>
          <w:rFonts w:cs="Arial"/>
        </w:rPr>
        <w:t xml:space="preserve"> "</w:t>
      </w:r>
      <w:proofErr w:type="spellStart"/>
      <w:r w:rsidR="00DD22EA">
        <w:rPr>
          <w:rFonts w:cs="Arial"/>
        </w:rPr>
        <w:t>tn</w:t>
      </w:r>
      <w:proofErr w:type="spellEnd"/>
      <w:r w:rsidR="00DD22EA">
        <w:rPr>
          <w:rFonts w:cs="Arial"/>
        </w:rPr>
        <w:t>-pop"</w:t>
      </w:r>
      <w:r w:rsidR="005123DD">
        <w:rPr>
          <w:rFonts w:cs="Arial"/>
        </w:rPr>
        <w:t xml:space="preserve"> </w:t>
      </w:r>
      <w:proofErr w:type="spellStart"/>
      <w:r w:rsidR="00EB72B0">
        <w:rPr>
          <w:rFonts w:cs="Arial"/>
        </w:rPr>
        <w:t>PASSporT</w:t>
      </w:r>
      <w:proofErr w:type="spellEnd"/>
      <w:r w:rsidR="00EB72B0">
        <w:rPr>
          <w:rFonts w:cs="Arial"/>
        </w:rPr>
        <w:t xml:space="preserve">, </w:t>
      </w:r>
      <w:r w:rsidR="00D40E1D">
        <w:rPr>
          <w:rFonts w:cs="Arial"/>
        </w:rPr>
        <w:t>and</w:t>
      </w:r>
    </w:p>
    <w:p w14:paraId="0D86EB3B" w14:textId="2CA4DE84" w:rsidR="00CA072C" w:rsidRDefault="00D40E1D" w:rsidP="00D955E7">
      <w:pPr>
        <w:pStyle w:val="ListParagraph"/>
        <w:numPr>
          <w:ilvl w:val="0"/>
          <w:numId w:val="65"/>
        </w:numPr>
        <w:spacing w:before="0" w:after="0"/>
        <w:jc w:val="left"/>
        <w:rPr>
          <w:rFonts w:cs="Arial"/>
        </w:rPr>
      </w:pPr>
      <w:r w:rsidRPr="00CE2C37">
        <w:rPr>
          <w:rFonts w:cs="Arial"/>
        </w:rPr>
        <w:t>T</w:t>
      </w:r>
      <w:r w:rsidR="00CA072C" w:rsidRPr="00D955E7">
        <w:rPr>
          <w:rFonts w:cs="Arial"/>
        </w:rPr>
        <w:t>he originating SP has</w:t>
      </w:r>
      <w:r w:rsidRPr="00D40E1D">
        <w:rPr>
          <w:rFonts w:cs="Arial"/>
        </w:rPr>
        <w:t xml:space="preserve"> a direct authenticated relationship with the customer and can identify the customer</w:t>
      </w:r>
      <w:r w:rsidR="00E2678F">
        <w:rPr>
          <w:rFonts w:cs="Arial"/>
        </w:rPr>
        <w:t>, as specified in [ATIS-1000074]</w:t>
      </w:r>
      <w:r w:rsidRPr="00D40E1D">
        <w:rPr>
          <w:rFonts w:cs="Arial"/>
        </w:rPr>
        <w:t>.</w:t>
      </w:r>
      <w:r w:rsidR="00CA072C">
        <w:rPr>
          <w:rFonts w:cs="Arial"/>
        </w:rPr>
        <w:t xml:space="preserve"> </w:t>
      </w:r>
    </w:p>
    <w:p w14:paraId="33B10A24" w14:textId="77777777" w:rsidR="006A1D42" w:rsidRPr="00CE2C37" w:rsidRDefault="006A1D42" w:rsidP="00D955E7">
      <w:pPr>
        <w:spacing w:before="0" w:after="0"/>
        <w:ind w:left="360"/>
        <w:jc w:val="left"/>
        <w:rPr>
          <w:rFonts w:cs="Arial"/>
        </w:rPr>
      </w:pPr>
    </w:p>
    <w:p w14:paraId="2E99A5F5" w14:textId="77777777" w:rsidR="006A1D42" w:rsidRPr="00CE2C37" w:rsidRDefault="00074E98" w:rsidP="00D955E7">
      <w:pPr>
        <w:pStyle w:val="ListParagraph"/>
        <w:numPr>
          <w:ilvl w:val="0"/>
          <w:numId w:val="64"/>
        </w:numPr>
        <w:spacing w:before="0" w:after="0"/>
        <w:jc w:val="left"/>
        <w:rPr>
          <w:rFonts w:cs="Arial"/>
        </w:rPr>
      </w:pPr>
      <w:r w:rsidRPr="00D955E7">
        <w:rPr>
          <w:rFonts w:cs="Arial"/>
          <w:b/>
        </w:rPr>
        <w:t>Partial</w:t>
      </w:r>
      <w:r w:rsidR="00D40E1D" w:rsidRPr="00D955E7">
        <w:rPr>
          <w:rFonts w:cs="Arial"/>
          <w:b/>
        </w:rPr>
        <w:t xml:space="preserve"> Attestation: </w:t>
      </w:r>
    </w:p>
    <w:p w14:paraId="63AB02B4" w14:textId="7D3645DB" w:rsidR="00BE0D84" w:rsidRDefault="00BE0D84" w:rsidP="00BE0D84">
      <w:pPr>
        <w:pStyle w:val="ListParagraph"/>
        <w:numPr>
          <w:ilvl w:val="0"/>
          <w:numId w:val="66"/>
        </w:numPr>
        <w:spacing w:before="0" w:after="0"/>
        <w:jc w:val="left"/>
        <w:rPr>
          <w:rFonts w:cs="Arial"/>
        </w:rPr>
      </w:pPr>
      <w:r w:rsidRPr="00D955E7">
        <w:rPr>
          <w:rFonts w:cs="Arial"/>
        </w:rPr>
        <w:lastRenderedPageBreak/>
        <w:t>The</w:t>
      </w:r>
      <w:r>
        <w:rPr>
          <w:rFonts w:cs="Arial"/>
        </w:rPr>
        <w:t xml:space="preserve"> TN-</w:t>
      </w:r>
      <w:proofErr w:type="spellStart"/>
      <w:r>
        <w:rPr>
          <w:rFonts w:cs="Arial"/>
        </w:rPr>
        <w:t>PoP</w:t>
      </w:r>
      <w:proofErr w:type="spellEnd"/>
      <w:r>
        <w:rPr>
          <w:rFonts w:cs="Arial"/>
        </w:rPr>
        <w:t xml:space="preserve"> </w:t>
      </w:r>
      <w:r w:rsidRPr="00D955E7">
        <w:rPr>
          <w:rFonts w:cs="Arial"/>
        </w:rPr>
        <w:t xml:space="preserve">Verification procedure indicates that the received Identity header </w:t>
      </w:r>
      <w:r>
        <w:rPr>
          <w:rFonts w:cs="Arial"/>
        </w:rPr>
        <w:t>contains an invalid "</w:t>
      </w:r>
      <w:proofErr w:type="spellStart"/>
      <w:r>
        <w:rPr>
          <w:rFonts w:cs="Arial"/>
        </w:rPr>
        <w:t>tn</w:t>
      </w:r>
      <w:proofErr w:type="spellEnd"/>
      <w:r>
        <w:rPr>
          <w:rFonts w:cs="Arial"/>
        </w:rPr>
        <w:t xml:space="preserve">-pop" </w:t>
      </w:r>
      <w:proofErr w:type="spellStart"/>
      <w:r>
        <w:rPr>
          <w:rFonts w:cs="Arial"/>
        </w:rPr>
        <w:t>PASSporT</w:t>
      </w:r>
      <w:proofErr w:type="spellEnd"/>
      <w:r>
        <w:rPr>
          <w:rFonts w:cs="Arial"/>
        </w:rPr>
        <w:t>, and</w:t>
      </w:r>
    </w:p>
    <w:p w14:paraId="3293A6C8" w14:textId="5DCC656C" w:rsidR="00BE0D84" w:rsidRDefault="00BE0D84" w:rsidP="00BE0D84">
      <w:pPr>
        <w:pStyle w:val="ListParagraph"/>
        <w:numPr>
          <w:ilvl w:val="0"/>
          <w:numId w:val="66"/>
        </w:numPr>
        <w:spacing w:before="0" w:after="0"/>
        <w:jc w:val="left"/>
        <w:rPr>
          <w:rFonts w:cs="Arial"/>
        </w:rPr>
      </w:pPr>
      <w:r w:rsidRPr="00CE2C37">
        <w:rPr>
          <w:rFonts w:cs="Arial"/>
        </w:rPr>
        <w:t>T</w:t>
      </w:r>
      <w:r w:rsidRPr="00D955E7">
        <w:rPr>
          <w:rFonts w:cs="Arial"/>
        </w:rPr>
        <w:t>he originating SP has</w:t>
      </w:r>
      <w:r w:rsidRPr="00D40E1D">
        <w:rPr>
          <w:rFonts w:cs="Arial"/>
        </w:rPr>
        <w:t xml:space="preserve"> a direct authenticated relationship with the customer and can identify the customer</w:t>
      </w:r>
      <w:r w:rsidR="00E2678F">
        <w:rPr>
          <w:rFonts w:cs="Arial"/>
        </w:rPr>
        <w:t>, as specified in [ATIS-1000074]</w:t>
      </w:r>
      <w:r w:rsidR="00E2678F" w:rsidRPr="00D40E1D">
        <w:rPr>
          <w:rFonts w:cs="Arial"/>
        </w:rPr>
        <w:t>.</w:t>
      </w:r>
    </w:p>
    <w:p w14:paraId="699A6895" w14:textId="77777777" w:rsidR="00BE0D84" w:rsidRDefault="00BE0D84" w:rsidP="006E50CD">
      <w:pPr>
        <w:pStyle w:val="ListParagraph"/>
        <w:spacing w:before="0" w:after="0"/>
        <w:ind w:left="1080"/>
        <w:jc w:val="left"/>
        <w:rPr>
          <w:rFonts w:cs="Arial"/>
        </w:rPr>
      </w:pPr>
    </w:p>
    <w:p w14:paraId="79EA0BDD" w14:textId="77777777" w:rsidR="006A1D42" w:rsidRPr="00CE2C37" w:rsidRDefault="006A1D42" w:rsidP="00D955E7">
      <w:pPr>
        <w:spacing w:before="0" w:after="0"/>
        <w:ind w:left="360"/>
        <w:jc w:val="left"/>
        <w:rPr>
          <w:rFonts w:cs="Arial"/>
        </w:rPr>
      </w:pPr>
    </w:p>
    <w:p w14:paraId="1BE0E43A" w14:textId="77777777" w:rsidR="006A1D42" w:rsidRPr="00CE2C37" w:rsidRDefault="00074E98" w:rsidP="00D955E7">
      <w:pPr>
        <w:pStyle w:val="ListParagraph"/>
        <w:numPr>
          <w:ilvl w:val="0"/>
          <w:numId w:val="64"/>
        </w:numPr>
        <w:spacing w:before="0" w:after="0"/>
        <w:jc w:val="left"/>
        <w:rPr>
          <w:rFonts w:cs="Arial"/>
        </w:rPr>
      </w:pPr>
      <w:r w:rsidRPr="00D955E7">
        <w:rPr>
          <w:rFonts w:cs="Arial"/>
          <w:b/>
        </w:rPr>
        <w:t xml:space="preserve">Gateway Attestation: </w:t>
      </w:r>
    </w:p>
    <w:p w14:paraId="34A67CA5" w14:textId="2622D739" w:rsidR="00D40E1D" w:rsidRDefault="006A1D42" w:rsidP="00D955E7">
      <w:pPr>
        <w:pStyle w:val="ListParagraph"/>
        <w:numPr>
          <w:ilvl w:val="0"/>
          <w:numId w:val="67"/>
        </w:numPr>
        <w:spacing w:before="0" w:after="0"/>
        <w:jc w:val="left"/>
        <w:rPr>
          <w:rFonts w:cs="Arial"/>
        </w:rPr>
      </w:pPr>
      <w:r>
        <w:rPr>
          <w:rFonts w:cs="Arial"/>
        </w:rPr>
        <w:t>A</w:t>
      </w:r>
      <w:r w:rsidR="00074E98">
        <w:rPr>
          <w:rFonts w:cs="Arial"/>
        </w:rPr>
        <w:t xml:space="preserve">s specified in </w:t>
      </w:r>
      <w:r w:rsidR="003B61DE">
        <w:rPr>
          <w:rFonts w:cs="Arial"/>
        </w:rPr>
        <w:t>[ATIS-1000074]</w:t>
      </w:r>
    </w:p>
    <w:p w14:paraId="495F451F" w14:textId="77777777" w:rsidR="00A63E21" w:rsidRDefault="00A63E21" w:rsidP="00D955E7">
      <w:pPr>
        <w:spacing w:before="0" w:after="0"/>
        <w:jc w:val="left"/>
        <w:rPr>
          <w:rFonts w:cs="Arial"/>
        </w:rPr>
      </w:pPr>
    </w:p>
    <w:p w14:paraId="5001ECEC" w14:textId="65B2BBEE" w:rsidR="00A64A58" w:rsidRDefault="00A64A58" w:rsidP="00D955E7">
      <w:pPr>
        <w:spacing w:before="0" w:after="0"/>
        <w:jc w:val="left"/>
        <w:rPr>
          <w:rFonts w:cs="Arial"/>
        </w:rPr>
      </w:pPr>
      <w:r>
        <w:rPr>
          <w:rFonts w:cs="Arial"/>
        </w:rPr>
        <w:t xml:space="preserve">The values of the SHAKEN attestation levels </w:t>
      </w:r>
      <w:r w:rsidR="00A16E65">
        <w:rPr>
          <w:rFonts w:cs="Arial"/>
        </w:rPr>
        <w:t>set by the originating SP when TN-</w:t>
      </w:r>
      <w:proofErr w:type="spellStart"/>
      <w:r w:rsidR="00A16E65">
        <w:rPr>
          <w:rFonts w:cs="Arial"/>
        </w:rPr>
        <w:t>PoP</w:t>
      </w:r>
      <w:proofErr w:type="spellEnd"/>
      <w:r w:rsidR="00A16E65">
        <w:rPr>
          <w:rFonts w:cs="Arial"/>
        </w:rPr>
        <w:t xml:space="preserve"> is supported </w:t>
      </w:r>
      <w:r w:rsidR="00970BC9">
        <w:rPr>
          <w:rFonts w:cs="Arial"/>
        </w:rPr>
        <w:t>are</w:t>
      </w:r>
      <w:r>
        <w:rPr>
          <w:rFonts w:cs="Arial"/>
        </w:rPr>
        <w:t xml:space="preserve"> summarized in </w:t>
      </w:r>
      <w:r>
        <w:rPr>
          <w:rFonts w:cs="Arial"/>
        </w:rPr>
        <w:fldChar w:fldCharType="begin"/>
      </w:r>
      <w:r>
        <w:rPr>
          <w:rFonts w:cs="Arial"/>
        </w:rPr>
        <w:instrText xml:space="preserve"> REF _Ref380745497 \h </w:instrText>
      </w:r>
      <w:r>
        <w:rPr>
          <w:rFonts w:cs="Arial"/>
        </w:rPr>
      </w:r>
      <w:r>
        <w:rPr>
          <w:rFonts w:cs="Arial"/>
        </w:rPr>
        <w:fldChar w:fldCharType="separate"/>
      </w:r>
      <w:r w:rsidRPr="00813B6A">
        <w:t xml:space="preserve">Table </w:t>
      </w:r>
      <w:r>
        <w:rPr>
          <w:noProof/>
        </w:rPr>
        <w:t>2</w:t>
      </w:r>
      <w:r>
        <w:rPr>
          <w:rFonts w:cs="Arial"/>
        </w:rPr>
        <w:fldChar w:fldCharType="end"/>
      </w:r>
      <w:r>
        <w:rPr>
          <w:rFonts w:cs="Arial"/>
        </w:rPr>
        <w:t>.</w:t>
      </w:r>
    </w:p>
    <w:p w14:paraId="349F6D49" w14:textId="21A77881" w:rsidR="00C57EBB" w:rsidRPr="00CE2C37" w:rsidRDefault="00A63E21" w:rsidP="00D955E7">
      <w:pPr>
        <w:pStyle w:val="Caption"/>
      </w:pPr>
      <w:bookmarkStart w:id="101" w:name="_Ref380745497"/>
      <w:bookmarkStart w:id="102" w:name="_Toc380754234"/>
      <w:proofErr w:type="gramStart"/>
      <w:r w:rsidRPr="00813B6A">
        <w:t xml:space="preserve">Table </w:t>
      </w:r>
      <w:fldSimple w:instr=" SEQ Table \* ARABIC ">
        <w:r>
          <w:rPr>
            <w:noProof/>
          </w:rPr>
          <w:t>2</w:t>
        </w:r>
      </w:fldSimple>
      <w:bookmarkEnd w:id="101"/>
      <w:r>
        <w:t>.</w:t>
      </w:r>
      <w:proofErr w:type="gramEnd"/>
      <w:r>
        <w:t xml:space="preserve"> SHAKEN Attestation Level following</w:t>
      </w:r>
      <w:r w:rsidR="005123DD">
        <w:t xml:space="preserve"> TN-</w:t>
      </w:r>
      <w:proofErr w:type="spellStart"/>
      <w:r w:rsidR="005123DD">
        <w:t>PoP</w:t>
      </w:r>
      <w:proofErr w:type="spellEnd"/>
      <w:r w:rsidR="005123DD">
        <w:t xml:space="preserve"> </w:t>
      </w:r>
      <w:r>
        <w:t>Verification</w:t>
      </w:r>
      <w:bookmarkEnd w:id="102"/>
      <w:r>
        <w:t xml:space="preserve"> </w:t>
      </w:r>
    </w:p>
    <w:tbl>
      <w:tblPr>
        <w:tblStyle w:val="TableGrid"/>
        <w:tblW w:w="0" w:type="auto"/>
        <w:tblInd w:w="108" w:type="dxa"/>
        <w:tblLook w:val="04A0" w:firstRow="1" w:lastRow="0" w:firstColumn="1" w:lastColumn="0" w:noHBand="0" w:noVBand="1"/>
      </w:tblPr>
      <w:tblGrid>
        <w:gridCol w:w="3420"/>
        <w:gridCol w:w="2880"/>
        <w:gridCol w:w="3240"/>
      </w:tblGrid>
      <w:tr w:rsidR="00CB6EF2" w14:paraId="2DA66584" w14:textId="77777777" w:rsidTr="006E50CD">
        <w:trPr>
          <w:trHeight w:val="305"/>
        </w:trPr>
        <w:tc>
          <w:tcPr>
            <w:tcW w:w="6300" w:type="dxa"/>
            <w:gridSpan w:val="2"/>
            <w:tcBorders>
              <w:top w:val="single" w:sz="18" w:space="0" w:color="auto"/>
              <w:left w:val="single" w:sz="18" w:space="0" w:color="auto"/>
              <w:right w:val="single" w:sz="18" w:space="0" w:color="auto"/>
            </w:tcBorders>
          </w:tcPr>
          <w:p w14:paraId="4F8DFEF6" w14:textId="038C6442" w:rsidR="00F22C90" w:rsidRPr="00D955E7" w:rsidRDefault="00CB6EF2" w:rsidP="008C1808">
            <w:pPr>
              <w:spacing w:before="0" w:after="0"/>
              <w:outlineLvl w:val="8"/>
              <w:rPr>
                <w:rFonts w:cs="Arial"/>
                <w:b/>
              </w:rPr>
            </w:pPr>
            <w:r>
              <w:rPr>
                <w:rFonts w:cs="Arial"/>
                <w:b/>
              </w:rPr>
              <w:t xml:space="preserve">Input to </w:t>
            </w:r>
            <w:r w:rsidR="00E16A76">
              <w:rPr>
                <w:rFonts w:cs="Arial"/>
                <w:b/>
              </w:rPr>
              <w:t>Attestation Level</w:t>
            </w:r>
            <w:r>
              <w:rPr>
                <w:rFonts w:cs="Arial"/>
                <w:b/>
              </w:rPr>
              <w:t xml:space="preserve"> Determination</w:t>
            </w:r>
          </w:p>
        </w:tc>
        <w:tc>
          <w:tcPr>
            <w:tcW w:w="3240" w:type="dxa"/>
            <w:vMerge w:val="restart"/>
            <w:tcBorders>
              <w:top w:val="single" w:sz="18" w:space="0" w:color="auto"/>
              <w:left w:val="single" w:sz="18" w:space="0" w:color="auto"/>
              <w:right w:val="single" w:sz="18" w:space="0" w:color="auto"/>
            </w:tcBorders>
            <w:vAlign w:val="center"/>
          </w:tcPr>
          <w:p w14:paraId="157B1376" w14:textId="06294456" w:rsidR="00F22C90" w:rsidRPr="00D955E7" w:rsidRDefault="00A92260" w:rsidP="008C1808">
            <w:pPr>
              <w:spacing w:before="0" w:after="0"/>
              <w:jc w:val="center"/>
              <w:rPr>
                <w:rFonts w:cs="Arial"/>
                <w:b/>
              </w:rPr>
            </w:pPr>
            <w:r>
              <w:rPr>
                <w:rFonts w:cs="Arial"/>
                <w:b/>
              </w:rPr>
              <w:t>O</w:t>
            </w:r>
            <w:r w:rsidR="001D16F4">
              <w:rPr>
                <w:rFonts w:cs="Arial"/>
                <w:b/>
              </w:rPr>
              <w:t xml:space="preserve">utput </w:t>
            </w:r>
            <w:r w:rsidR="00F22C90" w:rsidRPr="00D955E7">
              <w:rPr>
                <w:rFonts w:cs="Arial"/>
                <w:b/>
              </w:rPr>
              <w:t>Attestation Level</w:t>
            </w:r>
            <w:r w:rsidR="00BE0D84">
              <w:rPr>
                <w:rFonts w:cs="Arial"/>
                <w:b/>
                <w:bCs/>
                <w:vertAlign w:val="superscript"/>
              </w:rPr>
              <w:t>1</w:t>
            </w:r>
            <w:r w:rsidR="00BE0D84">
              <w:rPr>
                <w:rFonts w:cs="Arial"/>
                <w:b/>
              </w:rPr>
              <w:t xml:space="preserve"> </w:t>
            </w:r>
          </w:p>
        </w:tc>
      </w:tr>
      <w:tr w:rsidR="00067260" w14:paraId="1FD4EA49" w14:textId="77777777" w:rsidTr="006E50CD">
        <w:tc>
          <w:tcPr>
            <w:tcW w:w="3420" w:type="dxa"/>
            <w:tcBorders>
              <w:left w:val="single" w:sz="18" w:space="0" w:color="auto"/>
            </w:tcBorders>
          </w:tcPr>
          <w:p w14:paraId="63915603" w14:textId="15A50792" w:rsidR="00F22C90" w:rsidRPr="00D955E7" w:rsidRDefault="00F22C90" w:rsidP="008C1808">
            <w:pPr>
              <w:spacing w:before="0" w:after="0"/>
              <w:jc w:val="center"/>
              <w:rPr>
                <w:rFonts w:cs="Arial"/>
                <w:b/>
              </w:rPr>
            </w:pPr>
            <w:r w:rsidRPr="00D955E7">
              <w:rPr>
                <w:rFonts w:cs="Arial"/>
                <w:b/>
              </w:rPr>
              <w:t>Orig</w:t>
            </w:r>
            <w:r w:rsidR="00E16A76">
              <w:rPr>
                <w:rFonts w:cs="Arial"/>
                <w:b/>
              </w:rPr>
              <w:t>inating</w:t>
            </w:r>
            <w:r w:rsidR="00067260">
              <w:rPr>
                <w:rFonts w:cs="Arial"/>
                <w:b/>
              </w:rPr>
              <w:t xml:space="preserve"> SP </w:t>
            </w:r>
            <w:r w:rsidR="00067260" w:rsidRPr="00067260">
              <w:rPr>
                <w:rFonts w:cs="Arial"/>
                <w:b/>
              </w:rPr>
              <w:sym w:font="Wingdings" w:char="F0DF"/>
            </w:r>
            <w:r w:rsidR="00067260" w:rsidRPr="00067260">
              <w:rPr>
                <w:rFonts w:cs="Arial"/>
                <w:b/>
              </w:rPr>
              <w:sym w:font="Wingdings" w:char="F0E0"/>
            </w:r>
            <w:r w:rsidRPr="00D955E7">
              <w:rPr>
                <w:rFonts w:cs="Arial"/>
                <w:b/>
              </w:rPr>
              <w:t xml:space="preserve"> Customer AF Authentication Relationship</w:t>
            </w:r>
          </w:p>
        </w:tc>
        <w:tc>
          <w:tcPr>
            <w:tcW w:w="2880" w:type="dxa"/>
            <w:tcBorders>
              <w:right w:val="single" w:sz="18" w:space="0" w:color="auto"/>
            </w:tcBorders>
            <w:vAlign w:val="center"/>
          </w:tcPr>
          <w:p w14:paraId="599DA1DB" w14:textId="57ED72E6" w:rsidR="00F22C90" w:rsidRPr="00D955E7" w:rsidRDefault="00EC0DDB" w:rsidP="008C1808">
            <w:pPr>
              <w:spacing w:before="0" w:after="0"/>
              <w:jc w:val="center"/>
              <w:rPr>
                <w:rFonts w:cs="Arial"/>
                <w:b/>
              </w:rPr>
            </w:pPr>
            <w:r>
              <w:rPr>
                <w:rFonts w:cs="Arial"/>
                <w:b/>
              </w:rPr>
              <w:t>TN-</w:t>
            </w:r>
            <w:proofErr w:type="spellStart"/>
            <w:r w:rsidR="00A92260">
              <w:rPr>
                <w:rFonts w:cs="Arial"/>
                <w:b/>
              </w:rPr>
              <w:t>P</w:t>
            </w:r>
            <w:r w:rsidR="00F22C90" w:rsidRPr="00D955E7">
              <w:rPr>
                <w:rFonts w:cs="Arial"/>
                <w:b/>
              </w:rPr>
              <w:t>oP</w:t>
            </w:r>
            <w:proofErr w:type="spellEnd"/>
            <w:r w:rsidR="00F22C90" w:rsidRPr="00D955E7">
              <w:rPr>
                <w:rFonts w:cs="Arial"/>
                <w:b/>
              </w:rPr>
              <w:t xml:space="preserve"> Verification Results</w:t>
            </w:r>
          </w:p>
        </w:tc>
        <w:tc>
          <w:tcPr>
            <w:tcW w:w="3240" w:type="dxa"/>
            <w:vMerge/>
            <w:tcBorders>
              <w:left w:val="single" w:sz="18" w:space="0" w:color="auto"/>
              <w:right w:val="single" w:sz="18" w:space="0" w:color="auto"/>
            </w:tcBorders>
          </w:tcPr>
          <w:p w14:paraId="0F573690" w14:textId="77777777" w:rsidR="00F22C90" w:rsidRDefault="00F22C90" w:rsidP="00304F71">
            <w:pPr>
              <w:spacing w:before="0" w:after="0"/>
              <w:jc w:val="center"/>
              <w:rPr>
                <w:rFonts w:cs="Arial"/>
              </w:rPr>
            </w:pPr>
          </w:p>
        </w:tc>
      </w:tr>
      <w:tr w:rsidR="00CB6EF2" w14:paraId="618AA8C0" w14:textId="77777777" w:rsidTr="006E50CD">
        <w:tc>
          <w:tcPr>
            <w:tcW w:w="3420" w:type="dxa"/>
            <w:vMerge w:val="restart"/>
            <w:tcBorders>
              <w:left w:val="single" w:sz="18" w:space="0" w:color="auto"/>
            </w:tcBorders>
            <w:vAlign w:val="center"/>
          </w:tcPr>
          <w:p w14:paraId="462CC04C" w14:textId="229A9E14" w:rsidR="00E16A76" w:rsidRDefault="00E16A76" w:rsidP="00304F71">
            <w:pPr>
              <w:spacing w:before="0" w:after="0"/>
              <w:jc w:val="center"/>
              <w:rPr>
                <w:rFonts w:cs="Arial"/>
              </w:rPr>
            </w:pPr>
            <w:r>
              <w:rPr>
                <w:rFonts w:cs="Arial"/>
              </w:rPr>
              <w:t>Direct authenticated relationship</w:t>
            </w:r>
          </w:p>
        </w:tc>
        <w:tc>
          <w:tcPr>
            <w:tcW w:w="2880" w:type="dxa"/>
            <w:tcBorders>
              <w:right w:val="single" w:sz="18" w:space="0" w:color="auto"/>
            </w:tcBorders>
          </w:tcPr>
          <w:p w14:paraId="3DD9EBEA" w14:textId="7CB02BDC" w:rsidR="00E16A76" w:rsidRDefault="004903C6" w:rsidP="00304F71">
            <w:pPr>
              <w:spacing w:before="0" w:after="0"/>
              <w:jc w:val="center"/>
              <w:rPr>
                <w:rFonts w:cs="Arial"/>
              </w:rPr>
            </w:pPr>
            <w:r>
              <w:rPr>
                <w:rFonts w:cs="Arial"/>
              </w:rPr>
              <w:t>Passed</w:t>
            </w:r>
          </w:p>
        </w:tc>
        <w:tc>
          <w:tcPr>
            <w:tcW w:w="3240" w:type="dxa"/>
            <w:tcBorders>
              <w:left w:val="single" w:sz="18" w:space="0" w:color="auto"/>
              <w:right w:val="single" w:sz="18" w:space="0" w:color="auto"/>
            </w:tcBorders>
          </w:tcPr>
          <w:p w14:paraId="6C3C54B6" w14:textId="3BEEE456" w:rsidR="00E16A76" w:rsidRDefault="00CB6EF2" w:rsidP="00304F71">
            <w:pPr>
              <w:spacing w:before="0" w:after="0"/>
              <w:jc w:val="center"/>
              <w:rPr>
                <w:rFonts w:cs="Arial"/>
              </w:rPr>
            </w:pPr>
            <w:r>
              <w:rPr>
                <w:rFonts w:cs="Arial"/>
              </w:rPr>
              <w:t>Full</w:t>
            </w:r>
          </w:p>
        </w:tc>
      </w:tr>
      <w:tr w:rsidR="00CB6EF2" w14:paraId="271DE49D" w14:textId="77777777" w:rsidTr="006E50CD">
        <w:tc>
          <w:tcPr>
            <w:tcW w:w="3420" w:type="dxa"/>
            <w:vMerge/>
            <w:tcBorders>
              <w:left w:val="single" w:sz="18" w:space="0" w:color="auto"/>
            </w:tcBorders>
          </w:tcPr>
          <w:p w14:paraId="1F78B77A" w14:textId="77777777" w:rsidR="00E16A76" w:rsidRDefault="00E16A76" w:rsidP="00304F71">
            <w:pPr>
              <w:spacing w:before="0" w:after="0"/>
              <w:jc w:val="center"/>
              <w:rPr>
                <w:rFonts w:cs="Arial"/>
              </w:rPr>
            </w:pPr>
          </w:p>
        </w:tc>
        <w:tc>
          <w:tcPr>
            <w:tcW w:w="2880" w:type="dxa"/>
            <w:tcBorders>
              <w:right w:val="single" w:sz="18" w:space="0" w:color="auto"/>
            </w:tcBorders>
          </w:tcPr>
          <w:p w14:paraId="7523821B" w14:textId="0D8F849F" w:rsidR="00E16A76" w:rsidRDefault="004903C6" w:rsidP="00304F71">
            <w:pPr>
              <w:spacing w:before="0" w:after="0"/>
              <w:jc w:val="center"/>
              <w:rPr>
                <w:rFonts w:cs="Arial"/>
              </w:rPr>
            </w:pPr>
            <w:r>
              <w:rPr>
                <w:rFonts w:cs="Arial"/>
              </w:rPr>
              <w:t>Fail</w:t>
            </w:r>
          </w:p>
        </w:tc>
        <w:tc>
          <w:tcPr>
            <w:tcW w:w="3240" w:type="dxa"/>
            <w:tcBorders>
              <w:left w:val="single" w:sz="18" w:space="0" w:color="auto"/>
              <w:right w:val="single" w:sz="18" w:space="0" w:color="auto"/>
            </w:tcBorders>
          </w:tcPr>
          <w:p w14:paraId="6E434E40" w14:textId="56BA7F19" w:rsidR="00E16A76" w:rsidRDefault="00CB6EF2" w:rsidP="00304F71">
            <w:pPr>
              <w:spacing w:before="0" w:after="0"/>
              <w:jc w:val="center"/>
              <w:rPr>
                <w:rFonts w:cs="Arial"/>
              </w:rPr>
            </w:pPr>
            <w:r>
              <w:rPr>
                <w:rFonts w:cs="Arial"/>
              </w:rPr>
              <w:t>Partial</w:t>
            </w:r>
          </w:p>
        </w:tc>
      </w:tr>
      <w:tr w:rsidR="00CB6EF2" w14:paraId="57F5E110" w14:textId="77777777" w:rsidTr="006E50CD">
        <w:tc>
          <w:tcPr>
            <w:tcW w:w="3420" w:type="dxa"/>
            <w:vMerge w:val="restart"/>
            <w:tcBorders>
              <w:left w:val="single" w:sz="18" w:space="0" w:color="auto"/>
            </w:tcBorders>
            <w:vAlign w:val="center"/>
          </w:tcPr>
          <w:p w14:paraId="40D81C26" w14:textId="20AF2841" w:rsidR="00E16A76" w:rsidRDefault="00E16A76" w:rsidP="00304F71">
            <w:pPr>
              <w:spacing w:before="0" w:after="0"/>
              <w:jc w:val="center"/>
              <w:rPr>
                <w:rFonts w:cs="Arial"/>
              </w:rPr>
            </w:pPr>
            <w:r>
              <w:rPr>
                <w:rFonts w:cs="Arial"/>
              </w:rPr>
              <w:t>No authenticated relationship</w:t>
            </w:r>
          </w:p>
        </w:tc>
        <w:tc>
          <w:tcPr>
            <w:tcW w:w="2880" w:type="dxa"/>
            <w:tcBorders>
              <w:right w:val="single" w:sz="18" w:space="0" w:color="auto"/>
            </w:tcBorders>
          </w:tcPr>
          <w:p w14:paraId="3DBCB1BA" w14:textId="55DF783D" w:rsidR="00E16A76" w:rsidRDefault="004903C6" w:rsidP="00304F71">
            <w:pPr>
              <w:spacing w:before="0" w:after="0"/>
              <w:jc w:val="center"/>
              <w:rPr>
                <w:rFonts w:cs="Arial"/>
              </w:rPr>
            </w:pPr>
            <w:r>
              <w:rPr>
                <w:rFonts w:cs="Arial"/>
              </w:rPr>
              <w:t>Passed</w:t>
            </w:r>
          </w:p>
        </w:tc>
        <w:tc>
          <w:tcPr>
            <w:tcW w:w="3240" w:type="dxa"/>
            <w:tcBorders>
              <w:left w:val="single" w:sz="18" w:space="0" w:color="auto"/>
              <w:right w:val="single" w:sz="18" w:space="0" w:color="auto"/>
            </w:tcBorders>
          </w:tcPr>
          <w:p w14:paraId="0AFAF0D5" w14:textId="4BAAC357" w:rsidR="00E16A76" w:rsidRDefault="00CB6EF2" w:rsidP="00304F71">
            <w:pPr>
              <w:spacing w:before="0" w:after="0"/>
              <w:jc w:val="center"/>
              <w:rPr>
                <w:rFonts w:cs="Arial"/>
              </w:rPr>
            </w:pPr>
            <w:r>
              <w:rPr>
                <w:rFonts w:cs="Arial"/>
              </w:rPr>
              <w:t>Gateway</w:t>
            </w:r>
          </w:p>
        </w:tc>
      </w:tr>
      <w:tr w:rsidR="00067260" w14:paraId="71C8BB27" w14:textId="77777777" w:rsidTr="006E50CD">
        <w:tc>
          <w:tcPr>
            <w:tcW w:w="3420" w:type="dxa"/>
            <w:vMerge/>
            <w:tcBorders>
              <w:left w:val="single" w:sz="18" w:space="0" w:color="auto"/>
              <w:bottom w:val="single" w:sz="18" w:space="0" w:color="auto"/>
            </w:tcBorders>
          </w:tcPr>
          <w:p w14:paraId="0EC7F9CF" w14:textId="77777777" w:rsidR="00E16A76" w:rsidRDefault="00E16A76" w:rsidP="00304F71">
            <w:pPr>
              <w:spacing w:before="0" w:after="0"/>
              <w:jc w:val="center"/>
              <w:rPr>
                <w:rFonts w:cs="Arial"/>
              </w:rPr>
            </w:pPr>
          </w:p>
        </w:tc>
        <w:tc>
          <w:tcPr>
            <w:tcW w:w="2880" w:type="dxa"/>
            <w:tcBorders>
              <w:bottom w:val="single" w:sz="18" w:space="0" w:color="auto"/>
              <w:right w:val="single" w:sz="18" w:space="0" w:color="auto"/>
            </w:tcBorders>
          </w:tcPr>
          <w:p w14:paraId="28C72942" w14:textId="7914AA00" w:rsidR="00E16A76" w:rsidRDefault="004903C6" w:rsidP="00304F71">
            <w:pPr>
              <w:spacing w:before="0" w:after="0"/>
              <w:jc w:val="center"/>
              <w:rPr>
                <w:rFonts w:cs="Arial"/>
              </w:rPr>
            </w:pPr>
            <w:r>
              <w:rPr>
                <w:rFonts w:cs="Arial"/>
              </w:rPr>
              <w:t>Fail</w:t>
            </w:r>
          </w:p>
        </w:tc>
        <w:tc>
          <w:tcPr>
            <w:tcW w:w="3240" w:type="dxa"/>
            <w:tcBorders>
              <w:left w:val="single" w:sz="18" w:space="0" w:color="auto"/>
              <w:bottom w:val="single" w:sz="18" w:space="0" w:color="auto"/>
              <w:right w:val="single" w:sz="18" w:space="0" w:color="auto"/>
            </w:tcBorders>
          </w:tcPr>
          <w:p w14:paraId="7B867F25" w14:textId="7114B19A" w:rsidR="00E16A76" w:rsidRDefault="00CB6EF2" w:rsidP="00304F71">
            <w:pPr>
              <w:spacing w:before="0" w:after="0"/>
              <w:jc w:val="center"/>
              <w:rPr>
                <w:rFonts w:cs="Arial"/>
              </w:rPr>
            </w:pPr>
            <w:r>
              <w:rPr>
                <w:rFonts w:cs="Arial"/>
              </w:rPr>
              <w:t>Gateway</w:t>
            </w:r>
          </w:p>
        </w:tc>
      </w:tr>
    </w:tbl>
    <w:p w14:paraId="39EC235B" w14:textId="77777777" w:rsidR="00857800" w:rsidRPr="00400C26" w:rsidRDefault="00857800" w:rsidP="00D955E7">
      <w:pPr>
        <w:spacing w:before="0" w:after="0"/>
        <w:jc w:val="center"/>
        <w:rPr>
          <w:rFonts w:cs="Arial"/>
        </w:rPr>
      </w:pPr>
    </w:p>
    <w:p w14:paraId="4807B563" w14:textId="77777777" w:rsidR="00BE0D84" w:rsidRDefault="00BE0D84" w:rsidP="004238FB">
      <w:pPr>
        <w:spacing w:before="0" w:after="0"/>
        <w:jc w:val="left"/>
        <w:rPr>
          <w:rFonts w:cs="Arial"/>
        </w:rPr>
      </w:pPr>
    </w:p>
    <w:p w14:paraId="6BA61C3E" w14:textId="458FBA7A" w:rsidR="001B4E7F" w:rsidRDefault="001012AD" w:rsidP="004238FB">
      <w:pPr>
        <w:spacing w:before="0" w:after="0"/>
        <w:jc w:val="left"/>
        <w:rPr>
          <w:rFonts w:cs="Arial"/>
        </w:rPr>
      </w:pPr>
      <w:r w:rsidRPr="00D955E7">
        <w:rPr>
          <w:rFonts w:cs="Arial"/>
        </w:rPr>
        <w:t xml:space="preserve">The originating SP </w:t>
      </w:r>
      <w:r w:rsidR="001B4E7F">
        <w:rPr>
          <w:rFonts w:cs="Arial"/>
        </w:rPr>
        <w:t xml:space="preserve">shall </w:t>
      </w:r>
      <w:r w:rsidR="00720614">
        <w:rPr>
          <w:rFonts w:cs="Arial"/>
        </w:rPr>
        <w:t>replace the</w:t>
      </w:r>
      <w:r w:rsidR="005123DD">
        <w:rPr>
          <w:rFonts w:cs="Arial"/>
        </w:rPr>
        <w:t xml:space="preserve"> TN-</w:t>
      </w:r>
      <w:proofErr w:type="spellStart"/>
      <w:r w:rsidR="005123DD">
        <w:rPr>
          <w:rFonts w:cs="Arial"/>
        </w:rPr>
        <w:t>PoP</w:t>
      </w:r>
      <w:proofErr w:type="spellEnd"/>
      <w:r w:rsidR="005123DD">
        <w:rPr>
          <w:rFonts w:cs="Arial"/>
        </w:rPr>
        <w:t xml:space="preserve"> </w:t>
      </w:r>
      <w:r w:rsidR="001B4E7F">
        <w:rPr>
          <w:rFonts w:cs="Arial"/>
        </w:rPr>
        <w:t xml:space="preserve">Identity header field </w:t>
      </w:r>
      <w:r w:rsidR="00720614">
        <w:rPr>
          <w:rFonts w:cs="Arial"/>
        </w:rPr>
        <w:t xml:space="preserve">in the received INVITE request </w:t>
      </w:r>
      <w:r w:rsidR="001B4E7F">
        <w:rPr>
          <w:rFonts w:cs="Arial"/>
        </w:rPr>
        <w:t xml:space="preserve">with a new Identity header </w:t>
      </w:r>
      <w:r w:rsidR="00720614">
        <w:rPr>
          <w:rFonts w:cs="Arial"/>
        </w:rPr>
        <w:t xml:space="preserve">field </w:t>
      </w:r>
      <w:r w:rsidR="001B4E7F">
        <w:rPr>
          <w:rFonts w:cs="Arial"/>
        </w:rPr>
        <w:t xml:space="preserve">containing the </w:t>
      </w:r>
      <w:r w:rsidR="0008054B">
        <w:rPr>
          <w:rFonts w:cs="Arial"/>
        </w:rPr>
        <w:t xml:space="preserve">newly constructed </w:t>
      </w:r>
      <w:r w:rsidR="001B4E7F">
        <w:rPr>
          <w:rFonts w:cs="Arial"/>
        </w:rPr>
        <w:t xml:space="preserve"> </w:t>
      </w:r>
      <w:r w:rsidR="00ED72BE">
        <w:rPr>
          <w:rFonts w:cs="Arial"/>
        </w:rPr>
        <w:t xml:space="preserve">"shaken" </w:t>
      </w:r>
      <w:proofErr w:type="spellStart"/>
      <w:r w:rsidR="001B4E7F">
        <w:rPr>
          <w:rFonts w:cs="Arial"/>
        </w:rPr>
        <w:t>PASSporT</w:t>
      </w:r>
      <w:proofErr w:type="spellEnd"/>
      <w:r w:rsidR="001B4E7F">
        <w:rPr>
          <w:rFonts w:cs="Arial"/>
        </w:rPr>
        <w:t xml:space="preserve">, and send the INVITE to the terminating SP. </w:t>
      </w:r>
      <w:r w:rsidR="00720614">
        <w:rPr>
          <w:rFonts w:cs="Arial"/>
        </w:rPr>
        <w:t xml:space="preserve">The terminating SP shall perform SHAKEN verification as specified in </w:t>
      </w:r>
      <w:r w:rsidR="003B61DE">
        <w:rPr>
          <w:rFonts w:cs="Arial"/>
        </w:rPr>
        <w:t>[ATIS-1000074]</w:t>
      </w:r>
      <w:r w:rsidR="00720614">
        <w:rPr>
          <w:rFonts w:cs="Arial"/>
        </w:rPr>
        <w:t>.</w:t>
      </w:r>
      <w:r w:rsidR="0008054B">
        <w:rPr>
          <w:rFonts w:cs="Arial"/>
        </w:rPr>
        <w:t xml:space="preserve"> </w:t>
      </w:r>
    </w:p>
    <w:p w14:paraId="17B6855C" w14:textId="14469388" w:rsidR="00CE641C" w:rsidRDefault="00CE641C" w:rsidP="001158E7">
      <w:pPr>
        <w:spacing w:before="0" w:after="0"/>
        <w:jc w:val="left"/>
        <w:rPr>
          <w:ins w:id="103" w:author="David Hancock" w:date="2018-10-23T23:13:00Z"/>
          <w:rFonts w:ascii="Courier" w:hAnsi="Courier"/>
        </w:rPr>
      </w:pPr>
    </w:p>
    <w:p w14:paraId="46415620" w14:textId="6B75B34F" w:rsidR="00191BB8" w:rsidRDefault="00191BB8" w:rsidP="00191BB8">
      <w:pPr>
        <w:pStyle w:val="Heading1"/>
        <w:rPr>
          <w:ins w:id="104" w:author="David Hancock" w:date="2018-10-23T23:13:00Z"/>
        </w:rPr>
      </w:pPr>
      <w:ins w:id="105" w:author="David Hancock" w:date="2018-10-23T23:13:00Z">
        <w:r>
          <w:br w:type="page"/>
        </w:r>
        <w:r>
          <w:lastRenderedPageBreak/>
          <w:t>Security Considerations</w:t>
        </w:r>
      </w:ins>
    </w:p>
    <w:p w14:paraId="61098BB4" w14:textId="77777777" w:rsidR="00191BB8" w:rsidRPr="001158E7" w:rsidRDefault="00191BB8" w:rsidP="001158E7">
      <w:pPr>
        <w:spacing w:before="0" w:after="0"/>
        <w:jc w:val="left"/>
        <w:rPr>
          <w:rFonts w:ascii="Courier" w:hAnsi="Courier"/>
        </w:rPr>
      </w:pPr>
    </w:p>
    <w:p w14:paraId="20B8EA14" w14:textId="4562F12B" w:rsidR="00123E5C" w:rsidRDefault="00123E5C" w:rsidP="00191BB8">
      <w:pPr>
        <w:spacing w:before="0" w:after="0"/>
        <w:jc w:val="left"/>
        <w:rPr>
          <w:ins w:id="106" w:author="David Hancock" w:date="2018-10-23T23:25:00Z"/>
        </w:rPr>
        <w:pPrChange w:id="107" w:author="David Hancock" w:date="2018-10-23T23:13:00Z">
          <w:pPr>
            <w:spacing w:before="0" w:after="0"/>
            <w:jc w:val="center"/>
          </w:pPr>
        </w:pPrChange>
      </w:pPr>
      <w:ins w:id="108" w:author="David Hancock" w:date="2018-10-23T23:23:00Z">
        <w:r>
          <w:t xml:space="preserve">ATIS-1000074 specifies </w:t>
        </w:r>
      </w:ins>
      <w:ins w:id="109" w:author="David Hancock" w:date="2018-10-23T23:31:00Z">
        <w:r>
          <w:t xml:space="preserve">that </w:t>
        </w:r>
      </w:ins>
      <w:ins w:id="110" w:author="David Hancock" w:date="2018-10-23T23:25:00Z">
        <w:r>
          <w:t xml:space="preserve">SHAKEN authentication </w:t>
        </w:r>
      </w:ins>
      <w:ins w:id="111" w:author="David Hancock" w:date="2018-10-23T23:32:00Z">
        <w:r>
          <w:t xml:space="preserve">with full attestation is </w:t>
        </w:r>
      </w:ins>
      <w:ins w:id="112" w:author="David Hancock" w:date="2018-10-24T09:55:00Z">
        <w:r w:rsidR="00B958EA">
          <w:t>possible</w:t>
        </w:r>
      </w:ins>
      <w:ins w:id="113" w:author="David Hancock" w:date="2018-10-23T23:32:00Z">
        <w:r>
          <w:t xml:space="preserve"> </w:t>
        </w:r>
      </w:ins>
      <w:ins w:id="114" w:author="David Hancock" w:date="2018-10-23T23:25:00Z">
        <w:r>
          <w:t xml:space="preserve">when </w:t>
        </w:r>
      </w:ins>
      <w:ins w:id="115" w:author="David Hancock" w:date="2018-10-23T23:27:00Z">
        <w:r>
          <w:t>the</w:t>
        </w:r>
      </w:ins>
      <w:ins w:id="116" w:author="David Hancock" w:date="2018-10-23T23:25:00Z">
        <w:r>
          <w:t xml:space="preserve"> </w:t>
        </w:r>
      </w:ins>
      <w:ins w:id="117" w:author="David Hancock" w:date="2018-10-23T23:27:00Z">
        <w:r>
          <w:t xml:space="preserve">signing provider </w:t>
        </w:r>
      </w:ins>
      <w:ins w:id="118" w:author="David Hancock" w:date="2018-10-23T23:31:00Z">
        <w:r>
          <w:t>satisfies the following three conditions:</w:t>
        </w:r>
      </w:ins>
    </w:p>
    <w:p w14:paraId="379AFB37" w14:textId="77777777" w:rsidR="00123E5C" w:rsidRDefault="00123E5C" w:rsidP="00191BB8">
      <w:pPr>
        <w:spacing w:before="0" w:after="0"/>
        <w:jc w:val="left"/>
        <w:rPr>
          <w:ins w:id="119" w:author="David Hancock" w:date="2018-10-23T23:14:00Z"/>
        </w:rPr>
        <w:pPrChange w:id="120" w:author="David Hancock" w:date="2018-10-23T23:13:00Z">
          <w:pPr>
            <w:spacing w:before="0" w:after="0"/>
            <w:jc w:val="center"/>
          </w:pPr>
        </w:pPrChange>
      </w:pPr>
    </w:p>
    <w:p w14:paraId="3865B34A" w14:textId="299563AE" w:rsidR="00123E5C" w:rsidRPr="008F0DB0" w:rsidRDefault="00123E5C" w:rsidP="00123E5C">
      <w:pPr>
        <w:pStyle w:val="ListParagraph"/>
        <w:numPr>
          <w:ilvl w:val="0"/>
          <w:numId w:val="74"/>
        </w:numPr>
        <w:spacing w:after="40"/>
        <w:ind w:left="1080"/>
        <w:contextualSpacing w:val="0"/>
        <w:rPr>
          <w:ins w:id="121" w:author="David Hancock" w:date="2018-10-23T23:26:00Z"/>
          <w:bCs/>
        </w:rPr>
      </w:pPr>
      <w:ins w:id="122" w:author="David Hancock" w:date="2018-10-23T23:30:00Z">
        <w:r>
          <w:rPr>
            <w:bCs/>
          </w:rPr>
          <w:t>I</w:t>
        </w:r>
      </w:ins>
      <w:ins w:id="123" w:author="David Hancock" w:date="2018-10-23T23:26:00Z">
        <w:r w:rsidRPr="008F0DB0">
          <w:rPr>
            <w:bCs/>
          </w:rPr>
          <w:t xml:space="preserve">s responsible for the origination of the call onto the </w:t>
        </w:r>
        <w:r w:rsidRPr="008F0DB0">
          <w:t>IP based service provider voice network</w:t>
        </w:r>
        <w:r>
          <w:t>.</w:t>
        </w:r>
      </w:ins>
    </w:p>
    <w:p w14:paraId="309BDDCC" w14:textId="0AB13BF6" w:rsidR="00123E5C" w:rsidRPr="008F0DB0" w:rsidRDefault="00123E5C" w:rsidP="00123E5C">
      <w:pPr>
        <w:pStyle w:val="ListParagraph"/>
        <w:numPr>
          <w:ilvl w:val="0"/>
          <w:numId w:val="74"/>
        </w:numPr>
        <w:spacing w:after="40"/>
        <w:ind w:left="1080"/>
        <w:contextualSpacing w:val="0"/>
        <w:rPr>
          <w:ins w:id="124" w:author="David Hancock" w:date="2018-10-23T23:26:00Z"/>
          <w:bCs/>
        </w:rPr>
      </w:pPr>
      <w:ins w:id="125" w:author="David Hancock" w:date="2018-10-23T23:26:00Z">
        <w:r>
          <w:rPr>
            <w:bCs/>
          </w:rPr>
          <w:t>H</w:t>
        </w:r>
        <w:r w:rsidRPr="008F0DB0">
          <w:rPr>
            <w:bCs/>
          </w:rPr>
          <w:t>as a direct authenticated relationship with the customer and can identify the customer</w:t>
        </w:r>
        <w:r>
          <w:rPr>
            <w:bCs/>
          </w:rPr>
          <w:t>.</w:t>
        </w:r>
      </w:ins>
    </w:p>
    <w:p w14:paraId="6698B2A0" w14:textId="77777777" w:rsidR="00123E5C" w:rsidRPr="008F0DB0" w:rsidRDefault="00123E5C" w:rsidP="00123E5C">
      <w:pPr>
        <w:pStyle w:val="ListParagraph"/>
        <w:numPr>
          <w:ilvl w:val="0"/>
          <w:numId w:val="74"/>
        </w:numPr>
        <w:spacing w:after="40"/>
        <w:ind w:left="1080"/>
        <w:contextualSpacing w:val="0"/>
        <w:rPr>
          <w:ins w:id="126" w:author="David Hancock" w:date="2018-10-23T23:26:00Z"/>
          <w:bCs/>
        </w:rPr>
      </w:pPr>
      <w:ins w:id="127" w:author="David Hancock" w:date="2018-10-23T23:26:00Z">
        <w:r>
          <w:rPr>
            <w:bCs/>
          </w:rPr>
          <w:t>H</w:t>
        </w:r>
        <w:r w:rsidRPr="008F0DB0">
          <w:rPr>
            <w:bCs/>
          </w:rPr>
          <w:t>as established a verified association with the telephone number used for the call. </w:t>
        </w:r>
      </w:ins>
    </w:p>
    <w:p w14:paraId="273CB037" w14:textId="77777777" w:rsidR="0050691B" w:rsidRDefault="0050691B" w:rsidP="00191BB8">
      <w:pPr>
        <w:spacing w:before="0" w:after="0"/>
        <w:jc w:val="left"/>
        <w:rPr>
          <w:ins w:id="128" w:author="David Hancock" w:date="2018-10-23T23:14:00Z"/>
        </w:rPr>
        <w:pPrChange w:id="129" w:author="David Hancock" w:date="2018-10-23T23:13:00Z">
          <w:pPr>
            <w:spacing w:before="0" w:after="0"/>
            <w:jc w:val="center"/>
          </w:pPr>
        </w:pPrChange>
      </w:pPr>
    </w:p>
    <w:p w14:paraId="0DB4B682" w14:textId="03E9A176" w:rsidR="00BC635C" w:rsidRDefault="00DA78C0" w:rsidP="00191BB8">
      <w:pPr>
        <w:spacing w:before="0" w:after="0"/>
        <w:jc w:val="left"/>
        <w:rPr>
          <w:ins w:id="130" w:author="David Hancock" w:date="2018-10-24T00:30:00Z"/>
        </w:rPr>
        <w:pPrChange w:id="131" w:author="David Hancock" w:date="2018-10-23T23:13:00Z">
          <w:pPr>
            <w:spacing w:before="0" w:after="0"/>
            <w:jc w:val="center"/>
          </w:pPr>
        </w:pPrChange>
      </w:pPr>
      <w:ins w:id="132" w:author="David Hancock" w:date="2018-10-24T00:27:00Z">
        <w:r>
          <w:t xml:space="preserve">The most </w:t>
        </w:r>
      </w:ins>
      <w:ins w:id="133" w:author="David Hancock" w:date="2018-10-24T01:00:00Z">
        <w:r w:rsidR="00A76DE6">
          <w:t>obvious</w:t>
        </w:r>
      </w:ins>
      <w:ins w:id="134" w:author="David Hancock" w:date="2018-10-24T00:27:00Z">
        <w:r>
          <w:t xml:space="preserve"> way to meet the third condition </w:t>
        </w:r>
      </w:ins>
      <w:ins w:id="135" w:author="David Hancock" w:date="2018-10-24T00:29:00Z">
        <w:r>
          <w:t xml:space="preserve">for applying full attestation </w:t>
        </w:r>
      </w:ins>
      <w:ins w:id="136" w:author="David Hancock" w:date="2018-10-24T00:27:00Z">
        <w:r>
          <w:t xml:space="preserve">is the mainline case where the signing provider is also the TN provider. </w:t>
        </w:r>
      </w:ins>
      <w:ins w:id="137" w:author="David Hancock" w:date="2018-10-24T00:10:00Z">
        <w:r>
          <w:t xml:space="preserve">In this case, the signing provider can assert full </w:t>
        </w:r>
      </w:ins>
      <w:ins w:id="138" w:author="David Hancock" w:date="2018-10-24T00:37:00Z">
        <w:r w:rsidR="008147E2">
          <w:t xml:space="preserve">SHAKEN </w:t>
        </w:r>
      </w:ins>
      <w:ins w:id="139" w:author="David Hancock" w:date="2018-10-24T00:10:00Z">
        <w:r>
          <w:t xml:space="preserve">attestation </w:t>
        </w:r>
      </w:ins>
      <w:ins w:id="140" w:author="David Hancock" w:date="2018-10-24T00:38:00Z">
        <w:r w:rsidR="008147E2">
          <w:t xml:space="preserve">for the calling TN </w:t>
        </w:r>
      </w:ins>
      <w:ins w:id="141" w:author="David Hancock" w:date="2018-10-24T00:10:00Z">
        <w:r>
          <w:t xml:space="preserve">with a high degree of confidence. </w:t>
        </w:r>
      </w:ins>
    </w:p>
    <w:p w14:paraId="77F347EA" w14:textId="77777777" w:rsidR="00DA78C0" w:rsidRDefault="00DA78C0" w:rsidP="00191BB8">
      <w:pPr>
        <w:spacing w:before="0" w:after="0"/>
        <w:jc w:val="left"/>
        <w:rPr>
          <w:ins w:id="142" w:author="David Hancock" w:date="2018-10-24T00:30:00Z"/>
        </w:rPr>
        <w:pPrChange w:id="143" w:author="David Hancock" w:date="2018-10-23T23:13:00Z">
          <w:pPr>
            <w:spacing w:before="0" w:after="0"/>
            <w:jc w:val="center"/>
          </w:pPr>
        </w:pPrChange>
      </w:pPr>
    </w:p>
    <w:p w14:paraId="4B1ADAB6" w14:textId="2EF08188" w:rsidR="00DA78C0" w:rsidRDefault="008147E2" w:rsidP="00191BB8">
      <w:pPr>
        <w:spacing w:before="0" w:after="0"/>
        <w:jc w:val="left"/>
        <w:rPr>
          <w:ins w:id="144" w:author="David Hancock" w:date="2018-10-24T01:02:00Z"/>
        </w:rPr>
        <w:pPrChange w:id="145" w:author="David Hancock" w:date="2018-10-23T23:13:00Z">
          <w:pPr>
            <w:spacing w:before="0" w:after="0"/>
            <w:jc w:val="center"/>
          </w:pPr>
        </w:pPrChange>
      </w:pPr>
      <w:ins w:id="146" w:author="David Hancock" w:date="2018-10-24T00:30:00Z">
        <w:r>
          <w:t>F</w:t>
        </w:r>
      </w:ins>
      <w:ins w:id="147" w:author="David Hancock" w:date="2018-10-24T00:31:00Z">
        <w:r w:rsidR="00DA78C0">
          <w:t xml:space="preserve">or cases where the signing provider is not the TN provider, </w:t>
        </w:r>
      </w:ins>
      <w:ins w:id="148" w:author="David Hancock" w:date="2018-10-24T00:30:00Z">
        <w:r w:rsidR="00DA78C0">
          <w:t>ATIS-1000074 describe</w:t>
        </w:r>
      </w:ins>
      <w:ins w:id="149" w:author="David Hancock" w:date="2018-10-24T00:31:00Z">
        <w:r w:rsidR="00DA78C0">
          <w:t>s</w:t>
        </w:r>
      </w:ins>
      <w:ins w:id="150" w:author="David Hancock" w:date="2018-10-24T00:30:00Z">
        <w:r w:rsidR="00DA78C0">
          <w:t xml:space="preserve"> some other ways that </w:t>
        </w:r>
      </w:ins>
      <w:ins w:id="151" w:author="David Hancock" w:date="2018-10-24T00:38:00Z">
        <w:r>
          <w:t xml:space="preserve">the </w:t>
        </w:r>
      </w:ins>
      <w:ins w:id="152" w:author="David Hancock" w:date="2018-10-24T00:32:00Z">
        <w:r w:rsidR="00DA78C0">
          <w:t xml:space="preserve">signing provider could </w:t>
        </w:r>
      </w:ins>
      <w:ins w:id="153" w:author="David Hancock" w:date="2018-10-24T01:01:00Z">
        <w:r w:rsidR="00A76DE6">
          <w:t xml:space="preserve">satisfy the third condition. </w:t>
        </w:r>
      </w:ins>
      <w:ins w:id="154" w:author="David Hancock" w:date="2018-10-24T00:39:00Z">
        <w:r>
          <w:t xml:space="preserve">For example, the signing provider could establish a business agreement with the customer that says “you shall not use </w:t>
        </w:r>
      </w:ins>
      <w:ins w:id="155" w:author="David Hancock" w:date="2018-10-24T00:42:00Z">
        <w:r>
          <w:t xml:space="preserve">calling </w:t>
        </w:r>
      </w:ins>
      <w:ins w:id="156" w:author="David Hancock" w:date="2018-10-24T00:39:00Z">
        <w:r>
          <w:t>TNs that have not been legitimately assigned to you</w:t>
        </w:r>
      </w:ins>
      <w:ins w:id="157" w:author="David Hancock" w:date="2018-10-24T00:40:00Z">
        <w:r>
          <w:t xml:space="preserve">”. </w:t>
        </w:r>
      </w:ins>
      <w:ins w:id="158" w:author="David Hancock" w:date="2018-10-24T00:41:00Z">
        <w:r>
          <w:t xml:space="preserve">Or, the signing provider could </w:t>
        </w:r>
      </w:ins>
      <w:ins w:id="159" w:author="David Hancock" w:date="2018-10-24T00:43:00Z">
        <w:r>
          <w:t>obtain</w:t>
        </w:r>
      </w:ins>
      <w:ins w:id="160" w:author="David Hancock" w:date="2018-10-24T00:41:00Z">
        <w:r>
          <w:t xml:space="preserve"> evidence, such as information from the TN provider, that the customer is authorized to use the </w:t>
        </w:r>
      </w:ins>
      <w:ins w:id="161" w:author="David Hancock" w:date="2018-10-24T09:57:00Z">
        <w:r w:rsidR="00995F10">
          <w:t xml:space="preserve">calling </w:t>
        </w:r>
      </w:ins>
      <w:ins w:id="162" w:author="David Hancock" w:date="2018-10-24T00:41:00Z">
        <w:r>
          <w:t xml:space="preserve">TN. </w:t>
        </w:r>
      </w:ins>
    </w:p>
    <w:p w14:paraId="15E3ED53" w14:textId="77777777" w:rsidR="00A76DE6" w:rsidRDefault="00A76DE6" w:rsidP="00191BB8">
      <w:pPr>
        <w:spacing w:before="0" w:after="0"/>
        <w:jc w:val="left"/>
        <w:rPr>
          <w:ins w:id="163" w:author="David Hancock" w:date="2018-10-24T01:02:00Z"/>
        </w:rPr>
        <w:pPrChange w:id="164" w:author="David Hancock" w:date="2018-10-23T23:13:00Z">
          <w:pPr>
            <w:spacing w:before="0" w:after="0"/>
            <w:jc w:val="center"/>
          </w:pPr>
        </w:pPrChange>
      </w:pPr>
    </w:p>
    <w:p w14:paraId="1C206172" w14:textId="4AF7F674" w:rsidR="00A76DE6" w:rsidRDefault="00A76DE6" w:rsidP="00A76DE6">
      <w:pPr>
        <w:spacing w:before="0" w:after="0"/>
        <w:jc w:val="left"/>
        <w:rPr>
          <w:ins w:id="165" w:author="David Hancock" w:date="2018-10-24T01:05:00Z"/>
        </w:rPr>
      </w:pPr>
      <w:ins w:id="166" w:author="David Hancock" w:date="2018-10-24T01:02:00Z">
        <w:r>
          <w:t>TN-</w:t>
        </w:r>
        <w:proofErr w:type="spellStart"/>
        <w:r>
          <w:t>PoP</w:t>
        </w:r>
        <w:proofErr w:type="spellEnd"/>
        <w:r>
          <w:t xml:space="preserve"> provides another way to satisfy the third condition for the case where the signing provider did not assign the calling TN to the originating customer. Basically, the third condition is satisfied if the customer provides a valid TN-</w:t>
        </w:r>
        <w:proofErr w:type="spellStart"/>
        <w:r>
          <w:t>PoP</w:t>
        </w:r>
        <w:proofErr w:type="spellEnd"/>
        <w:r>
          <w:t xml:space="preserve"> </w:t>
        </w:r>
        <w:proofErr w:type="spellStart"/>
        <w:r>
          <w:t>PASSporT</w:t>
        </w:r>
        <w:proofErr w:type="spellEnd"/>
        <w:r>
          <w:t xml:space="preserve"> token in the originating INVITE request. The value of TN-</w:t>
        </w:r>
        <w:proofErr w:type="spellStart"/>
        <w:r>
          <w:t>PoP</w:t>
        </w:r>
        <w:proofErr w:type="spellEnd"/>
        <w:r>
          <w:t xml:space="preserve"> is that it provides another mechanism to satisfy the third condition for applying full attestation for cases where the</w:t>
        </w:r>
      </w:ins>
      <w:ins w:id="167" w:author="David Hancock" w:date="2018-10-24T01:04:00Z">
        <w:r w:rsidR="00463E1D">
          <w:t xml:space="preserve"> signing provider is not the </w:t>
        </w:r>
        <w:r w:rsidR="000D2F12">
          <w:t>T</w:t>
        </w:r>
        <w:r w:rsidR="00463E1D">
          <w:t>N provider, and the</w:t>
        </w:r>
      </w:ins>
      <w:ins w:id="168" w:author="David Hancock" w:date="2018-10-24T01:02:00Z">
        <w:r>
          <w:t xml:space="preserve"> “business-agreement” or the “talk to the TN provider” approaches aren’t feasible. </w:t>
        </w:r>
      </w:ins>
    </w:p>
    <w:p w14:paraId="25B6AE23" w14:textId="77777777" w:rsidR="000D2F12" w:rsidRDefault="000D2F12" w:rsidP="00A76DE6">
      <w:pPr>
        <w:spacing w:before="0" w:after="0"/>
        <w:jc w:val="left"/>
        <w:rPr>
          <w:ins w:id="169" w:author="David Hancock" w:date="2018-10-24T01:05:00Z"/>
        </w:rPr>
      </w:pPr>
    </w:p>
    <w:p w14:paraId="3BAF9C16" w14:textId="5046205C" w:rsidR="000F2E2E" w:rsidRDefault="0043341A" w:rsidP="00A76DE6">
      <w:pPr>
        <w:spacing w:before="0" w:after="0"/>
        <w:jc w:val="left"/>
        <w:rPr>
          <w:ins w:id="170" w:author="David Hancock" w:date="2018-10-24T09:10:00Z"/>
        </w:rPr>
      </w:pPr>
      <w:ins w:id="171" w:author="David Hancock" w:date="2018-10-24T01:06:00Z">
        <w:r>
          <w:t xml:space="preserve">The primary security risk associated with </w:t>
        </w:r>
        <w:r w:rsidR="007405DC">
          <w:t>TN-</w:t>
        </w:r>
        <w:proofErr w:type="spellStart"/>
        <w:r w:rsidR="007405DC">
          <w:t>PoP</w:t>
        </w:r>
        <w:proofErr w:type="spellEnd"/>
        <w:r w:rsidR="007405DC">
          <w:t xml:space="preserve"> is if the</w:t>
        </w:r>
        <w:r>
          <w:t xml:space="preserve"> private key of the TN-</w:t>
        </w:r>
        <w:proofErr w:type="spellStart"/>
        <w:r>
          <w:t>PoP</w:t>
        </w:r>
        <w:proofErr w:type="spellEnd"/>
        <w:r>
          <w:t xml:space="preserve"> certificate </w:t>
        </w:r>
      </w:ins>
      <w:ins w:id="172" w:author="David Hancock" w:date="2018-10-24T01:12:00Z">
        <w:r w:rsidR="00B73222">
          <w:t xml:space="preserve">is compromised, and falls into the hands of a malicious entity </w:t>
        </w:r>
      </w:ins>
      <w:ins w:id="173" w:author="David Hancock" w:date="2018-10-24T08:58:00Z">
        <w:r w:rsidR="007405DC">
          <w:t>that</w:t>
        </w:r>
      </w:ins>
      <w:ins w:id="174" w:author="David Hancock" w:date="2018-10-24T01:12:00Z">
        <w:r w:rsidR="00B73222">
          <w:t xml:space="preserve"> starts signing </w:t>
        </w:r>
        <w:proofErr w:type="spellStart"/>
        <w:r w:rsidR="00B73222">
          <w:t>PASSporT</w:t>
        </w:r>
        <w:proofErr w:type="spellEnd"/>
        <w:r w:rsidR="00B73222">
          <w:t xml:space="preserve"> tokens for </w:t>
        </w:r>
      </w:ins>
      <w:ins w:id="175" w:author="David Hancock" w:date="2018-10-24T01:15:00Z">
        <w:r w:rsidR="00B73222">
          <w:t>the</w:t>
        </w:r>
      </w:ins>
      <w:ins w:id="176" w:author="David Hancock" w:date="2018-10-24T01:12:00Z">
        <w:r w:rsidR="00B73222">
          <w:t xml:space="preserve"> </w:t>
        </w:r>
      </w:ins>
      <w:ins w:id="177" w:author="David Hancock" w:date="2018-10-24T01:15:00Z">
        <w:r w:rsidR="00B73222">
          <w:t>calling TNs that are in-scope for the TN-</w:t>
        </w:r>
        <w:proofErr w:type="spellStart"/>
        <w:r w:rsidR="00B73222">
          <w:t>PoP</w:t>
        </w:r>
        <w:proofErr w:type="spellEnd"/>
        <w:r w:rsidR="00B73222">
          <w:t xml:space="preserve"> </w:t>
        </w:r>
      </w:ins>
      <w:ins w:id="178" w:author="David Hancock" w:date="2018-10-24T01:16:00Z">
        <w:r w:rsidR="00B73222">
          <w:t>certificate</w:t>
        </w:r>
      </w:ins>
      <w:ins w:id="179" w:author="David Hancock" w:date="2018-10-24T01:15:00Z">
        <w:r w:rsidR="00B73222">
          <w:t xml:space="preserve">. </w:t>
        </w:r>
      </w:ins>
      <w:ins w:id="180" w:author="David Hancock" w:date="2018-10-24T01:16:00Z">
        <w:r w:rsidR="00B73222">
          <w:t xml:space="preserve">The </w:t>
        </w:r>
      </w:ins>
      <w:ins w:id="181" w:author="David Hancock" w:date="2018-10-24T01:17:00Z">
        <w:r w:rsidR="00B73222">
          <w:t>maliciously</w:t>
        </w:r>
      </w:ins>
      <w:ins w:id="182" w:author="David Hancock" w:date="2018-10-24T01:16:00Z">
        <w:r w:rsidR="00B73222">
          <w:t xml:space="preserve"> </w:t>
        </w:r>
      </w:ins>
      <w:ins w:id="183" w:author="David Hancock" w:date="2018-10-24T01:17:00Z">
        <w:r w:rsidR="00B73222">
          <w:t xml:space="preserve">generated </w:t>
        </w:r>
      </w:ins>
      <w:ins w:id="184" w:author="David Hancock" w:date="2018-10-24T01:16:00Z">
        <w:r w:rsidR="00B73222">
          <w:t>TN-</w:t>
        </w:r>
        <w:proofErr w:type="spellStart"/>
        <w:r w:rsidR="00B73222">
          <w:t>PoP</w:t>
        </w:r>
        <w:proofErr w:type="spellEnd"/>
        <w:r w:rsidR="00B73222">
          <w:t xml:space="preserve"> </w:t>
        </w:r>
        <w:proofErr w:type="spellStart"/>
        <w:r w:rsidR="00B73222">
          <w:t>PASSporT</w:t>
        </w:r>
      </w:ins>
      <w:ins w:id="185" w:author="David Hancock" w:date="2018-10-24T01:17:00Z">
        <w:r w:rsidR="00B73222">
          <w:t>s</w:t>
        </w:r>
        <w:proofErr w:type="spellEnd"/>
        <w:r w:rsidR="00B73222">
          <w:t xml:space="preserve"> would pass validation in the originating network, the originating provider would replace the </w:t>
        </w:r>
        <w:proofErr w:type="spellStart"/>
        <w:r w:rsidR="00B73222">
          <w:t>PASSporT</w:t>
        </w:r>
        <w:proofErr w:type="spellEnd"/>
        <w:r w:rsidR="00B73222">
          <w:t xml:space="preserve"> token with a SHAKEN </w:t>
        </w:r>
        <w:proofErr w:type="spellStart"/>
        <w:r w:rsidR="00B73222">
          <w:t>PASSporT</w:t>
        </w:r>
        <w:proofErr w:type="spellEnd"/>
        <w:r w:rsidR="00B73222">
          <w:t xml:space="preserve"> token with full attestation, and </w:t>
        </w:r>
      </w:ins>
      <w:ins w:id="186" w:author="David Hancock" w:date="2018-10-24T01:18:00Z">
        <w:r w:rsidR="00B73222">
          <w:t>the</w:t>
        </w:r>
      </w:ins>
      <w:ins w:id="187" w:author="David Hancock" w:date="2018-10-24T01:17:00Z">
        <w:r w:rsidR="00B73222">
          <w:t xml:space="preserve"> </w:t>
        </w:r>
      </w:ins>
      <w:ins w:id="188" w:author="David Hancock" w:date="2018-10-24T01:18:00Z">
        <w:r w:rsidR="00B73222">
          <w:t xml:space="preserve">call would be delivered to the called user with a “TN validation passed” indication. </w:t>
        </w:r>
      </w:ins>
      <w:ins w:id="189" w:author="David Hancock" w:date="2018-10-24T08:58:00Z">
        <w:r w:rsidR="007405DC">
          <w:t xml:space="preserve">Of course this would only be possible if </w:t>
        </w:r>
      </w:ins>
      <w:ins w:id="190" w:author="David Hancock" w:date="2018-10-24T08:59:00Z">
        <w:r w:rsidR="007405DC">
          <w:t>the</w:t>
        </w:r>
      </w:ins>
      <w:ins w:id="191" w:author="David Hancock" w:date="2018-10-24T08:58:00Z">
        <w:r w:rsidR="007405DC">
          <w:t xml:space="preserve"> </w:t>
        </w:r>
      </w:ins>
      <w:ins w:id="192" w:author="David Hancock" w:date="2018-10-24T08:59:00Z">
        <w:r w:rsidR="007405DC">
          <w:t>malicious entity had access to the customer credentials that were used to establish the authenticated relationship with the signing provider, otherwis</w:t>
        </w:r>
        <w:r w:rsidR="00877082">
          <w:t>e condition 2 would not be met (i.e., this is a pretty serious security breach).</w:t>
        </w:r>
      </w:ins>
    </w:p>
    <w:p w14:paraId="3B22DABC" w14:textId="77777777" w:rsidR="000F2E2E" w:rsidRDefault="000F2E2E" w:rsidP="00A76DE6">
      <w:pPr>
        <w:spacing w:before="0" w:after="0"/>
        <w:jc w:val="left"/>
        <w:rPr>
          <w:ins w:id="193" w:author="David Hancock" w:date="2018-10-24T09:10:00Z"/>
        </w:rPr>
      </w:pPr>
    </w:p>
    <w:p w14:paraId="69F4E7AD" w14:textId="426A94F4" w:rsidR="00B73222" w:rsidRDefault="00F0544F" w:rsidP="00A76DE6">
      <w:pPr>
        <w:spacing w:before="0" w:after="0"/>
        <w:jc w:val="left"/>
        <w:rPr>
          <w:ins w:id="194" w:author="David Hancock" w:date="2018-10-24T01:18:00Z"/>
        </w:rPr>
      </w:pPr>
      <w:ins w:id="195" w:author="David Hancock" w:date="2018-10-24T09:18:00Z">
        <w:r>
          <w:t xml:space="preserve">The first line of defense against this security risk is </w:t>
        </w:r>
      </w:ins>
      <w:ins w:id="196" w:author="David Hancock" w:date="2018-10-24T10:03:00Z">
        <w:r w:rsidR="00DE73DF">
          <w:t>to honor TN-</w:t>
        </w:r>
        <w:proofErr w:type="spellStart"/>
        <w:r w:rsidR="00DE73DF">
          <w:t>PoP</w:t>
        </w:r>
        <w:proofErr w:type="spellEnd"/>
        <w:r w:rsidR="00DE73DF">
          <w:t xml:space="preserve"> </w:t>
        </w:r>
      </w:ins>
      <w:proofErr w:type="spellStart"/>
      <w:ins w:id="197" w:author="David Hancock" w:date="2018-10-24T10:10:00Z">
        <w:r w:rsidR="004868D5">
          <w:t>PASSporTs</w:t>
        </w:r>
      </w:ins>
      <w:proofErr w:type="spellEnd"/>
      <w:ins w:id="198" w:author="David Hancock" w:date="2018-10-24T10:03:00Z">
        <w:r w:rsidR="00DE73DF">
          <w:t xml:space="preserve"> </w:t>
        </w:r>
      </w:ins>
      <w:ins w:id="199" w:author="David Hancock" w:date="2018-10-24T10:04:00Z">
        <w:r w:rsidR="00DE73DF">
          <w:t xml:space="preserve">only </w:t>
        </w:r>
      </w:ins>
      <w:ins w:id="200" w:author="David Hancock" w:date="2018-10-24T10:03:00Z">
        <w:r w:rsidR="00DE73DF">
          <w:t xml:space="preserve">from customers </w:t>
        </w:r>
      </w:ins>
      <w:ins w:id="201" w:author="David Hancock" w:date="2018-10-24T10:04:00Z">
        <w:r w:rsidR="00DE73DF">
          <w:t xml:space="preserve">that have </w:t>
        </w:r>
      </w:ins>
      <w:ins w:id="202" w:author="David Hancock" w:date="2018-10-24T10:05:00Z">
        <w:r w:rsidR="00DE73DF">
          <w:t xml:space="preserve">hardened and secure key stores; i.e., </w:t>
        </w:r>
      </w:ins>
      <w:ins w:id="203" w:author="David Hancock" w:date="2018-10-24T10:08:00Z">
        <w:r w:rsidR="004868D5">
          <w:t>if the</w:t>
        </w:r>
      </w:ins>
      <w:ins w:id="204" w:author="David Hancock" w:date="2018-10-24T10:05:00Z">
        <w:r w:rsidR="00DE73DF">
          <w:t xml:space="preserve"> signing provider </w:t>
        </w:r>
      </w:ins>
      <w:ins w:id="205" w:author="David Hancock" w:date="2018-10-24T10:08:00Z">
        <w:r w:rsidR="004868D5">
          <w:t>is confident that the</w:t>
        </w:r>
      </w:ins>
      <w:ins w:id="206" w:author="David Hancock" w:date="2018-10-24T10:10:00Z">
        <w:r w:rsidR="004868D5">
          <w:t>re is a low probability that the</w:t>
        </w:r>
      </w:ins>
      <w:ins w:id="207" w:author="David Hancock" w:date="2018-10-24T10:08:00Z">
        <w:r w:rsidR="004868D5">
          <w:t xml:space="preserve"> customer will reveal </w:t>
        </w:r>
      </w:ins>
      <w:ins w:id="208" w:author="David Hancock" w:date="2018-10-24T10:15:00Z">
        <w:r w:rsidR="002F2640">
          <w:t xml:space="preserve">both </w:t>
        </w:r>
      </w:ins>
      <w:ins w:id="209" w:author="David Hancock" w:date="2018-10-24T10:08:00Z">
        <w:r w:rsidR="004868D5">
          <w:t>its private key and authentication credentials</w:t>
        </w:r>
      </w:ins>
      <w:ins w:id="210" w:author="David Hancock" w:date="2018-10-24T10:15:00Z">
        <w:r w:rsidR="002F2640">
          <w:t xml:space="preserve"> to a malicious entity</w:t>
        </w:r>
      </w:ins>
      <w:ins w:id="211" w:author="David Hancock" w:date="2018-10-24T10:08:00Z">
        <w:r w:rsidR="004868D5">
          <w:t xml:space="preserve">, </w:t>
        </w:r>
      </w:ins>
      <w:ins w:id="212" w:author="David Hancock" w:date="2018-10-24T10:04:00Z">
        <w:r w:rsidR="004868D5">
          <w:t>then it can honor TN-</w:t>
        </w:r>
        <w:proofErr w:type="spellStart"/>
        <w:r w:rsidR="004868D5">
          <w:t>PoP</w:t>
        </w:r>
        <w:proofErr w:type="spellEnd"/>
        <w:r w:rsidR="004868D5">
          <w:t xml:space="preserve"> </w:t>
        </w:r>
      </w:ins>
      <w:proofErr w:type="spellStart"/>
      <w:ins w:id="213" w:author="David Hancock" w:date="2018-10-24T10:11:00Z">
        <w:r w:rsidR="004868D5">
          <w:t>PASSorTs</w:t>
        </w:r>
        <w:proofErr w:type="spellEnd"/>
        <w:r w:rsidR="004868D5">
          <w:t xml:space="preserve"> from that customer. </w:t>
        </w:r>
      </w:ins>
      <w:ins w:id="214" w:author="David Hancock" w:date="2018-10-24T09:24:00Z">
        <w:r w:rsidR="00572E1F">
          <w:t>However, it</w:t>
        </w:r>
      </w:ins>
      <w:ins w:id="215" w:author="David Hancock" w:date="2018-10-24T09:42:00Z">
        <w:r w:rsidR="00572E1F">
          <w:t>’s always possible that a private-key could be compromised (</w:t>
        </w:r>
      </w:ins>
      <w:ins w:id="216" w:author="David Hancock" w:date="2018-10-24T09:48:00Z">
        <w:r w:rsidR="00D173E6">
          <w:t xml:space="preserve">including the private key of a SHAKEN STI certificate). </w:t>
        </w:r>
      </w:ins>
      <w:ins w:id="217" w:author="David Hancock" w:date="2018-10-24T09:10:00Z">
        <w:r w:rsidR="000F2E2E">
          <w:t>Once the TN-</w:t>
        </w:r>
        <w:proofErr w:type="spellStart"/>
        <w:r w:rsidR="000F2E2E">
          <w:t>PoP</w:t>
        </w:r>
        <w:proofErr w:type="spellEnd"/>
        <w:r w:rsidR="000F2E2E">
          <w:t xml:space="preserve"> certificate private key and </w:t>
        </w:r>
      </w:ins>
      <w:ins w:id="218" w:author="David Hancock" w:date="2018-10-24T09:11:00Z">
        <w:r w:rsidR="000F2E2E">
          <w:t>the</w:t>
        </w:r>
      </w:ins>
      <w:ins w:id="219" w:author="David Hancock" w:date="2018-10-24T09:10:00Z">
        <w:r w:rsidR="000F2E2E">
          <w:t xml:space="preserve"> </w:t>
        </w:r>
      </w:ins>
      <w:ins w:id="220" w:author="David Hancock" w:date="2018-10-24T10:14:00Z">
        <w:r w:rsidR="00C91AA8">
          <w:t xml:space="preserve">customer </w:t>
        </w:r>
      </w:ins>
      <w:ins w:id="221" w:author="David Hancock" w:date="2018-10-24T09:11:00Z">
        <w:r w:rsidR="000F2E2E">
          <w:t xml:space="preserve">authentication credentials are compromised, </w:t>
        </w:r>
      </w:ins>
      <w:ins w:id="222" w:author="David Hancock" w:date="2018-10-24T10:16:00Z">
        <w:r w:rsidR="002F2640">
          <w:t>a</w:t>
        </w:r>
      </w:ins>
      <w:ins w:id="223" w:author="David Hancock" w:date="2018-10-24T09:11:00Z">
        <w:r w:rsidR="000F2E2E">
          <w:t xml:space="preserve"> malicious entity could continue to spoof calls from TNs within the scope of the TN-</w:t>
        </w:r>
        <w:proofErr w:type="spellStart"/>
        <w:r w:rsidR="000F2E2E">
          <w:t>PoP</w:t>
        </w:r>
        <w:proofErr w:type="spellEnd"/>
        <w:r w:rsidR="000F2E2E">
          <w:t xml:space="preserve"> </w:t>
        </w:r>
      </w:ins>
      <w:ins w:id="224" w:author="David Hancock" w:date="2018-10-24T09:12:00Z">
        <w:r w:rsidR="000F2E2E">
          <w:t>certificate</w:t>
        </w:r>
      </w:ins>
      <w:ins w:id="225" w:author="David Hancock" w:date="2018-10-24T09:11:00Z">
        <w:r w:rsidR="000F2E2E">
          <w:t xml:space="preserve"> </w:t>
        </w:r>
      </w:ins>
      <w:ins w:id="226" w:author="David Hancock" w:date="2018-10-24T09:12:00Z">
        <w:r w:rsidR="000F2E2E">
          <w:t xml:space="preserve">for the remainder of the lifetime of the certificate, or until </w:t>
        </w:r>
      </w:ins>
      <w:ins w:id="227" w:author="David Hancock" w:date="2018-10-24T09:13:00Z">
        <w:r w:rsidR="000F2E2E">
          <w:t xml:space="preserve">SHAKEN </w:t>
        </w:r>
      </w:ins>
      <w:ins w:id="228" w:author="David Hancock" w:date="2018-10-24T09:12:00Z">
        <w:r w:rsidR="000F2E2E">
          <w:t xml:space="preserve">trace-back activity reveals </w:t>
        </w:r>
      </w:ins>
      <w:ins w:id="229" w:author="David Hancock" w:date="2018-10-24T09:13:00Z">
        <w:r w:rsidR="000F2E2E">
          <w:t xml:space="preserve">the security breach. The </w:t>
        </w:r>
        <w:proofErr w:type="spellStart"/>
        <w:r w:rsidR="000F2E2E">
          <w:t>origid</w:t>
        </w:r>
        <w:proofErr w:type="spellEnd"/>
        <w:r w:rsidR="000F2E2E">
          <w:t xml:space="preserve"> </w:t>
        </w:r>
      </w:ins>
      <w:ins w:id="230" w:author="David Hancock" w:date="2018-10-24T09:14:00Z">
        <w:r w:rsidR="000F2E2E">
          <w:t xml:space="preserve">claim </w:t>
        </w:r>
      </w:ins>
      <w:ins w:id="231" w:author="David Hancock" w:date="2018-10-24T09:13:00Z">
        <w:r w:rsidR="000F2E2E">
          <w:t xml:space="preserve">in the SHAKEN </w:t>
        </w:r>
        <w:proofErr w:type="spellStart"/>
        <w:r w:rsidR="000F2E2E">
          <w:t>PASSporT</w:t>
        </w:r>
        <w:proofErr w:type="spellEnd"/>
        <w:r w:rsidR="000F2E2E">
          <w:t xml:space="preserve"> </w:t>
        </w:r>
      </w:ins>
      <w:ins w:id="232" w:author="David Hancock" w:date="2018-10-24T09:14:00Z">
        <w:r w:rsidR="000F2E2E">
          <w:t xml:space="preserve">should </w:t>
        </w:r>
      </w:ins>
      <w:ins w:id="233" w:author="David Hancock" w:date="2018-10-24T09:15:00Z">
        <w:r w:rsidR="000F2E2E">
          <w:t xml:space="preserve">presumably </w:t>
        </w:r>
      </w:ins>
      <w:ins w:id="234" w:author="David Hancock" w:date="2018-10-24T09:14:00Z">
        <w:r w:rsidR="000F2E2E">
          <w:t>identify the customer</w:t>
        </w:r>
      </w:ins>
      <w:ins w:id="235" w:author="David Hancock" w:date="2018-10-24T09:49:00Z">
        <w:r w:rsidR="00D173E6">
          <w:t xml:space="preserve"> whose private key has been compromised</w:t>
        </w:r>
      </w:ins>
      <w:ins w:id="236" w:author="David Hancock" w:date="2018-10-24T09:14:00Z">
        <w:r w:rsidR="000F2E2E">
          <w:t xml:space="preserve">, </w:t>
        </w:r>
      </w:ins>
      <w:ins w:id="237" w:author="David Hancock" w:date="2018-10-24T09:15:00Z">
        <w:r w:rsidR="00D173E6">
          <w:t>which would enable</w:t>
        </w:r>
      </w:ins>
      <w:ins w:id="238" w:author="David Hancock" w:date="2018-10-24T09:16:00Z">
        <w:r w:rsidR="000F2E2E">
          <w:t xml:space="preserve"> the signing provider to </w:t>
        </w:r>
      </w:ins>
      <w:ins w:id="239" w:author="David Hancock" w:date="2018-10-24T09:50:00Z">
        <w:r w:rsidR="00D173E6">
          <w:t>take recovery action</w:t>
        </w:r>
      </w:ins>
      <w:ins w:id="240" w:author="David Hancock" w:date="2018-10-24T10:14:00Z">
        <w:r w:rsidR="00C91AA8">
          <w:t>; e.g.</w:t>
        </w:r>
        <w:proofErr w:type="gramStart"/>
        <w:r w:rsidR="00C91AA8">
          <w:t xml:space="preserve">, </w:t>
        </w:r>
      </w:ins>
      <w:ins w:id="241" w:author="David Hancock" w:date="2018-10-24T09:50:00Z">
        <w:r w:rsidR="00D173E6">
          <w:t xml:space="preserve"> </w:t>
        </w:r>
      </w:ins>
      <w:ins w:id="242" w:author="David Hancock" w:date="2018-10-24T09:16:00Z">
        <w:r w:rsidR="000F2E2E">
          <w:t>stop</w:t>
        </w:r>
        <w:proofErr w:type="gramEnd"/>
        <w:r w:rsidR="000F2E2E">
          <w:t xml:space="preserve"> honoring TN-</w:t>
        </w:r>
        <w:proofErr w:type="spellStart"/>
        <w:r w:rsidR="000F2E2E">
          <w:t>PoP</w:t>
        </w:r>
        <w:proofErr w:type="spellEnd"/>
        <w:r w:rsidR="000F2E2E">
          <w:t xml:space="preserve"> certificates from that customer. </w:t>
        </w:r>
      </w:ins>
      <w:bookmarkStart w:id="243" w:name="_GoBack"/>
      <w:bookmarkEnd w:id="243"/>
    </w:p>
    <w:p w14:paraId="1321F6DA" w14:textId="77777777" w:rsidR="00B73222" w:rsidRDefault="00B73222" w:rsidP="00A76DE6">
      <w:pPr>
        <w:spacing w:before="0" w:after="0"/>
        <w:jc w:val="left"/>
        <w:rPr>
          <w:ins w:id="244" w:author="David Hancock" w:date="2018-10-24T01:18:00Z"/>
        </w:rPr>
      </w:pPr>
    </w:p>
    <w:p w14:paraId="76C2E587" w14:textId="77777777" w:rsidR="00A76DE6" w:rsidRDefault="00A76DE6" w:rsidP="00191BB8">
      <w:pPr>
        <w:spacing w:before="0" w:after="0"/>
        <w:jc w:val="left"/>
        <w:rPr>
          <w:ins w:id="245" w:author="David Hancock" w:date="2018-10-24T01:02:00Z"/>
        </w:rPr>
        <w:pPrChange w:id="246" w:author="David Hancock" w:date="2018-10-23T23:13:00Z">
          <w:pPr>
            <w:spacing w:before="0" w:after="0"/>
            <w:jc w:val="center"/>
          </w:pPr>
        </w:pPrChange>
      </w:pPr>
    </w:p>
    <w:p w14:paraId="2DEC7085" w14:textId="77777777" w:rsidR="00A76DE6" w:rsidRDefault="00A76DE6" w:rsidP="00191BB8">
      <w:pPr>
        <w:spacing w:before="0" w:after="0"/>
        <w:jc w:val="left"/>
        <w:rPr>
          <w:ins w:id="247" w:author="David Hancock" w:date="2018-10-24T01:02:00Z"/>
        </w:rPr>
        <w:pPrChange w:id="248" w:author="David Hancock" w:date="2018-10-23T23:13:00Z">
          <w:pPr>
            <w:spacing w:before="0" w:after="0"/>
            <w:jc w:val="center"/>
          </w:pPr>
        </w:pPrChange>
      </w:pPr>
    </w:p>
    <w:p w14:paraId="62A5572F" w14:textId="77777777" w:rsidR="00A76DE6" w:rsidRDefault="00A76DE6" w:rsidP="00191BB8">
      <w:pPr>
        <w:spacing w:before="0" w:after="0"/>
        <w:jc w:val="left"/>
        <w:rPr>
          <w:ins w:id="249" w:author="David Hancock" w:date="2018-10-24T01:02:00Z"/>
        </w:rPr>
        <w:pPrChange w:id="250" w:author="David Hancock" w:date="2018-10-23T23:13:00Z">
          <w:pPr>
            <w:spacing w:before="0" w:after="0"/>
            <w:jc w:val="center"/>
          </w:pPr>
        </w:pPrChange>
      </w:pPr>
    </w:p>
    <w:p w14:paraId="7C0EA11A" w14:textId="77777777" w:rsidR="00A76DE6" w:rsidRDefault="00A76DE6" w:rsidP="00191BB8">
      <w:pPr>
        <w:spacing w:before="0" w:after="0"/>
        <w:jc w:val="left"/>
        <w:rPr>
          <w:ins w:id="251" w:author="David Hancock" w:date="2018-10-24T01:02:00Z"/>
        </w:rPr>
        <w:pPrChange w:id="252" w:author="David Hancock" w:date="2018-10-23T23:13:00Z">
          <w:pPr>
            <w:spacing w:before="0" w:after="0"/>
            <w:jc w:val="center"/>
          </w:pPr>
        </w:pPrChange>
      </w:pPr>
    </w:p>
    <w:p w14:paraId="58476C63" w14:textId="77777777" w:rsidR="00A76DE6" w:rsidRDefault="00A76DE6" w:rsidP="00191BB8">
      <w:pPr>
        <w:spacing w:before="0" w:after="0"/>
        <w:jc w:val="left"/>
        <w:rPr>
          <w:ins w:id="253" w:author="David Hancock" w:date="2018-10-24T01:02:00Z"/>
        </w:rPr>
        <w:pPrChange w:id="254" w:author="David Hancock" w:date="2018-10-23T23:13:00Z">
          <w:pPr>
            <w:spacing w:before="0" w:after="0"/>
            <w:jc w:val="center"/>
          </w:pPr>
        </w:pPrChange>
      </w:pPr>
    </w:p>
    <w:p w14:paraId="4715FB3D" w14:textId="77777777" w:rsidR="00A76DE6" w:rsidRDefault="00A76DE6" w:rsidP="00191BB8">
      <w:pPr>
        <w:spacing w:before="0" w:after="0"/>
        <w:jc w:val="left"/>
        <w:rPr>
          <w:ins w:id="255" w:author="David Hancock" w:date="2018-10-24T01:02:00Z"/>
        </w:rPr>
        <w:pPrChange w:id="256" w:author="David Hancock" w:date="2018-10-23T23:13:00Z">
          <w:pPr>
            <w:spacing w:before="0" w:after="0"/>
            <w:jc w:val="center"/>
          </w:pPr>
        </w:pPrChange>
      </w:pPr>
    </w:p>
    <w:p w14:paraId="315434DE" w14:textId="77777777" w:rsidR="00A76DE6" w:rsidRDefault="00A76DE6" w:rsidP="00191BB8">
      <w:pPr>
        <w:spacing w:before="0" w:after="0"/>
        <w:jc w:val="left"/>
        <w:rPr>
          <w:ins w:id="257" w:author="David Hancock" w:date="2018-10-24T01:02:00Z"/>
        </w:rPr>
        <w:pPrChange w:id="258" w:author="David Hancock" w:date="2018-10-23T23:13:00Z">
          <w:pPr>
            <w:spacing w:before="0" w:after="0"/>
            <w:jc w:val="center"/>
          </w:pPr>
        </w:pPrChange>
      </w:pPr>
    </w:p>
    <w:p w14:paraId="067CFD19" w14:textId="77777777" w:rsidR="00A76DE6" w:rsidRPr="00867938" w:rsidRDefault="00A76DE6" w:rsidP="00191BB8">
      <w:pPr>
        <w:spacing w:before="0" w:after="0"/>
        <w:jc w:val="left"/>
        <w:rPr>
          <w:ins w:id="259" w:author="David Hancock" w:date="2018-10-23T23:14:00Z"/>
          <w:rPrChange w:id="260" w:author="David Hancock" w:date="2018-10-23T23:40:00Z">
            <w:rPr>
              <w:ins w:id="261" w:author="David Hancock" w:date="2018-10-23T23:14:00Z"/>
            </w:rPr>
          </w:rPrChange>
        </w:rPr>
        <w:pPrChange w:id="262" w:author="David Hancock" w:date="2018-10-23T23:13:00Z">
          <w:pPr>
            <w:spacing w:before="0" w:after="0"/>
            <w:jc w:val="center"/>
          </w:pPr>
        </w:pPrChange>
      </w:pPr>
    </w:p>
    <w:p w14:paraId="37BD41C1" w14:textId="77777777" w:rsidR="0050691B" w:rsidRPr="00867938" w:rsidRDefault="0050691B" w:rsidP="00191BB8">
      <w:pPr>
        <w:spacing w:before="0" w:after="0"/>
        <w:jc w:val="left"/>
        <w:rPr>
          <w:rPrChange w:id="263" w:author="David Hancock" w:date="2018-10-23T23:40:00Z">
            <w:rPr/>
          </w:rPrChange>
        </w:rPr>
        <w:pPrChange w:id="264" w:author="David Hancock" w:date="2018-10-23T23:13:00Z">
          <w:pPr>
            <w:spacing w:before="0" w:after="0"/>
            <w:jc w:val="center"/>
          </w:pPr>
        </w:pPrChange>
      </w:pPr>
    </w:p>
    <w:p w14:paraId="7B2254C1" w14:textId="1D6CDA88" w:rsidR="001F2162" w:rsidRDefault="001F2162" w:rsidP="001F2162">
      <w:pPr>
        <w:pStyle w:val="Heading1"/>
        <w:numPr>
          <w:ilvl w:val="0"/>
          <w:numId w:val="0"/>
        </w:numPr>
      </w:pPr>
      <w:bookmarkStart w:id="265" w:name="_Toc380754226"/>
      <w:bookmarkStart w:id="266" w:name="_Toc400183641"/>
      <w:r>
        <w:lastRenderedPageBreak/>
        <w:t>A</w:t>
      </w:r>
      <w:r>
        <w:tab/>
        <w:t>Annex Title</w:t>
      </w:r>
      <w:bookmarkEnd w:id="265"/>
      <w:bookmarkEnd w:id="266"/>
    </w:p>
    <w:p w14:paraId="6F1A5CD5" w14:textId="77777777" w:rsidR="001F2162" w:rsidRDefault="001F2162" w:rsidP="001F2162">
      <w:r>
        <w:t>Xxx</w:t>
      </w:r>
    </w:p>
    <w:p w14:paraId="616846CC" w14:textId="77777777" w:rsidR="001F2162" w:rsidRDefault="001F2162" w:rsidP="001F2162"/>
    <w:p w14:paraId="7870DDD7" w14:textId="77777777" w:rsidR="001F2162" w:rsidRPr="004B443F" w:rsidRDefault="001F2162" w:rsidP="004B443F"/>
    <w:sectPr w:rsidR="001F2162" w:rsidRPr="004B443F">
      <w:headerReference w:type="even" r:id="rId20"/>
      <w:headerReference w:type="first" r:id="rId21"/>
      <w:footerReference w:type="first" r:id="rId22"/>
      <w:pgSz w:w="12240" w:h="15840" w:code="1"/>
      <w:pgMar w:top="1080" w:right="1080" w:bottom="1080" w:left="1080" w:header="720" w:footer="720" w:gutter="0"/>
      <w:pgNumType w:start="1"/>
      <w:cols w:space="720"/>
      <w:titlePg/>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37" w:author="David Hancock" w:date="2018-10-02T13:05:00Z" w:initials="DCH">
    <w:p w14:paraId="49BAB616" w14:textId="1AE8415C" w:rsidR="00DE73DF" w:rsidRDefault="00DE73DF">
      <w:pPr>
        <w:pStyle w:val="CommentText"/>
      </w:pPr>
      <w:r>
        <w:rPr>
          <w:rStyle w:val="CommentReference"/>
        </w:rPr>
        <w:annotationRef/>
      </w:r>
      <w:r>
        <w:t>Does text in section 5.3.4 address this note?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9BAB61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9BAB616" w16cid:durableId="1F65EFC1"/>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32D3F7" w14:textId="77777777" w:rsidR="00DE73DF" w:rsidRDefault="00DE73DF">
      <w:r>
        <w:separator/>
      </w:r>
    </w:p>
  </w:endnote>
  <w:endnote w:type="continuationSeparator" w:id="0">
    <w:p w14:paraId="3CE4E4E7" w14:textId="77777777" w:rsidR="00DE73DF" w:rsidRDefault="00DE73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 w:name="Lucida Sans Unicode">
    <w:panose1 w:val="020B060203050402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Yu Mincho">
    <w:charset w:val="80"/>
    <w:family w:val="roman"/>
    <w:pitch w:val="variable"/>
    <w:sig w:usb0="800002E7" w:usb1="2AC7FCFF" w:usb2="00000012" w:usb3="00000000" w:csb0="0002009F" w:csb1="00000000"/>
  </w:font>
  <w:font w:name="Courier">
    <w:panose1 w:val="02000500000000000000"/>
    <w:charset w:val="00"/>
    <w:family w:val="auto"/>
    <w:pitch w:val="variable"/>
    <w:sig w:usb0="00000003" w:usb1="00000000" w:usb2="00000000" w:usb3="00000000" w:csb0="00000001" w:csb1="00000000"/>
  </w:font>
  <w:font w:name="Yu Gothic Light">
    <w:charset w:val="80"/>
    <w:family w:val="auto"/>
    <w:pitch w:val="variable"/>
    <w:sig w:usb0="E00002FF" w:usb1="2AC7FDFF" w:usb2="00000016" w:usb3="00000000" w:csb0="0002009F" w:csb1="00000000"/>
  </w:font>
  <w:font w:name="Calibri Light">
    <w:altName w:val="Arial"/>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E061D3" w14:textId="3E5ACF28" w:rsidR="00DE73DF" w:rsidRDefault="00DE73DF">
    <w:pPr>
      <w:pStyle w:val="Footer"/>
      <w:jc w:val="center"/>
    </w:pPr>
    <w:r>
      <w:rPr>
        <w:rStyle w:val="PageNumber"/>
      </w:rPr>
      <w:fldChar w:fldCharType="begin"/>
    </w:r>
    <w:r>
      <w:rPr>
        <w:rStyle w:val="PageNumber"/>
      </w:rPr>
      <w:instrText xml:space="preserve"> PAGE </w:instrText>
    </w:r>
    <w:r>
      <w:rPr>
        <w:rStyle w:val="PageNumber"/>
      </w:rPr>
      <w:fldChar w:fldCharType="separate"/>
    </w:r>
    <w:r w:rsidR="002F2640">
      <w:rPr>
        <w:rStyle w:val="PageNumber"/>
        <w:noProof/>
      </w:rPr>
      <w:t>25</w:t>
    </w:r>
    <w:r>
      <w:rPr>
        <w:rStyle w:val="PageNumber"/>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4FFF09" w14:textId="6C9E607C" w:rsidR="00DE73DF" w:rsidRDefault="00DE73DF">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26E17C" w14:textId="77777777" w:rsidR="00DE73DF" w:rsidRDefault="00DE73DF">
      <w:r>
        <w:separator/>
      </w:r>
    </w:p>
  </w:footnote>
  <w:footnote w:type="continuationSeparator" w:id="0">
    <w:p w14:paraId="322730ED" w14:textId="77777777" w:rsidR="00DE73DF" w:rsidRDefault="00DE73DF">
      <w:r>
        <w:continuationSeparator/>
      </w:r>
    </w:p>
  </w:footnote>
  <w:footnote w:id="1">
    <w:p w14:paraId="1CE26F3E" w14:textId="77777777" w:rsidR="00DE73DF" w:rsidRDefault="00DE73DF" w:rsidP="00004DD7">
      <w:pPr>
        <w:pStyle w:val="FootnoteText"/>
      </w:pPr>
      <w:r>
        <w:rPr>
          <w:rStyle w:val="FootnoteReference"/>
        </w:rPr>
        <w:footnoteRef/>
      </w:r>
      <w:r>
        <w:t xml:space="preserve"> Available from the </w:t>
      </w:r>
      <w:r w:rsidRPr="00FC4AFA">
        <w:t>Internet Engineering Task Force (IETF)</w:t>
      </w:r>
      <w:r>
        <w:t xml:space="preserve"> at: &lt; </w:t>
      </w:r>
      <w:hyperlink r:id="rId1" w:history="1">
        <w:r w:rsidRPr="005200FB">
          <w:rPr>
            <w:rStyle w:val="Hyperlink"/>
          </w:rPr>
          <w:t>https://www.ietf.org/</w:t>
        </w:r>
      </w:hyperlink>
      <w:r>
        <w:t xml:space="preserve"> &gt;.</w:t>
      </w:r>
    </w:p>
  </w:footnote>
  <w:footnote w:id="2">
    <w:p w14:paraId="32E87DEA" w14:textId="77777777" w:rsidR="00DE73DF" w:rsidRDefault="00DE73DF" w:rsidP="00B4323F">
      <w:pPr>
        <w:pStyle w:val="FootnoteText"/>
      </w:pPr>
      <w:r>
        <w:rPr>
          <w:rStyle w:val="FootnoteReference"/>
        </w:rPr>
        <w:footnoteRef/>
      </w:r>
      <w:r>
        <w:t xml:space="preserve"> Available from </w:t>
      </w:r>
      <w:r w:rsidRPr="00BB2FA8">
        <w:t>3rd Generation Partnership Project</w:t>
      </w:r>
      <w:r>
        <w:t xml:space="preserve"> (3GPP) at: &lt; </w:t>
      </w:r>
      <w:hyperlink r:id="rId2" w:history="1">
        <w:r w:rsidRPr="004D51F1">
          <w:rPr>
            <w:rStyle w:val="Hyperlink"/>
          </w:rPr>
          <w:t>http</w:t>
        </w:r>
        <w:r>
          <w:rPr>
            <w:rStyle w:val="Hyperlink"/>
          </w:rPr>
          <w:t>s</w:t>
        </w:r>
        <w:r w:rsidRPr="004D51F1">
          <w:rPr>
            <w:rStyle w:val="Hyperlink"/>
          </w:rPr>
          <w:t>://www.3gpp.org</w:t>
        </w:r>
      </w:hyperlink>
      <w:r>
        <w:t xml:space="preserve"> &gt;</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67B8BB" w14:textId="77777777" w:rsidR="00DE73DF" w:rsidRDefault="00DE73DF"/>
  <w:p w14:paraId="5226A3C4" w14:textId="77777777" w:rsidR="00DE73DF" w:rsidRDefault="00DE73DF"/>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319487" w14:textId="77777777" w:rsidR="00DE73DF" w:rsidRPr="00D82162" w:rsidRDefault="00DE73DF">
    <w:pPr>
      <w:pStyle w:val="Header"/>
      <w:jc w:val="center"/>
      <w:rPr>
        <w:rFonts w:cs="Arial"/>
        <w:b/>
        <w:bCs/>
      </w:rPr>
    </w:pPr>
    <w:r w:rsidRPr="00D82162">
      <w:rPr>
        <w:rFonts w:cs="Arial"/>
        <w:b/>
        <w:bCs/>
        <w:highlight w:val="yellow"/>
      </w:rPr>
      <w:t>ATIS-0x0000x</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257FBB" w14:textId="77777777" w:rsidR="00DE73DF" w:rsidRDefault="00DE73DF"/>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3526EF" w14:textId="77777777" w:rsidR="00DE73DF" w:rsidRPr="00BC47C9" w:rsidRDefault="00DE73DF">
    <w:pPr>
      <w:pBdr>
        <w:top w:val="single" w:sz="4" w:space="1" w:color="auto"/>
        <w:bottom w:val="single" w:sz="4" w:space="1" w:color="auto"/>
      </w:pBdr>
      <w:rPr>
        <w:rFonts w:cs="Arial"/>
        <w:b/>
        <w:bCs/>
      </w:rPr>
    </w:pPr>
    <w:r w:rsidRPr="00BC47C9">
      <w:rPr>
        <w:rFonts w:cs="Arial"/>
        <w:b/>
        <w:bCs/>
      </w:rPr>
      <w:t>ATIS STANDARD</w:t>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highlight w:val="yellow"/>
      </w:rPr>
      <w:t>ATIS-0x0000x</w:t>
    </w:r>
  </w:p>
  <w:p w14:paraId="2B23845B" w14:textId="77777777" w:rsidR="00DE73DF" w:rsidRPr="00BC47C9" w:rsidRDefault="00DE73DF">
    <w:pPr>
      <w:pStyle w:val="BANNER1"/>
      <w:spacing w:before="120"/>
      <w:rPr>
        <w:rFonts w:ascii="Arial" w:hAnsi="Arial" w:cs="Arial"/>
        <w:sz w:val="24"/>
      </w:rPr>
    </w:pPr>
    <w:r w:rsidRPr="00BC47C9">
      <w:rPr>
        <w:rFonts w:ascii="Arial" w:hAnsi="Arial" w:cs="Arial"/>
        <w:sz w:val="24"/>
      </w:rPr>
      <w:t>ATIS Standard on –</w:t>
    </w:r>
  </w:p>
  <w:p w14:paraId="0C994F55" w14:textId="77777777" w:rsidR="00DE73DF" w:rsidRPr="00BC47C9" w:rsidRDefault="00DE73DF">
    <w:pPr>
      <w:pStyle w:val="BANNER1"/>
      <w:spacing w:before="120"/>
      <w:rPr>
        <w:rFonts w:ascii="Arial" w:hAnsi="Arial" w:cs="Arial"/>
        <w:sz w:val="24"/>
      </w:rPr>
    </w:pPr>
  </w:p>
  <w:p w14:paraId="70853329" w14:textId="77777777" w:rsidR="00DE73DF" w:rsidRPr="00BC47C9" w:rsidRDefault="00DE73DF" w:rsidP="007B1197">
    <w:pPr>
      <w:ind w:right="-288"/>
      <w:jc w:val="center"/>
      <w:outlineLvl w:val="0"/>
      <w:rPr>
        <w:rFonts w:cs="Arial"/>
        <w:bCs/>
        <w:iCs/>
        <w:sz w:val="36"/>
      </w:rPr>
    </w:pPr>
    <w:r>
      <w:rPr>
        <w:rFonts w:cs="Arial"/>
        <w:bCs/>
        <w:iCs/>
        <w:sz w:val="36"/>
      </w:rPr>
      <w:t>Telephone Number Proof-of-Possession</w:t>
    </w:r>
  </w:p>
  <w:p w14:paraId="4108B071" w14:textId="77777777" w:rsidR="00DE73DF" w:rsidRPr="00BC47C9" w:rsidRDefault="00DE73DF">
    <w:pPr>
      <w:pStyle w:val="Header"/>
      <w:rPr>
        <w:rFonts w:cs="Arial"/>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nsid w:val="01FC4643"/>
    <w:multiLevelType w:val="hybridMultilevel"/>
    <w:tmpl w:val="91980012"/>
    <w:lvl w:ilvl="0" w:tplc="31446AD0">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4EE43AC"/>
    <w:multiLevelType w:val="hybridMultilevel"/>
    <w:tmpl w:val="AB52E12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5040AE9"/>
    <w:multiLevelType w:val="hybridMultilevel"/>
    <w:tmpl w:val="597C61F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A6A2EBE"/>
    <w:multiLevelType w:val="hybridMultilevel"/>
    <w:tmpl w:val="EAA45978"/>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14">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0F625AAD"/>
    <w:multiLevelType w:val="hybridMultilevel"/>
    <w:tmpl w:val="DD62828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3C070DF"/>
    <w:multiLevelType w:val="hybridMultilevel"/>
    <w:tmpl w:val="EDE2A6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8">
    <w:nsid w:val="151B551C"/>
    <w:multiLevelType w:val="hybridMultilevel"/>
    <w:tmpl w:val="BF18A07C"/>
    <w:lvl w:ilvl="0" w:tplc="04090011">
      <w:start w:val="1"/>
      <w:numFmt w:val="decimal"/>
      <w:lvlText w:val="%1)"/>
      <w:lvlJc w:val="left"/>
      <w:pPr>
        <w:ind w:left="720" w:hanging="360"/>
      </w:pPr>
    </w:lvl>
    <w:lvl w:ilvl="1" w:tplc="04090001">
      <w:start w:val="1"/>
      <w:numFmt w:val="bullet"/>
      <w:lvlText w:val=""/>
      <w:lvlJc w:val="left"/>
      <w:pPr>
        <w:ind w:left="72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58539BC"/>
    <w:multiLevelType w:val="hybridMultilevel"/>
    <w:tmpl w:val="1B9C8D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1A0207BA"/>
    <w:multiLevelType w:val="hybridMultilevel"/>
    <w:tmpl w:val="DC2E7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1C3676B7"/>
    <w:multiLevelType w:val="hybridMultilevel"/>
    <w:tmpl w:val="3E98D6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748EE940">
      <w:start w:val="3"/>
      <w:numFmt w:val="bullet"/>
      <w:lvlText w:val="-"/>
      <w:lvlJc w:val="left"/>
      <w:pPr>
        <w:ind w:left="2160" w:hanging="360"/>
      </w:pPr>
      <w:rPr>
        <w:rFonts w:ascii="Arial" w:eastAsia="Times New Roman"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D114BC0"/>
    <w:multiLevelType w:val="hybridMultilevel"/>
    <w:tmpl w:val="9E048BE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FE421B3"/>
    <w:multiLevelType w:val="hybridMultilevel"/>
    <w:tmpl w:val="0BBC95D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2357D51"/>
    <w:multiLevelType w:val="hybridMultilevel"/>
    <w:tmpl w:val="DD4098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24075BB7"/>
    <w:multiLevelType w:val="hybridMultilevel"/>
    <w:tmpl w:val="94503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4D12F5F"/>
    <w:multiLevelType w:val="hybridMultilevel"/>
    <w:tmpl w:val="A41AFA42"/>
    <w:lvl w:ilvl="0" w:tplc="26B66C8C">
      <w:start w:val="5"/>
      <w:numFmt w:val="bullet"/>
      <w:lvlText w:val="-"/>
      <w:lvlJc w:val="left"/>
      <w:pPr>
        <w:ind w:left="420" w:hanging="360"/>
      </w:pPr>
      <w:rPr>
        <w:rFonts w:ascii="Arial" w:eastAsia="Times New Roman" w:hAnsi="Arial" w:cs="Times New Roman" w:hint="default"/>
      </w:rPr>
    </w:lvl>
    <w:lvl w:ilvl="1" w:tplc="04090003">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8">
    <w:nsid w:val="2508557B"/>
    <w:multiLevelType w:val="hybridMultilevel"/>
    <w:tmpl w:val="37A63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70117A1"/>
    <w:multiLevelType w:val="hybridMultilevel"/>
    <w:tmpl w:val="56D224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2757791B"/>
    <w:multiLevelType w:val="hybridMultilevel"/>
    <w:tmpl w:val="C85C2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2F406016"/>
    <w:multiLevelType w:val="hybridMultilevel"/>
    <w:tmpl w:val="EAD81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35136887"/>
    <w:multiLevelType w:val="hybridMultilevel"/>
    <w:tmpl w:val="8C841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35732CCA"/>
    <w:multiLevelType w:val="hybridMultilevel"/>
    <w:tmpl w:val="FC3055E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38AC5585"/>
    <w:multiLevelType w:val="hybridMultilevel"/>
    <w:tmpl w:val="3BB625F8"/>
    <w:lvl w:ilvl="0" w:tplc="236E9194">
      <w:start w:val="1"/>
      <w:numFmt w:val="decimal"/>
      <w:lvlText w:val="%1)"/>
      <w:lvlJc w:val="left"/>
      <w:pPr>
        <w:tabs>
          <w:tab w:val="num" w:pos="720"/>
        </w:tabs>
        <w:ind w:left="720" w:hanging="360"/>
      </w:pPr>
    </w:lvl>
    <w:lvl w:ilvl="1" w:tplc="4A62DF46" w:tentative="1">
      <w:start w:val="1"/>
      <w:numFmt w:val="decimal"/>
      <w:lvlText w:val="%2)"/>
      <w:lvlJc w:val="left"/>
      <w:pPr>
        <w:tabs>
          <w:tab w:val="num" w:pos="1440"/>
        </w:tabs>
        <w:ind w:left="1440" w:hanging="360"/>
      </w:pPr>
    </w:lvl>
    <w:lvl w:ilvl="2" w:tplc="FDE01E2E" w:tentative="1">
      <w:start w:val="1"/>
      <w:numFmt w:val="decimal"/>
      <w:lvlText w:val="%3)"/>
      <w:lvlJc w:val="left"/>
      <w:pPr>
        <w:tabs>
          <w:tab w:val="num" w:pos="2160"/>
        </w:tabs>
        <w:ind w:left="2160" w:hanging="360"/>
      </w:pPr>
    </w:lvl>
    <w:lvl w:ilvl="3" w:tplc="38E04022" w:tentative="1">
      <w:start w:val="1"/>
      <w:numFmt w:val="decimal"/>
      <w:lvlText w:val="%4)"/>
      <w:lvlJc w:val="left"/>
      <w:pPr>
        <w:tabs>
          <w:tab w:val="num" w:pos="2880"/>
        </w:tabs>
        <w:ind w:left="2880" w:hanging="360"/>
      </w:pPr>
    </w:lvl>
    <w:lvl w:ilvl="4" w:tplc="E59410F4" w:tentative="1">
      <w:start w:val="1"/>
      <w:numFmt w:val="decimal"/>
      <w:lvlText w:val="%5)"/>
      <w:lvlJc w:val="left"/>
      <w:pPr>
        <w:tabs>
          <w:tab w:val="num" w:pos="3600"/>
        </w:tabs>
        <w:ind w:left="3600" w:hanging="360"/>
      </w:pPr>
    </w:lvl>
    <w:lvl w:ilvl="5" w:tplc="AB94F8A8" w:tentative="1">
      <w:start w:val="1"/>
      <w:numFmt w:val="decimal"/>
      <w:lvlText w:val="%6)"/>
      <w:lvlJc w:val="left"/>
      <w:pPr>
        <w:tabs>
          <w:tab w:val="num" w:pos="4320"/>
        </w:tabs>
        <w:ind w:left="4320" w:hanging="360"/>
      </w:pPr>
    </w:lvl>
    <w:lvl w:ilvl="6" w:tplc="D9C2A5F4" w:tentative="1">
      <w:start w:val="1"/>
      <w:numFmt w:val="decimal"/>
      <w:lvlText w:val="%7)"/>
      <w:lvlJc w:val="left"/>
      <w:pPr>
        <w:tabs>
          <w:tab w:val="num" w:pos="5040"/>
        </w:tabs>
        <w:ind w:left="5040" w:hanging="360"/>
      </w:pPr>
    </w:lvl>
    <w:lvl w:ilvl="7" w:tplc="2DE2A54C" w:tentative="1">
      <w:start w:val="1"/>
      <w:numFmt w:val="decimal"/>
      <w:lvlText w:val="%8)"/>
      <w:lvlJc w:val="left"/>
      <w:pPr>
        <w:tabs>
          <w:tab w:val="num" w:pos="5760"/>
        </w:tabs>
        <w:ind w:left="5760" w:hanging="360"/>
      </w:pPr>
    </w:lvl>
    <w:lvl w:ilvl="8" w:tplc="DF1480C0" w:tentative="1">
      <w:start w:val="1"/>
      <w:numFmt w:val="decimal"/>
      <w:lvlText w:val="%9)"/>
      <w:lvlJc w:val="left"/>
      <w:pPr>
        <w:tabs>
          <w:tab w:val="num" w:pos="6480"/>
        </w:tabs>
        <w:ind w:left="6480" w:hanging="360"/>
      </w:pPr>
    </w:lvl>
  </w:abstractNum>
  <w:abstractNum w:abstractNumId="36">
    <w:nsid w:val="3B8471F9"/>
    <w:multiLevelType w:val="hybridMultilevel"/>
    <w:tmpl w:val="807822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3D0F3A7C"/>
    <w:multiLevelType w:val="hybridMultilevel"/>
    <w:tmpl w:val="F07A1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3E0A47FD"/>
    <w:multiLevelType w:val="hybridMultilevel"/>
    <w:tmpl w:val="F9F0286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0B5269A"/>
    <w:multiLevelType w:val="hybridMultilevel"/>
    <w:tmpl w:val="2152B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444E171D"/>
    <w:multiLevelType w:val="hybridMultilevel"/>
    <w:tmpl w:val="C45EC6EA"/>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748EE940">
      <w:start w:val="3"/>
      <w:numFmt w:val="bullet"/>
      <w:lvlText w:val="-"/>
      <w:lvlJc w:val="left"/>
      <w:pPr>
        <w:ind w:left="2160" w:hanging="360"/>
      </w:pPr>
      <w:rPr>
        <w:rFonts w:ascii="Arial" w:eastAsia="Times New Roman"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470F5149"/>
    <w:multiLevelType w:val="hybridMultilevel"/>
    <w:tmpl w:val="453EE15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48620BA7"/>
    <w:multiLevelType w:val="hybridMultilevel"/>
    <w:tmpl w:val="6B366A54"/>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490F78D8"/>
    <w:multiLevelType w:val="hybridMultilevel"/>
    <w:tmpl w:val="9A68F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4AC8274B"/>
    <w:multiLevelType w:val="hybridMultilevel"/>
    <w:tmpl w:val="2D206AF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8">
    <w:nsid w:val="4B786FE5"/>
    <w:multiLevelType w:val="hybridMultilevel"/>
    <w:tmpl w:val="00A63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nsid w:val="4FE26931"/>
    <w:multiLevelType w:val="hybridMultilevel"/>
    <w:tmpl w:val="9E22E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54F16F65"/>
    <w:multiLevelType w:val="hybridMultilevel"/>
    <w:tmpl w:val="8C786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575B7A41"/>
    <w:multiLevelType w:val="hybridMultilevel"/>
    <w:tmpl w:val="E514E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59100F21"/>
    <w:multiLevelType w:val="hybridMultilevel"/>
    <w:tmpl w:val="3516E5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6">
    <w:nsid w:val="596B2E67"/>
    <w:multiLevelType w:val="hybridMultilevel"/>
    <w:tmpl w:val="E60E62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7">
    <w:nsid w:val="5B9D5855"/>
    <w:multiLevelType w:val="hybridMultilevel"/>
    <w:tmpl w:val="F746D3E6"/>
    <w:lvl w:ilvl="0" w:tplc="91E2EEF4">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5F29747A"/>
    <w:multiLevelType w:val="multilevel"/>
    <w:tmpl w:val="DFA44A2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59">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6087784E"/>
    <w:multiLevelType w:val="hybridMultilevel"/>
    <w:tmpl w:val="2CCA86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1">
    <w:nsid w:val="62801121"/>
    <w:multiLevelType w:val="hybridMultilevel"/>
    <w:tmpl w:val="BD342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63C96EC0"/>
    <w:multiLevelType w:val="hybridMultilevel"/>
    <w:tmpl w:val="22883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645B5534"/>
    <w:multiLevelType w:val="hybridMultilevel"/>
    <w:tmpl w:val="C4EAFBE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692B75B1"/>
    <w:multiLevelType w:val="hybridMultilevel"/>
    <w:tmpl w:val="9F8E7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66">
    <w:nsid w:val="6A68635E"/>
    <w:multiLevelType w:val="hybridMultilevel"/>
    <w:tmpl w:val="B11E70D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6DF93274"/>
    <w:multiLevelType w:val="hybridMultilevel"/>
    <w:tmpl w:val="80BC17F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6F1D0959"/>
    <w:multiLevelType w:val="hybridMultilevel"/>
    <w:tmpl w:val="7E24C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74564E1A"/>
    <w:multiLevelType w:val="hybridMultilevel"/>
    <w:tmpl w:val="0F105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785A5C45"/>
    <w:multiLevelType w:val="hybridMultilevel"/>
    <w:tmpl w:val="F8CAF1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1">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3"/>
  </w:num>
  <w:num w:numId="2">
    <w:abstractNumId w:val="71"/>
  </w:num>
  <w:num w:numId="3">
    <w:abstractNumId w:val="7"/>
  </w:num>
  <w:num w:numId="4">
    <w:abstractNumId w:val="8"/>
  </w:num>
  <w:num w:numId="5">
    <w:abstractNumId w:val="6"/>
  </w:num>
  <w:num w:numId="6">
    <w:abstractNumId w:val="5"/>
  </w:num>
  <w:num w:numId="7">
    <w:abstractNumId w:val="4"/>
  </w:num>
  <w:num w:numId="8">
    <w:abstractNumId w:val="3"/>
  </w:num>
  <w:num w:numId="9">
    <w:abstractNumId w:val="65"/>
  </w:num>
  <w:num w:numId="10">
    <w:abstractNumId w:val="2"/>
  </w:num>
  <w:num w:numId="11">
    <w:abstractNumId w:val="1"/>
  </w:num>
  <w:num w:numId="12">
    <w:abstractNumId w:val="0"/>
  </w:num>
  <w:num w:numId="13">
    <w:abstractNumId w:val="17"/>
  </w:num>
  <w:num w:numId="14">
    <w:abstractNumId w:val="50"/>
  </w:num>
  <w:num w:numId="15">
    <w:abstractNumId w:val="59"/>
  </w:num>
  <w:num w:numId="16">
    <w:abstractNumId w:val="41"/>
  </w:num>
  <w:num w:numId="17">
    <w:abstractNumId w:val="52"/>
  </w:num>
  <w:num w:numId="18">
    <w:abstractNumId w:val="10"/>
  </w:num>
  <w:num w:numId="19">
    <w:abstractNumId w:val="49"/>
  </w:num>
  <w:num w:numId="20">
    <w:abstractNumId w:val="14"/>
  </w:num>
  <w:num w:numId="21">
    <w:abstractNumId w:val="32"/>
  </w:num>
  <w:num w:numId="22">
    <w:abstractNumId w:val="40"/>
  </w:num>
  <w:num w:numId="23">
    <w:abstractNumId w:val="20"/>
  </w:num>
  <w:num w:numId="24">
    <w:abstractNumId w:val="58"/>
  </w:num>
  <w:num w:numId="25">
    <w:abstractNumId w:val="51"/>
  </w:num>
  <w:num w:numId="26">
    <w:abstractNumId w:val="63"/>
  </w:num>
  <w:num w:numId="27">
    <w:abstractNumId w:val="57"/>
  </w:num>
  <w:num w:numId="28">
    <w:abstractNumId w:val="61"/>
  </w:num>
  <w:num w:numId="29">
    <w:abstractNumId w:val="42"/>
  </w:num>
  <w:num w:numId="30">
    <w:abstractNumId w:val="12"/>
  </w:num>
  <w:num w:numId="31">
    <w:abstractNumId w:val="53"/>
  </w:num>
  <w:num w:numId="32">
    <w:abstractNumId w:val="30"/>
  </w:num>
  <w:num w:numId="33">
    <w:abstractNumId w:val="21"/>
  </w:num>
  <w:num w:numId="34">
    <w:abstractNumId w:val="38"/>
  </w:num>
  <w:num w:numId="35">
    <w:abstractNumId w:val="23"/>
  </w:num>
  <w:num w:numId="36">
    <w:abstractNumId w:val="45"/>
  </w:num>
  <w:num w:numId="37">
    <w:abstractNumId w:val="24"/>
  </w:num>
  <w:num w:numId="38">
    <w:abstractNumId w:val="48"/>
  </w:num>
  <w:num w:numId="39">
    <w:abstractNumId w:val="67"/>
  </w:num>
  <w:num w:numId="40">
    <w:abstractNumId w:val="16"/>
  </w:num>
  <w:num w:numId="41">
    <w:abstractNumId w:val="64"/>
  </w:num>
  <w:num w:numId="42">
    <w:abstractNumId w:val="69"/>
  </w:num>
  <w:num w:numId="43">
    <w:abstractNumId w:val="31"/>
  </w:num>
  <w:num w:numId="44">
    <w:abstractNumId w:val="36"/>
  </w:num>
  <w:num w:numId="45">
    <w:abstractNumId w:val="58"/>
  </w:num>
  <w:num w:numId="46">
    <w:abstractNumId w:val="60"/>
  </w:num>
  <w:num w:numId="47">
    <w:abstractNumId w:val="22"/>
  </w:num>
  <w:num w:numId="48">
    <w:abstractNumId w:val="35"/>
  </w:num>
  <w:num w:numId="49">
    <w:abstractNumId w:val="11"/>
  </w:num>
  <w:num w:numId="50">
    <w:abstractNumId w:val="66"/>
  </w:num>
  <w:num w:numId="51">
    <w:abstractNumId w:val="39"/>
  </w:num>
  <w:num w:numId="52">
    <w:abstractNumId w:val="54"/>
  </w:num>
  <w:num w:numId="53">
    <w:abstractNumId w:val="46"/>
  </w:num>
  <w:num w:numId="54">
    <w:abstractNumId w:val="37"/>
  </w:num>
  <w:num w:numId="55">
    <w:abstractNumId w:val="44"/>
  </w:num>
  <w:num w:numId="56">
    <w:abstractNumId w:val="47"/>
  </w:num>
  <w:num w:numId="57">
    <w:abstractNumId w:val="27"/>
  </w:num>
  <w:num w:numId="58">
    <w:abstractNumId w:val="28"/>
  </w:num>
  <w:num w:numId="59">
    <w:abstractNumId w:val="62"/>
  </w:num>
  <w:num w:numId="60">
    <w:abstractNumId w:val="33"/>
  </w:num>
  <w:num w:numId="61">
    <w:abstractNumId w:val="26"/>
  </w:num>
  <w:num w:numId="62">
    <w:abstractNumId w:val="15"/>
  </w:num>
  <w:num w:numId="63">
    <w:abstractNumId w:val="13"/>
  </w:num>
  <w:num w:numId="64">
    <w:abstractNumId w:val="9"/>
  </w:num>
  <w:num w:numId="65">
    <w:abstractNumId w:val="55"/>
  </w:num>
  <w:num w:numId="66">
    <w:abstractNumId w:val="70"/>
  </w:num>
  <w:num w:numId="67">
    <w:abstractNumId w:val="29"/>
  </w:num>
  <w:num w:numId="68">
    <w:abstractNumId w:val="19"/>
  </w:num>
  <w:num w:numId="69">
    <w:abstractNumId w:val="34"/>
  </w:num>
  <w:num w:numId="70">
    <w:abstractNumId w:val="58"/>
  </w:num>
  <w:num w:numId="71">
    <w:abstractNumId w:val="18"/>
  </w:num>
  <w:num w:numId="72">
    <w:abstractNumId w:val="25"/>
  </w:num>
  <w:num w:numId="73">
    <w:abstractNumId w:val="56"/>
  </w:num>
  <w:num w:numId="74">
    <w:abstractNumId w:val="68"/>
  </w:num>
  <w:numIdMacAtCleanup w:val="7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rew Greco">
    <w15:presenceInfo w15:providerId="None" w15:userId="Drew Grec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727"/>
    <w:rsid w:val="00000CFD"/>
    <w:rsid w:val="00001548"/>
    <w:rsid w:val="00001BA9"/>
    <w:rsid w:val="00002B58"/>
    <w:rsid w:val="00003B02"/>
    <w:rsid w:val="00004A36"/>
    <w:rsid w:val="00004B34"/>
    <w:rsid w:val="00004DD7"/>
    <w:rsid w:val="0000542C"/>
    <w:rsid w:val="00006F86"/>
    <w:rsid w:val="0001017B"/>
    <w:rsid w:val="000116F5"/>
    <w:rsid w:val="00012A34"/>
    <w:rsid w:val="00013037"/>
    <w:rsid w:val="00013E62"/>
    <w:rsid w:val="00014CC5"/>
    <w:rsid w:val="00016480"/>
    <w:rsid w:val="00017438"/>
    <w:rsid w:val="000179DC"/>
    <w:rsid w:val="00021B18"/>
    <w:rsid w:val="00021BE5"/>
    <w:rsid w:val="00025D34"/>
    <w:rsid w:val="00027BFB"/>
    <w:rsid w:val="00030168"/>
    <w:rsid w:val="00033E62"/>
    <w:rsid w:val="00033FCA"/>
    <w:rsid w:val="0003525F"/>
    <w:rsid w:val="000352B0"/>
    <w:rsid w:val="00036C56"/>
    <w:rsid w:val="00036D4F"/>
    <w:rsid w:val="00036F99"/>
    <w:rsid w:val="0003752A"/>
    <w:rsid w:val="00037C8B"/>
    <w:rsid w:val="00040880"/>
    <w:rsid w:val="00043688"/>
    <w:rsid w:val="00043CCA"/>
    <w:rsid w:val="000458E5"/>
    <w:rsid w:val="00046087"/>
    <w:rsid w:val="00046AA9"/>
    <w:rsid w:val="00047775"/>
    <w:rsid w:val="00051103"/>
    <w:rsid w:val="00051121"/>
    <w:rsid w:val="000536D7"/>
    <w:rsid w:val="00053AC6"/>
    <w:rsid w:val="000573F8"/>
    <w:rsid w:val="00060F4C"/>
    <w:rsid w:val="000623B9"/>
    <w:rsid w:val="0006248D"/>
    <w:rsid w:val="00063D10"/>
    <w:rsid w:val="00064AA3"/>
    <w:rsid w:val="00067260"/>
    <w:rsid w:val="00070805"/>
    <w:rsid w:val="0007161F"/>
    <w:rsid w:val="00073E82"/>
    <w:rsid w:val="000747D5"/>
    <w:rsid w:val="00074E98"/>
    <w:rsid w:val="00080126"/>
    <w:rsid w:val="0008054B"/>
    <w:rsid w:val="0008086F"/>
    <w:rsid w:val="0008101E"/>
    <w:rsid w:val="00082041"/>
    <w:rsid w:val="000833A0"/>
    <w:rsid w:val="00087BE7"/>
    <w:rsid w:val="00091059"/>
    <w:rsid w:val="000936CD"/>
    <w:rsid w:val="00096BD0"/>
    <w:rsid w:val="000972D6"/>
    <w:rsid w:val="000A4D99"/>
    <w:rsid w:val="000A5558"/>
    <w:rsid w:val="000A573C"/>
    <w:rsid w:val="000B0064"/>
    <w:rsid w:val="000B0347"/>
    <w:rsid w:val="000B102B"/>
    <w:rsid w:val="000B16EB"/>
    <w:rsid w:val="000B3A61"/>
    <w:rsid w:val="000B3DCE"/>
    <w:rsid w:val="000B4A3D"/>
    <w:rsid w:val="000B78E7"/>
    <w:rsid w:val="000C0BDD"/>
    <w:rsid w:val="000C1A54"/>
    <w:rsid w:val="000C1F90"/>
    <w:rsid w:val="000C3137"/>
    <w:rsid w:val="000C542B"/>
    <w:rsid w:val="000C54A9"/>
    <w:rsid w:val="000C5A1A"/>
    <w:rsid w:val="000C5FFE"/>
    <w:rsid w:val="000C7C4B"/>
    <w:rsid w:val="000D2338"/>
    <w:rsid w:val="000D2F12"/>
    <w:rsid w:val="000D3738"/>
    <w:rsid w:val="000D3768"/>
    <w:rsid w:val="000D4ED5"/>
    <w:rsid w:val="000E02A2"/>
    <w:rsid w:val="000E2CD0"/>
    <w:rsid w:val="000E332C"/>
    <w:rsid w:val="000E3D1C"/>
    <w:rsid w:val="000E5856"/>
    <w:rsid w:val="000E78E6"/>
    <w:rsid w:val="000F2E2E"/>
    <w:rsid w:val="000F2F71"/>
    <w:rsid w:val="000F3A91"/>
    <w:rsid w:val="000F48C6"/>
    <w:rsid w:val="000F4E9B"/>
    <w:rsid w:val="000F58B9"/>
    <w:rsid w:val="000F7412"/>
    <w:rsid w:val="000F7FF1"/>
    <w:rsid w:val="001012AD"/>
    <w:rsid w:val="00101837"/>
    <w:rsid w:val="00102D3B"/>
    <w:rsid w:val="00103312"/>
    <w:rsid w:val="0010362A"/>
    <w:rsid w:val="001063D8"/>
    <w:rsid w:val="00107F2D"/>
    <w:rsid w:val="0011131C"/>
    <w:rsid w:val="0011168A"/>
    <w:rsid w:val="001121B7"/>
    <w:rsid w:val="00112A5D"/>
    <w:rsid w:val="00114D60"/>
    <w:rsid w:val="0011535D"/>
    <w:rsid w:val="001158E7"/>
    <w:rsid w:val="001166AE"/>
    <w:rsid w:val="00117033"/>
    <w:rsid w:val="00117F64"/>
    <w:rsid w:val="00123E5C"/>
    <w:rsid w:val="0012557B"/>
    <w:rsid w:val="001262F9"/>
    <w:rsid w:val="00127F85"/>
    <w:rsid w:val="00130EF9"/>
    <w:rsid w:val="00131045"/>
    <w:rsid w:val="0013137A"/>
    <w:rsid w:val="001332B6"/>
    <w:rsid w:val="00133F04"/>
    <w:rsid w:val="00135CFC"/>
    <w:rsid w:val="001361EF"/>
    <w:rsid w:val="0014086A"/>
    <w:rsid w:val="001434F6"/>
    <w:rsid w:val="001449A9"/>
    <w:rsid w:val="00144C23"/>
    <w:rsid w:val="0014525D"/>
    <w:rsid w:val="001464FF"/>
    <w:rsid w:val="00150AD7"/>
    <w:rsid w:val="001514E5"/>
    <w:rsid w:val="00152411"/>
    <w:rsid w:val="00152920"/>
    <w:rsid w:val="001530C9"/>
    <w:rsid w:val="00154431"/>
    <w:rsid w:val="00156758"/>
    <w:rsid w:val="00157861"/>
    <w:rsid w:val="0016126C"/>
    <w:rsid w:val="001614ED"/>
    <w:rsid w:val="00163B3D"/>
    <w:rsid w:val="00163E09"/>
    <w:rsid w:val="00164443"/>
    <w:rsid w:val="001646DA"/>
    <w:rsid w:val="00164A82"/>
    <w:rsid w:val="001653EA"/>
    <w:rsid w:val="0016563F"/>
    <w:rsid w:val="00165D60"/>
    <w:rsid w:val="001722ED"/>
    <w:rsid w:val="00172552"/>
    <w:rsid w:val="00172C5D"/>
    <w:rsid w:val="00175330"/>
    <w:rsid w:val="00176097"/>
    <w:rsid w:val="00180523"/>
    <w:rsid w:val="0018254B"/>
    <w:rsid w:val="00182936"/>
    <w:rsid w:val="00182C1D"/>
    <w:rsid w:val="00186667"/>
    <w:rsid w:val="00186D0D"/>
    <w:rsid w:val="00190EA3"/>
    <w:rsid w:val="00191BB8"/>
    <w:rsid w:val="00191FD3"/>
    <w:rsid w:val="00192CF2"/>
    <w:rsid w:val="00194BD6"/>
    <w:rsid w:val="00196A38"/>
    <w:rsid w:val="001A0267"/>
    <w:rsid w:val="001A0ADD"/>
    <w:rsid w:val="001A0C5E"/>
    <w:rsid w:val="001A0CA4"/>
    <w:rsid w:val="001A5B24"/>
    <w:rsid w:val="001B214F"/>
    <w:rsid w:val="001B4B9D"/>
    <w:rsid w:val="001B4E7F"/>
    <w:rsid w:val="001B5DE9"/>
    <w:rsid w:val="001B7A03"/>
    <w:rsid w:val="001C2656"/>
    <w:rsid w:val="001C273F"/>
    <w:rsid w:val="001C282D"/>
    <w:rsid w:val="001C7780"/>
    <w:rsid w:val="001C7BEF"/>
    <w:rsid w:val="001D130F"/>
    <w:rsid w:val="001D16F4"/>
    <w:rsid w:val="001D174B"/>
    <w:rsid w:val="001D5077"/>
    <w:rsid w:val="001D51A5"/>
    <w:rsid w:val="001D57F8"/>
    <w:rsid w:val="001D603E"/>
    <w:rsid w:val="001D692B"/>
    <w:rsid w:val="001E0207"/>
    <w:rsid w:val="001E0B44"/>
    <w:rsid w:val="001E120E"/>
    <w:rsid w:val="001E1D66"/>
    <w:rsid w:val="001E2328"/>
    <w:rsid w:val="001E3423"/>
    <w:rsid w:val="001E5DD0"/>
    <w:rsid w:val="001E7435"/>
    <w:rsid w:val="001E7D95"/>
    <w:rsid w:val="001F0181"/>
    <w:rsid w:val="001F2162"/>
    <w:rsid w:val="001F270A"/>
    <w:rsid w:val="001F44A6"/>
    <w:rsid w:val="001F4B88"/>
    <w:rsid w:val="001F6405"/>
    <w:rsid w:val="001F6FE2"/>
    <w:rsid w:val="001F73DB"/>
    <w:rsid w:val="001F7551"/>
    <w:rsid w:val="002017DF"/>
    <w:rsid w:val="00202A12"/>
    <w:rsid w:val="00203315"/>
    <w:rsid w:val="00204E6D"/>
    <w:rsid w:val="002052EE"/>
    <w:rsid w:val="002054B7"/>
    <w:rsid w:val="002061F2"/>
    <w:rsid w:val="002067FB"/>
    <w:rsid w:val="00206A30"/>
    <w:rsid w:val="002075AA"/>
    <w:rsid w:val="00210AB0"/>
    <w:rsid w:val="00211E23"/>
    <w:rsid w:val="0021263F"/>
    <w:rsid w:val="002142D1"/>
    <w:rsid w:val="00214F2D"/>
    <w:rsid w:val="00215985"/>
    <w:rsid w:val="0021710E"/>
    <w:rsid w:val="00217324"/>
    <w:rsid w:val="00220FB7"/>
    <w:rsid w:val="00221635"/>
    <w:rsid w:val="00222F95"/>
    <w:rsid w:val="00225C06"/>
    <w:rsid w:val="00226CBD"/>
    <w:rsid w:val="00226F79"/>
    <w:rsid w:val="00227AF5"/>
    <w:rsid w:val="002314A5"/>
    <w:rsid w:val="00231E84"/>
    <w:rsid w:val="0023373B"/>
    <w:rsid w:val="00233E4F"/>
    <w:rsid w:val="00234D7C"/>
    <w:rsid w:val="00234D80"/>
    <w:rsid w:val="002352FE"/>
    <w:rsid w:val="002360FF"/>
    <w:rsid w:val="00237078"/>
    <w:rsid w:val="00237AC2"/>
    <w:rsid w:val="00241017"/>
    <w:rsid w:val="00242A5F"/>
    <w:rsid w:val="00244A77"/>
    <w:rsid w:val="00244EAC"/>
    <w:rsid w:val="00246E58"/>
    <w:rsid w:val="00246F92"/>
    <w:rsid w:val="0024735D"/>
    <w:rsid w:val="00251148"/>
    <w:rsid w:val="0025435E"/>
    <w:rsid w:val="00254BAD"/>
    <w:rsid w:val="00255D5A"/>
    <w:rsid w:val="002603C6"/>
    <w:rsid w:val="00260C1C"/>
    <w:rsid w:val="002621CD"/>
    <w:rsid w:val="002633A3"/>
    <w:rsid w:val="00264720"/>
    <w:rsid w:val="00265445"/>
    <w:rsid w:val="00267226"/>
    <w:rsid w:val="00267B2C"/>
    <w:rsid w:val="00267E26"/>
    <w:rsid w:val="00271F46"/>
    <w:rsid w:val="00272E59"/>
    <w:rsid w:val="00275190"/>
    <w:rsid w:val="0028007E"/>
    <w:rsid w:val="0028030B"/>
    <w:rsid w:val="00282420"/>
    <w:rsid w:val="00282463"/>
    <w:rsid w:val="002826C9"/>
    <w:rsid w:val="00283347"/>
    <w:rsid w:val="0028611F"/>
    <w:rsid w:val="00287BC1"/>
    <w:rsid w:val="00292E10"/>
    <w:rsid w:val="00294902"/>
    <w:rsid w:val="002952B3"/>
    <w:rsid w:val="00295EC6"/>
    <w:rsid w:val="00296F28"/>
    <w:rsid w:val="0029713C"/>
    <w:rsid w:val="002975E4"/>
    <w:rsid w:val="00297F42"/>
    <w:rsid w:val="002A14C4"/>
    <w:rsid w:val="002A23B9"/>
    <w:rsid w:val="002A23E3"/>
    <w:rsid w:val="002A2C16"/>
    <w:rsid w:val="002A435B"/>
    <w:rsid w:val="002A4ABB"/>
    <w:rsid w:val="002A67B3"/>
    <w:rsid w:val="002A6E9B"/>
    <w:rsid w:val="002A6EF8"/>
    <w:rsid w:val="002A73E3"/>
    <w:rsid w:val="002A7CA2"/>
    <w:rsid w:val="002B01D6"/>
    <w:rsid w:val="002B1BBD"/>
    <w:rsid w:val="002B35CF"/>
    <w:rsid w:val="002B4894"/>
    <w:rsid w:val="002B4923"/>
    <w:rsid w:val="002B5A9F"/>
    <w:rsid w:val="002B5FFA"/>
    <w:rsid w:val="002B7015"/>
    <w:rsid w:val="002B71BD"/>
    <w:rsid w:val="002B77E3"/>
    <w:rsid w:val="002C066B"/>
    <w:rsid w:val="002C31FA"/>
    <w:rsid w:val="002C4900"/>
    <w:rsid w:val="002C5FFC"/>
    <w:rsid w:val="002C7B3D"/>
    <w:rsid w:val="002C7B59"/>
    <w:rsid w:val="002D14D1"/>
    <w:rsid w:val="002D1A63"/>
    <w:rsid w:val="002D326B"/>
    <w:rsid w:val="002D5F0F"/>
    <w:rsid w:val="002D6058"/>
    <w:rsid w:val="002D60C2"/>
    <w:rsid w:val="002D7445"/>
    <w:rsid w:val="002E0A3F"/>
    <w:rsid w:val="002E1500"/>
    <w:rsid w:val="002E24CF"/>
    <w:rsid w:val="002E54F5"/>
    <w:rsid w:val="002E7283"/>
    <w:rsid w:val="002E72E7"/>
    <w:rsid w:val="002F2269"/>
    <w:rsid w:val="002F2640"/>
    <w:rsid w:val="002F28CE"/>
    <w:rsid w:val="002F2DF1"/>
    <w:rsid w:val="002F614C"/>
    <w:rsid w:val="002F725D"/>
    <w:rsid w:val="00301102"/>
    <w:rsid w:val="00301446"/>
    <w:rsid w:val="00302FB8"/>
    <w:rsid w:val="00304F71"/>
    <w:rsid w:val="00305117"/>
    <w:rsid w:val="003056B0"/>
    <w:rsid w:val="00306CE7"/>
    <w:rsid w:val="00310C2C"/>
    <w:rsid w:val="00311C86"/>
    <w:rsid w:val="00314601"/>
    <w:rsid w:val="00314741"/>
    <w:rsid w:val="00315A5C"/>
    <w:rsid w:val="00315B72"/>
    <w:rsid w:val="0031695C"/>
    <w:rsid w:val="003171CD"/>
    <w:rsid w:val="00320AE8"/>
    <w:rsid w:val="00321134"/>
    <w:rsid w:val="0032176B"/>
    <w:rsid w:val="003219FE"/>
    <w:rsid w:val="00323F85"/>
    <w:rsid w:val="00324860"/>
    <w:rsid w:val="00327DE4"/>
    <w:rsid w:val="0033419B"/>
    <w:rsid w:val="00335008"/>
    <w:rsid w:val="00335BF2"/>
    <w:rsid w:val="0034049E"/>
    <w:rsid w:val="00345BDE"/>
    <w:rsid w:val="003475F2"/>
    <w:rsid w:val="00347AF9"/>
    <w:rsid w:val="00350758"/>
    <w:rsid w:val="00351033"/>
    <w:rsid w:val="00351C0A"/>
    <w:rsid w:val="0035227C"/>
    <w:rsid w:val="00352E29"/>
    <w:rsid w:val="003545C6"/>
    <w:rsid w:val="00360AC3"/>
    <w:rsid w:val="0036140D"/>
    <w:rsid w:val="00361FFB"/>
    <w:rsid w:val="003624C7"/>
    <w:rsid w:val="00362EBE"/>
    <w:rsid w:val="0036309E"/>
    <w:rsid w:val="00363B8E"/>
    <w:rsid w:val="00363EC5"/>
    <w:rsid w:val="0036420D"/>
    <w:rsid w:val="00364DC0"/>
    <w:rsid w:val="00366F0C"/>
    <w:rsid w:val="00374CC4"/>
    <w:rsid w:val="00374E44"/>
    <w:rsid w:val="00380013"/>
    <w:rsid w:val="003835E6"/>
    <w:rsid w:val="0038413A"/>
    <w:rsid w:val="00384464"/>
    <w:rsid w:val="003908E0"/>
    <w:rsid w:val="003924D4"/>
    <w:rsid w:val="003936A6"/>
    <w:rsid w:val="00395BF7"/>
    <w:rsid w:val="003976AD"/>
    <w:rsid w:val="003A1E21"/>
    <w:rsid w:val="003A1EDC"/>
    <w:rsid w:val="003A409E"/>
    <w:rsid w:val="003B0614"/>
    <w:rsid w:val="003B0694"/>
    <w:rsid w:val="003B1002"/>
    <w:rsid w:val="003B1D86"/>
    <w:rsid w:val="003B52BE"/>
    <w:rsid w:val="003B555B"/>
    <w:rsid w:val="003B61DE"/>
    <w:rsid w:val="003C1A62"/>
    <w:rsid w:val="003C2A30"/>
    <w:rsid w:val="003C496F"/>
    <w:rsid w:val="003C7DBE"/>
    <w:rsid w:val="003D1473"/>
    <w:rsid w:val="003D246A"/>
    <w:rsid w:val="003D38A6"/>
    <w:rsid w:val="003D4A1B"/>
    <w:rsid w:val="003D4B7C"/>
    <w:rsid w:val="003D549D"/>
    <w:rsid w:val="003D5B82"/>
    <w:rsid w:val="003D7E2B"/>
    <w:rsid w:val="003E0009"/>
    <w:rsid w:val="003E1B8A"/>
    <w:rsid w:val="003E1CF7"/>
    <w:rsid w:val="003E27EC"/>
    <w:rsid w:val="003E28EE"/>
    <w:rsid w:val="003E3A78"/>
    <w:rsid w:val="003E489C"/>
    <w:rsid w:val="003E5255"/>
    <w:rsid w:val="003E5807"/>
    <w:rsid w:val="003E581D"/>
    <w:rsid w:val="003E63FA"/>
    <w:rsid w:val="003F14AA"/>
    <w:rsid w:val="003F198C"/>
    <w:rsid w:val="003F2403"/>
    <w:rsid w:val="003F2564"/>
    <w:rsid w:val="003F2B23"/>
    <w:rsid w:val="003F351D"/>
    <w:rsid w:val="003F44BB"/>
    <w:rsid w:val="003F623A"/>
    <w:rsid w:val="003F6499"/>
    <w:rsid w:val="00400FFE"/>
    <w:rsid w:val="004016FA"/>
    <w:rsid w:val="00401A07"/>
    <w:rsid w:val="0040309C"/>
    <w:rsid w:val="00403571"/>
    <w:rsid w:val="00405F6D"/>
    <w:rsid w:val="00411C80"/>
    <w:rsid w:val="00411C9C"/>
    <w:rsid w:val="004148C4"/>
    <w:rsid w:val="00415018"/>
    <w:rsid w:val="00417473"/>
    <w:rsid w:val="0042072A"/>
    <w:rsid w:val="00421C65"/>
    <w:rsid w:val="004238FB"/>
    <w:rsid w:val="00423DA2"/>
    <w:rsid w:val="00424016"/>
    <w:rsid w:val="00424AA5"/>
    <w:rsid w:val="00424AF1"/>
    <w:rsid w:val="00424C98"/>
    <w:rsid w:val="00427C5B"/>
    <w:rsid w:val="00430931"/>
    <w:rsid w:val="004329D0"/>
    <w:rsid w:val="0043341A"/>
    <w:rsid w:val="00434C11"/>
    <w:rsid w:val="00435D2F"/>
    <w:rsid w:val="004369E8"/>
    <w:rsid w:val="004376CC"/>
    <w:rsid w:val="00441D27"/>
    <w:rsid w:val="00443963"/>
    <w:rsid w:val="00443D1B"/>
    <w:rsid w:val="00444567"/>
    <w:rsid w:val="0044704D"/>
    <w:rsid w:val="00447259"/>
    <w:rsid w:val="004502E0"/>
    <w:rsid w:val="0045184D"/>
    <w:rsid w:val="004532CB"/>
    <w:rsid w:val="00453335"/>
    <w:rsid w:val="00453F79"/>
    <w:rsid w:val="004552DE"/>
    <w:rsid w:val="004569E6"/>
    <w:rsid w:val="00457314"/>
    <w:rsid w:val="004607AB"/>
    <w:rsid w:val="0046165C"/>
    <w:rsid w:val="00463E1D"/>
    <w:rsid w:val="00464271"/>
    <w:rsid w:val="00464F29"/>
    <w:rsid w:val="004651E2"/>
    <w:rsid w:val="00465ED8"/>
    <w:rsid w:val="004677A8"/>
    <w:rsid w:val="0047089D"/>
    <w:rsid w:val="0047144E"/>
    <w:rsid w:val="00472D6C"/>
    <w:rsid w:val="00473A9F"/>
    <w:rsid w:val="0047416B"/>
    <w:rsid w:val="00474E5F"/>
    <w:rsid w:val="004763B5"/>
    <w:rsid w:val="0047659D"/>
    <w:rsid w:val="0048096A"/>
    <w:rsid w:val="00482ACD"/>
    <w:rsid w:val="004833F1"/>
    <w:rsid w:val="004868D5"/>
    <w:rsid w:val="00486DCC"/>
    <w:rsid w:val="004903B1"/>
    <w:rsid w:val="004903C6"/>
    <w:rsid w:val="004929CB"/>
    <w:rsid w:val="004A08BE"/>
    <w:rsid w:val="004A1B5F"/>
    <w:rsid w:val="004A3781"/>
    <w:rsid w:val="004A3A88"/>
    <w:rsid w:val="004A44E7"/>
    <w:rsid w:val="004A6975"/>
    <w:rsid w:val="004A7492"/>
    <w:rsid w:val="004B1474"/>
    <w:rsid w:val="004B1D46"/>
    <w:rsid w:val="004B3EFA"/>
    <w:rsid w:val="004B443F"/>
    <w:rsid w:val="004B5F5D"/>
    <w:rsid w:val="004B640C"/>
    <w:rsid w:val="004B7BD8"/>
    <w:rsid w:val="004C0A3F"/>
    <w:rsid w:val="004C3A29"/>
    <w:rsid w:val="004C4999"/>
    <w:rsid w:val="004C6C5D"/>
    <w:rsid w:val="004C6CF5"/>
    <w:rsid w:val="004D04B8"/>
    <w:rsid w:val="004D1E30"/>
    <w:rsid w:val="004D20DF"/>
    <w:rsid w:val="004D3C82"/>
    <w:rsid w:val="004D4D6D"/>
    <w:rsid w:val="004D5375"/>
    <w:rsid w:val="004D62C7"/>
    <w:rsid w:val="004D7919"/>
    <w:rsid w:val="004E10AF"/>
    <w:rsid w:val="004E2C53"/>
    <w:rsid w:val="004E368C"/>
    <w:rsid w:val="004E5BAA"/>
    <w:rsid w:val="004F1997"/>
    <w:rsid w:val="004F2B88"/>
    <w:rsid w:val="004F3DE6"/>
    <w:rsid w:val="004F5EDE"/>
    <w:rsid w:val="00500D62"/>
    <w:rsid w:val="005014DB"/>
    <w:rsid w:val="00502910"/>
    <w:rsid w:val="00502E46"/>
    <w:rsid w:val="00503F6F"/>
    <w:rsid w:val="005045D6"/>
    <w:rsid w:val="0050691B"/>
    <w:rsid w:val="00507C3B"/>
    <w:rsid w:val="005110F6"/>
    <w:rsid w:val="005123DD"/>
    <w:rsid w:val="0051340C"/>
    <w:rsid w:val="00513DA4"/>
    <w:rsid w:val="00515003"/>
    <w:rsid w:val="005164C5"/>
    <w:rsid w:val="005204C6"/>
    <w:rsid w:val="005208FE"/>
    <w:rsid w:val="0052127F"/>
    <w:rsid w:val="00522700"/>
    <w:rsid w:val="005238E9"/>
    <w:rsid w:val="005253E2"/>
    <w:rsid w:val="00526F28"/>
    <w:rsid w:val="005312CD"/>
    <w:rsid w:val="00532B36"/>
    <w:rsid w:val="00533538"/>
    <w:rsid w:val="00535308"/>
    <w:rsid w:val="00536E4B"/>
    <w:rsid w:val="005376CA"/>
    <w:rsid w:val="0054239C"/>
    <w:rsid w:val="0054467F"/>
    <w:rsid w:val="0055202B"/>
    <w:rsid w:val="005524C3"/>
    <w:rsid w:val="00552B91"/>
    <w:rsid w:val="005545F6"/>
    <w:rsid w:val="00554F9B"/>
    <w:rsid w:val="00556EF0"/>
    <w:rsid w:val="0056031C"/>
    <w:rsid w:val="00563583"/>
    <w:rsid w:val="00564074"/>
    <w:rsid w:val="00570D1D"/>
    <w:rsid w:val="00572688"/>
    <w:rsid w:val="00572E1F"/>
    <w:rsid w:val="00573EBC"/>
    <w:rsid w:val="00576108"/>
    <w:rsid w:val="00576DD7"/>
    <w:rsid w:val="005775E7"/>
    <w:rsid w:val="00581704"/>
    <w:rsid w:val="00581B26"/>
    <w:rsid w:val="00582250"/>
    <w:rsid w:val="0058281A"/>
    <w:rsid w:val="0058433B"/>
    <w:rsid w:val="005846F4"/>
    <w:rsid w:val="0058730C"/>
    <w:rsid w:val="00587983"/>
    <w:rsid w:val="00587C45"/>
    <w:rsid w:val="00587C63"/>
    <w:rsid w:val="00587CD6"/>
    <w:rsid w:val="00590C1B"/>
    <w:rsid w:val="00591472"/>
    <w:rsid w:val="005947BA"/>
    <w:rsid w:val="00595EB6"/>
    <w:rsid w:val="00596187"/>
    <w:rsid w:val="00596DBF"/>
    <w:rsid w:val="005978AE"/>
    <w:rsid w:val="005A043E"/>
    <w:rsid w:val="005A100B"/>
    <w:rsid w:val="005A11F9"/>
    <w:rsid w:val="005A165E"/>
    <w:rsid w:val="005A2520"/>
    <w:rsid w:val="005A3074"/>
    <w:rsid w:val="005A4326"/>
    <w:rsid w:val="005A4459"/>
    <w:rsid w:val="005A4DC6"/>
    <w:rsid w:val="005A72FD"/>
    <w:rsid w:val="005B02F2"/>
    <w:rsid w:val="005B06EE"/>
    <w:rsid w:val="005B0744"/>
    <w:rsid w:val="005B0759"/>
    <w:rsid w:val="005B0CFB"/>
    <w:rsid w:val="005B2A02"/>
    <w:rsid w:val="005B4651"/>
    <w:rsid w:val="005B476C"/>
    <w:rsid w:val="005B6D35"/>
    <w:rsid w:val="005B7CC2"/>
    <w:rsid w:val="005C07DE"/>
    <w:rsid w:val="005C3533"/>
    <w:rsid w:val="005C4C86"/>
    <w:rsid w:val="005C695B"/>
    <w:rsid w:val="005D0532"/>
    <w:rsid w:val="005D3114"/>
    <w:rsid w:val="005E0047"/>
    <w:rsid w:val="005E006E"/>
    <w:rsid w:val="005E0150"/>
    <w:rsid w:val="005E02D0"/>
    <w:rsid w:val="005E0B23"/>
    <w:rsid w:val="005E0DD8"/>
    <w:rsid w:val="005E2425"/>
    <w:rsid w:val="005E3C08"/>
    <w:rsid w:val="005E3C8B"/>
    <w:rsid w:val="005E68D1"/>
    <w:rsid w:val="005E6CE6"/>
    <w:rsid w:val="005E7888"/>
    <w:rsid w:val="005F1762"/>
    <w:rsid w:val="005F4807"/>
    <w:rsid w:val="005F5A0E"/>
    <w:rsid w:val="005F61B3"/>
    <w:rsid w:val="005F7074"/>
    <w:rsid w:val="006003A2"/>
    <w:rsid w:val="0060242C"/>
    <w:rsid w:val="006043AC"/>
    <w:rsid w:val="006063C0"/>
    <w:rsid w:val="00607C9F"/>
    <w:rsid w:val="00607FBA"/>
    <w:rsid w:val="006107E8"/>
    <w:rsid w:val="0061324E"/>
    <w:rsid w:val="00613EA5"/>
    <w:rsid w:val="006140D8"/>
    <w:rsid w:val="0061443C"/>
    <w:rsid w:val="006170B5"/>
    <w:rsid w:val="00617419"/>
    <w:rsid w:val="0062076D"/>
    <w:rsid w:val="006234A1"/>
    <w:rsid w:val="00623BDF"/>
    <w:rsid w:val="00624701"/>
    <w:rsid w:val="006247A7"/>
    <w:rsid w:val="00624F7B"/>
    <w:rsid w:val="006255CD"/>
    <w:rsid w:val="006273A9"/>
    <w:rsid w:val="00627FDB"/>
    <w:rsid w:val="00630E34"/>
    <w:rsid w:val="00632E4F"/>
    <w:rsid w:val="00634976"/>
    <w:rsid w:val="00637FC7"/>
    <w:rsid w:val="00641486"/>
    <w:rsid w:val="006427B8"/>
    <w:rsid w:val="00642ABC"/>
    <w:rsid w:val="00643740"/>
    <w:rsid w:val="00643E7F"/>
    <w:rsid w:val="0065026A"/>
    <w:rsid w:val="0065085C"/>
    <w:rsid w:val="00651498"/>
    <w:rsid w:val="00653AFF"/>
    <w:rsid w:val="0065454D"/>
    <w:rsid w:val="00655FFD"/>
    <w:rsid w:val="0065728F"/>
    <w:rsid w:val="00661F0D"/>
    <w:rsid w:val="006622E8"/>
    <w:rsid w:val="00662ED4"/>
    <w:rsid w:val="00663074"/>
    <w:rsid w:val="006658AE"/>
    <w:rsid w:val="00665B65"/>
    <w:rsid w:val="00666864"/>
    <w:rsid w:val="00670A5F"/>
    <w:rsid w:val="00671166"/>
    <w:rsid w:val="00671697"/>
    <w:rsid w:val="00677A5B"/>
    <w:rsid w:val="00681AE4"/>
    <w:rsid w:val="00682F80"/>
    <w:rsid w:val="00685BB4"/>
    <w:rsid w:val="0068675F"/>
    <w:rsid w:val="00686C71"/>
    <w:rsid w:val="00687A4C"/>
    <w:rsid w:val="00687E19"/>
    <w:rsid w:val="006902A2"/>
    <w:rsid w:val="00693011"/>
    <w:rsid w:val="00693649"/>
    <w:rsid w:val="00694ABE"/>
    <w:rsid w:val="00694E97"/>
    <w:rsid w:val="006958D4"/>
    <w:rsid w:val="006A0527"/>
    <w:rsid w:val="006A0FE6"/>
    <w:rsid w:val="006A1D42"/>
    <w:rsid w:val="006A1E0F"/>
    <w:rsid w:val="006A30B3"/>
    <w:rsid w:val="006A3A05"/>
    <w:rsid w:val="006A60C9"/>
    <w:rsid w:val="006A6CF5"/>
    <w:rsid w:val="006A73B6"/>
    <w:rsid w:val="006B2E8F"/>
    <w:rsid w:val="006B3469"/>
    <w:rsid w:val="006B3AEF"/>
    <w:rsid w:val="006B3D26"/>
    <w:rsid w:val="006B426B"/>
    <w:rsid w:val="006B6151"/>
    <w:rsid w:val="006C0711"/>
    <w:rsid w:val="006C2411"/>
    <w:rsid w:val="006C407D"/>
    <w:rsid w:val="006C474D"/>
    <w:rsid w:val="006C567B"/>
    <w:rsid w:val="006C6898"/>
    <w:rsid w:val="006C756C"/>
    <w:rsid w:val="006D1D2D"/>
    <w:rsid w:val="006D2A18"/>
    <w:rsid w:val="006D2CE5"/>
    <w:rsid w:val="006D2CFE"/>
    <w:rsid w:val="006D3B8F"/>
    <w:rsid w:val="006D508F"/>
    <w:rsid w:val="006D54BC"/>
    <w:rsid w:val="006D681B"/>
    <w:rsid w:val="006E0158"/>
    <w:rsid w:val="006E07B2"/>
    <w:rsid w:val="006E1FA5"/>
    <w:rsid w:val="006E328D"/>
    <w:rsid w:val="006E38A0"/>
    <w:rsid w:val="006E4147"/>
    <w:rsid w:val="006E471D"/>
    <w:rsid w:val="006E47D8"/>
    <w:rsid w:val="006E50CD"/>
    <w:rsid w:val="006F12CE"/>
    <w:rsid w:val="006F1B86"/>
    <w:rsid w:val="006F3B76"/>
    <w:rsid w:val="006F636F"/>
    <w:rsid w:val="00700573"/>
    <w:rsid w:val="007037DF"/>
    <w:rsid w:val="007047C0"/>
    <w:rsid w:val="00704ABD"/>
    <w:rsid w:val="00705E14"/>
    <w:rsid w:val="00707F8A"/>
    <w:rsid w:val="00712E6B"/>
    <w:rsid w:val="007149DB"/>
    <w:rsid w:val="00720614"/>
    <w:rsid w:val="00720FB9"/>
    <w:rsid w:val="00721020"/>
    <w:rsid w:val="00722A12"/>
    <w:rsid w:val="00727502"/>
    <w:rsid w:val="00727C6B"/>
    <w:rsid w:val="00731019"/>
    <w:rsid w:val="00732678"/>
    <w:rsid w:val="00733334"/>
    <w:rsid w:val="00734608"/>
    <w:rsid w:val="0073586E"/>
    <w:rsid w:val="00735B16"/>
    <w:rsid w:val="00737D7A"/>
    <w:rsid w:val="007404CC"/>
    <w:rsid w:val="007405DC"/>
    <w:rsid w:val="007410A1"/>
    <w:rsid w:val="00741138"/>
    <w:rsid w:val="00742FC4"/>
    <w:rsid w:val="00747C7A"/>
    <w:rsid w:val="00750387"/>
    <w:rsid w:val="007504B3"/>
    <w:rsid w:val="00751C03"/>
    <w:rsid w:val="00752D15"/>
    <w:rsid w:val="0075355F"/>
    <w:rsid w:val="007538A9"/>
    <w:rsid w:val="007549FA"/>
    <w:rsid w:val="00755D74"/>
    <w:rsid w:val="00756049"/>
    <w:rsid w:val="00757237"/>
    <w:rsid w:val="00760B6D"/>
    <w:rsid w:val="007652E4"/>
    <w:rsid w:val="00765D69"/>
    <w:rsid w:val="00771627"/>
    <w:rsid w:val="007758DB"/>
    <w:rsid w:val="00777734"/>
    <w:rsid w:val="00780CFB"/>
    <w:rsid w:val="00781C5D"/>
    <w:rsid w:val="0078208B"/>
    <w:rsid w:val="0078321A"/>
    <w:rsid w:val="007844D4"/>
    <w:rsid w:val="00784CA9"/>
    <w:rsid w:val="00785A88"/>
    <w:rsid w:val="00786CE3"/>
    <w:rsid w:val="0079047E"/>
    <w:rsid w:val="0079068C"/>
    <w:rsid w:val="00790CB8"/>
    <w:rsid w:val="00794B7E"/>
    <w:rsid w:val="00794C95"/>
    <w:rsid w:val="00794D79"/>
    <w:rsid w:val="0079580A"/>
    <w:rsid w:val="00795822"/>
    <w:rsid w:val="00797249"/>
    <w:rsid w:val="007979B4"/>
    <w:rsid w:val="007A0253"/>
    <w:rsid w:val="007A1E35"/>
    <w:rsid w:val="007A434E"/>
    <w:rsid w:val="007A77CC"/>
    <w:rsid w:val="007A7A2D"/>
    <w:rsid w:val="007B0258"/>
    <w:rsid w:val="007B1197"/>
    <w:rsid w:val="007B39B9"/>
    <w:rsid w:val="007B4F60"/>
    <w:rsid w:val="007B551C"/>
    <w:rsid w:val="007B6265"/>
    <w:rsid w:val="007C16E6"/>
    <w:rsid w:val="007C3C85"/>
    <w:rsid w:val="007C5AD5"/>
    <w:rsid w:val="007C5C33"/>
    <w:rsid w:val="007C6FE7"/>
    <w:rsid w:val="007C73FF"/>
    <w:rsid w:val="007D204F"/>
    <w:rsid w:val="007D3C5E"/>
    <w:rsid w:val="007D53A2"/>
    <w:rsid w:val="007D56E0"/>
    <w:rsid w:val="007D59AF"/>
    <w:rsid w:val="007D5EEC"/>
    <w:rsid w:val="007D65B6"/>
    <w:rsid w:val="007D7BDB"/>
    <w:rsid w:val="007E23D3"/>
    <w:rsid w:val="007E66C1"/>
    <w:rsid w:val="007E76DB"/>
    <w:rsid w:val="007F038C"/>
    <w:rsid w:val="007F1FE0"/>
    <w:rsid w:val="007F31FC"/>
    <w:rsid w:val="007F4ED0"/>
    <w:rsid w:val="007F5B24"/>
    <w:rsid w:val="007F5DB8"/>
    <w:rsid w:val="007F75D5"/>
    <w:rsid w:val="007F7660"/>
    <w:rsid w:val="00800FD4"/>
    <w:rsid w:val="00801395"/>
    <w:rsid w:val="0080238E"/>
    <w:rsid w:val="00802891"/>
    <w:rsid w:val="00803322"/>
    <w:rsid w:val="00803794"/>
    <w:rsid w:val="00804F87"/>
    <w:rsid w:val="00805423"/>
    <w:rsid w:val="008054B3"/>
    <w:rsid w:val="00805E9B"/>
    <w:rsid w:val="00805FE5"/>
    <w:rsid w:val="00807625"/>
    <w:rsid w:val="0080786B"/>
    <w:rsid w:val="008107BE"/>
    <w:rsid w:val="0081374E"/>
    <w:rsid w:val="00813E13"/>
    <w:rsid w:val="00814212"/>
    <w:rsid w:val="008147E2"/>
    <w:rsid w:val="008150A7"/>
    <w:rsid w:val="00817727"/>
    <w:rsid w:val="00817934"/>
    <w:rsid w:val="008202FA"/>
    <w:rsid w:val="00824853"/>
    <w:rsid w:val="00825391"/>
    <w:rsid w:val="00825581"/>
    <w:rsid w:val="0082661B"/>
    <w:rsid w:val="008273D0"/>
    <w:rsid w:val="00830F5F"/>
    <w:rsid w:val="00831A87"/>
    <w:rsid w:val="008329C2"/>
    <w:rsid w:val="00833E15"/>
    <w:rsid w:val="00837D82"/>
    <w:rsid w:val="008413A3"/>
    <w:rsid w:val="008425FA"/>
    <w:rsid w:val="00842F25"/>
    <w:rsid w:val="008430C5"/>
    <w:rsid w:val="00845F50"/>
    <w:rsid w:val="00851CD4"/>
    <w:rsid w:val="00854370"/>
    <w:rsid w:val="00855C29"/>
    <w:rsid w:val="00856C90"/>
    <w:rsid w:val="00857736"/>
    <w:rsid w:val="00857800"/>
    <w:rsid w:val="00860BE8"/>
    <w:rsid w:val="008612A0"/>
    <w:rsid w:val="008617DE"/>
    <w:rsid w:val="00862C4F"/>
    <w:rsid w:val="00862E19"/>
    <w:rsid w:val="00863251"/>
    <w:rsid w:val="00863470"/>
    <w:rsid w:val="00864E99"/>
    <w:rsid w:val="0086545A"/>
    <w:rsid w:val="008659EE"/>
    <w:rsid w:val="00866019"/>
    <w:rsid w:val="00867374"/>
    <w:rsid w:val="00867528"/>
    <w:rsid w:val="00867938"/>
    <w:rsid w:val="00872DD7"/>
    <w:rsid w:val="00873F1B"/>
    <w:rsid w:val="008743A8"/>
    <w:rsid w:val="00877082"/>
    <w:rsid w:val="00880324"/>
    <w:rsid w:val="008818F4"/>
    <w:rsid w:val="0088552D"/>
    <w:rsid w:val="00885D88"/>
    <w:rsid w:val="00885F4B"/>
    <w:rsid w:val="00890C7B"/>
    <w:rsid w:val="0089390C"/>
    <w:rsid w:val="00893DD9"/>
    <w:rsid w:val="008949E5"/>
    <w:rsid w:val="008964D4"/>
    <w:rsid w:val="0089798E"/>
    <w:rsid w:val="008979A6"/>
    <w:rsid w:val="008A0D43"/>
    <w:rsid w:val="008A264A"/>
    <w:rsid w:val="008A3FE7"/>
    <w:rsid w:val="008A5757"/>
    <w:rsid w:val="008A5BA6"/>
    <w:rsid w:val="008A5F8F"/>
    <w:rsid w:val="008A7203"/>
    <w:rsid w:val="008A778B"/>
    <w:rsid w:val="008B2FE0"/>
    <w:rsid w:val="008B31A9"/>
    <w:rsid w:val="008B32EF"/>
    <w:rsid w:val="008B7D90"/>
    <w:rsid w:val="008C1808"/>
    <w:rsid w:val="008C26C9"/>
    <w:rsid w:val="008C2BF6"/>
    <w:rsid w:val="008C516B"/>
    <w:rsid w:val="008C698D"/>
    <w:rsid w:val="008C6C0B"/>
    <w:rsid w:val="008D0099"/>
    <w:rsid w:val="008D2FDF"/>
    <w:rsid w:val="008D346C"/>
    <w:rsid w:val="008D3ABB"/>
    <w:rsid w:val="008D3F63"/>
    <w:rsid w:val="008D4609"/>
    <w:rsid w:val="008D4E28"/>
    <w:rsid w:val="008D54F1"/>
    <w:rsid w:val="008D7636"/>
    <w:rsid w:val="008E0A45"/>
    <w:rsid w:val="008E10D6"/>
    <w:rsid w:val="008E4485"/>
    <w:rsid w:val="008E4B5E"/>
    <w:rsid w:val="008E53DA"/>
    <w:rsid w:val="008E59AE"/>
    <w:rsid w:val="008E759C"/>
    <w:rsid w:val="008E7C89"/>
    <w:rsid w:val="008F16F8"/>
    <w:rsid w:val="008F3036"/>
    <w:rsid w:val="008F337B"/>
    <w:rsid w:val="008F34A8"/>
    <w:rsid w:val="008F46A1"/>
    <w:rsid w:val="008F5144"/>
    <w:rsid w:val="008F7D1C"/>
    <w:rsid w:val="009029B7"/>
    <w:rsid w:val="00904F63"/>
    <w:rsid w:val="00910A48"/>
    <w:rsid w:val="00914A5C"/>
    <w:rsid w:val="009158B8"/>
    <w:rsid w:val="0091629F"/>
    <w:rsid w:val="00923332"/>
    <w:rsid w:val="00923775"/>
    <w:rsid w:val="00923DF0"/>
    <w:rsid w:val="00924C24"/>
    <w:rsid w:val="00927DFE"/>
    <w:rsid w:val="00930CEE"/>
    <w:rsid w:val="00932D39"/>
    <w:rsid w:val="00932E49"/>
    <w:rsid w:val="0093432D"/>
    <w:rsid w:val="00940521"/>
    <w:rsid w:val="00941E9C"/>
    <w:rsid w:val="00943BDD"/>
    <w:rsid w:val="00943F8F"/>
    <w:rsid w:val="00944132"/>
    <w:rsid w:val="009456A6"/>
    <w:rsid w:val="00945940"/>
    <w:rsid w:val="0094683D"/>
    <w:rsid w:val="00951F8A"/>
    <w:rsid w:val="009549E5"/>
    <w:rsid w:val="00955C3D"/>
    <w:rsid w:val="00962CD1"/>
    <w:rsid w:val="009637EB"/>
    <w:rsid w:val="0096580A"/>
    <w:rsid w:val="00965C38"/>
    <w:rsid w:val="00967BB8"/>
    <w:rsid w:val="00970BC9"/>
    <w:rsid w:val="00972BEC"/>
    <w:rsid w:val="0097334D"/>
    <w:rsid w:val="009750D6"/>
    <w:rsid w:val="009756C5"/>
    <w:rsid w:val="00975FE0"/>
    <w:rsid w:val="00977362"/>
    <w:rsid w:val="00977E02"/>
    <w:rsid w:val="00977E0B"/>
    <w:rsid w:val="00980558"/>
    <w:rsid w:val="00981B1E"/>
    <w:rsid w:val="0098249A"/>
    <w:rsid w:val="009829B1"/>
    <w:rsid w:val="00982BE4"/>
    <w:rsid w:val="00982F55"/>
    <w:rsid w:val="00983529"/>
    <w:rsid w:val="00983B2D"/>
    <w:rsid w:val="00984812"/>
    <w:rsid w:val="00984B16"/>
    <w:rsid w:val="00986415"/>
    <w:rsid w:val="00987D79"/>
    <w:rsid w:val="00987E09"/>
    <w:rsid w:val="00990C98"/>
    <w:rsid w:val="00991354"/>
    <w:rsid w:val="00992170"/>
    <w:rsid w:val="00992704"/>
    <w:rsid w:val="0099306D"/>
    <w:rsid w:val="00995F10"/>
    <w:rsid w:val="00996F71"/>
    <w:rsid w:val="00997E08"/>
    <w:rsid w:val="009A1150"/>
    <w:rsid w:val="009A241A"/>
    <w:rsid w:val="009A31E0"/>
    <w:rsid w:val="009A4743"/>
    <w:rsid w:val="009A49A7"/>
    <w:rsid w:val="009A5241"/>
    <w:rsid w:val="009A557A"/>
    <w:rsid w:val="009A6EC3"/>
    <w:rsid w:val="009B1379"/>
    <w:rsid w:val="009B1E32"/>
    <w:rsid w:val="009B2911"/>
    <w:rsid w:val="009B40C8"/>
    <w:rsid w:val="009B74CA"/>
    <w:rsid w:val="009B7588"/>
    <w:rsid w:val="009C02A2"/>
    <w:rsid w:val="009C3535"/>
    <w:rsid w:val="009C3F3A"/>
    <w:rsid w:val="009C4FCC"/>
    <w:rsid w:val="009C55A1"/>
    <w:rsid w:val="009C5AE3"/>
    <w:rsid w:val="009C6A11"/>
    <w:rsid w:val="009C7BC4"/>
    <w:rsid w:val="009C7E07"/>
    <w:rsid w:val="009D246F"/>
    <w:rsid w:val="009D29BB"/>
    <w:rsid w:val="009D39E8"/>
    <w:rsid w:val="009D3BA3"/>
    <w:rsid w:val="009D5543"/>
    <w:rsid w:val="009D785E"/>
    <w:rsid w:val="009D7A57"/>
    <w:rsid w:val="009E0117"/>
    <w:rsid w:val="009E0A7A"/>
    <w:rsid w:val="009E23E9"/>
    <w:rsid w:val="009E2FBB"/>
    <w:rsid w:val="009E4DA5"/>
    <w:rsid w:val="009F397F"/>
    <w:rsid w:val="009F5ED9"/>
    <w:rsid w:val="009F6220"/>
    <w:rsid w:val="00A00928"/>
    <w:rsid w:val="00A0097F"/>
    <w:rsid w:val="00A018A7"/>
    <w:rsid w:val="00A0215E"/>
    <w:rsid w:val="00A03E1B"/>
    <w:rsid w:val="00A04482"/>
    <w:rsid w:val="00A048D6"/>
    <w:rsid w:val="00A04AFF"/>
    <w:rsid w:val="00A056B5"/>
    <w:rsid w:val="00A115B0"/>
    <w:rsid w:val="00A1268E"/>
    <w:rsid w:val="00A157BB"/>
    <w:rsid w:val="00A16979"/>
    <w:rsid w:val="00A16E65"/>
    <w:rsid w:val="00A200E6"/>
    <w:rsid w:val="00A22224"/>
    <w:rsid w:val="00A23AEF"/>
    <w:rsid w:val="00A25EDC"/>
    <w:rsid w:val="00A309A9"/>
    <w:rsid w:val="00A30A66"/>
    <w:rsid w:val="00A317B2"/>
    <w:rsid w:val="00A31FBA"/>
    <w:rsid w:val="00A3248B"/>
    <w:rsid w:val="00A32C23"/>
    <w:rsid w:val="00A33160"/>
    <w:rsid w:val="00A33F44"/>
    <w:rsid w:val="00A36DCC"/>
    <w:rsid w:val="00A404B7"/>
    <w:rsid w:val="00A40CC2"/>
    <w:rsid w:val="00A40EA8"/>
    <w:rsid w:val="00A449C6"/>
    <w:rsid w:val="00A44D5C"/>
    <w:rsid w:val="00A451B5"/>
    <w:rsid w:val="00A47489"/>
    <w:rsid w:val="00A47692"/>
    <w:rsid w:val="00A517A7"/>
    <w:rsid w:val="00A5230B"/>
    <w:rsid w:val="00A52AFF"/>
    <w:rsid w:val="00A55001"/>
    <w:rsid w:val="00A55949"/>
    <w:rsid w:val="00A55E9F"/>
    <w:rsid w:val="00A57D75"/>
    <w:rsid w:val="00A60632"/>
    <w:rsid w:val="00A60CA0"/>
    <w:rsid w:val="00A613A8"/>
    <w:rsid w:val="00A63D21"/>
    <w:rsid w:val="00A63E21"/>
    <w:rsid w:val="00A64A58"/>
    <w:rsid w:val="00A658C6"/>
    <w:rsid w:val="00A70F65"/>
    <w:rsid w:val="00A731F4"/>
    <w:rsid w:val="00A737D5"/>
    <w:rsid w:val="00A74CE4"/>
    <w:rsid w:val="00A75ECD"/>
    <w:rsid w:val="00A7621C"/>
    <w:rsid w:val="00A76DE6"/>
    <w:rsid w:val="00A77848"/>
    <w:rsid w:val="00A8054D"/>
    <w:rsid w:val="00A81CED"/>
    <w:rsid w:val="00A83EAD"/>
    <w:rsid w:val="00A85A94"/>
    <w:rsid w:val="00A90849"/>
    <w:rsid w:val="00A912D2"/>
    <w:rsid w:val="00A913D3"/>
    <w:rsid w:val="00A9177B"/>
    <w:rsid w:val="00A92260"/>
    <w:rsid w:val="00A9392B"/>
    <w:rsid w:val="00A967DA"/>
    <w:rsid w:val="00A97807"/>
    <w:rsid w:val="00AA1A42"/>
    <w:rsid w:val="00AA2A20"/>
    <w:rsid w:val="00AA355A"/>
    <w:rsid w:val="00AA3B67"/>
    <w:rsid w:val="00AA4752"/>
    <w:rsid w:val="00AA5CA4"/>
    <w:rsid w:val="00AA5F9E"/>
    <w:rsid w:val="00AA73EA"/>
    <w:rsid w:val="00AA7C6B"/>
    <w:rsid w:val="00AB0AEF"/>
    <w:rsid w:val="00AB0B50"/>
    <w:rsid w:val="00AB2E46"/>
    <w:rsid w:val="00AB3626"/>
    <w:rsid w:val="00AB3F85"/>
    <w:rsid w:val="00AB55E8"/>
    <w:rsid w:val="00AB5EC0"/>
    <w:rsid w:val="00AB7163"/>
    <w:rsid w:val="00AC0003"/>
    <w:rsid w:val="00AC0FDC"/>
    <w:rsid w:val="00AC2976"/>
    <w:rsid w:val="00AC5313"/>
    <w:rsid w:val="00AC568A"/>
    <w:rsid w:val="00AC69BB"/>
    <w:rsid w:val="00AC6EF2"/>
    <w:rsid w:val="00AC73EA"/>
    <w:rsid w:val="00AD0328"/>
    <w:rsid w:val="00AD232E"/>
    <w:rsid w:val="00AD2D87"/>
    <w:rsid w:val="00AD3661"/>
    <w:rsid w:val="00AD469F"/>
    <w:rsid w:val="00AD6967"/>
    <w:rsid w:val="00AD6EB0"/>
    <w:rsid w:val="00AD7B0D"/>
    <w:rsid w:val="00AD7DEE"/>
    <w:rsid w:val="00AD7E95"/>
    <w:rsid w:val="00AD7F4B"/>
    <w:rsid w:val="00AD7F98"/>
    <w:rsid w:val="00AE3D26"/>
    <w:rsid w:val="00AF1E11"/>
    <w:rsid w:val="00AF2543"/>
    <w:rsid w:val="00AF3897"/>
    <w:rsid w:val="00AF3E7C"/>
    <w:rsid w:val="00AF58F9"/>
    <w:rsid w:val="00AF7939"/>
    <w:rsid w:val="00B00EE0"/>
    <w:rsid w:val="00B01A3C"/>
    <w:rsid w:val="00B03D7D"/>
    <w:rsid w:val="00B067C7"/>
    <w:rsid w:val="00B1317E"/>
    <w:rsid w:val="00B13429"/>
    <w:rsid w:val="00B14757"/>
    <w:rsid w:val="00B14E9A"/>
    <w:rsid w:val="00B15B89"/>
    <w:rsid w:val="00B162F3"/>
    <w:rsid w:val="00B17248"/>
    <w:rsid w:val="00B203C0"/>
    <w:rsid w:val="00B20870"/>
    <w:rsid w:val="00B20D92"/>
    <w:rsid w:val="00B22499"/>
    <w:rsid w:val="00B22AFA"/>
    <w:rsid w:val="00B23170"/>
    <w:rsid w:val="00B24A3A"/>
    <w:rsid w:val="00B27F1B"/>
    <w:rsid w:val="00B334CB"/>
    <w:rsid w:val="00B37257"/>
    <w:rsid w:val="00B411BD"/>
    <w:rsid w:val="00B4204E"/>
    <w:rsid w:val="00B42E58"/>
    <w:rsid w:val="00B4323F"/>
    <w:rsid w:val="00B4654F"/>
    <w:rsid w:val="00B468DD"/>
    <w:rsid w:val="00B46975"/>
    <w:rsid w:val="00B553A3"/>
    <w:rsid w:val="00B57082"/>
    <w:rsid w:val="00B57440"/>
    <w:rsid w:val="00B5790F"/>
    <w:rsid w:val="00B60D81"/>
    <w:rsid w:val="00B6286A"/>
    <w:rsid w:val="00B64AD2"/>
    <w:rsid w:val="00B66314"/>
    <w:rsid w:val="00B67030"/>
    <w:rsid w:val="00B672CC"/>
    <w:rsid w:val="00B73222"/>
    <w:rsid w:val="00B73346"/>
    <w:rsid w:val="00B73DC1"/>
    <w:rsid w:val="00B75F2D"/>
    <w:rsid w:val="00B760A0"/>
    <w:rsid w:val="00B76330"/>
    <w:rsid w:val="00B77E52"/>
    <w:rsid w:val="00B81C33"/>
    <w:rsid w:val="00B82CBB"/>
    <w:rsid w:val="00B84454"/>
    <w:rsid w:val="00B848E3"/>
    <w:rsid w:val="00B85DB6"/>
    <w:rsid w:val="00B86186"/>
    <w:rsid w:val="00B86A6C"/>
    <w:rsid w:val="00B86CCE"/>
    <w:rsid w:val="00B86EC8"/>
    <w:rsid w:val="00B874CA"/>
    <w:rsid w:val="00B87B5B"/>
    <w:rsid w:val="00B92DC3"/>
    <w:rsid w:val="00B958EA"/>
    <w:rsid w:val="00B963F5"/>
    <w:rsid w:val="00B963F8"/>
    <w:rsid w:val="00B96AF5"/>
    <w:rsid w:val="00BA10D5"/>
    <w:rsid w:val="00BA1EB4"/>
    <w:rsid w:val="00BA3051"/>
    <w:rsid w:val="00BA3FB0"/>
    <w:rsid w:val="00BA4819"/>
    <w:rsid w:val="00BA4B64"/>
    <w:rsid w:val="00BB38AB"/>
    <w:rsid w:val="00BB53F5"/>
    <w:rsid w:val="00BB6E33"/>
    <w:rsid w:val="00BC0C3A"/>
    <w:rsid w:val="00BC0D1B"/>
    <w:rsid w:val="00BC3EE3"/>
    <w:rsid w:val="00BC47C9"/>
    <w:rsid w:val="00BC4E30"/>
    <w:rsid w:val="00BC635C"/>
    <w:rsid w:val="00BC7927"/>
    <w:rsid w:val="00BD2834"/>
    <w:rsid w:val="00BD50D5"/>
    <w:rsid w:val="00BD5233"/>
    <w:rsid w:val="00BE014F"/>
    <w:rsid w:val="00BE0D84"/>
    <w:rsid w:val="00BE0F88"/>
    <w:rsid w:val="00BE1750"/>
    <w:rsid w:val="00BE1B97"/>
    <w:rsid w:val="00BE1CE7"/>
    <w:rsid w:val="00BE25F3"/>
    <w:rsid w:val="00BE265D"/>
    <w:rsid w:val="00BE2E1B"/>
    <w:rsid w:val="00BE2F22"/>
    <w:rsid w:val="00BE3324"/>
    <w:rsid w:val="00BE3871"/>
    <w:rsid w:val="00BE5879"/>
    <w:rsid w:val="00BE641B"/>
    <w:rsid w:val="00BE6D04"/>
    <w:rsid w:val="00BE7CAC"/>
    <w:rsid w:val="00BE7F25"/>
    <w:rsid w:val="00BF09FE"/>
    <w:rsid w:val="00BF1D21"/>
    <w:rsid w:val="00BF2BED"/>
    <w:rsid w:val="00C01C5C"/>
    <w:rsid w:val="00C035BB"/>
    <w:rsid w:val="00C04483"/>
    <w:rsid w:val="00C0475B"/>
    <w:rsid w:val="00C04DA3"/>
    <w:rsid w:val="00C04E99"/>
    <w:rsid w:val="00C05AF5"/>
    <w:rsid w:val="00C060D1"/>
    <w:rsid w:val="00C10A72"/>
    <w:rsid w:val="00C129E7"/>
    <w:rsid w:val="00C13C7F"/>
    <w:rsid w:val="00C13D0C"/>
    <w:rsid w:val="00C14997"/>
    <w:rsid w:val="00C16CC4"/>
    <w:rsid w:val="00C242F8"/>
    <w:rsid w:val="00C24731"/>
    <w:rsid w:val="00C247F9"/>
    <w:rsid w:val="00C2793D"/>
    <w:rsid w:val="00C30783"/>
    <w:rsid w:val="00C308A6"/>
    <w:rsid w:val="00C3142C"/>
    <w:rsid w:val="00C332E6"/>
    <w:rsid w:val="00C33E0C"/>
    <w:rsid w:val="00C361A3"/>
    <w:rsid w:val="00C36283"/>
    <w:rsid w:val="00C369EA"/>
    <w:rsid w:val="00C373AB"/>
    <w:rsid w:val="00C37767"/>
    <w:rsid w:val="00C3781E"/>
    <w:rsid w:val="00C4025E"/>
    <w:rsid w:val="00C403F2"/>
    <w:rsid w:val="00C40C8E"/>
    <w:rsid w:val="00C43B6D"/>
    <w:rsid w:val="00C44F39"/>
    <w:rsid w:val="00C46A26"/>
    <w:rsid w:val="00C46CE7"/>
    <w:rsid w:val="00C540F0"/>
    <w:rsid w:val="00C5423E"/>
    <w:rsid w:val="00C55D1F"/>
    <w:rsid w:val="00C56D4F"/>
    <w:rsid w:val="00C575F1"/>
    <w:rsid w:val="00C57EBB"/>
    <w:rsid w:val="00C602CD"/>
    <w:rsid w:val="00C60305"/>
    <w:rsid w:val="00C632C1"/>
    <w:rsid w:val="00C63FD8"/>
    <w:rsid w:val="00C674AC"/>
    <w:rsid w:val="00C74074"/>
    <w:rsid w:val="00C750D8"/>
    <w:rsid w:val="00C77D33"/>
    <w:rsid w:val="00C80485"/>
    <w:rsid w:val="00C80521"/>
    <w:rsid w:val="00C82F67"/>
    <w:rsid w:val="00C845CF"/>
    <w:rsid w:val="00C8471F"/>
    <w:rsid w:val="00C90015"/>
    <w:rsid w:val="00C90A41"/>
    <w:rsid w:val="00C91AA8"/>
    <w:rsid w:val="00C92BF4"/>
    <w:rsid w:val="00C97664"/>
    <w:rsid w:val="00C978D4"/>
    <w:rsid w:val="00CA0208"/>
    <w:rsid w:val="00CA072C"/>
    <w:rsid w:val="00CA1F8E"/>
    <w:rsid w:val="00CA2E3A"/>
    <w:rsid w:val="00CA3432"/>
    <w:rsid w:val="00CA3DBB"/>
    <w:rsid w:val="00CA52B2"/>
    <w:rsid w:val="00CA65CA"/>
    <w:rsid w:val="00CA68F5"/>
    <w:rsid w:val="00CB14E2"/>
    <w:rsid w:val="00CB275D"/>
    <w:rsid w:val="00CB3FFF"/>
    <w:rsid w:val="00CB60D4"/>
    <w:rsid w:val="00CB6D4C"/>
    <w:rsid w:val="00CB6EF2"/>
    <w:rsid w:val="00CB73C9"/>
    <w:rsid w:val="00CB77C8"/>
    <w:rsid w:val="00CB78BF"/>
    <w:rsid w:val="00CC0B78"/>
    <w:rsid w:val="00CC0ECD"/>
    <w:rsid w:val="00CC2960"/>
    <w:rsid w:val="00CC3444"/>
    <w:rsid w:val="00CC34DD"/>
    <w:rsid w:val="00CC5E75"/>
    <w:rsid w:val="00CC6EC0"/>
    <w:rsid w:val="00CC7AA5"/>
    <w:rsid w:val="00CC7B40"/>
    <w:rsid w:val="00CD0053"/>
    <w:rsid w:val="00CD13BE"/>
    <w:rsid w:val="00CD1E0B"/>
    <w:rsid w:val="00CD2E94"/>
    <w:rsid w:val="00CD52EE"/>
    <w:rsid w:val="00CD5829"/>
    <w:rsid w:val="00CD7FDE"/>
    <w:rsid w:val="00CE0532"/>
    <w:rsid w:val="00CE17B4"/>
    <w:rsid w:val="00CE1FF0"/>
    <w:rsid w:val="00CE2C37"/>
    <w:rsid w:val="00CE4AD1"/>
    <w:rsid w:val="00CE510C"/>
    <w:rsid w:val="00CE5BCE"/>
    <w:rsid w:val="00CE6304"/>
    <w:rsid w:val="00CE636F"/>
    <w:rsid w:val="00CE641C"/>
    <w:rsid w:val="00CF2869"/>
    <w:rsid w:val="00CF599D"/>
    <w:rsid w:val="00CF6404"/>
    <w:rsid w:val="00CF79C8"/>
    <w:rsid w:val="00D00121"/>
    <w:rsid w:val="00D0079C"/>
    <w:rsid w:val="00D054CD"/>
    <w:rsid w:val="00D0574D"/>
    <w:rsid w:val="00D06987"/>
    <w:rsid w:val="00D07633"/>
    <w:rsid w:val="00D1036A"/>
    <w:rsid w:val="00D10CF7"/>
    <w:rsid w:val="00D11227"/>
    <w:rsid w:val="00D1159A"/>
    <w:rsid w:val="00D140EB"/>
    <w:rsid w:val="00D15AA3"/>
    <w:rsid w:val="00D16970"/>
    <w:rsid w:val="00D16ABC"/>
    <w:rsid w:val="00D16FE6"/>
    <w:rsid w:val="00D173E6"/>
    <w:rsid w:val="00D21936"/>
    <w:rsid w:val="00D223B2"/>
    <w:rsid w:val="00D23D73"/>
    <w:rsid w:val="00D24633"/>
    <w:rsid w:val="00D247BA"/>
    <w:rsid w:val="00D2587E"/>
    <w:rsid w:val="00D2751F"/>
    <w:rsid w:val="00D27CF5"/>
    <w:rsid w:val="00D30175"/>
    <w:rsid w:val="00D305CE"/>
    <w:rsid w:val="00D30E02"/>
    <w:rsid w:val="00D3348A"/>
    <w:rsid w:val="00D347ED"/>
    <w:rsid w:val="00D40E1D"/>
    <w:rsid w:val="00D41616"/>
    <w:rsid w:val="00D4337F"/>
    <w:rsid w:val="00D45AFB"/>
    <w:rsid w:val="00D479FF"/>
    <w:rsid w:val="00D50286"/>
    <w:rsid w:val="00D50927"/>
    <w:rsid w:val="00D54D2F"/>
    <w:rsid w:val="00D54F5E"/>
    <w:rsid w:val="00D55782"/>
    <w:rsid w:val="00D55C37"/>
    <w:rsid w:val="00D56384"/>
    <w:rsid w:val="00D576F9"/>
    <w:rsid w:val="00D57B62"/>
    <w:rsid w:val="00D60C0E"/>
    <w:rsid w:val="00D60F86"/>
    <w:rsid w:val="00D626E7"/>
    <w:rsid w:val="00D628E8"/>
    <w:rsid w:val="00D674F3"/>
    <w:rsid w:val="00D67988"/>
    <w:rsid w:val="00D70422"/>
    <w:rsid w:val="00D705F8"/>
    <w:rsid w:val="00D73D28"/>
    <w:rsid w:val="00D73D96"/>
    <w:rsid w:val="00D7514D"/>
    <w:rsid w:val="00D765F3"/>
    <w:rsid w:val="00D77D7D"/>
    <w:rsid w:val="00D804B0"/>
    <w:rsid w:val="00D807BB"/>
    <w:rsid w:val="00D809C8"/>
    <w:rsid w:val="00D81B24"/>
    <w:rsid w:val="00D82162"/>
    <w:rsid w:val="00D82C33"/>
    <w:rsid w:val="00D833EB"/>
    <w:rsid w:val="00D836EB"/>
    <w:rsid w:val="00D837FC"/>
    <w:rsid w:val="00D84FEF"/>
    <w:rsid w:val="00D861B7"/>
    <w:rsid w:val="00D8772E"/>
    <w:rsid w:val="00D9000A"/>
    <w:rsid w:val="00D9274C"/>
    <w:rsid w:val="00D9418E"/>
    <w:rsid w:val="00D95271"/>
    <w:rsid w:val="00D955E7"/>
    <w:rsid w:val="00D95C98"/>
    <w:rsid w:val="00D9637D"/>
    <w:rsid w:val="00D976F9"/>
    <w:rsid w:val="00D977DE"/>
    <w:rsid w:val="00DA14EA"/>
    <w:rsid w:val="00DA27E8"/>
    <w:rsid w:val="00DA4904"/>
    <w:rsid w:val="00DA4AE3"/>
    <w:rsid w:val="00DA5F86"/>
    <w:rsid w:val="00DA78B5"/>
    <w:rsid w:val="00DA78C0"/>
    <w:rsid w:val="00DB1138"/>
    <w:rsid w:val="00DB2AB7"/>
    <w:rsid w:val="00DB3611"/>
    <w:rsid w:val="00DB3B15"/>
    <w:rsid w:val="00DB3FAC"/>
    <w:rsid w:val="00DB4B52"/>
    <w:rsid w:val="00DB5490"/>
    <w:rsid w:val="00DB5B69"/>
    <w:rsid w:val="00DB7192"/>
    <w:rsid w:val="00DC0269"/>
    <w:rsid w:val="00DC1B1B"/>
    <w:rsid w:val="00DC1ED4"/>
    <w:rsid w:val="00DC2165"/>
    <w:rsid w:val="00DC276D"/>
    <w:rsid w:val="00DC52D0"/>
    <w:rsid w:val="00DC531A"/>
    <w:rsid w:val="00DC5A33"/>
    <w:rsid w:val="00DC602C"/>
    <w:rsid w:val="00DD22EA"/>
    <w:rsid w:val="00DD2833"/>
    <w:rsid w:val="00DD3AE7"/>
    <w:rsid w:val="00DD48D2"/>
    <w:rsid w:val="00DD5463"/>
    <w:rsid w:val="00DD63AB"/>
    <w:rsid w:val="00DD77C7"/>
    <w:rsid w:val="00DE0467"/>
    <w:rsid w:val="00DE1A98"/>
    <w:rsid w:val="00DE36C8"/>
    <w:rsid w:val="00DE3F44"/>
    <w:rsid w:val="00DE721D"/>
    <w:rsid w:val="00DE73DF"/>
    <w:rsid w:val="00DF4EBE"/>
    <w:rsid w:val="00DF5907"/>
    <w:rsid w:val="00DF600F"/>
    <w:rsid w:val="00DF6F0A"/>
    <w:rsid w:val="00DF7015"/>
    <w:rsid w:val="00DF79ED"/>
    <w:rsid w:val="00DF7B7D"/>
    <w:rsid w:val="00DF7C12"/>
    <w:rsid w:val="00E00FF6"/>
    <w:rsid w:val="00E01B96"/>
    <w:rsid w:val="00E040ED"/>
    <w:rsid w:val="00E0525F"/>
    <w:rsid w:val="00E05F4F"/>
    <w:rsid w:val="00E05F8B"/>
    <w:rsid w:val="00E127D2"/>
    <w:rsid w:val="00E14286"/>
    <w:rsid w:val="00E14B87"/>
    <w:rsid w:val="00E16A76"/>
    <w:rsid w:val="00E16B00"/>
    <w:rsid w:val="00E215CA"/>
    <w:rsid w:val="00E21636"/>
    <w:rsid w:val="00E2176C"/>
    <w:rsid w:val="00E21AD9"/>
    <w:rsid w:val="00E22883"/>
    <w:rsid w:val="00E2678F"/>
    <w:rsid w:val="00E33407"/>
    <w:rsid w:val="00E33A08"/>
    <w:rsid w:val="00E34C70"/>
    <w:rsid w:val="00E37FE8"/>
    <w:rsid w:val="00E418BD"/>
    <w:rsid w:val="00E4389C"/>
    <w:rsid w:val="00E454B3"/>
    <w:rsid w:val="00E46B96"/>
    <w:rsid w:val="00E47447"/>
    <w:rsid w:val="00E51ED2"/>
    <w:rsid w:val="00E54ACE"/>
    <w:rsid w:val="00E54B86"/>
    <w:rsid w:val="00E55333"/>
    <w:rsid w:val="00E558D5"/>
    <w:rsid w:val="00E63653"/>
    <w:rsid w:val="00E64250"/>
    <w:rsid w:val="00E650DD"/>
    <w:rsid w:val="00E655AF"/>
    <w:rsid w:val="00E6723C"/>
    <w:rsid w:val="00E6771F"/>
    <w:rsid w:val="00E7006B"/>
    <w:rsid w:val="00E7130A"/>
    <w:rsid w:val="00E715FF"/>
    <w:rsid w:val="00E76954"/>
    <w:rsid w:val="00E80075"/>
    <w:rsid w:val="00E82D36"/>
    <w:rsid w:val="00E8345A"/>
    <w:rsid w:val="00E839EE"/>
    <w:rsid w:val="00E84D8A"/>
    <w:rsid w:val="00E84E6D"/>
    <w:rsid w:val="00E85E48"/>
    <w:rsid w:val="00E8637A"/>
    <w:rsid w:val="00E8730C"/>
    <w:rsid w:val="00E90A45"/>
    <w:rsid w:val="00E90FF7"/>
    <w:rsid w:val="00E91041"/>
    <w:rsid w:val="00E93C35"/>
    <w:rsid w:val="00E96150"/>
    <w:rsid w:val="00EA242E"/>
    <w:rsid w:val="00EA3B14"/>
    <w:rsid w:val="00EA47AD"/>
    <w:rsid w:val="00EA57DF"/>
    <w:rsid w:val="00EB00CF"/>
    <w:rsid w:val="00EB21F7"/>
    <w:rsid w:val="00EB273B"/>
    <w:rsid w:val="00EB4863"/>
    <w:rsid w:val="00EB4FD2"/>
    <w:rsid w:val="00EB6406"/>
    <w:rsid w:val="00EB72B0"/>
    <w:rsid w:val="00EB79BB"/>
    <w:rsid w:val="00EC0DDB"/>
    <w:rsid w:val="00EC3B10"/>
    <w:rsid w:val="00EC55FA"/>
    <w:rsid w:val="00EC5A3E"/>
    <w:rsid w:val="00EC731E"/>
    <w:rsid w:val="00ED0081"/>
    <w:rsid w:val="00ED1D0C"/>
    <w:rsid w:val="00ED3BB8"/>
    <w:rsid w:val="00ED6D79"/>
    <w:rsid w:val="00ED72BE"/>
    <w:rsid w:val="00EE094A"/>
    <w:rsid w:val="00EE1045"/>
    <w:rsid w:val="00EE1987"/>
    <w:rsid w:val="00EE19C1"/>
    <w:rsid w:val="00EE285B"/>
    <w:rsid w:val="00EE286F"/>
    <w:rsid w:val="00EE34A6"/>
    <w:rsid w:val="00EE3A0D"/>
    <w:rsid w:val="00EE60E2"/>
    <w:rsid w:val="00EE6E4F"/>
    <w:rsid w:val="00EE7BDA"/>
    <w:rsid w:val="00EF1740"/>
    <w:rsid w:val="00EF3F2A"/>
    <w:rsid w:val="00EF3FB0"/>
    <w:rsid w:val="00EF51B5"/>
    <w:rsid w:val="00EF59B6"/>
    <w:rsid w:val="00F00C84"/>
    <w:rsid w:val="00F01CBA"/>
    <w:rsid w:val="00F04212"/>
    <w:rsid w:val="00F04A40"/>
    <w:rsid w:val="00F0544F"/>
    <w:rsid w:val="00F058DC"/>
    <w:rsid w:val="00F06EAD"/>
    <w:rsid w:val="00F11FB5"/>
    <w:rsid w:val="00F1205A"/>
    <w:rsid w:val="00F12993"/>
    <w:rsid w:val="00F13666"/>
    <w:rsid w:val="00F15988"/>
    <w:rsid w:val="00F17692"/>
    <w:rsid w:val="00F1793A"/>
    <w:rsid w:val="00F17955"/>
    <w:rsid w:val="00F20744"/>
    <w:rsid w:val="00F21B9F"/>
    <w:rsid w:val="00F22C90"/>
    <w:rsid w:val="00F237D5"/>
    <w:rsid w:val="00F24295"/>
    <w:rsid w:val="00F24F2D"/>
    <w:rsid w:val="00F2538A"/>
    <w:rsid w:val="00F25809"/>
    <w:rsid w:val="00F2675B"/>
    <w:rsid w:val="00F26876"/>
    <w:rsid w:val="00F27AD4"/>
    <w:rsid w:val="00F32EB6"/>
    <w:rsid w:val="00F3588D"/>
    <w:rsid w:val="00F36464"/>
    <w:rsid w:val="00F3655E"/>
    <w:rsid w:val="00F375C8"/>
    <w:rsid w:val="00F3760F"/>
    <w:rsid w:val="00F4085B"/>
    <w:rsid w:val="00F41A46"/>
    <w:rsid w:val="00F42F63"/>
    <w:rsid w:val="00F4307E"/>
    <w:rsid w:val="00F4423A"/>
    <w:rsid w:val="00F4785F"/>
    <w:rsid w:val="00F47D31"/>
    <w:rsid w:val="00F504FC"/>
    <w:rsid w:val="00F51D03"/>
    <w:rsid w:val="00F520BA"/>
    <w:rsid w:val="00F525AD"/>
    <w:rsid w:val="00F53F17"/>
    <w:rsid w:val="00F548BD"/>
    <w:rsid w:val="00F5747F"/>
    <w:rsid w:val="00F62122"/>
    <w:rsid w:val="00F62DE7"/>
    <w:rsid w:val="00F630F8"/>
    <w:rsid w:val="00F63B45"/>
    <w:rsid w:val="00F6412B"/>
    <w:rsid w:val="00F641A6"/>
    <w:rsid w:val="00F66312"/>
    <w:rsid w:val="00F666B2"/>
    <w:rsid w:val="00F702C2"/>
    <w:rsid w:val="00F726B1"/>
    <w:rsid w:val="00F72F38"/>
    <w:rsid w:val="00F77CAA"/>
    <w:rsid w:val="00F801C5"/>
    <w:rsid w:val="00F816EC"/>
    <w:rsid w:val="00F81BB5"/>
    <w:rsid w:val="00F82EC0"/>
    <w:rsid w:val="00F837CF"/>
    <w:rsid w:val="00F84C04"/>
    <w:rsid w:val="00F8596E"/>
    <w:rsid w:val="00F864CA"/>
    <w:rsid w:val="00F9422A"/>
    <w:rsid w:val="00F943BF"/>
    <w:rsid w:val="00F946BC"/>
    <w:rsid w:val="00FA047B"/>
    <w:rsid w:val="00FA0931"/>
    <w:rsid w:val="00FA3521"/>
    <w:rsid w:val="00FA4570"/>
    <w:rsid w:val="00FA45E9"/>
    <w:rsid w:val="00FB1870"/>
    <w:rsid w:val="00FB1D3F"/>
    <w:rsid w:val="00FB411C"/>
    <w:rsid w:val="00FB5959"/>
    <w:rsid w:val="00FB6C62"/>
    <w:rsid w:val="00FB6DBE"/>
    <w:rsid w:val="00FB78F6"/>
    <w:rsid w:val="00FC06E3"/>
    <w:rsid w:val="00FC1D7E"/>
    <w:rsid w:val="00FC4B0D"/>
    <w:rsid w:val="00FC69CF"/>
    <w:rsid w:val="00FC6C42"/>
    <w:rsid w:val="00FC76C6"/>
    <w:rsid w:val="00FD1A8E"/>
    <w:rsid w:val="00FD1E92"/>
    <w:rsid w:val="00FD1FA3"/>
    <w:rsid w:val="00FD477E"/>
    <w:rsid w:val="00FD4CC6"/>
    <w:rsid w:val="00FD7B39"/>
    <w:rsid w:val="00FD7FD5"/>
    <w:rsid w:val="00FE03C6"/>
    <w:rsid w:val="00FE10FC"/>
    <w:rsid w:val="00FE13C9"/>
    <w:rsid w:val="00FE35D2"/>
    <w:rsid w:val="00FE43EA"/>
    <w:rsid w:val="00FE56B4"/>
    <w:rsid w:val="00FE5A29"/>
    <w:rsid w:val="00FE5BE0"/>
    <w:rsid w:val="00FE63DC"/>
    <w:rsid w:val="00FE78B0"/>
    <w:rsid w:val="00FF2164"/>
    <w:rsid w:val="00FF2718"/>
    <w:rsid w:val="00FF33DF"/>
    <w:rsid w:val="00FF4D68"/>
    <w:rsid w:val="00FF5BDE"/>
    <w:rsid w:val="00FF64D6"/>
    <w:rsid w:val="00FF6A2F"/>
    <w:rsid w:val="00FF6F31"/>
    <w:rsid w:val="00FF7B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196F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
    <w:basedOn w:val="Normal"/>
    <w:next w:val="Normal"/>
    <w:autoRedefine/>
    <w:qFormat/>
    <w:rsid w:val="005D0532"/>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C44F39"/>
    <w:pPr>
      <w:spacing w:before="120"/>
      <w:jc w:val="center"/>
    </w:pPr>
    <w:rPr>
      <w:b/>
      <w:color w:val="000000"/>
    </w:rPr>
  </w:style>
  <w:style w:type="paragraph" w:styleId="BodyText">
    <w:name w:val="Body Text"/>
    <w:basedOn w:val="Normal"/>
    <w:link w:val="BodyTextChar"/>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C44F39"/>
    <w:pPr>
      <w:spacing w:before="120"/>
      <w:jc w:val="left"/>
    </w:pPr>
    <w:rPr>
      <w:rFonts w:ascii="Times New Roman" w:hAnsi="Times New Roman"/>
      <w:b/>
      <w:bCs/>
      <w:caps/>
      <w:szCs w:val="24"/>
    </w:rPr>
  </w:style>
  <w:style w:type="paragraph" w:styleId="TOC2">
    <w:name w:val="toc 2"/>
    <w:basedOn w:val="Normal"/>
    <w:next w:val="Normal"/>
    <w:autoRedefine/>
    <w:uiPriority w:val="39"/>
    <w:rsid w:val="00C44F39"/>
    <w:pPr>
      <w:spacing w:before="0" w:after="0"/>
      <w:ind w:left="200"/>
      <w:jc w:val="left"/>
    </w:pPr>
    <w:rPr>
      <w:rFonts w:ascii="Times New Roman" w:hAnsi="Times New Roman"/>
      <w:smallCaps/>
      <w:szCs w:val="24"/>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link w:val="BodyTextIndentChar"/>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uiPriority w:val="99"/>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C44F39"/>
    <w:pPr>
      <w:spacing w:before="0" w:after="0"/>
      <w:ind w:left="400"/>
      <w:jc w:val="left"/>
    </w:pPr>
    <w:rPr>
      <w:rFonts w:ascii="Times New Roman" w:hAnsi="Times New Roman"/>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character" w:customStyle="1" w:styleId="HTMLPreformattedChar">
    <w:name w:val="HTML Preformatted Char"/>
    <w:link w:val="HTMLPreformatted"/>
    <w:uiPriority w:val="99"/>
    <w:rsid w:val="0035227C"/>
    <w:rPr>
      <w:rFonts w:ascii="Arial Unicode MS" w:eastAsia="Courier New" w:hAnsi="Arial Unicode MS" w:cs="Courier New"/>
    </w:rPr>
  </w:style>
  <w:style w:type="character" w:customStyle="1" w:styleId="mh">
    <w:name w:val="m_h"/>
    <w:rsid w:val="0035227C"/>
  </w:style>
  <w:style w:type="paragraph" w:styleId="Revision">
    <w:name w:val="Revision"/>
    <w:hidden/>
    <w:uiPriority w:val="71"/>
    <w:semiHidden/>
    <w:rsid w:val="00FD7B39"/>
    <w:rPr>
      <w:rFonts w:ascii="Arial" w:hAnsi="Arial"/>
    </w:rPr>
  </w:style>
  <w:style w:type="paragraph" w:customStyle="1" w:styleId="Head">
    <w:name w:val="Head"/>
    <w:basedOn w:val="Normal"/>
    <w:rsid w:val="00B874CA"/>
    <w:pPr>
      <w:widowControl w:val="0"/>
      <w:tabs>
        <w:tab w:val="left" w:pos="6663"/>
      </w:tabs>
      <w:suppressAutoHyphens/>
      <w:spacing w:before="0" w:after="0" w:line="240" w:lineRule="atLeast"/>
      <w:jc w:val="left"/>
    </w:pPr>
    <w:rPr>
      <w:rFonts w:ascii="Times New Roman" w:eastAsia="Lucida Sans Unicode" w:hAnsi="Times New Roman"/>
      <w:kern w:val="1"/>
      <w:sz w:val="22"/>
    </w:rPr>
  </w:style>
  <w:style w:type="paragraph" w:styleId="List">
    <w:name w:val="List"/>
    <w:basedOn w:val="Normal"/>
    <w:unhideWhenUsed/>
    <w:rsid w:val="00F22C90"/>
    <w:pPr>
      <w:ind w:left="360" w:hanging="360"/>
      <w:contextualSpacing/>
    </w:pPr>
  </w:style>
  <w:style w:type="paragraph" w:styleId="List3">
    <w:name w:val="List 3"/>
    <w:basedOn w:val="Normal"/>
    <w:unhideWhenUsed/>
    <w:rsid w:val="00F22C90"/>
    <w:pPr>
      <w:ind w:left="1080" w:hanging="360"/>
      <w:contextualSpacing/>
    </w:pPr>
  </w:style>
  <w:style w:type="paragraph" w:styleId="Closing">
    <w:name w:val="Closing"/>
    <w:basedOn w:val="Normal"/>
    <w:link w:val="ClosingChar"/>
    <w:unhideWhenUsed/>
    <w:rsid w:val="00F22C90"/>
    <w:pPr>
      <w:spacing w:before="0" w:after="0"/>
      <w:ind w:left="4320"/>
    </w:pPr>
  </w:style>
  <w:style w:type="character" w:customStyle="1" w:styleId="ClosingChar">
    <w:name w:val="Closing Char"/>
    <w:basedOn w:val="DefaultParagraphFont"/>
    <w:link w:val="Closing"/>
    <w:rsid w:val="00F22C90"/>
    <w:rPr>
      <w:rFonts w:ascii="Arial" w:hAnsi="Arial"/>
    </w:rPr>
  </w:style>
  <w:style w:type="paragraph" w:styleId="ListContinue">
    <w:name w:val="List Continue"/>
    <w:basedOn w:val="Normal"/>
    <w:unhideWhenUsed/>
    <w:rsid w:val="00F22C90"/>
    <w:pPr>
      <w:ind w:left="360"/>
      <w:contextualSpacing/>
    </w:pPr>
  </w:style>
  <w:style w:type="paragraph" w:styleId="Signature">
    <w:name w:val="Signature"/>
    <w:basedOn w:val="Normal"/>
    <w:link w:val="SignatureChar"/>
    <w:unhideWhenUsed/>
    <w:rsid w:val="00F22C90"/>
    <w:pPr>
      <w:spacing w:before="0" w:after="0"/>
      <w:ind w:left="4320"/>
    </w:pPr>
  </w:style>
  <w:style w:type="character" w:customStyle="1" w:styleId="SignatureChar">
    <w:name w:val="Signature Char"/>
    <w:basedOn w:val="DefaultParagraphFont"/>
    <w:link w:val="Signature"/>
    <w:rsid w:val="00F22C90"/>
    <w:rPr>
      <w:rFonts w:ascii="Arial" w:hAnsi="Arial"/>
    </w:rPr>
  </w:style>
  <w:style w:type="paragraph" w:styleId="NormalIndent">
    <w:name w:val="Normal Indent"/>
    <w:basedOn w:val="Normal"/>
    <w:unhideWhenUsed/>
    <w:rsid w:val="00F22C90"/>
    <w:pPr>
      <w:ind w:left="720"/>
    </w:pPr>
  </w:style>
  <w:style w:type="paragraph" w:styleId="BodyTextFirstIndent">
    <w:name w:val="Body Text First Indent"/>
    <w:basedOn w:val="BodyText"/>
    <w:link w:val="BodyTextFirstIndentChar"/>
    <w:unhideWhenUsed/>
    <w:rsid w:val="00F22C90"/>
    <w:pPr>
      <w:ind w:firstLine="360"/>
      <w:jc w:val="both"/>
    </w:pPr>
    <w:rPr>
      <w:b w:val="0"/>
      <w:sz w:val="20"/>
    </w:rPr>
  </w:style>
  <w:style w:type="character" w:customStyle="1" w:styleId="BodyTextChar">
    <w:name w:val="Body Text Char"/>
    <w:basedOn w:val="DefaultParagraphFont"/>
    <w:link w:val="BodyText"/>
    <w:rsid w:val="00F22C90"/>
    <w:rPr>
      <w:rFonts w:ascii="Arial" w:hAnsi="Arial"/>
      <w:b/>
      <w:sz w:val="48"/>
    </w:rPr>
  </w:style>
  <w:style w:type="character" w:customStyle="1" w:styleId="BodyTextFirstIndentChar">
    <w:name w:val="Body Text First Indent Char"/>
    <w:basedOn w:val="BodyTextChar"/>
    <w:link w:val="BodyTextFirstIndent"/>
    <w:rsid w:val="00F22C90"/>
    <w:rPr>
      <w:rFonts w:ascii="Arial" w:hAnsi="Arial"/>
      <w:b w:val="0"/>
      <w:sz w:val="48"/>
    </w:rPr>
  </w:style>
  <w:style w:type="paragraph" w:styleId="BodyTextFirstIndent2">
    <w:name w:val="Body Text First Indent 2"/>
    <w:basedOn w:val="BodyTextIndent"/>
    <w:link w:val="BodyTextFirstIndent2Char"/>
    <w:unhideWhenUsed/>
    <w:rsid w:val="00F22C90"/>
    <w:pPr>
      <w:ind w:left="360" w:firstLine="360"/>
      <w:jc w:val="both"/>
    </w:pPr>
    <w:rPr>
      <w:rFonts w:ascii="Arial" w:hAnsi="Arial"/>
      <w:snapToGrid/>
    </w:rPr>
  </w:style>
  <w:style w:type="character" w:customStyle="1" w:styleId="BodyTextIndentChar">
    <w:name w:val="Body Text Indent Char"/>
    <w:basedOn w:val="DefaultParagraphFont"/>
    <w:link w:val="BodyTextIndent"/>
    <w:rsid w:val="00F22C90"/>
    <w:rPr>
      <w:rFonts w:ascii="Courier New" w:hAnsi="Courier New"/>
      <w:snapToGrid w:val="0"/>
    </w:rPr>
  </w:style>
  <w:style w:type="character" w:customStyle="1" w:styleId="BodyTextFirstIndent2Char">
    <w:name w:val="Body Text First Indent 2 Char"/>
    <w:basedOn w:val="BodyTextIndentChar"/>
    <w:link w:val="BodyTextFirstIndent2"/>
    <w:rsid w:val="00F22C90"/>
    <w:rPr>
      <w:rFonts w:ascii="Arial" w:hAnsi="Arial"/>
      <w:snapToGri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
    <w:basedOn w:val="Normal"/>
    <w:next w:val="Normal"/>
    <w:autoRedefine/>
    <w:qFormat/>
    <w:rsid w:val="005D0532"/>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C44F39"/>
    <w:pPr>
      <w:spacing w:before="120"/>
      <w:jc w:val="center"/>
    </w:pPr>
    <w:rPr>
      <w:b/>
      <w:color w:val="000000"/>
    </w:rPr>
  </w:style>
  <w:style w:type="paragraph" w:styleId="BodyText">
    <w:name w:val="Body Text"/>
    <w:basedOn w:val="Normal"/>
    <w:link w:val="BodyTextChar"/>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C44F39"/>
    <w:pPr>
      <w:spacing w:before="120"/>
      <w:jc w:val="left"/>
    </w:pPr>
    <w:rPr>
      <w:rFonts w:ascii="Times New Roman" w:hAnsi="Times New Roman"/>
      <w:b/>
      <w:bCs/>
      <w:caps/>
      <w:szCs w:val="24"/>
    </w:rPr>
  </w:style>
  <w:style w:type="paragraph" w:styleId="TOC2">
    <w:name w:val="toc 2"/>
    <w:basedOn w:val="Normal"/>
    <w:next w:val="Normal"/>
    <w:autoRedefine/>
    <w:uiPriority w:val="39"/>
    <w:rsid w:val="00C44F39"/>
    <w:pPr>
      <w:spacing w:before="0" w:after="0"/>
      <w:ind w:left="200"/>
      <w:jc w:val="left"/>
    </w:pPr>
    <w:rPr>
      <w:rFonts w:ascii="Times New Roman" w:hAnsi="Times New Roman"/>
      <w:smallCaps/>
      <w:szCs w:val="24"/>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link w:val="BodyTextIndentChar"/>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uiPriority w:val="99"/>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C44F39"/>
    <w:pPr>
      <w:spacing w:before="0" w:after="0"/>
      <w:ind w:left="400"/>
      <w:jc w:val="left"/>
    </w:pPr>
    <w:rPr>
      <w:rFonts w:ascii="Times New Roman" w:hAnsi="Times New Roman"/>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character" w:customStyle="1" w:styleId="HTMLPreformattedChar">
    <w:name w:val="HTML Preformatted Char"/>
    <w:link w:val="HTMLPreformatted"/>
    <w:uiPriority w:val="99"/>
    <w:rsid w:val="0035227C"/>
    <w:rPr>
      <w:rFonts w:ascii="Arial Unicode MS" w:eastAsia="Courier New" w:hAnsi="Arial Unicode MS" w:cs="Courier New"/>
    </w:rPr>
  </w:style>
  <w:style w:type="character" w:customStyle="1" w:styleId="mh">
    <w:name w:val="m_h"/>
    <w:rsid w:val="0035227C"/>
  </w:style>
  <w:style w:type="paragraph" w:styleId="Revision">
    <w:name w:val="Revision"/>
    <w:hidden/>
    <w:uiPriority w:val="71"/>
    <w:semiHidden/>
    <w:rsid w:val="00FD7B39"/>
    <w:rPr>
      <w:rFonts w:ascii="Arial" w:hAnsi="Arial"/>
    </w:rPr>
  </w:style>
  <w:style w:type="paragraph" w:customStyle="1" w:styleId="Head">
    <w:name w:val="Head"/>
    <w:basedOn w:val="Normal"/>
    <w:rsid w:val="00B874CA"/>
    <w:pPr>
      <w:widowControl w:val="0"/>
      <w:tabs>
        <w:tab w:val="left" w:pos="6663"/>
      </w:tabs>
      <w:suppressAutoHyphens/>
      <w:spacing w:before="0" w:after="0" w:line="240" w:lineRule="atLeast"/>
      <w:jc w:val="left"/>
    </w:pPr>
    <w:rPr>
      <w:rFonts w:ascii="Times New Roman" w:eastAsia="Lucida Sans Unicode" w:hAnsi="Times New Roman"/>
      <w:kern w:val="1"/>
      <w:sz w:val="22"/>
    </w:rPr>
  </w:style>
  <w:style w:type="paragraph" w:styleId="List">
    <w:name w:val="List"/>
    <w:basedOn w:val="Normal"/>
    <w:unhideWhenUsed/>
    <w:rsid w:val="00F22C90"/>
    <w:pPr>
      <w:ind w:left="360" w:hanging="360"/>
      <w:contextualSpacing/>
    </w:pPr>
  </w:style>
  <w:style w:type="paragraph" w:styleId="List3">
    <w:name w:val="List 3"/>
    <w:basedOn w:val="Normal"/>
    <w:unhideWhenUsed/>
    <w:rsid w:val="00F22C90"/>
    <w:pPr>
      <w:ind w:left="1080" w:hanging="360"/>
      <w:contextualSpacing/>
    </w:pPr>
  </w:style>
  <w:style w:type="paragraph" w:styleId="Closing">
    <w:name w:val="Closing"/>
    <w:basedOn w:val="Normal"/>
    <w:link w:val="ClosingChar"/>
    <w:unhideWhenUsed/>
    <w:rsid w:val="00F22C90"/>
    <w:pPr>
      <w:spacing w:before="0" w:after="0"/>
      <w:ind w:left="4320"/>
    </w:pPr>
  </w:style>
  <w:style w:type="character" w:customStyle="1" w:styleId="ClosingChar">
    <w:name w:val="Closing Char"/>
    <w:basedOn w:val="DefaultParagraphFont"/>
    <w:link w:val="Closing"/>
    <w:rsid w:val="00F22C90"/>
    <w:rPr>
      <w:rFonts w:ascii="Arial" w:hAnsi="Arial"/>
    </w:rPr>
  </w:style>
  <w:style w:type="paragraph" w:styleId="ListContinue">
    <w:name w:val="List Continue"/>
    <w:basedOn w:val="Normal"/>
    <w:unhideWhenUsed/>
    <w:rsid w:val="00F22C90"/>
    <w:pPr>
      <w:ind w:left="360"/>
      <w:contextualSpacing/>
    </w:pPr>
  </w:style>
  <w:style w:type="paragraph" w:styleId="Signature">
    <w:name w:val="Signature"/>
    <w:basedOn w:val="Normal"/>
    <w:link w:val="SignatureChar"/>
    <w:unhideWhenUsed/>
    <w:rsid w:val="00F22C90"/>
    <w:pPr>
      <w:spacing w:before="0" w:after="0"/>
      <w:ind w:left="4320"/>
    </w:pPr>
  </w:style>
  <w:style w:type="character" w:customStyle="1" w:styleId="SignatureChar">
    <w:name w:val="Signature Char"/>
    <w:basedOn w:val="DefaultParagraphFont"/>
    <w:link w:val="Signature"/>
    <w:rsid w:val="00F22C90"/>
    <w:rPr>
      <w:rFonts w:ascii="Arial" w:hAnsi="Arial"/>
    </w:rPr>
  </w:style>
  <w:style w:type="paragraph" w:styleId="NormalIndent">
    <w:name w:val="Normal Indent"/>
    <w:basedOn w:val="Normal"/>
    <w:unhideWhenUsed/>
    <w:rsid w:val="00F22C90"/>
    <w:pPr>
      <w:ind w:left="720"/>
    </w:pPr>
  </w:style>
  <w:style w:type="paragraph" w:styleId="BodyTextFirstIndent">
    <w:name w:val="Body Text First Indent"/>
    <w:basedOn w:val="BodyText"/>
    <w:link w:val="BodyTextFirstIndentChar"/>
    <w:unhideWhenUsed/>
    <w:rsid w:val="00F22C90"/>
    <w:pPr>
      <w:ind w:firstLine="360"/>
      <w:jc w:val="both"/>
    </w:pPr>
    <w:rPr>
      <w:b w:val="0"/>
      <w:sz w:val="20"/>
    </w:rPr>
  </w:style>
  <w:style w:type="character" w:customStyle="1" w:styleId="BodyTextChar">
    <w:name w:val="Body Text Char"/>
    <w:basedOn w:val="DefaultParagraphFont"/>
    <w:link w:val="BodyText"/>
    <w:rsid w:val="00F22C90"/>
    <w:rPr>
      <w:rFonts w:ascii="Arial" w:hAnsi="Arial"/>
      <w:b/>
      <w:sz w:val="48"/>
    </w:rPr>
  </w:style>
  <w:style w:type="character" w:customStyle="1" w:styleId="BodyTextFirstIndentChar">
    <w:name w:val="Body Text First Indent Char"/>
    <w:basedOn w:val="BodyTextChar"/>
    <w:link w:val="BodyTextFirstIndent"/>
    <w:rsid w:val="00F22C90"/>
    <w:rPr>
      <w:rFonts w:ascii="Arial" w:hAnsi="Arial"/>
      <w:b w:val="0"/>
      <w:sz w:val="48"/>
    </w:rPr>
  </w:style>
  <w:style w:type="paragraph" w:styleId="BodyTextFirstIndent2">
    <w:name w:val="Body Text First Indent 2"/>
    <w:basedOn w:val="BodyTextIndent"/>
    <w:link w:val="BodyTextFirstIndent2Char"/>
    <w:unhideWhenUsed/>
    <w:rsid w:val="00F22C90"/>
    <w:pPr>
      <w:ind w:left="360" w:firstLine="360"/>
      <w:jc w:val="both"/>
    </w:pPr>
    <w:rPr>
      <w:rFonts w:ascii="Arial" w:hAnsi="Arial"/>
      <w:snapToGrid/>
    </w:rPr>
  </w:style>
  <w:style w:type="character" w:customStyle="1" w:styleId="BodyTextIndentChar">
    <w:name w:val="Body Text Indent Char"/>
    <w:basedOn w:val="DefaultParagraphFont"/>
    <w:link w:val="BodyTextIndent"/>
    <w:rsid w:val="00F22C90"/>
    <w:rPr>
      <w:rFonts w:ascii="Courier New" w:hAnsi="Courier New"/>
      <w:snapToGrid w:val="0"/>
    </w:rPr>
  </w:style>
  <w:style w:type="character" w:customStyle="1" w:styleId="BodyTextFirstIndent2Char">
    <w:name w:val="Body Text First Indent 2 Char"/>
    <w:basedOn w:val="BodyTextIndentChar"/>
    <w:link w:val="BodyTextFirstIndent2"/>
    <w:rsid w:val="00F22C90"/>
    <w:rPr>
      <w:rFonts w:ascii="Arial" w:hAnsi="Arial"/>
      <w:snapToGr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181912">
      <w:bodyDiv w:val="1"/>
      <w:marLeft w:val="0"/>
      <w:marRight w:val="0"/>
      <w:marTop w:val="0"/>
      <w:marBottom w:val="0"/>
      <w:divBdr>
        <w:top w:val="none" w:sz="0" w:space="0" w:color="auto"/>
        <w:left w:val="none" w:sz="0" w:space="0" w:color="auto"/>
        <w:bottom w:val="none" w:sz="0" w:space="0" w:color="auto"/>
        <w:right w:val="none" w:sz="0" w:space="0" w:color="auto"/>
      </w:divBdr>
    </w:div>
    <w:div w:id="681709461">
      <w:bodyDiv w:val="1"/>
      <w:marLeft w:val="0"/>
      <w:marRight w:val="0"/>
      <w:marTop w:val="0"/>
      <w:marBottom w:val="0"/>
      <w:divBdr>
        <w:top w:val="none" w:sz="0" w:space="0" w:color="auto"/>
        <w:left w:val="none" w:sz="0" w:space="0" w:color="auto"/>
        <w:bottom w:val="none" w:sz="0" w:space="0" w:color="auto"/>
        <w:right w:val="none" w:sz="0" w:space="0" w:color="auto"/>
      </w:divBdr>
    </w:div>
    <w:div w:id="789516572">
      <w:bodyDiv w:val="1"/>
      <w:marLeft w:val="0"/>
      <w:marRight w:val="0"/>
      <w:marTop w:val="0"/>
      <w:marBottom w:val="0"/>
      <w:divBdr>
        <w:top w:val="none" w:sz="0" w:space="0" w:color="auto"/>
        <w:left w:val="none" w:sz="0" w:space="0" w:color="auto"/>
        <w:bottom w:val="none" w:sz="0" w:space="0" w:color="auto"/>
        <w:right w:val="none" w:sz="0" w:space="0" w:color="auto"/>
      </w:divBdr>
    </w:div>
    <w:div w:id="875973440">
      <w:bodyDiv w:val="1"/>
      <w:marLeft w:val="0"/>
      <w:marRight w:val="0"/>
      <w:marTop w:val="0"/>
      <w:marBottom w:val="0"/>
      <w:divBdr>
        <w:top w:val="none" w:sz="0" w:space="0" w:color="auto"/>
        <w:left w:val="none" w:sz="0" w:space="0" w:color="auto"/>
        <w:bottom w:val="none" w:sz="0" w:space="0" w:color="auto"/>
        <w:right w:val="none" w:sz="0" w:space="0" w:color="auto"/>
      </w:divBdr>
    </w:div>
    <w:div w:id="1348481730">
      <w:bodyDiv w:val="1"/>
      <w:marLeft w:val="0"/>
      <w:marRight w:val="0"/>
      <w:marTop w:val="0"/>
      <w:marBottom w:val="0"/>
      <w:divBdr>
        <w:top w:val="none" w:sz="0" w:space="0" w:color="auto"/>
        <w:left w:val="none" w:sz="0" w:space="0" w:color="auto"/>
        <w:bottom w:val="none" w:sz="0" w:space="0" w:color="auto"/>
        <w:right w:val="none" w:sz="0" w:space="0" w:color="auto"/>
      </w:divBdr>
    </w:div>
    <w:div w:id="1732189473">
      <w:bodyDiv w:val="1"/>
      <w:marLeft w:val="0"/>
      <w:marRight w:val="0"/>
      <w:marTop w:val="0"/>
      <w:marBottom w:val="0"/>
      <w:divBdr>
        <w:top w:val="none" w:sz="0" w:space="0" w:color="auto"/>
        <w:left w:val="none" w:sz="0" w:space="0" w:color="auto"/>
        <w:bottom w:val="none" w:sz="0" w:space="0" w:color="auto"/>
        <w:right w:val="none" w:sz="0" w:space="0" w:color="auto"/>
      </w:divBdr>
    </w:div>
    <w:div w:id="1761872435">
      <w:bodyDiv w:val="1"/>
      <w:marLeft w:val="0"/>
      <w:marRight w:val="0"/>
      <w:marTop w:val="0"/>
      <w:marBottom w:val="0"/>
      <w:divBdr>
        <w:top w:val="none" w:sz="0" w:space="0" w:color="auto"/>
        <w:left w:val="none" w:sz="0" w:space="0" w:color="auto"/>
        <w:bottom w:val="none" w:sz="0" w:space="0" w:color="auto"/>
        <w:right w:val="none" w:sz="0" w:space="0" w:color="auto"/>
      </w:divBdr>
    </w:div>
    <w:div w:id="214592647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2.xml"/><Relationship Id="rId20" Type="http://schemas.openxmlformats.org/officeDocument/2006/relationships/header" Target="header3.xml"/><Relationship Id="rId21" Type="http://schemas.openxmlformats.org/officeDocument/2006/relationships/header" Target="header4.xml"/><Relationship Id="rId22" Type="http://schemas.openxmlformats.org/officeDocument/2006/relationships/footer" Target="footer2.xml"/><Relationship Id="rId23" Type="http://schemas.openxmlformats.org/officeDocument/2006/relationships/fontTable" Target="fontTable.xml"/><Relationship Id="rId24" Type="http://schemas.openxmlformats.org/officeDocument/2006/relationships/theme" Target="theme/theme1.xml"/><Relationship Id="rId30" Type="http://schemas.microsoft.com/office/2011/relationships/people" Target="people.xml"/><Relationship Id="rId31" Type="http://schemas.microsoft.com/office/2011/relationships/commentsExtended" Target="commentsExtended.xml"/><Relationship Id="rId32" Type="http://schemas.microsoft.com/office/2016/09/relationships/commentsIds" Target="commentsIds.xml"/><Relationship Id="rId10" Type="http://schemas.openxmlformats.org/officeDocument/2006/relationships/footer" Target="footer1.xml"/><Relationship Id="rId11" Type="http://schemas.openxmlformats.org/officeDocument/2006/relationships/comments" Target="comments.xml"/><Relationship Id="rId12" Type="http://schemas.openxmlformats.org/officeDocument/2006/relationships/hyperlink" Target="http://www.atis.org/glossary" TargetMode="External"/><Relationship Id="rId13" Type="http://schemas.openxmlformats.org/officeDocument/2006/relationships/image" Target="media/image1.emf"/><Relationship Id="rId14" Type="http://schemas.openxmlformats.org/officeDocument/2006/relationships/image" Target="media/image2.emf"/><Relationship Id="rId15" Type="http://schemas.openxmlformats.org/officeDocument/2006/relationships/image" Target="media/image3.emf"/><Relationship Id="rId16" Type="http://schemas.openxmlformats.org/officeDocument/2006/relationships/image" Target="media/image4.emf"/><Relationship Id="rId17" Type="http://schemas.openxmlformats.org/officeDocument/2006/relationships/image" Target="media/image5.emf"/><Relationship Id="rId18" Type="http://schemas.openxmlformats.org/officeDocument/2006/relationships/image" Target="media/image6.emf"/><Relationship Id="rId19" Type="http://schemas.openxmlformats.org/officeDocument/2006/relationships/hyperlink" Target="https://acme-proxy.tn-provider.com/acme/order/asdf/finalize"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ietf.org/" TargetMode="External"/><Relationship Id="rId2" Type="http://schemas.openxmlformats.org/officeDocument/2006/relationships/hyperlink" Target="http://www.3gp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188</TotalTime>
  <Pages>30</Pages>
  <Words>8617</Words>
  <Characters>54891</Characters>
  <Application>Microsoft Macintosh Word</Application>
  <DocSecurity>0</DocSecurity>
  <Lines>1306</Lines>
  <Paragraphs>803</Paragraphs>
  <ScaleCrop>false</ScaleCrop>
  <HeadingPairs>
    <vt:vector size="2" baseType="variant">
      <vt:variant>
        <vt:lpstr>Title</vt:lpstr>
      </vt:variant>
      <vt:variant>
        <vt:i4>1</vt:i4>
      </vt:variant>
    </vt:vector>
  </HeadingPairs>
  <TitlesOfParts>
    <vt:vector size="1" baseType="lpstr">
      <vt:lpstr>ATIS-0x0000x</vt:lpstr>
    </vt:vector>
  </TitlesOfParts>
  <Company>NONE</Company>
  <LinksUpToDate>false</LinksUpToDate>
  <CharactersWithSpaces>62705</CharactersWithSpaces>
  <SharedDoc>false</SharedDoc>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creator>cunderkoffler</dc:creator>
  <cp:lastModifiedBy>David Hancock</cp:lastModifiedBy>
  <cp:revision>26</cp:revision>
  <dcterms:created xsi:type="dcterms:W3CDTF">2018-10-24T03:10:00Z</dcterms:created>
  <dcterms:modified xsi:type="dcterms:W3CDTF">2018-10-24T14:16:00Z</dcterms:modified>
</cp:coreProperties>
</file>