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Pr>
          <w:rFonts w:cs="Arial"/>
          <w:sz w:val="18"/>
        </w:rPr>
        <w:t>Radiocommunication</w:t>
      </w:r>
      <w:proofErr w:type="spellEnd"/>
      <w:r>
        <w:rPr>
          <w:rFonts w:cs="Arial"/>
          <w:sz w:val="18"/>
        </w:rPr>
        <w:t xml:space="preserve">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8" w:author="David Hancock" w:date="2018-10-22T17:22:00Z"/>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ins w:id="40" w:author="David Hancock" w:date="2018-10-22T17:22:00Z">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ins>
      <w:r w:rsidR="00C675C5">
        <w:rPr>
          <w:noProof/>
        </w:rPr>
      </w:r>
      <w:r w:rsidR="00C675C5">
        <w:rPr>
          <w:noProof/>
        </w:rPr>
        <w:fldChar w:fldCharType="separate"/>
      </w:r>
      <w:ins w:id="41"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2" w:author="David Hancock" w:date="2018-10-22T17:22:00Z"/>
          <w:rFonts w:asciiTheme="minorHAnsi" w:eastAsiaTheme="minorEastAsia" w:hAnsiTheme="minorHAnsi" w:cstheme="minorBidi"/>
          <w:noProof/>
          <w:lang w:eastAsia="ja-JP"/>
        </w:rPr>
      </w:pPr>
      <w:ins w:id="43"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ins>
      <w:r>
        <w:rPr>
          <w:noProof/>
        </w:rPr>
      </w:r>
      <w:r>
        <w:rPr>
          <w:noProof/>
        </w:rPr>
        <w:fldChar w:fldCharType="separate"/>
      </w:r>
      <w:ins w:id="44"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5" w:author="David Hancock" w:date="2018-10-22T17:22:00Z"/>
          <w:rFonts w:asciiTheme="minorHAnsi" w:eastAsiaTheme="minorEastAsia" w:hAnsiTheme="minorHAnsi" w:cstheme="minorBidi"/>
          <w:noProof/>
          <w:sz w:val="24"/>
          <w:szCs w:val="24"/>
          <w:lang w:eastAsia="ja-JP"/>
        </w:rPr>
      </w:pPr>
      <w:ins w:id="46"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ins>
      <w:r>
        <w:rPr>
          <w:noProof/>
        </w:rPr>
      </w:r>
      <w:r>
        <w:rPr>
          <w:noProof/>
        </w:rPr>
        <w:fldChar w:fldCharType="separate"/>
      </w:r>
      <w:ins w:id="47"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8" w:author="David Hancock" w:date="2018-10-22T17:22:00Z"/>
          <w:rFonts w:asciiTheme="minorHAnsi" w:eastAsiaTheme="minorEastAsia" w:hAnsiTheme="minorHAnsi" w:cstheme="minorBidi"/>
          <w:noProof/>
          <w:sz w:val="24"/>
          <w:szCs w:val="24"/>
          <w:lang w:eastAsia="ja-JP"/>
        </w:rPr>
      </w:pPr>
      <w:ins w:id="49"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ins>
      <w:r>
        <w:rPr>
          <w:noProof/>
        </w:rPr>
      </w:r>
      <w:r>
        <w:rPr>
          <w:noProof/>
        </w:rPr>
        <w:fldChar w:fldCharType="separate"/>
      </w:r>
      <w:ins w:id="50"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1" w:author="David Hancock" w:date="2018-10-22T17:22:00Z"/>
          <w:rFonts w:asciiTheme="minorHAnsi" w:eastAsiaTheme="minorEastAsia" w:hAnsiTheme="minorHAnsi" w:cstheme="minorBidi"/>
          <w:noProof/>
          <w:lang w:eastAsia="ja-JP"/>
        </w:rPr>
      </w:pPr>
      <w:ins w:id="52"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ins>
      <w:r>
        <w:rPr>
          <w:noProof/>
        </w:rPr>
      </w:r>
      <w:r>
        <w:rPr>
          <w:noProof/>
        </w:rPr>
        <w:fldChar w:fldCharType="separate"/>
      </w:r>
      <w:ins w:id="53"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4" w:author="David Hancock" w:date="2018-10-22T17:22:00Z"/>
          <w:rFonts w:asciiTheme="minorHAnsi" w:eastAsiaTheme="minorEastAsia" w:hAnsiTheme="minorHAnsi" w:cstheme="minorBidi"/>
          <w:noProof/>
          <w:lang w:eastAsia="ja-JP"/>
        </w:rPr>
      </w:pPr>
      <w:ins w:id="55"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ins>
      <w:r>
        <w:rPr>
          <w:noProof/>
        </w:rPr>
      </w:r>
      <w:r>
        <w:rPr>
          <w:noProof/>
        </w:rPr>
        <w:fldChar w:fldCharType="separate"/>
      </w:r>
      <w:ins w:id="56"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7" w:author="David Hancock" w:date="2018-10-22T17:22:00Z"/>
          <w:rFonts w:asciiTheme="minorHAnsi" w:eastAsiaTheme="minorEastAsia" w:hAnsiTheme="minorHAnsi" w:cstheme="minorBidi"/>
          <w:noProof/>
          <w:sz w:val="24"/>
          <w:szCs w:val="24"/>
          <w:lang w:eastAsia="ja-JP"/>
        </w:rPr>
      </w:pPr>
      <w:ins w:id="58"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ins>
      <w:r>
        <w:rPr>
          <w:noProof/>
        </w:rPr>
      </w:r>
      <w:r>
        <w:rPr>
          <w:noProof/>
        </w:rPr>
        <w:fldChar w:fldCharType="separate"/>
      </w:r>
      <w:ins w:id="59"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0" w:author="David Hancock" w:date="2018-10-22T17:22:00Z"/>
          <w:rFonts w:asciiTheme="minorHAnsi" w:eastAsiaTheme="minorEastAsia" w:hAnsiTheme="minorHAnsi" w:cstheme="minorBidi"/>
          <w:noProof/>
          <w:sz w:val="24"/>
          <w:szCs w:val="24"/>
          <w:lang w:eastAsia="ja-JP"/>
        </w:rPr>
      </w:pPr>
      <w:ins w:id="61"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ins>
      <w:r>
        <w:rPr>
          <w:noProof/>
        </w:rPr>
      </w:r>
      <w:r>
        <w:rPr>
          <w:noProof/>
        </w:rPr>
        <w:fldChar w:fldCharType="separate"/>
      </w:r>
      <w:ins w:id="62"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3" w:author="David Hancock" w:date="2018-10-22T17:22:00Z"/>
          <w:rFonts w:asciiTheme="minorHAnsi" w:eastAsiaTheme="minorEastAsia" w:hAnsiTheme="minorHAnsi" w:cstheme="minorBidi"/>
          <w:noProof/>
          <w:lang w:eastAsia="ja-JP"/>
        </w:rPr>
      </w:pPr>
      <w:ins w:id="64"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ins>
      <w:r>
        <w:rPr>
          <w:noProof/>
        </w:rPr>
      </w:r>
      <w:r>
        <w:rPr>
          <w:noProof/>
        </w:rPr>
        <w:fldChar w:fldCharType="separate"/>
      </w:r>
      <w:ins w:id="65"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6" w:author="David Hancock" w:date="2018-10-22T17:22:00Z"/>
          <w:rFonts w:asciiTheme="minorHAnsi" w:eastAsiaTheme="minorEastAsia" w:hAnsiTheme="minorHAnsi" w:cstheme="minorBidi"/>
          <w:noProof/>
          <w:lang w:eastAsia="ja-JP"/>
        </w:rPr>
      </w:pPr>
      <w:ins w:id="67"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ins>
      <w:r>
        <w:rPr>
          <w:noProof/>
        </w:rPr>
      </w:r>
      <w:r>
        <w:rPr>
          <w:noProof/>
        </w:rPr>
        <w:fldChar w:fldCharType="separate"/>
      </w:r>
      <w:ins w:id="68"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69" w:author="David Hancock" w:date="2018-10-22T17:22:00Z"/>
          <w:rFonts w:asciiTheme="minorHAnsi" w:eastAsiaTheme="minorEastAsia" w:hAnsiTheme="minorHAnsi" w:cstheme="minorBidi"/>
          <w:noProof/>
          <w:sz w:val="24"/>
          <w:szCs w:val="24"/>
          <w:lang w:eastAsia="ja-JP"/>
        </w:rPr>
      </w:pPr>
      <w:ins w:id="70"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ins>
      <w:r>
        <w:rPr>
          <w:noProof/>
        </w:rPr>
      </w:r>
      <w:r>
        <w:rPr>
          <w:noProof/>
        </w:rPr>
        <w:fldChar w:fldCharType="separate"/>
      </w:r>
      <w:ins w:id="71"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2" w:author="David Hancock" w:date="2018-10-22T17:22:00Z"/>
          <w:rFonts w:asciiTheme="minorHAnsi" w:eastAsiaTheme="minorEastAsia" w:hAnsiTheme="minorHAnsi" w:cstheme="minorBidi"/>
          <w:noProof/>
          <w:sz w:val="24"/>
          <w:szCs w:val="24"/>
          <w:lang w:eastAsia="ja-JP"/>
        </w:rPr>
      </w:pPr>
      <w:ins w:id="73"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ins>
      <w:r>
        <w:rPr>
          <w:noProof/>
        </w:rPr>
      </w:r>
      <w:r>
        <w:rPr>
          <w:noProof/>
        </w:rPr>
        <w:fldChar w:fldCharType="separate"/>
      </w:r>
      <w:ins w:id="74"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5" w:author="David Hancock" w:date="2018-10-22T17:22:00Z"/>
          <w:rFonts w:asciiTheme="minorHAnsi" w:eastAsiaTheme="minorEastAsia" w:hAnsiTheme="minorHAnsi" w:cstheme="minorBidi"/>
          <w:i w:val="0"/>
          <w:noProof/>
          <w:sz w:val="24"/>
          <w:szCs w:val="24"/>
          <w:lang w:eastAsia="ja-JP"/>
        </w:rPr>
      </w:pPr>
      <w:ins w:id="76"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ins>
      <w:r>
        <w:rPr>
          <w:noProof/>
        </w:rPr>
      </w:r>
      <w:r>
        <w:rPr>
          <w:noProof/>
        </w:rPr>
        <w:fldChar w:fldCharType="separate"/>
      </w:r>
      <w:ins w:id="77"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8" w:author="David Hancock" w:date="2018-10-22T17:22:00Z"/>
          <w:rFonts w:asciiTheme="minorHAnsi" w:eastAsiaTheme="minorEastAsia" w:hAnsiTheme="minorHAnsi" w:cstheme="minorBidi"/>
          <w:i w:val="0"/>
          <w:noProof/>
          <w:sz w:val="24"/>
          <w:szCs w:val="24"/>
          <w:lang w:eastAsia="ja-JP"/>
        </w:rPr>
      </w:pPr>
      <w:ins w:id="79"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ins>
      <w:r>
        <w:rPr>
          <w:noProof/>
        </w:rPr>
      </w:r>
      <w:r>
        <w:rPr>
          <w:noProof/>
        </w:rPr>
        <w:fldChar w:fldCharType="separate"/>
      </w:r>
      <w:ins w:id="80"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1" w:author="David Hancock" w:date="2018-10-22T17:22:00Z"/>
          <w:rFonts w:asciiTheme="minorHAnsi" w:eastAsiaTheme="minorEastAsia" w:hAnsiTheme="minorHAnsi" w:cstheme="minorBidi"/>
          <w:i w:val="0"/>
          <w:noProof/>
          <w:sz w:val="24"/>
          <w:szCs w:val="24"/>
          <w:lang w:eastAsia="ja-JP"/>
        </w:rPr>
      </w:pPr>
      <w:ins w:id="82"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ins>
      <w:r>
        <w:rPr>
          <w:noProof/>
        </w:rPr>
      </w:r>
      <w:r>
        <w:rPr>
          <w:noProof/>
        </w:rPr>
        <w:fldChar w:fldCharType="separate"/>
      </w:r>
      <w:ins w:id="83"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4" w:author="David Hancock" w:date="2018-10-22T17:22:00Z"/>
          <w:rFonts w:asciiTheme="minorHAnsi" w:eastAsiaTheme="minorEastAsia" w:hAnsiTheme="minorHAnsi" w:cstheme="minorBidi"/>
          <w:noProof/>
          <w:lang w:eastAsia="ja-JP"/>
        </w:rPr>
      </w:pPr>
      <w:ins w:id="85"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ins>
      <w:r>
        <w:rPr>
          <w:noProof/>
        </w:rPr>
      </w:r>
      <w:r>
        <w:rPr>
          <w:noProof/>
        </w:rPr>
        <w:fldChar w:fldCharType="separate"/>
      </w:r>
      <w:ins w:id="86"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7" w:author="David Hancock" w:date="2018-10-22T17:22:00Z"/>
          <w:rFonts w:asciiTheme="minorHAnsi" w:eastAsiaTheme="minorEastAsia" w:hAnsiTheme="minorHAnsi" w:cstheme="minorBidi"/>
          <w:noProof/>
          <w:sz w:val="24"/>
          <w:szCs w:val="24"/>
          <w:lang w:eastAsia="ja-JP"/>
        </w:rPr>
      </w:pPr>
      <w:ins w:id="88"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ins>
      <w:r>
        <w:rPr>
          <w:noProof/>
        </w:rPr>
      </w:r>
      <w:r>
        <w:rPr>
          <w:noProof/>
        </w:rPr>
        <w:fldChar w:fldCharType="separate"/>
      </w:r>
      <w:ins w:id="89"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0" w:author="David Hancock" w:date="2018-10-22T17:22:00Z"/>
          <w:rFonts w:asciiTheme="minorHAnsi" w:eastAsiaTheme="minorEastAsia" w:hAnsiTheme="minorHAnsi" w:cstheme="minorBidi"/>
          <w:noProof/>
          <w:sz w:val="24"/>
          <w:szCs w:val="24"/>
          <w:lang w:eastAsia="ja-JP"/>
        </w:rPr>
      </w:pPr>
      <w:ins w:id="91"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ins>
      <w:r>
        <w:rPr>
          <w:noProof/>
        </w:rPr>
      </w:r>
      <w:r>
        <w:rPr>
          <w:noProof/>
        </w:rPr>
        <w:fldChar w:fldCharType="separate"/>
      </w:r>
      <w:ins w:id="92"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3" w:author="David Hancock" w:date="2018-10-22T17:22:00Z"/>
          <w:rFonts w:asciiTheme="minorHAnsi" w:eastAsiaTheme="minorEastAsia" w:hAnsiTheme="minorHAnsi" w:cstheme="minorBidi"/>
          <w:noProof/>
          <w:sz w:val="24"/>
          <w:szCs w:val="24"/>
          <w:lang w:eastAsia="ja-JP"/>
        </w:rPr>
      </w:pPr>
      <w:ins w:id="94"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ins>
      <w:r>
        <w:rPr>
          <w:noProof/>
        </w:rPr>
      </w:r>
      <w:r>
        <w:rPr>
          <w:noProof/>
        </w:rPr>
        <w:fldChar w:fldCharType="separate"/>
      </w:r>
      <w:ins w:id="95"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6" w:author="David Hancock" w:date="2018-10-22T17:22:00Z"/>
          <w:rFonts w:asciiTheme="minorHAnsi" w:eastAsiaTheme="minorEastAsia" w:hAnsiTheme="minorHAnsi" w:cstheme="minorBidi"/>
          <w:i w:val="0"/>
          <w:noProof/>
          <w:sz w:val="24"/>
          <w:szCs w:val="24"/>
          <w:lang w:eastAsia="ja-JP"/>
        </w:rPr>
      </w:pPr>
      <w:ins w:id="97"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ins>
      <w:r>
        <w:rPr>
          <w:noProof/>
        </w:rPr>
      </w:r>
      <w:r>
        <w:rPr>
          <w:noProof/>
        </w:rPr>
        <w:fldChar w:fldCharType="separate"/>
      </w:r>
      <w:ins w:id="98"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99" w:author="David Hancock" w:date="2018-10-22T17:22:00Z"/>
          <w:rFonts w:asciiTheme="minorHAnsi" w:eastAsiaTheme="minorEastAsia" w:hAnsiTheme="minorHAnsi" w:cstheme="minorBidi"/>
          <w:i w:val="0"/>
          <w:noProof/>
          <w:sz w:val="24"/>
          <w:szCs w:val="24"/>
          <w:lang w:eastAsia="ja-JP"/>
        </w:rPr>
      </w:pPr>
      <w:ins w:id="100"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ins>
      <w:r>
        <w:rPr>
          <w:noProof/>
        </w:rPr>
      </w:r>
      <w:r>
        <w:rPr>
          <w:noProof/>
        </w:rPr>
        <w:fldChar w:fldCharType="separate"/>
      </w:r>
      <w:ins w:id="101"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2" w:author="David Hancock" w:date="2018-10-22T17:22:00Z"/>
          <w:rFonts w:asciiTheme="minorHAnsi" w:eastAsiaTheme="minorEastAsia" w:hAnsiTheme="minorHAnsi" w:cstheme="minorBidi"/>
          <w:i w:val="0"/>
          <w:noProof/>
          <w:sz w:val="24"/>
          <w:szCs w:val="24"/>
          <w:lang w:eastAsia="ja-JP"/>
        </w:rPr>
      </w:pPr>
      <w:ins w:id="103"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ins>
      <w:r>
        <w:rPr>
          <w:noProof/>
        </w:rPr>
      </w:r>
      <w:r>
        <w:rPr>
          <w:noProof/>
        </w:rPr>
        <w:fldChar w:fldCharType="separate"/>
      </w:r>
      <w:ins w:id="104"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5" w:author="David Hancock" w:date="2018-10-22T17:22:00Z"/>
          <w:rFonts w:asciiTheme="minorHAnsi" w:eastAsiaTheme="minorEastAsia" w:hAnsiTheme="minorHAnsi" w:cstheme="minorBidi"/>
          <w:i w:val="0"/>
          <w:noProof/>
          <w:sz w:val="24"/>
          <w:szCs w:val="24"/>
          <w:lang w:eastAsia="ja-JP"/>
        </w:rPr>
      </w:pPr>
      <w:ins w:id="106"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ins>
      <w:r>
        <w:rPr>
          <w:noProof/>
        </w:rPr>
      </w:r>
      <w:r>
        <w:rPr>
          <w:noProof/>
        </w:rPr>
        <w:fldChar w:fldCharType="separate"/>
      </w:r>
      <w:ins w:id="107"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8" w:author="David Hancock" w:date="2018-10-22T17:22:00Z"/>
          <w:rFonts w:asciiTheme="minorHAnsi" w:eastAsiaTheme="minorEastAsia" w:hAnsiTheme="minorHAnsi" w:cstheme="minorBidi"/>
          <w:i w:val="0"/>
          <w:noProof/>
          <w:sz w:val="24"/>
          <w:szCs w:val="24"/>
          <w:lang w:eastAsia="ja-JP"/>
        </w:rPr>
      </w:pPr>
      <w:ins w:id="109"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ins>
      <w:r>
        <w:rPr>
          <w:noProof/>
        </w:rPr>
      </w:r>
      <w:r>
        <w:rPr>
          <w:noProof/>
        </w:rPr>
        <w:fldChar w:fldCharType="separate"/>
      </w:r>
      <w:ins w:id="110"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1" w:author="David Hancock" w:date="2018-10-22T17:22:00Z"/>
          <w:rFonts w:asciiTheme="minorHAnsi" w:eastAsiaTheme="minorEastAsia" w:hAnsiTheme="minorHAnsi" w:cstheme="minorBidi"/>
          <w:i w:val="0"/>
          <w:noProof/>
          <w:sz w:val="24"/>
          <w:szCs w:val="24"/>
          <w:lang w:eastAsia="ja-JP"/>
        </w:rPr>
      </w:pPr>
      <w:ins w:id="112"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ins>
      <w:r>
        <w:rPr>
          <w:noProof/>
        </w:rPr>
      </w:r>
      <w:r>
        <w:rPr>
          <w:noProof/>
        </w:rPr>
        <w:fldChar w:fldCharType="separate"/>
      </w:r>
      <w:ins w:id="113"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4" w:author="David Hancock" w:date="2018-10-22T17:22:00Z"/>
          <w:rFonts w:asciiTheme="minorHAnsi" w:eastAsiaTheme="minorEastAsia" w:hAnsiTheme="minorHAnsi" w:cstheme="minorBidi"/>
          <w:i w:val="0"/>
          <w:noProof/>
          <w:sz w:val="24"/>
          <w:szCs w:val="24"/>
          <w:lang w:eastAsia="ja-JP"/>
        </w:rPr>
      </w:pPr>
      <w:ins w:id="115"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ins>
      <w:r>
        <w:rPr>
          <w:noProof/>
        </w:rPr>
      </w:r>
      <w:r>
        <w:rPr>
          <w:noProof/>
        </w:rPr>
        <w:fldChar w:fldCharType="separate"/>
      </w:r>
      <w:ins w:id="116"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7" w:author="David Hancock" w:date="2018-10-22T17:22:00Z"/>
          <w:rFonts w:asciiTheme="minorHAnsi" w:eastAsiaTheme="minorEastAsia" w:hAnsiTheme="minorHAnsi" w:cstheme="minorBidi"/>
          <w:i w:val="0"/>
          <w:noProof/>
          <w:sz w:val="24"/>
          <w:szCs w:val="24"/>
          <w:lang w:eastAsia="ja-JP"/>
        </w:rPr>
      </w:pPr>
      <w:ins w:id="118"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ins>
      <w:r>
        <w:rPr>
          <w:noProof/>
        </w:rPr>
      </w:r>
      <w:r>
        <w:rPr>
          <w:noProof/>
        </w:rPr>
        <w:fldChar w:fldCharType="separate"/>
      </w:r>
      <w:ins w:id="119"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0" w:author="David Hancock" w:date="2018-10-22T17:22:00Z"/>
          <w:rFonts w:asciiTheme="minorHAnsi" w:eastAsiaTheme="minorEastAsia" w:hAnsiTheme="minorHAnsi" w:cstheme="minorBidi"/>
          <w:i w:val="0"/>
          <w:noProof/>
          <w:sz w:val="24"/>
          <w:szCs w:val="24"/>
          <w:lang w:eastAsia="ja-JP"/>
        </w:rPr>
      </w:pPr>
      <w:ins w:id="121"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ins>
      <w:r>
        <w:rPr>
          <w:noProof/>
        </w:rPr>
      </w:r>
      <w:r>
        <w:rPr>
          <w:noProof/>
        </w:rPr>
        <w:fldChar w:fldCharType="separate"/>
      </w:r>
      <w:ins w:id="122"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3" w:author="David Hancock" w:date="2018-10-22T17:22:00Z"/>
          <w:rFonts w:asciiTheme="minorHAnsi" w:eastAsiaTheme="minorEastAsia" w:hAnsiTheme="minorHAnsi" w:cstheme="minorBidi"/>
          <w:i w:val="0"/>
          <w:noProof/>
          <w:sz w:val="24"/>
          <w:szCs w:val="24"/>
          <w:lang w:eastAsia="ja-JP"/>
        </w:rPr>
      </w:pPr>
      <w:ins w:id="124"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ins>
      <w:r>
        <w:rPr>
          <w:noProof/>
        </w:rPr>
      </w:r>
      <w:r>
        <w:rPr>
          <w:noProof/>
        </w:rPr>
        <w:fldChar w:fldCharType="separate"/>
      </w:r>
      <w:ins w:id="125"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6" w:author="David Hancock" w:date="2018-10-22T17:22:00Z"/>
          <w:rFonts w:asciiTheme="minorHAnsi" w:eastAsiaTheme="minorEastAsia" w:hAnsiTheme="minorHAnsi" w:cstheme="minorBidi"/>
          <w:noProof/>
          <w:lang w:eastAsia="ja-JP"/>
        </w:rPr>
      </w:pPr>
      <w:ins w:id="127"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ins>
      <w:r>
        <w:rPr>
          <w:noProof/>
        </w:rPr>
      </w:r>
      <w:r>
        <w:rPr>
          <w:noProof/>
        </w:rPr>
        <w:fldChar w:fldCharType="separate"/>
      </w:r>
      <w:ins w:id="128"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29" w:author="David Hancock" w:date="2018-10-22T17:22:00Z"/>
          <w:rFonts w:asciiTheme="minorHAnsi" w:eastAsiaTheme="minorEastAsia" w:hAnsiTheme="minorHAnsi" w:cstheme="minorBidi"/>
          <w:noProof/>
          <w:sz w:val="24"/>
          <w:szCs w:val="24"/>
          <w:lang w:eastAsia="ja-JP"/>
        </w:rPr>
      </w:pPr>
      <w:ins w:id="130"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ins>
      <w:r>
        <w:rPr>
          <w:noProof/>
        </w:rPr>
      </w:r>
      <w:r>
        <w:rPr>
          <w:noProof/>
        </w:rPr>
        <w:fldChar w:fldCharType="separate"/>
      </w:r>
      <w:ins w:id="131"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2"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3"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4"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5" w:author="David Hancock" w:date="2018-10-11T15:09:00Z"/>
          <w:rFonts w:asciiTheme="minorHAnsi" w:eastAsiaTheme="minorEastAsia" w:hAnsiTheme="minorHAnsi" w:cstheme="minorBidi"/>
          <w:noProof/>
          <w:sz w:val="22"/>
          <w:szCs w:val="22"/>
        </w:rPr>
      </w:pPr>
      <w:del w:id="136" w:author="David Hancock" w:date="2018-10-11T15:09:00Z">
        <w:r w:rsidRPr="00067E96" w:rsidDel="00067E96">
          <w:rPr>
            <w:rPrChange w:id="137"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rPrChange w:id="138"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39" w:author="David Hancock" w:date="2018-10-11T15:09:00Z"/>
          <w:rFonts w:asciiTheme="minorHAnsi" w:eastAsiaTheme="minorEastAsia" w:hAnsiTheme="minorHAnsi" w:cstheme="minorBidi"/>
          <w:noProof/>
        </w:rPr>
      </w:pPr>
      <w:del w:id="140" w:author="David Hancock" w:date="2018-10-11T15:09:00Z">
        <w:r w:rsidRPr="00067E96" w:rsidDel="00067E96">
          <w:rPr>
            <w:rPrChange w:id="141"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rPrChange w:id="142"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3" w:author="David Hancock" w:date="2018-10-11T15:09:00Z"/>
          <w:rFonts w:asciiTheme="minorHAnsi" w:eastAsiaTheme="minorEastAsia" w:hAnsiTheme="minorHAnsi" w:cstheme="minorBidi"/>
          <w:noProof/>
        </w:rPr>
      </w:pPr>
      <w:del w:id="144" w:author="David Hancock" w:date="2018-10-11T15:09:00Z">
        <w:r w:rsidRPr="00067E96" w:rsidDel="00067E96">
          <w:rPr>
            <w:rPrChange w:id="145"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rPrChange w:id="146"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7" w:author="David Hancock" w:date="2018-10-11T15:09:00Z"/>
          <w:rFonts w:asciiTheme="minorHAnsi" w:eastAsiaTheme="minorEastAsia" w:hAnsiTheme="minorHAnsi" w:cstheme="minorBidi"/>
          <w:noProof/>
          <w:sz w:val="22"/>
          <w:szCs w:val="22"/>
        </w:rPr>
      </w:pPr>
      <w:del w:id="148" w:author="David Hancock" w:date="2018-10-11T15:09:00Z">
        <w:r w:rsidRPr="00067E96" w:rsidDel="00067E96">
          <w:rPr>
            <w:rPrChange w:id="149"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rPrChange w:id="150"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1" w:author="David Hancock" w:date="2018-10-11T15:09:00Z"/>
          <w:rFonts w:asciiTheme="minorHAnsi" w:eastAsiaTheme="minorEastAsia" w:hAnsiTheme="minorHAnsi" w:cstheme="minorBidi"/>
          <w:noProof/>
          <w:sz w:val="22"/>
          <w:szCs w:val="22"/>
        </w:rPr>
      </w:pPr>
      <w:del w:id="152" w:author="David Hancock" w:date="2018-10-11T15:09:00Z">
        <w:r w:rsidRPr="00067E96" w:rsidDel="00067E96">
          <w:rPr>
            <w:rPrChange w:id="153"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rPrChange w:id="154"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5" w:author="David Hancock" w:date="2018-10-11T15:09:00Z"/>
          <w:rFonts w:asciiTheme="minorHAnsi" w:eastAsiaTheme="minorEastAsia" w:hAnsiTheme="minorHAnsi" w:cstheme="minorBidi"/>
          <w:noProof/>
        </w:rPr>
      </w:pPr>
      <w:del w:id="156" w:author="David Hancock" w:date="2018-10-11T15:09:00Z">
        <w:r w:rsidRPr="00067E96" w:rsidDel="00067E96">
          <w:rPr>
            <w:rPrChange w:id="157"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rPrChange w:id="158"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59" w:author="David Hancock" w:date="2018-10-11T15:09:00Z"/>
          <w:rFonts w:asciiTheme="minorHAnsi" w:eastAsiaTheme="minorEastAsia" w:hAnsiTheme="minorHAnsi" w:cstheme="minorBidi"/>
          <w:noProof/>
        </w:rPr>
      </w:pPr>
      <w:del w:id="160" w:author="David Hancock" w:date="2018-10-11T15:09:00Z">
        <w:r w:rsidRPr="00067E96" w:rsidDel="00067E96">
          <w:rPr>
            <w:rPrChange w:id="161"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rPrChange w:id="162"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3" w:author="David Hancock" w:date="2018-10-11T15:09:00Z"/>
          <w:rFonts w:asciiTheme="minorHAnsi" w:eastAsiaTheme="minorEastAsia" w:hAnsiTheme="minorHAnsi" w:cstheme="minorBidi"/>
          <w:noProof/>
          <w:sz w:val="22"/>
          <w:szCs w:val="22"/>
        </w:rPr>
      </w:pPr>
      <w:del w:id="164" w:author="David Hancock" w:date="2018-10-11T15:09:00Z">
        <w:r w:rsidRPr="00067E96" w:rsidDel="00067E96">
          <w:rPr>
            <w:rPrChange w:id="165"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rPrChange w:id="166"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7" w:author="David Hancock" w:date="2018-10-11T15:09:00Z"/>
          <w:rFonts w:asciiTheme="minorHAnsi" w:eastAsiaTheme="minorEastAsia" w:hAnsiTheme="minorHAnsi" w:cstheme="minorBidi"/>
          <w:noProof/>
          <w:sz w:val="22"/>
          <w:szCs w:val="22"/>
        </w:rPr>
      </w:pPr>
      <w:del w:id="168" w:author="David Hancock" w:date="2018-10-11T15:09:00Z">
        <w:r w:rsidRPr="00067E96" w:rsidDel="00067E96">
          <w:rPr>
            <w:rPrChange w:id="169"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rPrChange w:id="170"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1" w:author="David Hancock" w:date="2018-10-11T15:09:00Z"/>
          <w:rFonts w:asciiTheme="minorHAnsi" w:eastAsiaTheme="minorEastAsia" w:hAnsiTheme="minorHAnsi" w:cstheme="minorBidi"/>
          <w:noProof/>
        </w:rPr>
      </w:pPr>
      <w:del w:id="172" w:author="David Hancock" w:date="2018-10-11T15:09:00Z">
        <w:r w:rsidRPr="00067E96" w:rsidDel="00067E96">
          <w:rPr>
            <w:rPrChange w:id="173"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rPrChange w:id="174"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5" w:author="David Hancock" w:date="2018-10-11T15:09:00Z"/>
          <w:rFonts w:asciiTheme="minorHAnsi" w:eastAsiaTheme="minorEastAsia" w:hAnsiTheme="minorHAnsi" w:cstheme="minorBidi"/>
          <w:noProof/>
        </w:rPr>
      </w:pPr>
      <w:del w:id="176" w:author="David Hancock" w:date="2018-10-11T15:09:00Z">
        <w:r w:rsidRPr="00067E96" w:rsidDel="00067E96">
          <w:rPr>
            <w:rPrChange w:id="177" w:author="David Hancock" w:date="2018-10-11T15:09:00Z">
              <w:rPr>
                <w:rStyle w:val="Hyperlink"/>
                <w:noProof/>
              </w:rPr>
            </w:rPrChange>
          </w:rPr>
          <w:delText>5.2</w:delText>
        </w:r>
        <w:r w:rsidDel="00067E96">
          <w:rPr>
            <w:rFonts w:asciiTheme="minorHAnsi" w:eastAsiaTheme="minorEastAsia" w:hAnsiTheme="minorHAnsi" w:cstheme="minorBidi"/>
            <w:noProof/>
          </w:rPr>
          <w:tab/>
        </w:r>
        <w:r w:rsidRPr="00067E96" w:rsidDel="00067E96">
          <w:rPr>
            <w:rPrChange w:id="178"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79" w:author="David Hancock" w:date="2018-10-11T15:09:00Z"/>
          <w:rFonts w:asciiTheme="minorHAnsi" w:eastAsiaTheme="minorEastAsia" w:hAnsiTheme="minorHAnsi" w:cstheme="minorBidi"/>
          <w:i w:val="0"/>
          <w:noProof/>
          <w:sz w:val="22"/>
        </w:rPr>
      </w:pPr>
      <w:del w:id="180" w:author="David Hancock" w:date="2018-10-11T15:09:00Z">
        <w:r w:rsidRPr="00067E96" w:rsidDel="00067E96">
          <w:rPr>
            <w:rPrChange w:id="181" w:author="David Hancock" w:date="2018-10-11T15:09:00Z">
              <w:rPr>
                <w:rStyle w:val="Hyperlink"/>
                <w:i w:val="0"/>
                <w:noProof/>
              </w:rPr>
            </w:rPrChange>
          </w:rPr>
          <w:delText>5.2.1</w:delText>
        </w:r>
        <w:r w:rsidDel="00067E96">
          <w:rPr>
            <w:rFonts w:asciiTheme="minorHAnsi" w:eastAsiaTheme="minorEastAsia" w:hAnsiTheme="minorHAnsi" w:cstheme="minorBidi"/>
            <w:i w:val="0"/>
            <w:noProof/>
            <w:sz w:val="22"/>
          </w:rPr>
          <w:tab/>
        </w:r>
        <w:r w:rsidRPr="00067E96" w:rsidDel="00067E96">
          <w:rPr>
            <w:rPrChange w:id="182" w:author="David Hancock" w:date="2018-10-11T15:09:00Z">
              <w:rPr>
                <w:rStyle w:val="Hyperlink"/>
                <w:i w:val="0"/>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3" w:author="David Hancock" w:date="2018-10-11T15:09:00Z"/>
          <w:rFonts w:asciiTheme="minorHAnsi" w:eastAsiaTheme="minorEastAsia" w:hAnsiTheme="minorHAnsi" w:cstheme="minorBidi"/>
          <w:i w:val="0"/>
          <w:noProof/>
          <w:sz w:val="22"/>
        </w:rPr>
      </w:pPr>
      <w:del w:id="184" w:author="David Hancock" w:date="2018-10-11T15:09:00Z">
        <w:r w:rsidRPr="00067E96" w:rsidDel="00067E96">
          <w:rPr>
            <w:rPrChange w:id="185" w:author="David Hancock" w:date="2018-10-11T15:09:00Z">
              <w:rPr>
                <w:rStyle w:val="Hyperlink"/>
                <w:i w:val="0"/>
                <w:noProof/>
              </w:rPr>
            </w:rPrChange>
          </w:rPr>
          <w:delText>5.2.2</w:delText>
        </w:r>
        <w:r w:rsidDel="00067E96">
          <w:rPr>
            <w:rFonts w:asciiTheme="minorHAnsi" w:eastAsiaTheme="minorEastAsia" w:hAnsiTheme="minorHAnsi" w:cstheme="minorBidi"/>
            <w:i w:val="0"/>
            <w:noProof/>
            <w:sz w:val="22"/>
          </w:rPr>
          <w:tab/>
        </w:r>
        <w:r w:rsidRPr="00067E96" w:rsidDel="00067E96">
          <w:rPr>
            <w:rPrChange w:id="186" w:author="David Hancock" w:date="2018-10-11T15:09:00Z">
              <w:rPr>
                <w:rStyle w:val="Hyperlink"/>
                <w:i w:val="0"/>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7" w:author="David Hancock" w:date="2018-10-11T15:09:00Z"/>
          <w:rFonts w:asciiTheme="minorHAnsi" w:eastAsiaTheme="minorEastAsia" w:hAnsiTheme="minorHAnsi" w:cstheme="minorBidi"/>
          <w:i w:val="0"/>
          <w:noProof/>
          <w:sz w:val="22"/>
        </w:rPr>
      </w:pPr>
      <w:del w:id="188" w:author="David Hancock" w:date="2018-10-11T15:09:00Z">
        <w:r w:rsidRPr="00067E96" w:rsidDel="00067E96">
          <w:rPr>
            <w:rPrChange w:id="189" w:author="David Hancock" w:date="2018-10-11T15:09:00Z">
              <w:rPr>
                <w:rStyle w:val="Hyperlink"/>
                <w:i w:val="0"/>
                <w:noProof/>
              </w:rPr>
            </w:rPrChange>
          </w:rPr>
          <w:delText>5.2.3</w:delText>
        </w:r>
        <w:r w:rsidDel="00067E96">
          <w:rPr>
            <w:rFonts w:asciiTheme="minorHAnsi" w:eastAsiaTheme="minorEastAsia" w:hAnsiTheme="minorHAnsi" w:cstheme="minorBidi"/>
            <w:i w:val="0"/>
            <w:noProof/>
            <w:sz w:val="22"/>
          </w:rPr>
          <w:tab/>
        </w:r>
        <w:r w:rsidRPr="00067E96" w:rsidDel="00067E96">
          <w:rPr>
            <w:rPrChange w:id="190" w:author="David Hancock" w:date="2018-10-11T15:09:00Z">
              <w:rPr>
                <w:rStyle w:val="Hyperlink"/>
                <w:i w:val="0"/>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1" w:author="David Hancock" w:date="2018-10-11T15:09:00Z"/>
          <w:rFonts w:asciiTheme="minorHAnsi" w:eastAsiaTheme="minorEastAsia" w:hAnsiTheme="minorHAnsi" w:cstheme="minorBidi"/>
          <w:noProof/>
          <w:sz w:val="22"/>
          <w:szCs w:val="22"/>
        </w:rPr>
      </w:pPr>
      <w:del w:id="192" w:author="David Hancock" w:date="2018-10-11T15:09:00Z">
        <w:r w:rsidRPr="00067E96" w:rsidDel="00067E96">
          <w:rPr>
            <w:rPrChange w:id="193"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rPrChange w:id="194"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5" w:author="David Hancock" w:date="2018-10-11T15:09:00Z"/>
          <w:rFonts w:asciiTheme="minorHAnsi" w:eastAsiaTheme="minorEastAsia" w:hAnsiTheme="minorHAnsi" w:cstheme="minorBidi"/>
          <w:noProof/>
        </w:rPr>
      </w:pPr>
      <w:del w:id="196" w:author="David Hancock" w:date="2018-10-11T15:09:00Z">
        <w:r w:rsidRPr="00067E96" w:rsidDel="00067E96">
          <w:rPr>
            <w:rPrChange w:id="197"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rPrChange w:id="198"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199" w:author="David Hancock" w:date="2018-10-11T15:09:00Z"/>
          <w:rFonts w:asciiTheme="minorHAnsi" w:eastAsiaTheme="minorEastAsia" w:hAnsiTheme="minorHAnsi" w:cstheme="minorBidi"/>
          <w:noProof/>
        </w:rPr>
      </w:pPr>
      <w:del w:id="200" w:author="David Hancock" w:date="2018-10-11T15:09:00Z">
        <w:r w:rsidRPr="00067E96" w:rsidDel="00067E96">
          <w:rPr>
            <w:rPrChange w:id="201"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rPrChange w:id="202"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3" w:author="David Hancock" w:date="2018-10-11T15:09:00Z"/>
          <w:rFonts w:asciiTheme="minorHAnsi" w:eastAsiaTheme="minorEastAsia" w:hAnsiTheme="minorHAnsi" w:cstheme="minorBidi"/>
          <w:noProof/>
        </w:rPr>
      </w:pPr>
      <w:del w:id="204" w:author="David Hancock" w:date="2018-10-11T15:09:00Z">
        <w:r w:rsidRPr="00067E96" w:rsidDel="00067E96">
          <w:rPr>
            <w:rPrChange w:id="205"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rPrChange w:id="206"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7" w:author="David Hancock" w:date="2018-10-11T15:09:00Z"/>
          <w:rFonts w:asciiTheme="minorHAnsi" w:eastAsiaTheme="minorEastAsia" w:hAnsiTheme="minorHAnsi" w:cstheme="minorBidi"/>
          <w:i w:val="0"/>
          <w:noProof/>
          <w:sz w:val="22"/>
        </w:rPr>
      </w:pPr>
      <w:del w:id="208" w:author="David Hancock" w:date="2018-10-11T15:09:00Z">
        <w:r w:rsidRPr="00067E96" w:rsidDel="00067E96">
          <w:rPr>
            <w:rPrChange w:id="209" w:author="David Hancock" w:date="2018-10-11T15:09:00Z">
              <w:rPr>
                <w:rStyle w:val="Hyperlink"/>
                <w:i w:val="0"/>
                <w:noProof/>
              </w:rPr>
            </w:rPrChange>
          </w:rPr>
          <w:delText>6.3.1</w:delText>
        </w:r>
        <w:r w:rsidDel="00067E96">
          <w:rPr>
            <w:rFonts w:asciiTheme="minorHAnsi" w:eastAsiaTheme="minorEastAsia" w:hAnsiTheme="minorHAnsi" w:cstheme="minorBidi"/>
            <w:i w:val="0"/>
            <w:noProof/>
            <w:sz w:val="22"/>
          </w:rPr>
          <w:tab/>
        </w:r>
        <w:r w:rsidRPr="00067E96" w:rsidDel="00067E96">
          <w:rPr>
            <w:rPrChange w:id="210" w:author="David Hancock" w:date="2018-10-11T15:09:00Z">
              <w:rPr>
                <w:rStyle w:val="Hyperlink"/>
                <w:i w:val="0"/>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1" w:author="David Hancock" w:date="2018-10-11T15:09:00Z"/>
          <w:rFonts w:asciiTheme="minorHAnsi" w:eastAsiaTheme="minorEastAsia" w:hAnsiTheme="minorHAnsi" w:cstheme="minorBidi"/>
          <w:i w:val="0"/>
          <w:noProof/>
          <w:sz w:val="22"/>
        </w:rPr>
      </w:pPr>
      <w:del w:id="212" w:author="David Hancock" w:date="2018-10-11T15:09:00Z">
        <w:r w:rsidRPr="00067E96" w:rsidDel="00067E96">
          <w:rPr>
            <w:rPrChange w:id="213" w:author="David Hancock" w:date="2018-10-11T15:09:00Z">
              <w:rPr>
                <w:rStyle w:val="Hyperlink"/>
                <w:i w:val="0"/>
                <w:noProof/>
              </w:rPr>
            </w:rPrChange>
          </w:rPr>
          <w:delText>6.3.2</w:delText>
        </w:r>
        <w:r w:rsidDel="00067E96">
          <w:rPr>
            <w:rFonts w:asciiTheme="minorHAnsi" w:eastAsiaTheme="minorEastAsia" w:hAnsiTheme="minorHAnsi" w:cstheme="minorBidi"/>
            <w:i w:val="0"/>
            <w:noProof/>
            <w:sz w:val="22"/>
          </w:rPr>
          <w:tab/>
        </w:r>
        <w:r w:rsidRPr="00067E96" w:rsidDel="00067E96">
          <w:rPr>
            <w:rPrChange w:id="214" w:author="David Hancock" w:date="2018-10-11T15:09:00Z">
              <w:rPr>
                <w:rStyle w:val="Hyperlink"/>
                <w:i w:val="0"/>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5" w:author="David Hancock" w:date="2018-10-11T15:09:00Z"/>
          <w:rFonts w:asciiTheme="minorHAnsi" w:eastAsiaTheme="minorEastAsia" w:hAnsiTheme="minorHAnsi" w:cstheme="minorBidi"/>
          <w:i w:val="0"/>
          <w:noProof/>
          <w:sz w:val="22"/>
        </w:rPr>
      </w:pPr>
      <w:del w:id="216" w:author="David Hancock" w:date="2018-10-11T15:09:00Z">
        <w:r w:rsidRPr="00067E96" w:rsidDel="00067E96">
          <w:rPr>
            <w:rPrChange w:id="217" w:author="David Hancock" w:date="2018-10-11T15:09:00Z">
              <w:rPr>
                <w:rStyle w:val="Hyperlink"/>
                <w:i w:val="0"/>
                <w:noProof/>
              </w:rPr>
            </w:rPrChange>
          </w:rPr>
          <w:delText>6.3.3</w:delText>
        </w:r>
        <w:r w:rsidDel="00067E96">
          <w:rPr>
            <w:rFonts w:asciiTheme="minorHAnsi" w:eastAsiaTheme="minorEastAsia" w:hAnsiTheme="minorHAnsi" w:cstheme="minorBidi"/>
            <w:i w:val="0"/>
            <w:noProof/>
            <w:sz w:val="22"/>
          </w:rPr>
          <w:tab/>
        </w:r>
        <w:r w:rsidRPr="00067E96" w:rsidDel="00067E96">
          <w:rPr>
            <w:rPrChange w:id="218" w:author="David Hancock" w:date="2018-10-11T15:09:00Z">
              <w:rPr>
                <w:rStyle w:val="Hyperlink"/>
                <w:i w:val="0"/>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19" w:author="David Hancock" w:date="2018-10-11T15:09:00Z"/>
          <w:rFonts w:asciiTheme="minorHAnsi" w:eastAsiaTheme="minorEastAsia" w:hAnsiTheme="minorHAnsi" w:cstheme="minorBidi"/>
          <w:i w:val="0"/>
          <w:noProof/>
          <w:sz w:val="22"/>
        </w:rPr>
      </w:pPr>
      <w:del w:id="220" w:author="David Hancock" w:date="2018-10-11T15:09:00Z">
        <w:r w:rsidRPr="00067E96" w:rsidDel="00067E96">
          <w:rPr>
            <w:rPrChange w:id="221" w:author="David Hancock" w:date="2018-10-11T15:09:00Z">
              <w:rPr>
                <w:rStyle w:val="Hyperlink"/>
                <w:i w:val="0"/>
                <w:noProof/>
              </w:rPr>
            </w:rPrChange>
          </w:rPr>
          <w:delText>6.3.4</w:delText>
        </w:r>
        <w:r w:rsidDel="00067E96">
          <w:rPr>
            <w:rFonts w:asciiTheme="minorHAnsi" w:eastAsiaTheme="minorEastAsia" w:hAnsiTheme="minorHAnsi" w:cstheme="minorBidi"/>
            <w:i w:val="0"/>
            <w:noProof/>
            <w:sz w:val="22"/>
          </w:rPr>
          <w:tab/>
        </w:r>
        <w:r w:rsidRPr="00067E96" w:rsidDel="00067E96">
          <w:rPr>
            <w:rPrChange w:id="222" w:author="David Hancock" w:date="2018-10-11T15:09:00Z">
              <w:rPr>
                <w:rStyle w:val="Hyperlink"/>
                <w:i w:val="0"/>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3" w:author="David Hancock" w:date="2018-10-11T15:09:00Z"/>
          <w:rFonts w:asciiTheme="minorHAnsi" w:eastAsiaTheme="minorEastAsia" w:hAnsiTheme="minorHAnsi" w:cstheme="minorBidi"/>
          <w:i w:val="0"/>
          <w:noProof/>
          <w:sz w:val="22"/>
        </w:rPr>
      </w:pPr>
      <w:del w:id="224" w:author="David Hancock" w:date="2018-10-11T15:09:00Z">
        <w:r w:rsidRPr="00067E96" w:rsidDel="00067E96">
          <w:rPr>
            <w:rPrChange w:id="225" w:author="David Hancock" w:date="2018-10-11T15:09:00Z">
              <w:rPr>
                <w:rStyle w:val="Hyperlink"/>
                <w:i w:val="0"/>
                <w:noProof/>
              </w:rPr>
            </w:rPrChange>
          </w:rPr>
          <w:delText>6.3.5</w:delText>
        </w:r>
        <w:r w:rsidDel="00067E96">
          <w:rPr>
            <w:rFonts w:asciiTheme="minorHAnsi" w:eastAsiaTheme="minorEastAsia" w:hAnsiTheme="minorHAnsi" w:cstheme="minorBidi"/>
            <w:i w:val="0"/>
            <w:noProof/>
            <w:sz w:val="22"/>
          </w:rPr>
          <w:tab/>
        </w:r>
        <w:r w:rsidRPr="00067E96" w:rsidDel="00067E96">
          <w:rPr>
            <w:rPrChange w:id="226" w:author="David Hancock" w:date="2018-10-11T15:09:00Z">
              <w:rPr>
                <w:rStyle w:val="Hyperlink"/>
                <w:i w:val="0"/>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7" w:author="David Hancock" w:date="2018-10-11T15:09:00Z"/>
          <w:rFonts w:asciiTheme="minorHAnsi" w:eastAsiaTheme="minorEastAsia" w:hAnsiTheme="minorHAnsi" w:cstheme="minorBidi"/>
          <w:i w:val="0"/>
          <w:noProof/>
          <w:sz w:val="22"/>
        </w:rPr>
      </w:pPr>
      <w:del w:id="228" w:author="David Hancock" w:date="2018-10-11T15:09:00Z">
        <w:r w:rsidRPr="00067E96" w:rsidDel="00067E96">
          <w:rPr>
            <w:rPrChange w:id="229" w:author="David Hancock" w:date="2018-10-11T15:09:00Z">
              <w:rPr>
                <w:rStyle w:val="Hyperlink"/>
                <w:i w:val="0"/>
                <w:noProof/>
              </w:rPr>
            </w:rPrChange>
          </w:rPr>
          <w:delText>6.3.6</w:delText>
        </w:r>
        <w:r w:rsidDel="00067E96">
          <w:rPr>
            <w:rFonts w:asciiTheme="minorHAnsi" w:eastAsiaTheme="minorEastAsia" w:hAnsiTheme="minorHAnsi" w:cstheme="minorBidi"/>
            <w:i w:val="0"/>
            <w:noProof/>
            <w:sz w:val="22"/>
          </w:rPr>
          <w:tab/>
        </w:r>
        <w:r w:rsidRPr="00067E96" w:rsidDel="00067E96">
          <w:rPr>
            <w:rPrChange w:id="230" w:author="David Hancock" w:date="2018-10-11T15:09:00Z">
              <w:rPr>
                <w:rStyle w:val="Hyperlink"/>
                <w:i w:val="0"/>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1" w:author="David Hancock" w:date="2018-10-11T15:09:00Z"/>
          <w:rFonts w:asciiTheme="minorHAnsi" w:eastAsiaTheme="minorEastAsia" w:hAnsiTheme="minorHAnsi" w:cstheme="minorBidi"/>
          <w:i w:val="0"/>
          <w:noProof/>
          <w:sz w:val="22"/>
        </w:rPr>
      </w:pPr>
      <w:del w:id="232" w:author="David Hancock" w:date="2018-10-11T15:09:00Z">
        <w:r w:rsidRPr="00067E96" w:rsidDel="00067E96">
          <w:rPr>
            <w:rPrChange w:id="233" w:author="David Hancock" w:date="2018-10-11T15:09:00Z">
              <w:rPr>
                <w:rStyle w:val="Hyperlink"/>
                <w:i w:val="0"/>
                <w:noProof/>
              </w:rPr>
            </w:rPrChange>
          </w:rPr>
          <w:delText>6.3.7</w:delText>
        </w:r>
        <w:r w:rsidDel="00067E96">
          <w:rPr>
            <w:rFonts w:asciiTheme="minorHAnsi" w:eastAsiaTheme="minorEastAsia" w:hAnsiTheme="minorHAnsi" w:cstheme="minorBidi"/>
            <w:i w:val="0"/>
            <w:noProof/>
            <w:sz w:val="22"/>
          </w:rPr>
          <w:tab/>
        </w:r>
        <w:r w:rsidRPr="00067E96" w:rsidDel="00067E96">
          <w:rPr>
            <w:rPrChange w:id="234" w:author="David Hancock" w:date="2018-10-11T15:09:00Z">
              <w:rPr>
                <w:rStyle w:val="Hyperlink"/>
                <w:i w:val="0"/>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5" w:author="David Hancock" w:date="2018-10-11T15:09:00Z"/>
          <w:rFonts w:asciiTheme="minorHAnsi" w:eastAsiaTheme="minorEastAsia" w:hAnsiTheme="minorHAnsi" w:cstheme="minorBidi"/>
          <w:i w:val="0"/>
          <w:noProof/>
          <w:sz w:val="22"/>
        </w:rPr>
      </w:pPr>
      <w:del w:id="236" w:author="David Hancock" w:date="2018-10-11T15:09:00Z">
        <w:r w:rsidRPr="00067E96" w:rsidDel="00067E96">
          <w:rPr>
            <w:rPrChange w:id="237" w:author="David Hancock" w:date="2018-10-11T15:09:00Z">
              <w:rPr>
                <w:rStyle w:val="Hyperlink"/>
                <w:i w:val="0"/>
                <w:noProof/>
              </w:rPr>
            </w:rPrChange>
          </w:rPr>
          <w:delText>6.3.8</w:delText>
        </w:r>
        <w:r w:rsidDel="00067E96">
          <w:rPr>
            <w:rFonts w:asciiTheme="minorHAnsi" w:eastAsiaTheme="minorEastAsia" w:hAnsiTheme="minorHAnsi" w:cstheme="minorBidi"/>
            <w:i w:val="0"/>
            <w:noProof/>
            <w:sz w:val="22"/>
          </w:rPr>
          <w:tab/>
        </w:r>
        <w:r w:rsidRPr="00067E96" w:rsidDel="00067E96">
          <w:rPr>
            <w:rPrChange w:id="238" w:author="David Hancock" w:date="2018-10-11T15:09:00Z">
              <w:rPr>
                <w:rStyle w:val="Hyperlink"/>
                <w:i w:val="0"/>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39" w:author="David Hancock" w:date="2018-10-11T15:09:00Z"/>
          <w:rFonts w:asciiTheme="minorHAnsi" w:eastAsiaTheme="minorEastAsia" w:hAnsiTheme="minorHAnsi" w:cstheme="minorBidi"/>
          <w:i w:val="0"/>
          <w:noProof/>
          <w:sz w:val="22"/>
        </w:rPr>
      </w:pPr>
      <w:del w:id="240" w:author="David Hancock" w:date="2018-10-11T15:09:00Z">
        <w:r w:rsidRPr="00067E96" w:rsidDel="00067E96">
          <w:rPr>
            <w:rPrChange w:id="241" w:author="David Hancock" w:date="2018-10-11T15:09:00Z">
              <w:rPr>
                <w:rStyle w:val="Hyperlink"/>
                <w:i w:val="0"/>
                <w:noProof/>
              </w:rPr>
            </w:rPrChange>
          </w:rPr>
          <w:delText>6.3.9</w:delText>
        </w:r>
        <w:r w:rsidDel="00067E96">
          <w:rPr>
            <w:rFonts w:asciiTheme="minorHAnsi" w:eastAsiaTheme="minorEastAsia" w:hAnsiTheme="minorHAnsi" w:cstheme="minorBidi"/>
            <w:i w:val="0"/>
            <w:noProof/>
            <w:sz w:val="22"/>
          </w:rPr>
          <w:tab/>
        </w:r>
        <w:r w:rsidRPr="00067E96" w:rsidDel="00067E96">
          <w:rPr>
            <w:rPrChange w:id="242" w:author="David Hancock" w:date="2018-10-11T15:09:00Z">
              <w:rPr>
                <w:rStyle w:val="Hyperlink"/>
                <w:i w:val="0"/>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3" w:author="David Hancock" w:date="2018-10-11T15:09:00Z"/>
          <w:rFonts w:asciiTheme="minorHAnsi" w:eastAsiaTheme="minorEastAsia" w:hAnsiTheme="minorHAnsi" w:cstheme="minorBidi"/>
          <w:i w:val="0"/>
          <w:noProof/>
          <w:sz w:val="22"/>
        </w:rPr>
      </w:pPr>
      <w:del w:id="244" w:author="David Hancock" w:date="2018-10-11T15:09:00Z">
        <w:r w:rsidRPr="00067E96" w:rsidDel="00067E96">
          <w:rPr>
            <w:rPrChange w:id="245" w:author="David Hancock" w:date="2018-10-11T15:09:00Z">
              <w:rPr>
                <w:rStyle w:val="Hyperlink"/>
                <w:i w:val="0"/>
                <w:noProof/>
              </w:rPr>
            </w:rPrChange>
          </w:rPr>
          <w:delText>6.3.10</w:delText>
        </w:r>
        <w:r w:rsidDel="00067E96">
          <w:rPr>
            <w:rFonts w:asciiTheme="minorHAnsi" w:eastAsiaTheme="minorEastAsia" w:hAnsiTheme="minorHAnsi" w:cstheme="minorBidi"/>
            <w:i w:val="0"/>
            <w:noProof/>
            <w:sz w:val="22"/>
          </w:rPr>
          <w:tab/>
        </w:r>
        <w:r w:rsidRPr="00067E96" w:rsidDel="00067E96">
          <w:rPr>
            <w:rPrChange w:id="246" w:author="David Hancock" w:date="2018-10-11T15:09:00Z">
              <w:rPr>
                <w:rStyle w:val="Hyperlink"/>
                <w:i w:val="0"/>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7" w:author="David Hancock" w:date="2018-10-11T15:09:00Z"/>
          <w:rFonts w:asciiTheme="minorHAnsi" w:eastAsiaTheme="minorEastAsia" w:hAnsiTheme="minorHAnsi" w:cstheme="minorBidi"/>
          <w:noProof/>
          <w:sz w:val="22"/>
          <w:szCs w:val="22"/>
        </w:rPr>
      </w:pPr>
      <w:del w:id="248" w:author="David Hancock" w:date="2018-10-11T15:09:00Z">
        <w:r w:rsidRPr="00067E96" w:rsidDel="00067E96">
          <w:rPr>
            <w:rPrChange w:id="249"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0" w:author="David Hancock" w:date="2018-10-11T15:09:00Z"/>
          <w:rFonts w:asciiTheme="minorHAnsi" w:eastAsiaTheme="minorEastAsia" w:hAnsiTheme="minorHAnsi" w:cstheme="minorBidi"/>
          <w:noProof/>
        </w:rPr>
      </w:pPr>
      <w:del w:id="251" w:author="David Hancock" w:date="2018-10-11T15:09:00Z">
        <w:r w:rsidRPr="00067E96" w:rsidDel="00067E96">
          <w:rPr>
            <w:rPrChange w:id="252"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3" w:name="_Toc484754957"/>
      <w:bookmarkStart w:id="254" w:name="_Toc401848269"/>
      <w:r w:rsidRPr="00304E3E">
        <w:t>Table of Figures</w:t>
      </w:r>
      <w:bookmarkEnd w:id="253"/>
      <w:bookmarkEnd w:id="254"/>
    </w:p>
    <w:p w14:paraId="647BBAE0" w14:textId="77777777" w:rsidR="00C675C5" w:rsidRDefault="005914B4">
      <w:pPr>
        <w:pStyle w:val="TableofFigures"/>
        <w:tabs>
          <w:tab w:val="right" w:leader="dot" w:pos="10070"/>
        </w:tabs>
        <w:rPr>
          <w:ins w:id="255"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6"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ins>
      <w:r w:rsidR="00C675C5">
        <w:rPr>
          <w:noProof/>
        </w:rPr>
      </w:r>
      <w:r w:rsidR="00C675C5">
        <w:rPr>
          <w:noProof/>
        </w:rPr>
        <w:fldChar w:fldCharType="separate"/>
      </w:r>
      <w:ins w:id="257"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8" w:author="David Hancock" w:date="2018-10-22T17:22:00Z"/>
          <w:rFonts w:asciiTheme="minorHAnsi" w:eastAsiaTheme="minorEastAsia" w:hAnsiTheme="minorHAnsi" w:cstheme="minorBidi"/>
          <w:noProof/>
          <w:sz w:val="24"/>
          <w:lang w:eastAsia="ja-JP"/>
        </w:rPr>
      </w:pPr>
      <w:ins w:id="259"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ins>
      <w:r>
        <w:rPr>
          <w:noProof/>
        </w:rPr>
      </w:r>
      <w:r>
        <w:rPr>
          <w:noProof/>
        </w:rPr>
        <w:fldChar w:fldCharType="separate"/>
      </w:r>
      <w:ins w:id="260"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1" w:author="David Hancock" w:date="2018-10-22T17:22:00Z"/>
          <w:rFonts w:asciiTheme="minorHAnsi" w:eastAsiaTheme="minorEastAsia" w:hAnsiTheme="minorHAnsi" w:cstheme="minorBidi"/>
          <w:noProof/>
          <w:sz w:val="24"/>
          <w:lang w:eastAsia="ja-JP"/>
        </w:rPr>
      </w:pPr>
      <w:ins w:id="262"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ins>
      <w:r>
        <w:rPr>
          <w:noProof/>
        </w:rPr>
      </w:r>
      <w:r>
        <w:rPr>
          <w:noProof/>
        </w:rPr>
        <w:fldChar w:fldCharType="separate"/>
      </w:r>
      <w:ins w:id="263"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4" w:author="David Hancock" w:date="2018-10-22T17:22:00Z"/>
          <w:rFonts w:asciiTheme="minorHAnsi" w:eastAsiaTheme="minorEastAsia" w:hAnsiTheme="minorHAnsi" w:cstheme="minorBidi"/>
          <w:noProof/>
          <w:sz w:val="24"/>
          <w:lang w:eastAsia="ja-JP"/>
        </w:rPr>
      </w:pPr>
      <w:ins w:id="265"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ins>
      <w:r>
        <w:rPr>
          <w:noProof/>
        </w:rPr>
      </w:r>
      <w:r>
        <w:rPr>
          <w:noProof/>
        </w:rPr>
        <w:fldChar w:fldCharType="separate"/>
      </w:r>
      <w:ins w:id="266"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7" w:author="David Hancock" w:date="2018-10-22T17:22:00Z"/>
          <w:rFonts w:asciiTheme="minorHAnsi" w:eastAsiaTheme="minorEastAsia" w:hAnsiTheme="minorHAnsi" w:cstheme="minorBidi"/>
          <w:noProof/>
          <w:sz w:val="24"/>
          <w:lang w:eastAsia="ja-JP"/>
        </w:rPr>
      </w:pPr>
      <w:ins w:id="268"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ins>
      <w:r>
        <w:rPr>
          <w:noProof/>
        </w:rPr>
      </w:r>
      <w:r>
        <w:rPr>
          <w:noProof/>
        </w:rPr>
        <w:fldChar w:fldCharType="separate"/>
      </w:r>
      <w:ins w:id="269"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0" w:author="David Hancock" w:date="2018-10-22T17:22:00Z"/>
          <w:rFonts w:asciiTheme="minorHAnsi" w:eastAsiaTheme="minorEastAsia" w:hAnsiTheme="minorHAnsi" w:cstheme="minorBidi"/>
          <w:noProof/>
          <w:szCs w:val="22"/>
        </w:rPr>
      </w:pPr>
      <w:del w:id="271" w:author="David Hancock" w:date="2018-10-22T17:22:00Z">
        <w:r w:rsidRPr="00C675C5" w:rsidDel="00C675C5">
          <w:rPr>
            <w:rPrChange w:id="272"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3" w:author="David Hancock" w:date="2018-10-22T17:22:00Z"/>
          <w:rFonts w:asciiTheme="minorHAnsi" w:eastAsiaTheme="minorEastAsia" w:hAnsiTheme="minorHAnsi" w:cstheme="minorBidi"/>
          <w:noProof/>
          <w:szCs w:val="22"/>
        </w:rPr>
      </w:pPr>
      <w:del w:id="274" w:author="David Hancock" w:date="2018-10-22T17:22:00Z">
        <w:r w:rsidRPr="00C675C5" w:rsidDel="00C675C5">
          <w:rPr>
            <w:rPrChange w:id="275"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6" w:author="David Hancock" w:date="2018-10-22T17:22:00Z"/>
          <w:rFonts w:asciiTheme="minorHAnsi" w:eastAsiaTheme="minorEastAsia" w:hAnsiTheme="minorHAnsi" w:cstheme="minorBidi"/>
          <w:noProof/>
          <w:szCs w:val="22"/>
        </w:rPr>
      </w:pPr>
      <w:del w:id="277" w:author="David Hancock" w:date="2018-10-22T17:22:00Z">
        <w:r w:rsidRPr="00C675C5" w:rsidDel="00C675C5">
          <w:rPr>
            <w:rPrChange w:id="278"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79" w:author="David Hancock" w:date="2018-10-22T17:22:00Z"/>
          <w:rFonts w:asciiTheme="minorHAnsi" w:eastAsiaTheme="minorEastAsia" w:hAnsiTheme="minorHAnsi" w:cstheme="minorBidi"/>
          <w:noProof/>
          <w:szCs w:val="22"/>
        </w:rPr>
      </w:pPr>
      <w:del w:id="280" w:author="David Hancock" w:date="2018-10-22T17:22:00Z">
        <w:r w:rsidRPr="00C675C5" w:rsidDel="00C675C5">
          <w:rPr>
            <w:rPrChange w:id="281"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2" w:author="David Hancock" w:date="2018-10-22T17:22:00Z"/>
          <w:rFonts w:asciiTheme="minorHAnsi" w:eastAsiaTheme="minorEastAsia" w:hAnsiTheme="minorHAnsi" w:cstheme="minorBidi"/>
          <w:noProof/>
          <w:szCs w:val="22"/>
        </w:rPr>
      </w:pPr>
      <w:del w:id="283" w:author="David Hancock" w:date="2018-10-22T17:22:00Z">
        <w:r w:rsidRPr="00C675C5" w:rsidDel="00C675C5">
          <w:rPr>
            <w:rPrChange w:id="284"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5" w:name="_Toc339809233"/>
      <w:bookmarkStart w:id="286" w:name="_Toc401848270"/>
      <w:r>
        <w:lastRenderedPageBreak/>
        <w:t>Scope &amp; Purpose</w:t>
      </w:r>
      <w:bookmarkEnd w:id="285"/>
      <w:bookmarkEnd w:id="286"/>
    </w:p>
    <w:p w14:paraId="556B5433" w14:textId="77777777" w:rsidR="00424AF1" w:rsidRDefault="00424AF1" w:rsidP="00424AF1">
      <w:pPr>
        <w:pStyle w:val="Heading2"/>
      </w:pPr>
      <w:bookmarkStart w:id="287" w:name="_Toc339809234"/>
      <w:bookmarkStart w:id="288" w:name="_Toc401848271"/>
      <w:r>
        <w:t>Scope</w:t>
      </w:r>
      <w:bookmarkEnd w:id="287"/>
      <w:bookmarkEnd w:id="288"/>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89" w:name="_Toc339809235"/>
      <w:bookmarkStart w:id="290" w:name="_Toc401848272"/>
      <w:r>
        <w:t>Purpose</w:t>
      </w:r>
      <w:bookmarkEnd w:id="289"/>
      <w:bookmarkEnd w:id="290"/>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1" w:author="David Hancock" w:date="2018-10-04T13:27:00Z">
        <w:r w:rsidR="00407832">
          <w:rPr>
            <w:szCs w:val="20"/>
          </w:rPr>
          <w:t>[</w:t>
        </w:r>
      </w:ins>
      <w:del w:id="292" w:author="David Hancock" w:date="2018-10-04T13:26:00Z">
        <w:r w:rsidR="001B5750" w:rsidRPr="00304E3E" w:rsidDel="00407832">
          <w:rPr>
            <w:szCs w:val="20"/>
          </w:rPr>
          <w:delText>draft-ietf-stir-certifica</w:delText>
        </w:r>
        <w:r w:rsidR="006A098A" w:rsidRPr="00304E3E" w:rsidDel="00407832">
          <w:rPr>
            <w:szCs w:val="20"/>
          </w:rPr>
          <w:delText>tes</w:delText>
        </w:r>
      </w:del>
      <w:ins w:id="293" w:author="David Hancock" w:date="2018-10-04T13:26:00Z">
        <w:r w:rsidR="00407832">
          <w:rPr>
            <w:szCs w:val="20"/>
          </w:rPr>
          <w:t>RFC 8226</w:t>
        </w:r>
      </w:ins>
      <w:ins w:id="294"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5" w:name="_Toc339809236"/>
      <w:bookmarkStart w:id="296" w:name="_Toc401848273"/>
      <w:r>
        <w:t>Normative References</w:t>
      </w:r>
      <w:bookmarkEnd w:id="295"/>
      <w:bookmarkEnd w:id="296"/>
    </w:p>
    <w:p w14:paraId="2F8F09B9" w14:textId="77777777" w:rsidR="00424AF1" w:rsidRPr="00304E3E" w:rsidRDefault="00424AF1" w:rsidP="00424AF1">
      <w:pPr>
        <w:rPr>
          <w:szCs w:val="20"/>
        </w:rPr>
      </w:pPr>
      <w:r w:rsidRPr="00304E3E">
        <w:rPr>
          <w:szCs w:val="20"/>
        </w:rPr>
        <w:t xml:space="preserve">The following standards contain </w:t>
      </w:r>
      <w:proofErr w:type="gramStart"/>
      <w:r w:rsidRPr="00304E3E">
        <w:rPr>
          <w:szCs w:val="20"/>
        </w:rPr>
        <w:t>provisions which</w:t>
      </w:r>
      <w:proofErr w:type="gramEnd"/>
      <w:r w:rsidRPr="00304E3E">
        <w:rPr>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proofErr w:type="gramStart"/>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proofErr w:type="gramEnd"/>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7" w:author="David Hancock" w:date="2018-10-04T13:20:00Z"/>
          <w:szCs w:val="20"/>
        </w:rPr>
      </w:pPr>
      <w:del w:id="298"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1" w:author="David Hancock" w:date="2018-10-04T13:20:00Z"/>
          <w:szCs w:val="20"/>
        </w:rPr>
      </w:pPr>
      <w:del w:id="302"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3" w:author="David Hancock" w:date="2018-10-04T13:21:00Z"/>
          <w:szCs w:val="20"/>
        </w:rPr>
      </w:pPr>
      <w:del w:id="304"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proofErr w:type="gramStart"/>
      <w:r w:rsidRPr="00304E3E">
        <w:rPr>
          <w:szCs w:val="20"/>
        </w:rPr>
        <w:t>draft</w:t>
      </w:r>
      <w:proofErr w:type="gramEnd"/>
      <w:r w:rsidRPr="00304E3E">
        <w:rPr>
          <w:szCs w:val="20"/>
        </w:rPr>
        <w: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5" w:author="David Hancock" w:date="2018-10-04T14:43:00Z"/>
          <w:szCs w:val="20"/>
          <w:vertAlign w:val="superscript"/>
        </w:rPr>
      </w:pPr>
      <w:del w:id="30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7" w:author="David Hancock" w:date="2018-10-04T14:39:00Z"/>
          <w:i/>
          <w:szCs w:val="20"/>
        </w:rPr>
      </w:pPr>
      <w:proofErr w:type="gramStart"/>
      <w:ins w:id="308" w:author="David Hancock" w:date="2018-10-04T14:39:00Z">
        <w:r w:rsidRPr="00304E3E">
          <w:rPr>
            <w:szCs w:val="20"/>
          </w:rPr>
          <w:t>draft</w:t>
        </w:r>
        <w:proofErr w:type="gramEnd"/>
        <w:r w:rsidRPr="00304E3E">
          <w:rPr>
            <w:szCs w:val="20"/>
          </w:rPr>
          <w:t>-</w:t>
        </w:r>
        <w:proofErr w:type="spellStart"/>
        <w:r>
          <w:rPr>
            <w:szCs w:val="20"/>
          </w:rPr>
          <w:t>ietf</w:t>
        </w:r>
        <w:proofErr w:type="spellEnd"/>
        <w:r>
          <w:rPr>
            <w:szCs w:val="20"/>
          </w:rPr>
          <w:t>-acme-authority-token,</w:t>
        </w:r>
        <w:r w:rsidRPr="00304E3E">
          <w:rPr>
            <w:szCs w:val="20"/>
          </w:rPr>
          <w:t xml:space="preserve"> </w:t>
        </w:r>
      </w:ins>
      <w:ins w:id="309" w:author="David Hancock" w:date="2018-10-04T14:41:00Z">
        <w:r w:rsidRPr="008248C4">
          <w:rPr>
            <w:i/>
            <w:szCs w:val="20"/>
          </w:rPr>
          <w:t>ACME Challenges Using an Authority Token</w:t>
        </w:r>
      </w:ins>
      <w:ins w:id="31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proofErr w:type="gramStart"/>
      <w:ins w:id="311" w:author="David Hancock" w:date="2018-10-04T14:39:00Z">
        <w:r w:rsidRPr="00304E3E">
          <w:rPr>
            <w:szCs w:val="20"/>
          </w:rPr>
          <w:lastRenderedPageBreak/>
          <w:t>draft</w:t>
        </w:r>
        <w:proofErr w:type="gramEnd"/>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312" w:author="David Hancock" w:date="2018-10-04T14:42:00Z">
        <w:r w:rsidRPr="008248C4">
          <w:rPr>
            <w:i/>
            <w:szCs w:val="20"/>
          </w:rPr>
          <w:t>TNAuthList</w:t>
        </w:r>
        <w:proofErr w:type="spellEnd"/>
        <w:r w:rsidRPr="008248C4">
          <w:rPr>
            <w:i/>
            <w:szCs w:val="20"/>
          </w:rPr>
          <w:t xml:space="preserve"> profile of ACME Authority Token</w:t>
        </w:r>
      </w:ins>
      <w:ins w:id="31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4" w:author="David Hancock" w:date="2018-10-04T13:16:00Z"/>
          <w:szCs w:val="20"/>
        </w:rPr>
      </w:pPr>
      <w:ins w:id="31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 xml:space="preserve">The </w:t>
      </w:r>
      <w:proofErr w:type="spellStart"/>
      <w:r w:rsidRPr="00304E3E">
        <w:rPr>
          <w:bCs/>
          <w:i/>
          <w:szCs w:val="20"/>
        </w:rPr>
        <w:t>OAuth</w:t>
      </w:r>
      <w:proofErr w:type="spellEnd"/>
      <w:r w:rsidRPr="00304E3E">
        <w:rPr>
          <w:bCs/>
          <w:i/>
          <w:szCs w:val="20"/>
        </w:rPr>
        <w:t xml:space="preserve">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proofErr w:type="gramStart"/>
      <w:r w:rsidR="002F2696">
        <w:rPr>
          <w:i/>
          <w:szCs w:val="20"/>
        </w:rPr>
        <w:t>.</w:t>
      </w:r>
      <w:r w:rsidR="000E2B6B" w:rsidRPr="00635C13">
        <w:rPr>
          <w:szCs w:val="20"/>
          <w:vertAlign w:val="superscript"/>
        </w:rPr>
        <w:t>4</w:t>
      </w:r>
      <w:proofErr w:type="gramEnd"/>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proofErr w:type="gramStart"/>
      <w:r w:rsidR="002F2696">
        <w:rPr>
          <w:i/>
          <w:szCs w:val="20"/>
        </w:rPr>
        <w:t>.</w:t>
      </w:r>
      <w:r w:rsidR="000E2B6B" w:rsidRPr="00635C13">
        <w:rPr>
          <w:szCs w:val="20"/>
          <w:vertAlign w:val="superscript"/>
        </w:rPr>
        <w:t>4</w:t>
      </w:r>
      <w:proofErr w:type="gramEnd"/>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proofErr w:type="gramStart"/>
      <w:r w:rsidR="002F2696">
        <w:rPr>
          <w:i/>
          <w:szCs w:val="20"/>
        </w:rPr>
        <w:t>.</w:t>
      </w:r>
      <w:r w:rsidR="000E2B6B" w:rsidRPr="00635C13">
        <w:rPr>
          <w:szCs w:val="20"/>
          <w:vertAlign w:val="superscript"/>
        </w:rPr>
        <w:t>4</w:t>
      </w:r>
      <w:proofErr w:type="gramEnd"/>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proofErr w:type="gramStart"/>
      <w:r w:rsidR="002F2696">
        <w:rPr>
          <w:i/>
          <w:szCs w:val="20"/>
        </w:rPr>
        <w:t>.</w:t>
      </w:r>
      <w:r w:rsidR="000E2B6B" w:rsidRPr="00635C13">
        <w:rPr>
          <w:szCs w:val="20"/>
          <w:vertAlign w:val="superscript"/>
        </w:rPr>
        <w:t>4</w:t>
      </w:r>
      <w:proofErr w:type="gramEnd"/>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proofErr w:type="gramStart"/>
      <w:r w:rsidR="002F2696">
        <w:rPr>
          <w:i/>
          <w:szCs w:val="20"/>
        </w:rPr>
        <w:t>.</w:t>
      </w:r>
      <w:r w:rsidR="000E2B6B" w:rsidRPr="00635C13">
        <w:rPr>
          <w:szCs w:val="20"/>
          <w:vertAlign w:val="superscript"/>
        </w:rPr>
        <w:t>4</w:t>
      </w:r>
      <w:proofErr w:type="gramEnd"/>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proofErr w:type="gramStart"/>
      <w:r w:rsidR="002F2696">
        <w:rPr>
          <w:i/>
          <w:szCs w:val="20"/>
        </w:rPr>
        <w:t>.</w:t>
      </w:r>
      <w:r w:rsidR="000E2B6B" w:rsidRPr="00635C13">
        <w:rPr>
          <w:szCs w:val="20"/>
          <w:vertAlign w:val="superscript"/>
        </w:rPr>
        <w:t>4</w:t>
      </w:r>
      <w:proofErr w:type="gramEnd"/>
    </w:p>
    <w:p w14:paraId="37AFF276" w14:textId="3C23AF56" w:rsidR="00DB09AE" w:rsidRDefault="002A4A54" w:rsidP="00A4435F">
      <w:pPr>
        <w:rPr>
          <w:ins w:id="316" w:author="David Hancock" w:date="2018-10-04T13:16:00Z"/>
        </w:rPr>
      </w:pPr>
      <w:ins w:id="317" w:author="David Hancock" w:date="2018-10-04T13:16:00Z">
        <w:r>
          <w:t xml:space="preserve">RFC 8224, </w:t>
        </w:r>
      </w:ins>
      <w:ins w:id="31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19" w:author="David Hancock" w:date="2018-10-04T13:16:00Z"/>
        </w:rPr>
      </w:pPr>
      <w:ins w:id="320" w:author="David Hancock" w:date="2018-10-04T13:16:00Z">
        <w:r>
          <w:t>RFC 8225,</w:t>
        </w:r>
      </w:ins>
      <w:ins w:id="32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4" w:author="David Hancock" w:date="2018-10-04T13:16:00Z">
        <w:r>
          <w:t xml:space="preserve">RFC 8226, </w:t>
        </w:r>
      </w:ins>
      <w:ins w:id="325"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6" w:name="_Toc339809237"/>
      <w:bookmarkStart w:id="327" w:name="_Toc401848274"/>
      <w:r>
        <w:t>Definitions, Acronyms, &amp; Abbreviations</w:t>
      </w:r>
      <w:bookmarkEnd w:id="326"/>
      <w:bookmarkEnd w:id="327"/>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8" w:name="_Toc339809238"/>
      <w:bookmarkStart w:id="329" w:name="_Toc401848275"/>
      <w:r>
        <w:t>Definitions</w:t>
      </w:r>
      <w:bookmarkEnd w:id="328"/>
      <w:bookmarkEnd w:id="329"/>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Cs w:val="20"/>
        </w:rPr>
        <w:t>[RFC 4949]</w:t>
      </w:r>
      <w:r w:rsidR="00D03B5D">
        <w:rPr>
          <w:szCs w:val="20"/>
        </w:rPr>
        <w:t>.</w:t>
      </w:r>
      <w:proofErr w:type="gramEnd"/>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 xml:space="preserve">An entity that issues digital certificates (especially X.509 certificates) and vouches for the binding between the data items in a certificate. </w:t>
      </w:r>
      <w:proofErr w:type="gramStart"/>
      <w:r w:rsidR="00636CAC" w:rsidRPr="00304E3E">
        <w:rPr>
          <w:szCs w:val="20"/>
        </w:rPr>
        <w:t>[RFC 4949]</w:t>
      </w:r>
      <w:r w:rsidR="004A5A63">
        <w:rPr>
          <w:szCs w:val="20"/>
        </w:rPr>
        <w:t>.</w:t>
      </w:r>
      <w:proofErr w:type="gramEnd"/>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 xml:space="preserve">An act or process by which a certificate user established that the assertions made by a certificate </w:t>
      </w:r>
      <w:proofErr w:type="gramStart"/>
      <w:r w:rsidRPr="00304E3E">
        <w:rPr>
          <w:szCs w:val="20"/>
        </w:rPr>
        <w:t>can</w:t>
      </w:r>
      <w:proofErr w:type="gramEnd"/>
      <w:r w:rsidRPr="00304E3E">
        <w:rPr>
          <w:szCs w:val="20"/>
        </w:rPr>
        <w:t xml:space="preserve"> be trusted.</w:t>
      </w:r>
      <w:r w:rsidR="009D1D25" w:rsidRPr="00304E3E">
        <w:rPr>
          <w:szCs w:val="20"/>
        </w:rPr>
        <w:t xml:space="preserve">  </w:t>
      </w:r>
      <w:proofErr w:type="gramStart"/>
      <w:r w:rsidR="009D1D25" w:rsidRPr="00304E3E">
        <w:rPr>
          <w:szCs w:val="20"/>
        </w:rPr>
        <w:t>[RFC 4949]</w:t>
      </w:r>
      <w:r w:rsidR="004A5A63">
        <w:rPr>
          <w:szCs w:val="20"/>
        </w:rPr>
        <w:t>.</w:t>
      </w:r>
      <w:proofErr w:type="gramEnd"/>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proofErr w:type="gramStart"/>
      <w:r w:rsidR="00BD7914" w:rsidRPr="00304E3E">
        <w:rPr>
          <w:szCs w:val="20"/>
        </w:rPr>
        <w:t>Synonym for Certification Path or Certificate Chain.</w:t>
      </w:r>
      <w:proofErr w:type="gramEnd"/>
      <w:r w:rsidR="00BD7914" w:rsidRPr="00304E3E">
        <w:rPr>
          <w:szCs w:val="20"/>
        </w:rPr>
        <w:t xml:space="preserve"> </w:t>
      </w:r>
      <w:r w:rsidR="009D1D25" w:rsidRPr="00304E3E">
        <w:rPr>
          <w:szCs w:val="20"/>
        </w:rPr>
        <w:t xml:space="preserve"> </w:t>
      </w:r>
      <w:proofErr w:type="gramStart"/>
      <w:r w:rsidR="009D1D25" w:rsidRPr="00304E3E">
        <w:rPr>
          <w:szCs w:val="20"/>
        </w:rPr>
        <w:t>[RFC 4949]</w:t>
      </w:r>
      <w:r w:rsidR="004A5A63">
        <w:rPr>
          <w:szCs w:val="20"/>
        </w:rPr>
        <w:t>.</w:t>
      </w:r>
      <w:proofErr w:type="gramEnd"/>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proofErr w:type="gramStart"/>
      <w:r w:rsidRPr="00304E3E">
        <w:rPr>
          <w:szCs w:val="20"/>
        </w:rPr>
        <w:t xml:space="preserve">Synonym for </w:t>
      </w:r>
      <w:r w:rsidR="00AB062D" w:rsidRPr="00DA6BC0">
        <w:rPr>
          <w:szCs w:val="20"/>
        </w:rPr>
        <w:t>Certificate Chain</w:t>
      </w:r>
      <w:r w:rsidRPr="00304E3E">
        <w:rPr>
          <w:szCs w:val="20"/>
        </w:rPr>
        <w:t>.</w:t>
      </w:r>
      <w:proofErr w:type="gramEnd"/>
      <w:r w:rsidR="00E44C4E" w:rsidRPr="00304E3E">
        <w:rPr>
          <w:szCs w:val="20"/>
        </w:rPr>
        <w:t xml:space="preserve"> </w:t>
      </w:r>
      <w:proofErr w:type="gramStart"/>
      <w:r w:rsidR="00E44C4E" w:rsidRPr="00304E3E">
        <w:rPr>
          <w:szCs w:val="20"/>
        </w:rPr>
        <w:t>[RFC 4949]</w:t>
      </w:r>
      <w:r w:rsidR="004A5A63">
        <w:rPr>
          <w:szCs w:val="20"/>
        </w:rPr>
        <w:t>.</w:t>
      </w:r>
      <w:proofErr w:type="gramEnd"/>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del w:id="330" w:author="David Hancock" w:date="2018-10-04T13:29:00Z">
        <w:r w:rsidRPr="00304E3E" w:rsidDel="00E63D11">
          <w:rPr>
            <w:szCs w:val="20"/>
          </w:rPr>
          <w:delText>draft-ietf-stir-4474bis</w:delText>
        </w:r>
      </w:del>
      <w:ins w:id="331"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Default="0070758F" w:rsidP="00F40FF5">
      <w:pPr>
        <w:rPr>
          <w:ins w:id="332" w:author="David Hancock" w:date="2018-10-06T12:34:00Z"/>
          <w:szCs w:val="20"/>
        </w:rPr>
      </w:pPr>
      <w:r w:rsidRPr="00304E3E">
        <w:rPr>
          <w:b/>
          <w:szCs w:val="20"/>
        </w:rPr>
        <w:t>Online Certificate Status Protocol (OCSP)</w:t>
      </w:r>
      <w:r w:rsidRPr="00593AF5">
        <w:rPr>
          <w:b/>
          <w:szCs w:val="20"/>
        </w:rPr>
        <w:t xml:space="preserve">: </w:t>
      </w:r>
      <w:r w:rsidRPr="00304E3E">
        <w:rPr>
          <w:szCs w:val="20"/>
        </w:rPr>
        <w:t xml:space="preserve">An Internet protocol used by a client to obtain the revocation status of a certificate from a server.  </w:t>
      </w:r>
    </w:p>
    <w:p w14:paraId="0A254D9D" w14:textId="000A0798" w:rsidR="00A27324" w:rsidRPr="0052091B" w:rsidRDefault="00A27324" w:rsidP="00F40FF5">
      <w:pPr>
        <w:rPr>
          <w:szCs w:val="20"/>
          <w:rPrChange w:id="333" w:author="David Hancock" w:date="2018-10-06T12:42:00Z">
            <w:rPr>
              <w:rFonts w:cs="Arial"/>
              <w:color w:val="222222"/>
              <w:szCs w:val="20"/>
              <w:shd w:val="clear" w:color="auto" w:fill="FFFFFF"/>
            </w:rPr>
          </w:rPrChange>
        </w:rPr>
      </w:pPr>
      <w:ins w:id="334" w:author="David Hancock" w:date="2018-10-06T12:34:00Z">
        <w:r w:rsidRPr="00A27324">
          <w:rPr>
            <w:b/>
            <w:szCs w:val="20"/>
            <w:rPrChange w:id="335" w:author="David Hancock" w:date="2018-10-06T12:34:00Z">
              <w:rPr>
                <w:szCs w:val="20"/>
              </w:rPr>
            </w:rPrChange>
          </w:rPr>
          <w:t>POST-as-GET</w:t>
        </w:r>
        <w:r>
          <w:rPr>
            <w:szCs w:val="20"/>
          </w:rPr>
          <w:t xml:space="preserve">: </w:t>
        </w:r>
        <w:r w:rsidR="002330C9">
          <w:rPr>
            <w:szCs w:val="20"/>
          </w:rPr>
          <w:t xml:space="preserve">An HTTP POST Request </w:t>
        </w:r>
      </w:ins>
      <w:ins w:id="336" w:author="David Hancock" w:date="2018-10-06T12:40:00Z">
        <w:r w:rsidR="000E5CBF">
          <w:rPr>
            <w:szCs w:val="20"/>
          </w:rPr>
          <w:t xml:space="preserve">containing a JWS body as defined by </w:t>
        </w:r>
      </w:ins>
      <w:ins w:id="337" w:author="David Hancock" w:date="2018-10-06T12:41:00Z">
        <w:r w:rsidR="000E5CBF">
          <w:rPr>
            <w:szCs w:val="20"/>
          </w:rPr>
          <w:t>[draft-</w:t>
        </w:r>
        <w:proofErr w:type="spellStart"/>
        <w:r w:rsidR="000E5CBF">
          <w:rPr>
            <w:szCs w:val="20"/>
          </w:rPr>
          <w:t>ietf</w:t>
        </w:r>
        <w:proofErr w:type="spellEnd"/>
        <w:r w:rsidR="000E5CBF">
          <w:rPr>
            <w:szCs w:val="20"/>
          </w:rPr>
          <w:t>-acme-acme]</w:t>
        </w:r>
      </w:ins>
      <w:ins w:id="338" w:author="David Hancock" w:date="2018-10-06T12:40:00Z">
        <w:r w:rsidR="00787411">
          <w:rPr>
            <w:szCs w:val="20"/>
          </w:rPr>
          <w:t xml:space="preserve">, </w:t>
        </w:r>
      </w:ins>
      <w:ins w:id="339" w:author="David Hancock" w:date="2018-10-06T12:37:00Z">
        <w:r w:rsidR="002330C9">
          <w:rPr>
            <w:szCs w:val="20"/>
          </w:rPr>
          <w:t>where the</w:t>
        </w:r>
      </w:ins>
      <w:ins w:id="340" w:author="David Hancock" w:date="2018-10-06T12:36:00Z">
        <w:r w:rsidR="002330C9">
          <w:rPr>
            <w:szCs w:val="20"/>
          </w:rPr>
          <w:t xml:space="preserve"> payload of the JWS is a </w:t>
        </w:r>
        <w:r w:rsidR="002330C9" w:rsidRPr="002330C9">
          <w:rPr>
            <w:szCs w:val="20"/>
          </w:rPr>
          <w:t xml:space="preserve">zero-length octet </w:t>
        </w:r>
      </w:ins>
      <w:ins w:id="341"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 xml:space="preserve">The publicly </w:t>
      </w:r>
      <w:proofErr w:type="spellStart"/>
      <w:r w:rsidR="00A9275D" w:rsidRPr="00304E3E">
        <w:rPr>
          <w:szCs w:val="20"/>
        </w:rPr>
        <w:t>disclosable</w:t>
      </w:r>
      <w:proofErr w:type="spellEnd"/>
      <w:r w:rsidR="00A9275D" w:rsidRPr="00304E3E">
        <w:rPr>
          <w:szCs w:val="20"/>
        </w:rPr>
        <w:t xml:space="preserv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342"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43" w:author="David Hancock" w:date="2018-10-22T14:34:00Z">
        <w:r w:rsidRPr="00F151F0">
          <w:rPr>
            <w:rFonts w:cs="Arial"/>
            <w:b/>
            <w:color w:val="222222"/>
            <w:szCs w:val="20"/>
            <w:shd w:val="clear" w:color="auto" w:fill="FFFFFF"/>
            <w:rPrChange w:id="344" w:author="David Hancock" w:date="2018-10-22T14:40:00Z">
              <w:rPr>
                <w:rFonts w:cs="Arial"/>
                <w:color w:val="222222"/>
                <w:szCs w:val="20"/>
                <w:shd w:val="clear" w:color="auto" w:fill="FFFFFF"/>
              </w:rPr>
            </w:rPrChange>
          </w:rPr>
          <w:t>Service Provider Code (SPC) Token:</w:t>
        </w:r>
        <w:r>
          <w:rPr>
            <w:rFonts w:cs="Arial"/>
            <w:color w:val="222222"/>
            <w:szCs w:val="20"/>
            <w:shd w:val="clear" w:color="auto" w:fill="FFFFFF"/>
          </w:rPr>
          <w:t xml:space="preserve"> A</w:t>
        </w:r>
      </w:ins>
      <w:ins w:id="345"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46" w:author="David Hancock" w:date="2018-10-22T14:43:00Z">
        <w:r w:rsidR="00F87381">
          <w:rPr>
            <w:rFonts w:cs="Arial"/>
            <w:color w:val="222222"/>
            <w:szCs w:val="20"/>
            <w:shd w:val="clear" w:color="auto" w:fill="FFFFFF"/>
          </w:rPr>
          <w:t>by a S</w:t>
        </w:r>
      </w:ins>
      <w:ins w:id="347" w:author="David Hancock" w:date="2018-10-22T15:16:00Z">
        <w:r w:rsidR="003158CE">
          <w:rPr>
            <w:rFonts w:cs="Arial"/>
            <w:color w:val="222222"/>
            <w:szCs w:val="20"/>
            <w:shd w:val="clear" w:color="auto" w:fill="FFFFFF"/>
          </w:rPr>
          <w:t>HAKEN S</w:t>
        </w:r>
      </w:ins>
      <w:ins w:id="348" w:author="David Hancock" w:date="2018-10-22T14:43:00Z">
        <w:r w:rsidR="00F87381">
          <w:rPr>
            <w:rFonts w:cs="Arial"/>
            <w:color w:val="222222"/>
            <w:szCs w:val="20"/>
            <w:shd w:val="clear" w:color="auto" w:fill="FFFFFF"/>
          </w:rPr>
          <w:t xml:space="preserve">ervice Provider </w:t>
        </w:r>
      </w:ins>
      <w:ins w:id="349"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0" w:author="David Hancock" w:date="2018-10-22T14:43:00Z">
        <w:r w:rsidR="00F87381">
          <w:rPr>
            <w:rFonts w:cs="Arial"/>
            <w:color w:val="222222"/>
            <w:szCs w:val="20"/>
            <w:shd w:val="clear" w:color="auto" w:fill="FFFFFF"/>
          </w:rPr>
          <w:t>information</w:t>
        </w:r>
      </w:ins>
      <w:ins w:id="351" w:author="David Hancock" w:date="2018-10-22T14:40:00Z">
        <w:r w:rsidR="00F87381">
          <w:rPr>
            <w:rFonts w:cs="Arial"/>
            <w:color w:val="222222"/>
            <w:szCs w:val="20"/>
            <w:shd w:val="clear" w:color="auto" w:fill="FFFFFF"/>
          </w:rPr>
          <w:t xml:space="preserve"> </w:t>
        </w:r>
      </w:ins>
      <w:ins w:id="352"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53" w:author="David Hancock" w:date="2018-10-22T14:34:00Z">
        <w:r>
          <w:rPr>
            <w:rFonts w:cs="Arial"/>
            <w:color w:val="222222"/>
            <w:szCs w:val="20"/>
            <w:shd w:val="clear" w:color="auto" w:fill="FFFFFF"/>
          </w:rPr>
          <w:t xml:space="preserve"> </w:t>
        </w:r>
      </w:ins>
      <w:ins w:id="354"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355" w:author="David Hancock" w:date="2018-10-22T15:21:00Z">
        <w:r w:rsidR="00F900D6">
          <w:rPr>
            <w:rFonts w:cs="Arial"/>
            <w:color w:val="222222"/>
            <w:szCs w:val="20"/>
            <w:shd w:val="clear" w:color="auto" w:fill="FFFFFF"/>
          </w:rPr>
          <w:t xml:space="preserve">but </w:t>
        </w:r>
      </w:ins>
      <w:ins w:id="356"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57" w:author="David Hancock" w:date="2018-10-22T15:19:00Z">
        <w:r w:rsidR="00F900D6">
          <w:rPr>
            <w:rFonts w:cs="Arial"/>
            <w:color w:val="222222"/>
            <w:szCs w:val="20"/>
            <w:shd w:val="clear" w:color="auto" w:fill="FFFFFF"/>
          </w:rPr>
          <w:t xml:space="preserve"> for SHAKEN where</w:t>
        </w:r>
      </w:ins>
      <w:ins w:id="358" w:author="David Hancock" w:date="2018-10-22T14:44:00Z">
        <w:r w:rsidR="00F87381">
          <w:rPr>
            <w:rFonts w:cs="Arial"/>
            <w:color w:val="222222"/>
            <w:szCs w:val="20"/>
            <w:shd w:val="clear" w:color="auto" w:fill="FFFFFF"/>
          </w:rPr>
          <w:t xml:space="preserve"> the </w:t>
        </w:r>
      </w:ins>
      <w:proofErr w:type="spellStart"/>
      <w:ins w:id="359"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360" w:author="David Hancock" w:date="2018-10-22T19:19:00Z">
        <w:r w:rsidR="005F6952">
          <w:rPr>
            <w:rFonts w:cs="Arial"/>
            <w:color w:val="222222"/>
            <w:szCs w:val="20"/>
            <w:shd w:val="clear" w:color="auto" w:fill="FFFFFF"/>
          </w:rPr>
          <w:t xml:space="preserve">value </w:t>
        </w:r>
      </w:ins>
      <w:ins w:id="361" w:author="David Hancock" w:date="2018-10-22T15:17:00Z">
        <w:r w:rsidR="003158CE">
          <w:rPr>
            <w:rFonts w:cs="Arial"/>
            <w:color w:val="222222"/>
            <w:szCs w:val="20"/>
            <w:shd w:val="clear" w:color="auto" w:fill="FFFFFF"/>
          </w:rPr>
          <w:t xml:space="preserve">contained in </w:t>
        </w:r>
      </w:ins>
      <w:ins w:id="362" w:author="David Hancock" w:date="2018-10-22T15:18:00Z">
        <w:r w:rsidR="003158CE">
          <w:rPr>
            <w:rFonts w:cs="Arial"/>
            <w:color w:val="222222"/>
            <w:szCs w:val="20"/>
            <w:shd w:val="clear" w:color="auto" w:fill="FFFFFF"/>
          </w:rPr>
          <w:t>the</w:t>
        </w:r>
      </w:ins>
      <w:ins w:id="363" w:author="David Hancock" w:date="2018-10-22T15:17:00Z">
        <w:r w:rsidR="003158CE">
          <w:rPr>
            <w:rFonts w:cs="Arial"/>
            <w:color w:val="222222"/>
            <w:szCs w:val="20"/>
            <w:shd w:val="clear" w:color="auto" w:fill="FFFFFF"/>
          </w:rPr>
          <w:t xml:space="preserve"> </w:t>
        </w:r>
      </w:ins>
      <w:ins w:id="364"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lastRenderedPageBreak/>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Cs w:val="20"/>
        </w:rPr>
        <w:t>The combination of a trusted public key and the name of the entity to which the corresponding private key belongs.</w:t>
      </w:r>
      <w:proofErr w:type="gramEnd"/>
      <w:r w:rsidRPr="00304E3E">
        <w:rPr>
          <w:szCs w:val="20"/>
        </w:rPr>
        <w:t xml:space="preserve">  </w:t>
      </w:r>
      <w:proofErr w:type="gramStart"/>
      <w:r w:rsidR="009D1D25" w:rsidRPr="00304E3E">
        <w:rPr>
          <w:szCs w:val="20"/>
        </w:rPr>
        <w:t>[RFC 4949]</w:t>
      </w:r>
      <w:r w:rsidR="004A5A63">
        <w:rPr>
          <w:szCs w:val="20"/>
        </w:rPr>
        <w:t>.</w:t>
      </w:r>
      <w:proofErr w:type="gramEnd"/>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365" w:name="_Toc339809239"/>
      <w:bookmarkStart w:id="366" w:name="_Toc401848276"/>
      <w:r>
        <w:t>Acronyms &amp; Abbreviations</w:t>
      </w:r>
      <w:bookmarkEnd w:id="365"/>
      <w:bookmarkEnd w:id="36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6009BF"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2E4717"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proofErr w:type="spellStart"/>
            <w:r w:rsidRPr="00D14005">
              <w:rPr>
                <w:rFonts w:cs="Arial"/>
                <w:sz w:val="18"/>
                <w:szCs w:val="18"/>
              </w:rPr>
              <w:t>OAuth</w:t>
            </w:r>
            <w:proofErr w:type="spellEnd"/>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lastRenderedPageBreak/>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67" w:name="_Toc339809240"/>
      <w:bookmarkStart w:id="368" w:name="_Toc401848277"/>
      <w:r>
        <w:t>Overview</w:t>
      </w:r>
      <w:bookmarkEnd w:id="367"/>
      <w:bookmarkEnd w:id="368"/>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69" w:author="David Hancock" w:date="2018-10-04T13:34:00Z">
        <w:r w:rsidR="00BD4DEF">
          <w:rPr>
            <w:szCs w:val="20"/>
          </w:rPr>
          <w:t>[</w:t>
        </w:r>
      </w:ins>
      <w:del w:id="370" w:author="David Hancock" w:date="2018-10-04T13:33:00Z">
        <w:r w:rsidR="006B423D" w:rsidRPr="00166D07" w:rsidDel="00BD4DEF">
          <w:rPr>
            <w:szCs w:val="20"/>
          </w:rPr>
          <w:delText>draft-ietf-stir-passport</w:delText>
        </w:r>
      </w:del>
      <w:ins w:id="371" w:author="David Hancock" w:date="2018-10-04T13:33:00Z">
        <w:r w:rsidR="00BD4DEF">
          <w:rPr>
            <w:szCs w:val="20"/>
          </w:rPr>
          <w:t>RFC 8225</w:t>
        </w:r>
      </w:ins>
      <w:ins w:id="372" w:author="David Hancock" w:date="2018-10-04T13:34:00Z">
        <w:r w:rsidR="00BD4DEF">
          <w:rPr>
            <w:szCs w:val="20"/>
          </w:rPr>
          <w:t>]</w:t>
        </w:r>
      </w:ins>
      <w:r w:rsidR="006B423D" w:rsidRPr="00166D07">
        <w:rPr>
          <w:szCs w:val="20"/>
        </w:rPr>
        <w:t xml:space="preserve">, </w:t>
      </w:r>
      <w:ins w:id="373" w:author="David Hancock" w:date="2018-10-04T13:34:00Z">
        <w:r w:rsidR="00BD4DEF">
          <w:rPr>
            <w:szCs w:val="20"/>
          </w:rPr>
          <w:t>[</w:t>
        </w:r>
      </w:ins>
      <w:del w:id="374" w:author="David Hancock" w:date="2018-10-04T13:34:00Z">
        <w:r w:rsidR="006B423D" w:rsidRPr="00166D07" w:rsidDel="00BD4DEF">
          <w:rPr>
            <w:szCs w:val="20"/>
          </w:rPr>
          <w:delText>draft-ietf-stir-rfc4474bis</w:delText>
        </w:r>
      </w:del>
      <w:ins w:id="375" w:author="David Hancock" w:date="2018-10-04T13:34:00Z">
        <w:r w:rsidR="00BD4DEF">
          <w:rPr>
            <w:szCs w:val="20"/>
          </w:rPr>
          <w:t>RFC8224</w:t>
        </w:r>
        <w:r w:rsidR="00083CC5">
          <w:rPr>
            <w:szCs w:val="20"/>
          </w:rPr>
          <w:t>]</w:t>
        </w:r>
      </w:ins>
      <w:r w:rsidR="006B423D" w:rsidRPr="00166D07">
        <w:rPr>
          <w:szCs w:val="20"/>
        </w:rPr>
        <w:t xml:space="preserve">, and </w:t>
      </w:r>
      <w:ins w:id="376" w:author="David Hancock" w:date="2018-10-04T13:27:00Z">
        <w:r w:rsidR="00407832">
          <w:rPr>
            <w:szCs w:val="20"/>
          </w:rPr>
          <w:t>[</w:t>
        </w:r>
      </w:ins>
      <w:del w:id="377" w:author="David Hancock" w:date="2018-10-04T13:26:00Z">
        <w:r w:rsidR="006B423D" w:rsidRPr="00166D07" w:rsidDel="00407832">
          <w:rPr>
            <w:szCs w:val="20"/>
          </w:rPr>
          <w:delText>draft-ietf-stir-certificates</w:delText>
        </w:r>
      </w:del>
      <w:ins w:id="378" w:author="David Hancock" w:date="2018-10-04T13:26:00Z">
        <w:r w:rsidR="00407832">
          <w:rPr>
            <w:szCs w:val="20"/>
          </w:rPr>
          <w:t>RFC 8226</w:t>
        </w:r>
      </w:ins>
      <w:ins w:id="379"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380"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381" w:author="David Hancock" w:date="2018-10-12T16:00:00Z">
        <w:r w:rsidR="00FA67F0">
          <w:rPr>
            <w:szCs w:val="20"/>
          </w:rPr>
          <w:t>S</w:t>
        </w:r>
      </w:ins>
      <w:ins w:id="382" w:author="David Hancock" w:date="2018-10-12T16:05:00Z">
        <w:r w:rsidR="00155A08">
          <w:rPr>
            <w:szCs w:val="20"/>
          </w:rPr>
          <w:t>pecifically, S</w:t>
        </w:r>
      </w:ins>
      <w:ins w:id="383" w:author="David Hancock" w:date="2018-10-12T16:00:00Z">
        <w:r w:rsidR="00FA67F0">
          <w:rPr>
            <w:szCs w:val="20"/>
          </w:rPr>
          <w:t xml:space="preserve">HAKEN </w:t>
        </w:r>
      </w:ins>
      <w:ins w:id="384" w:author="David Hancock" w:date="2018-10-12T16:05:00Z">
        <w:r w:rsidR="00155A08">
          <w:rPr>
            <w:szCs w:val="20"/>
          </w:rPr>
          <w:t>uses</w:t>
        </w:r>
      </w:ins>
      <w:ins w:id="385" w:author="David Hancock" w:date="2018-10-12T16:00:00Z">
        <w:r w:rsidR="00FA67F0">
          <w:rPr>
            <w:szCs w:val="20"/>
          </w:rPr>
          <w:t xml:space="preserve"> STI certificates that support the TN Authorization List extension defined in [RFC 8226].</w:t>
        </w:r>
      </w:ins>
      <w:ins w:id="386"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lastRenderedPageBreak/>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387" w:name="_Ref341714854"/>
      <w:bookmarkStart w:id="388" w:name="_Toc339809247"/>
      <w:bookmarkStart w:id="389" w:name="_Ref341286688"/>
      <w:bookmarkStart w:id="390" w:name="_Toc401848278"/>
      <w:r>
        <w:t>SHAKEN Governance Model</w:t>
      </w:r>
      <w:bookmarkEnd w:id="387"/>
      <w:bookmarkEnd w:id="388"/>
      <w:bookmarkEnd w:id="389"/>
      <w:bookmarkEnd w:id="39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391" w:name="_Ref341716277"/>
      <w:bookmarkStart w:id="392" w:name="_Ref349453826"/>
      <w:bookmarkStart w:id="393" w:name="_Toc401848279"/>
      <w:r>
        <w:t>Requirements for Governance</w:t>
      </w:r>
      <w:bookmarkEnd w:id="391"/>
      <w:r w:rsidR="008D3D4A">
        <w:t xml:space="preserve"> of </w:t>
      </w:r>
      <w:r w:rsidR="00D022D5">
        <w:t xml:space="preserve">STI </w:t>
      </w:r>
      <w:r w:rsidR="008D3D4A">
        <w:t>Certificate Management</w:t>
      </w:r>
      <w:bookmarkEnd w:id="392"/>
      <w:bookmarkEnd w:id="393"/>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t>
      </w:r>
      <w:proofErr w:type="gramStart"/>
      <w:r w:rsidR="005F177C" w:rsidRPr="00124621">
        <w:rPr>
          <w:szCs w:val="20"/>
        </w:rPr>
        <w:t>who</w:t>
      </w:r>
      <w:proofErr w:type="gramEnd"/>
      <w:r w:rsidR="005F177C" w:rsidRPr="00124621">
        <w:rPr>
          <w:szCs w:val="20"/>
        </w:rPr>
        <w:t xml:space="preserve">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394" w:name="_Ref341716312"/>
      <w:bookmarkStart w:id="395" w:name="_Toc401848280"/>
      <w:r>
        <w:t xml:space="preserve">Certificate Governance: Roles </w:t>
      </w:r>
      <w:r w:rsidR="006B39A1">
        <w:t xml:space="preserve">&amp; </w:t>
      </w:r>
      <w:r>
        <w:t>Responsibilities</w:t>
      </w:r>
      <w:bookmarkEnd w:id="394"/>
      <w:bookmarkEnd w:id="39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396" w:name="_Toc401848300"/>
      <w:proofErr w:type="gramStart"/>
      <w:r w:rsidRPr="00A65C2A">
        <w:t xml:space="preserve">Figure </w:t>
      </w:r>
      <w:fldSimple w:instr=" STYLEREF 1 \s ">
        <w:r w:rsidRPr="00A65C2A">
          <w:rPr>
            <w:noProof/>
          </w:rPr>
          <w:t>5</w:t>
        </w:r>
      </w:fldSimple>
      <w:r w:rsidRPr="00A65C2A">
        <w:t>.</w:t>
      </w:r>
      <w:proofErr w:type="gramEnd"/>
      <w:r w:rsidR="00C774E8">
        <w:fldChar w:fldCharType="begin"/>
      </w:r>
      <w:r w:rsidR="00C774E8">
        <w:instrText xml:space="preserve"> SEQ Figure \* ARABIC \s 1 </w:instrText>
      </w:r>
      <w:r w:rsidR="00C774E8">
        <w:fldChar w:fldCharType="separate"/>
      </w:r>
      <w:r w:rsidRPr="00A65C2A">
        <w:rPr>
          <w:noProof/>
        </w:rPr>
        <w:t>1</w:t>
      </w:r>
      <w:r w:rsidR="00C774E8">
        <w:rPr>
          <w:noProof/>
        </w:rPr>
        <w:fldChar w:fldCharType="end"/>
      </w:r>
      <w:r w:rsidR="006B39A1">
        <w:t xml:space="preserve"> –</w:t>
      </w:r>
      <w:r w:rsidR="008268DE" w:rsidRPr="00A65C2A">
        <w:t xml:space="preserve"> Governance Model</w:t>
      </w:r>
      <w:r w:rsidR="004C2206" w:rsidRPr="00A65C2A">
        <w:t xml:space="preserve"> for Certificate Management</w:t>
      </w:r>
      <w:bookmarkEnd w:id="39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397" w:name="_Toc339809249"/>
      <w:bookmarkStart w:id="398" w:name="_Ref342037179"/>
      <w:bookmarkStart w:id="399" w:name="_Ref342572277"/>
      <w:bookmarkStart w:id="400" w:name="_Ref342574411"/>
      <w:bookmarkStart w:id="401" w:name="_Ref342650536"/>
      <w:bookmarkStart w:id="402" w:name="_Toc401848281"/>
      <w:r>
        <w:lastRenderedPageBreak/>
        <w:t>Secure Telephone Identity</w:t>
      </w:r>
      <w:r w:rsidR="002A1315">
        <w:t xml:space="preserve"> Policy Administrator</w:t>
      </w:r>
      <w:bookmarkEnd w:id="397"/>
      <w:bookmarkEnd w:id="398"/>
      <w:bookmarkEnd w:id="399"/>
      <w:bookmarkEnd w:id="400"/>
      <w:bookmarkEnd w:id="401"/>
      <w:r w:rsidR="00E1739D">
        <w:t xml:space="preserve"> (</w:t>
      </w:r>
      <w:r w:rsidR="007D3950">
        <w:t>STI-PA</w:t>
      </w:r>
      <w:r w:rsidR="00E1739D">
        <w:t>)</w:t>
      </w:r>
      <w:bookmarkEnd w:id="40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085F093F" w:rsidR="002F5FCE" w:rsidRPr="003D1C49" w:rsidRDefault="002F5FCE" w:rsidP="002F5FCE">
      <w:pPr>
        <w:rPr>
          <w:szCs w:val="20"/>
        </w:rPr>
      </w:pPr>
      <w:r w:rsidRPr="00A12BF4">
        <w:rPr>
          <w:szCs w:val="20"/>
        </w:rPr>
        <w:t xml:space="preserve">The STI-PA </w:t>
      </w:r>
      <w:r w:rsidR="0063733E" w:rsidRPr="00A12BF4">
        <w:rPr>
          <w:szCs w:val="20"/>
        </w:rPr>
        <w:t xml:space="preserve">also </w:t>
      </w:r>
      <w:ins w:id="403" w:author="David Hancock" w:date="2018-10-20T16:09:00Z">
        <w:r w:rsidR="00544CB5">
          <w:rPr>
            <w:szCs w:val="20"/>
          </w:rPr>
          <w:t>i</w:t>
        </w:r>
      </w:ins>
      <w:ins w:id="404" w:author="David Hancock" w:date="2018-10-10T10:30:00Z">
        <w:r w:rsidR="000045EF">
          <w:rPr>
            <w:szCs w:val="20"/>
          </w:rPr>
          <w:t>ssue</w:t>
        </w:r>
      </w:ins>
      <w:ins w:id="405" w:author="David Hancock" w:date="2018-10-22T19:24:00Z">
        <w:r w:rsidR="005560A1">
          <w:rPr>
            <w:szCs w:val="20"/>
          </w:rPr>
          <w:t>s</w:t>
        </w:r>
      </w:ins>
      <w:ins w:id="406"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07" w:author="David Hancock" w:date="2018-10-10T10:22:00Z">
        <w:r w:rsidR="00D3536C">
          <w:rPr>
            <w:szCs w:val="20"/>
          </w:rPr>
          <w:t>s</w:t>
        </w:r>
      </w:ins>
      <w:ins w:id="408" w:author="David Hancock" w:date="2018-10-10T09:30:00Z">
        <w:r w:rsidR="00D3536C">
          <w:rPr>
            <w:szCs w:val="20"/>
          </w:rPr>
          <w:t xml:space="preserve"> to </w:t>
        </w:r>
      </w:ins>
      <w:ins w:id="409" w:author="David Hancock" w:date="2018-10-20T16:09:00Z">
        <w:r w:rsidR="00544CB5">
          <w:rPr>
            <w:szCs w:val="20"/>
          </w:rPr>
          <w:t xml:space="preserve">SHAKEN </w:t>
        </w:r>
      </w:ins>
      <w:ins w:id="410" w:author="David Hancock" w:date="2018-10-10T09:30:00Z">
        <w:r w:rsidR="00F2312B">
          <w:rPr>
            <w:szCs w:val="20"/>
          </w:rPr>
          <w:t>Service Provider</w:t>
        </w:r>
      </w:ins>
      <w:ins w:id="411" w:author="David Hancock" w:date="2018-10-10T10:22:00Z">
        <w:r w:rsidR="00D3536C">
          <w:rPr>
            <w:szCs w:val="20"/>
          </w:rPr>
          <w:t>s</w:t>
        </w:r>
      </w:ins>
      <w:ins w:id="412" w:author="David Hancock" w:date="2018-10-10T08:27:00Z">
        <w:r w:rsidR="00B80D43">
          <w:rPr>
            <w:szCs w:val="20"/>
          </w:rPr>
          <w:t>.</w:t>
        </w:r>
        <w:r w:rsidR="001675C8">
          <w:rPr>
            <w:szCs w:val="20"/>
          </w:rPr>
          <w:t xml:space="preserve"> </w:t>
        </w:r>
      </w:ins>
      <w:ins w:id="413" w:author="ML Barnes" w:date="2018-10-23T12:14:00Z">
        <w:r w:rsidR="002E4717">
          <w:rPr>
            <w:szCs w:val="20"/>
          </w:rPr>
          <w:t xml:space="preserve">The STI-PA maintains a distinct X.509 based PKI for digitally signing these Service Provider Code tokens.   </w:t>
        </w:r>
      </w:ins>
      <w:ins w:id="414" w:author="David Hancock" w:date="2018-10-22T13:14:00Z">
        <w:r w:rsidR="003B709D">
          <w:rPr>
            <w:szCs w:val="20"/>
          </w:rPr>
          <w:t>The</w:t>
        </w:r>
      </w:ins>
      <w:ins w:id="415" w:author="David Hancock" w:date="2018-10-22T15:43:00Z">
        <w:r w:rsidR="00004C5C">
          <w:rPr>
            <w:szCs w:val="20"/>
          </w:rPr>
          <w:t xml:space="preserve"> SP</w:t>
        </w:r>
        <w:r w:rsidR="003B709D">
          <w:rPr>
            <w:szCs w:val="20"/>
          </w:rPr>
          <w:t xml:space="preserve"> uses the</w:t>
        </w:r>
      </w:ins>
      <w:ins w:id="416" w:author="David Hancock" w:date="2018-10-22T15:24:00Z">
        <w:r w:rsidR="003B55CE">
          <w:rPr>
            <w:szCs w:val="20"/>
          </w:rPr>
          <w:t xml:space="preserve"> SPC</w:t>
        </w:r>
      </w:ins>
      <w:ins w:id="417" w:author="David Hancock" w:date="2018-10-22T13:14:00Z">
        <w:r w:rsidR="003B709D">
          <w:rPr>
            <w:szCs w:val="20"/>
          </w:rPr>
          <w:t xml:space="preserve"> Token </w:t>
        </w:r>
      </w:ins>
      <w:ins w:id="418" w:author="David Hancock" w:date="2018-10-22T15:30:00Z">
        <w:r w:rsidR="003B55CE">
          <w:rPr>
            <w:szCs w:val="20"/>
          </w:rPr>
          <w:t xml:space="preserve">during the ACME certificate </w:t>
        </w:r>
      </w:ins>
      <w:ins w:id="419" w:author="David Hancock" w:date="2018-10-22T15:49:00Z">
        <w:r w:rsidR="00004C5C">
          <w:rPr>
            <w:szCs w:val="20"/>
          </w:rPr>
          <w:t>ordering</w:t>
        </w:r>
      </w:ins>
      <w:ins w:id="420" w:author="David Hancock" w:date="2018-10-22T15:30:00Z">
        <w:r w:rsidR="003B55CE">
          <w:rPr>
            <w:szCs w:val="20"/>
          </w:rPr>
          <w:t xml:space="preserve"> process </w:t>
        </w:r>
      </w:ins>
      <w:ins w:id="421" w:author="David Hancock" w:date="2018-10-22T13:14:00Z">
        <w:r w:rsidR="00966EDC">
          <w:rPr>
            <w:szCs w:val="20"/>
          </w:rPr>
          <w:t xml:space="preserve">to </w:t>
        </w:r>
      </w:ins>
      <w:ins w:id="422" w:author="David Hancock" w:date="2018-10-22T15:43:00Z">
        <w:r w:rsidR="003B709D">
          <w:rPr>
            <w:szCs w:val="20"/>
          </w:rPr>
          <w:t xml:space="preserve">demonstrate </w:t>
        </w:r>
      </w:ins>
      <w:ins w:id="423" w:author="David Hancock" w:date="2018-10-22T15:47:00Z">
        <w:r w:rsidR="00004C5C">
          <w:rPr>
            <w:szCs w:val="20"/>
          </w:rPr>
          <w:t xml:space="preserve">to the issuing STI-CA that the SP has </w:t>
        </w:r>
      </w:ins>
      <w:ins w:id="424" w:author="David Hancock" w:date="2018-10-22T13:14:00Z">
        <w:r w:rsidR="003B709D">
          <w:rPr>
            <w:szCs w:val="20"/>
          </w:rPr>
          <w:t>authority over</w:t>
        </w:r>
        <w:r w:rsidR="00966EDC">
          <w:rPr>
            <w:szCs w:val="20"/>
          </w:rPr>
          <w:t xml:space="preserve"> the </w:t>
        </w:r>
      </w:ins>
      <w:ins w:id="425" w:author="David Hancock" w:date="2018-10-22T16:02:00Z">
        <w:r w:rsidR="00294C0A">
          <w:rPr>
            <w:szCs w:val="20"/>
          </w:rPr>
          <w:t xml:space="preserve">scope of the requested </w:t>
        </w:r>
      </w:ins>
      <w:ins w:id="426" w:author="David Hancock" w:date="2018-10-22T16:09:00Z">
        <w:r w:rsidR="00504D5C">
          <w:rPr>
            <w:szCs w:val="20"/>
          </w:rPr>
          <w:t xml:space="preserve">STI </w:t>
        </w:r>
      </w:ins>
      <w:ins w:id="427" w:author="David Hancock" w:date="2018-10-22T16:02:00Z">
        <w:r w:rsidR="00294C0A">
          <w:rPr>
            <w:szCs w:val="20"/>
          </w:rPr>
          <w:t xml:space="preserve">certificate. </w:t>
        </w:r>
      </w:ins>
      <w:del w:id="428"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29" w:author="David Hancock" w:date="2018-10-09T10:51:00Z">
        <w:r w:rsidR="00D0699F" w:rsidDel="0065263D">
          <w:rPr>
            <w:szCs w:val="20"/>
          </w:rPr>
          <w:delText>Service Provider Code</w:delText>
        </w:r>
      </w:del>
      <w:del w:id="430"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31" w:author="David Hancock" w:date="2018-10-09T14:23:00Z">
        <w:r w:rsidR="003A117C" w:rsidDel="00F52096">
          <w:rPr>
            <w:szCs w:val="20"/>
          </w:rPr>
          <w:delText>Service Cod</w:delText>
        </w:r>
      </w:del>
      <w:del w:id="432" w:author="David Hancock" w:date="2018-10-09T14:22:00Z">
        <w:r w:rsidR="003A117C" w:rsidDel="00F52096">
          <w:rPr>
            <w:szCs w:val="20"/>
          </w:rPr>
          <w:delText>e</w:delText>
        </w:r>
      </w:del>
      <w:del w:id="433"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34" w:author="David Hancock" w:date="2018-10-09T10:51:00Z">
        <w:r w:rsidR="00F772B3" w:rsidDel="0065263D">
          <w:rPr>
            <w:szCs w:val="20"/>
          </w:rPr>
          <w:delText>Service Provider Code</w:delText>
        </w:r>
      </w:del>
      <w:ins w:id="435" w:author="David Hancock" w:date="2018-10-10T08:33:00Z">
        <w:r w:rsidR="000D1504">
          <w:rPr>
            <w:szCs w:val="20"/>
          </w:rPr>
          <w:t>SPC</w:t>
        </w:r>
      </w:ins>
      <w:r w:rsidR="00F772B3">
        <w:rPr>
          <w:szCs w:val="20"/>
        </w:rPr>
        <w:t xml:space="preserve"> </w:t>
      </w:r>
      <w:r w:rsidR="003D1C49">
        <w:rPr>
          <w:szCs w:val="20"/>
        </w:rPr>
        <w:t xml:space="preserve">token </w:t>
      </w:r>
      <w:ins w:id="436"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37"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38"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439" w:author="David Hancock" w:date="2018-10-22T16:18:00Z">
        <w:r w:rsidR="00A028B1">
          <w:rPr>
            <w:szCs w:val="20"/>
          </w:rPr>
          <w:t>6.3.4.1</w:t>
        </w:r>
        <w:r w:rsidR="00A028B1">
          <w:rPr>
            <w:szCs w:val="20"/>
          </w:rPr>
          <w:fldChar w:fldCharType="end"/>
        </w:r>
      </w:ins>
      <w:ins w:id="440" w:author="David Hancock" w:date="2018-10-22T15:53:00Z">
        <w:r w:rsidR="000D1504">
          <w:rPr>
            <w:szCs w:val="20"/>
          </w:rPr>
          <w:t xml:space="preserve">, while the structure of the SPC Token is described in section </w:t>
        </w:r>
      </w:ins>
      <w:ins w:id="441"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442" w:author="David Hancock" w:date="2018-10-22T16:17:00Z">
        <w:r w:rsidR="00A028B1">
          <w:rPr>
            <w:szCs w:val="20"/>
          </w:rPr>
          <w:t>6.3.4.2</w:t>
        </w:r>
        <w:r w:rsidR="00A028B1">
          <w:rPr>
            <w:szCs w:val="20"/>
          </w:rPr>
          <w:fldChar w:fldCharType="end"/>
        </w:r>
      </w:ins>
      <w:r w:rsidR="00AE292E">
        <w:rPr>
          <w:szCs w:val="20"/>
        </w:rPr>
        <w:t>.</w:t>
      </w:r>
      <w:del w:id="443"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44"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45" w:name="_Toc339809250"/>
      <w:bookmarkStart w:id="446" w:name="_Toc401848282"/>
      <w:r w:rsidRPr="007D3950">
        <w:t>Secure Telephone Identity</w:t>
      </w:r>
      <w:r w:rsidR="002A1315" w:rsidRPr="009C1FEA">
        <w:t xml:space="preserve"> Certification Authority</w:t>
      </w:r>
      <w:bookmarkEnd w:id="445"/>
      <w:r w:rsidR="003463DF" w:rsidRPr="009C1FEA">
        <w:t xml:space="preserve"> (STI-CA)</w:t>
      </w:r>
      <w:bookmarkEnd w:id="446"/>
      <w:r w:rsidR="002A1315" w:rsidRPr="009C1FEA">
        <w:t xml:space="preserve"> </w:t>
      </w:r>
      <w:bookmarkStart w:id="447" w:name="_Toc339809251"/>
      <w:bookmarkEnd w:id="447"/>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48" w:name="_Toc339809252"/>
      <w:bookmarkStart w:id="449" w:name="_Ref341970491"/>
      <w:bookmarkStart w:id="450" w:name="_Ref342574766"/>
      <w:bookmarkStart w:id="451" w:name="_Ref343324731"/>
      <w:bookmarkStart w:id="452" w:name="_Toc401848283"/>
      <w:r>
        <w:t>Service Provider (</w:t>
      </w:r>
      <w:bookmarkEnd w:id="448"/>
      <w:bookmarkEnd w:id="449"/>
      <w:bookmarkEnd w:id="450"/>
      <w:bookmarkEnd w:id="451"/>
      <w:r w:rsidR="00B8402D">
        <w:t>SP</w:t>
      </w:r>
      <w:r>
        <w:t>)</w:t>
      </w:r>
      <w:bookmarkEnd w:id="452"/>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53"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54"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455"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56" w:author="David Hancock" w:date="2018-10-13T09:56:00Z">
        <w:r w:rsidR="0021183F">
          <w:rPr>
            <w:szCs w:val="20"/>
          </w:rPr>
          <w:t xml:space="preserve">applies </w:t>
        </w:r>
      </w:ins>
      <w:ins w:id="457" w:author="David Hancock" w:date="2018-10-13T09:57:00Z">
        <w:r w:rsidR="002E3224">
          <w:rPr>
            <w:szCs w:val="20"/>
          </w:rPr>
          <w:t>to the STI-CA for issu</w:t>
        </w:r>
      </w:ins>
      <w:ins w:id="458" w:author="David Hancock" w:date="2018-10-13T09:56:00Z">
        <w:r w:rsidR="0021183F">
          <w:rPr>
            <w:szCs w:val="20"/>
          </w:rPr>
          <w:t>a</w:t>
        </w:r>
      </w:ins>
      <w:ins w:id="459" w:author="David Hancock" w:date="2018-10-13T10:11:00Z">
        <w:r w:rsidR="002E3224">
          <w:rPr>
            <w:szCs w:val="20"/>
          </w:rPr>
          <w:t>nce of a</w:t>
        </w:r>
      </w:ins>
      <w:ins w:id="460" w:author="David Hancock" w:date="2018-10-13T09:56:00Z">
        <w:r w:rsidR="0021183F">
          <w:rPr>
            <w:szCs w:val="20"/>
          </w:rPr>
          <w:t xml:space="preserve"> new STI </w:t>
        </w:r>
      </w:ins>
      <w:del w:id="461" w:author="David Hancock" w:date="2018-10-13T09:56:00Z">
        <w:r w:rsidR="00671840" w:rsidRPr="00A12BF4" w:rsidDel="0021183F">
          <w:rPr>
            <w:szCs w:val="20"/>
          </w:rPr>
          <w:delText xml:space="preserve">initiates a </w:delText>
        </w:r>
      </w:del>
      <w:r w:rsidR="00A12BF4">
        <w:rPr>
          <w:szCs w:val="20"/>
        </w:rPr>
        <w:t>certificate</w:t>
      </w:r>
      <w:del w:id="462"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63"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64" w:author="David Hancock" w:date="2018-10-22T17:14:00Z">
        <w:r w:rsidR="005359B6">
          <w:rPr>
            <w:szCs w:val="20"/>
          </w:rPr>
          <w:t>, 4</w:t>
        </w:r>
      </w:ins>
      <w:r w:rsidR="00D164CC" w:rsidRPr="00A12BF4">
        <w:rPr>
          <w:szCs w:val="20"/>
        </w:rPr>
        <w:t xml:space="preserve"> and </w:t>
      </w:r>
      <w:ins w:id="465" w:author="David Hancock" w:date="2018-10-22T17:15:00Z">
        <w:r w:rsidR="005359B6">
          <w:rPr>
            <w:szCs w:val="20"/>
          </w:rPr>
          <w:t>5</w:t>
        </w:r>
      </w:ins>
      <w:del w:id="466"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67" w:name="_Ref341714837"/>
      <w:bookmarkStart w:id="468" w:name="_Toc401848284"/>
      <w:r>
        <w:t>SHAKEN Certificate Management</w:t>
      </w:r>
      <w:bookmarkEnd w:id="467"/>
      <w:bookmarkEnd w:id="468"/>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69" w:name="_Ref341714928"/>
      <w:bookmarkStart w:id="470" w:name="_Toc401848285"/>
      <w:bookmarkStart w:id="471" w:name="_Toc339809256"/>
      <w:r>
        <w:t xml:space="preserve">Requirements for </w:t>
      </w:r>
      <w:r w:rsidR="00457B05">
        <w:t xml:space="preserve">SHAKEN </w:t>
      </w:r>
      <w:r>
        <w:t>Certificate Management</w:t>
      </w:r>
      <w:bookmarkEnd w:id="469"/>
      <w:bookmarkEnd w:id="470"/>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72"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72"/>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73" w:author="David Hancock" w:date="2018-10-22T17:14:00Z">
        <w:r w:rsidR="005359B6">
          <w:rPr>
            <w:szCs w:val="20"/>
          </w:rPr>
          <w:t>HAKEN</w:t>
        </w:r>
      </w:ins>
      <w:del w:id="474"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475" w:name="_Ref341717198"/>
      <w:bookmarkStart w:id="476" w:name="_Toc401848286"/>
      <w:r>
        <w:lastRenderedPageBreak/>
        <w:t xml:space="preserve">SHAKEN </w:t>
      </w:r>
      <w:r w:rsidR="00665EDE" w:rsidRPr="00955174">
        <w:t xml:space="preserve">Certificate </w:t>
      </w:r>
      <w:r w:rsidR="00665EDE">
        <w:t>Management Architecture</w:t>
      </w:r>
      <w:bookmarkEnd w:id="471"/>
      <w:bookmarkEnd w:id="475"/>
      <w:bookmarkEnd w:id="476"/>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64D8571E" w:rsidR="00A65C2A" w:rsidRPr="00A12BF4" w:rsidRDefault="00732E4A" w:rsidP="00732E4A">
      <w:pPr>
        <w:keepNext/>
        <w:tabs>
          <w:tab w:val="left" w:pos="3947"/>
        </w:tabs>
        <w:rPr>
          <w:szCs w:val="20"/>
        </w:rPr>
        <w:pPrChange w:id="477" w:author="ML Barnes" w:date="2018-10-23T13:20:00Z">
          <w:pPr>
            <w:keepNext/>
          </w:pPr>
        </w:pPrChange>
      </w:pPr>
      <w:ins w:id="478" w:author="ML Barnes" w:date="2018-10-23T13:20:00Z">
        <w:r>
          <w:rPr>
            <w:szCs w:val="20"/>
          </w:rPr>
          <w:tab/>
        </w:r>
        <w:r>
          <w:rPr>
            <w:noProof/>
            <w:szCs w:val="20"/>
          </w:rPr>
          <w:drawing>
            <wp:inline distT="0" distB="0" distL="0" distR="0" wp14:anchorId="5A92F95B" wp14:editId="4ACC7B11">
              <wp:extent cx="6400800" cy="480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479" w:author="ML Barnes" w:date="2018-10-23T12:27:00Z">
        <w:r w:rsidDel="00F13161">
          <w:rPr>
            <w:noProof/>
          </w:rPr>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480" w:name="_Toc401848301"/>
      <w:proofErr w:type="gramStart"/>
      <w:r w:rsidRPr="00A65C2A">
        <w:t xml:space="preserve">Figure </w:t>
      </w:r>
      <w:fldSimple w:instr=" STYLEREF 1 \s ">
        <w:r w:rsidR="00A65C2A" w:rsidRPr="00A65C2A">
          <w:rPr>
            <w:noProof/>
          </w:rPr>
          <w:t>6</w:t>
        </w:r>
      </w:fldSimple>
      <w:r w:rsidR="00A65C2A" w:rsidRPr="00A65C2A">
        <w:t>.</w:t>
      </w:r>
      <w:proofErr w:type="gramEnd"/>
      <w:r w:rsidR="00C774E8">
        <w:fldChar w:fldCharType="begin"/>
      </w:r>
      <w:r w:rsidR="00C774E8">
        <w:instrText xml:space="preserve"> SEQ Figure \* ARABIC \s 1 </w:instrText>
      </w:r>
      <w:r w:rsidR="00C774E8">
        <w:fldChar w:fldCharType="separate"/>
      </w:r>
      <w:r w:rsidR="00A65C2A" w:rsidRPr="00A65C2A">
        <w:rPr>
          <w:noProof/>
        </w:rPr>
        <w:t>1</w:t>
      </w:r>
      <w:r w:rsidR="00C774E8">
        <w:rPr>
          <w:noProof/>
        </w:rPr>
        <w:fldChar w:fldCharType="end"/>
      </w:r>
      <w:r w:rsidR="00D150D7">
        <w:t xml:space="preserve"> –</w:t>
      </w:r>
      <w:r w:rsidRPr="00A65C2A">
        <w:t xml:space="preserve"> SHAKEN Certificate Management Architecture</w:t>
      </w:r>
      <w:bookmarkEnd w:id="480"/>
    </w:p>
    <w:p w14:paraId="24444B90" w14:textId="77777777" w:rsidR="00A65C2A" w:rsidRDefault="00A65C2A" w:rsidP="00665EDE">
      <w:pPr>
        <w:rPr>
          <w:szCs w:val="20"/>
        </w:rPr>
      </w:pPr>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481" w:name="_Ref337270166"/>
      <w:bookmarkStart w:id="482" w:name="_Toc339809257"/>
      <w:bookmarkStart w:id="483" w:name="_Toc401848287"/>
      <w:r>
        <w:lastRenderedPageBreak/>
        <w:t xml:space="preserve">SHAKEN </w:t>
      </w:r>
      <w:r w:rsidR="00665EDE" w:rsidRPr="00955174">
        <w:t xml:space="preserve">Certificate </w:t>
      </w:r>
      <w:r w:rsidR="00665EDE">
        <w:t>Management Process</w:t>
      </w:r>
      <w:bookmarkEnd w:id="481"/>
      <w:bookmarkEnd w:id="482"/>
      <w:bookmarkEnd w:id="483"/>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proofErr w:type="gramStart"/>
      <w:r w:rsidR="00C74D0D">
        <w:rPr>
          <w:szCs w:val="20"/>
        </w:rPr>
        <w:t>Appendix A</w:t>
      </w:r>
      <w:r w:rsidR="007B7195">
        <w:rPr>
          <w:szCs w:val="20"/>
        </w:rPr>
        <w:t xml:space="preserve"> </w:t>
      </w:r>
      <w:r w:rsidR="00D150D7">
        <w:rPr>
          <w:szCs w:val="20"/>
        </w:rPr>
        <w:t>which</w:t>
      </w:r>
      <w:proofErr w:type="gramEnd"/>
      <w:r w:rsidR="00D150D7">
        <w:rPr>
          <w:szCs w:val="20"/>
        </w:rPr>
        <w:t xml:space="preserve">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484" w:name="_Toc339809259"/>
      <w:bookmarkStart w:id="485" w:name="_Ref342556765"/>
      <w:bookmarkStart w:id="486" w:name="_Toc401848288"/>
      <w:r>
        <w:t xml:space="preserve">SHAKEN </w:t>
      </w:r>
      <w:r w:rsidR="00665EDE" w:rsidRPr="00955174">
        <w:t>Certificate Management</w:t>
      </w:r>
      <w:r w:rsidR="00665EDE">
        <w:t xml:space="preserve"> Flow</w:t>
      </w:r>
      <w:bookmarkEnd w:id="484"/>
      <w:bookmarkEnd w:id="485"/>
      <w:bookmarkEnd w:id="486"/>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proofErr w:type="spellStart"/>
      <w:r w:rsidR="00AC13FD" w:rsidRPr="00A12BF4">
        <w:rPr>
          <w:szCs w:val="20"/>
        </w:rPr>
        <w:t>OAuth</w:t>
      </w:r>
      <w:proofErr w:type="spellEnd"/>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78A16FE7" w14:textId="6DB38717" w:rsidR="00665EDE"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22B6ECAE" w:rsidR="00BE4106" w:rsidRDefault="00164D15" w:rsidP="00665EDE">
      <w:del w:id="487" w:author="ML Barnes" w:date="2018-10-23T13:19:00Z">
        <w:r w:rsidDel="00732E4A">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488" w:author="ML Barnes" w:date="2018-10-23T13:19:00Z">
        <w:r w:rsidR="00732E4A">
          <w:rPr>
            <w:noProof/>
          </w:rPr>
          <w:drawing>
            <wp:inline distT="0" distB="0" distL="0" distR="0" wp14:anchorId="5EA29917" wp14:editId="5B76C65E">
              <wp:extent cx="640080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7AD0B133" w:rsidR="00723261" w:rsidRPr="00A65C2A" w:rsidRDefault="00723261" w:rsidP="00723261">
      <w:pPr>
        <w:pStyle w:val="Caption"/>
      </w:pPr>
      <w:bookmarkStart w:id="489" w:name="_Toc401848302"/>
      <w:proofErr w:type="gramStart"/>
      <w:r w:rsidRPr="00A65C2A">
        <w:t xml:space="preserve">Figure </w:t>
      </w:r>
      <w:fldSimple w:instr=" STYLEREF 1 \s ">
        <w:r w:rsidR="00A65C2A" w:rsidRPr="00A65C2A">
          <w:rPr>
            <w:noProof/>
          </w:rPr>
          <w:t>6</w:t>
        </w:r>
      </w:fldSimple>
      <w:r w:rsidR="00A65C2A" w:rsidRPr="00A65C2A">
        <w:t>.</w:t>
      </w:r>
      <w:proofErr w:type="gramEnd"/>
      <w:r w:rsidR="00C774E8">
        <w:fldChar w:fldCharType="begin"/>
      </w:r>
      <w:r w:rsidR="00C774E8">
        <w:instrText xml:space="preserve"> SEQ Figure \* ARABIC \s 1 </w:instrText>
      </w:r>
      <w:r w:rsidR="00C774E8">
        <w:fldChar w:fldCharType="separate"/>
      </w:r>
      <w:r w:rsidR="00A65C2A" w:rsidRPr="00A65C2A">
        <w:rPr>
          <w:noProof/>
        </w:rPr>
        <w:t>2</w:t>
      </w:r>
      <w:r w:rsidR="00C774E8">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489"/>
    </w:p>
    <w:p w14:paraId="4746EAF3" w14:textId="77777777"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490" w:author="David Hancock" w:date="2018-10-10T11:16:00Z">
        <w:r w:rsidR="00C823E4">
          <w:rPr>
            <w:szCs w:val="20"/>
          </w:rPr>
          <w:t>n SP</w:t>
        </w:r>
      </w:ins>
      <w:r w:rsidRPr="006C5385">
        <w:rPr>
          <w:szCs w:val="20"/>
        </w:rPr>
        <w:t xml:space="preserve"> </w:t>
      </w:r>
      <w:ins w:id="491"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the following steps</w:t>
      </w:r>
      <w:bookmarkStart w:id="492" w:name="_GoBack"/>
      <w:r w:rsidR="00237FAC" w:rsidRPr="006C5385">
        <w:rPr>
          <w:szCs w:val="20"/>
        </w:rPr>
        <w:t xml:space="preserve">: </w:t>
      </w:r>
      <w:r w:rsidR="00BE4106" w:rsidRPr="006C5385">
        <w:rPr>
          <w:szCs w:val="20"/>
        </w:rPr>
        <w:t xml:space="preserve">  </w:t>
      </w:r>
      <w:bookmarkEnd w:id="492"/>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493" w:author="David Hancock" w:date="2018-10-12T13:26:00Z">
        <w:r w:rsidR="008A3488">
          <w:rPr>
            <w:szCs w:val="20"/>
          </w:rPr>
          <w:t xml:space="preserve">by creating an ACME account </w:t>
        </w:r>
      </w:ins>
      <w:r w:rsidR="00433CF5" w:rsidRPr="006C5385">
        <w:rPr>
          <w:szCs w:val="20"/>
        </w:rPr>
        <w:t xml:space="preserve">using the ACME key credentials </w:t>
      </w:r>
      <w:ins w:id="494"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495" w:author="David Hancock" w:date="2018-10-12T15:24:00Z">
        <w:r w:rsidR="002C2AAE">
          <w:rPr>
            <w:bCs/>
            <w:szCs w:val="20"/>
          </w:rPr>
          <w:t xml:space="preserve">has </w:t>
        </w:r>
      </w:ins>
      <w:ins w:id="496" w:author="David Hancock" w:date="2018-10-10T11:21:00Z">
        <w:r w:rsidR="002C2AAE">
          <w:rPr>
            <w:bCs/>
            <w:szCs w:val="20"/>
          </w:rPr>
          <w:t>verified</w:t>
        </w:r>
        <w:r w:rsidR="00C823E4">
          <w:rPr>
            <w:bCs/>
            <w:szCs w:val="20"/>
          </w:rPr>
          <w:t xml:space="preserve"> that the </w:t>
        </w:r>
      </w:ins>
      <w:ins w:id="497" w:author="David Hancock" w:date="2018-10-22T17:16:00Z">
        <w:r w:rsidR="005359B6">
          <w:rPr>
            <w:bCs/>
            <w:szCs w:val="20"/>
          </w:rPr>
          <w:t>SPC Token</w:t>
        </w:r>
      </w:ins>
      <w:ins w:id="498" w:author="David Hancock" w:date="2018-10-22T09:59:00Z">
        <w:r w:rsidR="00073492">
          <w:rPr>
            <w:bCs/>
            <w:szCs w:val="20"/>
          </w:rPr>
          <w:t xml:space="preserve"> </w:t>
        </w:r>
      </w:ins>
      <w:ins w:id="499" w:author="David Hancock" w:date="2018-10-12T15:24:00Z">
        <w:r w:rsidR="002C2AAE">
          <w:rPr>
            <w:bCs/>
            <w:szCs w:val="20"/>
          </w:rPr>
          <w:t>is valid</w:t>
        </w:r>
      </w:ins>
      <w:ins w:id="500" w:author="David Hancock" w:date="2018-10-12T15:25:00Z">
        <w:r w:rsidR="002C2AAE">
          <w:rPr>
            <w:bCs/>
            <w:szCs w:val="20"/>
          </w:rPr>
          <w:t>,</w:t>
        </w:r>
      </w:ins>
      <w:del w:id="501" w:author="David Hancock" w:date="2018-10-12T15:24:00Z">
        <w:r w:rsidR="0060249F" w:rsidRPr="006C5385" w:rsidDel="002C2AAE">
          <w:rPr>
            <w:szCs w:val="20"/>
          </w:rPr>
          <w:delText>receives the indication that the service provider is authorized</w:delText>
        </w:r>
      </w:del>
      <w:del w:id="502" w:author="David Hancock" w:date="2018-10-12T15:25:00Z">
        <w:r w:rsidR="0060249F" w:rsidRPr="006C5385" w:rsidDel="002C2AAE">
          <w:rPr>
            <w:szCs w:val="20"/>
          </w:rPr>
          <w:delText xml:space="preserve">, </w:delText>
        </w:r>
      </w:del>
      <w:del w:id="503"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504" w:author="David Hancock" w:date="2018-10-12T15:25:00Z">
        <w:r w:rsidR="002C2AAE" w:rsidRPr="002C2AAE">
          <w:rPr>
            <w:bCs/>
            <w:szCs w:val="20"/>
            <w:rPrChange w:id="505"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007C41D5" w14:textId="3F11EA30" w:rsidR="00FB31EA" w:rsidRDefault="0060249F" w:rsidP="00986306">
      <w:pPr>
        <w:pStyle w:val="ListParagraph"/>
        <w:numPr>
          <w:ilvl w:val="0"/>
          <w:numId w:val="57"/>
        </w:numPr>
        <w:rPr>
          <w:ins w:id="506" w:author="ML Barnes" w:date="2018-10-23T12:37:00Z"/>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w:t>
      </w:r>
      <w:del w:id="507" w:author="ML Barnes" w:date="2018-10-23T13:24:00Z">
        <w:r w:rsidR="00634CF6" w:rsidDel="00103445">
          <w:rPr>
            <w:szCs w:val="20"/>
          </w:rPr>
          <w:delText xml:space="preserve">certificate </w:delText>
        </w:r>
        <w:r w:rsidRPr="006C5385" w:rsidDel="00103445">
          <w:rPr>
            <w:szCs w:val="20"/>
          </w:rPr>
          <w:delText>and whether a</w:delText>
        </w:r>
        <w:r w:rsidR="00E81534" w:rsidDel="00103445">
          <w:rPr>
            <w:szCs w:val="20"/>
          </w:rPr>
          <w:delText xml:space="preserve">n </w:delText>
        </w:r>
        <w:r w:rsidR="00634CF6" w:rsidDel="00103445">
          <w:rPr>
            <w:szCs w:val="20"/>
          </w:rPr>
          <w:delText xml:space="preserve">STI certificate </w:delText>
        </w:r>
        <w:r w:rsidRPr="006C5385" w:rsidDel="00103445">
          <w:rPr>
            <w:szCs w:val="20"/>
          </w:rPr>
          <w:delText>is available.</w:delText>
        </w:r>
      </w:del>
      <w:ins w:id="508" w:author="ML Barnes" w:date="2018-10-23T13:24:00Z">
        <w:r w:rsidR="00103445">
          <w:rPr>
            <w:szCs w:val="20"/>
          </w:rPr>
          <w:t xml:space="preserve">certificate.  </w:t>
        </w:r>
      </w:ins>
      <w:ins w:id="509" w:author="ML Barnes" w:date="2018-10-23T13:28:00Z">
        <w:r w:rsidR="00103445">
          <w:rPr>
            <w:szCs w:val="20"/>
          </w:rPr>
          <w:t xml:space="preserve">Upon successful authorization, </w:t>
        </w:r>
      </w:ins>
      <w:ins w:id="510" w:author="ML Barnes" w:date="2018-10-23T13:24:00Z">
        <w:r w:rsidR="00103445">
          <w:rPr>
            <w:szCs w:val="20"/>
          </w:rPr>
          <w:t>additional steps are taken to complete the certificate acquisition process per section</w:t>
        </w:r>
      </w:ins>
      <w:ins w:id="511" w:author="ML Barnes" w:date="2018-10-23T13:26:00Z">
        <w:r w:rsidR="00103445">
          <w:rPr>
            <w:szCs w:val="20"/>
          </w:rPr>
          <w:t xml:space="preserve"> 6.3.5.2. </w:t>
        </w:r>
      </w:ins>
      <w:ins w:id="512" w:author="ML Barnes" w:date="2018-10-23T13:24:00Z">
        <w:r w:rsidR="00103445">
          <w:rPr>
            <w:szCs w:val="20"/>
          </w:rPr>
          <w:t xml:space="preserve">   </w:t>
        </w:r>
      </w:ins>
      <w:r w:rsidRPr="006C5385">
        <w:rPr>
          <w:szCs w:val="20"/>
        </w:rPr>
        <w:t xml:space="preserve"> </w:t>
      </w:r>
    </w:p>
    <w:p w14:paraId="3515A13C" w14:textId="4898695F" w:rsidR="00FB31EA" w:rsidRDefault="00FB31EA" w:rsidP="00986306">
      <w:pPr>
        <w:pStyle w:val="ListParagraph"/>
        <w:numPr>
          <w:ilvl w:val="0"/>
          <w:numId w:val="57"/>
        </w:numPr>
        <w:rPr>
          <w:ins w:id="513" w:author="ML Barnes" w:date="2018-10-23T12:37:00Z"/>
          <w:szCs w:val="20"/>
        </w:rPr>
      </w:pPr>
      <w:ins w:id="514" w:author="ML Barnes" w:date="2018-10-23T12:37:00Z">
        <w:r>
          <w:rPr>
            <w:szCs w:val="20"/>
          </w:rPr>
          <w:t>Once the certificate is issued, the STI-CA puts the public certificate in the STI-CR (</w:t>
        </w:r>
      </w:ins>
      <w:ins w:id="515" w:author="ML Barnes" w:date="2018-10-23T12:45:00Z">
        <w:r w:rsidR="00E946C6">
          <w:rPr>
            <w:szCs w:val="20"/>
          </w:rPr>
          <w:t>for access by</w:t>
        </w:r>
      </w:ins>
      <w:ins w:id="516" w:author="ML Barnes" w:date="2018-10-23T12:37:00Z">
        <w:r>
          <w:rPr>
            <w:szCs w:val="20"/>
          </w:rPr>
          <w:t xml:space="preserve"> </w:t>
        </w:r>
        <w:r w:rsidR="00E946C6">
          <w:rPr>
            <w:szCs w:val="20"/>
          </w:rPr>
          <w:t>the STI-VS</w:t>
        </w:r>
        <w:r>
          <w:rPr>
            <w:szCs w:val="20"/>
          </w:rPr>
          <w:t xml:space="preserve">).    </w:t>
        </w:r>
      </w:ins>
    </w:p>
    <w:p w14:paraId="5D71322A" w14:textId="3E1CF506" w:rsidR="00963621" w:rsidRPr="006C5385" w:rsidRDefault="0060249F" w:rsidP="00986306">
      <w:pPr>
        <w:pStyle w:val="ListParagraph"/>
        <w:numPr>
          <w:ilvl w:val="0"/>
          <w:numId w:val="57"/>
        </w:numPr>
        <w:rPr>
          <w:szCs w:val="20"/>
        </w:rPr>
      </w:pPr>
      <w:r w:rsidRPr="006C5385">
        <w:rPr>
          <w:szCs w:val="20"/>
        </w:rPr>
        <w:t xml:space="preserve">Once the </w:t>
      </w:r>
      <w:ins w:id="517" w:author="ML Barnes" w:date="2018-10-23T12:38:00Z">
        <w:r w:rsidR="00FB31EA">
          <w:rPr>
            <w:szCs w:val="20"/>
          </w:rPr>
          <w:t xml:space="preserve">ACME client receives the status indicating the </w:t>
        </w:r>
      </w:ins>
      <w:r w:rsidR="00634CF6">
        <w:rPr>
          <w:szCs w:val="20"/>
        </w:rPr>
        <w:t xml:space="preserve">STI certificate </w:t>
      </w:r>
      <w:r w:rsidRPr="006C5385">
        <w:rPr>
          <w:szCs w:val="20"/>
        </w:rPr>
        <w:t xml:space="preserve">has been </w:t>
      </w:r>
      <w:del w:id="518" w:author="ML Barnes" w:date="2018-10-23T13:25:00Z">
        <w:r w:rsidRPr="006C5385" w:rsidDel="00103445">
          <w:rPr>
            <w:szCs w:val="20"/>
          </w:rPr>
          <w:delText>issued</w:delText>
        </w:r>
      </w:del>
      <w:del w:id="519" w:author="ML Barnes" w:date="2018-10-23T12:39:00Z">
        <w:r w:rsidRPr="006C5385" w:rsidDel="00FB31EA">
          <w:rPr>
            <w:szCs w:val="20"/>
          </w:rPr>
          <w:delText>,</w:delText>
        </w:r>
      </w:del>
      <w:ins w:id="520" w:author="ML Barnes" w:date="2018-10-23T13:25:00Z">
        <w:r w:rsidR="00103445">
          <w:rPr>
            <w:szCs w:val="20"/>
          </w:rPr>
          <w:t>issued,</w:t>
        </w:r>
      </w:ins>
      <w:r w:rsidRPr="006C5385">
        <w:rPr>
          <w:szCs w:val="20"/>
        </w:rPr>
        <w:t xml:space="preserve"> the </w:t>
      </w:r>
      <w:r w:rsidRPr="006C5385">
        <w:rPr>
          <w:bCs/>
          <w:szCs w:val="20"/>
        </w:rPr>
        <w:t>ACME</w:t>
      </w:r>
      <w:r w:rsidRPr="006C5385">
        <w:rPr>
          <w:szCs w:val="20"/>
        </w:rPr>
        <w:t xml:space="preserve"> client downloads the </w:t>
      </w:r>
      <w:r w:rsidR="00634CF6">
        <w:rPr>
          <w:szCs w:val="20"/>
        </w:rPr>
        <w:t xml:space="preserve">STI certificate </w:t>
      </w:r>
      <w:r w:rsidRPr="006C5385">
        <w:rPr>
          <w:szCs w:val="20"/>
        </w:rPr>
        <w:t xml:space="preserve">for use by the </w:t>
      </w:r>
      <w:r w:rsidRPr="006C5385">
        <w:rPr>
          <w:bCs/>
          <w:szCs w:val="20"/>
        </w:rPr>
        <w:t>SP-KMS</w:t>
      </w:r>
      <w:r w:rsidRPr="006C5385">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Del="00FB31EA" w:rsidRDefault="0060249F" w:rsidP="00986306">
      <w:pPr>
        <w:pStyle w:val="ListParagraph"/>
        <w:numPr>
          <w:ilvl w:val="0"/>
          <w:numId w:val="57"/>
        </w:numPr>
        <w:rPr>
          <w:del w:id="521" w:author="ML Barnes" w:date="2018-10-23T12:38:00Z"/>
          <w:szCs w:val="20"/>
        </w:rPr>
      </w:pPr>
      <w:del w:id="522" w:author="ML Barnes" w:date="2018-10-23T12:38:00Z">
        <w:r w:rsidRPr="006C5385" w:rsidDel="00FB31EA">
          <w:rPr>
            <w:szCs w:val="20"/>
          </w:rPr>
          <w:delText xml:space="preserve">The </w:delText>
        </w:r>
        <w:r w:rsidRPr="006C5385" w:rsidDel="00FB31EA">
          <w:rPr>
            <w:bCs/>
            <w:szCs w:val="20"/>
          </w:rPr>
          <w:delText>SP-KMS</w:delText>
        </w:r>
        <w:r w:rsidRPr="006C5385" w:rsidDel="00FB31EA">
          <w:rPr>
            <w:b/>
            <w:bCs/>
            <w:szCs w:val="20"/>
          </w:rPr>
          <w:delText xml:space="preserve"> </w:delText>
        </w:r>
        <w:r w:rsidRPr="006C5385" w:rsidDel="00FB31EA">
          <w:rPr>
            <w:szCs w:val="20"/>
          </w:rPr>
          <w:delText>puts the public key</w:delText>
        </w:r>
        <w:r w:rsidR="00060A30" w:rsidRPr="006C5385" w:rsidDel="00FB31EA">
          <w:rPr>
            <w:szCs w:val="20"/>
          </w:rPr>
          <w:delText xml:space="preserve"> certificate</w:delText>
        </w:r>
        <w:r w:rsidRPr="006C5385" w:rsidDel="00FB31EA">
          <w:rPr>
            <w:szCs w:val="20"/>
          </w:rPr>
          <w:delText xml:space="preserve"> in the </w:delText>
        </w:r>
        <w:r w:rsidR="00526430" w:rsidRPr="006C5385" w:rsidDel="00FB31EA">
          <w:rPr>
            <w:bCs/>
            <w:szCs w:val="20"/>
          </w:rPr>
          <w:delText>STI-</w:delText>
        </w:r>
        <w:r w:rsidRPr="006C5385" w:rsidDel="00FB31EA">
          <w:rPr>
            <w:bCs/>
            <w:szCs w:val="20"/>
          </w:rPr>
          <w:delText>CR</w:delText>
        </w:r>
        <w:r w:rsidRPr="006C5385" w:rsidDel="00FB31EA">
          <w:rPr>
            <w:szCs w:val="20"/>
          </w:rPr>
          <w:delText xml:space="preserve">. </w:delText>
        </w:r>
      </w:del>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23" w:name="_Ref342572776"/>
      <w:bookmarkStart w:id="524" w:name="_Ref345748935"/>
      <w:bookmarkStart w:id="525" w:name="_Toc401848289"/>
      <w:r>
        <w:t xml:space="preserve">STI-PA Account Registration </w:t>
      </w:r>
      <w:r w:rsidR="00E547AC">
        <w:t xml:space="preserve">&amp; </w:t>
      </w:r>
      <w:r>
        <w:t xml:space="preserve">Service Provider </w:t>
      </w:r>
      <w:bookmarkEnd w:id="523"/>
      <w:bookmarkEnd w:id="524"/>
      <w:r w:rsidR="000457B1">
        <w:t>Authorization</w:t>
      </w:r>
      <w:bookmarkEnd w:id="525"/>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 xml:space="preserve">includes the use of </w:t>
      </w:r>
      <w:proofErr w:type="gramStart"/>
      <w:r w:rsidRPr="006C5385">
        <w:rPr>
          <w:szCs w:val="20"/>
        </w:rPr>
        <w:t>an</w:t>
      </w:r>
      <w:proofErr w:type="gramEnd"/>
      <w:r w:rsidRPr="006C5385">
        <w:rPr>
          <w:szCs w:val="20"/>
        </w:rPr>
        <w:t xml:space="preserve">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26"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27"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528"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29" w:name="_Toc401848290"/>
      <w:r>
        <w:t xml:space="preserve">STI-CA Account </w:t>
      </w:r>
      <w:r w:rsidR="000A7208">
        <w:t>Creation</w:t>
      </w:r>
      <w:bookmarkEnd w:id="529"/>
    </w:p>
    <w:p w14:paraId="7690DA23" w14:textId="156431AB" w:rsidR="00CE6640" w:rsidRDefault="00CE6640" w:rsidP="00692E26">
      <w:pPr>
        <w:rPr>
          <w:ins w:id="530" w:author="David Hancock" w:date="2018-10-05T14:20:00Z"/>
          <w:szCs w:val="20"/>
        </w:rPr>
      </w:pPr>
      <w:ins w:id="531" w:author="David Hancock" w:date="2018-10-05T14:20:00Z">
        <w:r>
          <w:rPr>
            <w:szCs w:val="20"/>
          </w:rPr>
          <w:t xml:space="preserve">Before ACME account creation, the </w:t>
        </w:r>
      </w:ins>
      <w:ins w:id="532" w:author="David Hancock" w:date="2018-10-11T16:29:00Z">
        <w:r w:rsidR="00FC6336">
          <w:rPr>
            <w:szCs w:val="20"/>
          </w:rPr>
          <w:t xml:space="preserve">SP-KMS </w:t>
        </w:r>
      </w:ins>
      <w:ins w:id="533" w:author="David Hancock" w:date="2018-10-05T14:20:00Z">
        <w:r>
          <w:rPr>
            <w:szCs w:val="20"/>
          </w:rPr>
          <w:t xml:space="preserve">ACME client </w:t>
        </w:r>
      </w:ins>
      <w:ins w:id="534" w:author="David Hancock" w:date="2018-10-05T14:23:00Z">
        <w:r>
          <w:rPr>
            <w:szCs w:val="20"/>
          </w:rPr>
          <w:t>shall</w:t>
        </w:r>
      </w:ins>
      <w:ins w:id="535" w:author="David Hancock" w:date="2018-10-05T14:20:00Z">
        <w:r>
          <w:rPr>
            <w:szCs w:val="20"/>
          </w:rPr>
          <w:t xml:space="preserve"> be confi</w:t>
        </w:r>
        <w:r w:rsidR="0054661D">
          <w:rPr>
            <w:szCs w:val="20"/>
          </w:rPr>
          <w:t>gured with a</w:t>
        </w:r>
      </w:ins>
      <w:ins w:id="536" w:author="David Hancock" w:date="2018-10-09T09:20:00Z">
        <w:r w:rsidR="00151136">
          <w:rPr>
            <w:szCs w:val="20"/>
          </w:rPr>
          <w:t>n</w:t>
        </w:r>
      </w:ins>
      <w:ins w:id="537" w:author="David Hancock" w:date="2018-10-05T14:20:00Z">
        <w:r w:rsidR="0054661D">
          <w:rPr>
            <w:szCs w:val="20"/>
          </w:rPr>
          <w:t xml:space="preserve"> </w:t>
        </w:r>
      </w:ins>
      <w:ins w:id="538" w:author="David Hancock" w:date="2018-10-05T14:29:00Z">
        <w:r w:rsidR="0054661D">
          <w:rPr>
            <w:szCs w:val="20"/>
          </w:rPr>
          <w:t xml:space="preserve">ACME </w:t>
        </w:r>
      </w:ins>
      <w:ins w:id="539" w:author="David Hancock" w:date="2018-10-05T14:20:00Z">
        <w:r w:rsidR="00151136">
          <w:rPr>
            <w:szCs w:val="20"/>
          </w:rPr>
          <w:t>d</w:t>
        </w:r>
        <w:r w:rsidR="0054661D">
          <w:rPr>
            <w:szCs w:val="20"/>
          </w:rPr>
          <w:t xml:space="preserve">irectory object URL for </w:t>
        </w:r>
      </w:ins>
      <w:ins w:id="540" w:author="David Hancock" w:date="2018-10-10T12:05:00Z">
        <w:r w:rsidR="00F14BD8">
          <w:rPr>
            <w:szCs w:val="20"/>
          </w:rPr>
          <w:t>each of</w:t>
        </w:r>
      </w:ins>
      <w:ins w:id="541" w:author="David Hancock" w:date="2018-10-10T10:33:00Z">
        <w:r w:rsidR="00C06E9E">
          <w:rPr>
            <w:szCs w:val="20"/>
          </w:rPr>
          <w:t xml:space="preserve"> the SP’s preferred </w:t>
        </w:r>
      </w:ins>
      <w:ins w:id="542" w:author="David Hancock" w:date="2018-10-05T14:20:00Z">
        <w:r w:rsidR="0054661D">
          <w:rPr>
            <w:szCs w:val="20"/>
          </w:rPr>
          <w:t>STI-C</w:t>
        </w:r>
        <w:r w:rsidR="00387F46">
          <w:rPr>
            <w:szCs w:val="20"/>
          </w:rPr>
          <w:t>A</w:t>
        </w:r>
      </w:ins>
      <w:ins w:id="543" w:author="David Hancock" w:date="2018-10-10T10:33:00Z">
        <w:r w:rsidR="00C06E9E">
          <w:rPr>
            <w:szCs w:val="20"/>
          </w:rPr>
          <w:t>s</w:t>
        </w:r>
      </w:ins>
      <w:ins w:id="544" w:author="David Hancock" w:date="2018-10-05T14:20:00Z">
        <w:r w:rsidR="0054661D">
          <w:rPr>
            <w:szCs w:val="20"/>
          </w:rPr>
          <w:t xml:space="preserve">. </w:t>
        </w:r>
        <w:r w:rsidR="00151136">
          <w:rPr>
            <w:szCs w:val="20"/>
          </w:rPr>
          <w:t xml:space="preserve">The </w:t>
        </w:r>
      </w:ins>
      <w:ins w:id="545" w:author="David Hancock" w:date="2018-10-09T09:54:00Z">
        <w:r w:rsidR="004E0BC6">
          <w:rPr>
            <w:szCs w:val="20"/>
          </w:rPr>
          <w:t xml:space="preserve">ACME client </w:t>
        </w:r>
      </w:ins>
      <w:ins w:id="546" w:author="David Hancock" w:date="2018-10-10T12:07:00Z">
        <w:r w:rsidR="00507A1B">
          <w:rPr>
            <w:szCs w:val="20"/>
          </w:rPr>
          <w:t>can</w:t>
        </w:r>
      </w:ins>
      <w:ins w:id="547" w:author="David Hancock" w:date="2018-10-09T09:54:00Z">
        <w:r w:rsidR="004E0BC6">
          <w:rPr>
            <w:szCs w:val="20"/>
          </w:rPr>
          <w:t xml:space="preserve"> use the directory ob</w:t>
        </w:r>
        <w:r w:rsidR="008A1CA8">
          <w:rPr>
            <w:szCs w:val="20"/>
          </w:rPr>
          <w:t xml:space="preserve">ject URL </w:t>
        </w:r>
      </w:ins>
      <w:ins w:id="548" w:author="David Hancock" w:date="2018-10-10T12:05:00Z">
        <w:r w:rsidR="00F14BD8">
          <w:rPr>
            <w:szCs w:val="20"/>
          </w:rPr>
          <w:t xml:space="preserve">of the selected STI-CA </w:t>
        </w:r>
      </w:ins>
      <w:ins w:id="549" w:author="David Hancock" w:date="2018-10-09T09:54:00Z">
        <w:r w:rsidR="008A1CA8">
          <w:rPr>
            <w:szCs w:val="20"/>
          </w:rPr>
          <w:t>to discover the URLs of</w:t>
        </w:r>
        <w:r w:rsidR="004E0BC6">
          <w:rPr>
            <w:szCs w:val="20"/>
          </w:rPr>
          <w:t xml:space="preserve"> the AC</w:t>
        </w:r>
      </w:ins>
      <w:ins w:id="550" w:author="David Hancock" w:date="2018-10-10T10:34:00Z">
        <w:r w:rsidR="00937446">
          <w:rPr>
            <w:szCs w:val="20"/>
          </w:rPr>
          <w:t>M</w:t>
        </w:r>
      </w:ins>
      <w:ins w:id="551" w:author="David Hancock" w:date="2018-10-09T09:54:00Z">
        <w:r w:rsidR="004E0BC6">
          <w:rPr>
            <w:szCs w:val="20"/>
          </w:rPr>
          <w:t>E server resources</w:t>
        </w:r>
      </w:ins>
      <w:ins w:id="552" w:author="David Hancock" w:date="2018-10-10T10:34:00Z">
        <w:r w:rsidR="00C06E9E">
          <w:rPr>
            <w:szCs w:val="20"/>
          </w:rPr>
          <w:t xml:space="preserve"> </w:t>
        </w:r>
      </w:ins>
      <w:ins w:id="553" w:author="David Hancock" w:date="2018-10-05T14:20:00Z">
        <w:r>
          <w:rPr>
            <w:szCs w:val="20"/>
          </w:rPr>
          <w:t xml:space="preserve">that the ACME client </w:t>
        </w:r>
      </w:ins>
      <w:ins w:id="554" w:author="David Hancock" w:date="2018-10-09T09:55:00Z">
        <w:r w:rsidR="008A1CA8">
          <w:rPr>
            <w:szCs w:val="20"/>
          </w:rPr>
          <w:t>will</w:t>
        </w:r>
      </w:ins>
      <w:ins w:id="555" w:author="David Hancock" w:date="2018-10-09T09:50:00Z">
        <w:r w:rsidR="004A4070">
          <w:rPr>
            <w:szCs w:val="20"/>
          </w:rPr>
          <w:t xml:space="preserve"> use </w:t>
        </w:r>
      </w:ins>
      <w:ins w:id="556" w:author="David Hancock" w:date="2018-10-05T14:22:00Z">
        <w:r>
          <w:rPr>
            <w:szCs w:val="20"/>
          </w:rPr>
          <w:t xml:space="preserve">to create and manage </w:t>
        </w:r>
      </w:ins>
      <w:ins w:id="557" w:author="David Hancock" w:date="2018-10-05T14:23:00Z">
        <w:r>
          <w:rPr>
            <w:szCs w:val="20"/>
          </w:rPr>
          <w:t xml:space="preserve">its </w:t>
        </w:r>
      </w:ins>
      <w:ins w:id="558" w:author="David Hancock" w:date="2018-10-05T14:22:00Z">
        <w:r>
          <w:rPr>
            <w:szCs w:val="20"/>
          </w:rPr>
          <w:t xml:space="preserve">ACME accounts, and </w:t>
        </w:r>
      </w:ins>
      <w:ins w:id="559" w:author="David Hancock" w:date="2018-10-05T14:23:00Z">
        <w:r w:rsidR="0054661D">
          <w:rPr>
            <w:szCs w:val="20"/>
          </w:rPr>
          <w:t xml:space="preserve">to obtain </w:t>
        </w:r>
        <w:r w:rsidR="004A4070">
          <w:rPr>
            <w:szCs w:val="20"/>
          </w:rPr>
          <w:t>STI certificates</w:t>
        </w:r>
        <w:r w:rsidR="0054661D">
          <w:rPr>
            <w:szCs w:val="20"/>
          </w:rPr>
          <w:t>.</w:t>
        </w:r>
      </w:ins>
      <w:ins w:id="560"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lastRenderedPageBreak/>
        <w:t>N</w:t>
      </w:r>
      <w:r w:rsidR="006B39A1">
        <w:rPr>
          <w:sz w:val="18"/>
          <w:szCs w:val="20"/>
        </w:rPr>
        <w:t>OTE</w:t>
      </w:r>
      <w:r w:rsidRPr="00DB734E">
        <w:rPr>
          <w:sz w:val="18"/>
          <w:szCs w:val="20"/>
        </w:rPr>
        <w:t>: T</w:t>
      </w:r>
      <w:ins w:id="561"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62" w:author="David Hancock" w:date="2018-10-22T17:19:00Z">
        <w:r w:rsidR="00773F8E" w:rsidRPr="00DB734E" w:rsidDel="005359B6">
          <w:rPr>
            <w:sz w:val="18"/>
            <w:szCs w:val="20"/>
          </w:rPr>
          <w:delText>6.3.4.1</w:delText>
        </w:r>
      </w:del>
      <w:ins w:id="563"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564"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w:t>
      </w:r>
      <w:proofErr w:type="gramStart"/>
      <w:r w:rsidR="00AC13FD" w:rsidRPr="002F2696">
        <w:rPr>
          <w:rStyle w:val="s1"/>
          <w:rFonts w:ascii="Courier" w:hAnsi="Courier"/>
          <w:sz w:val="20"/>
          <w:szCs w:val="20"/>
        </w:rPr>
        <w:t>contact</w:t>
      </w:r>
      <w:proofErr w:type="gramEnd"/>
      <w:r w:rsidR="00AC13FD" w:rsidRPr="002F2696">
        <w:rPr>
          <w:rStyle w:val="s1"/>
          <w:rFonts w:ascii="Courier" w:hAnsi="Courier"/>
          <w:sz w:val="20"/>
          <w:szCs w:val="20"/>
        </w:rPr>
        <w: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proofErr w:type="gramStart"/>
      <w:r w:rsidRPr="002F2696">
        <w:rPr>
          <w:rStyle w:val="s1"/>
          <w:rFonts w:ascii="Courier" w:hAnsi="Courier"/>
          <w:sz w:val="20"/>
          <w:szCs w:val="20"/>
        </w:rPr>
        <w:t>kty</w:t>
      </w:r>
      <w:proofErr w:type="spellEnd"/>
      <w:proofErr w:type="gram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crv</w:t>
      </w:r>
      <w:proofErr w:type="gramEnd"/>
      <w:r w:rsidRPr="002F2696">
        <w:rPr>
          <w:rStyle w:val="s1"/>
          <w:rFonts w:ascii="Courier" w:hAnsi="Courier"/>
          <w:sz w:val="20"/>
          <w:szCs w:val="20"/>
        </w:rPr>
        <w:t>":"P-256",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x</w:t>
      </w:r>
      <w:proofErr w:type="gramEnd"/>
      <w:r w:rsidRPr="002F2696">
        <w:rPr>
          <w:rStyle w:val="s1"/>
          <w:rFonts w:ascii="Courier" w:hAnsi="Courier"/>
          <w:sz w:val="20"/>
          <w:szCs w:val="20"/>
        </w:rPr>
        <w:t>":"f83OJ3D2xF1Bg8vub9tLe1gHMzV76e8Tus9uPHvRVEU",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y</w:t>
      </w:r>
      <w:proofErr w:type="gramEnd"/>
      <w:r w:rsidRPr="002F2696">
        <w:rPr>
          <w:rStyle w:val="s1"/>
          <w:rFonts w:ascii="Courier" w:hAnsi="Courier"/>
          <w:sz w:val="20"/>
          <w:szCs w:val="20"/>
        </w:rPr>
        <w:t>":"x_FEzRu9m36HLN_tue659LNpXW6pCyStikYjKIWI5a0",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kid</w:t>
      </w:r>
      <w:proofErr w:type="gramEnd"/>
      <w:r w:rsidRPr="002F2696">
        <w:rPr>
          <w:rStyle w:val="s1"/>
          <w:rFonts w:ascii="Courier" w:hAnsi="Courier"/>
          <w:sz w:val="20"/>
          <w:szCs w:val="20"/>
        </w:rPr>
        <w:t xml:space="preserve">":"sp.com </w:t>
      </w:r>
      <w:proofErr w:type="spellStart"/>
      <w:r w:rsidRPr="002F2696">
        <w:rPr>
          <w:rStyle w:val="s1"/>
          <w:rFonts w:ascii="Courier" w:hAnsi="Courier"/>
          <w:sz w:val="20"/>
          <w:szCs w:val="20"/>
        </w:rPr>
        <w:t>Reg</w:t>
      </w:r>
      <w:proofErr w:type="spellEnd"/>
      <w:r w:rsidRPr="002F2696">
        <w:rPr>
          <w:rStyle w:val="s1"/>
          <w:rFonts w:ascii="Courier" w:hAnsi="Courier"/>
          <w:sz w:val="20"/>
          <w:szCs w:val="20"/>
        </w:rPr>
        <w:t xml:space="preserve">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json</w:t>
      </w:r>
      <w:proofErr w:type="spellEnd"/>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status</w:t>
      </w:r>
      <w:proofErr w:type="gramEnd"/>
      <w:r w:rsidRPr="002F2696">
        <w:rPr>
          <w:rStyle w:val="s1"/>
          <w:rFonts w:ascii="Courier" w:hAnsi="Courier"/>
          <w:sz w:val="20"/>
          <w:szCs w:val="20"/>
        </w:rPr>
        <w:t>":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contact</w:t>
      </w:r>
      <w:proofErr w:type="gramEnd"/>
      <w:r w:rsidRPr="002F2696">
        <w:rPr>
          <w:rStyle w:val="s1"/>
          <w:rFonts w:ascii="Courier" w:hAnsi="Courier"/>
          <w:sz w:val="20"/>
          <w:szCs w:val="20"/>
        </w:rPr>
        <w: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213977A9" w14:textId="77777777" w:rsidR="00AC13FD" w:rsidRDefault="00AC13FD" w:rsidP="00AC13FD">
      <w:pPr>
        <w:pStyle w:val="p1"/>
        <w:rPr>
          <w:ins w:id="565"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66" w:author="David Hancock" w:date="2018-10-10T10:46:00Z"/>
          <w:rStyle w:val="s1"/>
          <w:rFonts w:ascii="Courier" w:hAnsi="Courier"/>
          <w:sz w:val="20"/>
          <w:szCs w:val="20"/>
        </w:rPr>
      </w:pPr>
    </w:p>
    <w:p w14:paraId="50682DFC" w14:textId="10FAF500" w:rsidR="000047EB" w:rsidRPr="000047EB" w:rsidRDefault="000047EB">
      <w:pPr>
        <w:rPr>
          <w:ins w:id="567" w:author="David Hancock" w:date="2018-10-10T10:46:00Z"/>
          <w:rStyle w:val="s1"/>
          <w:rFonts w:ascii="Courier" w:hAnsi="Courier"/>
          <w:szCs w:val="20"/>
        </w:rPr>
        <w:pPrChange w:id="568" w:author="David Hancock" w:date="2018-10-10T10:47:00Z">
          <w:pPr>
            <w:pStyle w:val="p1"/>
          </w:pPr>
        </w:pPrChange>
      </w:pPr>
      <w:ins w:id="569" w:author="David Hancock" w:date="2018-10-10T10:46:00Z">
        <w:r>
          <w:rPr>
            <w:rStyle w:val="s1"/>
            <w:rFonts w:ascii="Courier" w:hAnsi="Courier"/>
            <w:color w:val="000000"/>
            <w:szCs w:val="20"/>
          </w:rPr>
          <w:t xml:space="preserve">     "</w:t>
        </w:r>
        <w:proofErr w:type="gramStart"/>
        <w:r>
          <w:rPr>
            <w:rStyle w:val="s1"/>
            <w:rFonts w:ascii="Courier" w:hAnsi="Courier"/>
            <w:color w:val="000000"/>
            <w:szCs w:val="20"/>
          </w:rPr>
          <w:t>orders</w:t>
        </w:r>
        <w:proofErr w:type="gramEnd"/>
        <w:r>
          <w:rPr>
            <w:rStyle w:val="s1"/>
            <w:rFonts w:ascii="Courier" w:hAnsi="Courier"/>
            <w:color w:val="000000"/>
            <w:szCs w:val="20"/>
          </w:rPr>
          <w:t>":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lastRenderedPageBreak/>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account</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newKey</w:t>
      </w:r>
      <w:proofErr w:type="spellEnd"/>
      <w:proofErr w:type="gram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59DFA4A2" w:rsidR="00AC13FD" w:rsidRDefault="002A092B" w:rsidP="00AC13FD">
      <w:pPr>
        <w:pStyle w:val="Heading3"/>
      </w:pPr>
      <w:bookmarkStart w:id="570" w:name="_Toc401848291"/>
      <w:bookmarkStart w:id="571" w:name="_Ref342190985"/>
      <w:r>
        <w:t>Service Provider</w:t>
      </w:r>
      <w:bookmarkStart w:id="572" w:name="_Ref354586822"/>
      <w:r w:rsidR="00184790">
        <w:t xml:space="preserve"> </w:t>
      </w:r>
      <w:r>
        <w:t>Code</w:t>
      </w:r>
      <w:r w:rsidRPr="00414689">
        <w:t xml:space="preserve"> </w:t>
      </w:r>
      <w:r w:rsidR="00AC13FD">
        <w:t>Token</w:t>
      </w:r>
      <w:bookmarkEnd w:id="570"/>
      <w:del w:id="573" w:author="David Hancock" w:date="2018-10-22T15:59:00Z">
        <w:r w:rsidR="00AC13FD" w:rsidDel="000D1504">
          <w:delText xml:space="preserve"> </w:delText>
        </w:r>
        <w:bookmarkEnd w:id="571"/>
        <w:bookmarkEnd w:id="572"/>
        <w:r w:rsidR="00571B83" w:rsidDel="000D1504">
          <w:delText>Acquisition</w:delText>
        </w:r>
      </w:del>
    </w:p>
    <w:p w14:paraId="2A7B330E" w14:textId="183D1BFA" w:rsidR="000D1504" w:rsidRPr="00DB734E" w:rsidRDefault="000D1504" w:rsidP="000D1504">
      <w:pPr>
        <w:pStyle w:val="Heading4"/>
        <w:rPr>
          <w:ins w:id="574" w:author="David Hancock" w:date="2018-10-22T15:59:00Z"/>
          <w:lang w:val="fr-FR"/>
        </w:rPr>
      </w:pPr>
      <w:bookmarkStart w:id="575" w:name="_Ref401844415"/>
      <w:ins w:id="576" w:author="David Hancock" w:date="2018-10-22T15:59:00Z">
        <w:r>
          <w:rPr>
            <w:lang w:val="fr-FR"/>
          </w:rPr>
          <w:t>SPC</w:t>
        </w:r>
        <w:r w:rsidRPr="00DB734E">
          <w:rPr>
            <w:lang w:val="fr-FR"/>
          </w:rPr>
          <w:t xml:space="preserve"> </w:t>
        </w:r>
        <w:proofErr w:type="spellStart"/>
        <w:r w:rsidRPr="00DB734E">
          <w:rPr>
            <w:lang w:val="fr-FR"/>
          </w:rPr>
          <w:t>Token</w:t>
        </w:r>
        <w:proofErr w:type="spellEnd"/>
        <w:r w:rsidRPr="00DB734E">
          <w:rPr>
            <w:lang w:val="fr-FR"/>
          </w:rPr>
          <w:t xml:space="preserve"> </w:t>
        </w:r>
        <w:r>
          <w:rPr>
            <w:lang w:val="fr-FR"/>
          </w:rPr>
          <w:t>Acquisition</w:t>
        </w:r>
        <w:bookmarkEnd w:id="575"/>
      </w:ins>
    </w:p>
    <w:p w14:paraId="6CAF3386" w14:textId="4C016E72" w:rsidR="00F3194D" w:rsidRDefault="00AC13FD" w:rsidP="00AC13FD">
      <w:pPr>
        <w:rPr>
          <w:ins w:id="577" w:author="David Hancock" w:date="2018-10-11T16:46:00Z"/>
          <w:szCs w:val="20"/>
        </w:rPr>
      </w:pPr>
      <w:r w:rsidRPr="0055362E">
        <w:rPr>
          <w:szCs w:val="20"/>
        </w:rPr>
        <w:t xml:space="preserve">Before a Service Provider can </w:t>
      </w:r>
      <w:ins w:id="578" w:author="David Hancock" w:date="2018-10-10T10:50:00Z">
        <w:r w:rsidR="006B35AE">
          <w:rPr>
            <w:szCs w:val="20"/>
          </w:rPr>
          <w:t xml:space="preserve">apply for issuance </w:t>
        </w:r>
      </w:ins>
      <w:ins w:id="579" w:author="David Hancock" w:date="2018-10-10T10:51:00Z">
        <w:r w:rsidR="006B35AE">
          <w:rPr>
            <w:szCs w:val="20"/>
          </w:rPr>
          <w:t xml:space="preserve">of an STI certificate </w:t>
        </w:r>
      </w:ins>
      <w:ins w:id="580" w:author="David Hancock" w:date="2018-10-10T10:52:00Z">
        <w:r w:rsidR="00B926AA">
          <w:rPr>
            <w:szCs w:val="20"/>
          </w:rPr>
          <w:t xml:space="preserve">from </w:t>
        </w:r>
      </w:ins>
      <w:del w:id="581"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582" w:author="David Hancock" w:date="2018-10-22T10:07:00Z">
        <w:r w:rsidR="002A092B" w:rsidRPr="0055362E" w:rsidDel="005C4B34">
          <w:rPr>
            <w:szCs w:val="20"/>
          </w:rPr>
          <w:delText>Service Provider Code</w:delText>
        </w:r>
      </w:del>
      <w:ins w:id="583" w:author="David Hancock" w:date="2018-10-22T10:07:00Z">
        <w:r w:rsidR="00CE5391">
          <w:rPr>
            <w:szCs w:val="20"/>
          </w:rPr>
          <w:t>SPC</w:t>
        </w:r>
      </w:ins>
      <w:r w:rsidR="002A092B" w:rsidRPr="0055362E">
        <w:rPr>
          <w:szCs w:val="20"/>
        </w:rPr>
        <w:t xml:space="preserve"> </w:t>
      </w:r>
      <w:r w:rsidRPr="0055362E">
        <w:rPr>
          <w:szCs w:val="20"/>
        </w:rPr>
        <w:t>token</w:t>
      </w:r>
      <w:ins w:id="584" w:author="David Hancock" w:date="2018-10-10T12:08:00Z">
        <w:r w:rsidR="00885076">
          <w:rPr>
            <w:szCs w:val="20"/>
          </w:rPr>
          <w:t xml:space="preserve"> </w:t>
        </w:r>
      </w:ins>
      <w:ins w:id="585" w:author="David Hancock" w:date="2018-10-11T16:34:00Z">
        <w:r w:rsidR="00FC6336">
          <w:rPr>
            <w:szCs w:val="20"/>
          </w:rPr>
          <w:t xml:space="preserve">from the STI-PA. </w:t>
        </w:r>
      </w:ins>
      <w:ins w:id="586" w:author="ML Barnes" w:date="2018-10-19T10:36:00Z">
        <w:r w:rsidR="007678CF">
          <w:rPr>
            <w:szCs w:val="20"/>
          </w:rPr>
          <w:t xml:space="preserve"> </w:t>
        </w:r>
      </w:ins>
    </w:p>
    <w:p w14:paraId="2A4623C6" w14:textId="22125AD9" w:rsidR="00AC13FD" w:rsidRPr="0055362E" w:rsidRDefault="00F3194D" w:rsidP="00AC13FD">
      <w:pPr>
        <w:rPr>
          <w:szCs w:val="20"/>
        </w:rPr>
      </w:pPr>
      <w:ins w:id="587" w:author="David Hancock" w:date="2018-10-11T16:37:00Z">
        <w:r>
          <w:rPr>
            <w:szCs w:val="20"/>
          </w:rPr>
          <w:t>When applying for an STI certificate</w:t>
        </w:r>
      </w:ins>
      <w:ins w:id="588" w:author="David Hancock" w:date="2018-10-11T16:40:00Z">
        <w:r w:rsidR="00FC6336">
          <w:rPr>
            <w:szCs w:val="20"/>
          </w:rPr>
          <w:t xml:space="preserve">, </w:t>
        </w:r>
      </w:ins>
      <w:ins w:id="589" w:author="David Hancock" w:date="2018-10-11T16:34:00Z">
        <w:r w:rsidR="00CE5391">
          <w:rPr>
            <w:szCs w:val="20"/>
          </w:rPr>
          <w:t>the Service Provider uses</w:t>
        </w:r>
        <w:r w:rsidR="00FC6336">
          <w:rPr>
            <w:szCs w:val="20"/>
          </w:rPr>
          <w:t xml:space="preserve"> this authority token to</w:t>
        </w:r>
      </w:ins>
      <w:ins w:id="590" w:author="David Hancock" w:date="2018-10-10T12:15:00Z">
        <w:r w:rsidR="00FC6336">
          <w:rPr>
            <w:szCs w:val="20"/>
          </w:rPr>
          <w:t xml:space="preserve"> </w:t>
        </w:r>
      </w:ins>
      <w:ins w:id="591" w:author="David Hancock" w:date="2018-10-10T12:17:00Z">
        <w:r w:rsidR="00FC6336">
          <w:rPr>
            <w:szCs w:val="20"/>
          </w:rPr>
          <w:t>demonstrate to the STI-CA that it has</w:t>
        </w:r>
        <w:r w:rsidR="00BF458C">
          <w:rPr>
            <w:szCs w:val="20"/>
          </w:rPr>
          <w:t xml:space="preserve"> </w:t>
        </w:r>
      </w:ins>
      <w:ins w:id="592" w:author="David Hancock" w:date="2018-10-10T12:19:00Z">
        <w:r w:rsidR="000C67C8">
          <w:rPr>
            <w:szCs w:val="20"/>
          </w:rPr>
          <w:t>authority</w:t>
        </w:r>
      </w:ins>
      <w:ins w:id="593" w:author="David Hancock" w:date="2018-10-10T12:17:00Z">
        <w:r w:rsidR="00FC6336">
          <w:rPr>
            <w:szCs w:val="20"/>
          </w:rPr>
          <w:t xml:space="preserve"> for</w:t>
        </w:r>
      </w:ins>
      <w:ins w:id="594" w:author="David Hancock" w:date="2018-10-10T12:08:00Z">
        <w:r w:rsidR="00885076">
          <w:rPr>
            <w:szCs w:val="20"/>
          </w:rPr>
          <w:t xml:space="preserve"> </w:t>
        </w:r>
        <w:r w:rsidR="00FC6336">
          <w:rPr>
            <w:szCs w:val="20"/>
          </w:rPr>
          <w:t>the</w:t>
        </w:r>
        <w:r w:rsidR="00FC2647">
          <w:rPr>
            <w:szCs w:val="20"/>
          </w:rPr>
          <w:t xml:space="preserve"> </w:t>
        </w:r>
      </w:ins>
      <w:ins w:id="595" w:author="David Hancock" w:date="2018-10-22T10:14:00Z">
        <w:r w:rsidR="00F10825">
          <w:rPr>
            <w:szCs w:val="20"/>
          </w:rPr>
          <w:t xml:space="preserve">ACME </w:t>
        </w:r>
      </w:ins>
      <w:proofErr w:type="spellStart"/>
      <w:ins w:id="596" w:author="David Hancock" w:date="2018-10-10T12:08:00Z">
        <w:r w:rsidR="00FC2647">
          <w:rPr>
            <w:szCs w:val="20"/>
          </w:rPr>
          <w:t>TNAuthList</w:t>
        </w:r>
        <w:proofErr w:type="spellEnd"/>
        <w:r w:rsidR="00FC2647">
          <w:rPr>
            <w:szCs w:val="20"/>
          </w:rPr>
          <w:t xml:space="preserve"> identifier</w:t>
        </w:r>
        <w:r w:rsidR="000C67C8">
          <w:rPr>
            <w:szCs w:val="20"/>
          </w:rPr>
          <w:t xml:space="preserve"> containing</w:t>
        </w:r>
        <w:r w:rsidR="00FC2647">
          <w:rPr>
            <w:szCs w:val="20"/>
          </w:rPr>
          <w:t xml:space="preserve"> the SP</w:t>
        </w:r>
      </w:ins>
      <w:ins w:id="597" w:author="David Hancock" w:date="2018-10-10T12:11:00Z">
        <w:r w:rsidR="00FC2647">
          <w:rPr>
            <w:szCs w:val="20"/>
          </w:rPr>
          <w:t>’s Service Provider Code</w:t>
        </w:r>
      </w:ins>
      <w:ins w:id="598" w:author="David Hancock" w:date="2018-10-11T16:41:00Z">
        <w:r>
          <w:rPr>
            <w:szCs w:val="20"/>
          </w:rPr>
          <w:t xml:space="preserve"> (see section </w:t>
        </w:r>
        <w:r>
          <w:rPr>
            <w:szCs w:val="20"/>
          </w:rPr>
          <w:fldChar w:fldCharType="begin"/>
        </w:r>
        <w:r>
          <w:rPr>
            <w:szCs w:val="20"/>
          </w:rPr>
          <w:instrText xml:space="preserve"> REF _Ref342664553 \r \h </w:instrText>
        </w:r>
      </w:ins>
      <w:r>
        <w:rPr>
          <w:szCs w:val="20"/>
        </w:rPr>
      </w:r>
      <w:r>
        <w:rPr>
          <w:szCs w:val="20"/>
        </w:rPr>
        <w:fldChar w:fldCharType="separate"/>
      </w:r>
      <w:ins w:id="599" w:author="David Hancock" w:date="2018-10-11T16:41:00Z">
        <w:r>
          <w:rPr>
            <w:szCs w:val="20"/>
          </w:rPr>
          <w:t>6.3.5</w:t>
        </w:r>
        <w:r>
          <w:rPr>
            <w:szCs w:val="20"/>
          </w:rPr>
          <w:fldChar w:fldCharType="end"/>
        </w:r>
        <w:r>
          <w:rPr>
            <w:szCs w:val="20"/>
          </w:rPr>
          <w:t>)</w:t>
        </w:r>
      </w:ins>
      <w:r w:rsidR="00AC13FD" w:rsidRPr="0055362E">
        <w:rPr>
          <w:szCs w:val="20"/>
        </w:rPr>
        <w:t>.</w:t>
      </w:r>
      <w:del w:id="600" w:author="David Hancock" w:date="2018-10-10T12:22:00Z">
        <w:r w:rsidR="00AC13FD" w:rsidRPr="0055362E" w:rsidDel="00770F2B">
          <w:rPr>
            <w:szCs w:val="20"/>
          </w:rPr>
          <w:delText xml:space="preserve"> </w:delText>
        </w:r>
        <w:r w:rsidR="00306422" w:rsidRPr="0055362E" w:rsidDel="00770F2B">
          <w:rPr>
            <w:szCs w:val="20"/>
          </w:rPr>
          <w:delText>Th</w:delText>
        </w:r>
        <w:r w:rsidR="00306422" w:rsidDel="00770F2B">
          <w:rPr>
            <w:szCs w:val="20"/>
          </w:rPr>
          <w:delText>e</w:delText>
        </w:r>
        <w:r w:rsidR="00306422" w:rsidRPr="0055362E" w:rsidDel="00770F2B">
          <w:rPr>
            <w:szCs w:val="20"/>
          </w:rPr>
          <w:delText xml:space="preserve"> </w:delText>
        </w:r>
      </w:del>
      <w:del w:id="601" w:author="David Hancock" w:date="2018-10-09T10:51:00Z">
        <w:r w:rsidR="00306422" w:rsidDel="00AD5292">
          <w:rPr>
            <w:szCs w:val="20"/>
          </w:rPr>
          <w:delText>Service Provider Code</w:delText>
        </w:r>
      </w:del>
      <w:del w:id="602" w:author="David Hancock" w:date="2018-10-10T12:22:00Z">
        <w:r w:rsidR="00306422" w:rsidDel="00770F2B">
          <w:rPr>
            <w:szCs w:val="20"/>
          </w:rPr>
          <w:delText xml:space="preserve"> and </w:delText>
        </w:r>
      </w:del>
      <w:del w:id="603" w:author="David Hancock" w:date="2018-10-09T10:51:00Z">
        <w:r w:rsidR="00D33A05" w:rsidDel="00AD5292">
          <w:rPr>
            <w:szCs w:val="20"/>
          </w:rPr>
          <w:delText>Service Provider Code</w:delText>
        </w:r>
      </w:del>
      <w:del w:id="604" w:author="David Hancock" w:date="2018-10-10T12:22:00Z">
        <w:r w:rsidR="00D33A05" w:rsidDel="00770F2B">
          <w:rPr>
            <w:szCs w:val="20"/>
          </w:rPr>
          <w:delText xml:space="preserve"> </w:delText>
        </w:r>
        <w:r w:rsidR="00AC13FD" w:rsidRPr="0055362E" w:rsidDel="00770F2B">
          <w:rPr>
            <w:szCs w:val="20"/>
          </w:rPr>
          <w:delText xml:space="preserve">token </w:delText>
        </w:r>
        <w:r w:rsidR="00306422" w:rsidDel="00770F2B">
          <w:rPr>
            <w:szCs w:val="20"/>
          </w:rPr>
          <w:delText>are</w:delText>
        </w:r>
        <w:r w:rsidR="00306422" w:rsidRPr="0055362E" w:rsidDel="00770F2B">
          <w:rPr>
            <w:szCs w:val="20"/>
          </w:rPr>
          <w:delText xml:space="preserve"> </w:delText>
        </w:r>
        <w:r w:rsidR="00AC13FD" w:rsidRPr="0055362E" w:rsidDel="00770F2B">
          <w:rPr>
            <w:szCs w:val="20"/>
          </w:rPr>
          <w:delText xml:space="preserve">used for two things.  </w:delText>
        </w:r>
      </w:del>
    </w:p>
    <w:p w14:paraId="5FD73247" w14:textId="4A59A9E6" w:rsidR="00AC13FD" w:rsidRPr="0055362E" w:rsidDel="00F3194D" w:rsidRDefault="00AC13FD" w:rsidP="00AC13FD">
      <w:pPr>
        <w:rPr>
          <w:del w:id="605" w:author="David Hancock" w:date="2018-10-11T16:46:00Z"/>
          <w:szCs w:val="20"/>
        </w:rPr>
      </w:pPr>
      <w:del w:id="606" w:author="David Hancock" w:date="2018-10-10T12:22:00Z">
        <w:r w:rsidRPr="0055362E" w:rsidDel="00770F2B">
          <w:rPr>
            <w:szCs w:val="20"/>
          </w:rPr>
          <w:delText>First</w:delText>
        </w:r>
        <w:r w:rsidR="004565A2" w:rsidDel="00770F2B">
          <w:rPr>
            <w:szCs w:val="20"/>
          </w:rPr>
          <w:delText>,</w:delText>
        </w:r>
        <w:r w:rsidRPr="0055362E" w:rsidDel="00770F2B">
          <w:rPr>
            <w:szCs w:val="20"/>
          </w:rPr>
          <w:delText xml:space="preserve"> </w:delText>
        </w:r>
        <w:r w:rsidR="00306422" w:rsidDel="00770F2B">
          <w:rPr>
            <w:szCs w:val="20"/>
          </w:rPr>
          <w:delText>t</w:delText>
        </w:r>
      </w:del>
      <w:del w:id="607" w:author="David Hancock" w:date="2018-10-11T16:46:00Z">
        <w:r w:rsidR="00306422" w:rsidDel="00F3194D">
          <w:rPr>
            <w:szCs w:val="20"/>
          </w:rPr>
          <w:delText xml:space="preserve">he </w:delText>
        </w:r>
      </w:del>
      <w:del w:id="608" w:author="David Hancock" w:date="2018-10-09T10:51:00Z">
        <w:r w:rsidR="00306422" w:rsidDel="00AD5292">
          <w:rPr>
            <w:szCs w:val="20"/>
          </w:rPr>
          <w:delText>Service Provide</w:delText>
        </w:r>
        <w:r w:rsidR="00D33A05" w:rsidDel="00AD5292">
          <w:rPr>
            <w:szCs w:val="20"/>
          </w:rPr>
          <w:delText>r</w:delText>
        </w:r>
        <w:r w:rsidR="00306422" w:rsidDel="00AD5292">
          <w:rPr>
            <w:szCs w:val="20"/>
          </w:rPr>
          <w:delText xml:space="preserve"> Code</w:delText>
        </w:r>
      </w:del>
      <w:del w:id="609" w:author="David Hancock" w:date="2018-10-11T16:46:00Z">
        <w:r w:rsidR="00306422" w:rsidDel="00F3194D">
          <w:rPr>
            <w:szCs w:val="20"/>
          </w:rPr>
          <w:delText xml:space="preserve"> token</w:delText>
        </w:r>
        <w:r w:rsidR="00306422" w:rsidRPr="0055362E" w:rsidDel="00F3194D">
          <w:rPr>
            <w:szCs w:val="20"/>
          </w:rPr>
          <w:delText xml:space="preserve"> </w:delText>
        </w:r>
        <w:r w:rsidRPr="0055362E" w:rsidDel="00F3194D">
          <w:rPr>
            <w:szCs w:val="20"/>
          </w:rPr>
          <w:delText xml:space="preserve">is used as a way to authenticate the Service Provider to </w:delText>
        </w:r>
        <w:r w:rsidR="000457B1" w:rsidRPr="0055362E" w:rsidDel="00F3194D">
          <w:rPr>
            <w:szCs w:val="20"/>
          </w:rPr>
          <w:delText xml:space="preserve">the </w:delText>
        </w:r>
        <w:r w:rsidRPr="0055362E" w:rsidDel="00F3194D">
          <w:rPr>
            <w:szCs w:val="20"/>
          </w:rPr>
          <w:delText xml:space="preserve">STI-CA as part of the </w:delText>
        </w:r>
        <w:r w:rsidR="00340697" w:rsidRPr="0055362E" w:rsidDel="00F3194D">
          <w:rPr>
            <w:szCs w:val="20"/>
          </w:rPr>
          <w:delText xml:space="preserve">authorization </w:delText>
        </w:r>
        <w:r w:rsidRPr="0055362E" w:rsidDel="00F3194D">
          <w:rPr>
            <w:szCs w:val="20"/>
          </w:rPr>
          <w:delText xml:space="preserve">process defined in ACME and below as part of the </w:delText>
        </w:r>
        <w:r w:rsidR="00D33A05" w:rsidDel="00F3194D">
          <w:rPr>
            <w:szCs w:val="20"/>
          </w:rPr>
          <w:delText>a</w:delText>
        </w:r>
        <w:r w:rsidRPr="0055362E" w:rsidDel="00F3194D">
          <w:rPr>
            <w:szCs w:val="20"/>
          </w:rPr>
          <w:delText xml:space="preserve">pplication for </w:delText>
        </w:r>
        <w:r w:rsidR="00135183" w:rsidDel="00F3194D">
          <w:rPr>
            <w:szCs w:val="20"/>
          </w:rPr>
          <w:delText>an STI</w:delText>
        </w:r>
        <w:r w:rsidRPr="0055362E" w:rsidDel="00F3194D">
          <w:rPr>
            <w:szCs w:val="20"/>
          </w:rPr>
          <w:delText xml:space="preserve"> Certificate</w:delText>
        </w:r>
        <w:r w:rsidR="000457B1" w:rsidRPr="0055362E" w:rsidDel="00F3194D">
          <w:rPr>
            <w:szCs w:val="20"/>
          </w:rPr>
          <w:delText xml:space="preserve"> in</w:delText>
        </w:r>
        <w:r w:rsidRPr="0055362E" w:rsidDel="00F3194D">
          <w:rPr>
            <w:szCs w:val="20"/>
          </w:rPr>
          <w:delText xml:space="preserve"> </w:delText>
        </w:r>
        <w:r w:rsidR="006B39A1" w:rsidDel="00F3194D">
          <w:rPr>
            <w:szCs w:val="20"/>
          </w:rPr>
          <w:delText>clause</w:delText>
        </w:r>
        <w:r w:rsidR="00773AEB" w:rsidRPr="0055362E" w:rsidDel="00F3194D">
          <w:rPr>
            <w:szCs w:val="20"/>
          </w:rPr>
          <w:delText xml:space="preserve"> </w:delText>
        </w:r>
        <w:r w:rsidR="00773AEB" w:rsidRPr="0055362E" w:rsidDel="00F3194D">
          <w:rPr>
            <w:szCs w:val="20"/>
          </w:rPr>
          <w:fldChar w:fldCharType="begin"/>
        </w:r>
        <w:r w:rsidR="00773AEB" w:rsidRPr="0055362E" w:rsidDel="00F3194D">
          <w:rPr>
            <w:szCs w:val="20"/>
          </w:rPr>
          <w:delInstrText xml:space="preserve"> REF _Ref342664553 \r \h </w:delInstrText>
        </w:r>
        <w:r w:rsidR="005044B8" w:rsidDel="00F3194D">
          <w:rPr>
            <w:szCs w:val="20"/>
          </w:rPr>
          <w:delInstrText xml:space="preserve"> \* MERGEFORMAT </w:delInstrText>
        </w:r>
        <w:r w:rsidR="00773AEB" w:rsidRPr="0055362E" w:rsidDel="00F3194D">
          <w:rPr>
            <w:szCs w:val="20"/>
          </w:rPr>
        </w:r>
        <w:r w:rsidR="00773AEB" w:rsidRPr="0055362E" w:rsidDel="00F3194D">
          <w:rPr>
            <w:szCs w:val="20"/>
          </w:rPr>
          <w:fldChar w:fldCharType="separate"/>
        </w:r>
      </w:del>
      <w:del w:id="610" w:author="David Hancock" w:date="2018-10-10T12:25:00Z">
        <w:r w:rsidR="00BE79E6" w:rsidRPr="0055362E" w:rsidDel="0043054A">
          <w:rPr>
            <w:szCs w:val="20"/>
          </w:rPr>
          <w:delText>6.3.6</w:delText>
        </w:r>
      </w:del>
      <w:del w:id="611" w:author="David Hancock" w:date="2018-10-11T16:46:00Z">
        <w:r w:rsidR="00773AEB" w:rsidRPr="0055362E" w:rsidDel="00F3194D">
          <w:rPr>
            <w:szCs w:val="20"/>
          </w:rPr>
          <w:fldChar w:fldCharType="end"/>
        </w:r>
        <w:r w:rsidRPr="0055362E" w:rsidDel="00F3194D">
          <w:rPr>
            <w:szCs w:val="20"/>
          </w:rPr>
          <w:delText xml:space="preserve">. </w:delText>
        </w:r>
      </w:del>
    </w:p>
    <w:p w14:paraId="5DB0B558" w14:textId="350768FF" w:rsidR="00AC13FD" w:rsidRPr="0055362E" w:rsidRDefault="00AC13FD" w:rsidP="00AC13FD">
      <w:pPr>
        <w:rPr>
          <w:szCs w:val="20"/>
        </w:rPr>
      </w:pPr>
      <w:del w:id="612" w:author="David Hancock" w:date="2018-10-10T12:26:00Z">
        <w:r w:rsidRPr="0055362E" w:rsidDel="0043054A">
          <w:rPr>
            <w:szCs w:val="20"/>
          </w:rPr>
          <w:delText xml:space="preserve">Second, </w:delText>
        </w:r>
      </w:del>
      <w:ins w:id="613" w:author="David Hancock" w:date="2018-10-10T12:26:00Z">
        <w:r w:rsidR="0043054A">
          <w:rPr>
            <w:szCs w:val="20"/>
          </w:rPr>
          <w:t>T</w:t>
        </w:r>
      </w:ins>
      <w:del w:id="614" w:author="David Hancock" w:date="2018-10-22T10:09:00Z">
        <w:r w:rsidRPr="0055362E" w:rsidDel="005C4B34">
          <w:rPr>
            <w:szCs w:val="20"/>
          </w:rPr>
          <w:delText>t</w:delText>
        </w:r>
      </w:del>
      <w:r w:rsidRPr="0055362E">
        <w:rPr>
          <w:szCs w:val="20"/>
        </w:rPr>
        <w:t xml:space="preserve">he </w:t>
      </w:r>
      <w:r w:rsidR="0055362E">
        <w:rPr>
          <w:szCs w:val="20"/>
        </w:rPr>
        <w:t xml:space="preserve">Service Provider </w:t>
      </w:r>
      <w:r w:rsidR="002A092B" w:rsidRPr="0055362E">
        <w:rPr>
          <w:szCs w:val="20"/>
        </w:rPr>
        <w:t>Code</w:t>
      </w:r>
      <w:r w:rsidRPr="0055362E">
        <w:rPr>
          <w:szCs w:val="20"/>
        </w:rPr>
        <w:t xml:space="preserve"> </w:t>
      </w:r>
      <w:ins w:id="615" w:author="David Hancock" w:date="2018-10-22T10:11:00Z">
        <w:r w:rsidR="00F10825">
          <w:rPr>
            <w:szCs w:val="20"/>
          </w:rPr>
          <w:t xml:space="preserve">value </w:t>
        </w:r>
      </w:ins>
      <w:ins w:id="616" w:author="David Hancock" w:date="2018-10-22T10:09:00Z">
        <w:r w:rsidR="005C4B34">
          <w:rPr>
            <w:szCs w:val="20"/>
          </w:rPr>
          <w:t xml:space="preserve">contained in the </w:t>
        </w:r>
        <w:proofErr w:type="spellStart"/>
        <w:r w:rsidR="005C4B34">
          <w:rPr>
            <w:szCs w:val="20"/>
          </w:rPr>
          <w:t>TNAuthList</w:t>
        </w:r>
        <w:proofErr w:type="spellEnd"/>
        <w:r w:rsidR="005C4B34">
          <w:rPr>
            <w:szCs w:val="20"/>
          </w:rPr>
          <w:t xml:space="preserve"> identifier </w:t>
        </w:r>
      </w:ins>
      <w:r w:rsidRPr="0055362E">
        <w:rPr>
          <w:szCs w:val="20"/>
        </w:rPr>
        <w:t xml:space="preserve">is </w:t>
      </w:r>
      <w:del w:id="617" w:author="David Hancock" w:date="2018-10-10T12:27:00Z">
        <w:r w:rsidRPr="0055362E" w:rsidDel="0043054A">
          <w:rPr>
            <w:szCs w:val="20"/>
          </w:rPr>
          <w:delText xml:space="preserve">used </w:delText>
        </w:r>
      </w:del>
      <w:del w:id="618" w:author="David Hancock" w:date="2018-10-11T16:44:00Z">
        <w:r w:rsidRPr="0055362E" w:rsidDel="00F3194D">
          <w:rPr>
            <w:szCs w:val="20"/>
          </w:rPr>
          <w:delText xml:space="preserve">as part of the CSR so that the </w:delText>
        </w:r>
        <w:r w:rsidR="00306422" w:rsidDel="00F3194D">
          <w:rPr>
            <w:szCs w:val="20"/>
          </w:rPr>
          <w:delText xml:space="preserve">Service Provider Code </w:delText>
        </w:r>
        <w:r w:rsidRPr="0055362E" w:rsidDel="00F3194D">
          <w:rPr>
            <w:szCs w:val="20"/>
          </w:rPr>
          <w:delText>is</w:delText>
        </w:r>
      </w:del>
      <w:r w:rsidRPr="0055362E">
        <w:rPr>
          <w:szCs w:val="20"/>
        </w:rPr>
        <w:t xml:space="preserve"> included in the </w:t>
      </w:r>
      <w:ins w:id="619" w:author="David Hancock" w:date="2018-10-22T10:10:00Z">
        <w:r w:rsidR="005C4B34">
          <w:rPr>
            <w:szCs w:val="20"/>
          </w:rPr>
          <w:t xml:space="preserve">TN Authorization List extension of the </w:t>
        </w:r>
      </w:ins>
      <w:r w:rsidRPr="0055362E">
        <w:rPr>
          <w:szCs w:val="20"/>
        </w:rPr>
        <w:t>STI certificate</w:t>
      </w:r>
      <w:ins w:id="620" w:author="David Hancock" w:date="2018-10-11T16:45:00Z">
        <w:r w:rsidR="00F3194D">
          <w:rPr>
            <w:szCs w:val="20"/>
          </w:rPr>
          <w:t>,</w:t>
        </w:r>
      </w:ins>
      <w:r w:rsidRPr="0055362E">
        <w:rPr>
          <w:szCs w:val="20"/>
        </w:rPr>
        <w:t xml:space="preserve"> and can be validated by the STI-VS receiving a call with a signed </w:t>
      </w:r>
      <w:r w:rsidR="00416605" w:rsidRPr="0055362E">
        <w:rPr>
          <w:szCs w:val="20"/>
        </w:rPr>
        <w:t xml:space="preserve">Identity </w:t>
      </w:r>
      <w:r w:rsidRPr="0055362E">
        <w:rPr>
          <w:szCs w:val="20"/>
        </w:rPr>
        <w:t xml:space="preserve">header </w:t>
      </w:r>
      <w:r w:rsidR="00416605" w:rsidRPr="0055362E">
        <w:rPr>
          <w:szCs w:val="20"/>
        </w:rPr>
        <w:t xml:space="preserve">field </w:t>
      </w:r>
      <w:r w:rsidRPr="0055362E">
        <w:rPr>
          <w:szCs w:val="20"/>
        </w:rPr>
        <w:t>as defined in the SHAKEN</w:t>
      </w:r>
      <w:r w:rsidR="00775AE1">
        <w:rPr>
          <w:szCs w:val="20"/>
        </w:rPr>
        <w:t xml:space="preserve"> Framework [ATIS-1000074].</w:t>
      </w:r>
      <w:r w:rsidRPr="0055362E">
        <w:rPr>
          <w:szCs w:val="20"/>
        </w:rPr>
        <w:t xml:space="preserve"> </w:t>
      </w:r>
    </w:p>
    <w:p w14:paraId="494F8DEF" w14:textId="77777777" w:rsidR="004E22A1" w:rsidRDefault="004E22A1" w:rsidP="00AC13FD"/>
    <w:p w14:paraId="3123435D" w14:textId="6B5D8515" w:rsidR="004E22A1" w:rsidRPr="00DB734E" w:rsidRDefault="004E22A1" w:rsidP="000B088F">
      <w:pPr>
        <w:pStyle w:val="Heading4"/>
        <w:rPr>
          <w:lang w:val="fr-FR"/>
        </w:rPr>
      </w:pPr>
      <w:bookmarkStart w:id="621" w:name="_Ref401302213"/>
      <w:del w:id="622" w:author="David Hancock" w:date="2018-10-16T09:42:00Z">
        <w:r w:rsidRPr="00DB734E" w:rsidDel="00B8079B">
          <w:rPr>
            <w:lang w:val="fr-FR"/>
          </w:rPr>
          <w:delText xml:space="preserve">STI-PA </w:delText>
        </w:r>
      </w:del>
      <w:del w:id="623" w:author="David Hancock" w:date="2018-10-09T10:51:00Z">
        <w:r w:rsidR="002A092B" w:rsidRPr="00DB734E" w:rsidDel="00AD5292">
          <w:rPr>
            <w:lang w:val="fr-FR"/>
          </w:rPr>
          <w:delText>Service Provider Code</w:delText>
        </w:r>
      </w:del>
      <w:ins w:id="624"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621"/>
      <w:proofErr w:type="spellEnd"/>
    </w:p>
    <w:p w14:paraId="2E16D198" w14:textId="22313494" w:rsidR="006A5E19" w:rsidRDefault="004E22A1" w:rsidP="00B360DB">
      <w:pPr>
        <w:rPr>
          <w:ins w:id="625" w:author="David Hancock" w:date="2018-10-22T16:19:00Z"/>
          <w:szCs w:val="20"/>
        </w:rPr>
      </w:pPr>
      <w:del w:id="626" w:author="David Hancock" w:date="2018-10-10T12:56:00Z">
        <w:r w:rsidRPr="0055362E" w:rsidDel="005D4835">
          <w:rPr>
            <w:szCs w:val="20"/>
          </w:rPr>
          <w:delText xml:space="preserve">The following is a standard </w:delText>
        </w:r>
        <w:r w:rsidR="005B22A6" w:rsidRPr="0055362E" w:rsidDel="005D4835">
          <w:rPr>
            <w:szCs w:val="20"/>
          </w:rPr>
          <w:delText>JSON Web Token</w:delText>
        </w:r>
        <w:r w:rsidR="005B22A6" w:rsidRPr="005B22A6" w:rsidDel="005D4835">
          <w:rPr>
            <w:szCs w:val="20"/>
          </w:rPr>
          <w:delText xml:space="preserve"> </w:delText>
        </w:r>
        <w:r w:rsidR="005B22A6" w:rsidDel="005D4835">
          <w:rPr>
            <w:szCs w:val="20"/>
          </w:rPr>
          <w:delText>(</w:delText>
        </w:r>
        <w:r w:rsidRPr="0055362E" w:rsidDel="005D4835">
          <w:rPr>
            <w:szCs w:val="20"/>
          </w:rPr>
          <w:delText>JWT</w:delText>
        </w:r>
        <w:r w:rsidR="005B22A6" w:rsidDel="005D4835">
          <w:rPr>
            <w:szCs w:val="20"/>
          </w:rPr>
          <w:delText>)</w:delText>
        </w:r>
        <w:r w:rsidRPr="0055362E" w:rsidDel="005D4835">
          <w:rPr>
            <w:szCs w:val="20"/>
          </w:rPr>
          <w:delText xml:space="preserve"> [RFC 7519]. </w:delText>
        </w:r>
      </w:del>
    </w:p>
    <w:p w14:paraId="75AC1ED5" w14:textId="7AA5AF1E" w:rsidR="009332EC" w:rsidRDefault="0046010F" w:rsidP="00B360DB">
      <w:pPr>
        <w:rPr>
          <w:ins w:id="627" w:author="David Hancock" w:date="2018-10-22T16:24:00Z"/>
          <w:szCs w:val="20"/>
        </w:rPr>
      </w:pPr>
      <w:ins w:id="628" w:author="David Hancock" w:date="2018-10-22T16:20:00Z">
        <w:r>
          <w:rPr>
            <w:szCs w:val="20"/>
          </w:rPr>
          <w:t xml:space="preserve">An SP uses an SPC Token during the certificate </w:t>
        </w:r>
      </w:ins>
      <w:ins w:id="629" w:author="David Hancock" w:date="2018-10-22T16:38:00Z">
        <w:r w:rsidR="00F555D6">
          <w:rPr>
            <w:szCs w:val="20"/>
          </w:rPr>
          <w:t>ordering</w:t>
        </w:r>
      </w:ins>
      <w:ins w:id="630" w:author="David Hancock" w:date="2018-10-22T16:20:00Z">
        <w:r>
          <w:rPr>
            <w:szCs w:val="20"/>
          </w:rPr>
          <w:t xml:space="preserve"> process to demonstrate to the issuing STI-CA that the SP has control over the scope of the </w:t>
        </w:r>
      </w:ins>
      <w:ins w:id="631" w:author="David Hancock" w:date="2018-10-22T16:21:00Z">
        <w:r>
          <w:rPr>
            <w:szCs w:val="20"/>
          </w:rPr>
          <w:t>requested</w:t>
        </w:r>
      </w:ins>
      <w:ins w:id="632" w:author="David Hancock" w:date="2018-10-22T16:20:00Z">
        <w:r>
          <w:rPr>
            <w:szCs w:val="20"/>
          </w:rPr>
          <w:t xml:space="preserve"> certificate. </w:t>
        </w:r>
      </w:ins>
      <w:ins w:id="633" w:author="David Hancock" w:date="2018-10-22T16:19:00Z">
        <w:r>
          <w:rPr>
            <w:szCs w:val="20"/>
          </w:rPr>
          <w:t xml:space="preserve">The scope of an STI certificate is determined by the SPC and TN identity information contained in the TN Authorization List certificate extension defined in [RFC 8226]. </w:t>
        </w:r>
      </w:ins>
      <w:ins w:id="634" w:author="David Hancock" w:date="2018-10-22T16:21:00Z">
        <w:r>
          <w:rPr>
            <w:szCs w:val="20"/>
          </w:rPr>
          <w:t xml:space="preserve">SHAKEN shall restrict the scope of STI certificates to </w:t>
        </w:r>
      </w:ins>
      <w:ins w:id="635" w:author="David Hancock" w:date="2018-10-22T16:19:00Z">
        <w:r>
          <w:rPr>
            <w:szCs w:val="20"/>
          </w:rPr>
          <w:t>a single Service Provider Code ass</w:t>
        </w:r>
        <w:r w:rsidR="00B02BB7">
          <w:rPr>
            <w:szCs w:val="20"/>
          </w:rPr>
          <w:t xml:space="preserve">igned to the SP holding the </w:t>
        </w:r>
        <w:r>
          <w:rPr>
            <w:szCs w:val="20"/>
          </w:rPr>
          <w:t>certificate.</w:t>
        </w:r>
      </w:ins>
      <w:ins w:id="636" w:author="David Hancock" w:date="2018-10-22T16:23:00Z">
        <w:r w:rsidR="009332EC">
          <w:rPr>
            <w:szCs w:val="20"/>
          </w:rPr>
          <w:t xml:space="preserve"> </w:t>
        </w:r>
      </w:ins>
      <w:ins w:id="637" w:author="David Hancock" w:date="2018-10-22T16:42:00Z">
        <w:r w:rsidR="00F555D6">
          <w:rPr>
            <w:szCs w:val="20"/>
          </w:rPr>
          <w:t xml:space="preserve">Therefore, the scope of an SPC Token shall </w:t>
        </w:r>
      </w:ins>
      <w:ins w:id="638" w:author="David Hancock" w:date="2018-10-22T16:45:00Z">
        <w:r w:rsidR="00F555D6">
          <w:rPr>
            <w:szCs w:val="20"/>
          </w:rPr>
          <w:t>identify</w:t>
        </w:r>
      </w:ins>
      <w:ins w:id="639" w:author="David Hancock" w:date="2018-10-22T16:42:00Z">
        <w:r w:rsidR="00F555D6">
          <w:rPr>
            <w:szCs w:val="20"/>
          </w:rPr>
          <w:t xml:space="preserve"> the single SPC value</w:t>
        </w:r>
      </w:ins>
      <w:ins w:id="640" w:author="David Hancock" w:date="2018-10-22T16:43:00Z">
        <w:r w:rsidR="00F555D6">
          <w:rPr>
            <w:szCs w:val="20"/>
          </w:rPr>
          <w:t xml:space="preserve"> of the certificate it authorizes.</w:t>
        </w:r>
      </w:ins>
    </w:p>
    <w:p w14:paraId="18EE84B3" w14:textId="77777777" w:rsidR="00F555D6" w:rsidRDefault="009332EC" w:rsidP="00DE71B0">
      <w:pPr>
        <w:rPr>
          <w:ins w:id="641" w:author="David Hancock" w:date="2018-10-22T16:24:00Z"/>
          <w:szCs w:val="20"/>
        </w:rPr>
      </w:pPr>
      <w:ins w:id="642"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643" w:author="David Hancock" w:date="2018-10-22T16:46:00Z"/>
          <w:szCs w:val="20"/>
        </w:rPr>
      </w:pPr>
      <w:ins w:id="644" w:author="ML Barnes" w:date="2018-10-19T10:33:00Z">
        <w:del w:id="645" w:author="David Hancock" w:date="2018-10-22T16:33:00Z">
          <w:r w:rsidDel="00DE71B0">
            <w:rPr>
              <w:szCs w:val="20"/>
            </w:rPr>
            <w:lastRenderedPageBreak/>
            <w:delText xml:space="preserve"> </w:delText>
          </w:r>
        </w:del>
        <w:del w:id="646" w:author="David Hancock" w:date="2018-10-22T10:05:00Z">
          <w:r w:rsidDel="005C4B34">
            <w:rPr>
              <w:szCs w:val="20"/>
            </w:rPr>
            <w:delText xml:space="preserve"> </w:delText>
          </w:r>
        </w:del>
        <w:del w:id="647" w:author="David Hancock" w:date="2018-10-22T16:33:00Z">
          <w:r w:rsidDel="00DE71B0">
            <w:rPr>
              <w:szCs w:val="20"/>
            </w:rPr>
            <w:delText xml:space="preserve">In the case of SHAKEN, the Service Provider Code </w:delText>
          </w:r>
        </w:del>
      </w:ins>
      <w:ins w:id="648" w:author="ML Barnes" w:date="2018-10-19T10:35:00Z">
        <w:del w:id="649"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proofErr w:type="gramStart"/>
      <w:r w:rsidRPr="002F2696">
        <w:rPr>
          <w:rFonts w:ascii="Courier" w:hAnsi="Courier"/>
          <w:szCs w:val="20"/>
        </w:rPr>
        <w:t>alg</w:t>
      </w:r>
      <w:proofErr w:type="spellEnd"/>
      <w:proofErr w:type="gramEnd"/>
      <w:r w:rsidRPr="002F2696">
        <w:rPr>
          <w:rFonts w:ascii="Courier" w:hAnsi="Courier"/>
          <w:szCs w:val="20"/>
        </w:rPr>
        <w:t>": "ES256",</w:t>
      </w:r>
    </w:p>
    <w:p w14:paraId="7DF763D7" w14:textId="77777777" w:rsidR="004E22A1" w:rsidRPr="00DB734E" w:rsidRDefault="004E22A1" w:rsidP="004E22A1">
      <w:pPr>
        <w:rPr>
          <w:rFonts w:ascii="Courier" w:hAnsi="Courier"/>
          <w:szCs w:val="20"/>
        </w:rPr>
      </w:pPr>
      <w:r w:rsidRPr="002F2696">
        <w:rPr>
          <w:rFonts w:ascii="Courier" w:hAnsi="Courier"/>
          <w:szCs w:val="20"/>
        </w:rPr>
        <w:t xml:space="preserve">  </w:t>
      </w:r>
      <w:r w:rsidRPr="00DB734E">
        <w:rPr>
          <w:rFonts w:ascii="Courier" w:hAnsi="Courier"/>
          <w:szCs w:val="20"/>
        </w:rPr>
        <w:t>"</w:t>
      </w:r>
      <w:proofErr w:type="spellStart"/>
      <w:proofErr w:type="gramStart"/>
      <w:r w:rsidRPr="00DB734E">
        <w:rPr>
          <w:rFonts w:ascii="Courier" w:hAnsi="Courier"/>
          <w:szCs w:val="20"/>
        </w:rPr>
        <w:t>typ</w:t>
      </w:r>
      <w:proofErr w:type="spellEnd"/>
      <w:proofErr w:type="gramEnd"/>
      <w:r w:rsidRPr="00DB734E">
        <w:rPr>
          <w:rFonts w:ascii="Courier" w:hAnsi="Courier"/>
          <w:szCs w:val="20"/>
        </w:rPr>
        <w:t>": "JWT",</w:t>
      </w:r>
    </w:p>
    <w:p w14:paraId="16BE18FB" w14:textId="4ED76F31" w:rsidR="004E22A1" w:rsidRPr="006009BF" w:rsidRDefault="004E22A1" w:rsidP="004E22A1">
      <w:pPr>
        <w:rPr>
          <w:rFonts w:ascii="Courier" w:hAnsi="Courier"/>
          <w:szCs w:val="20"/>
        </w:rPr>
      </w:pPr>
      <w:r w:rsidRPr="006009BF">
        <w:rPr>
          <w:rFonts w:ascii="Courier" w:hAnsi="Courier"/>
          <w:szCs w:val="20"/>
        </w:rPr>
        <w:t xml:space="preserve">  </w:t>
      </w:r>
      <w:r w:rsidR="00E547AC" w:rsidRPr="006009BF">
        <w:rPr>
          <w:rStyle w:val="s1"/>
          <w:rFonts w:ascii="Courier" w:hAnsi="Courier"/>
          <w:szCs w:val="20"/>
        </w:rPr>
        <w:t>"</w:t>
      </w:r>
      <w:proofErr w:type="gramStart"/>
      <w:r w:rsidRPr="006009BF">
        <w:rPr>
          <w:rFonts w:ascii="Courier" w:hAnsi="Courier"/>
          <w:szCs w:val="20"/>
        </w:rPr>
        <w:t>x5u</w:t>
      </w:r>
      <w:proofErr w:type="gramEnd"/>
      <w:r w:rsidR="00E547AC" w:rsidRPr="006009BF">
        <w:rPr>
          <w:rStyle w:val="s1"/>
          <w:rFonts w:ascii="Courier" w:hAnsi="Courier"/>
          <w:szCs w:val="20"/>
        </w:rPr>
        <w:t>"</w:t>
      </w:r>
      <w:r w:rsidRPr="006009BF">
        <w:rPr>
          <w:rFonts w:ascii="Courier" w:hAnsi="Courier"/>
          <w:szCs w:val="20"/>
        </w:rPr>
        <w:t xml:space="preserve">: </w:t>
      </w:r>
      <w:r w:rsidR="00E547AC" w:rsidRPr="006009BF">
        <w:rPr>
          <w:rStyle w:val="s1"/>
          <w:rFonts w:ascii="Courier" w:hAnsi="Courier"/>
          <w:szCs w:val="20"/>
        </w:rPr>
        <w:t>"</w:t>
      </w:r>
      <w:r w:rsidRPr="006009BF">
        <w:rPr>
          <w:rFonts w:ascii="Courier" w:hAnsi="Courier"/>
          <w:szCs w:val="20"/>
        </w:rPr>
        <w:t>https://sti-pa.com/sti-pa/cert.crt</w:t>
      </w:r>
      <w:r w:rsidR="00E547AC" w:rsidRPr="006009BF">
        <w:rPr>
          <w:rStyle w:val="s1"/>
          <w:rFonts w:ascii="Courier" w:hAnsi="Courier"/>
          <w:szCs w:val="20"/>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50"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51" w:author="David Hancock" w:date="2018-10-10T13:13:00Z">
        <w:r w:rsidR="00782E82">
          <w:rPr>
            <w:szCs w:val="20"/>
          </w:rPr>
          <w:t xml:space="preserve">certificate </w:t>
        </w:r>
      </w:ins>
      <w:ins w:id="652" w:author="David Hancock" w:date="2018-10-10T13:02:00Z">
        <w:r w:rsidR="00A47E5E">
          <w:rPr>
            <w:szCs w:val="20"/>
          </w:rPr>
          <w:t xml:space="preserve">that contains the public key </w:t>
        </w:r>
      </w:ins>
      <w:ins w:id="653" w:author="David Hancock" w:date="2018-10-10T13:17:00Z">
        <w:r w:rsidR="00A92693">
          <w:rPr>
            <w:szCs w:val="20"/>
          </w:rPr>
          <w:t>corresponding</w:t>
        </w:r>
      </w:ins>
      <w:ins w:id="654" w:author="David Hancock" w:date="2018-10-10T13:13:00Z">
        <w:r w:rsidR="00782E82">
          <w:rPr>
            <w:szCs w:val="20"/>
          </w:rPr>
          <w:t xml:space="preserve"> to the private key that was used to </w:t>
        </w:r>
      </w:ins>
      <w:ins w:id="655" w:author="David Hancock" w:date="2018-10-10T13:17:00Z">
        <w:r w:rsidR="00A92693">
          <w:rPr>
            <w:szCs w:val="20"/>
          </w:rPr>
          <w:t>sign</w:t>
        </w:r>
      </w:ins>
      <w:ins w:id="656" w:author="David Hancock" w:date="2018-10-10T13:13:00Z">
        <w:r w:rsidR="00782E82">
          <w:rPr>
            <w:szCs w:val="20"/>
          </w:rPr>
          <w:t xml:space="preserve"> the </w:t>
        </w:r>
        <w:r w:rsidR="00A92693">
          <w:rPr>
            <w:szCs w:val="20"/>
          </w:rPr>
          <w:t>token</w:t>
        </w:r>
        <w:r w:rsidR="007179E6">
          <w:rPr>
            <w:szCs w:val="20"/>
          </w:rPr>
          <w:t xml:space="preserve">. </w:t>
        </w:r>
      </w:ins>
      <w:del w:id="657"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58" w:author="David Hancock" w:date="2018-10-10T13:19:00Z"/>
          <w:rFonts w:ascii="Courier" w:hAnsi="Courier"/>
          <w:szCs w:val="20"/>
        </w:rPr>
      </w:pPr>
      <w:del w:id="659"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60" w:author="David Hancock" w:date="2018-10-10T13:19:00Z"/>
          <w:rFonts w:ascii="Courier" w:hAnsi="Courier"/>
          <w:szCs w:val="20"/>
        </w:rPr>
      </w:pPr>
      <w:del w:id="661"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62" w:author="David Hancock" w:date="2018-10-10T13:19:00Z"/>
          <w:rFonts w:ascii="Courier" w:hAnsi="Courier"/>
          <w:szCs w:val="20"/>
        </w:rPr>
      </w:pPr>
      <w:del w:id="663"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64" w:author="David Hancock" w:date="2018-10-10T13:19:00Z"/>
          <w:rFonts w:ascii="Courier" w:hAnsi="Courier"/>
          <w:szCs w:val="20"/>
        </w:rPr>
      </w:pPr>
      <w:del w:id="665"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666" w:author="David Hancock" w:date="2018-10-10T13:19:00Z"/>
          <w:rFonts w:ascii="Courier" w:hAnsi="Courier"/>
          <w:szCs w:val="20"/>
        </w:rPr>
      </w:pPr>
      <w:del w:id="667"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668" w:author="David Hancock" w:date="2018-10-10T13:19:00Z"/>
          <w:rFonts w:ascii="Courier" w:hAnsi="Courier"/>
          <w:sz w:val="20"/>
          <w:szCs w:val="20"/>
        </w:rPr>
      </w:pPr>
      <w:del w:id="669"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670" w:author="David Hancock" w:date="2018-10-10T13:19:00Z"/>
          <w:rFonts w:ascii="Courier" w:hAnsi="Courier"/>
          <w:szCs w:val="20"/>
        </w:rPr>
      </w:pPr>
      <w:del w:id="671"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672" w:author="David Hancock" w:date="2018-10-10T13:18:00Z"/>
          <w:rFonts w:ascii="Courier New" w:hAnsi="Courier New" w:cs="Courier New"/>
          <w:rPrChange w:id="673" w:author="David Hancock" w:date="2018-10-10T13:18:00Z">
            <w:rPr>
              <w:ins w:id="674" w:author="David Hancock" w:date="2018-10-10T13:18:00Z"/>
            </w:rPr>
          </w:rPrChange>
        </w:rPr>
      </w:pPr>
      <w:ins w:id="675" w:author="David Hancock" w:date="2018-10-10T13:18:00Z">
        <w:r w:rsidRPr="00D615E5">
          <w:rPr>
            <w:rFonts w:ascii="Courier New" w:hAnsi="Courier New" w:cs="Courier New"/>
            <w:rPrChange w:id="676"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677" w:author="David Hancock" w:date="2018-10-10T13:18:00Z"/>
          <w:rFonts w:ascii="Courier New" w:hAnsi="Courier New" w:cs="Courier New"/>
          <w:rPrChange w:id="678" w:author="David Hancock" w:date="2018-10-10T13:18:00Z">
            <w:rPr>
              <w:ins w:id="679" w:author="David Hancock" w:date="2018-10-10T13:18:00Z"/>
            </w:rPr>
          </w:rPrChange>
        </w:rPr>
      </w:pPr>
      <w:ins w:id="680" w:author="David Hancock" w:date="2018-10-10T13:18:00Z">
        <w:r w:rsidRPr="00D615E5">
          <w:rPr>
            <w:rFonts w:ascii="Courier New" w:hAnsi="Courier New" w:cs="Courier New"/>
            <w:rPrChange w:id="681"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82" w:author="David Hancock" w:date="2018-10-10T13:18:00Z">
              <w:rPr>
                <w:rFonts w:ascii="Courier Prime" w:hAnsi="Courier Prime"/>
                <w:color w:val="000000"/>
                <w:sz w:val="21"/>
                <w:szCs w:val="21"/>
              </w:rPr>
            </w:rPrChange>
          </w:rPr>
          <w:t>exp</w:t>
        </w:r>
        <w:proofErr w:type="gramEnd"/>
        <w:r w:rsidRPr="00D615E5">
          <w:rPr>
            <w:rFonts w:ascii="Courier New" w:hAnsi="Courier New" w:cs="Courier New"/>
            <w:rPrChange w:id="683" w:author="David Hancock" w:date="2018-10-10T13:18:00Z">
              <w:rPr>
                <w:rFonts w:ascii="Courier Prime" w:hAnsi="Courier Prime"/>
                <w:color w:val="000000"/>
                <w:sz w:val="21"/>
                <w:szCs w:val="21"/>
              </w:rPr>
            </w:rPrChange>
          </w:rPr>
          <w:t>":1300819380,</w:t>
        </w:r>
      </w:ins>
    </w:p>
    <w:p w14:paraId="0B1AAE26" w14:textId="77777777" w:rsidR="00D615E5" w:rsidRPr="00D615E5" w:rsidRDefault="00D615E5" w:rsidP="00D615E5">
      <w:pPr>
        <w:rPr>
          <w:ins w:id="684" w:author="David Hancock" w:date="2018-10-10T13:18:00Z"/>
          <w:rFonts w:ascii="Courier New" w:hAnsi="Courier New" w:cs="Courier New"/>
          <w:rPrChange w:id="685" w:author="David Hancock" w:date="2018-10-10T13:18:00Z">
            <w:rPr>
              <w:ins w:id="686" w:author="David Hancock" w:date="2018-10-10T13:18:00Z"/>
            </w:rPr>
          </w:rPrChange>
        </w:rPr>
      </w:pPr>
      <w:ins w:id="687" w:author="David Hancock" w:date="2018-10-10T13:18:00Z">
        <w:r w:rsidRPr="00D615E5">
          <w:rPr>
            <w:rFonts w:ascii="Courier New" w:hAnsi="Courier New" w:cs="Courier New"/>
            <w:rPrChange w:id="688"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89" w:author="David Hancock" w:date="2018-10-10T13:18:00Z">
              <w:rPr>
                <w:rFonts w:ascii="Courier Prime" w:hAnsi="Courier Prime"/>
                <w:color w:val="000000"/>
                <w:sz w:val="21"/>
                <w:szCs w:val="21"/>
              </w:rPr>
            </w:rPrChange>
          </w:rPr>
          <w:t>jti</w:t>
        </w:r>
        <w:proofErr w:type="gramEnd"/>
        <w:r w:rsidRPr="00D615E5">
          <w:rPr>
            <w:rFonts w:ascii="Courier New" w:hAnsi="Courier New" w:cs="Courier New"/>
            <w:rPrChange w:id="690" w:author="David Hancock" w:date="2018-10-10T13:18:00Z">
              <w:rPr>
                <w:rFonts w:ascii="Courier Prime" w:hAnsi="Courier Prime"/>
                <w:color w:val="000000"/>
                <w:sz w:val="21"/>
                <w:szCs w:val="21"/>
              </w:rPr>
            </w:rPrChange>
          </w:rPr>
          <w:t>":"id6098364921",</w:t>
        </w:r>
      </w:ins>
    </w:p>
    <w:p w14:paraId="19978C5F" w14:textId="661236E9" w:rsidR="00D615E5" w:rsidRPr="00D615E5" w:rsidRDefault="00D615E5" w:rsidP="00D615E5">
      <w:pPr>
        <w:rPr>
          <w:ins w:id="691" w:author="David Hancock" w:date="2018-10-10T13:18:00Z"/>
          <w:rFonts w:ascii="Courier New" w:hAnsi="Courier New" w:cs="Courier New"/>
          <w:rPrChange w:id="692" w:author="David Hancock" w:date="2018-10-10T13:18:00Z">
            <w:rPr>
              <w:ins w:id="693" w:author="David Hancock" w:date="2018-10-10T13:18:00Z"/>
            </w:rPr>
          </w:rPrChange>
        </w:rPr>
      </w:pPr>
      <w:ins w:id="694" w:author="David Hancock" w:date="2018-10-10T13:18:00Z">
        <w:r w:rsidRPr="00D615E5">
          <w:rPr>
            <w:rFonts w:ascii="Courier New" w:hAnsi="Courier New" w:cs="Courier New"/>
            <w:rPrChange w:id="695" w:author="David Hancock" w:date="2018-10-10T13:18:00Z">
              <w:rPr>
                <w:rFonts w:ascii="Courier Prime" w:hAnsi="Courier Prime"/>
                <w:color w:val="000000"/>
                <w:sz w:val="21"/>
                <w:szCs w:val="21"/>
              </w:rPr>
            </w:rPrChange>
          </w:rPr>
          <w:t xml:space="preserve">    "</w:t>
        </w:r>
        <w:proofErr w:type="spellStart"/>
        <w:proofErr w:type="gramStart"/>
        <w:r w:rsidRPr="00D615E5">
          <w:rPr>
            <w:rFonts w:ascii="Courier New" w:hAnsi="Courier New" w:cs="Courier New"/>
            <w:rPrChange w:id="696" w:author="David Hancock" w:date="2018-10-10T13:18:00Z">
              <w:rPr>
                <w:rFonts w:ascii="Courier Prime" w:hAnsi="Courier Prime"/>
                <w:color w:val="000000"/>
                <w:sz w:val="21"/>
                <w:szCs w:val="21"/>
              </w:rPr>
            </w:rPrChange>
          </w:rPr>
          <w:t>atc</w:t>
        </w:r>
        <w:proofErr w:type="spellEnd"/>
        <w:proofErr w:type="gramEnd"/>
        <w:r w:rsidRPr="00D615E5">
          <w:rPr>
            <w:rFonts w:ascii="Courier New" w:hAnsi="Courier New" w:cs="Courier New"/>
            <w:rPrChange w:id="697" w:author="David Hancock" w:date="2018-10-10T13:18:00Z">
              <w:rPr>
                <w:rFonts w:ascii="Courier Prime" w:hAnsi="Courier Prime"/>
                <w:color w:val="000000"/>
                <w:sz w:val="21"/>
                <w:szCs w:val="21"/>
              </w:rPr>
            </w:rPrChange>
          </w:rPr>
          <w:t>":["T</w:t>
        </w:r>
        <w:r w:rsidR="0010303F" w:rsidRPr="00692E26">
          <w:rPr>
            <w:rFonts w:ascii="Courier New" w:hAnsi="Courier New" w:cs="Courier New"/>
          </w:rPr>
          <w:t>nAuthList","</w:t>
        </w:r>
      </w:ins>
      <w:ins w:id="698" w:author="David Hancock" w:date="2018-10-15T10:59:00Z">
        <w:r w:rsidR="00BA10ED">
          <w:rPr>
            <w:rFonts w:ascii="Courier New" w:hAnsi="Courier New" w:cs="Courier New"/>
          </w:rPr>
          <w:t>F83n2a...avn27DN3==</w:t>
        </w:r>
      </w:ins>
      <w:ins w:id="699" w:author="David Hancock" w:date="2018-10-10T13:18:00Z">
        <w:r w:rsidR="0010303F" w:rsidRPr="00692E26">
          <w:rPr>
            <w:rFonts w:ascii="Courier New" w:hAnsi="Courier New" w:cs="Courier New"/>
          </w:rPr>
          <w:t>"</w:t>
        </w:r>
        <w:r w:rsidRPr="00D615E5">
          <w:rPr>
            <w:rFonts w:ascii="Courier New" w:hAnsi="Courier New" w:cs="Courier New"/>
            <w:rPrChange w:id="700" w:author="David Hancock" w:date="2018-10-10T13:18:00Z">
              <w:rPr>
                <w:rFonts w:ascii="Courier Prime" w:hAnsi="Courier Prime"/>
                <w:color w:val="000000"/>
                <w:sz w:val="21"/>
                <w:szCs w:val="21"/>
              </w:rPr>
            </w:rPrChange>
          </w:rPr>
          <w:t>,</w:t>
        </w:r>
      </w:ins>
    </w:p>
    <w:p w14:paraId="65F0E490" w14:textId="05408D3D" w:rsidR="00D615E5" w:rsidRPr="00D615E5" w:rsidRDefault="003A4670" w:rsidP="00D615E5">
      <w:pPr>
        <w:rPr>
          <w:ins w:id="701" w:author="David Hancock" w:date="2018-10-10T13:18:00Z"/>
          <w:rFonts w:ascii="Courier New" w:hAnsi="Courier New" w:cs="Courier New"/>
          <w:rPrChange w:id="702" w:author="David Hancock" w:date="2018-10-10T13:18:00Z">
            <w:rPr>
              <w:ins w:id="703" w:author="David Hancock" w:date="2018-10-10T13:18:00Z"/>
            </w:rPr>
          </w:rPrChange>
        </w:rPr>
      </w:pPr>
      <w:ins w:id="704" w:author="David Hancock" w:date="2018-10-10T13:18:00Z">
        <w:r w:rsidRPr="00692E26">
          <w:rPr>
            <w:rFonts w:ascii="Courier New" w:hAnsi="Courier New" w:cs="Courier New"/>
          </w:rPr>
          <w:t xml:space="preserve">    </w:t>
        </w:r>
        <w:r w:rsidR="00D615E5" w:rsidRPr="00D615E5">
          <w:rPr>
            <w:rFonts w:ascii="Courier New" w:hAnsi="Courier New" w:cs="Courier New"/>
            <w:rPrChange w:id="705" w:author="David Hancock" w:date="2018-10-10T13:18:00Z">
              <w:rPr>
                <w:rFonts w:ascii="Courier Prime" w:hAnsi="Courier Prime"/>
                <w:color w:val="000000"/>
                <w:sz w:val="21"/>
                <w:szCs w:val="21"/>
              </w:rPr>
            </w:rPrChange>
          </w:rPr>
          <w:t>"SHA256 56:3E:CF</w:t>
        </w:r>
        <w:proofErr w:type="gramStart"/>
        <w:r w:rsidR="00D615E5" w:rsidRPr="00D615E5">
          <w:rPr>
            <w:rFonts w:ascii="Courier New" w:hAnsi="Courier New" w:cs="Courier New"/>
            <w:rPrChange w:id="706" w:author="David Hancock" w:date="2018-10-10T13:18:00Z">
              <w:rPr>
                <w:rFonts w:ascii="Courier Prime" w:hAnsi="Courier Prime"/>
                <w:color w:val="000000"/>
                <w:sz w:val="21"/>
                <w:szCs w:val="21"/>
              </w:rPr>
            </w:rPrChange>
          </w:rPr>
          <w:t>:AE:83:CA:4D:15:B0:29:FF:1B:71:D3:BA:B9:19:81:F8:50</w:t>
        </w:r>
        <w:proofErr w:type="gramEnd"/>
        <w:r w:rsidR="00D615E5" w:rsidRPr="00D615E5">
          <w:rPr>
            <w:rFonts w:ascii="Courier New" w:hAnsi="Courier New" w:cs="Courier New"/>
            <w:rPrChange w:id="707" w:author="David Hancock" w:date="2018-10-10T13:18:00Z">
              <w:rPr>
                <w:rFonts w:ascii="Courier Prime" w:hAnsi="Courier Prime"/>
                <w:color w:val="000000"/>
                <w:sz w:val="21"/>
                <w:szCs w:val="21"/>
              </w:rPr>
            </w:rPrChange>
          </w:rPr>
          <w:t>:</w:t>
        </w:r>
      </w:ins>
    </w:p>
    <w:p w14:paraId="657D5029" w14:textId="2B899477" w:rsidR="00D615E5" w:rsidRPr="00D615E5" w:rsidRDefault="003A4670" w:rsidP="00D615E5">
      <w:pPr>
        <w:rPr>
          <w:ins w:id="708" w:author="David Hancock" w:date="2018-10-10T13:18:00Z"/>
          <w:rFonts w:ascii="Courier New" w:hAnsi="Courier New" w:cs="Courier New"/>
          <w:rPrChange w:id="709" w:author="David Hancock" w:date="2018-10-10T13:18:00Z">
            <w:rPr>
              <w:ins w:id="710" w:author="David Hancock" w:date="2018-10-10T13:18:00Z"/>
            </w:rPr>
          </w:rPrChange>
        </w:rPr>
      </w:pPr>
      <w:ins w:id="711" w:author="David Hancock" w:date="2018-10-10T13:18:00Z">
        <w:r w:rsidRPr="00692E26">
          <w:rPr>
            <w:rFonts w:ascii="Courier New" w:hAnsi="Courier New" w:cs="Courier New"/>
          </w:rPr>
          <w:t xml:space="preserve">     </w:t>
        </w:r>
        <w:r w:rsidR="00D615E5" w:rsidRPr="00D615E5">
          <w:rPr>
            <w:rFonts w:ascii="Courier New" w:hAnsi="Courier New" w:cs="Courier New"/>
            <w:rPrChange w:id="712" w:author="David Hancock" w:date="2018-10-10T13:18:00Z">
              <w:rPr>
                <w:rFonts w:ascii="Courier Prime" w:hAnsi="Courier Prime"/>
                <w:color w:val="000000"/>
                <w:sz w:val="21"/>
                <w:szCs w:val="21"/>
              </w:rPr>
            </w:rPrChange>
          </w:rPr>
          <w:t>9B:DF</w:t>
        </w:r>
        <w:proofErr w:type="gramStart"/>
        <w:r w:rsidR="00D615E5" w:rsidRPr="00D615E5">
          <w:rPr>
            <w:rFonts w:ascii="Courier New" w:hAnsi="Courier New" w:cs="Courier New"/>
            <w:rPrChange w:id="713" w:author="David Hancock" w:date="2018-10-10T13:18:00Z">
              <w:rPr>
                <w:rFonts w:ascii="Courier Prime" w:hAnsi="Courier Prime"/>
                <w:color w:val="000000"/>
                <w:sz w:val="21"/>
                <w:szCs w:val="21"/>
              </w:rPr>
            </w:rPrChange>
          </w:rPr>
          <w:t>:4A:D4:39:72:E2:B1:F0:B9:38:E3</w:t>
        </w:r>
        <w:proofErr w:type="gramEnd"/>
        <w:r w:rsidR="00D615E5" w:rsidRPr="00D615E5">
          <w:rPr>
            <w:rFonts w:ascii="Courier New" w:hAnsi="Courier New" w:cs="Courier New"/>
            <w:rPrChange w:id="714" w:author="David Hancock" w:date="2018-10-10T13:18:00Z">
              <w:rPr>
                <w:rFonts w:ascii="Courier Prime" w:hAnsi="Courier Prime"/>
                <w:color w:val="000000"/>
                <w:sz w:val="21"/>
                <w:szCs w:val="21"/>
              </w:rPr>
            </w:rPrChange>
          </w:rPr>
          <w:t>"]</w:t>
        </w:r>
      </w:ins>
    </w:p>
    <w:p w14:paraId="1BC8C842" w14:textId="13792BA9" w:rsidR="00A65C2A" w:rsidRPr="00D615E5" w:rsidRDefault="00D615E5" w:rsidP="00D615E5">
      <w:pPr>
        <w:rPr>
          <w:rFonts w:ascii="Courier New" w:hAnsi="Courier New" w:cs="Courier New"/>
          <w:rPrChange w:id="715" w:author="David Hancock" w:date="2018-10-10T13:18:00Z">
            <w:rPr/>
          </w:rPrChange>
        </w:rPr>
      </w:pPr>
      <w:ins w:id="716" w:author="David Hancock" w:date="2018-10-10T13:18:00Z">
        <w:r w:rsidRPr="00D615E5">
          <w:rPr>
            <w:rFonts w:ascii="Courier New" w:hAnsi="Courier New" w:cs="Courier New"/>
            <w:rPrChange w:id="717" w:author="David Hancock" w:date="2018-10-10T13:18:00Z">
              <w:rPr>
                <w:rFonts w:ascii="Courier Prime" w:hAnsi="Courier Prime"/>
                <w:color w:val="000000"/>
                <w:sz w:val="21"/>
                <w:szCs w:val="21"/>
              </w:rPr>
            </w:rPrChange>
          </w:rPr>
          <w:t xml:space="preserve">   }</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718" w:author="David Hancock" w:date="2018-10-10T15:46:00Z"/>
          <w:szCs w:val="20"/>
        </w:rPr>
      </w:pPr>
      <w:del w:id="719"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720" w:author="David Hancock" w:date="2018-10-10T15:46:00Z"/>
          <w:szCs w:val="20"/>
        </w:rPr>
      </w:pPr>
      <w:del w:id="721" w:author="David Hancock" w:date="2018-10-10T15:46:00Z">
        <w:r w:rsidRPr="00A65C2A" w:rsidDel="00692E26">
          <w:rPr>
            <w:szCs w:val="20"/>
          </w:rPr>
          <w:delText>The “</w:delText>
        </w:r>
      </w:del>
      <w:del w:id="722" w:author="David Hancock" w:date="2018-10-10T13:59:00Z">
        <w:r w:rsidRPr="00A65C2A" w:rsidDel="00D25E2E">
          <w:rPr>
            <w:szCs w:val="20"/>
          </w:rPr>
          <w:delText>iat</w:delText>
        </w:r>
      </w:del>
      <w:del w:id="723" w:author="David Hancock" w:date="2018-10-10T15:46:00Z">
        <w:r w:rsidRPr="00A65C2A" w:rsidDel="00692E26">
          <w:rPr>
            <w:szCs w:val="20"/>
          </w:rPr>
          <w:delText xml:space="preserve">” </w:delText>
        </w:r>
      </w:del>
      <w:del w:id="724" w:author="David Hancock" w:date="2018-10-10T14:00:00Z">
        <w:r w:rsidRPr="00A65C2A" w:rsidDel="00D25E2E">
          <w:rPr>
            <w:szCs w:val="20"/>
          </w:rPr>
          <w:delText xml:space="preserve">value </w:delText>
        </w:r>
      </w:del>
      <w:del w:id="725"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26" w:author="David Hancock" w:date="2018-10-10T15:46:00Z"/>
          <w:szCs w:val="20"/>
        </w:rPr>
      </w:pPr>
      <w:del w:id="727" w:author="David Hancock" w:date="2018-10-10T15:46:00Z">
        <w:r w:rsidRPr="00A65C2A" w:rsidDel="00692E26">
          <w:rPr>
            <w:szCs w:val="20"/>
          </w:rPr>
          <w:delText>The “</w:delText>
        </w:r>
      </w:del>
      <w:del w:id="728" w:author="David Hancock" w:date="2018-10-10T14:01:00Z">
        <w:r w:rsidRPr="00A65C2A" w:rsidDel="00D25E2E">
          <w:rPr>
            <w:szCs w:val="20"/>
          </w:rPr>
          <w:delText>nbf</w:delText>
        </w:r>
      </w:del>
      <w:del w:id="729"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The “</w:t>
      </w:r>
      <w:proofErr w:type="spellStart"/>
      <w:r w:rsidRPr="00A65C2A">
        <w:rPr>
          <w:szCs w:val="20"/>
        </w:rPr>
        <w:t>exp</w:t>
      </w:r>
      <w:proofErr w:type="spellEnd"/>
      <w:r w:rsidRPr="00A65C2A">
        <w:rPr>
          <w:szCs w:val="20"/>
        </w:rPr>
        <w:t xml:space="preserve">” </w:t>
      </w:r>
      <w:del w:id="730" w:author="David Hancock" w:date="2018-10-10T15:55:00Z">
        <w:r w:rsidRPr="00A65C2A" w:rsidDel="001B5F84">
          <w:rPr>
            <w:szCs w:val="20"/>
          </w:rPr>
          <w:delText xml:space="preserve">value </w:delText>
        </w:r>
      </w:del>
      <w:ins w:id="731" w:author="David Hancock" w:date="2018-10-10T15:55:00Z">
        <w:r w:rsidR="001B5F84">
          <w:rPr>
            <w:szCs w:val="20"/>
          </w:rPr>
          <w:t>claim contains</w:t>
        </w:r>
      </w:ins>
      <w:del w:id="732"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733" w:author="David Hancock" w:date="2018-10-10T15:47:00Z">
        <w:r w:rsidR="00692E26">
          <w:rPr>
            <w:szCs w:val="20"/>
          </w:rPr>
          <w:t xml:space="preserve">date and </w:t>
        </w:r>
      </w:ins>
      <w:r w:rsidRPr="00A65C2A">
        <w:rPr>
          <w:szCs w:val="20"/>
        </w:rPr>
        <w:t>time</w:t>
      </w:r>
      <w:del w:id="734"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35" w:author="David Hancock" w:date="2018-10-10T15:46:00Z"/>
          <w:szCs w:val="20"/>
        </w:rPr>
      </w:pPr>
      <w:ins w:id="736"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1457620A" w:rsidR="009F2367" w:rsidRPr="00A041B2" w:rsidRDefault="00692E26" w:rsidP="00B360DB">
      <w:pPr>
        <w:pStyle w:val="ListParagraph"/>
        <w:numPr>
          <w:ilvl w:val="0"/>
          <w:numId w:val="79"/>
        </w:numPr>
        <w:spacing w:after="40"/>
        <w:contextualSpacing w:val="0"/>
        <w:rPr>
          <w:szCs w:val="20"/>
        </w:rPr>
      </w:pPr>
      <w:ins w:id="737" w:author="David Hancock" w:date="2018-10-10T15:46:00Z">
        <w:r>
          <w:rPr>
            <w:szCs w:val="20"/>
          </w:rPr>
          <w:t>The “</w:t>
        </w:r>
        <w:proofErr w:type="spellStart"/>
        <w:r>
          <w:rPr>
            <w:szCs w:val="20"/>
          </w:rPr>
          <w:t>atc</w:t>
        </w:r>
        <w:proofErr w:type="spellEnd"/>
        <w:r>
          <w:rPr>
            <w:szCs w:val="20"/>
          </w:rPr>
          <w:t xml:space="preserve">” claim contains </w:t>
        </w:r>
      </w:ins>
      <w:ins w:id="738" w:author="David Hancock" w:date="2018-10-15T12:11:00Z">
        <w:r w:rsidR="008114E3">
          <w:rPr>
            <w:szCs w:val="20"/>
          </w:rPr>
          <w:t>the</w:t>
        </w:r>
      </w:ins>
      <w:ins w:id="739" w:author="David Hancock" w:date="2018-10-15T12:12:00Z">
        <w:r w:rsidR="008114E3">
          <w:rPr>
            <w:szCs w:val="20"/>
          </w:rPr>
          <w:t xml:space="preserve"> ACME</w:t>
        </w:r>
      </w:ins>
      <w:ins w:id="740"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741"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742" w:author="David Hancock" w:date="2018-10-10T15:52:00Z">
        <w:r w:rsidR="004E22A1" w:rsidRPr="00A041B2" w:rsidDel="00A041B2">
          <w:rPr>
            <w:szCs w:val="20"/>
          </w:rPr>
          <w:delText>The “</w:delText>
        </w:r>
        <w:r w:rsidR="00A40916" w:rsidRPr="00A041B2" w:rsidDel="00A041B2">
          <w:rPr>
            <w:szCs w:val="20"/>
          </w:rPr>
          <w:delText>fingerprint”</w:delText>
        </w:r>
      </w:del>
      <w:del w:id="743"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44"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745" w:author="David Hancock" w:date="2018-10-22T16:34:00Z">
        <w:r w:rsidR="00F555D6">
          <w:rPr>
            <w:szCs w:val="20"/>
          </w:rPr>
          <w:t>a single</w:t>
        </w:r>
      </w:ins>
      <w:ins w:id="746" w:author="David Hancock" w:date="2018-10-15T12:14:00Z">
        <w:r w:rsidR="008114E3">
          <w:rPr>
            <w:szCs w:val="20"/>
          </w:rPr>
          <w:t xml:space="preserve"> SPC assigned to the requesting Service Provider. </w:t>
        </w:r>
      </w:ins>
      <w:r w:rsidR="00E04968" w:rsidRPr="00A041B2">
        <w:rPr>
          <w:szCs w:val="20"/>
        </w:rPr>
        <w:t>Th</w:t>
      </w:r>
      <w:ins w:id="747" w:author="David Hancock" w:date="2018-10-22T16:47:00Z">
        <w:r w:rsidR="00F555D6">
          <w:rPr>
            <w:szCs w:val="20"/>
          </w:rPr>
          <w:t>e</w:t>
        </w:r>
      </w:ins>
      <w:del w:id="748" w:author="David Hancock" w:date="2018-10-22T16:47:00Z">
        <w:r w:rsidR="00E04968" w:rsidRPr="00A041B2" w:rsidDel="00F555D6">
          <w:rPr>
            <w:szCs w:val="20"/>
          </w:rPr>
          <w:delText>is</w:delText>
        </w:r>
      </w:del>
      <w:r w:rsidR="00E04968" w:rsidRPr="00A041B2">
        <w:rPr>
          <w:szCs w:val="20"/>
        </w:rPr>
        <w:t xml:space="preserve"> </w:t>
      </w:r>
      <w:ins w:id="749"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50"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5135A762" w:rsidR="00A40916" w:rsidRDefault="002A092B" w:rsidP="004C7B3B">
      <w:pPr>
        <w:pStyle w:val="Heading4"/>
      </w:pPr>
      <w:del w:id="751" w:author="David Hancock" w:date="2018-10-09T10:52:00Z">
        <w:r w:rsidDel="00AD5292">
          <w:delText>Service Provider Code</w:delText>
        </w:r>
      </w:del>
      <w:ins w:id="752" w:author="David Hancock" w:date="2018-10-10T08:34:00Z">
        <w:r w:rsidR="005114EB">
          <w:t>SPC</w:t>
        </w:r>
      </w:ins>
      <w:r>
        <w:t xml:space="preserve"> </w:t>
      </w:r>
      <w:r w:rsidR="0024707C">
        <w:t>T</w:t>
      </w:r>
      <w:r w:rsidR="00A40916">
        <w:t xml:space="preserve">oken API </w:t>
      </w:r>
      <w:r w:rsidR="0024707C">
        <w:t>R</w:t>
      </w:r>
      <w:r w:rsidR="00A40916">
        <w:t xml:space="preserve">equest </w:t>
      </w:r>
      <w:r w:rsidR="0024707C">
        <w:t>D</w:t>
      </w:r>
      <w:r w:rsidR="00A40916">
        <w:t>efinition</w:t>
      </w:r>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lastRenderedPageBreak/>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753" w:author="David Hancock" w:date="2018-10-22T13:35:00Z">
        <w:r w:rsidR="00582FDB">
          <w:rPr>
            <w:szCs w:val="20"/>
          </w:rPr>
          <w:t xml:space="preserve"> from the STI-PA,</w:t>
        </w:r>
      </w:ins>
      <w:r w:rsidRPr="0055362E">
        <w:rPr>
          <w:szCs w:val="20"/>
        </w:rPr>
        <w:t xml:space="preserve"> </w:t>
      </w:r>
      <w:ins w:id="754" w:author="David Hancock" w:date="2018-10-22T13:33:00Z">
        <w:r w:rsidR="00BD144E">
          <w:rPr>
            <w:szCs w:val="20"/>
          </w:rPr>
          <w:t>that</w:t>
        </w:r>
      </w:ins>
      <w:del w:id="755" w:author="David Hancock" w:date="2018-10-22T13:33:00Z">
        <w:r w:rsidRPr="0055362E" w:rsidDel="00BD144E">
          <w:rPr>
            <w:szCs w:val="20"/>
          </w:rPr>
          <w:delText>for</w:delText>
        </w:r>
      </w:del>
      <w:r w:rsidRPr="0055362E">
        <w:rPr>
          <w:szCs w:val="20"/>
        </w:rPr>
        <w:t xml:space="preserve"> a Service Provider </w:t>
      </w:r>
      <w:ins w:id="756" w:author="David Hancock" w:date="2018-10-22T13:34:00Z">
        <w:r w:rsidR="00BD144E">
          <w:rPr>
            <w:szCs w:val="20"/>
          </w:rPr>
          <w:t xml:space="preserve">use during the ACME certificate ordering process </w:t>
        </w:r>
      </w:ins>
      <w:r w:rsidRPr="0055362E">
        <w:rPr>
          <w:szCs w:val="20"/>
        </w:rPr>
        <w:t xml:space="preserve">to </w:t>
      </w:r>
      <w:ins w:id="757" w:author="David Hancock" w:date="2018-10-22T13:31:00Z">
        <w:r w:rsidR="00BD144E">
          <w:rPr>
            <w:szCs w:val="20"/>
          </w:rPr>
          <w:t xml:space="preserve">demonstrate </w:t>
        </w:r>
      </w:ins>
      <w:del w:id="758"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59" w:author="David Hancock" w:date="2018-10-22T13:34:00Z">
        <w:r w:rsidR="00BD144E">
          <w:rPr>
            <w:szCs w:val="20"/>
          </w:rPr>
          <w:t xml:space="preserve">issuing </w:t>
        </w:r>
      </w:ins>
      <w:r w:rsidRPr="0055362E">
        <w:rPr>
          <w:szCs w:val="20"/>
        </w:rPr>
        <w:t>STI-CA</w:t>
      </w:r>
      <w:ins w:id="760" w:author="David Hancock" w:date="2018-10-22T13:32:00Z">
        <w:r w:rsidR="00987BD7">
          <w:rPr>
            <w:szCs w:val="20"/>
          </w:rPr>
          <w:t xml:space="preserve"> that the SP</w:t>
        </w:r>
        <w:r w:rsidR="00BD144E">
          <w:rPr>
            <w:szCs w:val="20"/>
          </w:rPr>
          <w:t xml:space="preserve"> has authority over the identity information </w:t>
        </w:r>
      </w:ins>
      <w:ins w:id="761" w:author="David Hancock" w:date="2018-10-22T13:36:00Z">
        <w:r w:rsidR="00582FDB">
          <w:rPr>
            <w:szCs w:val="20"/>
          </w:rPr>
          <w:t xml:space="preserve">contained </w:t>
        </w:r>
      </w:ins>
      <w:ins w:id="762"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proofErr w:type="gramStart"/>
            <w:r w:rsidRPr="00A65C2A">
              <w:rPr>
                <w:szCs w:val="20"/>
              </w:rPr>
              <w:t>id</w:t>
            </w:r>
            <w:proofErr w:type="gramEnd"/>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proofErr w:type="gramStart"/>
            <w:r w:rsidRPr="0055362E">
              <w:rPr>
                <w:szCs w:val="20"/>
              </w:rPr>
              <w:t>fingerprint</w:t>
            </w:r>
            <w:proofErr w:type="gramEnd"/>
          </w:p>
        </w:tc>
        <w:tc>
          <w:tcPr>
            <w:tcW w:w="1314" w:type="dxa"/>
          </w:tcPr>
          <w:p w14:paraId="2F63D069" w14:textId="77777777" w:rsidR="00F6626E" w:rsidRPr="0055362E" w:rsidRDefault="00F6626E" w:rsidP="0055362E">
            <w:pPr>
              <w:rPr>
                <w:szCs w:val="20"/>
              </w:rPr>
            </w:pPr>
            <w:proofErr w:type="gramStart"/>
            <w:r w:rsidRPr="0055362E">
              <w:rPr>
                <w:szCs w:val="20"/>
              </w:rPr>
              <w:t>string</w:t>
            </w:r>
            <w:proofErr w:type="gramEnd"/>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fingerprint</w:t>
      </w:r>
      <w:proofErr w:type="gramEnd"/>
      <w:r w:rsidRPr="002F2696">
        <w:rPr>
          <w:rStyle w:val="s1"/>
          <w:rFonts w:ascii="Courier" w:hAnsi="Courier"/>
          <w:sz w:val="20"/>
          <w:szCs w:val="20"/>
        </w:rPr>
        <w: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proofErr w:type="gramStart"/>
            <w:r w:rsidRPr="0055362E">
              <w:rPr>
                <w:szCs w:val="20"/>
              </w:rPr>
              <w:t>token</w:t>
            </w:r>
            <w:proofErr w:type="gramEnd"/>
          </w:p>
        </w:tc>
        <w:tc>
          <w:tcPr>
            <w:tcW w:w="1350" w:type="dxa"/>
          </w:tcPr>
          <w:p w14:paraId="17AA7C14" w14:textId="3DBE2D85" w:rsidR="005528E9" w:rsidRPr="0055362E" w:rsidRDefault="005528E9" w:rsidP="0055362E">
            <w:pPr>
              <w:rPr>
                <w:szCs w:val="20"/>
              </w:rPr>
            </w:pPr>
            <w:proofErr w:type="gramStart"/>
            <w:r w:rsidRPr="0055362E">
              <w:rPr>
                <w:szCs w:val="20"/>
              </w:rPr>
              <w:t>string</w:t>
            </w:r>
            <w:proofErr w:type="gramEnd"/>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63" w:name="_Ref342664553"/>
      <w:bookmarkStart w:id="764" w:name="_Toc401848292"/>
      <w:r>
        <w:t>Application for a Certificate</w:t>
      </w:r>
      <w:bookmarkEnd w:id="763"/>
      <w:bookmarkEnd w:id="764"/>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765" w:name="_Ref400451936"/>
      <w:r>
        <w:lastRenderedPageBreak/>
        <w:t xml:space="preserve">CSR </w:t>
      </w:r>
      <w:r w:rsidR="0024707C">
        <w:t>C</w:t>
      </w:r>
      <w:r>
        <w:t>onstruction</w:t>
      </w:r>
      <w:bookmarkEnd w:id="765"/>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AB1D089" w:rsidR="00EB5A04" w:rsidRPr="0055362E" w:rsidRDefault="00EB5A04" w:rsidP="00AC13FD">
      <w:pPr>
        <w:rPr>
          <w:szCs w:val="20"/>
        </w:rPr>
      </w:pPr>
      <w:r w:rsidRPr="0055362E">
        <w:rPr>
          <w:szCs w:val="20"/>
        </w:rPr>
        <w:t>Following [</w:t>
      </w:r>
      <w:del w:id="766" w:author="David Hancock" w:date="2018-10-04T13:26:00Z">
        <w:r w:rsidRPr="0055362E" w:rsidDel="00407832">
          <w:rPr>
            <w:szCs w:val="20"/>
          </w:rPr>
          <w:delText>draft-ietf-stir-certificates</w:delText>
        </w:r>
      </w:del>
      <w:ins w:id="767"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656F6F82"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del w:id="768" w:author="David Hancock" w:date="2018-10-04T13:26:00Z">
        <w:r w:rsidRPr="0055362E" w:rsidDel="00407832">
          <w:rPr>
            <w:szCs w:val="20"/>
          </w:rPr>
          <w:delText>draft-ietf-stir-certificates</w:delText>
        </w:r>
      </w:del>
      <w:ins w:id="769"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20"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70" w:name="_Ref349234781"/>
      <w:r>
        <w:t xml:space="preserve">ACME </w:t>
      </w:r>
      <w:r w:rsidR="00AF0A4F">
        <w:t xml:space="preserve">Based Steps </w:t>
      </w:r>
      <w:r>
        <w:t xml:space="preserve">for </w:t>
      </w:r>
      <w:r w:rsidR="00AF0A4F">
        <w:t>A</w:t>
      </w:r>
      <w:r>
        <w:t>pplication for a</w:t>
      </w:r>
      <w:r w:rsidR="007D1F4C">
        <w:t>n STI</w:t>
      </w:r>
      <w:r>
        <w:t xml:space="preserve"> </w:t>
      </w:r>
      <w:bookmarkEnd w:id="770"/>
      <w:r w:rsidR="00AF0A4F">
        <w:t>Certificate</w:t>
      </w:r>
    </w:p>
    <w:p w14:paraId="1C4209C5" w14:textId="241249DF" w:rsidR="00AC13FD" w:rsidRPr="0055362E" w:rsidRDefault="00AC13FD" w:rsidP="00AC13FD">
      <w:pPr>
        <w:rPr>
          <w:szCs w:val="20"/>
        </w:rPr>
      </w:pPr>
      <w:r w:rsidRPr="0055362E">
        <w:rPr>
          <w:szCs w:val="20"/>
        </w:rPr>
        <w:t xml:space="preserve">Once </w:t>
      </w:r>
      <w:del w:id="771" w:author="David Hancock" w:date="2018-10-05T14:13:00Z">
        <w:r w:rsidRPr="0055362E" w:rsidDel="00125A1F">
          <w:rPr>
            <w:szCs w:val="20"/>
          </w:rPr>
          <w:delText>a CSR</w:delText>
        </w:r>
      </w:del>
      <w:r w:rsidRPr="0055362E">
        <w:rPr>
          <w:szCs w:val="20"/>
        </w:rPr>
        <w:t xml:space="preserve"> </w:t>
      </w:r>
      <w:ins w:id="772" w:author="David Hancock" w:date="2018-10-05T14:13:00Z">
        <w:r w:rsidR="00125A1F">
          <w:rPr>
            <w:szCs w:val="20"/>
          </w:rPr>
          <w:t xml:space="preserve">the ACME account </w:t>
        </w:r>
      </w:ins>
      <w:r w:rsidRPr="0055362E">
        <w:rPr>
          <w:szCs w:val="20"/>
        </w:rPr>
        <w:t xml:space="preserve">has been </w:t>
      </w:r>
      <w:del w:id="773" w:author="David Hancock" w:date="2018-10-05T14:13:00Z">
        <w:r w:rsidRPr="0055362E" w:rsidDel="00125A1F">
          <w:rPr>
            <w:szCs w:val="20"/>
          </w:rPr>
          <w:delText>generated</w:delText>
        </w:r>
      </w:del>
      <w:ins w:id="774"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775" w:author="David Hancock" w:date="2018-10-16T09:47:00Z">
        <w:r w:rsidR="00600BD2">
          <w:rPr>
            <w:szCs w:val="20"/>
          </w:rPr>
          <w:t>3-6</w:t>
        </w:r>
      </w:ins>
      <w:del w:id="776"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proofErr w:type="gramStart"/>
      <w:r w:rsidRPr="0055362E">
        <w:rPr>
          <w:szCs w:val="20"/>
        </w:rPr>
        <w:t xml:space="preserve">1) </w:t>
      </w:r>
      <w:r w:rsidR="00AC13FD" w:rsidRPr="0055362E">
        <w:rPr>
          <w:szCs w:val="20"/>
        </w:rPr>
        <w:t>The application is initiated</w:t>
      </w:r>
      <w:r w:rsidR="002058B1" w:rsidRPr="0055362E">
        <w:rPr>
          <w:szCs w:val="20"/>
        </w:rPr>
        <w:t xml:space="preserve"> by the ACME client</w:t>
      </w:r>
      <w:proofErr w:type="gramEnd"/>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DB734E"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alg</w:t>
      </w:r>
      <w:proofErr w:type="spellEnd"/>
      <w:proofErr w:type="gramEnd"/>
      <w:r w:rsidRPr="00DB734E">
        <w:rPr>
          <w:rStyle w:val="s1"/>
          <w:rFonts w:ascii="Courier" w:hAnsi="Courier"/>
          <w:sz w:val="20"/>
          <w:szCs w:val="20"/>
        </w:rPr>
        <w:t>": "ES256",</w:t>
      </w:r>
    </w:p>
    <w:p w14:paraId="3544BB36" w14:textId="1A4FDD7C"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kid</w:t>
      </w:r>
      <w:proofErr w:type="gramEnd"/>
      <w:r w:rsidRPr="00DB734E">
        <w:rPr>
          <w:rStyle w:val="s1"/>
          <w:rFonts w:ascii="Courier" w:hAnsi="Courier"/>
          <w:sz w:val="20"/>
          <w:szCs w:val="20"/>
        </w:rPr>
        <w:t xml:space="preserve">": </w:t>
      </w:r>
      <w:r w:rsidR="00063478" w:rsidRPr="00303057">
        <w:rPr>
          <w:rStyle w:val="s1"/>
          <w:rFonts w:ascii="Courier" w:hAnsi="Courier"/>
          <w:sz w:val="20"/>
          <w:szCs w:val="20"/>
        </w:rPr>
        <w:t>"</w:t>
      </w:r>
      <w:del w:id="777" w:author="David Hancock" w:date="2018-10-05T15:10:00Z">
        <w:r w:rsidR="00063478" w:rsidRPr="00DB734E" w:rsidDel="0029254B">
          <w:rPr>
            <w:rStyle w:val="s1"/>
            <w:rFonts w:ascii="Courier" w:hAnsi="Courier"/>
            <w:sz w:val="20"/>
            <w:szCs w:val="20"/>
          </w:rPr>
          <w:delText xml:space="preserve"> </w:delText>
        </w:r>
      </w:del>
      <w:r w:rsidRPr="00DB734E">
        <w:rPr>
          <w:rStyle w:val="s1"/>
          <w:rFonts w:ascii="Courier" w:hAnsi="Courier"/>
          <w:sz w:val="20"/>
          <w:szCs w:val="20"/>
        </w:rPr>
        <w:t>https://sti-ca.com/acme/</w:t>
      </w:r>
      <w:r w:rsidR="00CE3806" w:rsidRPr="00DB734E">
        <w:rPr>
          <w:rStyle w:val="s1"/>
          <w:rFonts w:ascii="Courier" w:hAnsi="Courier"/>
          <w:sz w:val="20"/>
          <w:szCs w:val="20"/>
        </w:rPr>
        <w:t>acct</w:t>
      </w:r>
      <w:r w:rsidRPr="00DB734E">
        <w:rPr>
          <w:rStyle w:val="s1"/>
          <w:rFonts w:ascii="Courier" w:hAnsi="Courier"/>
          <w:sz w:val="20"/>
          <w:szCs w:val="20"/>
        </w:rPr>
        <w:t>/</w:t>
      </w:r>
      <w:r w:rsidR="00CE3806" w:rsidRPr="00DB734E">
        <w:rPr>
          <w:rStyle w:val="s1"/>
          <w:rFonts w:ascii="Courier" w:hAnsi="Courier"/>
          <w:sz w:val="20"/>
          <w:szCs w:val="20"/>
        </w:rPr>
        <w:t>1</w:t>
      </w:r>
      <w:r w:rsidRPr="00DB734E">
        <w:rPr>
          <w:rStyle w:val="s1"/>
          <w:rFonts w:ascii="Courier" w:hAnsi="Courier"/>
          <w:sz w:val="20"/>
          <w:szCs w:val="20"/>
        </w:rPr>
        <w:t>",</w:t>
      </w:r>
    </w:p>
    <w:p w14:paraId="28CEE0AF"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nonce</w:t>
      </w:r>
      <w:proofErr w:type="gramEnd"/>
      <w:r w:rsidRPr="00DB734E">
        <w:rPr>
          <w:rStyle w:val="s1"/>
          <w:rFonts w:ascii="Courier" w:hAnsi="Courier"/>
          <w:sz w:val="20"/>
          <w:szCs w:val="20"/>
        </w:rPr>
        <w:t>": "5XJ1L3lEkMG7tR6pA00clA",</w:t>
      </w:r>
    </w:p>
    <w:p w14:paraId="238E59CA" w14:textId="04F09D71"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url</w:t>
      </w:r>
      <w:proofErr w:type="spellEnd"/>
      <w:proofErr w:type="gramEnd"/>
      <w:r w:rsidRPr="00DB734E">
        <w:rPr>
          <w:rStyle w:val="s1"/>
          <w:rFonts w:ascii="Courier" w:hAnsi="Courier"/>
          <w:sz w:val="20"/>
          <w:szCs w:val="20"/>
        </w:rPr>
        <w:t xml:space="preserve">": </w:t>
      </w:r>
      <w:r w:rsidR="00063478" w:rsidRPr="00303057">
        <w:rPr>
          <w:rStyle w:val="s1"/>
          <w:rFonts w:ascii="Courier" w:hAnsi="Courier"/>
          <w:sz w:val="20"/>
          <w:szCs w:val="20"/>
        </w:rPr>
        <w:t>"</w:t>
      </w:r>
      <w:del w:id="778" w:author="David Hancock" w:date="2018-10-05T15:10:00Z">
        <w:r w:rsidR="00063478" w:rsidRPr="00DB734E" w:rsidDel="0029254B">
          <w:rPr>
            <w:rStyle w:val="s1"/>
            <w:rFonts w:ascii="Courier" w:hAnsi="Courier"/>
            <w:sz w:val="20"/>
            <w:szCs w:val="20"/>
          </w:rPr>
          <w:delText xml:space="preserve"> </w:delText>
        </w:r>
      </w:del>
      <w:r w:rsidRPr="00DB734E">
        <w:rPr>
          <w:rStyle w:val="s1"/>
          <w:rFonts w:ascii="Courier" w:hAnsi="Courier"/>
          <w:sz w:val="20"/>
          <w:szCs w:val="20"/>
        </w:rPr>
        <w:t>https://sti-ca.com/acme/new-</w:t>
      </w:r>
      <w:r w:rsidR="00CE3806" w:rsidRPr="00DB734E">
        <w:rPr>
          <w:rStyle w:val="s1"/>
          <w:rFonts w:ascii="Courier" w:hAnsi="Courier"/>
          <w:sz w:val="20"/>
          <w:szCs w:val="20"/>
        </w:rPr>
        <w:t>order</w:t>
      </w:r>
      <w:r w:rsidRPr="00DB734E">
        <w:rPr>
          <w:rStyle w:val="s1"/>
          <w:rFonts w:ascii="Courier" w:hAnsi="Courier"/>
          <w:sz w:val="20"/>
          <w:szCs w:val="20"/>
        </w:rPr>
        <w:t>"</w:t>
      </w:r>
    </w:p>
    <w:p w14:paraId="27176769"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payload</w:t>
      </w:r>
      <w:proofErr w:type="gramEnd"/>
      <w:r w:rsidRPr="00DB734E">
        <w:rPr>
          <w:rStyle w:val="s1"/>
          <w:rFonts w:ascii="Courier" w:hAnsi="Courier"/>
          <w:sz w:val="20"/>
          <w:szCs w:val="20"/>
        </w:rPr>
        <w:t>": base64url({</w:t>
      </w:r>
    </w:p>
    <w:p w14:paraId="7D333882" w14:textId="773F8CBA" w:rsidR="00C9151F" w:rsidRPr="00C9151F" w:rsidRDefault="00C9151F" w:rsidP="00C9151F">
      <w:pPr>
        <w:rPr>
          <w:ins w:id="779" w:author="David Hancock" w:date="2018-10-05T13:04:00Z"/>
          <w:rStyle w:val="apple-converted-space"/>
          <w:rFonts w:ascii="Courier" w:hAnsi="Courier"/>
          <w:color w:val="000000"/>
          <w:szCs w:val="20"/>
        </w:rPr>
      </w:pPr>
      <w:ins w:id="780" w:author="David Hancock" w:date="2018-10-05T13:04:00Z">
        <w:r w:rsidRPr="00C9151F">
          <w:rPr>
            <w:rStyle w:val="apple-converted-space"/>
            <w:rFonts w:ascii="Courier" w:hAnsi="Courier"/>
            <w:color w:val="000000"/>
            <w:szCs w:val="20"/>
          </w:rPr>
          <w:t xml:space="preserve">  </w:t>
        </w:r>
      </w:ins>
      <w:ins w:id="781" w:author="David Hancock" w:date="2018-10-05T13:05:00Z">
        <w:r>
          <w:rPr>
            <w:rStyle w:val="apple-converted-space"/>
            <w:rFonts w:ascii="Courier" w:hAnsi="Courier"/>
            <w:color w:val="000000"/>
            <w:szCs w:val="20"/>
          </w:rPr>
          <w:t xml:space="preserve">   </w:t>
        </w:r>
      </w:ins>
      <w:ins w:id="782" w:author="David Hancock" w:date="2018-10-05T13:04:00Z">
        <w:r w:rsidRPr="00C9151F">
          <w:rPr>
            <w:rStyle w:val="apple-converted-space"/>
            <w:rFonts w:ascii="Courier" w:hAnsi="Courier"/>
            <w:color w:val="000000"/>
            <w:szCs w:val="20"/>
          </w:rPr>
          <w:t xml:space="preserve">  "</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783" w:author="David Hancock" w:date="2018-10-15T10:59:00Z">
        <w:r w:rsidR="00BA10ED">
          <w:rPr>
            <w:rStyle w:val="apple-converted-space"/>
            <w:rFonts w:ascii="Courier" w:hAnsi="Courier"/>
            <w:color w:val="000000"/>
            <w:szCs w:val="20"/>
          </w:rPr>
          <w:t>F83n2a...avn27DN3==</w:t>
        </w:r>
      </w:ins>
      <w:ins w:id="784"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785" w:author="David Hancock" w:date="2018-10-05T13:04:00Z"/>
          <w:rFonts w:ascii="Courier" w:hAnsi="Courier"/>
          <w:sz w:val="20"/>
          <w:szCs w:val="20"/>
        </w:rPr>
      </w:pPr>
      <w:del w:id="786"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notBefore</w:t>
      </w:r>
      <w:proofErr w:type="spellEnd"/>
      <w:proofErr w:type="gram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notAfter</w:t>
      </w:r>
      <w:proofErr w:type="spellEnd"/>
      <w:proofErr w:type="gram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signature</w:t>
      </w:r>
      <w:proofErr w:type="gramEnd"/>
      <w:r w:rsidRPr="00DB734E">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787" w:author="David Hancock" w:date="2018-10-11T10:20:00Z">
        <w:r w:rsidRPr="0055362E" w:rsidDel="009F46E9">
          <w:rPr>
            <w:szCs w:val="20"/>
          </w:rPr>
          <w:delText>CSR</w:delText>
        </w:r>
      </w:del>
      <w:proofErr w:type="spellStart"/>
      <w:ins w:id="788"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789"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790" w:author="David Hancock" w:date="2018-10-22T22:27:00Z">
        <w:r w:rsidR="006324AB">
          <w:rPr>
            <w:szCs w:val="20"/>
          </w:rPr>
          <w:t xml:space="preserve">, </w:t>
        </w:r>
      </w:ins>
      <w:ins w:id="791" w:author="David Hancock" w:date="2018-10-22T22:29:00Z">
        <w:r w:rsidR="006324AB">
          <w:rPr>
            <w:szCs w:val="20"/>
          </w:rPr>
          <w:t xml:space="preserve">as </w:t>
        </w:r>
      </w:ins>
      <w:ins w:id="792" w:author="David Hancock" w:date="2018-10-22T22:27:00Z">
        <w:r w:rsidR="006324AB">
          <w:rPr>
            <w:szCs w:val="20"/>
          </w:rPr>
          <w:t xml:space="preserve">defined in </w:t>
        </w:r>
      </w:ins>
      <w:ins w:id="793"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794"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795"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796" w:author="David Hancock" w:date="2018-10-11T10:26:00Z"/>
          <w:szCs w:val="20"/>
        </w:rPr>
      </w:pPr>
      <w:del w:id="797"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798" w:author="David Hancock" w:date="2018-10-11T10:26:00Z"/>
        </w:rPr>
      </w:pPr>
    </w:p>
    <w:p w14:paraId="6AB9D2BF" w14:textId="14319FEA" w:rsidR="00AC13FD" w:rsidRPr="002F2696" w:rsidDel="00A607D8" w:rsidRDefault="00AC13FD" w:rsidP="00AC13FD">
      <w:pPr>
        <w:pStyle w:val="p1"/>
        <w:rPr>
          <w:del w:id="799" w:author="David Hancock" w:date="2018-10-11T10:26:00Z"/>
          <w:rFonts w:ascii="Courier" w:hAnsi="Courier"/>
          <w:sz w:val="20"/>
          <w:szCs w:val="20"/>
        </w:rPr>
      </w:pPr>
      <w:del w:id="800"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801" w:author="David Hancock" w:date="2018-10-11T10:26:00Z"/>
          <w:rFonts w:ascii="Courier" w:hAnsi="Courier"/>
          <w:sz w:val="20"/>
          <w:szCs w:val="20"/>
        </w:rPr>
      </w:pPr>
      <w:del w:id="802"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803" w:author="David Hancock" w:date="2018-10-11T10:26:00Z"/>
          <w:rFonts w:ascii="Courier" w:hAnsi="Courier"/>
          <w:sz w:val="20"/>
          <w:szCs w:val="20"/>
        </w:rPr>
      </w:pPr>
      <w:del w:id="804"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805" w:author="David Hancock" w:date="2018-10-11T10:26:00Z"/>
          <w:rFonts w:ascii="Courier" w:hAnsi="Courier"/>
          <w:sz w:val="20"/>
          <w:szCs w:val="20"/>
        </w:rPr>
      </w:pPr>
      <w:del w:id="806"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807" w:author="David Hancock" w:date="2018-10-11T10:26:00Z"/>
          <w:szCs w:val="20"/>
        </w:rPr>
      </w:pPr>
    </w:p>
    <w:p w14:paraId="449B5663" w14:textId="3FD28EE7" w:rsidR="00AC13FD" w:rsidDel="00A607D8" w:rsidRDefault="00AC13FD" w:rsidP="00AC13FD">
      <w:pPr>
        <w:rPr>
          <w:del w:id="808" w:author="David Hancock" w:date="2018-10-11T10:26:00Z"/>
          <w:szCs w:val="20"/>
        </w:rPr>
      </w:pPr>
      <w:del w:id="809"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810" w:author="David Hancock" w:date="2018-10-11T10:26:00Z"/>
          <w:szCs w:val="20"/>
        </w:rPr>
      </w:pPr>
      <w:del w:id="811"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812" w:author="David Hancock" w:date="2018-10-11T10:26:00Z">
        <w:r>
          <w:rPr>
            <w:szCs w:val="20"/>
          </w:rPr>
          <w:t>2</w:t>
        </w:r>
      </w:ins>
      <w:del w:id="813" w:author="David Hancock" w:date="2018-10-11T10:26:00Z">
        <w:r w:rsidR="002058B1" w:rsidRPr="0055362E" w:rsidDel="00A607D8">
          <w:rPr>
            <w:szCs w:val="20"/>
          </w:rPr>
          <w:delText>3</w:delText>
        </w:r>
      </w:del>
      <w:proofErr w:type="gramStart"/>
      <w:r w:rsidR="002058B1" w:rsidRPr="0055362E">
        <w:rPr>
          <w:szCs w:val="20"/>
        </w:rPr>
        <w:t xml:space="preserve">)  </w:t>
      </w:r>
      <w:r w:rsidR="00AC13FD" w:rsidRPr="0055362E">
        <w:rPr>
          <w:szCs w:val="20"/>
        </w:rPr>
        <w:t>Upon</w:t>
      </w:r>
      <w:proofErr w:type="gramEnd"/>
      <w:r w:rsidR="00AC13FD" w:rsidRPr="0055362E">
        <w:rPr>
          <w:szCs w:val="20"/>
        </w:rPr>
        <w:t xml:space="preserve"> successful processing of the application request, </w:t>
      </w:r>
      <w:ins w:id="814" w:author="David Hancock" w:date="2018-10-11T10:28:00Z">
        <w:r>
          <w:rPr>
            <w:szCs w:val="20"/>
          </w:rPr>
          <w:t xml:space="preserve">the STI-CA sends </w:t>
        </w:r>
      </w:ins>
      <w:r w:rsidR="00AC13FD" w:rsidRPr="0055362E">
        <w:rPr>
          <w:szCs w:val="20"/>
        </w:rPr>
        <w:t xml:space="preserve">a </w:t>
      </w:r>
      <w:ins w:id="815" w:author="David Hancock" w:date="2018-10-11T10:44:00Z">
        <w:r w:rsidR="00B71EDB">
          <w:rPr>
            <w:szCs w:val="20"/>
          </w:rPr>
          <w:t>201 (Created)</w:t>
        </w:r>
      </w:ins>
      <w:del w:id="816" w:author="David Hancock" w:date="2018-10-11T10:44:00Z">
        <w:r w:rsidR="00AC13FD" w:rsidRPr="0055362E" w:rsidDel="00B71EDB">
          <w:rPr>
            <w:szCs w:val="20"/>
          </w:rPr>
          <w:delText>challenge authorization</w:delText>
        </w:r>
      </w:del>
      <w:r w:rsidR="00AC13FD" w:rsidRPr="0055362E">
        <w:rPr>
          <w:szCs w:val="20"/>
        </w:rPr>
        <w:t xml:space="preserve"> response</w:t>
      </w:r>
      <w:ins w:id="817" w:author="David Hancock" w:date="2018-10-11T10:45:00Z">
        <w:r w:rsidR="008C6A1A">
          <w:rPr>
            <w:szCs w:val="20"/>
          </w:rPr>
          <w:t xml:space="preserve"> containin</w:t>
        </w:r>
        <w:r w:rsidR="00FC0DFB">
          <w:rPr>
            <w:szCs w:val="20"/>
          </w:rPr>
          <w:t>g the newly created order object</w:t>
        </w:r>
      </w:ins>
      <w:del w:id="818"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819" w:author="David Hancock" w:date="2018-10-05T13:22:00Z"/>
          <w:rFonts w:ascii="Courier" w:hAnsi="Courier"/>
          <w:sz w:val="20"/>
          <w:szCs w:val="20"/>
        </w:rPr>
      </w:pPr>
      <w:del w:id="820"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1D2DF02C" w14:textId="083EF99D" w:rsidR="00DD0AAA" w:rsidRPr="00C9151F" w:rsidRDefault="00DD0AAA" w:rsidP="00DD0AAA">
      <w:pPr>
        <w:rPr>
          <w:ins w:id="821" w:author="David Hancock" w:date="2018-10-05T13:22:00Z"/>
          <w:rStyle w:val="apple-converted-space"/>
          <w:rFonts w:ascii="Courier" w:hAnsi="Courier"/>
          <w:color w:val="000000"/>
          <w:szCs w:val="20"/>
        </w:rPr>
      </w:pPr>
      <w:ins w:id="822"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23" w:author="David Hancock" w:date="2018-10-15T11:00:00Z">
        <w:r w:rsidR="00BA10ED">
          <w:rPr>
            <w:rStyle w:val="apple-converted-space"/>
            <w:rFonts w:ascii="Courier" w:hAnsi="Courier"/>
            <w:color w:val="000000"/>
            <w:szCs w:val="20"/>
          </w:rPr>
          <w:t>F83n2a...avn27DN3==</w:t>
        </w:r>
      </w:ins>
      <w:ins w:id="824"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proofErr w:type="gramStart"/>
      <w:r w:rsidRPr="00303057">
        <w:rPr>
          <w:rFonts w:ascii="Courier" w:hAnsi="Courier" w:cs="Courier New"/>
          <w:color w:val="000000"/>
          <w:szCs w:val="20"/>
        </w:rPr>
        <w:t>authorizations</w:t>
      </w:r>
      <w:proofErr w:type="gramEnd"/>
      <w:r w:rsidRPr="00303057">
        <w:rPr>
          <w:rFonts w:ascii="Courier" w:hAnsi="Courier" w:cs="Courier New"/>
          <w:color w:val="00000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25"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26"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27" w:author="David Hancock" w:date="2018-10-06T13:18:00Z"/>
          <w:rFonts w:ascii="Courier" w:hAnsi="Courier" w:cs="Courier New"/>
          <w:color w:val="000000"/>
          <w:szCs w:val="20"/>
        </w:rPr>
      </w:pPr>
      <w:ins w:id="828"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w:t>
        </w:r>
        <w:proofErr w:type="gramStart"/>
        <w:r>
          <w:rPr>
            <w:rFonts w:ascii="Courier" w:hAnsi="Courier" w:cs="Courier New"/>
            <w:color w:val="000000"/>
            <w:szCs w:val="20"/>
          </w:rPr>
          <w:t>finalize</w:t>
        </w:r>
        <w:proofErr w:type="gramEnd"/>
        <w:r>
          <w:rPr>
            <w:rFonts w:ascii="Courier" w:hAnsi="Courier" w:cs="Courier New"/>
            <w:color w:val="000000"/>
            <w:szCs w:val="20"/>
          </w:rPr>
          <w:t>":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29" w:author="David Hancock" w:date="2018-10-11T12:38:00Z">
        <w:r>
          <w:t>The order object has a status of “pending” indicating that the order authorizat</w:t>
        </w:r>
        <w:r w:rsidR="003B277B">
          <w:t>ions have not yet been satisfied</w:t>
        </w:r>
        <w:r>
          <w:t xml:space="preserve">.  </w:t>
        </w:r>
      </w:ins>
      <w:ins w:id="830" w:author="David Hancock" w:date="2018-10-11T10:44:00Z">
        <w:r w:rsidR="00B71EDB">
          <w:t xml:space="preserve">The </w:t>
        </w:r>
      </w:ins>
      <w:ins w:id="831" w:author="David Hancock" w:date="2018-10-11T10:51:00Z">
        <w:r w:rsidR="00FC0DFB">
          <w:t xml:space="preserve">“authorizations” field </w:t>
        </w:r>
      </w:ins>
      <w:ins w:id="832" w:author="David Hancock" w:date="2018-10-11T10:54:00Z">
        <w:r w:rsidR="00A422EC">
          <w:t>URL refer</w:t>
        </w:r>
      </w:ins>
      <w:ins w:id="833" w:author="David Hancock" w:date="2018-10-11T11:02:00Z">
        <w:r w:rsidR="00A422EC">
          <w:t>e</w:t>
        </w:r>
      </w:ins>
      <w:ins w:id="834" w:author="David Hancock" w:date="2018-10-11T10:54:00Z">
        <w:r w:rsidR="003B277B">
          <w:t>nces</w:t>
        </w:r>
        <w:r w:rsidR="00FC0DFB">
          <w:t xml:space="preserve"> the </w:t>
        </w:r>
      </w:ins>
      <w:ins w:id="835"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836" w:author="David Hancock" w:date="2018-10-11T11:02:00Z">
        <w:r w:rsidR="00A422EC">
          <w:t>“identifiers” field.</w:t>
        </w:r>
      </w:ins>
      <w:ins w:id="837" w:author="David Hancock" w:date="2018-10-11T11:03:00Z">
        <w:r w:rsidR="00A422EC">
          <w:t xml:space="preserve"> The “finalize” field contains the URL that the ACME client </w:t>
        </w:r>
      </w:ins>
      <w:ins w:id="838"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839" w:author="David Hancock" w:date="2018-10-11T12:45:00Z">
        <w:r w:rsidRPr="0055362E" w:rsidDel="00693D33">
          <w:rPr>
            <w:szCs w:val="20"/>
          </w:rPr>
          <w:delText>4</w:delText>
        </w:r>
      </w:del>
      <w:del w:id="840"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841" w:author="David Hancock" w:date="2018-10-09T10:52:00Z">
        <w:r w:rsidR="0022313E" w:rsidRPr="0055362E" w:rsidDel="00AD5292">
          <w:rPr>
            <w:szCs w:val="20"/>
          </w:rPr>
          <w:delText>Service Provider Code</w:delText>
        </w:r>
      </w:del>
      <w:del w:id="842"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843"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844"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845" w:author="David Hancock" w:date="2018-10-11T12:48:00Z">
        <w:r w:rsidR="00AC13FD" w:rsidRPr="0055362E" w:rsidDel="00AA6CDB">
          <w:rPr>
            <w:szCs w:val="20"/>
          </w:rPr>
          <w:delText xml:space="preserve">with </w:delText>
        </w:r>
      </w:del>
      <w:ins w:id="846"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847" w:author="David Hancock" w:date="2018-10-11T12:48:00Z">
        <w:r w:rsidR="00AC13FD" w:rsidRPr="0055362E" w:rsidDel="00AA6CDB">
          <w:rPr>
            <w:szCs w:val="20"/>
          </w:rPr>
          <w:delText xml:space="preserve">HTTP </w:delText>
        </w:r>
      </w:del>
      <w:ins w:id="848" w:author="David Hancock" w:date="2018-10-06T12:28:00Z">
        <w:r w:rsidR="000433F6">
          <w:rPr>
            <w:szCs w:val="20"/>
          </w:rPr>
          <w:t>POST-as-GET</w:t>
        </w:r>
      </w:ins>
      <w:del w:id="849" w:author="David Hancock" w:date="2018-10-06T12:28:00Z">
        <w:r w:rsidR="00AC13FD" w:rsidRPr="0055362E" w:rsidDel="000433F6">
          <w:rPr>
            <w:szCs w:val="20"/>
          </w:rPr>
          <w:delText>GET</w:delText>
        </w:r>
      </w:del>
      <w:ins w:id="850" w:author="David Hancock" w:date="2018-10-11T12:47:00Z">
        <w:r w:rsidR="00AA6CDB">
          <w:rPr>
            <w:szCs w:val="20"/>
          </w:rPr>
          <w:t xml:space="preserve"> </w:t>
        </w:r>
      </w:ins>
      <w:ins w:id="851" w:author="David Hancock" w:date="2018-10-11T12:48:00Z">
        <w:r w:rsidR="00AA6CDB">
          <w:rPr>
            <w:szCs w:val="20"/>
          </w:rPr>
          <w:t>request</w:t>
        </w:r>
      </w:ins>
      <w:ins w:id="852" w:author="David Hancock" w:date="2018-10-11T12:47:00Z">
        <w:r w:rsidR="00AA6CDB">
          <w:rPr>
            <w:szCs w:val="20"/>
          </w:rPr>
          <w:t xml:space="preserve"> to </w:t>
        </w:r>
      </w:ins>
      <w:ins w:id="853" w:author="David Hancock" w:date="2018-10-11T12:48:00Z">
        <w:r w:rsidR="00AA6CDB">
          <w:rPr>
            <w:szCs w:val="20"/>
          </w:rPr>
          <w:t>the order object “authorizations</w:t>
        </w:r>
      </w:ins>
      <w:ins w:id="854" w:author="David Hancock" w:date="2018-10-22T10:27:00Z">
        <w:r w:rsidR="00ED62AF">
          <w:rPr>
            <w:szCs w:val="20"/>
          </w:rPr>
          <w:t>”</w:t>
        </w:r>
      </w:ins>
      <w:ins w:id="855"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56" w:author="David Hancock" w:date="2018-10-05T13:25:00Z">
        <w:r w:rsidRPr="00303057" w:rsidDel="008C01F3">
          <w:rPr>
            <w:rStyle w:val="s1"/>
            <w:rFonts w:ascii="Courier" w:hAnsi="Courier"/>
            <w:sz w:val="20"/>
            <w:szCs w:val="20"/>
          </w:rPr>
          <w:delText>GET</w:delText>
        </w:r>
      </w:del>
      <w:ins w:id="857"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858"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Default="008C01F3" w:rsidP="008C01F3">
      <w:pPr>
        <w:pStyle w:val="p1"/>
        <w:rPr>
          <w:ins w:id="859" w:author="David Hancock" w:date="2018-10-05T14:40:00Z"/>
          <w:rFonts w:ascii="Courier" w:hAnsi="Courier"/>
          <w:sz w:val="20"/>
          <w:szCs w:val="20"/>
        </w:rPr>
      </w:pPr>
      <w:ins w:id="860" w:author="David Hancock" w:date="2018-10-05T13:26:00Z">
        <w:r w:rsidRPr="008C01F3">
          <w:rPr>
            <w:rFonts w:ascii="Courier" w:hAnsi="Courier"/>
            <w:sz w:val="20"/>
            <w:szCs w:val="20"/>
          </w:rPr>
          <w:t xml:space="preserve">   Cont</w:t>
        </w:r>
        <w:r w:rsidR="00416425">
          <w:rPr>
            <w:rFonts w:ascii="Courier" w:hAnsi="Courier"/>
            <w:sz w:val="20"/>
            <w:szCs w:val="20"/>
          </w:rPr>
          <w:t>ent-Type: application/</w:t>
        </w:r>
        <w:proofErr w:type="spellStart"/>
        <w:r w:rsidR="00416425">
          <w:rPr>
            <w:rFonts w:ascii="Courier" w:hAnsi="Courier"/>
            <w:sz w:val="20"/>
            <w:szCs w:val="20"/>
          </w:rPr>
          <w:t>jose+json</w:t>
        </w:r>
      </w:ins>
      <w:proofErr w:type="spellEnd"/>
    </w:p>
    <w:p w14:paraId="418457F7" w14:textId="77777777" w:rsidR="00416425" w:rsidRPr="008C01F3" w:rsidRDefault="00416425" w:rsidP="008C01F3">
      <w:pPr>
        <w:pStyle w:val="p1"/>
        <w:rPr>
          <w:ins w:id="861" w:author="David Hancock" w:date="2018-10-05T13:26:00Z"/>
          <w:rFonts w:ascii="Courier" w:hAnsi="Courier"/>
          <w:sz w:val="20"/>
          <w:szCs w:val="20"/>
        </w:rPr>
      </w:pPr>
    </w:p>
    <w:p w14:paraId="27F6E5BA" w14:textId="77777777" w:rsidR="008C01F3" w:rsidRPr="008C01F3" w:rsidRDefault="008C01F3" w:rsidP="008C01F3">
      <w:pPr>
        <w:pStyle w:val="p1"/>
        <w:rPr>
          <w:ins w:id="862" w:author="David Hancock" w:date="2018-10-05T13:26:00Z"/>
          <w:rFonts w:ascii="Courier" w:hAnsi="Courier"/>
          <w:sz w:val="20"/>
          <w:szCs w:val="20"/>
        </w:rPr>
      </w:pPr>
      <w:ins w:id="863" w:author="David Hancock" w:date="2018-10-05T13:26:00Z">
        <w:r w:rsidRPr="008C01F3">
          <w:rPr>
            <w:rFonts w:ascii="Courier" w:hAnsi="Courier"/>
            <w:sz w:val="20"/>
            <w:szCs w:val="20"/>
          </w:rPr>
          <w:t xml:space="preserve">   {</w:t>
        </w:r>
      </w:ins>
    </w:p>
    <w:p w14:paraId="45D7E936" w14:textId="77777777" w:rsidR="008C01F3" w:rsidRPr="008C01F3" w:rsidRDefault="008C01F3" w:rsidP="008C01F3">
      <w:pPr>
        <w:pStyle w:val="p1"/>
        <w:rPr>
          <w:ins w:id="864" w:author="David Hancock" w:date="2018-10-05T13:26:00Z"/>
          <w:rFonts w:ascii="Courier" w:hAnsi="Courier"/>
          <w:sz w:val="20"/>
          <w:szCs w:val="20"/>
        </w:rPr>
      </w:pPr>
      <w:ins w:id="865" w:author="David Hancock" w:date="2018-10-05T13:26: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71A91E4" w14:textId="77777777" w:rsidR="008C01F3" w:rsidRPr="008C01F3" w:rsidRDefault="008C01F3" w:rsidP="008C01F3">
      <w:pPr>
        <w:pStyle w:val="p1"/>
        <w:rPr>
          <w:ins w:id="866" w:author="David Hancock" w:date="2018-10-05T13:26:00Z"/>
          <w:rFonts w:ascii="Courier" w:hAnsi="Courier"/>
          <w:sz w:val="20"/>
          <w:szCs w:val="20"/>
        </w:rPr>
      </w:pPr>
      <w:ins w:id="867"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215B8011" w14:textId="2ED56B9E" w:rsidR="008C01F3" w:rsidRPr="008C01F3" w:rsidRDefault="008C01F3" w:rsidP="008C01F3">
      <w:pPr>
        <w:pStyle w:val="p1"/>
        <w:rPr>
          <w:ins w:id="868" w:author="David Hancock" w:date="2018-10-05T13:26:00Z"/>
          <w:rFonts w:ascii="Courier" w:hAnsi="Courier"/>
          <w:sz w:val="20"/>
          <w:szCs w:val="20"/>
        </w:rPr>
      </w:pPr>
      <w:ins w:id="869" w:author="David Hancock" w:date="2018-10-05T13:26: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ins>
      <w:ins w:id="870"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871"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872" w:author="David Hancock" w:date="2018-10-05T13:26:00Z"/>
          <w:rFonts w:ascii="Courier" w:hAnsi="Courier"/>
          <w:sz w:val="20"/>
          <w:szCs w:val="20"/>
        </w:rPr>
      </w:pPr>
      <w:ins w:id="873" w:author="David Hancock" w:date="2018-10-05T13:26: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747D7783" w14:textId="2C8B722C" w:rsidR="008C01F3" w:rsidRPr="008C01F3" w:rsidRDefault="008C01F3" w:rsidP="008C01F3">
      <w:pPr>
        <w:pStyle w:val="p1"/>
        <w:rPr>
          <w:ins w:id="874" w:author="David Hancock" w:date="2018-10-05T13:26:00Z"/>
          <w:rFonts w:ascii="Courier" w:hAnsi="Courier"/>
          <w:sz w:val="20"/>
          <w:szCs w:val="20"/>
        </w:rPr>
      </w:pPr>
      <w:ins w:id="875"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ins>
      <w:ins w:id="876" w:author="David Hancock" w:date="2018-10-05T15:11:00Z">
        <w:r w:rsidR="0029254B" w:rsidRPr="00303057">
          <w:rPr>
            <w:rStyle w:val="s1"/>
            <w:rFonts w:ascii="Courier" w:hAnsi="Courier"/>
            <w:sz w:val="20"/>
            <w:szCs w:val="20"/>
          </w:rPr>
          <w:t>sti-ca.com</w:t>
        </w:r>
      </w:ins>
      <w:ins w:id="877"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878" w:author="David Hancock" w:date="2018-10-05T13:26:00Z"/>
          <w:rFonts w:ascii="Courier" w:hAnsi="Courier"/>
          <w:sz w:val="20"/>
          <w:szCs w:val="20"/>
        </w:rPr>
      </w:pPr>
      <w:ins w:id="879"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880" w:author="David Hancock" w:date="2018-10-05T13:26:00Z"/>
          <w:rFonts w:ascii="Courier" w:hAnsi="Courier"/>
          <w:sz w:val="20"/>
          <w:szCs w:val="20"/>
        </w:rPr>
      </w:pPr>
      <w:ins w:id="881" w:author="David Hancock" w:date="2018-10-05T13:26:00Z">
        <w:r w:rsidRPr="008C01F3">
          <w:rPr>
            <w:rFonts w:ascii="Courier" w:hAnsi="Courier"/>
            <w:sz w:val="20"/>
            <w:szCs w:val="20"/>
          </w:rPr>
          <w:t xml:space="preserve">     "</w:t>
        </w:r>
        <w:proofErr w:type="gramStart"/>
        <w:r w:rsidRPr="008C01F3">
          <w:rPr>
            <w:rFonts w:ascii="Courier" w:hAnsi="Courier"/>
            <w:sz w:val="20"/>
            <w:szCs w:val="20"/>
          </w:rPr>
          <w:t>payload</w:t>
        </w:r>
        <w:proofErr w:type="gramEnd"/>
        <w:r w:rsidRPr="008C01F3">
          <w:rPr>
            <w:rFonts w:ascii="Courier" w:hAnsi="Courier"/>
            <w:sz w:val="20"/>
            <w:szCs w:val="20"/>
          </w:rPr>
          <w:t>": "",</w:t>
        </w:r>
      </w:ins>
    </w:p>
    <w:p w14:paraId="0A87BFFF" w14:textId="77777777" w:rsidR="008C01F3" w:rsidRPr="008C01F3" w:rsidRDefault="008C01F3" w:rsidP="008C01F3">
      <w:pPr>
        <w:pStyle w:val="p1"/>
        <w:rPr>
          <w:ins w:id="882" w:author="David Hancock" w:date="2018-10-05T13:26:00Z"/>
          <w:rFonts w:ascii="Courier" w:hAnsi="Courier"/>
          <w:sz w:val="20"/>
          <w:szCs w:val="20"/>
        </w:rPr>
      </w:pPr>
      <w:ins w:id="883" w:author="David Hancock" w:date="2018-10-05T13:26: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2BDB1A25" w14:textId="14DD3F7A" w:rsidR="008C01F3" w:rsidRPr="00303057" w:rsidRDefault="008C01F3" w:rsidP="008C01F3">
      <w:pPr>
        <w:pStyle w:val="p1"/>
        <w:rPr>
          <w:rFonts w:ascii="Courier" w:hAnsi="Courier"/>
          <w:sz w:val="20"/>
          <w:szCs w:val="20"/>
        </w:rPr>
      </w:pPr>
      <w:ins w:id="884"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885" w:author="David Hancock" w:date="2018-10-11T13:02:00Z"/>
          <w:rFonts w:ascii="Courier" w:hAnsi="Courier"/>
          <w:sz w:val="20"/>
          <w:szCs w:val="20"/>
        </w:rPr>
      </w:pPr>
    </w:p>
    <w:p w14:paraId="7AC38F5A" w14:textId="0690F4AA" w:rsidR="00D926A1" w:rsidRDefault="00D926A1" w:rsidP="00D926A1">
      <w:pPr>
        <w:rPr>
          <w:ins w:id="886" w:author="David Hancock" w:date="2018-10-11T13:02:00Z"/>
          <w:szCs w:val="20"/>
        </w:rPr>
      </w:pPr>
      <w:ins w:id="887" w:author="David Hancock" w:date="2018-10-11T13:02:00Z">
        <w:r>
          <w:rPr>
            <w:szCs w:val="20"/>
          </w:rPr>
          <w:t>4) The STI-CA shall respond to the POST-as-GET with a 200 OK response containing an authorization object</w:t>
        </w:r>
      </w:ins>
      <w:ins w:id="888" w:author="David Hancock" w:date="2018-10-11T13:03:00Z">
        <w:r>
          <w:rPr>
            <w:szCs w:val="20"/>
          </w:rPr>
          <w:t>.</w:t>
        </w:r>
      </w:ins>
      <w:ins w:id="889" w:author="David Hancock" w:date="2018-10-11T13:02:00Z">
        <w:r>
          <w:rPr>
            <w:szCs w:val="20"/>
          </w:rPr>
          <w:t xml:space="preserve"> The </w:t>
        </w:r>
      </w:ins>
      <w:ins w:id="890" w:author="David Hancock" w:date="2018-10-11T13:03:00Z">
        <w:r>
          <w:rPr>
            <w:szCs w:val="20"/>
          </w:rPr>
          <w:t xml:space="preserve">authorization object identifies </w:t>
        </w:r>
      </w:ins>
      <w:ins w:id="891" w:author="David Hancock" w:date="2018-10-11T13:05:00Z">
        <w:r>
          <w:rPr>
            <w:szCs w:val="20"/>
          </w:rPr>
          <w:t xml:space="preserve">the </w:t>
        </w:r>
      </w:ins>
      <w:ins w:id="892"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893" w:author="David Hancock" w:date="2018-10-11T13:05:00Z">
        <w:r>
          <w:rPr>
            <w:szCs w:val="20"/>
          </w:rPr>
          <w:t>i</w:t>
        </w:r>
      </w:ins>
      <w:ins w:id="894" w:author="David Hancock" w:date="2018-10-11T13:02:00Z">
        <w:r>
          <w:rPr>
            <w:szCs w:val="20"/>
          </w:rPr>
          <w:t xml:space="preserve">ng”, indicating that there are outstanding challenges </w:t>
        </w:r>
      </w:ins>
      <w:ins w:id="895" w:author="David Hancock" w:date="2018-10-22T10:28:00Z">
        <w:r w:rsidR="00ED62AF">
          <w:rPr>
            <w:szCs w:val="20"/>
          </w:rPr>
          <w:t xml:space="preserve">that </w:t>
        </w:r>
      </w:ins>
      <w:ins w:id="896"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897" w:author="David Hancock" w:date="2018-10-05T15:15:00Z">
        <w:r w:rsidR="00D112C0">
          <w:rPr>
            <w:rStyle w:val="s1"/>
          </w:rPr>
          <w:t xml:space="preserve">         </w:t>
        </w:r>
      </w:ins>
      <w:r w:rsidR="007512CE" w:rsidRPr="00D26EEE">
        <w:rPr>
          <w:rStyle w:val="s1"/>
          <w:rFonts w:ascii="Courier" w:hAnsi="Courier"/>
          <w:sz w:val="20"/>
          <w:szCs w:val="20"/>
        </w:rPr>
        <w:t>"</w:t>
      </w:r>
      <w:proofErr w:type="gramStart"/>
      <w:r w:rsidR="007512CE" w:rsidRPr="00DB734E">
        <w:rPr>
          <w:rStyle w:val="s1"/>
          <w:rFonts w:ascii="Courier" w:hAnsi="Courier"/>
          <w:sz w:val="20"/>
          <w:szCs w:val="20"/>
        </w:rPr>
        <w:t>type</w:t>
      </w:r>
      <w:proofErr w:type="gramEnd"/>
      <w:r w:rsidR="007512CE" w:rsidRPr="00DB734E">
        <w:rPr>
          <w:rStyle w:val="s1"/>
          <w:rFonts w:ascii="Courier" w:hAnsi="Courier"/>
          <w:sz w:val="20"/>
          <w:szCs w:val="20"/>
        </w:rPr>
        <w:t>":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w:t>
      </w:r>
      <w:proofErr w:type="gramStart"/>
      <w:r w:rsidRPr="00DB734E">
        <w:rPr>
          <w:rStyle w:val="s1"/>
          <w:rFonts w:ascii="Courier" w:hAnsi="Courier"/>
          <w:sz w:val="20"/>
          <w:szCs w:val="20"/>
        </w:rPr>
        <w:t>value</w:t>
      </w:r>
      <w:proofErr w:type="gramEnd"/>
      <w:r w:rsidRPr="00DB734E">
        <w:rPr>
          <w:rStyle w:val="s1"/>
          <w:rFonts w:ascii="Courier" w:hAnsi="Courier"/>
          <w:sz w:val="20"/>
          <w:szCs w:val="20"/>
        </w:rPr>
        <w:t>":[</w:t>
      </w:r>
      <w:del w:id="898"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899" w:author="David Hancock" w:date="2018-10-15T11:00:00Z">
        <w:r w:rsidR="0074651E" w:rsidRPr="00DB734E" w:rsidDel="00BA10ED">
          <w:rPr>
            <w:rStyle w:val="s1"/>
            <w:rFonts w:ascii="Courier" w:hAnsi="Courier"/>
            <w:sz w:val="20"/>
            <w:szCs w:val="20"/>
          </w:rPr>
          <w:delText>1234</w:delText>
        </w:r>
      </w:del>
      <w:ins w:id="900"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901"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902" w:author="David Hancock" w:date="2018-10-05T15:16:00Z">
        <w:r w:rsidR="00D112C0" w:rsidRPr="00D112C0">
          <w:rPr>
            <w:rStyle w:val="s1"/>
            <w:rFonts w:ascii="Courier" w:hAnsi="Courier"/>
            <w:sz w:val="20"/>
            <w:szCs w:val="20"/>
          </w:rPr>
          <w:t>tkauth-01</w:t>
        </w:r>
      </w:ins>
      <w:del w:id="903"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904" w:author="David Hancock" w:date="2018-10-05T15:17:00Z">
          <w:pPr>
            <w:pStyle w:val="p1"/>
          </w:pPr>
        </w:pPrChange>
      </w:pPr>
      <w:ins w:id="905" w:author="David Hancock" w:date="2018-10-05T15:17: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906" w:author="David Hancock" w:date="2018-10-11T13:01:00Z"/>
          <w:sz w:val="18"/>
          <w:szCs w:val="18"/>
        </w:rPr>
      </w:pPr>
      <w:del w:id="907"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908" w:author="David Hancock" w:date="2018-10-11T13:02:00Z"/>
          <w:szCs w:val="20"/>
        </w:rPr>
      </w:pPr>
    </w:p>
    <w:p w14:paraId="76E8B457" w14:textId="76A73FA7" w:rsidR="00AC13FD" w:rsidRPr="0055362E" w:rsidRDefault="002058B1" w:rsidP="00AC13FD">
      <w:pPr>
        <w:rPr>
          <w:szCs w:val="20"/>
        </w:rPr>
      </w:pPr>
      <w:proofErr w:type="gramStart"/>
      <w:r w:rsidRPr="0055362E">
        <w:rPr>
          <w:szCs w:val="20"/>
        </w:rPr>
        <w:t xml:space="preserve">5)  </w:t>
      </w:r>
      <w:r w:rsidR="00AC13FD" w:rsidRPr="0055362E">
        <w:rPr>
          <w:szCs w:val="20"/>
        </w:rPr>
        <w:t>Using</w:t>
      </w:r>
      <w:proofErr w:type="gramEnd"/>
      <w:r w:rsidR="00AC13FD" w:rsidRPr="0055362E">
        <w:rPr>
          <w:szCs w:val="20"/>
        </w:rPr>
        <w:t xml:space="preserve">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909" w:author="David Hancock" w:date="2018-10-11T13:08:00Z">
        <w:r w:rsidR="00830BDC">
          <w:rPr>
            <w:szCs w:val="20"/>
          </w:rPr>
          <w:t xml:space="preserve"> </w:t>
        </w:r>
        <w:r w:rsidR="00130E74">
          <w:rPr>
            <w:szCs w:val="20"/>
          </w:rPr>
          <w:t>whose</w:t>
        </w:r>
        <w:r w:rsidR="00FF631F">
          <w:rPr>
            <w:szCs w:val="20"/>
          </w:rPr>
          <w:t xml:space="preserve"> scope</w:t>
        </w:r>
      </w:ins>
      <w:ins w:id="910" w:author="David Hancock" w:date="2018-10-22T13:42:00Z">
        <w:r w:rsidR="00657032">
          <w:rPr>
            <w:szCs w:val="20"/>
          </w:rPr>
          <w:t xml:space="preserve"> i</w:t>
        </w:r>
        <w:r w:rsidR="00130E74">
          <w:rPr>
            <w:szCs w:val="20"/>
          </w:rPr>
          <w:t xml:space="preserve">s indicated by the </w:t>
        </w:r>
      </w:ins>
      <w:ins w:id="911" w:author="David Hancock" w:date="2018-10-11T13:08:00Z">
        <w:r w:rsidR="00065AA9">
          <w:rPr>
            <w:szCs w:val="20"/>
          </w:rPr>
          <w:t>Serv</w:t>
        </w:r>
      </w:ins>
      <w:ins w:id="912" w:author="David Hancock" w:date="2018-10-22T10:40:00Z">
        <w:r w:rsidR="00065AA9">
          <w:rPr>
            <w:szCs w:val="20"/>
          </w:rPr>
          <w:t>i</w:t>
        </w:r>
      </w:ins>
      <w:ins w:id="913" w:author="David Hancock" w:date="2018-10-11T13:08:00Z">
        <w:r w:rsidR="00065AA9">
          <w:rPr>
            <w:szCs w:val="20"/>
          </w:rPr>
          <w:t>ce Provider Code value contained in</w:t>
        </w:r>
        <w:r w:rsidR="00830BDC">
          <w:rPr>
            <w:szCs w:val="20"/>
          </w:rPr>
          <w:t xml:space="preserve"> </w:t>
        </w:r>
      </w:ins>
      <w:ins w:id="914" w:author="David Hancock" w:date="2018-10-11T13:09:00Z">
        <w:r w:rsidR="00830BDC">
          <w:rPr>
            <w:szCs w:val="20"/>
          </w:rPr>
          <w:t>the</w:t>
        </w:r>
      </w:ins>
      <w:ins w:id="915" w:author="David Hancock" w:date="2018-10-11T13:08:00Z">
        <w:r w:rsidR="00830BDC">
          <w:rPr>
            <w:szCs w:val="20"/>
          </w:rPr>
          <w:t xml:space="preserve"> </w:t>
        </w:r>
      </w:ins>
      <w:proofErr w:type="spellStart"/>
      <w:ins w:id="916" w:author="David Hancock" w:date="2018-10-11T13:09:00Z">
        <w:r w:rsidR="00830BDC">
          <w:rPr>
            <w:szCs w:val="20"/>
          </w:rPr>
          <w:t>TNAuthList</w:t>
        </w:r>
        <w:proofErr w:type="spellEnd"/>
        <w:r w:rsidR="00830BDC">
          <w:rPr>
            <w:szCs w:val="20"/>
          </w:rPr>
          <w:t xml:space="preserve">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917"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4FB57A1B" w14:textId="40B07792" w:rsidR="00E50A98" w:rsidRPr="00303057" w:rsidRDefault="00E50A98" w:rsidP="00AC13FD">
      <w:pPr>
        <w:pStyle w:val="p1"/>
        <w:rPr>
          <w:rFonts w:ascii="Courier" w:hAnsi="Courier"/>
          <w:sz w:val="20"/>
          <w:szCs w:val="20"/>
        </w:rPr>
      </w:pPr>
      <w:ins w:id="918"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919" w:author="David Hancock" w:date="2018-10-05T18:51:00Z"/>
          <w:rFonts w:ascii="Courier" w:hAnsi="Courier"/>
          <w:sz w:val="20"/>
          <w:szCs w:val="20"/>
        </w:rPr>
      </w:pPr>
      <w:del w:id="920"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921" w:author="David Hancock" w:date="2018-10-05T18:51:00Z"/>
          <w:rFonts w:ascii="Courier" w:hAnsi="Courier"/>
          <w:sz w:val="20"/>
          <w:szCs w:val="20"/>
        </w:rPr>
      </w:pPr>
      <w:del w:id="922"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23" w:author="David Hancock" w:date="2018-10-11T13:19:00Z">
        <w:r w:rsidRPr="0055362E" w:rsidDel="0080030E">
          <w:rPr>
            <w:szCs w:val="20"/>
          </w:rPr>
          <w:delText xml:space="preserve">the </w:delText>
        </w:r>
      </w:del>
      <w:del w:id="924" w:author="David Hancock" w:date="2018-10-11T13:18:00Z">
        <w:r w:rsidRPr="0055362E" w:rsidDel="0080030E">
          <w:rPr>
            <w:szCs w:val="20"/>
          </w:rPr>
          <w:delText xml:space="preserve">SHAKEN certificate framework specific challenge type of </w:delText>
        </w:r>
      </w:del>
      <w:ins w:id="925" w:author="David Hancock" w:date="2018-10-11T13:19:00Z">
        <w:r w:rsidR="0080030E">
          <w:rPr>
            <w:szCs w:val="20"/>
          </w:rPr>
          <w:t xml:space="preserve">an </w:t>
        </w:r>
      </w:ins>
      <w:r w:rsidRPr="0055362E">
        <w:rPr>
          <w:szCs w:val="20"/>
        </w:rPr>
        <w:t>“</w:t>
      </w:r>
      <w:ins w:id="926" w:author="David Hancock" w:date="2018-10-11T13:17:00Z">
        <w:r w:rsidR="0080030E">
          <w:rPr>
            <w:szCs w:val="20"/>
          </w:rPr>
          <w:t>ATC</w:t>
        </w:r>
      </w:ins>
      <w:del w:id="927"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928" w:author="David Hancock" w:date="2018-10-11T13:18:00Z">
        <w:r w:rsidR="0080030E">
          <w:rPr>
            <w:szCs w:val="20"/>
          </w:rPr>
          <w:t xml:space="preserve">field </w:t>
        </w:r>
      </w:ins>
      <w:ins w:id="929" w:author="David Hancock" w:date="2018-10-11T13:19:00Z">
        <w:r w:rsidR="0080030E">
          <w:rPr>
            <w:szCs w:val="20"/>
          </w:rPr>
          <w:t>con</w:t>
        </w:r>
        <w:r w:rsidR="00355BD0">
          <w:rPr>
            <w:szCs w:val="20"/>
          </w:rPr>
          <w:t>taining the SPC</w:t>
        </w:r>
        <w:r w:rsidR="0080030E">
          <w:rPr>
            <w:szCs w:val="20"/>
          </w:rPr>
          <w:t xml:space="preserve"> token </w:t>
        </w:r>
      </w:ins>
      <w:ins w:id="930" w:author="David Hancock" w:date="2018-10-16T09:54:00Z">
        <w:r w:rsidR="00712F49">
          <w:rPr>
            <w:szCs w:val="20"/>
          </w:rPr>
          <w:t xml:space="preserve">described </w:t>
        </w:r>
      </w:ins>
      <w:ins w:id="931" w:author="David Hancock" w:date="2018-10-16T09:56:00Z">
        <w:r w:rsidR="00712F49">
          <w:rPr>
            <w:szCs w:val="20"/>
          </w:rPr>
          <w:t xml:space="preserve">in </w:t>
        </w:r>
      </w:ins>
      <w:ins w:id="932" w:author="David Hancock" w:date="2018-10-16T09:54:00Z">
        <w:r w:rsidR="00712F49">
          <w:rPr>
            <w:szCs w:val="20"/>
          </w:rPr>
          <w:t>section</w:t>
        </w:r>
      </w:ins>
      <w:ins w:id="933" w:author="David Hancock" w:date="2018-10-22T17:06:00Z">
        <w:r w:rsidR="00355BD0">
          <w:rPr>
            <w:szCs w:val="20"/>
          </w:rPr>
          <w:t xml:space="preserve"> </w:t>
        </w:r>
      </w:ins>
      <w:ins w:id="934"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935" w:author="David Hancock" w:date="2018-10-22T17:07:00Z">
        <w:r w:rsidR="00355BD0">
          <w:rPr>
            <w:szCs w:val="20"/>
          </w:rPr>
          <w:t>6.3.4.2</w:t>
        </w:r>
        <w:r w:rsidR="00355BD0">
          <w:rPr>
            <w:szCs w:val="20"/>
          </w:rPr>
          <w:fldChar w:fldCharType="end"/>
        </w:r>
      </w:ins>
      <w:ins w:id="936" w:author="David Hancock" w:date="2018-10-16T09:55:00Z">
        <w:r w:rsidR="00712F49">
          <w:rPr>
            <w:szCs w:val="20"/>
          </w:rPr>
          <w:t>.</w:t>
        </w:r>
      </w:ins>
      <w:ins w:id="937" w:author="David Hancock" w:date="2018-10-11T13:18:00Z">
        <w:r w:rsidR="0080030E">
          <w:rPr>
            <w:szCs w:val="20"/>
          </w:rPr>
          <w:t xml:space="preserve"> </w:t>
        </w:r>
      </w:ins>
      <w:del w:id="938"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939" w:author="David Hancock" w:date="2018-10-09T10:53:00Z">
        <w:r w:rsidR="0022313E" w:rsidRPr="0055362E" w:rsidDel="00AD5292">
          <w:rPr>
            <w:szCs w:val="20"/>
          </w:rPr>
          <w:delText>Service Provider Code</w:delText>
        </w:r>
      </w:del>
      <w:del w:id="940"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proofErr w:type="gramStart"/>
      <w:r w:rsidRPr="0055362E">
        <w:rPr>
          <w:szCs w:val="20"/>
        </w:rPr>
        <w:t xml:space="preserve">6)  </w:t>
      </w:r>
      <w:r w:rsidR="00AC13FD" w:rsidRPr="0055362E">
        <w:rPr>
          <w:szCs w:val="20"/>
        </w:rPr>
        <w:t>On</w:t>
      </w:r>
      <w:proofErr w:type="gramEnd"/>
      <w:del w:id="941" w:author="David Hancock" w:date="2018-10-11T13:23:00Z">
        <w:r w:rsidR="00AC13FD" w:rsidRPr="0055362E" w:rsidDel="0080030E">
          <w:rPr>
            <w:szCs w:val="20"/>
          </w:rPr>
          <w:delText>ce</w:delText>
        </w:r>
      </w:del>
      <w:r w:rsidR="00AC13FD" w:rsidRPr="0055362E">
        <w:rPr>
          <w:szCs w:val="20"/>
        </w:rPr>
        <w:t xml:space="preserve"> </w:t>
      </w:r>
      <w:ins w:id="942" w:author="David Hancock" w:date="2018-10-11T13:23:00Z">
        <w:r w:rsidR="0080030E">
          <w:rPr>
            <w:szCs w:val="20"/>
          </w:rPr>
          <w:t xml:space="preserve">receiving </w:t>
        </w:r>
      </w:ins>
      <w:r w:rsidR="00AC13FD" w:rsidRPr="0055362E">
        <w:rPr>
          <w:szCs w:val="20"/>
        </w:rPr>
        <w:t xml:space="preserve">the challenge response </w:t>
      </w:r>
      <w:ins w:id="943" w:author="David Hancock" w:date="2018-10-11T13:21:00Z">
        <w:r w:rsidR="0080030E">
          <w:rPr>
            <w:szCs w:val="20"/>
          </w:rPr>
          <w:t xml:space="preserve">from the ACME client, </w:t>
        </w:r>
      </w:ins>
      <w:del w:id="944" w:author="David Hancock" w:date="2018-10-11T13:21:00Z">
        <w:r w:rsidR="00AC13FD" w:rsidRPr="0055362E" w:rsidDel="0080030E">
          <w:rPr>
            <w:szCs w:val="20"/>
          </w:rPr>
          <w:delText xml:space="preserve">is sent to </w:delText>
        </w:r>
      </w:del>
      <w:r w:rsidR="00AC13FD" w:rsidRPr="0055362E">
        <w:rPr>
          <w:szCs w:val="20"/>
        </w:rPr>
        <w:t>the STI-CA ACME server</w:t>
      </w:r>
      <w:ins w:id="945" w:author="David Hancock" w:date="2018-10-22T13:44:00Z">
        <w:r w:rsidR="00E126C3">
          <w:rPr>
            <w:szCs w:val="20"/>
          </w:rPr>
          <w:t xml:space="preserve"> </w:t>
        </w:r>
      </w:ins>
      <w:del w:id="946"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947" w:author="David Hancock" w:date="2018-10-11T13:35:00Z">
        <w:r w:rsidR="0078525F">
          <w:rPr>
            <w:szCs w:val="20"/>
          </w:rPr>
          <w:t xml:space="preserve">transition the challenge object “status” field to </w:t>
        </w:r>
      </w:ins>
      <w:ins w:id="948" w:author="David Hancock" w:date="2018-10-11T13:36:00Z">
        <w:r w:rsidR="0078525F">
          <w:rPr>
            <w:szCs w:val="20"/>
          </w:rPr>
          <w:t xml:space="preserve">the </w:t>
        </w:r>
      </w:ins>
      <w:ins w:id="949" w:author="David Hancock" w:date="2018-10-11T13:35:00Z">
        <w:r w:rsidR="0078525F">
          <w:rPr>
            <w:szCs w:val="20"/>
          </w:rPr>
          <w:t xml:space="preserve">“processing” </w:t>
        </w:r>
      </w:ins>
      <w:ins w:id="950" w:author="David Hancock" w:date="2018-10-11T13:36:00Z">
        <w:r w:rsidR="0078525F">
          <w:rPr>
            <w:szCs w:val="20"/>
          </w:rPr>
          <w:t>state while it</w:t>
        </w:r>
      </w:ins>
      <w:ins w:id="951" w:author="David Hancock" w:date="2018-10-22T13:44:00Z">
        <w:r w:rsidR="00E126C3">
          <w:rPr>
            <w:szCs w:val="20"/>
          </w:rPr>
          <w:t xml:space="preserve"> </w:t>
        </w:r>
      </w:ins>
      <w:del w:id="952" w:author="David Hancock" w:date="2018-10-11T13:22:00Z">
        <w:r w:rsidR="00AC13FD" w:rsidRPr="0055362E" w:rsidDel="0080030E">
          <w:rPr>
            <w:szCs w:val="20"/>
          </w:rPr>
          <w:delText>validate the</w:delText>
        </w:r>
      </w:del>
      <w:del w:id="953" w:author="David Hancock" w:date="2018-10-11T13:20:00Z">
        <w:r w:rsidR="00AC13FD" w:rsidRPr="0055362E" w:rsidDel="0080030E">
          <w:rPr>
            <w:szCs w:val="20"/>
          </w:rPr>
          <w:delText xml:space="preserve"> “token”</w:delText>
        </w:r>
      </w:del>
      <w:del w:id="954" w:author="David Hancock" w:date="2018-10-11T13:22:00Z">
        <w:r w:rsidR="00AC13FD" w:rsidRPr="0055362E" w:rsidDel="0080030E">
          <w:rPr>
            <w:szCs w:val="20"/>
          </w:rPr>
          <w:delText xml:space="preserve"> challenge by </w:delText>
        </w:r>
      </w:del>
      <w:r w:rsidR="00AC13FD" w:rsidRPr="0055362E">
        <w:rPr>
          <w:szCs w:val="20"/>
        </w:rPr>
        <w:t>verif</w:t>
      </w:r>
      <w:ins w:id="955" w:author="David Hancock" w:date="2018-10-11T13:36:00Z">
        <w:r w:rsidR="0078525F">
          <w:rPr>
            <w:szCs w:val="20"/>
          </w:rPr>
          <w:t>ies</w:t>
        </w:r>
      </w:ins>
      <w:del w:id="956" w:author="David Hancock" w:date="2018-10-11T13:36:00Z">
        <w:r w:rsidR="00AC13FD" w:rsidRPr="0055362E" w:rsidDel="0078525F">
          <w:rPr>
            <w:szCs w:val="20"/>
          </w:rPr>
          <w:delText>y</w:delText>
        </w:r>
      </w:del>
      <w:del w:id="957" w:author="David Hancock" w:date="2018-10-11T13:22:00Z">
        <w:r w:rsidR="00AC13FD" w:rsidRPr="0055362E" w:rsidDel="0080030E">
          <w:rPr>
            <w:szCs w:val="20"/>
          </w:rPr>
          <w:delText>ing</w:delText>
        </w:r>
      </w:del>
      <w:r w:rsidR="00AC13FD" w:rsidRPr="0055362E">
        <w:rPr>
          <w:szCs w:val="20"/>
        </w:rPr>
        <w:t xml:space="preserve"> the </w:t>
      </w:r>
      <w:ins w:id="958"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959" w:author="David Hancock" w:date="2018-10-22T17:08:00Z">
        <w:r w:rsidR="00355BD0">
          <w:rPr>
            <w:szCs w:val="20"/>
          </w:rPr>
          <w:t xml:space="preserve">SPC </w:t>
        </w:r>
      </w:ins>
      <w:r w:rsidR="00AC13FD" w:rsidRPr="0055362E">
        <w:rPr>
          <w:szCs w:val="20"/>
        </w:rPr>
        <w:t xml:space="preserve">token. Once </w:t>
      </w:r>
      <w:ins w:id="960" w:author="David Hancock" w:date="2018-10-11T13:38:00Z">
        <w:r w:rsidR="001F4F7E">
          <w:rPr>
            <w:szCs w:val="20"/>
          </w:rPr>
          <w:t>the token has been verified</w:t>
        </w:r>
      </w:ins>
      <w:del w:id="961" w:author="David Hancock" w:date="2018-10-11T13:38:00Z">
        <w:r w:rsidR="00AC13FD" w:rsidRPr="0055362E" w:rsidDel="001F4F7E">
          <w:rPr>
            <w:szCs w:val="20"/>
          </w:rPr>
          <w:delText>successful</w:delText>
        </w:r>
      </w:del>
      <w:r w:rsidR="00AC13FD" w:rsidRPr="0055362E">
        <w:rPr>
          <w:szCs w:val="20"/>
        </w:rPr>
        <w:t xml:space="preserve">, the </w:t>
      </w:r>
      <w:ins w:id="962" w:author="David Hancock" w:date="2018-10-11T13:25:00Z">
        <w:r w:rsidR="00F965A4">
          <w:rPr>
            <w:szCs w:val="20"/>
          </w:rPr>
          <w:t>“</w:t>
        </w:r>
      </w:ins>
      <w:r w:rsidR="00AC13FD" w:rsidRPr="0055362E">
        <w:rPr>
          <w:szCs w:val="20"/>
        </w:rPr>
        <w:t>stat</w:t>
      </w:r>
      <w:ins w:id="963" w:author="David Hancock" w:date="2018-10-11T13:25:00Z">
        <w:r w:rsidR="00F965A4">
          <w:rPr>
            <w:szCs w:val="20"/>
          </w:rPr>
          <w:t>us”</w:t>
        </w:r>
      </w:ins>
      <w:del w:id="964" w:author="David Hancock" w:date="2018-10-11T13:25:00Z">
        <w:r w:rsidR="00AC13FD" w:rsidRPr="0055362E" w:rsidDel="00F965A4">
          <w:rPr>
            <w:szCs w:val="20"/>
          </w:rPr>
          <w:delText>e</w:delText>
        </w:r>
      </w:del>
      <w:r w:rsidR="00AC13FD" w:rsidRPr="0055362E">
        <w:rPr>
          <w:szCs w:val="20"/>
        </w:rPr>
        <w:t xml:space="preserve"> of </w:t>
      </w:r>
      <w:ins w:id="965" w:author="David Hancock" w:date="2018-10-22T10:46:00Z">
        <w:r w:rsidR="00D93D18">
          <w:rPr>
            <w:szCs w:val="20"/>
          </w:rPr>
          <w:t xml:space="preserve">both </w:t>
        </w:r>
      </w:ins>
      <w:r w:rsidR="00AC13FD" w:rsidRPr="0055362E">
        <w:rPr>
          <w:szCs w:val="20"/>
        </w:rPr>
        <w:t>the challenge</w:t>
      </w:r>
      <w:ins w:id="966" w:author="David Hancock" w:date="2018-10-11T13:24:00Z">
        <w:r w:rsidR="00F965A4">
          <w:rPr>
            <w:szCs w:val="20"/>
          </w:rPr>
          <w:t xml:space="preserve"> </w:t>
        </w:r>
      </w:ins>
      <w:ins w:id="967" w:author="David Hancock" w:date="2018-10-11T13:39:00Z">
        <w:r w:rsidR="004C1B8B">
          <w:rPr>
            <w:szCs w:val="20"/>
          </w:rPr>
          <w:t xml:space="preserve">and authorization </w:t>
        </w:r>
      </w:ins>
      <w:ins w:id="968" w:author="David Hancock" w:date="2018-10-11T13:24:00Z">
        <w:r w:rsidR="00F965A4">
          <w:rPr>
            <w:szCs w:val="20"/>
          </w:rPr>
          <w:t>object</w:t>
        </w:r>
      </w:ins>
      <w:ins w:id="969"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970" w:author="David Hancock" w:date="2018-10-11T13:39:00Z">
        <w:r w:rsidR="00AC13FD" w:rsidRPr="0055362E" w:rsidDel="004C1B8B">
          <w:rPr>
            <w:szCs w:val="20"/>
          </w:rPr>
          <w:delText xml:space="preserve">from “pending” </w:delText>
        </w:r>
      </w:del>
      <w:r w:rsidR="00AC13FD" w:rsidRPr="0055362E">
        <w:rPr>
          <w:szCs w:val="20"/>
        </w:rPr>
        <w:t>to “valid”</w:t>
      </w:r>
      <w:ins w:id="971" w:author="David Hancock" w:date="2018-10-11T13:43:00Z">
        <w:r w:rsidR="00A8415C">
          <w:rPr>
            <w:szCs w:val="20"/>
          </w:rPr>
          <w:t xml:space="preserve">, and the </w:t>
        </w:r>
      </w:ins>
      <w:ins w:id="972" w:author="David Hancock" w:date="2018-10-13T10:04:00Z">
        <w:r w:rsidR="008C015F">
          <w:rPr>
            <w:szCs w:val="20"/>
          </w:rPr>
          <w:t xml:space="preserve">"status" of the </w:t>
        </w:r>
      </w:ins>
      <w:ins w:id="973" w:author="David Hancock" w:date="2018-10-11T13:43:00Z">
        <w:r w:rsidR="008C015F">
          <w:rPr>
            <w:szCs w:val="20"/>
          </w:rPr>
          <w:t xml:space="preserve">order object </w:t>
        </w:r>
        <w:r w:rsidR="00A8415C">
          <w:rPr>
            <w:szCs w:val="20"/>
          </w:rPr>
          <w:t xml:space="preserve">shall be changed to </w:t>
        </w:r>
      </w:ins>
      <w:ins w:id="974"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proofErr w:type="gramStart"/>
      <w:r w:rsidRPr="0055362E">
        <w:rPr>
          <w:szCs w:val="20"/>
        </w:rPr>
        <w:t xml:space="preserve">7)   </w:t>
      </w:r>
      <w:proofErr w:type="gramEnd"/>
      <w:del w:id="975" w:author="David Hancock" w:date="2018-10-11T13:54:00Z">
        <w:r w:rsidR="00AC13FD" w:rsidRPr="0055362E" w:rsidDel="00DF7930">
          <w:rPr>
            <w:szCs w:val="20"/>
          </w:rPr>
          <w:delText>Finally,</w:delText>
        </w:r>
      </w:del>
      <w:ins w:id="976" w:author="David Hancock" w:date="2018-10-11T13:54:00Z">
        <w:r w:rsidR="00BC5286">
          <w:rPr>
            <w:szCs w:val="20"/>
          </w:rPr>
          <w:t>While the challenge response is being</w:t>
        </w:r>
        <w:r w:rsidR="00DF7930">
          <w:rPr>
            <w:szCs w:val="20"/>
          </w:rPr>
          <w:t xml:space="preserve"> verified</w:t>
        </w:r>
      </w:ins>
      <w:ins w:id="977" w:author="David Hancock" w:date="2018-10-11T14:03:00Z">
        <w:r w:rsidR="00BC5286">
          <w:rPr>
            <w:szCs w:val="20"/>
          </w:rPr>
          <w:t xml:space="preserve"> by the STI-CA in step-6</w:t>
        </w:r>
      </w:ins>
      <w:ins w:id="978"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979" w:author="David Hancock" w:date="2018-10-11T13:41:00Z">
        <w:r w:rsidR="003F4664">
          <w:rPr>
            <w:szCs w:val="20"/>
          </w:rPr>
          <w:t>object, waiting for the “status” to transition to</w:t>
        </w:r>
      </w:ins>
      <w:ins w:id="980" w:author="David Hancock" w:date="2018-10-11T14:09:00Z">
        <w:r w:rsidR="000B655D">
          <w:rPr>
            <w:szCs w:val="20"/>
          </w:rPr>
          <w:t xml:space="preserve"> the</w:t>
        </w:r>
      </w:ins>
      <w:ins w:id="981" w:author="David Hancock" w:date="2018-10-11T13:41:00Z">
        <w:r w:rsidR="003F4664">
          <w:rPr>
            <w:szCs w:val="20"/>
          </w:rPr>
          <w:t xml:space="preserve"> “valid” state.</w:t>
        </w:r>
      </w:ins>
      <w:ins w:id="982" w:author="David Hancock" w:date="2018-10-11T13:42:00Z">
        <w:r w:rsidR="000B655D">
          <w:rPr>
            <w:szCs w:val="20"/>
          </w:rPr>
          <w:t xml:space="preserve"> </w:t>
        </w:r>
      </w:ins>
      <w:del w:id="983"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984" w:author="David Hancock" w:date="2018-10-06T12:33:00Z">
        <w:r w:rsidR="00AC13FD" w:rsidRPr="0055362E" w:rsidDel="00A27324">
          <w:rPr>
            <w:szCs w:val="20"/>
          </w:rPr>
          <w:delText xml:space="preserve">HTTP </w:delText>
        </w:r>
      </w:del>
      <w:del w:id="985" w:author="David Hancock" w:date="2018-10-06T12:31:00Z">
        <w:r w:rsidR="00AC13FD" w:rsidRPr="0055362E" w:rsidDel="00A27324">
          <w:rPr>
            <w:szCs w:val="20"/>
          </w:rPr>
          <w:delText xml:space="preserve">GET </w:delText>
        </w:r>
      </w:del>
      <w:ins w:id="986"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04F3655C"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987" w:author="David Hancock" w:date="2018-10-06T12:30:00Z">
        <w:r w:rsidRPr="00303057" w:rsidDel="00A27324">
          <w:rPr>
            <w:rStyle w:val="s1"/>
            <w:rFonts w:ascii="Courier" w:hAnsi="Courier"/>
            <w:sz w:val="20"/>
            <w:szCs w:val="20"/>
          </w:rPr>
          <w:delText>GET</w:delText>
        </w:r>
      </w:del>
      <w:ins w:id="988"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r w:rsidR="00C57E99">
        <w:rPr>
          <w:rStyle w:val="s1"/>
          <w:rFonts w:ascii="Courier" w:hAnsi="Courier"/>
          <w:sz w:val="20"/>
          <w:szCs w:val="20"/>
        </w:rPr>
        <w:t>_</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Default="007671E2" w:rsidP="007671E2">
      <w:pPr>
        <w:pStyle w:val="p1"/>
        <w:rPr>
          <w:ins w:id="989" w:author="David Hancock" w:date="2018-10-06T09:35:00Z"/>
          <w:rFonts w:ascii="Courier" w:hAnsi="Courier"/>
          <w:sz w:val="20"/>
          <w:szCs w:val="20"/>
        </w:rPr>
      </w:pPr>
      <w:ins w:id="990" w:author="David Hancock" w:date="2018-10-06T09:35:00Z">
        <w:r>
          <w:rPr>
            <w:rFonts w:ascii="Courier" w:hAnsi="Courier"/>
            <w:sz w:val="20"/>
            <w:szCs w:val="20"/>
          </w:rPr>
          <w:t xml:space="preserve">   </w:t>
        </w:r>
        <w:r w:rsidRPr="008C01F3">
          <w:rPr>
            <w:rFonts w:ascii="Courier" w:hAnsi="Courier"/>
            <w:sz w:val="20"/>
            <w:szCs w:val="20"/>
          </w:rPr>
          <w:t>Cont</w:t>
        </w:r>
        <w:r>
          <w:rPr>
            <w:rFonts w:ascii="Courier" w:hAnsi="Courier"/>
            <w:sz w:val="20"/>
            <w:szCs w:val="20"/>
          </w:rPr>
          <w:t>ent-Type: application/</w:t>
        </w:r>
        <w:proofErr w:type="spellStart"/>
        <w:r>
          <w:rPr>
            <w:rFonts w:ascii="Courier" w:hAnsi="Courier"/>
            <w:sz w:val="20"/>
            <w:szCs w:val="20"/>
          </w:rPr>
          <w:t>jose+json</w:t>
        </w:r>
        <w:proofErr w:type="spellEnd"/>
      </w:ins>
    </w:p>
    <w:p w14:paraId="2A0FB2F8" w14:textId="77777777" w:rsidR="007671E2" w:rsidRPr="008C01F3" w:rsidRDefault="007671E2" w:rsidP="007671E2">
      <w:pPr>
        <w:pStyle w:val="p1"/>
        <w:rPr>
          <w:ins w:id="991" w:author="David Hancock" w:date="2018-10-06T09:35:00Z"/>
          <w:rFonts w:ascii="Courier" w:hAnsi="Courier"/>
          <w:sz w:val="20"/>
          <w:szCs w:val="20"/>
        </w:rPr>
      </w:pPr>
    </w:p>
    <w:p w14:paraId="3751992E" w14:textId="77777777" w:rsidR="007671E2" w:rsidRPr="008C01F3" w:rsidRDefault="007671E2" w:rsidP="007671E2">
      <w:pPr>
        <w:pStyle w:val="p1"/>
        <w:rPr>
          <w:ins w:id="992" w:author="David Hancock" w:date="2018-10-06T09:35:00Z"/>
          <w:rFonts w:ascii="Courier" w:hAnsi="Courier"/>
          <w:sz w:val="20"/>
          <w:szCs w:val="20"/>
        </w:rPr>
      </w:pPr>
      <w:ins w:id="993" w:author="David Hancock" w:date="2018-10-06T09:35:00Z">
        <w:r w:rsidRPr="008C01F3">
          <w:rPr>
            <w:rFonts w:ascii="Courier" w:hAnsi="Courier"/>
            <w:sz w:val="20"/>
            <w:szCs w:val="20"/>
          </w:rPr>
          <w:t xml:space="preserve">   {</w:t>
        </w:r>
      </w:ins>
    </w:p>
    <w:p w14:paraId="506E3F52" w14:textId="2705C6F8" w:rsidR="007671E2" w:rsidRPr="008C01F3" w:rsidRDefault="007671E2" w:rsidP="007671E2">
      <w:pPr>
        <w:pStyle w:val="p1"/>
        <w:rPr>
          <w:ins w:id="994" w:author="David Hancock" w:date="2018-10-06T09:35:00Z"/>
          <w:rFonts w:ascii="Courier" w:hAnsi="Courier"/>
          <w:sz w:val="20"/>
          <w:szCs w:val="20"/>
        </w:rPr>
      </w:pPr>
      <w:ins w:id="995" w:author="David Hancock" w:date="2018-10-06T09:35: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307FFCD0" w14:textId="77777777" w:rsidR="007671E2" w:rsidRPr="008C01F3" w:rsidRDefault="007671E2" w:rsidP="007671E2">
      <w:pPr>
        <w:pStyle w:val="p1"/>
        <w:rPr>
          <w:ins w:id="996" w:author="David Hancock" w:date="2018-10-06T09:35:00Z"/>
          <w:rFonts w:ascii="Courier" w:hAnsi="Courier"/>
          <w:sz w:val="20"/>
          <w:szCs w:val="20"/>
        </w:rPr>
      </w:pPr>
      <w:ins w:id="997"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3912911A" w14:textId="77777777" w:rsidR="007671E2" w:rsidRPr="008C01F3" w:rsidRDefault="007671E2" w:rsidP="007671E2">
      <w:pPr>
        <w:pStyle w:val="p1"/>
        <w:rPr>
          <w:ins w:id="998" w:author="David Hancock" w:date="2018-10-06T09:35:00Z"/>
          <w:rFonts w:ascii="Courier" w:hAnsi="Courier"/>
          <w:sz w:val="20"/>
          <w:szCs w:val="20"/>
        </w:rPr>
      </w:pPr>
      <w:ins w:id="999" w:author="David Hancock" w:date="2018-10-06T09:35:00Z">
        <w:r w:rsidRPr="008C01F3">
          <w:rPr>
            <w:rFonts w:ascii="Courier" w:hAnsi="Courier"/>
            <w:sz w:val="20"/>
            <w:szCs w:val="20"/>
          </w:rPr>
          <w:lastRenderedPageBreak/>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1000" w:author="David Hancock" w:date="2018-10-06T09:35:00Z"/>
          <w:rFonts w:ascii="Courier" w:hAnsi="Courier"/>
          <w:sz w:val="20"/>
          <w:szCs w:val="20"/>
        </w:rPr>
      </w:pPr>
      <w:ins w:id="1001" w:author="David Hancock" w:date="2018-10-06T09:35: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0811A2F" w14:textId="77777777" w:rsidR="007671E2" w:rsidRPr="008C01F3" w:rsidRDefault="007671E2" w:rsidP="007671E2">
      <w:pPr>
        <w:pStyle w:val="p1"/>
        <w:rPr>
          <w:ins w:id="1002" w:author="David Hancock" w:date="2018-10-06T09:35:00Z"/>
          <w:rFonts w:ascii="Courier" w:hAnsi="Courier"/>
          <w:sz w:val="20"/>
          <w:szCs w:val="20"/>
        </w:rPr>
      </w:pPr>
      <w:ins w:id="1003"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1004" w:author="David Hancock" w:date="2018-10-06T09:35:00Z"/>
          <w:rFonts w:ascii="Courier" w:hAnsi="Courier"/>
          <w:sz w:val="20"/>
          <w:szCs w:val="20"/>
        </w:rPr>
      </w:pPr>
      <w:ins w:id="1005"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1006" w:author="David Hancock" w:date="2018-10-06T09:35:00Z"/>
          <w:rFonts w:ascii="Courier" w:hAnsi="Courier"/>
          <w:sz w:val="20"/>
          <w:szCs w:val="20"/>
        </w:rPr>
      </w:pPr>
      <w:ins w:id="1007" w:author="David Hancock" w:date="2018-10-06T09:35: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2FBD29BC" w14:textId="77777777" w:rsidR="007671E2" w:rsidRPr="008C01F3" w:rsidRDefault="007671E2" w:rsidP="007671E2">
      <w:pPr>
        <w:pStyle w:val="p1"/>
        <w:rPr>
          <w:ins w:id="1008" w:author="David Hancock" w:date="2018-10-06T09:35:00Z"/>
          <w:rFonts w:ascii="Courier" w:hAnsi="Courier"/>
          <w:sz w:val="20"/>
          <w:szCs w:val="20"/>
        </w:rPr>
      </w:pPr>
      <w:ins w:id="1009" w:author="David Hancock" w:date="2018-10-06T09:35: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1B238270" w14:textId="06F6EAB1" w:rsidR="00AC13FD" w:rsidRDefault="007671E2" w:rsidP="007671E2">
      <w:pPr>
        <w:pStyle w:val="p2"/>
        <w:rPr>
          <w:ins w:id="1010" w:author="David Hancock" w:date="2018-10-06T09:36:00Z"/>
          <w:rFonts w:ascii="Courier" w:hAnsi="Courier"/>
          <w:sz w:val="20"/>
          <w:szCs w:val="20"/>
        </w:rPr>
      </w:pPr>
      <w:ins w:id="1011"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1012" w:author="David Hancock" w:date="2018-10-13T10:14:00Z"/>
          <w:rFonts w:ascii="Courier" w:hAnsi="Courier"/>
          <w:sz w:val="20"/>
          <w:szCs w:val="20"/>
        </w:rPr>
      </w:pPr>
    </w:p>
    <w:p w14:paraId="5636F801" w14:textId="66B5EE09" w:rsidR="00925C3B" w:rsidRDefault="008868BF" w:rsidP="007671E2">
      <w:pPr>
        <w:pStyle w:val="p2"/>
        <w:rPr>
          <w:ins w:id="1013" w:author="David Hancock" w:date="2018-10-13T10:19:00Z"/>
          <w:rFonts w:ascii="Arial" w:hAnsi="Arial"/>
          <w:sz w:val="20"/>
          <w:szCs w:val="20"/>
        </w:rPr>
      </w:pPr>
      <w:ins w:id="1014" w:author="David Hancock" w:date="2018-10-13T10:14:00Z">
        <w:r w:rsidRPr="008868BF">
          <w:rPr>
            <w:rFonts w:ascii="Arial" w:hAnsi="Arial"/>
            <w:sz w:val="20"/>
            <w:szCs w:val="20"/>
            <w:rPrChange w:id="1015" w:author="David Hancock" w:date="2018-10-13T10:16:00Z">
              <w:rPr>
                <w:rFonts w:ascii="Courier" w:hAnsi="Courier"/>
                <w:sz w:val="20"/>
                <w:szCs w:val="20"/>
              </w:rPr>
            </w:rPrChange>
          </w:rPr>
          <w:t xml:space="preserve">8) The STI-CA </w:t>
        </w:r>
        <w:r w:rsidRPr="00B360DB">
          <w:rPr>
            <w:rFonts w:ascii="Arial" w:hAnsi="Arial"/>
            <w:sz w:val="20"/>
            <w:szCs w:val="20"/>
          </w:rPr>
          <w:t xml:space="preserve">responds </w:t>
        </w:r>
      </w:ins>
      <w:ins w:id="1016" w:author="David Hancock" w:date="2018-10-14T13:04:00Z">
        <w:r w:rsidR="00CD5B16">
          <w:rPr>
            <w:rFonts w:ascii="Arial" w:hAnsi="Arial"/>
            <w:sz w:val="20"/>
            <w:szCs w:val="20"/>
          </w:rPr>
          <w:t xml:space="preserve">to the POST-as-GET request </w:t>
        </w:r>
      </w:ins>
      <w:ins w:id="1017" w:author="David Hancock" w:date="2018-10-13T10:14:00Z">
        <w:r w:rsidRPr="00B360DB">
          <w:rPr>
            <w:rFonts w:ascii="Arial" w:hAnsi="Arial"/>
            <w:sz w:val="20"/>
            <w:szCs w:val="20"/>
          </w:rPr>
          <w:t xml:space="preserve">with a 200 OK response containing the </w:t>
        </w:r>
      </w:ins>
      <w:ins w:id="1018" w:author="David Hancock" w:date="2018-10-13T10:17:00Z">
        <w:r>
          <w:rPr>
            <w:rFonts w:ascii="Arial" w:hAnsi="Arial"/>
            <w:sz w:val="20"/>
            <w:szCs w:val="20"/>
          </w:rPr>
          <w:t>authorization</w:t>
        </w:r>
      </w:ins>
      <w:ins w:id="1019" w:author="David Hancock" w:date="2018-10-13T10:14:00Z">
        <w:r w:rsidRPr="00B360DB">
          <w:rPr>
            <w:rFonts w:ascii="Arial" w:hAnsi="Arial"/>
            <w:sz w:val="20"/>
            <w:szCs w:val="20"/>
          </w:rPr>
          <w:t xml:space="preserve"> object. Once the </w:t>
        </w:r>
      </w:ins>
      <w:ins w:id="1020" w:author="David Hancock" w:date="2018-10-13T10:17:00Z">
        <w:r>
          <w:rPr>
            <w:rFonts w:ascii="Arial" w:hAnsi="Arial"/>
            <w:sz w:val="20"/>
            <w:szCs w:val="20"/>
          </w:rPr>
          <w:t xml:space="preserve">challenge </w:t>
        </w:r>
      </w:ins>
      <w:ins w:id="1021"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022" w:author="David Hancock" w:date="2018-10-13T10:19:00Z">
        <w:r w:rsidR="00D7758C">
          <w:rPr>
            <w:rFonts w:ascii="Arial" w:hAnsi="Arial"/>
            <w:sz w:val="20"/>
            <w:szCs w:val="20"/>
          </w:rPr>
          <w:t xml:space="preserve">STI-CA shall update the </w:t>
        </w:r>
      </w:ins>
      <w:ins w:id="1023" w:author="David Hancock" w:date="2018-10-13T10:20:00Z">
        <w:r w:rsidR="00D7758C">
          <w:rPr>
            <w:rFonts w:ascii="Arial" w:hAnsi="Arial"/>
            <w:sz w:val="20"/>
            <w:szCs w:val="20"/>
          </w:rPr>
          <w:t xml:space="preserve">status of the </w:t>
        </w:r>
      </w:ins>
      <w:ins w:id="1024"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025"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w:t>
      </w:r>
    </w:p>
    <w:p w14:paraId="5BFA393D"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roofErr w:type="spellStart"/>
      <w:proofErr w:type="gramStart"/>
      <w:r w:rsidRPr="00A65C2A">
        <w:rPr>
          <w:rStyle w:val="s1"/>
          <w:rFonts w:ascii="Courier" w:hAnsi="Courier"/>
          <w:sz w:val="20"/>
          <w:szCs w:val="20"/>
          <w:lang w:val="fr-FR"/>
        </w:rPr>
        <w:t>status</w:t>
      </w:r>
      <w:proofErr w:type="spellEnd"/>
      <w:proofErr w:type="gramEnd"/>
      <w:r w:rsidRPr="00A65C2A">
        <w:rPr>
          <w:rStyle w:val="s1"/>
          <w:rFonts w:ascii="Courier" w:hAnsi="Courier"/>
          <w:sz w:val="20"/>
          <w:szCs w:val="20"/>
          <w:lang w:val="fr-FR"/>
        </w:rPr>
        <w:t>": "</w:t>
      </w:r>
      <w:proofErr w:type="spellStart"/>
      <w:r w:rsidRPr="00A65C2A">
        <w:rPr>
          <w:rStyle w:val="s1"/>
          <w:rFonts w:ascii="Courier" w:hAnsi="Courier"/>
          <w:sz w:val="20"/>
          <w:szCs w:val="20"/>
          <w:lang w:val="fr-FR"/>
        </w:rPr>
        <w:t>valid</w:t>
      </w:r>
      <w:proofErr w:type="spellEnd"/>
      <w:r w:rsidRPr="00A65C2A">
        <w:rPr>
          <w:rStyle w:val="s1"/>
          <w:rFonts w:ascii="Courier" w:hAnsi="Courier"/>
          <w:sz w:val="20"/>
          <w:szCs w:val="20"/>
          <w:lang w:val="fr-FR"/>
        </w:rPr>
        <w:t>",</w:t>
      </w:r>
    </w:p>
    <w:p w14:paraId="2972CD13"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roofErr w:type="gramStart"/>
      <w:r w:rsidRPr="00A65C2A">
        <w:rPr>
          <w:rStyle w:val="s1"/>
          <w:rFonts w:ascii="Courier" w:hAnsi="Courier"/>
          <w:sz w:val="20"/>
          <w:szCs w:val="20"/>
          <w:lang w:val="fr-FR"/>
        </w:rPr>
        <w:t>expires</w:t>
      </w:r>
      <w:proofErr w:type="gramEnd"/>
      <w:r w:rsidRPr="00A65C2A">
        <w:rPr>
          <w:rStyle w:val="s1"/>
          <w:rFonts w:ascii="Courier" w:hAnsi="Courier"/>
          <w:sz w:val="20"/>
          <w:szCs w:val="20"/>
          <w:lang w:val="fr-FR"/>
        </w:rPr>
        <w:t>": "2015-03-01T14:09:00Z",</w:t>
      </w:r>
    </w:p>
    <w:p w14:paraId="34322BAB" w14:textId="77777777" w:rsidR="00AC13FD" w:rsidRPr="00A65C2A" w:rsidRDefault="00AC13FD" w:rsidP="00AC13FD">
      <w:pPr>
        <w:pStyle w:val="p2"/>
        <w:rPr>
          <w:rFonts w:ascii="Courier" w:hAnsi="Courier"/>
          <w:sz w:val="20"/>
          <w:szCs w:val="20"/>
          <w:lang w:val="fr-FR"/>
        </w:rPr>
      </w:pPr>
    </w:p>
    <w:p w14:paraId="03C209D4"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del w:id="1026" w:author="David Hancock" w:date="2018-10-15T11:03:00Z">
        <w:r w:rsidR="0074651E" w:rsidRPr="00303057" w:rsidDel="00BA10ED">
          <w:rPr>
            <w:rFonts w:ascii="Courier" w:hAnsi="Courier"/>
          </w:rPr>
          <w:delText>1234</w:delText>
        </w:r>
      </w:del>
      <w:ins w:id="1027" w:author="David Hancock" w:date="2018-10-15T11:03:00Z">
        <w:r w:rsidR="00BA10ED">
          <w:rPr>
            <w:rFonts w:ascii="Courier" w:hAnsi="Courier"/>
          </w:rPr>
          <w:t>F83n2a...avn27DN3==</w:t>
        </w:r>
      </w:ins>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028"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1029" w:author="David Hancock" w:date="2018-10-06T12:55:00Z">
        <w:r w:rsidR="00484446" w:rsidRPr="00D112C0">
          <w:rPr>
            <w:rStyle w:val="s1"/>
            <w:rFonts w:ascii="Courier" w:hAnsi="Courier"/>
            <w:sz w:val="20"/>
            <w:szCs w:val="20"/>
          </w:rPr>
          <w:t>tkauth-01</w:t>
        </w:r>
      </w:ins>
      <w:del w:id="1030"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031" w:author="David Hancock" w:date="2018-10-06T12:55:00Z">
          <w:pPr>
            <w:pStyle w:val="p1"/>
          </w:pPr>
        </w:pPrChange>
      </w:pPr>
      <w:ins w:id="1032" w:author="David Hancock" w:date="2018-10-06T12:55: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033" w:author="David Hancock" w:date="2018-10-11T14:10:00Z">
        <w:r>
          <w:t>As an alternative</w:t>
        </w:r>
      </w:ins>
      <w:ins w:id="1034" w:author="David Hancock" w:date="2018-10-11T14:13:00Z">
        <w:r>
          <w:t xml:space="preserve"> (or in addition) to polling the authorization object</w:t>
        </w:r>
      </w:ins>
      <w:ins w:id="1035" w:author="David Hancock" w:date="2018-10-11T14:10:00Z">
        <w:r>
          <w:t xml:space="preserve">, the ACME client </w:t>
        </w:r>
      </w:ins>
      <w:ins w:id="1036" w:author="David Hancock" w:date="2018-10-13T10:05:00Z">
        <w:r w:rsidR="0090361B">
          <w:t>may</w:t>
        </w:r>
      </w:ins>
      <w:ins w:id="1037" w:author="David Hancock" w:date="2018-10-11T14:10:00Z">
        <w:r>
          <w:t xml:space="preserve"> poll the order object</w:t>
        </w:r>
      </w:ins>
      <w:ins w:id="1038" w:author="David Hancock" w:date="2018-10-11T14:14:00Z">
        <w:r>
          <w:t xml:space="preserve"> with a POST-as-GET</w:t>
        </w:r>
      </w:ins>
      <w:ins w:id="1039" w:author="David Hancock" w:date="2018-10-13T10:22:00Z">
        <w:r w:rsidR="009C54E0">
          <w:t xml:space="preserve"> request</w:t>
        </w:r>
      </w:ins>
      <w:ins w:id="1040" w:author="David Hancock" w:date="2018-10-11T14:10:00Z">
        <w:r>
          <w:t xml:space="preserve">, waiting for the </w:t>
        </w:r>
      </w:ins>
      <w:ins w:id="1041" w:author="David Hancock" w:date="2018-10-11T14:11:00Z">
        <w:r>
          <w:t>“status” to transition to the “ready” state.</w:t>
        </w:r>
      </w:ins>
    </w:p>
    <w:p w14:paraId="1A44D732" w14:textId="275CE4B8" w:rsidR="00B57178" w:rsidRDefault="000B68AD" w:rsidP="00AC13FD">
      <w:pPr>
        <w:rPr>
          <w:ins w:id="1042" w:author="David Hancock" w:date="2018-10-06T13:29:00Z"/>
          <w:szCs w:val="20"/>
        </w:rPr>
      </w:pPr>
      <w:ins w:id="1043" w:author="David Hancock" w:date="2018-10-13T10:23:00Z">
        <w:r>
          <w:rPr>
            <w:szCs w:val="20"/>
          </w:rPr>
          <w:t>9</w:t>
        </w:r>
      </w:ins>
      <w:del w:id="1044" w:author="David Hancock" w:date="2018-10-13T10:23:00Z">
        <w:r w:rsidR="002058B1" w:rsidRPr="0055362E" w:rsidDel="000B68AD">
          <w:rPr>
            <w:szCs w:val="20"/>
          </w:rPr>
          <w:delText>8</w:delText>
        </w:r>
      </w:del>
      <w:proofErr w:type="gramStart"/>
      <w:r w:rsidR="002058B1" w:rsidRPr="0055362E">
        <w:rPr>
          <w:szCs w:val="20"/>
        </w:rPr>
        <w:t xml:space="preserve">)  </w:t>
      </w:r>
      <w:r w:rsidR="00AC13FD" w:rsidRPr="0055362E">
        <w:rPr>
          <w:szCs w:val="20"/>
        </w:rPr>
        <w:t>Once</w:t>
      </w:r>
      <w:proofErr w:type="gramEnd"/>
      <w:r w:rsidR="00AC13FD" w:rsidRPr="0055362E">
        <w:rPr>
          <w:szCs w:val="20"/>
        </w:rPr>
        <w:t xml:space="preserve"> the challenge is “valid”</w:t>
      </w:r>
      <w:ins w:id="1045" w:author="David Hancock" w:date="2018-10-11T14:12:00Z">
        <w:r w:rsidR="000B655D">
          <w:rPr>
            <w:szCs w:val="20"/>
          </w:rPr>
          <w:t xml:space="preserve">, and the order object has transitioned to the </w:t>
        </w:r>
      </w:ins>
      <w:ins w:id="1046" w:author="David Hancock" w:date="2018-10-11T14:13:00Z">
        <w:r w:rsidR="000B655D">
          <w:rPr>
            <w:szCs w:val="20"/>
          </w:rPr>
          <w:t>“ready” state,</w:t>
        </w:r>
      </w:ins>
      <w:r w:rsidR="00AC13FD" w:rsidRPr="0055362E">
        <w:rPr>
          <w:szCs w:val="20"/>
        </w:rPr>
        <w:t xml:space="preserve"> the</w:t>
      </w:r>
      <w:del w:id="1047" w:author="David Hancock" w:date="2018-10-11T14:14:00Z">
        <w:r w:rsidR="00AC13FD" w:rsidRPr="0055362E" w:rsidDel="000B655D">
          <w:rPr>
            <w:szCs w:val="20"/>
          </w:rPr>
          <w:delText xml:space="preserve"> STI-CA</w:delText>
        </w:r>
      </w:del>
      <w:r w:rsidR="00AC13FD" w:rsidRPr="0055362E">
        <w:rPr>
          <w:szCs w:val="20"/>
        </w:rPr>
        <w:t xml:space="preserve"> ACME </w:t>
      </w:r>
      <w:del w:id="1048" w:author="David Hancock" w:date="2018-10-06T13:13:00Z">
        <w:r w:rsidR="00AC13FD" w:rsidRPr="0055362E" w:rsidDel="002F5591">
          <w:rPr>
            <w:szCs w:val="20"/>
          </w:rPr>
          <w:delText xml:space="preserve">server </w:delText>
        </w:r>
      </w:del>
      <w:ins w:id="1049" w:author="David Hancock" w:date="2018-10-06T13:13:00Z">
        <w:r w:rsidR="002F5591">
          <w:rPr>
            <w:szCs w:val="20"/>
          </w:rPr>
          <w:t>client</w:t>
        </w:r>
        <w:r w:rsidR="002F5591" w:rsidRPr="0055362E">
          <w:rPr>
            <w:szCs w:val="20"/>
          </w:rPr>
          <w:t xml:space="preserve"> </w:t>
        </w:r>
      </w:ins>
      <w:del w:id="1050" w:author="David Hancock" w:date="2018-10-06T13:16:00Z">
        <w:r w:rsidR="00AC13FD" w:rsidRPr="0055362E" w:rsidDel="00FB1B19">
          <w:rPr>
            <w:szCs w:val="20"/>
          </w:rPr>
          <w:delText xml:space="preserve">can </w:delText>
        </w:r>
      </w:del>
      <w:ins w:id="1051" w:author="David Hancock" w:date="2018-10-06T13:16:00Z">
        <w:r w:rsidR="00FB1B19">
          <w:rPr>
            <w:szCs w:val="20"/>
          </w:rPr>
          <w:t>shall</w:t>
        </w:r>
        <w:r w:rsidR="00FB1B19" w:rsidRPr="0055362E">
          <w:rPr>
            <w:szCs w:val="20"/>
          </w:rPr>
          <w:t xml:space="preserve"> </w:t>
        </w:r>
      </w:ins>
      <w:del w:id="1052" w:author="David Hancock" w:date="2018-10-06T13:13:00Z">
        <w:r w:rsidR="00AC13FD" w:rsidRPr="0055362E" w:rsidDel="002F5591">
          <w:rPr>
            <w:szCs w:val="20"/>
          </w:rPr>
          <w:delText xml:space="preserve">then </w:delText>
        </w:r>
      </w:del>
      <w:ins w:id="1053" w:author="David Hancock" w:date="2018-10-06T13:13:00Z">
        <w:r w:rsidR="002F5591">
          <w:rPr>
            <w:szCs w:val="20"/>
          </w:rPr>
          <w:t xml:space="preserve">finalize the order </w:t>
        </w:r>
      </w:ins>
      <w:ins w:id="1054" w:author="David Hancock" w:date="2018-10-06T13:14:00Z">
        <w:r w:rsidR="002F5591">
          <w:rPr>
            <w:szCs w:val="20"/>
          </w:rPr>
          <w:t xml:space="preserve">by sending an HTTP POST request </w:t>
        </w:r>
      </w:ins>
      <w:ins w:id="1055" w:author="David Hancock" w:date="2018-10-06T13:16:00Z">
        <w:r w:rsidR="00FB1B19">
          <w:rPr>
            <w:szCs w:val="20"/>
          </w:rPr>
          <w:t xml:space="preserve">to the </w:t>
        </w:r>
      </w:ins>
      <w:ins w:id="1056" w:author="David Hancock" w:date="2018-10-06T13:21:00Z">
        <w:r w:rsidR="00B64D11">
          <w:rPr>
            <w:szCs w:val="20"/>
          </w:rPr>
          <w:t>o</w:t>
        </w:r>
        <w:r w:rsidR="008B577B">
          <w:rPr>
            <w:szCs w:val="20"/>
          </w:rPr>
          <w:t xml:space="preserve">rder </w:t>
        </w:r>
      </w:ins>
      <w:ins w:id="1057" w:author="David Hancock" w:date="2018-10-06T13:26:00Z">
        <w:r w:rsidR="00B64D11">
          <w:rPr>
            <w:szCs w:val="20"/>
          </w:rPr>
          <w:t>object</w:t>
        </w:r>
      </w:ins>
      <w:ins w:id="1058" w:author="David Hancock" w:date="2018-10-06T13:21:00Z">
        <w:r w:rsidR="008B577B">
          <w:rPr>
            <w:szCs w:val="20"/>
          </w:rPr>
          <w:t xml:space="preserve"> </w:t>
        </w:r>
      </w:ins>
      <w:ins w:id="1059" w:author="David Hancock" w:date="2018-10-06T13:25:00Z">
        <w:r w:rsidR="00B64D11">
          <w:rPr>
            <w:szCs w:val="20"/>
          </w:rPr>
          <w:t>“</w:t>
        </w:r>
      </w:ins>
      <w:ins w:id="1060" w:author="David Hancock" w:date="2018-10-06T13:16:00Z">
        <w:r w:rsidR="00FB1B19">
          <w:rPr>
            <w:szCs w:val="20"/>
          </w:rPr>
          <w:t>finalize</w:t>
        </w:r>
      </w:ins>
      <w:ins w:id="1061" w:author="David Hancock" w:date="2018-10-06T13:25:00Z">
        <w:r w:rsidR="00B64D11">
          <w:rPr>
            <w:szCs w:val="20"/>
          </w:rPr>
          <w:t>”</w:t>
        </w:r>
      </w:ins>
      <w:ins w:id="1062" w:author="David Hancock" w:date="2018-10-06T13:16:00Z">
        <w:r w:rsidR="00FB1B19">
          <w:rPr>
            <w:szCs w:val="20"/>
          </w:rPr>
          <w:t xml:space="preserve"> URL</w:t>
        </w:r>
      </w:ins>
      <w:ins w:id="1063" w:author="David Hancock" w:date="2018-10-06T13:17:00Z">
        <w:r w:rsidR="00FB1B19">
          <w:rPr>
            <w:szCs w:val="20"/>
          </w:rPr>
          <w:t xml:space="preserve"> </w:t>
        </w:r>
      </w:ins>
      <w:ins w:id="1064" w:author="David Hancock" w:date="2018-10-07T11:37:00Z">
        <w:r w:rsidR="00376657">
          <w:rPr>
            <w:szCs w:val="20"/>
          </w:rPr>
          <w:t xml:space="preserve">that was </w:t>
        </w:r>
      </w:ins>
      <w:ins w:id="1065" w:author="David Hancock" w:date="2018-10-06T13:17:00Z">
        <w:r w:rsidR="008B577B">
          <w:rPr>
            <w:szCs w:val="20"/>
          </w:rPr>
          <w:t>retur</w:t>
        </w:r>
        <w:r w:rsidR="009A5278">
          <w:rPr>
            <w:szCs w:val="20"/>
          </w:rPr>
          <w:t>ned by the ACME server in step-2</w:t>
        </w:r>
        <w:r w:rsidR="008B577B">
          <w:rPr>
            <w:szCs w:val="20"/>
          </w:rPr>
          <w:t>.</w:t>
        </w:r>
      </w:ins>
      <w:ins w:id="1066" w:author="David Hancock" w:date="2018-10-06T13:16:00Z">
        <w:r w:rsidR="00FB1B19">
          <w:rPr>
            <w:szCs w:val="20"/>
          </w:rPr>
          <w:t xml:space="preserve"> </w:t>
        </w:r>
      </w:ins>
      <w:ins w:id="1067" w:author="David Hancock" w:date="2018-10-06T13:27:00Z">
        <w:r w:rsidR="00B57178">
          <w:rPr>
            <w:szCs w:val="20"/>
          </w:rPr>
          <w:t xml:space="preserve">The body of the POST request </w:t>
        </w:r>
      </w:ins>
      <w:ins w:id="1068" w:author="David Hancock" w:date="2018-10-06T13:29:00Z">
        <w:r w:rsidR="00B57178">
          <w:rPr>
            <w:szCs w:val="20"/>
          </w:rPr>
          <w:t xml:space="preserve">shall contain the CSR described in section </w:t>
        </w:r>
      </w:ins>
      <w:ins w:id="1069"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070" w:author="David Hancock" w:date="2018-10-06T13:30:00Z">
        <w:r w:rsidR="00B57178">
          <w:rPr>
            <w:szCs w:val="20"/>
          </w:rPr>
          <w:t>6.3.5.1</w:t>
        </w:r>
        <w:r w:rsidR="00B57178">
          <w:rPr>
            <w:szCs w:val="20"/>
          </w:rPr>
          <w:fldChar w:fldCharType="end"/>
        </w:r>
      </w:ins>
      <w:ins w:id="1071" w:author="David Hancock" w:date="2018-10-06T13:29:00Z">
        <w:r w:rsidR="00E066C3">
          <w:rPr>
            <w:szCs w:val="20"/>
          </w:rPr>
          <w:t>, as follows:</w:t>
        </w:r>
      </w:ins>
    </w:p>
    <w:p w14:paraId="7951F6EE" w14:textId="7571BFB1" w:rsidR="00AC13FD" w:rsidRPr="0055362E" w:rsidDel="00B57178" w:rsidRDefault="00AC13FD" w:rsidP="00AC13FD">
      <w:pPr>
        <w:rPr>
          <w:del w:id="1072" w:author="David Hancock" w:date="2018-10-06T13:29:00Z"/>
          <w:szCs w:val="20"/>
        </w:rPr>
      </w:pPr>
      <w:del w:id="1073"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FE05E6" w:rsidRDefault="00FE05E6" w:rsidP="00FE05E6">
      <w:pPr>
        <w:pStyle w:val="p1"/>
        <w:rPr>
          <w:ins w:id="1074" w:author="David Hancock" w:date="2018-10-06T13:40:00Z"/>
          <w:rFonts w:ascii="Courier" w:hAnsi="Courier"/>
          <w:sz w:val="20"/>
          <w:szCs w:val="20"/>
          <w:lang w:val="fr-FR"/>
        </w:rPr>
      </w:pPr>
      <w:ins w:id="1075" w:author="David Hancock" w:date="2018-10-06T13:40:00Z">
        <w:r w:rsidRPr="00FE05E6">
          <w:rPr>
            <w:rFonts w:ascii="Courier" w:hAnsi="Courier"/>
            <w:sz w:val="20"/>
            <w:szCs w:val="20"/>
            <w:lang w:val="fr-FR"/>
          </w:rPr>
          <w:t>POST /</w:t>
        </w:r>
        <w:proofErr w:type="spellStart"/>
        <w:r w:rsidRPr="00FE05E6">
          <w:rPr>
            <w:rFonts w:ascii="Courier" w:hAnsi="Courier"/>
            <w:sz w:val="20"/>
            <w:szCs w:val="20"/>
            <w:lang w:val="fr-FR"/>
          </w:rPr>
          <w:t>acme</w:t>
        </w:r>
        <w:proofErr w:type="spellEnd"/>
        <w:r w:rsidRPr="00FE05E6">
          <w:rPr>
            <w:rFonts w:ascii="Courier" w:hAnsi="Courier"/>
            <w:sz w:val="20"/>
            <w:szCs w:val="20"/>
            <w:lang w:val="fr-FR"/>
          </w:rPr>
          <w:t>/</w:t>
        </w:r>
        <w:proofErr w:type="spellStart"/>
        <w:r w:rsidRPr="00FE05E6">
          <w:rPr>
            <w:rFonts w:ascii="Courier" w:hAnsi="Courier"/>
            <w:sz w:val="20"/>
            <w:szCs w:val="20"/>
            <w:lang w:val="fr-FR"/>
          </w:rPr>
          <w:t>order</w:t>
        </w:r>
        <w:proofErr w:type="spellEnd"/>
        <w:r w:rsidRPr="00FE05E6">
          <w:rPr>
            <w:rFonts w:ascii="Courier" w:hAnsi="Courier"/>
            <w:sz w:val="20"/>
            <w:szCs w:val="20"/>
            <w:lang w:val="fr-FR"/>
          </w:rPr>
          <w:t>/</w:t>
        </w:r>
        <w:proofErr w:type="spellStart"/>
        <w:r w:rsidRPr="00FE05E6">
          <w:rPr>
            <w:rFonts w:ascii="Courier" w:hAnsi="Courier"/>
            <w:sz w:val="20"/>
            <w:szCs w:val="20"/>
            <w:lang w:val="fr-FR"/>
          </w:rPr>
          <w:t>asdf</w:t>
        </w:r>
        <w:proofErr w:type="spellEnd"/>
        <w:r w:rsidRPr="00FE05E6">
          <w:rPr>
            <w:rFonts w:ascii="Courier" w:hAnsi="Courier"/>
            <w:sz w:val="20"/>
            <w:szCs w:val="20"/>
            <w:lang w:val="fr-FR"/>
          </w:rPr>
          <w:t>/</w:t>
        </w:r>
        <w:proofErr w:type="spellStart"/>
        <w:r w:rsidRPr="00FE05E6">
          <w:rPr>
            <w:rFonts w:ascii="Courier" w:hAnsi="Courier"/>
            <w:sz w:val="20"/>
            <w:szCs w:val="20"/>
            <w:lang w:val="fr-FR"/>
          </w:rPr>
          <w:t>finalize</w:t>
        </w:r>
        <w:proofErr w:type="spellEnd"/>
        <w:r w:rsidRPr="00FE05E6">
          <w:rPr>
            <w:rFonts w:ascii="Courier" w:hAnsi="Courier"/>
            <w:sz w:val="20"/>
            <w:szCs w:val="20"/>
            <w:lang w:val="fr-FR"/>
          </w:rPr>
          <w:t xml:space="preserve"> HTTP/1.1</w:t>
        </w:r>
      </w:ins>
    </w:p>
    <w:p w14:paraId="5BA38BF4" w14:textId="216666C0" w:rsidR="00FE05E6" w:rsidRPr="00FE05E6" w:rsidRDefault="00F20535" w:rsidP="00FE05E6">
      <w:pPr>
        <w:pStyle w:val="p1"/>
        <w:rPr>
          <w:ins w:id="1076" w:author="David Hancock" w:date="2018-10-06T13:40:00Z"/>
          <w:rFonts w:ascii="Courier" w:hAnsi="Courier"/>
          <w:sz w:val="20"/>
          <w:szCs w:val="20"/>
          <w:lang w:val="fr-FR"/>
        </w:rPr>
      </w:pPr>
      <w:ins w:id="1077" w:author="David Hancock" w:date="2018-10-06T13:40:00Z">
        <w:r>
          <w:rPr>
            <w:rFonts w:ascii="Courier" w:hAnsi="Courier"/>
            <w:sz w:val="20"/>
            <w:szCs w:val="20"/>
            <w:lang w:val="fr-FR"/>
          </w:rPr>
          <w:t xml:space="preserve">   Host: sti-ca</w:t>
        </w:r>
        <w:r w:rsidR="00FE05E6" w:rsidRPr="00FE05E6">
          <w:rPr>
            <w:rFonts w:ascii="Courier" w:hAnsi="Courier"/>
            <w:sz w:val="20"/>
            <w:szCs w:val="20"/>
            <w:lang w:val="fr-FR"/>
          </w:rPr>
          <w:t>.com</w:t>
        </w:r>
      </w:ins>
    </w:p>
    <w:p w14:paraId="2C3CFBC4" w14:textId="77777777" w:rsidR="00FE05E6" w:rsidRPr="00FE05E6" w:rsidRDefault="00FE05E6" w:rsidP="00FE05E6">
      <w:pPr>
        <w:pStyle w:val="p1"/>
        <w:rPr>
          <w:ins w:id="1078" w:author="David Hancock" w:date="2018-10-06T13:40:00Z"/>
          <w:rFonts w:ascii="Courier" w:hAnsi="Courier"/>
          <w:sz w:val="20"/>
          <w:szCs w:val="20"/>
          <w:lang w:val="fr-FR"/>
        </w:rPr>
      </w:pPr>
      <w:ins w:id="1079" w:author="David Hancock" w:date="2018-10-06T13:40:00Z">
        <w:r w:rsidRPr="00FE05E6">
          <w:rPr>
            <w:rFonts w:ascii="Courier" w:hAnsi="Courier"/>
            <w:sz w:val="20"/>
            <w:szCs w:val="20"/>
            <w:lang w:val="fr-FR"/>
          </w:rPr>
          <w:t xml:space="preserve">   Content-Type: application/</w:t>
        </w:r>
        <w:proofErr w:type="spellStart"/>
        <w:r w:rsidRPr="00FE05E6">
          <w:rPr>
            <w:rFonts w:ascii="Courier" w:hAnsi="Courier"/>
            <w:sz w:val="20"/>
            <w:szCs w:val="20"/>
            <w:lang w:val="fr-FR"/>
          </w:rPr>
          <w:t>jose+json</w:t>
        </w:r>
        <w:proofErr w:type="spellEnd"/>
      </w:ins>
    </w:p>
    <w:p w14:paraId="3A9345CD" w14:textId="77777777" w:rsidR="00FE05E6" w:rsidRPr="00FE05E6" w:rsidRDefault="00FE05E6" w:rsidP="00FE05E6">
      <w:pPr>
        <w:pStyle w:val="p1"/>
        <w:rPr>
          <w:ins w:id="1080" w:author="David Hancock" w:date="2018-10-06T13:40:00Z"/>
          <w:rFonts w:ascii="Courier" w:hAnsi="Courier"/>
          <w:sz w:val="20"/>
          <w:szCs w:val="20"/>
          <w:lang w:val="fr-FR"/>
        </w:rPr>
      </w:pPr>
    </w:p>
    <w:p w14:paraId="3EE99AC5" w14:textId="77777777" w:rsidR="00FE05E6" w:rsidRPr="00FE05E6" w:rsidRDefault="00FE05E6" w:rsidP="00FE05E6">
      <w:pPr>
        <w:pStyle w:val="p1"/>
        <w:rPr>
          <w:ins w:id="1081" w:author="David Hancock" w:date="2018-10-06T13:40:00Z"/>
          <w:rFonts w:ascii="Courier" w:hAnsi="Courier"/>
          <w:sz w:val="20"/>
          <w:szCs w:val="20"/>
          <w:lang w:val="fr-FR"/>
        </w:rPr>
      </w:pPr>
      <w:ins w:id="1082" w:author="David Hancock" w:date="2018-10-06T13:40:00Z">
        <w:r w:rsidRPr="00FE05E6">
          <w:rPr>
            <w:rFonts w:ascii="Courier" w:hAnsi="Courier"/>
            <w:sz w:val="20"/>
            <w:szCs w:val="20"/>
            <w:lang w:val="fr-FR"/>
          </w:rPr>
          <w:t xml:space="preserve">   {</w:t>
        </w:r>
      </w:ins>
    </w:p>
    <w:p w14:paraId="22E3547B" w14:textId="77777777" w:rsidR="00FE05E6" w:rsidRPr="00FE05E6" w:rsidRDefault="00FE05E6" w:rsidP="00FE05E6">
      <w:pPr>
        <w:pStyle w:val="p1"/>
        <w:rPr>
          <w:ins w:id="1083" w:author="David Hancock" w:date="2018-10-06T13:40:00Z"/>
          <w:rFonts w:ascii="Courier" w:hAnsi="Courier"/>
          <w:sz w:val="20"/>
          <w:szCs w:val="20"/>
          <w:lang w:val="fr-FR"/>
        </w:rPr>
      </w:pPr>
      <w:ins w:id="1084"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protected</w:t>
        </w:r>
        <w:proofErr w:type="spellEnd"/>
        <w:proofErr w:type="gramEnd"/>
        <w:r w:rsidRPr="00FE05E6">
          <w:rPr>
            <w:rFonts w:ascii="Courier" w:hAnsi="Courier"/>
            <w:sz w:val="20"/>
            <w:szCs w:val="20"/>
            <w:lang w:val="fr-FR"/>
          </w:rPr>
          <w:t>": base64url({</w:t>
        </w:r>
      </w:ins>
    </w:p>
    <w:p w14:paraId="062CAF28" w14:textId="77777777" w:rsidR="00FE05E6" w:rsidRPr="00FE05E6" w:rsidRDefault="00FE05E6" w:rsidP="00FE05E6">
      <w:pPr>
        <w:pStyle w:val="p1"/>
        <w:rPr>
          <w:ins w:id="1085" w:author="David Hancock" w:date="2018-10-06T13:40:00Z"/>
          <w:rFonts w:ascii="Courier" w:hAnsi="Courier"/>
          <w:sz w:val="20"/>
          <w:szCs w:val="20"/>
          <w:lang w:val="fr-FR"/>
        </w:rPr>
      </w:pPr>
      <w:ins w:id="1086"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alg</w:t>
        </w:r>
        <w:proofErr w:type="spellEnd"/>
        <w:proofErr w:type="gramEnd"/>
        <w:r w:rsidRPr="00FE05E6">
          <w:rPr>
            <w:rFonts w:ascii="Courier" w:hAnsi="Courier"/>
            <w:sz w:val="20"/>
            <w:szCs w:val="20"/>
            <w:lang w:val="fr-FR"/>
          </w:rPr>
          <w:t>": "ES256",</w:t>
        </w:r>
      </w:ins>
    </w:p>
    <w:p w14:paraId="7B48350B" w14:textId="7E935133" w:rsidR="00FE05E6" w:rsidRPr="00FE05E6" w:rsidRDefault="00F20535" w:rsidP="00FE05E6">
      <w:pPr>
        <w:pStyle w:val="p1"/>
        <w:rPr>
          <w:ins w:id="1087" w:author="David Hancock" w:date="2018-10-06T13:40:00Z"/>
          <w:rFonts w:ascii="Courier" w:hAnsi="Courier"/>
          <w:sz w:val="20"/>
          <w:szCs w:val="20"/>
          <w:lang w:val="fr-FR"/>
        </w:rPr>
      </w:pPr>
      <w:ins w:id="1088" w:author="David Hancock" w:date="2018-10-06T13:40:00Z">
        <w:r>
          <w:rPr>
            <w:rFonts w:ascii="Courier" w:hAnsi="Courier"/>
            <w:sz w:val="20"/>
            <w:szCs w:val="20"/>
            <w:lang w:val="fr-FR"/>
          </w:rPr>
          <w:t xml:space="preserve">       "</w:t>
        </w:r>
        <w:proofErr w:type="gramStart"/>
        <w:r>
          <w:rPr>
            <w:rFonts w:ascii="Courier" w:hAnsi="Courier"/>
            <w:sz w:val="20"/>
            <w:szCs w:val="20"/>
            <w:lang w:val="fr-FR"/>
          </w:rPr>
          <w:t>kid</w:t>
        </w:r>
        <w:proofErr w:type="gramEnd"/>
        <w:r>
          <w:rPr>
            <w:rFonts w:ascii="Courier" w:hAnsi="Courier"/>
            <w:sz w:val="20"/>
            <w:szCs w:val="20"/>
            <w:lang w:val="fr-FR"/>
          </w:rPr>
          <w:t>": "https://sti-ca</w:t>
        </w:r>
        <w:r w:rsidR="00FE05E6" w:rsidRPr="00FE05E6">
          <w:rPr>
            <w:rFonts w:ascii="Courier" w:hAnsi="Courier"/>
            <w:sz w:val="20"/>
            <w:szCs w:val="20"/>
            <w:lang w:val="fr-FR"/>
          </w:rPr>
          <w:t>.com/acme/acct/1",</w:t>
        </w:r>
      </w:ins>
    </w:p>
    <w:p w14:paraId="1C27EAF3" w14:textId="77777777" w:rsidR="00FE05E6" w:rsidRPr="00FE05E6" w:rsidRDefault="00FE05E6" w:rsidP="00FE05E6">
      <w:pPr>
        <w:pStyle w:val="p1"/>
        <w:rPr>
          <w:ins w:id="1089" w:author="David Hancock" w:date="2018-10-06T13:40:00Z"/>
          <w:rFonts w:ascii="Courier" w:hAnsi="Courier"/>
          <w:sz w:val="20"/>
          <w:szCs w:val="20"/>
          <w:lang w:val="fr-FR"/>
        </w:rPr>
      </w:pPr>
      <w:ins w:id="1090" w:author="David Hancock" w:date="2018-10-06T13:40:00Z">
        <w:r w:rsidRPr="00FE05E6">
          <w:rPr>
            <w:rFonts w:ascii="Courier" w:hAnsi="Courier"/>
            <w:sz w:val="20"/>
            <w:szCs w:val="20"/>
            <w:lang w:val="fr-FR"/>
          </w:rPr>
          <w:t xml:space="preserve">       "</w:t>
        </w:r>
        <w:proofErr w:type="gramStart"/>
        <w:r w:rsidRPr="00FE05E6">
          <w:rPr>
            <w:rFonts w:ascii="Courier" w:hAnsi="Courier"/>
            <w:sz w:val="20"/>
            <w:szCs w:val="20"/>
            <w:lang w:val="fr-FR"/>
          </w:rPr>
          <w:t>nonce</w:t>
        </w:r>
        <w:proofErr w:type="gramEnd"/>
        <w:r w:rsidRPr="00FE05E6">
          <w:rPr>
            <w:rFonts w:ascii="Courier" w:hAnsi="Courier"/>
            <w:sz w:val="20"/>
            <w:szCs w:val="20"/>
            <w:lang w:val="fr-FR"/>
          </w:rPr>
          <w:t>": "MSF2j2nawWHPxxkE3ZJtKQ",</w:t>
        </w:r>
      </w:ins>
    </w:p>
    <w:p w14:paraId="426D1ACF" w14:textId="66E4607F" w:rsidR="00FE05E6" w:rsidRPr="00FE05E6" w:rsidRDefault="00F20535" w:rsidP="00FE05E6">
      <w:pPr>
        <w:pStyle w:val="p1"/>
        <w:rPr>
          <w:ins w:id="1091" w:author="David Hancock" w:date="2018-10-06T13:40:00Z"/>
          <w:rFonts w:ascii="Courier" w:hAnsi="Courier"/>
          <w:sz w:val="20"/>
          <w:szCs w:val="20"/>
          <w:lang w:val="fr-FR"/>
        </w:rPr>
      </w:pPr>
      <w:ins w:id="1092" w:author="David Hancock" w:date="2018-10-06T13:40:00Z">
        <w:r>
          <w:rPr>
            <w:rFonts w:ascii="Courier" w:hAnsi="Courier"/>
            <w:sz w:val="20"/>
            <w:szCs w:val="20"/>
            <w:lang w:val="fr-FR"/>
          </w:rPr>
          <w:t xml:space="preserve">       "</w:t>
        </w:r>
        <w:proofErr w:type="gramStart"/>
        <w:r>
          <w:rPr>
            <w:rFonts w:ascii="Courier" w:hAnsi="Courier"/>
            <w:sz w:val="20"/>
            <w:szCs w:val="20"/>
            <w:lang w:val="fr-FR"/>
          </w:rPr>
          <w:t>url</w:t>
        </w:r>
        <w:proofErr w:type="gramEnd"/>
        <w:r>
          <w:rPr>
            <w:rFonts w:ascii="Courier" w:hAnsi="Courier"/>
            <w:sz w:val="20"/>
            <w:szCs w:val="20"/>
            <w:lang w:val="fr-FR"/>
          </w:rPr>
          <w:t>": "https://sti-ca</w:t>
        </w:r>
        <w:r w:rsidR="00FE05E6" w:rsidRPr="00FE05E6">
          <w:rPr>
            <w:rFonts w:ascii="Courier" w:hAnsi="Courier"/>
            <w:sz w:val="20"/>
            <w:szCs w:val="20"/>
            <w:lang w:val="fr-FR"/>
          </w:rPr>
          <w:t>.com/acme/order/asdf/finalize"</w:t>
        </w:r>
      </w:ins>
    </w:p>
    <w:p w14:paraId="6EAA4951" w14:textId="77777777" w:rsidR="00FE05E6" w:rsidRPr="00FE05E6" w:rsidRDefault="00FE05E6" w:rsidP="00FE05E6">
      <w:pPr>
        <w:pStyle w:val="p1"/>
        <w:rPr>
          <w:ins w:id="1093" w:author="David Hancock" w:date="2018-10-06T13:40:00Z"/>
          <w:rFonts w:ascii="Courier" w:hAnsi="Courier"/>
          <w:sz w:val="20"/>
          <w:szCs w:val="20"/>
          <w:lang w:val="fr-FR"/>
        </w:rPr>
      </w:pPr>
      <w:ins w:id="1094" w:author="David Hancock" w:date="2018-10-06T13:40:00Z">
        <w:r w:rsidRPr="00FE05E6">
          <w:rPr>
            <w:rFonts w:ascii="Courier" w:hAnsi="Courier"/>
            <w:sz w:val="20"/>
            <w:szCs w:val="20"/>
            <w:lang w:val="fr-FR"/>
          </w:rPr>
          <w:t xml:space="preserve">     }),</w:t>
        </w:r>
      </w:ins>
    </w:p>
    <w:p w14:paraId="15CBABA1" w14:textId="77777777" w:rsidR="00FE05E6" w:rsidRPr="00FE05E6" w:rsidRDefault="00FE05E6" w:rsidP="00FE05E6">
      <w:pPr>
        <w:pStyle w:val="p1"/>
        <w:rPr>
          <w:ins w:id="1095" w:author="David Hancock" w:date="2018-10-06T13:40:00Z"/>
          <w:rFonts w:ascii="Courier" w:hAnsi="Courier"/>
          <w:sz w:val="20"/>
          <w:szCs w:val="20"/>
          <w:lang w:val="fr-FR"/>
        </w:rPr>
      </w:pPr>
      <w:ins w:id="1096"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payload</w:t>
        </w:r>
        <w:proofErr w:type="spellEnd"/>
        <w:proofErr w:type="gramEnd"/>
        <w:r w:rsidRPr="00FE05E6">
          <w:rPr>
            <w:rFonts w:ascii="Courier" w:hAnsi="Courier"/>
            <w:sz w:val="20"/>
            <w:szCs w:val="20"/>
            <w:lang w:val="fr-FR"/>
          </w:rPr>
          <w:t>": base64url({</w:t>
        </w:r>
      </w:ins>
    </w:p>
    <w:p w14:paraId="4183F510" w14:textId="77777777" w:rsidR="00FE05E6" w:rsidRPr="00FE05E6" w:rsidRDefault="00FE05E6" w:rsidP="00FE05E6">
      <w:pPr>
        <w:pStyle w:val="p1"/>
        <w:rPr>
          <w:ins w:id="1097" w:author="David Hancock" w:date="2018-10-06T13:40:00Z"/>
          <w:rFonts w:ascii="Courier" w:hAnsi="Courier"/>
          <w:sz w:val="20"/>
          <w:szCs w:val="20"/>
          <w:lang w:val="fr-FR"/>
        </w:rPr>
      </w:pPr>
      <w:ins w:id="1098"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csr</w:t>
        </w:r>
        <w:proofErr w:type="spellEnd"/>
        <w:proofErr w:type="gramEnd"/>
        <w:r w:rsidRPr="00FE05E6">
          <w:rPr>
            <w:rFonts w:ascii="Courier" w:hAnsi="Courier"/>
            <w:sz w:val="20"/>
            <w:szCs w:val="20"/>
            <w:lang w:val="fr-FR"/>
          </w:rPr>
          <w:t>": "</w:t>
        </w:r>
        <w:proofErr w:type="spellStart"/>
        <w:r w:rsidRPr="00FE05E6">
          <w:rPr>
            <w:rFonts w:ascii="Courier" w:hAnsi="Courier"/>
            <w:sz w:val="20"/>
            <w:szCs w:val="20"/>
            <w:lang w:val="fr-FR"/>
          </w:rPr>
          <w:t>MIIBPTCBxAIBADBFMQ</w:t>
        </w:r>
        <w:proofErr w:type="spellEnd"/>
        <w:r w:rsidRPr="00FE05E6">
          <w:rPr>
            <w:rFonts w:ascii="Courier" w:hAnsi="Courier"/>
            <w:sz w:val="20"/>
            <w:szCs w:val="20"/>
            <w:lang w:val="fr-FR"/>
          </w:rPr>
          <w:t>...FS6aKdZeGsysoCo4H9P",</w:t>
        </w:r>
      </w:ins>
    </w:p>
    <w:p w14:paraId="7E5D3BC7" w14:textId="77777777" w:rsidR="00FE05E6" w:rsidRPr="00FE05E6" w:rsidRDefault="00FE05E6" w:rsidP="00FE05E6">
      <w:pPr>
        <w:pStyle w:val="p1"/>
        <w:rPr>
          <w:ins w:id="1099" w:author="David Hancock" w:date="2018-10-06T13:40:00Z"/>
          <w:rFonts w:ascii="Courier" w:hAnsi="Courier"/>
          <w:sz w:val="20"/>
          <w:szCs w:val="20"/>
          <w:lang w:val="fr-FR"/>
        </w:rPr>
      </w:pPr>
      <w:ins w:id="1100" w:author="David Hancock" w:date="2018-10-06T13:40:00Z">
        <w:r w:rsidRPr="00FE05E6">
          <w:rPr>
            <w:rFonts w:ascii="Courier" w:hAnsi="Courier"/>
            <w:sz w:val="20"/>
            <w:szCs w:val="20"/>
            <w:lang w:val="fr-FR"/>
          </w:rPr>
          <w:t xml:space="preserve">     }),</w:t>
        </w:r>
      </w:ins>
    </w:p>
    <w:p w14:paraId="59CB40BF" w14:textId="77777777" w:rsidR="00FE05E6" w:rsidRPr="00FE05E6" w:rsidRDefault="00FE05E6" w:rsidP="00FE05E6">
      <w:pPr>
        <w:pStyle w:val="p1"/>
        <w:rPr>
          <w:ins w:id="1101" w:author="David Hancock" w:date="2018-10-06T13:40:00Z"/>
          <w:rFonts w:ascii="Courier" w:hAnsi="Courier"/>
          <w:sz w:val="20"/>
          <w:szCs w:val="20"/>
          <w:lang w:val="fr-FR"/>
        </w:rPr>
      </w:pPr>
      <w:ins w:id="1102" w:author="David Hancock" w:date="2018-10-06T13:40:00Z">
        <w:r w:rsidRPr="00FE05E6">
          <w:rPr>
            <w:rFonts w:ascii="Courier" w:hAnsi="Courier"/>
            <w:sz w:val="20"/>
            <w:szCs w:val="20"/>
            <w:lang w:val="fr-FR"/>
          </w:rPr>
          <w:t xml:space="preserve">     "</w:t>
        </w:r>
        <w:proofErr w:type="gramStart"/>
        <w:r w:rsidRPr="00FE05E6">
          <w:rPr>
            <w:rFonts w:ascii="Courier" w:hAnsi="Courier"/>
            <w:sz w:val="20"/>
            <w:szCs w:val="20"/>
            <w:lang w:val="fr-FR"/>
          </w:rPr>
          <w:t>signature</w:t>
        </w:r>
        <w:proofErr w:type="gramEnd"/>
        <w:r w:rsidRPr="00FE05E6">
          <w:rPr>
            <w:rFonts w:ascii="Courier" w:hAnsi="Courier"/>
            <w:sz w:val="20"/>
            <w:szCs w:val="20"/>
            <w:lang w:val="fr-FR"/>
          </w:rPr>
          <w:t>": "uOrUfIIk5RyQ...nw62Ay1cl6AB"</w:t>
        </w:r>
      </w:ins>
    </w:p>
    <w:p w14:paraId="015F2002" w14:textId="657FB82D" w:rsidR="00FE05E6" w:rsidRDefault="00FE05E6" w:rsidP="00FE05E6">
      <w:pPr>
        <w:pStyle w:val="p1"/>
        <w:rPr>
          <w:ins w:id="1103" w:author="David Hancock" w:date="2018-10-06T14:17:00Z"/>
          <w:rFonts w:ascii="Courier" w:hAnsi="Courier"/>
          <w:sz w:val="20"/>
          <w:szCs w:val="20"/>
          <w:lang w:val="fr-FR"/>
        </w:rPr>
      </w:pPr>
      <w:ins w:id="1104" w:author="David Hancock" w:date="2018-10-06T13:40:00Z">
        <w:r w:rsidRPr="00FE05E6">
          <w:rPr>
            <w:rFonts w:ascii="Courier" w:hAnsi="Courier"/>
            <w:sz w:val="20"/>
            <w:szCs w:val="20"/>
            <w:lang w:val="fr-FR"/>
          </w:rPr>
          <w:t xml:space="preserve">   }</w:t>
        </w:r>
      </w:ins>
    </w:p>
    <w:p w14:paraId="54C81FE3" w14:textId="77777777" w:rsidR="000B68AD" w:rsidRDefault="000B68AD" w:rsidP="00FE05E6">
      <w:pPr>
        <w:pStyle w:val="p1"/>
        <w:rPr>
          <w:ins w:id="1105" w:author="David Hancock" w:date="2018-10-11T14:15:00Z"/>
          <w:rFonts w:ascii="Courier" w:hAnsi="Courier"/>
          <w:sz w:val="20"/>
          <w:szCs w:val="20"/>
          <w:lang w:val="fr-FR"/>
        </w:rPr>
      </w:pPr>
    </w:p>
    <w:p w14:paraId="3EAA2D22" w14:textId="01773BA4" w:rsidR="000B68AD" w:rsidRDefault="000B68AD">
      <w:pPr>
        <w:rPr>
          <w:ins w:id="1106" w:author="David Hancock" w:date="2018-10-13T10:29:00Z"/>
          <w:rFonts w:cs="Arial"/>
          <w:szCs w:val="20"/>
          <w:lang w:val="fr-FR"/>
        </w:rPr>
        <w:pPrChange w:id="1107" w:author="David Hancock" w:date="2018-10-11T14:17:00Z">
          <w:pPr>
            <w:pStyle w:val="p1"/>
          </w:pPr>
        </w:pPrChange>
      </w:pPr>
      <w:ins w:id="1108" w:author="David Hancock" w:date="2018-10-13T10:23:00Z">
        <w:r>
          <w:rPr>
            <w:rFonts w:cs="Arial"/>
            <w:szCs w:val="20"/>
          </w:rPr>
          <w:lastRenderedPageBreak/>
          <w:t xml:space="preserve">10) </w:t>
        </w:r>
      </w:ins>
      <w:ins w:id="1109" w:author="David Hancock" w:date="2018-10-11T14:15:00Z">
        <w:r w:rsidR="000B655D" w:rsidRPr="00BC4C97">
          <w:rPr>
            <w:rFonts w:cs="Arial"/>
            <w:szCs w:val="20"/>
            <w:rPrChange w:id="1110" w:author="David Hancock" w:date="2018-10-11T14:18:00Z">
              <w:rPr>
                <w:rFonts w:ascii="Courier" w:hAnsi="Courier"/>
                <w:szCs w:val="20"/>
                <w:lang w:val="fr-FR"/>
              </w:rPr>
            </w:rPrChange>
          </w:rPr>
          <w:t>On</w:t>
        </w:r>
        <w:r w:rsidR="00BC4C97" w:rsidRPr="00BC4C97">
          <w:rPr>
            <w:rFonts w:cs="Arial"/>
            <w:szCs w:val="20"/>
            <w:lang w:val="fr-FR"/>
          </w:rPr>
          <w:t xml:space="preserve"> </w:t>
        </w:r>
        <w:proofErr w:type="spellStart"/>
        <w:r w:rsidR="00BC4C97" w:rsidRPr="00BC4C97">
          <w:rPr>
            <w:rFonts w:cs="Arial"/>
            <w:szCs w:val="20"/>
            <w:lang w:val="fr-FR"/>
          </w:rPr>
          <w:t>recei</w:t>
        </w:r>
        <w:r w:rsidR="000B655D" w:rsidRPr="00BC4C97">
          <w:rPr>
            <w:rFonts w:cs="Arial"/>
            <w:szCs w:val="20"/>
            <w:lang w:val="fr-FR"/>
            <w:rPrChange w:id="1111" w:author="David Hancock" w:date="2018-10-11T14:18:00Z">
              <w:rPr>
                <w:rFonts w:ascii="Courier" w:hAnsi="Courier"/>
                <w:szCs w:val="20"/>
                <w:lang w:val="fr-FR"/>
              </w:rPr>
            </w:rPrChange>
          </w:rPr>
          <w:t>ving</w:t>
        </w:r>
        <w:proofErr w:type="spellEnd"/>
        <w:r w:rsidR="000B655D" w:rsidRPr="00BC4C97">
          <w:rPr>
            <w:rFonts w:cs="Arial"/>
            <w:szCs w:val="20"/>
            <w:lang w:val="fr-FR"/>
            <w:rPrChange w:id="1112" w:author="David Hancock" w:date="2018-10-11T14:18:00Z">
              <w:rPr>
                <w:rFonts w:ascii="Courier" w:hAnsi="Courier"/>
                <w:szCs w:val="20"/>
                <w:lang w:val="fr-FR"/>
              </w:rPr>
            </w:rPrChange>
          </w:rPr>
          <w:t xml:space="preserve"> the </w:t>
        </w:r>
      </w:ins>
      <w:proofErr w:type="spellStart"/>
      <w:ins w:id="1113" w:author="David Hancock" w:date="2018-10-11T14:20:00Z">
        <w:r w:rsidR="00BC4C97">
          <w:rPr>
            <w:rFonts w:cs="Arial"/>
            <w:szCs w:val="20"/>
            <w:lang w:val="fr-FR"/>
          </w:rPr>
          <w:t>request</w:t>
        </w:r>
        <w:proofErr w:type="spellEnd"/>
        <w:r w:rsidR="00BC4C97">
          <w:rPr>
            <w:rFonts w:cs="Arial"/>
            <w:szCs w:val="20"/>
            <w:lang w:val="fr-FR"/>
          </w:rPr>
          <w:t xml:space="preserve"> to </w:t>
        </w:r>
        <w:proofErr w:type="spellStart"/>
        <w:r w:rsidR="00BC4C97">
          <w:rPr>
            <w:rFonts w:cs="Arial"/>
            <w:szCs w:val="20"/>
            <w:lang w:val="fr-FR"/>
          </w:rPr>
          <w:t>finalize</w:t>
        </w:r>
        <w:proofErr w:type="spellEnd"/>
        <w:r w:rsidR="00BC4C97">
          <w:rPr>
            <w:rFonts w:cs="Arial"/>
            <w:szCs w:val="20"/>
            <w:lang w:val="fr-FR"/>
          </w:rPr>
          <w:t xml:space="preserve"> the </w:t>
        </w:r>
        <w:proofErr w:type="spellStart"/>
        <w:r w:rsidR="00BC4C97">
          <w:rPr>
            <w:rFonts w:cs="Arial"/>
            <w:szCs w:val="20"/>
            <w:lang w:val="fr-FR"/>
          </w:rPr>
          <w:t>order</w:t>
        </w:r>
      </w:ins>
      <w:proofErr w:type="spellEnd"/>
      <w:ins w:id="1114" w:author="David Hancock" w:date="2018-10-11T14:15:00Z">
        <w:r w:rsidR="00E066C3" w:rsidRPr="00B360DB">
          <w:rPr>
            <w:rFonts w:cs="Arial"/>
            <w:szCs w:val="20"/>
            <w:lang w:val="fr-FR"/>
          </w:rPr>
          <w:t xml:space="preserve">, the STI-CA </w:t>
        </w:r>
      </w:ins>
      <w:proofErr w:type="spellStart"/>
      <w:ins w:id="1115" w:author="David Hancock" w:date="2018-10-13T14:22:00Z">
        <w:r w:rsidR="00387513">
          <w:rPr>
            <w:rFonts w:cs="Arial"/>
            <w:szCs w:val="20"/>
            <w:lang w:val="fr-FR"/>
          </w:rPr>
          <w:t>shall</w:t>
        </w:r>
        <w:proofErr w:type="spellEnd"/>
        <w:r w:rsidR="00387513">
          <w:rPr>
            <w:rFonts w:cs="Arial"/>
            <w:szCs w:val="20"/>
            <w:lang w:val="fr-FR"/>
          </w:rPr>
          <w:t xml:space="preserve"> </w:t>
        </w:r>
      </w:ins>
      <w:ins w:id="1116" w:author="David Hancock" w:date="2018-10-11T14:17:00Z">
        <w:r w:rsidR="00BC4C97" w:rsidRPr="00BC4C97">
          <w:rPr>
            <w:rFonts w:cs="Arial"/>
            <w:szCs w:val="20"/>
            <w:lang w:val="fr-FR"/>
            <w:rPrChange w:id="1117" w:author="David Hancock" w:date="2018-10-11T14:18:00Z">
              <w:rPr>
                <w:rFonts w:ascii="Courier" w:hAnsi="Courier"/>
                <w:szCs w:val="20"/>
                <w:lang w:val="fr-FR"/>
              </w:rPr>
            </w:rPrChange>
          </w:rPr>
          <w:t>update</w:t>
        </w:r>
      </w:ins>
      <w:ins w:id="1118" w:author="David Hancock" w:date="2018-10-11T14:15:00Z">
        <w:r w:rsidR="000B655D" w:rsidRPr="00BC4C97">
          <w:rPr>
            <w:rFonts w:cs="Arial"/>
            <w:szCs w:val="20"/>
            <w:lang w:val="fr-FR"/>
            <w:rPrChange w:id="1119" w:author="David Hancock" w:date="2018-10-11T14:18:00Z">
              <w:rPr>
                <w:rFonts w:ascii="Courier" w:hAnsi="Courier"/>
                <w:szCs w:val="20"/>
                <w:lang w:val="fr-FR"/>
              </w:rPr>
            </w:rPrChange>
          </w:rPr>
          <w:t xml:space="preserve"> the </w:t>
        </w:r>
        <w:proofErr w:type="spellStart"/>
        <w:r w:rsidR="000B655D" w:rsidRPr="00BC4C97">
          <w:rPr>
            <w:rFonts w:cs="Arial"/>
            <w:szCs w:val="20"/>
            <w:lang w:val="fr-FR"/>
            <w:rPrChange w:id="1120" w:author="David Hancock" w:date="2018-10-11T14:18:00Z">
              <w:rPr>
                <w:rFonts w:ascii="Courier" w:hAnsi="Courier"/>
                <w:szCs w:val="20"/>
                <w:lang w:val="fr-FR"/>
              </w:rPr>
            </w:rPrChange>
          </w:rPr>
          <w:t>order</w:t>
        </w:r>
        <w:proofErr w:type="spellEnd"/>
        <w:r w:rsidR="000B655D" w:rsidRPr="00BC4C97">
          <w:rPr>
            <w:rFonts w:cs="Arial"/>
            <w:szCs w:val="20"/>
            <w:lang w:val="fr-FR"/>
            <w:rPrChange w:id="1121" w:author="David Hancock" w:date="2018-10-11T14:18:00Z">
              <w:rPr>
                <w:rFonts w:ascii="Courier" w:hAnsi="Courier"/>
                <w:szCs w:val="20"/>
                <w:lang w:val="fr-FR"/>
              </w:rPr>
            </w:rPrChange>
          </w:rPr>
          <w:t xml:space="preserve"> </w:t>
        </w:r>
        <w:proofErr w:type="spellStart"/>
        <w:r w:rsidR="000B655D" w:rsidRPr="00BC4C97">
          <w:rPr>
            <w:rFonts w:cs="Arial"/>
            <w:szCs w:val="20"/>
            <w:lang w:val="fr-FR"/>
            <w:rPrChange w:id="1122" w:author="David Hancock" w:date="2018-10-11T14:18:00Z">
              <w:rPr>
                <w:rFonts w:ascii="Courier" w:hAnsi="Courier"/>
                <w:szCs w:val="20"/>
                <w:lang w:val="fr-FR"/>
              </w:rPr>
            </w:rPrChange>
          </w:rPr>
          <w:t>object</w:t>
        </w:r>
        <w:proofErr w:type="spellEnd"/>
        <w:r w:rsidR="000B655D" w:rsidRPr="00BC4C97">
          <w:rPr>
            <w:rFonts w:cs="Arial"/>
            <w:szCs w:val="20"/>
            <w:lang w:val="fr-FR"/>
            <w:rPrChange w:id="1123" w:author="David Hancock" w:date="2018-10-11T14:18:00Z">
              <w:rPr>
                <w:rFonts w:ascii="Courier" w:hAnsi="Courier"/>
                <w:szCs w:val="20"/>
                <w:lang w:val="fr-FR"/>
              </w:rPr>
            </w:rPrChange>
          </w:rPr>
          <w:t xml:space="preserve"> </w:t>
        </w:r>
      </w:ins>
      <w:proofErr w:type="spellStart"/>
      <w:ins w:id="1124" w:author="David Hancock" w:date="2018-10-11T14:16:00Z">
        <w:r w:rsidR="00BC4C97" w:rsidRPr="00BC4C97">
          <w:rPr>
            <w:rFonts w:cs="Arial"/>
            <w:szCs w:val="20"/>
            <w:lang w:val="fr-FR"/>
            <w:rPrChange w:id="1125" w:author="David Hancock" w:date="2018-10-11T14:18:00Z">
              <w:rPr>
                <w:rFonts w:ascii="Courier" w:hAnsi="Courier"/>
                <w:szCs w:val="20"/>
                <w:lang w:val="fr-FR"/>
              </w:rPr>
            </w:rPrChange>
          </w:rPr>
          <w:t>status</w:t>
        </w:r>
        <w:proofErr w:type="spellEnd"/>
        <w:r w:rsidR="00BC4C97" w:rsidRPr="00BC4C97">
          <w:rPr>
            <w:rFonts w:cs="Arial"/>
            <w:szCs w:val="20"/>
            <w:lang w:val="fr-FR"/>
            <w:rPrChange w:id="1126" w:author="David Hancock" w:date="2018-10-11T14:18:00Z">
              <w:rPr>
                <w:rFonts w:ascii="Courier" w:hAnsi="Courier"/>
                <w:szCs w:val="20"/>
                <w:lang w:val="fr-FR"/>
              </w:rPr>
            </w:rPrChange>
          </w:rPr>
          <w:t xml:space="preserve"> </w:t>
        </w:r>
        <w:r w:rsidR="00BC4C97" w:rsidRPr="00BC4C97">
          <w:rPr>
            <w:rFonts w:cs="Arial"/>
            <w:szCs w:val="20"/>
            <w:lang w:val="fr-FR"/>
          </w:rPr>
          <w:t xml:space="preserve">to </w:t>
        </w:r>
      </w:ins>
      <w:ins w:id="1127" w:author="David Hancock" w:date="2018-10-11T14:19:00Z">
        <w:r w:rsidR="00BC4C97">
          <w:rPr>
            <w:szCs w:val="20"/>
          </w:rPr>
          <w:t>“</w:t>
        </w:r>
      </w:ins>
      <w:proofErr w:type="spellStart"/>
      <w:ins w:id="1128" w:author="David Hancock" w:date="2018-10-11T14:16:00Z">
        <w:r w:rsidR="00BC4C97" w:rsidRPr="00BC4C97">
          <w:rPr>
            <w:rFonts w:cs="Arial"/>
            <w:szCs w:val="20"/>
            <w:lang w:val="fr-FR"/>
            <w:rPrChange w:id="1129" w:author="David Hancock" w:date="2018-10-11T14:18:00Z">
              <w:rPr>
                <w:rFonts w:ascii="Courier" w:hAnsi="Courier"/>
                <w:szCs w:val="20"/>
                <w:lang w:val="fr-FR"/>
              </w:rPr>
            </w:rPrChange>
          </w:rPr>
          <w:t>processing</w:t>
        </w:r>
      </w:ins>
      <w:proofErr w:type="spellEnd"/>
      <w:ins w:id="1130" w:author="David Hancock" w:date="2018-10-11T14:19:00Z">
        <w:r w:rsidR="00BC4C97">
          <w:rPr>
            <w:szCs w:val="20"/>
          </w:rPr>
          <w:t>“</w:t>
        </w:r>
      </w:ins>
      <w:ins w:id="1131" w:author="David Hancock" w:date="2018-10-11T14:16:00Z">
        <w:r w:rsidR="005D7D5C" w:rsidRPr="00B360DB">
          <w:rPr>
            <w:rFonts w:cs="Arial"/>
            <w:szCs w:val="20"/>
            <w:lang w:val="fr-FR"/>
          </w:rPr>
          <w:t xml:space="preserve"> </w:t>
        </w:r>
        <w:proofErr w:type="spellStart"/>
        <w:r w:rsidR="005D7D5C" w:rsidRPr="00B360DB">
          <w:rPr>
            <w:rFonts w:cs="Arial"/>
            <w:szCs w:val="20"/>
            <w:lang w:val="fr-FR"/>
          </w:rPr>
          <w:t>while</w:t>
        </w:r>
        <w:proofErr w:type="spellEnd"/>
        <w:r w:rsidR="005D7D5C" w:rsidRPr="00B360DB">
          <w:rPr>
            <w:rFonts w:cs="Arial"/>
            <w:szCs w:val="20"/>
            <w:lang w:val="fr-FR"/>
          </w:rPr>
          <w:t xml:space="preserve"> </w:t>
        </w:r>
        <w:proofErr w:type="spellStart"/>
        <w:r w:rsidR="005D7D5C" w:rsidRPr="00B360DB">
          <w:rPr>
            <w:rFonts w:cs="Arial"/>
            <w:szCs w:val="20"/>
            <w:lang w:val="fr-FR"/>
          </w:rPr>
          <w:t>finalizing</w:t>
        </w:r>
        <w:proofErr w:type="spellEnd"/>
        <w:r w:rsidR="005D7D5C" w:rsidRPr="00B360DB">
          <w:rPr>
            <w:rFonts w:cs="Arial"/>
            <w:szCs w:val="20"/>
            <w:lang w:val="fr-FR"/>
          </w:rPr>
          <w:t xml:space="preserve"> the </w:t>
        </w:r>
        <w:proofErr w:type="spellStart"/>
        <w:r w:rsidR="005D7D5C" w:rsidRPr="00B360DB">
          <w:rPr>
            <w:rFonts w:cs="Arial"/>
            <w:szCs w:val="20"/>
            <w:lang w:val="fr-FR"/>
          </w:rPr>
          <w:t>order</w:t>
        </w:r>
        <w:proofErr w:type="spellEnd"/>
        <w:r w:rsidR="00E066C3" w:rsidRPr="00B360DB">
          <w:rPr>
            <w:rFonts w:cs="Arial"/>
            <w:szCs w:val="20"/>
            <w:lang w:val="fr-FR"/>
          </w:rPr>
          <w:t>, and</w:t>
        </w:r>
      </w:ins>
      <w:ins w:id="1132" w:author="David Hancock" w:date="2018-10-13T10:28:00Z">
        <w:r w:rsidR="005D7D5C">
          <w:rPr>
            <w:rFonts w:cs="Arial"/>
            <w:szCs w:val="20"/>
            <w:lang w:val="fr-FR"/>
          </w:rPr>
          <w:t xml:space="preserve"> </w:t>
        </w:r>
        <w:proofErr w:type="spellStart"/>
        <w:r w:rsidR="005D7D5C">
          <w:rPr>
            <w:rFonts w:cs="Arial"/>
            <w:szCs w:val="20"/>
            <w:lang w:val="fr-FR"/>
          </w:rPr>
          <w:t>respond</w:t>
        </w:r>
        <w:proofErr w:type="spellEnd"/>
        <w:r>
          <w:rPr>
            <w:rFonts w:cs="Arial"/>
            <w:szCs w:val="20"/>
            <w:lang w:val="fr-FR"/>
          </w:rPr>
          <w:t xml:space="preserve"> </w:t>
        </w:r>
        <w:proofErr w:type="spellStart"/>
        <w:r>
          <w:rPr>
            <w:rFonts w:cs="Arial"/>
            <w:szCs w:val="20"/>
            <w:lang w:val="fr-FR"/>
          </w:rPr>
          <w:t>with</w:t>
        </w:r>
        <w:proofErr w:type="spellEnd"/>
        <w:r>
          <w:rPr>
            <w:rFonts w:cs="Arial"/>
            <w:szCs w:val="20"/>
            <w:lang w:val="fr-FR"/>
          </w:rPr>
          <w:t xml:space="preserve"> a 200 OK </w:t>
        </w:r>
        <w:proofErr w:type="spellStart"/>
        <w:r>
          <w:rPr>
            <w:rFonts w:cs="Arial"/>
            <w:szCs w:val="20"/>
            <w:lang w:val="fr-FR"/>
          </w:rPr>
          <w:t>response</w:t>
        </w:r>
        <w:proofErr w:type="spellEnd"/>
        <w:r>
          <w:rPr>
            <w:rFonts w:cs="Arial"/>
            <w:szCs w:val="20"/>
            <w:lang w:val="fr-FR"/>
          </w:rPr>
          <w:t xml:space="preserve"> </w:t>
        </w:r>
        <w:proofErr w:type="spellStart"/>
        <w:r>
          <w:rPr>
            <w:rFonts w:cs="Arial"/>
            <w:szCs w:val="20"/>
            <w:lang w:val="fr-FR"/>
          </w:rPr>
          <w:t>containing</w:t>
        </w:r>
        <w:proofErr w:type="spellEnd"/>
        <w:r>
          <w:rPr>
            <w:rFonts w:cs="Arial"/>
            <w:szCs w:val="20"/>
            <w:lang w:val="fr-FR"/>
          </w:rPr>
          <w:t xml:space="preserve"> the </w:t>
        </w:r>
        <w:proofErr w:type="spellStart"/>
        <w:r>
          <w:rPr>
            <w:rFonts w:cs="Arial"/>
            <w:szCs w:val="20"/>
            <w:lang w:val="fr-FR"/>
          </w:rPr>
          <w:t>order</w:t>
        </w:r>
        <w:proofErr w:type="spellEnd"/>
        <w:r>
          <w:rPr>
            <w:rFonts w:cs="Arial"/>
            <w:szCs w:val="20"/>
            <w:lang w:val="fr-FR"/>
          </w:rPr>
          <w:t xml:space="preserve"> </w:t>
        </w:r>
        <w:proofErr w:type="spellStart"/>
        <w:r>
          <w:rPr>
            <w:rFonts w:cs="Arial"/>
            <w:szCs w:val="20"/>
            <w:lang w:val="fr-FR"/>
          </w:rPr>
          <w:t>object</w:t>
        </w:r>
        <w:proofErr w:type="spellEnd"/>
        <w:r>
          <w:rPr>
            <w:rFonts w:cs="Arial"/>
            <w:szCs w:val="20"/>
            <w:lang w:val="fr-FR"/>
          </w:rPr>
          <w:t xml:space="preserve">, as </w:t>
        </w:r>
        <w:proofErr w:type="spellStart"/>
        <w:proofErr w:type="gramStart"/>
        <w:r>
          <w:rPr>
            <w:rFonts w:cs="Arial"/>
            <w:szCs w:val="20"/>
            <w:lang w:val="fr-FR"/>
          </w:rPr>
          <w:t>follows</w:t>
        </w:r>
      </w:ins>
      <w:proofErr w:type="spellEnd"/>
      <w:ins w:id="1133" w:author="David Hancock" w:date="2018-10-13T10:29:00Z">
        <w:r>
          <w:rPr>
            <w:rFonts w:cs="Arial"/>
            <w:szCs w:val="20"/>
            <w:lang w:val="fr-FR"/>
          </w:rPr>
          <w:t> </w:t>
        </w:r>
      </w:ins>
      <w:ins w:id="1134" w:author="David Hancock" w:date="2018-10-13T10:28:00Z">
        <w:r>
          <w:rPr>
            <w:rFonts w:cs="Arial"/>
            <w:szCs w:val="20"/>
            <w:lang w:val="fr-FR"/>
          </w:rPr>
          <w:t>:</w:t>
        </w:r>
      </w:ins>
      <w:proofErr w:type="gramEnd"/>
    </w:p>
    <w:p w14:paraId="32162B10" w14:textId="77777777" w:rsidR="00F20535" w:rsidRDefault="00F20535" w:rsidP="00FE05E6">
      <w:pPr>
        <w:pStyle w:val="p1"/>
        <w:rPr>
          <w:ins w:id="1135" w:author="David Hancock" w:date="2018-10-13T10:08:00Z"/>
          <w:rFonts w:ascii="Courier" w:hAnsi="Courier"/>
          <w:sz w:val="20"/>
          <w:szCs w:val="20"/>
          <w:lang w:val="fr-FR"/>
        </w:rPr>
      </w:pPr>
    </w:p>
    <w:p w14:paraId="2E24823C" w14:textId="77777777" w:rsidR="0090361B" w:rsidRPr="00F20535" w:rsidRDefault="0090361B" w:rsidP="0090361B">
      <w:pPr>
        <w:pStyle w:val="p1"/>
        <w:rPr>
          <w:ins w:id="1136" w:author="David Hancock" w:date="2018-10-13T10:08:00Z"/>
          <w:rFonts w:ascii="Courier" w:hAnsi="Courier"/>
          <w:sz w:val="20"/>
          <w:szCs w:val="20"/>
          <w:lang w:val="fr-FR"/>
        </w:rPr>
      </w:pPr>
      <w:ins w:id="1137" w:author="David Hancock" w:date="2018-10-13T10:08:00Z">
        <w:r w:rsidRPr="00F20535">
          <w:rPr>
            <w:rFonts w:ascii="Courier" w:hAnsi="Courier"/>
            <w:sz w:val="20"/>
            <w:szCs w:val="20"/>
            <w:lang w:val="fr-FR"/>
          </w:rPr>
          <w:t xml:space="preserve">   HTTP/1.1 200 OK</w:t>
        </w:r>
      </w:ins>
    </w:p>
    <w:p w14:paraId="49A505CC" w14:textId="77777777" w:rsidR="0090361B" w:rsidRPr="00F20535" w:rsidRDefault="0090361B" w:rsidP="0090361B">
      <w:pPr>
        <w:pStyle w:val="p1"/>
        <w:rPr>
          <w:ins w:id="1138" w:author="David Hancock" w:date="2018-10-13T10:08:00Z"/>
          <w:rFonts w:ascii="Courier" w:hAnsi="Courier"/>
          <w:sz w:val="20"/>
          <w:szCs w:val="20"/>
          <w:lang w:val="fr-FR"/>
        </w:rPr>
      </w:pPr>
      <w:ins w:id="1139" w:author="David Hancock" w:date="2018-10-13T10:08:00Z">
        <w:r w:rsidRPr="00F20535">
          <w:rPr>
            <w:rFonts w:ascii="Courier" w:hAnsi="Courier"/>
            <w:sz w:val="20"/>
            <w:szCs w:val="20"/>
            <w:lang w:val="fr-FR"/>
          </w:rPr>
          <w:t xml:space="preserve">   </w:t>
        </w:r>
        <w:proofErr w:type="spellStart"/>
        <w:r w:rsidRPr="00F20535">
          <w:rPr>
            <w:rFonts w:ascii="Courier" w:hAnsi="Courier"/>
            <w:sz w:val="20"/>
            <w:szCs w:val="20"/>
            <w:lang w:val="fr-FR"/>
          </w:rPr>
          <w:t>Replay</w:t>
        </w:r>
        <w:proofErr w:type="spellEnd"/>
        <w:r w:rsidRPr="00F20535">
          <w:rPr>
            <w:rFonts w:ascii="Courier" w:hAnsi="Courier"/>
            <w:sz w:val="20"/>
            <w:szCs w:val="20"/>
            <w:lang w:val="fr-FR"/>
          </w:rPr>
          <w:t>-Nonce: CGf81JWBsq8QyIgPCi9Q9X</w:t>
        </w:r>
      </w:ins>
    </w:p>
    <w:p w14:paraId="5ADC4052" w14:textId="77777777" w:rsidR="0090361B" w:rsidRPr="00F20535" w:rsidRDefault="0090361B" w:rsidP="0090361B">
      <w:pPr>
        <w:pStyle w:val="p1"/>
        <w:rPr>
          <w:ins w:id="1140" w:author="David Hancock" w:date="2018-10-13T10:08:00Z"/>
          <w:rFonts w:ascii="Courier" w:hAnsi="Courier"/>
          <w:sz w:val="20"/>
          <w:szCs w:val="20"/>
          <w:lang w:val="fr-FR"/>
        </w:rPr>
      </w:pPr>
      <w:ins w:id="1141" w:author="David Hancock" w:date="2018-10-13T10:08:00Z">
        <w:r>
          <w:rPr>
            <w:rFonts w:ascii="Courier" w:hAnsi="Courier"/>
            <w:sz w:val="20"/>
            <w:szCs w:val="20"/>
            <w:lang w:val="fr-FR"/>
          </w:rPr>
          <w:t xml:space="preserve">   Location: https://sti-ca</w:t>
        </w:r>
        <w:r w:rsidRPr="00F20535">
          <w:rPr>
            <w:rFonts w:ascii="Courier" w:hAnsi="Courier"/>
            <w:sz w:val="20"/>
            <w:szCs w:val="20"/>
            <w:lang w:val="fr-FR"/>
          </w:rPr>
          <w:t>.com/acme/order/asdf</w:t>
        </w:r>
      </w:ins>
    </w:p>
    <w:p w14:paraId="4E9C6221" w14:textId="77777777" w:rsidR="0090361B" w:rsidRPr="00F20535" w:rsidRDefault="0090361B" w:rsidP="0090361B">
      <w:pPr>
        <w:pStyle w:val="p1"/>
        <w:rPr>
          <w:ins w:id="1142" w:author="David Hancock" w:date="2018-10-13T10:08:00Z"/>
          <w:rFonts w:ascii="Courier" w:hAnsi="Courier"/>
          <w:sz w:val="20"/>
          <w:szCs w:val="20"/>
          <w:lang w:val="fr-FR"/>
        </w:rPr>
      </w:pPr>
    </w:p>
    <w:p w14:paraId="606D6BBF" w14:textId="77777777" w:rsidR="0090361B" w:rsidRPr="00F20535" w:rsidRDefault="0090361B" w:rsidP="0090361B">
      <w:pPr>
        <w:pStyle w:val="p1"/>
        <w:rPr>
          <w:ins w:id="1143" w:author="David Hancock" w:date="2018-10-13T10:08:00Z"/>
          <w:rFonts w:ascii="Courier" w:hAnsi="Courier"/>
          <w:sz w:val="20"/>
          <w:szCs w:val="20"/>
          <w:lang w:val="fr-FR"/>
        </w:rPr>
      </w:pPr>
      <w:ins w:id="1144" w:author="David Hancock" w:date="2018-10-13T10:08:00Z">
        <w:r w:rsidRPr="00F20535">
          <w:rPr>
            <w:rFonts w:ascii="Courier" w:hAnsi="Courier"/>
            <w:sz w:val="20"/>
            <w:szCs w:val="20"/>
            <w:lang w:val="fr-FR"/>
          </w:rPr>
          <w:t xml:space="preserve">   {</w:t>
        </w:r>
      </w:ins>
    </w:p>
    <w:p w14:paraId="60CB5D78" w14:textId="6FBF5ED9" w:rsidR="0090361B" w:rsidRPr="00F20535" w:rsidRDefault="0090361B" w:rsidP="0090361B">
      <w:pPr>
        <w:pStyle w:val="p1"/>
        <w:rPr>
          <w:ins w:id="1145" w:author="David Hancock" w:date="2018-10-13T10:08:00Z"/>
          <w:rFonts w:ascii="Courier" w:hAnsi="Courier"/>
          <w:sz w:val="20"/>
          <w:szCs w:val="20"/>
          <w:lang w:val="fr-FR"/>
        </w:rPr>
      </w:pPr>
      <w:ins w:id="1146"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status</w:t>
        </w:r>
        <w:proofErr w:type="spellEnd"/>
        <w:proofErr w:type="gramEnd"/>
        <w:r w:rsidRPr="00F20535">
          <w:rPr>
            <w:rFonts w:ascii="Courier" w:hAnsi="Courier"/>
            <w:sz w:val="20"/>
            <w:szCs w:val="20"/>
            <w:lang w:val="fr-FR"/>
          </w:rPr>
          <w:t>"</w:t>
        </w:r>
        <w:r>
          <w:rPr>
            <w:rFonts w:ascii="Courier" w:hAnsi="Courier"/>
            <w:sz w:val="20"/>
            <w:szCs w:val="20"/>
            <w:lang w:val="fr-FR"/>
          </w:rPr>
          <w:t>: "</w:t>
        </w:r>
        <w:proofErr w:type="spellStart"/>
        <w:r>
          <w:rPr>
            <w:rFonts w:ascii="Courier" w:hAnsi="Courier"/>
            <w:sz w:val="20"/>
            <w:szCs w:val="20"/>
            <w:lang w:val="fr-FR"/>
          </w:rPr>
          <w:t>processing</w:t>
        </w:r>
        <w:proofErr w:type="spellEnd"/>
        <w:r w:rsidRPr="00F20535">
          <w:rPr>
            <w:rFonts w:ascii="Courier" w:hAnsi="Courier"/>
            <w:sz w:val="20"/>
            <w:szCs w:val="20"/>
            <w:lang w:val="fr-FR"/>
          </w:rPr>
          <w:t>",</w:t>
        </w:r>
      </w:ins>
    </w:p>
    <w:p w14:paraId="74CDB1B0" w14:textId="77777777" w:rsidR="0090361B" w:rsidRPr="00F20535" w:rsidRDefault="0090361B" w:rsidP="0090361B">
      <w:pPr>
        <w:pStyle w:val="p1"/>
        <w:rPr>
          <w:ins w:id="1147" w:author="David Hancock" w:date="2018-10-13T10:08:00Z"/>
          <w:rFonts w:ascii="Courier" w:hAnsi="Courier"/>
          <w:sz w:val="20"/>
          <w:szCs w:val="20"/>
          <w:lang w:val="fr-FR"/>
        </w:rPr>
      </w:pPr>
      <w:ins w:id="1148" w:author="David Hancock" w:date="2018-10-13T10:08:00Z">
        <w:r w:rsidRPr="00F20535">
          <w:rPr>
            <w:rFonts w:ascii="Courier" w:hAnsi="Courier"/>
            <w:sz w:val="20"/>
            <w:szCs w:val="20"/>
            <w:lang w:val="fr-FR"/>
          </w:rPr>
          <w:t xml:space="preserve">     "</w:t>
        </w:r>
        <w:proofErr w:type="gramStart"/>
        <w:r w:rsidRPr="00F20535">
          <w:rPr>
            <w:rFonts w:ascii="Courier" w:hAnsi="Courier"/>
            <w:sz w:val="20"/>
            <w:szCs w:val="20"/>
            <w:lang w:val="fr-FR"/>
          </w:rPr>
          <w:t>expires</w:t>
        </w:r>
        <w:proofErr w:type="gramEnd"/>
        <w:r w:rsidRPr="00F20535">
          <w:rPr>
            <w:rFonts w:ascii="Courier" w:hAnsi="Courier"/>
            <w:sz w:val="20"/>
            <w:szCs w:val="20"/>
            <w:lang w:val="fr-FR"/>
          </w:rPr>
          <w:t>": "2015-12-31T00:17:00.00-09:00",</w:t>
        </w:r>
      </w:ins>
    </w:p>
    <w:p w14:paraId="122698C3" w14:textId="77777777" w:rsidR="0090361B" w:rsidRPr="00F20535" w:rsidRDefault="0090361B" w:rsidP="0090361B">
      <w:pPr>
        <w:pStyle w:val="p1"/>
        <w:rPr>
          <w:ins w:id="1149" w:author="David Hancock" w:date="2018-10-13T10:08:00Z"/>
          <w:rFonts w:ascii="Courier" w:hAnsi="Courier"/>
          <w:sz w:val="20"/>
          <w:szCs w:val="20"/>
          <w:lang w:val="fr-FR"/>
        </w:rPr>
      </w:pPr>
    </w:p>
    <w:p w14:paraId="6DBF3300" w14:textId="77777777" w:rsidR="0090361B" w:rsidRPr="00F20535" w:rsidRDefault="0090361B" w:rsidP="0090361B">
      <w:pPr>
        <w:pStyle w:val="p1"/>
        <w:rPr>
          <w:ins w:id="1150" w:author="David Hancock" w:date="2018-10-13T10:08:00Z"/>
          <w:rFonts w:ascii="Courier" w:hAnsi="Courier"/>
          <w:sz w:val="20"/>
          <w:szCs w:val="20"/>
          <w:lang w:val="fr-FR"/>
        </w:rPr>
      </w:pPr>
      <w:ins w:id="1151"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notBefore</w:t>
        </w:r>
        <w:proofErr w:type="spellEnd"/>
        <w:proofErr w:type="gramEnd"/>
        <w:r w:rsidRPr="00F20535">
          <w:rPr>
            <w:rFonts w:ascii="Courier" w:hAnsi="Courier"/>
            <w:sz w:val="20"/>
            <w:szCs w:val="20"/>
            <w:lang w:val="fr-FR"/>
          </w:rPr>
          <w:t>": "2015-12-31T00:17:00.00-09:00",</w:t>
        </w:r>
      </w:ins>
    </w:p>
    <w:p w14:paraId="5B146FC0" w14:textId="77777777" w:rsidR="0090361B" w:rsidRPr="00F20535" w:rsidRDefault="0090361B" w:rsidP="0090361B">
      <w:pPr>
        <w:pStyle w:val="p1"/>
        <w:rPr>
          <w:ins w:id="1152" w:author="David Hancock" w:date="2018-10-13T10:08:00Z"/>
          <w:rFonts w:ascii="Courier" w:hAnsi="Courier"/>
          <w:sz w:val="20"/>
          <w:szCs w:val="20"/>
          <w:lang w:val="fr-FR"/>
        </w:rPr>
      </w:pPr>
      <w:ins w:id="1153"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notAfter</w:t>
        </w:r>
        <w:proofErr w:type="spellEnd"/>
        <w:proofErr w:type="gramEnd"/>
        <w:r w:rsidRPr="00F20535">
          <w:rPr>
            <w:rFonts w:ascii="Courier" w:hAnsi="Courier"/>
            <w:sz w:val="20"/>
            <w:szCs w:val="20"/>
            <w:lang w:val="fr-FR"/>
          </w:rPr>
          <w:t>": "2015-12-31T00:17:00.00-09:00",</w:t>
        </w:r>
      </w:ins>
    </w:p>
    <w:p w14:paraId="3A0FF031" w14:textId="77777777" w:rsidR="0090361B" w:rsidRPr="00F20535" w:rsidRDefault="0090361B" w:rsidP="0090361B">
      <w:pPr>
        <w:pStyle w:val="p1"/>
        <w:rPr>
          <w:ins w:id="1154" w:author="David Hancock" w:date="2018-10-13T10:08:00Z"/>
          <w:rFonts w:ascii="Courier" w:hAnsi="Courier"/>
          <w:sz w:val="20"/>
          <w:szCs w:val="20"/>
          <w:lang w:val="fr-FR"/>
        </w:rPr>
      </w:pPr>
    </w:p>
    <w:p w14:paraId="107E60AB" w14:textId="26C2C7E8" w:rsidR="0090361B" w:rsidRPr="00C9151F" w:rsidRDefault="0090361B" w:rsidP="0090361B">
      <w:pPr>
        <w:pStyle w:val="p1"/>
        <w:rPr>
          <w:ins w:id="1155" w:author="David Hancock" w:date="2018-10-13T10:08:00Z"/>
          <w:rStyle w:val="apple-converted-space"/>
          <w:rFonts w:ascii="Courier" w:hAnsi="Courier"/>
          <w:szCs w:val="20"/>
        </w:rPr>
      </w:pPr>
      <w:ins w:id="1156"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identifiers</w:t>
        </w:r>
        <w:proofErr w:type="spellEnd"/>
        <w:proofErr w:type="gramEnd"/>
        <w:r w:rsidRPr="00F20535">
          <w:rPr>
            <w:rFonts w:ascii="Courier" w:hAnsi="Courier"/>
            <w:sz w:val="20"/>
            <w:szCs w:val="20"/>
            <w:lang w:val="fr-FR"/>
          </w:rPr>
          <w:t xml:space="preserve">": </w:t>
        </w:r>
        <w:r w:rsidRPr="00C9151F">
          <w:rPr>
            <w:rStyle w:val="apple-converted-space"/>
            <w:rFonts w:ascii="Courier" w:hAnsi="Courier"/>
            <w:szCs w:val="20"/>
          </w:rPr>
          <w:t>[{"type:"TNAuthLi</w:t>
        </w:r>
        <w:r>
          <w:rPr>
            <w:rStyle w:val="apple-converted-space"/>
            <w:rFonts w:ascii="Courier" w:hAnsi="Courier"/>
            <w:szCs w:val="20"/>
          </w:rPr>
          <w:t>st","value":"</w:t>
        </w:r>
      </w:ins>
      <w:ins w:id="1157" w:author="David Hancock" w:date="2018-10-15T11:00:00Z">
        <w:r w:rsidR="00BA10ED">
          <w:rPr>
            <w:rStyle w:val="apple-converted-space"/>
            <w:rFonts w:ascii="Courier" w:hAnsi="Courier"/>
            <w:szCs w:val="20"/>
          </w:rPr>
          <w:t>F83n2a...avn27DN3==</w:t>
        </w:r>
      </w:ins>
      <w:ins w:id="1158" w:author="David Hancock" w:date="2018-10-13T10:08:00Z">
        <w:r w:rsidRPr="00C9151F">
          <w:rPr>
            <w:rStyle w:val="apple-converted-space"/>
            <w:rFonts w:ascii="Courier" w:hAnsi="Courier"/>
            <w:szCs w:val="20"/>
          </w:rPr>
          <w:t>"}],</w:t>
        </w:r>
      </w:ins>
    </w:p>
    <w:p w14:paraId="5B4F43EE" w14:textId="77777777" w:rsidR="0090361B" w:rsidRPr="00F20535" w:rsidRDefault="0090361B" w:rsidP="0090361B">
      <w:pPr>
        <w:pStyle w:val="p1"/>
        <w:rPr>
          <w:ins w:id="1159" w:author="David Hancock" w:date="2018-10-13T10:08:00Z"/>
          <w:rFonts w:ascii="Courier" w:hAnsi="Courier"/>
          <w:sz w:val="20"/>
          <w:szCs w:val="20"/>
          <w:lang w:val="fr-FR"/>
        </w:rPr>
      </w:pPr>
    </w:p>
    <w:p w14:paraId="0AEDEA10" w14:textId="77777777" w:rsidR="0090361B" w:rsidRPr="00F20535" w:rsidRDefault="0090361B" w:rsidP="0090361B">
      <w:pPr>
        <w:pStyle w:val="p1"/>
        <w:rPr>
          <w:ins w:id="1160" w:author="David Hancock" w:date="2018-10-13T10:08:00Z"/>
          <w:rFonts w:ascii="Courier" w:hAnsi="Courier"/>
          <w:sz w:val="20"/>
          <w:szCs w:val="20"/>
          <w:lang w:val="fr-FR"/>
        </w:rPr>
      </w:pPr>
      <w:ins w:id="1161"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authorizations</w:t>
        </w:r>
        <w:proofErr w:type="spellEnd"/>
        <w:proofErr w:type="gramEnd"/>
        <w:r w:rsidRPr="00F20535">
          <w:rPr>
            <w:rFonts w:ascii="Courier" w:hAnsi="Courier"/>
            <w:sz w:val="20"/>
            <w:szCs w:val="20"/>
            <w:lang w:val="fr-FR"/>
          </w:rPr>
          <w:t>": [</w:t>
        </w:r>
        <w:r>
          <w:rPr>
            <w:rFonts w:ascii="Courier" w:hAnsi="Courier"/>
            <w:sz w:val="20"/>
            <w:szCs w:val="20"/>
            <w:lang w:val="fr-FR"/>
          </w:rPr>
          <w:t>"https://sti-ca</w:t>
        </w:r>
        <w:r w:rsidRPr="00F20535">
          <w:rPr>
            <w:rFonts w:ascii="Courier" w:hAnsi="Courier"/>
            <w:sz w:val="20"/>
            <w:szCs w:val="20"/>
            <w:lang w:val="fr-FR"/>
          </w:rPr>
          <w:t>.com/acme/authz/1234"],</w:t>
        </w:r>
      </w:ins>
    </w:p>
    <w:p w14:paraId="6439312A" w14:textId="77777777" w:rsidR="0090361B" w:rsidRPr="00F20535" w:rsidRDefault="0090361B" w:rsidP="0090361B">
      <w:pPr>
        <w:pStyle w:val="p1"/>
        <w:rPr>
          <w:ins w:id="1162" w:author="David Hancock" w:date="2018-10-13T10:08:00Z"/>
          <w:rFonts w:ascii="Courier" w:hAnsi="Courier"/>
          <w:sz w:val="20"/>
          <w:szCs w:val="20"/>
          <w:lang w:val="fr-FR"/>
        </w:rPr>
      </w:pPr>
    </w:p>
    <w:p w14:paraId="012011CC" w14:textId="77777777" w:rsidR="0090361B" w:rsidRPr="00F20535" w:rsidRDefault="0090361B" w:rsidP="0090361B">
      <w:pPr>
        <w:pStyle w:val="p1"/>
        <w:rPr>
          <w:ins w:id="1163" w:author="David Hancock" w:date="2018-10-13T10:08:00Z"/>
          <w:rFonts w:ascii="Courier" w:hAnsi="Courier"/>
          <w:sz w:val="20"/>
          <w:szCs w:val="20"/>
          <w:lang w:val="fr-FR"/>
        </w:rPr>
      </w:pPr>
      <w:ins w:id="1164" w:author="David Hancock" w:date="2018-10-13T10:08:00Z">
        <w:r w:rsidRPr="00F20535">
          <w:rPr>
            <w:rFonts w:ascii="Courier" w:hAnsi="Courier"/>
            <w:sz w:val="20"/>
            <w:szCs w:val="20"/>
            <w:lang w:val="fr-FR"/>
          </w:rPr>
          <w:t xml:space="preserve"> </w:t>
        </w:r>
        <w:r>
          <w:rPr>
            <w:rFonts w:ascii="Courier" w:hAnsi="Courier"/>
            <w:sz w:val="20"/>
            <w:szCs w:val="20"/>
            <w:lang w:val="fr-FR"/>
          </w:rPr>
          <w:t xml:space="preserve">    "</w:t>
        </w:r>
        <w:proofErr w:type="spellStart"/>
        <w:proofErr w:type="gramStart"/>
        <w:r>
          <w:rPr>
            <w:rFonts w:ascii="Courier" w:hAnsi="Courier"/>
            <w:sz w:val="20"/>
            <w:szCs w:val="20"/>
            <w:lang w:val="fr-FR"/>
          </w:rPr>
          <w:t>finalize</w:t>
        </w:r>
        <w:proofErr w:type="spellEnd"/>
        <w:proofErr w:type="gramEnd"/>
        <w:r>
          <w:rPr>
            <w:rFonts w:ascii="Courier" w:hAnsi="Courier"/>
            <w:sz w:val="20"/>
            <w:szCs w:val="20"/>
            <w:lang w:val="fr-FR"/>
          </w:rPr>
          <w:t>": "https://sti-ca</w:t>
        </w:r>
        <w:r w:rsidRPr="00F20535">
          <w:rPr>
            <w:rFonts w:ascii="Courier" w:hAnsi="Courier"/>
            <w:sz w:val="20"/>
            <w:szCs w:val="20"/>
            <w:lang w:val="fr-FR"/>
          </w:rPr>
          <w:t>.com/acme/order/asdf/finalize",</w:t>
        </w:r>
      </w:ins>
    </w:p>
    <w:p w14:paraId="4657640D" w14:textId="77777777" w:rsidR="0090361B" w:rsidRPr="00F20535" w:rsidRDefault="0090361B" w:rsidP="0090361B">
      <w:pPr>
        <w:pStyle w:val="p1"/>
        <w:rPr>
          <w:ins w:id="1165" w:author="David Hancock" w:date="2018-10-13T10:08:00Z"/>
          <w:rFonts w:ascii="Courier" w:hAnsi="Courier"/>
          <w:sz w:val="20"/>
          <w:szCs w:val="20"/>
          <w:lang w:val="fr-FR"/>
        </w:rPr>
      </w:pPr>
    </w:p>
    <w:p w14:paraId="7AA40F52" w14:textId="77777777" w:rsidR="0090361B" w:rsidRPr="00F20535" w:rsidRDefault="0090361B" w:rsidP="0090361B">
      <w:pPr>
        <w:pStyle w:val="p1"/>
        <w:rPr>
          <w:ins w:id="1166" w:author="David Hancock" w:date="2018-10-13T10:08:00Z"/>
          <w:rFonts w:ascii="Courier" w:hAnsi="Courier"/>
          <w:sz w:val="20"/>
          <w:szCs w:val="20"/>
          <w:lang w:val="fr-FR"/>
        </w:rPr>
      </w:pPr>
      <w:ins w:id="1167" w:author="David Hancock" w:date="2018-10-13T10:08:00Z">
        <w:r w:rsidRPr="00F20535">
          <w:rPr>
            <w:rFonts w:ascii="Courier" w:hAnsi="Courier"/>
            <w:sz w:val="20"/>
            <w:szCs w:val="20"/>
            <w:lang w:val="fr-FR"/>
          </w:rPr>
          <w:t xml:space="preserve">   }</w:t>
        </w:r>
      </w:ins>
    </w:p>
    <w:p w14:paraId="02ECAD69" w14:textId="77777777" w:rsidR="0090361B" w:rsidRPr="00A65C2A" w:rsidRDefault="0090361B" w:rsidP="0090361B">
      <w:pPr>
        <w:pStyle w:val="p1"/>
        <w:rPr>
          <w:ins w:id="1168" w:author="David Hancock" w:date="2018-10-13T10:08:00Z"/>
          <w:rFonts w:ascii="Courier" w:hAnsi="Courier"/>
          <w:sz w:val="20"/>
          <w:szCs w:val="20"/>
          <w:lang w:val="fr-FR"/>
        </w:rPr>
      </w:pPr>
    </w:p>
    <w:p w14:paraId="45B3132A" w14:textId="2902CCB2" w:rsidR="00F20535" w:rsidRDefault="000B68AD" w:rsidP="00F20535">
      <w:pPr>
        <w:rPr>
          <w:ins w:id="1169" w:author="David Hancock" w:date="2018-10-06T14:18:00Z"/>
          <w:szCs w:val="20"/>
        </w:rPr>
      </w:pPr>
      <w:r>
        <w:rPr>
          <w:rFonts w:ascii="Courier" w:hAnsi="Courier"/>
          <w:color w:val="000000"/>
          <w:szCs w:val="20"/>
          <w:lang w:val="fr-FR"/>
        </w:rPr>
        <w:t>11</w:t>
      </w:r>
      <w:ins w:id="1170" w:author="David Hancock" w:date="2018-10-06T14:18:00Z">
        <w:r w:rsidR="00F20535">
          <w:rPr>
            <w:szCs w:val="20"/>
          </w:rPr>
          <w:t xml:space="preserve">) </w:t>
        </w:r>
        <w:r w:rsidR="00BC4C97">
          <w:rPr>
            <w:szCs w:val="20"/>
          </w:rPr>
          <w:t xml:space="preserve">While </w:t>
        </w:r>
      </w:ins>
      <w:ins w:id="1171" w:author="David Hancock" w:date="2018-10-11T14:19:00Z">
        <w:r w:rsidR="00741A35">
          <w:rPr>
            <w:szCs w:val="20"/>
          </w:rPr>
          <w:t xml:space="preserve">the order is being </w:t>
        </w:r>
        <w:r w:rsidR="00BC4C97">
          <w:rPr>
            <w:szCs w:val="20"/>
          </w:rPr>
          <w:t xml:space="preserve">finalized, </w:t>
        </w:r>
      </w:ins>
      <w:ins w:id="1172" w:author="David Hancock" w:date="2018-10-11T14:20:00Z">
        <w:r w:rsidR="00BC4C97">
          <w:rPr>
            <w:szCs w:val="20"/>
          </w:rPr>
          <w:t xml:space="preserve">the ACME client shall poll the order object </w:t>
        </w:r>
      </w:ins>
      <w:ins w:id="1173" w:author="David Hancock" w:date="2018-10-11T14:47:00Z">
        <w:r w:rsidR="003B7F1C">
          <w:rPr>
            <w:szCs w:val="20"/>
          </w:rPr>
          <w:t xml:space="preserve">with a POST-as-GET request, </w:t>
        </w:r>
      </w:ins>
      <w:ins w:id="1174" w:author="David Hancock" w:date="2018-10-11T14:22:00Z">
        <w:r w:rsidR="0090378B">
          <w:rPr>
            <w:szCs w:val="20"/>
          </w:rPr>
          <w:t>waiting</w:t>
        </w:r>
      </w:ins>
      <w:ins w:id="1175" w:author="David Hancock" w:date="2018-10-11T14:21:00Z">
        <w:r w:rsidR="0090378B">
          <w:rPr>
            <w:szCs w:val="20"/>
          </w:rPr>
          <w:t xml:space="preserve"> for the</w:t>
        </w:r>
        <w:r w:rsidR="00BC4C97">
          <w:rPr>
            <w:szCs w:val="20"/>
          </w:rPr>
          <w:t xml:space="preserve"> “status” </w:t>
        </w:r>
      </w:ins>
      <w:ins w:id="1176" w:author="David Hancock" w:date="2018-10-11T14:22:00Z">
        <w:r w:rsidR="0090378B">
          <w:rPr>
            <w:szCs w:val="20"/>
          </w:rPr>
          <w:t xml:space="preserve">to </w:t>
        </w:r>
      </w:ins>
      <w:ins w:id="1177" w:author="David Hancock" w:date="2018-10-11T14:21:00Z">
        <w:r w:rsidR="00BC4C97">
          <w:rPr>
            <w:szCs w:val="20"/>
          </w:rPr>
          <w:t xml:space="preserve">transition </w:t>
        </w:r>
      </w:ins>
      <w:ins w:id="1178" w:author="David Hancock" w:date="2018-10-11T14:22:00Z">
        <w:r w:rsidR="0090378B">
          <w:rPr>
            <w:szCs w:val="20"/>
          </w:rPr>
          <w:t xml:space="preserve">from “processing” </w:t>
        </w:r>
      </w:ins>
      <w:ins w:id="1179" w:author="David Hancock" w:date="2018-10-11T14:21:00Z">
        <w:r w:rsidR="00BC4C97">
          <w:rPr>
            <w:szCs w:val="20"/>
          </w:rPr>
          <w:t>to the “valid” state.</w:t>
        </w:r>
      </w:ins>
      <w:ins w:id="1180" w:author="David Hancock" w:date="2018-10-11T14:23:00Z">
        <w:r w:rsidR="0090378B">
          <w:rPr>
            <w:szCs w:val="20"/>
          </w:rPr>
          <w:t xml:space="preserve"> </w:t>
        </w:r>
      </w:ins>
    </w:p>
    <w:p w14:paraId="6EEA843A" w14:textId="77777777" w:rsidR="00F20535" w:rsidRDefault="00F20535" w:rsidP="00FE05E6">
      <w:pPr>
        <w:pStyle w:val="p1"/>
        <w:rPr>
          <w:ins w:id="1181" w:author="David Hancock" w:date="2018-10-11T14:40:00Z"/>
          <w:rFonts w:ascii="Courier" w:hAnsi="Courier"/>
          <w:sz w:val="20"/>
          <w:szCs w:val="20"/>
          <w:lang w:val="fr-FR"/>
        </w:rPr>
      </w:pPr>
    </w:p>
    <w:p w14:paraId="4C501851" w14:textId="1C5B34B0" w:rsidR="001128C8" w:rsidRPr="00303057" w:rsidRDefault="001128C8" w:rsidP="001128C8">
      <w:pPr>
        <w:pStyle w:val="p1"/>
        <w:rPr>
          <w:ins w:id="1182" w:author="David Hancock" w:date="2018-10-11T14:40:00Z"/>
          <w:rFonts w:ascii="Courier" w:hAnsi="Courier"/>
          <w:sz w:val="20"/>
          <w:szCs w:val="20"/>
        </w:rPr>
      </w:pPr>
      <w:ins w:id="1183"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184"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185"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186"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187" w:author="David Hancock" w:date="2018-10-11T14:40:00Z"/>
          <w:rFonts w:ascii="Courier" w:hAnsi="Courier"/>
          <w:sz w:val="20"/>
          <w:szCs w:val="20"/>
        </w:rPr>
      </w:pPr>
      <w:ins w:id="1188"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Default="001128C8" w:rsidP="001128C8">
      <w:pPr>
        <w:pStyle w:val="p1"/>
        <w:rPr>
          <w:ins w:id="1189" w:author="David Hancock" w:date="2018-10-11T14:40:00Z"/>
          <w:rFonts w:ascii="Courier" w:hAnsi="Courier"/>
          <w:sz w:val="20"/>
          <w:szCs w:val="20"/>
        </w:rPr>
      </w:pPr>
      <w:ins w:id="1190" w:author="David Hancock" w:date="2018-10-11T14:40:00Z">
        <w:r>
          <w:rPr>
            <w:rFonts w:ascii="Courier" w:hAnsi="Courier"/>
            <w:sz w:val="20"/>
            <w:szCs w:val="20"/>
          </w:rPr>
          <w:t xml:space="preserve">   </w:t>
        </w:r>
        <w:r w:rsidRPr="008C01F3">
          <w:rPr>
            <w:rFonts w:ascii="Courier" w:hAnsi="Courier"/>
            <w:sz w:val="20"/>
            <w:szCs w:val="20"/>
          </w:rPr>
          <w:t>Cont</w:t>
        </w:r>
        <w:r>
          <w:rPr>
            <w:rFonts w:ascii="Courier" w:hAnsi="Courier"/>
            <w:sz w:val="20"/>
            <w:szCs w:val="20"/>
          </w:rPr>
          <w:t>ent-Type: application/</w:t>
        </w:r>
        <w:proofErr w:type="spellStart"/>
        <w:r>
          <w:rPr>
            <w:rFonts w:ascii="Courier" w:hAnsi="Courier"/>
            <w:sz w:val="20"/>
            <w:szCs w:val="20"/>
          </w:rPr>
          <w:t>jose+json</w:t>
        </w:r>
        <w:proofErr w:type="spellEnd"/>
      </w:ins>
    </w:p>
    <w:p w14:paraId="490872AC" w14:textId="77777777" w:rsidR="001128C8" w:rsidRPr="008C01F3" w:rsidRDefault="001128C8" w:rsidP="001128C8">
      <w:pPr>
        <w:pStyle w:val="p1"/>
        <w:rPr>
          <w:ins w:id="1191" w:author="David Hancock" w:date="2018-10-11T14:40:00Z"/>
          <w:rFonts w:ascii="Courier" w:hAnsi="Courier"/>
          <w:sz w:val="20"/>
          <w:szCs w:val="20"/>
        </w:rPr>
      </w:pPr>
    </w:p>
    <w:p w14:paraId="64240E71" w14:textId="77777777" w:rsidR="001128C8" w:rsidRPr="008C01F3" w:rsidRDefault="001128C8" w:rsidP="001128C8">
      <w:pPr>
        <w:pStyle w:val="p1"/>
        <w:rPr>
          <w:ins w:id="1192" w:author="David Hancock" w:date="2018-10-11T14:40:00Z"/>
          <w:rFonts w:ascii="Courier" w:hAnsi="Courier"/>
          <w:sz w:val="20"/>
          <w:szCs w:val="20"/>
        </w:rPr>
      </w:pPr>
      <w:ins w:id="1193" w:author="David Hancock" w:date="2018-10-11T14:40:00Z">
        <w:r w:rsidRPr="008C01F3">
          <w:rPr>
            <w:rFonts w:ascii="Courier" w:hAnsi="Courier"/>
            <w:sz w:val="20"/>
            <w:szCs w:val="20"/>
          </w:rPr>
          <w:t xml:space="preserve">   {</w:t>
        </w:r>
      </w:ins>
    </w:p>
    <w:p w14:paraId="564AFCB6" w14:textId="77777777" w:rsidR="001128C8" w:rsidRPr="008C01F3" w:rsidRDefault="001128C8" w:rsidP="001128C8">
      <w:pPr>
        <w:pStyle w:val="p1"/>
        <w:rPr>
          <w:ins w:id="1194" w:author="David Hancock" w:date="2018-10-11T14:40:00Z"/>
          <w:rFonts w:ascii="Courier" w:hAnsi="Courier"/>
          <w:sz w:val="20"/>
          <w:szCs w:val="20"/>
        </w:rPr>
      </w:pPr>
      <w:ins w:id="1195" w:author="David Hancock" w:date="2018-10-11T14:40: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15CDAF08" w14:textId="77777777" w:rsidR="001128C8" w:rsidRPr="008C01F3" w:rsidRDefault="001128C8" w:rsidP="001128C8">
      <w:pPr>
        <w:pStyle w:val="p1"/>
        <w:rPr>
          <w:ins w:id="1196" w:author="David Hancock" w:date="2018-10-11T14:40:00Z"/>
          <w:rFonts w:ascii="Courier" w:hAnsi="Courier"/>
          <w:sz w:val="20"/>
          <w:szCs w:val="20"/>
        </w:rPr>
      </w:pPr>
      <w:ins w:id="1197"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0EC08260" w14:textId="77777777" w:rsidR="001128C8" w:rsidRPr="008C01F3" w:rsidRDefault="001128C8" w:rsidP="001128C8">
      <w:pPr>
        <w:pStyle w:val="p1"/>
        <w:rPr>
          <w:ins w:id="1198" w:author="David Hancock" w:date="2018-10-11T14:40:00Z"/>
          <w:rFonts w:ascii="Courier" w:hAnsi="Courier"/>
          <w:sz w:val="20"/>
          <w:szCs w:val="20"/>
        </w:rPr>
      </w:pPr>
      <w:ins w:id="1199" w:author="David Hancock" w:date="2018-10-11T14:40: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200" w:author="David Hancock" w:date="2018-10-11T14:40:00Z"/>
          <w:rFonts w:ascii="Courier" w:hAnsi="Courier"/>
          <w:sz w:val="20"/>
          <w:szCs w:val="20"/>
        </w:rPr>
      </w:pPr>
      <w:ins w:id="1201" w:author="David Hancock" w:date="2018-10-11T14:40: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FB0D7B3" w14:textId="0CFF7162" w:rsidR="001128C8" w:rsidRPr="008C01F3" w:rsidRDefault="001128C8" w:rsidP="001128C8">
      <w:pPr>
        <w:pStyle w:val="p1"/>
        <w:rPr>
          <w:ins w:id="1202" w:author="David Hancock" w:date="2018-10-11T14:40:00Z"/>
          <w:rFonts w:ascii="Courier" w:hAnsi="Courier"/>
          <w:sz w:val="20"/>
          <w:szCs w:val="20"/>
        </w:rPr>
      </w:pPr>
      <w:ins w:id="1203"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204" w:author="David Hancock" w:date="2018-10-11T14:40:00Z"/>
          <w:rFonts w:ascii="Courier" w:hAnsi="Courier"/>
          <w:sz w:val="20"/>
          <w:szCs w:val="20"/>
        </w:rPr>
      </w:pPr>
      <w:ins w:id="1205"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206" w:author="David Hancock" w:date="2018-10-11T14:40:00Z"/>
          <w:rFonts w:ascii="Courier" w:hAnsi="Courier"/>
          <w:sz w:val="20"/>
          <w:szCs w:val="20"/>
        </w:rPr>
      </w:pPr>
      <w:ins w:id="1207" w:author="David Hancock" w:date="2018-10-11T14:40: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313BA981" w14:textId="77777777" w:rsidR="001128C8" w:rsidRPr="008C01F3" w:rsidRDefault="001128C8" w:rsidP="001128C8">
      <w:pPr>
        <w:pStyle w:val="p1"/>
        <w:rPr>
          <w:ins w:id="1208" w:author="David Hancock" w:date="2018-10-11T14:40:00Z"/>
          <w:rFonts w:ascii="Courier" w:hAnsi="Courier"/>
          <w:sz w:val="20"/>
          <w:szCs w:val="20"/>
        </w:rPr>
      </w:pPr>
      <w:ins w:id="1209" w:author="David Hancock" w:date="2018-10-11T14:40: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58E29559" w14:textId="77777777" w:rsidR="001128C8" w:rsidRDefault="001128C8" w:rsidP="001128C8">
      <w:pPr>
        <w:pStyle w:val="p2"/>
        <w:rPr>
          <w:ins w:id="1210" w:author="David Hancock" w:date="2018-10-11T14:40:00Z"/>
          <w:rFonts w:ascii="Courier" w:hAnsi="Courier"/>
          <w:sz w:val="20"/>
          <w:szCs w:val="20"/>
        </w:rPr>
      </w:pPr>
      <w:ins w:id="1211" w:author="David Hancock" w:date="2018-10-11T14:40:00Z">
        <w:r w:rsidRPr="008C01F3">
          <w:rPr>
            <w:rFonts w:ascii="Courier" w:hAnsi="Courier"/>
            <w:sz w:val="20"/>
            <w:szCs w:val="20"/>
          </w:rPr>
          <w:t xml:space="preserve">   }</w:t>
        </w:r>
      </w:ins>
    </w:p>
    <w:p w14:paraId="157E5271" w14:textId="77777777" w:rsidR="001128C8" w:rsidRDefault="001128C8" w:rsidP="00FE05E6">
      <w:pPr>
        <w:pStyle w:val="p1"/>
        <w:rPr>
          <w:ins w:id="1212" w:author="David Hancock" w:date="2018-10-11T14:40:00Z"/>
          <w:rFonts w:ascii="Courier" w:hAnsi="Courier"/>
          <w:sz w:val="20"/>
          <w:szCs w:val="20"/>
          <w:lang w:val="fr-FR"/>
        </w:rPr>
      </w:pPr>
    </w:p>
    <w:p w14:paraId="4644E4C5" w14:textId="2EB5969F" w:rsidR="001128C8" w:rsidRDefault="00C7233F" w:rsidP="001128C8">
      <w:pPr>
        <w:rPr>
          <w:ins w:id="1213" w:author="David Hancock" w:date="2018-10-11T14:45:00Z"/>
          <w:szCs w:val="20"/>
        </w:rPr>
      </w:pPr>
      <w:ins w:id="1214" w:author="David Hancock" w:date="2018-10-11T14:45:00Z">
        <w:r>
          <w:rPr>
            <w:szCs w:val="20"/>
          </w:rPr>
          <w:t>12</w:t>
        </w:r>
        <w:r w:rsidR="001128C8">
          <w:rPr>
            <w:szCs w:val="20"/>
          </w:rPr>
          <w:t>) Once the order has be</w:t>
        </w:r>
      </w:ins>
      <w:ins w:id="1215" w:author="David Hancock" w:date="2018-10-13T14:22:00Z">
        <w:r w:rsidR="00387513">
          <w:rPr>
            <w:szCs w:val="20"/>
          </w:rPr>
          <w:t>e</w:t>
        </w:r>
      </w:ins>
      <w:ins w:id="1216"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217"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218" w:author="David Hancock" w:date="2018-10-11T14:45:00Z">
        <w:r w:rsidR="001128C8">
          <w:rPr>
            <w:szCs w:val="20"/>
          </w:rPr>
          <w:t xml:space="preserve"> </w:t>
        </w:r>
      </w:ins>
      <w:ins w:id="1219" w:author="David Hancock" w:date="2018-10-11T14:47:00Z">
        <w:r w:rsidR="000B68AD">
          <w:rPr>
            <w:szCs w:val="20"/>
          </w:rPr>
          <w:t>The STI-CA</w:t>
        </w:r>
        <w:r w:rsidR="005D3D4F">
          <w:rPr>
            <w:szCs w:val="20"/>
          </w:rPr>
          <w:t xml:space="preserve"> responds to the next POST-as-GET poll request</w:t>
        </w:r>
      </w:ins>
      <w:ins w:id="1220" w:author="David Hancock" w:date="2018-10-11T14:49:00Z">
        <w:r w:rsidR="005D3D4F">
          <w:rPr>
            <w:szCs w:val="20"/>
          </w:rPr>
          <w:t xml:space="preserve"> from the ACME client</w:t>
        </w:r>
      </w:ins>
      <w:ins w:id="1221" w:author="David Hancock" w:date="2018-10-11T14:47:00Z">
        <w:r w:rsidR="005D3D4F">
          <w:rPr>
            <w:szCs w:val="20"/>
          </w:rPr>
          <w:t xml:space="preserve"> as follows:</w:t>
        </w:r>
      </w:ins>
    </w:p>
    <w:p w14:paraId="6F6E095B" w14:textId="77777777" w:rsidR="001128C8" w:rsidRDefault="001128C8" w:rsidP="00FE05E6">
      <w:pPr>
        <w:pStyle w:val="p1"/>
        <w:rPr>
          <w:ins w:id="1222" w:author="David Hancock" w:date="2018-10-06T14:17:00Z"/>
          <w:rFonts w:ascii="Courier" w:hAnsi="Courier"/>
          <w:sz w:val="20"/>
          <w:szCs w:val="20"/>
          <w:lang w:val="fr-FR"/>
        </w:rPr>
      </w:pPr>
    </w:p>
    <w:p w14:paraId="080E3187" w14:textId="77777777" w:rsidR="00F20535" w:rsidRPr="00F20535" w:rsidRDefault="00F20535" w:rsidP="00F20535">
      <w:pPr>
        <w:pStyle w:val="p1"/>
        <w:rPr>
          <w:ins w:id="1223" w:author="David Hancock" w:date="2018-10-06T14:17:00Z"/>
          <w:rFonts w:ascii="Courier" w:hAnsi="Courier"/>
          <w:sz w:val="20"/>
          <w:szCs w:val="20"/>
          <w:lang w:val="fr-FR"/>
        </w:rPr>
      </w:pPr>
      <w:ins w:id="1224" w:author="David Hancock" w:date="2018-10-06T14:17:00Z">
        <w:r w:rsidRPr="00F20535">
          <w:rPr>
            <w:rFonts w:ascii="Courier" w:hAnsi="Courier"/>
            <w:sz w:val="20"/>
            <w:szCs w:val="20"/>
            <w:lang w:val="fr-FR"/>
          </w:rPr>
          <w:t xml:space="preserve">   HTTP/1.1 200 OK</w:t>
        </w:r>
      </w:ins>
    </w:p>
    <w:p w14:paraId="238EABC9" w14:textId="77777777" w:rsidR="00F20535" w:rsidRPr="00F20535" w:rsidRDefault="00F20535" w:rsidP="00F20535">
      <w:pPr>
        <w:pStyle w:val="p1"/>
        <w:rPr>
          <w:ins w:id="1225" w:author="David Hancock" w:date="2018-10-06T14:17:00Z"/>
          <w:rFonts w:ascii="Courier" w:hAnsi="Courier"/>
          <w:sz w:val="20"/>
          <w:szCs w:val="20"/>
          <w:lang w:val="fr-FR"/>
        </w:rPr>
      </w:pPr>
      <w:ins w:id="1226" w:author="David Hancock" w:date="2018-10-06T14:17:00Z">
        <w:r w:rsidRPr="00F20535">
          <w:rPr>
            <w:rFonts w:ascii="Courier" w:hAnsi="Courier"/>
            <w:sz w:val="20"/>
            <w:szCs w:val="20"/>
            <w:lang w:val="fr-FR"/>
          </w:rPr>
          <w:t xml:space="preserve">   </w:t>
        </w:r>
        <w:proofErr w:type="spellStart"/>
        <w:r w:rsidRPr="00F20535">
          <w:rPr>
            <w:rFonts w:ascii="Courier" w:hAnsi="Courier"/>
            <w:sz w:val="20"/>
            <w:szCs w:val="20"/>
            <w:lang w:val="fr-FR"/>
          </w:rPr>
          <w:t>Replay</w:t>
        </w:r>
        <w:proofErr w:type="spellEnd"/>
        <w:r w:rsidRPr="00F20535">
          <w:rPr>
            <w:rFonts w:ascii="Courier" w:hAnsi="Courier"/>
            <w:sz w:val="20"/>
            <w:szCs w:val="20"/>
            <w:lang w:val="fr-FR"/>
          </w:rPr>
          <w:t>-Nonce: CGf81JWBsq8QyIgPCi9Q9X</w:t>
        </w:r>
      </w:ins>
    </w:p>
    <w:p w14:paraId="33610A26" w14:textId="64D614B8" w:rsidR="00F20535" w:rsidRPr="00F20535" w:rsidRDefault="00F20535" w:rsidP="00F20535">
      <w:pPr>
        <w:pStyle w:val="p1"/>
        <w:rPr>
          <w:ins w:id="1227" w:author="David Hancock" w:date="2018-10-06T14:17:00Z"/>
          <w:rFonts w:ascii="Courier" w:hAnsi="Courier"/>
          <w:sz w:val="20"/>
          <w:szCs w:val="20"/>
          <w:lang w:val="fr-FR"/>
        </w:rPr>
      </w:pPr>
      <w:ins w:id="1228" w:author="David Hancock" w:date="2018-10-06T14:17:00Z">
        <w:r>
          <w:rPr>
            <w:rFonts w:ascii="Courier" w:hAnsi="Courier"/>
            <w:sz w:val="20"/>
            <w:szCs w:val="20"/>
            <w:lang w:val="fr-FR"/>
          </w:rPr>
          <w:t xml:space="preserve">   Location: https://sti-ca</w:t>
        </w:r>
        <w:r w:rsidRPr="00F20535">
          <w:rPr>
            <w:rFonts w:ascii="Courier" w:hAnsi="Courier"/>
            <w:sz w:val="20"/>
            <w:szCs w:val="20"/>
            <w:lang w:val="fr-FR"/>
          </w:rPr>
          <w:t>.com/acme/order/asdf</w:t>
        </w:r>
      </w:ins>
    </w:p>
    <w:p w14:paraId="2CCF1C43" w14:textId="77777777" w:rsidR="00F20535" w:rsidRPr="00F20535" w:rsidRDefault="00F20535" w:rsidP="00F20535">
      <w:pPr>
        <w:pStyle w:val="p1"/>
        <w:rPr>
          <w:ins w:id="1229" w:author="David Hancock" w:date="2018-10-06T14:17:00Z"/>
          <w:rFonts w:ascii="Courier" w:hAnsi="Courier"/>
          <w:sz w:val="20"/>
          <w:szCs w:val="20"/>
          <w:lang w:val="fr-FR"/>
        </w:rPr>
      </w:pPr>
    </w:p>
    <w:p w14:paraId="207C029E" w14:textId="77777777" w:rsidR="00F20535" w:rsidRPr="00F20535" w:rsidRDefault="00F20535" w:rsidP="00F20535">
      <w:pPr>
        <w:pStyle w:val="p1"/>
        <w:rPr>
          <w:ins w:id="1230" w:author="David Hancock" w:date="2018-10-06T14:17:00Z"/>
          <w:rFonts w:ascii="Courier" w:hAnsi="Courier"/>
          <w:sz w:val="20"/>
          <w:szCs w:val="20"/>
          <w:lang w:val="fr-FR"/>
        </w:rPr>
      </w:pPr>
      <w:ins w:id="1231" w:author="David Hancock" w:date="2018-10-06T14:17:00Z">
        <w:r w:rsidRPr="00F20535">
          <w:rPr>
            <w:rFonts w:ascii="Courier" w:hAnsi="Courier"/>
            <w:sz w:val="20"/>
            <w:szCs w:val="20"/>
            <w:lang w:val="fr-FR"/>
          </w:rPr>
          <w:t xml:space="preserve">   {</w:t>
        </w:r>
      </w:ins>
    </w:p>
    <w:p w14:paraId="507D3DCA" w14:textId="77777777" w:rsidR="00F20535" w:rsidRPr="00F20535" w:rsidRDefault="00F20535" w:rsidP="00F20535">
      <w:pPr>
        <w:pStyle w:val="p1"/>
        <w:rPr>
          <w:ins w:id="1232" w:author="David Hancock" w:date="2018-10-06T14:17:00Z"/>
          <w:rFonts w:ascii="Courier" w:hAnsi="Courier"/>
          <w:sz w:val="20"/>
          <w:szCs w:val="20"/>
          <w:lang w:val="fr-FR"/>
        </w:rPr>
      </w:pPr>
      <w:ins w:id="1233"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status</w:t>
        </w:r>
        <w:proofErr w:type="spellEnd"/>
        <w:proofErr w:type="gramEnd"/>
        <w:r w:rsidRPr="00F20535">
          <w:rPr>
            <w:rFonts w:ascii="Courier" w:hAnsi="Courier"/>
            <w:sz w:val="20"/>
            <w:szCs w:val="20"/>
            <w:lang w:val="fr-FR"/>
          </w:rPr>
          <w:t>": "</w:t>
        </w:r>
        <w:proofErr w:type="spellStart"/>
        <w:r w:rsidRPr="00F20535">
          <w:rPr>
            <w:rFonts w:ascii="Courier" w:hAnsi="Courier"/>
            <w:sz w:val="20"/>
            <w:szCs w:val="20"/>
            <w:lang w:val="fr-FR"/>
          </w:rPr>
          <w:t>valid</w:t>
        </w:r>
        <w:proofErr w:type="spellEnd"/>
        <w:r w:rsidRPr="00F20535">
          <w:rPr>
            <w:rFonts w:ascii="Courier" w:hAnsi="Courier"/>
            <w:sz w:val="20"/>
            <w:szCs w:val="20"/>
            <w:lang w:val="fr-FR"/>
          </w:rPr>
          <w:t>",</w:t>
        </w:r>
      </w:ins>
    </w:p>
    <w:p w14:paraId="6FB858C7" w14:textId="77777777" w:rsidR="00F20535" w:rsidRPr="00F20535" w:rsidRDefault="00F20535" w:rsidP="00F20535">
      <w:pPr>
        <w:pStyle w:val="p1"/>
        <w:rPr>
          <w:ins w:id="1234" w:author="David Hancock" w:date="2018-10-06T14:17:00Z"/>
          <w:rFonts w:ascii="Courier" w:hAnsi="Courier"/>
          <w:sz w:val="20"/>
          <w:szCs w:val="20"/>
          <w:lang w:val="fr-FR"/>
        </w:rPr>
      </w:pPr>
      <w:ins w:id="1235" w:author="David Hancock" w:date="2018-10-06T14:17:00Z">
        <w:r w:rsidRPr="00F20535">
          <w:rPr>
            <w:rFonts w:ascii="Courier" w:hAnsi="Courier"/>
            <w:sz w:val="20"/>
            <w:szCs w:val="20"/>
            <w:lang w:val="fr-FR"/>
          </w:rPr>
          <w:t xml:space="preserve">     "</w:t>
        </w:r>
        <w:proofErr w:type="gramStart"/>
        <w:r w:rsidRPr="00F20535">
          <w:rPr>
            <w:rFonts w:ascii="Courier" w:hAnsi="Courier"/>
            <w:sz w:val="20"/>
            <w:szCs w:val="20"/>
            <w:lang w:val="fr-FR"/>
          </w:rPr>
          <w:t>expires</w:t>
        </w:r>
        <w:proofErr w:type="gramEnd"/>
        <w:r w:rsidRPr="00F20535">
          <w:rPr>
            <w:rFonts w:ascii="Courier" w:hAnsi="Courier"/>
            <w:sz w:val="20"/>
            <w:szCs w:val="20"/>
            <w:lang w:val="fr-FR"/>
          </w:rPr>
          <w:t>": "2015-12-31T00:17:00.00-09:00",</w:t>
        </w:r>
      </w:ins>
    </w:p>
    <w:p w14:paraId="0E32C7CD" w14:textId="77777777" w:rsidR="00F20535" w:rsidRPr="00F20535" w:rsidRDefault="00F20535" w:rsidP="00F20535">
      <w:pPr>
        <w:pStyle w:val="p1"/>
        <w:rPr>
          <w:ins w:id="1236" w:author="David Hancock" w:date="2018-10-06T14:17:00Z"/>
          <w:rFonts w:ascii="Courier" w:hAnsi="Courier"/>
          <w:sz w:val="20"/>
          <w:szCs w:val="20"/>
          <w:lang w:val="fr-FR"/>
        </w:rPr>
      </w:pPr>
    </w:p>
    <w:p w14:paraId="4D27C08A" w14:textId="77777777" w:rsidR="00F20535" w:rsidRPr="00F20535" w:rsidRDefault="00F20535" w:rsidP="00F20535">
      <w:pPr>
        <w:pStyle w:val="p1"/>
        <w:rPr>
          <w:ins w:id="1237" w:author="David Hancock" w:date="2018-10-06T14:17:00Z"/>
          <w:rFonts w:ascii="Courier" w:hAnsi="Courier"/>
          <w:sz w:val="20"/>
          <w:szCs w:val="20"/>
          <w:lang w:val="fr-FR"/>
        </w:rPr>
      </w:pPr>
      <w:ins w:id="1238"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notBefore</w:t>
        </w:r>
        <w:proofErr w:type="spellEnd"/>
        <w:proofErr w:type="gramEnd"/>
        <w:r w:rsidRPr="00F20535">
          <w:rPr>
            <w:rFonts w:ascii="Courier" w:hAnsi="Courier"/>
            <w:sz w:val="20"/>
            <w:szCs w:val="20"/>
            <w:lang w:val="fr-FR"/>
          </w:rPr>
          <w:t>": "2015-12-31T00:17:00.00-09:00",</w:t>
        </w:r>
      </w:ins>
    </w:p>
    <w:p w14:paraId="09124966" w14:textId="77777777" w:rsidR="00F20535" w:rsidRPr="00F20535" w:rsidRDefault="00F20535" w:rsidP="00F20535">
      <w:pPr>
        <w:pStyle w:val="p1"/>
        <w:rPr>
          <w:ins w:id="1239" w:author="David Hancock" w:date="2018-10-06T14:17:00Z"/>
          <w:rFonts w:ascii="Courier" w:hAnsi="Courier"/>
          <w:sz w:val="20"/>
          <w:szCs w:val="20"/>
          <w:lang w:val="fr-FR"/>
        </w:rPr>
      </w:pPr>
      <w:ins w:id="1240"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notAfter</w:t>
        </w:r>
        <w:proofErr w:type="spellEnd"/>
        <w:proofErr w:type="gramEnd"/>
        <w:r w:rsidRPr="00F20535">
          <w:rPr>
            <w:rFonts w:ascii="Courier" w:hAnsi="Courier"/>
            <w:sz w:val="20"/>
            <w:szCs w:val="20"/>
            <w:lang w:val="fr-FR"/>
          </w:rPr>
          <w:t>": "2015-12-31T00:17:00.00-09:00",</w:t>
        </w:r>
      </w:ins>
    </w:p>
    <w:p w14:paraId="1D968AAD" w14:textId="77777777" w:rsidR="00F20535" w:rsidRPr="00F20535" w:rsidRDefault="00F20535" w:rsidP="00F20535">
      <w:pPr>
        <w:pStyle w:val="p1"/>
        <w:rPr>
          <w:ins w:id="1241" w:author="David Hancock" w:date="2018-10-06T14:17:00Z"/>
          <w:rFonts w:ascii="Courier" w:hAnsi="Courier"/>
          <w:sz w:val="20"/>
          <w:szCs w:val="20"/>
          <w:lang w:val="fr-FR"/>
        </w:rPr>
      </w:pPr>
    </w:p>
    <w:p w14:paraId="2F95E585" w14:textId="3FB132B2" w:rsidR="00F20535" w:rsidRPr="00C9151F" w:rsidRDefault="00F20535">
      <w:pPr>
        <w:pStyle w:val="p1"/>
        <w:rPr>
          <w:ins w:id="1242" w:author="David Hancock" w:date="2018-10-06T14:20:00Z"/>
          <w:rStyle w:val="apple-converted-space"/>
          <w:rFonts w:ascii="Courier" w:hAnsi="Courier"/>
          <w:szCs w:val="20"/>
        </w:rPr>
        <w:pPrChange w:id="1243" w:author="David Hancock" w:date="2018-10-06T14:21:00Z">
          <w:pPr/>
        </w:pPrChange>
      </w:pPr>
      <w:ins w:id="1244"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identifiers</w:t>
        </w:r>
        <w:proofErr w:type="spellEnd"/>
        <w:proofErr w:type="gramEnd"/>
        <w:r w:rsidRPr="00F20535">
          <w:rPr>
            <w:rFonts w:ascii="Courier" w:hAnsi="Courier"/>
            <w:sz w:val="20"/>
            <w:szCs w:val="20"/>
            <w:lang w:val="fr-FR"/>
          </w:rPr>
          <w:t xml:space="preserve">": </w:t>
        </w:r>
      </w:ins>
      <w:ins w:id="1245"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246" w:author="David Hancock" w:date="2018-10-15T11:01:00Z">
        <w:r w:rsidR="00BA10ED">
          <w:rPr>
            <w:rStyle w:val="apple-converted-space"/>
            <w:rFonts w:ascii="Courier" w:hAnsi="Courier"/>
            <w:szCs w:val="20"/>
          </w:rPr>
          <w:t>F83n2a...avn27DN3==</w:t>
        </w:r>
      </w:ins>
      <w:ins w:id="1247" w:author="David Hancock" w:date="2018-10-06T14:20:00Z">
        <w:r w:rsidRPr="00C9151F">
          <w:rPr>
            <w:rStyle w:val="apple-converted-space"/>
            <w:rFonts w:ascii="Courier" w:hAnsi="Courier"/>
            <w:szCs w:val="20"/>
          </w:rPr>
          <w:t>"}],</w:t>
        </w:r>
      </w:ins>
    </w:p>
    <w:p w14:paraId="5BFDA27F" w14:textId="77777777" w:rsidR="00F20535" w:rsidRPr="00F20535" w:rsidRDefault="00F20535" w:rsidP="00F20535">
      <w:pPr>
        <w:pStyle w:val="p1"/>
        <w:rPr>
          <w:ins w:id="1248" w:author="David Hancock" w:date="2018-10-06T14:17:00Z"/>
          <w:rFonts w:ascii="Courier" w:hAnsi="Courier"/>
          <w:sz w:val="20"/>
          <w:szCs w:val="20"/>
          <w:lang w:val="fr-FR"/>
        </w:rPr>
      </w:pPr>
    </w:p>
    <w:p w14:paraId="131BC616" w14:textId="63E8BA5A" w:rsidR="00F20535" w:rsidRPr="00F20535" w:rsidRDefault="00F20535" w:rsidP="00F20535">
      <w:pPr>
        <w:pStyle w:val="p1"/>
        <w:rPr>
          <w:ins w:id="1249" w:author="David Hancock" w:date="2018-10-06T14:17:00Z"/>
          <w:rFonts w:ascii="Courier" w:hAnsi="Courier"/>
          <w:sz w:val="20"/>
          <w:szCs w:val="20"/>
          <w:lang w:val="fr-FR"/>
        </w:rPr>
      </w:pPr>
      <w:ins w:id="1250"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authorizations</w:t>
        </w:r>
        <w:proofErr w:type="spellEnd"/>
        <w:proofErr w:type="gramEnd"/>
        <w:r w:rsidRPr="00F20535">
          <w:rPr>
            <w:rFonts w:ascii="Courier" w:hAnsi="Courier"/>
            <w:sz w:val="20"/>
            <w:szCs w:val="20"/>
            <w:lang w:val="fr-FR"/>
          </w:rPr>
          <w:t>": [</w:t>
        </w:r>
        <w:r w:rsidR="00193AE8">
          <w:rPr>
            <w:rFonts w:ascii="Courier" w:hAnsi="Courier"/>
            <w:sz w:val="20"/>
            <w:szCs w:val="20"/>
            <w:lang w:val="fr-FR"/>
          </w:rPr>
          <w:t>"https://sti-ca</w:t>
        </w:r>
        <w:r w:rsidRPr="00F20535">
          <w:rPr>
            <w:rFonts w:ascii="Courier" w:hAnsi="Courier"/>
            <w:sz w:val="20"/>
            <w:szCs w:val="20"/>
            <w:lang w:val="fr-FR"/>
          </w:rPr>
          <w:t>.com/acme/authz/1234"],</w:t>
        </w:r>
      </w:ins>
    </w:p>
    <w:p w14:paraId="2B8AEE5E" w14:textId="77777777" w:rsidR="00F20535" w:rsidRPr="00F20535" w:rsidRDefault="00F20535" w:rsidP="00F20535">
      <w:pPr>
        <w:pStyle w:val="p1"/>
        <w:rPr>
          <w:ins w:id="1251" w:author="David Hancock" w:date="2018-10-06T14:17:00Z"/>
          <w:rFonts w:ascii="Courier" w:hAnsi="Courier"/>
          <w:sz w:val="20"/>
          <w:szCs w:val="20"/>
          <w:lang w:val="fr-FR"/>
        </w:rPr>
      </w:pPr>
    </w:p>
    <w:p w14:paraId="0BE764B8" w14:textId="4346CF29" w:rsidR="00F20535" w:rsidRPr="00F20535" w:rsidRDefault="00F20535" w:rsidP="00F20535">
      <w:pPr>
        <w:pStyle w:val="p1"/>
        <w:rPr>
          <w:ins w:id="1252" w:author="David Hancock" w:date="2018-10-06T14:17:00Z"/>
          <w:rFonts w:ascii="Courier" w:hAnsi="Courier"/>
          <w:sz w:val="20"/>
          <w:szCs w:val="20"/>
          <w:lang w:val="fr-FR"/>
        </w:rPr>
      </w:pPr>
      <w:ins w:id="1253" w:author="David Hancock" w:date="2018-10-06T14:17:00Z">
        <w:r w:rsidRPr="00F20535">
          <w:rPr>
            <w:rFonts w:ascii="Courier" w:hAnsi="Courier"/>
            <w:sz w:val="20"/>
            <w:szCs w:val="20"/>
            <w:lang w:val="fr-FR"/>
          </w:rPr>
          <w:t xml:space="preserve"> </w:t>
        </w:r>
        <w:r w:rsidR="00193AE8">
          <w:rPr>
            <w:rFonts w:ascii="Courier" w:hAnsi="Courier"/>
            <w:sz w:val="20"/>
            <w:szCs w:val="20"/>
            <w:lang w:val="fr-FR"/>
          </w:rPr>
          <w:t xml:space="preserve">    "</w:t>
        </w:r>
        <w:proofErr w:type="spellStart"/>
        <w:proofErr w:type="gramStart"/>
        <w:r w:rsidR="00193AE8">
          <w:rPr>
            <w:rFonts w:ascii="Courier" w:hAnsi="Courier"/>
            <w:sz w:val="20"/>
            <w:szCs w:val="20"/>
            <w:lang w:val="fr-FR"/>
          </w:rPr>
          <w:t>finalize</w:t>
        </w:r>
        <w:proofErr w:type="spellEnd"/>
        <w:proofErr w:type="gramEnd"/>
        <w:r w:rsidR="00193AE8">
          <w:rPr>
            <w:rFonts w:ascii="Courier" w:hAnsi="Courier"/>
            <w:sz w:val="20"/>
            <w:szCs w:val="20"/>
            <w:lang w:val="fr-FR"/>
          </w:rPr>
          <w:t>": "https://sti-ca</w:t>
        </w:r>
        <w:r w:rsidRPr="00F20535">
          <w:rPr>
            <w:rFonts w:ascii="Courier" w:hAnsi="Courier"/>
            <w:sz w:val="20"/>
            <w:szCs w:val="20"/>
            <w:lang w:val="fr-FR"/>
          </w:rPr>
          <w:t>.com/acme/order/asdf/finalize",</w:t>
        </w:r>
      </w:ins>
    </w:p>
    <w:p w14:paraId="470F8EC8" w14:textId="77777777" w:rsidR="00F20535" w:rsidRPr="00F20535" w:rsidRDefault="00F20535" w:rsidP="00F20535">
      <w:pPr>
        <w:pStyle w:val="p1"/>
        <w:rPr>
          <w:ins w:id="1254" w:author="David Hancock" w:date="2018-10-06T14:17:00Z"/>
          <w:rFonts w:ascii="Courier" w:hAnsi="Courier"/>
          <w:sz w:val="20"/>
          <w:szCs w:val="20"/>
          <w:lang w:val="fr-FR"/>
        </w:rPr>
      </w:pPr>
    </w:p>
    <w:p w14:paraId="3AE56161" w14:textId="43D06D1B" w:rsidR="00F20535" w:rsidRPr="00F20535" w:rsidRDefault="00F20535" w:rsidP="00F20535">
      <w:pPr>
        <w:pStyle w:val="p1"/>
        <w:rPr>
          <w:ins w:id="1255" w:author="David Hancock" w:date="2018-10-06T14:17:00Z"/>
          <w:rFonts w:ascii="Courier" w:hAnsi="Courier"/>
          <w:sz w:val="20"/>
          <w:szCs w:val="20"/>
          <w:lang w:val="fr-FR"/>
        </w:rPr>
      </w:pPr>
      <w:ins w:id="1256" w:author="David Hancock" w:date="2018-10-06T14:17:00Z">
        <w:r w:rsidRPr="00F20535">
          <w:rPr>
            <w:rFonts w:ascii="Courier" w:hAnsi="Courier"/>
            <w:sz w:val="20"/>
            <w:szCs w:val="20"/>
            <w:lang w:val="fr-FR"/>
          </w:rPr>
          <w:t xml:space="preserve">    </w:t>
        </w:r>
        <w:r w:rsidR="00193AE8">
          <w:rPr>
            <w:rFonts w:ascii="Courier" w:hAnsi="Courier"/>
            <w:sz w:val="20"/>
            <w:szCs w:val="20"/>
            <w:lang w:val="fr-FR"/>
          </w:rPr>
          <w:t xml:space="preserve"> "</w:t>
        </w:r>
        <w:proofErr w:type="spellStart"/>
        <w:proofErr w:type="gramStart"/>
        <w:r w:rsidR="00193AE8">
          <w:rPr>
            <w:rFonts w:ascii="Courier" w:hAnsi="Courier"/>
            <w:sz w:val="20"/>
            <w:szCs w:val="20"/>
            <w:lang w:val="fr-FR"/>
          </w:rPr>
          <w:t>certificate</w:t>
        </w:r>
        <w:proofErr w:type="spellEnd"/>
        <w:proofErr w:type="gramEnd"/>
        <w:r w:rsidR="00193AE8">
          <w:rPr>
            <w:rFonts w:ascii="Courier" w:hAnsi="Courier"/>
            <w:sz w:val="20"/>
            <w:szCs w:val="20"/>
            <w:lang w:val="fr-FR"/>
          </w:rPr>
          <w:t>": "https://sti-ca</w:t>
        </w:r>
        <w:r w:rsidR="00FF0AA1">
          <w:rPr>
            <w:rFonts w:ascii="Courier" w:hAnsi="Courier"/>
            <w:sz w:val="20"/>
            <w:szCs w:val="20"/>
            <w:lang w:val="fr-FR"/>
          </w:rPr>
          <w:t>.com/acme/cert/</w:t>
        </w:r>
      </w:ins>
      <w:ins w:id="1257" w:author="David Hancock" w:date="2018-10-07T11:36:00Z">
        <w:r w:rsidR="00FF0AA1" w:rsidRPr="00FF0AA1">
          <w:rPr>
            <w:rFonts w:ascii="Courier" w:hAnsi="Courier"/>
            <w:sz w:val="20"/>
            <w:szCs w:val="20"/>
            <w:lang w:val="fr-FR"/>
          </w:rPr>
          <w:t>mAt3xBGaobw</w:t>
        </w:r>
      </w:ins>
      <w:ins w:id="1258" w:author="David Hancock" w:date="2018-10-06T14:17:00Z">
        <w:r w:rsidRPr="00F20535">
          <w:rPr>
            <w:rFonts w:ascii="Courier" w:hAnsi="Courier"/>
            <w:sz w:val="20"/>
            <w:szCs w:val="20"/>
            <w:lang w:val="fr-FR"/>
          </w:rPr>
          <w:t>"</w:t>
        </w:r>
      </w:ins>
    </w:p>
    <w:p w14:paraId="0CD58E19" w14:textId="77777777" w:rsidR="00F20535" w:rsidRPr="00F20535" w:rsidRDefault="00F20535" w:rsidP="00F20535">
      <w:pPr>
        <w:pStyle w:val="p1"/>
        <w:rPr>
          <w:ins w:id="1259" w:author="David Hancock" w:date="2018-10-06T14:17:00Z"/>
          <w:rFonts w:ascii="Courier" w:hAnsi="Courier"/>
          <w:sz w:val="20"/>
          <w:szCs w:val="20"/>
          <w:lang w:val="fr-FR"/>
        </w:rPr>
      </w:pPr>
      <w:ins w:id="1260" w:author="David Hancock" w:date="2018-10-06T14:17:00Z">
        <w:r w:rsidRPr="00F20535">
          <w:rPr>
            <w:rFonts w:ascii="Courier" w:hAnsi="Courier"/>
            <w:sz w:val="20"/>
            <w:szCs w:val="20"/>
            <w:lang w:val="fr-FR"/>
          </w:rPr>
          <w:t xml:space="preserve">   }</w:t>
        </w:r>
      </w:ins>
    </w:p>
    <w:p w14:paraId="33E45ABF" w14:textId="77777777" w:rsidR="00F20535" w:rsidRPr="00A65C2A" w:rsidRDefault="00F20535" w:rsidP="00FE05E6">
      <w:pPr>
        <w:pStyle w:val="p1"/>
        <w:rPr>
          <w:ins w:id="1261" w:author="David Hancock" w:date="2018-10-06T13:40:00Z"/>
          <w:rFonts w:ascii="Courier" w:hAnsi="Courier"/>
          <w:sz w:val="20"/>
          <w:szCs w:val="20"/>
          <w:lang w:val="fr-FR"/>
        </w:rPr>
      </w:pPr>
    </w:p>
    <w:p w14:paraId="587AFCD3" w14:textId="06BE6D27" w:rsidR="00AC13FD" w:rsidRDefault="005D3D4F" w:rsidP="00AC13FD">
      <w:ins w:id="1262" w:author="David Hancock" w:date="2018-10-11T14:50:00Z">
        <w:r>
          <w:t xml:space="preserve">The “certificate” field contains the URL </w:t>
        </w:r>
        <w:r w:rsidR="00BA6644">
          <w:t xml:space="preserve">to the STI certificate that has been issued </w:t>
        </w:r>
      </w:ins>
      <w:ins w:id="1263" w:author="David Hancock" w:date="2018-10-11T14:51:00Z">
        <w:r w:rsidR="00BA6644">
          <w:t>in response to this order.</w:t>
        </w:r>
      </w:ins>
      <w:ins w:id="1264" w:author="David Hancock" w:date="2018-10-11T14:53:00Z">
        <w:r w:rsidR="00096C5E">
          <w:t xml:space="preserve"> </w:t>
        </w:r>
      </w:ins>
    </w:p>
    <w:p w14:paraId="0142137B" w14:textId="214CB2D1" w:rsidR="00AC13FD" w:rsidRDefault="00634CF6" w:rsidP="00AC13FD">
      <w:pPr>
        <w:pStyle w:val="Heading3"/>
      </w:pPr>
      <w:r>
        <w:t xml:space="preserve"> </w:t>
      </w:r>
      <w:bookmarkStart w:id="1265" w:name="_Toc401848293"/>
      <w:r>
        <w:t xml:space="preserve">STI </w:t>
      </w:r>
      <w:r w:rsidR="00AF0A4F">
        <w:t>C</w:t>
      </w:r>
      <w:r>
        <w:t xml:space="preserve">ertificate </w:t>
      </w:r>
      <w:r w:rsidR="00AC13FD">
        <w:t>Acquisition</w:t>
      </w:r>
      <w:bookmarkEnd w:id="1265"/>
    </w:p>
    <w:p w14:paraId="06FFD3F1" w14:textId="4ABDEEC3" w:rsidR="00AC13FD" w:rsidRPr="0055362E" w:rsidRDefault="00AC13FD" w:rsidP="00AC13FD">
      <w:pPr>
        <w:rPr>
          <w:szCs w:val="20"/>
        </w:rPr>
      </w:pPr>
      <w:del w:id="1266" w:author="David Hancock" w:date="2018-10-11T14:55:00Z">
        <w:r w:rsidRPr="0055362E" w:rsidDel="00096C5E">
          <w:rPr>
            <w:szCs w:val="20"/>
          </w:rPr>
          <w:delText>After</w:delText>
        </w:r>
      </w:del>
      <w:r w:rsidRPr="0055362E">
        <w:rPr>
          <w:szCs w:val="20"/>
        </w:rPr>
        <w:t xml:space="preserve"> </w:t>
      </w:r>
      <w:ins w:id="1267"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268" w:author="David Hancock" w:date="2018-10-11T14:55:00Z">
        <w:r w:rsidR="00096C5E">
          <w:rPr>
            <w:szCs w:val="20"/>
          </w:rPr>
          <w:t xml:space="preserve">and the STI-CA has issued the certificate, </w:t>
        </w:r>
      </w:ins>
      <w:r w:rsidRPr="003367BA">
        <w:rPr>
          <w:szCs w:val="20"/>
        </w:rPr>
        <w:t xml:space="preserve">the SP-KMS ACME client can </w:t>
      </w:r>
      <w:del w:id="1269"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270" w:author="David Hancock" w:date="2018-10-11T14:56:00Z">
        <w:r w:rsidR="00096C5E">
          <w:rPr>
            <w:szCs w:val="20"/>
          </w:rPr>
          <w:t xml:space="preserve"> using the URL in the “certificate” field of the order object</w:t>
        </w:r>
      </w:ins>
      <w:r w:rsidRPr="003367BA">
        <w:rPr>
          <w:szCs w:val="20"/>
        </w:rPr>
        <w:t>. This is performed using a</w:t>
      </w:r>
      <w:del w:id="1271" w:author="David Hancock" w:date="2018-10-06T13:32:00Z">
        <w:r w:rsidRPr="003367BA" w:rsidDel="00F824D0">
          <w:rPr>
            <w:szCs w:val="20"/>
          </w:rPr>
          <w:delText>n</w:delText>
        </w:r>
      </w:del>
      <w:r w:rsidRPr="003367BA">
        <w:rPr>
          <w:szCs w:val="20"/>
        </w:rPr>
        <w:t xml:space="preserve"> </w:t>
      </w:r>
      <w:del w:id="1272" w:author="David Hancock" w:date="2018-10-06T13:32:00Z">
        <w:r w:rsidRPr="003367BA" w:rsidDel="00F824D0">
          <w:rPr>
            <w:szCs w:val="20"/>
          </w:rPr>
          <w:delText>HTTP</w:delText>
        </w:r>
      </w:del>
      <w:r w:rsidRPr="003367BA">
        <w:rPr>
          <w:szCs w:val="20"/>
        </w:rPr>
        <w:t xml:space="preserve"> </w:t>
      </w:r>
      <w:ins w:id="1273"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274" w:author="David Hancock" w:date="2018-10-07T11:33:00Z">
        <w:r w:rsidRPr="00303057" w:rsidDel="00FF0AA1">
          <w:rPr>
            <w:rStyle w:val="s1"/>
            <w:rFonts w:ascii="Courier" w:hAnsi="Courier"/>
            <w:sz w:val="20"/>
            <w:szCs w:val="20"/>
          </w:rPr>
          <w:delText xml:space="preserve">GET </w:delText>
        </w:r>
      </w:del>
      <w:ins w:id="1275" w:author="David Hancock" w:date="2018-10-07T11:33:00Z">
        <w:r w:rsidR="00FF0AA1">
          <w:rPr>
            <w:rStyle w:val="s1"/>
            <w:rFonts w:ascii="Courier" w:hAnsi="Courier"/>
            <w:sz w:val="20"/>
            <w:szCs w:val="20"/>
          </w:rPr>
          <w:t>POST</w:t>
        </w:r>
        <w:r w:rsidR="00FF0AA1" w:rsidRPr="00303057">
          <w:rPr>
            <w:rStyle w:val="s1"/>
            <w:rFonts w:ascii="Courier" w:hAnsi="Courier"/>
            <w:sz w:val="20"/>
            <w:szCs w:val="20"/>
          </w:rPr>
          <w:t xml:space="preserve"> </w:t>
        </w:r>
      </w:ins>
      <w:r w:rsidRPr="00303057">
        <w:rPr>
          <w:rStyle w:val="s1"/>
          <w:rFonts w:ascii="Courier" w:hAnsi="Courier"/>
          <w:sz w:val="20"/>
          <w:szCs w:val="20"/>
        </w:rPr>
        <w:t>/acme/cert/</w:t>
      </w:r>
      <w:ins w:id="1276" w:author="David Hancock" w:date="2018-10-07T11:36:00Z">
        <w:r w:rsidR="00FF0AA1" w:rsidRPr="00FF0AA1">
          <w:t xml:space="preserve"> </w:t>
        </w:r>
        <w:r w:rsidR="00FF0AA1" w:rsidRPr="00FF0AA1">
          <w:rPr>
            <w:rStyle w:val="s1"/>
            <w:rFonts w:ascii="Courier" w:hAnsi="Courier"/>
            <w:sz w:val="20"/>
            <w:szCs w:val="20"/>
          </w:rPr>
          <w:t>mAt3xBGaobw</w:t>
        </w:r>
      </w:ins>
      <w:del w:id="1277" w:author="David Hancock" w:date="2018-10-07T11:35:00Z">
        <w:r w:rsidR="004D1F42" w:rsidDel="00FF0AA1">
          <w:rPr>
            <w:rStyle w:val="s1"/>
            <w:rFonts w:ascii="Courier" w:hAnsi="Courier"/>
            <w:sz w:val="20"/>
            <w:szCs w:val="20"/>
          </w:rPr>
          <w:delText>1234</w:delText>
        </w:r>
      </w:del>
      <w:r w:rsidRPr="00303057">
        <w:rPr>
          <w:rStyle w:val="s1"/>
          <w:rFonts w:ascii="Courier" w:hAnsi="Courier"/>
          <w:sz w:val="20"/>
          <w:szCs w:val="20"/>
        </w:rPr>
        <w:t xml:space="preserve">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w:t>
      </w:r>
      <w:proofErr w:type="spellStart"/>
      <w:r w:rsidRPr="00303057">
        <w:rPr>
          <w:rStyle w:val="s1"/>
          <w:rFonts w:ascii="Courier" w:hAnsi="Courier"/>
          <w:sz w:val="20"/>
          <w:szCs w:val="20"/>
        </w:rPr>
        <w:t>pkix</w:t>
      </w:r>
      <w:proofErr w:type="spellEnd"/>
      <w:r w:rsidRPr="00303057">
        <w:rPr>
          <w:rStyle w:val="s1"/>
          <w:rFonts w:ascii="Courier" w:hAnsi="Courier"/>
          <w:sz w:val="20"/>
          <w:szCs w:val="20"/>
        </w:rPr>
        <w:t>-cert</w:t>
      </w:r>
    </w:p>
    <w:p w14:paraId="2950A015" w14:textId="08402612" w:rsidR="00FF0AA1" w:rsidRDefault="00FF0AA1" w:rsidP="00FF0AA1">
      <w:pPr>
        <w:pStyle w:val="p1"/>
        <w:rPr>
          <w:ins w:id="1278" w:author="David Hancock" w:date="2018-10-07T11:34:00Z"/>
          <w:rFonts w:ascii="Courier" w:hAnsi="Courier"/>
          <w:sz w:val="20"/>
          <w:szCs w:val="20"/>
        </w:rPr>
      </w:pPr>
      <w:ins w:id="1279" w:author="David Hancock" w:date="2018-10-07T11:34:00Z">
        <w:r>
          <w:rPr>
            <w:rFonts w:ascii="Courier" w:hAnsi="Courier"/>
            <w:sz w:val="20"/>
            <w:szCs w:val="20"/>
          </w:rPr>
          <w:t xml:space="preserve">   </w:t>
        </w:r>
        <w:r w:rsidRPr="008C01F3">
          <w:rPr>
            <w:rFonts w:ascii="Courier" w:hAnsi="Courier"/>
            <w:sz w:val="20"/>
            <w:szCs w:val="20"/>
          </w:rPr>
          <w:t>Cont</w:t>
        </w:r>
        <w:r>
          <w:rPr>
            <w:rFonts w:ascii="Courier" w:hAnsi="Courier"/>
            <w:sz w:val="20"/>
            <w:szCs w:val="20"/>
          </w:rPr>
          <w:t>ent-Type: application/</w:t>
        </w:r>
        <w:proofErr w:type="spellStart"/>
        <w:r>
          <w:rPr>
            <w:rFonts w:ascii="Courier" w:hAnsi="Courier"/>
            <w:sz w:val="20"/>
            <w:szCs w:val="20"/>
          </w:rPr>
          <w:t>jose+json</w:t>
        </w:r>
        <w:proofErr w:type="spellEnd"/>
      </w:ins>
    </w:p>
    <w:p w14:paraId="1519FB95" w14:textId="77777777" w:rsidR="00FF0AA1" w:rsidRPr="008C01F3" w:rsidRDefault="00FF0AA1" w:rsidP="00FF0AA1">
      <w:pPr>
        <w:pStyle w:val="p1"/>
        <w:rPr>
          <w:ins w:id="1280" w:author="David Hancock" w:date="2018-10-07T11:34:00Z"/>
          <w:rFonts w:ascii="Courier" w:hAnsi="Courier"/>
          <w:sz w:val="20"/>
          <w:szCs w:val="20"/>
        </w:rPr>
      </w:pPr>
    </w:p>
    <w:p w14:paraId="20D52E37" w14:textId="77777777" w:rsidR="00FF0AA1" w:rsidRPr="008C01F3" w:rsidRDefault="00FF0AA1" w:rsidP="00FF0AA1">
      <w:pPr>
        <w:pStyle w:val="p1"/>
        <w:rPr>
          <w:ins w:id="1281" w:author="David Hancock" w:date="2018-10-07T11:34:00Z"/>
          <w:rFonts w:ascii="Courier" w:hAnsi="Courier"/>
          <w:sz w:val="20"/>
          <w:szCs w:val="20"/>
        </w:rPr>
      </w:pPr>
      <w:ins w:id="1282" w:author="David Hancock" w:date="2018-10-07T11:34:00Z">
        <w:r w:rsidRPr="008C01F3">
          <w:rPr>
            <w:rFonts w:ascii="Courier" w:hAnsi="Courier"/>
            <w:sz w:val="20"/>
            <w:szCs w:val="20"/>
          </w:rPr>
          <w:t xml:space="preserve">   {</w:t>
        </w:r>
      </w:ins>
    </w:p>
    <w:p w14:paraId="2D5AB877" w14:textId="77777777" w:rsidR="00FF0AA1" w:rsidRPr="008C01F3" w:rsidRDefault="00FF0AA1" w:rsidP="00FF0AA1">
      <w:pPr>
        <w:pStyle w:val="p1"/>
        <w:rPr>
          <w:ins w:id="1283" w:author="David Hancock" w:date="2018-10-07T11:34:00Z"/>
          <w:rFonts w:ascii="Courier" w:hAnsi="Courier"/>
          <w:sz w:val="20"/>
          <w:szCs w:val="20"/>
        </w:rPr>
      </w:pPr>
      <w:ins w:id="1284" w:author="David Hancock" w:date="2018-10-07T11:34: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C6387D2" w14:textId="77777777" w:rsidR="00FF0AA1" w:rsidRPr="008C01F3" w:rsidRDefault="00FF0AA1" w:rsidP="00FF0AA1">
      <w:pPr>
        <w:pStyle w:val="p1"/>
        <w:rPr>
          <w:ins w:id="1285" w:author="David Hancock" w:date="2018-10-07T11:34:00Z"/>
          <w:rFonts w:ascii="Courier" w:hAnsi="Courier"/>
          <w:sz w:val="20"/>
          <w:szCs w:val="20"/>
        </w:rPr>
      </w:pPr>
      <w:ins w:id="1286" w:author="David Hancock" w:date="2018-10-07T11:34: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615E4DEA" w14:textId="77777777" w:rsidR="00FF0AA1" w:rsidRPr="008C01F3" w:rsidRDefault="00FF0AA1" w:rsidP="00FF0AA1">
      <w:pPr>
        <w:pStyle w:val="p1"/>
        <w:rPr>
          <w:ins w:id="1287" w:author="David Hancock" w:date="2018-10-07T11:34:00Z"/>
          <w:rFonts w:ascii="Courier" w:hAnsi="Courier"/>
          <w:sz w:val="20"/>
          <w:szCs w:val="20"/>
        </w:rPr>
      </w:pPr>
      <w:ins w:id="1288" w:author="David Hancock" w:date="2018-10-07T11:34: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79E006E9" w14:textId="77777777" w:rsidR="00FF0AA1" w:rsidRPr="008C01F3" w:rsidRDefault="00FF0AA1" w:rsidP="00FF0AA1">
      <w:pPr>
        <w:pStyle w:val="p1"/>
        <w:rPr>
          <w:ins w:id="1289" w:author="David Hancock" w:date="2018-10-07T11:34:00Z"/>
          <w:rFonts w:ascii="Courier" w:hAnsi="Courier"/>
          <w:sz w:val="20"/>
          <w:szCs w:val="20"/>
        </w:rPr>
      </w:pPr>
      <w:ins w:id="1290" w:author="David Hancock" w:date="2018-10-07T11:34: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27610FB" w14:textId="54FC555B" w:rsidR="00FF0AA1" w:rsidRPr="008C01F3" w:rsidRDefault="00FF0AA1" w:rsidP="00FF0AA1">
      <w:pPr>
        <w:pStyle w:val="p1"/>
        <w:rPr>
          <w:ins w:id="1291" w:author="David Hancock" w:date="2018-10-07T11:34:00Z"/>
          <w:rFonts w:ascii="Courier" w:hAnsi="Courier"/>
          <w:sz w:val="20"/>
          <w:szCs w:val="20"/>
        </w:rPr>
      </w:pPr>
      <w:ins w:id="1292" w:author="David Hancock" w:date="2018-10-07T11:34: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/acme/cert/</w:t>
        </w:r>
      </w:ins>
      <w:ins w:id="1293" w:author="David Hancock" w:date="2018-10-07T11:35:00Z">
        <w:r w:rsidRPr="00FF0AA1">
          <w:rPr>
            <w:rFonts w:ascii="Courier" w:hAnsi="Courier"/>
            <w:sz w:val="20"/>
            <w:szCs w:val="20"/>
          </w:rPr>
          <w:t>mAt3xBGaobw</w:t>
        </w:r>
      </w:ins>
      <w:ins w:id="1294" w:author="David Hancock" w:date="2018-10-07T11:34:00Z">
        <w:r w:rsidRPr="008C01F3">
          <w:rPr>
            <w:rFonts w:ascii="Courier" w:hAnsi="Courier"/>
            <w:sz w:val="20"/>
            <w:szCs w:val="20"/>
          </w:rPr>
          <w:t>",</w:t>
        </w:r>
      </w:ins>
    </w:p>
    <w:p w14:paraId="26763C3C" w14:textId="77777777" w:rsidR="00FF0AA1" w:rsidRPr="008C01F3" w:rsidRDefault="00FF0AA1" w:rsidP="00FF0AA1">
      <w:pPr>
        <w:pStyle w:val="p1"/>
        <w:rPr>
          <w:ins w:id="1295" w:author="David Hancock" w:date="2018-10-07T11:34:00Z"/>
          <w:rFonts w:ascii="Courier" w:hAnsi="Courier"/>
          <w:sz w:val="20"/>
          <w:szCs w:val="20"/>
        </w:rPr>
      </w:pPr>
      <w:ins w:id="1296" w:author="David Hancock" w:date="2018-10-07T11:34:00Z">
        <w:r>
          <w:rPr>
            <w:rFonts w:ascii="Courier" w:hAnsi="Courier"/>
            <w:sz w:val="20"/>
            <w:szCs w:val="20"/>
          </w:rPr>
          <w:t xml:space="preserve">    </w:t>
        </w:r>
        <w:r w:rsidRPr="008C01F3">
          <w:rPr>
            <w:rFonts w:ascii="Courier" w:hAnsi="Courier"/>
            <w:sz w:val="20"/>
            <w:szCs w:val="20"/>
          </w:rPr>
          <w:t>}),</w:t>
        </w:r>
      </w:ins>
    </w:p>
    <w:p w14:paraId="20F1957A" w14:textId="77777777" w:rsidR="00FF0AA1" w:rsidRPr="008C01F3" w:rsidRDefault="00FF0AA1" w:rsidP="00FF0AA1">
      <w:pPr>
        <w:pStyle w:val="p1"/>
        <w:rPr>
          <w:ins w:id="1297" w:author="David Hancock" w:date="2018-10-07T11:34:00Z"/>
          <w:rFonts w:ascii="Courier" w:hAnsi="Courier"/>
          <w:sz w:val="20"/>
          <w:szCs w:val="20"/>
        </w:rPr>
      </w:pPr>
      <w:ins w:id="1298" w:author="David Hancock" w:date="2018-10-07T11:34: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6F002E54" w14:textId="77777777" w:rsidR="00FF0AA1" w:rsidRPr="008C01F3" w:rsidRDefault="00FF0AA1" w:rsidP="00FF0AA1">
      <w:pPr>
        <w:pStyle w:val="p1"/>
        <w:rPr>
          <w:ins w:id="1299" w:author="David Hancock" w:date="2018-10-07T11:34:00Z"/>
          <w:rFonts w:ascii="Courier" w:hAnsi="Courier"/>
          <w:sz w:val="20"/>
          <w:szCs w:val="20"/>
        </w:rPr>
      </w:pPr>
      <w:ins w:id="1300" w:author="David Hancock" w:date="2018-10-07T11:34: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74FE3184" w14:textId="77777777" w:rsidR="00FF0AA1" w:rsidRDefault="00FF0AA1" w:rsidP="00FF0AA1">
      <w:pPr>
        <w:pStyle w:val="p2"/>
        <w:rPr>
          <w:ins w:id="1301" w:author="David Hancock" w:date="2018-10-07T11:34:00Z"/>
          <w:rFonts w:ascii="Courier" w:hAnsi="Courier"/>
          <w:sz w:val="20"/>
          <w:szCs w:val="20"/>
        </w:rPr>
      </w:pPr>
      <w:ins w:id="1302" w:author="David Hancock" w:date="2018-10-07T11:34:00Z">
        <w:r w:rsidRPr="008C01F3">
          <w:rPr>
            <w:rFonts w:ascii="Courier" w:hAnsi="Courier"/>
            <w:sz w:val="20"/>
            <w:szCs w:val="20"/>
          </w:rPr>
          <w:t xml:space="preserve">   }</w:t>
        </w:r>
      </w:ins>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A65C2A" w:rsidRDefault="00665789" w:rsidP="00665789">
      <w:pPr>
        <w:pStyle w:val="p1"/>
        <w:rPr>
          <w:rFonts w:ascii="Courier" w:hAnsi="Courier"/>
          <w:sz w:val="20"/>
          <w:szCs w:val="20"/>
          <w:lang w:val="fr-FR"/>
        </w:rPr>
      </w:pPr>
      <w:r w:rsidRPr="00303057">
        <w:rPr>
          <w:rFonts w:ascii="Courier" w:hAnsi="Courier"/>
          <w:sz w:val="20"/>
          <w:szCs w:val="20"/>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303"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303"/>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304" w:name="_Toc401848303"/>
      <w:proofErr w:type="gramStart"/>
      <w:r>
        <w:t xml:space="preserve">Figure </w:t>
      </w:r>
      <w:fldSimple w:instr=" STYLEREF 1 \s ">
        <w:r w:rsidR="00DB734E">
          <w:rPr>
            <w:noProof/>
          </w:rPr>
          <w:t>6</w:t>
        </w:r>
      </w:fldSimple>
      <w:r w:rsidR="00A65C2A">
        <w:t>.</w:t>
      </w:r>
      <w:proofErr w:type="gramEnd"/>
      <w:r w:rsidR="00C774E8">
        <w:fldChar w:fldCharType="begin"/>
      </w:r>
      <w:r w:rsidR="00C774E8">
        <w:instrText xml:space="preserve"> SEQ Figure \* ARABIC \s 1 </w:instrText>
      </w:r>
      <w:r w:rsidR="00C774E8">
        <w:fldChar w:fldCharType="separate"/>
      </w:r>
      <w:r w:rsidR="00DB734E">
        <w:rPr>
          <w:noProof/>
        </w:rPr>
        <w:t>3</w:t>
      </w:r>
      <w:r w:rsidR="00C774E8">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304"/>
    </w:p>
    <w:p w14:paraId="63F2DF3A" w14:textId="77777777" w:rsidR="00AC13FD" w:rsidRDefault="00AC13FD" w:rsidP="00AC13FD">
      <w:pPr>
        <w:jc w:val="center"/>
        <w:rPr>
          <w:b/>
        </w:rPr>
      </w:pPr>
    </w:p>
    <w:p w14:paraId="776AAF06" w14:textId="7EDAECDE" w:rsidR="00AC13FD" w:rsidRDefault="00652446" w:rsidP="00AC13FD">
      <w:pPr>
        <w:jc w:val="center"/>
        <w:rPr>
          <w:b/>
        </w:rPr>
      </w:pPr>
      <w:r>
        <w:rPr>
          <w:b/>
          <w:noProof/>
        </w:rPr>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E4506"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305" w:name="_Toc401848304"/>
      <w:commentRangeStart w:id="1306"/>
      <w:proofErr w:type="gramStart"/>
      <w:r>
        <w:t xml:space="preserve">Figure </w:t>
      </w:r>
      <w:fldSimple w:instr=" STYLEREF 1 \s ">
        <w:r w:rsidR="00D26EEE">
          <w:rPr>
            <w:noProof/>
          </w:rPr>
          <w:t>6</w:t>
        </w:r>
      </w:fldSimple>
      <w:r w:rsidR="00A65C2A">
        <w:t>.</w:t>
      </w:r>
      <w:proofErr w:type="gramEnd"/>
      <w:r w:rsidR="00C774E8">
        <w:fldChar w:fldCharType="begin"/>
      </w:r>
      <w:r w:rsidR="00C774E8">
        <w:instrText xml:space="preserve"> SEQ Figure \* ARABIC \s 1 </w:instrText>
      </w:r>
      <w:r w:rsidR="00C774E8">
        <w:fldChar w:fldCharType="separate"/>
      </w:r>
      <w:r w:rsidR="00D26EEE">
        <w:rPr>
          <w:noProof/>
        </w:rPr>
        <w:t>4</w:t>
      </w:r>
      <w:r w:rsidR="00C774E8">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commentRangeEnd w:id="1306"/>
      <w:r w:rsidR="00805E84">
        <w:rPr>
          <w:rStyle w:val="CommentReference"/>
          <w:b w:val="0"/>
          <w:color w:val="auto"/>
        </w:rPr>
        <w:commentReference w:id="1306"/>
      </w:r>
      <w:bookmarkEnd w:id="1305"/>
    </w:p>
    <w:p w14:paraId="7EED82C5" w14:textId="267E5049" w:rsidR="00AC13FD" w:rsidRDefault="00AC13FD" w:rsidP="00AC13FD"/>
    <w:p w14:paraId="78BEC203" w14:textId="53142194" w:rsidR="00AC13FD" w:rsidRDefault="00AC13FD" w:rsidP="00AC13FD">
      <w:pPr>
        <w:pStyle w:val="Heading3"/>
      </w:pPr>
      <w:bookmarkStart w:id="1307" w:name="_Toc401848295"/>
      <w:r w:rsidRPr="00414689">
        <w:lastRenderedPageBreak/>
        <w:t xml:space="preserve">Lifecycle Management of </w:t>
      </w:r>
      <w:r w:rsidR="00260F3C">
        <w:t>STI certificates</w:t>
      </w:r>
      <w:bookmarkEnd w:id="1307"/>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308"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308"/>
    </w:p>
    <w:p w14:paraId="1D9ABA10" w14:textId="5B7FE20B"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should 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309" w:name="_Toc401848297"/>
      <w:r w:rsidRPr="00A60D76">
        <w:t xml:space="preserve">Evolution of STI </w:t>
      </w:r>
      <w:r w:rsidR="00B4143D">
        <w:t>C</w:t>
      </w:r>
      <w:r w:rsidRPr="00A60D76">
        <w:t>ertificates</w:t>
      </w:r>
      <w:bookmarkEnd w:id="1309"/>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310" w:author="David Hancock" w:date="2018-10-04T13:26:00Z">
        <w:r w:rsidRPr="003367BA" w:rsidDel="00407832">
          <w:rPr>
            <w:szCs w:val="20"/>
          </w:rPr>
          <w:delText>draft-ietf-stir-certificates</w:delText>
        </w:r>
      </w:del>
      <w:ins w:id="1311"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312"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w:t>
      </w:r>
      <w:proofErr w:type="spellStart"/>
      <w:r w:rsidR="003F1571">
        <w:t>OpenSSL</w:t>
      </w:r>
      <w:bookmarkEnd w:id="1312"/>
      <w:proofErr w:type="spellEnd"/>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313" w:name="_Toc401848299"/>
      <w:r w:rsidRPr="002A5DF1">
        <w:t xml:space="preserve">Steps for Generating STI-CA CSR with </w:t>
      </w:r>
      <w:proofErr w:type="spellStart"/>
      <w:r w:rsidRPr="002A5DF1">
        <w:t>O</w:t>
      </w:r>
      <w:r>
        <w:t>pen</w:t>
      </w:r>
      <w:r w:rsidRPr="002A5DF1">
        <w:t>SSL</w:t>
      </w:r>
      <w:bookmarkEnd w:id="1313"/>
      <w:proofErr w:type="spellEnd"/>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 xml:space="preserve">Check </w:t>
      </w:r>
      <w:proofErr w:type="spellStart"/>
      <w:r w:rsidRPr="00D26EEE">
        <w:rPr>
          <w:rFonts w:cs="Arial"/>
          <w:color w:val="333333"/>
          <w:szCs w:val="21"/>
        </w:rPr>
        <w:t>OpenSSL</w:t>
      </w:r>
      <w:proofErr w:type="spellEnd"/>
      <w:r w:rsidRPr="00D26EEE">
        <w:rPr>
          <w:rFonts w:cs="Arial"/>
          <w:color w:val="333333"/>
          <w:szCs w:val="21"/>
        </w:rPr>
        <w:t xml:space="preserve">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gramStart"/>
            <w:r w:rsidRPr="00D96774">
              <w:rPr>
                <w:rFonts w:ascii="Courier New" w:hAnsi="Courier New" w:cs="Courier New"/>
                <w:b/>
                <w:bCs/>
                <w:color w:val="000000"/>
                <w:szCs w:val="20"/>
              </w:rPr>
              <w:t>secp384r1</w:t>
            </w:r>
            <w:proofErr w:type="gramEnd"/>
            <w:r w:rsidRPr="00D96774">
              <w:rPr>
                <w:rFonts w:ascii="Courier New" w:hAnsi="Courier New" w:cs="Courier New"/>
                <w:b/>
                <w:bCs/>
                <w:color w:val="000000"/>
                <w:szCs w:val="20"/>
              </w:rPr>
              <w:t xml:space="preserve">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7D327C">
              <w:rPr>
                <w:rFonts w:ascii="Courier New" w:hAnsi="Courier New" w:cs="Courier New"/>
                <w:b/>
                <w:bCs/>
                <w:color w:val="000000"/>
                <w:szCs w:val="20"/>
              </w:rPr>
              <w:t>openssl</w:t>
            </w:r>
            <w:proofErr w:type="spellEnd"/>
            <w:proofErr w:type="gram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[ 0</w:t>
            </w:r>
            <w:proofErr w:type="gramEnd"/>
            <w:r w:rsidRPr="00A65C2A">
              <w:rPr>
                <w:rFonts w:ascii="Courier New" w:hAnsi="Courier New" w:cs="Courier New"/>
                <w:b/>
                <w:bCs/>
                <w:color w:val="000000"/>
                <w:szCs w:val="20"/>
                <w:lang w:val="fr-FR"/>
              </w:rPr>
              <w:t xml:space="preserve">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4:d=</w:t>
            </w:r>
            <w:proofErr w:type="gramStart"/>
            <w:r w:rsidRPr="007D327C">
              <w:rPr>
                <w:rFonts w:ascii="Courier New" w:hAnsi="Courier New" w:cs="Courier New"/>
                <w:b/>
                <w:bCs/>
                <w:color w:val="000000"/>
                <w:szCs w:val="20"/>
              </w:rPr>
              <w:t>2  hl</w:t>
            </w:r>
            <w:proofErr w:type="gramEnd"/>
            <w:r w:rsidRPr="007D327C">
              <w:rPr>
                <w:rFonts w:ascii="Courier New" w:hAnsi="Courier New" w:cs="Courier New"/>
                <w:b/>
                <w:bCs/>
                <w:color w:val="000000"/>
                <w:szCs w:val="20"/>
              </w:rPr>
              <w:t xml:space="preserve">=2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proofErr w:type="spellStart"/>
      <w:r>
        <w:t>OpenSSL</w:t>
      </w:r>
      <w:proofErr w:type="spellEnd"/>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sed</w:t>
            </w:r>
            <w:proofErr w:type="spellEnd"/>
            <w:r w:rsidRPr="00D96774">
              <w:rPr>
                <w:rFonts w:ascii="Courier New" w:hAnsi="Courier New" w:cs="Courier New"/>
                <w:b/>
                <w:bCs/>
                <w:color w:val="000000"/>
                <w:szCs w:val="20"/>
              </w:rPr>
              <w:t xml:space="preserve">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w:t>
            </w:r>
            <w:proofErr w:type="gramStart"/>
            <w:r w:rsidRPr="00D96774">
              <w:rPr>
                <w:rFonts w:ascii="Courier New" w:hAnsi="Courier New" w:cs="Courier New"/>
                <w:b/>
                <w:bCs/>
                <w:color w:val="000000"/>
                <w:szCs w:val="20"/>
              </w:rPr>
              <w:t>out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subj</w:t>
            </w:r>
            <w:proofErr w:type="spellEnd"/>
            <w:r w:rsidRPr="00D96774">
              <w:rPr>
                <w:rFonts w:ascii="Courier New" w:hAnsi="Courier New" w:cs="Courier New"/>
                <w:b/>
                <w:bCs/>
                <w:color w:val="000000"/>
                <w:szCs w:val="20"/>
              </w:rPr>
              <w:t xml:space="preserve">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w:t>
            </w:r>
            <w:proofErr w:type="spellStart"/>
            <w:r w:rsidRPr="00D96774">
              <w:rPr>
                <w:rFonts w:ascii="Courier New" w:hAnsi="Courier New" w:cs="Courier New"/>
                <w:b/>
                <w:bCs/>
                <w:color w:val="000000"/>
                <w:szCs w:val="20"/>
              </w:rPr>
              <w:t>config</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w:t>
            </w:r>
            <w:proofErr w:type="spellStart"/>
            <w:r w:rsidRPr="00D96774">
              <w:rPr>
                <w:rFonts w:ascii="Courier New" w:hAnsi="Courier New" w:cs="Courier New"/>
                <w:b/>
                <w:bCs/>
                <w:color w:val="000000"/>
                <w:szCs w:val="20"/>
              </w:rPr>
              <w:t>Neustar</w:t>
            </w:r>
            <w:proofErr w:type="spellEnd"/>
            <w:r w:rsidRPr="00D96774">
              <w:rPr>
                <w:rFonts w:ascii="Courier New" w:hAnsi="Courier New" w:cs="Courier New"/>
                <w:b/>
                <w:bCs/>
                <w:color w:val="000000"/>
                <w:szCs w:val="20"/>
              </w:rPr>
              <w:t xml:space="preserve">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w:t>
            </w:r>
            <w:proofErr w:type="spellStart"/>
            <w:r w:rsidRPr="00D96774">
              <w:rPr>
                <w:rFonts w:ascii="Courier New" w:hAnsi="Courier New" w:cs="Courier New"/>
                <w:b/>
                <w:bCs/>
                <w:color w:val="000000"/>
                <w:szCs w:val="20"/>
              </w:rPr>
              <w:t>Encipherment</w:t>
            </w:r>
            <w:proofErr w:type="spellEnd"/>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w:t>
            </w:r>
            <w:proofErr w:type="gramStart"/>
            <w:r w:rsidRPr="00D96774">
              <w:rPr>
                <w:rFonts w:ascii="Courier New" w:hAnsi="Courier New" w:cs="Courier New"/>
                <w:b/>
                <w:bCs/>
                <w:color w:val="000000"/>
                <w:szCs w:val="20"/>
              </w:rPr>
              <w:t>:1b:7a:7a:69:33:53:34:ca:53:a8:b6:87:7b:ed:ba:6d</w:t>
            </w:r>
            <w:proofErr w:type="gram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06" w:author="David Hancock" w:date="2018-10-15T23:27:00Z" w:initials="DCH">
    <w:p w14:paraId="5664AD38" w14:textId="482DB3EE" w:rsidR="00732E4A" w:rsidRDefault="00732E4A" w:rsidP="00805E84">
      <w:pPr>
        <w:pStyle w:val="CommentText"/>
      </w:pPr>
      <w:r>
        <w:rPr>
          <w:rStyle w:val="CommentReference"/>
        </w:rPr>
        <w:annotationRef/>
      </w:r>
      <w:r>
        <w:t>Still need to update diagram and text to align with latest acme-acme draft.</w:t>
      </w:r>
    </w:p>
    <w:p w14:paraId="719E48E8" w14:textId="605FD70D" w:rsidR="00732E4A" w:rsidRDefault="00732E4A">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646A" w14:textId="77777777" w:rsidR="00732E4A" w:rsidRDefault="00732E4A">
      <w:r>
        <w:separator/>
      </w:r>
    </w:p>
  </w:endnote>
  <w:endnote w:type="continuationSeparator" w:id="0">
    <w:p w14:paraId="46690EC4" w14:textId="77777777" w:rsidR="00732E4A" w:rsidRDefault="0073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732E4A" w:rsidRDefault="00732E4A">
    <w:pPr>
      <w:pStyle w:val="Footer"/>
      <w:jc w:val="center"/>
    </w:pPr>
    <w:r>
      <w:rPr>
        <w:rStyle w:val="PageNumber"/>
      </w:rPr>
      <w:fldChar w:fldCharType="begin"/>
    </w:r>
    <w:r>
      <w:rPr>
        <w:rStyle w:val="PageNumber"/>
      </w:rPr>
      <w:instrText xml:space="preserve"> PAGE </w:instrText>
    </w:r>
    <w:r>
      <w:rPr>
        <w:rStyle w:val="PageNumber"/>
      </w:rPr>
      <w:fldChar w:fldCharType="separate"/>
    </w:r>
    <w:r w:rsidR="00103445">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732E4A" w:rsidRDefault="00732E4A">
    <w:pPr>
      <w:pStyle w:val="Footer"/>
      <w:jc w:val="center"/>
    </w:pPr>
    <w:r>
      <w:rPr>
        <w:rStyle w:val="PageNumber"/>
      </w:rPr>
      <w:fldChar w:fldCharType="begin"/>
    </w:r>
    <w:r>
      <w:rPr>
        <w:rStyle w:val="PageNumber"/>
      </w:rPr>
      <w:instrText xml:space="preserve"> PAGE </w:instrText>
    </w:r>
    <w:r>
      <w:rPr>
        <w:rStyle w:val="PageNumber"/>
      </w:rPr>
      <w:fldChar w:fldCharType="separate"/>
    </w:r>
    <w:r w:rsidR="0010344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69DF4" w14:textId="77777777" w:rsidR="00732E4A" w:rsidRDefault="00732E4A">
      <w:r>
        <w:separator/>
      </w:r>
    </w:p>
  </w:footnote>
  <w:footnote w:type="continuationSeparator" w:id="0">
    <w:p w14:paraId="31B37D87" w14:textId="77777777" w:rsidR="00732E4A" w:rsidRDefault="00732E4A">
      <w:r>
        <w:continuationSeparator/>
      </w:r>
    </w:p>
  </w:footnote>
  <w:footnote w:id="1">
    <w:p w14:paraId="02CC580B" w14:textId="7AE5C318" w:rsidR="00732E4A" w:rsidRDefault="00732E4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732E4A" w:rsidRDefault="00732E4A"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732E4A" w:rsidRDefault="00732E4A"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732E4A" w:rsidDel="002A4A54" w:rsidRDefault="00732E4A" w:rsidP="006009BF">
      <w:pPr>
        <w:pStyle w:val="FootnoteText"/>
        <w:spacing w:after="40"/>
        <w:rPr>
          <w:del w:id="299" w:author="David Hancock" w:date="2018-10-04T13:20:00Z"/>
        </w:rPr>
      </w:pPr>
      <w:del w:id="300"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732E4A" w:rsidRDefault="00732E4A" w:rsidP="002A4A54">
      <w:pPr>
        <w:pStyle w:val="FootnoteText"/>
        <w:spacing w:after="40"/>
        <w:rPr>
          <w:ins w:id="322" w:author="David Hancock" w:date="2018-10-04T13:18:00Z"/>
        </w:rPr>
      </w:pPr>
      <w:ins w:id="323"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32E4A" w:rsidRDefault="00732E4A"/>
  <w:p w14:paraId="01551260" w14:textId="77777777" w:rsidR="00732E4A" w:rsidRDefault="00732E4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732E4A" w:rsidRPr="00D82162" w:rsidRDefault="00732E4A">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32E4A" w:rsidRDefault="00732E4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732E4A" w:rsidRPr="00BC47C9" w:rsidRDefault="00732E4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732E4A" w:rsidRPr="00BC47C9" w:rsidRDefault="00732E4A">
    <w:pPr>
      <w:pStyle w:val="BANNER1"/>
      <w:spacing w:before="120"/>
      <w:rPr>
        <w:rFonts w:ascii="Arial" w:hAnsi="Arial" w:cs="Arial"/>
        <w:sz w:val="24"/>
      </w:rPr>
    </w:pPr>
    <w:r w:rsidRPr="00BC47C9">
      <w:rPr>
        <w:rFonts w:ascii="Arial" w:hAnsi="Arial" w:cs="Arial"/>
        <w:sz w:val="24"/>
      </w:rPr>
      <w:t>ATIS Standard on –</w:t>
    </w:r>
  </w:p>
  <w:p w14:paraId="489D44F1" w14:textId="77777777" w:rsidR="00732E4A" w:rsidRPr="00BC47C9" w:rsidRDefault="00732E4A">
    <w:pPr>
      <w:pStyle w:val="BANNER1"/>
      <w:spacing w:before="120"/>
      <w:rPr>
        <w:rFonts w:ascii="Arial" w:hAnsi="Arial" w:cs="Arial"/>
        <w:sz w:val="24"/>
      </w:rPr>
    </w:pPr>
  </w:p>
  <w:p w14:paraId="546ABCD9" w14:textId="6142499A" w:rsidR="00732E4A" w:rsidRPr="00473C01" w:rsidRDefault="00732E4A">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iana.org/assignments/smi-numbers/smi-numbers.xhtml" TargetMode="External"/><Relationship Id="rId21" Type="http://schemas.openxmlformats.org/officeDocument/2006/relationships/image" Target="media/image6.png"/><Relationship Id="rId22" Type="http://schemas.openxmlformats.org/officeDocument/2006/relationships/image" Target="media/image7.jpg"/><Relationship Id="rId23" Type="http://schemas.openxmlformats.org/officeDocument/2006/relationships/comments" Target="comments.xm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 Id="rId3" Type="http://schemas.openxmlformats.org/officeDocument/2006/relationships/hyperlink" Target="https://www.atis.org/docstore/product.aspx?id=27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E84AC5-9FFE-DB49-8B10-CF24B030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11532</Words>
  <Characters>65734</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77112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2017-02-17T18:24:00Z</cp:lastPrinted>
  <dcterms:created xsi:type="dcterms:W3CDTF">2018-10-23T17:12:00Z</dcterms:created>
  <dcterms:modified xsi:type="dcterms:W3CDTF">2018-10-23T18:29:00Z</dcterms:modified>
</cp:coreProperties>
</file>