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2E15C" w14:textId="102A3542" w:rsidR="00A74811" w:rsidRDefault="00590C1B" w:rsidP="008E0A50">
      <w:pPr>
        <w:ind w:right="-288"/>
        <w:jc w:val="right"/>
        <w:outlineLvl w:val="3"/>
        <w:rPr>
          <w:b/>
          <w:sz w:val="28"/>
        </w:rPr>
      </w:pPr>
      <w:r w:rsidRPr="008E0A50">
        <w:rPr>
          <w:rFonts w:ascii="Century Gothic" w:hAnsi="Century Gothic"/>
          <w:b/>
          <w:sz w:val="28"/>
        </w:rPr>
        <w:t>ATIS-</w:t>
      </w:r>
      <w:r w:rsidR="008E0A50" w:rsidRPr="008E0A50">
        <w:rPr>
          <w:rFonts w:ascii="Century Gothic" w:hAnsi="Century Gothic"/>
          <w:b/>
          <w:sz w:val="28"/>
        </w:rPr>
        <w:t>0</w:t>
      </w:r>
      <w:r w:rsidR="008E0A50">
        <w:rPr>
          <w:rFonts w:ascii="Century Gothic" w:hAnsi="Century Gothic"/>
          <w:b/>
          <w:sz w:val="28"/>
        </w:rPr>
        <w:t>1</w:t>
      </w:r>
      <w:r w:rsidR="008E0A50" w:rsidRPr="008E0A50">
        <w:rPr>
          <w:rFonts w:ascii="Century Gothic" w:hAnsi="Century Gothic"/>
          <w:b/>
          <w:sz w:val="28"/>
        </w:rPr>
        <w:t>000</w:t>
      </w:r>
      <w:r w:rsidR="008E0A50">
        <w:rPr>
          <w:rFonts w:ascii="Century Gothic" w:hAnsi="Century Gothic"/>
          <w:b/>
          <w:sz w:val="28"/>
        </w:rPr>
        <w:t>12.</w:t>
      </w:r>
      <w:del w:id="0" w:author="Linnell, Melvin G" w:date="2018-03-08T09:09:00Z">
        <w:r w:rsidR="006114DD" w:rsidRPr="008E0A50" w:rsidDel="0082287F">
          <w:rPr>
            <w:rFonts w:ascii="Century Gothic" w:hAnsi="Century Gothic"/>
            <w:b/>
            <w:sz w:val="28"/>
          </w:rPr>
          <w:delText>200</w:delText>
        </w:r>
        <w:r w:rsidR="00DF296C" w:rsidRPr="008E0A50" w:rsidDel="0082287F">
          <w:rPr>
            <w:rFonts w:ascii="Century Gothic" w:hAnsi="Century Gothic"/>
            <w:b/>
            <w:sz w:val="28"/>
          </w:rPr>
          <w:delText>7</w:delText>
        </w:r>
      </w:del>
      <w:ins w:id="1" w:author="Linnell, Melvin G" w:date="2018-03-08T09:09:00Z">
        <w:r w:rsidR="0082287F" w:rsidRPr="008E0A50">
          <w:rPr>
            <w:rFonts w:ascii="Century Gothic" w:hAnsi="Century Gothic"/>
            <w:b/>
            <w:sz w:val="28"/>
          </w:rPr>
          <w:t>20</w:t>
        </w:r>
        <w:r w:rsidR="0082287F">
          <w:rPr>
            <w:rFonts w:ascii="Century Gothic" w:hAnsi="Century Gothic"/>
            <w:b/>
            <w:sz w:val="28"/>
          </w:rPr>
          <w:t>18</w:t>
        </w:r>
      </w:ins>
    </w:p>
    <w:p w14:paraId="54FC7EAE" w14:textId="77777777" w:rsidR="00590C1B" w:rsidRDefault="00590C1B" w:rsidP="008E0A50">
      <w:pPr>
        <w:jc w:val="right"/>
      </w:pPr>
    </w:p>
    <w:p w14:paraId="7594C781" w14:textId="77777777" w:rsidR="008E0A50" w:rsidRDefault="008E0A50" w:rsidP="008E0A50">
      <w:pPr>
        <w:jc w:val="right"/>
      </w:pPr>
    </w:p>
    <w:p w14:paraId="67B68816" w14:textId="77777777" w:rsidR="008E0A50" w:rsidRDefault="008E0A50" w:rsidP="008E0A50">
      <w:pPr>
        <w:jc w:val="right"/>
      </w:pPr>
    </w:p>
    <w:p w14:paraId="608FA74E" w14:textId="77777777" w:rsidR="00590C1B" w:rsidRDefault="00590C1B" w:rsidP="00770167">
      <w:pPr>
        <w:ind w:right="-288"/>
        <w:jc w:val="right"/>
        <w:outlineLvl w:val="3"/>
        <w:rPr>
          <w:b/>
          <w:sz w:val="28"/>
        </w:rPr>
      </w:pPr>
      <w:r>
        <w:rPr>
          <w:bCs/>
          <w:sz w:val="28"/>
        </w:rPr>
        <w:t>American National Standard for Telecommunications</w:t>
      </w:r>
    </w:p>
    <w:p w14:paraId="02124A16" w14:textId="77777777" w:rsidR="00590C1B" w:rsidRDefault="00590C1B">
      <w:pPr>
        <w:jc w:val="right"/>
        <w:rPr>
          <w:b/>
          <w:sz w:val="28"/>
        </w:rPr>
      </w:pPr>
    </w:p>
    <w:p w14:paraId="12B0CCF1" w14:textId="77777777" w:rsidR="00590C1B" w:rsidRDefault="00590C1B">
      <w:pPr>
        <w:jc w:val="right"/>
        <w:rPr>
          <w:b/>
          <w:sz w:val="28"/>
        </w:rPr>
      </w:pPr>
    </w:p>
    <w:p w14:paraId="23B2EDB5" w14:textId="77777777" w:rsidR="00590C1B" w:rsidRDefault="00590C1B">
      <w:pPr>
        <w:jc w:val="right"/>
        <w:rPr>
          <w:b/>
          <w:sz w:val="28"/>
        </w:rPr>
      </w:pPr>
    </w:p>
    <w:p w14:paraId="2255ED0E" w14:textId="77777777" w:rsidR="00590C1B" w:rsidRDefault="00590C1B">
      <w:pPr>
        <w:jc w:val="right"/>
        <w:rPr>
          <w:b/>
          <w:bCs/>
          <w:iCs/>
          <w:sz w:val="36"/>
        </w:rPr>
      </w:pPr>
    </w:p>
    <w:p w14:paraId="557403AF" w14:textId="77777777" w:rsidR="00590C1B" w:rsidRPr="002A4AAB" w:rsidRDefault="002A4AAB" w:rsidP="008E0A50">
      <w:pPr>
        <w:ind w:right="-288"/>
        <w:jc w:val="center"/>
        <w:rPr>
          <w:rFonts w:ascii="Century Gothic" w:hAnsi="Century Gothic"/>
          <w:b/>
          <w:bCs/>
          <w:iCs/>
          <w:smallCaps/>
          <w:sz w:val="36"/>
        </w:rPr>
      </w:pPr>
      <w:r w:rsidRPr="002A4AAB">
        <w:rPr>
          <w:rFonts w:ascii="Century Gothic" w:hAnsi="Century Gothic"/>
          <w:b/>
          <w:bCs/>
          <w:iCs/>
          <w:smallCaps/>
          <w:sz w:val="36"/>
        </w:rPr>
        <w:t>Standard Outage Classification</w:t>
      </w:r>
    </w:p>
    <w:p w14:paraId="5EBE22FE" w14:textId="77777777" w:rsidR="00590C1B" w:rsidRDefault="00590C1B">
      <w:pPr>
        <w:ind w:right="-288"/>
        <w:jc w:val="right"/>
        <w:rPr>
          <w:b/>
          <w:sz w:val="36"/>
        </w:rPr>
      </w:pPr>
    </w:p>
    <w:p w14:paraId="3F5162FC" w14:textId="77777777" w:rsidR="008E0A50" w:rsidRDefault="008E0A50">
      <w:pPr>
        <w:ind w:right="-288"/>
        <w:jc w:val="right"/>
        <w:rPr>
          <w:b/>
          <w:sz w:val="36"/>
        </w:rPr>
      </w:pPr>
    </w:p>
    <w:p w14:paraId="304F28ED" w14:textId="77777777" w:rsidR="00590C1B" w:rsidRDefault="00590C1B">
      <w:pPr>
        <w:ind w:right="-288"/>
        <w:jc w:val="right"/>
        <w:rPr>
          <w:b/>
          <w:sz w:val="36"/>
        </w:rPr>
      </w:pPr>
    </w:p>
    <w:p w14:paraId="67E1DB98" w14:textId="77777777" w:rsidR="00590C1B" w:rsidRDefault="00590C1B">
      <w:pPr>
        <w:ind w:right="-288"/>
        <w:jc w:val="right"/>
        <w:rPr>
          <w:b/>
          <w:sz w:val="36"/>
        </w:rPr>
      </w:pPr>
    </w:p>
    <w:p w14:paraId="5EB24BB4" w14:textId="77777777" w:rsidR="00590C1B" w:rsidRDefault="00590C1B">
      <w:pPr>
        <w:ind w:right="-288"/>
        <w:jc w:val="right"/>
        <w:rPr>
          <w:b/>
          <w:sz w:val="36"/>
        </w:rPr>
      </w:pPr>
    </w:p>
    <w:p w14:paraId="790F3166" w14:textId="77777777" w:rsidR="00590C1B" w:rsidRDefault="00590C1B" w:rsidP="00770167">
      <w:pPr>
        <w:outlineLvl w:val="3"/>
      </w:pPr>
      <w:r>
        <w:t>Secretariat</w:t>
      </w:r>
    </w:p>
    <w:p w14:paraId="56E6FD4E" w14:textId="77777777" w:rsidR="00590C1B" w:rsidRDefault="00590C1B" w:rsidP="00770167">
      <w:pPr>
        <w:outlineLvl w:val="3"/>
        <w:rPr>
          <w:b/>
        </w:rPr>
      </w:pPr>
      <w:smartTag w:uri="urn:schemas-microsoft-com:office:smarttags" w:element="place">
        <w:smartTag w:uri="urn:schemas-microsoft-com:office:smarttags" w:element="City">
          <w:r>
            <w:rPr>
              <w:b/>
            </w:rPr>
            <w:t>Alliance</w:t>
          </w:r>
        </w:smartTag>
      </w:smartTag>
      <w:r>
        <w:rPr>
          <w:b/>
        </w:rPr>
        <w:t xml:space="preserve"> for Telecommunications Industry Solutions</w:t>
      </w:r>
    </w:p>
    <w:p w14:paraId="76907EDC" w14:textId="77777777" w:rsidR="00590C1B" w:rsidRDefault="00590C1B">
      <w:pPr>
        <w:rPr>
          <w:b/>
        </w:rPr>
      </w:pPr>
    </w:p>
    <w:p w14:paraId="205FC2D9" w14:textId="77777777" w:rsidR="00590C1B" w:rsidRDefault="00590C1B">
      <w:pPr>
        <w:rPr>
          <w:b/>
        </w:rPr>
      </w:pPr>
    </w:p>
    <w:p w14:paraId="14C2BB4D" w14:textId="77777777" w:rsidR="00590C1B" w:rsidRDefault="00590C1B">
      <w:commentRangeStart w:id="2"/>
      <w:r>
        <w:t xml:space="preserve">Approved </w:t>
      </w:r>
      <w:r w:rsidR="008E0A50">
        <w:rPr>
          <w:iCs/>
        </w:rPr>
        <w:t>October 31, 2007</w:t>
      </w:r>
      <w:commentRangeEnd w:id="2"/>
      <w:r w:rsidR="00841913">
        <w:rPr>
          <w:rStyle w:val="CommentReference"/>
        </w:rPr>
        <w:commentReference w:id="2"/>
      </w:r>
    </w:p>
    <w:p w14:paraId="0D9842DB" w14:textId="77777777" w:rsidR="00590C1B" w:rsidRDefault="00590C1B" w:rsidP="00770167">
      <w:pPr>
        <w:outlineLvl w:val="3"/>
        <w:rPr>
          <w:b/>
        </w:rPr>
      </w:pPr>
      <w:r>
        <w:rPr>
          <w:b/>
        </w:rPr>
        <w:t>American National Standards Institute, Inc.</w:t>
      </w:r>
    </w:p>
    <w:p w14:paraId="254982C8" w14:textId="77777777" w:rsidR="00590C1B" w:rsidRDefault="00590C1B">
      <w:pPr>
        <w:rPr>
          <w:b/>
        </w:rPr>
      </w:pPr>
    </w:p>
    <w:p w14:paraId="102B077A" w14:textId="77777777" w:rsidR="00590C1B" w:rsidRDefault="00590C1B">
      <w:pPr>
        <w:outlineLvl w:val="0"/>
        <w:rPr>
          <w:b/>
        </w:rPr>
      </w:pPr>
      <w:bookmarkStart w:id="3" w:name="_Toc163620235"/>
      <w:bookmarkStart w:id="4" w:name="_Toc182966279"/>
      <w:bookmarkStart w:id="5" w:name="_Toc345585296"/>
      <w:r>
        <w:rPr>
          <w:b/>
        </w:rPr>
        <w:t>Abstract</w:t>
      </w:r>
      <w:bookmarkEnd w:id="3"/>
      <w:bookmarkEnd w:id="4"/>
      <w:bookmarkEnd w:id="5"/>
    </w:p>
    <w:p w14:paraId="5DCA9E79" w14:textId="77777777" w:rsidR="00590C1B" w:rsidRPr="008E0A50" w:rsidRDefault="006114DD" w:rsidP="004109A8">
      <w:pPr>
        <w:rPr>
          <w:sz w:val="18"/>
          <w:szCs w:val="18"/>
        </w:rPr>
      </w:pPr>
      <w:r w:rsidRPr="008E0A50">
        <w:rPr>
          <w:sz w:val="18"/>
          <w:szCs w:val="18"/>
        </w:rPr>
        <w:t xml:space="preserve">This Standard provides </w:t>
      </w:r>
      <w:r w:rsidR="00891DF3" w:rsidRPr="008E0A50">
        <w:rPr>
          <w:sz w:val="18"/>
          <w:szCs w:val="18"/>
        </w:rPr>
        <w:t>a standard on the classification of outages for use by the telecommunications industry</w:t>
      </w:r>
      <w:r w:rsidRPr="008E0A50">
        <w:rPr>
          <w:sz w:val="18"/>
          <w:szCs w:val="18"/>
        </w:rPr>
        <w:t>.</w:t>
      </w:r>
    </w:p>
    <w:p w14:paraId="412E68EA" w14:textId="77777777" w:rsidR="00590C1B" w:rsidRDefault="00590C1B"/>
    <w:p w14:paraId="2C7BB47F" w14:textId="77777777" w:rsidR="00590C1B" w:rsidRDefault="00590C1B">
      <w:pPr>
        <w:pStyle w:val="Heading1"/>
      </w:pPr>
      <w:r>
        <w:br w:type="page"/>
      </w:r>
      <w:bookmarkStart w:id="6" w:name="_Toc163620236"/>
      <w:bookmarkStart w:id="7" w:name="_Toc182966280"/>
      <w:bookmarkStart w:id="8" w:name="_Toc345585297"/>
      <w:r>
        <w:lastRenderedPageBreak/>
        <w:t>Foreword</w:t>
      </w:r>
      <w:bookmarkEnd w:id="6"/>
      <w:bookmarkEnd w:id="7"/>
      <w:bookmarkEnd w:id="8"/>
    </w:p>
    <w:p w14:paraId="20C83DA9" w14:textId="77777777" w:rsidR="008E0A50" w:rsidRDefault="008E0A50" w:rsidP="008E0A50">
      <w:pPr>
        <w:autoSpaceDE w:val="0"/>
        <w:autoSpaceDN w:val="0"/>
        <w:adjustRightInd w:val="0"/>
        <w:spacing w:after="60"/>
        <w:rPr>
          <w:rFonts w:cs="Arial"/>
          <w:sz w:val="18"/>
        </w:rPr>
      </w:pPr>
      <w:r w:rsidRPr="008E0A50">
        <w:rPr>
          <w:rFonts w:cs="Arial"/>
          <w:sz w:val="18"/>
        </w:rPr>
        <w:t>The information contained in this Foreword</w:t>
      </w:r>
      <w:r w:rsidRPr="008E0A50">
        <w:rPr>
          <w:rFonts w:cs="Arial"/>
          <w:i/>
          <w:iCs/>
          <w:sz w:val="18"/>
        </w:rPr>
        <w:t xml:space="preserve"> </w:t>
      </w:r>
      <w:r w:rsidRPr="008E0A50">
        <w:rPr>
          <w:rFonts w:cs="Arial"/>
          <w:sz w:val="18"/>
        </w:rPr>
        <w:t>is not part of this American National Standard (ANS) and has not been processed in accordance with ANSI’s requirements for an ANS. As such, this Foreword</w:t>
      </w:r>
      <w:r w:rsidRPr="008E0A50">
        <w:rPr>
          <w:rFonts w:cs="Arial"/>
          <w:i/>
          <w:iCs/>
          <w:sz w:val="18"/>
        </w:rPr>
        <w:t xml:space="preserve"> </w:t>
      </w:r>
      <w:r w:rsidRPr="008E0A50">
        <w:rPr>
          <w:rFonts w:cs="Arial"/>
          <w:sz w:val="18"/>
        </w:rPr>
        <w:t>may contain material that has not been subjected to public review or a consensus process. In addition, it does not contain requirements necessary for conformance to the Standard.</w:t>
      </w:r>
    </w:p>
    <w:p w14:paraId="3CF247D9" w14:textId="77777777" w:rsidR="008E0A50" w:rsidRPr="002F135C" w:rsidRDefault="008E0A50" w:rsidP="008E0A50">
      <w:pPr>
        <w:spacing w:after="60"/>
        <w:rPr>
          <w:rFonts w:cs="Arial"/>
          <w:sz w:val="18"/>
        </w:rPr>
      </w:pPr>
      <w:r w:rsidRPr="002F135C">
        <w:rPr>
          <w:rFonts w:cs="Arial"/>
          <w:sz w:val="18"/>
        </w:rPr>
        <w:t xml:space="preserve">The </w:t>
      </w:r>
      <w:smartTag w:uri="urn:schemas-microsoft-com:office:smarttags" w:element="place">
        <w:smartTag w:uri="urn:schemas-microsoft-com:office:smarttags" w:element="City">
          <w:r w:rsidRPr="002F135C">
            <w:rPr>
              <w:rFonts w:cs="Arial"/>
              <w:sz w:val="18"/>
            </w:rPr>
            <w:t>Alliance</w:t>
          </w:r>
        </w:smartTag>
      </w:smartTag>
      <w:r w:rsidRPr="002F135C">
        <w:rPr>
          <w:rFonts w:cs="Arial"/>
          <w:sz w:val="18"/>
        </w:rPr>
        <w:t xml:space="preserve"> for Telecommunication Industry Solutions (ATIS) serves the public through improved understanding between carriers, customers, and manufacturers. </w:t>
      </w:r>
      <w:r w:rsidR="002F135C" w:rsidRPr="002F135C">
        <w:rPr>
          <w:rFonts w:cs="Arial"/>
          <w:sz w:val="18"/>
        </w:rPr>
        <w:t>The ATIS Network Reliability Steering Committee (NRSC) was formed at the request of the first Network Reliability Council (NRC-1) to monitor network reliability. NRSC is a consensus-based industry committee that analyzes the communications industry's reporting of network outages, makes recommendations aimed at improving network reliability, distributes the results of its findings to industry, and, where applicable, refers matters to appropriate industry forums for further resolution. The NRSC also reviews regulatory developments affecting network reliability and submits consensus-developed comments on matters of common interest to NRSC members.</w:t>
      </w:r>
    </w:p>
    <w:p w14:paraId="35BB264D" w14:textId="77777777" w:rsidR="008E0A50" w:rsidRDefault="008E0A50" w:rsidP="008E0A50">
      <w:pPr>
        <w:spacing w:after="60"/>
        <w:rPr>
          <w:rFonts w:cs="Arial"/>
          <w:sz w:val="18"/>
        </w:rPr>
      </w:pPr>
      <w:r w:rsidRPr="008E0A50">
        <w:rPr>
          <w:rFonts w:cs="Arial"/>
          <w:sz w:val="18"/>
        </w:rPr>
        <w:t xml:space="preserve">ANSI guidelines specify two categories of requirements: mandatory and recommendation. The mandatory requirements are designated by the word </w:t>
      </w:r>
      <w:r w:rsidRPr="008E0A50">
        <w:rPr>
          <w:rFonts w:cs="Arial"/>
          <w:i/>
          <w:sz w:val="18"/>
        </w:rPr>
        <w:t>shall</w:t>
      </w:r>
      <w:r w:rsidRPr="008E0A50">
        <w:rPr>
          <w:rFonts w:cs="Arial"/>
          <w:sz w:val="18"/>
        </w:rPr>
        <w:t xml:space="preserve"> and recommendations by the word </w:t>
      </w:r>
      <w:r w:rsidRPr="008E0A50">
        <w:rPr>
          <w:rFonts w:cs="Arial"/>
          <w:i/>
          <w:sz w:val="18"/>
        </w:rPr>
        <w:t>should</w:t>
      </w:r>
      <w:r w:rsidRPr="008E0A50">
        <w:rPr>
          <w:rFonts w:cs="Arial"/>
          <w:sz w:val="18"/>
        </w:rPr>
        <w:t>. Where both a mandatory requirement and a recommendation are specified for the same criterion, the recommendation represents a goal currently identifiable as having distinct compatibility or performance advantages.</w:t>
      </w:r>
    </w:p>
    <w:p w14:paraId="67B922F9" w14:textId="77777777" w:rsidR="008E0A50" w:rsidRDefault="008E0A50" w:rsidP="008E0A50">
      <w:pPr>
        <w:spacing w:after="60"/>
        <w:rPr>
          <w:rFonts w:cs="Arial"/>
          <w:sz w:val="18"/>
        </w:rPr>
      </w:pPr>
      <w:r>
        <w:rPr>
          <w:rFonts w:cs="Arial"/>
          <w:sz w:val="18"/>
        </w:rPr>
        <w:t xml:space="preserve">Suggestions for improvement of this document are welcome. They should be sent to the </w:t>
      </w:r>
      <w:smartTag w:uri="urn:schemas-microsoft-com:office:smarttags" w:element="place">
        <w:smartTag w:uri="urn:schemas-microsoft-com:office:smarttags" w:element="City">
          <w:r>
            <w:rPr>
              <w:rFonts w:cs="Arial"/>
              <w:sz w:val="18"/>
            </w:rPr>
            <w:t>Alliance</w:t>
          </w:r>
        </w:smartTag>
      </w:smartTag>
      <w:r>
        <w:rPr>
          <w:rFonts w:cs="Arial"/>
          <w:sz w:val="18"/>
        </w:rPr>
        <w:t xml:space="preserve"> for Telecommunications Industry Solutions, </w:t>
      </w:r>
      <w:r w:rsidRPr="002F135C">
        <w:rPr>
          <w:rFonts w:cs="Arial"/>
          <w:sz w:val="18"/>
        </w:rPr>
        <w:t>NRSC</w:t>
      </w:r>
      <w:r>
        <w:rPr>
          <w:rFonts w:cs="Arial"/>
          <w:sz w:val="18"/>
        </w:rPr>
        <w:t xml:space="preserve"> Secretariat,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447FA3D7" w14:textId="77777777" w:rsidR="008E0A50" w:rsidRDefault="008E0A50" w:rsidP="008E0A50">
      <w:pPr>
        <w:rPr>
          <w:rFonts w:cs="Arial"/>
          <w:sz w:val="18"/>
        </w:rPr>
      </w:pPr>
      <w:r>
        <w:rPr>
          <w:rFonts w:cs="Arial"/>
          <w:sz w:val="18"/>
        </w:rPr>
        <w:t xml:space="preserve">At the time it approved this document, </w:t>
      </w:r>
      <w:r w:rsidRPr="002F135C">
        <w:rPr>
          <w:rFonts w:cs="Arial"/>
          <w:sz w:val="18"/>
        </w:rPr>
        <w:t>NRSC</w:t>
      </w:r>
      <w:r>
        <w:rPr>
          <w:rFonts w:cs="Arial"/>
          <w:sz w:val="18"/>
        </w:rPr>
        <w:t xml:space="preserve">, which is responsible for the development of this </w:t>
      </w:r>
      <w:r w:rsidRPr="008E0A50">
        <w:rPr>
          <w:rFonts w:cs="Arial"/>
          <w:sz w:val="18"/>
        </w:rPr>
        <w:t>Standard</w:t>
      </w:r>
      <w:r>
        <w:rPr>
          <w:rFonts w:cs="Arial"/>
          <w:sz w:val="18"/>
        </w:rPr>
        <w:t>, had the following members:</w:t>
      </w:r>
    </w:p>
    <w:p w14:paraId="6FBD52D5" w14:textId="77777777" w:rsidR="008E0A50" w:rsidRPr="008E0A50" w:rsidRDefault="001B619A" w:rsidP="008E0A50">
      <w:pPr>
        <w:spacing w:before="0" w:after="0"/>
        <w:ind w:left="720"/>
        <w:rPr>
          <w:sz w:val="16"/>
          <w:szCs w:val="16"/>
        </w:rPr>
      </w:pPr>
      <w:ins w:id="9" w:author="Linnell, Melvin G" w:date="2018-03-07T10:23:00Z">
        <w:r w:rsidRPr="00D8055A">
          <w:rPr>
            <w:sz w:val="16"/>
            <w:szCs w:val="16"/>
          </w:rPr>
          <w:t>Andy Gormley</w:t>
        </w:r>
        <w:r w:rsidDel="001B619A">
          <w:rPr>
            <w:sz w:val="16"/>
            <w:szCs w:val="16"/>
          </w:rPr>
          <w:t xml:space="preserve"> </w:t>
        </w:r>
      </w:ins>
      <w:del w:id="10" w:author="Linnell, Melvin G" w:date="2018-03-07T10:23:00Z">
        <w:r w:rsidR="00746483" w:rsidDel="001B619A">
          <w:rPr>
            <w:sz w:val="16"/>
            <w:szCs w:val="16"/>
          </w:rPr>
          <w:delText>R. Howard</w:delText>
        </w:r>
      </w:del>
      <w:r w:rsidR="008E0A50" w:rsidRPr="008E0A50">
        <w:rPr>
          <w:sz w:val="16"/>
          <w:szCs w:val="16"/>
        </w:rPr>
        <w:t xml:space="preserve">, NRSC </w:t>
      </w:r>
      <w:r w:rsidR="00746483">
        <w:rPr>
          <w:sz w:val="16"/>
          <w:szCs w:val="16"/>
        </w:rPr>
        <w:t>Co-</w:t>
      </w:r>
      <w:r w:rsidR="008E0A50" w:rsidRPr="008E0A50">
        <w:rPr>
          <w:sz w:val="16"/>
          <w:szCs w:val="16"/>
        </w:rPr>
        <w:t>Chair</w:t>
      </w:r>
    </w:p>
    <w:p w14:paraId="4D1FAC84" w14:textId="77777777" w:rsidR="008E0A50" w:rsidRPr="008E0A50" w:rsidRDefault="001B619A" w:rsidP="008E0A50">
      <w:pPr>
        <w:spacing w:before="0" w:after="0"/>
        <w:ind w:left="720"/>
        <w:rPr>
          <w:sz w:val="16"/>
          <w:szCs w:val="16"/>
        </w:rPr>
      </w:pPr>
      <w:ins w:id="11" w:author="Linnell, Melvin G" w:date="2018-03-07T10:23:00Z">
        <w:r w:rsidRPr="00D8055A">
          <w:rPr>
            <w:sz w:val="16"/>
            <w:szCs w:val="16"/>
          </w:rPr>
          <w:t>Andis Kalnins</w:t>
        </w:r>
        <w:r w:rsidDel="001B619A">
          <w:rPr>
            <w:sz w:val="16"/>
            <w:szCs w:val="16"/>
          </w:rPr>
          <w:t xml:space="preserve"> </w:t>
        </w:r>
      </w:ins>
      <w:del w:id="12" w:author="Linnell, Melvin G" w:date="2018-03-07T10:23:00Z">
        <w:r w:rsidR="00746483" w:rsidDel="001B619A">
          <w:rPr>
            <w:sz w:val="16"/>
            <w:szCs w:val="16"/>
          </w:rPr>
          <w:delText>R. Krock</w:delText>
        </w:r>
      </w:del>
      <w:r w:rsidR="008E0A50" w:rsidRPr="008E0A50">
        <w:rPr>
          <w:sz w:val="16"/>
          <w:szCs w:val="16"/>
        </w:rPr>
        <w:t xml:space="preserve">, NRSC </w:t>
      </w:r>
      <w:r w:rsidR="00746483">
        <w:rPr>
          <w:sz w:val="16"/>
          <w:szCs w:val="16"/>
        </w:rPr>
        <w:t>Co</w:t>
      </w:r>
      <w:r w:rsidR="008E0A50" w:rsidRPr="008E0A50">
        <w:rPr>
          <w:sz w:val="16"/>
          <w:szCs w:val="16"/>
        </w:rPr>
        <w:t>-Chair</w:t>
      </w:r>
    </w:p>
    <w:p w14:paraId="532A1699" w14:textId="77777777" w:rsidR="008E0A50" w:rsidRPr="008E0A50" w:rsidRDefault="008E0A50" w:rsidP="008E0A50">
      <w:pPr>
        <w:spacing w:before="0" w:after="0"/>
        <w:ind w:left="720"/>
        <w:rPr>
          <w:sz w:val="16"/>
          <w:szCs w:val="16"/>
        </w:rPr>
      </w:pPr>
      <w:r w:rsidRPr="008E0A50">
        <w:rPr>
          <w:sz w:val="16"/>
          <w:szCs w:val="16"/>
        </w:rPr>
        <w:t>C. Underkoffler, ATIS Chief Editor</w:t>
      </w:r>
    </w:p>
    <w:p w14:paraId="10B1D2D6" w14:textId="77777777" w:rsidR="008E0A50" w:rsidRPr="008E0A50" w:rsidDel="001B619A" w:rsidRDefault="00746483" w:rsidP="008E0A50">
      <w:pPr>
        <w:spacing w:before="0" w:after="0"/>
        <w:ind w:left="720"/>
        <w:rPr>
          <w:del w:id="13" w:author="Linnell, Melvin G" w:date="2018-03-07T10:21:00Z"/>
          <w:sz w:val="16"/>
          <w:szCs w:val="16"/>
        </w:rPr>
      </w:pPr>
      <w:del w:id="14" w:author="Linnell, Melvin G" w:date="2018-03-07T10:21:00Z">
        <w:r w:rsidDel="001B619A">
          <w:rPr>
            <w:sz w:val="16"/>
            <w:szCs w:val="16"/>
          </w:rPr>
          <w:delText>??</w:delText>
        </w:r>
        <w:r w:rsidR="008E0A50" w:rsidRPr="008E0A50" w:rsidDel="001B619A">
          <w:rPr>
            <w:sz w:val="16"/>
            <w:szCs w:val="16"/>
          </w:rPr>
          <w:delText>, NRSC Technical Editor</w:delText>
        </w:r>
      </w:del>
    </w:p>
    <w:p w14:paraId="10F21AC3" w14:textId="0F2ED8A5" w:rsidR="008E0A50" w:rsidRPr="008E0A50" w:rsidRDefault="00746483" w:rsidP="008E0A50">
      <w:pPr>
        <w:spacing w:before="0" w:after="0"/>
        <w:ind w:left="720"/>
        <w:rPr>
          <w:sz w:val="16"/>
          <w:szCs w:val="16"/>
        </w:rPr>
      </w:pPr>
      <w:r>
        <w:rPr>
          <w:sz w:val="16"/>
          <w:szCs w:val="16"/>
        </w:rPr>
        <w:t>M. G. Linnell</w:t>
      </w:r>
      <w:ins w:id="15" w:author="Linnell, Melvin G" w:date="2018-03-08T11:19:00Z">
        <w:r w:rsidR="00D8055A">
          <w:rPr>
            <w:sz w:val="16"/>
            <w:szCs w:val="16"/>
          </w:rPr>
          <w:t xml:space="preserve"> &amp; R. Canaday</w:t>
        </w:r>
      </w:ins>
      <w:r w:rsidR="008E0A50" w:rsidRPr="008E0A50">
        <w:rPr>
          <w:sz w:val="16"/>
          <w:szCs w:val="16"/>
        </w:rPr>
        <w:t>, NRSC Technical Editor</w:t>
      </w:r>
      <w:ins w:id="16" w:author="Linnell, Melvin G" w:date="2018-03-08T11:20:00Z">
        <w:r w:rsidR="00D8055A">
          <w:rPr>
            <w:sz w:val="16"/>
            <w:szCs w:val="16"/>
          </w:rPr>
          <w:t>s</w:t>
        </w:r>
      </w:ins>
    </w:p>
    <w:p w14:paraId="32F9551A" w14:textId="77777777" w:rsidR="008E0A50" w:rsidRDefault="008E0A50" w:rsidP="008E0A50"/>
    <w:p w14:paraId="22428B02" w14:textId="77777777" w:rsidR="00AF3912" w:rsidRDefault="00AF3912" w:rsidP="00AF3912">
      <w:pPr>
        <w:spacing w:before="20" w:after="20"/>
        <w:jc w:val="left"/>
        <w:rPr>
          <w:rFonts w:cs="Arial"/>
          <w:b/>
          <w:bCs/>
          <w:color w:val="000080"/>
          <w:sz w:val="16"/>
          <w:szCs w:val="16"/>
        </w:rPr>
        <w:sectPr w:rsidR="00AF3912" w:rsidSect="005270AF">
          <w:headerReference w:type="even" r:id="rId10"/>
          <w:headerReference w:type="default" r:id="rId11"/>
          <w:footerReference w:type="even" r:id="rId12"/>
          <w:footerReference w:type="default" r:id="rId13"/>
          <w:headerReference w:type="first" r:id="rId14"/>
          <w:pgSz w:w="12240" w:h="15840" w:code="1"/>
          <w:pgMar w:top="1080" w:right="1080" w:bottom="1080" w:left="1080" w:header="720" w:footer="720" w:gutter="0"/>
          <w:pgNumType w:fmt="lowerRoman"/>
          <w:cols w:space="720"/>
          <w:titlePg/>
          <w:docGrid w:linePitch="360"/>
        </w:sectPr>
      </w:pPr>
    </w:p>
    <w:p w14:paraId="712C3134" w14:textId="77777777" w:rsidR="00AF3912" w:rsidRDefault="00AF3912" w:rsidP="008E0A50">
      <w:pPr>
        <w:rPr>
          <w:bCs/>
          <w:lang w:val="fr-FR"/>
        </w:rPr>
        <w:sectPr w:rsidR="00AF3912" w:rsidSect="00AF3912">
          <w:type w:val="continuous"/>
          <w:pgSz w:w="12240" w:h="15840" w:code="1"/>
          <w:pgMar w:top="1080" w:right="1080" w:bottom="1080" w:left="1080" w:header="720" w:footer="720" w:gutter="0"/>
          <w:pgNumType w:fmt="lowerRoman" w:start="3"/>
          <w:cols w:num="2" w:sep="1" w:space="288" w:equalWidth="0">
            <w:col w:w="4896" w:space="288"/>
            <w:col w:w="4896"/>
          </w:cols>
          <w:titlePg/>
          <w:docGrid w:linePitch="360"/>
        </w:sectPr>
      </w:pPr>
    </w:p>
    <w:p w14:paraId="47688343" w14:textId="77777777" w:rsidR="00386751" w:rsidRDefault="00386751" w:rsidP="00386751"/>
    <w:p w14:paraId="0F80866C" w14:textId="47D97F27" w:rsidR="008E0A50" w:rsidRDefault="008E0A50" w:rsidP="00764E9C">
      <w:pPr>
        <w:jc w:val="left"/>
      </w:pPr>
      <w:r>
        <w:br w:type="page"/>
      </w:r>
    </w:p>
    <w:p w14:paraId="50B191FC" w14:textId="77777777" w:rsidR="00590C1B" w:rsidRDefault="00590C1B">
      <w:pPr>
        <w:pStyle w:val="Heading1"/>
      </w:pPr>
      <w:bookmarkStart w:id="17" w:name="_Toc163620237"/>
      <w:bookmarkStart w:id="18" w:name="_Toc182966281"/>
      <w:bookmarkStart w:id="19" w:name="_Toc345585298"/>
      <w:r>
        <w:lastRenderedPageBreak/>
        <w:t xml:space="preserve">Table </w:t>
      </w:r>
      <w:r w:rsidR="008E0A50">
        <w:t xml:space="preserve">of </w:t>
      </w:r>
      <w:r>
        <w:t>Contents</w:t>
      </w:r>
      <w:bookmarkEnd w:id="17"/>
      <w:bookmarkEnd w:id="18"/>
      <w:bookmarkEnd w:id="19"/>
    </w:p>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14:paraId="473A4597" w14:textId="77777777" w:rsidR="00731F22" w:rsidRDefault="0084389B">
      <w:pPr>
        <w:pStyle w:val="TOC1"/>
        <w:tabs>
          <w:tab w:val="right" w:leader="dot" w:pos="10070"/>
        </w:tabs>
        <w:rPr>
          <w:rFonts w:ascii="Calibri" w:hAnsi="Calibri"/>
          <w:b w:val="0"/>
          <w:bCs w:val="0"/>
          <w:caps w:val="0"/>
          <w:noProof/>
          <w:sz w:val="22"/>
          <w:szCs w:val="22"/>
        </w:rPr>
      </w:pPr>
      <w:r w:rsidRPr="0084389B">
        <w:rPr>
          <w:sz w:val="18"/>
          <w:szCs w:val="18"/>
          <w:highlight w:val="yellow"/>
        </w:rPr>
        <w:fldChar w:fldCharType="begin"/>
      </w:r>
      <w:r w:rsidRPr="0084389B">
        <w:rPr>
          <w:sz w:val="18"/>
          <w:szCs w:val="18"/>
          <w:highlight w:val="yellow"/>
        </w:rPr>
        <w:instrText xml:space="preserve"> TOC \o "1-3" \h \z \u </w:instrText>
      </w:r>
      <w:r w:rsidRPr="0084389B">
        <w:rPr>
          <w:sz w:val="18"/>
          <w:szCs w:val="18"/>
          <w:highlight w:val="yellow"/>
        </w:rPr>
        <w:fldChar w:fldCharType="separate"/>
      </w:r>
      <w:hyperlink w:anchor="_Toc345585296" w:history="1">
        <w:r w:rsidR="00731F22" w:rsidRPr="004E6794">
          <w:rPr>
            <w:rStyle w:val="Hyperlink"/>
            <w:noProof/>
          </w:rPr>
          <w:t>Abstract</w:t>
        </w:r>
        <w:r w:rsidR="00731F22">
          <w:rPr>
            <w:noProof/>
            <w:webHidden/>
          </w:rPr>
          <w:tab/>
        </w:r>
        <w:r w:rsidR="00731F22">
          <w:rPr>
            <w:noProof/>
            <w:webHidden/>
          </w:rPr>
          <w:fldChar w:fldCharType="begin"/>
        </w:r>
        <w:r w:rsidR="00731F22">
          <w:rPr>
            <w:noProof/>
            <w:webHidden/>
          </w:rPr>
          <w:instrText xml:space="preserve"> PAGEREF _Toc345585296 \h </w:instrText>
        </w:r>
        <w:r w:rsidR="00731F22">
          <w:rPr>
            <w:noProof/>
            <w:webHidden/>
          </w:rPr>
        </w:r>
        <w:r w:rsidR="00731F22">
          <w:rPr>
            <w:noProof/>
            <w:webHidden/>
          </w:rPr>
          <w:fldChar w:fldCharType="separate"/>
        </w:r>
        <w:r w:rsidR="00731F22">
          <w:rPr>
            <w:noProof/>
            <w:webHidden/>
          </w:rPr>
          <w:t>i</w:t>
        </w:r>
        <w:r w:rsidR="00731F22">
          <w:rPr>
            <w:noProof/>
            <w:webHidden/>
          </w:rPr>
          <w:fldChar w:fldCharType="end"/>
        </w:r>
      </w:hyperlink>
    </w:p>
    <w:p w14:paraId="218C91EA" w14:textId="77777777" w:rsidR="00731F22" w:rsidRDefault="00E613A2">
      <w:pPr>
        <w:pStyle w:val="TOC1"/>
        <w:tabs>
          <w:tab w:val="right" w:leader="dot" w:pos="10070"/>
        </w:tabs>
        <w:rPr>
          <w:rFonts w:ascii="Calibri" w:hAnsi="Calibri"/>
          <w:b w:val="0"/>
          <w:bCs w:val="0"/>
          <w:caps w:val="0"/>
          <w:noProof/>
          <w:sz w:val="22"/>
          <w:szCs w:val="22"/>
        </w:rPr>
      </w:pPr>
      <w:hyperlink w:anchor="_Toc345585297" w:history="1">
        <w:r w:rsidR="00731F22" w:rsidRPr="004E6794">
          <w:rPr>
            <w:rStyle w:val="Hyperlink"/>
            <w:noProof/>
          </w:rPr>
          <w:t>Foreword</w:t>
        </w:r>
        <w:r w:rsidR="00731F22">
          <w:rPr>
            <w:noProof/>
            <w:webHidden/>
          </w:rPr>
          <w:tab/>
        </w:r>
        <w:r w:rsidR="00731F22">
          <w:rPr>
            <w:noProof/>
            <w:webHidden/>
          </w:rPr>
          <w:fldChar w:fldCharType="begin"/>
        </w:r>
        <w:r w:rsidR="00731F22">
          <w:rPr>
            <w:noProof/>
            <w:webHidden/>
          </w:rPr>
          <w:instrText xml:space="preserve"> PAGEREF _Toc345585297 \h </w:instrText>
        </w:r>
        <w:r w:rsidR="00731F22">
          <w:rPr>
            <w:noProof/>
            <w:webHidden/>
          </w:rPr>
        </w:r>
        <w:r w:rsidR="00731F22">
          <w:rPr>
            <w:noProof/>
            <w:webHidden/>
          </w:rPr>
          <w:fldChar w:fldCharType="separate"/>
        </w:r>
        <w:r w:rsidR="00731F22">
          <w:rPr>
            <w:noProof/>
            <w:webHidden/>
          </w:rPr>
          <w:t>ii</w:t>
        </w:r>
        <w:r w:rsidR="00731F22">
          <w:rPr>
            <w:noProof/>
            <w:webHidden/>
          </w:rPr>
          <w:fldChar w:fldCharType="end"/>
        </w:r>
      </w:hyperlink>
    </w:p>
    <w:p w14:paraId="28C6929B" w14:textId="77777777" w:rsidR="00731F22" w:rsidRDefault="00E613A2">
      <w:pPr>
        <w:pStyle w:val="TOC1"/>
        <w:tabs>
          <w:tab w:val="right" w:leader="dot" w:pos="10070"/>
        </w:tabs>
        <w:rPr>
          <w:rFonts w:ascii="Calibri" w:hAnsi="Calibri"/>
          <w:b w:val="0"/>
          <w:bCs w:val="0"/>
          <w:caps w:val="0"/>
          <w:noProof/>
          <w:sz w:val="22"/>
          <w:szCs w:val="22"/>
        </w:rPr>
      </w:pPr>
      <w:hyperlink w:anchor="_Toc345585298" w:history="1">
        <w:r w:rsidR="00731F22" w:rsidRPr="004E6794">
          <w:rPr>
            <w:rStyle w:val="Hyperlink"/>
            <w:noProof/>
          </w:rPr>
          <w:t>Table of Contents</w:t>
        </w:r>
        <w:r w:rsidR="00731F22">
          <w:rPr>
            <w:noProof/>
            <w:webHidden/>
          </w:rPr>
          <w:tab/>
        </w:r>
        <w:r w:rsidR="00731F22">
          <w:rPr>
            <w:noProof/>
            <w:webHidden/>
          </w:rPr>
          <w:fldChar w:fldCharType="begin"/>
        </w:r>
        <w:r w:rsidR="00731F22">
          <w:rPr>
            <w:noProof/>
            <w:webHidden/>
          </w:rPr>
          <w:instrText xml:space="preserve"> PAGEREF _Toc345585298 \h </w:instrText>
        </w:r>
        <w:r w:rsidR="00731F22">
          <w:rPr>
            <w:noProof/>
            <w:webHidden/>
          </w:rPr>
        </w:r>
        <w:r w:rsidR="00731F22">
          <w:rPr>
            <w:noProof/>
            <w:webHidden/>
          </w:rPr>
          <w:fldChar w:fldCharType="separate"/>
        </w:r>
        <w:r w:rsidR="00731F22">
          <w:rPr>
            <w:noProof/>
            <w:webHidden/>
          </w:rPr>
          <w:t>iii</w:t>
        </w:r>
        <w:r w:rsidR="00731F22">
          <w:rPr>
            <w:noProof/>
            <w:webHidden/>
          </w:rPr>
          <w:fldChar w:fldCharType="end"/>
        </w:r>
      </w:hyperlink>
    </w:p>
    <w:p w14:paraId="64F2FA8E" w14:textId="77777777" w:rsidR="00731F22" w:rsidRDefault="00E613A2">
      <w:pPr>
        <w:pStyle w:val="TOC1"/>
        <w:tabs>
          <w:tab w:val="right" w:leader="dot" w:pos="10070"/>
        </w:tabs>
        <w:rPr>
          <w:rFonts w:ascii="Calibri" w:hAnsi="Calibri"/>
          <w:b w:val="0"/>
          <w:bCs w:val="0"/>
          <w:caps w:val="0"/>
          <w:noProof/>
          <w:sz w:val="22"/>
          <w:szCs w:val="22"/>
        </w:rPr>
      </w:pPr>
      <w:hyperlink w:anchor="_Toc345585299" w:history="1">
        <w:r w:rsidR="00731F22" w:rsidRPr="004E6794">
          <w:rPr>
            <w:rStyle w:val="Hyperlink"/>
            <w:noProof/>
          </w:rPr>
          <w:t>Table of Tables</w:t>
        </w:r>
        <w:r w:rsidR="00731F22">
          <w:rPr>
            <w:noProof/>
            <w:webHidden/>
          </w:rPr>
          <w:tab/>
        </w:r>
        <w:r w:rsidR="00731F22">
          <w:rPr>
            <w:noProof/>
            <w:webHidden/>
          </w:rPr>
          <w:fldChar w:fldCharType="begin"/>
        </w:r>
        <w:r w:rsidR="00731F22">
          <w:rPr>
            <w:noProof/>
            <w:webHidden/>
          </w:rPr>
          <w:instrText xml:space="preserve"> PAGEREF _Toc345585299 \h </w:instrText>
        </w:r>
        <w:r w:rsidR="00731F22">
          <w:rPr>
            <w:noProof/>
            <w:webHidden/>
          </w:rPr>
        </w:r>
        <w:r w:rsidR="00731F22">
          <w:rPr>
            <w:noProof/>
            <w:webHidden/>
          </w:rPr>
          <w:fldChar w:fldCharType="separate"/>
        </w:r>
        <w:r w:rsidR="00731F22">
          <w:rPr>
            <w:noProof/>
            <w:webHidden/>
          </w:rPr>
          <w:t>iii</w:t>
        </w:r>
        <w:r w:rsidR="00731F22">
          <w:rPr>
            <w:noProof/>
            <w:webHidden/>
          </w:rPr>
          <w:fldChar w:fldCharType="end"/>
        </w:r>
      </w:hyperlink>
    </w:p>
    <w:p w14:paraId="588306E8" w14:textId="77777777" w:rsidR="00731F22" w:rsidRDefault="00E613A2">
      <w:pPr>
        <w:pStyle w:val="TOC1"/>
        <w:tabs>
          <w:tab w:val="right" w:leader="dot" w:pos="10070"/>
        </w:tabs>
        <w:rPr>
          <w:rFonts w:ascii="Calibri" w:hAnsi="Calibri"/>
          <w:b w:val="0"/>
          <w:bCs w:val="0"/>
          <w:caps w:val="0"/>
          <w:noProof/>
          <w:sz w:val="22"/>
          <w:szCs w:val="22"/>
        </w:rPr>
      </w:pPr>
      <w:hyperlink w:anchor="_Toc345585300" w:history="1">
        <w:r w:rsidR="00731F22" w:rsidRPr="004E6794">
          <w:rPr>
            <w:rStyle w:val="Hyperlink"/>
            <w:noProof/>
          </w:rPr>
          <w:t>0   Introduction/Executive Summary</w:t>
        </w:r>
        <w:r w:rsidR="00731F22">
          <w:rPr>
            <w:noProof/>
            <w:webHidden/>
          </w:rPr>
          <w:tab/>
        </w:r>
        <w:r w:rsidR="00731F22">
          <w:rPr>
            <w:noProof/>
            <w:webHidden/>
          </w:rPr>
          <w:fldChar w:fldCharType="begin"/>
        </w:r>
        <w:r w:rsidR="00731F22">
          <w:rPr>
            <w:noProof/>
            <w:webHidden/>
          </w:rPr>
          <w:instrText xml:space="preserve"> PAGEREF _Toc345585300 \h </w:instrText>
        </w:r>
        <w:r w:rsidR="00731F22">
          <w:rPr>
            <w:noProof/>
            <w:webHidden/>
          </w:rPr>
        </w:r>
        <w:r w:rsidR="00731F22">
          <w:rPr>
            <w:noProof/>
            <w:webHidden/>
          </w:rPr>
          <w:fldChar w:fldCharType="separate"/>
        </w:r>
        <w:r w:rsidR="00731F22">
          <w:rPr>
            <w:noProof/>
            <w:webHidden/>
          </w:rPr>
          <w:t>1</w:t>
        </w:r>
        <w:r w:rsidR="00731F22">
          <w:rPr>
            <w:noProof/>
            <w:webHidden/>
          </w:rPr>
          <w:fldChar w:fldCharType="end"/>
        </w:r>
      </w:hyperlink>
    </w:p>
    <w:p w14:paraId="35ACCCA5" w14:textId="77777777" w:rsidR="00731F22" w:rsidRDefault="00E613A2">
      <w:pPr>
        <w:pStyle w:val="TOC1"/>
        <w:tabs>
          <w:tab w:val="right" w:leader="dot" w:pos="10070"/>
        </w:tabs>
        <w:rPr>
          <w:rFonts w:ascii="Calibri" w:hAnsi="Calibri"/>
          <w:b w:val="0"/>
          <w:bCs w:val="0"/>
          <w:caps w:val="0"/>
          <w:noProof/>
          <w:sz w:val="22"/>
          <w:szCs w:val="22"/>
        </w:rPr>
      </w:pPr>
      <w:hyperlink w:anchor="_Toc345585301" w:history="1">
        <w:r w:rsidR="00731F22" w:rsidRPr="004E6794">
          <w:rPr>
            <w:rStyle w:val="Hyperlink"/>
            <w:noProof/>
          </w:rPr>
          <w:t>1   Scope, Purpose and Application</w:t>
        </w:r>
        <w:r w:rsidR="00731F22">
          <w:rPr>
            <w:noProof/>
            <w:webHidden/>
          </w:rPr>
          <w:tab/>
        </w:r>
        <w:r w:rsidR="00731F22">
          <w:rPr>
            <w:noProof/>
            <w:webHidden/>
          </w:rPr>
          <w:fldChar w:fldCharType="begin"/>
        </w:r>
        <w:r w:rsidR="00731F22">
          <w:rPr>
            <w:noProof/>
            <w:webHidden/>
          </w:rPr>
          <w:instrText xml:space="preserve"> PAGEREF _Toc345585301 \h </w:instrText>
        </w:r>
        <w:r w:rsidR="00731F22">
          <w:rPr>
            <w:noProof/>
            <w:webHidden/>
          </w:rPr>
        </w:r>
        <w:r w:rsidR="00731F22">
          <w:rPr>
            <w:noProof/>
            <w:webHidden/>
          </w:rPr>
          <w:fldChar w:fldCharType="separate"/>
        </w:r>
        <w:r w:rsidR="00731F22">
          <w:rPr>
            <w:noProof/>
            <w:webHidden/>
          </w:rPr>
          <w:t>1</w:t>
        </w:r>
        <w:r w:rsidR="00731F22">
          <w:rPr>
            <w:noProof/>
            <w:webHidden/>
          </w:rPr>
          <w:fldChar w:fldCharType="end"/>
        </w:r>
      </w:hyperlink>
    </w:p>
    <w:p w14:paraId="4133B207" w14:textId="77777777" w:rsidR="00731F22" w:rsidRDefault="00E613A2">
      <w:pPr>
        <w:pStyle w:val="TOC1"/>
        <w:tabs>
          <w:tab w:val="right" w:leader="dot" w:pos="10070"/>
        </w:tabs>
        <w:rPr>
          <w:rFonts w:ascii="Calibri" w:hAnsi="Calibri"/>
          <w:b w:val="0"/>
          <w:bCs w:val="0"/>
          <w:caps w:val="0"/>
          <w:noProof/>
          <w:sz w:val="22"/>
          <w:szCs w:val="22"/>
        </w:rPr>
      </w:pPr>
      <w:hyperlink w:anchor="_Toc345585302" w:history="1">
        <w:r w:rsidR="00731F22" w:rsidRPr="004E6794">
          <w:rPr>
            <w:rStyle w:val="Hyperlink"/>
            <w:noProof/>
          </w:rPr>
          <w:t>2   Normative References</w:t>
        </w:r>
        <w:r w:rsidR="00731F22">
          <w:rPr>
            <w:noProof/>
            <w:webHidden/>
          </w:rPr>
          <w:tab/>
        </w:r>
        <w:r w:rsidR="00731F22">
          <w:rPr>
            <w:noProof/>
            <w:webHidden/>
          </w:rPr>
          <w:fldChar w:fldCharType="begin"/>
        </w:r>
        <w:r w:rsidR="00731F22">
          <w:rPr>
            <w:noProof/>
            <w:webHidden/>
          </w:rPr>
          <w:instrText xml:space="preserve"> PAGEREF _Toc345585302 \h </w:instrText>
        </w:r>
        <w:r w:rsidR="00731F22">
          <w:rPr>
            <w:noProof/>
            <w:webHidden/>
          </w:rPr>
        </w:r>
        <w:r w:rsidR="00731F22">
          <w:rPr>
            <w:noProof/>
            <w:webHidden/>
          </w:rPr>
          <w:fldChar w:fldCharType="separate"/>
        </w:r>
        <w:r w:rsidR="00731F22">
          <w:rPr>
            <w:noProof/>
            <w:webHidden/>
          </w:rPr>
          <w:t>1</w:t>
        </w:r>
        <w:r w:rsidR="00731F22">
          <w:rPr>
            <w:noProof/>
            <w:webHidden/>
          </w:rPr>
          <w:fldChar w:fldCharType="end"/>
        </w:r>
      </w:hyperlink>
    </w:p>
    <w:p w14:paraId="77419972" w14:textId="77777777" w:rsidR="00731F22" w:rsidRDefault="00E613A2">
      <w:pPr>
        <w:pStyle w:val="TOC1"/>
        <w:tabs>
          <w:tab w:val="right" w:leader="dot" w:pos="10070"/>
        </w:tabs>
        <w:rPr>
          <w:rFonts w:ascii="Calibri" w:hAnsi="Calibri"/>
          <w:b w:val="0"/>
          <w:bCs w:val="0"/>
          <w:caps w:val="0"/>
          <w:noProof/>
          <w:sz w:val="22"/>
          <w:szCs w:val="22"/>
        </w:rPr>
      </w:pPr>
      <w:hyperlink w:anchor="_Toc345585303" w:history="1">
        <w:r w:rsidR="00731F22" w:rsidRPr="004E6794">
          <w:rPr>
            <w:rStyle w:val="Hyperlink"/>
            <w:noProof/>
          </w:rPr>
          <w:t>3   Abbreviations &amp; Acronyms</w:t>
        </w:r>
        <w:r w:rsidR="00731F22">
          <w:rPr>
            <w:noProof/>
            <w:webHidden/>
          </w:rPr>
          <w:tab/>
        </w:r>
        <w:r w:rsidR="00731F22">
          <w:rPr>
            <w:noProof/>
            <w:webHidden/>
          </w:rPr>
          <w:fldChar w:fldCharType="begin"/>
        </w:r>
        <w:r w:rsidR="00731F22">
          <w:rPr>
            <w:noProof/>
            <w:webHidden/>
          </w:rPr>
          <w:instrText xml:space="preserve"> PAGEREF _Toc345585303 \h </w:instrText>
        </w:r>
        <w:r w:rsidR="00731F22">
          <w:rPr>
            <w:noProof/>
            <w:webHidden/>
          </w:rPr>
        </w:r>
        <w:r w:rsidR="00731F22">
          <w:rPr>
            <w:noProof/>
            <w:webHidden/>
          </w:rPr>
          <w:fldChar w:fldCharType="separate"/>
        </w:r>
        <w:r w:rsidR="00731F22">
          <w:rPr>
            <w:noProof/>
            <w:webHidden/>
          </w:rPr>
          <w:t>2</w:t>
        </w:r>
        <w:r w:rsidR="00731F22">
          <w:rPr>
            <w:noProof/>
            <w:webHidden/>
          </w:rPr>
          <w:fldChar w:fldCharType="end"/>
        </w:r>
      </w:hyperlink>
    </w:p>
    <w:p w14:paraId="2AA8A1A0" w14:textId="77777777" w:rsidR="00731F22" w:rsidRDefault="00E613A2">
      <w:pPr>
        <w:pStyle w:val="TOC1"/>
        <w:tabs>
          <w:tab w:val="right" w:leader="dot" w:pos="10070"/>
        </w:tabs>
        <w:rPr>
          <w:rFonts w:ascii="Calibri" w:hAnsi="Calibri"/>
          <w:b w:val="0"/>
          <w:bCs w:val="0"/>
          <w:caps w:val="0"/>
          <w:noProof/>
          <w:sz w:val="22"/>
          <w:szCs w:val="22"/>
        </w:rPr>
      </w:pPr>
      <w:hyperlink w:anchor="_Toc345585304" w:history="1">
        <w:r w:rsidR="00731F22" w:rsidRPr="004E6794">
          <w:rPr>
            <w:rStyle w:val="Hyperlink"/>
            <w:noProof/>
          </w:rPr>
          <w:t>4   Classification of Outage Cause</w:t>
        </w:r>
        <w:r w:rsidR="00731F22">
          <w:rPr>
            <w:noProof/>
            <w:webHidden/>
          </w:rPr>
          <w:tab/>
        </w:r>
        <w:r w:rsidR="00731F22">
          <w:rPr>
            <w:noProof/>
            <w:webHidden/>
          </w:rPr>
          <w:fldChar w:fldCharType="begin"/>
        </w:r>
        <w:r w:rsidR="00731F22">
          <w:rPr>
            <w:noProof/>
            <w:webHidden/>
          </w:rPr>
          <w:instrText xml:space="preserve"> PAGEREF _Toc345585304 \h </w:instrText>
        </w:r>
        <w:r w:rsidR="00731F22">
          <w:rPr>
            <w:noProof/>
            <w:webHidden/>
          </w:rPr>
        </w:r>
        <w:r w:rsidR="00731F22">
          <w:rPr>
            <w:noProof/>
            <w:webHidden/>
          </w:rPr>
          <w:fldChar w:fldCharType="separate"/>
        </w:r>
        <w:r w:rsidR="00731F22">
          <w:rPr>
            <w:noProof/>
            <w:webHidden/>
          </w:rPr>
          <w:t>2</w:t>
        </w:r>
        <w:r w:rsidR="00731F22">
          <w:rPr>
            <w:noProof/>
            <w:webHidden/>
          </w:rPr>
          <w:fldChar w:fldCharType="end"/>
        </w:r>
      </w:hyperlink>
    </w:p>
    <w:p w14:paraId="224D50AB" w14:textId="77777777" w:rsidR="00731F22" w:rsidRDefault="00E613A2">
      <w:pPr>
        <w:pStyle w:val="TOC2"/>
        <w:tabs>
          <w:tab w:val="right" w:leader="dot" w:pos="10070"/>
        </w:tabs>
        <w:rPr>
          <w:rFonts w:ascii="Calibri" w:hAnsi="Calibri"/>
          <w:smallCaps w:val="0"/>
          <w:noProof/>
          <w:sz w:val="22"/>
          <w:szCs w:val="22"/>
        </w:rPr>
      </w:pPr>
      <w:hyperlink w:anchor="_Toc345585305" w:history="1">
        <w:r w:rsidR="00731F22" w:rsidRPr="004E6794">
          <w:rPr>
            <w:rStyle w:val="Hyperlink"/>
            <w:noProof/>
          </w:rPr>
          <w:t>4.1   Outage Cause Categories</w:t>
        </w:r>
        <w:r w:rsidR="00731F22">
          <w:rPr>
            <w:noProof/>
            <w:webHidden/>
          </w:rPr>
          <w:tab/>
        </w:r>
        <w:r w:rsidR="00731F22">
          <w:rPr>
            <w:noProof/>
            <w:webHidden/>
          </w:rPr>
          <w:fldChar w:fldCharType="begin"/>
        </w:r>
        <w:r w:rsidR="00731F22">
          <w:rPr>
            <w:noProof/>
            <w:webHidden/>
          </w:rPr>
          <w:instrText xml:space="preserve"> PAGEREF _Toc345585305 \h </w:instrText>
        </w:r>
        <w:r w:rsidR="00731F22">
          <w:rPr>
            <w:noProof/>
            <w:webHidden/>
          </w:rPr>
        </w:r>
        <w:r w:rsidR="00731F22">
          <w:rPr>
            <w:noProof/>
            <w:webHidden/>
          </w:rPr>
          <w:fldChar w:fldCharType="separate"/>
        </w:r>
        <w:r w:rsidR="00731F22">
          <w:rPr>
            <w:noProof/>
            <w:webHidden/>
          </w:rPr>
          <w:t>2</w:t>
        </w:r>
        <w:r w:rsidR="00731F22">
          <w:rPr>
            <w:noProof/>
            <w:webHidden/>
          </w:rPr>
          <w:fldChar w:fldCharType="end"/>
        </w:r>
      </w:hyperlink>
    </w:p>
    <w:p w14:paraId="0B1C65EC" w14:textId="77777777" w:rsidR="00731F22" w:rsidRDefault="00E613A2">
      <w:pPr>
        <w:pStyle w:val="TOC3"/>
        <w:tabs>
          <w:tab w:val="right" w:leader="dot" w:pos="10070"/>
        </w:tabs>
        <w:rPr>
          <w:rFonts w:ascii="Calibri" w:hAnsi="Calibri"/>
          <w:i w:val="0"/>
          <w:iCs w:val="0"/>
          <w:noProof/>
          <w:sz w:val="22"/>
          <w:szCs w:val="22"/>
        </w:rPr>
      </w:pPr>
      <w:hyperlink w:anchor="_Toc345585306" w:history="1">
        <w:r w:rsidR="00731F22" w:rsidRPr="004E6794">
          <w:rPr>
            <w:rStyle w:val="Hyperlink"/>
            <w:noProof/>
          </w:rPr>
          <w:t>Category 1: What failed in order to cause the service outage?</w:t>
        </w:r>
        <w:r w:rsidR="00731F22">
          <w:rPr>
            <w:noProof/>
            <w:webHidden/>
          </w:rPr>
          <w:tab/>
        </w:r>
        <w:r w:rsidR="00731F22">
          <w:rPr>
            <w:noProof/>
            <w:webHidden/>
          </w:rPr>
          <w:fldChar w:fldCharType="begin"/>
        </w:r>
        <w:r w:rsidR="00731F22">
          <w:rPr>
            <w:noProof/>
            <w:webHidden/>
          </w:rPr>
          <w:instrText xml:space="preserve"> PAGEREF _Toc345585306 \h </w:instrText>
        </w:r>
        <w:r w:rsidR="00731F22">
          <w:rPr>
            <w:noProof/>
            <w:webHidden/>
          </w:rPr>
        </w:r>
        <w:r w:rsidR="00731F22">
          <w:rPr>
            <w:noProof/>
            <w:webHidden/>
          </w:rPr>
          <w:fldChar w:fldCharType="separate"/>
        </w:r>
        <w:r w:rsidR="00731F22">
          <w:rPr>
            <w:noProof/>
            <w:webHidden/>
          </w:rPr>
          <w:t>2</w:t>
        </w:r>
        <w:r w:rsidR="00731F22">
          <w:rPr>
            <w:noProof/>
            <w:webHidden/>
          </w:rPr>
          <w:fldChar w:fldCharType="end"/>
        </w:r>
      </w:hyperlink>
    </w:p>
    <w:p w14:paraId="5B7ED23E" w14:textId="77777777" w:rsidR="00731F22" w:rsidRDefault="00E613A2">
      <w:pPr>
        <w:pStyle w:val="TOC3"/>
        <w:tabs>
          <w:tab w:val="right" w:leader="dot" w:pos="10070"/>
        </w:tabs>
        <w:rPr>
          <w:rFonts w:ascii="Calibri" w:hAnsi="Calibri"/>
          <w:i w:val="0"/>
          <w:iCs w:val="0"/>
          <w:noProof/>
          <w:sz w:val="22"/>
          <w:szCs w:val="22"/>
        </w:rPr>
      </w:pPr>
      <w:hyperlink w:anchor="_Toc345585307" w:history="1">
        <w:r w:rsidR="00731F22" w:rsidRPr="004E6794">
          <w:rPr>
            <w:rStyle w:val="Hyperlink"/>
            <w:noProof/>
          </w:rPr>
          <w:t>Category 2: Why did the service outage occur?</w:t>
        </w:r>
        <w:r w:rsidR="00731F22">
          <w:rPr>
            <w:noProof/>
            <w:webHidden/>
          </w:rPr>
          <w:tab/>
        </w:r>
        <w:r w:rsidR="00731F22">
          <w:rPr>
            <w:noProof/>
            <w:webHidden/>
          </w:rPr>
          <w:fldChar w:fldCharType="begin"/>
        </w:r>
        <w:r w:rsidR="00731F22">
          <w:rPr>
            <w:noProof/>
            <w:webHidden/>
          </w:rPr>
          <w:instrText xml:space="preserve"> PAGEREF _Toc345585307 \h </w:instrText>
        </w:r>
        <w:r w:rsidR="00731F22">
          <w:rPr>
            <w:noProof/>
            <w:webHidden/>
          </w:rPr>
        </w:r>
        <w:r w:rsidR="00731F22">
          <w:rPr>
            <w:noProof/>
            <w:webHidden/>
          </w:rPr>
          <w:fldChar w:fldCharType="separate"/>
        </w:r>
        <w:r w:rsidR="00731F22">
          <w:rPr>
            <w:noProof/>
            <w:webHidden/>
          </w:rPr>
          <w:t>4</w:t>
        </w:r>
        <w:r w:rsidR="00731F22">
          <w:rPr>
            <w:noProof/>
            <w:webHidden/>
          </w:rPr>
          <w:fldChar w:fldCharType="end"/>
        </w:r>
      </w:hyperlink>
    </w:p>
    <w:p w14:paraId="2B54879D" w14:textId="77777777" w:rsidR="00731F22" w:rsidRDefault="00E613A2">
      <w:pPr>
        <w:pStyle w:val="TOC3"/>
        <w:tabs>
          <w:tab w:val="right" w:leader="dot" w:pos="10070"/>
        </w:tabs>
        <w:rPr>
          <w:rFonts w:ascii="Calibri" w:hAnsi="Calibri"/>
          <w:i w:val="0"/>
          <w:iCs w:val="0"/>
          <w:noProof/>
          <w:sz w:val="22"/>
          <w:szCs w:val="22"/>
        </w:rPr>
      </w:pPr>
      <w:hyperlink w:anchor="_Toc345585308" w:history="1">
        <w:r w:rsidR="00731F22" w:rsidRPr="004E6794">
          <w:rPr>
            <w:rStyle w:val="Hyperlink"/>
            <w:noProof/>
          </w:rPr>
          <w:t>Category 3: Who was responsible for the service outage?</w:t>
        </w:r>
        <w:r w:rsidR="00731F22">
          <w:rPr>
            <w:noProof/>
            <w:webHidden/>
          </w:rPr>
          <w:tab/>
        </w:r>
        <w:r w:rsidR="00731F22">
          <w:rPr>
            <w:noProof/>
            <w:webHidden/>
          </w:rPr>
          <w:fldChar w:fldCharType="begin"/>
        </w:r>
        <w:r w:rsidR="00731F22">
          <w:rPr>
            <w:noProof/>
            <w:webHidden/>
          </w:rPr>
          <w:instrText xml:space="preserve"> PAGEREF _Toc345585308 \h </w:instrText>
        </w:r>
        <w:r w:rsidR="00731F22">
          <w:rPr>
            <w:noProof/>
            <w:webHidden/>
          </w:rPr>
        </w:r>
        <w:r w:rsidR="00731F22">
          <w:rPr>
            <w:noProof/>
            <w:webHidden/>
          </w:rPr>
          <w:fldChar w:fldCharType="separate"/>
        </w:r>
        <w:r w:rsidR="00731F22">
          <w:rPr>
            <w:noProof/>
            <w:webHidden/>
          </w:rPr>
          <w:t>5</w:t>
        </w:r>
        <w:r w:rsidR="00731F22">
          <w:rPr>
            <w:noProof/>
            <w:webHidden/>
          </w:rPr>
          <w:fldChar w:fldCharType="end"/>
        </w:r>
      </w:hyperlink>
    </w:p>
    <w:p w14:paraId="64E36BDF" w14:textId="77777777" w:rsidR="00731F22" w:rsidRDefault="00E613A2">
      <w:pPr>
        <w:pStyle w:val="TOC2"/>
        <w:tabs>
          <w:tab w:val="right" w:leader="dot" w:pos="10070"/>
        </w:tabs>
        <w:rPr>
          <w:rFonts w:ascii="Calibri" w:hAnsi="Calibri"/>
          <w:smallCaps w:val="0"/>
          <w:noProof/>
          <w:sz w:val="22"/>
          <w:szCs w:val="22"/>
        </w:rPr>
      </w:pPr>
      <w:hyperlink w:anchor="_Toc345585309" w:history="1">
        <w:r w:rsidR="00731F22" w:rsidRPr="004E6794">
          <w:rPr>
            <w:rStyle w:val="Hyperlink"/>
            <w:noProof/>
          </w:rPr>
          <w:t>4.2   General Guidance</w:t>
        </w:r>
        <w:r w:rsidR="00731F22">
          <w:rPr>
            <w:noProof/>
            <w:webHidden/>
          </w:rPr>
          <w:tab/>
        </w:r>
        <w:r w:rsidR="00731F22">
          <w:rPr>
            <w:noProof/>
            <w:webHidden/>
          </w:rPr>
          <w:fldChar w:fldCharType="begin"/>
        </w:r>
        <w:r w:rsidR="00731F22">
          <w:rPr>
            <w:noProof/>
            <w:webHidden/>
          </w:rPr>
          <w:instrText xml:space="preserve"> PAGEREF _Toc345585309 \h </w:instrText>
        </w:r>
        <w:r w:rsidR="00731F22">
          <w:rPr>
            <w:noProof/>
            <w:webHidden/>
          </w:rPr>
        </w:r>
        <w:r w:rsidR="00731F22">
          <w:rPr>
            <w:noProof/>
            <w:webHidden/>
          </w:rPr>
          <w:fldChar w:fldCharType="separate"/>
        </w:r>
        <w:r w:rsidR="00731F22">
          <w:rPr>
            <w:noProof/>
            <w:webHidden/>
          </w:rPr>
          <w:t>5</w:t>
        </w:r>
        <w:r w:rsidR="00731F22">
          <w:rPr>
            <w:noProof/>
            <w:webHidden/>
          </w:rPr>
          <w:fldChar w:fldCharType="end"/>
        </w:r>
      </w:hyperlink>
    </w:p>
    <w:p w14:paraId="03AE420D" w14:textId="77777777" w:rsidR="00731F22" w:rsidRDefault="00E613A2">
      <w:pPr>
        <w:pStyle w:val="TOC2"/>
        <w:tabs>
          <w:tab w:val="right" w:leader="dot" w:pos="10070"/>
        </w:tabs>
        <w:rPr>
          <w:rFonts w:ascii="Calibri" w:hAnsi="Calibri"/>
          <w:smallCaps w:val="0"/>
          <w:noProof/>
          <w:sz w:val="22"/>
          <w:szCs w:val="22"/>
        </w:rPr>
      </w:pPr>
      <w:hyperlink w:anchor="_Toc345585310" w:history="1">
        <w:r w:rsidR="00731F22" w:rsidRPr="004E6794">
          <w:rPr>
            <w:rStyle w:val="Hyperlink"/>
            <w:noProof/>
          </w:rPr>
          <w:t>4.3    Examples of Application</w:t>
        </w:r>
        <w:r w:rsidR="00731F22">
          <w:rPr>
            <w:noProof/>
            <w:webHidden/>
          </w:rPr>
          <w:tab/>
        </w:r>
        <w:r w:rsidR="00731F22">
          <w:rPr>
            <w:noProof/>
            <w:webHidden/>
          </w:rPr>
          <w:fldChar w:fldCharType="begin"/>
        </w:r>
        <w:r w:rsidR="00731F22">
          <w:rPr>
            <w:noProof/>
            <w:webHidden/>
          </w:rPr>
          <w:instrText xml:space="preserve"> PAGEREF _Toc345585310 \h </w:instrText>
        </w:r>
        <w:r w:rsidR="00731F22">
          <w:rPr>
            <w:noProof/>
            <w:webHidden/>
          </w:rPr>
        </w:r>
        <w:r w:rsidR="00731F22">
          <w:rPr>
            <w:noProof/>
            <w:webHidden/>
          </w:rPr>
          <w:fldChar w:fldCharType="separate"/>
        </w:r>
        <w:r w:rsidR="00731F22">
          <w:rPr>
            <w:noProof/>
            <w:webHidden/>
          </w:rPr>
          <w:t>6</w:t>
        </w:r>
        <w:r w:rsidR="00731F22">
          <w:rPr>
            <w:noProof/>
            <w:webHidden/>
          </w:rPr>
          <w:fldChar w:fldCharType="end"/>
        </w:r>
      </w:hyperlink>
    </w:p>
    <w:p w14:paraId="4F289FC0" w14:textId="77777777" w:rsidR="00731F22" w:rsidRDefault="00E613A2">
      <w:pPr>
        <w:pStyle w:val="TOC1"/>
        <w:tabs>
          <w:tab w:val="right" w:leader="dot" w:pos="10070"/>
        </w:tabs>
        <w:rPr>
          <w:rFonts w:ascii="Calibri" w:hAnsi="Calibri"/>
          <w:b w:val="0"/>
          <w:bCs w:val="0"/>
          <w:caps w:val="0"/>
          <w:noProof/>
          <w:sz w:val="22"/>
          <w:szCs w:val="22"/>
        </w:rPr>
      </w:pPr>
      <w:hyperlink w:anchor="_Toc345585311" w:history="1">
        <w:r w:rsidR="00731F22" w:rsidRPr="004E6794">
          <w:rPr>
            <w:rStyle w:val="Hyperlink"/>
            <w:noProof/>
          </w:rPr>
          <w:t>Appendix A – Additional Levels of Classification and Comparison to FCC Outage Categories</w:t>
        </w:r>
        <w:r w:rsidR="00731F22">
          <w:rPr>
            <w:noProof/>
            <w:webHidden/>
          </w:rPr>
          <w:tab/>
        </w:r>
        <w:r w:rsidR="00731F22">
          <w:rPr>
            <w:noProof/>
            <w:webHidden/>
          </w:rPr>
          <w:fldChar w:fldCharType="begin"/>
        </w:r>
        <w:r w:rsidR="00731F22">
          <w:rPr>
            <w:noProof/>
            <w:webHidden/>
          </w:rPr>
          <w:instrText xml:space="preserve"> PAGEREF _Toc345585311 \h </w:instrText>
        </w:r>
        <w:r w:rsidR="00731F22">
          <w:rPr>
            <w:noProof/>
            <w:webHidden/>
          </w:rPr>
        </w:r>
        <w:r w:rsidR="00731F22">
          <w:rPr>
            <w:noProof/>
            <w:webHidden/>
          </w:rPr>
          <w:fldChar w:fldCharType="separate"/>
        </w:r>
        <w:r w:rsidR="00731F22">
          <w:rPr>
            <w:noProof/>
            <w:webHidden/>
          </w:rPr>
          <w:t>9</w:t>
        </w:r>
        <w:r w:rsidR="00731F22">
          <w:rPr>
            <w:noProof/>
            <w:webHidden/>
          </w:rPr>
          <w:fldChar w:fldCharType="end"/>
        </w:r>
      </w:hyperlink>
    </w:p>
    <w:p w14:paraId="648556F9" w14:textId="77777777" w:rsidR="00731F22" w:rsidRDefault="00E613A2">
      <w:pPr>
        <w:pStyle w:val="TOC2"/>
        <w:tabs>
          <w:tab w:val="right" w:leader="dot" w:pos="10070"/>
        </w:tabs>
        <w:rPr>
          <w:rFonts w:ascii="Calibri" w:hAnsi="Calibri"/>
          <w:smallCaps w:val="0"/>
          <w:noProof/>
          <w:sz w:val="22"/>
          <w:szCs w:val="22"/>
        </w:rPr>
      </w:pPr>
      <w:hyperlink w:anchor="_Toc345585312" w:history="1">
        <w:r w:rsidR="00731F22" w:rsidRPr="004E6794">
          <w:rPr>
            <w:rStyle w:val="Hyperlink"/>
            <w:noProof/>
          </w:rPr>
          <w:t>A.1    Additional Levels of Detail for What and Why</w:t>
        </w:r>
        <w:r w:rsidR="00731F22">
          <w:rPr>
            <w:noProof/>
            <w:webHidden/>
          </w:rPr>
          <w:tab/>
        </w:r>
        <w:r w:rsidR="00731F22">
          <w:rPr>
            <w:noProof/>
            <w:webHidden/>
          </w:rPr>
          <w:fldChar w:fldCharType="begin"/>
        </w:r>
        <w:r w:rsidR="00731F22">
          <w:rPr>
            <w:noProof/>
            <w:webHidden/>
          </w:rPr>
          <w:instrText xml:space="preserve"> PAGEREF _Toc345585312 \h </w:instrText>
        </w:r>
        <w:r w:rsidR="00731F22">
          <w:rPr>
            <w:noProof/>
            <w:webHidden/>
          </w:rPr>
        </w:r>
        <w:r w:rsidR="00731F22">
          <w:rPr>
            <w:noProof/>
            <w:webHidden/>
          </w:rPr>
          <w:fldChar w:fldCharType="separate"/>
        </w:r>
        <w:r w:rsidR="00731F22">
          <w:rPr>
            <w:noProof/>
            <w:webHidden/>
          </w:rPr>
          <w:t>9</w:t>
        </w:r>
        <w:r w:rsidR="00731F22">
          <w:rPr>
            <w:noProof/>
            <w:webHidden/>
          </w:rPr>
          <w:fldChar w:fldCharType="end"/>
        </w:r>
      </w:hyperlink>
    </w:p>
    <w:p w14:paraId="6A668092" w14:textId="77777777" w:rsidR="00731F22" w:rsidRDefault="00E613A2">
      <w:pPr>
        <w:pStyle w:val="TOC2"/>
        <w:tabs>
          <w:tab w:val="right" w:leader="dot" w:pos="10070"/>
        </w:tabs>
        <w:rPr>
          <w:rFonts w:ascii="Calibri" w:hAnsi="Calibri"/>
          <w:smallCaps w:val="0"/>
          <w:noProof/>
          <w:sz w:val="22"/>
          <w:szCs w:val="22"/>
        </w:rPr>
      </w:pPr>
      <w:hyperlink w:anchor="_Toc345585313" w:history="1">
        <w:r w:rsidR="00731F22" w:rsidRPr="004E6794">
          <w:rPr>
            <w:rStyle w:val="Hyperlink"/>
            <w:noProof/>
          </w:rPr>
          <w:t>A.2    Comparison of NORS and Standard Outage Categories</w:t>
        </w:r>
        <w:r w:rsidR="00731F22">
          <w:rPr>
            <w:noProof/>
            <w:webHidden/>
          </w:rPr>
          <w:tab/>
        </w:r>
        <w:r w:rsidR="00731F22">
          <w:rPr>
            <w:noProof/>
            <w:webHidden/>
          </w:rPr>
          <w:fldChar w:fldCharType="begin"/>
        </w:r>
        <w:r w:rsidR="00731F22">
          <w:rPr>
            <w:noProof/>
            <w:webHidden/>
          </w:rPr>
          <w:instrText xml:space="preserve"> PAGEREF _Toc345585313 \h </w:instrText>
        </w:r>
        <w:r w:rsidR="00731F22">
          <w:rPr>
            <w:noProof/>
            <w:webHidden/>
          </w:rPr>
        </w:r>
        <w:r w:rsidR="00731F22">
          <w:rPr>
            <w:noProof/>
            <w:webHidden/>
          </w:rPr>
          <w:fldChar w:fldCharType="separate"/>
        </w:r>
        <w:r w:rsidR="00731F22">
          <w:rPr>
            <w:noProof/>
            <w:webHidden/>
          </w:rPr>
          <w:t>1</w:t>
        </w:r>
        <w:r w:rsidR="00731F22">
          <w:rPr>
            <w:noProof/>
            <w:webHidden/>
          </w:rPr>
          <w:fldChar w:fldCharType="end"/>
        </w:r>
      </w:hyperlink>
    </w:p>
    <w:p w14:paraId="795F5360" w14:textId="77777777" w:rsidR="002F135C" w:rsidRDefault="0084389B" w:rsidP="002F135C">
      <w:r w:rsidRPr="0084389B">
        <w:rPr>
          <w:sz w:val="18"/>
          <w:szCs w:val="18"/>
          <w:highlight w:val="yellow"/>
        </w:rPr>
        <w:fldChar w:fldCharType="end"/>
      </w:r>
    </w:p>
    <w:p w14:paraId="590E911F" w14:textId="77777777" w:rsidR="002F135C" w:rsidRDefault="002F135C" w:rsidP="002F135C">
      <w:pPr>
        <w:pStyle w:val="Heading1"/>
      </w:pPr>
      <w:bookmarkStart w:id="50" w:name="_Toc182966282"/>
      <w:bookmarkStart w:id="51" w:name="_Toc345585299"/>
      <w:r>
        <w:t>Table of Tables</w:t>
      </w:r>
      <w:bookmarkEnd w:id="50"/>
      <w:bookmarkEnd w:id="51"/>
    </w:p>
    <w:p w14:paraId="1EE226DC" w14:textId="77777777" w:rsidR="00731F22" w:rsidRDefault="0084389B">
      <w:pPr>
        <w:pStyle w:val="TableofFigures"/>
        <w:tabs>
          <w:tab w:val="right" w:leader="dot" w:pos="10070"/>
        </w:tabs>
        <w:rPr>
          <w:rFonts w:ascii="Calibri" w:hAnsi="Calibri"/>
          <w:smallCaps w:val="0"/>
          <w:noProof/>
          <w:sz w:val="22"/>
          <w:szCs w:val="22"/>
        </w:rPr>
      </w:pPr>
      <w:r w:rsidRPr="0084389B">
        <w:rPr>
          <w:sz w:val="18"/>
          <w:szCs w:val="18"/>
          <w:highlight w:val="yellow"/>
        </w:rPr>
        <w:fldChar w:fldCharType="begin"/>
      </w:r>
      <w:r w:rsidRPr="0084389B">
        <w:rPr>
          <w:sz w:val="18"/>
          <w:szCs w:val="18"/>
          <w:highlight w:val="yellow"/>
        </w:rPr>
        <w:instrText xml:space="preserve"> TOC \h \z \c "Table" </w:instrText>
      </w:r>
      <w:r w:rsidRPr="0084389B">
        <w:rPr>
          <w:sz w:val="18"/>
          <w:szCs w:val="18"/>
          <w:highlight w:val="yellow"/>
        </w:rPr>
        <w:fldChar w:fldCharType="separate"/>
      </w:r>
      <w:hyperlink w:anchor="_Toc345585070" w:history="1">
        <w:r w:rsidR="00731F22" w:rsidRPr="003E414F">
          <w:rPr>
            <w:rStyle w:val="Hyperlink"/>
            <w:noProof/>
          </w:rPr>
          <w:t>Table 1 What Primary</w:t>
        </w:r>
        <w:r w:rsidR="00731F22">
          <w:rPr>
            <w:noProof/>
            <w:webHidden/>
          </w:rPr>
          <w:tab/>
        </w:r>
        <w:r w:rsidR="00731F22">
          <w:rPr>
            <w:noProof/>
            <w:webHidden/>
          </w:rPr>
          <w:fldChar w:fldCharType="begin"/>
        </w:r>
        <w:r w:rsidR="00731F22">
          <w:rPr>
            <w:noProof/>
            <w:webHidden/>
          </w:rPr>
          <w:instrText xml:space="preserve"> PAGEREF _Toc345585070 \h </w:instrText>
        </w:r>
        <w:r w:rsidR="00731F22">
          <w:rPr>
            <w:noProof/>
            <w:webHidden/>
          </w:rPr>
        </w:r>
        <w:r w:rsidR="00731F22">
          <w:rPr>
            <w:noProof/>
            <w:webHidden/>
          </w:rPr>
          <w:fldChar w:fldCharType="separate"/>
        </w:r>
        <w:r w:rsidR="00731F22">
          <w:rPr>
            <w:noProof/>
            <w:webHidden/>
          </w:rPr>
          <w:t>3</w:t>
        </w:r>
        <w:r w:rsidR="00731F22">
          <w:rPr>
            <w:noProof/>
            <w:webHidden/>
          </w:rPr>
          <w:fldChar w:fldCharType="end"/>
        </w:r>
      </w:hyperlink>
    </w:p>
    <w:p w14:paraId="64F97C2B" w14:textId="77777777" w:rsidR="00731F22" w:rsidRDefault="00E613A2">
      <w:pPr>
        <w:pStyle w:val="TableofFigures"/>
        <w:tabs>
          <w:tab w:val="right" w:leader="dot" w:pos="10070"/>
        </w:tabs>
        <w:rPr>
          <w:rFonts w:ascii="Calibri" w:hAnsi="Calibri"/>
          <w:smallCaps w:val="0"/>
          <w:noProof/>
          <w:sz w:val="22"/>
          <w:szCs w:val="22"/>
        </w:rPr>
      </w:pPr>
      <w:hyperlink w:anchor="_Toc345585071" w:history="1">
        <w:r w:rsidR="00731F22" w:rsidRPr="003E414F">
          <w:rPr>
            <w:rStyle w:val="Hyperlink"/>
            <w:noProof/>
          </w:rPr>
          <w:t>Table 2 Why Primary</w:t>
        </w:r>
        <w:r w:rsidR="00731F22">
          <w:rPr>
            <w:noProof/>
            <w:webHidden/>
          </w:rPr>
          <w:tab/>
        </w:r>
        <w:r w:rsidR="00731F22">
          <w:rPr>
            <w:noProof/>
            <w:webHidden/>
          </w:rPr>
          <w:fldChar w:fldCharType="begin"/>
        </w:r>
        <w:r w:rsidR="00731F22">
          <w:rPr>
            <w:noProof/>
            <w:webHidden/>
          </w:rPr>
          <w:instrText xml:space="preserve"> PAGEREF _Toc345585071 \h </w:instrText>
        </w:r>
        <w:r w:rsidR="00731F22">
          <w:rPr>
            <w:noProof/>
            <w:webHidden/>
          </w:rPr>
        </w:r>
        <w:r w:rsidR="00731F22">
          <w:rPr>
            <w:noProof/>
            <w:webHidden/>
          </w:rPr>
          <w:fldChar w:fldCharType="separate"/>
        </w:r>
        <w:r w:rsidR="00731F22">
          <w:rPr>
            <w:noProof/>
            <w:webHidden/>
          </w:rPr>
          <w:t>4</w:t>
        </w:r>
        <w:r w:rsidR="00731F22">
          <w:rPr>
            <w:noProof/>
            <w:webHidden/>
          </w:rPr>
          <w:fldChar w:fldCharType="end"/>
        </w:r>
      </w:hyperlink>
    </w:p>
    <w:p w14:paraId="521D6AF1" w14:textId="77777777" w:rsidR="00731F22" w:rsidRDefault="00E613A2">
      <w:pPr>
        <w:pStyle w:val="TableofFigures"/>
        <w:tabs>
          <w:tab w:val="right" w:leader="dot" w:pos="10070"/>
        </w:tabs>
        <w:rPr>
          <w:rFonts w:ascii="Calibri" w:hAnsi="Calibri"/>
          <w:smallCaps w:val="0"/>
          <w:noProof/>
          <w:sz w:val="22"/>
          <w:szCs w:val="22"/>
        </w:rPr>
      </w:pPr>
      <w:hyperlink w:anchor="_Toc345585072" w:history="1">
        <w:r w:rsidR="00731F22" w:rsidRPr="003E414F">
          <w:rPr>
            <w:rStyle w:val="Hyperlink"/>
            <w:noProof/>
          </w:rPr>
          <w:t>Table 3 Why Secondary</w:t>
        </w:r>
        <w:r w:rsidR="00731F22">
          <w:rPr>
            <w:noProof/>
            <w:webHidden/>
          </w:rPr>
          <w:tab/>
        </w:r>
        <w:r w:rsidR="00731F22">
          <w:rPr>
            <w:noProof/>
            <w:webHidden/>
          </w:rPr>
          <w:fldChar w:fldCharType="begin"/>
        </w:r>
        <w:r w:rsidR="00731F22">
          <w:rPr>
            <w:noProof/>
            <w:webHidden/>
          </w:rPr>
          <w:instrText xml:space="preserve"> PAGEREF _Toc345585072 \h </w:instrText>
        </w:r>
        <w:r w:rsidR="00731F22">
          <w:rPr>
            <w:noProof/>
            <w:webHidden/>
          </w:rPr>
        </w:r>
        <w:r w:rsidR="00731F22">
          <w:rPr>
            <w:noProof/>
            <w:webHidden/>
          </w:rPr>
          <w:fldChar w:fldCharType="separate"/>
        </w:r>
        <w:r w:rsidR="00731F22">
          <w:rPr>
            <w:noProof/>
            <w:webHidden/>
          </w:rPr>
          <w:t>4</w:t>
        </w:r>
        <w:r w:rsidR="00731F22">
          <w:rPr>
            <w:noProof/>
            <w:webHidden/>
          </w:rPr>
          <w:fldChar w:fldCharType="end"/>
        </w:r>
      </w:hyperlink>
    </w:p>
    <w:p w14:paraId="4D9C79EA" w14:textId="77777777" w:rsidR="00731F22" w:rsidRDefault="00E613A2">
      <w:pPr>
        <w:pStyle w:val="TableofFigures"/>
        <w:tabs>
          <w:tab w:val="right" w:leader="dot" w:pos="10070"/>
        </w:tabs>
        <w:rPr>
          <w:rFonts w:ascii="Calibri" w:hAnsi="Calibri"/>
          <w:smallCaps w:val="0"/>
          <w:noProof/>
          <w:sz w:val="22"/>
          <w:szCs w:val="22"/>
        </w:rPr>
      </w:pPr>
      <w:hyperlink w:anchor="_Toc345585073" w:history="1">
        <w:r w:rsidR="00731F22" w:rsidRPr="003E414F">
          <w:rPr>
            <w:rStyle w:val="Hyperlink"/>
            <w:noProof/>
          </w:rPr>
          <w:t>Table 4 Who</w:t>
        </w:r>
        <w:r w:rsidR="00731F22">
          <w:rPr>
            <w:noProof/>
            <w:webHidden/>
          </w:rPr>
          <w:tab/>
        </w:r>
        <w:r w:rsidR="00731F22">
          <w:rPr>
            <w:noProof/>
            <w:webHidden/>
          </w:rPr>
          <w:fldChar w:fldCharType="begin"/>
        </w:r>
        <w:r w:rsidR="00731F22">
          <w:rPr>
            <w:noProof/>
            <w:webHidden/>
          </w:rPr>
          <w:instrText xml:space="preserve"> PAGEREF _Toc345585073 \h </w:instrText>
        </w:r>
        <w:r w:rsidR="00731F22">
          <w:rPr>
            <w:noProof/>
            <w:webHidden/>
          </w:rPr>
        </w:r>
        <w:r w:rsidR="00731F22">
          <w:rPr>
            <w:noProof/>
            <w:webHidden/>
          </w:rPr>
          <w:fldChar w:fldCharType="separate"/>
        </w:r>
        <w:r w:rsidR="00731F22">
          <w:rPr>
            <w:noProof/>
            <w:webHidden/>
          </w:rPr>
          <w:t>5</w:t>
        </w:r>
        <w:r w:rsidR="00731F22">
          <w:rPr>
            <w:noProof/>
            <w:webHidden/>
          </w:rPr>
          <w:fldChar w:fldCharType="end"/>
        </w:r>
      </w:hyperlink>
    </w:p>
    <w:p w14:paraId="06FDE219" w14:textId="77777777" w:rsidR="00731F22" w:rsidRDefault="00E613A2">
      <w:pPr>
        <w:pStyle w:val="TableofFigures"/>
        <w:tabs>
          <w:tab w:val="right" w:leader="dot" w:pos="10070"/>
        </w:tabs>
        <w:rPr>
          <w:rFonts w:ascii="Calibri" w:hAnsi="Calibri"/>
          <w:smallCaps w:val="0"/>
          <w:noProof/>
          <w:sz w:val="22"/>
          <w:szCs w:val="22"/>
        </w:rPr>
      </w:pPr>
      <w:hyperlink w:anchor="_Toc345585074" w:history="1">
        <w:r w:rsidR="00731F22" w:rsidRPr="003E414F">
          <w:rPr>
            <w:rStyle w:val="Hyperlink"/>
            <w:noProof/>
          </w:rPr>
          <w:t>Table 5 - Examples of Application to Various Outage Scenarios</w:t>
        </w:r>
        <w:r w:rsidR="00731F22">
          <w:rPr>
            <w:noProof/>
            <w:webHidden/>
          </w:rPr>
          <w:tab/>
        </w:r>
        <w:r w:rsidR="00731F22">
          <w:rPr>
            <w:noProof/>
            <w:webHidden/>
          </w:rPr>
          <w:fldChar w:fldCharType="begin"/>
        </w:r>
        <w:r w:rsidR="00731F22">
          <w:rPr>
            <w:noProof/>
            <w:webHidden/>
          </w:rPr>
          <w:instrText xml:space="preserve"> PAGEREF _Toc345585074 \h </w:instrText>
        </w:r>
        <w:r w:rsidR="00731F22">
          <w:rPr>
            <w:noProof/>
            <w:webHidden/>
          </w:rPr>
        </w:r>
        <w:r w:rsidR="00731F22">
          <w:rPr>
            <w:noProof/>
            <w:webHidden/>
          </w:rPr>
          <w:fldChar w:fldCharType="separate"/>
        </w:r>
        <w:r w:rsidR="00731F22">
          <w:rPr>
            <w:noProof/>
            <w:webHidden/>
          </w:rPr>
          <w:t>6</w:t>
        </w:r>
        <w:r w:rsidR="00731F22">
          <w:rPr>
            <w:noProof/>
            <w:webHidden/>
          </w:rPr>
          <w:fldChar w:fldCharType="end"/>
        </w:r>
      </w:hyperlink>
    </w:p>
    <w:p w14:paraId="54D795A0" w14:textId="77777777" w:rsidR="00731F22" w:rsidRDefault="00E613A2">
      <w:pPr>
        <w:pStyle w:val="TableofFigures"/>
        <w:tabs>
          <w:tab w:val="right" w:leader="dot" w:pos="10070"/>
        </w:tabs>
        <w:rPr>
          <w:rFonts w:ascii="Calibri" w:hAnsi="Calibri"/>
          <w:smallCaps w:val="0"/>
          <w:noProof/>
          <w:sz w:val="22"/>
          <w:szCs w:val="22"/>
        </w:rPr>
      </w:pPr>
      <w:hyperlink w:anchor="_Toc345585075" w:history="1">
        <w:r w:rsidR="00731F22" w:rsidRPr="003E414F">
          <w:rPr>
            <w:rStyle w:val="Hyperlink"/>
            <w:noProof/>
          </w:rPr>
          <w:t>Table 6  What Secondary</w:t>
        </w:r>
        <w:r w:rsidR="00731F22">
          <w:rPr>
            <w:noProof/>
            <w:webHidden/>
          </w:rPr>
          <w:tab/>
        </w:r>
        <w:r w:rsidR="00731F22">
          <w:rPr>
            <w:noProof/>
            <w:webHidden/>
          </w:rPr>
          <w:fldChar w:fldCharType="begin"/>
        </w:r>
        <w:r w:rsidR="00731F22">
          <w:rPr>
            <w:noProof/>
            <w:webHidden/>
          </w:rPr>
          <w:instrText xml:space="preserve"> PAGEREF _Toc345585075 \h </w:instrText>
        </w:r>
        <w:r w:rsidR="00731F22">
          <w:rPr>
            <w:noProof/>
            <w:webHidden/>
          </w:rPr>
        </w:r>
        <w:r w:rsidR="00731F22">
          <w:rPr>
            <w:noProof/>
            <w:webHidden/>
          </w:rPr>
          <w:fldChar w:fldCharType="separate"/>
        </w:r>
        <w:r w:rsidR="00731F22">
          <w:rPr>
            <w:noProof/>
            <w:webHidden/>
          </w:rPr>
          <w:t>9</w:t>
        </w:r>
        <w:r w:rsidR="00731F22">
          <w:rPr>
            <w:noProof/>
            <w:webHidden/>
          </w:rPr>
          <w:fldChar w:fldCharType="end"/>
        </w:r>
      </w:hyperlink>
    </w:p>
    <w:p w14:paraId="6D93EBF8" w14:textId="77777777" w:rsidR="00731F22" w:rsidRDefault="00E613A2">
      <w:pPr>
        <w:pStyle w:val="TableofFigures"/>
        <w:tabs>
          <w:tab w:val="right" w:leader="dot" w:pos="10070"/>
        </w:tabs>
        <w:rPr>
          <w:rFonts w:ascii="Calibri" w:hAnsi="Calibri"/>
          <w:smallCaps w:val="0"/>
          <w:noProof/>
          <w:sz w:val="22"/>
          <w:szCs w:val="22"/>
        </w:rPr>
      </w:pPr>
      <w:hyperlink w:anchor="_Toc345585076" w:history="1">
        <w:r w:rsidR="00731F22" w:rsidRPr="003E414F">
          <w:rPr>
            <w:rStyle w:val="Hyperlink"/>
            <w:noProof/>
          </w:rPr>
          <w:t>Table 7 Why Tertiary</w:t>
        </w:r>
        <w:r w:rsidR="00731F22">
          <w:rPr>
            <w:noProof/>
            <w:webHidden/>
          </w:rPr>
          <w:tab/>
        </w:r>
        <w:r w:rsidR="00731F22">
          <w:rPr>
            <w:noProof/>
            <w:webHidden/>
          </w:rPr>
          <w:fldChar w:fldCharType="begin"/>
        </w:r>
        <w:r w:rsidR="00731F22">
          <w:rPr>
            <w:noProof/>
            <w:webHidden/>
          </w:rPr>
          <w:instrText xml:space="preserve"> PAGEREF _Toc345585076 \h </w:instrText>
        </w:r>
        <w:r w:rsidR="00731F22">
          <w:rPr>
            <w:noProof/>
            <w:webHidden/>
          </w:rPr>
        </w:r>
        <w:r w:rsidR="00731F22">
          <w:rPr>
            <w:noProof/>
            <w:webHidden/>
          </w:rPr>
          <w:fldChar w:fldCharType="separate"/>
        </w:r>
        <w:r w:rsidR="00731F22">
          <w:rPr>
            <w:noProof/>
            <w:webHidden/>
          </w:rPr>
          <w:t>11</w:t>
        </w:r>
        <w:r w:rsidR="00731F22">
          <w:rPr>
            <w:noProof/>
            <w:webHidden/>
          </w:rPr>
          <w:fldChar w:fldCharType="end"/>
        </w:r>
      </w:hyperlink>
    </w:p>
    <w:p w14:paraId="5ED088EB" w14:textId="77777777" w:rsidR="00731F22" w:rsidRDefault="00E613A2">
      <w:pPr>
        <w:pStyle w:val="TableofFigures"/>
        <w:tabs>
          <w:tab w:val="right" w:leader="dot" w:pos="10070"/>
        </w:tabs>
        <w:rPr>
          <w:rFonts w:ascii="Calibri" w:hAnsi="Calibri"/>
          <w:smallCaps w:val="0"/>
          <w:noProof/>
          <w:sz w:val="22"/>
          <w:szCs w:val="22"/>
        </w:rPr>
      </w:pPr>
      <w:hyperlink w:anchor="_Toc345585077" w:history="1">
        <w:r w:rsidR="00731F22" w:rsidRPr="003E414F">
          <w:rPr>
            <w:rStyle w:val="Hyperlink"/>
            <w:noProof/>
          </w:rPr>
          <w:t>Table 8 Comparison of NORS and Standard Outage Classification Guides</w:t>
        </w:r>
        <w:r w:rsidR="00731F22">
          <w:rPr>
            <w:noProof/>
            <w:webHidden/>
          </w:rPr>
          <w:tab/>
        </w:r>
        <w:r w:rsidR="00731F22">
          <w:rPr>
            <w:noProof/>
            <w:webHidden/>
          </w:rPr>
          <w:fldChar w:fldCharType="begin"/>
        </w:r>
        <w:r w:rsidR="00731F22">
          <w:rPr>
            <w:noProof/>
            <w:webHidden/>
          </w:rPr>
          <w:instrText xml:space="preserve"> PAGEREF _Toc345585077 \h </w:instrText>
        </w:r>
        <w:r w:rsidR="00731F22">
          <w:rPr>
            <w:noProof/>
            <w:webHidden/>
          </w:rPr>
        </w:r>
        <w:r w:rsidR="00731F22">
          <w:rPr>
            <w:noProof/>
            <w:webHidden/>
          </w:rPr>
          <w:fldChar w:fldCharType="separate"/>
        </w:r>
        <w:r w:rsidR="00731F22">
          <w:rPr>
            <w:noProof/>
            <w:webHidden/>
          </w:rPr>
          <w:t>1</w:t>
        </w:r>
        <w:r w:rsidR="00731F22">
          <w:rPr>
            <w:noProof/>
            <w:webHidden/>
          </w:rPr>
          <w:fldChar w:fldCharType="end"/>
        </w:r>
      </w:hyperlink>
    </w:p>
    <w:p w14:paraId="01219B15" w14:textId="77777777" w:rsidR="00AF3912" w:rsidRDefault="0084389B" w:rsidP="00AF3912">
      <w:r w:rsidRPr="0084389B">
        <w:rPr>
          <w:sz w:val="18"/>
          <w:szCs w:val="18"/>
          <w:highlight w:val="yellow"/>
        </w:rPr>
        <w:fldChar w:fldCharType="end"/>
      </w:r>
    </w:p>
    <w:p w14:paraId="014723D6" w14:textId="77777777" w:rsidR="00590C1B" w:rsidRDefault="00590C1B"/>
    <w:p w14:paraId="21368CDB" w14:textId="77777777" w:rsidR="00590C1B" w:rsidRDefault="00590C1B"/>
    <w:p w14:paraId="44C670CE" w14:textId="77777777" w:rsidR="00590C1B" w:rsidRDefault="00590C1B">
      <w:pPr>
        <w:sectPr w:rsidR="00590C1B" w:rsidSect="005270AF">
          <w:type w:val="continuous"/>
          <w:pgSz w:w="12240" w:h="15840" w:code="1"/>
          <w:pgMar w:top="1080" w:right="1080" w:bottom="1080" w:left="1080" w:header="720" w:footer="720" w:gutter="0"/>
          <w:pgNumType w:fmt="lowerRoman" w:start="2"/>
          <w:cols w:space="720"/>
          <w:titlePg/>
          <w:docGrid w:linePitch="360"/>
        </w:sectPr>
      </w:pPr>
    </w:p>
    <w:p w14:paraId="0BE265B8" w14:textId="77777777" w:rsidR="00165D3C" w:rsidRDefault="00165D3C" w:rsidP="00165D3C">
      <w:pPr>
        <w:pStyle w:val="Heading1"/>
      </w:pPr>
      <w:bookmarkStart w:id="52" w:name="_Toc163620238"/>
      <w:bookmarkStart w:id="53" w:name="_Toc345585300"/>
      <w:r>
        <w:lastRenderedPageBreak/>
        <w:t>0</w:t>
      </w:r>
      <w:r w:rsidR="00B2738C">
        <w:t xml:space="preserve">   </w:t>
      </w:r>
      <w:r>
        <w:t>Introduction/Executive Summary</w:t>
      </w:r>
      <w:bookmarkEnd w:id="52"/>
      <w:bookmarkEnd w:id="53"/>
    </w:p>
    <w:p w14:paraId="0764FB98" w14:textId="77777777" w:rsidR="008A5C93" w:rsidRDefault="00891DF3" w:rsidP="00D317F2">
      <w:r w:rsidRPr="00891DF3">
        <w:t>Various systems for classifying outages exist in the telecommunications industry</w:t>
      </w:r>
      <w:r w:rsidR="00C31F27">
        <w:t>: a</w:t>
      </w:r>
      <w:r w:rsidRPr="00891DF3">
        <w:t xml:space="preserve">side from each company’s internal classification systems, </w:t>
      </w:r>
      <w:r w:rsidR="00C31F27">
        <w:t>a number of</w:t>
      </w:r>
      <w:r w:rsidR="00C31F27" w:rsidRPr="00891DF3">
        <w:t xml:space="preserve"> </w:t>
      </w:r>
      <w:r w:rsidRPr="00891DF3">
        <w:t xml:space="preserve">systems exist within requirements documents.  Several systems exist within the </w:t>
      </w:r>
      <w:smartTag w:uri="urn:schemas-microsoft-com:office:smarttags" w:element="PersonName">
        <w:r w:rsidRPr="00891DF3">
          <w:t>FCC</w:t>
        </w:r>
      </w:smartTag>
      <w:r w:rsidRPr="00891DF3">
        <w:t xml:space="preserve"> also.  The industry would benefit from a single standard system for classifying outages in the telecommunications industry.</w:t>
      </w:r>
      <w:r w:rsidR="0037603D">
        <w:t xml:space="preserve"> </w:t>
      </w:r>
      <w:r w:rsidR="00EB3E61">
        <w:t xml:space="preserve">Such a system would provide a common language in the industry for </w:t>
      </w:r>
      <w:r w:rsidR="008B5E56">
        <w:t xml:space="preserve">outage </w:t>
      </w:r>
      <w:r w:rsidR="00EB3E61">
        <w:t xml:space="preserve">cause definition. This is especially important for communication between vendors and service providers. It would also allow for comparable outage data to be collected throughout the industry. </w:t>
      </w:r>
      <w:r w:rsidR="0037603D">
        <w:t>The standard addresses classification of outages with respect to cause.</w:t>
      </w:r>
    </w:p>
    <w:p w14:paraId="4814AF17" w14:textId="77777777" w:rsidR="00B2738C" w:rsidRDefault="00BE412F" w:rsidP="00D317F2">
      <w:r>
        <w:t>In this revision of the Standard Outage Classification, an example is added as Appendix A to illustrate the degree to which the FCC Network Outage Reporting System (NORS) outage classification aligns with this standard.  The example shows that additional levels of detail are used in the NORS classifications but not all classifications provide adequate information to identify the “what”, “why” and “who” of the outage</w:t>
      </w:r>
      <w:r w:rsidR="00B65226">
        <w:t xml:space="preserve"> according to the standard methodology</w:t>
      </w:r>
      <w:r>
        <w:t>.</w:t>
      </w:r>
    </w:p>
    <w:p w14:paraId="5C8DDA06" w14:textId="77777777" w:rsidR="00165D3C" w:rsidRDefault="00165D3C" w:rsidP="00165D3C">
      <w:pPr>
        <w:pStyle w:val="Heading1"/>
      </w:pPr>
      <w:bookmarkStart w:id="54" w:name="_Toc163620239"/>
      <w:bookmarkStart w:id="55" w:name="_Toc345585301"/>
      <w:r>
        <w:t>1</w:t>
      </w:r>
      <w:r w:rsidR="00B2738C">
        <w:t xml:space="preserve">   </w:t>
      </w:r>
      <w:r>
        <w:t>Scope, Purpose and Application</w:t>
      </w:r>
      <w:bookmarkEnd w:id="54"/>
      <w:bookmarkEnd w:id="55"/>
    </w:p>
    <w:p w14:paraId="48F1FBC2" w14:textId="77777777" w:rsidR="00B2738C" w:rsidRPr="00891DF3" w:rsidRDefault="00C31F27" w:rsidP="00D317F2">
      <w:r w:rsidRPr="00891DF3">
        <w:t>Various systems for classifying outages exist in the telecommunications industry</w:t>
      </w:r>
      <w:r>
        <w:t>: a</w:t>
      </w:r>
      <w:r w:rsidRPr="00891DF3">
        <w:t xml:space="preserve">side from each company’s internal classification systems, </w:t>
      </w:r>
      <w:r>
        <w:t>a number of</w:t>
      </w:r>
      <w:r w:rsidRPr="00891DF3">
        <w:t xml:space="preserve"> systems exist within requirements documents.</w:t>
      </w:r>
      <w:r w:rsidR="00891DF3" w:rsidRPr="00891DF3">
        <w:t xml:space="preserve">  Several systems exist within the </w:t>
      </w:r>
      <w:smartTag w:uri="urn:schemas-microsoft-com:office:smarttags" w:element="PersonName">
        <w:r w:rsidR="00891DF3" w:rsidRPr="00891DF3">
          <w:t>FCC</w:t>
        </w:r>
      </w:smartTag>
      <w:r w:rsidR="00891DF3" w:rsidRPr="00891DF3">
        <w:t xml:space="preserve"> also.  The industry would benefit from a single standard system for classifying outages in the telecommunications industry.</w:t>
      </w:r>
      <w:r w:rsidR="0037603D">
        <w:t xml:space="preserve">  The standard addresses classification of outages with respect to cause</w:t>
      </w:r>
      <w:r w:rsidR="000D0B8B">
        <w:t>.</w:t>
      </w:r>
    </w:p>
    <w:p w14:paraId="06542AAE" w14:textId="77777777" w:rsidR="00165D3C" w:rsidRDefault="00165D3C" w:rsidP="00165D3C">
      <w:pPr>
        <w:pStyle w:val="Heading1"/>
      </w:pPr>
      <w:bookmarkStart w:id="56" w:name="_Toc163620240"/>
      <w:bookmarkStart w:id="57" w:name="_Toc345585302"/>
      <w:r>
        <w:t>2</w:t>
      </w:r>
      <w:r w:rsidR="00B2738C">
        <w:t xml:space="preserve">   </w:t>
      </w:r>
      <w:r w:rsidR="00C31F27">
        <w:t xml:space="preserve">Normative </w:t>
      </w:r>
      <w:r>
        <w:t>References</w:t>
      </w:r>
      <w:bookmarkEnd w:id="56"/>
      <w:bookmarkEnd w:id="57"/>
    </w:p>
    <w:p w14:paraId="65F60995" w14:textId="77777777" w:rsidR="00C31F27" w:rsidRDefault="00C31F27" w:rsidP="00C31F27">
      <w:pPr>
        <w:autoSpaceDE w:val="0"/>
        <w:autoSpaceDN w:val="0"/>
        <w:adjustRightInd w:val="0"/>
        <w:rPr>
          <w:rFonts w:cs="Arial"/>
        </w:rPr>
      </w:pPr>
      <w:r>
        <w:rPr>
          <w:rFonts w:cs="Arial"/>
        </w:rPr>
        <w:t>The following standards contain provisions which, through reference in this text, constitute provisions of this American National Standard. At the time of publication, the editions indicated were valid. All standards are subject to revision, and parties to agreements based on this American National Standard are encouraged to investigate the possibility of applying the most recent editions of the standards indicated below.</w:t>
      </w:r>
    </w:p>
    <w:p w14:paraId="2ADA980F" w14:textId="77777777" w:rsidR="00C31F27" w:rsidRPr="00C31F27" w:rsidRDefault="00C31F27" w:rsidP="00D317F2"/>
    <w:p w14:paraId="1F0845C0" w14:textId="77777777" w:rsidR="00D317F2" w:rsidRDefault="009F2950" w:rsidP="00D317F2">
      <w:r w:rsidRPr="009F2950">
        <w:rPr>
          <w:i/>
        </w:rPr>
        <w:t>Network Outage Reporting System: User Manual</w:t>
      </w:r>
      <w:r>
        <w:t xml:space="preserve">, Version </w:t>
      </w:r>
      <w:r w:rsidR="00C01473">
        <w:t>5</w:t>
      </w:r>
      <w:r>
        <w:t xml:space="preserve">, Federal Communications Commission, </w:t>
      </w:r>
      <w:r w:rsidR="00C01473">
        <w:t>September 11</w:t>
      </w:r>
      <w:r w:rsidR="002C30A2">
        <w:t xml:space="preserve">, </w:t>
      </w:r>
      <w:r>
        <w:t>200</w:t>
      </w:r>
      <w:r w:rsidR="00C01473">
        <w:t>6</w:t>
      </w:r>
      <w:r>
        <w:t>.</w:t>
      </w:r>
      <w:r w:rsidR="00C31F27">
        <w:rPr>
          <w:rStyle w:val="FootnoteReference"/>
        </w:rPr>
        <w:footnoteReference w:id="1"/>
      </w:r>
    </w:p>
    <w:p w14:paraId="1B68A979" w14:textId="77777777" w:rsidR="00DD6391" w:rsidRDefault="00DD6391" w:rsidP="00D317F2">
      <w:commentRangeStart w:id="58"/>
      <w:r>
        <w:t>Network Outage Reporting System: User Manual, Version 6, Federal Communications Commission, April 9, 2009.</w:t>
      </w:r>
      <w:r>
        <w:rPr>
          <w:rStyle w:val="FootnoteReference"/>
        </w:rPr>
        <w:footnoteReference w:id="2"/>
      </w:r>
      <w:commentRangeEnd w:id="58"/>
      <w:r w:rsidR="006E3F76">
        <w:rPr>
          <w:rStyle w:val="CommentReference"/>
        </w:rPr>
        <w:commentReference w:id="58"/>
      </w:r>
    </w:p>
    <w:p w14:paraId="193A4ED1" w14:textId="00108800" w:rsidR="00B65226" w:rsidRDefault="00B65226" w:rsidP="00D317F2">
      <w:pPr>
        <w:rPr>
          <w:ins w:id="59" w:author="Gail" w:date="2018-09-23T07:12:00Z"/>
        </w:rPr>
      </w:pPr>
      <w:r>
        <w:lastRenderedPageBreak/>
        <w:t>Network Outage Reporting System: User Manual, Version 7, Federal Communications Commission, December 17, 2012.</w:t>
      </w:r>
    </w:p>
    <w:p w14:paraId="153E2A64" w14:textId="3D5D6CE0" w:rsidR="002B0F3D" w:rsidDel="00C639FE" w:rsidRDefault="00C639FE" w:rsidP="00D317F2">
      <w:pPr>
        <w:rPr>
          <w:del w:id="60" w:author="Gail" w:date="2018-09-23T07:14:00Z"/>
        </w:rPr>
      </w:pPr>
      <w:ins w:id="61" w:author="Gail" w:date="2018-09-23T07:13:00Z">
        <w:r w:rsidRPr="00C639FE">
          <w:rPr>
            <w:highlight w:val="yellow"/>
            <w:rPrChange w:id="62" w:author="Gail" w:date="2018-09-23T07:14:00Z">
              <w:rPr/>
            </w:rPrChange>
          </w:rPr>
          <w:t>Network Outage Reporting System: Glossary of Fields NORS Re</w:t>
        </w:r>
      </w:ins>
      <w:ins w:id="63" w:author="Gail" w:date="2018-09-23T07:14:00Z">
        <w:r w:rsidRPr="00C639FE">
          <w:rPr>
            <w:highlight w:val="yellow"/>
            <w:rPrChange w:id="64" w:author="Gail" w:date="2018-09-23T07:14:00Z">
              <w:rPr/>
            </w:rPrChange>
          </w:rPr>
          <w:t>ports, Version 3, Federal Communications Commission, July 25, 2016</w:t>
        </w:r>
      </w:ins>
    </w:p>
    <w:p w14:paraId="4426A351" w14:textId="77777777" w:rsidR="00C639FE" w:rsidRPr="00D317F2" w:rsidRDefault="00C639FE" w:rsidP="00D317F2">
      <w:pPr>
        <w:rPr>
          <w:ins w:id="65" w:author="Gail" w:date="2018-09-23T07:14:00Z"/>
        </w:rPr>
      </w:pPr>
    </w:p>
    <w:p w14:paraId="6CEE62D1" w14:textId="7D82A0FF" w:rsidR="00D317F2" w:rsidRPr="00D317F2" w:rsidRDefault="00D317F2" w:rsidP="00D317F2"/>
    <w:p w14:paraId="1051E34A" w14:textId="77777777" w:rsidR="00165D3C" w:rsidRDefault="00263551" w:rsidP="00165D3C">
      <w:pPr>
        <w:pStyle w:val="Heading1"/>
      </w:pPr>
      <w:bookmarkStart w:id="66" w:name="_Toc163620241"/>
      <w:bookmarkStart w:id="67" w:name="_Toc345585303"/>
      <w:r>
        <w:t>3</w:t>
      </w:r>
      <w:r w:rsidR="00B2738C">
        <w:t xml:space="preserve">   </w:t>
      </w:r>
      <w:r w:rsidR="00165D3C">
        <w:t>Abbreviations</w:t>
      </w:r>
      <w:bookmarkEnd w:id="66"/>
      <w:r w:rsidR="00C31F27">
        <w:t xml:space="preserve"> &amp; Acronyms</w:t>
      </w:r>
      <w:bookmarkEnd w:id="67"/>
    </w:p>
    <w:tbl>
      <w:tblPr>
        <w:tblW w:w="0" w:type="auto"/>
        <w:tblInd w:w="5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0"/>
        <w:gridCol w:w="5356"/>
      </w:tblGrid>
      <w:tr w:rsidR="00C31F27" w:rsidRPr="00D76C09" w14:paraId="3C8D1236" w14:textId="77777777" w:rsidTr="00D76C09">
        <w:trPr>
          <w:cantSplit/>
        </w:trPr>
        <w:tc>
          <w:tcPr>
            <w:tcW w:w="1000" w:type="dxa"/>
          </w:tcPr>
          <w:p w14:paraId="30894EFF" w14:textId="77777777" w:rsidR="00C31F27" w:rsidRPr="00D76C09" w:rsidRDefault="00C31F27" w:rsidP="00D76C09">
            <w:pPr>
              <w:spacing w:before="40" w:after="40"/>
              <w:rPr>
                <w:sz w:val="18"/>
                <w:szCs w:val="18"/>
              </w:rPr>
            </w:pPr>
            <w:r w:rsidRPr="00D76C09">
              <w:rPr>
                <w:sz w:val="18"/>
                <w:szCs w:val="18"/>
              </w:rPr>
              <w:t xml:space="preserve">ANSI </w:t>
            </w:r>
          </w:p>
        </w:tc>
        <w:tc>
          <w:tcPr>
            <w:tcW w:w="5356" w:type="dxa"/>
          </w:tcPr>
          <w:p w14:paraId="1EA8608F" w14:textId="77777777" w:rsidR="00C31F27" w:rsidRPr="00D76C09" w:rsidRDefault="00C31F27" w:rsidP="00D76C09">
            <w:pPr>
              <w:spacing w:before="40" w:after="40"/>
              <w:rPr>
                <w:sz w:val="18"/>
                <w:szCs w:val="18"/>
              </w:rPr>
            </w:pPr>
            <w:r w:rsidRPr="00D76C09">
              <w:rPr>
                <w:sz w:val="18"/>
                <w:szCs w:val="18"/>
              </w:rPr>
              <w:t>American National Standards Institute</w:t>
            </w:r>
          </w:p>
        </w:tc>
      </w:tr>
      <w:tr w:rsidR="00C31F27" w:rsidRPr="00D76C09" w14:paraId="59A89826" w14:textId="77777777" w:rsidTr="00D76C09">
        <w:trPr>
          <w:cantSplit/>
        </w:trPr>
        <w:tc>
          <w:tcPr>
            <w:tcW w:w="1000" w:type="dxa"/>
          </w:tcPr>
          <w:p w14:paraId="0B00674E" w14:textId="77777777" w:rsidR="00C31F27" w:rsidRPr="00D76C09" w:rsidRDefault="00C31F27" w:rsidP="00D76C09">
            <w:pPr>
              <w:spacing w:before="40" w:after="40"/>
              <w:rPr>
                <w:sz w:val="18"/>
                <w:szCs w:val="18"/>
              </w:rPr>
            </w:pPr>
            <w:r w:rsidRPr="00D76C09">
              <w:rPr>
                <w:sz w:val="18"/>
                <w:szCs w:val="18"/>
              </w:rPr>
              <w:t>ATIS</w:t>
            </w:r>
          </w:p>
        </w:tc>
        <w:tc>
          <w:tcPr>
            <w:tcW w:w="5356" w:type="dxa"/>
          </w:tcPr>
          <w:p w14:paraId="2987CBF7" w14:textId="77777777" w:rsidR="00C31F27" w:rsidRPr="00D76C09" w:rsidRDefault="00C31F27" w:rsidP="00D76C09">
            <w:pPr>
              <w:spacing w:before="40" w:after="40"/>
              <w:rPr>
                <w:sz w:val="18"/>
                <w:szCs w:val="18"/>
              </w:rPr>
            </w:pPr>
            <w:smartTag w:uri="urn:schemas-microsoft-com:office:smarttags" w:element="City">
              <w:smartTag w:uri="urn:schemas-microsoft-com:office:smarttags" w:element="place">
                <w:r w:rsidRPr="00D76C09">
                  <w:rPr>
                    <w:sz w:val="18"/>
                    <w:szCs w:val="18"/>
                  </w:rPr>
                  <w:t>Alliance</w:t>
                </w:r>
              </w:smartTag>
            </w:smartTag>
            <w:r w:rsidRPr="00D76C09">
              <w:rPr>
                <w:sz w:val="18"/>
                <w:szCs w:val="18"/>
              </w:rPr>
              <w:t xml:space="preserve"> for Telecommunications Industry Solutions</w:t>
            </w:r>
          </w:p>
        </w:tc>
      </w:tr>
      <w:tr w:rsidR="00C31F27" w:rsidRPr="00D76C09" w:rsidDel="003C4605" w14:paraId="7289DE7C" w14:textId="741AAAE2" w:rsidTr="00D76C09">
        <w:trPr>
          <w:cantSplit/>
          <w:del w:id="68" w:author="Kalnins, Andis I" w:date="2018-10-08T11:55:00Z"/>
        </w:trPr>
        <w:tc>
          <w:tcPr>
            <w:tcW w:w="1000" w:type="dxa"/>
          </w:tcPr>
          <w:p w14:paraId="33E1C658" w14:textId="0A203792" w:rsidR="00C31F27" w:rsidRPr="00D76C09" w:rsidDel="003C4605" w:rsidRDefault="00C31F27" w:rsidP="00D76C09">
            <w:pPr>
              <w:spacing w:before="40" w:after="40"/>
              <w:rPr>
                <w:del w:id="69" w:author="Kalnins, Andis I" w:date="2018-10-08T11:55:00Z"/>
                <w:sz w:val="18"/>
                <w:szCs w:val="18"/>
              </w:rPr>
            </w:pPr>
            <w:bookmarkStart w:id="70" w:name="_GoBack"/>
            <w:bookmarkEnd w:id="70"/>
            <w:del w:id="71" w:author="Kalnins, Andis I" w:date="2018-10-08T11:55:00Z">
              <w:r w:rsidRPr="00D76C09" w:rsidDel="003C4605">
                <w:rPr>
                  <w:sz w:val="18"/>
                  <w:szCs w:val="18"/>
                </w:rPr>
                <w:delText>DS3</w:delText>
              </w:r>
            </w:del>
          </w:p>
        </w:tc>
        <w:tc>
          <w:tcPr>
            <w:tcW w:w="5356" w:type="dxa"/>
          </w:tcPr>
          <w:p w14:paraId="7782DDF4" w14:textId="5C639A13" w:rsidR="00C31F27" w:rsidRPr="00D76C09" w:rsidDel="003C4605" w:rsidRDefault="00C31F27" w:rsidP="00D76C09">
            <w:pPr>
              <w:spacing w:before="40" w:after="40"/>
              <w:rPr>
                <w:del w:id="72" w:author="Kalnins, Andis I" w:date="2018-10-08T11:55:00Z"/>
                <w:sz w:val="18"/>
                <w:szCs w:val="18"/>
              </w:rPr>
            </w:pPr>
            <w:del w:id="73" w:author="Kalnins, Andis I" w:date="2018-10-08T11:55:00Z">
              <w:r w:rsidRPr="00D76C09" w:rsidDel="003C4605">
                <w:rPr>
                  <w:sz w:val="18"/>
                  <w:szCs w:val="18"/>
                </w:rPr>
                <w:delText>Digital Signal Level 3</w:delText>
              </w:r>
            </w:del>
          </w:p>
        </w:tc>
      </w:tr>
      <w:tr w:rsidR="00C31F27" w:rsidRPr="00D76C09" w14:paraId="2CDBF327" w14:textId="77777777" w:rsidTr="00D76C09">
        <w:trPr>
          <w:cantSplit/>
        </w:trPr>
        <w:tc>
          <w:tcPr>
            <w:tcW w:w="1000" w:type="dxa"/>
          </w:tcPr>
          <w:p w14:paraId="2E293D33" w14:textId="77777777" w:rsidR="00C31F27" w:rsidRPr="00D76C09" w:rsidRDefault="00C31F27" w:rsidP="00D76C09">
            <w:pPr>
              <w:spacing w:before="40" w:after="40"/>
              <w:rPr>
                <w:sz w:val="18"/>
                <w:szCs w:val="18"/>
              </w:rPr>
            </w:pPr>
            <w:r w:rsidRPr="00D76C09">
              <w:rPr>
                <w:sz w:val="18"/>
                <w:szCs w:val="18"/>
              </w:rPr>
              <w:t>FCC</w:t>
            </w:r>
          </w:p>
        </w:tc>
        <w:tc>
          <w:tcPr>
            <w:tcW w:w="5356" w:type="dxa"/>
          </w:tcPr>
          <w:p w14:paraId="7F1D94A1" w14:textId="77777777" w:rsidR="00C31F27" w:rsidRPr="00D76C09" w:rsidRDefault="00C31F27" w:rsidP="00D76C09">
            <w:pPr>
              <w:spacing w:before="40" w:after="40"/>
              <w:rPr>
                <w:sz w:val="18"/>
                <w:szCs w:val="18"/>
              </w:rPr>
            </w:pPr>
            <w:r w:rsidRPr="00D76C09">
              <w:rPr>
                <w:sz w:val="18"/>
                <w:szCs w:val="18"/>
              </w:rPr>
              <w:t>Federal Communications Commission</w:t>
            </w:r>
          </w:p>
        </w:tc>
      </w:tr>
      <w:tr w:rsidR="00C31F27" w:rsidRPr="00D76C09" w14:paraId="478E7231" w14:textId="77777777" w:rsidTr="00D76C09">
        <w:trPr>
          <w:cantSplit/>
        </w:trPr>
        <w:tc>
          <w:tcPr>
            <w:tcW w:w="1000" w:type="dxa"/>
          </w:tcPr>
          <w:p w14:paraId="0D0BF304" w14:textId="77777777" w:rsidR="00C31F27" w:rsidRPr="00D76C09" w:rsidRDefault="00C31F27" w:rsidP="00D76C09">
            <w:pPr>
              <w:spacing w:before="40" w:after="40"/>
              <w:rPr>
                <w:sz w:val="18"/>
                <w:szCs w:val="18"/>
              </w:rPr>
            </w:pPr>
            <w:r w:rsidRPr="00D76C09">
              <w:rPr>
                <w:sz w:val="18"/>
                <w:szCs w:val="18"/>
              </w:rPr>
              <w:t>HVAC</w:t>
            </w:r>
          </w:p>
        </w:tc>
        <w:tc>
          <w:tcPr>
            <w:tcW w:w="5356" w:type="dxa"/>
          </w:tcPr>
          <w:p w14:paraId="1E769DBF" w14:textId="77777777" w:rsidR="00C31F27" w:rsidRPr="00D76C09" w:rsidRDefault="00C31F27" w:rsidP="00D76C09">
            <w:pPr>
              <w:spacing w:before="40" w:after="40"/>
              <w:rPr>
                <w:sz w:val="18"/>
                <w:szCs w:val="18"/>
              </w:rPr>
            </w:pPr>
            <w:r w:rsidRPr="00D76C09">
              <w:rPr>
                <w:sz w:val="18"/>
                <w:szCs w:val="18"/>
              </w:rPr>
              <w:t>Heating, Ventilating, and Air Conditioning</w:t>
            </w:r>
          </w:p>
        </w:tc>
      </w:tr>
      <w:tr w:rsidR="00C31F27" w:rsidRPr="00D76C09" w14:paraId="5DB60B57" w14:textId="77777777" w:rsidTr="00D76C09">
        <w:trPr>
          <w:cantSplit/>
        </w:trPr>
        <w:tc>
          <w:tcPr>
            <w:tcW w:w="1000" w:type="dxa"/>
          </w:tcPr>
          <w:p w14:paraId="3EBF986B" w14:textId="77777777" w:rsidR="00C31F27" w:rsidRPr="00D76C09" w:rsidRDefault="00C31F27" w:rsidP="00D76C09">
            <w:pPr>
              <w:spacing w:before="40" w:after="40"/>
              <w:rPr>
                <w:sz w:val="18"/>
                <w:szCs w:val="18"/>
              </w:rPr>
            </w:pPr>
            <w:r w:rsidRPr="00D76C09">
              <w:rPr>
                <w:sz w:val="18"/>
                <w:szCs w:val="18"/>
              </w:rPr>
              <w:t>MOP</w:t>
            </w:r>
          </w:p>
        </w:tc>
        <w:tc>
          <w:tcPr>
            <w:tcW w:w="5356" w:type="dxa"/>
          </w:tcPr>
          <w:p w14:paraId="574719CF" w14:textId="77777777" w:rsidR="00C31F27" w:rsidRPr="00D76C09" w:rsidRDefault="00C31F27" w:rsidP="00D76C09">
            <w:pPr>
              <w:spacing w:before="40" w:after="40"/>
              <w:rPr>
                <w:sz w:val="18"/>
                <w:szCs w:val="18"/>
              </w:rPr>
            </w:pPr>
            <w:r w:rsidRPr="00D76C09">
              <w:rPr>
                <w:sz w:val="18"/>
                <w:szCs w:val="18"/>
              </w:rPr>
              <w:t>Manual of Procedures</w:t>
            </w:r>
          </w:p>
        </w:tc>
      </w:tr>
      <w:tr w:rsidR="00C31F27" w:rsidRPr="00D76C09" w14:paraId="6F563EDA" w14:textId="77777777" w:rsidTr="00D76C09">
        <w:trPr>
          <w:cantSplit/>
        </w:trPr>
        <w:tc>
          <w:tcPr>
            <w:tcW w:w="1000" w:type="dxa"/>
          </w:tcPr>
          <w:p w14:paraId="2BDDED16" w14:textId="77777777" w:rsidR="00C31F27" w:rsidRPr="00D76C09" w:rsidRDefault="00C31F27" w:rsidP="00D76C09">
            <w:pPr>
              <w:spacing w:before="40" w:after="40"/>
              <w:rPr>
                <w:sz w:val="18"/>
                <w:szCs w:val="18"/>
              </w:rPr>
            </w:pPr>
            <w:r w:rsidRPr="00D76C09">
              <w:rPr>
                <w:sz w:val="18"/>
                <w:szCs w:val="18"/>
              </w:rPr>
              <w:t>NRSC</w:t>
            </w:r>
          </w:p>
        </w:tc>
        <w:tc>
          <w:tcPr>
            <w:tcW w:w="5356" w:type="dxa"/>
          </w:tcPr>
          <w:p w14:paraId="7BDD2EB8" w14:textId="77777777" w:rsidR="00C31F27" w:rsidRPr="00D76C09" w:rsidRDefault="00C31F27" w:rsidP="00D76C09">
            <w:pPr>
              <w:spacing w:before="40" w:after="40"/>
              <w:rPr>
                <w:sz w:val="18"/>
                <w:szCs w:val="18"/>
              </w:rPr>
            </w:pPr>
            <w:r w:rsidRPr="00D76C09">
              <w:rPr>
                <w:sz w:val="18"/>
                <w:szCs w:val="18"/>
              </w:rPr>
              <w:t>Network Reliability Steering Committee</w:t>
            </w:r>
          </w:p>
        </w:tc>
      </w:tr>
      <w:tr w:rsidR="003C4605" w:rsidRPr="00D76C09" w14:paraId="0A56E83A" w14:textId="77777777" w:rsidTr="00D76C09">
        <w:trPr>
          <w:cantSplit/>
          <w:ins w:id="74" w:author="Kalnins, Andis I" w:date="2018-10-08T11:47:00Z"/>
        </w:trPr>
        <w:tc>
          <w:tcPr>
            <w:tcW w:w="1000" w:type="dxa"/>
          </w:tcPr>
          <w:p w14:paraId="64B16393" w14:textId="4317BE61" w:rsidR="003C4605" w:rsidRPr="00D76C09" w:rsidRDefault="003C4605" w:rsidP="00D76C09">
            <w:pPr>
              <w:spacing w:before="40" w:after="40"/>
              <w:rPr>
                <w:ins w:id="75" w:author="Kalnins, Andis I" w:date="2018-10-08T11:47:00Z"/>
                <w:sz w:val="18"/>
                <w:szCs w:val="18"/>
              </w:rPr>
            </w:pPr>
            <w:ins w:id="76" w:author="Kalnins, Andis I" w:date="2018-10-08T11:47:00Z">
              <w:r>
                <w:rPr>
                  <w:sz w:val="18"/>
                  <w:szCs w:val="18"/>
                </w:rPr>
                <w:t>OC3</w:t>
              </w:r>
            </w:ins>
          </w:p>
        </w:tc>
        <w:tc>
          <w:tcPr>
            <w:tcW w:w="5356" w:type="dxa"/>
          </w:tcPr>
          <w:p w14:paraId="0445F1B9" w14:textId="0E1CC65C" w:rsidR="003C4605" w:rsidRPr="00D76C09" w:rsidRDefault="003C4605" w:rsidP="00D76C09">
            <w:pPr>
              <w:spacing w:before="40" w:after="40"/>
              <w:rPr>
                <w:ins w:id="77" w:author="Kalnins, Andis I" w:date="2018-10-08T11:47:00Z"/>
                <w:sz w:val="18"/>
                <w:szCs w:val="18"/>
              </w:rPr>
            </w:pPr>
            <w:ins w:id="78" w:author="Kalnins, Andis I" w:date="2018-10-08T11:48:00Z">
              <w:r>
                <w:rPr>
                  <w:sz w:val="18"/>
                  <w:szCs w:val="18"/>
                </w:rPr>
                <w:t xml:space="preserve">Optical Carrier </w:t>
              </w:r>
            </w:ins>
            <w:ins w:id="79" w:author="Kalnins, Andis I" w:date="2018-10-08T11:51:00Z">
              <w:r>
                <w:rPr>
                  <w:sz w:val="18"/>
                  <w:szCs w:val="18"/>
                </w:rPr>
                <w:t xml:space="preserve">Level </w:t>
              </w:r>
            </w:ins>
            <w:ins w:id="80" w:author="Kalnins, Andis I" w:date="2018-10-08T11:48:00Z">
              <w:r>
                <w:rPr>
                  <w:sz w:val="18"/>
                  <w:szCs w:val="18"/>
                </w:rPr>
                <w:t>3</w:t>
              </w:r>
            </w:ins>
          </w:p>
        </w:tc>
      </w:tr>
    </w:tbl>
    <w:p w14:paraId="5AB634B1" w14:textId="77777777" w:rsidR="00B2738C" w:rsidRDefault="00B2738C" w:rsidP="00D317F2"/>
    <w:p w14:paraId="1B10621D" w14:textId="77777777" w:rsidR="00165D3C" w:rsidRDefault="00263551" w:rsidP="00165D3C">
      <w:pPr>
        <w:pStyle w:val="Heading1"/>
      </w:pPr>
      <w:bookmarkStart w:id="81" w:name="_Toc163620242"/>
      <w:bookmarkStart w:id="82" w:name="_Toc345585304"/>
      <w:r>
        <w:t>4</w:t>
      </w:r>
      <w:r w:rsidR="00B2738C">
        <w:t xml:space="preserve">   </w:t>
      </w:r>
      <w:r w:rsidR="00891DF3">
        <w:t xml:space="preserve">Classification of </w:t>
      </w:r>
      <w:r w:rsidR="002A4AAB">
        <w:t xml:space="preserve">Outage </w:t>
      </w:r>
      <w:r w:rsidR="00891DF3">
        <w:t>Cause</w:t>
      </w:r>
      <w:bookmarkEnd w:id="81"/>
      <w:bookmarkEnd w:id="82"/>
    </w:p>
    <w:p w14:paraId="5E90B705" w14:textId="77777777" w:rsidR="006D6EC2" w:rsidRDefault="006D6EC2" w:rsidP="006D6EC2">
      <w:r>
        <w:t xml:space="preserve">This </w:t>
      </w:r>
      <w:r w:rsidR="00C31F27">
        <w:t xml:space="preserve">clause </w:t>
      </w:r>
      <w:r>
        <w:t>describes a high-level system for classifying service outages with respect to cause.    An advantage of this system is its generic nature</w:t>
      </w:r>
      <w:r w:rsidR="00C31F27">
        <w:t>,</w:t>
      </w:r>
      <w:r>
        <w:t xml:space="preserve"> which makes it applicable to any type of network.  It also facilitates sorting and performing statistical analysis o</w:t>
      </w:r>
      <w:r w:rsidR="004D5E2F">
        <w:t>f</w:t>
      </w:r>
      <w:r>
        <w:t xml:space="preserve"> </w:t>
      </w:r>
      <w:r w:rsidR="008B5E56">
        <w:t>outage</w:t>
      </w:r>
      <w:r>
        <w:t xml:space="preserve"> causes.</w:t>
      </w:r>
    </w:p>
    <w:p w14:paraId="70CA1567" w14:textId="77777777" w:rsidR="00C31F27" w:rsidRDefault="00C31F27" w:rsidP="006D6EC2"/>
    <w:p w14:paraId="13A4016A" w14:textId="77777777" w:rsidR="00581790" w:rsidRDefault="00263551" w:rsidP="00581790">
      <w:pPr>
        <w:pStyle w:val="Heading2"/>
      </w:pPr>
      <w:bookmarkStart w:id="83" w:name="_Toc163620243"/>
      <w:bookmarkStart w:id="84" w:name="_Toc345585305"/>
      <w:r>
        <w:t>4</w:t>
      </w:r>
      <w:r w:rsidR="00581790">
        <w:t>.1</w:t>
      </w:r>
      <w:r w:rsidR="00B2738C">
        <w:t xml:space="preserve">  </w:t>
      </w:r>
      <w:r w:rsidR="00581790">
        <w:t xml:space="preserve"> Outage Cause Categories</w:t>
      </w:r>
      <w:bookmarkEnd w:id="83"/>
      <w:bookmarkEnd w:id="84"/>
    </w:p>
    <w:p w14:paraId="15D6EFB1" w14:textId="77777777" w:rsidR="00C56615" w:rsidRDefault="006D6EC2" w:rsidP="006D6EC2">
      <w:r>
        <w:t>The system uses three categories for classifying the cause of a service outage</w:t>
      </w:r>
      <w:r w:rsidR="00C56615">
        <w:t xml:space="preserve">. </w:t>
      </w:r>
      <w:r w:rsidR="00814544">
        <w:t xml:space="preserve">The three </w:t>
      </w:r>
      <w:r w:rsidR="00C56615">
        <w:t>categories are designed to capture information with respect to:</w:t>
      </w:r>
    </w:p>
    <w:p w14:paraId="71B604E8" w14:textId="77777777" w:rsidR="00C56615" w:rsidRDefault="00C56615" w:rsidP="00C31F27">
      <w:pPr>
        <w:numPr>
          <w:ilvl w:val="0"/>
          <w:numId w:val="40"/>
        </w:numPr>
        <w:spacing w:after="60"/>
      </w:pPr>
      <w:r>
        <w:t xml:space="preserve">What </w:t>
      </w:r>
      <w:r w:rsidR="00971C9E">
        <w:t xml:space="preserve">failed </w:t>
      </w:r>
      <w:r w:rsidR="00737F1B">
        <w:t xml:space="preserve">in order </w:t>
      </w:r>
      <w:r w:rsidR="00971C9E">
        <w:t>to cause</w:t>
      </w:r>
      <w:r>
        <w:t xml:space="preserve"> the </w:t>
      </w:r>
      <w:r w:rsidR="00971C9E">
        <w:t xml:space="preserve">service </w:t>
      </w:r>
      <w:r>
        <w:t>outage</w:t>
      </w:r>
      <w:r w:rsidR="00C31F27">
        <w:t>?</w:t>
      </w:r>
    </w:p>
    <w:p w14:paraId="6EE72D8B" w14:textId="77777777" w:rsidR="00814544" w:rsidRDefault="00C56615" w:rsidP="00C31F27">
      <w:pPr>
        <w:numPr>
          <w:ilvl w:val="0"/>
          <w:numId w:val="40"/>
        </w:numPr>
        <w:spacing w:after="60"/>
      </w:pPr>
      <w:r>
        <w:t>Why did the outage occur</w:t>
      </w:r>
      <w:r w:rsidR="00C31F27">
        <w:t>?</w:t>
      </w:r>
    </w:p>
    <w:p w14:paraId="35CB11AD" w14:textId="77777777" w:rsidR="00814544" w:rsidRDefault="00814544" w:rsidP="00C31F27">
      <w:pPr>
        <w:numPr>
          <w:ilvl w:val="0"/>
          <w:numId w:val="40"/>
        </w:numPr>
        <w:spacing w:after="60"/>
      </w:pPr>
      <w:r>
        <w:t>Who was responsible for the outage</w:t>
      </w:r>
      <w:r w:rsidR="00C31F27">
        <w:t>?</w:t>
      </w:r>
    </w:p>
    <w:p w14:paraId="4A71EE24" w14:textId="77777777" w:rsidR="00C31F27" w:rsidRDefault="00C31F27" w:rsidP="00C31F27">
      <w:pPr>
        <w:spacing w:after="60"/>
      </w:pPr>
    </w:p>
    <w:p w14:paraId="0FC9C22F" w14:textId="77777777" w:rsidR="006D6EC2" w:rsidRDefault="00814544" w:rsidP="006D6EC2">
      <w:r>
        <w:t>Each category is de</w:t>
      </w:r>
      <w:r w:rsidR="00E17220">
        <w:t>s</w:t>
      </w:r>
      <w:r>
        <w:t>cribed below.</w:t>
      </w:r>
    </w:p>
    <w:p w14:paraId="4A2B3627" w14:textId="77777777" w:rsidR="00B2738C" w:rsidRDefault="00B2738C" w:rsidP="006D6EC2"/>
    <w:p w14:paraId="76C94F08" w14:textId="77777777" w:rsidR="006D6EC2" w:rsidRDefault="006D6EC2" w:rsidP="00C56615">
      <w:pPr>
        <w:pStyle w:val="Heading3"/>
      </w:pPr>
      <w:bookmarkStart w:id="85" w:name="_Toc163620244"/>
      <w:bookmarkStart w:id="86" w:name="_Toc345585306"/>
      <w:r w:rsidRPr="00154E47">
        <w:t xml:space="preserve">Category 1: What </w:t>
      </w:r>
      <w:r w:rsidR="00971C9E">
        <w:t xml:space="preserve">failed </w:t>
      </w:r>
      <w:r w:rsidR="00737F1B">
        <w:t xml:space="preserve">in order </w:t>
      </w:r>
      <w:r w:rsidR="00971C9E">
        <w:t>to cause</w:t>
      </w:r>
      <w:r>
        <w:t xml:space="preserve"> the service outage</w:t>
      </w:r>
      <w:r w:rsidRPr="00154E47">
        <w:t>?</w:t>
      </w:r>
      <w:bookmarkEnd w:id="85"/>
      <w:bookmarkEnd w:id="86"/>
    </w:p>
    <w:p w14:paraId="23E9D015" w14:textId="77777777" w:rsidR="00DD6391" w:rsidRDefault="00DD6391" w:rsidP="00DD6391">
      <w:r>
        <w:t xml:space="preserve">The system provides </w:t>
      </w:r>
      <w:r w:rsidR="00E52A46">
        <w:t>a single level</w:t>
      </w:r>
      <w:r>
        <w:t xml:space="preserve"> of description for what failed during a service outage</w:t>
      </w:r>
      <w:r w:rsidR="00E52A46">
        <w:t>.  However, additional detail can be useful in providing a detailed analysis</w:t>
      </w:r>
      <w:r w:rsidR="00F11AAD">
        <w:t>.</w:t>
      </w:r>
      <w:r w:rsidR="00E52A46">
        <w:t xml:space="preserve">  For this purpose an example of a secondary level of “what” is provided in Appendix A</w:t>
      </w:r>
      <w:r w:rsidR="003361B8">
        <w:t xml:space="preserve"> as used by the FCC in their current version of the Network Outage Reporting System (NORS).</w:t>
      </w:r>
      <w:r w:rsidR="00B65226">
        <w:t xml:space="preserve">  Note that the secondary level of what is not a part of this standard.</w:t>
      </w:r>
    </w:p>
    <w:p w14:paraId="5BE077F0" w14:textId="77777777" w:rsidR="00DD6391" w:rsidRPr="00DD6391" w:rsidRDefault="00731F22" w:rsidP="00764E9C">
      <w:pPr>
        <w:pStyle w:val="Caption"/>
      </w:pPr>
      <w:r>
        <w:br w:type="page"/>
      </w:r>
      <w:bookmarkStart w:id="87" w:name="_Toc345585070"/>
      <w:r>
        <w:lastRenderedPageBreak/>
        <w:t xml:space="preserve">Table </w:t>
      </w:r>
      <w:r w:rsidR="002B0F3D">
        <w:rPr>
          <w:noProof/>
        </w:rPr>
        <w:fldChar w:fldCharType="begin"/>
      </w:r>
      <w:r w:rsidR="002B0F3D">
        <w:rPr>
          <w:noProof/>
        </w:rPr>
        <w:instrText xml:space="preserve"> SEQ Table \* ARABIC </w:instrText>
      </w:r>
      <w:r w:rsidR="002B0F3D">
        <w:rPr>
          <w:noProof/>
        </w:rPr>
        <w:fldChar w:fldCharType="separate"/>
      </w:r>
      <w:r>
        <w:rPr>
          <w:noProof/>
        </w:rPr>
        <w:t>1</w:t>
      </w:r>
      <w:r w:rsidR="002B0F3D">
        <w:rPr>
          <w:noProof/>
        </w:rPr>
        <w:fldChar w:fldCharType="end"/>
      </w:r>
      <w:r>
        <w:t xml:space="preserve"> What Primary</w:t>
      </w:r>
      <w:bookmarkEnd w:id="87"/>
    </w:p>
    <w:tbl>
      <w:tblPr>
        <w:tblW w:w="10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7635"/>
      </w:tblGrid>
      <w:tr w:rsidR="006D6EC2" w:rsidRPr="00C31F27" w14:paraId="65F36946" w14:textId="77777777">
        <w:trPr>
          <w:trHeight w:val="255"/>
        </w:trPr>
        <w:tc>
          <w:tcPr>
            <w:tcW w:w="2480" w:type="dxa"/>
            <w:shd w:val="clear" w:color="auto" w:fill="FFCC99"/>
            <w:noWrap/>
            <w:vAlign w:val="bottom"/>
          </w:tcPr>
          <w:p w14:paraId="4D6628E0" w14:textId="77777777" w:rsidR="006D6EC2" w:rsidRPr="00860D20" w:rsidRDefault="006D6EC2" w:rsidP="00FF20BF">
            <w:pPr>
              <w:keepNext/>
              <w:rPr>
                <w:rFonts w:ascii="Arial" w:hAnsi="Arial" w:cs="Arial"/>
                <w:b/>
                <w:sz w:val="20"/>
              </w:rPr>
            </w:pPr>
            <w:r w:rsidRPr="00860D20">
              <w:rPr>
                <w:rFonts w:ascii="Arial" w:hAnsi="Arial" w:cs="Arial"/>
                <w:b/>
                <w:sz w:val="20"/>
              </w:rPr>
              <w:t>What</w:t>
            </w:r>
            <w:r w:rsidR="00DD6391">
              <w:rPr>
                <w:rFonts w:ascii="Arial" w:hAnsi="Arial" w:cs="Arial"/>
                <w:b/>
                <w:sz w:val="20"/>
              </w:rPr>
              <w:t xml:space="preserve"> - Primary</w:t>
            </w:r>
          </w:p>
        </w:tc>
        <w:tc>
          <w:tcPr>
            <w:tcW w:w="7635" w:type="dxa"/>
            <w:shd w:val="clear" w:color="auto" w:fill="FFCC99"/>
            <w:noWrap/>
            <w:vAlign w:val="bottom"/>
          </w:tcPr>
          <w:p w14:paraId="633AE86C" w14:textId="77777777" w:rsidR="006D6EC2" w:rsidRPr="00860D20" w:rsidRDefault="006D6EC2" w:rsidP="00FF20BF">
            <w:pPr>
              <w:keepNext/>
              <w:rPr>
                <w:rFonts w:ascii="Arial" w:hAnsi="Arial" w:cs="Arial"/>
                <w:b/>
                <w:sz w:val="20"/>
              </w:rPr>
            </w:pPr>
            <w:r w:rsidRPr="00860D20">
              <w:rPr>
                <w:rFonts w:ascii="Arial" w:hAnsi="Arial" w:cs="Arial"/>
                <w:b/>
                <w:sz w:val="20"/>
              </w:rPr>
              <w:t>Description</w:t>
            </w:r>
          </w:p>
        </w:tc>
      </w:tr>
      <w:tr w:rsidR="006D6EC2" w:rsidRPr="00C31F27" w14:paraId="4B36DA77" w14:textId="77777777">
        <w:trPr>
          <w:trHeight w:val="255"/>
        </w:trPr>
        <w:tc>
          <w:tcPr>
            <w:tcW w:w="2480" w:type="dxa"/>
            <w:shd w:val="clear" w:color="auto" w:fill="FFCC99"/>
            <w:noWrap/>
            <w:vAlign w:val="bottom"/>
          </w:tcPr>
          <w:p w14:paraId="461A8DCD"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Hardware</w:t>
            </w:r>
          </w:p>
        </w:tc>
        <w:tc>
          <w:tcPr>
            <w:tcW w:w="7635" w:type="dxa"/>
            <w:shd w:val="clear" w:color="auto" w:fill="FFCC99"/>
            <w:noWrap/>
            <w:vAlign w:val="bottom"/>
          </w:tcPr>
          <w:p w14:paraId="03BED67B"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Physical network element</w:t>
            </w:r>
            <w:r w:rsidR="00971C9E" w:rsidRPr="00C31F27">
              <w:rPr>
                <w:rFonts w:ascii="Arial" w:hAnsi="Arial" w:cs="Arial"/>
                <w:sz w:val="18"/>
                <w:szCs w:val="18"/>
              </w:rPr>
              <w:t xml:space="preserve"> equipment</w:t>
            </w:r>
            <w:r w:rsidR="00C31F27">
              <w:rPr>
                <w:rFonts w:ascii="Arial" w:hAnsi="Arial" w:cs="Arial"/>
                <w:sz w:val="18"/>
                <w:szCs w:val="18"/>
              </w:rPr>
              <w:t>.</w:t>
            </w:r>
          </w:p>
        </w:tc>
      </w:tr>
      <w:tr w:rsidR="006D6EC2" w:rsidRPr="00C31F27" w14:paraId="6082D4FD" w14:textId="77777777">
        <w:trPr>
          <w:trHeight w:val="255"/>
        </w:trPr>
        <w:tc>
          <w:tcPr>
            <w:tcW w:w="2480" w:type="dxa"/>
            <w:shd w:val="clear" w:color="auto" w:fill="FFCC99"/>
            <w:noWrap/>
            <w:vAlign w:val="bottom"/>
          </w:tcPr>
          <w:p w14:paraId="1267E066"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Software</w:t>
            </w:r>
          </w:p>
        </w:tc>
        <w:tc>
          <w:tcPr>
            <w:tcW w:w="7635" w:type="dxa"/>
            <w:shd w:val="clear" w:color="auto" w:fill="FFCC99"/>
            <w:noWrap/>
            <w:vAlign w:val="bottom"/>
          </w:tcPr>
          <w:p w14:paraId="36186260"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Logic controlling network</w:t>
            </w:r>
            <w:r w:rsidR="00C31F27">
              <w:rPr>
                <w:rFonts w:ascii="Arial" w:hAnsi="Arial" w:cs="Arial"/>
                <w:sz w:val="18"/>
                <w:szCs w:val="18"/>
              </w:rPr>
              <w:t>.</w:t>
            </w:r>
          </w:p>
        </w:tc>
      </w:tr>
      <w:tr w:rsidR="00F9166D" w:rsidRPr="00C31F27" w14:paraId="31743083" w14:textId="77777777">
        <w:trPr>
          <w:trHeight w:val="255"/>
        </w:trPr>
        <w:tc>
          <w:tcPr>
            <w:tcW w:w="2480" w:type="dxa"/>
            <w:shd w:val="clear" w:color="auto" w:fill="FFCC99"/>
            <w:noWrap/>
            <w:vAlign w:val="center"/>
          </w:tcPr>
          <w:p w14:paraId="1631DF21" w14:textId="77777777" w:rsidR="00F9166D" w:rsidRPr="00C31F27" w:rsidRDefault="00F9166D" w:rsidP="00FF20BF">
            <w:pPr>
              <w:keepNext/>
              <w:rPr>
                <w:rFonts w:ascii="Arial" w:hAnsi="Arial" w:cs="Arial"/>
                <w:sz w:val="18"/>
                <w:szCs w:val="18"/>
              </w:rPr>
            </w:pPr>
            <w:r>
              <w:rPr>
                <w:rFonts w:ascii="Arial" w:hAnsi="Arial" w:cs="Arial"/>
                <w:sz w:val="18"/>
                <w:szCs w:val="18"/>
              </w:rPr>
              <w:t>Firmware</w:t>
            </w:r>
          </w:p>
        </w:tc>
        <w:tc>
          <w:tcPr>
            <w:tcW w:w="7635" w:type="dxa"/>
            <w:shd w:val="clear" w:color="auto" w:fill="FFCC99"/>
            <w:noWrap/>
            <w:vAlign w:val="bottom"/>
          </w:tcPr>
          <w:p w14:paraId="1249BA13" w14:textId="77777777" w:rsidR="00F9166D" w:rsidRPr="00C31F27" w:rsidRDefault="00F9166D" w:rsidP="00FF20BF">
            <w:pPr>
              <w:keepNext/>
              <w:rPr>
                <w:rFonts w:ascii="Arial" w:hAnsi="Arial" w:cs="Arial"/>
                <w:sz w:val="18"/>
                <w:szCs w:val="18"/>
              </w:rPr>
            </w:pPr>
            <w:r>
              <w:rPr>
                <w:rFonts w:ascii="Arial" w:hAnsi="Arial" w:cs="Arial"/>
                <w:color w:val="222222"/>
              </w:rPr>
              <w:t>Permanent software programmed into a read-only memory.</w:t>
            </w:r>
          </w:p>
        </w:tc>
      </w:tr>
      <w:tr w:rsidR="006D6EC2" w:rsidRPr="00C31F27" w14:paraId="39446C91" w14:textId="77777777">
        <w:trPr>
          <w:trHeight w:val="255"/>
        </w:trPr>
        <w:tc>
          <w:tcPr>
            <w:tcW w:w="2480" w:type="dxa"/>
            <w:shd w:val="clear" w:color="auto" w:fill="FFCC99"/>
            <w:noWrap/>
            <w:vAlign w:val="center"/>
          </w:tcPr>
          <w:p w14:paraId="5175E19D" w14:textId="77777777" w:rsidR="006D6EC2" w:rsidRPr="00C31F27" w:rsidRDefault="00971C9E" w:rsidP="00FF20BF">
            <w:pPr>
              <w:keepNext/>
              <w:rPr>
                <w:rFonts w:ascii="Arial" w:hAnsi="Arial" w:cs="Arial"/>
                <w:sz w:val="18"/>
                <w:szCs w:val="18"/>
              </w:rPr>
            </w:pPr>
            <w:r w:rsidRPr="00C31F27">
              <w:rPr>
                <w:rFonts w:ascii="Arial" w:hAnsi="Arial" w:cs="Arial"/>
                <w:sz w:val="18"/>
                <w:szCs w:val="18"/>
              </w:rPr>
              <w:t>Cable</w:t>
            </w:r>
          </w:p>
        </w:tc>
        <w:tc>
          <w:tcPr>
            <w:tcW w:w="7635" w:type="dxa"/>
            <w:shd w:val="clear" w:color="auto" w:fill="FFCC99"/>
            <w:noWrap/>
            <w:vAlign w:val="bottom"/>
          </w:tcPr>
          <w:p w14:paraId="325D1D93" w14:textId="77777777" w:rsidR="006D6EC2" w:rsidRPr="00C31F27" w:rsidRDefault="00971C9E" w:rsidP="00FF20BF">
            <w:pPr>
              <w:keepNext/>
              <w:rPr>
                <w:rFonts w:ascii="Arial" w:hAnsi="Arial" w:cs="Arial"/>
                <w:sz w:val="18"/>
                <w:szCs w:val="18"/>
              </w:rPr>
            </w:pPr>
            <w:r w:rsidRPr="00C31F27">
              <w:rPr>
                <w:rFonts w:ascii="Arial" w:hAnsi="Arial" w:cs="Arial"/>
                <w:sz w:val="18"/>
                <w:szCs w:val="18"/>
              </w:rPr>
              <w:t>Facilities interconnecting network equipment</w:t>
            </w:r>
            <w:r w:rsidR="00C31F27">
              <w:rPr>
                <w:rFonts w:ascii="Arial" w:hAnsi="Arial" w:cs="Arial"/>
                <w:sz w:val="18"/>
                <w:szCs w:val="18"/>
              </w:rPr>
              <w:t>.</w:t>
            </w:r>
            <w:r w:rsidRPr="00C31F27">
              <w:rPr>
                <w:rFonts w:ascii="Arial" w:hAnsi="Arial" w:cs="Arial"/>
                <w:sz w:val="18"/>
                <w:szCs w:val="18"/>
              </w:rPr>
              <w:t xml:space="preserve"> </w:t>
            </w:r>
          </w:p>
        </w:tc>
      </w:tr>
      <w:tr w:rsidR="00F325AD" w:rsidRPr="00C31F27" w14:paraId="46DB7519" w14:textId="77777777">
        <w:trPr>
          <w:trHeight w:val="255"/>
        </w:trPr>
        <w:tc>
          <w:tcPr>
            <w:tcW w:w="2480" w:type="dxa"/>
            <w:shd w:val="clear" w:color="auto" w:fill="FFCC99"/>
            <w:noWrap/>
            <w:vAlign w:val="center"/>
          </w:tcPr>
          <w:p w14:paraId="1105BA30" w14:textId="77777777" w:rsidR="00F325AD" w:rsidRPr="00C31F27" w:rsidRDefault="00F325AD" w:rsidP="00FF20BF">
            <w:pPr>
              <w:keepNext/>
              <w:rPr>
                <w:rFonts w:ascii="Arial" w:hAnsi="Arial" w:cs="Arial"/>
                <w:sz w:val="18"/>
                <w:szCs w:val="18"/>
              </w:rPr>
            </w:pPr>
            <w:r w:rsidRPr="00C31F27">
              <w:rPr>
                <w:rFonts w:ascii="Arial" w:hAnsi="Arial" w:cs="Arial"/>
                <w:sz w:val="18"/>
                <w:szCs w:val="18"/>
              </w:rPr>
              <w:t>Wireless Transmission</w:t>
            </w:r>
          </w:p>
        </w:tc>
        <w:tc>
          <w:tcPr>
            <w:tcW w:w="7635" w:type="dxa"/>
            <w:shd w:val="clear" w:color="auto" w:fill="FFCC99"/>
            <w:noWrap/>
            <w:vAlign w:val="bottom"/>
          </w:tcPr>
          <w:p w14:paraId="23C4902B" w14:textId="77777777" w:rsidR="00F325AD" w:rsidRPr="00C31F27" w:rsidRDefault="00F325AD" w:rsidP="00532B5E">
            <w:pPr>
              <w:keepNext/>
              <w:jc w:val="left"/>
              <w:rPr>
                <w:rFonts w:ascii="Arial" w:hAnsi="Arial" w:cs="Arial"/>
                <w:sz w:val="18"/>
                <w:szCs w:val="18"/>
              </w:rPr>
            </w:pPr>
            <w:r w:rsidRPr="00C31F27">
              <w:rPr>
                <w:rFonts w:ascii="Arial" w:hAnsi="Arial" w:cs="Arial"/>
                <w:sz w:val="18"/>
                <w:szCs w:val="18"/>
              </w:rPr>
              <w:t>Transmission not requiring cables (e.g., wireless, microwave, satellite)</w:t>
            </w:r>
            <w:r w:rsidR="00C31F27">
              <w:rPr>
                <w:rFonts w:ascii="Arial" w:hAnsi="Arial" w:cs="Arial"/>
                <w:sz w:val="18"/>
                <w:szCs w:val="18"/>
              </w:rPr>
              <w:t>.</w:t>
            </w:r>
          </w:p>
        </w:tc>
      </w:tr>
      <w:tr w:rsidR="006D6EC2" w:rsidRPr="00C31F27" w14:paraId="5B8D0D29" w14:textId="77777777">
        <w:trPr>
          <w:trHeight w:val="255"/>
        </w:trPr>
        <w:tc>
          <w:tcPr>
            <w:tcW w:w="2480" w:type="dxa"/>
            <w:shd w:val="clear" w:color="auto" w:fill="FFCC99"/>
            <w:noWrap/>
            <w:vAlign w:val="bottom"/>
          </w:tcPr>
          <w:p w14:paraId="6C2811C0" w14:textId="77777777" w:rsidR="006D6EC2" w:rsidRPr="00C31F27" w:rsidRDefault="00971C9E" w:rsidP="00FF20BF">
            <w:pPr>
              <w:keepNext/>
              <w:rPr>
                <w:rFonts w:ascii="Arial" w:hAnsi="Arial" w:cs="Arial"/>
                <w:bCs/>
                <w:sz w:val="18"/>
                <w:szCs w:val="18"/>
              </w:rPr>
            </w:pPr>
            <w:r w:rsidRPr="00C31F27">
              <w:rPr>
                <w:rFonts w:ascii="Arial" w:hAnsi="Arial" w:cs="Arial"/>
                <w:bCs/>
                <w:sz w:val="18"/>
                <w:szCs w:val="18"/>
              </w:rPr>
              <w:t>Capacity</w:t>
            </w:r>
          </w:p>
        </w:tc>
        <w:tc>
          <w:tcPr>
            <w:tcW w:w="7635" w:type="dxa"/>
            <w:shd w:val="clear" w:color="auto" w:fill="FFCC99"/>
            <w:noWrap/>
            <w:vAlign w:val="bottom"/>
          </w:tcPr>
          <w:p w14:paraId="583DF280" w14:textId="77777777" w:rsidR="006D6EC2" w:rsidRPr="00C31F27" w:rsidRDefault="00D5575C" w:rsidP="00FF20BF">
            <w:pPr>
              <w:keepNext/>
              <w:rPr>
                <w:rFonts w:ascii="Arial" w:hAnsi="Arial" w:cs="Arial"/>
                <w:bCs/>
                <w:sz w:val="18"/>
                <w:szCs w:val="18"/>
              </w:rPr>
            </w:pPr>
            <w:r w:rsidRPr="00C31F27">
              <w:rPr>
                <w:rFonts w:ascii="Arial" w:hAnsi="Arial" w:cs="Arial"/>
                <w:bCs/>
                <w:sz w:val="18"/>
                <w:szCs w:val="18"/>
              </w:rPr>
              <w:t>System limits</w:t>
            </w:r>
            <w:r w:rsidR="00C31F27">
              <w:rPr>
                <w:rFonts w:ascii="Arial" w:hAnsi="Arial" w:cs="Arial"/>
                <w:bCs/>
                <w:sz w:val="18"/>
                <w:szCs w:val="18"/>
              </w:rPr>
              <w:t>.</w:t>
            </w:r>
          </w:p>
        </w:tc>
      </w:tr>
    </w:tbl>
    <w:p w14:paraId="4D3ED6FA" w14:textId="77777777" w:rsidR="00DD6391" w:rsidRDefault="00DD6391" w:rsidP="006D6EC2"/>
    <w:p w14:paraId="7ECA2309" w14:textId="77777777" w:rsidR="00C31F27" w:rsidRPr="007C7EED" w:rsidRDefault="00C31F27" w:rsidP="006D6EC2">
      <w:r>
        <w:br w:type="page"/>
      </w:r>
    </w:p>
    <w:p w14:paraId="2BAF17E4" w14:textId="77777777" w:rsidR="006D6EC2" w:rsidRPr="00154E47" w:rsidRDefault="006D6EC2" w:rsidP="00C56615">
      <w:pPr>
        <w:pStyle w:val="Heading3"/>
      </w:pPr>
      <w:bookmarkStart w:id="88" w:name="_Toc163620245"/>
      <w:bookmarkStart w:id="89" w:name="_Toc345585307"/>
      <w:r w:rsidRPr="00154E47">
        <w:lastRenderedPageBreak/>
        <w:t xml:space="preserve">Category 2: Why </w:t>
      </w:r>
      <w:r w:rsidR="005F3554">
        <w:t>did the service outage occur</w:t>
      </w:r>
      <w:r w:rsidRPr="00154E47">
        <w:t>?</w:t>
      </w:r>
      <w:bookmarkEnd w:id="88"/>
      <w:bookmarkEnd w:id="89"/>
    </w:p>
    <w:p w14:paraId="773456F9" w14:textId="77777777" w:rsidR="006D6EC2" w:rsidRDefault="006D6EC2" w:rsidP="006D6EC2">
      <w:r>
        <w:t>The system provides two levels of description for why a service outage occurred.  In some cases, only a primary category is needed, but most outages will require both primary and secondary categories.</w:t>
      </w:r>
      <w:r w:rsidR="00F867BC">
        <w:t xml:space="preserve">  </w:t>
      </w:r>
      <w:r w:rsidR="003361B8">
        <w:t>However, additional detail can be useful in providing a detailed analysis.  For this purpose an example of a tertiary level of “why” is provided in Appendix A as used by the FCC in their current version of the Network Outage Reporting System (NORS).</w:t>
      </w:r>
      <w:r w:rsidR="00B65226">
        <w:t xml:space="preserve">  Again, this added level of detail is not a part of the standard.</w:t>
      </w:r>
    </w:p>
    <w:p w14:paraId="2DF983CC" w14:textId="77777777" w:rsidR="00B2738C" w:rsidRDefault="00731F22" w:rsidP="00764E9C">
      <w:pPr>
        <w:pStyle w:val="Caption"/>
      </w:pPr>
      <w:bookmarkStart w:id="90" w:name="_Toc345585071"/>
      <w:r>
        <w:t xml:space="preserve">Table </w:t>
      </w:r>
      <w:r w:rsidR="002B0F3D">
        <w:rPr>
          <w:noProof/>
        </w:rPr>
        <w:fldChar w:fldCharType="begin"/>
      </w:r>
      <w:r w:rsidR="002B0F3D">
        <w:rPr>
          <w:noProof/>
        </w:rPr>
        <w:instrText xml:space="preserve"> SEQ Table \* ARABIC </w:instrText>
      </w:r>
      <w:r w:rsidR="002B0F3D">
        <w:rPr>
          <w:noProof/>
        </w:rPr>
        <w:fldChar w:fldCharType="separate"/>
      </w:r>
      <w:r>
        <w:rPr>
          <w:noProof/>
        </w:rPr>
        <w:t>2</w:t>
      </w:r>
      <w:r w:rsidR="002B0F3D">
        <w:rPr>
          <w:noProof/>
        </w:rPr>
        <w:fldChar w:fldCharType="end"/>
      </w:r>
      <w:r>
        <w:t xml:space="preserve"> Why Primary</w:t>
      </w:r>
      <w:bookmarkEnd w:id="90"/>
    </w:p>
    <w:tbl>
      <w:tblPr>
        <w:tblW w:w="10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2180"/>
        <w:gridCol w:w="7835"/>
      </w:tblGrid>
      <w:tr w:rsidR="006D6EC2" w:rsidRPr="00C31F27" w14:paraId="331F7348" w14:textId="77777777">
        <w:trPr>
          <w:trHeight w:val="255"/>
        </w:trPr>
        <w:tc>
          <w:tcPr>
            <w:tcW w:w="2180" w:type="dxa"/>
            <w:shd w:val="clear" w:color="auto" w:fill="FFFF00"/>
            <w:noWrap/>
          </w:tcPr>
          <w:p w14:paraId="5841EDF8" w14:textId="77777777" w:rsidR="006D6EC2" w:rsidRPr="00860D20" w:rsidRDefault="006D6EC2" w:rsidP="00FF20BF">
            <w:pPr>
              <w:keepNext/>
              <w:rPr>
                <w:rFonts w:ascii="Arial" w:hAnsi="Arial" w:cs="Arial"/>
                <w:b/>
                <w:sz w:val="20"/>
              </w:rPr>
            </w:pPr>
            <w:r w:rsidRPr="00860D20">
              <w:rPr>
                <w:rFonts w:ascii="Arial" w:hAnsi="Arial" w:cs="Arial"/>
                <w:b/>
                <w:sz w:val="20"/>
              </w:rPr>
              <w:t xml:space="preserve">Why - Primary </w:t>
            </w:r>
          </w:p>
        </w:tc>
        <w:tc>
          <w:tcPr>
            <w:tcW w:w="7835" w:type="dxa"/>
            <w:shd w:val="clear" w:color="auto" w:fill="FFFF00"/>
            <w:noWrap/>
          </w:tcPr>
          <w:p w14:paraId="74531A28" w14:textId="77777777" w:rsidR="006D6EC2" w:rsidRPr="00860D20" w:rsidRDefault="006D6EC2" w:rsidP="00FF20BF">
            <w:pPr>
              <w:keepNext/>
              <w:rPr>
                <w:rFonts w:ascii="Arial" w:hAnsi="Arial" w:cs="Arial"/>
                <w:b/>
                <w:sz w:val="20"/>
              </w:rPr>
            </w:pPr>
            <w:r w:rsidRPr="00860D20">
              <w:rPr>
                <w:rFonts w:ascii="Arial" w:hAnsi="Arial" w:cs="Arial"/>
                <w:b/>
                <w:sz w:val="20"/>
              </w:rPr>
              <w:t>Description</w:t>
            </w:r>
          </w:p>
        </w:tc>
      </w:tr>
      <w:tr w:rsidR="00971C9E" w:rsidRPr="00C31F27" w14:paraId="7F3A600E" w14:textId="77777777">
        <w:trPr>
          <w:trHeight w:val="255"/>
        </w:trPr>
        <w:tc>
          <w:tcPr>
            <w:tcW w:w="2180" w:type="dxa"/>
            <w:shd w:val="clear" w:color="auto" w:fill="FFFF00"/>
            <w:noWrap/>
          </w:tcPr>
          <w:p w14:paraId="589669A5" w14:textId="77777777" w:rsidR="00971C9E" w:rsidRPr="00C31F27" w:rsidRDefault="00971C9E" w:rsidP="00FF20BF">
            <w:pPr>
              <w:keepNext/>
              <w:rPr>
                <w:rFonts w:ascii="Arial" w:hAnsi="Arial" w:cs="Arial"/>
                <w:sz w:val="18"/>
                <w:szCs w:val="18"/>
              </w:rPr>
            </w:pPr>
            <w:r w:rsidRPr="00C31F27">
              <w:rPr>
                <w:rFonts w:ascii="Arial" w:hAnsi="Arial" w:cs="Arial"/>
                <w:sz w:val="18"/>
                <w:szCs w:val="18"/>
              </w:rPr>
              <w:t>Damage</w:t>
            </w:r>
          </w:p>
        </w:tc>
        <w:tc>
          <w:tcPr>
            <w:tcW w:w="7835" w:type="dxa"/>
            <w:shd w:val="clear" w:color="auto" w:fill="FFFF00"/>
            <w:noWrap/>
          </w:tcPr>
          <w:p w14:paraId="1D5FCCA4" w14:textId="77777777" w:rsidR="00971C9E" w:rsidRPr="00C31F27" w:rsidDel="00971C9E" w:rsidRDefault="001D5D50" w:rsidP="00532B5E">
            <w:pPr>
              <w:keepNext/>
              <w:jc w:val="left"/>
              <w:rPr>
                <w:rFonts w:ascii="Arial" w:hAnsi="Arial" w:cs="Arial"/>
                <w:sz w:val="18"/>
                <w:szCs w:val="18"/>
              </w:rPr>
            </w:pPr>
            <w:r w:rsidRPr="00C31F27">
              <w:rPr>
                <w:rFonts w:ascii="Arial" w:hAnsi="Arial" w:cs="Arial"/>
                <w:sz w:val="18"/>
                <w:szCs w:val="18"/>
              </w:rPr>
              <w:t>Impair</w:t>
            </w:r>
            <w:r w:rsidR="00971C9E" w:rsidRPr="00C31F27">
              <w:rPr>
                <w:rFonts w:ascii="Arial" w:hAnsi="Arial" w:cs="Arial"/>
                <w:sz w:val="18"/>
                <w:szCs w:val="18"/>
              </w:rPr>
              <w:t xml:space="preserve">ment from </w:t>
            </w:r>
            <w:r w:rsidR="007C7DE7" w:rsidRPr="00C31F27">
              <w:rPr>
                <w:rFonts w:ascii="Arial" w:hAnsi="Arial" w:cs="Arial"/>
                <w:sz w:val="18"/>
                <w:szCs w:val="18"/>
              </w:rPr>
              <w:t xml:space="preserve">external </w:t>
            </w:r>
            <w:r w:rsidR="00971C9E" w:rsidRPr="00C31F27">
              <w:rPr>
                <w:rFonts w:ascii="Arial" w:hAnsi="Arial" w:cs="Arial"/>
                <w:sz w:val="18"/>
                <w:szCs w:val="18"/>
              </w:rPr>
              <w:t>physical forces</w:t>
            </w:r>
            <w:r w:rsidR="006F3153" w:rsidRPr="00C31F27">
              <w:rPr>
                <w:rFonts w:ascii="Arial" w:hAnsi="Arial" w:cs="Arial"/>
                <w:sz w:val="18"/>
                <w:szCs w:val="18"/>
              </w:rPr>
              <w:t xml:space="preserve"> requiring replacement or repair</w:t>
            </w:r>
            <w:r w:rsidR="00C31F27">
              <w:rPr>
                <w:rFonts w:ascii="Arial" w:hAnsi="Arial" w:cs="Arial"/>
                <w:sz w:val="18"/>
                <w:szCs w:val="18"/>
              </w:rPr>
              <w:t>.</w:t>
            </w:r>
          </w:p>
        </w:tc>
      </w:tr>
      <w:tr w:rsidR="006D6EC2" w:rsidRPr="00C31F27" w14:paraId="38575294" w14:textId="77777777">
        <w:trPr>
          <w:trHeight w:val="255"/>
        </w:trPr>
        <w:tc>
          <w:tcPr>
            <w:tcW w:w="2180" w:type="dxa"/>
            <w:shd w:val="clear" w:color="auto" w:fill="FFFF00"/>
            <w:noWrap/>
          </w:tcPr>
          <w:p w14:paraId="7D83E6ED"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Failure</w:t>
            </w:r>
          </w:p>
        </w:tc>
        <w:tc>
          <w:tcPr>
            <w:tcW w:w="7835" w:type="dxa"/>
            <w:shd w:val="clear" w:color="auto" w:fill="FFFF00"/>
            <w:noWrap/>
          </w:tcPr>
          <w:p w14:paraId="483F1D64" w14:textId="77777777" w:rsidR="006D6EC2" w:rsidRPr="00C31F27" w:rsidRDefault="00971C9E" w:rsidP="00FF20BF">
            <w:pPr>
              <w:keepNext/>
              <w:rPr>
                <w:rFonts w:ascii="Arial" w:hAnsi="Arial" w:cs="Arial"/>
                <w:sz w:val="18"/>
                <w:szCs w:val="18"/>
              </w:rPr>
            </w:pPr>
            <w:r w:rsidRPr="00C31F27">
              <w:rPr>
                <w:rFonts w:ascii="Arial" w:hAnsi="Arial" w:cs="Arial"/>
                <w:sz w:val="18"/>
                <w:szCs w:val="18"/>
              </w:rPr>
              <w:t>Stopped working</w:t>
            </w:r>
            <w:r w:rsidR="00C31F27">
              <w:rPr>
                <w:rFonts w:ascii="Arial" w:hAnsi="Arial" w:cs="Arial"/>
                <w:sz w:val="18"/>
                <w:szCs w:val="18"/>
              </w:rPr>
              <w:t>.</w:t>
            </w:r>
          </w:p>
        </w:tc>
      </w:tr>
      <w:tr w:rsidR="006D6EC2" w:rsidRPr="00C31F27" w14:paraId="7C980D5F" w14:textId="77777777">
        <w:trPr>
          <w:trHeight w:val="255"/>
        </w:trPr>
        <w:tc>
          <w:tcPr>
            <w:tcW w:w="2180" w:type="dxa"/>
            <w:shd w:val="clear" w:color="auto" w:fill="FFFF00"/>
            <w:noWrap/>
          </w:tcPr>
          <w:p w14:paraId="0907DC06"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Design</w:t>
            </w:r>
          </w:p>
        </w:tc>
        <w:tc>
          <w:tcPr>
            <w:tcW w:w="7835" w:type="dxa"/>
            <w:shd w:val="clear" w:color="auto" w:fill="FFFF00"/>
            <w:noWrap/>
          </w:tcPr>
          <w:p w14:paraId="0D908702"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Flaw in element</w:t>
            </w:r>
            <w:r w:rsidR="00C31F27">
              <w:rPr>
                <w:rFonts w:ascii="Arial" w:hAnsi="Arial" w:cs="Arial"/>
                <w:sz w:val="18"/>
                <w:szCs w:val="18"/>
              </w:rPr>
              <w:t>.</w:t>
            </w:r>
          </w:p>
        </w:tc>
      </w:tr>
      <w:tr w:rsidR="006D6EC2" w:rsidRPr="00C31F27" w14:paraId="196A0972" w14:textId="77777777">
        <w:trPr>
          <w:trHeight w:val="255"/>
        </w:trPr>
        <w:tc>
          <w:tcPr>
            <w:tcW w:w="2180" w:type="dxa"/>
            <w:shd w:val="clear" w:color="auto" w:fill="FFFF00"/>
            <w:noWrap/>
          </w:tcPr>
          <w:p w14:paraId="7045F7CF"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Procedural</w:t>
            </w:r>
          </w:p>
        </w:tc>
        <w:tc>
          <w:tcPr>
            <w:tcW w:w="7835" w:type="dxa"/>
            <w:shd w:val="clear" w:color="auto" w:fill="FFFF00"/>
            <w:noWrap/>
          </w:tcPr>
          <w:p w14:paraId="4740BB9B"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Improper use of elements</w:t>
            </w:r>
            <w:r w:rsidR="00C31F27">
              <w:rPr>
                <w:rFonts w:ascii="Arial" w:hAnsi="Arial" w:cs="Arial"/>
                <w:sz w:val="18"/>
                <w:szCs w:val="18"/>
              </w:rPr>
              <w:t>.</w:t>
            </w:r>
          </w:p>
        </w:tc>
      </w:tr>
      <w:tr w:rsidR="006D6EC2" w:rsidRPr="00C31F27" w14:paraId="1D114C61" w14:textId="77777777">
        <w:trPr>
          <w:trHeight w:val="255"/>
        </w:trPr>
        <w:tc>
          <w:tcPr>
            <w:tcW w:w="2180" w:type="dxa"/>
            <w:shd w:val="clear" w:color="auto" w:fill="FFFF00"/>
            <w:noWrap/>
          </w:tcPr>
          <w:p w14:paraId="13F90F9E"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Engineering</w:t>
            </w:r>
          </w:p>
        </w:tc>
        <w:tc>
          <w:tcPr>
            <w:tcW w:w="7835" w:type="dxa"/>
            <w:shd w:val="clear" w:color="auto" w:fill="FFFF00"/>
            <w:noWrap/>
          </w:tcPr>
          <w:p w14:paraId="54D8D286"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Policy with respect to use and deployment of network elements</w:t>
            </w:r>
            <w:r w:rsidR="00C31F27">
              <w:rPr>
                <w:rFonts w:ascii="Arial" w:hAnsi="Arial" w:cs="Arial"/>
                <w:sz w:val="18"/>
                <w:szCs w:val="18"/>
              </w:rPr>
              <w:t>.</w:t>
            </w:r>
          </w:p>
        </w:tc>
      </w:tr>
      <w:tr w:rsidR="006D6EC2" w:rsidRPr="00C31F27" w14:paraId="174943EF" w14:textId="77777777">
        <w:trPr>
          <w:trHeight w:val="255"/>
        </w:trPr>
        <w:tc>
          <w:tcPr>
            <w:tcW w:w="2180" w:type="dxa"/>
            <w:shd w:val="clear" w:color="auto" w:fill="FFFF00"/>
            <w:noWrap/>
          </w:tcPr>
          <w:p w14:paraId="3BABD5B8"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Traffic/System Overload</w:t>
            </w:r>
          </w:p>
        </w:tc>
        <w:tc>
          <w:tcPr>
            <w:tcW w:w="7835" w:type="dxa"/>
            <w:shd w:val="clear" w:color="auto" w:fill="FFFF00"/>
            <w:noWrap/>
          </w:tcPr>
          <w:p w14:paraId="4A32BB53"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Abnormal surge in service demand</w:t>
            </w:r>
            <w:r w:rsidR="00C31F27">
              <w:rPr>
                <w:rFonts w:ascii="Arial" w:hAnsi="Arial" w:cs="Arial"/>
                <w:sz w:val="18"/>
                <w:szCs w:val="18"/>
              </w:rPr>
              <w:t>.</w:t>
            </w:r>
          </w:p>
        </w:tc>
      </w:tr>
      <w:tr w:rsidR="006D6EC2" w:rsidRPr="00C31F27" w14:paraId="4201863D" w14:textId="77777777">
        <w:trPr>
          <w:trHeight w:val="255"/>
        </w:trPr>
        <w:tc>
          <w:tcPr>
            <w:tcW w:w="2180" w:type="dxa"/>
            <w:shd w:val="clear" w:color="auto" w:fill="FFFF00"/>
            <w:noWrap/>
          </w:tcPr>
          <w:p w14:paraId="70BFE710"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Infrastructure Support</w:t>
            </w:r>
          </w:p>
        </w:tc>
        <w:tc>
          <w:tcPr>
            <w:tcW w:w="7835" w:type="dxa"/>
            <w:shd w:val="clear" w:color="auto" w:fill="FFFF00"/>
            <w:noWrap/>
          </w:tcPr>
          <w:p w14:paraId="0D103658"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 xml:space="preserve">Outage caused by failure of </w:t>
            </w:r>
            <w:r w:rsidR="006F3153" w:rsidRPr="00C31F27">
              <w:rPr>
                <w:rFonts w:ascii="Arial" w:hAnsi="Arial" w:cs="Arial"/>
                <w:sz w:val="18"/>
                <w:szCs w:val="18"/>
              </w:rPr>
              <w:t xml:space="preserve">internal </w:t>
            </w:r>
            <w:r w:rsidRPr="00C31F27">
              <w:rPr>
                <w:rFonts w:ascii="Arial" w:hAnsi="Arial" w:cs="Arial"/>
                <w:sz w:val="18"/>
                <w:szCs w:val="18"/>
              </w:rPr>
              <w:t>supporting systems</w:t>
            </w:r>
            <w:r w:rsidR="006F3153" w:rsidRPr="00C31F27">
              <w:rPr>
                <w:rFonts w:ascii="Arial" w:hAnsi="Arial" w:cs="Arial"/>
                <w:sz w:val="18"/>
                <w:szCs w:val="18"/>
              </w:rPr>
              <w:t xml:space="preserve"> such as power and HVAC</w:t>
            </w:r>
            <w:r w:rsidR="00C31F27">
              <w:rPr>
                <w:rFonts w:ascii="Arial" w:hAnsi="Arial" w:cs="Arial"/>
                <w:sz w:val="18"/>
                <w:szCs w:val="18"/>
              </w:rPr>
              <w:t>.</w:t>
            </w:r>
          </w:p>
        </w:tc>
      </w:tr>
      <w:tr w:rsidR="0046614C" w:rsidRPr="00C31F27" w14:paraId="295FDFCE" w14:textId="77777777">
        <w:trPr>
          <w:trHeight w:val="255"/>
        </w:trPr>
        <w:tc>
          <w:tcPr>
            <w:tcW w:w="2180" w:type="dxa"/>
            <w:shd w:val="clear" w:color="auto" w:fill="FFFF00"/>
            <w:noWrap/>
          </w:tcPr>
          <w:p w14:paraId="4F87BBCF" w14:textId="77777777" w:rsidR="0046614C" w:rsidRPr="00C31F27" w:rsidRDefault="00C519C3" w:rsidP="00FF20BF">
            <w:pPr>
              <w:keepNext/>
              <w:rPr>
                <w:rFonts w:ascii="Arial" w:hAnsi="Arial" w:cs="Arial"/>
                <w:sz w:val="18"/>
                <w:szCs w:val="18"/>
              </w:rPr>
            </w:pPr>
            <w:r w:rsidRPr="00C31F27">
              <w:rPr>
                <w:rFonts w:ascii="Arial" w:hAnsi="Arial" w:cs="Arial"/>
                <w:sz w:val="18"/>
                <w:szCs w:val="18"/>
              </w:rPr>
              <w:t>Planned/Scheduled</w:t>
            </w:r>
          </w:p>
        </w:tc>
        <w:tc>
          <w:tcPr>
            <w:tcW w:w="7835" w:type="dxa"/>
            <w:shd w:val="clear" w:color="auto" w:fill="FFFF00"/>
            <w:noWrap/>
          </w:tcPr>
          <w:p w14:paraId="253CD263" w14:textId="77777777" w:rsidR="0046614C" w:rsidRPr="00C31F27" w:rsidRDefault="00C519C3" w:rsidP="00FF20BF">
            <w:pPr>
              <w:keepNext/>
              <w:rPr>
                <w:rFonts w:ascii="Arial" w:hAnsi="Arial" w:cs="Arial"/>
                <w:sz w:val="18"/>
                <w:szCs w:val="18"/>
              </w:rPr>
            </w:pPr>
            <w:r w:rsidRPr="00C31F27">
              <w:rPr>
                <w:rFonts w:ascii="Arial" w:hAnsi="Arial" w:cs="Arial"/>
                <w:sz w:val="18"/>
                <w:szCs w:val="18"/>
              </w:rPr>
              <w:t>Outage caused by planned activity</w:t>
            </w:r>
            <w:r w:rsidR="00C31F27">
              <w:rPr>
                <w:rFonts w:ascii="Arial" w:hAnsi="Arial" w:cs="Arial"/>
                <w:sz w:val="18"/>
                <w:szCs w:val="18"/>
              </w:rPr>
              <w:t>.</w:t>
            </w:r>
          </w:p>
        </w:tc>
      </w:tr>
      <w:tr w:rsidR="006D6EC2" w:rsidRPr="00C31F27" w14:paraId="348F5644" w14:textId="77777777">
        <w:trPr>
          <w:trHeight w:val="255"/>
        </w:trPr>
        <w:tc>
          <w:tcPr>
            <w:tcW w:w="2180" w:type="dxa"/>
            <w:shd w:val="clear" w:color="auto" w:fill="FFFF00"/>
            <w:noWrap/>
          </w:tcPr>
          <w:p w14:paraId="5E19B262"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Other</w:t>
            </w:r>
          </w:p>
        </w:tc>
        <w:tc>
          <w:tcPr>
            <w:tcW w:w="7835" w:type="dxa"/>
            <w:shd w:val="clear" w:color="auto" w:fill="FFFF00"/>
            <w:noWrap/>
          </w:tcPr>
          <w:p w14:paraId="1ADD3D8F"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Not listed but known</w:t>
            </w:r>
            <w:r w:rsidR="00C31F27">
              <w:rPr>
                <w:rFonts w:ascii="Arial" w:hAnsi="Arial" w:cs="Arial"/>
                <w:sz w:val="18"/>
                <w:szCs w:val="18"/>
              </w:rPr>
              <w:t>.</w:t>
            </w:r>
          </w:p>
        </w:tc>
      </w:tr>
      <w:tr w:rsidR="006D6EC2" w:rsidRPr="00C31F27" w14:paraId="4C0F57D7" w14:textId="77777777">
        <w:trPr>
          <w:trHeight w:val="255"/>
        </w:trPr>
        <w:tc>
          <w:tcPr>
            <w:tcW w:w="2180" w:type="dxa"/>
            <w:shd w:val="clear" w:color="auto" w:fill="FFFF00"/>
            <w:noWrap/>
          </w:tcPr>
          <w:p w14:paraId="79ED34D5"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Unknown</w:t>
            </w:r>
          </w:p>
        </w:tc>
        <w:tc>
          <w:tcPr>
            <w:tcW w:w="7835" w:type="dxa"/>
            <w:shd w:val="clear" w:color="auto" w:fill="FFFF00"/>
            <w:noWrap/>
          </w:tcPr>
          <w:p w14:paraId="1C10D02F"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Not known</w:t>
            </w:r>
            <w:r w:rsidR="00C31F27">
              <w:rPr>
                <w:rFonts w:ascii="Arial" w:hAnsi="Arial" w:cs="Arial"/>
                <w:sz w:val="18"/>
                <w:szCs w:val="18"/>
              </w:rPr>
              <w:t>.</w:t>
            </w:r>
          </w:p>
        </w:tc>
      </w:tr>
    </w:tbl>
    <w:p w14:paraId="03A9B8DD" w14:textId="77777777" w:rsidR="006D6EC2" w:rsidRDefault="00731F22" w:rsidP="00764E9C">
      <w:pPr>
        <w:pStyle w:val="Caption"/>
      </w:pPr>
      <w:bookmarkStart w:id="91" w:name="_Toc345585072"/>
      <w:r>
        <w:t xml:space="preserve">Table </w:t>
      </w:r>
      <w:r w:rsidR="002B0F3D">
        <w:rPr>
          <w:noProof/>
        </w:rPr>
        <w:fldChar w:fldCharType="begin"/>
      </w:r>
      <w:r w:rsidR="002B0F3D">
        <w:rPr>
          <w:noProof/>
        </w:rPr>
        <w:instrText xml:space="preserve"> SEQ Table \* ARABIC </w:instrText>
      </w:r>
      <w:r w:rsidR="002B0F3D">
        <w:rPr>
          <w:noProof/>
        </w:rPr>
        <w:fldChar w:fldCharType="separate"/>
      </w:r>
      <w:r>
        <w:rPr>
          <w:noProof/>
        </w:rPr>
        <w:t>3</w:t>
      </w:r>
      <w:r w:rsidR="002B0F3D">
        <w:rPr>
          <w:noProof/>
        </w:rPr>
        <w:fldChar w:fldCharType="end"/>
      </w:r>
      <w:r>
        <w:t xml:space="preserve"> Why Secondary</w:t>
      </w:r>
      <w:bookmarkEnd w:id="91"/>
    </w:p>
    <w:tbl>
      <w:tblPr>
        <w:tblW w:w="10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2175"/>
        <w:gridCol w:w="7840"/>
      </w:tblGrid>
      <w:tr w:rsidR="006D6EC2" w:rsidRPr="00C31F27" w14:paraId="67767C91" w14:textId="77777777">
        <w:trPr>
          <w:trHeight w:val="255"/>
        </w:trPr>
        <w:tc>
          <w:tcPr>
            <w:tcW w:w="2175" w:type="dxa"/>
            <w:shd w:val="clear" w:color="auto" w:fill="FFFF99"/>
            <w:noWrap/>
          </w:tcPr>
          <w:p w14:paraId="21259D06" w14:textId="77777777" w:rsidR="006D6EC2" w:rsidRPr="00860D20" w:rsidRDefault="006D6EC2" w:rsidP="00FF20BF">
            <w:pPr>
              <w:keepNext/>
              <w:rPr>
                <w:rFonts w:ascii="Arial" w:hAnsi="Arial" w:cs="Arial"/>
                <w:b/>
                <w:sz w:val="20"/>
              </w:rPr>
            </w:pPr>
            <w:r w:rsidRPr="00860D20">
              <w:rPr>
                <w:rFonts w:ascii="Arial" w:hAnsi="Arial" w:cs="Arial"/>
                <w:b/>
                <w:sz w:val="20"/>
              </w:rPr>
              <w:t>Why - Secondary</w:t>
            </w:r>
          </w:p>
        </w:tc>
        <w:tc>
          <w:tcPr>
            <w:tcW w:w="7840" w:type="dxa"/>
            <w:shd w:val="clear" w:color="auto" w:fill="FFFF99"/>
            <w:noWrap/>
          </w:tcPr>
          <w:p w14:paraId="3B05C57F" w14:textId="77777777" w:rsidR="006D6EC2" w:rsidRPr="00860D20" w:rsidRDefault="006D6EC2" w:rsidP="00FF20BF">
            <w:pPr>
              <w:keepNext/>
              <w:rPr>
                <w:rFonts w:ascii="Arial" w:hAnsi="Arial" w:cs="Arial"/>
                <w:b/>
                <w:sz w:val="20"/>
              </w:rPr>
            </w:pPr>
            <w:r w:rsidRPr="00860D20">
              <w:rPr>
                <w:rFonts w:ascii="Arial" w:hAnsi="Arial" w:cs="Arial"/>
                <w:b/>
                <w:sz w:val="20"/>
              </w:rPr>
              <w:t>Description</w:t>
            </w:r>
          </w:p>
        </w:tc>
      </w:tr>
      <w:tr w:rsidR="006D6EC2" w:rsidRPr="00C31F27" w14:paraId="0786E471" w14:textId="77777777">
        <w:trPr>
          <w:trHeight w:val="255"/>
        </w:trPr>
        <w:tc>
          <w:tcPr>
            <w:tcW w:w="2175" w:type="dxa"/>
            <w:shd w:val="clear" w:color="auto" w:fill="FFFF99"/>
            <w:noWrap/>
          </w:tcPr>
          <w:p w14:paraId="4795A1F0"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Accident</w:t>
            </w:r>
          </w:p>
        </w:tc>
        <w:tc>
          <w:tcPr>
            <w:tcW w:w="7840" w:type="dxa"/>
            <w:shd w:val="clear" w:color="auto" w:fill="FFFF99"/>
            <w:noWrap/>
          </w:tcPr>
          <w:p w14:paraId="5272572B"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Unintentional act</w:t>
            </w:r>
            <w:r w:rsidR="00C31F27">
              <w:rPr>
                <w:rFonts w:ascii="Arial" w:hAnsi="Arial" w:cs="Arial"/>
                <w:sz w:val="18"/>
                <w:szCs w:val="18"/>
              </w:rPr>
              <w:t>.</w:t>
            </w:r>
          </w:p>
        </w:tc>
      </w:tr>
      <w:tr w:rsidR="006D6EC2" w:rsidRPr="00C31F27" w14:paraId="0211766F" w14:textId="77777777">
        <w:trPr>
          <w:trHeight w:val="255"/>
        </w:trPr>
        <w:tc>
          <w:tcPr>
            <w:tcW w:w="2175" w:type="dxa"/>
            <w:shd w:val="clear" w:color="auto" w:fill="FFFF99"/>
            <w:noWrap/>
          </w:tcPr>
          <w:p w14:paraId="5CF67208"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Procedure Violation</w:t>
            </w:r>
          </w:p>
        </w:tc>
        <w:tc>
          <w:tcPr>
            <w:tcW w:w="7840" w:type="dxa"/>
            <w:shd w:val="clear" w:color="auto" w:fill="FFFF99"/>
            <w:noWrap/>
          </w:tcPr>
          <w:p w14:paraId="75817279"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 xml:space="preserve">Act performed without regard to </w:t>
            </w:r>
            <w:r w:rsidR="00E860FD" w:rsidRPr="00C31F27">
              <w:rPr>
                <w:rFonts w:ascii="Arial" w:hAnsi="Arial" w:cs="Arial"/>
                <w:sz w:val="18"/>
                <w:szCs w:val="18"/>
              </w:rPr>
              <w:t xml:space="preserve">established </w:t>
            </w:r>
            <w:r w:rsidRPr="00C31F27">
              <w:rPr>
                <w:rFonts w:ascii="Arial" w:hAnsi="Arial" w:cs="Arial"/>
                <w:sz w:val="18"/>
                <w:szCs w:val="18"/>
              </w:rPr>
              <w:t>practice/procedure</w:t>
            </w:r>
            <w:r w:rsidR="00C31F27">
              <w:rPr>
                <w:rFonts w:ascii="Arial" w:hAnsi="Arial" w:cs="Arial"/>
                <w:sz w:val="18"/>
                <w:szCs w:val="18"/>
              </w:rPr>
              <w:t>.</w:t>
            </w:r>
          </w:p>
        </w:tc>
      </w:tr>
      <w:tr w:rsidR="00971C9E" w:rsidRPr="00C31F27" w14:paraId="39A3A691" w14:textId="77777777">
        <w:trPr>
          <w:trHeight w:val="255"/>
        </w:trPr>
        <w:tc>
          <w:tcPr>
            <w:tcW w:w="2175" w:type="dxa"/>
            <w:shd w:val="clear" w:color="auto" w:fill="FFFF99"/>
            <w:noWrap/>
            <w:vAlign w:val="center"/>
          </w:tcPr>
          <w:p w14:paraId="72F93825" w14:textId="77777777" w:rsidR="00971C9E" w:rsidRPr="00C31F27" w:rsidRDefault="00971C9E" w:rsidP="00FF20BF">
            <w:pPr>
              <w:keepNext/>
              <w:rPr>
                <w:rFonts w:ascii="Arial" w:hAnsi="Arial" w:cs="Arial"/>
                <w:sz w:val="18"/>
                <w:szCs w:val="18"/>
              </w:rPr>
            </w:pPr>
            <w:r w:rsidRPr="00C31F27">
              <w:rPr>
                <w:rFonts w:ascii="Arial" w:hAnsi="Arial" w:cs="Arial"/>
                <w:sz w:val="18"/>
                <w:szCs w:val="18"/>
              </w:rPr>
              <w:t>Documentation</w:t>
            </w:r>
          </w:p>
        </w:tc>
        <w:tc>
          <w:tcPr>
            <w:tcW w:w="7840" w:type="dxa"/>
            <w:shd w:val="clear" w:color="auto" w:fill="FFFF99"/>
            <w:noWrap/>
            <w:vAlign w:val="bottom"/>
          </w:tcPr>
          <w:p w14:paraId="5DEBC9A5" w14:textId="77777777" w:rsidR="00971C9E" w:rsidRPr="00C31F27" w:rsidRDefault="007C7DE7" w:rsidP="00532B5E">
            <w:pPr>
              <w:keepNext/>
              <w:jc w:val="left"/>
              <w:rPr>
                <w:rFonts w:ascii="Arial" w:hAnsi="Arial" w:cs="Arial"/>
                <w:sz w:val="18"/>
                <w:szCs w:val="18"/>
              </w:rPr>
            </w:pPr>
            <w:r w:rsidRPr="00C31F27">
              <w:rPr>
                <w:rFonts w:ascii="Arial" w:hAnsi="Arial" w:cs="Arial"/>
                <w:sz w:val="18"/>
                <w:szCs w:val="18"/>
              </w:rPr>
              <w:t>Problem with f</w:t>
            </w:r>
            <w:r w:rsidR="00971C9E" w:rsidRPr="00C31F27">
              <w:rPr>
                <w:rFonts w:ascii="Arial" w:hAnsi="Arial" w:cs="Arial"/>
                <w:sz w:val="18"/>
                <w:szCs w:val="18"/>
              </w:rPr>
              <w:t>ormal descriptions of product use, operation, or maintenance</w:t>
            </w:r>
            <w:r w:rsidR="00860D20">
              <w:rPr>
                <w:rFonts w:ascii="Arial" w:hAnsi="Arial" w:cs="Arial"/>
                <w:sz w:val="18"/>
                <w:szCs w:val="18"/>
              </w:rPr>
              <w:t>,</w:t>
            </w:r>
            <w:r w:rsidR="00971C9E" w:rsidRPr="00C31F27">
              <w:rPr>
                <w:rFonts w:ascii="Arial" w:hAnsi="Arial" w:cs="Arial"/>
                <w:sz w:val="18"/>
                <w:szCs w:val="18"/>
              </w:rPr>
              <w:t xml:space="preserve"> such as manuals, instruction books</w:t>
            </w:r>
            <w:r w:rsidR="00C31F27">
              <w:rPr>
                <w:rFonts w:ascii="Arial" w:hAnsi="Arial" w:cs="Arial"/>
                <w:sz w:val="18"/>
                <w:szCs w:val="18"/>
              </w:rPr>
              <w:t>,</w:t>
            </w:r>
            <w:r w:rsidR="00971C9E" w:rsidRPr="00C31F27">
              <w:rPr>
                <w:rFonts w:ascii="Arial" w:hAnsi="Arial" w:cs="Arial"/>
                <w:sz w:val="18"/>
                <w:szCs w:val="18"/>
              </w:rPr>
              <w:t xml:space="preserve"> or MOPs</w:t>
            </w:r>
            <w:r w:rsidR="00C31F27">
              <w:rPr>
                <w:rFonts w:ascii="Arial" w:hAnsi="Arial" w:cs="Arial"/>
                <w:sz w:val="18"/>
                <w:szCs w:val="18"/>
              </w:rPr>
              <w:t>.</w:t>
            </w:r>
          </w:p>
        </w:tc>
      </w:tr>
      <w:tr w:rsidR="006D6EC2" w:rsidRPr="00C31F27" w14:paraId="716D1CD0" w14:textId="77777777">
        <w:trPr>
          <w:trHeight w:val="255"/>
        </w:trPr>
        <w:tc>
          <w:tcPr>
            <w:tcW w:w="2175" w:type="dxa"/>
            <w:shd w:val="clear" w:color="auto" w:fill="FFFF99"/>
            <w:noWrap/>
          </w:tcPr>
          <w:p w14:paraId="5639EA88"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Internal Environment</w:t>
            </w:r>
          </w:p>
        </w:tc>
        <w:tc>
          <w:tcPr>
            <w:tcW w:w="7840" w:type="dxa"/>
            <w:shd w:val="clear" w:color="auto" w:fill="FFFF99"/>
            <w:noWrap/>
          </w:tcPr>
          <w:p w14:paraId="06E745CA"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Abnormal indoor environmental condition</w:t>
            </w:r>
            <w:r w:rsidR="00860D20">
              <w:rPr>
                <w:rFonts w:ascii="Arial" w:hAnsi="Arial" w:cs="Arial"/>
                <w:sz w:val="18"/>
                <w:szCs w:val="18"/>
              </w:rPr>
              <w:t>.</w:t>
            </w:r>
          </w:p>
        </w:tc>
      </w:tr>
      <w:tr w:rsidR="006D6EC2" w:rsidRPr="00C31F27" w14:paraId="6FC47011" w14:textId="77777777">
        <w:trPr>
          <w:trHeight w:val="255"/>
        </w:trPr>
        <w:tc>
          <w:tcPr>
            <w:tcW w:w="2175" w:type="dxa"/>
            <w:shd w:val="clear" w:color="auto" w:fill="FFFF99"/>
            <w:noWrap/>
          </w:tcPr>
          <w:p w14:paraId="01F74DE1"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External Environment</w:t>
            </w:r>
          </w:p>
        </w:tc>
        <w:tc>
          <w:tcPr>
            <w:tcW w:w="7840" w:type="dxa"/>
            <w:shd w:val="clear" w:color="auto" w:fill="FFFF99"/>
            <w:noWrap/>
          </w:tcPr>
          <w:p w14:paraId="07735D06" w14:textId="77777777" w:rsidR="006D6EC2" w:rsidRPr="00C31F27" w:rsidRDefault="006D6EC2" w:rsidP="007C7DE7">
            <w:pPr>
              <w:keepNext/>
              <w:jc w:val="left"/>
              <w:rPr>
                <w:rFonts w:ascii="Arial" w:hAnsi="Arial" w:cs="Arial"/>
                <w:sz w:val="18"/>
                <w:szCs w:val="18"/>
              </w:rPr>
            </w:pPr>
            <w:r w:rsidRPr="00C31F27">
              <w:rPr>
                <w:rFonts w:ascii="Arial" w:hAnsi="Arial" w:cs="Arial"/>
                <w:sz w:val="18"/>
                <w:szCs w:val="18"/>
              </w:rPr>
              <w:t>Abnormal outdoor environmental condition</w:t>
            </w:r>
            <w:r w:rsidR="007C7DE7" w:rsidRPr="00C31F27">
              <w:rPr>
                <w:rFonts w:ascii="Arial" w:hAnsi="Arial" w:cs="Arial"/>
                <w:sz w:val="18"/>
                <w:szCs w:val="18"/>
              </w:rPr>
              <w:t xml:space="preserve"> (including animal interference)</w:t>
            </w:r>
            <w:r w:rsidR="00860D20">
              <w:rPr>
                <w:rFonts w:ascii="Arial" w:hAnsi="Arial" w:cs="Arial"/>
                <w:sz w:val="18"/>
                <w:szCs w:val="18"/>
              </w:rPr>
              <w:t>.</w:t>
            </w:r>
          </w:p>
        </w:tc>
      </w:tr>
      <w:tr w:rsidR="006D6EC2" w:rsidRPr="00C31F27" w14:paraId="2197582A" w14:textId="77777777">
        <w:trPr>
          <w:trHeight w:val="255"/>
        </w:trPr>
        <w:tc>
          <w:tcPr>
            <w:tcW w:w="2175" w:type="dxa"/>
            <w:shd w:val="clear" w:color="auto" w:fill="FFFF99"/>
            <w:noWrap/>
          </w:tcPr>
          <w:p w14:paraId="5E0C388C"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Intentional Act</w:t>
            </w:r>
          </w:p>
        </w:tc>
        <w:tc>
          <w:tcPr>
            <w:tcW w:w="7840" w:type="dxa"/>
            <w:shd w:val="clear" w:color="auto" w:fill="FFFF99"/>
            <w:noWrap/>
          </w:tcPr>
          <w:p w14:paraId="15E231A6"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Intentional damage (e.g., theft, sabotage, virus)</w:t>
            </w:r>
            <w:r w:rsidR="00860D20">
              <w:rPr>
                <w:rFonts w:ascii="Arial" w:hAnsi="Arial" w:cs="Arial"/>
                <w:sz w:val="18"/>
                <w:szCs w:val="18"/>
              </w:rPr>
              <w:t>.</w:t>
            </w:r>
          </w:p>
        </w:tc>
      </w:tr>
      <w:tr w:rsidR="006D6EC2" w:rsidRPr="00C31F27" w14:paraId="6B4E5830" w14:textId="77777777">
        <w:trPr>
          <w:trHeight w:val="255"/>
        </w:trPr>
        <w:tc>
          <w:tcPr>
            <w:tcW w:w="2175" w:type="dxa"/>
            <w:shd w:val="clear" w:color="auto" w:fill="FFFF99"/>
            <w:noWrap/>
          </w:tcPr>
          <w:p w14:paraId="461E1933" w14:textId="77777777" w:rsidR="006D6EC2" w:rsidRPr="00C31F27" w:rsidRDefault="00E860FD" w:rsidP="00FF20BF">
            <w:pPr>
              <w:keepNext/>
              <w:rPr>
                <w:rFonts w:ascii="Arial" w:hAnsi="Arial" w:cs="Arial"/>
                <w:sz w:val="18"/>
                <w:szCs w:val="18"/>
              </w:rPr>
            </w:pPr>
            <w:r w:rsidRPr="00C31F27">
              <w:rPr>
                <w:rFonts w:ascii="Arial" w:hAnsi="Arial" w:cs="Arial"/>
                <w:sz w:val="18"/>
                <w:szCs w:val="18"/>
              </w:rPr>
              <w:t>Supervision</w:t>
            </w:r>
          </w:p>
        </w:tc>
        <w:tc>
          <w:tcPr>
            <w:tcW w:w="7840" w:type="dxa"/>
            <w:shd w:val="clear" w:color="auto" w:fill="FFFF99"/>
            <w:noWrap/>
          </w:tcPr>
          <w:p w14:paraId="0BB9A07B" w14:textId="77777777" w:rsidR="006D6EC2" w:rsidRPr="00C31F27" w:rsidRDefault="00E860FD" w:rsidP="00FF20BF">
            <w:pPr>
              <w:keepNext/>
              <w:rPr>
                <w:rFonts w:ascii="Arial" w:hAnsi="Arial" w:cs="Arial"/>
                <w:sz w:val="18"/>
                <w:szCs w:val="18"/>
              </w:rPr>
            </w:pPr>
            <w:r w:rsidRPr="00C31F27">
              <w:rPr>
                <w:rFonts w:ascii="Arial" w:hAnsi="Arial" w:cs="Arial"/>
                <w:sz w:val="18"/>
                <w:szCs w:val="18"/>
              </w:rPr>
              <w:t>Insufficient support of personnel (e.g.</w:t>
            </w:r>
            <w:r w:rsidR="006F3153" w:rsidRPr="00C31F27">
              <w:rPr>
                <w:rFonts w:ascii="Arial" w:hAnsi="Arial" w:cs="Arial"/>
                <w:sz w:val="18"/>
                <w:szCs w:val="18"/>
              </w:rPr>
              <w:t xml:space="preserve"> </w:t>
            </w:r>
            <w:r w:rsidRPr="00C31F27">
              <w:rPr>
                <w:rFonts w:ascii="Arial" w:hAnsi="Arial" w:cs="Arial"/>
                <w:sz w:val="18"/>
                <w:szCs w:val="18"/>
              </w:rPr>
              <w:t>control, training, staffing)</w:t>
            </w:r>
            <w:r w:rsidR="00860D20">
              <w:rPr>
                <w:rFonts w:ascii="Arial" w:hAnsi="Arial" w:cs="Arial"/>
                <w:sz w:val="18"/>
                <w:szCs w:val="18"/>
              </w:rPr>
              <w:t>.</w:t>
            </w:r>
          </w:p>
        </w:tc>
      </w:tr>
      <w:tr w:rsidR="006D6EC2" w:rsidRPr="00C31F27" w14:paraId="4FD3AA03" w14:textId="77777777">
        <w:trPr>
          <w:trHeight w:val="255"/>
        </w:trPr>
        <w:tc>
          <w:tcPr>
            <w:tcW w:w="2175" w:type="dxa"/>
            <w:shd w:val="clear" w:color="auto" w:fill="FFFF99"/>
            <w:noWrap/>
          </w:tcPr>
          <w:p w14:paraId="379A0A8C"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Power Failure</w:t>
            </w:r>
          </w:p>
        </w:tc>
        <w:tc>
          <w:tcPr>
            <w:tcW w:w="7840" w:type="dxa"/>
            <w:shd w:val="clear" w:color="auto" w:fill="FFFF99"/>
            <w:noWrap/>
          </w:tcPr>
          <w:p w14:paraId="2B935FEC"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Loss of power support</w:t>
            </w:r>
            <w:r w:rsidR="00860D20">
              <w:rPr>
                <w:rFonts w:ascii="Arial" w:hAnsi="Arial" w:cs="Arial"/>
                <w:sz w:val="18"/>
                <w:szCs w:val="18"/>
              </w:rPr>
              <w:t>.</w:t>
            </w:r>
          </w:p>
        </w:tc>
      </w:tr>
      <w:tr w:rsidR="006D6EC2" w:rsidRPr="00C31F27" w14:paraId="215A7BA9" w14:textId="77777777">
        <w:trPr>
          <w:trHeight w:val="255"/>
        </w:trPr>
        <w:tc>
          <w:tcPr>
            <w:tcW w:w="2175" w:type="dxa"/>
            <w:shd w:val="clear" w:color="auto" w:fill="FFFF99"/>
            <w:noWrap/>
          </w:tcPr>
          <w:p w14:paraId="062E27A9"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Wear</w:t>
            </w:r>
          </w:p>
        </w:tc>
        <w:tc>
          <w:tcPr>
            <w:tcW w:w="7840" w:type="dxa"/>
            <w:shd w:val="clear" w:color="auto" w:fill="FFFF99"/>
            <w:noWrap/>
          </w:tcPr>
          <w:p w14:paraId="33B42775"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Out of service for no apparent reason</w:t>
            </w:r>
            <w:r w:rsidR="00860D20">
              <w:rPr>
                <w:rFonts w:ascii="Arial" w:hAnsi="Arial" w:cs="Arial"/>
                <w:sz w:val="18"/>
                <w:szCs w:val="18"/>
              </w:rPr>
              <w:t>.</w:t>
            </w:r>
          </w:p>
        </w:tc>
      </w:tr>
      <w:tr w:rsidR="006F3153" w:rsidRPr="00C31F27" w14:paraId="508CCE77" w14:textId="77777777">
        <w:trPr>
          <w:trHeight w:val="255"/>
        </w:trPr>
        <w:tc>
          <w:tcPr>
            <w:tcW w:w="2175" w:type="dxa"/>
            <w:shd w:val="clear" w:color="auto" w:fill="FFFF99"/>
            <w:noWrap/>
          </w:tcPr>
          <w:p w14:paraId="2746D92A" w14:textId="77777777" w:rsidR="006F3153" w:rsidRPr="00C31F27" w:rsidRDefault="006F3153" w:rsidP="00FF20BF">
            <w:pPr>
              <w:keepNext/>
              <w:rPr>
                <w:rFonts w:ascii="Arial" w:hAnsi="Arial" w:cs="Arial"/>
                <w:sz w:val="18"/>
                <w:szCs w:val="18"/>
              </w:rPr>
            </w:pPr>
            <w:r w:rsidRPr="00C31F27">
              <w:rPr>
                <w:rFonts w:ascii="Arial" w:hAnsi="Arial" w:cs="Arial"/>
                <w:sz w:val="18"/>
                <w:szCs w:val="18"/>
              </w:rPr>
              <w:t>Spare</w:t>
            </w:r>
          </w:p>
        </w:tc>
        <w:tc>
          <w:tcPr>
            <w:tcW w:w="7840" w:type="dxa"/>
            <w:shd w:val="clear" w:color="auto" w:fill="FFFF99"/>
            <w:noWrap/>
          </w:tcPr>
          <w:p w14:paraId="6405E0C5" w14:textId="77777777" w:rsidR="006F3153" w:rsidRPr="00C31F27" w:rsidRDefault="006F3153" w:rsidP="00FF20BF">
            <w:pPr>
              <w:keepNext/>
              <w:rPr>
                <w:rFonts w:ascii="Arial" w:hAnsi="Arial" w:cs="Arial"/>
                <w:sz w:val="18"/>
                <w:szCs w:val="18"/>
              </w:rPr>
            </w:pPr>
            <w:r w:rsidRPr="00C31F27">
              <w:rPr>
                <w:rFonts w:ascii="Arial" w:hAnsi="Arial" w:cs="Arial"/>
                <w:sz w:val="18"/>
                <w:szCs w:val="18"/>
              </w:rPr>
              <w:t>Spare parts were unavailable or were not operational</w:t>
            </w:r>
            <w:r w:rsidR="00860D20">
              <w:rPr>
                <w:rFonts w:ascii="Arial" w:hAnsi="Arial" w:cs="Arial"/>
                <w:sz w:val="18"/>
                <w:szCs w:val="18"/>
              </w:rPr>
              <w:t>.</w:t>
            </w:r>
          </w:p>
        </w:tc>
      </w:tr>
      <w:tr w:rsidR="006D6EC2" w:rsidRPr="00C31F27" w14:paraId="18193164" w14:textId="77777777">
        <w:trPr>
          <w:trHeight w:val="255"/>
        </w:trPr>
        <w:tc>
          <w:tcPr>
            <w:tcW w:w="2175" w:type="dxa"/>
            <w:shd w:val="clear" w:color="auto" w:fill="FFFF99"/>
            <w:noWrap/>
          </w:tcPr>
          <w:p w14:paraId="44D99075"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Other</w:t>
            </w:r>
          </w:p>
        </w:tc>
        <w:tc>
          <w:tcPr>
            <w:tcW w:w="7840" w:type="dxa"/>
            <w:shd w:val="clear" w:color="auto" w:fill="FFFF99"/>
            <w:noWrap/>
          </w:tcPr>
          <w:p w14:paraId="6987C18D"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Not listed but known</w:t>
            </w:r>
            <w:r w:rsidR="00860D20">
              <w:rPr>
                <w:rFonts w:ascii="Arial" w:hAnsi="Arial" w:cs="Arial"/>
                <w:sz w:val="18"/>
                <w:szCs w:val="18"/>
              </w:rPr>
              <w:t>.</w:t>
            </w:r>
          </w:p>
        </w:tc>
      </w:tr>
      <w:tr w:rsidR="006D6EC2" w:rsidRPr="00C31F27" w14:paraId="59691872" w14:textId="77777777">
        <w:trPr>
          <w:trHeight w:val="255"/>
        </w:trPr>
        <w:tc>
          <w:tcPr>
            <w:tcW w:w="2175" w:type="dxa"/>
            <w:shd w:val="clear" w:color="auto" w:fill="FFFF99"/>
            <w:noWrap/>
          </w:tcPr>
          <w:p w14:paraId="198883C6" w14:textId="77777777" w:rsidR="006D6EC2" w:rsidRPr="00C31F27" w:rsidRDefault="006D6EC2" w:rsidP="00FF20BF">
            <w:pPr>
              <w:rPr>
                <w:rFonts w:ascii="Arial" w:hAnsi="Arial" w:cs="Arial"/>
                <w:sz w:val="18"/>
                <w:szCs w:val="18"/>
              </w:rPr>
            </w:pPr>
            <w:r w:rsidRPr="00C31F27">
              <w:rPr>
                <w:rFonts w:ascii="Arial" w:hAnsi="Arial" w:cs="Arial"/>
                <w:sz w:val="18"/>
                <w:szCs w:val="18"/>
              </w:rPr>
              <w:t>Unknown</w:t>
            </w:r>
          </w:p>
        </w:tc>
        <w:tc>
          <w:tcPr>
            <w:tcW w:w="7840" w:type="dxa"/>
            <w:shd w:val="clear" w:color="auto" w:fill="FFFF99"/>
            <w:noWrap/>
          </w:tcPr>
          <w:p w14:paraId="2534107C" w14:textId="77777777" w:rsidR="006D6EC2" w:rsidRPr="00C31F27" w:rsidRDefault="006D6EC2" w:rsidP="00FF20BF">
            <w:pPr>
              <w:rPr>
                <w:rFonts w:ascii="Arial" w:hAnsi="Arial" w:cs="Arial"/>
                <w:sz w:val="18"/>
                <w:szCs w:val="18"/>
              </w:rPr>
            </w:pPr>
            <w:r w:rsidRPr="00C31F27">
              <w:rPr>
                <w:rFonts w:ascii="Arial" w:hAnsi="Arial" w:cs="Arial"/>
                <w:sz w:val="18"/>
                <w:szCs w:val="18"/>
              </w:rPr>
              <w:t>Not known</w:t>
            </w:r>
            <w:r w:rsidR="00860D20">
              <w:rPr>
                <w:rFonts w:ascii="Arial" w:hAnsi="Arial" w:cs="Arial"/>
                <w:sz w:val="18"/>
                <w:szCs w:val="18"/>
              </w:rPr>
              <w:t>.</w:t>
            </w:r>
          </w:p>
        </w:tc>
      </w:tr>
    </w:tbl>
    <w:p w14:paraId="2FDBBE7B" w14:textId="77777777" w:rsidR="006D6EC2" w:rsidRDefault="006D6EC2" w:rsidP="006D6EC2"/>
    <w:p w14:paraId="1C275232" w14:textId="77777777" w:rsidR="00C3228E" w:rsidRDefault="00C3228E" w:rsidP="006D6EC2"/>
    <w:p w14:paraId="2B891604" w14:textId="77777777" w:rsidR="006D6EC2" w:rsidRDefault="006D6EC2" w:rsidP="00C56615">
      <w:pPr>
        <w:pStyle w:val="Heading3"/>
      </w:pPr>
      <w:bookmarkStart w:id="92" w:name="_Toc163620246"/>
      <w:bookmarkStart w:id="93" w:name="_Toc345585308"/>
      <w:r w:rsidRPr="00154E47">
        <w:lastRenderedPageBreak/>
        <w:t>Category 3: Who was responsible for the service outage?</w:t>
      </w:r>
      <w:bookmarkEnd w:id="92"/>
      <w:bookmarkEnd w:id="93"/>
    </w:p>
    <w:p w14:paraId="451E66BA" w14:textId="77777777" w:rsidR="00731F22" w:rsidRPr="00731F22" w:rsidRDefault="00731F22" w:rsidP="00764E9C">
      <w:pPr>
        <w:pStyle w:val="Caption"/>
      </w:pPr>
      <w:bookmarkStart w:id="94" w:name="_Toc345585073"/>
      <w:r>
        <w:t xml:space="preserve">Table </w:t>
      </w:r>
      <w:r w:rsidR="002B0F3D">
        <w:rPr>
          <w:noProof/>
        </w:rPr>
        <w:fldChar w:fldCharType="begin"/>
      </w:r>
      <w:r w:rsidR="002B0F3D">
        <w:rPr>
          <w:noProof/>
        </w:rPr>
        <w:instrText xml:space="preserve"> SEQ Table \* ARABIC </w:instrText>
      </w:r>
      <w:r w:rsidR="002B0F3D">
        <w:rPr>
          <w:noProof/>
        </w:rPr>
        <w:fldChar w:fldCharType="separate"/>
      </w:r>
      <w:r>
        <w:rPr>
          <w:noProof/>
        </w:rPr>
        <w:t>4</w:t>
      </w:r>
      <w:r w:rsidR="002B0F3D">
        <w:rPr>
          <w:noProof/>
        </w:rPr>
        <w:fldChar w:fldCharType="end"/>
      </w:r>
      <w:r>
        <w:t xml:space="preserve"> Who</w:t>
      </w:r>
      <w:bookmarkEnd w:id="94"/>
    </w:p>
    <w:tbl>
      <w:tblPr>
        <w:tblW w:w="10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2615"/>
        <w:gridCol w:w="7400"/>
      </w:tblGrid>
      <w:tr w:rsidR="006D6EC2" w:rsidRPr="00C31F27" w14:paraId="0C10DD7A" w14:textId="77777777">
        <w:trPr>
          <w:trHeight w:val="255"/>
        </w:trPr>
        <w:tc>
          <w:tcPr>
            <w:tcW w:w="2615" w:type="dxa"/>
            <w:shd w:val="clear" w:color="auto" w:fill="CCFFCC"/>
            <w:noWrap/>
          </w:tcPr>
          <w:p w14:paraId="3A57CE27" w14:textId="77777777" w:rsidR="006D6EC2" w:rsidRPr="00860D20" w:rsidRDefault="006D6EC2" w:rsidP="00FF20BF">
            <w:pPr>
              <w:keepNext/>
              <w:rPr>
                <w:rFonts w:ascii="Arial" w:hAnsi="Arial" w:cs="Arial"/>
                <w:b/>
                <w:sz w:val="20"/>
              </w:rPr>
            </w:pPr>
            <w:r w:rsidRPr="00860D20">
              <w:rPr>
                <w:rFonts w:ascii="Arial" w:hAnsi="Arial" w:cs="Arial"/>
                <w:b/>
                <w:sz w:val="20"/>
              </w:rPr>
              <w:t>Who</w:t>
            </w:r>
          </w:p>
        </w:tc>
        <w:tc>
          <w:tcPr>
            <w:tcW w:w="7400" w:type="dxa"/>
            <w:shd w:val="clear" w:color="auto" w:fill="CCFFCC"/>
            <w:noWrap/>
          </w:tcPr>
          <w:p w14:paraId="558C8D2D" w14:textId="77777777" w:rsidR="006D6EC2" w:rsidRPr="00860D20" w:rsidRDefault="006D6EC2" w:rsidP="00FF20BF">
            <w:pPr>
              <w:keepNext/>
              <w:rPr>
                <w:rFonts w:ascii="Arial" w:hAnsi="Arial" w:cs="Arial"/>
                <w:b/>
                <w:sz w:val="20"/>
              </w:rPr>
            </w:pPr>
            <w:r w:rsidRPr="00860D20">
              <w:rPr>
                <w:rFonts w:ascii="Arial" w:hAnsi="Arial" w:cs="Arial"/>
                <w:b/>
                <w:sz w:val="20"/>
              </w:rPr>
              <w:t>Description</w:t>
            </w:r>
          </w:p>
        </w:tc>
      </w:tr>
      <w:tr w:rsidR="006D6EC2" w:rsidRPr="00C31F27" w14:paraId="7D6232DD" w14:textId="77777777">
        <w:trPr>
          <w:trHeight w:val="255"/>
        </w:trPr>
        <w:tc>
          <w:tcPr>
            <w:tcW w:w="2615" w:type="dxa"/>
            <w:shd w:val="clear" w:color="auto" w:fill="CCFFCC"/>
            <w:noWrap/>
          </w:tcPr>
          <w:p w14:paraId="7E0D5AE5" w14:textId="77777777" w:rsidR="006D6EC2" w:rsidRPr="00C31F27" w:rsidRDefault="00E860FD" w:rsidP="00E860FD">
            <w:pPr>
              <w:keepNext/>
              <w:jc w:val="left"/>
              <w:rPr>
                <w:rFonts w:ascii="Arial" w:hAnsi="Arial" w:cs="Arial"/>
                <w:sz w:val="18"/>
                <w:szCs w:val="18"/>
              </w:rPr>
            </w:pPr>
            <w:r w:rsidRPr="00C31F27">
              <w:rPr>
                <w:rFonts w:ascii="Arial" w:hAnsi="Arial" w:cs="Arial"/>
                <w:sz w:val="18"/>
                <w:szCs w:val="18"/>
              </w:rPr>
              <w:t>Reporting Service Provider</w:t>
            </w:r>
          </w:p>
        </w:tc>
        <w:tc>
          <w:tcPr>
            <w:tcW w:w="7400" w:type="dxa"/>
            <w:shd w:val="clear" w:color="auto" w:fill="CCFFCC"/>
            <w:noWrap/>
          </w:tcPr>
          <w:p w14:paraId="616511A1" w14:textId="77777777" w:rsidR="006D6EC2" w:rsidRPr="00C31F27" w:rsidRDefault="00E860FD" w:rsidP="00FF20BF">
            <w:pPr>
              <w:keepNext/>
              <w:rPr>
                <w:rFonts w:ascii="Arial" w:hAnsi="Arial" w:cs="Arial"/>
                <w:sz w:val="18"/>
                <w:szCs w:val="18"/>
              </w:rPr>
            </w:pPr>
            <w:r w:rsidRPr="00C31F27">
              <w:rPr>
                <w:rFonts w:ascii="Arial" w:hAnsi="Arial" w:cs="Arial"/>
                <w:sz w:val="18"/>
                <w:szCs w:val="18"/>
              </w:rPr>
              <w:t>Provider of c</w:t>
            </w:r>
            <w:r w:rsidR="006D6EC2" w:rsidRPr="00C31F27">
              <w:rPr>
                <w:rFonts w:ascii="Arial" w:hAnsi="Arial" w:cs="Arial"/>
                <w:sz w:val="18"/>
                <w:szCs w:val="18"/>
              </w:rPr>
              <w:t xml:space="preserve">ommunications service </w:t>
            </w:r>
            <w:r w:rsidRPr="00C31F27">
              <w:rPr>
                <w:rFonts w:ascii="Arial" w:hAnsi="Arial" w:cs="Arial"/>
                <w:sz w:val="18"/>
                <w:szCs w:val="18"/>
              </w:rPr>
              <w:t>who is reporting the outage</w:t>
            </w:r>
            <w:r w:rsidR="00860D20">
              <w:rPr>
                <w:rFonts w:ascii="Arial" w:hAnsi="Arial" w:cs="Arial"/>
                <w:sz w:val="18"/>
                <w:szCs w:val="18"/>
              </w:rPr>
              <w:t>.</w:t>
            </w:r>
          </w:p>
        </w:tc>
      </w:tr>
      <w:tr w:rsidR="00E860FD" w:rsidRPr="00C31F27" w14:paraId="4DF5DF77" w14:textId="77777777">
        <w:trPr>
          <w:trHeight w:val="255"/>
        </w:trPr>
        <w:tc>
          <w:tcPr>
            <w:tcW w:w="2615" w:type="dxa"/>
            <w:shd w:val="clear" w:color="auto" w:fill="CCFFCC"/>
            <w:noWrap/>
          </w:tcPr>
          <w:p w14:paraId="3B463F46" w14:textId="77777777" w:rsidR="00E860FD" w:rsidRPr="00C31F27" w:rsidRDefault="00E860FD" w:rsidP="00FF20BF">
            <w:pPr>
              <w:keepNext/>
              <w:rPr>
                <w:rFonts w:ascii="Arial" w:hAnsi="Arial" w:cs="Arial"/>
                <w:sz w:val="18"/>
                <w:szCs w:val="18"/>
              </w:rPr>
            </w:pPr>
            <w:r w:rsidRPr="00C31F27">
              <w:rPr>
                <w:rFonts w:ascii="Arial" w:hAnsi="Arial" w:cs="Arial"/>
                <w:sz w:val="18"/>
                <w:szCs w:val="18"/>
              </w:rPr>
              <w:t>Other Service Provider</w:t>
            </w:r>
          </w:p>
        </w:tc>
        <w:tc>
          <w:tcPr>
            <w:tcW w:w="7400" w:type="dxa"/>
            <w:shd w:val="clear" w:color="auto" w:fill="CCFFCC"/>
            <w:noWrap/>
          </w:tcPr>
          <w:p w14:paraId="10F624FE" w14:textId="77777777" w:rsidR="00E860FD" w:rsidRPr="00C31F27" w:rsidRDefault="00E860FD" w:rsidP="00532B5E">
            <w:pPr>
              <w:keepNext/>
              <w:jc w:val="left"/>
              <w:rPr>
                <w:rFonts w:ascii="Arial" w:hAnsi="Arial" w:cs="Arial"/>
                <w:sz w:val="18"/>
                <w:szCs w:val="18"/>
              </w:rPr>
            </w:pPr>
            <w:r w:rsidRPr="00C31F27">
              <w:rPr>
                <w:rFonts w:ascii="Arial" w:hAnsi="Arial" w:cs="Arial"/>
                <w:sz w:val="18"/>
                <w:szCs w:val="18"/>
              </w:rPr>
              <w:t>Provider of communications service other than the reporter of the outage</w:t>
            </w:r>
            <w:r w:rsidR="00860D20">
              <w:rPr>
                <w:rFonts w:ascii="Arial" w:hAnsi="Arial" w:cs="Arial"/>
                <w:sz w:val="18"/>
                <w:szCs w:val="18"/>
              </w:rPr>
              <w:t>.</w:t>
            </w:r>
          </w:p>
        </w:tc>
      </w:tr>
      <w:tr w:rsidR="006D6EC2" w:rsidRPr="00C31F27" w14:paraId="137CB73D" w14:textId="77777777">
        <w:trPr>
          <w:trHeight w:val="255"/>
        </w:trPr>
        <w:tc>
          <w:tcPr>
            <w:tcW w:w="2615" w:type="dxa"/>
            <w:shd w:val="clear" w:color="auto" w:fill="CCFFCC"/>
            <w:noWrap/>
          </w:tcPr>
          <w:p w14:paraId="6C8AC519" w14:textId="77777777" w:rsidR="006D6EC2" w:rsidRPr="00C31F27" w:rsidRDefault="00F9166D" w:rsidP="00FF20BF">
            <w:pPr>
              <w:keepNext/>
              <w:rPr>
                <w:rFonts w:ascii="Arial" w:hAnsi="Arial" w:cs="Arial"/>
                <w:sz w:val="18"/>
                <w:szCs w:val="18"/>
              </w:rPr>
            </w:pPr>
            <w:r>
              <w:rPr>
                <w:rFonts w:ascii="Arial" w:hAnsi="Arial" w:cs="Arial"/>
                <w:sz w:val="18"/>
                <w:szCs w:val="18"/>
              </w:rPr>
              <w:t xml:space="preserve">System </w:t>
            </w:r>
            <w:r w:rsidR="006D6EC2" w:rsidRPr="00C31F27">
              <w:rPr>
                <w:rFonts w:ascii="Arial" w:hAnsi="Arial" w:cs="Arial"/>
                <w:sz w:val="18"/>
                <w:szCs w:val="18"/>
              </w:rPr>
              <w:t>Vendor</w:t>
            </w:r>
          </w:p>
        </w:tc>
        <w:tc>
          <w:tcPr>
            <w:tcW w:w="7400" w:type="dxa"/>
            <w:shd w:val="clear" w:color="auto" w:fill="CCFFCC"/>
            <w:noWrap/>
          </w:tcPr>
          <w:p w14:paraId="22B84D5D" w14:textId="77777777" w:rsidR="006D6EC2" w:rsidRPr="00C31F27" w:rsidRDefault="006D6EC2" w:rsidP="00F9166D">
            <w:pPr>
              <w:keepNext/>
              <w:rPr>
                <w:rFonts w:ascii="Arial" w:hAnsi="Arial" w:cs="Arial"/>
                <w:sz w:val="18"/>
                <w:szCs w:val="18"/>
              </w:rPr>
            </w:pPr>
            <w:r w:rsidRPr="00C31F27">
              <w:rPr>
                <w:rFonts w:ascii="Arial" w:hAnsi="Arial" w:cs="Arial"/>
                <w:sz w:val="18"/>
                <w:szCs w:val="18"/>
              </w:rPr>
              <w:t xml:space="preserve">Supplier of </w:t>
            </w:r>
            <w:r w:rsidR="00F9166D">
              <w:rPr>
                <w:rFonts w:ascii="Arial" w:hAnsi="Arial" w:cs="Arial"/>
                <w:sz w:val="18"/>
                <w:szCs w:val="18"/>
              </w:rPr>
              <w:t>primary network element</w:t>
            </w:r>
          </w:p>
        </w:tc>
      </w:tr>
      <w:tr w:rsidR="00F9166D" w:rsidRPr="00C31F27" w14:paraId="243A69E8" w14:textId="77777777">
        <w:trPr>
          <w:trHeight w:val="255"/>
        </w:trPr>
        <w:tc>
          <w:tcPr>
            <w:tcW w:w="2615" w:type="dxa"/>
            <w:shd w:val="clear" w:color="auto" w:fill="CCFFCC"/>
            <w:noWrap/>
          </w:tcPr>
          <w:p w14:paraId="328E5975" w14:textId="77777777" w:rsidR="00F9166D" w:rsidRPr="00C31F27" w:rsidRDefault="00F9166D" w:rsidP="00FF20BF">
            <w:pPr>
              <w:keepNext/>
              <w:rPr>
                <w:rFonts w:ascii="Arial" w:hAnsi="Arial" w:cs="Arial"/>
                <w:sz w:val="18"/>
                <w:szCs w:val="18"/>
              </w:rPr>
            </w:pPr>
            <w:r>
              <w:rPr>
                <w:rFonts w:ascii="Arial" w:hAnsi="Arial" w:cs="Arial"/>
                <w:sz w:val="18"/>
                <w:szCs w:val="18"/>
              </w:rPr>
              <w:t>Other Vendor</w:t>
            </w:r>
          </w:p>
        </w:tc>
        <w:tc>
          <w:tcPr>
            <w:tcW w:w="7400" w:type="dxa"/>
            <w:shd w:val="clear" w:color="auto" w:fill="CCFFCC"/>
            <w:noWrap/>
          </w:tcPr>
          <w:p w14:paraId="1A0A9D1F" w14:textId="77777777" w:rsidR="00F9166D" w:rsidRPr="00C31F27" w:rsidRDefault="00F9166D" w:rsidP="00FF20BF">
            <w:pPr>
              <w:keepNext/>
              <w:rPr>
                <w:rFonts w:ascii="Arial" w:hAnsi="Arial" w:cs="Arial"/>
                <w:sz w:val="18"/>
                <w:szCs w:val="18"/>
              </w:rPr>
            </w:pPr>
            <w:r>
              <w:rPr>
                <w:rFonts w:ascii="Arial" w:hAnsi="Arial" w:cs="Arial"/>
                <w:sz w:val="18"/>
                <w:szCs w:val="18"/>
              </w:rPr>
              <w:t>Supplier of other components of the network.</w:t>
            </w:r>
          </w:p>
        </w:tc>
      </w:tr>
      <w:tr w:rsidR="006D6EC2" w:rsidRPr="00C31F27" w14:paraId="79F1F28A" w14:textId="77777777">
        <w:trPr>
          <w:trHeight w:val="255"/>
        </w:trPr>
        <w:tc>
          <w:tcPr>
            <w:tcW w:w="2615" w:type="dxa"/>
            <w:shd w:val="clear" w:color="auto" w:fill="CCFFCC"/>
            <w:noWrap/>
          </w:tcPr>
          <w:p w14:paraId="6FFDB33C"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Utility</w:t>
            </w:r>
          </w:p>
        </w:tc>
        <w:tc>
          <w:tcPr>
            <w:tcW w:w="7400" w:type="dxa"/>
            <w:shd w:val="clear" w:color="auto" w:fill="CCFFCC"/>
            <w:noWrap/>
          </w:tcPr>
          <w:p w14:paraId="72D1E959"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Utility service provider other than communications service provider</w:t>
            </w:r>
            <w:r w:rsidR="00860D20">
              <w:rPr>
                <w:rFonts w:ascii="Arial" w:hAnsi="Arial" w:cs="Arial"/>
                <w:sz w:val="18"/>
                <w:szCs w:val="18"/>
              </w:rPr>
              <w:t>.</w:t>
            </w:r>
          </w:p>
        </w:tc>
      </w:tr>
      <w:tr w:rsidR="006D6EC2" w:rsidRPr="00C31F27" w14:paraId="64D8DEB4" w14:textId="77777777">
        <w:trPr>
          <w:trHeight w:val="255"/>
        </w:trPr>
        <w:tc>
          <w:tcPr>
            <w:tcW w:w="2615" w:type="dxa"/>
            <w:shd w:val="clear" w:color="auto" w:fill="CCFFCC"/>
            <w:noWrap/>
          </w:tcPr>
          <w:p w14:paraId="51F29809"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Government</w:t>
            </w:r>
          </w:p>
        </w:tc>
        <w:tc>
          <w:tcPr>
            <w:tcW w:w="7400" w:type="dxa"/>
            <w:shd w:val="clear" w:color="auto" w:fill="CCFFCC"/>
            <w:noWrap/>
          </w:tcPr>
          <w:p w14:paraId="62BF6D81"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Government organization/representative</w:t>
            </w:r>
            <w:r w:rsidR="00860D20">
              <w:rPr>
                <w:rFonts w:ascii="Arial" w:hAnsi="Arial" w:cs="Arial"/>
                <w:sz w:val="18"/>
                <w:szCs w:val="18"/>
              </w:rPr>
              <w:t>.</w:t>
            </w:r>
          </w:p>
        </w:tc>
      </w:tr>
      <w:tr w:rsidR="006D6EC2" w:rsidRPr="00C31F27" w14:paraId="284DF05E" w14:textId="77777777">
        <w:trPr>
          <w:trHeight w:val="255"/>
        </w:trPr>
        <w:tc>
          <w:tcPr>
            <w:tcW w:w="2615" w:type="dxa"/>
            <w:shd w:val="clear" w:color="auto" w:fill="CCFFCC"/>
            <w:noWrap/>
          </w:tcPr>
          <w:p w14:paraId="6EE48E5B"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Contractor</w:t>
            </w:r>
            <w:r w:rsidR="00E860FD" w:rsidRPr="00C31F27">
              <w:rPr>
                <w:rFonts w:ascii="Arial" w:hAnsi="Arial" w:cs="Arial"/>
                <w:sz w:val="18"/>
                <w:szCs w:val="18"/>
              </w:rPr>
              <w:t xml:space="preserve"> of Reporter</w:t>
            </w:r>
          </w:p>
        </w:tc>
        <w:tc>
          <w:tcPr>
            <w:tcW w:w="7400" w:type="dxa"/>
            <w:shd w:val="clear" w:color="auto" w:fill="CCFFCC"/>
            <w:noWrap/>
          </w:tcPr>
          <w:p w14:paraId="513639A3"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 xml:space="preserve">Individual/company providing service to </w:t>
            </w:r>
            <w:r w:rsidR="00E860FD" w:rsidRPr="00C31F27">
              <w:rPr>
                <w:rFonts w:ascii="Arial" w:hAnsi="Arial" w:cs="Arial"/>
                <w:sz w:val="18"/>
                <w:szCs w:val="18"/>
              </w:rPr>
              <w:t>the reporter of the outage</w:t>
            </w:r>
            <w:r w:rsidR="00860D20">
              <w:rPr>
                <w:rFonts w:ascii="Arial" w:hAnsi="Arial" w:cs="Arial"/>
                <w:sz w:val="18"/>
                <w:szCs w:val="18"/>
              </w:rPr>
              <w:t>.</w:t>
            </w:r>
          </w:p>
        </w:tc>
      </w:tr>
      <w:tr w:rsidR="006D6EC2" w:rsidRPr="00C31F27" w14:paraId="71A7383D" w14:textId="77777777">
        <w:trPr>
          <w:trHeight w:val="255"/>
        </w:trPr>
        <w:tc>
          <w:tcPr>
            <w:tcW w:w="2615" w:type="dxa"/>
            <w:shd w:val="clear" w:color="auto" w:fill="CCFFCC"/>
            <w:noWrap/>
          </w:tcPr>
          <w:p w14:paraId="510B0AEF"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Customer</w:t>
            </w:r>
          </w:p>
        </w:tc>
        <w:tc>
          <w:tcPr>
            <w:tcW w:w="7400" w:type="dxa"/>
            <w:shd w:val="clear" w:color="auto" w:fill="CCFFCC"/>
            <w:noWrap/>
          </w:tcPr>
          <w:p w14:paraId="2FAF42ED"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Recipient of communications service</w:t>
            </w:r>
            <w:r w:rsidR="00860D20">
              <w:rPr>
                <w:rFonts w:ascii="Arial" w:hAnsi="Arial" w:cs="Arial"/>
                <w:sz w:val="18"/>
                <w:szCs w:val="18"/>
              </w:rPr>
              <w:t>.</w:t>
            </w:r>
          </w:p>
        </w:tc>
      </w:tr>
      <w:tr w:rsidR="006D6EC2" w:rsidRPr="00C31F27" w14:paraId="12DFCD64" w14:textId="77777777">
        <w:trPr>
          <w:trHeight w:val="255"/>
        </w:trPr>
        <w:tc>
          <w:tcPr>
            <w:tcW w:w="2615" w:type="dxa"/>
            <w:shd w:val="clear" w:color="auto" w:fill="CCFFCC"/>
            <w:noWrap/>
          </w:tcPr>
          <w:p w14:paraId="37257A91"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Public individual/organization</w:t>
            </w:r>
          </w:p>
        </w:tc>
        <w:tc>
          <w:tcPr>
            <w:tcW w:w="7400" w:type="dxa"/>
            <w:shd w:val="clear" w:color="auto" w:fill="CCFFCC"/>
            <w:noWrap/>
          </w:tcPr>
          <w:p w14:paraId="33DBD0A3" w14:textId="77777777" w:rsidR="006D6EC2" w:rsidRPr="00C31F27" w:rsidRDefault="006D6EC2" w:rsidP="00DE3497">
            <w:pPr>
              <w:keepNext/>
              <w:jc w:val="left"/>
              <w:rPr>
                <w:rFonts w:ascii="Arial" w:hAnsi="Arial" w:cs="Arial"/>
                <w:sz w:val="18"/>
                <w:szCs w:val="18"/>
              </w:rPr>
            </w:pPr>
            <w:r w:rsidRPr="00C31F27">
              <w:rPr>
                <w:rFonts w:ascii="Arial" w:hAnsi="Arial" w:cs="Arial"/>
                <w:sz w:val="18"/>
                <w:szCs w:val="18"/>
              </w:rPr>
              <w:t>Individual/organization whose act is unassociated with communications service</w:t>
            </w:r>
            <w:r w:rsidR="00860D20">
              <w:rPr>
                <w:rFonts w:ascii="Arial" w:hAnsi="Arial" w:cs="Arial"/>
                <w:sz w:val="18"/>
                <w:szCs w:val="18"/>
              </w:rPr>
              <w:t>.</w:t>
            </w:r>
          </w:p>
        </w:tc>
      </w:tr>
      <w:tr w:rsidR="007C7DE7" w:rsidRPr="00C31F27" w14:paraId="53A4F4B7" w14:textId="77777777">
        <w:trPr>
          <w:trHeight w:val="255"/>
        </w:trPr>
        <w:tc>
          <w:tcPr>
            <w:tcW w:w="2615" w:type="dxa"/>
            <w:shd w:val="clear" w:color="auto" w:fill="CCFFCC"/>
            <w:noWrap/>
          </w:tcPr>
          <w:p w14:paraId="2ED73671" w14:textId="77777777" w:rsidR="007C7DE7" w:rsidRPr="00C31F27" w:rsidRDefault="007C7DE7" w:rsidP="00FF20BF">
            <w:pPr>
              <w:keepNext/>
              <w:rPr>
                <w:rFonts w:ascii="Arial" w:hAnsi="Arial" w:cs="Arial"/>
                <w:sz w:val="18"/>
                <w:szCs w:val="18"/>
              </w:rPr>
            </w:pPr>
            <w:r w:rsidRPr="00C31F27">
              <w:rPr>
                <w:rFonts w:ascii="Arial" w:hAnsi="Arial" w:cs="Arial"/>
                <w:sz w:val="18"/>
                <w:szCs w:val="18"/>
              </w:rPr>
              <w:t>Act of Nature</w:t>
            </w:r>
          </w:p>
        </w:tc>
        <w:tc>
          <w:tcPr>
            <w:tcW w:w="7400" w:type="dxa"/>
            <w:shd w:val="clear" w:color="auto" w:fill="CCFFCC"/>
            <w:noWrap/>
          </w:tcPr>
          <w:p w14:paraId="115060F9" w14:textId="77777777" w:rsidR="007C7DE7" w:rsidRPr="00C31F27" w:rsidRDefault="007C7DE7" w:rsidP="00DE3497">
            <w:pPr>
              <w:keepNext/>
              <w:jc w:val="left"/>
              <w:rPr>
                <w:rFonts w:ascii="Arial" w:hAnsi="Arial" w:cs="Arial"/>
                <w:sz w:val="18"/>
                <w:szCs w:val="18"/>
              </w:rPr>
            </w:pPr>
            <w:r w:rsidRPr="00C31F27">
              <w:rPr>
                <w:rFonts w:ascii="Arial" w:hAnsi="Arial" w:cs="Arial"/>
                <w:sz w:val="18"/>
                <w:szCs w:val="18"/>
              </w:rPr>
              <w:t>Forces of nature (including animals)</w:t>
            </w:r>
            <w:r w:rsidR="00860D20">
              <w:rPr>
                <w:rFonts w:ascii="Arial" w:hAnsi="Arial" w:cs="Arial"/>
                <w:sz w:val="18"/>
                <w:szCs w:val="18"/>
              </w:rPr>
              <w:t>.</w:t>
            </w:r>
          </w:p>
        </w:tc>
      </w:tr>
      <w:tr w:rsidR="006D6EC2" w:rsidRPr="00C31F27" w14:paraId="3F3B94C3" w14:textId="77777777">
        <w:trPr>
          <w:trHeight w:val="255"/>
        </w:trPr>
        <w:tc>
          <w:tcPr>
            <w:tcW w:w="2615" w:type="dxa"/>
            <w:shd w:val="clear" w:color="auto" w:fill="CCFFCC"/>
            <w:noWrap/>
          </w:tcPr>
          <w:p w14:paraId="7A4CFC86"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Other</w:t>
            </w:r>
          </w:p>
        </w:tc>
        <w:tc>
          <w:tcPr>
            <w:tcW w:w="7400" w:type="dxa"/>
            <w:shd w:val="clear" w:color="auto" w:fill="CCFFCC"/>
            <w:noWrap/>
          </w:tcPr>
          <w:p w14:paraId="76809E08"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Not listed but known</w:t>
            </w:r>
            <w:r w:rsidR="00860D20">
              <w:rPr>
                <w:rFonts w:ascii="Arial" w:hAnsi="Arial" w:cs="Arial"/>
                <w:sz w:val="18"/>
                <w:szCs w:val="18"/>
              </w:rPr>
              <w:t>.</w:t>
            </w:r>
          </w:p>
        </w:tc>
      </w:tr>
      <w:tr w:rsidR="006D6EC2" w:rsidRPr="00C31F27" w14:paraId="53055747" w14:textId="77777777">
        <w:trPr>
          <w:trHeight w:val="255"/>
        </w:trPr>
        <w:tc>
          <w:tcPr>
            <w:tcW w:w="2615" w:type="dxa"/>
            <w:shd w:val="clear" w:color="auto" w:fill="CCFFCC"/>
            <w:noWrap/>
          </w:tcPr>
          <w:p w14:paraId="6BC6E06B" w14:textId="77777777" w:rsidR="006D6EC2" w:rsidRPr="00C31F27" w:rsidRDefault="006D6EC2" w:rsidP="00FF20BF">
            <w:pPr>
              <w:rPr>
                <w:rFonts w:ascii="Arial" w:hAnsi="Arial" w:cs="Arial"/>
                <w:sz w:val="18"/>
                <w:szCs w:val="18"/>
              </w:rPr>
            </w:pPr>
            <w:r w:rsidRPr="00C31F27">
              <w:rPr>
                <w:rFonts w:ascii="Arial" w:hAnsi="Arial" w:cs="Arial"/>
                <w:sz w:val="18"/>
                <w:szCs w:val="18"/>
              </w:rPr>
              <w:t>Unknown</w:t>
            </w:r>
          </w:p>
        </w:tc>
        <w:tc>
          <w:tcPr>
            <w:tcW w:w="7400" w:type="dxa"/>
            <w:shd w:val="clear" w:color="auto" w:fill="CCFFCC"/>
            <w:noWrap/>
          </w:tcPr>
          <w:p w14:paraId="479C5212" w14:textId="77777777" w:rsidR="006D6EC2" w:rsidRPr="00C31F27" w:rsidRDefault="006D6EC2" w:rsidP="00FF20BF">
            <w:pPr>
              <w:rPr>
                <w:rFonts w:ascii="Arial" w:hAnsi="Arial" w:cs="Arial"/>
                <w:sz w:val="18"/>
                <w:szCs w:val="18"/>
              </w:rPr>
            </w:pPr>
            <w:r w:rsidRPr="00C31F27">
              <w:rPr>
                <w:rFonts w:ascii="Arial" w:hAnsi="Arial" w:cs="Arial"/>
                <w:sz w:val="18"/>
                <w:szCs w:val="18"/>
              </w:rPr>
              <w:t>Not known</w:t>
            </w:r>
            <w:r w:rsidR="00860D20">
              <w:rPr>
                <w:rFonts w:ascii="Arial" w:hAnsi="Arial" w:cs="Arial"/>
                <w:sz w:val="18"/>
                <w:szCs w:val="18"/>
              </w:rPr>
              <w:t>.</w:t>
            </w:r>
          </w:p>
        </w:tc>
      </w:tr>
    </w:tbl>
    <w:p w14:paraId="0EF2175D" w14:textId="77777777" w:rsidR="006D6EC2" w:rsidRDefault="006D6EC2" w:rsidP="006D6EC2"/>
    <w:p w14:paraId="7876F2B8" w14:textId="77777777" w:rsidR="00814544" w:rsidRDefault="00263551" w:rsidP="00814544">
      <w:pPr>
        <w:pStyle w:val="Heading2"/>
      </w:pPr>
      <w:bookmarkStart w:id="95" w:name="_Toc163620247"/>
      <w:bookmarkStart w:id="96" w:name="_Toc345585309"/>
      <w:r w:rsidRPr="00AF3912">
        <w:t>4</w:t>
      </w:r>
      <w:r w:rsidR="00814544" w:rsidRPr="00AF3912">
        <w:t>.2</w:t>
      </w:r>
      <w:r w:rsidR="00B2738C" w:rsidRPr="00AF3912">
        <w:t xml:space="preserve">  </w:t>
      </w:r>
      <w:r w:rsidR="00814544" w:rsidRPr="00AF3912">
        <w:t xml:space="preserve"> General Guidance</w:t>
      </w:r>
      <w:bookmarkEnd w:id="95"/>
      <w:bookmarkEnd w:id="96"/>
    </w:p>
    <w:p w14:paraId="064A75EF" w14:textId="77777777" w:rsidR="00814544" w:rsidRDefault="00814544" w:rsidP="00814544">
      <w:r>
        <w:t xml:space="preserve">The combination of the three categories </w:t>
      </w:r>
      <w:r w:rsidR="00AF3912">
        <w:t xml:space="preserve">in 4.1 </w:t>
      </w:r>
      <w:r>
        <w:t xml:space="preserve">defines the </w:t>
      </w:r>
      <w:r w:rsidRPr="00AF3912">
        <w:rPr>
          <w:i/>
        </w:rPr>
        <w:t>outage cause</w:t>
      </w:r>
      <w:r>
        <w:t>.  While it is likely that certain category values will occur more commonly or even exclusively with others, the category definitions are independent of one another; that is, the value in one category does not preclude or exclude the use of a value in another category.</w:t>
      </w:r>
    </w:p>
    <w:p w14:paraId="719AF351" w14:textId="77777777" w:rsidR="00814544" w:rsidRDefault="00460AC1" w:rsidP="00814544">
      <w:r>
        <w:t>Outage databases constructed using this concept can be perceived as having one field for Category 1 (What), two fields for Category 2 (Why</w:t>
      </w:r>
      <w:r w:rsidR="00AF3912">
        <w:t>-P</w:t>
      </w:r>
      <w:r>
        <w:t xml:space="preserve">rimary and </w:t>
      </w:r>
      <w:r w:rsidR="00AF3912">
        <w:t>Why-Secondary</w:t>
      </w:r>
      <w:r>
        <w:t xml:space="preserve">), and one field for Category 3 (Who). </w:t>
      </w:r>
      <w:r w:rsidR="00814544">
        <w:t xml:space="preserve">The concept of decomposing the outage cause into categories </w:t>
      </w:r>
      <w:r>
        <w:t xml:space="preserve">facilitates the statistical analysis of outage data. </w:t>
      </w:r>
    </w:p>
    <w:p w14:paraId="60754BAE" w14:textId="77777777" w:rsidR="006D6EC2" w:rsidRDefault="00224030" w:rsidP="006D6EC2">
      <w:r>
        <w:t>The category values presented in this standard address the highest level of outage ca</w:t>
      </w:r>
      <w:r w:rsidR="0084389B">
        <w:t>u</w:t>
      </w:r>
      <w:r>
        <w:t>se description with the broadest applicability across the industry. It is likely that individual companies or organizations may wish to provide more in-depth outage ca</w:t>
      </w:r>
      <w:r w:rsidR="0084389B">
        <w:t>u</w:t>
      </w:r>
      <w:r>
        <w:t>se descriptions to focus on their own individual needs. The standard presented here provides a basis and structure for doing so. The decomposition concept allows additional fields to be added if needed where more precision is desired in the description. For example, Category 1 (What) could have an added field describing specific types of hardware and software elements that were the source of the outage. Such a level of description is beyond the scope of this standard, but the system described here provides a str</w:t>
      </w:r>
      <w:r w:rsidR="006F663D">
        <w:t>u</w:t>
      </w:r>
      <w:r>
        <w:t>cture for such expansion of detail</w:t>
      </w:r>
      <w:r w:rsidR="006F663D">
        <w:t xml:space="preserve"> if desired</w:t>
      </w:r>
      <w:r>
        <w:t>.</w:t>
      </w:r>
    </w:p>
    <w:p w14:paraId="0EE549BA" w14:textId="77777777" w:rsidR="00814544" w:rsidRDefault="00814544" w:rsidP="00B2738C"/>
    <w:p w14:paraId="0D4A0D2F" w14:textId="77777777" w:rsidR="006D6EC2" w:rsidRPr="000C1CCA" w:rsidRDefault="00263551" w:rsidP="00581790">
      <w:pPr>
        <w:pStyle w:val="Heading2"/>
      </w:pPr>
      <w:bookmarkStart w:id="97" w:name="_Toc163620248"/>
      <w:bookmarkStart w:id="98" w:name="_Toc345585310"/>
      <w:r>
        <w:t>4</w:t>
      </w:r>
      <w:r w:rsidR="00581790">
        <w:t>.</w:t>
      </w:r>
      <w:r w:rsidR="00075640">
        <w:t>3</w:t>
      </w:r>
      <w:r w:rsidR="00B2738C">
        <w:t xml:space="preserve">   </w:t>
      </w:r>
      <w:r w:rsidR="00581790">
        <w:t xml:space="preserve"> </w:t>
      </w:r>
      <w:r w:rsidR="006D6EC2" w:rsidRPr="000C1CCA">
        <w:t>Examples of Application</w:t>
      </w:r>
      <w:bookmarkEnd w:id="97"/>
      <w:bookmarkEnd w:id="98"/>
    </w:p>
    <w:p w14:paraId="6CE888C8" w14:textId="77777777" w:rsidR="009C1B48" w:rsidRDefault="001F3DB7" w:rsidP="006D6EC2">
      <w:r>
        <w:t xml:space="preserve">The examples provided in Table 1 provide guidance on the application of the classification system to various </w:t>
      </w:r>
      <w:r w:rsidR="008B5E56">
        <w:t xml:space="preserve">outage </w:t>
      </w:r>
      <w:r>
        <w:t xml:space="preserve">scenarios. In particular, note should be made of scenarios involving acts of nature such as lightning or storms. It is often simplest to ascribe service outages arising from such events exclusively to Acts of Nature. However, in many cases, a thorough </w:t>
      </w:r>
      <w:r w:rsidR="008B5E56">
        <w:t xml:space="preserve">outage </w:t>
      </w:r>
      <w:r>
        <w:t xml:space="preserve">cause analysis will often find that true </w:t>
      </w:r>
      <w:r>
        <w:lastRenderedPageBreak/>
        <w:t>responsibility for these outages lies elsewhere (e.g., with the service provider if proper precautions were not made</w:t>
      </w:r>
      <w:r w:rsidR="00AF3912">
        <w:t>,</w:t>
      </w:r>
      <w:r>
        <w:t xml:space="preserve"> or with the vendor if the </w:t>
      </w:r>
      <w:r w:rsidR="0088726E">
        <w:t>event was within the design tolerance of the failed equipment); several scenarios in Table 1 address the differences in classification for such outages.</w:t>
      </w:r>
    </w:p>
    <w:p w14:paraId="2FD45027" w14:textId="77777777" w:rsidR="00271E1C" w:rsidRDefault="00271E1C" w:rsidP="00C31F27"/>
    <w:p w14:paraId="7F13A66E" w14:textId="77777777" w:rsidR="00C31F27" w:rsidRDefault="00C31F27" w:rsidP="00C31F27">
      <w:pPr>
        <w:pStyle w:val="Caption"/>
        <w:keepNext/>
      </w:pPr>
      <w:bookmarkStart w:id="99" w:name="_Toc344615878"/>
      <w:bookmarkStart w:id="100" w:name="_Toc345585074"/>
      <w:r>
        <w:t xml:space="preserve">Table </w:t>
      </w:r>
      <w:r w:rsidR="002B0F3D">
        <w:rPr>
          <w:noProof/>
        </w:rPr>
        <w:fldChar w:fldCharType="begin"/>
      </w:r>
      <w:r w:rsidR="002B0F3D">
        <w:rPr>
          <w:noProof/>
        </w:rPr>
        <w:instrText xml:space="preserve"> SEQ Table \* ARABIC </w:instrText>
      </w:r>
      <w:r w:rsidR="002B0F3D">
        <w:rPr>
          <w:noProof/>
        </w:rPr>
        <w:fldChar w:fldCharType="separate"/>
      </w:r>
      <w:r w:rsidR="00731F22">
        <w:rPr>
          <w:noProof/>
        </w:rPr>
        <w:t>5</w:t>
      </w:r>
      <w:r w:rsidR="002B0F3D">
        <w:rPr>
          <w:noProof/>
        </w:rPr>
        <w:fldChar w:fldCharType="end"/>
      </w:r>
      <w:r>
        <w:t xml:space="preserve"> - </w:t>
      </w:r>
      <w:r w:rsidRPr="00BA5B97">
        <w:t>Examples of Application to Various Outage Scenarios</w:t>
      </w:r>
      <w:bookmarkEnd w:id="99"/>
      <w:bookmarkEnd w:id="100"/>
    </w:p>
    <w:tbl>
      <w:tblPr>
        <w:tblW w:w="4301" w:type="pct"/>
        <w:jc w:val="center"/>
        <w:tblLayout w:type="fixed"/>
        <w:tblLook w:val="0000" w:firstRow="0" w:lastRow="0" w:firstColumn="0" w:lastColumn="0" w:noHBand="0" w:noVBand="0"/>
      </w:tblPr>
      <w:tblGrid>
        <w:gridCol w:w="2237"/>
        <w:gridCol w:w="1272"/>
        <w:gridCol w:w="1369"/>
        <w:gridCol w:w="1272"/>
        <w:gridCol w:w="2512"/>
      </w:tblGrid>
      <w:tr w:rsidR="00C31F27" w:rsidRPr="00B2738C" w14:paraId="722D4D8F" w14:textId="77777777">
        <w:trPr>
          <w:cantSplit/>
          <w:trHeight w:val="510"/>
          <w:tblHeader/>
          <w:jc w:val="center"/>
        </w:trPr>
        <w:tc>
          <w:tcPr>
            <w:tcW w:w="1292" w:type="pct"/>
            <w:vMerge w:val="restart"/>
            <w:tcBorders>
              <w:top w:val="single" w:sz="4" w:space="0" w:color="auto"/>
              <w:left w:val="single" w:sz="4" w:space="0" w:color="auto"/>
              <w:right w:val="single" w:sz="4" w:space="0" w:color="auto"/>
            </w:tcBorders>
            <w:shd w:val="clear" w:color="auto" w:fill="auto"/>
            <w:noWrap/>
            <w:vAlign w:val="bottom"/>
          </w:tcP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2FE4C7FE" w14:textId="77777777" w:rsidR="00F325AD" w:rsidRPr="00B2738C" w:rsidRDefault="00F325AD" w:rsidP="007467FF">
            <w:pPr>
              <w:rPr>
                <w:rFonts w:ascii="Arial" w:hAnsi="Arial" w:cs="Arial"/>
                <w:b/>
                <w:sz w:val="18"/>
                <w:szCs w:val="18"/>
              </w:rPr>
            </w:pPr>
            <w:r w:rsidRPr="00B2738C">
              <w:rPr>
                <w:rFonts w:ascii="Arial" w:hAnsi="Arial" w:cs="Arial"/>
                <w:b/>
                <w:sz w:val="18"/>
                <w:szCs w:val="18"/>
              </w:rPr>
              <w:t>Description</w:t>
            </w:r>
          </w:p>
        </w:tc>
        <w:tc>
          <w:tcPr>
            <w:tcW w:w="734" w:type="pct"/>
            <w:vMerge w:val="restart"/>
            <w:tcBorders>
              <w:top w:val="single" w:sz="4" w:space="0" w:color="auto"/>
              <w:left w:val="single" w:sz="4" w:space="0" w:color="auto"/>
              <w:right w:val="single" w:sz="4" w:space="0" w:color="auto"/>
            </w:tcBorders>
            <w:shd w:val="clear" w:color="auto" w:fill="FFCC99"/>
            <w:vAlign w:val="bottom"/>
          </w:tcPr>
          <w:p w14:paraId="76D922D4" w14:textId="77777777" w:rsidR="00F325AD" w:rsidRPr="00B2738C" w:rsidRDefault="00F325AD" w:rsidP="007467FF">
            <w:pPr>
              <w:jc w:val="center"/>
              <w:rPr>
                <w:rFonts w:ascii="Arial" w:hAnsi="Arial" w:cs="Arial"/>
                <w:b/>
                <w:bCs/>
                <w:sz w:val="18"/>
                <w:szCs w:val="18"/>
              </w:rPr>
            </w:pPr>
            <w:r w:rsidRPr="00B2738C">
              <w:rPr>
                <w:rFonts w:ascii="Arial" w:hAnsi="Arial" w:cs="Arial"/>
                <w:b/>
                <w:bCs/>
                <w:sz w:val="18"/>
                <w:szCs w:val="18"/>
              </w:rPr>
              <w:t>Category 1 -</w:t>
            </w:r>
          </w:p>
          <w:p w14:paraId="031A0AC4" w14:textId="77777777" w:rsidR="00F325AD" w:rsidRPr="00B2738C" w:rsidRDefault="00F325AD" w:rsidP="007467FF">
            <w:pPr>
              <w:jc w:val="center"/>
              <w:rPr>
                <w:rFonts w:ascii="Arial" w:hAnsi="Arial" w:cs="Arial"/>
                <w:b/>
                <w:bCs/>
                <w:sz w:val="18"/>
                <w:szCs w:val="18"/>
              </w:rPr>
            </w:pPr>
            <w:r w:rsidRPr="00B2738C">
              <w:rPr>
                <w:rFonts w:ascii="Arial" w:hAnsi="Arial" w:cs="Arial"/>
                <w:b/>
                <w:bCs/>
                <w:sz w:val="18"/>
                <w:szCs w:val="18"/>
              </w:rPr>
              <w:t>What</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1BBC79" w14:textId="77777777" w:rsidR="00F325AD" w:rsidRPr="00B2738C" w:rsidRDefault="00F325AD" w:rsidP="007467FF">
            <w:pPr>
              <w:jc w:val="center"/>
              <w:rPr>
                <w:rFonts w:ascii="Arial" w:hAnsi="Arial" w:cs="Arial"/>
                <w:b/>
                <w:bCs/>
                <w:sz w:val="18"/>
                <w:szCs w:val="18"/>
              </w:rPr>
            </w:pPr>
            <w:r w:rsidRPr="00B2738C">
              <w:rPr>
                <w:rFonts w:ascii="Arial" w:hAnsi="Arial" w:cs="Arial"/>
                <w:b/>
                <w:bCs/>
                <w:sz w:val="18"/>
                <w:szCs w:val="18"/>
              </w:rPr>
              <w:t>Category 2 - Why</w:t>
            </w:r>
          </w:p>
          <w:p w14:paraId="581A3B6F" w14:textId="77777777" w:rsidR="00F325AD" w:rsidRPr="00B2738C" w:rsidRDefault="00F325AD" w:rsidP="007467FF">
            <w:pPr>
              <w:rPr>
                <w:rFonts w:ascii="Arial" w:hAnsi="Arial" w:cs="Arial"/>
                <w:b/>
                <w:bCs/>
                <w:sz w:val="18"/>
                <w:szCs w:val="18"/>
              </w:rPr>
            </w:pPr>
          </w:p>
        </w:tc>
        <w:tc>
          <w:tcPr>
            <w:tcW w:w="1450" w:type="pct"/>
            <w:vMerge w:val="restart"/>
            <w:tcBorders>
              <w:top w:val="single" w:sz="4" w:space="0" w:color="auto"/>
              <w:left w:val="single" w:sz="4" w:space="0" w:color="auto"/>
              <w:right w:val="single" w:sz="4" w:space="0" w:color="auto"/>
            </w:tcBorders>
            <w:shd w:val="clear" w:color="auto" w:fill="CCFFCC"/>
            <w:vAlign w:val="bottom"/>
          </w:tcPr>
          <w:p w14:paraId="0166FB21" w14:textId="77777777" w:rsidR="00F325AD" w:rsidRPr="00B2738C" w:rsidRDefault="00F325AD" w:rsidP="007467FF">
            <w:pPr>
              <w:rPr>
                <w:rFonts w:ascii="Arial" w:hAnsi="Arial" w:cs="Arial"/>
                <w:b/>
                <w:bCs/>
                <w:sz w:val="18"/>
                <w:szCs w:val="18"/>
              </w:rPr>
            </w:pPr>
            <w:r w:rsidRPr="00B2738C">
              <w:rPr>
                <w:rFonts w:ascii="Arial" w:hAnsi="Arial" w:cs="Arial"/>
                <w:b/>
                <w:bCs/>
                <w:sz w:val="18"/>
                <w:szCs w:val="18"/>
              </w:rPr>
              <w:t>Category 3 - Who</w:t>
            </w:r>
          </w:p>
          <w:p w14:paraId="66BCC062" w14:textId="77777777" w:rsidR="00F325AD" w:rsidRPr="00B2738C" w:rsidRDefault="00F325AD" w:rsidP="007467FF">
            <w:pPr>
              <w:rPr>
                <w:rFonts w:ascii="Arial" w:hAnsi="Arial" w:cs="Arial"/>
                <w:b/>
                <w:bCs/>
                <w:sz w:val="18"/>
                <w:szCs w:val="18"/>
              </w:rPr>
            </w:pPr>
            <w:r w:rsidRPr="00B2738C">
              <w:rPr>
                <w:rFonts w:ascii="Arial" w:hAnsi="Arial" w:cs="Arial"/>
                <w:b/>
                <w:bCs/>
                <w:sz w:val="18"/>
                <w:szCs w:val="18"/>
              </w:rPr>
              <w:t> </w:t>
            </w:r>
          </w:p>
        </w:tc>
      </w:tr>
      <w:tr w:rsidR="00C31F27" w:rsidRPr="00B2738C" w14:paraId="1574F834" w14:textId="77777777">
        <w:trPr>
          <w:cantSplit/>
          <w:trHeight w:val="255"/>
          <w:tblHeader/>
          <w:jc w:val="center"/>
        </w:trPr>
        <w:tc>
          <w:tcPr>
            <w:tcW w:w="1292" w:type="pct"/>
            <w:vMerge/>
            <w:tcBorders>
              <w:left w:val="single" w:sz="4" w:space="0" w:color="auto"/>
              <w:bottom w:val="single" w:sz="4" w:space="0" w:color="auto"/>
              <w:right w:val="single" w:sz="4" w:space="0" w:color="auto"/>
            </w:tcBorders>
            <w:shd w:val="clear" w:color="auto" w:fill="auto"/>
            <w:noWrap/>
            <w:vAlign w:val="bottom"/>
          </w:tcPr>
          <w:p w14:paraId="4F056A13" w14:textId="77777777" w:rsidR="00F325AD" w:rsidRPr="00B2738C" w:rsidRDefault="00F325AD" w:rsidP="007467FF">
            <w:pPr>
              <w:rPr>
                <w:rFonts w:ascii="Arial" w:hAnsi="Arial" w:cs="Arial"/>
                <w:sz w:val="18"/>
                <w:szCs w:val="18"/>
              </w:rPr>
            </w:pPr>
          </w:p>
        </w:tc>
        <w:tc>
          <w:tcPr>
            <w:tcW w:w="734" w:type="pct"/>
            <w:vMerge/>
            <w:tcBorders>
              <w:left w:val="single" w:sz="4" w:space="0" w:color="auto"/>
              <w:bottom w:val="single" w:sz="4" w:space="0" w:color="auto"/>
              <w:right w:val="single" w:sz="4" w:space="0" w:color="auto"/>
            </w:tcBorders>
            <w:shd w:val="clear" w:color="auto" w:fill="FFCC99"/>
            <w:noWrap/>
            <w:vAlign w:val="bottom"/>
          </w:tcPr>
          <w:p w14:paraId="1DC32FF3" w14:textId="77777777" w:rsidR="00F325AD" w:rsidRPr="00B2738C" w:rsidRDefault="00F325AD" w:rsidP="007467FF">
            <w:pPr>
              <w:rPr>
                <w:rFonts w:ascii="Arial" w:hAnsi="Arial" w:cs="Arial"/>
                <w:b/>
                <w:bCs/>
                <w:sz w:val="18"/>
                <w:szCs w:val="18"/>
              </w:rPr>
            </w:pPr>
          </w:p>
        </w:tc>
        <w:tc>
          <w:tcPr>
            <w:tcW w:w="790" w:type="pct"/>
            <w:tcBorders>
              <w:top w:val="nil"/>
              <w:left w:val="nil"/>
              <w:bottom w:val="single" w:sz="4" w:space="0" w:color="auto"/>
              <w:right w:val="single" w:sz="4" w:space="0" w:color="auto"/>
            </w:tcBorders>
            <w:shd w:val="clear" w:color="auto" w:fill="FFFF00"/>
            <w:noWrap/>
            <w:vAlign w:val="bottom"/>
          </w:tcPr>
          <w:p w14:paraId="641336F8" w14:textId="77777777" w:rsidR="00F325AD" w:rsidRPr="00B2738C" w:rsidRDefault="00F325AD" w:rsidP="007467FF">
            <w:pPr>
              <w:rPr>
                <w:rFonts w:ascii="Arial" w:hAnsi="Arial" w:cs="Arial"/>
                <w:b/>
                <w:bCs/>
                <w:sz w:val="18"/>
                <w:szCs w:val="18"/>
              </w:rPr>
            </w:pPr>
            <w:r w:rsidRPr="00B2738C">
              <w:rPr>
                <w:rFonts w:ascii="Arial" w:hAnsi="Arial" w:cs="Arial"/>
                <w:b/>
                <w:bCs/>
                <w:sz w:val="18"/>
                <w:szCs w:val="18"/>
              </w:rPr>
              <w:t>Primary</w:t>
            </w:r>
          </w:p>
        </w:tc>
        <w:tc>
          <w:tcPr>
            <w:tcW w:w="734" w:type="pct"/>
            <w:tcBorders>
              <w:top w:val="nil"/>
              <w:left w:val="nil"/>
              <w:bottom w:val="single" w:sz="4" w:space="0" w:color="auto"/>
              <w:right w:val="nil"/>
            </w:tcBorders>
            <w:shd w:val="clear" w:color="auto" w:fill="FFFF99"/>
            <w:noWrap/>
            <w:vAlign w:val="bottom"/>
          </w:tcPr>
          <w:p w14:paraId="5030C30D" w14:textId="77777777" w:rsidR="00F325AD" w:rsidRPr="00B2738C" w:rsidRDefault="00F325AD" w:rsidP="007467FF">
            <w:pPr>
              <w:rPr>
                <w:rFonts w:ascii="Arial" w:hAnsi="Arial" w:cs="Arial"/>
                <w:b/>
                <w:bCs/>
                <w:sz w:val="18"/>
                <w:szCs w:val="18"/>
              </w:rPr>
            </w:pPr>
            <w:r w:rsidRPr="00B2738C">
              <w:rPr>
                <w:rFonts w:ascii="Arial" w:hAnsi="Arial" w:cs="Arial"/>
                <w:b/>
                <w:bCs/>
                <w:sz w:val="18"/>
                <w:szCs w:val="18"/>
              </w:rPr>
              <w:t>Secondary</w:t>
            </w:r>
          </w:p>
        </w:tc>
        <w:tc>
          <w:tcPr>
            <w:tcW w:w="1450" w:type="pct"/>
            <w:vMerge/>
            <w:tcBorders>
              <w:left w:val="single" w:sz="4" w:space="0" w:color="auto"/>
              <w:bottom w:val="single" w:sz="4" w:space="0" w:color="auto"/>
              <w:right w:val="single" w:sz="4" w:space="0" w:color="auto"/>
            </w:tcBorders>
            <w:shd w:val="clear" w:color="auto" w:fill="CCFFCC"/>
            <w:vAlign w:val="bottom"/>
          </w:tcPr>
          <w:p w14:paraId="79B7A655" w14:textId="77777777" w:rsidR="00F325AD" w:rsidRPr="00B2738C" w:rsidRDefault="00F325AD" w:rsidP="007467FF">
            <w:pPr>
              <w:rPr>
                <w:rFonts w:ascii="Arial" w:hAnsi="Arial" w:cs="Arial"/>
                <w:b/>
                <w:bCs/>
                <w:sz w:val="18"/>
                <w:szCs w:val="18"/>
              </w:rPr>
            </w:pPr>
          </w:p>
        </w:tc>
      </w:tr>
      <w:tr w:rsidR="00C31F27" w:rsidRPr="00B2738C" w14:paraId="7B244947" w14:textId="77777777">
        <w:trPr>
          <w:cantSplit/>
          <w:trHeight w:val="510"/>
          <w:jc w:val="center"/>
        </w:trPr>
        <w:tc>
          <w:tcPr>
            <w:tcW w:w="1292" w:type="pct"/>
            <w:tcBorders>
              <w:top w:val="single" w:sz="4" w:space="0" w:color="auto"/>
              <w:left w:val="single" w:sz="4" w:space="0" w:color="auto"/>
              <w:bottom w:val="single" w:sz="4" w:space="0" w:color="auto"/>
              <w:right w:val="single" w:sz="4" w:space="0" w:color="auto"/>
            </w:tcBorders>
            <w:shd w:val="clear" w:color="auto" w:fill="auto"/>
          </w:tcPr>
          <w:p w14:paraId="436296F7" w14:textId="41EE0837" w:rsidR="00F325AD" w:rsidRPr="00B2738C" w:rsidRDefault="00F325AD" w:rsidP="00075640">
            <w:pPr>
              <w:jc w:val="left"/>
              <w:rPr>
                <w:rFonts w:ascii="Arial" w:hAnsi="Arial" w:cs="Arial"/>
                <w:sz w:val="18"/>
                <w:szCs w:val="18"/>
              </w:rPr>
            </w:pPr>
            <w:del w:id="101" w:author="Kalnins, Andis I" w:date="2018-10-08T11:53:00Z">
              <w:r w:rsidRPr="00B2738C" w:rsidDel="003C4605">
                <w:rPr>
                  <w:rFonts w:ascii="Arial" w:hAnsi="Arial" w:cs="Arial"/>
                  <w:sz w:val="18"/>
                  <w:szCs w:val="18"/>
                </w:rPr>
                <w:delText xml:space="preserve">DS3s </w:delText>
              </w:r>
            </w:del>
            <w:ins w:id="102" w:author="Kalnins, Andis I" w:date="2018-10-08T11:53:00Z">
              <w:r w:rsidR="003C4605">
                <w:rPr>
                  <w:rFonts w:ascii="Arial" w:hAnsi="Arial" w:cs="Arial"/>
                  <w:sz w:val="18"/>
                  <w:szCs w:val="18"/>
                </w:rPr>
                <w:t>OC</w:t>
              </w:r>
              <w:r w:rsidR="003C4605" w:rsidRPr="00B2738C">
                <w:rPr>
                  <w:rFonts w:ascii="Arial" w:hAnsi="Arial" w:cs="Arial"/>
                  <w:sz w:val="18"/>
                  <w:szCs w:val="18"/>
                </w:rPr>
                <w:t xml:space="preserve">3s </w:t>
              </w:r>
            </w:ins>
            <w:r w:rsidRPr="00B2738C">
              <w:rPr>
                <w:rFonts w:ascii="Arial" w:hAnsi="Arial" w:cs="Arial"/>
                <w:sz w:val="18"/>
                <w:szCs w:val="18"/>
              </w:rPr>
              <w:t>failed due to a fiber cut caused by a private land owner who was digging and cut the fiber</w:t>
            </w:r>
            <w:r w:rsidR="00AF3912">
              <w:rPr>
                <w:rFonts w:ascii="Arial" w:hAnsi="Arial" w:cs="Arial"/>
                <w:sz w:val="18"/>
                <w:szCs w:val="18"/>
              </w:rPr>
              <w:t>.</w:t>
            </w:r>
          </w:p>
        </w:tc>
        <w:tc>
          <w:tcPr>
            <w:tcW w:w="734" w:type="pct"/>
            <w:tcBorders>
              <w:top w:val="single" w:sz="4" w:space="0" w:color="auto"/>
              <w:left w:val="nil"/>
              <w:bottom w:val="single" w:sz="4" w:space="0" w:color="auto"/>
              <w:right w:val="single" w:sz="4" w:space="0" w:color="auto"/>
            </w:tcBorders>
            <w:shd w:val="clear" w:color="auto" w:fill="FFCC99"/>
            <w:noWrap/>
          </w:tcPr>
          <w:p w14:paraId="384664C9" w14:textId="77777777" w:rsidR="00F325AD" w:rsidRPr="00B2738C" w:rsidRDefault="00F325AD" w:rsidP="007467FF">
            <w:pPr>
              <w:rPr>
                <w:rFonts w:ascii="Arial" w:hAnsi="Arial" w:cs="Arial"/>
                <w:sz w:val="18"/>
                <w:szCs w:val="18"/>
              </w:rPr>
            </w:pPr>
            <w:r w:rsidRPr="00B2738C">
              <w:rPr>
                <w:rFonts w:ascii="Arial" w:hAnsi="Arial" w:cs="Arial"/>
                <w:sz w:val="18"/>
                <w:szCs w:val="18"/>
              </w:rPr>
              <w:t>Cable</w:t>
            </w:r>
          </w:p>
        </w:tc>
        <w:tc>
          <w:tcPr>
            <w:tcW w:w="790" w:type="pct"/>
            <w:tcBorders>
              <w:top w:val="single" w:sz="4" w:space="0" w:color="auto"/>
              <w:left w:val="nil"/>
              <w:bottom w:val="single" w:sz="4" w:space="0" w:color="auto"/>
              <w:right w:val="single" w:sz="4" w:space="0" w:color="auto"/>
            </w:tcBorders>
            <w:shd w:val="clear" w:color="auto" w:fill="FFFF00"/>
            <w:noWrap/>
          </w:tcPr>
          <w:p w14:paraId="7F9551CD" w14:textId="77777777" w:rsidR="00F325AD" w:rsidRPr="00B2738C" w:rsidRDefault="00F325AD" w:rsidP="007467FF">
            <w:pPr>
              <w:rPr>
                <w:rFonts w:ascii="Arial" w:hAnsi="Arial" w:cs="Arial"/>
                <w:sz w:val="18"/>
                <w:szCs w:val="18"/>
              </w:rPr>
            </w:pPr>
            <w:r w:rsidRPr="00B2738C">
              <w:rPr>
                <w:rFonts w:ascii="Arial" w:hAnsi="Arial" w:cs="Arial"/>
                <w:sz w:val="18"/>
                <w:szCs w:val="18"/>
              </w:rPr>
              <w:t>Damage</w:t>
            </w:r>
          </w:p>
        </w:tc>
        <w:tc>
          <w:tcPr>
            <w:tcW w:w="734" w:type="pct"/>
            <w:tcBorders>
              <w:top w:val="single" w:sz="4" w:space="0" w:color="auto"/>
              <w:left w:val="nil"/>
              <w:bottom w:val="single" w:sz="4" w:space="0" w:color="auto"/>
              <w:right w:val="single" w:sz="4" w:space="0" w:color="auto"/>
            </w:tcBorders>
            <w:shd w:val="clear" w:color="auto" w:fill="FFFF99"/>
            <w:noWrap/>
          </w:tcPr>
          <w:p w14:paraId="1E701D10" w14:textId="77777777" w:rsidR="00F325AD" w:rsidRPr="00B2738C" w:rsidRDefault="00F325AD" w:rsidP="007467FF">
            <w:pPr>
              <w:rPr>
                <w:rFonts w:ascii="Arial" w:hAnsi="Arial" w:cs="Arial"/>
                <w:sz w:val="18"/>
                <w:szCs w:val="18"/>
              </w:rPr>
            </w:pPr>
            <w:r w:rsidRPr="00B2738C">
              <w:rPr>
                <w:rFonts w:ascii="Arial" w:hAnsi="Arial" w:cs="Arial"/>
                <w:sz w:val="18"/>
                <w:szCs w:val="18"/>
              </w:rPr>
              <w:t>Accident</w:t>
            </w:r>
          </w:p>
        </w:tc>
        <w:tc>
          <w:tcPr>
            <w:tcW w:w="1450" w:type="pct"/>
            <w:tcBorders>
              <w:top w:val="single" w:sz="4" w:space="0" w:color="auto"/>
              <w:left w:val="nil"/>
              <w:bottom w:val="single" w:sz="4" w:space="0" w:color="auto"/>
              <w:right w:val="single" w:sz="4" w:space="0" w:color="auto"/>
            </w:tcBorders>
            <w:shd w:val="clear" w:color="auto" w:fill="CCFFCC"/>
          </w:tcPr>
          <w:p w14:paraId="4E179E64" w14:textId="77777777" w:rsidR="00F325AD" w:rsidRPr="00B2738C" w:rsidRDefault="00F325AD" w:rsidP="007467FF">
            <w:pPr>
              <w:rPr>
                <w:rFonts w:ascii="Arial" w:hAnsi="Arial" w:cs="Arial"/>
                <w:sz w:val="18"/>
                <w:szCs w:val="18"/>
              </w:rPr>
            </w:pPr>
            <w:r w:rsidRPr="00B2738C">
              <w:rPr>
                <w:rFonts w:ascii="Arial" w:hAnsi="Arial" w:cs="Arial"/>
                <w:sz w:val="18"/>
                <w:szCs w:val="18"/>
              </w:rPr>
              <w:t>Public individual/organization</w:t>
            </w:r>
          </w:p>
        </w:tc>
      </w:tr>
      <w:tr w:rsidR="00C31F27" w:rsidRPr="00B2738C" w14:paraId="53670AD8"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3A1C18A9" w14:textId="77777777" w:rsidR="00F325AD" w:rsidRPr="00B2738C" w:rsidRDefault="00F325AD" w:rsidP="00075640">
            <w:pPr>
              <w:jc w:val="left"/>
              <w:rPr>
                <w:rFonts w:ascii="Arial" w:hAnsi="Arial" w:cs="Arial"/>
                <w:sz w:val="18"/>
                <w:szCs w:val="18"/>
              </w:rPr>
            </w:pPr>
            <w:r w:rsidRPr="00B2738C">
              <w:rPr>
                <w:rFonts w:ascii="Arial" w:hAnsi="Arial" w:cs="Arial"/>
                <w:sz w:val="18"/>
                <w:szCs w:val="18"/>
              </w:rPr>
              <w:t>Cable was accidentally cut by a construction contractor (working for the reporting service provider)</w:t>
            </w:r>
            <w:r w:rsidR="00FB65FF">
              <w:rPr>
                <w:rFonts w:ascii="Arial" w:hAnsi="Arial" w:cs="Arial"/>
                <w:sz w:val="18"/>
                <w:szCs w:val="18"/>
              </w:rPr>
              <w:t>,</w:t>
            </w:r>
            <w:r w:rsidRPr="00B2738C">
              <w:rPr>
                <w:rFonts w:ascii="Arial" w:hAnsi="Arial" w:cs="Arial"/>
                <w:sz w:val="18"/>
                <w:szCs w:val="18"/>
              </w:rPr>
              <w:t xml:space="preserve"> although locates were done and were accurate.</w:t>
            </w:r>
          </w:p>
        </w:tc>
        <w:tc>
          <w:tcPr>
            <w:tcW w:w="734" w:type="pct"/>
            <w:tcBorders>
              <w:top w:val="nil"/>
              <w:left w:val="nil"/>
              <w:bottom w:val="single" w:sz="4" w:space="0" w:color="auto"/>
              <w:right w:val="single" w:sz="4" w:space="0" w:color="auto"/>
            </w:tcBorders>
            <w:shd w:val="clear" w:color="auto" w:fill="FFCC99"/>
            <w:noWrap/>
          </w:tcPr>
          <w:p w14:paraId="62EAEC93" w14:textId="77777777" w:rsidR="00F325AD" w:rsidRPr="00B2738C" w:rsidRDefault="00F325AD" w:rsidP="007467FF">
            <w:pPr>
              <w:rPr>
                <w:rFonts w:ascii="Arial" w:hAnsi="Arial" w:cs="Arial"/>
                <w:sz w:val="18"/>
                <w:szCs w:val="18"/>
              </w:rPr>
            </w:pPr>
            <w:r w:rsidRPr="00B2738C">
              <w:rPr>
                <w:rFonts w:ascii="Arial" w:hAnsi="Arial" w:cs="Arial"/>
                <w:sz w:val="18"/>
                <w:szCs w:val="18"/>
              </w:rPr>
              <w:t>Cable</w:t>
            </w:r>
          </w:p>
        </w:tc>
        <w:tc>
          <w:tcPr>
            <w:tcW w:w="790" w:type="pct"/>
            <w:tcBorders>
              <w:top w:val="nil"/>
              <w:left w:val="nil"/>
              <w:bottom w:val="single" w:sz="4" w:space="0" w:color="auto"/>
              <w:right w:val="single" w:sz="4" w:space="0" w:color="auto"/>
            </w:tcBorders>
            <w:shd w:val="clear" w:color="auto" w:fill="FFFF00"/>
            <w:noWrap/>
          </w:tcPr>
          <w:p w14:paraId="6982B3CB" w14:textId="77777777" w:rsidR="00F325AD" w:rsidRPr="00B2738C" w:rsidRDefault="00F325AD"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56385E44" w14:textId="77777777" w:rsidR="00F325AD" w:rsidRPr="00B2738C" w:rsidRDefault="00F325AD" w:rsidP="007467FF">
            <w:pPr>
              <w:rPr>
                <w:rFonts w:ascii="Arial" w:hAnsi="Arial" w:cs="Arial"/>
                <w:sz w:val="18"/>
                <w:szCs w:val="18"/>
              </w:rPr>
            </w:pPr>
            <w:r w:rsidRPr="00B2738C">
              <w:rPr>
                <w:rFonts w:ascii="Arial" w:hAnsi="Arial" w:cs="Arial"/>
                <w:sz w:val="18"/>
                <w:szCs w:val="18"/>
              </w:rPr>
              <w:t>Accident</w:t>
            </w:r>
          </w:p>
        </w:tc>
        <w:tc>
          <w:tcPr>
            <w:tcW w:w="1450" w:type="pct"/>
            <w:tcBorders>
              <w:top w:val="nil"/>
              <w:left w:val="nil"/>
              <w:bottom w:val="single" w:sz="4" w:space="0" w:color="auto"/>
              <w:right w:val="single" w:sz="4" w:space="0" w:color="auto"/>
            </w:tcBorders>
            <w:shd w:val="clear" w:color="auto" w:fill="CCFFCC"/>
          </w:tcPr>
          <w:p w14:paraId="4B8549A5" w14:textId="77777777" w:rsidR="00F325AD" w:rsidRPr="00B2738C" w:rsidRDefault="00F325AD" w:rsidP="007467FF">
            <w:pPr>
              <w:rPr>
                <w:rFonts w:ascii="Arial" w:hAnsi="Arial" w:cs="Arial"/>
                <w:sz w:val="18"/>
                <w:szCs w:val="18"/>
              </w:rPr>
            </w:pPr>
            <w:r w:rsidRPr="00B2738C">
              <w:rPr>
                <w:rFonts w:ascii="Arial" w:hAnsi="Arial" w:cs="Arial"/>
                <w:sz w:val="18"/>
                <w:szCs w:val="18"/>
              </w:rPr>
              <w:t>Contractor of Reporter</w:t>
            </w:r>
          </w:p>
        </w:tc>
      </w:tr>
      <w:tr w:rsidR="00C31F27" w:rsidRPr="00B2738C" w14:paraId="67DB570C"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3317DA62" w14:textId="77777777" w:rsidR="00F325AD" w:rsidRPr="00B2738C" w:rsidRDefault="00F325AD" w:rsidP="00075640">
            <w:pPr>
              <w:jc w:val="left"/>
              <w:rPr>
                <w:rFonts w:ascii="Arial" w:hAnsi="Arial" w:cs="Arial"/>
                <w:sz w:val="18"/>
                <w:szCs w:val="18"/>
              </w:rPr>
            </w:pPr>
            <w:r w:rsidRPr="00B2738C">
              <w:rPr>
                <w:rFonts w:ascii="Arial" w:hAnsi="Arial" w:cs="Arial"/>
                <w:sz w:val="18"/>
                <w:szCs w:val="18"/>
              </w:rPr>
              <w:t>Loss of service was incurred by the reporting service provider when a leased cable was accidentally cut by the leasing service provider.</w:t>
            </w:r>
          </w:p>
        </w:tc>
        <w:tc>
          <w:tcPr>
            <w:tcW w:w="734" w:type="pct"/>
            <w:tcBorders>
              <w:top w:val="nil"/>
              <w:left w:val="nil"/>
              <w:bottom w:val="single" w:sz="4" w:space="0" w:color="auto"/>
              <w:right w:val="single" w:sz="4" w:space="0" w:color="auto"/>
            </w:tcBorders>
            <w:shd w:val="clear" w:color="auto" w:fill="FFCC99"/>
            <w:noWrap/>
          </w:tcPr>
          <w:p w14:paraId="3521BA3E" w14:textId="77777777" w:rsidR="00F325AD" w:rsidRPr="00B2738C" w:rsidRDefault="00F325AD" w:rsidP="007467FF">
            <w:pPr>
              <w:rPr>
                <w:rFonts w:ascii="Arial" w:hAnsi="Arial" w:cs="Arial"/>
                <w:sz w:val="18"/>
                <w:szCs w:val="18"/>
              </w:rPr>
            </w:pPr>
            <w:r w:rsidRPr="00B2738C">
              <w:rPr>
                <w:rFonts w:ascii="Arial" w:hAnsi="Arial" w:cs="Arial"/>
                <w:sz w:val="18"/>
                <w:szCs w:val="18"/>
              </w:rPr>
              <w:t>Cable</w:t>
            </w:r>
          </w:p>
        </w:tc>
        <w:tc>
          <w:tcPr>
            <w:tcW w:w="790" w:type="pct"/>
            <w:tcBorders>
              <w:top w:val="nil"/>
              <w:left w:val="nil"/>
              <w:bottom w:val="single" w:sz="4" w:space="0" w:color="auto"/>
              <w:right w:val="single" w:sz="4" w:space="0" w:color="auto"/>
            </w:tcBorders>
            <w:shd w:val="clear" w:color="auto" w:fill="FFFF00"/>
            <w:noWrap/>
          </w:tcPr>
          <w:p w14:paraId="69F2B1CA" w14:textId="77777777" w:rsidR="00F325AD" w:rsidRPr="00B2738C" w:rsidRDefault="00F325AD"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1E9B8759" w14:textId="77777777" w:rsidR="00F325AD" w:rsidRPr="00B2738C" w:rsidRDefault="00F325AD" w:rsidP="007467FF">
            <w:pPr>
              <w:rPr>
                <w:rFonts w:ascii="Arial" w:hAnsi="Arial" w:cs="Arial"/>
                <w:sz w:val="18"/>
                <w:szCs w:val="18"/>
              </w:rPr>
            </w:pPr>
            <w:r w:rsidRPr="00B2738C">
              <w:rPr>
                <w:rFonts w:ascii="Arial" w:hAnsi="Arial" w:cs="Arial"/>
                <w:sz w:val="18"/>
                <w:szCs w:val="18"/>
              </w:rPr>
              <w:t>Accident</w:t>
            </w:r>
          </w:p>
        </w:tc>
        <w:tc>
          <w:tcPr>
            <w:tcW w:w="1450" w:type="pct"/>
            <w:tcBorders>
              <w:top w:val="nil"/>
              <w:left w:val="nil"/>
              <w:bottom w:val="single" w:sz="4" w:space="0" w:color="auto"/>
              <w:right w:val="single" w:sz="4" w:space="0" w:color="auto"/>
            </w:tcBorders>
            <w:shd w:val="clear" w:color="auto" w:fill="CCFFCC"/>
          </w:tcPr>
          <w:p w14:paraId="4FA42990" w14:textId="77777777" w:rsidR="00F325AD" w:rsidRPr="00B2738C" w:rsidRDefault="00F325AD" w:rsidP="007467FF">
            <w:pPr>
              <w:rPr>
                <w:rFonts w:ascii="Arial" w:hAnsi="Arial" w:cs="Arial"/>
                <w:sz w:val="18"/>
                <w:szCs w:val="18"/>
              </w:rPr>
            </w:pPr>
            <w:r w:rsidRPr="00B2738C">
              <w:rPr>
                <w:rFonts w:ascii="Arial" w:hAnsi="Arial" w:cs="Arial"/>
                <w:sz w:val="18"/>
                <w:szCs w:val="18"/>
              </w:rPr>
              <w:t>Other Service Provider</w:t>
            </w:r>
          </w:p>
        </w:tc>
      </w:tr>
      <w:tr w:rsidR="00C31F27" w:rsidRPr="00B2738C" w14:paraId="4CFFAB4C" w14:textId="77777777">
        <w:trPr>
          <w:cantSplit/>
          <w:trHeight w:val="255"/>
          <w:jc w:val="center"/>
        </w:trPr>
        <w:tc>
          <w:tcPr>
            <w:tcW w:w="1292" w:type="pct"/>
            <w:tcBorders>
              <w:top w:val="nil"/>
              <w:left w:val="single" w:sz="4" w:space="0" w:color="auto"/>
              <w:bottom w:val="single" w:sz="4" w:space="0" w:color="auto"/>
              <w:right w:val="single" w:sz="4" w:space="0" w:color="auto"/>
            </w:tcBorders>
            <w:shd w:val="clear" w:color="auto" w:fill="auto"/>
          </w:tcPr>
          <w:p w14:paraId="64A74A1D" w14:textId="77777777" w:rsidR="00F325AD" w:rsidRPr="00B2738C" w:rsidRDefault="00F325AD" w:rsidP="00075640">
            <w:pPr>
              <w:jc w:val="left"/>
              <w:rPr>
                <w:rFonts w:ascii="Arial" w:hAnsi="Arial" w:cs="Arial"/>
                <w:sz w:val="18"/>
                <w:szCs w:val="18"/>
              </w:rPr>
            </w:pPr>
            <w:r w:rsidRPr="00B2738C">
              <w:rPr>
                <w:rFonts w:ascii="Arial" w:hAnsi="Arial" w:cs="Arial"/>
                <w:sz w:val="18"/>
                <w:szCs w:val="18"/>
              </w:rPr>
              <w:t>Cable was cut when lightning struck a utility pole</w:t>
            </w:r>
            <w:r w:rsidR="00AF3912">
              <w:rPr>
                <w:rFonts w:ascii="Arial" w:hAnsi="Arial" w:cs="Arial"/>
                <w:sz w:val="18"/>
                <w:szCs w:val="18"/>
              </w:rPr>
              <w:t>.</w:t>
            </w:r>
          </w:p>
        </w:tc>
        <w:tc>
          <w:tcPr>
            <w:tcW w:w="734" w:type="pct"/>
            <w:tcBorders>
              <w:top w:val="nil"/>
              <w:left w:val="nil"/>
              <w:bottom w:val="single" w:sz="4" w:space="0" w:color="auto"/>
              <w:right w:val="single" w:sz="4" w:space="0" w:color="auto"/>
            </w:tcBorders>
            <w:shd w:val="clear" w:color="auto" w:fill="FFCC99"/>
            <w:noWrap/>
          </w:tcPr>
          <w:p w14:paraId="00D323D0" w14:textId="77777777" w:rsidR="00F325AD" w:rsidRPr="00B2738C" w:rsidRDefault="00F325AD" w:rsidP="007467FF">
            <w:pPr>
              <w:rPr>
                <w:rFonts w:ascii="Arial" w:hAnsi="Arial" w:cs="Arial"/>
                <w:sz w:val="18"/>
                <w:szCs w:val="18"/>
              </w:rPr>
            </w:pPr>
            <w:r w:rsidRPr="00B2738C">
              <w:rPr>
                <w:rFonts w:ascii="Arial" w:hAnsi="Arial" w:cs="Arial"/>
                <w:sz w:val="18"/>
                <w:szCs w:val="18"/>
              </w:rPr>
              <w:t>Cable</w:t>
            </w:r>
          </w:p>
        </w:tc>
        <w:tc>
          <w:tcPr>
            <w:tcW w:w="790" w:type="pct"/>
            <w:tcBorders>
              <w:top w:val="nil"/>
              <w:left w:val="nil"/>
              <w:bottom w:val="single" w:sz="4" w:space="0" w:color="auto"/>
              <w:right w:val="single" w:sz="4" w:space="0" w:color="auto"/>
            </w:tcBorders>
            <w:shd w:val="clear" w:color="auto" w:fill="FFFF00"/>
            <w:noWrap/>
          </w:tcPr>
          <w:p w14:paraId="3F119DE8" w14:textId="77777777" w:rsidR="00F325AD" w:rsidRPr="00B2738C" w:rsidRDefault="00F325AD"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21E3A1BB" w14:textId="77777777" w:rsidR="00F325AD" w:rsidRPr="00B2738C" w:rsidRDefault="00F325AD" w:rsidP="007467FF">
            <w:pPr>
              <w:rPr>
                <w:rFonts w:ascii="Arial" w:hAnsi="Arial" w:cs="Arial"/>
                <w:sz w:val="18"/>
                <w:szCs w:val="18"/>
              </w:rPr>
            </w:pPr>
            <w:r w:rsidRPr="00B2738C">
              <w:rPr>
                <w:rFonts w:ascii="Arial" w:hAnsi="Arial" w:cs="Arial"/>
                <w:sz w:val="18"/>
                <w:szCs w:val="18"/>
              </w:rPr>
              <w:t>External Environment</w:t>
            </w:r>
          </w:p>
        </w:tc>
        <w:tc>
          <w:tcPr>
            <w:tcW w:w="1450" w:type="pct"/>
            <w:tcBorders>
              <w:top w:val="nil"/>
              <w:left w:val="nil"/>
              <w:bottom w:val="single" w:sz="4" w:space="0" w:color="auto"/>
              <w:right w:val="single" w:sz="4" w:space="0" w:color="auto"/>
            </w:tcBorders>
            <w:shd w:val="clear" w:color="auto" w:fill="CCFFCC"/>
          </w:tcPr>
          <w:p w14:paraId="34C036B6" w14:textId="77777777" w:rsidR="00F325AD" w:rsidRPr="00B2738C" w:rsidRDefault="00F325AD" w:rsidP="007467FF">
            <w:pPr>
              <w:rPr>
                <w:rFonts w:ascii="Arial" w:hAnsi="Arial" w:cs="Arial"/>
                <w:sz w:val="18"/>
                <w:szCs w:val="18"/>
              </w:rPr>
            </w:pPr>
            <w:r w:rsidRPr="00B2738C">
              <w:rPr>
                <w:rFonts w:ascii="Arial" w:hAnsi="Arial" w:cs="Arial"/>
                <w:sz w:val="18"/>
                <w:szCs w:val="18"/>
              </w:rPr>
              <w:t>Act of Nature</w:t>
            </w:r>
          </w:p>
        </w:tc>
      </w:tr>
      <w:tr w:rsidR="00C31F27" w:rsidRPr="00B2738C" w14:paraId="30437E74"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075B71E2" w14:textId="77777777" w:rsidR="00F325AD" w:rsidRPr="00B2738C" w:rsidRDefault="00F325AD" w:rsidP="00075640">
            <w:pPr>
              <w:jc w:val="left"/>
              <w:rPr>
                <w:rFonts w:ascii="Arial" w:hAnsi="Arial" w:cs="Arial"/>
                <w:sz w:val="18"/>
                <w:szCs w:val="18"/>
              </w:rPr>
            </w:pPr>
            <w:r w:rsidRPr="00B2738C">
              <w:rPr>
                <w:rFonts w:ascii="Arial" w:hAnsi="Arial" w:cs="Arial"/>
                <w:sz w:val="18"/>
                <w:szCs w:val="18"/>
              </w:rPr>
              <w:t>Cable was cut by a contractor for a private firm. Service provider failed to process the cable locate request from the contractor.</w:t>
            </w:r>
          </w:p>
        </w:tc>
        <w:tc>
          <w:tcPr>
            <w:tcW w:w="734" w:type="pct"/>
            <w:tcBorders>
              <w:top w:val="nil"/>
              <w:left w:val="nil"/>
              <w:bottom w:val="single" w:sz="4" w:space="0" w:color="auto"/>
              <w:right w:val="single" w:sz="4" w:space="0" w:color="auto"/>
            </w:tcBorders>
            <w:shd w:val="clear" w:color="auto" w:fill="FFCC99"/>
            <w:noWrap/>
          </w:tcPr>
          <w:p w14:paraId="5A2C9476" w14:textId="77777777" w:rsidR="00F325AD" w:rsidRPr="00B2738C" w:rsidRDefault="00F325AD" w:rsidP="007467FF">
            <w:pPr>
              <w:rPr>
                <w:rFonts w:ascii="Arial" w:hAnsi="Arial" w:cs="Arial"/>
                <w:sz w:val="18"/>
                <w:szCs w:val="18"/>
              </w:rPr>
            </w:pPr>
            <w:r w:rsidRPr="00B2738C">
              <w:rPr>
                <w:rFonts w:ascii="Arial" w:hAnsi="Arial" w:cs="Arial"/>
                <w:sz w:val="18"/>
                <w:szCs w:val="18"/>
              </w:rPr>
              <w:t>Cable</w:t>
            </w:r>
          </w:p>
        </w:tc>
        <w:tc>
          <w:tcPr>
            <w:tcW w:w="790" w:type="pct"/>
            <w:tcBorders>
              <w:top w:val="nil"/>
              <w:left w:val="nil"/>
              <w:bottom w:val="single" w:sz="4" w:space="0" w:color="auto"/>
              <w:right w:val="single" w:sz="4" w:space="0" w:color="auto"/>
            </w:tcBorders>
            <w:shd w:val="clear" w:color="auto" w:fill="FFFF00"/>
            <w:noWrap/>
          </w:tcPr>
          <w:p w14:paraId="7B4856E5" w14:textId="77777777" w:rsidR="00F325AD" w:rsidRPr="00B2738C" w:rsidRDefault="00F325AD"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213A7BD7" w14:textId="77777777" w:rsidR="00F325AD" w:rsidRPr="00B2738C" w:rsidRDefault="00F325AD" w:rsidP="007467FF">
            <w:pPr>
              <w:rPr>
                <w:rFonts w:ascii="Arial" w:hAnsi="Arial" w:cs="Arial"/>
                <w:sz w:val="18"/>
                <w:szCs w:val="18"/>
              </w:rPr>
            </w:pPr>
            <w:r w:rsidRPr="00B2738C">
              <w:rPr>
                <w:rFonts w:ascii="Arial" w:hAnsi="Arial" w:cs="Arial"/>
                <w:sz w:val="18"/>
                <w:szCs w:val="18"/>
              </w:rPr>
              <w:t>Procedure Violation</w:t>
            </w:r>
          </w:p>
        </w:tc>
        <w:tc>
          <w:tcPr>
            <w:tcW w:w="1450" w:type="pct"/>
            <w:tcBorders>
              <w:top w:val="nil"/>
              <w:left w:val="nil"/>
              <w:bottom w:val="single" w:sz="4" w:space="0" w:color="auto"/>
              <w:right w:val="single" w:sz="4" w:space="0" w:color="auto"/>
            </w:tcBorders>
            <w:shd w:val="clear" w:color="auto" w:fill="CCFFCC"/>
          </w:tcPr>
          <w:p w14:paraId="5BADA944" w14:textId="77777777" w:rsidR="00F325AD" w:rsidRPr="00B2738C" w:rsidRDefault="00F325AD" w:rsidP="003B289D">
            <w:pPr>
              <w:jc w:val="left"/>
              <w:rPr>
                <w:rFonts w:ascii="Arial" w:hAnsi="Arial" w:cs="Arial"/>
                <w:sz w:val="18"/>
                <w:szCs w:val="18"/>
              </w:rPr>
            </w:pPr>
            <w:r w:rsidRPr="00B2738C">
              <w:rPr>
                <w:rFonts w:ascii="Arial" w:hAnsi="Arial" w:cs="Arial"/>
                <w:sz w:val="18"/>
                <w:szCs w:val="18"/>
              </w:rPr>
              <w:t>Reporting Service Provider</w:t>
            </w:r>
          </w:p>
        </w:tc>
      </w:tr>
      <w:tr w:rsidR="00C31F27" w:rsidRPr="00B2738C" w14:paraId="1167FB4D"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2856FF6F" w14:textId="77777777" w:rsidR="009C1B48" w:rsidRPr="00B2738C" w:rsidRDefault="00F325AD" w:rsidP="00075640">
            <w:pPr>
              <w:jc w:val="left"/>
              <w:rPr>
                <w:rFonts w:ascii="Arial" w:hAnsi="Arial" w:cs="Arial"/>
                <w:sz w:val="18"/>
                <w:szCs w:val="18"/>
              </w:rPr>
            </w:pPr>
            <w:r w:rsidRPr="00B2738C">
              <w:rPr>
                <w:rFonts w:ascii="Arial" w:hAnsi="Arial" w:cs="Arial"/>
                <w:sz w:val="18"/>
                <w:szCs w:val="18"/>
              </w:rPr>
              <w:t>Cable was cut by a contractor installing a drainage pipe for a restaurant. No cable locate request was made.</w:t>
            </w:r>
          </w:p>
        </w:tc>
        <w:tc>
          <w:tcPr>
            <w:tcW w:w="734" w:type="pct"/>
            <w:tcBorders>
              <w:top w:val="nil"/>
              <w:left w:val="nil"/>
              <w:bottom w:val="single" w:sz="4" w:space="0" w:color="auto"/>
              <w:right w:val="single" w:sz="4" w:space="0" w:color="auto"/>
            </w:tcBorders>
            <w:shd w:val="clear" w:color="auto" w:fill="FFCC99"/>
            <w:noWrap/>
          </w:tcPr>
          <w:p w14:paraId="2C921041" w14:textId="77777777" w:rsidR="00F325AD" w:rsidRPr="00B2738C" w:rsidRDefault="00F325AD" w:rsidP="007467FF">
            <w:pPr>
              <w:rPr>
                <w:rFonts w:ascii="Arial" w:hAnsi="Arial" w:cs="Arial"/>
                <w:sz w:val="18"/>
                <w:szCs w:val="18"/>
              </w:rPr>
            </w:pPr>
            <w:r w:rsidRPr="00B2738C">
              <w:rPr>
                <w:rFonts w:ascii="Arial" w:hAnsi="Arial" w:cs="Arial"/>
                <w:sz w:val="18"/>
                <w:szCs w:val="18"/>
              </w:rPr>
              <w:t>Cable</w:t>
            </w:r>
          </w:p>
        </w:tc>
        <w:tc>
          <w:tcPr>
            <w:tcW w:w="790" w:type="pct"/>
            <w:tcBorders>
              <w:top w:val="nil"/>
              <w:left w:val="nil"/>
              <w:bottom w:val="single" w:sz="4" w:space="0" w:color="auto"/>
              <w:right w:val="single" w:sz="4" w:space="0" w:color="auto"/>
            </w:tcBorders>
            <w:shd w:val="clear" w:color="auto" w:fill="FFFF00"/>
            <w:noWrap/>
          </w:tcPr>
          <w:p w14:paraId="7A8659AA" w14:textId="77777777" w:rsidR="00F325AD" w:rsidRPr="00B2738C" w:rsidRDefault="00F325AD"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0F2AB69D" w14:textId="77777777" w:rsidR="00F325AD" w:rsidRPr="00B2738C" w:rsidRDefault="00F325AD" w:rsidP="007467FF">
            <w:pPr>
              <w:rPr>
                <w:rFonts w:ascii="Arial" w:hAnsi="Arial" w:cs="Arial"/>
                <w:sz w:val="18"/>
                <w:szCs w:val="18"/>
              </w:rPr>
            </w:pPr>
            <w:r w:rsidRPr="00B2738C">
              <w:rPr>
                <w:rFonts w:ascii="Arial" w:hAnsi="Arial" w:cs="Arial"/>
                <w:sz w:val="18"/>
                <w:szCs w:val="18"/>
              </w:rPr>
              <w:t>Procedure Violation</w:t>
            </w:r>
          </w:p>
        </w:tc>
        <w:tc>
          <w:tcPr>
            <w:tcW w:w="1450" w:type="pct"/>
            <w:tcBorders>
              <w:top w:val="nil"/>
              <w:left w:val="nil"/>
              <w:bottom w:val="single" w:sz="4" w:space="0" w:color="auto"/>
              <w:right w:val="single" w:sz="4" w:space="0" w:color="auto"/>
            </w:tcBorders>
            <w:shd w:val="clear" w:color="auto" w:fill="CCFFCC"/>
          </w:tcPr>
          <w:p w14:paraId="74AC4F38" w14:textId="77777777" w:rsidR="00F325AD" w:rsidRPr="00B2738C" w:rsidRDefault="00F325AD" w:rsidP="007467FF">
            <w:pPr>
              <w:rPr>
                <w:rFonts w:ascii="Arial" w:hAnsi="Arial" w:cs="Arial"/>
                <w:sz w:val="18"/>
                <w:szCs w:val="18"/>
              </w:rPr>
            </w:pPr>
            <w:r w:rsidRPr="00B2738C">
              <w:rPr>
                <w:rFonts w:ascii="Arial" w:hAnsi="Arial" w:cs="Arial"/>
                <w:sz w:val="18"/>
                <w:szCs w:val="18"/>
              </w:rPr>
              <w:t>Public individual/organization</w:t>
            </w:r>
          </w:p>
        </w:tc>
      </w:tr>
      <w:tr w:rsidR="00C31F27" w:rsidRPr="00B2738C" w14:paraId="0D18A081"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5D20786F" w14:textId="77777777" w:rsidR="00F325AD" w:rsidRPr="00B2738C" w:rsidRDefault="00F325AD" w:rsidP="00075640">
            <w:pPr>
              <w:jc w:val="left"/>
              <w:rPr>
                <w:rFonts w:ascii="Arial" w:hAnsi="Arial" w:cs="Arial"/>
                <w:sz w:val="18"/>
                <w:szCs w:val="18"/>
              </w:rPr>
            </w:pPr>
            <w:r w:rsidRPr="00B2738C">
              <w:rPr>
                <w:rFonts w:ascii="Arial" w:hAnsi="Arial" w:cs="Arial"/>
                <w:sz w:val="18"/>
                <w:szCs w:val="18"/>
              </w:rPr>
              <w:t>Cable cut was caused by the county highway department which did not request a cable locate</w:t>
            </w:r>
            <w:r w:rsidR="00AF3912">
              <w:rPr>
                <w:rFonts w:ascii="Arial" w:hAnsi="Arial" w:cs="Arial"/>
                <w:sz w:val="18"/>
                <w:szCs w:val="18"/>
              </w:rPr>
              <w:t>.</w:t>
            </w:r>
          </w:p>
        </w:tc>
        <w:tc>
          <w:tcPr>
            <w:tcW w:w="734" w:type="pct"/>
            <w:tcBorders>
              <w:top w:val="nil"/>
              <w:left w:val="nil"/>
              <w:bottom w:val="single" w:sz="4" w:space="0" w:color="auto"/>
              <w:right w:val="single" w:sz="4" w:space="0" w:color="auto"/>
            </w:tcBorders>
            <w:shd w:val="clear" w:color="auto" w:fill="FFCC99"/>
            <w:noWrap/>
          </w:tcPr>
          <w:p w14:paraId="41B934C2" w14:textId="77777777" w:rsidR="00F325AD" w:rsidRPr="00B2738C" w:rsidRDefault="00F325AD" w:rsidP="007467FF">
            <w:pPr>
              <w:rPr>
                <w:rFonts w:ascii="Arial" w:hAnsi="Arial" w:cs="Arial"/>
                <w:sz w:val="18"/>
                <w:szCs w:val="18"/>
              </w:rPr>
            </w:pPr>
            <w:r w:rsidRPr="00B2738C">
              <w:rPr>
                <w:rFonts w:ascii="Arial" w:hAnsi="Arial" w:cs="Arial"/>
                <w:sz w:val="18"/>
                <w:szCs w:val="18"/>
              </w:rPr>
              <w:t>Cable</w:t>
            </w:r>
          </w:p>
        </w:tc>
        <w:tc>
          <w:tcPr>
            <w:tcW w:w="790" w:type="pct"/>
            <w:tcBorders>
              <w:top w:val="nil"/>
              <w:left w:val="nil"/>
              <w:bottom w:val="single" w:sz="4" w:space="0" w:color="auto"/>
              <w:right w:val="single" w:sz="4" w:space="0" w:color="auto"/>
            </w:tcBorders>
            <w:shd w:val="clear" w:color="auto" w:fill="FFFF00"/>
            <w:noWrap/>
          </w:tcPr>
          <w:p w14:paraId="7929C8AB" w14:textId="77777777" w:rsidR="00F325AD" w:rsidRPr="00B2738C" w:rsidRDefault="00F325AD"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5304524A" w14:textId="77777777" w:rsidR="00F325AD" w:rsidRPr="00B2738C" w:rsidRDefault="00F325AD" w:rsidP="007467FF">
            <w:pPr>
              <w:rPr>
                <w:rFonts w:ascii="Arial" w:hAnsi="Arial" w:cs="Arial"/>
                <w:sz w:val="18"/>
                <w:szCs w:val="18"/>
              </w:rPr>
            </w:pPr>
            <w:r w:rsidRPr="00B2738C">
              <w:rPr>
                <w:rFonts w:ascii="Arial" w:hAnsi="Arial" w:cs="Arial"/>
                <w:sz w:val="18"/>
                <w:szCs w:val="18"/>
              </w:rPr>
              <w:t>Procedure Violation</w:t>
            </w:r>
          </w:p>
        </w:tc>
        <w:tc>
          <w:tcPr>
            <w:tcW w:w="1450" w:type="pct"/>
            <w:tcBorders>
              <w:top w:val="nil"/>
              <w:left w:val="nil"/>
              <w:bottom w:val="single" w:sz="4" w:space="0" w:color="auto"/>
              <w:right w:val="single" w:sz="4" w:space="0" w:color="auto"/>
            </w:tcBorders>
            <w:shd w:val="clear" w:color="auto" w:fill="CCFFCC"/>
          </w:tcPr>
          <w:p w14:paraId="67D5B89F" w14:textId="77777777" w:rsidR="00F325AD" w:rsidRPr="00B2738C" w:rsidRDefault="00F325AD" w:rsidP="007467FF">
            <w:pPr>
              <w:rPr>
                <w:rFonts w:ascii="Arial" w:hAnsi="Arial" w:cs="Arial"/>
                <w:sz w:val="18"/>
                <w:szCs w:val="18"/>
              </w:rPr>
            </w:pPr>
            <w:r w:rsidRPr="00B2738C">
              <w:rPr>
                <w:rFonts w:ascii="Arial" w:hAnsi="Arial" w:cs="Arial"/>
                <w:sz w:val="18"/>
                <w:szCs w:val="18"/>
              </w:rPr>
              <w:t>Government</w:t>
            </w:r>
          </w:p>
        </w:tc>
      </w:tr>
      <w:tr w:rsidR="00C31F27" w:rsidRPr="00B2738C" w14:paraId="1AE0ABD0"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04D22831" w14:textId="77777777" w:rsidR="00F325AD" w:rsidRPr="00B2738C" w:rsidRDefault="00F325AD" w:rsidP="00075640">
            <w:pPr>
              <w:jc w:val="left"/>
              <w:rPr>
                <w:rFonts w:ascii="Arial" w:hAnsi="Arial" w:cs="Arial"/>
                <w:sz w:val="18"/>
                <w:szCs w:val="18"/>
              </w:rPr>
            </w:pPr>
            <w:r w:rsidRPr="00B2738C">
              <w:rPr>
                <w:rFonts w:ascii="Arial" w:hAnsi="Arial" w:cs="Arial"/>
                <w:sz w:val="18"/>
                <w:szCs w:val="18"/>
              </w:rPr>
              <w:t>High call volume in anticipation of an approaching hurricane resulted in network congestion.</w:t>
            </w:r>
          </w:p>
        </w:tc>
        <w:tc>
          <w:tcPr>
            <w:tcW w:w="734" w:type="pct"/>
            <w:tcBorders>
              <w:top w:val="nil"/>
              <w:left w:val="nil"/>
              <w:bottom w:val="single" w:sz="4" w:space="0" w:color="auto"/>
              <w:right w:val="single" w:sz="4" w:space="0" w:color="auto"/>
            </w:tcBorders>
            <w:shd w:val="clear" w:color="auto" w:fill="FFCC99"/>
            <w:noWrap/>
          </w:tcPr>
          <w:p w14:paraId="0D5CA38A" w14:textId="77777777" w:rsidR="00F325AD" w:rsidRPr="00B2738C" w:rsidRDefault="00F325AD" w:rsidP="007467FF">
            <w:pPr>
              <w:rPr>
                <w:rFonts w:ascii="Arial" w:hAnsi="Arial" w:cs="Arial"/>
                <w:sz w:val="18"/>
                <w:szCs w:val="18"/>
              </w:rPr>
            </w:pPr>
            <w:r w:rsidRPr="00B2738C">
              <w:rPr>
                <w:rFonts w:ascii="Arial" w:hAnsi="Arial" w:cs="Arial"/>
                <w:sz w:val="18"/>
                <w:szCs w:val="18"/>
              </w:rPr>
              <w:t>Capacity</w:t>
            </w:r>
          </w:p>
        </w:tc>
        <w:tc>
          <w:tcPr>
            <w:tcW w:w="790" w:type="pct"/>
            <w:tcBorders>
              <w:top w:val="nil"/>
              <w:left w:val="nil"/>
              <w:bottom w:val="single" w:sz="4" w:space="0" w:color="auto"/>
              <w:right w:val="single" w:sz="4" w:space="0" w:color="auto"/>
            </w:tcBorders>
            <w:shd w:val="clear" w:color="auto" w:fill="FFFF00"/>
            <w:noWrap/>
          </w:tcPr>
          <w:p w14:paraId="35FAA067" w14:textId="77777777" w:rsidR="00F325AD" w:rsidRPr="00B2738C" w:rsidRDefault="00F325AD" w:rsidP="007467FF">
            <w:pPr>
              <w:rPr>
                <w:rFonts w:ascii="Arial" w:hAnsi="Arial" w:cs="Arial"/>
                <w:sz w:val="18"/>
                <w:szCs w:val="18"/>
              </w:rPr>
            </w:pPr>
            <w:r w:rsidRPr="00B2738C">
              <w:rPr>
                <w:rFonts w:ascii="Arial" w:hAnsi="Arial" w:cs="Arial"/>
                <w:sz w:val="18"/>
                <w:szCs w:val="18"/>
              </w:rPr>
              <w:t>Traffic/System Overload</w:t>
            </w:r>
          </w:p>
        </w:tc>
        <w:tc>
          <w:tcPr>
            <w:tcW w:w="734" w:type="pct"/>
            <w:tcBorders>
              <w:top w:val="nil"/>
              <w:left w:val="nil"/>
              <w:bottom w:val="single" w:sz="4" w:space="0" w:color="auto"/>
              <w:right w:val="single" w:sz="4" w:space="0" w:color="auto"/>
            </w:tcBorders>
            <w:shd w:val="clear" w:color="auto" w:fill="FFFF99"/>
            <w:noWrap/>
          </w:tcPr>
          <w:p w14:paraId="6AE85CE4" w14:textId="77777777" w:rsidR="00F325AD" w:rsidRPr="00B2738C" w:rsidRDefault="00F325AD" w:rsidP="007467FF">
            <w:pPr>
              <w:rPr>
                <w:rFonts w:ascii="Arial" w:hAnsi="Arial" w:cs="Arial"/>
                <w:sz w:val="18"/>
                <w:szCs w:val="18"/>
              </w:rPr>
            </w:pPr>
            <w:r w:rsidRPr="00B2738C">
              <w:rPr>
                <w:rFonts w:ascii="Arial" w:hAnsi="Arial" w:cs="Arial"/>
                <w:sz w:val="18"/>
                <w:szCs w:val="18"/>
              </w:rPr>
              <w:t>External Environment</w:t>
            </w:r>
          </w:p>
        </w:tc>
        <w:tc>
          <w:tcPr>
            <w:tcW w:w="1450" w:type="pct"/>
            <w:tcBorders>
              <w:top w:val="nil"/>
              <w:left w:val="nil"/>
              <w:bottom w:val="single" w:sz="4" w:space="0" w:color="auto"/>
              <w:right w:val="single" w:sz="4" w:space="0" w:color="auto"/>
            </w:tcBorders>
            <w:shd w:val="clear" w:color="auto" w:fill="CCFFCC"/>
          </w:tcPr>
          <w:p w14:paraId="6F408FFC" w14:textId="77777777" w:rsidR="00F325AD" w:rsidRPr="00B2738C" w:rsidRDefault="00F325AD" w:rsidP="007467FF">
            <w:pPr>
              <w:rPr>
                <w:rFonts w:ascii="Arial" w:hAnsi="Arial" w:cs="Arial"/>
                <w:sz w:val="18"/>
                <w:szCs w:val="18"/>
              </w:rPr>
            </w:pPr>
            <w:r w:rsidRPr="00B2738C">
              <w:rPr>
                <w:rFonts w:ascii="Arial" w:hAnsi="Arial" w:cs="Arial"/>
                <w:sz w:val="18"/>
                <w:szCs w:val="18"/>
              </w:rPr>
              <w:t>Customer</w:t>
            </w:r>
          </w:p>
        </w:tc>
      </w:tr>
      <w:tr w:rsidR="00C31F27" w:rsidRPr="00B2738C" w14:paraId="68918D6D"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382C0861" w14:textId="77777777" w:rsidR="00F325AD" w:rsidRPr="00B2738C" w:rsidRDefault="00F325AD" w:rsidP="00075640">
            <w:pPr>
              <w:jc w:val="left"/>
              <w:rPr>
                <w:rFonts w:ascii="Arial" w:hAnsi="Arial" w:cs="Arial"/>
                <w:sz w:val="18"/>
                <w:szCs w:val="18"/>
              </w:rPr>
            </w:pPr>
            <w:r w:rsidRPr="00B2738C">
              <w:rPr>
                <w:rFonts w:ascii="Arial" w:hAnsi="Arial" w:cs="Arial"/>
                <w:sz w:val="18"/>
                <w:szCs w:val="18"/>
              </w:rPr>
              <w:lastRenderedPageBreak/>
              <w:t>Lightning strike exceeding the design tolerance of a receiver caused the failure of the receiver</w:t>
            </w:r>
            <w:r w:rsidR="00FB65FF">
              <w:rPr>
                <w:rFonts w:ascii="Arial" w:hAnsi="Arial" w:cs="Arial"/>
                <w:sz w:val="18"/>
                <w:szCs w:val="18"/>
              </w:rPr>
              <w:t>,</w:t>
            </w:r>
            <w:r w:rsidRPr="00B2738C">
              <w:rPr>
                <w:rFonts w:ascii="Arial" w:hAnsi="Arial" w:cs="Arial"/>
                <w:sz w:val="18"/>
                <w:szCs w:val="18"/>
              </w:rPr>
              <w:t xml:space="preserve"> which had to be replaced to restore service.</w:t>
            </w:r>
          </w:p>
        </w:tc>
        <w:tc>
          <w:tcPr>
            <w:tcW w:w="734" w:type="pct"/>
            <w:tcBorders>
              <w:top w:val="nil"/>
              <w:left w:val="nil"/>
              <w:bottom w:val="single" w:sz="4" w:space="0" w:color="auto"/>
              <w:right w:val="single" w:sz="4" w:space="0" w:color="auto"/>
            </w:tcBorders>
            <w:shd w:val="clear" w:color="auto" w:fill="FFCC99"/>
            <w:noWrap/>
          </w:tcPr>
          <w:p w14:paraId="0C4A4576" w14:textId="77777777" w:rsidR="00F325AD" w:rsidRPr="00B2738C" w:rsidRDefault="00F325AD" w:rsidP="007467FF">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185779A4" w14:textId="77777777" w:rsidR="00F325AD" w:rsidRPr="00B2738C" w:rsidRDefault="00F325AD"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6EE23DC6" w14:textId="77777777" w:rsidR="00F325AD" w:rsidRPr="00B2738C" w:rsidRDefault="00F325AD" w:rsidP="007467FF">
            <w:pPr>
              <w:rPr>
                <w:rFonts w:ascii="Arial" w:hAnsi="Arial" w:cs="Arial"/>
                <w:sz w:val="18"/>
                <w:szCs w:val="18"/>
              </w:rPr>
            </w:pPr>
            <w:r w:rsidRPr="00B2738C">
              <w:rPr>
                <w:rFonts w:ascii="Arial" w:hAnsi="Arial" w:cs="Arial"/>
                <w:sz w:val="18"/>
                <w:szCs w:val="18"/>
              </w:rPr>
              <w:t>External Environment</w:t>
            </w:r>
          </w:p>
        </w:tc>
        <w:tc>
          <w:tcPr>
            <w:tcW w:w="1450" w:type="pct"/>
            <w:tcBorders>
              <w:top w:val="nil"/>
              <w:left w:val="nil"/>
              <w:bottom w:val="single" w:sz="4" w:space="0" w:color="auto"/>
              <w:right w:val="single" w:sz="4" w:space="0" w:color="auto"/>
            </w:tcBorders>
            <w:shd w:val="clear" w:color="auto" w:fill="CCFFCC"/>
          </w:tcPr>
          <w:p w14:paraId="7868D3C8" w14:textId="77777777" w:rsidR="00F325AD" w:rsidRPr="00B2738C" w:rsidRDefault="00F325AD" w:rsidP="007467FF">
            <w:pPr>
              <w:rPr>
                <w:rFonts w:ascii="Arial" w:hAnsi="Arial" w:cs="Arial"/>
                <w:sz w:val="18"/>
                <w:szCs w:val="18"/>
              </w:rPr>
            </w:pPr>
            <w:r w:rsidRPr="00B2738C">
              <w:rPr>
                <w:rFonts w:ascii="Arial" w:hAnsi="Arial" w:cs="Arial"/>
                <w:sz w:val="18"/>
                <w:szCs w:val="18"/>
              </w:rPr>
              <w:t>Act of Nature</w:t>
            </w:r>
          </w:p>
        </w:tc>
      </w:tr>
      <w:tr w:rsidR="00C31F27" w:rsidRPr="00B2738C" w14:paraId="13B5C162" w14:textId="77777777">
        <w:trPr>
          <w:cantSplit/>
          <w:trHeight w:val="255"/>
          <w:jc w:val="center"/>
        </w:trPr>
        <w:tc>
          <w:tcPr>
            <w:tcW w:w="1292" w:type="pct"/>
            <w:tcBorders>
              <w:top w:val="nil"/>
              <w:left w:val="single" w:sz="4" w:space="0" w:color="auto"/>
              <w:bottom w:val="single" w:sz="4" w:space="0" w:color="auto"/>
              <w:right w:val="single" w:sz="4" w:space="0" w:color="auto"/>
            </w:tcBorders>
            <w:shd w:val="clear" w:color="auto" w:fill="auto"/>
          </w:tcPr>
          <w:p w14:paraId="32EB6C7C"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Lightning strike caused the failure of the receiver</w:t>
            </w:r>
            <w:r w:rsidR="00FB65FF">
              <w:rPr>
                <w:rFonts w:ascii="Arial" w:hAnsi="Arial" w:cs="Arial"/>
                <w:sz w:val="18"/>
                <w:szCs w:val="18"/>
              </w:rPr>
              <w:t>,</w:t>
            </w:r>
            <w:r w:rsidRPr="00B2738C">
              <w:rPr>
                <w:rFonts w:ascii="Arial" w:hAnsi="Arial" w:cs="Arial"/>
                <w:sz w:val="18"/>
                <w:szCs w:val="18"/>
              </w:rPr>
              <w:t xml:space="preserve"> which had to be replaced to restore service. The receiver was improperly grounded.</w:t>
            </w:r>
          </w:p>
        </w:tc>
        <w:tc>
          <w:tcPr>
            <w:tcW w:w="734" w:type="pct"/>
            <w:tcBorders>
              <w:top w:val="nil"/>
              <w:left w:val="nil"/>
              <w:bottom w:val="single" w:sz="4" w:space="0" w:color="auto"/>
              <w:right w:val="single" w:sz="4" w:space="0" w:color="auto"/>
            </w:tcBorders>
            <w:shd w:val="clear" w:color="auto" w:fill="FFCC99"/>
            <w:noWrap/>
          </w:tcPr>
          <w:p w14:paraId="0CAD9B61" w14:textId="77777777" w:rsidR="00186FDA" w:rsidRPr="00B2738C" w:rsidRDefault="00186FDA" w:rsidP="007467FF">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7B2E92E7" w14:textId="77777777" w:rsidR="00186FDA" w:rsidRPr="00B2738C" w:rsidRDefault="00186FDA"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44C6B0BD" w14:textId="77777777" w:rsidR="00186FDA" w:rsidRPr="00B2738C" w:rsidRDefault="00186FDA" w:rsidP="007467FF">
            <w:pPr>
              <w:rPr>
                <w:rFonts w:ascii="Arial" w:hAnsi="Arial" w:cs="Arial"/>
                <w:sz w:val="18"/>
                <w:szCs w:val="18"/>
              </w:rPr>
            </w:pPr>
            <w:r w:rsidRPr="00B2738C">
              <w:rPr>
                <w:rFonts w:ascii="Arial" w:hAnsi="Arial" w:cs="Arial"/>
                <w:sz w:val="18"/>
                <w:szCs w:val="18"/>
              </w:rPr>
              <w:t>Procedure Violation</w:t>
            </w:r>
          </w:p>
        </w:tc>
        <w:tc>
          <w:tcPr>
            <w:tcW w:w="1450" w:type="pct"/>
            <w:tcBorders>
              <w:top w:val="nil"/>
              <w:left w:val="nil"/>
              <w:bottom w:val="single" w:sz="4" w:space="0" w:color="auto"/>
              <w:right w:val="single" w:sz="4" w:space="0" w:color="auto"/>
            </w:tcBorders>
            <w:shd w:val="clear" w:color="auto" w:fill="CCFFCC"/>
          </w:tcPr>
          <w:p w14:paraId="15771037" w14:textId="77777777" w:rsidR="00186FDA" w:rsidRPr="00B2738C" w:rsidRDefault="00186FDA" w:rsidP="003B289D">
            <w:pPr>
              <w:jc w:val="left"/>
              <w:rPr>
                <w:rFonts w:ascii="Arial" w:hAnsi="Arial" w:cs="Arial"/>
                <w:sz w:val="18"/>
                <w:szCs w:val="18"/>
              </w:rPr>
            </w:pPr>
            <w:r w:rsidRPr="00B2738C">
              <w:rPr>
                <w:rFonts w:ascii="Arial" w:hAnsi="Arial" w:cs="Arial"/>
                <w:sz w:val="18"/>
                <w:szCs w:val="18"/>
              </w:rPr>
              <w:t>Reporting Service Provider</w:t>
            </w:r>
          </w:p>
        </w:tc>
      </w:tr>
      <w:tr w:rsidR="00C31F27" w:rsidRPr="00B2738C" w14:paraId="08763C85" w14:textId="77777777">
        <w:trPr>
          <w:cantSplit/>
          <w:trHeight w:val="765"/>
          <w:jc w:val="center"/>
        </w:trPr>
        <w:tc>
          <w:tcPr>
            <w:tcW w:w="1292" w:type="pct"/>
            <w:tcBorders>
              <w:top w:val="nil"/>
              <w:left w:val="single" w:sz="4" w:space="0" w:color="auto"/>
              <w:bottom w:val="single" w:sz="4" w:space="0" w:color="auto"/>
              <w:right w:val="single" w:sz="4" w:space="0" w:color="auto"/>
            </w:tcBorders>
            <w:shd w:val="clear" w:color="auto" w:fill="auto"/>
          </w:tcPr>
          <w:p w14:paraId="3EC8974E"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Lightning strike within the design tolerance of a receiver caused the failure of the receiver</w:t>
            </w:r>
            <w:r w:rsidR="00FB65FF">
              <w:rPr>
                <w:rFonts w:ascii="Arial" w:hAnsi="Arial" w:cs="Arial"/>
                <w:sz w:val="18"/>
                <w:szCs w:val="18"/>
              </w:rPr>
              <w:t>,</w:t>
            </w:r>
            <w:r w:rsidRPr="00B2738C">
              <w:rPr>
                <w:rFonts w:ascii="Arial" w:hAnsi="Arial" w:cs="Arial"/>
                <w:sz w:val="18"/>
                <w:szCs w:val="18"/>
              </w:rPr>
              <w:t xml:space="preserve"> which had to be replaced to restore service.</w:t>
            </w:r>
          </w:p>
        </w:tc>
        <w:tc>
          <w:tcPr>
            <w:tcW w:w="734" w:type="pct"/>
            <w:tcBorders>
              <w:top w:val="nil"/>
              <w:left w:val="nil"/>
              <w:bottom w:val="single" w:sz="4" w:space="0" w:color="auto"/>
              <w:right w:val="single" w:sz="4" w:space="0" w:color="auto"/>
            </w:tcBorders>
            <w:shd w:val="clear" w:color="auto" w:fill="FFCC99"/>
            <w:noWrap/>
          </w:tcPr>
          <w:p w14:paraId="306168D9" w14:textId="77777777" w:rsidR="00186FDA" w:rsidRPr="00B2738C" w:rsidRDefault="00186FDA" w:rsidP="007467FF">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24001AAF" w14:textId="77777777" w:rsidR="00186FDA" w:rsidRPr="00B2738C" w:rsidRDefault="00186FDA"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330C7AD9" w14:textId="77777777" w:rsidR="00186FDA" w:rsidRPr="00B2738C" w:rsidRDefault="00186FDA" w:rsidP="007467FF">
            <w:pPr>
              <w:rPr>
                <w:rFonts w:ascii="Arial" w:hAnsi="Arial" w:cs="Arial"/>
                <w:sz w:val="18"/>
                <w:szCs w:val="18"/>
              </w:rPr>
            </w:pPr>
            <w:r w:rsidRPr="00B2738C">
              <w:rPr>
                <w:rFonts w:ascii="Arial" w:hAnsi="Arial" w:cs="Arial"/>
                <w:sz w:val="18"/>
                <w:szCs w:val="18"/>
              </w:rPr>
              <w:t>External Environment</w:t>
            </w:r>
          </w:p>
        </w:tc>
        <w:tc>
          <w:tcPr>
            <w:tcW w:w="1450" w:type="pct"/>
            <w:tcBorders>
              <w:top w:val="nil"/>
              <w:left w:val="nil"/>
              <w:bottom w:val="single" w:sz="4" w:space="0" w:color="auto"/>
              <w:right w:val="single" w:sz="4" w:space="0" w:color="auto"/>
            </w:tcBorders>
            <w:shd w:val="clear" w:color="auto" w:fill="CCFFCC"/>
          </w:tcPr>
          <w:p w14:paraId="00D1B76B" w14:textId="77777777" w:rsidR="00186FDA" w:rsidRPr="00B2738C" w:rsidRDefault="00186FDA" w:rsidP="007467FF">
            <w:pPr>
              <w:rPr>
                <w:rFonts w:ascii="Arial" w:hAnsi="Arial" w:cs="Arial"/>
                <w:sz w:val="18"/>
                <w:szCs w:val="18"/>
              </w:rPr>
            </w:pPr>
            <w:r w:rsidRPr="00B2738C">
              <w:rPr>
                <w:rFonts w:ascii="Arial" w:hAnsi="Arial" w:cs="Arial"/>
                <w:sz w:val="18"/>
                <w:szCs w:val="18"/>
              </w:rPr>
              <w:t>Vendor</w:t>
            </w:r>
          </w:p>
        </w:tc>
      </w:tr>
      <w:tr w:rsidR="00C31F27" w:rsidRPr="00B2738C" w14:paraId="2168A1FF"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3AFC7A15" w14:textId="77777777" w:rsidR="009C1B48" w:rsidRPr="00B2738C" w:rsidRDefault="00186FDA" w:rsidP="00075640">
            <w:pPr>
              <w:jc w:val="left"/>
              <w:rPr>
                <w:rFonts w:ascii="Arial" w:hAnsi="Arial" w:cs="Arial"/>
                <w:sz w:val="18"/>
                <w:szCs w:val="18"/>
              </w:rPr>
            </w:pPr>
            <w:r w:rsidRPr="00B2738C">
              <w:rPr>
                <w:rFonts w:ascii="Arial" w:hAnsi="Arial" w:cs="Arial"/>
                <w:sz w:val="18"/>
                <w:szCs w:val="18"/>
              </w:rPr>
              <w:t>High winds caused loss of service by satellite dish. Wind strength was within the design tolerance of dish.</w:t>
            </w:r>
          </w:p>
        </w:tc>
        <w:tc>
          <w:tcPr>
            <w:tcW w:w="734" w:type="pct"/>
            <w:tcBorders>
              <w:top w:val="nil"/>
              <w:left w:val="nil"/>
              <w:bottom w:val="single" w:sz="4" w:space="0" w:color="auto"/>
              <w:right w:val="single" w:sz="4" w:space="0" w:color="auto"/>
            </w:tcBorders>
            <w:shd w:val="clear" w:color="auto" w:fill="FFCC99"/>
            <w:noWrap/>
          </w:tcPr>
          <w:p w14:paraId="02E44CB7" w14:textId="77777777" w:rsidR="00186FDA" w:rsidRPr="00B2738C" w:rsidRDefault="00186FDA" w:rsidP="003E4C36">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0B5FB272" w14:textId="77777777" w:rsidR="00186FDA" w:rsidRPr="00B2738C" w:rsidRDefault="00186FDA" w:rsidP="003E4C36">
            <w:pPr>
              <w:rPr>
                <w:rFonts w:ascii="Arial" w:hAnsi="Arial" w:cs="Arial"/>
                <w:sz w:val="18"/>
                <w:szCs w:val="18"/>
              </w:rPr>
            </w:pPr>
            <w:r w:rsidRPr="00B2738C">
              <w:rPr>
                <w:rFonts w:ascii="Arial" w:hAnsi="Arial" w:cs="Arial"/>
                <w:sz w:val="18"/>
                <w:szCs w:val="18"/>
              </w:rPr>
              <w:t>Failure</w:t>
            </w:r>
          </w:p>
        </w:tc>
        <w:tc>
          <w:tcPr>
            <w:tcW w:w="734" w:type="pct"/>
            <w:tcBorders>
              <w:top w:val="nil"/>
              <w:left w:val="nil"/>
              <w:bottom w:val="single" w:sz="4" w:space="0" w:color="auto"/>
              <w:right w:val="single" w:sz="4" w:space="0" w:color="auto"/>
            </w:tcBorders>
            <w:shd w:val="clear" w:color="auto" w:fill="FFFF99"/>
            <w:noWrap/>
          </w:tcPr>
          <w:p w14:paraId="714D681A" w14:textId="77777777" w:rsidR="00186FDA" w:rsidRPr="00B2738C" w:rsidRDefault="00186FDA" w:rsidP="003E4C36">
            <w:pPr>
              <w:rPr>
                <w:rFonts w:ascii="Arial" w:hAnsi="Arial" w:cs="Arial"/>
                <w:sz w:val="18"/>
                <w:szCs w:val="18"/>
              </w:rPr>
            </w:pPr>
            <w:r w:rsidRPr="00B2738C">
              <w:rPr>
                <w:rFonts w:ascii="Arial" w:hAnsi="Arial" w:cs="Arial"/>
                <w:sz w:val="18"/>
                <w:szCs w:val="18"/>
              </w:rPr>
              <w:t>External Environment</w:t>
            </w:r>
          </w:p>
        </w:tc>
        <w:tc>
          <w:tcPr>
            <w:tcW w:w="1450" w:type="pct"/>
            <w:tcBorders>
              <w:top w:val="nil"/>
              <w:left w:val="nil"/>
              <w:bottom w:val="single" w:sz="4" w:space="0" w:color="auto"/>
              <w:right w:val="single" w:sz="4" w:space="0" w:color="auto"/>
            </w:tcBorders>
            <w:shd w:val="clear" w:color="auto" w:fill="CCFFCC"/>
          </w:tcPr>
          <w:p w14:paraId="419F901E" w14:textId="77777777" w:rsidR="00186FDA" w:rsidRPr="00B2738C" w:rsidRDefault="00186FDA" w:rsidP="003E4C36">
            <w:pPr>
              <w:rPr>
                <w:rFonts w:ascii="Arial" w:hAnsi="Arial" w:cs="Arial"/>
                <w:sz w:val="18"/>
                <w:szCs w:val="18"/>
              </w:rPr>
            </w:pPr>
            <w:r w:rsidRPr="00B2738C">
              <w:rPr>
                <w:rFonts w:ascii="Arial" w:hAnsi="Arial" w:cs="Arial"/>
                <w:sz w:val="18"/>
                <w:szCs w:val="18"/>
              </w:rPr>
              <w:t>Vendor</w:t>
            </w:r>
          </w:p>
        </w:tc>
      </w:tr>
      <w:tr w:rsidR="00C31F27" w:rsidRPr="00B2738C" w14:paraId="790A84CC"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461B77F9"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High winds caused loss of service by satellite dish. Satellite dish was not properly maintained to secure it in high winds.</w:t>
            </w:r>
          </w:p>
        </w:tc>
        <w:tc>
          <w:tcPr>
            <w:tcW w:w="734" w:type="pct"/>
            <w:tcBorders>
              <w:top w:val="nil"/>
              <w:left w:val="nil"/>
              <w:bottom w:val="single" w:sz="4" w:space="0" w:color="auto"/>
              <w:right w:val="single" w:sz="4" w:space="0" w:color="auto"/>
            </w:tcBorders>
            <w:shd w:val="clear" w:color="auto" w:fill="FFCC99"/>
            <w:noWrap/>
          </w:tcPr>
          <w:p w14:paraId="26D6581C" w14:textId="77777777" w:rsidR="00186FDA" w:rsidRPr="00B2738C" w:rsidRDefault="00186FDA" w:rsidP="003E4C36">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07FEFD0C" w14:textId="77777777" w:rsidR="00186FDA" w:rsidRPr="00B2738C" w:rsidRDefault="00186FDA" w:rsidP="003E4C36">
            <w:pPr>
              <w:rPr>
                <w:rFonts w:ascii="Arial" w:hAnsi="Arial" w:cs="Arial"/>
                <w:sz w:val="18"/>
                <w:szCs w:val="18"/>
              </w:rPr>
            </w:pPr>
            <w:r w:rsidRPr="00B2738C">
              <w:rPr>
                <w:rFonts w:ascii="Arial" w:hAnsi="Arial" w:cs="Arial"/>
                <w:sz w:val="18"/>
                <w:szCs w:val="18"/>
              </w:rPr>
              <w:t>Failure</w:t>
            </w:r>
          </w:p>
        </w:tc>
        <w:tc>
          <w:tcPr>
            <w:tcW w:w="734" w:type="pct"/>
            <w:tcBorders>
              <w:top w:val="nil"/>
              <w:left w:val="nil"/>
              <w:bottom w:val="single" w:sz="4" w:space="0" w:color="auto"/>
              <w:right w:val="single" w:sz="4" w:space="0" w:color="auto"/>
            </w:tcBorders>
            <w:shd w:val="clear" w:color="auto" w:fill="FFFF99"/>
            <w:noWrap/>
          </w:tcPr>
          <w:p w14:paraId="5C3E64CA" w14:textId="77777777" w:rsidR="00186FDA" w:rsidRPr="00B2738C" w:rsidRDefault="00186FDA" w:rsidP="003E4C36">
            <w:pPr>
              <w:rPr>
                <w:rFonts w:ascii="Arial" w:hAnsi="Arial" w:cs="Arial"/>
                <w:sz w:val="18"/>
                <w:szCs w:val="18"/>
              </w:rPr>
            </w:pPr>
            <w:r w:rsidRPr="00B2738C">
              <w:rPr>
                <w:rFonts w:ascii="Arial" w:hAnsi="Arial" w:cs="Arial"/>
                <w:sz w:val="18"/>
                <w:szCs w:val="18"/>
              </w:rPr>
              <w:t>Procedure Violation</w:t>
            </w:r>
          </w:p>
        </w:tc>
        <w:tc>
          <w:tcPr>
            <w:tcW w:w="1450" w:type="pct"/>
            <w:tcBorders>
              <w:top w:val="nil"/>
              <w:left w:val="nil"/>
              <w:bottom w:val="single" w:sz="4" w:space="0" w:color="auto"/>
              <w:right w:val="single" w:sz="4" w:space="0" w:color="auto"/>
            </w:tcBorders>
            <w:shd w:val="clear" w:color="auto" w:fill="CCFFCC"/>
          </w:tcPr>
          <w:p w14:paraId="60AD7265" w14:textId="77777777" w:rsidR="00186FDA" w:rsidRPr="00B2738C" w:rsidRDefault="00186FDA" w:rsidP="003B289D">
            <w:pPr>
              <w:jc w:val="left"/>
              <w:rPr>
                <w:rFonts w:ascii="Arial" w:hAnsi="Arial" w:cs="Arial"/>
                <w:sz w:val="18"/>
                <w:szCs w:val="18"/>
              </w:rPr>
            </w:pPr>
            <w:r w:rsidRPr="00B2738C">
              <w:rPr>
                <w:rFonts w:ascii="Arial" w:hAnsi="Arial" w:cs="Arial"/>
                <w:sz w:val="18"/>
                <w:szCs w:val="18"/>
              </w:rPr>
              <w:t>Reporting Service Provider</w:t>
            </w:r>
          </w:p>
        </w:tc>
      </w:tr>
      <w:tr w:rsidR="00C31F27" w:rsidRPr="00B2738C" w14:paraId="5FCE78AA"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23958CD5"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High winds caused loss of service by satellite dish. Wind strength was outside design tolerance of dish.</w:t>
            </w:r>
          </w:p>
        </w:tc>
        <w:tc>
          <w:tcPr>
            <w:tcW w:w="734" w:type="pct"/>
            <w:tcBorders>
              <w:top w:val="nil"/>
              <w:left w:val="nil"/>
              <w:bottom w:val="single" w:sz="4" w:space="0" w:color="auto"/>
              <w:right w:val="single" w:sz="4" w:space="0" w:color="auto"/>
            </w:tcBorders>
            <w:shd w:val="clear" w:color="auto" w:fill="FFCC99"/>
            <w:noWrap/>
          </w:tcPr>
          <w:p w14:paraId="3B4891A2" w14:textId="77777777" w:rsidR="00186FDA" w:rsidRPr="00B2738C" w:rsidRDefault="00186FDA" w:rsidP="007467FF">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6A07CDEA" w14:textId="77777777" w:rsidR="00186FDA" w:rsidRPr="00B2738C" w:rsidRDefault="00186FDA" w:rsidP="007467FF">
            <w:pPr>
              <w:rPr>
                <w:rFonts w:ascii="Arial" w:hAnsi="Arial" w:cs="Arial"/>
                <w:sz w:val="18"/>
                <w:szCs w:val="18"/>
              </w:rPr>
            </w:pPr>
            <w:r w:rsidRPr="00B2738C">
              <w:rPr>
                <w:rFonts w:ascii="Arial" w:hAnsi="Arial" w:cs="Arial"/>
                <w:sz w:val="18"/>
                <w:szCs w:val="18"/>
              </w:rPr>
              <w:t>Failure</w:t>
            </w:r>
          </w:p>
        </w:tc>
        <w:tc>
          <w:tcPr>
            <w:tcW w:w="734" w:type="pct"/>
            <w:tcBorders>
              <w:top w:val="nil"/>
              <w:left w:val="nil"/>
              <w:bottom w:val="single" w:sz="4" w:space="0" w:color="auto"/>
              <w:right w:val="single" w:sz="4" w:space="0" w:color="auto"/>
            </w:tcBorders>
            <w:shd w:val="clear" w:color="auto" w:fill="FFFF99"/>
            <w:noWrap/>
          </w:tcPr>
          <w:p w14:paraId="48737096" w14:textId="77777777" w:rsidR="00186FDA" w:rsidRPr="00B2738C" w:rsidRDefault="00186FDA" w:rsidP="007467FF">
            <w:pPr>
              <w:rPr>
                <w:rFonts w:ascii="Arial" w:hAnsi="Arial" w:cs="Arial"/>
                <w:sz w:val="18"/>
                <w:szCs w:val="18"/>
              </w:rPr>
            </w:pPr>
            <w:r w:rsidRPr="00B2738C">
              <w:rPr>
                <w:rFonts w:ascii="Arial" w:hAnsi="Arial" w:cs="Arial"/>
                <w:sz w:val="18"/>
                <w:szCs w:val="18"/>
              </w:rPr>
              <w:t>External Environment</w:t>
            </w:r>
          </w:p>
        </w:tc>
        <w:tc>
          <w:tcPr>
            <w:tcW w:w="1450" w:type="pct"/>
            <w:tcBorders>
              <w:top w:val="nil"/>
              <w:left w:val="nil"/>
              <w:bottom w:val="single" w:sz="4" w:space="0" w:color="auto"/>
              <w:right w:val="single" w:sz="4" w:space="0" w:color="auto"/>
            </w:tcBorders>
            <w:shd w:val="clear" w:color="auto" w:fill="CCFFCC"/>
          </w:tcPr>
          <w:p w14:paraId="0FB2F786" w14:textId="77777777" w:rsidR="00186FDA" w:rsidRPr="00B2738C" w:rsidRDefault="00186FDA" w:rsidP="007467FF">
            <w:pPr>
              <w:rPr>
                <w:rFonts w:ascii="Arial" w:hAnsi="Arial" w:cs="Arial"/>
                <w:sz w:val="18"/>
                <w:szCs w:val="18"/>
              </w:rPr>
            </w:pPr>
            <w:r w:rsidRPr="00B2738C">
              <w:rPr>
                <w:rFonts w:ascii="Arial" w:hAnsi="Arial" w:cs="Arial"/>
                <w:sz w:val="18"/>
                <w:szCs w:val="18"/>
              </w:rPr>
              <w:t>Act of Nature</w:t>
            </w:r>
          </w:p>
        </w:tc>
      </w:tr>
      <w:tr w:rsidR="00C31F27" w:rsidRPr="00B2738C" w14:paraId="05FD4188"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0EF7F950"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A loss of protect resulted from a faulty amp. The spare amp was replaced, but alarms did not clear and service was not restored.  An investigation found that the spare on site was an out of box failure from the vendor.</w:t>
            </w:r>
          </w:p>
        </w:tc>
        <w:tc>
          <w:tcPr>
            <w:tcW w:w="734" w:type="pct"/>
            <w:tcBorders>
              <w:top w:val="nil"/>
              <w:left w:val="nil"/>
              <w:bottom w:val="single" w:sz="4" w:space="0" w:color="auto"/>
              <w:right w:val="single" w:sz="4" w:space="0" w:color="auto"/>
            </w:tcBorders>
            <w:shd w:val="clear" w:color="auto" w:fill="FFCC99"/>
            <w:noWrap/>
          </w:tcPr>
          <w:p w14:paraId="5A242696" w14:textId="77777777" w:rsidR="00186FDA" w:rsidRPr="00B2738C" w:rsidRDefault="00186FDA" w:rsidP="007467FF">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37E92EFF" w14:textId="77777777" w:rsidR="00186FDA" w:rsidRPr="00B2738C" w:rsidRDefault="00186FDA" w:rsidP="007467FF">
            <w:pPr>
              <w:rPr>
                <w:rFonts w:ascii="Arial" w:hAnsi="Arial" w:cs="Arial"/>
                <w:sz w:val="18"/>
                <w:szCs w:val="18"/>
              </w:rPr>
            </w:pPr>
            <w:r w:rsidRPr="00B2738C">
              <w:rPr>
                <w:rFonts w:ascii="Arial" w:hAnsi="Arial" w:cs="Arial"/>
                <w:sz w:val="18"/>
                <w:szCs w:val="18"/>
              </w:rPr>
              <w:t>Failure</w:t>
            </w:r>
          </w:p>
        </w:tc>
        <w:tc>
          <w:tcPr>
            <w:tcW w:w="734" w:type="pct"/>
            <w:tcBorders>
              <w:top w:val="nil"/>
              <w:left w:val="nil"/>
              <w:bottom w:val="single" w:sz="4" w:space="0" w:color="auto"/>
              <w:right w:val="single" w:sz="4" w:space="0" w:color="auto"/>
            </w:tcBorders>
            <w:shd w:val="clear" w:color="auto" w:fill="FFFF99"/>
            <w:noWrap/>
          </w:tcPr>
          <w:p w14:paraId="07BCB2B3" w14:textId="77777777" w:rsidR="00186FDA" w:rsidRPr="00B2738C" w:rsidRDefault="00186FDA" w:rsidP="007467FF">
            <w:pPr>
              <w:rPr>
                <w:rFonts w:ascii="Arial" w:hAnsi="Arial" w:cs="Arial"/>
                <w:sz w:val="18"/>
                <w:szCs w:val="18"/>
              </w:rPr>
            </w:pPr>
            <w:r w:rsidRPr="00B2738C">
              <w:rPr>
                <w:rFonts w:ascii="Arial" w:hAnsi="Arial" w:cs="Arial"/>
                <w:sz w:val="18"/>
                <w:szCs w:val="18"/>
              </w:rPr>
              <w:t>Spare</w:t>
            </w:r>
          </w:p>
        </w:tc>
        <w:tc>
          <w:tcPr>
            <w:tcW w:w="1450" w:type="pct"/>
            <w:tcBorders>
              <w:top w:val="nil"/>
              <w:left w:val="nil"/>
              <w:bottom w:val="single" w:sz="4" w:space="0" w:color="auto"/>
              <w:right w:val="single" w:sz="4" w:space="0" w:color="auto"/>
            </w:tcBorders>
            <w:shd w:val="clear" w:color="auto" w:fill="CCFFCC"/>
          </w:tcPr>
          <w:p w14:paraId="6D202A22" w14:textId="77777777" w:rsidR="00186FDA" w:rsidRPr="00B2738C" w:rsidRDefault="00186FDA" w:rsidP="007467FF">
            <w:pPr>
              <w:rPr>
                <w:rFonts w:ascii="Arial" w:hAnsi="Arial" w:cs="Arial"/>
                <w:sz w:val="18"/>
                <w:szCs w:val="18"/>
              </w:rPr>
            </w:pPr>
            <w:r w:rsidRPr="00B2738C">
              <w:rPr>
                <w:rFonts w:ascii="Arial" w:hAnsi="Arial" w:cs="Arial"/>
                <w:sz w:val="18"/>
                <w:szCs w:val="18"/>
              </w:rPr>
              <w:t>Vendor</w:t>
            </w:r>
          </w:p>
        </w:tc>
      </w:tr>
      <w:tr w:rsidR="00C31F27" w:rsidRPr="00B2738C" w14:paraId="023DCF6F"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5FC7B687"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A loss of protect resulted from a faulty amp. Service was restored when the amp was replaced</w:t>
            </w:r>
            <w:r w:rsidR="00AF3912">
              <w:rPr>
                <w:rFonts w:ascii="Arial" w:hAnsi="Arial" w:cs="Arial"/>
                <w:sz w:val="18"/>
                <w:szCs w:val="18"/>
              </w:rPr>
              <w:t>.</w:t>
            </w:r>
          </w:p>
        </w:tc>
        <w:tc>
          <w:tcPr>
            <w:tcW w:w="734" w:type="pct"/>
            <w:tcBorders>
              <w:top w:val="nil"/>
              <w:left w:val="nil"/>
              <w:bottom w:val="single" w:sz="4" w:space="0" w:color="auto"/>
              <w:right w:val="single" w:sz="4" w:space="0" w:color="auto"/>
            </w:tcBorders>
            <w:shd w:val="clear" w:color="auto" w:fill="FFCC99"/>
            <w:noWrap/>
          </w:tcPr>
          <w:p w14:paraId="0BB234C2" w14:textId="77777777" w:rsidR="00186FDA" w:rsidRPr="00B2738C" w:rsidRDefault="00186FDA" w:rsidP="007467FF">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4E9EB68A" w14:textId="77777777" w:rsidR="00186FDA" w:rsidRPr="00B2738C" w:rsidRDefault="00186FDA" w:rsidP="007467FF">
            <w:pPr>
              <w:rPr>
                <w:rFonts w:ascii="Arial" w:hAnsi="Arial" w:cs="Arial"/>
                <w:sz w:val="18"/>
                <w:szCs w:val="18"/>
              </w:rPr>
            </w:pPr>
            <w:r w:rsidRPr="00B2738C">
              <w:rPr>
                <w:rFonts w:ascii="Arial" w:hAnsi="Arial" w:cs="Arial"/>
                <w:sz w:val="18"/>
                <w:szCs w:val="18"/>
              </w:rPr>
              <w:t>Failure</w:t>
            </w:r>
          </w:p>
        </w:tc>
        <w:tc>
          <w:tcPr>
            <w:tcW w:w="734" w:type="pct"/>
            <w:tcBorders>
              <w:top w:val="nil"/>
              <w:left w:val="nil"/>
              <w:bottom w:val="single" w:sz="4" w:space="0" w:color="auto"/>
              <w:right w:val="single" w:sz="4" w:space="0" w:color="auto"/>
            </w:tcBorders>
            <w:shd w:val="clear" w:color="auto" w:fill="FFFF99"/>
            <w:noWrap/>
          </w:tcPr>
          <w:p w14:paraId="39CDB196" w14:textId="77777777" w:rsidR="00186FDA" w:rsidRPr="00B2738C" w:rsidRDefault="00186FDA" w:rsidP="007467FF">
            <w:pPr>
              <w:rPr>
                <w:rFonts w:ascii="Arial" w:hAnsi="Arial" w:cs="Arial"/>
                <w:sz w:val="18"/>
                <w:szCs w:val="18"/>
              </w:rPr>
            </w:pPr>
            <w:r w:rsidRPr="00B2738C">
              <w:rPr>
                <w:rFonts w:ascii="Arial" w:hAnsi="Arial" w:cs="Arial"/>
                <w:sz w:val="18"/>
                <w:szCs w:val="18"/>
              </w:rPr>
              <w:t>Wear</w:t>
            </w:r>
          </w:p>
        </w:tc>
        <w:tc>
          <w:tcPr>
            <w:tcW w:w="1450" w:type="pct"/>
            <w:tcBorders>
              <w:top w:val="nil"/>
              <w:left w:val="nil"/>
              <w:bottom w:val="single" w:sz="4" w:space="0" w:color="auto"/>
              <w:right w:val="single" w:sz="4" w:space="0" w:color="auto"/>
            </w:tcBorders>
            <w:shd w:val="clear" w:color="auto" w:fill="CCFFCC"/>
          </w:tcPr>
          <w:p w14:paraId="23229F16" w14:textId="77777777" w:rsidR="00186FDA" w:rsidRPr="00B2738C" w:rsidRDefault="00186FDA" w:rsidP="003B289D">
            <w:pPr>
              <w:jc w:val="left"/>
              <w:rPr>
                <w:rFonts w:ascii="Arial" w:hAnsi="Arial" w:cs="Arial"/>
                <w:sz w:val="18"/>
                <w:szCs w:val="18"/>
              </w:rPr>
            </w:pPr>
            <w:r w:rsidRPr="00B2738C">
              <w:rPr>
                <w:rFonts w:ascii="Arial" w:hAnsi="Arial" w:cs="Arial"/>
                <w:sz w:val="18"/>
                <w:szCs w:val="18"/>
              </w:rPr>
              <w:t>Reporting Service Provider</w:t>
            </w:r>
          </w:p>
        </w:tc>
      </w:tr>
      <w:tr w:rsidR="00C31F27" w:rsidRPr="00B2738C" w14:paraId="5BBE8EEF"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184B90E5"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lastRenderedPageBreak/>
              <w:t>Switch experienced a loss of commercial power. After transferring to standby generators, the cooling system failed to restart due to low voltage.</w:t>
            </w:r>
          </w:p>
        </w:tc>
        <w:tc>
          <w:tcPr>
            <w:tcW w:w="734" w:type="pct"/>
            <w:tcBorders>
              <w:top w:val="nil"/>
              <w:left w:val="nil"/>
              <w:bottom w:val="single" w:sz="4" w:space="0" w:color="auto"/>
              <w:right w:val="single" w:sz="4" w:space="0" w:color="auto"/>
            </w:tcBorders>
            <w:shd w:val="clear" w:color="auto" w:fill="FFCC99"/>
            <w:noWrap/>
          </w:tcPr>
          <w:p w14:paraId="2602642E" w14:textId="77777777" w:rsidR="00186FDA" w:rsidRPr="00B2738C" w:rsidRDefault="00186FDA" w:rsidP="007467FF">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44CA1207" w14:textId="77777777" w:rsidR="00186FDA" w:rsidRPr="00B2738C" w:rsidRDefault="00186FDA" w:rsidP="007467FF">
            <w:pPr>
              <w:rPr>
                <w:rFonts w:ascii="Arial" w:hAnsi="Arial" w:cs="Arial"/>
                <w:sz w:val="18"/>
                <w:szCs w:val="18"/>
              </w:rPr>
            </w:pPr>
            <w:r w:rsidRPr="00B2738C">
              <w:rPr>
                <w:rFonts w:ascii="Arial" w:hAnsi="Arial" w:cs="Arial"/>
                <w:sz w:val="18"/>
                <w:szCs w:val="18"/>
              </w:rPr>
              <w:t>Infrastructure Support</w:t>
            </w:r>
          </w:p>
        </w:tc>
        <w:tc>
          <w:tcPr>
            <w:tcW w:w="734" w:type="pct"/>
            <w:tcBorders>
              <w:top w:val="nil"/>
              <w:left w:val="nil"/>
              <w:bottom w:val="single" w:sz="4" w:space="0" w:color="auto"/>
              <w:right w:val="single" w:sz="4" w:space="0" w:color="auto"/>
            </w:tcBorders>
            <w:shd w:val="clear" w:color="auto" w:fill="FFFF99"/>
            <w:noWrap/>
          </w:tcPr>
          <w:p w14:paraId="17225DCD" w14:textId="77777777" w:rsidR="00186FDA" w:rsidRPr="00B2738C" w:rsidRDefault="00186FDA" w:rsidP="007467FF">
            <w:pPr>
              <w:rPr>
                <w:rFonts w:ascii="Arial" w:hAnsi="Arial" w:cs="Arial"/>
                <w:sz w:val="18"/>
                <w:szCs w:val="18"/>
              </w:rPr>
            </w:pPr>
            <w:r w:rsidRPr="00B2738C">
              <w:rPr>
                <w:rFonts w:ascii="Arial" w:hAnsi="Arial" w:cs="Arial"/>
                <w:sz w:val="18"/>
                <w:szCs w:val="18"/>
              </w:rPr>
              <w:t>Power Failure</w:t>
            </w:r>
          </w:p>
        </w:tc>
        <w:tc>
          <w:tcPr>
            <w:tcW w:w="1450" w:type="pct"/>
            <w:tcBorders>
              <w:top w:val="nil"/>
              <w:left w:val="nil"/>
              <w:bottom w:val="single" w:sz="4" w:space="0" w:color="auto"/>
              <w:right w:val="single" w:sz="4" w:space="0" w:color="auto"/>
            </w:tcBorders>
            <w:shd w:val="clear" w:color="auto" w:fill="CCFFCC"/>
          </w:tcPr>
          <w:p w14:paraId="1C755159" w14:textId="77777777" w:rsidR="00186FDA" w:rsidRPr="00B2738C" w:rsidRDefault="00186FDA" w:rsidP="003B289D">
            <w:pPr>
              <w:jc w:val="left"/>
              <w:rPr>
                <w:rFonts w:ascii="Arial" w:hAnsi="Arial" w:cs="Arial"/>
                <w:sz w:val="18"/>
                <w:szCs w:val="18"/>
              </w:rPr>
            </w:pPr>
            <w:r w:rsidRPr="00B2738C">
              <w:rPr>
                <w:rFonts w:ascii="Arial" w:hAnsi="Arial" w:cs="Arial"/>
                <w:sz w:val="18"/>
                <w:szCs w:val="18"/>
              </w:rPr>
              <w:t>Reporting Service Provider</w:t>
            </w:r>
          </w:p>
        </w:tc>
      </w:tr>
      <w:tr w:rsidR="00C31F27" w:rsidRPr="00B2738C" w14:paraId="5F998432" w14:textId="77777777">
        <w:trPr>
          <w:cantSplit/>
          <w:trHeight w:val="255"/>
          <w:jc w:val="center"/>
        </w:trPr>
        <w:tc>
          <w:tcPr>
            <w:tcW w:w="1292" w:type="pct"/>
            <w:tcBorders>
              <w:top w:val="nil"/>
              <w:left w:val="single" w:sz="4" w:space="0" w:color="auto"/>
              <w:bottom w:val="single" w:sz="4" w:space="0" w:color="auto"/>
              <w:right w:val="single" w:sz="4" w:space="0" w:color="auto"/>
            </w:tcBorders>
            <w:shd w:val="clear" w:color="auto" w:fill="auto"/>
          </w:tcPr>
          <w:p w14:paraId="387E4B3B"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Translation error caused loss of calls. Translator did not consult documentation on how to do the work.</w:t>
            </w:r>
          </w:p>
        </w:tc>
        <w:tc>
          <w:tcPr>
            <w:tcW w:w="734" w:type="pct"/>
            <w:tcBorders>
              <w:top w:val="nil"/>
              <w:left w:val="nil"/>
              <w:bottom w:val="single" w:sz="4" w:space="0" w:color="auto"/>
              <w:right w:val="single" w:sz="4" w:space="0" w:color="auto"/>
            </w:tcBorders>
            <w:shd w:val="clear" w:color="auto" w:fill="FFCC99"/>
            <w:noWrap/>
          </w:tcPr>
          <w:p w14:paraId="6018D931" w14:textId="77777777" w:rsidR="00186FDA" w:rsidRPr="00B2738C" w:rsidRDefault="00186FDA" w:rsidP="007467FF">
            <w:pPr>
              <w:rPr>
                <w:rFonts w:ascii="Arial" w:hAnsi="Arial" w:cs="Arial"/>
                <w:sz w:val="18"/>
                <w:szCs w:val="18"/>
              </w:rPr>
            </w:pPr>
            <w:r w:rsidRPr="00B2738C">
              <w:rPr>
                <w:rFonts w:ascii="Arial" w:hAnsi="Arial" w:cs="Arial"/>
                <w:sz w:val="18"/>
                <w:szCs w:val="18"/>
              </w:rPr>
              <w:t>Software</w:t>
            </w:r>
          </w:p>
        </w:tc>
        <w:tc>
          <w:tcPr>
            <w:tcW w:w="790" w:type="pct"/>
            <w:tcBorders>
              <w:top w:val="nil"/>
              <w:left w:val="nil"/>
              <w:bottom w:val="single" w:sz="4" w:space="0" w:color="auto"/>
              <w:right w:val="single" w:sz="4" w:space="0" w:color="auto"/>
            </w:tcBorders>
            <w:shd w:val="clear" w:color="auto" w:fill="FFFF00"/>
            <w:noWrap/>
          </w:tcPr>
          <w:p w14:paraId="345126EF" w14:textId="77777777" w:rsidR="00186FDA" w:rsidRPr="00B2738C" w:rsidRDefault="00186FDA"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284F7B83" w14:textId="77777777" w:rsidR="00186FDA" w:rsidRPr="00B2738C" w:rsidRDefault="00186FDA" w:rsidP="007467FF">
            <w:pPr>
              <w:rPr>
                <w:rFonts w:ascii="Arial" w:hAnsi="Arial" w:cs="Arial"/>
                <w:sz w:val="18"/>
                <w:szCs w:val="18"/>
              </w:rPr>
            </w:pPr>
            <w:r w:rsidRPr="00B2738C">
              <w:rPr>
                <w:rFonts w:ascii="Arial" w:hAnsi="Arial" w:cs="Arial"/>
                <w:sz w:val="18"/>
                <w:szCs w:val="18"/>
              </w:rPr>
              <w:t>Procedure Violation</w:t>
            </w:r>
          </w:p>
        </w:tc>
        <w:tc>
          <w:tcPr>
            <w:tcW w:w="1450" w:type="pct"/>
            <w:tcBorders>
              <w:top w:val="nil"/>
              <w:left w:val="nil"/>
              <w:bottom w:val="single" w:sz="4" w:space="0" w:color="auto"/>
              <w:right w:val="single" w:sz="4" w:space="0" w:color="auto"/>
            </w:tcBorders>
            <w:shd w:val="clear" w:color="auto" w:fill="CCFFCC"/>
          </w:tcPr>
          <w:p w14:paraId="0C421E85" w14:textId="77777777" w:rsidR="00186FDA" w:rsidRPr="00B2738C" w:rsidRDefault="00186FDA" w:rsidP="003B289D">
            <w:pPr>
              <w:jc w:val="left"/>
              <w:rPr>
                <w:rFonts w:ascii="Arial" w:hAnsi="Arial" w:cs="Arial"/>
                <w:sz w:val="18"/>
                <w:szCs w:val="18"/>
              </w:rPr>
            </w:pPr>
            <w:r w:rsidRPr="00B2738C">
              <w:rPr>
                <w:rFonts w:ascii="Arial" w:hAnsi="Arial" w:cs="Arial"/>
                <w:sz w:val="18"/>
                <w:szCs w:val="18"/>
              </w:rPr>
              <w:t>Reporting Service Provider</w:t>
            </w:r>
          </w:p>
        </w:tc>
      </w:tr>
      <w:tr w:rsidR="00C31F27" w:rsidRPr="00B2738C" w14:paraId="7CBC1386" w14:textId="77777777">
        <w:trPr>
          <w:cantSplit/>
          <w:trHeight w:val="1275"/>
          <w:jc w:val="center"/>
        </w:trPr>
        <w:tc>
          <w:tcPr>
            <w:tcW w:w="1292" w:type="pct"/>
            <w:tcBorders>
              <w:top w:val="nil"/>
              <w:left w:val="single" w:sz="4" w:space="0" w:color="auto"/>
              <w:bottom w:val="single" w:sz="4" w:space="0" w:color="auto"/>
              <w:right w:val="single" w:sz="4" w:space="0" w:color="auto"/>
            </w:tcBorders>
            <w:shd w:val="clear" w:color="auto" w:fill="auto"/>
          </w:tcPr>
          <w:p w14:paraId="1F714EA1"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An invalid pointer was added to an office retrofit tape</w:t>
            </w:r>
            <w:r w:rsidR="00FB65FF">
              <w:rPr>
                <w:rFonts w:ascii="Arial" w:hAnsi="Arial" w:cs="Arial"/>
                <w:sz w:val="18"/>
                <w:szCs w:val="18"/>
              </w:rPr>
              <w:t>,</w:t>
            </w:r>
            <w:r w:rsidRPr="00B2738C">
              <w:rPr>
                <w:rFonts w:ascii="Arial" w:hAnsi="Arial" w:cs="Arial"/>
                <w:sz w:val="18"/>
                <w:szCs w:val="18"/>
              </w:rPr>
              <w:t xml:space="preserve"> which caused trunk groups to experience failure</w:t>
            </w:r>
            <w:r w:rsidR="00AF3912">
              <w:rPr>
                <w:rFonts w:ascii="Arial" w:hAnsi="Arial" w:cs="Arial"/>
                <w:sz w:val="18"/>
                <w:szCs w:val="18"/>
              </w:rPr>
              <w:t>.</w:t>
            </w:r>
          </w:p>
        </w:tc>
        <w:tc>
          <w:tcPr>
            <w:tcW w:w="734" w:type="pct"/>
            <w:tcBorders>
              <w:top w:val="nil"/>
              <w:left w:val="nil"/>
              <w:bottom w:val="single" w:sz="4" w:space="0" w:color="auto"/>
              <w:right w:val="single" w:sz="4" w:space="0" w:color="auto"/>
            </w:tcBorders>
            <w:shd w:val="clear" w:color="auto" w:fill="FFCC99"/>
            <w:noWrap/>
          </w:tcPr>
          <w:p w14:paraId="58E22F82" w14:textId="77777777" w:rsidR="00186FDA" w:rsidRPr="00B2738C" w:rsidRDefault="00186FDA" w:rsidP="007467FF">
            <w:pPr>
              <w:rPr>
                <w:rFonts w:ascii="Arial" w:hAnsi="Arial" w:cs="Arial"/>
                <w:sz w:val="18"/>
                <w:szCs w:val="18"/>
              </w:rPr>
            </w:pPr>
            <w:r w:rsidRPr="00B2738C">
              <w:rPr>
                <w:rFonts w:ascii="Arial" w:hAnsi="Arial" w:cs="Arial"/>
                <w:sz w:val="18"/>
                <w:szCs w:val="18"/>
              </w:rPr>
              <w:t>Software</w:t>
            </w:r>
          </w:p>
        </w:tc>
        <w:tc>
          <w:tcPr>
            <w:tcW w:w="790" w:type="pct"/>
            <w:tcBorders>
              <w:top w:val="nil"/>
              <w:left w:val="nil"/>
              <w:bottom w:val="single" w:sz="4" w:space="0" w:color="auto"/>
              <w:right w:val="single" w:sz="4" w:space="0" w:color="auto"/>
            </w:tcBorders>
            <w:shd w:val="clear" w:color="auto" w:fill="FFFF00"/>
            <w:noWrap/>
          </w:tcPr>
          <w:p w14:paraId="784570D4" w14:textId="77777777" w:rsidR="00186FDA" w:rsidRPr="00B2738C" w:rsidRDefault="00186FDA" w:rsidP="007467FF">
            <w:pPr>
              <w:rPr>
                <w:rFonts w:ascii="Arial" w:hAnsi="Arial" w:cs="Arial"/>
                <w:sz w:val="18"/>
                <w:szCs w:val="18"/>
              </w:rPr>
            </w:pPr>
            <w:r w:rsidRPr="00B2738C">
              <w:rPr>
                <w:rFonts w:ascii="Arial" w:hAnsi="Arial" w:cs="Arial"/>
                <w:sz w:val="18"/>
                <w:szCs w:val="18"/>
              </w:rPr>
              <w:t>Design</w:t>
            </w:r>
          </w:p>
        </w:tc>
        <w:tc>
          <w:tcPr>
            <w:tcW w:w="734" w:type="pct"/>
            <w:tcBorders>
              <w:top w:val="nil"/>
              <w:left w:val="nil"/>
              <w:bottom w:val="single" w:sz="4" w:space="0" w:color="auto"/>
              <w:right w:val="single" w:sz="4" w:space="0" w:color="auto"/>
            </w:tcBorders>
            <w:shd w:val="clear" w:color="auto" w:fill="FFFF99"/>
            <w:noWrap/>
          </w:tcPr>
          <w:p w14:paraId="1B0676B8" w14:textId="77777777" w:rsidR="00186FDA" w:rsidRPr="00B2738C" w:rsidRDefault="00186FDA" w:rsidP="007467FF">
            <w:pPr>
              <w:rPr>
                <w:rFonts w:ascii="Arial" w:hAnsi="Arial" w:cs="Arial"/>
                <w:sz w:val="18"/>
                <w:szCs w:val="18"/>
              </w:rPr>
            </w:pPr>
            <w:r w:rsidRPr="00B2738C">
              <w:rPr>
                <w:rFonts w:ascii="Arial" w:hAnsi="Arial" w:cs="Arial"/>
                <w:sz w:val="18"/>
                <w:szCs w:val="18"/>
              </w:rPr>
              <w:t>Accident</w:t>
            </w:r>
          </w:p>
        </w:tc>
        <w:tc>
          <w:tcPr>
            <w:tcW w:w="1450" w:type="pct"/>
            <w:tcBorders>
              <w:top w:val="nil"/>
              <w:left w:val="nil"/>
              <w:bottom w:val="single" w:sz="4" w:space="0" w:color="auto"/>
              <w:right w:val="single" w:sz="4" w:space="0" w:color="auto"/>
            </w:tcBorders>
            <w:shd w:val="clear" w:color="auto" w:fill="CCFFCC"/>
          </w:tcPr>
          <w:p w14:paraId="62053481" w14:textId="77777777" w:rsidR="00186FDA" w:rsidRPr="00B2738C" w:rsidRDefault="00186FDA" w:rsidP="007467FF">
            <w:pPr>
              <w:rPr>
                <w:rFonts w:ascii="Arial" w:hAnsi="Arial" w:cs="Arial"/>
                <w:sz w:val="18"/>
                <w:szCs w:val="18"/>
              </w:rPr>
            </w:pPr>
            <w:r w:rsidRPr="00B2738C">
              <w:rPr>
                <w:rFonts w:ascii="Arial" w:hAnsi="Arial" w:cs="Arial"/>
                <w:sz w:val="18"/>
                <w:szCs w:val="18"/>
              </w:rPr>
              <w:t>Vendor</w:t>
            </w:r>
          </w:p>
        </w:tc>
      </w:tr>
      <w:tr w:rsidR="00C31F27" w:rsidRPr="00B2738C" w14:paraId="216C34E5"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5645F3A4"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Software error in card produced false overload condition</w:t>
            </w:r>
            <w:r w:rsidR="00AF3912">
              <w:rPr>
                <w:rFonts w:ascii="Arial" w:hAnsi="Arial" w:cs="Arial"/>
                <w:sz w:val="18"/>
                <w:szCs w:val="18"/>
              </w:rPr>
              <w:t>.</w:t>
            </w:r>
          </w:p>
        </w:tc>
        <w:tc>
          <w:tcPr>
            <w:tcW w:w="734" w:type="pct"/>
            <w:tcBorders>
              <w:top w:val="nil"/>
              <w:left w:val="nil"/>
              <w:bottom w:val="single" w:sz="4" w:space="0" w:color="auto"/>
              <w:right w:val="single" w:sz="4" w:space="0" w:color="auto"/>
            </w:tcBorders>
            <w:shd w:val="clear" w:color="auto" w:fill="FFCC99"/>
            <w:noWrap/>
          </w:tcPr>
          <w:p w14:paraId="54A0AD13" w14:textId="77777777" w:rsidR="00186FDA" w:rsidRPr="00B2738C" w:rsidRDefault="00186FDA" w:rsidP="007467FF">
            <w:pPr>
              <w:rPr>
                <w:rFonts w:ascii="Arial" w:hAnsi="Arial" w:cs="Arial"/>
                <w:sz w:val="18"/>
                <w:szCs w:val="18"/>
              </w:rPr>
            </w:pPr>
            <w:r w:rsidRPr="00B2738C">
              <w:rPr>
                <w:rFonts w:ascii="Arial" w:hAnsi="Arial" w:cs="Arial"/>
                <w:sz w:val="18"/>
                <w:szCs w:val="18"/>
              </w:rPr>
              <w:t>Software</w:t>
            </w:r>
          </w:p>
        </w:tc>
        <w:tc>
          <w:tcPr>
            <w:tcW w:w="790" w:type="pct"/>
            <w:tcBorders>
              <w:top w:val="nil"/>
              <w:left w:val="nil"/>
              <w:bottom w:val="single" w:sz="4" w:space="0" w:color="auto"/>
              <w:right w:val="single" w:sz="4" w:space="0" w:color="auto"/>
            </w:tcBorders>
            <w:shd w:val="clear" w:color="auto" w:fill="FFFF00"/>
            <w:noWrap/>
          </w:tcPr>
          <w:p w14:paraId="331C8B38" w14:textId="77777777" w:rsidR="00186FDA" w:rsidRPr="00B2738C" w:rsidRDefault="00186FDA" w:rsidP="007467FF">
            <w:pPr>
              <w:rPr>
                <w:rFonts w:ascii="Arial" w:hAnsi="Arial" w:cs="Arial"/>
                <w:sz w:val="18"/>
                <w:szCs w:val="18"/>
              </w:rPr>
            </w:pPr>
            <w:r w:rsidRPr="00B2738C">
              <w:rPr>
                <w:rFonts w:ascii="Arial" w:hAnsi="Arial" w:cs="Arial"/>
                <w:sz w:val="18"/>
                <w:szCs w:val="18"/>
              </w:rPr>
              <w:t>Design</w:t>
            </w:r>
          </w:p>
        </w:tc>
        <w:tc>
          <w:tcPr>
            <w:tcW w:w="734" w:type="pct"/>
            <w:tcBorders>
              <w:top w:val="nil"/>
              <w:left w:val="nil"/>
              <w:bottom w:val="single" w:sz="4" w:space="0" w:color="auto"/>
              <w:right w:val="single" w:sz="4" w:space="0" w:color="auto"/>
            </w:tcBorders>
            <w:shd w:val="clear" w:color="auto" w:fill="FFFF99"/>
            <w:noWrap/>
          </w:tcPr>
          <w:p w14:paraId="6915AA99" w14:textId="77777777" w:rsidR="00186FDA" w:rsidRPr="00B2738C" w:rsidRDefault="00186FDA" w:rsidP="007467FF">
            <w:pPr>
              <w:rPr>
                <w:rFonts w:ascii="Arial" w:hAnsi="Arial" w:cs="Arial"/>
                <w:sz w:val="18"/>
                <w:szCs w:val="18"/>
              </w:rPr>
            </w:pPr>
            <w:r w:rsidRPr="00B2738C">
              <w:rPr>
                <w:rFonts w:ascii="Arial" w:hAnsi="Arial" w:cs="Arial"/>
                <w:sz w:val="18"/>
                <w:szCs w:val="18"/>
              </w:rPr>
              <w:t>Accident</w:t>
            </w:r>
          </w:p>
        </w:tc>
        <w:tc>
          <w:tcPr>
            <w:tcW w:w="1450" w:type="pct"/>
            <w:tcBorders>
              <w:top w:val="nil"/>
              <w:left w:val="nil"/>
              <w:bottom w:val="single" w:sz="4" w:space="0" w:color="auto"/>
              <w:right w:val="single" w:sz="4" w:space="0" w:color="auto"/>
            </w:tcBorders>
            <w:shd w:val="clear" w:color="auto" w:fill="CCFFCC"/>
          </w:tcPr>
          <w:p w14:paraId="7F3EA5D1" w14:textId="77777777" w:rsidR="00186FDA" w:rsidRPr="00B2738C" w:rsidRDefault="00186FDA" w:rsidP="007467FF">
            <w:pPr>
              <w:rPr>
                <w:rFonts w:ascii="Arial" w:hAnsi="Arial" w:cs="Arial"/>
                <w:sz w:val="18"/>
                <w:szCs w:val="18"/>
              </w:rPr>
            </w:pPr>
            <w:r w:rsidRPr="00B2738C">
              <w:rPr>
                <w:rFonts w:ascii="Arial" w:hAnsi="Arial" w:cs="Arial"/>
                <w:sz w:val="18"/>
                <w:szCs w:val="18"/>
              </w:rPr>
              <w:t>Vendor</w:t>
            </w:r>
          </w:p>
        </w:tc>
      </w:tr>
      <w:tr w:rsidR="00C31F27" w:rsidRPr="00B2738C" w14:paraId="011ACBC6"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4F35F34E"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An order request was submitted to disconnect a single toll free number.  The order was inadvertently processed incorrectly by order processing personnel, consequently disconnecting all toll free numbers associated with the customer's account. Personnel were confused by a new layout screen for this procedure</w:t>
            </w:r>
            <w:r w:rsidR="00FB65FF">
              <w:rPr>
                <w:rFonts w:ascii="Arial" w:hAnsi="Arial" w:cs="Arial"/>
                <w:sz w:val="18"/>
                <w:szCs w:val="18"/>
              </w:rPr>
              <w:t>,</w:t>
            </w:r>
            <w:r w:rsidRPr="00B2738C">
              <w:rPr>
                <w:rFonts w:ascii="Arial" w:hAnsi="Arial" w:cs="Arial"/>
                <w:sz w:val="18"/>
                <w:szCs w:val="18"/>
              </w:rPr>
              <w:t xml:space="preserve"> which was not clearly documented.</w:t>
            </w:r>
          </w:p>
        </w:tc>
        <w:tc>
          <w:tcPr>
            <w:tcW w:w="734" w:type="pct"/>
            <w:tcBorders>
              <w:top w:val="nil"/>
              <w:left w:val="nil"/>
              <w:bottom w:val="single" w:sz="4" w:space="0" w:color="auto"/>
              <w:right w:val="single" w:sz="4" w:space="0" w:color="auto"/>
            </w:tcBorders>
            <w:shd w:val="clear" w:color="auto" w:fill="FFCC99"/>
            <w:noWrap/>
          </w:tcPr>
          <w:p w14:paraId="63C3E76D" w14:textId="77777777" w:rsidR="00186FDA" w:rsidRPr="00B2738C" w:rsidRDefault="00186FDA" w:rsidP="007467FF">
            <w:pPr>
              <w:rPr>
                <w:rFonts w:ascii="Arial" w:hAnsi="Arial" w:cs="Arial"/>
                <w:sz w:val="18"/>
                <w:szCs w:val="18"/>
              </w:rPr>
            </w:pPr>
            <w:r w:rsidRPr="00B2738C">
              <w:rPr>
                <w:rFonts w:ascii="Arial" w:hAnsi="Arial" w:cs="Arial"/>
                <w:sz w:val="18"/>
                <w:szCs w:val="18"/>
              </w:rPr>
              <w:t>Software</w:t>
            </w:r>
          </w:p>
        </w:tc>
        <w:tc>
          <w:tcPr>
            <w:tcW w:w="790" w:type="pct"/>
            <w:tcBorders>
              <w:top w:val="nil"/>
              <w:left w:val="nil"/>
              <w:bottom w:val="single" w:sz="4" w:space="0" w:color="auto"/>
              <w:right w:val="single" w:sz="4" w:space="0" w:color="auto"/>
            </w:tcBorders>
            <w:shd w:val="clear" w:color="auto" w:fill="FFFF00"/>
            <w:noWrap/>
          </w:tcPr>
          <w:p w14:paraId="6D92369B" w14:textId="77777777" w:rsidR="00186FDA" w:rsidRPr="00B2738C" w:rsidRDefault="00186FDA" w:rsidP="007467FF">
            <w:pPr>
              <w:rPr>
                <w:rFonts w:ascii="Arial" w:hAnsi="Arial" w:cs="Arial"/>
                <w:sz w:val="18"/>
                <w:szCs w:val="18"/>
              </w:rPr>
            </w:pPr>
            <w:r w:rsidRPr="00B2738C">
              <w:rPr>
                <w:rFonts w:ascii="Arial" w:hAnsi="Arial" w:cs="Arial"/>
                <w:sz w:val="18"/>
                <w:szCs w:val="18"/>
              </w:rPr>
              <w:t>Design</w:t>
            </w:r>
          </w:p>
        </w:tc>
        <w:tc>
          <w:tcPr>
            <w:tcW w:w="734" w:type="pct"/>
            <w:tcBorders>
              <w:top w:val="nil"/>
              <w:left w:val="nil"/>
              <w:bottom w:val="single" w:sz="4" w:space="0" w:color="auto"/>
              <w:right w:val="single" w:sz="4" w:space="0" w:color="auto"/>
            </w:tcBorders>
            <w:shd w:val="clear" w:color="auto" w:fill="FFFF99"/>
            <w:noWrap/>
          </w:tcPr>
          <w:p w14:paraId="1D45DBBC" w14:textId="77777777" w:rsidR="00186FDA" w:rsidRPr="00B2738C" w:rsidRDefault="00186FDA" w:rsidP="007467FF">
            <w:pPr>
              <w:rPr>
                <w:rFonts w:ascii="Arial" w:hAnsi="Arial" w:cs="Arial"/>
                <w:sz w:val="18"/>
                <w:szCs w:val="18"/>
              </w:rPr>
            </w:pPr>
            <w:r w:rsidRPr="00B2738C">
              <w:rPr>
                <w:rFonts w:ascii="Arial" w:hAnsi="Arial" w:cs="Arial"/>
                <w:sz w:val="18"/>
                <w:szCs w:val="18"/>
              </w:rPr>
              <w:t>Documentation</w:t>
            </w:r>
          </w:p>
        </w:tc>
        <w:tc>
          <w:tcPr>
            <w:tcW w:w="1450" w:type="pct"/>
            <w:tcBorders>
              <w:top w:val="nil"/>
              <w:left w:val="nil"/>
              <w:bottom w:val="single" w:sz="4" w:space="0" w:color="auto"/>
              <w:right w:val="single" w:sz="4" w:space="0" w:color="auto"/>
            </w:tcBorders>
            <w:shd w:val="clear" w:color="auto" w:fill="CCFFCC"/>
          </w:tcPr>
          <w:p w14:paraId="1C0B85DA" w14:textId="77777777" w:rsidR="00186FDA" w:rsidRPr="00B2738C" w:rsidRDefault="00186FDA" w:rsidP="007467FF">
            <w:pPr>
              <w:rPr>
                <w:rFonts w:ascii="Arial" w:hAnsi="Arial" w:cs="Arial"/>
                <w:sz w:val="18"/>
                <w:szCs w:val="18"/>
              </w:rPr>
            </w:pPr>
            <w:r w:rsidRPr="00B2738C">
              <w:rPr>
                <w:rFonts w:ascii="Arial" w:hAnsi="Arial" w:cs="Arial"/>
                <w:sz w:val="18"/>
                <w:szCs w:val="18"/>
              </w:rPr>
              <w:t>Vendor</w:t>
            </w:r>
          </w:p>
        </w:tc>
      </w:tr>
      <w:tr w:rsidR="00C31F27" w:rsidRPr="00B2738C" w14:paraId="11D3A931"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7C081AA8"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Traffic was lost as a result of corruption of a card that occurred while a vendor performed a database update.</w:t>
            </w:r>
          </w:p>
        </w:tc>
        <w:tc>
          <w:tcPr>
            <w:tcW w:w="734" w:type="pct"/>
            <w:tcBorders>
              <w:top w:val="nil"/>
              <w:left w:val="nil"/>
              <w:bottom w:val="single" w:sz="4" w:space="0" w:color="auto"/>
              <w:right w:val="single" w:sz="4" w:space="0" w:color="auto"/>
            </w:tcBorders>
            <w:shd w:val="clear" w:color="auto" w:fill="FFCC99"/>
            <w:noWrap/>
          </w:tcPr>
          <w:p w14:paraId="5DF393EB" w14:textId="77777777" w:rsidR="00186FDA" w:rsidRPr="00B2738C" w:rsidRDefault="00186FDA" w:rsidP="007467FF">
            <w:pPr>
              <w:rPr>
                <w:rFonts w:ascii="Arial" w:hAnsi="Arial" w:cs="Arial"/>
                <w:sz w:val="18"/>
                <w:szCs w:val="18"/>
              </w:rPr>
            </w:pPr>
            <w:r w:rsidRPr="00B2738C">
              <w:rPr>
                <w:rFonts w:ascii="Arial" w:hAnsi="Arial" w:cs="Arial"/>
                <w:sz w:val="18"/>
                <w:szCs w:val="18"/>
              </w:rPr>
              <w:t>Software</w:t>
            </w:r>
          </w:p>
        </w:tc>
        <w:tc>
          <w:tcPr>
            <w:tcW w:w="790" w:type="pct"/>
            <w:tcBorders>
              <w:top w:val="nil"/>
              <w:left w:val="nil"/>
              <w:bottom w:val="single" w:sz="4" w:space="0" w:color="auto"/>
              <w:right w:val="single" w:sz="4" w:space="0" w:color="auto"/>
            </w:tcBorders>
            <w:shd w:val="clear" w:color="auto" w:fill="FFFF00"/>
            <w:noWrap/>
          </w:tcPr>
          <w:p w14:paraId="647E9189" w14:textId="77777777" w:rsidR="00186FDA" w:rsidRPr="00B2738C" w:rsidRDefault="00186FDA" w:rsidP="007467FF">
            <w:pPr>
              <w:rPr>
                <w:rFonts w:ascii="Arial" w:hAnsi="Arial" w:cs="Arial"/>
                <w:sz w:val="18"/>
                <w:szCs w:val="18"/>
              </w:rPr>
            </w:pPr>
            <w:r w:rsidRPr="00B2738C">
              <w:rPr>
                <w:rFonts w:ascii="Arial" w:hAnsi="Arial" w:cs="Arial"/>
                <w:sz w:val="18"/>
                <w:szCs w:val="18"/>
              </w:rPr>
              <w:t>Failure</w:t>
            </w:r>
          </w:p>
        </w:tc>
        <w:tc>
          <w:tcPr>
            <w:tcW w:w="734" w:type="pct"/>
            <w:tcBorders>
              <w:top w:val="nil"/>
              <w:left w:val="nil"/>
              <w:bottom w:val="single" w:sz="4" w:space="0" w:color="auto"/>
              <w:right w:val="single" w:sz="4" w:space="0" w:color="auto"/>
            </w:tcBorders>
            <w:shd w:val="clear" w:color="auto" w:fill="FFFF99"/>
            <w:noWrap/>
          </w:tcPr>
          <w:p w14:paraId="66A21593" w14:textId="77777777" w:rsidR="00186FDA" w:rsidRPr="00B2738C" w:rsidRDefault="00186FDA" w:rsidP="007467FF">
            <w:pPr>
              <w:rPr>
                <w:rFonts w:ascii="Arial" w:hAnsi="Arial" w:cs="Arial"/>
                <w:sz w:val="18"/>
                <w:szCs w:val="18"/>
              </w:rPr>
            </w:pPr>
            <w:r w:rsidRPr="00B2738C">
              <w:rPr>
                <w:rFonts w:ascii="Arial" w:hAnsi="Arial" w:cs="Arial"/>
                <w:sz w:val="18"/>
                <w:szCs w:val="18"/>
              </w:rPr>
              <w:t>Accident</w:t>
            </w:r>
          </w:p>
        </w:tc>
        <w:tc>
          <w:tcPr>
            <w:tcW w:w="1450" w:type="pct"/>
            <w:tcBorders>
              <w:top w:val="nil"/>
              <w:left w:val="nil"/>
              <w:bottom w:val="single" w:sz="4" w:space="0" w:color="auto"/>
              <w:right w:val="single" w:sz="4" w:space="0" w:color="auto"/>
            </w:tcBorders>
            <w:shd w:val="clear" w:color="auto" w:fill="CCFFCC"/>
          </w:tcPr>
          <w:p w14:paraId="73229C50" w14:textId="77777777" w:rsidR="00186FDA" w:rsidRPr="00B2738C" w:rsidRDefault="00186FDA" w:rsidP="007467FF">
            <w:pPr>
              <w:rPr>
                <w:rFonts w:ascii="Arial" w:hAnsi="Arial" w:cs="Arial"/>
                <w:sz w:val="18"/>
                <w:szCs w:val="18"/>
              </w:rPr>
            </w:pPr>
            <w:r w:rsidRPr="00B2738C">
              <w:rPr>
                <w:rFonts w:ascii="Arial" w:hAnsi="Arial" w:cs="Arial"/>
                <w:sz w:val="18"/>
                <w:szCs w:val="18"/>
              </w:rPr>
              <w:t>Vendor</w:t>
            </w:r>
          </w:p>
        </w:tc>
      </w:tr>
      <w:tr w:rsidR="00C31F27" w:rsidRPr="00B2738C" w14:paraId="7F20DDA5" w14:textId="77777777">
        <w:trPr>
          <w:cantSplit/>
          <w:trHeight w:val="510"/>
          <w:jc w:val="center"/>
        </w:trPr>
        <w:tc>
          <w:tcPr>
            <w:tcW w:w="1292" w:type="pct"/>
            <w:tcBorders>
              <w:top w:val="single" w:sz="4" w:space="0" w:color="auto"/>
              <w:left w:val="single" w:sz="4" w:space="0" w:color="auto"/>
              <w:bottom w:val="single" w:sz="4" w:space="0" w:color="auto"/>
              <w:right w:val="single" w:sz="4" w:space="0" w:color="auto"/>
            </w:tcBorders>
            <w:shd w:val="clear" w:color="auto" w:fill="auto"/>
          </w:tcPr>
          <w:p w14:paraId="000E87A9" w14:textId="77777777" w:rsidR="00575ACC" w:rsidRPr="00B2738C" w:rsidRDefault="00575ACC" w:rsidP="00075640">
            <w:pPr>
              <w:jc w:val="left"/>
              <w:rPr>
                <w:rFonts w:ascii="Arial" w:hAnsi="Arial" w:cs="Arial"/>
                <w:sz w:val="18"/>
                <w:szCs w:val="18"/>
              </w:rPr>
            </w:pPr>
            <w:r w:rsidRPr="00B2738C">
              <w:rPr>
                <w:rFonts w:ascii="Arial" w:hAnsi="Arial" w:cs="Arial"/>
                <w:sz w:val="18"/>
                <w:szCs w:val="18"/>
              </w:rPr>
              <w:t>Newly constructed billboard interferes with microwave signal.</w:t>
            </w:r>
          </w:p>
        </w:tc>
        <w:tc>
          <w:tcPr>
            <w:tcW w:w="734" w:type="pct"/>
            <w:tcBorders>
              <w:top w:val="single" w:sz="4" w:space="0" w:color="auto"/>
              <w:left w:val="nil"/>
              <w:bottom w:val="single" w:sz="4" w:space="0" w:color="auto"/>
              <w:right w:val="single" w:sz="4" w:space="0" w:color="auto"/>
            </w:tcBorders>
            <w:shd w:val="clear" w:color="auto" w:fill="FFCC99"/>
            <w:noWrap/>
          </w:tcPr>
          <w:p w14:paraId="4876FD1D" w14:textId="77777777" w:rsidR="00575ACC" w:rsidRPr="00B2738C" w:rsidRDefault="00575ACC" w:rsidP="007467FF">
            <w:pPr>
              <w:rPr>
                <w:rFonts w:ascii="Arial" w:hAnsi="Arial" w:cs="Arial"/>
                <w:sz w:val="18"/>
                <w:szCs w:val="18"/>
              </w:rPr>
            </w:pPr>
            <w:r w:rsidRPr="00B2738C">
              <w:rPr>
                <w:rFonts w:ascii="Arial" w:hAnsi="Arial" w:cs="Arial"/>
                <w:sz w:val="18"/>
                <w:szCs w:val="18"/>
              </w:rPr>
              <w:t>Wireless Transmission</w:t>
            </w:r>
          </w:p>
        </w:tc>
        <w:tc>
          <w:tcPr>
            <w:tcW w:w="790" w:type="pct"/>
            <w:tcBorders>
              <w:top w:val="single" w:sz="4" w:space="0" w:color="auto"/>
              <w:left w:val="nil"/>
              <w:bottom w:val="single" w:sz="4" w:space="0" w:color="auto"/>
              <w:right w:val="single" w:sz="4" w:space="0" w:color="auto"/>
            </w:tcBorders>
            <w:shd w:val="clear" w:color="auto" w:fill="FFFF00"/>
            <w:noWrap/>
          </w:tcPr>
          <w:p w14:paraId="17D92D83" w14:textId="77777777" w:rsidR="00575ACC" w:rsidRPr="00B2738C" w:rsidRDefault="00575ACC" w:rsidP="007467FF">
            <w:pPr>
              <w:rPr>
                <w:rFonts w:ascii="Arial" w:hAnsi="Arial" w:cs="Arial"/>
                <w:sz w:val="18"/>
                <w:szCs w:val="18"/>
              </w:rPr>
            </w:pPr>
            <w:r w:rsidRPr="00B2738C">
              <w:rPr>
                <w:rFonts w:ascii="Arial" w:hAnsi="Arial" w:cs="Arial"/>
                <w:sz w:val="18"/>
                <w:szCs w:val="18"/>
              </w:rPr>
              <w:t>Failure</w:t>
            </w:r>
          </w:p>
        </w:tc>
        <w:tc>
          <w:tcPr>
            <w:tcW w:w="734" w:type="pct"/>
            <w:tcBorders>
              <w:top w:val="single" w:sz="4" w:space="0" w:color="auto"/>
              <w:left w:val="nil"/>
              <w:bottom w:val="single" w:sz="4" w:space="0" w:color="auto"/>
              <w:right w:val="single" w:sz="4" w:space="0" w:color="auto"/>
            </w:tcBorders>
            <w:shd w:val="clear" w:color="auto" w:fill="FFFF99"/>
            <w:noWrap/>
          </w:tcPr>
          <w:p w14:paraId="01B3B1E4" w14:textId="77777777" w:rsidR="00575ACC" w:rsidRPr="00B2738C" w:rsidRDefault="00575ACC" w:rsidP="007467FF">
            <w:pPr>
              <w:rPr>
                <w:rFonts w:ascii="Arial" w:hAnsi="Arial" w:cs="Arial"/>
                <w:sz w:val="18"/>
                <w:szCs w:val="18"/>
              </w:rPr>
            </w:pPr>
            <w:r w:rsidRPr="00B2738C">
              <w:rPr>
                <w:rFonts w:ascii="Arial" w:hAnsi="Arial" w:cs="Arial"/>
                <w:sz w:val="18"/>
                <w:szCs w:val="18"/>
              </w:rPr>
              <w:t>Accident</w:t>
            </w:r>
          </w:p>
        </w:tc>
        <w:tc>
          <w:tcPr>
            <w:tcW w:w="1450" w:type="pct"/>
            <w:tcBorders>
              <w:top w:val="single" w:sz="4" w:space="0" w:color="auto"/>
              <w:left w:val="nil"/>
              <w:bottom w:val="single" w:sz="4" w:space="0" w:color="auto"/>
              <w:right w:val="single" w:sz="4" w:space="0" w:color="auto"/>
            </w:tcBorders>
            <w:shd w:val="clear" w:color="auto" w:fill="CCFFCC"/>
          </w:tcPr>
          <w:p w14:paraId="65BC2D40" w14:textId="77777777" w:rsidR="00575ACC" w:rsidRPr="00B2738C" w:rsidRDefault="00575ACC" w:rsidP="007467FF">
            <w:pPr>
              <w:rPr>
                <w:rFonts w:ascii="Arial" w:hAnsi="Arial" w:cs="Arial"/>
                <w:sz w:val="18"/>
                <w:szCs w:val="18"/>
              </w:rPr>
            </w:pPr>
            <w:r w:rsidRPr="00B2738C">
              <w:rPr>
                <w:rFonts w:ascii="Arial" w:hAnsi="Arial" w:cs="Arial"/>
                <w:sz w:val="18"/>
                <w:szCs w:val="18"/>
              </w:rPr>
              <w:t>Public individual/organization</w:t>
            </w:r>
          </w:p>
        </w:tc>
      </w:tr>
    </w:tbl>
    <w:p w14:paraId="2AE3FB47" w14:textId="77777777" w:rsidR="0023278A" w:rsidRDefault="0023278A" w:rsidP="00B2738C"/>
    <w:p w14:paraId="072BA1D9" w14:textId="77777777" w:rsidR="00E52A46" w:rsidRDefault="00E52A46" w:rsidP="00E52A46">
      <w:pPr>
        <w:pStyle w:val="Heading1"/>
      </w:pPr>
      <w:r>
        <w:br w:type="page"/>
      </w:r>
      <w:bookmarkStart w:id="103" w:name="_Toc345585311"/>
      <w:r>
        <w:lastRenderedPageBreak/>
        <w:t>Appendix A – Additional Levels of Classification and Comparison to FCC Outage Categories</w:t>
      </w:r>
      <w:bookmarkEnd w:id="103"/>
    </w:p>
    <w:p w14:paraId="2FECA726" w14:textId="77777777" w:rsidR="00D44456" w:rsidRPr="006A592B" w:rsidRDefault="00D44456" w:rsidP="00731F22">
      <w:r w:rsidRPr="006A592B">
        <w:rPr>
          <w:highlight w:val="yellow"/>
        </w:rPr>
        <w:t xml:space="preserve">This section is strictly an example of how this guide compares to a classification methodology that is currently </w:t>
      </w:r>
      <w:commentRangeStart w:id="104"/>
      <w:r w:rsidRPr="006A592B">
        <w:rPr>
          <w:highlight w:val="yellow"/>
        </w:rPr>
        <w:t xml:space="preserve">in use by the </w:t>
      </w:r>
      <w:commentRangeEnd w:id="104"/>
      <w:r w:rsidR="00C81110">
        <w:rPr>
          <w:rStyle w:val="CommentReference"/>
        </w:rPr>
        <w:commentReference w:id="104"/>
      </w:r>
      <w:r w:rsidR="006A592B" w:rsidRPr="006A592B">
        <w:rPr>
          <w:highlight w:val="yellow"/>
        </w:rPr>
        <w:t>United States Federal Communications Commission (US FCC).  It is not intended to be considered a part of the standard classification guidelines.</w:t>
      </w:r>
    </w:p>
    <w:p w14:paraId="24D521D1" w14:textId="77777777" w:rsidR="006A592B" w:rsidRPr="006A592B" w:rsidRDefault="006A592B" w:rsidP="00731F22"/>
    <w:p w14:paraId="1F7F0D91" w14:textId="77777777" w:rsidR="00E52A46" w:rsidRDefault="00E52A46" w:rsidP="00E52A46">
      <w:pPr>
        <w:pStyle w:val="Heading2"/>
      </w:pPr>
      <w:bookmarkStart w:id="105" w:name="_Toc345585312"/>
      <w:r>
        <w:t>A.1    Additional Levels of Detail for What and Why</w:t>
      </w:r>
      <w:bookmarkEnd w:id="105"/>
    </w:p>
    <w:p w14:paraId="683847D1" w14:textId="77777777" w:rsidR="00E52A46" w:rsidRDefault="008E408F" w:rsidP="00E52A46">
      <w:r>
        <w:t>In order to make a mapping between the standard set of what-why-who and the existing NORS outage categories, an additional level was needed on both the “what” and the “why”.  The following two tables show the additional levels of detail.</w:t>
      </w:r>
    </w:p>
    <w:p w14:paraId="52281C74" w14:textId="77777777" w:rsidR="008E408F" w:rsidRPr="00E52A46" w:rsidRDefault="00D44456" w:rsidP="00764E9C">
      <w:pPr>
        <w:pStyle w:val="Caption"/>
      </w:pPr>
      <w:bookmarkStart w:id="106" w:name="_Toc345585075"/>
      <w:r>
        <w:t xml:space="preserve">Table </w:t>
      </w:r>
      <w:r w:rsidR="002B0F3D">
        <w:rPr>
          <w:noProof/>
        </w:rPr>
        <w:fldChar w:fldCharType="begin"/>
      </w:r>
      <w:r w:rsidR="002B0F3D">
        <w:rPr>
          <w:noProof/>
        </w:rPr>
        <w:instrText xml:space="preserve"> SEQ Table \* ARABIC </w:instrText>
      </w:r>
      <w:r w:rsidR="002B0F3D">
        <w:rPr>
          <w:noProof/>
        </w:rPr>
        <w:fldChar w:fldCharType="separate"/>
      </w:r>
      <w:r w:rsidR="00731F22">
        <w:rPr>
          <w:noProof/>
        </w:rPr>
        <w:t>6</w:t>
      </w:r>
      <w:r w:rsidR="002B0F3D">
        <w:rPr>
          <w:noProof/>
        </w:rPr>
        <w:fldChar w:fldCharType="end"/>
      </w:r>
      <w:r>
        <w:t xml:space="preserve">  </w:t>
      </w:r>
      <w:r>
        <w:rPr>
          <w:noProof/>
        </w:rPr>
        <w:t>What Secondary</w:t>
      </w:r>
      <w:bookmarkEnd w:id="106"/>
    </w:p>
    <w:tbl>
      <w:tblPr>
        <w:tblW w:w="10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7635"/>
      </w:tblGrid>
      <w:tr w:rsidR="00E52A46" w:rsidRPr="00C31F27" w14:paraId="383BC36C" w14:textId="77777777" w:rsidTr="00B67B03">
        <w:trPr>
          <w:trHeight w:val="255"/>
        </w:trPr>
        <w:tc>
          <w:tcPr>
            <w:tcW w:w="2480" w:type="dxa"/>
            <w:shd w:val="clear" w:color="auto" w:fill="FFCC99"/>
            <w:noWrap/>
            <w:vAlign w:val="bottom"/>
          </w:tcPr>
          <w:p w14:paraId="67D86DD2" w14:textId="77777777" w:rsidR="00E52A46" w:rsidRPr="00860D20" w:rsidRDefault="00E52A46" w:rsidP="00B67B03">
            <w:pPr>
              <w:keepNext/>
              <w:rPr>
                <w:rFonts w:ascii="Arial" w:hAnsi="Arial" w:cs="Arial"/>
                <w:b/>
                <w:sz w:val="20"/>
              </w:rPr>
            </w:pPr>
            <w:r w:rsidRPr="00860D20">
              <w:rPr>
                <w:rFonts w:ascii="Arial" w:hAnsi="Arial" w:cs="Arial"/>
                <w:b/>
                <w:sz w:val="20"/>
              </w:rPr>
              <w:t>What</w:t>
            </w:r>
            <w:r>
              <w:rPr>
                <w:rFonts w:ascii="Arial" w:hAnsi="Arial" w:cs="Arial"/>
                <w:b/>
                <w:sz w:val="20"/>
              </w:rPr>
              <w:t xml:space="preserve"> - Secondary</w:t>
            </w:r>
          </w:p>
        </w:tc>
        <w:tc>
          <w:tcPr>
            <w:tcW w:w="7635" w:type="dxa"/>
            <w:shd w:val="clear" w:color="auto" w:fill="FFCC99"/>
            <w:noWrap/>
            <w:vAlign w:val="bottom"/>
          </w:tcPr>
          <w:p w14:paraId="74FA0FC4" w14:textId="77777777" w:rsidR="00E52A46" w:rsidRPr="00860D20" w:rsidRDefault="00E52A46" w:rsidP="00B67B03">
            <w:pPr>
              <w:keepNext/>
              <w:rPr>
                <w:rFonts w:ascii="Arial" w:hAnsi="Arial" w:cs="Arial"/>
                <w:b/>
                <w:sz w:val="20"/>
              </w:rPr>
            </w:pPr>
            <w:r w:rsidRPr="00860D20">
              <w:rPr>
                <w:rFonts w:ascii="Arial" w:hAnsi="Arial" w:cs="Arial"/>
                <w:b/>
                <w:sz w:val="20"/>
              </w:rPr>
              <w:t>Description</w:t>
            </w:r>
          </w:p>
        </w:tc>
      </w:tr>
      <w:tr w:rsidR="00E52A46" w:rsidRPr="00C31F27" w14:paraId="521958F8" w14:textId="77777777" w:rsidTr="00B67B03">
        <w:trPr>
          <w:trHeight w:val="255"/>
        </w:trPr>
        <w:tc>
          <w:tcPr>
            <w:tcW w:w="2480" w:type="dxa"/>
            <w:shd w:val="clear" w:color="auto" w:fill="FFCC99"/>
            <w:noWrap/>
            <w:vAlign w:val="bottom"/>
          </w:tcPr>
          <w:p w14:paraId="67C4CB64" w14:textId="77777777" w:rsidR="00E52A46" w:rsidRPr="00C31F27" w:rsidRDefault="00E52A46" w:rsidP="00B67B03">
            <w:pPr>
              <w:keepNext/>
              <w:rPr>
                <w:rFonts w:ascii="Arial" w:hAnsi="Arial" w:cs="Arial"/>
                <w:sz w:val="18"/>
                <w:szCs w:val="18"/>
              </w:rPr>
            </w:pPr>
            <w:r>
              <w:rPr>
                <w:rFonts w:ascii="Arial" w:hAnsi="Arial" w:cs="Arial"/>
                <w:sz w:val="18"/>
                <w:szCs w:val="18"/>
              </w:rPr>
              <w:t>Underground</w:t>
            </w:r>
          </w:p>
        </w:tc>
        <w:tc>
          <w:tcPr>
            <w:tcW w:w="7635" w:type="dxa"/>
            <w:shd w:val="clear" w:color="auto" w:fill="FFCC99"/>
            <w:noWrap/>
            <w:vAlign w:val="bottom"/>
          </w:tcPr>
          <w:p w14:paraId="03BBAE46" w14:textId="77777777" w:rsidR="00E52A46" w:rsidRPr="00C31F27" w:rsidRDefault="00E52A46" w:rsidP="00B67B03">
            <w:pPr>
              <w:keepNext/>
              <w:rPr>
                <w:rFonts w:ascii="Arial" w:hAnsi="Arial" w:cs="Arial"/>
                <w:sz w:val="18"/>
                <w:szCs w:val="18"/>
              </w:rPr>
            </w:pPr>
            <w:r>
              <w:rPr>
                <w:rFonts w:ascii="Arial" w:hAnsi="Arial" w:cs="Arial"/>
                <w:sz w:val="18"/>
                <w:szCs w:val="18"/>
              </w:rPr>
              <w:t>Used with Cable to differentiate location</w:t>
            </w:r>
          </w:p>
        </w:tc>
      </w:tr>
      <w:tr w:rsidR="00E52A46" w:rsidRPr="00C31F27" w14:paraId="14D7386B" w14:textId="77777777" w:rsidTr="00B67B03">
        <w:trPr>
          <w:trHeight w:val="255"/>
        </w:trPr>
        <w:tc>
          <w:tcPr>
            <w:tcW w:w="2480" w:type="dxa"/>
            <w:shd w:val="clear" w:color="auto" w:fill="FFCC99"/>
            <w:noWrap/>
            <w:vAlign w:val="bottom"/>
          </w:tcPr>
          <w:p w14:paraId="3176FC02" w14:textId="77777777" w:rsidR="00E52A46" w:rsidRPr="00C31F27" w:rsidRDefault="00E52A46" w:rsidP="00B67B03">
            <w:pPr>
              <w:keepNext/>
              <w:rPr>
                <w:rFonts w:ascii="Arial" w:hAnsi="Arial" w:cs="Arial"/>
                <w:sz w:val="18"/>
                <w:szCs w:val="18"/>
              </w:rPr>
            </w:pPr>
            <w:r w:rsidRPr="00DD6391">
              <w:rPr>
                <w:rFonts w:ascii="Arial" w:hAnsi="Arial" w:cs="Arial"/>
                <w:sz w:val="18"/>
                <w:szCs w:val="18"/>
              </w:rPr>
              <w:t>Aerial/Non-Buried</w:t>
            </w:r>
          </w:p>
        </w:tc>
        <w:tc>
          <w:tcPr>
            <w:tcW w:w="7635" w:type="dxa"/>
            <w:shd w:val="clear" w:color="auto" w:fill="FFCC99"/>
            <w:noWrap/>
            <w:vAlign w:val="bottom"/>
          </w:tcPr>
          <w:p w14:paraId="3CAEB15E" w14:textId="77777777" w:rsidR="00E52A46" w:rsidRPr="00C31F27" w:rsidRDefault="00E52A46" w:rsidP="00B67B03">
            <w:pPr>
              <w:keepNext/>
              <w:rPr>
                <w:rFonts w:ascii="Arial" w:hAnsi="Arial" w:cs="Arial"/>
                <w:sz w:val="18"/>
                <w:szCs w:val="18"/>
              </w:rPr>
            </w:pPr>
            <w:r>
              <w:rPr>
                <w:rFonts w:ascii="Arial" w:hAnsi="Arial" w:cs="Arial"/>
                <w:sz w:val="18"/>
                <w:szCs w:val="18"/>
              </w:rPr>
              <w:t>Used with Cable to differentiate location</w:t>
            </w:r>
          </w:p>
        </w:tc>
      </w:tr>
      <w:tr w:rsidR="00E52A46" w:rsidRPr="00C31F27" w14:paraId="3D5EF82C" w14:textId="77777777" w:rsidTr="00B67B03">
        <w:trPr>
          <w:trHeight w:val="255"/>
        </w:trPr>
        <w:tc>
          <w:tcPr>
            <w:tcW w:w="2480" w:type="dxa"/>
            <w:shd w:val="clear" w:color="auto" w:fill="FFCC99"/>
            <w:noWrap/>
            <w:vAlign w:val="center"/>
          </w:tcPr>
          <w:p w14:paraId="1F9C2F79" w14:textId="77777777" w:rsidR="00E52A46" w:rsidRPr="00C31F27" w:rsidRDefault="00E52A46" w:rsidP="00B67B03">
            <w:pPr>
              <w:keepNext/>
              <w:rPr>
                <w:rFonts w:ascii="Arial" w:hAnsi="Arial" w:cs="Arial"/>
                <w:sz w:val="18"/>
                <w:szCs w:val="18"/>
              </w:rPr>
            </w:pPr>
            <w:r w:rsidRPr="00DD6391">
              <w:rPr>
                <w:rFonts w:ascii="Arial" w:hAnsi="Arial" w:cs="Arial"/>
                <w:sz w:val="18"/>
                <w:szCs w:val="18"/>
              </w:rPr>
              <w:t>Backplane</w:t>
            </w:r>
          </w:p>
        </w:tc>
        <w:tc>
          <w:tcPr>
            <w:tcW w:w="7635" w:type="dxa"/>
            <w:shd w:val="clear" w:color="auto" w:fill="FFCC99"/>
            <w:noWrap/>
            <w:vAlign w:val="bottom"/>
          </w:tcPr>
          <w:p w14:paraId="45D5FD30" w14:textId="77777777" w:rsidR="00E52A46" w:rsidRPr="00C31F27" w:rsidRDefault="00E52A46" w:rsidP="00B67B03">
            <w:pPr>
              <w:keepNext/>
              <w:rPr>
                <w:rFonts w:ascii="Arial" w:hAnsi="Arial" w:cs="Arial"/>
                <w:sz w:val="18"/>
                <w:szCs w:val="18"/>
              </w:rPr>
            </w:pPr>
            <w:r>
              <w:rPr>
                <w:rFonts w:ascii="Arial" w:hAnsi="Arial" w:cs="Arial"/>
                <w:sz w:val="18"/>
                <w:szCs w:val="18"/>
              </w:rPr>
              <w:t>Used with Hardware to provide more detail</w:t>
            </w:r>
          </w:p>
        </w:tc>
      </w:tr>
      <w:tr w:rsidR="00E52A46" w:rsidRPr="00C31F27" w14:paraId="0DE4C39C" w14:textId="77777777" w:rsidTr="00B67B03">
        <w:trPr>
          <w:trHeight w:val="255"/>
        </w:trPr>
        <w:tc>
          <w:tcPr>
            <w:tcW w:w="2480" w:type="dxa"/>
            <w:shd w:val="clear" w:color="auto" w:fill="FFCC99"/>
            <w:noWrap/>
            <w:vAlign w:val="center"/>
          </w:tcPr>
          <w:p w14:paraId="7F6392BC" w14:textId="77777777" w:rsidR="00E52A46" w:rsidRPr="00C31F27" w:rsidRDefault="00E52A46" w:rsidP="00B67B03">
            <w:pPr>
              <w:keepNext/>
              <w:rPr>
                <w:rFonts w:ascii="Arial" w:hAnsi="Arial" w:cs="Arial"/>
                <w:sz w:val="18"/>
                <w:szCs w:val="18"/>
              </w:rPr>
            </w:pPr>
            <w:r w:rsidRPr="00DD6391">
              <w:rPr>
                <w:rFonts w:ascii="Arial" w:hAnsi="Arial" w:cs="Arial"/>
                <w:sz w:val="18"/>
                <w:szCs w:val="18"/>
              </w:rPr>
              <w:t>card/frame mechanisms</w:t>
            </w:r>
          </w:p>
        </w:tc>
        <w:tc>
          <w:tcPr>
            <w:tcW w:w="7635" w:type="dxa"/>
            <w:shd w:val="clear" w:color="auto" w:fill="FFCC99"/>
            <w:noWrap/>
            <w:vAlign w:val="bottom"/>
          </w:tcPr>
          <w:p w14:paraId="2A0145F0" w14:textId="77777777" w:rsidR="00E52A46" w:rsidRPr="00C31F27" w:rsidRDefault="00E52A46" w:rsidP="00B67B03">
            <w:pPr>
              <w:keepNext/>
              <w:jc w:val="left"/>
              <w:rPr>
                <w:rFonts w:ascii="Arial" w:hAnsi="Arial" w:cs="Arial"/>
                <w:sz w:val="18"/>
                <w:szCs w:val="18"/>
              </w:rPr>
            </w:pPr>
            <w:r>
              <w:rPr>
                <w:rFonts w:ascii="Arial" w:hAnsi="Arial" w:cs="Arial"/>
                <w:sz w:val="18"/>
                <w:szCs w:val="18"/>
              </w:rPr>
              <w:t>Used with Hardware to provide more detail</w:t>
            </w:r>
          </w:p>
        </w:tc>
      </w:tr>
      <w:tr w:rsidR="00E52A46" w:rsidRPr="00C31F27" w14:paraId="50F8EB6A" w14:textId="77777777" w:rsidTr="00B67B03">
        <w:trPr>
          <w:trHeight w:val="255"/>
        </w:trPr>
        <w:tc>
          <w:tcPr>
            <w:tcW w:w="2480" w:type="dxa"/>
            <w:shd w:val="clear" w:color="auto" w:fill="FFCC99"/>
            <w:noWrap/>
            <w:vAlign w:val="bottom"/>
          </w:tcPr>
          <w:p w14:paraId="1C30ECB9" w14:textId="77777777" w:rsidR="00E52A46" w:rsidRPr="00C31F27" w:rsidRDefault="00E52A46" w:rsidP="00B67B03">
            <w:pPr>
              <w:keepNext/>
              <w:rPr>
                <w:rFonts w:ascii="Arial" w:hAnsi="Arial" w:cs="Arial"/>
                <w:bCs/>
                <w:sz w:val="18"/>
                <w:szCs w:val="18"/>
              </w:rPr>
            </w:pPr>
            <w:r w:rsidRPr="00DD6391">
              <w:rPr>
                <w:rFonts w:ascii="Arial" w:hAnsi="Arial" w:cs="Arial"/>
                <w:bCs/>
                <w:sz w:val="18"/>
                <w:szCs w:val="18"/>
              </w:rPr>
              <w:t>Memory unit</w:t>
            </w:r>
          </w:p>
        </w:tc>
        <w:tc>
          <w:tcPr>
            <w:tcW w:w="7635" w:type="dxa"/>
            <w:shd w:val="clear" w:color="auto" w:fill="FFCC99"/>
            <w:noWrap/>
            <w:vAlign w:val="bottom"/>
          </w:tcPr>
          <w:p w14:paraId="1BF63FC3"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4D8D0C38" w14:textId="77777777" w:rsidTr="00B67B03">
        <w:trPr>
          <w:trHeight w:val="255"/>
        </w:trPr>
        <w:tc>
          <w:tcPr>
            <w:tcW w:w="2480" w:type="dxa"/>
            <w:shd w:val="clear" w:color="auto" w:fill="FFCC99"/>
            <w:noWrap/>
            <w:vAlign w:val="bottom"/>
          </w:tcPr>
          <w:p w14:paraId="786C1799" w14:textId="77777777" w:rsidR="00E52A46" w:rsidRPr="00DD6391" w:rsidRDefault="00E52A46" w:rsidP="00B67B03">
            <w:pPr>
              <w:keepNext/>
              <w:rPr>
                <w:rFonts w:ascii="Arial" w:hAnsi="Arial" w:cs="Arial"/>
                <w:bCs/>
                <w:sz w:val="18"/>
                <w:szCs w:val="18"/>
              </w:rPr>
            </w:pPr>
            <w:r w:rsidRPr="00DD6391">
              <w:rPr>
                <w:rFonts w:ascii="Arial" w:hAnsi="Arial" w:cs="Arial"/>
                <w:bCs/>
                <w:sz w:val="18"/>
                <w:szCs w:val="18"/>
              </w:rPr>
              <w:t>Peripheral unit</w:t>
            </w:r>
          </w:p>
        </w:tc>
        <w:tc>
          <w:tcPr>
            <w:tcW w:w="7635" w:type="dxa"/>
            <w:shd w:val="clear" w:color="auto" w:fill="FFCC99"/>
            <w:noWrap/>
            <w:vAlign w:val="bottom"/>
          </w:tcPr>
          <w:p w14:paraId="65D23D78"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490B9114" w14:textId="77777777" w:rsidTr="00B67B03">
        <w:trPr>
          <w:trHeight w:val="255"/>
        </w:trPr>
        <w:tc>
          <w:tcPr>
            <w:tcW w:w="2480" w:type="dxa"/>
            <w:shd w:val="clear" w:color="auto" w:fill="FFCC99"/>
            <w:noWrap/>
            <w:vAlign w:val="bottom"/>
          </w:tcPr>
          <w:p w14:paraId="371AA233" w14:textId="77777777" w:rsidR="00E52A46" w:rsidRPr="00DD6391" w:rsidRDefault="00E52A46" w:rsidP="00B67B03">
            <w:pPr>
              <w:keepNext/>
              <w:rPr>
                <w:rFonts w:ascii="Arial" w:hAnsi="Arial" w:cs="Arial"/>
                <w:bCs/>
                <w:sz w:val="18"/>
                <w:szCs w:val="18"/>
              </w:rPr>
            </w:pPr>
            <w:r w:rsidRPr="00DD6391">
              <w:rPr>
                <w:rFonts w:ascii="Arial" w:hAnsi="Arial" w:cs="Arial"/>
                <w:bCs/>
                <w:sz w:val="18"/>
                <w:szCs w:val="18"/>
              </w:rPr>
              <w:t>Processor community</w:t>
            </w:r>
          </w:p>
        </w:tc>
        <w:tc>
          <w:tcPr>
            <w:tcW w:w="7635" w:type="dxa"/>
            <w:shd w:val="clear" w:color="auto" w:fill="FFCC99"/>
            <w:noWrap/>
            <w:vAlign w:val="bottom"/>
          </w:tcPr>
          <w:p w14:paraId="13CD60E9"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67E72D81" w14:textId="77777777" w:rsidTr="00B67B03">
        <w:trPr>
          <w:trHeight w:val="255"/>
        </w:trPr>
        <w:tc>
          <w:tcPr>
            <w:tcW w:w="2480" w:type="dxa"/>
            <w:shd w:val="clear" w:color="auto" w:fill="FFCC99"/>
            <w:noWrap/>
            <w:vAlign w:val="bottom"/>
          </w:tcPr>
          <w:p w14:paraId="5BC97C36" w14:textId="77777777" w:rsidR="00E52A46" w:rsidRPr="00DD6391" w:rsidRDefault="00E52A46" w:rsidP="00B67B03">
            <w:pPr>
              <w:keepNext/>
              <w:rPr>
                <w:rFonts w:ascii="Arial" w:hAnsi="Arial" w:cs="Arial"/>
                <w:bCs/>
                <w:sz w:val="18"/>
                <w:szCs w:val="18"/>
              </w:rPr>
            </w:pPr>
            <w:r w:rsidRPr="00D866B3">
              <w:rPr>
                <w:rFonts w:ascii="Arial" w:hAnsi="Arial" w:cs="Arial"/>
                <w:bCs/>
                <w:sz w:val="18"/>
                <w:szCs w:val="18"/>
              </w:rPr>
              <w:t>Circuit Pack/Card Failure-Other</w:t>
            </w:r>
          </w:p>
        </w:tc>
        <w:tc>
          <w:tcPr>
            <w:tcW w:w="7635" w:type="dxa"/>
            <w:shd w:val="clear" w:color="auto" w:fill="FFCC99"/>
            <w:noWrap/>
            <w:vAlign w:val="bottom"/>
          </w:tcPr>
          <w:p w14:paraId="5BAF1C8D"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0208705B" w14:textId="77777777" w:rsidTr="00B67B03">
        <w:trPr>
          <w:trHeight w:val="255"/>
        </w:trPr>
        <w:tc>
          <w:tcPr>
            <w:tcW w:w="2480" w:type="dxa"/>
            <w:shd w:val="clear" w:color="auto" w:fill="FFCC99"/>
            <w:noWrap/>
            <w:vAlign w:val="bottom"/>
          </w:tcPr>
          <w:p w14:paraId="2AC9975D" w14:textId="77777777" w:rsidR="00E52A46" w:rsidRPr="00D866B3" w:rsidRDefault="00E52A46" w:rsidP="00B67B03">
            <w:pPr>
              <w:keepNext/>
              <w:rPr>
                <w:rFonts w:ascii="Arial" w:hAnsi="Arial" w:cs="Arial"/>
                <w:bCs/>
                <w:sz w:val="18"/>
                <w:szCs w:val="18"/>
              </w:rPr>
            </w:pPr>
            <w:r w:rsidRPr="00D866B3">
              <w:rPr>
                <w:rFonts w:ascii="Arial" w:hAnsi="Arial" w:cs="Arial"/>
                <w:bCs/>
                <w:sz w:val="18"/>
                <w:szCs w:val="18"/>
              </w:rPr>
              <w:t>Circuit Pack/Card Failure-Processor</w:t>
            </w:r>
          </w:p>
        </w:tc>
        <w:tc>
          <w:tcPr>
            <w:tcW w:w="7635" w:type="dxa"/>
            <w:shd w:val="clear" w:color="auto" w:fill="FFCC99"/>
            <w:noWrap/>
            <w:vAlign w:val="bottom"/>
          </w:tcPr>
          <w:p w14:paraId="12C09B09"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056B7D19" w14:textId="77777777" w:rsidTr="00B67B03">
        <w:trPr>
          <w:trHeight w:val="255"/>
        </w:trPr>
        <w:tc>
          <w:tcPr>
            <w:tcW w:w="2480" w:type="dxa"/>
            <w:shd w:val="clear" w:color="auto" w:fill="FFCC99"/>
            <w:noWrap/>
            <w:vAlign w:val="bottom"/>
          </w:tcPr>
          <w:p w14:paraId="18CAFC7F" w14:textId="77777777" w:rsidR="00E52A46" w:rsidRPr="00D866B3" w:rsidRDefault="00E52A46" w:rsidP="00B67B03">
            <w:pPr>
              <w:keepNext/>
              <w:rPr>
                <w:rFonts w:ascii="Arial" w:hAnsi="Arial" w:cs="Arial"/>
                <w:bCs/>
                <w:sz w:val="18"/>
                <w:szCs w:val="18"/>
              </w:rPr>
            </w:pPr>
            <w:r w:rsidRPr="00D866B3">
              <w:rPr>
                <w:rFonts w:ascii="Arial" w:hAnsi="Arial" w:cs="Arial"/>
                <w:bCs/>
                <w:sz w:val="18"/>
                <w:szCs w:val="18"/>
              </w:rPr>
              <w:t>Passive Devices</w:t>
            </w:r>
          </w:p>
        </w:tc>
        <w:tc>
          <w:tcPr>
            <w:tcW w:w="7635" w:type="dxa"/>
            <w:shd w:val="clear" w:color="auto" w:fill="FFCC99"/>
            <w:noWrap/>
            <w:vAlign w:val="bottom"/>
          </w:tcPr>
          <w:p w14:paraId="3E4558C6"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3338C6A0" w14:textId="77777777" w:rsidTr="00B67B03">
        <w:trPr>
          <w:trHeight w:val="255"/>
        </w:trPr>
        <w:tc>
          <w:tcPr>
            <w:tcW w:w="2480" w:type="dxa"/>
            <w:shd w:val="clear" w:color="auto" w:fill="FFCC99"/>
            <w:noWrap/>
            <w:vAlign w:val="bottom"/>
          </w:tcPr>
          <w:p w14:paraId="07AAE168" w14:textId="77777777" w:rsidR="00E52A46" w:rsidRPr="00D866B3" w:rsidRDefault="00E52A46" w:rsidP="00B67B03">
            <w:pPr>
              <w:keepNext/>
              <w:rPr>
                <w:rFonts w:ascii="Arial" w:hAnsi="Arial" w:cs="Arial"/>
                <w:bCs/>
                <w:sz w:val="18"/>
                <w:szCs w:val="18"/>
              </w:rPr>
            </w:pPr>
            <w:r w:rsidRPr="00D866B3">
              <w:rPr>
                <w:rFonts w:ascii="Arial" w:hAnsi="Arial" w:cs="Arial"/>
                <w:bCs/>
                <w:sz w:val="18"/>
                <w:szCs w:val="18"/>
              </w:rPr>
              <w:t>Self-contained Device</w:t>
            </w:r>
          </w:p>
        </w:tc>
        <w:tc>
          <w:tcPr>
            <w:tcW w:w="7635" w:type="dxa"/>
            <w:shd w:val="clear" w:color="auto" w:fill="FFCC99"/>
            <w:noWrap/>
            <w:vAlign w:val="bottom"/>
          </w:tcPr>
          <w:p w14:paraId="41960489"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09209F19" w14:textId="77777777" w:rsidTr="00B67B03">
        <w:trPr>
          <w:trHeight w:val="255"/>
        </w:trPr>
        <w:tc>
          <w:tcPr>
            <w:tcW w:w="2480" w:type="dxa"/>
            <w:shd w:val="clear" w:color="auto" w:fill="FFCC99"/>
            <w:noWrap/>
            <w:vAlign w:val="bottom"/>
          </w:tcPr>
          <w:p w14:paraId="2428AD36" w14:textId="77777777" w:rsidR="00E52A46" w:rsidRPr="00D866B3" w:rsidRDefault="00E52A46" w:rsidP="00B67B03">
            <w:pPr>
              <w:keepNext/>
              <w:rPr>
                <w:rFonts w:ascii="Arial" w:hAnsi="Arial" w:cs="Arial"/>
                <w:bCs/>
                <w:sz w:val="18"/>
                <w:szCs w:val="18"/>
              </w:rPr>
            </w:pPr>
            <w:r w:rsidRPr="00D866B3">
              <w:rPr>
                <w:rFonts w:ascii="Arial" w:hAnsi="Arial" w:cs="Arial"/>
                <w:bCs/>
                <w:sz w:val="18"/>
                <w:szCs w:val="18"/>
              </w:rPr>
              <w:t>Shelf/Slot Failure</w:t>
            </w:r>
          </w:p>
        </w:tc>
        <w:tc>
          <w:tcPr>
            <w:tcW w:w="7635" w:type="dxa"/>
            <w:shd w:val="clear" w:color="auto" w:fill="FFCC99"/>
            <w:noWrap/>
            <w:vAlign w:val="bottom"/>
          </w:tcPr>
          <w:p w14:paraId="4789B63A"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7BC48596" w14:textId="77777777" w:rsidTr="00B67B03">
        <w:trPr>
          <w:trHeight w:val="255"/>
        </w:trPr>
        <w:tc>
          <w:tcPr>
            <w:tcW w:w="2480" w:type="dxa"/>
            <w:shd w:val="clear" w:color="auto" w:fill="FFCC99"/>
            <w:noWrap/>
            <w:vAlign w:val="bottom"/>
          </w:tcPr>
          <w:p w14:paraId="43843542" w14:textId="77777777" w:rsidR="00E52A46" w:rsidRPr="00D866B3" w:rsidRDefault="00E52A46" w:rsidP="00B67B03">
            <w:pPr>
              <w:keepNext/>
              <w:rPr>
                <w:rFonts w:ascii="Arial" w:hAnsi="Arial" w:cs="Arial"/>
                <w:bCs/>
                <w:sz w:val="18"/>
                <w:szCs w:val="18"/>
              </w:rPr>
            </w:pPr>
            <w:r w:rsidRPr="00D866B3">
              <w:rPr>
                <w:rFonts w:ascii="Arial" w:hAnsi="Arial" w:cs="Arial"/>
                <w:bCs/>
                <w:sz w:val="18"/>
                <w:szCs w:val="18"/>
              </w:rPr>
              <w:t>Software Storage media Failure</w:t>
            </w:r>
          </w:p>
        </w:tc>
        <w:tc>
          <w:tcPr>
            <w:tcW w:w="7635" w:type="dxa"/>
            <w:shd w:val="clear" w:color="auto" w:fill="FFCC99"/>
            <w:noWrap/>
            <w:vAlign w:val="bottom"/>
          </w:tcPr>
          <w:p w14:paraId="41FC0123"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0AAF82C5" w14:textId="77777777" w:rsidTr="00B67B03">
        <w:trPr>
          <w:trHeight w:val="255"/>
        </w:trPr>
        <w:tc>
          <w:tcPr>
            <w:tcW w:w="2480" w:type="dxa"/>
            <w:shd w:val="clear" w:color="auto" w:fill="FFCC99"/>
            <w:noWrap/>
            <w:vAlign w:val="bottom"/>
          </w:tcPr>
          <w:p w14:paraId="3D45BE95" w14:textId="77777777" w:rsidR="00E52A46" w:rsidRPr="00F867BC" w:rsidRDefault="00E52A46" w:rsidP="00B67B03">
            <w:pPr>
              <w:rPr>
                <w:rFonts w:ascii="Calibri" w:hAnsi="Calibri"/>
                <w:color w:val="000000"/>
                <w:szCs w:val="22"/>
              </w:rPr>
            </w:pPr>
            <w:r>
              <w:rPr>
                <w:rFonts w:ascii="Calibri" w:hAnsi="Calibri"/>
                <w:color w:val="000000"/>
                <w:szCs w:val="22"/>
              </w:rPr>
              <w:t xml:space="preserve">Battery </w:t>
            </w:r>
          </w:p>
        </w:tc>
        <w:tc>
          <w:tcPr>
            <w:tcW w:w="7635" w:type="dxa"/>
            <w:shd w:val="clear" w:color="auto" w:fill="FFCC99"/>
            <w:noWrap/>
            <w:vAlign w:val="bottom"/>
          </w:tcPr>
          <w:p w14:paraId="37AD33F8"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7FA4842A" w14:textId="77777777" w:rsidTr="00B67B03">
        <w:trPr>
          <w:trHeight w:val="255"/>
        </w:trPr>
        <w:tc>
          <w:tcPr>
            <w:tcW w:w="2480" w:type="dxa"/>
            <w:shd w:val="clear" w:color="auto" w:fill="FFCC99"/>
            <w:noWrap/>
            <w:vAlign w:val="bottom"/>
          </w:tcPr>
          <w:p w14:paraId="0A387299" w14:textId="77777777" w:rsidR="00E52A46" w:rsidRDefault="00E52A46" w:rsidP="00B67B03">
            <w:pPr>
              <w:rPr>
                <w:rFonts w:ascii="Calibri" w:hAnsi="Calibri"/>
                <w:color w:val="000000"/>
                <w:szCs w:val="22"/>
              </w:rPr>
            </w:pPr>
            <w:r>
              <w:rPr>
                <w:rFonts w:ascii="Calibri" w:hAnsi="Calibri"/>
                <w:color w:val="000000"/>
                <w:szCs w:val="22"/>
              </w:rPr>
              <w:t>Generator</w:t>
            </w:r>
          </w:p>
        </w:tc>
        <w:tc>
          <w:tcPr>
            <w:tcW w:w="7635" w:type="dxa"/>
            <w:shd w:val="clear" w:color="auto" w:fill="FFCC99"/>
            <w:noWrap/>
            <w:vAlign w:val="bottom"/>
          </w:tcPr>
          <w:p w14:paraId="3290FF72"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1234B87E" w14:textId="77777777" w:rsidTr="00B67B03">
        <w:trPr>
          <w:trHeight w:val="255"/>
        </w:trPr>
        <w:tc>
          <w:tcPr>
            <w:tcW w:w="2480" w:type="dxa"/>
            <w:shd w:val="clear" w:color="auto" w:fill="FFCC99"/>
            <w:noWrap/>
            <w:vAlign w:val="bottom"/>
          </w:tcPr>
          <w:p w14:paraId="656F3199" w14:textId="77777777" w:rsidR="00E52A46" w:rsidRDefault="00E52A46" w:rsidP="00B67B03">
            <w:pPr>
              <w:rPr>
                <w:rFonts w:ascii="Calibri" w:hAnsi="Calibri"/>
                <w:color w:val="000000"/>
                <w:szCs w:val="22"/>
              </w:rPr>
            </w:pPr>
            <w:r w:rsidRPr="00F867BC">
              <w:rPr>
                <w:rFonts w:ascii="Calibri" w:hAnsi="Calibri"/>
                <w:color w:val="000000"/>
                <w:szCs w:val="22"/>
              </w:rPr>
              <w:t>Power alarms</w:t>
            </w:r>
          </w:p>
        </w:tc>
        <w:tc>
          <w:tcPr>
            <w:tcW w:w="7635" w:type="dxa"/>
            <w:shd w:val="clear" w:color="auto" w:fill="FFCC99"/>
            <w:noWrap/>
            <w:vAlign w:val="bottom"/>
          </w:tcPr>
          <w:p w14:paraId="75CE9B9C"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28108614" w14:textId="77777777" w:rsidTr="00B67B03">
        <w:trPr>
          <w:trHeight w:val="255"/>
        </w:trPr>
        <w:tc>
          <w:tcPr>
            <w:tcW w:w="2480" w:type="dxa"/>
            <w:shd w:val="clear" w:color="auto" w:fill="FFCC99"/>
            <w:noWrap/>
            <w:vAlign w:val="bottom"/>
          </w:tcPr>
          <w:p w14:paraId="0B968754" w14:textId="77777777" w:rsidR="00E52A46" w:rsidRPr="00F867BC" w:rsidRDefault="00E52A46" w:rsidP="00B67B03">
            <w:pPr>
              <w:rPr>
                <w:rFonts w:ascii="Calibri" w:hAnsi="Calibri"/>
                <w:color w:val="000000"/>
                <w:szCs w:val="22"/>
              </w:rPr>
            </w:pPr>
            <w:r w:rsidRPr="00F867BC">
              <w:rPr>
                <w:rFonts w:ascii="Calibri" w:hAnsi="Calibri"/>
                <w:color w:val="000000"/>
                <w:szCs w:val="22"/>
              </w:rPr>
              <w:t>Power Equipment</w:t>
            </w:r>
          </w:p>
        </w:tc>
        <w:tc>
          <w:tcPr>
            <w:tcW w:w="7635" w:type="dxa"/>
            <w:shd w:val="clear" w:color="auto" w:fill="FFCC99"/>
            <w:noWrap/>
            <w:vAlign w:val="bottom"/>
          </w:tcPr>
          <w:p w14:paraId="28D254EB"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or Capacity to provide more detail</w:t>
            </w:r>
          </w:p>
        </w:tc>
      </w:tr>
      <w:tr w:rsidR="00E52A46" w:rsidRPr="00C31F27" w14:paraId="7C5D0CB1" w14:textId="77777777" w:rsidTr="00B67B03">
        <w:trPr>
          <w:trHeight w:val="255"/>
        </w:trPr>
        <w:tc>
          <w:tcPr>
            <w:tcW w:w="2480" w:type="dxa"/>
            <w:shd w:val="clear" w:color="auto" w:fill="FFCC99"/>
            <w:noWrap/>
            <w:vAlign w:val="bottom"/>
          </w:tcPr>
          <w:p w14:paraId="1CF4646A" w14:textId="77777777" w:rsidR="00E52A46" w:rsidRPr="00F867BC" w:rsidRDefault="00E52A46" w:rsidP="00B67B03">
            <w:pPr>
              <w:rPr>
                <w:rFonts w:ascii="Calibri" w:hAnsi="Calibri"/>
                <w:color w:val="000000"/>
                <w:szCs w:val="22"/>
              </w:rPr>
            </w:pPr>
            <w:r>
              <w:rPr>
                <w:rFonts w:ascii="Calibri" w:hAnsi="Calibri"/>
                <w:color w:val="000000"/>
                <w:szCs w:val="22"/>
              </w:rPr>
              <w:t>Rectifier</w:t>
            </w:r>
          </w:p>
        </w:tc>
        <w:tc>
          <w:tcPr>
            <w:tcW w:w="7635" w:type="dxa"/>
            <w:shd w:val="clear" w:color="auto" w:fill="FFCC99"/>
            <w:noWrap/>
            <w:vAlign w:val="bottom"/>
          </w:tcPr>
          <w:p w14:paraId="66BD045B"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7D5EBB30" w14:textId="77777777" w:rsidTr="00B67B03">
        <w:trPr>
          <w:trHeight w:val="255"/>
        </w:trPr>
        <w:tc>
          <w:tcPr>
            <w:tcW w:w="2480" w:type="dxa"/>
            <w:shd w:val="clear" w:color="auto" w:fill="FFCC99"/>
            <w:noWrap/>
            <w:vAlign w:val="bottom"/>
          </w:tcPr>
          <w:p w14:paraId="18BCE940" w14:textId="77777777" w:rsidR="00E52A46" w:rsidRDefault="00E52A46" w:rsidP="00B67B03">
            <w:pPr>
              <w:rPr>
                <w:rFonts w:ascii="Calibri" w:hAnsi="Calibri"/>
                <w:color w:val="000000"/>
                <w:szCs w:val="22"/>
              </w:rPr>
            </w:pPr>
            <w:r w:rsidRPr="00F867BC">
              <w:rPr>
                <w:rFonts w:ascii="Calibri" w:hAnsi="Calibri"/>
                <w:color w:val="000000"/>
                <w:szCs w:val="22"/>
              </w:rPr>
              <w:t>Signaling network</w:t>
            </w:r>
          </w:p>
        </w:tc>
        <w:tc>
          <w:tcPr>
            <w:tcW w:w="7635" w:type="dxa"/>
            <w:shd w:val="clear" w:color="auto" w:fill="FFCC99"/>
            <w:noWrap/>
            <w:vAlign w:val="bottom"/>
          </w:tcPr>
          <w:p w14:paraId="224CF4F9" w14:textId="77777777" w:rsidR="00E52A46" w:rsidRPr="00C31F27" w:rsidRDefault="00E52A46" w:rsidP="00B67B03">
            <w:pPr>
              <w:keepNext/>
              <w:rPr>
                <w:rFonts w:ascii="Arial" w:hAnsi="Arial" w:cs="Arial"/>
                <w:bCs/>
                <w:sz w:val="18"/>
                <w:szCs w:val="18"/>
              </w:rPr>
            </w:pPr>
            <w:r>
              <w:rPr>
                <w:rFonts w:ascii="Arial" w:hAnsi="Arial" w:cs="Arial"/>
                <w:sz w:val="18"/>
                <w:szCs w:val="18"/>
              </w:rPr>
              <w:t>Used with Capacity to provide location in network experiencing problem</w:t>
            </w:r>
          </w:p>
        </w:tc>
      </w:tr>
    </w:tbl>
    <w:p w14:paraId="36400C43" w14:textId="77777777" w:rsidR="00E52A46" w:rsidRDefault="00E52A46" w:rsidP="00E52A46">
      <w:pPr>
        <w:pStyle w:val="Heading1"/>
      </w:pPr>
    </w:p>
    <w:p w14:paraId="52232880" w14:textId="77777777" w:rsidR="00D44456" w:rsidRDefault="00426D13" w:rsidP="00E52A46">
      <w:pPr>
        <w:rPr>
          <w:color w:val="FF0000"/>
        </w:rPr>
      </w:pPr>
      <w:r w:rsidRPr="00426D13">
        <w:rPr>
          <w:color w:val="FF0000"/>
          <w:highlight w:val="red"/>
        </w:rPr>
        <w:t>Add descriptions in the following table</w:t>
      </w:r>
      <w:r w:rsidRPr="00426D13">
        <w:rPr>
          <w:color w:val="FF0000"/>
        </w:rPr>
        <w:t>.</w:t>
      </w:r>
    </w:p>
    <w:p w14:paraId="29D59F40" w14:textId="505CEFBE" w:rsidR="00E52A46" w:rsidDel="00C639FE" w:rsidRDefault="00D44456" w:rsidP="00E52A46">
      <w:pPr>
        <w:rPr>
          <w:del w:id="107" w:author="Gail" w:date="2018-09-23T07:16:00Z"/>
          <w:color w:val="FF0000"/>
        </w:rPr>
      </w:pPr>
      <w:del w:id="108" w:author="Gail" w:date="2018-09-23T07:16:00Z">
        <w:r w:rsidDel="00C639FE">
          <w:rPr>
            <w:color w:val="FF0000"/>
          </w:rPr>
          <w:br w:type="page"/>
        </w:r>
      </w:del>
    </w:p>
    <w:p w14:paraId="034B318C" w14:textId="77777777" w:rsidR="00D44456" w:rsidRPr="00426D13" w:rsidRDefault="00D44456" w:rsidP="00764E9C">
      <w:pPr>
        <w:pStyle w:val="Caption"/>
        <w:rPr>
          <w:color w:val="FF0000"/>
        </w:rPr>
      </w:pPr>
      <w:bookmarkStart w:id="109" w:name="_Toc345585076"/>
      <w:r>
        <w:t xml:space="preserve">Table </w:t>
      </w:r>
      <w:r w:rsidR="002B0F3D">
        <w:rPr>
          <w:noProof/>
        </w:rPr>
        <w:fldChar w:fldCharType="begin"/>
      </w:r>
      <w:r w:rsidR="002B0F3D">
        <w:rPr>
          <w:noProof/>
        </w:rPr>
        <w:instrText xml:space="preserve"> SEQ Table \* ARABIC </w:instrText>
      </w:r>
      <w:r w:rsidR="002B0F3D">
        <w:rPr>
          <w:noProof/>
        </w:rPr>
        <w:fldChar w:fldCharType="separate"/>
      </w:r>
      <w:r w:rsidR="00731F22">
        <w:rPr>
          <w:noProof/>
        </w:rPr>
        <w:t>7</w:t>
      </w:r>
      <w:r w:rsidR="002B0F3D">
        <w:rPr>
          <w:noProof/>
        </w:rPr>
        <w:fldChar w:fldCharType="end"/>
      </w:r>
      <w:r>
        <w:t xml:space="preserve"> Why Tertiary</w:t>
      </w:r>
      <w:bookmarkEnd w:id="109"/>
    </w:p>
    <w:tbl>
      <w:tblPr>
        <w:tblW w:w="97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3718"/>
        <w:gridCol w:w="6074"/>
      </w:tblGrid>
      <w:tr w:rsidR="00E52A46" w:rsidRPr="00C31F27" w14:paraId="3A29A829" w14:textId="77777777" w:rsidTr="00280EC5">
        <w:trPr>
          <w:trHeight w:val="255"/>
        </w:trPr>
        <w:tc>
          <w:tcPr>
            <w:tcW w:w="3718" w:type="dxa"/>
            <w:shd w:val="clear" w:color="auto" w:fill="FFFF99"/>
            <w:noWrap/>
          </w:tcPr>
          <w:p w14:paraId="76B86C6C" w14:textId="77777777" w:rsidR="00E52A46" w:rsidRPr="00860D20" w:rsidRDefault="00E52A46" w:rsidP="00B67B03">
            <w:pPr>
              <w:keepNext/>
              <w:rPr>
                <w:rFonts w:ascii="Arial" w:hAnsi="Arial" w:cs="Arial"/>
                <w:b/>
                <w:sz w:val="20"/>
              </w:rPr>
            </w:pPr>
            <w:r w:rsidRPr="00860D20">
              <w:rPr>
                <w:rFonts w:ascii="Arial" w:hAnsi="Arial" w:cs="Arial"/>
                <w:b/>
                <w:sz w:val="20"/>
              </w:rPr>
              <w:t xml:space="preserve">Why - </w:t>
            </w:r>
            <w:r>
              <w:rPr>
                <w:rFonts w:ascii="Arial" w:hAnsi="Arial" w:cs="Arial"/>
                <w:b/>
                <w:sz w:val="20"/>
              </w:rPr>
              <w:t>Tertiary</w:t>
            </w:r>
          </w:p>
        </w:tc>
        <w:tc>
          <w:tcPr>
            <w:tcW w:w="6074" w:type="dxa"/>
            <w:shd w:val="clear" w:color="auto" w:fill="FFFF99"/>
            <w:noWrap/>
          </w:tcPr>
          <w:p w14:paraId="1C245DA8" w14:textId="77777777" w:rsidR="00E52A46" w:rsidRPr="00860D20" w:rsidRDefault="00E52A46" w:rsidP="00B67B03">
            <w:pPr>
              <w:keepNext/>
              <w:rPr>
                <w:rFonts w:ascii="Arial" w:hAnsi="Arial" w:cs="Arial"/>
                <w:b/>
                <w:sz w:val="20"/>
              </w:rPr>
            </w:pPr>
            <w:r w:rsidRPr="00860D20">
              <w:rPr>
                <w:rFonts w:ascii="Arial" w:hAnsi="Arial" w:cs="Arial"/>
                <w:b/>
                <w:sz w:val="20"/>
              </w:rPr>
              <w:t>Description</w:t>
            </w:r>
          </w:p>
        </w:tc>
      </w:tr>
      <w:tr w:rsidR="00E52A46" w:rsidRPr="00C31F27" w14:paraId="18337791" w14:textId="77777777" w:rsidTr="00280EC5">
        <w:trPr>
          <w:trHeight w:val="255"/>
        </w:trPr>
        <w:tc>
          <w:tcPr>
            <w:tcW w:w="3718" w:type="dxa"/>
            <w:shd w:val="clear" w:color="auto" w:fill="FFFF99"/>
            <w:noWrap/>
          </w:tcPr>
          <w:p w14:paraId="6B24F439" w14:textId="77777777" w:rsidR="00E52A46" w:rsidRPr="00C31F27" w:rsidRDefault="00E52A46" w:rsidP="00B67B03">
            <w:pPr>
              <w:keepNext/>
              <w:rPr>
                <w:rFonts w:ascii="Arial" w:hAnsi="Arial" w:cs="Arial"/>
                <w:sz w:val="18"/>
                <w:szCs w:val="18"/>
              </w:rPr>
            </w:pPr>
            <w:r>
              <w:rPr>
                <w:rFonts w:ascii="Arial" w:hAnsi="Arial" w:cs="Arial"/>
                <w:sz w:val="18"/>
                <w:szCs w:val="18"/>
              </w:rPr>
              <w:t>U</w:t>
            </w:r>
            <w:r w:rsidRPr="00F11AAD">
              <w:rPr>
                <w:rFonts w:ascii="Arial" w:hAnsi="Arial" w:cs="Arial"/>
                <w:sz w:val="18"/>
                <w:szCs w:val="18"/>
              </w:rPr>
              <w:t>n</w:t>
            </w:r>
            <w:r w:rsidR="00280EC5">
              <w:rPr>
                <w:rFonts w:ascii="Arial" w:hAnsi="Arial" w:cs="Arial"/>
                <w:sz w:val="18"/>
                <w:szCs w:val="18"/>
              </w:rPr>
              <w:t>-</w:t>
            </w:r>
            <w:r w:rsidRPr="00F11AAD">
              <w:rPr>
                <w:rFonts w:ascii="Arial" w:hAnsi="Arial" w:cs="Arial"/>
                <w:sz w:val="18"/>
                <w:szCs w:val="18"/>
              </w:rPr>
              <w:t>located</w:t>
            </w:r>
          </w:p>
        </w:tc>
        <w:tc>
          <w:tcPr>
            <w:tcW w:w="6074" w:type="dxa"/>
            <w:shd w:val="clear" w:color="auto" w:fill="FFFF99"/>
            <w:noWrap/>
          </w:tcPr>
          <w:p w14:paraId="03BA2BEB" w14:textId="77777777" w:rsidR="00E52A46" w:rsidRPr="00C31F27" w:rsidRDefault="006207EF" w:rsidP="006207EF">
            <w:pPr>
              <w:keepNext/>
              <w:rPr>
                <w:rFonts w:ascii="Arial" w:hAnsi="Arial" w:cs="Arial"/>
                <w:sz w:val="18"/>
                <w:szCs w:val="18"/>
              </w:rPr>
            </w:pPr>
            <w:r>
              <w:rPr>
                <w:rFonts w:ascii="Arial" w:hAnsi="Arial" w:cs="Arial"/>
                <w:sz w:val="18"/>
                <w:szCs w:val="18"/>
              </w:rPr>
              <w:t>The “what” was not properly located which caused the outage</w:t>
            </w:r>
          </w:p>
        </w:tc>
      </w:tr>
      <w:tr w:rsidR="00E52A46" w:rsidRPr="00C31F27" w14:paraId="37FF035D" w14:textId="77777777" w:rsidTr="00280EC5">
        <w:trPr>
          <w:trHeight w:val="255"/>
        </w:trPr>
        <w:tc>
          <w:tcPr>
            <w:tcW w:w="3718" w:type="dxa"/>
            <w:shd w:val="clear" w:color="auto" w:fill="FFFF99"/>
            <w:noWrap/>
          </w:tcPr>
          <w:p w14:paraId="097EBB10" w14:textId="77777777" w:rsidR="00E52A46" w:rsidRPr="00C31F27" w:rsidRDefault="00E52A46" w:rsidP="00B67B03">
            <w:pPr>
              <w:keepNext/>
              <w:rPr>
                <w:rFonts w:ascii="Arial" w:hAnsi="Arial" w:cs="Arial"/>
                <w:sz w:val="18"/>
                <w:szCs w:val="18"/>
              </w:rPr>
            </w:pPr>
            <w:r w:rsidRPr="00F11AAD">
              <w:rPr>
                <w:rFonts w:ascii="Arial" w:hAnsi="Arial" w:cs="Arial"/>
                <w:sz w:val="18"/>
                <w:szCs w:val="18"/>
              </w:rPr>
              <w:t>Digging</w:t>
            </w:r>
          </w:p>
        </w:tc>
        <w:tc>
          <w:tcPr>
            <w:tcW w:w="6074" w:type="dxa"/>
            <w:shd w:val="clear" w:color="auto" w:fill="FFFF99"/>
            <w:noWrap/>
          </w:tcPr>
          <w:p w14:paraId="5DDB0FEE" w14:textId="77777777" w:rsidR="00E52A46" w:rsidRPr="00C31F27" w:rsidRDefault="006207EF" w:rsidP="006207EF">
            <w:pPr>
              <w:keepNext/>
              <w:rPr>
                <w:rFonts w:ascii="Arial" w:hAnsi="Arial" w:cs="Arial"/>
                <w:sz w:val="18"/>
                <w:szCs w:val="18"/>
              </w:rPr>
            </w:pPr>
            <w:r>
              <w:rPr>
                <w:rFonts w:ascii="Arial" w:hAnsi="Arial" w:cs="Arial"/>
                <w:sz w:val="18"/>
                <w:szCs w:val="18"/>
              </w:rPr>
              <w:t>Digging caused the outage</w:t>
            </w:r>
          </w:p>
        </w:tc>
      </w:tr>
      <w:tr w:rsidR="00E52A46" w:rsidRPr="00C31F27" w14:paraId="22D1A8C0" w14:textId="77777777" w:rsidTr="00280EC5">
        <w:trPr>
          <w:trHeight w:val="255"/>
        </w:trPr>
        <w:tc>
          <w:tcPr>
            <w:tcW w:w="3718" w:type="dxa"/>
            <w:shd w:val="clear" w:color="auto" w:fill="FFFF99"/>
            <w:noWrap/>
            <w:vAlign w:val="center"/>
          </w:tcPr>
          <w:p w14:paraId="4D30E1D3" w14:textId="77777777" w:rsidR="00E52A46" w:rsidRPr="00C31F27" w:rsidRDefault="00E52A46" w:rsidP="00B67B03">
            <w:pPr>
              <w:keepNext/>
              <w:rPr>
                <w:rFonts w:ascii="Arial" w:hAnsi="Arial" w:cs="Arial"/>
                <w:sz w:val="18"/>
                <w:szCs w:val="18"/>
              </w:rPr>
            </w:pPr>
            <w:r w:rsidRPr="00F11AAD">
              <w:rPr>
                <w:rFonts w:ascii="Arial" w:hAnsi="Arial" w:cs="Arial"/>
                <w:sz w:val="18"/>
                <w:szCs w:val="18"/>
              </w:rPr>
              <w:t>Notification</w:t>
            </w:r>
          </w:p>
        </w:tc>
        <w:tc>
          <w:tcPr>
            <w:tcW w:w="6074" w:type="dxa"/>
            <w:shd w:val="clear" w:color="auto" w:fill="FFFF99"/>
            <w:noWrap/>
            <w:vAlign w:val="bottom"/>
          </w:tcPr>
          <w:p w14:paraId="675429BA" w14:textId="77777777" w:rsidR="00E52A46" w:rsidRPr="00C31F27" w:rsidRDefault="006207EF" w:rsidP="006207EF">
            <w:pPr>
              <w:keepNext/>
              <w:jc w:val="left"/>
              <w:rPr>
                <w:rFonts w:ascii="Arial" w:hAnsi="Arial" w:cs="Arial"/>
                <w:sz w:val="18"/>
                <w:szCs w:val="18"/>
              </w:rPr>
            </w:pPr>
            <w:r>
              <w:rPr>
                <w:rFonts w:ascii="Arial" w:hAnsi="Arial" w:cs="Arial"/>
                <w:sz w:val="18"/>
                <w:szCs w:val="18"/>
              </w:rPr>
              <w:t>Lack of notification caused  the outage</w:t>
            </w:r>
          </w:p>
        </w:tc>
      </w:tr>
      <w:tr w:rsidR="00E52A46" w:rsidRPr="00C31F27" w14:paraId="0BB597A3" w14:textId="77777777" w:rsidTr="00280EC5">
        <w:trPr>
          <w:trHeight w:val="255"/>
        </w:trPr>
        <w:tc>
          <w:tcPr>
            <w:tcW w:w="3718" w:type="dxa"/>
            <w:shd w:val="clear" w:color="auto" w:fill="FFFF99"/>
            <w:noWrap/>
          </w:tcPr>
          <w:p w14:paraId="6043A1F8" w14:textId="77777777" w:rsidR="00E52A46" w:rsidRPr="00C31F27" w:rsidRDefault="00E52A46" w:rsidP="00B67B03">
            <w:pPr>
              <w:keepNext/>
              <w:rPr>
                <w:rFonts w:ascii="Arial" w:hAnsi="Arial" w:cs="Arial"/>
                <w:sz w:val="18"/>
                <w:szCs w:val="18"/>
              </w:rPr>
            </w:pPr>
            <w:r w:rsidRPr="00F11AAD">
              <w:rPr>
                <w:rFonts w:ascii="Arial" w:hAnsi="Arial" w:cs="Arial"/>
                <w:sz w:val="18"/>
                <w:szCs w:val="18"/>
              </w:rPr>
              <w:t>Accuracy</w:t>
            </w:r>
          </w:p>
        </w:tc>
        <w:tc>
          <w:tcPr>
            <w:tcW w:w="6074" w:type="dxa"/>
            <w:shd w:val="clear" w:color="auto" w:fill="FFFF99"/>
            <w:noWrap/>
          </w:tcPr>
          <w:p w14:paraId="1DA9873B" w14:textId="77777777" w:rsidR="00E52A46" w:rsidRPr="00C31F27" w:rsidRDefault="006207EF" w:rsidP="006207EF">
            <w:pPr>
              <w:keepNext/>
              <w:rPr>
                <w:rFonts w:ascii="Arial" w:hAnsi="Arial" w:cs="Arial"/>
                <w:sz w:val="18"/>
                <w:szCs w:val="18"/>
              </w:rPr>
            </w:pPr>
            <w:r>
              <w:rPr>
                <w:rFonts w:ascii="Arial" w:hAnsi="Arial" w:cs="Arial"/>
                <w:sz w:val="18"/>
                <w:szCs w:val="18"/>
              </w:rPr>
              <w:t>Accuracy of location marking of cable caused the outage</w:t>
            </w:r>
          </w:p>
        </w:tc>
      </w:tr>
      <w:tr w:rsidR="00E52A46" w:rsidRPr="00C31F27" w14:paraId="34BD65D1" w14:textId="77777777" w:rsidTr="00280EC5">
        <w:trPr>
          <w:trHeight w:val="255"/>
        </w:trPr>
        <w:tc>
          <w:tcPr>
            <w:tcW w:w="3718" w:type="dxa"/>
            <w:shd w:val="clear" w:color="auto" w:fill="FFFF99"/>
            <w:noWrap/>
          </w:tcPr>
          <w:p w14:paraId="5086FA57" w14:textId="77777777" w:rsidR="00E52A46" w:rsidRPr="00C31F27" w:rsidRDefault="00E52A46" w:rsidP="00B67B03">
            <w:pPr>
              <w:keepNext/>
              <w:rPr>
                <w:rFonts w:ascii="Arial" w:hAnsi="Arial" w:cs="Arial"/>
                <w:sz w:val="18"/>
                <w:szCs w:val="18"/>
              </w:rPr>
            </w:pPr>
            <w:r w:rsidRPr="008C61E3">
              <w:rPr>
                <w:rFonts w:ascii="Arial" w:hAnsi="Arial" w:cs="Arial"/>
                <w:sz w:val="18"/>
                <w:szCs w:val="18"/>
              </w:rPr>
              <w:t>Cable Shallow</w:t>
            </w:r>
          </w:p>
        </w:tc>
        <w:tc>
          <w:tcPr>
            <w:tcW w:w="6074" w:type="dxa"/>
            <w:shd w:val="clear" w:color="auto" w:fill="FFFF99"/>
            <w:noWrap/>
          </w:tcPr>
          <w:p w14:paraId="653EC94C" w14:textId="77777777" w:rsidR="00E52A46" w:rsidRPr="00C31F27" w:rsidRDefault="006207EF" w:rsidP="006207EF">
            <w:pPr>
              <w:keepNext/>
              <w:jc w:val="left"/>
              <w:rPr>
                <w:rFonts w:ascii="Arial" w:hAnsi="Arial" w:cs="Arial"/>
                <w:sz w:val="18"/>
                <w:szCs w:val="18"/>
              </w:rPr>
            </w:pPr>
            <w:r>
              <w:rPr>
                <w:rFonts w:ascii="Arial" w:hAnsi="Arial" w:cs="Arial"/>
                <w:sz w:val="18"/>
                <w:szCs w:val="18"/>
              </w:rPr>
              <w:t>Depth at which cable is buried caused  the outage</w:t>
            </w:r>
          </w:p>
        </w:tc>
      </w:tr>
      <w:tr w:rsidR="00E52A46" w:rsidRPr="00C31F27" w14:paraId="77463F8D" w14:textId="77777777" w:rsidTr="00280EC5">
        <w:trPr>
          <w:trHeight w:val="255"/>
        </w:trPr>
        <w:tc>
          <w:tcPr>
            <w:tcW w:w="3718" w:type="dxa"/>
            <w:shd w:val="clear" w:color="auto" w:fill="FFFF99"/>
            <w:noWrap/>
          </w:tcPr>
          <w:p w14:paraId="60F7CA68" w14:textId="77777777" w:rsidR="00E52A46" w:rsidRPr="008C61E3" w:rsidRDefault="00E52A46" w:rsidP="00B67B03">
            <w:pPr>
              <w:rPr>
                <w:rFonts w:ascii="Calibri" w:hAnsi="Calibri"/>
                <w:color w:val="000000"/>
                <w:szCs w:val="22"/>
              </w:rPr>
            </w:pPr>
            <w:r>
              <w:rPr>
                <w:rFonts w:ascii="Calibri" w:hAnsi="Calibri"/>
                <w:color w:val="000000"/>
                <w:szCs w:val="22"/>
              </w:rPr>
              <w:t>Fault recovery</w:t>
            </w:r>
          </w:p>
        </w:tc>
        <w:tc>
          <w:tcPr>
            <w:tcW w:w="6074" w:type="dxa"/>
            <w:shd w:val="clear" w:color="auto" w:fill="FFFF99"/>
            <w:noWrap/>
          </w:tcPr>
          <w:p w14:paraId="1D1CDC90" w14:textId="77777777" w:rsidR="00E52A46" w:rsidRPr="00C31F27" w:rsidRDefault="006207EF" w:rsidP="00B67B03">
            <w:pPr>
              <w:keepNext/>
              <w:rPr>
                <w:rFonts w:ascii="Arial" w:hAnsi="Arial" w:cs="Arial"/>
                <w:sz w:val="18"/>
                <w:szCs w:val="18"/>
              </w:rPr>
            </w:pPr>
            <w:r>
              <w:rPr>
                <w:rFonts w:ascii="Arial" w:hAnsi="Arial" w:cs="Arial"/>
                <w:sz w:val="18"/>
                <w:szCs w:val="18"/>
              </w:rPr>
              <w:t>Problems with fault recovery caused the outage</w:t>
            </w:r>
            <w:r w:rsidR="00280EC5">
              <w:rPr>
                <w:rFonts w:ascii="Arial" w:hAnsi="Arial" w:cs="Arial"/>
                <w:sz w:val="18"/>
                <w:szCs w:val="18"/>
              </w:rPr>
              <w:t xml:space="preserve"> (generally associated with software)</w:t>
            </w:r>
          </w:p>
        </w:tc>
      </w:tr>
      <w:tr w:rsidR="00E52A46" w:rsidRPr="00C31F27" w14:paraId="30501E40" w14:textId="77777777" w:rsidTr="00280EC5">
        <w:trPr>
          <w:trHeight w:val="255"/>
        </w:trPr>
        <w:tc>
          <w:tcPr>
            <w:tcW w:w="3718" w:type="dxa"/>
            <w:shd w:val="clear" w:color="auto" w:fill="FFFF99"/>
            <w:noWrap/>
          </w:tcPr>
          <w:p w14:paraId="5D00E9C0" w14:textId="77777777" w:rsidR="00E52A46" w:rsidRPr="008C61E3" w:rsidRDefault="00E52A46" w:rsidP="00B67B03">
            <w:pPr>
              <w:rPr>
                <w:rFonts w:ascii="Calibri" w:hAnsi="Calibri"/>
                <w:color w:val="000000"/>
                <w:szCs w:val="22"/>
              </w:rPr>
            </w:pPr>
            <w:r>
              <w:rPr>
                <w:rFonts w:ascii="Calibri" w:hAnsi="Calibri"/>
                <w:color w:val="000000"/>
                <w:szCs w:val="22"/>
              </w:rPr>
              <w:t>Diagnostics</w:t>
            </w:r>
          </w:p>
        </w:tc>
        <w:tc>
          <w:tcPr>
            <w:tcW w:w="6074" w:type="dxa"/>
            <w:shd w:val="clear" w:color="auto" w:fill="FFFF99"/>
            <w:noWrap/>
          </w:tcPr>
          <w:p w14:paraId="07144963" w14:textId="77777777" w:rsidR="00E52A46" w:rsidRPr="00C31F27" w:rsidRDefault="006207EF" w:rsidP="00B67B03">
            <w:pPr>
              <w:keepNext/>
              <w:rPr>
                <w:rFonts w:ascii="Arial" w:hAnsi="Arial" w:cs="Arial"/>
                <w:sz w:val="18"/>
                <w:szCs w:val="18"/>
              </w:rPr>
            </w:pPr>
            <w:r>
              <w:rPr>
                <w:rFonts w:ascii="Arial" w:hAnsi="Arial" w:cs="Arial"/>
                <w:sz w:val="18"/>
                <w:szCs w:val="18"/>
              </w:rPr>
              <w:t>Problems with diagnostics caused the outage</w:t>
            </w:r>
            <w:r w:rsidR="00280EC5">
              <w:rPr>
                <w:rFonts w:ascii="Arial" w:hAnsi="Arial" w:cs="Arial"/>
                <w:sz w:val="18"/>
                <w:szCs w:val="18"/>
              </w:rPr>
              <w:t xml:space="preserve"> (generally associated with firmware or software)</w:t>
            </w:r>
          </w:p>
        </w:tc>
      </w:tr>
      <w:tr w:rsidR="00E52A46" w:rsidRPr="00C31F27" w14:paraId="3E0EE697" w14:textId="77777777" w:rsidTr="00280EC5">
        <w:trPr>
          <w:trHeight w:val="255"/>
        </w:trPr>
        <w:tc>
          <w:tcPr>
            <w:tcW w:w="3718" w:type="dxa"/>
            <w:shd w:val="clear" w:color="auto" w:fill="FFFF99"/>
            <w:noWrap/>
          </w:tcPr>
          <w:p w14:paraId="0CA55B70" w14:textId="77777777" w:rsidR="00E52A46" w:rsidRPr="00C31F27" w:rsidRDefault="00E52A46" w:rsidP="00B67B03">
            <w:pPr>
              <w:keepNext/>
              <w:rPr>
                <w:rFonts w:ascii="Arial" w:hAnsi="Arial" w:cs="Arial"/>
                <w:sz w:val="18"/>
                <w:szCs w:val="18"/>
              </w:rPr>
            </w:pPr>
            <w:r w:rsidRPr="008C61E3">
              <w:rPr>
                <w:rFonts w:ascii="Arial" w:hAnsi="Arial" w:cs="Arial"/>
                <w:sz w:val="18"/>
                <w:szCs w:val="18"/>
              </w:rPr>
              <w:t>Grounding</w:t>
            </w:r>
          </w:p>
        </w:tc>
        <w:tc>
          <w:tcPr>
            <w:tcW w:w="6074" w:type="dxa"/>
            <w:shd w:val="clear" w:color="auto" w:fill="FFFF99"/>
            <w:noWrap/>
          </w:tcPr>
          <w:p w14:paraId="3EB19787" w14:textId="77777777" w:rsidR="00E52A46" w:rsidRPr="00C31F27" w:rsidRDefault="00280EC5" w:rsidP="00B67B03">
            <w:pPr>
              <w:keepNext/>
              <w:rPr>
                <w:rFonts w:ascii="Arial" w:hAnsi="Arial" w:cs="Arial"/>
                <w:sz w:val="18"/>
                <w:szCs w:val="18"/>
              </w:rPr>
            </w:pPr>
            <w:r>
              <w:rPr>
                <w:rFonts w:ascii="Arial" w:hAnsi="Arial" w:cs="Arial"/>
                <w:sz w:val="18"/>
                <w:szCs w:val="18"/>
              </w:rPr>
              <w:t>Problems with grounding of the equipment caused the outage (generally associated with hardware design)</w:t>
            </w:r>
          </w:p>
        </w:tc>
      </w:tr>
      <w:tr w:rsidR="00E52A46" w:rsidRPr="00C31F27" w14:paraId="6E2FA1DE" w14:textId="77777777" w:rsidTr="00280EC5">
        <w:trPr>
          <w:trHeight w:val="255"/>
        </w:trPr>
        <w:tc>
          <w:tcPr>
            <w:tcW w:w="3718" w:type="dxa"/>
            <w:shd w:val="clear" w:color="auto" w:fill="FFFF99"/>
            <w:noWrap/>
          </w:tcPr>
          <w:p w14:paraId="5CB112CF" w14:textId="77777777" w:rsidR="00E52A46" w:rsidRPr="00C31F27" w:rsidRDefault="00E52A46" w:rsidP="00B67B03">
            <w:pPr>
              <w:keepNext/>
              <w:rPr>
                <w:rFonts w:ascii="Arial" w:hAnsi="Arial" w:cs="Arial"/>
                <w:sz w:val="18"/>
                <w:szCs w:val="18"/>
              </w:rPr>
            </w:pPr>
            <w:r w:rsidRPr="008C61E3">
              <w:rPr>
                <w:rFonts w:ascii="Arial" w:hAnsi="Arial" w:cs="Arial"/>
                <w:sz w:val="18"/>
                <w:szCs w:val="18"/>
              </w:rPr>
              <w:t>Backplane / Pin Arrangement</w:t>
            </w:r>
          </w:p>
        </w:tc>
        <w:tc>
          <w:tcPr>
            <w:tcW w:w="6074" w:type="dxa"/>
            <w:shd w:val="clear" w:color="auto" w:fill="FFFF99"/>
            <w:noWrap/>
          </w:tcPr>
          <w:p w14:paraId="102B74E1" w14:textId="77777777" w:rsidR="00E52A46" w:rsidRPr="00C31F27" w:rsidRDefault="00280EC5" w:rsidP="00B67B03">
            <w:pPr>
              <w:keepNext/>
              <w:rPr>
                <w:rFonts w:ascii="Arial" w:hAnsi="Arial" w:cs="Arial"/>
                <w:sz w:val="18"/>
                <w:szCs w:val="18"/>
              </w:rPr>
            </w:pPr>
            <w:r>
              <w:rPr>
                <w:rFonts w:ascii="Arial" w:hAnsi="Arial" w:cs="Arial"/>
                <w:sz w:val="18"/>
                <w:szCs w:val="18"/>
              </w:rPr>
              <w:t>Problems with the backplane/pin arrangement caused the outage (generally associated with hardware design)</w:t>
            </w:r>
          </w:p>
        </w:tc>
      </w:tr>
      <w:tr w:rsidR="00E52A46" w:rsidRPr="00C31F27" w14:paraId="788FE208" w14:textId="77777777" w:rsidTr="00280EC5">
        <w:trPr>
          <w:trHeight w:val="255"/>
        </w:trPr>
        <w:tc>
          <w:tcPr>
            <w:tcW w:w="3718" w:type="dxa"/>
            <w:shd w:val="clear" w:color="auto" w:fill="FFFF99"/>
            <w:noWrap/>
          </w:tcPr>
          <w:p w14:paraId="3461C274" w14:textId="77777777" w:rsidR="00E52A46" w:rsidRPr="00C31F27" w:rsidRDefault="00E52A46" w:rsidP="00B67B03">
            <w:pPr>
              <w:keepNext/>
              <w:rPr>
                <w:rFonts w:ascii="Arial" w:hAnsi="Arial" w:cs="Arial"/>
                <w:sz w:val="18"/>
                <w:szCs w:val="18"/>
              </w:rPr>
            </w:pPr>
            <w:r w:rsidRPr="008C61E3">
              <w:rPr>
                <w:rFonts w:ascii="Arial" w:hAnsi="Arial" w:cs="Arial"/>
                <w:sz w:val="18"/>
                <w:szCs w:val="18"/>
              </w:rPr>
              <w:t>Card/Frame Mechanisms</w:t>
            </w:r>
          </w:p>
        </w:tc>
        <w:tc>
          <w:tcPr>
            <w:tcW w:w="6074" w:type="dxa"/>
            <w:shd w:val="clear" w:color="auto" w:fill="FFFF99"/>
            <w:noWrap/>
          </w:tcPr>
          <w:p w14:paraId="256D98E9" w14:textId="77777777" w:rsidR="00E52A46" w:rsidRPr="00C31F27" w:rsidRDefault="00280EC5" w:rsidP="00280EC5">
            <w:pPr>
              <w:keepNext/>
              <w:rPr>
                <w:rFonts w:ascii="Arial" w:hAnsi="Arial" w:cs="Arial"/>
                <w:sz w:val="18"/>
                <w:szCs w:val="18"/>
              </w:rPr>
            </w:pPr>
            <w:r>
              <w:rPr>
                <w:rFonts w:ascii="Arial" w:hAnsi="Arial" w:cs="Arial"/>
                <w:sz w:val="18"/>
                <w:szCs w:val="18"/>
              </w:rPr>
              <w:t>Problems with the card/frame mechanisms  caused the outage (generally associated with hardware design)</w:t>
            </w:r>
          </w:p>
        </w:tc>
      </w:tr>
      <w:tr w:rsidR="00E52A46" w:rsidRPr="00C31F27" w14:paraId="0C3A5252" w14:textId="77777777" w:rsidTr="00280EC5">
        <w:trPr>
          <w:trHeight w:val="255"/>
        </w:trPr>
        <w:tc>
          <w:tcPr>
            <w:tcW w:w="3718" w:type="dxa"/>
            <w:shd w:val="clear" w:color="auto" w:fill="FFFF99"/>
            <w:noWrap/>
          </w:tcPr>
          <w:p w14:paraId="42DF405F" w14:textId="77777777" w:rsidR="00E52A46" w:rsidRPr="00C31F27" w:rsidRDefault="00E52A46" w:rsidP="00B67B03">
            <w:pPr>
              <w:keepNext/>
              <w:rPr>
                <w:rFonts w:ascii="Arial" w:hAnsi="Arial" w:cs="Arial"/>
                <w:sz w:val="18"/>
                <w:szCs w:val="18"/>
              </w:rPr>
            </w:pPr>
            <w:r w:rsidRPr="008C61E3">
              <w:rPr>
                <w:rFonts w:ascii="Arial" w:hAnsi="Arial" w:cs="Arial"/>
                <w:sz w:val="18"/>
                <w:szCs w:val="18"/>
              </w:rPr>
              <w:t>Office Data</w:t>
            </w:r>
          </w:p>
        </w:tc>
        <w:tc>
          <w:tcPr>
            <w:tcW w:w="6074" w:type="dxa"/>
            <w:shd w:val="clear" w:color="auto" w:fill="FFFF99"/>
            <w:noWrap/>
          </w:tcPr>
          <w:p w14:paraId="09B552E8" w14:textId="77777777" w:rsidR="00E52A46" w:rsidRPr="00C31F27" w:rsidRDefault="00280EC5" w:rsidP="00B67B03">
            <w:pPr>
              <w:keepNext/>
              <w:rPr>
                <w:rFonts w:ascii="Arial" w:hAnsi="Arial" w:cs="Arial"/>
                <w:sz w:val="18"/>
                <w:szCs w:val="18"/>
              </w:rPr>
            </w:pPr>
            <w:r>
              <w:rPr>
                <w:rFonts w:ascii="Arial" w:hAnsi="Arial" w:cs="Arial"/>
                <w:sz w:val="18"/>
                <w:szCs w:val="18"/>
              </w:rPr>
              <w:t>Problems with the office data caused the outage (generally associated with software design)</w:t>
            </w:r>
          </w:p>
        </w:tc>
      </w:tr>
      <w:tr w:rsidR="00E52A46" w:rsidRPr="00C31F27" w14:paraId="3A775134" w14:textId="77777777" w:rsidTr="00280EC5">
        <w:trPr>
          <w:trHeight w:val="255"/>
        </w:trPr>
        <w:tc>
          <w:tcPr>
            <w:tcW w:w="3718" w:type="dxa"/>
            <w:shd w:val="clear" w:color="auto" w:fill="FFFF99"/>
            <w:noWrap/>
          </w:tcPr>
          <w:p w14:paraId="3474C492" w14:textId="77777777" w:rsidR="00E52A46" w:rsidRPr="008C61E3" w:rsidRDefault="00E52A46" w:rsidP="00B67B03">
            <w:pPr>
              <w:rPr>
                <w:rFonts w:ascii="Calibri" w:hAnsi="Calibri"/>
                <w:color w:val="000000"/>
                <w:szCs w:val="22"/>
              </w:rPr>
            </w:pPr>
            <w:r>
              <w:rPr>
                <w:rFonts w:ascii="Calibri" w:hAnsi="Calibri"/>
                <w:color w:val="000000"/>
                <w:szCs w:val="22"/>
              </w:rPr>
              <w:t>Program Data</w:t>
            </w:r>
          </w:p>
        </w:tc>
        <w:tc>
          <w:tcPr>
            <w:tcW w:w="6074" w:type="dxa"/>
            <w:shd w:val="clear" w:color="auto" w:fill="FFFF99"/>
            <w:noWrap/>
          </w:tcPr>
          <w:p w14:paraId="7EA5D207" w14:textId="77777777" w:rsidR="00E52A46" w:rsidRPr="00C31F27" w:rsidRDefault="00280EC5" w:rsidP="00280EC5">
            <w:pPr>
              <w:rPr>
                <w:rFonts w:ascii="Arial" w:hAnsi="Arial" w:cs="Arial"/>
                <w:sz w:val="18"/>
                <w:szCs w:val="18"/>
              </w:rPr>
            </w:pPr>
            <w:r>
              <w:rPr>
                <w:rFonts w:ascii="Arial" w:hAnsi="Arial" w:cs="Arial"/>
                <w:sz w:val="18"/>
                <w:szCs w:val="18"/>
              </w:rPr>
              <w:t>Problems with the program data caused the outage (generally associated with software design)</w:t>
            </w:r>
          </w:p>
        </w:tc>
      </w:tr>
      <w:tr w:rsidR="00280EC5" w:rsidRPr="00C31F27" w14:paraId="23EB6038" w14:textId="77777777" w:rsidTr="00280EC5">
        <w:trPr>
          <w:trHeight w:val="255"/>
        </w:trPr>
        <w:tc>
          <w:tcPr>
            <w:tcW w:w="3718" w:type="dxa"/>
            <w:shd w:val="clear" w:color="auto" w:fill="FFFF99"/>
            <w:noWrap/>
          </w:tcPr>
          <w:p w14:paraId="0E72F8B5" w14:textId="77777777" w:rsidR="00280EC5" w:rsidRDefault="00280EC5" w:rsidP="00B67B03">
            <w:pPr>
              <w:rPr>
                <w:rFonts w:ascii="Calibri" w:hAnsi="Calibri"/>
                <w:color w:val="000000"/>
                <w:szCs w:val="22"/>
              </w:rPr>
            </w:pPr>
            <w:r w:rsidRPr="008C61E3">
              <w:rPr>
                <w:rFonts w:ascii="Calibri" w:hAnsi="Calibri"/>
                <w:color w:val="000000"/>
                <w:szCs w:val="22"/>
              </w:rPr>
              <w:t>Defensive checks</w:t>
            </w:r>
          </w:p>
        </w:tc>
        <w:tc>
          <w:tcPr>
            <w:tcW w:w="6074" w:type="dxa"/>
            <w:shd w:val="clear" w:color="auto" w:fill="FFFF99"/>
            <w:noWrap/>
          </w:tcPr>
          <w:p w14:paraId="6BBBEFCC" w14:textId="77777777" w:rsidR="00280EC5" w:rsidRPr="00C31F27" w:rsidRDefault="00280EC5" w:rsidP="00280EC5">
            <w:pPr>
              <w:rPr>
                <w:rFonts w:ascii="Arial" w:hAnsi="Arial" w:cs="Arial"/>
                <w:sz w:val="18"/>
                <w:szCs w:val="18"/>
              </w:rPr>
            </w:pPr>
            <w:r>
              <w:rPr>
                <w:rFonts w:ascii="Arial" w:hAnsi="Arial" w:cs="Arial"/>
                <w:sz w:val="18"/>
                <w:szCs w:val="18"/>
              </w:rPr>
              <w:t>Problems with the defensive checks caused the outage (generally associated with software design)</w:t>
            </w:r>
          </w:p>
        </w:tc>
      </w:tr>
      <w:tr w:rsidR="00280EC5" w:rsidRPr="00C31F27" w14:paraId="3FDDD244" w14:textId="77777777" w:rsidTr="00280EC5">
        <w:trPr>
          <w:trHeight w:val="255"/>
        </w:trPr>
        <w:tc>
          <w:tcPr>
            <w:tcW w:w="3718" w:type="dxa"/>
            <w:shd w:val="clear" w:color="auto" w:fill="FFFF99"/>
            <w:noWrap/>
          </w:tcPr>
          <w:p w14:paraId="17D7089B" w14:textId="77777777" w:rsidR="00280EC5" w:rsidRDefault="00280EC5" w:rsidP="00B67B03">
            <w:pPr>
              <w:rPr>
                <w:rFonts w:ascii="Calibri" w:hAnsi="Calibri"/>
                <w:color w:val="000000"/>
                <w:szCs w:val="22"/>
              </w:rPr>
            </w:pPr>
            <w:r w:rsidRPr="008C61E3">
              <w:rPr>
                <w:rFonts w:ascii="Calibri" w:hAnsi="Calibri"/>
                <w:color w:val="000000"/>
                <w:szCs w:val="22"/>
              </w:rPr>
              <w:t>Diversity</w:t>
            </w:r>
          </w:p>
        </w:tc>
        <w:tc>
          <w:tcPr>
            <w:tcW w:w="6074" w:type="dxa"/>
            <w:shd w:val="clear" w:color="auto" w:fill="FFFF99"/>
            <w:noWrap/>
          </w:tcPr>
          <w:p w14:paraId="2F71E7FE" w14:textId="77777777" w:rsidR="00280EC5" w:rsidRPr="00C31F27" w:rsidRDefault="00280EC5" w:rsidP="00B67B03">
            <w:pPr>
              <w:rPr>
                <w:rFonts w:ascii="Arial" w:hAnsi="Arial" w:cs="Arial"/>
                <w:sz w:val="18"/>
                <w:szCs w:val="18"/>
              </w:rPr>
            </w:pPr>
            <w:r>
              <w:rPr>
                <w:rFonts w:ascii="Arial" w:hAnsi="Arial" w:cs="Arial"/>
                <w:sz w:val="18"/>
                <w:szCs w:val="18"/>
              </w:rPr>
              <w:t>Problems with diversity caused the outage</w:t>
            </w:r>
          </w:p>
        </w:tc>
      </w:tr>
      <w:tr w:rsidR="00280EC5" w:rsidRPr="00C31F27" w14:paraId="69942576" w14:textId="77777777" w:rsidTr="00280EC5">
        <w:trPr>
          <w:trHeight w:val="255"/>
        </w:trPr>
        <w:tc>
          <w:tcPr>
            <w:tcW w:w="3718" w:type="dxa"/>
            <w:shd w:val="clear" w:color="auto" w:fill="FFFF99"/>
            <w:noWrap/>
          </w:tcPr>
          <w:p w14:paraId="3BD8501F" w14:textId="77777777" w:rsidR="00280EC5" w:rsidRDefault="00280EC5" w:rsidP="00B67B03">
            <w:pPr>
              <w:rPr>
                <w:rFonts w:ascii="Calibri" w:hAnsi="Calibri"/>
                <w:color w:val="000000"/>
                <w:szCs w:val="22"/>
              </w:rPr>
            </w:pPr>
            <w:r w:rsidRPr="008C61E3">
              <w:rPr>
                <w:rFonts w:ascii="Calibri" w:hAnsi="Calibri"/>
                <w:color w:val="000000"/>
                <w:szCs w:val="22"/>
              </w:rPr>
              <w:t>Animal</w:t>
            </w:r>
          </w:p>
        </w:tc>
        <w:tc>
          <w:tcPr>
            <w:tcW w:w="6074" w:type="dxa"/>
            <w:shd w:val="clear" w:color="auto" w:fill="FFFF99"/>
            <w:noWrap/>
          </w:tcPr>
          <w:p w14:paraId="748691CC" w14:textId="77777777" w:rsidR="00280EC5" w:rsidRPr="00C31F27" w:rsidRDefault="00280EC5" w:rsidP="00B67B03">
            <w:pPr>
              <w:rPr>
                <w:rFonts w:ascii="Arial" w:hAnsi="Arial" w:cs="Arial"/>
                <w:sz w:val="18"/>
                <w:szCs w:val="18"/>
              </w:rPr>
            </w:pPr>
            <w:r>
              <w:rPr>
                <w:rFonts w:ascii="Arial" w:hAnsi="Arial" w:cs="Arial"/>
                <w:sz w:val="18"/>
                <w:szCs w:val="18"/>
              </w:rPr>
              <w:t>Problems with animals caused the outage (generally associated with external environment)</w:t>
            </w:r>
          </w:p>
        </w:tc>
      </w:tr>
      <w:tr w:rsidR="00280EC5" w:rsidRPr="00C31F27" w14:paraId="112DB625" w14:textId="77777777" w:rsidTr="00280EC5">
        <w:trPr>
          <w:trHeight w:val="255"/>
        </w:trPr>
        <w:tc>
          <w:tcPr>
            <w:tcW w:w="3718" w:type="dxa"/>
            <w:shd w:val="clear" w:color="auto" w:fill="FFFF99"/>
            <w:noWrap/>
          </w:tcPr>
          <w:p w14:paraId="736DFE80" w14:textId="77777777" w:rsidR="00280EC5" w:rsidRDefault="00280EC5" w:rsidP="00B67B03">
            <w:pPr>
              <w:rPr>
                <w:rFonts w:ascii="Calibri" w:hAnsi="Calibri"/>
                <w:color w:val="000000"/>
                <w:szCs w:val="22"/>
              </w:rPr>
            </w:pPr>
            <w:r w:rsidRPr="008C61E3">
              <w:rPr>
                <w:rFonts w:ascii="Calibri" w:hAnsi="Calibri"/>
                <w:color w:val="000000"/>
                <w:szCs w:val="22"/>
              </w:rPr>
              <w:t>Earthquake</w:t>
            </w:r>
          </w:p>
        </w:tc>
        <w:tc>
          <w:tcPr>
            <w:tcW w:w="6074" w:type="dxa"/>
            <w:shd w:val="clear" w:color="auto" w:fill="FFFF99"/>
            <w:noWrap/>
          </w:tcPr>
          <w:p w14:paraId="5DC95E26" w14:textId="77777777" w:rsidR="00280EC5" w:rsidRPr="00C31F27" w:rsidRDefault="00280EC5" w:rsidP="00280EC5">
            <w:pPr>
              <w:rPr>
                <w:rFonts w:ascii="Arial" w:hAnsi="Arial" w:cs="Arial"/>
                <w:sz w:val="18"/>
                <w:szCs w:val="18"/>
              </w:rPr>
            </w:pPr>
            <w:r>
              <w:rPr>
                <w:rFonts w:ascii="Arial" w:hAnsi="Arial" w:cs="Arial"/>
                <w:sz w:val="18"/>
                <w:szCs w:val="18"/>
              </w:rPr>
              <w:t>Problems with an earthquake caused the outage (generally associated with external environment)</w:t>
            </w:r>
          </w:p>
        </w:tc>
      </w:tr>
      <w:tr w:rsidR="00280EC5" w:rsidRPr="00C31F27" w14:paraId="4BBC67FD" w14:textId="77777777" w:rsidTr="00280EC5">
        <w:trPr>
          <w:trHeight w:val="255"/>
        </w:trPr>
        <w:tc>
          <w:tcPr>
            <w:tcW w:w="3718" w:type="dxa"/>
            <w:shd w:val="clear" w:color="auto" w:fill="FFFF99"/>
            <w:noWrap/>
          </w:tcPr>
          <w:p w14:paraId="21B150DB" w14:textId="77777777" w:rsidR="00280EC5" w:rsidRDefault="00280EC5" w:rsidP="00B67B03">
            <w:pPr>
              <w:rPr>
                <w:rFonts w:ascii="Calibri" w:hAnsi="Calibri"/>
                <w:color w:val="000000"/>
                <w:szCs w:val="22"/>
              </w:rPr>
            </w:pPr>
            <w:r w:rsidRPr="008C61E3">
              <w:rPr>
                <w:rFonts w:ascii="Calibri" w:hAnsi="Calibri"/>
                <w:color w:val="000000"/>
                <w:szCs w:val="22"/>
              </w:rPr>
              <w:t>Fire</w:t>
            </w:r>
          </w:p>
        </w:tc>
        <w:tc>
          <w:tcPr>
            <w:tcW w:w="6074" w:type="dxa"/>
            <w:shd w:val="clear" w:color="auto" w:fill="FFFF99"/>
            <w:noWrap/>
          </w:tcPr>
          <w:p w14:paraId="2A77A9DE" w14:textId="77777777" w:rsidR="00280EC5" w:rsidRPr="00C31F27" w:rsidRDefault="00280EC5" w:rsidP="00280EC5">
            <w:pPr>
              <w:rPr>
                <w:rFonts w:ascii="Arial" w:hAnsi="Arial" w:cs="Arial"/>
                <w:sz w:val="18"/>
                <w:szCs w:val="18"/>
              </w:rPr>
            </w:pPr>
            <w:r>
              <w:rPr>
                <w:rFonts w:ascii="Arial" w:hAnsi="Arial" w:cs="Arial"/>
                <w:sz w:val="18"/>
                <w:szCs w:val="18"/>
              </w:rPr>
              <w:t>Problems with fire caused the outage (generally associated with internal or external environment)</w:t>
            </w:r>
          </w:p>
        </w:tc>
      </w:tr>
      <w:tr w:rsidR="00280EC5" w:rsidRPr="00C31F27" w14:paraId="19357AA1" w14:textId="77777777" w:rsidTr="00280EC5">
        <w:trPr>
          <w:trHeight w:val="255"/>
        </w:trPr>
        <w:tc>
          <w:tcPr>
            <w:tcW w:w="3718" w:type="dxa"/>
            <w:shd w:val="clear" w:color="auto" w:fill="FFFF99"/>
            <w:noWrap/>
          </w:tcPr>
          <w:p w14:paraId="15EE338C" w14:textId="77777777" w:rsidR="00280EC5" w:rsidRDefault="00280EC5" w:rsidP="00B67B03">
            <w:pPr>
              <w:rPr>
                <w:rFonts w:ascii="Calibri" w:hAnsi="Calibri"/>
                <w:color w:val="000000"/>
                <w:szCs w:val="22"/>
              </w:rPr>
            </w:pPr>
            <w:r w:rsidRPr="008C61E3">
              <w:rPr>
                <w:rFonts w:ascii="Calibri" w:hAnsi="Calibri"/>
                <w:color w:val="000000"/>
                <w:szCs w:val="22"/>
              </w:rPr>
              <w:t>Flood</w:t>
            </w:r>
          </w:p>
        </w:tc>
        <w:tc>
          <w:tcPr>
            <w:tcW w:w="6074" w:type="dxa"/>
            <w:shd w:val="clear" w:color="auto" w:fill="FFFF99"/>
            <w:noWrap/>
          </w:tcPr>
          <w:p w14:paraId="6E3C4524" w14:textId="77777777" w:rsidR="00280EC5" w:rsidRPr="00C31F27" w:rsidRDefault="00280EC5" w:rsidP="00280EC5">
            <w:pPr>
              <w:rPr>
                <w:rFonts w:ascii="Arial" w:hAnsi="Arial" w:cs="Arial"/>
                <w:sz w:val="18"/>
                <w:szCs w:val="18"/>
              </w:rPr>
            </w:pPr>
            <w:r>
              <w:rPr>
                <w:rFonts w:ascii="Arial" w:hAnsi="Arial" w:cs="Arial"/>
                <w:sz w:val="18"/>
                <w:szCs w:val="18"/>
              </w:rPr>
              <w:t>Problems with a flood caused the outage (generally associated with external environment)</w:t>
            </w:r>
          </w:p>
        </w:tc>
      </w:tr>
      <w:tr w:rsidR="00280EC5" w:rsidRPr="00C31F27" w14:paraId="238960A9" w14:textId="77777777" w:rsidTr="00280EC5">
        <w:trPr>
          <w:trHeight w:val="255"/>
        </w:trPr>
        <w:tc>
          <w:tcPr>
            <w:tcW w:w="3718" w:type="dxa"/>
            <w:shd w:val="clear" w:color="auto" w:fill="FFFF99"/>
            <w:noWrap/>
          </w:tcPr>
          <w:p w14:paraId="33AE3267" w14:textId="77777777" w:rsidR="00280EC5" w:rsidRPr="008C61E3" w:rsidRDefault="00280EC5" w:rsidP="00B67B03">
            <w:pPr>
              <w:rPr>
                <w:rFonts w:ascii="Calibri" w:hAnsi="Calibri"/>
                <w:color w:val="000000"/>
                <w:szCs w:val="22"/>
              </w:rPr>
            </w:pPr>
            <w:r w:rsidRPr="008C61E3">
              <w:rPr>
                <w:rFonts w:ascii="Calibri" w:hAnsi="Calibri"/>
                <w:color w:val="000000"/>
                <w:szCs w:val="22"/>
              </w:rPr>
              <w:t>Lightning/transient voltage</w:t>
            </w:r>
          </w:p>
        </w:tc>
        <w:tc>
          <w:tcPr>
            <w:tcW w:w="6074" w:type="dxa"/>
            <w:shd w:val="clear" w:color="auto" w:fill="FFFF99"/>
            <w:noWrap/>
          </w:tcPr>
          <w:p w14:paraId="3CD070EF" w14:textId="77777777" w:rsidR="00280EC5" w:rsidRPr="00C31F27" w:rsidRDefault="00280EC5" w:rsidP="00280EC5">
            <w:pPr>
              <w:rPr>
                <w:rFonts w:ascii="Arial" w:hAnsi="Arial" w:cs="Arial"/>
                <w:sz w:val="18"/>
                <w:szCs w:val="18"/>
              </w:rPr>
            </w:pPr>
            <w:r>
              <w:rPr>
                <w:rFonts w:ascii="Arial" w:hAnsi="Arial" w:cs="Arial"/>
                <w:sz w:val="18"/>
                <w:szCs w:val="18"/>
              </w:rPr>
              <w:t>Problems with lightning/transient voltage caused the outage (generally associated with external environment)</w:t>
            </w:r>
          </w:p>
        </w:tc>
      </w:tr>
      <w:tr w:rsidR="00280EC5" w:rsidRPr="00C31F27" w14:paraId="10A7E125" w14:textId="77777777" w:rsidTr="00280EC5">
        <w:trPr>
          <w:trHeight w:val="255"/>
        </w:trPr>
        <w:tc>
          <w:tcPr>
            <w:tcW w:w="3718" w:type="dxa"/>
            <w:shd w:val="clear" w:color="auto" w:fill="FFFF99"/>
            <w:noWrap/>
          </w:tcPr>
          <w:p w14:paraId="684DF315" w14:textId="77777777" w:rsidR="00280EC5" w:rsidRPr="008C61E3" w:rsidRDefault="00280EC5" w:rsidP="00B67B03">
            <w:pPr>
              <w:rPr>
                <w:rFonts w:ascii="Calibri" w:hAnsi="Calibri"/>
                <w:color w:val="000000"/>
                <w:szCs w:val="22"/>
              </w:rPr>
            </w:pPr>
            <w:r w:rsidRPr="008C61E3">
              <w:rPr>
                <w:rFonts w:ascii="Calibri" w:hAnsi="Calibri"/>
                <w:color w:val="000000"/>
                <w:szCs w:val="22"/>
              </w:rPr>
              <w:t>Storm - water/ice</w:t>
            </w:r>
          </w:p>
        </w:tc>
        <w:tc>
          <w:tcPr>
            <w:tcW w:w="6074" w:type="dxa"/>
            <w:shd w:val="clear" w:color="auto" w:fill="FFFF99"/>
            <w:noWrap/>
          </w:tcPr>
          <w:p w14:paraId="1173559B" w14:textId="77777777" w:rsidR="00280EC5" w:rsidRPr="00C31F27" w:rsidRDefault="00280EC5" w:rsidP="00280EC5">
            <w:pPr>
              <w:rPr>
                <w:rFonts w:ascii="Arial" w:hAnsi="Arial" w:cs="Arial"/>
                <w:sz w:val="18"/>
                <w:szCs w:val="18"/>
              </w:rPr>
            </w:pPr>
            <w:r>
              <w:rPr>
                <w:rFonts w:ascii="Arial" w:hAnsi="Arial" w:cs="Arial"/>
                <w:sz w:val="18"/>
                <w:szCs w:val="18"/>
              </w:rPr>
              <w:t>Problems with a storm including water/ice caused the outage (generally associated with external environment)</w:t>
            </w:r>
          </w:p>
        </w:tc>
      </w:tr>
      <w:tr w:rsidR="00280EC5" w:rsidRPr="00C31F27" w14:paraId="46B50F34" w14:textId="77777777" w:rsidTr="00280EC5">
        <w:trPr>
          <w:trHeight w:val="255"/>
        </w:trPr>
        <w:tc>
          <w:tcPr>
            <w:tcW w:w="3718" w:type="dxa"/>
            <w:shd w:val="clear" w:color="auto" w:fill="FFFF99"/>
            <w:noWrap/>
          </w:tcPr>
          <w:p w14:paraId="13750702" w14:textId="77777777" w:rsidR="00280EC5" w:rsidRPr="008C61E3" w:rsidRDefault="00280EC5" w:rsidP="00B67B03">
            <w:pPr>
              <w:rPr>
                <w:rFonts w:ascii="Calibri" w:hAnsi="Calibri"/>
                <w:color w:val="000000"/>
                <w:szCs w:val="22"/>
              </w:rPr>
            </w:pPr>
            <w:r w:rsidRPr="008C61E3">
              <w:rPr>
                <w:rFonts w:ascii="Calibri" w:hAnsi="Calibri"/>
                <w:color w:val="000000"/>
                <w:szCs w:val="22"/>
              </w:rPr>
              <w:t>Storm - wind/trees</w:t>
            </w:r>
          </w:p>
        </w:tc>
        <w:tc>
          <w:tcPr>
            <w:tcW w:w="6074" w:type="dxa"/>
            <w:shd w:val="clear" w:color="auto" w:fill="FFFF99"/>
            <w:noWrap/>
          </w:tcPr>
          <w:p w14:paraId="0B9AA4E8" w14:textId="77777777" w:rsidR="00280EC5" w:rsidRPr="00C31F27" w:rsidRDefault="00280EC5" w:rsidP="00280EC5">
            <w:pPr>
              <w:rPr>
                <w:rFonts w:ascii="Arial" w:hAnsi="Arial" w:cs="Arial"/>
                <w:sz w:val="18"/>
                <w:szCs w:val="18"/>
              </w:rPr>
            </w:pPr>
            <w:r>
              <w:rPr>
                <w:rFonts w:ascii="Arial" w:hAnsi="Arial" w:cs="Arial"/>
                <w:sz w:val="18"/>
                <w:szCs w:val="18"/>
              </w:rPr>
              <w:t>Problems with a storm including wind and/or trees caused the outage (generally associated with external environment)</w:t>
            </w:r>
          </w:p>
        </w:tc>
      </w:tr>
      <w:tr w:rsidR="00280EC5" w:rsidRPr="00C31F27" w14:paraId="09826FB8" w14:textId="77777777" w:rsidTr="00280EC5">
        <w:trPr>
          <w:trHeight w:val="255"/>
        </w:trPr>
        <w:tc>
          <w:tcPr>
            <w:tcW w:w="3718" w:type="dxa"/>
            <w:shd w:val="clear" w:color="auto" w:fill="FFFF99"/>
            <w:noWrap/>
          </w:tcPr>
          <w:p w14:paraId="2B151D33" w14:textId="77777777" w:rsidR="00280EC5" w:rsidRPr="008C61E3" w:rsidRDefault="00280EC5" w:rsidP="00B67B03">
            <w:pPr>
              <w:rPr>
                <w:rFonts w:ascii="Calibri" w:hAnsi="Calibri"/>
                <w:color w:val="000000"/>
                <w:szCs w:val="22"/>
              </w:rPr>
            </w:pPr>
            <w:r w:rsidRPr="008C61E3">
              <w:rPr>
                <w:rFonts w:ascii="Calibri" w:hAnsi="Calibri"/>
                <w:color w:val="000000"/>
                <w:szCs w:val="22"/>
              </w:rPr>
              <w:lastRenderedPageBreak/>
              <w:t>Vandalism/theft</w:t>
            </w:r>
          </w:p>
        </w:tc>
        <w:tc>
          <w:tcPr>
            <w:tcW w:w="6074" w:type="dxa"/>
            <w:shd w:val="clear" w:color="auto" w:fill="FFFF99"/>
            <w:noWrap/>
          </w:tcPr>
          <w:p w14:paraId="640E092A" w14:textId="77777777" w:rsidR="00280EC5" w:rsidRPr="00C31F27" w:rsidRDefault="00280EC5" w:rsidP="00280EC5">
            <w:pPr>
              <w:rPr>
                <w:rFonts w:ascii="Arial" w:hAnsi="Arial" w:cs="Arial"/>
                <w:sz w:val="18"/>
                <w:szCs w:val="18"/>
              </w:rPr>
            </w:pPr>
            <w:r>
              <w:rPr>
                <w:rFonts w:ascii="Arial" w:hAnsi="Arial" w:cs="Arial"/>
                <w:sz w:val="18"/>
                <w:szCs w:val="18"/>
              </w:rPr>
              <w:t>Problems with vandalism or theft caused the outage (generally associated with external environment)</w:t>
            </w:r>
          </w:p>
        </w:tc>
      </w:tr>
      <w:tr w:rsidR="00280EC5" w:rsidRPr="00C31F27" w14:paraId="7E93554B" w14:textId="77777777" w:rsidTr="00280EC5">
        <w:trPr>
          <w:trHeight w:val="255"/>
        </w:trPr>
        <w:tc>
          <w:tcPr>
            <w:tcW w:w="3718" w:type="dxa"/>
            <w:shd w:val="clear" w:color="auto" w:fill="FFFF99"/>
            <w:noWrap/>
          </w:tcPr>
          <w:p w14:paraId="6C04A90D" w14:textId="77777777" w:rsidR="00280EC5" w:rsidRPr="008C61E3" w:rsidRDefault="00280EC5" w:rsidP="00B67B03">
            <w:pPr>
              <w:rPr>
                <w:rFonts w:ascii="Calibri" w:hAnsi="Calibri"/>
                <w:color w:val="000000"/>
                <w:szCs w:val="22"/>
              </w:rPr>
            </w:pPr>
            <w:r w:rsidRPr="008C61E3">
              <w:rPr>
                <w:rFonts w:ascii="Calibri" w:hAnsi="Calibri"/>
                <w:color w:val="000000"/>
                <w:szCs w:val="22"/>
              </w:rPr>
              <w:t>Vehicular accident</w:t>
            </w:r>
          </w:p>
        </w:tc>
        <w:tc>
          <w:tcPr>
            <w:tcW w:w="6074" w:type="dxa"/>
            <w:shd w:val="clear" w:color="auto" w:fill="FFFF99"/>
            <w:noWrap/>
          </w:tcPr>
          <w:p w14:paraId="09D6554E" w14:textId="77777777" w:rsidR="00280EC5" w:rsidRPr="00C31F27" w:rsidRDefault="00280EC5" w:rsidP="00280EC5">
            <w:pPr>
              <w:rPr>
                <w:rFonts w:ascii="Arial" w:hAnsi="Arial" w:cs="Arial"/>
                <w:sz w:val="18"/>
                <w:szCs w:val="18"/>
              </w:rPr>
            </w:pPr>
            <w:r>
              <w:rPr>
                <w:rFonts w:ascii="Arial" w:hAnsi="Arial" w:cs="Arial"/>
                <w:sz w:val="18"/>
                <w:szCs w:val="18"/>
              </w:rPr>
              <w:t>Problems with a vehicular accident caused the outage (generally associated with external environment)</w:t>
            </w:r>
          </w:p>
        </w:tc>
      </w:tr>
      <w:tr w:rsidR="00280EC5" w:rsidRPr="00C31F27" w14:paraId="29DAC017" w14:textId="77777777" w:rsidTr="00280EC5">
        <w:trPr>
          <w:trHeight w:val="255"/>
        </w:trPr>
        <w:tc>
          <w:tcPr>
            <w:tcW w:w="3718" w:type="dxa"/>
            <w:shd w:val="clear" w:color="auto" w:fill="FFFF99"/>
            <w:noWrap/>
          </w:tcPr>
          <w:p w14:paraId="753C14C8" w14:textId="77777777" w:rsidR="00280EC5" w:rsidRPr="008C61E3" w:rsidRDefault="00280EC5" w:rsidP="00B67B03">
            <w:pPr>
              <w:rPr>
                <w:rFonts w:ascii="Calibri" w:hAnsi="Calibri"/>
                <w:color w:val="000000"/>
                <w:szCs w:val="22"/>
              </w:rPr>
            </w:pPr>
            <w:r>
              <w:rPr>
                <w:rFonts w:ascii="Calibri" w:hAnsi="Calibri"/>
                <w:color w:val="000000"/>
                <w:szCs w:val="22"/>
              </w:rPr>
              <w:t>Pressurization</w:t>
            </w:r>
          </w:p>
        </w:tc>
        <w:tc>
          <w:tcPr>
            <w:tcW w:w="6074" w:type="dxa"/>
            <w:shd w:val="clear" w:color="auto" w:fill="FFFF99"/>
            <w:noWrap/>
          </w:tcPr>
          <w:p w14:paraId="1CF62449" w14:textId="77777777" w:rsidR="00280EC5" w:rsidRPr="00C31F27" w:rsidRDefault="007A5EFF" w:rsidP="007A5EFF">
            <w:pPr>
              <w:rPr>
                <w:rFonts w:ascii="Arial" w:hAnsi="Arial" w:cs="Arial"/>
                <w:sz w:val="18"/>
                <w:szCs w:val="18"/>
              </w:rPr>
            </w:pPr>
            <w:r>
              <w:rPr>
                <w:rFonts w:ascii="Arial" w:hAnsi="Arial" w:cs="Arial"/>
                <w:sz w:val="18"/>
                <w:szCs w:val="18"/>
              </w:rPr>
              <w:t>Problems with pressurization caused the outage (generally associated with internal environment)</w:t>
            </w:r>
          </w:p>
        </w:tc>
      </w:tr>
      <w:tr w:rsidR="00280EC5" w:rsidRPr="00C31F27" w14:paraId="0690E17C" w14:textId="77777777" w:rsidTr="00280EC5">
        <w:trPr>
          <w:trHeight w:val="255"/>
        </w:trPr>
        <w:tc>
          <w:tcPr>
            <w:tcW w:w="3718" w:type="dxa"/>
            <w:shd w:val="clear" w:color="auto" w:fill="FFFF99"/>
            <w:noWrap/>
          </w:tcPr>
          <w:p w14:paraId="4807F557" w14:textId="77777777" w:rsidR="00280EC5" w:rsidRPr="008C61E3" w:rsidRDefault="00280EC5" w:rsidP="00B67B03">
            <w:pPr>
              <w:rPr>
                <w:rFonts w:ascii="Calibri" w:hAnsi="Calibri"/>
                <w:color w:val="000000"/>
                <w:szCs w:val="22"/>
              </w:rPr>
            </w:pPr>
            <w:r w:rsidRPr="008C61E3">
              <w:rPr>
                <w:rFonts w:ascii="Calibri" w:hAnsi="Calibri"/>
                <w:color w:val="000000"/>
                <w:szCs w:val="22"/>
              </w:rPr>
              <w:t>Dust</w:t>
            </w:r>
          </w:p>
        </w:tc>
        <w:tc>
          <w:tcPr>
            <w:tcW w:w="6074" w:type="dxa"/>
            <w:shd w:val="clear" w:color="auto" w:fill="FFFF99"/>
            <w:noWrap/>
          </w:tcPr>
          <w:p w14:paraId="745BF347" w14:textId="77777777" w:rsidR="00280EC5" w:rsidRPr="00C31F27" w:rsidRDefault="007A5EFF" w:rsidP="00B67B03">
            <w:pPr>
              <w:rPr>
                <w:rFonts w:ascii="Arial" w:hAnsi="Arial" w:cs="Arial"/>
                <w:sz w:val="18"/>
                <w:szCs w:val="18"/>
              </w:rPr>
            </w:pPr>
            <w:r>
              <w:rPr>
                <w:rFonts w:ascii="Arial" w:hAnsi="Arial" w:cs="Arial"/>
                <w:sz w:val="18"/>
                <w:szCs w:val="18"/>
              </w:rPr>
              <w:t>Problems with pressurization caused the outage (generally associated with internal environment)</w:t>
            </w:r>
          </w:p>
        </w:tc>
      </w:tr>
      <w:tr w:rsidR="00280EC5" w:rsidRPr="00C31F27" w14:paraId="2FEA40FB" w14:textId="77777777" w:rsidTr="00280EC5">
        <w:trPr>
          <w:trHeight w:val="255"/>
        </w:trPr>
        <w:tc>
          <w:tcPr>
            <w:tcW w:w="3718" w:type="dxa"/>
            <w:shd w:val="clear" w:color="auto" w:fill="FFFF99"/>
            <w:noWrap/>
          </w:tcPr>
          <w:p w14:paraId="7F26FABB" w14:textId="77777777" w:rsidR="00280EC5" w:rsidRPr="008C61E3" w:rsidRDefault="00280EC5" w:rsidP="00B67B03">
            <w:pPr>
              <w:rPr>
                <w:rFonts w:ascii="Calibri" w:hAnsi="Calibri"/>
                <w:color w:val="000000"/>
                <w:szCs w:val="22"/>
              </w:rPr>
            </w:pPr>
            <w:r w:rsidRPr="008C61E3">
              <w:rPr>
                <w:rFonts w:ascii="Calibri" w:hAnsi="Calibri"/>
                <w:color w:val="000000"/>
                <w:szCs w:val="22"/>
              </w:rPr>
              <w:t>HVAC</w:t>
            </w:r>
          </w:p>
        </w:tc>
        <w:tc>
          <w:tcPr>
            <w:tcW w:w="6074" w:type="dxa"/>
            <w:shd w:val="clear" w:color="auto" w:fill="FFFF99"/>
            <w:noWrap/>
          </w:tcPr>
          <w:p w14:paraId="156DC9FA" w14:textId="77777777" w:rsidR="00280EC5" w:rsidRPr="00C31F27" w:rsidRDefault="007A5EFF" w:rsidP="00B67B03">
            <w:pPr>
              <w:rPr>
                <w:rFonts w:ascii="Arial" w:hAnsi="Arial" w:cs="Arial"/>
                <w:sz w:val="18"/>
                <w:szCs w:val="18"/>
              </w:rPr>
            </w:pPr>
            <w:r>
              <w:rPr>
                <w:rFonts w:ascii="Arial" w:hAnsi="Arial" w:cs="Arial"/>
                <w:sz w:val="18"/>
                <w:szCs w:val="18"/>
              </w:rPr>
              <w:t>Problems with pressurization caused the outage (generally associated with internal environment)</w:t>
            </w:r>
          </w:p>
        </w:tc>
      </w:tr>
      <w:tr w:rsidR="007A5EFF" w:rsidRPr="00C31F27" w14:paraId="50B177F0" w14:textId="77777777" w:rsidTr="00280EC5">
        <w:trPr>
          <w:trHeight w:val="255"/>
        </w:trPr>
        <w:tc>
          <w:tcPr>
            <w:tcW w:w="3718" w:type="dxa"/>
            <w:shd w:val="clear" w:color="auto" w:fill="FFFF99"/>
            <w:noWrap/>
          </w:tcPr>
          <w:p w14:paraId="48CBA9C3" w14:textId="77777777" w:rsidR="007A5EFF" w:rsidRPr="008C61E3" w:rsidRDefault="007A5EFF" w:rsidP="00B67B03">
            <w:pPr>
              <w:rPr>
                <w:rFonts w:ascii="Calibri" w:hAnsi="Calibri"/>
                <w:color w:val="000000"/>
                <w:szCs w:val="22"/>
              </w:rPr>
            </w:pPr>
            <w:r w:rsidRPr="008C61E3">
              <w:rPr>
                <w:rFonts w:ascii="Calibri" w:hAnsi="Calibri"/>
                <w:color w:val="000000"/>
                <w:szCs w:val="22"/>
              </w:rPr>
              <w:t>Fire suppression damage</w:t>
            </w:r>
          </w:p>
        </w:tc>
        <w:tc>
          <w:tcPr>
            <w:tcW w:w="6074" w:type="dxa"/>
            <w:shd w:val="clear" w:color="auto" w:fill="FFFF99"/>
            <w:noWrap/>
          </w:tcPr>
          <w:p w14:paraId="483C69BE" w14:textId="77777777" w:rsidR="007A5EFF" w:rsidRPr="00C31F27" w:rsidRDefault="007A5EFF" w:rsidP="007A5EFF">
            <w:pPr>
              <w:rPr>
                <w:rFonts w:ascii="Arial" w:hAnsi="Arial" w:cs="Arial"/>
                <w:sz w:val="18"/>
                <w:szCs w:val="18"/>
              </w:rPr>
            </w:pPr>
            <w:r>
              <w:rPr>
                <w:rFonts w:ascii="Arial" w:hAnsi="Arial" w:cs="Arial"/>
                <w:sz w:val="18"/>
                <w:szCs w:val="18"/>
              </w:rPr>
              <w:t>Problems with fire suppression damage caused the outage (generally associated with internal environment)</w:t>
            </w:r>
          </w:p>
        </w:tc>
      </w:tr>
      <w:tr w:rsidR="007A5EFF" w:rsidRPr="00C31F27" w14:paraId="39BC8B1F" w14:textId="77777777" w:rsidTr="00280EC5">
        <w:trPr>
          <w:trHeight w:val="255"/>
        </w:trPr>
        <w:tc>
          <w:tcPr>
            <w:tcW w:w="3718" w:type="dxa"/>
            <w:shd w:val="clear" w:color="auto" w:fill="FFFF99"/>
            <w:noWrap/>
          </w:tcPr>
          <w:p w14:paraId="43530AD4" w14:textId="77777777" w:rsidR="007A5EFF" w:rsidRPr="008C61E3" w:rsidRDefault="007A5EFF" w:rsidP="00B67B03">
            <w:pPr>
              <w:rPr>
                <w:rFonts w:ascii="Calibri" w:hAnsi="Calibri"/>
                <w:color w:val="000000"/>
                <w:szCs w:val="22"/>
              </w:rPr>
            </w:pPr>
            <w:r w:rsidRPr="008C61E3">
              <w:rPr>
                <w:rFonts w:ascii="Calibri" w:hAnsi="Calibri"/>
                <w:color w:val="000000"/>
                <w:szCs w:val="22"/>
              </w:rPr>
              <w:t>Leak</w:t>
            </w:r>
          </w:p>
        </w:tc>
        <w:tc>
          <w:tcPr>
            <w:tcW w:w="6074" w:type="dxa"/>
            <w:shd w:val="clear" w:color="auto" w:fill="FFFF99"/>
            <w:noWrap/>
          </w:tcPr>
          <w:p w14:paraId="63D33C48" w14:textId="77777777" w:rsidR="007A5EFF" w:rsidRPr="00C31F27" w:rsidRDefault="007A5EFF" w:rsidP="007A5EFF">
            <w:pPr>
              <w:rPr>
                <w:rFonts w:ascii="Arial" w:hAnsi="Arial" w:cs="Arial"/>
                <w:sz w:val="18"/>
                <w:szCs w:val="18"/>
              </w:rPr>
            </w:pPr>
            <w:r>
              <w:rPr>
                <w:rFonts w:ascii="Arial" w:hAnsi="Arial" w:cs="Arial"/>
                <w:sz w:val="18"/>
                <w:szCs w:val="18"/>
              </w:rPr>
              <w:t>Problems with a leak caused the outage (generally associated with internal environment)</w:t>
            </w:r>
          </w:p>
        </w:tc>
      </w:tr>
      <w:tr w:rsidR="007A5EFF" w:rsidRPr="00C31F27" w14:paraId="1B710CFC" w14:textId="77777777" w:rsidTr="00280EC5">
        <w:trPr>
          <w:trHeight w:val="255"/>
        </w:trPr>
        <w:tc>
          <w:tcPr>
            <w:tcW w:w="3718" w:type="dxa"/>
            <w:shd w:val="clear" w:color="auto" w:fill="FFFF99"/>
            <w:noWrap/>
          </w:tcPr>
          <w:p w14:paraId="1131EC7F" w14:textId="77777777" w:rsidR="007A5EFF" w:rsidRPr="008C61E3" w:rsidRDefault="007A5EFF" w:rsidP="00B67B03">
            <w:pPr>
              <w:rPr>
                <w:rFonts w:ascii="Calibri" w:hAnsi="Calibri"/>
                <w:color w:val="000000"/>
                <w:szCs w:val="22"/>
              </w:rPr>
            </w:pPr>
            <w:r w:rsidRPr="008C61E3">
              <w:rPr>
                <w:rFonts w:ascii="Calibri" w:hAnsi="Calibri"/>
                <w:color w:val="000000"/>
                <w:szCs w:val="22"/>
              </w:rPr>
              <w:t>Breaker Tripped/Blown Fuses</w:t>
            </w:r>
          </w:p>
        </w:tc>
        <w:tc>
          <w:tcPr>
            <w:tcW w:w="6074" w:type="dxa"/>
            <w:shd w:val="clear" w:color="auto" w:fill="FFFF99"/>
            <w:noWrap/>
          </w:tcPr>
          <w:p w14:paraId="434A7B82" w14:textId="77777777" w:rsidR="007A5EFF" w:rsidRPr="00C31F27" w:rsidRDefault="007A5EFF" w:rsidP="007A5EFF">
            <w:pPr>
              <w:rPr>
                <w:rFonts w:ascii="Arial" w:hAnsi="Arial" w:cs="Arial"/>
                <w:sz w:val="18"/>
                <w:szCs w:val="18"/>
              </w:rPr>
            </w:pPr>
            <w:r>
              <w:rPr>
                <w:rFonts w:ascii="Arial" w:hAnsi="Arial" w:cs="Arial"/>
                <w:sz w:val="18"/>
                <w:szCs w:val="18"/>
              </w:rPr>
              <w:t>Problems with a tripped breaker or blown fuses caused the outage (generally associated with a power failure)</w:t>
            </w:r>
          </w:p>
        </w:tc>
      </w:tr>
      <w:tr w:rsidR="007A5EFF" w:rsidRPr="00C31F27" w14:paraId="590BE00F" w14:textId="77777777" w:rsidTr="00280EC5">
        <w:trPr>
          <w:trHeight w:val="255"/>
        </w:trPr>
        <w:tc>
          <w:tcPr>
            <w:tcW w:w="3718" w:type="dxa"/>
            <w:shd w:val="clear" w:color="auto" w:fill="FFFF99"/>
            <w:noWrap/>
          </w:tcPr>
          <w:p w14:paraId="5B0BE275" w14:textId="77777777" w:rsidR="007A5EFF" w:rsidRPr="008C61E3" w:rsidRDefault="007A5EFF" w:rsidP="00B67B03">
            <w:pPr>
              <w:rPr>
                <w:rFonts w:ascii="Calibri" w:hAnsi="Calibri"/>
                <w:color w:val="000000"/>
                <w:szCs w:val="22"/>
              </w:rPr>
            </w:pPr>
            <w:r w:rsidRPr="008C61E3">
              <w:rPr>
                <w:rFonts w:ascii="Calibri" w:hAnsi="Calibri"/>
                <w:color w:val="000000"/>
                <w:szCs w:val="22"/>
              </w:rPr>
              <w:t>Extended Commercial Power Failure</w:t>
            </w:r>
          </w:p>
        </w:tc>
        <w:tc>
          <w:tcPr>
            <w:tcW w:w="6074" w:type="dxa"/>
            <w:shd w:val="clear" w:color="auto" w:fill="FFFF99"/>
            <w:noWrap/>
          </w:tcPr>
          <w:p w14:paraId="71FB8435" w14:textId="77777777" w:rsidR="007A5EFF" w:rsidRPr="00C31F27" w:rsidRDefault="007A5EFF" w:rsidP="007A5EFF">
            <w:pPr>
              <w:rPr>
                <w:rFonts w:ascii="Arial" w:hAnsi="Arial" w:cs="Arial"/>
                <w:sz w:val="18"/>
                <w:szCs w:val="18"/>
              </w:rPr>
            </w:pPr>
            <w:r>
              <w:rPr>
                <w:rFonts w:ascii="Arial" w:hAnsi="Arial" w:cs="Arial"/>
                <w:sz w:val="18"/>
                <w:szCs w:val="18"/>
              </w:rPr>
              <w:t>Problems with an extended commercial power failure caused the outage (generally associated with a power failure)</w:t>
            </w:r>
          </w:p>
        </w:tc>
      </w:tr>
      <w:tr w:rsidR="007A5EFF" w:rsidRPr="00C31F27" w14:paraId="7AEAFA2C" w14:textId="77777777" w:rsidTr="00280EC5">
        <w:trPr>
          <w:trHeight w:val="255"/>
        </w:trPr>
        <w:tc>
          <w:tcPr>
            <w:tcW w:w="3718" w:type="dxa"/>
            <w:shd w:val="clear" w:color="auto" w:fill="FFFF99"/>
            <w:noWrap/>
          </w:tcPr>
          <w:p w14:paraId="379F9490" w14:textId="77777777" w:rsidR="007A5EFF" w:rsidRPr="008C61E3" w:rsidRDefault="007A5EFF" w:rsidP="00B67B03">
            <w:pPr>
              <w:jc w:val="left"/>
              <w:rPr>
                <w:rFonts w:ascii="Calibri" w:hAnsi="Calibri"/>
                <w:color w:val="000000"/>
                <w:szCs w:val="22"/>
              </w:rPr>
            </w:pPr>
            <w:r w:rsidRPr="008C61E3">
              <w:rPr>
                <w:rFonts w:ascii="Calibri" w:hAnsi="Calibri"/>
                <w:color w:val="000000"/>
                <w:szCs w:val="22"/>
              </w:rPr>
              <w:t>Generator Failure</w:t>
            </w:r>
          </w:p>
        </w:tc>
        <w:tc>
          <w:tcPr>
            <w:tcW w:w="6074" w:type="dxa"/>
            <w:shd w:val="clear" w:color="auto" w:fill="FFFF99"/>
            <w:noWrap/>
          </w:tcPr>
          <w:p w14:paraId="00132E7C" w14:textId="77777777" w:rsidR="007A5EFF" w:rsidRPr="00C31F27" w:rsidRDefault="007A5EFF" w:rsidP="007A5EFF">
            <w:pPr>
              <w:rPr>
                <w:rFonts w:ascii="Arial" w:hAnsi="Arial" w:cs="Arial"/>
                <w:sz w:val="18"/>
                <w:szCs w:val="18"/>
              </w:rPr>
            </w:pPr>
            <w:r>
              <w:rPr>
                <w:rFonts w:ascii="Arial" w:hAnsi="Arial" w:cs="Arial"/>
                <w:sz w:val="18"/>
                <w:szCs w:val="18"/>
              </w:rPr>
              <w:t>Problems with a generator failure caused the outage (generally associated with a power failure)</w:t>
            </w:r>
          </w:p>
        </w:tc>
      </w:tr>
      <w:tr w:rsidR="007A5EFF" w:rsidRPr="00C31F27" w14:paraId="26D5A0AA" w14:textId="77777777" w:rsidTr="00280EC5">
        <w:trPr>
          <w:trHeight w:val="255"/>
        </w:trPr>
        <w:tc>
          <w:tcPr>
            <w:tcW w:w="3718" w:type="dxa"/>
            <w:shd w:val="clear" w:color="auto" w:fill="FFFF99"/>
            <w:noWrap/>
          </w:tcPr>
          <w:p w14:paraId="238C73DB" w14:textId="77777777" w:rsidR="007A5EFF" w:rsidRPr="008C61E3" w:rsidRDefault="007A5EFF" w:rsidP="00B67B03">
            <w:pPr>
              <w:jc w:val="left"/>
              <w:rPr>
                <w:rFonts w:ascii="Calibri" w:hAnsi="Calibri"/>
                <w:color w:val="000000"/>
                <w:szCs w:val="22"/>
              </w:rPr>
            </w:pPr>
            <w:r w:rsidRPr="008C61E3">
              <w:rPr>
                <w:rFonts w:ascii="Calibri" w:hAnsi="Calibri"/>
                <w:color w:val="000000"/>
                <w:szCs w:val="22"/>
              </w:rPr>
              <w:t>Maintenance/Testing</w:t>
            </w:r>
          </w:p>
        </w:tc>
        <w:tc>
          <w:tcPr>
            <w:tcW w:w="6074" w:type="dxa"/>
            <w:shd w:val="clear" w:color="auto" w:fill="FFFF99"/>
            <w:noWrap/>
          </w:tcPr>
          <w:p w14:paraId="5E456236" w14:textId="77777777" w:rsidR="007A5EFF" w:rsidRPr="00C31F27" w:rsidRDefault="007A5EFF" w:rsidP="007A5EFF">
            <w:pPr>
              <w:rPr>
                <w:rFonts w:ascii="Arial" w:hAnsi="Arial" w:cs="Arial"/>
                <w:sz w:val="18"/>
                <w:szCs w:val="18"/>
              </w:rPr>
            </w:pPr>
            <w:r>
              <w:rPr>
                <w:rFonts w:ascii="Arial" w:hAnsi="Arial" w:cs="Arial"/>
                <w:sz w:val="18"/>
                <w:szCs w:val="18"/>
              </w:rPr>
              <w:t>Lack of routine maintenance or testing caused the outage (generally associated with a power failure)</w:t>
            </w:r>
          </w:p>
        </w:tc>
      </w:tr>
      <w:tr w:rsidR="007A5EFF" w:rsidRPr="00C31F27" w14:paraId="00180646" w14:textId="77777777" w:rsidTr="00280EC5">
        <w:trPr>
          <w:trHeight w:val="255"/>
        </w:trPr>
        <w:tc>
          <w:tcPr>
            <w:tcW w:w="3718" w:type="dxa"/>
            <w:shd w:val="clear" w:color="auto" w:fill="FFFF99"/>
            <w:noWrap/>
          </w:tcPr>
          <w:p w14:paraId="6C815493" w14:textId="77777777" w:rsidR="007A5EFF" w:rsidRPr="008C61E3" w:rsidRDefault="007A5EFF" w:rsidP="00B67B03">
            <w:pPr>
              <w:jc w:val="left"/>
              <w:rPr>
                <w:rFonts w:ascii="Calibri" w:hAnsi="Calibri"/>
                <w:color w:val="000000"/>
                <w:szCs w:val="22"/>
              </w:rPr>
            </w:pPr>
            <w:r w:rsidRPr="008C61E3">
              <w:rPr>
                <w:rFonts w:ascii="Calibri" w:hAnsi="Calibri"/>
                <w:color w:val="000000"/>
                <w:szCs w:val="22"/>
              </w:rPr>
              <w:t>Power Surge</w:t>
            </w:r>
          </w:p>
        </w:tc>
        <w:tc>
          <w:tcPr>
            <w:tcW w:w="6074" w:type="dxa"/>
            <w:shd w:val="clear" w:color="auto" w:fill="FFFF99"/>
            <w:noWrap/>
          </w:tcPr>
          <w:p w14:paraId="38967BCC" w14:textId="77777777" w:rsidR="007A5EFF" w:rsidRPr="00C31F27" w:rsidRDefault="007A5EFF" w:rsidP="007A5EFF">
            <w:pPr>
              <w:rPr>
                <w:rFonts w:ascii="Arial" w:hAnsi="Arial" w:cs="Arial"/>
                <w:sz w:val="18"/>
                <w:szCs w:val="18"/>
              </w:rPr>
            </w:pPr>
            <w:r>
              <w:rPr>
                <w:rFonts w:ascii="Arial" w:hAnsi="Arial" w:cs="Arial"/>
                <w:sz w:val="18"/>
                <w:szCs w:val="18"/>
              </w:rPr>
              <w:t>Problems with a power surge caused the outage (generally associated with a power failure)</w:t>
            </w:r>
          </w:p>
        </w:tc>
      </w:tr>
      <w:tr w:rsidR="007A5EFF" w:rsidRPr="00C31F27" w14:paraId="37B63005" w14:textId="77777777" w:rsidTr="00280EC5">
        <w:trPr>
          <w:trHeight w:val="255"/>
        </w:trPr>
        <w:tc>
          <w:tcPr>
            <w:tcW w:w="3718" w:type="dxa"/>
            <w:shd w:val="clear" w:color="auto" w:fill="FFFF99"/>
            <w:noWrap/>
          </w:tcPr>
          <w:p w14:paraId="34B551A5" w14:textId="77777777" w:rsidR="007A5EFF" w:rsidRPr="008C61E3" w:rsidRDefault="007A5EFF" w:rsidP="00B67B03">
            <w:pPr>
              <w:jc w:val="left"/>
              <w:rPr>
                <w:rFonts w:ascii="Calibri" w:hAnsi="Calibri"/>
                <w:color w:val="000000"/>
                <w:szCs w:val="22"/>
              </w:rPr>
            </w:pPr>
            <w:r w:rsidRPr="00F9166D">
              <w:rPr>
                <w:rFonts w:ascii="Calibri" w:hAnsi="Calibri"/>
                <w:color w:val="000000"/>
                <w:szCs w:val="22"/>
              </w:rPr>
              <w:t>out-of-date, unusable, impractical</w:t>
            </w:r>
          </w:p>
        </w:tc>
        <w:tc>
          <w:tcPr>
            <w:tcW w:w="6074" w:type="dxa"/>
            <w:shd w:val="clear" w:color="auto" w:fill="FFFF99"/>
            <w:noWrap/>
          </w:tcPr>
          <w:p w14:paraId="2B09F2D9" w14:textId="77777777" w:rsidR="007A5EFF" w:rsidRPr="00C31F27" w:rsidRDefault="00714BF1" w:rsidP="00B67B03">
            <w:pPr>
              <w:rPr>
                <w:rFonts w:ascii="Arial" w:hAnsi="Arial" w:cs="Arial"/>
                <w:sz w:val="18"/>
                <w:szCs w:val="18"/>
              </w:rPr>
            </w:pPr>
            <w:r>
              <w:rPr>
                <w:rFonts w:ascii="Arial" w:hAnsi="Arial" w:cs="Arial"/>
                <w:sz w:val="18"/>
                <w:szCs w:val="18"/>
              </w:rPr>
              <w:t>Used with Procedural documentation problems to provide more detail</w:t>
            </w:r>
          </w:p>
        </w:tc>
      </w:tr>
      <w:tr w:rsidR="007A5EFF" w:rsidRPr="00C31F27" w14:paraId="0E33F441" w14:textId="77777777" w:rsidTr="00280EC5">
        <w:trPr>
          <w:trHeight w:val="255"/>
        </w:trPr>
        <w:tc>
          <w:tcPr>
            <w:tcW w:w="3718" w:type="dxa"/>
            <w:shd w:val="clear" w:color="auto" w:fill="FFFF99"/>
            <w:noWrap/>
          </w:tcPr>
          <w:p w14:paraId="635D0AB4" w14:textId="77777777" w:rsidR="007A5EFF" w:rsidRPr="008C61E3" w:rsidRDefault="007A5EFF" w:rsidP="00B67B03">
            <w:pPr>
              <w:jc w:val="left"/>
              <w:rPr>
                <w:rFonts w:ascii="Calibri" w:hAnsi="Calibri"/>
                <w:color w:val="000000"/>
                <w:szCs w:val="22"/>
              </w:rPr>
            </w:pPr>
            <w:r w:rsidRPr="00F9166D">
              <w:rPr>
                <w:rFonts w:ascii="Calibri" w:hAnsi="Calibri"/>
                <w:color w:val="000000"/>
                <w:szCs w:val="22"/>
              </w:rPr>
              <w:t>unavailable/unclear/incomplete</w:t>
            </w:r>
          </w:p>
        </w:tc>
        <w:tc>
          <w:tcPr>
            <w:tcW w:w="6074" w:type="dxa"/>
            <w:shd w:val="clear" w:color="auto" w:fill="FFFF99"/>
            <w:noWrap/>
          </w:tcPr>
          <w:p w14:paraId="037081E6" w14:textId="77777777" w:rsidR="007A5EFF" w:rsidRPr="00C31F27" w:rsidRDefault="00714BF1" w:rsidP="00B67B03">
            <w:pPr>
              <w:rPr>
                <w:rFonts w:ascii="Arial" w:hAnsi="Arial" w:cs="Arial"/>
                <w:sz w:val="18"/>
                <w:szCs w:val="18"/>
              </w:rPr>
            </w:pPr>
            <w:r>
              <w:rPr>
                <w:rFonts w:ascii="Arial" w:hAnsi="Arial" w:cs="Arial"/>
                <w:sz w:val="18"/>
                <w:szCs w:val="18"/>
              </w:rPr>
              <w:t>Used with Procedural documentation problems to provide more detail</w:t>
            </w:r>
          </w:p>
        </w:tc>
      </w:tr>
      <w:tr w:rsidR="007A5EFF" w:rsidRPr="00C31F27" w14:paraId="5B5CEE4D" w14:textId="77777777" w:rsidTr="00280EC5">
        <w:trPr>
          <w:trHeight w:val="255"/>
        </w:trPr>
        <w:tc>
          <w:tcPr>
            <w:tcW w:w="3718" w:type="dxa"/>
            <w:shd w:val="clear" w:color="auto" w:fill="FFFF99"/>
            <w:noWrap/>
          </w:tcPr>
          <w:p w14:paraId="7A2E0EB8" w14:textId="77777777" w:rsidR="007A5EFF" w:rsidRPr="008C61E3" w:rsidRDefault="007A5EFF" w:rsidP="00B67B03">
            <w:pPr>
              <w:jc w:val="left"/>
              <w:rPr>
                <w:rFonts w:ascii="Calibri" w:hAnsi="Calibri"/>
                <w:color w:val="000000"/>
                <w:szCs w:val="22"/>
              </w:rPr>
            </w:pPr>
            <w:r w:rsidRPr="00F9166D">
              <w:rPr>
                <w:rFonts w:ascii="Calibri" w:hAnsi="Calibri"/>
                <w:color w:val="000000"/>
                <w:szCs w:val="22"/>
              </w:rPr>
              <w:t>Insufficient Staffing/Support</w:t>
            </w:r>
          </w:p>
        </w:tc>
        <w:tc>
          <w:tcPr>
            <w:tcW w:w="6074" w:type="dxa"/>
            <w:shd w:val="clear" w:color="auto" w:fill="FFFF99"/>
            <w:noWrap/>
          </w:tcPr>
          <w:p w14:paraId="53F79005" w14:textId="77777777" w:rsidR="007A5EFF" w:rsidRPr="00C31F27" w:rsidRDefault="00714BF1" w:rsidP="00B67B03">
            <w:pPr>
              <w:rPr>
                <w:rFonts w:ascii="Arial" w:hAnsi="Arial" w:cs="Arial"/>
                <w:sz w:val="18"/>
                <w:szCs w:val="18"/>
              </w:rPr>
            </w:pPr>
            <w:r>
              <w:rPr>
                <w:rFonts w:ascii="Arial" w:hAnsi="Arial" w:cs="Arial"/>
                <w:sz w:val="18"/>
                <w:szCs w:val="18"/>
              </w:rPr>
              <w:t>Used with Procedural supervision to provide more detail</w:t>
            </w:r>
          </w:p>
        </w:tc>
      </w:tr>
      <w:tr w:rsidR="007A5EFF" w:rsidRPr="00C31F27" w14:paraId="777C7873" w14:textId="77777777" w:rsidTr="00280EC5">
        <w:trPr>
          <w:trHeight w:val="255"/>
        </w:trPr>
        <w:tc>
          <w:tcPr>
            <w:tcW w:w="3718" w:type="dxa"/>
            <w:shd w:val="clear" w:color="auto" w:fill="FFFF99"/>
            <w:noWrap/>
          </w:tcPr>
          <w:p w14:paraId="172EDBB0"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t>Insufficient supervision/control or Employee Error</w:t>
            </w:r>
          </w:p>
        </w:tc>
        <w:tc>
          <w:tcPr>
            <w:tcW w:w="6074" w:type="dxa"/>
            <w:shd w:val="clear" w:color="auto" w:fill="FFFF99"/>
            <w:noWrap/>
          </w:tcPr>
          <w:p w14:paraId="7BAEAEFF" w14:textId="77777777" w:rsidR="007A5EFF" w:rsidRPr="00C31F27" w:rsidRDefault="00714BF1" w:rsidP="00B67B03">
            <w:pPr>
              <w:rPr>
                <w:rFonts w:ascii="Arial" w:hAnsi="Arial" w:cs="Arial"/>
                <w:sz w:val="18"/>
                <w:szCs w:val="18"/>
              </w:rPr>
            </w:pPr>
            <w:r>
              <w:rPr>
                <w:rFonts w:ascii="Arial" w:hAnsi="Arial" w:cs="Arial"/>
                <w:sz w:val="18"/>
                <w:szCs w:val="18"/>
              </w:rPr>
              <w:t>Used with Procedural supervision to provide more detail</w:t>
            </w:r>
          </w:p>
        </w:tc>
      </w:tr>
      <w:tr w:rsidR="007A5EFF" w:rsidRPr="00C31F27" w14:paraId="059C96F5" w14:textId="77777777" w:rsidTr="00280EC5">
        <w:trPr>
          <w:trHeight w:val="255"/>
        </w:trPr>
        <w:tc>
          <w:tcPr>
            <w:tcW w:w="3718" w:type="dxa"/>
            <w:shd w:val="clear" w:color="auto" w:fill="FFFF99"/>
            <w:noWrap/>
          </w:tcPr>
          <w:p w14:paraId="7D25D1E1"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t>Insufficient training</w:t>
            </w:r>
          </w:p>
        </w:tc>
        <w:tc>
          <w:tcPr>
            <w:tcW w:w="6074" w:type="dxa"/>
            <w:shd w:val="clear" w:color="auto" w:fill="FFFF99"/>
            <w:noWrap/>
          </w:tcPr>
          <w:p w14:paraId="2EF1998E" w14:textId="77777777" w:rsidR="007A5EFF" w:rsidRPr="00C31F27" w:rsidRDefault="00714BF1" w:rsidP="00B67B03">
            <w:pPr>
              <w:rPr>
                <w:rFonts w:ascii="Arial" w:hAnsi="Arial" w:cs="Arial"/>
                <w:sz w:val="18"/>
                <w:szCs w:val="18"/>
              </w:rPr>
            </w:pPr>
            <w:r>
              <w:rPr>
                <w:rFonts w:ascii="Arial" w:hAnsi="Arial" w:cs="Arial"/>
                <w:sz w:val="18"/>
                <w:szCs w:val="18"/>
              </w:rPr>
              <w:t>Used with Procedural supervision to provide more detail</w:t>
            </w:r>
          </w:p>
        </w:tc>
      </w:tr>
      <w:tr w:rsidR="007A5EFF" w:rsidRPr="00C31F27" w14:paraId="6F655E91" w14:textId="77777777" w:rsidTr="00280EC5">
        <w:trPr>
          <w:trHeight w:val="255"/>
        </w:trPr>
        <w:tc>
          <w:tcPr>
            <w:tcW w:w="3718" w:type="dxa"/>
            <w:shd w:val="clear" w:color="auto" w:fill="FFFF99"/>
            <w:noWrap/>
          </w:tcPr>
          <w:p w14:paraId="6357FB96"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t>routine maintenance/memory or Data back-up</w:t>
            </w:r>
          </w:p>
        </w:tc>
        <w:tc>
          <w:tcPr>
            <w:tcW w:w="6074" w:type="dxa"/>
            <w:shd w:val="clear" w:color="auto" w:fill="FFFF99"/>
            <w:noWrap/>
          </w:tcPr>
          <w:p w14:paraId="415B8761" w14:textId="77777777" w:rsidR="007A5EFF" w:rsidRPr="00C31F27" w:rsidRDefault="00714BF1" w:rsidP="00B67B03">
            <w:pPr>
              <w:rPr>
                <w:rFonts w:ascii="Arial" w:hAnsi="Arial" w:cs="Arial"/>
                <w:sz w:val="18"/>
                <w:szCs w:val="18"/>
              </w:rPr>
            </w:pPr>
            <w:r>
              <w:rPr>
                <w:rFonts w:ascii="Arial" w:hAnsi="Arial" w:cs="Arial"/>
                <w:sz w:val="18"/>
                <w:szCs w:val="18"/>
              </w:rPr>
              <w:t>Used with Planned/Scheduled + Procedural violation to provide more detail</w:t>
            </w:r>
          </w:p>
        </w:tc>
      </w:tr>
      <w:tr w:rsidR="007A5EFF" w:rsidRPr="00C31F27" w14:paraId="40F207E4" w14:textId="77777777" w:rsidTr="00280EC5">
        <w:trPr>
          <w:trHeight w:val="255"/>
        </w:trPr>
        <w:tc>
          <w:tcPr>
            <w:tcW w:w="3718" w:type="dxa"/>
            <w:shd w:val="clear" w:color="auto" w:fill="FFFF99"/>
            <w:noWrap/>
          </w:tcPr>
          <w:p w14:paraId="1EE9C1B6"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t>Not Available</w:t>
            </w:r>
          </w:p>
        </w:tc>
        <w:tc>
          <w:tcPr>
            <w:tcW w:w="6074" w:type="dxa"/>
            <w:shd w:val="clear" w:color="auto" w:fill="FFFF99"/>
            <w:noWrap/>
          </w:tcPr>
          <w:p w14:paraId="08B91F4A" w14:textId="77777777" w:rsidR="007A5EFF" w:rsidRPr="00C31F27" w:rsidRDefault="007C2118" w:rsidP="00B67B03">
            <w:pPr>
              <w:rPr>
                <w:rFonts w:ascii="Arial" w:hAnsi="Arial" w:cs="Arial"/>
                <w:sz w:val="18"/>
                <w:szCs w:val="18"/>
              </w:rPr>
            </w:pPr>
            <w:r>
              <w:rPr>
                <w:rFonts w:ascii="Arial" w:hAnsi="Arial" w:cs="Arial"/>
                <w:sz w:val="18"/>
                <w:szCs w:val="18"/>
              </w:rPr>
              <w:t>Used with Failure – Spare to provide more detail</w:t>
            </w:r>
          </w:p>
        </w:tc>
      </w:tr>
      <w:tr w:rsidR="007A5EFF" w:rsidRPr="00C31F27" w14:paraId="17687F99" w14:textId="77777777" w:rsidTr="00280EC5">
        <w:trPr>
          <w:trHeight w:val="255"/>
        </w:trPr>
        <w:tc>
          <w:tcPr>
            <w:tcW w:w="3718" w:type="dxa"/>
            <w:shd w:val="clear" w:color="auto" w:fill="FFFF99"/>
            <w:noWrap/>
          </w:tcPr>
          <w:p w14:paraId="20257D89"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t>Manufacture Discontinued</w:t>
            </w:r>
          </w:p>
        </w:tc>
        <w:tc>
          <w:tcPr>
            <w:tcW w:w="6074" w:type="dxa"/>
            <w:shd w:val="clear" w:color="auto" w:fill="FFFF99"/>
            <w:noWrap/>
          </w:tcPr>
          <w:p w14:paraId="594DC417" w14:textId="77777777" w:rsidR="007A5EFF" w:rsidRPr="00C31F27" w:rsidRDefault="007C2118" w:rsidP="00B67B03">
            <w:pPr>
              <w:rPr>
                <w:rFonts w:ascii="Arial" w:hAnsi="Arial" w:cs="Arial"/>
                <w:sz w:val="18"/>
                <w:szCs w:val="18"/>
              </w:rPr>
            </w:pPr>
            <w:r>
              <w:rPr>
                <w:rFonts w:ascii="Arial" w:hAnsi="Arial" w:cs="Arial"/>
                <w:sz w:val="18"/>
                <w:szCs w:val="18"/>
              </w:rPr>
              <w:t>Used with Failure – Spare to provide more detail</w:t>
            </w:r>
          </w:p>
        </w:tc>
      </w:tr>
      <w:tr w:rsidR="007A5EFF" w:rsidRPr="00C31F27" w14:paraId="56324AF4" w14:textId="77777777" w:rsidTr="00280EC5">
        <w:trPr>
          <w:trHeight w:val="255"/>
        </w:trPr>
        <w:tc>
          <w:tcPr>
            <w:tcW w:w="3718" w:type="dxa"/>
            <w:shd w:val="clear" w:color="auto" w:fill="FFFF99"/>
            <w:noWrap/>
          </w:tcPr>
          <w:p w14:paraId="1EF3D0DF"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t>On hand - Failed</w:t>
            </w:r>
          </w:p>
        </w:tc>
        <w:tc>
          <w:tcPr>
            <w:tcW w:w="6074" w:type="dxa"/>
            <w:shd w:val="clear" w:color="auto" w:fill="FFFF99"/>
            <w:noWrap/>
          </w:tcPr>
          <w:p w14:paraId="0AA0CF03" w14:textId="77777777" w:rsidR="007A5EFF" w:rsidRPr="00C31F27" w:rsidRDefault="007C2118" w:rsidP="00B67B03">
            <w:pPr>
              <w:rPr>
                <w:rFonts w:ascii="Arial" w:hAnsi="Arial" w:cs="Arial"/>
                <w:sz w:val="18"/>
                <w:szCs w:val="18"/>
              </w:rPr>
            </w:pPr>
            <w:r>
              <w:rPr>
                <w:rFonts w:ascii="Arial" w:hAnsi="Arial" w:cs="Arial"/>
                <w:sz w:val="18"/>
                <w:szCs w:val="18"/>
              </w:rPr>
              <w:t>Used with Failure – Spare to provide more detail</w:t>
            </w:r>
          </w:p>
        </w:tc>
      </w:tr>
      <w:tr w:rsidR="007A5EFF" w:rsidRPr="00C31F27" w14:paraId="76842BE4" w14:textId="77777777" w:rsidTr="00280EC5">
        <w:trPr>
          <w:trHeight w:val="255"/>
        </w:trPr>
        <w:tc>
          <w:tcPr>
            <w:tcW w:w="3718" w:type="dxa"/>
            <w:shd w:val="clear" w:color="auto" w:fill="FFFF99"/>
            <w:noWrap/>
          </w:tcPr>
          <w:p w14:paraId="62725A90"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t>Network management controls</w:t>
            </w:r>
          </w:p>
        </w:tc>
        <w:tc>
          <w:tcPr>
            <w:tcW w:w="6074" w:type="dxa"/>
            <w:shd w:val="clear" w:color="auto" w:fill="FFFF99"/>
            <w:noWrap/>
          </w:tcPr>
          <w:p w14:paraId="5809440B" w14:textId="77777777" w:rsidR="007A5EFF" w:rsidRPr="00C31F27" w:rsidRDefault="007C2118" w:rsidP="007C2118">
            <w:pPr>
              <w:rPr>
                <w:rFonts w:ascii="Arial" w:hAnsi="Arial" w:cs="Arial"/>
                <w:sz w:val="18"/>
                <w:szCs w:val="18"/>
              </w:rPr>
            </w:pPr>
            <w:r>
              <w:rPr>
                <w:rFonts w:ascii="Arial" w:hAnsi="Arial" w:cs="Arial"/>
                <w:sz w:val="18"/>
                <w:szCs w:val="18"/>
              </w:rPr>
              <w:t>Used with Traffic/system overload – procedural violation to provide more detail</w:t>
            </w:r>
          </w:p>
        </w:tc>
      </w:tr>
      <w:tr w:rsidR="007A5EFF" w:rsidRPr="00C31F27" w14:paraId="530A3949" w14:textId="77777777" w:rsidTr="00280EC5">
        <w:trPr>
          <w:trHeight w:val="255"/>
        </w:trPr>
        <w:tc>
          <w:tcPr>
            <w:tcW w:w="3718" w:type="dxa"/>
            <w:shd w:val="clear" w:color="auto" w:fill="FFFF99"/>
            <w:noWrap/>
          </w:tcPr>
          <w:p w14:paraId="4794B81F"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t>Ineffective engineering/engineering tools</w:t>
            </w:r>
          </w:p>
        </w:tc>
        <w:tc>
          <w:tcPr>
            <w:tcW w:w="6074" w:type="dxa"/>
            <w:shd w:val="clear" w:color="auto" w:fill="FFFF99"/>
            <w:noWrap/>
          </w:tcPr>
          <w:p w14:paraId="2F68657D" w14:textId="77777777" w:rsidR="007A5EFF" w:rsidRPr="00C31F27" w:rsidRDefault="007C2118" w:rsidP="007C2118">
            <w:pPr>
              <w:rPr>
                <w:rFonts w:ascii="Arial" w:hAnsi="Arial" w:cs="Arial"/>
                <w:sz w:val="18"/>
                <w:szCs w:val="18"/>
              </w:rPr>
            </w:pPr>
            <w:r>
              <w:rPr>
                <w:rFonts w:ascii="Arial" w:hAnsi="Arial" w:cs="Arial"/>
                <w:sz w:val="18"/>
                <w:szCs w:val="18"/>
              </w:rPr>
              <w:t>Used with Traffic/system overload – other to provide more detail</w:t>
            </w:r>
          </w:p>
        </w:tc>
      </w:tr>
      <w:tr w:rsidR="007A5EFF" w:rsidRPr="00C31F27" w14:paraId="287067C6" w14:textId="77777777" w:rsidTr="00280EC5">
        <w:trPr>
          <w:trHeight w:val="255"/>
        </w:trPr>
        <w:tc>
          <w:tcPr>
            <w:tcW w:w="3718" w:type="dxa"/>
            <w:shd w:val="clear" w:color="auto" w:fill="FFFF99"/>
            <w:noWrap/>
          </w:tcPr>
          <w:p w14:paraId="4A448D4B"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lastRenderedPageBreak/>
              <w:t>Mass Calling</w:t>
            </w:r>
          </w:p>
        </w:tc>
        <w:tc>
          <w:tcPr>
            <w:tcW w:w="6074" w:type="dxa"/>
            <w:shd w:val="clear" w:color="auto" w:fill="FFFF99"/>
            <w:noWrap/>
          </w:tcPr>
          <w:p w14:paraId="42ED660A" w14:textId="77777777" w:rsidR="007A5EFF" w:rsidRPr="00C31F27" w:rsidRDefault="007C2118" w:rsidP="00B67B03">
            <w:pPr>
              <w:rPr>
                <w:rFonts w:ascii="Arial" w:hAnsi="Arial" w:cs="Arial"/>
                <w:sz w:val="18"/>
                <w:szCs w:val="18"/>
              </w:rPr>
            </w:pPr>
            <w:r>
              <w:rPr>
                <w:rFonts w:ascii="Arial" w:hAnsi="Arial" w:cs="Arial"/>
                <w:sz w:val="18"/>
                <w:szCs w:val="18"/>
              </w:rPr>
              <w:t>Used with Traffic/system overload – other or procedural violation to provide more detail</w:t>
            </w:r>
          </w:p>
        </w:tc>
      </w:tr>
    </w:tbl>
    <w:p w14:paraId="7B49DE1C" w14:textId="77777777" w:rsidR="00E52A46" w:rsidRDefault="00E52A46" w:rsidP="00E52A46"/>
    <w:p w14:paraId="5BDAC770" w14:textId="77777777" w:rsidR="00672A56" w:rsidRDefault="00672A56" w:rsidP="00E52A46"/>
    <w:p w14:paraId="732209D9" w14:textId="77777777" w:rsidR="00672A56" w:rsidRDefault="008E408F" w:rsidP="00E52A46">
      <w:r>
        <w:t xml:space="preserve">On the following pages is a mapping </w:t>
      </w:r>
      <w:r w:rsidR="007C2118">
        <w:t xml:space="preserve">created by NRSC members </w:t>
      </w:r>
      <w:r>
        <w:t>of the NORS Outage Categories (Primary and Secondary) to the Standard Outage Classification (What, Why Primary, Why Secondary and Who).  Additionally, the added levels of What Secondary and Why Tertiary are shown to highlight the added level of detail needed to make the mapping accurate.  In instances where the matrix indicates – “Several Possible”, it would indicate that the NORS category does not accurately describe the outage in terms of the Standard Outage Classification guidelines.</w:t>
      </w:r>
    </w:p>
    <w:p w14:paraId="7BE0B4D4" w14:textId="77777777" w:rsidR="002C4DE3" w:rsidRDefault="000D559B" w:rsidP="00764E9C">
      <w:pPr>
        <w:jc w:val="left"/>
      </w:pPr>
      <w:r>
        <w:t>A</w:t>
      </w:r>
      <w:r w:rsidR="007C2118">
        <w:t xml:space="preserve">n example of the “several </w:t>
      </w:r>
      <w:r>
        <w:t xml:space="preserve">possible” is illustrated on the fifth line of the table (not counting header lines).  In this example, “several possible” is used because from the why secondary list, the values could be </w:t>
      </w:r>
      <w:r w:rsidR="00FF7C15">
        <w:t>procedural violation, documentation, supervision, accident, unknown or other.</w:t>
      </w:r>
      <w:r w:rsidR="00D44456">
        <w:t xml:space="preserve">  Another example of this occurs on the line where the NORS Outage Cause is “Diversity Failure – External”.  With this classification, the what and the why primary are not clearly defined.  Within the standard guidelines, there are several values that would work in either of these columns.</w:t>
      </w:r>
    </w:p>
    <w:p w14:paraId="7686118A" w14:textId="77777777" w:rsidR="002C4DE3" w:rsidRDefault="002C4DE3" w:rsidP="00764E9C">
      <w:pPr>
        <w:jc w:val="left"/>
      </w:pPr>
    </w:p>
    <w:p w14:paraId="105BC3F6" w14:textId="77777777" w:rsidR="002C4DE3" w:rsidRDefault="002C4DE3" w:rsidP="00672A56">
      <w:pPr>
        <w:jc w:val="left"/>
        <w:sectPr w:rsidR="002C4DE3" w:rsidSect="008E408F">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pPr>
    </w:p>
    <w:p w14:paraId="2B796C57" w14:textId="77777777" w:rsidR="00731F22" w:rsidRDefault="00731F22" w:rsidP="00731F22">
      <w:pPr>
        <w:pStyle w:val="Heading2"/>
      </w:pPr>
      <w:bookmarkStart w:id="110" w:name="_Toc345585313"/>
      <w:bookmarkStart w:id="111" w:name="_Toc345585077"/>
      <w:r>
        <w:lastRenderedPageBreak/>
        <w:t>A.2    Comparison of NORS and Standard Outage Categories</w:t>
      </w:r>
      <w:bookmarkEnd w:id="110"/>
    </w:p>
    <w:p w14:paraId="6C3E1361" w14:textId="77777777" w:rsidR="00731F22" w:rsidRDefault="00731F22" w:rsidP="00764E9C">
      <w:pPr>
        <w:pStyle w:val="Caption"/>
      </w:pPr>
    </w:p>
    <w:p w14:paraId="247A5EE9" w14:textId="77777777" w:rsidR="00731F22" w:rsidRDefault="00731F22" w:rsidP="00764E9C">
      <w:pPr>
        <w:pStyle w:val="Caption"/>
      </w:pPr>
    </w:p>
    <w:p w14:paraId="0597CF10" w14:textId="77777777" w:rsidR="00B67B03" w:rsidRDefault="00D44456" w:rsidP="00764E9C">
      <w:pPr>
        <w:pStyle w:val="Caption"/>
      </w:pPr>
      <w:r>
        <w:t xml:space="preserve">Table </w:t>
      </w:r>
      <w:r w:rsidR="002B0F3D">
        <w:rPr>
          <w:noProof/>
        </w:rPr>
        <w:fldChar w:fldCharType="begin"/>
      </w:r>
      <w:r w:rsidR="002B0F3D">
        <w:rPr>
          <w:noProof/>
        </w:rPr>
        <w:instrText xml:space="preserve"> SEQ Table \* ARABIC </w:instrText>
      </w:r>
      <w:r w:rsidR="002B0F3D">
        <w:rPr>
          <w:noProof/>
        </w:rPr>
        <w:fldChar w:fldCharType="separate"/>
      </w:r>
      <w:r w:rsidR="00731F22">
        <w:rPr>
          <w:noProof/>
        </w:rPr>
        <w:t>8</w:t>
      </w:r>
      <w:r w:rsidR="002B0F3D">
        <w:rPr>
          <w:noProof/>
        </w:rPr>
        <w:fldChar w:fldCharType="end"/>
      </w:r>
      <w:r>
        <w:t xml:space="preserve"> Comparison of NORS and Standard Outage Classification Guides</w:t>
      </w:r>
      <w:bookmarkEnd w:id="111"/>
    </w:p>
    <w:tbl>
      <w:tblPr>
        <w:tblW w:w="177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27"/>
        <w:gridCol w:w="3182"/>
        <w:gridCol w:w="266"/>
        <w:gridCol w:w="1945"/>
        <w:gridCol w:w="1440"/>
        <w:gridCol w:w="2332"/>
        <w:gridCol w:w="1684"/>
        <w:gridCol w:w="3085"/>
        <w:gridCol w:w="1684"/>
        <w:tblGridChange w:id="112">
          <w:tblGrid>
            <w:gridCol w:w="2127"/>
            <w:gridCol w:w="3182"/>
            <w:gridCol w:w="266"/>
            <w:gridCol w:w="1945"/>
            <w:gridCol w:w="1440"/>
            <w:gridCol w:w="2332"/>
            <w:gridCol w:w="1684"/>
            <w:gridCol w:w="3085"/>
            <w:gridCol w:w="1684"/>
          </w:tblGrid>
        </w:tblGridChange>
      </w:tblGrid>
      <w:tr w:rsidR="002C4DE3" w:rsidRPr="00B67B03" w14:paraId="76232E5A" w14:textId="77777777" w:rsidTr="00451022">
        <w:trPr>
          <w:cantSplit/>
          <w:tblHeader/>
        </w:trPr>
        <w:tc>
          <w:tcPr>
            <w:tcW w:w="2127" w:type="dxa"/>
            <w:shd w:val="clear" w:color="auto" w:fill="auto"/>
            <w:vAlign w:val="bottom"/>
            <w:hideMark/>
          </w:tcPr>
          <w:p w14:paraId="2BEF580E" w14:textId="77777777" w:rsidR="00B67B03" w:rsidRPr="00B67B03" w:rsidRDefault="00B67B03" w:rsidP="00B67B03">
            <w:pPr>
              <w:spacing w:before="0" w:after="0"/>
              <w:jc w:val="left"/>
              <w:rPr>
                <w:rFonts w:ascii="Calibri" w:hAnsi="Calibri"/>
                <w:b/>
                <w:bCs/>
                <w:color w:val="000000"/>
                <w:szCs w:val="22"/>
              </w:rPr>
            </w:pPr>
            <w:r w:rsidRPr="00B67B03">
              <w:rPr>
                <w:rFonts w:ascii="Calibri" w:hAnsi="Calibri"/>
                <w:b/>
                <w:bCs/>
                <w:color w:val="000000"/>
                <w:szCs w:val="22"/>
              </w:rPr>
              <w:t>NORS Cause Code - main</w:t>
            </w:r>
          </w:p>
        </w:tc>
        <w:tc>
          <w:tcPr>
            <w:tcW w:w="3182" w:type="dxa"/>
            <w:shd w:val="clear" w:color="auto" w:fill="auto"/>
            <w:noWrap/>
            <w:vAlign w:val="bottom"/>
            <w:hideMark/>
          </w:tcPr>
          <w:p w14:paraId="1811D041" w14:textId="77777777" w:rsidR="00B67B03" w:rsidRPr="00B67B03" w:rsidRDefault="00B67B03" w:rsidP="00B67B03">
            <w:pPr>
              <w:spacing w:before="0" w:after="0"/>
              <w:jc w:val="left"/>
              <w:rPr>
                <w:rFonts w:ascii="Calibri" w:hAnsi="Calibri"/>
                <w:b/>
                <w:bCs/>
                <w:color w:val="000000"/>
                <w:szCs w:val="22"/>
              </w:rPr>
            </w:pPr>
            <w:r w:rsidRPr="00B67B03">
              <w:rPr>
                <w:rFonts w:ascii="Calibri" w:hAnsi="Calibri"/>
                <w:b/>
                <w:bCs/>
                <w:color w:val="000000"/>
                <w:szCs w:val="22"/>
              </w:rPr>
              <w:t>NORS Cause Code - second</w:t>
            </w:r>
          </w:p>
        </w:tc>
        <w:tc>
          <w:tcPr>
            <w:tcW w:w="266" w:type="dxa"/>
            <w:shd w:val="clear" w:color="auto" w:fill="000000"/>
            <w:noWrap/>
            <w:vAlign w:val="bottom"/>
            <w:hideMark/>
          </w:tcPr>
          <w:p w14:paraId="7E6F05CE" w14:textId="77777777" w:rsidR="00B67B03" w:rsidRPr="00B67B03" w:rsidRDefault="00B67B03" w:rsidP="00B67B03">
            <w:pPr>
              <w:spacing w:before="0" w:after="0"/>
              <w:jc w:val="left"/>
              <w:rPr>
                <w:rFonts w:ascii="Calibri" w:hAnsi="Calibri"/>
                <w:b/>
                <w:bCs/>
                <w:color w:val="000000"/>
                <w:szCs w:val="22"/>
              </w:rPr>
            </w:pPr>
            <w:r w:rsidRPr="00B67B03">
              <w:rPr>
                <w:rFonts w:ascii="Calibri" w:hAnsi="Calibri"/>
                <w:b/>
                <w:bCs/>
                <w:color w:val="000000"/>
                <w:szCs w:val="22"/>
              </w:rPr>
              <w:t> </w:t>
            </w:r>
          </w:p>
        </w:tc>
        <w:tc>
          <w:tcPr>
            <w:tcW w:w="1945" w:type="dxa"/>
            <w:shd w:val="clear" w:color="auto" w:fill="auto"/>
            <w:noWrap/>
            <w:vAlign w:val="bottom"/>
            <w:hideMark/>
          </w:tcPr>
          <w:p w14:paraId="043EB8E2" w14:textId="77777777" w:rsidR="00B67B03" w:rsidRPr="00B67B03" w:rsidRDefault="00B67B03" w:rsidP="00B67B03">
            <w:pPr>
              <w:spacing w:before="0" w:after="0"/>
              <w:jc w:val="left"/>
              <w:rPr>
                <w:rFonts w:ascii="Calibri" w:hAnsi="Calibri"/>
                <w:b/>
                <w:bCs/>
                <w:color w:val="000000"/>
                <w:szCs w:val="22"/>
              </w:rPr>
            </w:pPr>
            <w:r w:rsidRPr="00B67B03">
              <w:rPr>
                <w:rFonts w:ascii="Calibri" w:hAnsi="Calibri"/>
                <w:b/>
                <w:bCs/>
                <w:color w:val="000000"/>
                <w:szCs w:val="22"/>
              </w:rPr>
              <w:t>What</w:t>
            </w:r>
          </w:p>
        </w:tc>
        <w:tc>
          <w:tcPr>
            <w:tcW w:w="1440" w:type="dxa"/>
            <w:shd w:val="clear" w:color="auto" w:fill="auto"/>
            <w:noWrap/>
            <w:vAlign w:val="bottom"/>
            <w:hideMark/>
          </w:tcPr>
          <w:p w14:paraId="7547721E" w14:textId="77777777" w:rsidR="00B67B03" w:rsidRPr="00B67B03" w:rsidRDefault="00B67B03" w:rsidP="00B67B03">
            <w:pPr>
              <w:spacing w:before="0" w:after="0"/>
              <w:jc w:val="left"/>
              <w:rPr>
                <w:rFonts w:ascii="Calibri" w:hAnsi="Calibri"/>
                <w:b/>
                <w:bCs/>
                <w:color w:val="000000"/>
                <w:szCs w:val="22"/>
              </w:rPr>
            </w:pPr>
            <w:r w:rsidRPr="00B67B03">
              <w:rPr>
                <w:rFonts w:ascii="Calibri" w:hAnsi="Calibri"/>
                <w:b/>
                <w:bCs/>
                <w:color w:val="000000"/>
                <w:szCs w:val="22"/>
              </w:rPr>
              <w:t>What Secondary</w:t>
            </w:r>
          </w:p>
        </w:tc>
        <w:tc>
          <w:tcPr>
            <w:tcW w:w="2332" w:type="dxa"/>
            <w:shd w:val="clear" w:color="auto" w:fill="auto"/>
            <w:noWrap/>
            <w:vAlign w:val="bottom"/>
            <w:hideMark/>
          </w:tcPr>
          <w:p w14:paraId="50F1D5B2" w14:textId="77777777" w:rsidR="00B67B03" w:rsidRPr="00B67B03" w:rsidRDefault="00B67B03" w:rsidP="00B67B03">
            <w:pPr>
              <w:spacing w:before="0" w:after="0"/>
              <w:jc w:val="left"/>
              <w:rPr>
                <w:rFonts w:ascii="Calibri" w:hAnsi="Calibri"/>
                <w:b/>
                <w:bCs/>
                <w:color w:val="000000"/>
                <w:szCs w:val="22"/>
              </w:rPr>
            </w:pPr>
            <w:r w:rsidRPr="00B67B03">
              <w:rPr>
                <w:rFonts w:ascii="Calibri" w:hAnsi="Calibri"/>
                <w:b/>
                <w:bCs/>
                <w:color w:val="000000"/>
                <w:szCs w:val="22"/>
              </w:rPr>
              <w:t>Why Primary</w:t>
            </w:r>
          </w:p>
        </w:tc>
        <w:tc>
          <w:tcPr>
            <w:tcW w:w="1684" w:type="dxa"/>
            <w:shd w:val="clear" w:color="auto" w:fill="auto"/>
            <w:noWrap/>
            <w:vAlign w:val="bottom"/>
            <w:hideMark/>
          </w:tcPr>
          <w:p w14:paraId="689FDD9C" w14:textId="77777777" w:rsidR="00B67B03" w:rsidRPr="00B67B03" w:rsidRDefault="00B67B03" w:rsidP="00B67B03">
            <w:pPr>
              <w:spacing w:before="0" w:after="0"/>
              <w:jc w:val="left"/>
              <w:rPr>
                <w:rFonts w:ascii="Calibri" w:hAnsi="Calibri"/>
                <w:b/>
                <w:bCs/>
                <w:color w:val="000000"/>
                <w:szCs w:val="22"/>
              </w:rPr>
            </w:pPr>
            <w:r w:rsidRPr="00B67B03">
              <w:rPr>
                <w:rFonts w:ascii="Calibri" w:hAnsi="Calibri"/>
                <w:b/>
                <w:bCs/>
                <w:color w:val="000000"/>
                <w:szCs w:val="22"/>
              </w:rPr>
              <w:t>Why Secondary</w:t>
            </w:r>
          </w:p>
        </w:tc>
        <w:tc>
          <w:tcPr>
            <w:tcW w:w="3085" w:type="dxa"/>
            <w:shd w:val="clear" w:color="auto" w:fill="auto"/>
            <w:noWrap/>
            <w:vAlign w:val="bottom"/>
            <w:hideMark/>
          </w:tcPr>
          <w:p w14:paraId="5805A29B" w14:textId="77777777" w:rsidR="00B67B03" w:rsidRPr="00F71313" w:rsidRDefault="00B67B03" w:rsidP="00B67B03">
            <w:pPr>
              <w:spacing w:before="0" w:after="0"/>
              <w:jc w:val="left"/>
              <w:rPr>
                <w:rFonts w:ascii="Calibri" w:hAnsi="Calibri"/>
                <w:b/>
                <w:color w:val="000000"/>
                <w:szCs w:val="22"/>
              </w:rPr>
            </w:pPr>
            <w:r w:rsidRPr="00F71313">
              <w:rPr>
                <w:rFonts w:ascii="Calibri" w:hAnsi="Calibri"/>
                <w:b/>
                <w:color w:val="000000"/>
                <w:szCs w:val="22"/>
              </w:rPr>
              <w:t>Why Tertiary</w:t>
            </w:r>
          </w:p>
        </w:tc>
        <w:tc>
          <w:tcPr>
            <w:tcW w:w="1684" w:type="dxa"/>
            <w:shd w:val="clear" w:color="auto" w:fill="auto"/>
            <w:noWrap/>
            <w:vAlign w:val="bottom"/>
            <w:hideMark/>
          </w:tcPr>
          <w:p w14:paraId="6B3BF497" w14:textId="77777777" w:rsidR="00B67B03" w:rsidRPr="00B67B03" w:rsidRDefault="00B67B03" w:rsidP="00B67B03">
            <w:pPr>
              <w:spacing w:before="0" w:after="0"/>
              <w:jc w:val="left"/>
              <w:rPr>
                <w:rFonts w:ascii="Calibri" w:hAnsi="Calibri"/>
                <w:b/>
                <w:bCs/>
                <w:color w:val="000000"/>
                <w:szCs w:val="22"/>
              </w:rPr>
            </w:pPr>
            <w:r w:rsidRPr="00B67B03">
              <w:rPr>
                <w:rFonts w:ascii="Calibri" w:hAnsi="Calibri"/>
                <w:b/>
                <w:bCs/>
                <w:color w:val="000000"/>
                <w:szCs w:val="22"/>
              </w:rPr>
              <w:t>Who</w:t>
            </w:r>
          </w:p>
        </w:tc>
      </w:tr>
      <w:tr w:rsidR="002C4DE3" w:rsidRPr="00B67B03" w14:paraId="7D570282" w14:textId="77777777" w:rsidTr="00451022">
        <w:trPr>
          <w:cantSplit/>
        </w:trPr>
        <w:tc>
          <w:tcPr>
            <w:tcW w:w="2127" w:type="dxa"/>
            <w:shd w:val="clear" w:color="auto" w:fill="auto"/>
            <w:vAlign w:val="bottom"/>
            <w:hideMark/>
          </w:tcPr>
          <w:p w14:paraId="3EB6294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Damage</w:t>
            </w:r>
          </w:p>
        </w:tc>
        <w:tc>
          <w:tcPr>
            <w:tcW w:w="3182" w:type="dxa"/>
            <w:shd w:val="clear" w:color="auto" w:fill="auto"/>
            <w:noWrap/>
            <w:vAlign w:val="bottom"/>
            <w:hideMark/>
          </w:tcPr>
          <w:p w14:paraId="6D5B83D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un</w:t>
            </w:r>
            <w:r w:rsidR="000D559B">
              <w:rPr>
                <w:rFonts w:ascii="Calibri" w:hAnsi="Calibri"/>
                <w:color w:val="000000"/>
                <w:szCs w:val="22"/>
              </w:rPr>
              <w:t>-</w:t>
            </w:r>
            <w:r w:rsidRPr="00B67B03">
              <w:rPr>
                <w:rFonts w:ascii="Calibri" w:hAnsi="Calibri"/>
                <w:color w:val="000000"/>
                <w:szCs w:val="22"/>
              </w:rPr>
              <w:t>located</w:t>
            </w:r>
          </w:p>
        </w:tc>
        <w:tc>
          <w:tcPr>
            <w:tcW w:w="266" w:type="dxa"/>
            <w:shd w:val="clear" w:color="auto" w:fill="000000"/>
            <w:noWrap/>
            <w:vAlign w:val="bottom"/>
            <w:hideMark/>
          </w:tcPr>
          <w:p w14:paraId="6ADE3F5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B303A2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3434C74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Underground</w:t>
            </w:r>
          </w:p>
        </w:tc>
        <w:tc>
          <w:tcPr>
            <w:tcW w:w="2332" w:type="dxa"/>
            <w:shd w:val="clear" w:color="auto" w:fill="auto"/>
            <w:noWrap/>
            <w:vAlign w:val="bottom"/>
            <w:hideMark/>
          </w:tcPr>
          <w:p w14:paraId="67CD130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415EFA0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Procedural</w:t>
            </w:r>
          </w:p>
        </w:tc>
        <w:tc>
          <w:tcPr>
            <w:tcW w:w="3085" w:type="dxa"/>
            <w:shd w:val="clear" w:color="auto" w:fill="auto"/>
            <w:noWrap/>
            <w:vAlign w:val="bottom"/>
            <w:hideMark/>
          </w:tcPr>
          <w:p w14:paraId="73AA0719" w14:textId="77777777" w:rsidR="00B67B03" w:rsidRPr="00B67B03" w:rsidRDefault="00D44456" w:rsidP="00B67B03">
            <w:pPr>
              <w:spacing w:before="0" w:after="0"/>
              <w:jc w:val="left"/>
              <w:rPr>
                <w:rFonts w:ascii="Calibri" w:hAnsi="Calibri"/>
                <w:color w:val="000000"/>
                <w:szCs w:val="22"/>
              </w:rPr>
            </w:pPr>
            <w:r w:rsidRPr="00B67B03">
              <w:rPr>
                <w:rFonts w:ascii="Calibri" w:hAnsi="Calibri"/>
                <w:color w:val="000000"/>
                <w:szCs w:val="22"/>
              </w:rPr>
              <w:t>U</w:t>
            </w:r>
            <w:r w:rsidR="00B67B03" w:rsidRPr="00B67B03">
              <w:rPr>
                <w:rFonts w:ascii="Calibri" w:hAnsi="Calibri"/>
                <w:color w:val="000000"/>
                <w:szCs w:val="22"/>
              </w:rPr>
              <w:t>n</w:t>
            </w:r>
            <w:r>
              <w:rPr>
                <w:rFonts w:ascii="Calibri" w:hAnsi="Calibri"/>
                <w:color w:val="000000"/>
                <w:szCs w:val="22"/>
              </w:rPr>
              <w:t>-</w:t>
            </w:r>
            <w:r w:rsidR="00B67B03" w:rsidRPr="00B67B03">
              <w:rPr>
                <w:rFonts w:ascii="Calibri" w:hAnsi="Calibri"/>
                <w:color w:val="000000"/>
                <w:szCs w:val="22"/>
              </w:rPr>
              <w:t>located</w:t>
            </w:r>
          </w:p>
        </w:tc>
        <w:tc>
          <w:tcPr>
            <w:tcW w:w="1684" w:type="dxa"/>
            <w:shd w:val="clear" w:color="auto" w:fill="auto"/>
            <w:noWrap/>
            <w:vAlign w:val="bottom"/>
            <w:hideMark/>
          </w:tcPr>
          <w:p w14:paraId="5CDF4B4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2E5B979F" w14:textId="77777777" w:rsidTr="00451022">
        <w:trPr>
          <w:cantSplit/>
        </w:trPr>
        <w:tc>
          <w:tcPr>
            <w:tcW w:w="2127" w:type="dxa"/>
            <w:shd w:val="clear" w:color="auto" w:fill="auto"/>
            <w:vAlign w:val="bottom"/>
            <w:hideMark/>
          </w:tcPr>
          <w:p w14:paraId="0E0825C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Damage</w:t>
            </w:r>
          </w:p>
        </w:tc>
        <w:tc>
          <w:tcPr>
            <w:tcW w:w="3182" w:type="dxa"/>
            <w:shd w:val="clear" w:color="auto" w:fill="auto"/>
            <w:noWrap/>
            <w:vAlign w:val="bottom"/>
            <w:hideMark/>
          </w:tcPr>
          <w:p w14:paraId="699DC9C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Digging error</w:t>
            </w:r>
          </w:p>
        </w:tc>
        <w:tc>
          <w:tcPr>
            <w:tcW w:w="266" w:type="dxa"/>
            <w:shd w:val="clear" w:color="auto" w:fill="000000"/>
            <w:noWrap/>
            <w:vAlign w:val="bottom"/>
            <w:hideMark/>
          </w:tcPr>
          <w:p w14:paraId="655402D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2FD902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348FFBC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Underground</w:t>
            </w:r>
          </w:p>
        </w:tc>
        <w:tc>
          <w:tcPr>
            <w:tcW w:w="2332" w:type="dxa"/>
            <w:shd w:val="clear" w:color="auto" w:fill="auto"/>
            <w:noWrap/>
            <w:vAlign w:val="bottom"/>
            <w:hideMark/>
          </w:tcPr>
          <w:p w14:paraId="12BB432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350B458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Procedural</w:t>
            </w:r>
          </w:p>
        </w:tc>
        <w:tc>
          <w:tcPr>
            <w:tcW w:w="3085" w:type="dxa"/>
            <w:shd w:val="clear" w:color="auto" w:fill="auto"/>
            <w:noWrap/>
            <w:vAlign w:val="bottom"/>
            <w:hideMark/>
          </w:tcPr>
          <w:p w14:paraId="0C76D4D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Digging</w:t>
            </w:r>
          </w:p>
        </w:tc>
        <w:tc>
          <w:tcPr>
            <w:tcW w:w="1684" w:type="dxa"/>
            <w:shd w:val="clear" w:color="auto" w:fill="auto"/>
            <w:noWrap/>
            <w:vAlign w:val="bottom"/>
            <w:hideMark/>
          </w:tcPr>
          <w:p w14:paraId="45CEECB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27A4FBE0" w14:textId="77777777" w:rsidTr="00451022">
        <w:trPr>
          <w:cantSplit/>
        </w:trPr>
        <w:tc>
          <w:tcPr>
            <w:tcW w:w="2127" w:type="dxa"/>
            <w:shd w:val="clear" w:color="auto" w:fill="auto"/>
            <w:vAlign w:val="bottom"/>
            <w:hideMark/>
          </w:tcPr>
          <w:p w14:paraId="0AD48DA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Damage</w:t>
            </w:r>
          </w:p>
        </w:tc>
        <w:tc>
          <w:tcPr>
            <w:tcW w:w="3182" w:type="dxa"/>
            <w:shd w:val="clear" w:color="auto" w:fill="auto"/>
            <w:noWrap/>
            <w:vAlign w:val="bottom"/>
            <w:hideMark/>
          </w:tcPr>
          <w:p w14:paraId="1749E4F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Inadequate/no notification</w:t>
            </w:r>
          </w:p>
        </w:tc>
        <w:tc>
          <w:tcPr>
            <w:tcW w:w="266" w:type="dxa"/>
            <w:shd w:val="clear" w:color="auto" w:fill="000000"/>
            <w:noWrap/>
            <w:vAlign w:val="bottom"/>
            <w:hideMark/>
          </w:tcPr>
          <w:p w14:paraId="08E1367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2F3343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0726282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Underground</w:t>
            </w:r>
          </w:p>
        </w:tc>
        <w:tc>
          <w:tcPr>
            <w:tcW w:w="2332" w:type="dxa"/>
            <w:shd w:val="clear" w:color="auto" w:fill="auto"/>
            <w:noWrap/>
            <w:vAlign w:val="bottom"/>
            <w:hideMark/>
          </w:tcPr>
          <w:p w14:paraId="5DDF064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5001C9A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Procedural</w:t>
            </w:r>
          </w:p>
        </w:tc>
        <w:tc>
          <w:tcPr>
            <w:tcW w:w="3085" w:type="dxa"/>
            <w:shd w:val="clear" w:color="auto" w:fill="auto"/>
            <w:noWrap/>
            <w:vAlign w:val="bottom"/>
            <w:hideMark/>
          </w:tcPr>
          <w:p w14:paraId="6FA129E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Notification</w:t>
            </w:r>
          </w:p>
        </w:tc>
        <w:tc>
          <w:tcPr>
            <w:tcW w:w="1684" w:type="dxa"/>
            <w:shd w:val="clear" w:color="auto" w:fill="auto"/>
            <w:noWrap/>
            <w:vAlign w:val="bottom"/>
            <w:hideMark/>
          </w:tcPr>
          <w:p w14:paraId="14D0C1B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3DBCD4CA" w14:textId="77777777" w:rsidTr="00451022">
        <w:trPr>
          <w:cantSplit/>
        </w:trPr>
        <w:tc>
          <w:tcPr>
            <w:tcW w:w="2127" w:type="dxa"/>
            <w:shd w:val="clear" w:color="auto" w:fill="auto"/>
            <w:vAlign w:val="bottom"/>
            <w:hideMark/>
          </w:tcPr>
          <w:p w14:paraId="7F5F8B2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Damage</w:t>
            </w:r>
          </w:p>
        </w:tc>
        <w:tc>
          <w:tcPr>
            <w:tcW w:w="3182" w:type="dxa"/>
            <w:shd w:val="clear" w:color="auto" w:fill="auto"/>
            <w:noWrap/>
            <w:vAlign w:val="bottom"/>
            <w:hideMark/>
          </w:tcPr>
          <w:p w14:paraId="0F6A3BA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Inaccurate/Incomplete cable locate</w:t>
            </w:r>
          </w:p>
        </w:tc>
        <w:tc>
          <w:tcPr>
            <w:tcW w:w="266" w:type="dxa"/>
            <w:shd w:val="clear" w:color="auto" w:fill="000000"/>
            <w:noWrap/>
            <w:vAlign w:val="bottom"/>
            <w:hideMark/>
          </w:tcPr>
          <w:p w14:paraId="797F191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BF31DC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58CAA75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Underground</w:t>
            </w:r>
          </w:p>
        </w:tc>
        <w:tc>
          <w:tcPr>
            <w:tcW w:w="2332" w:type="dxa"/>
            <w:shd w:val="clear" w:color="auto" w:fill="auto"/>
            <w:noWrap/>
            <w:vAlign w:val="bottom"/>
            <w:hideMark/>
          </w:tcPr>
          <w:p w14:paraId="7181E5E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1F5EBFF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Procedural</w:t>
            </w:r>
          </w:p>
        </w:tc>
        <w:tc>
          <w:tcPr>
            <w:tcW w:w="3085" w:type="dxa"/>
            <w:shd w:val="clear" w:color="auto" w:fill="auto"/>
            <w:noWrap/>
            <w:vAlign w:val="bottom"/>
            <w:hideMark/>
          </w:tcPr>
          <w:p w14:paraId="10F64A5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Accuracy</w:t>
            </w:r>
          </w:p>
        </w:tc>
        <w:tc>
          <w:tcPr>
            <w:tcW w:w="1684" w:type="dxa"/>
            <w:shd w:val="clear" w:color="auto" w:fill="auto"/>
            <w:noWrap/>
            <w:vAlign w:val="bottom"/>
            <w:hideMark/>
          </w:tcPr>
          <w:p w14:paraId="538F5BA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4804D3F3" w14:textId="77777777" w:rsidTr="00451022">
        <w:trPr>
          <w:cantSplit/>
        </w:trPr>
        <w:tc>
          <w:tcPr>
            <w:tcW w:w="2127" w:type="dxa"/>
            <w:shd w:val="clear" w:color="auto" w:fill="auto"/>
            <w:vAlign w:val="bottom"/>
            <w:hideMark/>
          </w:tcPr>
          <w:p w14:paraId="103C142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Damage</w:t>
            </w:r>
          </w:p>
        </w:tc>
        <w:tc>
          <w:tcPr>
            <w:tcW w:w="3182" w:type="dxa"/>
            <w:shd w:val="clear" w:color="auto" w:fill="auto"/>
            <w:noWrap/>
            <w:vAlign w:val="bottom"/>
            <w:hideMark/>
          </w:tcPr>
          <w:p w14:paraId="6BDE4D5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Shallow cable</w:t>
            </w:r>
          </w:p>
        </w:tc>
        <w:tc>
          <w:tcPr>
            <w:tcW w:w="266" w:type="dxa"/>
            <w:shd w:val="clear" w:color="auto" w:fill="000000"/>
            <w:noWrap/>
            <w:vAlign w:val="bottom"/>
            <w:hideMark/>
          </w:tcPr>
          <w:p w14:paraId="4A4B259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FEE7AF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3AEFE61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Underground</w:t>
            </w:r>
          </w:p>
        </w:tc>
        <w:tc>
          <w:tcPr>
            <w:tcW w:w="2332" w:type="dxa"/>
            <w:shd w:val="clear" w:color="auto" w:fill="auto"/>
            <w:noWrap/>
            <w:vAlign w:val="bottom"/>
            <w:hideMark/>
          </w:tcPr>
          <w:p w14:paraId="2059E49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33A2E9C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3085" w:type="dxa"/>
            <w:shd w:val="clear" w:color="auto" w:fill="auto"/>
            <w:noWrap/>
            <w:vAlign w:val="bottom"/>
            <w:hideMark/>
          </w:tcPr>
          <w:p w14:paraId="0BEEE28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Shallow</w:t>
            </w:r>
          </w:p>
        </w:tc>
        <w:tc>
          <w:tcPr>
            <w:tcW w:w="1684" w:type="dxa"/>
            <w:shd w:val="clear" w:color="auto" w:fill="auto"/>
            <w:noWrap/>
            <w:vAlign w:val="bottom"/>
            <w:hideMark/>
          </w:tcPr>
          <w:p w14:paraId="667595E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5B1CB676" w14:textId="77777777" w:rsidTr="00451022">
        <w:trPr>
          <w:cantSplit/>
        </w:trPr>
        <w:tc>
          <w:tcPr>
            <w:tcW w:w="2127" w:type="dxa"/>
            <w:shd w:val="clear" w:color="auto" w:fill="auto"/>
            <w:vAlign w:val="bottom"/>
            <w:hideMark/>
          </w:tcPr>
          <w:p w14:paraId="7C43F5F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Damage</w:t>
            </w:r>
          </w:p>
        </w:tc>
        <w:tc>
          <w:tcPr>
            <w:tcW w:w="3182" w:type="dxa"/>
            <w:shd w:val="clear" w:color="auto" w:fill="auto"/>
            <w:noWrap/>
            <w:vAlign w:val="bottom"/>
            <w:hideMark/>
          </w:tcPr>
          <w:p w14:paraId="56407CD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030147A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326907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5980BA9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Underground</w:t>
            </w:r>
          </w:p>
        </w:tc>
        <w:tc>
          <w:tcPr>
            <w:tcW w:w="2332" w:type="dxa"/>
            <w:shd w:val="clear" w:color="auto" w:fill="auto"/>
            <w:noWrap/>
            <w:vAlign w:val="bottom"/>
            <w:hideMark/>
          </w:tcPr>
          <w:p w14:paraId="3A82F46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4CE7843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3085" w:type="dxa"/>
            <w:shd w:val="clear" w:color="auto" w:fill="auto"/>
            <w:noWrap/>
            <w:vAlign w:val="bottom"/>
            <w:hideMark/>
          </w:tcPr>
          <w:p w14:paraId="68C8EA0E"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7EC8096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2DEDF5E9" w14:textId="77777777" w:rsidTr="00451022">
        <w:trPr>
          <w:cantSplit/>
        </w:trPr>
        <w:tc>
          <w:tcPr>
            <w:tcW w:w="2127" w:type="dxa"/>
            <w:shd w:val="clear" w:color="auto" w:fill="auto"/>
            <w:vAlign w:val="bottom"/>
            <w:hideMark/>
          </w:tcPr>
          <w:p w14:paraId="7790C02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Damage/Malfunction</w:t>
            </w:r>
          </w:p>
        </w:tc>
        <w:tc>
          <w:tcPr>
            <w:tcW w:w="3182" w:type="dxa"/>
            <w:shd w:val="clear" w:color="auto" w:fill="auto"/>
            <w:noWrap/>
            <w:vAlign w:val="bottom"/>
            <w:hideMark/>
          </w:tcPr>
          <w:p w14:paraId="0729937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Aerial/Non-Buried</w:t>
            </w:r>
          </w:p>
        </w:tc>
        <w:tc>
          <w:tcPr>
            <w:tcW w:w="266" w:type="dxa"/>
            <w:shd w:val="clear" w:color="auto" w:fill="000000"/>
            <w:noWrap/>
            <w:vAlign w:val="bottom"/>
            <w:hideMark/>
          </w:tcPr>
          <w:p w14:paraId="610AB4F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2CD29D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43CA18B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Aerial/Non-Buried</w:t>
            </w:r>
          </w:p>
        </w:tc>
        <w:tc>
          <w:tcPr>
            <w:tcW w:w="2332" w:type="dxa"/>
            <w:shd w:val="clear" w:color="auto" w:fill="auto"/>
            <w:noWrap/>
            <w:vAlign w:val="bottom"/>
            <w:hideMark/>
          </w:tcPr>
          <w:p w14:paraId="3B22B33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3D43230C"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53A44ED0"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6170580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72DBF5DD" w14:textId="77777777" w:rsidTr="00451022">
        <w:trPr>
          <w:cantSplit/>
        </w:trPr>
        <w:tc>
          <w:tcPr>
            <w:tcW w:w="2127" w:type="dxa"/>
            <w:shd w:val="clear" w:color="auto" w:fill="auto"/>
            <w:vAlign w:val="bottom"/>
            <w:hideMark/>
          </w:tcPr>
          <w:p w14:paraId="1CFFBEA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Damage/Malfunction</w:t>
            </w:r>
          </w:p>
        </w:tc>
        <w:tc>
          <w:tcPr>
            <w:tcW w:w="3182" w:type="dxa"/>
            <w:shd w:val="clear" w:color="auto" w:fill="auto"/>
            <w:noWrap/>
            <w:vAlign w:val="bottom"/>
            <w:hideMark/>
          </w:tcPr>
          <w:p w14:paraId="1A42637D" w14:textId="2547834A" w:rsidR="00B67B03" w:rsidRPr="00B67B03" w:rsidRDefault="00B67B03" w:rsidP="00B67B03">
            <w:pPr>
              <w:spacing w:before="0" w:after="0"/>
              <w:jc w:val="left"/>
              <w:rPr>
                <w:rFonts w:ascii="Calibri" w:hAnsi="Calibri"/>
                <w:color w:val="000000"/>
                <w:szCs w:val="22"/>
              </w:rPr>
            </w:pPr>
            <w:del w:id="113" w:author="Linnell, Melvin G" w:date="2018-03-08T15:15:00Z">
              <w:r w:rsidRPr="00B67B03" w:rsidDel="00FF6F8B">
                <w:rPr>
                  <w:rFonts w:ascii="Calibri" w:hAnsi="Calibri"/>
                  <w:color w:val="000000"/>
                  <w:szCs w:val="22"/>
                </w:rPr>
                <w:delText>Cable Malfunction</w:delText>
              </w:r>
            </w:del>
            <w:ins w:id="114" w:author="Linnell, Melvin G" w:date="2018-03-08T15:15:00Z">
              <w:r w:rsidR="00FF6F8B">
                <w:rPr>
                  <w:rFonts w:ascii="Calibri" w:hAnsi="Calibri"/>
                  <w:color w:val="000000"/>
                  <w:szCs w:val="22"/>
                </w:rPr>
                <w:t>Underground/Buried</w:t>
              </w:r>
            </w:ins>
            <w:r w:rsidRPr="00B67B03">
              <w:rPr>
                <w:rFonts w:ascii="Calibri" w:hAnsi="Calibri"/>
                <w:color w:val="000000"/>
                <w:szCs w:val="22"/>
              </w:rPr>
              <w:t xml:space="preserve"> </w:t>
            </w:r>
          </w:p>
        </w:tc>
        <w:tc>
          <w:tcPr>
            <w:tcW w:w="266" w:type="dxa"/>
            <w:shd w:val="clear" w:color="auto" w:fill="000000"/>
            <w:noWrap/>
            <w:vAlign w:val="bottom"/>
            <w:hideMark/>
          </w:tcPr>
          <w:p w14:paraId="7FEF832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288749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67ECDE6D" w14:textId="6ED20495" w:rsidR="00B67B03" w:rsidRPr="00B67B03" w:rsidRDefault="00C639FE" w:rsidP="00B67B03">
            <w:pPr>
              <w:spacing w:before="0" w:after="0"/>
              <w:jc w:val="left"/>
              <w:rPr>
                <w:rFonts w:ascii="Calibri" w:hAnsi="Calibri"/>
                <w:color w:val="000000"/>
                <w:szCs w:val="22"/>
              </w:rPr>
            </w:pPr>
            <w:ins w:id="115" w:author="Gail" w:date="2018-09-23T07:18:00Z">
              <w:r>
                <w:rPr>
                  <w:rFonts w:ascii="Arial" w:hAnsi="Arial" w:cs="Arial"/>
                  <w:sz w:val="18"/>
                  <w:szCs w:val="18"/>
                </w:rPr>
                <w:t>Underground</w:t>
              </w:r>
            </w:ins>
          </w:p>
        </w:tc>
        <w:tc>
          <w:tcPr>
            <w:tcW w:w="2332" w:type="dxa"/>
            <w:shd w:val="clear" w:color="auto" w:fill="auto"/>
            <w:noWrap/>
            <w:vAlign w:val="bottom"/>
            <w:hideMark/>
          </w:tcPr>
          <w:p w14:paraId="051DF03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68942D30"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17967CC8"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033DBF2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66A3D317" w14:textId="77777777" w:rsidTr="00451022">
        <w:trPr>
          <w:cantSplit/>
        </w:trPr>
        <w:tc>
          <w:tcPr>
            <w:tcW w:w="2127" w:type="dxa"/>
            <w:shd w:val="clear" w:color="auto" w:fill="auto"/>
            <w:vAlign w:val="bottom"/>
            <w:hideMark/>
          </w:tcPr>
          <w:p w14:paraId="7B741B4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Firmware</w:t>
            </w:r>
          </w:p>
        </w:tc>
        <w:tc>
          <w:tcPr>
            <w:tcW w:w="3182" w:type="dxa"/>
            <w:shd w:val="clear" w:color="auto" w:fill="auto"/>
            <w:noWrap/>
            <w:vAlign w:val="bottom"/>
            <w:hideMark/>
          </w:tcPr>
          <w:p w14:paraId="3047EE5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Ineffective fault recovery or re-initialization action</w:t>
            </w:r>
          </w:p>
        </w:tc>
        <w:tc>
          <w:tcPr>
            <w:tcW w:w="266" w:type="dxa"/>
            <w:shd w:val="clear" w:color="auto" w:fill="000000"/>
            <w:noWrap/>
            <w:vAlign w:val="bottom"/>
            <w:hideMark/>
          </w:tcPr>
          <w:p w14:paraId="528EDD8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DD4D1F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Firmware</w:t>
            </w:r>
          </w:p>
        </w:tc>
        <w:tc>
          <w:tcPr>
            <w:tcW w:w="1440" w:type="dxa"/>
            <w:shd w:val="clear" w:color="auto" w:fill="auto"/>
            <w:noWrap/>
            <w:vAlign w:val="bottom"/>
            <w:hideMark/>
          </w:tcPr>
          <w:p w14:paraId="7888CA39"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32C2DB7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7869B69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0A8EF40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Fault recovery</w:t>
            </w:r>
          </w:p>
        </w:tc>
        <w:tc>
          <w:tcPr>
            <w:tcW w:w="1684" w:type="dxa"/>
            <w:shd w:val="clear" w:color="auto" w:fill="auto"/>
            <w:noWrap/>
            <w:vAlign w:val="bottom"/>
            <w:hideMark/>
          </w:tcPr>
          <w:p w14:paraId="2934B8D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3E71EA39" w14:textId="77777777" w:rsidTr="00451022">
        <w:trPr>
          <w:cantSplit/>
        </w:trPr>
        <w:tc>
          <w:tcPr>
            <w:tcW w:w="2127" w:type="dxa"/>
            <w:shd w:val="clear" w:color="auto" w:fill="auto"/>
            <w:vAlign w:val="bottom"/>
            <w:hideMark/>
          </w:tcPr>
          <w:p w14:paraId="35E6020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Firmware</w:t>
            </w:r>
          </w:p>
        </w:tc>
        <w:tc>
          <w:tcPr>
            <w:tcW w:w="3182" w:type="dxa"/>
            <w:shd w:val="clear" w:color="auto" w:fill="auto"/>
            <w:noWrap/>
            <w:vAlign w:val="bottom"/>
            <w:hideMark/>
          </w:tcPr>
          <w:p w14:paraId="53E8BD3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Insufficient software state indications</w:t>
            </w:r>
          </w:p>
        </w:tc>
        <w:tc>
          <w:tcPr>
            <w:tcW w:w="266" w:type="dxa"/>
            <w:shd w:val="clear" w:color="auto" w:fill="000000"/>
            <w:noWrap/>
            <w:vAlign w:val="bottom"/>
            <w:hideMark/>
          </w:tcPr>
          <w:p w14:paraId="22B04F7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0E613B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Firmware</w:t>
            </w:r>
          </w:p>
        </w:tc>
        <w:tc>
          <w:tcPr>
            <w:tcW w:w="1440" w:type="dxa"/>
            <w:shd w:val="clear" w:color="auto" w:fill="auto"/>
            <w:noWrap/>
            <w:vAlign w:val="bottom"/>
            <w:hideMark/>
          </w:tcPr>
          <w:p w14:paraId="758F8B94"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1EEA91C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27E706B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64F94D4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Diagnostics</w:t>
            </w:r>
          </w:p>
        </w:tc>
        <w:tc>
          <w:tcPr>
            <w:tcW w:w="1684" w:type="dxa"/>
            <w:shd w:val="clear" w:color="auto" w:fill="auto"/>
            <w:noWrap/>
            <w:vAlign w:val="bottom"/>
            <w:hideMark/>
          </w:tcPr>
          <w:p w14:paraId="4B16A2D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04A7CCEF" w14:textId="77777777" w:rsidTr="00451022">
        <w:trPr>
          <w:cantSplit/>
        </w:trPr>
        <w:tc>
          <w:tcPr>
            <w:tcW w:w="2127" w:type="dxa"/>
            <w:shd w:val="clear" w:color="auto" w:fill="auto"/>
            <w:vAlign w:val="bottom"/>
            <w:hideMark/>
          </w:tcPr>
          <w:p w14:paraId="3333579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Firmware</w:t>
            </w:r>
          </w:p>
        </w:tc>
        <w:tc>
          <w:tcPr>
            <w:tcW w:w="3182" w:type="dxa"/>
            <w:shd w:val="clear" w:color="auto" w:fill="auto"/>
            <w:noWrap/>
            <w:vAlign w:val="bottom"/>
            <w:hideMark/>
          </w:tcPr>
          <w:p w14:paraId="53B2F46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1356B2A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010F3C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Firmware</w:t>
            </w:r>
          </w:p>
        </w:tc>
        <w:tc>
          <w:tcPr>
            <w:tcW w:w="1440" w:type="dxa"/>
            <w:shd w:val="clear" w:color="auto" w:fill="auto"/>
            <w:noWrap/>
            <w:vAlign w:val="bottom"/>
            <w:hideMark/>
          </w:tcPr>
          <w:p w14:paraId="25651933"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32846F5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1DAFBAA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7998DABB"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780C230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72520B72" w14:textId="77777777" w:rsidTr="00451022">
        <w:trPr>
          <w:cantSplit/>
        </w:trPr>
        <w:tc>
          <w:tcPr>
            <w:tcW w:w="2127" w:type="dxa"/>
            <w:shd w:val="clear" w:color="auto" w:fill="auto"/>
            <w:vAlign w:val="bottom"/>
            <w:hideMark/>
          </w:tcPr>
          <w:p w14:paraId="346DB22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Hardware</w:t>
            </w:r>
          </w:p>
        </w:tc>
        <w:tc>
          <w:tcPr>
            <w:tcW w:w="3182" w:type="dxa"/>
            <w:shd w:val="clear" w:color="auto" w:fill="auto"/>
            <w:noWrap/>
            <w:vAlign w:val="bottom"/>
            <w:hideMark/>
          </w:tcPr>
          <w:p w14:paraId="6F579CD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Inadequate grounding strategy</w:t>
            </w:r>
          </w:p>
        </w:tc>
        <w:tc>
          <w:tcPr>
            <w:tcW w:w="266" w:type="dxa"/>
            <w:shd w:val="clear" w:color="auto" w:fill="000000"/>
            <w:noWrap/>
            <w:vAlign w:val="bottom"/>
            <w:hideMark/>
          </w:tcPr>
          <w:p w14:paraId="0F29B45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DF7157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1AFE4241"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74085E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715E34B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4619B1C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Grounding</w:t>
            </w:r>
          </w:p>
        </w:tc>
        <w:tc>
          <w:tcPr>
            <w:tcW w:w="1684" w:type="dxa"/>
            <w:shd w:val="clear" w:color="auto" w:fill="auto"/>
            <w:noWrap/>
            <w:vAlign w:val="bottom"/>
            <w:hideMark/>
          </w:tcPr>
          <w:p w14:paraId="62C673B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6DF8CC1C" w14:textId="77777777" w:rsidTr="00451022">
        <w:trPr>
          <w:cantSplit/>
        </w:trPr>
        <w:tc>
          <w:tcPr>
            <w:tcW w:w="2127" w:type="dxa"/>
            <w:shd w:val="clear" w:color="auto" w:fill="auto"/>
            <w:vAlign w:val="bottom"/>
            <w:hideMark/>
          </w:tcPr>
          <w:p w14:paraId="508DF7B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Hardware</w:t>
            </w:r>
          </w:p>
        </w:tc>
        <w:tc>
          <w:tcPr>
            <w:tcW w:w="3182" w:type="dxa"/>
            <w:shd w:val="clear" w:color="auto" w:fill="auto"/>
            <w:noWrap/>
            <w:vAlign w:val="bottom"/>
            <w:hideMark/>
          </w:tcPr>
          <w:p w14:paraId="7164351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Poor backplane or pin arrangement</w:t>
            </w:r>
          </w:p>
        </w:tc>
        <w:tc>
          <w:tcPr>
            <w:tcW w:w="266" w:type="dxa"/>
            <w:shd w:val="clear" w:color="auto" w:fill="000000"/>
            <w:noWrap/>
            <w:vAlign w:val="bottom"/>
            <w:hideMark/>
          </w:tcPr>
          <w:p w14:paraId="2C54990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47E8E4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4626497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Backplane</w:t>
            </w:r>
          </w:p>
        </w:tc>
        <w:tc>
          <w:tcPr>
            <w:tcW w:w="2332" w:type="dxa"/>
            <w:shd w:val="clear" w:color="auto" w:fill="auto"/>
            <w:noWrap/>
            <w:vAlign w:val="bottom"/>
            <w:hideMark/>
          </w:tcPr>
          <w:p w14:paraId="45DD08C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4BA5F2F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3866A43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Backplane / Pin Arrangement</w:t>
            </w:r>
          </w:p>
        </w:tc>
        <w:tc>
          <w:tcPr>
            <w:tcW w:w="1684" w:type="dxa"/>
            <w:shd w:val="clear" w:color="auto" w:fill="auto"/>
            <w:noWrap/>
            <w:vAlign w:val="bottom"/>
            <w:hideMark/>
          </w:tcPr>
          <w:p w14:paraId="54B63AC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6AF4F7AE" w14:textId="77777777" w:rsidTr="00451022">
        <w:trPr>
          <w:cantSplit/>
        </w:trPr>
        <w:tc>
          <w:tcPr>
            <w:tcW w:w="2127" w:type="dxa"/>
            <w:shd w:val="clear" w:color="auto" w:fill="auto"/>
            <w:vAlign w:val="bottom"/>
            <w:hideMark/>
          </w:tcPr>
          <w:p w14:paraId="7CBB51B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Hardware</w:t>
            </w:r>
          </w:p>
        </w:tc>
        <w:tc>
          <w:tcPr>
            <w:tcW w:w="3182" w:type="dxa"/>
            <w:shd w:val="clear" w:color="auto" w:fill="auto"/>
            <w:noWrap/>
            <w:vAlign w:val="bottom"/>
            <w:hideMark/>
          </w:tcPr>
          <w:p w14:paraId="393BE4B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Poor card/frame mechanisms (latches, slots, jacks, etc.)</w:t>
            </w:r>
          </w:p>
        </w:tc>
        <w:tc>
          <w:tcPr>
            <w:tcW w:w="266" w:type="dxa"/>
            <w:shd w:val="clear" w:color="auto" w:fill="000000"/>
            <w:noWrap/>
            <w:vAlign w:val="bottom"/>
            <w:hideMark/>
          </w:tcPr>
          <w:p w14:paraId="49C2936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89DBC7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6654309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xml:space="preserve">card/frame mechanisms </w:t>
            </w:r>
          </w:p>
        </w:tc>
        <w:tc>
          <w:tcPr>
            <w:tcW w:w="2332" w:type="dxa"/>
            <w:shd w:val="clear" w:color="auto" w:fill="auto"/>
            <w:noWrap/>
            <w:vAlign w:val="bottom"/>
            <w:hideMark/>
          </w:tcPr>
          <w:p w14:paraId="46D816D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6AF24DF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6CA4E3B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Card/Frame Mechanisms</w:t>
            </w:r>
          </w:p>
        </w:tc>
        <w:tc>
          <w:tcPr>
            <w:tcW w:w="1684" w:type="dxa"/>
            <w:shd w:val="clear" w:color="auto" w:fill="auto"/>
            <w:noWrap/>
            <w:vAlign w:val="bottom"/>
            <w:hideMark/>
          </w:tcPr>
          <w:p w14:paraId="0CC1340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5B75513A" w14:textId="77777777" w:rsidTr="00451022">
        <w:trPr>
          <w:cantSplit/>
        </w:trPr>
        <w:tc>
          <w:tcPr>
            <w:tcW w:w="2127" w:type="dxa"/>
            <w:shd w:val="clear" w:color="auto" w:fill="auto"/>
            <w:vAlign w:val="bottom"/>
            <w:hideMark/>
          </w:tcPr>
          <w:p w14:paraId="52CECEF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lastRenderedPageBreak/>
              <w:t>Design - Hardware</w:t>
            </w:r>
          </w:p>
        </w:tc>
        <w:tc>
          <w:tcPr>
            <w:tcW w:w="3182" w:type="dxa"/>
            <w:shd w:val="clear" w:color="auto" w:fill="auto"/>
            <w:noWrap/>
            <w:vAlign w:val="bottom"/>
            <w:hideMark/>
          </w:tcPr>
          <w:p w14:paraId="62E5A96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1FA1851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27B18E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1775FD3A"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480683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6D2B177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29310CE0"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59C7A79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1652413D" w14:textId="77777777" w:rsidTr="00451022">
        <w:trPr>
          <w:cantSplit/>
        </w:trPr>
        <w:tc>
          <w:tcPr>
            <w:tcW w:w="2127" w:type="dxa"/>
            <w:shd w:val="clear" w:color="auto" w:fill="auto"/>
            <w:vAlign w:val="bottom"/>
            <w:hideMark/>
          </w:tcPr>
          <w:p w14:paraId="3EBA043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Software</w:t>
            </w:r>
          </w:p>
        </w:tc>
        <w:tc>
          <w:tcPr>
            <w:tcW w:w="3182" w:type="dxa"/>
            <w:shd w:val="clear" w:color="auto" w:fill="auto"/>
            <w:noWrap/>
            <w:vAlign w:val="bottom"/>
            <w:hideMark/>
          </w:tcPr>
          <w:p w14:paraId="013FE21C" w14:textId="77777777" w:rsidR="00B67B03" w:rsidRPr="00B67B03" w:rsidRDefault="002D659F" w:rsidP="00B67B03">
            <w:pPr>
              <w:spacing w:before="0" w:after="0"/>
              <w:jc w:val="left"/>
              <w:rPr>
                <w:rFonts w:ascii="Calibri" w:hAnsi="Calibri"/>
                <w:color w:val="000000"/>
                <w:szCs w:val="22"/>
              </w:rPr>
            </w:pPr>
            <w:ins w:id="116" w:author="Linnell, Melvin G" w:date="2018-03-07T12:40:00Z">
              <w:r w:rsidRPr="00FF6F8B">
                <w:rPr>
                  <w:rFonts w:ascii="Calibri" w:hAnsi="Calibri"/>
                  <w:color w:val="000000"/>
                  <w:szCs w:val="22"/>
                </w:rPr>
                <w:t>Faulty Software Translations</w:t>
              </w:r>
            </w:ins>
            <w:del w:id="117" w:author="Linnell, Melvin G" w:date="2018-03-07T12:40:00Z">
              <w:r w:rsidR="00B67B03" w:rsidRPr="00B67B03" w:rsidDel="002D659F">
                <w:rPr>
                  <w:rFonts w:ascii="Calibri" w:hAnsi="Calibri"/>
                  <w:color w:val="000000"/>
                  <w:szCs w:val="22"/>
                </w:rPr>
                <w:delText>Faulty software load - office data</w:delText>
              </w:r>
            </w:del>
          </w:p>
        </w:tc>
        <w:tc>
          <w:tcPr>
            <w:tcW w:w="266" w:type="dxa"/>
            <w:shd w:val="clear" w:color="auto" w:fill="000000"/>
            <w:noWrap/>
            <w:vAlign w:val="bottom"/>
            <w:hideMark/>
          </w:tcPr>
          <w:p w14:paraId="0AD20DE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76B7C6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Software</w:t>
            </w:r>
          </w:p>
        </w:tc>
        <w:tc>
          <w:tcPr>
            <w:tcW w:w="1440" w:type="dxa"/>
            <w:shd w:val="clear" w:color="auto" w:fill="auto"/>
            <w:noWrap/>
            <w:vAlign w:val="bottom"/>
            <w:hideMark/>
          </w:tcPr>
          <w:p w14:paraId="319076F0"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0E2FAC8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55FB957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2FA27DF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Office Data</w:t>
            </w:r>
          </w:p>
        </w:tc>
        <w:tc>
          <w:tcPr>
            <w:tcW w:w="1684" w:type="dxa"/>
            <w:shd w:val="clear" w:color="auto" w:fill="auto"/>
            <w:noWrap/>
            <w:vAlign w:val="bottom"/>
            <w:hideMark/>
          </w:tcPr>
          <w:p w14:paraId="07C7C80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054960DA" w14:textId="77777777" w:rsidTr="00451022">
        <w:trPr>
          <w:cantSplit/>
        </w:trPr>
        <w:tc>
          <w:tcPr>
            <w:tcW w:w="2127" w:type="dxa"/>
            <w:shd w:val="clear" w:color="auto" w:fill="auto"/>
            <w:vAlign w:val="bottom"/>
            <w:hideMark/>
          </w:tcPr>
          <w:p w14:paraId="6C9D829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Software</w:t>
            </w:r>
          </w:p>
        </w:tc>
        <w:tc>
          <w:tcPr>
            <w:tcW w:w="3182" w:type="dxa"/>
            <w:shd w:val="clear" w:color="auto" w:fill="auto"/>
            <w:noWrap/>
            <w:vAlign w:val="bottom"/>
            <w:hideMark/>
          </w:tcPr>
          <w:p w14:paraId="71A70AD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Faulty software load - program data</w:t>
            </w:r>
          </w:p>
        </w:tc>
        <w:tc>
          <w:tcPr>
            <w:tcW w:w="266" w:type="dxa"/>
            <w:shd w:val="clear" w:color="auto" w:fill="000000"/>
            <w:noWrap/>
            <w:vAlign w:val="bottom"/>
            <w:hideMark/>
          </w:tcPr>
          <w:p w14:paraId="3057678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42B209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Software</w:t>
            </w:r>
          </w:p>
        </w:tc>
        <w:tc>
          <w:tcPr>
            <w:tcW w:w="1440" w:type="dxa"/>
            <w:shd w:val="clear" w:color="auto" w:fill="auto"/>
            <w:noWrap/>
            <w:vAlign w:val="bottom"/>
            <w:hideMark/>
          </w:tcPr>
          <w:p w14:paraId="258D7747"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3F25AA6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2306C91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565D86D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Program Data</w:t>
            </w:r>
          </w:p>
        </w:tc>
        <w:tc>
          <w:tcPr>
            <w:tcW w:w="1684" w:type="dxa"/>
            <w:shd w:val="clear" w:color="auto" w:fill="auto"/>
            <w:noWrap/>
            <w:vAlign w:val="bottom"/>
            <w:hideMark/>
          </w:tcPr>
          <w:p w14:paraId="5D0AE03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18A3BBFF" w14:textId="77777777" w:rsidTr="00451022">
        <w:trPr>
          <w:cantSplit/>
        </w:trPr>
        <w:tc>
          <w:tcPr>
            <w:tcW w:w="2127" w:type="dxa"/>
            <w:shd w:val="clear" w:color="auto" w:fill="auto"/>
            <w:vAlign w:val="bottom"/>
            <w:hideMark/>
          </w:tcPr>
          <w:p w14:paraId="6B1532C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Software</w:t>
            </w:r>
          </w:p>
        </w:tc>
        <w:tc>
          <w:tcPr>
            <w:tcW w:w="3182" w:type="dxa"/>
            <w:shd w:val="clear" w:color="auto" w:fill="auto"/>
            <w:noWrap/>
            <w:vAlign w:val="bottom"/>
            <w:hideMark/>
          </w:tcPr>
          <w:p w14:paraId="274912B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Inadequate defensive checks</w:t>
            </w:r>
          </w:p>
        </w:tc>
        <w:tc>
          <w:tcPr>
            <w:tcW w:w="266" w:type="dxa"/>
            <w:shd w:val="clear" w:color="auto" w:fill="000000"/>
            <w:noWrap/>
            <w:vAlign w:val="bottom"/>
            <w:hideMark/>
          </w:tcPr>
          <w:p w14:paraId="395FF96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1EEE49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Software</w:t>
            </w:r>
          </w:p>
        </w:tc>
        <w:tc>
          <w:tcPr>
            <w:tcW w:w="1440" w:type="dxa"/>
            <w:shd w:val="clear" w:color="auto" w:fill="auto"/>
            <w:noWrap/>
            <w:vAlign w:val="bottom"/>
            <w:hideMark/>
          </w:tcPr>
          <w:p w14:paraId="34C45357"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6ABE0C5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17EB65D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3CAF41A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Defensive checks</w:t>
            </w:r>
          </w:p>
        </w:tc>
        <w:tc>
          <w:tcPr>
            <w:tcW w:w="1684" w:type="dxa"/>
            <w:shd w:val="clear" w:color="auto" w:fill="auto"/>
            <w:noWrap/>
            <w:vAlign w:val="bottom"/>
            <w:hideMark/>
          </w:tcPr>
          <w:p w14:paraId="2A7654E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795DD32D" w14:textId="77777777" w:rsidTr="00451022">
        <w:trPr>
          <w:cantSplit/>
        </w:trPr>
        <w:tc>
          <w:tcPr>
            <w:tcW w:w="2127" w:type="dxa"/>
            <w:shd w:val="clear" w:color="auto" w:fill="auto"/>
            <w:vAlign w:val="bottom"/>
            <w:hideMark/>
          </w:tcPr>
          <w:p w14:paraId="5C6FE13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Software</w:t>
            </w:r>
          </w:p>
        </w:tc>
        <w:tc>
          <w:tcPr>
            <w:tcW w:w="3182" w:type="dxa"/>
            <w:shd w:val="clear" w:color="auto" w:fill="auto"/>
            <w:noWrap/>
            <w:vAlign w:val="bottom"/>
            <w:hideMark/>
          </w:tcPr>
          <w:p w14:paraId="4B1F713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Ineffective fault recovery or re-initialization action</w:t>
            </w:r>
          </w:p>
        </w:tc>
        <w:tc>
          <w:tcPr>
            <w:tcW w:w="266" w:type="dxa"/>
            <w:shd w:val="clear" w:color="auto" w:fill="000000"/>
            <w:noWrap/>
            <w:vAlign w:val="bottom"/>
            <w:hideMark/>
          </w:tcPr>
          <w:p w14:paraId="104819D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913F71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Software</w:t>
            </w:r>
          </w:p>
        </w:tc>
        <w:tc>
          <w:tcPr>
            <w:tcW w:w="1440" w:type="dxa"/>
            <w:shd w:val="clear" w:color="auto" w:fill="auto"/>
            <w:noWrap/>
            <w:vAlign w:val="bottom"/>
            <w:hideMark/>
          </w:tcPr>
          <w:p w14:paraId="4DFA1639"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0E337AC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67F8DCC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5139E37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Fault recovery</w:t>
            </w:r>
          </w:p>
        </w:tc>
        <w:tc>
          <w:tcPr>
            <w:tcW w:w="1684" w:type="dxa"/>
            <w:shd w:val="clear" w:color="auto" w:fill="auto"/>
            <w:noWrap/>
            <w:vAlign w:val="bottom"/>
            <w:hideMark/>
          </w:tcPr>
          <w:p w14:paraId="34D8B9D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42CED567" w14:textId="77777777" w:rsidTr="00451022">
        <w:trPr>
          <w:cantSplit/>
        </w:trPr>
        <w:tc>
          <w:tcPr>
            <w:tcW w:w="2127" w:type="dxa"/>
            <w:shd w:val="clear" w:color="auto" w:fill="auto"/>
            <w:vAlign w:val="bottom"/>
            <w:hideMark/>
          </w:tcPr>
          <w:p w14:paraId="1F7B6B6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Software</w:t>
            </w:r>
          </w:p>
        </w:tc>
        <w:tc>
          <w:tcPr>
            <w:tcW w:w="3182" w:type="dxa"/>
            <w:shd w:val="clear" w:color="auto" w:fill="auto"/>
            <w:noWrap/>
            <w:vAlign w:val="bottom"/>
            <w:hideMark/>
          </w:tcPr>
          <w:p w14:paraId="5CD3D9E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465A84E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9AA391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Software</w:t>
            </w:r>
          </w:p>
        </w:tc>
        <w:tc>
          <w:tcPr>
            <w:tcW w:w="1440" w:type="dxa"/>
            <w:shd w:val="clear" w:color="auto" w:fill="auto"/>
            <w:noWrap/>
            <w:vAlign w:val="bottom"/>
            <w:hideMark/>
          </w:tcPr>
          <w:p w14:paraId="325BE0CC"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09CBBE9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685C51F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38C17521"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70B74B4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5F972252" w14:textId="77777777" w:rsidTr="00451022">
        <w:trPr>
          <w:cantSplit/>
        </w:trPr>
        <w:tc>
          <w:tcPr>
            <w:tcW w:w="2127" w:type="dxa"/>
            <w:shd w:val="clear" w:color="auto" w:fill="auto"/>
            <w:vAlign w:val="bottom"/>
            <w:hideMark/>
          </w:tcPr>
          <w:p w14:paraId="13DDB3B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 Failure</w:t>
            </w:r>
          </w:p>
        </w:tc>
        <w:tc>
          <w:tcPr>
            <w:tcW w:w="3182" w:type="dxa"/>
            <w:shd w:val="clear" w:color="auto" w:fill="auto"/>
            <w:noWrap/>
            <w:vAlign w:val="bottom"/>
            <w:hideMark/>
          </w:tcPr>
          <w:p w14:paraId="3B43A75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w:t>
            </w:r>
          </w:p>
        </w:tc>
        <w:tc>
          <w:tcPr>
            <w:tcW w:w="266" w:type="dxa"/>
            <w:shd w:val="clear" w:color="auto" w:fill="000000"/>
            <w:noWrap/>
            <w:vAlign w:val="bottom"/>
            <w:hideMark/>
          </w:tcPr>
          <w:p w14:paraId="2D7812E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27A986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6436DD12"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7CBFA6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684" w:type="dxa"/>
            <w:shd w:val="clear" w:color="auto" w:fill="auto"/>
            <w:noWrap/>
            <w:vAlign w:val="bottom"/>
            <w:hideMark/>
          </w:tcPr>
          <w:p w14:paraId="5751BC0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Procedural violation</w:t>
            </w:r>
          </w:p>
        </w:tc>
        <w:tc>
          <w:tcPr>
            <w:tcW w:w="3085" w:type="dxa"/>
            <w:shd w:val="clear" w:color="auto" w:fill="auto"/>
            <w:noWrap/>
            <w:vAlign w:val="bottom"/>
            <w:hideMark/>
          </w:tcPr>
          <w:p w14:paraId="75A7090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w:t>
            </w:r>
          </w:p>
        </w:tc>
        <w:tc>
          <w:tcPr>
            <w:tcW w:w="1684" w:type="dxa"/>
            <w:shd w:val="clear" w:color="auto" w:fill="auto"/>
            <w:noWrap/>
            <w:vAlign w:val="bottom"/>
            <w:hideMark/>
          </w:tcPr>
          <w:p w14:paraId="2411F2A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633DC9F6" w14:textId="77777777" w:rsidTr="00451022">
        <w:trPr>
          <w:cantSplit/>
        </w:trPr>
        <w:tc>
          <w:tcPr>
            <w:tcW w:w="2127" w:type="dxa"/>
            <w:shd w:val="clear" w:color="auto" w:fill="auto"/>
            <w:vAlign w:val="bottom"/>
            <w:hideMark/>
          </w:tcPr>
          <w:p w14:paraId="440C975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 Failure</w:t>
            </w:r>
          </w:p>
        </w:tc>
        <w:tc>
          <w:tcPr>
            <w:tcW w:w="3182" w:type="dxa"/>
            <w:shd w:val="clear" w:color="auto" w:fill="auto"/>
            <w:noWrap/>
            <w:vAlign w:val="bottom"/>
            <w:hideMark/>
          </w:tcPr>
          <w:p w14:paraId="32164EC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Links</w:t>
            </w:r>
          </w:p>
        </w:tc>
        <w:tc>
          <w:tcPr>
            <w:tcW w:w="266" w:type="dxa"/>
            <w:shd w:val="clear" w:color="auto" w:fill="000000"/>
            <w:noWrap/>
            <w:vAlign w:val="bottom"/>
            <w:hideMark/>
          </w:tcPr>
          <w:p w14:paraId="1CD9EDC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F83ED4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333335B5"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4EA0241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684" w:type="dxa"/>
            <w:shd w:val="clear" w:color="auto" w:fill="auto"/>
            <w:noWrap/>
            <w:vAlign w:val="bottom"/>
            <w:hideMark/>
          </w:tcPr>
          <w:p w14:paraId="709651B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Procedural violation</w:t>
            </w:r>
          </w:p>
        </w:tc>
        <w:tc>
          <w:tcPr>
            <w:tcW w:w="3085" w:type="dxa"/>
            <w:shd w:val="clear" w:color="auto" w:fill="auto"/>
            <w:noWrap/>
            <w:vAlign w:val="bottom"/>
            <w:hideMark/>
          </w:tcPr>
          <w:p w14:paraId="51C8AF0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w:t>
            </w:r>
          </w:p>
        </w:tc>
        <w:tc>
          <w:tcPr>
            <w:tcW w:w="1684" w:type="dxa"/>
            <w:shd w:val="clear" w:color="auto" w:fill="auto"/>
            <w:noWrap/>
            <w:vAlign w:val="bottom"/>
            <w:hideMark/>
          </w:tcPr>
          <w:p w14:paraId="1AEF23D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6891B0D0" w14:textId="77777777" w:rsidTr="00451022">
        <w:trPr>
          <w:cantSplit/>
        </w:trPr>
        <w:tc>
          <w:tcPr>
            <w:tcW w:w="2127" w:type="dxa"/>
            <w:shd w:val="clear" w:color="auto" w:fill="auto"/>
            <w:vAlign w:val="bottom"/>
            <w:hideMark/>
          </w:tcPr>
          <w:p w14:paraId="5479D5A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 Failure</w:t>
            </w:r>
          </w:p>
        </w:tc>
        <w:tc>
          <w:tcPr>
            <w:tcW w:w="3182" w:type="dxa"/>
            <w:shd w:val="clear" w:color="auto" w:fill="auto"/>
            <w:noWrap/>
            <w:vAlign w:val="bottom"/>
            <w:hideMark/>
          </w:tcPr>
          <w:p w14:paraId="610762F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Power</w:t>
            </w:r>
          </w:p>
        </w:tc>
        <w:tc>
          <w:tcPr>
            <w:tcW w:w="266" w:type="dxa"/>
            <w:shd w:val="clear" w:color="auto" w:fill="000000"/>
            <w:noWrap/>
            <w:vAlign w:val="bottom"/>
            <w:hideMark/>
          </w:tcPr>
          <w:p w14:paraId="736C164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4A0D59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792E526C"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011CFA4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Engineering</w:t>
            </w:r>
          </w:p>
        </w:tc>
        <w:tc>
          <w:tcPr>
            <w:tcW w:w="1684" w:type="dxa"/>
            <w:shd w:val="clear" w:color="auto" w:fill="auto"/>
            <w:noWrap/>
            <w:vAlign w:val="bottom"/>
            <w:hideMark/>
          </w:tcPr>
          <w:p w14:paraId="4FB9AE1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2158625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w:t>
            </w:r>
          </w:p>
        </w:tc>
        <w:tc>
          <w:tcPr>
            <w:tcW w:w="1684" w:type="dxa"/>
            <w:shd w:val="clear" w:color="auto" w:fill="auto"/>
            <w:noWrap/>
            <w:vAlign w:val="bottom"/>
            <w:hideMark/>
          </w:tcPr>
          <w:p w14:paraId="56C1EC4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70B6A794" w14:textId="77777777" w:rsidTr="00451022">
        <w:trPr>
          <w:cantSplit/>
        </w:trPr>
        <w:tc>
          <w:tcPr>
            <w:tcW w:w="2127" w:type="dxa"/>
            <w:shd w:val="clear" w:color="auto" w:fill="auto"/>
            <w:vAlign w:val="bottom"/>
            <w:hideMark/>
          </w:tcPr>
          <w:p w14:paraId="3838F9A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 Failure</w:t>
            </w:r>
          </w:p>
        </w:tc>
        <w:tc>
          <w:tcPr>
            <w:tcW w:w="3182" w:type="dxa"/>
            <w:shd w:val="clear" w:color="auto" w:fill="auto"/>
            <w:noWrap/>
            <w:vAlign w:val="bottom"/>
            <w:hideMark/>
          </w:tcPr>
          <w:p w14:paraId="7CCF1AB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Timing Equipment</w:t>
            </w:r>
          </w:p>
        </w:tc>
        <w:tc>
          <w:tcPr>
            <w:tcW w:w="266" w:type="dxa"/>
            <w:shd w:val="clear" w:color="auto" w:fill="000000"/>
            <w:noWrap/>
            <w:vAlign w:val="bottom"/>
            <w:hideMark/>
          </w:tcPr>
          <w:p w14:paraId="3040D98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2E55A5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73C6CC8F"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CA282C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Engineering</w:t>
            </w:r>
          </w:p>
        </w:tc>
        <w:tc>
          <w:tcPr>
            <w:tcW w:w="1684" w:type="dxa"/>
            <w:shd w:val="clear" w:color="auto" w:fill="auto"/>
            <w:noWrap/>
            <w:vAlign w:val="bottom"/>
            <w:hideMark/>
          </w:tcPr>
          <w:p w14:paraId="71811896"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0099271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w:t>
            </w:r>
          </w:p>
        </w:tc>
        <w:tc>
          <w:tcPr>
            <w:tcW w:w="1684" w:type="dxa"/>
            <w:shd w:val="clear" w:color="auto" w:fill="auto"/>
            <w:noWrap/>
            <w:vAlign w:val="bottom"/>
            <w:hideMark/>
          </w:tcPr>
          <w:p w14:paraId="0E7D1C6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D659F" w:rsidRPr="00B67B03" w14:paraId="18A11AB9" w14:textId="77777777" w:rsidTr="00451022">
        <w:trPr>
          <w:cantSplit/>
          <w:ins w:id="118" w:author="Linnell, Melvin G" w:date="2018-03-07T12:42:00Z"/>
        </w:trPr>
        <w:tc>
          <w:tcPr>
            <w:tcW w:w="2127" w:type="dxa"/>
            <w:shd w:val="clear" w:color="auto" w:fill="auto"/>
            <w:vAlign w:val="bottom"/>
          </w:tcPr>
          <w:p w14:paraId="2A47C527" w14:textId="77777777" w:rsidR="002D659F" w:rsidRPr="00B67B03" w:rsidRDefault="002D659F" w:rsidP="00B67B03">
            <w:pPr>
              <w:spacing w:before="0" w:after="0"/>
              <w:jc w:val="left"/>
              <w:rPr>
                <w:ins w:id="119" w:author="Linnell, Melvin G" w:date="2018-03-07T12:42:00Z"/>
                <w:rFonts w:ascii="Calibri" w:hAnsi="Calibri"/>
                <w:color w:val="000000"/>
                <w:szCs w:val="22"/>
              </w:rPr>
            </w:pPr>
            <w:ins w:id="120" w:author="Linnell, Melvin G" w:date="2018-03-07T12:43:00Z">
              <w:r w:rsidRPr="00B67B03">
                <w:rPr>
                  <w:rFonts w:ascii="Calibri" w:hAnsi="Calibri"/>
                  <w:color w:val="000000"/>
                  <w:szCs w:val="22"/>
                </w:rPr>
                <w:t>Diversity Failure</w:t>
              </w:r>
            </w:ins>
          </w:p>
        </w:tc>
        <w:tc>
          <w:tcPr>
            <w:tcW w:w="3182" w:type="dxa"/>
            <w:shd w:val="clear" w:color="auto" w:fill="auto"/>
            <w:noWrap/>
            <w:vAlign w:val="bottom"/>
          </w:tcPr>
          <w:p w14:paraId="1E632616" w14:textId="77777777" w:rsidR="002D659F" w:rsidRPr="00B67B03" w:rsidRDefault="002D659F" w:rsidP="002D659F">
            <w:pPr>
              <w:spacing w:before="0" w:after="0"/>
              <w:jc w:val="left"/>
              <w:rPr>
                <w:ins w:id="121" w:author="Linnell, Melvin G" w:date="2018-03-07T12:42:00Z"/>
                <w:rFonts w:ascii="Calibri" w:hAnsi="Calibri"/>
                <w:color w:val="000000"/>
                <w:szCs w:val="22"/>
              </w:rPr>
            </w:pPr>
            <w:ins w:id="122" w:author="Linnell, Melvin G" w:date="2018-03-07T12:42:00Z">
              <w:r w:rsidRPr="002D659F">
                <w:rPr>
                  <w:rFonts w:ascii="Calibri" w:hAnsi="Calibri"/>
                  <w:color w:val="000000"/>
                  <w:szCs w:val="22"/>
                  <w:rPrChange w:id="123" w:author="Linnell, Melvin G" w:date="2018-03-07T12:43:00Z">
                    <w:rPr>
                      <w:b/>
                    </w:rPr>
                  </w:rPrChange>
                </w:rPr>
                <w:t>Customer Specified Single Circuit</w:t>
              </w:r>
            </w:ins>
          </w:p>
        </w:tc>
        <w:tc>
          <w:tcPr>
            <w:tcW w:w="266" w:type="dxa"/>
            <w:shd w:val="clear" w:color="auto" w:fill="000000"/>
            <w:noWrap/>
            <w:vAlign w:val="bottom"/>
          </w:tcPr>
          <w:p w14:paraId="5CB8E751" w14:textId="77777777" w:rsidR="002D659F" w:rsidRPr="00B67B03" w:rsidRDefault="002D659F" w:rsidP="00B67B03">
            <w:pPr>
              <w:spacing w:before="0" w:after="0"/>
              <w:jc w:val="left"/>
              <w:rPr>
                <w:ins w:id="124" w:author="Linnell, Melvin G" w:date="2018-03-07T12:42:00Z"/>
                <w:rFonts w:ascii="Calibri" w:hAnsi="Calibri"/>
                <w:color w:val="000000"/>
                <w:szCs w:val="22"/>
              </w:rPr>
            </w:pPr>
          </w:p>
        </w:tc>
        <w:tc>
          <w:tcPr>
            <w:tcW w:w="1945" w:type="dxa"/>
            <w:shd w:val="clear" w:color="auto" w:fill="auto"/>
            <w:noWrap/>
            <w:vAlign w:val="bottom"/>
          </w:tcPr>
          <w:p w14:paraId="3C8EF9A6" w14:textId="77777777" w:rsidR="002D659F" w:rsidRPr="00B67B03" w:rsidRDefault="002D659F" w:rsidP="00B67B03">
            <w:pPr>
              <w:spacing w:before="0" w:after="0"/>
              <w:jc w:val="left"/>
              <w:rPr>
                <w:ins w:id="125" w:author="Linnell, Melvin G" w:date="2018-03-07T12:42:00Z"/>
                <w:rFonts w:ascii="Calibri" w:hAnsi="Calibri"/>
                <w:color w:val="000000"/>
                <w:szCs w:val="22"/>
              </w:rPr>
            </w:pPr>
            <w:ins w:id="126" w:author="Linnell, Melvin G" w:date="2018-03-07T12:43:00Z">
              <w:r>
                <w:rPr>
                  <w:rFonts w:ascii="Calibri" w:hAnsi="Calibri"/>
                  <w:color w:val="000000"/>
                  <w:szCs w:val="22"/>
                </w:rPr>
                <w:t>Hardware</w:t>
              </w:r>
            </w:ins>
          </w:p>
        </w:tc>
        <w:tc>
          <w:tcPr>
            <w:tcW w:w="1440" w:type="dxa"/>
            <w:shd w:val="clear" w:color="auto" w:fill="auto"/>
            <w:noWrap/>
            <w:vAlign w:val="bottom"/>
          </w:tcPr>
          <w:p w14:paraId="540C2C5F" w14:textId="77777777" w:rsidR="002D659F" w:rsidRPr="00B67B03" w:rsidRDefault="002D659F" w:rsidP="00B67B03">
            <w:pPr>
              <w:spacing w:before="0" w:after="0"/>
              <w:jc w:val="left"/>
              <w:rPr>
                <w:ins w:id="127" w:author="Linnell, Melvin G" w:date="2018-03-07T12:42:00Z"/>
                <w:rFonts w:ascii="Calibri" w:hAnsi="Calibri"/>
                <w:color w:val="000000"/>
                <w:szCs w:val="22"/>
              </w:rPr>
            </w:pPr>
          </w:p>
        </w:tc>
        <w:tc>
          <w:tcPr>
            <w:tcW w:w="2332" w:type="dxa"/>
            <w:shd w:val="clear" w:color="auto" w:fill="auto"/>
            <w:noWrap/>
            <w:vAlign w:val="bottom"/>
          </w:tcPr>
          <w:p w14:paraId="720F14E5" w14:textId="77777777" w:rsidR="002D659F" w:rsidRPr="00B67B03" w:rsidRDefault="002D659F" w:rsidP="00B67B03">
            <w:pPr>
              <w:spacing w:before="0" w:after="0"/>
              <w:jc w:val="left"/>
              <w:rPr>
                <w:ins w:id="128" w:author="Linnell, Melvin G" w:date="2018-03-07T12:42:00Z"/>
                <w:rFonts w:ascii="Calibri" w:hAnsi="Calibri"/>
                <w:color w:val="000000"/>
                <w:szCs w:val="22"/>
              </w:rPr>
            </w:pPr>
            <w:ins w:id="129" w:author="Linnell, Melvin G" w:date="2018-03-07T12:43:00Z">
              <w:r>
                <w:rPr>
                  <w:rFonts w:ascii="Calibri" w:hAnsi="Calibri"/>
                  <w:color w:val="000000"/>
                  <w:szCs w:val="22"/>
                </w:rPr>
                <w:t>Engineering</w:t>
              </w:r>
            </w:ins>
          </w:p>
        </w:tc>
        <w:tc>
          <w:tcPr>
            <w:tcW w:w="1684" w:type="dxa"/>
            <w:shd w:val="clear" w:color="auto" w:fill="auto"/>
            <w:noWrap/>
            <w:vAlign w:val="bottom"/>
          </w:tcPr>
          <w:p w14:paraId="47A193F8" w14:textId="77777777" w:rsidR="002D659F" w:rsidRPr="00B67B03" w:rsidRDefault="002D659F" w:rsidP="00B67B03">
            <w:pPr>
              <w:spacing w:before="0" w:after="0"/>
              <w:jc w:val="left"/>
              <w:rPr>
                <w:ins w:id="130" w:author="Linnell, Melvin G" w:date="2018-03-07T12:42:00Z"/>
                <w:rFonts w:ascii="Calibri" w:hAnsi="Calibri"/>
                <w:color w:val="000000"/>
                <w:szCs w:val="22"/>
              </w:rPr>
            </w:pPr>
          </w:p>
        </w:tc>
        <w:tc>
          <w:tcPr>
            <w:tcW w:w="3085" w:type="dxa"/>
            <w:shd w:val="clear" w:color="auto" w:fill="auto"/>
            <w:noWrap/>
            <w:vAlign w:val="bottom"/>
          </w:tcPr>
          <w:p w14:paraId="1CB677D3" w14:textId="77777777" w:rsidR="002D659F" w:rsidRPr="00B67B03" w:rsidRDefault="002D659F" w:rsidP="00B67B03">
            <w:pPr>
              <w:spacing w:before="0" w:after="0"/>
              <w:jc w:val="left"/>
              <w:rPr>
                <w:ins w:id="131" w:author="Linnell, Melvin G" w:date="2018-03-07T12:42:00Z"/>
                <w:rFonts w:ascii="Calibri" w:hAnsi="Calibri"/>
                <w:color w:val="000000"/>
                <w:szCs w:val="22"/>
              </w:rPr>
            </w:pPr>
            <w:ins w:id="132" w:author="Linnell, Melvin G" w:date="2018-03-07T12:43:00Z">
              <w:r>
                <w:rPr>
                  <w:rFonts w:ascii="Calibri" w:hAnsi="Calibri"/>
                  <w:color w:val="000000"/>
                  <w:szCs w:val="22"/>
                </w:rPr>
                <w:t>Diversity</w:t>
              </w:r>
            </w:ins>
          </w:p>
        </w:tc>
        <w:tc>
          <w:tcPr>
            <w:tcW w:w="1684" w:type="dxa"/>
            <w:shd w:val="clear" w:color="auto" w:fill="auto"/>
            <w:noWrap/>
            <w:vAlign w:val="bottom"/>
          </w:tcPr>
          <w:p w14:paraId="1F1F8E41" w14:textId="77777777" w:rsidR="002D659F" w:rsidRPr="00B67B03" w:rsidRDefault="002D659F" w:rsidP="00B67B03">
            <w:pPr>
              <w:spacing w:before="0" w:after="0"/>
              <w:jc w:val="left"/>
              <w:rPr>
                <w:ins w:id="133" w:author="Linnell, Melvin G" w:date="2018-03-07T12:42:00Z"/>
                <w:rFonts w:ascii="Calibri" w:hAnsi="Calibri"/>
                <w:color w:val="000000"/>
                <w:szCs w:val="22"/>
              </w:rPr>
            </w:pPr>
            <w:ins w:id="134" w:author="Linnell, Melvin G" w:date="2018-03-07T12:45:00Z">
              <w:r>
                <w:rPr>
                  <w:rFonts w:ascii="Calibri" w:hAnsi="Calibri"/>
                  <w:color w:val="000000"/>
                  <w:szCs w:val="22"/>
                </w:rPr>
                <w:t>Customer</w:t>
              </w:r>
            </w:ins>
          </w:p>
        </w:tc>
      </w:tr>
      <w:tr w:rsidR="002C4DE3" w:rsidRPr="00B67B03" w14:paraId="717B6040" w14:textId="77777777" w:rsidTr="00451022">
        <w:trPr>
          <w:cantSplit/>
        </w:trPr>
        <w:tc>
          <w:tcPr>
            <w:tcW w:w="2127" w:type="dxa"/>
            <w:shd w:val="clear" w:color="auto" w:fill="auto"/>
            <w:vAlign w:val="bottom"/>
            <w:hideMark/>
          </w:tcPr>
          <w:p w14:paraId="778AED2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 Failure</w:t>
            </w:r>
          </w:p>
        </w:tc>
        <w:tc>
          <w:tcPr>
            <w:tcW w:w="3182" w:type="dxa"/>
            <w:shd w:val="clear" w:color="auto" w:fill="auto"/>
            <w:noWrap/>
            <w:vAlign w:val="bottom"/>
            <w:hideMark/>
          </w:tcPr>
          <w:p w14:paraId="27B8784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(Other)</w:t>
            </w:r>
          </w:p>
        </w:tc>
        <w:tc>
          <w:tcPr>
            <w:tcW w:w="266" w:type="dxa"/>
            <w:shd w:val="clear" w:color="auto" w:fill="000000"/>
            <w:noWrap/>
            <w:vAlign w:val="bottom"/>
            <w:hideMark/>
          </w:tcPr>
          <w:p w14:paraId="6AEB6C3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4A4A40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1B354CD4"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66D121E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1684" w:type="dxa"/>
            <w:shd w:val="clear" w:color="auto" w:fill="auto"/>
            <w:noWrap/>
            <w:vAlign w:val="bottom"/>
            <w:hideMark/>
          </w:tcPr>
          <w:p w14:paraId="000E804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475CB43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w:t>
            </w:r>
          </w:p>
        </w:tc>
        <w:tc>
          <w:tcPr>
            <w:tcW w:w="1684" w:type="dxa"/>
            <w:shd w:val="clear" w:color="auto" w:fill="auto"/>
            <w:noWrap/>
            <w:vAlign w:val="bottom"/>
            <w:hideMark/>
          </w:tcPr>
          <w:p w14:paraId="4A7B265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0F6451B9" w14:textId="77777777" w:rsidTr="00451022">
        <w:trPr>
          <w:cantSplit/>
        </w:trPr>
        <w:tc>
          <w:tcPr>
            <w:tcW w:w="2127" w:type="dxa"/>
            <w:shd w:val="clear" w:color="auto" w:fill="auto"/>
            <w:vAlign w:val="bottom"/>
            <w:hideMark/>
          </w:tcPr>
          <w:p w14:paraId="2528665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19EC0C6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Animal Damage</w:t>
            </w:r>
          </w:p>
        </w:tc>
        <w:tc>
          <w:tcPr>
            <w:tcW w:w="266" w:type="dxa"/>
            <w:shd w:val="clear" w:color="auto" w:fill="000000"/>
            <w:noWrap/>
            <w:vAlign w:val="bottom"/>
            <w:hideMark/>
          </w:tcPr>
          <w:p w14:paraId="0FA38BC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0352C8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62FA0079"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BF0FC1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5704124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523D839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Animal</w:t>
            </w:r>
          </w:p>
        </w:tc>
        <w:tc>
          <w:tcPr>
            <w:tcW w:w="1684" w:type="dxa"/>
            <w:shd w:val="clear" w:color="auto" w:fill="auto"/>
            <w:noWrap/>
            <w:vAlign w:val="bottom"/>
            <w:hideMark/>
          </w:tcPr>
          <w:p w14:paraId="1CEEC76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Act of Nature</w:t>
            </w:r>
          </w:p>
        </w:tc>
      </w:tr>
      <w:tr w:rsidR="002C4DE3" w:rsidRPr="00B67B03" w14:paraId="60B4E253" w14:textId="77777777" w:rsidTr="00451022">
        <w:trPr>
          <w:cantSplit/>
        </w:trPr>
        <w:tc>
          <w:tcPr>
            <w:tcW w:w="2127" w:type="dxa"/>
            <w:shd w:val="clear" w:color="auto" w:fill="auto"/>
            <w:vAlign w:val="bottom"/>
            <w:hideMark/>
          </w:tcPr>
          <w:p w14:paraId="169FEC7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10405FC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Earthquake</w:t>
            </w:r>
          </w:p>
        </w:tc>
        <w:tc>
          <w:tcPr>
            <w:tcW w:w="266" w:type="dxa"/>
            <w:shd w:val="clear" w:color="auto" w:fill="000000"/>
            <w:noWrap/>
            <w:vAlign w:val="bottom"/>
            <w:hideMark/>
          </w:tcPr>
          <w:p w14:paraId="10A77CD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46CD6E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5E7D992F"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136A998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7B90E11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0018957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Earthquake</w:t>
            </w:r>
          </w:p>
        </w:tc>
        <w:tc>
          <w:tcPr>
            <w:tcW w:w="1684" w:type="dxa"/>
            <w:shd w:val="clear" w:color="auto" w:fill="auto"/>
            <w:noWrap/>
            <w:vAlign w:val="bottom"/>
            <w:hideMark/>
          </w:tcPr>
          <w:p w14:paraId="4A2AA2D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Act of Nature</w:t>
            </w:r>
          </w:p>
        </w:tc>
      </w:tr>
      <w:tr w:rsidR="002C4DE3" w:rsidRPr="00B67B03" w14:paraId="6C53304F" w14:textId="77777777" w:rsidTr="00451022">
        <w:trPr>
          <w:cantSplit/>
        </w:trPr>
        <w:tc>
          <w:tcPr>
            <w:tcW w:w="2127" w:type="dxa"/>
            <w:shd w:val="clear" w:color="auto" w:fill="auto"/>
            <w:vAlign w:val="bottom"/>
            <w:hideMark/>
          </w:tcPr>
          <w:p w14:paraId="165B6CB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4C6549F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Fire</w:t>
            </w:r>
          </w:p>
        </w:tc>
        <w:tc>
          <w:tcPr>
            <w:tcW w:w="266" w:type="dxa"/>
            <w:shd w:val="clear" w:color="auto" w:fill="000000"/>
            <w:noWrap/>
            <w:vAlign w:val="bottom"/>
            <w:hideMark/>
          </w:tcPr>
          <w:p w14:paraId="64D2909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D02F71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75CDB9DE"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7060605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3C5E1DE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01AE682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Fire</w:t>
            </w:r>
          </w:p>
        </w:tc>
        <w:tc>
          <w:tcPr>
            <w:tcW w:w="1684" w:type="dxa"/>
            <w:shd w:val="clear" w:color="auto" w:fill="auto"/>
            <w:noWrap/>
            <w:vAlign w:val="bottom"/>
            <w:hideMark/>
          </w:tcPr>
          <w:p w14:paraId="1ADEB1A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Act of Nature</w:t>
            </w:r>
          </w:p>
        </w:tc>
      </w:tr>
      <w:tr w:rsidR="002C4DE3" w:rsidRPr="00B67B03" w14:paraId="06DE9D07" w14:textId="77777777" w:rsidTr="00451022">
        <w:trPr>
          <w:cantSplit/>
        </w:trPr>
        <w:tc>
          <w:tcPr>
            <w:tcW w:w="2127" w:type="dxa"/>
            <w:shd w:val="clear" w:color="auto" w:fill="auto"/>
            <w:vAlign w:val="bottom"/>
            <w:hideMark/>
          </w:tcPr>
          <w:p w14:paraId="4E713E3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696C6CA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Flood</w:t>
            </w:r>
          </w:p>
        </w:tc>
        <w:tc>
          <w:tcPr>
            <w:tcW w:w="266" w:type="dxa"/>
            <w:shd w:val="clear" w:color="auto" w:fill="000000"/>
            <w:noWrap/>
            <w:vAlign w:val="bottom"/>
            <w:hideMark/>
          </w:tcPr>
          <w:p w14:paraId="7F91A7C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1DF287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3920DBC3"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3C9BA2F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39C73FA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2BE2FCA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Flood</w:t>
            </w:r>
          </w:p>
        </w:tc>
        <w:tc>
          <w:tcPr>
            <w:tcW w:w="1684" w:type="dxa"/>
            <w:shd w:val="clear" w:color="auto" w:fill="auto"/>
            <w:noWrap/>
            <w:vAlign w:val="bottom"/>
            <w:hideMark/>
          </w:tcPr>
          <w:p w14:paraId="3E02A77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Act of Nature</w:t>
            </w:r>
          </w:p>
        </w:tc>
      </w:tr>
      <w:tr w:rsidR="002C4DE3" w:rsidRPr="00B67B03" w14:paraId="70D3FC07" w14:textId="77777777" w:rsidTr="00451022">
        <w:trPr>
          <w:cantSplit/>
        </w:trPr>
        <w:tc>
          <w:tcPr>
            <w:tcW w:w="2127" w:type="dxa"/>
            <w:shd w:val="clear" w:color="auto" w:fill="auto"/>
            <w:vAlign w:val="bottom"/>
            <w:hideMark/>
          </w:tcPr>
          <w:p w14:paraId="253ADC8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5E29F4D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Lightning/transient voltage</w:t>
            </w:r>
          </w:p>
        </w:tc>
        <w:tc>
          <w:tcPr>
            <w:tcW w:w="266" w:type="dxa"/>
            <w:shd w:val="clear" w:color="auto" w:fill="000000"/>
            <w:noWrap/>
            <w:vAlign w:val="bottom"/>
            <w:hideMark/>
          </w:tcPr>
          <w:p w14:paraId="0AA39E6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1FF856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02AE2AB9"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6EA9AE4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7E90E1E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1736ECD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Lightning/transient voltage</w:t>
            </w:r>
          </w:p>
        </w:tc>
        <w:tc>
          <w:tcPr>
            <w:tcW w:w="1684" w:type="dxa"/>
            <w:shd w:val="clear" w:color="auto" w:fill="auto"/>
            <w:noWrap/>
            <w:vAlign w:val="bottom"/>
            <w:hideMark/>
          </w:tcPr>
          <w:p w14:paraId="3128446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Act of Nature</w:t>
            </w:r>
          </w:p>
        </w:tc>
      </w:tr>
      <w:tr w:rsidR="002C4DE3" w:rsidRPr="00B67B03" w14:paraId="539ECF5C" w14:textId="77777777" w:rsidTr="00451022">
        <w:trPr>
          <w:cantSplit/>
        </w:trPr>
        <w:tc>
          <w:tcPr>
            <w:tcW w:w="2127" w:type="dxa"/>
            <w:shd w:val="clear" w:color="auto" w:fill="auto"/>
            <w:vAlign w:val="bottom"/>
            <w:hideMark/>
          </w:tcPr>
          <w:p w14:paraId="0F787AA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1C051D2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Storm - water/ice</w:t>
            </w:r>
          </w:p>
        </w:tc>
        <w:tc>
          <w:tcPr>
            <w:tcW w:w="266" w:type="dxa"/>
            <w:shd w:val="clear" w:color="auto" w:fill="000000"/>
            <w:noWrap/>
            <w:vAlign w:val="bottom"/>
            <w:hideMark/>
          </w:tcPr>
          <w:p w14:paraId="0B3B15A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4BAE7B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4157F980"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670B68F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3BC6677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457BAEE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Storm - water/ice</w:t>
            </w:r>
          </w:p>
        </w:tc>
        <w:tc>
          <w:tcPr>
            <w:tcW w:w="1684" w:type="dxa"/>
            <w:shd w:val="clear" w:color="auto" w:fill="auto"/>
            <w:noWrap/>
            <w:vAlign w:val="bottom"/>
            <w:hideMark/>
          </w:tcPr>
          <w:p w14:paraId="34F26F2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Act of Nature</w:t>
            </w:r>
          </w:p>
        </w:tc>
      </w:tr>
      <w:tr w:rsidR="002C4DE3" w:rsidRPr="00B67B03" w14:paraId="4FC3085A" w14:textId="77777777" w:rsidTr="00451022">
        <w:trPr>
          <w:cantSplit/>
        </w:trPr>
        <w:tc>
          <w:tcPr>
            <w:tcW w:w="2127" w:type="dxa"/>
            <w:shd w:val="clear" w:color="auto" w:fill="auto"/>
            <w:vAlign w:val="bottom"/>
            <w:hideMark/>
          </w:tcPr>
          <w:p w14:paraId="0E85CC0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lastRenderedPageBreak/>
              <w:t>Environment – External</w:t>
            </w:r>
          </w:p>
        </w:tc>
        <w:tc>
          <w:tcPr>
            <w:tcW w:w="3182" w:type="dxa"/>
            <w:shd w:val="clear" w:color="auto" w:fill="auto"/>
            <w:noWrap/>
            <w:vAlign w:val="bottom"/>
            <w:hideMark/>
          </w:tcPr>
          <w:p w14:paraId="3DEFCBB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Storm - wind/trees</w:t>
            </w:r>
          </w:p>
        </w:tc>
        <w:tc>
          <w:tcPr>
            <w:tcW w:w="266" w:type="dxa"/>
            <w:shd w:val="clear" w:color="auto" w:fill="000000"/>
            <w:noWrap/>
            <w:vAlign w:val="bottom"/>
            <w:hideMark/>
          </w:tcPr>
          <w:p w14:paraId="3367937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790D72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7A99EED7"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7E6CB6D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2BAF8FB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0928C36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Storm - wind/trees</w:t>
            </w:r>
          </w:p>
        </w:tc>
        <w:tc>
          <w:tcPr>
            <w:tcW w:w="1684" w:type="dxa"/>
            <w:shd w:val="clear" w:color="auto" w:fill="auto"/>
            <w:noWrap/>
            <w:vAlign w:val="bottom"/>
            <w:hideMark/>
          </w:tcPr>
          <w:p w14:paraId="7BDC5C0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Act of Nature</w:t>
            </w:r>
          </w:p>
        </w:tc>
      </w:tr>
      <w:tr w:rsidR="002C4DE3" w:rsidRPr="00B67B03" w14:paraId="47E82598" w14:textId="77777777" w:rsidTr="00451022">
        <w:trPr>
          <w:cantSplit/>
        </w:trPr>
        <w:tc>
          <w:tcPr>
            <w:tcW w:w="2127" w:type="dxa"/>
            <w:shd w:val="clear" w:color="auto" w:fill="auto"/>
            <w:vAlign w:val="bottom"/>
            <w:hideMark/>
          </w:tcPr>
          <w:p w14:paraId="08244B2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7362C9B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Vandalism/theft</w:t>
            </w:r>
          </w:p>
        </w:tc>
        <w:tc>
          <w:tcPr>
            <w:tcW w:w="266" w:type="dxa"/>
            <w:shd w:val="clear" w:color="auto" w:fill="000000"/>
            <w:noWrap/>
            <w:vAlign w:val="bottom"/>
            <w:hideMark/>
          </w:tcPr>
          <w:p w14:paraId="2FE1491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0BD1E6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2244B169"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4056C80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5C43DDC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329FE81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Vandalism/theft</w:t>
            </w:r>
          </w:p>
        </w:tc>
        <w:tc>
          <w:tcPr>
            <w:tcW w:w="1684" w:type="dxa"/>
            <w:shd w:val="clear" w:color="auto" w:fill="auto"/>
            <w:noWrap/>
            <w:vAlign w:val="bottom"/>
            <w:hideMark/>
          </w:tcPr>
          <w:p w14:paraId="3B97C18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54F6B9D2" w14:textId="77777777" w:rsidTr="00451022">
        <w:trPr>
          <w:cantSplit/>
          <w:trHeight w:val="395"/>
        </w:trPr>
        <w:tc>
          <w:tcPr>
            <w:tcW w:w="2127" w:type="dxa"/>
            <w:shd w:val="clear" w:color="auto" w:fill="auto"/>
            <w:vAlign w:val="bottom"/>
            <w:hideMark/>
          </w:tcPr>
          <w:p w14:paraId="2FF711F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3479BB40" w14:textId="77777777" w:rsidR="00B67B03" w:rsidRPr="00B67B03" w:rsidRDefault="00B67B03" w:rsidP="002D659F">
            <w:pPr>
              <w:spacing w:before="0" w:after="0"/>
              <w:jc w:val="left"/>
              <w:rPr>
                <w:rFonts w:ascii="Calibri" w:hAnsi="Calibri"/>
                <w:color w:val="000000"/>
                <w:szCs w:val="22"/>
              </w:rPr>
            </w:pPr>
            <w:r w:rsidRPr="00B67B03">
              <w:rPr>
                <w:rFonts w:ascii="Calibri" w:hAnsi="Calibri"/>
                <w:color w:val="000000"/>
                <w:szCs w:val="22"/>
              </w:rPr>
              <w:t xml:space="preserve">Vehicular </w:t>
            </w:r>
            <w:del w:id="135" w:author="Linnell, Melvin G" w:date="2018-03-07T12:46:00Z">
              <w:r w:rsidRPr="00B67B03" w:rsidDel="002D659F">
                <w:rPr>
                  <w:rFonts w:ascii="Calibri" w:hAnsi="Calibri"/>
                  <w:color w:val="000000"/>
                  <w:szCs w:val="22"/>
                </w:rPr>
                <w:delText>accident</w:delText>
              </w:r>
            </w:del>
            <w:ins w:id="136" w:author="Linnell, Melvin G" w:date="2018-03-07T12:46:00Z">
              <w:r w:rsidR="002D659F">
                <w:rPr>
                  <w:rFonts w:ascii="Calibri" w:hAnsi="Calibri"/>
                  <w:color w:val="000000"/>
                  <w:szCs w:val="22"/>
                </w:rPr>
                <w:t>incident</w:t>
              </w:r>
            </w:ins>
          </w:p>
        </w:tc>
        <w:tc>
          <w:tcPr>
            <w:tcW w:w="266" w:type="dxa"/>
            <w:shd w:val="clear" w:color="auto" w:fill="000000"/>
            <w:noWrap/>
            <w:vAlign w:val="bottom"/>
            <w:hideMark/>
          </w:tcPr>
          <w:p w14:paraId="3D1163C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5F2CFDB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5C0D3E93"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03266DF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74563B8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2B379CB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Vehicular accident</w:t>
            </w:r>
          </w:p>
        </w:tc>
        <w:tc>
          <w:tcPr>
            <w:tcW w:w="1684" w:type="dxa"/>
            <w:shd w:val="clear" w:color="auto" w:fill="auto"/>
            <w:noWrap/>
            <w:vAlign w:val="bottom"/>
            <w:hideMark/>
          </w:tcPr>
          <w:p w14:paraId="0F83F91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D659F" w:rsidRPr="00B67B03" w14:paraId="6FEE79B1" w14:textId="77777777" w:rsidTr="00451022">
        <w:trPr>
          <w:cantSplit/>
          <w:ins w:id="137" w:author="Linnell, Melvin G" w:date="2018-03-07T12:47:00Z"/>
        </w:trPr>
        <w:tc>
          <w:tcPr>
            <w:tcW w:w="2127" w:type="dxa"/>
            <w:shd w:val="clear" w:color="auto" w:fill="auto"/>
            <w:vAlign w:val="bottom"/>
          </w:tcPr>
          <w:p w14:paraId="1843936B" w14:textId="77777777" w:rsidR="002D659F" w:rsidRPr="00C639FE" w:rsidRDefault="002D659F" w:rsidP="00B67B03">
            <w:pPr>
              <w:spacing w:before="0" w:after="0"/>
              <w:jc w:val="left"/>
              <w:rPr>
                <w:ins w:id="138" w:author="Linnell, Melvin G" w:date="2018-03-07T12:47:00Z"/>
                <w:rFonts w:ascii="Calibri" w:hAnsi="Calibri"/>
                <w:color w:val="000000"/>
                <w:szCs w:val="22"/>
                <w:highlight w:val="yellow"/>
                <w:rPrChange w:id="139" w:author="Gail" w:date="2018-09-23T07:22:00Z">
                  <w:rPr>
                    <w:ins w:id="140" w:author="Linnell, Melvin G" w:date="2018-03-07T12:47:00Z"/>
                    <w:rFonts w:ascii="Calibri" w:hAnsi="Calibri"/>
                    <w:color w:val="000000"/>
                    <w:szCs w:val="22"/>
                  </w:rPr>
                </w:rPrChange>
              </w:rPr>
            </w:pPr>
            <w:ins w:id="141" w:author="Linnell, Melvin G" w:date="2018-03-07T12:47:00Z">
              <w:r w:rsidRPr="00C639FE">
                <w:rPr>
                  <w:rFonts w:ascii="Calibri" w:hAnsi="Calibri"/>
                  <w:color w:val="000000"/>
                  <w:szCs w:val="22"/>
                  <w:highlight w:val="yellow"/>
                  <w:rPrChange w:id="142" w:author="Gail" w:date="2018-09-23T07:22:00Z">
                    <w:rPr>
                      <w:rFonts w:ascii="Calibri" w:hAnsi="Calibri"/>
                      <w:color w:val="000000"/>
                      <w:szCs w:val="22"/>
                    </w:rPr>
                  </w:rPrChange>
                </w:rPr>
                <w:t>Environment – External</w:t>
              </w:r>
            </w:ins>
          </w:p>
        </w:tc>
        <w:tc>
          <w:tcPr>
            <w:tcW w:w="3182" w:type="dxa"/>
            <w:shd w:val="clear" w:color="auto" w:fill="auto"/>
            <w:noWrap/>
            <w:vAlign w:val="bottom"/>
          </w:tcPr>
          <w:p w14:paraId="737B3973" w14:textId="77777777" w:rsidR="002D659F" w:rsidRPr="00C639FE" w:rsidRDefault="002D659F" w:rsidP="00B67B03">
            <w:pPr>
              <w:spacing w:before="0" w:after="0"/>
              <w:jc w:val="left"/>
              <w:rPr>
                <w:ins w:id="143" w:author="Linnell, Melvin G" w:date="2018-03-07T12:47:00Z"/>
                <w:rFonts w:ascii="Calibri" w:hAnsi="Calibri"/>
                <w:color w:val="000000"/>
                <w:szCs w:val="22"/>
                <w:highlight w:val="yellow"/>
                <w:rPrChange w:id="144" w:author="Gail" w:date="2018-09-23T07:22:00Z">
                  <w:rPr>
                    <w:ins w:id="145" w:author="Linnell, Melvin G" w:date="2018-03-07T12:47:00Z"/>
                    <w:rFonts w:ascii="Calibri" w:hAnsi="Calibri"/>
                    <w:color w:val="000000"/>
                    <w:szCs w:val="22"/>
                  </w:rPr>
                </w:rPrChange>
              </w:rPr>
            </w:pPr>
            <w:ins w:id="146" w:author="Linnell, Melvin G" w:date="2018-03-07T12:47:00Z">
              <w:r w:rsidRPr="00C639FE">
                <w:rPr>
                  <w:rFonts w:ascii="Calibri" w:hAnsi="Calibri"/>
                  <w:color w:val="000000"/>
                  <w:szCs w:val="22"/>
                  <w:highlight w:val="yellow"/>
                  <w:rPrChange w:id="147" w:author="Gail" w:date="2018-09-23T07:22:00Z">
                    <w:rPr>
                      <w:rFonts w:ascii="Calibri" w:hAnsi="Calibri"/>
                      <w:color w:val="000000"/>
                      <w:szCs w:val="22"/>
                    </w:rPr>
                  </w:rPrChange>
                </w:rPr>
                <w:t>Construction/Road Work</w:t>
              </w:r>
            </w:ins>
          </w:p>
        </w:tc>
        <w:tc>
          <w:tcPr>
            <w:tcW w:w="266" w:type="dxa"/>
            <w:shd w:val="clear" w:color="auto" w:fill="000000"/>
            <w:noWrap/>
            <w:vAlign w:val="bottom"/>
          </w:tcPr>
          <w:p w14:paraId="5957D8DA" w14:textId="77777777" w:rsidR="002D659F" w:rsidRPr="00C639FE" w:rsidRDefault="002D659F" w:rsidP="00B67B03">
            <w:pPr>
              <w:spacing w:before="0" w:after="0"/>
              <w:jc w:val="left"/>
              <w:rPr>
                <w:ins w:id="148" w:author="Linnell, Melvin G" w:date="2018-03-07T12:47:00Z"/>
                <w:rFonts w:ascii="Calibri" w:hAnsi="Calibri"/>
                <w:color w:val="000000"/>
                <w:szCs w:val="22"/>
                <w:highlight w:val="yellow"/>
                <w:rPrChange w:id="149" w:author="Gail" w:date="2018-09-23T07:22:00Z">
                  <w:rPr>
                    <w:ins w:id="150" w:author="Linnell, Melvin G" w:date="2018-03-07T12:47:00Z"/>
                    <w:rFonts w:ascii="Calibri" w:hAnsi="Calibri"/>
                    <w:color w:val="000000"/>
                    <w:szCs w:val="22"/>
                  </w:rPr>
                </w:rPrChange>
              </w:rPr>
            </w:pPr>
          </w:p>
        </w:tc>
        <w:tc>
          <w:tcPr>
            <w:tcW w:w="1945" w:type="dxa"/>
            <w:shd w:val="clear" w:color="auto" w:fill="auto"/>
            <w:noWrap/>
            <w:vAlign w:val="bottom"/>
          </w:tcPr>
          <w:p w14:paraId="1A270893" w14:textId="773E19CF" w:rsidR="002D659F" w:rsidRPr="00C639FE" w:rsidRDefault="00C639FE" w:rsidP="00B67B03">
            <w:pPr>
              <w:spacing w:before="0" w:after="0"/>
              <w:jc w:val="left"/>
              <w:rPr>
                <w:ins w:id="151" w:author="Linnell, Melvin G" w:date="2018-03-07T12:47:00Z"/>
                <w:rFonts w:ascii="Calibri" w:hAnsi="Calibri"/>
                <w:color w:val="000000"/>
                <w:szCs w:val="22"/>
                <w:highlight w:val="yellow"/>
                <w:rPrChange w:id="152" w:author="Gail" w:date="2018-09-23T07:22:00Z">
                  <w:rPr>
                    <w:ins w:id="153" w:author="Linnell, Melvin G" w:date="2018-03-07T12:47:00Z"/>
                    <w:rFonts w:ascii="Calibri" w:hAnsi="Calibri"/>
                    <w:color w:val="000000"/>
                    <w:szCs w:val="22"/>
                  </w:rPr>
                </w:rPrChange>
              </w:rPr>
            </w:pPr>
            <w:ins w:id="154" w:author="Gail" w:date="2018-09-23T07:19:00Z">
              <w:r w:rsidRPr="00C639FE">
                <w:rPr>
                  <w:rFonts w:ascii="Calibri" w:hAnsi="Calibri"/>
                  <w:color w:val="000000"/>
                  <w:szCs w:val="22"/>
                  <w:highlight w:val="yellow"/>
                  <w:rPrChange w:id="155" w:author="Gail" w:date="2018-09-23T07:22:00Z">
                    <w:rPr>
                      <w:rFonts w:ascii="Calibri" w:hAnsi="Calibri"/>
                      <w:color w:val="000000"/>
                      <w:szCs w:val="22"/>
                    </w:rPr>
                  </w:rPrChange>
                </w:rPr>
                <w:t>Several possible</w:t>
              </w:r>
            </w:ins>
          </w:p>
        </w:tc>
        <w:tc>
          <w:tcPr>
            <w:tcW w:w="1440" w:type="dxa"/>
            <w:shd w:val="clear" w:color="auto" w:fill="auto"/>
            <w:noWrap/>
            <w:vAlign w:val="bottom"/>
          </w:tcPr>
          <w:p w14:paraId="6680C006" w14:textId="77777777" w:rsidR="002D659F" w:rsidRPr="00C639FE" w:rsidRDefault="002D659F" w:rsidP="00B67B03">
            <w:pPr>
              <w:spacing w:before="0" w:after="0"/>
              <w:jc w:val="left"/>
              <w:rPr>
                <w:ins w:id="156" w:author="Linnell, Melvin G" w:date="2018-03-07T12:47:00Z"/>
                <w:rFonts w:ascii="Calibri" w:hAnsi="Calibri"/>
                <w:color w:val="000000"/>
                <w:szCs w:val="22"/>
                <w:highlight w:val="yellow"/>
                <w:rPrChange w:id="157" w:author="Gail" w:date="2018-09-23T07:22:00Z">
                  <w:rPr>
                    <w:ins w:id="158" w:author="Linnell, Melvin G" w:date="2018-03-07T12:47:00Z"/>
                    <w:rFonts w:ascii="Calibri" w:hAnsi="Calibri"/>
                    <w:color w:val="000000"/>
                    <w:szCs w:val="22"/>
                  </w:rPr>
                </w:rPrChange>
              </w:rPr>
            </w:pPr>
          </w:p>
        </w:tc>
        <w:tc>
          <w:tcPr>
            <w:tcW w:w="2332" w:type="dxa"/>
            <w:shd w:val="clear" w:color="auto" w:fill="auto"/>
            <w:noWrap/>
            <w:vAlign w:val="bottom"/>
          </w:tcPr>
          <w:p w14:paraId="74539119" w14:textId="10046393" w:rsidR="002D659F" w:rsidRPr="00C639FE" w:rsidRDefault="00C639FE" w:rsidP="00B67B03">
            <w:pPr>
              <w:spacing w:before="0" w:after="0"/>
              <w:jc w:val="left"/>
              <w:rPr>
                <w:ins w:id="159" w:author="Linnell, Melvin G" w:date="2018-03-07T12:47:00Z"/>
                <w:rFonts w:ascii="Calibri" w:hAnsi="Calibri"/>
                <w:color w:val="000000"/>
                <w:szCs w:val="22"/>
                <w:highlight w:val="yellow"/>
                <w:rPrChange w:id="160" w:author="Gail" w:date="2018-09-23T07:22:00Z">
                  <w:rPr>
                    <w:ins w:id="161" w:author="Linnell, Melvin G" w:date="2018-03-07T12:47:00Z"/>
                    <w:rFonts w:ascii="Calibri" w:hAnsi="Calibri"/>
                    <w:color w:val="000000"/>
                    <w:szCs w:val="22"/>
                  </w:rPr>
                </w:rPrChange>
              </w:rPr>
            </w:pPr>
            <w:ins w:id="162" w:author="Gail" w:date="2018-09-23T07:20:00Z">
              <w:r w:rsidRPr="00C639FE">
                <w:rPr>
                  <w:rFonts w:ascii="Calibri" w:hAnsi="Calibri"/>
                  <w:color w:val="000000"/>
                  <w:szCs w:val="22"/>
                  <w:highlight w:val="yellow"/>
                  <w:rPrChange w:id="163" w:author="Gail" w:date="2018-09-23T07:22:00Z">
                    <w:rPr>
                      <w:rFonts w:ascii="Calibri" w:hAnsi="Calibri"/>
                      <w:color w:val="000000"/>
                      <w:szCs w:val="22"/>
                    </w:rPr>
                  </w:rPrChange>
                </w:rPr>
                <w:t>Damage</w:t>
              </w:r>
            </w:ins>
          </w:p>
        </w:tc>
        <w:tc>
          <w:tcPr>
            <w:tcW w:w="1684" w:type="dxa"/>
            <w:shd w:val="clear" w:color="auto" w:fill="auto"/>
            <w:noWrap/>
            <w:vAlign w:val="bottom"/>
          </w:tcPr>
          <w:p w14:paraId="44F27401" w14:textId="77777777" w:rsidR="002D659F" w:rsidRPr="00C639FE" w:rsidRDefault="002D659F" w:rsidP="00B67B03">
            <w:pPr>
              <w:spacing w:before="0" w:after="0"/>
              <w:jc w:val="left"/>
              <w:rPr>
                <w:ins w:id="164" w:author="Linnell, Melvin G" w:date="2018-03-07T12:47:00Z"/>
                <w:rFonts w:ascii="Calibri" w:hAnsi="Calibri"/>
                <w:color w:val="000000"/>
                <w:szCs w:val="22"/>
                <w:highlight w:val="yellow"/>
                <w:rPrChange w:id="165" w:author="Gail" w:date="2018-09-23T07:22:00Z">
                  <w:rPr>
                    <w:ins w:id="166" w:author="Linnell, Melvin G" w:date="2018-03-07T12:47:00Z"/>
                    <w:rFonts w:ascii="Calibri" w:hAnsi="Calibri"/>
                    <w:color w:val="000000"/>
                    <w:szCs w:val="22"/>
                  </w:rPr>
                </w:rPrChange>
              </w:rPr>
            </w:pPr>
          </w:p>
        </w:tc>
        <w:tc>
          <w:tcPr>
            <w:tcW w:w="3085" w:type="dxa"/>
            <w:shd w:val="clear" w:color="auto" w:fill="auto"/>
            <w:noWrap/>
            <w:vAlign w:val="bottom"/>
          </w:tcPr>
          <w:p w14:paraId="24591106" w14:textId="77777777" w:rsidR="002D659F" w:rsidRPr="00C639FE" w:rsidRDefault="002D659F" w:rsidP="00B67B03">
            <w:pPr>
              <w:spacing w:before="0" w:after="0"/>
              <w:jc w:val="left"/>
              <w:rPr>
                <w:ins w:id="167" w:author="Linnell, Melvin G" w:date="2018-03-07T12:47:00Z"/>
                <w:rFonts w:ascii="Calibri" w:hAnsi="Calibri"/>
                <w:color w:val="000000"/>
                <w:szCs w:val="22"/>
                <w:highlight w:val="yellow"/>
                <w:rPrChange w:id="168" w:author="Gail" w:date="2018-09-23T07:22:00Z">
                  <w:rPr>
                    <w:ins w:id="169" w:author="Linnell, Melvin G" w:date="2018-03-07T12:47:00Z"/>
                    <w:rFonts w:ascii="Calibri" w:hAnsi="Calibri"/>
                    <w:color w:val="000000"/>
                    <w:szCs w:val="22"/>
                  </w:rPr>
                </w:rPrChange>
              </w:rPr>
            </w:pPr>
          </w:p>
        </w:tc>
        <w:tc>
          <w:tcPr>
            <w:tcW w:w="1684" w:type="dxa"/>
            <w:shd w:val="clear" w:color="auto" w:fill="auto"/>
            <w:noWrap/>
            <w:vAlign w:val="bottom"/>
          </w:tcPr>
          <w:p w14:paraId="07EED1AC" w14:textId="6FF7F504" w:rsidR="002D659F" w:rsidRPr="00C639FE" w:rsidRDefault="00C639FE" w:rsidP="00B67B03">
            <w:pPr>
              <w:spacing w:before="0" w:after="0"/>
              <w:jc w:val="left"/>
              <w:rPr>
                <w:ins w:id="170" w:author="Linnell, Melvin G" w:date="2018-03-07T12:47:00Z"/>
                <w:rFonts w:ascii="Calibri" w:hAnsi="Calibri"/>
                <w:color w:val="000000"/>
                <w:szCs w:val="22"/>
                <w:highlight w:val="yellow"/>
                <w:rPrChange w:id="171" w:author="Gail" w:date="2018-09-23T07:22:00Z">
                  <w:rPr>
                    <w:ins w:id="172" w:author="Linnell, Melvin G" w:date="2018-03-07T12:47:00Z"/>
                    <w:rFonts w:ascii="Calibri" w:hAnsi="Calibri"/>
                    <w:color w:val="000000"/>
                    <w:szCs w:val="22"/>
                  </w:rPr>
                </w:rPrChange>
              </w:rPr>
            </w:pPr>
            <w:ins w:id="173" w:author="Gail" w:date="2018-09-23T07:21:00Z">
              <w:r w:rsidRPr="00C639FE">
                <w:rPr>
                  <w:rFonts w:ascii="Calibri" w:hAnsi="Calibri"/>
                  <w:color w:val="000000"/>
                  <w:szCs w:val="22"/>
                  <w:highlight w:val="yellow"/>
                  <w:rPrChange w:id="174" w:author="Gail" w:date="2018-09-23T07:22:00Z">
                    <w:rPr>
                      <w:rFonts w:ascii="Calibri" w:hAnsi="Calibri"/>
                      <w:color w:val="000000"/>
                      <w:szCs w:val="22"/>
                    </w:rPr>
                  </w:rPrChange>
                </w:rPr>
                <w:t>Several possible</w:t>
              </w:r>
            </w:ins>
          </w:p>
        </w:tc>
      </w:tr>
      <w:tr w:rsidR="002D659F" w:rsidRPr="00B67B03" w14:paraId="555BF345" w14:textId="77777777" w:rsidTr="00451022">
        <w:trPr>
          <w:cantSplit/>
          <w:ins w:id="175" w:author="Linnell, Melvin G" w:date="2018-03-07T12:47:00Z"/>
        </w:trPr>
        <w:tc>
          <w:tcPr>
            <w:tcW w:w="2127" w:type="dxa"/>
            <w:shd w:val="clear" w:color="auto" w:fill="auto"/>
            <w:vAlign w:val="bottom"/>
          </w:tcPr>
          <w:p w14:paraId="2ABF5CB6" w14:textId="77777777" w:rsidR="002D659F" w:rsidRPr="00C639FE" w:rsidRDefault="002D659F" w:rsidP="00B67B03">
            <w:pPr>
              <w:spacing w:before="0" w:after="0"/>
              <w:jc w:val="left"/>
              <w:rPr>
                <w:ins w:id="176" w:author="Linnell, Melvin G" w:date="2018-03-07T12:47:00Z"/>
                <w:rFonts w:ascii="Calibri" w:hAnsi="Calibri"/>
                <w:color w:val="000000"/>
                <w:szCs w:val="22"/>
                <w:highlight w:val="yellow"/>
                <w:rPrChange w:id="177" w:author="Gail" w:date="2018-09-23T07:22:00Z">
                  <w:rPr>
                    <w:ins w:id="178" w:author="Linnell, Melvin G" w:date="2018-03-07T12:47:00Z"/>
                    <w:rFonts w:ascii="Calibri" w:hAnsi="Calibri"/>
                    <w:color w:val="000000"/>
                    <w:szCs w:val="22"/>
                  </w:rPr>
                </w:rPrChange>
              </w:rPr>
            </w:pPr>
            <w:ins w:id="179" w:author="Linnell, Melvin G" w:date="2018-03-07T12:48:00Z">
              <w:r w:rsidRPr="00C639FE">
                <w:rPr>
                  <w:rFonts w:ascii="Calibri" w:hAnsi="Calibri"/>
                  <w:color w:val="000000"/>
                  <w:szCs w:val="22"/>
                  <w:highlight w:val="yellow"/>
                  <w:rPrChange w:id="180" w:author="Gail" w:date="2018-09-23T07:22:00Z">
                    <w:rPr>
                      <w:rFonts w:ascii="Calibri" w:hAnsi="Calibri"/>
                      <w:color w:val="000000"/>
                      <w:szCs w:val="22"/>
                    </w:rPr>
                  </w:rPrChange>
                </w:rPr>
                <w:t>Environment – External</w:t>
              </w:r>
            </w:ins>
          </w:p>
        </w:tc>
        <w:tc>
          <w:tcPr>
            <w:tcW w:w="3182" w:type="dxa"/>
            <w:shd w:val="clear" w:color="auto" w:fill="auto"/>
            <w:noWrap/>
            <w:vAlign w:val="bottom"/>
          </w:tcPr>
          <w:p w14:paraId="0A546AB1" w14:textId="77777777" w:rsidR="002D659F" w:rsidRPr="00C639FE" w:rsidRDefault="002D659F" w:rsidP="00B67B03">
            <w:pPr>
              <w:spacing w:before="0" w:after="0"/>
              <w:jc w:val="left"/>
              <w:rPr>
                <w:ins w:id="181" w:author="Linnell, Melvin G" w:date="2018-03-07T12:47:00Z"/>
                <w:rFonts w:ascii="Calibri" w:hAnsi="Calibri"/>
                <w:color w:val="000000"/>
                <w:szCs w:val="22"/>
                <w:highlight w:val="yellow"/>
                <w:rPrChange w:id="182" w:author="Gail" w:date="2018-09-23T07:22:00Z">
                  <w:rPr>
                    <w:ins w:id="183" w:author="Linnell, Melvin G" w:date="2018-03-07T12:47:00Z"/>
                    <w:rFonts w:ascii="Calibri" w:hAnsi="Calibri"/>
                    <w:color w:val="000000"/>
                    <w:szCs w:val="22"/>
                  </w:rPr>
                </w:rPrChange>
              </w:rPr>
            </w:pPr>
            <w:ins w:id="184" w:author="Linnell, Melvin G" w:date="2018-03-07T12:48:00Z">
              <w:r w:rsidRPr="00C639FE">
                <w:rPr>
                  <w:rFonts w:ascii="Calibri" w:hAnsi="Calibri"/>
                  <w:color w:val="000000"/>
                  <w:szCs w:val="22"/>
                  <w:highlight w:val="yellow"/>
                  <w:rPrChange w:id="185" w:author="Gail" w:date="2018-09-23T07:22:00Z">
                    <w:rPr>
                      <w:rFonts w:ascii="Calibri" w:hAnsi="Calibri"/>
                      <w:color w:val="000000"/>
                      <w:szCs w:val="22"/>
                    </w:rPr>
                  </w:rPrChange>
                </w:rPr>
                <w:t>Access Restricted</w:t>
              </w:r>
            </w:ins>
          </w:p>
        </w:tc>
        <w:tc>
          <w:tcPr>
            <w:tcW w:w="266" w:type="dxa"/>
            <w:shd w:val="clear" w:color="auto" w:fill="000000"/>
            <w:noWrap/>
            <w:vAlign w:val="bottom"/>
          </w:tcPr>
          <w:p w14:paraId="638DC118" w14:textId="77777777" w:rsidR="002D659F" w:rsidRPr="00C639FE" w:rsidRDefault="002D659F" w:rsidP="00B67B03">
            <w:pPr>
              <w:spacing w:before="0" w:after="0"/>
              <w:jc w:val="left"/>
              <w:rPr>
                <w:ins w:id="186" w:author="Linnell, Melvin G" w:date="2018-03-07T12:47:00Z"/>
                <w:rFonts w:ascii="Calibri" w:hAnsi="Calibri"/>
                <w:color w:val="000000"/>
                <w:szCs w:val="22"/>
                <w:highlight w:val="yellow"/>
                <w:rPrChange w:id="187" w:author="Gail" w:date="2018-09-23T07:22:00Z">
                  <w:rPr>
                    <w:ins w:id="188" w:author="Linnell, Melvin G" w:date="2018-03-07T12:47:00Z"/>
                    <w:rFonts w:ascii="Calibri" w:hAnsi="Calibri"/>
                    <w:color w:val="000000"/>
                    <w:szCs w:val="22"/>
                  </w:rPr>
                </w:rPrChange>
              </w:rPr>
            </w:pPr>
          </w:p>
        </w:tc>
        <w:tc>
          <w:tcPr>
            <w:tcW w:w="1945" w:type="dxa"/>
            <w:shd w:val="clear" w:color="auto" w:fill="auto"/>
            <w:noWrap/>
            <w:vAlign w:val="bottom"/>
          </w:tcPr>
          <w:p w14:paraId="5035A9C8" w14:textId="460555CF" w:rsidR="002D659F" w:rsidRPr="00C639FE" w:rsidRDefault="00C639FE" w:rsidP="00B67B03">
            <w:pPr>
              <w:spacing w:before="0" w:after="0"/>
              <w:jc w:val="left"/>
              <w:rPr>
                <w:ins w:id="189" w:author="Linnell, Melvin G" w:date="2018-03-07T12:47:00Z"/>
                <w:rFonts w:ascii="Calibri" w:hAnsi="Calibri"/>
                <w:color w:val="000000"/>
                <w:szCs w:val="22"/>
                <w:highlight w:val="yellow"/>
                <w:rPrChange w:id="190" w:author="Gail" w:date="2018-09-23T07:22:00Z">
                  <w:rPr>
                    <w:ins w:id="191" w:author="Linnell, Melvin G" w:date="2018-03-07T12:47:00Z"/>
                    <w:rFonts w:ascii="Calibri" w:hAnsi="Calibri"/>
                    <w:color w:val="000000"/>
                    <w:szCs w:val="22"/>
                  </w:rPr>
                </w:rPrChange>
              </w:rPr>
            </w:pPr>
            <w:ins w:id="192" w:author="Gail" w:date="2018-09-23T07:22:00Z">
              <w:r>
                <w:rPr>
                  <w:rFonts w:ascii="Calibri" w:hAnsi="Calibri"/>
                  <w:color w:val="000000"/>
                  <w:szCs w:val="22"/>
                  <w:highlight w:val="yellow"/>
                </w:rPr>
                <w:t>Several possible</w:t>
              </w:r>
            </w:ins>
          </w:p>
        </w:tc>
        <w:tc>
          <w:tcPr>
            <w:tcW w:w="1440" w:type="dxa"/>
            <w:shd w:val="clear" w:color="auto" w:fill="auto"/>
            <w:noWrap/>
            <w:vAlign w:val="bottom"/>
          </w:tcPr>
          <w:p w14:paraId="35BF455C" w14:textId="77777777" w:rsidR="002D659F" w:rsidRPr="00C639FE" w:rsidRDefault="002D659F" w:rsidP="00B67B03">
            <w:pPr>
              <w:spacing w:before="0" w:after="0"/>
              <w:jc w:val="left"/>
              <w:rPr>
                <w:ins w:id="193" w:author="Linnell, Melvin G" w:date="2018-03-07T12:47:00Z"/>
                <w:rFonts w:ascii="Calibri" w:hAnsi="Calibri"/>
                <w:color w:val="000000"/>
                <w:szCs w:val="22"/>
                <w:highlight w:val="yellow"/>
                <w:rPrChange w:id="194" w:author="Gail" w:date="2018-09-23T07:22:00Z">
                  <w:rPr>
                    <w:ins w:id="195" w:author="Linnell, Melvin G" w:date="2018-03-07T12:47:00Z"/>
                    <w:rFonts w:ascii="Calibri" w:hAnsi="Calibri"/>
                    <w:color w:val="000000"/>
                    <w:szCs w:val="22"/>
                  </w:rPr>
                </w:rPrChange>
              </w:rPr>
            </w:pPr>
          </w:p>
        </w:tc>
        <w:tc>
          <w:tcPr>
            <w:tcW w:w="2332" w:type="dxa"/>
            <w:shd w:val="clear" w:color="auto" w:fill="auto"/>
            <w:noWrap/>
            <w:vAlign w:val="bottom"/>
          </w:tcPr>
          <w:p w14:paraId="05D49CE3" w14:textId="7B45C17A" w:rsidR="002D659F" w:rsidRPr="00C639FE" w:rsidRDefault="00C639FE" w:rsidP="00B67B03">
            <w:pPr>
              <w:spacing w:before="0" w:after="0"/>
              <w:jc w:val="left"/>
              <w:rPr>
                <w:ins w:id="196" w:author="Linnell, Melvin G" w:date="2018-03-07T12:47:00Z"/>
                <w:rFonts w:ascii="Calibri" w:hAnsi="Calibri"/>
                <w:color w:val="000000"/>
                <w:szCs w:val="22"/>
                <w:highlight w:val="yellow"/>
                <w:rPrChange w:id="197" w:author="Gail" w:date="2018-09-23T07:22:00Z">
                  <w:rPr>
                    <w:ins w:id="198" w:author="Linnell, Melvin G" w:date="2018-03-07T12:47:00Z"/>
                    <w:rFonts w:ascii="Calibri" w:hAnsi="Calibri"/>
                    <w:color w:val="000000"/>
                    <w:szCs w:val="22"/>
                  </w:rPr>
                </w:rPrChange>
              </w:rPr>
            </w:pPr>
            <w:ins w:id="199" w:author="Gail" w:date="2018-09-23T07:20:00Z">
              <w:r w:rsidRPr="00C639FE">
                <w:rPr>
                  <w:rFonts w:ascii="Calibri" w:hAnsi="Calibri"/>
                  <w:color w:val="000000"/>
                  <w:szCs w:val="22"/>
                  <w:highlight w:val="yellow"/>
                  <w:rPrChange w:id="200" w:author="Gail" w:date="2018-09-23T07:22:00Z">
                    <w:rPr>
                      <w:rFonts w:ascii="Calibri" w:hAnsi="Calibri"/>
                      <w:color w:val="000000"/>
                      <w:szCs w:val="22"/>
                    </w:rPr>
                  </w:rPrChange>
                </w:rPr>
                <w:t>Several possible</w:t>
              </w:r>
            </w:ins>
          </w:p>
        </w:tc>
        <w:tc>
          <w:tcPr>
            <w:tcW w:w="1684" w:type="dxa"/>
            <w:shd w:val="clear" w:color="auto" w:fill="auto"/>
            <w:noWrap/>
            <w:vAlign w:val="bottom"/>
          </w:tcPr>
          <w:p w14:paraId="4893685C" w14:textId="77777777" w:rsidR="002D659F" w:rsidRPr="00C639FE" w:rsidRDefault="002D659F" w:rsidP="00B67B03">
            <w:pPr>
              <w:spacing w:before="0" w:after="0"/>
              <w:jc w:val="left"/>
              <w:rPr>
                <w:ins w:id="201" w:author="Linnell, Melvin G" w:date="2018-03-07T12:47:00Z"/>
                <w:rFonts w:ascii="Calibri" w:hAnsi="Calibri"/>
                <w:color w:val="000000"/>
                <w:szCs w:val="22"/>
                <w:highlight w:val="yellow"/>
                <w:rPrChange w:id="202" w:author="Gail" w:date="2018-09-23T07:22:00Z">
                  <w:rPr>
                    <w:ins w:id="203" w:author="Linnell, Melvin G" w:date="2018-03-07T12:47:00Z"/>
                    <w:rFonts w:ascii="Calibri" w:hAnsi="Calibri"/>
                    <w:color w:val="000000"/>
                    <w:szCs w:val="22"/>
                  </w:rPr>
                </w:rPrChange>
              </w:rPr>
            </w:pPr>
          </w:p>
        </w:tc>
        <w:tc>
          <w:tcPr>
            <w:tcW w:w="3085" w:type="dxa"/>
            <w:shd w:val="clear" w:color="auto" w:fill="auto"/>
            <w:noWrap/>
            <w:vAlign w:val="bottom"/>
          </w:tcPr>
          <w:p w14:paraId="5A177E97" w14:textId="77777777" w:rsidR="002D659F" w:rsidRPr="00C639FE" w:rsidRDefault="002D659F" w:rsidP="00B67B03">
            <w:pPr>
              <w:spacing w:before="0" w:after="0"/>
              <w:jc w:val="left"/>
              <w:rPr>
                <w:ins w:id="204" w:author="Linnell, Melvin G" w:date="2018-03-07T12:47:00Z"/>
                <w:rFonts w:ascii="Calibri" w:hAnsi="Calibri"/>
                <w:color w:val="000000"/>
                <w:szCs w:val="22"/>
                <w:highlight w:val="yellow"/>
                <w:rPrChange w:id="205" w:author="Gail" w:date="2018-09-23T07:22:00Z">
                  <w:rPr>
                    <w:ins w:id="206" w:author="Linnell, Melvin G" w:date="2018-03-07T12:47:00Z"/>
                    <w:rFonts w:ascii="Calibri" w:hAnsi="Calibri"/>
                    <w:color w:val="000000"/>
                    <w:szCs w:val="22"/>
                  </w:rPr>
                </w:rPrChange>
              </w:rPr>
            </w:pPr>
          </w:p>
        </w:tc>
        <w:tc>
          <w:tcPr>
            <w:tcW w:w="1684" w:type="dxa"/>
            <w:shd w:val="clear" w:color="auto" w:fill="auto"/>
            <w:noWrap/>
            <w:vAlign w:val="bottom"/>
          </w:tcPr>
          <w:p w14:paraId="526059A5" w14:textId="167F9869" w:rsidR="002D659F" w:rsidRPr="00C639FE" w:rsidRDefault="00C639FE" w:rsidP="00B67B03">
            <w:pPr>
              <w:spacing w:before="0" w:after="0"/>
              <w:jc w:val="left"/>
              <w:rPr>
                <w:ins w:id="207" w:author="Linnell, Melvin G" w:date="2018-03-07T12:47:00Z"/>
                <w:rFonts w:ascii="Calibri" w:hAnsi="Calibri"/>
                <w:color w:val="000000"/>
                <w:szCs w:val="22"/>
                <w:highlight w:val="yellow"/>
                <w:rPrChange w:id="208" w:author="Gail" w:date="2018-09-23T07:22:00Z">
                  <w:rPr>
                    <w:ins w:id="209" w:author="Linnell, Melvin G" w:date="2018-03-07T12:47:00Z"/>
                    <w:rFonts w:ascii="Calibri" w:hAnsi="Calibri"/>
                    <w:color w:val="000000"/>
                    <w:szCs w:val="22"/>
                  </w:rPr>
                </w:rPrChange>
              </w:rPr>
            </w:pPr>
            <w:ins w:id="210" w:author="Gail" w:date="2018-09-23T07:21:00Z">
              <w:r w:rsidRPr="00C639FE">
                <w:rPr>
                  <w:rFonts w:ascii="Calibri" w:hAnsi="Calibri"/>
                  <w:color w:val="000000"/>
                  <w:szCs w:val="22"/>
                  <w:highlight w:val="yellow"/>
                  <w:rPrChange w:id="211" w:author="Gail" w:date="2018-09-23T07:22:00Z">
                    <w:rPr>
                      <w:rFonts w:ascii="Calibri" w:hAnsi="Calibri"/>
                      <w:color w:val="000000"/>
                      <w:szCs w:val="22"/>
                    </w:rPr>
                  </w:rPrChange>
                </w:rPr>
                <w:t>Several possible</w:t>
              </w:r>
            </w:ins>
          </w:p>
        </w:tc>
      </w:tr>
      <w:tr w:rsidR="002C4DE3" w:rsidRPr="00B67B03" w14:paraId="3F6C99EE" w14:textId="77777777" w:rsidTr="00451022">
        <w:trPr>
          <w:cantSplit/>
        </w:trPr>
        <w:tc>
          <w:tcPr>
            <w:tcW w:w="2127" w:type="dxa"/>
            <w:shd w:val="clear" w:color="auto" w:fill="auto"/>
            <w:vAlign w:val="bottom"/>
            <w:hideMark/>
          </w:tcPr>
          <w:p w14:paraId="4390803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1993E29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5968E3E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7FB99A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7A41ED0F"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4E30596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2FE28F1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219975C6"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1747FAC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60E9C25B" w14:textId="77777777" w:rsidTr="00451022">
        <w:trPr>
          <w:cantSplit/>
        </w:trPr>
        <w:tc>
          <w:tcPr>
            <w:tcW w:w="2127" w:type="dxa"/>
            <w:shd w:val="clear" w:color="auto" w:fill="auto"/>
            <w:vAlign w:val="bottom"/>
            <w:hideMark/>
          </w:tcPr>
          <w:p w14:paraId="445A200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(Internal)</w:t>
            </w:r>
          </w:p>
        </w:tc>
        <w:tc>
          <w:tcPr>
            <w:tcW w:w="3182" w:type="dxa"/>
            <w:shd w:val="clear" w:color="auto" w:fill="auto"/>
            <w:noWrap/>
            <w:vAlign w:val="bottom"/>
            <w:hideMark/>
          </w:tcPr>
          <w:p w14:paraId="508C250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pressurization failure</w:t>
            </w:r>
          </w:p>
        </w:tc>
        <w:tc>
          <w:tcPr>
            <w:tcW w:w="266" w:type="dxa"/>
            <w:shd w:val="clear" w:color="auto" w:fill="000000"/>
            <w:noWrap/>
            <w:vAlign w:val="bottom"/>
            <w:hideMark/>
          </w:tcPr>
          <w:p w14:paraId="2B747D7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EFF145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0ABCA8C6"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02A372E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537A9EA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2225CEC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Pressurization</w:t>
            </w:r>
          </w:p>
        </w:tc>
        <w:tc>
          <w:tcPr>
            <w:tcW w:w="1684" w:type="dxa"/>
            <w:shd w:val="clear" w:color="auto" w:fill="auto"/>
            <w:noWrap/>
            <w:vAlign w:val="bottom"/>
            <w:hideMark/>
          </w:tcPr>
          <w:p w14:paraId="1F7B86A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58D995B7" w14:textId="77777777" w:rsidTr="00451022">
        <w:trPr>
          <w:cantSplit/>
        </w:trPr>
        <w:tc>
          <w:tcPr>
            <w:tcW w:w="2127" w:type="dxa"/>
            <w:shd w:val="clear" w:color="auto" w:fill="auto"/>
            <w:vAlign w:val="bottom"/>
            <w:hideMark/>
          </w:tcPr>
          <w:p w14:paraId="02D2096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(Internal)</w:t>
            </w:r>
          </w:p>
        </w:tc>
        <w:tc>
          <w:tcPr>
            <w:tcW w:w="3182" w:type="dxa"/>
            <w:shd w:val="clear" w:color="auto" w:fill="auto"/>
            <w:noWrap/>
            <w:vAlign w:val="bottom"/>
            <w:hideMark/>
          </w:tcPr>
          <w:p w14:paraId="4EBFA74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Dirt, dust contamination</w:t>
            </w:r>
          </w:p>
        </w:tc>
        <w:tc>
          <w:tcPr>
            <w:tcW w:w="266" w:type="dxa"/>
            <w:shd w:val="clear" w:color="auto" w:fill="000000"/>
            <w:noWrap/>
            <w:vAlign w:val="bottom"/>
            <w:hideMark/>
          </w:tcPr>
          <w:p w14:paraId="2981607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35E372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3077AEE9"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7A7DFA4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4DF6991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085C86A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Dust</w:t>
            </w:r>
          </w:p>
        </w:tc>
        <w:tc>
          <w:tcPr>
            <w:tcW w:w="1684" w:type="dxa"/>
            <w:shd w:val="clear" w:color="auto" w:fill="auto"/>
            <w:noWrap/>
            <w:vAlign w:val="bottom"/>
            <w:hideMark/>
          </w:tcPr>
          <w:p w14:paraId="60A5EF4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726DB2F1" w14:textId="77777777" w:rsidTr="00451022">
        <w:trPr>
          <w:cantSplit/>
        </w:trPr>
        <w:tc>
          <w:tcPr>
            <w:tcW w:w="2127" w:type="dxa"/>
            <w:shd w:val="clear" w:color="auto" w:fill="auto"/>
            <w:vAlign w:val="bottom"/>
            <w:hideMark/>
          </w:tcPr>
          <w:p w14:paraId="2E51714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(Internal)</w:t>
            </w:r>
          </w:p>
        </w:tc>
        <w:tc>
          <w:tcPr>
            <w:tcW w:w="3182" w:type="dxa"/>
            <w:shd w:val="clear" w:color="auto" w:fill="auto"/>
            <w:noWrap/>
            <w:vAlign w:val="bottom"/>
            <w:hideMark/>
          </w:tcPr>
          <w:p w14:paraId="0573D54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Environmental system failure (heat/humidity)</w:t>
            </w:r>
          </w:p>
        </w:tc>
        <w:tc>
          <w:tcPr>
            <w:tcW w:w="266" w:type="dxa"/>
            <w:shd w:val="clear" w:color="auto" w:fill="000000"/>
            <w:noWrap/>
            <w:vAlign w:val="bottom"/>
            <w:hideMark/>
          </w:tcPr>
          <w:p w14:paraId="47C939B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DB7FB2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662B8AB8"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F75967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4D1A93C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0FA4CBE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HVAC</w:t>
            </w:r>
          </w:p>
        </w:tc>
        <w:tc>
          <w:tcPr>
            <w:tcW w:w="1684" w:type="dxa"/>
            <w:shd w:val="clear" w:color="auto" w:fill="auto"/>
            <w:noWrap/>
            <w:vAlign w:val="bottom"/>
            <w:hideMark/>
          </w:tcPr>
          <w:p w14:paraId="402F521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168D6C75" w14:textId="77777777" w:rsidTr="00451022">
        <w:trPr>
          <w:cantSplit/>
        </w:trPr>
        <w:tc>
          <w:tcPr>
            <w:tcW w:w="2127" w:type="dxa"/>
            <w:shd w:val="clear" w:color="auto" w:fill="auto"/>
            <w:vAlign w:val="bottom"/>
            <w:hideMark/>
          </w:tcPr>
          <w:p w14:paraId="7576BF4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(Internal)</w:t>
            </w:r>
          </w:p>
        </w:tc>
        <w:tc>
          <w:tcPr>
            <w:tcW w:w="3182" w:type="dxa"/>
            <w:shd w:val="clear" w:color="auto" w:fill="auto"/>
            <w:noWrap/>
            <w:vAlign w:val="bottom"/>
            <w:hideMark/>
          </w:tcPr>
          <w:p w14:paraId="6795378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Fire, arcing, smoke damage</w:t>
            </w:r>
          </w:p>
        </w:tc>
        <w:tc>
          <w:tcPr>
            <w:tcW w:w="266" w:type="dxa"/>
            <w:shd w:val="clear" w:color="auto" w:fill="000000"/>
            <w:noWrap/>
            <w:vAlign w:val="bottom"/>
            <w:hideMark/>
          </w:tcPr>
          <w:p w14:paraId="6280E29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581371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492C03DD"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389D153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7D42E5D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0A778E2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Fire</w:t>
            </w:r>
          </w:p>
        </w:tc>
        <w:tc>
          <w:tcPr>
            <w:tcW w:w="1684" w:type="dxa"/>
            <w:shd w:val="clear" w:color="auto" w:fill="auto"/>
            <w:noWrap/>
            <w:vAlign w:val="bottom"/>
            <w:hideMark/>
          </w:tcPr>
          <w:p w14:paraId="2794E7C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4132394E" w14:textId="77777777" w:rsidTr="00451022">
        <w:trPr>
          <w:cantSplit/>
        </w:trPr>
        <w:tc>
          <w:tcPr>
            <w:tcW w:w="2127" w:type="dxa"/>
            <w:shd w:val="clear" w:color="auto" w:fill="auto"/>
            <w:vAlign w:val="bottom"/>
            <w:hideMark/>
          </w:tcPr>
          <w:p w14:paraId="4A8674D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(Internal)</w:t>
            </w:r>
          </w:p>
        </w:tc>
        <w:tc>
          <w:tcPr>
            <w:tcW w:w="3182" w:type="dxa"/>
            <w:shd w:val="clear" w:color="auto" w:fill="auto"/>
            <w:noWrap/>
            <w:vAlign w:val="bottom"/>
            <w:hideMark/>
          </w:tcPr>
          <w:p w14:paraId="233CEF4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Fire suppression (water, chemicals) damage</w:t>
            </w:r>
          </w:p>
        </w:tc>
        <w:tc>
          <w:tcPr>
            <w:tcW w:w="266" w:type="dxa"/>
            <w:shd w:val="clear" w:color="auto" w:fill="000000"/>
            <w:noWrap/>
            <w:vAlign w:val="bottom"/>
            <w:hideMark/>
          </w:tcPr>
          <w:p w14:paraId="73B4B08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5E582F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00DEEA46"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02CE222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38FFDCE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4ACB310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Fire suppression damage</w:t>
            </w:r>
          </w:p>
        </w:tc>
        <w:tc>
          <w:tcPr>
            <w:tcW w:w="1684" w:type="dxa"/>
            <w:shd w:val="clear" w:color="auto" w:fill="auto"/>
            <w:noWrap/>
            <w:vAlign w:val="bottom"/>
            <w:hideMark/>
          </w:tcPr>
          <w:p w14:paraId="702471E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4ADE10FC" w14:textId="77777777" w:rsidTr="00451022">
        <w:trPr>
          <w:cantSplit/>
        </w:trPr>
        <w:tc>
          <w:tcPr>
            <w:tcW w:w="2127" w:type="dxa"/>
            <w:shd w:val="clear" w:color="auto" w:fill="auto"/>
            <w:vAlign w:val="bottom"/>
            <w:hideMark/>
          </w:tcPr>
          <w:p w14:paraId="3ECD3A6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(Internal)</w:t>
            </w:r>
          </w:p>
        </w:tc>
        <w:tc>
          <w:tcPr>
            <w:tcW w:w="3182" w:type="dxa"/>
            <w:shd w:val="clear" w:color="auto" w:fill="auto"/>
            <w:noWrap/>
            <w:vAlign w:val="bottom"/>
            <w:hideMark/>
          </w:tcPr>
          <w:p w14:paraId="62457B4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Manhole/cable vault leak</w:t>
            </w:r>
          </w:p>
        </w:tc>
        <w:tc>
          <w:tcPr>
            <w:tcW w:w="266" w:type="dxa"/>
            <w:shd w:val="clear" w:color="auto" w:fill="000000"/>
            <w:noWrap/>
            <w:vAlign w:val="bottom"/>
            <w:hideMark/>
          </w:tcPr>
          <w:p w14:paraId="1E97E73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48D928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063A25D3"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7FC9C3A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7A63B9C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5EDA041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leak</w:t>
            </w:r>
          </w:p>
        </w:tc>
        <w:tc>
          <w:tcPr>
            <w:tcW w:w="1684" w:type="dxa"/>
            <w:shd w:val="clear" w:color="auto" w:fill="auto"/>
            <w:noWrap/>
            <w:vAlign w:val="bottom"/>
            <w:hideMark/>
          </w:tcPr>
          <w:p w14:paraId="6CDBE49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29E410D9" w14:textId="77777777" w:rsidTr="00451022">
        <w:trPr>
          <w:cantSplit/>
        </w:trPr>
        <w:tc>
          <w:tcPr>
            <w:tcW w:w="2127" w:type="dxa"/>
            <w:shd w:val="clear" w:color="auto" w:fill="auto"/>
            <w:vAlign w:val="bottom"/>
            <w:hideMark/>
          </w:tcPr>
          <w:p w14:paraId="443E64F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(Internal)</w:t>
            </w:r>
          </w:p>
        </w:tc>
        <w:tc>
          <w:tcPr>
            <w:tcW w:w="3182" w:type="dxa"/>
            <w:shd w:val="clear" w:color="auto" w:fill="auto"/>
            <w:noWrap/>
            <w:vAlign w:val="bottom"/>
            <w:hideMark/>
          </w:tcPr>
          <w:p w14:paraId="28B54F1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Roof/air conditioning leak</w:t>
            </w:r>
          </w:p>
        </w:tc>
        <w:tc>
          <w:tcPr>
            <w:tcW w:w="266" w:type="dxa"/>
            <w:shd w:val="clear" w:color="auto" w:fill="000000"/>
            <w:noWrap/>
            <w:vAlign w:val="bottom"/>
            <w:hideMark/>
          </w:tcPr>
          <w:p w14:paraId="4EA932D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C109FD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34D03832"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3308A82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6E27159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6C750C2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leak</w:t>
            </w:r>
          </w:p>
        </w:tc>
        <w:tc>
          <w:tcPr>
            <w:tcW w:w="1684" w:type="dxa"/>
            <w:shd w:val="clear" w:color="auto" w:fill="auto"/>
            <w:noWrap/>
            <w:vAlign w:val="bottom"/>
            <w:hideMark/>
          </w:tcPr>
          <w:p w14:paraId="615F8E5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4051D3E4" w14:textId="77777777" w:rsidTr="00451022">
        <w:trPr>
          <w:cantSplit/>
        </w:trPr>
        <w:tc>
          <w:tcPr>
            <w:tcW w:w="2127" w:type="dxa"/>
            <w:shd w:val="clear" w:color="auto" w:fill="auto"/>
            <w:vAlign w:val="bottom"/>
            <w:hideMark/>
          </w:tcPr>
          <w:p w14:paraId="2D6710A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(Internal)</w:t>
            </w:r>
          </w:p>
        </w:tc>
        <w:tc>
          <w:tcPr>
            <w:tcW w:w="3182" w:type="dxa"/>
            <w:shd w:val="clear" w:color="auto" w:fill="auto"/>
            <w:noWrap/>
            <w:vAlign w:val="bottom"/>
            <w:hideMark/>
          </w:tcPr>
          <w:p w14:paraId="65F5A20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1B554FC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2E1E3A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1EE74228"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8E1ACC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1684" w:type="dxa"/>
            <w:shd w:val="clear" w:color="auto" w:fill="auto"/>
            <w:noWrap/>
            <w:vAlign w:val="bottom"/>
            <w:hideMark/>
          </w:tcPr>
          <w:p w14:paraId="74AD591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3940375A"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6F9849B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3E69C71B" w14:textId="77777777" w:rsidTr="00451022">
        <w:trPr>
          <w:cantSplit/>
        </w:trPr>
        <w:tc>
          <w:tcPr>
            <w:tcW w:w="2127" w:type="dxa"/>
            <w:shd w:val="clear" w:color="auto" w:fill="auto"/>
            <w:vAlign w:val="bottom"/>
            <w:hideMark/>
          </w:tcPr>
          <w:p w14:paraId="1E3AB1F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 Failure</w:t>
            </w:r>
          </w:p>
        </w:tc>
        <w:tc>
          <w:tcPr>
            <w:tcW w:w="3182" w:type="dxa"/>
            <w:shd w:val="clear" w:color="auto" w:fill="auto"/>
            <w:noWrap/>
            <w:vAlign w:val="bottom"/>
            <w:hideMark/>
          </w:tcPr>
          <w:p w14:paraId="4CCA05E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Memory unit failure</w:t>
            </w:r>
          </w:p>
        </w:tc>
        <w:tc>
          <w:tcPr>
            <w:tcW w:w="266" w:type="dxa"/>
            <w:shd w:val="clear" w:color="auto" w:fill="000000"/>
            <w:noWrap/>
            <w:vAlign w:val="bottom"/>
            <w:hideMark/>
          </w:tcPr>
          <w:p w14:paraId="7D5253F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5A6B7EF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68F2ED4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Memory unit</w:t>
            </w:r>
          </w:p>
        </w:tc>
        <w:tc>
          <w:tcPr>
            <w:tcW w:w="2332" w:type="dxa"/>
            <w:shd w:val="clear" w:color="auto" w:fill="auto"/>
            <w:noWrap/>
            <w:vAlign w:val="bottom"/>
            <w:hideMark/>
          </w:tcPr>
          <w:p w14:paraId="4A866A7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21AEC8EC"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495EC4F9"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53B769F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2EF2E5E8" w14:textId="77777777" w:rsidTr="00451022">
        <w:trPr>
          <w:cantSplit/>
        </w:trPr>
        <w:tc>
          <w:tcPr>
            <w:tcW w:w="2127" w:type="dxa"/>
            <w:shd w:val="clear" w:color="auto" w:fill="auto"/>
            <w:vAlign w:val="bottom"/>
            <w:hideMark/>
          </w:tcPr>
          <w:p w14:paraId="7B08397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 Failure</w:t>
            </w:r>
          </w:p>
        </w:tc>
        <w:tc>
          <w:tcPr>
            <w:tcW w:w="3182" w:type="dxa"/>
            <w:shd w:val="clear" w:color="auto" w:fill="auto"/>
            <w:noWrap/>
            <w:vAlign w:val="bottom"/>
            <w:hideMark/>
          </w:tcPr>
          <w:p w14:paraId="059252B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Peripheral unit failure</w:t>
            </w:r>
          </w:p>
        </w:tc>
        <w:tc>
          <w:tcPr>
            <w:tcW w:w="266" w:type="dxa"/>
            <w:shd w:val="clear" w:color="auto" w:fill="000000"/>
            <w:noWrap/>
            <w:vAlign w:val="bottom"/>
            <w:hideMark/>
          </w:tcPr>
          <w:p w14:paraId="597C1C4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956D6C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637A15C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Peripheral unit</w:t>
            </w:r>
          </w:p>
        </w:tc>
        <w:tc>
          <w:tcPr>
            <w:tcW w:w="2332" w:type="dxa"/>
            <w:shd w:val="clear" w:color="auto" w:fill="auto"/>
            <w:noWrap/>
            <w:vAlign w:val="bottom"/>
            <w:hideMark/>
          </w:tcPr>
          <w:p w14:paraId="5DA1BDA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20F53AAF"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7AD919F2"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75C558F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57DCE8E7" w14:textId="77777777" w:rsidTr="00451022">
        <w:tblPrEx>
          <w:tblW w:w="177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Change w:id="212" w:author="Linnell, Melvin G" w:date="2018-03-08T15:20:00Z">
            <w:tblPrEx>
              <w:tblW w:w="1764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blPrExChange>
        </w:tblPrEx>
        <w:trPr>
          <w:cantSplit/>
          <w:trPrChange w:id="213" w:author="Linnell, Melvin G" w:date="2018-03-08T15:20:00Z">
            <w:trPr>
              <w:cantSplit/>
            </w:trPr>
          </w:trPrChange>
        </w:trPr>
        <w:tc>
          <w:tcPr>
            <w:tcW w:w="2127" w:type="dxa"/>
            <w:shd w:val="clear" w:color="auto" w:fill="auto"/>
            <w:vAlign w:val="bottom"/>
            <w:tcPrChange w:id="214" w:author="Linnell, Melvin G" w:date="2018-03-08T15:20:00Z">
              <w:tcPr>
                <w:tcW w:w="2127" w:type="dxa"/>
                <w:shd w:val="clear" w:color="auto" w:fill="auto"/>
                <w:vAlign w:val="bottom"/>
              </w:tcPr>
            </w:tcPrChange>
          </w:tcPr>
          <w:p w14:paraId="376AB798" w14:textId="32B4E9FA" w:rsidR="00B67B03" w:rsidRPr="00B67B03" w:rsidRDefault="00B67B03" w:rsidP="00B67B03">
            <w:pPr>
              <w:spacing w:before="0" w:after="0"/>
              <w:jc w:val="left"/>
              <w:rPr>
                <w:rFonts w:ascii="Calibri" w:hAnsi="Calibri"/>
                <w:color w:val="000000"/>
                <w:szCs w:val="22"/>
              </w:rPr>
            </w:pPr>
            <w:del w:id="215" w:author="Linnell, Melvin G" w:date="2018-03-08T15:20:00Z">
              <w:r w:rsidRPr="00B67B03" w:rsidDel="00FF6F8B">
                <w:rPr>
                  <w:rFonts w:ascii="Calibri" w:hAnsi="Calibri"/>
                  <w:color w:val="000000"/>
                  <w:szCs w:val="22"/>
                </w:rPr>
                <w:delText>Hardware Failure</w:delText>
              </w:r>
            </w:del>
          </w:p>
        </w:tc>
        <w:tc>
          <w:tcPr>
            <w:tcW w:w="3182" w:type="dxa"/>
            <w:shd w:val="clear" w:color="auto" w:fill="auto"/>
            <w:noWrap/>
            <w:vAlign w:val="bottom"/>
            <w:tcPrChange w:id="216" w:author="Linnell, Melvin G" w:date="2018-03-08T15:20:00Z">
              <w:tcPr>
                <w:tcW w:w="3085" w:type="dxa"/>
                <w:shd w:val="clear" w:color="auto" w:fill="auto"/>
                <w:noWrap/>
                <w:vAlign w:val="bottom"/>
              </w:tcPr>
            </w:tcPrChange>
          </w:tcPr>
          <w:p w14:paraId="1412128B" w14:textId="5F469AFE" w:rsidR="00B67B03" w:rsidRPr="00B67B03" w:rsidRDefault="00B67B03" w:rsidP="00B67B03">
            <w:pPr>
              <w:spacing w:before="0" w:after="0"/>
              <w:jc w:val="left"/>
              <w:rPr>
                <w:rFonts w:ascii="Calibri" w:hAnsi="Calibri"/>
                <w:color w:val="000000"/>
                <w:szCs w:val="22"/>
              </w:rPr>
            </w:pPr>
            <w:del w:id="217" w:author="Linnell, Melvin G" w:date="2018-03-08T15:20:00Z">
              <w:r w:rsidRPr="00B67B03" w:rsidDel="00FF6F8B">
                <w:rPr>
                  <w:rFonts w:ascii="Calibri" w:hAnsi="Calibri"/>
                  <w:color w:val="000000"/>
                  <w:szCs w:val="22"/>
                </w:rPr>
                <w:delText>Processor community failure</w:delText>
              </w:r>
            </w:del>
          </w:p>
        </w:tc>
        <w:tc>
          <w:tcPr>
            <w:tcW w:w="266" w:type="dxa"/>
            <w:shd w:val="clear" w:color="auto" w:fill="000000"/>
            <w:noWrap/>
            <w:vAlign w:val="bottom"/>
            <w:tcPrChange w:id="218" w:author="Linnell, Melvin G" w:date="2018-03-08T15:20:00Z">
              <w:tcPr>
                <w:tcW w:w="266" w:type="dxa"/>
                <w:shd w:val="clear" w:color="auto" w:fill="000000"/>
                <w:noWrap/>
                <w:vAlign w:val="bottom"/>
              </w:tcPr>
            </w:tcPrChange>
          </w:tcPr>
          <w:p w14:paraId="145E2D8C" w14:textId="462A4930" w:rsidR="00B67B03" w:rsidRPr="00B67B03" w:rsidRDefault="00B67B03" w:rsidP="00B67B03">
            <w:pPr>
              <w:spacing w:before="0" w:after="0"/>
              <w:jc w:val="left"/>
              <w:rPr>
                <w:rFonts w:ascii="Calibri" w:hAnsi="Calibri"/>
                <w:color w:val="000000"/>
                <w:szCs w:val="22"/>
              </w:rPr>
            </w:pPr>
            <w:del w:id="219" w:author="Linnell, Melvin G" w:date="2018-03-08T15:20:00Z">
              <w:r w:rsidRPr="00B67B03" w:rsidDel="00FF6F8B">
                <w:rPr>
                  <w:rFonts w:ascii="Calibri" w:hAnsi="Calibri"/>
                  <w:color w:val="000000"/>
                  <w:szCs w:val="22"/>
                </w:rPr>
                <w:delText> </w:delText>
              </w:r>
            </w:del>
          </w:p>
        </w:tc>
        <w:tc>
          <w:tcPr>
            <w:tcW w:w="1945" w:type="dxa"/>
            <w:shd w:val="clear" w:color="auto" w:fill="auto"/>
            <w:noWrap/>
            <w:vAlign w:val="bottom"/>
            <w:tcPrChange w:id="220" w:author="Linnell, Melvin G" w:date="2018-03-08T15:20:00Z">
              <w:tcPr>
                <w:tcW w:w="1945" w:type="dxa"/>
                <w:shd w:val="clear" w:color="auto" w:fill="auto"/>
                <w:noWrap/>
                <w:vAlign w:val="bottom"/>
              </w:tcPr>
            </w:tcPrChange>
          </w:tcPr>
          <w:p w14:paraId="7C061F89" w14:textId="01CD906D" w:rsidR="00B67B03" w:rsidRPr="00B67B03" w:rsidRDefault="00B67B03" w:rsidP="00B67B03">
            <w:pPr>
              <w:spacing w:before="0" w:after="0"/>
              <w:jc w:val="left"/>
              <w:rPr>
                <w:rFonts w:ascii="Calibri" w:hAnsi="Calibri"/>
                <w:color w:val="000000"/>
                <w:szCs w:val="22"/>
              </w:rPr>
            </w:pPr>
            <w:del w:id="221" w:author="Linnell, Melvin G" w:date="2018-03-08T15:20:00Z">
              <w:r w:rsidRPr="00B67B03" w:rsidDel="00FF6F8B">
                <w:rPr>
                  <w:rFonts w:ascii="Calibri" w:hAnsi="Calibri"/>
                  <w:color w:val="000000"/>
                  <w:szCs w:val="22"/>
                </w:rPr>
                <w:delText>Hardware</w:delText>
              </w:r>
            </w:del>
          </w:p>
        </w:tc>
        <w:tc>
          <w:tcPr>
            <w:tcW w:w="1440" w:type="dxa"/>
            <w:shd w:val="clear" w:color="auto" w:fill="auto"/>
            <w:noWrap/>
            <w:vAlign w:val="bottom"/>
            <w:tcPrChange w:id="222" w:author="Linnell, Melvin G" w:date="2018-03-08T15:20:00Z">
              <w:tcPr>
                <w:tcW w:w="1440" w:type="dxa"/>
                <w:shd w:val="clear" w:color="auto" w:fill="auto"/>
                <w:noWrap/>
                <w:vAlign w:val="bottom"/>
              </w:tcPr>
            </w:tcPrChange>
          </w:tcPr>
          <w:p w14:paraId="11F4B625" w14:textId="56226D72" w:rsidR="00B67B03" w:rsidRPr="00B67B03" w:rsidRDefault="00B67B03" w:rsidP="00B67B03">
            <w:pPr>
              <w:spacing w:before="0" w:after="0"/>
              <w:jc w:val="left"/>
              <w:rPr>
                <w:rFonts w:ascii="Calibri" w:hAnsi="Calibri"/>
                <w:color w:val="000000"/>
                <w:szCs w:val="22"/>
              </w:rPr>
            </w:pPr>
            <w:del w:id="223" w:author="Linnell, Melvin G" w:date="2018-03-08T15:20:00Z">
              <w:r w:rsidRPr="00B67B03" w:rsidDel="00FF6F8B">
                <w:rPr>
                  <w:rFonts w:ascii="Calibri" w:hAnsi="Calibri"/>
                  <w:color w:val="000000"/>
                  <w:szCs w:val="22"/>
                </w:rPr>
                <w:delText>Processor community</w:delText>
              </w:r>
            </w:del>
          </w:p>
        </w:tc>
        <w:tc>
          <w:tcPr>
            <w:tcW w:w="2332" w:type="dxa"/>
            <w:shd w:val="clear" w:color="auto" w:fill="auto"/>
            <w:noWrap/>
            <w:vAlign w:val="bottom"/>
            <w:tcPrChange w:id="224" w:author="Linnell, Melvin G" w:date="2018-03-08T15:20:00Z">
              <w:tcPr>
                <w:tcW w:w="2332" w:type="dxa"/>
                <w:shd w:val="clear" w:color="auto" w:fill="auto"/>
                <w:noWrap/>
                <w:vAlign w:val="bottom"/>
              </w:tcPr>
            </w:tcPrChange>
          </w:tcPr>
          <w:p w14:paraId="73FC6827" w14:textId="1A053DD9" w:rsidR="00B67B03" w:rsidRPr="00B67B03" w:rsidRDefault="00B67B03" w:rsidP="00B67B03">
            <w:pPr>
              <w:spacing w:before="0" w:after="0"/>
              <w:jc w:val="left"/>
              <w:rPr>
                <w:rFonts w:ascii="Calibri" w:hAnsi="Calibri"/>
                <w:color w:val="000000"/>
                <w:szCs w:val="22"/>
              </w:rPr>
            </w:pPr>
            <w:del w:id="225" w:author="Linnell, Melvin G" w:date="2018-03-08T15:20:00Z">
              <w:r w:rsidRPr="00B67B03" w:rsidDel="00FF6F8B">
                <w:rPr>
                  <w:rFonts w:ascii="Calibri" w:hAnsi="Calibri"/>
                  <w:color w:val="000000"/>
                  <w:szCs w:val="22"/>
                </w:rPr>
                <w:delText>Failure</w:delText>
              </w:r>
            </w:del>
          </w:p>
        </w:tc>
        <w:tc>
          <w:tcPr>
            <w:tcW w:w="1684" w:type="dxa"/>
            <w:shd w:val="clear" w:color="auto" w:fill="auto"/>
            <w:noWrap/>
            <w:vAlign w:val="bottom"/>
            <w:tcPrChange w:id="226" w:author="Linnell, Melvin G" w:date="2018-03-08T15:20:00Z">
              <w:tcPr>
                <w:tcW w:w="1684" w:type="dxa"/>
                <w:shd w:val="clear" w:color="auto" w:fill="auto"/>
                <w:noWrap/>
                <w:vAlign w:val="bottom"/>
              </w:tcPr>
            </w:tcPrChange>
          </w:tcPr>
          <w:p w14:paraId="3534A1A5"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tcPrChange w:id="227" w:author="Linnell, Melvin G" w:date="2018-03-08T15:20:00Z">
              <w:tcPr>
                <w:tcW w:w="3085" w:type="dxa"/>
                <w:shd w:val="clear" w:color="auto" w:fill="auto"/>
                <w:noWrap/>
                <w:vAlign w:val="bottom"/>
              </w:tcPr>
            </w:tcPrChange>
          </w:tcPr>
          <w:p w14:paraId="3F2A0BFC"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tcPrChange w:id="228" w:author="Linnell, Melvin G" w:date="2018-03-08T15:20:00Z">
              <w:tcPr>
                <w:tcW w:w="1684" w:type="dxa"/>
                <w:shd w:val="clear" w:color="auto" w:fill="auto"/>
                <w:noWrap/>
                <w:vAlign w:val="bottom"/>
              </w:tcPr>
            </w:tcPrChange>
          </w:tcPr>
          <w:p w14:paraId="4B1AA29B" w14:textId="63539EF0" w:rsidR="00B67B03" w:rsidRPr="00B67B03" w:rsidRDefault="00B67B03" w:rsidP="00B67B03">
            <w:pPr>
              <w:spacing w:before="0" w:after="0"/>
              <w:jc w:val="left"/>
              <w:rPr>
                <w:rFonts w:ascii="Calibri" w:hAnsi="Calibri"/>
                <w:color w:val="000000"/>
                <w:szCs w:val="22"/>
              </w:rPr>
            </w:pPr>
            <w:del w:id="229" w:author="Linnell, Melvin G" w:date="2018-03-08T15:20:00Z">
              <w:r w:rsidRPr="00B67B03" w:rsidDel="00FF6F8B">
                <w:rPr>
                  <w:rFonts w:ascii="Calibri" w:hAnsi="Calibri"/>
                  <w:color w:val="000000"/>
                  <w:szCs w:val="22"/>
                </w:rPr>
                <w:delText>Reporting Service Provider</w:delText>
              </w:r>
            </w:del>
          </w:p>
        </w:tc>
      </w:tr>
      <w:tr w:rsidR="002C4DE3" w:rsidRPr="00B67B03" w14:paraId="74D4B3FD" w14:textId="77777777" w:rsidTr="00451022">
        <w:trPr>
          <w:cantSplit/>
        </w:trPr>
        <w:tc>
          <w:tcPr>
            <w:tcW w:w="2127" w:type="dxa"/>
            <w:shd w:val="clear" w:color="auto" w:fill="auto"/>
            <w:vAlign w:val="bottom"/>
            <w:hideMark/>
          </w:tcPr>
          <w:p w14:paraId="50DFC28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lastRenderedPageBreak/>
              <w:t>Hardware Failure</w:t>
            </w:r>
          </w:p>
        </w:tc>
        <w:tc>
          <w:tcPr>
            <w:tcW w:w="3182" w:type="dxa"/>
            <w:shd w:val="clear" w:color="auto" w:fill="auto"/>
            <w:noWrap/>
            <w:vAlign w:val="bottom"/>
            <w:hideMark/>
          </w:tcPr>
          <w:p w14:paraId="3336A25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Circuit Pack/Card Failure-Other</w:t>
            </w:r>
          </w:p>
        </w:tc>
        <w:tc>
          <w:tcPr>
            <w:tcW w:w="266" w:type="dxa"/>
            <w:shd w:val="clear" w:color="auto" w:fill="000000"/>
            <w:noWrap/>
            <w:vAlign w:val="bottom"/>
            <w:hideMark/>
          </w:tcPr>
          <w:p w14:paraId="51FFA42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574921E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2BA60AB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Circuit Pack/Card Failure-Other</w:t>
            </w:r>
          </w:p>
        </w:tc>
        <w:tc>
          <w:tcPr>
            <w:tcW w:w="2332" w:type="dxa"/>
            <w:shd w:val="clear" w:color="auto" w:fill="auto"/>
            <w:noWrap/>
            <w:vAlign w:val="bottom"/>
            <w:hideMark/>
          </w:tcPr>
          <w:p w14:paraId="1BF69F2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5F4427E7"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54BBC479"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426D43F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06C27190" w14:textId="77777777" w:rsidTr="00451022">
        <w:trPr>
          <w:cantSplit/>
        </w:trPr>
        <w:tc>
          <w:tcPr>
            <w:tcW w:w="2127" w:type="dxa"/>
            <w:shd w:val="clear" w:color="auto" w:fill="auto"/>
            <w:vAlign w:val="bottom"/>
            <w:hideMark/>
          </w:tcPr>
          <w:p w14:paraId="1F09F4A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 Failure</w:t>
            </w:r>
          </w:p>
        </w:tc>
        <w:tc>
          <w:tcPr>
            <w:tcW w:w="3182" w:type="dxa"/>
            <w:shd w:val="clear" w:color="auto" w:fill="auto"/>
            <w:noWrap/>
            <w:vAlign w:val="bottom"/>
            <w:hideMark/>
          </w:tcPr>
          <w:p w14:paraId="5BFAD14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Circuit Pack/Card Failure-Processor</w:t>
            </w:r>
          </w:p>
        </w:tc>
        <w:tc>
          <w:tcPr>
            <w:tcW w:w="266" w:type="dxa"/>
            <w:shd w:val="clear" w:color="auto" w:fill="000000"/>
            <w:noWrap/>
            <w:vAlign w:val="bottom"/>
            <w:hideMark/>
          </w:tcPr>
          <w:p w14:paraId="403B763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434267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1FB4FD2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Circuit Pack/Card Failure-Processor</w:t>
            </w:r>
          </w:p>
        </w:tc>
        <w:tc>
          <w:tcPr>
            <w:tcW w:w="2332" w:type="dxa"/>
            <w:shd w:val="clear" w:color="auto" w:fill="auto"/>
            <w:noWrap/>
            <w:vAlign w:val="bottom"/>
            <w:hideMark/>
          </w:tcPr>
          <w:p w14:paraId="7D5F703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515FF126"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68B327A1"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3C0429C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4555A8E5" w14:textId="77777777" w:rsidTr="00451022">
        <w:trPr>
          <w:cantSplit/>
        </w:trPr>
        <w:tc>
          <w:tcPr>
            <w:tcW w:w="2127" w:type="dxa"/>
            <w:shd w:val="clear" w:color="auto" w:fill="auto"/>
            <w:vAlign w:val="bottom"/>
            <w:hideMark/>
          </w:tcPr>
          <w:p w14:paraId="6C8B476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 Failure</w:t>
            </w:r>
          </w:p>
        </w:tc>
        <w:tc>
          <w:tcPr>
            <w:tcW w:w="3182" w:type="dxa"/>
            <w:shd w:val="clear" w:color="auto" w:fill="auto"/>
            <w:noWrap/>
            <w:vAlign w:val="bottom"/>
            <w:hideMark/>
          </w:tcPr>
          <w:p w14:paraId="363E123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Passive Devices</w:t>
            </w:r>
          </w:p>
        </w:tc>
        <w:tc>
          <w:tcPr>
            <w:tcW w:w="266" w:type="dxa"/>
            <w:shd w:val="clear" w:color="auto" w:fill="000000"/>
            <w:noWrap/>
            <w:vAlign w:val="bottom"/>
            <w:hideMark/>
          </w:tcPr>
          <w:p w14:paraId="064D372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5B487F1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0741A07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Passive Devices</w:t>
            </w:r>
          </w:p>
        </w:tc>
        <w:tc>
          <w:tcPr>
            <w:tcW w:w="2332" w:type="dxa"/>
            <w:shd w:val="clear" w:color="auto" w:fill="auto"/>
            <w:noWrap/>
            <w:vAlign w:val="bottom"/>
            <w:hideMark/>
          </w:tcPr>
          <w:p w14:paraId="7BB553F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7662EBB1"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4BF8D1B9"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239279C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539235F1" w14:textId="77777777" w:rsidTr="00451022">
        <w:trPr>
          <w:cantSplit/>
        </w:trPr>
        <w:tc>
          <w:tcPr>
            <w:tcW w:w="2127" w:type="dxa"/>
            <w:shd w:val="clear" w:color="auto" w:fill="auto"/>
            <w:vAlign w:val="bottom"/>
            <w:hideMark/>
          </w:tcPr>
          <w:p w14:paraId="023D337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 Failure</w:t>
            </w:r>
          </w:p>
        </w:tc>
        <w:tc>
          <w:tcPr>
            <w:tcW w:w="3182" w:type="dxa"/>
            <w:shd w:val="clear" w:color="auto" w:fill="auto"/>
            <w:noWrap/>
            <w:vAlign w:val="bottom"/>
            <w:hideMark/>
          </w:tcPr>
          <w:p w14:paraId="00ECCAC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Self-contained Device Failure</w:t>
            </w:r>
          </w:p>
        </w:tc>
        <w:tc>
          <w:tcPr>
            <w:tcW w:w="266" w:type="dxa"/>
            <w:shd w:val="clear" w:color="auto" w:fill="000000"/>
            <w:noWrap/>
            <w:vAlign w:val="bottom"/>
            <w:hideMark/>
          </w:tcPr>
          <w:p w14:paraId="172D018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49F72F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640A7B4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Self-contained Device</w:t>
            </w:r>
          </w:p>
        </w:tc>
        <w:tc>
          <w:tcPr>
            <w:tcW w:w="2332" w:type="dxa"/>
            <w:shd w:val="clear" w:color="auto" w:fill="auto"/>
            <w:noWrap/>
            <w:vAlign w:val="bottom"/>
            <w:hideMark/>
          </w:tcPr>
          <w:p w14:paraId="01272C8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56E40E8F"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060F63CA"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1773E12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1460CFF7" w14:textId="77777777" w:rsidTr="00451022">
        <w:trPr>
          <w:cantSplit/>
        </w:trPr>
        <w:tc>
          <w:tcPr>
            <w:tcW w:w="2127" w:type="dxa"/>
            <w:shd w:val="clear" w:color="auto" w:fill="auto"/>
            <w:vAlign w:val="bottom"/>
            <w:hideMark/>
          </w:tcPr>
          <w:p w14:paraId="2B2C3A0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 Failure</w:t>
            </w:r>
          </w:p>
        </w:tc>
        <w:tc>
          <w:tcPr>
            <w:tcW w:w="3182" w:type="dxa"/>
            <w:shd w:val="clear" w:color="auto" w:fill="auto"/>
            <w:noWrap/>
            <w:vAlign w:val="bottom"/>
            <w:hideMark/>
          </w:tcPr>
          <w:p w14:paraId="5ABB632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Shelf/Slot Failure</w:t>
            </w:r>
          </w:p>
        </w:tc>
        <w:tc>
          <w:tcPr>
            <w:tcW w:w="266" w:type="dxa"/>
            <w:shd w:val="clear" w:color="auto" w:fill="000000"/>
            <w:noWrap/>
            <w:vAlign w:val="bottom"/>
            <w:hideMark/>
          </w:tcPr>
          <w:p w14:paraId="61D7C0F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D135A0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5A71167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Shelf/Slot Failure</w:t>
            </w:r>
          </w:p>
        </w:tc>
        <w:tc>
          <w:tcPr>
            <w:tcW w:w="2332" w:type="dxa"/>
            <w:shd w:val="clear" w:color="auto" w:fill="auto"/>
            <w:noWrap/>
            <w:vAlign w:val="bottom"/>
            <w:hideMark/>
          </w:tcPr>
          <w:p w14:paraId="3F77598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60B24D68"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335085EB"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332E5AD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31100610" w14:textId="77777777" w:rsidTr="00451022">
        <w:trPr>
          <w:cantSplit/>
        </w:trPr>
        <w:tc>
          <w:tcPr>
            <w:tcW w:w="2127" w:type="dxa"/>
            <w:shd w:val="clear" w:color="auto" w:fill="auto"/>
            <w:vAlign w:val="bottom"/>
            <w:hideMark/>
          </w:tcPr>
          <w:p w14:paraId="6116FDF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 Failure</w:t>
            </w:r>
          </w:p>
        </w:tc>
        <w:tc>
          <w:tcPr>
            <w:tcW w:w="3182" w:type="dxa"/>
            <w:shd w:val="clear" w:color="auto" w:fill="auto"/>
            <w:noWrap/>
            <w:vAlign w:val="bottom"/>
            <w:hideMark/>
          </w:tcPr>
          <w:p w14:paraId="4A1AA2C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Software Storage media Failure</w:t>
            </w:r>
          </w:p>
        </w:tc>
        <w:tc>
          <w:tcPr>
            <w:tcW w:w="266" w:type="dxa"/>
            <w:shd w:val="clear" w:color="auto" w:fill="000000"/>
            <w:noWrap/>
            <w:vAlign w:val="bottom"/>
            <w:hideMark/>
          </w:tcPr>
          <w:p w14:paraId="7AE3C49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EFAEC2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4B42F06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Software Storage media Failure</w:t>
            </w:r>
          </w:p>
        </w:tc>
        <w:tc>
          <w:tcPr>
            <w:tcW w:w="2332" w:type="dxa"/>
            <w:shd w:val="clear" w:color="auto" w:fill="auto"/>
            <w:noWrap/>
            <w:vAlign w:val="bottom"/>
            <w:hideMark/>
          </w:tcPr>
          <w:p w14:paraId="620CB35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1C4A2033"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62C21273"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4A4AC26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D22F2A" w:rsidRPr="00B67B03" w14:paraId="05BA702A" w14:textId="77777777" w:rsidTr="00451022">
        <w:trPr>
          <w:cantSplit/>
          <w:trHeight w:val="188"/>
          <w:ins w:id="230" w:author="Linnell, Melvin G" w:date="2018-03-07T12:52:00Z"/>
        </w:trPr>
        <w:tc>
          <w:tcPr>
            <w:tcW w:w="2127" w:type="dxa"/>
            <w:shd w:val="clear" w:color="auto" w:fill="auto"/>
            <w:vAlign w:val="bottom"/>
          </w:tcPr>
          <w:p w14:paraId="059F9E96" w14:textId="511A9D29" w:rsidR="00D22F2A" w:rsidRPr="00451022" w:rsidRDefault="00D22F2A" w:rsidP="00B67B03">
            <w:pPr>
              <w:spacing w:before="0" w:after="0"/>
              <w:jc w:val="left"/>
              <w:rPr>
                <w:ins w:id="231" w:author="Linnell, Melvin G" w:date="2018-03-07T12:52:00Z"/>
                <w:rFonts w:ascii="Calibri" w:hAnsi="Calibri"/>
                <w:color w:val="000000"/>
                <w:szCs w:val="22"/>
                <w:highlight w:val="yellow"/>
                <w:rPrChange w:id="232" w:author="Gail" w:date="2018-09-23T07:23:00Z">
                  <w:rPr>
                    <w:ins w:id="233" w:author="Linnell, Melvin G" w:date="2018-03-07T12:52:00Z"/>
                    <w:rFonts w:ascii="Calibri" w:hAnsi="Calibri"/>
                    <w:color w:val="000000"/>
                    <w:szCs w:val="22"/>
                  </w:rPr>
                </w:rPrChange>
              </w:rPr>
            </w:pPr>
            <w:ins w:id="234" w:author="Linnell, Melvin G" w:date="2018-03-07T12:52:00Z">
              <w:r w:rsidRPr="00451022">
                <w:rPr>
                  <w:rFonts w:ascii="Calibri" w:hAnsi="Calibri"/>
                  <w:color w:val="000000"/>
                  <w:szCs w:val="22"/>
                  <w:highlight w:val="yellow"/>
                  <w:rPrChange w:id="235" w:author="Gail" w:date="2018-09-23T07:23:00Z">
                    <w:rPr>
                      <w:rFonts w:ascii="Calibri" w:hAnsi="Calibri"/>
                      <w:color w:val="000000"/>
                      <w:szCs w:val="22"/>
                    </w:rPr>
                  </w:rPrChange>
                </w:rPr>
                <w:t>Hardware Failure</w:t>
              </w:r>
            </w:ins>
          </w:p>
        </w:tc>
        <w:tc>
          <w:tcPr>
            <w:tcW w:w="3182" w:type="dxa"/>
            <w:shd w:val="clear" w:color="auto" w:fill="auto"/>
            <w:noWrap/>
            <w:vAlign w:val="bottom"/>
          </w:tcPr>
          <w:p w14:paraId="5793952A" w14:textId="281622A1" w:rsidR="00D22F2A" w:rsidRPr="00451022" w:rsidRDefault="00D22F2A" w:rsidP="00D22F2A">
            <w:pPr>
              <w:spacing w:before="0" w:after="0"/>
              <w:jc w:val="left"/>
              <w:rPr>
                <w:ins w:id="236" w:author="Linnell, Melvin G" w:date="2018-03-07T12:52:00Z"/>
                <w:rFonts w:ascii="Calibri" w:hAnsi="Calibri"/>
                <w:color w:val="000000"/>
                <w:szCs w:val="22"/>
                <w:highlight w:val="yellow"/>
                <w:rPrChange w:id="237" w:author="Gail" w:date="2018-09-23T07:23:00Z">
                  <w:rPr>
                    <w:ins w:id="238" w:author="Linnell, Melvin G" w:date="2018-03-07T12:52:00Z"/>
                    <w:rFonts w:ascii="Calibri" w:hAnsi="Calibri"/>
                    <w:color w:val="000000"/>
                    <w:szCs w:val="22"/>
                  </w:rPr>
                </w:rPrChange>
              </w:rPr>
            </w:pPr>
            <w:ins w:id="239" w:author="Linnell, Melvin G" w:date="2018-03-07T12:53:00Z">
              <w:r w:rsidRPr="00451022">
                <w:rPr>
                  <w:rFonts w:ascii="Calibri" w:hAnsi="Calibri"/>
                  <w:color w:val="000000"/>
                  <w:szCs w:val="22"/>
                  <w:highlight w:val="yellow"/>
                  <w:rPrChange w:id="240" w:author="Gail" w:date="2018-09-23T07:23:00Z">
                    <w:rPr>
                      <w:rFonts w:ascii="Calibri" w:hAnsi="Calibri"/>
                      <w:color w:val="000000"/>
                      <w:szCs w:val="22"/>
                    </w:rPr>
                  </w:rPrChange>
                </w:rPr>
                <w:t>Device Reset or Reseated</w:t>
              </w:r>
            </w:ins>
          </w:p>
        </w:tc>
        <w:tc>
          <w:tcPr>
            <w:tcW w:w="266" w:type="dxa"/>
            <w:shd w:val="clear" w:color="auto" w:fill="000000"/>
            <w:noWrap/>
            <w:vAlign w:val="bottom"/>
          </w:tcPr>
          <w:p w14:paraId="53CE60B2" w14:textId="77777777" w:rsidR="00D22F2A" w:rsidRPr="00451022" w:rsidRDefault="00D22F2A" w:rsidP="00B67B03">
            <w:pPr>
              <w:spacing w:before="0" w:after="0"/>
              <w:jc w:val="left"/>
              <w:rPr>
                <w:ins w:id="241" w:author="Linnell, Melvin G" w:date="2018-03-07T12:52:00Z"/>
                <w:rFonts w:ascii="Calibri" w:hAnsi="Calibri"/>
                <w:color w:val="000000"/>
                <w:szCs w:val="22"/>
                <w:highlight w:val="yellow"/>
                <w:rPrChange w:id="242" w:author="Gail" w:date="2018-09-23T07:23:00Z">
                  <w:rPr>
                    <w:ins w:id="243" w:author="Linnell, Melvin G" w:date="2018-03-07T12:52:00Z"/>
                    <w:rFonts w:ascii="Calibri" w:hAnsi="Calibri"/>
                    <w:color w:val="000000"/>
                    <w:szCs w:val="22"/>
                  </w:rPr>
                </w:rPrChange>
              </w:rPr>
            </w:pPr>
          </w:p>
        </w:tc>
        <w:tc>
          <w:tcPr>
            <w:tcW w:w="1945" w:type="dxa"/>
            <w:shd w:val="clear" w:color="auto" w:fill="auto"/>
            <w:noWrap/>
            <w:vAlign w:val="bottom"/>
          </w:tcPr>
          <w:p w14:paraId="2F6070D8" w14:textId="5CE574BD" w:rsidR="00D22F2A" w:rsidRPr="00451022" w:rsidRDefault="00D22F2A" w:rsidP="00B67B03">
            <w:pPr>
              <w:spacing w:before="0" w:after="0"/>
              <w:jc w:val="left"/>
              <w:rPr>
                <w:ins w:id="244" w:author="Linnell, Melvin G" w:date="2018-03-07T12:52:00Z"/>
                <w:rFonts w:ascii="Calibri" w:hAnsi="Calibri"/>
                <w:color w:val="000000"/>
                <w:szCs w:val="22"/>
                <w:highlight w:val="yellow"/>
                <w:rPrChange w:id="245" w:author="Gail" w:date="2018-09-23T07:23:00Z">
                  <w:rPr>
                    <w:ins w:id="246" w:author="Linnell, Melvin G" w:date="2018-03-07T12:52:00Z"/>
                    <w:rFonts w:ascii="Calibri" w:hAnsi="Calibri"/>
                    <w:color w:val="000000"/>
                    <w:szCs w:val="22"/>
                  </w:rPr>
                </w:rPrChange>
              </w:rPr>
            </w:pPr>
            <w:ins w:id="247" w:author="Linnell, Melvin G" w:date="2018-03-07T12:54:00Z">
              <w:r w:rsidRPr="00451022">
                <w:rPr>
                  <w:rFonts w:ascii="Calibri" w:hAnsi="Calibri"/>
                  <w:color w:val="000000"/>
                  <w:szCs w:val="22"/>
                  <w:highlight w:val="yellow"/>
                  <w:rPrChange w:id="248" w:author="Gail" w:date="2018-09-23T07:23:00Z">
                    <w:rPr>
                      <w:rFonts w:ascii="Calibri" w:hAnsi="Calibri"/>
                      <w:color w:val="000000"/>
                      <w:szCs w:val="22"/>
                    </w:rPr>
                  </w:rPrChange>
                </w:rPr>
                <w:t>Hardware</w:t>
              </w:r>
            </w:ins>
          </w:p>
        </w:tc>
        <w:tc>
          <w:tcPr>
            <w:tcW w:w="1440" w:type="dxa"/>
            <w:shd w:val="clear" w:color="auto" w:fill="auto"/>
            <w:noWrap/>
            <w:vAlign w:val="bottom"/>
          </w:tcPr>
          <w:p w14:paraId="21D5E2B1" w14:textId="77777777" w:rsidR="00D22F2A" w:rsidRPr="00451022" w:rsidRDefault="00D22F2A" w:rsidP="00B67B03">
            <w:pPr>
              <w:spacing w:before="0" w:after="0"/>
              <w:jc w:val="left"/>
              <w:rPr>
                <w:ins w:id="249" w:author="Linnell, Melvin G" w:date="2018-03-07T12:52:00Z"/>
                <w:rFonts w:ascii="Calibri" w:hAnsi="Calibri"/>
                <w:color w:val="000000"/>
                <w:szCs w:val="22"/>
                <w:highlight w:val="yellow"/>
                <w:rPrChange w:id="250" w:author="Gail" w:date="2018-09-23T07:23:00Z">
                  <w:rPr>
                    <w:ins w:id="251" w:author="Linnell, Melvin G" w:date="2018-03-07T12:52:00Z"/>
                    <w:rFonts w:ascii="Calibri" w:hAnsi="Calibri"/>
                    <w:color w:val="000000"/>
                    <w:szCs w:val="22"/>
                  </w:rPr>
                </w:rPrChange>
              </w:rPr>
            </w:pPr>
          </w:p>
        </w:tc>
        <w:tc>
          <w:tcPr>
            <w:tcW w:w="2332" w:type="dxa"/>
            <w:shd w:val="clear" w:color="auto" w:fill="auto"/>
            <w:noWrap/>
            <w:vAlign w:val="bottom"/>
          </w:tcPr>
          <w:p w14:paraId="25665A13" w14:textId="4EA421AE" w:rsidR="00D22F2A" w:rsidRPr="00451022" w:rsidRDefault="00451022" w:rsidP="00B67B03">
            <w:pPr>
              <w:spacing w:before="0" w:after="0"/>
              <w:jc w:val="left"/>
              <w:rPr>
                <w:ins w:id="252" w:author="Linnell, Melvin G" w:date="2018-03-07T12:52:00Z"/>
                <w:rFonts w:ascii="Calibri" w:hAnsi="Calibri"/>
                <w:color w:val="000000"/>
                <w:szCs w:val="22"/>
                <w:highlight w:val="yellow"/>
                <w:rPrChange w:id="253" w:author="Gail" w:date="2018-09-23T07:23:00Z">
                  <w:rPr>
                    <w:ins w:id="254" w:author="Linnell, Melvin G" w:date="2018-03-07T12:52:00Z"/>
                    <w:rFonts w:ascii="Calibri" w:hAnsi="Calibri"/>
                    <w:color w:val="000000"/>
                    <w:szCs w:val="22"/>
                  </w:rPr>
                </w:rPrChange>
              </w:rPr>
            </w:pPr>
            <w:ins w:id="255" w:author="Gail" w:date="2018-09-23T07:23:00Z">
              <w:r w:rsidRPr="00451022">
                <w:rPr>
                  <w:rFonts w:ascii="Calibri" w:hAnsi="Calibri"/>
                  <w:color w:val="000000"/>
                  <w:szCs w:val="22"/>
                  <w:highlight w:val="yellow"/>
                  <w:rPrChange w:id="256" w:author="Gail" w:date="2018-09-23T07:23:00Z">
                    <w:rPr>
                      <w:rFonts w:ascii="Calibri" w:hAnsi="Calibri"/>
                      <w:color w:val="000000"/>
                      <w:szCs w:val="22"/>
                    </w:rPr>
                  </w:rPrChange>
                </w:rPr>
                <w:t>Failure</w:t>
              </w:r>
            </w:ins>
          </w:p>
        </w:tc>
        <w:tc>
          <w:tcPr>
            <w:tcW w:w="1684" w:type="dxa"/>
            <w:shd w:val="clear" w:color="auto" w:fill="auto"/>
            <w:noWrap/>
            <w:vAlign w:val="bottom"/>
          </w:tcPr>
          <w:p w14:paraId="629A401A" w14:textId="77777777" w:rsidR="00D22F2A" w:rsidRPr="00451022" w:rsidRDefault="00D22F2A" w:rsidP="00B67B03">
            <w:pPr>
              <w:spacing w:before="0" w:after="0"/>
              <w:jc w:val="left"/>
              <w:rPr>
                <w:ins w:id="257" w:author="Linnell, Melvin G" w:date="2018-03-07T12:52:00Z"/>
                <w:rFonts w:ascii="Calibri" w:hAnsi="Calibri"/>
                <w:color w:val="000000"/>
                <w:szCs w:val="22"/>
                <w:highlight w:val="yellow"/>
                <w:rPrChange w:id="258" w:author="Gail" w:date="2018-09-23T07:23:00Z">
                  <w:rPr>
                    <w:ins w:id="259" w:author="Linnell, Melvin G" w:date="2018-03-07T12:52:00Z"/>
                    <w:rFonts w:ascii="Calibri" w:hAnsi="Calibri"/>
                    <w:color w:val="000000"/>
                    <w:szCs w:val="22"/>
                  </w:rPr>
                </w:rPrChange>
              </w:rPr>
            </w:pPr>
          </w:p>
        </w:tc>
        <w:tc>
          <w:tcPr>
            <w:tcW w:w="3085" w:type="dxa"/>
            <w:shd w:val="clear" w:color="auto" w:fill="auto"/>
            <w:noWrap/>
            <w:vAlign w:val="bottom"/>
          </w:tcPr>
          <w:p w14:paraId="5299FDEF" w14:textId="77777777" w:rsidR="00D22F2A" w:rsidRPr="00451022" w:rsidRDefault="00D22F2A" w:rsidP="00B67B03">
            <w:pPr>
              <w:spacing w:before="0" w:after="0"/>
              <w:jc w:val="left"/>
              <w:rPr>
                <w:ins w:id="260" w:author="Linnell, Melvin G" w:date="2018-03-07T12:52:00Z"/>
                <w:rFonts w:ascii="Calibri" w:hAnsi="Calibri"/>
                <w:color w:val="000000"/>
                <w:szCs w:val="22"/>
                <w:highlight w:val="yellow"/>
                <w:rPrChange w:id="261" w:author="Gail" w:date="2018-09-23T07:23:00Z">
                  <w:rPr>
                    <w:ins w:id="262" w:author="Linnell, Melvin G" w:date="2018-03-07T12:52:00Z"/>
                    <w:rFonts w:ascii="Calibri" w:hAnsi="Calibri"/>
                    <w:color w:val="000000"/>
                    <w:szCs w:val="22"/>
                  </w:rPr>
                </w:rPrChange>
              </w:rPr>
            </w:pPr>
          </w:p>
        </w:tc>
        <w:tc>
          <w:tcPr>
            <w:tcW w:w="1684" w:type="dxa"/>
            <w:shd w:val="clear" w:color="auto" w:fill="auto"/>
            <w:noWrap/>
            <w:vAlign w:val="bottom"/>
          </w:tcPr>
          <w:p w14:paraId="78AFA784" w14:textId="680CD6B2" w:rsidR="00D22F2A" w:rsidRPr="00451022" w:rsidRDefault="00451022" w:rsidP="00B67B03">
            <w:pPr>
              <w:spacing w:before="0" w:after="0"/>
              <w:jc w:val="left"/>
              <w:rPr>
                <w:ins w:id="263" w:author="Linnell, Melvin G" w:date="2018-03-07T12:52:00Z"/>
                <w:rFonts w:ascii="Calibri" w:hAnsi="Calibri"/>
                <w:color w:val="000000"/>
                <w:szCs w:val="22"/>
                <w:highlight w:val="yellow"/>
                <w:rPrChange w:id="264" w:author="Gail" w:date="2018-09-23T07:23:00Z">
                  <w:rPr>
                    <w:ins w:id="265" w:author="Linnell, Melvin G" w:date="2018-03-07T12:52:00Z"/>
                    <w:rFonts w:ascii="Calibri" w:hAnsi="Calibri"/>
                    <w:color w:val="000000"/>
                    <w:szCs w:val="22"/>
                  </w:rPr>
                </w:rPrChange>
              </w:rPr>
            </w:pPr>
            <w:ins w:id="266" w:author="Gail" w:date="2018-09-23T07:23:00Z">
              <w:r w:rsidRPr="00451022">
                <w:rPr>
                  <w:rFonts w:ascii="Calibri" w:hAnsi="Calibri"/>
                  <w:color w:val="000000"/>
                  <w:szCs w:val="22"/>
                  <w:highlight w:val="yellow"/>
                  <w:rPrChange w:id="267" w:author="Gail" w:date="2018-09-23T07:23:00Z">
                    <w:rPr>
                      <w:rFonts w:ascii="Calibri" w:hAnsi="Calibri"/>
                      <w:color w:val="000000"/>
                      <w:szCs w:val="22"/>
                    </w:rPr>
                  </w:rPrChange>
                </w:rPr>
                <w:t>Reporting Service Provider</w:t>
              </w:r>
            </w:ins>
          </w:p>
        </w:tc>
      </w:tr>
      <w:tr w:rsidR="00D22F2A" w:rsidRPr="00B67B03" w14:paraId="3AD41E90" w14:textId="77777777" w:rsidTr="00451022">
        <w:trPr>
          <w:cantSplit/>
          <w:ins w:id="268" w:author="Linnell, Melvin G" w:date="2018-03-07T12:52:00Z"/>
        </w:trPr>
        <w:tc>
          <w:tcPr>
            <w:tcW w:w="2127" w:type="dxa"/>
            <w:shd w:val="clear" w:color="auto" w:fill="auto"/>
            <w:vAlign w:val="bottom"/>
          </w:tcPr>
          <w:p w14:paraId="7950EE8E" w14:textId="050C13E0" w:rsidR="00D22F2A" w:rsidRPr="00451022" w:rsidRDefault="00D22F2A" w:rsidP="00B67B03">
            <w:pPr>
              <w:spacing w:before="0" w:after="0"/>
              <w:jc w:val="left"/>
              <w:rPr>
                <w:ins w:id="269" w:author="Linnell, Melvin G" w:date="2018-03-07T12:52:00Z"/>
                <w:rFonts w:ascii="Calibri" w:hAnsi="Calibri"/>
                <w:color w:val="000000"/>
                <w:szCs w:val="22"/>
                <w:highlight w:val="yellow"/>
                <w:rPrChange w:id="270" w:author="Gail" w:date="2018-09-23T07:23:00Z">
                  <w:rPr>
                    <w:ins w:id="271" w:author="Linnell, Melvin G" w:date="2018-03-07T12:52:00Z"/>
                    <w:rFonts w:ascii="Calibri" w:hAnsi="Calibri"/>
                    <w:color w:val="000000"/>
                    <w:szCs w:val="22"/>
                  </w:rPr>
                </w:rPrChange>
              </w:rPr>
            </w:pPr>
            <w:ins w:id="272" w:author="Linnell, Melvin G" w:date="2018-03-07T12:52:00Z">
              <w:r w:rsidRPr="00451022">
                <w:rPr>
                  <w:rFonts w:ascii="Calibri" w:hAnsi="Calibri"/>
                  <w:color w:val="000000"/>
                  <w:szCs w:val="22"/>
                  <w:highlight w:val="yellow"/>
                  <w:rPrChange w:id="273" w:author="Gail" w:date="2018-09-23T07:23:00Z">
                    <w:rPr>
                      <w:rFonts w:ascii="Calibri" w:hAnsi="Calibri"/>
                      <w:color w:val="000000"/>
                      <w:szCs w:val="22"/>
                    </w:rPr>
                  </w:rPrChange>
                </w:rPr>
                <w:t>Hardware Failure</w:t>
              </w:r>
            </w:ins>
          </w:p>
        </w:tc>
        <w:tc>
          <w:tcPr>
            <w:tcW w:w="3182" w:type="dxa"/>
            <w:shd w:val="clear" w:color="auto" w:fill="auto"/>
            <w:noWrap/>
            <w:vAlign w:val="bottom"/>
          </w:tcPr>
          <w:p w14:paraId="30DCC030" w14:textId="598384CF" w:rsidR="00D22F2A" w:rsidRPr="00451022" w:rsidRDefault="00D22F2A" w:rsidP="00D22F2A">
            <w:pPr>
              <w:spacing w:before="0" w:after="0"/>
              <w:jc w:val="left"/>
              <w:rPr>
                <w:ins w:id="274" w:author="Linnell, Melvin G" w:date="2018-03-07T12:52:00Z"/>
                <w:rFonts w:ascii="Calibri" w:hAnsi="Calibri"/>
                <w:color w:val="000000"/>
                <w:szCs w:val="22"/>
                <w:highlight w:val="yellow"/>
                <w:rPrChange w:id="275" w:author="Gail" w:date="2018-09-23T07:23:00Z">
                  <w:rPr>
                    <w:ins w:id="276" w:author="Linnell, Melvin G" w:date="2018-03-07T12:52:00Z"/>
                    <w:rFonts w:ascii="Calibri" w:hAnsi="Calibri"/>
                    <w:color w:val="000000"/>
                    <w:szCs w:val="22"/>
                  </w:rPr>
                </w:rPrChange>
              </w:rPr>
            </w:pPr>
            <w:ins w:id="277" w:author="Linnell, Melvin G" w:date="2018-03-07T12:53:00Z">
              <w:r w:rsidRPr="00451022">
                <w:rPr>
                  <w:rFonts w:ascii="Calibri" w:hAnsi="Calibri"/>
                  <w:color w:val="000000"/>
                  <w:szCs w:val="22"/>
                  <w:highlight w:val="yellow"/>
                  <w:rPrChange w:id="278" w:author="Gail" w:date="2018-09-23T07:23:00Z">
                    <w:rPr>
                      <w:rFonts w:ascii="Calibri" w:hAnsi="Calibri"/>
                      <w:color w:val="000000"/>
                      <w:szCs w:val="22"/>
                    </w:rPr>
                  </w:rPrChange>
                </w:rPr>
                <w:t>Inadequate Grounding</w:t>
              </w:r>
            </w:ins>
          </w:p>
        </w:tc>
        <w:tc>
          <w:tcPr>
            <w:tcW w:w="266" w:type="dxa"/>
            <w:shd w:val="clear" w:color="auto" w:fill="000000"/>
            <w:noWrap/>
            <w:vAlign w:val="bottom"/>
          </w:tcPr>
          <w:p w14:paraId="1FC5BBFE" w14:textId="77777777" w:rsidR="00D22F2A" w:rsidRPr="00451022" w:rsidRDefault="00D22F2A" w:rsidP="00B67B03">
            <w:pPr>
              <w:spacing w:before="0" w:after="0"/>
              <w:jc w:val="left"/>
              <w:rPr>
                <w:ins w:id="279" w:author="Linnell, Melvin G" w:date="2018-03-07T12:52:00Z"/>
                <w:rFonts w:ascii="Calibri" w:hAnsi="Calibri"/>
                <w:color w:val="000000"/>
                <w:szCs w:val="22"/>
                <w:highlight w:val="yellow"/>
                <w:rPrChange w:id="280" w:author="Gail" w:date="2018-09-23T07:23:00Z">
                  <w:rPr>
                    <w:ins w:id="281" w:author="Linnell, Melvin G" w:date="2018-03-07T12:52:00Z"/>
                    <w:rFonts w:ascii="Calibri" w:hAnsi="Calibri"/>
                    <w:color w:val="000000"/>
                    <w:szCs w:val="22"/>
                  </w:rPr>
                </w:rPrChange>
              </w:rPr>
            </w:pPr>
          </w:p>
        </w:tc>
        <w:tc>
          <w:tcPr>
            <w:tcW w:w="1945" w:type="dxa"/>
            <w:shd w:val="clear" w:color="auto" w:fill="auto"/>
            <w:noWrap/>
            <w:vAlign w:val="bottom"/>
          </w:tcPr>
          <w:p w14:paraId="7FC9CED8" w14:textId="755BEE70" w:rsidR="00D22F2A" w:rsidRPr="00451022" w:rsidRDefault="00D22F2A" w:rsidP="00B67B03">
            <w:pPr>
              <w:spacing w:before="0" w:after="0"/>
              <w:jc w:val="left"/>
              <w:rPr>
                <w:ins w:id="282" w:author="Linnell, Melvin G" w:date="2018-03-07T12:52:00Z"/>
                <w:rFonts w:ascii="Calibri" w:hAnsi="Calibri"/>
                <w:color w:val="000000"/>
                <w:szCs w:val="22"/>
                <w:highlight w:val="yellow"/>
                <w:rPrChange w:id="283" w:author="Gail" w:date="2018-09-23T07:23:00Z">
                  <w:rPr>
                    <w:ins w:id="284" w:author="Linnell, Melvin G" w:date="2018-03-07T12:52:00Z"/>
                    <w:rFonts w:ascii="Calibri" w:hAnsi="Calibri"/>
                    <w:color w:val="000000"/>
                    <w:szCs w:val="22"/>
                  </w:rPr>
                </w:rPrChange>
              </w:rPr>
            </w:pPr>
            <w:ins w:id="285" w:author="Linnell, Melvin G" w:date="2018-03-07T12:54:00Z">
              <w:r w:rsidRPr="00451022">
                <w:rPr>
                  <w:rFonts w:ascii="Calibri" w:hAnsi="Calibri"/>
                  <w:color w:val="000000"/>
                  <w:szCs w:val="22"/>
                  <w:highlight w:val="yellow"/>
                  <w:rPrChange w:id="286" w:author="Gail" w:date="2018-09-23T07:23:00Z">
                    <w:rPr>
                      <w:rFonts w:ascii="Calibri" w:hAnsi="Calibri"/>
                      <w:color w:val="000000"/>
                      <w:szCs w:val="22"/>
                    </w:rPr>
                  </w:rPrChange>
                </w:rPr>
                <w:t>Hardware</w:t>
              </w:r>
            </w:ins>
          </w:p>
        </w:tc>
        <w:tc>
          <w:tcPr>
            <w:tcW w:w="1440" w:type="dxa"/>
            <w:shd w:val="clear" w:color="auto" w:fill="auto"/>
            <w:noWrap/>
            <w:vAlign w:val="bottom"/>
          </w:tcPr>
          <w:p w14:paraId="7C1130EC" w14:textId="77777777" w:rsidR="00D22F2A" w:rsidRPr="00451022" w:rsidRDefault="00D22F2A" w:rsidP="00B67B03">
            <w:pPr>
              <w:spacing w:before="0" w:after="0"/>
              <w:jc w:val="left"/>
              <w:rPr>
                <w:ins w:id="287" w:author="Linnell, Melvin G" w:date="2018-03-07T12:52:00Z"/>
                <w:rFonts w:ascii="Calibri" w:hAnsi="Calibri"/>
                <w:color w:val="000000"/>
                <w:szCs w:val="22"/>
                <w:highlight w:val="yellow"/>
                <w:rPrChange w:id="288" w:author="Gail" w:date="2018-09-23T07:23:00Z">
                  <w:rPr>
                    <w:ins w:id="289" w:author="Linnell, Melvin G" w:date="2018-03-07T12:52:00Z"/>
                    <w:rFonts w:ascii="Calibri" w:hAnsi="Calibri"/>
                    <w:color w:val="000000"/>
                    <w:szCs w:val="22"/>
                  </w:rPr>
                </w:rPrChange>
              </w:rPr>
            </w:pPr>
          </w:p>
        </w:tc>
        <w:tc>
          <w:tcPr>
            <w:tcW w:w="2332" w:type="dxa"/>
            <w:shd w:val="clear" w:color="auto" w:fill="auto"/>
            <w:noWrap/>
            <w:vAlign w:val="bottom"/>
          </w:tcPr>
          <w:p w14:paraId="3A8EC2B3" w14:textId="4605F39C" w:rsidR="00D22F2A" w:rsidRPr="00451022" w:rsidRDefault="00451022" w:rsidP="00B67B03">
            <w:pPr>
              <w:spacing w:before="0" w:after="0"/>
              <w:jc w:val="left"/>
              <w:rPr>
                <w:ins w:id="290" w:author="Linnell, Melvin G" w:date="2018-03-07T12:52:00Z"/>
                <w:rFonts w:ascii="Calibri" w:hAnsi="Calibri"/>
                <w:color w:val="000000"/>
                <w:szCs w:val="22"/>
                <w:highlight w:val="yellow"/>
                <w:rPrChange w:id="291" w:author="Gail" w:date="2018-09-23T07:23:00Z">
                  <w:rPr>
                    <w:ins w:id="292" w:author="Linnell, Melvin G" w:date="2018-03-07T12:52:00Z"/>
                    <w:rFonts w:ascii="Calibri" w:hAnsi="Calibri"/>
                    <w:color w:val="000000"/>
                    <w:szCs w:val="22"/>
                  </w:rPr>
                </w:rPrChange>
              </w:rPr>
            </w:pPr>
            <w:ins w:id="293" w:author="Gail" w:date="2018-09-23T07:23:00Z">
              <w:r w:rsidRPr="00451022">
                <w:rPr>
                  <w:rFonts w:ascii="Calibri" w:hAnsi="Calibri"/>
                  <w:color w:val="000000"/>
                  <w:szCs w:val="22"/>
                  <w:highlight w:val="yellow"/>
                  <w:rPrChange w:id="294" w:author="Gail" w:date="2018-09-23T07:23:00Z">
                    <w:rPr>
                      <w:rFonts w:ascii="Calibri" w:hAnsi="Calibri"/>
                      <w:color w:val="000000"/>
                      <w:szCs w:val="22"/>
                    </w:rPr>
                  </w:rPrChange>
                </w:rPr>
                <w:t>Failure</w:t>
              </w:r>
            </w:ins>
          </w:p>
        </w:tc>
        <w:tc>
          <w:tcPr>
            <w:tcW w:w="1684" w:type="dxa"/>
            <w:shd w:val="clear" w:color="auto" w:fill="auto"/>
            <w:noWrap/>
            <w:vAlign w:val="bottom"/>
          </w:tcPr>
          <w:p w14:paraId="11D01556" w14:textId="77777777" w:rsidR="00D22F2A" w:rsidRPr="00451022" w:rsidRDefault="00D22F2A" w:rsidP="00B67B03">
            <w:pPr>
              <w:spacing w:before="0" w:after="0"/>
              <w:jc w:val="left"/>
              <w:rPr>
                <w:ins w:id="295" w:author="Linnell, Melvin G" w:date="2018-03-07T12:52:00Z"/>
                <w:rFonts w:ascii="Calibri" w:hAnsi="Calibri"/>
                <w:color w:val="000000"/>
                <w:szCs w:val="22"/>
                <w:highlight w:val="yellow"/>
                <w:rPrChange w:id="296" w:author="Gail" w:date="2018-09-23T07:23:00Z">
                  <w:rPr>
                    <w:ins w:id="297" w:author="Linnell, Melvin G" w:date="2018-03-07T12:52:00Z"/>
                    <w:rFonts w:ascii="Calibri" w:hAnsi="Calibri"/>
                    <w:color w:val="000000"/>
                    <w:szCs w:val="22"/>
                  </w:rPr>
                </w:rPrChange>
              </w:rPr>
            </w:pPr>
          </w:p>
        </w:tc>
        <w:tc>
          <w:tcPr>
            <w:tcW w:w="3085" w:type="dxa"/>
            <w:shd w:val="clear" w:color="auto" w:fill="auto"/>
            <w:noWrap/>
            <w:vAlign w:val="bottom"/>
          </w:tcPr>
          <w:p w14:paraId="76CF4294" w14:textId="77777777" w:rsidR="00D22F2A" w:rsidRPr="00451022" w:rsidRDefault="00D22F2A" w:rsidP="00B67B03">
            <w:pPr>
              <w:spacing w:before="0" w:after="0"/>
              <w:jc w:val="left"/>
              <w:rPr>
                <w:ins w:id="298" w:author="Linnell, Melvin G" w:date="2018-03-07T12:52:00Z"/>
                <w:rFonts w:ascii="Calibri" w:hAnsi="Calibri"/>
                <w:color w:val="000000"/>
                <w:szCs w:val="22"/>
                <w:highlight w:val="yellow"/>
                <w:rPrChange w:id="299" w:author="Gail" w:date="2018-09-23T07:23:00Z">
                  <w:rPr>
                    <w:ins w:id="300" w:author="Linnell, Melvin G" w:date="2018-03-07T12:52:00Z"/>
                    <w:rFonts w:ascii="Calibri" w:hAnsi="Calibri"/>
                    <w:color w:val="000000"/>
                    <w:szCs w:val="22"/>
                  </w:rPr>
                </w:rPrChange>
              </w:rPr>
            </w:pPr>
          </w:p>
        </w:tc>
        <w:tc>
          <w:tcPr>
            <w:tcW w:w="1684" w:type="dxa"/>
            <w:shd w:val="clear" w:color="auto" w:fill="auto"/>
            <w:noWrap/>
            <w:vAlign w:val="bottom"/>
          </w:tcPr>
          <w:p w14:paraId="083A2CC4" w14:textId="4F955835" w:rsidR="00D22F2A" w:rsidRPr="00451022" w:rsidRDefault="00451022" w:rsidP="00B67B03">
            <w:pPr>
              <w:spacing w:before="0" w:after="0"/>
              <w:jc w:val="left"/>
              <w:rPr>
                <w:ins w:id="301" w:author="Linnell, Melvin G" w:date="2018-03-07T12:52:00Z"/>
                <w:rFonts w:ascii="Calibri" w:hAnsi="Calibri"/>
                <w:color w:val="000000"/>
                <w:szCs w:val="22"/>
                <w:highlight w:val="yellow"/>
                <w:rPrChange w:id="302" w:author="Gail" w:date="2018-09-23T07:23:00Z">
                  <w:rPr>
                    <w:ins w:id="303" w:author="Linnell, Melvin G" w:date="2018-03-07T12:52:00Z"/>
                    <w:rFonts w:ascii="Calibri" w:hAnsi="Calibri"/>
                    <w:color w:val="000000"/>
                    <w:szCs w:val="22"/>
                  </w:rPr>
                </w:rPrChange>
              </w:rPr>
            </w:pPr>
            <w:ins w:id="304" w:author="Gail" w:date="2018-09-23T07:23:00Z">
              <w:r w:rsidRPr="00451022">
                <w:rPr>
                  <w:rFonts w:ascii="Calibri" w:hAnsi="Calibri"/>
                  <w:color w:val="000000"/>
                  <w:szCs w:val="22"/>
                  <w:highlight w:val="yellow"/>
                  <w:rPrChange w:id="305" w:author="Gail" w:date="2018-09-23T07:23:00Z">
                    <w:rPr>
                      <w:rFonts w:ascii="Calibri" w:hAnsi="Calibri"/>
                      <w:color w:val="000000"/>
                      <w:szCs w:val="22"/>
                    </w:rPr>
                  </w:rPrChange>
                </w:rPr>
                <w:t>Reporting Service Provider</w:t>
              </w:r>
            </w:ins>
          </w:p>
        </w:tc>
      </w:tr>
      <w:tr w:rsidR="002C4DE3" w:rsidRPr="00B67B03" w14:paraId="5D962266" w14:textId="77777777" w:rsidTr="00451022">
        <w:trPr>
          <w:cantSplit/>
        </w:trPr>
        <w:tc>
          <w:tcPr>
            <w:tcW w:w="2127" w:type="dxa"/>
            <w:shd w:val="clear" w:color="auto" w:fill="auto"/>
            <w:vAlign w:val="bottom"/>
            <w:hideMark/>
          </w:tcPr>
          <w:p w14:paraId="4EC5733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 Failure</w:t>
            </w:r>
          </w:p>
        </w:tc>
        <w:tc>
          <w:tcPr>
            <w:tcW w:w="3182" w:type="dxa"/>
            <w:shd w:val="clear" w:color="auto" w:fill="auto"/>
            <w:noWrap/>
            <w:vAlign w:val="bottom"/>
            <w:hideMark/>
          </w:tcPr>
          <w:p w14:paraId="07E127C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63BF8BE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66706D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797F4657"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2BA73B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65F4F8FB"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0200B16B"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6FA30F7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6473C6A8" w14:textId="77777777" w:rsidTr="00451022">
        <w:trPr>
          <w:cantSplit/>
        </w:trPr>
        <w:tc>
          <w:tcPr>
            <w:tcW w:w="2127" w:type="dxa"/>
            <w:shd w:val="clear" w:color="auto" w:fill="auto"/>
            <w:vAlign w:val="bottom"/>
            <w:hideMark/>
          </w:tcPr>
          <w:p w14:paraId="63B29AD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Insufficient Data</w:t>
            </w:r>
          </w:p>
        </w:tc>
        <w:tc>
          <w:tcPr>
            <w:tcW w:w="3182" w:type="dxa"/>
            <w:shd w:val="clear" w:color="auto" w:fill="auto"/>
            <w:noWrap/>
            <w:vAlign w:val="bottom"/>
            <w:hideMark/>
          </w:tcPr>
          <w:p w14:paraId="55EBFB2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Insufficient data "Blank"</w:t>
            </w:r>
          </w:p>
        </w:tc>
        <w:tc>
          <w:tcPr>
            <w:tcW w:w="266" w:type="dxa"/>
            <w:shd w:val="clear" w:color="auto" w:fill="000000"/>
            <w:noWrap/>
            <w:vAlign w:val="bottom"/>
            <w:hideMark/>
          </w:tcPr>
          <w:p w14:paraId="590E21F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E38E52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1440" w:type="dxa"/>
            <w:shd w:val="clear" w:color="auto" w:fill="auto"/>
            <w:noWrap/>
            <w:vAlign w:val="bottom"/>
            <w:hideMark/>
          </w:tcPr>
          <w:p w14:paraId="37BCEC41"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65C04B9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1684" w:type="dxa"/>
            <w:shd w:val="clear" w:color="auto" w:fill="auto"/>
            <w:noWrap/>
            <w:vAlign w:val="bottom"/>
            <w:hideMark/>
          </w:tcPr>
          <w:p w14:paraId="1D20886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3085" w:type="dxa"/>
            <w:shd w:val="clear" w:color="auto" w:fill="auto"/>
            <w:noWrap/>
            <w:vAlign w:val="bottom"/>
            <w:hideMark/>
          </w:tcPr>
          <w:p w14:paraId="041D4870"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7270979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13334713" w14:textId="77777777" w:rsidTr="00451022">
        <w:trPr>
          <w:cantSplit/>
        </w:trPr>
        <w:tc>
          <w:tcPr>
            <w:tcW w:w="2127" w:type="dxa"/>
            <w:shd w:val="clear" w:color="auto" w:fill="auto"/>
            <w:vAlign w:val="bottom"/>
            <w:hideMark/>
          </w:tcPr>
          <w:p w14:paraId="4898F65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Insufficient Data</w:t>
            </w:r>
          </w:p>
        </w:tc>
        <w:tc>
          <w:tcPr>
            <w:tcW w:w="3182" w:type="dxa"/>
            <w:shd w:val="clear" w:color="auto" w:fill="auto"/>
            <w:noWrap/>
            <w:vAlign w:val="bottom"/>
            <w:hideMark/>
          </w:tcPr>
          <w:p w14:paraId="2F305E1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Cleared While Testing</w:t>
            </w:r>
          </w:p>
        </w:tc>
        <w:tc>
          <w:tcPr>
            <w:tcW w:w="266" w:type="dxa"/>
            <w:shd w:val="clear" w:color="auto" w:fill="000000"/>
            <w:noWrap/>
            <w:vAlign w:val="bottom"/>
            <w:hideMark/>
          </w:tcPr>
          <w:p w14:paraId="6D96B8C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A3B800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1440" w:type="dxa"/>
            <w:shd w:val="clear" w:color="auto" w:fill="auto"/>
            <w:noWrap/>
            <w:vAlign w:val="bottom"/>
            <w:hideMark/>
          </w:tcPr>
          <w:p w14:paraId="67AAC522"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1D59A596"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1332251D"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05C6972A"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2EA1E0A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4EC4B8C9" w14:textId="77777777" w:rsidTr="00451022">
        <w:trPr>
          <w:cantSplit/>
        </w:trPr>
        <w:tc>
          <w:tcPr>
            <w:tcW w:w="2127" w:type="dxa"/>
            <w:shd w:val="clear" w:color="auto" w:fill="auto"/>
            <w:vAlign w:val="bottom"/>
            <w:hideMark/>
          </w:tcPr>
          <w:p w14:paraId="313A5B6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Insufficient Data</w:t>
            </w:r>
          </w:p>
        </w:tc>
        <w:tc>
          <w:tcPr>
            <w:tcW w:w="3182" w:type="dxa"/>
            <w:shd w:val="clear" w:color="auto" w:fill="auto"/>
            <w:noWrap/>
            <w:vAlign w:val="bottom"/>
            <w:hideMark/>
          </w:tcPr>
          <w:p w14:paraId="26D22EE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Non-Service Provider Personnel</w:t>
            </w:r>
          </w:p>
        </w:tc>
        <w:tc>
          <w:tcPr>
            <w:tcW w:w="266" w:type="dxa"/>
            <w:shd w:val="clear" w:color="auto" w:fill="000000"/>
            <w:noWrap/>
            <w:vAlign w:val="bottom"/>
            <w:hideMark/>
          </w:tcPr>
          <w:p w14:paraId="685F1B2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3A0A37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1440" w:type="dxa"/>
            <w:shd w:val="clear" w:color="auto" w:fill="auto"/>
            <w:noWrap/>
            <w:vAlign w:val="bottom"/>
            <w:hideMark/>
          </w:tcPr>
          <w:p w14:paraId="64AB19D0"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130A32C2"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0949E910"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737EC135"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60C7098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7DEE97FD" w14:textId="77777777" w:rsidTr="00451022">
        <w:trPr>
          <w:cantSplit/>
        </w:trPr>
        <w:tc>
          <w:tcPr>
            <w:tcW w:w="2127" w:type="dxa"/>
            <w:shd w:val="clear" w:color="auto" w:fill="auto"/>
            <w:vAlign w:val="bottom"/>
            <w:hideMark/>
          </w:tcPr>
          <w:p w14:paraId="6BF1DAD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Insufficient Data</w:t>
            </w:r>
          </w:p>
        </w:tc>
        <w:tc>
          <w:tcPr>
            <w:tcW w:w="3182" w:type="dxa"/>
            <w:shd w:val="clear" w:color="auto" w:fill="auto"/>
            <w:noWrap/>
            <w:vAlign w:val="bottom"/>
            <w:hideMark/>
          </w:tcPr>
          <w:p w14:paraId="3864A86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Outside owned Network</w:t>
            </w:r>
          </w:p>
        </w:tc>
        <w:tc>
          <w:tcPr>
            <w:tcW w:w="266" w:type="dxa"/>
            <w:shd w:val="clear" w:color="auto" w:fill="000000"/>
            <w:noWrap/>
            <w:vAlign w:val="bottom"/>
            <w:hideMark/>
          </w:tcPr>
          <w:p w14:paraId="089CF92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90EBAB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1440" w:type="dxa"/>
            <w:shd w:val="clear" w:color="auto" w:fill="auto"/>
            <w:noWrap/>
            <w:vAlign w:val="bottom"/>
            <w:hideMark/>
          </w:tcPr>
          <w:p w14:paraId="151EA447"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5390F36F"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7AD7D9A3"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45C54D22"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3D2CE23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7C4D2C28" w14:textId="77777777" w:rsidTr="00451022">
        <w:trPr>
          <w:cantSplit/>
        </w:trPr>
        <w:tc>
          <w:tcPr>
            <w:tcW w:w="2127" w:type="dxa"/>
            <w:shd w:val="clear" w:color="auto" w:fill="auto"/>
            <w:vAlign w:val="bottom"/>
            <w:hideMark/>
          </w:tcPr>
          <w:p w14:paraId="4549C07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Insufficient Data</w:t>
            </w:r>
          </w:p>
        </w:tc>
        <w:tc>
          <w:tcPr>
            <w:tcW w:w="3182" w:type="dxa"/>
            <w:shd w:val="clear" w:color="auto" w:fill="auto"/>
            <w:noWrap/>
            <w:vAlign w:val="bottom"/>
            <w:hideMark/>
          </w:tcPr>
          <w:p w14:paraId="3969834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Under investigation</w:t>
            </w:r>
          </w:p>
        </w:tc>
        <w:tc>
          <w:tcPr>
            <w:tcW w:w="266" w:type="dxa"/>
            <w:shd w:val="clear" w:color="auto" w:fill="000000"/>
            <w:noWrap/>
            <w:vAlign w:val="bottom"/>
            <w:hideMark/>
          </w:tcPr>
          <w:p w14:paraId="1FDEF44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74EBA7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1440" w:type="dxa"/>
            <w:shd w:val="clear" w:color="auto" w:fill="auto"/>
            <w:noWrap/>
            <w:vAlign w:val="bottom"/>
            <w:hideMark/>
          </w:tcPr>
          <w:p w14:paraId="32550DB3"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03FB6007"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5D9F9168"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4D9A2AB5"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2E65391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6AEF93ED" w14:textId="77777777" w:rsidTr="00451022">
        <w:trPr>
          <w:cantSplit/>
        </w:trPr>
        <w:tc>
          <w:tcPr>
            <w:tcW w:w="2127" w:type="dxa"/>
            <w:shd w:val="clear" w:color="auto" w:fill="auto"/>
            <w:vAlign w:val="bottom"/>
            <w:hideMark/>
          </w:tcPr>
          <w:p w14:paraId="37A3E8D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lastRenderedPageBreak/>
              <w:t>Insufficient Data</w:t>
            </w:r>
          </w:p>
        </w:tc>
        <w:tc>
          <w:tcPr>
            <w:tcW w:w="3182" w:type="dxa"/>
            <w:shd w:val="clear" w:color="auto" w:fill="auto"/>
            <w:noWrap/>
            <w:vAlign w:val="bottom"/>
            <w:hideMark/>
          </w:tcPr>
          <w:p w14:paraId="2627CEE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Other/Unknown</w:t>
            </w:r>
          </w:p>
        </w:tc>
        <w:tc>
          <w:tcPr>
            <w:tcW w:w="266" w:type="dxa"/>
            <w:shd w:val="clear" w:color="auto" w:fill="000000"/>
            <w:noWrap/>
            <w:vAlign w:val="bottom"/>
            <w:hideMark/>
          </w:tcPr>
          <w:p w14:paraId="60385A9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CF920C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1440" w:type="dxa"/>
            <w:shd w:val="clear" w:color="auto" w:fill="auto"/>
            <w:noWrap/>
            <w:vAlign w:val="bottom"/>
            <w:hideMark/>
          </w:tcPr>
          <w:p w14:paraId="2C6C94FE"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5C9CAE69"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01DBDFB2"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6B215234"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785B8AF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1F4ECE28" w14:textId="77777777" w:rsidTr="00451022">
        <w:trPr>
          <w:cantSplit/>
        </w:trPr>
        <w:tc>
          <w:tcPr>
            <w:tcW w:w="2127" w:type="dxa"/>
            <w:shd w:val="clear" w:color="auto" w:fill="auto"/>
            <w:vAlign w:val="bottom"/>
            <w:hideMark/>
          </w:tcPr>
          <w:p w14:paraId="040AD5B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Other/Unknown</w:t>
            </w:r>
          </w:p>
        </w:tc>
        <w:tc>
          <w:tcPr>
            <w:tcW w:w="3182" w:type="dxa"/>
            <w:shd w:val="clear" w:color="auto" w:fill="auto"/>
            <w:noWrap/>
            <w:vAlign w:val="bottom"/>
            <w:hideMark/>
          </w:tcPr>
          <w:p w14:paraId="2EB5DFF7" w14:textId="77777777" w:rsidR="00B67B03" w:rsidRPr="00B67B03" w:rsidRDefault="00B67B03" w:rsidP="00B67B03">
            <w:pPr>
              <w:spacing w:before="0" w:after="0"/>
              <w:jc w:val="left"/>
              <w:rPr>
                <w:rFonts w:ascii="Calibri" w:hAnsi="Calibri"/>
                <w:color w:val="000000"/>
                <w:szCs w:val="22"/>
              </w:rPr>
            </w:pPr>
          </w:p>
        </w:tc>
        <w:tc>
          <w:tcPr>
            <w:tcW w:w="266" w:type="dxa"/>
            <w:shd w:val="clear" w:color="auto" w:fill="000000"/>
            <w:noWrap/>
            <w:vAlign w:val="bottom"/>
            <w:hideMark/>
          </w:tcPr>
          <w:p w14:paraId="125DE4B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71B2B9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Other/Unknown</w:t>
            </w:r>
          </w:p>
        </w:tc>
        <w:tc>
          <w:tcPr>
            <w:tcW w:w="1440" w:type="dxa"/>
            <w:shd w:val="clear" w:color="auto" w:fill="auto"/>
            <w:noWrap/>
            <w:vAlign w:val="bottom"/>
            <w:hideMark/>
          </w:tcPr>
          <w:p w14:paraId="2864697F"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F2FE99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Other/Unknown</w:t>
            </w:r>
          </w:p>
        </w:tc>
        <w:tc>
          <w:tcPr>
            <w:tcW w:w="1684" w:type="dxa"/>
            <w:shd w:val="clear" w:color="auto" w:fill="auto"/>
            <w:noWrap/>
            <w:vAlign w:val="bottom"/>
            <w:hideMark/>
          </w:tcPr>
          <w:p w14:paraId="5C21A93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Other/Unknown</w:t>
            </w:r>
          </w:p>
        </w:tc>
        <w:tc>
          <w:tcPr>
            <w:tcW w:w="3085" w:type="dxa"/>
            <w:shd w:val="clear" w:color="auto" w:fill="auto"/>
            <w:noWrap/>
            <w:vAlign w:val="bottom"/>
            <w:hideMark/>
          </w:tcPr>
          <w:p w14:paraId="12647407"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32C3DF0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Other/Unknown</w:t>
            </w:r>
          </w:p>
        </w:tc>
      </w:tr>
      <w:tr w:rsidR="007C2CFC" w:rsidRPr="00B67B03" w14:paraId="5CF3CED1" w14:textId="77777777" w:rsidTr="00451022">
        <w:trPr>
          <w:cantSplit/>
          <w:ins w:id="306" w:author="Linnell, Melvin G" w:date="2018-03-07T10:11:00Z"/>
        </w:trPr>
        <w:tc>
          <w:tcPr>
            <w:tcW w:w="2127" w:type="dxa"/>
            <w:shd w:val="clear" w:color="auto" w:fill="auto"/>
            <w:vAlign w:val="bottom"/>
          </w:tcPr>
          <w:p w14:paraId="2D478F20" w14:textId="77777777" w:rsidR="007C2CFC" w:rsidRPr="00451022" w:rsidRDefault="007C2CFC" w:rsidP="00B67B03">
            <w:pPr>
              <w:spacing w:before="0" w:after="0"/>
              <w:jc w:val="left"/>
              <w:rPr>
                <w:ins w:id="307" w:author="Linnell, Melvin G" w:date="2018-03-07T10:11:00Z"/>
                <w:rFonts w:ascii="Calibri" w:hAnsi="Calibri"/>
                <w:color w:val="FF0000"/>
                <w:szCs w:val="22"/>
                <w:highlight w:val="yellow"/>
                <w:rPrChange w:id="308" w:author="Gail" w:date="2018-09-23T07:26:00Z">
                  <w:rPr>
                    <w:ins w:id="309" w:author="Linnell, Melvin G" w:date="2018-03-07T10:11:00Z"/>
                    <w:rFonts w:ascii="Calibri" w:hAnsi="Calibri"/>
                    <w:color w:val="FF0000"/>
                    <w:szCs w:val="22"/>
                  </w:rPr>
                </w:rPrChange>
              </w:rPr>
            </w:pPr>
            <w:ins w:id="310" w:author="Linnell, Melvin G" w:date="2018-03-07T10:12:00Z">
              <w:r w:rsidRPr="00451022">
                <w:rPr>
                  <w:rFonts w:ascii="Calibri" w:hAnsi="Calibri"/>
                  <w:color w:val="FF0000"/>
                  <w:szCs w:val="22"/>
                  <w:highlight w:val="yellow"/>
                  <w:rPrChange w:id="311" w:author="Gail" w:date="2018-09-23T07:26:00Z">
                    <w:rPr>
                      <w:rFonts w:ascii="Calibri" w:hAnsi="Calibri"/>
                      <w:color w:val="FF0000"/>
                      <w:szCs w:val="22"/>
                    </w:rPr>
                  </w:rPrChange>
                </w:rPr>
                <w:t>Planned Maintenance</w:t>
              </w:r>
            </w:ins>
          </w:p>
        </w:tc>
        <w:tc>
          <w:tcPr>
            <w:tcW w:w="3182" w:type="dxa"/>
            <w:shd w:val="clear" w:color="auto" w:fill="auto"/>
            <w:noWrap/>
            <w:vAlign w:val="bottom"/>
          </w:tcPr>
          <w:p w14:paraId="2D4A9A1D" w14:textId="77777777" w:rsidR="007C2CFC" w:rsidRPr="00451022" w:rsidRDefault="007C2CFC" w:rsidP="00B67B03">
            <w:pPr>
              <w:spacing w:before="0" w:after="0"/>
              <w:jc w:val="left"/>
              <w:rPr>
                <w:ins w:id="312" w:author="Linnell, Melvin G" w:date="2018-03-07T10:11:00Z"/>
                <w:rFonts w:ascii="Calibri" w:hAnsi="Calibri"/>
                <w:color w:val="FF0000"/>
                <w:szCs w:val="22"/>
                <w:highlight w:val="yellow"/>
                <w:rPrChange w:id="313" w:author="Gail" w:date="2018-09-23T07:26:00Z">
                  <w:rPr>
                    <w:ins w:id="314" w:author="Linnell, Melvin G" w:date="2018-03-07T10:11:00Z"/>
                    <w:rFonts w:ascii="Calibri" w:hAnsi="Calibri"/>
                    <w:color w:val="FF0000"/>
                    <w:szCs w:val="22"/>
                  </w:rPr>
                </w:rPrChange>
              </w:rPr>
            </w:pPr>
            <w:ins w:id="315" w:author="Linnell, Melvin G" w:date="2018-03-07T10:12:00Z">
              <w:r w:rsidRPr="00451022">
                <w:rPr>
                  <w:rFonts w:ascii="Calibri" w:hAnsi="Calibri"/>
                  <w:color w:val="FF0000"/>
                  <w:szCs w:val="22"/>
                  <w:highlight w:val="yellow"/>
                  <w:rPrChange w:id="316" w:author="Gail" w:date="2018-09-23T07:26:00Z">
                    <w:rPr>
                      <w:rFonts w:ascii="Calibri" w:hAnsi="Calibri"/>
                      <w:color w:val="FF0000"/>
                      <w:szCs w:val="22"/>
                    </w:rPr>
                  </w:rPrChange>
                </w:rPr>
                <w:t>To Upgrade the System</w:t>
              </w:r>
            </w:ins>
          </w:p>
        </w:tc>
        <w:tc>
          <w:tcPr>
            <w:tcW w:w="266" w:type="dxa"/>
            <w:shd w:val="clear" w:color="auto" w:fill="000000"/>
            <w:noWrap/>
            <w:vAlign w:val="bottom"/>
          </w:tcPr>
          <w:p w14:paraId="22071C0F" w14:textId="77777777" w:rsidR="007C2CFC" w:rsidRPr="00451022" w:rsidRDefault="007C2CFC" w:rsidP="00B67B03">
            <w:pPr>
              <w:spacing w:before="0" w:after="0"/>
              <w:jc w:val="left"/>
              <w:rPr>
                <w:ins w:id="317" w:author="Linnell, Melvin G" w:date="2018-03-07T10:11:00Z"/>
                <w:rFonts w:ascii="Calibri" w:hAnsi="Calibri"/>
                <w:color w:val="FF0000"/>
                <w:szCs w:val="22"/>
                <w:highlight w:val="yellow"/>
                <w:rPrChange w:id="318" w:author="Gail" w:date="2018-09-23T07:26:00Z">
                  <w:rPr>
                    <w:ins w:id="319" w:author="Linnell, Melvin G" w:date="2018-03-07T10:11:00Z"/>
                    <w:rFonts w:ascii="Calibri" w:hAnsi="Calibri"/>
                    <w:color w:val="FF0000"/>
                    <w:szCs w:val="22"/>
                  </w:rPr>
                </w:rPrChange>
              </w:rPr>
            </w:pPr>
          </w:p>
        </w:tc>
        <w:tc>
          <w:tcPr>
            <w:tcW w:w="1945" w:type="dxa"/>
            <w:shd w:val="clear" w:color="auto" w:fill="auto"/>
            <w:noWrap/>
            <w:vAlign w:val="bottom"/>
          </w:tcPr>
          <w:p w14:paraId="05CC36E8" w14:textId="77777777" w:rsidR="007C2CFC" w:rsidRPr="00451022" w:rsidRDefault="007C2CFC" w:rsidP="00B67B03">
            <w:pPr>
              <w:spacing w:before="0" w:after="0"/>
              <w:jc w:val="left"/>
              <w:rPr>
                <w:ins w:id="320" w:author="Linnell, Melvin G" w:date="2018-03-07T10:11:00Z"/>
                <w:rFonts w:ascii="Calibri" w:hAnsi="Calibri"/>
                <w:color w:val="FF0000"/>
                <w:szCs w:val="22"/>
                <w:highlight w:val="yellow"/>
                <w:rPrChange w:id="321" w:author="Gail" w:date="2018-09-23T07:26:00Z">
                  <w:rPr>
                    <w:ins w:id="322" w:author="Linnell, Melvin G" w:date="2018-03-07T10:11:00Z"/>
                    <w:rFonts w:ascii="Calibri" w:hAnsi="Calibri"/>
                    <w:color w:val="FF0000"/>
                    <w:szCs w:val="22"/>
                  </w:rPr>
                </w:rPrChange>
              </w:rPr>
            </w:pPr>
            <w:ins w:id="323" w:author="Linnell, Melvin G" w:date="2018-03-07T10:18:00Z">
              <w:r w:rsidRPr="00451022">
                <w:rPr>
                  <w:rFonts w:ascii="Calibri" w:hAnsi="Calibri"/>
                  <w:color w:val="FF0000"/>
                  <w:szCs w:val="22"/>
                  <w:highlight w:val="yellow"/>
                  <w:rPrChange w:id="324" w:author="Gail" w:date="2018-09-23T07:26:00Z">
                    <w:rPr>
                      <w:rFonts w:ascii="Calibri" w:hAnsi="Calibri"/>
                      <w:color w:val="FF0000"/>
                      <w:szCs w:val="22"/>
                    </w:rPr>
                  </w:rPrChange>
                </w:rPr>
                <w:t>Several possible</w:t>
              </w:r>
            </w:ins>
          </w:p>
        </w:tc>
        <w:tc>
          <w:tcPr>
            <w:tcW w:w="1440" w:type="dxa"/>
            <w:shd w:val="clear" w:color="auto" w:fill="auto"/>
            <w:noWrap/>
            <w:vAlign w:val="bottom"/>
          </w:tcPr>
          <w:p w14:paraId="06631264" w14:textId="77777777" w:rsidR="007C2CFC" w:rsidRPr="00451022" w:rsidRDefault="007C2CFC" w:rsidP="00B67B03">
            <w:pPr>
              <w:spacing w:before="0" w:after="0"/>
              <w:jc w:val="left"/>
              <w:rPr>
                <w:ins w:id="325" w:author="Linnell, Melvin G" w:date="2018-03-07T10:11:00Z"/>
                <w:rFonts w:ascii="Calibri" w:hAnsi="Calibri"/>
                <w:color w:val="FF0000"/>
                <w:szCs w:val="22"/>
                <w:highlight w:val="yellow"/>
                <w:rPrChange w:id="326" w:author="Gail" w:date="2018-09-23T07:26:00Z">
                  <w:rPr>
                    <w:ins w:id="327" w:author="Linnell, Melvin G" w:date="2018-03-07T10:11:00Z"/>
                    <w:rFonts w:ascii="Calibri" w:hAnsi="Calibri"/>
                    <w:color w:val="FF0000"/>
                    <w:szCs w:val="22"/>
                  </w:rPr>
                </w:rPrChange>
              </w:rPr>
            </w:pPr>
          </w:p>
        </w:tc>
        <w:tc>
          <w:tcPr>
            <w:tcW w:w="2332" w:type="dxa"/>
            <w:shd w:val="clear" w:color="auto" w:fill="auto"/>
            <w:noWrap/>
            <w:vAlign w:val="bottom"/>
          </w:tcPr>
          <w:p w14:paraId="21C52AF8" w14:textId="77777777" w:rsidR="007C2CFC" w:rsidRPr="00451022" w:rsidRDefault="007C2CFC" w:rsidP="00B67B03">
            <w:pPr>
              <w:spacing w:before="0" w:after="0"/>
              <w:jc w:val="left"/>
              <w:rPr>
                <w:ins w:id="328" w:author="Linnell, Melvin G" w:date="2018-03-07T10:11:00Z"/>
                <w:rFonts w:ascii="Calibri" w:hAnsi="Calibri"/>
                <w:color w:val="FF0000"/>
                <w:szCs w:val="22"/>
                <w:highlight w:val="yellow"/>
                <w:rPrChange w:id="329" w:author="Gail" w:date="2018-09-23T07:26:00Z">
                  <w:rPr>
                    <w:ins w:id="330" w:author="Linnell, Melvin G" w:date="2018-03-07T10:11:00Z"/>
                    <w:rFonts w:ascii="Calibri" w:hAnsi="Calibri"/>
                    <w:color w:val="FF0000"/>
                    <w:szCs w:val="22"/>
                  </w:rPr>
                </w:rPrChange>
              </w:rPr>
            </w:pPr>
            <w:ins w:id="331" w:author="Linnell, Melvin G" w:date="2018-03-07T10:18:00Z">
              <w:r w:rsidRPr="00451022">
                <w:rPr>
                  <w:rFonts w:ascii="Calibri" w:hAnsi="Calibri"/>
                  <w:color w:val="FF0000"/>
                  <w:szCs w:val="22"/>
                  <w:highlight w:val="yellow"/>
                  <w:rPrChange w:id="332" w:author="Gail" w:date="2018-09-23T07:26:00Z">
                    <w:rPr>
                      <w:rFonts w:ascii="Calibri" w:hAnsi="Calibri"/>
                      <w:color w:val="FF0000"/>
                      <w:szCs w:val="22"/>
                    </w:rPr>
                  </w:rPrChange>
                </w:rPr>
                <w:t>Planned/Scheduled</w:t>
              </w:r>
            </w:ins>
          </w:p>
        </w:tc>
        <w:tc>
          <w:tcPr>
            <w:tcW w:w="1684" w:type="dxa"/>
            <w:shd w:val="clear" w:color="auto" w:fill="auto"/>
            <w:noWrap/>
            <w:vAlign w:val="bottom"/>
          </w:tcPr>
          <w:p w14:paraId="240E3F1E" w14:textId="77777777" w:rsidR="007C2CFC" w:rsidRPr="00451022" w:rsidRDefault="007C2CFC" w:rsidP="00B67B03">
            <w:pPr>
              <w:spacing w:before="0" w:after="0"/>
              <w:jc w:val="left"/>
              <w:rPr>
                <w:ins w:id="333" w:author="Linnell, Melvin G" w:date="2018-03-07T10:11:00Z"/>
                <w:rFonts w:ascii="Calibri" w:hAnsi="Calibri"/>
                <w:color w:val="FF0000"/>
                <w:szCs w:val="22"/>
                <w:highlight w:val="yellow"/>
                <w:rPrChange w:id="334" w:author="Gail" w:date="2018-09-23T07:26:00Z">
                  <w:rPr>
                    <w:ins w:id="335" w:author="Linnell, Melvin G" w:date="2018-03-07T10:11:00Z"/>
                    <w:rFonts w:ascii="Calibri" w:hAnsi="Calibri"/>
                    <w:color w:val="FF0000"/>
                    <w:szCs w:val="22"/>
                  </w:rPr>
                </w:rPrChange>
              </w:rPr>
            </w:pPr>
            <w:ins w:id="336" w:author="Linnell, Melvin G" w:date="2018-03-07T10:20:00Z">
              <w:r w:rsidRPr="00451022">
                <w:rPr>
                  <w:rFonts w:ascii="Calibri" w:hAnsi="Calibri"/>
                  <w:color w:val="FF0000"/>
                  <w:szCs w:val="22"/>
                  <w:highlight w:val="yellow"/>
                  <w:rPrChange w:id="337" w:author="Gail" w:date="2018-09-23T07:26:00Z">
                    <w:rPr>
                      <w:rFonts w:ascii="Calibri" w:hAnsi="Calibri"/>
                      <w:color w:val="FF0000"/>
                      <w:szCs w:val="22"/>
                    </w:rPr>
                  </w:rPrChange>
                </w:rPr>
                <w:t>Several possible</w:t>
              </w:r>
            </w:ins>
          </w:p>
        </w:tc>
        <w:tc>
          <w:tcPr>
            <w:tcW w:w="3085" w:type="dxa"/>
            <w:shd w:val="clear" w:color="auto" w:fill="auto"/>
            <w:noWrap/>
            <w:vAlign w:val="bottom"/>
          </w:tcPr>
          <w:p w14:paraId="51981F44" w14:textId="77777777" w:rsidR="007C2CFC" w:rsidRPr="00451022" w:rsidRDefault="007C2CFC" w:rsidP="00B67B03">
            <w:pPr>
              <w:spacing w:before="0" w:after="0"/>
              <w:jc w:val="left"/>
              <w:rPr>
                <w:ins w:id="338" w:author="Linnell, Melvin G" w:date="2018-03-07T10:11:00Z"/>
                <w:rFonts w:ascii="Calibri" w:hAnsi="Calibri"/>
                <w:color w:val="000000"/>
                <w:szCs w:val="22"/>
                <w:highlight w:val="yellow"/>
                <w:rPrChange w:id="339" w:author="Gail" w:date="2018-09-23T07:26:00Z">
                  <w:rPr>
                    <w:ins w:id="340" w:author="Linnell, Melvin G" w:date="2018-03-07T10:11:00Z"/>
                    <w:rFonts w:ascii="Calibri" w:hAnsi="Calibri"/>
                    <w:color w:val="000000"/>
                    <w:szCs w:val="22"/>
                  </w:rPr>
                </w:rPrChange>
              </w:rPr>
            </w:pPr>
          </w:p>
        </w:tc>
        <w:tc>
          <w:tcPr>
            <w:tcW w:w="1684" w:type="dxa"/>
            <w:shd w:val="clear" w:color="auto" w:fill="auto"/>
            <w:noWrap/>
            <w:vAlign w:val="bottom"/>
          </w:tcPr>
          <w:p w14:paraId="53F4447A" w14:textId="29C71D56" w:rsidR="007C2CFC" w:rsidRPr="00451022" w:rsidRDefault="00451022" w:rsidP="00B67B03">
            <w:pPr>
              <w:spacing w:before="0" w:after="0"/>
              <w:jc w:val="left"/>
              <w:rPr>
                <w:ins w:id="341" w:author="Linnell, Melvin G" w:date="2018-03-07T10:11:00Z"/>
                <w:rFonts w:ascii="Calibri" w:hAnsi="Calibri"/>
                <w:color w:val="FF0000"/>
                <w:szCs w:val="22"/>
                <w:highlight w:val="yellow"/>
                <w:rPrChange w:id="342" w:author="Gail" w:date="2018-09-23T07:26:00Z">
                  <w:rPr>
                    <w:ins w:id="343" w:author="Linnell, Melvin G" w:date="2018-03-07T10:11:00Z"/>
                    <w:rFonts w:ascii="Calibri" w:hAnsi="Calibri"/>
                    <w:color w:val="000000"/>
                    <w:szCs w:val="22"/>
                  </w:rPr>
                </w:rPrChange>
              </w:rPr>
            </w:pPr>
            <w:ins w:id="344" w:author="Gail" w:date="2018-09-23T07:25:00Z">
              <w:r w:rsidRPr="00451022">
                <w:rPr>
                  <w:rFonts w:ascii="Calibri" w:hAnsi="Calibri"/>
                  <w:color w:val="FF0000"/>
                  <w:szCs w:val="22"/>
                  <w:highlight w:val="yellow"/>
                  <w:rPrChange w:id="345" w:author="Gail" w:date="2018-09-23T07:26:00Z">
                    <w:rPr>
                      <w:rFonts w:ascii="Calibri" w:hAnsi="Calibri"/>
                      <w:color w:val="000000"/>
                      <w:szCs w:val="22"/>
                    </w:rPr>
                  </w:rPrChange>
                </w:rPr>
                <w:t>Several possible</w:t>
              </w:r>
            </w:ins>
          </w:p>
        </w:tc>
      </w:tr>
      <w:tr w:rsidR="007C2CFC" w:rsidRPr="00B67B03" w14:paraId="669EFA0D" w14:textId="77777777" w:rsidTr="00451022">
        <w:trPr>
          <w:cantSplit/>
          <w:ins w:id="346" w:author="Linnell, Melvin G" w:date="2018-03-07T10:11:00Z"/>
        </w:trPr>
        <w:tc>
          <w:tcPr>
            <w:tcW w:w="2127" w:type="dxa"/>
            <w:shd w:val="clear" w:color="auto" w:fill="auto"/>
            <w:vAlign w:val="bottom"/>
          </w:tcPr>
          <w:p w14:paraId="1052013E" w14:textId="77777777" w:rsidR="007C2CFC" w:rsidRPr="00451022" w:rsidRDefault="007C2CFC" w:rsidP="00B67B03">
            <w:pPr>
              <w:spacing w:before="0" w:after="0"/>
              <w:jc w:val="left"/>
              <w:rPr>
                <w:ins w:id="347" w:author="Linnell, Melvin G" w:date="2018-03-07T10:11:00Z"/>
                <w:rFonts w:ascii="Calibri" w:hAnsi="Calibri"/>
                <w:color w:val="FF0000"/>
                <w:szCs w:val="22"/>
                <w:highlight w:val="yellow"/>
                <w:rPrChange w:id="348" w:author="Gail" w:date="2018-09-23T07:26:00Z">
                  <w:rPr>
                    <w:ins w:id="349" w:author="Linnell, Melvin G" w:date="2018-03-07T10:11:00Z"/>
                    <w:rFonts w:ascii="Calibri" w:hAnsi="Calibri"/>
                    <w:color w:val="FF0000"/>
                    <w:szCs w:val="22"/>
                  </w:rPr>
                </w:rPrChange>
              </w:rPr>
            </w:pPr>
            <w:ins w:id="350" w:author="Linnell, Melvin G" w:date="2018-03-07T10:12:00Z">
              <w:r w:rsidRPr="00451022">
                <w:rPr>
                  <w:rFonts w:ascii="Calibri" w:hAnsi="Calibri"/>
                  <w:color w:val="FF0000"/>
                  <w:szCs w:val="22"/>
                  <w:highlight w:val="yellow"/>
                  <w:rPrChange w:id="351" w:author="Gail" w:date="2018-09-23T07:26:00Z">
                    <w:rPr>
                      <w:rFonts w:ascii="Calibri" w:hAnsi="Calibri"/>
                      <w:color w:val="FF0000"/>
                      <w:szCs w:val="22"/>
                    </w:rPr>
                  </w:rPrChange>
                </w:rPr>
                <w:t>Planned Maintenance</w:t>
              </w:r>
            </w:ins>
          </w:p>
        </w:tc>
        <w:tc>
          <w:tcPr>
            <w:tcW w:w="3182" w:type="dxa"/>
            <w:shd w:val="clear" w:color="auto" w:fill="auto"/>
            <w:noWrap/>
            <w:vAlign w:val="bottom"/>
          </w:tcPr>
          <w:p w14:paraId="35066EC8" w14:textId="77777777" w:rsidR="007C2CFC" w:rsidRPr="00451022" w:rsidRDefault="007C2CFC" w:rsidP="00B67B03">
            <w:pPr>
              <w:spacing w:before="0" w:after="0"/>
              <w:jc w:val="left"/>
              <w:rPr>
                <w:ins w:id="352" w:author="Linnell, Melvin G" w:date="2018-03-07T10:11:00Z"/>
                <w:rFonts w:ascii="Calibri" w:hAnsi="Calibri"/>
                <w:color w:val="FF0000"/>
                <w:szCs w:val="22"/>
                <w:highlight w:val="yellow"/>
                <w:rPrChange w:id="353" w:author="Gail" w:date="2018-09-23T07:26:00Z">
                  <w:rPr>
                    <w:ins w:id="354" w:author="Linnell, Melvin G" w:date="2018-03-07T10:11:00Z"/>
                    <w:rFonts w:ascii="Calibri" w:hAnsi="Calibri"/>
                    <w:color w:val="FF0000"/>
                    <w:szCs w:val="22"/>
                  </w:rPr>
                </w:rPrChange>
              </w:rPr>
            </w:pPr>
            <w:ins w:id="355" w:author="Linnell, Melvin G" w:date="2018-03-07T10:13:00Z">
              <w:r w:rsidRPr="00451022">
                <w:rPr>
                  <w:rFonts w:ascii="Calibri" w:hAnsi="Calibri"/>
                  <w:color w:val="FF0000"/>
                  <w:szCs w:val="22"/>
                  <w:highlight w:val="yellow"/>
                  <w:rPrChange w:id="356" w:author="Gail" w:date="2018-09-23T07:26:00Z">
                    <w:rPr>
                      <w:rFonts w:ascii="Calibri" w:hAnsi="Calibri"/>
                      <w:color w:val="FF0000"/>
                      <w:szCs w:val="22"/>
                    </w:rPr>
                  </w:rPrChange>
                </w:rPr>
                <w:t>To Fix Known Problem</w:t>
              </w:r>
            </w:ins>
          </w:p>
        </w:tc>
        <w:tc>
          <w:tcPr>
            <w:tcW w:w="266" w:type="dxa"/>
            <w:shd w:val="clear" w:color="auto" w:fill="000000"/>
            <w:noWrap/>
            <w:vAlign w:val="bottom"/>
          </w:tcPr>
          <w:p w14:paraId="52D4BE87" w14:textId="77777777" w:rsidR="007C2CFC" w:rsidRPr="00451022" w:rsidRDefault="007C2CFC" w:rsidP="00B67B03">
            <w:pPr>
              <w:spacing w:before="0" w:after="0"/>
              <w:jc w:val="left"/>
              <w:rPr>
                <w:ins w:id="357" w:author="Linnell, Melvin G" w:date="2018-03-07T10:11:00Z"/>
                <w:rFonts w:ascii="Calibri" w:hAnsi="Calibri"/>
                <w:color w:val="FF0000"/>
                <w:szCs w:val="22"/>
                <w:highlight w:val="yellow"/>
                <w:rPrChange w:id="358" w:author="Gail" w:date="2018-09-23T07:26:00Z">
                  <w:rPr>
                    <w:ins w:id="359" w:author="Linnell, Melvin G" w:date="2018-03-07T10:11:00Z"/>
                    <w:rFonts w:ascii="Calibri" w:hAnsi="Calibri"/>
                    <w:color w:val="FF0000"/>
                    <w:szCs w:val="22"/>
                  </w:rPr>
                </w:rPrChange>
              </w:rPr>
            </w:pPr>
          </w:p>
        </w:tc>
        <w:tc>
          <w:tcPr>
            <w:tcW w:w="1945" w:type="dxa"/>
            <w:shd w:val="clear" w:color="auto" w:fill="auto"/>
            <w:noWrap/>
            <w:vAlign w:val="bottom"/>
          </w:tcPr>
          <w:p w14:paraId="469E3302" w14:textId="77777777" w:rsidR="007C2CFC" w:rsidRPr="00451022" w:rsidRDefault="007C2CFC" w:rsidP="00B67B03">
            <w:pPr>
              <w:spacing w:before="0" w:after="0"/>
              <w:jc w:val="left"/>
              <w:rPr>
                <w:ins w:id="360" w:author="Linnell, Melvin G" w:date="2018-03-07T10:11:00Z"/>
                <w:rFonts w:ascii="Calibri" w:hAnsi="Calibri"/>
                <w:color w:val="FF0000"/>
                <w:szCs w:val="22"/>
                <w:highlight w:val="yellow"/>
                <w:rPrChange w:id="361" w:author="Gail" w:date="2018-09-23T07:26:00Z">
                  <w:rPr>
                    <w:ins w:id="362" w:author="Linnell, Melvin G" w:date="2018-03-07T10:11:00Z"/>
                    <w:rFonts w:ascii="Calibri" w:hAnsi="Calibri"/>
                    <w:color w:val="FF0000"/>
                    <w:szCs w:val="22"/>
                  </w:rPr>
                </w:rPrChange>
              </w:rPr>
            </w:pPr>
            <w:ins w:id="363" w:author="Linnell, Melvin G" w:date="2018-03-07T10:18:00Z">
              <w:r w:rsidRPr="00451022">
                <w:rPr>
                  <w:rFonts w:ascii="Calibri" w:hAnsi="Calibri"/>
                  <w:color w:val="FF0000"/>
                  <w:szCs w:val="22"/>
                  <w:highlight w:val="yellow"/>
                  <w:rPrChange w:id="364" w:author="Gail" w:date="2018-09-23T07:26:00Z">
                    <w:rPr>
                      <w:rFonts w:ascii="Calibri" w:hAnsi="Calibri"/>
                      <w:color w:val="FF0000"/>
                      <w:szCs w:val="22"/>
                    </w:rPr>
                  </w:rPrChange>
                </w:rPr>
                <w:t>Several possible</w:t>
              </w:r>
            </w:ins>
          </w:p>
        </w:tc>
        <w:tc>
          <w:tcPr>
            <w:tcW w:w="1440" w:type="dxa"/>
            <w:shd w:val="clear" w:color="auto" w:fill="auto"/>
            <w:noWrap/>
            <w:vAlign w:val="bottom"/>
          </w:tcPr>
          <w:p w14:paraId="3E17B822" w14:textId="77777777" w:rsidR="007C2CFC" w:rsidRPr="00451022" w:rsidRDefault="007C2CFC" w:rsidP="00B67B03">
            <w:pPr>
              <w:spacing w:before="0" w:after="0"/>
              <w:jc w:val="left"/>
              <w:rPr>
                <w:ins w:id="365" w:author="Linnell, Melvin G" w:date="2018-03-07T10:11:00Z"/>
                <w:rFonts w:ascii="Calibri" w:hAnsi="Calibri"/>
                <w:color w:val="FF0000"/>
                <w:szCs w:val="22"/>
                <w:highlight w:val="yellow"/>
                <w:rPrChange w:id="366" w:author="Gail" w:date="2018-09-23T07:26:00Z">
                  <w:rPr>
                    <w:ins w:id="367" w:author="Linnell, Melvin G" w:date="2018-03-07T10:11:00Z"/>
                    <w:rFonts w:ascii="Calibri" w:hAnsi="Calibri"/>
                    <w:color w:val="FF0000"/>
                    <w:szCs w:val="22"/>
                  </w:rPr>
                </w:rPrChange>
              </w:rPr>
            </w:pPr>
          </w:p>
        </w:tc>
        <w:tc>
          <w:tcPr>
            <w:tcW w:w="2332" w:type="dxa"/>
            <w:shd w:val="clear" w:color="auto" w:fill="auto"/>
            <w:noWrap/>
            <w:vAlign w:val="bottom"/>
          </w:tcPr>
          <w:p w14:paraId="2EFFB31D" w14:textId="77777777" w:rsidR="007C2CFC" w:rsidRPr="00451022" w:rsidRDefault="007C2CFC" w:rsidP="00B67B03">
            <w:pPr>
              <w:spacing w:before="0" w:after="0"/>
              <w:jc w:val="left"/>
              <w:rPr>
                <w:ins w:id="368" w:author="Linnell, Melvin G" w:date="2018-03-07T10:11:00Z"/>
                <w:rFonts w:ascii="Calibri" w:hAnsi="Calibri"/>
                <w:color w:val="FF0000"/>
                <w:szCs w:val="22"/>
                <w:highlight w:val="yellow"/>
                <w:rPrChange w:id="369" w:author="Gail" w:date="2018-09-23T07:26:00Z">
                  <w:rPr>
                    <w:ins w:id="370" w:author="Linnell, Melvin G" w:date="2018-03-07T10:11:00Z"/>
                    <w:rFonts w:ascii="Calibri" w:hAnsi="Calibri"/>
                    <w:color w:val="FF0000"/>
                    <w:szCs w:val="22"/>
                  </w:rPr>
                </w:rPrChange>
              </w:rPr>
            </w:pPr>
            <w:ins w:id="371" w:author="Linnell, Melvin G" w:date="2018-03-07T10:18:00Z">
              <w:r w:rsidRPr="00451022">
                <w:rPr>
                  <w:rFonts w:ascii="Calibri" w:hAnsi="Calibri"/>
                  <w:color w:val="FF0000"/>
                  <w:szCs w:val="22"/>
                  <w:highlight w:val="yellow"/>
                  <w:rPrChange w:id="372" w:author="Gail" w:date="2018-09-23T07:26:00Z">
                    <w:rPr>
                      <w:rFonts w:ascii="Calibri" w:hAnsi="Calibri"/>
                      <w:color w:val="FF0000"/>
                      <w:szCs w:val="22"/>
                    </w:rPr>
                  </w:rPrChange>
                </w:rPr>
                <w:t>Planned/Scheduled</w:t>
              </w:r>
            </w:ins>
          </w:p>
        </w:tc>
        <w:tc>
          <w:tcPr>
            <w:tcW w:w="1684" w:type="dxa"/>
            <w:shd w:val="clear" w:color="auto" w:fill="auto"/>
            <w:noWrap/>
            <w:vAlign w:val="bottom"/>
          </w:tcPr>
          <w:p w14:paraId="2287334F" w14:textId="77777777" w:rsidR="007C2CFC" w:rsidRPr="00451022" w:rsidRDefault="007C2CFC" w:rsidP="00B67B03">
            <w:pPr>
              <w:spacing w:before="0" w:after="0"/>
              <w:jc w:val="left"/>
              <w:rPr>
                <w:ins w:id="373" w:author="Linnell, Melvin G" w:date="2018-03-07T10:11:00Z"/>
                <w:rFonts w:ascii="Calibri" w:hAnsi="Calibri"/>
                <w:color w:val="FF0000"/>
                <w:szCs w:val="22"/>
                <w:highlight w:val="yellow"/>
                <w:rPrChange w:id="374" w:author="Gail" w:date="2018-09-23T07:26:00Z">
                  <w:rPr>
                    <w:ins w:id="375" w:author="Linnell, Melvin G" w:date="2018-03-07T10:11:00Z"/>
                    <w:rFonts w:ascii="Calibri" w:hAnsi="Calibri"/>
                    <w:color w:val="FF0000"/>
                    <w:szCs w:val="22"/>
                  </w:rPr>
                </w:rPrChange>
              </w:rPr>
            </w:pPr>
            <w:ins w:id="376" w:author="Linnell, Melvin G" w:date="2018-03-07T10:20:00Z">
              <w:r w:rsidRPr="00451022">
                <w:rPr>
                  <w:rFonts w:ascii="Calibri" w:hAnsi="Calibri"/>
                  <w:color w:val="FF0000"/>
                  <w:szCs w:val="22"/>
                  <w:highlight w:val="yellow"/>
                  <w:rPrChange w:id="377" w:author="Gail" w:date="2018-09-23T07:26:00Z">
                    <w:rPr>
                      <w:rFonts w:ascii="Calibri" w:hAnsi="Calibri"/>
                      <w:color w:val="FF0000"/>
                      <w:szCs w:val="22"/>
                    </w:rPr>
                  </w:rPrChange>
                </w:rPr>
                <w:t>Several possible</w:t>
              </w:r>
            </w:ins>
          </w:p>
        </w:tc>
        <w:tc>
          <w:tcPr>
            <w:tcW w:w="3085" w:type="dxa"/>
            <w:shd w:val="clear" w:color="auto" w:fill="auto"/>
            <w:noWrap/>
            <w:vAlign w:val="bottom"/>
          </w:tcPr>
          <w:p w14:paraId="37C81406" w14:textId="77777777" w:rsidR="007C2CFC" w:rsidRPr="00451022" w:rsidRDefault="007C2CFC" w:rsidP="00B67B03">
            <w:pPr>
              <w:spacing w:before="0" w:after="0"/>
              <w:jc w:val="left"/>
              <w:rPr>
                <w:ins w:id="378" w:author="Linnell, Melvin G" w:date="2018-03-07T10:11:00Z"/>
                <w:rFonts w:ascii="Calibri" w:hAnsi="Calibri"/>
                <w:color w:val="000000"/>
                <w:szCs w:val="22"/>
                <w:highlight w:val="yellow"/>
                <w:rPrChange w:id="379" w:author="Gail" w:date="2018-09-23T07:26:00Z">
                  <w:rPr>
                    <w:ins w:id="380" w:author="Linnell, Melvin G" w:date="2018-03-07T10:11:00Z"/>
                    <w:rFonts w:ascii="Calibri" w:hAnsi="Calibri"/>
                    <w:color w:val="000000"/>
                    <w:szCs w:val="22"/>
                  </w:rPr>
                </w:rPrChange>
              </w:rPr>
            </w:pPr>
          </w:p>
        </w:tc>
        <w:tc>
          <w:tcPr>
            <w:tcW w:w="1684" w:type="dxa"/>
            <w:shd w:val="clear" w:color="auto" w:fill="auto"/>
            <w:noWrap/>
            <w:vAlign w:val="bottom"/>
          </w:tcPr>
          <w:p w14:paraId="11B4F81C" w14:textId="348CF871" w:rsidR="007C2CFC" w:rsidRPr="00451022" w:rsidRDefault="00451022" w:rsidP="00B67B03">
            <w:pPr>
              <w:spacing w:before="0" w:after="0"/>
              <w:jc w:val="left"/>
              <w:rPr>
                <w:ins w:id="381" w:author="Linnell, Melvin G" w:date="2018-03-07T10:11:00Z"/>
                <w:rFonts w:ascii="Calibri" w:hAnsi="Calibri"/>
                <w:color w:val="FF0000"/>
                <w:szCs w:val="22"/>
                <w:highlight w:val="yellow"/>
                <w:rPrChange w:id="382" w:author="Gail" w:date="2018-09-23T07:26:00Z">
                  <w:rPr>
                    <w:ins w:id="383" w:author="Linnell, Melvin G" w:date="2018-03-07T10:11:00Z"/>
                    <w:rFonts w:ascii="Calibri" w:hAnsi="Calibri"/>
                    <w:color w:val="000000"/>
                    <w:szCs w:val="22"/>
                  </w:rPr>
                </w:rPrChange>
              </w:rPr>
            </w:pPr>
            <w:ins w:id="384" w:author="Gail" w:date="2018-09-23T07:25:00Z">
              <w:r w:rsidRPr="00451022">
                <w:rPr>
                  <w:rFonts w:ascii="Calibri" w:hAnsi="Calibri"/>
                  <w:color w:val="FF0000"/>
                  <w:szCs w:val="22"/>
                  <w:highlight w:val="yellow"/>
                  <w:rPrChange w:id="385" w:author="Gail" w:date="2018-09-23T07:26:00Z">
                    <w:rPr>
                      <w:rFonts w:ascii="Calibri" w:hAnsi="Calibri"/>
                      <w:color w:val="000000"/>
                      <w:szCs w:val="22"/>
                    </w:rPr>
                  </w:rPrChange>
                </w:rPr>
                <w:t>Several possible</w:t>
              </w:r>
            </w:ins>
          </w:p>
        </w:tc>
      </w:tr>
      <w:tr w:rsidR="00451022" w:rsidRPr="00B67B03" w14:paraId="149CE28E" w14:textId="77777777" w:rsidTr="00451022">
        <w:trPr>
          <w:cantSplit/>
          <w:ins w:id="386" w:author="Linnell, Melvin G" w:date="2018-03-07T10:11:00Z"/>
        </w:trPr>
        <w:tc>
          <w:tcPr>
            <w:tcW w:w="2127" w:type="dxa"/>
            <w:shd w:val="clear" w:color="auto" w:fill="auto"/>
            <w:vAlign w:val="bottom"/>
          </w:tcPr>
          <w:p w14:paraId="7BEBA12E" w14:textId="77777777" w:rsidR="00451022" w:rsidRPr="00451022" w:rsidRDefault="00451022" w:rsidP="00451022">
            <w:pPr>
              <w:spacing w:before="0" w:after="0"/>
              <w:jc w:val="left"/>
              <w:rPr>
                <w:ins w:id="387" w:author="Linnell, Melvin G" w:date="2018-03-07T10:11:00Z"/>
                <w:rFonts w:ascii="Calibri" w:hAnsi="Calibri"/>
                <w:color w:val="FF0000"/>
                <w:szCs w:val="22"/>
                <w:highlight w:val="yellow"/>
                <w:rPrChange w:id="388" w:author="Gail" w:date="2018-09-23T07:26:00Z">
                  <w:rPr>
                    <w:ins w:id="389" w:author="Linnell, Melvin G" w:date="2018-03-07T10:11:00Z"/>
                    <w:rFonts w:ascii="Calibri" w:hAnsi="Calibri"/>
                    <w:color w:val="FF0000"/>
                    <w:szCs w:val="22"/>
                  </w:rPr>
                </w:rPrChange>
              </w:rPr>
            </w:pPr>
            <w:ins w:id="390" w:author="Linnell, Melvin G" w:date="2018-03-07T10:12:00Z">
              <w:r w:rsidRPr="00451022">
                <w:rPr>
                  <w:rFonts w:ascii="Calibri" w:hAnsi="Calibri"/>
                  <w:color w:val="FF0000"/>
                  <w:szCs w:val="22"/>
                  <w:highlight w:val="yellow"/>
                  <w:rPrChange w:id="391" w:author="Gail" w:date="2018-09-23T07:26:00Z">
                    <w:rPr>
                      <w:rFonts w:ascii="Calibri" w:hAnsi="Calibri"/>
                      <w:color w:val="FF0000"/>
                      <w:szCs w:val="22"/>
                    </w:rPr>
                  </w:rPrChange>
                </w:rPr>
                <w:t>Planned Maintenance</w:t>
              </w:r>
            </w:ins>
          </w:p>
        </w:tc>
        <w:tc>
          <w:tcPr>
            <w:tcW w:w="3182" w:type="dxa"/>
            <w:shd w:val="clear" w:color="auto" w:fill="auto"/>
            <w:noWrap/>
            <w:vAlign w:val="bottom"/>
          </w:tcPr>
          <w:p w14:paraId="19936776" w14:textId="77777777" w:rsidR="00451022" w:rsidRPr="00451022" w:rsidRDefault="00451022" w:rsidP="00451022">
            <w:pPr>
              <w:spacing w:before="0" w:after="0"/>
              <w:jc w:val="left"/>
              <w:rPr>
                <w:ins w:id="392" w:author="Linnell, Melvin G" w:date="2018-03-07T10:11:00Z"/>
                <w:rFonts w:ascii="Calibri" w:hAnsi="Calibri"/>
                <w:color w:val="FF0000"/>
                <w:szCs w:val="22"/>
                <w:highlight w:val="yellow"/>
                <w:rPrChange w:id="393" w:author="Gail" w:date="2018-09-23T07:26:00Z">
                  <w:rPr>
                    <w:ins w:id="394" w:author="Linnell, Melvin G" w:date="2018-03-07T10:11:00Z"/>
                    <w:rFonts w:ascii="Calibri" w:hAnsi="Calibri"/>
                    <w:color w:val="FF0000"/>
                    <w:szCs w:val="22"/>
                  </w:rPr>
                </w:rPrChange>
              </w:rPr>
            </w:pPr>
            <w:ins w:id="395" w:author="Linnell, Melvin G" w:date="2018-03-07T10:13:00Z">
              <w:r w:rsidRPr="00451022">
                <w:rPr>
                  <w:rFonts w:ascii="Calibri" w:hAnsi="Calibri"/>
                  <w:color w:val="FF0000"/>
                  <w:szCs w:val="22"/>
                  <w:highlight w:val="yellow"/>
                  <w:rPrChange w:id="396" w:author="Gail" w:date="2018-09-23T07:26:00Z">
                    <w:rPr>
                      <w:rFonts w:ascii="Calibri" w:hAnsi="Calibri"/>
                      <w:color w:val="FF0000"/>
                      <w:szCs w:val="22"/>
                    </w:rPr>
                  </w:rPrChange>
                </w:rPr>
                <w:t>Failed</w:t>
              </w:r>
            </w:ins>
          </w:p>
        </w:tc>
        <w:tc>
          <w:tcPr>
            <w:tcW w:w="266" w:type="dxa"/>
            <w:shd w:val="clear" w:color="auto" w:fill="000000"/>
            <w:noWrap/>
            <w:vAlign w:val="bottom"/>
          </w:tcPr>
          <w:p w14:paraId="46F4D62F" w14:textId="77777777" w:rsidR="00451022" w:rsidRPr="00451022" w:rsidRDefault="00451022" w:rsidP="00451022">
            <w:pPr>
              <w:spacing w:before="0" w:after="0"/>
              <w:jc w:val="left"/>
              <w:rPr>
                <w:ins w:id="397" w:author="Linnell, Melvin G" w:date="2018-03-07T10:11:00Z"/>
                <w:rFonts w:ascii="Calibri" w:hAnsi="Calibri"/>
                <w:color w:val="FF0000"/>
                <w:szCs w:val="22"/>
                <w:highlight w:val="yellow"/>
                <w:rPrChange w:id="398" w:author="Gail" w:date="2018-09-23T07:26:00Z">
                  <w:rPr>
                    <w:ins w:id="399" w:author="Linnell, Melvin G" w:date="2018-03-07T10:11:00Z"/>
                    <w:rFonts w:ascii="Calibri" w:hAnsi="Calibri"/>
                    <w:color w:val="FF0000"/>
                    <w:szCs w:val="22"/>
                  </w:rPr>
                </w:rPrChange>
              </w:rPr>
            </w:pPr>
          </w:p>
        </w:tc>
        <w:tc>
          <w:tcPr>
            <w:tcW w:w="1945" w:type="dxa"/>
            <w:shd w:val="clear" w:color="auto" w:fill="auto"/>
            <w:noWrap/>
            <w:vAlign w:val="bottom"/>
          </w:tcPr>
          <w:p w14:paraId="39C9AB61" w14:textId="77777777" w:rsidR="00451022" w:rsidRPr="00451022" w:rsidRDefault="00451022" w:rsidP="00451022">
            <w:pPr>
              <w:spacing w:before="0" w:after="0"/>
              <w:jc w:val="left"/>
              <w:rPr>
                <w:ins w:id="400" w:author="Linnell, Melvin G" w:date="2018-03-07T10:11:00Z"/>
                <w:rFonts w:ascii="Calibri" w:hAnsi="Calibri"/>
                <w:color w:val="FF0000"/>
                <w:szCs w:val="22"/>
                <w:highlight w:val="yellow"/>
                <w:rPrChange w:id="401" w:author="Gail" w:date="2018-09-23T07:26:00Z">
                  <w:rPr>
                    <w:ins w:id="402" w:author="Linnell, Melvin G" w:date="2018-03-07T10:11:00Z"/>
                    <w:rFonts w:ascii="Calibri" w:hAnsi="Calibri"/>
                    <w:color w:val="FF0000"/>
                    <w:szCs w:val="22"/>
                  </w:rPr>
                </w:rPrChange>
              </w:rPr>
            </w:pPr>
            <w:ins w:id="403" w:author="Linnell, Melvin G" w:date="2018-03-07T10:18:00Z">
              <w:r w:rsidRPr="00451022">
                <w:rPr>
                  <w:rFonts w:ascii="Calibri" w:hAnsi="Calibri"/>
                  <w:color w:val="FF0000"/>
                  <w:szCs w:val="22"/>
                  <w:highlight w:val="yellow"/>
                  <w:rPrChange w:id="404" w:author="Gail" w:date="2018-09-23T07:26:00Z">
                    <w:rPr>
                      <w:rFonts w:ascii="Calibri" w:hAnsi="Calibri"/>
                      <w:color w:val="FF0000"/>
                      <w:szCs w:val="22"/>
                    </w:rPr>
                  </w:rPrChange>
                </w:rPr>
                <w:t>Several possible</w:t>
              </w:r>
            </w:ins>
          </w:p>
        </w:tc>
        <w:tc>
          <w:tcPr>
            <w:tcW w:w="1440" w:type="dxa"/>
            <w:shd w:val="clear" w:color="auto" w:fill="auto"/>
            <w:noWrap/>
            <w:vAlign w:val="bottom"/>
          </w:tcPr>
          <w:p w14:paraId="08C08E12" w14:textId="77777777" w:rsidR="00451022" w:rsidRPr="00451022" w:rsidRDefault="00451022" w:rsidP="00451022">
            <w:pPr>
              <w:spacing w:before="0" w:after="0"/>
              <w:jc w:val="left"/>
              <w:rPr>
                <w:ins w:id="405" w:author="Linnell, Melvin G" w:date="2018-03-07T10:11:00Z"/>
                <w:rFonts w:ascii="Calibri" w:hAnsi="Calibri"/>
                <w:color w:val="FF0000"/>
                <w:szCs w:val="22"/>
                <w:highlight w:val="yellow"/>
                <w:rPrChange w:id="406" w:author="Gail" w:date="2018-09-23T07:26:00Z">
                  <w:rPr>
                    <w:ins w:id="407" w:author="Linnell, Melvin G" w:date="2018-03-07T10:11:00Z"/>
                    <w:rFonts w:ascii="Calibri" w:hAnsi="Calibri"/>
                    <w:color w:val="FF0000"/>
                    <w:szCs w:val="22"/>
                  </w:rPr>
                </w:rPrChange>
              </w:rPr>
            </w:pPr>
          </w:p>
        </w:tc>
        <w:tc>
          <w:tcPr>
            <w:tcW w:w="2332" w:type="dxa"/>
            <w:shd w:val="clear" w:color="auto" w:fill="auto"/>
            <w:noWrap/>
            <w:vAlign w:val="bottom"/>
          </w:tcPr>
          <w:p w14:paraId="5E16F63E" w14:textId="77777777" w:rsidR="00451022" w:rsidRPr="00451022" w:rsidRDefault="00451022" w:rsidP="00451022">
            <w:pPr>
              <w:spacing w:before="0" w:after="0"/>
              <w:jc w:val="left"/>
              <w:rPr>
                <w:ins w:id="408" w:author="Linnell, Melvin G" w:date="2018-03-07T10:11:00Z"/>
                <w:rFonts w:ascii="Calibri" w:hAnsi="Calibri"/>
                <w:color w:val="FF0000"/>
                <w:szCs w:val="22"/>
                <w:highlight w:val="yellow"/>
                <w:rPrChange w:id="409" w:author="Gail" w:date="2018-09-23T07:26:00Z">
                  <w:rPr>
                    <w:ins w:id="410" w:author="Linnell, Melvin G" w:date="2018-03-07T10:11:00Z"/>
                    <w:rFonts w:ascii="Calibri" w:hAnsi="Calibri"/>
                    <w:color w:val="FF0000"/>
                    <w:szCs w:val="22"/>
                  </w:rPr>
                </w:rPrChange>
              </w:rPr>
            </w:pPr>
            <w:ins w:id="411" w:author="Linnell, Melvin G" w:date="2018-03-07T10:18:00Z">
              <w:r w:rsidRPr="00451022">
                <w:rPr>
                  <w:rFonts w:ascii="Calibri" w:hAnsi="Calibri"/>
                  <w:color w:val="FF0000"/>
                  <w:szCs w:val="22"/>
                  <w:highlight w:val="yellow"/>
                  <w:rPrChange w:id="412" w:author="Gail" w:date="2018-09-23T07:26:00Z">
                    <w:rPr>
                      <w:rFonts w:ascii="Calibri" w:hAnsi="Calibri"/>
                      <w:color w:val="FF0000"/>
                      <w:szCs w:val="22"/>
                    </w:rPr>
                  </w:rPrChange>
                </w:rPr>
                <w:t>Planned/Scheduled</w:t>
              </w:r>
            </w:ins>
          </w:p>
        </w:tc>
        <w:tc>
          <w:tcPr>
            <w:tcW w:w="1684" w:type="dxa"/>
            <w:shd w:val="clear" w:color="auto" w:fill="auto"/>
            <w:noWrap/>
            <w:vAlign w:val="bottom"/>
          </w:tcPr>
          <w:p w14:paraId="31F1A116" w14:textId="77777777" w:rsidR="00451022" w:rsidRPr="00451022" w:rsidRDefault="00451022" w:rsidP="00451022">
            <w:pPr>
              <w:spacing w:before="0" w:after="0"/>
              <w:jc w:val="left"/>
              <w:rPr>
                <w:ins w:id="413" w:author="Linnell, Melvin G" w:date="2018-03-07T10:11:00Z"/>
                <w:rFonts w:ascii="Calibri" w:hAnsi="Calibri"/>
                <w:color w:val="FF0000"/>
                <w:szCs w:val="22"/>
                <w:highlight w:val="yellow"/>
                <w:rPrChange w:id="414" w:author="Gail" w:date="2018-09-23T07:26:00Z">
                  <w:rPr>
                    <w:ins w:id="415" w:author="Linnell, Melvin G" w:date="2018-03-07T10:11:00Z"/>
                    <w:rFonts w:ascii="Calibri" w:hAnsi="Calibri"/>
                    <w:color w:val="FF0000"/>
                    <w:szCs w:val="22"/>
                  </w:rPr>
                </w:rPrChange>
              </w:rPr>
            </w:pPr>
            <w:ins w:id="416" w:author="Linnell, Melvin G" w:date="2018-03-07T10:20:00Z">
              <w:r w:rsidRPr="00451022">
                <w:rPr>
                  <w:rFonts w:ascii="Calibri" w:hAnsi="Calibri"/>
                  <w:color w:val="FF0000"/>
                  <w:szCs w:val="22"/>
                  <w:highlight w:val="yellow"/>
                  <w:rPrChange w:id="417" w:author="Gail" w:date="2018-09-23T07:26:00Z">
                    <w:rPr>
                      <w:rFonts w:ascii="Calibri" w:hAnsi="Calibri"/>
                      <w:color w:val="FF0000"/>
                      <w:szCs w:val="22"/>
                    </w:rPr>
                  </w:rPrChange>
                </w:rPr>
                <w:t>Several possible</w:t>
              </w:r>
            </w:ins>
          </w:p>
        </w:tc>
        <w:tc>
          <w:tcPr>
            <w:tcW w:w="3085" w:type="dxa"/>
            <w:shd w:val="clear" w:color="auto" w:fill="auto"/>
            <w:noWrap/>
            <w:vAlign w:val="bottom"/>
          </w:tcPr>
          <w:p w14:paraId="1DBD8670" w14:textId="77777777" w:rsidR="00451022" w:rsidRPr="00451022" w:rsidRDefault="00451022" w:rsidP="00451022">
            <w:pPr>
              <w:spacing w:before="0" w:after="0"/>
              <w:jc w:val="left"/>
              <w:rPr>
                <w:ins w:id="418" w:author="Linnell, Melvin G" w:date="2018-03-07T10:11:00Z"/>
                <w:rFonts w:ascii="Calibri" w:hAnsi="Calibri"/>
                <w:color w:val="000000"/>
                <w:szCs w:val="22"/>
                <w:highlight w:val="yellow"/>
                <w:rPrChange w:id="419" w:author="Gail" w:date="2018-09-23T07:26:00Z">
                  <w:rPr>
                    <w:ins w:id="420" w:author="Linnell, Melvin G" w:date="2018-03-07T10:11:00Z"/>
                    <w:rFonts w:ascii="Calibri" w:hAnsi="Calibri"/>
                    <w:color w:val="000000"/>
                    <w:szCs w:val="22"/>
                  </w:rPr>
                </w:rPrChange>
              </w:rPr>
            </w:pPr>
          </w:p>
        </w:tc>
        <w:tc>
          <w:tcPr>
            <w:tcW w:w="1684" w:type="dxa"/>
            <w:shd w:val="clear" w:color="auto" w:fill="auto"/>
            <w:noWrap/>
            <w:vAlign w:val="bottom"/>
          </w:tcPr>
          <w:p w14:paraId="0ADB2812" w14:textId="552DB3AD" w:rsidR="00451022" w:rsidRPr="00451022" w:rsidRDefault="00451022" w:rsidP="00451022">
            <w:pPr>
              <w:spacing w:before="0" w:after="0"/>
              <w:jc w:val="left"/>
              <w:rPr>
                <w:ins w:id="421" w:author="Linnell, Melvin G" w:date="2018-03-07T10:11:00Z"/>
                <w:rFonts w:ascii="Calibri" w:hAnsi="Calibri"/>
                <w:color w:val="FF0000"/>
                <w:szCs w:val="22"/>
                <w:highlight w:val="yellow"/>
                <w:rPrChange w:id="422" w:author="Gail" w:date="2018-09-23T07:26:00Z">
                  <w:rPr>
                    <w:ins w:id="423" w:author="Linnell, Melvin G" w:date="2018-03-07T10:11:00Z"/>
                    <w:rFonts w:ascii="Calibri" w:hAnsi="Calibri"/>
                    <w:color w:val="000000"/>
                    <w:szCs w:val="22"/>
                  </w:rPr>
                </w:rPrChange>
              </w:rPr>
            </w:pPr>
            <w:ins w:id="424" w:author="Gail" w:date="2018-09-23T07:25:00Z">
              <w:r w:rsidRPr="00451022">
                <w:rPr>
                  <w:rFonts w:ascii="Calibri" w:hAnsi="Calibri"/>
                  <w:color w:val="FF0000"/>
                  <w:szCs w:val="22"/>
                  <w:highlight w:val="yellow"/>
                  <w:rPrChange w:id="425" w:author="Gail" w:date="2018-09-23T07:26:00Z">
                    <w:rPr>
                      <w:rFonts w:ascii="Calibri" w:hAnsi="Calibri"/>
                      <w:color w:val="000000"/>
                      <w:szCs w:val="22"/>
                    </w:rPr>
                  </w:rPrChange>
                </w:rPr>
                <w:t>Reporting Service Provider</w:t>
              </w:r>
            </w:ins>
          </w:p>
        </w:tc>
      </w:tr>
      <w:tr w:rsidR="00451022" w:rsidRPr="00B67B03" w14:paraId="75E4EE93" w14:textId="77777777" w:rsidTr="00451022">
        <w:trPr>
          <w:cantSplit/>
          <w:ins w:id="426" w:author="Linnell, Melvin G" w:date="2018-03-07T10:11:00Z"/>
        </w:trPr>
        <w:tc>
          <w:tcPr>
            <w:tcW w:w="2127" w:type="dxa"/>
            <w:shd w:val="clear" w:color="auto" w:fill="auto"/>
            <w:vAlign w:val="bottom"/>
          </w:tcPr>
          <w:p w14:paraId="61AC14E9" w14:textId="77777777" w:rsidR="00451022" w:rsidRPr="00451022" w:rsidRDefault="00451022" w:rsidP="00451022">
            <w:pPr>
              <w:spacing w:before="0" w:after="0"/>
              <w:jc w:val="left"/>
              <w:rPr>
                <w:ins w:id="427" w:author="Linnell, Melvin G" w:date="2018-03-07T10:11:00Z"/>
                <w:rFonts w:ascii="Calibri" w:hAnsi="Calibri"/>
                <w:color w:val="FF0000"/>
                <w:szCs w:val="22"/>
                <w:highlight w:val="yellow"/>
                <w:rPrChange w:id="428" w:author="Gail" w:date="2018-09-23T07:26:00Z">
                  <w:rPr>
                    <w:ins w:id="429" w:author="Linnell, Melvin G" w:date="2018-03-07T10:11:00Z"/>
                    <w:rFonts w:ascii="Calibri" w:hAnsi="Calibri"/>
                    <w:color w:val="FF0000"/>
                    <w:szCs w:val="22"/>
                  </w:rPr>
                </w:rPrChange>
              </w:rPr>
            </w:pPr>
            <w:ins w:id="430" w:author="Linnell, Melvin G" w:date="2018-03-07T10:12:00Z">
              <w:r w:rsidRPr="00451022">
                <w:rPr>
                  <w:rFonts w:ascii="Calibri" w:hAnsi="Calibri"/>
                  <w:color w:val="FF0000"/>
                  <w:szCs w:val="22"/>
                  <w:highlight w:val="yellow"/>
                  <w:rPrChange w:id="431" w:author="Gail" w:date="2018-09-23T07:26:00Z">
                    <w:rPr>
                      <w:rFonts w:ascii="Calibri" w:hAnsi="Calibri"/>
                      <w:color w:val="FF0000"/>
                      <w:szCs w:val="22"/>
                    </w:rPr>
                  </w:rPrChange>
                </w:rPr>
                <w:t>Planned Maintenance</w:t>
              </w:r>
            </w:ins>
          </w:p>
        </w:tc>
        <w:tc>
          <w:tcPr>
            <w:tcW w:w="3182" w:type="dxa"/>
            <w:shd w:val="clear" w:color="auto" w:fill="auto"/>
            <w:noWrap/>
            <w:vAlign w:val="bottom"/>
          </w:tcPr>
          <w:p w14:paraId="21AB18BF" w14:textId="77777777" w:rsidR="00451022" w:rsidRPr="00451022" w:rsidRDefault="00451022" w:rsidP="00451022">
            <w:pPr>
              <w:spacing w:before="0" w:after="0"/>
              <w:jc w:val="left"/>
              <w:rPr>
                <w:ins w:id="432" w:author="Linnell, Melvin G" w:date="2018-03-07T10:11:00Z"/>
                <w:rFonts w:ascii="Calibri" w:hAnsi="Calibri"/>
                <w:color w:val="FF0000"/>
                <w:szCs w:val="22"/>
                <w:highlight w:val="yellow"/>
                <w:rPrChange w:id="433" w:author="Gail" w:date="2018-09-23T07:26:00Z">
                  <w:rPr>
                    <w:ins w:id="434" w:author="Linnell, Melvin G" w:date="2018-03-07T10:11:00Z"/>
                    <w:rFonts w:ascii="Calibri" w:hAnsi="Calibri"/>
                    <w:color w:val="FF0000"/>
                    <w:szCs w:val="22"/>
                  </w:rPr>
                </w:rPrChange>
              </w:rPr>
            </w:pPr>
            <w:ins w:id="435" w:author="Linnell, Melvin G" w:date="2018-03-07T10:13:00Z">
              <w:r w:rsidRPr="00451022">
                <w:rPr>
                  <w:rFonts w:ascii="Calibri" w:hAnsi="Calibri"/>
                  <w:color w:val="FF0000"/>
                  <w:szCs w:val="22"/>
                  <w:highlight w:val="yellow"/>
                  <w:rPrChange w:id="436" w:author="Gail" w:date="2018-09-23T07:26:00Z">
                    <w:rPr>
                      <w:rFonts w:ascii="Calibri" w:hAnsi="Calibri"/>
                      <w:color w:val="FF0000"/>
                      <w:szCs w:val="22"/>
                    </w:rPr>
                  </w:rPrChange>
                </w:rPr>
                <w:t>Went Longer or Was Worse than Expected</w:t>
              </w:r>
            </w:ins>
          </w:p>
        </w:tc>
        <w:tc>
          <w:tcPr>
            <w:tcW w:w="266" w:type="dxa"/>
            <w:shd w:val="clear" w:color="auto" w:fill="000000"/>
            <w:noWrap/>
            <w:vAlign w:val="bottom"/>
          </w:tcPr>
          <w:p w14:paraId="3BE112A8" w14:textId="77777777" w:rsidR="00451022" w:rsidRPr="00451022" w:rsidRDefault="00451022" w:rsidP="00451022">
            <w:pPr>
              <w:spacing w:before="0" w:after="0"/>
              <w:jc w:val="left"/>
              <w:rPr>
                <w:ins w:id="437" w:author="Linnell, Melvin G" w:date="2018-03-07T10:11:00Z"/>
                <w:rFonts w:ascii="Calibri" w:hAnsi="Calibri"/>
                <w:color w:val="FF0000"/>
                <w:szCs w:val="22"/>
                <w:highlight w:val="yellow"/>
                <w:rPrChange w:id="438" w:author="Gail" w:date="2018-09-23T07:26:00Z">
                  <w:rPr>
                    <w:ins w:id="439" w:author="Linnell, Melvin G" w:date="2018-03-07T10:11:00Z"/>
                    <w:rFonts w:ascii="Calibri" w:hAnsi="Calibri"/>
                    <w:color w:val="FF0000"/>
                    <w:szCs w:val="22"/>
                  </w:rPr>
                </w:rPrChange>
              </w:rPr>
            </w:pPr>
          </w:p>
        </w:tc>
        <w:tc>
          <w:tcPr>
            <w:tcW w:w="1945" w:type="dxa"/>
            <w:shd w:val="clear" w:color="auto" w:fill="auto"/>
            <w:noWrap/>
            <w:vAlign w:val="bottom"/>
          </w:tcPr>
          <w:p w14:paraId="44958482" w14:textId="77777777" w:rsidR="00451022" w:rsidRPr="00451022" w:rsidRDefault="00451022" w:rsidP="00451022">
            <w:pPr>
              <w:spacing w:before="0" w:after="0"/>
              <w:jc w:val="left"/>
              <w:rPr>
                <w:ins w:id="440" w:author="Linnell, Melvin G" w:date="2018-03-07T10:11:00Z"/>
                <w:rFonts w:ascii="Calibri" w:hAnsi="Calibri"/>
                <w:color w:val="FF0000"/>
                <w:szCs w:val="22"/>
                <w:highlight w:val="yellow"/>
                <w:rPrChange w:id="441" w:author="Gail" w:date="2018-09-23T07:26:00Z">
                  <w:rPr>
                    <w:ins w:id="442" w:author="Linnell, Melvin G" w:date="2018-03-07T10:11:00Z"/>
                    <w:rFonts w:ascii="Calibri" w:hAnsi="Calibri"/>
                    <w:color w:val="FF0000"/>
                    <w:szCs w:val="22"/>
                  </w:rPr>
                </w:rPrChange>
              </w:rPr>
            </w:pPr>
            <w:ins w:id="443" w:author="Linnell, Melvin G" w:date="2018-03-07T10:19:00Z">
              <w:r w:rsidRPr="00451022">
                <w:rPr>
                  <w:rFonts w:ascii="Calibri" w:hAnsi="Calibri"/>
                  <w:color w:val="FF0000"/>
                  <w:szCs w:val="22"/>
                  <w:highlight w:val="yellow"/>
                  <w:rPrChange w:id="444" w:author="Gail" w:date="2018-09-23T07:26:00Z">
                    <w:rPr>
                      <w:rFonts w:ascii="Calibri" w:hAnsi="Calibri"/>
                      <w:color w:val="FF0000"/>
                      <w:szCs w:val="22"/>
                    </w:rPr>
                  </w:rPrChange>
                </w:rPr>
                <w:t>Several possible</w:t>
              </w:r>
            </w:ins>
          </w:p>
        </w:tc>
        <w:tc>
          <w:tcPr>
            <w:tcW w:w="1440" w:type="dxa"/>
            <w:shd w:val="clear" w:color="auto" w:fill="auto"/>
            <w:noWrap/>
            <w:vAlign w:val="bottom"/>
          </w:tcPr>
          <w:p w14:paraId="37094206" w14:textId="77777777" w:rsidR="00451022" w:rsidRPr="00451022" w:rsidRDefault="00451022" w:rsidP="00451022">
            <w:pPr>
              <w:spacing w:before="0" w:after="0"/>
              <w:jc w:val="left"/>
              <w:rPr>
                <w:ins w:id="445" w:author="Linnell, Melvin G" w:date="2018-03-07T10:11:00Z"/>
                <w:rFonts w:ascii="Calibri" w:hAnsi="Calibri"/>
                <w:color w:val="FF0000"/>
                <w:szCs w:val="22"/>
                <w:highlight w:val="yellow"/>
                <w:rPrChange w:id="446" w:author="Gail" w:date="2018-09-23T07:26:00Z">
                  <w:rPr>
                    <w:ins w:id="447" w:author="Linnell, Melvin G" w:date="2018-03-07T10:11:00Z"/>
                    <w:rFonts w:ascii="Calibri" w:hAnsi="Calibri"/>
                    <w:color w:val="FF0000"/>
                    <w:szCs w:val="22"/>
                  </w:rPr>
                </w:rPrChange>
              </w:rPr>
            </w:pPr>
          </w:p>
        </w:tc>
        <w:tc>
          <w:tcPr>
            <w:tcW w:w="2332" w:type="dxa"/>
            <w:shd w:val="clear" w:color="auto" w:fill="auto"/>
            <w:noWrap/>
            <w:vAlign w:val="bottom"/>
          </w:tcPr>
          <w:p w14:paraId="7936AF00" w14:textId="77777777" w:rsidR="00451022" w:rsidRPr="00451022" w:rsidRDefault="00451022" w:rsidP="00451022">
            <w:pPr>
              <w:spacing w:before="0" w:after="0"/>
              <w:jc w:val="left"/>
              <w:rPr>
                <w:ins w:id="448" w:author="Linnell, Melvin G" w:date="2018-03-07T10:11:00Z"/>
                <w:rFonts w:ascii="Calibri" w:hAnsi="Calibri"/>
                <w:color w:val="FF0000"/>
                <w:szCs w:val="22"/>
                <w:highlight w:val="yellow"/>
                <w:rPrChange w:id="449" w:author="Gail" w:date="2018-09-23T07:26:00Z">
                  <w:rPr>
                    <w:ins w:id="450" w:author="Linnell, Melvin G" w:date="2018-03-07T10:11:00Z"/>
                    <w:rFonts w:ascii="Calibri" w:hAnsi="Calibri"/>
                    <w:color w:val="FF0000"/>
                    <w:szCs w:val="22"/>
                  </w:rPr>
                </w:rPrChange>
              </w:rPr>
            </w:pPr>
            <w:ins w:id="451" w:author="Linnell, Melvin G" w:date="2018-03-07T10:18:00Z">
              <w:r w:rsidRPr="00451022">
                <w:rPr>
                  <w:rFonts w:ascii="Calibri" w:hAnsi="Calibri"/>
                  <w:color w:val="FF0000"/>
                  <w:szCs w:val="22"/>
                  <w:highlight w:val="yellow"/>
                  <w:rPrChange w:id="452" w:author="Gail" w:date="2018-09-23T07:26:00Z">
                    <w:rPr>
                      <w:rFonts w:ascii="Calibri" w:hAnsi="Calibri"/>
                      <w:color w:val="FF0000"/>
                      <w:szCs w:val="22"/>
                    </w:rPr>
                  </w:rPrChange>
                </w:rPr>
                <w:t>Planned/Scheduled</w:t>
              </w:r>
            </w:ins>
          </w:p>
        </w:tc>
        <w:tc>
          <w:tcPr>
            <w:tcW w:w="1684" w:type="dxa"/>
            <w:shd w:val="clear" w:color="auto" w:fill="auto"/>
            <w:noWrap/>
            <w:vAlign w:val="bottom"/>
          </w:tcPr>
          <w:p w14:paraId="41E49680" w14:textId="77777777" w:rsidR="00451022" w:rsidRPr="00451022" w:rsidRDefault="00451022" w:rsidP="00451022">
            <w:pPr>
              <w:spacing w:before="0" w:after="0"/>
              <w:jc w:val="left"/>
              <w:rPr>
                <w:ins w:id="453" w:author="Linnell, Melvin G" w:date="2018-03-07T10:11:00Z"/>
                <w:rFonts w:ascii="Calibri" w:hAnsi="Calibri"/>
                <w:color w:val="FF0000"/>
                <w:szCs w:val="22"/>
                <w:highlight w:val="yellow"/>
                <w:rPrChange w:id="454" w:author="Gail" w:date="2018-09-23T07:26:00Z">
                  <w:rPr>
                    <w:ins w:id="455" w:author="Linnell, Melvin G" w:date="2018-03-07T10:11:00Z"/>
                    <w:rFonts w:ascii="Calibri" w:hAnsi="Calibri"/>
                    <w:color w:val="FF0000"/>
                    <w:szCs w:val="22"/>
                  </w:rPr>
                </w:rPrChange>
              </w:rPr>
            </w:pPr>
            <w:ins w:id="456" w:author="Linnell, Melvin G" w:date="2018-03-07T10:20:00Z">
              <w:r w:rsidRPr="00451022">
                <w:rPr>
                  <w:rFonts w:ascii="Calibri" w:hAnsi="Calibri"/>
                  <w:color w:val="FF0000"/>
                  <w:szCs w:val="22"/>
                  <w:highlight w:val="yellow"/>
                  <w:rPrChange w:id="457" w:author="Gail" w:date="2018-09-23T07:26:00Z">
                    <w:rPr>
                      <w:rFonts w:ascii="Calibri" w:hAnsi="Calibri"/>
                      <w:color w:val="FF0000"/>
                      <w:szCs w:val="22"/>
                    </w:rPr>
                  </w:rPrChange>
                </w:rPr>
                <w:t>Several possible</w:t>
              </w:r>
            </w:ins>
          </w:p>
        </w:tc>
        <w:tc>
          <w:tcPr>
            <w:tcW w:w="3085" w:type="dxa"/>
            <w:shd w:val="clear" w:color="auto" w:fill="auto"/>
            <w:noWrap/>
            <w:vAlign w:val="bottom"/>
          </w:tcPr>
          <w:p w14:paraId="796E7DF2" w14:textId="77777777" w:rsidR="00451022" w:rsidRPr="00451022" w:rsidRDefault="00451022" w:rsidP="00451022">
            <w:pPr>
              <w:spacing w:before="0" w:after="0"/>
              <w:jc w:val="left"/>
              <w:rPr>
                <w:ins w:id="458" w:author="Linnell, Melvin G" w:date="2018-03-07T10:11:00Z"/>
                <w:rFonts w:ascii="Calibri" w:hAnsi="Calibri"/>
                <w:color w:val="000000"/>
                <w:szCs w:val="22"/>
                <w:highlight w:val="yellow"/>
                <w:rPrChange w:id="459" w:author="Gail" w:date="2018-09-23T07:26:00Z">
                  <w:rPr>
                    <w:ins w:id="460" w:author="Linnell, Melvin G" w:date="2018-03-07T10:11:00Z"/>
                    <w:rFonts w:ascii="Calibri" w:hAnsi="Calibri"/>
                    <w:color w:val="000000"/>
                    <w:szCs w:val="22"/>
                  </w:rPr>
                </w:rPrChange>
              </w:rPr>
            </w:pPr>
          </w:p>
        </w:tc>
        <w:tc>
          <w:tcPr>
            <w:tcW w:w="1684" w:type="dxa"/>
            <w:shd w:val="clear" w:color="auto" w:fill="auto"/>
            <w:noWrap/>
            <w:vAlign w:val="bottom"/>
          </w:tcPr>
          <w:p w14:paraId="1EE297C4" w14:textId="1F23DC8C" w:rsidR="00451022" w:rsidRPr="00451022" w:rsidRDefault="00451022" w:rsidP="00451022">
            <w:pPr>
              <w:spacing w:before="0" w:after="0"/>
              <w:jc w:val="left"/>
              <w:rPr>
                <w:ins w:id="461" w:author="Linnell, Melvin G" w:date="2018-03-07T10:11:00Z"/>
                <w:rFonts w:ascii="Calibri" w:hAnsi="Calibri"/>
                <w:color w:val="FF0000"/>
                <w:szCs w:val="22"/>
                <w:highlight w:val="yellow"/>
                <w:rPrChange w:id="462" w:author="Gail" w:date="2018-09-23T07:26:00Z">
                  <w:rPr>
                    <w:ins w:id="463" w:author="Linnell, Melvin G" w:date="2018-03-07T10:11:00Z"/>
                    <w:rFonts w:ascii="Calibri" w:hAnsi="Calibri"/>
                    <w:color w:val="000000"/>
                    <w:szCs w:val="22"/>
                  </w:rPr>
                </w:rPrChange>
              </w:rPr>
            </w:pPr>
            <w:ins w:id="464" w:author="Gail" w:date="2018-09-23T07:25:00Z">
              <w:r w:rsidRPr="00451022">
                <w:rPr>
                  <w:rFonts w:ascii="Calibri" w:hAnsi="Calibri"/>
                  <w:color w:val="FF0000"/>
                  <w:szCs w:val="22"/>
                  <w:highlight w:val="yellow"/>
                  <w:rPrChange w:id="465" w:author="Gail" w:date="2018-09-23T07:26:00Z">
                    <w:rPr>
                      <w:rFonts w:ascii="Calibri" w:hAnsi="Calibri"/>
                      <w:color w:val="000000"/>
                      <w:szCs w:val="22"/>
                    </w:rPr>
                  </w:rPrChange>
                </w:rPr>
                <w:t>Several possible</w:t>
              </w:r>
            </w:ins>
          </w:p>
        </w:tc>
      </w:tr>
      <w:tr w:rsidR="00451022" w:rsidRPr="00B67B03" w14:paraId="1FB1F8A3" w14:textId="77777777" w:rsidTr="00451022">
        <w:trPr>
          <w:cantSplit/>
          <w:ins w:id="466" w:author="Linnell, Melvin G" w:date="2018-03-07T12:55:00Z"/>
        </w:trPr>
        <w:tc>
          <w:tcPr>
            <w:tcW w:w="2127" w:type="dxa"/>
            <w:shd w:val="clear" w:color="auto" w:fill="auto"/>
            <w:vAlign w:val="bottom"/>
          </w:tcPr>
          <w:p w14:paraId="21A73AB2" w14:textId="431ADD69" w:rsidR="00451022" w:rsidRPr="00451022" w:rsidRDefault="00451022" w:rsidP="00451022">
            <w:pPr>
              <w:spacing w:before="0" w:after="0"/>
              <w:jc w:val="left"/>
              <w:rPr>
                <w:ins w:id="467" w:author="Linnell, Melvin G" w:date="2018-03-07T12:55:00Z"/>
                <w:rFonts w:ascii="Calibri" w:hAnsi="Calibri"/>
                <w:color w:val="000000"/>
                <w:szCs w:val="22"/>
                <w:highlight w:val="yellow"/>
                <w:rPrChange w:id="468" w:author="Gail" w:date="2018-09-23T07:26:00Z">
                  <w:rPr>
                    <w:ins w:id="469" w:author="Linnell, Melvin G" w:date="2018-03-07T12:55:00Z"/>
                    <w:rFonts w:ascii="Calibri" w:hAnsi="Calibri"/>
                    <w:color w:val="000000"/>
                    <w:szCs w:val="22"/>
                  </w:rPr>
                </w:rPrChange>
              </w:rPr>
            </w:pPr>
            <w:ins w:id="470" w:author="Linnell, Melvin G" w:date="2018-03-07T12:55:00Z">
              <w:r w:rsidRPr="00451022">
                <w:rPr>
                  <w:rFonts w:ascii="Calibri" w:hAnsi="Calibri"/>
                  <w:color w:val="FF0000"/>
                  <w:szCs w:val="22"/>
                  <w:highlight w:val="yellow"/>
                  <w:rPrChange w:id="471" w:author="Gail" w:date="2018-09-23T07:26:00Z">
                    <w:rPr>
                      <w:rFonts w:ascii="Calibri" w:hAnsi="Calibri"/>
                      <w:color w:val="FF0000"/>
                      <w:szCs w:val="22"/>
                    </w:rPr>
                  </w:rPrChange>
                </w:rPr>
                <w:t>Planned Maintenance</w:t>
              </w:r>
            </w:ins>
          </w:p>
        </w:tc>
        <w:tc>
          <w:tcPr>
            <w:tcW w:w="3182" w:type="dxa"/>
            <w:shd w:val="clear" w:color="auto" w:fill="auto"/>
            <w:noWrap/>
            <w:vAlign w:val="bottom"/>
          </w:tcPr>
          <w:p w14:paraId="27839283" w14:textId="4634944B" w:rsidR="00451022" w:rsidRPr="00451022" w:rsidRDefault="00451022" w:rsidP="00451022">
            <w:pPr>
              <w:spacing w:before="0" w:after="0"/>
              <w:jc w:val="left"/>
              <w:rPr>
                <w:ins w:id="472" w:author="Linnell, Melvin G" w:date="2018-03-07T12:55:00Z"/>
                <w:rFonts w:ascii="Calibri" w:hAnsi="Calibri"/>
                <w:color w:val="000000"/>
                <w:szCs w:val="22"/>
                <w:highlight w:val="yellow"/>
                <w:rPrChange w:id="473" w:author="Gail" w:date="2018-09-23T07:26:00Z">
                  <w:rPr>
                    <w:ins w:id="474" w:author="Linnell, Melvin G" w:date="2018-03-07T12:55:00Z"/>
                    <w:rFonts w:ascii="Calibri" w:hAnsi="Calibri"/>
                    <w:color w:val="000000"/>
                    <w:szCs w:val="22"/>
                  </w:rPr>
                </w:rPrChange>
              </w:rPr>
            </w:pPr>
            <w:ins w:id="475" w:author="Linnell, Melvin G" w:date="2018-03-07T12:56:00Z">
              <w:del w:id="476" w:author="Gail" w:date="2018-09-23T07:25:00Z">
                <w:r w:rsidRPr="00451022" w:rsidDel="00451022">
                  <w:rPr>
                    <w:rFonts w:ascii="Calibri" w:hAnsi="Calibri"/>
                    <w:color w:val="000000"/>
                    <w:szCs w:val="22"/>
                    <w:highlight w:val="yellow"/>
                    <w:rPrChange w:id="477" w:author="Gail" w:date="2018-09-23T07:26:00Z">
                      <w:rPr>
                        <w:rFonts w:ascii="Calibri" w:hAnsi="Calibri"/>
                        <w:color w:val="000000"/>
                        <w:szCs w:val="22"/>
                      </w:rPr>
                    </w:rPrChange>
                  </w:rPr>
                  <w:delText>Custromer</w:delText>
                </w:r>
              </w:del>
            </w:ins>
            <w:ins w:id="478" w:author="Gail" w:date="2018-09-23T07:25:00Z">
              <w:r w:rsidRPr="00451022">
                <w:rPr>
                  <w:rFonts w:ascii="Calibri" w:hAnsi="Calibri"/>
                  <w:color w:val="000000"/>
                  <w:szCs w:val="22"/>
                  <w:highlight w:val="yellow"/>
                  <w:rPrChange w:id="479" w:author="Gail" w:date="2018-09-23T07:26:00Z">
                    <w:rPr>
                      <w:rFonts w:ascii="Calibri" w:hAnsi="Calibri"/>
                      <w:color w:val="000000"/>
                      <w:szCs w:val="22"/>
                    </w:rPr>
                  </w:rPrChange>
                </w:rPr>
                <w:t>Customer</w:t>
              </w:r>
            </w:ins>
            <w:ins w:id="480" w:author="Linnell, Melvin G" w:date="2018-03-07T12:56:00Z">
              <w:r w:rsidRPr="00451022">
                <w:rPr>
                  <w:rFonts w:ascii="Calibri" w:hAnsi="Calibri"/>
                  <w:color w:val="000000"/>
                  <w:szCs w:val="22"/>
                  <w:highlight w:val="yellow"/>
                  <w:rPrChange w:id="481" w:author="Gail" w:date="2018-09-23T07:26:00Z">
                    <w:rPr>
                      <w:rFonts w:ascii="Calibri" w:hAnsi="Calibri"/>
                      <w:color w:val="000000"/>
                      <w:szCs w:val="22"/>
                    </w:rPr>
                  </w:rPrChange>
                </w:rPr>
                <w:t>/Vendor</w:t>
              </w:r>
            </w:ins>
          </w:p>
        </w:tc>
        <w:tc>
          <w:tcPr>
            <w:tcW w:w="266" w:type="dxa"/>
            <w:shd w:val="clear" w:color="auto" w:fill="000000"/>
            <w:noWrap/>
            <w:vAlign w:val="bottom"/>
          </w:tcPr>
          <w:p w14:paraId="7D9868E1" w14:textId="77777777" w:rsidR="00451022" w:rsidRPr="00451022" w:rsidRDefault="00451022" w:rsidP="00451022">
            <w:pPr>
              <w:spacing w:before="0" w:after="0"/>
              <w:jc w:val="left"/>
              <w:rPr>
                <w:ins w:id="482" w:author="Linnell, Melvin G" w:date="2018-03-07T12:55:00Z"/>
                <w:rFonts w:ascii="Calibri" w:hAnsi="Calibri"/>
                <w:color w:val="000000"/>
                <w:szCs w:val="22"/>
                <w:highlight w:val="yellow"/>
                <w:rPrChange w:id="483" w:author="Gail" w:date="2018-09-23T07:26:00Z">
                  <w:rPr>
                    <w:ins w:id="484" w:author="Linnell, Melvin G" w:date="2018-03-07T12:55:00Z"/>
                    <w:rFonts w:ascii="Calibri" w:hAnsi="Calibri"/>
                    <w:color w:val="000000"/>
                    <w:szCs w:val="22"/>
                  </w:rPr>
                </w:rPrChange>
              </w:rPr>
            </w:pPr>
          </w:p>
        </w:tc>
        <w:tc>
          <w:tcPr>
            <w:tcW w:w="1945" w:type="dxa"/>
            <w:shd w:val="clear" w:color="auto" w:fill="auto"/>
            <w:noWrap/>
            <w:vAlign w:val="bottom"/>
          </w:tcPr>
          <w:p w14:paraId="5AFC6FE8" w14:textId="56E0406E" w:rsidR="00451022" w:rsidRPr="00451022" w:rsidRDefault="00451022" w:rsidP="00451022">
            <w:pPr>
              <w:spacing w:before="0" w:after="0"/>
              <w:jc w:val="left"/>
              <w:rPr>
                <w:ins w:id="485" w:author="Linnell, Melvin G" w:date="2018-03-07T12:55:00Z"/>
                <w:rFonts w:ascii="Calibri" w:hAnsi="Calibri"/>
                <w:color w:val="000000"/>
                <w:szCs w:val="22"/>
                <w:highlight w:val="yellow"/>
                <w:rPrChange w:id="486" w:author="Gail" w:date="2018-09-23T07:26:00Z">
                  <w:rPr>
                    <w:ins w:id="487" w:author="Linnell, Melvin G" w:date="2018-03-07T12:55:00Z"/>
                    <w:rFonts w:ascii="Calibri" w:hAnsi="Calibri"/>
                    <w:color w:val="000000"/>
                    <w:szCs w:val="22"/>
                  </w:rPr>
                </w:rPrChange>
              </w:rPr>
            </w:pPr>
            <w:ins w:id="488" w:author="Linnell, Melvin G" w:date="2018-03-07T12:56:00Z">
              <w:r w:rsidRPr="00451022">
                <w:rPr>
                  <w:rFonts w:ascii="Calibri" w:hAnsi="Calibri"/>
                  <w:color w:val="FF0000"/>
                  <w:szCs w:val="22"/>
                  <w:highlight w:val="yellow"/>
                  <w:rPrChange w:id="489" w:author="Gail" w:date="2018-09-23T07:26:00Z">
                    <w:rPr>
                      <w:rFonts w:ascii="Calibri" w:hAnsi="Calibri"/>
                      <w:color w:val="FF0000"/>
                      <w:szCs w:val="22"/>
                    </w:rPr>
                  </w:rPrChange>
                </w:rPr>
                <w:t>Several possible</w:t>
              </w:r>
            </w:ins>
          </w:p>
        </w:tc>
        <w:tc>
          <w:tcPr>
            <w:tcW w:w="1440" w:type="dxa"/>
            <w:shd w:val="clear" w:color="auto" w:fill="auto"/>
            <w:noWrap/>
            <w:vAlign w:val="bottom"/>
          </w:tcPr>
          <w:p w14:paraId="215DEDFA" w14:textId="77777777" w:rsidR="00451022" w:rsidRPr="00451022" w:rsidRDefault="00451022" w:rsidP="00451022">
            <w:pPr>
              <w:spacing w:before="0" w:after="0"/>
              <w:jc w:val="left"/>
              <w:rPr>
                <w:ins w:id="490" w:author="Linnell, Melvin G" w:date="2018-03-07T12:55:00Z"/>
                <w:rFonts w:ascii="Calibri" w:hAnsi="Calibri"/>
                <w:color w:val="000000"/>
                <w:szCs w:val="22"/>
                <w:highlight w:val="yellow"/>
                <w:rPrChange w:id="491" w:author="Gail" w:date="2018-09-23T07:26:00Z">
                  <w:rPr>
                    <w:ins w:id="492" w:author="Linnell, Melvin G" w:date="2018-03-07T12:55:00Z"/>
                    <w:rFonts w:ascii="Calibri" w:hAnsi="Calibri"/>
                    <w:color w:val="000000"/>
                    <w:szCs w:val="22"/>
                  </w:rPr>
                </w:rPrChange>
              </w:rPr>
            </w:pPr>
          </w:p>
        </w:tc>
        <w:tc>
          <w:tcPr>
            <w:tcW w:w="2332" w:type="dxa"/>
            <w:shd w:val="clear" w:color="auto" w:fill="auto"/>
            <w:noWrap/>
            <w:vAlign w:val="bottom"/>
          </w:tcPr>
          <w:p w14:paraId="2B7F495E" w14:textId="7414A4EF" w:rsidR="00451022" w:rsidRPr="00451022" w:rsidRDefault="00451022" w:rsidP="00451022">
            <w:pPr>
              <w:spacing w:before="0" w:after="0"/>
              <w:jc w:val="left"/>
              <w:rPr>
                <w:ins w:id="493" w:author="Linnell, Melvin G" w:date="2018-03-07T12:55:00Z"/>
                <w:rFonts w:ascii="Calibri" w:hAnsi="Calibri"/>
                <w:color w:val="000000"/>
                <w:szCs w:val="22"/>
                <w:highlight w:val="yellow"/>
                <w:rPrChange w:id="494" w:author="Gail" w:date="2018-09-23T07:26:00Z">
                  <w:rPr>
                    <w:ins w:id="495" w:author="Linnell, Melvin G" w:date="2018-03-07T12:55:00Z"/>
                    <w:rFonts w:ascii="Calibri" w:hAnsi="Calibri"/>
                    <w:color w:val="000000"/>
                    <w:szCs w:val="22"/>
                  </w:rPr>
                </w:rPrChange>
              </w:rPr>
            </w:pPr>
            <w:ins w:id="496" w:author="Linnell, Melvin G" w:date="2018-03-07T12:56:00Z">
              <w:r w:rsidRPr="00451022">
                <w:rPr>
                  <w:rFonts w:ascii="Calibri" w:hAnsi="Calibri"/>
                  <w:color w:val="FF0000"/>
                  <w:szCs w:val="22"/>
                  <w:highlight w:val="yellow"/>
                  <w:rPrChange w:id="497" w:author="Gail" w:date="2018-09-23T07:26:00Z">
                    <w:rPr>
                      <w:rFonts w:ascii="Calibri" w:hAnsi="Calibri"/>
                      <w:color w:val="FF0000"/>
                      <w:szCs w:val="22"/>
                    </w:rPr>
                  </w:rPrChange>
                </w:rPr>
                <w:t>Planned/Scheduled</w:t>
              </w:r>
            </w:ins>
          </w:p>
        </w:tc>
        <w:tc>
          <w:tcPr>
            <w:tcW w:w="1684" w:type="dxa"/>
            <w:shd w:val="clear" w:color="auto" w:fill="auto"/>
            <w:noWrap/>
            <w:vAlign w:val="bottom"/>
          </w:tcPr>
          <w:p w14:paraId="4D2E61CE" w14:textId="57085105" w:rsidR="00451022" w:rsidRPr="00451022" w:rsidRDefault="00451022" w:rsidP="00451022">
            <w:pPr>
              <w:spacing w:before="0" w:after="0"/>
              <w:jc w:val="left"/>
              <w:rPr>
                <w:ins w:id="498" w:author="Linnell, Melvin G" w:date="2018-03-07T12:55:00Z"/>
                <w:rFonts w:ascii="Calibri" w:hAnsi="Calibri"/>
                <w:color w:val="000000"/>
                <w:szCs w:val="22"/>
                <w:highlight w:val="yellow"/>
                <w:rPrChange w:id="499" w:author="Gail" w:date="2018-09-23T07:26:00Z">
                  <w:rPr>
                    <w:ins w:id="500" w:author="Linnell, Melvin G" w:date="2018-03-07T12:55:00Z"/>
                    <w:rFonts w:ascii="Calibri" w:hAnsi="Calibri"/>
                    <w:color w:val="000000"/>
                    <w:szCs w:val="22"/>
                  </w:rPr>
                </w:rPrChange>
              </w:rPr>
            </w:pPr>
            <w:ins w:id="501" w:author="Linnell, Melvin G" w:date="2018-03-07T12:56:00Z">
              <w:r w:rsidRPr="00451022">
                <w:rPr>
                  <w:rFonts w:ascii="Calibri" w:hAnsi="Calibri"/>
                  <w:color w:val="FF0000"/>
                  <w:szCs w:val="22"/>
                  <w:highlight w:val="yellow"/>
                  <w:rPrChange w:id="502" w:author="Gail" w:date="2018-09-23T07:26:00Z">
                    <w:rPr>
                      <w:rFonts w:ascii="Calibri" w:hAnsi="Calibri"/>
                      <w:color w:val="FF0000"/>
                      <w:szCs w:val="22"/>
                    </w:rPr>
                  </w:rPrChange>
                </w:rPr>
                <w:t>Several possible</w:t>
              </w:r>
            </w:ins>
          </w:p>
        </w:tc>
        <w:tc>
          <w:tcPr>
            <w:tcW w:w="3085" w:type="dxa"/>
            <w:shd w:val="clear" w:color="auto" w:fill="auto"/>
            <w:noWrap/>
            <w:vAlign w:val="bottom"/>
          </w:tcPr>
          <w:p w14:paraId="076B00B1" w14:textId="77777777" w:rsidR="00451022" w:rsidRPr="00451022" w:rsidRDefault="00451022" w:rsidP="00451022">
            <w:pPr>
              <w:spacing w:before="0" w:after="0"/>
              <w:jc w:val="left"/>
              <w:rPr>
                <w:ins w:id="503" w:author="Linnell, Melvin G" w:date="2018-03-07T12:55:00Z"/>
                <w:rFonts w:ascii="Calibri" w:hAnsi="Calibri"/>
                <w:color w:val="000000"/>
                <w:szCs w:val="22"/>
                <w:highlight w:val="yellow"/>
                <w:rPrChange w:id="504" w:author="Gail" w:date="2018-09-23T07:26:00Z">
                  <w:rPr>
                    <w:ins w:id="505" w:author="Linnell, Melvin G" w:date="2018-03-07T12:55:00Z"/>
                    <w:rFonts w:ascii="Calibri" w:hAnsi="Calibri"/>
                    <w:color w:val="000000"/>
                    <w:szCs w:val="22"/>
                  </w:rPr>
                </w:rPrChange>
              </w:rPr>
            </w:pPr>
          </w:p>
        </w:tc>
        <w:tc>
          <w:tcPr>
            <w:tcW w:w="1684" w:type="dxa"/>
            <w:shd w:val="clear" w:color="auto" w:fill="auto"/>
            <w:noWrap/>
            <w:vAlign w:val="bottom"/>
          </w:tcPr>
          <w:p w14:paraId="2F064C83" w14:textId="3DD0A400" w:rsidR="00451022" w:rsidRPr="00451022" w:rsidRDefault="00451022" w:rsidP="00451022">
            <w:pPr>
              <w:spacing w:before="0" w:after="0"/>
              <w:jc w:val="left"/>
              <w:rPr>
                <w:ins w:id="506" w:author="Linnell, Melvin G" w:date="2018-03-07T12:55:00Z"/>
                <w:rFonts w:ascii="Calibri" w:hAnsi="Calibri"/>
                <w:color w:val="FF0000"/>
                <w:szCs w:val="22"/>
                <w:highlight w:val="yellow"/>
                <w:rPrChange w:id="507" w:author="Gail" w:date="2018-09-23T07:26:00Z">
                  <w:rPr>
                    <w:ins w:id="508" w:author="Linnell, Melvin G" w:date="2018-03-07T12:55:00Z"/>
                    <w:rFonts w:ascii="Calibri" w:hAnsi="Calibri"/>
                    <w:color w:val="000000"/>
                    <w:szCs w:val="22"/>
                  </w:rPr>
                </w:rPrChange>
              </w:rPr>
            </w:pPr>
            <w:ins w:id="509" w:author="Gail" w:date="2018-09-23T07:25:00Z">
              <w:r w:rsidRPr="00451022">
                <w:rPr>
                  <w:rFonts w:ascii="Calibri" w:hAnsi="Calibri"/>
                  <w:color w:val="FF0000"/>
                  <w:szCs w:val="22"/>
                  <w:highlight w:val="yellow"/>
                  <w:rPrChange w:id="510" w:author="Gail" w:date="2018-09-23T07:26:00Z">
                    <w:rPr>
                      <w:rFonts w:ascii="Calibri" w:hAnsi="Calibri"/>
                      <w:color w:val="000000"/>
                      <w:szCs w:val="22"/>
                    </w:rPr>
                  </w:rPrChange>
                </w:rPr>
                <w:t>Several possible</w:t>
              </w:r>
            </w:ins>
          </w:p>
        </w:tc>
      </w:tr>
      <w:tr w:rsidR="00451022" w:rsidRPr="00B67B03" w14:paraId="0D99C8BF" w14:textId="77777777" w:rsidTr="00451022">
        <w:trPr>
          <w:cantSplit/>
        </w:trPr>
        <w:tc>
          <w:tcPr>
            <w:tcW w:w="2127" w:type="dxa"/>
            <w:shd w:val="clear" w:color="auto" w:fill="auto"/>
            <w:vAlign w:val="bottom"/>
            <w:hideMark/>
          </w:tcPr>
          <w:p w14:paraId="6AA17C5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502B975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Battery Failure</w:t>
            </w:r>
          </w:p>
        </w:tc>
        <w:tc>
          <w:tcPr>
            <w:tcW w:w="266" w:type="dxa"/>
            <w:shd w:val="clear" w:color="auto" w:fill="000000"/>
            <w:noWrap/>
            <w:vAlign w:val="bottom"/>
            <w:hideMark/>
          </w:tcPr>
          <w:p w14:paraId="3359522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4B247F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467F8A6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xml:space="preserve">Battery </w:t>
            </w:r>
          </w:p>
        </w:tc>
        <w:tc>
          <w:tcPr>
            <w:tcW w:w="2332" w:type="dxa"/>
            <w:shd w:val="clear" w:color="auto" w:fill="auto"/>
            <w:noWrap/>
            <w:vAlign w:val="bottom"/>
            <w:hideMark/>
          </w:tcPr>
          <w:p w14:paraId="25EC4ED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7598FF9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099154BE"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276CA24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44CFFB92" w14:textId="77777777" w:rsidTr="00451022">
        <w:trPr>
          <w:cantSplit/>
        </w:trPr>
        <w:tc>
          <w:tcPr>
            <w:tcW w:w="2127" w:type="dxa"/>
            <w:shd w:val="clear" w:color="auto" w:fill="auto"/>
            <w:vAlign w:val="bottom"/>
            <w:hideMark/>
          </w:tcPr>
          <w:p w14:paraId="5FB70A2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0C0D279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Breaker Tripped/Blown Fuses</w:t>
            </w:r>
          </w:p>
        </w:tc>
        <w:tc>
          <w:tcPr>
            <w:tcW w:w="266" w:type="dxa"/>
            <w:shd w:val="clear" w:color="auto" w:fill="000000"/>
            <w:noWrap/>
            <w:vAlign w:val="bottom"/>
            <w:hideMark/>
          </w:tcPr>
          <w:p w14:paraId="6FB40F1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9B3B34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2DF1A766"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2AAFD08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35DF375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4F5AC0D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Breaker Tripped/Blown Fuses</w:t>
            </w:r>
          </w:p>
        </w:tc>
        <w:tc>
          <w:tcPr>
            <w:tcW w:w="1684" w:type="dxa"/>
            <w:shd w:val="clear" w:color="auto" w:fill="auto"/>
            <w:noWrap/>
            <w:vAlign w:val="bottom"/>
            <w:hideMark/>
          </w:tcPr>
          <w:p w14:paraId="67A5202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385D0D82" w14:textId="77777777" w:rsidTr="00451022">
        <w:trPr>
          <w:cantSplit/>
        </w:trPr>
        <w:tc>
          <w:tcPr>
            <w:tcW w:w="2127" w:type="dxa"/>
            <w:shd w:val="clear" w:color="auto" w:fill="auto"/>
            <w:vAlign w:val="bottom"/>
            <w:hideMark/>
          </w:tcPr>
          <w:p w14:paraId="79F2E3B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7617790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Extended Commercial Power Failure</w:t>
            </w:r>
          </w:p>
        </w:tc>
        <w:tc>
          <w:tcPr>
            <w:tcW w:w="266" w:type="dxa"/>
            <w:shd w:val="clear" w:color="auto" w:fill="000000"/>
            <w:noWrap/>
            <w:vAlign w:val="bottom"/>
            <w:hideMark/>
          </w:tcPr>
          <w:p w14:paraId="7D8A607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0A4E47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10DCAA15"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7C7591B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Infrastructure Support</w:t>
            </w:r>
          </w:p>
        </w:tc>
        <w:tc>
          <w:tcPr>
            <w:tcW w:w="1684" w:type="dxa"/>
            <w:shd w:val="clear" w:color="auto" w:fill="auto"/>
            <w:noWrap/>
            <w:vAlign w:val="bottom"/>
            <w:hideMark/>
          </w:tcPr>
          <w:p w14:paraId="4564DCA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49718FD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Extended Commercial Power Failure</w:t>
            </w:r>
          </w:p>
        </w:tc>
        <w:tc>
          <w:tcPr>
            <w:tcW w:w="1684" w:type="dxa"/>
            <w:shd w:val="clear" w:color="auto" w:fill="auto"/>
            <w:noWrap/>
            <w:vAlign w:val="bottom"/>
            <w:hideMark/>
          </w:tcPr>
          <w:p w14:paraId="24A711A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Utility</w:t>
            </w:r>
          </w:p>
        </w:tc>
      </w:tr>
      <w:tr w:rsidR="00451022" w:rsidRPr="00B67B03" w14:paraId="41D03B28" w14:textId="77777777" w:rsidTr="00451022">
        <w:trPr>
          <w:cantSplit/>
        </w:trPr>
        <w:tc>
          <w:tcPr>
            <w:tcW w:w="2127" w:type="dxa"/>
            <w:shd w:val="clear" w:color="auto" w:fill="auto"/>
            <w:vAlign w:val="bottom"/>
            <w:hideMark/>
          </w:tcPr>
          <w:p w14:paraId="64DC05E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67DB21F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Generator Failure</w:t>
            </w:r>
          </w:p>
        </w:tc>
        <w:tc>
          <w:tcPr>
            <w:tcW w:w="266" w:type="dxa"/>
            <w:shd w:val="clear" w:color="auto" w:fill="000000"/>
            <w:noWrap/>
            <w:vAlign w:val="bottom"/>
            <w:hideMark/>
          </w:tcPr>
          <w:p w14:paraId="5CB20F2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5FBA3D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11C8EE5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Generator</w:t>
            </w:r>
          </w:p>
        </w:tc>
        <w:tc>
          <w:tcPr>
            <w:tcW w:w="2332" w:type="dxa"/>
            <w:shd w:val="clear" w:color="auto" w:fill="auto"/>
            <w:noWrap/>
            <w:vAlign w:val="bottom"/>
            <w:hideMark/>
          </w:tcPr>
          <w:p w14:paraId="646CF9F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43BD671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5427F32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Generator Failure</w:t>
            </w:r>
          </w:p>
        </w:tc>
        <w:tc>
          <w:tcPr>
            <w:tcW w:w="1684" w:type="dxa"/>
            <w:shd w:val="clear" w:color="auto" w:fill="auto"/>
            <w:noWrap/>
            <w:vAlign w:val="bottom"/>
            <w:hideMark/>
          </w:tcPr>
          <w:p w14:paraId="1BA91D2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172A1BC3" w14:textId="77777777" w:rsidTr="00451022">
        <w:trPr>
          <w:cantSplit/>
        </w:trPr>
        <w:tc>
          <w:tcPr>
            <w:tcW w:w="2127" w:type="dxa"/>
            <w:shd w:val="clear" w:color="auto" w:fill="auto"/>
            <w:vAlign w:val="bottom"/>
            <w:hideMark/>
          </w:tcPr>
          <w:p w14:paraId="6C7A4D2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2AEE2F3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Inadequate/missing power alarm</w:t>
            </w:r>
          </w:p>
        </w:tc>
        <w:tc>
          <w:tcPr>
            <w:tcW w:w="266" w:type="dxa"/>
            <w:shd w:val="clear" w:color="auto" w:fill="000000"/>
            <w:noWrap/>
            <w:vAlign w:val="bottom"/>
            <w:hideMark/>
          </w:tcPr>
          <w:p w14:paraId="0E96931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196D7F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52E6FD8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alarms</w:t>
            </w:r>
          </w:p>
        </w:tc>
        <w:tc>
          <w:tcPr>
            <w:tcW w:w="2332" w:type="dxa"/>
            <w:shd w:val="clear" w:color="auto" w:fill="auto"/>
            <w:noWrap/>
            <w:vAlign w:val="bottom"/>
            <w:hideMark/>
          </w:tcPr>
          <w:p w14:paraId="029A3BF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684" w:type="dxa"/>
            <w:shd w:val="clear" w:color="auto" w:fill="auto"/>
            <w:noWrap/>
            <w:vAlign w:val="bottom"/>
            <w:hideMark/>
          </w:tcPr>
          <w:p w14:paraId="71FAD3C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3E9B9F30"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7336C4D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4D21F2A3" w14:textId="77777777" w:rsidTr="00451022">
        <w:trPr>
          <w:cantSplit/>
        </w:trPr>
        <w:tc>
          <w:tcPr>
            <w:tcW w:w="2127" w:type="dxa"/>
            <w:shd w:val="clear" w:color="auto" w:fill="auto"/>
            <w:vAlign w:val="bottom"/>
            <w:hideMark/>
          </w:tcPr>
          <w:p w14:paraId="4577CF6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205C417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Inadequate Back-up Power Equipment Located on Customer Premise</w:t>
            </w:r>
          </w:p>
        </w:tc>
        <w:tc>
          <w:tcPr>
            <w:tcW w:w="266" w:type="dxa"/>
            <w:shd w:val="clear" w:color="auto" w:fill="000000"/>
            <w:noWrap/>
            <w:vAlign w:val="bottom"/>
            <w:hideMark/>
          </w:tcPr>
          <w:p w14:paraId="0E47472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5F82228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Hardware/Capacity</w:t>
            </w:r>
          </w:p>
        </w:tc>
        <w:tc>
          <w:tcPr>
            <w:tcW w:w="1440" w:type="dxa"/>
            <w:shd w:val="clear" w:color="auto" w:fill="auto"/>
            <w:noWrap/>
            <w:vAlign w:val="bottom"/>
            <w:hideMark/>
          </w:tcPr>
          <w:p w14:paraId="1E7349B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Equipment</w:t>
            </w:r>
          </w:p>
        </w:tc>
        <w:tc>
          <w:tcPr>
            <w:tcW w:w="2332" w:type="dxa"/>
            <w:shd w:val="clear" w:color="auto" w:fill="auto"/>
            <w:noWrap/>
            <w:vAlign w:val="bottom"/>
            <w:hideMark/>
          </w:tcPr>
          <w:p w14:paraId="47DFE5E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684" w:type="dxa"/>
            <w:shd w:val="clear" w:color="auto" w:fill="auto"/>
            <w:noWrap/>
            <w:vAlign w:val="bottom"/>
            <w:hideMark/>
          </w:tcPr>
          <w:p w14:paraId="73844C8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35799171"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13CD7C3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Customer</w:t>
            </w:r>
          </w:p>
        </w:tc>
      </w:tr>
      <w:tr w:rsidR="00451022" w:rsidRPr="00B67B03" w14:paraId="5B0C25BD" w14:textId="77777777" w:rsidTr="00451022">
        <w:tblPrEx>
          <w:tblW w:w="177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Change w:id="511" w:author="Linnell, Melvin G" w:date="2018-03-08T15:22:00Z">
            <w:tblPrEx>
              <w:tblW w:w="1764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blPrExChange>
        </w:tblPrEx>
        <w:trPr>
          <w:cantSplit/>
          <w:trPrChange w:id="512" w:author="Linnell, Melvin G" w:date="2018-03-08T15:22:00Z">
            <w:trPr>
              <w:cantSplit/>
            </w:trPr>
          </w:trPrChange>
        </w:trPr>
        <w:tc>
          <w:tcPr>
            <w:tcW w:w="2127" w:type="dxa"/>
            <w:shd w:val="clear" w:color="auto" w:fill="auto"/>
            <w:vAlign w:val="bottom"/>
            <w:tcPrChange w:id="513" w:author="Linnell, Melvin G" w:date="2018-03-08T15:22:00Z">
              <w:tcPr>
                <w:tcW w:w="2127" w:type="dxa"/>
                <w:shd w:val="clear" w:color="auto" w:fill="auto"/>
                <w:vAlign w:val="bottom"/>
              </w:tcPr>
            </w:tcPrChange>
          </w:tcPr>
          <w:p w14:paraId="2A662FB5" w14:textId="0FBE7B15" w:rsidR="00451022" w:rsidRPr="00B67B03" w:rsidRDefault="00451022" w:rsidP="00451022">
            <w:pPr>
              <w:spacing w:before="0" w:after="0"/>
              <w:jc w:val="left"/>
              <w:rPr>
                <w:rFonts w:ascii="Calibri" w:hAnsi="Calibri"/>
                <w:color w:val="000000"/>
                <w:szCs w:val="22"/>
              </w:rPr>
            </w:pPr>
            <w:del w:id="514" w:author="Linnell, Melvin G" w:date="2018-03-08T15:22:00Z">
              <w:r w:rsidRPr="00B67B03" w:rsidDel="00FF6F8B">
                <w:rPr>
                  <w:rFonts w:ascii="Calibri" w:hAnsi="Calibri"/>
                  <w:color w:val="000000"/>
                  <w:szCs w:val="22"/>
                </w:rPr>
                <w:delText>Power Failure (Commercial and/or Back-up)</w:delText>
              </w:r>
            </w:del>
          </w:p>
        </w:tc>
        <w:tc>
          <w:tcPr>
            <w:tcW w:w="3182" w:type="dxa"/>
            <w:shd w:val="clear" w:color="auto" w:fill="auto"/>
            <w:noWrap/>
            <w:vAlign w:val="bottom"/>
            <w:tcPrChange w:id="515" w:author="Linnell, Melvin G" w:date="2018-03-08T15:22:00Z">
              <w:tcPr>
                <w:tcW w:w="3085" w:type="dxa"/>
                <w:shd w:val="clear" w:color="auto" w:fill="auto"/>
                <w:noWrap/>
                <w:vAlign w:val="bottom"/>
              </w:tcPr>
            </w:tcPrChange>
          </w:tcPr>
          <w:p w14:paraId="2D40FA16" w14:textId="7B63F3A6" w:rsidR="00451022" w:rsidRPr="00B67B03" w:rsidRDefault="00451022" w:rsidP="00451022">
            <w:pPr>
              <w:spacing w:before="0" w:after="0"/>
              <w:jc w:val="left"/>
              <w:rPr>
                <w:rFonts w:ascii="Calibri" w:hAnsi="Calibri"/>
                <w:color w:val="000000"/>
                <w:szCs w:val="22"/>
              </w:rPr>
            </w:pPr>
            <w:del w:id="516" w:author="Linnell, Melvin G" w:date="2018-03-08T15:22:00Z">
              <w:r w:rsidRPr="00B67B03" w:rsidDel="00FF6F8B">
                <w:rPr>
                  <w:rFonts w:ascii="Calibri" w:hAnsi="Calibri"/>
                  <w:color w:val="000000"/>
                  <w:szCs w:val="22"/>
                </w:rPr>
                <w:delText>Inadequate site-specific power contingency plans</w:delText>
              </w:r>
            </w:del>
          </w:p>
        </w:tc>
        <w:tc>
          <w:tcPr>
            <w:tcW w:w="266" w:type="dxa"/>
            <w:shd w:val="clear" w:color="auto" w:fill="000000"/>
            <w:noWrap/>
            <w:vAlign w:val="bottom"/>
            <w:tcPrChange w:id="517" w:author="Linnell, Melvin G" w:date="2018-03-08T15:22:00Z">
              <w:tcPr>
                <w:tcW w:w="266" w:type="dxa"/>
                <w:shd w:val="clear" w:color="auto" w:fill="000000"/>
                <w:noWrap/>
                <w:vAlign w:val="bottom"/>
              </w:tcPr>
            </w:tcPrChange>
          </w:tcPr>
          <w:p w14:paraId="30C6F4D6" w14:textId="6B0D618B" w:rsidR="00451022" w:rsidRPr="00B67B03" w:rsidRDefault="00451022" w:rsidP="00451022">
            <w:pPr>
              <w:spacing w:before="0" w:after="0"/>
              <w:jc w:val="left"/>
              <w:rPr>
                <w:rFonts w:ascii="Calibri" w:hAnsi="Calibri"/>
                <w:color w:val="000000"/>
                <w:szCs w:val="22"/>
              </w:rPr>
            </w:pPr>
            <w:del w:id="518" w:author="Linnell, Melvin G" w:date="2018-03-08T15:22:00Z">
              <w:r w:rsidRPr="00B67B03" w:rsidDel="00FF6F8B">
                <w:rPr>
                  <w:rFonts w:ascii="Calibri" w:hAnsi="Calibri"/>
                  <w:color w:val="000000"/>
                  <w:szCs w:val="22"/>
                </w:rPr>
                <w:delText> </w:delText>
              </w:r>
            </w:del>
          </w:p>
        </w:tc>
        <w:tc>
          <w:tcPr>
            <w:tcW w:w="3385" w:type="dxa"/>
            <w:gridSpan w:val="2"/>
            <w:shd w:val="clear" w:color="auto" w:fill="auto"/>
            <w:noWrap/>
            <w:vAlign w:val="bottom"/>
            <w:tcPrChange w:id="519" w:author="Linnell, Melvin G" w:date="2018-03-08T15:22:00Z">
              <w:tcPr>
                <w:tcW w:w="3385" w:type="dxa"/>
                <w:gridSpan w:val="2"/>
                <w:shd w:val="clear" w:color="auto" w:fill="auto"/>
                <w:noWrap/>
                <w:vAlign w:val="bottom"/>
              </w:tcPr>
            </w:tcPrChange>
          </w:tcPr>
          <w:p w14:paraId="5BAB7D39" w14:textId="5EE750A3" w:rsidR="00451022" w:rsidRPr="00B67B03" w:rsidRDefault="00451022" w:rsidP="00451022">
            <w:pPr>
              <w:spacing w:before="0" w:after="0"/>
              <w:jc w:val="left"/>
              <w:rPr>
                <w:rFonts w:ascii="Calibri" w:hAnsi="Calibri"/>
                <w:color w:val="000000"/>
                <w:szCs w:val="22"/>
              </w:rPr>
            </w:pPr>
            <w:del w:id="520" w:author="Linnell, Melvin G" w:date="2018-03-08T15:22:00Z">
              <w:r w:rsidRPr="00B67B03" w:rsidDel="00FF6F8B">
                <w:rPr>
                  <w:rFonts w:ascii="Calibri" w:hAnsi="Calibri"/>
                  <w:color w:val="000000"/>
                  <w:szCs w:val="22"/>
                </w:rPr>
                <w:delText>Hardware/Capacity</w:delText>
              </w:r>
            </w:del>
          </w:p>
        </w:tc>
        <w:tc>
          <w:tcPr>
            <w:tcW w:w="2332" w:type="dxa"/>
            <w:shd w:val="clear" w:color="auto" w:fill="auto"/>
            <w:noWrap/>
            <w:vAlign w:val="bottom"/>
            <w:tcPrChange w:id="521" w:author="Linnell, Melvin G" w:date="2018-03-08T15:22:00Z">
              <w:tcPr>
                <w:tcW w:w="2332" w:type="dxa"/>
                <w:shd w:val="clear" w:color="auto" w:fill="auto"/>
                <w:noWrap/>
                <w:vAlign w:val="bottom"/>
              </w:tcPr>
            </w:tcPrChange>
          </w:tcPr>
          <w:p w14:paraId="5CEFD87C" w14:textId="49B925AE" w:rsidR="00451022" w:rsidRPr="00B67B03" w:rsidRDefault="00451022" w:rsidP="00451022">
            <w:pPr>
              <w:spacing w:before="0" w:after="0"/>
              <w:jc w:val="left"/>
              <w:rPr>
                <w:rFonts w:ascii="Calibri" w:hAnsi="Calibri"/>
                <w:color w:val="000000"/>
                <w:szCs w:val="22"/>
              </w:rPr>
            </w:pPr>
            <w:del w:id="522" w:author="Linnell, Melvin G" w:date="2018-03-08T15:22:00Z">
              <w:r w:rsidRPr="00B67B03" w:rsidDel="00FF6F8B">
                <w:rPr>
                  <w:rFonts w:ascii="Calibri" w:hAnsi="Calibri"/>
                  <w:color w:val="000000"/>
                  <w:szCs w:val="22"/>
                </w:rPr>
                <w:delText>Procedural/Engineering</w:delText>
              </w:r>
            </w:del>
          </w:p>
        </w:tc>
        <w:tc>
          <w:tcPr>
            <w:tcW w:w="1684" w:type="dxa"/>
            <w:shd w:val="clear" w:color="auto" w:fill="auto"/>
            <w:noWrap/>
            <w:vAlign w:val="bottom"/>
            <w:tcPrChange w:id="523" w:author="Linnell, Melvin G" w:date="2018-03-08T15:22:00Z">
              <w:tcPr>
                <w:tcW w:w="1684" w:type="dxa"/>
                <w:shd w:val="clear" w:color="auto" w:fill="auto"/>
                <w:noWrap/>
                <w:vAlign w:val="bottom"/>
              </w:tcPr>
            </w:tcPrChange>
          </w:tcPr>
          <w:p w14:paraId="7850F2A6" w14:textId="27DC4E6B" w:rsidR="00451022" w:rsidRPr="00B67B03" w:rsidRDefault="00451022" w:rsidP="00451022">
            <w:pPr>
              <w:spacing w:before="0" w:after="0"/>
              <w:jc w:val="left"/>
              <w:rPr>
                <w:rFonts w:ascii="Calibri" w:hAnsi="Calibri"/>
                <w:color w:val="000000"/>
                <w:szCs w:val="22"/>
              </w:rPr>
            </w:pPr>
            <w:del w:id="524" w:author="Linnell, Melvin G" w:date="2018-03-08T15:22:00Z">
              <w:r w:rsidRPr="00B67B03" w:rsidDel="00FF6F8B">
                <w:rPr>
                  <w:rFonts w:ascii="Calibri" w:hAnsi="Calibri"/>
                  <w:color w:val="000000"/>
                  <w:szCs w:val="22"/>
                </w:rPr>
                <w:delText>Power failure</w:delText>
              </w:r>
            </w:del>
          </w:p>
        </w:tc>
        <w:tc>
          <w:tcPr>
            <w:tcW w:w="3085" w:type="dxa"/>
            <w:shd w:val="clear" w:color="auto" w:fill="auto"/>
            <w:noWrap/>
            <w:vAlign w:val="bottom"/>
            <w:tcPrChange w:id="525" w:author="Linnell, Melvin G" w:date="2018-03-08T15:22:00Z">
              <w:tcPr>
                <w:tcW w:w="3085" w:type="dxa"/>
                <w:shd w:val="clear" w:color="auto" w:fill="auto"/>
                <w:noWrap/>
                <w:vAlign w:val="bottom"/>
              </w:tcPr>
            </w:tcPrChange>
          </w:tcPr>
          <w:p w14:paraId="5479AFD5"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tcPrChange w:id="526" w:author="Linnell, Melvin G" w:date="2018-03-08T15:22:00Z">
              <w:tcPr>
                <w:tcW w:w="1684" w:type="dxa"/>
                <w:shd w:val="clear" w:color="auto" w:fill="auto"/>
                <w:noWrap/>
                <w:vAlign w:val="bottom"/>
              </w:tcPr>
            </w:tcPrChange>
          </w:tcPr>
          <w:p w14:paraId="5B5B5D03" w14:textId="6180DE48" w:rsidR="00451022" w:rsidRPr="00B67B03" w:rsidRDefault="00451022" w:rsidP="00451022">
            <w:pPr>
              <w:spacing w:before="0" w:after="0"/>
              <w:jc w:val="left"/>
              <w:rPr>
                <w:rFonts w:ascii="Calibri" w:hAnsi="Calibri"/>
                <w:color w:val="000000"/>
                <w:szCs w:val="22"/>
              </w:rPr>
            </w:pPr>
            <w:del w:id="527" w:author="Linnell, Melvin G" w:date="2018-03-08T15:22:00Z">
              <w:r w:rsidRPr="00B67B03" w:rsidDel="00FF6F8B">
                <w:rPr>
                  <w:rFonts w:ascii="Calibri" w:hAnsi="Calibri"/>
                  <w:color w:val="000000"/>
                  <w:szCs w:val="22"/>
                </w:rPr>
                <w:delText>Reporting Service Provider</w:delText>
              </w:r>
            </w:del>
          </w:p>
        </w:tc>
      </w:tr>
      <w:tr w:rsidR="00451022" w:rsidRPr="00B67B03" w14:paraId="1A2C52AC" w14:textId="77777777" w:rsidTr="00451022">
        <w:trPr>
          <w:cantSplit/>
        </w:trPr>
        <w:tc>
          <w:tcPr>
            <w:tcW w:w="2127" w:type="dxa"/>
            <w:shd w:val="clear" w:color="auto" w:fill="auto"/>
            <w:vAlign w:val="bottom"/>
            <w:hideMark/>
          </w:tcPr>
          <w:p w14:paraId="7C10A1D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lastRenderedPageBreak/>
              <w:t>Power Failure (Commercial and/or Back-up)</w:t>
            </w:r>
          </w:p>
        </w:tc>
        <w:tc>
          <w:tcPr>
            <w:tcW w:w="3182" w:type="dxa"/>
            <w:shd w:val="clear" w:color="auto" w:fill="auto"/>
            <w:noWrap/>
            <w:vAlign w:val="bottom"/>
            <w:hideMark/>
          </w:tcPr>
          <w:p w14:paraId="251DC1A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response to power alarm</w:t>
            </w:r>
          </w:p>
        </w:tc>
        <w:tc>
          <w:tcPr>
            <w:tcW w:w="266" w:type="dxa"/>
            <w:shd w:val="clear" w:color="auto" w:fill="000000"/>
            <w:noWrap/>
            <w:vAlign w:val="bottom"/>
            <w:hideMark/>
          </w:tcPr>
          <w:p w14:paraId="019BB40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D567AD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09B42F9B"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6092F88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0155BEE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518A0FB7"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3889D13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r>
      <w:tr w:rsidR="00451022" w:rsidRPr="00B67B03" w14:paraId="06275E2B" w14:textId="77777777" w:rsidTr="00451022">
        <w:trPr>
          <w:cantSplit/>
        </w:trPr>
        <w:tc>
          <w:tcPr>
            <w:tcW w:w="2127" w:type="dxa"/>
            <w:shd w:val="clear" w:color="auto" w:fill="auto"/>
            <w:vAlign w:val="bottom"/>
            <w:hideMark/>
          </w:tcPr>
          <w:p w14:paraId="316C579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2469242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Lack of power redundancy</w:t>
            </w:r>
          </w:p>
        </w:tc>
        <w:tc>
          <w:tcPr>
            <w:tcW w:w="266" w:type="dxa"/>
            <w:shd w:val="clear" w:color="auto" w:fill="000000"/>
            <w:noWrap/>
            <w:vAlign w:val="bottom"/>
            <w:hideMark/>
          </w:tcPr>
          <w:p w14:paraId="709CE66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E3ED48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5B6C2F5C"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6061C0F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Design/Engineering</w:t>
            </w:r>
          </w:p>
        </w:tc>
        <w:tc>
          <w:tcPr>
            <w:tcW w:w="1684" w:type="dxa"/>
            <w:shd w:val="clear" w:color="auto" w:fill="auto"/>
            <w:noWrap/>
            <w:vAlign w:val="bottom"/>
            <w:hideMark/>
          </w:tcPr>
          <w:p w14:paraId="2135078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0A6E44D9"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4353EFE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68DA26FF" w14:textId="77777777" w:rsidTr="00451022">
        <w:trPr>
          <w:cantSplit/>
        </w:trPr>
        <w:tc>
          <w:tcPr>
            <w:tcW w:w="2127" w:type="dxa"/>
            <w:shd w:val="clear" w:color="auto" w:fill="auto"/>
            <w:vAlign w:val="bottom"/>
            <w:hideMark/>
          </w:tcPr>
          <w:p w14:paraId="2F5444A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4EDA9AE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Lack of routine maintenance/testing</w:t>
            </w:r>
          </w:p>
        </w:tc>
        <w:tc>
          <w:tcPr>
            <w:tcW w:w="266" w:type="dxa"/>
            <w:shd w:val="clear" w:color="auto" w:fill="000000"/>
            <w:noWrap/>
            <w:vAlign w:val="bottom"/>
            <w:hideMark/>
          </w:tcPr>
          <w:p w14:paraId="337465E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37649A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3BF45360"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272F5D3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5F17206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1542F61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Maintenance/Testing</w:t>
            </w:r>
          </w:p>
        </w:tc>
        <w:tc>
          <w:tcPr>
            <w:tcW w:w="1684" w:type="dxa"/>
            <w:shd w:val="clear" w:color="auto" w:fill="auto"/>
            <w:noWrap/>
            <w:vAlign w:val="bottom"/>
            <w:hideMark/>
          </w:tcPr>
          <w:p w14:paraId="44E6E48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5EC66124" w14:textId="77777777" w:rsidTr="00451022">
        <w:trPr>
          <w:cantSplit/>
        </w:trPr>
        <w:tc>
          <w:tcPr>
            <w:tcW w:w="2127" w:type="dxa"/>
            <w:shd w:val="clear" w:color="auto" w:fill="auto"/>
            <w:vAlign w:val="bottom"/>
            <w:hideMark/>
          </w:tcPr>
          <w:p w14:paraId="1416EC9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4E7E27A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Overloaded/undersized power equipment</w:t>
            </w:r>
          </w:p>
        </w:tc>
        <w:tc>
          <w:tcPr>
            <w:tcW w:w="266" w:type="dxa"/>
            <w:shd w:val="clear" w:color="auto" w:fill="000000"/>
            <w:noWrap/>
            <w:vAlign w:val="bottom"/>
            <w:hideMark/>
          </w:tcPr>
          <w:p w14:paraId="58C5101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3385" w:type="dxa"/>
            <w:gridSpan w:val="2"/>
            <w:shd w:val="clear" w:color="auto" w:fill="auto"/>
            <w:noWrap/>
            <w:vAlign w:val="bottom"/>
            <w:hideMark/>
          </w:tcPr>
          <w:p w14:paraId="1B07CA1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Hardware/Capacity</w:t>
            </w:r>
          </w:p>
        </w:tc>
        <w:tc>
          <w:tcPr>
            <w:tcW w:w="2332" w:type="dxa"/>
            <w:shd w:val="clear" w:color="auto" w:fill="auto"/>
            <w:noWrap/>
            <w:vAlign w:val="bottom"/>
            <w:hideMark/>
          </w:tcPr>
          <w:p w14:paraId="14E12FA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Design/Engineering</w:t>
            </w:r>
          </w:p>
        </w:tc>
        <w:tc>
          <w:tcPr>
            <w:tcW w:w="1684" w:type="dxa"/>
            <w:shd w:val="clear" w:color="auto" w:fill="auto"/>
            <w:noWrap/>
            <w:vAlign w:val="bottom"/>
            <w:hideMark/>
          </w:tcPr>
          <w:p w14:paraId="1DEEA65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6770FF32"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74FB10F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48F695DA" w14:textId="77777777" w:rsidTr="00451022">
        <w:trPr>
          <w:cantSplit/>
        </w:trPr>
        <w:tc>
          <w:tcPr>
            <w:tcW w:w="2127" w:type="dxa"/>
            <w:shd w:val="clear" w:color="auto" w:fill="auto"/>
            <w:vAlign w:val="bottom"/>
            <w:hideMark/>
          </w:tcPr>
          <w:p w14:paraId="7B898FB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675A95E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Rectifier Failure</w:t>
            </w:r>
          </w:p>
        </w:tc>
        <w:tc>
          <w:tcPr>
            <w:tcW w:w="266" w:type="dxa"/>
            <w:shd w:val="clear" w:color="auto" w:fill="000000"/>
            <w:noWrap/>
            <w:vAlign w:val="bottom"/>
            <w:hideMark/>
          </w:tcPr>
          <w:p w14:paraId="19358AA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615B47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79B8F3B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Rectifier</w:t>
            </w:r>
          </w:p>
        </w:tc>
        <w:tc>
          <w:tcPr>
            <w:tcW w:w="2332" w:type="dxa"/>
            <w:shd w:val="clear" w:color="auto" w:fill="auto"/>
            <w:noWrap/>
            <w:vAlign w:val="bottom"/>
            <w:hideMark/>
          </w:tcPr>
          <w:p w14:paraId="476BE14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10ADE9B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7AEBB631"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3FB9762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3897B057" w14:textId="77777777" w:rsidTr="00451022">
        <w:tblPrEx>
          <w:tblW w:w="177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Change w:id="528" w:author="Linnell, Melvin G" w:date="2018-03-08T15:23:00Z">
            <w:tblPrEx>
              <w:tblW w:w="1764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blPrExChange>
        </w:tblPrEx>
        <w:trPr>
          <w:cantSplit/>
          <w:trPrChange w:id="529" w:author="Linnell, Melvin G" w:date="2018-03-08T15:23:00Z">
            <w:trPr>
              <w:cantSplit/>
            </w:trPr>
          </w:trPrChange>
        </w:trPr>
        <w:tc>
          <w:tcPr>
            <w:tcW w:w="2127" w:type="dxa"/>
            <w:shd w:val="clear" w:color="auto" w:fill="auto"/>
            <w:vAlign w:val="bottom"/>
            <w:tcPrChange w:id="530" w:author="Linnell, Melvin G" w:date="2018-03-08T15:23:00Z">
              <w:tcPr>
                <w:tcW w:w="2127" w:type="dxa"/>
                <w:shd w:val="clear" w:color="auto" w:fill="auto"/>
                <w:vAlign w:val="bottom"/>
              </w:tcPr>
            </w:tcPrChange>
          </w:tcPr>
          <w:p w14:paraId="36DFA450" w14:textId="3CAFA066" w:rsidR="00451022" w:rsidRPr="00B67B03" w:rsidRDefault="00451022" w:rsidP="00451022">
            <w:pPr>
              <w:spacing w:before="0" w:after="0"/>
              <w:jc w:val="left"/>
              <w:rPr>
                <w:rFonts w:ascii="Calibri" w:hAnsi="Calibri"/>
                <w:color w:val="000000"/>
                <w:szCs w:val="22"/>
              </w:rPr>
            </w:pPr>
            <w:del w:id="531" w:author="Linnell, Melvin G" w:date="2018-03-08T15:23:00Z">
              <w:r w:rsidRPr="00B67B03" w:rsidDel="00FF6F8B">
                <w:rPr>
                  <w:rFonts w:ascii="Calibri" w:hAnsi="Calibri"/>
                  <w:color w:val="000000"/>
                  <w:szCs w:val="22"/>
                </w:rPr>
                <w:delText>Power Failure (Commercial and/or Back-up)</w:delText>
              </w:r>
            </w:del>
          </w:p>
        </w:tc>
        <w:tc>
          <w:tcPr>
            <w:tcW w:w="3182" w:type="dxa"/>
            <w:shd w:val="clear" w:color="auto" w:fill="auto"/>
            <w:noWrap/>
            <w:vAlign w:val="bottom"/>
            <w:tcPrChange w:id="532" w:author="Linnell, Melvin G" w:date="2018-03-08T15:23:00Z">
              <w:tcPr>
                <w:tcW w:w="3085" w:type="dxa"/>
                <w:shd w:val="clear" w:color="auto" w:fill="auto"/>
                <w:noWrap/>
                <w:vAlign w:val="bottom"/>
              </w:tcPr>
            </w:tcPrChange>
          </w:tcPr>
          <w:p w14:paraId="3CAF5BEB" w14:textId="4DD698C5" w:rsidR="00451022" w:rsidRPr="00B67B03" w:rsidRDefault="00451022" w:rsidP="00451022">
            <w:pPr>
              <w:spacing w:before="0" w:after="0"/>
              <w:jc w:val="left"/>
              <w:rPr>
                <w:rFonts w:ascii="Calibri" w:hAnsi="Calibri"/>
                <w:color w:val="000000"/>
                <w:szCs w:val="22"/>
              </w:rPr>
            </w:pPr>
            <w:del w:id="533" w:author="Linnell, Melvin G" w:date="2018-03-08T15:23:00Z">
              <w:r w:rsidRPr="00B67B03" w:rsidDel="00FF6F8B">
                <w:rPr>
                  <w:rFonts w:ascii="Calibri" w:hAnsi="Calibri"/>
                  <w:color w:val="000000"/>
                  <w:szCs w:val="22"/>
                </w:rPr>
                <w:delText>Scheduled Activity-Software Upgrade</w:delText>
              </w:r>
            </w:del>
          </w:p>
        </w:tc>
        <w:tc>
          <w:tcPr>
            <w:tcW w:w="266" w:type="dxa"/>
            <w:shd w:val="clear" w:color="auto" w:fill="000000"/>
            <w:noWrap/>
            <w:vAlign w:val="bottom"/>
            <w:tcPrChange w:id="534" w:author="Linnell, Melvin G" w:date="2018-03-08T15:23:00Z">
              <w:tcPr>
                <w:tcW w:w="266" w:type="dxa"/>
                <w:shd w:val="clear" w:color="auto" w:fill="000000"/>
                <w:noWrap/>
                <w:vAlign w:val="bottom"/>
              </w:tcPr>
            </w:tcPrChange>
          </w:tcPr>
          <w:p w14:paraId="2E660B75" w14:textId="6C45D3AE" w:rsidR="00451022" w:rsidRPr="00B67B03" w:rsidRDefault="00451022" w:rsidP="00451022">
            <w:pPr>
              <w:spacing w:before="0" w:after="0"/>
              <w:jc w:val="left"/>
              <w:rPr>
                <w:rFonts w:ascii="Calibri" w:hAnsi="Calibri"/>
                <w:color w:val="000000"/>
                <w:szCs w:val="22"/>
              </w:rPr>
            </w:pPr>
            <w:del w:id="535" w:author="Linnell, Melvin G" w:date="2018-03-08T15:23:00Z">
              <w:r w:rsidRPr="00B67B03" w:rsidDel="00FF6F8B">
                <w:rPr>
                  <w:rFonts w:ascii="Calibri" w:hAnsi="Calibri"/>
                  <w:color w:val="000000"/>
                  <w:szCs w:val="22"/>
                </w:rPr>
                <w:delText> </w:delText>
              </w:r>
            </w:del>
          </w:p>
        </w:tc>
        <w:tc>
          <w:tcPr>
            <w:tcW w:w="1945" w:type="dxa"/>
            <w:shd w:val="clear" w:color="auto" w:fill="auto"/>
            <w:noWrap/>
            <w:vAlign w:val="bottom"/>
            <w:tcPrChange w:id="536" w:author="Linnell, Melvin G" w:date="2018-03-08T15:23:00Z">
              <w:tcPr>
                <w:tcW w:w="1945" w:type="dxa"/>
                <w:shd w:val="clear" w:color="auto" w:fill="auto"/>
                <w:noWrap/>
                <w:vAlign w:val="bottom"/>
              </w:tcPr>
            </w:tcPrChange>
          </w:tcPr>
          <w:p w14:paraId="1BD24D1D" w14:textId="565A9653" w:rsidR="00451022" w:rsidRPr="00B67B03" w:rsidRDefault="00451022" w:rsidP="00451022">
            <w:pPr>
              <w:spacing w:before="0" w:after="0"/>
              <w:jc w:val="left"/>
              <w:rPr>
                <w:rFonts w:ascii="Calibri" w:hAnsi="Calibri"/>
                <w:color w:val="000000"/>
                <w:szCs w:val="22"/>
              </w:rPr>
            </w:pPr>
            <w:del w:id="537" w:author="Linnell, Melvin G" w:date="2018-03-08T15:23:00Z">
              <w:r w:rsidRPr="00B67B03" w:rsidDel="00FF6F8B">
                <w:rPr>
                  <w:rFonts w:ascii="Calibri" w:hAnsi="Calibri"/>
                  <w:color w:val="000000"/>
                  <w:szCs w:val="22"/>
                </w:rPr>
                <w:delText>Software</w:delText>
              </w:r>
            </w:del>
          </w:p>
        </w:tc>
        <w:tc>
          <w:tcPr>
            <w:tcW w:w="1440" w:type="dxa"/>
            <w:shd w:val="clear" w:color="auto" w:fill="auto"/>
            <w:noWrap/>
            <w:vAlign w:val="bottom"/>
            <w:tcPrChange w:id="538" w:author="Linnell, Melvin G" w:date="2018-03-08T15:23:00Z">
              <w:tcPr>
                <w:tcW w:w="1440" w:type="dxa"/>
                <w:shd w:val="clear" w:color="auto" w:fill="auto"/>
                <w:noWrap/>
                <w:vAlign w:val="bottom"/>
              </w:tcPr>
            </w:tcPrChange>
          </w:tcPr>
          <w:p w14:paraId="6DE5218E"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tcPrChange w:id="539" w:author="Linnell, Melvin G" w:date="2018-03-08T15:23:00Z">
              <w:tcPr>
                <w:tcW w:w="2332" w:type="dxa"/>
                <w:shd w:val="clear" w:color="auto" w:fill="auto"/>
                <w:noWrap/>
                <w:vAlign w:val="bottom"/>
              </w:tcPr>
            </w:tcPrChange>
          </w:tcPr>
          <w:p w14:paraId="0A45447E" w14:textId="7D58E51D" w:rsidR="00451022" w:rsidRPr="00B67B03" w:rsidRDefault="00451022" w:rsidP="00451022">
            <w:pPr>
              <w:spacing w:before="0" w:after="0"/>
              <w:jc w:val="left"/>
              <w:rPr>
                <w:rFonts w:ascii="Calibri" w:hAnsi="Calibri"/>
                <w:color w:val="000000"/>
                <w:szCs w:val="22"/>
              </w:rPr>
            </w:pPr>
            <w:del w:id="540" w:author="Linnell, Melvin G" w:date="2018-03-08T15:23:00Z">
              <w:r w:rsidRPr="00B67B03" w:rsidDel="00FF6F8B">
                <w:rPr>
                  <w:rFonts w:ascii="Calibri" w:hAnsi="Calibri"/>
                  <w:color w:val="000000"/>
                  <w:szCs w:val="22"/>
                </w:rPr>
                <w:delText>Planned/Scheduled</w:delText>
              </w:r>
            </w:del>
          </w:p>
        </w:tc>
        <w:tc>
          <w:tcPr>
            <w:tcW w:w="1684" w:type="dxa"/>
            <w:shd w:val="clear" w:color="auto" w:fill="auto"/>
            <w:noWrap/>
            <w:vAlign w:val="bottom"/>
            <w:tcPrChange w:id="541" w:author="Linnell, Melvin G" w:date="2018-03-08T15:23:00Z">
              <w:tcPr>
                <w:tcW w:w="1684" w:type="dxa"/>
                <w:shd w:val="clear" w:color="auto" w:fill="auto"/>
                <w:noWrap/>
                <w:vAlign w:val="bottom"/>
              </w:tcPr>
            </w:tcPrChange>
          </w:tcPr>
          <w:p w14:paraId="1E614BA6" w14:textId="334BC888" w:rsidR="00451022" w:rsidRPr="00B67B03" w:rsidRDefault="00451022" w:rsidP="00451022">
            <w:pPr>
              <w:spacing w:before="0" w:after="0"/>
              <w:jc w:val="left"/>
              <w:rPr>
                <w:rFonts w:ascii="Calibri" w:hAnsi="Calibri"/>
                <w:color w:val="000000"/>
                <w:szCs w:val="22"/>
              </w:rPr>
            </w:pPr>
            <w:del w:id="542" w:author="Linnell, Melvin G" w:date="2018-03-08T15:23:00Z">
              <w:r w:rsidRPr="00B67B03" w:rsidDel="00FF6F8B">
                <w:rPr>
                  <w:rFonts w:ascii="Calibri" w:hAnsi="Calibri"/>
                  <w:color w:val="000000"/>
                  <w:szCs w:val="22"/>
                </w:rPr>
                <w:delText>Power failure</w:delText>
              </w:r>
            </w:del>
          </w:p>
        </w:tc>
        <w:tc>
          <w:tcPr>
            <w:tcW w:w="3085" w:type="dxa"/>
            <w:shd w:val="clear" w:color="auto" w:fill="auto"/>
            <w:noWrap/>
            <w:vAlign w:val="bottom"/>
            <w:tcPrChange w:id="543" w:author="Linnell, Melvin G" w:date="2018-03-08T15:23:00Z">
              <w:tcPr>
                <w:tcW w:w="3085" w:type="dxa"/>
                <w:shd w:val="clear" w:color="auto" w:fill="auto"/>
                <w:noWrap/>
                <w:vAlign w:val="bottom"/>
              </w:tcPr>
            </w:tcPrChange>
          </w:tcPr>
          <w:p w14:paraId="159FE9C9"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tcPrChange w:id="544" w:author="Linnell, Melvin G" w:date="2018-03-08T15:23:00Z">
              <w:tcPr>
                <w:tcW w:w="1684" w:type="dxa"/>
                <w:shd w:val="clear" w:color="auto" w:fill="auto"/>
                <w:noWrap/>
                <w:vAlign w:val="bottom"/>
              </w:tcPr>
            </w:tcPrChange>
          </w:tcPr>
          <w:p w14:paraId="32D88CA0" w14:textId="1CCE597D" w:rsidR="00451022" w:rsidRPr="00B67B03" w:rsidRDefault="00451022" w:rsidP="00451022">
            <w:pPr>
              <w:spacing w:before="0" w:after="0"/>
              <w:jc w:val="left"/>
              <w:rPr>
                <w:rFonts w:ascii="Calibri" w:hAnsi="Calibri"/>
                <w:color w:val="000000"/>
                <w:szCs w:val="22"/>
              </w:rPr>
            </w:pPr>
            <w:del w:id="545" w:author="Linnell, Melvin G" w:date="2018-03-08T15:23:00Z">
              <w:r w:rsidRPr="00B67B03" w:rsidDel="00FF6F8B">
                <w:rPr>
                  <w:rFonts w:ascii="Calibri" w:hAnsi="Calibri"/>
                  <w:color w:val="000000"/>
                  <w:szCs w:val="22"/>
                </w:rPr>
                <w:delText>Several possible</w:delText>
              </w:r>
            </w:del>
          </w:p>
        </w:tc>
      </w:tr>
      <w:tr w:rsidR="00451022" w:rsidRPr="00B67B03" w14:paraId="5E8AA92D" w14:textId="77777777" w:rsidTr="00451022">
        <w:tblPrEx>
          <w:tblW w:w="177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Change w:id="546" w:author="Linnell, Melvin G" w:date="2018-03-08T15:23:00Z">
            <w:tblPrEx>
              <w:tblW w:w="1764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blPrExChange>
        </w:tblPrEx>
        <w:trPr>
          <w:cantSplit/>
          <w:trPrChange w:id="547" w:author="Linnell, Melvin G" w:date="2018-03-08T15:23:00Z">
            <w:trPr>
              <w:cantSplit/>
            </w:trPr>
          </w:trPrChange>
        </w:trPr>
        <w:tc>
          <w:tcPr>
            <w:tcW w:w="2127" w:type="dxa"/>
            <w:shd w:val="clear" w:color="auto" w:fill="auto"/>
            <w:vAlign w:val="bottom"/>
            <w:tcPrChange w:id="548" w:author="Linnell, Melvin G" w:date="2018-03-08T15:23:00Z">
              <w:tcPr>
                <w:tcW w:w="2127" w:type="dxa"/>
                <w:shd w:val="clear" w:color="auto" w:fill="auto"/>
                <w:vAlign w:val="bottom"/>
              </w:tcPr>
            </w:tcPrChange>
          </w:tcPr>
          <w:p w14:paraId="2E54C7C2" w14:textId="0CEC6EF6" w:rsidR="00451022" w:rsidRPr="00B67B03" w:rsidRDefault="00451022" w:rsidP="00451022">
            <w:pPr>
              <w:spacing w:before="0" w:after="0"/>
              <w:jc w:val="left"/>
              <w:rPr>
                <w:rFonts w:ascii="Calibri" w:hAnsi="Calibri"/>
                <w:color w:val="000000"/>
                <w:szCs w:val="22"/>
              </w:rPr>
            </w:pPr>
            <w:del w:id="549" w:author="Linnell, Melvin G" w:date="2018-03-08T15:23:00Z">
              <w:r w:rsidRPr="00B67B03" w:rsidDel="00FF6F8B">
                <w:rPr>
                  <w:rFonts w:ascii="Calibri" w:hAnsi="Calibri"/>
                  <w:color w:val="000000"/>
                  <w:szCs w:val="22"/>
                </w:rPr>
                <w:delText>Power Failure (Commercial and/or Back-up)</w:delText>
              </w:r>
            </w:del>
          </w:p>
        </w:tc>
        <w:tc>
          <w:tcPr>
            <w:tcW w:w="3182" w:type="dxa"/>
            <w:shd w:val="clear" w:color="auto" w:fill="auto"/>
            <w:noWrap/>
            <w:vAlign w:val="bottom"/>
            <w:tcPrChange w:id="550" w:author="Linnell, Melvin G" w:date="2018-03-08T15:23:00Z">
              <w:tcPr>
                <w:tcW w:w="3085" w:type="dxa"/>
                <w:shd w:val="clear" w:color="auto" w:fill="auto"/>
                <w:noWrap/>
                <w:vAlign w:val="bottom"/>
              </w:tcPr>
            </w:tcPrChange>
          </w:tcPr>
          <w:p w14:paraId="05802244" w14:textId="32D41312" w:rsidR="00451022" w:rsidRPr="00B67B03" w:rsidRDefault="00451022" w:rsidP="00451022">
            <w:pPr>
              <w:spacing w:before="0" w:after="0"/>
              <w:jc w:val="left"/>
              <w:rPr>
                <w:rFonts w:ascii="Calibri" w:hAnsi="Calibri"/>
                <w:color w:val="000000"/>
                <w:szCs w:val="22"/>
              </w:rPr>
            </w:pPr>
            <w:del w:id="551" w:author="Linnell, Melvin G" w:date="2018-03-08T15:23:00Z">
              <w:r w:rsidRPr="00B67B03" w:rsidDel="00FF6F8B">
                <w:rPr>
                  <w:rFonts w:ascii="Calibri" w:hAnsi="Calibri"/>
                  <w:color w:val="000000"/>
                  <w:szCs w:val="22"/>
                </w:rPr>
                <w:delText>Scheduled Maintenance-Hardware Replacement</w:delText>
              </w:r>
            </w:del>
          </w:p>
        </w:tc>
        <w:tc>
          <w:tcPr>
            <w:tcW w:w="266" w:type="dxa"/>
            <w:shd w:val="clear" w:color="auto" w:fill="000000"/>
            <w:noWrap/>
            <w:vAlign w:val="bottom"/>
            <w:tcPrChange w:id="552" w:author="Linnell, Melvin G" w:date="2018-03-08T15:23:00Z">
              <w:tcPr>
                <w:tcW w:w="266" w:type="dxa"/>
                <w:shd w:val="clear" w:color="auto" w:fill="000000"/>
                <w:noWrap/>
                <w:vAlign w:val="bottom"/>
              </w:tcPr>
            </w:tcPrChange>
          </w:tcPr>
          <w:p w14:paraId="1FAF3471" w14:textId="0A1DC325" w:rsidR="00451022" w:rsidRPr="00B67B03" w:rsidRDefault="00451022" w:rsidP="00451022">
            <w:pPr>
              <w:spacing w:before="0" w:after="0"/>
              <w:jc w:val="left"/>
              <w:rPr>
                <w:rFonts w:ascii="Calibri" w:hAnsi="Calibri"/>
                <w:color w:val="000000"/>
                <w:szCs w:val="22"/>
              </w:rPr>
            </w:pPr>
            <w:del w:id="553" w:author="Linnell, Melvin G" w:date="2018-03-08T15:23:00Z">
              <w:r w:rsidRPr="00B67B03" w:rsidDel="00FF6F8B">
                <w:rPr>
                  <w:rFonts w:ascii="Calibri" w:hAnsi="Calibri"/>
                  <w:color w:val="000000"/>
                  <w:szCs w:val="22"/>
                </w:rPr>
                <w:delText> </w:delText>
              </w:r>
            </w:del>
          </w:p>
        </w:tc>
        <w:tc>
          <w:tcPr>
            <w:tcW w:w="1945" w:type="dxa"/>
            <w:shd w:val="clear" w:color="auto" w:fill="auto"/>
            <w:noWrap/>
            <w:vAlign w:val="bottom"/>
            <w:tcPrChange w:id="554" w:author="Linnell, Melvin G" w:date="2018-03-08T15:23:00Z">
              <w:tcPr>
                <w:tcW w:w="1945" w:type="dxa"/>
                <w:shd w:val="clear" w:color="auto" w:fill="auto"/>
                <w:noWrap/>
                <w:vAlign w:val="bottom"/>
              </w:tcPr>
            </w:tcPrChange>
          </w:tcPr>
          <w:p w14:paraId="1F7B8D33" w14:textId="28E591F9" w:rsidR="00451022" w:rsidRPr="00B67B03" w:rsidRDefault="00451022" w:rsidP="00451022">
            <w:pPr>
              <w:spacing w:before="0" w:after="0"/>
              <w:jc w:val="left"/>
              <w:rPr>
                <w:rFonts w:ascii="Calibri" w:hAnsi="Calibri"/>
                <w:color w:val="000000"/>
                <w:szCs w:val="22"/>
              </w:rPr>
            </w:pPr>
            <w:del w:id="555" w:author="Linnell, Melvin G" w:date="2018-03-08T15:23:00Z">
              <w:r w:rsidRPr="00B67B03" w:rsidDel="00FF6F8B">
                <w:rPr>
                  <w:rFonts w:ascii="Calibri" w:hAnsi="Calibri"/>
                  <w:color w:val="000000"/>
                  <w:szCs w:val="22"/>
                </w:rPr>
                <w:delText>Hardware</w:delText>
              </w:r>
            </w:del>
          </w:p>
        </w:tc>
        <w:tc>
          <w:tcPr>
            <w:tcW w:w="1440" w:type="dxa"/>
            <w:shd w:val="clear" w:color="auto" w:fill="auto"/>
            <w:noWrap/>
            <w:vAlign w:val="bottom"/>
            <w:tcPrChange w:id="556" w:author="Linnell, Melvin G" w:date="2018-03-08T15:23:00Z">
              <w:tcPr>
                <w:tcW w:w="1440" w:type="dxa"/>
                <w:shd w:val="clear" w:color="auto" w:fill="auto"/>
                <w:noWrap/>
                <w:vAlign w:val="bottom"/>
              </w:tcPr>
            </w:tcPrChange>
          </w:tcPr>
          <w:p w14:paraId="61E48F34"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tcPrChange w:id="557" w:author="Linnell, Melvin G" w:date="2018-03-08T15:23:00Z">
              <w:tcPr>
                <w:tcW w:w="2332" w:type="dxa"/>
                <w:shd w:val="clear" w:color="auto" w:fill="auto"/>
                <w:noWrap/>
                <w:vAlign w:val="bottom"/>
              </w:tcPr>
            </w:tcPrChange>
          </w:tcPr>
          <w:p w14:paraId="1856A824" w14:textId="3908FD2E" w:rsidR="00451022" w:rsidRPr="00B67B03" w:rsidRDefault="00451022" w:rsidP="00451022">
            <w:pPr>
              <w:spacing w:before="0" w:after="0"/>
              <w:jc w:val="left"/>
              <w:rPr>
                <w:rFonts w:ascii="Calibri" w:hAnsi="Calibri"/>
                <w:color w:val="000000"/>
                <w:szCs w:val="22"/>
              </w:rPr>
            </w:pPr>
            <w:del w:id="558" w:author="Linnell, Melvin G" w:date="2018-03-08T15:23:00Z">
              <w:r w:rsidRPr="00B67B03" w:rsidDel="00FF6F8B">
                <w:rPr>
                  <w:rFonts w:ascii="Calibri" w:hAnsi="Calibri"/>
                  <w:color w:val="000000"/>
                  <w:szCs w:val="22"/>
                </w:rPr>
                <w:delText>Planned/Scheduled</w:delText>
              </w:r>
            </w:del>
          </w:p>
        </w:tc>
        <w:tc>
          <w:tcPr>
            <w:tcW w:w="1684" w:type="dxa"/>
            <w:shd w:val="clear" w:color="auto" w:fill="auto"/>
            <w:noWrap/>
            <w:vAlign w:val="bottom"/>
            <w:tcPrChange w:id="559" w:author="Linnell, Melvin G" w:date="2018-03-08T15:23:00Z">
              <w:tcPr>
                <w:tcW w:w="1684" w:type="dxa"/>
                <w:shd w:val="clear" w:color="auto" w:fill="auto"/>
                <w:noWrap/>
                <w:vAlign w:val="bottom"/>
              </w:tcPr>
            </w:tcPrChange>
          </w:tcPr>
          <w:p w14:paraId="4F7D3648" w14:textId="0AF3762B" w:rsidR="00451022" w:rsidRPr="00B67B03" w:rsidRDefault="00451022" w:rsidP="00451022">
            <w:pPr>
              <w:spacing w:before="0" w:after="0"/>
              <w:jc w:val="left"/>
              <w:rPr>
                <w:rFonts w:ascii="Calibri" w:hAnsi="Calibri"/>
                <w:color w:val="000000"/>
                <w:szCs w:val="22"/>
              </w:rPr>
            </w:pPr>
            <w:del w:id="560" w:author="Linnell, Melvin G" w:date="2018-03-08T15:23:00Z">
              <w:r w:rsidRPr="00B67B03" w:rsidDel="00FF6F8B">
                <w:rPr>
                  <w:rFonts w:ascii="Calibri" w:hAnsi="Calibri"/>
                  <w:color w:val="000000"/>
                  <w:szCs w:val="22"/>
                </w:rPr>
                <w:delText>Power failure</w:delText>
              </w:r>
            </w:del>
          </w:p>
        </w:tc>
        <w:tc>
          <w:tcPr>
            <w:tcW w:w="3085" w:type="dxa"/>
            <w:shd w:val="clear" w:color="auto" w:fill="auto"/>
            <w:noWrap/>
            <w:vAlign w:val="bottom"/>
            <w:tcPrChange w:id="561" w:author="Linnell, Melvin G" w:date="2018-03-08T15:23:00Z">
              <w:tcPr>
                <w:tcW w:w="3085" w:type="dxa"/>
                <w:shd w:val="clear" w:color="auto" w:fill="auto"/>
                <w:noWrap/>
                <w:vAlign w:val="bottom"/>
              </w:tcPr>
            </w:tcPrChange>
          </w:tcPr>
          <w:p w14:paraId="119853C2"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tcPrChange w:id="562" w:author="Linnell, Melvin G" w:date="2018-03-08T15:23:00Z">
              <w:tcPr>
                <w:tcW w:w="1684" w:type="dxa"/>
                <w:shd w:val="clear" w:color="auto" w:fill="auto"/>
                <w:noWrap/>
                <w:vAlign w:val="bottom"/>
              </w:tcPr>
            </w:tcPrChange>
          </w:tcPr>
          <w:p w14:paraId="1BD1E6A9" w14:textId="19847E71" w:rsidR="00451022" w:rsidRPr="00B67B03" w:rsidRDefault="00451022" w:rsidP="00451022">
            <w:pPr>
              <w:spacing w:before="0" w:after="0"/>
              <w:jc w:val="left"/>
              <w:rPr>
                <w:rFonts w:ascii="Calibri" w:hAnsi="Calibri"/>
                <w:color w:val="000000"/>
                <w:szCs w:val="22"/>
              </w:rPr>
            </w:pPr>
            <w:del w:id="563" w:author="Linnell, Melvin G" w:date="2018-03-08T15:23:00Z">
              <w:r w:rsidRPr="00B67B03" w:rsidDel="00FF6F8B">
                <w:rPr>
                  <w:rFonts w:ascii="Calibri" w:hAnsi="Calibri"/>
                  <w:color w:val="000000"/>
                  <w:szCs w:val="22"/>
                </w:rPr>
                <w:delText>Several possible</w:delText>
              </w:r>
            </w:del>
          </w:p>
        </w:tc>
      </w:tr>
      <w:tr w:rsidR="00451022" w:rsidRPr="00B67B03" w14:paraId="7B92FFB4" w14:textId="77777777" w:rsidTr="00451022">
        <w:trPr>
          <w:cantSplit/>
        </w:trPr>
        <w:tc>
          <w:tcPr>
            <w:tcW w:w="2127" w:type="dxa"/>
            <w:shd w:val="clear" w:color="auto" w:fill="auto"/>
            <w:vAlign w:val="bottom"/>
            <w:hideMark/>
          </w:tcPr>
          <w:p w14:paraId="0888FDA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0A772B5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Unidentified Power Surge</w:t>
            </w:r>
          </w:p>
        </w:tc>
        <w:tc>
          <w:tcPr>
            <w:tcW w:w="266" w:type="dxa"/>
            <w:shd w:val="clear" w:color="auto" w:fill="000000"/>
            <w:noWrap/>
            <w:vAlign w:val="bottom"/>
            <w:hideMark/>
          </w:tcPr>
          <w:p w14:paraId="18C642E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9018EC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1BCE5F1A"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57232BE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Unknown</w:t>
            </w:r>
          </w:p>
        </w:tc>
        <w:tc>
          <w:tcPr>
            <w:tcW w:w="1684" w:type="dxa"/>
            <w:shd w:val="clear" w:color="auto" w:fill="auto"/>
            <w:noWrap/>
            <w:vAlign w:val="bottom"/>
            <w:hideMark/>
          </w:tcPr>
          <w:p w14:paraId="7B5742D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5DACCFE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Surge</w:t>
            </w:r>
          </w:p>
        </w:tc>
        <w:tc>
          <w:tcPr>
            <w:tcW w:w="1684" w:type="dxa"/>
            <w:shd w:val="clear" w:color="auto" w:fill="auto"/>
            <w:noWrap/>
            <w:vAlign w:val="bottom"/>
            <w:hideMark/>
          </w:tcPr>
          <w:p w14:paraId="49AFE28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0EA7ED73" w14:textId="77777777" w:rsidTr="00451022">
        <w:trPr>
          <w:cantSplit/>
        </w:trPr>
        <w:tc>
          <w:tcPr>
            <w:tcW w:w="2127" w:type="dxa"/>
            <w:shd w:val="clear" w:color="auto" w:fill="auto"/>
            <w:vAlign w:val="bottom"/>
            <w:hideMark/>
          </w:tcPr>
          <w:p w14:paraId="51689D5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356903A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18BEBAF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818967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125208B0"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7024022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Other/Unknown</w:t>
            </w:r>
          </w:p>
        </w:tc>
        <w:tc>
          <w:tcPr>
            <w:tcW w:w="1684" w:type="dxa"/>
            <w:shd w:val="clear" w:color="auto" w:fill="auto"/>
            <w:noWrap/>
            <w:vAlign w:val="bottom"/>
            <w:hideMark/>
          </w:tcPr>
          <w:p w14:paraId="3073978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5D896F42"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7C7E26E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r>
      <w:tr w:rsidR="00451022" w:rsidRPr="00B67B03" w14:paraId="1665F5A1" w14:textId="77777777" w:rsidTr="00451022">
        <w:trPr>
          <w:cantSplit/>
        </w:trPr>
        <w:tc>
          <w:tcPr>
            <w:tcW w:w="2127" w:type="dxa"/>
            <w:shd w:val="clear" w:color="auto" w:fill="auto"/>
            <w:vAlign w:val="bottom"/>
            <w:hideMark/>
          </w:tcPr>
          <w:p w14:paraId="5B4D13C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Other Vendor</w:t>
            </w:r>
          </w:p>
        </w:tc>
        <w:tc>
          <w:tcPr>
            <w:tcW w:w="3182" w:type="dxa"/>
            <w:shd w:val="clear" w:color="auto" w:fill="auto"/>
            <w:noWrap/>
            <w:vAlign w:val="bottom"/>
            <w:hideMark/>
          </w:tcPr>
          <w:p w14:paraId="36FD235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Ad hoc activities, outside scope of MOP</w:t>
            </w:r>
          </w:p>
        </w:tc>
        <w:tc>
          <w:tcPr>
            <w:tcW w:w="266" w:type="dxa"/>
            <w:shd w:val="clear" w:color="auto" w:fill="000000"/>
            <w:noWrap/>
            <w:vAlign w:val="bottom"/>
            <w:hideMark/>
          </w:tcPr>
          <w:p w14:paraId="2842B81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29C6C1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65EBC196"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206E94C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4D4E3E6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3085" w:type="dxa"/>
            <w:shd w:val="clear" w:color="auto" w:fill="auto"/>
            <w:noWrap/>
            <w:vAlign w:val="bottom"/>
            <w:hideMark/>
          </w:tcPr>
          <w:p w14:paraId="4DBBEFE5"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3DEF0A2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 Vendor</w:t>
            </w:r>
          </w:p>
        </w:tc>
      </w:tr>
      <w:tr w:rsidR="00451022" w:rsidRPr="00B67B03" w14:paraId="440C01CC" w14:textId="77777777" w:rsidTr="00451022">
        <w:trPr>
          <w:cantSplit/>
        </w:trPr>
        <w:tc>
          <w:tcPr>
            <w:tcW w:w="2127" w:type="dxa"/>
            <w:shd w:val="clear" w:color="auto" w:fill="auto"/>
            <w:vAlign w:val="bottom"/>
            <w:hideMark/>
          </w:tcPr>
          <w:p w14:paraId="608CEB7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Other Vendor</w:t>
            </w:r>
          </w:p>
        </w:tc>
        <w:tc>
          <w:tcPr>
            <w:tcW w:w="3182" w:type="dxa"/>
            <w:shd w:val="clear" w:color="auto" w:fill="auto"/>
            <w:noWrap/>
            <w:vAlign w:val="bottom"/>
            <w:hideMark/>
          </w:tcPr>
          <w:p w14:paraId="1931329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Documentation/procedures out-of-date, unusable, impractical</w:t>
            </w:r>
          </w:p>
        </w:tc>
        <w:tc>
          <w:tcPr>
            <w:tcW w:w="266" w:type="dxa"/>
            <w:shd w:val="clear" w:color="auto" w:fill="000000"/>
            <w:noWrap/>
            <w:vAlign w:val="bottom"/>
            <w:hideMark/>
          </w:tcPr>
          <w:p w14:paraId="0F6F350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851594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23D9F00D"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7ADAE99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3B40B2B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w:t>
            </w:r>
          </w:p>
        </w:tc>
        <w:tc>
          <w:tcPr>
            <w:tcW w:w="3085" w:type="dxa"/>
            <w:shd w:val="clear" w:color="auto" w:fill="auto"/>
            <w:noWrap/>
            <w:vAlign w:val="bottom"/>
            <w:hideMark/>
          </w:tcPr>
          <w:p w14:paraId="3C1483A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out-of-date, unusable, impractical</w:t>
            </w:r>
          </w:p>
        </w:tc>
        <w:tc>
          <w:tcPr>
            <w:tcW w:w="1684" w:type="dxa"/>
            <w:shd w:val="clear" w:color="auto" w:fill="auto"/>
            <w:noWrap/>
            <w:vAlign w:val="bottom"/>
            <w:hideMark/>
          </w:tcPr>
          <w:p w14:paraId="7A0C46F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 Vendor</w:t>
            </w:r>
          </w:p>
        </w:tc>
      </w:tr>
      <w:tr w:rsidR="00451022" w:rsidRPr="00B67B03" w14:paraId="416EFB49" w14:textId="77777777" w:rsidTr="00451022">
        <w:trPr>
          <w:cantSplit/>
        </w:trPr>
        <w:tc>
          <w:tcPr>
            <w:tcW w:w="2127" w:type="dxa"/>
            <w:shd w:val="clear" w:color="auto" w:fill="auto"/>
            <w:vAlign w:val="bottom"/>
            <w:hideMark/>
          </w:tcPr>
          <w:p w14:paraId="1BADB74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Other Vendor</w:t>
            </w:r>
          </w:p>
        </w:tc>
        <w:tc>
          <w:tcPr>
            <w:tcW w:w="3182" w:type="dxa"/>
            <w:shd w:val="clear" w:color="auto" w:fill="auto"/>
            <w:noWrap/>
            <w:vAlign w:val="bottom"/>
            <w:hideMark/>
          </w:tcPr>
          <w:p w14:paraId="725C827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Documentation/procedures unavailable, incomplete</w:t>
            </w:r>
          </w:p>
        </w:tc>
        <w:tc>
          <w:tcPr>
            <w:tcW w:w="266" w:type="dxa"/>
            <w:shd w:val="clear" w:color="auto" w:fill="000000"/>
            <w:noWrap/>
            <w:vAlign w:val="bottom"/>
            <w:hideMark/>
          </w:tcPr>
          <w:p w14:paraId="62061C7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F7F109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68AB76DF"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14FC2DF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297B43B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w:t>
            </w:r>
          </w:p>
        </w:tc>
        <w:tc>
          <w:tcPr>
            <w:tcW w:w="3085" w:type="dxa"/>
            <w:shd w:val="clear" w:color="auto" w:fill="auto"/>
            <w:noWrap/>
            <w:vAlign w:val="bottom"/>
            <w:hideMark/>
          </w:tcPr>
          <w:p w14:paraId="78E213D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unavailable/unclear/incomplete</w:t>
            </w:r>
          </w:p>
        </w:tc>
        <w:tc>
          <w:tcPr>
            <w:tcW w:w="1684" w:type="dxa"/>
            <w:shd w:val="clear" w:color="auto" w:fill="auto"/>
            <w:noWrap/>
            <w:vAlign w:val="bottom"/>
            <w:hideMark/>
          </w:tcPr>
          <w:p w14:paraId="142097D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 Vendor</w:t>
            </w:r>
          </w:p>
        </w:tc>
      </w:tr>
      <w:tr w:rsidR="00451022" w:rsidRPr="00B67B03" w14:paraId="1DD020C6" w14:textId="77777777" w:rsidTr="00451022">
        <w:trPr>
          <w:cantSplit/>
        </w:trPr>
        <w:tc>
          <w:tcPr>
            <w:tcW w:w="2127" w:type="dxa"/>
            <w:shd w:val="clear" w:color="auto" w:fill="auto"/>
            <w:vAlign w:val="bottom"/>
            <w:hideMark/>
          </w:tcPr>
          <w:p w14:paraId="59AAFEF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Other Vendor</w:t>
            </w:r>
          </w:p>
        </w:tc>
        <w:tc>
          <w:tcPr>
            <w:tcW w:w="3182" w:type="dxa"/>
            <w:shd w:val="clear" w:color="auto" w:fill="auto"/>
            <w:noWrap/>
            <w:vAlign w:val="bottom"/>
            <w:hideMark/>
          </w:tcPr>
          <w:p w14:paraId="1004A66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Staffing/Support</w:t>
            </w:r>
          </w:p>
        </w:tc>
        <w:tc>
          <w:tcPr>
            <w:tcW w:w="266" w:type="dxa"/>
            <w:shd w:val="clear" w:color="auto" w:fill="000000"/>
            <w:noWrap/>
            <w:vAlign w:val="bottom"/>
            <w:hideMark/>
          </w:tcPr>
          <w:p w14:paraId="1D7047E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783799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09DCFF7C"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7E41F94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44062D8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3C0E831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Staffing/Support</w:t>
            </w:r>
          </w:p>
        </w:tc>
        <w:tc>
          <w:tcPr>
            <w:tcW w:w="1684" w:type="dxa"/>
            <w:shd w:val="clear" w:color="auto" w:fill="auto"/>
            <w:noWrap/>
            <w:vAlign w:val="bottom"/>
            <w:hideMark/>
          </w:tcPr>
          <w:p w14:paraId="13C8EA4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 Vendor</w:t>
            </w:r>
          </w:p>
        </w:tc>
      </w:tr>
      <w:tr w:rsidR="00451022" w:rsidRPr="00B67B03" w14:paraId="3DDC90B6" w14:textId="77777777" w:rsidTr="00451022">
        <w:trPr>
          <w:cantSplit/>
        </w:trPr>
        <w:tc>
          <w:tcPr>
            <w:tcW w:w="2127" w:type="dxa"/>
            <w:shd w:val="clear" w:color="auto" w:fill="auto"/>
            <w:vAlign w:val="bottom"/>
            <w:hideMark/>
          </w:tcPr>
          <w:p w14:paraId="54861F4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Other Vendor</w:t>
            </w:r>
          </w:p>
        </w:tc>
        <w:tc>
          <w:tcPr>
            <w:tcW w:w="3182" w:type="dxa"/>
            <w:shd w:val="clear" w:color="auto" w:fill="auto"/>
            <w:noWrap/>
            <w:vAlign w:val="bottom"/>
            <w:hideMark/>
          </w:tcPr>
          <w:p w14:paraId="3869B37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supervision/control or Employee Error</w:t>
            </w:r>
          </w:p>
        </w:tc>
        <w:tc>
          <w:tcPr>
            <w:tcW w:w="266" w:type="dxa"/>
            <w:shd w:val="clear" w:color="auto" w:fill="000000"/>
            <w:noWrap/>
            <w:vAlign w:val="bottom"/>
            <w:hideMark/>
          </w:tcPr>
          <w:p w14:paraId="4A17A91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8BD9ED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6D82366D"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376EDB8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32E87B1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1BC82D2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supervision/control or Employee Error</w:t>
            </w:r>
          </w:p>
        </w:tc>
        <w:tc>
          <w:tcPr>
            <w:tcW w:w="1684" w:type="dxa"/>
            <w:shd w:val="clear" w:color="auto" w:fill="auto"/>
            <w:noWrap/>
            <w:vAlign w:val="bottom"/>
            <w:hideMark/>
          </w:tcPr>
          <w:p w14:paraId="69780EC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 Vendor</w:t>
            </w:r>
          </w:p>
        </w:tc>
      </w:tr>
      <w:tr w:rsidR="00451022" w:rsidRPr="00B67B03" w14:paraId="19DA9616" w14:textId="77777777" w:rsidTr="00451022">
        <w:trPr>
          <w:cantSplit/>
        </w:trPr>
        <w:tc>
          <w:tcPr>
            <w:tcW w:w="2127" w:type="dxa"/>
            <w:shd w:val="clear" w:color="auto" w:fill="auto"/>
            <w:vAlign w:val="bottom"/>
            <w:hideMark/>
          </w:tcPr>
          <w:p w14:paraId="51A85F7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lastRenderedPageBreak/>
              <w:t>Procedural - Other Vendor</w:t>
            </w:r>
          </w:p>
        </w:tc>
        <w:tc>
          <w:tcPr>
            <w:tcW w:w="3182" w:type="dxa"/>
            <w:shd w:val="clear" w:color="auto" w:fill="auto"/>
            <w:noWrap/>
            <w:vAlign w:val="bottom"/>
            <w:hideMark/>
          </w:tcPr>
          <w:p w14:paraId="4363782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training</w:t>
            </w:r>
          </w:p>
        </w:tc>
        <w:tc>
          <w:tcPr>
            <w:tcW w:w="266" w:type="dxa"/>
            <w:shd w:val="clear" w:color="auto" w:fill="000000"/>
            <w:noWrap/>
            <w:vAlign w:val="bottom"/>
            <w:hideMark/>
          </w:tcPr>
          <w:p w14:paraId="5A04554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348E6C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4ECA338A"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3E28077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20B3C51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2B9BC65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training</w:t>
            </w:r>
          </w:p>
        </w:tc>
        <w:tc>
          <w:tcPr>
            <w:tcW w:w="1684" w:type="dxa"/>
            <w:shd w:val="clear" w:color="auto" w:fill="auto"/>
            <w:noWrap/>
            <w:vAlign w:val="bottom"/>
            <w:hideMark/>
          </w:tcPr>
          <w:p w14:paraId="1213BA3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 Vendor</w:t>
            </w:r>
          </w:p>
        </w:tc>
      </w:tr>
      <w:tr w:rsidR="00451022" w:rsidRPr="00B67B03" w14:paraId="23D4E82F" w14:textId="77777777" w:rsidTr="00451022">
        <w:trPr>
          <w:cantSplit/>
        </w:trPr>
        <w:tc>
          <w:tcPr>
            <w:tcW w:w="2127" w:type="dxa"/>
            <w:shd w:val="clear" w:color="auto" w:fill="auto"/>
            <w:vAlign w:val="bottom"/>
            <w:hideMark/>
          </w:tcPr>
          <w:p w14:paraId="71BC8AE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Other Vendor</w:t>
            </w:r>
          </w:p>
        </w:tc>
        <w:tc>
          <w:tcPr>
            <w:tcW w:w="3182" w:type="dxa"/>
            <w:shd w:val="clear" w:color="auto" w:fill="auto"/>
            <w:noWrap/>
            <w:vAlign w:val="bottom"/>
            <w:hideMark/>
          </w:tcPr>
          <w:p w14:paraId="6928BF1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5B38B29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928631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0D6F069C"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775D558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52A7FBF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117AAC78"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2A373AB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 Vendor</w:t>
            </w:r>
          </w:p>
        </w:tc>
      </w:tr>
      <w:tr w:rsidR="00451022" w:rsidRPr="00B67B03" w14:paraId="2E5CE66A" w14:textId="77777777" w:rsidTr="00451022">
        <w:trPr>
          <w:cantSplit/>
        </w:trPr>
        <w:tc>
          <w:tcPr>
            <w:tcW w:w="2127" w:type="dxa"/>
            <w:shd w:val="clear" w:color="auto" w:fill="auto"/>
            <w:vAlign w:val="bottom"/>
            <w:hideMark/>
          </w:tcPr>
          <w:p w14:paraId="39DC1B2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Service Provider</w:t>
            </w:r>
          </w:p>
        </w:tc>
        <w:tc>
          <w:tcPr>
            <w:tcW w:w="3182" w:type="dxa"/>
            <w:shd w:val="clear" w:color="auto" w:fill="auto"/>
            <w:noWrap/>
            <w:vAlign w:val="bottom"/>
            <w:hideMark/>
          </w:tcPr>
          <w:p w14:paraId="4C0A9D5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Documentation/procedures out-of-date, unusable or impractical</w:t>
            </w:r>
          </w:p>
        </w:tc>
        <w:tc>
          <w:tcPr>
            <w:tcW w:w="266" w:type="dxa"/>
            <w:shd w:val="clear" w:color="auto" w:fill="000000"/>
            <w:noWrap/>
            <w:vAlign w:val="bottom"/>
            <w:hideMark/>
          </w:tcPr>
          <w:p w14:paraId="4E428A8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9C8AC1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527FBD49"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098D70D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122DA67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w:t>
            </w:r>
          </w:p>
        </w:tc>
        <w:tc>
          <w:tcPr>
            <w:tcW w:w="3085" w:type="dxa"/>
            <w:shd w:val="clear" w:color="auto" w:fill="auto"/>
            <w:noWrap/>
            <w:vAlign w:val="bottom"/>
            <w:hideMark/>
          </w:tcPr>
          <w:p w14:paraId="7C58FBD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out-of-date, unusable, impractical</w:t>
            </w:r>
          </w:p>
        </w:tc>
        <w:tc>
          <w:tcPr>
            <w:tcW w:w="1684" w:type="dxa"/>
            <w:shd w:val="clear" w:color="auto" w:fill="auto"/>
            <w:noWrap/>
            <w:vAlign w:val="bottom"/>
            <w:hideMark/>
          </w:tcPr>
          <w:p w14:paraId="7CC1B58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3E262761" w14:textId="77777777" w:rsidTr="00451022">
        <w:trPr>
          <w:cantSplit/>
        </w:trPr>
        <w:tc>
          <w:tcPr>
            <w:tcW w:w="2127" w:type="dxa"/>
            <w:shd w:val="clear" w:color="auto" w:fill="auto"/>
            <w:vAlign w:val="bottom"/>
            <w:hideMark/>
          </w:tcPr>
          <w:p w14:paraId="3D002E2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Service Provider</w:t>
            </w:r>
          </w:p>
        </w:tc>
        <w:tc>
          <w:tcPr>
            <w:tcW w:w="3182" w:type="dxa"/>
            <w:shd w:val="clear" w:color="auto" w:fill="auto"/>
            <w:noWrap/>
            <w:vAlign w:val="bottom"/>
            <w:hideMark/>
          </w:tcPr>
          <w:p w14:paraId="4AF83AA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Documentation/procedures unavailable/unclear/incomplete</w:t>
            </w:r>
          </w:p>
        </w:tc>
        <w:tc>
          <w:tcPr>
            <w:tcW w:w="266" w:type="dxa"/>
            <w:shd w:val="clear" w:color="auto" w:fill="000000"/>
            <w:noWrap/>
            <w:vAlign w:val="bottom"/>
            <w:hideMark/>
          </w:tcPr>
          <w:p w14:paraId="2FEE1AD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5C896B1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1EDE7D9E"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5885E09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230560D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w:t>
            </w:r>
          </w:p>
        </w:tc>
        <w:tc>
          <w:tcPr>
            <w:tcW w:w="3085" w:type="dxa"/>
            <w:shd w:val="clear" w:color="auto" w:fill="auto"/>
            <w:noWrap/>
            <w:vAlign w:val="bottom"/>
            <w:hideMark/>
          </w:tcPr>
          <w:p w14:paraId="2061C29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unavailable/unclear/incomplete</w:t>
            </w:r>
          </w:p>
        </w:tc>
        <w:tc>
          <w:tcPr>
            <w:tcW w:w="1684" w:type="dxa"/>
            <w:shd w:val="clear" w:color="auto" w:fill="auto"/>
            <w:noWrap/>
            <w:vAlign w:val="bottom"/>
            <w:hideMark/>
          </w:tcPr>
          <w:p w14:paraId="61741A6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7E7B72C4" w14:textId="77777777" w:rsidTr="00451022">
        <w:trPr>
          <w:cantSplit/>
        </w:trPr>
        <w:tc>
          <w:tcPr>
            <w:tcW w:w="2127" w:type="dxa"/>
            <w:shd w:val="clear" w:color="auto" w:fill="auto"/>
            <w:vAlign w:val="bottom"/>
            <w:hideMark/>
          </w:tcPr>
          <w:p w14:paraId="58C18A0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Service Provider</w:t>
            </w:r>
          </w:p>
        </w:tc>
        <w:tc>
          <w:tcPr>
            <w:tcW w:w="3182" w:type="dxa"/>
            <w:shd w:val="clear" w:color="auto" w:fill="auto"/>
            <w:noWrap/>
            <w:vAlign w:val="bottom"/>
            <w:hideMark/>
          </w:tcPr>
          <w:p w14:paraId="13D92DE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Inadequate routine maintenance/memory or Data back-up</w:t>
            </w:r>
          </w:p>
        </w:tc>
        <w:tc>
          <w:tcPr>
            <w:tcW w:w="266" w:type="dxa"/>
            <w:shd w:val="clear" w:color="auto" w:fill="000000"/>
            <w:noWrap/>
            <w:vAlign w:val="bottom"/>
            <w:hideMark/>
          </w:tcPr>
          <w:p w14:paraId="0DC3887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157B70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3D15EB1A"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0CE9109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Planned/Scheduled</w:t>
            </w:r>
          </w:p>
        </w:tc>
        <w:tc>
          <w:tcPr>
            <w:tcW w:w="1684" w:type="dxa"/>
            <w:shd w:val="clear" w:color="auto" w:fill="auto"/>
            <w:noWrap/>
            <w:vAlign w:val="bottom"/>
            <w:hideMark/>
          </w:tcPr>
          <w:p w14:paraId="642D9FD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Violation</w:t>
            </w:r>
          </w:p>
        </w:tc>
        <w:tc>
          <w:tcPr>
            <w:tcW w:w="3085" w:type="dxa"/>
            <w:shd w:val="clear" w:color="auto" w:fill="auto"/>
            <w:noWrap/>
            <w:vAlign w:val="bottom"/>
            <w:hideMark/>
          </w:tcPr>
          <w:p w14:paraId="455A873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routine maintenance/memory or Data back-up</w:t>
            </w:r>
          </w:p>
        </w:tc>
        <w:tc>
          <w:tcPr>
            <w:tcW w:w="1684" w:type="dxa"/>
            <w:shd w:val="clear" w:color="auto" w:fill="auto"/>
            <w:noWrap/>
            <w:vAlign w:val="bottom"/>
            <w:hideMark/>
          </w:tcPr>
          <w:p w14:paraId="3D0185E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35389124" w14:textId="77777777" w:rsidTr="00451022">
        <w:trPr>
          <w:cantSplit/>
        </w:trPr>
        <w:tc>
          <w:tcPr>
            <w:tcW w:w="2127" w:type="dxa"/>
            <w:shd w:val="clear" w:color="auto" w:fill="auto"/>
            <w:vAlign w:val="bottom"/>
            <w:hideMark/>
          </w:tcPr>
          <w:p w14:paraId="60EEC6B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Service Provider</w:t>
            </w:r>
          </w:p>
        </w:tc>
        <w:tc>
          <w:tcPr>
            <w:tcW w:w="3182" w:type="dxa"/>
            <w:shd w:val="clear" w:color="auto" w:fill="auto"/>
            <w:noWrap/>
            <w:vAlign w:val="bottom"/>
            <w:hideMark/>
          </w:tcPr>
          <w:p w14:paraId="4349F12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Staffing/Support</w:t>
            </w:r>
          </w:p>
        </w:tc>
        <w:tc>
          <w:tcPr>
            <w:tcW w:w="266" w:type="dxa"/>
            <w:shd w:val="clear" w:color="auto" w:fill="000000"/>
            <w:noWrap/>
            <w:vAlign w:val="bottom"/>
            <w:hideMark/>
          </w:tcPr>
          <w:p w14:paraId="06B6735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0738D3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0BFD9B87"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1B44390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234C70C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468E39D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Staffing/Support</w:t>
            </w:r>
          </w:p>
        </w:tc>
        <w:tc>
          <w:tcPr>
            <w:tcW w:w="1684" w:type="dxa"/>
            <w:shd w:val="clear" w:color="auto" w:fill="auto"/>
            <w:noWrap/>
            <w:vAlign w:val="bottom"/>
            <w:hideMark/>
          </w:tcPr>
          <w:p w14:paraId="594E8B0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5BAAE9A0" w14:textId="77777777" w:rsidTr="00451022">
        <w:trPr>
          <w:cantSplit/>
        </w:trPr>
        <w:tc>
          <w:tcPr>
            <w:tcW w:w="2127" w:type="dxa"/>
            <w:shd w:val="clear" w:color="auto" w:fill="auto"/>
            <w:vAlign w:val="bottom"/>
            <w:hideMark/>
          </w:tcPr>
          <w:p w14:paraId="5624E6B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Service Provider</w:t>
            </w:r>
          </w:p>
        </w:tc>
        <w:tc>
          <w:tcPr>
            <w:tcW w:w="3182" w:type="dxa"/>
            <w:shd w:val="clear" w:color="auto" w:fill="auto"/>
            <w:noWrap/>
            <w:vAlign w:val="bottom"/>
            <w:hideMark/>
          </w:tcPr>
          <w:p w14:paraId="60B510F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supervision/control or Employee Error</w:t>
            </w:r>
          </w:p>
        </w:tc>
        <w:tc>
          <w:tcPr>
            <w:tcW w:w="266" w:type="dxa"/>
            <w:shd w:val="clear" w:color="auto" w:fill="000000"/>
            <w:noWrap/>
            <w:vAlign w:val="bottom"/>
            <w:hideMark/>
          </w:tcPr>
          <w:p w14:paraId="1D58BCE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054D13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00EA6A19"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3BF4E92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3DA1F74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0998503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supervision/control or Employee Error</w:t>
            </w:r>
          </w:p>
        </w:tc>
        <w:tc>
          <w:tcPr>
            <w:tcW w:w="1684" w:type="dxa"/>
            <w:shd w:val="clear" w:color="auto" w:fill="auto"/>
            <w:noWrap/>
            <w:vAlign w:val="bottom"/>
            <w:hideMark/>
          </w:tcPr>
          <w:p w14:paraId="334AE7C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002B19B4" w14:textId="77777777" w:rsidTr="00451022">
        <w:trPr>
          <w:cantSplit/>
        </w:trPr>
        <w:tc>
          <w:tcPr>
            <w:tcW w:w="2127" w:type="dxa"/>
            <w:shd w:val="clear" w:color="auto" w:fill="auto"/>
            <w:vAlign w:val="bottom"/>
            <w:hideMark/>
          </w:tcPr>
          <w:p w14:paraId="46D196A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Service Provider</w:t>
            </w:r>
          </w:p>
        </w:tc>
        <w:tc>
          <w:tcPr>
            <w:tcW w:w="3182" w:type="dxa"/>
            <w:shd w:val="clear" w:color="auto" w:fill="auto"/>
            <w:noWrap/>
            <w:vAlign w:val="bottom"/>
            <w:hideMark/>
          </w:tcPr>
          <w:p w14:paraId="718CBA3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training</w:t>
            </w:r>
          </w:p>
        </w:tc>
        <w:tc>
          <w:tcPr>
            <w:tcW w:w="266" w:type="dxa"/>
            <w:shd w:val="clear" w:color="auto" w:fill="000000"/>
            <w:noWrap/>
            <w:vAlign w:val="bottom"/>
            <w:hideMark/>
          </w:tcPr>
          <w:p w14:paraId="3ECFAE8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066A0C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3C337758"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1D763E8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5C4915B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7AD3A79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training</w:t>
            </w:r>
          </w:p>
        </w:tc>
        <w:tc>
          <w:tcPr>
            <w:tcW w:w="1684" w:type="dxa"/>
            <w:shd w:val="clear" w:color="auto" w:fill="auto"/>
            <w:noWrap/>
            <w:vAlign w:val="bottom"/>
            <w:hideMark/>
          </w:tcPr>
          <w:p w14:paraId="24D0FA9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4418ACD9" w14:textId="77777777" w:rsidTr="00451022">
        <w:trPr>
          <w:cantSplit/>
        </w:trPr>
        <w:tc>
          <w:tcPr>
            <w:tcW w:w="2127" w:type="dxa"/>
            <w:shd w:val="clear" w:color="auto" w:fill="auto"/>
            <w:vAlign w:val="bottom"/>
            <w:hideMark/>
          </w:tcPr>
          <w:p w14:paraId="1085B88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Service Provider</w:t>
            </w:r>
          </w:p>
        </w:tc>
        <w:tc>
          <w:tcPr>
            <w:tcW w:w="3182" w:type="dxa"/>
            <w:shd w:val="clear" w:color="auto" w:fill="auto"/>
            <w:noWrap/>
            <w:vAlign w:val="bottom"/>
            <w:hideMark/>
          </w:tcPr>
          <w:p w14:paraId="7503E37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313B043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01D7AE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46002630"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0EC5E37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58B438E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14F6D1C1"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5BD98D9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04D37254" w14:textId="77777777" w:rsidTr="00451022">
        <w:trPr>
          <w:cantSplit/>
        </w:trPr>
        <w:tc>
          <w:tcPr>
            <w:tcW w:w="2127" w:type="dxa"/>
            <w:shd w:val="clear" w:color="auto" w:fill="auto"/>
            <w:vAlign w:val="bottom"/>
            <w:hideMark/>
          </w:tcPr>
          <w:p w14:paraId="01ABCB0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System Vendor</w:t>
            </w:r>
          </w:p>
        </w:tc>
        <w:tc>
          <w:tcPr>
            <w:tcW w:w="3182" w:type="dxa"/>
            <w:shd w:val="clear" w:color="auto" w:fill="auto"/>
            <w:noWrap/>
            <w:vAlign w:val="bottom"/>
            <w:hideMark/>
          </w:tcPr>
          <w:p w14:paraId="3698053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Ad hoc activities, outside scope of MOP</w:t>
            </w:r>
          </w:p>
        </w:tc>
        <w:tc>
          <w:tcPr>
            <w:tcW w:w="266" w:type="dxa"/>
            <w:shd w:val="clear" w:color="auto" w:fill="000000"/>
            <w:noWrap/>
            <w:vAlign w:val="bottom"/>
            <w:hideMark/>
          </w:tcPr>
          <w:p w14:paraId="010BC6C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BD57D9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083FAD4D"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0DE81EB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1CEE3D3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3085" w:type="dxa"/>
            <w:shd w:val="clear" w:color="auto" w:fill="auto"/>
            <w:noWrap/>
            <w:vAlign w:val="bottom"/>
            <w:hideMark/>
          </w:tcPr>
          <w:p w14:paraId="7AAF9423"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3CD2FA2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System Vendor</w:t>
            </w:r>
          </w:p>
        </w:tc>
      </w:tr>
      <w:tr w:rsidR="00451022" w:rsidRPr="00B67B03" w14:paraId="498C4835" w14:textId="77777777" w:rsidTr="00451022">
        <w:trPr>
          <w:cantSplit/>
        </w:trPr>
        <w:tc>
          <w:tcPr>
            <w:tcW w:w="2127" w:type="dxa"/>
            <w:shd w:val="clear" w:color="auto" w:fill="auto"/>
            <w:vAlign w:val="bottom"/>
            <w:hideMark/>
          </w:tcPr>
          <w:p w14:paraId="3ED5B0E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System Vendor</w:t>
            </w:r>
          </w:p>
        </w:tc>
        <w:tc>
          <w:tcPr>
            <w:tcW w:w="3182" w:type="dxa"/>
            <w:shd w:val="clear" w:color="auto" w:fill="auto"/>
            <w:noWrap/>
            <w:vAlign w:val="bottom"/>
            <w:hideMark/>
          </w:tcPr>
          <w:p w14:paraId="26F10E4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Documentation/procedures out-of-date unusable or impractical</w:t>
            </w:r>
          </w:p>
        </w:tc>
        <w:tc>
          <w:tcPr>
            <w:tcW w:w="266" w:type="dxa"/>
            <w:shd w:val="clear" w:color="auto" w:fill="000000"/>
            <w:noWrap/>
            <w:vAlign w:val="bottom"/>
            <w:hideMark/>
          </w:tcPr>
          <w:p w14:paraId="08BC6FC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019573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2734F4F0"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35A567F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259335B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w:t>
            </w:r>
          </w:p>
        </w:tc>
        <w:tc>
          <w:tcPr>
            <w:tcW w:w="3085" w:type="dxa"/>
            <w:shd w:val="clear" w:color="auto" w:fill="auto"/>
            <w:noWrap/>
            <w:vAlign w:val="bottom"/>
            <w:hideMark/>
          </w:tcPr>
          <w:p w14:paraId="1B80A16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out-of-date, unusable, impractical</w:t>
            </w:r>
          </w:p>
        </w:tc>
        <w:tc>
          <w:tcPr>
            <w:tcW w:w="1684" w:type="dxa"/>
            <w:shd w:val="clear" w:color="auto" w:fill="auto"/>
            <w:noWrap/>
            <w:vAlign w:val="bottom"/>
            <w:hideMark/>
          </w:tcPr>
          <w:p w14:paraId="30BC797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System Vendor</w:t>
            </w:r>
          </w:p>
        </w:tc>
      </w:tr>
      <w:tr w:rsidR="00451022" w:rsidRPr="00B67B03" w14:paraId="5C3DAD98" w14:textId="77777777" w:rsidTr="00451022">
        <w:trPr>
          <w:cantSplit/>
        </w:trPr>
        <w:tc>
          <w:tcPr>
            <w:tcW w:w="2127" w:type="dxa"/>
            <w:shd w:val="clear" w:color="auto" w:fill="auto"/>
            <w:vAlign w:val="bottom"/>
            <w:hideMark/>
          </w:tcPr>
          <w:p w14:paraId="25BAF6C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System Vendor</w:t>
            </w:r>
          </w:p>
        </w:tc>
        <w:tc>
          <w:tcPr>
            <w:tcW w:w="3182" w:type="dxa"/>
            <w:shd w:val="clear" w:color="auto" w:fill="auto"/>
            <w:noWrap/>
            <w:vAlign w:val="bottom"/>
            <w:hideMark/>
          </w:tcPr>
          <w:p w14:paraId="10998B0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Documentation/procedures unavailable/unclear/incomplete</w:t>
            </w:r>
          </w:p>
        </w:tc>
        <w:tc>
          <w:tcPr>
            <w:tcW w:w="266" w:type="dxa"/>
            <w:shd w:val="clear" w:color="auto" w:fill="000000"/>
            <w:noWrap/>
            <w:vAlign w:val="bottom"/>
            <w:hideMark/>
          </w:tcPr>
          <w:p w14:paraId="6D78675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F22150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198CA673"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43DA508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294F770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w:t>
            </w:r>
          </w:p>
        </w:tc>
        <w:tc>
          <w:tcPr>
            <w:tcW w:w="3085" w:type="dxa"/>
            <w:shd w:val="clear" w:color="auto" w:fill="auto"/>
            <w:noWrap/>
            <w:vAlign w:val="bottom"/>
            <w:hideMark/>
          </w:tcPr>
          <w:p w14:paraId="6896EFC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unavailable/unclear/incomplete</w:t>
            </w:r>
          </w:p>
        </w:tc>
        <w:tc>
          <w:tcPr>
            <w:tcW w:w="1684" w:type="dxa"/>
            <w:shd w:val="clear" w:color="auto" w:fill="auto"/>
            <w:noWrap/>
            <w:vAlign w:val="bottom"/>
            <w:hideMark/>
          </w:tcPr>
          <w:p w14:paraId="017AB9F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System Vendor</w:t>
            </w:r>
          </w:p>
        </w:tc>
      </w:tr>
      <w:tr w:rsidR="00451022" w:rsidRPr="00B67B03" w14:paraId="4D110346" w14:textId="77777777" w:rsidTr="00451022">
        <w:trPr>
          <w:cantSplit/>
        </w:trPr>
        <w:tc>
          <w:tcPr>
            <w:tcW w:w="2127" w:type="dxa"/>
            <w:shd w:val="clear" w:color="auto" w:fill="auto"/>
            <w:vAlign w:val="bottom"/>
            <w:hideMark/>
          </w:tcPr>
          <w:p w14:paraId="4539912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System Vendor</w:t>
            </w:r>
          </w:p>
        </w:tc>
        <w:tc>
          <w:tcPr>
            <w:tcW w:w="3182" w:type="dxa"/>
            <w:shd w:val="clear" w:color="auto" w:fill="auto"/>
            <w:noWrap/>
            <w:vAlign w:val="bottom"/>
            <w:hideMark/>
          </w:tcPr>
          <w:p w14:paraId="4C81C6C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Staffing/Support</w:t>
            </w:r>
          </w:p>
        </w:tc>
        <w:tc>
          <w:tcPr>
            <w:tcW w:w="266" w:type="dxa"/>
            <w:shd w:val="clear" w:color="auto" w:fill="000000"/>
            <w:noWrap/>
            <w:vAlign w:val="bottom"/>
            <w:hideMark/>
          </w:tcPr>
          <w:p w14:paraId="29B2A83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5EB1D9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67DC0A9E"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7F902F8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597C4FF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1114B5B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Staffing/Support</w:t>
            </w:r>
          </w:p>
        </w:tc>
        <w:tc>
          <w:tcPr>
            <w:tcW w:w="1684" w:type="dxa"/>
            <w:shd w:val="clear" w:color="auto" w:fill="auto"/>
            <w:noWrap/>
            <w:vAlign w:val="bottom"/>
            <w:hideMark/>
          </w:tcPr>
          <w:p w14:paraId="628CC29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System Vendor</w:t>
            </w:r>
          </w:p>
        </w:tc>
      </w:tr>
      <w:tr w:rsidR="00451022" w:rsidRPr="00B67B03" w14:paraId="2BB3640F" w14:textId="77777777" w:rsidTr="00451022">
        <w:trPr>
          <w:cantSplit/>
        </w:trPr>
        <w:tc>
          <w:tcPr>
            <w:tcW w:w="2127" w:type="dxa"/>
            <w:shd w:val="clear" w:color="auto" w:fill="auto"/>
            <w:vAlign w:val="bottom"/>
            <w:hideMark/>
          </w:tcPr>
          <w:p w14:paraId="20B7830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System Vendor</w:t>
            </w:r>
          </w:p>
        </w:tc>
        <w:tc>
          <w:tcPr>
            <w:tcW w:w="3182" w:type="dxa"/>
            <w:shd w:val="clear" w:color="auto" w:fill="auto"/>
            <w:noWrap/>
            <w:vAlign w:val="bottom"/>
            <w:hideMark/>
          </w:tcPr>
          <w:p w14:paraId="3B2A5AE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supervision/control or Employee Error</w:t>
            </w:r>
          </w:p>
        </w:tc>
        <w:tc>
          <w:tcPr>
            <w:tcW w:w="266" w:type="dxa"/>
            <w:shd w:val="clear" w:color="auto" w:fill="000000"/>
            <w:noWrap/>
            <w:vAlign w:val="bottom"/>
            <w:hideMark/>
          </w:tcPr>
          <w:p w14:paraId="62EEA5C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85A131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329C213E"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2AB41BF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5AA1C7C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0B799FC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supervision/control or Employee Error</w:t>
            </w:r>
          </w:p>
        </w:tc>
        <w:tc>
          <w:tcPr>
            <w:tcW w:w="1684" w:type="dxa"/>
            <w:shd w:val="clear" w:color="auto" w:fill="auto"/>
            <w:noWrap/>
            <w:vAlign w:val="bottom"/>
            <w:hideMark/>
          </w:tcPr>
          <w:p w14:paraId="53F2FBD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System Vendor</w:t>
            </w:r>
          </w:p>
        </w:tc>
      </w:tr>
      <w:tr w:rsidR="00451022" w:rsidRPr="00B67B03" w14:paraId="059AADFE" w14:textId="77777777" w:rsidTr="00451022">
        <w:trPr>
          <w:cantSplit/>
        </w:trPr>
        <w:tc>
          <w:tcPr>
            <w:tcW w:w="2127" w:type="dxa"/>
            <w:shd w:val="clear" w:color="auto" w:fill="auto"/>
            <w:vAlign w:val="bottom"/>
            <w:hideMark/>
          </w:tcPr>
          <w:p w14:paraId="1C1252D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System Vendor</w:t>
            </w:r>
          </w:p>
        </w:tc>
        <w:tc>
          <w:tcPr>
            <w:tcW w:w="3182" w:type="dxa"/>
            <w:shd w:val="clear" w:color="auto" w:fill="auto"/>
            <w:noWrap/>
            <w:vAlign w:val="bottom"/>
            <w:hideMark/>
          </w:tcPr>
          <w:p w14:paraId="0600CF3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training</w:t>
            </w:r>
          </w:p>
        </w:tc>
        <w:tc>
          <w:tcPr>
            <w:tcW w:w="266" w:type="dxa"/>
            <w:shd w:val="clear" w:color="auto" w:fill="000000"/>
            <w:noWrap/>
            <w:vAlign w:val="bottom"/>
            <w:hideMark/>
          </w:tcPr>
          <w:p w14:paraId="6819FA9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7AE967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0FCF54DC"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1FF7388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6A40DDF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558F889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training</w:t>
            </w:r>
          </w:p>
        </w:tc>
        <w:tc>
          <w:tcPr>
            <w:tcW w:w="1684" w:type="dxa"/>
            <w:shd w:val="clear" w:color="auto" w:fill="auto"/>
            <w:noWrap/>
            <w:vAlign w:val="bottom"/>
            <w:hideMark/>
          </w:tcPr>
          <w:p w14:paraId="7E79115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System Vendor</w:t>
            </w:r>
          </w:p>
        </w:tc>
      </w:tr>
      <w:tr w:rsidR="00451022" w:rsidRPr="00B67B03" w14:paraId="213B5838" w14:textId="77777777" w:rsidTr="00451022">
        <w:trPr>
          <w:cantSplit/>
        </w:trPr>
        <w:tc>
          <w:tcPr>
            <w:tcW w:w="2127" w:type="dxa"/>
            <w:shd w:val="clear" w:color="auto" w:fill="auto"/>
            <w:vAlign w:val="bottom"/>
            <w:hideMark/>
          </w:tcPr>
          <w:p w14:paraId="1A11A11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System Vendor</w:t>
            </w:r>
          </w:p>
        </w:tc>
        <w:tc>
          <w:tcPr>
            <w:tcW w:w="3182" w:type="dxa"/>
            <w:shd w:val="clear" w:color="auto" w:fill="auto"/>
            <w:noWrap/>
            <w:vAlign w:val="bottom"/>
            <w:hideMark/>
          </w:tcPr>
          <w:p w14:paraId="315DFBE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7D965D4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C85771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773752FF"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2077FB1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35E7B3E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14ECD6D8"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5CFAEBF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System Vendor</w:t>
            </w:r>
          </w:p>
        </w:tc>
      </w:tr>
      <w:tr w:rsidR="00451022" w:rsidRPr="00B67B03" w14:paraId="24405DD5" w14:textId="77777777" w:rsidTr="00451022">
        <w:trPr>
          <w:cantSplit/>
        </w:trPr>
        <w:tc>
          <w:tcPr>
            <w:tcW w:w="2127" w:type="dxa"/>
            <w:shd w:val="clear" w:color="000000" w:fill="BFBFBF"/>
            <w:vAlign w:val="bottom"/>
            <w:hideMark/>
          </w:tcPr>
          <w:p w14:paraId="7CB42EF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lastRenderedPageBreak/>
              <w:t>Simplex Condition</w:t>
            </w:r>
          </w:p>
        </w:tc>
        <w:tc>
          <w:tcPr>
            <w:tcW w:w="3182" w:type="dxa"/>
            <w:shd w:val="clear" w:color="000000" w:fill="BFBFBF"/>
            <w:noWrap/>
            <w:vAlign w:val="bottom"/>
            <w:hideMark/>
          </w:tcPr>
          <w:p w14:paraId="277B872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Non-service affecting</w:t>
            </w:r>
          </w:p>
        </w:tc>
        <w:tc>
          <w:tcPr>
            <w:tcW w:w="266" w:type="dxa"/>
            <w:shd w:val="clear" w:color="auto" w:fill="000000"/>
            <w:noWrap/>
            <w:vAlign w:val="bottom"/>
            <w:hideMark/>
          </w:tcPr>
          <w:p w14:paraId="48FD156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02BAECC" w14:textId="77777777" w:rsidR="00451022" w:rsidRPr="00B67B03" w:rsidRDefault="00451022" w:rsidP="00451022">
            <w:pPr>
              <w:spacing w:before="0" w:after="0"/>
              <w:jc w:val="left"/>
              <w:rPr>
                <w:rFonts w:ascii="Calibri" w:hAnsi="Calibri"/>
                <w:color w:val="000000"/>
                <w:szCs w:val="22"/>
              </w:rPr>
            </w:pPr>
          </w:p>
        </w:tc>
        <w:tc>
          <w:tcPr>
            <w:tcW w:w="1440" w:type="dxa"/>
            <w:shd w:val="clear" w:color="auto" w:fill="auto"/>
            <w:noWrap/>
            <w:vAlign w:val="bottom"/>
            <w:hideMark/>
          </w:tcPr>
          <w:p w14:paraId="16DD846E"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4B2E2BE7"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455722BF" w14:textId="77777777" w:rsidR="00451022" w:rsidRPr="00B67B03" w:rsidRDefault="00451022" w:rsidP="00451022">
            <w:pPr>
              <w:spacing w:before="0" w:after="0"/>
              <w:jc w:val="left"/>
              <w:rPr>
                <w:rFonts w:ascii="Calibri" w:hAnsi="Calibri"/>
                <w:color w:val="000000"/>
                <w:szCs w:val="22"/>
              </w:rPr>
            </w:pPr>
          </w:p>
        </w:tc>
        <w:tc>
          <w:tcPr>
            <w:tcW w:w="3085" w:type="dxa"/>
            <w:shd w:val="clear" w:color="auto" w:fill="auto"/>
            <w:noWrap/>
            <w:vAlign w:val="bottom"/>
            <w:hideMark/>
          </w:tcPr>
          <w:p w14:paraId="3ADCCD75"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43C2D3B3" w14:textId="77777777" w:rsidR="00451022" w:rsidRPr="00B67B03" w:rsidRDefault="00451022" w:rsidP="00451022">
            <w:pPr>
              <w:spacing w:before="0" w:after="0"/>
              <w:jc w:val="left"/>
              <w:rPr>
                <w:rFonts w:ascii="Calibri" w:hAnsi="Calibri"/>
                <w:color w:val="000000"/>
                <w:szCs w:val="22"/>
              </w:rPr>
            </w:pPr>
          </w:p>
        </w:tc>
      </w:tr>
      <w:tr w:rsidR="00451022" w:rsidRPr="00B67B03" w14:paraId="213368DD" w14:textId="77777777" w:rsidTr="00451022">
        <w:trPr>
          <w:cantSplit/>
        </w:trPr>
        <w:tc>
          <w:tcPr>
            <w:tcW w:w="2127" w:type="dxa"/>
            <w:shd w:val="clear" w:color="000000" w:fill="BFBFBF"/>
            <w:vAlign w:val="bottom"/>
            <w:hideMark/>
          </w:tcPr>
          <w:p w14:paraId="545C8C1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Simplex Condition</w:t>
            </w:r>
          </w:p>
        </w:tc>
        <w:tc>
          <w:tcPr>
            <w:tcW w:w="3182" w:type="dxa"/>
            <w:shd w:val="clear" w:color="000000" w:fill="BFBFBF"/>
            <w:noWrap/>
            <w:vAlign w:val="bottom"/>
            <w:hideMark/>
          </w:tcPr>
          <w:p w14:paraId="7D784FA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Service affecting</w:t>
            </w:r>
          </w:p>
        </w:tc>
        <w:tc>
          <w:tcPr>
            <w:tcW w:w="266" w:type="dxa"/>
            <w:shd w:val="clear" w:color="auto" w:fill="000000"/>
            <w:noWrap/>
            <w:vAlign w:val="bottom"/>
            <w:hideMark/>
          </w:tcPr>
          <w:p w14:paraId="0B93F9E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6E6FD17" w14:textId="77777777" w:rsidR="00451022" w:rsidRPr="00B67B03" w:rsidRDefault="00451022" w:rsidP="00451022">
            <w:pPr>
              <w:spacing w:before="0" w:after="0"/>
              <w:jc w:val="left"/>
              <w:rPr>
                <w:rFonts w:ascii="Calibri" w:hAnsi="Calibri"/>
                <w:color w:val="000000"/>
                <w:szCs w:val="22"/>
              </w:rPr>
            </w:pPr>
          </w:p>
        </w:tc>
        <w:tc>
          <w:tcPr>
            <w:tcW w:w="1440" w:type="dxa"/>
            <w:shd w:val="clear" w:color="auto" w:fill="auto"/>
            <w:noWrap/>
            <w:vAlign w:val="bottom"/>
            <w:hideMark/>
          </w:tcPr>
          <w:p w14:paraId="268843F5"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54A3D75C"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2C89B798" w14:textId="77777777" w:rsidR="00451022" w:rsidRPr="00B67B03" w:rsidRDefault="00451022" w:rsidP="00451022">
            <w:pPr>
              <w:spacing w:before="0" w:after="0"/>
              <w:jc w:val="left"/>
              <w:rPr>
                <w:rFonts w:ascii="Calibri" w:hAnsi="Calibri"/>
                <w:color w:val="000000"/>
                <w:szCs w:val="22"/>
              </w:rPr>
            </w:pPr>
          </w:p>
        </w:tc>
        <w:tc>
          <w:tcPr>
            <w:tcW w:w="3085" w:type="dxa"/>
            <w:shd w:val="clear" w:color="auto" w:fill="auto"/>
            <w:noWrap/>
            <w:vAlign w:val="bottom"/>
            <w:hideMark/>
          </w:tcPr>
          <w:p w14:paraId="3A550D86"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6BF49635" w14:textId="77777777" w:rsidR="00451022" w:rsidRPr="00B67B03" w:rsidRDefault="00451022" w:rsidP="00451022">
            <w:pPr>
              <w:spacing w:before="0" w:after="0"/>
              <w:jc w:val="left"/>
              <w:rPr>
                <w:rFonts w:ascii="Calibri" w:hAnsi="Calibri"/>
                <w:color w:val="000000"/>
                <w:szCs w:val="22"/>
              </w:rPr>
            </w:pPr>
          </w:p>
        </w:tc>
      </w:tr>
      <w:tr w:rsidR="00451022" w:rsidRPr="00B67B03" w14:paraId="4ECDE52A" w14:textId="77777777" w:rsidTr="00451022">
        <w:trPr>
          <w:cantSplit/>
        </w:trPr>
        <w:tc>
          <w:tcPr>
            <w:tcW w:w="2127" w:type="dxa"/>
            <w:shd w:val="clear" w:color="auto" w:fill="auto"/>
            <w:vAlign w:val="bottom"/>
            <w:hideMark/>
          </w:tcPr>
          <w:p w14:paraId="4C4AB8A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Spare</w:t>
            </w:r>
          </w:p>
        </w:tc>
        <w:tc>
          <w:tcPr>
            <w:tcW w:w="3182" w:type="dxa"/>
            <w:shd w:val="clear" w:color="auto" w:fill="auto"/>
            <w:noWrap/>
            <w:vAlign w:val="bottom"/>
            <w:hideMark/>
          </w:tcPr>
          <w:p w14:paraId="6999EA3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Not available</w:t>
            </w:r>
          </w:p>
        </w:tc>
        <w:tc>
          <w:tcPr>
            <w:tcW w:w="266" w:type="dxa"/>
            <w:shd w:val="clear" w:color="auto" w:fill="000000"/>
            <w:noWrap/>
            <w:vAlign w:val="bottom"/>
            <w:hideMark/>
          </w:tcPr>
          <w:p w14:paraId="50BBA8E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A4CA7F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79D3E7EC"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51752FF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17BEBC1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Spare</w:t>
            </w:r>
          </w:p>
        </w:tc>
        <w:tc>
          <w:tcPr>
            <w:tcW w:w="3085" w:type="dxa"/>
            <w:shd w:val="clear" w:color="auto" w:fill="auto"/>
            <w:noWrap/>
            <w:vAlign w:val="bottom"/>
            <w:hideMark/>
          </w:tcPr>
          <w:p w14:paraId="0B42037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Not Available</w:t>
            </w:r>
          </w:p>
        </w:tc>
        <w:tc>
          <w:tcPr>
            <w:tcW w:w="1684" w:type="dxa"/>
            <w:shd w:val="clear" w:color="auto" w:fill="auto"/>
            <w:noWrap/>
            <w:vAlign w:val="bottom"/>
            <w:hideMark/>
          </w:tcPr>
          <w:p w14:paraId="7E8BA88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r>
      <w:tr w:rsidR="00451022" w:rsidRPr="00B67B03" w14:paraId="6B26BA30" w14:textId="77777777" w:rsidTr="00451022">
        <w:trPr>
          <w:cantSplit/>
        </w:trPr>
        <w:tc>
          <w:tcPr>
            <w:tcW w:w="2127" w:type="dxa"/>
            <w:shd w:val="clear" w:color="auto" w:fill="auto"/>
            <w:vAlign w:val="bottom"/>
            <w:hideMark/>
          </w:tcPr>
          <w:p w14:paraId="4BDD621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Spare</w:t>
            </w:r>
          </w:p>
        </w:tc>
        <w:tc>
          <w:tcPr>
            <w:tcW w:w="3182" w:type="dxa"/>
            <w:shd w:val="clear" w:color="auto" w:fill="auto"/>
            <w:noWrap/>
            <w:vAlign w:val="bottom"/>
            <w:hideMark/>
          </w:tcPr>
          <w:p w14:paraId="0708BA11" w14:textId="7179BAA1" w:rsidR="00451022" w:rsidRPr="00B67B03" w:rsidRDefault="00451022" w:rsidP="00451022">
            <w:pPr>
              <w:spacing w:before="0" w:after="0"/>
              <w:jc w:val="left"/>
              <w:rPr>
                <w:rFonts w:ascii="Calibri" w:hAnsi="Calibri"/>
                <w:color w:val="000000"/>
                <w:szCs w:val="22"/>
              </w:rPr>
            </w:pPr>
            <w:ins w:id="564" w:author="Linnell, Melvin G" w:date="2018-03-07T12:58:00Z">
              <w:r w:rsidRPr="00D22F2A">
                <w:rPr>
                  <w:rFonts w:ascii="Calibri" w:hAnsi="Calibri"/>
                  <w:color w:val="000000"/>
                  <w:szCs w:val="22"/>
                </w:rPr>
                <w:t>Manufacturer Discontinued (MD)</w:t>
              </w:r>
            </w:ins>
            <w:del w:id="565" w:author="Linnell, Melvin G" w:date="2018-03-07T12:58:00Z">
              <w:r w:rsidRPr="00B67B03" w:rsidDel="00D22F2A">
                <w:rPr>
                  <w:rFonts w:ascii="Calibri" w:hAnsi="Calibri"/>
                  <w:color w:val="000000"/>
                  <w:szCs w:val="22"/>
                </w:rPr>
                <w:delText>Not on hand – MD</w:delText>
              </w:r>
            </w:del>
          </w:p>
        </w:tc>
        <w:tc>
          <w:tcPr>
            <w:tcW w:w="266" w:type="dxa"/>
            <w:shd w:val="clear" w:color="auto" w:fill="000000"/>
            <w:noWrap/>
            <w:vAlign w:val="bottom"/>
            <w:hideMark/>
          </w:tcPr>
          <w:p w14:paraId="74D6CA0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F10928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69D24325"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4266D74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7E5CB94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Spare</w:t>
            </w:r>
          </w:p>
        </w:tc>
        <w:tc>
          <w:tcPr>
            <w:tcW w:w="3085" w:type="dxa"/>
            <w:shd w:val="clear" w:color="auto" w:fill="auto"/>
            <w:noWrap/>
            <w:vAlign w:val="bottom"/>
            <w:hideMark/>
          </w:tcPr>
          <w:p w14:paraId="463C720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Manufacture Discontinued</w:t>
            </w:r>
          </w:p>
        </w:tc>
        <w:tc>
          <w:tcPr>
            <w:tcW w:w="1684" w:type="dxa"/>
            <w:shd w:val="clear" w:color="auto" w:fill="auto"/>
            <w:noWrap/>
            <w:vAlign w:val="bottom"/>
            <w:hideMark/>
          </w:tcPr>
          <w:p w14:paraId="17EFF21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r>
      <w:tr w:rsidR="00451022" w:rsidRPr="00B67B03" w14:paraId="1F4277FB" w14:textId="77777777" w:rsidTr="00451022">
        <w:trPr>
          <w:cantSplit/>
        </w:trPr>
        <w:tc>
          <w:tcPr>
            <w:tcW w:w="2127" w:type="dxa"/>
            <w:shd w:val="clear" w:color="auto" w:fill="auto"/>
            <w:vAlign w:val="bottom"/>
            <w:hideMark/>
          </w:tcPr>
          <w:p w14:paraId="47C1A3D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Spare</w:t>
            </w:r>
          </w:p>
        </w:tc>
        <w:tc>
          <w:tcPr>
            <w:tcW w:w="3182" w:type="dxa"/>
            <w:shd w:val="clear" w:color="auto" w:fill="auto"/>
            <w:noWrap/>
            <w:vAlign w:val="bottom"/>
            <w:hideMark/>
          </w:tcPr>
          <w:p w14:paraId="6AB8732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On hand - Failed</w:t>
            </w:r>
          </w:p>
        </w:tc>
        <w:tc>
          <w:tcPr>
            <w:tcW w:w="266" w:type="dxa"/>
            <w:shd w:val="clear" w:color="auto" w:fill="000000"/>
            <w:noWrap/>
            <w:vAlign w:val="bottom"/>
            <w:hideMark/>
          </w:tcPr>
          <w:p w14:paraId="4126BAD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5DBC1B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5AA39F56"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52248AD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5EF064A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Spare</w:t>
            </w:r>
          </w:p>
        </w:tc>
        <w:tc>
          <w:tcPr>
            <w:tcW w:w="3085" w:type="dxa"/>
            <w:shd w:val="clear" w:color="auto" w:fill="auto"/>
            <w:noWrap/>
            <w:vAlign w:val="bottom"/>
            <w:hideMark/>
          </w:tcPr>
          <w:p w14:paraId="47532E9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On hand - Failed</w:t>
            </w:r>
          </w:p>
        </w:tc>
        <w:tc>
          <w:tcPr>
            <w:tcW w:w="1684" w:type="dxa"/>
            <w:shd w:val="clear" w:color="auto" w:fill="auto"/>
            <w:noWrap/>
            <w:vAlign w:val="bottom"/>
            <w:hideMark/>
          </w:tcPr>
          <w:p w14:paraId="5D30413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r>
      <w:tr w:rsidR="00451022" w:rsidRPr="00B67B03" w14:paraId="7B07948C" w14:textId="77777777" w:rsidTr="00451022">
        <w:trPr>
          <w:cantSplit/>
        </w:trPr>
        <w:tc>
          <w:tcPr>
            <w:tcW w:w="2127" w:type="dxa"/>
            <w:shd w:val="clear" w:color="auto" w:fill="auto"/>
            <w:vAlign w:val="bottom"/>
            <w:hideMark/>
          </w:tcPr>
          <w:p w14:paraId="540196F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3182" w:type="dxa"/>
            <w:shd w:val="clear" w:color="auto" w:fill="auto"/>
            <w:noWrap/>
            <w:vAlign w:val="bottom"/>
            <w:hideMark/>
          </w:tcPr>
          <w:p w14:paraId="5C09B08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Signaling network overload</w:t>
            </w:r>
          </w:p>
        </w:tc>
        <w:tc>
          <w:tcPr>
            <w:tcW w:w="266" w:type="dxa"/>
            <w:shd w:val="clear" w:color="auto" w:fill="000000"/>
            <w:noWrap/>
            <w:vAlign w:val="bottom"/>
            <w:hideMark/>
          </w:tcPr>
          <w:p w14:paraId="7AC66F0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99F4C8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Capacity</w:t>
            </w:r>
          </w:p>
        </w:tc>
        <w:tc>
          <w:tcPr>
            <w:tcW w:w="1440" w:type="dxa"/>
            <w:shd w:val="clear" w:color="auto" w:fill="auto"/>
            <w:noWrap/>
            <w:vAlign w:val="bottom"/>
            <w:hideMark/>
          </w:tcPr>
          <w:p w14:paraId="5F475B7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Signaling network</w:t>
            </w:r>
          </w:p>
        </w:tc>
        <w:tc>
          <w:tcPr>
            <w:tcW w:w="4016" w:type="dxa"/>
            <w:gridSpan w:val="2"/>
            <w:shd w:val="clear" w:color="auto" w:fill="auto"/>
            <w:noWrap/>
            <w:vAlign w:val="bottom"/>
            <w:hideMark/>
          </w:tcPr>
          <w:p w14:paraId="4F8CB33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3085" w:type="dxa"/>
            <w:shd w:val="clear" w:color="auto" w:fill="auto"/>
            <w:noWrap/>
            <w:vAlign w:val="bottom"/>
            <w:hideMark/>
          </w:tcPr>
          <w:p w14:paraId="63C3BCF6"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673518D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33F26E39" w14:textId="77777777" w:rsidTr="00451022">
        <w:trPr>
          <w:cantSplit/>
        </w:trPr>
        <w:tc>
          <w:tcPr>
            <w:tcW w:w="2127" w:type="dxa"/>
            <w:shd w:val="clear" w:color="auto" w:fill="auto"/>
            <w:vAlign w:val="bottom"/>
            <w:hideMark/>
          </w:tcPr>
          <w:p w14:paraId="6CDABCE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3182" w:type="dxa"/>
            <w:shd w:val="clear" w:color="auto" w:fill="auto"/>
            <w:noWrap/>
            <w:vAlign w:val="bottom"/>
            <w:hideMark/>
          </w:tcPr>
          <w:p w14:paraId="1E8D3E6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Inappropriate/insufficient NM control(s)</w:t>
            </w:r>
          </w:p>
        </w:tc>
        <w:tc>
          <w:tcPr>
            <w:tcW w:w="266" w:type="dxa"/>
            <w:shd w:val="clear" w:color="auto" w:fill="000000"/>
            <w:noWrap/>
            <w:vAlign w:val="bottom"/>
            <w:hideMark/>
          </w:tcPr>
          <w:p w14:paraId="2B9F216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2D214B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Capacity</w:t>
            </w:r>
          </w:p>
        </w:tc>
        <w:tc>
          <w:tcPr>
            <w:tcW w:w="1440" w:type="dxa"/>
            <w:shd w:val="clear" w:color="auto" w:fill="auto"/>
            <w:noWrap/>
            <w:vAlign w:val="bottom"/>
            <w:hideMark/>
          </w:tcPr>
          <w:p w14:paraId="20705F5C"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1207017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1684" w:type="dxa"/>
            <w:shd w:val="clear" w:color="auto" w:fill="auto"/>
            <w:noWrap/>
            <w:vAlign w:val="bottom"/>
            <w:hideMark/>
          </w:tcPr>
          <w:p w14:paraId="31D0498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Violation</w:t>
            </w:r>
          </w:p>
        </w:tc>
        <w:tc>
          <w:tcPr>
            <w:tcW w:w="3085" w:type="dxa"/>
            <w:shd w:val="clear" w:color="auto" w:fill="auto"/>
            <w:noWrap/>
            <w:vAlign w:val="bottom"/>
            <w:hideMark/>
          </w:tcPr>
          <w:p w14:paraId="1EA0F62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Network management controls</w:t>
            </w:r>
          </w:p>
        </w:tc>
        <w:tc>
          <w:tcPr>
            <w:tcW w:w="1684" w:type="dxa"/>
            <w:shd w:val="clear" w:color="auto" w:fill="auto"/>
            <w:noWrap/>
            <w:vAlign w:val="bottom"/>
            <w:hideMark/>
          </w:tcPr>
          <w:p w14:paraId="20107F5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0A4AB729" w14:textId="77777777" w:rsidTr="00451022">
        <w:trPr>
          <w:cantSplit/>
        </w:trPr>
        <w:tc>
          <w:tcPr>
            <w:tcW w:w="2127" w:type="dxa"/>
            <w:shd w:val="clear" w:color="auto" w:fill="auto"/>
            <w:vAlign w:val="bottom"/>
            <w:hideMark/>
          </w:tcPr>
          <w:p w14:paraId="767B41F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3182" w:type="dxa"/>
            <w:shd w:val="clear" w:color="auto" w:fill="auto"/>
            <w:noWrap/>
            <w:vAlign w:val="bottom"/>
            <w:hideMark/>
          </w:tcPr>
          <w:p w14:paraId="719EA8F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Ineffective engineering/engineering tools</w:t>
            </w:r>
          </w:p>
        </w:tc>
        <w:tc>
          <w:tcPr>
            <w:tcW w:w="266" w:type="dxa"/>
            <w:shd w:val="clear" w:color="auto" w:fill="000000"/>
            <w:noWrap/>
            <w:vAlign w:val="bottom"/>
            <w:hideMark/>
          </w:tcPr>
          <w:p w14:paraId="6EC454C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CF65DA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Capacity</w:t>
            </w:r>
          </w:p>
        </w:tc>
        <w:tc>
          <w:tcPr>
            <w:tcW w:w="1440" w:type="dxa"/>
            <w:shd w:val="clear" w:color="auto" w:fill="auto"/>
            <w:noWrap/>
            <w:vAlign w:val="bottom"/>
            <w:hideMark/>
          </w:tcPr>
          <w:p w14:paraId="127351B2"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6D11C98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1684" w:type="dxa"/>
            <w:shd w:val="clear" w:color="auto" w:fill="auto"/>
            <w:noWrap/>
            <w:vAlign w:val="bottom"/>
            <w:hideMark/>
          </w:tcPr>
          <w:p w14:paraId="5E6DB5F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xml:space="preserve">Other </w:t>
            </w:r>
          </w:p>
        </w:tc>
        <w:tc>
          <w:tcPr>
            <w:tcW w:w="3085" w:type="dxa"/>
            <w:shd w:val="clear" w:color="auto" w:fill="auto"/>
            <w:noWrap/>
            <w:vAlign w:val="bottom"/>
            <w:hideMark/>
          </w:tcPr>
          <w:p w14:paraId="31EA578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Ineffective engineering/engineering tools</w:t>
            </w:r>
          </w:p>
        </w:tc>
        <w:tc>
          <w:tcPr>
            <w:tcW w:w="1684" w:type="dxa"/>
            <w:shd w:val="clear" w:color="auto" w:fill="auto"/>
            <w:noWrap/>
            <w:vAlign w:val="bottom"/>
            <w:hideMark/>
          </w:tcPr>
          <w:p w14:paraId="062D135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6CB7D5F3" w14:textId="77777777" w:rsidTr="00451022">
        <w:trPr>
          <w:cantSplit/>
        </w:trPr>
        <w:tc>
          <w:tcPr>
            <w:tcW w:w="2127" w:type="dxa"/>
            <w:shd w:val="clear" w:color="auto" w:fill="auto"/>
            <w:vAlign w:val="bottom"/>
            <w:hideMark/>
          </w:tcPr>
          <w:p w14:paraId="6F61643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3182" w:type="dxa"/>
            <w:shd w:val="clear" w:color="auto" w:fill="auto"/>
            <w:noWrap/>
            <w:vAlign w:val="bottom"/>
            <w:hideMark/>
          </w:tcPr>
          <w:p w14:paraId="064EF81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Mass calling - focused/diffuse network overload</w:t>
            </w:r>
          </w:p>
        </w:tc>
        <w:tc>
          <w:tcPr>
            <w:tcW w:w="266" w:type="dxa"/>
            <w:shd w:val="clear" w:color="auto" w:fill="000000"/>
            <w:noWrap/>
            <w:vAlign w:val="bottom"/>
            <w:hideMark/>
          </w:tcPr>
          <w:p w14:paraId="1E9036F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D9871F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Capacity</w:t>
            </w:r>
          </w:p>
        </w:tc>
        <w:tc>
          <w:tcPr>
            <w:tcW w:w="1440" w:type="dxa"/>
            <w:shd w:val="clear" w:color="auto" w:fill="auto"/>
            <w:noWrap/>
            <w:vAlign w:val="bottom"/>
            <w:hideMark/>
          </w:tcPr>
          <w:p w14:paraId="7C584C2B"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626F061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1684" w:type="dxa"/>
            <w:shd w:val="clear" w:color="auto" w:fill="auto"/>
            <w:noWrap/>
            <w:vAlign w:val="bottom"/>
            <w:hideMark/>
          </w:tcPr>
          <w:p w14:paraId="584A16A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2D5393C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Mass Calling</w:t>
            </w:r>
          </w:p>
        </w:tc>
        <w:tc>
          <w:tcPr>
            <w:tcW w:w="1684" w:type="dxa"/>
            <w:shd w:val="clear" w:color="auto" w:fill="auto"/>
            <w:noWrap/>
            <w:vAlign w:val="bottom"/>
            <w:hideMark/>
          </w:tcPr>
          <w:p w14:paraId="7A5A13D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r>
      <w:tr w:rsidR="00451022" w:rsidRPr="00B67B03" w14:paraId="555477F4" w14:textId="77777777" w:rsidTr="00451022">
        <w:trPr>
          <w:cantSplit/>
        </w:trPr>
        <w:tc>
          <w:tcPr>
            <w:tcW w:w="2127" w:type="dxa"/>
            <w:shd w:val="clear" w:color="auto" w:fill="auto"/>
            <w:vAlign w:val="bottom"/>
            <w:hideMark/>
          </w:tcPr>
          <w:p w14:paraId="6397C9F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3182" w:type="dxa"/>
            <w:shd w:val="clear" w:color="auto" w:fill="auto"/>
            <w:noWrap/>
            <w:vAlign w:val="bottom"/>
            <w:hideMark/>
          </w:tcPr>
          <w:p w14:paraId="512C820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Media-stimulated calling - insufficient notification</w:t>
            </w:r>
          </w:p>
        </w:tc>
        <w:tc>
          <w:tcPr>
            <w:tcW w:w="266" w:type="dxa"/>
            <w:shd w:val="clear" w:color="auto" w:fill="000000"/>
            <w:noWrap/>
            <w:vAlign w:val="bottom"/>
            <w:hideMark/>
          </w:tcPr>
          <w:p w14:paraId="3384B98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5CD72D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Capacity</w:t>
            </w:r>
          </w:p>
        </w:tc>
        <w:tc>
          <w:tcPr>
            <w:tcW w:w="1440" w:type="dxa"/>
            <w:shd w:val="clear" w:color="auto" w:fill="auto"/>
            <w:noWrap/>
            <w:vAlign w:val="bottom"/>
            <w:hideMark/>
          </w:tcPr>
          <w:p w14:paraId="35BB67F1"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718F471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1684" w:type="dxa"/>
            <w:shd w:val="clear" w:color="auto" w:fill="auto"/>
            <w:noWrap/>
            <w:vAlign w:val="bottom"/>
            <w:hideMark/>
          </w:tcPr>
          <w:p w14:paraId="20A8171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Violation</w:t>
            </w:r>
          </w:p>
        </w:tc>
        <w:tc>
          <w:tcPr>
            <w:tcW w:w="3085" w:type="dxa"/>
            <w:shd w:val="clear" w:color="auto" w:fill="auto"/>
            <w:noWrap/>
            <w:vAlign w:val="bottom"/>
            <w:hideMark/>
          </w:tcPr>
          <w:p w14:paraId="6B8A115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Mass Calling</w:t>
            </w:r>
          </w:p>
        </w:tc>
        <w:tc>
          <w:tcPr>
            <w:tcW w:w="1684" w:type="dxa"/>
            <w:shd w:val="clear" w:color="auto" w:fill="auto"/>
            <w:noWrap/>
            <w:vAlign w:val="bottom"/>
            <w:hideMark/>
          </w:tcPr>
          <w:p w14:paraId="2AC7FD7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Public Ind/Org</w:t>
            </w:r>
          </w:p>
        </w:tc>
      </w:tr>
      <w:tr w:rsidR="00451022" w:rsidRPr="00B67B03" w14:paraId="31AEE17A" w14:textId="77777777" w:rsidTr="00451022">
        <w:trPr>
          <w:cantSplit/>
        </w:trPr>
        <w:tc>
          <w:tcPr>
            <w:tcW w:w="2127" w:type="dxa"/>
            <w:shd w:val="clear" w:color="auto" w:fill="auto"/>
            <w:vAlign w:val="bottom"/>
            <w:hideMark/>
          </w:tcPr>
          <w:p w14:paraId="248AB9C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3182" w:type="dxa"/>
            <w:shd w:val="clear" w:color="auto" w:fill="auto"/>
            <w:noWrap/>
            <w:vAlign w:val="bottom"/>
            <w:hideMark/>
          </w:tcPr>
          <w:p w14:paraId="79062E4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7D2B61D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45475F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Capacity</w:t>
            </w:r>
          </w:p>
        </w:tc>
        <w:tc>
          <w:tcPr>
            <w:tcW w:w="1440" w:type="dxa"/>
            <w:shd w:val="clear" w:color="auto" w:fill="auto"/>
            <w:noWrap/>
            <w:vAlign w:val="bottom"/>
            <w:hideMark/>
          </w:tcPr>
          <w:p w14:paraId="373DE230"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5C1B2F6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1684" w:type="dxa"/>
            <w:shd w:val="clear" w:color="auto" w:fill="auto"/>
            <w:noWrap/>
            <w:vAlign w:val="bottom"/>
            <w:hideMark/>
          </w:tcPr>
          <w:p w14:paraId="19F5F50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Other/Unknown</w:t>
            </w:r>
          </w:p>
        </w:tc>
        <w:tc>
          <w:tcPr>
            <w:tcW w:w="3085" w:type="dxa"/>
            <w:shd w:val="clear" w:color="auto" w:fill="auto"/>
            <w:noWrap/>
            <w:vAlign w:val="bottom"/>
            <w:hideMark/>
          </w:tcPr>
          <w:p w14:paraId="0BC513DD"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2297B95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r>
    </w:tbl>
    <w:p w14:paraId="1D0CE41B" w14:textId="77777777" w:rsidR="00B67B03" w:rsidRPr="00E52A46" w:rsidRDefault="00B67B03" w:rsidP="00E52A46"/>
    <w:sectPr w:rsidR="00B67B03" w:rsidRPr="00E52A46" w:rsidSect="002C4DE3">
      <w:pgSz w:w="15840" w:h="12240" w:orient="landscape"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innell, Melvin G" w:date="2018-03-07T12:59:00Z" w:initials="LMG">
    <w:p w14:paraId="208221B1" w14:textId="6B6FA723" w:rsidR="002B0F3D" w:rsidRDefault="002B0F3D">
      <w:pPr>
        <w:pStyle w:val="CommentText"/>
      </w:pPr>
      <w:r>
        <w:rPr>
          <w:rStyle w:val="CommentReference"/>
        </w:rPr>
        <w:annotationRef/>
      </w:r>
      <w:r>
        <w:t>MGL – will need new date</w:t>
      </w:r>
    </w:p>
  </w:comment>
  <w:comment w:id="58" w:author="Linnell, Melvin G" w:date="2018-03-07T13:02:00Z" w:initials="LMG">
    <w:p w14:paraId="7DEFD0F5" w14:textId="06E4CCAC" w:rsidR="002B0F3D" w:rsidRDefault="002B0F3D">
      <w:pPr>
        <w:pStyle w:val="CommentText"/>
      </w:pPr>
      <w:r>
        <w:rPr>
          <w:rStyle w:val="CommentReference"/>
        </w:rPr>
        <w:annotationRef/>
      </w:r>
      <w:r>
        <w:t>MGL – need appropriate references here.</w:t>
      </w:r>
    </w:p>
  </w:comment>
  <w:comment w:id="104" w:author="Sarah M. Gresser" w:date="2018-09-27T12:29:00Z" w:initials="SMG">
    <w:p w14:paraId="3BF3F616" w14:textId="6B6ED45A" w:rsidR="00C81110" w:rsidRDefault="00C81110">
      <w:pPr>
        <w:pStyle w:val="CommentText"/>
      </w:pPr>
      <w:r>
        <w:rPr>
          <w:rStyle w:val="CommentReference"/>
        </w:rPr>
        <w:annotationRef/>
      </w:r>
      <w:r>
        <w:t xml:space="preserve">Recommended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8221B1" w15:done="0"/>
  <w15:commentEx w15:paraId="7DEFD0F5" w15:done="0"/>
  <w15:commentEx w15:paraId="3BF3F6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221B1" w16cid:durableId="1F51B6D5"/>
  <w16cid:commentId w16cid:paraId="7DEFD0F5" w16cid:durableId="1F51B6D6"/>
  <w16cid:commentId w16cid:paraId="3BF3F616" w16cid:durableId="1F574B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DD2B9" w14:textId="77777777" w:rsidR="00E613A2" w:rsidRDefault="00E613A2">
      <w:r>
        <w:separator/>
      </w:r>
    </w:p>
  </w:endnote>
  <w:endnote w:type="continuationSeparator" w:id="0">
    <w:p w14:paraId="4A25B101" w14:textId="77777777" w:rsidR="00E613A2" w:rsidRDefault="00E6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B9759" w14:textId="77777777" w:rsidR="002B0F3D" w:rsidRDefault="002B0F3D" w:rsidP="003E5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9E209" w14:textId="77777777" w:rsidR="002B0F3D" w:rsidRDefault="002B0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9B872" w14:textId="77777777" w:rsidR="002B0F3D" w:rsidRDefault="002B0F3D">
    <w:pPr>
      <w:pStyle w:val="Footer"/>
      <w:jc w:val="center"/>
    </w:pPr>
    <w:r>
      <w:rPr>
        <w:rStyle w:val="PageNumber"/>
      </w:rPr>
      <w:fldChar w:fldCharType="begin"/>
    </w:r>
    <w:r>
      <w:rPr>
        <w:rStyle w:val="PageNumber"/>
      </w:rPr>
      <w:instrText xml:space="preserve"> PAGE </w:instrText>
    </w:r>
    <w:r>
      <w:rPr>
        <w:rStyle w:val="PageNumber"/>
      </w:rPr>
      <w:fldChar w:fldCharType="separate"/>
    </w:r>
    <w:r w:rsidR="003C460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92E04" w14:textId="77777777" w:rsidR="002B0F3D" w:rsidRDefault="002B0F3D">
    <w:pPr>
      <w:pStyle w:val="Footer"/>
      <w:jc w:val="center"/>
    </w:pPr>
    <w:r>
      <w:rPr>
        <w:rStyle w:val="PageNumber"/>
      </w:rPr>
      <w:fldChar w:fldCharType="begin"/>
    </w:r>
    <w:r>
      <w:rPr>
        <w:rStyle w:val="PageNumber"/>
      </w:rPr>
      <w:instrText xml:space="preserve"> PAGE </w:instrText>
    </w:r>
    <w:r>
      <w:rPr>
        <w:rStyle w:val="PageNumber"/>
      </w:rPr>
      <w:fldChar w:fldCharType="separate"/>
    </w:r>
    <w:r w:rsidR="003C460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BB6AF" w14:textId="77777777" w:rsidR="00E613A2" w:rsidRDefault="00E613A2">
      <w:r>
        <w:separator/>
      </w:r>
    </w:p>
  </w:footnote>
  <w:footnote w:type="continuationSeparator" w:id="0">
    <w:p w14:paraId="1E031483" w14:textId="77777777" w:rsidR="00E613A2" w:rsidRDefault="00E613A2">
      <w:r>
        <w:continuationSeparator/>
      </w:r>
    </w:p>
  </w:footnote>
  <w:footnote w:id="1">
    <w:p w14:paraId="4DA5CA1F" w14:textId="77777777" w:rsidR="002B0F3D" w:rsidRPr="00C31F27" w:rsidRDefault="002B0F3D">
      <w:pPr>
        <w:pStyle w:val="FootnoteText"/>
        <w:rPr>
          <w:sz w:val="18"/>
          <w:szCs w:val="18"/>
        </w:rPr>
      </w:pPr>
      <w:r w:rsidRPr="00C31F27">
        <w:rPr>
          <w:rStyle w:val="FootnoteReference"/>
          <w:sz w:val="18"/>
          <w:szCs w:val="18"/>
        </w:rPr>
        <w:footnoteRef/>
      </w:r>
      <w:r w:rsidRPr="00C31F27">
        <w:rPr>
          <w:sz w:val="18"/>
          <w:szCs w:val="18"/>
        </w:rPr>
        <w:t xml:space="preserve"> This document is available at &lt; </w:t>
      </w:r>
      <w:hyperlink r:id="rId1" w:history="1">
        <w:r w:rsidRPr="00C31F27">
          <w:rPr>
            <w:rStyle w:val="Hyperlink"/>
            <w:sz w:val="18"/>
            <w:szCs w:val="18"/>
          </w:rPr>
          <w:t>www.fcc.gov/oet/outage/nors_manual.pdf</w:t>
        </w:r>
      </w:hyperlink>
      <w:r w:rsidRPr="00C31F27">
        <w:rPr>
          <w:sz w:val="18"/>
          <w:szCs w:val="18"/>
        </w:rPr>
        <w:t xml:space="preserve"> &gt;.</w:t>
      </w:r>
    </w:p>
  </w:footnote>
  <w:footnote w:id="2">
    <w:p w14:paraId="6C47D69C" w14:textId="77777777" w:rsidR="002B0F3D" w:rsidRPr="00DD6391" w:rsidRDefault="002B0F3D">
      <w:pPr>
        <w:pStyle w:val="FootnoteText"/>
        <w:rPr>
          <w:sz w:val="18"/>
          <w:szCs w:val="18"/>
        </w:rPr>
      </w:pPr>
      <w:r>
        <w:rPr>
          <w:rStyle w:val="FootnoteReference"/>
        </w:rPr>
        <w:footnoteRef/>
      </w:r>
      <w:r>
        <w:t xml:space="preserve"> </w:t>
      </w:r>
      <w:r w:rsidRPr="00DD6391">
        <w:rPr>
          <w:sz w:val="18"/>
          <w:szCs w:val="18"/>
        </w:rPr>
        <w:t xml:space="preserve">This document is available at , &lt; </w:t>
      </w:r>
      <w:hyperlink r:id="rId2" w:history="1">
        <w:r w:rsidRPr="00DD6391">
          <w:rPr>
            <w:sz w:val="18"/>
            <w:szCs w:val="18"/>
          </w:rPr>
          <w:t>http://transition.fcc.gov/pshs/outage/nors_manual.pdf</w:t>
        </w:r>
      </w:hyperlink>
      <w:r w:rsidRPr="00DD6391">
        <w:rPr>
          <w:sz w:val="18"/>
          <w:szCs w:val="18"/>
        </w:rPr>
        <w:t xml:space="preserve">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B7818" w14:textId="77777777" w:rsidR="002B0F3D" w:rsidRDefault="002B0F3D"/>
  <w:p w14:paraId="23DB120D" w14:textId="77777777" w:rsidR="002B0F3D" w:rsidRDefault="002B0F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DC737" w14:textId="77777777" w:rsidR="002B0F3D" w:rsidRDefault="002B0F3D" w:rsidP="002F135C">
    <w:pPr>
      <w:pStyle w:val="Header"/>
      <w:spacing w:after="240"/>
      <w:jc w:val="center"/>
      <w:rPr>
        <w:rFonts w:ascii="Century Gothic" w:hAnsi="Century Gothic"/>
        <w:b/>
        <w:bCs/>
      </w:rPr>
    </w:pPr>
    <w:r>
      <w:rPr>
        <w:rFonts w:ascii="Century Gothic" w:hAnsi="Century Gothic"/>
        <w:b/>
        <w:bCs/>
      </w:rPr>
      <w:t>ATIS-0100012.2007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8440A" w14:textId="77777777" w:rsidR="002B0F3D" w:rsidRPr="000505B5" w:rsidRDefault="002B0F3D" w:rsidP="005D659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CAD2" w14:textId="77777777" w:rsidR="002B0F3D" w:rsidRDefault="002B0F3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285FA" w14:textId="77777777" w:rsidR="002B0F3D" w:rsidRDefault="002B0F3D" w:rsidP="002F135C">
    <w:pPr>
      <w:pBdr>
        <w:top w:val="single" w:sz="4" w:space="1" w:color="auto"/>
        <w:bottom w:val="single" w:sz="4" w:space="1" w:color="auto"/>
      </w:pBdr>
      <w:rPr>
        <w:rFonts w:ascii="Century Gothic" w:hAnsi="Century Gothic"/>
        <w:b/>
        <w:bCs/>
      </w:rPr>
    </w:pPr>
    <w:r w:rsidRPr="002F135C">
      <w:rPr>
        <w:rFonts w:ascii="Century Gothic" w:hAnsi="Century Gothic"/>
        <w:b/>
        <w:bCs/>
      </w:rPr>
      <w:t xml:space="preserve"> AMERICAN NATIONAL STANDARD</w:t>
    </w:r>
    <w:r w:rsidRPr="002F135C">
      <w:rPr>
        <w:rFonts w:ascii="Century Gothic" w:hAnsi="Century Gothic"/>
        <w:b/>
        <w:bCs/>
      </w:rPr>
      <w:tab/>
    </w:r>
    <w:r w:rsidRPr="002F135C">
      <w:rPr>
        <w:rFonts w:ascii="Century Gothic" w:hAnsi="Century Gothic"/>
        <w:b/>
        <w:bCs/>
      </w:rPr>
      <w:tab/>
    </w:r>
    <w:r w:rsidRPr="002F135C">
      <w:rPr>
        <w:rFonts w:ascii="Century Gothic" w:hAnsi="Century Gothic"/>
        <w:b/>
        <w:bCs/>
      </w:rPr>
      <w:tab/>
    </w:r>
    <w:r w:rsidRPr="002F135C">
      <w:rPr>
        <w:rFonts w:ascii="Century Gothic" w:hAnsi="Century Gothic"/>
        <w:b/>
        <w:bCs/>
      </w:rPr>
      <w:tab/>
    </w:r>
    <w:r w:rsidRPr="002F135C">
      <w:rPr>
        <w:rFonts w:ascii="Century Gothic" w:hAnsi="Century Gothic"/>
        <w:b/>
        <w:bCs/>
      </w:rPr>
      <w:tab/>
    </w:r>
    <w:r w:rsidRPr="002F135C">
      <w:rPr>
        <w:rFonts w:ascii="Century Gothic" w:hAnsi="Century Gothic"/>
        <w:b/>
        <w:bCs/>
      </w:rPr>
      <w:tab/>
    </w:r>
    <w:r w:rsidRPr="002F135C">
      <w:rPr>
        <w:rFonts w:ascii="Century Gothic" w:hAnsi="Century Gothic"/>
        <w:b/>
        <w:bCs/>
      </w:rPr>
      <w:tab/>
      <w:t>ATIS-0</w:t>
    </w:r>
    <w:r>
      <w:rPr>
        <w:rFonts w:ascii="Century Gothic" w:hAnsi="Century Gothic"/>
        <w:b/>
        <w:bCs/>
      </w:rPr>
      <w:t>1</w:t>
    </w:r>
    <w:r w:rsidRPr="002F135C">
      <w:rPr>
        <w:rFonts w:ascii="Century Gothic" w:hAnsi="Century Gothic"/>
        <w:b/>
        <w:bCs/>
      </w:rPr>
      <w:t>000</w:t>
    </w:r>
    <w:r>
      <w:rPr>
        <w:rFonts w:ascii="Century Gothic" w:hAnsi="Century Gothic"/>
        <w:b/>
        <w:bCs/>
      </w:rPr>
      <w:t>12.2007</w:t>
    </w:r>
  </w:p>
  <w:p w14:paraId="617AB870" w14:textId="77777777" w:rsidR="002B0F3D" w:rsidRDefault="002B0F3D" w:rsidP="002F135C">
    <w:pPr>
      <w:pStyle w:val="BANNER1"/>
      <w:spacing w:before="120"/>
      <w:rPr>
        <w:sz w:val="24"/>
      </w:rPr>
    </w:pPr>
    <w:r>
      <w:rPr>
        <w:sz w:val="24"/>
      </w:rPr>
      <w:t>American National Standard for Telecommunications –</w:t>
    </w:r>
  </w:p>
  <w:p w14:paraId="3C027AC0" w14:textId="77777777" w:rsidR="002B0F3D" w:rsidRDefault="002B0F3D" w:rsidP="002F135C">
    <w:pPr>
      <w:pStyle w:val="BANNER1"/>
      <w:spacing w:before="120"/>
      <w:rPr>
        <w:sz w:val="24"/>
      </w:rPr>
    </w:pPr>
  </w:p>
  <w:p w14:paraId="462BFE54" w14:textId="77777777" w:rsidR="002B0F3D" w:rsidRPr="002F135C" w:rsidRDefault="002B0F3D" w:rsidP="002F135C">
    <w:pPr>
      <w:ind w:right="-288"/>
      <w:jc w:val="left"/>
      <w:outlineLvl w:val="0"/>
      <w:rPr>
        <w:rFonts w:ascii="Century Gothic" w:hAnsi="Century Gothic"/>
        <w:bCs/>
        <w:sz w:val="36"/>
      </w:rPr>
    </w:pPr>
    <w:r w:rsidRPr="002F135C">
      <w:rPr>
        <w:rFonts w:ascii="Century Gothic" w:hAnsi="Century Gothic"/>
        <w:bCs/>
        <w:sz w:val="36"/>
      </w:rPr>
      <w:t>Standard Outage Classification</w:t>
    </w:r>
  </w:p>
  <w:p w14:paraId="20C8A98B" w14:textId="77777777" w:rsidR="002B0F3D" w:rsidRPr="002A4AAB" w:rsidRDefault="002B0F3D" w:rsidP="002F1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0427CE"/>
    <w:multiLevelType w:val="hybridMultilevel"/>
    <w:tmpl w:val="79DC5446"/>
    <w:lvl w:ilvl="0" w:tplc="8D1E3FEA">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3C1D2D"/>
    <w:multiLevelType w:val="multilevel"/>
    <w:tmpl w:val="0DE8BA5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5C178C"/>
    <w:multiLevelType w:val="hybridMultilevel"/>
    <w:tmpl w:val="22FEF732"/>
    <w:lvl w:ilvl="0" w:tplc="8D1E3FEA">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ED0AAC"/>
    <w:multiLevelType w:val="hybridMultilevel"/>
    <w:tmpl w:val="146E28E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D2A4C"/>
    <w:multiLevelType w:val="hybridMultilevel"/>
    <w:tmpl w:val="D85CF27E"/>
    <w:lvl w:ilvl="0" w:tplc="8D1E3FE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61131D"/>
    <w:multiLevelType w:val="multilevel"/>
    <w:tmpl w:val="43A22E1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DBB430D"/>
    <w:multiLevelType w:val="hybridMultilevel"/>
    <w:tmpl w:val="0F12AB0C"/>
    <w:lvl w:ilvl="0" w:tplc="8D1E3FE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D87898"/>
    <w:multiLevelType w:val="hybridMultilevel"/>
    <w:tmpl w:val="EA705CA2"/>
    <w:lvl w:ilvl="0" w:tplc="8D1E3FE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60577A"/>
    <w:multiLevelType w:val="multilevel"/>
    <w:tmpl w:val="6318F3DC"/>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D443E8"/>
    <w:multiLevelType w:val="hybridMultilevel"/>
    <w:tmpl w:val="A3988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6D5F20E5"/>
    <w:multiLevelType w:val="hybridMultilevel"/>
    <w:tmpl w:val="6CA220E2"/>
    <w:lvl w:ilvl="0" w:tplc="8D1E3FE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7756B9"/>
    <w:multiLevelType w:val="hybridMultilevel"/>
    <w:tmpl w:val="9C46BF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7A12D17"/>
    <w:multiLevelType w:val="hybridMultilevel"/>
    <w:tmpl w:val="F8463D7E"/>
    <w:lvl w:ilvl="0" w:tplc="8D1E3FEA">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5"/>
  </w:num>
  <w:num w:numId="3">
    <w:abstractNumId w:val="7"/>
  </w:num>
  <w:num w:numId="4">
    <w:abstractNumId w:val="22"/>
  </w:num>
  <w:num w:numId="5">
    <w:abstractNumId w:val="22"/>
  </w:num>
  <w:num w:numId="6">
    <w:abstractNumId w:val="22"/>
  </w:num>
  <w:num w:numId="7">
    <w:abstractNumId w:val="22"/>
  </w:num>
  <w:num w:numId="8">
    <w:abstractNumId w:val="22"/>
  </w:num>
  <w:num w:numId="9">
    <w:abstractNumId w:val="22"/>
  </w:num>
  <w:num w:numId="10">
    <w:abstractNumId w:val="8"/>
  </w:num>
  <w:num w:numId="11">
    <w:abstractNumId w:val="6"/>
  </w:num>
  <w:num w:numId="12">
    <w:abstractNumId w:val="5"/>
  </w:num>
  <w:num w:numId="13">
    <w:abstractNumId w:val="4"/>
  </w:num>
  <w:num w:numId="14">
    <w:abstractNumId w:val="3"/>
  </w:num>
  <w:num w:numId="15">
    <w:abstractNumId w:val="31"/>
  </w:num>
  <w:num w:numId="16">
    <w:abstractNumId w:val="2"/>
  </w:num>
  <w:num w:numId="17">
    <w:abstractNumId w:val="1"/>
  </w:num>
  <w:num w:numId="18">
    <w:abstractNumId w:val="0"/>
  </w:num>
  <w:num w:numId="19">
    <w:abstractNumId w:val="11"/>
  </w:num>
  <w:num w:numId="20">
    <w:abstractNumId w:val="25"/>
  </w:num>
  <w:num w:numId="21">
    <w:abstractNumId w:val="29"/>
  </w:num>
  <w:num w:numId="22">
    <w:abstractNumId w:val="20"/>
  </w:num>
  <w:num w:numId="23">
    <w:abstractNumId w:val="26"/>
  </w:num>
  <w:num w:numId="24">
    <w:abstractNumId w:val="9"/>
  </w:num>
  <w:num w:numId="25">
    <w:abstractNumId w:val="24"/>
  </w:num>
  <w:num w:numId="26">
    <w:abstractNumId w:val="10"/>
  </w:num>
  <w:num w:numId="27">
    <w:abstractNumId w:val="16"/>
  </w:num>
  <w:num w:numId="28">
    <w:abstractNumId w:val="19"/>
  </w:num>
  <w:num w:numId="29">
    <w:abstractNumId w:val="12"/>
  </w:num>
  <w:num w:numId="30">
    <w:abstractNumId w:val="28"/>
  </w:num>
  <w:num w:numId="31">
    <w:abstractNumId w:val="14"/>
  </w:num>
  <w:num w:numId="32">
    <w:abstractNumId w:val="32"/>
  </w:num>
  <w:num w:numId="33">
    <w:abstractNumId w:val="34"/>
  </w:num>
  <w:num w:numId="34">
    <w:abstractNumId w:val="18"/>
  </w:num>
  <w:num w:numId="35">
    <w:abstractNumId w:val="27"/>
  </w:num>
  <w:num w:numId="36">
    <w:abstractNumId w:val="13"/>
  </w:num>
  <w:num w:numId="37">
    <w:abstractNumId w:val="23"/>
  </w:num>
  <w:num w:numId="38">
    <w:abstractNumId w:val="15"/>
  </w:num>
  <w:num w:numId="39">
    <w:abstractNumId w:val="30"/>
  </w:num>
  <w:num w:numId="40">
    <w:abstractNumId w:val="17"/>
  </w:num>
  <w:num w:numId="41">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nell, Melvin G">
    <w15:presenceInfo w15:providerId="AD" w15:userId="S-1-5-21-2516362485-2315034880-3496289929-2418"/>
  </w15:person>
  <w15:person w15:author="Gail">
    <w15:presenceInfo w15:providerId="None" w15:userId="Gail"/>
  </w15:person>
  <w15:person w15:author="Kalnins, Andis I">
    <w15:presenceInfo w15:providerId="AD" w15:userId="S-1-5-21-877977181-1648625342-1381635096-1909392"/>
  </w15:person>
  <w15:person w15:author="Sarah M. Gresser">
    <w15:presenceInfo w15:providerId="AD" w15:userId="S-1-5-21-682003330-573735546-839522115-6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7F77"/>
    <w:rsid w:val="0003047D"/>
    <w:rsid w:val="00045239"/>
    <w:rsid w:val="000505B5"/>
    <w:rsid w:val="00075640"/>
    <w:rsid w:val="0007790B"/>
    <w:rsid w:val="00082667"/>
    <w:rsid w:val="000855A6"/>
    <w:rsid w:val="000A66A0"/>
    <w:rsid w:val="000B774C"/>
    <w:rsid w:val="000C32D3"/>
    <w:rsid w:val="000D0B8B"/>
    <w:rsid w:val="000D559B"/>
    <w:rsid w:val="000E0AE6"/>
    <w:rsid w:val="001046F3"/>
    <w:rsid w:val="001053AE"/>
    <w:rsid w:val="0012200F"/>
    <w:rsid w:val="0013156B"/>
    <w:rsid w:val="00165D3C"/>
    <w:rsid w:val="0017483D"/>
    <w:rsid w:val="00177F6B"/>
    <w:rsid w:val="00186FDA"/>
    <w:rsid w:val="00194844"/>
    <w:rsid w:val="001954B4"/>
    <w:rsid w:val="0019596A"/>
    <w:rsid w:val="001A1374"/>
    <w:rsid w:val="001A470F"/>
    <w:rsid w:val="001B619A"/>
    <w:rsid w:val="001C335D"/>
    <w:rsid w:val="001D5D50"/>
    <w:rsid w:val="001F3DB7"/>
    <w:rsid w:val="001F6E50"/>
    <w:rsid w:val="00201C31"/>
    <w:rsid w:val="00201D00"/>
    <w:rsid w:val="00213767"/>
    <w:rsid w:val="00224030"/>
    <w:rsid w:val="0023278A"/>
    <w:rsid w:val="002528D8"/>
    <w:rsid w:val="00253D6E"/>
    <w:rsid w:val="00263551"/>
    <w:rsid w:val="00271E1C"/>
    <w:rsid w:val="00280EC5"/>
    <w:rsid w:val="00291594"/>
    <w:rsid w:val="002A366A"/>
    <w:rsid w:val="002A4AAB"/>
    <w:rsid w:val="002B0F3D"/>
    <w:rsid w:val="002B3C99"/>
    <w:rsid w:val="002B4D97"/>
    <w:rsid w:val="002C0BA6"/>
    <w:rsid w:val="002C30A2"/>
    <w:rsid w:val="002C4DE3"/>
    <w:rsid w:val="002D3905"/>
    <w:rsid w:val="002D659F"/>
    <w:rsid w:val="002F135C"/>
    <w:rsid w:val="00326C4B"/>
    <w:rsid w:val="00327208"/>
    <w:rsid w:val="003361B8"/>
    <w:rsid w:val="00356121"/>
    <w:rsid w:val="0037603D"/>
    <w:rsid w:val="00386751"/>
    <w:rsid w:val="003A1535"/>
    <w:rsid w:val="003B289D"/>
    <w:rsid w:val="003C10B7"/>
    <w:rsid w:val="003C4605"/>
    <w:rsid w:val="003C62CE"/>
    <w:rsid w:val="003E4C36"/>
    <w:rsid w:val="003E59F3"/>
    <w:rsid w:val="003E5F8A"/>
    <w:rsid w:val="00401C98"/>
    <w:rsid w:val="004109A8"/>
    <w:rsid w:val="004208B8"/>
    <w:rsid w:val="00426D13"/>
    <w:rsid w:val="004413B0"/>
    <w:rsid w:val="00451022"/>
    <w:rsid w:val="00455B58"/>
    <w:rsid w:val="00460AC1"/>
    <w:rsid w:val="0046614C"/>
    <w:rsid w:val="00480338"/>
    <w:rsid w:val="004C21BE"/>
    <w:rsid w:val="004D373F"/>
    <w:rsid w:val="004D5E2F"/>
    <w:rsid w:val="004D7C3F"/>
    <w:rsid w:val="004E608E"/>
    <w:rsid w:val="004E660A"/>
    <w:rsid w:val="004E74A7"/>
    <w:rsid w:val="005008A4"/>
    <w:rsid w:val="00502C22"/>
    <w:rsid w:val="00506B67"/>
    <w:rsid w:val="00516B15"/>
    <w:rsid w:val="0052581D"/>
    <w:rsid w:val="005270AF"/>
    <w:rsid w:val="00532B5E"/>
    <w:rsid w:val="0055238C"/>
    <w:rsid w:val="00575ACC"/>
    <w:rsid w:val="00581790"/>
    <w:rsid w:val="00581ECA"/>
    <w:rsid w:val="00590C1B"/>
    <w:rsid w:val="00591538"/>
    <w:rsid w:val="00594D70"/>
    <w:rsid w:val="005A79D0"/>
    <w:rsid w:val="005D1B00"/>
    <w:rsid w:val="005D20C5"/>
    <w:rsid w:val="005D5D7B"/>
    <w:rsid w:val="005D659F"/>
    <w:rsid w:val="005F2169"/>
    <w:rsid w:val="005F2D44"/>
    <w:rsid w:val="005F3554"/>
    <w:rsid w:val="00603D10"/>
    <w:rsid w:val="00604A19"/>
    <w:rsid w:val="006114DD"/>
    <w:rsid w:val="00615A0D"/>
    <w:rsid w:val="006207EF"/>
    <w:rsid w:val="006413BC"/>
    <w:rsid w:val="00643FB5"/>
    <w:rsid w:val="00650417"/>
    <w:rsid w:val="0066286D"/>
    <w:rsid w:val="00667B65"/>
    <w:rsid w:val="00672A56"/>
    <w:rsid w:val="00685749"/>
    <w:rsid w:val="00695343"/>
    <w:rsid w:val="006A05E4"/>
    <w:rsid w:val="006A2578"/>
    <w:rsid w:val="006A4C79"/>
    <w:rsid w:val="006A592B"/>
    <w:rsid w:val="006B77B3"/>
    <w:rsid w:val="006D6EC2"/>
    <w:rsid w:val="006E3F76"/>
    <w:rsid w:val="006F3153"/>
    <w:rsid w:val="006F4174"/>
    <w:rsid w:val="006F663D"/>
    <w:rsid w:val="00714BF1"/>
    <w:rsid w:val="00715A6B"/>
    <w:rsid w:val="00731F22"/>
    <w:rsid w:val="00737F1B"/>
    <w:rsid w:val="00746483"/>
    <w:rsid w:val="007467FF"/>
    <w:rsid w:val="00747D96"/>
    <w:rsid w:val="00764199"/>
    <w:rsid w:val="00764E9C"/>
    <w:rsid w:val="00770167"/>
    <w:rsid w:val="00771EF2"/>
    <w:rsid w:val="00792BFC"/>
    <w:rsid w:val="007A5EFF"/>
    <w:rsid w:val="007C1479"/>
    <w:rsid w:val="007C2118"/>
    <w:rsid w:val="007C2CFC"/>
    <w:rsid w:val="007C7DE7"/>
    <w:rsid w:val="007F09BA"/>
    <w:rsid w:val="00804D1A"/>
    <w:rsid w:val="00814544"/>
    <w:rsid w:val="00817727"/>
    <w:rsid w:val="0082287F"/>
    <w:rsid w:val="0082778F"/>
    <w:rsid w:val="00841913"/>
    <w:rsid w:val="0084389B"/>
    <w:rsid w:val="00860D20"/>
    <w:rsid w:val="0088726E"/>
    <w:rsid w:val="00891DF3"/>
    <w:rsid w:val="008932D7"/>
    <w:rsid w:val="008A5C93"/>
    <w:rsid w:val="008B5E56"/>
    <w:rsid w:val="008B77B4"/>
    <w:rsid w:val="008C61E3"/>
    <w:rsid w:val="008D0A4F"/>
    <w:rsid w:val="008E0A50"/>
    <w:rsid w:val="008E408F"/>
    <w:rsid w:val="008E4AFC"/>
    <w:rsid w:val="008F7AAA"/>
    <w:rsid w:val="00903715"/>
    <w:rsid w:val="009152AF"/>
    <w:rsid w:val="00915C2B"/>
    <w:rsid w:val="00932929"/>
    <w:rsid w:val="00971C9E"/>
    <w:rsid w:val="00993890"/>
    <w:rsid w:val="009A6879"/>
    <w:rsid w:val="009C1B48"/>
    <w:rsid w:val="009C6EAC"/>
    <w:rsid w:val="009F2950"/>
    <w:rsid w:val="00A01F9E"/>
    <w:rsid w:val="00A1512B"/>
    <w:rsid w:val="00A30589"/>
    <w:rsid w:val="00A36421"/>
    <w:rsid w:val="00A51BF2"/>
    <w:rsid w:val="00A718D4"/>
    <w:rsid w:val="00A74811"/>
    <w:rsid w:val="00A869C0"/>
    <w:rsid w:val="00AB5A5D"/>
    <w:rsid w:val="00AB5B9E"/>
    <w:rsid w:val="00AB60A4"/>
    <w:rsid w:val="00AC191A"/>
    <w:rsid w:val="00AC71CC"/>
    <w:rsid w:val="00AF3912"/>
    <w:rsid w:val="00AF46E3"/>
    <w:rsid w:val="00B15E95"/>
    <w:rsid w:val="00B2738C"/>
    <w:rsid w:val="00B65226"/>
    <w:rsid w:val="00B67B03"/>
    <w:rsid w:val="00B765CB"/>
    <w:rsid w:val="00B8334F"/>
    <w:rsid w:val="00B954DD"/>
    <w:rsid w:val="00BA2219"/>
    <w:rsid w:val="00BA27FC"/>
    <w:rsid w:val="00BA2DB7"/>
    <w:rsid w:val="00BA7EBE"/>
    <w:rsid w:val="00BE412F"/>
    <w:rsid w:val="00C01473"/>
    <w:rsid w:val="00C03143"/>
    <w:rsid w:val="00C31F27"/>
    <w:rsid w:val="00C3228E"/>
    <w:rsid w:val="00C42F77"/>
    <w:rsid w:val="00C453A2"/>
    <w:rsid w:val="00C474BF"/>
    <w:rsid w:val="00C519C3"/>
    <w:rsid w:val="00C56615"/>
    <w:rsid w:val="00C639FE"/>
    <w:rsid w:val="00C74BDD"/>
    <w:rsid w:val="00C81110"/>
    <w:rsid w:val="00CA06E5"/>
    <w:rsid w:val="00CB2911"/>
    <w:rsid w:val="00CD3673"/>
    <w:rsid w:val="00D20D6A"/>
    <w:rsid w:val="00D22F2A"/>
    <w:rsid w:val="00D317F2"/>
    <w:rsid w:val="00D33289"/>
    <w:rsid w:val="00D44456"/>
    <w:rsid w:val="00D51498"/>
    <w:rsid w:val="00D5235F"/>
    <w:rsid w:val="00D5575C"/>
    <w:rsid w:val="00D76C09"/>
    <w:rsid w:val="00D8055A"/>
    <w:rsid w:val="00D866B3"/>
    <w:rsid w:val="00D91E2B"/>
    <w:rsid w:val="00D96365"/>
    <w:rsid w:val="00DA0F74"/>
    <w:rsid w:val="00DD6391"/>
    <w:rsid w:val="00DE3497"/>
    <w:rsid w:val="00DF296C"/>
    <w:rsid w:val="00E14CC0"/>
    <w:rsid w:val="00E17220"/>
    <w:rsid w:val="00E23628"/>
    <w:rsid w:val="00E3244D"/>
    <w:rsid w:val="00E52A46"/>
    <w:rsid w:val="00E60D81"/>
    <w:rsid w:val="00E613A2"/>
    <w:rsid w:val="00E67A59"/>
    <w:rsid w:val="00E860FD"/>
    <w:rsid w:val="00EB023D"/>
    <w:rsid w:val="00EB3E61"/>
    <w:rsid w:val="00EB6596"/>
    <w:rsid w:val="00EC0E34"/>
    <w:rsid w:val="00EC670F"/>
    <w:rsid w:val="00ED1671"/>
    <w:rsid w:val="00ED1EF3"/>
    <w:rsid w:val="00ED2190"/>
    <w:rsid w:val="00F03DE4"/>
    <w:rsid w:val="00F11AAD"/>
    <w:rsid w:val="00F325AD"/>
    <w:rsid w:val="00F32FE2"/>
    <w:rsid w:val="00F36F74"/>
    <w:rsid w:val="00F577E2"/>
    <w:rsid w:val="00F63634"/>
    <w:rsid w:val="00F66C33"/>
    <w:rsid w:val="00F67EE2"/>
    <w:rsid w:val="00F71313"/>
    <w:rsid w:val="00F80299"/>
    <w:rsid w:val="00F867BC"/>
    <w:rsid w:val="00F90912"/>
    <w:rsid w:val="00F9166D"/>
    <w:rsid w:val="00FA23B5"/>
    <w:rsid w:val="00FB65FF"/>
    <w:rsid w:val="00FC5944"/>
    <w:rsid w:val="00FF20BF"/>
    <w:rsid w:val="00FF6F8B"/>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14591D3"/>
  <w15:chartTrackingRefBased/>
  <w15:docId w15:val="{23E0407B-829A-4ABD-B948-0639154D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120"/>
      <w:jc w:val="both"/>
    </w:pPr>
    <w:rPr>
      <w:rFonts w:ascii="Book Antiqua" w:hAnsi="Book Antiqua"/>
      <w:sz w:val="22"/>
    </w:rPr>
  </w:style>
  <w:style w:type="paragraph" w:styleId="Heading1">
    <w:name w:val="heading 1"/>
    <w:aliases w:val="H1"/>
    <w:basedOn w:val="Normal"/>
    <w:next w:val="Normal"/>
    <w:autoRedefine/>
    <w:qFormat/>
    <w:pPr>
      <w:keepNext/>
      <w:pBdr>
        <w:bottom w:val="single" w:sz="4" w:space="1" w:color="auto"/>
      </w:pBdr>
      <w:spacing w:before="240" w:after="60"/>
      <w:outlineLvl w:val="0"/>
    </w:pPr>
    <w:rPr>
      <w:rFonts w:ascii="Century Gothic" w:hAnsi="Century Gothic"/>
      <w:b/>
      <w:smallCaps/>
      <w:sz w:val="28"/>
    </w:rPr>
  </w:style>
  <w:style w:type="paragraph" w:styleId="Heading2">
    <w:name w:val="heading 2"/>
    <w:aliases w:val="H2"/>
    <w:basedOn w:val="Normal"/>
    <w:next w:val="Normal"/>
    <w:qFormat/>
    <w:pPr>
      <w:keepNext/>
      <w:spacing w:after="60"/>
      <w:outlineLvl w:val="1"/>
    </w:pPr>
    <w:rPr>
      <w:rFonts w:ascii="Century Gothic" w:hAnsi="Century Gothic"/>
      <w:i/>
      <w:sz w:val="24"/>
    </w:rPr>
  </w:style>
  <w:style w:type="paragraph" w:styleId="Heading3">
    <w:name w:val="heading 3"/>
    <w:basedOn w:val="Normal"/>
    <w:next w:val="Normal"/>
    <w:qFormat/>
    <w:pPr>
      <w:keepNext/>
      <w:spacing w:before="120" w:after="60"/>
      <w:outlineLvl w:val="2"/>
    </w:pPr>
    <w:rPr>
      <w:b/>
    </w:rPr>
  </w:style>
  <w:style w:type="paragraph" w:styleId="Heading4">
    <w:name w:val="heading 4"/>
    <w:aliases w:val="h4,Memo Heading 4"/>
    <w:basedOn w:val="Normal"/>
    <w:next w:val="Normal"/>
    <w:qFormat/>
    <w:pPr>
      <w:keepNext/>
      <w:numPr>
        <w:ilvl w:val="3"/>
        <w:numId w:val="4"/>
      </w:numPr>
      <w:spacing w:before="240" w:after="60"/>
      <w:outlineLvl w:val="3"/>
    </w:pPr>
    <w:rPr>
      <w:b/>
    </w:rPr>
  </w:style>
  <w:style w:type="paragraph" w:styleId="Heading5">
    <w:name w:val="heading 5"/>
    <w:aliases w:val="h5"/>
    <w:basedOn w:val="Normal"/>
    <w:next w:val="Normal"/>
    <w:qFormat/>
    <w:pPr>
      <w:numPr>
        <w:ilvl w:val="4"/>
        <w:numId w:val="5"/>
      </w:numPr>
      <w:spacing w:before="240" w:after="60"/>
      <w:outlineLvl w:val="4"/>
    </w:pPr>
  </w:style>
  <w:style w:type="paragraph" w:styleId="Heading6">
    <w:name w:val="heading 6"/>
    <w:aliases w:val="figure,h6"/>
    <w:basedOn w:val="Normal"/>
    <w:next w:val="Normal"/>
    <w:qFormat/>
    <w:pPr>
      <w:numPr>
        <w:ilvl w:val="5"/>
        <w:numId w:val="6"/>
      </w:numPr>
      <w:spacing w:before="240" w:after="60"/>
      <w:outlineLvl w:val="5"/>
    </w:pPr>
    <w:rPr>
      <w:i/>
    </w:rPr>
  </w:style>
  <w:style w:type="paragraph" w:styleId="Heading7">
    <w:name w:val="heading 7"/>
    <w:aliases w:val="table,st,h7"/>
    <w:basedOn w:val="Normal"/>
    <w:next w:val="Normal"/>
    <w:qFormat/>
    <w:pPr>
      <w:numPr>
        <w:ilvl w:val="6"/>
        <w:numId w:val="7"/>
      </w:numPr>
      <w:spacing w:before="240" w:after="60"/>
      <w:outlineLvl w:val="6"/>
    </w:pPr>
  </w:style>
  <w:style w:type="paragraph" w:styleId="Heading8">
    <w:name w:val="heading 8"/>
    <w:aliases w:val="acronym"/>
    <w:basedOn w:val="Normal"/>
    <w:next w:val="Normal"/>
    <w:qFormat/>
    <w:pPr>
      <w:numPr>
        <w:ilvl w:val="7"/>
        <w:numId w:val="8"/>
      </w:numPr>
      <w:spacing w:before="240" w:after="60"/>
      <w:outlineLvl w:val="7"/>
    </w:pPr>
    <w:rPr>
      <w:i/>
    </w:rPr>
  </w:style>
  <w:style w:type="paragraph" w:styleId="Heading9">
    <w:name w:val="heading 9"/>
    <w:aliases w:val="appendix"/>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jc w:val="center"/>
    </w:pPr>
    <w:rPr>
      <w:b/>
      <w:color w:val="000000"/>
    </w:rPr>
  </w:style>
  <w:style w:type="paragraph" w:styleId="BodyText">
    <w:name w:val="Body Text"/>
    <w:basedOn w:val="Normal"/>
    <w:pPr>
      <w:jc w:val="center"/>
    </w:pPr>
    <w:rPr>
      <w:b/>
      <w:sz w:val="48"/>
    </w:rPr>
  </w:style>
  <w:style w:type="paragraph" w:styleId="Title">
    <w:name w:val="Title"/>
    <w:basedOn w:val="Normal"/>
    <w:qFormat/>
    <w:pPr>
      <w:jc w:val="center"/>
    </w:pPr>
    <w:rPr>
      <w:b/>
      <w:sz w:val="40"/>
    </w:rPr>
  </w:style>
  <w:style w:type="paragraph" w:styleId="BodyText2">
    <w:name w:val="Body Text 2"/>
    <w:basedOn w:val="Normal"/>
    <w:rPr>
      <w:b/>
      <w:bCs/>
      <w:sz w:val="32"/>
    </w:rPr>
  </w:style>
  <w:style w:type="character" w:styleId="Hyperlink">
    <w:name w:val="Hyperlink"/>
    <w:basedOn w:val="DefaultParagraphFont"/>
    <w:uiPriority w:val="99"/>
    <w:rPr>
      <w:color w:val="0000FF"/>
      <w:u w:val="single"/>
    </w:rPr>
  </w:style>
  <w:style w:type="paragraph" w:customStyle="1" w:styleId="Footnoteseparator">
    <w:name w:val="Footnote separator"/>
    <w:basedOn w:val="Normal"/>
    <w:pPr>
      <w:spacing w:before="0" w:after="60"/>
    </w:pPr>
    <w:rPr>
      <w:spacing w:val="-60"/>
    </w:rPr>
  </w:style>
  <w:style w:type="paragraph" w:styleId="TOC1">
    <w:name w:val="toc 1"/>
    <w:basedOn w:val="Normal"/>
    <w:next w:val="Normal"/>
    <w:autoRedefine/>
    <w:uiPriority w:val="39"/>
    <w:pPr>
      <w:spacing w:before="120"/>
      <w:jc w:val="left"/>
    </w:pPr>
    <w:rPr>
      <w:rFonts w:ascii="Times New Roman" w:hAnsi="Times New Roman"/>
      <w:b/>
      <w:bCs/>
      <w:caps/>
      <w:sz w:val="20"/>
    </w:rPr>
  </w:style>
  <w:style w:type="paragraph" w:styleId="TOC2">
    <w:name w:val="toc 2"/>
    <w:basedOn w:val="Normal"/>
    <w:next w:val="Normal"/>
    <w:autoRedefine/>
    <w:uiPriority w:val="39"/>
    <w:pPr>
      <w:spacing w:before="0" w:after="0"/>
      <w:ind w:left="220"/>
      <w:jc w:val="left"/>
    </w:pPr>
    <w:rPr>
      <w:rFonts w:ascii="Times New Roman" w:hAnsi="Times New Roman"/>
      <w:smallCaps/>
      <w:sz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Questions">
    <w:name w:val="Questions"/>
    <w:basedOn w:val="Normal"/>
    <w:pPr>
      <w:widowControl w:val="0"/>
      <w:numPr>
        <w:numId w:val="1"/>
      </w:numPr>
      <w:tabs>
        <w:tab w:val="clear" w:pos="720"/>
      </w:tabs>
      <w:ind w:left="864" w:hanging="432"/>
      <w:jc w:val="left"/>
    </w:pPr>
    <w:rPr>
      <w:bCs/>
      <w:sz w:val="28"/>
      <w:szCs w:val="24"/>
    </w:rPr>
  </w:style>
  <w:style w:type="paragraph" w:customStyle="1" w:styleId="Answers">
    <w:name w:val="Answers"/>
    <w:basedOn w:val="Questions"/>
    <w:pPr>
      <w:numPr>
        <w:numId w:val="0"/>
      </w:numPr>
      <w:spacing w:before="240"/>
      <w:ind w:left="864"/>
    </w:p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left"/>
    </w:pPr>
    <w:rPr>
      <w:sz w:val="16"/>
    </w:rPr>
  </w:style>
  <w:style w:type="paragraph" w:styleId="BodyTextIndent">
    <w:name w:val="Body Text Indent"/>
    <w:basedOn w:val="Normal"/>
    <w:pPr>
      <w:ind w:left="990"/>
      <w:jc w:val="left"/>
    </w:pPr>
    <w:rPr>
      <w:rFonts w:ascii="Courier New" w:hAnsi="Courier New"/>
      <w:snapToGrid w:val="0"/>
    </w:rPr>
  </w:style>
  <w:style w:type="paragraph" w:styleId="BodyTextIndent2">
    <w:name w:val="Body Text Indent 2"/>
    <w:basedOn w:val="Normal"/>
    <w:pPr>
      <w:ind w:left="720"/>
    </w:pPr>
  </w:style>
  <w:style w:type="paragraph" w:styleId="BodyTextIndent3">
    <w:name w:val="Body Text Indent 3"/>
    <w:basedOn w:val="Normal"/>
    <w:pPr>
      <w:ind w:left="360"/>
    </w:pPr>
  </w:style>
  <w:style w:type="paragraph" w:customStyle="1" w:styleId="Bullet">
    <w:name w:val="Bullet"/>
    <w:basedOn w:val="Normal"/>
    <w:pPr>
      <w:widowControl w:val="0"/>
      <w:numPr>
        <w:numId w:val="2"/>
      </w:numPr>
      <w:tabs>
        <w:tab w:val="clear" w:pos="1080"/>
        <w:tab w:val="num" w:pos="720"/>
      </w:tabs>
      <w:spacing w:after="0"/>
      <w:ind w:left="720" w:hanging="720"/>
      <w:jc w:val="left"/>
    </w:pPr>
    <w:rPr>
      <w:sz w:val="24"/>
      <w:szCs w:val="24"/>
    </w:rPr>
  </w:style>
  <w:style w:type="paragraph" w:styleId="ListNumber">
    <w:name w:val="List Number"/>
    <w:basedOn w:val="Normal"/>
    <w:pPr>
      <w:widowControl w:val="0"/>
      <w:numPr>
        <w:numId w:val="3"/>
      </w:numPr>
      <w:spacing w:after="0"/>
      <w:jc w:val="left"/>
    </w:pPr>
    <w:rPr>
      <w:sz w:val="24"/>
      <w:szCs w:val="24"/>
    </w:rPr>
  </w:style>
  <w:style w:type="paragraph" w:customStyle="1" w:styleId="BulletswithIndent">
    <w:name w:val="Bullets with Indent"/>
    <w:basedOn w:val="ListNumber"/>
    <w:next w:val="Normal"/>
    <w:pPr>
      <w:numPr>
        <w:numId w:val="0"/>
      </w:numPr>
      <w:ind w:left="1008"/>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pPr>
      <w:spacing w:after="0"/>
      <w:jc w:val="left"/>
    </w:pPr>
    <w:rPr>
      <w:rFonts w:ascii="Palatino" w:hAnsi="Palatino"/>
      <w:sz w:val="24"/>
      <w:szCs w:val="24"/>
    </w:rPr>
  </w:style>
  <w:style w:type="paragraph" w:customStyle="1" w:styleId="Deliverables">
    <w:name w:val="Deliverables"/>
    <w:basedOn w:val="ListNumber"/>
    <w:next w:val="ListNumber"/>
    <w:pPr>
      <w:numPr>
        <w:numId w:val="0"/>
      </w:numPr>
      <w:spacing w:before="120"/>
      <w:ind w:left="360"/>
    </w:pPr>
    <w:rPr>
      <w:b/>
      <w:szCs w:val="20"/>
    </w:rPr>
  </w:style>
  <w:style w:type="paragraph" w:styleId="DocumentMap">
    <w:name w:val="Document Map"/>
    <w:basedOn w:val="Normal"/>
    <w:semiHidden/>
    <w:pPr>
      <w:shd w:val="clear" w:color="auto" w:fill="000080"/>
    </w:pPr>
    <w:rPr>
      <w:rFonts w:ascii="Tahoma" w:hAnsi="Tahoma" w:cs="Tahoma"/>
    </w:rPr>
  </w:style>
  <w:style w:type="paragraph" w:customStyle="1" w:styleId="field">
    <w:name w:val="field"/>
    <w:basedOn w:val="Normal"/>
    <w:pPr>
      <w:spacing w:after="0"/>
      <w:ind w:left="576"/>
      <w:jc w:val="left"/>
    </w:pPr>
    <w:rPr>
      <w:snapToGrid w:val="0"/>
    </w:rPr>
  </w:style>
  <w:style w:type="paragraph" w:customStyle="1" w:styleId="field1">
    <w:name w:val="field1"/>
    <w:basedOn w:val="Normal"/>
    <w:pPr>
      <w:spacing w:after="0"/>
      <w:ind w:left="864"/>
      <w:jc w:val="left"/>
    </w:pPr>
    <w:rPr>
      <w:snapToGrid w:val="0"/>
    </w:rPr>
  </w:style>
  <w:style w:type="paragraph" w:customStyle="1" w:styleId="Figure">
    <w:name w:val="Figure"/>
    <w:basedOn w:val="Normal"/>
    <w:next w:val="Normal"/>
    <w:pPr>
      <w:spacing w:after="0"/>
      <w:jc w:val="left"/>
    </w:pPr>
    <w:rPr>
      <w:b/>
      <w:snapToGrid w:val="0"/>
    </w:rPr>
  </w:style>
  <w:style w:type="paragraph" w:customStyle="1" w:styleId="FigureText">
    <w:name w:val="Figure Text"/>
    <w:pPr>
      <w:jc w:val="center"/>
    </w:pPr>
    <w:rPr>
      <w:b/>
      <w:noProof/>
      <w:sz w:val="18"/>
    </w:rPr>
  </w:style>
  <w:style w:type="paragraph" w:customStyle="1" w:styleId="FigureTitle">
    <w:name w:val="Figure Title"/>
    <w:basedOn w:val="Normal"/>
    <w:next w:val="Normal"/>
    <w:pPr>
      <w:spacing w:after="0"/>
      <w:jc w:val="center"/>
    </w:pPr>
    <w:rPr>
      <w:b/>
      <w:bCs/>
    </w:rPr>
  </w:style>
  <w:style w:type="character" w:styleId="FollowedHyperlink">
    <w:name w:val="FollowedHyperlink"/>
    <w:basedOn w:val="DefaultParagraphFont"/>
    <w:uiPriority w:val="99"/>
    <w:rPr>
      <w:color w:val="800080"/>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styleId="Header">
    <w:name w:val="header"/>
    <w:aliases w:val="Banner,h,Header/Footer,Banner title 2"/>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pPr>
      <w:widowControl w:val="0"/>
      <w:spacing w:after="0"/>
      <w:ind w:left="720" w:hanging="360"/>
      <w:jc w:val="left"/>
    </w:pPr>
    <w:rPr>
      <w:sz w:val="24"/>
      <w:szCs w:val="24"/>
    </w:rPr>
  </w:style>
  <w:style w:type="paragraph" w:styleId="ListBullet">
    <w:name w:val="List Bullet"/>
    <w:basedOn w:val="Normal"/>
    <w:autoRedefine/>
    <w:pPr>
      <w:widowControl w:val="0"/>
      <w:numPr>
        <w:numId w:val="10"/>
      </w:numPr>
      <w:spacing w:after="0"/>
      <w:jc w:val="left"/>
    </w:pPr>
    <w:rPr>
      <w:sz w:val="24"/>
      <w:szCs w:val="24"/>
    </w:rPr>
  </w:style>
  <w:style w:type="paragraph" w:styleId="ListBullet2">
    <w:name w:val="List Bullet 2"/>
    <w:basedOn w:val="Normal"/>
    <w:autoRedefine/>
    <w:pPr>
      <w:widowControl w:val="0"/>
      <w:numPr>
        <w:numId w:val="11"/>
      </w:numPr>
      <w:spacing w:after="0"/>
      <w:jc w:val="left"/>
    </w:pPr>
    <w:rPr>
      <w:sz w:val="24"/>
      <w:szCs w:val="24"/>
    </w:rPr>
  </w:style>
  <w:style w:type="paragraph" w:styleId="ListBullet3">
    <w:name w:val="List Bullet 3"/>
    <w:basedOn w:val="Normal"/>
    <w:autoRedefine/>
    <w:pPr>
      <w:widowControl w:val="0"/>
      <w:numPr>
        <w:numId w:val="12"/>
      </w:numPr>
      <w:spacing w:after="0"/>
      <w:jc w:val="left"/>
    </w:pPr>
    <w:rPr>
      <w:sz w:val="24"/>
      <w:szCs w:val="24"/>
    </w:rPr>
  </w:style>
  <w:style w:type="paragraph" w:styleId="ListBullet4">
    <w:name w:val="List Bullet 4"/>
    <w:basedOn w:val="Normal"/>
    <w:autoRedefine/>
    <w:pPr>
      <w:widowControl w:val="0"/>
      <w:numPr>
        <w:numId w:val="13"/>
      </w:numPr>
      <w:spacing w:after="0"/>
      <w:jc w:val="left"/>
    </w:pPr>
    <w:rPr>
      <w:sz w:val="24"/>
      <w:szCs w:val="24"/>
    </w:rPr>
  </w:style>
  <w:style w:type="paragraph" w:styleId="ListBullet5">
    <w:name w:val="List Bullet 5"/>
    <w:basedOn w:val="Normal"/>
    <w:autoRedefine/>
    <w:pPr>
      <w:widowControl w:val="0"/>
      <w:numPr>
        <w:numId w:val="14"/>
      </w:numPr>
      <w:spacing w:after="0"/>
      <w:jc w:val="left"/>
    </w:pPr>
    <w:rPr>
      <w:sz w:val="24"/>
      <w:szCs w:val="24"/>
    </w:rPr>
  </w:style>
  <w:style w:type="paragraph" w:styleId="ListNumber2">
    <w:name w:val="List Number 2"/>
    <w:basedOn w:val="Normal"/>
    <w:pPr>
      <w:widowControl w:val="0"/>
      <w:numPr>
        <w:numId w:val="15"/>
      </w:numPr>
      <w:spacing w:after="0"/>
      <w:jc w:val="left"/>
    </w:pPr>
    <w:rPr>
      <w:sz w:val="24"/>
      <w:szCs w:val="24"/>
    </w:rPr>
  </w:style>
  <w:style w:type="paragraph" w:styleId="ListNumber3">
    <w:name w:val="List Number 3"/>
    <w:basedOn w:val="Normal"/>
    <w:pPr>
      <w:widowControl w:val="0"/>
      <w:numPr>
        <w:numId w:val="16"/>
      </w:numPr>
      <w:spacing w:after="0"/>
      <w:jc w:val="left"/>
    </w:pPr>
    <w:rPr>
      <w:sz w:val="24"/>
      <w:szCs w:val="24"/>
    </w:rPr>
  </w:style>
  <w:style w:type="paragraph" w:styleId="ListNumber4">
    <w:name w:val="List Number 4"/>
    <w:basedOn w:val="Normal"/>
    <w:pPr>
      <w:widowControl w:val="0"/>
      <w:numPr>
        <w:numId w:val="17"/>
      </w:numPr>
      <w:spacing w:after="0"/>
      <w:jc w:val="left"/>
    </w:pPr>
    <w:rPr>
      <w:sz w:val="24"/>
      <w:szCs w:val="24"/>
    </w:rPr>
  </w:style>
  <w:style w:type="paragraph" w:styleId="ListNumber5">
    <w:name w:val="List Number 5"/>
    <w:basedOn w:val="Normal"/>
    <w:pPr>
      <w:widowControl w:val="0"/>
      <w:numPr>
        <w:numId w:val="18"/>
      </w:numPr>
      <w:spacing w:after="0"/>
      <w:jc w:val="left"/>
    </w:pPr>
    <w:rPr>
      <w:sz w:val="24"/>
      <w:szCs w:val="24"/>
    </w:rPr>
  </w:style>
  <w:style w:type="paragraph" w:styleId="NormalWeb">
    <w:name w:val="Normal (Web)"/>
    <w:basedOn w:val="Normal"/>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pPr>
      <w:widowControl w:val="0"/>
      <w:numPr>
        <w:numId w:val="19"/>
      </w:numPr>
      <w:jc w:val="left"/>
    </w:pPr>
    <w:rPr>
      <w:rFonts w:ascii="Arial" w:hAnsi="Arial"/>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pPr>
      <w:widowControl w:val="0"/>
      <w:spacing w:after="0"/>
      <w:jc w:val="left"/>
    </w:pPr>
    <w:rPr>
      <w:szCs w:val="24"/>
    </w:rPr>
  </w:style>
  <w:style w:type="paragraph" w:customStyle="1" w:styleId="SpecialBullets">
    <w:name w:val="Special Bullets"/>
    <w:basedOn w:val="Normal"/>
    <w:pPr>
      <w:numPr>
        <w:numId w:val="20"/>
      </w:numPr>
      <w:spacing w:after="0"/>
      <w:jc w:val="left"/>
    </w:pPr>
    <w:rPr>
      <w:sz w:val="24"/>
      <w:szCs w:val="24"/>
    </w:rPr>
  </w:style>
  <w:style w:type="paragraph" w:customStyle="1" w:styleId="Steps">
    <w:name w:val="Steps"/>
    <w:basedOn w:val="Normal"/>
    <w:pPr>
      <w:numPr>
        <w:numId w:val="21"/>
      </w:numPr>
      <w:spacing w:after="0"/>
      <w:jc w:val="left"/>
    </w:pPr>
    <w:rPr>
      <w:sz w:val="24"/>
      <w:szCs w:val="24"/>
    </w:rPr>
  </w:style>
  <w:style w:type="paragraph" w:customStyle="1" w:styleId="Steps-1stset">
    <w:name w:val="Steps-1st set"/>
    <w:basedOn w:val="Normal"/>
    <w:next w:val="Normal"/>
    <w:pPr>
      <w:widowControl w:val="0"/>
      <w:numPr>
        <w:numId w:val="22"/>
      </w:numPr>
      <w:jc w:val="left"/>
    </w:pPr>
    <w:rPr>
      <w:sz w:val="24"/>
      <w:szCs w:val="24"/>
    </w:rPr>
  </w:style>
  <w:style w:type="paragraph" w:customStyle="1" w:styleId="Steps-3rdset">
    <w:name w:val="Steps-3rd set"/>
    <w:basedOn w:val="Steps-1stset"/>
    <w:pPr>
      <w:numPr>
        <w:numId w:val="23"/>
      </w:numPr>
    </w:pPr>
  </w:style>
  <w:style w:type="paragraph" w:customStyle="1" w:styleId="Steps-4thset">
    <w:name w:val="Steps-4th set"/>
    <w:basedOn w:val="Normal"/>
    <w:pPr>
      <w:widowControl w:val="0"/>
      <w:numPr>
        <w:numId w:val="24"/>
      </w:numPr>
      <w:spacing w:before="120"/>
      <w:jc w:val="left"/>
    </w:pPr>
    <w:rPr>
      <w:sz w:val="24"/>
      <w:szCs w:val="24"/>
    </w:rPr>
  </w:style>
  <w:style w:type="paragraph" w:customStyle="1" w:styleId="Steps-5thset">
    <w:name w:val="Steps-5th set"/>
    <w:basedOn w:val="List2"/>
    <w:pPr>
      <w:numPr>
        <w:numId w:val="25"/>
      </w:numPr>
      <w:spacing w:before="120" w:after="120"/>
    </w:pPr>
  </w:style>
  <w:style w:type="paragraph" w:customStyle="1" w:styleId="Steps-6thset">
    <w:name w:val="Steps-6th set"/>
    <w:basedOn w:val="Normal"/>
    <w:pPr>
      <w:widowControl w:val="0"/>
      <w:numPr>
        <w:numId w:val="26"/>
      </w:numPr>
      <w:spacing w:before="120"/>
      <w:jc w:val="left"/>
    </w:pPr>
    <w:rPr>
      <w:sz w:val="24"/>
      <w:szCs w:val="24"/>
    </w:rPr>
  </w:style>
  <w:style w:type="paragraph" w:customStyle="1" w:styleId="Steps-7thset">
    <w:name w:val="Steps-7th set"/>
    <w:basedOn w:val="Normal"/>
    <w:pPr>
      <w:widowControl w:val="0"/>
      <w:numPr>
        <w:numId w:val="27"/>
      </w:numPr>
      <w:spacing w:before="120"/>
      <w:jc w:val="left"/>
    </w:pPr>
    <w:rPr>
      <w:sz w:val="24"/>
      <w:szCs w:val="24"/>
    </w:rPr>
  </w:style>
  <w:style w:type="paragraph" w:customStyle="1" w:styleId="Steps-8thset">
    <w:name w:val="Steps-8th set"/>
    <w:basedOn w:val="List2"/>
    <w:pPr>
      <w:numPr>
        <w:numId w:val="28"/>
      </w:numPr>
      <w:spacing w:before="120" w:after="120"/>
    </w:pPr>
  </w:style>
  <w:style w:type="paragraph" w:customStyle="1" w:styleId="Steps-9thset">
    <w:name w:val="Steps-9th set"/>
    <w:basedOn w:val="Normal"/>
    <w:pPr>
      <w:widowControl w:val="0"/>
      <w:numPr>
        <w:numId w:val="29"/>
      </w:numPr>
      <w:spacing w:before="120"/>
      <w:jc w:val="left"/>
    </w:pPr>
    <w:rPr>
      <w:sz w:val="24"/>
      <w:szCs w:val="24"/>
    </w:rPr>
  </w:style>
  <w:style w:type="character" w:styleId="Strong">
    <w:name w:val="Strong"/>
    <w:basedOn w:val="DefaultParagraphFont"/>
    <w:qFormat/>
    <w:rPr>
      <w:b/>
    </w:rPr>
  </w:style>
  <w:style w:type="paragraph" w:customStyle="1" w:styleId="Table">
    <w:name w:val="Table"/>
    <w:basedOn w:val="Normal"/>
    <w:next w:val="Normal"/>
    <w:pPr>
      <w:spacing w:after="0"/>
    </w:pPr>
    <w:rPr>
      <w:b/>
    </w:rPr>
  </w:style>
  <w:style w:type="paragraph" w:styleId="TableofFigures">
    <w:name w:val="table of figures"/>
    <w:basedOn w:val="Normal"/>
    <w:next w:val="Normal"/>
    <w:uiPriority w:val="99"/>
    <w:pPr>
      <w:spacing w:before="0" w:after="0"/>
      <w:ind w:left="440" w:hanging="440"/>
      <w:jc w:val="left"/>
    </w:pPr>
    <w:rPr>
      <w:rFonts w:ascii="Times New Roman" w:hAnsi="Times New Roman"/>
      <w:smallCaps/>
      <w:sz w:val="20"/>
    </w:rPr>
  </w:style>
  <w:style w:type="paragraph" w:customStyle="1" w:styleId="TitleHeading">
    <w:name w:val="Title Heading"/>
    <w:basedOn w:val="Normal"/>
    <w:pPr>
      <w:spacing w:before="240"/>
      <w:jc w:val="center"/>
    </w:pPr>
    <w:rPr>
      <w:rFonts w:ascii="Century Gothic" w:hAnsi="Century Gothic"/>
      <w:b/>
      <w:bCs/>
      <w:sz w:val="36"/>
    </w:rPr>
  </w:style>
  <w:style w:type="paragraph" w:customStyle="1" w:styleId="BANNER1">
    <w:name w:val="BANNER 1"/>
    <w:basedOn w:val="Header"/>
    <w:pPr>
      <w:spacing w:before="0" w:after="0" w:line="320" w:lineRule="exact"/>
      <w:jc w:val="left"/>
    </w:pPr>
    <w:rPr>
      <w:rFonts w:ascii="Helvetica" w:hAnsi="Helvetica"/>
      <w:sz w:val="28"/>
    </w:rPr>
  </w:style>
  <w:style w:type="paragraph" w:styleId="TOC3">
    <w:name w:val="toc 3"/>
    <w:basedOn w:val="Normal"/>
    <w:next w:val="Normal"/>
    <w:autoRedefine/>
    <w:uiPriority w:val="39"/>
    <w:pPr>
      <w:spacing w:before="0" w:after="0"/>
      <w:ind w:left="440"/>
      <w:jc w:val="left"/>
    </w:pPr>
    <w:rPr>
      <w:rFonts w:ascii="Times New Roman" w:hAnsi="Times New Roman"/>
      <w:i/>
      <w:iCs/>
      <w:sz w:val="20"/>
    </w:rPr>
  </w:style>
  <w:style w:type="paragraph" w:styleId="TOC4">
    <w:name w:val="toc 4"/>
    <w:basedOn w:val="Normal"/>
    <w:next w:val="Normal"/>
    <w:autoRedefine/>
    <w:semiHidden/>
    <w:pPr>
      <w:spacing w:before="0" w:after="0"/>
      <w:ind w:left="660"/>
      <w:jc w:val="left"/>
    </w:pPr>
    <w:rPr>
      <w:rFonts w:ascii="Times New Roman" w:hAnsi="Times New Roman"/>
      <w:sz w:val="18"/>
      <w:szCs w:val="18"/>
    </w:rPr>
  </w:style>
  <w:style w:type="paragraph" w:styleId="TOC5">
    <w:name w:val="toc 5"/>
    <w:basedOn w:val="Normal"/>
    <w:next w:val="Normal"/>
    <w:autoRedefine/>
    <w:semiHidden/>
    <w:pPr>
      <w:spacing w:before="0" w:after="0"/>
      <w:ind w:left="880"/>
      <w:jc w:val="left"/>
    </w:pPr>
    <w:rPr>
      <w:rFonts w:ascii="Times New Roman" w:hAnsi="Times New Roman"/>
      <w:sz w:val="18"/>
      <w:szCs w:val="18"/>
    </w:rPr>
  </w:style>
  <w:style w:type="paragraph" w:styleId="TOC6">
    <w:name w:val="toc 6"/>
    <w:basedOn w:val="Normal"/>
    <w:next w:val="Normal"/>
    <w:autoRedefine/>
    <w:semiHidden/>
    <w:pPr>
      <w:spacing w:before="0" w:after="0"/>
      <w:ind w:left="1100"/>
      <w:jc w:val="left"/>
    </w:pPr>
    <w:rPr>
      <w:rFonts w:ascii="Times New Roman" w:hAnsi="Times New Roman"/>
      <w:sz w:val="18"/>
      <w:szCs w:val="18"/>
    </w:rPr>
  </w:style>
  <w:style w:type="paragraph" w:styleId="TOC7">
    <w:name w:val="toc 7"/>
    <w:basedOn w:val="Normal"/>
    <w:next w:val="Normal"/>
    <w:autoRedefine/>
    <w:semiHidden/>
    <w:pPr>
      <w:spacing w:before="0" w:after="0"/>
      <w:ind w:left="1320"/>
      <w:jc w:val="left"/>
    </w:pPr>
    <w:rPr>
      <w:rFonts w:ascii="Times New Roman" w:hAnsi="Times New Roman"/>
      <w:sz w:val="18"/>
      <w:szCs w:val="18"/>
    </w:rPr>
  </w:style>
  <w:style w:type="paragraph" w:styleId="TOC8">
    <w:name w:val="toc 8"/>
    <w:basedOn w:val="Normal"/>
    <w:next w:val="Normal"/>
    <w:autoRedefine/>
    <w:semiHidden/>
    <w:pPr>
      <w:spacing w:before="0" w:after="0"/>
      <w:ind w:left="1540"/>
      <w:jc w:val="left"/>
    </w:pPr>
    <w:rPr>
      <w:rFonts w:ascii="Times New Roman" w:hAnsi="Times New Roman"/>
      <w:sz w:val="18"/>
      <w:szCs w:val="18"/>
    </w:rPr>
  </w:style>
  <w:style w:type="paragraph" w:styleId="TOC9">
    <w:name w:val="toc 9"/>
    <w:basedOn w:val="Normal"/>
    <w:next w:val="Normal"/>
    <w:autoRedefine/>
    <w:semiHidden/>
    <w:pPr>
      <w:spacing w:before="0" w:after="0"/>
      <w:ind w:left="1760"/>
      <w:jc w:val="left"/>
    </w:pPr>
    <w:rPr>
      <w:rFonts w:ascii="Times New Roman" w:hAnsi="Times New Roman"/>
      <w:sz w:val="18"/>
      <w:szCs w:val="18"/>
    </w:rPr>
  </w:style>
  <w:style w:type="table" w:styleId="TableGrid">
    <w:name w:val="Table Grid"/>
    <w:basedOn w:val="TableNormal"/>
    <w:rsid w:val="00EB6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ed">
    <w:name w:val="List- Numbered"/>
    <w:basedOn w:val="Normal"/>
    <w:rsid w:val="00177F6B"/>
    <w:pPr>
      <w:spacing w:before="0" w:after="60"/>
      <w:jc w:val="left"/>
    </w:pPr>
    <w:rPr>
      <w:rFonts w:ascii="Times New Roman" w:hAnsi="Times New Roman"/>
    </w:rPr>
  </w:style>
  <w:style w:type="paragraph" w:customStyle="1" w:styleId="Default">
    <w:name w:val="Default"/>
    <w:rsid w:val="002D659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7150">
      <w:bodyDiv w:val="1"/>
      <w:marLeft w:val="0"/>
      <w:marRight w:val="0"/>
      <w:marTop w:val="0"/>
      <w:marBottom w:val="0"/>
      <w:divBdr>
        <w:top w:val="none" w:sz="0" w:space="0" w:color="auto"/>
        <w:left w:val="none" w:sz="0" w:space="0" w:color="auto"/>
        <w:bottom w:val="none" w:sz="0" w:space="0" w:color="auto"/>
        <w:right w:val="none" w:sz="0" w:space="0" w:color="auto"/>
      </w:divBdr>
    </w:div>
    <w:div w:id="148178434">
      <w:bodyDiv w:val="1"/>
      <w:marLeft w:val="0"/>
      <w:marRight w:val="0"/>
      <w:marTop w:val="0"/>
      <w:marBottom w:val="0"/>
      <w:divBdr>
        <w:top w:val="none" w:sz="0" w:space="0" w:color="auto"/>
        <w:left w:val="none" w:sz="0" w:space="0" w:color="auto"/>
        <w:bottom w:val="none" w:sz="0" w:space="0" w:color="auto"/>
        <w:right w:val="none" w:sz="0" w:space="0" w:color="auto"/>
      </w:divBdr>
    </w:div>
    <w:div w:id="359860423">
      <w:bodyDiv w:val="1"/>
      <w:marLeft w:val="0"/>
      <w:marRight w:val="0"/>
      <w:marTop w:val="0"/>
      <w:marBottom w:val="0"/>
      <w:divBdr>
        <w:top w:val="none" w:sz="0" w:space="0" w:color="auto"/>
        <w:left w:val="none" w:sz="0" w:space="0" w:color="auto"/>
        <w:bottom w:val="none" w:sz="0" w:space="0" w:color="auto"/>
        <w:right w:val="none" w:sz="0" w:space="0" w:color="auto"/>
      </w:divBdr>
    </w:div>
    <w:div w:id="902107760">
      <w:bodyDiv w:val="1"/>
      <w:marLeft w:val="0"/>
      <w:marRight w:val="0"/>
      <w:marTop w:val="0"/>
      <w:marBottom w:val="0"/>
      <w:divBdr>
        <w:top w:val="none" w:sz="0" w:space="0" w:color="auto"/>
        <w:left w:val="none" w:sz="0" w:space="0" w:color="auto"/>
        <w:bottom w:val="none" w:sz="0" w:space="0" w:color="auto"/>
        <w:right w:val="none" w:sz="0" w:space="0" w:color="auto"/>
      </w:divBdr>
    </w:div>
    <w:div w:id="1147822038">
      <w:bodyDiv w:val="1"/>
      <w:marLeft w:val="0"/>
      <w:marRight w:val="0"/>
      <w:marTop w:val="0"/>
      <w:marBottom w:val="0"/>
      <w:divBdr>
        <w:top w:val="none" w:sz="0" w:space="0" w:color="auto"/>
        <w:left w:val="none" w:sz="0" w:space="0" w:color="auto"/>
        <w:bottom w:val="none" w:sz="0" w:space="0" w:color="auto"/>
        <w:right w:val="none" w:sz="0" w:space="0" w:color="auto"/>
      </w:divBdr>
    </w:div>
    <w:div w:id="1542356846">
      <w:bodyDiv w:val="1"/>
      <w:marLeft w:val="0"/>
      <w:marRight w:val="0"/>
      <w:marTop w:val="0"/>
      <w:marBottom w:val="0"/>
      <w:divBdr>
        <w:top w:val="none" w:sz="0" w:space="0" w:color="auto"/>
        <w:left w:val="none" w:sz="0" w:space="0" w:color="auto"/>
        <w:bottom w:val="none" w:sz="0" w:space="0" w:color="auto"/>
        <w:right w:val="none" w:sz="0" w:space="0" w:color="auto"/>
      </w:divBdr>
    </w:div>
    <w:div w:id="1551962438">
      <w:bodyDiv w:val="1"/>
      <w:marLeft w:val="0"/>
      <w:marRight w:val="0"/>
      <w:marTop w:val="0"/>
      <w:marBottom w:val="0"/>
      <w:divBdr>
        <w:top w:val="none" w:sz="0" w:space="0" w:color="auto"/>
        <w:left w:val="none" w:sz="0" w:space="0" w:color="auto"/>
        <w:bottom w:val="none" w:sz="0" w:space="0" w:color="auto"/>
        <w:right w:val="none" w:sz="0" w:space="0" w:color="auto"/>
      </w:divBdr>
    </w:div>
    <w:div w:id="1977293413">
      <w:bodyDiv w:val="1"/>
      <w:marLeft w:val="0"/>
      <w:marRight w:val="0"/>
      <w:marTop w:val="0"/>
      <w:marBottom w:val="0"/>
      <w:divBdr>
        <w:top w:val="none" w:sz="0" w:space="0" w:color="auto"/>
        <w:left w:val="none" w:sz="0" w:space="0" w:color="auto"/>
        <w:bottom w:val="none" w:sz="0" w:space="0" w:color="auto"/>
        <w:right w:val="none" w:sz="0" w:space="0" w:color="auto"/>
      </w:divBdr>
    </w:div>
    <w:div w:id="21387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transition.fcc.gov/pshs/outage/nors_manual.pdf" TargetMode="External"/><Relationship Id="rId1" Type="http://schemas.openxmlformats.org/officeDocument/2006/relationships/hyperlink" Target="http://www.fcc.gov/oet/outage/nors_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4BB70-81CC-4919-AFF3-F5214DB2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6201</Words>
  <Characters>35346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ATIS-0x0000x-YYYY</vt:lpstr>
    </vt:vector>
  </TitlesOfParts>
  <Company>Telcordia</Company>
  <LinksUpToDate>false</LinksUpToDate>
  <CharactersWithSpaces>41465</CharactersWithSpaces>
  <SharedDoc>false</SharedDoc>
  <HLinks>
    <vt:vector size="168" baseType="variant">
      <vt:variant>
        <vt:i4>1310782</vt:i4>
      </vt:variant>
      <vt:variant>
        <vt:i4>155</vt:i4>
      </vt:variant>
      <vt:variant>
        <vt:i4>0</vt:i4>
      </vt:variant>
      <vt:variant>
        <vt:i4>5</vt:i4>
      </vt:variant>
      <vt:variant>
        <vt:lpwstr/>
      </vt:variant>
      <vt:variant>
        <vt:lpwstr>_Toc345585077</vt:lpwstr>
      </vt:variant>
      <vt:variant>
        <vt:i4>1310782</vt:i4>
      </vt:variant>
      <vt:variant>
        <vt:i4>149</vt:i4>
      </vt:variant>
      <vt:variant>
        <vt:i4>0</vt:i4>
      </vt:variant>
      <vt:variant>
        <vt:i4>5</vt:i4>
      </vt:variant>
      <vt:variant>
        <vt:lpwstr/>
      </vt:variant>
      <vt:variant>
        <vt:lpwstr>_Toc345585076</vt:lpwstr>
      </vt:variant>
      <vt:variant>
        <vt:i4>1310782</vt:i4>
      </vt:variant>
      <vt:variant>
        <vt:i4>143</vt:i4>
      </vt:variant>
      <vt:variant>
        <vt:i4>0</vt:i4>
      </vt:variant>
      <vt:variant>
        <vt:i4>5</vt:i4>
      </vt:variant>
      <vt:variant>
        <vt:lpwstr/>
      </vt:variant>
      <vt:variant>
        <vt:lpwstr>_Toc345585075</vt:lpwstr>
      </vt:variant>
      <vt:variant>
        <vt:i4>1310782</vt:i4>
      </vt:variant>
      <vt:variant>
        <vt:i4>137</vt:i4>
      </vt:variant>
      <vt:variant>
        <vt:i4>0</vt:i4>
      </vt:variant>
      <vt:variant>
        <vt:i4>5</vt:i4>
      </vt:variant>
      <vt:variant>
        <vt:lpwstr/>
      </vt:variant>
      <vt:variant>
        <vt:lpwstr>_Toc345585074</vt:lpwstr>
      </vt:variant>
      <vt:variant>
        <vt:i4>1310782</vt:i4>
      </vt:variant>
      <vt:variant>
        <vt:i4>131</vt:i4>
      </vt:variant>
      <vt:variant>
        <vt:i4>0</vt:i4>
      </vt:variant>
      <vt:variant>
        <vt:i4>5</vt:i4>
      </vt:variant>
      <vt:variant>
        <vt:lpwstr/>
      </vt:variant>
      <vt:variant>
        <vt:lpwstr>_Toc345585073</vt:lpwstr>
      </vt:variant>
      <vt:variant>
        <vt:i4>1310782</vt:i4>
      </vt:variant>
      <vt:variant>
        <vt:i4>125</vt:i4>
      </vt:variant>
      <vt:variant>
        <vt:i4>0</vt:i4>
      </vt:variant>
      <vt:variant>
        <vt:i4>5</vt:i4>
      </vt:variant>
      <vt:variant>
        <vt:lpwstr/>
      </vt:variant>
      <vt:variant>
        <vt:lpwstr>_Toc345585072</vt:lpwstr>
      </vt:variant>
      <vt:variant>
        <vt:i4>1310782</vt:i4>
      </vt:variant>
      <vt:variant>
        <vt:i4>119</vt:i4>
      </vt:variant>
      <vt:variant>
        <vt:i4>0</vt:i4>
      </vt:variant>
      <vt:variant>
        <vt:i4>5</vt:i4>
      </vt:variant>
      <vt:variant>
        <vt:lpwstr/>
      </vt:variant>
      <vt:variant>
        <vt:lpwstr>_Toc345585071</vt:lpwstr>
      </vt:variant>
      <vt:variant>
        <vt:i4>1310782</vt:i4>
      </vt:variant>
      <vt:variant>
        <vt:i4>113</vt:i4>
      </vt:variant>
      <vt:variant>
        <vt:i4>0</vt:i4>
      </vt:variant>
      <vt:variant>
        <vt:i4>5</vt:i4>
      </vt:variant>
      <vt:variant>
        <vt:lpwstr/>
      </vt:variant>
      <vt:variant>
        <vt:lpwstr>_Toc345585070</vt:lpwstr>
      </vt:variant>
      <vt:variant>
        <vt:i4>1179709</vt:i4>
      </vt:variant>
      <vt:variant>
        <vt:i4>104</vt:i4>
      </vt:variant>
      <vt:variant>
        <vt:i4>0</vt:i4>
      </vt:variant>
      <vt:variant>
        <vt:i4>5</vt:i4>
      </vt:variant>
      <vt:variant>
        <vt:lpwstr/>
      </vt:variant>
      <vt:variant>
        <vt:lpwstr>_Toc345585313</vt:lpwstr>
      </vt:variant>
      <vt:variant>
        <vt:i4>1179709</vt:i4>
      </vt:variant>
      <vt:variant>
        <vt:i4>98</vt:i4>
      </vt:variant>
      <vt:variant>
        <vt:i4>0</vt:i4>
      </vt:variant>
      <vt:variant>
        <vt:i4>5</vt:i4>
      </vt:variant>
      <vt:variant>
        <vt:lpwstr/>
      </vt:variant>
      <vt:variant>
        <vt:lpwstr>_Toc345585312</vt:lpwstr>
      </vt:variant>
      <vt:variant>
        <vt:i4>1179709</vt:i4>
      </vt:variant>
      <vt:variant>
        <vt:i4>92</vt:i4>
      </vt:variant>
      <vt:variant>
        <vt:i4>0</vt:i4>
      </vt:variant>
      <vt:variant>
        <vt:i4>5</vt:i4>
      </vt:variant>
      <vt:variant>
        <vt:lpwstr/>
      </vt:variant>
      <vt:variant>
        <vt:lpwstr>_Toc345585311</vt:lpwstr>
      </vt:variant>
      <vt:variant>
        <vt:i4>1179709</vt:i4>
      </vt:variant>
      <vt:variant>
        <vt:i4>86</vt:i4>
      </vt:variant>
      <vt:variant>
        <vt:i4>0</vt:i4>
      </vt:variant>
      <vt:variant>
        <vt:i4>5</vt:i4>
      </vt:variant>
      <vt:variant>
        <vt:lpwstr/>
      </vt:variant>
      <vt:variant>
        <vt:lpwstr>_Toc345585310</vt:lpwstr>
      </vt:variant>
      <vt:variant>
        <vt:i4>1245245</vt:i4>
      </vt:variant>
      <vt:variant>
        <vt:i4>80</vt:i4>
      </vt:variant>
      <vt:variant>
        <vt:i4>0</vt:i4>
      </vt:variant>
      <vt:variant>
        <vt:i4>5</vt:i4>
      </vt:variant>
      <vt:variant>
        <vt:lpwstr/>
      </vt:variant>
      <vt:variant>
        <vt:lpwstr>_Toc345585309</vt:lpwstr>
      </vt:variant>
      <vt:variant>
        <vt:i4>1245245</vt:i4>
      </vt:variant>
      <vt:variant>
        <vt:i4>74</vt:i4>
      </vt:variant>
      <vt:variant>
        <vt:i4>0</vt:i4>
      </vt:variant>
      <vt:variant>
        <vt:i4>5</vt:i4>
      </vt:variant>
      <vt:variant>
        <vt:lpwstr/>
      </vt:variant>
      <vt:variant>
        <vt:lpwstr>_Toc345585308</vt:lpwstr>
      </vt:variant>
      <vt:variant>
        <vt:i4>1245245</vt:i4>
      </vt:variant>
      <vt:variant>
        <vt:i4>68</vt:i4>
      </vt:variant>
      <vt:variant>
        <vt:i4>0</vt:i4>
      </vt:variant>
      <vt:variant>
        <vt:i4>5</vt:i4>
      </vt:variant>
      <vt:variant>
        <vt:lpwstr/>
      </vt:variant>
      <vt:variant>
        <vt:lpwstr>_Toc345585307</vt:lpwstr>
      </vt:variant>
      <vt:variant>
        <vt:i4>1245245</vt:i4>
      </vt:variant>
      <vt:variant>
        <vt:i4>62</vt:i4>
      </vt:variant>
      <vt:variant>
        <vt:i4>0</vt:i4>
      </vt:variant>
      <vt:variant>
        <vt:i4>5</vt:i4>
      </vt:variant>
      <vt:variant>
        <vt:lpwstr/>
      </vt:variant>
      <vt:variant>
        <vt:lpwstr>_Toc345585306</vt:lpwstr>
      </vt:variant>
      <vt:variant>
        <vt:i4>1245245</vt:i4>
      </vt:variant>
      <vt:variant>
        <vt:i4>56</vt:i4>
      </vt:variant>
      <vt:variant>
        <vt:i4>0</vt:i4>
      </vt:variant>
      <vt:variant>
        <vt:i4>5</vt:i4>
      </vt:variant>
      <vt:variant>
        <vt:lpwstr/>
      </vt:variant>
      <vt:variant>
        <vt:lpwstr>_Toc345585305</vt:lpwstr>
      </vt:variant>
      <vt:variant>
        <vt:i4>1245245</vt:i4>
      </vt:variant>
      <vt:variant>
        <vt:i4>50</vt:i4>
      </vt:variant>
      <vt:variant>
        <vt:i4>0</vt:i4>
      </vt:variant>
      <vt:variant>
        <vt:i4>5</vt:i4>
      </vt:variant>
      <vt:variant>
        <vt:lpwstr/>
      </vt:variant>
      <vt:variant>
        <vt:lpwstr>_Toc345585304</vt:lpwstr>
      </vt:variant>
      <vt:variant>
        <vt:i4>1245245</vt:i4>
      </vt:variant>
      <vt:variant>
        <vt:i4>44</vt:i4>
      </vt:variant>
      <vt:variant>
        <vt:i4>0</vt:i4>
      </vt:variant>
      <vt:variant>
        <vt:i4>5</vt:i4>
      </vt:variant>
      <vt:variant>
        <vt:lpwstr/>
      </vt:variant>
      <vt:variant>
        <vt:lpwstr>_Toc345585303</vt:lpwstr>
      </vt:variant>
      <vt:variant>
        <vt:i4>1245245</vt:i4>
      </vt:variant>
      <vt:variant>
        <vt:i4>38</vt:i4>
      </vt:variant>
      <vt:variant>
        <vt:i4>0</vt:i4>
      </vt:variant>
      <vt:variant>
        <vt:i4>5</vt:i4>
      </vt:variant>
      <vt:variant>
        <vt:lpwstr/>
      </vt:variant>
      <vt:variant>
        <vt:lpwstr>_Toc345585302</vt:lpwstr>
      </vt:variant>
      <vt:variant>
        <vt:i4>1245245</vt:i4>
      </vt:variant>
      <vt:variant>
        <vt:i4>32</vt:i4>
      </vt:variant>
      <vt:variant>
        <vt:i4>0</vt:i4>
      </vt:variant>
      <vt:variant>
        <vt:i4>5</vt:i4>
      </vt:variant>
      <vt:variant>
        <vt:lpwstr/>
      </vt:variant>
      <vt:variant>
        <vt:lpwstr>_Toc345585301</vt:lpwstr>
      </vt:variant>
      <vt:variant>
        <vt:i4>1245245</vt:i4>
      </vt:variant>
      <vt:variant>
        <vt:i4>26</vt:i4>
      </vt:variant>
      <vt:variant>
        <vt:i4>0</vt:i4>
      </vt:variant>
      <vt:variant>
        <vt:i4>5</vt:i4>
      </vt:variant>
      <vt:variant>
        <vt:lpwstr/>
      </vt:variant>
      <vt:variant>
        <vt:lpwstr>_Toc345585300</vt:lpwstr>
      </vt:variant>
      <vt:variant>
        <vt:i4>1703996</vt:i4>
      </vt:variant>
      <vt:variant>
        <vt:i4>20</vt:i4>
      </vt:variant>
      <vt:variant>
        <vt:i4>0</vt:i4>
      </vt:variant>
      <vt:variant>
        <vt:i4>5</vt:i4>
      </vt:variant>
      <vt:variant>
        <vt:lpwstr/>
      </vt:variant>
      <vt:variant>
        <vt:lpwstr>_Toc345585299</vt:lpwstr>
      </vt:variant>
      <vt:variant>
        <vt:i4>1703996</vt:i4>
      </vt:variant>
      <vt:variant>
        <vt:i4>14</vt:i4>
      </vt:variant>
      <vt:variant>
        <vt:i4>0</vt:i4>
      </vt:variant>
      <vt:variant>
        <vt:i4>5</vt:i4>
      </vt:variant>
      <vt:variant>
        <vt:lpwstr/>
      </vt:variant>
      <vt:variant>
        <vt:lpwstr>_Toc345585298</vt:lpwstr>
      </vt:variant>
      <vt:variant>
        <vt:i4>1703996</vt:i4>
      </vt:variant>
      <vt:variant>
        <vt:i4>8</vt:i4>
      </vt:variant>
      <vt:variant>
        <vt:i4>0</vt:i4>
      </vt:variant>
      <vt:variant>
        <vt:i4>5</vt:i4>
      </vt:variant>
      <vt:variant>
        <vt:lpwstr/>
      </vt:variant>
      <vt:variant>
        <vt:lpwstr>_Toc345585297</vt:lpwstr>
      </vt:variant>
      <vt:variant>
        <vt:i4>1703996</vt:i4>
      </vt:variant>
      <vt:variant>
        <vt:i4>2</vt:i4>
      </vt:variant>
      <vt:variant>
        <vt:i4>0</vt:i4>
      </vt:variant>
      <vt:variant>
        <vt:i4>5</vt:i4>
      </vt:variant>
      <vt:variant>
        <vt:lpwstr/>
      </vt:variant>
      <vt:variant>
        <vt:lpwstr>_Toc345585296</vt:lpwstr>
      </vt:variant>
      <vt:variant>
        <vt:i4>1179746</vt:i4>
      </vt:variant>
      <vt:variant>
        <vt:i4>3</vt:i4>
      </vt:variant>
      <vt:variant>
        <vt:i4>0</vt:i4>
      </vt:variant>
      <vt:variant>
        <vt:i4>5</vt:i4>
      </vt:variant>
      <vt:variant>
        <vt:lpwstr>http://transition.fcc.gov/pshs/outage/nors_manual.pdf</vt:lpwstr>
      </vt:variant>
      <vt:variant>
        <vt:lpwstr/>
      </vt:variant>
      <vt:variant>
        <vt:i4>4390957</vt:i4>
      </vt:variant>
      <vt:variant>
        <vt:i4>0</vt:i4>
      </vt:variant>
      <vt:variant>
        <vt:i4>0</vt:i4>
      </vt:variant>
      <vt:variant>
        <vt:i4>5</vt:i4>
      </vt:variant>
      <vt:variant>
        <vt:lpwstr>http://www.fcc.gov/oet/outage/nors_manual.pdf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ATIS-0x0000x-YYYY</dc:title>
  <dc:subject/>
  <dc:creator>cunderkoffler</dc:creator>
  <cp:keywords/>
  <cp:lastModifiedBy>Kalnins, Andis I</cp:lastModifiedBy>
  <cp:revision>2</cp:revision>
  <cp:lastPrinted>2007-11-06T14:03:00Z</cp:lastPrinted>
  <dcterms:created xsi:type="dcterms:W3CDTF">2018-10-08T15:56:00Z</dcterms:created>
  <dcterms:modified xsi:type="dcterms:W3CDTF">2018-10-08T15:56:00Z</dcterms:modified>
</cp:coreProperties>
</file>