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AF7" w14:textId="77777777" w:rsidR="00590C1B" w:rsidRPr="00C44F39" w:rsidRDefault="00590C1B">
      <w:pPr>
        <w:ind w:right="-288"/>
        <w:jc w:val="right"/>
        <w:outlineLvl w:val="0"/>
        <w:rPr>
          <w:rFonts w:cs="Arial"/>
          <w:b/>
          <w:sz w:val="28"/>
        </w:rPr>
      </w:pPr>
      <w:r w:rsidRPr="00C44F39">
        <w:rPr>
          <w:rFonts w:cs="Arial"/>
          <w:b/>
          <w:sz w:val="28"/>
          <w:highlight w:val="yellow"/>
        </w:rPr>
        <w:t>ATIS-0x0000x</w:t>
      </w:r>
    </w:p>
    <w:p w14:paraId="71939692" w14:textId="77777777" w:rsidR="00590C1B" w:rsidRDefault="00590C1B">
      <w:pPr>
        <w:ind w:right="-288"/>
        <w:jc w:val="right"/>
        <w:outlineLvl w:val="0"/>
        <w:rPr>
          <w:b/>
          <w:sz w:val="28"/>
        </w:rPr>
      </w:pPr>
    </w:p>
    <w:p w14:paraId="46044E02" w14:textId="77777777" w:rsidR="00590C1B" w:rsidRDefault="007E23D3">
      <w:pPr>
        <w:ind w:right="-288"/>
        <w:jc w:val="right"/>
        <w:outlineLvl w:val="0"/>
        <w:rPr>
          <w:b/>
          <w:sz w:val="28"/>
        </w:rPr>
      </w:pPr>
      <w:r>
        <w:rPr>
          <w:bCs/>
          <w:sz w:val="28"/>
        </w:rPr>
        <w:t>ATIS Standard on</w:t>
      </w:r>
    </w:p>
    <w:p w14:paraId="2E317D04" w14:textId="77777777" w:rsidR="00590C1B" w:rsidRDefault="00590C1B">
      <w:pPr>
        <w:jc w:val="right"/>
        <w:rPr>
          <w:b/>
          <w:sz w:val="28"/>
        </w:rPr>
      </w:pPr>
    </w:p>
    <w:p w14:paraId="3B95D792" w14:textId="77777777" w:rsidR="00590C1B" w:rsidRDefault="00590C1B">
      <w:pPr>
        <w:jc w:val="right"/>
        <w:rPr>
          <w:b/>
          <w:sz w:val="28"/>
        </w:rPr>
      </w:pPr>
    </w:p>
    <w:p w14:paraId="7E7BE310" w14:textId="77777777" w:rsidR="00590C1B" w:rsidRDefault="00590C1B">
      <w:pPr>
        <w:jc w:val="right"/>
        <w:rPr>
          <w:b/>
          <w:sz w:val="28"/>
        </w:rPr>
      </w:pPr>
    </w:p>
    <w:p w14:paraId="71C2D3A5" w14:textId="77777777" w:rsidR="00590C1B" w:rsidRDefault="00590C1B">
      <w:pPr>
        <w:jc w:val="right"/>
        <w:rPr>
          <w:b/>
          <w:bCs/>
          <w:iCs/>
          <w:sz w:val="36"/>
        </w:rPr>
      </w:pPr>
    </w:p>
    <w:p w14:paraId="5A3E6470" w14:textId="2A75D55C" w:rsidR="00A04AFF" w:rsidRDefault="00791166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SHAKEN</w:t>
      </w:r>
      <w:r w:rsidR="00BD4BD4">
        <w:rPr>
          <w:rFonts w:cs="Arial"/>
          <w:b/>
          <w:bCs/>
          <w:iCs/>
          <w:sz w:val="36"/>
        </w:rPr>
        <w:t xml:space="preserve"> </w:t>
      </w:r>
      <w:r>
        <w:rPr>
          <w:rFonts w:cs="Arial"/>
          <w:b/>
          <w:bCs/>
          <w:iCs/>
          <w:sz w:val="36"/>
        </w:rPr>
        <w:t>data exchange</w:t>
      </w:r>
      <w:r w:rsidR="00507ABD">
        <w:rPr>
          <w:rFonts w:cs="Arial"/>
          <w:b/>
          <w:bCs/>
          <w:iCs/>
          <w:sz w:val="36"/>
        </w:rPr>
        <w:t xml:space="preserve"> between </w:t>
      </w:r>
      <w:r>
        <w:rPr>
          <w:rFonts w:cs="Arial"/>
          <w:b/>
          <w:bCs/>
          <w:iCs/>
          <w:sz w:val="36"/>
        </w:rPr>
        <w:t>service</w:t>
      </w:r>
      <w:r w:rsidR="00EE4F2F">
        <w:rPr>
          <w:rFonts w:cs="Arial"/>
          <w:b/>
          <w:bCs/>
          <w:iCs/>
          <w:sz w:val="36"/>
        </w:rPr>
        <w:t xml:space="preserve"> </w:t>
      </w:r>
      <w:r>
        <w:rPr>
          <w:rFonts w:cs="Arial"/>
          <w:b/>
          <w:bCs/>
          <w:iCs/>
          <w:sz w:val="36"/>
        </w:rPr>
        <w:t>p</w:t>
      </w:r>
      <w:r w:rsidR="00EE4F2F">
        <w:rPr>
          <w:rFonts w:cs="Arial"/>
          <w:b/>
          <w:bCs/>
          <w:iCs/>
          <w:sz w:val="36"/>
        </w:rPr>
        <w:t>rovider</w:t>
      </w:r>
      <w:r>
        <w:rPr>
          <w:rFonts w:cs="Arial"/>
          <w:b/>
          <w:bCs/>
          <w:iCs/>
          <w:sz w:val="36"/>
        </w:rPr>
        <w:t xml:space="preserve">s </w:t>
      </w:r>
      <w:r w:rsidR="00BD4BD4">
        <w:rPr>
          <w:rFonts w:cs="Arial"/>
          <w:b/>
          <w:bCs/>
          <w:iCs/>
          <w:sz w:val="36"/>
        </w:rPr>
        <w:t xml:space="preserve">and </w:t>
      </w:r>
      <w:r>
        <w:rPr>
          <w:rFonts w:cs="Arial"/>
          <w:b/>
          <w:bCs/>
          <w:iCs/>
          <w:sz w:val="36"/>
        </w:rPr>
        <w:t>enterprises</w:t>
      </w:r>
    </w:p>
    <w:p w14:paraId="26A01480" w14:textId="30994B07" w:rsidR="00590C1B" w:rsidRPr="006F12CE" w:rsidRDefault="00590C1B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</w:p>
    <w:p w14:paraId="663F36FC" w14:textId="77777777" w:rsidR="00590C1B" w:rsidRDefault="00590C1B">
      <w:pPr>
        <w:ind w:right="-288"/>
        <w:jc w:val="right"/>
        <w:rPr>
          <w:b/>
          <w:sz w:val="36"/>
        </w:rPr>
      </w:pPr>
    </w:p>
    <w:p w14:paraId="222D3C23" w14:textId="77777777" w:rsidR="00590C1B" w:rsidRDefault="00590C1B">
      <w:pPr>
        <w:ind w:right="-288"/>
        <w:jc w:val="right"/>
        <w:rPr>
          <w:b/>
          <w:sz w:val="36"/>
        </w:rPr>
      </w:pPr>
    </w:p>
    <w:p w14:paraId="3C68D558" w14:textId="77777777" w:rsidR="00590C1B" w:rsidRDefault="00590C1B">
      <w:pPr>
        <w:ind w:right="-288"/>
        <w:jc w:val="right"/>
        <w:rPr>
          <w:b/>
          <w:sz w:val="36"/>
        </w:rPr>
      </w:pPr>
    </w:p>
    <w:p w14:paraId="1CCD6783" w14:textId="77777777" w:rsidR="00590C1B" w:rsidRDefault="00590C1B">
      <w:pPr>
        <w:ind w:right="-288"/>
        <w:jc w:val="right"/>
        <w:rPr>
          <w:b/>
          <w:sz w:val="36"/>
        </w:rPr>
      </w:pPr>
    </w:p>
    <w:p w14:paraId="0F08DE91" w14:textId="77777777" w:rsidR="00590C1B" w:rsidRDefault="00590C1B">
      <w:pPr>
        <w:ind w:right="-288"/>
        <w:jc w:val="right"/>
        <w:rPr>
          <w:b/>
          <w:sz w:val="36"/>
        </w:rPr>
      </w:pPr>
    </w:p>
    <w:p w14:paraId="624F0936" w14:textId="77777777" w:rsidR="00590C1B" w:rsidRDefault="00590C1B">
      <w:pPr>
        <w:outlineLvl w:val="0"/>
        <w:rPr>
          <w:b/>
        </w:rPr>
      </w:pPr>
      <w:r>
        <w:rPr>
          <w:b/>
        </w:rPr>
        <w:t>Alliance for Telecommunications Industry Solutions</w:t>
      </w:r>
    </w:p>
    <w:p w14:paraId="0D2140BA" w14:textId="77777777" w:rsidR="00590C1B" w:rsidRDefault="00590C1B">
      <w:pPr>
        <w:rPr>
          <w:b/>
        </w:rPr>
      </w:pPr>
    </w:p>
    <w:p w14:paraId="4FBCC675" w14:textId="77777777" w:rsidR="00590C1B" w:rsidRDefault="00590C1B">
      <w:pPr>
        <w:rPr>
          <w:b/>
        </w:rPr>
      </w:pPr>
    </w:p>
    <w:p w14:paraId="18165AC3" w14:textId="77777777" w:rsidR="00590C1B" w:rsidRDefault="00590C1B">
      <w:r>
        <w:t xml:space="preserve">Approved </w:t>
      </w:r>
      <w:r>
        <w:rPr>
          <w:iCs/>
          <w:highlight w:val="yellow"/>
        </w:rPr>
        <w:t>Month DD, YYYY</w:t>
      </w:r>
    </w:p>
    <w:p w14:paraId="2CA49FAA" w14:textId="77777777" w:rsidR="00590C1B" w:rsidRDefault="00590C1B">
      <w:pPr>
        <w:rPr>
          <w:b/>
        </w:rPr>
      </w:pPr>
    </w:p>
    <w:p w14:paraId="428E18C5" w14:textId="77777777" w:rsidR="00590C1B" w:rsidRDefault="00590C1B">
      <w:pPr>
        <w:outlineLvl w:val="0"/>
        <w:rPr>
          <w:b/>
        </w:rPr>
      </w:pPr>
      <w:r>
        <w:rPr>
          <w:b/>
        </w:rPr>
        <w:t>Abstract</w:t>
      </w:r>
    </w:p>
    <w:p w14:paraId="60591980" w14:textId="4B0E10C4" w:rsidR="00590C1B" w:rsidRDefault="00AD6EB0">
      <w:r>
        <w:t xml:space="preserve">This technical report </w:t>
      </w:r>
      <w:r w:rsidR="00791166">
        <w:t>explores</w:t>
      </w:r>
      <w:r w:rsidR="005E2425">
        <w:t xml:space="preserve"> </w:t>
      </w:r>
      <w:r w:rsidR="00791166">
        <w:t xml:space="preserve">requirements for, and </w:t>
      </w:r>
      <w:r w:rsidR="005E2425">
        <w:t xml:space="preserve">mechanisms </w:t>
      </w:r>
      <w:r w:rsidR="00791166">
        <w:t>of, data exchange between</w:t>
      </w:r>
      <w:r>
        <w:t xml:space="preserve"> </w:t>
      </w:r>
      <w:r w:rsidR="00791166">
        <w:t>service providers and enterprises in the context of the SHAKEN framework.</w:t>
      </w:r>
      <w:r>
        <w:t xml:space="preserve"> </w:t>
      </w:r>
      <w:r w:rsidR="00791166">
        <w:t xml:space="preserve">The need for exploration is </w:t>
      </w:r>
      <w:r w:rsidR="001F227D">
        <w:t>framed</w:t>
      </w:r>
      <w:r w:rsidR="00791166">
        <w:t xml:space="preserve"> by the following ‘problems to solve’; 1) Businesses</w:t>
      </w:r>
      <w:r w:rsidR="001F227D">
        <w:t xml:space="preserve"> needs customers to answer their calls. 2) Businesses need to trust caller’s identity. 3) Customers want context (beyond identity) for business ‘cold calls’. </w:t>
      </w:r>
    </w:p>
    <w:p w14:paraId="55343ED5" w14:textId="77777777" w:rsidR="006F12CE" w:rsidRDefault="00590C1B" w:rsidP="00BC47C9">
      <w:pPr>
        <w:pBdr>
          <w:bottom w:val="single" w:sz="4" w:space="1" w:color="auto"/>
        </w:pBdr>
        <w:rPr>
          <w:b/>
        </w:rPr>
      </w:pPr>
      <w:r>
        <w:br w:type="page"/>
      </w:r>
      <w:r w:rsidRPr="006F12CE">
        <w:rPr>
          <w:b/>
        </w:rPr>
        <w:lastRenderedPageBreak/>
        <w:t>Foreword</w:t>
      </w:r>
    </w:p>
    <w:p w14:paraId="505B4A78" w14:textId="77777777" w:rsidR="00686C71" w:rsidRDefault="00686C71" w:rsidP="00686C71">
      <w:pPr>
        <w:spacing w:after="60"/>
        <w:rPr>
          <w:sz w:val="18"/>
        </w:rPr>
      </w:pPr>
      <w:r>
        <w:rPr>
          <w:rFonts w:cs="Arial"/>
          <w:sz w:val="18"/>
        </w:rPr>
        <w:t>The Alliance for Telecommunication</w:t>
      </w:r>
      <w:r w:rsidR="00D50927">
        <w:rPr>
          <w:rFonts w:cs="Arial"/>
          <w:sz w:val="18"/>
        </w:rPr>
        <w:t>s</w:t>
      </w:r>
      <w:r>
        <w:rPr>
          <w:rFonts w:cs="Arial"/>
          <w:sz w:val="18"/>
        </w:rPr>
        <w:t xml:space="preserve"> Industry Solutions (ATIS) serves the public through improved understanding between carriers, customers, and manufacturers. </w:t>
      </w:r>
      <w:r>
        <w:rPr>
          <w:rFonts w:cs="Arial"/>
          <w:sz w:val="18"/>
          <w:highlight w:val="yellow"/>
        </w:rPr>
        <w:t>The 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 Committee [</w:t>
      </w:r>
      <w:r w:rsidRPr="004C78E8">
        <w:rPr>
          <w:rFonts w:cs="Arial"/>
          <w:b/>
          <w:sz w:val="18"/>
          <w:highlight w:val="yellow"/>
        </w:rPr>
        <w:t>INSERT MISSION</w:t>
      </w:r>
      <w:r>
        <w:rPr>
          <w:rFonts w:cs="Arial"/>
          <w:sz w:val="18"/>
          <w:highlight w:val="yellow"/>
        </w:rPr>
        <w:t>]. [</w:t>
      </w:r>
      <w:r w:rsidRPr="004C78E8">
        <w:rPr>
          <w:rFonts w:cs="Arial"/>
          <w:b/>
          <w:sz w:val="18"/>
          <w:highlight w:val="yellow"/>
        </w:rPr>
        <w:t xml:space="preserve">INSERT </w:t>
      </w:r>
      <w:r w:rsidRPr="004C78E8">
        <w:rPr>
          <w:b/>
          <w:sz w:val="18"/>
          <w:highlight w:val="yellow"/>
        </w:rPr>
        <w:t>SCOPE</w:t>
      </w:r>
      <w:r>
        <w:rPr>
          <w:sz w:val="18"/>
          <w:highlight w:val="yellow"/>
        </w:rPr>
        <w:t>].</w:t>
      </w:r>
      <w:r>
        <w:rPr>
          <w:sz w:val="18"/>
        </w:rPr>
        <w:t xml:space="preserve"> </w:t>
      </w:r>
    </w:p>
    <w:p w14:paraId="5944B64F" w14:textId="75A61627" w:rsidR="0018254B" w:rsidRPr="00073040" w:rsidRDefault="0018254B" w:rsidP="0018254B">
      <w:pPr>
        <w:spacing w:after="60"/>
        <w:rPr>
          <w:rFonts w:cs="Arial"/>
          <w:sz w:val="18"/>
        </w:rPr>
      </w:pPr>
      <w:bookmarkStart w:id="0" w:name="OLE_LINK3"/>
      <w:r w:rsidRPr="00073040">
        <w:rPr>
          <w:rFonts w:cs="Arial"/>
          <w:sz w:val="18"/>
        </w:rPr>
        <w:t xml:space="preserve">The mandatory requirements are designated by the word </w:t>
      </w:r>
      <w:r w:rsidRPr="00073040">
        <w:rPr>
          <w:rFonts w:cs="Arial"/>
          <w:i/>
          <w:sz w:val="18"/>
        </w:rPr>
        <w:t>shall</w:t>
      </w:r>
      <w:r w:rsidRPr="00073040">
        <w:rPr>
          <w:rFonts w:cs="Arial"/>
          <w:sz w:val="18"/>
        </w:rPr>
        <w:t xml:space="preserve"> and recommendations by the word </w:t>
      </w:r>
      <w:r w:rsidRPr="00073040">
        <w:rPr>
          <w:rFonts w:cs="Arial"/>
          <w:i/>
          <w:sz w:val="18"/>
        </w:rPr>
        <w:t>should</w:t>
      </w:r>
      <w:r w:rsidRPr="00073040">
        <w:rPr>
          <w:rFonts w:cs="Arial"/>
          <w:sz w:val="18"/>
        </w:rPr>
        <w:t>. Where both a mandatory requirement and a recommendation are specified for the same criterion, the recommendation represents a goal currently identifiable as having distinct compatibility or performance advantages.</w:t>
      </w:r>
      <w:r>
        <w:rPr>
          <w:rFonts w:cs="Arial"/>
          <w:sz w:val="18"/>
        </w:rPr>
        <w:t xml:space="preserve">  The word </w:t>
      </w:r>
      <w:r w:rsidRPr="004722CD">
        <w:rPr>
          <w:rFonts w:cs="Arial"/>
          <w:i/>
          <w:sz w:val="18"/>
        </w:rPr>
        <w:t>may</w:t>
      </w:r>
      <w:r w:rsidRPr="004722CD">
        <w:rPr>
          <w:rFonts w:cs="Arial"/>
          <w:sz w:val="18"/>
        </w:rPr>
        <w:t xml:space="preserve"> denote</w:t>
      </w:r>
      <w:r>
        <w:rPr>
          <w:rFonts w:cs="Arial"/>
          <w:sz w:val="18"/>
        </w:rPr>
        <w:t>s</w:t>
      </w:r>
      <w:r w:rsidRPr="004722CD">
        <w:rPr>
          <w:rFonts w:cs="Arial"/>
          <w:sz w:val="18"/>
        </w:rPr>
        <w:t xml:space="preserve"> a</w:t>
      </w:r>
      <w:r w:rsidR="001F227D">
        <w:rPr>
          <w:rFonts w:cs="Arial"/>
          <w:sz w:val="18"/>
        </w:rPr>
        <w:t>n</w:t>
      </w:r>
      <w:r w:rsidRPr="004722CD">
        <w:rPr>
          <w:rFonts w:cs="Arial"/>
          <w:sz w:val="18"/>
        </w:rPr>
        <w:t xml:space="preserve"> optional capability that </w:t>
      </w:r>
      <w:r>
        <w:rPr>
          <w:rFonts w:cs="Arial"/>
          <w:sz w:val="18"/>
        </w:rPr>
        <w:t>could</w:t>
      </w:r>
      <w:r w:rsidRPr="004722CD">
        <w:rPr>
          <w:rFonts w:cs="Arial"/>
          <w:sz w:val="18"/>
        </w:rPr>
        <w:t xml:space="preserve"> augment the standard. The standard is fully functional without the incorporation of this optional capability.</w:t>
      </w:r>
    </w:p>
    <w:bookmarkEnd w:id="0"/>
    <w:p w14:paraId="3C12D0F0" w14:textId="77777777" w:rsidR="00686C71" w:rsidRDefault="00686C71" w:rsidP="00686C71">
      <w:pPr>
        <w:spacing w:after="60"/>
        <w:rPr>
          <w:rFonts w:cs="Arial"/>
          <w:sz w:val="18"/>
        </w:rPr>
      </w:pPr>
      <w:r>
        <w:rPr>
          <w:rFonts w:cs="Arial"/>
          <w:sz w:val="18"/>
        </w:rPr>
        <w:t xml:space="preserve">Suggestions for improvement of this document are welcome. They should be sent to the Alliance for Telecommunications Industry Solutions,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1200 G Street NW, Suite 500, Washington, DC 20005.</w:t>
      </w:r>
    </w:p>
    <w:p w14:paraId="38E651AB" w14:textId="77777777" w:rsidR="004B443F" w:rsidRDefault="004B443F" w:rsidP="004B443F">
      <w:pPr>
        <w:rPr>
          <w:rFonts w:cs="Arial"/>
          <w:sz w:val="18"/>
        </w:rPr>
      </w:pPr>
      <w:r w:rsidRPr="008C3B2F">
        <w:rPr>
          <w:rFonts w:cs="Arial"/>
          <w:sz w:val="18"/>
        </w:rPr>
        <w:t xml:space="preserve">At the time of </w:t>
      </w:r>
      <w:r>
        <w:rPr>
          <w:rFonts w:cs="Arial"/>
          <w:sz w:val="18"/>
        </w:rPr>
        <w:t>consensus on</w:t>
      </w:r>
      <w:r w:rsidRPr="008C3B2F">
        <w:rPr>
          <w:rFonts w:cs="Arial"/>
          <w:sz w:val="18"/>
        </w:rPr>
        <w:t xml:space="preserve"> this document,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which was responsible for its development, had the following leadership:</w:t>
      </w:r>
    </w:p>
    <w:p w14:paraId="76D7D5B9" w14:textId="77777777" w:rsidR="004B443F" w:rsidRDefault="004B443F" w:rsidP="004B443F">
      <w:pPr>
        <w:rPr>
          <w:rFonts w:cs="Arial"/>
          <w:sz w:val="18"/>
        </w:rPr>
      </w:pPr>
    </w:p>
    <w:p w14:paraId="512F1AC9" w14:textId="77777777" w:rsidR="004B443F" w:rsidRPr="0020345B" w:rsidRDefault="004B443F" w:rsidP="004B443F">
      <w:pPr>
        <w:rPr>
          <w:bCs/>
        </w:rPr>
      </w:pPr>
      <w:r w:rsidRPr="0020345B">
        <w:rPr>
          <w:bCs/>
          <w:highlight w:val="yellow"/>
        </w:rPr>
        <w:t>[</w:t>
      </w:r>
      <w:r w:rsidR="001F2162" w:rsidRPr="0020345B">
        <w:rPr>
          <w:b/>
          <w:highlight w:val="yellow"/>
        </w:rPr>
        <w:t>LEADERSHIP</w:t>
      </w:r>
      <w:r w:rsidRPr="0020345B">
        <w:rPr>
          <w:b/>
          <w:highlight w:val="yellow"/>
        </w:rPr>
        <w:t xml:space="preserve"> LIST</w:t>
      </w:r>
      <w:r w:rsidRPr="0020345B">
        <w:rPr>
          <w:bCs/>
          <w:highlight w:val="yellow"/>
        </w:rPr>
        <w:t>]</w:t>
      </w:r>
    </w:p>
    <w:p w14:paraId="17235F2C" w14:textId="77777777" w:rsidR="004B443F" w:rsidRPr="0020345B" w:rsidRDefault="004B443F" w:rsidP="004B443F">
      <w:pPr>
        <w:rPr>
          <w:bCs/>
        </w:rPr>
      </w:pPr>
    </w:p>
    <w:p w14:paraId="4306DFC5" w14:textId="03E017E6" w:rsidR="004B443F" w:rsidRPr="0020345B" w:rsidRDefault="004B443F" w:rsidP="004B443F">
      <w:pPr>
        <w:rPr>
          <w:bCs/>
        </w:rPr>
      </w:pPr>
      <w:r w:rsidRPr="004C78E8">
        <w:rPr>
          <w:rFonts w:cs="Arial"/>
          <w:sz w:val="18"/>
        </w:rPr>
        <w:t xml:space="preserve">The </w:t>
      </w:r>
      <w:r w:rsidR="00D45216">
        <w:rPr>
          <w:rFonts w:cs="Arial"/>
          <w:sz w:val="18"/>
        </w:rPr>
        <w:t xml:space="preserve">ATIS SIP Forum </w:t>
      </w:r>
      <w:r w:rsidR="00D45216">
        <w:rPr>
          <w:rFonts w:cs="Arial"/>
          <w:b/>
          <w:sz w:val="18"/>
          <w:highlight w:val="yellow"/>
        </w:rPr>
        <w:t xml:space="preserve">IPNNI </w:t>
      </w:r>
      <w:r>
        <w:rPr>
          <w:rFonts w:cs="Arial"/>
          <w:sz w:val="18"/>
        </w:rPr>
        <w:t xml:space="preserve"> </w:t>
      </w:r>
      <w:r w:rsidR="00D45216">
        <w:rPr>
          <w:rFonts w:cs="Arial"/>
          <w:sz w:val="18"/>
        </w:rPr>
        <w:t>Joint Task Force</w:t>
      </w:r>
      <w:r w:rsidR="003C4D16">
        <w:rPr>
          <w:rFonts w:cs="Arial"/>
          <w:sz w:val="18"/>
        </w:rPr>
        <w:t xml:space="preserve"> </w:t>
      </w:r>
      <w:r>
        <w:rPr>
          <w:rFonts w:cs="Arial"/>
          <w:sz w:val="18"/>
        </w:rPr>
        <w:t>Subcommittee was responsible for the development of this document.</w:t>
      </w:r>
    </w:p>
    <w:p w14:paraId="79C358A9" w14:textId="77777777" w:rsidR="007E23D3" w:rsidRPr="0020345B" w:rsidRDefault="007E23D3" w:rsidP="00686C71">
      <w:pPr>
        <w:rPr>
          <w:bCs/>
        </w:rPr>
      </w:pPr>
    </w:p>
    <w:p w14:paraId="562D5244" w14:textId="77777777" w:rsidR="00686C71" w:rsidRPr="0020345B" w:rsidRDefault="00686C71" w:rsidP="00686C71">
      <w:pPr>
        <w:rPr>
          <w:bCs/>
        </w:rPr>
      </w:pPr>
    </w:p>
    <w:p w14:paraId="23B9D2BF" w14:textId="77777777" w:rsidR="007E23D3" w:rsidRPr="006F12CE" w:rsidRDefault="007E23D3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634"/>
        <w:gridCol w:w="4000"/>
        <w:gridCol w:w="2088"/>
      </w:tblGrid>
      <w:tr w:rsidR="007E23D3" w:rsidRPr="007E23D3" w14:paraId="605F87EF" w14:textId="77777777">
        <w:trPr>
          <w:trHeight w:val="242"/>
          <w:tblHeader/>
        </w:trPr>
        <w:tc>
          <w:tcPr>
            <w:tcW w:w="2574" w:type="dxa"/>
            <w:shd w:val="clear" w:color="auto" w:fill="E0E0E0"/>
          </w:tcPr>
          <w:p w14:paraId="2AD6AD46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4" w:type="dxa"/>
            <w:shd w:val="clear" w:color="auto" w:fill="E0E0E0"/>
          </w:tcPr>
          <w:p w14:paraId="08C21FA3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4000" w:type="dxa"/>
            <w:shd w:val="clear" w:color="auto" w:fill="E0E0E0"/>
          </w:tcPr>
          <w:p w14:paraId="1A447574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88" w:type="dxa"/>
            <w:shd w:val="clear" w:color="auto" w:fill="E0E0E0"/>
          </w:tcPr>
          <w:p w14:paraId="4F5A9052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Author</w:t>
            </w:r>
          </w:p>
        </w:tc>
      </w:tr>
      <w:tr w:rsidR="007E23D3" w:rsidRPr="007E23D3" w14:paraId="4B5310B3" w14:textId="77777777">
        <w:tc>
          <w:tcPr>
            <w:tcW w:w="2574" w:type="dxa"/>
          </w:tcPr>
          <w:p w14:paraId="4BEEB61D" w14:textId="5E445B3C" w:rsidR="007E23D3" w:rsidRPr="007E23D3" w:rsidRDefault="007E23D3" w:rsidP="005726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4" w:type="dxa"/>
          </w:tcPr>
          <w:p w14:paraId="1FCD4BA8" w14:textId="123FF137" w:rsidR="007E23D3" w:rsidRPr="007E23D3" w:rsidRDefault="007E23D3" w:rsidP="005726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</w:tcPr>
          <w:p w14:paraId="21DC2CB2" w14:textId="7259133F" w:rsidR="007E23D3" w:rsidRPr="007E23D3" w:rsidRDefault="007E23D3" w:rsidP="00572688">
            <w:pPr>
              <w:pStyle w:val="CommentSubject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6AB7924" w14:textId="7F6CF6AB" w:rsidR="007E23D3" w:rsidRPr="007E23D3" w:rsidRDefault="007E23D3" w:rsidP="0057268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CB48CD3" w14:textId="77777777" w:rsidR="007E23D3" w:rsidRDefault="007E23D3" w:rsidP="00686C71">
      <w:pPr>
        <w:rPr>
          <w:bCs/>
          <w:lang w:val="fr-FR"/>
        </w:rPr>
      </w:pPr>
    </w:p>
    <w:p w14:paraId="458B66C6" w14:textId="77777777" w:rsidR="007E23D3" w:rsidRDefault="007E23D3" w:rsidP="00686C71">
      <w:pPr>
        <w:rPr>
          <w:bCs/>
          <w:lang w:val="fr-FR"/>
        </w:rPr>
      </w:pPr>
    </w:p>
    <w:p w14:paraId="0FF297E5" w14:textId="77777777" w:rsidR="00590C1B" w:rsidRPr="006F12CE" w:rsidRDefault="00686C71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  <w:lang w:val="fr-FR"/>
        </w:rPr>
        <w:br w:type="page"/>
      </w:r>
      <w:r w:rsidR="00590C1B" w:rsidRPr="006F12CE">
        <w:rPr>
          <w:b/>
        </w:rPr>
        <w:lastRenderedPageBreak/>
        <w:t xml:space="preserve">Table </w:t>
      </w:r>
      <w:r w:rsidR="005E0DD8" w:rsidRPr="006F12CE">
        <w:rPr>
          <w:b/>
        </w:rPr>
        <w:t>o</w:t>
      </w:r>
      <w:r w:rsidR="00590C1B" w:rsidRPr="006F12CE">
        <w:rPr>
          <w:b/>
        </w:rPr>
        <w:t>f Contents</w:t>
      </w:r>
    </w:p>
    <w:p w14:paraId="68B9D720" w14:textId="77777777" w:rsidR="00590C1B" w:rsidRDefault="00590C1B">
      <w:bookmarkStart w:id="1" w:name="_Toc48734906"/>
      <w:bookmarkStart w:id="2" w:name="_Toc48741692"/>
      <w:bookmarkStart w:id="3" w:name="_Toc48741750"/>
      <w:bookmarkStart w:id="4" w:name="_Toc48742190"/>
      <w:bookmarkStart w:id="5" w:name="_Toc48742216"/>
      <w:bookmarkStart w:id="6" w:name="_Toc48742242"/>
      <w:bookmarkStart w:id="7" w:name="_Toc48742267"/>
      <w:bookmarkStart w:id="8" w:name="_Toc48742350"/>
      <w:bookmarkStart w:id="9" w:name="_Toc48742550"/>
      <w:bookmarkStart w:id="10" w:name="_Toc48743169"/>
      <w:bookmarkStart w:id="11" w:name="_Toc48743221"/>
      <w:bookmarkStart w:id="12" w:name="_Toc48743252"/>
      <w:bookmarkStart w:id="13" w:name="_Toc48743361"/>
      <w:bookmarkStart w:id="14" w:name="_Toc48743426"/>
      <w:bookmarkStart w:id="15" w:name="_Toc48743550"/>
      <w:bookmarkStart w:id="16" w:name="_Toc48743626"/>
      <w:bookmarkStart w:id="17" w:name="_Toc48743656"/>
      <w:bookmarkStart w:id="18" w:name="_Toc48743832"/>
      <w:bookmarkStart w:id="19" w:name="_Toc48743888"/>
      <w:bookmarkStart w:id="20" w:name="_Toc48743927"/>
      <w:bookmarkStart w:id="21" w:name="_Toc48743957"/>
      <w:bookmarkStart w:id="22" w:name="_Toc48744022"/>
      <w:bookmarkStart w:id="23" w:name="_Toc48744060"/>
      <w:bookmarkStart w:id="24" w:name="_Toc48744090"/>
      <w:bookmarkStart w:id="25" w:name="_Toc48744141"/>
      <w:bookmarkStart w:id="26" w:name="_Toc48744261"/>
      <w:bookmarkStart w:id="27" w:name="_Toc48744941"/>
      <w:bookmarkStart w:id="28" w:name="_Toc48745052"/>
      <w:bookmarkStart w:id="29" w:name="_Toc48745177"/>
      <w:bookmarkStart w:id="30" w:name="_Toc48745431"/>
    </w:p>
    <w:p w14:paraId="3C7EC389" w14:textId="77777777" w:rsidR="00590C1B" w:rsidRDefault="00590C1B">
      <w:r>
        <w:rPr>
          <w:highlight w:val="yellow"/>
        </w:rPr>
        <w:t>[INSERT]</w:t>
      </w:r>
    </w:p>
    <w:p w14:paraId="66204199" w14:textId="77777777" w:rsidR="00590C1B" w:rsidRDefault="00590C1B"/>
    <w:p w14:paraId="7E817AD2" w14:textId="77777777" w:rsidR="00590C1B" w:rsidRDefault="00590C1B"/>
    <w:p w14:paraId="4851CE3D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Figures</w:t>
      </w:r>
    </w:p>
    <w:p w14:paraId="0561CF0F" w14:textId="77777777" w:rsidR="00590C1B" w:rsidRDefault="00590C1B"/>
    <w:p w14:paraId="14511E36" w14:textId="77777777" w:rsidR="00590C1B" w:rsidRDefault="00590C1B">
      <w:r>
        <w:rPr>
          <w:highlight w:val="yellow"/>
        </w:rPr>
        <w:t>[INSERT]</w:t>
      </w:r>
    </w:p>
    <w:p w14:paraId="0700B418" w14:textId="77777777" w:rsidR="00590C1B" w:rsidRDefault="00590C1B"/>
    <w:p w14:paraId="4109B238" w14:textId="77777777" w:rsidR="00590C1B" w:rsidRDefault="00590C1B"/>
    <w:p w14:paraId="2C06DC58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Tables</w:t>
      </w:r>
    </w:p>
    <w:p w14:paraId="1E3FF92F" w14:textId="77777777" w:rsidR="00590C1B" w:rsidRDefault="00590C1B"/>
    <w:p w14:paraId="1747320E" w14:textId="77777777" w:rsidR="00590C1B" w:rsidRDefault="00590C1B">
      <w:r>
        <w:rPr>
          <w:highlight w:val="yellow"/>
        </w:rPr>
        <w:t>[INSERT]</w:t>
      </w:r>
    </w:p>
    <w:p w14:paraId="2157FC7C" w14:textId="77777777" w:rsidR="0035227C" w:rsidRDefault="0035227C"/>
    <w:p w14:paraId="477DD9C4" w14:textId="77777777" w:rsidR="00590C1B" w:rsidRDefault="00590C1B"/>
    <w:p w14:paraId="4218214D" w14:textId="77777777" w:rsidR="00590C1B" w:rsidRDefault="00590C1B"/>
    <w:p w14:paraId="32C24C6F" w14:textId="77777777" w:rsidR="00590C1B" w:rsidRDefault="00590C1B">
      <w:pPr>
        <w:sectPr w:rsidR="00590C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2FB0069" w14:textId="77777777" w:rsidR="004B443F" w:rsidRDefault="00424AF1" w:rsidP="00424AF1">
      <w:pPr>
        <w:pStyle w:val="Heading1"/>
      </w:pPr>
      <w:r>
        <w:lastRenderedPageBreak/>
        <w:t>Scope, Purpose, &amp; Application</w:t>
      </w:r>
    </w:p>
    <w:p w14:paraId="524B9DED" w14:textId="77777777" w:rsidR="00424AF1" w:rsidRDefault="00424AF1" w:rsidP="00424AF1">
      <w:pPr>
        <w:pStyle w:val="Heading2"/>
      </w:pPr>
      <w:r>
        <w:t>Scope</w:t>
      </w:r>
    </w:p>
    <w:p w14:paraId="65559EC2" w14:textId="3614317C" w:rsidR="003C4D16" w:rsidRDefault="00424016" w:rsidP="008150A7">
      <w:pPr>
        <w:numPr>
          <w:ilvl w:val="0"/>
          <w:numId w:val="35"/>
        </w:numPr>
      </w:pPr>
      <w:r>
        <w:t xml:space="preserve">The </w:t>
      </w:r>
      <w:r w:rsidR="003C4D16">
        <w:t xml:space="preserve">SHAKEN framework provides </w:t>
      </w:r>
      <w:r w:rsidR="001F227D">
        <w:t xml:space="preserve">an </w:t>
      </w:r>
      <w:r w:rsidR="003C4D16">
        <w:t>attestation</w:t>
      </w:r>
      <w:r w:rsidR="001F227D">
        <w:t xml:space="preserve"> level for </w:t>
      </w:r>
      <w:r w:rsidR="003C4D16">
        <w:t>a cal</w:t>
      </w:r>
      <w:r w:rsidR="001F227D">
        <w:t>l, providing a baseline level of trust of the TN making the call</w:t>
      </w:r>
      <w:r w:rsidR="003C4D16">
        <w:t>.</w:t>
      </w:r>
      <w:r w:rsidR="001F227D">
        <w:t xml:space="preserve">  In other words, if a call is fully attested the recipient may be reasonably certain the calling TN is not being spoofed and was generated legally.</w:t>
      </w:r>
      <w:r w:rsidR="003C4D16">
        <w:t xml:space="preserve">   </w:t>
      </w:r>
    </w:p>
    <w:p w14:paraId="557B528B" w14:textId="54069D07" w:rsidR="00AA2A20" w:rsidRDefault="001F227D" w:rsidP="008150A7">
      <w:pPr>
        <w:numPr>
          <w:ilvl w:val="0"/>
          <w:numId w:val="35"/>
        </w:numPr>
      </w:pPr>
      <w:r>
        <w:t xml:space="preserve">The </w:t>
      </w:r>
      <w:r w:rsidR="003C4D16">
        <w:t xml:space="preserve">SHAKEN </w:t>
      </w:r>
      <w:r>
        <w:t xml:space="preserve">framework does not provide a model for how </w:t>
      </w:r>
      <w:r w:rsidR="00337EF0">
        <w:t>e</w:t>
      </w:r>
      <w:r w:rsidR="003C4D16">
        <w:t xml:space="preserve">nterprise </w:t>
      </w:r>
      <w:r w:rsidR="00337EF0">
        <w:t>SIP based services may consume or portray intent, user identification, and/or surrounding context of a call.</w:t>
      </w:r>
      <w:r w:rsidR="003C4D16">
        <w:t xml:space="preserve"> </w:t>
      </w:r>
      <w:r w:rsidR="00337EF0">
        <w:t>The</w:t>
      </w:r>
      <w:r w:rsidR="003C4D16">
        <w:t xml:space="preserve"> data analytics generated by the framework </w:t>
      </w:r>
      <w:r w:rsidR="00337EF0">
        <w:t>could be</w:t>
      </w:r>
      <w:r w:rsidR="003C4D16">
        <w:t xml:space="preserve"> mission </w:t>
      </w:r>
      <w:r w:rsidR="00507ABD">
        <w:t>critical</w:t>
      </w:r>
      <w:r w:rsidR="003C4D16">
        <w:t xml:space="preserve"> to </w:t>
      </w:r>
      <w:r w:rsidR="00507ABD">
        <w:t xml:space="preserve">multiple industries including </w:t>
      </w:r>
      <w:r w:rsidR="00337EF0">
        <w:t>f</w:t>
      </w:r>
      <w:r w:rsidR="00507ABD">
        <w:t xml:space="preserve">inancial </w:t>
      </w:r>
      <w:r w:rsidR="00337EF0">
        <w:t>s</w:t>
      </w:r>
      <w:r w:rsidR="00507ABD">
        <w:t xml:space="preserve">ervices, </w:t>
      </w:r>
      <w:r w:rsidR="00337EF0">
        <w:t>h</w:t>
      </w:r>
      <w:r w:rsidR="00507ABD">
        <w:t xml:space="preserve">ealth </w:t>
      </w:r>
      <w:r w:rsidR="00337EF0">
        <w:t>c</w:t>
      </w:r>
      <w:r w:rsidR="00507ABD">
        <w:t>are</w:t>
      </w:r>
      <w:r w:rsidR="00337EF0">
        <w:t>, consumer services,</w:t>
      </w:r>
      <w:r w:rsidR="00507ABD">
        <w:t xml:space="preserve"> and </w:t>
      </w:r>
      <w:r w:rsidR="00337EF0">
        <w:t>u</w:t>
      </w:r>
      <w:r w:rsidR="00507ABD">
        <w:t>tilities.</w:t>
      </w:r>
    </w:p>
    <w:p w14:paraId="771A9362" w14:textId="3AAF4532" w:rsidR="00424AF1" w:rsidRDefault="0020345B" w:rsidP="00424AF1">
      <w:bookmarkStart w:id="31" w:name="_Hlk521510174"/>
      <w:bookmarkStart w:id="32" w:name="_GoBack"/>
      <w:ins w:id="33" w:author="Drew Greco" w:date="2018-08-08T16:46:00Z">
        <w:r>
          <w:t xml:space="preserve">Editor’s Note: expand scope to include originating and terminating </w:t>
        </w:r>
      </w:ins>
      <w:ins w:id="34" w:author="Drew Greco" w:date="2018-08-08T16:47:00Z">
        <w:r w:rsidR="00935049">
          <w:t xml:space="preserve">enterprise </w:t>
        </w:r>
      </w:ins>
      <w:ins w:id="35" w:author="Drew Greco" w:date="2018-08-08T16:46:00Z">
        <w:r>
          <w:t>use cases.</w:t>
        </w:r>
      </w:ins>
    </w:p>
    <w:bookmarkEnd w:id="31"/>
    <w:bookmarkEnd w:id="32"/>
    <w:p w14:paraId="0C8B80C4" w14:textId="0B9CE63D" w:rsidR="00B50698" w:rsidRDefault="00B50698" w:rsidP="00424AF1">
      <w:pPr>
        <w:pStyle w:val="Heading2"/>
      </w:pPr>
      <w:r>
        <w:t>Use Case</w:t>
      </w:r>
      <w:r w:rsidR="00337EF0">
        <w:t>s</w:t>
      </w:r>
      <w:r>
        <w:t xml:space="preserve"> </w:t>
      </w:r>
    </w:p>
    <w:p w14:paraId="3B25674D" w14:textId="2FC1C937" w:rsidR="00337EF0" w:rsidRDefault="00337EF0">
      <w:pPr>
        <w:ind w:left="576"/>
      </w:pPr>
      <w:r>
        <w:t>It stands to reason</w:t>
      </w:r>
      <w:r w:rsidR="00B50698">
        <w:t xml:space="preserve"> there is a marketplace for data</w:t>
      </w:r>
      <w:r w:rsidR="00507ABD">
        <w:t xml:space="preserve"> analytics collected by service providers</w:t>
      </w:r>
      <w:r>
        <w:t>,</w:t>
      </w:r>
      <w:r w:rsidR="00507ABD">
        <w:t xml:space="preserve"> </w:t>
      </w:r>
      <w:r>
        <w:t>and/or their analytics partners,</w:t>
      </w:r>
      <w:r w:rsidR="00507ABD">
        <w:t xml:space="preserve"> to be delivered to the </w:t>
      </w:r>
      <w:r>
        <w:t>enterprise</w:t>
      </w:r>
      <w:r w:rsidR="00507ABD">
        <w:t>.</w:t>
      </w:r>
      <w:r>
        <w:t xml:space="preserve">  It also stands to reason there is value for enterprises to provide information to service providers to be passed along to a call’s </w:t>
      </w:r>
      <w:r w:rsidR="007F337A">
        <w:t>recipient</w:t>
      </w:r>
      <w:r>
        <w:t xml:space="preserve">.  </w:t>
      </w:r>
    </w:p>
    <w:p w14:paraId="16A7082C" w14:textId="3605EB50" w:rsidR="00B50698" w:rsidRDefault="00337EF0" w:rsidP="00337EF0">
      <w:pPr>
        <w:ind w:left="576"/>
      </w:pPr>
      <w:r>
        <w:t>The use cases should be</w:t>
      </w:r>
      <w:r w:rsidR="007F337A">
        <w:t xml:space="preserve"> researched with enterprise advocacy groups to flesh out requirements to solve for on the wire.</w:t>
      </w:r>
    </w:p>
    <w:p w14:paraId="19A3C12C" w14:textId="77777777" w:rsidR="00B50698" w:rsidRDefault="00B50698" w:rsidP="00DC62FE">
      <w:pPr>
        <w:ind w:left="576"/>
      </w:pPr>
    </w:p>
    <w:p w14:paraId="5194FE3A" w14:textId="1CC2EAF7" w:rsidR="00424AF1" w:rsidRPr="001839DA" w:rsidRDefault="00424AF1" w:rsidP="00DC62FE"/>
    <w:p w14:paraId="7BB8EAF4" w14:textId="77777777" w:rsidR="000C3137" w:rsidRDefault="000C3137" w:rsidP="00731019"/>
    <w:p w14:paraId="001A84E9" w14:textId="77777777" w:rsidR="009D29BB" w:rsidRPr="00DA4AE3" w:rsidRDefault="009D29BB" w:rsidP="00AA2A20">
      <w:pPr>
        <w:rPr>
          <w:i/>
        </w:rPr>
      </w:pPr>
    </w:p>
    <w:p w14:paraId="14699246" w14:textId="77777777" w:rsidR="00424AF1" w:rsidRDefault="00424AF1" w:rsidP="00424AF1"/>
    <w:p w14:paraId="311D40AD" w14:textId="584B2484" w:rsidR="00424AF1" w:rsidRDefault="00B50698" w:rsidP="00424AF1">
      <w:pPr>
        <w:pStyle w:val="Heading2"/>
      </w:pPr>
      <w:r>
        <w:t>Requirements</w:t>
      </w:r>
    </w:p>
    <w:p w14:paraId="4A470C5D" w14:textId="77777777" w:rsidR="00424AF1" w:rsidRDefault="00424AF1" w:rsidP="00424AF1">
      <w:r>
        <w:t>xxx</w:t>
      </w:r>
    </w:p>
    <w:p w14:paraId="22B21DD5" w14:textId="77777777" w:rsidR="00424AF1" w:rsidRDefault="00424AF1" w:rsidP="00424AF1"/>
    <w:p w14:paraId="262F4A40" w14:textId="77777777" w:rsidR="00424AF1" w:rsidRDefault="007D56E0" w:rsidP="00424AF1">
      <w:pPr>
        <w:pStyle w:val="Heading1"/>
      </w:pPr>
      <w:r>
        <w:br w:type="page"/>
      </w:r>
      <w:r w:rsidR="00424AF1">
        <w:lastRenderedPageBreak/>
        <w:t>Normative References</w:t>
      </w:r>
    </w:p>
    <w:p w14:paraId="7F4032DE" w14:textId="769A0EE6" w:rsidR="00424AF1" w:rsidRDefault="00424AF1" w:rsidP="00424AF1">
      <w:r>
        <w:t xml:space="preserve">The following standards contain provisions which, through reference in this text, constitute provisions of this </w:t>
      </w:r>
      <w:r w:rsidR="007F337A">
        <w:t>s</w:t>
      </w:r>
      <w:r>
        <w:t xml:space="preserve">tandard. At the time of publication, the editions indicated were valid. All standards are subject to revision, and parties to agreements based on this </w:t>
      </w:r>
      <w:r w:rsidR="007F337A">
        <w:t>s</w:t>
      </w:r>
      <w:r>
        <w:t>tandard are encouraged to investigate the possibility of applying the most recent editions of the standards indicated below.</w:t>
      </w:r>
    </w:p>
    <w:p w14:paraId="7B5C9A71" w14:textId="77777777" w:rsidR="00BD4BD4" w:rsidRDefault="00BD4BD4" w:rsidP="00424AF1"/>
    <w:p w14:paraId="66DE118C" w14:textId="5AF1B016" w:rsidR="00D45216" w:rsidRDefault="007F337A" w:rsidP="00424AF1">
      <w:r>
        <w:t xml:space="preserve">ATIS SHAKEN Framework - </w:t>
      </w:r>
    </w:p>
    <w:p w14:paraId="25826847" w14:textId="77777777" w:rsidR="00C11329" w:rsidRDefault="00C11329" w:rsidP="00424AF1"/>
    <w:p w14:paraId="5CEC62A3" w14:textId="77777777" w:rsidR="00424AF1" w:rsidRDefault="00424AF1" w:rsidP="00424AF1"/>
    <w:p w14:paraId="597CA4F5" w14:textId="77777777" w:rsidR="002B7015" w:rsidRDefault="002B7015" w:rsidP="00424AF1"/>
    <w:p w14:paraId="1DD12346" w14:textId="77777777" w:rsidR="00424AF1" w:rsidRDefault="00424AF1" w:rsidP="00424AF1">
      <w:pPr>
        <w:pStyle w:val="Heading1"/>
      </w:pPr>
      <w:r>
        <w:t>Definitions, Acronyms, &amp; Abbreviations</w:t>
      </w:r>
    </w:p>
    <w:p w14:paraId="7B42E6DA" w14:textId="77777777" w:rsidR="00424AF1" w:rsidRDefault="002B7015" w:rsidP="00424AF1">
      <w:r w:rsidRPr="002B7015">
        <w:t xml:space="preserve">For a list of common communications terms and definitions, please visit the </w:t>
      </w:r>
      <w:r w:rsidRPr="002B7015">
        <w:rPr>
          <w:i/>
        </w:rPr>
        <w:t>ATIS Telecom Glossary</w:t>
      </w:r>
      <w:r w:rsidRPr="002B7015">
        <w:t xml:space="preserve">, which is located at &lt; </w:t>
      </w:r>
      <w:hyperlink r:id="rId13" w:history="1">
        <w:r w:rsidRPr="0023263C">
          <w:rPr>
            <w:rStyle w:val="Hyperlink"/>
          </w:rPr>
          <w:t>http://www.atis.org/glossary</w:t>
        </w:r>
      </w:hyperlink>
      <w:r>
        <w:t xml:space="preserve"> &gt;.</w:t>
      </w:r>
    </w:p>
    <w:p w14:paraId="509F42C3" w14:textId="77777777" w:rsidR="002B7015" w:rsidRDefault="002B7015" w:rsidP="00424AF1"/>
    <w:p w14:paraId="08D11F91" w14:textId="77777777" w:rsidR="00424AF1" w:rsidRDefault="00424AF1" w:rsidP="00424AF1">
      <w:pPr>
        <w:pStyle w:val="Heading2"/>
      </w:pPr>
      <w:r>
        <w:t>Definitions</w:t>
      </w:r>
    </w:p>
    <w:p w14:paraId="59B4A04B" w14:textId="77777777" w:rsidR="00424AF1" w:rsidRDefault="00424AF1" w:rsidP="00424AF1">
      <w:r w:rsidRPr="00424AF1">
        <w:rPr>
          <w:b/>
        </w:rPr>
        <w:t>AAA</w:t>
      </w:r>
      <w:r>
        <w:t xml:space="preserve">: </w:t>
      </w:r>
      <w:proofErr w:type="spellStart"/>
      <w:r>
        <w:t>xxxx</w:t>
      </w:r>
      <w:proofErr w:type="spellEnd"/>
      <w:r>
        <w:t>.</w:t>
      </w:r>
    </w:p>
    <w:p w14:paraId="017633F1" w14:textId="77777777" w:rsidR="00424AF1" w:rsidRDefault="00424AF1" w:rsidP="00424AF1">
      <w:proofErr w:type="spellStart"/>
      <w:r w:rsidRPr="00424AF1">
        <w:rPr>
          <w:b/>
        </w:rPr>
        <w:t>Bbbb</w:t>
      </w:r>
      <w:proofErr w:type="spellEnd"/>
      <w:r>
        <w:t xml:space="preserve">: </w:t>
      </w:r>
      <w:proofErr w:type="spellStart"/>
      <w:r>
        <w:t>xxxx</w:t>
      </w:r>
      <w:proofErr w:type="spellEnd"/>
      <w: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2EB35E19" w14:textId="77777777" w:rsidR="001F2162" w:rsidRDefault="001F2162" w:rsidP="001F2162"/>
    <w:p w14:paraId="322DABBE" w14:textId="77777777" w:rsidR="001F2162" w:rsidRDefault="001F2162" w:rsidP="001F2162">
      <w:pPr>
        <w:pStyle w:val="Heading2"/>
      </w:pPr>
      <w:r>
        <w:t>Acronyms &amp; Abbreviations</w:t>
      </w:r>
    </w:p>
    <w:p w14:paraId="1D226205" w14:textId="77777777" w:rsidR="001F2162" w:rsidRDefault="001F2162" w:rsidP="001F2162"/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6" w:space="0" w:color="F2F2F2"/>
          <w:insideV w:val="single" w:sz="6" w:space="0" w:color="F2F2F2"/>
        </w:tblBorders>
        <w:tblLook w:val="04A0" w:firstRow="1" w:lastRow="0" w:firstColumn="1" w:lastColumn="0" w:noHBand="0" w:noVBand="1"/>
      </w:tblPr>
      <w:tblGrid>
        <w:gridCol w:w="1098"/>
        <w:gridCol w:w="9198"/>
      </w:tblGrid>
      <w:tr w:rsidR="001F2162" w:rsidRPr="001F2162" w14:paraId="0C68D9FF" w14:textId="77777777" w:rsidTr="001F2162">
        <w:tc>
          <w:tcPr>
            <w:tcW w:w="1098" w:type="dxa"/>
          </w:tcPr>
          <w:p w14:paraId="4B17084F" w14:textId="77777777" w:rsidR="001F2162" w:rsidRPr="001F2162" w:rsidRDefault="001F2162" w:rsidP="00F17692">
            <w:pPr>
              <w:rPr>
                <w:sz w:val="18"/>
                <w:szCs w:val="18"/>
              </w:rPr>
            </w:pPr>
            <w:r w:rsidRPr="001F2162">
              <w:rPr>
                <w:sz w:val="18"/>
                <w:szCs w:val="18"/>
              </w:rPr>
              <w:t>ATIS</w:t>
            </w:r>
          </w:p>
        </w:tc>
        <w:tc>
          <w:tcPr>
            <w:tcW w:w="9198" w:type="dxa"/>
          </w:tcPr>
          <w:p w14:paraId="4DA6A085" w14:textId="04FD1769" w:rsidR="00BD4BD4" w:rsidRPr="001F2162" w:rsidRDefault="001F2162" w:rsidP="007F337A">
            <w:pPr>
              <w:rPr>
                <w:sz w:val="18"/>
                <w:szCs w:val="18"/>
              </w:rPr>
            </w:pPr>
            <w:r w:rsidRPr="001F2162">
              <w:rPr>
                <w:sz w:val="18"/>
                <w:szCs w:val="18"/>
              </w:rPr>
              <w:t>Alliance for Telecommunications Industry Solutions</w:t>
            </w:r>
          </w:p>
        </w:tc>
      </w:tr>
    </w:tbl>
    <w:p w14:paraId="2D7FD0A6" w14:textId="77777777" w:rsidR="001F2162" w:rsidRDefault="001F2162" w:rsidP="001F2162"/>
    <w:p w14:paraId="1B742EF3" w14:textId="76869D22" w:rsidR="001F2162" w:rsidRDefault="00805FE5" w:rsidP="001F2162">
      <w:pPr>
        <w:pStyle w:val="Heading1"/>
      </w:pPr>
      <w:r>
        <w:br w:type="page"/>
      </w:r>
      <w:r w:rsidR="00D50286">
        <w:lastRenderedPageBreak/>
        <w:t>Overview</w:t>
      </w:r>
      <w:r w:rsidR="00EE4F2F">
        <w:t xml:space="preserve"> of </w:t>
      </w:r>
      <w:r w:rsidR="00141264">
        <w:t>SHAKEN</w:t>
      </w:r>
    </w:p>
    <w:p w14:paraId="0894CB47" w14:textId="77777777" w:rsidR="00507ABD" w:rsidRDefault="00507ABD"/>
    <w:p w14:paraId="0A33D8B4" w14:textId="3E4D9F38" w:rsidR="0036237D" w:rsidRDefault="0036237D" w:rsidP="00DC62FE">
      <w:pPr>
        <w:pStyle w:val="Heading2"/>
        <w:numPr>
          <w:ilvl w:val="0"/>
          <w:numId w:val="0"/>
        </w:numPr>
        <w:ind w:left="576"/>
      </w:pPr>
    </w:p>
    <w:p w14:paraId="4F6B71E1" w14:textId="5477647A" w:rsidR="0036237D" w:rsidRDefault="0036237D" w:rsidP="00DC62FE">
      <w:pPr>
        <w:pStyle w:val="Heading2"/>
        <w:numPr>
          <w:ilvl w:val="0"/>
          <w:numId w:val="0"/>
        </w:numPr>
        <w:ind w:left="576" w:hanging="576"/>
      </w:pPr>
    </w:p>
    <w:p w14:paraId="03566DC5" w14:textId="7B7A33B5" w:rsidR="00B50698" w:rsidRPr="001839DA" w:rsidRDefault="00B50698" w:rsidP="00DC62FE">
      <w:r>
        <w:t>Here we have the classic example of how</w:t>
      </w:r>
      <w:r w:rsidR="00141264">
        <w:t xml:space="preserve"> </w:t>
      </w:r>
      <w:r>
        <w:t xml:space="preserve">SHAKEN is </w:t>
      </w:r>
      <w:r w:rsidR="00141264">
        <w:t>utilized</w:t>
      </w:r>
      <w:r w:rsidR="00DC62FE">
        <w:t xml:space="preserve">, and where we see opportunity to enhance Enterprise scenarios. </w:t>
      </w:r>
    </w:p>
    <w:p w14:paraId="6F4FF117" w14:textId="77777777" w:rsidR="00CE641C" w:rsidRPr="001530C9" w:rsidRDefault="00CE641C" w:rsidP="00DC62FE">
      <w:pPr>
        <w:pStyle w:val="Heading2"/>
        <w:numPr>
          <w:ilvl w:val="0"/>
          <w:numId w:val="0"/>
        </w:numPr>
        <w:rPr>
          <w:rFonts w:cs="Arial"/>
          <w:noProof/>
          <w:color w:val="333333"/>
        </w:rPr>
      </w:pPr>
    </w:p>
    <w:p w14:paraId="68E0EB7A" w14:textId="77777777" w:rsidR="00CE641C" w:rsidRPr="001530C9" w:rsidRDefault="00CE641C" w:rsidP="001530C9">
      <w:pPr>
        <w:spacing w:before="0" w:after="0"/>
        <w:jc w:val="left"/>
        <w:rPr>
          <w:rFonts w:cs="Arial"/>
          <w:noProof/>
          <w:color w:val="333333"/>
        </w:rPr>
      </w:pPr>
    </w:p>
    <w:p w14:paraId="17B6855C" w14:textId="77777777" w:rsidR="00CE641C" w:rsidRDefault="00E6723C" w:rsidP="00CE641C">
      <w:pPr>
        <w:spacing w:before="0" w:after="0"/>
        <w:jc w:val="center"/>
      </w:pPr>
      <w:r w:rsidRPr="00CE641C">
        <w:br w:type="page"/>
      </w:r>
    </w:p>
    <w:p w14:paraId="5026CC53" w14:textId="77777777" w:rsidR="001F2162" w:rsidRDefault="001F2162" w:rsidP="00CE641C">
      <w:pPr>
        <w:spacing w:before="0" w:after="0"/>
        <w:jc w:val="center"/>
      </w:pPr>
      <w:r>
        <w:lastRenderedPageBreak/>
        <w:t>(normative/informative)</w:t>
      </w:r>
    </w:p>
    <w:p w14:paraId="7B7964F0" w14:textId="77777777" w:rsidR="001F2162" w:rsidRDefault="001F2162" w:rsidP="001F2162">
      <w:pPr>
        <w:spacing w:before="0" w:after="0"/>
        <w:jc w:val="center"/>
      </w:pPr>
    </w:p>
    <w:p w14:paraId="7B2254C1" w14:textId="77777777" w:rsidR="001F2162" w:rsidRDefault="001F2162" w:rsidP="001F2162">
      <w:pPr>
        <w:pStyle w:val="Heading1"/>
        <w:numPr>
          <w:ilvl w:val="0"/>
          <w:numId w:val="0"/>
        </w:numPr>
      </w:pPr>
      <w:r>
        <w:t>A</w:t>
      </w:r>
      <w:r>
        <w:tab/>
        <w:t>Annex Title</w:t>
      </w:r>
    </w:p>
    <w:p w14:paraId="6F1A5CD5" w14:textId="77777777" w:rsidR="001F2162" w:rsidRDefault="001F2162" w:rsidP="001F2162">
      <w:r>
        <w:t>Xxx</w:t>
      </w:r>
    </w:p>
    <w:p w14:paraId="616846CC" w14:textId="77777777" w:rsidR="001F2162" w:rsidRDefault="001F2162" w:rsidP="001F2162"/>
    <w:p w14:paraId="7870DDD7" w14:textId="77777777" w:rsidR="001F2162" w:rsidRPr="004B443F" w:rsidRDefault="001F2162" w:rsidP="004B443F"/>
    <w:sectPr w:rsidR="001F2162" w:rsidRPr="004B443F">
      <w:headerReference w:type="even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F219" w14:textId="77777777" w:rsidR="006074D7" w:rsidRDefault="006074D7">
      <w:r>
        <w:separator/>
      </w:r>
    </w:p>
  </w:endnote>
  <w:endnote w:type="continuationSeparator" w:id="0">
    <w:p w14:paraId="2868210F" w14:textId="77777777" w:rsidR="006074D7" w:rsidRDefault="006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E905" w14:textId="77777777" w:rsidR="00141264" w:rsidRDefault="00141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1D3" w14:textId="77777777" w:rsidR="00141264" w:rsidRDefault="001412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188D" w14:textId="77777777" w:rsidR="00141264" w:rsidRDefault="001412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FF09" w14:textId="77777777" w:rsidR="00141264" w:rsidRDefault="001412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E02A" w14:textId="77777777" w:rsidR="006074D7" w:rsidRDefault="006074D7">
      <w:r>
        <w:separator/>
      </w:r>
    </w:p>
  </w:footnote>
  <w:footnote w:type="continuationSeparator" w:id="0">
    <w:p w14:paraId="06E17D2D" w14:textId="77777777" w:rsidR="006074D7" w:rsidRDefault="0060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8BB" w14:textId="77777777" w:rsidR="00141264" w:rsidRDefault="00141264"/>
  <w:p w14:paraId="5226A3C4" w14:textId="77777777" w:rsidR="00141264" w:rsidRDefault="001412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9487" w14:textId="77777777" w:rsidR="00141264" w:rsidRPr="00D82162" w:rsidRDefault="00141264">
    <w:pPr>
      <w:pStyle w:val="Header"/>
      <w:jc w:val="center"/>
      <w:rPr>
        <w:rFonts w:cs="Arial"/>
        <w:b/>
        <w:bCs/>
      </w:rPr>
    </w:pPr>
    <w:r w:rsidRPr="00D82162">
      <w:rPr>
        <w:rFonts w:cs="Arial"/>
        <w:b/>
        <w:bCs/>
        <w:highlight w:val="yellow"/>
      </w:rPr>
      <w:t>ATIS-0x0000x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5829" w14:textId="77777777" w:rsidR="00141264" w:rsidRDefault="001412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7FBB" w14:textId="77777777" w:rsidR="00141264" w:rsidRDefault="0014126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6EF" w14:textId="77777777" w:rsidR="00141264" w:rsidRPr="00BC47C9" w:rsidRDefault="00141264">
    <w:pPr>
      <w:pBdr>
        <w:top w:val="single" w:sz="4" w:space="1" w:color="auto"/>
        <w:bottom w:val="single" w:sz="4" w:space="1" w:color="auto"/>
      </w:pBdr>
      <w:rPr>
        <w:rFonts w:cs="Arial"/>
        <w:b/>
        <w:bCs/>
      </w:rPr>
    </w:pPr>
    <w:r w:rsidRPr="00BC47C9">
      <w:rPr>
        <w:rFonts w:cs="Arial"/>
        <w:b/>
        <w:bCs/>
      </w:rPr>
      <w:t>ATIS STANDARD</w:t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  <w:highlight w:val="yellow"/>
      </w:rPr>
      <w:t>ATIS-0x0000x</w:t>
    </w:r>
  </w:p>
  <w:p w14:paraId="2B23845B" w14:textId="77777777" w:rsidR="00141264" w:rsidRPr="00BC47C9" w:rsidRDefault="00141264">
    <w:pPr>
      <w:pStyle w:val="BANNER1"/>
      <w:spacing w:before="120"/>
      <w:rPr>
        <w:rFonts w:ascii="Arial" w:hAnsi="Arial" w:cs="Arial"/>
        <w:sz w:val="24"/>
      </w:rPr>
    </w:pPr>
    <w:r w:rsidRPr="00BC47C9">
      <w:rPr>
        <w:rFonts w:ascii="Arial" w:hAnsi="Arial" w:cs="Arial"/>
        <w:sz w:val="24"/>
      </w:rPr>
      <w:t>ATIS Standard on –</w:t>
    </w:r>
  </w:p>
  <w:p w14:paraId="0C994F55" w14:textId="77777777" w:rsidR="00141264" w:rsidRPr="00BC47C9" w:rsidRDefault="00141264">
    <w:pPr>
      <w:pStyle w:val="BANNER1"/>
      <w:spacing w:before="120"/>
      <w:rPr>
        <w:rFonts w:ascii="Arial" w:hAnsi="Arial" w:cs="Arial"/>
        <w:sz w:val="24"/>
      </w:rPr>
    </w:pPr>
  </w:p>
  <w:p w14:paraId="70853329" w14:textId="77777777" w:rsidR="00141264" w:rsidRPr="00BC47C9" w:rsidRDefault="00141264" w:rsidP="007B1197">
    <w:pPr>
      <w:ind w:right="-288"/>
      <w:jc w:val="center"/>
      <w:outlineLvl w:val="0"/>
      <w:rPr>
        <w:rFonts w:cs="Arial"/>
        <w:bCs/>
        <w:iCs/>
        <w:sz w:val="36"/>
      </w:rPr>
    </w:pPr>
    <w:r>
      <w:rPr>
        <w:rFonts w:cs="Arial"/>
        <w:bCs/>
        <w:iCs/>
        <w:sz w:val="36"/>
      </w:rPr>
      <w:t>Telephone Number Proof-of-Possession</w:t>
    </w:r>
  </w:p>
  <w:p w14:paraId="4108B071" w14:textId="77777777" w:rsidR="00141264" w:rsidRPr="00BC47C9" w:rsidRDefault="0014126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E06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D68"/>
    <w:multiLevelType w:val="hybridMultilevel"/>
    <w:tmpl w:val="0FD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1276F9"/>
    <w:multiLevelType w:val="hybridMultilevel"/>
    <w:tmpl w:val="024A3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5A54"/>
    <w:multiLevelType w:val="hybridMultilevel"/>
    <w:tmpl w:val="101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6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D58A0"/>
    <w:multiLevelType w:val="hybridMultilevel"/>
    <w:tmpl w:val="9856B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D2B49"/>
    <w:multiLevelType w:val="hybridMultilevel"/>
    <w:tmpl w:val="717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10489"/>
    <w:multiLevelType w:val="hybridMultilevel"/>
    <w:tmpl w:val="306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913A3"/>
    <w:multiLevelType w:val="hybridMultilevel"/>
    <w:tmpl w:val="104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E171D"/>
    <w:multiLevelType w:val="hybridMultilevel"/>
    <w:tmpl w:val="CF1CF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41F4"/>
    <w:multiLevelType w:val="hybridMultilevel"/>
    <w:tmpl w:val="E2D0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26931"/>
    <w:multiLevelType w:val="hybridMultilevel"/>
    <w:tmpl w:val="9E22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51CFB"/>
    <w:multiLevelType w:val="hybridMultilevel"/>
    <w:tmpl w:val="10A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003C3"/>
    <w:multiLevelType w:val="hybridMultilevel"/>
    <w:tmpl w:val="FDB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D42EB"/>
    <w:multiLevelType w:val="hybridMultilevel"/>
    <w:tmpl w:val="136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0550D"/>
    <w:multiLevelType w:val="hybridMultilevel"/>
    <w:tmpl w:val="159A3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55D9B"/>
    <w:multiLevelType w:val="multilevel"/>
    <w:tmpl w:val="C4EAFB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D5855"/>
    <w:multiLevelType w:val="hybridMultilevel"/>
    <w:tmpl w:val="F746D3E6"/>
    <w:lvl w:ilvl="0" w:tplc="91E2E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9747A"/>
    <w:multiLevelType w:val="multilevel"/>
    <w:tmpl w:val="DFA44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01121"/>
    <w:multiLevelType w:val="hybridMultilevel"/>
    <w:tmpl w:val="BD3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B5534"/>
    <w:multiLevelType w:val="hybridMultilevel"/>
    <w:tmpl w:val="C4EAF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6AA75101"/>
    <w:multiLevelType w:val="hybridMultilevel"/>
    <w:tmpl w:val="8ED4DF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972C7"/>
    <w:multiLevelType w:val="hybridMultilevel"/>
    <w:tmpl w:val="198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41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28"/>
  </w:num>
  <w:num w:numId="15">
    <w:abstractNumId w:val="38"/>
  </w:num>
  <w:num w:numId="16">
    <w:abstractNumId w:val="23"/>
  </w:num>
  <w:num w:numId="17">
    <w:abstractNumId w:val="31"/>
  </w:num>
  <w:num w:numId="18">
    <w:abstractNumId w:val="11"/>
  </w:num>
  <w:num w:numId="19">
    <w:abstractNumId w:val="27"/>
  </w:num>
  <w:num w:numId="20">
    <w:abstractNumId w:val="14"/>
  </w:num>
  <w:num w:numId="21">
    <w:abstractNumId w:val="20"/>
  </w:num>
  <w:num w:numId="22">
    <w:abstractNumId w:val="22"/>
  </w:num>
  <w:num w:numId="23">
    <w:abstractNumId w:val="16"/>
  </w:num>
  <w:num w:numId="24">
    <w:abstractNumId w:val="37"/>
  </w:num>
  <w:num w:numId="25">
    <w:abstractNumId w:val="42"/>
  </w:num>
  <w:num w:numId="26">
    <w:abstractNumId w:val="12"/>
  </w:num>
  <w:num w:numId="27">
    <w:abstractNumId w:val="44"/>
  </w:num>
  <w:num w:numId="28">
    <w:abstractNumId w:val="33"/>
  </w:num>
  <w:num w:numId="29">
    <w:abstractNumId w:val="30"/>
  </w:num>
  <w:num w:numId="30">
    <w:abstractNumId w:val="18"/>
  </w:num>
  <w:num w:numId="31">
    <w:abstractNumId w:val="17"/>
  </w:num>
  <w:num w:numId="32">
    <w:abstractNumId w:val="10"/>
  </w:num>
  <w:num w:numId="33">
    <w:abstractNumId w:val="13"/>
  </w:num>
  <w:num w:numId="34">
    <w:abstractNumId w:val="34"/>
  </w:num>
  <w:num w:numId="35">
    <w:abstractNumId w:val="29"/>
  </w:num>
  <w:num w:numId="36">
    <w:abstractNumId w:val="19"/>
  </w:num>
  <w:num w:numId="37">
    <w:abstractNumId w:val="25"/>
  </w:num>
  <w:num w:numId="38">
    <w:abstractNumId w:val="21"/>
  </w:num>
  <w:num w:numId="39">
    <w:abstractNumId w:val="40"/>
  </w:num>
  <w:num w:numId="40">
    <w:abstractNumId w:val="35"/>
  </w:num>
  <w:num w:numId="41">
    <w:abstractNumId w:val="36"/>
  </w:num>
  <w:num w:numId="42">
    <w:abstractNumId w:val="0"/>
  </w:num>
  <w:num w:numId="43">
    <w:abstractNumId w:val="39"/>
  </w:num>
  <w:num w:numId="44">
    <w:abstractNumId w:val="32"/>
  </w:num>
  <w:num w:numId="45">
    <w:abstractNumId w:val="2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ew Greco">
    <w15:presenceInfo w15:providerId="None" w15:userId="Drew Gr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27"/>
    <w:rsid w:val="00001548"/>
    <w:rsid w:val="00003B02"/>
    <w:rsid w:val="00004A36"/>
    <w:rsid w:val="00012A34"/>
    <w:rsid w:val="00014CC5"/>
    <w:rsid w:val="00017438"/>
    <w:rsid w:val="000458E5"/>
    <w:rsid w:val="00046AA9"/>
    <w:rsid w:val="000536D7"/>
    <w:rsid w:val="00096BD0"/>
    <w:rsid w:val="000C3137"/>
    <w:rsid w:val="000D3768"/>
    <w:rsid w:val="000E2CD0"/>
    <w:rsid w:val="000E332C"/>
    <w:rsid w:val="000F4E9B"/>
    <w:rsid w:val="0011131C"/>
    <w:rsid w:val="0012557B"/>
    <w:rsid w:val="001262F9"/>
    <w:rsid w:val="00130EF9"/>
    <w:rsid w:val="0013137A"/>
    <w:rsid w:val="00131FC5"/>
    <w:rsid w:val="001332B6"/>
    <w:rsid w:val="001361EF"/>
    <w:rsid w:val="00141264"/>
    <w:rsid w:val="001434F6"/>
    <w:rsid w:val="00150AD7"/>
    <w:rsid w:val="00152920"/>
    <w:rsid w:val="00152C2B"/>
    <w:rsid w:val="001530C9"/>
    <w:rsid w:val="0016126C"/>
    <w:rsid w:val="00172552"/>
    <w:rsid w:val="00176097"/>
    <w:rsid w:val="0018254B"/>
    <w:rsid w:val="001839DA"/>
    <w:rsid w:val="00186D0D"/>
    <w:rsid w:val="00190EA3"/>
    <w:rsid w:val="00196A38"/>
    <w:rsid w:val="001A0C5E"/>
    <w:rsid w:val="001A0CA4"/>
    <w:rsid w:val="001A5B24"/>
    <w:rsid w:val="001D130F"/>
    <w:rsid w:val="001D174B"/>
    <w:rsid w:val="001D692B"/>
    <w:rsid w:val="001E0B44"/>
    <w:rsid w:val="001F0181"/>
    <w:rsid w:val="001F2162"/>
    <w:rsid w:val="001F227D"/>
    <w:rsid w:val="001F44A6"/>
    <w:rsid w:val="0020345B"/>
    <w:rsid w:val="002054B7"/>
    <w:rsid w:val="002061F2"/>
    <w:rsid w:val="002142D1"/>
    <w:rsid w:val="0021710E"/>
    <w:rsid w:val="00217324"/>
    <w:rsid w:val="002314A5"/>
    <w:rsid w:val="00234D7C"/>
    <w:rsid w:val="00241017"/>
    <w:rsid w:val="00246F92"/>
    <w:rsid w:val="00251148"/>
    <w:rsid w:val="002603C6"/>
    <w:rsid w:val="00267226"/>
    <w:rsid w:val="002A14C4"/>
    <w:rsid w:val="002A23E3"/>
    <w:rsid w:val="002A435B"/>
    <w:rsid w:val="002A4ABB"/>
    <w:rsid w:val="002A7CA2"/>
    <w:rsid w:val="002B01D6"/>
    <w:rsid w:val="002B7015"/>
    <w:rsid w:val="002C179D"/>
    <w:rsid w:val="002C4900"/>
    <w:rsid w:val="002D14D1"/>
    <w:rsid w:val="002D1A63"/>
    <w:rsid w:val="002D7445"/>
    <w:rsid w:val="002E1500"/>
    <w:rsid w:val="002F2269"/>
    <w:rsid w:val="002F2DF1"/>
    <w:rsid w:val="002F614C"/>
    <w:rsid w:val="00301446"/>
    <w:rsid w:val="00306CE7"/>
    <w:rsid w:val="0031695C"/>
    <w:rsid w:val="00321134"/>
    <w:rsid w:val="00327DE4"/>
    <w:rsid w:val="00335008"/>
    <w:rsid w:val="00335BF2"/>
    <w:rsid w:val="00337EF0"/>
    <w:rsid w:val="0034049E"/>
    <w:rsid w:val="00350758"/>
    <w:rsid w:val="0035227C"/>
    <w:rsid w:val="0036140D"/>
    <w:rsid w:val="0036237D"/>
    <w:rsid w:val="00363B8E"/>
    <w:rsid w:val="00363EC5"/>
    <w:rsid w:val="0038413A"/>
    <w:rsid w:val="003936A6"/>
    <w:rsid w:val="003A1E21"/>
    <w:rsid w:val="003B1002"/>
    <w:rsid w:val="003C496F"/>
    <w:rsid w:val="003C4D16"/>
    <w:rsid w:val="003D549D"/>
    <w:rsid w:val="003E1CF7"/>
    <w:rsid w:val="003E5255"/>
    <w:rsid w:val="003F351D"/>
    <w:rsid w:val="003F4AFA"/>
    <w:rsid w:val="00405F6D"/>
    <w:rsid w:val="004066B5"/>
    <w:rsid w:val="00411C80"/>
    <w:rsid w:val="00411C9C"/>
    <w:rsid w:val="00424016"/>
    <w:rsid w:val="00424AF1"/>
    <w:rsid w:val="00445904"/>
    <w:rsid w:val="0044704D"/>
    <w:rsid w:val="004677A8"/>
    <w:rsid w:val="0047089D"/>
    <w:rsid w:val="0047144E"/>
    <w:rsid w:val="00472D6C"/>
    <w:rsid w:val="0048096A"/>
    <w:rsid w:val="00485B7E"/>
    <w:rsid w:val="004903B1"/>
    <w:rsid w:val="004A3781"/>
    <w:rsid w:val="004B1474"/>
    <w:rsid w:val="004B1D46"/>
    <w:rsid w:val="004B443F"/>
    <w:rsid w:val="004B5F5D"/>
    <w:rsid w:val="004B640C"/>
    <w:rsid w:val="004B7BD8"/>
    <w:rsid w:val="004D1E30"/>
    <w:rsid w:val="004D4D6D"/>
    <w:rsid w:val="004F5EDE"/>
    <w:rsid w:val="005014DB"/>
    <w:rsid w:val="00502910"/>
    <w:rsid w:val="00507ABD"/>
    <w:rsid w:val="00513DA4"/>
    <w:rsid w:val="00515003"/>
    <w:rsid w:val="005204C6"/>
    <w:rsid w:val="005253E2"/>
    <w:rsid w:val="00532B36"/>
    <w:rsid w:val="005376CA"/>
    <w:rsid w:val="0054467F"/>
    <w:rsid w:val="00556EF0"/>
    <w:rsid w:val="00572688"/>
    <w:rsid w:val="005775E7"/>
    <w:rsid w:val="0058281A"/>
    <w:rsid w:val="00590C1B"/>
    <w:rsid w:val="00595EB6"/>
    <w:rsid w:val="005A043E"/>
    <w:rsid w:val="005A72FD"/>
    <w:rsid w:val="005B0CFB"/>
    <w:rsid w:val="005B4651"/>
    <w:rsid w:val="005D0532"/>
    <w:rsid w:val="005E0DD8"/>
    <w:rsid w:val="005E2425"/>
    <w:rsid w:val="005F4807"/>
    <w:rsid w:val="006074D7"/>
    <w:rsid w:val="006170B5"/>
    <w:rsid w:val="00617419"/>
    <w:rsid w:val="00624701"/>
    <w:rsid w:val="006247A7"/>
    <w:rsid w:val="00637FC7"/>
    <w:rsid w:val="0065728F"/>
    <w:rsid w:val="006622E8"/>
    <w:rsid w:val="00662ED4"/>
    <w:rsid w:val="00665B65"/>
    <w:rsid w:val="00686C71"/>
    <w:rsid w:val="00693649"/>
    <w:rsid w:val="00694E97"/>
    <w:rsid w:val="006A0FE6"/>
    <w:rsid w:val="006A30B3"/>
    <w:rsid w:val="006A3A05"/>
    <w:rsid w:val="006A73B6"/>
    <w:rsid w:val="006B3469"/>
    <w:rsid w:val="006B3D26"/>
    <w:rsid w:val="006C756C"/>
    <w:rsid w:val="006D2CFE"/>
    <w:rsid w:val="006F12CE"/>
    <w:rsid w:val="007037DF"/>
    <w:rsid w:val="00707F8A"/>
    <w:rsid w:val="00721020"/>
    <w:rsid w:val="00727502"/>
    <w:rsid w:val="00731019"/>
    <w:rsid w:val="00733334"/>
    <w:rsid w:val="00735B16"/>
    <w:rsid w:val="00737D7A"/>
    <w:rsid w:val="007504B3"/>
    <w:rsid w:val="007549FA"/>
    <w:rsid w:val="00755D74"/>
    <w:rsid w:val="00762519"/>
    <w:rsid w:val="0078208B"/>
    <w:rsid w:val="007844D4"/>
    <w:rsid w:val="00790CB8"/>
    <w:rsid w:val="00791166"/>
    <w:rsid w:val="00791186"/>
    <w:rsid w:val="00794C95"/>
    <w:rsid w:val="0079580A"/>
    <w:rsid w:val="007979B4"/>
    <w:rsid w:val="007B1197"/>
    <w:rsid w:val="007B4F60"/>
    <w:rsid w:val="007C3C85"/>
    <w:rsid w:val="007D56E0"/>
    <w:rsid w:val="007D5EEC"/>
    <w:rsid w:val="007D65B6"/>
    <w:rsid w:val="007D7BDB"/>
    <w:rsid w:val="007E23D3"/>
    <w:rsid w:val="007F038C"/>
    <w:rsid w:val="007F337A"/>
    <w:rsid w:val="007F5B24"/>
    <w:rsid w:val="007F75D5"/>
    <w:rsid w:val="00801395"/>
    <w:rsid w:val="00802891"/>
    <w:rsid w:val="00804F87"/>
    <w:rsid w:val="00805FE5"/>
    <w:rsid w:val="00807625"/>
    <w:rsid w:val="00813E13"/>
    <w:rsid w:val="00814212"/>
    <w:rsid w:val="008150A7"/>
    <w:rsid w:val="00817727"/>
    <w:rsid w:val="00825581"/>
    <w:rsid w:val="00840B1F"/>
    <w:rsid w:val="008413A3"/>
    <w:rsid w:val="00856C90"/>
    <w:rsid w:val="00862C4F"/>
    <w:rsid w:val="008818F4"/>
    <w:rsid w:val="0088552D"/>
    <w:rsid w:val="00893DD9"/>
    <w:rsid w:val="008A7203"/>
    <w:rsid w:val="008B2FE0"/>
    <w:rsid w:val="008B7D90"/>
    <w:rsid w:val="008C516B"/>
    <w:rsid w:val="008C6C0B"/>
    <w:rsid w:val="008D54F1"/>
    <w:rsid w:val="008E0A45"/>
    <w:rsid w:val="008E53DA"/>
    <w:rsid w:val="008E59AE"/>
    <w:rsid w:val="008E759C"/>
    <w:rsid w:val="008F46A1"/>
    <w:rsid w:val="009029B7"/>
    <w:rsid w:val="009101F1"/>
    <w:rsid w:val="009158B8"/>
    <w:rsid w:val="00921170"/>
    <w:rsid w:val="00923DF0"/>
    <w:rsid w:val="00930CEE"/>
    <w:rsid w:val="0093432D"/>
    <w:rsid w:val="00935049"/>
    <w:rsid w:val="00943BDD"/>
    <w:rsid w:val="00943F8F"/>
    <w:rsid w:val="00954277"/>
    <w:rsid w:val="00962CD1"/>
    <w:rsid w:val="00965F10"/>
    <w:rsid w:val="00967BB8"/>
    <w:rsid w:val="009756C5"/>
    <w:rsid w:val="00977E0B"/>
    <w:rsid w:val="00982BE4"/>
    <w:rsid w:val="00982F55"/>
    <w:rsid w:val="00983B2D"/>
    <w:rsid w:val="00984812"/>
    <w:rsid w:val="00987D79"/>
    <w:rsid w:val="0099306D"/>
    <w:rsid w:val="00996F71"/>
    <w:rsid w:val="009A1150"/>
    <w:rsid w:val="009A6EC3"/>
    <w:rsid w:val="009B1379"/>
    <w:rsid w:val="009B60CB"/>
    <w:rsid w:val="009C55A1"/>
    <w:rsid w:val="009D29BB"/>
    <w:rsid w:val="009D3BA3"/>
    <w:rsid w:val="009D785E"/>
    <w:rsid w:val="009E0117"/>
    <w:rsid w:val="009E4DA5"/>
    <w:rsid w:val="009F6220"/>
    <w:rsid w:val="00A00928"/>
    <w:rsid w:val="00A018A7"/>
    <w:rsid w:val="00A04AFF"/>
    <w:rsid w:val="00A22224"/>
    <w:rsid w:val="00A317B2"/>
    <w:rsid w:val="00A449C6"/>
    <w:rsid w:val="00A57D75"/>
    <w:rsid w:val="00A60632"/>
    <w:rsid w:val="00A60CA0"/>
    <w:rsid w:val="00A731F4"/>
    <w:rsid w:val="00A967DA"/>
    <w:rsid w:val="00AA2A20"/>
    <w:rsid w:val="00AA3B67"/>
    <w:rsid w:val="00AA5CA4"/>
    <w:rsid w:val="00AC0003"/>
    <w:rsid w:val="00AC5313"/>
    <w:rsid w:val="00AD6967"/>
    <w:rsid w:val="00AD6EB0"/>
    <w:rsid w:val="00AD7DEE"/>
    <w:rsid w:val="00AD7F98"/>
    <w:rsid w:val="00B162F3"/>
    <w:rsid w:val="00B17248"/>
    <w:rsid w:val="00B203C0"/>
    <w:rsid w:val="00B20870"/>
    <w:rsid w:val="00B24A3A"/>
    <w:rsid w:val="00B334CB"/>
    <w:rsid w:val="00B46975"/>
    <w:rsid w:val="00B50698"/>
    <w:rsid w:val="00B55C21"/>
    <w:rsid w:val="00B57440"/>
    <w:rsid w:val="00B61D19"/>
    <w:rsid w:val="00B81C33"/>
    <w:rsid w:val="00B86A6C"/>
    <w:rsid w:val="00B86CCE"/>
    <w:rsid w:val="00B96AF5"/>
    <w:rsid w:val="00BA01C3"/>
    <w:rsid w:val="00BA3FB0"/>
    <w:rsid w:val="00BC47C9"/>
    <w:rsid w:val="00BC47D8"/>
    <w:rsid w:val="00BC4E30"/>
    <w:rsid w:val="00BD4BD4"/>
    <w:rsid w:val="00BD50D5"/>
    <w:rsid w:val="00BE265D"/>
    <w:rsid w:val="00BE6D04"/>
    <w:rsid w:val="00BF1D21"/>
    <w:rsid w:val="00C04483"/>
    <w:rsid w:val="00C11329"/>
    <w:rsid w:val="00C129E7"/>
    <w:rsid w:val="00C24731"/>
    <w:rsid w:val="00C308A6"/>
    <w:rsid w:val="00C3142C"/>
    <w:rsid w:val="00C4025E"/>
    <w:rsid w:val="00C44F39"/>
    <w:rsid w:val="00C56D4F"/>
    <w:rsid w:val="00C57F38"/>
    <w:rsid w:val="00CA3432"/>
    <w:rsid w:val="00CA52B2"/>
    <w:rsid w:val="00CB3FFF"/>
    <w:rsid w:val="00CB60D4"/>
    <w:rsid w:val="00CB73C9"/>
    <w:rsid w:val="00CB77C8"/>
    <w:rsid w:val="00CC0ECD"/>
    <w:rsid w:val="00CC34DD"/>
    <w:rsid w:val="00CC5E75"/>
    <w:rsid w:val="00CD2E94"/>
    <w:rsid w:val="00CE641C"/>
    <w:rsid w:val="00CF599D"/>
    <w:rsid w:val="00D06987"/>
    <w:rsid w:val="00D1159A"/>
    <w:rsid w:val="00D16FE6"/>
    <w:rsid w:val="00D2587E"/>
    <w:rsid w:val="00D3348A"/>
    <w:rsid w:val="00D45216"/>
    <w:rsid w:val="00D50286"/>
    <w:rsid w:val="00D50927"/>
    <w:rsid w:val="00D55782"/>
    <w:rsid w:val="00D70422"/>
    <w:rsid w:val="00D7514D"/>
    <w:rsid w:val="00D804B0"/>
    <w:rsid w:val="00D82162"/>
    <w:rsid w:val="00D8772E"/>
    <w:rsid w:val="00D9274C"/>
    <w:rsid w:val="00DA4AE3"/>
    <w:rsid w:val="00DB3B15"/>
    <w:rsid w:val="00DB3FAC"/>
    <w:rsid w:val="00DC2165"/>
    <w:rsid w:val="00DC5A33"/>
    <w:rsid w:val="00DC602C"/>
    <w:rsid w:val="00DC62FE"/>
    <w:rsid w:val="00DD5463"/>
    <w:rsid w:val="00DE0467"/>
    <w:rsid w:val="00DF4EBE"/>
    <w:rsid w:val="00DF6F0A"/>
    <w:rsid w:val="00DF79ED"/>
    <w:rsid w:val="00DF7B7D"/>
    <w:rsid w:val="00E0525F"/>
    <w:rsid w:val="00E05F8B"/>
    <w:rsid w:val="00E33407"/>
    <w:rsid w:val="00E65F76"/>
    <w:rsid w:val="00E6723C"/>
    <w:rsid w:val="00E7006B"/>
    <w:rsid w:val="00E7130A"/>
    <w:rsid w:val="00E839EE"/>
    <w:rsid w:val="00E93C35"/>
    <w:rsid w:val="00E96150"/>
    <w:rsid w:val="00EA47AD"/>
    <w:rsid w:val="00EB273B"/>
    <w:rsid w:val="00EB4863"/>
    <w:rsid w:val="00ED0081"/>
    <w:rsid w:val="00ED3BB8"/>
    <w:rsid w:val="00EE286F"/>
    <w:rsid w:val="00EE4F2F"/>
    <w:rsid w:val="00EE7BDA"/>
    <w:rsid w:val="00EF1740"/>
    <w:rsid w:val="00EF51B5"/>
    <w:rsid w:val="00EF59B6"/>
    <w:rsid w:val="00F00C84"/>
    <w:rsid w:val="00F06EAD"/>
    <w:rsid w:val="00F12993"/>
    <w:rsid w:val="00F17692"/>
    <w:rsid w:val="00F237D5"/>
    <w:rsid w:val="00F24F2D"/>
    <w:rsid w:val="00F36464"/>
    <w:rsid w:val="00F3760F"/>
    <w:rsid w:val="00F41A46"/>
    <w:rsid w:val="00F51D03"/>
    <w:rsid w:val="00F520BA"/>
    <w:rsid w:val="00F666B2"/>
    <w:rsid w:val="00F72F38"/>
    <w:rsid w:val="00F864CA"/>
    <w:rsid w:val="00F9422A"/>
    <w:rsid w:val="00F946BC"/>
    <w:rsid w:val="00FA3521"/>
    <w:rsid w:val="00FA4570"/>
    <w:rsid w:val="00FC4B0D"/>
    <w:rsid w:val="00FC6C42"/>
    <w:rsid w:val="00FD1FA3"/>
    <w:rsid w:val="00FD4CC6"/>
    <w:rsid w:val="00FE03C6"/>
    <w:rsid w:val="00FE10FC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6F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4F39"/>
    <w:pPr>
      <w:spacing w:before="60" w:after="120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autoRedefine/>
    <w:qFormat/>
    <w:rsid w:val="005D0532"/>
    <w:pPr>
      <w:keepNext/>
      <w:numPr>
        <w:numId w:val="24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qFormat/>
    <w:rsid w:val="00C44F39"/>
    <w:pPr>
      <w:keepNext/>
      <w:numPr>
        <w:ilvl w:val="1"/>
        <w:numId w:val="24"/>
      </w:numPr>
      <w:spacing w:after="60"/>
      <w:ind w:left="576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4F39"/>
    <w:pPr>
      <w:keepNext/>
      <w:numPr>
        <w:ilvl w:val="2"/>
        <w:numId w:val="24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qFormat/>
    <w:rsid w:val="00C44F39"/>
    <w:pPr>
      <w:keepNext/>
      <w:numPr>
        <w:ilvl w:val="3"/>
        <w:numId w:val="24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rsid w:val="00C44F39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rsid w:val="00C44F39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rsid w:val="00C44F3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rsid w:val="00C44F39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rsid w:val="00C44F39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4F39"/>
    <w:pPr>
      <w:spacing w:before="120"/>
      <w:jc w:val="center"/>
    </w:pPr>
    <w:rPr>
      <w:b/>
      <w:color w:val="000000"/>
    </w:rPr>
  </w:style>
  <w:style w:type="paragraph" w:styleId="BodyText">
    <w:name w:val="Body Text"/>
    <w:basedOn w:val="Normal"/>
    <w:rsid w:val="00C44F39"/>
    <w:pPr>
      <w:jc w:val="center"/>
    </w:pPr>
    <w:rPr>
      <w:b/>
      <w:sz w:val="48"/>
    </w:rPr>
  </w:style>
  <w:style w:type="paragraph" w:styleId="Title">
    <w:name w:val="Title"/>
    <w:basedOn w:val="Normal"/>
    <w:rsid w:val="00C44F39"/>
    <w:pPr>
      <w:jc w:val="center"/>
    </w:pPr>
    <w:rPr>
      <w:b/>
      <w:sz w:val="40"/>
    </w:rPr>
  </w:style>
  <w:style w:type="paragraph" w:styleId="BodyText2">
    <w:name w:val="Body Text 2"/>
    <w:basedOn w:val="Normal"/>
    <w:rsid w:val="00C44F39"/>
    <w:rPr>
      <w:b/>
      <w:bCs/>
      <w:sz w:val="32"/>
    </w:rPr>
  </w:style>
  <w:style w:type="character" w:styleId="Hyperlink">
    <w:name w:val="Hyperlink"/>
    <w:rsid w:val="00C44F39"/>
    <w:rPr>
      <w:color w:val="0000FF"/>
      <w:u w:val="single"/>
    </w:rPr>
  </w:style>
  <w:style w:type="paragraph" w:customStyle="1" w:styleId="Footnoteseparator">
    <w:name w:val="Footnote separator"/>
    <w:basedOn w:val="Normal"/>
    <w:rsid w:val="00C44F39"/>
    <w:pPr>
      <w:spacing w:before="0" w:after="60"/>
    </w:pPr>
    <w:rPr>
      <w:spacing w:val="-60"/>
    </w:rPr>
  </w:style>
  <w:style w:type="paragraph" w:styleId="TOC1">
    <w:name w:val="toc 1"/>
    <w:basedOn w:val="Normal"/>
    <w:next w:val="Normal"/>
    <w:autoRedefine/>
    <w:rsid w:val="00C44F39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C44F39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character" w:styleId="PageNumber">
    <w:name w:val="page number"/>
    <w:basedOn w:val="DefaultParagraphFont"/>
    <w:rsid w:val="00C44F39"/>
  </w:style>
  <w:style w:type="paragraph" w:styleId="Footer">
    <w:name w:val="footer"/>
    <w:basedOn w:val="Normal"/>
    <w:rsid w:val="00C44F39"/>
    <w:pPr>
      <w:tabs>
        <w:tab w:val="center" w:pos="4320"/>
        <w:tab w:val="right" w:pos="8640"/>
      </w:tabs>
    </w:pPr>
  </w:style>
  <w:style w:type="paragraph" w:customStyle="1" w:styleId="Questions">
    <w:name w:val="Questions"/>
    <w:basedOn w:val="Normal"/>
    <w:rsid w:val="00C44F39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C44F39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rsid w:val="00C44F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44F39"/>
    <w:pPr>
      <w:jc w:val="left"/>
    </w:pPr>
    <w:rPr>
      <w:sz w:val="16"/>
    </w:rPr>
  </w:style>
  <w:style w:type="paragraph" w:styleId="BodyTextIndent">
    <w:name w:val="Body Text Indent"/>
    <w:basedOn w:val="Normal"/>
    <w:rsid w:val="00C44F39"/>
    <w:pPr>
      <w:ind w:left="990"/>
      <w:jc w:val="left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rsid w:val="00C44F39"/>
    <w:pPr>
      <w:ind w:left="720"/>
    </w:pPr>
  </w:style>
  <w:style w:type="paragraph" w:styleId="BodyTextIndent3">
    <w:name w:val="Body Text Indent 3"/>
    <w:basedOn w:val="Normal"/>
    <w:rsid w:val="00C44F39"/>
    <w:pPr>
      <w:ind w:left="360"/>
    </w:pPr>
  </w:style>
  <w:style w:type="paragraph" w:customStyle="1" w:styleId="Bullet">
    <w:name w:val="Bullet"/>
    <w:basedOn w:val="Normal"/>
    <w:rsid w:val="00C44F39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C44F39"/>
    <w:pPr>
      <w:widowControl w:val="0"/>
      <w:numPr>
        <w:numId w:val="3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C44F39"/>
    <w:pPr>
      <w:numPr>
        <w:numId w:val="0"/>
      </w:numPr>
      <w:ind w:left="1008"/>
    </w:pPr>
  </w:style>
  <w:style w:type="character" w:styleId="CommentReference">
    <w:name w:val="annotation reference"/>
    <w:rsid w:val="00C44F39"/>
    <w:rPr>
      <w:sz w:val="16"/>
      <w:szCs w:val="16"/>
    </w:rPr>
  </w:style>
  <w:style w:type="paragraph" w:styleId="CommentText">
    <w:name w:val="annotation text"/>
    <w:basedOn w:val="Normal"/>
    <w:rsid w:val="00C44F39"/>
  </w:style>
  <w:style w:type="paragraph" w:styleId="CommentSubject">
    <w:name w:val="annotation subject"/>
    <w:basedOn w:val="CommentText"/>
    <w:next w:val="CommentText"/>
    <w:rsid w:val="00C44F39"/>
    <w:rPr>
      <w:b/>
      <w:bCs/>
    </w:rPr>
  </w:style>
  <w:style w:type="paragraph" w:styleId="Date">
    <w:name w:val="Date"/>
    <w:basedOn w:val="Normal"/>
    <w:next w:val="Normal"/>
    <w:rsid w:val="00C44F39"/>
    <w:pPr>
      <w:spacing w:after="0"/>
      <w:jc w:val="left"/>
    </w:pPr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C44F39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rsid w:val="00C44F39"/>
    <w:pPr>
      <w:shd w:val="clear" w:color="auto" w:fill="000080"/>
    </w:pPr>
    <w:rPr>
      <w:rFonts w:ascii="Tahoma" w:hAnsi="Tahoma" w:cs="Tahoma"/>
    </w:rPr>
  </w:style>
  <w:style w:type="paragraph" w:customStyle="1" w:styleId="field">
    <w:name w:val="field"/>
    <w:basedOn w:val="Normal"/>
    <w:rsid w:val="00C44F39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C44F39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C44F39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C44F39"/>
    <w:pPr>
      <w:jc w:val="center"/>
    </w:pPr>
    <w:rPr>
      <w:b/>
      <w:noProof/>
      <w:sz w:val="18"/>
    </w:rPr>
  </w:style>
  <w:style w:type="paragraph" w:customStyle="1" w:styleId="FigureTitle">
    <w:name w:val="Figure Title"/>
    <w:basedOn w:val="Normal"/>
    <w:next w:val="Normal"/>
    <w:rsid w:val="00C44F39"/>
    <w:pPr>
      <w:spacing w:after="0"/>
      <w:jc w:val="center"/>
    </w:pPr>
    <w:rPr>
      <w:b/>
      <w:bCs/>
    </w:rPr>
  </w:style>
  <w:style w:type="character" w:styleId="FollowedHyperlink">
    <w:name w:val="FollowedHyperlink"/>
    <w:rsid w:val="00C44F39"/>
    <w:rPr>
      <w:color w:val="800080"/>
      <w:u w:val="single"/>
    </w:rPr>
  </w:style>
  <w:style w:type="character" w:styleId="FootnoteReference">
    <w:name w:val="footnote reference"/>
    <w:rsid w:val="00C44F39"/>
    <w:rPr>
      <w:vertAlign w:val="superscript"/>
    </w:rPr>
  </w:style>
  <w:style w:type="paragraph" w:styleId="FootnoteText">
    <w:name w:val="footnote text"/>
    <w:basedOn w:val="Normal"/>
    <w:rsid w:val="00C44F39"/>
    <w:rPr>
      <w:sz w:val="18"/>
    </w:rPr>
  </w:style>
  <w:style w:type="paragraph" w:styleId="Header">
    <w:name w:val="header"/>
    <w:aliases w:val="Banner,h,Header/Footer,Banner title 2"/>
    <w:basedOn w:val="Normal"/>
    <w:rsid w:val="00C44F3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C4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paragraph" w:styleId="List2">
    <w:name w:val="List 2"/>
    <w:basedOn w:val="Normal"/>
    <w:rsid w:val="00C44F39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C44F39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C44F39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C44F39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C44F39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C44F39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C44F39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C44F39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C44F39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C44F39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NormalWeb">
    <w:name w:val="Normal (Web)"/>
    <w:basedOn w:val="Normal"/>
    <w:rsid w:val="00C44F39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C44F39"/>
    <w:pPr>
      <w:widowControl w:val="0"/>
      <w:numPr>
        <w:numId w:val="13"/>
      </w:numPr>
      <w:jc w:val="left"/>
    </w:pPr>
  </w:style>
  <w:style w:type="paragraph" w:customStyle="1" w:styleId="Preformatted">
    <w:name w:val="Preformatted"/>
    <w:basedOn w:val="Normal"/>
    <w:rsid w:val="00C44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customStyle="1" w:styleId="RevisionHistory">
    <w:name w:val="Revision History"/>
    <w:basedOn w:val="Normal"/>
    <w:next w:val="Normal"/>
    <w:rsid w:val="00C44F39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C44F39"/>
    <w:pPr>
      <w:numPr>
        <w:numId w:val="14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C44F39"/>
    <w:pPr>
      <w:numPr>
        <w:numId w:val="15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C44F39"/>
    <w:pPr>
      <w:widowControl w:val="0"/>
      <w:numPr>
        <w:numId w:val="16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C44F39"/>
    <w:pPr>
      <w:numPr>
        <w:numId w:val="17"/>
      </w:numPr>
    </w:pPr>
  </w:style>
  <w:style w:type="paragraph" w:customStyle="1" w:styleId="Steps-4thset">
    <w:name w:val="Steps-4th set"/>
    <w:basedOn w:val="Normal"/>
    <w:rsid w:val="00C44F39"/>
    <w:pPr>
      <w:widowControl w:val="0"/>
      <w:numPr>
        <w:numId w:val="18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C44F39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C44F39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C44F39"/>
    <w:pPr>
      <w:widowControl w:val="0"/>
      <w:numPr>
        <w:numId w:val="21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C44F39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C44F39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C44F39"/>
    <w:rPr>
      <w:b/>
    </w:rPr>
  </w:style>
  <w:style w:type="paragraph" w:customStyle="1" w:styleId="Table">
    <w:name w:val="Table"/>
    <w:basedOn w:val="Normal"/>
    <w:next w:val="Normal"/>
    <w:rsid w:val="00C44F39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C44F39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customStyle="1" w:styleId="TitleHeading">
    <w:name w:val="Title Heading"/>
    <w:basedOn w:val="Normal"/>
    <w:qFormat/>
    <w:rsid w:val="00C44F39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customStyle="1" w:styleId="BANNER1">
    <w:name w:val="BANNER 1"/>
    <w:basedOn w:val="Header"/>
    <w:rsid w:val="00C44F39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autoRedefine/>
    <w:rsid w:val="00C44F39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C44F39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C44F39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C44F39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C44F39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C44F39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C44F39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table" w:styleId="TableGrid">
    <w:name w:val="Table Grid"/>
    <w:basedOn w:val="TableNormal"/>
    <w:rsid w:val="007E23D3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rsid w:val="00C44F39"/>
    <w:rPr>
      <w:b/>
      <w:bCs/>
      <w:smallCaps/>
      <w:spacing w:val="5"/>
    </w:rPr>
  </w:style>
  <w:style w:type="character" w:styleId="Emphasis">
    <w:name w:val="Emphasis"/>
    <w:rsid w:val="00C44F39"/>
    <w:rPr>
      <w:i/>
      <w:iCs/>
    </w:rPr>
  </w:style>
  <w:style w:type="character" w:styleId="IntenseEmphasis">
    <w:name w:val="Intense Emphasis"/>
    <w:uiPriority w:val="21"/>
    <w:rsid w:val="00C44F3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44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4F39"/>
    <w:rPr>
      <w:rFonts w:ascii="Arial" w:hAnsi="Arial"/>
      <w:b/>
      <w:bCs/>
      <w:i/>
      <w:iCs/>
      <w:color w:val="4F81BD"/>
    </w:rPr>
  </w:style>
  <w:style w:type="character" w:styleId="IntenseReference">
    <w:name w:val="Intense Reference"/>
    <w:uiPriority w:val="32"/>
    <w:rsid w:val="00C44F3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C44F39"/>
    <w:pPr>
      <w:ind w:left="720"/>
      <w:contextualSpacing/>
    </w:pPr>
  </w:style>
  <w:style w:type="paragraph" w:styleId="NoSpacing">
    <w:name w:val="No Spacing"/>
    <w:basedOn w:val="Normal"/>
    <w:uiPriority w:val="1"/>
    <w:rsid w:val="00C44F3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C44F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4F39"/>
    <w:rPr>
      <w:rFonts w:ascii="Arial" w:hAnsi="Arial"/>
      <w:i/>
      <w:iCs/>
      <w:color w:val="000000"/>
    </w:rPr>
  </w:style>
  <w:style w:type="paragraph" w:styleId="Subtitle">
    <w:name w:val="Subtitle"/>
    <w:basedOn w:val="Normal"/>
    <w:next w:val="Normal"/>
    <w:link w:val="SubtitleChar"/>
    <w:rsid w:val="00C44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44F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C44F39"/>
    <w:rPr>
      <w:i/>
      <w:iCs/>
      <w:color w:val="808080"/>
    </w:rPr>
  </w:style>
  <w:style w:type="character" w:styleId="SubtleReference">
    <w:name w:val="Subtle Reference"/>
    <w:uiPriority w:val="31"/>
    <w:rsid w:val="00C44F39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3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smallCaps/>
      <w:color w:val="365F91"/>
      <w:szCs w:val="28"/>
    </w:rPr>
  </w:style>
  <w:style w:type="character" w:customStyle="1" w:styleId="HTMLPreformattedChar">
    <w:name w:val="HTML Preformatted Char"/>
    <w:link w:val="HTMLPreformatted"/>
    <w:uiPriority w:val="99"/>
    <w:rsid w:val="0035227C"/>
    <w:rPr>
      <w:rFonts w:ascii="Arial Unicode MS" w:eastAsia="Courier New" w:hAnsi="Arial Unicode MS" w:cs="Courier New"/>
    </w:rPr>
  </w:style>
  <w:style w:type="character" w:customStyle="1" w:styleId="mh">
    <w:name w:val="m_h"/>
    <w:rsid w:val="0035227C"/>
  </w:style>
  <w:style w:type="character" w:styleId="UnresolvedMention">
    <w:name w:val="Unresolved Mention"/>
    <w:basedOn w:val="DefaultParagraphFont"/>
    <w:rsid w:val="00D45216"/>
    <w:rPr>
      <w:color w:val="808080"/>
      <w:shd w:val="clear" w:color="auto" w:fill="E6E6E6"/>
    </w:rPr>
  </w:style>
  <w:style w:type="paragraph" w:styleId="Revision">
    <w:name w:val="Revision"/>
    <w:hidden/>
    <w:uiPriority w:val="71"/>
    <w:semiHidden/>
    <w:rsid w:val="001839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tis.org/glossary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ATIS-0x0000x</vt:lpstr>
    </vt:vector>
  </TitlesOfParts>
  <Company>NONE</Company>
  <LinksUpToDate>false</LinksUpToDate>
  <CharactersWithSpaces>4128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http://www.atis.org/glossary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ATIS-0x0000x</dc:title>
  <dc:creator>cunderkoffler</dc:creator>
  <cp:lastModifiedBy>Drew Greco</cp:lastModifiedBy>
  <cp:revision>2</cp:revision>
  <cp:lastPrinted>2018-02-01T23:24:00Z</cp:lastPrinted>
  <dcterms:created xsi:type="dcterms:W3CDTF">2018-08-08T20:47:00Z</dcterms:created>
  <dcterms:modified xsi:type="dcterms:W3CDTF">2018-08-08T20:47:00Z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russp@microsoft.com</vt:lpwstr>
  </property>
  <property fmtid="{D5CDD505-2E9C-101B-9397-08002B2CF9AE}" pid="5" name="MSIP_Label_f42aa342-8706-4288-bd11-ebb85995028c_SetDate">
    <vt:lpwstr>2018-05-17T07:59:18.8486526Z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