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8165" w14:textId="77777777" w:rsidR="00590C1B" w:rsidRPr="00C44F39" w:rsidRDefault="00590C1B">
      <w:pPr>
        <w:ind w:right="-288"/>
        <w:jc w:val="right"/>
        <w:outlineLvl w:val="0"/>
        <w:rPr>
          <w:rFonts w:cs="Arial"/>
          <w:b/>
          <w:sz w:val="28"/>
        </w:rPr>
      </w:pPr>
      <w:bookmarkStart w:id="0" w:name="_Toc467601201"/>
      <w:bookmarkStart w:id="1" w:name="_Toc474933773"/>
      <w:bookmarkStart w:id="2" w:name="_Toc512851749"/>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p>
    <w:p w14:paraId="76F9C61F" w14:textId="77777777" w:rsidR="00590C1B" w:rsidRDefault="00590C1B">
      <w:pPr>
        <w:ind w:right="-288"/>
        <w:jc w:val="right"/>
        <w:outlineLvl w:val="0"/>
        <w:rPr>
          <w:b/>
          <w:sz w:val="28"/>
        </w:rPr>
      </w:pPr>
    </w:p>
    <w:p w14:paraId="67328992" w14:textId="77777777" w:rsidR="00590C1B" w:rsidRDefault="007E23D3">
      <w:pPr>
        <w:ind w:right="-288"/>
        <w:jc w:val="right"/>
        <w:outlineLvl w:val="0"/>
        <w:rPr>
          <w:b/>
          <w:sz w:val="28"/>
        </w:rPr>
      </w:pPr>
      <w:bookmarkStart w:id="3" w:name="_Toc467601202"/>
      <w:bookmarkStart w:id="4" w:name="_Toc474933774"/>
      <w:bookmarkStart w:id="5" w:name="_Toc512851750"/>
      <w:r>
        <w:rPr>
          <w:bCs/>
          <w:sz w:val="28"/>
        </w:rPr>
        <w:t>ATIS Standard on</w:t>
      </w:r>
      <w:bookmarkEnd w:id="3"/>
      <w:bookmarkEnd w:id="4"/>
      <w:bookmarkEnd w:id="5"/>
    </w:p>
    <w:p w14:paraId="18D49F0D" w14:textId="77777777" w:rsidR="00590C1B" w:rsidRDefault="00590C1B">
      <w:pPr>
        <w:jc w:val="right"/>
        <w:rPr>
          <w:b/>
          <w:sz w:val="28"/>
        </w:rPr>
      </w:pPr>
    </w:p>
    <w:p w14:paraId="2FE6769D" w14:textId="77777777" w:rsidR="00590C1B" w:rsidRDefault="00590C1B">
      <w:pPr>
        <w:jc w:val="right"/>
        <w:rPr>
          <w:b/>
          <w:sz w:val="28"/>
        </w:rPr>
      </w:pPr>
    </w:p>
    <w:p w14:paraId="3761240D" w14:textId="77777777" w:rsidR="00590C1B" w:rsidRDefault="00590C1B">
      <w:pPr>
        <w:jc w:val="right"/>
        <w:rPr>
          <w:b/>
          <w:sz w:val="28"/>
        </w:rPr>
      </w:pPr>
    </w:p>
    <w:p w14:paraId="24B0D759" w14:textId="77777777" w:rsidR="00590C1B" w:rsidRDefault="00590C1B">
      <w:pPr>
        <w:jc w:val="right"/>
        <w:rPr>
          <w:b/>
          <w:bCs/>
          <w:iCs/>
          <w:sz w:val="36"/>
        </w:rPr>
      </w:pPr>
    </w:p>
    <w:p w14:paraId="2F4235E5" w14:textId="77777777" w:rsidR="00590C1B" w:rsidRPr="006F12CE" w:rsidRDefault="00634B1C">
      <w:pPr>
        <w:ind w:right="-288"/>
        <w:jc w:val="center"/>
        <w:outlineLvl w:val="0"/>
        <w:rPr>
          <w:rFonts w:cs="Arial"/>
          <w:b/>
          <w:bCs/>
          <w:iCs/>
          <w:sz w:val="36"/>
        </w:rPr>
      </w:pPr>
      <w:r>
        <w:rPr>
          <w:rFonts w:cs="Arial"/>
          <w:b/>
          <w:bCs/>
          <w:iCs/>
          <w:sz w:val="36"/>
        </w:rPr>
        <w:t xml:space="preserve"> </w:t>
      </w:r>
      <w:bookmarkStart w:id="6" w:name="_Toc512851751"/>
      <w:r w:rsidR="00E17AAB" w:rsidRPr="00E17AAB">
        <w:rPr>
          <w:rFonts w:cs="Arial"/>
          <w:b/>
          <w:bCs/>
          <w:iCs/>
          <w:sz w:val="52"/>
        </w:rPr>
        <w:t>Robo-Metrics</w:t>
      </w:r>
      <w:bookmarkEnd w:id="6"/>
    </w:p>
    <w:p w14:paraId="1A1A4D63" w14:textId="77777777" w:rsidR="00590C1B" w:rsidRDefault="00590C1B">
      <w:pPr>
        <w:ind w:right="-288"/>
        <w:jc w:val="right"/>
        <w:rPr>
          <w:b/>
          <w:sz w:val="36"/>
        </w:rPr>
      </w:pPr>
    </w:p>
    <w:p w14:paraId="7E179578" w14:textId="77777777" w:rsidR="00590C1B" w:rsidRDefault="00590C1B">
      <w:pPr>
        <w:ind w:right="-288"/>
        <w:jc w:val="right"/>
        <w:rPr>
          <w:b/>
          <w:sz w:val="36"/>
        </w:rPr>
      </w:pPr>
    </w:p>
    <w:p w14:paraId="69CE19DF" w14:textId="77777777" w:rsidR="00590C1B" w:rsidRDefault="00590C1B">
      <w:pPr>
        <w:ind w:right="-288"/>
        <w:jc w:val="right"/>
        <w:rPr>
          <w:b/>
          <w:sz w:val="36"/>
        </w:rPr>
      </w:pPr>
    </w:p>
    <w:p w14:paraId="22C374D4" w14:textId="77777777" w:rsidR="00590C1B" w:rsidRDefault="00590C1B">
      <w:pPr>
        <w:ind w:right="-288"/>
        <w:jc w:val="right"/>
        <w:rPr>
          <w:b/>
          <w:sz w:val="36"/>
        </w:rPr>
      </w:pPr>
    </w:p>
    <w:p w14:paraId="3F65A34F" w14:textId="77777777" w:rsidR="00590C1B" w:rsidRDefault="00590C1B">
      <w:pPr>
        <w:ind w:right="-288"/>
        <w:jc w:val="right"/>
        <w:rPr>
          <w:b/>
          <w:sz w:val="36"/>
        </w:rPr>
      </w:pPr>
    </w:p>
    <w:p w14:paraId="3936F3AD" w14:textId="77777777" w:rsidR="00590C1B" w:rsidRDefault="00590C1B">
      <w:pPr>
        <w:outlineLvl w:val="0"/>
        <w:rPr>
          <w:b/>
        </w:rPr>
      </w:pPr>
      <w:bookmarkStart w:id="7" w:name="_Toc467601204"/>
      <w:bookmarkStart w:id="8" w:name="_Toc474933776"/>
      <w:bookmarkStart w:id="9" w:name="_Toc512851752"/>
      <w:r>
        <w:rPr>
          <w:b/>
        </w:rPr>
        <w:t>Alliance for Telecommunications Industry Solutions</w:t>
      </w:r>
      <w:bookmarkEnd w:id="7"/>
      <w:bookmarkEnd w:id="8"/>
      <w:bookmarkEnd w:id="9"/>
    </w:p>
    <w:p w14:paraId="0C2F15DB" w14:textId="77777777" w:rsidR="00590C1B" w:rsidRDefault="00590C1B">
      <w:pPr>
        <w:rPr>
          <w:b/>
        </w:rPr>
      </w:pPr>
    </w:p>
    <w:p w14:paraId="05663C84" w14:textId="77777777" w:rsidR="00590C1B" w:rsidRDefault="00590C1B">
      <w:pPr>
        <w:rPr>
          <w:b/>
        </w:rPr>
      </w:pPr>
    </w:p>
    <w:p w14:paraId="3E2C5225" w14:textId="77777777" w:rsidR="00590C1B" w:rsidRDefault="00590C1B">
      <w:r>
        <w:t xml:space="preserve">Approved </w:t>
      </w:r>
      <w:r>
        <w:rPr>
          <w:iCs/>
          <w:highlight w:val="yellow"/>
        </w:rPr>
        <w:t>Month DD, YYYY</w:t>
      </w:r>
    </w:p>
    <w:p w14:paraId="45582624" w14:textId="77777777" w:rsidR="00590C1B" w:rsidRDefault="00590C1B">
      <w:pPr>
        <w:rPr>
          <w:b/>
        </w:rPr>
      </w:pPr>
    </w:p>
    <w:p w14:paraId="61BBFE9B" w14:textId="77777777" w:rsidR="00590C1B" w:rsidRDefault="00590C1B">
      <w:pPr>
        <w:outlineLvl w:val="0"/>
        <w:rPr>
          <w:b/>
        </w:rPr>
      </w:pPr>
      <w:bookmarkStart w:id="10" w:name="_Toc467601205"/>
      <w:bookmarkStart w:id="11" w:name="_Toc474933777"/>
      <w:bookmarkStart w:id="12" w:name="_Toc512851753"/>
      <w:r>
        <w:rPr>
          <w:b/>
        </w:rPr>
        <w:t>Abstract</w:t>
      </w:r>
      <w:bookmarkEnd w:id="10"/>
      <w:bookmarkEnd w:id="11"/>
      <w:bookmarkEnd w:id="12"/>
    </w:p>
    <w:p w14:paraId="04235DC0" w14:textId="77777777" w:rsidR="00590C1B" w:rsidRPr="00AD72EA" w:rsidRDefault="00A443B3" w:rsidP="00AD72EA">
      <w:pPr>
        <w:rPr>
          <w:bCs/>
          <w:color w:val="000000"/>
        </w:rPr>
      </w:pPr>
      <w:r>
        <w:rPr>
          <w:bCs/>
          <w:color w:val="000000"/>
        </w:rPr>
        <w:t xml:space="preserve">This standard defines how extension to the IETF </w:t>
      </w:r>
      <w:proofErr w:type="spellStart"/>
      <w:r>
        <w:rPr>
          <w:bCs/>
          <w:color w:val="000000"/>
        </w:rPr>
        <w:t>PASSporT</w:t>
      </w:r>
      <w:proofErr w:type="spellEnd"/>
      <w:r>
        <w:rPr>
          <w:bCs/>
          <w:color w:val="000000"/>
        </w:rPr>
        <w:t xml:space="preserve">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5BD02F44" w14:textId="77777777" w:rsidR="00590C1B" w:rsidRDefault="00590C1B"/>
    <w:p w14:paraId="5CB23D76" w14:textId="77777777" w:rsidR="006F12CE" w:rsidRDefault="00590C1B" w:rsidP="00BC47C9">
      <w:pPr>
        <w:pBdr>
          <w:bottom w:val="single" w:sz="4" w:space="1" w:color="auto"/>
        </w:pBdr>
        <w:rPr>
          <w:b/>
        </w:rPr>
      </w:pPr>
      <w:r>
        <w:br w:type="page"/>
      </w:r>
      <w:r w:rsidRPr="006F12CE">
        <w:rPr>
          <w:b/>
        </w:rPr>
        <w:lastRenderedPageBreak/>
        <w:t>Foreword</w:t>
      </w:r>
    </w:p>
    <w:p w14:paraId="3CECB813"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605E936E" w14:textId="77777777" w:rsidR="00814795" w:rsidRPr="00073040" w:rsidRDefault="00814795" w:rsidP="00814795">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74ADDB2"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7E27BD5E"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598B8D5" w14:textId="77777777" w:rsidR="00814795" w:rsidRDefault="00814795" w:rsidP="00814795">
      <w:pPr>
        <w:rPr>
          <w:rFonts w:cs="Arial"/>
          <w:sz w:val="18"/>
        </w:rPr>
      </w:pPr>
    </w:p>
    <w:p w14:paraId="5EF79C9E"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C40400C" w14:textId="77777777" w:rsidR="00814795" w:rsidRPr="00217910" w:rsidRDefault="00814795" w:rsidP="00814795">
      <w:pPr>
        <w:rPr>
          <w:bCs/>
        </w:rPr>
      </w:pPr>
    </w:p>
    <w:p w14:paraId="27E606B8"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E9C8C12" w14:textId="77777777" w:rsidR="00814795" w:rsidRPr="00217910" w:rsidRDefault="00814795" w:rsidP="00814795">
      <w:pPr>
        <w:rPr>
          <w:bCs/>
        </w:rPr>
      </w:pPr>
    </w:p>
    <w:p w14:paraId="16B67678" w14:textId="77777777" w:rsidR="00814795" w:rsidRPr="00217910" w:rsidRDefault="00814795" w:rsidP="00814795">
      <w:pPr>
        <w:rPr>
          <w:bCs/>
        </w:rPr>
      </w:pPr>
    </w:p>
    <w:p w14:paraId="70EB8A98"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56076F6" w14:textId="77777777" w:rsidTr="0064677D">
        <w:trPr>
          <w:trHeight w:val="242"/>
          <w:tblHeader/>
        </w:trPr>
        <w:tc>
          <w:tcPr>
            <w:tcW w:w="2574" w:type="dxa"/>
            <w:shd w:val="clear" w:color="auto" w:fill="E0E0E0"/>
          </w:tcPr>
          <w:p w14:paraId="1730E17B"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946F3B0"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41FF9622"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052F5F1C" w14:textId="77777777" w:rsidR="00814795" w:rsidRPr="007E23D3" w:rsidRDefault="00814795" w:rsidP="0064677D">
            <w:pPr>
              <w:rPr>
                <w:b/>
                <w:sz w:val="18"/>
                <w:szCs w:val="18"/>
              </w:rPr>
            </w:pPr>
            <w:r w:rsidRPr="007E23D3">
              <w:rPr>
                <w:b/>
                <w:sz w:val="18"/>
                <w:szCs w:val="18"/>
              </w:rPr>
              <w:t>Author</w:t>
            </w:r>
          </w:p>
        </w:tc>
      </w:tr>
      <w:tr w:rsidR="00814795" w:rsidRPr="007E23D3" w14:paraId="6F96A9D0" w14:textId="77777777" w:rsidTr="0064677D">
        <w:tc>
          <w:tcPr>
            <w:tcW w:w="2574" w:type="dxa"/>
          </w:tcPr>
          <w:p w14:paraId="60C08146" w14:textId="77777777" w:rsidR="00814795" w:rsidRPr="007E23D3" w:rsidRDefault="00814795" w:rsidP="0064677D">
            <w:pPr>
              <w:rPr>
                <w:rFonts w:cs="Arial"/>
                <w:sz w:val="18"/>
                <w:szCs w:val="18"/>
              </w:rPr>
            </w:pPr>
          </w:p>
        </w:tc>
        <w:tc>
          <w:tcPr>
            <w:tcW w:w="1634" w:type="dxa"/>
          </w:tcPr>
          <w:p w14:paraId="542C4653" w14:textId="77777777" w:rsidR="00814795" w:rsidRPr="007E23D3" w:rsidRDefault="00814795" w:rsidP="0064677D">
            <w:pPr>
              <w:rPr>
                <w:rFonts w:cs="Arial"/>
                <w:sz w:val="18"/>
                <w:szCs w:val="18"/>
              </w:rPr>
            </w:pPr>
          </w:p>
        </w:tc>
        <w:tc>
          <w:tcPr>
            <w:tcW w:w="4000" w:type="dxa"/>
          </w:tcPr>
          <w:p w14:paraId="4192CD92" w14:textId="77777777" w:rsidR="00814795" w:rsidRPr="007E23D3" w:rsidRDefault="00814795" w:rsidP="0064677D">
            <w:pPr>
              <w:pStyle w:val="CommentSubject"/>
              <w:jc w:val="left"/>
              <w:rPr>
                <w:rFonts w:cs="Arial"/>
                <w:b w:val="0"/>
                <w:sz w:val="18"/>
                <w:szCs w:val="18"/>
              </w:rPr>
            </w:pPr>
          </w:p>
        </w:tc>
        <w:tc>
          <w:tcPr>
            <w:tcW w:w="2088" w:type="dxa"/>
          </w:tcPr>
          <w:p w14:paraId="37E537B3" w14:textId="77777777" w:rsidR="00814795" w:rsidRPr="007E23D3" w:rsidRDefault="00814795" w:rsidP="0064677D">
            <w:pPr>
              <w:jc w:val="left"/>
              <w:rPr>
                <w:rFonts w:cs="Arial"/>
                <w:sz w:val="18"/>
                <w:szCs w:val="18"/>
              </w:rPr>
            </w:pPr>
          </w:p>
        </w:tc>
      </w:tr>
    </w:tbl>
    <w:p w14:paraId="01FD7DF6" w14:textId="77777777" w:rsidR="00814795" w:rsidRDefault="00814795" w:rsidP="00814795">
      <w:pPr>
        <w:rPr>
          <w:bCs/>
          <w:lang w:val="fr-FR"/>
        </w:rPr>
      </w:pPr>
    </w:p>
    <w:p w14:paraId="74D60155" w14:textId="77777777" w:rsidR="00814795" w:rsidRDefault="00814795" w:rsidP="00814795">
      <w:pPr>
        <w:rPr>
          <w:bCs/>
          <w:lang w:val="fr-FR"/>
        </w:rPr>
      </w:pPr>
    </w:p>
    <w:p w14:paraId="50FE1836" w14:textId="77777777" w:rsidR="00686C71" w:rsidRDefault="00686C71" w:rsidP="00686C71">
      <w:pPr>
        <w:rPr>
          <w:bCs/>
          <w:lang w:val="fr-FR"/>
        </w:rPr>
      </w:pPr>
    </w:p>
    <w:p w14:paraId="3EF3A39D" w14:textId="77777777" w:rsidR="007E23D3" w:rsidRDefault="007E23D3" w:rsidP="00686C71">
      <w:pPr>
        <w:rPr>
          <w:bCs/>
          <w:lang w:val="fr-FR"/>
        </w:rPr>
      </w:pPr>
    </w:p>
    <w:p w14:paraId="23D88944" w14:textId="77777777" w:rsidR="007E23D3" w:rsidRDefault="007E23D3" w:rsidP="00686C71">
      <w:pPr>
        <w:rPr>
          <w:bCs/>
          <w:lang w:val="fr-FR"/>
        </w:rPr>
      </w:pPr>
    </w:p>
    <w:p w14:paraId="4516B744" w14:textId="77777777" w:rsidR="00590C1B" w:rsidRPr="006F12CE" w:rsidRDefault="00686C71" w:rsidP="005733E2">
      <w:pPr>
        <w:pStyle w:val="Heading1"/>
        <w:numPr>
          <w:ilvl w:val="0"/>
          <w:numId w:val="0"/>
        </w:numPr>
        <w:ind w:left="432" w:hanging="432"/>
      </w:pPr>
      <w:r w:rsidRPr="006F12CE">
        <w:rPr>
          <w:lang w:val="fr-FR"/>
        </w:rPr>
        <w:br w:type="page"/>
      </w:r>
      <w:bookmarkStart w:id="14" w:name="_Toc467601206"/>
      <w:bookmarkStart w:id="15" w:name="_Toc474933778"/>
      <w:bookmarkStart w:id="16" w:name="_Toc512851754"/>
      <w:r w:rsidR="00590C1B" w:rsidRPr="006F12CE">
        <w:lastRenderedPageBreak/>
        <w:t xml:space="preserve">Table </w:t>
      </w:r>
      <w:r w:rsidR="005E0DD8" w:rsidRPr="006F12CE">
        <w:t>o</w:t>
      </w:r>
      <w:r w:rsidR="00590C1B" w:rsidRPr="006F12CE">
        <w:t>f Contents</w:t>
      </w:r>
      <w:bookmarkEnd w:id="14"/>
      <w:bookmarkEnd w:id="15"/>
      <w:bookmarkEnd w:id="16"/>
    </w:p>
    <w:bookmarkStart w:id="17" w:name="_Toc48734906"/>
    <w:bookmarkStart w:id="18" w:name="_Toc48741692"/>
    <w:bookmarkStart w:id="19" w:name="_Toc48741750"/>
    <w:bookmarkStart w:id="20" w:name="_Toc48742190"/>
    <w:bookmarkStart w:id="21" w:name="_Toc48742216"/>
    <w:bookmarkStart w:id="22" w:name="_Toc48742242"/>
    <w:bookmarkStart w:id="23" w:name="_Toc48742267"/>
    <w:bookmarkStart w:id="24" w:name="_Toc48742350"/>
    <w:bookmarkStart w:id="25" w:name="_Toc48742550"/>
    <w:bookmarkStart w:id="26" w:name="_Toc48743169"/>
    <w:bookmarkStart w:id="27" w:name="_Toc48743221"/>
    <w:bookmarkStart w:id="28" w:name="_Toc48743252"/>
    <w:bookmarkStart w:id="29" w:name="_Toc48743361"/>
    <w:bookmarkStart w:id="30" w:name="_Toc48743426"/>
    <w:bookmarkStart w:id="31" w:name="_Toc48743550"/>
    <w:bookmarkStart w:id="32" w:name="_Toc48743626"/>
    <w:bookmarkStart w:id="33" w:name="_Toc48743656"/>
    <w:bookmarkStart w:id="34" w:name="_Toc48743832"/>
    <w:bookmarkStart w:id="35" w:name="_Toc48743888"/>
    <w:bookmarkStart w:id="36" w:name="_Toc48743927"/>
    <w:bookmarkStart w:id="37" w:name="_Toc48743957"/>
    <w:bookmarkStart w:id="38" w:name="_Toc48744022"/>
    <w:bookmarkStart w:id="39" w:name="_Toc48744060"/>
    <w:bookmarkStart w:id="40" w:name="_Toc48744090"/>
    <w:bookmarkStart w:id="41" w:name="_Toc48744141"/>
    <w:bookmarkStart w:id="42" w:name="_Toc48744261"/>
    <w:bookmarkStart w:id="43" w:name="_Toc48744941"/>
    <w:bookmarkStart w:id="44" w:name="_Toc48745052"/>
    <w:bookmarkStart w:id="45" w:name="_Toc48745177"/>
    <w:bookmarkStart w:id="46" w:name="_Toc48745431"/>
    <w:p w14:paraId="12B7EBE3" w14:textId="6BD72971" w:rsidR="00C6155F"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12851749" w:history="1">
        <w:r w:rsidR="00C6155F" w:rsidRPr="00384508">
          <w:rPr>
            <w:rStyle w:val="Hyperlink"/>
            <w:rFonts w:cs="Arial"/>
            <w:b/>
            <w:noProof/>
          </w:rPr>
          <w:t>ATIS-10000XX</w:t>
        </w:r>
        <w:r w:rsidR="00C6155F">
          <w:rPr>
            <w:noProof/>
            <w:webHidden/>
          </w:rPr>
          <w:tab/>
        </w:r>
        <w:r w:rsidR="00C6155F">
          <w:rPr>
            <w:noProof/>
            <w:webHidden/>
          </w:rPr>
          <w:fldChar w:fldCharType="begin"/>
        </w:r>
        <w:r w:rsidR="00C6155F">
          <w:rPr>
            <w:noProof/>
            <w:webHidden/>
          </w:rPr>
          <w:instrText xml:space="preserve"> PAGEREF _Toc512851749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34E128ED" w14:textId="1DEB6F33" w:rsidR="00C6155F" w:rsidRDefault="00735263">
      <w:pPr>
        <w:pStyle w:val="TOC1"/>
        <w:tabs>
          <w:tab w:val="right" w:leader="dot" w:pos="10070"/>
        </w:tabs>
        <w:rPr>
          <w:rFonts w:asciiTheme="minorHAnsi" w:eastAsiaTheme="minorEastAsia" w:hAnsiTheme="minorHAnsi" w:cstheme="minorBidi"/>
          <w:bCs w:val="0"/>
          <w:noProof/>
          <w:sz w:val="22"/>
          <w:szCs w:val="22"/>
        </w:rPr>
      </w:pPr>
      <w:hyperlink w:anchor="_Toc512851750" w:history="1">
        <w:r w:rsidR="00C6155F" w:rsidRPr="00384508">
          <w:rPr>
            <w:rStyle w:val="Hyperlink"/>
            <w:noProof/>
          </w:rPr>
          <w:t>ATIS Standard on</w:t>
        </w:r>
        <w:r w:rsidR="00C6155F">
          <w:rPr>
            <w:noProof/>
            <w:webHidden/>
          </w:rPr>
          <w:tab/>
        </w:r>
        <w:r w:rsidR="00C6155F">
          <w:rPr>
            <w:noProof/>
            <w:webHidden/>
          </w:rPr>
          <w:fldChar w:fldCharType="begin"/>
        </w:r>
        <w:r w:rsidR="00C6155F">
          <w:rPr>
            <w:noProof/>
            <w:webHidden/>
          </w:rPr>
          <w:instrText xml:space="preserve"> PAGEREF _Toc512851750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3CEBCE2F" w14:textId="1187E154" w:rsidR="00C6155F" w:rsidRDefault="00735263">
      <w:pPr>
        <w:pStyle w:val="TOC1"/>
        <w:tabs>
          <w:tab w:val="right" w:leader="dot" w:pos="10070"/>
        </w:tabs>
        <w:rPr>
          <w:rFonts w:asciiTheme="minorHAnsi" w:eastAsiaTheme="minorEastAsia" w:hAnsiTheme="minorHAnsi" w:cstheme="minorBidi"/>
          <w:bCs w:val="0"/>
          <w:noProof/>
          <w:sz w:val="22"/>
          <w:szCs w:val="22"/>
        </w:rPr>
      </w:pPr>
      <w:hyperlink w:anchor="_Toc512851751" w:history="1">
        <w:r w:rsidR="00C6155F" w:rsidRPr="00384508">
          <w:rPr>
            <w:rStyle w:val="Hyperlink"/>
            <w:rFonts w:cs="Arial"/>
            <w:b/>
            <w:iCs/>
            <w:noProof/>
          </w:rPr>
          <w:t>Robo-Metrics</w:t>
        </w:r>
        <w:r w:rsidR="00C6155F">
          <w:rPr>
            <w:noProof/>
            <w:webHidden/>
          </w:rPr>
          <w:tab/>
        </w:r>
        <w:r w:rsidR="00C6155F">
          <w:rPr>
            <w:noProof/>
            <w:webHidden/>
          </w:rPr>
          <w:fldChar w:fldCharType="begin"/>
        </w:r>
        <w:r w:rsidR="00C6155F">
          <w:rPr>
            <w:noProof/>
            <w:webHidden/>
          </w:rPr>
          <w:instrText xml:space="preserve"> PAGEREF _Toc512851751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3D51C2DB" w14:textId="039CB52F" w:rsidR="00C6155F" w:rsidRDefault="00735263">
      <w:pPr>
        <w:pStyle w:val="TOC1"/>
        <w:tabs>
          <w:tab w:val="right" w:leader="dot" w:pos="10070"/>
        </w:tabs>
        <w:rPr>
          <w:rFonts w:asciiTheme="minorHAnsi" w:eastAsiaTheme="minorEastAsia" w:hAnsiTheme="minorHAnsi" w:cstheme="minorBidi"/>
          <w:bCs w:val="0"/>
          <w:noProof/>
          <w:sz w:val="22"/>
          <w:szCs w:val="22"/>
        </w:rPr>
      </w:pPr>
      <w:hyperlink w:anchor="_Toc512851752" w:history="1">
        <w:r w:rsidR="00C6155F" w:rsidRPr="00384508">
          <w:rPr>
            <w:rStyle w:val="Hyperlink"/>
            <w:b/>
            <w:noProof/>
          </w:rPr>
          <w:t>Alliance for Telecommunications Industry Solutions</w:t>
        </w:r>
        <w:r w:rsidR="00C6155F">
          <w:rPr>
            <w:noProof/>
            <w:webHidden/>
          </w:rPr>
          <w:tab/>
        </w:r>
        <w:r w:rsidR="00C6155F">
          <w:rPr>
            <w:noProof/>
            <w:webHidden/>
          </w:rPr>
          <w:fldChar w:fldCharType="begin"/>
        </w:r>
        <w:r w:rsidR="00C6155F">
          <w:rPr>
            <w:noProof/>
            <w:webHidden/>
          </w:rPr>
          <w:instrText xml:space="preserve"> PAGEREF _Toc512851752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04AD26FA" w14:textId="75B275DD" w:rsidR="00C6155F" w:rsidRDefault="00735263">
      <w:pPr>
        <w:pStyle w:val="TOC1"/>
        <w:tabs>
          <w:tab w:val="right" w:leader="dot" w:pos="10070"/>
        </w:tabs>
        <w:rPr>
          <w:rFonts w:asciiTheme="minorHAnsi" w:eastAsiaTheme="minorEastAsia" w:hAnsiTheme="minorHAnsi" w:cstheme="minorBidi"/>
          <w:bCs w:val="0"/>
          <w:noProof/>
          <w:sz w:val="22"/>
          <w:szCs w:val="22"/>
        </w:rPr>
      </w:pPr>
      <w:hyperlink w:anchor="_Toc512851753" w:history="1">
        <w:r w:rsidR="00C6155F" w:rsidRPr="00384508">
          <w:rPr>
            <w:rStyle w:val="Hyperlink"/>
            <w:b/>
            <w:noProof/>
          </w:rPr>
          <w:t>Abstract</w:t>
        </w:r>
        <w:r w:rsidR="00C6155F">
          <w:rPr>
            <w:noProof/>
            <w:webHidden/>
          </w:rPr>
          <w:tab/>
        </w:r>
        <w:r w:rsidR="00C6155F">
          <w:rPr>
            <w:noProof/>
            <w:webHidden/>
          </w:rPr>
          <w:fldChar w:fldCharType="begin"/>
        </w:r>
        <w:r w:rsidR="00C6155F">
          <w:rPr>
            <w:noProof/>
            <w:webHidden/>
          </w:rPr>
          <w:instrText xml:space="preserve"> PAGEREF _Toc512851753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01BCE904" w14:textId="5CF00589" w:rsidR="00C6155F" w:rsidRDefault="00735263">
      <w:pPr>
        <w:pStyle w:val="TOC1"/>
        <w:tabs>
          <w:tab w:val="right" w:leader="dot" w:pos="10070"/>
        </w:tabs>
        <w:rPr>
          <w:rFonts w:asciiTheme="minorHAnsi" w:eastAsiaTheme="minorEastAsia" w:hAnsiTheme="minorHAnsi" w:cstheme="minorBidi"/>
          <w:bCs w:val="0"/>
          <w:noProof/>
          <w:sz w:val="22"/>
          <w:szCs w:val="22"/>
        </w:rPr>
      </w:pPr>
      <w:hyperlink w:anchor="_Toc512851754" w:history="1">
        <w:r w:rsidR="00C6155F" w:rsidRPr="00384508">
          <w:rPr>
            <w:rStyle w:val="Hyperlink"/>
            <w:noProof/>
          </w:rPr>
          <w:t>Table of Contents</w:t>
        </w:r>
        <w:r w:rsidR="00C6155F">
          <w:rPr>
            <w:noProof/>
            <w:webHidden/>
          </w:rPr>
          <w:tab/>
        </w:r>
        <w:r w:rsidR="00C6155F">
          <w:rPr>
            <w:noProof/>
            <w:webHidden/>
          </w:rPr>
          <w:fldChar w:fldCharType="begin"/>
        </w:r>
        <w:r w:rsidR="00C6155F">
          <w:rPr>
            <w:noProof/>
            <w:webHidden/>
          </w:rPr>
          <w:instrText xml:space="preserve"> PAGEREF _Toc512851754 \h </w:instrText>
        </w:r>
        <w:r w:rsidR="00C6155F">
          <w:rPr>
            <w:noProof/>
            <w:webHidden/>
          </w:rPr>
        </w:r>
        <w:r w:rsidR="00C6155F">
          <w:rPr>
            <w:noProof/>
            <w:webHidden/>
          </w:rPr>
          <w:fldChar w:fldCharType="separate"/>
        </w:r>
        <w:r w:rsidR="00C6155F">
          <w:rPr>
            <w:noProof/>
            <w:webHidden/>
          </w:rPr>
          <w:t>iii</w:t>
        </w:r>
        <w:r w:rsidR="00C6155F">
          <w:rPr>
            <w:noProof/>
            <w:webHidden/>
          </w:rPr>
          <w:fldChar w:fldCharType="end"/>
        </w:r>
      </w:hyperlink>
    </w:p>
    <w:p w14:paraId="4743E7AA" w14:textId="755C48EE" w:rsidR="00C6155F" w:rsidRDefault="00735263">
      <w:pPr>
        <w:pStyle w:val="TOC1"/>
        <w:tabs>
          <w:tab w:val="right" w:leader="dot" w:pos="10070"/>
        </w:tabs>
        <w:rPr>
          <w:rFonts w:asciiTheme="minorHAnsi" w:eastAsiaTheme="minorEastAsia" w:hAnsiTheme="minorHAnsi" w:cstheme="minorBidi"/>
          <w:bCs w:val="0"/>
          <w:noProof/>
          <w:sz w:val="22"/>
          <w:szCs w:val="22"/>
        </w:rPr>
      </w:pPr>
      <w:hyperlink w:anchor="_Toc512851755" w:history="1">
        <w:r w:rsidR="00C6155F" w:rsidRPr="00384508">
          <w:rPr>
            <w:rStyle w:val="Hyperlink"/>
            <w:noProof/>
          </w:rPr>
          <w:t>Table of Figures</w:t>
        </w:r>
        <w:r w:rsidR="00C6155F">
          <w:rPr>
            <w:noProof/>
            <w:webHidden/>
          </w:rPr>
          <w:tab/>
        </w:r>
        <w:r w:rsidR="00C6155F">
          <w:rPr>
            <w:noProof/>
            <w:webHidden/>
          </w:rPr>
          <w:fldChar w:fldCharType="begin"/>
        </w:r>
        <w:r w:rsidR="00C6155F">
          <w:rPr>
            <w:noProof/>
            <w:webHidden/>
          </w:rPr>
          <w:instrText xml:space="preserve"> PAGEREF _Toc512851755 \h </w:instrText>
        </w:r>
        <w:r w:rsidR="00C6155F">
          <w:rPr>
            <w:noProof/>
            <w:webHidden/>
          </w:rPr>
        </w:r>
        <w:r w:rsidR="00C6155F">
          <w:rPr>
            <w:noProof/>
            <w:webHidden/>
          </w:rPr>
          <w:fldChar w:fldCharType="separate"/>
        </w:r>
        <w:r w:rsidR="00C6155F">
          <w:rPr>
            <w:noProof/>
            <w:webHidden/>
          </w:rPr>
          <w:t>iii</w:t>
        </w:r>
        <w:r w:rsidR="00C6155F">
          <w:rPr>
            <w:noProof/>
            <w:webHidden/>
          </w:rPr>
          <w:fldChar w:fldCharType="end"/>
        </w:r>
      </w:hyperlink>
    </w:p>
    <w:p w14:paraId="131B3ADB" w14:textId="102C287A" w:rsidR="00C6155F" w:rsidRDefault="00735263">
      <w:pPr>
        <w:pStyle w:val="TOC1"/>
        <w:tabs>
          <w:tab w:val="left" w:pos="400"/>
          <w:tab w:val="right" w:leader="dot" w:pos="10070"/>
        </w:tabs>
        <w:rPr>
          <w:rFonts w:asciiTheme="minorHAnsi" w:eastAsiaTheme="minorEastAsia" w:hAnsiTheme="minorHAnsi" w:cstheme="minorBidi"/>
          <w:bCs w:val="0"/>
          <w:noProof/>
          <w:sz w:val="22"/>
          <w:szCs w:val="22"/>
        </w:rPr>
      </w:pPr>
      <w:hyperlink w:anchor="_Toc512851756" w:history="1">
        <w:r w:rsidR="00C6155F" w:rsidRPr="00384508">
          <w:rPr>
            <w:rStyle w:val="Hyperlink"/>
            <w:noProof/>
          </w:rPr>
          <w:t>1</w:t>
        </w:r>
        <w:r w:rsidR="00C6155F">
          <w:rPr>
            <w:rFonts w:asciiTheme="minorHAnsi" w:eastAsiaTheme="minorEastAsia" w:hAnsiTheme="minorHAnsi" w:cstheme="minorBidi"/>
            <w:bCs w:val="0"/>
            <w:noProof/>
            <w:sz w:val="22"/>
            <w:szCs w:val="22"/>
          </w:rPr>
          <w:tab/>
        </w:r>
        <w:r w:rsidR="00C6155F" w:rsidRPr="00384508">
          <w:rPr>
            <w:rStyle w:val="Hyperlink"/>
            <w:noProof/>
          </w:rPr>
          <w:t>Scope &amp; Purpose</w:t>
        </w:r>
        <w:r w:rsidR="00C6155F">
          <w:rPr>
            <w:noProof/>
            <w:webHidden/>
          </w:rPr>
          <w:tab/>
        </w:r>
        <w:r w:rsidR="00C6155F">
          <w:rPr>
            <w:noProof/>
            <w:webHidden/>
          </w:rPr>
          <w:fldChar w:fldCharType="begin"/>
        </w:r>
        <w:r w:rsidR="00C6155F">
          <w:rPr>
            <w:noProof/>
            <w:webHidden/>
          </w:rPr>
          <w:instrText xml:space="preserve"> PAGEREF _Toc512851756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16ADA2BA" w14:textId="7788F97D"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57" w:history="1">
        <w:r w:rsidR="00C6155F" w:rsidRPr="00384508">
          <w:rPr>
            <w:rStyle w:val="Hyperlink"/>
            <w:noProof/>
          </w:rPr>
          <w:t>1.1</w:t>
        </w:r>
        <w:r w:rsidR="00C6155F">
          <w:rPr>
            <w:rFonts w:asciiTheme="minorHAnsi" w:eastAsiaTheme="minorEastAsia" w:hAnsiTheme="minorHAnsi" w:cstheme="minorBidi"/>
            <w:noProof/>
            <w:szCs w:val="22"/>
          </w:rPr>
          <w:tab/>
        </w:r>
        <w:r w:rsidR="00C6155F" w:rsidRPr="00384508">
          <w:rPr>
            <w:rStyle w:val="Hyperlink"/>
            <w:noProof/>
          </w:rPr>
          <w:t>Scope</w:t>
        </w:r>
        <w:r w:rsidR="00C6155F">
          <w:rPr>
            <w:noProof/>
            <w:webHidden/>
          </w:rPr>
          <w:tab/>
        </w:r>
        <w:r w:rsidR="00C6155F">
          <w:rPr>
            <w:noProof/>
            <w:webHidden/>
          </w:rPr>
          <w:fldChar w:fldCharType="begin"/>
        </w:r>
        <w:r w:rsidR="00C6155F">
          <w:rPr>
            <w:noProof/>
            <w:webHidden/>
          </w:rPr>
          <w:instrText xml:space="preserve"> PAGEREF _Toc512851757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1E4871C5" w14:textId="7391EC4C"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58" w:history="1">
        <w:r w:rsidR="00C6155F" w:rsidRPr="00384508">
          <w:rPr>
            <w:rStyle w:val="Hyperlink"/>
            <w:noProof/>
          </w:rPr>
          <w:t>1.2</w:t>
        </w:r>
        <w:r w:rsidR="00C6155F">
          <w:rPr>
            <w:rFonts w:asciiTheme="minorHAnsi" w:eastAsiaTheme="minorEastAsia" w:hAnsiTheme="minorHAnsi" w:cstheme="minorBidi"/>
            <w:noProof/>
            <w:szCs w:val="22"/>
          </w:rPr>
          <w:tab/>
        </w:r>
        <w:r w:rsidR="00C6155F" w:rsidRPr="00384508">
          <w:rPr>
            <w:rStyle w:val="Hyperlink"/>
            <w:noProof/>
          </w:rPr>
          <w:t>Purpose</w:t>
        </w:r>
        <w:r w:rsidR="00C6155F">
          <w:rPr>
            <w:noProof/>
            <w:webHidden/>
          </w:rPr>
          <w:tab/>
        </w:r>
        <w:r w:rsidR="00C6155F">
          <w:rPr>
            <w:noProof/>
            <w:webHidden/>
          </w:rPr>
          <w:fldChar w:fldCharType="begin"/>
        </w:r>
        <w:r w:rsidR="00C6155F">
          <w:rPr>
            <w:noProof/>
            <w:webHidden/>
          </w:rPr>
          <w:instrText xml:space="preserve"> PAGEREF _Toc512851758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5C414EE2" w14:textId="3F2D199D"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59" w:history="1">
        <w:r w:rsidR="00C6155F" w:rsidRPr="00384508">
          <w:rPr>
            <w:rStyle w:val="Hyperlink"/>
            <w:noProof/>
          </w:rPr>
          <w:t>1.3</w:t>
        </w:r>
        <w:r w:rsidR="00C6155F">
          <w:rPr>
            <w:rFonts w:asciiTheme="minorHAnsi" w:eastAsiaTheme="minorEastAsia" w:hAnsiTheme="minorHAnsi" w:cstheme="minorBidi"/>
            <w:noProof/>
            <w:szCs w:val="22"/>
          </w:rPr>
          <w:tab/>
        </w:r>
        <w:r w:rsidR="00C6155F" w:rsidRPr="00384508">
          <w:rPr>
            <w:rStyle w:val="Hyperlink"/>
            <w:noProof/>
          </w:rPr>
          <w:t>General Assumptions</w:t>
        </w:r>
        <w:r w:rsidR="00C6155F">
          <w:rPr>
            <w:noProof/>
            <w:webHidden/>
          </w:rPr>
          <w:tab/>
        </w:r>
        <w:r w:rsidR="00C6155F">
          <w:rPr>
            <w:noProof/>
            <w:webHidden/>
          </w:rPr>
          <w:fldChar w:fldCharType="begin"/>
        </w:r>
        <w:r w:rsidR="00C6155F">
          <w:rPr>
            <w:noProof/>
            <w:webHidden/>
          </w:rPr>
          <w:instrText xml:space="preserve"> PAGEREF _Toc512851759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507C1668" w14:textId="571550D7" w:rsidR="00C6155F" w:rsidRDefault="00735263">
      <w:pPr>
        <w:pStyle w:val="TOC1"/>
        <w:tabs>
          <w:tab w:val="left" w:pos="400"/>
          <w:tab w:val="right" w:leader="dot" w:pos="10070"/>
        </w:tabs>
        <w:rPr>
          <w:rFonts w:asciiTheme="minorHAnsi" w:eastAsiaTheme="minorEastAsia" w:hAnsiTheme="minorHAnsi" w:cstheme="minorBidi"/>
          <w:bCs w:val="0"/>
          <w:noProof/>
          <w:sz w:val="22"/>
          <w:szCs w:val="22"/>
        </w:rPr>
      </w:pPr>
      <w:hyperlink w:anchor="_Toc512851760" w:history="1">
        <w:r w:rsidR="00C6155F" w:rsidRPr="00384508">
          <w:rPr>
            <w:rStyle w:val="Hyperlink"/>
            <w:noProof/>
          </w:rPr>
          <w:t>2</w:t>
        </w:r>
        <w:r w:rsidR="00C6155F">
          <w:rPr>
            <w:rFonts w:asciiTheme="minorHAnsi" w:eastAsiaTheme="minorEastAsia" w:hAnsiTheme="minorHAnsi" w:cstheme="minorBidi"/>
            <w:bCs w:val="0"/>
            <w:noProof/>
            <w:sz w:val="22"/>
            <w:szCs w:val="22"/>
          </w:rPr>
          <w:tab/>
        </w:r>
        <w:r w:rsidR="00C6155F" w:rsidRPr="00384508">
          <w:rPr>
            <w:rStyle w:val="Hyperlink"/>
            <w:noProof/>
          </w:rPr>
          <w:t>Normative References</w:t>
        </w:r>
        <w:r w:rsidR="00C6155F">
          <w:rPr>
            <w:noProof/>
            <w:webHidden/>
          </w:rPr>
          <w:tab/>
        </w:r>
        <w:r w:rsidR="00C6155F">
          <w:rPr>
            <w:noProof/>
            <w:webHidden/>
          </w:rPr>
          <w:fldChar w:fldCharType="begin"/>
        </w:r>
        <w:r w:rsidR="00C6155F">
          <w:rPr>
            <w:noProof/>
            <w:webHidden/>
          </w:rPr>
          <w:instrText xml:space="preserve"> PAGEREF _Toc512851760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4374799C" w14:textId="3E6FF1E8" w:rsidR="00C6155F" w:rsidRDefault="00735263">
      <w:pPr>
        <w:pStyle w:val="TOC1"/>
        <w:tabs>
          <w:tab w:val="left" w:pos="400"/>
          <w:tab w:val="right" w:leader="dot" w:pos="10070"/>
        </w:tabs>
        <w:rPr>
          <w:rFonts w:asciiTheme="minorHAnsi" w:eastAsiaTheme="minorEastAsia" w:hAnsiTheme="minorHAnsi" w:cstheme="minorBidi"/>
          <w:bCs w:val="0"/>
          <w:noProof/>
          <w:sz w:val="22"/>
          <w:szCs w:val="22"/>
        </w:rPr>
      </w:pPr>
      <w:hyperlink w:anchor="_Toc512851761" w:history="1">
        <w:r w:rsidR="00C6155F" w:rsidRPr="00384508">
          <w:rPr>
            <w:rStyle w:val="Hyperlink"/>
            <w:noProof/>
          </w:rPr>
          <w:t>3</w:t>
        </w:r>
        <w:r w:rsidR="00C6155F">
          <w:rPr>
            <w:rFonts w:asciiTheme="minorHAnsi" w:eastAsiaTheme="minorEastAsia" w:hAnsiTheme="minorHAnsi" w:cstheme="minorBidi"/>
            <w:bCs w:val="0"/>
            <w:noProof/>
            <w:sz w:val="22"/>
            <w:szCs w:val="22"/>
          </w:rPr>
          <w:tab/>
        </w:r>
        <w:r w:rsidR="00C6155F" w:rsidRPr="00384508">
          <w:rPr>
            <w:rStyle w:val="Hyperlink"/>
            <w:noProof/>
          </w:rPr>
          <w:t>Definitions, Acronyms, &amp; Abbreviations</w:t>
        </w:r>
        <w:r w:rsidR="00C6155F">
          <w:rPr>
            <w:noProof/>
            <w:webHidden/>
          </w:rPr>
          <w:tab/>
        </w:r>
        <w:r w:rsidR="00C6155F">
          <w:rPr>
            <w:noProof/>
            <w:webHidden/>
          </w:rPr>
          <w:fldChar w:fldCharType="begin"/>
        </w:r>
        <w:r w:rsidR="00C6155F">
          <w:rPr>
            <w:noProof/>
            <w:webHidden/>
          </w:rPr>
          <w:instrText xml:space="preserve"> PAGEREF _Toc512851761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666A29BD" w14:textId="0BD29ACB"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62" w:history="1">
        <w:r w:rsidR="00C6155F" w:rsidRPr="00384508">
          <w:rPr>
            <w:rStyle w:val="Hyperlink"/>
            <w:noProof/>
          </w:rPr>
          <w:t>3.1</w:t>
        </w:r>
        <w:r w:rsidR="00C6155F">
          <w:rPr>
            <w:rFonts w:asciiTheme="minorHAnsi" w:eastAsiaTheme="minorEastAsia" w:hAnsiTheme="minorHAnsi" w:cstheme="minorBidi"/>
            <w:noProof/>
            <w:szCs w:val="22"/>
          </w:rPr>
          <w:tab/>
        </w:r>
        <w:r w:rsidR="00C6155F" w:rsidRPr="00384508">
          <w:rPr>
            <w:rStyle w:val="Hyperlink"/>
            <w:noProof/>
          </w:rPr>
          <w:t>Definitions</w:t>
        </w:r>
        <w:r w:rsidR="00C6155F">
          <w:rPr>
            <w:noProof/>
            <w:webHidden/>
          </w:rPr>
          <w:tab/>
        </w:r>
        <w:r w:rsidR="00C6155F">
          <w:rPr>
            <w:noProof/>
            <w:webHidden/>
          </w:rPr>
          <w:fldChar w:fldCharType="begin"/>
        </w:r>
        <w:r w:rsidR="00C6155F">
          <w:rPr>
            <w:noProof/>
            <w:webHidden/>
          </w:rPr>
          <w:instrText xml:space="preserve"> PAGEREF _Toc512851762 \h </w:instrText>
        </w:r>
        <w:r w:rsidR="00C6155F">
          <w:rPr>
            <w:noProof/>
            <w:webHidden/>
          </w:rPr>
        </w:r>
        <w:r w:rsidR="00C6155F">
          <w:rPr>
            <w:noProof/>
            <w:webHidden/>
          </w:rPr>
          <w:fldChar w:fldCharType="separate"/>
        </w:r>
        <w:r w:rsidR="00C6155F">
          <w:rPr>
            <w:noProof/>
            <w:webHidden/>
          </w:rPr>
          <w:t>2</w:t>
        </w:r>
        <w:r w:rsidR="00C6155F">
          <w:rPr>
            <w:noProof/>
            <w:webHidden/>
          </w:rPr>
          <w:fldChar w:fldCharType="end"/>
        </w:r>
      </w:hyperlink>
    </w:p>
    <w:p w14:paraId="11D03039" w14:textId="6D1BEF43"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63" w:history="1">
        <w:r w:rsidR="00C6155F" w:rsidRPr="00384508">
          <w:rPr>
            <w:rStyle w:val="Hyperlink"/>
            <w:noProof/>
          </w:rPr>
          <w:t>3.2</w:t>
        </w:r>
        <w:r w:rsidR="00C6155F">
          <w:rPr>
            <w:rFonts w:asciiTheme="minorHAnsi" w:eastAsiaTheme="minorEastAsia" w:hAnsiTheme="minorHAnsi" w:cstheme="minorBidi"/>
            <w:noProof/>
            <w:szCs w:val="22"/>
          </w:rPr>
          <w:tab/>
        </w:r>
        <w:r w:rsidR="00C6155F" w:rsidRPr="00384508">
          <w:rPr>
            <w:rStyle w:val="Hyperlink"/>
            <w:noProof/>
          </w:rPr>
          <w:t>Acronyms &amp; Abbreviations</w:t>
        </w:r>
        <w:r w:rsidR="00C6155F">
          <w:rPr>
            <w:noProof/>
            <w:webHidden/>
          </w:rPr>
          <w:tab/>
        </w:r>
        <w:r w:rsidR="00C6155F">
          <w:rPr>
            <w:noProof/>
            <w:webHidden/>
          </w:rPr>
          <w:fldChar w:fldCharType="begin"/>
        </w:r>
        <w:r w:rsidR="00C6155F">
          <w:rPr>
            <w:noProof/>
            <w:webHidden/>
          </w:rPr>
          <w:instrText xml:space="preserve"> PAGEREF _Toc512851763 \h </w:instrText>
        </w:r>
        <w:r w:rsidR="00C6155F">
          <w:rPr>
            <w:noProof/>
            <w:webHidden/>
          </w:rPr>
        </w:r>
        <w:r w:rsidR="00C6155F">
          <w:rPr>
            <w:noProof/>
            <w:webHidden/>
          </w:rPr>
          <w:fldChar w:fldCharType="separate"/>
        </w:r>
        <w:r w:rsidR="00C6155F">
          <w:rPr>
            <w:noProof/>
            <w:webHidden/>
          </w:rPr>
          <w:t>2</w:t>
        </w:r>
        <w:r w:rsidR="00C6155F">
          <w:rPr>
            <w:noProof/>
            <w:webHidden/>
          </w:rPr>
          <w:fldChar w:fldCharType="end"/>
        </w:r>
      </w:hyperlink>
    </w:p>
    <w:p w14:paraId="7AD6B825" w14:textId="05C7E748" w:rsidR="00C6155F" w:rsidRDefault="00735263">
      <w:pPr>
        <w:pStyle w:val="TOC1"/>
        <w:tabs>
          <w:tab w:val="left" w:pos="400"/>
          <w:tab w:val="right" w:leader="dot" w:pos="10070"/>
        </w:tabs>
        <w:rPr>
          <w:rFonts w:asciiTheme="minorHAnsi" w:eastAsiaTheme="minorEastAsia" w:hAnsiTheme="minorHAnsi" w:cstheme="minorBidi"/>
          <w:bCs w:val="0"/>
          <w:noProof/>
          <w:sz w:val="22"/>
          <w:szCs w:val="22"/>
        </w:rPr>
      </w:pPr>
      <w:hyperlink w:anchor="_Toc512851764" w:history="1">
        <w:r w:rsidR="00C6155F" w:rsidRPr="00384508">
          <w:rPr>
            <w:rStyle w:val="Hyperlink"/>
            <w:noProof/>
          </w:rPr>
          <w:t>4</w:t>
        </w:r>
        <w:r w:rsidR="00C6155F">
          <w:rPr>
            <w:rFonts w:asciiTheme="minorHAnsi" w:eastAsiaTheme="minorEastAsia" w:hAnsiTheme="minorHAnsi" w:cstheme="minorBidi"/>
            <w:bCs w:val="0"/>
            <w:noProof/>
            <w:sz w:val="22"/>
            <w:szCs w:val="22"/>
          </w:rPr>
          <w:tab/>
        </w:r>
        <w:r w:rsidR="00C6155F" w:rsidRPr="00384508">
          <w:rPr>
            <w:rStyle w:val="Hyperlink"/>
            <w:noProof/>
          </w:rPr>
          <w:t>Overview</w:t>
        </w:r>
        <w:r w:rsidR="00C6155F">
          <w:rPr>
            <w:noProof/>
            <w:webHidden/>
          </w:rPr>
          <w:tab/>
        </w:r>
        <w:r w:rsidR="00C6155F">
          <w:rPr>
            <w:noProof/>
            <w:webHidden/>
          </w:rPr>
          <w:fldChar w:fldCharType="begin"/>
        </w:r>
        <w:r w:rsidR="00C6155F">
          <w:rPr>
            <w:noProof/>
            <w:webHidden/>
          </w:rPr>
          <w:instrText xml:space="preserve"> PAGEREF _Toc512851764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1A63618C" w14:textId="49481515"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65" w:history="1">
        <w:r w:rsidR="00C6155F" w:rsidRPr="00384508">
          <w:rPr>
            <w:rStyle w:val="Hyperlink"/>
            <w:noProof/>
          </w:rPr>
          <w:t>4.1</w:t>
        </w:r>
        <w:r w:rsidR="00C6155F">
          <w:rPr>
            <w:rFonts w:asciiTheme="minorHAnsi" w:eastAsiaTheme="minorEastAsia" w:hAnsiTheme="minorHAnsi" w:cstheme="minorBidi"/>
            <w:noProof/>
            <w:szCs w:val="22"/>
          </w:rPr>
          <w:tab/>
        </w:r>
        <w:r w:rsidR="00C6155F" w:rsidRPr="00384508">
          <w:rPr>
            <w:rStyle w:val="Hyperlink"/>
            <w:noProof/>
          </w:rPr>
          <w:t>Pre-deployment Planning</w:t>
        </w:r>
        <w:r w:rsidR="00C6155F">
          <w:rPr>
            <w:noProof/>
            <w:webHidden/>
          </w:rPr>
          <w:tab/>
        </w:r>
        <w:r w:rsidR="00C6155F">
          <w:rPr>
            <w:noProof/>
            <w:webHidden/>
          </w:rPr>
          <w:fldChar w:fldCharType="begin"/>
        </w:r>
        <w:r w:rsidR="00C6155F">
          <w:rPr>
            <w:noProof/>
            <w:webHidden/>
          </w:rPr>
          <w:instrText xml:space="preserve"> PAGEREF _Toc512851765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71A2064E" w14:textId="5928ED64"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66" w:history="1">
        <w:r w:rsidR="00C6155F" w:rsidRPr="00384508">
          <w:rPr>
            <w:rStyle w:val="Hyperlink"/>
            <w:noProof/>
          </w:rPr>
          <w:t>4.2</w:t>
        </w:r>
        <w:r w:rsidR="00C6155F">
          <w:rPr>
            <w:rFonts w:asciiTheme="minorHAnsi" w:eastAsiaTheme="minorEastAsia" w:hAnsiTheme="minorHAnsi" w:cstheme="minorBidi"/>
            <w:noProof/>
            <w:szCs w:val="22"/>
          </w:rPr>
          <w:tab/>
        </w:r>
        <w:r w:rsidR="00C6155F" w:rsidRPr="00384508">
          <w:rPr>
            <w:rStyle w:val="Hyperlink"/>
            <w:noProof/>
          </w:rPr>
          <w:t>Establish Network Deployment Roadmap</w:t>
        </w:r>
        <w:r w:rsidR="00C6155F">
          <w:rPr>
            <w:noProof/>
            <w:webHidden/>
          </w:rPr>
          <w:tab/>
        </w:r>
        <w:r w:rsidR="00C6155F">
          <w:rPr>
            <w:noProof/>
            <w:webHidden/>
          </w:rPr>
          <w:fldChar w:fldCharType="begin"/>
        </w:r>
        <w:r w:rsidR="00C6155F">
          <w:rPr>
            <w:noProof/>
            <w:webHidden/>
          </w:rPr>
          <w:instrText xml:space="preserve"> PAGEREF _Toc512851766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6FD8E55B" w14:textId="42B07020"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67" w:history="1">
        <w:r w:rsidR="00C6155F" w:rsidRPr="00384508">
          <w:rPr>
            <w:rStyle w:val="Hyperlink"/>
            <w:noProof/>
          </w:rPr>
          <w:t>4.3</w:t>
        </w:r>
        <w:r w:rsidR="00C6155F">
          <w:rPr>
            <w:rFonts w:asciiTheme="minorHAnsi" w:eastAsiaTheme="minorEastAsia" w:hAnsiTheme="minorHAnsi" w:cstheme="minorBidi"/>
            <w:noProof/>
            <w:szCs w:val="22"/>
          </w:rPr>
          <w:tab/>
        </w:r>
        <w:r w:rsidR="00C6155F" w:rsidRPr="00384508">
          <w:rPr>
            <w:rStyle w:val="Hyperlink"/>
            <w:noProof/>
          </w:rPr>
          <w:t>Vendor Commitment</w:t>
        </w:r>
        <w:r w:rsidR="00C6155F">
          <w:rPr>
            <w:noProof/>
            <w:webHidden/>
          </w:rPr>
          <w:tab/>
        </w:r>
        <w:r w:rsidR="00C6155F">
          <w:rPr>
            <w:noProof/>
            <w:webHidden/>
          </w:rPr>
          <w:fldChar w:fldCharType="begin"/>
        </w:r>
        <w:r w:rsidR="00C6155F">
          <w:rPr>
            <w:noProof/>
            <w:webHidden/>
          </w:rPr>
          <w:instrText xml:space="preserve"> PAGEREF _Toc512851767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6EE3BA2F" w14:textId="3E72D4F3"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68" w:history="1">
        <w:r w:rsidR="00C6155F" w:rsidRPr="00384508">
          <w:rPr>
            <w:rStyle w:val="Hyperlink"/>
            <w:noProof/>
          </w:rPr>
          <w:t>4.4</w:t>
        </w:r>
        <w:r w:rsidR="00C6155F">
          <w:rPr>
            <w:rFonts w:asciiTheme="minorHAnsi" w:eastAsiaTheme="minorEastAsia" w:hAnsiTheme="minorHAnsi" w:cstheme="minorBidi"/>
            <w:noProof/>
            <w:szCs w:val="22"/>
          </w:rPr>
          <w:tab/>
        </w:r>
        <w:r w:rsidR="00C6155F" w:rsidRPr="00384508">
          <w:rPr>
            <w:rStyle w:val="Hyperlink"/>
            <w:noProof/>
          </w:rPr>
          <w:t>Lab Testing</w:t>
        </w:r>
        <w:r w:rsidR="00C6155F">
          <w:rPr>
            <w:noProof/>
            <w:webHidden/>
          </w:rPr>
          <w:tab/>
        </w:r>
        <w:r w:rsidR="00C6155F">
          <w:rPr>
            <w:noProof/>
            <w:webHidden/>
          </w:rPr>
          <w:fldChar w:fldCharType="begin"/>
        </w:r>
        <w:r w:rsidR="00C6155F">
          <w:rPr>
            <w:noProof/>
            <w:webHidden/>
          </w:rPr>
          <w:instrText xml:space="preserve"> PAGEREF _Toc512851768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316A8D18" w14:textId="6729D83D"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69" w:history="1">
        <w:r w:rsidR="00C6155F" w:rsidRPr="00384508">
          <w:rPr>
            <w:rStyle w:val="Hyperlink"/>
            <w:noProof/>
          </w:rPr>
          <w:t>4.5</w:t>
        </w:r>
        <w:r w:rsidR="00C6155F">
          <w:rPr>
            <w:rFonts w:asciiTheme="minorHAnsi" w:eastAsiaTheme="minorEastAsia" w:hAnsiTheme="minorHAnsi" w:cstheme="minorBidi"/>
            <w:noProof/>
            <w:szCs w:val="22"/>
          </w:rPr>
          <w:tab/>
        </w:r>
        <w:r w:rsidR="00C6155F" w:rsidRPr="00384508">
          <w:rPr>
            <w:rStyle w:val="Hyperlink"/>
            <w:noProof/>
          </w:rPr>
          <w:t>Inter-Carrier Lab Trials</w:t>
        </w:r>
        <w:r w:rsidR="00C6155F">
          <w:rPr>
            <w:noProof/>
            <w:webHidden/>
          </w:rPr>
          <w:tab/>
        </w:r>
        <w:r w:rsidR="00C6155F">
          <w:rPr>
            <w:noProof/>
            <w:webHidden/>
          </w:rPr>
          <w:fldChar w:fldCharType="begin"/>
        </w:r>
        <w:r w:rsidR="00C6155F">
          <w:rPr>
            <w:noProof/>
            <w:webHidden/>
          </w:rPr>
          <w:instrText xml:space="preserve"> PAGEREF _Toc512851769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5FB39A79" w14:textId="766D5492"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70" w:history="1">
        <w:r w:rsidR="00C6155F" w:rsidRPr="00384508">
          <w:rPr>
            <w:rStyle w:val="Hyperlink"/>
            <w:noProof/>
          </w:rPr>
          <w:t>4.6</w:t>
        </w:r>
        <w:r w:rsidR="00C6155F">
          <w:rPr>
            <w:rFonts w:asciiTheme="minorHAnsi" w:eastAsiaTheme="minorEastAsia" w:hAnsiTheme="minorHAnsi" w:cstheme="minorBidi"/>
            <w:noProof/>
            <w:szCs w:val="22"/>
          </w:rPr>
          <w:tab/>
        </w:r>
        <w:r w:rsidR="00C6155F" w:rsidRPr="00384508">
          <w:rPr>
            <w:rStyle w:val="Hyperlink"/>
            <w:noProof/>
          </w:rPr>
          <w:t>Certificate Infrastructure</w:t>
        </w:r>
        <w:r w:rsidR="00C6155F">
          <w:rPr>
            <w:noProof/>
            <w:webHidden/>
          </w:rPr>
          <w:tab/>
        </w:r>
        <w:r w:rsidR="00C6155F">
          <w:rPr>
            <w:noProof/>
            <w:webHidden/>
          </w:rPr>
          <w:fldChar w:fldCharType="begin"/>
        </w:r>
        <w:r w:rsidR="00C6155F">
          <w:rPr>
            <w:noProof/>
            <w:webHidden/>
          </w:rPr>
          <w:instrText xml:space="preserve"> PAGEREF _Toc512851770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0839FC1C" w14:textId="54570526" w:rsidR="00C6155F" w:rsidRDefault="0073526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12851771" w:history="1">
        <w:r w:rsidR="00C6155F" w:rsidRPr="00384508">
          <w:rPr>
            <w:rStyle w:val="Hyperlink"/>
            <w:noProof/>
          </w:rPr>
          <w:t>4.6.1</w:t>
        </w:r>
        <w:r w:rsidR="00C6155F">
          <w:rPr>
            <w:rFonts w:asciiTheme="minorHAnsi" w:eastAsiaTheme="minorEastAsia" w:hAnsiTheme="minorHAnsi" w:cstheme="minorBidi"/>
            <w:i w:val="0"/>
            <w:iCs w:val="0"/>
            <w:noProof/>
            <w:sz w:val="22"/>
            <w:szCs w:val="22"/>
          </w:rPr>
          <w:tab/>
        </w:r>
        <w:r w:rsidR="00C6155F" w:rsidRPr="00384508">
          <w:rPr>
            <w:rStyle w:val="Hyperlink"/>
            <w:noProof/>
          </w:rPr>
          <w:t>Pre-Establishment of GA/PA</w:t>
        </w:r>
        <w:r w:rsidR="00C6155F">
          <w:rPr>
            <w:noProof/>
            <w:webHidden/>
          </w:rPr>
          <w:tab/>
        </w:r>
        <w:r w:rsidR="00C6155F">
          <w:rPr>
            <w:noProof/>
            <w:webHidden/>
          </w:rPr>
          <w:fldChar w:fldCharType="begin"/>
        </w:r>
        <w:r w:rsidR="00C6155F">
          <w:rPr>
            <w:noProof/>
            <w:webHidden/>
          </w:rPr>
          <w:instrText xml:space="preserve"> PAGEREF _Toc512851771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33898415" w14:textId="790ABED5" w:rsidR="00C6155F" w:rsidRDefault="0073526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12851772" w:history="1">
        <w:r w:rsidR="00C6155F" w:rsidRPr="00384508">
          <w:rPr>
            <w:rStyle w:val="Hyperlink"/>
            <w:noProof/>
          </w:rPr>
          <w:t>4.6.2</w:t>
        </w:r>
        <w:r w:rsidR="00C6155F">
          <w:rPr>
            <w:rFonts w:asciiTheme="minorHAnsi" w:eastAsiaTheme="minorEastAsia" w:hAnsiTheme="minorHAnsi" w:cstheme="minorBidi"/>
            <w:i w:val="0"/>
            <w:iCs w:val="0"/>
            <w:noProof/>
            <w:sz w:val="22"/>
            <w:szCs w:val="22"/>
          </w:rPr>
          <w:tab/>
        </w:r>
        <w:r w:rsidR="00C6155F" w:rsidRPr="00384508">
          <w:rPr>
            <w:rStyle w:val="Hyperlink"/>
            <w:noProof/>
          </w:rPr>
          <w:t>Post-Establishment of GA/PA</w:t>
        </w:r>
        <w:r w:rsidR="00C6155F">
          <w:rPr>
            <w:noProof/>
            <w:webHidden/>
          </w:rPr>
          <w:tab/>
        </w:r>
        <w:r w:rsidR="00C6155F">
          <w:rPr>
            <w:noProof/>
            <w:webHidden/>
          </w:rPr>
          <w:fldChar w:fldCharType="begin"/>
        </w:r>
        <w:r w:rsidR="00C6155F">
          <w:rPr>
            <w:noProof/>
            <w:webHidden/>
          </w:rPr>
          <w:instrText xml:space="preserve"> PAGEREF _Toc512851772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3D9CDF2A" w14:textId="6E85CC0D" w:rsidR="00C6155F" w:rsidRDefault="0073526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12851773" w:history="1">
        <w:r w:rsidR="00C6155F" w:rsidRPr="00384508">
          <w:rPr>
            <w:rStyle w:val="Hyperlink"/>
            <w:noProof/>
          </w:rPr>
          <w:t>4.6.3</w:t>
        </w:r>
        <w:r w:rsidR="00C6155F">
          <w:rPr>
            <w:rFonts w:asciiTheme="minorHAnsi" w:eastAsiaTheme="minorEastAsia" w:hAnsiTheme="minorHAnsi" w:cstheme="minorBidi"/>
            <w:i w:val="0"/>
            <w:iCs w:val="0"/>
            <w:noProof/>
            <w:sz w:val="22"/>
            <w:szCs w:val="22"/>
          </w:rPr>
          <w:tab/>
        </w:r>
        <w:r w:rsidR="00C6155F" w:rsidRPr="00384508">
          <w:rPr>
            <w:rStyle w:val="Hyperlink"/>
            <w:noProof/>
          </w:rPr>
          <w:t>Transition?</w:t>
        </w:r>
        <w:r w:rsidR="00C6155F">
          <w:rPr>
            <w:noProof/>
            <w:webHidden/>
          </w:rPr>
          <w:tab/>
        </w:r>
        <w:r w:rsidR="00C6155F">
          <w:rPr>
            <w:noProof/>
            <w:webHidden/>
          </w:rPr>
          <w:fldChar w:fldCharType="begin"/>
        </w:r>
        <w:r w:rsidR="00C6155F">
          <w:rPr>
            <w:noProof/>
            <w:webHidden/>
          </w:rPr>
          <w:instrText xml:space="preserve"> PAGEREF _Toc512851773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462A1750" w14:textId="38515488" w:rsidR="00C6155F" w:rsidRDefault="00735263">
      <w:pPr>
        <w:pStyle w:val="TOC2"/>
        <w:tabs>
          <w:tab w:val="left" w:pos="800"/>
          <w:tab w:val="right" w:leader="dot" w:pos="10070"/>
        </w:tabs>
        <w:rPr>
          <w:rFonts w:asciiTheme="minorHAnsi" w:eastAsiaTheme="minorEastAsia" w:hAnsiTheme="minorHAnsi" w:cstheme="minorBidi"/>
          <w:noProof/>
          <w:szCs w:val="22"/>
        </w:rPr>
      </w:pPr>
      <w:hyperlink w:anchor="_Toc512851774" w:history="1">
        <w:r w:rsidR="00C6155F" w:rsidRPr="00384508">
          <w:rPr>
            <w:rStyle w:val="Hyperlink"/>
            <w:noProof/>
          </w:rPr>
          <w:t>4.7</w:t>
        </w:r>
        <w:r w:rsidR="00C6155F">
          <w:rPr>
            <w:rFonts w:asciiTheme="minorHAnsi" w:eastAsiaTheme="minorEastAsia" w:hAnsiTheme="minorHAnsi" w:cstheme="minorBidi"/>
            <w:noProof/>
            <w:szCs w:val="22"/>
          </w:rPr>
          <w:tab/>
        </w:r>
        <w:r w:rsidR="00C6155F" w:rsidRPr="00384508">
          <w:rPr>
            <w:rStyle w:val="Hyperlink"/>
            <w:noProof/>
          </w:rPr>
          <w:t>FFA</w:t>
        </w:r>
        <w:r w:rsidR="00C6155F">
          <w:rPr>
            <w:noProof/>
            <w:webHidden/>
          </w:rPr>
          <w:tab/>
        </w:r>
        <w:r w:rsidR="00C6155F">
          <w:rPr>
            <w:noProof/>
            <w:webHidden/>
          </w:rPr>
          <w:fldChar w:fldCharType="begin"/>
        </w:r>
        <w:r w:rsidR="00C6155F">
          <w:rPr>
            <w:noProof/>
            <w:webHidden/>
          </w:rPr>
          <w:instrText xml:space="preserve"> PAGEREF _Toc512851774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57CD35B9" w14:textId="79C056FB" w:rsidR="00C6155F" w:rsidRDefault="00735263">
      <w:pPr>
        <w:pStyle w:val="TOC2"/>
        <w:tabs>
          <w:tab w:val="right" w:leader="dot" w:pos="10070"/>
        </w:tabs>
        <w:rPr>
          <w:rFonts w:asciiTheme="minorHAnsi" w:eastAsiaTheme="minorEastAsia" w:hAnsiTheme="minorHAnsi" w:cstheme="minorBidi"/>
          <w:noProof/>
          <w:szCs w:val="22"/>
        </w:rPr>
      </w:pPr>
      <w:hyperlink w:anchor="_Toc512851775" w:history="1">
        <w:r w:rsidR="00C6155F" w:rsidRPr="00384508">
          <w:rPr>
            <w:rStyle w:val="Hyperlink"/>
            <w:noProof/>
          </w:rPr>
          <w:t>4.8</w:t>
        </w:r>
        <w:r w:rsidR="00C6155F">
          <w:rPr>
            <w:noProof/>
            <w:webHidden/>
          </w:rPr>
          <w:tab/>
        </w:r>
        <w:r w:rsidR="00C6155F">
          <w:rPr>
            <w:noProof/>
            <w:webHidden/>
          </w:rPr>
          <w:fldChar w:fldCharType="begin"/>
        </w:r>
        <w:r w:rsidR="00C6155F">
          <w:rPr>
            <w:noProof/>
            <w:webHidden/>
          </w:rPr>
          <w:instrText xml:space="preserve"> PAGEREF _Toc512851775 \h </w:instrText>
        </w:r>
        <w:r w:rsidR="00C6155F">
          <w:rPr>
            <w:noProof/>
            <w:webHidden/>
          </w:rPr>
        </w:r>
        <w:r w:rsidR="00C6155F">
          <w:rPr>
            <w:noProof/>
            <w:webHidden/>
          </w:rPr>
          <w:fldChar w:fldCharType="separate"/>
        </w:r>
        <w:r w:rsidR="00C6155F">
          <w:rPr>
            <w:noProof/>
            <w:webHidden/>
          </w:rPr>
          <w:t>4</w:t>
        </w:r>
        <w:r w:rsidR="00C6155F">
          <w:rPr>
            <w:noProof/>
            <w:webHidden/>
          </w:rPr>
          <w:fldChar w:fldCharType="end"/>
        </w:r>
      </w:hyperlink>
    </w:p>
    <w:p w14:paraId="7692D5FE" w14:textId="5010900B" w:rsidR="00C6155F" w:rsidRDefault="00735263">
      <w:pPr>
        <w:pStyle w:val="TOC1"/>
        <w:tabs>
          <w:tab w:val="left" w:pos="400"/>
          <w:tab w:val="right" w:leader="dot" w:pos="10070"/>
        </w:tabs>
        <w:rPr>
          <w:rFonts w:asciiTheme="minorHAnsi" w:eastAsiaTheme="minorEastAsia" w:hAnsiTheme="minorHAnsi" w:cstheme="minorBidi"/>
          <w:bCs w:val="0"/>
          <w:noProof/>
          <w:sz w:val="22"/>
          <w:szCs w:val="22"/>
        </w:rPr>
      </w:pPr>
      <w:hyperlink w:anchor="_Toc512851776" w:history="1">
        <w:r w:rsidR="00C6155F" w:rsidRPr="00384508">
          <w:rPr>
            <w:rStyle w:val="Hyperlink"/>
            <w:noProof/>
          </w:rPr>
          <w:t>5</w:t>
        </w:r>
        <w:r w:rsidR="00C6155F">
          <w:rPr>
            <w:rFonts w:asciiTheme="minorHAnsi" w:eastAsiaTheme="minorEastAsia" w:hAnsiTheme="minorHAnsi" w:cstheme="minorBidi"/>
            <w:bCs w:val="0"/>
            <w:noProof/>
            <w:sz w:val="22"/>
            <w:szCs w:val="22"/>
          </w:rPr>
          <w:tab/>
        </w:r>
        <w:r w:rsidR="00C6155F" w:rsidRPr="00384508">
          <w:rPr>
            <w:rStyle w:val="Hyperlink"/>
            <w:noProof/>
          </w:rPr>
          <w:t>Summary</w:t>
        </w:r>
        <w:r w:rsidR="00C6155F">
          <w:rPr>
            <w:noProof/>
            <w:webHidden/>
          </w:rPr>
          <w:tab/>
        </w:r>
        <w:r w:rsidR="00C6155F">
          <w:rPr>
            <w:noProof/>
            <w:webHidden/>
          </w:rPr>
          <w:fldChar w:fldCharType="begin"/>
        </w:r>
        <w:r w:rsidR="00C6155F">
          <w:rPr>
            <w:noProof/>
            <w:webHidden/>
          </w:rPr>
          <w:instrText xml:space="preserve"> PAGEREF _Toc512851776 \h </w:instrText>
        </w:r>
        <w:r w:rsidR="00C6155F">
          <w:rPr>
            <w:noProof/>
            <w:webHidden/>
          </w:rPr>
        </w:r>
        <w:r w:rsidR="00C6155F">
          <w:rPr>
            <w:noProof/>
            <w:webHidden/>
          </w:rPr>
          <w:fldChar w:fldCharType="separate"/>
        </w:r>
        <w:r w:rsidR="00C6155F">
          <w:rPr>
            <w:noProof/>
            <w:webHidden/>
          </w:rPr>
          <w:t>4</w:t>
        </w:r>
        <w:r w:rsidR="00C6155F">
          <w:rPr>
            <w:noProof/>
            <w:webHidden/>
          </w:rPr>
          <w:fldChar w:fldCharType="end"/>
        </w:r>
      </w:hyperlink>
    </w:p>
    <w:p w14:paraId="1EF46756" w14:textId="6EFA4863" w:rsidR="00590C1B" w:rsidRDefault="00D537B0">
      <w:r>
        <w:rPr>
          <w:highlight w:val="yellow"/>
        </w:rPr>
        <w:fldChar w:fldCharType="end"/>
      </w:r>
    </w:p>
    <w:p w14:paraId="212D0EE8" w14:textId="77777777" w:rsidR="00590C1B" w:rsidRDefault="00590C1B"/>
    <w:p w14:paraId="58A1AAC1" w14:textId="77777777" w:rsidR="00590C1B" w:rsidRPr="006F12CE" w:rsidRDefault="00590C1B" w:rsidP="005733E2">
      <w:pPr>
        <w:pStyle w:val="Heading1"/>
        <w:numPr>
          <w:ilvl w:val="0"/>
          <w:numId w:val="0"/>
        </w:numPr>
        <w:ind w:left="432" w:hanging="432"/>
      </w:pPr>
      <w:bookmarkStart w:id="47" w:name="_Toc467601207"/>
      <w:bookmarkStart w:id="48" w:name="_Toc474933779"/>
      <w:bookmarkStart w:id="49" w:name="_Toc512851755"/>
      <w:r w:rsidRPr="006F12CE">
        <w:t>Table of Figures</w:t>
      </w:r>
      <w:bookmarkEnd w:id="47"/>
      <w:bookmarkEnd w:id="48"/>
      <w:bookmarkEnd w:id="49"/>
    </w:p>
    <w:p w14:paraId="4D208B19" w14:textId="77777777" w:rsidR="00590C1B" w:rsidRDefault="00590C1B"/>
    <w:p w14:paraId="4AA7ABF5" w14:textId="2E11D745" w:rsidR="00590C1B" w:rsidRDefault="00D537B0">
      <w:r>
        <w:rPr>
          <w:sz w:val="24"/>
          <w:szCs w:val="24"/>
          <w:highlight w:val="yellow"/>
        </w:rPr>
        <w:fldChar w:fldCharType="begin"/>
      </w:r>
      <w:r w:rsidR="00283166">
        <w:rPr>
          <w:highlight w:val="yellow"/>
        </w:rPr>
        <w:instrText xml:space="preserve"> TOC \h \z \c "Figure" </w:instrText>
      </w:r>
      <w:r>
        <w:rPr>
          <w:sz w:val="24"/>
          <w:szCs w:val="24"/>
          <w:highlight w:val="yellow"/>
        </w:rPr>
        <w:fldChar w:fldCharType="separate"/>
      </w:r>
      <w:r w:rsidR="00C6155F">
        <w:rPr>
          <w:b/>
          <w:bCs/>
          <w:noProof/>
          <w:sz w:val="24"/>
          <w:szCs w:val="24"/>
          <w:highlight w:val="yellow"/>
        </w:rPr>
        <w:t>No table of figures entries found.</w:t>
      </w:r>
      <w:r>
        <w:rPr>
          <w:highlight w:val="yellow"/>
        </w:rPr>
        <w:fldChar w:fldCharType="end"/>
      </w:r>
    </w:p>
    <w:p w14:paraId="1D7CAE46" w14:textId="77777777" w:rsidR="00590C1B" w:rsidRDefault="00590C1B"/>
    <w:p w14:paraId="533665DB" w14:textId="77777777" w:rsidR="00590C1B" w:rsidRDefault="00590C1B"/>
    <w:p w14:paraId="68EE65C3" w14:textId="77777777" w:rsidR="00590C1B" w:rsidRDefault="00590C1B"/>
    <w:p w14:paraId="1CC2D690"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79AE1B4A" w14:textId="77777777" w:rsidR="004B443F" w:rsidRDefault="00AC1BC8" w:rsidP="00424AF1">
      <w:pPr>
        <w:pStyle w:val="Heading1"/>
      </w:pPr>
      <w:bookmarkStart w:id="50" w:name="_Toc512851756"/>
      <w:r>
        <w:lastRenderedPageBreak/>
        <w:t>Scope &amp; Purpose</w:t>
      </w:r>
      <w:bookmarkEnd w:id="50"/>
    </w:p>
    <w:p w14:paraId="2759E2F1" w14:textId="77777777" w:rsidR="00424AF1" w:rsidRDefault="00424AF1" w:rsidP="00424AF1">
      <w:pPr>
        <w:pStyle w:val="Heading2"/>
      </w:pPr>
      <w:bookmarkStart w:id="51" w:name="_Toc512851757"/>
      <w:r>
        <w:t>Scope</w:t>
      </w:r>
      <w:bookmarkEnd w:id="51"/>
    </w:p>
    <w:p w14:paraId="3E63F12C" w14:textId="77777777" w:rsidR="00DA1CB2" w:rsidRDefault="001461F9" w:rsidP="00DA1CB2">
      <w:r>
        <w:t xml:space="preserve"> </w:t>
      </w:r>
    </w:p>
    <w:p w14:paraId="1B27F29D" w14:textId="77777777" w:rsidR="00DA1CB2" w:rsidRDefault="00DA1CB2" w:rsidP="00424AF1"/>
    <w:p w14:paraId="66932B67" w14:textId="77777777" w:rsidR="00424AF1" w:rsidRDefault="00424AF1" w:rsidP="00424AF1">
      <w:pPr>
        <w:pStyle w:val="Heading2"/>
      </w:pPr>
      <w:bookmarkStart w:id="52" w:name="_Toc512851758"/>
      <w:r>
        <w:t>Purpose</w:t>
      </w:r>
      <w:bookmarkEnd w:id="52"/>
    </w:p>
    <w:p w14:paraId="36F4FB5D" w14:textId="77777777" w:rsidR="00CA2DC1" w:rsidRDefault="001461F9" w:rsidP="001118D1">
      <w:r>
        <w:t xml:space="preserve"> </w:t>
      </w:r>
    </w:p>
    <w:p w14:paraId="6F5BFCAB" w14:textId="77777777" w:rsidR="00AD0F59" w:rsidRDefault="00AD0F59" w:rsidP="001118D1"/>
    <w:p w14:paraId="36F91CD0" w14:textId="77777777" w:rsidR="00766844" w:rsidRDefault="00B65152" w:rsidP="00766844">
      <w:pPr>
        <w:pStyle w:val="Heading2"/>
      </w:pPr>
      <w:bookmarkStart w:id="53" w:name="_Toc512851759"/>
      <w:r>
        <w:t xml:space="preserve">General </w:t>
      </w:r>
      <w:r w:rsidR="00AD0F59">
        <w:t>Assumptions</w:t>
      </w:r>
      <w:bookmarkEnd w:id="53"/>
    </w:p>
    <w:p w14:paraId="0DD33899" w14:textId="77777777" w:rsidR="00AD0F59" w:rsidRDefault="00AD0F59" w:rsidP="001118D1">
      <w:r>
        <w:t xml:space="preserve">The following </w:t>
      </w:r>
      <w:r w:rsidR="00B65152">
        <w:t xml:space="preserve">general </w:t>
      </w:r>
      <w:r>
        <w:t xml:space="preserve">assumptions are made </w:t>
      </w:r>
      <w:r w:rsidR="00B65152">
        <w:t>in this</w:t>
      </w:r>
      <w:r>
        <w:t xml:space="preserve"> standard:</w:t>
      </w:r>
    </w:p>
    <w:p w14:paraId="7B2F01AC" w14:textId="77777777" w:rsidR="00766844" w:rsidRDefault="00AD0F59" w:rsidP="0059703F">
      <w:pPr>
        <w:pStyle w:val="ListParagraph"/>
        <w:numPr>
          <w:ilvl w:val="0"/>
          <w:numId w:val="25"/>
        </w:numPr>
      </w:pPr>
      <w:r>
        <w:t xml:space="preserve">The </w:t>
      </w:r>
      <w:r w:rsidR="001461F9">
        <w:t xml:space="preserve"> </w:t>
      </w:r>
    </w:p>
    <w:p w14:paraId="5560173F" w14:textId="77777777" w:rsidR="00AD0F59" w:rsidRDefault="00AD0F59" w:rsidP="001118D1"/>
    <w:p w14:paraId="6268BE27" w14:textId="77777777" w:rsidR="00424AF1" w:rsidRDefault="00424AF1" w:rsidP="00424AF1">
      <w:pPr>
        <w:pStyle w:val="Heading1"/>
      </w:pPr>
      <w:bookmarkStart w:id="54" w:name="_Toc512851760"/>
      <w:r>
        <w:t>Normative References</w:t>
      </w:r>
      <w:bookmarkEnd w:id="54"/>
    </w:p>
    <w:p w14:paraId="6753B814"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1C9D646"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072DEA57" w14:textId="77777777"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14:paraId="0783B3D9" w14:textId="77777777" w:rsidR="00D91BC7" w:rsidRDefault="001D0B7C" w:rsidP="002B7015">
      <w:r w:rsidDel="001D0B7C">
        <w:t xml:space="preserve"> </w:t>
      </w:r>
      <w:r w:rsidR="009D5A9F">
        <w:t>[</w:t>
      </w:r>
      <w:r w:rsidR="00F70E1B">
        <w:t>draft-</w:t>
      </w:r>
      <w:proofErr w:type="spellStart"/>
      <w:r w:rsidR="00F70E1B">
        <w:t>ietf</w:t>
      </w:r>
      <w:proofErr w:type="spellEnd"/>
      <w:r w:rsidR="00F70E1B">
        <w:t>-stir-passport</w:t>
      </w:r>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62972DB3" w14:textId="77777777"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5CC109C3" w14:textId="77777777" w:rsidR="001D0B7C" w:rsidRDefault="001D0B7C" w:rsidP="002B7015">
      <w:r>
        <w:t>[draft-</w:t>
      </w:r>
      <w:proofErr w:type="spellStart"/>
      <w:r>
        <w:t>ietf</w:t>
      </w:r>
      <w:proofErr w:type="spellEnd"/>
      <w:r>
        <w:t>-stir-</w:t>
      </w:r>
      <w:proofErr w:type="spellStart"/>
      <w:r>
        <w:t>rph</w:t>
      </w:r>
      <w:proofErr w:type="spellEnd"/>
      <w:r>
        <w:t xml:space="preserve">], </w:t>
      </w:r>
      <w:proofErr w:type="spellStart"/>
      <w:r w:rsidRPr="001D0B7C">
        <w:t>PASSporT</w:t>
      </w:r>
      <w:proofErr w:type="spellEnd"/>
      <w:r w:rsidRPr="001D0B7C">
        <w:t xml:space="preserve"> Extension for Resource-Priority Authorization</w:t>
      </w:r>
      <w:r>
        <w:t>.</w:t>
      </w:r>
      <w:r w:rsidRPr="001D0B7C">
        <w:rPr>
          <w:vertAlign w:val="superscript"/>
        </w:rPr>
        <w:t xml:space="preserve"> </w:t>
      </w:r>
      <w:r w:rsidRPr="0045678C">
        <w:rPr>
          <w:vertAlign w:val="superscript"/>
        </w:rPr>
        <w:t>1</w:t>
      </w:r>
    </w:p>
    <w:p w14:paraId="74A06098" w14:textId="77777777" w:rsidR="00A4435F" w:rsidRDefault="001D0B7C" w:rsidP="00A4435F">
      <w:r w:rsidDel="001D0B7C">
        <w:t xml:space="preserve"> </w:t>
      </w:r>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47A6907E"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5C02138E"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56B509FF" w14:textId="77777777"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7A4D6C8D" w14:textId="77777777"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074A532A" w14:textId="77777777" w:rsidR="005F60EF" w:rsidRDefault="005F60EF" w:rsidP="00424AF1"/>
    <w:p w14:paraId="49652223" w14:textId="77777777" w:rsidR="00424AF1" w:rsidRDefault="00424AF1" w:rsidP="00424AF1">
      <w:pPr>
        <w:pStyle w:val="Heading1"/>
      </w:pPr>
      <w:bookmarkStart w:id="55" w:name="_Toc512851761"/>
      <w:r>
        <w:t>Definitions, Acronyms, &amp; Abbreviations</w:t>
      </w:r>
      <w:bookmarkEnd w:id="55"/>
    </w:p>
    <w:p w14:paraId="47DB752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92B1EBB" w14:textId="77777777" w:rsidR="002B7015" w:rsidRDefault="002B7015" w:rsidP="00424AF1"/>
    <w:p w14:paraId="1646CE8B" w14:textId="77777777" w:rsidR="00424AF1" w:rsidRDefault="00424AF1" w:rsidP="00424AF1">
      <w:pPr>
        <w:pStyle w:val="Heading2"/>
      </w:pPr>
      <w:bookmarkStart w:id="56" w:name="_Toc512851762"/>
      <w:r>
        <w:t>Definitions</w:t>
      </w:r>
      <w:bookmarkEnd w:id="56"/>
    </w:p>
    <w:p w14:paraId="356E5F79" w14:textId="77777777"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6651688A" w14:textId="77777777" w:rsidR="001A5010" w:rsidRDefault="001A5010" w:rsidP="001A5010">
      <w:pPr>
        <w:ind w:left="576"/>
      </w:pPr>
      <w:r>
        <w:t>Note: NS/EP NGN-PS and NS/EP NGN-GETS are used interchangeable in ATIS standards.</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5C247031" w14:textId="77777777" w:rsidR="001F2162" w:rsidRDefault="001F2162" w:rsidP="001F2162"/>
    <w:p w14:paraId="7CF0DD84" w14:textId="77777777" w:rsidR="001F2162" w:rsidRDefault="001F2162" w:rsidP="001F2162">
      <w:pPr>
        <w:pStyle w:val="Heading2"/>
      </w:pPr>
      <w:bookmarkStart w:id="57" w:name="_Toc512851763"/>
      <w:r>
        <w:t>Acronyms &amp; Abbreviations</w:t>
      </w:r>
      <w:bookmarkEnd w:id="57"/>
    </w:p>
    <w:p w14:paraId="3F6F095D"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73FDA62E" w14:textId="77777777" w:rsidTr="001F2162">
        <w:tc>
          <w:tcPr>
            <w:tcW w:w="1098" w:type="dxa"/>
          </w:tcPr>
          <w:p w14:paraId="21C70ABB" w14:textId="77777777" w:rsidR="00526B13" w:rsidRPr="001F2162" w:rsidRDefault="00526B13" w:rsidP="00F17692">
            <w:pPr>
              <w:rPr>
                <w:sz w:val="18"/>
                <w:szCs w:val="18"/>
              </w:rPr>
            </w:pPr>
            <w:r>
              <w:rPr>
                <w:sz w:val="18"/>
                <w:szCs w:val="18"/>
              </w:rPr>
              <w:t>3GPP</w:t>
            </w:r>
          </w:p>
        </w:tc>
        <w:tc>
          <w:tcPr>
            <w:tcW w:w="9198" w:type="dxa"/>
          </w:tcPr>
          <w:p w14:paraId="6BF36885"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1BA5B1C2" w14:textId="77777777" w:rsidTr="001F2162">
        <w:tc>
          <w:tcPr>
            <w:tcW w:w="1098" w:type="dxa"/>
          </w:tcPr>
          <w:p w14:paraId="64DD3A41" w14:textId="77777777" w:rsidR="001F2162" w:rsidRPr="001F2162" w:rsidRDefault="001F2162" w:rsidP="00F17692">
            <w:pPr>
              <w:rPr>
                <w:sz w:val="18"/>
                <w:szCs w:val="18"/>
              </w:rPr>
            </w:pPr>
            <w:r w:rsidRPr="001F2162">
              <w:rPr>
                <w:sz w:val="18"/>
                <w:szCs w:val="18"/>
              </w:rPr>
              <w:t>ATIS</w:t>
            </w:r>
          </w:p>
        </w:tc>
        <w:tc>
          <w:tcPr>
            <w:tcW w:w="9198" w:type="dxa"/>
          </w:tcPr>
          <w:p w14:paraId="1610C015"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725A63D6" w14:textId="77777777" w:rsidTr="001F2162">
        <w:tc>
          <w:tcPr>
            <w:tcW w:w="1098" w:type="dxa"/>
          </w:tcPr>
          <w:p w14:paraId="3EA127EF" w14:textId="77777777" w:rsidR="00511958" w:rsidRDefault="00511958" w:rsidP="00F17692">
            <w:pPr>
              <w:rPr>
                <w:sz w:val="18"/>
                <w:szCs w:val="18"/>
              </w:rPr>
            </w:pPr>
            <w:r>
              <w:rPr>
                <w:sz w:val="18"/>
                <w:szCs w:val="18"/>
              </w:rPr>
              <w:t>B2BUA</w:t>
            </w:r>
          </w:p>
        </w:tc>
        <w:tc>
          <w:tcPr>
            <w:tcW w:w="9198" w:type="dxa"/>
          </w:tcPr>
          <w:p w14:paraId="4785C81A" w14:textId="77777777" w:rsidR="00511958" w:rsidRDefault="00511958" w:rsidP="00F17692">
            <w:pPr>
              <w:rPr>
                <w:sz w:val="18"/>
                <w:szCs w:val="18"/>
              </w:rPr>
            </w:pPr>
            <w:r w:rsidRPr="00511958">
              <w:rPr>
                <w:sz w:val="18"/>
                <w:szCs w:val="18"/>
              </w:rPr>
              <w:t>Back-to-Back User Agent</w:t>
            </w:r>
          </w:p>
        </w:tc>
      </w:tr>
      <w:tr w:rsidR="00526B13" w:rsidRPr="001F2162" w14:paraId="2816DEB3" w14:textId="77777777" w:rsidTr="001F2162">
        <w:tc>
          <w:tcPr>
            <w:tcW w:w="1098" w:type="dxa"/>
          </w:tcPr>
          <w:p w14:paraId="10B4F325" w14:textId="77777777" w:rsidR="00526B13" w:rsidRDefault="00526B13" w:rsidP="00F17692">
            <w:pPr>
              <w:rPr>
                <w:sz w:val="18"/>
                <w:szCs w:val="18"/>
              </w:rPr>
            </w:pPr>
            <w:r>
              <w:rPr>
                <w:sz w:val="18"/>
                <w:szCs w:val="18"/>
              </w:rPr>
              <w:t>CRL</w:t>
            </w:r>
          </w:p>
        </w:tc>
        <w:tc>
          <w:tcPr>
            <w:tcW w:w="9198" w:type="dxa"/>
          </w:tcPr>
          <w:p w14:paraId="08E08339" w14:textId="77777777" w:rsidR="00526B13" w:rsidRDefault="00526B13" w:rsidP="00F17692">
            <w:pPr>
              <w:rPr>
                <w:sz w:val="18"/>
                <w:szCs w:val="18"/>
              </w:rPr>
            </w:pPr>
            <w:r>
              <w:rPr>
                <w:sz w:val="18"/>
                <w:szCs w:val="18"/>
              </w:rPr>
              <w:t>Certificate Revocation List</w:t>
            </w:r>
          </w:p>
        </w:tc>
      </w:tr>
      <w:tr w:rsidR="00526B13" w:rsidRPr="001F2162" w14:paraId="01C4E746" w14:textId="77777777" w:rsidTr="001F2162">
        <w:tc>
          <w:tcPr>
            <w:tcW w:w="1098" w:type="dxa"/>
          </w:tcPr>
          <w:p w14:paraId="106A4D53" w14:textId="77777777" w:rsidR="00526B13" w:rsidRDefault="00526B13" w:rsidP="00F17692">
            <w:pPr>
              <w:rPr>
                <w:sz w:val="18"/>
                <w:szCs w:val="18"/>
              </w:rPr>
            </w:pPr>
            <w:r>
              <w:rPr>
                <w:sz w:val="18"/>
                <w:szCs w:val="18"/>
              </w:rPr>
              <w:t>CSCF</w:t>
            </w:r>
          </w:p>
        </w:tc>
        <w:tc>
          <w:tcPr>
            <w:tcW w:w="9198" w:type="dxa"/>
          </w:tcPr>
          <w:p w14:paraId="592529E4" w14:textId="77777777" w:rsidR="00526B13" w:rsidRDefault="00526B13" w:rsidP="00F17692">
            <w:pPr>
              <w:rPr>
                <w:sz w:val="18"/>
                <w:szCs w:val="18"/>
              </w:rPr>
            </w:pPr>
            <w:r>
              <w:rPr>
                <w:sz w:val="18"/>
                <w:szCs w:val="18"/>
              </w:rPr>
              <w:t>Call Session Control Function</w:t>
            </w:r>
          </w:p>
        </w:tc>
      </w:tr>
      <w:tr w:rsidR="000A5E82" w:rsidRPr="001F2162" w14:paraId="67FA7474" w14:textId="77777777" w:rsidTr="001F2162">
        <w:tc>
          <w:tcPr>
            <w:tcW w:w="1098" w:type="dxa"/>
          </w:tcPr>
          <w:p w14:paraId="79E91AEE" w14:textId="77777777" w:rsidR="000A5E82" w:rsidRDefault="000A5E82" w:rsidP="00F17692">
            <w:pPr>
              <w:rPr>
                <w:sz w:val="18"/>
                <w:szCs w:val="18"/>
              </w:rPr>
            </w:pPr>
            <w:r>
              <w:rPr>
                <w:sz w:val="18"/>
                <w:szCs w:val="18"/>
              </w:rPr>
              <w:t>CVT</w:t>
            </w:r>
          </w:p>
        </w:tc>
        <w:tc>
          <w:tcPr>
            <w:tcW w:w="9198" w:type="dxa"/>
          </w:tcPr>
          <w:p w14:paraId="7EBB06A2" w14:textId="77777777" w:rsidR="000A5E82" w:rsidRDefault="000A5E82" w:rsidP="00F17692">
            <w:pPr>
              <w:rPr>
                <w:sz w:val="18"/>
                <w:szCs w:val="18"/>
              </w:rPr>
            </w:pPr>
            <w:r w:rsidRPr="000A5E82">
              <w:rPr>
                <w:sz w:val="18"/>
                <w:szCs w:val="18"/>
              </w:rPr>
              <w:t>Call Validation Treatment</w:t>
            </w:r>
          </w:p>
        </w:tc>
      </w:tr>
      <w:tr w:rsidR="00526B13" w:rsidRPr="001F2162" w14:paraId="7FF25D23" w14:textId="77777777" w:rsidTr="001F2162">
        <w:tc>
          <w:tcPr>
            <w:tcW w:w="1098" w:type="dxa"/>
          </w:tcPr>
          <w:p w14:paraId="0E526CDF" w14:textId="77777777" w:rsidR="00526B13" w:rsidRDefault="00526B13" w:rsidP="00F17692">
            <w:pPr>
              <w:rPr>
                <w:sz w:val="18"/>
                <w:szCs w:val="18"/>
              </w:rPr>
            </w:pPr>
            <w:r>
              <w:rPr>
                <w:sz w:val="18"/>
                <w:szCs w:val="18"/>
              </w:rPr>
              <w:t>HTTPS</w:t>
            </w:r>
          </w:p>
        </w:tc>
        <w:tc>
          <w:tcPr>
            <w:tcW w:w="9198" w:type="dxa"/>
          </w:tcPr>
          <w:p w14:paraId="0B275B9D" w14:textId="77777777" w:rsidR="00526B13" w:rsidRDefault="00526B13" w:rsidP="00F17692">
            <w:pPr>
              <w:rPr>
                <w:sz w:val="18"/>
                <w:szCs w:val="18"/>
              </w:rPr>
            </w:pPr>
            <w:r w:rsidRPr="00E134A9">
              <w:rPr>
                <w:sz w:val="18"/>
                <w:szCs w:val="18"/>
              </w:rPr>
              <w:t>Hypertext Transfer Protocol Secure</w:t>
            </w:r>
          </w:p>
        </w:tc>
      </w:tr>
      <w:tr w:rsidR="007D2056" w:rsidRPr="001F2162" w14:paraId="3A6A1849" w14:textId="77777777" w:rsidTr="001F2162">
        <w:tc>
          <w:tcPr>
            <w:tcW w:w="1098" w:type="dxa"/>
          </w:tcPr>
          <w:p w14:paraId="0FEC1662" w14:textId="77777777" w:rsidR="007D2056" w:rsidRDefault="007D2056" w:rsidP="00F17692">
            <w:pPr>
              <w:rPr>
                <w:sz w:val="18"/>
                <w:szCs w:val="18"/>
              </w:rPr>
            </w:pPr>
            <w:r>
              <w:rPr>
                <w:sz w:val="18"/>
                <w:szCs w:val="18"/>
              </w:rPr>
              <w:t>IBCF</w:t>
            </w:r>
          </w:p>
        </w:tc>
        <w:tc>
          <w:tcPr>
            <w:tcW w:w="9198" w:type="dxa"/>
          </w:tcPr>
          <w:p w14:paraId="6F235B15" w14:textId="77777777" w:rsidR="007D2056" w:rsidRDefault="00526B13" w:rsidP="00F17692">
            <w:pPr>
              <w:rPr>
                <w:sz w:val="18"/>
                <w:szCs w:val="18"/>
              </w:rPr>
            </w:pPr>
            <w:r>
              <w:rPr>
                <w:sz w:val="18"/>
                <w:szCs w:val="18"/>
              </w:rPr>
              <w:t>Interconnection Border Control Function</w:t>
            </w:r>
          </w:p>
        </w:tc>
      </w:tr>
      <w:tr w:rsidR="007D2056" w:rsidRPr="001F2162" w14:paraId="6F0F2249" w14:textId="77777777" w:rsidTr="001F2162">
        <w:tc>
          <w:tcPr>
            <w:tcW w:w="1098" w:type="dxa"/>
          </w:tcPr>
          <w:p w14:paraId="1332727A" w14:textId="77777777" w:rsidR="007D2056" w:rsidRDefault="007D2056" w:rsidP="00F17692">
            <w:pPr>
              <w:rPr>
                <w:sz w:val="18"/>
                <w:szCs w:val="18"/>
              </w:rPr>
            </w:pPr>
            <w:r>
              <w:rPr>
                <w:sz w:val="18"/>
                <w:szCs w:val="18"/>
              </w:rPr>
              <w:t>IETF</w:t>
            </w:r>
          </w:p>
        </w:tc>
        <w:tc>
          <w:tcPr>
            <w:tcW w:w="9198" w:type="dxa"/>
          </w:tcPr>
          <w:p w14:paraId="115E7084" w14:textId="77777777" w:rsidR="007D2056" w:rsidRPr="00AC1BC8" w:rsidRDefault="007D2056" w:rsidP="00F17692">
            <w:pPr>
              <w:rPr>
                <w:sz w:val="18"/>
                <w:szCs w:val="18"/>
              </w:rPr>
            </w:pPr>
            <w:r>
              <w:rPr>
                <w:sz w:val="18"/>
                <w:szCs w:val="18"/>
              </w:rPr>
              <w:t>Internet Engineering Task Force</w:t>
            </w:r>
          </w:p>
        </w:tc>
      </w:tr>
      <w:tr w:rsidR="007D2056" w:rsidRPr="001F2162" w14:paraId="3CB2CC03" w14:textId="77777777" w:rsidTr="001F2162">
        <w:tc>
          <w:tcPr>
            <w:tcW w:w="1098" w:type="dxa"/>
          </w:tcPr>
          <w:p w14:paraId="32A33C69" w14:textId="77777777" w:rsidR="007D2056" w:rsidRDefault="007D2056" w:rsidP="00F17692">
            <w:pPr>
              <w:rPr>
                <w:sz w:val="18"/>
                <w:szCs w:val="18"/>
              </w:rPr>
            </w:pPr>
            <w:r>
              <w:rPr>
                <w:sz w:val="18"/>
                <w:szCs w:val="18"/>
              </w:rPr>
              <w:t>IMS</w:t>
            </w:r>
          </w:p>
        </w:tc>
        <w:tc>
          <w:tcPr>
            <w:tcW w:w="9198" w:type="dxa"/>
          </w:tcPr>
          <w:p w14:paraId="3B516595" w14:textId="77777777" w:rsidR="007D2056" w:rsidRDefault="00526B13" w:rsidP="00F17692">
            <w:pPr>
              <w:rPr>
                <w:sz w:val="18"/>
                <w:szCs w:val="18"/>
              </w:rPr>
            </w:pPr>
            <w:r>
              <w:rPr>
                <w:sz w:val="18"/>
                <w:szCs w:val="18"/>
              </w:rPr>
              <w:t>IP Multimedia Subsystem</w:t>
            </w:r>
          </w:p>
        </w:tc>
      </w:tr>
      <w:tr w:rsidR="00347FBD" w:rsidRPr="001F2162" w14:paraId="67DA1324" w14:textId="77777777" w:rsidTr="001F2162">
        <w:tc>
          <w:tcPr>
            <w:tcW w:w="1098" w:type="dxa"/>
          </w:tcPr>
          <w:p w14:paraId="3249627C" w14:textId="77777777" w:rsidR="00347FBD" w:rsidRDefault="00347FBD" w:rsidP="00F17692">
            <w:pPr>
              <w:rPr>
                <w:sz w:val="18"/>
                <w:szCs w:val="18"/>
              </w:rPr>
            </w:pPr>
            <w:r>
              <w:rPr>
                <w:sz w:val="18"/>
                <w:szCs w:val="18"/>
              </w:rPr>
              <w:t>IP</w:t>
            </w:r>
          </w:p>
        </w:tc>
        <w:tc>
          <w:tcPr>
            <w:tcW w:w="9198" w:type="dxa"/>
          </w:tcPr>
          <w:p w14:paraId="44540F41" w14:textId="77777777" w:rsidR="00347FBD" w:rsidRPr="00E134A9" w:rsidRDefault="00347FBD" w:rsidP="00F17692">
            <w:pPr>
              <w:rPr>
                <w:sz w:val="18"/>
                <w:szCs w:val="18"/>
              </w:rPr>
            </w:pPr>
            <w:r>
              <w:rPr>
                <w:sz w:val="18"/>
                <w:szCs w:val="18"/>
              </w:rPr>
              <w:t>Internet Protocol</w:t>
            </w:r>
          </w:p>
        </w:tc>
      </w:tr>
      <w:tr w:rsidR="00526B13" w:rsidRPr="001F2162" w14:paraId="41CA6763" w14:textId="77777777" w:rsidTr="001F2162">
        <w:tc>
          <w:tcPr>
            <w:tcW w:w="1098" w:type="dxa"/>
          </w:tcPr>
          <w:p w14:paraId="341D46D0" w14:textId="77777777" w:rsidR="00526B13" w:rsidRDefault="00526B13" w:rsidP="00F17692">
            <w:pPr>
              <w:rPr>
                <w:sz w:val="18"/>
                <w:szCs w:val="18"/>
              </w:rPr>
            </w:pPr>
            <w:r>
              <w:rPr>
                <w:sz w:val="18"/>
                <w:szCs w:val="18"/>
              </w:rPr>
              <w:t>JSON</w:t>
            </w:r>
          </w:p>
        </w:tc>
        <w:tc>
          <w:tcPr>
            <w:tcW w:w="9198" w:type="dxa"/>
          </w:tcPr>
          <w:p w14:paraId="62326144" w14:textId="77777777" w:rsidR="00526B13" w:rsidRPr="00AC1BC8" w:rsidRDefault="00526B13" w:rsidP="00F17692">
            <w:pPr>
              <w:rPr>
                <w:sz w:val="18"/>
                <w:szCs w:val="18"/>
              </w:rPr>
            </w:pPr>
            <w:r w:rsidRPr="00E134A9">
              <w:rPr>
                <w:sz w:val="18"/>
                <w:szCs w:val="18"/>
              </w:rPr>
              <w:t>JavaScript Object Notation</w:t>
            </w:r>
          </w:p>
        </w:tc>
      </w:tr>
      <w:tr w:rsidR="00526B13" w:rsidRPr="001F2162" w14:paraId="1C475F7E" w14:textId="77777777" w:rsidTr="001F2162">
        <w:tc>
          <w:tcPr>
            <w:tcW w:w="1098" w:type="dxa"/>
          </w:tcPr>
          <w:p w14:paraId="0CED1A35" w14:textId="77777777" w:rsidR="00526B13" w:rsidRDefault="00526B13" w:rsidP="00F17692">
            <w:pPr>
              <w:rPr>
                <w:sz w:val="18"/>
                <w:szCs w:val="18"/>
              </w:rPr>
            </w:pPr>
            <w:r>
              <w:rPr>
                <w:sz w:val="18"/>
                <w:szCs w:val="18"/>
              </w:rPr>
              <w:t>JWS</w:t>
            </w:r>
          </w:p>
        </w:tc>
        <w:tc>
          <w:tcPr>
            <w:tcW w:w="9198" w:type="dxa"/>
          </w:tcPr>
          <w:p w14:paraId="7F13238A" w14:textId="77777777" w:rsidR="00526B13" w:rsidRPr="00AC1BC8" w:rsidRDefault="00526B13" w:rsidP="00F17692">
            <w:pPr>
              <w:rPr>
                <w:sz w:val="18"/>
                <w:szCs w:val="18"/>
              </w:rPr>
            </w:pPr>
            <w:r w:rsidRPr="00E134A9">
              <w:rPr>
                <w:sz w:val="18"/>
                <w:szCs w:val="18"/>
              </w:rPr>
              <w:t>JSON Web Signature</w:t>
            </w:r>
          </w:p>
        </w:tc>
      </w:tr>
      <w:tr w:rsidR="00AC1BC8" w:rsidRPr="001F2162" w14:paraId="25A5605B" w14:textId="77777777" w:rsidTr="001F2162">
        <w:tc>
          <w:tcPr>
            <w:tcW w:w="1098" w:type="dxa"/>
          </w:tcPr>
          <w:p w14:paraId="79273013" w14:textId="77777777" w:rsidR="00AC1BC8" w:rsidRDefault="00AC1BC8" w:rsidP="00F17692">
            <w:pPr>
              <w:rPr>
                <w:sz w:val="18"/>
                <w:szCs w:val="18"/>
              </w:rPr>
            </w:pPr>
            <w:r>
              <w:rPr>
                <w:sz w:val="18"/>
                <w:szCs w:val="18"/>
              </w:rPr>
              <w:t>NNI</w:t>
            </w:r>
          </w:p>
        </w:tc>
        <w:tc>
          <w:tcPr>
            <w:tcW w:w="9198" w:type="dxa"/>
          </w:tcPr>
          <w:p w14:paraId="6F6C37CB" w14:textId="77777777" w:rsidR="00AC1BC8" w:rsidRPr="00AC1BC8" w:rsidRDefault="00AC1BC8" w:rsidP="00F17692">
            <w:pPr>
              <w:rPr>
                <w:sz w:val="18"/>
                <w:szCs w:val="18"/>
              </w:rPr>
            </w:pPr>
            <w:r w:rsidRPr="00AC1BC8">
              <w:rPr>
                <w:sz w:val="18"/>
                <w:szCs w:val="18"/>
              </w:rPr>
              <w:t>Network-to-Network Interface</w:t>
            </w:r>
          </w:p>
        </w:tc>
      </w:tr>
      <w:tr w:rsidR="00C717AC" w:rsidRPr="001F2162" w14:paraId="5529EE64" w14:textId="77777777" w:rsidTr="001F2162">
        <w:tc>
          <w:tcPr>
            <w:tcW w:w="1098" w:type="dxa"/>
          </w:tcPr>
          <w:p w14:paraId="546E5567" w14:textId="77777777" w:rsidR="00C717AC" w:rsidRDefault="00C717AC" w:rsidP="00F17692">
            <w:pPr>
              <w:rPr>
                <w:sz w:val="18"/>
                <w:szCs w:val="18"/>
              </w:rPr>
            </w:pPr>
            <w:r w:rsidRPr="00C717AC">
              <w:rPr>
                <w:sz w:val="18"/>
                <w:szCs w:val="18"/>
              </w:rPr>
              <w:t>OCSP</w:t>
            </w:r>
          </w:p>
        </w:tc>
        <w:tc>
          <w:tcPr>
            <w:tcW w:w="9198" w:type="dxa"/>
          </w:tcPr>
          <w:p w14:paraId="27CF4229"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5622BB4A" w14:textId="77777777" w:rsidTr="001F2162">
        <w:tc>
          <w:tcPr>
            <w:tcW w:w="1098" w:type="dxa"/>
          </w:tcPr>
          <w:p w14:paraId="44AB67D1" w14:textId="77777777" w:rsidR="00BC6411" w:rsidRDefault="00BC6411" w:rsidP="00F17692">
            <w:pPr>
              <w:rPr>
                <w:sz w:val="18"/>
                <w:szCs w:val="18"/>
              </w:rPr>
            </w:pPr>
            <w:proofErr w:type="spellStart"/>
            <w:r>
              <w:rPr>
                <w:sz w:val="18"/>
                <w:szCs w:val="18"/>
              </w:rPr>
              <w:t>PASSporT</w:t>
            </w:r>
            <w:proofErr w:type="spellEnd"/>
          </w:p>
        </w:tc>
        <w:tc>
          <w:tcPr>
            <w:tcW w:w="9198" w:type="dxa"/>
          </w:tcPr>
          <w:p w14:paraId="7EBA8F91" w14:textId="77777777" w:rsidR="00BC6411" w:rsidRPr="00AC1BC8" w:rsidRDefault="00BC6411" w:rsidP="00F17692">
            <w:pPr>
              <w:rPr>
                <w:sz w:val="18"/>
                <w:szCs w:val="18"/>
              </w:rPr>
            </w:pPr>
            <w:r w:rsidRPr="00BC6411">
              <w:rPr>
                <w:sz w:val="18"/>
                <w:szCs w:val="18"/>
              </w:rPr>
              <w:t>Persona Assertion Token</w:t>
            </w:r>
          </w:p>
        </w:tc>
      </w:tr>
      <w:tr w:rsidR="00526B13" w:rsidRPr="001F2162" w14:paraId="240E5113" w14:textId="77777777" w:rsidTr="001F2162">
        <w:tc>
          <w:tcPr>
            <w:tcW w:w="1098" w:type="dxa"/>
          </w:tcPr>
          <w:p w14:paraId="0D77EB6A" w14:textId="77777777" w:rsidR="00526B13" w:rsidRDefault="00526B13" w:rsidP="00F17692">
            <w:pPr>
              <w:rPr>
                <w:sz w:val="18"/>
                <w:szCs w:val="18"/>
              </w:rPr>
            </w:pPr>
            <w:r w:rsidRPr="000B2923">
              <w:rPr>
                <w:sz w:val="18"/>
                <w:szCs w:val="18"/>
              </w:rPr>
              <w:t>PBX</w:t>
            </w:r>
          </w:p>
        </w:tc>
        <w:tc>
          <w:tcPr>
            <w:tcW w:w="9198" w:type="dxa"/>
          </w:tcPr>
          <w:p w14:paraId="4C8EF9B4" w14:textId="77777777" w:rsidR="00526B13" w:rsidRPr="00AC1BC8" w:rsidRDefault="00526B13" w:rsidP="00F17692">
            <w:pPr>
              <w:rPr>
                <w:sz w:val="18"/>
                <w:szCs w:val="18"/>
              </w:rPr>
            </w:pPr>
            <w:r w:rsidRPr="000B2923">
              <w:rPr>
                <w:sz w:val="18"/>
                <w:szCs w:val="18"/>
              </w:rPr>
              <w:t>Private Branch Exchange</w:t>
            </w:r>
          </w:p>
        </w:tc>
      </w:tr>
      <w:tr w:rsidR="00526B13" w:rsidRPr="001F2162" w14:paraId="04B0B4AF" w14:textId="77777777" w:rsidTr="001F2162">
        <w:tc>
          <w:tcPr>
            <w:tcW w:w="1098" w:type="dxa"/>
          </w:tcPr>
          <w:p w14:paraId="544901D8" w14:textId="77777777" w:rsidR="00526B13" w:rsidRDefault="00526B13" w:rsidP="00F17692">
            <w:pPr>
              <w:rPr>
                <w:sz w:val="18"/>
                <w:szCs w:val="18"/>
              </w:rPr>
            </w:pPr>
            <w:r w:rsidRPr="000B2923">
              <w:rPr>
                <w:sz w:val="18"/>
                <w:szCs w:val="18"/>
              </w:rPr>
              <w:t>PKI</w:t>
            </w:r>
          </w:p>
        </w:tc>
        <w:tc>
          <w:tcPr>
            <w:tcW w:w="9198" w:type="dxa"/>
          </w:tcPr>
          <w:p w14:paraId="0FD8A14D" w14:textId="77777777" w:rsidR="00526B13" w:rsidRPr="00AC1BC8" w:rsidRDefault="00526B13" w:rsidP="00F17692">
            <w:pPr>
              <w:rPr>
                <w:sz w:val="18"/>
                <w:szCs w:val="18"/>
              </w:rPr>
            </w:pPr>
            <w:r w:rsidRPr="00E134A9">
              <w:rPr>
                <w:sz w:val="18"/>
                <w:szCs w:val="18"/>
              </w:rPr>
              <w:t>Public Key Infrastructure</w:t>
            </w:r>
          </w:p>
        </w:tc>
      </w:tr>
      <w:tr w:rsidR="007D2056" w:rsidRPr="001F2162" w14:paraId="121F983D" w14:textId="77777777" w:rsidTr="001F2162">
        <w:tc>
          <w:tcPr>
            <w:tcW w:w="1098" w:type="dxa"/>
          </w:tcPr>
          <w:p w14:paraId="0A104969" w14:textId="77777777" w:rsidR="007D2056" w:rsidRDefault="007D2056" w:rsidP="00F17692">
            <w:pPr>
              <w:rPr>
                <w:sz w:val="18"/>
                <w:szCs w:val="18"/>
              </w:rPr>
            </w:pPr>
            <w:r>
              <w:rPr>
                <w:sz w:val="18"/>
                <w:szCs w:val="18"/>
              </w:rPr>
              <w:t>SHAKEN</w:t>
            </w:r>
          </w:p>
        </w:tc>
        <w:tc>
          <w:tcPr>
            <w:tcW w:w="9198" w:type="dxa"/>
          </w:tcPr>
          <w:p w14:paraId="2DDCFE96"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3513E195" w14:textId="77777777" w:rsidTr="001F2162">
        <w:tc>
          <w:tcPr>
            <w:tcW w:w="1098" w:type="dxa"/>
          </w:tcPr>
          <w:p w14:paraId="6120042C" w14:textId="77777777" w:rsidR="007D2056" w:rsidRDefault="007D2056" w:rsidP="00F17692">
            <w:pPr>
              <w:rPr>
                <w:sz w:val="18"/>
                <w:szCs w:val="18"/>
              </w:rPr>
            </w:pPr>
            <w:r>
              <w:rPr>
                <w:sz w:val="18"/>
                <w:szCs w:val="18"/>
              </w:rPr>
              <w:t>SIP</w:t>
            </w:r>
          </w:p>
        </w:tc>
        <w:tc>
          <w:tcPr>
            <w:tcW w:w="9198" w:type="dxa"/>
          </w:tcPr>
          <w:p w14:paraId="244CE5AD"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1232263A" w14:textId="77777777" w:rsidTr="001F2162">
        <w:tc>
          <w:tcPr>
            <w:tcW w:w="1098" w:type="dxa"/>
          </w:tcPr>
          <w:p w14:paraId="56C1F2C2" w14:textId="77777777" w:rsidR="000A5E82" w:rsidRDefault="000A5E82" w:rsidP="00F17692">
            <w:pPr>
              <w:rPr>
                <w:sz w:val="18"/>
                <w:szCs w:val="18"/>
              </w:rPr>
            </w:pPr>
            <w:r>
              <w:rPr>
                <w:sz w:val="18"/>
                <w:szCs w:val="18"/>
              </w:rPr>
              <w:t>SKS</w:t>
            </w:r>
          </w:p>
        </w:tc>
        <w:tc>
          <w:tcPr>
            <w:tcW w:w="9198" w:type="dxa"/>
          </w:tcPr>
          <w:p w14:paraId="698AF050" w14:textId="77777777" w:rsidR="000A5E82" w:rsidRPr="00AC1BC8" w:rsidRDefault="000A5E82" w:rsidP="00F17692">
            <w:pPr>
              <w:rPr>
                <w:sz w:val="18"/>
                <w:szCs w:val="18"/>
              </w:rPr>
            </w:pPr>
            <w:r w:rsidRPr="000A5E82">
              <w:rPr>
                <w:sz w:val="18"/>
                <w:szCs w:val="18"/>
              </w:rPr>
              <w:t>Secure Key Store</w:t>
            </w:r>
          </w:p>
        </w:tc>
      </w:tr>
      <w:tr w:rsidR="00CA69D0" w:rsidRPr="001F2162" w14:paraId="2D8BCADF" w14:textId="77777777" w:rsidTr="001F2162">
        <w:tc>
          <w:tcPr>
            <w:tcW w:w="1098" w:type="dxa"/>
          </w:tcPr>
          <w:p w14:paraId="28F12789" w14:textId="77777777" w:rsidR="00CA69D0" w:rsidRDefault="00CA69D0" w:rsidP="00F17692">
            <w:pPr>
              <w:rPr>
                <w:sz w:val="18"/>
                <w:szCs w:val="18"/>
              </w:rPr>
            </w:pPr>
            <w:r>
              <w:rPr>
                <w:sz w:val="18"/>
                <w:szCs w:val="18"/>
              </w:rPr>
              <w:t>SPID</w:t>
            </w:r>
          </w:p>
        </w:tc>
        <w:tc>
          <w:tcPr>
            <w:tcW w:w="9198" w:type="dxa"/>
          </w:tcPr>
          <w:p w14:paraId="4686698B" w14:textId="77777777" w:rsidR="00CA69D0" w:rsidRPr="00AC1BC8" w:rsidRDefault="00CA69D0" w:rsidP="00F17692">
            <w:pPr>
              <w:rPr>
                <w:sz w:val="18"/>
                <w:szCs w:val="18"/>
              </w:rPr>
            </w:pPr>
            <w:r w:rsidRPr="00CA69D0">
              <w:rPr>
                <w:sz w:val="18"/>
                <w:szCs w:val="18"/>
              </w:rPr>
              <w:t>Service Provider Identifier</w:t>
            </w:r>
          </w:p>
        </w:tc>
      </w:tr>
      <w:tr w:rsidR="00AC1BC8" w:rsidRPr="001F2162" w14:paraId="3A36255E" w14:textId="77777777" w:rsidTr="001F2162">
        <w:tc>
          <w:tcPr>
            <w:tcW w:w="1098" w:type="dxa"/>
          </w:tcPr>
          <w:p w14:paraId="66F28A87" w14:textId="77777777" w:rsidR="00AC1BC8" w:rsidRDefault="00AC1BC8" w:rsidP="00F17692">
            <w:pPr>
              <w:rPr>
                <w:sz w:val="18"/>
                <w:szCs w:val="18"/>
              </w:rPr>
            </w:pPr>
            <w:r>
              <w:rPr>
                <w:sz w:val="18"/>
                <w:szCs w:val="18"/>
              </w:rPr>
              <w:t>STI</w:t>
            </w:r>
          </w:p>
        </w:tc>
        <w:tc>
          <w:tcPr>
            <w:tcW w:w="9198" w:type="dxa"/>
          </w:tcPr>
          <w:p w14:paraId="01B93BC2" w14:textId="77777777" w:rsidR="00AC1BC8" w:rsidRPr="001F2162" w:rsidRDefault="00AC1BC8" w:rsidP="00F17692">
            <w:pPr>
              <w:rPr>
                <w:sz w:val="18"/>
                <w:szCs w:val="18"/>
              </w:rPr>
            </w:pPr>
            <w:r w:rsidRPr="00AC1BC8">
              <w:rPr>
                <w:sz w:val="18"/>
                <w:szCs w:val="18"/>
              </w:rPr>
              <w:t>Secure Telephone Identity</w:t>
            </w:r>
          </w:p>
        </w:tc>
      </w:tr>
      <w:tr w:rsidR="007D2056" w:rsidRPr="001F2162" w14:paraId="3D28327D" w14:textId="77777777" w:rsidTr="001F2162">
        <w:tc>
          <w:tcPr>
            <w:tcW w:w="1098" w:type="dxa"/>
          </w:tcPr>
          <w:p w14:paraId="4A446137" w14:textId="77777777" w:rsidR="007D2056" w:rsidRDefault="007D2056" w:rsidP="00F17692">
            <w:pPr>
              <w:rPr>
                <w:sz w:val="18"/>
                <w:szCs w:val="18"/>
              </w:rPr>
            </w:pPr>
            <w:r>
              <w:rPr>
                <w:sz w:val="18"/>
                <w:szCs w:val="18"/>
              </w:rPr>
              <w:t>STI-AS</w:t>
            </w:r>
          </w:p>
        </w:tc>
        <w:tc>
          <w:tcPr>
            <w:tcW w:w="9198" w:type="dxa"/>
          </w:tcPr>
          <w:p w14:paraId="3C525233"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AEE9A3A" w14:textId="77777777" w:rsidTr="001F2162">
        <w:tc>
          <w:tcPr>
            <w:tcW w:w="1098" w:type="dxa"/>
          </w:tcPr>
          <w:p w14:paraId="4A25B595" w14:textId="77777777" w:rsidR="008306C7" w:rsidRDefault="008306C7" w:rsidP="00F17692">
            <w:pPr>
              <w:rPr>
                <w:sz w:val="18"/>
                <w:szCs w:val="18"/>
              </w:rPr>
            </w:pPr>
            <w:r>
              <w:rPr>
                <w:sz w:val="18"/>
                <w:szCs w:val="18"/>
              </w:rPr>
              <w:t>STI-CA</w:t>
            </w:r>
          </w:p>
        </w:tc>
        <w:tc>
          <w:tcPr>
            <w:tcW w:w="9198" w:type="dxa"/>
          </w:tcPr>
          <w:p w14:paraId="23B3FC9B"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CB94C52" w14:textId="77777777" w:rsidTr="001F2162">
        <w:tc>
          <w:tcPr>
            <w:tcW w:w="1098" w:type="dxa"/>
          </w:tcPr>
          <w:p w14:paraId="3E9F8DB2" w14:textId="77777777" w:rsidR="00110B13" w:rsidRDefault="00110B13" w:rsidP="00F17692">
            <w:pPr>
              <w:rPr>
                <w:sz w:val="18"/>
                <w:szCs w:val="18"/>
              </w:rPr>
            </w:pPr>
            <w:r>
              <w:rPr>
                <w:sz w:val="18"/>
                <w:szCs w:val="18"/>
              </w:rPr>
              <w:t>STI-CR</w:t>
            </w:r>
          </w:p>
        </w:tc>
        <w:tc>
          <w:tcPr>
            <w:tcW w:w="9198" w:type="dxa"/>
          </w:tcPr>
          <w:p w14:paraId="0A0BAB5A"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5F963FD4" w14:textId="77777777" w:rsidTr="001F2162">
        <w:tc>
          <w:tcPr>
            <w:tcW w:w="1098" w:type="dxa"/>
          </w:tcPr>
          <w:p w14:paraId="6BB1E191" w14:textId="77777777" w:rsidR="007D2056" w:rsidRDefault="007D2056" w:rsidP="00F17692">
            <w:pPr>
              <w:rPr>
                <w:sz w:val="18"/>
                <w:szCs w:val="18"/>
              </w:rPr>
            </w:pPr>
            <w:r>
              <w:rPr>
                <w:sz w:val="18"/>
                <w:szCs w:val="18"/>
              </w:rPr>
              <w:lastRenderedPageBreak/>
              <w:t>STI-VS</w:t>
            </w:r>
          </w:p>
        </w:tc>
        <w:tc>
          <w:tcPr>
            <w:tcW w:w="9198" w:type="dxa"/>
          </w:tcPr>
          <w:p w14:paraId="22277A94"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5A534DE0" w14:textId="77777777" w:rsidTr="001F2162">
        <w:tc>
          <w:tcPr>
            <w:tcW w:w="1098" w:type="dxa"/>
          </w:tcPr>
          <w:p w14:paraId="221B8D78" w14:textId="77777777" w:rsidR="007D2056" w:rsidRDefault="007D2056" w:rsidP="00F17692">
            <w:pPr>
              <w:rPr>
                <w:sz w:val="18"/>
                <w:szCs w:val="18"/>
              </w:rPr>
            </w:pPr>
            <w:r>
              <w:rPr>
                <w:sz w:val="18"/>
                <w:szCs w:val="18"/>
              </w:rPr>
              <w:t>STIR</w:t>
            </w:r>
          </w:p>
        </w:tc>
        <w:tc>
          <w:tcPr>
            <w:tcW w:w="9198" w:type="dxa"/>
          </w:tcPr>
          <w:p w14:paraId="160F0C30"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7F4833F" w14:textId="77777777" w:rsidTr="001F2162">
        <w:tc>
          <w:tcPr>
            <w:tcW w:w="1098" w:type="dxa"/>
          </w:tcPr>
          <w:p w14:paraId="48DF6C4E" w14:textId="77777777" w:rsidR="000A5E82" w:rsidRDefault="000A5E82" w:rsidP="00F17692">
            <w:pPr>
              <w:rPr>
                <w:sz w:val="18"/>
                <w:szCs w:val="18"/>
              </w:rPr>
            </w:pPr>
            <w:r>
              <w:rPr>
                <w:sz w:val="18"/>
                <w:szCs w:val="18"/>
              </w:rPr>
              <w:t>TLS</w:t>
            </w:r>
          </w:p>
        </w:tc>
        <w:tc>
          <w:tcPr>
            <w:tcW w:w="9198" w:type="dxa"/>
          </w:tcPr>
          <w:p w14:paraId="3E4AD5AF" w14:textId="77777777" w:rsidR="000A5E82" w:rsidRPr="00AC1BC8" w:rsidRDefault="000A5E82" w:rsidP="00F17692">
            <w:pPr>
              <w:rPr>
                <w:sz w:val="18"/>
                <w:szCs w:val="18"/>
              </w:rPr>
            </w:pPr>
            <w:r w:rsidRPr="000A5E82">
              <w:rPr>
                <w:sz w:val="18"/>
                <w:szCs w:val="18"/>
              </w:rPr>
              <w:t>Transport Layer Security</w:t>
            </w:r>
          </w:p>
        </w:tc>
      </w:tr>
      <w:tr w:rsidR="00B42148" w:rsidRPr="001F2162" w14:paraId="014A59D3" w14:textId="77777777" w:rsidTr="001F2162">
        <w:tc>
          <w:tcPr>
            <w:tcW w:w="1098" w:type="dxa"/>
          </w:tcPr>
          <w:p w14:paraId="5A5BFE92" w14:textId="77777777" w:rsidR="00B42148" w:rsidRDefault="00B42148" w:rsidP="00F17692">
            <w:pPr>
              <w:rPr>
                <w:sz w:val="18"/>
                <w:szCs w:val="18"/>
              </w:rPr>
            </w:pPr>
            <w:r>
              <w:rPr>
                <w:sz w:val="18"/>
                <w:szCs w:val="18"/>
              </w:rPr>
              <w:t>TN</w:t>
            </w:r>
          </w:p>
        </w:tc>
        <w:tc>
          <w:tcPr>
            <w:tcW w:w="9198" w:type="dxa"/>
          </w:tcPr>
          <w:p w14:paraId="16421C74" w14:textId="77777777" w:rsidR="00B42148" w:rsidRPr="000A5E82" w:rsidRDefault="00B42148" w:rsidP="00F17692">
            <w:pPr>
              <w:rPr>
                <w:sz w:val="18"/>
                <w:szCs w:val="18"/>
              </w:rPr>
            </w:pPr>
            <w:r>
              <w:rPr>
                <w:sz w:val="18"/>
                <w:szCs w:val="18"/>
              </w:rPr>
              <w:t>Telephone Number</w:t>
            </w:r>
          </w:p>
        </w:tc>
      </w:tr>
      <w:tr w:rsidR="007D2056" w:rsidRPr="001F2162" w14:paraId="066730AF" w14:textId="77777777" w:rsidTr="001F2162">
        <w:tc>
          <w:tcPr>
            <w:tcW w:w="1098" w:type="dxa"/>
          </w:tcPr>
          <w:p w14:paraId="1C64924D" w14:textId="77777777" w:rsidR="007D2056" w:rsidRDefault="007D2056" w:rsidP="00F17692">
            <w:pPr>
              <w:rPr>
                <w:sz w:val="18"/>
                <w:szCs w:val="18"/>
              </w:rPr>
            </w:pPr>
            <w:proofErr w:type="spellStart"/>
            <w:r>
              <w:rPr>
                <w:sz w:val="18"/>
                <w:szCs w:val="18"/>
              </w:rPr>
              <w:t>TrGW</w:t>
            </w:r>
            <w:proofErr w:type="spellEnd"/>
          </w:p>
        </w:tc>
        <w:tc>
          <w:tcPr>
            <w:tcW w:w="9198" w:type="dxa"/>
          </w:tcPr>
          <w:p w14:paraId="594D529D" w14:textId="77777777" w:rsidR="007D2056" w:rsidRPr="00AC1BC8" w:rsidRDefault="003814E0" w:rsidP="00F17692">
            <w:pPr>
              <w:rPr>
                <w:sz w:val="18"/>
                <w:szCs w:val="18"/>
              </w:rPr>
            </w:pPr>
            <w:r>
              <w:rPr>
                <w:sz w:val="18"/>
                <w:szCs w:val="18"/>
              </w:rPr>
              <w:t>Transition Gateway</w:t>
            </w:r>
          </w:p>
        </w:tc>
      </w:tr>
      <w:tr w:rsidR="00DD1AC9" w:rsidRPr="001F2162" w14:paraId="5D0D8EA2" w14:textId="77777777" w:rsidTr="001F2162">
        <w:tc>
          <w:tcPr>
            <w:tcW w:w="1098" w:type="dxa"/>
          </w:tcPr>
          <w:p w14:paraId="3FC36B10" w14:textId="77777777" w:rsidR="00DD1AC9" w:rsidRDefault="00DD1AC9" w:rsidP="00F17692">
            <w:pPr>
              <w:rPr>
                <w:sz w:val="18"/>
                <w:szCs w:val="18"/>
              </w:rPr>
            </w:pPr>
            <w:r>
              <w:rPr>
                <w:sz w:val="18"/>
                <w:szCs w:val="18"/>
              </w:rPr>
              <w:t>UA</w:t>
            </w:r>
          </w:p>
        </w:tc>
        <w:tc>
          <w:tcPr>
            <w:tcW w:w="9198" w:type="dxa"/>
          </w:tcPr>
          <w:p w14:paraId="46EF1536" w14:textId="77777777" w:rsidR="00DD1AC9" w:rsidRDefault="00DD1AC9" w:rsidP="00F17692">
            <w:pPr>
              <w:rPr>
                <w:sz w:val="18"/>
                <w:szCs w:val="18"/>
              </w:rPr>
            </w:pPr>
            <w:r>
              <w:rPr>
                <w:sz w:val="18"/>
                <w:szCs w:val="18"/>
              </w:rPr>
              <w:t>User Agent</w:t>
            </w:r>
          </w:p>
        </w:tc>
      </w:tr>
      <w:tr w:rsidR="003814E0" w:rsidRPr="001F2162" w14:paraId="4C1785B2" w14:textId="77777777" w:rsidTr="001F2162">
        <w:tc>
          <w:tcPr>
            <w:tcW w:w="1098" w:type="dxa"/>
          </w:tcPr>
          <w:p w14:paraId="6C25CAC5" w14:textId="77777777" w:rsidR="003814E0" w:rsidRDefault="003814E0" w:rsidP="00F17692">
            <w:pPr>
              <w:rPr>
                <w:sz w:val="18"/>
                <w:szCs w:val="18"/>
              </w:rPr>
            </w:pPr>
            <w:r>
              <w:rPr>
                <w:sz w:val="18"/>
                <w:szCs w:val="18"/>
              </w:rPr>
              <w:t>URI</w:t>
            </w:r>
          </w:p>
        </w:tc>
        <w:tc>
          <w:tcPr>
            <w:tcW w:w="9198" w:type="dxa"/>
          </w:tcPr>
          <w:p w14:paraId="00E0D351" w14:textId="77777777" w:rsidR="003814E0" w:rsidRDefault="003814E0" w:rsidP="00F17692">
            <w:pPr>
              <w:rPr>
                <w:sz w:val="18"/>
                <w:szCs w:val="18"/>
              </w:rPr>
            </w:pPr>
            <w:r>
              <w:rPr>
                <w:sz w:val="18"/>
                <w:szCs w:val="18"/>
              </w:rPr>
              <w:t>Uniform Resource Identifier</w:t>
            </w:r>
          </w:p>
        </w:tc>
      </w:tr>
      <w:tr w:rsidR="003814E0" w:rsidRPr="001F2162" w14:paraId="1F1C8A6A" w14:textId="77777777" w:rsidTr="001F2162">
        <w:tc>
          <w:tcPr>
            <w:tcW w:w="1098" w:type="dxa"/>
          </w:tcPr>
          <w:p w14:paraId="3D70CB24" w14:textId="77777777" w:rsidR="003814E0" w:rsidRDefault="003814E0" w:rsidP="00F17692">
            <w:pPr>
              <w:rPr>
                <w:sz w:val="18"/>
                <w:szCs w:val="18"/>
              </w:rPr>
            </w:pPr>
            <w:r>
              <w:rPr>
                <w:sz w:val="18"/>
                <w:szCs w:val="18"/>
              </w:rPr>
              <w:t>UUID</w:t>
            </w:r>
          </w:p>
        </w:tc>
        <w:tc>
          <w:tcPr>
            <w:tcW w:w="9198" w:type="dxa"/>
          </w:tcPr>
          <w:p w14:paraId="2B2E0257" w14:textId="77777777" w:rsidR="003814E0" w:rsidRDefault="003814E0" w:rsidP="00F17692">
            <w:pPr>
              <w:rPr>
                <w:sz w:val="18"/>
                <w:szCs w:val="18"/>
              </w:rPr>
            </w:pPr>
            <w:r>
              <w:rPr>
                <w:sz w:val="18"/>
                <w:szCs w:val="18"/>
              </w:rPr>
              <w:t>Universally Unique Identifier</w:t>
            </w:r>
          </w:p>
        </w:tc>
      </w:tr>
      <w:tr w:rsidR="00AC1BC8" w:rsidRPr="001F2162" w14:paraId="23FBCB53" w14:textId="77777777" w:rsidTr="001F2162">
        <w:tc>
          <w:tcPr>
            <w:tcW w:w="1098" w:type="dxa"/>
          </w:tcPr>
          <w:p w14:paraId="24F6D0F0" w14:textId="77777777" w:rsidR="00AC1BC8" w:rsidRDefault="00AC1BC8" w:rsidP="00F17692">
            <w:pPr>
              <w:rPr>
                <w:sz w:val="18"/>
                <w:szCs w:val="18"/>
              </w:rPr>
            </w:pPr>
            <w:r>
              <w:rPr>
                <w:sz w:val="18"/>
                <w:szCs w:val="18"/>
              </w:rPr>
              <w:t>VoIP</w:t>
            </w:r>
          </w:p>
        </w:tc>
        <w:tc>
          <w:tcPr>
            <w:tcW w:w="9198" w:type="dxa"/>
          </w:tcPr>
          <w:p w14:paraId="2BBA4528" w14:textId="77777777" w:rsidR="00AC1BC8" w:rsidRPr="00AC1BC8" w:rsidRDefault="00AC1BC8" w:rsidP="00F17692">
            <w:pPr>
              <w:rPr>
                <w:sz w:val="18"/>
                <w:szCs w:val="18"/>
              </w:rPr>
            </w:pPr>
            <w:r>
              <w:rPr>
                <w:sz w:val="18"/>
                <w:szCs w:val="18"/>
              </w:rPr>
              <w:t>Voice over Internet Protocol</w:t>
            </w:r>
          </w:p>
        </w:tc>
      </w:tr>
    </w:tbl>
    <w:p w14:paraId="0DB4070C" w14:textId="458BF9BE" w:rsidR="001F2162" w:rsidRDefault="00F803F1" w:rsidP="00F803F1">
      <w:pPr>
        <w:pStyle w:val="Heading1"/>
        <w:rPr>
          <w:ins w:id="58" w:author="DOLLY, MARTIN C" w:date="2018-08-06T16:20:00Z"/>
        </w:rPr>
      </w:pPr>
      <w:ins w:id="59" w:author="DOLLY, MARTIN C" w:date="2018-08-06T16:20:00Z">
        <w:r>
          <w:t>Metrics</w:t>
        </w:r>
      </w:ins>
    </w:p>
    <w:p w14:paraId="458B0B90" w14:textId="7A7CA8B8" w:rsidR="00C563AC" w:rsidRDefault="00C563AC" w:rsidP="00C563AC">
      <w:pPr>
        <w:pStyle w:val="Heading2"/>
        <w:numPr>
          <w:ilvl w:val="0"/>
          <w:numId w:val="0"/>
        </w:numPr>
        <w:ind w:left="576" w:hanging="576"/>
        <w:rPr>
          <w:ins w:id="60" w:author="Drew Greco" w:date="2018-08-08T15:34:00Z"/>
          <w:i w:val="0"/>
          <w:sz w:val="24"/>
          <w:szCs w:val="24"/>
        </w:rPr>
      </w:pPr>
      <w:bookmarkStart w:id="61" w:name="_Hlk521505832"/>
      <w:ins w:id="62" w:author="Drew Greco" w:date="2018-08-08T15:32:00Z">
        <w:r w:rsidRPr="00C563AC">
          <w:rPr>
            <w:i w:val="0"/>
            <w:sz w:val="24"/>
            <w:szCs w:val="24"/>
          </w:rPr>
          <w:t xml:space="preserve">Editor’s Note: need to take into account analog access to </w:t>
        </w:r>
      </w:ins>
      <w:ins w:id="63" w:author="Drew Greco" w:date="2018-08-08T15:33:00Z">
        <w:r w:rsidRPr="00C563AC">
          <w:rPr>
            <w:i w:val="0"/>
            <w:sz w:val="24"/>
            <w:szCs w:val="24"/>
          </w:rPr>
          <w:t>an IP soft switch.</w:t>
        </w:r>
      </w:ins>
    </w:p>
    <w:p w14:paraId="1B6190DC" w14:textId="3A3EB092" w:rsidR="00616AD8" w:rsidRDefault="00616AD8" w:rsidP="00616AD8">
      <w:pPr>
        <w:rPr>
          <w:ins w:id="64" w:author="Drew Greco" w:date="2018-08-08T15:36:00Z"/>
          <w:b/>
          <w:sz w:val="24"/>
          <w:szCs w:val="24"/>
        </w:rPr>
      </w:pPr>
      <w:ins w:id="65" w:author="Drew Greco" w:date="2018-08-08T15:34:00Z">
        <w:r w:rsidRPr="00616AD8">
          <w:rPr>
            <w:b/>
            <w:sz w:val="24"/>
            <w:szCs w:val="24"/>
          </w:rPr>
          <w:t>Editor’s Note: add metrics on verification.</w:t>
        </w:r>
      </w:ins>
      <w:bookmarkEnd w:id="61"/>
    </w:p>
    <w:p w14:paraId="12089CF2" w14:textId="46999A0F" w:rsidR="00A5162B" w:rsidRPr="00616AD8" w:rsidRDefault="00A5162B" w:rsidP="00616AD8">
      <w:pPr>
        <w:rPr>
          <w:ins w:id="66" w:author="Drew Greco" w:date="2018-08-08T15:32:00Z"/>
          <w:b/>
          <w:sz w:val="24"/>
          <w:szCs w:val="24"/>
        </w:rPr>
      </w:pPr>
      <w:bookmarkStart w:id="67" w:name="_Hlk521505971"/>
      <w:ins w:id="68" w:author="Drew Greco" w:date="2018-08-08T15:36:00Z">
        <w:r>
          <w:rPr>
            <w:b/>
            <w:sz w:val="24"/>
            <w:szCs w:val="24"/>
          </w:rPr>
          <w:t>Editor’s Note: change terminology from “signing” to “authenti</w:t>
        </w:r>
      </w:ins>
      <w:ins w:id="69" w:author="Drew Greco" w:date="2018-08-08T15:37:00Z">
        <w:r>
          <w:rPr>
            <w:b/>
            <w:sz w:val="24"/>
            <w:szCs w:val="24"/>
          </w:rPr>
          <w:t>cated”.</w:t>
        </w:r>
        <w:bookmarkEnd w:id="67"/>
        <w:r>
          <w:rPr>
            <w:b/>
            <w:sz w:val="24"/>
            <w:szCs w:val="24"/>
          </w:rPr>
          <w:t xml:space="preserve"> </w:t>
        </w:r>
      </w:ins>
      <w:bookmarkStart w:id="70" w:name="_GoBack"/>
      <w:bookmarkEnd w:id="70"/>
    </w:p>
    <w:p w14:paraId="25F8C3D1" w14:textId="1C034C19" w:rsidR="00F803F1" w:rsidRDefault="00F803F1" w:rsidP="00F803F1">
      <w:pPr>
        <w:pStyle w:val="Heading2"/>
        <w:rPr>
          <w:ins w:id="71" w:author="DOLLY, MARTIN C" w:date="2018-08-06T16:21:00Z"/>
        </w:rPr>
      </w:pPr>
      <w:ins w:id="72" w:author="DOLLY, MARTIN C" w:date="2018-08-06T16:20:00Z">
        <w:r>
          <w:t>Deploy</w:t>
        </w:r>
      </w:ins>
      <w:ins w:id="73" w:author="DOLLY, MARTIN C" w:date="2018-08-06T16:21:00Z">
        <w:r>
          <w:t>ment Metrics</w:t>
        </w:r>
      </w:ins>
    </w:p>
    <w:p w14:paraId="758E3D91" w14:textId="3D95D818" w:rsidR="00F803F1" w:rsidRDefault="00F803F1" w:rsidP="00F803F1">
      <w:pPr>
        <w:rPr>
          <w:ins w:id="74" w:author="DOLLY, MARTIN C" w:date="2018-08-06T16:21:00Z"/>
        </w:rPr>
      </w:pPr>
      <w:ins w:id="75" w:author="DOLLY, MARTIN C" w:date="2018-08-06T16:21:00Z">
        <w:r>
          <w:t>When will you be signing calls?</w:t>
        </w:r>
      </w:ins>
    </w:p>
    <w:p w14:paraId="388FE65D" w14:textId="01218DB9" w:rsidR="00F803F1" w:rsidRDefault="00F803F1" w:rsidP="00F803F1">
      <w:pPr>
        <w:pStyle w:val="ListParagraph"/>
        <w:numPr>
          <w:ilvl w:val="0"/>
          <w:numId w:val="27"/>
        </w:numPr>
        <w:rPr>
          <w:ins w:id="76" w:author="DOLLY, MARTIN C" w:date="2018-08-06T16:21:00Z"/>
        </w:rPr>
      </w:pPr>
      <w:ins w:id="77" w:author="DOLLY, MARTIN C" w:date="2018-08-06T16:21:00Z">
        <w:r>
          <w:t>For VoLTE origination?</w:t>
        </w:r>
      </w:ins>
    </w:p>
    <w:p w14:paraId="7F46A382" w14:textId="12DD651D" w:rsidR="00F803F1" w:rsidRDefault="00F803F1" w:rsidP="00F803F1">
      <w:pPr>
        <w:pStyle w:val="ListParagraph"/>
        <w:numPr>
          <w:ilvl w:val="0"/>
          <w:numId w:val="27"/>
        </w:numPr>
        <w:rPr>
          <w:ins w:id="78" w:author="DOLLY, MARTIN C" w:date="2018-08-06T16:22:00Z"/>
        </w:rPr>
      </w:pPr>
      <w:ins w:id="79" w:author="DOLLY, MARTIN C" w:date="2018-08-06T16:21:00Z">
        <w:r>
          <w:t xml:space="preserve">For </w:t>
        </w:r>
      </w:ins>
      <w:ins w:id="80" w:author="DOLLY, MARTIN C" w:date="2018-08-06T17:04:00Z">
        <w:r w:rsidR="004D40AF">
          <w:t>Fixed</w:t>
        </w:r>
      </w:ins>
      <w:ins w:id="81" w:author="DOLLY, MARTIN C" w:date="2018-08-06T16:21:00Z">
        <w:r>
          <w:t xml:space="preserve"> </w:t>
        </w:r>
      </w:ins>
      <w:ins w:id="82" w:author="DOLLY, MARTIN C" w:date="2018-08-06T16:22:00Z">
        <w:r>
          <w:t>Broadband</w:t>
        </w:r>
      </w:ins>
    </w:p>
    <w:p w14:paraId="2F29E643" w14:textId="0AA97D9C" w:rsidR="00F803F1" w:rsidRDefault="00F803F1" w:rsidP="00F803F1">
      <w:pPr>
        <w:pStyle w:val="ListParagraph"/>
        <w:numPr>
          <w:ilvl w:val="0"/>
          <w:numId w:val="27"/>
        </w:numPr>
        <w:rPr>
          <w:ins w:id="83" w:author="DOLLY, MARTIN C" w:date="2018-08-06T16:22:00Z"/>
        </w:rPr>
      </w:pPr>
      <w:ins w:id="84" w:author="DOLLY, MARTIN C" w:date="2018-08-06T16:22:00Z">
        <w:r>
          <w:t>For IP Enterprise</w:t>
        </w:r>
      </w:ins>
    </w:p>
    <w:p w14:paraId="2344834B" w14:textId="24FFB0FD" w:rsidR="00F803F1" w:rsidRDefault="00F803F1" w:rsidP="00F803F1">
      <w:pPr>
        <w:pStyle w:val="ListParagraph"/>
        <w:numPr>
          <w:ilvl w:val="0"/>
          <w:numId w:val="27"/>
        </w:numPr>
        <w:rPr>
          <w:ins w:id="85" w:author="DOLLY, MARTIN C" w:date="2018-08-06T16:22:00Z"/>
        </w:rPr>
      </w:pPr>
      <w:ins w:id="86" w:author="DOLLY, MARTIN C" w:date="2018-08-06T16:22:00Z">
        <w:r>
          <w:t>For IP Wholesale Gateways</w:t>
        </w:r>
      </w:ins>
    </w:p>
    <w:p w14:paraId="00358DB1" w14:textId="1AF15A6D" w:rsidR="00F803F1" w:rsidRDefault="00F803F1" w:rsidP="00F803F1">
      <w:pPr>
        <w:pStyle w:val="ListParagraph"/>
        <w:numPr>
          <w:ilvl w:val="0"/>
          <w:numId w:val="27"/>
        </w:numPr>
        <w:rPr>
          <w:ins w:id="87" w:author="DOLLY, MARTIN C" w:date="2018-08-06T16:23:00Z"/>
        </w:rPr>
      </w:pPr>
      <w:ins w:id="88" w:author="DOLLY, MARTIN C" w:date="2018-08-06T16:22:00Z">
        <w:r>
          <w:t>For IP International Gateways</w:t>
        </w:r>
      </w:ins>
    </w:p>
    <w:p w14:paraId="3826C7D0" w14:textId="57D8EB02" w:rsidR="00F803F1" w:rsidRDefault="00F803F1" w:rsidP="00F803F1">
      <w:pPr>
        <w:rPr>
          <w:ins w:id="89" w:author="DOLLY, MARTIN C" w:date="2018-08-06T16:25:00Z"/>
        </w:rPr>
      </w:pPr>
      <w:ins w:id="90" w:author="DOLLY, MARTIN C" w:date="2018-08-06T16:23:00Z">
        <w:r>
          <w:t xml:space="preserve">Will </w:t>
        </w:r>
      </w:ins>
      <w:ins w:id="91" w:author="DOLLY, MARTIN C" w:date="2018-08-06T16:24:00Z">
        <w:r>
          <w:t xml:space="preserve">you be exchanging CERTs manually with other carriers prior to establishment of the GA/PA/CA? If </w:t>
        </w:r>
      </w:ins>
      <w:ins w:id="92" w:author="DOLLY, MARTIN C" w:date="2018-08-06T16:25:00Z">
        <w:r>
          <w:t>yes, please explain.</w:t>
        </w:r>
      </w:ins>
    </w:p>
    <w:p w14:paraId="475323BE" w14:textId="7901562B" w:rsidR="00F803F1" w:rsidRDefault="0017219E" w:rsidP="00F803F1">
      <w:pPr>
        <w:rPr>
          <w:ins w:id="93" w:author="DOLLY, MARTIN C" w:date="2018-08-06T16:53:00Z"/>
        </w:rPr>
      </w:pPr>
      <w:ins w:id="94" w:author="DOLLY, MARTIN C" w:date="2018-08-06T16:52:00Z">
        <w:r>
          <w:t xml:space="preserve">Do you plan on supporting the </w:t>
        </w:r>
      </w:ins>
      <w:ins w:id="95" w:author="DOLLY, MARTIN C" w:date="2018-08-06T16:53:00Z">
        <w:r>
          <w:t xml:space="preserve">automated </w:t>
        </w:r>
      </w:ins>
      <w:ins w:id="96" w:author="DOLLY, MARTIN C" w:date="2018-08-06T16:52:00Z">
        <w:r>
          <w:t xml:space="preserve">GA/PA/CA infrastructure when </w:t>
        </w:r>
      </w:ins>
      <w:ins w:id="97" w:author="DOLLY, MARTIN C" w:date="2018-08-06T16:53:00Z">
        <w:r>
          <w:t xml:space="preserve">available? </w:t>
        </w:r>
      </w:ins>
    </w:p>
    <w:p w14:paraId="21A72992" w14:textId="49B9506A" w:rsidR="0017219E" w:rsidRDefault="0017219E" w:rsidP="00F803F1">
      <w:pPr>
        <w:rPr>
          <w:ins w:id="98" w:author="DOLLY, MARTIN C" w:date="2018-08-06T16:54:00Z"/>
        </w:rPr>
      </w:pPr>
      <w:ins w:id="99" w:author="DOLLY, MARTIN C" w:date="2018-08-06T16:53:00Z">
        <w:r>
          <w:t>Will you support both the manual and automa</w:t>
        </w:r>
      </w:ins>
      <w:ins w:id="100" w:author="DOLLY, MARTIN C" w:date="2018-08-06T16:54:00Z">
        <w:r>
          <w:t>ted CERT infrastructures during transition? How long do you believe that transition will be?</w:t>
        </w:r>
      </w:ins>
    </w:p>
    <w:p w14:paraId="654ECFF1" w14:textId="475B356C" w:rsidR="0017219E" w:rsidRDefault="0017219E" w:rsidP="00F803F1">
      <w:pPr>
        <w:rPr>
          <w:ins w:id="101" w:author="DOLLY, MARTIN C" w:date="2018-08-06T16:55:00Z"/>
        </w:rPr>
      </w:pPr>
      <w:ins w:id="102" w:author="DOLLY, MARTIN C" w:date="2018-08-06T16:55:00Z">
        <w:r>
          <w:t xml:space="preserve">Do you pass post </w:t>
        </w:r>
        <w:proofErr w:type="spellStart"/>
        <w:r>
          <w:t>Sheaken</w:t>
        </w:r>
        <w:proofErr w:type="spellEnd"/>
        <w:r>
          <w:t xml:space="preserve"> verification information to your CVT?</w:t>
        </w:r>
      </w:ins>
    </w:p>
    <w:p w14:paraId="17BD9AFA" w14:textId="480F3438" w:rsidR="0017219E" w:rsidRDefault="0017219E" w:rsidP="00F803F1">
      <w:pPr>
        <w:rPr>
          <w:ins w:id="103" w:author="DOLLY, MARTIN C" w:date="2018-08-06T16:56:00Z"/>
        </w:rPr>
      </w:pPr>
      <w:ins w:id="104" w:author="DOLLY, MARTIN C" w:date="2018-08-06T16:55:00Z">
        <w:r>
          <w:t>When will support signal</w:t>
        </w:r>
      </w:ins>
      <w:ins w:id="105" w:author="DOLLY, MARTIN C" w:date="2018-08-06T16:56:00Z">
        <w:r>
          <w:t xml:space="preserve">ing </w:t>
        </w:r>
        <w:proofErr w:type="spellStart"/>
        <w:r>
          <w:t>Verstat</w:t>
        </w:r>
        <w:proofErr w:type="spellEnd"/>
        <w:r>
          <w:t xml:space="preserve"> to end points? Does this differ by technology, if yes explain?</w:t>
        </w:r>
      </w:ins>
    </w:p>
    <w:p w14:paraId="0A53141A" w14:textId="3036CF10" w:rsidR="0017219E" w:rsidRDefault="0017219E" w:rsidP="00F803F1">
      <w:pPr>
        <w:rPr>
          <w:ins w:id="106" w:author="DOLLY, MARTIN C" w:date="2018-08-06T16:57:00Z"/>
        </w:rPr>
      </w:pPr>
    </w:p>
    <w:p w14:paraId="41B25355" w14:textId="3420D813" w:rsidR="0017219E" w:rsidRDefault="0017219E" w:rsidP="0017219E">
      <w:pPr>
        <w:pStyle w:val="Heading2"/>
        <w:rPr>
          <w:ins w:id="107" w:author="DOLLY, MARTIN C" w:date="2018-08-06T16:57:00Z"/>
        </w:rPr>
      </w:pPr>
      <w:ins w:id="108" w:author="DOLLY, MARTIN C" w:date="2018-08-06T16:57:00Z">
        <w:r>
          <w:t>Attestation Metrics</w:t>
        </w:r>
      </w:ins>
    </w:p>
    <w:p w14:paraId="6B0E32AE" w14:textId="6CDBAFFD" w:rsidR="0017219E" w:rsidRDefault="004D40AF" w:rsidP="0017219E">
      <w:pPr>
        <w:rPr>
          <w:ins w:id="109" w:author="DOLLY, MARTIN C" w:date="2018-08-06T16:59:00Z"/>
        </w:rPr>
      </w:pPr>
      <w:ins w:id="110" w:author="DOLLY, MARTIN C" w:date="2018-08-06T16:58:00Z">
        <w:r>
          <w:t xml:space="preserve">Will you give Full Attestation for VoLTE origination calls? If </w:t>
        </w:r>
      </w:ins>
      <w:ins w:id="111" w:author="DOLLY, MARTIN C" w:date="2018-08-06T16:59:00Z">
        <w:r>
          <w:t>no, explain.</w:t>
        </w:r>
      </w:ins>
    </w:p>
    <w:p w14:paraId="43B3E206" w14:textId="2F247106" w:rsidR="004D40AF" w:rsidRDefault="004D40AF" w:rsidP="004D40AF">
      <w:pPr>
        <w:rPr>
          <w:ins w:id="112" w:author="DOLLY, MARTIN C" w:date="2018-08-06T16:59:00Z"/>
        </w:rPr>
      </w:pPr>
      <w:ins w:id="113" w:author="DOLLY, MARTIN C" w:date="2018-08-06T16:59:00Z">
        <w:r>
          <w:t>Will you give Full Attestation for Fixed Broadband origination calls? If no, explain.</w:t>
        </w:r>
      </w:ins>
    </w:p>
    <w:p w14:paraId="2410C9B9" w14:textId="6E73083B" w:rsidR="004D40AF" w:rsidRDefault="004D40AF" w:rsidP="004D40AF">
      <w:pPr>
        <w:rPr>
          <w:ins w:id="114" w:author="DOLLY, MARTIN C" w:date="2018-08-06T17:00:00Z"/>
        </w:rPr>
      </w:pPr>
      <w:ins w:id="115" w:author="DOLLY, MARTIN C" w:date="2018-08-06T16:59:00Z">
        <w:r>
          <w:t>Wil</w:t>
        </w:r>
      </w:ins>
      <w:ins w:id="116" w:author="DOLLY, MARTIN C" w:date="2018-08-06T17:00:00Z">
        <w:r>
          <w:t>l you give another Attestation other than Gateway for incoming calls on International gateways?</w:t>
        </w:r>
      </w:ins>
    </w:p>
    <w:p w14:paraId="4E0FB7D8" w14:textId="561CD6A0" w:rsidR="004D40AF" w:rsidRDefault="004D40AF" w:rsidP="004D40AF">
      <w:pPr>
        <w:rPr>
          <w:ins w:id="117" w:author="DOLLY, MARTIN C" w:date="2018-08-06T17:02:00Z"/>
        </w:rPr>
      </w:pPr>
      <w:ins w:id="118" w:author="DOLLY, MARTIN C" w:date="2018-08-06T17:00:00Z">
        <w:r>
          <w:t>For incom</w:t>
        </w:r>
      </w:ins>
      <w:ins w:id="119" w:author="DOLLY, MARTIN C" w:date="2018-08-06T17:01:00Z">
        <w:r>
          <w:t>ing calls on wholesale gateways, what is your criteria for giving Partial versus Gateway Attestation?</w:t>
        </w:r>
      </w:ins>
    </w:p>
    <w:p w14:paraId="02C25D29" w14:textId="2EE04355" w:rsidR="004D40AF" w:rsidRPr="0017219E" w:rsidRDefault="004D40AF" w:rsidP="004D40AF">
      <w:pPr>
        <w:rPr>
          <w:ins w:id="120" w:author="DOLLY, MARTIN C" w:date="2018-08-06T17:02:00Z"/>
        </w:rPr>
      </w:pPr>
      <w:ins w:id="121" w:author="DOLLY, MARTIN C" w:date="2018-08-06T17:02:00Z">
        <w:r>
          <w:t xml:space="preserve">For incoming calls from enterprise’s, what is your criteria for giving Full versus </w:t>
        </w:r>
      </w:ins>
      <w:ins w:id="122" w:author="DOLLY, MARTIN C" w:date="2018-08-06T17:06:00Z">
        <w:r>
          <w:t>Partial Attestation</w:t>
        </w:r>
      </w:ins>
      <w:ins w:id="123" w:author="DOLLY, MARTIN C" w:date="2018-08-06T17:02:00Z">
        <w:r>
          <w:t>?</w:t>
        </w:r>
      </w:ins>
    </w:p>
    <w:p w14:paraId="2B62A78C" w14:textId="41ADCA78" w:rsidR="004D40AF" w:rsidRDefault="004D40AF" w:rsidP="004D40AF">
      <w:pPr>
        <w:rPr>
          <w:ins w:id="124" w:author="DOLLY, MARTIN C" w:date="2018-08-06T17:03:00Z"/>
        </w:rPr>
      </w:pPr>
    </w:p>
    <w:p w14:paraId="433D3748" w14:textId="1303EEDE" w:rsidR="004D40AF" w:rsidRDefault="004D40AF" w:rsidP="004D40AF">
      <w:pPr>
        <w:pStyle w:val="Heading2"/>
        <w:rPr>
          <w:ins w:id="125" w:author="DOLLY, MARTIN C" w:date="2018-08-06T17:03:00Z"/>
        </w:rPr>
      </w:pPr>
      <w:ins w:id="126" w:author="DOLLY, MARTIN C" w:date="2018-08-06T17:03:00Z">
        <w:r>
          <w:t xml:space="preserve">Signing </w:t>
        </w:r>
        <w:proofErr w:type="spellStart"/>
        <w:r>
          <w:t>Useage</w:t>
        </w:r>
        <w:proofErr w:type="spellEnd"/>
        <w:r>
          <w:t xml:space="preserve"> Metrics</w:t>
        </w:r>
      </w:ins>
    </w:p>
    <w:p w14:paraId="18EF80B6" w14:textId="256F825B" w:rsidR="004D40AF" w:rsidRPr="004D40AF" w:rsidRDefault="004D40AF" w:rsidP="004D40AF">
      <w:pPr>
        <w:rPr>
          <w:ins w:id="127" w:author="DOLLY, MARTIN C" w:date="2018-08-06T16:59:00Z"/>
        </w:rPr>
      </w:pPr>
      <w:ins w:id="128" w:author="DOLLY, MARTIN C" w:date="2018-08-06T17:03:00Z">
        <w:r>
          <w:t xml:space="preserve">What percentage of </w:t>
        </w:r>
      </w:ins>
      <w:ins w:id="129" w:author="DOLLY, MARTIN C" w:date="2018-08-06T17:04:00Z">
        <w:r>
          <w:t>VoLTE calls are signed?</w:t>
        </w:r>
      </w:ins>
    </w:p>
    <w:p w14:paraId="13D5143C" w14:textId="5887FBC1" w:rsidR="004D40AF" w:rsidRPr="004D40AF" w:rsidRDefault="004D40AF" w:rsidP="004D40AF">
      <w:pPr>
        <w:rPr>
          <w:ins w:id="130" w:author="DOLLY, MARTIN C" w:date="2018-08-06T17:04:00Z"/>
        </w:rPr>
      </w:pPr>
      <w:ins w:id="131" w:author="DOLLY, MARTIN C" w:date="2018-08-06T17:04:00Z">
        <w:r>
          <w:t>What percentage of Fixed Broadband calls are signed?</w:t>
        </w:r>
      </w:ins>
    </w:p>
    <w:p w14:paraId="73D1FFBD" w14:textId="0D72126B" w:rsidR="004D40AF" w:rsidRDefault="004D40AF" w:rsidP="004D40AF">
      <w:pPr>
        <w:rPr>
          <w:ins w:id="132" w:author="DOLLY, MARTIN C" w:date="2018-08-06T17:05:00Z"/>
        </w:rPr>
      </w:pPr>
      <w:ins w:id="133" w:author="DOLLY, MARTIN C" w:date="2018-08-06T17:05:00Z">
        <w:r>
          <w:lastRenderedPageBreak/>
          <w:t>What percentage of Enterprise calls are signed?</w:t>
        </w:r>
      </w:ins>
    </w:p>
    <w:p w14:paraId="6E7FFCA7" w14:textId="11A0B8AC" w:rsidR="004D40AF" w:rsidRDefault="004D40AF" w:rsidP="004D40AF">
      <w:pPr>
        <w:rPr>
          <w:ins w:id="134" w:author="DOLLY, MARTIN C" w:date="2018-08-06T17:05:00Z"/>
        </w:rPr>
      </w:pPr>
      <w:ins w:id="135" w:author="DOLLY, MARTIN C" w:date="2018-08-06T17:05:00Z">
        <w:r>
          <w:t>What percentage of Gateways calls are signed?</w:t>
        </w:r>
      </w:ins>
    </w:p>
    <w:p w14:paraId="5DD96810" w14:textId="1E6D2EF8" w:rsidR="004D40AF" w:rsidRPr="004D40AF" w:rsidRDefault="004D40AF" w:rsidP="004D40AF">
      <w:pPr>
        <w:rPr>
          <w:ins w:id="136" w:author="DOLLY, MARTIN C" w:date="2018-08-06T17:05:00Z"/>
        </w:rPr>
      </w:pPr>
      <w:ins w:id="137" w:author="DOLLY, MARTIN C" w:date="2018-08-06T17:06:00Z">
        <w:r>
          <w:t>Independent of access, what percentage of your call origination are signed?</w:t>
        </w:r>
      </w:ins>
    </w:p>
    <w:p w14:paraId="6C395508" w14:textId="36BC883D" w:rsidR="004D40AF" w:rsidRPr="004D40AF" w:rsidRDefault="004D40AF" w:rsidP="004D40AF">
      <w:pPr>
        <w:rPr>
          <w:ins w:id="138" w:author="DOLLY, MARTIN C" w:date="2018-08-06T17:05:00Z"/>
        </w:rPr>
      </w:pPr>
    </w:p>
    <w:p w14:paraId="42FB7492" w14:textId="77777777" w:rsidR="004D40AF" w:rsidRPr="0017219E" w:rsidRDefault="004D40AF" w:rsidP="0017219E"/>
    <w:p w14:paraId="4E7F0D4F" w14:textId="06D96F0D" w:rsidR="001F2162" w:rsidDel="0017219E" w:rsidRDefault="00955174" w:rsidP="001F2162">
      <w:pPr>
        <w:pStyle w:val="Heading1"/>
        <w:rPr>
          <w:del w:id="139" w:author="DOLLY, MARTIN C" w:date="2018-08-06T16:50:00Z"/>
        </w:rPr>
      </w:pPr>
      <w:bookmarkStart w:id="140" w:name="_Toc512851764"/>
      <w:del w:id="141" w:author="DOLLY, MARTIN C" w:date="2018-08-06T16:50:00Z">
        <w:r w:rsidDel="0017219E">
          <w:delText>Overview</w:delText>
        </w:r>
        <w:bookmarkEnd w:id="140"/>
      </w:del>
    </w:p>
    <w:p w14:paraId="7B2E6125" w14:textId="4DF09CB6" w:rsidR="00680E13" w:rsidDel="0017219E" w:rsidRDefault="00AC7BE5" w:rsidP="00AC7BE5">
      <w:pPr>
        <w:pStyle w:val="Heading2"/>
        <w:rPr>
          <w:del w:id="142" w:author="DOLLY, MARTIN C" w:date="2018-08-06T16:50:00Z"/>
        </w:rPr>
      </w:pPr>
      <w:bookmarkStart w:id="143" w:name="_Toc512851765"/>
      <w:del w:id="144" w:author="DOLLY, MARTIN C" w:date="2018-08-06T16:50:00Z">
        <w:r w:rsidDel="0017219E">
          <w:delText>Pre-deployment Planning</w:delText>
        </w:r>
        <w:bookmarkEnd w:id="143"/>
      </w:del>
    </w:p>
    <w:p w14:paraId="62DA0F92" w14:textId="641D5594" w:rsidR="00AC7BE5" w:rsidDel="0017219E" w:rsidRDefault="00AC7BE5" w:rsidP="00AC7BE5">
      <w:pPr>
        <w:pStyle w:val="Heading2"/>
        <w:rPr>
          <w:del w:id="145" w:author="DOLLY, MARTIN C" w:date="2018-08-06T16:50:00Z"/>
        </w:rPr>
      </w:pPr>
      <w:bookmarkStart w:id="146" w:name="_Toc512851766"/>
      <w:del w:id="147" w:author="DOLLY, MARTIN C" w:date="2018-08-06T16:50:00Z">
        <w:r w:rsidDel="0017219E">
          <w:delText>Establish Network Deployment Roadmap</w:delText>
        </w:r>
        <w:bookmarkEnd w:id="146"/>
      </w:del>
    </w:p>
    <w:p w14:paraId="13D43A85" w14:textId="6D65F69A" w:rsidR="00AC7BE5" w:rsidDel="0017219E" w:rsidRDefault="00AC7BE5" w:rsidP="00AC7BE5">
      <w:pPr>
        <w:pStyle w:val="Heading2"/>
        <w:rPr>
          <w:del w:id="148" w:author="DOLLY, MARTIN C" w:date="2018-08-06T16:50:00Z"/>
        </w:rPr>
      </w:pPr>
      <w:bookmarkStart w:id="149" w:name="_Toc512851767"/>
      <w:del w:id="150" w:author="DOLLY, MARTIN C" w:date="2018-08-06T16:50:00Z">
        <w:r w:rsidDel="0017219E">
          <w:delText>Vendor Commitment</w:delText>
        </w:r>
        <w:bookmarkEnd w:id="149"/>
      </w:del>
    </w:p>
    <w:p w14:paraId="5394ADD4" w14:textId="684E1E3A" w:rsidR="00AC7BE5" w:rsidDel="0017219E" w:rsidRDefault="00AC7BE5" w:rsidP="00AC7BE5">
      <w:pPr>
        <w:pStyle w:val="Heading2"/>
        <w:rPr>
          <w:del w:id="151" w:author="DOLLY, MARTIN C" w:date="2018-08-06T16:50:00Z"/>
        </w:rPr>
      </w:pPr>
      <w:bookmarkStart w:id="152" w:name="_Toc512851768"/>
      <w:del w:id="153" w:author="DOLLY, MARTIN C" w:date="2018-08-06T16:50:00Z">
        <w:r w:rsidDel="0017219E">
          <w:delText>Lab Testing</w:delText>
        </w:r>
        <w:bookmarkEnd w:id="152"/>
      </w:del>
    </w:p>
    <w:p w14:paraId="446B1E76" w14:textId="36BADCC8" w:rsidR="00AC7BE5" w:rsidDel="0017219E" w:rsidRDefault="00AC7BE5" w:rsidP="00AC7BE5">
      <w:pPr>
        <w:pStyle w:val="Heading2"/>
        <w:rPr>
          <w:del w:id="154" w:author="DOLLY, MARTIN C" w:date="2018-08-06T16:50:00Z"/>
        </w:rPr>
      </w:pPr>
      <w:bookmarkStart w:id="155" w:name="_Toc512851769"/>
      <w:del w:id="156" w:author="DOLLY, MARTIN C" w:date="2018-08-06T16:50:00Z">
        <w:r w:rsidDel="0017219E">
          <w:delText>Inter-Carrier Lab Trials</w:delText>
        </w:r>
        <w:bookmarkEnd w:id="155"/>
      </w:del>
    </w:p>
    <w:p w14:paraId="23BA75A5" w14:textId="4B71057B" w:rsidR="00AC7BE5" w:rsidDel="0017219E" w:rsidRDefault="00AC7BE5" w:rsidP="00AC7BE5">
      <w:pPr>
        <w:pStyle w:val="Heading2"/>
        <w:rPr>
          <w:del w:id="157" w:author="DOLLY, MARTIN C" w:date="2018-08-06T16:50:00Z"/>
        </w:rPr>
      </w:pPr>
      <w:bookmarkStart w:id="158" w:name="_Toc512851770"/>
      <w:del w:id="159" w:author="DOLLY, MARTIN C" w:date="2018-08-06T16:50:00Z">
        <w:r w:rsidDel="0017219E">
          <w:delText>C</w:delText>
        </w:r>
        <w:r w:rsidRPr="00AC7BE5" w:rsidDel="0017219E">
          <w:delText xml:space="preserve">ertificate </w:delText>
        </w:r>
        <w:r w:rsidDel="0017219E">
          <w:delText>I</w:delText>
        </w:r>
        <w:r w:rsidRPr="00AC7BE5" w:rsidDel="0017219E">
          <w:delText>nfrastructure</w:delText>
        </w:r>
        <w:bookmarkEnd w:id="158"/>
      </w:del>
    </w:p>
    <w:p w14:paraId="0F4CFCA0" w14:textId="27DE97D0" w:rsidR="00AC7BE5" w:rsidDel="0017219E" w:rsidRDefault="00AC7BE5" w:rsidP="00AC7BE5">
      <w:pPr>
        <w:pStyle w:val="Heading3"/>
        <w:rPr>
          <w:del w:id="160" w:author="DOLLY, MARTIN C" w:date="2018-08-06T16:50:00Z"/>
        </w:rPr>
      </w:pPr>
      <w:bookmarkStart w:id="161" w:name="_Toc512851771"/>
      <w:del w:id="162" w:author="DOLLY, MARTIN C" w:date="2018-08-06T16:50:00Z">
        <w:r w:rsidDel="0017219E">
          <w:delText>Pre-Establishment of GA/PA</w:delText>
        </w:r>
        <w:bookmarkEnd w:id="161"/>
      </w:del>
    </w:p>
    <w:p w14:paraId="270757AE" w14:textId="37269C6F" w:rsidR="00AC7BE5" w:rsidDel="0017219E" w:rsidRDefault="00AC7BE5" w:rsidP="00AC7BE5">
      <w:pPr>
        <w:pStyle w:val="Heading3"/>
        <w:rPr>
          <w:del w:id="163" w:author="DOLLY, MARTIN C" w:date="2018-08-06T16:50:00Z"/>
        </w:rPr>
      </w:pPr>
      <w:bookmarkStart w:id="164" w:name="_Toc512851772"/>
      <w:del w:id="165" w:author="DOLLY, MARTIN C" w:date="2018-08-06T16:50:00Z">
        <w:r w:rsidDel="0017219E">
          <w:delText>Post-Establishment of GA/PA</w:delText>
        </w:r>
        <w:bookmarkEnd w:id="164"/>
      </w:del>
    </w:p>
    <w:p w14:paraId="3393FE77" w14:textId="063AD59E" w:rsidR="00AC7BE5" w:rsidDel="0017219E" w:rsidRDefault="00AC7BE5" w:rsidP="0059703F">
      <w:pPr>
        <w:numPr>
          <w:ilvl w:val="0"/>
          <w:numId w:val="26"/>
        </w:numPr>
        <w:spacing w:before="0" w:after="0"/>
        <w:jc w:val="left"/>
        <w:rPr>
          <w:del w:id="166" w:author="DOLLY, MARTIN C" w:date="2018-08-06T16:50:00Z"/>
          <w:lang w:val="en-CA"/>
        </w:rPr>
      </w:pPr>
      <w:del w:id="167" w:author="DOLLY, MARTIN C" w:date="2018-08-06T16:50:00Z">
        <w:r w:rsidDel="0017219E">
          <w:rPr>
            <w:lang w:val="en-CA"/>
          </w:rPr>
          <w:delText xml:space="preserve">This would provide metrics to track carriers with certificate management infrastructure in place, including: </w:delText>
        </w:r>
      </w:del>
    </w:p>
    <w:p w14:paraId="4F95E722" w14:textId="1B346A44" w:rsidR="00AC7BE5" w:rsidDel="0017219E" w:rsidRDefault="00AC7BE5" w:rsidP="0059703F">
      <w:pPr>
        <w:numPr>
          <w:ilvl w:val="1"/>
          <w:numId w:val="26"/>
        </w:numPr>
        <w:spacing w:before="0" w:after="0"/>
        <w:jc w:val="left"/>
        <w:rPr>
          <w:del w:id="168" w:author="DOLLY, MARTIN C" w:date="2018-08-06T16:50:00Z"/>
          <w:lang w:val="en-CA"/>
        </w:rPr>
      </w:pPr>
      <w:del w:id="169" w:author="DOLLY, MARTIN C" w:date="2018-08-06T16:50:00Z">
        <w:r w:rsidDel="0017219E">
          <w:rPr>
            <w:lang w:val="en-CA"/>
          </w:rPr>
          <w:delText>Register with STI-PA</w:delText>
        </w:r>
      </w:del>
    </w:p>
    <w:p w14:paraId="44D0DD44" w14:textId="7F6044F4" w:rsidR="00AC7BE5" w:rsidDel="0017219E" w:rsidRDefault="00AC7BE5" w:rsidP="0059703F">
      <w:pPr>
        <w:numPr>
          <w:ilvl w:val="1"/>
          <w:numId w:val="26"/>
        </w:numPr>
        <w:spacing w:before="0" w:after="0"/>
        <w:jc w:val="left"/>
        <w:rPr>
          <w:del w:id="170" w:author="DOLLY, MARTIN C" w:date="2018-08-06T16:50:00Z"/>
          <w:lang w:val="en-CA"/>
        </w:rPr>
      </w:pPr>
      <w:del w:id="171" w:author="DOLLY, MARTIN C" w:date="2018-08-06T16:50:00Z">
        <w:r w:rsidDel="0017219E">
          <w:rPr>
            <w:lang w:val="en-CA"/>
          </w:rPr>
          <w:delText>Obtain SPC token</w:delText>
        </w:r>
      </w:del>
    </w:p>
    <w:p w14:paraId="1BC55259" w14:textId="27AE4BC6" w:rsidR="00AC7BE5" w:rsidDel="0017219E" w:rsidRDefault="00AC7BE5" w:rsidP="0059703F">
      <w:pPr>
        <w:numPr>
          <w:ilvl w:val="1"/>
          <w:numId w:val="26"/>
        </w:numPr>
        <w:spacing w:before="0" w:after="0"/>
        <w:jc w:val="left"/>
        <w:rPr>
          <w:del w:id="172" w:author="DOLLY, MARTIN C" w:date="2018-08-06T16:50:00Z"/>
          <w:lang w:val="en-CA"/>
        </w:rPr>
      </w:pPr>
      <w:del w:id="173" w:author="DOLLY, MARTIN C" w:date="2018-08-06T16:50:00Z">
        <w:r w:rsidDel="0017219E">
          <w:rPr>
            <w:lang w:val="en-CA"/>
          </w:rPr>
          <w:delText>Register with STI-CA</w:delText>
        </w:r>
      </w:del>
    </w:p>
    <w:p w14:paraId="7BF4CF3C" w14:textId="0FB2D7DC" w:rsidR="00AC7BE5" w:rsidDel="0017219E" w:rsidRDefault="00AC7BE5" w:rsidP="0059703F">
      <w:pPr>
        <w:numPr>
          <w:ilvl w:val="1"/>
          <w:numId w:val="26"/>
        </w:numPr>
        <w:spacing w:before="0" w:after="0"/>
        <w:jc w:val="left"/>
        <w:rPr>
          <w:del w:id="174" w:author="DOLLY, MARTIN C" w:date="2018-08-06T16:50:00Z"/>
          <w:lang w:val="en-CA"/>
        </w:rPr>
      </w:pPr>
      <w:del w:id="175" w:author="DOLLY, MARTIN C" w:date="2018-08-06T16:50:00Z">
        <w:r w:rsidDel="0017219E">
          <w:rPr>
            <w:lang w:val="en-CA"/>
          </w:rPr>
          <w:delText>Obtain initial STI certificate</w:delText>
        </w:r>
      </w:del>
    </w:p>
    <w:p w14:paraId="79BF25C2" w14:textId="0782E57F" w:rsidR="00AC7BE5" w:rsidDel="0017219E" w:rsidRDefault="00AC7BE5" w:rsidP="0059703F">
      <w:pPr>
        <w:numPr>
          <w:ilvl w:val="1"/>
          <w:numId w:val="26"/>
        </w:numPr>
        <w:spacing w:before="0" w:after="0"/>
        <w:jc w:val="left"/>
        <w:rPr>
          <w:del w:id="176" w:author="DOLLY, MARTIN C" w:date="2018-08-06T16:50:00Z"/>
          <w:lang w:val="en-CA"/>
        </w:rPr>
      </w:pPr>
      <w:del w:id="177" w:author="DOLLY, MARTIN C" w:date="2018-08-06T16:50:00Z">
        <w:r w:rsidDel="0017219E">
          <w:rPr>
            <w:lang w:val="en-CA"/>
          </w:rPr>
          <w:delText>Secure Key store in place</w:delText>
        </w:r>
      </w:del>
    </w:p>
    <w:p w14:paraId="35187226" w14:textId="1101A0AA" w:rsidR="00AC7BE5" w:rsidDel="0017219E" w:rsidRDefault="00AC7BE5" w:rsidP="0059703F">
      <w:pPr>
        <w:numPr>
          <w:ilvl w:val="0"/>
          <w:numId w:val="26"/>
        </w:numPr>
        <w:spacing w:before="0" w:after="0"/>
        <w:jc w:val="left"/>
        <w:rPr>
          <w:del w:id="178" w:author="DOLLY, MARTIN C" w:date="2018-08-06T16:50:00Z"/>
          <w:lang w:val="en-CA"/>
        </w:rPr>
      </w:pPr>
      <w:del w:id="179" w:author="DOLLY, MARTIN C" w:date="2018-08-06T16:50:00Z">
        <w:r w:rsidDel="0017219E">
          <w:rPr>
            <w:lang w:val="en-CA"/>
          </w:rPr>
          <w:delText xml:space="preserve">This would be a binary metric. Once a carrier completes all of the above steps, they pass.  This could be used to develop the following industry metrics: </w:delText>
        </w:r>
      </w:del>
    </w:p>
    <w:p w14:paraId="05DFDA39" w14:textId="11FA1219" w:rsidR="00AC7BE5" w:rsidDel="0017219E" w:rsidRDefault="00AC7BE5" w:rsidP="0059703F">
      <w:pPr>
        <w:numPr>
          <w:ilvl w:val="1"/>
          <w:numId w:val="26"/>
        </w:numPr>
        <w:spacing w:before="0" w:after="0"/>
        <w:jc w:val="left"/>
        <w:rPr>
          <w:del w:id="180" w:author="DOLLY, MARTIN C" w:date="2018-08-06T16:50:00Z"/>
          <w:lang w:val="en-CA"/>
        </w:rPr>
      </w:pPr>
      <w:del w:id="181" w:author="DOLLY, MARTIN C" w:date="2018-08-06T16:50:00Z">
        <w:r w:rsidDel="0017219E">
          <w:rPr>
            <w:lang w:val="en-CA"/>
          </w:rPr>
          <w:delText>Number of carriers with certificate management infrastructure in place</w:delText>
        </w:r>
      </w:del>
    </w:p>
    <w:p w14:paraId="77C37BF2" w14:textId="36E50B85" w:rsidR="00AC7BE5" w:rsidDel="0017219E" w:rsidRDefault="00AC7BE5" w:rsidP="0059703F">
      <w:pPr>
        <w:numPr>
          <w:ilvl w:val="1"/>
          <w:numId w:val="26"/>
        </w:numPr>
        <w:spacing w:before="0" w:after="0"/>
        <w:jc w:val="left"/>
        <w:rPr>
          <w:del w:id="182" w:author="DOLLY, MARTIN C" w:date="2018-08-06T16:50:00Z"/>
          <w:lang w:val="en-CA"/>
        </w:rPr>
      </w:pPr>
      <w:del w:id="183" w:author="DOLLY, MARTIN C" w:date="2018-08-06T16:50:00Z">
        <w:r w:rsidDel="0017219E">
          <w:rPr>
            <w:lang w:val="en-CA"/>
          </w:rPr>
          <w:delText>Number of SIP lines served by carriers with certificate management infrastructure in place</w:delText>
        </w:r>
      </w:del>
    </w:p>
    <w:p w14:paraId="765B4033" w14:textId="0BF7BC5F" w:rsidR="00AC7BE5" w:rsidRPr="00AC7BE5" w:rsidDel="0017219E" w:rsidRDefault="00AC7BE5" w:rsidP="00AC7BE5">
      <w:pPr>
        <w:rPr>
          <w:del w:id="184" w:author="DOLLY, MARTIN C" w:date="2018-08-06T16:50:00Z"/>
        </w:rPr>
      </w:pPr>
    </w:p>
    <w:p w14:paraId="35DF7FE3" w14:textId="46A9B120" w:rsidR="00AC7BE5" w:rsidRPr="00AC7BE5" w:rsidDel="0017219E" w:rsidRDefault="00AC7BE5" w:rsidP="00AC7BE5">
      <w:pPr>
        <w:pStyle w:val="Heading3"/>
        <w:rPr>
          <w:del w:id="185" w:author="DOLLY, MARTIN C" w:date="2018-08-06T16:50:00Z"/>
        </w:rPr>
      </w:pPr>
      <w:bookmarkStart w:id="186" w:name="_Toc512851773"/>
      <w:del w:id="187" w:author="DOLLY, MARTIN C" w:date="2018-08-06T16:50:00Z">
        <w:r w:rsidDel="0017219E">
          <w:delText>Transition?</w:delText>
        </w:r>
        <w:bookmarkEnd w:id="186"/>
      </w:del>
    </w:p>
    <w:p w14:paraId="3D51B34A" w14:textId="5E2B70B7" w:rsidR="0063535E" w:rsidDel="0017219E" w:rsidRDefault="00E23DA8" w:rsidP="0063535E">
      <w:pPr>
        <w:rPr>
          <w:del w:id="188" w:author="DOLLY, MARTIN C" w:date="2018-08-06T16:50:00Z"/>
          <w:noProof/>
        </w:rPr>
      </w:pPr>
      <w:del w:id="189" w:author="DOLLY, MARTIN C" w:date="2018-08-06T16:50:00Z">
        <w:r w:rsidRPr="00E23DA8" w:rsidDel="0017219E">
          <w:rPr>
            <w:noProof/>
          </w:rPr>
          <w:delText xml:space="preserve"> </w:delText>
        </w:r>
      </w:del>
    </w:p>
    <w:p w14:paraId="58F3F9EF" w14:textId="54F29F15" w:rsidR="008E49A1" w:rsidDel="0017219E" w:rsidRDefault="00C9380B" w:rsidP="008E49A1">
      <w:pPr>
        <w:pStyle w:val="Heading2"/>
        <w:rPr>
          <w:del w:id="190" w:author="DOLLY, MARTIN C" w:date="2018-08-06T16:50:00Z"/>
        </w:rPr>
      </w:pPr>
      <w:bookmarkStart w:id="191" w:name="_Toc512851774"/>
      <w:del w:id="192" w:author="DOLLY, MARTIN C" w:date="2018-08-06T16:50:00Z">
        <w:r w:rsidDel="0017219E">
          <w:delText>FFA</w:delText>
        </w:r>
        <w:bookmarkEnd w:id="191"/>
      </w:del>
    </w:p>
    <w:p w14:paraId="38ABB233" w14:textId="45BDE3D5" w:rsidR="00C9380B" w:rsidDel="0017219E" w:rsidRDefault="00C9380B" w:rsidP="00C9380B">
      <w:pPr>
        <w:rPr>
          <w:del w:id="193" w:author="DOLLY, MARTIN C" w:date="2018-08-06T16:50:00Z"/>
          <w:lang w:val="en-CA"/>
        </w:rPr>
      </w:pPr>
      <w:del w:id="194" w:author="DOLLY, MARTIN C" w:date="2018-08-06T16:50:00Z">
        <w:r w:rsidDel="0017219E">
          <w:rPr>
            <w:b/>
            <w:bCs/>
            <w:lang w:val="en-CA"/>
          </w:rPr>
          <w:delText>Deployment:</w:delText>
        </w:r>
      </w:del>
    </w:p>
    <w:p w14:paraId="2DE0303C" w14:textId="6CB59F80" w:rsidR="00C9380B" w:rsidDel="0017219E" w:rsidRDefault="00C9380B" w:rsidP="0059703F">
      <w:pPr>
        <w:numPr>
          <w:ilvl w:val="0"/>
          <w:numId w:val="26"/>
        </w:numPr>
        <w:spacing w:before="0" w:after="0"/>
        <w:jc w:val="left"/>
        <w:rPr>
          <w:del w:id="195" w:author="DOLLY, MARTIN C" w:date="2018-08-06T16:50:00Z"/>
          <w:lang w:val="en-CA"/>
        </w:rPr>
      </w:pPr>
      <w:del w:id="196" w:author="DOLLY, MARTIN C" w:date="2018-08-06T16:50:00Z">
        <w:r w:rsidDel="0017219E">
          <w:rPr>
            <w:lang w:val="en-CA"/>
          </w:rPr>
          <w:delText xml:space="preserve">This would track carriers that have started deployment of full/partial attestation. It would track: </w:delText>
        </w:r>
      </w:del>
    </w:p>
    <w:p w14:paraId="0CA7423F" w14:textId="4BACBA8A" w:rsidR="00C9380B" w:rsidDel="0017219E" w:rsidRDefault="00C9380B" w:rsidP="0059703F">
      <w:pPr>
        <w:numPr>
          <w:ilvl w:val="1"/>
          <w:numId w:val="26"/>
        </w:numPr>
        <w:spacing w:before="0" w:after="0"/>
        <w:jc w:val="left"/>
        <w:rPr>
          <w:del w:id="197" w:author="DOLLY, MARTIN C" w:date="2018-08-06T16:50:00Z"/>
          <w:lang w:val="en-CA"/>
        </w:rPr>
      </w:pPr>
      <w:del w:id="198" w:author="DOLLY, MARTIN C" w:date="2018-08-06T16:50:00Z">
        <w:r w:rsidDel="0017219E">
          <w:rPr>
            <w:lang w:val="en-CA"/>
          </w:rPr>
          <w:delText>STI-AS and STI-VS deployed</w:delText>
        </w:r>
      </w:del>
    </w:p>
    <w:p w14:paraId="07A51334" w14:textId="7FF996B3" w:rsidR="00C9380B" w:rsidDel="0017219E" w:rsidRDefault="00C9380B" w:rsidP="0059703F">
      <w:pPr>
        <w:numPr>
          <w:ilvl w:val="1"/>
          <w:numId w:val="26"/>
        </w:numPr>
        <w:spacing w:before="0" w:after="0"/>
        <w:jc w:val="left"/>
        <w:rPr>
          <w:del w:id="199" w:author="DOLLY, MARTIN C" w:date="2018-08-06T16:50:00Z"/>
          <w:lang w:val="en-CA"/>
        </w:rPr>
      </w:pPr>
      <w:del w:id="200" w:author="DOLLY, MARTIN C" w:date="2018-08-06T16:50:00Z">
        <w:r w:rsidDel="0017219E">
          <w:rPr>
            <w:lang w:val="en-CA"/>
          </w:rPr>
          <w:delText>CSCF upgraded to support SHAKEN</w:delText>
        </w:r>
      </w:del>
    </w:p>
    <w:p w14:paraId="62DE5ABA" w14:textId="073B7CB9" w:rsidR="00C9380B" w:rsidDel="0017219E" w:rsidRDefault="00C9380B" w:rsidP="0059703F">
      <w:pPr>
        <w:numPr>
          <w:ilvl w:val="0"/>
          <w:numId w:val="26"/>
        </w:numPr>
        <w:spacing w:before="0" w:after="0"/>
        <w:jc w:val="left"/>
        <w:rPr>
          <w:del w:id="201" w:author="DOLLY, MARTIN C" w:date="2018-08-06T16:50:00Z"/>
          <w:lang w:val="en-CA"/>
        </w:rPr>
      </w:pPr>
      <w:del w:id="202" w:author="DOLLY, MARTIN C" w:date="2018-08-06T16:50:00Z">
        <w:r w:rsidDel="0017219E">
          <w:rPr>
            <w:lang w:val="en-CA"/>
          </w:rPr>
          <w:delText xml:space="preserve">Specific metrics could include: </w:delText>
        </w:r>
      </w:del>
    </w:p>
    <w:p w14:paraId="074B6B30" w14:textId="1629F739" w:rsidR="00C9380B" w:rsidDel="0017219E" w:rsidRDefault="00C9380B" w:rsidP="0059703F">
      <w:pPr>
        <w:numPr>
          <w:ilvl w:val="1"/>
          <w:numId w:val="26"/>
        </w:numPr>
        <w:spacing w:before="0" w:after="0"/>
        <w:jc w:val="left"/>
        <w:rPr>
          <w:del w:id="203" w:author="DOLLY, MARTIN C" w:date="2018-08-06T16:50:00Z"/>
          <w:lang w:val="en-CA"/>
        </w:rPr>
      </w:pPr>
      <w:del w:id="204" w:author="DOLLY, MARTIN C" w:date="2018-08-06T16:50:00Z">
        <w:r w:rsidDel="0017219E">
          <w:rPr>
            <w:lang w:val="en-CA"/>
          </w:rPr>
          <w:delText>Number of carriers that have started deployment</w:delText>
        </w:r>
      </w:del>
    </w:p>
    <w:p w14:paraId="735BCD34" w14:textId="76FF7BE2" w:rsidR="00C9380B" w:rsidDel="0017219E" w:rsidRDefault="00C9380B" w:rsidP="0059703F">
      <w:pPr>
        <w:numPr>
          <w:ilvl w:val="1"/>
          <w:numId w:val="26"/>
        </w:numPr>
        <w:spacing w:before="0" w:after="0"/>
        <w:jc w:val="left"/>
        <w:rPr>
          <w:del w:id="205" w:author="DOLLY, MARTIN C" w:date="2018-08-06T16:50:00Z"/>
          <w:lang w:val="en-CA"/>
        </w:rPr>
      </w:pPr>
      <w:del w:id="206" w:author="DOLLY, MARTIN C" w:date="2018-08-06T16:50:00Z">
        <w:r w:rsidDel="0017219E">
          <w:rPr>
            <w:lang w:val="en-CA"/>
          </w:rPr>
          <w:delText>Total SIP lines for each carrier that has started deployment (this gives an indication of the coverage once that carrier has completed deployment, so it should provide an indication of near-term potential)</w:delText>
        </w:r>
      </w:del>
    </w:p>
    <w:p w14:paraId="23DC29A5" w14:textId="3FADCFC6" w:rsidR="00C9380B" w:rsidDel="0017219E" w:rsidRDefault="00C9380B" w:rsidP="0059703F">
      <w:pPr>
        <w:numPr>
          <w:ilvl w:val="1"/>
          <w:numId w:val="26"/>
        </w:numPr>
        <w:spacing w:before="0" w:after="0"/>
        <w:jc w:val="left"/>
        <w:rPr>
          <w:del w:id="207" w:author="DOLLY, MARTIN C" w:date="2018-08-06T16:50:00Z"/>
          <w:lang w:val="en-CA"/>
        </w:rPr>
      </w:pPr>
      <w:del w:id="208" w:author="DOLLY, MARTIN C" w:date="2018-08-06T16:50:00Z">
        <w:r w:rsidDel="0017219E">
          <w:rPr>
            <w:lang w:val="en-CA"/>
          </w:rPr>
          <w:delText>Number of SIP lines that have complete deployment of SHAKEN (STI-AS and STI-VS) for each carrier that has started deployment. This tracks actual network coverage.</w:delText>
        </w:r>
      </w:del>
    </w:p>
    <w:p w14:paraId="50366C31" w14:textId="2F67C28B" w:rsidR="00C9380B" w:rsidDel="0017219E" w:rsidRDefault="00C9380B" w:rsidP="0059703F">
      <w:pPr>
        <w:numPr>
          <w:ilvl w:val="0"/>
          <w:numId w:val="26"/>
        </w:numPr>
        <w:spacing w:before="0" w:after="0"/>
        <w:jc w:val="left"/>
        <w:rPr>
          <w:del w:id="209" w:author="DOLLY, MARTIN C" w:date="2018-08-06T16:50:00Z"/>
          <w:lang w:val="en-CA"/>
        </w:rPr>
      </w:pPr>
      <w:del w:id="210" w:author="DOLLY, MARTIN C" w:date="2018-08-06T16:50:00Z">
        <w:r w:rsidDel="0017219E">
          <w:rPr>
            <w:lang w:val="en-CA"/>
          </w:rPr>
          <w:delText xml:space="preserve">GW attestation tracking: For each carrier, track: </w:delText>
        </w:r>
      </w:del>
    </w:p>
    <w:p w14:paraId="52E1780E" w14:textId="03E45F0F" w:rsidR="00C9380B" w:rsidDel="0017219E" w:rsidRDefault="00C9380B" w:rsidP="0059703F">
      <w:pPr>
        <w:numPr>
          <w:ilvl w:val="1"/>
          <w:numId w:val="26"/>
        </w:numPr>
        <w:spacing w:before="0" w:after="0"/>
        <w:jc w:val="left"/>
        <w:rPr>
          <w:del w:id="211" w:author="DOLLY, MARTIN C" w:date="2018-08-06T16:50:00Z"/>
          <w:lang w:val="en-CA"/>
        </w:rPr>
      </w:pPr>
      <w:del w:id="212" w:author="DOLLY, MARTIN C" w:date="2018-08-06T16:50:00Z">
        <w:r w:rsidDel="0017219E">
          <w:rPr>
            <w:lang w:val="en-CA"/>
          </w:rPr>
          <w:delText>Number of TDM/SIP GWs with attestation and full support of Orig ID</w:delText>
        </w:r>
      </w:del>
    </w:p>
    <w:p w14:paraId="2EC78C46" w14:textId="32FB7FC0" w:rsidR="00C9380B" w:rsidDel="0017219E" w:rsidRDefault="00C9380B" w:rsidP="0059703F">
      <w:pPr>
        <w:numPr>
          <w:ilvl w:val="1"/>
          <w:numId w:val="26"/>
        </w:numPr>
        <w:spacing w:before="0" w:after="0"/>
        <w:jc w:val="left"/>
        <w:rPr>
          <w:del w:id="213" w:author="DOLLY, MARTIN C" w:date="2018-08-06T16:50:00Z"/>
          <w:lang w:val="en-CA"/>
        </w:rPr>
      </w:pPr>
      <w:del w:id="214" w:author="DOLLY, MARTIN C" w:date="2018-08-06T16:50:00Z">
        <w:r w:rsidDel="0017219E">
          <w:rPr>
            <w:lang w:val="en-CA"/>
          </w:rPr>
          <w:delText>Number of SIP international GWs with attestation and full support of Orig ID</w:delText>
        </w:r>
      </w:del>
    </w:p>
    <w:p w14:paraId="385D3571" w14:textId="1B527553" w:rsidR="00C9380B" w:rsidDel="0017219E" w:rsidRDefault="00C9380B" w:rsidP="0059703F">
      <w:pPr>
        <w:numPr>
          <w:ilvl w:val="1"/>
          <w:numId w:val="26"/>
        </w:numPr>
        <w:spacing w:before="0" w:after="0"/>
        <w:jc w:val="left"/>
        <w:rPr>
          <w:del w:id="215" w:author="DOLLY, MARTIN C" w:date="2018-08-06T16:50:00Z"/>
          <w:lang w:val="en-CA"/>
        </w:rPr>
      </w:pPr>
      <w:del w:id="216" w:author="DOLLY, MARTIN C" w:date="2018-08-06T16:50:00Z">
        <w:r w:rsidDel="0017219E">
          <w:rPr>
            <w:lang w:val="en-CA"/>
          </w:rPr>
          <w:delText>Possibly require that both of the above include the % of their total GWs with SHAKEN</w:delText>
        </w:r>
      </w:del>
    </w:p>
    <w:p w14:paraId="6AD80BFC" w14:textId="42D18BAA" w:rsidR="00C9380B" w:rsidDel="0017219E" w:rsidRDefault="00C9380B" w:rsidP="0059703F">
      <w:pPr>
        <w:numPr>
          <w:ilvl w:val="1"/>
          <w:numId w:val="26"/>
        </w:numPr>
        <w:spacing w:before="0" w:after="0"/>
        <w:jc w:val="left"/>
        <w:rPr>
          <w:del w:id="217" w:author="DOLLY, MARTIN C" w:date="2018-08-06T16:50:00Z"/>
          <w:lang w:val="en-CA"/>
        </w:rPr>
      </w:pPr>
      <w:del w:id="218" w:author="DOLLY, MARTIN C" w:date="2018-08-06T16:50:00Z">
        <w:r w:rsidDel="0017219E">
          <w:rPr>
            <w:lang w:val="en-CA"/>
          </w:rPr>
          <w:delText>This could be aggregated into an industry total</w:delText>
        </w:r>
      </w:del>
    </w:p>
    <w:p w14:paraId="7D50BDE0" w14:textId="7BE7D990" w:rsidR="00C9380B" w:rsidDel="0017219E" w:rsidRDefault="00C9380B" w:rsidP="00C9380B">
      <w:pPr>
        <w:rPr>
          <w:del w:id="219" w:author="DOLLY, MARTIN C" w:date="2018-08-06T16:50:00Z"/>
          <w:rFonts w:eastAsiaTheme="minorHAnsi"/>
          <w:lang w:val="en-CA"/>
        </w:rPr>
      </w:pPr>
    </w:p>
    <w:p w14:paraId="1D9139FB" w14:textId="720F53E8" w:rsidR="00C9380B" w:rsidDel="0017219E" w:rsidRDefault="00C9380B" w:rsidP="00C9380B">
      <w:pPr>
        <w:rPr>
          <w:del w:id="220" w:author="DOLLY, MARTIN C" w:date="2018-08-06T16:50:00Z"/>
          <w:lang w:val="en-CA"/>
        </w:rPr>
      </w:pPr>
      <w:del w:id="221" w:author="DOLLY, MARTIN C" w:date="2018-08-06T16:50:00Z">
        <w:r w:rsidDel="0017219E">
          <w:rPr>
            <w:b/>
            <w:bCs/>
            <w:lang w:val="en-CA"/>
          </w:rPr>
          <w:lastRenderedPageBreak/>
          <w:delText>Usage- Authentication:</w:delText>
        </w:r>
      </w:del>
    </w:p>
    <w:p w14:paraId="676A128B" w14:textId="5CA773F7" w:rsidR="00C9380B" w:rsidDel="0017219E" w:rsidRDefault="00C9380B" w:rsidP="0059703F">
      <w:pPr>
        <w:numPr>
          <w:ilvl w:val="0"/>
          <w:numId w:val="26"/>
        </w:numPr>
        <w:spacing w:before="0" w:after="0"/>
        <w:jc w:val="left"/>
        <w:rPr>
          <w:del w:id="222" w:author="DOLLY, MARTIN C" w:date="2018-08-06T16:50:00Z"/>
          <w:lang w:val="en-CA"/>
        </w:rPr>
      </w:pPr>
      <w:del w:id="223" w:author="DOLLY, MARTIN C" w:date="2018-08-06T16:50:00Z">
        <w:r w:rsidDel="0017219E">
          <w:rPr>
            <w:lang w:val="en-CA"/>
          </w:rPr>
          <w:delText xml:space="preserve">Once SHAKEN  is deployed, it may be appropriate (at least initially) to track usage, which could include the following: </w:delText>
        </w:r>
      </w:del>
    </w:p>
    <w:p w14:paraId="6B565FD2" w14:textId="0FC762B4" w:rsidR="00C9380B" w:rsidDel="0017219E" w:rsidRDefault="00C9380B" w:rsidP="0059703F">
      <w:pPr>
        <w:numPr>
          <w:ilvl w:val="1"/>
          <w:numId w:val="26"/>
        </w:numPr>
        <w:spacing w:before="0" w:after="0"/>
        <w:jc w:val="left"/>
        <w:rPr>
          <w:del w:id="224" w:author="DOLLY, MARTIN C" w:date="2018-08-06T16:50:00Z"/>
          <w:lang w:val="en-CA"/>
        </w:rPr>
      </w:pPr>
      <w:del w:id="225" w:author="DOLLY, MARTIN C" w:date="2018-08-06T16:50:00Z">
        <w:r w:rsidDel="0017219E">
          <w:rPr>
            <w:lang w:val="en-CA"/>
          </w:rPr>
          <w:delText xml:space="preserve">Calls with full attestation </w:delText>
        </w:r>
      </w:del>
    </w:p>
    <w:p w14:paraId="6BA6E8C2" w14:textId="14CE38BE" w:rsidR="00C9380B" w:rsidDel="0017219E" w:rsidRDefault="00C9380B" w:rsidP="0059703F">
      <w:pPr>
        <w:numPr>
          <w:ilvl w:val="1"/>
          <w:numId w:val="26"/>
        </w:numPr>
        <w:spacing w:before="0" w:after="0"/>
        <w:jc w:val="left"/>
        <w:rPr>
          <w:del w:id="226" w:author="DOLLY, MARTIN C" w:date="2018-08-06T16:50:00Z"/>
          <w:lang w:val="en-CA"/>
        </w:rPr>
      </w:pPr>
      <w:del w:id="227" w:author="DOLLY, MARTIN C" w:date="2018-08-06T16:50:00Z">
        <w:r w:rsidDel="0017219E">
          <w:rPr>
            <w:lang w:val="en-CA"/>
          </w:rPr>
          <w:delText xml:space="preserve">Calls with partial attestation </w:delText>
        </w:r>
      </w:del>
    </w:p>
    <w:p w14:paraId="7D3C42D9" w14:textId="71A88223" w:rsidR="00C9380B" w:rsidDel="0017219E" w:rsidRDefault="00C9380B" w:rsidP="0059703F">
      <w:pPr>
        <w:numPr>
          <w:ilvl w:val="1"/>
          <w:numId w:val="26"/>
        </w:numPr>
        <w:spacing w:before="0" w:after="0"/>
        <w:jc w:val="left"/>
        <w:rPr>
          <w:del w:id="228" w:author="DOLLY, MARTIN C" w:date="2018-08-06T16:50:00Z"/>
          <w:lang w:val="en-CA"/>
        </w:rPr>
      </w:pPr>
      <w:del w:id="229" w:author="DOLLY, MARTIN C" w:date="2018-08-06T16:50:00Z">
        <w:r w:rsidDel="0017219E">
          <w:rPr>
            <w:lang w:val="en-CA"/>
          </w:rPr>
          <w:delText xml:space="preserve">Calls with GW attestation </w:delText>
        </w:r>
      </w:del>
    </w:p>
    <w:p w14:paraId="0BDD8016" w14:textId="46F0FC47" w:rsidR="00C9380B" w:rsidDel="0017219E" w:rsidRDefault="00C9380B" w:rsidP="0059703F">
      <w:pPr>
        <w:numPr>
          <w:ilvl w:val="0"/>
          <w:numId w:val="26"/>
        </w:numPr>
        <w:spacing w:before="0" w:after="0"/>
        <w:jc w:val="left"/>
        <w:rPr>
          <w:del w:id="230" w:author="DOLLY, MARTIN C" w:date="2018-08-06T16:50:00Z"/>
          <w:lang w:val="en-CA"/>
        </w:rPr>
      </w:pPr>
      <w:del w:id="231" w:author="DOLLY, MARTIN C" w:date="2018-08-06T16:50:00Z">
        <w:r w:rsidDel="0017219E">
          <w:rPr>
            <w:lang w:val="en-CA"/>
          </w:rPr>
          <w:delText>For each carrier it may be appropriate (again, at least initially) to track the number of calls in each category and the percent of calls that could have been signed.</w:delText>
        </w:r>
      </w:del>
    </w:p>
    <w:p w14:paraId="4B878C35" w14:textId="543E3844" w:rsidR="00C9380B" w:rsidDel="0017219E" w:rsidRDefault="00C9380B" w:rsidP="0059703F">
      <w:pPr>
        <w:numPr>
          <w:ilvl w:val="0"/>
          <w:numId w:val="26"/>
        </w:numPr>
        <w:spacing w:before="0" w:after="0"/>
        <w:jc w:val="left"/>
        <w:rPr>
          <w:del w:id="232" w:author="DOLLY, MARTIN C" w:date="2018-08-06T16:50:00Z"/>
          <w:lang w:val="en-CA"/>
        </w:rPr>
      </w:pPr>
      <w:del w:id="233" w:author="DOLLY, MARTIN C" w:date="2018-08-06T16:50:00Z">
        <w:r w:rsidDel="0017219E">
          <w:rPr>
            <w:lang w:val="en-CA"/>
          </w:rPr>
          <w:delText>This will provide an indication of actual usage of SHAKEN within individual carriers and within the industry overall</w:delText>
        </w:r>
      </w:del>
    </w:p>
    <w:p w14:paraId="2A1A9A48" w14:textId="72016F94" w:rsidR="00C9380B" w:rsidDel="0017219E" w:rsidRDefault="00C9380B" w:rsidP="00C9380B">
      <w:pPr>
        <w:rPr>
          <w:del w:id="234" w:author="DOLLY, MARTIN C" w:date="2018-08-06T16:50:00Z"/>
          <w:rFonts w:eastAsiaTheme="minorHAnsi"/>
          <w:lang w:val="en-CA"/>
        </w:rPr>
      </w:pPr>
    </w:p>
    <w:p w14:paraId="599D8B81" w14:textId="0F3C83FD" w:rsidR="00C9380B" w:rsidDel="0017219E" w:rsidRDefault="00C9380B" w:rsidP="00C9380B">
      <w:pPr>
        <w:rPr>
          <w:del w:id="235" w:author="DOLLY, MARTIN C" w:date="2018-08-06T16:50:00Z"/>
          <w:b/>
          <w:bCs/>
          <w:lang w:val="en-CA"/>
        </w:rPr>
      </w:pPr>
      <w:del w:id="236" w:author="DOLLY, MARTIN C" w:date="2018-08-06T16:50:00Z">
        <w:r w:rsidDel="0017219E">
          <w:rPr>
            <w:b/>
            <w:bCs/>
            <w:lang w:val="en-CA"/>
          </w:rPr>
          <w:delText xml:space="preserve">Usage – Verification: </w:delText>
        </w:r>
      </w:del>
    </w:p>
    <w:p w14:paraId="0BFDBB6B" w14:textId="624E1162" w:rsidR="00C9380B" w:rsidDel="0017219E" w:rsidRDefault="00C9380B" w:rsidP="0059703F">
      <w:pPr>
        <w:numPr>
          <w:ilvl w:val="0"/>
          <w:numId w:val="26"/>
        </w:numPr>
        <w:spacing w:before="0" w:after="0"/>
        <w:jc w:val="left"/>
        <w:rPr>
          <w:del w:id="237" w:author="DOLLY, MARTIN C" w:date="2018-08-06T16:50:00Z"/>
          <w:lang w:val="en-CA"/>
        </w:rPr>
      </w:pPr>
      <w:del w:id="238" w:author="DOLLY, MARTIN C" w:date="2018-08-06T16:50:00Z">
        <w:r w:rsidDel="0017219E">
          <w:rPr>
            <w:lang w:val="en-CA"/>
          </w:rPr>
          <w:delText xml:space="preserve">Once SHAKEN  is deployed, it may be appropriate (at least initially) to track how much SHAKEN is being used by other carriers, which could include the following: </w:delText>
        </w:r>
      </w:del>
    </w:p>
    <w:p w14:paraId="200BAC66" w14:textId="2E9DB06E" w:rsidR="00C9380B" w:rsidDel="0017219E" w:rsidRDefault="00C9380B" w:rsidP="0059703F">
      <w:pPr>
        <w:numPr>
          <w:ilvl w:val="1"/>
          <w:numId w:val="26"/>
        </w:numPr>
        <w:spacing w:before="0" w:after="0"/>
        <w:jc w:val="left"/>
        <w:rPr>
          <w:del w:id="239" w:author="DOLLY, MARTIN C" w:date="2018-08-06T16:50:00Z"/>
          <w:lang w:val="en-CA"/>
        </w:rPr>
      </w:pPr>
      <w:del w:id="240" w:author="DOLLY, MARTIN C" w:date="2018-08-06T16:50:00Z">
        <w:r w:rsidDel="0017219E">
          <w:rPr>
            <w:lang w:val="en-CA"/>
          </w:rPr>
          <w:delText xml:space="preserve">Incoming calls with full attestation that were processed by STI-VS </w:delText>
        </w:r>
      </w:del>
    </w:p>
    <w:p w14:paraId="7AE18531" w14:textId="21EBF545" w:rsidR="00C9380B" w:rsidDel="0017219E" w:rsidRDefault="00C9380B" w:rsidP="0059703F">
      <w:pPr>
        <w:numPr>
          <w:ilvl w:val="1"/>
          <w:numId w:val="26"/>
        </w:numPr>
        <w:spacing w:before="0" w:after="0"/>
        <w:jc w:val="left"/>
        <w:rPr>
          <w:del w:id="241" w:author="DOLLY, MARTIN C" w:date="2018-08-06T16:50:00Z"/>
          <w:lang w:val="en-CA"/>
        </w:rPr>
      </w:pPr>
      <w:del w:id="242" w:author="DOLLY, MARTIN C" w:date="2018-08-06T16:50:00Z">
        <w:r w:rsidDel="0017219E">
          <w:rPr>
            <w:lang w:val="en-CA"/>
          </w:rPr>
          <w:delText>Incoming calls with partial attestation that were processed by STI-VS</w:delText>
        </w:r>
      </w:del>
    </w:p>
    <w:p w14:paraId="38BF9539" w14:textId="031477A6" w:rsidR="00C9380B" w:rsidDel="0017219E" w:rsidRDefault="00C9380B" w:rsidP="0059703F">
      <w:pPr>
        <w:numPr>
          <w:ilvl w:val="1"/>
          <w:numId w:val="26"/>
        </w:numPr>
        <w:spacing w:before="0" w:after="0"/>
        <w:jc w:val="left"/>
        <w:rPr>
          <w:del w:id="243" w:author="DOLLY, MARTIN C" w:date="2018-08-06T16:50:00Z"/>
          <w:lang w:val="en-CA"/>
        </w:rPr>
      </w:pPr>
      <w:del w:id="244" w:author="DOLLY, MARTIN C" w:date="2018-08-06T16:50:00Z">
        <w:r w:rsidDel="0017219E">
          <w:rPr>
            <w:lang w:val="en-CA"/>
          </w:rPr>
          <w:delText>Incoming calls with GW attestation that were processed by STI-VS</w:delText>
        </w:r>
      </w:del>
    </w:p>
    <w:p w14:paraId="28CC7F41" w14:textId="5154B4D9" w:rsidR="00C9380B" w:rsidDel="0017219E" w:rsidRDefault="00C9380B" w:rsidP="0059703F">
      <w:pPr>
        <w:numPr>
          <w:ilvl w:val="0"/>
          <w:numId w:val="26"/>
        </w:numPr>
        <w:spacing w:before="0" w:after="0"/>
        <w:jc w:val="left"/>
        <w:rPr>
          <w:del w:id="245" w:author="DOLLY, MARTIN C" w:date="2018-08-06T16:50:00Z"/>
          <w:lang w:val="en-CA"/>
        </w:rPr>
      </w:pPr>
      <w:del w:id="246" w:author="DOLLY, MARTIN C" w:date="2018-08-06T16:50:00Z">
        <w:r w:rsidDel="0017219E">
          <w:rPr>
            <w:lang w:val="en-CA"/>
          </w:rPr>
          <w:delText>For each carrier it may be appropriate (again, at least initially) to track the number of calls in each category and the percent of calls that could have been signed.</w:delText>
        </w:r>
      </w:del>
    </w:p>
    <w:p w14:paraId="483AA865" w14:textId="690BFA5C" w:rsidR="00C9380B" w:rsidDel="0017219E" w:rsidRDefault="00C9380B" w:rsidP="0059703F">
      <w:pPr>
        <w:numPr>
          <w:ilvl w:val="0"/>
          <w:numId w:val="26"/>
        </w:numPr>
        <w:spacing w:before="0" w:after="0"/>
        <w:jc w:val="left"/>
        <w:rPr>
          <w:del w:id="247" w:author="DOLLY, MARTIN C" w:date="2018-08-06T16:50:00Z"/>
          <w:lang w:val="en-CA"/>
        </w:rPr>
      </w:pPr>
      <w:del w:id="248" w:author="DOLLY, MARTIN C" w:date="2018-08-06T16:50:00Z">
        <w:r w:rsidDel="0017219E">
          <w:rPr>
            <w:lang w:val="en-CA"/>
          </w:rPr>
          <w:delText xml:space="preserve">It may also be appropriate to track the verification infrastructure, including: </w:delText>
        </w:r>
      </w:del>
    </w:p>
    <w:p w14:paraId="0D5B04FC" w14:textId="2DD09507" w:rsidR="00C9380B" w:rsidDel="0017219E" w:rsidRDefault="00C9380B" w:rsidP="0059703F">
      <w:pPr>
        <w:numPr>
          <w:ilvl w:val="1"/>
          <w:numId w:val="26"/>
        </w:numPr>
        <w:spacing w:before="0" w:after="0"/>
        <w:jc w:val="left"/>
        <w:rPr>
          <w:del w:id="249" w:author="DOLLY, MARTIN C" w:date="2018-08-06T16:50:00Z"/>
          <w:lang w:val="en-CA"/>
        </w:rPr>
      </w:pPr>
      <w:del w:id="250" w:author="DOLLY, MARTIN C" w:date="2018-08-06T16:50:00Z">
        <w:r w:rsidDel="0017219E">
          <w:rPr>
            <w:lang w:val="en-CA"/>
          </w:rPr>
          <w:delText>Availability of interfaces from the STI-VS to CVT (including 3</w:delText>
        </w:r>
        <w:r w:rsidDel="0017219E">
          <w:rPr>
            <w:vertAlign w:val="superscript"/>
            <w:lang w:val="en-CA"/>
          </w:rPr>
          <w:delText>rd</w:delText>
        </w:r>
        <w:r w:rsidDel="0017219E">
          <w:rPr>
            <w:lang w:val="en-CA"/>
          </w:rPr>
          <w:delText xml:space="preserve"> party)</w:delText>
        </w:r>
      </w:del>
    </w:p>
    <w:p w14:paraId="77DAE64D" w14:textId="27CE512E" w:rsidR="00C9380B" w:rsidDel="0017219E" w:rsidRDefault="00C9380B" w:rsidP="0059703F">
      <w:pPr>
        <w:numPr>
          <w:ilvl w:val="1"/>
          <w:numId w:val="26"/>
        </w:numPr>
        <w:spacing w:before="0" w:after="0"/>
        <w:jc w:val="left"/>
        <w:rPr>
          <w:del w:id="251" w:author="DOLLY, MARTIN C" w:date="2018-08-06T16:50:00Z"/>
          <w:lang w:val="en-CA"/>
        </w:rPr>
      </w:pPr>
      <w:del w:id="252" w:author="DOLLY, MARTIN C" w:date="2018-08-06T16:50:00Z">
        <w:r w:rsidDel="0017219E">
          <w:rPr>
            <w:lang w:val="en-CA"/>
          </w:rPr>
          <w:delText>Ability to present “verstat” to UA</w:delText>
        </w:r>
      </w:del>
    </w:p>
    <w:p w14:paraId="23C1FF00" w14:textId="5EC00F40" w:rsidR="00C9380B" w:rsidDel="0017219E" w:rsidRDefault="00C9380B" w:rsidP="0059703F">
      <w:pPr>
        <w:numPr>
          <w:ilvl w:val="1"/>
          <w:numId w:val="26"/>
        </w:numPr>
        <w:spacing w:before="0" w:after="0"/>
        <w:jc w:val="left"/>
        <w:rPr>
          <w:del w:id="253" w:author="DOLLY, MARTIN C" w:date="2018-08-06T16:50:00Z"/>
          <w:lang w:val="en-CA"/>
        </w:rPr>
      </w:pPr>
      <w:del w:id="254" w:author="DOLLY, MARTIN C" w:date="2018-08-06T16:50:00Z">
        <w:r w:rsidDel="0017219E">
          <w:rPr>
            <w:lang w:val="en-CA"/>
          </w:rPr>
          <w:delText>Actual presentation of “verstat” to UA</w:delText>
        </w:r>
      </w:del>
    </w:p>
    <w:p w14:paraId="6460738C" w14:textId="2A011F54" w:rsidR="00C9380B" w:rsidDel="0017219E" w:rsidRDefault="00C9380B" w:rsidP="0059703F">
      <w:pPr>
        <w:numPr>
          <w:ilvl w:val="0"/>
          <w:numId w:val="26"/>
        </w:numPr>
        <w:spacing w:before="0" w:after="0"/>
        <w:jc w:val="left"/>
        <w:rPr>
          <w:del w:id="255" w:author="DOLLY, MARTIN C" w:date="2018-08-06T16:50:00Z"/>
          <w:lang w:val="en-CA"/>
        </w:rPr>
      </w:pPr>
      <w:del w:id="256" w:author="DOLLY, MARTIN C" w:date="2018-08-06T16:50:00Z">
        <w:r w:rsidDel="0017219E">
          <w:rPr>
            <w:lang w:val="en-CA"/>
          </w:rPr>
          <w:delText>For each of the above, could potentially track number and percent of calls.</w:delText>
        </w:r>
      </w:del>
    </w:p>
    <w:p w14:paraId="633DA5D0" w14:textId="26B17EC8" w:rsidR="00C9380B" w:rsidDel="0017219E" w:rsidRDefault="00C9380B" w:rsidP="0059703F">
      <w:pPr>
        <w:numPr>
          <w:ilvl w:val="0"/>
          <w:numId w:val="26"/>
        </w:numPr>
        <w:spacing w:before="0" w:after="0"/>
        <w:jc w:val="left"/>
        <w:rPr>
          <w:del w:id="257" w:author="DOLLY, MARTIN C" w:date="2018-08-06T16:50:00Z"/>
          <w:lang w:val="en-CA"/>
        </w:rPr>
      </w:pPr>
      <w:del w:id="258" w:author="DOLLY, MARTIN C" w:date="2018-08-06T16:50:00Z">
        <w:r w:rsidDel="0017219E">
          <w:rPr>
            <w:lang w:val="en-CA"/>
          </w:rPr>
          <w:delText>This will track progress by individual carriers and by the overall industry.</w:delText>
        </w:r>
      </w:del>
    </w:p>
    <w:p w14:paraId="31249D73" w14:textId="025975F5" w:rsidR="00C9380B" w:rsidRPr="00C9380B" w:rsidDel="0017219E" w:rsidRDefault="00C9380B" w:rsidP="00C9380B">
      <w:pPr>
        <w:pStyle w:val="Heading2"/>
        <w:rPr>
          <w:del w:id="259" w:author="DOLLY, MARTIN C" w:date="2018-08-06T16:50:00Z"/>
        </w:rPr>
      </w:pPr>
      <w:bookmarkStart w:id="260" w:name="_Toc512851775"/>
      <w:bookmarkEnd w:id="260"/>
    </w:p>
    <w:p w14:paraId="7405FC52" w14:textId="3D0EED6E" w:rsidR="008E49A1" w:rsidDel="0017219E" w:rsidRDefault="008E49A1" w:rsidP="0063535E">
      <w:pPr>
        <w:rPr>
          <w:del w:id="261" w:author="DOLLY, MARTIN C" w:date="2018-08-06T16:50:00Z"/>
        </w:rPr>
      </w:pPr>
    </w:p>
    <w:p w14:paraId="0257F8A0" w14:textId="6F9C3443" w:rsidR="00CF7FE8" w:rsidRDefault="00AC7BE5" w:rsidP="00CF7FE8">
      <w:pPr>
        <w:pStyle w:val="Heading1"/>
      </w:pPr>
      <w:bookmarkStart w:id="262" w:name="_Toc512851776"/>
      <w:r>
        <w:t>Summary</w:t>
      </w:r>
      <w:bookmarkEnd w:id="262"/>
    </w:p>
    <w:p w14:paraId="1DF99CC3" w14:textId="77777777" w:rsidR="00AC7BE5" w:rsidRDefault="00AC7BE5" w:rsidP="00737AA7">
      <w:pPr>
        <w:jc w:val="center"/>
      </w:pPr>
    </w:p>
    <w:p w14:paraId="6AF5A564" w14:textId="77777777" w:rsidR="00AC7BE5" w:rsidRDefault="00AC7BE5" w:rsidP="00737AA7">
      <w:pPr>
        <w:jc w:val="center"/>
      </w:pPr>
    </w:p>
    <w:p w14:paraId="6D6D3072" w14:textId="0BFFAF52" w:rsidR="00A60D76" w:rsidRPr="004412C1" w:rsidRDefault="00737AA7" w:rsidP="00737AA7">
      <w:pPr>
        <w:jc w:val="center"/>
      </w:pPr>
      <w:r>
        <w:t>________________________</w:t>
      </w:r>
    </w:p>
    <w:sectPr w:rsidR="00A60D76" w:rsidRPr="004412C1" w:rsidSect="007F4D0F">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6C91" w14:textId="77777777" w:rsidR="00735263" w:rsidRDefault="00735263">
      <w:r>
        <w:separator/>
      </w:r>
    </w:p>
  </w:endnote>
  <w:endnote w:type="continuationSeparator" w:id="0">
    <w:p w14:paraId="697A1B15" w14:textId="77777777" w:rsidR="00735263" w:rsidRDefault="0073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1BA2" w14:textId="77777777" w:rsidR="00C6155F" w:rsidRDefault="00C6155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BFE7" w14:textId="77777777" w:rsidR="00C6155F" w:rsidRDefault="00C6155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577C" w14:textId="77777777" w:rsidR="00735263" w:rsidRDefault="00735263">
      <w:r>
        <w:separator/>
      </w:r>
    </w:p>
  </w:footnote>
  <w:footnote w:type="continuationSeparator" w:id="0">
    <w:p w14:paraId="07E9F3E6" w14:textId="77777777" w:rsidR="00735263" w:rsidRDefault="00735263">
      <w:r>
        <w:continuationSeparator/>
      </w:r>
    </w:p>
  </w:footnote>
  <w:footnote w:id="1">
    <w:p w14:paraId="4032DD01" w14:textId="77777777" w:rsidR="00C6155F" w:rsidRDefault="00C6155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93A1" w14:textId="77777777" w:rsidR="00C6155F" w:rsidRDefault="00C6155F"/>
  <w:p w14:paraId="45587110" w14:textId="77777777" w:rsidR="00C6155F" w:rsidRDefault="00C61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D8DE" w14:textId="6120B1F5" w:rsidR="00C6155F" w:rsidRPr="00D82162" w:rsidRDefault="00C6155F">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BA2A" w14:textId="77777777" w:rsidR="00C6155F" w:rsidRDefault="00C615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0898" w14:textId="77777777" w:rsidR="00C6155F" w:rsidRPr="00BC47C9" w:rsidRDefault="00C6155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4E5A86E2" w14:textId="77777777" w:rsidR="00C6155F" w:rsidRPr="00BC47C9" w:rsidRDefault="00C6155F">
    <w:pPr>
      <w:pStyle w:val="BANNER1"/>
      <w:spacing w:before="120"/>
      <w:rPr>
        <w:rFonts w:ascii="Arial" w:hAnsi="Arial" w:cs="Arial"/>
        <w:sz w:val="24"/>
      </w:rPr>
    </w:pPr>
    <w:r w:rsidRPr="00BC47C9">
      <w:rPr>
        <w:rFonts w:ascii="Arial" w:hAnsi="Arial" w:cs="Arial"/>
        <w:sz w:val="24"/>
      </w:rPr>
      <w:t>ATIS Standard on –</w:t>
    </w:r>
  </w:p>
  <w:p w14:paraId="01F579E0" w14:textId="77777777" w:rsidR="00C6155F" w:rsidRPr="00BC47C9" w:rsidRDefault="00C6155F">
    <w:pPr>
      <w:pStyle w:val="BANNER1"/>
      <w:spacing w:before="120"/>
      <w:rPr>
        <w:rFonts w:ascii="Arial" w:hAnsi="Arial" w:cs="Arial"/>
        <w:sz w:val="24"/>
      </w:rPr>
    </w:pPr>
  </w:p>
  <w:p w14:paraId="41513DD2" w14:textId="77777777" w:rsidR="00C6155F" w:rsidRDefault="00C6155F">
    <w:pPr>
      <w:pStyle w:val="Header"/>
      <w:rPr>
        <w:rFonts w:cs="Arial"/>
        <w:bCs/>
        <w:sz w:val="36"/>
      </w:rPr>
    </w:pPr>
    <w:r w:rsidRPr="00634B1C">
      <w:t xml:space="preserve"> </w:t>
    </w:r>
    <w:r>
      <w:rPr>
        <w:rFonts w:cs="Arial"/>
        <w:bCs/>
        <w:sz w:val="36"/>
      </w:rPr>
      <w:t>Robo-Metrics</w:t>
    </w:r>
  </w:p>
  <w:p w14:paraId="64BD8B03" w14:textId="77777777" w:rsidR="00C6155F" w:rsidRPr="00BC47C9" w:rsidRDefault="00C6155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52B48"/>
    <w:multiLevelType w:val="hybridMultilevel"/>
    <w:tmpl w:val="5ECE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40289"/>
    <w:multiLevelType w:val="hybridMultilevel"/>
    <w:tmpl w:val="FB5C82C8"/>
    <w:lvl w:ilvl="0" w:tplc="78FE11CC">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2"/>
  </w:num>
  <w:num w:numId="14">
    <w:abstractNumId w:val="20"/>
  </w:num>
  <w:num w:numId="15">
    <w:abstractNumId w:val="24"/>
  </w:num>
  <w:num w:numId="16">
    <w:abstractNumId w:val="16"/>
  </w:num>
  <w:num w:numId="17">
    <w:abstractNumId w:val="21"/>
  </w:num>
  <w:num w:numId="18">
    <w:abstractNumId w:val="10"/>
  </w:num>
  <w:num w:numId="19">
    <w:abstractNumId w:val="19"/>
  </w:num>
  <w:num w:numId="20">
    <w:abstractNumId w:val="11"/>
  </w:num>
  <w:num w:numId="21">
    <w:abstractNumId w:val="14"/>
  </w:num>
  <w:num w:numId="22">
    <w:abstractNumId w:val="15"/>
  </w:num>
  <w:num w:numId="23">
    <w:abstractNumId w:val="13"/>
  </w:num>
  <w:num w:numId="24">
    <w:abstractNumId w:val="23"/>
  </w:num>
  <w:num w:numId="25">
    <w:abstractNumId w:val="18"/>
  </w:num>
  <w:num w:numId="26">
    <w:abstractNumId w:val="22"/>
  </w:num>
  <w:num w:numId="27">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LLY, MARTIN C">
    <w15:presenceInfo w15:providerId="None" w15:userId="DOLLY, MARTIN C"/>
  </w15:person>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346F"/>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461F9"/>
    <w:rsid w:val="0015116E"/>
    <w:rsid w:val="001527AE"/>
    <w:rsid w:val="001601B3"/>
    <w:rsid w:val="00165CCA"/>
    <w:rsid w:val="00166872"/>
    <w:rsid w:val="0017219E"/>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453D"/>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3DDF"/>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40AF"/>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9703F"/>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16AD8"/>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263"/>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3BA3"/>
    <w:rsid w:val="008C54C4"/>
    <w:rsid w:val="008D0284"/>
    <w:rsid w:val="008D3C6B"/>
    <w:rsid w:val="008E20EB"/>
    <w:rsid w:val="008E2F39"/>
    <w:rsid w:val="008E2F86"/>
    <w:rsid w:val="008E49A1"/>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9F6EF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162B"/>
    <w:rsid w:val="00A56313"/>
    <w:rsid w:val="00A5705B"/>
    <w:rsid w:val="00A574D9"/>
    <w:rsid w:val="00A60D76"/>
    <w:rsid w:val="00A66FCE"/>
    <w:rsid w:val="00A67A80"/>
    <w:rsid w:val="00A727BD"/>
    <w:rsid w:val="00A91A92"/>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C7BE5"/>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6AC"/>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36ADB"/>
    <w:rsid w:val="00C4025E"/>
    <w:rsid w:val="00C4161F"/>
    <w:rsid w:val="00C41F12"/>
    <w:rsid w:val="00C44F39"/>
    <w:rsid w:val="00C4624D"/>
    <w:rsid w:val="00C50859"/>
    <w:rsid w:val="00C543BA"/>
    <w:rsid w:val="00C563AC"/>
    <w:rsid w:val="00C60CD1"/>
    <w:rsid w:val="00C6155F"/>
    <w:rsid w:val="00C66B23"/>
    <w:rsid w:val="00C717AC"/>
    <w:rsid w:val="00C7360C"/>
    <w:rsid w:val="00C73FCE"/>
    <w:rsid w:val="00C74831"/>
    <w:rsid w:val="00C76D55"/>
    <w:rsid w:val="00C8493E"/>
    <w:rsid w:val="00C86902"/>
    <w:rsid w:val="00C87EBE"/>
    <w:rsid w:val="00C91B70"/>
    <w:rsid w:val="00C9380B"/>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50927"/>
    <w:rsid w:val="00D50C91"/>
    <w:rsid w:val="00D521C7"/>
    <w:rsid w:val="00D537B0"/>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3631"/>
    <w:rsid w:val="00DD401C"/>
    <w:rsid w:val="00DD4278"/>
    <w:rsid w:val="00DD6DAD"/>
    <w:rsid w:val="00DF3E11"/>
    <w:rsid w:val="00DF79ED"/>
    <w:rsid w:val="00E06907"/>
    <w:rsid w:val="00E17AAB"/>
    <w:rsid w:val="00E207BB"/>
    <w:rsid w:val="00E20B8A"/>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03F1"/>
    <w:rsid w:val="00F832D6"/>
    <w:rsid w:val="00F9350E"/>
    <w:rsid w:val="00F95EEE"/>
    <w:rsid w:val="00F96DD2"/>
    <w:rsid w:val="00FA3521"/>
    <w:rsid w:val="00FA637C"/>
    <w:rsid w:val="00FB1C5A"/>
    <w:rsid w:val="00FB2BE9"/>
    <w:rsid w:val="00FB4731"/>
    <w:rsid w:val="00FC0791"/>
    <w:rsid w:val="00FC4AFA"/>
    <w:rsid w:val="00FC4B0D"/>
    <w:rsid w:val="00FC4DD1"/>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229D5F"/>
  <w15:docId w15:val="{06ABF52F-DFD4-47C9-97F4-ED8BC86E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D08AA7-6F09-45C4-A578-B2EEB5C8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13070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5</cp:revision>
  <cp:lastPrinted>2016-10-06T14:00:00Z</cp:lastPrinted>
  <dcterms:created xsi:type="dcterms:W3CDTF">2018-08-08T19:33:00Z</dcterms:created>
  <dcterms:modified xsi:type="dcterms:W3CDTF">2018-08-08T19:42:00Z</dcterms:modified>
</cp:coreProperties>
</file>