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w:t>
      </w:r>
      <w:bookmarkStart w:id="0" w:name="_Ref384636200"/>
      <w:bookmarkStart w:id="1" w:name="_Ref384636353"/>
      <w:bookmarkEnd w:id="0"/>
      <w:bookmarkEnd w:id="1"/>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46CA61E7" w:rsidR="00590C1B" w:rsidRDefault="00FA20AB" w:rsidP="00C308A6">
      <w:pPr>
        <w:ind w:right="-288"/>
        <w:jc w:val="center"/>
        <w:outlineLvl w:val="0"/>
        <w:rPr>
          <w:rFonts w:cs="Arial"/>
          <w:b/>
          <w:bCs/>
          <w:iCs/>
          <w:sz w:val="36"/>
        </w:rPr>
      </w:pPr>
      <w:r>
        <w:rPr>
          <w:rFonts w:cs="Arial"/>
          <w:b/>
          <w:bCs/>
          <w:iCs/>
          <w:sz w:val="36"/>
        </w:rPr>
        <w:t xml:space="preserve"> SHAKEN Support of "div" </w:t>
      </w:r>
      <w:proofErr w:type="spellStart"/>
      <w:r>
        <w:rPr>
          <w:rFonts w:cs="Arial"/>
          <w:b/>
          <w:bCs/>
          <w:iCs/>
          <w:sz w:val="36"/>
        </w:rPr>
        <w:t>PASSporT</w:t>
      </w:r>
      <w:proofErr w:type="spellEnd"/>
      <w:r>
        <w:rPr>
          <w:rFonts w:cs="Arial"/>
          <w:b/>
          <w:bCs/>
          <w:iCs/>
          <w:sz w:val="36"/>
        </w:rPr>
        <w:t xml:space="preserve"> Token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DD6911C"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w:t>
      </w:r>
      <w:proofErr w:type="spellStart"/>
      <w:r>
        <w:t>ietf</w:t>
      </w:r>
      <w:proofErr w:type="spellEnd"/>
      <w:r>
        <w:t>-</w:t>
      </w:r>
      <w:r w:rsidR="00B1044D">
        <w:t>stir-passport-divert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446BD5" w:rsidRDefault="004B443F" w:rsidP="004B443F">
      <w:pPr>
        <w:rPr>
          <w:bCs/>
        </w:rPr>
      </w:pPr>
      <w:r w:rsidRPr="00446BD5">
        <w:rPr>
          <w:bCs/>
          <w:highlight w:val="yellow"/>
        </w:rPr>
        <w:t>[</w:t>
      </w:r>
      <w:r w:rsidR="001F2162" w:rsidRPr="00446BD5">
        <w:rPr>
          <w:b/>
          <w:highlight w:val="yellow"/>
        </w:rPr>
        <w:t>LEADERSHIP</w:t>
      </w:r>
      <w:r w:rsidRPr="00446BD5">
        <w:rPr>
          <w:b/>
          <w:highlight w:val="yellow"/>
        </w:rPr>
        <w:t xml:space="preserve"> LIST</w:t>
      </w:r>
      <w:r w:rsidRPr="00446BD5">
        <w:rPr>
          <w:bCs/>
          <w:highlight w:val="yellow"/>
        </w:rPr>
        <w:t>]</w:t>
      </w:r>
    </w:p>
    <w:p w14:paraId="17235F2C" w14:textId="77777777" w:rsidR="004B443F" w:rsidRPr="00446BD5" w:rsidRDefault="004B443F" w:rsidP="004B443F">
      <w:pPr>
        <w:rPr>
          <w:bCs/>
        </w:rPr>
      </w:pPr>
    </w:p>
    <w:p w14:paraId="4306DFC5" w14:textId="77777777" w:rsidR="004B443F" w:rsidRPr="00446BD5"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446BD5" w:rsidRDefault="007E23D3" w:rsidP="00686C71">
      <w:pPr>
        <w:rPr>
          <w:bCs/>
        </w:rPr>
      </w:pPr>
    </w:p>
    <w:p w14:paraId="562D5244" w14:textId="77777777" w:rsidR="00686C71" w:rsidRPr="00446BD5"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C3D7EC8" w:rsidR="007E23D3" w:rsidRPr="007E23D3" w:rsidRDefault="007E23D3" w:rsidP="00572688">
            <w:pPr>
              <w:rPr>
                <w:rFonts w:cs="Arial"/>
                <w:sz w:val="18"/>
                <w:szCs w:val="18"/>
              </w:rPr>
            </w:pPr>
          </w:p>
        </w:tc>
        <w:tc>
          <w:tcPr>
            <w:tcW w:w="1634" w:type="dxa"/>
          </w:tcPr>
          <w:p w14:paraId="1FCD4BA8" w14:textId="7E1D7C7B" w:rsidR="007E23D3" w:rsidRPr="007E23D3" w:rsidRDefault="007E23D3" w:rsidP="00572688">
            <w:pPr>
              <w:rPr>
                <w:rFonts w:cs="Arial"/>
                <w:sz w:val="18"/>
                <w:szCs w:val="18"/>
              </w:rPr>
            </w:pPr>
          </w:p>
        </w:tc>
        <w:tc>
          <w:tcPr>
            <w:tcW w:w="4000" w:type="dxa"/>
          </w:tcPr>
          <w:p w14:paraId="21DC2CB2" w14:textId="3AB99F35" w:rsidR="007E23D3" w:rsidRPr="007E23D3" w:rsidRDefault="007E23D3" w:rsidP="00572688">
            <w:pPr>
              <w:pStyle w:val="CommentSubject"/>
              <w:jc w:val="left"/>
              <w:rPr>
                <w:rFonts w:cs="Arial"/>
                <w:b w:val="0"/>
                <w:sz w:val="18"/>
                <w:szCs w:val="18"/>
              </w:rPr>
            </w:pPr>
          </w:p>
        </w:tc>
        <w:tc>
          <w:tcPr>
            <w:tcW w:w="2088" w:type="dxa"/>
          </w:tcPr>
          <w:p w14:paraId="16AB7924" w14:textId="19B47357"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14:paraId="251867B4" w14:textId="77777777" w:rsidR="00B96178"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B96178">
        <w:rPr>
          <w:noProof/>
        </w:rPr>
        <w:t>1</w:t>
      </w:r>
      <w:r w:rsidR="00B96178">
        <w:rPr>
          <w:rFonts w:asciiTheme="minorHAnsi" w:eastAsiaTheme="minorEastAsia" w:hAnsiTheme="minorHAnsi" w:cstheme="minorBidi"/>
          <w:b w:val="0"/>
          <w:bCs w:val="0"/>
          <w:caps w:val="0"/>
          <w:noProof/>
          <w:sz w:val="24"/>
          <w:lang w:eastAsia="ja-JP"/>
        </w:rPr>
        <w:tab/>
      </w:r>
      <w:r w:rsidR="00B96178">
        <w:rPr>
          <w:noProof/>
        </w:rPr>
        <w:t>Scope &amp; Purpose</w:t>
      </w:r>
      <w:r w:rsidR="00B96178">
        <w:rPr>
          <w:noProof/>
        </w:rPr>
        <w:tab/>
      </w:r>
      <w:r w:rsidR="00B96178">
        <w:rPr>
          <w:noProof/>
        </w:rPr>
        <w:fldChar w:fldCharType="begin"/>
      </w:r>
      <w:r w:rsidR="00B96178">
        <w:rPr>
          <w:noProof/>
        </w:rPr>
        <w:instrText xml:space="preserve"> PAGEREF _Toc395217311 \h </w:instrText>
      </w:r>
      <w:r w:rsidR="00B96178">
        <w:rPr>
          <w:noProof/>
        </w:rPr>
      </w:r>
      <w:r w:rsidR="00B96178">
        <w:rPr>
          <w:noProof/>
        </w:rPr>
        <w:fldChar w:fldCharType="separate"/>
      </w:r>
      <w:r w:rsidR="00B96178">
        <w:rPr>
          <w:noProof/>
        </w:rPr>
        <w:t>1</w:t>
      </w:r>
      <w:r w:rsidR="00B96178">
        <w:rPr>
          <w:noProof/>
        </w:rPr>
        <w:fldChar w:fldCharType="end"/>
      </w:r>
    </w:p>
    <w:p w14:paraId="344F371D"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_Toc395217312 \h </w:instrText>
      </w:r>
      <w:r>
        <w:rPr>
          <w:noProof/>
        </w:rPr>
      </w:r>
      <w:r>
        <w:rPr>
          <w:noProof/>
        </w:rPr>
        <w:fldChar w:fldCharType="separate"/>
      </w:r>
      <w:r>
        <w:rPr>
          <w:noProof/>
        </w:rPr>
        <w:t>1</w:t>
      </w:r>
      <w:r>
        <w:rPr>
          <w:noProof/>
        </w:rPr>
        <w:fldChar w:fldCharType="end"/>
      </w:r>
    </w:p>
    <w:p w14:paraId="5E021B64"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_Toc395217313 \h </w:instrText>
      </w:r>
      <w:r>
        <w:rPr>
          <w:noProof/>
        </w:rPr>
      </w:r>
      <w:r>
        <w:rPr>
          <w:noProof/>
        </w:rPr>
        <w:fldChar w:fldCharType="separate"/>
      </w:r>
      <w:r>
        <w:rPr>
          <w:noProof/>
        </w:rPr>
        <w:t>1</w:t>
      </w:r>
      <w:r>
        <w:rPr>
          <w:noProof/>
        </w:rPr>
        <w:fldChar w:fldCharType="end"/>
      </w:r>
    </w:p>
    <w:p w14:paraId="11E1AC97"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1.2.1</w:t>
      </w:r>
      <w:r>
        <w:rPr>
          <w:rFonts w:asciiTheme="minorHAnsi" w:eastAsiaTheme="minorEastAsia" w:hAnsiTheme="minorHAnsi" w:cstheme="minorBidi"/>
          <w:i w:val="0"/>
          <w:iCs w:val="0"/>
          <w:noProof/>
          <w:sz w:val="24"/>
          <w:lang w:eastAsia="ja-JP"/>
        </w:rPr>
        <w:tab/>
      </w:r>
      <w:r>
        <w:rPr>
          <w:noProof/>
        </w:rPr>
        <w:t>Document Organization</w:t>
      </w:r>
      <w:r>
        <w:rPr>
          <w:noProof/>
        </w:rPr>
        <w:tab/>
      </w:r>
      <w:r>
        <w:rPr>
          <w:noProof/>
        </w:rPr>
        <w:fldChar w:fldCharType="begin"/>
      </w:r>
      <w:r>
        <w:rPr>
          <w:noProof/>
        </w:rPr>
        <w:instrText xml:space="preserve"> PAGEREF _Toc395217314 \h </w:instrText>
      </w:r>
      <w:r>
        <w:rPr>
          <w:noProof/>
        </w:rPr>
      </w:r>
      <w:r>
        <w:rPr>
          <w:noProof/>
        </w:rPr>
        <w:fldChar w:fldCharType="separate"/>
      </w:r>
      <w:r>
        <w:rPr>
          <w:noProof/>
        </w:rPr>
        <w:t>1</w:t>
      </w:r>
      <w:r>
        <w:rPr>
          <w:noProof/>
        </w:rPr>
        <w:fldChar w:fldCharType="end"/>
      </w:r>
    </w:p>
    <w:p w14:paraId="19A6C77E"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_Toc395217315 \h </w:instrText>
      </w:r>
      <w:r>
        <w:rPr>
          <w:noProof/>
        </w:rPr>
      </w:r>
      <w:r>
        <w:rPr>
          <w:noProof/>
        </w:rPr>
        <w:fldChar w:fldCharType="separate"/>
      </w:r>
      <w:r>
        <w:rPr>
          <w:noProof/>
        </w:rPr>
        <w:t>2</w:t>
      </w:r>
      <w:r>
        <w:rPr>
          <w:noProof/>
        </w:rPr>
        <w:fldChar w:fldCharType="end"/>
      </w:r>
    </w:p>
    <w:p w14:paraId="2E3FEDD0"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_Toc395217316 \h </w:instrText>
      </w:r>
      <w:r>
        <w:rPr>
          <w:noProof/>
        </w:rPr>
      </w:r>
      <w:r>
        <w:rPr>
          <w:noProof/>
        </w:rPr>
        <w:fldChar w:fldCharType="separate"/>
      </w:r>
      <w:r>
        <w:rPr>
          <w:noProof/>
        </w:rPr>
        <w:t>2</w:t>
      </w:r>
      <w:r>
        <w:rPr>
          <w:noProof/>
        </w:rPr>
        <w:fldChar w:fldCharType="end"/>
      </w:r>
    </w:p>
    <w:p w14:paraId="65931183"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_Toc395217317 \h </w:instrText>
      </w:r>
      <w:r>
        <w:rPr>
          <w:noProof/>
        </w:rPr>
      </w:r>
      <w:r>
        <w:rPr>
          <w:noProof/>
        </w:rPr>
        <w:fldChar w:fldCharType="separate"/>
      </w:r>
      <w:r>
        <w:rPr>
          <w:noProof/>
        </w:rPr>
        <w:t>2</w:t>
      </w:r>
      <w:r>
        <w:rPr>
          <w:noProof/>
        </w:rPr>
        <w:fldChar w:fldCharType="end"/>
      </w:r>
    </w:p>
    <w:p w14:paraId="5613BD55"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_Toc395217318 \h </w:instrText>
      </w:r>
      <w:r>
        <w:rPr>
          <w:noProof/>
        </w:rPr>
      </w:r>
      <w:r>
        <w:rPr>
          <w:noProof/>
        </w:rPr>
        <w:fldChar w:fldCharType="separate"/>
      </w:r>
      <w:r>
        <w:rPr>
          <w:noProof/>
        </w:rPr>
        <w:t>2</w:t>
      </w:r>
      <w:r>
        <w:rPr>
          <w:noProof/>
        </w:rPr>
        <w:fldChar w:fldCharType="end"/>
      </w:r>
    </w:p>
    <w:p w14:paraId="4E53518D"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_Toc395217319 \h </w:instrText>
      </w:r>
      <w:r>
        <w:rPr>
          <w:noProof/>
        </w:rPr>
      </w:r>
      <w:r>
        <w:rPr>
          <w:noProof/>
        </w:rPr>
        <w:fldChar w:fldCharType="separate"/>
      </w:r>
      <w:r>
        <w:rPr>
          <w:noProof/>
        </w:rPr>
        <w:t>3</w:t>
      </w:r>
      <w:r>
        <w:rPr>
          <w:noProof/>
        </w:rPr>
        <w:fldChar w:fldCharType="end"/>
      </w:r>
    </w:p>
    <w:p w14:paraId="6D6C68BC"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5</w:t>
      </w:r>
      <w:r>
        <w:rPr>
          <w:rFonts w:asciiTheme="minorHAnsi" w:eastAsiaTheme="minorEastAsia" w:hAnsiTheme="minorHAnsi" w:cstheme="minorBidi"/>
          <w:b w:val="0"/>
          <w:bCs w:val="0"/>
          <w:caps w:val="0"/>
          <w:noProof/>
          <w:sz w:val="24"/>
          <w:lang w:eastAsia="ja-JP"/>
        </w:rPr>
        <w:tab/>
      </w:r>
      <w:r>
        <w:rPr>
          <w:noProof/>
        </w:rPr>
        <w:t>Normative Requirements</w:t>
      </w:r>
      <w:r>
        <w:rPr>
          <w:noProof/>
        </w:rPr>
        <w:tab/>
      </w:r>
      <w:r>
        <w:rPr>
          <w:noProof/>
        </w:rPr>
        <w:fldChar w:fldCharType="begin"/>
      </w:r>
      <w:r>
        <w:rPr>
          <w:noProof/>
        </w:rPr>
        <w:instrText xml:space="preserve"> PAGEREF _Toc395217320 \h </w:instrText>
      </w:r>
      <w:r>
        <w:rPr>
          <w:noProof/>
        </w:rPr>
      </w:r>
      <w:r>
        <w:rPr>
          <w:noProof/>
        </w:rPr>
        <w:fldChar w:fldCharType="separate"/>
      </w:r>
      <w:r>
        <w:rPr>
          <w:noProof/>
        </w:rPr>
        <w:t>4</w:t>
      </w:r>
      <w:r>
        <w:rPr>
          <w:noProof/>
        </w:rPr>
        <w:fldChar w:fldCharType="end"/>
      </w:r>
    </w:p>
    <w:p w14:paraId="72FADE51"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5.1</w:t>
      </w:r>
      <w:r>
        <w:rPr>
          <w:rFonts w:asciiTheme="minorHAnsi" w:eastAsiaTheme="minorEastAsia" w:hAnsiTheme="minorHAnsi" w:cstheme="minorBidi"/>
          <w:smallCaps w:val="0"/>
          <w:noProof/>
          <w:sz w:val="24"/>
          <w:lang w:eastAsia="ja-JP"/>
        </w:rPr>
        <w:tab/>
      </w:r>
      <w:r>
        <w:rPr>
          <w:noProof/>
        </w:rPr>
        <w:t>STI-AS Base SHAKEN Authentication Assumptions</w:t>
      </w:r>
      <w:r>
        <w:rPr>
          <w:noProof/>
        </w:rPr>
        <w:tab/>
      </w:r>
      <w:r>
        <w:rPr>
          <w:noProof/>
        </w:rPr>
        <w:fldChar w:fldCharType="begin"/>
      </w:r>
      <w:r>
        <w:rPr>
          <w:noProof/>
        </w:rPr>
        <w:instrText xml:space="preserve"> PAGEREF _Toc395217321 \h </w:instrText>
      </w:r>
      <w:r>
        <w:rPr>
          <w:noProof/>
        </w:rPr>
      </w:r>
      <w:r>
        <w:rPr>
          <w:noProof/>
        </w:rPr>
        <w:fldChar w:fldCharType="separate"/>
      </w:r>
      <w:r>
        <w:rPr>
          <w:noProof/>
        </w:rPr>
        <w:t>4</w:t>
      </w:r>
      <w:r>
        <w:rPr>
          <w:noProof/>
        </w:rPr>
        <w:fldChar w:fldCharType="end"/>
      </w:r>
    </w:p>
    <w:p w14:paraId="1D2FCA88"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5.2</w:t>
      </w:r>
      <w:r>
        <w:rPr>
          <w:rFonts w:asciiTheme="minorHAnsi" w:eastAsiaTheme="minorEastAsia" w:hAnsiTheme="minorHAnsi" w:cstheme="minorBidi"/>
          <w:smallCaps w:val="0"/>
          <w:noProof/>
          <w:sz w:val="24"/>
          <w:lang w:eastAsia="ja-JP"/>
        </w:rPr>
        <w:tab/>
      </w:r>
      <w:r>
        <w:rPr>
          <w:noProof/>
        </w:rPr>
        <w:t>STI-VS Base SHAKEN Verification Assumptions</w:t>
      </w:r>
      <w:r>
        <w:rPr>
          <w:noProof/>
        </w:rPr>
        <w:tab/>
      </w:r>
      <w:r>
        <w:rPr>
          <w:noProof/>
        </w:rPr>
        <w:fldChar w:fldCharType="begin"/>
      </w:r>
      <w:r>
        <w:rPr>
          <w:noProof/>
        </w:rPr>
        <w:instrText xml:space="preserve"> PAGEREF _Toc395217322 \h </w:instrText>
      </w:r>
      <w:r>
        <w:rPr>
          <w:noProof/>
        </w:rPr>
      </w:r>
      <w:r>
        <w:rPr>
          <w:noProof/>
        </w:rPr>
        <w:fldChar w:fldCharType="separate"/>
      </w:r>
      <w:r>
        <w:rPr>
          <w:noProof/>
        </w:rPr>
        <w:t>4</w:t>
      </w:r>
      <w:r>
        <w:rPr>
          <w:noProof/>
        </w:rPr>
        <w:fldChar w:fldCharType="end"/>
      </w:r>
    </w:p>
    <w:p w14:paraId="4D7975AF"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5.3</w:t>
      </w:r>
      <w:r>
        <w:rPr>
          <w:rFonts w:asciiTheme="minorHAnsi" w:eastAsiaTheme="minorEastAsia" w:hAnsiTheme="minorHAnsi" w:cstheme="minorBidi"/>
          <w:smallCaps w:val="0"/>
          <w:noProof/>
          <w:sz w:val="24"/>
          <w:lang w:eastAsia="ja-JP"/>
        </w:rPr>
        <w:tab/>
      </w:r>
      <w:r>
        <w:rPr>
          <w:noProof/>
        </w:rPr>
        <w:t>STI-AS "div" Authentication</w:t>
      </w:r>
      <w:r>
        <w:rPr>
          <w:noProof/>
        </w:rPr>
        <w:tab/>
      </w:r>
      <w:r>
        <w:rPr>
          <w:noProof/>
        </w:rPr>
        <w:fldChar w:fldCharType="begin"/>
      </w:r>
      <w:r>
        <w:rPr>
          <w:noProof/>
        </w:rPr>
        <w:instrText xml:space="preserve"> PAGEREF _Toc395217323 \h </w:instrText>
      </w:r>
      <w:r>
        <w:rPr>
          <w:noProof/>
        </w:rPr>
      </w:r>
      <w:r>
        <w:rPr>
          <w:noProof/>
        </w:rPr>
        <w:fldChar w:fldCharType="separate"/>
      </w:r>
      <w:r>
        <w:rPr>
          <w:noProof/>
        </w:rPr>
        <w:t>4</w:t>
      </w:r>
      <w:r>
        <w:rPr>
          <w:noProof/>
        </w:rPr>
        <w:fldChar w:fldCharType="end"/>
      </w:r>
    </w:p>
    <w:p w14:paraId="47A48FD8"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5.4</w:t>
      </w:r>
      <w:r>
        <w:rPr>
          <w:rFonts w:asciiTheme="minorHAnsi" w:eastAsiaTheme="minorEastAsia" w:hAnsiTheme="minorHAnsi" w:cstheme="minorBidi"/>
          <w:smallCaps w:val="0"/>
          <w:noProof/>
          <w:sz w:val="24"/>
          <w:lang w:eastAsia="ja-JP"/>
        </w:rPr>
        <w:tab/>
      </w:r>
      <w:r>
        <w:rPr>
          <w:noProof/>
        </w:rPr>
        <w:t>STI-VS "div" Verification</w:t>
      </w:r>
      <w:r>
        <w:rPr>
          <w:noProof/>
        </w:rPr>
        <w:tab/>
      </w:r>
      <w:r>
        <w:rPr>
          <w:noProof/>
        </w:rPr>
        <w:fldChar w:fldCharType="begin"/>
      </w:r>
      <w:r>
        <w:rPr>
          <w:noProof/>
        </w:rPr>
        <w:instrText xml:space="preserve"> PAGEREF _Toc395217324 \h </w:instrText>
      </w:r>
      <w:r>
        <w:rPr>
          <w:noProof/>
        </w:rPr>
      </w:r>
      <w:r>
        <w:rPr>
          <w:noProof/>
        </w:rPr>
        <w:fldChar w:fldCharType="separate"/>
      </w:r>
      <w:r>
        <w:rPr>
          <w:noProof/>
        </w:rPr>
        <w:t>4</w:t>
      </w:r>
      <w:r>
        <w:rPr>
          <w:noProof/>
        </w:rPr>
        <w:fldChar w:fldCharType="end"/>
      </w:r>
    </w:p>
    <w:p w14:paraId="0F2F2012"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5.5</w:t>
      </w:r>
      <w:r>
        <w:rPr>
          <w:rFonts w:asciiTheme="minorHAnsi" w:eastAsiaTheme="minorEastAsia" w:hAnsiTheme="minorHAnsi" w:cstheme="minorBidi"/>
          <w:smallCaps w:val="0"/>
          <w:noProof/>
          <w:sz w:val="24"/>
          <w:lang w:eastAsia="ja-JP"/>
        </w:rPr>
        <w:tab/>
      </w:r>
      <w:r>
        <w:rPr>
          <w:noProof/>
        </w:rPr>
        <w:t>In-network Call Diversion</w:t>
      </w:r>
      <w:r>
        <w:rPr>
          <w:noProof/>
        </w:rPr>
        <w:tab/>
      </w:r>
      <w:r>
        <w:rPr>
          <w:noProof/>
        </w:rPr>
        <w:fldChar w:fldCharType="begin"/>
      </w:r>
      <w:r>
        <w:rPr>
          <w:noProof/>
        </w:rPr>
        <w:instrText xml:space="preserve"> PAGEREF _Toc395217325 \h </w:instrText>
      </w:r>
      <w:r>
        <w:rPr>
          <w:noProof/>
        </w:rPr>
      </w:r>
      <w:r>
        <w:rPr>
          <w:noProof/>
        </w:rPr>
        <w:fldChar w:fldCharType="separate"/>
      </w:r>
      <w:r>
        <w:rPr>
          <w:noProof/>
        </w:rPr>
        <w:t>4</w:t>
      </w:r>
      <w:r>
        <w:rPr>
          <w:noProof/>
        </w:rPr>
        <w:fldChar w:fldCharType="end"/>
      </w:r>
    </w:p>
    <w:p w14:paraId="1DEE1AC6"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5.6</w:t>
      </w:r>
      <w:r>
        <w:rPr>
          <w:rFonts w:asciiTheme="minorHAnsi" w:eastAsiaTheme="minorEastAsia" w:hAnsiTheme="minorHAnsi" w:cstheme="minorBidi"/>
          <w:smallCaps w:val="0"/>
          <w:noProof/>
          <w:sz w:val="24"/>
          <w:lang w:eastAsia="ja-JP"/>
        </w:rPr>
        <w:tab/>
      </w:r>
      <w:r>
        <w:rPr>
          <w:noProof/>
        </w:rPr>
        <w:t>End-user Device Call Diversion</w:t>
      </w:r>
      <w:r>
        <w:rPr>
          <w:noProof/>
        </w:rPr>
        <w:tab/>
      </w:r>
      <w:r>
        <w:rPr>
          <w:noProof/>
        </w:rPr>
        <w:fldChar w:fldCharType="begin"/>
      </w:r>
      <w:r>
        <w:rPr>
          <w:noProof/>
        </w:rPr>
        <w:instrText xml:space="preserve"> PAGEREF _Toc395217326 \h </w:instrText>
      </w:r>
      <w:r>
        <w:rPr>
          <w:noProof/>
        </w:rPr>
      </w:r>
      <w:r>
        <w:rPr>
          <w:noProof/>
        </w:rPr>
        <w:fldChar w:fldCharType="separate"/>
      </w:r>
      <w:r>
        <w:rPr>
          <w:noProof/>
        </w:rPr>
        <w:t>5</w:t>
      </w:r>
      <w:r>
        <w:rPr>
          <w:noProof/>
        </w:rPr>
        <w:fldChar w:fldCharType="end"/>
      </w:r>
    </w:p>
    <w:p w14:paraId="5285D54D"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5.6.1</w:t>
      </w:r>
      <w:r>
        <w:rPr>
          <w:rFonts w:asciiTheme="minorHAnsi" w:eastAsiaTheme="minorEastAsia" w:hAnsiTheme="minorHAnsi" w:cstheme="minorBidi"/>
          <w:i w:val="0"/>
          <w:iCs w:val="0"/>
          <w:noProof/>
          <w:sz w:val="24"/>
          <w:lang w:eastAsia="ja-JP"/>
        </w:rPr>
        <w:tab/>
      </w:r>
      <w:r>
        <w:rPr>
          <w:noProof/>
        </w:rPr>
        <w:t>Call Diversion by Redirecting the INVITE Request</w:t>
      </w:r>
      <w:r>
        <w:rPr>
          <w:noProof/>
        </w:rPr>
        <w:tab/>
      </w:r>
      <w:r>
        <w:rPr>
          <w:noProof/>
        </w:rPr>
        <w:fldChar w:fldCharType="begin"/>
      </w:r>
      <w:r>
        <w:rPr>
          <w:noProof/>
        </w:rPr>
        <w:instrText xml:space="preserve"> PAGEREF _Toc395217327 \h </w:instrText>
      </w:r>
      <w:r>
        <w:rPr>
          <w:noProof/>
        </w:rPr>
      </w:r>
      <w:r>
        <w:rPr>
          <w:noProof/>
        </w:rPr>
        <w:fldChar w:fldCharType="separate"/>
      </w:r>
      <w:r>
        <w:rPr>
          <w:noProof/>
        </w:rPr>
        <w:t>5</w:t>
      </w:r>
      <w:r>
        <w:rPr>
          <w:noProof/>
        </w:rPr>
        <w:fldChar w:fldCharType="end"/>
      </w:r>
    </w:p>
    <w:p w14:paraId="7354CDBA"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5.6.2</w:t>
      </w:r>
      <w:r>
        <w:rPr>
          <w:rFonts w:asciiTheme="minorHAnsi" w:eastAsiaTheme="minorEastAsia" w:hAnsiTheme="minorHAnsi" w:cstheme="minorBidi"/>
          <w:i w:val="0"/>
          <w:iCs w:val="0"/>
          <w:noProof/>
          <w:sz w:val="24"/>
          <w:lang w:eastAsia="ja-JP"/>
        </w:rPr>
        <w:tab/>
      </w:r>
      <w:r>
        <w:rPr>
          <w:noProof/>
        </w:rPr>
        <w:t>Call Diversion by Retargeting the INVITE Request</w:t>
      </w:r>
      <w:r>
        <w:rPr>
          <w:noProof/>
        </w:rPr>
        <w:tab/>
      </w:r>
      <w:r>
        <w:rPr>
          <w:noProof/>
        </w:rPr>
        <w:fldChar w:fldCharType="begin"/>
      </w:r>
      <w:r>
        <w:rPr>
          <w:noProof/>
        </w:rPr>
        <w:instrText xml:space="preserve"> PAGEREF _Toc395217328 \h </w:instrText>
      </w:r>
      <w:r>
        <w:rPr>
          <w:noProof/>
        </w:rPr>
      </w:r>
      <w:r>
        <w:rPr>
          <w:noProof/>
        </w:rPr>
        <w:fldChar w:fldCharType="separate"/>
      </w:r>
      <w:r>
        <w:rPr>
          <w:noProof/>
        </w:rPr>
        <w:t>5</w:t>
      </w:r>
      <w:r>
        <w:rPr>
          <w:noProof/>
        </w:rPr>
        <w:fldChar w:fldCharType="end"/>
      </w:r>
    </w:p>
    <w:p w14:paraId="176541D9"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6</w:t>
      </w:r>
      <w:r>
        <w:rPr>
          <w:rFonts w:asciiTheme="minorHAnsi" w:eastAsiaTheme="minorEastAsia" w:hAnsiTheme="minorHAnsi" w:cstheme="minorBidi"/>
          <w:b w:val="0"/>
          <w:bCs w:val="0"/>
          <w:caps w:val="0"/>
          <w:noProof/>
          <w:sz w:val="24"/>
          <w:lang w:eastAsia="ja-JP"/>
        </w:rPr>
        <w:tab/>
      </w:r>
      <w:r>
        <w:rPr>
          <w:noProof/>
        </w:rPr>
        <w:t>Appendix A</w:t>
      </w:r>
      <w:r>
        <w:rPr>
          <w:noProof/>
        </w:rPr>
        <w:tab/>
      </w:r>
      <w:r>
        <w:rPr>
          <w:noProof/>
        </w:rPr>
        <w:fldChar w:fldCharType="begin"/>
      </w:r>
      <w:r>
        <w:rPr>
          <w:noProof/>
        </w:rPr>
        <w:instrText xml:space="preserve"> PAGEREF _Toc395217329 \h </w:instrText>
      </w:r>
      <w:r>
        <w:rPr>
          <w:noProof/>
        </w:rPr>
      </w:r>
      <w:r>
        <w:rPr>
          <w:noProof/>
        </w:rPr>
        <w:fldChar w:fldCharType="separate"/>
      </w:r>
      <w:r>
        <w:rPr>
          <w:noProof/>
        </w:rPr>
        <w:t>7</w:t>
      </w:r>
      <w:r>
        <w:rPr>
          <w:noProof/>
        </w:rPr>
        <w:fldChar w:fldCharType="end"/>
      </w:r>
    </w:p>
    <w:p w14:paraId="229BDD41"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6.1</w:t>
      </w:r>
      <w:r>
        <w:rPr>
          <w:rFonts w:asciiTheme="minorHAnsi" w:eastAsiaTheme="minorEastAsia" w:hAnsiTheme="minorHAnsi" w:cstheme="minorBidi"/>
          <w:smallCaps w:val="0"/>
          <w:noProof/>
          <w:sz w:val="24"/>
          <w:lang w:eastAsia="ja-JP"/>
        </w:rPr>
        <w:tab/>
      </w:r>
      <w:r>
        <w:rPr>
          <w:noProof/>
        </w:rPr>
        <w:t>Overview of diverted calls and the impact to SHAKEN end-to-end call authentication</w:t>
      </w:r>
      <w:r>
        <w:rPr>
          <w:noProof/>
        </w:rPr>
        <w:tab/>
      </w:r>
      <w:r>
        <w:rPr>
          <w:noProof/>
        </w:rPr>
        <w:fldChar w:fldCharType="begin"/>
      </w:r>
      <w:r>
        <w:rPr>
          <w:noProof/>
        </w:rPr>
        <w:instrText xml:space="preserve"> PAGEREF _Toc395217330 \h </w:instrText>
      </w:r>
      <w:r>
        <w:rPr>
          <w:noProof/>
        </w:rPr>
      </w:r>
      <w:r>
        <w:rPr>
          <w:noProof/>
        </w:rPr>
        <w:fldChar w:fldCharType="separate"/>
      </w:r>
      <w:r>
        <w:rPr>
          <w:noProof/>
        </w:rPr>
        <w:t>7</w:t>
      </w:r>
      <w:r>
        <w:rPr>
          <w:noProof/>
        </w:rPr>
        <w:fldChar w:fldCharType="end"/>
      </w:r>
    </w:p>
    <w:p w14:paraId="5083BBA9"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6.2</w:t>
      </w:r>
      <w:r>
        <w:rPr>
          <w:rFonts w:asciiTheme="minorHAnsi" w:eastAsiaTheme="minorEastAsia" w:hAnsiTheme="minorHAnsi" w:cstheme="minorBidi"/>
          <w:smallCaps w:val="0"/>
          <w:noProof/>
          <w:sz w:val="24"/>
          <w:lang w:eastAsia="ja-JP"/>
        </w:rPr>
        <w:tab/>
      </w:r>
      <w:r>
        <w:rPr>
          <w:noProof/>
        </w:rPr>
        <w:t>SHAKEN support of "div" PASSporT for in-network call diversion</w:t>
      </w:r>
      <w:r>
        <w:rPr>
          <w:noProof/>
        </w:rPr>
        <w:tab/>
      </w:r>
      <w:r>
        <w:rPr>
          <w:noProof/>
        </w:rPr>
        <w:fldChar w:fldCharType="begin"/>
      </w:r>
      <w:r>
        <w:rPr>
          <w:noProof/>
        </w:rPr>
        <w:instrText xml:space="preserve"> PAGEREF _Toc395217331 \h </w:instrText>
      </w:r>
      <w:r>
        <w:rPr>
          <w:noProof/>
        </w:rPr>
      </w:r>
      <w:r>
        <w:rPr>
          <w:noProof/>
        </w:rPr>
        <w:fldChar w:fldCharType="separate"/>
      </w:r>
      <w:r>
        <w:rPr>
          <w:noProof/>
        </w:rPr>
        <w:t>9</w:t>
      </w:r>
      <w:r>
        <w:rPr>
          <w:noProof/>
        </w:rPr>
        <w:fldChar w:fldCharType="end"/>
      </w:r>
    </w:p>
    <w:p w14:paraId="68C3334F"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6.3</w:t>
      </w:r>
      <w:r>
        <w:rPr>
          <w:rFonts w:asciiTheme="minorHAnsi" w:eastAsiaTheme="minorEastAsia" w:hAnsiTheme="minorHAnsi" w:cstheme="minorBidi"/>
          <w:smallCaps w:val="0"/>
          <w:noProof/>
          <w:sz w:val="24"/>
          <w:lang w:eastAsia="ja-JP"/>
        </w:rPr>
        <w:tab/>
      </w:r>
      <w:r>
        <w:rPr>
          <w:noProof/>
        </w:rPr>
        <w:t>SHAKEN support of "div" PASSporT for end-user device call diversion</w:t>
      </w:r>
      <w:r>
        <w:rPr>
          <w:noProof/>
        </w:rPr>
        <w:tab/>
      </w:r>
      <w:r>
        <w:rPr>
          <w:noProof/>
        </w:rPr>
        <w:fldChar w:fldCharType="begin"/>
      </w:r>
      <w:r>
        <w:rPr>
          <w:noProof/>
        </w:rPr>
        <w:instrText xml:space="preserve"> PAGEREF _Toc395217332 \h </w:instrText>
      </w:r>
      <w:r>
        <w:rPr>
          <w:noProof/>
        </w:rPr>
      </w:r>
      <w:r>
        <w:rPr>
          <w:noProof/>
        </w:rPr>
        <w:fldChar w:fldCharType="separate"/>
      </w:r>
      <w:r>
        <w:rPr>
          <w:noProof/>
        </w:rPr>
        <w:t>10</w:t>
      </w:r>
      <w:r>
        <w:rPr>
          <w:noProof/>
        </w:rPr>
        <w:fldChar w:fldCharType="end"/>
      </w:r>
    </w:p>
    <w:p w14:paraId="239453A3"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6.3.1</w:t>
      </w:r>
      <w:r>
        <w:rPr>
          <w:rFonts w:asciiTheme="minorHAnsi" w:eastAsiaTheme="minorEastAsia" w:hAnsiTheme="minorHAnsi" w:cstheme="minorBidi"/>
          <w:i w:val="0"/>
          <w:iCs w:val="0"/>
          <w:noProof/>
          <w:sz w:val="24"/>
          <w:lang w:eastAsia="ja-JP"/>
        </w:rPr>
        <w:tab/>
      </w:r>
      <w:r>
        <w:rPr>
          <w:noProof/>
        </w:rPr>
        <w:t>SHAKEN functional requirements for call diverted by SIP-PBX</w:t>
      </w:r>
      <w:r>
        <w:rPr>
          <w:noProof/>
        </w:rPr>
        <w:tab/>
      </w:r>
      <w:r>
        <w:rPr>
          <w:noProof/>
        </w:rPr>
        <w:fldChar w:fldCharType="begin"/>
      </w:r>
      <w:r>
        <w:rPr>
          <w:noProof/>
        </w:rPr>
        <w:instrText xml:space="preserve"> PAGEREF _Toc395217333 \h </w:instrText>
      </w:r>
      <w:r>
        <w:rPr>
          <w:noProof/>
        </w:rPr>
      </w:r>
      <w:r>
        <w:rPr>
          <w:noProof/>
        </w:rPr>
        <w:fldChar w:fldCharType="separate"/>
      </w:r>
      <w:r>
        <w:rPr>
          <w:noProof/>
        </w:rPr>
        <w:t>10</w:t>
      </w:r>
      <w:r>
        <w:rPr>
          <w:noProof/>
        </w:rPr>
        <w:fldChar w:fldCharType="end"/>
      </w:r>
    </w:p>
    <w:p w14:paraId="0C596A50"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6.3.2</w:t>
      </w:r>
      <w:r>
        <w:rPr>
          <w:rFonts w:asciiTheme="minorHAnsi" w:eastAsiaTheme="minorEastAsia" w:hAnsiTheme="minorHAnsi" w:cstheme="minorBidi"/>
          <w:i w:val="0"/>
          <w:iCs w:val="0"/>
          <w:noProof/>
          <w:sz w:val="24"/>
          <w:lang w:eastAsia="ja-JP"/>
        </w:rPr>
        <w:tab/>
      </w:r>
      <w:r>
        <w:rPr>
          <w:noProof/>
        </w:rPr>
        <w:t>Call-Forwarding Procedures</w:t>
      </w:r>
      <w:r>
        <w:rPr>
          <w:noProof/>
        </w:rPr>
        <w:tab/>
      </w:r>
      <w:r>
        <w:rPr>
          <w:noProof/>
        </w:rPr>
        <w:fldChar w:fldCharType="begin"/>
      </w:r>
      <w:r>
        <w:rPr>
          <w:noProof/>
        </w:rPr>
        <w:instrText xml:space="preserve"> PAGEREF _Toc395217334 \h </w:instrText>
      </w:r>
      <w:r>
        <w:rPr>
          <w:noProof/>
        </w:rPr>
      </w:r>
      <w:r>
        <w:rPr>
          <w:noProof/>
        </w:rPr>
        <w:fldChar w:fldCharType="separate"/>
      </w:r>
      <w:r>
        <w:rPr>
          <w:noProof/>
        </w:rPr>
        <w:t>11</w:t>
      </w:r>
      <w:r>
        <w:rPr>
          <w:noProof/>
        </w:rPr>
        <w:fldChar w:fldCharType="end"/>
      </w:r>
    </w:p>
    <w:p w14:paraId="5D502739"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6.3.3</w:t>
      </w:r>
      <w:r>
        <w:rPr>
          <w:rFonts w:asciiTheme="minorHAnsi" w:eastAsiaTheme="minorEastAsia" w:hAnsiTheme="minorHAnsi" w:cstheme="minorBidi"/>
          <w:i w:val="0"/>
          <w:iCs w:val="0"/>
          <w:noProof/>
          <w:sz w:val="24"/>
          <w:lang w:eastAsia="ja-JP"/>
        </w:rPr>
        <w:tab/>
      </w:r>
      <w:r>
        <w:rPr>
          <w:noProof/>
        </w:rPr>
        <w:t>Adding "div" PASSporT when SIP-PBX diverts call via 3xx Response</w:t>
      </w:r>
      <w:r>
        <w:rPr>
          <w:noProof/>
        </w:rPr>
        <w:tab/>
      </w:r>
      <w:r>
        <w:rPr>
          <w:noProof/>
        </w:rPr>
        <w:fldChar w:fldCharType="begin"/>
      </w:r>
      <w:r>
        <w:rPr>
          <w:noProof/>
        </w:rPr>
        <w:instrText xml:space="preserve"> PAGEREF _Toc395217335 \h </w:instrText>
      </w:r>
      <w:r>
        <w:rPr>
          <w:noProof/>
        </w:rPr>
      </w:r>
      <w:r>
        <w:rPr>
          <w:noProof/>
        </w:rPr>
        <w:fldChar w:fldCharType="separate"/>
      </w:r>
      <w:r>
        <w:rPr>
          <w:noProof/>
        </w:rPr>
        <w:t>11</w:t>
      </w:r>
      <w:r>
        <w:rPr>
          <w:noProof/>
        </w:rPr>
        <w:fldChar w:fldCharType="end"/>
      </w:r>
    </w:p>
    <w:p w14:paraId="66FD9D55"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6.3.4</w:t>
      </w:r>
      <w:r>
        <w:rPr>
          <w:rFonts w:asciiTheme="minorHAnsi" w:eastAsiaTheme="minorEastAsia" w:hAnsiTheme="minorHAnsi" w:cstheme="minorBidi"/>
          <w:i w:val="0"/>
          <w:iCs w:val="0"/>
          <w:noProof/>
          <w:sz w:val="24"/>
          <w:lang w:eastAsia="ja-JP"/>
        </w:rPr>
        <w:tab/>
      </w:r>
      <w:r>
        <w:rPr>
          <w:noProof/>
        </w:rPr>
        <w:t>Adding "div" PASSporT when SIP-PBX diverts call via new-INVITE Request</w:t>
      </w:r>
      <w:r>
        <w:rPr>
          <w:noProof/>
        </w:rPr>
        <w:tab/>
      </w:r>
      <w:r>
        <w:rPr>
          <w:noProof/>
        </w:rPr>
        <w:fldChar w:fldCharType="begin"/>
      </w:r>
      <w:r>
        <w:rPr>
          <w:noProof/>
        </w:rPr>
        <w:instrText xml:space="preserve"> PAGEREF _Toc395217336 \h </w:instrText>
      </w:r>
      <w:r>
        <w:rPr>
          <w:noProof/>
        </w:rPr>
      </w:r>
      <w:r>
        <w:rPr>
          <w:noProof/>
        </w:rPr>
        <w:fldChar w:fldCharType="separate"/>
      </w:r>
      <w:r>
        <w:rPr>
          <w:noProof/>
        </w:rPr>
        <w:t>12</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6A5E0F61" w14:textId="77777777" w:rsidR="00B96178"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sidR="00B96178">
        <w:rPr>
          <w:noProof/>
        </w:rPr>
        <w:t>Figure 1.  Replayed INVITE looks like a legitimately diverted INVITE</w:t>
      </w:r>
      <w:r w:rsidR="00B96178">
        <w:rPr>
          <w:noProof/>
        </w:rPr>
        <w:tab/>
      </w:r>
      <w:r w:rsidR="00B96178">
        <w:rPr>
          <w:noProof/>
        </w:rPr>
        <w:fldChar w:fldCharType="begin"/>
      </w:r>
      <w:r w:rsidR="00B96178">
        <w:rPr>
          <w:noProof/>
        </w:rPr>
        <w:instrText xml:space="preserve"> PAGEREF _Toc395217341 \h </w:instrText>
      </w:r>
      <w:r w:rsidR="00B96178">
        <w:rPr>
          <w:noProof/>
        </w:rPr>
      </w:r>
      <w:r w:rsidR="00B96178">
        <w:rPr>
          <w:noProof/>
        </w:rPr>
        <w:fldChar w:fldCharType="separate"/>
      </w:r>
      <w:r w:rsidR="00B96178">
        <w:rPr>
          <w:noProof/>
        </w:rPr>
        <w:t>8</w:t>
      </w:r>
      <w:r w:rsidR="00B96178">
        <w:rPr>
          <w:noProof/>
        </w:rPr>
        <w:fldChar w:fldCharType="end"/>
      </w:r>
    </w:p>
    <w:p w14:paraId="3580ED88"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"div" PASSporT enables end-to-end authentication of legitimately diverted calls</w:t>
      </w:r>
      <w:r>
        <w:rPr>
          <w:noProof/>
        </w:rPr>
        <w:tab/>
      </w:r>
      <w:r>
        <w:rPr>
          <w:noProof/>
        </w:rPr>
        <w:fldChar w:fldCharType="begin"/>
      </w:r>
      <w:r>
        <w:rPr>
          <w:noProof/>
        </w:rPr>
        <w:instrText xml:space="preserve"> PAGEREF _Toc395217342 \h </w:instrText>
      </w:r>
      <w:r>
        <w:rPr>
          <w:noProof/>
        </w:rPr>
      </w:r>
      <w:r>
        <w:rPr>
          <w:noProof/>
        </w:rPr>
        <w:fldChar w:fldCharType="separate"/>
      </w:r>
      <w:r>
        <w:rPr>
          <w:noProof/>
        </w:rPr>
        <w:t>9</w:t>
      </w:r>
      <w:r>
        <w:rPr>
          <w:noProof/>
        </w:rPr>
        <w:fldChar w:fldCharType="end"/>
      </w:r>
    </w:p>
    <w:p w14:paraId="2E254676"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Multiple Diversion Example: TN-a calls TN-b fwd</w:t>
      </w:r>
      <w:r w:rsidRPr="00210468">
        <w:rPr>
          <w:noProof/>
          <w:sz w:val="18"/>
          <w:szCs w:val="18"/>
        </w:rPr>
        <w:sym w:font="Wingdings" w:char="F0E0"/>
      </w:r>
      <w:r>
        <w:rPr>
          <w:noProof/>
        </w:rPr>
        <w:t xml:space="preserve"> TN-c fwd</w:t>
      </w:r>
      <w:r w:rsidRPr="00210468">
        <w:rPr>
          <w:noProof/>
          <w:sz w:val="18"/>
          <w:szCs w:val="18"/>
        </w:rPr>
        <w:sym w:font="Wingdings" w:char="F0E0"/>
      </w:r>
      <w:r>
        <w:rPr>
          <w:noProof/>
        </w:rPr>
        <w:t xml:space="preserve"> TN-d</w:t>
      </w:r>
      <w:r>
        <w:rPr>
          <w:noProof/>
        </w:rPr>
        <w:tab/>
      </w:r>
      <w:r>
        <w:rPr>
          <w:noProof/>
        </w:rPr>
        <w:fldChar w:fldCharType="begin"/>
      </w:r>
      <w:r>
        <w:rPr>
          <w:noProof/>
        </w:rPr>
        <w:instrText xml:space="preserve"> PAGEREF _Toc395217343 \h </w:instrText>
      </w:r>
      <w:r>
        <w:rPr>
          <w:noProof/>
        </w:rPr>
      </w:r>
      <w:r>
        <w:rPr>
          <w:noProof/>
        </w:rPr>
        <w:fldChar w:fldCharType="separate"/>
      </w:r>
      <w:r>
        <w:rPr>
          <w:noProof/>
        </w:rPr>
        <w:t>10</w:t>
      </w:r>
      <w:r>
        <w:rPr>
          <w:noProof/>
        </w:rPr>
        <w:fldChar w:fldCharType="end"/>
      </w:r>
    </w:p>
    <w:p w14:paraId="670CDE5A"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Support of "div" PASSporT when SIP-PBX diverts call with 3xx-response</w:t>
      </w:r>
      <w:r>
        <w:rPr>
          <w:noProof/>
        </w:rPr>
        <w:tab/>
      </w:r>
      <w:r>
        <w:rPr>
          <w:noProof/>
        </w:rPr>
        <w:fldChar w:fldCharType="begin"/>
      </w:r>
      <w:r>
        <w:rPr>
          <w:noProof/>
        </w:rPr>
        <w:instrText xml:space="preserve"> PAGEREF _Toc395217344 \h </w:instrText>
      </w:r>
      <w:r>
        <w:rPr>
          <w:noProof/>
        </w:rPr>
      </w:r>
      <w:r>
        <w:rPr>
          <w:noProof/>
        </w:rPr>
        <w:fldChar w:fldCharType="separate"/>
      </w:r>
      <w:r>
        <w:rPr>
          <w:noProof/>
        </w:rPr>
        <w:t>11</w:t>
      </w:r>
      <w:r>
        <w:rPr>
          <w:noProof/>
        </w:rPr>
        <w:fldChar w:fldCharType="end"/>
      </w:r>
    </w:p>
    <w:p w14:paraId="73BB1974"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5.  Support for PBX divert via new-INVITE; forwarding TN authority based on SHAKEN full-attestation criteria</w:t>
      </w:r>
      <w:r>
        <w:rPr>
          <w:noProof/>
        </w:rPr>
        <w:tab/>
      </w:r>
      <w:r>
        <w:rPr>
          <w:noProof/>
        </w:rPr>
        <w:fldChar w:fldCharType="begin"/>
      </w:r>
      <w:r>
        <w:rPr>
          <w:noProof/>
        </w:rPr>
        <w:instrText xml:space="preserve"> PAGEREF _Toc395217345 \h </w:instrText>
      </w:r>
      <w:r>
        <w:rPr>
          <w:noProof/>
        </w:rPr>
      </w:r>
      <w:r>
        <w:rPr>
          <w:noProof/>
        </w:rPr>
        <w:fldChar w:fldCharType="separate"/>
      </w:r>
      <w:r>
        <w:rPr>
          <w:noProof/>
        </w:rPr>
        <w:t>13</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7F7214">
      <w:r>
        <w:rPr>
          <w:b/>
          <w:noProof/>
        </w:rPr>
        <w:fldChar w:fldCharType="begin"/>
      </w:r>
      <w:r>
        <w:rPr>
          <w:b/>
          <w:noProof/>
        </w:rPr>
        <w:instrText xml:space="preserve"> TOC \c "Table" </w:instrText>
      </w:r>
      <w:r>
        <w:rPr>
          <w:b/>
          <w:noProof/>
        </w:rPr>
        <w:fldChar w:fldCharType="separate"/>
      </w:r>
      <w:r w:rsidR="003F577D">
        <w:rPr>
          <w:b/>
          <w:noProof/>
        </w:rPr>
        <w:t>No table of figures entries found.</w:t>
      </w:r>
      <w:r w:rsidR="003F577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424AF1">
      <w:pPr>
        <w:pStyle w:val="Heading1"/>
      </w:pPr>
      <w:bookmarkStart w:id="33" w:name="_Toc380754201"/>
      <w:bookmarkStart w:id="34" w:name="_Toc395217311"/>
      <w:r>
        <w:lastRenderedPageBreak/>
        <w:t>Scope &amp;</w:t>
      </w:r>
      <w:r w:rsidR="00424AF1">
        <w:t xml:space="preserve"> Purpose</w:t>
      </w:r>
      <w:bookmarkEnd w:id="33"/>
      <w:bookmarkEnd w:id="34"/>
    </w:p>
    <w:p w14:paraId="524B9DED" w14:textId="77777777" w:rsidR="00424AF1" w:rsidRDefault="00424AF1" w:rsidP="00424AF1">
      <w:pPr>
        <w:pStyle w:val="Heading2"/>
      </w:pPr>
      <w:bookmarkStart w:id="35" w:name="_Toc380754202"/>
      <w:bookmarkStart w:id="36" w:name="_Toc395217312"/>
      <w:r>
        <w:t>Scope</w:t>
      </w:r>
      <w:bookmarkEnd w:id="35"/>
      <w:bookmarkEnd w:id="36"/>
    </w:p>
    <w:p w14:paraId="39F66883" w14:textId="58315EA5" w:rsidR="008818F4" w:rsidRDefault="00EB6464" w:rsidP="00424AF1">
      <w:r>
        <w:t xml:space="preserve">This document extends SHAKEN to support the </w:t>
      </w:r>
      <w:proofErr w:type="spellStart"/>
      <w:r>
        <w:t>PASSporT</w:t>
      </w:r>
      <w:proofErr w:type="spellEnd"/>
      <w:r>
        <w:t xml:space="preserve"> "div" extension defined in draft-</w:t>
      </w:r>
      <w:proofErr w:type="spellStart"/>
      <w:r>
        <w:t>ietf</w:t>
      </w:r>
      <w:proofErr w:type="spellEnd"/>
      <w:r>
        <w:t>-stir-passport-divert.</w:t>
      </w:r>
    </w:p>
    <w:p w14:paraId="5194FE3A" w14:textId="77777777" w:rsidR="00424AF1" w:rsidRDefault="00424AF1" w:rsidP="00424AF1">
      <w:pPr>
        <w:pStyle w:val="Heading2"/>
      </w:pPr>
      <w:bookmarkStart w:id="37" w:name="_Toc380754203"/>
      <w:bookmarkStart w:id="38" w:name="_Toc395217313"/>
      <w:r>
        <w:t>Purpose</w:t>
      </w:r>
      <w:bookmarkEnd w:id="37"/>
      <w:bookmarkEnd w:id="38"/>
    </w:p>
    <w:p w14:paraId="10B1E1AC" w14:textId="3F9C2FAA" w:rsidR="00F46724" w:rsidRDefault="00B722F8" w:rsidP="00FE2C32">
      <w:r>
        <w:t xml:space="preserve">The </w:t>
      </w:r>
      <w:r w:rsidR="00D366C2">
        <w:t xml:space="preserve">base </w:t>
      </w:r>
      <w:r w:rsidR="00C31A22">
        <w:t>STIR/SHAKEN replay-attack detection mechanisms are unable to distinguish between</w:t>
      </w:r>
      <w:r w:rsidR="00DA7250">
        <w:t xml:space="preserve"> a</w:t>
      </w:r>
      <w:r w:rsidR="00C31A22">
        <w:t xml:space="preserve"> leg</w:t>
      </w:r>
      <w:r w:rsidR="00DB472C">
        <w:t>itimate call that is diverted</w:t>
      </w:r>
      <w:r w:rsidR="00C31A22">
        <w:t xml:space="preserve"> by a feature such as call-forwarding, and a malicious call where the attacker attempts to </w:t>
      </w:r>
      <w:r w:rsidR="00927FE4">
        <w:t>masquerade as</w:t>
      </w:r>
      <w:r w:rsidR="00C31A22">
        <w:t xml:space="preserve"> a</w:t>
      </w:r>
      <w:r w:rsidR="00796CA9">
        <w:t>nother user by replaying a legitimate To, From and Identity header</w:t>
      </w:r>
      <w:r w:rsidR="00C31A22">
        <w:t xml:space="preserve"> within the Date freshness window. </w:t>
      </w:r>
      <w:r w:rsidR="00796CA9">
        <w:t xml:space="preserve">This </w:t>
      </w:r>
      <w:r w:rsidR="007D3511">
        <w:t xml:space="preserve">document describes how </w:t>
      </w:r>
      <w:r w:rsidR="00EB6464">
        <w:t>draft-</w:t>
      </w:r>
      <w:proofErr w:type="spellStart"/>
      <w:r w:rsidR="00EB6464">
        <w:t>ietf</w:t>
      </w:r>
      <w:proofErr w:type="spellEnd"/>
      <w:r w:rsidR="00EB6464">
        <w:t xml:space="preserve">-stir-passport-divert </w:t>
      </w:r>
      <w:r w:rsidR="007D3511">
        <w:t>can be used to close this replay attack window.</w:t>
      </w:r>
    </w:p>
    <w:p w14:paraId="450A7569" w14:textId="77777777" w:rsidR="00400CD4" w:rsidRDefault="00400CD4" w:rsidP="00400CD4">
      <w:pPr>
        <w:pStyle w:val="Heading3"/>
      </w:pPr>
      <w:bookmarkStart w:id="39" w:name="_Toc395217314"/>
      <w:r>
        <w:t>Document Organization</w:t>
      </w:r>
      <w:bookmarkEnd w:id="39"/>
    </w:p>
    <w:p w14:paraId="3D470C58" w14:textId="77777777" w:rsidR="00400CD4" w:rsidRDefault="00400CD4" w:rsidP="00400CD4">
      <w:r>
        <w:t xml:space="preserve">Section </w:t>
      </w:r>
      <w:r>
        <w:fldChar w:fldCharType="begin"/>
      </w:r>
      <w:r>
        <w:instrText xml:space="preserve"> REF _Ref384636358 \r \h </w:instrText>
      </w:r>
      <w:r>
        <w:fldChar w:fldCharType="separate"/>
      </w:r>
      <w:r>
        <w:t>4</w:t>
      </w:r>
      <w:r>
        <w:fldChar w:fldCharType="end"/>
      </w:r>
      <w:r>
        <w:t xml:space="preserve"> provides an informative overview of the replay attack window that exists within the base SHAKEN framework, and describes how the </w:t>
      </w:r>
      <w:proofErr w:type="spellStart"/>
      <w:r>
        <w:t>PASSporT</w:t>
      </w:r>
      <w:proofErr w:type="spellEnd"/>
      <w:r>
        <w:t xml:space="preserve"> "div" extensions can be used to close the window.</w:t>
      </w:r>
    </w:p>
    <w:p w14:paraId="69B16595" w14:textId="77777777" w:rsidR="00400CD4" w:rsidRDefault="00400CD4" w:rsidP="00400CD4">
      <w:r>
        <w:t xml:space="preserve">Section </w:t>
      </w:r>
      <w:r>
        <w:fldChar w:fldCharType="begin"/>
      </w:r>
      <w:r>
        <w:instrText xml:space="preserve"> REF _Ref384636394 \r \h </w:instrText>
      </w:r>
      <w:r>
        <w:fldChar w:fldCharType="separate"/>
      </w:r>
      <w:r>
        <w:t>5</w:t>
      </w:r>
      <w:r>
        <w:fldChar w:fldCharType="end"/>
      </w:r>
      <w:r>
        <w:t xml:space="preserve"> specifies the normative requirements to add support draft draft-</w:t>
      </w:r>
      <w:proofErr w:type="spellStart"/>
      <w:r>
        <w:t>ietf</w:t>
      </w:r>
      <w:proofErr w:type="spellEnd"/>
      <w:r>
        <w:t>-stir-passport-divert to SHAKEN.</w:t>
      </w:r>
    </w:p>
    <w:p w14:paraId="132B2BA6" w14:textId="77777777" w:rsidR="00F46724" w:rsidRDefault="00F46724" w:rsidP="00FE2C32"/>
    <w:p w14:paraId="3AEA56B4" w14:textId="075E40C5" w:rsidR="009822AA" w:rsidRPr="009822AA" w:rsidRDefault="00CB468B" w:rsidP="009822AA">
      <w:r>
        <w:t xml:space="preserve"> </w:t>
      </w:r>
    </w:p>
    <w:p w14:paraId="31D2C6FB" w14:textId="77777777" w:rsidR="00221635" w:rsidRDefault="00221635" w:rsidP="00731019"/>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40" w:name="_Toc380754204"/>
      <w:bookmarkStart w:id="41" w:name="_Toc395217315"/>
      <w:r w:rsidR="00424AF1">
        <w:lastRenderedPageBreak/>
        <w:t>Normative References</w:t>
      </w:r>
      <w:bookmarkEnd w:id="40"/>
      <w:bookmarkEnd w:id="41"/>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r>
        <w:t xml:space="preserve">ATIS-0x0000x, </w:t>
      </w:r>
      <w:r w:rsidRPr="002B7015">
        <w:rPr>
          <w:i/>
        </w:rPr>
        <w:t>Technical Report</w:t>
      </w:r>
      <w:r>
        <w:t>.</w:t>
      </w:r>
    </w:p>
    <w:p w14:paraId="191F1BDD" w14:textId="77777777" w:rsidR="002B7015" w:rsidRDefault="002B7015" w:rsidP="002B7015">
      <w:r>
        <w:t xml:space="preserve">ATIS-0x0000x.201x, </w:t>
      </w:r>
      <w:r>
        <w:rPr>
          <w:i/>
        </w:rPr>
        <w:t>American National Standard</w:t>
      </w:r>
      <w:r>
        <w:t>.</w:t>
      </w:r>
    </w:p>
    <w:p w14:paraId="597CA4F5" w14:textId="77777777" w:rsidR="002B7015" w:rsidRDefault="002B7015" w:rsidP="00424AF1"/>
    <w:p w14:paraId="1DD12346" w14:textId="77777777" w:rsidR="00424AF1" w:rsidRDefault="00424AF1" w:rsidP="00424AF1">
      <w:pPr>
        <w:pStyle w:val="Heading1"/>
      </w:pPr>
      <w:bookmarkStart w:id="42" w:name="_Toc380754205"/>
      <w:bookmarkStart w:id="43" w:name="_Toc395217316"/>
      <w:r>
        <w:t>Definitions, Acronyms, &amp; Abbreviations</w:t>
      </w:r>
      <w:bookmarkEnd w:id="42"/>
      <w:bookmarkEnd w:id="43"/>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4" w:name="_Toc380754206"/>
      <w:bookmarkStart w:id="45" w:name="_Toc395217317"/>
      <w:r>
        <w:t>Definitions</w:t>
      </w:r>
      <w:bookmarkEnd w:id="44"/>
      <w:bookmarkEnd w:id="45"/>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2EB35E19" w14:textId="77777777" w:rsidR="001F2162" w:rsidRDefault="001F2162" w:rsidP="001F2162"/>
    <w:p w14:paraId="322DABBE" w14:textId="77777777" w:rsidR="001F2162" w:rsidRDefault="001F2162" w:rsidP="001F2162">
      <w:pPr>
        <w:pStyle w:val="Heading2"/>
      </w:pPr>
      <w:bookmarkStart w:id="46" w:name="_Toc380754207"/>
      <w:bookmarkStart w:id="47" w:name="_Toc395217318"/>
      <w:r>
        <w:t>Acronyms &amp; Abbreviations</w:t>
      </w:r>
      <w:bookmarkEnd w:id="46"/>
      <w:bookmarkEnd w:id="47"/>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48" w:name="_Toc380754208"/>
      <w:bookmarkStart w:id="49" w:name="_Ref384636339"/>
      <w:bookmarkStart w:id="50" w:name="_Ref384636358"/>
      <w:bookmarkStart w:id="51" w:name="_Toc395217319"/>
      <w:r w:rsidR="00D50286">
        <w:lastRenderedPageBreak/>
        <w:t>Overview</w:t>
      </w:r>
      <w:bookmarkEnd w:id="48"/>
      <w:bookmarkEnd w:id="49"/>
      <w:bookmarkEnd w:id="50"/>
      <w:bookmarkEnd w:id="51"/>
    </w:p>
    <w:p w14:paraId="10E326E6" w14:textId="4D5D7958" w:rsidR="00561A54" w:rsidRDefault="00561A54" w:rsidP="00561A54"/>
    <w:p w14:paraId="177AAEAD" w14:textId="5354FBA0"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w:t>
      </w:r>
      <w:proofErr w:type="spellStart"/>
      <w:r>
        <w:t>PASSporT</w:t>
      </w:r>
      <w:proofErr w:type="spellEnd"/>
      <w:r>
        <w:t xml:space="preserve"> token containing "</w:t>
      </w:r>
      <w:proofErr w:type="spellStart"/>
      <w:r>
        <w:t>orig</w:t>
      </w:r>
      <w:proofErr w:type="spellEnd"/>
      <w:r>
        <w:t>", "</w:t>
      </w:r>
      <w:proofErr w:type="spellStart"/>
      <w:r>
        <w:t>dest</w:t>
      </w:r>
      <w:proofErr w:type="spellEnd"/>
      <w:r>
        <w:t>" and "</w:t>
      </w:r>
      <w:proofErr w:type="spellStart"/>
      <w:r>
        <w:t>iat</w:t>
      </w:r>
      <w:proofErr w:type="spellEnd"/>
      <w:r>
        <w:t xml:space="preserve">" claims to assert that the calling telephone number (TN) is authorized to be used as the originating identity for that specific call. The terminating network can then verify that the </w:t>
      </w:r>
      <w:proofErr w:type="spellStart"/>
      <w:r>
        <w:t>PASSporT</w:t>
      </w:r>
      <w:proofErr w:type="spellEnd"/>
      <w:r>
        <w:t xml:space="preserve">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62C37653" w:rsidR="00ED1945" w:rsidRDefault="00ED1945" w:rsidP="00ED1945">
      <w:r>
        <w:t xml:space="preserve">However, for call scenarios where a call is </w:t>
      </w:r>
      <w:r w:rsidR="00337FE4">
        <w:t>retargeted</w:t>
      </w:r>
      <w:r>
        <w:t xml:space="preserve">, the verification process becomes less certain due to the fact that the </w:t>
      </w:r>
      <w:proofErr w:type="spellStart"/>
      <w:r>
        <w:t>PASSporT</w:t>
      </w:r>
      <w:proofErr w:type="spellEnd"/>
      <w:r>
        <w:t xml:space="preserve">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telephone destinations. This document presents the solution for extending the SHAKEN framework to support </w:t>
      </w:r>
      <w:r w:rsidR="009D4058">
        <w:t xml:space="preserve">these call </w:t>
      </w:r>
      <w:r w:rsidR="00AB5BAF">
        <w:t xml:space="preserve">retargeting </w:t>
      </w:r>
      <w:r>
        <w:t xml:space="preserve">scenarios. </w:t>
      </w:r>
    </w:p>
    <w:p w14:paraId="76729837" w14:textId="1B6BA34E" w:rsidR="00915283" w:rsidRPr="00915283" w:rsidRDefault="00ED1945" w:rsidP="00915283">
      <w:r>
        <w:t>draft-</w:t>
      </w:r>
      <w:proofErr w:type="spellStart"/>
      <w:r>
        <w:t>ietf</w:t>
      </w:r>
      <w:proofErr w:type="spellEnd"/>
      <w:r>
        <w:t>-stir-passport-div</w:t>
      </w:r>
      <w:r w:rsidR="00915283">
        <w:t>ert</w:t>
      </w:r>
      <w:r>
        <w:t xml:space="preserve"> defines a </w:t>
      </w:r>
      <w:proofErr w:type="spellStart"/>
      <w:r>
        <w:t>PASSporT</w:t>
      </w:r>
      <w:proofErr w:type="spellEnd"/>
      <w:r>
        <w:t xml:space="preserve"> extension, "div", as a basis for accommodating the </w:t>
      </w:r>
      <w:r w:rsidR="00337FE4">
        <w:t xml:space="preserve">retargeting </w:t>
      </w:r>
      <w:r>
        <w:t xml:space="preserve">that may occur for various SIP applications. </w:t>
      </w:r>
      <w:r w:rsidR="00915283">
        <w:t xml:space="preserve">The “div” </w:t>
      </w:r>
      <w:proofErr w:type="spellStart"/>
      <w:r w:rsidR="00915283">
        <w:t>PASSporT</w:t>
      </w:r>
      <w:proofErr w:type="spellEnd"/>
      <w:r w:rsidR="00915283">
        <w:t xml:space="preserve"> provides an indication that the </w:t>
      </w:r>
      <w:r w:rsidR="00915283" w:rsidRPr="00915283">
        <w:t xml:space="preserve">original called number in </w:t>
      </w:r>
      <w:r w:rsidR="00915283">
        <w:t xml:space="preserve">the “shaken” </w:t>
      </w:r>
      <w:proofErr w:type="spellStart"/>
      <w:r w:rsidR="00915283" w:rsidRPr="00915283">
        <w:t>PASSporT</w:t>
      </w:r>
      <w:proofErr w:type="spellEnd"/>
      <w:r w:rsidR="00915283" w:rsidRPr="00915283">
        <w:t xml:space="preserve"> no longer reflects</w:t>
      </w:r>
      <w:r w:rsidR="00915283">
        <w:t xml:space="preserve"> </w:t>
      </w:r>
      <w:r w:rsidR="00915283" w:rsidRPr="00915283">
        <w:t>the destination to which a call is likely to be delivered</w:t>
      </w:r>
      <w:r w:rsidR="0059523B">
        <w:t>.</w:t>
      </w:r>
    </w:p>
    <w:p w14:paraId="0C10CD22" w14:textId="3AF4DAF4" w:rsidR="00ED1945" w:rsidRDefault="00F559F7" w:rsidP="00ED1945">
      <w:commentRangeStart w:id="52"/>
      <w:r>
        <w:t xml:space="preserve">When an INVITE is retargeted, the "div" </w:t>
      </w:r>
      <w:proofErr w:type="spellStart"/>
      <w:r>
        <w:t>PASSporT</w:t>
      </w:r>
      <w:proofErr w:type="spellEnd"/>
      <w:r>
        <w:t xml:space="preserve"> extension enables an STI-AS to authenticate the TN of the retargeting entity. Therefore, when a retargeted INVITE request arrives at its final destination, a verification service (STI-VS) can use the received "div" </w:t>
      </w:r>
      <w:proofErr w:type="spellStart"/>
      <w:r>
        <w:t>PASSporT</w:t>
      </w:r>
      <w:proofErr w:type="spellEnd"/>
      <w:r>
        <w:t xml:space="preserve"> authentication information to verify the identity of each entity that retargeted the INVITE.</w:t>
      </w:r>
    </w:p>
    <w:p w14:paraId="604261C2" w14:textId="7AF82F5A" w:rsidR="00915283" w:rsidRDefault="00915283" w:rsidP="00915283">
      <w:r>
        <w:t>[Editorial note:  overall terminology needs to be consistent with SIP defined retargeting and draft-</w:t>
      </w:r>
      <w:proofErr w:type="spellStart"/>
      <w:r>
        <w:t>ietf</w:t>
      </w:r>
      <w:proofErr w:type="spellEnd"/>
      <w:r>
        <w:t xml:space="preserve">-stir-passport-divert –the latter uses “retarget” and the “entity that’s doing the retargeting” (i.e., “the TN is not diverting the call”).    The use of the word “divert” </w:t>
      </w:r>
      <w:r w:rsidR="0059523B">
        <w:t xml:space="preserve">throughout this contribution </w:t>
      </w:r>
      <w:r>
        <w:t xml:space="preserve">is introducing new terminology that’s not consistent with SIP retargeting in general. </w:t>
      </w:r>
      <w:r w:rsidR="0059523B">
        <w:t>Note, that draft-</w:t>
      </w:r>
      <w:proofErr w:type="spellStart"/>
      <w:r w:rsidR="0059523B">
        <w:t>ietf</w:t>
      </w:r>
      <w:proofErr w:type="spellEnd"/>
      <w:r w:rsidR="0059523B">
        <w:t xml:space="preserve">-stir-passport-divert only uses the terms “divert” in the title and the abstract.  </w:t>
      </w:r>
      <w:r>
        <w:t xml:space="preserve"> The cases where a “div” </w:t>
      </w:r>
      <w:proofErr w:type="spellStart"/>
      <w:r>
        <w:t>PASSporT</w:t>
      </w:r>
      <w:proofErr w:type="spellEnd"/>
      <w:r>
        <w:t xml:space="preserve"> is added to the SIP INVITE is based on the “</w:t>
      </w:r>
      <w:proofErr w:type="spellStart"/>
      <w:r>
        <w:t>mp</w:t>
      </w:r>
      <w:proofErr w:type="spellEnd"/>
      <w:r>
        <w:t xml:space="preserve">” type of retargeting as defined in RFC 7044 – i.e., </w:t>
      </w:r>
      <w:r w:rsidRPr="00915283">
        <w:t>“</w:t>
      </w:r>
      <w:proofErr w:type="spellStart"/>
      <w:r w:rsidRPr="00915283">
        <w:t>mp</w:t>
      </w:r>
      <w:proofErr w:type="spellEnd"/>
      <w:r w:rsidRPr="00915283">
        <w:t>”</w:t>
      </w:r>
      <w:r>
        <w:t xml:space="preserve"> is the case where the</w:t>
      </w:r>
      <w:r w:rsidRPr="00915283">
        <w:t xml:space="preserve"> target user changes to an AOR</w:t>
      </w:r>
      <w:r>
        <w:t>(TN)</w:t>
      </w:r>
      <w:r w:rsidRPr="00915283">
        <w:t xml:space="preserve"> unassociated with the AOR</w:t>
      </w:r>
      <w:r>
        <w:t>(TN)</w:t>
      </w:r>
      <w:r w:rsidRPr="00915283">
        <w:t xml:space="preserve"> of the original target user</w:t>
      </w:r>
      <w:r>
        <w:t xml:space="preserve">.] </w:t>
      </w:r>
    </w:p>
    <w:commentRangeEnd w:id="52"/>
    <w:p w14:paraId="103F1CD9" w14:textId="1C5BC6E0" w:rsidR="00915283" w:rsidRDefault="0059523B" w:rsidP="00ED1945">
      <w:r>
        <w:rPr>
          <w:rStyle w:val="CommentReference"/>
        </w:rPr>
        <w:commentReference w:id="52"/>
      </w:r>
      <w:r w:rsidR="00F559F7">
        <w:t xml:space="preserve">   </w:t>
      </w:r>
      <w:r w:rsidR="00F559F7">
        <w:rPr>
          <w:rStyle w:val="CommentReference"/>
        </w:rPr>
        <w:commentReference w:id="53"/>
      </w:r>
    </w:p>
    <w:p w14:paraId="05FF64D3" w14:textId="77777777" w:rsidR="00915283" w:rsidRDefault="00915283" w:rsidP="00ED1945"/>
    <w:p w14:paraId="2C9C4B3B" w14:textId="26D8FDA1" w:rsidR="003E63A0" w:rsidRDefault="00ED1945" w:rsidP="00ED1945">
      <w:r>
        <w:t xml:space="preserve">What follows in this document is the specification of how the </w:t>
      </w:r>
      <w:proofErr w:type="spellStart"/>
      <w:r>
        <w:t>PASSporT</w:t>
      </w:r>
      <w:proofErr w:type="spellEnd"/>
      <w:r>
        <w:t xml:space="preserve"> "div" extension </w:t>
      </w:r>
      <w:r w:rsidR="00337FE4">
        <w:t xml:space="preserve">shall </w:t>
      </w:r>
      <w:r>
        <w:t xml:space="preserve">be used as part of the SHAKEN framework for providing end-to-end SHAKEN validation for diverted calls. </w:t>
      </w:r>
    </w:p>
    <w:p w14:paraId="32BCB24F" w14:textId="4BFFC5F5" w:rsidR="00915283" w:rsidRPr="00915283" w:rsidRDefault="00915283" w:rsidP="00446BD5">
      <w:r>
        <w:t xml:space="preserve"> </w:t>
      </w:r>
    </w:p>
    <w:p w14:paraId="03A8DC7C" w14:textId="6DB6670C" w:rsidR="00915283" w:rsidRDefault="00915283" w:rsidP="00ED1945"/>
    <w:p w14:paraId="285DDFB5" w14:textId="77777777" w:rsidR="00DB6B20" w:rsidRDefault="00DB6B20">
      <w:pPr>
        <w:spacing w:before="0" w:after="0"/>
        <w:jc w:val="left"/>
        <w:rPr>
          <w:b/>
          <w:sz w:val="32"/>
        </w:rPr>
      </w:pPr>
      <w:r>
        <w:br w:type="page"/>
      </w:r>
    </w:p>
    <w:p w14:paraId="4A2582EF" w14:textId="1217712F" w:rsidR="007048EC" w:rsidRDefault="007048EC" w:rsidP="007048EC">
      <w:pPr>
        <w:pStyle w:val="Heading1"/>
      </w:pPr>
      <w:bookmarkStart w:id="54" w:name="_Toc395217320"/>
      <w:r>
        <w:lastRenderedPageBreak/>
        <w:t>Normative Requirements</w:t>
      </w:r>
      <w:bookmarkEnd w:id="54"/>
    </w:p>
    <w:p w14:paraId="1C1CE351" w14:textId="34132AD1" w:rsidR="007048EC" w:rsidRDefault="007048EC" w:rsidP="007048EC">
      <w:pPr>
        <w:spacing w:before="0" w:after="0"/>
        <w:jc w:val="left"/>
      </w:pPr>
      <w:r>
        <w:t xml:space="preserve">This section 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55" w:name="_Ref390358943"/>
      <w:bookmarkStart w:id="56" w:name="_Toc395217321"/>
      <w:r>
        <w:t>STI-AS Base SHAKEN Authentication</w:t>
      </w:r>
      <w:bookmarkEnd w:id="55"/>
      <w:r w:rsidR="009240FD">
        <w:t xml:space="preserve"> Assumptions</w:t>
      </w:r>
      <w:bookmarkEnd w:id="56"/>
    </w:p>
    <w:p w14:paraId="014BFA12" w14:textId="5D073533" w:rsidR="007048EC" w:rsidRDefault="00E3002E" w:rsidP="007048EC">
      <w:pPr>
        <w:spacing w:before="0" w:after="0"/>
        <w:jc w:val="left"/>
      </w:pPr>
      <w:r>
        <w:t xml:space="preserve">This document assumes that </w:t>
      </w:r>
      <w:r w:rsidR="00B52599">
        <w:t xml:space="preserve">the </w:t>
      </w:r>
      <w:r w:rsidR="00FC0B76">
        <w:t xml:space="preserve">base </w:t>
      </w:r>
      <w:r w:rsidR="00B52599">
        <w:t>SHAKEN authentication procedures defined in [shaken] require the STI-AS to populate the</w:t>
      </w:r>
      <w:r w:rsidR="00040AEB">
        <w:t xml:space="preserve"> "shaken"</w:t>
      </w:r>
      <w:r w:rsidR="00BA518E">
        <w:t xml:space="preserve"> </w:t>
      </w:r>
      <w:proofErr w:type="spellStart"/>
      <w:r w:rsidR="00BA518E">
        <w:t>PASSporT</w:t>
      </w:r>
      <w:proofErr w:type="spellEnd"/>
      <w:r w:rsidR="00BA518E">
        <w:t xml:space="preserve"> "</w:t>
      </w:r>
      <w:proofErr w:type="spellStart"/>
      <w:r w:rsidR="00BA518E">
        <w:t>dest</w:t>
      </w:r>
      <w:proofErr w:type="spellEnd"/>
      <w:r w:rsidR="00BA518E">
        <w:t>"</w:t>
      </w:r>
      <w:r w:rsidR="007048EC" w:rsidRPr="004A4E36">
        <w:t xml:space="preserve"> claim with the canonicalized value of the Request-URI TN</w:t>
      </w:r>
      <w:r>
        <w:t>, and not the To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57" w:name="_Ref392701381"/>
      <w:bookmarkStart w:id="58" w:name="_Toc395217322"/>
      <w:r>
        <w:t>STI-V</w:t>
      </w:r>
      <w:r w:rsidR="007048EC">
        <w:t>S Base SHAKEN Verification</w:t>
      </w:r>
      <w:bookmarkEnd w:id="57"/>
      <w:r w:rsidR="009240FD">
        <w:t xml:space="preserve"> Assumptions</w:t>
      </w:r>
      <w:bookmarkEnd w:id="58"/>
    </w:p>
    <w:p w14:paraId="37589697" w14:textId="59D54138" w:rsidR="007048EC"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 xml:space="preserve">with a “shaken” </w:t>
      </w:r>
      <w:proofErr w:type="spellStart"/>
      <w:r w:rsidR="00C12AAA">
        <w:t>PASSporT</w:t>
      </w:r>
      <w:proofErr w:type="spellEnd"/>
      <w:r w:rsidR="00C12AAA">
        <w:t xml:space="preserve"> </w:t>
      </w:r>
      <w:r w:rsidR="00BA518E">
        <w:t xml:space="preserve">and no </w:t>
      </w:r>
      <w:r w:rsidR="007048EC">
        <w:t>Identity headers</w:t>
      </w:r>
      <w:r w:rsidR="00C12AAA">
        <w:t xml:space="preserve"> with a “div” </w:t>
      </w:r>
      <w:proofErr w:type="spellStart"/>
      <w:r w:rsidR="00C12AAA">
        <w:t>PASSporT</w:t>
      </w:r>
      <w:proofErr w:type="spellEnd"/>
      <w:r w:rsidR="007048EC">
        <w:t>, 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[shaken]. This document assumes that as part of base SHAKEN verification, the STI-VS will use </w:t>
      </w:r>
      <w:r w:rsidR="007048EC" w:rsidRPr="004A4E36">
        <w:t>the canonical value of the Request-U</w:t>
      </w:r>
      <w:r w:rsidR="00573B37">
        <w:t>RI TN</w:t>
      </w:r>
      <w:r>
        <w:t>, and not the To header TN,</w:t>
      </w:r>
      <w:r w:rsidR="00573B37">
        <w:t xml:space="preserve"> as the locally created "</w:t>
      </w:r>
      <w:proofErr w:type="spellStart"/>
      <w:r w:rsidR="00573B37">
        <w:t>dest</w:t>
      </w:r>
      <w:proofErr w:type="spellEnd"/>
      <w:r w:rsidR="00573B37">
        <w:t>"</w:t>
      </w:r>
      <w:r w:rsidR="007048EC" w:rsidRPr="004A4E36">
        <w:t xml:space="preserve"> claim </w:t>
      </w:r>
      <w:r>
        <w:t>used during</w:t>
      </w:r>
      <w:r w:rsidR="007048EC" w:rsidRPr="004A4E36">
        <w:t xml:space="preserve"> </w:t>
      </w:r>
      <w:proofErr w:type="spellStart"/>
      <w:r w:rsidR="007048EC" w:rsidRPr="004A4E36">
        <w:t>PASSporT</w:t>
      </w:r>
      <w:proofErr w:type="spellEnd"/>
      <w:r w:rsidR="007048EC" w:rsidRPr="004A4E36">
        <w:t xml:space="preserve"> </w:t>
      </w:r>
      <w:r>
        <w:t>signature verification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59" w:name="_Ref390601961"/>
      <w:bookmarkStart w:id="60" w:name="_Toc395217323"/>
      <w:bookmarkStart w:id="61" w:name="_Ref390670848"/>
      <w:r>
        <w:t>STI-AS "div" Authentication</w:t>
      </w:r>
      <w:bookmarkEnd w:id="59"/>
      <w:bookmarkEnd w:id="60"/>
      <w:r>
        <w:t xml:space="preserve"> </w:t>
      </w:r>
      <w:bookmarkEnd w:id="61"/>
    </w:p>
    <w:p w14:paraId="1B9226D7" w14:textId="77777777" w:rsidR="007048EC" w:rsidRDefault="007048EC" w:rsidP="007048EC">
      <w:pPr>
        <w:spacing w:before="0" w:after="0"/>
        <w:jc w:val="left"/>
      </w:pPr>
      <w:r>
        <w:t>The STI-AS shall provide "div" authentication services as defined in [draft-</w:t>
      </w:r>
      <w:proofErr w:type="spellStart"/>
      <w:r>
        <w:t>ietf</w:t>
      </w:r>
      <w:proofErr w:type="spellEnd"/>
      <w:r>
        <w:t>-stir-passport-divert], with the following restrictions:</w:t>
      </w:r>
    </w:p>
    <w:p w14:paraId="50E8C1D3" w14:textId="1363751E" w:rsidR="007048EC" w:rsidRDefault="007048EC" w:rsidP="007048EC">
      <w:pPr>
        <w:pStyle w:val="ListParagraph"/>
        <w:numPr>
          <w:ilvl w:val="0"/>
          <w:numId w:val="86"/>
        </w:numPr>
        <w:spacing w:before="0" w:after="0"/>
        <w:jc w:val="left"/>
      </w:pPr>
      <w:r>
        <w:t>The requirement that the INVITE request must con</w:t>
      </w:r>
      <w:r w:rsidR="00194B2A">
        <w:t>tain at least one Identity header</w:t>
      </w:r>
      <w:r>
        <w:t xml:space="preserve"> is modified here to mandate that th</w:t>
      </w:r>
      <w:r w:rsidR="00194B2A">
        <w:t xml:space="preserve">e INVITE contains at least one </w:t>
      </w:r>
      <w:r>
        <w:t>Identity header</w:t>
      </w:r>
      <w:r w:rsidR="00337FE4">
        <w:t xml:space="preserve"> with a </w:t>
      </w:r>
      <w:r w:rsidR="00C12AAA">
        <w:t>“shaken”</w:t>
      </w:r>
      <w:r w:rsidR="00337FE4">
        <w:t xml:space="preserve"> </w:t>
      </w:r>
      <w:proofErr w:type="spellStart"/>
      <w:r w:rsidR="00337FE4">
        <w:t>PASSporT</w:t>
      </w:r>
      <w:proofErr w:type="spellEnd"/>
      <w:r>
        <w:t>,</w:t>
      </w:r>
    </w:p>
    <w:p w14:paraId="0C609814" w14:textId="77777777" w:rsidR="007048EC" w:rsidRDefault="007048EC" w:rsidP="007048EC">
      <w:pPr>
        <w:pStyle w:val="ListParagraph"/>
        <w:numPr>
          <w:ilvl w:val="0"/>
          <w:numId w:val="86"/>
        </w:numPr>
        <w:spacing w:before="0" w:after="0"/>
        <w:jc w:val="left"/>
      </w:pPr>
      <w:r>
        <w:t>The "</w:t>
      </w:r>
      <w:proofErr w:type="spellStart"/>
      <w:r>
        <w:t>orig</w:t>
      </w:r>
      <w:proofErr w:type="spellEnd"/>
      <w:r>
        <w:t>", "</w:t>
      </w:r>
      <w:proofErr w:type="spellStart"/>
      <w:r>
        <w:t>dest</w:t>
      </w:r>
      <w:proofErr w:type="spellEnd"/>
      <w:r>
        <w:t>" and "div" claims shall be of type "</w:t>
      </w:r>
      <w:proofErr w:type="spellStart"/>
      <w:r>
        <w:t>tn</w:t>
      </w:r>
      <w:proofErr w:type="spellEnd"/>
      <w:r>
        <w:t>",</w:t>
      </w:r>
    </w:p>
    <w:p w14:paraId="70B6FFF2" w14:textId="77777777" w:rsidR="007048EC" w:rsidRDefault="007048EC" w:rsidP="007048EC">
      <w:pPr>
        <w:pStyle w:val="ListParagraph"/>
        <w:numPr>
          <w:ilvl w:val="0"/>
          <w:numId w:val="86"/>
        </w:numPr>
        <w:spacing w:before="0" w:after="0"/>
        <w:jc w:val="left"/>
      </w:pPr>
      <w:r>
        <w:t>The "</w:t>
      </w:r>
      <w:proofErr w:type="spellStart"/>
      <w:r>
        <w:t>orig</w:t>
      </w:r>
      <w:proofErr w:type="spellEnd"/>
      <w:r>
        <w:t xml:space="preserve">" claim value shall be copied from the “shaken” </w:t>
      </w:r>
      <w:proofErr w:type="spellStart"/>
      <w:r>
        <w:t>PASSporT</w:t>
      </w:r>
      <w:proofErr w:type="spellEnd"/>
      <w:r>
        <w:t xml:space="preserve"> "</w:t>
      </w:r>
      <w:proofErr w:type="spellStart"/>
      <w:r>
        <w:t>orig</w:t>
      </w:r>
      <w:proofErr w:type="spellEnd"/>
      <w:r>
        <w:t>" claim,</w:t>
      </w:r>
    </w:p>
    <w:p w14:paraId="3785C819" w14:textId="77777777" w:rsidR="007048EC" w:rsidRDefault="007048EC" w:rsidP="007048EC">
      <w:pPr>
        <w:pStyle w:val="ListParagraph"/>
        <w:numPr>
          <w:ilvl w:val="0"/>
          <w:numId w:val="86"/>
        </w:numPr>
        <w:spacing w:before="0" w:after="0"/>
        <w:jc w:val="left"/>
      </w:pPr>
      <w:r>
        <w:t>The "opt" claim shall not be used (no nesting).</w:t>
      </w:r>
    </w:p>
    <w:p w14:paraId="7B642086" w14:textId="77777777" w:rsidR="000F0C4F" w:rsidRDefault="000F0C4F" w:rsidP="000F0C4F">
      <w:pPr>
        <w:spacing w:before="0" w:after="0"/>
        <w:jc w:val="left"/>
      </w:pPr>
    </w:p>
    <w:p w14:paraId="42060113" w14:textId="531A3553" w:rsidR="000F0C4F" w:rsidRDefault="000F0C4F" w:rsidP="000F0C4F">
      <w:pPr>
        <w:spacing w:before="0" w:after="0"/>
        <w:jc w:val="left"/>
      </w:pPr>
      <w:r>
        <w:t>Note that per draft-</w:t>
      </w:r>
      <w:proofErr w:type="spellStart"/>
      <w:r>
        <w:t>ietf</w:t>
      </w:r>
      <w:proofErr w:type="spellEnd"/>
      <w:r>
        <w:t xml:space="preserve">-stir-passport-div, the "div" authentication service is not required to check for an unbroken chain of authority from the "shaken" </w:t>
      </w:r>
      <w:proofErr w:type="spellStart"/>
      <w:r>
        <w:t>PASSporT</w:t>
      </w:r>
      <w:proofErr w:type="spellEnd"/>
      <w:r>
        <w:t xml:space="preserve"> "</w:t>
      </w:r>
      <w:proofErr w:type="spellStart"/>
      <w:r>
        <w:t>dest</w:t>
      </w:r>
      <w:proofErr w:type="spellEnd"/>
      <w:r>
        <w:t xml:space="preserve">" TN to the TN </w:t>
      </w:r>
      <w:r w:rsidR="00B34025">
        <w:t xml:space="preserve">of the retargeting entity </w:t>
      </w:r>
      <w:r>
        <w:t xml:space="preserve">before authenticating the current </w:t>
      </w:r>
      <w:r w:rsidR="00B34025">
        <w:t xml:space="preserve">retargeting </w:t>
      </w:r>
      <w:r>
        <w:t>event. As long as the "div" authentication service is authoritative for the TN</w:t>
      </w:r>
      <w:r w:rsidR="00B34025">
        <w:t xml:space="preserve"> of the retargeting entity</w:t>
      </w:r>
      <w:r>
        <w:t xml:space="preserve">, then it simply adds a "div" </w:t>
      </w:r>
      <w:proofErr w:type="spellStart"/>
      <w:r>
        <w:t>PASSporT</w:t>
      </w:r>
      <w:proofErr w:type="spellEnd"/>
      <w:r>
        <w:t xml:space="preserve"> token</w:t>
      </w:r>
      <w:r w:rsidR="00EA5813">
        <w:t>.</w:t>
      </w:r>
      <w:r>
        <w:t xml:space="preserve"> Any breakage in the chain of authority between </w:t>
      </w:r>
      <w:r w:rsidR="008A5CA9">
        <w:t xml:space="preserve">a </w:t>
      </w:r>
      <w:r>
        <w:t xml:space="preserve">"shaken" </w:t>
      </w:r>
      <w:proofErr w:type="spellStart"/>
      <w:r>
        <w:t>PASSporT</w:t>
      </w:r>
      <w:proofErr w:type="spellEnd"/>
      <w:r>
        <w:t xml:space="preserve"> "</w:t>
      </w:r>
      <w:proofErr w:type="spellStart"/>
      <w:r>
        <w:t>dest</w:t>
      </w:r>
      <w:proofErr w:type="spellEnd"/>
      <w:r>
        <w:t xml:space="preserve">" claim and </w:t>
      </w:r>
      <w:r w:rsidR="008A5CA9">
        <w:t xml:space="preserve">a </w:t>
      </w:r>
      <w:r>
        <w:t>Request-URI TN will be detected by the remote verification service in the terminating network</w:t>
      </w:r>
      <w:r w:rsidR="008A5CA9">
        <w:t xml:space="preserve"> to which the request was retargeted</w:t>
      </w:r>
      <w:r>
        <w:t xml:space="preserve">.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62" w:name="_Ref393182744"/>
      <w:bookmarkStart w:id="63" w:name="_Toc395217324"/>
      <w:r>
        <w:t>STI-V</w:t>
      </w:r>
      <w:r w:rsidR="007048EC">
        <w:t>S "div" Verification</w:t>
      </w:r>
      <w:bookmarkEnd w:id="62"/>
      <w:bookmarkEnd w:id="63"/>
    </w:p>
    <w:p w14:paraId="06F0E523" w14:textId="59F54654"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w:t>
      </w:r>
      <w:proofErr w:type="spellStart"/>
      <w:r w:rsidR="00E24054">
        <w:t>PASSporT</w:t>
      </w:r>
      <w:proofErr w:type="spellEnd"/>
      <w:r w:rsidR="00E24054">
        <w:t xml:space="preserve"> token, </w:t>
      </w:r>
      <w:r>
        <w:t>and one or more Identity headers</w:t>
      </w:r>
      <w:r w:rsidR="00E24054">
        <w:t xml:space="preserve"> with “div” </w:t>
      </w:r>
      <w:proofErr w:type="spellStart"/>
      <w:r w:rsidR="00E24054">
        <w:t>PASSporT</w:t>
      </w:r>
      <w:proofErr w:type="spellEnd"/>
      <w:r w:rsidR="00E24054">
        <w:t xml:space="preserve"> token</w:t>
      </w:r>
      <w:r w:rsidR="00670F9A">
        <w:t>s</w:t>
      </w:r>
      <w:r>
        <w:t>, an STI-VS shall perform the “div” verification procedures defined in [draft-</w:t>
      </w:r>
      <w:proofErr w:type="spellStart"/>
      <w:r>
        <w:t>ietf</w:t>
      </w:r>
      <w:proofErr w:type="spellEnd"/>
      <w:r>
        <w:t>-stir-passport-divert], with the following restrictions:</w:t>
      </w:r>
    </w:p>
    <w:p w14:paraId="629315B4" w14:textId="77777777" w:rsidR="007048EC"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w:t>
      </w:r>
      <w:proofErr w:type="spellStart"/>
      <w:r>
        <w:t>orig</w:t>
      </w:r>
      <w:proofErr w:type="spellEnd"/>
      <w:r>
        <w:t>", "</w:t>
      </w:r>
      <w:proofErr w:type="spellStart"/>
      <w:r>
        <w:t>dest</w:t>
      </w:r>
      <w:proofErr w:type="spellEnd"/>
      <w:r>
        <w:t>" and "div" claims must be of type “</w:t>
      </w:r>
      <w:proofErr w:type="spellStart"/>
      <w:r>
        <w:t>tn</w:t>
      </w:r>
      <w:proofErr w:type="spellEnd"/>
      <w:r>
        <w:t>”,</w:t>
      </w:r>
    </w:p>
    <w:p w14:paraId="7F4C529E" w14:textId="1A77858D" w:rsidR="00AE3589"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"opt" claim must be absent.</w:t>
      </w:r>
    </w:p>
    <w:p w14:paraId="0962E708" w14:textId="77777777" w:rsidR="007048EC" w:rsidRDefault="007048EC" w:rsidP="007048EC">
      <w:pPr>
        <w:spacing w:before="0" w:after="0"/>
        <w:jc w:val="left"/>
      </w:pPr>
    </w:p>
    <w:p w14:paraId="11CEBB2F" w14:textId="0CB9BCD5" w:rsidR="00AE3589" w:rsidRDefault="006E38F4" w:rsidP="007048EC">
      <w:pPr>
        <w:spacing w:before="0" w:after="0"/>
        <w:jc w:val="left"/>
      </w:pPr>
      <w:r>
        <w:t>The</w:t>
      </w:r>
      <w:r w:rsidR="00136D90">
        <w:t xml:space="preserve"> STI-V</w:t>
      </w:r>
      <w:r w:rsidR="009D038E">
        <w:t xml:space="preserve">S shall verify </w:t>
      </w:r>
      <w:r w:rsidR="00136D90">
        <w:t>the “shaken”</w:t>
      </w:r>
      <w:ins w:id="64" w:author="David Hancock" w:date="2018-08-08T18:16:00Z">
        <w:r w:rsidR="00E54571">
          <w:t xml:space="preserve"> </w:t>
        </w:r>
        <w:proofErr w:type="spellStart"/>
        <w:r w:rsidR="00E54571">
          <w:t>PASSporT</w:t>
        </w:r>
        <w:proofErr w:type="spellEnd"/>
        <w:r w:rsidR="00E54571">
          <w:t xml:space="preserve"> token</w:t>
        </w:r>
      </w:ins>
      <w:r w:rsidR="00136D90">
        <w:t xml:space="preserve"> </w:t>
      </w:r>
      <w:del w:id="65" w:author="David Hancock" w:date="2018-08-08T18:16:00Z">
        <w:r w:rsidR="00136D90" w:rsidDel="00E54571">
          <w:delText xml:space="preserve">Identity header </w:delText>
        </w:r>
      </w:del>
      <w:r w:rsidR="00136D90">
        <w:t xml:space="preserve">as defined in </w:t>
      </w:r>
      <w:r w:rsidR="00B51123">
        <w:t>[</w:t>
      </w:r>
      <w:r w:rsidR="00136D90">
        <w:t xml:space="preserve">shaken], </w:t>
      </w:r>
      <w:r>
        <w:t xml:space="preserve">and in addition, shall verify </w:t>
      </w:r>
      <w:r w:rsidR="0014253D">
        <w:t xml:space="preserve">that </w:t>
      </w:r>
      <w:r w:rsidR="009D038E">
        <w:t xml:space="preserve">the "div" </w:t>
      </w:r>
      <w:proofErr w:type="spellStart"/>
      <w:r w:rsidR="009D038E">
        <w:t>PASSporT</w:t>
      </w:r>
      <w:proofErr w:type="spellEnd"/>
      <w:r w:rsidR="009D038E">
        <w:t xml:space="preserve"> token</w:t>
      </w:r>
      <w:r w:rsidR="00136D90">
        <w:t>(</w:t>
      </w:r>
      <w:r w:rsidR="009D038E">
        <w:t>s</w:t>
      </w:r>
      <w:r w:rsidR="00136D90">
        <w:t>)</w:t>
      </w:r>
      <w:r w:rsidR="009D038E">
        <w:t xml:space="preserve"> create an unbroken chain of authority from the "shaken" </w:t>
      </w:r>
      <w:proofErr w:type="spellStart"/>
      <w:r w:rsidR="009D038E">
        <w:t>PASSporT</w:t>
      </w:r>
      <w:proofErr w:type="spellEnd"/>
      <w:r w:rsidR="009D038E">
        <w:t xml:space="preserve"> "</w:t>
      </w:r>
      <w:proofErr w:type="spellStart"/>
      <w:r w:rsidR="009D038E">
        <w:t>dest</w:t>
      </w:r>
      <w:proofErr w:type="spellEnd"/>
      <w:r w:rsidR="009D038E">
        <w:t>" claim to the canonicalized valu</w:t>
      </w:r>
      <w:r w:rsidR="0014253D">
        <w:t>e of the INVITE Request-URI TN.</w:t>
      </w:r>
      <w:ins w:id="66" w:author="David Hancock" w:date="2018-08-08T18:09:00Z">
        <w:r w:rsidR="00AE3589">
          <w:t xml:space="preserve"> </w:t>
        </w:r>
      </w:ins>
      <w:ins w:id="67" w:author="David Hancock" w:date="2018-08-08T18:08:00Z">
        <w:r w:rsidR="00AE3589">
          <w:t xml:space="preserve">If verification </w:t>
        </w:r>
      </w:ins>
      <w:ins w:id="68" w:author="David Hancock" w:date="2018-08-08T18:14:00Z">
        <w:r w:rsidR="00E54571">
          <w:t xml:space="preserve">of the </w:t>
        </w:r>
      </w:ins>
      <w:ins w:id="69" w:author="David Hancock" w:date="2018-08-08T18:15:00Z">
        <w:r w:rsidR="00E54571">
          <w:t>“shaken</w:t>
        </w:r>
      </w:ins>
      <w:ins w:id="70" w:author="David Hancock" w:date="2018-08-08T18:16:00Z">
        <w:r w:rsidR="00E54571">
          <w:t xml:space="preserve">” </w:t>
        </w:r>
        <w:proofErr w:type="spellStart"/>
        <w:r w:rsidR="00E54571">
          <w:t>PASSporT</w:t>
        </w:r>
        <w:proofErr w:type="spellEnd"/>
        <w:r w:rsidR="00E54571">
          <w:t xml:space="preserve"> token </w:t>
        </w:r>
      </w:ins>
      <w:ins w:id="71" w:author="David Hancock" w:date="2018-08-08T18:08:00Z">
        <w:r w:rsidR="00AE3589">
          <w:t>fails using the P-Asserted-Identity header</w:t>
        </w:r>
      </w:ins>
      <w:ins w:id="72" w:author="David Hancock" w:date="2018-08-08T18:11:00Z">
        <w:r w:rsidR="00AE3589">
          <w:t xml:space="preserve"> TN</w:t>
        </w:r>
      </w:ins>
      <w:ins w:id="73" w:author="David Hancock" w:date="2018-08-08T18:08:00Z">
        <w:r w:rsidR="00AE3589">
          <w:t xml:space="preserve">, and </w:t>
        </w:r>
      </w:ins>
      <w:ins w:id="74" w:author="David Hancock" w:date="2018-08-08T18:10:00Z">
        <w:r w:rsidR="00AE3589">
          <w:t>the</w:t>
        </w:r>
      </w:ins>
      <w:ins w:id="75" w:author="David Hancock" w:date="2018-08-08T18:08:00Z">
        <w:r w:rsidR="00AE3589">
          <w:t xml:space="preserve"> </w:t>
        </w:r>
      </w:ins>
      <w:ins w:id="76" w:author="David Hancock" w:date="2018-08-08T18:13:00Z">
        <w:r w:rsidR="00E54571">
          <w:t xml:space="preserve">canonicalized value of the TNs in the </w:t>
        </w:r>
      </w:ins>
      <w:ins w:id="77" w:author="David Hancock" w:date="2018-08-08T18:10:00Z">
        <w:r w:rsidR="00AE3589">
          <w:t xml:space="preserve">From </w:t>
        </w:r>
      </w:ins>
      <w:ins w:id="78" w:author="David Hancock" w:date="2018-08-08T18:12:00Z">
        <w:r w:rsidR="00AE3589">
          <w:t xml:space="preserve">and P-Asserted-Identity headers </w:t>
        </w:r>
      </w:ins>
      <w:ins w:id="79" w:author="David Hancock" w:date="2018-08-08T18:13:00Z">
        <w:r w:rsidR="00E54571">
          <w:t>are</w:t>
        </w:r>
      </w:ins>
      <w:ins w:id="80" w:author="David Hancock" w:date="2018-08-08T18:12:00Z">
        <w:r w:rsidR="00E54571">
          <w:t xml:space="preserve"> different</w:t>
        </w:r>
      </w:ins>
      <w:ins w:id="81" w:author="David Hancock" w:date="2018-08-08T18:10:00Z">
        <w:r w:rsidR="00E54571">
          <w:t>, then the STI-V</w:t>
        </w:r>
        <w:r w:rsidR="00AE3589">
          <w:t>S shall retry the verification procedure using the From header TN.</w:t>
        </w:r>
      </w:ins>
    </w:p>
    <w:p w14:paraId="0684BF3C" w14:textId="0E710156" w:rsidR="00ED183B" w:rsidRDefault="000D7306" w:rsidP="007048EC">
      <w:pPr>
        <w:spacing w:before="0" w:after="0"/>
        <w:jc w:val="left"/>
      </w:pPr>
      <w:ins w:id="82" w:author="Drew Greco" w:date="2018-08-09T11:30:00Z">
        <w:r>
          <w:br/>
          <w:t xml:space="preserve">Editor’s Note: </w:t>
        </w:r>
        <w:r w:rsidR="00211CB6">
          <w:t>determine whether to keep the process o</w:t>
        </w:r>
      </w:ins>
      <w:ins w:id="83" w:author="Drew Greco" w:date="2018-08-09T11:31:00Z">
        <w:r w:rsidR="00211CB6">
          <w:t>f retrying with From</w:t>
        </w:r>
      </w:ins>
      <w:ins w:id="84" w:author="Drew Greco" w:date="2018-08-09T11:30:00Z">
        <w:r>
          <w:br/>
        </w:r>
      </w:ins>
    </w:p>
    <w:p w14:paraId="3245CF0F" w14:textId="77777777" w:rsidR="007048EC" w:rsidRDefault="007048EC" w:rsidP="007048EC">
      <w:pPr>
        <w:pStyle w:val="Heading2"/>
      </w:pPr>
      <w:bookmarkStart w:id="85" w:name="_Toc395217325"/>
      <w:r>
        <w:t>In-network Call Diversion</w:t>
      </w:r>
      <w:bookmarkEnd w:id="85"/>
    </w:p>
    <w:p w14:paraId="03A82B93" w14:textId="4990D41B" w:rsidR="009D3BC3" w:rsidRDefault="007048EC" w:rsidP="007048EC">
      <w:pPr>
        <w:spacing w:before="0" w:after="0"/>
        <w:jc w:val="left"/>
      </w:pPr>
      <w:r>
        <w:t xml:space="preserve">The STI-AS shall perform "div" authentication as specified in section </w:t>
      </w:r>
      <w:r w:rsidR="00A14EC9">
        <w:fldChar w:fldCharType="begin"/>
      </w:r>
      <w:r w:rsidR="00A14EC9">
        <w:instrText xml:space="preserve"> REF _Ref390601961 \r \h </w:instrText>
      </w:r>
      <w:r w:rsidR="00A14EC9">
        <w:fldChar w:fldCharType="separate"/>
      </w:r>
      <w:r w:rsidR="00A14EC9">
        <w:t>5.3</w:t>
      </w:r>
      <w:r w:rsidR="00A14EC9">
        <w:fldChar w:fldCharType="end"/>
      </w:r>
      <w:r>
        <w:t xml:space="preserve"> for</w:t>
      </w:r>
      <w:r w:rsidR="00F153BE">
        <w:t xml:space="preserve"> in-network call diversion; i.e.</w:t>
      </w:r>
      <w:r>
        <w:t>, where a</w:t>
      </w:r>
      <w:r w:rsidR="00221DBF">
        <w:t>n</w:t>
      </w:r>
      <w:r>
        <w:t xml:space="preserve"> in-network call feature or routing function </w:t>
      </w:r>
      <w:r w:rsidR="00F153BE">
        <w:t>retargets an INVITE request by updating</w:t>
      </w:r>
      <w:r>
        <w:t xml:space="preserve"> the canonical value of the TN contained in the R</w:t>
      </w:r>
      <w:r w:rsidR="00F153BE">
        <w:t>equest-URI of an INVITE request</w:t>
      </w:r>
      <w:r>
        <w:t xml:space="preserve">. </w:t>
      </w:r>
      <w:r w:rsidR="00E5051E">
        <w:t xml:space="preserve">As </w:t>
      </w:r>
      <w:r w:rsidR="009A4513">
        <w:t>specified in [draft-</w:t>
      </w:r>
      <w:proofErr w:type="spellStart"/>
      <w:r w:rsidR="009A4513">
        <w:t>ietf</w:t>
      </w:r>
      <w:proofErr w:type="spellEnd"/>
      <w:r w:rsidR="009A4513">
        <w:t>-stir-</w:t>
      </w:r>
      <w:r w:rsidR="00413CA1">
        <w:t xml:space="preserve">passport-divert], </w:t>
      </w:r>
      <w:r w:rsidR="009A4513">
        <w:t xml:space="preserve">an authentication service </w:t>
      </w:r>
      <w:r w:rsidR="00413CA1">
        <w:t>adds an Ident</w:t>
      </w:r>
      <w:r w:rsidR="009A4513">
        <w:t xml:space="preserve">ity header containing a </w:t>
      </w:r>
      <w:r w:rsidR="00413CA1">
        <w:t>"div"</w:t>
      </w:r>
      <w:r w:rsidR="009A4513">
        <w:t xml:space="preserve"> </w:t>
      </w:r>
      <w:proofErr w:type="spellStart"/>
      <w:r w:rsidR="009A4513">
        <w:t>PASSporT</w:t>
      </w:r>
      <w:proofErr w:type="spellEnd"/>
      <w:r w:rsidR="009A4513">
        <w:t xml:space="preserve"> token only </w:t>
      </w:r>
      <w:r w:rsidR="00413CA1">
        <w:t xml:space="preserve">if the SIP request contains </w:t>
      </w:r>
      <w:r w:rsidR="00413CA1">
        <w:lastRenderedPageBreak/>
        <w:t xml:space="preserve">at least one Identity header field.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 xml:space="preserve">does not contain an Identity header, </w:t>
      </w:r>
      <w:r w:rsidR="0082618B">
        <w:t xml:space="preserve">the </w:t>
      </w:r>
      <w:r w:rsidR="009319FE">
        <w:t xml:space="preserve">STI-AS </w:t>
      </w:r>
      <w:r w:rsidR="00EB493C">
        <w:t xml:space="preserve">may choose to either skip authentication altogether, or to perform authentication based on local policy; e.g., </w:t>
      </w:r>
      <w:r w:rsidR="00D27C8D">
        <w:t xml:space="preserve">perform </w:t>
      </w:r>
      <w:r w:rsidR="0082618B">
        <w:t>base SHAKEN aut</w:t>
      </w:r>
      <w:r w:rsidR="00D27C8D">
        <w:t>hentication</w:t>
      </w:r>
      <w:r w:rsidR="00EB493C">
        <w:t xml:space="preserve"> with Gateway attestation.</w:t>
      </w:r>
    </w:p>
    <w:p w14:paraId="36993C43" w14:textId="77777777" w:rsidR="009D5A96" w:rsidRDefault="009D5A96" w:rsidP="007048EC">
      <w:pPr>
        <w:spacing w:before="0" w:after="0"/>
        <w:jc w:val="left"/>
      </w:pPr>
    </w:p>
    <w:p w14:paraId="40D067D6" w14:textId="3197EFE4" w:rsidR="00715FE6" w:rsidRDefault="00715FE6" w:rsidP="00715FE6">
      <w:pPr>
        <w:spacing w:before="0" w:after="0"/>
        <w:jc w:val="left"/>
      </w:pPr>
      <w:r>
        <w:t xml:space="preserve">If an originating </w:t>
      </w:r>
      <w:r w:rsidR="00A124D8">
        <w:t>SP</w:t>
      </w:r>
      <w:r>
        <w:t xml:space="preserve"> retargets an INVITE request containing </w:t>
      </w:r>
      <w:r w:rsidR="0052695C">
        <w:t>an</w:t>
      </w:r>
      <w:r>
        <w:t xml:space="preserve"> Identity header</w:t>
      </w:r>
      <w:r w:rsidR="0052695C">
        <w:t xml:space="preserve"> with a “shaken” </w:t>
      </w:r>
      <w:proofErr w:type="spellStart"/>
      <w:r w:rsidR="0052695C">
        <w:t>PASSporT</w:t>
      </w:r>
      <w:proofErr w:type="spellEnd"/>
      <w:r>
        <w:t>, and the originating SP has authority over the "</w:t>
      </w:r>
      <w:proofErr w:type="spellStart"/>
      <w:r>
        <w:t>orig</w:t>
      </w:r>
      <w:proofErr w:type="spellEnd"/>
      <w:r>
        <w:t>" claim in the "sha</w:t>
      </w:r>
      <w:r w:rsidR="004D29B6">
        <w:t xml:space="preserve">ken" </w:t>
      </w:r>
      <w:proofErr w:type="spellStart"/>
      <w:r w:rsidR="004D29B6">
        <w:t>PASSporT</w:t>
      </w:r>
      <w:proofErr w:type="spellEnd"/>
      <w:r w:rsidR="0052695C">
        <w:t>,</w:t>
      </w:r>
      <w:r>
        <w:t xml:space="preserve"> then instead of performing "div" authentication</w:t>
      </w:r>
      <w:r w:rsidR="00F54748">
        <w:t xml:space="preserve">, </w:t>
      </w:r>
      <w:r>
        <w:t xml:space="preserve">the originating </w:t>
      </w:r>
      <w:r w:rsidR="00A124D8">
        <w:t>SP</w:t>
      </w:r>
      <w:r>
        <w:t xml:space="preserve"> may choose to </w:t>
      </w:r>
      <w:r w:rsidR="004D29B6">
        <w:t>perform</w:t>
      </w:r>
      <w:r>
        <w:t xml:space="preserve"> base SHAKEN authenticatio</w:t>
      </w:r>
      <w:r w:rsidR="00A124D8">
        <w:t>n</w:t>
      </w:r>
      <w:r w:rsidR="004D29B6">
        <w:t>,</w:t>
      </w:r>
      <w:r w:rsidR="00787016">
        <w:t xml:space="preserve"> and replac</w:t>
      </w:r>
      <w:r w:rsidR="004D29B6">
        <w:t>e the</w:t>
      </w:r>
      <w:r w:rsidR="00A124D8">
        <w:t xml:space="preserve"> existing </w:t>
      </w:r>
      <w:r>
        <w:t>Identity header with a new "shaken" Identity header that reflects the new destination.</w:t>
      </w:r>
    </w:p>
    <w:p w14:paraId="02589945" w14:textId="77777777" w:rsidR="007048EC" w:rsidRDefault="007048EC" w:rsidP="007048EC">
      <w:pPr>
        <w:spacing w:before="0" w:after="0"/>
        <w:jc w:val="left"/>
      </w:pPr>
    </w:p>
    <w:p w14:paraId="1BFCAAA2" w14:textId="77777777" w:rsidR="007048EC" w:rsidRDefault="007048EC" w:rsidP="007048EC">
      <w:pPr>
        <w:pStyle w:val="Heading2"/>
      </w:pPr>
      <w:bookmarkStart w:id="86" w:name="_Toc395217326"/>
      <w:r>
        <w:t>End-user Device Call Diversion</w:t>
      </w:r>
      <w:bookmarkEnd w:id="86"/>
    </w:p>
    <w:p w14:paraId="472AD608" w14:textId="76559AE6"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 xml:space="preserve">to establish the divert-to call leg. The requirements in this section 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87" w:name="_Toc395217327"/>
      <w:r>
        <w:t xml:space="preserve">Call Diversion </w:t>
      </w:r>
      <w:r w:rsidR="00B349E3">
        <w:t>by Redirecting</w:t>
      </w:r>
      <w:r w:rsidR="00442AA8">
        <w:t xml:space="preserve"> the INVITE Request</w:t>
      </w:r>
      <w:bookmarkEnd w:id="87"/>
    </w:p>
    <w:p w14:paraId="7010FB38" w14:textId="552C6B70"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88" w:name="_Toc395217328"/>
      <w:r>
        <w:t>Call Diversion by Retargeting the INVITE Request</w:t>
      </w:r>
      <w:bookmarkEnd w:id="88"/>
    </w:p>
    <w:p w14:paraId="7EF70B7D" w14:textId="47D3673E"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1CA59ECC" w14:textId="1BDC1A5E" w:rsidR="00F239A5" w:rsidDel="00166A70" w:rsidRDefault="0061178B" w:rsidP="007048EC">
      <w:pPr>
        <w:pStyle w:val="Heading4"/>
        <w:rPr>
          <w:del w:id="89" w:author="David Hancock" w:date="2018-08-08T17:30:00Z"/>
        </w:rPr>
      </w:pPr>
      <w:bookmarkStart w:id="90" w:name="_Ref393276770"/>
      <w:del w:id="91" w:author="David Hancock" w:date="2018-08-08T17:30:00Z">
        <w:r w:rsidDel="00166A70">
          <w:delText xml:space="preserve">Delivering </w:delText>
        </w:r>
        <w:r w:rsidR="00963254" w:rsidDel="00166A70">
          <w:delText>End-to-End</w:delText>
        </w:r>
        <w:r w:rsidR="00F239A5" w:rsidDel="00166A70">
          <w:delText xml:space="preserve"> SHAKEN Authentication </w:delText>
        </w:r>
        <w:r w:rsidDel="00166A70">
          <w:delText xml:space="preserve">when INVITE is </w:delText>
        </w:r>
        <w:bookmarkEnd w:id="90"/>
        <w:r w:rsidR="00B1001B" w:rsidDel="00166A70">
          <w:delText>Retargeted</w:delText>
        </w:r>
      </w:del>
    </w:p>
    <w:p w14:paraId="1987152F" w14:textId="35E0C7CF" w:rsidR="001265FD" w:rsidDel="00166A70" w:rsidRDefault="00893C92" w:rsidP="007048EC">
      <w:pPr>
        <w:spacing w:before="0" w:after="0"/>
        <w:jc w:val="left"/>
        <w:rPr>
          <w:del w:id="92" w:author="David Hancock" w:date="2018-08-08T17:30:00Z"/>
        </w:rPr>
      </w:pPr>
      <w:del w:id="93" w:author="David Hancock" w:date="2018-08-08T17:30:00Z">
        <w:r w:rsidDel="00166A70">
          <w:delText>The requirements in this section apply</w:delText>
        </w:r>
        <w:r w:rsidR="00856363" w:rsidDel="00166A70">
          <w:delText xml:space="preserve"> when</w:delText>
        </w:r>
        <w:r w:rsidR="007701F3" w:rsidDel="00166A70">
          <w:delText xml:space="preserve"> the following criteria exist:</w:delText>
        </w:r>
      </w:del>
    </w:p>
    <w:p w14:paraId="44019F8B" w14:textId="660A531A" w:rsidR="00061CF4" w:rsidDel="00166A70" w:rsidRDefault="00061CF4" w:rsidP="00446BD5">
      <w:pPr>
        <w:pStyle w:val="ListParagraph"/>
        <w:numPr>
          <w:ilvl w:val="0"/>
          <w:numId w:val="100"/>
        </w:numPr>
        <w:spacing w:before="0" w:after="0"/>
        <w:jc w:val="left"/>
        <w:rPr>
          <w:del w:id="94" w:author="David Hancock" w:date="2018-08-08T17:30:00Z"/>
        </w:rPr>
      </w:pPr>
      <w:del w:id="95" w:author="David Hancock" w:date="2018-08-08T17:30:00Z">
        <w:r w:rsidDel="00166A70">
          <w:delText>The</w:delText>
        </w:r>
        <w:r w:rsidR="003312D5" w:rsidDel="00166A70">
          <w:delText xml:space="preserve"> </w:delText>
        </w:r>
        <w:r w:rsidR="00F239A5" w:rsidDel="00166A70">
          <w:delText>end-user device</w:delText>
        </w:r>
        <w:r w:rsidDel="00166A70">
          <w:delText xml:space="preserve"> </w:delText>
        </w:r>
        <w:r w:rsidR="009B1668" w:rsidDel="00166A70">
          <w:delText>uses INVITE retargeting</w:delText>
        </w:r>
        <w:r w:rsidR="00584A4D" w:rsidDel="00166A70">
          <w:delText xml:space="preserve"> to</w:delText>
        </w:r>
        <w:r w:rsidR="009B1668" w:rsidDel="00166A70">
          <w:delText xml:space="preserve"> </w:delText>
        </w:r>
        <w:r w:rsidR="00893C92" w:rsidDel="00166A70">
          <w:delText>divert incoming</w:delText>
        </w:r>
        <w:r w:rsidDel="00166A70">
          <w:delText xml:space="preserve"> </w:delText>
        </w:r>
        <w:r w:rsidR="00893C92" w:rsidDel="00166A70">
          <w:delText xml:space="preserve">calls, </w:delText>
        </w:r>
      </w:del>
    </w:p>
    <w:p w14:paraId="00D9F110" w14:textId="664CF8FE" w:rsidR="00061CF4" w:rsidDel="00166A70" w:rsidRDefault="00061CF4" w:rsidP="00446BD5">
      <w:pPr>
        <w:pStyle w:val="ListParagraph"/>
        <w:numPr>
          <w:ilvl w:val="0"/>
          <w:numId w:val="100"/>
        </w:numPr>
        <w:spacing w:before="0" w:after="0"/>
        <w:jc w:val="left"/>
        <w:rPr>
          <w:del w:id="96" w:author="David Hancock" w:date="2018-08-08T17:30:00Z"/>
        </w:rPr>
      </w:pPr>
      <w:del w:id="97" w:author="David Hancock" w:date="2018-08-08T17:30:00Z">
        <w:r w:rsidDel="00166A70">
          <w:delText>Host</w:delText>
        </w:r>
        <w:r w:rsidR="001265FD" w:rsidDel="00166A70">
          <w:delText xml:space="preserve"> </w:delText>
        </w:r>
        <w:r w:rsidR="00893C92" w:rsidDel="00166A70">
          <w:delText xml:space="preserve">SP </w:delText>
        </w:r>
        <w:r w:rsidR="00AC7E24" w:rsidDel="00166A70">
          <w:delText>policies</w:delText>
        </w:r>
        <w:r w:rsidDel="00166A70">
          <w:delText xml:space="preserve"> dictate</w:delText>
        </w:r>
        <w:r w:rsidR="00783A19" w:rsidDel="00166A70">
          <w:delText xml:space="preserve"> that</w:delText>
        </w:r>
        <w:r w:rsidDel="00166A70">
          <w:delText xml:space="preserve"> </w:delText>
        </w:r>
        <w:r w:rsidR="00893C92" w:rsidDel="00166A70">
          <w:delText>calls diverted by the end-user device</w:delText>
        </w:r>
        <w:r w:rsidR="00F239A5" w:rsidDel="00166A70">
          <w:delText xml:space="preserve"> </w:delText>
        </w:r>
        <w:r w:rsidR="00412B6F" w:rsidDel="00166A70">
          <w:delText>provide</w:delText>
        </w:r>
        <w:r w:rsidR="000A39CE" w:rsidDel="00166A70">
          <w:delText xml:space="preserve"> the same us</w:delText>
        </w:r>
        <w:r w:rsidR="00BC361F" w:rsidDel="00166A70">
          <w:delText xml:space="preserve">er experience as calls </w:delText>
        </w:r>
        <w:r w:rsidR="000A39CE" w:rsidDel="00166A70">
          <w:delText>diverted by an in-network application server</w:delText>
        </w:r>
        <w:r w:rsidR="00AC7E24" w:rsidDel="00166A70">
          <w:delText xml:space="preserve">; </w:delText>
        </w:r>
        <w:r w:rsidDel="00166A70">
          <w:delText xml:space="preserve">i.e., the calling identity and SHAKEN verification results displayed to the called user reflect the calling TN and SHAKEN authentication information asserted by the originating network. </w:delText>
        </w:r>
      </w:del>
    </w:p>
    <w:p w14:paraId="30A4F957" w14:textId="31F91E10" w:rsidR="007E21CC" w:rsidDel="00166A70" w:rsidRDefault="007E21CC" w:rsidP="007048EC">
      <w:pPr>
        <w:spacing w:before="0" w:after="0"/>
        <w:jc w:val="left"/>
        <w:rPr>
          <w:del w:id="98" w:author="David Hancock" w:date="2018-08-08T17:30:00Z"/>
        </w:rPr>
      </w:pPr>
    </w:p>
    <w:p w14:paraId="192AA36F" w14:textId="3B5D98D0" w:rsidR="00255C1C" w:rsidRDefault="00443AB5" w:rsidP="00255C1C">
      <w:pPr>
        <w:spacing w:before="0" w:after="0"/>
        <w:jc w:val="left"/>
        <w:rPr>
          <w:ins w:id="99" w:author="David Hancock" w:date="2018-08-08T13:31:00Z"/>
        </w:rPr>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by [shaken]</w:t>
      </w:r>
      <w:r w:rsidR="00A72803">
        <w:t>,</w:t>
      </w:r>
      <w:r w:rsidR="001D3E6D">
        <w:t xml:space="preserve"> </w:t>
      </w:r>
      <w:r w:rsidR="00D578C4">
        <w:t>and</w:t>
      </w:r>
      <w:r w:rsidR="001D3E6D">
        <w:t xml:space="preserve"> in section</w:t>
      </w:r>
      <w:r w:rsidR="00D578C4">
        <w:t xml:space="preserve"> </w:t>
      </w:r>
      <w:r w:rsidR="00D578C4">
        <w:fldChar w:fldCharType="begin"/>
      </w:r>
      <w:r w:rsidR="00D578C4">
        <w:instrText xml:space="preserve"> REF _Ref393182744 \r \h </w:instrText>
      </w:r>
      <w:r w:rsidR="00D578C4">
        <w:fldChar w:fldCharType="separate"/>
      </w:r>
      <w:r w:rsidR="00D578C4">
        <w:t>5.4</w:t>
      </w:r>
      <w:r w:rsidR="00D578C4">
        <w:fldChar w:fldCharType="end"/>
      </w:r>
      <w:r w:rsidR="001D3E6D">
        <w:t xml:space="preserve"> of this document</w:t>
      </w:r>
      <w:r w:rsidR="00D578C4">
        <w:t xml:space="preserve">. </w:t>
      </w:r>
      <w:r w:rsidR="00255C1C">
        <w:t xml:space="preserve">The host SP shall convey the verification results in the INVITE request sent to the end-user device using the </w:t>
      </w:r>
      <w:proofErr w:type="spellStart"/>
      <w:r w:rsidR="00255C1C">
        <w:t>tel</w:t>
      </w:r>
      <w:proofErr w:type="spellEnd"/>
      <w:r w:rsidR="00255C1C">
        <w:t xml:space="preserve"> URI "</w:t>
      </w:r>
      <w:proofErr w:type="spellStart"/>
      <w:r w:rsidR="00255C1C">
        <w:t>verstat</w:t>
      </w:r>
      <w:proofErr w:type="spellEnd"/>
      <w:r w:rsidR="00255C1C">
        <w:t xml:space="preserve">" parameters, as specified in [3gpp TS 24.229]. </w:t>
      </w:r>
      <w:ins w:id="100" w:author="David Hancock" w:date="2018-08-08T18:19:00Z">
        <w:r w:rsidR="001865D1">
          <w:t>If allowed by local policy, the terminating SP shall not remove the Identity headers from the INVITE request sent to the end-user device.</w:t>
        </w:r>
      </w:ins>
      <w:del w:id="101" w:author="David Hancock" w:date="2018-08-08T13:30:00Z">
        <w:r w:rsidR="00255C1C" w:rsidDel="003B45EB">
          <w:delText xml:space="preserve">When an inbound INVITE request is retargeted by an end-user device, any "shaken" and "div" authentication information added by upstream authentication services, along with the associated SIP header information required to verify the authentication information, shall be conveyed intact in the retargeted INVITE sent to downstream networks. The mechanism for conveying this information is based on local policy and end-user device capabilities. In addition, the host SP STI-AS shall perform “div” authentication for a retargeted INVITE request received from an end-user device, as specified in section </w:delText>
        </w:r>
        <w:r w:rsidR="00255C1C" w:rsidDel="003B45EB">
          <w:fldChar w:fldCharType="begin"/>
        </w:r>
        <w:r w:rsidR="00255C1C" w:rsidDel="003B45EB">
          <w:delInstrText xml:space="preserve"> REF _Ref390601961 \r \h </w:delInstrText>
        </w:r>
        <w:r w:rsidR="00255C1C" w:rsidDel="003B45EB">
          <w:fldChar w:fldCharType="separate"/>
        </w:r>
        <w:r w:rsidR="00255C1C" w:rsidDel="003B45EB">
          <w:delText>5.3</w:delText>
        </w:r>
        <w:r w:rsidR="00255C1C" w:rsidDel="003B45EB">
          <w:fldChar w:fldCharType="end"/>
        </w:r>
        <w:r w:rsidR="00255C1C" w:rsidDel="003B45EB">
          <w:delText xml:space="preserve">. </w:delText>
        </w:r>
      </w:del>
    </w:p>
    <w:p w14:paraId="59B8E944" w14:textId="783F8198" w:rsidR="00DC548C" w:rsidRDefault="00DC548C" w:rsidP="00DC548C">
      <w:pPr>
        <w:spacing w:before="0" w:after="0"/>
        <w:ind w:left="720"/>
        <w:jc w:val="left"/>
        <w:rPr>
          <w:ins w:id="102" w:author="David Hancock" w:date="2018-08-08T17:26:00Z"/>
        </w:rPr>
      </w:pPr>
    </w:p>
    <w:p w14:paraId="0A3423EA" w14:textId="21E9B571" w:rsidR="00EF385A" w:rsidRDefault="003B45EB" w:rsidP="00255C1C">
      <w:pPr>
        <w:spacing w:before="0" w:after="0"/>
        <w:jc w:val="left"/>
        <w:rPr>
          <w:ins w:id="103" w:author="David Hancock" w:date="2018-08-08T15:56:00Z"/>
        </w:rPr>
      </w:pPr>
      <w:ins w:id="104" w:author="David Hancock" w:date="2018-08-08T13:31:00Z">
        <w:r>
          <w:t xml:space="preserve">When </w:t>
        </w:r>
      </w:ins>
      <w:ins w:id="105" w:author="David Hancock" w:date="2018-08-08T13:33:00Z">
        <w:r>
          <w:t>t</w:t>
        </w:r>
      </w:ins>
      <w:ins w:id="106" w:author="David Hancock" w:date="2018-08-08T13:31:00Z">
        <w:r>
          <w:t>he host SP receives</w:t>
        </w:r>
      </w:ins>
      <w:ins w:id="107" w:author="David Hancock" w:date="2018-08-08T13:33:00Z">
        <w:r>
          <w:t xml:space="preserve"> an INVITE request from the end-user device, </w:t>
        </w:r>
      </w:ins>
      <w:ins w:id="108" w:author="David Hancock" w:date="2018-08-08T13:34:00Z">
        <w:r>
          <w:t xml:space="preserve">the STI-AS </w:t>
        </w:r>
      </w:ins>
      <w:ins w:id="109" w:author="David Hancock" w:date="2018-08-08T15:18:00Z">
        <w:r w:rsidR="00324414">
          <w:t xml:space="preserve">shall provide authentication services based on the contents of the request. </w:t>
        </w:r>
      </w:ins>
      <w:ins w:id="110" w:author="David Hancock" w:date="2018-08-08T15:19:00Z">
        <w:r w:rsidR="00324414">
          <w:t xml:space="preserve"> </w:t>
        </w:r>
      </w:ins>
      <w:ins w:id="111" w:author="David Hancock" w:date="2018-08-08T13:38:00Z">
        <w:r>
          <w:t xml:space="preserve">If the </w:t>
        </w:r>
      </w:ins>
      <w:ins w:id="112" w:author="David Hancock" w:date="2018-08-08T13:41:00Z">
        <w:r w:rsidR="00774B7E">
          <w:t xml:space="preserve">information </w:t>
        </w:r>
      </w:ins>
      <w:ins w:id="113" w:author="David Hancock" w:date="2018-08-08T13:42:00Z">
        <w:r w:rsidR="00774B7E">
          <w:t xml:space="preserve">contained in the </w:t>
        </w:r>
      </w:ins>
      <w:ins w:id="114" w:author="David Hancock" w:date="2018-08-08T13:38:00Z">
        <w:r>
          <w:t xml:space="preserve">INVITE request </w:t>
        </w:r>
      </w:ins>
      <w:ins w:id="115" w:author="David Hancock" w:date="2018-08-08T13:42:00Z">
        <w:r w:rsidR="00774B7E">
          <w:t xml:space="preserve">indicates that the </w:t>
        </w:r>
      </w:ins>
      <w:ins w:id="116" w:author="David Hancock" w:date="2018-08-08T13:44:00Z">
        <w:r w:rsidR="00774B7E">
          <w:t>request</w:t>
        </w:r>
      </w:ins>
      <w:ins w:id="117" w:author="David Hancock" w:date="2018-08-08T13:42:00Z">
        <w:r w:rsidR="00774B7E">
          <w:t xml:space="preserve"> has been retargeted b</w:t>
        </w:r>
        <w:r w:rsidR="00B55EF0">
          <w:t xml:space="preserve">y the end-user device, and the INVITE contains an Identity header with a SHAKEN </w:t>
        </w:r>
        <w:proofErr w:type="spellStart"/>
        <w:r w:rsidR="00B55EF0">
          <w:t>PASSporT</w:t>
        </w:r>
        <w:proofErr w:type="spellEnd"/>
        <w:r w:rsidR="00B55EF0">
          <w:t xml:space="preserve"> token, then the STI-AS shall perform </w:t>
        </w:r>
      </w:ins>
      <w:ins w:id="118" w:author="David Hancock" w:date="2018-08-08T15:23:00Z">
        <w:r w:rsidR="00B55EF0">
          <w:t xml:space="preserve">“div” authentication as specified in section </w:t>
        </w:r>
        <w:r w:rsidR="00B55EF0">
          <w:fldChar w:fldCharType="begin"/>
        </w:r>
        <w:r w:rsidR="00B55EF0">
          <w:instrText xml:space="preserve"> REF _Ref390601961 \r \h </w:instrText>
        </w:r>
      </w:ins>
      <w:r w:rsidR="00B55EF0">
        <w:fldChar w:fldCharType="separate"/>
      </w:r>
      <w:ins w:id="119" w:author="David Hancock" w:date="2018-08-08T15:23:00Z">
        <w:r w:rsidR="00B55EF0">
          <w:t>5.3</w:t>
        </w:r>
        <w:r w:rsidR="00B55EF0">
          <w:fldChar w:fldCharType="end"/>
        </w:r>
      </w:ins>
      <w:ins w:id="120" w:author="David Hancock" w:date="2018-08-08T15:24:00Z">
        <w:r w:rsidR="00B55EF0">
          <w:t xml:space="preserve">. </w:t>
        </w:r>
      </w:ins>
      <w:ins w:id="121" w:author="David Hancock" w:date="2018-08-08T15:35:00Z">
        <w:r w:rsidR="00141499">
          <w:t>T</w:t>
        </w:r>
        <w:r w:rsidR="00141499" w:rsidRPr="00141499">
          <w:t xml:space="preserve">he </w:t>
        </w:r>
      </w:ins>
      <w:ins w:id="122" w:author="David Hancock" w:date="2018-08-08T15:39:00Z">
        <w:r w:rsidR="00141499">
          <w:t>criteria</w:t>
        </w:r>
      </w:ins>
      <w:ins w:id="123" w:author="David Hancock" w:date="2018-08-08T15:35:00Z">
        <w:r w:rsidR="00141499" w:rsidRPr="00141499">
          <w:t xml:space="preserve"> used to determine that an INVITE request has been retargeted by </w:t>
        </w:r>
      </w:ins>
      <w:ins w:id="124" w:author="David Hancock" w:date="2018-08-08T15:38:00Z">
        <w:r w:rsidR="00141499">
          <w:t>an</w:t>
        </w:r>
      </w:ins>
      <w:ins w:id="125" w:author="David Hancock" w:date="2018-08-08T15:35:00Z">
        <w:r w:rsidR="00141499" w:rsidRPr="00141499">
          <w:t xml:space="preserve"> end-user device shall be based on the capabilities of the</w:t>
        </w:r>
        <w:r w:rsidR="00141499">
          <w:t xml:space="preserve"> end-user device, and the policies</w:t>
        </w:r>
        <w:r w:rsidR="00141499" w:rsidRPr="00141499">
          <w:t xml:space="preserve"> of the host SP. For example, </w:t>
        </w:r>
      </w:ins>
      <w:ins w:id="126" w:author="David Hancock" w:date="2018-08-08T15:42:00Z">
        <w:r w:rsidR="00EF385A">
          <w:t xml:space="preserve">an </w:t>
        </w:r>
      </w:ins>
      <w:ins w:id="127" w:author="David Hancock" w:date="2018-08-08T15:56:00Z">
        <w:r w:rsidR="00EF385A">
          <w:t>SP could apply the following criteria to determine that a</w:t>
        </w:r>
        <w:r w:rsidR="00AE3589">
          <w:t xml:space="preserve">n </w:t>
        </w:r>
        <w:r w:rsidR="00EF385A">
          <w:t>INVITE has been retargeted:</w:t>
        </w:r>
      </w:ins>
    </w:p>
    <w:p w14:paraId="19D75B44" w14:textId="3B2BFEC5" w:rsidR="003A735B" w:rsidRDefault="003A735B">
      <w:pPr>
        <w:pStyle w:val="ListParagraph"/>
        <w:numPr>
          <w:ilvl w:val="0"/>
          <w:numId w:val="105"/>
        </w:numPr>
        <w:spacing w:before="0" w:after="0"/>
        <w:jc w:val="left"/>
        <w:rPr>
          <w:ins w:id="128" w:author="David Hancock" w:date="2018-08-08T18:20:00Z"/>
        </w:rPr>
        <w:pPrChange w:id="129" w:author="David Hancock" w:date="2018-08-08T15:43:00Z">
          <w:pPr>
            <w:spacing w:before="0" w:after="0"/>
            <w:jc w:val="left"/>
          </w:pPr>
        </w:pPrChange>
      </w:pPr>
      <w:ins w:id="130" w:author="David Hancock" w:date="2018-08-08T15:43:00Z">
        <w:r>
          <w:t>The INVITE is received from a device that is capable of and allowed to retarget INVITEs</w:t>
        </w:r>
      </w:ins>
      <w:ins w:id="131" w:author="David Hancock" w:date="2018-08-08T15:47:00Z">
        <w:r w:rsidR="00C573D4">
          <w:t>,</w:t>
        </w:r>
      </w:ins>
    </w:p>
    <w:p w14:paraId="10BC402D" w14:textId="0F080FAF" w:rsidR="001865D1" w:rsidRDefault="001865D1">
      <w:pPr>
        <w:pStyle w:val="ListParagraph"/>
        <w:numPr>
          <w:ilvl w:val="0"/>
          <w:numId w:val="105"/>
        </w:numPr>
        <w:spacing w:before="0" w:after="0"/>
        <w:jc w:val="left"/>
        <w:rPr>
          <w:ins w:id="132" w:author="David Hancock" w:date="2018-08-08T15:43:00Z"/>
        </w:rPr>
        <w:pPrChange w:id="133" w:author="David Hancock" w:date="2018-08-08T15:43:00Z">
          <w:pPr>
            <w:spacing w:before="0" w:after="0"/>
            <w:jc w:val="left"/>
          </w:pPr>
        </w:pPrChange>
      </w:pPr>
      <w:ins w:id="134" w:author="David Hancock" w:date="2018-08-08T18:20:00Z">
        <w:r>
          <w:lastRenderedPageBreak/>
          <w:t>Local policy dictates tha</w:t>
        </w:r>
        <w:r w:rsidR="007E497B">
          <w:t xml:space="preserve">t </w:t>
        </w:r>
        <w:r>
          <w:t xml:space="preserve">Identity headers </w:t>
        </w:r>
      </w:ins>
      <w:ins w:id="135" w:author="David Hancock" w:date="2018-08-08T18:25:00Z">
        <w:r w:rsidR="007E497B">
          <w:t xml:space="preserve">are included </w:t>
        </w:r>
      </w:ins>
      <w:ins w:id="136" w:author="David Hancock" w:date="2018-08-08T18:20:00Z">
        <w:r>
          <w:t xml:space="preserve">in </w:t>
        </w:r>
      </w:ins>
      <w:ins w:id="137" w:author="David Hancock" w:date="2018-08-08T18:25:00Z">
        <w:r w:rsidR="007E497B">
          <w:t xml:space="preserve">inbound </w:t>
        </w:r>
      </w:ins>
      <w:ins w:id="138" w:author="David Hancock" w:date="2018-08-08T18:20:00Z">
        <w:r>
          <w:t>INVITE requests sent to the end-user device,</w:t>
        </w:r>
      </w:ins>
    </w:p>
    <w:p w14:paraId="65D836F0" w14:textId="42988C04" w:rsidR="003A735B" w:rsidRDefault="001865D1">
      <w:pPr>
        <w:pStyle w:val="ListParagraph"/>
        <w:numPr>
          <w:ilvl w:val="0"/>
          <w:numId w:val="105"/>
        </w:numPr>
        <w:spacing w:before="0" w:after="0"/>
        <w:jc w:val="left"/>
        <w:rPr>
          <w:ins w:id="139" w:author="David Hancock" w:date="2018-08-08T15:46:00Z"/>
        </w:rPr>
        <w:pPrChange w:id="140" w:author="David Hancock" w:date="2018-08-08T18:34:00Z">
          <w:pPr>
            <w:spacing w:before="0" w:after="0"/>
            <w:jc w:val="left"/>
          </w:pPr>
        </w:pPrChange>
      </w:pPr>
      <w:ins w:id="141" w:author="David Hancock" w:date="2018-08-08T15:44:00Z">
        <w:r>
          <w:t xml:space="preserve">The </w:t>
        </w:r>
      </w:ins>
      <w:ins w:id="142" w:author="David Hancock" w:date="2018-08-08T18:28:00Z">
        <w:r w:rsidR="001E2E81">
          <w:t xml:space="preserve">received </w:t>
        </w:r>
      </w:ins>
      <w:ins w:id="143" w:author="David Hancock" w:date="2018-08-08T15:44:00Z">
        <w:r>
          <w:t>INVITE contains one or more instances of a</w:t>
        </w:r>
        <w:r w:rsidR="0026646A">
          <w:t xml:space="preserve"> </w:t>
        </w:r>
        <w:r w:rsidR="007E497B">
          <w:t xml:space="preserve">SIP header that indicates retargeting has </w:t>
        </w:r>
      </w:ins>
      <w:ins w:id="144" w:author="David Hancock" w:date="2018-08-08T18:24:00Z">
        <w:r w:rsidR="007E497B">
          <w:t>occurred</w:t>
        </w:r>
      </w:ins>
      <w:ins w:id="145" w:author="David Hancock" w:date="2018-08-08T15:44:00Z">
        <w:r w:rsidR="0026646A">
          <w:t xml:space="preserve"> (e.g., Diversi</w:t>
        </w:r>
        <w:r w:rsidR="002B4098">
          <w:t xml:space="preserve">on, History-Info, Referred-By), and </w:t>
        </w:r>
      </w:ins>
      <w:ins w:id="146" w:author="David Hancock" w:date="2018-08-08T18:33:00Z">
        <w:r w:rsidR="002B4098">
          <w:t>the</w:t>
        </w:r>
      </w:ins>
      <w:ins w:id="147" w:author="David Hancock" w:date="2018-08-08T15:44:00Z">
        <w:r w:rsidR="002B4098">
          <w:t xml:space="preserve"> </w:t>
        </w:r>
      </w:ins>
      <w:ins w:id="148" w:author="David Hancock" w:date="2018-08-08T18:33:00Z">
        <w:del w:id="149" w:author="Drew Greco" w:date="2018-08-09T11:45:00Z">
          <w:r w:rsidR="002B4098" w:rsidDel="00A47D67">
            <w:delText>most recently</w:delText>
          </w:r>
        </w:del>
      </w:ins>
      <w:ins w:id="150" w:author="David Hancock" w:date="2018-08-09T07:08:00Z">
        <w:del w:id="151" w:author="Drew Greco" w:date="2018-08-09T11:45:00Z">
          <w:r w:rsidR="00251E50" w:rsidDel="00A47D67">
            <w:delText xml:space="preserve"> added</w:delText>
          </w:r>
        </w:del>
      </w:ins>
      <w:ins w:id="152" w:author="David Hancock" w:date="2018-08-08T18:33:00Z">
        <w:del w:id="153" w:author="Drew Greco" w:date="2018-08-09T11:45:00Z">
          <w:r w:rsidR="002B4098" w:rsidDel="00A47D67">
            <w:delText xml:space="preserve"> </w:delText>
          </w:r>
        </w:del>
        <w:r w:rsidR="002B4098">
          <w:t xml:space="preserve">instance of the header </w:t>
        </w:r>
      </w:ins>
      <w:ins w:id="154" w:author="Drew Greco" w:date="2018-08-09T11:45:00Z">
        <w:r w:rsidR="006852B2">
          <w:t xml:space="preserve">that </w:t>
        </w:r>
      </w:ins>
      <w:ins w:id="155" w:author="Drew Greco" w:date="2018-08-09T11:46:00Z">
        <w:r w:rsidR="00716CBD">
          <w:t xml:space="preserve">identifies the retargeted entity </w:t>
        </w:r>
      </w:ins>
      <w:ins w:id="156" w:author="David Hancock" w:date="2018-08-08T18:33:00Z">
        <w:r w:rsidR="002B4098">
          <w:t xml:space="preserve">contains </w:t>
        </w:r>
        <w:del w:id="157" w:author="Drew Greco" w:date="2018-08-09T11:45:00Z">
          <w:r w:rsidR="002B4098" w:rsidDel="006852B2">
            <w:delText>a</w:delText>
          </w:r>
        </w:del>
      </w:ins>
      <w:ins w:id="158" w:author="Drew Greco" w:date="2018-08-09T11:47:00Z">
        <w:r w:rsidR="00716CBD">
          <w:t>a</w:t>
        </w:r>
      </w:ins>
      <w:ins w:id="159" w:author="David Hancock" w:date="2018-08-08T18:33:00Z">
        <w:r w:rsidR="002B4098">
          <w:t xml:space="preserve"> TN that the end-user </w:t>
        </w:r>
      </w:ins>
      <w:ins w:id="160" w:author="David Hancock" w:date="2018-08-08T18:34:00Z">
        <w:r w:rsidR="002B4098">
          <w:t>d</w:t>
        </w:r>
      </w:ins>
      <w:ins w:id="161" w:author="David Hancock" w:date="2018-08-08T15:45:00Z">
        <w:r w:rsidR="003E7BD4">
          <w:t>evice is authorized to use</w:t>
        </w:r>
      </w:ins>
      <w:ins w:id="162" w:author="David Hancock" w:date="2018-08-08T18:34:00Z">
        <w:r w:rsidR="002B4098">
          <w:t>,</w:t>
        </w:r>
      </w:ins>
      <w:ins w:id="163" w:author="David Hancock" w:date="2018-08-08T15:45:00Z">
        <w:r w:rsidR="003E7BD4">
          <w:t xml:space="preserve"> </w:t>
        </w:r>
        <w:r w:rsidR="003A735B">
          <w:t xml:space="preserve">based on the full attestation </w:t>
        </w:r>
      </w:ins>
      <w:ins w:id="164" w:author="David Hancock" w:date="2018-08-08T15:46:00Z">
        <w:r w:rsidR="003A735B">
          <w:t>criteria</w:t>
        </w:r>
      </w:ins>
      <w:ins w:id="165" w:author="David Hancock" w:date="2018-08-08T15:45:00Z">
        <w:r w:rsidR="003A735B">
          <w:t xml:space="preserve"> </w:t>
        </w:r>
      </w:ins>
      <w:ins w:id="166" w:author="David Hancock" w:date="2018-08-08T15:46:00Z">
        <w:r w:rsidR="003A735B">
          <w:t>defined by [shaken]</w:t>
        </w:r>
      </w:ins>
      <w:ins w:id="167" w:author="David Hancock" w:date="2018-08-08T15:48:00Z">
        <w:r w:rsidR="0026646A">
          <w:t>.</w:t>
        </w:r>
      </w:ins>
      <w:bookmarkStart w:id="168" w:name="_GoBack"/>
      <w:bookmarkEnd w:id="168"/>
    </w:p>
    <w:p w14:paraId="15C0DA7F" w14:textId="77777777" w:rsidR="005A0357" w:rsidRDefault="005A0357" w:rsidP="00255C1C">
      <w:pPr>
        <w:spacing w:before="0" w:after="0"/>
        <w:jc w:val="left"/>
        <w:rPr>
          <w:ins w:id="169" w:author="David Hancock" w:date="2018-08-08T18:44:00Z"/>
        </w:rPr>
      </w:pPr>
    </w:p>
    <w:p w14:paraId="5C65C46A" w14:textId="77777777" w:rsidR="006E57DA" w:rsidRDefault="006E57DA">
      <w:pPr>
        <w:spacing w:before="0" w:after="0"/>
        <w:ind w:left="360"/>
        <w:jc w:val="left"/>
        <w:rPr>
          <w:ins w:id="170" w:author="David Hancock" w:date="2018-08-08T18:50:00Z"/>
          <w:i/>
        </w:rPr>
        <w:pPrChange w:id="171" w:author="David Hancock" w:date="2018-08-08T18:44:00Z">
          <w:pPr>
            <w:spacing w:before="0" w:after="0"/>
            <w:jc w:val="left"/>
          </w:pPr>
        </w:pPrChange>
      </w:pPr>
      <w:ins w:id="172" w:author="David Hancock" w:date="2018-08-08T18:44:00Z">
        <w:r>
          <w:rPr>
            <w:i/>
          </w:rPr>
          <w:t>Editorial note</w:t>
        </w:r>
      </w:ins>
      <w:ins w:id="173" w:author="David Hancock" w:date="2018-08-08T18:50:00Z">
        <w:r>
          <w:rPr>
            <w:i/>
          </w:rPr>
          <w:t>s</w:t>
        </w:r>
      </w:ins>
      <w:ins w:id="174" w:author="David Hancock" w:date="2018-08-08T18:44:00Z">
        <w:r>
          <w:rPr>
            <w:i/>
          </w:rPr>
          <w:t xml:space="preserve">: </w:t>
        </w:r>
      </w:ins>
    </w:p>
    <w:p w14:paraId="47BEF16D" w14:textId="6792FB50" w:rsidR="006E57DA" w:rsidRDefault="006E57DA">
      <w:pPr>
        <w:pStyle w:val="ListParagraph"/>
        <w:numPr>
          <w:ilvl w:val="0"/>
          <w:numId w:val="108"/>
        </w:numPr>
        <w:spacing w:before="0" w:after="0"/>
        <w:jc w:val="left"/>
        <w:rPr>
          <w:ins w:id="175" w:author="David Hancock" w:date="2018-08-08T18:51:00Z"/>
          <w:i/>
        </w:rPr>
        <w:pPrChange w:id="176" w:author="David Hancock" w:date="2018-08-08T18:50:00Z">
          <w:pPr>
            <w:spacing w:before="0" w:after="0"/>
            <w:jc w:val="left"/>
          </w:pPr>
        </w:pPrChange>
      </w:pPr>
      <w:ins w:id="177" w:author="David Hancock" w:date="2018-08-08T18:44:00Z">
        <w:r>
          <w:rPr>
            <w:i/>
          </w:rPr>
          <w:t>T</w:t>
        </w:r>
        <w:r w:rsidRPr="006E57DA">
          <w:rPr>
            <w:i/>
            <w:rPrChange w:id="178" w:author="David Hancock" w:date="2018-08-08T18:50:00Z">
              <w:rPr/>
            </w:rPrChange>
          </w:rPr>
          <w:t>he above procedure doesn’t work for the case where there are multiple call-</w:t>
        </w:r>
        <w:proofErr w:type="spellStart"/>
        <w:r w:rsidRPr="006E57DA">
          <w:rPr>
            <w:i/>
            <w:rPrChange w:id="179" w:author="David Hancock" w:date="2018-08-08T18:50:00Z">
              <w:rPr/>
            </w:rPrChange>
          </w:rPr>
          <w:t>fwds</w:t>
        </w:r>
        <w:proofErr w:type="spellEnd"/>
        <w:r w:rsidRPr="006E57DA">
          <w:rPr>
            <w:i/>
            <w:rPrChange w:id="180" w:author="David Hancock" w:date="2018-08-08T18:50:00Z">
              <w:rPr/>
            </w:rPrChange>
          </w:rPr>
          <w:t xml:space="preserve"> in PBX (say, A</w:t>
        </w:r>
      </w:ins>
      <w:ins w:id="181" w:author="David Hancock" w:date="2018-08-08T18:46:00Z">
        <w:r w:rsidRPr="006E57DA">
          <w:sym w:font="Wingdings" w:char="F0E0"/>
        </w:r>
        <w:r w:rsidRPr="006E57DA">
          <w:rPr>
            <w:i/>
            <w:rPrChange w:id="182" w:author="David Hancock" w:date="2018-08-08T18:50:00Z">
              <w:rPr/>
            </w:rPrChange>
          </w:rPr>
          <w:t>B</w:t>
        </w:r>
        <w:r w:rsidRPr="006E57DA">
          <w:sym w:font="Wingdings" w:char="F0E0"/>
        </w:r>
        <w:r w:rsidRPr="006E57DA">
          <w:rPr>
            <w:i/>
            <w:rPrChange w:id="183" w:author="David Hancock" w:date="2018-08-08T18:50:00Z">
              <w:rPr/>
            </w:rPrChange>
          </w:rPr>
          <w:t>C</w:t>
        </w:r>
        <w:r w:rsidRPr="006E57DA">
          <w:sym w:font="Wingdings" w:char="F0E0"/>
        </w:r>
        <w:r w:rsidRPr="006E57DA">
          <w:rPr>
            <w:i/>
            <w:rPrChange w:id="184" w:author="David Hancock" w:date="2018-08-08T18:50:00Z">
              <w:rPr/>
            </w:rPrChange>
          </w:rPr>
          <w:t xml:space="preserve">D, where B and C are assigned to PBX). If PBX includes two Diversion </w:t>
        </w:r>
      </w:ins>
      <w:ins w:id="185" w:author="David Hancock" w:date="2018-08-08T18:48:00Z">
        <w:r w:rsidRPr="006E57DA">
          <w:rPr>
            <w:i/>
            <w:rPrChange w:id="186" w:author="David Hancock" w:date="2018-08-08T18:50:00Z">
              <w:rPr/>
            </w:rPrChange>
          </w:rPr>
          <w:t xml:space="preserve">headers (one for B and one for C) then network will add “div” </w:t>
        </w:r>
        <w:proofErr w:type="spellStart"/>
        <w:r w:rsidRPr="006E57DA">
          <w:rPr>
            <w:i/>
            <w:rPrChange w:id="187" w:author="David Hancock" w:date="2018-08-08T18:50:00Z">
              <w:rPr/>
            </w:rPrChange>
          </w:rPr>
          <w:t>PASSPorT</w:t>
        </w:r>
        <w:proofErr w:type="spellEnd"/>
        <w:r w:rsidRPr="006E57DA">
          <w:rPr>
            <w:i/>
            <w:rPrChange w:id="188" w:author="David Hancock" w:date="2018-08-08T18:50:00Z">
              <w:rPr/>
            </w:rPrChange>
          </w:rPr>
          <w:t xml:space="preserve"> for C, which will leave a break in the destination authority chain.</w:t>
        </w:r>
      </w:ins>
    </w:p>
    <w:p w14:paraId="0CC014E4" w14:textId="4A28F319" w:rsidR="006E57DA" w:rsidRPr="006E57DA" w:rsidRDefault="006E57DA">
      <w:pPr>
        <w:pStyle w:val="ListParagraph"/>
        <w:numPr>
          <w:ilvl w:val="0"/>
          <w:numId w:val="108"/>
        </w:numPr>
        <w:spacing w:before="0" w:after="0"/>
        <w:jc w:val="left"/>
        <w:rPr>
          <w:ins w:id="189" w:author="David Hancock" w:date="2018-08-08T18:44:00Z"/>
          <w:i/>
          <w:rPrChange w:id="190" w:author="David Hancock" w:date="2018-08-08T18:50:00Z">
            <w:rPr>
              <w:ins w:id="191" w:author="David Hancock" w:date="2018-08-08T18:44:00Z"/>
            </w:rPr>
          </w:rPrChange>
        </w:rPr>
        <w:pPrChange w:id="192" w:author="David Hancock" w:date="2018-08-08T18:50:00Z">
          <w:pPr>
            <w:spacing w:before="0" w:after="0"/>
            <w:jc w:val="left"/>
          </w:pPr>
        </w:pPrChange>
      </w:pPr>
      <w:ins w:id="193" w:author="David Hancock" w:date="2018-08-08T18:51:00Z">
        <w:r>
          <w:rPr>
            <w:i/>
          </w:rPr>
          <w:t xml:space="preserve">What should we do for case where PBX has updated both From </w:t>
        </w:r>
      </w:ins>
      <w:ins w:id="194" w:author="David Hancock" w:date="2018-08-08T18:52:00Z">
        <w:r>
          <w:rPr>
            <w:i/>
          </w:rPr>
          <w:t>and</w:t>
        </w:r>
      </w:ins>
      <w:ins w:id="195" w:author="David Hancock" w:date="2018-08-08T18:51:00Z">
        <w:r>
          <w:rPr>
            <w:i/>
          </w:rPr>
          <w:t xml:space="preserve"> PAID </w:t>
        </w:r>
      </w:ins>
      <w:ins w:id="196" w:author="David Hancock" w:date="2018-08-08T18:52:00Z">
        <w:r>
          <w:rPr>
            <w:i/>
          </w:rPr>
          <w:t xml:space="preserve">to contain PBX retargeting TN? </w:t>
        </w:r>
      </w:ins>
      <w:ins w:id="197" w:author="David Hancock" w:date="2018-08-08T18:51:00Z">
        <w:r>
          <w:rPr>
            <w:i/>
          </w:rPr>
          <w:t>If we do nothing, then verification will fail. If we update From/PAID to mat</w:t>
        </w:r>
      </w:ins>
      <w:ins w:id="198" w:author="David Hancock" w:date="2018-08-08T18:53:00Z">
        <w:r>
          <w:rPr>
            <w:i/>
          </w:rPr>
          <w:t>ch “</w:t>
        </w:r>
        <w:proofErr w:type="spellStart"/>
        <w:r>
          <w:rPr>
            <w:i/>
          </w:rPr>
          <w:t>orig</w:t>
        </w:r>
        <w:proofErr w:type="spellEnd"/>
        <w:r>
          <w:rPr>
            <w:i/>
          </w:rPr>
          <w:t xml:space="preserve">” </w:t>
        </w:r>
        <w:r w:rsidR="00CF7AAC">
          <w:rPr>
            <w:i/>
          </w:rPr>
          <w:t>c</w:t>
        </w:r>
        <w:r>
          <w:rPr>
            <w:i/>
          </w:rPr>
          <w:t>laim</w:t>
        </w:r>
        <w:r w:rsidR="00CF7AAC">
          <w:rPr>
            <w:i/>
          </w:rPr>
          <w:t xml:space="preserve">, it could </w:t>
        </w:r>
      </w:ins>
      <w:ins w:id="199" w:author="David Hancock" w:date="2018-08-08T18:55:00Z">
        <w:r w:rsidR="00CF7AAC">
          <w:rPr>
            <w:i/>
          </w:rPr>
          <w:t xml:space="preserve">inadvertently </w:t>
        </w:r>
      </w:ins>
      <w:ins w:id="200" w:author="David Hancock" w:date="2018-08-08T18:53:00Z">
        <w:r w:rsidR="00CF7AAC">
          <w:rPr>
            <w:i/>
          </w:rPr>
          <w:t xml:space="preserve">upgrade a bad </w:t>
        </w:r>
        <w:proofErr w:type="spellStart"/>
        <w:r w:rsidR="00CF7AAC">
          <w:rPr>
            <w:i/>
          </w:rPr>
          <w:t>PASSporT</w:t>
        </w:r>
        <w:proofErr w:type="spellEnd"/>
        <w:r w:rsidR="00CF7AAC">
          <w:rPr>
            <w:i/>
          </w:rPr>
          <w:t xml:space="preserve"> </w:t>
        </w:r>
      </w:ins>
      <w:ins w:id="201" w:author="David Hancock" w:date="2018-08-08T18:55:00Z">
        <w:r w:rsidR="00CF7AAC">
          <w:rPr>
            <w:i/>
          </w:rPr>
          <w:t xml:space="preserve">to good (say, verification of original inbound </w:t>
        </w:r>
        <w:proofErr w:type="spellStart"/>
        <w:r w:rsidR="00CF7AAC">
          <w:rPr>
            <w:i/>
          </w:rPr>
          <w:t>PASSPorT</w:t>
        </w:r>
        <w:proofErr w:type="spellEnd"/>
        <w:r w:rsidR="00CF7AAC">
          <w:rPr>
            <w:i/>
          </w:rPr>
          <w:t xml:space="preserve"> failed because </w:t>
        </w:r>
      </w:ins>
      <w:ins w:id="202" w:author="David Hancock" w:date="2018-08-08T18:56:00Z">
        <w:r w:rsidR="00CF7AAC">
          <w:rPr>
            <w:i/>
          </w:rPr>
          <w:t>PAID did not match “</w:t>
        </w:r>
        <w:proofErr w:type="spellStart"/>
        <w:r w:rsidR="00CF7AAC">
          <w:rPr>
            <w:i/>
          </w:rPr>
          <w:t>orig</w:t>
        </w:r>
        <w:proofErr w:type="spellEnd"/>
        <w:r w:rsidR="00CF7AAC">
          <w:rPr>
            <w:i/>
          </w:rPr>
          <w:t xml:space="preserve">” claim). </w:t>
        </w:r>
      </w:ins>
    </w:p>
    <w:p w14:paraId="0BAB5A96" w14:textId="77777777" w:rsidR="006E57DA" w:rsidRDefault="006E57DA" w:rsidP="00255C1C">
      <w:pPr>
        <w:spacing w:before="0" w:after="0"/>
        <w:jc w:val="left"/>
        <w:rPr>
          <w:ins w:id="203" w:author="David Hancock" w:date="2018-08-08T15:55:00Z"/>
        </w:rPr>
      </w:pPr>
    </w:p>
    <w:p w14:paraId="5B227A1C" w14:textId="6928C6B0" w:rsidR="00731625" w:rsidRDefault="004A483E">
      <w:pPr>
        <w:spacing w:before="0" w:after="0"/>
        <w:jc w:val="left"/>
        <w:rPr>
          <w:ins w:id="204" w:author="David Hancock" w:date="2018-08-08T17:21:00Z"/>
        </w:rPr>
      </w:pPr>
      <w:ins w:id="205" w:author="David Hancock" w:date="2018-08-08T16:03:00Z">
        <w:r>
          <w:t>If the information contained in an</w:t>
        </w:r>
      </w:ins>
      <w:ins w:id="206" w:author="David Hancock" w:date="2018-08-08T16:01:00Z">
        <w:r w:rsidR="005A0357">
          <w:t xml:space="preserve"> </w:t>
        </w:r>
      </w:ins>
      <w:ins w:id="207" w:author="David Hancock" w:date="2018-08-08T16:00:00Z">
        <w:r w:rsidR="005A0357">
          <w:t xml:space="preserve">INVITE </w:t>
        </w:r>
      </w:ins>
      <w:ins w:id="208" w:author="David Hancock" w:date="2018-08-08T17:11:00Z">
        <w:r>
          <w:t xml:space="preserve">request received from an end-user device </w:t>
        </w:r>
      </w:ins>
      <w:ins w:id="209" w:author="David Hancock" w:date="2018-08-08T17:13:00Z">
        <w:r w:rsidR="00731625">
          <w:t xml:space="preserve">indicates that the request has not been retargeted, </w:t>
        </w:r>
      </w:ins>
      <w:ins w:id="210" w:author="David Hancock" w:date="2018-08-08T17:17:00Z">
        <w:r w:rsidR="00731625">
          <w:t xml:space="preserve">then the STI-AS shall </w:t>
        </w:r>
      </w:ins>
      <w:ins w:id="211" w:author="David Hancock" w:date="2018-08-08T17:20:00Z">
        <w:r w:rsidR="00731625">
          <w:t>remove any Identity h</w:t>
        </w:r>
        <w:r w:rsidR="00C84EF1">
          <w:t>eaders contained in the request</w:t>
        </w:r>
        <w:r w:rsidR="00731625">
          <w:t xml:space="preserve"> and </w:t>
        </w:r>
      </w:ins>
      <w:ins w:id="212" w:author="David Hancock" w:date="2018-08-08T17:17:00Z">
        <w:r w:rsidR="00731625">
          <w:t xml:space="preserve">perform base SHAKEN authentication as defined in [shaken]. </w:t>
        </w:r>
      </w:ins>
    </w:p>
    <w:p w14:paraId="4EA26D39" w14:textId="77777777" w:rsidR="00626F23" w:rsidRDefault="00626F23">
      <w:pPr>
        <w:spacing w:before="0" w:after="0"/>
        <w:jc w:val="left"/>
        <w:rPr>
          <w:ins w:id="213" w:author="David Hancock" w:date="2018-08-08T17:21:00Z"/>
        </w:rPr>
      </w:pPr>
    </w:p>
    <w:p w14:paraId="17BAD249" w14:textId="462F2A53" w:rsidR="003B45EB" w:rsidDel="00F103A1" w:rsidRDefault="00626F23" w:rsidP="00255C1C">
      <w:pPr>
        <w:spacing w:before="0" w:after="0"/>
        <w:jc w:val="left"/>
        <w:rPr>
          <w:del w:id="214" w:author="David Hancock" w:date="2018-08-08T17:23:00Z"/>
        </w:rPr>
      </w:pPr>
      <w:ins w:id="215" w:author="David Hancock" w:date="2018-08-08T17:21:00Z">
        <w:r>
          <w:t>If the information contained in an INVITE request received from an end-user device indicates that the request has been retargeted,</w:t>
        </w:r>
      </w:ins>
      <w:ins w:id="216" w:author="David Hancock" w:date="2018-08-08T17:22:00Z">
        <w:r>
          <w:t xml:space="preserve"> but the request does not contain an Identity header, then the STI-AS shall perform base SHAKEN authentication as defined in [shaken]. </w:t>
        </w:r>
      </w:ins>
    </w:p>
    <w:p w14:paraId="3515559E" w14:textId="6D4E5BC3" w:rsidR="009529C0" w:rsidDel="00F103A1" w:rsidRDefault="009529C0" w:rsidP="00255C1C">
      <w:pPr>
        <w:spacing w:before="0" w:after="0"/>
        <w:jc w:val="left"/>
        <w:rPr>
          <w:del w:id="217" w:author="David Hancock" w:date="2018-08-08T17:23:00Z"/>
        </w:rPr>
      </w:pPr>
    </w:p>
    <w:p w14:paraId="01F7948F" w14:textId="5C5B411A" w:rsidR="0090403F" w:rsidDel="00C84EF1" w:rsidRDefault="0090403F" w:rsidP="007048EC">
      <w:pPr>
        <w:spacing w:before="0" w:after="0"/>
        <w:jc w:val="left"/>
        <w:rPr>
          <w:del w:id="218" w:author="David Hancock" w:date="2018-08-08T17:33:00Z"/>
        </w:rPr>
      </w:pPr>
    </w:p>
    <w:p w14:paraId="42A1056D" w14:textId="33DD6341" w:rsidR="00F57DD3" w:rsidDel="00C84EF1" w:rsidRDefault="00F57DD3" w:rsidP="00F57DD3">
      <w:pPr>
        <w:pStyle w:val="Heading4"/>
        <w:rPr>
          <w:del w:id="219" w:author="David Hancock" w:date="2018-08-08T17:33:00Z"/>
        </w:rPr>
      </w:pPr>
      <w:del w:id="220" w:author="David Hancock" w:date="2018-08-08T17:33:00Z">
        <w:r w:rsidDel="00C84EF1">
          <w:delText>INVITE Retargeting when end-to-end SHAKEN is not required</w:delText>
        </w:r>
      </w:del>
    </w:p>
    <w:p w14:paraId="71178046" w14:textId="76674C15" w:rsidR="00407F6B" w:rsidDel="00C84EF1" w:rsidRDefault="00C17B6A" w:rsidP="007048EC">
      <w:pPr>
        <w:spacing w:before="0" w:after="0"/>
        <w:jc w:val="left"/>
        <w:rPr>
          <w:del w:id="221" w:author="David Hancock" w:date="2018-08-08T17:33:00Z"/>
        </w:rPr>
      </w:pPr>
      <w:del w:id="222" w:author="David Hancock" w:date="2018-08-08T17:33:00Z">
        <w:r w:rsidDel="00C84EF1">
          <w:delText>This specification places no normative requirements on the s</w:delText>
        </w:r>
        <w:r w:rsidR="00924575" w:rsidDel="00C84EF1">
          <w:delText xml:space="preserve">upport of SHAKEN for </w:delText>
        </w:r>
        <w:r w:rsidDel="00C84EF1">
          <w:delText xml:space="preserve">end-user device retargeting cases that fall outside the criteria listed in section </w:delText>
        </w:r>
        <w:r w:rsidDel="00C84EF1">
          <w:fldChar w:fldCharType="begin"/>
        </w:r>
        <w:r w:rsidDel="00C84EF1">
          <w:delInstrText xml:space="preserve"> REF _Ref393276770 \r \h </w:delInstrText>
        </w:r>
        <w:r w:rsidDel="00C84EF1">
          <w:fldChar w:fldCharType="separate"/>
        </w:r>
        <w:r w:rsidDel="00C84EF1">
          <w:delText>5.6.2.1</w:delText>
        </w:r>
        <w:r w:rsidDel="00C84EF1">
          <w:fldChar w:fldCharType="end"/>
        </w:r>
        <w:r w:rsidR="00B1001B" w:rsidDel="00C84EF1">
          <w:delText>; e.g</w:delText>
        </w:r>
        <w:r w:rsidR="00D72C82" w:rsidDel="00C84EF1">
          <w:delText xml:space="preserve">., </w:delText>
        </w:r>
        <w:r w:rsidR="00F57DD3" w:rsidDel="00C84EF1">
          <w:delText>support of end-to-end delivery of SHAKEN authentication information is not required.</w:delText>
        </w:r>
        <w:r w:rsidR="00D72C82" w:rsidDel="00C84EF1">
          <w:delText xml:space="preserve">. </w:delText>
        </w:r>
        <w:r w:rsidR="00173F85" w:rsidDel="00C84EF1">
          <w:delText>In these cases, t</w:delText>
        </w:r>
        <w:r w:rsidDel="00C84EF1">
          <w:delText xml:space="preserve">he </w:delText>
        </w:r>
        <w:r w:rsidR="00D72C82" w:rsidDel="00C84EF1">
          <w:delText xml:space="preserve">SHAKEN authentication information added by the originating </w:delText>
        </w:r>
        <w:r w:rsidR="00A001A1" w:rsidDel="00C84EF1">
          <w:delText xml:space="preserve">and other upstream networks </w:delText>
        </w:r>
        <w:r w:rsidR="00AC7E24" w:rsidDel="00C84EF1">
          <w:delText xml:space="preserve">is lost as the </w:delText>
        </w:r>
        <w:r w:rsidR="000C5CEC" w:rsidDel="00C84EF1">
          <w:delText xml:space="preserve">call traverses the </w:delText>
        </w:r>
        <w:r w:rsidR="00AC7E24" w:rsidDel="00C84EF1">
          <w:delText xml:space="preserve">retargeting </w:delText>
        </w:r>
        <w:r w:rsidR="000C5CEC" w:rsidDel="00C84EF1">
          <w:delText>end-user device</w:delText>
        </w:r>
        <w:r w:rsidR="00AC7E24" w:rsidDel="00C84EF1">
          <w:delText>. Therefore, t</w:delText>
        </w:r>
        <w:r w:rsidR="00407F6B" w:rsidDel="00C84EF1">
          <w:delText xml:space="preserve">he </w:delText>
        </w:r>
        <w:r w:rsidR="00D72C82" w:rsidDel="00C84EF1">
          <w:delText xml:space="preserve">SHAKEN authentication information </w:delText>
        </w:r>
        <w:r w:rsidR="00407F6B" w:rsidDel="00C84EF1">
          <w:delText>provided in the retargeted INVITE re</w:delText>
        </w:r>
        <w:r w:rsidR="00113626" w:rsidDel="00C84EF1">
          <w:delText>quest</w:delText>
        </w:r>
        <w:r w:rsidR="00F63FD0" w:rsidDel="00C84EF1">
          <w:delText xml:space="preserve"> sent</w:delText>
        </w:r>
        <w:r w:rsidR="000C5CEC" w:rsidDel="00C84EF1">
          <w:delText xml:space="preserve"> to </w:delText>
        </w:r>
        <w:r w:rsidR="00AC7E24" w:rsidDel="00C84EF1">
          <w:delText xml:space="preserve">downstream entities </w:delText>
        </w:r>
        <w:r w:rsidR="00F63FD0" w:rsidDel="00C84EF1">
          <w:delText xml:space="preserve">by the host SP </w:delText>
        </w:r>
        <w:r w:rsidR="00AC7E24" w:rsidDel="00C84EF1">
          <w:delText>is based</w:delText>
        </w:r>
        <w:r w:rsidR="00113626" w:rsidDel="00C84EF1">
          <w:delText xml:space="preserve"> solely</w:delText>
        </w:r>
        <w:r w:rsidR="00407F6B" w:rsidDel="00C84EF1">
          <w:delText xml:space="preserve"> </w:delText>
        </w:r>
        <w:r w:rsidR="00113626" w:rsidDel="00C84EF1">
          <w:delText>o</w:delText>
        </w:r>
        <w:r w:rsidR="00173F85" w:rsidDel="00C84EF1">
          <w:delText>n the output of the</w:delText>
        </w:r>
        <w:r w:rsidR="003E5D8E" w:rsidDel="00C84EF1">
          <w:delText xml:space="preserve"> authentication </w:delText>
        </w:r>
        <w:r w:rsidR="00AC7E24" w:rsidDel="00C84EF1">
          <w:delText>procedures performed</w:delText>
        </w:r>
        <w:r w:rsidR="00407F6B" w:rsidDel="00C84EF1">
          <w:delText xml:space="preserve"> by the host SP</w:delText>
        </w:r>
        <w:r w:rsidR="00E958E7" w:rsidDel="00C84EF1">
          <w:delText>’s STI-AS</w:delText>
        </w:r>
        <w:r w:rsidR="000C5CEC" w:rsidDel="00C84EF1">
          <w:delText>,</w:delText>
        </w:r>
        <w:r w:rsidR="00AC7E24" w:rsidDel="00C84EF1">
          <w:delText xml:space="preserve"> </w:delText>
        </w:r>
        <w:r w:rsidR="00173F85" w:rsidDel="00C84EF1">
          <w:delText xml:space="preserve">and as </w:delText>
        </w:r>
        <w:r w:rsidR="00AC7E24" w:rsidDel="00C84EF1">
          <w:delText>governed by t</w:delText>
        </w:r>
        <w:r w:rsidR="00113626" w:rsidDel="00C84EF1">
          <w:delText>he policies of</w:delText>
        </w:r>
        <w:r w:rsidR="00E958E7" w:rsidDel="00C84EF1">
          <w:delText xml:space="preserve"> the </w:delText>
        </w:r>
        <w:r w:rsidR="00113626" w:rsidDel="00C84EF1">
          <w:delText>host SP</w:delText>
        </w:r>
        <w:r w:rsidR="00E958E7" w:rsidDel="00C84EF1">
          <w:delText xml:space="preserve">. </w:delText>
        </w:r>
      </w:del>
    </w:p>
    <w:p w14:paraId="2A5FFCCD" w14:textId="73DEA86D" w:rsidR="006A0124" w:rsidDel="00C84EF1" w:rsidRDefault="006A0124" w:rsidP="007048EC">
      <w:pPr>
        <w:spacing w:before="0" w:after="0"/>
        <w:jc w:val="left"/>
        <w:rPr>
          <w:del w:id="223" w:author="David Hancock" w:date="2018-08-08T17:33:00Z"/>
        </w:rPr>
      </w:pPr>
    </w:p>
    <w:p w14:paraId="4A676BBA" w14:textId="78607934" w:rsidR="0012359C" w:rsidDel="00C84EF1" w:rsidRDefault="006A0124">
      <w:pPr>
        <w:spacing w:before="0" w:after="0"/>
        <w:jc w:val="left"/>
        <w:rPr>
          <w:del w:id="224" w:author="David Hancock" w:date="2018-08-08T17:33:00Z"/>
        </w:rPr>
      </w:pPr>
      <w:del w:id="225" w:author="David Hancock" w:date="2018-08-08T17:33:00Z">
        <w:r w:rsidDel="00C84EF1">
          <w:delText xml:space="preserve">For example, the host SP could choose to treat a retargeted INVITE request from the end-user device the same as an originating INVITE request, and perform SHAKEN authentication for the retargeting TN assigned to the end-user device. As a result, the calling identity and </w:delText>
        </w:r>
        <w:r w:rsidR="002E2F70" w:rsidDel="00C84EF1">
          <w:delText xml:space="preserve">SHAKEN </w:delText>
        </w:r>
        <w:r w:rsidDel="00C84EF1">
          <w:delText xml:space="preserve">verification results </w:delText>
        </w:r>
        <w:r w:rsidR="002E2F70" w:rsidDel="00C84EF1">
          <w:delText xml:space="preserve">information </w:delText>
        </w:r>
        <w:r w:rsidDel="00C84EF1">
          <w:delText>displayed to the called user wo</w:delText>
        </w:r>
        <w:r w:rsidR="002E2F70" w:rsidDel="00C84EF1">
          <w:delText>u</w:delText>
        </w:r>
        <w:r w:rsidDel="00C84EF1">
          <w:delText>ld be associated wit</w:delText>
        </w:r>
        <w:r w:rsidR="00173F85" w:rsidDel="00C84EF1">
          <w:delText>h the retargeting TN, and not</w:delText>
        </w:r>
        <w:r w:rsidDel="00C84EF1">
          <w:delText xml:space="preserve"> the actual calling TN asserted by the originating network.</w:delText>
        </w:r>
        <w:r w:rsidR="002E2F70" w:rsidDel="00C84EF1">
          <w:delText xml:space="preserve"> </w:delText>
        </w:r>
      </w:del>
    </w:p>
    <w:p w14:paraId="1D0317AA" w14:textId="2816BF0C" w:rsidR="0012359C" w:rsidDel="00C84EF1" w:rsidRDefault="0012359C">
      <w:pPr>
        <w:spacing w:before="0" w:after="0"/>
        <w:jc w:val="left"/>
        <w:rPr>
          <w:del w:id="226" w:author="David Hancock" w:date="2018-08-08T17:33:00Z"/>
        </w:rPr>
      </w:pPr>
    </w:p>
    <w:p w14:paraId="024D9ABC" w14:textId="6D518279" w:rsidR="00173F85" w:rsidDel="00C84EF1" w:rsidRDefault="00173F85" w:rsidP="00173F85">
      <w:pPr>
        <w:spacing w:before="0" w:after="0"/>
        <w:jc w:val="left"/>
        <w:rPr>
          <w:del w:id="227" w:author="David Hancock" w:date="2018-08-08T17:33:00Z"/>
        </w:rPr>
      </w:pPr>
      <w:del w:id="228" w:author="David Hancock" w:date="2018-08-08T17:33:00Z">
        <w:r w:rsidDel="00C84EF1">
          <w:delText xml:space="preserve">Or, if the end-user device supports a profile of SIP that enables the host SP to detect when an INVITE has been retargeted, and to explicitly identify the calling TN in the retargeted INVITE, then the host SP could choose to perform SHAKEN authentication on the </w:delText>
        </w:r>
        <w:r w:rsidR="00F57DD3" w:rsidDel="00C84EF1">
          <w:delText xml:space="preserve">calling </w:delText>
        </w:r>
        <w:r w:rsidDel="00C84EF1">
          <w:delText xml:space="preserve">TN. In this case, the called user display would show the calling TN and SHAKEN verification results associated with the actual caller, but based on information </w:delText>
        </w:r>
        <w:r w:rsidR="0072240F" w:rsidDel="00C84EF1">
          <w:delText>provided</w:delText>
        </w:r>
        <w:r w:rsidDel="00C84EF1">
          <w:delText xml:space="preserve"> by the SP hosting the retargeting end-user device.</w:delText>
        </w:r>
      </w:del>
    </w:p>
    <w:p w14:paraId="2D77AF15" w14:textId="6B075929" w:rsidR="002E2F70" w:rsidDel="00C84EF1" w:rsidRDefault="002E2F70">
      <w:pPr>
        <w:spacing w:before="0" w:after="0"/>
        <w:jc w:val="left"/>
        <w:rPr>
          <w:del w:id="229" w:author="David Hancock" w:date="2018-08-08T17:33:00Z"/>
        </w:rPr>
      </w:pPr>
    </w:p>
    <w:p w14:paraId="436D6290" w14:textId="223F8263" w:rsidR="006F38EF" w:rsidRPr="00446BD5" w:rsidRDefault="0012359C">
      <w:pPr>
        <w:spacing w:before="0" w:after="0"/>
        <w:jc w:val="left"/>
      </w:pPr>
      <w:del w:id="230" w:author="David Hancock" w:date="2018-08-08T17:33:00Z">
        <w:r w:rsidDel="00C84EF1">
          <w:delText>Ultimately, the treatment of these cases is based on the capabilities of the end-user device in conveying information about the calling and retargeting TNs to the host SP, and the policies of the host SP in how to use this information to provide SHAKEN authentication information to downstream entities.</w:delText>
        </w:r>
      </w:del>
      <w:r w:rsidR="006F38EF">
        <w:br w:type="page"/>
      </w:r>
    </w:p>
    <w:p w14:paraId="7F26DB70" w14:textId="57F7405F" w:rsidR="007048EC" w:rsidRDefault="00623723" w:rsidP="00446BD5">
      <w:pPr>
        <w:pStyle w:val="Heading1"/>
      </w:pPr>
      <w:bookmarkStart w:id="231" w:name="_Toc395217329"/>
      <w:r>
        <w:lastRenderedPageBreak/>
        <w:t>Appendix A</w:t>
      </w:r>
      <w:bookmarkEnd w:id="231"/>
    </w:p>
    <w:p w14:paraId="3F3569C1" w14:textId="694A6F61" w:rsidR="007048EC" w:rsidRDefault="00AD7696" w:rsidP="00561A54">
      <w:r>
        <w:t>This Appendix provides background information the "div</w:t>
      </w:r>
      <w:r w:rsidR="004331A4">
        <w:t xml:space="preserve">" </w:t>
      </w:r>
      <w:proofErr w:type="spellStart"/>
      <w:r w:rsidR="004331A4">
        <w:t>PASSporT</w:t>
      </w:r>
      <w:proofErr w:type="spellEnd"/>
      <w:r w:rsidR="004331A4">
        <w:t xml:space="preserve"> extension, and how it </w:t>
      </w:r>
      <w:r>
        <w:t xml:space="preserve">can enable </w:t>
      </w:r>
      <w:r w:rsidR="004331A4">
        <w:t>end-to-end authentication of diverted calls.</w:t>
      </w:r>
    </w:p>
    <w:p w14:paraId="7E88FCCC" w14:textId="2699BA9C" w:rsidR="00341270" w:rsidRDefault="00A97CE9" w:rsidP="00561A54">
      <w:r>
        <w:t xml:space="preserve">Section </w:t>
      </w:r>
      <w:r w:rsidR="006A3A47">
        <w:fldChar w:fldCharType="begin"/>
      </w:r>
      <w:r w:rsidR="006A3A47">
        <w:instrText xml:space="preserve"> REF _Ref384636013 \r \h </w:instrText>
      </w:r>
      <w:r w:rsidR="006A3A47">
        <w:fldChar w:fldCharType="separate"/>
      </w:r>
      <w:r w:rsidR="00623723">
        <w:t>6.1</w:t>
      </w:r>
      <w:r w:rsidR="006A3A47">
        <w:fldChar w:fldCharType="end"/>
      </w:r>
      <w:r w:rsidR="00341270">
        <w:t xml:space="preserve"> </w:t>
      </w:r>
      <w:r w:rsidR="00496288">
        <w:t>provides an overview of why</w:t>
      </w:r>
      <w:r w:rsidR="00ED1945">
        <w:t xml:space="preserve"> SHAKEN need</w:t>
      </w:r>
      <w:r w:rsidR="00496288">
        <w:t>s</w:t>
      </w:r>
      <w:r w:rsidR="00ED1945">
        <w:t xml:space="preserve"> an extension to support diverted calls. </w:t>
      </w:r>
    </w:p>
    <w:p w14:paraId="39EA23D0" w14:textId="6707FC02" w:rsidR="000C1F71" w:rsidRDefault="00954F01" w:rsidP="00954F01">
      <w:r>
        <w:t>Sect</w:t>
      </w:r>
      <w:r w:rsidR="006A3A47">
        <w:t xml:space="preserve">ion </w:t>
      </w:r>
      <w:r w:rsidR="00623723">
        <w:fldChar w:fldCharType="begin"/>
      </w:r>
      <w:r w:rsidR="00623723">
        <w:instrText xml:space="preserve"> REF _Ref387738842 \r \h </w:instrText>
      </w:r>
      <w:r w:rsidR="00623723">
        <w:fldChar w:fldCharType="separate"/>
      </w:r>
      <w:r w:rsidR="00623723">
        <w:t>6.2</w:t>
      </w:r>
      <w:r w:rsidR="00623723">
        <w:fldChar w:fldCharType="end"/>
      </w:r>
      <w:r w:rsidR="00ED1945">
        <w:t xml:space="preserve">describes </w:t>
      </w:r>
      <w:r w:rsidR="000C1F71">
        <w:t xml:space="preserve">how "div" </w:t>
      </w:r>
      <w:proofErr w:type="spellStart"/>
      <w:r w:rsidR="000C1F71">
        <w:t>PASSporT</w:t>
      </w:r>
      <w:proofErr w:type="spellEnd"/>
      <w:r w:rsidR="000C1F71">
        <w:t xml:space="preserve"> enables end-to-end call authentication when calls are diverted by a trusted in-network entity.</w:t>
      </w:r>
    </w:p>
    <w:p w14:paraId="6BA0D983" w14:textId="385BB890" w:rsidR="000C1F71" w:rsidRDefault="000C1F71" w:rsidP="00954F01">
      <w:r>
        <w:t xml:space="preserve">Section </w:t>
      </w:r>
      <w:r>
        <w:fldChar w:fldCharType="begin"/>
      </w:r>
      <w:r>
        <w:instrText xml:space="preserve"> REF _Ref388178240 \r \h </w:instrText>
      </w:r>
      <w:r>
        <w:fldChar w:fldCharType="separate"/>
      </w:r>
      <w:r w:rsidR="00623723">
        <w:t>6.3</w:t>
      </w:r>
      <w:r>
        <w:fldChar w:fldCharType="end"/>
      </w:r>
      <w:r>
        <w:t xml:space="preserve"> describes how "div" </w:t>
      </w:r>
      <w:proofErr w:type="spellStart"/>
      <w:r>
        <w:t>PASSporT</w:t>
      </w:r>
      <w:proofErr w:type="spellEnd"/>
      <w:r>
        <w:t xml:space="preserve"> enables end-to-end call authentication for calls diverted by an untrusted end-user device. </w:t>
      </w:r>
    </w:p>
    <w:p w14:paraId="1F41AD35" w14:textId="3F2C6A2E" w:rsidR="00A07A0A" w:rsidRDefault="00770F1C" w:rsidP="00D77D7D">
      <w:pPr>
        <w:pStyle w:val="Heading2"/>
      </w:pPr>
      <w:bookmarkStart w:id="232" w:name="_Toc395217330"/>
      <w:bookmarkStart w:id="233" w:name="_Ref384636013"/>
      <w:r>
        <w:t>Overview of diverted calls and the impact to SHAKEN end-to-end call authentication</w:t>
      </w:r>
      <w:bookmarkEnd w:id="232"/>
      <w:r>
        <w:t xml:space="preserve"> </w:t>
      </w:r>
      <w:bookmarkEnd w:id="233"/>
    </w:p>
    <w:p w14:paraId="75AFF8D4" w14:textId="61F07891" w:rsidR="00447DC9" w:rsidRDefault="00447DC9" w:rsidP="00447DC9">
      <w:r>
        <w:t xml:space="preserve">Based on the call authentication principles of SHAKEN, and specifically of </w:t>
      </w:r>
      <w:proofErr w:type="spellStart"/>
      <w:r>
        <w:t>PASSporT</w:t>
      </w:r>
      <w:proofErr w:type="spellEnd"/>
      <w:r>
        <w:t>, in order for end-to-end call authentication to wo</w:t>
      </w:r>
      <w:r w:rsidR="001A489F">
        <w:t>rk properly, the SHAKEN authentication service in the originating network</w:t>
      </w:r>
      <w:r>
        <w:t xml:space="preserve"> </w:t>
      </w:r>
      <w:r w:rsidR="00FB2028">
        <w:t xml:space="preserve">must </w:t>
      </w:r>
      <w:r>
        <w:t>both assert the telephone number identifying the originator of the call</w:t>
      </w:r>
      <w:r w:rsidR="00FB2028">
        <w:t xml:space="preserve"> in the </w:t>
      </w:r>
      <w:proofErr w:type="spellStart"/>
      <w:r w:rsidR="00FB2028">
        <w:t>PASSporT</w:t>
      </w:r>
      <w:proofErr w:type="spellEnd"/>
      <w:r w:rsidR="00FB2028">
        <w:t xml:space="preserve"> "</w:t>
      </w:r>
      <w:proofErr w:type="spellStart"/>
      <w:r w:rsidR="00FB2028">
        <w:t>orig</w:t>
      </w:r>
      <w:proofErr w:type="spellEnd"/>
      <w:r w:rsidR="00FB2028">
        <w:t>" claim</w:t>
      </w:r>
      <w:r>
        <w:t>,</w:t>
      </w:r>
      <w:r w:rsidR="00FB2028">
        <w:t xml:space="preserve"> and </w:t>
      </w:r>
      <w:r>
        <w:t>specify the telephone number identifying the destination of</w:t>
      </w:r>
      <w:r w:rsidR="001A489F">
        <w:t xml:space="preserve"> the call</w:t>
      </w:r>
      <w:r w:rsidR="00FB2028">
        <w:t xml:space="preserve"> in the </w:t>
      </w:r>
      <w:proofErr w:type="spellStart"/>
      <w:r w:rsidR="00FB2028">
        <w:t>PASSporT</w:t>
      </w:r>
      <w:proofErr w:type="spellEnd"/>
      <w:r w:rsidR="00FB2028">
        <w:t xml:space="preserve"> "</w:t>
      </w:r>
      <w:proofErr w:type="spellStart"/>
      <w:r w:rsidR="00FB2028">
        <w:t>dest</w:t>
      </w:r>
      <w:proofErr w:type="spellEnd"/>
      <w:r w:rsidR="00FB2028">
        <w:t>" claim</w:t>
      </w:r>
      <w:r w:rsidR="001A489F">
        <w:t xml:space="preserve">. The </w:t>
      </w:r>
      <w:r>
        <w:t xml:space="preserve">destination </w:t>
      </w:r>
      <w:r w:rsidR="001A489F">
        <w:t>TN is included in</w:t>
      </w:r>
      <w:r>
        <w:t xml:space="preserve"> the </w:t>
      </w:r>
      <w:proofErr w:type="spellStart"/>
      <w:r>
        <w:t>PASSporT</w:t>
      </w:r>
      <w:proofErr w:type="spellEnd"/>
      <w:r w:rsidR="001A489F">
        <w:t xml:space="preserve"> token</w:t>
      </w:r>
      <w:r>
        <w:t xml:space="preserve"> to </w:t>
      </w:r>
      <w:r w:rsidR="001A489F">
        <w:t xml:space="preserve">provide </w:t>
      </w:r>
      <w:r>
        <w:t>protect</w:t>
      </w:r>
      <w:r w:rsidR="001A489F">
        <w:t>ion</w:t>
      </w:r>
      <w:r>
        <w:t xml:space="preserve"> from replay attacks where a man-in-the-middle replay</w:t>
      </w:r>
      <w:r w:rsidR="001A489F">
        <w:t>s</w:t>
      </w:r>
      <w:r>
        <w:t xml:space="preserve"> a </w:t>
      </w:r>
      <w:r w:rsidR="001A489F">
        <w:t xml:space="preserve">valid Identity header in a new INVITE sent to a different destination. </w:t>
      </w:r>
      <w:r>
        <w:t>In</w:t>
      </w:r>
      <w:r w:rsidR="00FB2028">
        <w:t xml:space="preserve"> addition, </w:t>
      </w:r>
      <w:proofErr w:type="spellStart"/>
      <w:r w:rsidR="00FB2028">
        <w:t>PASSporT</w:t>
      </w:r>
      <w:proofErr w:type="spellEnd"/>
      <w:r w:rsidR="00FB2028">
        <w:t xml:space="preserve"> contains</w:t>
      </w:r>
      <w:r w:rsidR="001A489F">
        <w:t xml:space="preserve"> a</w:t>
      </w:r>
      <w:r w:rsidR="00FB2028">
        <w:t>n</w:t>
      </w:r>
      <w:r w:rsidR="001A489F">
        <w:t xml:space="preserve"> "</w:t>
      </w:r>
      <w:proofErr w:type="spellStart"/>
      <w:r w:rsidR="001A489F">
        <w:t>iat</w:t>
      </w:r>
      <w:proofErr w:type="spellEnd"/>
      <w:r w:rsidR="001A489F">
        <w:t>"</w:t>
      </w:r>
      <w:r>
        <w:t xml:space="preserve"> </w:t>
      </w:r>
      <w:r w:rsidR="00FB2028">
        <w:t xml:space="preserve">claim that specifies the </w:t>
      </w:r>
      <w:r>
        <w:t>time</w:t>
      </w:r>
      <w:r w:rsidR="00FB2028">
        <w:t>stamp</w:t>
      </w:r>
      <w:r>
        <w:t xml:space="preserve"> </w:t>
      </w:r>
      <w:r w:rsidR="00FB2028">
        <w:t>that</w:t>
      </w:r>
      <w:r w:rsidR="00BA7194">
        <w:t xml:space="preserve"> the call was originated. Including the "</w:t>
      </w:r>
      <w:proofErr w:type="spellStart"/>
      <w:r w:rsidR="00BA7194">
        <w:t>iat</w:t>
      </w:r>
      <w:proofErr w:type="spellEnd"/>
      <w:r w:rsidR="00BA7194">
        <w:t>”</w:t>
      </w:r>
      <w:r>
        <w:t xml:space="preserve"> </w:t>
      </w:r>
      <w:r w:rsidR="00EE3C5B">
        <w:t>claim f</w:t>
      </w:r>
      <w:r>
        <w:t xml:space="preserve">urther limits the time associated with a potential replay of the specific </w:t>
      </w:r>
      <w:r w:rsidR="00BA7194">
        <w:t>"</w:t>
      </w:r>
      <w:proofErr w:type="spellStart"/>
      <w:r>
        <w:t>orig</w:t>
      </w:r>
      <w:proofErr w:type="spellEnd"/>
      <w:r w:rsidR="00BA7194">
        <w:t>"</w:t>
      </w:r>
      <w:r>
        <w:t xml:space="preserve"> and </w:t>
      </w:r>
      <w:r w:rsidR="00BA7194">
        <w:t>"</w:t>
      </w:r>
      <w:proofErr w:type="spellStart"/>
      <w:r>
        <w:t>dest</w:t>
      </w:r>
      <w:proofErr w:type="spellEnd"/>
      <w:r w:rsidR="00BA7194">
        <w:t>"</w:t>
      </w:r>
      <w:r>
        <w:t xml:space="preserve"> </w:t>
      </w:r>
      <w:r w:rsidR="00BA7194">
        <w:t>claims</w:t>
      </w:r>
      <w:r>
        <w:t>, to prevent a potential malicious flood of validated calls to the same destination TN.</w:t>
      </w:r>
    </w:p>
    <w:p w14:paraId="7AE9C7B6" w14:textId="168423FD" w:rsidR="00447DC9" w:rsidRDefault="00447DC9" w:rsidP="00447DC9">
      <w:r>
        <w:t>A common SIP application functionality is to receive a call at the intended destination telephone number</w:t>
      </w:r>
      <w:r w:rsidR="00CD162E">
        <w:t>,</w:t>
      </w:r>
      <w:r>
        <w:t xml:space="preserve"> and </w:t>
      </w:r>
      <w:r w:rsidR="00CD162E">
        <w:t xml:space="preserve">then </w:t>
      </w:r>
      <w:r>
        <w:t>retarget that call to another</w:t>
      </w:r>
      <w:r w:rsidR="0040376D">
        <w:t xml:space="preserve"> destination telephone number. </w:t>
      </w:r>
      <w:r>
        <w:t>This is generally referred to as call diversion</w:t>
      </w:r>
      <w:r w:rsidR="00CD162E">
        <w:t>,</w:t>
      </w:r>
      <w:r>
        <w:t xml:space="preserve"> and is often used as part of a </w:t>
      </w:r>
      <w:r w:rsidR="00CD162E">
        <w:t>call-forwarding</w:t>
      </w:r>
      <w:r w:rsidR="00843672">
        <w:t xml:space="preserve"> feature in a VoIP provider’s </w:t>
      </w:r>
      <w:r>
        <w:t xml:space="preserve">SIP application server or </w:t>
      </w:r>
      <w:r w:rsidR="00CD162E">
        <w:t>an end user</w:t>
      </w:r>
      <w:r w:rsidR="00843672">
        <w:t>’s</w:t>
      </w:r>
      <w:r w:rsidR="00CD162E">
        <w:t xml:space="preserve"> SIP-PBX. Call diversion </w:t>
      </w:r>
      <w:r w:rsidR="0040376D">
        <w:t>is also</w:t>
      </w:r>
      <w:r>
        <w:t xml:space="preserve"> utilized by </w:t>
      </w:r>
      <w:r w:rsidR="0040376D">
        <w:t xml:space="preserve">a number of </w:t>
      </w:r>
      <w:r w:rsidR="00456028">
        <w:t>other call scenarios</w:t>
      </w:r>
      <w:r w:rsidR="0040376D">
        <w:t xml:space="preserve"> in today’s</w:t>
      </w:r>
      <w:r>
        <w:t xml:space="preserve"> telep</w:t>
      </w:r>
      <w:r w:rsidR="00456028">
        <w:t xml:space="preserve">hone network; e.g., for features such as simultaneous ringing, </w:t>
      </w:r>
      <w:r w:rsidR="00C1254E">
        <w:t xml:space="preserve">where a call to the </w:t>
      </w:r>
      <w:r w:rsidR="00456028">
        <w:t>dialed TN is simultaneously offered to additional TN(s), and for toll-free number routing, where the dialed toll-free TN is replaced with its assigned routing TN.</w:t>
      </w:r>
    </w:p>
    <w:p w14:paraId="759F8421" w14:textId="7B9CA561" w:rsidR="00447DC9" w:rsidRDefault="00447DC9" w:rsidP="00447DC9">
      <w:r>
        <w:t>Because call diversion inserts a new destination telephone number into the SIP INVITE without the explicit knowledge of the original calling party, this breaks the end-to-end call authentication model of SHAKEN/STIR.  As a result, if not properly addressed, you could potentially have issues where a malicious entity may be able to utilize a call forwarding service to either inherit a valid call authentication or a valid entity may have the end-to-end call authentication broken because the original call authentication wasn’t app</w:t>
      </w:r>
      <w:r w:rsidR="008E3F96">
        <w:t>lied to the resulting forwarded-</w:t>
      </w:r>
      <w:r>
        <w:t>to destination.  Therefore, a specific solution is necessary to address the changed destination identity when a call is diverted.</w:t>
      </w:r>
    </w:p>
    <w:p w14:paraId="38AD0CAA" w14:textId="33B4D04A" w:rsidR="00556713" w:rsidRPr="0040463C" w:rsidRDefault="00447DC9" w:rsidP="00447DC9">
      <w:r w:rsidRPr="0040463C">
        <w:t xml:space="preserve">To illustrate one of the potential vulnerabilities diversion presents into the SHAKEN call authentication framework, </w:t>
      </w:r>
      <w:r w:rsidR="00FA2C32" w:rsidRPr="0040463C">
        <w:fldChar w:fldCharType="begin"/>
      </w:r>
      <w:r w:rsidR="00FA2C32" w:rsidRPr="0040463C">
        <w:instrText xml:space="preserve"> REF _Ref383876228 \h </w:instrText>
      </w:r>
      <w:r w:rsidR="00FA2C32" w:rsidRPr="0040463C">
        <w:fldChar w:fldCharType="separate"/>
      </w:r>
      <w:r w:rsidR="00FA2C32" w:rsidRPr="0040463C">
        <w:t xml:space="preserve">Figure </w:t>
      </w:r>
      <w:r w:rsidR="00FA2C32" w:rsidRPr="0040463C">
        <w:rPr>
          <w:noProof/>
        </w:rPr>
        <w:t>1</w:t>
      </w:r>
      <w:r w:rsidR="00FA2C32" w:rsidRPr="0040463C">
        <w:fldChar w:fldCharType="end"/>
      </w:r>
      <w:r w:rsidR="001D474C" w:rsidRPr="0040463C">
        <w:t xml:space="preserve"> </w:t>
      </w:r>
      <w:r w:rsidR="005F1E66" w:rsidRPr="0040463C">
        <w:t xml:space="preserve">illustrates </w:t>
      </w:r>
      <w:r w:rsidR="002C6885" w:rsidRPr="0040463C">
        <w:t xml:space="preserve">a man-in-the-middle </w:t>
      </w:r>
      <w:r w:rsidR="00A97CE9" w:rsidRPr="0040463C">
        <w:t xml:space="preserve">replay attack window for the </w:t>
      </w:r>
      <w:r w:rsidR="005F1E66" w:rsidRPr="0040463C">
        <w:t xml:space="preserve">case where </w:t>
      </w:r>
      <w:r w:rsidR="00DA2B80" w:rsidRPr="0040463C">
        <w:t>a malicious</w:t>
      </w:r>
      <w:r w:rsidR="00EB6338" w:rsidRPr="0040463C">
        <w:t xml:space="preserve"> entity masquerades as another user by constructing an INVITE request that </w:t>
      </w:r>
      <w:r w:rsidR="002C6885" w:rsidRPr="0040463C">
        <w:t>uses an Identity header from a legitimate call. The result of not specifying how diverted calls must be authenticated for every leg of the call enable</w:t>
      </w:r>
      <w:r w:rsidR="00D76D34" w:rsidRPr="0040463C">
        <w:t>s</w:t>
      </w:r>
      <w:r w:rsidR="002C6885" w:rsidRPr="0040463C">
        <w:t xml:space="preserve"> </w:t>
      </w:r>
      <w:r w:rsidR="0040463C" w:rsidRPr="0040463C">
        <w:t xml:space="preserve">the </w:t>
      </w:r>
      <w:r w:rsidR="002C6885" w:rsidRPr="0040463C">
        <w:t>scenario</w:t>
      </w:r>
      <w:r w:rsidR="0040463C" w:rsidRPr="0040463C">
        <w:t xml:space="preserve"> illustrated in </w:t>
      </w:r>
      <w:r w:rsidR="0040463C" w:rsidRPr="0040463C">
        <w:fldChar w:fldCharType="begin"/>
      </w:r>
      <w:r w:rsidR="0040463C" w:rsidRPr="0040463C">
        <w:instrText xml:space="preserve"> REF _Ref383876228 \h </w:instrText>
      </w:r>
      <w:r w:rsidR="0040463C" w:rsidRPr="0040463C">
        <w:fldChar w:fldCharType="separate"/>
      </w:r>
      <w:r w:rsidR="0040463C" w:rsidRPr="00F8605F">
        <w:t xml:space="preserve">Figure </w:t>
      </w:r>
      <w:r w:rsidR="0040463C" w:rsidRPr="00F8605F">
        <w:rPr>
          <w:noProof/>
        </w:rPr>
        <w:t>1</w:t>
      </w:r>
      <w:r w:rsidR="0040463C" w:rsidRPr="0040463C">
        <w:fldChar w:fldCharType="end"/>
      </w:r>
      <w:r w:rsidR="0040463C">
        <w:t>, where</w:t>
      </w:r>
      <w:r w:rsidR="002C6885" w:rsidRPr="0040463C">
        <w:t xml:space="preserve"> the malicious call shown on the bottom </w:t>
      </w:r>
      <w:r w:rsidR="00D76D34" w:rsidRPr="0040463C">
        <w:t>of the figure</w:t>
      </w:r>
      <w:r w:rsidR="002C6885" w:rsidRPr="0040463C">
        <w:t xml:space="preserve"> </w:t>
      </w:r>
      <w:r w:rsidR="0040463C">
        <w:t>is</w:t>
      </w:r>
      <w:r w:rsidR="00EB6338" w:rsidRPr="0040463C">
        <w:t xml:space="preserve"> identical</w:t>
      </w:r>
      <w:r w:rsidR="002C6885" w:rsidRPr="0040463C">
        <w:t xml:space="preserve"> and indistinguishable</w:t>
      </w:r>
      <w:r w:rsidR="00EB6338" w:rsidRPr="0040463C">
        <w:t xml:space="preserve"> </w:t>
      </w:r>
      <w:r w:rsidR="002253C7" w:rsidRPr="0040463C">
        <w:t>from</w:t>
      </w:r>
      <w:r w:rsidR="00EB6338" w:rsidRPr="0040463C">
        <w:t xml:space="preserve"> </w:t>
      </w:r>
      <w:r w:rsidR="002C6885" w:rsidRPr="0040463C">
        <w:t>the</w:t>
      </w:r>
      <w:r w:rsidR="00EB6338" w:rsidRPr="0040463C">
        <w:t xml:space="preserve"> </w:t>
      </w:r>
      <w:r w:rsidR="00D76D34" w:rsidRPr="0040463C">
        <w:t xml:space="preserve">legitimately </w:t>
      </w:r>
      <w:r w:rsidR="00EB6338" w:rsidRPr="0040463C">
        <w:t>forwarded</w:t>
      </w:r>
      <w:r w:rsidR="004073EB" w:rsidRPr="0040463C">
        <w:t>/diverted call shown in the top of the figure</w:t>
      </w:r>
      <w:r w:rsidR="00EB6338" w:rsidRPr="0040463C">
        <w:t xml:space="preserve">. </w:t>
      </w:r>
    </w:p>
    <w:p w14:paraId="16173F05" w14:textId="77777777" w:rsidR="005B551E" w:rsidRDefault="005B551E" w:rsidP="00D77D7D"/>
    <w:p w14:paraId="796A16A2" w14:textId="3AA7776E" w:rsidR="00FA2C32" w:rsidRDefault="0040463C" w:rsidP="00A53BB3">
      <w:pPr>
        <w:jc w:val="center"/>
      </w:pPr>
      <w:r w:rsidRPr="0040463C">
        <w:lastRenderedPageBreak/>
        <w:t xml:space="preserve"> </w:t>
      </w:r>
      <w:r w:rsidRPr="0040463C">
        <w:rPr>
          <w:noProof/>
        </w:rPr>
        <w:drawing>
          <wp:inline distT="0" distB="0" distL="0" distR="0" wp14:anchorId="2DDEF2D5" wp14:editId="6C752C5A">
            <wp:extent cx="6400800" cy="3774963"/>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774963"/>
                    </a:xfrm>
                    <a:prstGeom prst="rect">
                      <a:avLst/>
                    </a:prstGeom>
                    <a:noFill/>
                    <a:ln>
                      <a:noFill/>
                    </a:ln>
                  </pic:spPr>
                </pic:pic>
              </a:graphicData>
            </a:graphic>
          </wp:inline>
        </w:drawing>
      </w:r>
    </w:p>
    <w:p w14:paraId="0FEF445F" w14:textId="459D9AEA" w:rsidR="00FA2C32" w:rsidRPr="00DB638F" w:rsidRDefault="00FA2C32" w:rsidP="00FA2C32">
      <w:pPr>
        <w:pStyle w:val="Caption"/>
        <w:rPr>
          <w:sz w:val="18"/>
          <w:szCs w:val="18"/>
        </w:rPr>
      </w:pPr>
      <w:bookmarkStart w:id="234" w:name="_Ref383876228"/>
      <w:bookmarkStart w:id="235" w:name="_Toc395217341"/>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234"/>
      <w:r>
        <w:rPr>
          <w:sz w:val="18"/>
          <w:szCs w:val="18"/>
        </w:rPr>
        <w:t xml:space="preserve">.  </w:t>
      </w:r>
      <w:r w:rsidR="00DA2B80">
        <w:rPr>
          <w:sz w:val="18"/>
          <w:szCs w:val="18"/>
        </w:rPr>
        <w:t xml:space="preserve">Replayed INVITE looks like </w:t>
      </w:r>
      <w:r w:rsidR="005B551E">
        <w:rPr>
          <w:sz w:val="18"/>
          <w:szCs w:val="18"/>
        </w:rPr>
        <w:t xml:space="preserve">a legitimately </w:t>
      </w:r>
      <w:r w:rsidR="0040463C">
        <w:rPr>
          <w:sz w:val="18"/>
          <w:szCs w:val="18"/>
        </w:rPr>
        <w:t xml:space="preserve">diverted </w:t>
      </w:r>
      <w:r w:rsidR="005B551E">
        <w:rPr>
          <w:sz w:val="18"/>
          <w:szCs w:val="18"/>
        </w:rPr>
        <w:t>INVITE</w:t>
      </w:r>
      <w:bookmarkEnd w:id="235"/>
    </w:p>
    <w:p w14:paraId="2E9F4489" w14:textId="39E42F5C" w:rsidR="00F056B2" w:rsidRDefault="00B14D37" w:rsidP="00D77D7D">
      <w:r>
        <w:t xml:space="preserve">Specifically, </w:t>
      </w:r>
      <w:r w:rsidR="00A53BB3" w:rsidRPr="00437D47">
        <w:fldChar w:fldCharType="begin"/>
      </w:r>
      <w:r w:rsidR="00A53BB3" w:rsidRPr="00437D47">
        <w:instrText xml:space="preserve"> REF _Ref383876228 \h </w:instrText>
      </w:r>
      <w:r w:rsidR="00A53BB3" w:rsidRPr="00437D47">
        <w:fldChar w:fldCharType="separate"/>
      </w:r>
      <w:r w:rsidR="00A53BB3" w:rsidRPr="00437D47">
        <w:t xml:space="preserve">Figure </w:t>
      </w:r>
      <w:r w:rsidR="00A53BB3" w:rsidRPr="00437D47">
        <w:rPr>
          <w:noProof/>
        </w:rPr>
        <w:t>1</w:t>
      </w:r>
      <w:r w:rsidR="00A53BB3" w:rsidRPr="00437D47">
        <w:fldChar w:fldCharType="end"/>
      </w:r>
      <w:r w:rsidR="00A53BB3" w:rsidRPr="00437D47">
        <w:t xml:space="preserve"> shows the initial</w:t>
      </w:r>
      <w:r w:rsidR="00A53BB3">
        <w:t xml:space="preserve"> INVITE message </w:t>
      </w:r>
      <w:r w:rsidR="001D474C">
        <w:t>flow</w:t>
      </w:r>
      <w:r w:rsidR="00A53BB3">
        <w:t xml:space="preserve"> for</w:t>
      </w:r>
      <w:r w:rsidR="001D474C">
        <w:t xml:space="preserve"> </w:t>
      </w:r>
      <w:r>
        <w:t xml:space="preserve">a </w:t>
      </w:r>
      <w:r w:rsidR="00401E9D">
        <w:t xml:space="preserve">call from </w:t>
      </w:r>
      <w:r w:rsidR="00217AD4">
        <w:t>TN</w:t>
      </w:r>
      <w:r w:rsidR="001D474C">
        <w:t xml:space="preserve">-a </w:t>
      </w:r>
      <w:r w:rsidR="00401E9D">
        <w:t xml:space="preserve">to TN-b </w:t>
      </w:r>
      <w:r w:rsidR="004873D7">
        <w:t xml:space="preserve">that </w:t>
      </w:r>
      <w:r w:rsidR="00401E9D">
        <w:t>is forwarded to TN-c</w:t>
      </w:r>
      <w:r w:rsidR="000321B5">
        <w:t xml:space="preserve">, where </w:t>
      </w:r>
      <w:r w:rsidR="00217AD4">
        <w:t>TN-a</w:t>
      </w:r>
      <w:r w:rsidR="00DC5305">
        <w:t xml:space="preserve">, </w:t>
      </w:r>
      <w:r w:rsidR="00217AD4">
        <w:t>TN</w:t>
      </w:r>
      <w:r w:rsidR="00DC5305">
        <w:t xml:space="preserve">-b and </w:t>
      </w:r>
      <w:r w:rsidR="00217AD4">
        <w:t>TN</w:t>
      </w:r>
      <w:r w:rsidR="00DC5305">
        <w:t xml:space="preserve">-c are </w:t>
      </w:r>
      <w:r w:rsidR="00FF3D54">
        <w:t>serv</w:t>
      </w:r>
      <w:r w:rsidR="00217AD4">
        <w:t>ed by SP-a, SP-b, and SP</w:t>
      </w:r>
      <w:r w:rsidR="00DC5305">
        <w:t>-c respectively.</w:t>
      </w:r>
      <w:r w:rsidR="00A53BB3">
        <w:t xml:space="preserve"> </w:t>
      </w:r>
      <w:r>
        <w:t>A</w:t>
      </w:r>
      <w:r w:rsidR="003A3BAE">
        <w:t xml:space="preserve"> malicious entity</w:t>
      </w:r>
      <w:r w:rsidR="00F565D7">
        <w:t xml:space="preserve"> replays the To, P-Asserted-Identity</w:t>
      </w:r>
      <w:r w:rsidR="00A53BB3">
        <w:t xml:space="preserve"> and Identity headers i</w:t>
      </w:r>
      <w:r w:rsidR="00437D47">
        <w:t>n a new INVITE to ca</w:t>
      </w:r>
      <w:r w:rsidR="00F565D7">
        <w:t xml:space="preserve">lled TN-x. </w:t>
      </w:r>
      <w:r>
        <w:t>Assuming the malicious user inserts a History-Info header corresponding to a “fake” forwarded call from TN-b to TN-x, t</w:t>
      </w:r>
      <w:r w:rsidR="00F565D7">
        <w:t xml:space="preserve">he </w:t>
      </w:r>
      <w:r w:rsidR="00A53BB3">
        <w:t xml:space="preserve">SHAKEN verification service </w:t>
      </w:r>
      <w:r w:rsidR="00F565D7">
        <w:t>is unable to</w:t>
      </w:r>
      <w:r w:rsidR="00437D47">
        <w:t xml:space="preserve"> distinguish between the legitimat</w:t>
      </w:r>
      <w:r w:rsidR="005C6817">
        <w:t>e [2] INVITE and the replayed [4</w:t>
      </w:r>
      <w:r w:rsidR="00437D47">
        <w:t xml:space="preserve">] INVITE; they both pass the SHAKEN-defined verification tests. </w:t>
      </w:r>
      <w:r w:rsidR="005C6817">
        <w:t xml:space="preserve">The </w:t>
      </w:r>
      <w:r>
        <w:t xml:space="preserve">fundamental issue </w:t>
      </w:r>
      <w:r w:rsidR="00467887">
        <w:t xml:space="preserve">is that the INVITE </w:t>
      </w:r>
      <w:r>
        <w:t xml:space="preserve">does not contain a </w:t>
      </w:r>
      <w:proofErr w:type="spellStart"/>
      <w:r>
        <w:t>PASSporT</w:t>
      </w:r>
      <w:proofErr w:type="spellEnd"/>
      <w:r w:rsidR="00467887">
        <w:t xml:space="preserve"> that </w:t>
      </w:r>
      <w:r>
        <w:t xml:space="preserve">proves </w:t>
      </w:r>
      <w:r w:rsidR="00467887">
        <w:t>the call was legitimate</w:t>
      </w:r>
      <w:r w:rsidR="0052423D">
        <w:t xml:space="preserve">ly diverted from the original called TN identified in the To header field to a </w:t>
      </w:r>
      <w:r>
        <w:t xml:space="preserve">new destination </w:t>
      </w:r>
      <w:r w:rsidR="0052423D">
        <w:t>TN identified in the Request-URI.</w:t>
      </w:r>
      <w:r w:rsidR="005F1E66">
        <w:t xml:space="preserve"> </w:t>
      </w:r>
    </w:p>
    <w:p w14:paraId="3B854673" w14:textId="77777777" w:rsidR="00FA1EC6" w:rsidRDefault="00FA1EC6" w:rsidP="00FA1EC6">
      <w:r>
        <w:t xml:space="preserve">Corresponding to this scenario, a SHAKEN verification service that detects a valid SHAKEN </w:t>
      </w:r>
      <w:proofErr w:type="spellStart"/>
      <w:r>
        <w:t>PASSporT</w:t>
      </w:r>
      <w:proofErr w:type="spellEnd"/>
      <w:r>
        <w:t xml:space="preserve"> token where the </w:t>
      </w:r>
      <w:proofErr w:type="spellStart"/>
      <w:r>
        <w:t>PASSporT</w:t>
      </w:r>
      <w:proofErr w:type="spellEnd"/>
      <w:r>
        <w:t xml:space="preserve"> "</w:t>
      </w:r>
      <w:proofErr w:type="spellStart"/>
      <w:r>
        <w:t>dest</w:t>
      </w:r>
      <w:proofErr w:type="spellEnd"/>
      <w:r>
        <w:t xml:space="preserve">" claim does not match the Request-URI TN, could result in interpretation of one of the following treatments: </w:t>
      </w:r>
    </w:p>
    <w:p w14:paraId="02EC7BC1" w14:textId="77777777" w:rsidR="00FA1EC6" w:rsidRDefault="00FA1EC6" w:rsidP="00F8605F">
      <w:pPr>
        <w:pStyle w:val="ListParagraph"/>
        <w:numPr>
          <w:ilvl w:val="0"/>
          <w:numId w:val="34"/>
        </w:numPr>
      </w:pPr>
      <w:r>
        <w:t>Treat as "verification passed” and incur the risk of providing a false-positive result, where a maliciously replayed INVITE is presented as "verification passed" to the called user.</w:t>
      </w:r>
    </w:p>
    <w:p w14:paraId="455443A6" w14:textId="77777777" w:rsidR="00FA1EC6" w:rsidRDefault="00FA1EC6" w:rsidP="00F8605F">
      <w:pPr>
        <w:pStyle w:val="ListParagraph"/>
        <w:numPr>
          <w:ilvl w:val="0"/>
          <w:numId w:val="34"/>
        </w:numPr>
      </w:pPr>
      <w:r>
        <w:t>Treat as "verification failed” and incur the risk of providing a false-negative result, where a legitimately forwarded INVITE is presented as "verification failed" to the called user.</w:t>
      </w:r>
    </w:p>
    <w:p w14:paraId="4CB41B69" w14:textId="0C4CD64D" w:rsidR="00FA1EC6" w:rsidRDefault="00FA1EC6" w:rsidP="00FA1EC6">
      <w:r>
        <w:t>However, in order to avoid delivering a false-positive or false-negative indication to the called user, a baseline SHAKEN verification service must apply the flowing treatment:</w:t>
      </w:r>
    </w:p>
    <w:p w14:paraId="348C6F66" w14:textId="6E092688" w:rsidR="00FA1EC6" w:rsidRDefault="00FA1EC6" w:rsidP="00F8605F">
      <w:pPr>
        <w:pStyle w:val="ListParagraph"/>
        <w:numPr>
          <w:ilvl w:val="0"/>
          <w:numId w:val="33"/>
        </w:numPr>
      </w:pPr>
      <w:r>
        <w:t>Treat as if no Identity header w</w:t>
      </w:r>
      <w:r w:rsidR="001D71DF">
        <w:t xml:space="preserve">as received. </w:t>
      </w:r>
      <w:r w:rsidR="00F8662F">
        <w:t>The result is that SHAKEN</w:t>
      </w:r>
      <w:r w:rsidR="00B8524A">
        <w:t xml:space="preserve"> is unable to deliver</w:t>
      </w:r>
      <w:r>
        <w:t xml:space="preserve"> "verification passed" when an INVITE is legitimately forwarded or “verification failed” when an INVITE is maliciously retargeted</w:t>
      </w:r>
      <w:r w:rsidR="001D71DF">
        <w:t xml:space="preserve"> within the "</w:t>
      </w:r>
      <w:proofErr w:type="spellStart"/>
      <w:r w:rsidR="001D71DF">
        <w:t>iat</w:t>
      </w:r>
      <w:proofErr w:type="spellEnd"/>
      <w:r w:rsidR="001D71DF">
        <w:t>" freshness window</w:t>
      </w:r>
      <w:r w:rsidR="00F8662F">
        <w:t>, since neither condition can</w:t>
      </w:r>
      <w:r>
        <w:t xml:space="preserve"> be determined or proven.</w:t>
      </w:r>
    </w:p>
    <w:p w14:paraId="0A9A773F" w14:textId="23792B1C" w:rsidR="00FA1EC6" w:rsidRDefault="00FA1EC6" w:rsidP="00FA1EC6">
      <w:r>
        <w:t>Call diversion, while not used in a large percentage of overall calls on a telephone network, is still significant and important for many telephone features</w:t>
      </w:r>
      <w:r w:rsidR="00B8524A">
        <w:t>,</w:t>
      </w:r>
      <w:r>
        <w:t xml:space="preserve"> and </w:t>
      </w:r>
      <w:r w:rsidR="00B8524A">
        <w:t xml:space="preserve">ultimately </w:t>
      </w:r>
      <w:r>
        <w:t xml:space="preserve">needs to be addressed in the SHAKEN framework. The </w:t>
      </w:r>
      <w:r w:rsidR="00B8524A">
        <w:t xml:space="preserve">verification service behavior described </w:t>
      </w:r>
      <w:r>
        <w:t>above can be used temporarily for initial deployment</w:t>
      </w:r>
      <w:r w:rsidR="00B8524A">
        <w:t>s</w:t>
      </w:r>
      <w:r>
        <w:t xml:space="preserve"> of SHAKEN</w:t>
      </w:r>
      <w:r w:rsidR="00B8524A">
        <w:t>,</w:t>
      </w:r>
      <w:r>
        <w:t xml:space="preserve"> </w:t>
      </w:r>
      <w:r w:rsidR="00B8524A">
        <w:t>with</w:t>
      </w:r>
      <w:r>
        <w:t xml:space="preserve"> the </w:t>
      </w:r>
      <w:r w:rsidR="00B8524A">
        <w:t>goal of this document being to</w:t>
      </w:r>
      <w:r>
        <w:t xml:space="preserve"> define the required extension</w:t>
      </w:r>
      <w:r w:rsidR="00B8524A">
        <w:t>s to</w:t>
      </w:r>
      <w:r>
        <w:t xml:space="preserve"> SHAKEN to address end-to-end call authentication for call diversion.</w:t>
      </w:r>
    </w:p>
    <w:p w14:paraId="4344D37A" w14:textId="0F7262AA" w:rsidR="00A97CE9" w:rsidRDefault="00FA1EC6" w:rsidP="00F8605F">
      <w:r>
        <w:lastRenderedPageBreak/>
        <w:t>There are two categories of call diversion applicat</w:t>
      </w:r>
      <w:r w:rsidR="00B8524A">
        <w:t>ions that must</w:t>
      </w:r>
      <w:r w:rsidR="00906F33">
        <w:t xml:space="preserve"> be addressed. First </w:t>
      </w:r>
      <w:r>
        <w:t xml:space="preserve">is </w:t>
      </w:r>
      <w:r w:rsidR="008D262A">
        <w:t>the case of</w:t>
      </w:r>
      <w:r w:rsidR="00B8524A">
        <w:t xml:space="preserve"> </w:t>
      </w:r>
      <w:r>
        <w:t>in-network call diversion</w:t>
      </w:r>
      <w:r w:rsidR="00B8524A">
        <w:t>, w</w:t>
      </w:r>
      <w:r w:rsidR="008130F5">
        <w:t xml:space="preserve">here </w:t>
      </w:r>
      <w:r w:rsidR="00B8524A">
        <w:t xml:space="preserve">an </w:t>
      </w:r>
      <w:r>
        <w:t xml:space="preserve">application server that sits within a secure network domain </w:t>
      </w:r>
      <w:r w:rsidR="008130F5">
        <w:t>applies call diversion</w:t>
      </w:r>
      <w:r w:rsidR="00906F33">
        <w:t>. S</w:t>
      </w:r>
      <w:r>
        <w:t xml:space="preserve">econd is </w:t>
      </w:r>
      <w:r w:rsidR="00906F33">
        <w:t xml:space="preserve">the case </w:t>
      </w:r>
      <w:r w:rsidR="0038726B">
        <w:t>end-user device</w:t>
      </w:r>
      <w:r w:rsidR="00906F33">
        <w:t xml:space="preserve"> call diversion, where an end user device such as</w:t>
      </w:r>
      <w:r>
        <w:t xml:space="preserve"> a </w:t>
      </w:r>
      <w:r w:rsidR="00124F9A">
        <w:t>SIP-</w:t>
      </w:r>
      <w:r w:rsidR="00906F33">
        <w:t>PBX, which</w:t>
      </w:r>
      <w:r>
        <w:t xml:space="preserve"> is potentially in an untrusted domain</w:t>
      </w:r>
      <w:r w:rsidR="00906F33">
        <w:t>,</w:t>
      </w:r>
      <w:r>
        <w:t xml:space="preserve"> </w:t>
      </w:r>
      <w:r w:rsidR="00906F33">
        <w:t xml:space="preserve">diverts a call back to the service provider network. </w:t>
      </w:r>
      <w:r>
        <w:t>The following two sections describe both of these categories of c</w:t>
      </w:r>
      <w:r w:rsidR="00906F33">
        <w:t>all diversion and how they apply</w:t>
      </w:r>
      <w:r>
        <w:t xml:space="preserve"> to SHAKEN.</w:t>
      </w:r>
    </w:p>
    <w:p w14:paraId="6A6C4CD7" w14:textId="0207384F" w:rsidR="008D262A" w:rsidRDefault="003E0F36" w:rsidP="008D262A">
      <w:pPr>
        <w:pStyle w:val="Heading2"/>
      </w:pPr>
      <w:bookmarkStart w:id="236" w:name="_Ref387738842"/>
      <w:bookmarkStart w:id="237" w:name="_Toc395217331"/>
      <w:bookmarkStart w:id="238" w:name="_Toc386648117"/>
      <w:r>
        <w:t xml:space="preserve">SHAKEN </w:t>
      </w:r>
      <w:r w:rsidR="00877378">
        <w:t>s</w:t>
      </w:r>
      <w:r w:rsidR="00124F9A">
        <w:t xml:space="preserve">upport of "div" </w:t>
      </w:r>
      <w:proofErr w:type="spellStart"/>
      <w:r w:rsidR="00124F9A">
        <w:t>PASSporT</w:t>
      </w:r>
      <w:proofErr w:type="spellEnd"/>
      <w:r w:rsidR="008D262A">
        <w:t xml:space="preserve"> </w:t>
      </w:r>
      <w:r>
        <w:t xml:space="preserve">for in-network </w:t>
      </w:r>
      <w:r w:rsidR="008D262A">
        <w:t>call diversion</w:t>
      </w:r>
      <w:bookmarkEnd w:id="236"/>
      <w:bookmarkEnd w:id="237"/>
    </w:p>
    <w:p w14:paraId="57CCC0AD" w14:textId="6CFE3797" w:rsidR="008D262A" w:rsidRDefault="008D262A" w:rsidP="008D262A">
      <w:r>
        <w:t>This section describes call authentication that</w:t>
      </w:r>
      <w:r w:rsidR="00142B56">
        <w:t xml:space="preserve"> would happen inside the trust</w:t>
      </w:r>
      <w:r>
        <w:t xml:space="preserve"> domain of a service provider network</w:t>
      </w:r>
      <w:r w:rsidR="007D736E">
        <w:t>. This general category of call</w:t>
      </w:r>
      <w:r>
        <w:t xml:space="preserve"> features applied in the network corresponds to a relatively </w:t>
      </w:r>
      <w:r w:rsidR="00142B56">
        <w:t>straightforward</w:t>
      </w:r>
      <w:r>
        <w:t xml:space="preserve"> implementation of the “div” </w:t>
      </w:r>
      <w:proofErr w:type="spellStart"/>
      <w:r>
        <w:t>PASSporT</w:t>
      </w:r>
      <w:proofErr w:type="spellEnd"/>
      <w:r>
        <w:t xml:space="preserve"> extension to the SHAKEN framework.</w:t>
      </w:r>
    </w:p>
    <w:p w14:paraId="65088E41" w14:textId="5BE36D78" w:rsidR="008D262A" w:rsidRDefault="008D262A" w:rsidP="008D262A">
      <w:r>
        <w:t>As defined in draft-</w:t>
      </w:r>
      <w:proofErr w:type="spellStart"/>
      <w:r>
        <w:t>ietf</w:t>
      </w:r>
      <w:proofErr w:type="spellEnd"/>
      <w:r>
        <w:t xml:space="preserve">-stir-passport-div, the “div” </w:t>
      </w:r>
      <w:proofErr w:type="spellStart"/>
      <w:r>
        <w:t>PASSporT</w:t>
      </w:r>
      <w:proofErr w:type="spellEnd"/>
      <w:r>
        <w:t xml:space="preserve"> extension </w:t>
      </w:r>
      <w:r w:rsidR="00B31511">
        <w:t>defines</w:t>
      </w:r>
      <w:r>
        <w:t xml:space="preserve"> a mechanism to provid</w:t>
      </w:r>
      <w:r w:rsidR="004607F4">
        <w:t xml:space="preserve">e a new </w:t>
      </w:r>
      <w:proofErr w:type="spellStart"/>
      <w:r w:rsidR="004607F4">
        <w:t>PASSporT</w:t>
      </w:r>
      <w:proofErr w:type="spellEnd"/>
      <w:r w:rsidR="004607F4">
        <w:t xml:space="preserve"> token at the point in</w:t>
      </w:r>
      <w:r>
        <w:t xml:space="preserve"> the call where a diversion </w:t>
      </w:r>
      <w:r w:rsidR="004607F4">
        <w:t>occurs.</w:t>
      </w:r>
    </w:p>
    <w:p w14:paraId="1446328D" w14:textId="086C327F" w:rsidR="008D262A" w:rsidRDefault="004607F4" w:rsidP="008D262A">
      <w:r>
        <w:t>Specific to SHAKEN</w:t>
      </w:r>
      <w:r w:rsidR="00483C19">
        <w:t>,</w:t>
      </w:r>
      <w:r w:rsidR="008D262A">
        <w:t xml:space="preserve"> the first leg o</w:t>
      </w:r>
      <w:r w:rsidR="00483C19">
        <w:t xml:space="preserve">f the call </w:t>
      </w:r>
      <w:r w:rsidR="00735262">
        <w:t xml:space="preserve">is authenticated using </w:t>
      </w:r>
      <w:r w:rsidR="00483C19">
        <w:t>the baseline SHAKEN I</w:t>
      </w:r>
      <w:r w:rsidR="00735262">
        <w:t>dentity header containing a</w:t>
      </w:r>
      <w:r w:rsidR="008D262A">
        <w:t xml:space="preserve"> </w:t>
      </w:r>
      <w:r w:rsidR="008C1D84">
        <w:t>"shaken"</w:t>
      </w:r>
      <w:r w:rsidR="00735262">
        <w:t xml:space="preserve"> </w:t>
      </w:r>
      <w:proofErr w:type="spellStart"/>
      <w:r w:rsidR="00735262">
        <w:t>PASSporT</w:t>
      </w:r>
      <w:proofErr w:type="spellEnd"/>
      <w:r w:rsidR="00735262">
        <w:t xml:space="preserve"> extension defined in </w:t>
      </w:r>
      <w:r w:rsidR="008D262A">
        <w:t>draft-</w:t>
      </w:r>
      <w:proofErr w:type="spellStart"/>
      <w:r w:rsidR="008D262A">
        <w:t>ietf</w:t>
      </w:r>
      <w:proofErr w:type="spellEnd"/>
      <w:r w:rsidR="008D262A">
        <w:t>-stir-passport-shaken</w:t>
      </w:r>
      <w:r w:rsidR="00735262">
        <w:t xml:space="preserve"> </w:t>
      </w:r>
      <w:r w:rsidR="008D262A">
        <w:t xml:space="preserve">as </w:t>
      </w:r>
      <w:r w:rsidR="00735262">
        <w:t>mandated by</w:t>
      </w:r>
      <w:r>
        <w:t xml:space="preserve"> the SHAKEN framework. Each time</w:t>
      </w:r>
      <w:r w:rsidR="008D262A">
        <w:t xml:space="preserve"> </w:t>
      </w:r>
      <w:r>
        <w:t>a call is diverted, an additional Identity header</w:t>
      </w:r>
      <w:r w:rsidR="008D262A">
        <w:t xml:space="preserve"> </w:t>
      </w:r>
      <w:r w:rsidR="002A33A2">
        <w:t>will</w:t>
      </w:r>
      <w:r w:rsidR="008D262A">
        <w:t xml:space="preserve"> be added to the INVITE that follow</w:t>
      </w:r>
      <w:r>
        <w:t>s</w:t>
      </w:r>
      <w:r w:rsidR="008C1D84">
        <w:t xml:space="preserve"> the "div"</w:t>
      </w:r>
      <w:r w:rsidR="008D262A">
        <w:t xml:space="preserve"> </w:t>
      </w:r>
      <w:proofErr w:type="spellStart"/>
      <w:r w:rsidR="008D262A">
        <w:t>PASSporT</w:t>
      </w:r>
      <w:proofErr w:type="spellEnd"/>
      <w:r w:rsidR="008D262A">
        <w:t xml:space="preserve"> extension.  Therefore, </w:t>
      </w:r>
      <w:r>
        <w:t xml:space="preserve">for diverted calls, </w:t>
      </w:r>
      <w:r w:rsidR="008D262A">
        <w:t>there wi</w:t>
      </w:r>
      <w:r w:rsidR="00142B56">
        <w:t xml:space="preserve">ll be a </w:t>
      </w:r>
      <w:r w:rsidR="002A33A2">
        <w:t xml:space="preserve">single </w:t>
      </w:r>
      <w:r w:rsidR="00142B56">
        <w:t>SHAKEN</w:t>
      </w:r>
      <w:r w:rsidR="002A33A2">
        <w:t>-based</w:t>
      </w:r>
      <w:r w:rsidR="00142B56">
        <w:t xml:space="preserve"> I</w:t>
      </w:r>
      <w:r w:rsidR="008D262A">
        <w:t>dentity header corresponding to the first leg of the c</w:t>
      </w:r>
      <w:r>
        <w:t xml:space="preserve">all, and one or more </w:t>
      </w:r>
      <w:r w:rsidR="008C1D84">
        <w:t>"div"</w:t>
      </w:r>
      <w:r>
        <w:t xml:space="preserve"> extension based I</w:t>
      </w:r>
      <w:r w:rsidR="008D262A">
        <w:t xml:space="preserve">dentity headers corresponding to each additional leg of the </w:t>
      </w:r>
      <w:r w:rsidR="002A33A2">
        <w:t xml:space="preserve">diverted </w:t>
      </w:r>
      <w:r w:rsidR="008D262A">
        <w:t>call.</w:t>
      </w:r>
      <w:r w:rsidR="00483C19">
        <w:t xml:space="preserve"> </w:t>
      </w:r>
    </w:p>
    <w:p w14:paraId="17CC60BC" w14:textId="18676D96" w:rsidR="003C4451" w:rsidRDefault="004F1BC8" w:rsidP="008D262A">
      <w:r>
        <w:t xml:space="preserve">A "div" </w:t>
      </w:r>
      <w:proofErr w:type="spellStart"/>
      <w:r>
        <w:t>PASSporT</w:t>
      </w:r>
      <w:proofErr w:type="spellEnd"/>
      <w:r>
        <w:t xml:space="preserve"> token implicitly carries with it an attestation level of "Full Attestation”</w:t>
      </w:r>
      <w:r w:rsidR="00841075">
        <w:t xml:space="preserve"> (using the “Full Attestation” semantics defined </w:t>
      </w:r>
      <w:r>
        <w:t>by SHAKEN</w:t>
      </w:r>
      <w:r w:rsidR="00841075">
        <w:t>)</w:t>
      </w:r>
      <w:r>
        <w:t>. Therefore, an SP that adds a "div" Identity header is asserting with the strength indicated by "Full Attestation” that the diverting</w:t>
      </w:r>
      <w:r w:rsidR="00841075">
        <w:t>/forwarding</w:t>
      </w:r>
      <w:r>
        <w:t xml:space="preserve"> TN is authorized to </w:t>
      </w:r>
      <w:r w:rsidR="00841075">
        <w:t>forward</w:t>
      </w:r>
      <w:r>
        <w:t xml:space="preserve"> the call to the </w:t>
      </w:r>
      <w:r w:rsidR="00841075">
        <w:t>forward</w:t>
      </w:r>
      <w:r>
        <w:t>-to TN.</w:t>
      </w:r>
    </w:p>
    <w:p w14:paraId="4B114A20" w14:textId="273C88ED" w:rsidR="0080787E" w:rsidRPr="0080787E" w:rsidRDefault="0080787E" w:rsidP="00F8605F">
      <w:pPr>
        <w:tabs>
          <w:tab w:val="left" w:pos="1187"/>
        </w:tabs>
      </w:pPr>
      <w:r w:rsidRPr="0080787E">
        <w:fldChar w:fldCharType="begin"/>
      </w:r>
      <w:r w:rsidRPr="0080787E">
        <w:instrText xml:space="preserve"> REF _Ref388176172 \h </w:instrText>
      </w:r>
      <w:r w:rsidRPr="0080787E">
        <w:fldChar w:fldCharType="separate"/>
      </w:r>
      <w:r w:rsidRPr="00F8605F">
        <w:t xml:space="preserve">Figure </w:t>
      </w:r>
      <w:r w:rsidRPr="00F8605F">
        <w:rPr>
          <w:noProof/>
        </w:rPr>
        <w:t>2</w:t>
      </w:r>
      <w:r w:rsidRPr="0080787E">
        <w:fldChar w:fldCharType="end"/>
      </w:r>
      <w:r w:rsidRPr="0080787E">
        <w:t xml:space="preserve"> </w:t>
      </w:r>
      <w:r>
        <w:t>shows how the issue described</w:t>
      </w:r>
      <w:r w:rsidRPr="0080787E">
        <w:t xml:space="preserve"> in </w:t>
      </w:r>
      <w:r w:rsidRPr="0080787E">
        <w:fldChar w:fldCharType="begin"/>
      </w:r>
      <w:r w:rsidRPr="0080787E">
        <w:instrText xml:space="preserve"> REF _Ref383876228 \h </w:instrText>
      </w:r>
      <w:r w:rsidRPr="0080787E">
        <w:fldChar w:fldCharType="separate"/>
      </w:r>
      <w:r w:rsidRPr="00F8605F">
        <w:t xml:space="preserve">Figure </w:t>
      </w:r>
      <w:r w:rsidRPr="00F8605F">
        <w:rPr>
          <w:noProof/>
        </w:rPr>
        <w:t>1</w:t>
      </w:r>
      <w:r w:rsidRPr="0080787E">
        <w:fldChar w:fldCharType="end"/>
      </w:r>
      <w:r>
        <w:t xml:space="preserve"> is resolved by the "div" </w:t>
      </w:r>
      <w:proofErr w:type="spellStart"/>
      <w:r>
        <w:t>PASSporT</w:t>
      </w:r>
      <w:proofErr w:type="spellEnd"/>
      <w:r>
        <w:t xml:space="preserve"> extension. </w:t>
      </w:r>
    </w:p>
    <w:p w14:paraId="6A2ABFD1" w14:textId="77777777" w:rsidR="00210468" w:rsidRDefault="00210468" w:rsidP="008D262A"/>
    <w:p w14:paraId="6A63AE0E" w14:textId="18D09661" w:rsidR="00210468" w:rsidRDefault="00B02E77" w:rsidP="00F8605F">
      <w:pPr>
        <w:jc w:val="center"/>
      </w:pPr>
      <w:r w:rsidRPr="00B02E77">
        <w:rPr>
          <w:noProof/>
        </w:rPr>
        <w:drawing>
          <wp:inline distT="0" distB="0" distL="0" distR="0" wp14:anchorId="57A12738" wp14:editId="0B7F15FD">
            <wp:extent cx="6400800" cy="4038787"/>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038787"/>
                    </a:xfrm>
                    <a:prstGeom prst="rect">
                      <a:avLst/>
                    </a:prstGeom>
                    <a:noFill/>
                    <a:ln>
                      <a:noFill/>
                    </a:ln>
                  </pic:spPr>
                </pic:pic>
              </a:graphicData>
            </a:graphic>
          </wp:inline>
        </w:drawing>
      </w:r>
    </w:p>
    <w:p w14:paraId="1698420E" w14:textId="7157C5C7" w:rsidR="00210468" w:rsidRPr="00DB638F" w:rsidRDefault="00210468" w:rsidP="00210468">
      <w:pPr>
        <w:pStyle w:val="Caption"/>
        <w:rPr>
          <w:sz w:val="18"/>
          <w:szCs w:val="18"/>
        </w:rPr>
      </w:pPr>
      <w:bookmarkStart w:id="239" w:name="_Ref388176172"/>
      <w:bookmarkStart w:id="240" w:name="_Toc395217342"/>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435A56">
        <w:rPr>
          <w:noProof/>
          <w:sz w:val="18"/>
          <w:szCs w:val="18"/>
        </w:rPr>
        <w:t>2</w:t>
      </w:r>
      <w:r w:rsidRPr="00DB638F">
        <w:rPr>
          <w:noProof/>
          <w:sz w:val="18"/>
          <w:szCs w:val="18"/>
        </w:rPr>
        <w:fldChar w:fldCharType="end"/>
      </w:r>
      <w:bookmarkEnd w:id="239"/>
      <w:r>
        <w:rPr>
          <w:sz w:val="18"/>
          <w:szCs w:val="18"/>
        </w:rPr>
        <w:t xml:space="preserve">.  </w:t>
      </w:r>
      <w:r w:rsidR="002007FD">
        <w:rPr>
          <w:sz w:val="18"/>
          <w:szCs w:val="18"/>
        </w:rPr>
        <w:t xml:space="preserve">"div" </w:t>
      </w:r>
      <w:proofErr w:type="spellStart"/>
      <w:r w:rsidR="002007FD">
        <w:rPr>
          <w:sz w:val="18"/>
          <w:szCs w:val="18"/>
        </w:rPr>
        <w:t>PASSporT</w:t>
      </w:r>
      <w:proofErr w:type="spellEnd"/>
      <w:r w:rsidR="002007FD">
        <w:rPr>
          <w:sz w:val="18"/>
          <w:szCs w:val="18"/>
        </w:rPr>
        <w:t xml:space="preserve"> enables </w:t>
      </w:r>
      <w:r w:rsidR="00D36FBC">
        <w:rPr>
          <w:sz w:val="18"/>
          <w:szCs w:val="18"/>
        </w:rPr>
        <w:t>end-to-end authentication of legitimately diverted calls</w:t>
      </w:r>
      <w:bookmarkEnd w:id="240"/>
    </w:p>
    <w:p w14:paraId="0D193644" w14:textId="3D296369" w:rsidR="00210468" w:rsidRPr="00D4492B" w:rsidRDefault="00D4492B" w:rsidP="008D262A">
      <w:r w:rsidRPr="00D4492B">
        <w:t xml:space="preserve">As in </w:t>
      </w:r>
      <w:r w:rsidRPr="00D4492B">
        <w:fldChar w:fldCharType="begin"/>
      </w:r>
      <w:r w:rsidRPr="00D4492B">
        <w:instrText xml:space="preserve"> REF _Ref383876228 \h </w:instrText>
      </w:r>
      <w:r w:rsidRPr="00D4492B">
        <w:fldChar w:fldCharType="separate"/>
      </w:r>
      <w:r w:rsidRPr="00F8605F">
        <w:t xml:space="preserve">Figure </w:t>
      </w:r>
      <w:r w:rsidRPr="00F8605F">
        <w:rPr>
          <w:noProof/>
        </w:rPr>
        <w:t>1</w:t>
      </w:r>
      <w:r w:rsidRPr="00D4492B">
        <w:fldChar w:fldCharType="end"/>
      </w:r>
      <w:r w:rsidRPr="00D4492B">
        <w:t xml:space="preserve">, </w:t>
      </w:r>
      <w:r w:rsidRPr="00D4492B">
        <w:fldChar w:fldCharType="begin"/>
      </w:r>
      <w:r w:rsidRPr="00D4492B">
        <w:instrText xml:space="preserve"> REF _Ref388176172 \h </w:instrText>
      </w:r>
      <w:r w:rsidRPr="00D4492B">
        <w:fldChar w:fldCharType="separate"/>
      </w:r>
      <w:r w:rsidRPr="00F8605F">
        <w:t xml:space="preserve">Figure </w:t>
      </w:r>
      <w:r w:rsidRPr="00F8605F">
        <w:rPr>
          <w:noProof/>
        </w:rPr>
        <w:t>2</w:t>
      </w:r>
      <w:r w:rsidRPr="00D4492B">
        <w:fldChar w:fldCharType="end"/>
      </w:r>
      <w:r w:rsidRPr="00D4492B">
        <w:t xml:space="preserve"> shows the initial INVITE message sequence for a call from TN-a to TN-b that is forwarded to TN-c. Before forwarding the call, SP-b </w:t>
      </w:r>
      <w:r w:rsidR="00A24638">
        <w:t>shall add</w:t>
      </w:r>
      <w:r w:rsidRPr="00D4492B">
        <w:t xml:space="preserve"> a </w:t>
      </w:r>
      <w:proofErr w:type="spellStart"/>
      <w:r w:rsidRPr="00D4492B">
        <w:t>PASSporT</w:t>
      </w:r>
      <w:proofErr w:type="spellEnd"/>
      <w:r w:rsidRPr="00D4492B">
        <w:t xml:space="preserve"> "div" token to [2] INVITE to provide cryptographic </w:t>
      </w:r>
      <w:r w:rsidRPr="00D4492B">
        <w:lastRenderedPageBreak/>
        <w:t xml:space="preserve">proof that the call is being legitimately forwarded from TN-b to TN-c. Meanwhile, a malicious entity attempts to masquerade as TN-a by replaying the To, P-Asserted-Identity, Date and Identity headers from [2] INVITE into a new [4] INVITE to TN-x. The SHAKEN verification services in SP-c and SP-x can </w:t>
      </w:r>
      <w:r w:rsidR="00354E00">
        <w:t xml:space="preserve">now </w:t>
      </w:r>
      <w:r w:rsidRPr="00D4492B">
        <w:t xml:space="preserve">distinguish between the legitimate call-forwarded call and the malicious call by verifying that the "shaken" and "div" </w:t>
      </w:r>
      <w:proofErr w:type="spellStart"/>
      <w:r w:rsidRPr="00D4492B">
        <w:t>PASSporT</w:t>
      </w:r>
      <w:proofErr w:type="spellEnd"/>
      <w:r w:rsidRPr="00D4492B">
        <w:t xml:space="preserve"> tokens provide an unbroken chain of authority between the final called TN identified in the Request-URI and the initial dialed TN identified in the "</w:t>
      </w:r>
      <w:proofErr w:type="spellStart"/>
      <w:r w:rsidRPr="00D4492B">
        <w:t>dest</w:t>
      </w:r>
      <w:proofErr w:type="spellEnd"/>
      <w:r w:rsidRPr="00D4492B">
        <w:t xml:space="preserve">" claim of the "shaken" </w:t>
      </w:r>
      <w:proofErr w:type="spellStart"/>
      <w:r w:rsidRPr="00D4492B">
        <w:t>PASSporT</w:t>
      </w:r>
      <w:proofErr w:type="spellEnd"/>
      <w:r w:rsidRPr="00D4492B">
        <w:t xml:space="preserve"> token. In this example, the SHAKEN verification service in SP-x detects that the chain in [4] INVITE is broken, since the Request-URI TN does not match the “</w:t>
      </w:r>
      <w:proofErr w:type="spellStart"/>
      <w:r w:rsidRPr="00D4492B">
        <w:t>dest</w:t>
      </w:r>
      <w:proofErr w:type="spellEnd"/>
      <w:r w:rsidRPr="00D4492B">
        <w:t xml:space="preserve">” claim in the “div” </w:t>
      </w:r>
      <w:proofErr w:type="spellStart"/>
      <w:r w:rsidRPr="00D4492B">
        <w:t>PASSporT</w:t>
      </w:r>
      <w:proofErr w:type="spellEnd"/>
      <w:r w:rsidRPr="00D4492B">
        <w:t xml:space="preserve"> token. As a result, SP-x includes a “fraud alert” indication in the [5] INVITE request to called UE-x.</w:t>
      </w:r>
    </w:p>
    <w:p w14:paraId="47427ACA" w14:textId="24FD5D90" w:rsidR="00B12DE0" w:rsidRPr="00B12DE0" w:rsidRDefault="00B12DE0" w:rsidP="00B12DE0">
      <w:r w:rsidRPr="00B12DE0">
        <w:t xml:space="preserve">An INVITE that is forwarded multiple times would have multiple "div" </w:t>
      </w:r>
      <w:proofErr w:type="spellStart"/>
      <w:r w:rsidRPr="00B12DE0">
        <w:t>PASSporT</w:t>
      </w:r>
      <w:proofErr w:type="spellEnd"/>
      <w:r w:rsidRPr="00B12DE0">
        <w:t xml:space="preserve"> token</w:t>
      </w:r>
      <w:r w:rsidR="00D36FBC">
        <w:t>s; one for each forwarded leg</w:t>
      </w:r>
      <w:r w:rsidRPr="00B12DE0">
        <w:t xml:space="preserve">. The verification service that receives such an INVITE </w:t>
      </w:r>
      <w:r w:rsidR="00A24638">
        <w:t>shall</w:t>
      </w:r>
      <w:r w:rsidRPr="00B12DE0">
        <w:t xml:space="preserve"> arrange the "div" </w:t>
      </w:r>
      <w:proofErr w:type="spellStart"/>
      <w:r w:rsidRPr="00B12DE0">
        <w:t>PASSporT</w:t>
      </w:r>
      <w:proofErr w:type="spellEnd"/>
      <w:r w:rsidRPr="00B12DE0">
        <w:t xml:space="preserve"> tokens in order, and verify the chain of authority from the Request-URI TN, through the multiple "div" </w:t>
      </w:r>
      <w:proofErr w:type="spellStart"/>
      <w:r w:rsidRPr="00B12DE0">
        <w:t>PASSporT</w:t>
      </w:r>
      <w:proofErr w:type="spellEnd"/>
      <w:r w:rsidRPr="00B12DE0">
        <w:t xml:space="preserve"> tokens to the "</w:t>
      </w:r>
      <w:proofErr w:type="spellStart"/>
      <w:r w:rsidRPr="00B12DE0">
        <w:t>dest</w:t>
      </w:r>
      <w:proofErr w:type="spellEnd"/>
      <w:r w:rsidRPr="00B12DE0">
        <w:t xml:space="preserve">" TN in the "shaken" </w:t>
      </w:r>
      <w:proofErr w:type="spellStart"/>
      <w:r w:rsidRPr="00B12DE0">
        <w:t>PASSporT</w:t>
      </w:r>
      <w:proofErr w:type="spellEnd"/>
      <w:r w:rsidRPr="00B12DE0">
        <w:t xml:space="preserve"> token. </w:t>
      </w:r>
      <w:r w:rsidRPr="00B12DE0">
        <w:fldChar w:fldCharType="begin"/>
      </w:r>
      <w:r w:rsidRPr="00B12DE0">
        <w:instrText xml:space="preserve"> REF _Ref388175246 \h </w:instrText>
      </w:r>
      <w:r w:rsidRPr="00B12DE0">
        <w:fldChar w:fldCharType="separate"/>
      </w:r>
      <w:r w:rsidRPr="00F8605F">
        <w:t xml:space="preserve">Figure </w:t>
      </w:r>
      <w:r w:rsidRPr="00F8605F">
        <w:rPr>
          <w:noProof/>
        </w:rPr>
        <w:t>3</w:t>
      </w:r>
      <w:r w:rsidRPr="00B12DE0">
        <w:fldChar w:fldCharType="end"/>
      </w:r>
      <w:r w:rsidRPr="00B12DE0">
        <w:fldChar w:fldCharType="begin"/>
      </w:r>
      <w:r w:rsidRPr="00B12DE0">
        <w:instrText xml:space="preserve"> REF _Ref384119595 \h </w:instrText>
      </w:r>
      <w:r w:rsidRPr="00B12DE0">
        <w:fldChar w:fldCharType="end"/>
      </w:r>
      <w:r w:rsidRPr="00B12DE0">
        <w:t xml:space="preserve"> illustrates the verification process </w:t>
      </w:r>
      <w:r w:rsidR="00D36FBC">
        <w:t>for a multi-forwarding</w:t>
      </w:r>
      <w:r w:rsidRPr="00B12DE0">
        <w:t xml:space="preserve"> case</w:t>
      </w:r>
      <w:r w:rsidR="00D36FBC">
        <w:t>,</w:t>
      </w:r>
      <w:r w:rsidRPr="00B12DE0">
        <w:t xml:space="preserve"> where TN-a calls TN-b, and the call is forward twice; first to TN-c, and then to TN-d.</w:t>
      </w:r>
    </w:p>
    <w:p w14:paraId="1B4386C1" w14:textId="77777777" w:rsidR="00210468" w:rsidRDefault="00210468" w:rsidP="008D262A"/>
    <w:p w14:paraId="0895487F" w14:textId="77777777" w:rsidR="00210468" w:rsidRDefault="00210468" w:rsidP="008D262A"/>
    <w:p w14:paraId="620AF452" w14:textId="7B6B3403" w:rsidR="00210468" w:rsidRDefault="00210468" w:rsidP="00F8605F">
      <w:pPr>
        <w:jc w:val="center"/>
      </w:pPr>
      <w:r w:rsidRPr="00210468">
        <w:rPr>
          <w:noProof/>
        </w:rPr>
        <w:drawing>
          <wp:inline distT="0" distB="0" distL="0" distR="0" wp14:anchorId="338ACE5B" wp14:editId="1FC4609F">
            <wp:extent cx="6400800" cy="2784445"/>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784445"/>
                    </a:xfrm>
                    <a:prstGeom prst="rect">
                      <a:avLst/>
                    </a:prstGeom>
                    <a:noFill/>
                    <a:ln>
                      <a:noFill/>
                    </a:ln>
                  </pic:spPr>
                </pic:pic>
              </a:graphicData>
            </a:graphic>
          </wp:inline>
        </w:drawing>
      </w:r>
    </w:p>
    <w:p w14:paraId="658DAF95" w14:textId="0BD4AFA8" w:rsidR="00210468" w:rsidRPr="00DB638F" w:rsidRDefault="008D262A" w:rsidP="00210468">
      <w:pPr>
        <w:pStyle w:val="Caption"/>
        <w:rPr>
          <w:sz w:val="18"/>
          <w:szCs w:val="18"/>
        </w:rPr>
      </w:pPr>
      <w:r>
        <w:t xml:space="preserve"> </w:t>
      </w:r>
      <w:bookmarkStart w:id="241" w:name="_Ref388175246"/>
      <w:bookmarkStart w:id="242" w:name="_Toc395217343"/>
      <w:r w:rsidR="00210468" w:rsidRPr="00DB638F">
        <w:rPr>
          <w:sz w:val="18"/>
          <w:szCs w:val="18"/>
        </w:rPr>
        <w:t xml:space="preserve">Figure </w:t>
      </w:r>
      <w:r w:rsidR="00210468" w:rsidRPr="00DB638F">
        <w:rPr>
          <w:sz w:val="18"/>
          <w:szCs w:val="18"/>
        </w:rPr>
        <w:fldChar w:fldCharType="begin"/>
      </w:r>
      <w:r w:rsidR="00210468" w:rsidRPr="00DB638F">
        <w:rPr>
          <w:sz w:val="18"/>
          <w:szCs w:val="18"/>
        </w:rPr>
        <w:instrText xml:space="preserve"> SEQ Figure \* ARABIC </w:instrText>
      </w:r>
      <w:r w:rsidR="00210468" w:rsidRPr="00DB638F">
        <w:rPr>
          <w:sz w:val="18"/>
          <w:szCs w:val="18"/>
        </w:rPr>
        <w:fldChar w:fldCharType="separate"/>
      </w:r>
      <w:r w:rsidR="00B12DE0">
        <w:rPr>
          <w:noProof/>
          <w:sz w:val="18"/>
          <w:szCs w:val="18"/>
        </w:rPr>
        <w:t>3</w:t>
      </w:r>
      <w:r w:rsidR="00210468" w:rsidRPr="00DB638F">
        <w:rPr>
          <w:noProof/>
          <w:sz w:val="18"/>
          <w:szCs w:val="18"/>
        </w:rPr>
        <w:fldChar w:fldCharType="end"/>
      </w:r>
      <w:bookmarkEnd w:id="241"/>
      <w:r w:rsidR="00210468">
        <w:rPr>
          <w:sz w:val="18"/>
          <w:szCs w:val="18"/>
        </w:rPr>
        <w:t xml:space="preserve">.  Multiple Diversion Example: TN-a calls TN-b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TN-c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TN-d</w:t>
      </w:r>
      <w:bookmarkEnd w:id="242"/>
    </w:p>
    <w:p w14:paraId="08BD0185" w14:textId="77777777" w:rsidR="008D262A" w:rsidRPr="00FA0287" w:rsidRDefault="008D262A" w:rsidP="008D262A"/>
    <w:p w14:paraId="55F00CA7" w14:textId="2BD250ED" w:rsidR="008D262A" w:rsidRDefault="003E0F36" w:rsidP="008D262A">
      <w:pPr>
        <w:pStyle w:val="Heading2"/>
      </w:pPr>
      <w:bookmarkStart w:id="243" w:name="_Ref388178240"/>
      <w:bookmarkStart w:id="244" w:name="_Toc395217332"/>
      <w:r>
        <w:t xml:space="preserve">SHAKEN </w:t>
      </w:r>
      <w:r w:rsidR="00877378">
        <w:t>s</w:t>
      </w:r>
      <w:r w:rsidR="00124F9A">
        <w:t xml:space="preserve">upport of "div" </w:t>
      </w:r>
      <w:proofErr w:type="spellStart"/>
      <w:r w:rsidR="00124F9A">
        <w:t>PASSporT</w:t>
      </w:r>
      <w:proofErr w:type="spellEnd"/>
      <w:r w:rsidR="00124F9A">
        <w:t xml:space="preserve"> </w:t>
      </w:r>
      <w:r w:rsidR="008D262A">
        <w:t xml:space="preserve">for end-user device </w:t>
      </w:r>
      <w:bookmarkEnd w:id="238"/>
      <w:r w:rsidR="008D262A">
        <w:t>call diversion</w:t>
      </w:r>
      <w:bookmarkEnd w:id="243"/>
      <w:bookmarkEnd w:id="244"/>
    </w:p>
    <w:p w14:paraId="2766F7C7" w14:textId="2CAA1A31" w:rsidR="00041D75" w:rsidRDefault="008D262A" w:rsidP="00F8605F">
      <w:r>
        <w:t xml:space="preserve">This section describes </w:t>
      </w:r>
      <w:r w:rsidR="00347C28">
        <w:t>how call</w:t>
      </w:r>
      <w:r w:rsidR="00D22AF2">
        <w:t xml:space="preserve"> </w:t>
      </w:r>
      <w:r>
        <w:t xml:space="preserve">authentication </w:t>
      </w:r>
      <w:r w:rsidR="00D22AF2">
        <w:t xml:space="preserve">is supported </w:t>
      </w:r>
      <w:r w:rsidR="00347C28">
        <w:t xml:space="preserve">when a call is diverted by an end-user device.  </w:t>
      </w:r>
      <w:r w:rsidR="005D6189">
        <w:t>(</w:t>
      </w:r>
      <w:r w:rsidR="00347C28">
        <w:t>E</w:t>
      </w:r>
      <w:r>
        <w:t>nd-user devices that apply call diversion a</w:t>
      </w:r>
      <w:r w:rsidR="00D22AF2">
        <w:t xml:space="preserve">re </w:t>
      </w:r>
      <w:r w:rsidR="00347C28">
        <w:t xml:space="preserve">typically </w:t>
      </w:r>
      <w:r w:rsidR="00D22AF2">
        <w:t>SIP-PBX devices;</w:t>
      </w:r>
      <w:r>
        <w:t xml:space="preserve"> </w:t>
      </w:r>
      <w:r w:rsidR="00347C28">
        <w:t xml:space="preserve">therefore, </w:t>
      </w:r>
      <w:r>
        <w:t xml:space="preserve">we will refer to these devices using this </w:t>
      </w:r>
      <w:r w:rsidR="00435A56">
        <w:t xml:space="preserve">term </w:t>
      </w:r>
      <w:r w:rsidR="00984353">
        <w:t>going forward.</w:t>
      </w:r>
      <w:r w:rsidR="005D6189">
        <w:t xml:space="preserve">) </w:t>
      </w:r>
      <w:r w:rsidR="00DC0792">
        <w:t xml:space="preserve">A call leg diverted by a SIP-PBX </w:t>
      </w:r>
      <w:r w:rsidR="008B2F26">
        <w:t xml:space="preserve">can be </w:t>
      </w:r>
      <w:r w:rsidR="00DC0792">
        <w:t>authenticated</w:t>
      </w:r>
      <w:r w:rsidR="008B2F26">
        <w:t xml:space="preserve"> using the "div" </w:t>
      </w:r>
      <w:proofErr w:type="spellStart"/>
      <w:r w:rsidR="008B2F26">
        <w:t>PASSporT</w:t>
      </w:r>
      <w:proofErr w:type="spellEnd"/>
      <w:r w:rsidR="008B2F26">
        <w:t xml:space="preserve"> extension, similar to the in-network call diversion cases</w:t>
      </w:r>
      <w:r w:rsidR="00DC0792">
        <w:t xml:space="preserve"> described in section </w:t>
      </w:r>
      <w:r w:rsidR="00DC0792">
        <w:fldChar w:fldCharType="begin"/>
      </w:r>
      <w:r w:rsidR="00DC0792">
        <w:instrText xml:space="preserve"> REF _Ref387738842 \r \h </w:instrText>
      </w:r>
      <w:r w:rsidR="00DC0792">
        <w:fldChar w:fldCharType="separate"/>
      </w:r>
      <w:r w:rsidR="00DC0792">
        <w:t>4.2</w:t>
      </w:r>
      <w:r w:rsidR="00DC0792">
        <w:fldChar w:fldCharType="end"/>
      </w:r>
      <w:r w:rsidR="008B2F26">
        <w:t xml:space="preserve">. </w:t>
      </w:r>
      <w:r w:rsidR="00074CB5">
        <w:t xml:space="preserve">If we </w:t>
      </w:r>
      <w:r w:rsidR="00041D75">
        <w:t>were to apply</w:t>
      </w:r>
      <w:r w:rsidR="00074CB5">
        <w:t xml:space="preserve"> the in-network procedures exactly, the diverting SIP-PBX would be responsible for adding the "div" </w:t>
      </w:r>
      <w:proofErr w:type="spellStart"/>
      <w:r w:rsidR="00074CB5">
        <w:t>PASSporT</w:t>
      </w:r>
      <w:proofErr w:type="spellEnd"/>
      <w:r w:rsidR="009418E2">
        <w:t xml:space="preserve"> token</w:t>
      </w:r>
      <w:r w:rsidR="00074CB5">
        <w:t xml:space="preserve">. </w:t>
      </w:r>
      <w:r w:rsidR="0069731A">
        <w:t xml:space="preserve">However, </w:t>
      </w:r>
      <w:r w:rsidR="00041D75">
        <w:t xml:space="preserve">in order to speed up adoption, it would be preferable to have a solution that did not require the SIP-PBX to support "div" </w:t>
      </w:r>
      <w:proofErr w:type="spellStart"/>
      <w:r w:rsidR="00041D75">
        <w:t>PASSporT</w:t>
      </w:r>
      <w:proofErr w:type="spellEnd"/>
      <w:r w:rsidR="00041D75">
        <w:t xml:space="preserve">. </w:t>
      </w:r>
      <w:r w:rsidR="007C184E">
        <w:t>Therefore, the solution is</w:t>
      </w:r>
      <w:r w:rsidR="004F69DB">
        <w:t xml:space="preserve"> designed such that </w:t>
      </w:r>
      <w:r w:rsidR="00041D75">
        <w:t>host SP add</w:t>
      </w:r>
      <w:r w:rsidR="004F69DB">
        <w:t>s</w:t>
      </w:r>
      <w:r w:rsidR="00041D75">
        <w:t xml:space="preserve"> the "div" </w:t>
      </w:r>
      <w:proofErr w:type="spellStart"/>
      <w:r w:rsidR="00041D75">
        <w:t>PASSporT</w:t>
      </w:r>
      <w:proofErr w:type="spellEnd"/>
      <w:r w:rsidR="00041D75">
        <w:t xml:space="preserve"> token on behalf of the diverting SIP-PBX. </w:t>
      </w:r>
    </w:p>
    <w:p w14:paraId="26ECC121" w14:textId="62A23068" w:rsidR="009946AA" w:rsidRPr="003B0471" w:rsidRDefault="009946AA" w:rsidP="00F8605F"/>
    <w:p w14:paraId="42E2EDBF" w14:textId="79637C6C" w:rsidR="008D7F97" w:rsidRDefault="007D736E" w:rsidP="00D77D7D">
      <w:pPr>
        <w:pStyle w:val="Heading3"/>
      </w:pPr>
      <w:bookmarkStart w:id="245" w:name="_Ref384636172"/>
      <w:bookmarkStart w:id="246" w:name="_Toc395217333"/>
      <w:r>
        <w:t xml:space="preserve">SHAKEN functional requirements for call diverted by </w:t>
      </w:r>
      <w:r w:rsidR="00BA1703">
        <w:t>SIP-PBX</w:t>
      </w:r>
      <w:bookmarkEnd w:id="245"/>
      <w:bookmarkEnd w:id="246"/>
    </w:p>
    <w:p w14:paraId="7044C38B" w14:textId="64B93050" w:rsidR="00131E81" w:rsidRDefault="00BA1703" w:rsidP="00D77D7D">
      <w:r>
        <w:t xml:space="preserve">When a SIP-PBX </w:t>
      </w:r>
      <w:r w:rsidR="007E30EA">
        <w:t xml:space="preserve">applies call diversion, or more generally </w:t>
      </w:r>
      <w:r>
        <w:t>forwards a</w:t>
      </w:r>
      <w:r w:rsidR="00DD66E1">
        <w:t xml:space="preserve"> DID call</w:t>
      </w:r>
      <w:r w:rsidR="007E639A">
        <w:t>,</w:t>
      </w:r>
      <w:r>
        <w:t xml:space="preserve"> the calling number should be delivered to the forward-to se</w:t>
      </w:r>
      <w:r w:rsidR="007E639A">
        <w:t>rvice provider network</w:t>
      </w:r>
      <w:r w:rsidR="007E30EA">
        <w:t>.</w:t>
      </w:r>
      <w:r w:rsidR="00DD66E1">
        <w:t xml:space="preserve"> </w:t>
      </w:r>
      <w:r w:rsidR="007E30EA">
        <w:t xml:space="preserve">This </w:t>
      </w:r>
      <w:r w:rsidR="00AD17AD">
        <w:t xml:space="preserve">calling number </w:t>
      </w:r>
      <w:r w:rsidR="007E30EA">
        <w:t>should correspond to</w:t>
      </w:r>
      <w:r w:rsidR="00DD66E1">
        <w:t xml:space="preserve"> the Identity header added by the SHAKEN authentication </w:t>
      </w:r>
      <w:r w:rsidR="003E4599">
        <w:t>service in</w:t>
      </w:r>
      <w:r w:rsidR="00DD66E1">
        <w:t xml:space="preserve"> the originating network. </w:t>
      </w:r>
      <w:r>
        <w:t xml:space="preserve">For example, </w:t>
      </w:r>
      <w:r w:rsidR="00E22630">
        <w:t xml:space="preserve">when a call is forwarded from </w:t>
      </w:r>
      <w:r w:rsidR="00AD17AD">
        <w:t>a user’s</w:t>
      </w:r>
      <w:r w:rsidR="00E22630">
        <w:t xml:space="preserve"> office number to </w:t>
      </w:r>
      <w:r w:rsidR="00AD17AD">
        <w:t>the user’s</w:t>
      </w:r>
      <w:r w:rsidR="00E22630">
        <w:t xml:space="preserve"> mobile number, </w:t>
      </w:r>
      <w:r w:rsidR="00AD17AD">
        <w:t>the</w:t>
      </w:r>
      <w:r w:rsidR="00E22630">
        <w:t xml:space="preserve"> mobile phone should display both the actual calling </w:t>
      </w:r>
      <w:r w:rsidR="00E22630">
        <w:lastRenderedPageBreak/>
        <w:t>number, and an accurate indication of the legitimacy of the calling number based on the SHAKEN verification results.</w:t>
      </w:r>
      <w:r w:rsidR="001B1E4A">
        <w:t xml:space="preserve"> </w:t>
      </w:r>
    </w:p>
    <w:p w14:paraId="32BB635E" w14:textId="2C8D039C" w:rsidR="00B8772B" w:rsidRDefault="00B8772B" w:rsidP="00D77D7D"/>
    <w:p w14:paraId="51EA7637" w14:textId="31C42C01" w:rsidR="00B8772B" w:rsidRDefault="00B8772B" w:rsidP="00F8605F">
      <w:pPr>
        <w:pStyle w:val="Heading3"/>
      </w:pPr>
      <w:bookmarkStart w:id="247" w:name="_Toc395217334"/>
      <w:r>
        <w:t>Call-Forwarding Procedures</w:t>
      </w:r>
      <w:bookmarkEnd w:id="247"/>
    </w:p>
    <w:p w14:paraId="49ED4B82" w14:textId="2BA4D7A7" w:rsidR="00C5229B" w:rsidRDefault="00131E81" w:rsidP="00372CE4">
      <w:r>
        <w:t xml:space="preserve">While there are many flavors of SIP-PBX devices that may act in slightly different ways, call diversion features are </w:t>
      </w:r>
      <w:r w:rsidR="00652247">
        <w:t>generally supported using similar procedures.</w:t>
      </w:r>
      <w:r>
        <w:t xml:space="preserve"> The current prominent industry standard for SIP interworking between the SIP-PBX and its host service provider is </w:t>
      </w:r>
      <w:proofErr w:type="spellStart"/>
      <w:r>
        <w:t>SIPconnect</w:t>
      </w:r>
      <w:proofErr w:type="spellEnd"/>
      <w:r>
        <w:t xml:space="preserve"> 2.0. This document will therefore use </w:t>
      </w:r>
      <w:proofErr w:type="spellStart"/>
      <w:r>
        <w:t>SIPconnect</w:t>
      </w:r>
      <w:proofErr w:type="spellEnd"/>
      <w:r>
        <w:t xml:space="preserve"> 2.0 as the primary reference for de</w:t>
      </w:r>
      <w:r w:rsidR="00C5229B">
        <w:t>scribing how SHAKEN is supported for calls diverted by a SIP-PBX.</w:t>
      </w:r>
    </w:p>
    <w:p w14:paraId="05026A35" w14:textId="29DB89EB" w:rsidR="00B8772B" w:rsidRDefault="003E4599" w:rsidP="00372CE4">
      <w:proofErr w:type="spellStart"/>
      <w:r>
        <w:t>SIPconnect</w:t>
      </w:r>
      <w:proofErr w:type="spellEnd"/>
      <w:r>
        <w:t xml:space="preserve"> 2.0 defines two call-forwarding procedures</w:t>
      </w:r>
      <w:r w:rsidR="00372CE4">
        <w:t xml:space="preserve"> for DID calls; the SIP-PBX can forward the</w:t>
      </w:r>
      <w:r w:rsidR="002A6A93">
        <w:t xml:space="preserve"> call either by </w:t>
      </w:r>
      <w:r w:rsidR="00B8772B">
        <w:t xml:space="preserve">responding to the incoming INVITE request with </w:t>
      </w:r>
      <w:r w:rsidR="002A6A93">
        <w:t>a 302 Moved Temporarily response</w:t>
      </w:r>
      <w:r w:rsidR="00B8772B">
        <w:t xml:space="preserve"> that redirects the call to the forward-to number</w:t>
      </w:r>
      <w:r w:rsidR="002A6A93">
        <w:t>, or by sending a new INVITE request</w:t>
      </w:r>
      <w:r w:rsidR="00B8772B">
        <w:t xml:space="preserve"> to the forward-to number</w:t>
      </w:r>
      <w:r w:rsidR="002A6A93">
        <w:t xml:space="preserve">. </w:t>
      </w:r>
    </w:p>
    <w:p w14:paraId="0D558E32" w14:textId="07DF828C" w:rsidR="00E424C4" w:rsidRDefault="007C184E" w:rsidP="00E424C4">
      <w:pPr>
        <w:pStyle w:val="Heading3"/>
      </w:pPr>
      <w:bookmarkStart w:id="248" w:name="_Toc395217335"/>
      <w:r>
        <w:t xml:space="preserve">Adding "div" </w:t>
      </w:r>
      <w:proofErr w:type="spellStart"/>
      <w:r>
        <w:t>PASSporT</w:t>
      </w:r>
      <w:proofErr w:type="spellEnd"/>
      <w:r w:rsidR="00E424C4">
        <w:t xml:space="preserve"> when </w:t>
      </w:r>
      <w:r w:rsidR="00F95916">
        <w:t xml:space="preserve">SIP-PBX diverts call via </w:t>
      </w:r>
      <w:r w:rsidR="00E424C4">
        <w:t>3xx Response</w:t>
      </w:r>
      <w:bookmarkEnd w:id="248"/>
    </w:p>
    <w:p w14:paraId="55FBE59E" w14:textId="46CA9486" w:rsidR="00D433F6" w:rsidRDefault="00ED7D01" w:rsidP="00C1254E">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t xml:space="preserve"> </w:t>
      </w:r>
      <w:r w:rsidR="00C5034C">
        <w:t>illustrates how</w:t>
      </w:r>
      <w:r w:rsidR="00D433F6">
        <w:t xml:space="preserve"> "div" </w:t>
      </w:r>
      <w:proofErr w:type="spellStart"/>
      <w:r w:rsidR="00D433F6">
        <w:t>PASSporT</w:t>
      </w:r>
      <w:proofErr w:type="spellEnd"/>
      <w:r w:rsidR="00D433F6">
        <w:t xml:space="preserve"> </w:t>
      </w:r>
      <w:r w:rsidR="00C5034C">
        <w:t xml:space="preserve">can be utilized to provide end-to-end call authentication </w:t>
      </w:r>
      <w:r w:rsidR="00D433F6">
        <w:t>when a SIP-PBX diverts a DID call by sending a 302 Moved Temporarily response to the host SP to establish the forwarding leg of the call.</w:t>
      </w:r>
    </w:p>
    <w:p w14:paraId="75E3EA68" w14:textId="77777777" w:rsidR="0010146B" w:rsidRPr="00C1254E" w:rsidRDefault="0010146B" w:rsidP="00C1254E"/>
    <w:p w14:paraId="2BA58CA4" w14:textId="28A7BB17" w:rsidR="005F295C" w:rsidRDefault="009012C9" w:rsidP="00F8605F">
      <w:pPr>
        <w:jc w:val="center"/>
      </w:pPr>
      <w:r w:rsidRPr="009012C9">
        <w:rPr>
          <w:noProof/>
        </w:rPr>
        <w:drawing>
          <wp:inline distT="0" distB="0" distL="0" distR="0" wp14:anchorId="0A1F8ECB" wp14:editId="0ADDD801">
            <wp:extent cx="6400800" cy="3649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649852"/>
                    </a:xfrm>
                    <a:prstGeom prst="rect">
                      <a:avLst/>
                    </a:prstGeom>
                    <a:noFill/>
                    <a:ln>
                      <a:noFill/>
                    </a:ln>
                  </pic:spPr>
                </pic:pic>
              </a:graphicData>
            </a:graphic>
          </wp:inline>
        </w:drawing>
      </w:r>
    </w:p>
    <w:p w14:paraId="2FD506C8" w14:textId="3B5F23D1" w:rsidR="005F295C" w:rsidRPr="00DB638F" w:rsidRDefault="005F295C" w:rsidP="005F295C">
      <w:pPr>
        <w:pStyle w:val="Caption"/>
        <w:rPr>
          <w:sz w:val="18"/>
          <w:szCs w:val="18"/>
        </w:rPr>
      </w:pPr>
      <w:bookmarkStart w:id="249" w:name="_Ref387925654"/>
      <w:bookmarkStart w:id="250" w:name="_Toc39521734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4</w:t>
      </w:r>
      <w:r w:rsidRPr="00DB638F">
        <w:rPr>
          <w:noProof/>
          <w:sz w:val="18"/>
          <w:szCs w:val="18"/>
        </w:rPr>
        <w:fldChar w:fldCharType="end"/>
      </w:r>
      <w:bookmarkEnd w:id="249"/>
      <w:r>
        <w:rPr>
          <w:sz w:val="18"/>
          <w:szCs w:val="18"/>
        </w:rPr>
        <w:t xml:space="preserve">.  </w:t>
      </w:r>
      <w:r w:rsidR="0024046B">
        <w:rPr>
          <w:sz w:val="18"/>
          <w:szCs w:val="18"/>
        </w:rPr>
        <w:t xml:space="preserve">Support of "div" </w:t>
      </w:r>
      <w:proofErr w:type="spellStart"/>
      <w:r w:rsidR="0024046B">
        <w:rPr>
          <w:sz w:val="18"/>
          <w:szCs w:val="18"/>
        </w:rPr>
        <w:t>PASSporT</w:t>
      </w:r>
      <w:proofErr w:type="spellEnd"/>
      <w:r w:rsidR="0024046B">
        <w:rPr>
          <w:sz w:val="18"/>
          <w:szCs w:val="18"/>
        </w:rPr>
        <w:t xml:space="preserve"> when SIP-PBX diverts call with 3xx-response</w:t>
      </w:r>
      <w:bookmarkEnd w:id="250"/>
    </w:p>
    <w:p w14:paraId="02B89D13" w14:textId="77777777" w:rsidR="005F730F" w:rsidRDefault="005F730F" w:rsidP="008719AF">
      <w:pPr>
        <w:rPr>
          <w:b/>
          <w:u w:val="single"/>
        </w:rPr>
      </w:pPr>
    </w:p>
    <w:p w14:paraId="33EAA090" w14:textId="637446E1" w:rsidR="00C5034C" w:rsidRPr="00C1254E" w:rsidRDefault="005F730F" w:rsidP="008719AF">
      <w:pPr>
        <w:rPr>
          <w:b/>
          <w:u w:val="single"/>
        </w:rPr>
      </w:pPr>
      <w:r w:rsidRPr="00F8605F">
        <w:rPr>
          <w:b/>
          <w:u w:val="single"/>
        </w:rPr>
        <w:fldChar w:fldCharType="begin"/>
      </w:r>
      <w:r w:rsidRPr="00F8605F">
        <w:rPr>
          <w:b/>
          <w:u w:val="single"/>
        </w:rPr>
        <w:instrText xml:space="preserve"> REF _Ref387925654 \h </w:instrText>
      </w:r>
      <w:r w:rsidRPr="00F8605F">
        <w:rPr>
          <w:b/>
          <w:u w:val="single"/>
        </w:rPr>
      </w:r>
      <w:r w:rsidRPr="00F8605F">
        <w:rPr>
          <w:b/>
          <w:u w:val="single"/>
        </w:rPr>
        <w:fldChar w:fldCharType="separate"/>
      </w:r>
      <w:r w:rsidRPr="00F8605F">
        <w:rPr>
          <w:b/>
          <w:u w:val="single"/>
        </w:rPr>
        <w:t xml:space="preserve">Figure </w:t>
      </w:r>
      <w:r w:rsidRPr="00F8605F">
        <w:rPr>
          <w:b/>
          <w:noProof/>
          <w:u w:val="single"/>
        </w:rPr>
        <w:t>4</w:t>
      </w:r>
      <w:r w:rsidRPr="00F8605F">
        <w:rPr>
          <w:b/>
          <w:u w:val="single"/>
        </w:rPr>
        <w:fldChar w:fldCharType="end"/>
      </w:r>
      <w:r w:rsidRPr="00F8605F">
        <w:rPr>
          <w:b/>
          <w:u w:val="single"/>
        </w:rPr>
        <w:t xml:space="preserve"> Message Sequence:</w:t>
      </w:r>
    </w:p>
    <w:p w14:paraId="7F6E8783" w14:textId="22562B85" w:rsidR="005F730F" w:rsidRDefault="005F730F" w:rsidP="00F8605F">
      <w:pPr>
        <w:pStyle w:val="ListParagraph"/>
        <w:numPr>
          <w:ilvl w:val="0"/>
          <w:numId w:val="38"/>
        </w:numPr>
      </w:pPr>
      <w:r>
        <w:t xml:space="preserve">SP-a performs SHAKEN authentication services for calling TN-a, and routes the call to </w:t>
      </w:r>
      <w:r w:rsidR="004405C4">
        <w:t xml:space="preserve">SP-b. </w:t>
      </w:r>
    </w:p>
    <w:p w14:paraId="76AFA4B4" w14:textId="3A448329" w:rsidR="004405C4" w:rsidRDefault="00086DD6" w:rsidP="00F8605F">
      <w:pPr>
        <w:pStyle w:val="ListParagraph"/>
        <w:numPr>
          <w:ilvl w:val="0"/>
          <w:numId w:val="38"/>
        </w:numPr>
      </w:pPr>
      <w:r>
        <w:t xml:space="preserve">On receiving [1] INVITE, SP-b verifies the SHAKEN </w:t>
      </w:r>
      <w:proofErr w:type="spellStart"/>
      <w:r>
        <w:t>PASSporT</w:t>
      </w:r>
      <w:proofErr w:type="spellEnd"/>
      <w:r>
        <w:t xml:space="preserve"> token, </w:t>
      </w:r>
      <w:r w:rsidR="004405C4">
        <w:t xml:space="preserve">populates the P-Asserted-Identity header </w:t>
      </w:r>
      <w:proofErr w:type="spellStart"/>
      <w:r w:rsidR="004405C4">
        <w:t>Verstat</w:t>
      </w:r>
      <w:proofErr w:type="spellEnd"/>
      <w:r w:rsidR="004405C4">
        <w:t xml:space="preserve"> parameter with the </w:t>
      </w:r>
      <w:r w:rsidR="0015485B">
        <w:t>"verification passed"</w:t>
      </w:r>
      <w:r w:rsidR="004405C4">
        <w:t xml:space="preserve"> result, and sends </w:t>
      </w:r>
      <w:r w:rsidR="00967E36">
        <w:t>[2]</w:t>
      </w:r>
      <w:r w:rsidR="004405C4">
        <w:t xml:space="preserve"> </w:t>
      </w:r>
      <w:r w:rsidR="0015485B">
        <w:t>INVITE to SIP-PBX-1.</w:t>
      </w:r>
    </w:p>
    <w:p w14:paraId="2AA888DE" w14:textId="58A85173" w:rsidR="004405C4" w:rsidRDefault="004405C4" w:rsidP="00F8605F">
      <w:pPr>
        <w:pStyle w:val="ListParagraph"/>
        <w:numPr>
          <w:ilvl w:val="0"/>
          <w:numId w:val="38"/>
        </w:numPr>
      </w:pPr>
      <w:r>
        <w:t xml:space="preserve">SIP-PBX-1 responds to received </w:t>
      </w:r>
      <w:r w:rsidR="00086DD6">
        <w:t xml:space="preserve">[2] </w:t>
      </w:r>
      <w:r>
        <w:t>INVITE with [3] 302 Moved Temporarily response. The Contact header of the response contains the forward-to TN-c.</w:t>
      </w:r>
      <w:r w:rsidR="0015485B">
        <w:t xml:space="preserve"> </w:t>
      </w:r>
    </w:p>
    <w:p w14:paraId="174FF633" w14:textId="38D4A230" w:rsidR="004405C4" w:rsidRDefault="004405C4" w:rsidP="00F8605F">
      <w:pPr>
        <w:pStyle w:val="ListParagraph"/>
        <w:numPr>
          <w:ilvl w:val="0"/>
          <w:numId w:val="38"/>
        </w:numPr>
      </w:pPr>
      <w:r>
        <w:t>On receiving the 302-response, SP-b adds a</w:t>
      </w:r>
      <w:r w:rsidR="00967E36">
        <w:t xml:space="preserve"> 2</w:t>
      </w:r>
      <w:r w:rsidR="00967E36" w:rsidRPr="00F8605F">
        <w:rPr>
          <w:vertAlign w:val="superscript"/>
        </w:rPr>
        <w:t>nd</w:t>
      </w:r>
      <w:r w:rsidR="00967E36">
        <w:t xml:space="preserve"> Identity header</w:t>
      </w:r>
      <w:r w:rsidR="002716E3">
        <w:t xml:space="preserve"> to [4] INVITE </w:t>
      </w:r>
      <w:r w:rsidR="00967E36">
        <w:t>containing a</w:t>
      </w:r>
      <w:r>
        <w:t xml:space="preserve"> "div" </w:t>
      </w:r>
      <w:proofErr w:type="spellStart"/>
      <w:r>
        <w:t>PASSporT</w:t>
      </w:r>
      <w:proofErr w:type="spellEnd"/>
      <w:r>
        <w:t xml:space="preserve"> token</w:t>
      </w:r>
      <w:r w:rsidR="00967E36">
        <w:t xml:space="preserve"> </w:t>
      </w:r>
      <w:r>
        <w:t>tha</w:t>
      </w:r>
      <w:r w:rsidR="00967E36">
        <w:t>t authenticates the forwarding leg of the call,</w:t>
      </w:r>
      <w:r>
        <w:t xml:space="preserve"> and sends the </w:t>
      </w:r>
      <w:r w:rsidR="00086DD6">
        <w:t xml:space="preserve">[4] </w:t>
      </w:r>
      <w:r>
        <w:t>INVITE to SP-c.</w:t>
      </w:r>
      <w:r w:rsidR="00086DD6">
        <w:t xml:space="preserve"> </w:t>
      </w:r>
    </w:p>
    <w:p w14:paraId="0A5E5E89" w14:textId="505EE44D" w:rsidR="00086DD6" w:rsidRDefault="00086DD6" w:rsidP="00F8605F">
      <w:pPr>
        <w:pStyle w:val="ListParagraph"/>
        <w:numPr>
          <w:ilvl w:val="0"/>
          <w:numId w:val="38"/>
        </w:numPr>
      </w:pPr>
      <w:r>
        <w:lastRenderedPageBreak/>
        <w:t xml:space="preserve">On receiving [4] INVITE, SP-b verifies the </w:t>
      </w:r>
      <w:r w:rsidR="002716E3">
        <w:t xml:space="preserve">received </w:t>
      </w:r>
      <w:r>
        <w:t xml:space="preserve">SHAKEN and "div" </w:t>
      </w:r>
      <w:proofErr w:type="spellStart"/>
      <w:r>
        <w:t>PASSporT</w:t>
      </w:r>
      <w:proofErr w:type="spellEnd"/>
      <w:r>
        <w:t xml:space="preserve"> tokens, populates the P-Asserted-Identity header </w:t>
      </w:r>
      <w:proofErr w:type="spellStart"/>
      <w:r>
        <w:t>Verstat</w:t>
      </w:r>
      <w:proofErr w:type="spellEnd"/>
      <w:r>
        <w:t xml:space="preserve"> parameter with the “verification passed” result, and sends [5] INVITE to </w:t>
      </w:r>
      <w:r w:rsidR="00F04C4D">
        <w:t>UE-c. UE-c displays calling TN-a and a “verification passed” indication to the called user.</w:t>
      </w:r>
    </w:p>
    <w:p w14:paraId="69FFE40C" w14:textId="21CD3C89" w:rsidR="00902120" w:rsidRPr="00C1254E" w:rsidRDefault="00493C4E" w:rsidP="00C1254E">
      <w:r>
        <w:t xml:space="preserve">In order to add the "div" </w:t>
      </w:r>
      <w:proofErr w:type="spellStart"/>
      <w:r>
        <w:t>PASSporT</w:t>
      </w:r>
      <w:proofErr w:type="spellEnd"/>
      <w:r>
        <w:t xml:space="preserve"> token in step-4, SP-b must be authoritative for the forwarding TN identified in the "div" claim of the token</w:t>
      </w:r>
      <w:r w:rsidR="00902120">
        <w:t xml:space="preserve"> (TN-b in this example)</w:t>
      </w:r>
      <w:r>
        <w:t xml:space="preserve">. Fortunately, this will always be the case </w:t>
      </w:r>
      <w:r w:rsidR="00821A42">
        <w:t xml:space="preserve">when a SIP-PBX diverts calls using a 3xx-response, </w:t>
      </w:r>
      <w:r w:rsidR="00821A42" w:rsidRPr="00C1254E">
        <w:t>s</w:t>
      </w:r>
      <w:r w:rsidR="00821A42">
        <w:t>ince the SP that handles the 3xx</w:t>
      </w:r>
      <w:r w:rsidR="00F2574E">
        <w:t xml:space="preserve">-response is the same SP that routed the </w:t>
      </w:r>
      <w:r w:rsidR="00821A42">
        <w:t>initial call leg to the SIP-PBX</w:t>
      </w:r>
      <w:r w:rsidR="003E3746">
        <w:t xml:space="preserve"> (i.e., by definition, the forwarding SP knows that the forwarding TN has been assigned to the SIP-PBX). </w:t>
      </w:r>
      <w:r w:rsidR="00F2574E">
        <w:t xml:space="preserve"> </w:t>
      </w:r>
      <w:r w:rsidR="003E3746">
        <w:t xml:space="preserve">This means that the message sequence </w:t>
      </w:r>
      <w:r w:rsidR="003E3746" w:rsidRPr="00C1254E">
        <w:t xml:space="preserve">shown in </w:t>
      </w:r>
      <w:r w:rsidR="003E3746" w:rsidRPr="00C1254E">
        <w:fldChar w:fldCharType="begin"/>
      </w:r>
      <w:r w:rsidR="003E3746" w:rsidRPr="00C1254E">
        <w:instrText xml:space="preserve"> REF _Ref387925654 \h </w:instrText>
      </w:r>
      <w:r w:rsidR="003E3746" w:rsidRPr="00C1254E">
        <w:fldChar w:fldCharType="separate"/>
      </w:r>
      <w:r w:rsidR="003E3746" w:rsidRPr="00F8605F">
        <w:t xml:space="preserve">Figure </w:t>
      </w:r>
      <w:r w:rsidR="003E3746" w:rsidRPr="00F8605F">
        <w:rPr>
          <w:noProof/>
        </w:rPr>
        <w:t>4</w:t>
      </w:r>
      <w:r w:rsidR="003E3746" w:rsidRPr="00C1254E">
        <w:fldChar w:fldCharType="end"/>
      </w:r>
      <w:r w:rsidR="003E3746" w:rsidRPr="00C1254E">
        <w:t xml:space="preserve"> will support complex</w:t>
      </w:r>
      <w:r w:rsidR="003E3746">
        <w:t xml:space="preserve"> TN assignment cases where the SIP-PBX obtains TNs from multiple TN providers; e.g., SIP-PBX is assigned TNs from multiple host SPs, </w:t>
      </w:r>
      <w:r w:rsidR="007E516C">
        <w:t xml:space="preserve">or </w:t>
      </w:r>
      <w:r w:rsidR="003E3746">
        <w:t xml:space="preserve">toll-free TNs from </w:t>
      </w:r>
      <w:r w:rsidR="00F85E81">
        <w:t xml:space="preserve">a </w:t>
      </w:r>
      <w:proofErr w:type="spellStart"/>
      <w:r w:rsidR="003E3746">
        <w:t>RespOrg</w:t>
      </w:r>
      <w:proofErr w:type="spellEnd"/>
      <w:r w:rsidR="003E3746">
        <w:t>, etc.</w:t>
      </w:r>
    </w:p>
    <w:p w14:paraId="5EC6F6C8" w14:textId="03BDD5AC" w:rsidR="00E424C4" w:rsidRDefault="007C184E" w:rsidP="00E424C4">
      <w:pPr>
        <w:pStyle w:val="Heading3"/>
      </w:pPr>
      <w:bookmarkStart w:id="251" w:name="_Toc395217336"/>
      <w:r>
        <w:t xml:space="preserve">Adding "div" </w:t>
      </w:r>
      <w:proofErr w:type="spellStart"/>
      <w:r>
        <w:t>PASSporT</w:t>
      </w:r>
      <w:proofErr w:type="spellEnd"/>
      <w:r>
        <w:t xml:space="preserve"> </w:t>
      </w:r>
      <w:r w:rsidR="00E424C4">
        <w:t xml:space="preserve">when </w:t>
      </w:r>
      <w:r w:rsidR="00F95916">
        <w:t>SIP-PBX diverts call via</w:t>
      </w:r>
      <w:r w:rsidR="00E424C4">
        <w:t xml:space="preserve"> new-INVITE</w:t>
      </w:r>
      <w:r w:rsidR="00F95916">
        <w:t xml:space="preserve"> Request</w:t>
      </w:r>
      <w:bookmarkEnd w:id="251"/>
    </w:p>
    <w:p w14:paraId="7080E16E" w14:textId="486AA5B3" w:rsidR="005A6A79" w:rsidRDefault="00ED2908" w:rsidP="00446BD5">
      <w:r>
        <w:t xml:space="preserve">In this case, the host SP </w:t>
      </w:r>
      <w:r w:rsidR="005A6A79">
        <w:t xml:space="preserve">authenticates the </w:t>
      </w:r>
      <w:r w:rsidR="00282DD0">
        <w:t>forwarding (diverting)</w:t>
      </w:r>
      <w:r w:rsidR="005A6A79">
        <w:t xml:space="preserve"> leg of </w:t>
      </w:r>
      <w:r w:rsidR="00282DD0">
        <w:t>a SIP-PBX</w:t>
      </w:r>
      <w:r w:rsidR="005A6A79">
        <w:t xml:space="preserve"> call by </w:t>
      </w:r>
      <w:r>
        <w:t>add</w:t>
      </w:r>
      <w:r w:rsidR="005A6A79">
        <w:t>ing</w:t>
      </w:r>
      <w:r>
        <w:t xml:space="preserve"> a</w:t>
      </w:r>
      <w:r w:rsidR="00462009">
        <w:t>n Identity header containing a</w:t>
      </w:r>
      <w:r>
        <w:t xml:space="preserve"> </w:t>
      </w:r>
      <w:r w:rsidR="00276A4C">
        <w:t>"</w:t>
      </w:r>
      <w:r>
        <w:t>div</w:t>
      </w:r>
      <w:r w:rsidR="00276A4C">
        <w:t>"</w:t>
      </w:r>
      <w:r>
        <w:t xml:space="preserve"> </w:t>
      </w:r>
      <w:proofErr w:type="spellStart"/>
      <w:r>
        <w:t>P</w:t>
      </w:r>
      <w:r w:rsidR="00462009">
        <w:t>ASSporT</w:t>
      </w:r>
      <w:proofErr w:type="spellEnd"/>
      <w:r w:rsidR="00462009">
        <w:t xml:space="preserve"> token to the new-</w:t>
      </w:r>
      <w:r>
        <w:t>INVITE</w:t>
      </w:r>
      <w:r w:rsidR="0006127C">
        <w:t xml:space="preserve"> </w:t>
      </w:r>
      <w:r w:rsidR="00462009">
        <w:t xml:space="preserve">request </w:t>
      </w:r>
      <w:r w:rsidR="00C618A4">
        <w:t xml:space="preserve">that </w:t>
      </w:r>
      <w:r w:rsidR="001C1B8C">
        <w:t>establish</w:t>
      </w:r>
      <w:r w:rsidR="00C618A4">
        <w:t>es</w:t>
      </w:r>
      <w:r w:rsidR="001C1B8C">
        <w:t xml:space="preserve"> the forward-to </w:t>
      </w:r>
      <w:r w:rsidR="0092539E">
        <w:t xml:space="preserve">call </w:t>
      </w:r>
      <w:r w:rsidR="001C1B8C">
        <w:t>l</w:t>
      </w:r>
      <w:r w:rsidR="0092539E">
        <w:t>eg</w:t>
      </w:r>
      <w:r w:rsidR="001C1B8C">
        <w:t>.</w:t>
      </w:r>
      <w:r w:rsidR="005A6A79">
        <w:t xml:space="preserve"> </w:t>
      </w:r>
      <w:r w:rsidR="00276A4C">
        <w:t xml:space="preserve">The host SP </w:t>
      </w:r>
      <w:r w:rsidR="008129CC">
        <w:t>can do this only if it knows</w:t>
      </w:r>
      <w:r w:rsidR="009B7C17">
        <w:t xml:space="preserve"> </w:t>
      </w:r>
      <w:r w:rsidR="00276A4C">
        <w:t xml:space="preserve">that the SIP-PBX is authorized to </w:t>
      </w:r>
      <w:r w:rsidR="004C1913">
        <w:t xml:space="preserve">use the </w:t>
      </w:r>
      <w:r w:rsidR="008809CD">
        <w:t>diverting</w:t>
      </w:r>
      <w:r w:rsidR="004C1913">
        <w:t xml:space="preserve"> TN. The host SP can </w:t>
      </w:r>
      <w:r w:rsidR="008B1621">
        <w:t xml:space="preserve">establish the </w:t>
      </w:r>
      <w:r w:rsidR="00C618A4">
        <w:t>authority</w:t>
      </w:r>
      <w:r w:rsidR="008B1621">
        <w:t xml:space="preserve"> of the forwarding TN </w:t>
      </w:r>
      <w:r w:rsidR="006F38EF">
        <w:t>b</w:t>
      </w:r>
      <w:r w:rsidR="005A6A79">
        <w:t xml:space="preserve">ased on the </w:t>
      </w:r>
      <w:r w:rsidR="00416B8A">
        <w:t xml:space="preserve">STI authentication </w:t>
      </w:r>
      <w:r w:rsidR="005A6A79">
        <w:t xml:space="preserve">criteria for </w:t>
      </w:r>
      <w:r w:rsidR="008B1621">
        <w:t>asserting</w:t>
      </w:r>
      <w:r w:rsidR="005A6A79">
        <w:t xml:space="preserve"> full attestation defined in the </w:t>
      </w:r>
      <w:r w:rsidR="009B7C17">
        <w:t xml:space="preserve">base </w:t>
      </w:r>
      <w:r w:rsidR="005A6A79">
        <w:t>SHAKEN specification</w:t>
      </w:r>
      <w:r w:rsidR="009B7C17">
        <w:t xml:space="preserve"> [ref]</w:t>
      </w:r>
      <w:r w:rsidR="005A6A79">
        <w:t xml:space="preserve">. </w:t>
      </w:r>
    </w:p>
    <w:p w14:paraId="0535C06F" w14:textId="1BD928DC" w:rsidR="00282DD0" w:rsidRDefault="00B77582" w:rsidP="00C1254E">
      <w:r>
        <w:t>The</w:t>
      </w:r>
      <w:r w:rsidR="0092572C">
        <w:t xml:space="preserve"> </w:t>
      </w:r>
      <w:r w:rsidR="006F38EF">
        <w:t xml:space="preserve">full attestation criteria defined by [shaken] </w:t>
      </w:r>
      <w:r w:rsidR="0092572C">
        <w:t>enable</w:t>
      </w:r>
      <w:r w:rsidR="005340D1">
        <w:t>s</w:t>
      </w:r>
      <w:r w:rsidR="0092572C">
        <w:t xml:space="preserve"> a host SP to </w:t>
      </w:r>
      <w:r>
        <w:t>provide</w:t>
      </w:r>
      <w:r w:rsidR="0092572C">
        <w:t xml:space="preserve"> SHAKEN authentication with full attestation fo</w:t>
      </w:r>
      <w:r>
        <w:t xml:space="preserve">r </w:t>
      </w:r>
      <w:r w:rsidR="00127433">
        <w:t xml:space="preserve">DOD </w:t>
      </w:r>
      <w:r>
        <w:t xml:space="preserve">calls originated by a SIP-PBX; i.e., the host SP is able to </w:t>
      </w:r>
      <w:r w:rsidR="00D308DB">
        <w:t>verify with a high level of certainty</w:t>
      </w:r>
      <w:r>
        <w:t xml:space="preserve"> that the originating SIP-PBX is authorized to originate calls from the calling TN.</w:t>
      </w:r>
      <w:r w:rsidR="0092572C">
        <w:t xml:space="preserve"> </w:t>
      </w:r>
      <w:r w:rsidR="005E3C84">
        <w:t>The following subsections describe how th</w:t>
      </w:r>
      <w:r w:rsidR="006F38EF">
        <w:t>e full attestation criteria</w:t>
      </w:r>
      <w:r w:rsidR="00925C67">
        <w:t xml:space="preserve"> </w:t>
      </w:r>
      <w:r w:rsidR="00C91077">
        <w:t xml:space="preserve">can be used by </w:t>
      </w:r>
      <w:r w:rsidR="0046042A">
        <w:t>a host SP to verify the legitimac</w:t>
      </w:r>
      <w:r w:rsidR="0092539E">
        <w:t xml:space="preserve">y of a </w:t>
      </w:r>
      <w:r w:rsidR="006F38EF">
        <w:t xml:space="preserve">SIP-PBX </w:t>
      </w:r>
      <w:r w:rsidR="0092539E">
        <w:t>forwarding TN, so that the SP</w:t>
      </w:r>
      <w:r w:rsidR="00282DD0">
        <w:t xml:space="preserve"> can</w:t>
      </w:r>
      <w:r w:rsidR="0046042A">
        <w:t xml:space="preserve"> add a “div”</w:t>
      </w:r>
      <w:r w:rsidR="00282DD0">
        <w:t xml:space="preserve"> </w:t>
      </w:r>
      <w:proofErr w:type="spellStart"/>
      <w:r w:rsidR="00282DD0">
        <w:t>PASSporT</w:t>
      </w:r>
      <w:proofErr w:type="spellEnd"/>
      <w:r w:rsidR="00282DD0">
        <w:t xml:space="preserve"> token to a forwarding </w:t>
      </w:r>
      <w:r w:rsidR="0046042A">
        <w:t xml:space="preserve">INVITE request </w:t>
      </w:r>
      <w:r w:rsidR="00282DD0">
        <w:t>received from a SIP-PBX.</w:t>
      </w:r>
    </w:p>
    <w:p w14:paraId="317ED564" w14:textId="7D5239CB" w:rsidR="00834E49" w:rsidRDefault="00834E49" w:rsidP="00C1254E"/>
    <w:p w14:paraId="0F27BB0A" w14:textId="1DE5FFE3" w:rsidR="007E3195" w:rsidRDefault="0056304E" w:rsidP="00F8605F">
      <w:pPr>
        <w:pStyle w:val="Heading4"/>
      </w:pPr>
      <w:bookmarkStart w:id="252" w:name="_Ref388165191"/>
      <w:r>
        <w:t xml:space="preserve">Forwarding TN </w:t>
      </w:r>
      <w:r w:rsidR="002A1C3D">
        <w:t>Authority</w:t>
      </w:r>
      <w:r w:rsidR="009B7C17">
        <w:t xml:space="preserve"> </w:t>
      </w:r>
      <w:r w:rsidR="00D7663C">
        <w:t>based on SHAKEN Full Attestation criteria</w:t>
      </w:r>
      <w:bookmarkEnd w:id="252"/>
    </w:p>
    <w:p w14:paraId="163BB423" w14:textId="3560EEDE" w:rsidR="00170517" w:rsidRDefault="001F2A60" w:rsidP="008719AF">
      <w:r w:rsidRPr="00C1254E">
        <w:fldChar w:fldCharType="begin"/>
      </w:r>
      <w:r w:rsidRPr="00C1254E">
        <w:instrText xml:space="preserve"> REF _Ref387998688 \h </w:instrText>
      </w:r>
      <w:r w:rsidRPr="00C1254E">
        <w:fldChar w:fldCharType="separate"/>
      </w:r>
      <w:r w:rsidRPr="00F8605F">
        <w:t xml:space="preserve">Figure </w:t>
      </w:r>
      <w:r w:rsidRPr="00F8605F">
        <w:rPr>
          <w:noProof/>
        </w:rPr>
        <w:t>5</w:t>
      </w:r>
      <w:r w:rsidRPr="00C1254E">
        <w:fldChar w:fldCharType="end"/>
      </w:r>
      <w:r>
        <w:t xml:space="preserve"> </w:t>
      </w:r>
      <w:r w:rsidR="00416B8A">
        <w:t>shows the procedure for providing end-to-end</w:t>
      </w:r>
      <w:r w:rsidR="00FE71DF">
        <w:t xml:space="preserve"> call auth</w:t>
      </w:r>
      <w:r w:rsidR="00416B8A">
        <w:t>entication</w:t>
      </w:r>
      <w:r w:rsidR="00FE71DF">
        <w:t xml:space="preserve"> when the SIP-PBX diverts a call by sending a new-INVITE to establish the forward-to leg, and the host SP determines the legitimacy of the forwarding TN based on the </w:t>
      </w:r>
      <w:r w:rsidR="00416B8A">
        <w:t>base SHAKEN authentication criteria for asserting ful</w:t>
      </w:r>
      <w:r w:rsidR="0092572C">
        <w:t>l attestation; i.e., as specified by SHAKEN, the host Service Provider:</w:t>
      </w:r>
    </w:p>
    <w:p w14:paraId="7D2FA6C6" w14:textId="77777777" w:rsidR="0092572C" w:rsidRPr="0092572C" w:rsidRDefault="0092572C" w:rsidP="0092572C">
      <w:pPr>
        <w:numPr>
          <w:ilvl w:val="0"/>
          <w:numId w:val="73"/>
        </w:numPr>
        <w:rPr>
          <w:bCs/>
        </w:rPr>
      </w:pPr>
      <w:r w:rsidRPr="0092572C">
        <w:rPr>
          <w:bCs/>
        </w:rPr>
        <w:t xml:space="preserve">Is responsible for the origination of the call onto the </w:t>
      </w:r>
      <w:r w:rsidRPr="0092572C">
        <w:t>IP based service provider voice network.</w:t>
      </w:r>
    </w:p>
    <w:p w14:paraId="281DFDA8" w14:textId="77777777" w:rsidR="0092572C" w:rsidRPr="0092572C" w:rsidRDefault="0092572C" w:rsidP="0092572C">
      <w:pPr>
        <w:numPr>
          <w:ilvl w:val="0"/>
          <w:numId w:val="73"/>
        </w:numPr>
        <w:rPr>
          <w:bCs/>
        </w:rPr>
      </w:pPr>
      <w:r w:rsidRPr="0092572C">
        <w:rPr>
          <w:bCs/>
        </w:rPr>
        <w:t>Has a direct authenticated relationship with the customer and can identify the customer.</w:t>
      </w:r>
    </w:p>
    <w:p w14:paraId="2198D619" w14:textId="77777777" w:rsidR="0092572C" w:rsidRPr="0092572C" w:rsidRDefault="0092572C" w:rsidP="0092572C">
      <w:pPr>
        <w:numPr>
          <w:ilvl w:val="0"/>
          <w:numId w:val="73"/>
        </w:numPr>
        <w:rPr>
          <w:bCs/>
        </w:rPr>
      </w:pPr>
      <w:r w:rsidRPr="0092572C">
        <w:rPr>
          <w:bCs/>
        </w:rPr>
        <w:t>Has established a verified association with the telephone number used for the call. </w:t>
      </w:r>
    </w:p>
    <w:p w14:paraId="06F3D17C" w14:textId="77777777" w:rsidR="0092572C" w:rsidRDefault="0092572C" w:rsidP="008719AF"/>
    <w:p w14:paraId="388B5430" w14:textId="03B7FA76" w:rsidR="00170517" w:rsidRDefault="005402F5" w:rsidP="00F8605F">
      <w:pPr>
        <w:jc w:val="center"/>
      </w:pPr>
      <w:r w:rsidRPr="005402F5">
        <w:rPr>
          <w:noProof/>
        </w:rPr>
        <w:lastRenderedPageBreak/>
        <w:drawing>
          <wp:inline distT="0" distB="0" distL="0" distR="0" wp14:anchorId="218EE24F" wp14:editId="6F8BCE50">
            <wp:extent cx="6400800" cy="37966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p>
    <w:p w14:paraId="756A9F11" w14:textId="127745C0" w:rsidR="00170517" w:rsidRPr="00DB638F" w:rsidRDefault="00170517" w:rsidP="00170517">
      <w:pPr>
        <w:pStyle w:val="Caption"/>
        <w:rPr>
          <w:sz w:val="18"/>
          <w:szCs w:val="18"/>
        </w:rPr>
      </w:pPr>
      <w:bookmarkStart w:id="253" w:name="_Ref387998688"/>
      <w:bookmarkStart w:id="254" w:name="_Toc395217345"/>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5</w:t>
      </w:r>
      <w:r w:rsidRPr="00DB638F">
        <w:rPr>
          <w:noProof/>
          <w:sz w:val="18"/>
          <w:szCs w:val="18"/>
        </w:rPr>
        <w:fldChar w:fldCharType="end"/>
      </w:r>
      <w:bookmarkEnd w:id="253"/>
      <w:r>
        <w:rPr>
          <w:sz w:val="18"/>
          <w:szCs w:val="18"/>
        </w:rPr>
        <w:t xml:space="preserve">.  </w:t>
      </w:r>
      <w:r w:rsidR="002F358A">
        <w:rPr>
          <w:sz w:val="18"/>
          <w:szCs w:val="18"/>
        </w:rPr>
        <w:t>Support for PBX divert via new-</w:t>
      </w:r>
      <w:r w:rsidR="00C618A4">
        <w:rPr>
          <w:sz w:val="18"/>
          <w:szCs w:val="18"/>
        </w:rPr>
        <w:t>INVITE; forwarding TN authori</w:t>
      </w:r>
      <w:r w:rsidR="002A1C3D">
        <w:rPr>
          <w:sz w:val="18"/>
          <w:szCs w:val="18"/>
        </w:rPr>
        <w:t>ty</w:t>
      </w:r>
      <w:r w:rsidR="002F358A">
        <w:rPr>
          <w:sz w:val="18"/>
          <w:szCs w:val="18"/>
        </w:rPr>
        <w:t xml:space="preserve"> based on SHAKEN full-attestation criteria</w:t>
      </w:r>
      <w:bookmarkEnd w:id="254"/>
    </w:p>
    <w:p w14:paraId="79B6C05B" w14:textId="32A8DB0D" w:rsidR="00BF0871" w:rsidRPr="00C1254E" w:rsidRDefault="0007421C" w:rsidP="00C5034C">
      <w:r>
        <w:t xml:space="preserve">In addition to the fact that the call is diverted with a new INVITE request instead of a 302-response, </w:t>
      </w:r>
      <w:r w:rsidRPr="00C1254E">
        <w:t>t</w:t>
      </w:r>
      <w:r w:rsidR="00BF0871" w:rsidRPr="00C1254E">
        <w:t xml:space="preserve">he message sequence </w:t>
      </w:r>
      <w:r w:rsidR="00B06B6A" w:rsidRPr="00C1254E">
        <w:t xml:space="preserve">for </w:t>
      </w:r>
      <w:r w:rsidR="00B06B6A" w:rsidRPr="00C1254E">
        <w:fldChar w:fldCharType="begin"/>
      </w:r>
      <w:r w:rsidR="00B06B6A" w:rsidRPr="00C1254E">
        <w:instrText xml:space="preserve"> REF _Ref387998688 \h </w:instrText>
      </w:r>
      <w:r w:rsidR="00B06B6A" w:rsidRPr="00C1254E">
        <w:fldChar w:fldCharType="separate"/>
      </w:r>
      <w:r w:rsidR="00B06B6A" w:rsidRPr="00F8605F">
        <w:t xml:space="preserve">Figure </w:t>
      </w:r>
      <w:r w:rsidR="00B06B6A" w:rsidRPr="00F8605F">
        <w:rPr>
          <w:noProof/>
        </w:rPr>
        <w:t>5</w:t>
      </w:r>
      <w:r w:rsidR="00B06B6A" w:rsidRPr="00C1254E">
        <w:fldChar w:fldCharType="end"/>
      </w:r>
      <w:r w:rsidR="00B06B6A" w:rsidRPr="00C1254E">
        <w:t xml:space="preserve"> </w:t>
      </w:r>
      <w:r w:rsidR="00BF0871" w:rsidRPr="00C1254E">
        <w:t>differs from t</w:t>
      </w:r>
      <w:r w:rsidRPr="00C1254E">
        <w:t xml:space="preserve">hat shown in </w:t>
      </w:r>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rsidRPr="00C1254E">
        <w:t xml:space="preserve"> </w:t>
      </w:r>
      <w:r w:rsidR="00B06B6A" w:rsidRPr="00C1254E">
        <w:t>in two important ways</w:t>
      </w:r>
      <w:r w:rsidR="00BF0871" w:rsidRPr="00C1254E">
        <w:t>:</w:t>
      </w:r>
    </w:p>
    <w:p w14:paraId="23DFE99F" w14:textId="5C965BC5" w:rsidR="00E76840" w:rsidRDefault="00B06B6A" w:rsidP="00F8605F">
      <w:pPr>
        <w:pStyle w:val="ListParagraph"/>
        <w:numPr>
          <w:ilvl w:val="0"/>
          <w:numId w:val="46"/>
        </w:numPr>
      </w:pPr>
      <w:r>
        <w:t>SP-b knows that SIP-PBX-1 may divert DID calls using a new INVITE request. Therefore, i</w:t>
      </w:r>
      <w:r w:rsidR="009262F1">
        <w:t xml:space="preserve">n order to enable end-to-end delivery of the SHAKEN authentication information, SP-b includes the SHAKEN Identity header from [1] INVITE in the [2] INVITE request sent to SIP-PBX-1. SIP-PBX-1 in turn relays this Identity header in [3] INVITE </w:t>
      </w:r>
      <w:r>
        <w:t xml:space="preserve">back to SP-b </w:t>
      </w:r>
      <w:r w:rsidR="009262F1">
        <w:t>so that it can be delivered to the forward-to network SP-c.</w:t>
      </w:r>
    </w:p>
    <w:p w14:paraId="70234A6A" w14:textId="7B080CD1" w:rsidR="00E424C4" w:rsidRDefault="007040E4" w:rsidP="00F8605F">
      <w:pPr>
        <w:pStyle w:val="ListParagraph"/>
        <w:numPr>
          <w:ilvl w:val="0"/>
          <w:numId w:val="46"/>
        </w:numPr>
      </w:pPr>
      <w:r>
        <w:t>S</w:t>
      </w:r>
      <w:r w:rsidR="00B06B6A">
        <w:t xml:space="preserve">P-b must implement </w:t>
      </w:r>
      <w:r>
        <w:t xml:space="preserve">logic to recognize that the [3] INVITE request received from SIP-PBX-1 is </w:t>
      </w:r>
      <w:r w:rsidR="00122895">
        <w:t>not establishing the initial leg of a</w:t>
      </w:r>
      <w:r>
        <w:t xml:space="preserve"> DOD call, but is in fact establishing the forwarding leg of a previous DID call</w:t>
      </w:r>
      <w:r w:rsidR="00B06B6A">
        <w:t xml:space="preserve"> sent to the SIP-PBX</w:t>
      </w:r>
      <w:r>
        <w:t xml:space="preserve">. Therefore, instead of performing </w:t>
      </w:r>
      <w:r w:rsidR="002F1E88">
        <w:t xml:space="preserve">the base </w:t>
      </w:r>
      <w:r>
        <w:t xml:space="preserve">SHAKEN authentication </w:t>
      </w:r>
      <w:r w:rsidR="002F1E88">
        <w:t>procedures</w:t>
      </w:r>
      <w:r>
        <w:t xml:space="preserve"> as it would for a normal </w:t>
      </w:r>
      <w:r w:rsidR="00B06B6A">
        <w:t>DOD originati</w:t>
      </w:r>
      <w:r w:rsidR="00D14834">
        <w:t>ng call</w:t>
      </w:r>
      <w:r w:rsidR="007B60FE">
        <w:t xml:space="preserve">, SP-b adds a "div" </w:t>
      </w:r>
      <w:proofErr w:type="spellStart"/>
      <w:r w:rsidR="007B60FE">
        <w:t>PASSp</w:t>
      </w:r>
      <w:r>
        <w:t>orT</w:t>
      </w:r>
      <w:proofErr w:type="spellEnd"/>
      <w:r>
        <w:t xml:space="preserve"> token to authenticate the forwarding leg of the </w:t>
      </w:r>
      <w:r w:rsidR="00CF35ED">
        <w:t xml:space="preserve">diverted </w:t>
      </w:r>
      <w:r>
        <w:t>call.</w:t>
      </w:r>
    </w:p>
    <w:p w14:paraId="76DB825E" w14:textId="366B7430" w:rsidR="00D14834" w:rsidRDefault="00D14834" w:rsidP="00C1254E">
      <w:r>
        <w:t>SP-b can assume that the received INVITE is legitimately establishing the forwarding leg of a diverted call if the following three conditions exist:</w:t>
      </w:r>
    </w:p>
    <w:p w14:paraId="679CA179" w14:textId="4EE48CA5" w:rsidR="00D9121D" w:rsidRDefault="00D14834" w:rsidP="00F8605F">
      <w:pPr>
        <w:pStyle w:val="ListParagraph"/>
        <w:numPr>
          <w:ilvl w:val="0"/>
          <w:numId w:val="57"/>
        </w:numPr>
      </w:pPr>
      <w:r>
        <w:t>T</w:t>
      </w:r>
      <w:r w:rsidR="00D9121D">
        <w:t>he received INVITE request contains a valid SHAKEN Identity header, and</w:t>
      </w:r>
    </w:p>
    <w:p w14:paraId="2C3EABD4" w14:textId="3CF93013" w:rsidR="00C34F34" w:rsidRDefault="005402F5" w:rsidP="00F8605F">
      <w:pPr>
        <w:pStyle w:val="ListParagraph"/>
        <w:numPr>
          <w:ilvl w:val="0"/>
          <w:numId w:val="57"/>
        </w:numPr>
      </w:pPr>
      <w:r>
        <w:t>T</w:t>
      </w:r>
      <w:r w:rsidR="00C34F34">
        <w:t>he SIP-PBX is auth</w:t>
      </w:r>
      <w:r>
        <w:t>orized to use the forwarding TN (based on SHAKEN full-attestation criteria).</w:t>
      </w:r>
    </w:p>
    <w:p w14:paraId="7870DDD7" w14:textId="77777777"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2" w:author="ML Barnes" w:date="2018-08-08T13:28:00Z" w:initials="MLB">
    <w:p w14:paraId="1BB252D8" w14:textId="412955A5" w:rsidR="006E57DA" w:rsidRDefault="006E57DA">
      <w:pPr>
        <w:pStyle w:val="CommentText"/>
      </w:pPr>
      <w:r>
        <w:rPr>
          <w:rStyle w:val="CommentReference"/>
        </w:rPr>
        <w:annotationRef/>
      </w:r>
      <w:r>
        <w:t xml:space="preserve">This paragraph needs restating per the editorial note.   </w:t>
      </w:r>
    </w:p>
  </w:comment>
  <w:comment w:id="53" w:author="David Hancock" w:date="2018-08-08T13:28:00Z" w:initials="DCH">
    <w:p w14:paraId="4356B976" w14:textId="05803673" w:rsidR="006E57DA" w:rsidRDefault="006E57DA" w:rsidP="00F559F7">
      <w:pPr>
        <w:pStyle w:val="CommentText"/>
      </w:pPr>
      <w:r>
        <w:rPr>
          <w:rStyle w:val="CommentReference"/>
        </w:rPr>
        <w:annotationRef/>
      </w:r>
      <w:r>
        <w:t>Re final sentence in above editorial note...</w:t>
      </w:r>
    </w:p>
    <w:p w14:paraId="08DB432C" w14:textId="7115AB45" w:rsidR="006E57DA" w:rsidRDefault="006E57DA" w:rsidP="00F559F7">
      <w:pPr>
        <w:pStyle w:val="CommentText"/>
      </w:pPr>
      <w:r>
        <w:t xml:space="preserve">Per the divert-draft, "div" </w:t>
      </w:r>
      <w:proofErr w:type="spellStart"/>
      <w:r>
        <w:t>PASSporT</w:t>
      </w:r>
      <w:proofErr w:type="spellEnd"/>
      <w:r>
        <w:t xml:space="preserve"> is added any time INVITE retargeting updates the canonicalized value of the R-URI TN. In H-I terminology, this would apply to the case where retargeting identified a new user (</w:t>
      </w:r>
      <w:proofErr w:type="spellStart"/>
      <w:r>
        <w:t>mp</w:t>
      </w:r>
      <w:proofErr w:type="spellEnd"/>
      <w:r>
        <w:t>), or the same user (</w:t>
      </w:r>
      <w:proofErr w:type="spellStart"/>
      <w:r>
        <w:t>rc</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B252D8" w15:done="0"/>
  <w15:commentEx w15:paraId="08DB43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252D8" w16cid:durableId="1F01A9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FC570" w14:textId="77777777" w:rsidR="00492A98" w:rsidRDefault="00492A98">
      <w:r>
        <w:separator/>
      </w:r>
    </w:p>
  </w:endnote>
  <w:endnote w:type="continuationSeparator" w:id="0">
    <w:p w14:paraId="26DBAC8C" w14:textId="77777777" w:rsidR="00492A98" w:rsidRDefault="0049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6E57DA" w:rsidRDefault="006E57DA">
    <w:pPr>
      <w:pStyle w:val="Footer"/>
      <w:jc w:val="center"/>
    </w:pPr>
    <w:r>
      <w:rPr>
        <w:rStyle w:val="PageNumber"/>
      </w:rPr>
      <w:fldChar w:fldCharType="begin"/>
    </w:r>
    <w:r>
      <w:rPr>
        <w:rStyle w:val="PageNumber"/>
      </w:rPr>
      <w:instrText xml:space="preserve"> PAGE </w:instrText>
    </w:r>
    <w:r>
      <w:rPr>
        <w:rStyle w:val="PageNumber"/>
      </w:rPr>
      <w:fldChar w:fldCharType="separate"/>
    </w:r>
    <w:r w:rsidR="00251E50">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6E57DA" w:rsidRDefault="006E57DA">
    <w:pPr>
      <w:pStyle w:val="Footer"/>
      <w:jc w:val="center"/>
    </w:pPr>
    <w:r>
      <w:rPr>
        <w:rStyle w:val="PageNumber"/>
      </w:rPr>
      <w:fldChar w:fldCharType="begin"/>
    </w:r>
    <w:r>
      <w:rPr>
        <w:rStyle w:val="PageNumber"/>
      </w:rPr>
      <w:instrText xml:space="preserve"> PAGE </w:instrText>
    </w:r>
    <w:r>
      <w:rPr>
        <w:rStyle w:val="PageNumber"/>
      </w:rPr>
      <w:fldChar w:fldCharType="separate"/>
    </w:r>
    <w:r w:rsidR="00251E5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FB91" w14:textId="77777777" w:rsidR="00492A98" w:rsidRDefault="00492A98">
      <w:r>
        <w:separator/>
      </w:r>
    </w:p>
  </w:footnote>
  <w:footnote w:type="continuationSeparator" w:id="0">
    <w:p w14:paraId="049F09FA" w14:textId="77777777" w:rsidR="00492A98" w:rsidRDefault="0049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6E57DA" w:rsidRDefault="006E57DA"/>
  <w:p w14:paraId="5226A3C4" w14:textId="77777777" w:rsidR="006E57DA" w:rsidRDefault="006E57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6E57DA" w:rsidRPr="00D82162" w:rsidRDefault="006E57D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6E57DA" w:rsidRDefault="006E57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6E57DA" w:rsidRPr="00BC47C9" w:rsidRDefault="006E57D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6E57DA" w:rsidRPr="00BC47C9" w:rsidRDefault="006E57DA">
    <w:pPr>
      <w:pStyle w:val="BANNER1"/>
      <w:spacing w:before="120"/>
      <w:rPr>
        <w:rFonts w:ascii="Arial" w:hAnsi="Arial" w:cs="Arial"/>
        <w:sz w:val="24"/>
      </w:rPr>
    </w:pPr>
    <w:r w:rsidRPr="00BC47C9">
      <w:rPr>
        <w:rFonts w:ascii="Arial" w:hAnsi="Arial" w:cs="Arial"/>
        <w:sz w:val="24"/>
      </w:rPr>
      <w:t>ATIS Standard on –</w:t>
    </w:r>
  </w:p>
  <w:p w14:paraId="0C994F55" w14:textId="77777777" w:rsidR="006E57DA" w:rsidRPr="00BC47C9" w:rsidRDefault="006E57DA">
    <w:pPr>
      <w:pStyle w:val="BANNER1"/>
      <w:spacing w:before="120"/>
      <w:rPr>
        <w:rFonts w:ascii="Arial" w:hAnsi="Arial" w:cs="Arial"/>
        <w:sz w:val="24"/>
      </w:rPr>
    </w:pPr>
  </w:p>
  <w:p w14:paraId="70853329" w14:textId="0F920028" w:rsidR="006E57DA" w:rsidRPr="00BC47C9" w:rsidRDefault="006E57DA" w:rsidP="007B1197">
    <w:pPr>
      <w:ind w:right="-288"/>
      <w:jc w:val="center"/>
      <w:outlineLvl w:val="0"/>
      <w:rPr>
        <w:rFonts w:cs="Arial"/>
        <w:bCs/>
        <w:iCs/>
        <w:sz w:val="36"/>
      </w:rPr>
    </w:pPr>
    <w:r>
      <w:rPr>
        <w:rFonts w:cs="Arial"/>
        <w:bCs/>
        <w:iCs/>
        <w:sz w:val="36"/>
      </w:rPr>
      <w:t xml:space="preserve">SHAKEN Support of "div" </w:t>
    </w:r>
    <w:r>
      <w:rPr>
        <w:rFonts w:cs="Arial"/>
        <w:bCs/>
        <w:iCs/>
        <w:sz w:val="36"/>
      </w:rPr>
      <w:t>PASSporT Token</w:t>
    </w:r>
  </w:p>
  <w:p w14:paraId="4108B071" w14:textId="77777777" w:rsidR="006E57DA" w:rsidRPr="00BC47C9" w:rsidRDefault="006E57D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3D17B5"/>
    <w:multiLevelType w:val="hybridMultilevel"/>
    <w:tmpl w:val="40461676"/>
    <w:lvl w:ilvl="0" w:tplc="2B6C2F22">
      <w:start w:val="1"/>
      <w:numFmt w:val="bullet"/>
      <w:lvlText w:val="•"/>
      <w:lvlJc w:val="left"/>
      <w:pPr>
        <w:tabs>
          <w:tab w:val="num" w:pos="720"/>
        </w:tabs>
        <w:ind w:left="720" w:hanging="360"/>
      </w:pPr>
      <w:rPr>
        <w:rFonts w:ascii="Arial" w:hAnsi="Arial" w:hint="default"/>
      </w:rPr>
    </w:lvl>
    <w:lvl w:ilvl="1" w:tplc="A6129BAA">
      <w:start w:val="1"/>
      <w:numFmt w:val="bullet"/>
      <w:lvlText w:val="•"/>
      <w:lvlJc w:val="left"/>
      <w:pPr>
        <w:tabs>
          <w:tab w:val="num" w:pos="1440"/>
        </w:tabs>
        <w:ind w:left="1440" w:hanging="360"/>
      </w:pPr>
      <w:rPr>
        <w:rFonts w:ascii="Arial" w:hAnsi="Arial" w:hint="default"/>
      </w:rPr>
    </w:lvl>
    <w:lvl w:ilvl="2" w:tplc="3C1C5228" w:tentative="1">
      <w:start w:val="1"/>
      <w:numFmt w:val="bullet"/>
      <w:lvlText w:val="•"/>
      <w:lvlJc w:val="left"/>
      <w:pPr>
        <w:tabs>
          <w:tab w:val="num" w:pos="2160"/>
        </w:tabs>
        <w:ind w:left="2160" w:hanging="360"/>
      </w:pPr>
      <w:rPr>
        <w:rFonts w:ascii="Arial" w:hAnsi="Arial" w:hint="default"/>
      </w:rPr>
    </w:lvl>
    <w:lvl w:ilvl="3" w:tplc="391C72D4" w:tentative="1">
      <w:start w:val="1"/>
      <w:numFmt w:val="bullet"/>
      <w:lvlText w:val="•"/>
      <w:lvlJc w:val="left"/>
      <w:pPr>
        <w:tabs>
          <w:tab w:val="num" w:pos="2880"/>
        </w:tabs>
        <w:ind w:left="2880" w:hanging="360"/>
      </w:pPr>
      <w:rPr>
        <w:rFonts w:ascii="Arial" w:hAnsi="Arial" w:hint="default"/>
      </w:rPr>
    </w:lvl>
    <w:lvl w:ilvl="4" w:tplc="B0EE1FC8" w:tentative="1">
      <w:start w:val="1"/>
      <w:numFmt w:val="bullet"/>
      <w:lvlText w:val="•"/>
      <w:lvlJc w:val="left"/>
      <w:pPr>
        <w:tabs>
          <w:tab w:val="num" w:pos="3600"/>
        </w:tabs>
        <w:ind w:left="3600" w:hanging="360"/>
      </w:pPr>
      <w:rPr>
        <w:rFonts w:ascii="Arial" w:hAnsi="Arial" w:hint="default"/>
      </w:rPr>
    </w:lvl>
    <w:lvl w:ilvl="5" w:tplc="B69605FC" w:tentative="1">
      <w:start w:val="1"/>
      <w:numFmt w:val="bullet"/>
      <w:lvlText w:val="•"/>
      <w:lvlJc w:val="left"/>
      <w:pPr>
        <w:tabs>
          <w:tab w:val="num" w:pos="4320"/>
        </w:tabs>
        <w:ind w:left="4320" w:hanging="360"/>
      </w:pPr>
      <w:rPr>
        <w:rFonts w:ascii="Arial" w:hAnsi="Arial" w:hint="default"/>
      </w:rPr>
    </w:lvl>
    <w:lvl w:ilvl="6" w:tplc="DBC21E3E" w:tentative="1">
      <w:start w:val="1"/>
      <w:numFmt w:val="bullet"/>
      <w:lvlText w:val="•"/>
      <w:lvlJc w:val="left"/>
      <w:pPr>
        <w:tabs>
          <w:tab w:val="num" w:pos="5040"/>
        </w:tabs>
        <w:ind w:left="5040" w:hanging="360"/>
      </w:pPr>
      <w:rPr>
        <w:rFonts w:ascii="Arial" w:hAnsi="Arial" w:hint="default"/>
      </w:rPr>
    </w:lvl>
    <w:lvl w:ilvl="7" w:tplc="9DBCE502" w:tentative="1">
      <w:start w:val="1"/>
      <w:numFmt w:val="bullet"/>
      <w:lvlText w:val="•"/>
      <w:lvlJc w:val="left"/>
      <w:pPr>
        <w:tabs>
          <w:tab w:val="num" w:pos="5760"/>
        </w:tabs>
        <w:ind w:left="5760" w:hanging="360"/>
      </w:pPr>
      <w:rPr>
        <w:rFonts w:ascii="Arial" w:hAnsi="Arial" w:hint="default"/>
      </w:rPr>
    </w:lvl>
    <w:lvl w:ilvl="8" w:tplc="36B889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185B04"/>
    <w:multiLevelType w:val="hybridMultilevel"/>
    <w:tmpl w:val="E6DC2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8C3619"/>
    <w:multiLevelType w:val="hybridMultilevel"/>
    <w:tmpl w:val="4118C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6D8392A"/>
    <w:multiLevelType w:val="hybridMultilevel"/>
    <w:tmpl w:val="5BC0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0" w15:restartNumberingAfterBreak="0">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102"/>
  </w:num>
  <w:num w:numId="3">
    <w:abstractNumId w:val="6"/>
  </w:num>
  <w:num w:numId="4">
    <w:abstractNumId w:val="7"/>
  </w:num>
  <w:num w:numId="5">
    <w:abstractNumId w:val="5"/>
  </w:num>
  <w:num w:numId="6">
    <w:abstractNumId w:val="4"/>
  </w:num>
  <w:num w:numId="7">
    <w:abstractNumId w:val="3"/>
  </w:num>
  <w:num w:numId="8">
    <w:abstractNumId w:val="2"/>
  </w:num>
  <w:num w:numId="9">
    <w:abstractNumId w:val="89"/>
  </w:num>
  <w:num w:numId="10">
    <w:abstractNumId w:val="1"/>
  </w:num>
  <w:num w:numId="11">
    <w:abstractNumId w:val="0"/>
  </w:num>
  <w:num w:numId="12">
    <w:abstractNumId w:val="22"/>
  </w:num>
  <w:num w:numId="13">
    <w:abstractNumId w:val="70"/>
  </w:num>
  <w:num w:numId="14">
    <w:abstractNumId w:val="78"/>
  </w:num>
  <w:num w:numId="15">
    <w:abstractNumId w:val="57"/>
  </w:num>
  <w:num w:numId="16">
    <w:abstractNumId w:val="71"/>
  </w:num>
  <w:num w:numId="17">
    <w:abstractNumId w:val="10"/>
  </w:num>
  <w:num w:numId="18">
    <w:abstractNumId w:val="68"/>
  </w:num>
  <w:num w:numId="19">
    <w:abstractNumId w:val="18"/>
  </w:num>
  <w:num w:numId="20">
    <w:abstractNumId w:val="44"/>
  </w:num>
  <w:num w:numId="21">
    <w:abstractNumId w:val="55"/>
  </w:num>
  <w:num w:numId="22">
    <w:abstractNumId w:val="28"/>
  </w:num>
  <w:num w:numId="23">
    <w:abstractNumId w:val="77"/>
  </w:num>
  <w:num w:numId="24">
    <w:abstractNumId w:val="49"/>
  </w:num>
  <w:num w:numId="25">
    <w:abstractNumId w:val="34"/>
  </w:num>
  <w:num w:numId="26">
    <w:abstractNumId w:val="24"/>
  </w:num>
  <w:num w:numId="27">
    <w:abstractNumId w:val="11"/>
  </w:num>
  <w:num w:numId="28">
    <w:abstractNumId w:val="12"/>
  </w:num>
  <w:num w:numId="29">
    <w:abstractNumId w:val="64"/>
  </w:num>
  <w:num w:numId="30">
    <w:abstractNumId w:val="9"/>
  </w:num>
  <w:num w:numId="31">
    <w:abstractNumId w:val="31"/>
  </w:num>
  <w:num w:numId="32">
    <w:abstractNumId w:val="66"/>
  </w:num>
  <w:num w:numId="33">
    <w:abstractNumId w:val="19"/>
  </w:num>
  <w:num w:numId="34">
    <w:abstractNumId w:val="101"/>
  </w:num>
  <w:num w:numId="35">
    <w:abstractNumId w:val="103"/>
  </w:num>
  <w:num w:numId="36">
    <w:abstractNumId w:val="106"/>
  </w:num>
  <w:num w:numId="37">
    <w:abstractNumId w:val="39"/>
  </w:num>
  <w:num w:numId="38">
    <w:abstractNumId w:val="69"/>
  </w:num>
  <w:num w:numId="39">
    <w:abstractNumId w:val="52"/>
  </w:num>
  <w:num w:numId="40">
    <w:abstractNumId w:val="27"/>
  </w:num>
  <w:num w:numId="41">
    <w:abstractNumId w:val="87"/>
  </w:num>
  <w:num w:numId="42">
    <w:abstractNumId w:val="59"/>
  </w:num>
  <w:num w:numId="43">
    <w:abstractNumId w:val="47"/>
  </w:num>
  <w:num w:numId="44">
    <w:abstractNumId w:val="76"/>
  </w:num>
  <w:num w:numId="45">
    <w:abstractNumId w:val="56"/>
  </w:num>
  <w:num w:numId="46">
    <w:abstractNumId w:val="81"/>
  </w:num>
  <w:num w:numId="47">
    <w:abstractNumId w:val="40"/>
  </w:num>
  <w:num w:numId="48">
    <w:abstractNumId w:val="46"/>
  </w:num>
  <w:num w:numId="49">
    <w:abstractNumId w:val="25"/>
  </w:num>
  <w:num w:numId="50">
    <w:abstractNumId w:val="98"/>
  </w:num>
  <w:num w:numId="51">
    <w:abstractNumId w:val="99"/>
  </w:num>
  <w:num w:numId="52">
    <w:abstractNumId w:val="33"/>
  </w:num>
  <w:num w:numId="53">
    <w:abstractNumId w:val="58"/>
  </w:num>
  <w:num w:numId="54">
    <w:abstractNumId w:val="21"/>
  </w:num>
  <w:num w:numId="55">
    <w:abstractNumId w:val="38"/>
  </w:num>
  <w:num w:numId="56">
    <w:abstractNumId w:val="67"/>
  </w:num>
  <w:num w:numId="57">
    <w:abstractNumId w:val="72"/>
  </w:num>
  <w:num w:numId="58">
    <w:abstractNumId w:val="54"/>
  </w:num>
  <w:num w:numId="59">
    <w:abstractNumId w:val="15"/>
  </w:num>
  <w:num w:numId="60">
    <w:abstractNumId w:val="41"/>
  </w:num>
  <w:num w:numId="61">
    <w:abstractNumId w:val="79"/>
  </w:num>
  <w:num w:numId="62">
    <w:abstractNumId w:val="37"/>
  </w:num>
  <w:num w:numId="63">
    <w:abstractNumId w:val="43"/>
  </w:num>
  <w:num w:numId="64">
    <w:abstractNumId w:val="105"/>
  </w:num>
  <w:num w:numId="65">
    <w:abstractNumId w:val="85"/>
  </w:num>
  <w:num w:numId="66">
    <w:abstractNumId w:val="100"/>
  </w:num>
  <w:num w:numId="67">
    <w:abstractNumId w:val="42"/>
  </w:num>
  <w:num w:numId="68">
    <w:abstractNumId w:val="8"/>
  </w:num>
  <w:num w:numId="69">
    <w:abstractNumId w:val="88"/>
  </w:num>
  <w:num w:numId="70">
    <w:abstractNumId w:val="84"/>
  </w:num>
  <w:num w:numId="71">
    <w:abstractNumId w:val="104"/>
  </w:num>
  <w:num w:numId="72">
    <w:abstractNumId w:val="36"/>
  </w:num>
  <w:num w:numId="73">
    <w:abstractNumId w:val="94"/>
  </w:num>
  <w:num w:numId="74">
    <w:abstractNumId w:val="48"/>
  </w:num>
  <w:num w:numId="75">
    <w:abstractNumId w:val="30"/>
  </w:num>
  <w:num w:numId="76">
    <w:abstractNumId w:val="82"/>
  </w:num>
  <w:num w:numId="77">
    <w:abstractNumId w:val="95"/>
  </w:num>
  <w:num w:numId="78">
    <w:abstractNumId w:val="23"/>
  </w:num>
  <w:num w:numId="79">
    <w:abstractNumId w:val="93"/>
  </w:num>
  <w:num w:numId="80">
    <w:abstractNumId w:val="91"/>
  </w:num>
  <w:num w:numId="81">
    <w:abstractNumId w:val="29"/>
  </w:num>
  <w:num w:numId="82">
    <w:abstractNumId w:val="90"/>
  </w:num>
  <w:num w:numId="83">
    <w:abstractNumId w:val="26"/>
  </w:num>
  <w:num w:numId="84">
    <w:abstractNumId w:val="63"/>
  </w:num>
  <w:num w:numId="85">
    <w:abstractNumId w:val="86"/>
  </w:num>
  <w:num w:numId="86">
    <w:abstractNumId w:val="62"/>
  </w:num>
  <w:num w:numId="87">
    <w:abstractNumId w:val="45"/>
  </w:num>
  <w:num w:numId="88">
    <w:abstractNumId w:val="75"/>
  </w:num>
  <w:num w:numId="89">
    <w:abstractNumId w:val="97"/>
  </w:num>
  <w:num w:numId="90">
    <w:abstractNumId w:val="73"/>
  </w:num>
  <w:num w:numId="91">
    <w:abstractNumId w:val="50"/>
  </w:num>
  <w:num w:numId="92">
    <w:abstractNumId w:val="20"/>
  </w:num>
  <w:num w:numId="93">
    <w:abstractNumId w:val="61"/>
  </w:num>
  <w:num w:numId="94">
    <w:abstractNumId w:val="65"/>
  </w:num>
  <w:num w:numId="95">
    <w:abstractNumId w:val="92"/>
  </w:num>
  <w:num w:numId="96">
    <w:abstractNumId w:val="77"/>
  </w:num>
  <w:num w:numId="97">
    <w:abstractNumId w:val="16"/>
  </w:num>
  <w:num w:numId="98">
    <w:abstractNumId w:val="96"/>
  </w:num>
  <w:num w:numId="99">
    <w:abstractNumId w:val="53"/>
  </w:num>
  <w:num w:numId="100">
    <w:abstractNumId w:val="13"/>
  </w:num>
  <w:num w:numId="101">
    <w:abstractNumId w:val="51"/>
  </w:num>
  <w:num w:numId="102">
    <w:abstractNumId w:val="74"/>
  </w:num>
  <w:num w:numId="103">
    <w:abstractNumId w:val="17"/>
  </w:num>
  <w:num w:numId="104">
    <w:abstractNumId w:val="14"/>
  </w:num>
  <w:num w:numId="105">
    <w:abstractNumId w:val="35"/>
  </w:num>
  <w:num w:numId="106">
    <w:abstractNumId w:val="80"/>
  </w:num>
  <w:num w:numId="107">
    <w:abstractNumId w:val="83"/>
  </w:num>
  <w:num w:numId="108">
    <w:abstractNumId w:val="32"/>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0CFD"/>
    <w:rsid w:val="0000144E"/>
    <w:rsid w:val="00001548"/>
    <w:rsid w:val="00002B58"/>
    <w:rsid w:val="00003B02"/>
    <w:rsid w:val="00004A36"/>
    <w:rsid w:val="00004B34"/>
    <w:rsid w:val="0000542C"/>
    <w:rsid w:val="00006509"/>
    <w:rsid w:val="00007C81"/>
    <w:rsid w:val="0001017B"/>
    <w:rsid w:val="00011513"/>
    <w:rsid w:val="000116F5"/>
    <w:rsid w:val="00012A34"/>
    <w:rsid w:val="00012BA0"/>
    <w:rsid w:val="00013037"/>
    <w:rsid w:val="00013E62"/>
    <w:rsid w:val="00014CC5"/>
    <w:rsid w:val="0001565E"/>
    <w:rsid w:val="00016480"/>
    <w:rsid w:val="00017355"/>
    <w:rsid w:val="00017438"/>
    <w:rsid w:val="000179DC"/>
    <w:rsid w:val="00021B18"/>
    <w:rsid w:val="0002224E"/>
    <w:rsid w:val="000250B6"/>
    <w:rsid w:val="00025AC3"/>
    <w:rsid w:val="00025D34"/>
    <w:rsid w:val="0002655A"/>
    <w:rsid w:val="00027166"/>
    <w:rsid w:val="00027BFB"/>
    <w:rsid w:val="00030168"/>
    <w:rsid w:val="00031B4C"/>
    <w:rsid w:val="000321B5"/>
    <w:rsid w:val="0003393F"/>
    <w:rsid w:val="00033E62"/>
    <w:rsid w:val="0003525F"/>
    <w:rsid w:val="000352B0"/>
    <w:rsid w:val="00035AF8"/>
    <w:rsid w:val="00036820"/>
    <w:rsid w:val="00036D4F"/>
    <w:rsid w:val="0003752A"/>
    <w:rsid w:val="00037C8B"/>
    <w:rsid w:val="00040880"/>
    <w:rsid w:val="00040AEB"/>
    <w:rsid w:val="00040C33"/>
    <w:rsid w:val="00041D75"/>
    <w:rsid w:val="00043CCA"/>
    <w:rsid w:val="000458E5"/>
    <w:rsid w:val="00046087"/>
    <w:rsid w:val="00046AA9"/>
    <w:rsid w:val="00047775"/>
    <w:rsid w:val="00047D02"/>
    <w:rsid w:val="00051103"/>
    <w:rsid w:val="00051121"/>
    <w:rsid w:val="000536D7"/>
    <w:rsid w:val="00053AC6"/>
    <w:rsid w:val="00056BC0"/>
    <w:rsid w:val="00056F4B"/>
    <w:rsid w:val="000573F8"/>
    <w:rsid w:val="00060379"/>
    <w:rsid w:val="000607E0"/>
    <w:rsid w:val="00060CE7"/>
    <w:rsid w:val="00060F4C"/>
    <w:rsid w:val="0006127C"/>
    <w:rsid w:val="00061CF4"/>
    <w:rsid w:val="000623B9"/>
    <w:rsid w:val="0006248D"/>
    <w:rsid w:val="00063D10"/>
    <w:rsid w:val="000643ED"/>
    <w:rsid w:val="00064504"/>
    <w:rsid w:val="00064AA3"/>
    <w:rsid w:val="00065E4F"/>
    <w:rsid w:val="0006665B"/>
    <w:rsid w:val="00066703"/>
    <w:rsid w:val="00067260"/>
    <w:rsid w:val="00070682"/>
    <w:rsid w:val="00070805"/>
    <w:rsid w:val="0007161F"/>
    <w:rsid w:val="00073E82"/>
    <w:rsid w:val="0007421C"/>
    <w:rsid w:val="00074CB5"/>
    <w:rsid w:val="00074E98"/>
    <w:rsid w:val="00075927"/>
    <w:rsid w:val="00080126"/>
    <w:rsid w:val="0008054B"/>
    <w:rsid w:val="0008086F"/>
    <w:rsid w:val="00080A86"/>
    <w:rsid w:val="0008101E"/>
    <w:rsid w:val="0008136A"/>
    <w:rsid w:val="00081A9E"/>
    <w:rsid w:val="00082041"/>
    <w:rsid w:val="000823DE"/>
    <w:rsid w:val="000833A0"/>
    <w:rsid w:val="00083ED1"/>
    <w:rsid w:val="00085D6D"/>
    <w:rsid w:val="00086DD6"/>
    <w:rsid w:val="00087BE7"/>
    <w:rsid w:val="00090554"/>
    <w:rsid w:val="00091059"/>
    <w:rsid w:val="0009292B"/>
    <w:rsid w:val="000936CD"/>
    <w:rsid w:val="00093C5C"/>
    <w:rsid w:val="00096BD0"/>
    <w:rsid w:val="000A0CE2"/>
    <w:rsid w:val="000A39CE"/>
    <w:rsid w:val="000A4415"/>
    <w:rsid w:val="000A45CC"/>
    <w:rsid w:val="000A4AE3"/>
    <w:rsid w:val="000A4D99"/>
    <w:rsid w:val="000A5558"/>
    <w:rsid w:val="000A573C"/>
    <w:rsid w:val="000B0064"/>
    <w:rsid w:val="000B0EE6"/>
    <w:rsid w:val="000B102B"/>
    <w:rsid w:val="000B16EB"/>
    <w:rsid w:val="000B3A61"/>
    <w:rsid w:val="000B3DCE"/>
    <w:rsid w:val="000B4A3D"/>
    <w:rsid w:val="000B4E0F"/>
    <w:rsid w:val="000B78E7"/>
    <w:rsid w:val="000C0AB6"/>
    <w:rsid w:val="000C0BDD"/>
    <w:rsid w:val="000C1A54"/>
    <w:rsid w:val="000C1F71"/>
    <w:rsid w:val="000C1F90"/>
    <w:rsid w:val="000C3137"/>
    <w:rsid w:val="000C4DD5"/>
    <w:rsid w:val="000C5060"/>
    <w:rsid w:val="000C542B"/>
    <w:rsid w:val="000C54A9"/>
    <w:rsid w:val="000C5A1A"/>
    <w:rsid w:val="000C5CEC"/>
    <w:rsid w:val="000C5FFE"/>
    <w:rsid w:val="000C62D6"/>
    <w:rsid w:val="000C6BE5"/>
    <w:rsid w:val="000D2338"/>
    <w:rsid w:val="000D3738"/>
    <w:rsid w:val="000D3768"/>
    <w:rsid w:val="000D4ED5"/>
    <w:rsid w:val="000D5C4C"/>
    <w:rsid w:val="000D7306"/>
    <w:rsid w:val="000D76B0"/>
    <w:rsid w:val="000E1B31"/>
    <w:rsid w:val="000E2CD0"/>
    <w:rsid w:val="000E332C"/>
    <w:rsid w:val="000E3D1C"/>
    <w:rsid w:val="000E4A88"/>
    <w:rsid w:val="000E5856"/>
    <w:rsid w:val="000E5F1B"/>
    <w:rsid w:val="000E78E6"/>
    <w:rsid w:val="000F0309"/>
    <w:rsid w:val="000F0C4F"/>
    <w:rsid w:val="000F2F71"/>
    <w:rsid w:val="000F3A91"/>
    <w:rsid w:val="000F48C6"/>
    <w:rsid w:val="000F4E9B"/>
    <w:rsid w:val="000F58B9"/>
    <w:rsid w:val="000F5BE5"/>
    <w:rsid w:val="000F7412"/>
    <w:rsid w:val="000F7FF1"/>
    <w:rsid w:val="001012AD"/>
    <w:rsid w:val="0010146B"/>
    <w:rsid w:val="00101837"/>
    <w:rsid w:val="00101BFD"/>
    <w:rsid w:val="00102D3B"/>
    <w:rsid w:val="00103312"/>
    <w:rsid w:val="0010362A"/>
    <w:rsid w:val="00103BB0"/>
    <w:rsid w:val="00105741"/>
    <w:rsid w:val="001063D8"/>
    <w:rsid w:val="00107F2D"/>
    <w:rsid w:val="0011131C"/>
    <w:rsid w:val="0011168A"/>
    <w:rsid w:val="001121B7"/>
    <w:rsid w:val="00112A5D"/>
    <w:rsid w:val="00113626"/>
    <w:rsid w:val="00114D60"/>
    <w:rsid w:val="001150D6"/>
    <w:rsid w:val="001158E7"/>
    <w:rsid w:val="001166AE"/>
    <w:rsid w:val="00117033"/>
    <w:rsid w:val="001177F0"/>
    <w:rsid w:val="00117F64"/>
    <w:rsid w:val="00120786"/>
    <w:rsid w:val="00120827"/>
    <w:rsid w:val="00122895"/>
    <w:rsid w:val="0012359C"/>
    <w:rsid w:val="0012455A"/>
    <w:rsid w:val="00124F9A"/>
    <w:rsid w:val="0012557B"/>
    <w:rsid w:val="001256A0"/>
    <w:rsid w:val="001257D1"/>
    <w:rsid w:val="001262F9"/>
    <w:rsid w:val="001265FD"/>
    <w:rsid w:val="00127433"/>
    <w:rsid w:val="0012794F"/>
    <w:rsid w:val="00127F85"/>
    <w:rsid w:val="00130EF9"/>
    <w:rsid w:val="00131045"/>
    <w:rsid w:val="0013137A"/>
    <w:rsid w:val="00131E81"/>
    <w:rsid w:val="001332B6"/>
    <w:rsid w:val="00135CFC"/>
    <w:rsid w:val="001361EF"/>
    <w:rsid w:val="00136D90"/>
    <w:rsid w:val="0014086A"/>
    <w:rsid w:val="00141499"/>
    <w:rsid w:val="001418B1"/>
    <w:rsid w:val="0014253D"/>
    <w:rsid w:val="00142B56"/>
    <w:rsid w:val="001432F5"/>
    <w:rsid w:val="001434F6"/>
    <w:rsid w:val="001438C8"/>
    <w:rsid w:val="00144C23"/>
    <w:rsid w:val="00144DBB"/>
    <w:rsid w:val="00144E71"/>
    <w:rsid w:val="0014525D"/>
    <w:rsid w:val="001464FF"/>
    <w:rsid w:val="00150AD7"/>
    <w:rsid w:val="001514E5"/>
    <w:rsid w:val="001521AB"/>
    <w:rsid w:val="00152411"/>
    <w:rsid w:val="00152920"/>
    <w:rsid w:val="001530C9"/>
    <w:rsid w:val="0015485B"/>
    <w:rsid w:val="001552A7"/>
    <w:rsid w:val="00156758"/>
    <w:rsid w:val="00157861"/>
    <w:rsid w:val="0016126C"/>
    <w:rsid w:val="001614ED"/>
    <w:rsid w:val="0016249B"/>
    <w:rsid w:val="00163B3D"/>
    <w:rsid w:val="00163E09"/>
    <w:rsid w:val="00164443"/>
    <w:rsid w:val="001646DA"/>
    <w:rsid w:val="0016493F"/>
    <w:rsid w:val="001653EA"/>
    <w:rsid w:val="0016554B"/>
    <w:rsid w:val="0016563F"/>
    <w:rsid w:val="00165675"/>
    <w:rsid w:val="00165D60"/>
    <w:rsid w:val="00166A70"/>
    <w:rsid w:val="00170517"/>
    <w:rsid w:val="001722ED"/>
    <w:rsid w:val="00172552"/>
    <w:rsid w:val="00172C5D"/>
    <w:rsid w:val="00173F85"/>
    <w:rsid w:val="00175330"/>
    <w:rsid w:val="00176097"/>
    <w:rsid w:val="00176710"/>
    <w:rsid w:val="00180523"/>
    <w:rsid w:val="0018254B"/>
    <w:rsid w:val="00182936"/>
    <w:rsid w:val="001829D8"/>
    <w:rsid w:val="00182C1D"/>
    <w:rsid w:val="00183E6E"/>
    <w:rsid w:val="001865D1"/>
    <w:rsid w:val="00186667"/>
    <w:rsid w:val="00186D0D"/>
    <w:rsid w:val="0018785E"/>
    <w:rsid w:val="0019076A"/>
    <w:rsid w:val="00190EA3"/>
    <w:rsid w:val="00191FD3"/>
    <w:rsid w:val="00192A47"/>
    <w:rsid w:val="00192CF2"/>
    <w:rsid w:val="001941F5"/>
    <w:rsid w:val="00194B2A"/>
    <w:rsid w:val="00194BD6"/>
    <w:rsid w:val="00195A77"/>
    <w:rsid w:val="00196A38"/>
    <w:rsid w:val="00196B85"/>
    <w:rsid w:val="001A0ADD"/>
    <w:rsid w:val="001A0C5E"/>
    <w:rsid w:val="001A0CA4"/>
    <w:rsid w:val="001A489F"/>
    <w:rsid w:val="001A5AF2"/>
    <w:rsid w:val="001A5B24"/>
    <w:rsid w:val="001A6525"/>
    <w:rsid w:val="001B1E4A"/>
    <w:rsid w:val="001B2E8F"/>
    <w:rsid w:val="001B44F2"/>
    <w:rsid w:val="001B4E7F"/>
    <w:rsid w:val="001B5DE9"/>
    <w:rsid w:val="001B7A03"/>
    <w:rsid w:val="001C0FA5"/>
    <w:rsid w:val="001C1B8C"/>
    <w:rsid w:val="001C2656"/>
    <w:rsid w:val="001C273F"/>
    <w:rsid w:val="001C282D"/>
    <w:rsid w:val="001C2AE8"/>
    <w:rsid w:val="001C34D4"/>
    <w:rsid w:val="001C4A01"/>
    <w:rsid w:val="001C5E1F"/>
    <w:rsid w:val="001C7780"/>
    <w:rsid w:val="001C7BEF"/>
    <w:rsid w:val="001D130F"/>
    <w:rsid w:val="001D16F4"/>
    <w:rsid w:val="001D174B"/>
    <w:rsid w:val="001D3E6D"/>
    <w:rsid w:val="001D474C"/>
    <w:rsid w:val="001D51A5"/>
    <w:rsid w:val="001D57F8"/>
    <w:rsid w:val="001D603E"/>
    <w:rsid w:val="001D692B"/>
    <w:rsid w:val="001D71DF"/>
    <w:rsid w:val="001D722B"/>
    <w:rsid w:val="001E0207"/>
    <w:rsid w:val="001E0B44"/>
    <w:rsid w:val="001E120E"/>
    <w:rsid w:val="001E13A6"/>
    <w:rsid w:val="001E1D66"/>
    <w:rsid w:val="001E2328"/>
    <w:rsid w:val="001E2E81"/>
    <w:rsid w:val="001E3423"/>
    <w:rsid w:val="001E5DD0"/>
    <w:rsid w:val="001E7D95"/>
    <w:rsid w:val="001F0181"/>
    <w:rsid w:val="001F081E"/>
    <w:rsid w:val="001F2162"/>
    <w:rsid w:val="001F270A"/>
    <w:rsid w:val="001F2A60"/>
    <w:rsid w:val="001F3090"/>
    <w:rsid w:val="001F3F36"/>
    <w:rsid w:val="001F44A6"/>
    <w:rsid w:val="001F45F9"/>
    <w:rsid w:val="001F47B6"/>
    <w:rsid w:val="001F4B88"/>
    <w:rsid w:val="001F6405"/>
    <w:rsid w:val="001F73DB"/>
    <w:rsid w:val="001F74BD"/>
    <w:rsid w:val="001F7551"/>
    <w:rsid w:val="002007FD"/>
    <w:rsid w:val="002017DF"/>
    <w:rsid w:val="00202A12"/>
    <w:rsid w:val="00203315"/>
    <w:rsid w:val="00204E6D"/>
    <w:rsid w:val="002054B7"/>
    <w:rsid w:val="00205B5F"/>
    <w:rsid w:val="002061F2"/>
    <w:rsid w:val="002067FB"/>
    <w:rsid w:val="00206A30"/>
    <w:rsid w:val="00206B15"/>
    <w:rsid w:val="002075AA"/>
    <w:rsid w:val="00210468"/>
    <w:rsid w:val="00210AB0"/>
    <w:rsid w:val="00211CB6"/>
    <w:rsid w:val="00211E23"/>
    <w:rsid w:val="0021263F"/>
    <w:rsid w:val="00212DAE"/>
    <w:rsid w:val="00213778"/>
    <w:rsid w:val="002142D1"/>
    <w:rsid w:val="00214F2D"/>
    <w:rsid w:val="00215985"/>
    <w:rsid w:val="0021710E"/>
    <w:rsid w:val="00217324"/>
    <w:rsid w:val="00217AD4"/>
    <w:rsid w:val="00217D0C"/>
    <w:rsid w:val="00220FB7"/>
    <w:rsid w:val="00221635"/>
    <w:rsid w:val="00221812"/>
    <w:rsid w:val="00221C91"/>
    <w:rsid w:val="00221DBF"/>
    <w:rsid w:val="00222F95"/>
    <w:rsid w:val="00223DA8"/>
    <w:rsid w:val="002253C7"/>
    <w:rsid w:val="00225C06"/>
    <w:rsid w:val="00226CBD"/>
    <w:rsid w:val="00226F79"/>
    <w:rsid w:val="00227AF5"/>
    <w:rsid w:val="002314A5"/>
    <w:rsid w:val="00231E84"/>
    <w:rsid w:val="00231FB6"/>
    <w:rsid w:val="002327B4"/>
    <w:rsid w:val="002337DC"/>
    <w:rsid w:val="00233C2C"/>
    <w:rsid w:val="00233E4F"/>
    <w:rsid w:val="00233FA5"/>
    <w:rsid w:val="00234D7C"/>
    <w:rsid w:val="00234D80"/>
    <w:rsid w:val="002352FE"/>
    <w:rsid w:val="00235B64"/>
    <w:rsid w:val="002360FF"/>
    <w:rsid w:val="002375C1"/>
    <w:rsid w:val="00237644"/>
    <w:rsid w:val="00237AC2"/>
    <w:rsid w:val="00237BC8"/>
    <w:rsid w:val="0024046B"/>
    <w:rsid w:val="00241017"/>
    <w:rsid w:val="00241645"/>
    <w:rsid w:val="00242A5F"/>
    <w:rsid w:val="00244A77"/>
    <w:rsid w:val="00244EAC"/>
    <w:rsid w:val="002459B9"/>
    <w:rsid w:val="00246E58"/>
    <w:rsid w:val="00246F92"/>
    <w:rsid w:val="0024735D"/>
    <w:rsid w:val="00251148"/>
    <w:rsid w:val="00251A7A"/>
    <w:rsid w:val="00251E50"/>
    <w:rsid w:val="00252A7C"/>
    <w:rsid w:val="00252B60"/>
    <w:rsid w:val="0025435E"/>
    <w:rsid w:val="0025464F"/>
    <w:rsid w:val="00254BAD"/>
    <w:rsid w:val="00255C1C"/>
    <w:rsid w:val="00256017"/>
    <w:rsid w:val="00256DB3"/>
    <w:rsid w:val="002603C6"/>
    <w:rsid w:val="00260C1C"/>
    <w:rsid w:val="00261226"/>
    <w:rsid w:val="00262127"/>
    <w:rsid w:val="002621CD"/>
    <w:rsid w:val="002633A3"/>
    <w:rsid w:val="0026646A"/>
    <w:rsid w:val="00267226"/>
    <w:rsid w:val="00267B2C"/>
    <w:rsid w:val="00267E26"/>
    <w:rsid w:val="0027078B"/>
    <w:rsid w:val="00271406"/>
    <w:rsid w:val="002716E3"/>
    <w:rsid w:val="00271E2B"/>
    <w:rsid w:val="00271E43"/>
    <w:rsid w:val="00271F46"/>
    <w:rsid w:val="0027234A"/>
    <w:rsid w:val="00272E59"/>
    <w:rsid w:val="00275190"/>
    <w:rsid w:val="0027526A"/>
    <w:rsid w:val="002760D9"/>
    <w:rsid w:val="00276A4C"/>
    <w:rsid w:val="00277841"/>
    <w:rsid w:val="0028007E"/>
    <w:rsid w:val="0028030B"/>
    <w:rsid w:val="00281B8B"/>
    <w:rsid w:val="00282420"/>
    <w:rsid w:val="00282463"/>
    <w:rsid w:val="002826C9"/>
    <w:rsid w:val="00282DD0"/>
    <w:rsid w:val="00283347"/>
    <w:rsid w:val="0028513E"/>
    <w:rsid w:val="0028611F"/>
    <w:rsid w:val="002863A8"/>
    <w:rsid w:val="002873F9"/>
    <w:rsid w:val="00287BC1"/>
    <w:rsid w:val="00287D88"/>
    <w:rsid w:val="002900B7"/>
    <w:rsid w:val="002902B4"/>
    <w:rsid w:val="00291B8E"/>
    <w:rsid w:val="00294902"/>
    <w:rsid w:val="002952B3"/>
    <w:rsid w:val="00295EC6"/>
    <w:rsid w:val="00296BD5"/>
    <w:rsid w:val="00296F28"/>
    <w:rsid w:val="0029713C"/>
    <w:rsid w:val="002975E4"/>
    <w:rsid w:val="00297F42"/>
    <w:rsid w:val="002A0B22"/>
    <w:rsid w:val="002A14C4"/>
    <w:rsid w:val="002A1AD3"/>
    <w:rsid w:val="002A1C3D"/>
    <w:rsid w:val="002A2335"/>
    <w:rsid w:val="002A23B9"/>
    <w:rsid w:val="002A23E3"/>
    <w:rsid w:val="002A2C16"/>
    <w:rsid w:val="002A33A2"/>
    <w:rsid w:val="002A435B"/>
    <w:rsid w:val="002A4ABB"/>
    <w:rsid w:val="002A67B3"/>
    <w:rsid w:val="002A6A93"/>
    <w:rsid w:val="002A6E9B"/>
    <w:rsid w:val="002A73E3"/>
    <w:rsid w:val="002A7CA2"/>
    <w:rsid w:val="002B01D6"/>
    <w:rsid w:val="002B197D"/>
    <w:rsid w:val="002B1BBD"/>
    <w:rsid w:val="002B35CF"/>
    <w:rsid w:val="002B37D8"/>
    <w:rsid w:val="002B3A9C"/>
    <w:rsid w:val="002B4098"/>
    <w:rsid w:val="002B4894"/>
    <w:rsid w:val="002B4923"/>
    <w:rsid w:val="002B53B1"/>
    <w:rsid w:val="002B5A9F"/>
    <w:rsid w:val="002B5FFA"/>
    <w:rsid w:val="002B60F3"/>
    <w:rsid w:val="002B7015"/>
    <w:rsid w:val="002B71BD"/>
    <w:rsid w:val="002B77E3"/>
    <w:rsid w:val="002C066B"/>
    <w:rsid w:val="002C0D27"/>
    <w:rsid w:val="002C2E41"/>
    <w:rsid w:val="002C31FA"/>
    <w:rsid w:val="002C34FD"/>
    <w:rsid w:val="002C4666"/>
    <w:rsid w:val="002C4900"/>
    <w:rsid w:val="002C5B42"/>
    <w:rsid w:val="002C5FFC"/>
    <w:rsid w:val="002C6885"/>
    <w:rsid w:val="002C7B59"/>
    <w:rsid w:val="002D14D1"/>
    <w:rsid w:val="002D1A63"/>
    <w:rsid w:val="002D326B"/>
    <w:rsid w:val="002D4C8A"/>
    <w:rsid w:val="002D56C7"/>
    <w:rsid w:val="002D5F0F"/>
    <w:rsid w:val="002D6058"/>
    <w:rsid w:val="002D60C2"/>
    <w:rsid w:val="002D7445"/>
    <w:rsid w:val="002E0A3F"/>
    <w:rsid w:val="002E1500"/>
    <w:rsid w:val="002E24CF"/>
    <w:rsid w:val="002E2A8B"/>
    <w:rsid w:val="002E2F70"/>
    <w:rsid w:val="002E4FC1"/>
    <w:rsid w:val="002E54F5"/>
    <w:rsid w:val="002E60AA"/>
    <w:rsid w:val="002E7255"/>
    <w:rsid w:val="002E7283"/>
    <w:rsid w:val="002E72E7"/>
    <w:rsid w:val="002F03AA"/>
    <w:rsid w:val="002F07F0"/>
    <w:rsid w:val="002F104E"/>
    <w:rsid w:val="002F1E88"/>
    <w:rsid w:val="002F2269"/>
    <w:rsid w:val="002F28CE"/>
    <w:rsid w:val="002F2DF1"/>
    <w:rsid w:val="002F358A"/>
    <w:rsid w:val="002F38B2"/>
    <w:rsid w:val="002F38D1"/>
    <w:rsid w:val="002F403F"/>
    <w:rsid w:val="002F4252"/>
    <w:rsid w:val="002F614C"/>
    <w:rsid w:val="002F725D"/>
    <w:rsid w:val="002F79EF"/>
    <w:rsid w:val="002F7FCE"/>
    <w:rsid w:val="00300FE0"/>
    <w:rsid w:val="00301102"/>
    <w:rsid w:val="00301392"/>
    <w:rsid w:val="00301446"/>
    <w:rsid w:val="00302FB8"/>
    <w:rsid w:val="00304F71"/>
    <w:rsid w:val="0030516F"/>
    <w:rsid w:val="003056B0"/>
    <w:rsid w:val="00306CE7"/>
    <w:rsid w:val="00307520"/>
    <w:rsid w:val="00307983"/>
    <w:rsid w:val="00307C4C"/>
    <w:rsid w:val="00310052"/>
    <w:rsid w:val="0031026C"/>
    <w:rsid w:val="00310C2C"/>
    <w:rsid w:val="00311C86"/>
    <w:rsid w:val="0031255F"/>
    <w:rsid w:val="0031326F"/>
    <w:rsid w:val="00313F42"/>
    <w:rsid w:val="00314601"/>
    <w:rsid w:val="00314741"/>
    <w:rsid w:val="00315B72"/>
    <w:rsid w:val="0031695C"/>
    <w:rsid w:val="003171CD"/>
    <w:rsid w:val="00317BF8"/>
    <w:rsid w:val="00320AE8"/>
    <w:rsid w:val="00320FAF"/>
    <w:rsid w:val="00321134"/>
    <w:rsid w:val="0032176B"/>
    <w:rsid w:val="003219FE"/>
    <w:rsid w:val="00321C3C"/>
    <w:rsid w:val="00322535"/>
    <w:rsid w:val="00323F5C"/>
    <w:rsid w:val="00323F85"/>
    <w:rsid w:val="00324414"/>
    <w:rsid w:val="00324860"/>
    <w:rsid w:val="0032739D"/>
    <w:rsid w:val="00327DE4"/>
    <w:rsid w:val="003312D5"/>
    <w:rsid w:val="00332C40"/>
    <w:rsid w:val="00333DCE"/>
    <w:rsid w:val="00333EB6"/>
    <w:rsid w:val="0033419B"/>
    <w:rsid w:val="00335008"/>
    <w:rsid w:val="003350BC"/>
    <w:rsid w:val="00335BF2"/>
    <w:rsid w:val="00335F5F"/>
    <w:rsid w:val="00336A21"/>
    <w:rsid w:val="00337FE4"/>
    <w:rsid w:val="0034049E"/>
    <w:rsid w:val="00341270"/>
    <w:rsid w:val="0034278A"/>
    <w:rsid w:val="0034390F"/>
    <w:rsid w:val="00344456"/>
    <w:rsid w:val="00345BDE"/>
    <w:rsid w:val="003475F2"/>
    <w:rsid w:val="00347AF9"/>
    <w:rsid w:val="00347C28"/>
    <w:rsid w:val="00347D5D"/>
    <w:rsid w:val="00350758"/>
    <w:rsid w:val="00351033"/>
    <w:rsid w:val="00351C0A"/>
    <w:rsid w:val="00352247"/>
    <w:rsid w:val="0035227C"/>
    <w:rsid w:val="00352948"/>
    <w:rsid w:val="00352E29"/>
    <w:rsid w:val="003544D0"/>
    <w:rsid w:val="003545C6"/>
    <w:rsid w:val="00354E00"/>
    <w:rsid w:val="00354E98"/>
    <w:rsid w:val="00355E3C"/>
    <w:rsid w:val="0035622C"/>
    <w:rsid w:val="0036140D"/>
    <w:rsid w:val="0036192A"/>
    <w:rsid w:val="00361FFB"/>
    <w:rsid w:val="003624C7"/>
    <w:rsid w:val="00362B91"/>
    <w:rsid w:val="00362EBE"/>
    <w:rsid w:val="0036309E"/>
    <w:rsid w:val="003637C0"/>
    <w:rsid w:val="00363B8E"/>
    <w:rsid w:val="00363EC5"/>
    <w:rsid w:val="0036420D"/>
    <w:rsid w:val="00364DC0"/>
    <w:rsid w:val="003721DB"/>
    <w:rsid w:val="00372CE4"/>
    <w:rsid w:val="0037414E"/>
    <w:rsid w:val="00374A8F"/>
    <w:rsid w:val="00374CC4"/>
    <w:rsid w:val="00374E44"/>
    <w:rsid w:val="003759CA"/>
    <w:rsid w:val="00376BE9"/>
    <w:rsid w:val="003772AF"/>
    <w:rsid w:val="003772B8"/>
    <w:rsid w:val="00380013"/>
    <w:rsid w:val="003830D5"/>
    <w:rsid w:val="003835E6"/>
    <w:rsid w:val="0038413A"/>
    <w:rsid w:val="00384464"/>
    <w:rsid w:val="0038726B"/>
    <w:rsid w:val="00387DE3"/>
    <w:rsid w:val="003908E0"/>
    <w:rsid w:val="00390E21"/>
    <w:rsid w:val="003913A5"/>
    <w:rsid w:val="003924D4"/>
    <w:rsid w:val="003928CE"/>
    <w:rsid w:val="003936A6"/>
    <w:rsid w:val="00395BF7"/>
    <w:rsid w:val="003976AD"/>
    <w:rsid w:val="003A029F"/>
    <w:rsid w:val="003A04C8"/>
    <w:rsid w:val="003A1E21"/>
    <w:rsid w:val="003A1EDC"/>
    <w:rsid w:val="003A3BAE"/>
    <w:rsid w:val="003A409E"/>
    <w:rsid w:val="003A735B"/>
    <w:rsid w:val="003B0471"/>
    <w:rsid w:val="003B0614"/>
    <w:rsid w:val="003B0CA2"/>
    <w:rsid w:val="003B1002"/>
    <w:rsid w:val="003B1D86"/>
    <w:rsid w:val="003B3396"/>
    <w:rsid w:val="003B43C0"/>
    <w:rsid w:val="003B45EB"/>
    <w:rsid w:val="003B52BE"/>
    <w:rsid w:val="003C1A62"/>
    <w:rsid w:val="003C29DD"/>
    <w:rsid w:val="003C2A30"/>
    <w:rsid w:val="003C4451"/>
    <w:rsid w:val="003C496F"/>
    <w:rsid w:val="003C5651"/>
    <w:rsid w:val="003C7DBE"/>
    <w:rsid w:val="003D0F09"/>
    <w:rsid w:val="003D10A0"/>
    <w:rsid w:val="003D1473"/>
    <w:rsid w:val="003D246A"/>
    <w:rsid w:val="003D38A6"/>
    <w:rsid w:val="003D4B7C"/>
    <w:rsid w:val="003D549D"/>
    <w:rsid w:val="003D574A"/>
    <w:rsid w:val="003D5B82"/>
    <w:rsid w:val="003D7210"/>
    <w:rsid w:val="003D7A54"/>
    <w:rsid w:val="003D7E2B"/>
    <w:rsid w:val="003E0009"/>
    <w:rsid w:val="003E0F36"/>
    <w:rsid w:val="003E1B8A"/>
    <w:rsid w:val="003E1CF7"/>
    <w:rsid w:val="003E24BE"/>
    <w:rsid w:val="003E27EC"/>
    <w:rsid w:val="003E28EE"/>
    <w:rsid w:val="003E3746"/>
    <w:rsid w:val="003E3A78"/>
    <w:rsid w:val="003E4599"/>
    <w:rsid w:val="003E489C"/>
    <w:rsid w:val="003E4E75"/>
    <w:rsid w:val="003E5255"/>
    <w:rsid w:val="003E5807"/>
    <w:rsid w:val="003E581D"/>
    <w:rsid w:val="003E5991"/>
    <w:rsid w:val="003E5D8E"/>
    <w:rsid w:val="003E63A0"/>
    <w:rsid w:val="003E63FA"/>
    <w:rsid w:val="003E7BD4"/>
    <w:rsid w:val="003F14AA"/>
    <w:rsid w:val="003F18FF"/>
    <w:rsid w:val="003F2403"/>
    <w:rsid w:val="003F2564"/>
    <w:rsid w:val="003F2B23"/>
    <w:rsid w:val="003F351D"/>
    <w:rsid w:val="003F42AE"/>
    <w:rsid w:val="003F44BB"/>
    <w:rsid w:val="003F577D"/>
    <w:rsid w:val="003F623A"/>
    <w:rsid w:val="003F6499"/>
    <w:rsid w:val="00400CD4"/>
    <w:rsid w:val="00400FFE"/>
    <w:rsid w:val="00401212"/>
    <w:rsid w:val="00401A07"/>
    <w:rsid w:val="00401BEA"/>
    <w:rsid w:val="00401E9D"/>
    <w:rsid w:val="00402893"/>
    <w:rsid w:val="0040309C"/>
    <w:rsid w:val="00403571"/>
    <w:rsid w:val="0040376D"/>
    <w:rsid w:val="00403CC8"/>
    <w:rsid w:val="0040463C"/>
    <w:rsid w:val="004051FE"/>
    <w:rsid w:val="00405F6D"/>
    <w:rsid w:val="004073EB"/>
    <w:rsid w:val="00407F6B"/>
    <w:rsid w:val="00410383"/>
    <w:rsid w:val="00410EA6"/>
    <w:rsid w:val="0041106F"/>
    <w:rsid w:val="00411C80"/>
    <w:rsid w:val="00411C9C"/>
    <w:rsid w:val="00412B6F"/>
    <w:rsid w:val="00413CA1"/>
    <w:rsid w:val="004148C4"/>
    <w:rsid w:val="00415018"/>
    <w:rsid w:val="00415BC7"/>
    <w:rsid w:val="00415E70"/>
    <w:rsid w:val="0041681F"/>
    <w:rsid w:val="00416B8A"/>
    <w:rsid w:val="00416C48"/>
    <w:rsid w:val="00417473"/>
    <w:rsid w:val="0042072A"/>
    <w:rsid w:val="00421C65"/>
    <w:rsid w:val="004238FB"/>
    <w:rsid w:val="00423DA2"/>
    <w:rsid w:val="00424016"/>
    <w:rsid w:val="00424AA5"/>
    <w:rsid w:val="00424AF1"/>
    <w:rsid w:val="00424C98"/>
    <w:rsid w:val="00425869"/>
    <w:rsid w:val="00427EA8"/>
    <w:rsid w:val="00430931"/>
    <w:rsid w:val="004329D0"/>
    <w:rsid w:val="00433144"/>
    <w:rsid w:val="004331A4"/>
    <w:rsid w:val="004335E1"/>
    <w:rsid w:val="004347FA"/>
    <w:rsid w:val="00434C11"/>
    <w:rsid w:val="00435A56"/>
    <w:rsid w:val="00435D2F"/>
    <w:rsid w:val="00437126"/>
    <w:rsid w:val="004375C8"/>
    <w:rsid w:val="004376CC"/>
    <w:rsid w:val="00437D47"/>
    <w:rsid w:val="004405C4"/>
    <w:rsid w:val="00441D27"/>
    <w:rsid w:val="00442AA8"/>
    <w:rsid w:val="00443AB5"/>
    <w:rsid w:val="00443D1B"/>
    <w:rsid w:val="00445A2D"/>
    <w:rsid w:val="00446BD5"/>
    <w:rsid w:val="0044704D"/>
    <w:rsid w:val="00447259"/>
    <w:rsid w:val="004472E4"/>
    <w:rsid w:val="00447DC9"/>
    <w:rsid w:val="0045184D"/>
    <w:rsid w:val="00453335"/>
    <w:rsid w:val="00453F79"/>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DFE"/>
    <w:rsid w:val="00464E68"/>
    <w:rsid w:val="00464F29"/>
    <w:rsid w:val="00465186"/>
    <w:rsid w:val="00465ED8"/>
    <w:rsid w:val="004677A8"/>
    <w:rsid w:val="00467887"/>
    <w:rsid w:val="00467DC9"/>
    <w:rsid w:val="0047089D"/>
    <w:rsid w:val="0047144E"/>
    <w:rsid w:val="00472D6C"/>
    <w:rsid w:val="00473549"/>
    <w:rsid w:val="00473A9F"/>
    <w:rsid w:val="00473B17"/>
    <w:rsid w:val="0047416B"/>
    <w:rsid w:val="00474E5F"/>
    <w:rsid w:val="004751F3"/>
    <w:rsid w:val="0047582A"/>
    <w:rsid w:val="00476313"/>
    <w:rsid w:val="004763B5"/>
    <w:rsid w:val="00480925"/>
    <w:rsid w:val="0048096A"/>
    <w:rsid w:val="00480BDF"/>
    <w:rsid w:val="0048184A"/>
    <w:rsid w:val="00482ACD"/>
    <w:rsid w:val="004833F1"/>
    <w:rsid w:val="00483C19"/>
    <w:rsid w:val="00486A97"/>
    <w:rsid w:val="004873D7"/>
    <w:rsid w:val="00487981"/>
    <w:rsid w:val="004903B1"/>
    <w:rsid w:val="004903C6"/>
    <w:rsid w:val="004929CB"/>
    <w:rsid w:val="00492A98"/>
    <w:rsid w:val="00493928"/>
    <w:rsid w:val="00493C4E"/>
    <w:rsid w:val="00496288"/>
    <w:rsid w:val="004A08BE"/>
    <w:rsid w:val="004A1B5F"/>
    <w:rsid w:val="004A23B4"/>
    <w:rsid w:val="004A3781"/>
    <w:rsid w:val="004A44E7"/>
    <w:rsid w:val="004A483E"/>
    <w:rsid w:val="004A4E36"/>
    <w:rsid w:val="004A5FCA"/>
    <w:rsid w:val="004A6975"/>
    <w:rsid w:val="004A7492"/>
    <w:rsid w:val="004A7ADE"/>
    <w:rsid w:val="004A7B8A"/>
    <w:rsid w:val="004B1474"/>
    <w:rsid w:val="004B1D46"/>
    <w:rsid w:val="004B3EFA"/>
    <w:rsid w:val="004B443F"/>
    <w:rsid w:val="004B4BB6"/>
    <w:rsid w:val="004B5F5D"/>
    <w:rsid w:val="004B640C"/>
    <w:rsid w:val="004B64DC"/>
    <w:rsid w:val="004B7872"/>
    <w:rsid w:val="004B7BD8"/>
    <w:rsid w:val="004C06C7"/>
    <w:rsid w:val="004C0A3F"/>
    <w:rsid w:val="004C0BC7"/>
    <w:rsid w:val="004C0EB3"/>
    <w:rsid w:val="004C1913"/>
    <w:rsid w:val="004C1F0B"/>
    <w:rsid w:val="004C37FF"/>
    <w:rsid w:val="004C3A29"/>
    <w:rsid w:val="004C4999"/>
    <w:rsid w:val="004C5250"/>
    <w:rsid w:val="004C6C5D"/>
    <w:rsid w:val="004C6CF5"/>
    <w:rsid w:val="004C76D3"/>
    <w:rsid w:val="004D0078"/>
    <w:rsid w:val="004D04B8"/>
    <w:rsid w:val="004D1E30"/>
    <w:rsid w:val="004D20DF"/>
    <w:rsid w:val="004D282C"/>
    <w:rsid w:val="004D29B6"/>
    <w:rsid w:val="004D324C"/>
    <w:rsid w:val="004D337E"/>
    <w:rsid w:val="004D3A0A"/>
    <w:rsid w:val="004D3C82"/>
    <w:rsid w:val="004D4A26"/>
    <w:rsid w:val="004D4D6D"/>
    <w:rsid w:val="004D5375"/>
    <w:rsid w:val="004D62C7"/>
    <w:rsid w:val="004D7919"/>
    <w:rsid w:val="004E054A"/>
    <w:rsid w:val="004E10AF"/>
    <w:rsid w:val="004E1F2B"/>
    <w:rsid w:val="004E368C"/>
    <w:rsid w:val="004E5BAA"/>
    <w:rsid w:val="004E5BE7"/>
    <w:rsid w:val="004F044D"/>
    <w:rsid w:val="004F1997"/>
    <w:rsid w:val="004F1BC8"/>
    <w:rsid w:val="004F27CA"/>
    <w:rsid w:val="004F2B88"/>
    <w:rsid w:val="004F3CF0"/>
    <w:rsid w:val="004F53BB"/>
    <w:rsid w:val="004F5EDE"/>
    <w:rsid w:val="004F69DB"/>
    <w:rsid w:val="00500D62"/>
    <w:rsid w:val="005014DB"/>
    <w:rsid w:val="005015C2"/>
    <w:rsid w:val="00502910"/>
    <w:rsid w:val="00502DB1"/>
    <w:rsid w:val="00502E46"/>
    <w:rsid w:val="00503220"/>
    <w:rsid w:val="00503F6F"/>
    <w:rsid w:val="005045D6"/>
    <w:rsid w:val="00504C85"/>
    <w:rsid w:val="00507C3B"/>
    <w:rsid w:val="005110F6"/>
    <w:rsid w:val="0051340C"/>
    <w:rsid w:val="00513552"/>
    <w:rsid w:val="005139B6"/>
    <w:rsid w:val="00513DA4"/>
    <w:rsid w:val="00515003"/>
    <w:rsid w:val="00515BA3"/>
    <w:rsid w:val="005164C5"/>
    <w:rsid w:val="005204C6"/>
    <w:rsid w:val="005208FE"/>
    <w:rsid w:val="0052127F"/>
    <w:rsid w:val="00522AE8"/>
    <w:rsid w:val="005236D9"/>
    <w:rsid w:val="005238E9"/>
    <w:rsid w:val="0052423D"/>
    <w:rsid w:val="005253E2"/>
    <w:rsid w:val="0052695C"/>
    <w:rsid w:val="00527365"/>
    <w:rsid w:val="005273B7"/>
    <w:rsid w:val="00530321"/>
    <w:rsid w:val="005312CD"/>
    <w:rsid w:val="00532B36"/>
    <w:rsid w:val="00533538"/>
    <w:rsid w:val="005340D1"/>
    <w:rsid w:val="00535308"/>
    <w:rsid w:val="00536E4B"/>
    <w:rsid w:val="005376CA"/>
    <w:rsid w:val="005402F5"/>
    <w:rsid w:val="0054239C"/>
    <w:rsid w:val="00542C14"/>
    <w:rsid w:val="005437ED"/>
    <w:rsid w:val="0054413A"/>
    <w:rsid w:val="0054467F"/>
    <w:rsid w:val="00544881"/>
    <w:rsid w:val="00545754"/>
    <w:rsid w:val="0055202B"/>
    <w:rsid w:val="00552B91"/>
    <w:rsid w:val="0055420D"/>
    <w:rsid w:val="005545F6"/>
    <w:rsid w:val="0055493C"/>
    <w:rsid w:val="00554F9B"/>
    <w:rsid w:val="00555145"/>
    <w:rsid w:val="00555EB5"/>
    <w:rsid w:val="00556713"/>
    <w:rsid w:val="005568A6"/>
    <w:rsid w:val="00556C0B"/>
    <w:rsid w:val="00556EF0"/>
    <w:rsid w:val="0056031C"/>
    <w:rsid w:val="0056040A"/>
    <w:rsid w:val="00561A54"/>
    <w:rsid w:val="0056304E"/>
    <w:rsid w:val="00563583"/>
    <w:rsid w:val="00564074"/>
    <w:rsid w:val="005640CA"/>
    <w:rsid w:val="00564969"/>
    <w:rsid w:val="00565138"/>
    <w:rsid w:val="005667B2"/>
    <w:rsid w:val="00570D1D"/>
    <w:rsid w:val="00572688"/>
    <w:rsid w:val="00573B37"/>
    <w:rsid w:val="00573EBC"/>
    <w:rsid w:val="0057592C"/>
    <w:rsid w:val="00576108"/>
    <w:rsid w:val="00576DD7"/>
    <w:rsid w:val="005775E2"/>
    <w:rsid w:val="005775E7"/>
    <w:rsid w:val="00580C1E"/>
    <w:rsid w:val="00581B26"/>
    <w:rsid w:val="00582250"/>
    <w:rsid w:val="0058281A"/>
    <w:rsid w:val="00582C24"/>
    <w:rsid w:val="0058433B"/>
    <w:rsid w:val="005846F4"/>
    <w:rsid w:val="00584A4D"/>
    <w:rsid w:val="00585001"/>
    <w:rsid w:val="005855E1"/>
    <w:rsid w:val="00587983"/>
    <w:rsid w:val="00587C45"/>
    <w:rsid w:val="00587C63"/>
    <w:rsid w:val="00587CD6"/>
    <w:rsid w:val="005901B1"/>
    <w:rsid w:val="00590C1B"/>
    <w:rsid w:val="00591472"/>
    <w:rsid w:val="005947BA"/>
    <w:rsid w:val="0059523B"/>
    <w:rsid w:val="00595EB6"/>
    <w:rsid w:val="00596187"/>
    <w:rsid w:val="00597143"/>
    <w:rsid w:val="005978AE"/>
    <w:rsid w:val="005A0357"/>
    <w:rsid w:val="005A043E"/>
    <w:rsid w:val="005A100B"/>
    <w:rsid w:val="005A11F9"/>
    <w:rsid w:val="005A1561"/>
    <w:rsid w:val="005A165E"/>
    <w:rsid w:val="005A1E07"/>
    <w:rsid w:val="005A2520"/>
    <w:rsid w:val="005A2FBC"/>
    <w:rsid w:val="005A3074"/>
    <w:rsid w:val="005A4326"/>
    <w:rsid w:val="005A4459"/>
    <w:rsid w:val="005A6A79"/>
    <w:rsid w:val="005A72FD"/>
    <w:rsid w:val="005B02F2"/>
    <w:rsid w:val="005B06EE"/>
    <w:rsid w:val="005B0744"/>
    <w:rsid w:val="005B0CFB"/>
    <w:rsid w:val="005B2A02"/>
    <w:rsid w:val="005B4651"/>
    <w:rsid w:val="005B476C"/>
    <w:rsid w:val="005B504A"/>
    <w:rsid w:val="005B551E"/>
    <w:rsid w:val="005B605A"/>
    <w:rsid w:val="005B7113"/>
    <w:rsid w:val="005B775C"/>
    <w:rsid w:val="005B7CC2"/>
    <w:rsid w:val="005B7FAC"/>
    <w:rsid w:val="005C07DE"/>
    <w:rsid w:val="005C21C2"/>
    <w:rsid w:val="005C29D0"/>
    <w:rsid w:val="005C32A3"/>
    <w:rsid w:val="005C33F6"/>
    <w:rsid w:val="005C3533"/>
    <w:rsid w:val="005C45DC"/>
    <w:rsid w:val="005C4C86"/>
    <w:rsid w:val="005C6817"/>
    <w:rsid w:val="005D0532"/>
    <w:rsid w:val="005D0ADC"/>
    <w:rsid w:val="005D1486"/>
    <w:rsid w:val="005D1B39"/>
    <w:rsid w:val="005D22DF"/>
    <w:rsid w:val="005D3114"/>
    <w:rsid w:val="005D499D"/>
    <w:rsid w:val="005D603E"/>
    <w:rsid w:val="005D6189"/>
    <w:rsid w:val="005E0047"/>
    <w:rsid w:val="005E006E"/>
    <w:rsid w:val="005E0150"/>
    <w:rsid w:val="005E02D0"/>
    <w:rsid w:val="005E0B23"/>
    <w:rsid w:val="005E0DB1"/>
    <w:rsid w:val="005E0DD8"/>
    <w:rsid w:val="005E12C3"/>
    <w:rsid w:val="005E2425"/>
    <w:rsid w:val="005E3017"/>
    <w:rsid w:val="005E32A0"/>
    <w:rsid w:val="005E3C08"/>
    <w:rsid w:val="005E3C84"/>
    <w:rsid w:val="005E3C8B"/>
    <w:rsid w:val="005E599A"/>
    <w:rsid w:val="005E68D1"/>
    <w:rsid w:val="005E6CE6"/>
    <w:rsid w:val="005E7888"/>
    <w:rsid w:val="005F1762"/>
    <w:rsid w:val="005F1E66"/>
    <w:rsid w:val="005F295C"/>
    <w:rsid w:val="005F2D71"/>
    <w:rsid w:val="005F4807"/>
    <w:rsid w:val="005F4C3D"/>
    <w:rsid w:val="005F5930"/>
    <w:rsid w:val="005F5A0E"/>
    <w:rsid w:val="005F5DEE"/>
    <w:rsid w:val="005F61B3"/>
    <w:rsid w:val="005F730F"/>
    <w:rsid w:val="005F778F"/>
    <w:rsid w:val="005F7B84"/>
    <w:rsid w:val="006003A2"/>
    <w:rsid w:val="0060242C"/>
    <w:rsid w:val="006043AC"/>
    <w:rsid w:val="00605CAC"/>
    <w:rsid w:val="00607C9F"/>
    <w:rsid w:val="00607FBA"/>
    <w:rsid w:val="006104D0"/>
    <w:rsid w:val="00610553"/>
    <w:rsid w:val="006107E8"/>
    <w:rsid w:val="0061178B"/>
    <w:rsid w:val="0061324E"/>
    <w:rsid w:val="00613EA5"/>
    <w:rsid w:val="006140D8"/>
    <w:rsid w:val="006170B5"/>
    <w:rsid w:val="00617419"/>
    <w:rsid w:val="0062076D"/>
    <w:rsid w:val="006234A1"/>
    <w:rsid w:val="0062364F"/>
    <w:rsid w:val="00623723"/>
    <w:rsid w:val="006237D4"/>
    <w:rsid w:val="00623BDF"/>
    <w:rsid w:val="00624436"/>
    <w:rsid w:val="00624701"/>
    <w:rsid w:val="006247A7"/>
    <w:rsid w:val="00624F7B"/>
    <w:rsid w:val="006255CD"/>
    <w:rsid w:val="00625D8B"/>
    <w:rsid w:val="00626F23"/>
    <w:rsid w:val="006273A9"/>
    <w:rsid w:val="00627FDB"/>
    <w:rsid w:val="00630E34"/>
    <w:rsid w:val="00630FDF"/>
    <w:rsid w:val="00632F47"/>
    <w:rsid w:val="0063359F"/>
    <w:rsid w:val="00635CF5"/>
    <w:rsid w:val="00636BAA"/>
    <w:rsid w:val="00637FC7"/>
    <w:rsid w:val="00641486"/>
    <w:rsid w:val="00641F60"/>
    <w:rsid w:val="006427B8"/>
    <w:rsid w:val="006429B7"/>
    <w:rsid w:val="00642ABC"/>
    <w:rsid w:val="00643740"/>
    <w:rsid w:val="00643E7F"/>
    <w:rsid w:val="00644183"/>
    <w:rsid w:val="00645013"/>
    <w:rsid w:val="00650254"/>
    <w:rsid w:val="0065085C"/>
    <w:rsid w:val="00651498"/>
    <w:rsid w:val="00652247"/>
    <w:rsid w:val="00653AFF"/>
    <w:rsid w:val="0065454D"/>
    <w:rsid w:val="0065559E"/>
    <w:rsid w:val="00655FFD"/>
    <w:rsid w:val="0065728F"/>
    <w:rsid w:val="00661F0D"/>
    <w:rsid w:val="006622E8"/>
    <w:rsid w:val="00662DE3"/>
    <w:rsid w:val="00662ED4"/>
    <w:rsid w:val="00663074"/>
    <w:rsid w:val="006658AE"/>
    <w:rsid w:val="00665B65"/>
    <w:rsid w:val="00666864"/>
    <w:rsid w:val="00670A5F"/>
    <w:rsid w:val="00670F9A"/>
    <w:rsid w:val="00671166"/>
    <w:rsid w:val="00671697"/>
    <w:rsid w:val="0067459B"/>
    <w:rsid w:val="006750A1"/>
    <w:rsid w:val="00675BC1"/>
    <w:rsid w:val="006775CA"/>
    <w:rsid w:val="00677A5B"/>
    <w:rsid w:val="00681AE4"/>
    <w:rsid w:val="00682F80"/>
    <w:rsid w:val="006852B2"/>
    <w:rsid w:val="0068675F"/>
    <w:rsid w:val="00686C71"/>
    <w:rsid w:val="00687250"/>
    <w:rsid w:val="00687A4C"/>
    <w:rsid w:val="00687E19"/>
    <w:rsid w:val="00693011"/>
    <w:rsid w:val="00693649"/>
    <w:rsid w:val="00693DBE"/>
    <w:rsid w:val="00694ABE"/>
    <w:rsid w:val="00694E97"/>
    <w:rsid w:val="006958D4"/>
    <w:rsid w:val="0069731A"/>
    <w:rsid w:val="006A0124"/>
    <w:rsid w:val="006A0352"/>
    <w:rsid w:val="006A0527"/>
    <w:rsid w:val="006A0807"/>
    <w:rsid w:val="006A0FE6"/>
    <w:rsid w:val="006A1D42"/>
    <w:rsid w:val="006A1E0F"/>
    <w:rsid w:val="006A2A40"/>
    <w:rsid w:val="006A30B3"/>
    <w:rsid w:val="006A3A05"/>
    <w:rsid w:val="006A3A47"/>
    <w:rsid w:val="006A56C0"/>
    <w:rsid w:val="006A58E8"/>
    <w:rsid w:val="006A60C9"/>
    <w:rsid w:val="006A6CF5"/>
    <w:rsid w:val="006A73B6"/>
    <w:rsid w:val="006B3469"/>
    <w:rsid w:val="006B3AEF"/>
    <w:rsid w:val="006B3D26"/>
    <w:rsid w:val="006B426B"/>
    <w:rsid w:val="006B477E"/>
    <w:rsid w:val="006B59EA"/>
    <w:rsid w:val="006B6151"/>
    <w:rsid w:val="006B71A4"/>
    <w:rsid w:val="006C0A10"/>
    <w:rsid w:val="006C2039"/>
    <w:rsid w:val="006C2411"/>
    <w:rsid w:val="006C407D"/>
    <w:rsid w:val="006C567B"/>
    <w:rsid w:val="006C6898"/>
    <w:rsid w:val="006C6ADE"/>
    <w:rsid w:val="006C756C"/>
    <w:rsid w:val="006D1D2D"/>
    <w:rsid w:val="006D29C1"/>
    <w:rsid w:val="006D2CE5"/>
    <w:rsid w:val="006D2CFE"/>
    <w:rsid w:val="006D3311"/>
    <w:rsid w:val="006D3B8F"/>
    <w:rsid w:val="006D4B11"/>
    <w:rsid w:val="006D508F"/>
    <w:rsid w:val="006D6135"/>
    <w:rsid w:val="006D681B"/>
    <w:rsid w:val="006D708B"/>
    <w:rsid w:val="006E0158"/>
    <w:rsid w:val="006E07B2"/>
    <w:rsid w:val="006E1DBD"/>
    <w:rsid w:val="006E1FA5"/>
    <w:rsid w:val="006E26A7"/>
    <w:rsid w:val="006E2FC1"/>
    <w:rsid w:val="006E3001"/>
    <w:rsid w:val="006E328D"/>
    <w:rsid w:val="006E38A0"/>
    <w:rsid w:val="006E38F4"/>
    <w:rsid w:val="006E3C71"/>
    <w:rsid w:val="006E42B0"/>
    <w:rsid w:val="006E471D"/>
    <w:rsid w:val="006E47D8"/>
    <w:rsid w:val="006E57DA"/>
    <w:rsid w:val="006E6480"/>
    <w:rsid w:val="006F12CE"/>
    <w:rsid w:val="006F1B86"/>
    <w:rsid w:val="006F38EF"/>
    <w:rsid w:val="006F3B76"/>
    <w:rsid w:val="006F47BF"/>
    <w:rsid w:val="006F636F"/>
    <w:rsid w:val="006F67EE"/>
    <w:rsid w:val="0070015C"/>
    <w:rsid w:val="00700573"/>
    <w:rsid w:val="00701CF2"/>
    <w:rsid w:val="007037DF"/>
    <w:rsid w:val="007040E4"/>
    <w:rsid w:val="007047C0"/>
    <w:rsid w:val="007048EC"/>
    <w:rsid w:val="007054A4"/>
    <w:rsid w:val="00705927"/>
    <w:rsid w:val="0070592C"/>
    <w:rsid w:val="00705E14"/>
    <w:rsid w:val="007066D3"/>
    <w:rsid w:val="00707AE0"/>
    <w:rsid w:val="00707F8A"/>
    <w:rsid w:val="00710580"/>
    <w:rsid w:val="00712E6B"/>
    <w:rsid w:val="00714895"/>
    <w:rsid w:val="007149DB"/>
    <w:rsid w:val="00715FE6"/>
    <w:rsid w:val="007166D6"/>
    <w:rsid w:val="00716CBD"/>
    <w:rsid w:val="00720614"/>
    <w:rsid w:val="00720FB9"/>
    <w:rsid w:val="00721020"/>
    <w:rsid w:val="00721B36"/>
    <w:rsid w:val="0072240F"/>
    <w:rsid w:val="00722A12"/>
    <w:rsid w:val="00726990"/>
    <w:rsid w:val="00727502"/>
    <w:rsid w:val="00727927"/>
    <w:rsid w:val="00730C5C"/>
    <w:rsid w:val="00731019"/>
    <w:rsid w:val="00731625"/>
    <w:rsid w:val="00733334"/>
    <w:rsid w:val="00734608"/>
    <w:rsid w:val="00735262"/>
    <w:rsid w:val="00735B16"/>
    <w:rsid w:val="00737D7A"/>
    <w:rsid w:val="007404CC"/>
    <w:rsid w:val="007410A1"/>
    <w:rsid w:val="00741138"/>
    <w:rsid w:val="00741DEA"/>
    <w:rsid w:val="00742FC4"/>
    <w:rsid w:val="00743894"/>
    <w:rsid w:val="00750387"/>
    <w:rsid w:val="007504B3"/>
    <w:rsid w:val="007508AD"/>
    <w:rsid w:val="00751C03"/>
    <w:rsid w:val="00752D15"/>
    <w:rsid w:val="0075355F"/>
    <w:rsid w:val="007538A9"/>
    <w:rsid w:val="007549FA"/>
    <w:rsid w:val="00754E9F"/>
    <w:rsid w:val="007550AA"/>
    <w:rsid w:val="00755D74"/>
    <w:rsid w:val="00756205"/>
    <w:rsid w:val="00757157"/>
    <w:rsid w:val="00757237"/>
    <w:rsid w:val="00760B6D"/>
    <w:rsid w:val="00762F26"/>
    <w:rsid w:val="007652E4"/>
    <w:rsid w:val="007653BE"/>
    <w:rsid w:val="00765D69"/>
    <w:rsid w:val="007670DA"/>
    <w:rsid w:val="007701F3"/>
    <w:rsid w:val="00770F1C"/>
    <w:rsid w:val="007715F8"/>
    <w:rsid w:val="00771627"/>
    <w:rsid w:val="00771C0A"/>
    <w:rsid w:val="0077405C"/>
    <w:rsid w:val="007740CF"/>
    <w:rsid w:val="00774B7E"/>
    <w:rsid w:val="007758DB"/>
    <w:rsid w:val="00776567"/>
    <w:rsid w:val="00777156"/>
    <w:rsid w:val="00777734"/>
    <w:rsid w:val="00780CFB"/>
    <w:rsid w:val="007811D8"/>
    <w:rsid w:val="007813A5"/>
    <w:rsid w:val="00781F96"/>
    <w:rsid w:val="0078208B"/>
    <w:rsid w:val="0078321A"/>
    <w:rsid w:val="00783A19"/>
    <w:rsid w:val="007844D4"/>
    <w:rsid w:val="0078517B"/>
    <w:rsid w:val="0078550E"/>
    <w:rsid w:val="00785CE4"/>
    <w:rsid w:val="00785E06"/>
    <w:rsid w:val="00786928"/>
    <w:rsid w:val="00786CE3"/>
    <w:rsid w:val="00787016"/>
    <w:rsid w:val="007871FB"/>
    <w:rsid w:val="0079047E"/>
    <w:rsid w:val="0079068C"/>
    <w:rsid w:val="00790CB8"/>
    <w:rsid w:val="0079382C"/>
    <w:rsid w:val="00794B7E"/>
    <w:rsid w:val="00794C95"/>
    <w:rsid w:val="00794D79"/>
    <w:rsid w:val="0079580A"/>
    <w:rsid w:val="00795822"/>
    <w:rsid w:val="00795824"/>
    <w:rsid w:val="007958DC"/>
    <w:rsid w:val="00796CA9"/>
    <w:rsid w:val="00797206"/>
    <w:rsid w:val="007979B4"/>
    <w:rsid w:val="007A0512"/>
    <w:rsid w:val="007A097B"/>
    <w:rsid w:val="007A1E35"/>
    <w:rsid w:val="007A434E"/>
    <w:rsid w:val="007A4801"/>
    <w:rsid w:val="007A77CC"/>
    <w:rsid w:val="007A7A2D"/>
    <w:rsid w:val="007A7C11"/>
    <w:rsid w:val="007B0258"/>
    <w:rsid w:val="007B0C2E"/>
    <w:rsid w:val="007B1197"/>
    <w:rsid w:val="007B341F"/>
    <w:rsid w:val="007B39B9"/>
    <w:rsid w:val="007B49FA"/>
    <w:rsid w:val="007B4F60"/>
    <w:rsid w:val="007B52C1"/>
    <w:rsid w:val="007B55FD"/>
    <w:rsid w:val="007B60FE"/>
    <w:rsid w:val="007B7207"/>
    <w:rsid w:val="007C16E6"/>
    <w:rsid w:val="007C184E"/>
    <w:rsid w:val="007C3C85"/>
    <w:rsid w:val="007C49A9"/>
    <w:rsid w:val="007C5163"/>
    <w:rsid w:val="007C58FF"/>
    <w:rsid w:val="007C5C33"/>
    <w:rsid w:val="007C622B"/>
    <w:rsid w:val="007D070E"/>
    <w:rsid w:val="007D204F"/>
    <w:rsid w:val="007D3511"/>
    <w:rsid w:val="007D3C5E"/>
    <w:rsid w:val="007D53A2"/>
    <w:rsid w:val="007D56E0"/>
    <w:rsid w:val="007D59AF"/>
    <w:rsid w:val="007D5EEC"/>
    <w:rsid w:val="007D65B6"/>
    <w:rsid w:val="007D6DA7"/>
    <w:rsid w:val="007D736E"/>
    <w:rsid w:val="007D7BDB"/>
    <w:rsid w:val="007E0A63"/>
    <w:rsid w:val="007E19CA"/>
    <w:rsid w:val="007E21CC"/>
    <w:rsid w:val="007E23D3"/>
    <w:rsid w:val="007E30EA"/>
    <w:rsid w:val="007E3195"/>
    <w:rsid w:val="007E4846"/>
    <w:rsid w:val="007E497B"/>
    <w:rsid w:val="007E516C"/>
    <w:rsid w:val="007E5FBE"/>
    <w:rsid w:val="007E639A"/>
    <w:rsid w:val="007E66C1"/>
    <w:rsid w:val="007E76DB"/>
    <w:rsid w:val="007F038C"/>
    <w:rsid w:val="007F1FE0"/>
    <w:rsid w:val="007F31FC"/>
    <w:rsid w:val="007F5B24"/>
    <w:rsid w:val="007F5DB8"/>
    <w:rsid w:val="007F7214"/>
    <w:rsid w:val="007F75D5"/>
    <w:rsid w:val="007F7660"/>
    <w:rsid w:val="00800FD4"/>
    <w:rsid w:val="00801395"/>
    <w:rsid w:val="00801A46"/>
    <w:rsid w:val="0080238E"/>
    <w:rsid w:val="00802891"/>
    <w:rsid w:val="00802A88"/>
    <w:rsid w:val="00803322"/>
    <w:rsid w:val="00804F77"/>
    <w:rsid w:val="00804F87"/>
    <w:rsid w:val="00805423"/>
    <w:rsid w:val="008054B3"/>
    <w:rsid w:val="00805E9B"/>
    <w:rsid w:val="00805FE5"/>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6F0A"/>
    <w:rsid w:val="00817727"/>
    <w:rsid w:val="00817934"/>
    <w:rsid w:val="008202FA"/>
    <w:rsid w:val="00821A42"/>
    <w:rsid w:val="00823E88"/>
    <w:rsid w:val="00824853"/>
    <w:rsid w:val="00825391"/>
    <w:rsid w:val="00825581"/>
    <w:rsid w:val="0082579C"/>
    <w:rsid w:val="00825C8D"/>
    <w:rsid w:val="0082618B"/>
    <w:rsid w:val="008273D0"/>
    <w:rsid w:val="00827C27"/>
    <w:rsid w:val="00827E9C"/>
    <w:rsid w:val="00830F5F"/>
    <w:rsid w:val="008319D9"/>
    <w:rsid w:val="0083235A"/>
    <w:rsid w:val="00832992"/>
    <w:rsid w:val="008329C2"/>
    <w:rsid w:val="00832D0D"/>
    <w:rsid w:val="00834E49"/>
    <w:rsid w:val="00837D82"/>
    <w:rsid w:val="00841075"/>
    <w:rsid w:val="008413A3"/>
    <w:rsid w:val="008425FA"/>
    <w:rsid w:val="00842F25"/>
    <w:rsid w:val="008430C5"/>
    <w:rsid w:val="00843672"/>
    <w:rsid w:val="00844803"/>
    <w:rsid w:val="00845F50"/>
    <w:rsid w:val="00854370"/>
    <w:rsid w:val="00855C29"/>
    <w:rsid w:val="00855FAA"/>
    <w:rsid w:val="00856363"/>
    <w:rsid w:val="0085692A"/>
    <w:rsid w:val="00856C90"/>
    <w:rsid w:val="00857736"/>
    <w:rsid w:val="00857800"/>
    <w:rsid w:val="0086059D"/>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0A88"/>
    <w:rsid w:val="008713A9"/>
    <w:rsid w:val="008719AF"/>
    <w:rsid w:val="00871E0E"/>
    <w:rsid w:val="00872DD7"/>
    <w:rsid w:val="00873F1B"/>
    <w:rsid w:val="008755FD"/>
    <w:rsid w:val="00876F0A"/>
    <w:rsid w:val="00877378"/>
    <w:rsid w:val="00880324"/>
    <w:rsid w:val="00880793"/>
    <w:rsid w:val="008809CD"/>
    <w:rsid w:val="008818F4"/>
    <w:rsid w:val="00881B98"/>
    <w:rsid w:val="00882F87"/>
    <w:rsid w:val="00883BA1"/>
    <w:rsid w:val="008854FA"/>
    <w:rsid w:val="0088552D"/>
    <w:rsid w:val="00885D88"/>
    <w:rsid w:val="00887397"/>
    <w:rsid w:val="00890C7B"/>
    <w:rsid w:val="00892AF5"/>
    <w:rsid w:val="0089390C"/>
    <w:rsid w:val="00893C92"/>
    <w:rsid w:val="00893DD9"/>
    <w:rsid w:val="0089452C"/>
    <w:rsid w:val="0089530B"/>
    <w:rsid w:val="00895F56"/>
    <w:rsid w:val="008964D4"/>
    <w:rsid w:val="008969A8"/>
    <w:rsid w:val="00896BA7"/>
    <w:rsid w:val="0089798E"/>
    <w:rsid w:val="008979A6"/>
    <w:rsid w:val="008A0D43"/>
    <w:rsid w:val="008A264A"/>
    <w:rsid w:val="008A275D"/>
    <w:rsid w:val="008A2E8E"/>
    <w:rsid w:val="008A3FE7"/>
    <w:rsid w:val="008A5757"/>
    <w:rsid w:val="008A5822"/>
    <w:rsid w:val="008A5BA6"/>
    <w:rsid w:val="008A5CA9"/>
    <w:rsid w:val="008A5F8F"/>
    <w:rsid w:val="008A7203"/>
    <w:rsid w:val="008A778B"/>
    <w:rsid w:val="008A7B65"/>
    <w:rsid w:val="008B1621"/>
    <w:rsid w:val="008B27DE"/>
    <w:rsid w:val="008B2F26"/>
    <w:rsid w:val="008B2FE0"/>
    <w:rsid w:val="008B32EF"/>
    <w:rsid w:val="008B6D34"/>
    <w:rsid w:val="008B7D90"/>
    <w:rsid w:val="008C05E3"/>
    <w:rsid w:val="008C1D84"/>
    <w:rsid w:val="008C26C9"/>
    <w:rsid w:val="008C4F69"/>
    <w:rsid w:val="008C516B"/>
    <w:rsid w:val="008C698D"/>
    <w:rsid w:val="008C6C0B"/>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7636"/>
    <w:rsid w:val="008D7F97"/>
    <w:rsid w:val="008E06E3"/>
    <w:rsid w:val="008E0A45"/>
    <w:rsid w:val="008E10D6"/>
    <w:rsid w:val="008E3A67"/>
    <w:rsid w:val="008E3A8C"/>
    <w:rsid w:val="008E3D7D"/>
    <w:rsid w:val="008E3F96"/>
    <w:rsid w:val="008E4485"/>
    <w:rsid w:val="008E4B5E"/>
    <w:rsid w:val="008E5175"/>
    <w:rsid w:val="008E53DA"/>
    <w:rsid w:val="008E59AE"/>
    <w:rsid w:val="008E759C"/>
    <w:rsid w:val="008E7C89"/>
    <w:rsid w:val="008F1188"/>
    <w:rsid w:val="008F16F8"/>
    <w:rsid w:val="008F3036"/>
    <w:rsid w:val="008F337B"/>
    <w:rsid w:val="008F34A8"/>
    <w:rsid w:val="008F3635"/>
    <w:rsid w:val="008F424C"/>
    <w:rsid w:val="008F46A1"/>
    <w:rsid w:val="008F5144"/>
    <w:rsid w:val="008F57A4"/>
    <w:rsid w:val="008F7D1C"/>
    <w:rsid w:val="00900F26"/>
    <w:rsid w:val="009012C9"/>
    <w:rsid w:val="00901470"/>
    <w:rsid w:val="00902120"/>
    <w:rsid w:val="009029B7"/>
    <w:rsid w:val="0090403F"/>
    <w:rsid w:val="00904AAB"/>
    <w:rsid w:val="00904E3D"/>
    <w:rsid w:val="00904F63"/>
    <w:rsid w:val="00906B5C"/>
    <w:rsid w:val="00906F33"/>
    <w:rsid w:val="00910A48"/>
    <w:rsid w:val="00910A85"/>
    <w:rsid w:val="00914920"/>
    <w:rsid w:val="00914A5C"/>
    <w:rsid w:val="00915283"/>
    <w:rsid w:val="009158B8"/>
    <w:rsid w:val="0091629F"/>
    <w:rsid w:val="00922CBB"/>
    <w:rsid w:val="00923332"/>
    <w:rsid w:val="00923775"/>
    <w:rsid w:val="009238FD"/>
    <w:rsid w:val="00923DF0"/>
    <w:rsid w:val="009240FD"/>
    <w:rsid w:val="00924575"/>
    <w:rsid w:val="0092539E"/>
    <w:rsid w:val="0092572C"/>
    <w:rsid w:val="00925C67"/>
    <w:rsid w:val="009262F1"/>
    <w:rsid w:val="00926CA6"/>
    <w:rsid w:val="009272AC"/>
    <w:rsid w:val="00927DFE"/>
    <w:rsid w:val="00927FE4"/>
    <w:rsid w:val="00930CEE"/>
    <w:rsid w:val="009315F0"/>
    <w:rsid w:val="009319FE"/>
    <w:rsid w:val="00931D99"/>
    <w:rsid w:val="0093250C"/>
    <w:rsid w:val="00932D39"/>
    <w:rsid w:val="00932E49"/>
    <w:rsid w:val="0093432D"/>
    <w:rsid w:val="00934488"/>
    <w:rsid w:val="00935A22"/>
    <w:rsid w:val="00936D24"/>
    <w:rsid w:val="00940316"/>
    <w:rsid w:val="00940521"/>
    <w:rsid w:val="009418E2"/>
    <w:rsid w:val="00941E9C"/>
    <w:rsid w:val="00943BDD"/>
    <w:rsid w:val="00943F8F"/>
    <w:rsid w:val="00944132"/>
    <w:rsid w:val="009450F9"/>
    <w:rsid w:val="009451BD"/>
    <w:rsid w:val="009456A6"/>
    <w:rsid w:val="00945940"/>
    <w:rsid w:val="0094683D"/>
    <w:rsid w:val="00951F8A"/>
    <w:rsid w:val="009529C0"/>
    <w:rsid w:val="009549E5"/>
    <w:rsid w:val="00954EFA"/>
    <w:rsid w:val="00954F01"/>
    <w:rsid w:val="00955C3D"/>
    <w:rsid w:val="00962CD1"/>
    <w:rsid w:val="00963254"/>
    <w:rsid w:val="00963CA6"/>
    <w:rsid w:val="0096580A"/>
    <w:rsid w:val="00965F38"/>
    <w:rsid w:val="009666C1"/>
    <w:rsid w:val="0096732B"/>
    <w:rsid w:val="00967BB8"/>
    <w:rsid w:val="00967E36"/>
    <w:rsid w:val="0097071E"/>
    <w:rsid w:val="00970BC9"/>
    <w:rsid w:val="00970C1D"/>
    <w:rsid w:val="00970D74"/>
    <w:rsid w:val="00972BEC"/>
    <w:rsid w:val="0097334D"/>
    <w:rsid w:val="009750D6"/>
    <w:rsid w:val="009756C5"/>
    <w:rsid w:val="00975FE0"/>
    <w:rsid w:val="00976030"/>
    <w:rsid w:val="009766A7"/>
    <w:rsid w:val="00977362"/>
    <w:rsid w:val="00977E02"/>
    <w:rsid w:val="00977E0B"/>
    <w:rsid w:val="00980558"/>
    <w:rsid w:val="00981B1E"/>
    <w:rsid w:val="009822AA"/>
    <w:rsid w:val="00982BE4"/>
    <w:rsid w:val="00982F55"/>
    <w:rsid w:val="00983B2D"/>
    <w:rsid w:val="00983CF7"/>
    <w:rsid w:val="00984353"/>
    <w:rsid w:val="00984812"/>
    <w:rsid w:val="00984B16"/>
    <w:rsid w:val="00985D2A"/>
    <w:rsid w:val="00986415"/>
    <w:rsid w:val="0098705C"/>
    <w:rsid w:val="00987D79"/>
    <w:rsid w:val="00987E09"/>
    <w:rsid w:val="00991354"/>
    <w:rsid w:val="00992170"/>
    <w:rsid w:val="00992704"/>
    <w:rsid w:val="0099306D"/>
    <w:rsid w:val="0099420E"/>
    <w:rsid w:val="009946AA"/>
    <w:rsid w:val="0099611A"/>
    <w:rsid w:val="00996F71"/>
    <w:rsid w:val="00997E08"/>
    <w:rsid w:val="009A0808"/>
    <w:rsid w:val="009A1150"/>
    <w:rsid w:val="009A241A"/>
    <w:rsid w:val="009A4513"/>
    <w:rsid w:val="009A4743"/>
    <w:rsid w:val="009A482D"/>
    <w:rsid w:val="009A5241"/>
    <w:rsid w:val="009A557A"/>
    <w:rsid w:val="009A6E52"/>
    <w:rsid w:val="009A6EC3"/>
    <w:rsid w:val="009B1379"/>
    <w:rsid w:val="009B1668"/>
    <w:rsid w:val="009B1B56"/>
    <w:rsid w:val="009B1E32"/>
    <w:rsid w:val="009B2911"/>
    <w:rsid w:val="009B341F"/>
    <w:rsid w:val="009B74CA"/>
    <w:rsid w:val="009B7C17"/>
    <w:rsid w:val="009C3535"/>
    <w:rsid w:val="009C3F3A"/>
    <w:rsid w:val="009C4FCC"/>
    <w:rsid w:val="009C55A1"/>
    <w:rsid w:val="009C5AE3"/>
    <w:rsid w:val="009C6A11"/>
    <w:rsid w:val="009C7BC4"/>
    <w:rsid w:val="009D038E"/>
    <w:rsid w:val="009D0CB8"/>
    <w:rsid w:val="009D246F"/>
    <w:rsid w:val="009D29BB"/>
    <w:rsid w:val="009D39E8"/>
    <w:rsid w:val="009D3BA3"/>
    <w:rsid w:val="009D3BC3"/>
    <w:rsid w:val="009D4058"/>
    <w:rsid w:val="009D4ADD"/>
    <w:rsid w:val="009D529C"/>
    <w:rsid w:val="009D5A96"/>
    <w:rsid w:val="009D6482"/>
    <w:rsid w:val="009D6653"/>
    <w:rsid w:val="009D717A"/>
    <w:rsid w:val="009D785E"/>
    <w:rsid w:val="009D7A57"/>
    <w:rsid w:val="009E0117"/>
    <w:rsid w:val="009E0A7A"/>
    <w:rsid w:val="009E14E0"/>
    <w:rsid w:val="009E23E9"/>
    <w:rsid w:val="009E2FBB"/>
    <w:rsid w:val="009E4DA5"/>
    <w:rsid w:val="009E4DC7"/>
    <w:rsid w:val="009E50CA"/>
    <w:rsid w:val="009E6212"/>
    <w:rsid w:val="009E63FE"/>
    <w:rsid w:val="009F15D4"/>
    <w:rsid w:val="009F1A83"/>
    <w:rsid w:val="009F27C5"/>
    <w:rsid w:val="009F5DF3"/>
    <w:rsid w:val="009F6220"/>
    <w:rsid w:val="009F6334"/>
    <w:rsid w:val="00A001A1"/>
    <w:rsid w:val="00A00928"/>
    <w:rsid w:val="00A0097F"/>
    <w:rsid w:val="00A00CC9"/>
    <w:rsid w:val="00A018A7"/>
    <w:rsid w:val="00A0215E"/>
    <w:rsid w:val="00A04482"/>
    <w:rsid w:val="00A048D6"/>
    <w:rsid w:val="00A04AFF"/>
    <w:rsid w:val="00A056B5"/>
    <w:rsid w:val="00A06639"/>
    <w:rsid w:val="00A068E3"/>
    <w:rsid w:val="00A07A0A"/>
    <w:rsid w:val="00A115B0"/>
    <w:rsid w:val="00A124D8"/>
    <w:rsid w:val="00A1268E"/>
    <w:rsid w:val="00A14EC9"/>
    <w:rsid w:val="00A155EB"/>
    <w:rsid w:val="00A157BB"/>
    <w:rsid w:val="00A16095"/>
    <w:rsid w:val="00A16979"/>
    <w:rsid w:val="00A16A47"/>
    <w:rsid w:val="00A16E65"/>
    <w:rsid w:val="00A200E6"/>
    <w:rsid w:val="00A22224"/>
    <w:rsid w:val="00A23495"/>
    <w:rsid w:val="00A23AEF"/>
    <w:rsid w:val="00A24638"/>
    <w:rsid w:val="00A25EDC"/>
    <w:rsid w:val="00A26ED5"/>
    <w:rsid w:val="00A30A66"/>
    <w:rsid w:val="00A3123B"/>
    <w:rsid w:val="00A317B2"/>
    <w:rsid w:val="00A31FBA"/>
    <w:rsid w:val="00A323AF"/>
    <w:rsid w:val="00A32C23"/>
    <w:rsid w:val="00A3314B"/>
    <w:rsid w:val="00A33F44"/>
    <w:rsid w:val="00A34812"/>
    <w:rsid w:val="00A36DCC"/>
    <w:rsid w:val="00A404B7"/>
    <w:rsid w:val="00A40CC2"/>
    <w:rsid w:val="00A40EA8"/>
    <w:rsid w:val="00A43EA9"/>
    <w:rsid w:val="00A449C6"/>
    <w:rsid w:val="00A44D5C"/>
    <w:rsid w:val="00A451B5"/>
    <w:rsid w:val="00A46235"/>
    <w:rsid w:val="00A4677D"/>
    <w:rsid w:val="00A46EAD"/>
    <w:rsid w:val="00A47489"/>
    <w:rsid w:val="00A47692"/>
    <w:rsid w:val="00A47D67"/>
    <w:rsid w:val="00A5230B"/>
    <w:rsid w:val="00A52AFF"/>
    <w:rsid w:val="00A53BB3"/>
    <w:rsid w:val="00A55001"/>
    <w:rsid w:val="00A55949"/>
    <w:rsid w:val="00A55E9F"/>
    <w:rsid w:val="00A57D75"/>
    <w:rsid w:val="00A6015A"/>
    <w:rsid w:val="00A60632"/>
    <w:rsid w:val="00A60B3A"/>
    <w:rsid w:val="00A60CA0"/>
    <w:rsid w:val="00A613A8"/>
    <w:rsid w:val="00A629E8"/>
    <w:rsid w:val="00A62F14"/>
    <w:rsid w:val="00A63D21"/>
    <w:rsid w:val="00A63E21"/>
    <w:rsid w:val="00A64A58"/>
    <w:rsid w:val="00A658C6"/>
    <w:rsid w:val="00A66592"/>
    <w:rsid w:val="00A67BD0"/>
    <w:rsid w:val="00A70F65"/>
    <w:rsid w:val="00A72803"/>
    <w:rsid w:val="00A731F4"/>
    <w:rsid w:val="00A734E0"/>
    <w:rsid w:val="00A737D5"/>
    <w:rsid w:val="00A74CE4"/>
    <w:rsid w:val="00A75ECD"/>
    <w:rsid w:val="00A7621C"/>
    <w:rsid w:val="00A77848"/>
    <w:rsid w:val="00A77980"/>
    <w:rsid w:val="00A80349"/>
    <w:rsid w:val="00A8054D"/>
    <w:rsid w:val="00A81E93"/>
    <w:rsid w:val="00A83EAD"/>
    <w:rsid w:val="00A85A94"/>
    <w:rsid w:val="00A90849"/>
    <w:rsid w:val="00A912D2"/>
    <w:rsid w:val="00A9325A"/>
    <w:rsid w:val="00A9392B"/>
    <w:rsid w:val="00A94090"/>
    <w:rsid w:val="00A949CA"/>
    <w:rsid w:val="00A967DA"/>
    <w:rsid w:val="00A97807"/>
    <w:rsid w:val="00A97CE9"/>
    <w:rsid w:val="00AA0194"/>
    <w:rsid w:val="00AA0D4B"/>
    <w:rsid w:val="00AA1A42"/>
    <w:rsid w:val="00AA1F71"/>
    <w:rsid w:val="00AA2988"/>
    <w:rsid w:val="00AA2A20"/>
    <w:rsid w:val="00AA355A"/>
    <w:rsid w:val="00AA3B67"/>
    <w:rsid w:val="00AA42C8"/>
    <w:rsid w:val="00AA4752"/>
    <w:rsid w:val="00AA5B39"/>
    <w:rsid w:val="00AA5CA4"/>
    <w:rsid w:val="00AA5F9E"/>
    <w:rsid w:val="00AA73EA"/>
    <w:rsid w:val="00AA7C12"/>
    <w:rsid w:val="00AA7C6B"/>
    <w:rsid w:val="00AB0AEF"/>
    <w:rsid w:val="00AB18FF"/>
    <w:rsid w:val="00AB2C08"/>
    <w:rsid w:val="00AB2E46"/>
    <w:rsid w:val="00AB3626"/>
    <w:rsid w:val="00AB3F85"/>
    <w:rsid w:val="00AB4344"/>
    <w:rsid w:val="00AB5BAF"/>
    <w:rsid w:val="00AB5CD3"/>
    <w:rsid w:val="00AB5EC0"/>
    <w:rsid w:val="00AB7163"/>
    <w:rsid w:val="00AB7198"/>
    <w:rsid w:val="00AC0003"/>
    <w:rsid w:val="00AC0CC3"/>
    <w:rsid w:val="00AC0FDC"/>
    <w:rsid w:val="00AC232C"/>
    <w:rsid w:val="00AC2976"/>
    <w:rsid w:val="00AC2A1A"/>
    <w:rsid w:val="00AC4A18"/>
    <w:rsid w:val="00AC5313"/>
    <w:rsid w:val="00AC568A"/>
    <w:rsid w:val="00AC6EF2"/>
    <w:rsid w:val="00AC73EA"/>
    <w:rsid w:val="00AC763A"/>
    <w:rsid w:val="00AC7E24"/>
    <w:rsid w:val="00AD0328"/>
    <w:rsid w:val="00AD17AD"/>
    <w:rsid w:val="00AD232E"/>
    <w:rsid w:val="00AD28A5"/>
    <w:rsid w:val="00AD28E2"/>
    <w:rsid w:val="00AD3661"/>
    <w:rsid w:val="00AD39B1"/>
    <w:rsid w:val="00AD4137"/>
    <w:rsid w:val="00AD469F"/>
    <w:rsid w:val="00AD54C7"/>
    <w:rsid w:val="00AD5AA3"/>
    <w:rsid w:val="00AD6293"/>
    <w:rsid w:val="00AD6967"/>
    <w:rsid w:val="00AD6EB0"/>
    <w:rsid w:val="00AD7696"/>
    <w:rsid w:val="00AD7DEE"/>
    <w:rsid w:val="00AD7E95"/>
    <w:rsid w:val="00AD7F98"/>
    <w:rsid w:val="00AE229E"/>
    <w:rsid w:val="00AE24A3"/>
    <w:rsid w:val="00AE3589"/>
    <w:rsid w:val="00AE38A4"/>
    <w:rsid w:val="00AE6EB7"/>
    <w:rsid w:val="00AE738C"/>
    <w:rsid w:val="00AF1E11"/>
    <w:rsid w:val="00AF2543"/>
    <w:rsid w:val="00AF2657"/>
    <w:rsid w:val="00AF3E7C"/>
    <w:rsid w:val="00AF3F30"/>
    <w:rsid w:val="00AF7939"/>
    <w:rsid w:val="00B00C30"/>
    <w:rsid w:val="00B00EE0"/>
    <w:rsid w:val="00B01A3C"/>
    <w:rsid w:val="00B01DDE"/>
    <w:rsid w:val="00B02E77"/>
    <w:rsid w:val="00B03D7D"/>
    <w:rsid w:val="00B04F23"/>
    <w:rsid w:val="00B067C7"/>
    <w:rsid w:val="00B06B6A"/>
    <w:rsid w:val="00B0741B"/>
    <w:rsid w:val="00B07D4A"/>
    <w:rsid w:val="00B1001B"/>
    <w:rsid w:val="00B1044D"/>
    <w:rsid w:val="00B11D92"/>
    <w:rsid w:val="00B127CE"/>
    <w:rsid w:val="00B12AB5"/>
    <w:rsid w:val="00B12DE0"/>
    <w:rsid w:val="00B1317E"/>
    <w:rsid w:val="00B13429"/>
    <w:rsid w:val="00B13C04"/>
    <w:rsid w:val="00B14694"/>
    <w:rsid w:val="00B14757"/>
    <w:rsid w:val="00B14D37"/>
    <w:rsid w:val="00B14E9A"/>
    <w:rsid w:val="00B162F3"/>
    <w:rsid w:val="00B1638E"/>
    <w:rsid w:val="00B17248"/>
    <w:rsid w:val="00B203C0"/>
    <w:rsid w:val="00B20870"/>
    <w:rsid w:val="00B20D92"/>
    <w:rsid w:val="00B20FBF"/>
    <w:rsid w:val="00B22499"/>
    <w:rsid w:val="00B22AFA"/>
    <w:rsid w:val="00B24A3A"/>
    <w:rsid w:val="00B27F1B"/>
    <w:rsid w:val="00B31511"/>
    <w:rsid w:val="00B334CB"/>
    <w:rsid w:val="00B34025"/>
    <w:rsid w:val="00B349E3"/>
    <w:rsid w:val="00B36B3B"/>
    <w:rsid w:val="00B37257"/>
    <w:rsid w:val="00B373E9"/>
    <w:rsid w:val="00B406D8"/>
    <w:rsid w:val="00B411BD"/>
    <w:rsid w:val="00B4204E"/>
    <w:rsid w:val="00B42E58"/>
    <w:rsid w:val="00B4468D"/>
    <w:rsid w:val="00B4480F"/>
    <w:rsid w:val="00B448ED"/>
    <w:rsid w:val="00B4654F"/>
    <w:rsid w:val="00B468DD"/>
    <w:rsid w:val="00B46975"/>
    <w:rsid w:val="00B50DF9"/>
    <w:rsid w:val="00B51123"/>
    <w:rsid w:val="00B52599"/>
    <w:rsid w:val="00B53FD4"/>
    <w:rsid w:val="00B54565"/>
    <w:rsid w:val="00B54598"/>
    <w:rsid w:val="00B553A3"/>
    <w:rsid w:val="00B55EF0"/>
    <w:rsid w:val="00B57082"/>
    <w:rsid w:val="00B57440"/>
    <w:rsid w:val="00B5790F"/>
    <w:rsid w:val="00B60468"/>
    <w:rsid w:val="00B60C48"/>
    <w:rsid w:val="00B6286A"/>
    <w:rsid w:val="00B643DE"/>
    <w:rsid w:val="00B64AD2"/>
    <w:rsid w:val="00B64F42"/>
    <w:rsid w:val="00B6659C"/>
    <w:rsid w:val="00B66F9E"/>
    <w:rsid w:val="00B672CC"/>
    <w:rsid w:val="00B7021A"/>
    <w:rsid w:val="00B722F8"/>
    <w:rsid w:val="00B755AA"/>
    <w:rsid w:val="00B75F2D"/>
    <w:rsid w:val="00B760A0"/>
    <w:rsid w:val="00B76330"/>
    <w:rsid w:val="00B77582"/>
    <w:rsid w:val="00B77C68"/>
    <w:rsid w:val="00B77E52"/>
    <w:rsid w:val="00B80329"/>
    <w:rsid w:val="00B81B12"/>
    <w:rsid w:val="00B81C33"/>
    <w:rsid w:val="00B822EE"/>
    <w:rsid w:val="00B82730"/>
    <w:rsid w:val="00B84454"/>
    <w:rsid w:val="00B8524A"/>
    <w:rsid w:val="00B86186"/>
    <w:rsid w:val="00B864D1"/>
    <w:rsid w:val="00B86A6C"/>
    <w:rsid w:val="00B86CCE"/>
    <w:rsid w:val="00B86EC8"/>
    <w:rsid w:val="00B86EF3"/>
    <w:rsid w:val="00B870F2"/>
    <w:rsid w:val="00B873C5"/>
    <w:rsid w:val="00B874CA"/>
    <w:rsid w:val="00B8772B"/>
    <w:rsid w:val="00B87B5B"/>
    <w:rsid w:val="00B9078F"/>
    <w:rsid w:val="00B92DC3"/>
    <w:rsid w:val="00B96178"/>
    <w:rsid w:val="00B963F8"/>
    <w:rsid w:val="00B96AF5"/>
    <w:rsid w:val="00B96F79"/>
    <w:rsid w:val="00BA070E"/>
    <w:rsid w:val="00BA10D5"/>
    <w:rsid w:val="00BA1703"/>
    <w:rsid w:val="00BA1EB4"/>
    <w:rsid w:val="00BA3051"/>
    <w:rsid w:val="00BA3B7E"/>
    <w:rsid w:val="00BA3FB0"/>
    <w:rsid w:val="00BA4B64"/>
    <w:rsid w:val="00BA518E"/>
    <w:rsid w:val="00BA52D6"/>
    <w:rsid w:val="00BA6DD7"/>
    <w:rsid w:val="00BA7194"/>
    <w:rsid w:val="00BB01AF"/>
    <w:rsid w:val="00BB068D"/>
    <w:rsid w:val="00BB214F"/>
    <w:rsid w:val="00BB32C2"/>
    <w:rsid w:val="00BB38AB"/>
    <w:rsid w:val="00BB3B2C"/>
    <w:rsid w:val="00BB53F5"/>
    <w:rsid w:val="00BB6E33"/>
    <w:rsid w:val="00BC361F"/>
    <w:rsid w:val="00BC3C05"/>
    <w:rsid w:val="00BC3EE3"/>
    <w:rsid w:val="00BC47C9"/>
    <w:rsid w:val="00BC4BD9"/>
    <w:rsid w:val="00BC4E30"/>
    <w:rsid w:val="00BC572D"/>
    <w:rsid w:val="00BC69AF"/>
    <w:rsid w:val="00BC6F41"/>
    <w:rsid w:val="00BC73A8"/>
    <w:rsid w:val="00BC7C72"/>
    <w:rsid w:val="00BD0C90"/>
    <w:rsid w:val="00BD1F3B"/>
    <w:rsid w:val="00BD1FDB"/>
    <w:rsid w:val="00BD3DC3"/>
    <w:rsid w:val="00BD50D5"/>
    <w:rsid w:val="00BE014F"/>
    <w:rsid w:val="00BE0A8E"/>
    <w:rsid w:val="00BE0F88"/>
    <w:rsid w:val="00BE1750"/>
    <w:rsid w:val="00BE1B97"/>
    <w:rsid w:val="00BE1CE7"/>
    <w:rsid w:val="00BE1EFF"/>
    <w:rsid w:val="00BE25F3"/>
    <w:rsid w:val="00BE265D"/>
    <w:rsid w:val="00BE2E1B"/>
    <w:rsid w:val="00BE3871"/>
    <w:rsid w:val="00BE5879"/>
    <w:rsid w:val="00BE5E5E"/>
    <w:rsid w:val="00BE641B"/>
    <w:rsid w:val="00BE6D04"/>
    <w:rsid w:val="00BE7C74"/>
    <w:rsid w:val="00BE7CAC"/>
    <w:rsid w:val="00BE7F25"/>
    <w:rsid w:val="00BF0871"/>
    <w:rsid w:val="00BF1D21"/>
    <w:rsid w:val="00BF294A"/>
    <w:rsid w:val="00BF2BED"/>
    <w:rsid w:val="00BF7CA5"/>
    <w:rsid w:val="00BF7F5B"/>
    <w:rsid w:val="00C01C5C"/>
    <w:rsid w:val="00C035BB"/>
    <w:rsid w:val="00C04483"/>
    <w:rsid w:val="00C0475B"/>
    <w:rsid w:val="00C04DA3"/>
    <w:rsid w:val="00C04E99"/>
    <w:rsid w:val="00C05AF5"/>
    <w:rsid w:val="00C060D1"/>
    <w:rsid w:val="00C07BFD"/>
    <w:rsid w:val="00C10A72"/>
    <w:rsid w:val="00C1254E"/>
    <w:rsid w:val="00C129E7"/>
    <w:rsid w:val="00C12AAA"/>
    <w:rsid w:val="00C13396"/>
    <w:rsid w:val="00C13C7F"/>
    <w:rsid w:val="00C13D0C"/>
    <w:rsid w:val="00C14997"/>
    <w:rsid w:val="00C17A63"/>
    <w:rsid w:val="00C17B6A"/>
    <w:rsid w:val="00C17C32"/>
    <w:rsid w:val="00C2028B"/>
    <w:rsid w:val="00C20EF5"/>
    <w:rsid w:val="00C21836"/>
    <w:rsid w:val="00C2374C"/>
    <w:rsid w:val="00C242F8"/>
    <w:rsid w:val="00C24731"/>
    <w:rsid w:val="00C247F9"/>
    <w:rsid w:val="00C30783"/>
    <w:rsid w:val="00C308A6"/>
    <w:rsid w:val="00C3090E"/>
    <w:rsid w:val="00C3142C"/>
    <w:rsid w:val="00C3148C"/>
    <w:rsid w:val="00C31A22"/>
    <w:rsid w:val="00C32DA7"/>
    <w:rsid w:val="00C33D97"/>
    <w:rsid w:val="00C33E0C"/>
    <w:rsid w:val="00C34F34"/>
    <w:rsid w:val="00C361A3"/>
    <w:rsid w:val="00C36283"/>
    <w:rsid w:val="00C369EA"/>
    <w:rsid w:val="00C373AB"/>
    <w:rsid w:val="00C37767"/>
    <w:rsid w:val="00C3781E"/>
    <w:rsid w:val="00C4025E"/>
    <w:rsid w:val="00C403F2"/>
    <w:rsid w:val="00C40C8E"/>
    <w:rsid w:val="00C44F39"/>
    <w:rsid w:val="00C46A26"/>
    <w:rsid w:val="00C470C7"/>
    <w:rsid w:val="00C50014"/>
    <w:rsid w:val="00C5027D"/>
    <w:rsid w:val="00C5034C"/>
    <w:rsid w:val="00C5229B"/>
    <w:rsid w:val="00C540F0"/>
    <w:rsid w:val="00C5423E"/>
    <w:rsid w:val="00C55D1F"/>
    <w:rsid w:val="00C56D4F"/>
    <w:rsid w:val="00C570EC"/>
    <w:rsid w:val="00C573D4"/>
    <w:rsid w:val="00C575F1"/>
    <w:rsid w:val="00C57EBB"/>
    <w:rsid w:val="00C60305"/>
    <w:rsid w:val="00C618A4"/>
    <w:rsid w:val="00C632C1"/>
    <w:rsid w:val="00C637E5"/>
    <w:rsid w:val="00C63FD8"/>
    <w:rsid w:val="00C674AC"/>
    <w:rsid w:val="00C714EC"/>
    <w:rsid w:val="00C71D11"/>
    <w:rsid w:val="00C73310"/>
    <w:rsid w:val="00C736BC"/>
    <w:rsid w:val="00C74074"/>
    <w:rsid w:val="00C750D8"/>
    <w:rsid w:val="00C75828"/>
    <w:rsid w:val="00C7791B"/>
    <w:rsid w:val="00C77D33"/>
    <w:rsid w:val="00C80485"/>
    <w:rsid w:val="00C80521"/>
    <w:rsid w:val="00C82F67"/>
    <w:rsid w:val="00C845CF"/>
    <w:rsid w:val="00C8471F"/>
    <w:rsid w:val="00C84EF1"/>
    <w:rsid w:val="00C90015"/>
    <w:rsid w:val="00C90A41"/>
    <w:rsid w:val="00C91077"/>
    <w:rsid w:val="00C92BF4"/>
    <w:rsid w:val="00C92FD6"/>
    <w:rsid w:val="00C943EE"/>
    <w:rsid w:val="00C96B8F"/>
    <w:rsid w:val="00C97664"/>
    <w:rsid w:val="00CA072C"/>
    <w:rsid w:val="00CA1F8E"/>
    <w:rsid w:val="00CA2E3A"/>
    <w:rsid w:val="00CA3432"/>
    <w:rsid w:val="00CA3DBB"/>
    <w:rsid w:val="00CA4E46"/>
    <w:rsid w:val="00CA52B2"/>
    <w:rsid w:val="00CA65CA"/>
    <w:rsid w:val="00CB0A42"/>
    <w:rsid w:val="00CB1216"/>
    <w:rsid w:val="00CB14E2"/>
    <w:rsid w:val="00CB1F19"/>
    <w:rsid w:val="00CB216D"/>
    <w:rsid w:val="00CB275D"/>
    <w:rsid w:val="00CB3FFF"/>
    <w:rsid w:val="00CB468B"/>
    <w:rsid w:val="00CB4F33"/>
    <w:rsid w:val="00CB5BEC"/>
    <w:rsid w:val="00CB60D4"/>
    <w:rsid w:val="00CB66FB"/>
    <w:rsid w:val="00CB6D4C"/>
    <w:rsid w:val="00CB6EAB"/>
    <w:rsid w:val="00CB6EF2"/>
    <w:rsid w:val="00CB73C9"/>
    <w:rsid w:val="00CB77C8"/>
    <w:rsid w:val="00CB78BF"/>
    <w:rsid w:val="00CC0B78"/>
    <w:rsid w:val="00CC0ECD"/>
    <w:rsid w:val="00CC247C"/>
    <w:rsid w:val="00CC2960"/>
    <w:rsid w:val="00CC3444"/>
    <w:rsid w:val="00CC34DD"/>
    <w:rsid w:val="00CC4CEE"/>
    <w:rsid w:val="00CC5E75"/>
    <w:rsid w:val="00CC6EC0"/>
    <w:rsid w:val="00CC77B1"/>
    <w:rsid w:val="00CC7C1D"/>
    <w:rsid w:val="00CD13BE"/>
    <w:rsid w:val="00CD162E"/>
    <w:rsid w:val="00CD1E0B"/>
    <w:rsid w:val="00CD1F7C"/>
    <w:rsid w:val="00CD2E94"/>
    <w:rsid w:val="00CD52EE"/>
    <w:rsid w:val="00CD5829"/>
    <w:rsid w:val="00CD5A9F"/>
    <w:rsid w:val="00CD6A18"/>
    <w:rsid w:val="00CD7FDE"/>
    <w:rsid w:val="00CE0532"/>
    <w:rsid w:val="00CE147E"/>
    <w:rsid w:val="00CE17B4"/>
    <w:rsid w:val="00CE2C37"/>
    <w:rsid w:val="00CE4AD1"/>
    <w:rsid w:val="00CE510C"/>
    <w:rsid w:val="00CE5BCE"/>
    <w:rsid w:val="00CE6304"/>
    <w:rsid w:val="00CE636F"/>
    <w:rsid w:val="00CE641C"/>
    <w:rsid w:val="00CF0AA4"/>
    <w:rsid w:val="00CF210B"/>
    <w:rsid w:val="00CF2869"/>
    <w:rsid w:val="00CF35ED"/>
    <w:rsid w:val="00CF599D"/>
    <w:rsid w:val="00CF79C8"/>
    <w:rsid w:val="00CF7AAC"/>
    <w:rsid w:val="00D00121"/>
    <w:rsid w:val="00D00DCB"/>
    <w:rsid w:val="00D02E8C"/>
    <w:rsid w:val="00D0460B"/>
    <w:rsid w:val="00D054CD"/>
    <w:rsid w:val="00D0574D"/>
    <w:rsid w:val="00D06987"/>
    <w:rsid w:val="00D07633"/>
    <w:rsid w:val="00D1036A"/>
    <w:rsid w:val="00D10724"/>
    <w:rsid w:val="00D11227"/>
    <w:rsid w:val="00D1159A"/>
    <w:rsid w:val="00D13180"/>
    <w:rsid w:val="00D13AF9"/>
    <w:rsid w:val="00D14834"/>
    <w:rsid w:val="00D15AA3"/>
    <w:rsid w:val="00D16774"/>
    <w:rsid w:val="00D16970"/>
    <w:rsid w:val="00D16ABC"/>
    <w:rsid w:val="00D16FE6"/>
    <w:rsid w:val="00D1732F"/>
    <w:rsid w:val="00D21936"/>
    <w:rsid w:val="00D223B2"/>
    <w:rsid w:val="00D22AF2"/>
    <w:rsid w:val="00D23D73"/>
    <w:rsid w:val="00D24462"/>
    <w:rsid w:val="00D24633"/>
    <w:rsid w:val="00D247BA"/>
    <w:rsid w:val="00D25491"/>
    <w:rsid w:val="00D2587E"/>
    <w:rsid w:val="00D262EF"/>
    <w:rsid w:val="00D2751F"/>
    <w:rsid w:val="00D27C8D"/>
    <w:rsid w:val="00D27CF5"/>
    <w:rsid w:val="00D30175"/>
    <w:rsid w:val="00D305CE"/>
    <w:rsid w:val="00D306FB"/>
    <w:rsid w:val="00D30768"/>
    <w:rsid w:val="00D308DB"/>
    <w:rsid w:val="00D3344C"/>
    <w:rsid w:val="00D3348A"/>
    <w:rsid w:val="00D347ED"/>
    <w:rsid w:val="00D366C2"/>
    <w:rsid w:val="00D36FBC"/>
    <w:rsid w:val="00D40E1D"/>
    <w:rsid w:val="00D41616"/>
    <w:rsid w:val="00D4337F"/>
    <w:rsid w:val="00D433F6"/>
    <w:rsid w:val="00D4492B"/>
    <w:rsid w:val="00D45AFB"/>
    <w:rsid w:val="00D46EA6"/>
    <w:rsid w:val="00D479FF"/>
    <w:rsid w:val="00D50286"/>
    <w:rsid w:val="00D50927"/>
    <w:rsid w:val="00D54F5E"/>
    <w:rsid w:val="00D55782"/>
    <w:rsid w:val="00D55C37"/>
    <w:rsid w:val="00D56384"/>
    <w:rsid w:val="00D576F9"/>
    <w:rsid w:val="00D578C4"/>
    <w:rsid w:val="00D57B62"/>
    <w:rsid w:val="00D60C0E"/>
    <w:rsid w:val="00D60F4A"/>
    <w:rsid w:val="00D60F86"/>
    <w:rsid w:val="00D618C8"/>
    <w:rsid w:val="00D626E7"/>
    <w:rsid w:val="00D64D32"/>
    <w:rsid w:val="00D674F3"/>
    <w:rsid w:val="00D67988"/>
    <w:rsid w:val="00D679B5"/>
    <w:rsid w:val="00D67D2E"/>
    <w:rsid w:val="00D70422"/>
    <w:rsid w:val="00D72C82"/>
    <w:rsid w:val="00D73162"/>
    <w:rsid w:val="00D737C5"/>
    <w:rsid w:val="00D73C13"/>
    <w:rsid w:val="00D73D28"/>
    <w:rsid w:val="00D73D96"/>
    <w:rsid w:val="00D7514D"/>
    <w:rsid w:val="00D765F3"/>
    <w:rsid w:val="00D76621"/>
    <w:rsid w:val="00D7663C"/>
    <w:rsid w:val="00D76D34"/>
    <w:rsid w:val="00D77D7D"/>
    <w:rsid w:val="00D804B0"/>
    <w:rsid w:val="00D807BB"/>
    <w:rsid w:val="00D809C8"/>
    <w:rsid w:val="00D80CA1"/>
    <w:rsid w:val="00D82162"/>
    <w:rsid w:val="00D833EB"/>
    <w:rsid w:val="00D837FC"/>
    <w:rsid w:val="00D84B63"/>
    <w:rsid w:val="00D84FEF"/>
    <w:rsid w:val="00D861B7"/>
    <w:rsid w:val="00D8772E"/>
    <w:rsid w:val="00D9000A"/>
    <w:rsid w:val="00D9121D"/>
    <w:rsid w:val="00D9274C"/>
    <w:rsid w:val="00D92F2F"/>
    <w:rsid w:val="00D938B3"/>
    <w:rsid w:val="00D9418E"/>
    <w:rsid w:val="00D9471E"/>
    <w:rsid w:val="00D955E7"/>
    <w:rsid w:val="00D95C98"/>
    <w:rsid w:val="00D9637D"/>
    <w:rsid w:val="00D976F9"/>
    <w:rsid w:val="00D977DE"/>
    <w:rsid w:val="00DA27E8"/>
    <w:rsid w:val="00DA2B80"/>
    <w:rsid w:val="00DA2E7A"/>
    <w:rsid w:val="00DA314B"/>
    <w:rsid w:val="00DA4AE3"/>
    <w:rsid w:val="00DA58D1"/>
    <w:rsid w:val="00DA5F86"/>
    <w:rsid w:val="00DA7250"/>
    <w:rsid w:val="00DA78B5"/>
    <w:rsid w:val="00DB06F0"/>
    <w:rsid w:val="00DB0AD0"/>
    <w:rsid w:val="00DB1138"/>
    <w:rsid w:val="00DB21B9"/>
    <w:rsid w:val="00DB2AB7"/>
    <w:rsid w:val="00DB3611"/>
    <w:rsid w:val="00DB3B15"/>
    <w:rsid w:val="00DB3FAC"/>
    <w:rsid w:val="00DB472C"/>
    <w:rsid w:val="00DB4B52"/>
    <w:rsid w:val="00DB5490"/>
    <w:rsid w:val="00DB5B69"/>
    <w:rsid w:val="00DB680F"/>
    <w:rsid w:val="00DB6B20"/>
    <w:rsid w:val="00DB7192"/>
    <w:rsid w:val="00DC0269"/>
    <w:rsid w:val="00DC0792"/>
    <w:rsid w:val="00DC142C"/>
    <w:rsid w:val="00DC1B1B"/>
    <w:rsid w:val="00DC1ED4"/>
    <w:rsid w:val="00DC2165"/>
    <w:rsid w:val="00DC276D"/>
    <w:rsid w:val="00DC4DFD"/>
    <w:rsid w:val="00DC52D0"/>
    <w:rsid w:val="00DC5305"/>
    <w:rsid w:val="00DC531A"/>
    <w:rsid w:val="00DC548C"/>
    <w:rsid w:val="00DC5A33"/>
    <w:rsid w:val="00DC602C"/>
    <w:rsid w:val="00DD1602"/>
    <w:rsid w:val="00DD2833"/>
    <w:rsid w:val="00DD3AE7"/>
    <w:rsid w:val="00DD5463"/>
    <w:rsid w:val="00DD63AB"/>
    <w:rsid w:val="00DD66E1"/>
    <w:rsid w:val="00DD69A4"/>
    <w:rsid w:val="00DD71DE"/>
    <w:rsid w:val="00DD7FF6"/>
    <w:rsid w:val="00DE0467"/>
    <w:rsid w:val="00DE1562"/>
    <w:rsid w:val="00DE1A98"/>
    <w:rsid w:val="00DE36C8"/>
    <w:rsid w:val="00DE38DA"/>
    <w:rsid w:val="00DE3CC1"/>
    <w:rsid w:val="00DE3F44"/>
    <w:rsid w:val="00DE75E6"/>
    <w:rsid w:val="00DF1401"/>
    <w:rsid w:val="00DF22CC"/>
    <w:rsid w:val="00DF24E4"/>
    <w:rsid w:val="00DF304C"/>
    <w:rsid w:val="00DF3AE1"/>
    <w:rsid w:val="00DF4125"/>
    <w:rsid w:val="00DF41F3"/>
    <w:rsid w:val="00DF4EBE"/>
    <w:rsid w:val="00DF5907"/>
    <w:rsid w:val="00DF600F"/>
    <w:rsid w:val="00DF6F0A"/>
    <w:rsid w:val="00DF7015"/>
    <w:rsid w:val="00DF79ED"/>
    <w:rsid w:val="00DF7B7D"/>
    <w:rsid w:val="00DF7C12"/>
    <w:rsid w:val="00E009FD"/>
    <w:rsid w:val="00E00FF6"/>
    <w:rsid w:val="00E01B96"/>
    <w:rsid w:val="00E0270C"/>
    <w:rsid w:val="00E040ED"/>
    <w:rsid w:val="00E0525F"/>
    <w:rsid w:val="00E05675"/>
    <w:rsid w:val="00E05F4F"/>
    <w:rsid w:val="00E05F8B"/>
    <w:rsid w:val="00E10392"/>
    <w:rsid w:val="00E14B87"/>
    <w:rsid w:val="00E15D92"/>
    <w:rsid w:val="00E16A76"/>
    <w:rsid w:val="00E16B00"/>
    <w:rsid w:val="00E17495"/>
    <w:rsid w:val="00E215CA"/>
    <w:rsid w:val="00E2176C"/>
    <w:rsid w:val="00E21AD9"/>
    <w:rsid w:val="00E22630"/>
    <w:rsid w:val="00E22883"/>
    <w:rsid w:val="00E23B98"/>
    <w:rsid w:val="00E24054"/>
    <w:rsid w:val="00E24E1C"/>
    <w:rsid w:val="00E27FC0"/>
    <w:rsid w:val="00E3002E"/>
    <w:rsid w:val="00E32B84"/>
    <w:rsid w:val="00E32C81"/>
    <w:rsid w:val="00E32F48"/>
    <w:rsid w:val="00E33407"/>
    <w:rsid w:val="00E336A5"/>
    <w:rsid w:val="00E33A08"/>
    <w:rsid w:val="00E34C70"/>
    <w:rsid w:val="00E36AF8"/>
    <w:rsid w:val="00E37FE8"/>
    <w:rsid w:val="00E418BD"/>
    <w:rsid w:val="00E424C4"/>
    <w:rsid w:val="00E4389C"/>
    <w:rsid w:val="00E44DFA"/>
    <w:rsid w:val="00E454B3"/>
    <w:rsid w:val="00E46B96"/>
    <w:rsid w:val="00E47447"/>
    <w:rsid w:val="00E5051E"/>
    <w:rsid w:val="00E51E08"/>
    <w:rsid w:val="00E51ED2"/>
    <w:rsid w:val="00E53140"/>
    <w:rsid w:val="00E544DE"/>
    <w:rsid w:val="00E54571"/>
    <w:rsid w:val="00E54A3A"/>
    <w:rsid w:val="00E54ACE"/>
    <w:rsid w:val="00E54B86"/>
    <w:rsid w:val="00E55333"/>
    <w:rsid w:val="00E558D5"/>
    <w:rsid w:val="00E57B34"/>
    <w:rsid w:val="00E63653"/>
    <w:rsid w:val="00E64250"/>
    <w:rsid w:val="00E648EF"/>
    <w:rsid w:val="00E650DD"/>
    <w:rsid w:val="00E655AF"/>
    <w:rsid w:val="00E65EE3"/>
    <w:rsid w:val="00E6723C"/>
    <w:rsid w:val="00E6771F"/>
    <w:rsid w:val="00E70069"/>
    <w:rsid w:val="00E7006B"/>
    <w:rsid w:val="00E7130A"/>
    <w:rsid w:val="00E715FF"/>
    <w:rsid w:val="00E73D4E"/>
    <w:rsid w:val="00E75129"/>
    <w:rsid w:val="00E76840"/>
    <w:rsid w:val="00E76954"/>
    <w:rsid w:val="00E77465"/>
    <w:rsid w:val="00E77E67"/>
    <w:rsid w:val="00E82AA2"/>
    <w:rsid w:val="00E82D36"/>
    <w:rsid w:val="00E8345A"/>
    <w:rsid w:val="00E839EE"/>
    <w:rsid w:val="00E84D8A"/>
    <w:rsid w:val="00E84E6D"/>
    <w:rsid w:val="00E852DE"/>
    <w:rsid w:val="00E85E48"/>
    <w:rsid w:val="00E8637A"/>
    <w:rsid w:val="00E8730C"/>
    <w:rsid w:val="00E909FC"/>
    <w:rsid w:val="00E90FF7"/>
    <w:rsid w:val="00E91041"/>
    <w:rsid w:val="00E9120C"/>
    <w:rsid w:val="00E93C35"/>
    <w:rsid w:val="00E93DA7"/>
    <w:rsid w:val="00E958E7"/>
    <w:rsid w:val="00E96150"/>
    <w:rsid w:val="00EA0644"/>
    <w:rsid w:val="00EA3362"/>
    <w:rsid w:val="00EA3B14"/>
    <w:rsid w:val="00EA47AD"/>
    <w:rsid w:val="00EA481A"/>
    <w:rsid w:val="00EA57DF"/>
    <w:rsid w:val="00EA5813"/>
    <w:rsid w:val="00EA68DB"/>
    <w:rsid w:val="00EB00CF"/>
    <w:rsid w:val="00EB1762"/>
    <w:rsid w:val="00EB2114"/>
    <w:rsid w:val="00EB21F7"/>
    <w:rsid w:val="00EB273B"/>
    <w:rsid w:val="00EB2E99"/>
    <w:rsid w:val="00EB2F3B"/>
    <w:rsid w:val="00EB340F"/>
    <w:rsid w:val="00EB4863"/>
    <w:rsid w:val="00EB493C"/>
    <w:rsid w:val="00EB4FA6"/>
    <w:rsid w:val="00EB4FD2"/>
    <w:rsid w:val="00EB54AB"/>
    <w:rsid w:val="00EB5CF1"/>
    <w:rsid w:val="00EB6338"/>
    <w:rsid w:val="00EB6406"/>
    <w:rsid w:val="00EB6464"/>
    <w:rsid w:val="00EB72B0"/>
    <w:rsid w:val="00EB758E"/>
    <w:rsid w:val="00EB79BB"/>
    <w:rsid w:val="00EC1183"/>
    <w:rsid w:val="00EC2EFE"/>
    <w:rsid w:val="00EC3B10"/>
    <w:rsid w:val="00EC49EF"/>
    <w:rsid w:val="00EC51AE"/>
    <w:rsid w:val="00EC53C1"/>
    <w:rsid w:val="00EC55FA"/>
    <w:rsid w:val="00EC5A3E"/>
    <w:rsid w:val="00EC731E"/>
    <w:rsid w:val="00ED0081"/>
    <w:rsid w:val="00ED053D"/>
    <w:rsid w:val="00ED183B"/>
    <w:rsid w:val="00ED1945"/>
    <w:rsid w:val="00ED1D0C"/>
    <w:rsid w:val="00ED288F"/>
    <w:rsid w:val="00ED2908"/>
    <w:rsid w:val="00ED2F42"/>
    <w:rsid w:val="00ED3218"/>
    <w:rsid w:val="00ED3BB8"/>
    <w:rsid w:val="00ED49BC"/>
    <w:rsid w:val="00ED568E"/>
    <w:rsid w:val="00ED6303"/>
    <w:rsid w:val="00ED65EA"/>
    <w:rsid w:val="00ED6D79"/>
    <w:rsid w:val="00ED7D01"/>
    <w:rsid w:val="00EE094A"/>
    <w:rsid w:val="00EE1045"/>
    <w:rsid w:val="00EE170D"/>
    <w:rsid w:val="00EE19C1"/>
    <w:rsid w:val="00EE285B"/>
    <w:rsid w:val="00EE286F"/>
    <w:rsid w:val="00EE34A6"/>
    <w:rsid w:val="00EE3708"/>
    <w:rsid w:val="00EE3A0D"/>
    <w:rsid w:val="00EE3C5B"/>
    <w:rsid w:val="00EE51D0"/>
    <w:rsid w:val="00EE60E2"/>
    <w:rsid w:val="00EE6E4F"/>
    <w:rsid w:val="00EE7BDA"/>
    <w:rsid w:val="00EF04A7"/>
    <w:rsid w:val="00EF071A"/>
    <w:rsid w:val="00EF1740"/>
    <w:rsid w:val="00EF1A25"/>
    <w:rsid w:val="00EF29DC"/>
    <w:rsid w:val="00EF31E2"/>
    <w:rsid w:val="00EF385A"/>
    <w:rsid w:val="00EF3F2A"/>
    <w:rsid w:val="00EF3FB0"/>
    <w:rsid w:val="00EF4508"/>
    <w:rsid w:val="00EF5007"/>
    <w:rsid w:val="00EF51B5"/>
    <w:rsid w:val="00EF59B6"/>
    <w:rsid w:val="00EF5E06"/>
    <w:rsid w:val="00EF71F7"/>
    <w:rsid w:val="00F00C84"/>
    <w:rsid w:val="00F01CBA"/>
    <w:rsid w:val="00F04212"/>
    <w:rsid w:val="00F04A40"/>
    <w:rsid w:val="00F04C4D"/>
    <w:rsid w:val="00F04E20"/>
    <w:rsid w:val="00F056B2"/>
    <w:rsid w:val="00F058DC"/>
    <w:rsid w:val="00F05DA8"/>
    <w:rsid w:val="00F06D08"/>
    <w:rsid w:val="00F06EAD"/>
    <w:rsid w:val="00F103A1"/>
    <w:rsid w:val="00F11FB5"/>
    <w:rsid w:val="00F1205A"/>
    <w:rsid w:val="00F12993"/>
    <w:rsid w:val="00F13666"/>
    <w:rsid w:val="00F153BE"/>
    <w:rsid w:val="00F15988"/>
    <w:rsid w:val="00F159E0"/>
    <w:rsid w:val="00F16632"/>
    <w:rsid w:val="00F17497"/>
    <w:rsid w:val="00F17692"/>
    <w:rsid w:val="00F1793A"/>
    <w:rsid w:val="00F17955"/>
    <w:rsid w:val="00F20744"/>
    <w:rsid w:val="00F21B9F"/>
    <w:rsid w:val="00F227F8"/>
    <w:rsid w:val="00F22C90"/>
    <w:rsid w:val="00F237D5"/>
    <w:rsid w:val="00F239A5"/>
    <w:rsid w:val="00F243C9"/>
    <w:rsid w:val="00F24F2D"/>
    <w:rsid w:val="00F2538A"/>
    <w:rsid w:val="00F2574E"/>
    <w:rsid w:val="00F25809"/>
    <w:rsid w:val="00F2675B"/>
    <w:rsid w:val="00F26876"/>
    <w:rsid w:val="00F27AD4"/>
    <w:rsid w:val="00F32EB6"/>
    <w:rsid w:val="00F33592"/>
    <w:rsid w:val="00F3588D"/>
    <w:rsid w:val="00F36464"/>
    <w:rsid w:val="00F3655E"/>
    <w:rsid w:val="00F3760F"/>
    <w:rsid w:val="00F4085B"/>
    <w:rsid w:val="00F41A46"/>
    <w:rsid w:val="00F42F63"/>
    <w:rsid w:val="00F4307E"/>
    <w:rsid w:val="00F433DF"/>
    <w:rsid w:val="00F44357"/>
    <w:rsid w:val="00F44627"/>
    <w:rsid w:val="00F44ACE"/>
    <w:rsid w:val="00F45EC2"/>
    <w:rsid w:val="00F46309"/>
    <w:rsid w:val="00F46724"/>
    <w:rsid w:val="00F47D31"/>
    <w:rsid w:val="00F504FC"/>
    <w:rsid w:val="00F512C4"/>
    <w:rsid w:val="00F51458"/>
    <w:rsid w:val="00F51B24"/>
    <w:rsid w:val="00F51D03"/>
    <w:rsid w:val="00F520BA"/>
    <w:rsid w:val="00F525AD"/>
    <w:rsid w:val="00F52D6B"/>
    <w:rsid w:val="00F53F17"/>
    <w:rsid w:val="00F54748"/>
    <w:rsid w:val="00F548BD"/>
    <w:rsid w:val="00F559F7"/>
    <w:rsid w:val="00F565D7"/>
    <w:rsid w:val="00F56605"/>
    <w:rsid w:val="00F5747F"/>
    <w:rsid w:val="00F57DD3"/>
    <w:rsid w:val="00F57E35"/>
    <w:rsid w:val="00F62122"/>
    <w:rsid w:val="00F62DE7"/>
    <w:rsid w:val="00F630F8"/>
    <w:rsid w:val="00F63B45"/>
    <w:rsid w:val="00F63FD0"/>
    <w:rsid w:val="00F6412B"/>
    <w:rsid w:val="00F666B2"/>
    <w:rsid w:val="00F66E3B"/>
    <w:rsid w:val="00F6737A"/>
    <w:rsid w:val="00F67925"/>
    <w:rsid w:val="00F702C2"/>
    <w:rsid w:val="00F70CC1"/>
    <w:rsid w:val="00F72430"/>
    <w:rsid w:val="00F726B1"/>
    <w:rsid w:val="00F72F38"/>
    <w:rsid w:val="00F7456E"/>
    <w:rsid w:val="00F74807"/>
    <w:rsid w:val="00F7508C"/>
    <w:rsid w:val="00F75E16"/>
    <w:rsid w:val="00F77CAA"/>
    <w:rsid w:val="00F8016F"/>
    <w:rsid w:val="00F801C5"/>
    <w:rsid w:val="00F816EC"/>
    <w:rsid w:val="00F81BB5"/>
    <w:rsid w:val="00F82CC6"/>
    <w:rsid w:val="00F82EC0"/>
    <w:rsid w:val="00F837CF"/>
    <w:rsid w:val="00F84C04"/>
    <w:rsid w:val="00F8596E"/>
    <w:rsid w:val="00F85E81"/>
    <w:rsid w:val="00F8605F"/>
    <w:rsid w:val="00F864CA"/>
    <w:rsid w:val="00F8662F"/>
    <w:rsid w:val="00F86E64"/>
    <w:rsid w:val="00F87A01"/>
    <w:rsid w:val="00F9422A"/>
    <w:rsid w:val="00F943BF"/>
    <w:rsid w:val="00F946BC"/>
    <w:rsid w:val="00F95916"/>
    <w:rsid w:val="00F9601A"/>
    <w:rsid w:val="00F9638F"/>
    <w:rsid w:val="00F96FAA"/>
    <w:rsid w:val="00FA047B"/>
    <w:rsid w:val="00FA0931"/>
    <w:rsid w:val="00FA0C91"/>
    <w:rsid w:val="00FA1EC6"/>
    <w:rsid w:val="00FA20AB"/>
    <w:rsid w:val="00FA2693"/>
    <w:rsid w:val="00FA2A43"/>
    <w:rsid w:val="00FA2C32"/>
    <w:rsid w:val="00FA3521"/>
    <w:rsid w:val="00FA4570"/>
    <w:rsid w:val="00FA45E9"/>
    <w:rsid w:val="00FB1870"/>
    <w:rsid w:val="00FB1D3F"/>
    <w:rsid w:val="00FB2028"/>
    <w:rsid w:val="00FB2795"/>
    <w:rsid w:val="00FB411C"/>
    <w:rsid w:val="00FB5959"/>
    <w:rsid w:val="00FB6DBE"/>
    <w:rsid w:val="00FC01D5"/>
    <w:rsid w:val="00FC06E3"/>
    <w:rsid w:val="00FC0B76"/>
    <w:rsid w:val="00FC0EC1"/>
    <w:rsid w:val="00FC1886"/>
    <w:rsid w:val="00FC1D7E"/>
    <w:rsid w:val="00FC1F90"/>
    <w:rsid w:val="00FC2896"/>
    <w:rsid w:val="00FC4B0D"/>
    <w:rsid w:val="00FC54F9"/>
    <w:rsid w:val="00FC5E79"/>
    <w:rsid w:val="00FC69CF"/>
    <w:rsid w:val="00FC6C42"/>
    <w:rsid w:val="00FC70CF"/>
    <w:rsid w:val="00FC76C6"/>
    <w:rsid w:val="00FD10C2"/>
    <w:rsid w:val="00FD1A8E"/>
    <w:rsid w:val="00FD1E92"/>
    <w:rsid w:val="00FD1FA3"/>
    <w:rsid w:val="00FD2A6B"/>
    <w:rsid w:val="00FD3290"/>
    <w:rsid w:val="00FD3413"/>
    <w:rsid w:val="00FD4578"/>
    <w:rsid w:val="00FD477E"/>
    <w:rsid w:val="00FD4CC6"/>
    <w:rsid w:val="00FD516D"/>
    <w:rsid w:val="00FD55A6"/>
    <w:rsid w:val="00FD5E8F"/>
    <w:rsid w:val="00FD7B39"/>
    <w:rsid w:val="00FD7FD5"/>
    <w:rsid w:val="00FE03C6"/>
    <w:rsid w:val="00FE1053"/>
    <w:rsid w:val="00FE10FC"/>
    <w:rsid w:val="00FE13C9"/>
    <w:rsid w:val="00FE2C32"/>
    <w:rsid w:val="00FE35D2"/>
    <w:rsid w:val="00FE43EA"/>
    <w:rsid w:val="00FE46E1"/>
    <w:rsid w:val="00FE56B4"/>
    <w:rsid w:val="00FE5A29"/>
    <w:rsid w:val="00FE5BE0"/>
    <w:rsid w:val="00FE63DC"/>
    <w:rsid w:val="00FE71DF"/>
    <w:rsid w:val="00FE7674"/>
    <w:rsid w:val="00FE78B0"/>
    <w:rsid w:val="00FF2164"/>
    <w:rsid w:val="00FF2718"/>
    <w:rsid w:val="00FF33DF"/>
    <w:rsid w:val="00FF3D54"/>
    <w:rsid w:val="00FF4D68"/>
    <w:rsid w:val="00FF5BDE"/>
    <w:rsid w:val="00FF64D6"/>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CDD0DD6D-250C-4C08-9BCC-871CCE1F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microsoft.com/office/2011/relationships/commentsExtended" Target="commentsExtended.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atis.org/glossar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5995</Words>
  <Characters>34176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40091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Drew Greco</cp:lastModifiedBy>
  <cp:revision>4</cp:revision>
  <dcterms:created xsi:type="dcterms:W3CDTF">2018-08-09T15:31:00Z</dcterms:created>
  <dcterms:modified xsi:type="dcterms:W3CDTF">2018-08-09T15:47:00Z</dcterms:modified>
  <cp:category/>
</cp:coreProperties>
</file>