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251867B4" w14:textId="77777777" w:rsidR="00B9617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r w:rsidR="00B96178">
        <w:rPr>
          <w:noProof/>
        </w:rPr>
      </w:r>
      <w:r w:rsidR="00B96178">
        <w:rPr>
          <w:noProof/>
        </w:rPr>
        <w:fldChar w:fldCharType="separate"/>
      </w:r>
      <w:r w:rsidR="00B96178">
        <w:rPr>
          <w:noProof/>
        </w:rPr>
        <w:t>1</w:t>
      </w:r>
      <w:r w:rsidR="00B96178">
        <w:rPr>
          <w:noProof/>
        </w:rPr>
        <w:fldChar w:fldCharType="end"/>
      </w:r>
    </w:p>
    <w:p w14:paraId="344F371D"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r>
        <w:rPr>
          <w:noProof/>
        </w:rPr>
      </w:r>
      <w:r>
        <w:rPr>
          <w:noProof/>
        </w:rPr>
        <w:fldChar w:fldCharType="separate"/>
      </w:r>
      <w:r>
        <w:rPr>
          <w:noProof/>
        </w:rPr>
        <w:t>1</w:t>
      </w:r>
      <w:r>
        <w:rPr>
          <w:noProof/>
        </w:rPr>
        <w:fldChar w:fldCharType="end"/>
      </w:r>
    </w:p>
    <w:p w14:paraId="5E021B64"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r>
        <w:rPr>
          <w:noProof/>
        </w:rPr>
      </w:r>
      <w:r>
        <w:rPr>
          <w:noProof/>
        </w:rPr>
        <w:fldChar w:fldCharType="separate"/>
      </w:r>
      <w:r>
        <w:rPr>
          <w:noProof/>
        </w:rPr>
        <w:t>1</w:t>
      </w:r>
      <w:r>
        <w:rPr>
          <w:noProof/>
        </w:rPr>
        <w:fldChar w:fldCharType="end"/>
      </w:r>
    </w:p>
    <w:p w14:paraId="11E1AC97"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r>
        <w:rPr>
          <w:noProof/>
        </w:rPr>
      </w:r>
      <w:r>
        <w:rPr>
          <w:noProof/>
        </w:rPr>
        <w:fldChar w:fldCharType="separate"/>
      </w:r>
      <w:r>
        <w:rPr>
          <w:noProof/>
        </w:rPr>
        <w:t>1</w:t>
      </w:r>
      <w:r>
        <w:rPr>
          <w:noProof/>
        </w:rPr>
        <w:fldChar w:fldCharType="end"/>
      </w:r>
    </w:p>
    <w:p w14:paraId="19A6C77E"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r>
        <w:rPr>
          <w:noProof/>
        </w:rPr>
      </w:r>
      <w:r>
        <w:rPr>
          <w:noProof/>
        </w:rPr>
        <w:fldChar w:fldCharType="separate"/>
      </w:r>
      <w:r>
        <w:rPr>
          <w:noProof/>
        </w:rPr>
        <w:t>2</w:t>
      </w:r>
      <w:r>
        <w:rPr>
          <w:noProof/>
        </w:rPr>
        <w:fldChar w:fldCharType="end"/>
      </w:r>
    </w:p>
    <w:p w14:paraId="2E3FEDD0"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r>
        <w:rPr>
          <w:noProof/>
        </w:rPr>
      </w:r>
      <w:r>
        <w:rPr>
          <w:noProof/>
        </w:rPr>
        <w:fldChar w:fldCharType="separate"/>
      </w:r>
      <w:r>
        <w:rPr>
          <w:noProof/>
        </w:rPr>
        <w:t>2</w:t>
      </w:r>
      <w:r>
        <w:rPr>
          <w:noProof/>
        </w:rPr>
        <w:fldChar w:fldCharType="end"/>
      </w:r>
    </w:p>
    <w:p w14:paraId="65931183"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r>
        <w:rPr>
          <w:noProof/>
        </w:rPr>
      </w:r>
      <w:r>
        <w:rPr>
          <w:noProof/>
        </w:rPr>
        <w:fldChar w:fldCharType="separate"/>
      </w:r>
      <w:r>
        <w:rPr>
          <w:noProof/>
        </w:rPr>
        <w:t>2</w:t>
      </w:r>
      <w:r>
        <w:rPr>
          <w:noProof/>
        </w:rPr>
        <w:fldChar w:fldCharType="end"/>
      </w:r>
    </w:p>
    <w:p w14:paraId="5613BD55"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r>
        <w:rPr>
          <w:noProof/>
        </w:rPr>
      </w:r>
      <w:r>
        <w:rPr>
          <w:noProof/>
        </w:rPr>
        <w:fldChar w:fldCharType="separate"/>
      </w:r>
      <w:r>
        <w:rPr>
          <w:noProof/>
        </w:rPr>
        <w:t>2</w:t>
      </w:r>
      <w:r>
        <w:rPr>
          <w:noProof/>
        </w:rPr>
        <w:fldChar w:fldCharType="end"/>
      </w:r>
    </w:p>
    <w:p w14:paraId="4E53518D"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r>
        <w:rPr>
          <w:noProof/>
        </w:rPr>
      </w:r>
      <w:r>
        <w:rPr>
          <w:noProof/>
        </w:rPr>
        <w:fldChar w:fldCharType="separate"/>
      </w:r>
      <w:r>
        <w:rPr>
          <w:noProof/>
        </w:rPr>
        <w:t>3</w:t>
      </w:r>
      <w:r>
        <w:rPr>
          <w:noProof/>
        </w:rPr>
        <w:fldChar w:fldCharType="end"/>
      </w:r>
    </w:p>
    <w:p w14:paraId="6D6C68BC"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r>
        <w:rPr>
          <w:noProof/>
        </w:rPr>
      </w:r>
      <w:r>
        <w:rPr>
          <w:noProof/>
        </w:rPr>
        <w:fldChar w:fldCharType="separate"/>
      </w:r>
      <w:r>
        <w:rPr>
          <w:noProof/>
        </w:rPr>
        <w:t>4</w:t>
      </w:r>
      <w:r>
        <w:rPr>
          <w:noProof/>
        </w:rPr>
        <w:fldChar w:fldCharType="end"/>
      </w:r>
    </w:p>
    <w:p w14:paraId="72FADE5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r>
        <w:rPr>
          <w:noProof/>
        </w:rPr>
      </w:r>
      <w:r>
        <w:rPr>
          <w:noProof/>
        </w:rPr>
        <w:fldChar w:fldCharType="separate"/>
      </w:r>
      <w:r>
        <w:rPr>
          <w:noProof/>
        </w:rPr>
        <w:t>4</w:t>
      </w:r>
      <w:r>
        <w:rPr>
          <w:noProof/>
        </w:rPr>
        <w:fldChar w:fldCharType="end"/>
      </w:r>
    </w:p>
    <w:p w14:paraId="1D2FCA8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r>
        <w:rPr>
          <w:noProof/>
        </w:rPr>
      </w:r>
      <w:r>
        <w:rPr>
          <w:noProof/>
        </w:rPr>
        <w:fldChar w:fldCharType="separate"/>
      </w:r>
      <w:r>
        <w:rPr>
          <w:noProof/>
        </w:rPr>
        <w:t>4</w:t>
      </w:r>
      <w:r>
        <w:rPr>
          <w:noProof/>
        </w:rPr>
        <w:fldChar w:fldCharType="end"/>
      </w:r>
    </w:p>
    <w:p w14:paraId="4D7975A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r>
        <w:rPr>
          <w:noProof/>
        </w:rPr>
      </w:r>
      <w:r>
        <w:rPr>
          <w:noProof/>
        </w:rPr>
        <w:fldChar w:fldCharType="separate"/>
      </w:r>
      <w:r>
        <w:rPr>
          <w:noProof/>
        </w:rPr>
        <w:t>4</w:t>
      </w:r>
      <w:r>
        <w:rPr>
          <w:noProof/>
        </w:rPr>
        <w:fldChar w:fldCharType="end"/>
      </w:r>
    </w:p>
    <w:p w14:paraId="47A48FD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r>
        <w:rPr>
          <w:noProof/>
        </w:rPr>
      </w:r>
      <w:r>
        <w:rPr>
          <w:noProof/>
        </w:rPr>
        <w:fldChar w:fldCharType="separate"/>
      </w:r>
      <w:r>
        <w:rPr>
          <w:noProof/>
        </w:rPr>
        <w:t>4</w:t>
      </w:r>
      <w:r>
        <w:rPr>
          <w:noProof/>
        </w:rPr>
        <w:fldChar w:fldCharType="end"/>
      </w:r>
    </w:p>
    <w:p w14:paraId="0F2F2012"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r>
        <w:rPr>
          <w:noProof/>
        </w:rPr>
      </w:r>
      <w:r>
        <w:rPr>
          <w:noProof/>
        </w:rPr>
        <w:fldChar w:fldCharType="separate"/>
      </w:r>
      <w:r>
        <w:rPr>
          <w:noProof/>
        </w:rPr>
        <w:t>4</w:t>
      </w:r>
      <w:r>
        <w:rPr>
          <w:noProof/>
        </w:rPr>
        <w:fldChar w:fldCharType="end"/>
      </w:r>
    </w:p>
    <w:p w14:paraId="1DEE1AC6"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r>
        <w:rPr>
          <w:noProof/>
        </w:rPr>
      </w:r>
      <w:r>
        <w:rPr>
          <w:noProof/>
        </w:rPr>
        <w:fldChar w:fldCharType="separate"/>
      </w:r>
      <w:r>
        <w:rPr>
          <w:noProof/>
        </w:rPr>
        <w:t>5</w:t>
      </w:r>
      <w:r>
        <w:rPr>
          <w:noProof/>
        </w:rPr>
        <w:fldChar w:fldCharType="end"/>
      </w:r>
    </w:p>
    <w:p w14:paraId="5285D54D"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r>
        <w:rPr>
          <w:noProof/>
        </w:rPr>
      </w:r>
      <w:r>
        <w:rPr>
          <w:noProof/>
        </w:rPr>
        <w:fldChar w:fldCharType="separate"/>
      </w:r>
      <w:r>
        <w:rPr>
          <w:noProof/>
        </w:rPr>
        <w:t>5</w:t>
      </w:r>
      <w:r>
        <w:rPr>
          <w:noProof/>
        </w:rPr>
        <w:fldChar w:fldCharType="end"/>
      </w:r>
    </w:p>
    <w:p w14:paraId="7354CDBA"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r>
        <w:rPr>
          <w:noProof/>
        </w:rPr>
      </w:r>
      <w:r>
        <w:rPr>
          <w:noProof/>
        </w:rPr>
        <w:fldChar w:fldCharType="separate"/>
      </w:r>
      <w:r>
        <w:rPr>
          <w:noProof/>
        </w:rPr>
        <w:t>5</w:t>
      </w:r>
      <w:r>
        <w:rPr>
          <w:noProof/>
        </w:rPr>
        <w:fldChar w:fldCharType="end"/>
      </w:r>
    </w:p>
    <w:p w14:paraId="176541D9"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r>
        <w:rPr>
          <w:noProof/>
        </w:rPr>
      </w:r>
      <w:r>
        <w:rPr>
          <w:noProof/>
        </w:rPr>
        <w:fldChar w:fldCharType="separate"/>
      </w:r>
      <w:r>
        <w:rPr>
          <w:noProof/>
        </w:rPr>
        <w:t>7</w:t>
      </w:r>
      <w:r>
        <w:rPr>
          <w:noProof/>
        </w:rPr>
        <w:fldChar w:fldCharType="end"/>
      </w:r>
    </w:p>
    <w:p w14:paraId="229BDD4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r>
        <w:rPr>
          <w:noProof/>
        </w:rPr>
      </w:r>
      <w:r>
        <w:rPr>
          <w:noProof/>
        </w:rPr>
        <w:fldChar w:fldCharType="separate"/>
      </w:r>
      <w:r>
        <w:rPr>
          <w:noProof/>
        </w:rPr>
        <w:t>7</w:t>
      </w:r>
      <w:r>
        <w:rPr>
          <w:noProof/>
        </w:rPr>
        <w:fldChar w:fldCharType="end"/>
      </w:r>
    </w:p>
    <w:p w14:paraId="5083BBA9"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r>
        <w:rPr>
          <w:noProof/>
        </w:rPr>
      </w:r>
      <w:r>
        <w:rPr>
          <w:noProof/>
        </w:rPr>
        <w:fldChar w:fldCharType="separate"/>
      </w:r>
      <w:r>
        <w:rPr>
          <w:noProof/>
        </w:rPr>
        <w:t>9</w:t>
      </w:r>
      <w:r>
        <w:rPr>
          <w:noProof/>
        </w:rPr>
        <w:fldChar w:fldCharType="end"/>
      </w:r>
    </w:p>
    <w:p w14:paraId="68C3334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r>
        <w:rPr>
          <w:noProof/>
        </w:rPr>
      </w:r>
      <w:r>
        <w:rPr>
          <w:noProof/>
        </w:rPr>
        <w:fldChar w:fldCharType="separate"/>
      </w:r>
      <w:r>
        <w:rPr>
          <w:noProof/>
        </w:rPr>
        <w:t>10</w:t>
      </w:r>
      <w:r>
        <w:rPr>
          <w:noProof/>
        </w:rPr>
        <w:fldChar w:fldCharType="end"/>
      </w:r>
    </w:p>
    <w:p w14:paraId="239453A3"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r>
        <w:rPr>
          <w:noProof/>
        </w:rPr>
      </w:r>
      <w:r>
        <w:rPr>
          <w:noProof/>
        </w:rPr>
        <w:fldChar w:fldCharType="separate"/>
      </w:r>
      <w:r>
        <w:rPr>
          <w:noProof/>
        </w:rPr>
        <w:t>10</w:t>
      </w:r>
      <w:r>
        <w:rPr>
          <w:noProof/>
        </w:rPr>
        <w:fldChar w:fldCharType="end"/>
      </w:r>
    </w:p>
    <w:p w14:paraId="0C596A50"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r>
        <w:rPr>
          <w:noProof/>
        </w:rPr>
      </w:r>
      <w:r>
        <w:rPr>
          <w:noProof/>
        </w:rPr>
        <w:fldChar w:fldCharType="separate"/>
      </w:r>
      <w:r>
        <w:rPr>
          <w:noProof/>
        </w:rPr>
        <w:t>11</w:t>
      </w:r>
      <w:r>
        <w:rPr>
          <w:noProof/>
        </w:rPr>
        <w:fldChar w:fldCharType="end"/>
      </w:r>
    </w:p>
    <w:p w14:paraId="5D502739"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r>
        <w:rPr>
          <w:noProof/>
        </w:rPr>
      </w:r>
      <w:r>
        <w:rPr>
          <w:noProof/>
        </w:rPr>
        <w:fldChar w:fldCharType="separate"/>
      </w:r>
      <w:r>
        <w:rPr>
          <w:noProof/>
        </w:rPr>
        <w:t>11</w:t>
      </w:r>
      <w:r>
        <w:rPr>
          <w:noProof/>
        </w:rPr>
        <w:fldChar w:fldCharType="end"/>
      </w:r>
    </w:p>
    <w:p w14:paraId="66FD9D55"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r w:rsidR="00B96178">
        <w:rPr>
          <w:noProof/>
        </w:rPr>
      </w:r>
      <w:r w:rsidR="00B96178">
        <w:rPr>
          <w:noProof/>
        </w:rPr>
        <w:fldChar w:fldCharType="separate"/>
      </w:r>
      <w:r w:rsidR="00B96178">
        <w:rPr>
          <w:noProof/>
        </w:rPr>
        <w:t>8</w:t>
      </w:r>
      <w:r w:rsidR="00B96178">
        <w:rPr>
          <w:noProof/>
        </w:rPr>
        <w:fldChar w:fldCharType="end"/>
      </w:r>
    </w:p>
    <w:p w14:paraId="3580ED88"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r>
        <w:rPr>
          <w:noProof/>
        </w:rPr>
      </w:r>
      <w:r>
        <w:rPr>
          <w:noProof/>
        </w:rPr>
        <w:fldChar w:fldCharType="separate"/>
      </w:r>
      <w:r>
        <w:rPr>
          <w:noProof/>
        </w:rPr>
        <w:t>9</w:t>
      </w:r>
      <w:r>
        <w:rPr>
          <w:noProof/>
        </w:rPr>
        <w:fldChar w:fldCharType="end"/>
      </w:r>
    </w:p>
    <w:p w14:paraId="2E254676"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r>
        <w:rPr>
          <w:noProof/>
        </w:rPr>
      </w:r>
      <w:r>
        <w:rPr>
          <w:noProof/>
        </w:rPr>
        <w:fldChar w:fldCharType="separate"/>
      </w:r>
      <w:r>
        <w:rPr>
          <w:noProof/>
        </w:rPr>
        <w:t>10</w:t>
      </w:r>
      <w:r>
        <w:rPr>
          <w:noProof/>
        </w:rPr>
        <w:fldChar w:fldCharType="end"/>
      </w:r>
    </w:p>
    <w:p w14:paraId="670CDE5A"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_Toc395217344 \h </w:instrText>
      </w:r>
      <w:r>
        <w:rPr>
          <w:noProof/>
        </w:rPr>
      </w:r>
      <w:r>
        <w:rPr>
          <w:noProof/>
        </w:rPr>
        <w:fldChar w:fldCharType="separate"/>
      </w:r>
      <w:r>
        <w:rPr>
          <w:noProof/>
        </w:rPr>
        <w:t>11</w:t>
      </w:r>
      <w:r>
        <w:rPr>
          <w:noProof/>
        </w:rPr>
        <w:fldChar w:fldCharType="end"/>
      </w:r>
    </w:p>
    <w:p w14:paraId="73BB1974"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3" w:name="_Toc380754201"/>
      <w:bookmarkStart w:id="34" w:name="_Toc395217311"/>
      <w:r>
        <w:lastRenderedPageBreak/>
        <w:t>Scope &amp;</w:t>
      </w:r>
      <w:r w:rsidR="00424AF1">
        <w:t xml:space="preserve"> Purpose</w:t>
      </w:r>
      <w:bookmarkEnd w:id="33"/>
      <w:bookmarkEnd w:id="34"/>
    </w:p>
    <w:p w14:paraId="524B9DED" w14:textId="77777777" w:rsidR="00424AF1" w:rsidRDefault="00424AF1" w:rsidP="00424AF1">
      <w:pPr>
        <w:pStyle w:val="Heading2"/>
      </w:pPr>
      <w:bookmarkStart w:id="35" w:name="_Toc380754202"/>
      <w:bookmarkStart w:id="36" w:name="_Toc395217312"/>
      <w:r>
        <w:t>Scope</w:t>
      </w:r>
      <w:bookmarkEnd w:id="35"/>
      <w:bookmarkEnd w:id="36"/>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37" w:name="_Toc380754203"/>
      <w:bookmarkStart w:id="38" w:name="_Toc395217313"/>
      <w:r>
        <w:t>Purpose</w:t>
      </w:r>
      <w:bookmarkEnd w:id="37"/>
      <w:bookmarkEnd w:id="38"/>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39" w:name="_Toc395217314"/>
      <w:r>
        <w:t>Document Organization</w:t>
      </w:r>
      <w:bookmarkEnd w:id="39"/>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0" w:name="_Toc380754204"/>
      <w:bookmarkStart w:id="41" w:name="_Toc395217315"/>
      <w:r w:rsidR="00424AF1">
        <w:lastRenderedPageBreak/>
        <w:t>Normative References</w:t>
      </w:r>
      <w:bookmarkEnd w:id="40"/>
      <w:bookmarkEnd w:id="41"/>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2" w:name="_Toc380754205"/>
      <w:bookmarkStart w:id="43" w:name="_Toc395217316"/>
      <w:r>
        <w:t>Definitions, Acronyms, &amp; Abbreviations</w:t>
      </w:r>
      <w:bookmarkEnd w:id="42"/>
      <w:bookmarkEnd w:id="43"/>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4" w:name="_Toc380754206"/>
      <w:bookmarkStart w:id="45" w:name="_Toc395217317"/>
      <w:r>
        <w:t>Definitions</w:t>
      </w:r>
      <w:bookmarkEnd w:id="44"/>
      <w:bookmarkEnd w:id="45"/>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46" w:name="_Toc380754207"/>
      <w:bookmarkStart w:id="47" w:name="_Toc395217318"/>
      <w:r>
        <w:t>Acronyms &amp; Abbreviations</w:t>
      </w:r>
      <w:bookmarkEnd w:id="46"/>
      <w:bookmarkEnd w:id="4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8" w:name="_Toc380754208"/>
      <w:bookmarkStart w:id="49" w:name="_Ref384636339"/>
      <w:bookmarkStart w:id="50" w:name="_Ref384636358"/>
      <w:bookmarkStart w:id="51" w:name="_Toc395217319"/>
      <w:r w:rsidR="00D50286">
        <w:lastRenderedPageBreak/>
        <w:t>Overview</w:t>
      </w:r>
      <w:bookmarkEnd w:id="48"/>
      <w:bookmarkEnd w:id="49"/>
      <w:bookmarkEnd w:id="50"/>
      <w:bookmarkEnd w:id="51"/>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proofErr w:type="gramStart"/>
      <w:r>
        <w:t>draft</w:t>
      </w:r>
      <w:proofErr w:type="gramEnd"/>
      <w:r>
        <w: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3AF4DAF4" w:rsidR="00ED1945" w:rsidRDefault="00F559F7" w:rsidP="00ED1945">
      <w:commentRangeStart w:id="52"/>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w:t>
      </w:r>
      <w:proofErr w:type="gramStart"/>
      <w:r w:rsidR="0059523B">
        <w:t>,</w:t>
      </w:r>
      <w:proofErr w:type="gramEnd"/>
      <w:r w:rsidR="0059523B">
        <w:t xml:space="preserv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w:t>
      </w:r>
      <w:proofErr w:type="gramStart"/>
      <w:r w:rsidRPr="00915283">
        <w:t>AOR</w:t>
      </w:r>
      <w:r>
        <w:t>(</w:t>
      </w:r>
      <w:proofErr w:type="gramEnd"/>
      <w:r>
        <w:t>TN)</w:t>
      </w:r>
      <w:r w:rsidRPr="00915283">
        <w:t xml:space="preserve"> unassociated with the AOR</w:t>
      </w:r>
      <w:r>
        <w:t>(TN)</w:t>
      </w:r>
      <w:r w:rsidRPr="00915283">
        <w:t xml:space="preserve"> of the original target user</w:t>
      </w:r>
      <w:r>
        <w:t xml:space="preserve">.] </w:t>
      </w:r>
    </w:p>
    <w:commentRangeEnd w:id="52"/>
    <w:p w14:paraId="103F1CD9" w14:textId="1C5BC6E0" w:rsidR="00915283" w:rsidRDefault="0059523B" w:rsidP="00ED1945">
      <w:r>
        <w:rPr>
          <w:rStyle w:val="CommentReference"/>
        </w:rPr>
        <w:commentReference w:id="52"/>
      </w:r>
      <w:r w:rsidR="00F559F7">
        <w:t xml:space="preserve">   </w:t>
      </w:r>
      <w:r w:rsidR="00F559F7">
        <w:rPr>
          <w:rStyle w:val="CommentReference"/>
        </w:rPr>
        <w:commentReference w:id="53"/>
      </w:r>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54" w:name="_Toc395217320"/>
      <w:r>
        <w:lastRenderedPageBreak/>
        <w:t>Normative Requirements</w:t>
      </w:r>
      <w:bookmarkEnd w:id="54"/>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5" w:name="_Ref390358943"/>
      <w:bookmarkStart w:id="56" w:name="_Toc395217321"/>
      <w:r>
        <w:t>STI-AS Base SHAKEN Authentication</w:t>
      </w:r>
      <w:bookmarkEnd w:id="55"/>
      <w:r w:rsidR="009240FD">
        <w:t xml:space="preserve"> Assumptions</w:t>
      </w:r>
      <w:bookmarkEnd w:id="56"/>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w:t>
      </w:r>
      <w:proofErr w:type="spellStart"/>
      <w:r w:rsidR="007048EC" w:rsidRPr="004A4E36">
        <w:t>canonicalized</w:t>
      </w:r>
      <w:proofErr w:type="spellEnd"/>
      <w:r w:rsidR="007048EC" w:rsidRPr="004A4E36">
        <w:t xml:space="preserve">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57" w:name="_Ref392701381"/>
      <w:bookmarkStart w:id="58" w:name="_Toc395217322"/>
      <w:r>
        <w:t>STI-V</w:t>
      </w:r>
      <w:r w:rsidR="007048EC">
        <w:t>S Base SHAKEN Verification</w:t>
      </w:r>
      <w:bookmarkEnd w:id="57"/>
      <w:r w:rsidR="009240FD">
        <w:t xml:space="preserve"> Assumptions</w:t>
      </w:r>
      <w:bookmarkEnd w:id="58"/>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xml:space="preserve">, and not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59" w:name="_Ref390601961"/>
      <w:bookmarkStart w:id="60" w:name="_Toc395217323"/>
      <w:bookmarkStart w:id="61" w:name="_Ref390670848"/>
      <w:r>
        <w:t>STI-AS "div" Authentication</w:t>
      </w:r>
      <w:bookmarkEnd w:id="59"/>
      <w:bookmarkEnd w:id="60"/>
      <w:r>
        <w:t xml:space="preserve"> </w:t>
      </w:r>
      <w:bookmarkEnd w:id="61"/>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42060113" w14:textId="531A3553" w:rsidR="000F0C4F" w:rsidRDefault="000F0C4F" w:rsidP="000F0C4F">
      <w:pPr>
        <w:spacing w:before="0" w:after="0"/>
        <w:jc w:val="left"/>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TN </w:t>
      </w:r>
      <w:r w:rsidR="00B34025">
        <w:t xml:space="preserve">of the retargeting entity </w:t>
      </w:r>
      <w:r>
        <w:t xml:space="preserve">before authenticating the current </w:t>
      </w:r>
      <w:r w:rsidR="00B34025">
        <w:t xml:space="preserve">retargeting </w:t>
      </w:r>
      <w:r>
        <w:t>event. As long as the "div" authentication service is authoritative for the TN</w:t>
      </w:r>
      <w:r w:rsidR="00B34025">
        <w:t xml:space="preserve"> of the retargeting entity</w:t>
      </w:r>
      <w:r>
        <w:t xml:space="preserve">, then it simply adds a "div" </w:t>
      </w:r>
      <w:proofErr w:type="spellStart"/>
      <w:r>
        <w:t>PASSporT</w:t>
      </w:r>
      <w:proofErr w:type="spellEnd"/>
      <w:r>
        <w:t xml:space="preserve"> token</w:t>
      </w:r>
      <w:r w:rsidR="00EA5813">
        <w:t>.</w:t>
      </w:r>
      <w:r>
        <w:t xml:space="preserve"> 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2" w:name="_Ref393182744"/>
      <w:bookmarkStart w:id="63" w:name="_Toc395217324"/>
      <w:r>
        <w:t>STI-V</w:t>
      </w:r>
      <w:r w:rsidR="007048EC">
        <w:t>S "div" Verification</w:t>
      </w:r>
      <w:bookmarkEnd w:id="62"/>
      <w:bookmarkEnd w:id="63"/>
    </w:p>
    <w:p w14:paraId="06F0E523" w14:textId="59F54654"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token, </w:t>
      </w:r>
      <w:r>
        <w:t>and one or more Identity headers</w:t>
      </w:r>
      <w:r w:rsidR="00E24054">
        <w:t xml:space="preserve"> with “div” </w:t>
      </w:r>
      <w:proofErr w:type="spellStart"/>
      <w:r w:rsidR="00E24054">
        <w:t>PASSporT</w:t>
      </w:r>
      <w:proofErr w:type="spellEnd"/>
      <w:r w:rsidR="00E24054">
        <w:t xml:space="preserve"> token</w:t>
      </w:r>
      <w:r w:rsidR="00670F9A">
        <w:t>s</w:t>
      </w:r>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7F4C529E" w14:textId="1A77858D" w:rsidR="00AE3589"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11CEBB2F" w14:textId="0CB9BCD5" w:rsidR="00AE3589" w:rsidRDefault="006E38F4" w:rsidP="007048EC">
      <w:pPr>
        <w:spacing w:before="0" w:after="0"/>
        <w:jc w:val="left"/>
      </w:pPr>
      <w:r>
        <w:t>The</w:t>
      </w:r>
      <w:r w:rsidR="00136D90">
        <w:t xml:space="preserve"> STI-V</w:t>
      </w:r>
      <w:r w:rsidR="009D038E">
        <w:t xml:space="preserve">S shall verify </w:t>
      </w:r>
      <w:r w:rsidR="00136D90">
        <w:t>the “shaken”</w:t>
      </w:r>
      <w:ins w:id="64" w:author="David Hancock" w:date="2018-08-08T18:16:00Z">
        <w:r w:rsidR="00E54571">
          <w:t xml:space="preserve"> </w:t>
        </w:r>
        <w:proofErr w:type="spellStart"/>
        <w:r w:rsidR="00E54571">
          <w:t>PASSporT</w:t>
        </w:r>
        <w:proofErr w:type="spellEnd"/>
        <w:r w:rsidR="00E54571">
          <w:t xml:space="preserve"> token</w:t>
        </w:r>
      </w:ins>
      <w:r w:rsidR="00136D90">
        <w:t xml:space="preserve"> </w:t>
      </w:r>
      <w:del w:id="65" w:author="David Hancock" w:date="2018-08-08T18:16:00Z">
        <w:r w:rsidR="00136D90" w:rsidDel="00E54571">
          <w:delText xml:space="preserve">Identity header </w:delText>
        </w:r>
      </w:del>
      <w:r w:rsidR="00136D90">
        <w:t xml:space="preserve">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xml:space="preserve">" claim to the </w:t>
      </w:r>
      <w:proofErr w:type="spellStart"/>
      <w:r w:rsidR="009D038E">
        <w:t>canonicalized</w:t>
      </w:r>
      <w:proofErr w:type="spellEnd"/>
      <w:r w:rsidR="009D038E">
        <w:t xml:space="preserve"> valu</w:t>
      </w:r>
      <w:r w:rsidR="0014253D">
        <w:t>e of the INVITE Request-URI TN.</w:t>
      </w:r>
      <w:ins w:id="66" w:author="David Hancock" w:date="2018-08-08T18:09:00Z">
        <w:r w:rsidR="00AE3589">
          <w:t xml:space="preserve"> </w:t>
        </w:r>
      </w:ins>
      <w:ins w:id="67" w:author="David Hancock" w:date="2018-08-08T18:08:00Z">
        <w:r w:rsidR="00AE3589">
          <w:t xml:space="preserve">If verification </w:t>
        </w:r>
      </w:ins>
      <w:ins w:id="68" w:author="David Hancock" w:date="2018-08-08T18:14:00Z">
        <w:r w:rsidR="00E54571">
          <w:t xml:space="preserve">of the </w:t>
        </w:r>
      </w:ins>
      <w:ins w:id="69" w:author="David Hancock" w:date="2018-08-08T18:15:00Z">
        <w:r w:rsidR="00E54571">
          <w:t>“shaken</w:t>
        </w:r>
      </w:ins>
      <w:ins w:id="70" w:author="David Hancock" w:date="2018-08-08T18:16:00Z">
        <w:r w:rsidR="00E54571">
          <w:t xml:space="preserve">” </w:t>
        </w:r>
        <w:proofErr w:type="spellStart"/>
        <w:r w:rsidR="00E54571">
          <w:t>PASSporT</w:t>
        </w:r>
        <w:proofErr w:type="spellEnd"/>
        <w:r w:rsidR="00E54571">
          <w:t xml:space="preserve"> token </w:t>
        </w:r>
      </w:ins>
      <w:ins w:id="71" w:author="David Hancock" w:date="2018-08-08T18:08:00Z">
        <w:r w:rsidR="00AE3589">
          <w:t>fails using the P-Asserted-Identity header</w:t>
        </w:r>
      </w:ins>
      <w:ins w:id="72" w:author="David Hancock" w:date="2018-08-08T18:11:00Z">
        <w:r w:rsidR="00AE3589">
          <w:t xml:space="preserve"> TN</w:t>
        </w:r>
      </w:ins>
      <w:ins w:id="73" w:author="David Hancock" w:date="2018-08-08T18:08:00Z">
        <w:r w:rsidR="00AE3589">
          <w:t xml:space="preserve">, and </w:t>
        </w:r>
      </w:ins>
      <w:ins w:id="74" w:author="David Hancock" w:date="2018-08-08T18:10:00Z">
        <w:r w:rsidR="00AE3589">
          <w:t>the</w:t>
        </w:r>
      </w:ins>
      <w:ins w:id="75" w:author="David Hancock" w:date="2018-08-08T18:08:00Z">
        <w:r w:rsidR="00AE3589">
          <w:t xml:space="preserve"> </w:t>
        </w:r>
      </w:ins>
      <w:proofErr w:type="spellStart"/>
      <w:ins w:id="76" w:author="David Hancock" w:date="2018-08-08T18:13:00Z">
        <w:r w:rsidR="00E54571">
          <w:t>canonicalized</w:t>
        </w:r>
        <w:proofErr w:type="spellEnd"/>
        <w:r w:rsidR="00E54571">
          <w:t xml:space="preserve"> value of the TNs in the </w:t>
        </w:r>
      </w:ins>
      <w:ins w:id="77" w:author="David Hancock" w:date="2018-08-08T18:10:00Z">
        <w:r w:rsidR="00AE3589">
          <w:t xml:space="preserve">From </w:t>
        </w:r>
      </w:ins>
      <w:ins w:id="78" w:author="David Hancock" w:date="2018-08-08T18:12:00Z">
        <w:r w:rsidR="00AE3589">
          <w:t xml:space="preserve">and P-Asserted-Identity headers </w:t>
        </w:r>
      </w:ins>
      <w:ins w:id="79" w:author="David Hancock" w:date="2018-08-08T18:13:00Z">
        <w:r w:rsidR="00E54571">
          <w:t>are</w:t>
        </w:r>
      </w:ins>
      <w:ins w:id="80" w:author="David Hancock" w:date="2018-08-08T18:12:00Z">
        <w:r w:rsidR="00E54571">
          <w:t xml:space="preserve"> different</w:t>
        </w:r>
      </w:ins>
      <w:ins w:id="81" w:author="David Hancock" w:date="2018-08-08T18:10:00Z">
        <w:r w:rsidR="00E54571">
          <w:t>, then the STI-V</w:t>
        </w:r>
        <w:r w:rsidR="00AE3589">
          <w:t>S shall retry the verification procedure using the From header TN.</w:t>
        </w:r>
      </w:ins>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82" w:name="_Toc395217325"/>
      <w:r>
        <w:t>In-network Call Diversion</w:t>
      </w:r>
      <w:bookmarkEnd w:id="82"/>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lastRenderedPageBreak/>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3197EFE4" w:rsidR="00715FE6" w:rsidRDefault="00715FE6" w:rsidP="00715FE6">
      <w:pPr>
        <w:spacing w:before="0" w:after="0"/>
        <w:jc w:val="left"/>
      </w:pPr>
      <w:r>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83" w:name="_Toc395217326"/>
      <w:r>
        <w:t>End-user Device Call Diversion</w:t>
      </w:r>
      <w:bookmarkEnd w:id="83"/>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84" w:name="_Toc395217327"/>
      <w:r>
        <w:t xml:space="preserve">Call Diversion </w:t>
      </w:r>
      <w:r w:rsidR="00B349E3">
        <w:t>by Redirecting</w:t>
      </w:r>
      <w:r w:rsidR="00442AA8">
        <w:t xml:space="preserve"> the INVITE Request</w:t>
      </w:r>
      <w:bookmarkEnd w:id="84"/>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proofErr w:type="gramStart"/>
      <w:r w:rsidR="006D29C1">
        <w:t>response</w:t>
      </w:r>
      <w:proofErr w:type="gramEnd"/>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85" w:name="_Toc395217328"/>
      <w:r>
        <w:t>Call Diversion by Retargeting the INVITE Request</w:t>
      </w:r>
      <w:bookmarkEnd w:id="85"/>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1BDC1A5E" w:rsidR="00F239A5" w:rsidDel="00166A70" w:rsidRDefault="0061178B" w:rsidP="007048EC">
      <w:pPr>
        <w:pStyle w:val="Heading4"/>
        <w:rPr>
          <w:del w:id="86" w:author="David Hancock" w:date="2018-08-08T17:30:00Z"/>
        </w:rPr>
      </w:pPr>
      <w:bookmarkStart w:id="87" w:name="_Ref393276770"/>
      <w:del w:id="88" w:author="David Hancock" w:date="2018-08-08T17:30:00Z">
        <w:r w:rsidDel="00166A70">
          <w:delText xml:space="preserve">Delivering </w:delText>
        </w:r>
        <w:r w:rsidR="00963254" w:rsidDel="00166A70">
          <w:delText>End-to-End</w:delText>
        </w:r>
        <w:r w:rsidR="00F239A5" w:rsidDel="00166A70">
          <w:delText xml:space="preserve"> SHAKEN Authentication </w:delText>
        </w:r>
        <w:r w:rsidDel="00166A70">
          <w:delText xml:space="preserve">when INVITE is </w:delText>
        </w:r>
        <w:bookmarkEnd w:id="87"/>
        <w:r w:rsidR="00B1001B" w:rsidDel="00166A70">
          <w:delText>Retargeted</w:delText>
        </w:r>
      </w:del>
    </w:p>
    <w:p w14:paraId="1987152F" w14:textId="35E0C7CF" w:rsidR="001265FD" w:rsidDel="00166A70" w:rsidRDefault="00893C92" w:rsidP="007048EC">
      <w:pPr>
        <w:spacing w:before="0" w:after="0"/>
        <w:jc w:val="left"/>
        <w:rPr>
          <w:del w:id="89" w:author="David Hancock" w:date="2018-08-08T17:30:00Z"/>
        </w:rPr>
      </w:pPr>
      <w:del w:id="90" w:author="David Hancock" w:date="2018-08-08T17:30:00Z">
        <w:r w:rsidDel="00166A70">
          <w:delText>The requirements in this section apply</w:delText>
        </w:r>
        <w:r w:rsidR="00856363" w:rsidDel="00166A70">
          <w:delText xml:space="preserve"> when</w:delText>
        </w:r>
        <w:r w:rsidR="007701F3" w:rsidDel="00166A70">
          <w:delText xml:space="preserve"> the following criteria exist:</w:delText>
        </w:r>
      </w:del>
    </w:p>
    <w:p w14:paraId="44019F8B" w14:textId="660A531A" w:rsidR="00061CF4" w:rsidDel="00166A70" w:rsidRDefault="00061CF4" w:rsidP="00446BD5">
      <w:pPr>
        <w:pStyle w:val="ListParagraph"/>
        <w:numPr>
          <w:ilvl w:val="0"/>
          <w:numId w:val="100"/>
        </w:numPr>
        <w:spacing w:before="0" w:after="0"/>
        <w:jc w:val="left"/>
        <w:rPr>
          <w:del w:id="91" w:author="David Hancock" w:date="2018-08-08T17:30:00Z"/>
        </w:rPr>
      </w:pPr>
      <w:del w:id="92" w:author="David Hancock" w:date="2018-08-08T17:30:00Z">
        <w:r w:rsidDel="00166A70">
          <w:delText>The</w:delText>
        </w:r>
        <w:r w:rsidR="003312D5" w:rsidDel="00166A70">
          <w:delText xml:space="preserve"> </w:delText>
        </w:r>
        <w:r w:rsidR="00F239A5" w:rsidDel="00166A70">
          <w:delText>end-user device</w:delText>
        </w:r>
        <w:r w:rsidDel="00166A70">
          <w:delText xml:space="preserve"> </w:delText>
        </w:r>
        <w:r w:rsidR="009B1668" w:rsidDel="00166A70">
          <w:delText>uses INVITE retargeting</w:delText>
        </w:r>
        <w:r w:rsidR="00584A4D" w:rsidDel="00166A70">
          <w:delText xml:space="preserve"> to</w:delText>
        </w:r>
        <w:r w:rsidR="009B1668" w:rsidDel="00166A70">
          <w:delText xml:space="preserve"> </w:delText>
        </w:r>
        <w:r w:rsidR="00893C92" w:rsidDel="00166A70">
          <w:delText>divert incoming</w:delText>
        </w:r>
        <w:r w:rsidDel="00166A70">
          <w:delText xml:space="preserve"> </w:delText>
        </w:r>
        <w:r w:rsidR="00893C92" w:rsidDel="00166A70">
          <w:delText xml:space="preserve">calls, </w:delText>
        </w:r>
      </w:del>
    </w:p>
    <w:p w14:paraId="00D9F110" w14:textId="664CF8FE" w:rsidR="00061CF4" w:rsidDel="00166A70" w:rsidRDefault="00061CF4" w:rsidP="00446BD5">
      <w:pPr>
        <w:pStyle w:val="ListParagraph"/>
        <w:numPr>
          <w:ilvl w:val="0"/>
          <w:numId w:val="100"/>
        </w:numPr>
        <w:spacing w:before="0" w:after="0"/>
        <w:jc w:val="left"/>
        <w:rPr>
          <w:del w:id="93" w:author="David Hancock" w:date="2018-08-08T17:30:00Z"/>
        </w:rPr>
      </w:pPr>
      <w:del w:id="94" w:author="David Hancock" w:date="2018-08-08T17:30:00Z">
        <w:r w:rsidDel="00166A70">
          <w:delText>Host</w:delText>
        </w:r>
        <w:r w:rsidR="001265FD" w:rsidDel="00166A70">
          <w:delText xml:space="preserve"> </w:delText>
        </w:r>
        <w:r w:rsidR="00893C92" w:rsidDel="00166A70">
          <w:delText xml:space="preserve">SP </w:delText>
        </w:r>
        <w:r w:rsidR="00AC7E24" w:rsidDel="00166A70">
          <w:delText>policies</w:delText>
        </w:r>
        <w:r w:rsidDel="00166A70">
          <w:delText xml:space="preserve"> dictate</w:delText>
        </w:r>
        <w:r w:rsidR="00783A19" w:rsidDel="00166A70">
          <w:delText xml:space="preserve"> that</w:delText>
        </w:r>
        <w:r w:rsidDel="00166A70">
          <w:delText xml:space="preserve"> </w:delText>
        </w:r>
        <w:r w:rsidR="00893C92" w:rsidDel="00166A70">
          <w:delText>calls diverted by the end-user device</w:delText>
        </w:r>
        <w:r w:rsidR="00F239A5" w:rsidDel="00166A70">
          <w:delText xml:space="preserve"> </w:delText>
        </w:r>
        <w:r w:rsidR="00412B6F" w:rsidDel="00166A70">
          <w:delText>provide</w:delText>
        </w:r>
        <w:r w:rsidR="000A39CE" w:rsidDel="00166A70">
          <w:delText xml:space="preserve"> the same us</w:delText>
        </w:r>
        <w:r w:rsidR="00BC361F" w:rsidDel="00166A70">
          <w:delText xml:space="preserve">er experience as calls </w:delText>
        </w:r>
        <w:r w:rsidR="000A39CE" w:rsidDel="00166A70">
          <w:delText>diverted by an in-network application server</w:delText>
        </w:r>
        <w:r w:rsidR="00AC7E24" w:rsidDel="00166A70">
          <w:delText xml:space="preserve">; </w:delText>
        </w:r>
        <w:r w:rsidDel="00166A70">
          <w:delText xml:space="preserve">i.e., the calling identity and SHAKEN verification results displayed to the called user reflect the calling TN and SHAKEN authentication information asserted by the originating network. </w:delText>
        </w:r>
      </w:del>
    </w:p>
    <w:p w14:paraId="30A4F957" w14:textId="31F91E10" w:rsidR="007E21CC" w:rsidDel="00166A70" w:rsidRDefault="007E21CC" w:rsidP="007048EC">
      <w:pPr>
        <w:spacing w:before="0" w:after="0"/>
        <w:jc w:val="left"/>
        <w:rPr>
          <w:del w:id="95" w:author="David Hancock" w:date="2018-08-08T17:30:00Z"/>
        </w:rPr>
      </w:pPr>
    </w:p>
    <w:p w14:paraId="192AA36F" w14:textId="3B5D98D0" w:rsidR="00255C1C" w:rsidRDefault="00443AB5" w:rsidP="00255C1C">
      <w:pPr>
        <w:spacing w:before="0" w:after="0"/>
        <w:jc w:val="left"/>
        <w:rPr>
          <w:ins w:id="96" w:author="David Hancock" w:date="2018-08-08T13:31:00Z"/>
        </w:rPr>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t>
      </w:r>
      <w:ins w:id="97" w:author="David Hancock" w:date="2018-08-08T18:19:00Z">
        <w:r w:rsidR="001865D1">
          <w:t>If allowed by local policy, the terminating SP shall not remove the Identity headers from the INVITE request sent to the end-user device.</w:t>
        </w:r>
      </w:ins>
      <w:del w:id="98" w:author="David Hancock" w:date="2018-08-08T13:30:00Z">
        <w:r w:rsidR="00255C1C" w:rsidDel="003B45EB">
          <w:delText xml:space="preserve">When an inbound INVITE request is retargeted by an end-user device, any "shaken" and "div" authentication information added by upstream authentication services, along with the associated SIP header information required to verify the authentication information, shall be conveyed intact in the retargeted INVITE sent to downstream networks. The mechanism for conveying this information is based on local policy and end-user device capabilities. In addition, the host SP STI-AS shall perform “div” authentication for a retargeted INVITE request received from an end-user device, as specified in section </w:delText>
        </w:r>
        <w:r w:rsidR="00255C1C" w:rsidDel="003B45EB">
          <w:fldChar w:fldCharType="begin"/>
        </w:r>
        <w:r w:rsidR="00255C1C" w:rsidDel="003B45EB">
          <w:delInstrText xml:space="preserve"> REF _Ref390601961 \r \h </w:delInstrText>
        </w:r>
        <w:r w:rsidR="00255C1C" w:rsidDel="003B45EB">
          <w:fldChar w:fldCharType="separate"/>
        </w:r>
        <w:r w:rsidR="00255C1C" w:rsidDel="003B45EB">
          <w:delText>5.3</w:delText>
        </w:r>
        <w:r w:rsidR="00255C1C" w:rsidDel="003B45EB">
          <w:fldChar w:fldCharType="end"/>
        </w:r>
        <w:r w:rsidR="00255C1C" w:rsidDel="003B45EB">
          <w:delText xml:space="preserve">. </w:delText>
        </w:r>
      </w:del>
    </w:p>
    <w:p w14:paraId="59B8E944" w14:textId="783F8198" w:rsidR="00DC548C" w:rsidRDefault="00DC548C" w:rsidP="00DC548C">
      <w:pPr>
        <w:spacing w:before="0" w:after="0"/>
        <w:ind w:left="720"/>
        <w:jc w:val="left"/>
        <w:rPr>
          <w:ins w:id="99" w:author="David Hancock" w:date="2018-08-08T17:26:00Z"/>
        </w:rPr>
      </w:pPr>
    </w:p>
    <w:p w14:paraId="0A3423EA" w14:textId="21E9B571" w:rsidR="00EF385A" w:rsidRDefault="003B45EB" w:rsidP="00255C1C">
      <w:pPr>
        <w:spacing w:before="0" w:after="0"/>
        <w:jc w:val="left"/>
        <w:rPr>
          <w:ins w:id="100" w:author="David Hancock" w:date="2018-08-08T15:56:00Z"/>
        </w:rPr>
      </w:pPr>
      <w:ins w:id="101" w:author="David Hancock" w:date="2018-08-08T13:31:00Z">
        <w:r>
          <w:t xml:space="preserve">When </w:t>
        </w:r>
      </w:ins>
      <w:ins w:id="102" w:author="David Hancock" w:date="2018-08-08T13:33:00Z">
        <w:r>
          <w:t>t</w:t>
        </w:r>
      </w:ins>
      <w:ins w:id="103" w:author="David Hancock" w:date="2018-08-08T13:31:00Z">
        <w:r>
          <w:t>he host SP receives</w:t>
        </w:r>
      </w:ins>
      <w:ins w:id="104" w:author="David Hancock" w:date="2018-08-08T13:33:00Z">
        <w:r>
          <w:t xml:space="preserve"> an INVITE request from the end-user device, </w:t>
        </w:r>
      </w:ins>
      <w:ins w:id="105" w:author="David Hancock" w:date="2018-08-08T13:34:00Z">
        <w:r>
          <w:t xml:space="preserve">the STI-AS </w:t>
        </w:r>
      </w:ins>
      <w:ins w:id="106" w:author="David Hancock" w:date="2018-08-08T15:18:00Z">
        <w:r w:rsidR="00324414">
          <w:t xml:space="preserve">shall provide authentication services based on the contents of the request. </w:t>
        </w:r>
      </w:ins>
      <w:ins w:id="107" w:author="David Hancock" w:date="2018-08-08T15:19:00Z">
        <w:r w:rsidR="00324414">
          <w:t xml:space="preserve"> </w:t>
        </w:r>
      </w:ins>
      <w:ins w:id="108" w:author="David Hancock" w:date="2018-08-08T13:38:00Z">
        <w:r>
          <w:t xml:space="preserve">If the </w:t>
        </w:r>
      </w:ins>
      <w:ins w:id="109" w:author="David Hancock" w:date="2018-08-08T13:41:00Z">
        <w:r w:rsidR="00774B7E">
          <w:t xml:space="preserve">information </w:t>
        </w:r>
      </w:ins>
      <w:ins w:id="110" w:author="David Hancock" w:date="2018-08-08T13:42:00Z">
        <w:r w:rsidR="00774B7E">
          <w:t xml:space="preserve">contained in the </w:t>
        </w:r>
      </w:ins>
      <w:ins w:id="111" w:author="David Hancock" w:date="2018-08-08T13:38:00Z">
        <w:r>
          <w:t xml:space="preserve">INVITE request </w:t>
        </w:r>
      </w:ins>
      <w:ins w:id="112" w:author="David Hancock" w:date="2018-08-08T13:42:00Z">
        <w:r w:rsidR="00774B7E">
          <w:t xml:space="preserve">indicates that the </w:t>
        </w:r>
      </w:ins>
      <w:ins w:id="113" w:author="David Hancock" w:date="2018-08-08T13:44:00Z">
        <w:r w:rsidR="00774B7E">
          <w:t>request</w:t>
        </w:r>
      </w:ins>
      <w:ins w:id="114" w:author="David Hancock" w:date="2018-08-08T13:42:00Z">
        <w:r w:rsidR="00774B7E">
          <w:t xml:space="preserve"> has been retargeted b</w:t>
        </w:r>
        <w:r w:rsidR="00B55EF0">
          <w:t xml:space="preserve">y the end-user device, and the INVITE contains an Identity header with a SHAKEN </w:t>
        </w:r>
        <w:proofErr w:type="spellStart"/>
        <w:r w:rsidR="00B55EF0">
          <w:t>PASSporT</w:t>
        </w:r>
        <w:proofErr w:type="spellEnd"/>
        <w:r w:rsidR="00B55EF0">
          <w:t xml:space="preserve"> token, then the STI-AS shall perform </w:t>
        </w:r>
      </w:ins>
      <w:ins w:id="115" w:author="David Hancock" w:date="2018-08-08T15:23:00Z">
        <w:r w:rsidR="00B55EF0">
          <w:t xml:space="preserve">“div” authentication as specified in section </w:t>
        </w:r>
        <w:r w:rsidR="00B55EF0">
          <w:fldChar w:fldCharType="begin"/>
        </w:r>
        <w:r w:rsidR="00B55EF0">
          <w:instrText xml:space="preserve"> REF _Ref390601961 \r \h </w:instrText>
        </w:r>
      </w:ins>
      <w:r w:rsidR="00B55EF0">
        <w:fldChar w:fldCharType="separate"/>
      </w:r>
      <w:ins w:id="116" w:author="David Hancock" w:date="2018-08-08T15:23:00Z">
        <w:r w:rsidR="00B55EF0">
          <w:t>5.3</w:t>
        </w:r>
        <w:r w:rsidR="00B55EF0">
          <w:fldChar w:fldCharType="end"/>
        </w:r>
      </w:ins>
      <w:ins w:id="117" w:author="David Hancock" w:date="2018-08-08T15:24:00Z">
        <w:r w:rsidR="00B55EF0">
          <w:t xml:space="preserve">. </w:t>
        </w:r>
      </w:ins>
      <w:ins w:id="118" w:author="David Hancock" w:date="2018-08-08T15:35:00Z">
        <w:r w:rsidR="00141499">
          <w:t>T</w:t>
        </w:r>
        <w:r w:rsidR="00141499" w:rsidRPr="00141499">
          <w:t xml:space="preserve">he </w:t>
        </w:r>
      </w:ins>
      <w:ins w:id="119" w:author="David Hancock" w:date="2018-08-08T15:39:00Z">
        <w:r w:rsidR="00141499">
          <w:t>criteria</w:t>
        </w:r>
      </w:ins>
      <w:ins w:id="120" w:author="David Hancock" w:date="2018-08-08T15:35:00Z">
        <w:r w:rsidR="00141499" w:rsidRPr="00141499">
          <w:t xml:space="preserve"> used to determine that an </w:t>
        </w:r>
        <w:proofErr w:type="gramStart"/>
        <w:r w:rsidR="00141499" w:rsidRPr="00141499">
          <w:t xml:space="preserve">INVITE request has been retargeted by </w:t>
        </w:r>
      </w:ins>
      <w:ins w:id="121" w:author="David Hancock" w:date="2018-08-08T15:38:00Z">
        <w:r w:rsidR="00141499">
          <w:t>an</w:t>
        </w:r>
      </w:ins>
      <w:ins w:id="122" w:author="David Hancock" w:date="2018-08-08T15:35:00Z">
        <w:r w:rsidR="00141499" w:rsidRPr="00141499">
          <w:t xml:space="preserve"> end-user device</w:t>
        </w:r>
        <w:proofErr w:type="gramEnd"/>
        <w:r w:rsidR="00141499" w:rsidRPr="00141499">
          <w:t xml:space="preserve"> shall be based on the capabilities of the</w:t>
        </w:r>
        <w:r w:rsidR="00141499">
          <w:t xml:space="preserve"> end-user device, and the policies</w:t>
        </w:r>
        <w:r w:rsidR="00141499" w:rsidRPr="00141499">
          <w:t xml:space="preserve"> of the host SP. For example, </w:t>
        </w:r>
      </w:ins>
      <w:ins w:id="123" w:author="David Hancock" w:date="2018-08-08T15:42:00Z">
        <w:r w:rsidR="00EF385A">
          <w:t xml:space="preserve">an </w:t>
        </w:r>
      </w:ins>
      <w:ins w:id="124" w:author="David Hancock" w:date="2018-08-08T15:56:00Z">
        <w:r w:rsidR="00EF385A">
          <w:t>SP could apply the following criteria to determine that a</w:t>
        </w:r>
        <w:r w:rsidR="00AE3589">
          <w:t xml:space="preserve">n </w:t>
        </w:r>
        <w:r w:rsidR="00EF385A">
          <w:t>INVITE has been retargeted:</w:t>
        </w:r>
      </w:ins>
    </w:p>
    <w:p w14:paraId="19D75B44" w14:textId="3B2BFEC5" w:rsidR="003A735B" w:rsidRDefault="003A735B">
      <w:pPr>
        <w:pStyle w:val="ListParagraph"/>
        <w:numPr>
          <w:ilvl w:val="0"/>
          <w:numId w:val="105"/>
        </w:numPr>
        <w:spacing w:before="0" w:after="0"/>
        <w:jc w:val="left"/>
        <w:rPr>
          <w:ins w:id="125" w:author="David Hancock" w:date="2018-08-08T18:20:00Z"/>
        </w:rPr>
        <w:pPrChange w:id="126" w:author="David Hancock" w:date="2018-08-08T15:43:00Z">
          <w:pPr>
            <w:spacing w:before="0" w:after="0"/>
            <w:jc w:val="left"/>
          </w:pPr>
        </w:pPrChange>
      </w:pPr>
      <w:ins w:id="127" w:author="David Hancock" w:date="2018-08-08T15:43:00Z">
        <w:r>
          <w:t>The INVITE is received from a device that is capable of and allowed to retarget INVITEs</w:t>
        </w:r>
      </w:ins>
      <w:ins w:id="128" w:author="David Hancock" w:date="2018-08-08T15:47:00Z">
        <w:r w:rsidR="00C573D4">
          <w:t>,</w:t>
        </w:r>
      </w:ins>
    </w:p>
    <w:p w14:paraId="10BC402D" w14:textId="0F080FAF" w:rsidR="001865D1" w:rsidRDefault="001865D1">
      <w:pPr>
        <w:pStyle w:val="ListParagraph"/>
        <w:numPr>
          <w:ilvl w:val="0"/>
          <w:numId w:val="105"/>
        </w:numPr>
        <w:spacing w:before="0" w:after="0"/>
        <w:jc w:val="left"/>
        <w:rPr>
          <w:ins w:id="129" w:author="David Hancock" w:date="2018-08-08T15:43:00Z"/>
        </w:rPr>
        <w:pPrChange w:id="130" w:author="David Hancock" w:date="2018-08-08T15:43:00Z">
          <w:pPr>
            <w:spacing w:before="0" w:after="0"/>
            <w:jc w:val="left"/>
          </w:pPr>
        </w:pPrChange>
      </w:pPr>
      <w:ins w:id="131" w:author="David Hancock" w:date="2018-08-08T18:20:00Z">
        <w:r>
          <w:lastRenderedPageBreak/>
          <w:t>Local policy dictates tha</w:t>
        </w:r>
        <w:r w:rsidR="007E497B">
          <w:t xml:space="preserve">t </w:t>
        </w:r>
        <w:r>
          <w:t xml:space="preserve">Identity headers </w:t>
        </w:r>
      </w:ins>
      <w:ins w:id="132" w:author="David Hancock" w:date="2018-08-08T18:25:00Z">
        <w:r w:rsidR="007E497B">
          <w:t xml:space="preserve">are included </w:t>
        </w:r>
      </w:ins>
      <w:ins w:id="133" w:author="David Hancock" w:date="2018-08-08T18:20:00Z">
        <w:r>
          <w:t xml:space="preserve">in </w:t>
        </w:r>
      </w:ins>
      <w:ins w:id="134" w:author="David Hancock" w:date="2018-08-08T18:25:00Z">
        <w:r w:rsidR="007E497B">
          <w:t xml:space="preserve">inbound </w:t>
        </w:r>
      </w:ins>
      <w:ins w:id="135" w:author="David Hancock" w:date="2018-08-08T18:20:00Z">
        <w:r>
          <w:t>INVITE requests sent to the end-user device,</w:t>
        </w:r>
      </w:ins>
    </w:p>
    <w:p w14:paraId="65D836F0" w14:textId="5B3A8052" w:rsidR="003A735B" w:rsidRDefault="001865D1">
      <w:pPr>
        <w:pStyle w:val="ListParagraph"/>
        <w:numPr>
          <w:ilvl w:val="0"/>
          <w:numId w:val="105"/>
        </w:numPr>
        <w:spacing w:before="0" w:after="0"/>
        <w:jc w:val="left"/>
        <w:rPr>
          <w:ins w:id="136" w:author="David Hancock" w:date="2018-08-08T15:46:00Z"/>
        </w:rPr>
        <w:pPrChange w:id="137" w:author="David Hancock" w:date="2018-08-08T18:34:00Z">
          <w:pPr>
            <w:spacing w:before="0" w:after="0"/>
            <w:jc w:val="left"/>
          </w:pPr>
        </w:pPrChange>
      </w:pPr>
      <w:ins w:id="138" w:author="David Hancock" w:date="2018-08-08T15:44:00Z">
        <w:r>
          <w:t xml:space="preserve">The </w:t>
        </w:r>
      </w:ins>
      <w:ins w:id="139" w:author="David Hancock" w:date="2018-08-08T18:28:00Z">
        <w:r w:rsidR="001E2E81">
          <w:t xml:space="preserve">received </w:t>
        </w:r>
      </w:ins>
      <w:ins w:id="140" w:author="David Hancock" w:date="2018-08-08T15:44:00Z">
        <w:r>
          <w:t>INVITE contains one or more instances of a</w:t>
        </w:r>
        <w:r w:rsidR="0026646A">
          <w:t xml:space="preserve"> </w:t>
        </w:r>
        <w:r w:rsidR="007E497B">
          <w:t xml:space="preserve">SIP header that indicates retargeting has </w:t>
        </w:r>
      </w:ins>
      <w:ins w:id="141" w:author="David Hancock" w:date="2018-08-08T18:24:00Z">
        <w:r w:rsidR="007E497B">
          <w:t>occurred</w:t>
        </w:r>
      </w:ins>
      <w:ins w:id="142" w:author="David Hancock" w:date="2018-08-08T15:44:00Z">
        <w:r w:rsidR="0026646A">
          <w:t xml:space="preserve"> (e.g., Diversi</w:t>
        </w:r>
        <w:r w:rsidR="002B4098">
          <w:t xml:space="preserve">on, History-Info, Referred-By), and </w:t>
        </w:r>
      </w:ins>
      <w:ins w:id="143" w:author="David Hancock" w:date="2018-08-08T18:33:00Z">
        <w:r w:rsidR="002B4098">
          <w:t>the</w:t>
        </w:r>
      </w:ins>
      <w:ins w:id="144" w:author="David Hancock" w:date="2018-08-08T15:44:00Z">
        <w:r w:rsidR="002B4098">
          <w:t xml:space="preserve"> </w:t>
        </w:r>
      </w:ins>
      <w:ins w:id="145" w:author="David Hancock" w:date="2018-08-08T18:33:00Z">
        <w:r w:rsidR="002B4098">
          <w:t>most recently</w:t>
        </w:r>
      </w:ins>
      <w:ins w:id="146" w:author="David Hancock" w:date="2018-08-09T07:08:00Z">
        <w:r w:rsidR="00251E50">
          <w:t xml:space="preserve"> added</w:t>
        </w:r>
      </w:ins>
      <w:bookmarkStart w:id="147" w:name="_GoBack"/>
      <w:bookmarkEnd w:id="147"/>
      <w:ins w:id="148" w:author="David Hancock" w:date="2018-08-08T18:33:00Z">
        <w:r w:rsidR="002B4098">
          <w:t xml:space="preserve"> instance of the header contains a TN that the end-user </w:t>
        </w:r>
      </w:ins>
      <w:ins w:id="149" w:author="David Hancock" w:date="2018-08-08T18:34:00Z">
        <w:r w:rsidR="002B4098">
          <w:t>d</w:t>
        </w:r>
      </w:ins>
      <w:ins w:id="150" w:author="David Hancock" w:date="2018-08-08T15:45:00Z">
        <w:r w:rsidR="003E7BD4">
          <w:t>evice is authorized to use</w:t>
        </w:r>
      </w:ins>
      <w:ins w:id="151" w:author="David Hancock" w:date="2018-08-08T18:34:00Z">
        <w:r w:rsidR="002B4098">
          <w:t>,</w:t>
        </w:r>
      </w:ins>
      <w:ins w:id="152" w:author="David Hancock" w:date="2018-08-08T15:45:00Z">
        <w:r w:rsidR="003E7BD4">
          <w:t xml:space="preserve"> </w:t>
        </w:r>
        <w:r w:rsidR="003A735B">
          <w:t xml:space="preserve">based on the full attestation </w:t>
        </w:r>
      </w:ins>
      <w:ins w:id="153" w:author="David Hancock" w:date="2018-08-08T15:46:00Z">
        <w:r w:rsidR="003A735B">
          <w:t>criteria</w:t>
        </w:r>
      </w:ins>
      <w:ins w:id="154" w:author="David Hancock" w:date="2018-08-08T15:45:00Z">
        <w:r w:rsidR="003A735B">
          <w:t xml:space="preserve"> </w:t>
        </w:r>
      </w:ins>
      <w:ins w:id="155" w:author="David Hancock" w:date="2018-08-08T15:46:00Z">
        <w:r w:rsidR="003A735B">
          <w:t>defined by [shaken]</w:t>
        </w:r>
      </w:ins>
      <w:ins w:id="156" w:author="David Hancock" w:date="2018-08-08T15:48:00Z">
        <w:r w:rsidR="0026646A">
          <w:t>.</w:t>
        </w:r>
      </w:ins>
    </w:p>
    <w:p w14:paraId="15C0DA7F" w14:textId="77777777" w:rsidR="005A0357" w:rsidRDefault="005A0357" w:rsidP="00255C1C">
      <w:pPr>
        <w:spacing w:before="0" w:after="0"/>
        <w:jc w:val="left"/>
        <w:rPr>
          <w:ins w:id="157" w:author="David Hancock" w:date="2018-08-08T18:44:00Z"/>
        </w:rPr>
      </w:pPr>
    </w:p>
    <w:p w14:paraId="5C65C46A" w14:textId="77777777" w:rsidR="006E57DA" w:rsidRDefault="006E57DA">
      <w:pPr>
        <w:spacing w:before="0" w:after="0"/>
        <w:ind w:left="360"/>
        <w:jc w:val="left"/>
        <w:rPr>
          <w:ins w:id="158" w:author="David Hancock" w:date="2018-08-08T18:50:00Z"/>
          <w:i/>
        </w:rPr>
        <w:pPrChange w:id="159" w:author="David Hancock" w:date="2018-08-08T18:44:00Z">
          <w:pPr>
            <w:spacing w:before="0" w:after="0"/>
            <w:jc w:val="left"/>
          </w:pPr>
        </w:pPrChange>
      </w:pPr>
      <w:ins w:id="160" w:author="David Hancock" w:date="2018-08-08T18:44:00Z">
        <w:r>
          <w:rPr>
            <w:i/>
          </w:rPr>
          <w:t>Editorial note</w:t>
        </w:r>
      </w:ins>
      <w:ins w:id="161" w:author="David Hancock" w:date="2018-08-08T18:50:00Z">
        <w:r>
          <w:rPr>
            <w:i/>
          </w:rPr>
          <w:t>s</w:t>
        </w:r>
      </w:ins>
      <w:ins w:id="162" w:author="David Hancock" w:date="2018-08-08T18:44:00Z">
        <w:r>
          <w:rPr>
            <w:i/>
          </w:rPr>
          <w:t xml:space="preserve">: </w:t>
        </w:r>
      </w:ins>
    </w:p>
    <w:p w14:paraId="47BEF16D" w14:textId="6792FB50" w:rsidR="006E57DA" w:rsidRDefault="006E57DA">
      <w:pPr>
        <w:pStyle w:val="ListParagraph"/>
        <w:numPr>
          <w:ilvl w:val="0"/>
          <w:numId w:val="108"/>
        </w:numPr>
        <w:spacing w:before="0" w:after="0"/>
        <w:jc w:val="left"/>
        <w:rPr>
          <w:ins w:id="163" w:author="David Hancock" w:date="2018-08-08T18:51:00Z"/>
          <w:i/>
        </w:rPr>
        <w:pPrChange w:id="164" w:author="David Hancock" w:date="2018-08-08T18:50:00Z">
          <w:pPr>
            <w:spacing w:before="0" w:after="0"/>
            <w:jc w:val="left"/>
          </w:pPr>
        </w:pPrChange>
      </w:pPr>
      <w:ins w:id="165" w:author="David Hancock" w:date="2018-08-08T18:44:00Z">
        <w:r>
          <w:rPr>
            <w:i/>
          </w:rPr>
          <w:t>T</w:t>
        </w:r>
        <w:r w:rsidRPr="006E57DA">
          <w:rPr>
            <w:i/>
            <w:rPrChange w:id="166" w:author="David Hancock" w:date="2018-08-08T18:50:00Z">
              <w:rPr/>
            </w:rPrChange>
          </w:rPr>
          <w:t>he above procedure doesn’t work for the case where there are multiple call-</w:t>
        </w:r>
        <w:proofErr w:type="spellStart"/>
        <w:r w:rsidRPr="006E57DA">
          <w:rPr>
            <w:i/>
            <w:rPrChange w:id="167" w:author="David Hancock" w:date="2018-08-08T18:50:00Z">
              <w:rPr/>
            </w:rPrChange>
          </w:rPr>
          <w:t>fwds</w:t>
        </w:r>
        <w:proofErr w:type="spellEnd"/>
        <w:r w:rsidRPr="006E57DA">
          <w:rPr>
            <w:i/>
            <w:rPrChange w:id="168" w:author="David Hancock" w:date="2018-08-08T18:50:00Z">
              <w:rPr/>
            </w:rPrChange>
          </w:rPr>
          <w:t xml:space="preserve"> in PBX (say, A</w:t>
        </w:r>
      </w:ins>
      <w:ins w:id="169" w:author="David Hancock" w:date="2018-08-08T18:46:00Z">
        <w:r w:rsidRPr="006E57DA">
          <w:sym w:font="Wingdings" w:char="F0E0"/>
        </w:r>
        <w:r w:rsidRPr="006E57DA">
          <w:rPr>
            <w:i/>
            <w:rPrChange w:id="170" w:author="David Hancock" w:date="2018-08-08T18:50:00Z">
              <w:rPr/>
            </w:rPrChange>
          </w:rPr>
          <w:t>B</w:t>
        </w:r>
        <w:r w:rsidRPr="006E57DA">
          <w:sym w:font="Wingdings" w:char="F0E0"/>
        </w:r>
        <w:r w:rsidRPr="006E57DA">
          <w:rPr>
            <w:i/>
            <w:rPrChange w:id="171" w:author="David Hancock" w:date="2018-08-08T18:50:00Z">
              <w:rPr/>
            </w:rPrChange>
          </w:rPr>
          <w:t>C</w:t>
        </w:r>
        <w:r w:rsidRPr="006E57DA">
          <w:sym w:font="Wingdings" w:char="F0E0"/>
        </w:r>
        <w:r w:rsidRPr="006E57DA">
          <w:rPr>
            <w:i/>
            <w:rPrChange w:id="172" w:author="David Hancock" w:date="2018-08-08T18:50:00Z">
              <w:rPr/>
            </w:rPrChange>
          </w:rPr>
          <w:t xml:space="preserve">D, where B and C are assigned to PBX). If PBX includes two Diversion </w:t>
        </w:r>
      </w:ins>
      <w:ins w:id="173" w:author="David Hancock" w:date="2018-08-08T18:48:00Z">
        <w:r w:rsidRPr="006E57DA">
          <w:rPr>
            <w:i/>
            <w:rPrChange w:id="174" w:author="David Hancock" w:date="2018-08-08T18:50:00Z">
              <w:rPr/>
            </w:rPrChange>
          </w:rPr>
          <w:t xml:space="preserve">headers (one for B and one for C) then network will add “div” </w:t>
        </w:r>
        <w:proofErr w:type="spellStart"/>
        <w:r w:rsidRPr="006E57DA">
          <w:rPr>
            <w:i/>
            <w:rPrChange w:id="175" w:author="David Hancock" w:date="2018-08-08T18:50:00Z">
              <w:rPr/>
            </w:rPrChange>
          </w:rPr>
          <w:t>PASSPorT</w:t>
        </w:r>
        <w:proofErr w:type="spellEnd"/>
        <w:r w:rsidRPr="006E57DA">
          <w:rPr>
            <w:i/>
            <w:rPrChange w:id="176" w:author="David Hancock" w:date="2018-08-08T18:50:00Z">
              <w:rPr/>
            </w:rPrChange>
          </w:rPr>
          <w:t xml:space="preserve"> for C, which will leave a break in the destination authority chain.</w:t>
        </w:r>
      </w:ins>
    </w:p>
    <w:p w14:paraId="0CC014E4" w14:textId="4A28F319" w:rsidR="006E57DA" w:rsidRPr="006E57DA" w:rsidRDefault="006E57DA">
      <w:pPr>
        <w:pStyle w:val="ListParagraph"/>
        <w:numPr>
          <w:ilvl w:val="0"/>
          <w:numId w:val="108"/>
        </w:numPr>
        <w:spacing w:before="0" w:after="0"/>
        <w:jc w:val="left"/>
        <w:rPr>
          <w:ins w:id="177" w:author="David Hancock" w:date="2018-08-08T18:44:00Z"/>
          <w:i/>
          <w:rPrChange w:id="178" w:author="David Hancock" w:date="2018-08-08T18:50:00Z">
            <w:rPr>
              <w:ins w:id="179" w:author="David Hancock" w:date="2018-08-08T18:44:00Z"/>
            </w:rPr>
          </w:rPrChange>
        </w:rPr>
        <w:pPrChange w:id="180" w:author="David Hancock" w:date="2018-08-08T18:50:00Z">
          <w:pPr>
            <w:spacing w:before="0" w:after="0"/>
            <w:jc w:val="left"/>
          </w:pPr>
        </w:pPrChange>
      </w:pPr>
      <w:ins w:id="181" w:author="David Hancock" w:date="2018-08-08T18:51:00Z">
        <w:r>
          <w:rPr>
            <w:i/>
          </w:rPr>
          <w:t xml:space="preserve">What should we do for case where PBX has updated both </w:t>
        </w:r>
        <w:proofErr w:type="gramStart"/>
        <w:r>
          <w:rPr>
            <w:i/>
          </w:rPr>
          <w:t>From</w:t>
        </w:r>
        <w:proofErr w:type="gramEnd"/>
        <w:r>
          <w:rPr>
            <w:i/>
          </w:rPr>
          <w:t xml:space="preserve"> </w:t>
        </w:r>
      </w:ins>
      <w:ins w:id="182" w:author="David Hancock" w:date="2018-08-08T18:52:00Z">
        <w:r>
          <w:rPr>
            <w:i/>
          </w:rPr>
          <w:t>and</w:t>
        </w:r>
      </w:ins>
      <w:ins w:id="183" w:author="David Hancock" w:date="2018-08-08T18:51:00Z">
        <w:r>
          <w:rPr>
            <w:i/>
          </w:rPr>
          <w:t xml:space="preserve"> PAID </w:t>
        </w:r>
      </w:ins>
      <w:ins w:id="184" w:author="David Hancock" w:date="2018-08-08T18:52:00Z">
        <w:r>
          <w:rPr>
            <w:i/>
          </w:rPr>
          <w:t xml:space="preserve">to contain PBX retargeting TN? </w:t>
        </w:r>
      </w:ins>
      <w:ins w:id="185" w:author="David Hancock" w:date="2018-08-08T18:51:00Z">
        <w:r>
          <w:rPr>
            <w:i/>
          </w:rPr>
          <w:t>If we do nothing, then verification will fail. If we update From/PAID to mat</w:t>
        </w:r>
      </w:ins>
      <w:ins w:id="186" w:author="David Hancock" w:date="2018-08-08T18:53:00Z">
        <w:r>
          <w:rPr>
            <w:i/>
          </w:rPr>
          <w:t>ch “</w:t>
        </w:r>
        <w:proofErr w:type="spellStart"/>
        <w:r>
          <w:rPr>
            <w:i/>
          </w:rPr>
          <w:t>orig</w:t>
        </w:r>
        <w:proofErr w:type="spellEnd"/>
        <w:r>
          <w:rPr>
            <w:i/>
          </w:rPr>
          <w:t xml:space="preserve">” </w:t>
        </w:r>
        <w:r w:rsidR="00CF7AAC">
          <w:rPr>
            <w:i/>
          </w:rPr>
          <w:t>c</w:t>
        </w:r>
        <w:r>
          <w:rPr>
            <w:i/>
          </w:rPr>
          <w:t>laim</w:t>
        </w:r>
        <w:r w:rsidR="00CF7AAC">
          <w:rPr>
            <w:i/>
          </w:rPr>
          <w:t xml:space="preserve">, it could </w:t>
        </w:r>
      </w:ins>
      <w:ins w:id="187" w:author="David Hancock" w:date="2018-08-08T18:55:00Z">
        <w:r w:rsidR="00CF7AAC">
          <w:rPr>
            <w:i/>
          </w:rPr>
          <w:t xml:space="preserve">inadvertently </w:t>
        </w:r>
      </w:ins>
      <w:ins w:id="188" w:author="David Hancock" w:date="2018-08-08T18:53:00Z">
        <w:r w:rsidR="00CF7AAC">
          <w:rPr>
            <w:i/>
          </w:rPr>
          <w:t xml:space="preserve">upgrade a bad </w:t>
        </w:r>
        <w:proofErr w:type="spellStart"/>
        <w:r w:rsidR="00CF7AAC">
          <w:rPr>
            <w:i/>
          </w:rPr>
          <w:t>PASSporT</w:t>
        </w:r>
        <w:proofErr w:type="spellEnd"/>
        <w:r w:rsidR="00CF7AAC">
          <w:rPr>
            <w:i/>
          </w:rPr>
          <w:t xml:space="preserve"> </w:t>
        </w:r>
      </w:ins>
      <w:ins w:id="189" w:author="David Hancock" w:date="2018-08-08T18:55:00Z">
        <w:r w:rsidR="00CF7AAC">
          <w:rPr>
            <w:i/>
          </w:rPr>
          <w:t xml:space="preserve">to good (say, verification of original inbound </w:t>
        </w:r>
        <w:proofErr w:type="spellStart"/>
        <w:r w:rsidR="00CF7AAC">
          <w:rPr>
            <w:i/>
          </w:rPr>
          <w:t>PASSPorT</w:t>
        </w:r>
        <w:proofErr w:type="spellEnd"/>
        <w:r w:rsidR="00CF7AAC">
          <w:rPr>
            <w:i/>
          </w:rPr>
          <w:t xml:space="preserve"> failed because </w:t>
        </w:r>
      </w:ins>
      <w:ins w:id="190" w:author="David Hancock" w:date="2018-08-08T18:56:00Z">
        <w:r w:rsidR="00CF7AAC">
          <w:rPr>
            <w:i/>
          </w:rPr>
          <w:t>PAID did not match “</w:t>
        </w:r>
        <w:proofErr w:type="spellStart"/>
        <w:r w:rsidR="00CF7AAC">
          <w:rPr>
            <w:i/>
          </w:rPr>
          <w:t>orig</w:t>
        </w:r>
        <w:proofErr w:type="spellEnd"/>
        <w:r w:rsidR="00CF7AAC">
          <w:rPr>
            <w:i/>
          </w:rPr>
          <w:t xml:space="preserve">” claim). </w:t>
        </w:r>
      </w:ins>
    </w:p>
    <w:p w14:paraId="0BAB5A96" w14:textId="77777777" w:rsidR="006E57DA" w:rsidRDefault="006E57DA" w:rsidP="00255C1C">
      <w:pPr>
        <w:spacing w:before="0" w:after="0"/>
        <w:jc w:val="left"/>
        <w:rPr>
          <w:ins w:id="191" w:author="David Hancock" w:date="2018-08-08T15:55:00Z"/>
        </w:rPr>
      </w:pPr>
    </w:p>
    <w:p w14:paraId="5B227A1C" w14:textId="6928C6B0" w:rsidR="00731625" w:rsidRDefault="004A483E">
      <w:pPr>
        <w:spacing w:before="0" w:after="0"/>
        <w:jc w:val="left"/>
        <w:rPr>
          <w:ins w:id="192" w:author="David Hancock" w:date="2018-08-08T17:21:00Z"/>
        </w:rPr>
      </w:pPr>
      <w:ins w:id="193" w:author="David Hancock" w:date="2018-08-08T16:03:00Z">
        <w:r>
          <w:t>If the information contained in an</w:t>
        </w:r>
      </w:ins>
      <w:ins w:id="194" w:author="David Hancock" w:date="2018-08-08T16:01:00Z">
        <w:r w:rsidR="005A0357">
          <w:t xml:space="preserve"> </w:t>
        </w:r>
      </w:ins>
      <w:ins w:id="195" w:author="David Hancock" w:date="2018-08-08T16:00:00Z">
        <w:r w:rsidR="005A0357">
          <w:t xml:space="preserve">INVITE </w:t>
        </w:r>
      </w:ins>
      <w:ins w:id="196" w:author="David Hancock" w:date="2018-08-08T17:11:00Z">
        <w:r>
          <w:t xml:space="preserve">request received from an end-user device </w:t>
        </w:r>
      </w:ins>
      <w:ins w:id="197" w:author="David Hancock" w:date="2018-08-08T17:13:00Z">
        <w:r w:rsidR="00731625">
          <w:t xml:space="preserve">indicates that the request has not been retargeted, </w:t>
        </w:r>
      </w:ins>
      <w:ins w:id="198" w:author="David Hancock" w:date="2018-08-08T17:17:00Z">
        <w:r w:rsidR="00731625">
          <w:t xml:space="preserve">then the STI-AS shall </w:t>
        </w:r>
      </w:ins>
      <w:ins w:id="199" w:author="David Hancock" w:date="2018-08-08T17:20:00Z">
        <w:r w:rsidR="00731625">
          <w:t>remove any Identity h</w:t>
        </w:r>
        <w:r w:rsidR="00C84EF1">
          <w:t>eaders contained in the request</w:t>
        </w:r>
        <w:r w:rsidR="00731625">
          <w:t xml:space="preserve"> and </w:t>
        </w:r>
      </w:ins>
      <w:ins w:id="200" w:author="David Hancock" w:date="2018-08-08T17:17:00Z">
        <w:r w:rsidR="00731625">
          <w:t xml:space="preserve">perform base SHAKEN authentication as defined in [shaken]. </w:t>
        </w:r>
      </w:ins>
    </w:p>
    <w:p w14:paraId="4EA26D39" w14:textId="77777777" w:rsidR="00626F23" w:rsidRDefault="00626F23">
      <w:pPr>
        <w:spacing w:before="0" w:after="0"/>
        <w:jc w:val="left"/>
        <w:rPr>
          <w:ins w:id="201" w:author="David Hancock" w:date="2018-08-08T17:21:00Z"/>
        </w:rPr>
      </w:pPr>
    </w:p>
    <w:p w14:paraId="17BAD249" w14:textId="462F2A53" w:rsidR="003B45EB" w:rsidDel="00F103A1" w:rsidRDefault="00626F23" w:rsidP="00255C1C">
      <w:pPr>
        <w:spacing w:before="0" w:after="0"/>
        <w:jc w:val="left"/>
        <w:rPr>
          <w:del w:id="202" w:author="David Hancock" w:date="2018-08-08T17:23:00Z"/>
        </w:rPr>
      </w:pPr>
      <w:ins w:id="203" w:author="David Hancock" w:date="2018-08-08T17:21:00Z">
        <w:r>
          <w:t>If the information contained in an INVITE request received from an end-user device indicates that the request has been retargeted,</w:t>
        </w:r>
      </w:ins>
      <w:ins w:id="204" w:author="David Hancock" w:date="2018-08-08T17:22:00Z">
        <w:r>
          <w:t xml:space="preserve"> but the request does not contain an Identity header, then the STI-AS shall perform base SHAKEN authentication as defined in [shaken]. </w:t>
        </w:r>
      </w:ins>
    </w:p>
    <w:p w14:paraId="3515559E" w14:textId="6D4E5BC3" w:rsidR="009529C0" w:rsidDel="00F103A1" w:rsidRDefault="009529C0" w:rsidP="00255C1C">
      <w:pPr>
        <w:spacing w:before="0" w:after="0"/>
        <w:jc w:val="left"/>
        <w:rPr>
          <w:del w:id="205" w:author="David Hancock" w:date="2018-08-08T17:23:00Z"/>
        </w:rPr>
      </w:pPr>
    </w:p>
    <w:p w14:paraId="01F7948F" w14:textId="5C5B411A" w:rsidR="0090403F" w:rsidDel="00C84EF1" w:rsidRDefault="0090403F" w:rsidP="007048EC">
      <w:pPr>
        <w:spacing w:before="0" w:after="0"/>
        <w:jc w:val="left"/>
        <w:rPr>
          <w:del w:id="206" w:author="David Hancock" w:date="2018-08-08T17:33:00Z"/>
        </w:rPr>
      </w:pPr>
    </w:p>
    <w:p w14:paraId="42A1056D" w14:textId="33DD6341" w:rsidR="00F57DD3" w:rsidDel="00C84EF1" w:rsidRDefault="00F57DD3" w:rsidP="00F57DD3">
      <w:pPr>
        <w:pStyle w:val="Heading4"/>
        <w:rPr>
          <w:del w:id="207" w:author="David Hancock" w:date="2018-08-08T17:33:00Z"/>
        </w:rPr>
      </w:pPr>
      <w:del w:id="208" w:author="David Hancock" w:date="2018-08-08T17:33:00Z">
        <w:r w:rsidDel="00C84EF1">
          <w:delText>INVITE Retargeting when end-to-end SHAKEN is not required</w:delText>
        </w:r>
      </w:del>
    </w:p>
    <w:p w14:paraId="71178046" w14:textId="76674C15" w:rsidR="00407F6B" w:rsidDel="00C84EF1" w:rsidRDefault="00C17B6A" w:rsidP="007048EC">
      <w:pPr>
        <w:spacing w:before="0" w:after="0"/>
        <w:jc w:val="left"/>
        <w:rPr>
          <w:del w:id="209" w:author="David Hancock" w:date="2018-08-08T17:33:00Z"/>
        </w:rPr>
      </w:pPr>
      <w:del w:id="210" w:author="David Hancock" w:date="2018-08-08T17:33:00Z">
        <w:r w:rsidDel="00C84EF1">
          <w:delText>This specification places no normative requirements on the s</w:delText>
        </w:r>
        <w:r w:rsidR="00924575" w:rsidDel="00C84EF1">
          <w:delText xml:space="preserve">upport of SHAKEN for </w:delText>
        </w:r>
        <w:r w:rsidDel="00C84EF1">
          <w:delText xml:space="preserve">end-user device retargeting cases that fall outside the criteria listed in section </w:delText>
        </w:r>
        <w:r w:rsidDel="00C84EF1">
          <w:fldChar w:fldCharType="begin"/>
        </w:r>
        <w:r w:rsidDel="00C84EF1">
          <w:delInstrText xml:space="preserve"> REF _Ref393276770 \r \h </w:delInstrText>
        </w:r>
        <w:r w:rsidDel="00C84EF1">
          <w:fldChar w:fldCharType="separate"/>
        </w:r>
        <w:r w:rsidDel="00C84EF1">
          <w:delText>5.6.2.1</w:delText>
        </w:r>
        <w:r w:rsidDel="00C84EF1">
          <w:fldChar w:fldCharType="end"/>
        </w:r>
        <w:r w:rsidR="00B1001B" w:rsidDel="00C84EF1">
          <w:delText>; e.g</w:delText>
        </w:r>
        <w:r w:rsidR="00D72C82" w:rsidDel="00C84EF1">
          <w:delText xml:space="preserve">., </w:delText>
        </w:r>
        <w:r w:rsidR="00F57DD3" w:rsidDel="00C84EF1">
          <w:delText>support of end-to-end delivery of SHAKEN authentication information is not required.</w:delText>
        </w:r>
        <w:r w:rsidR="00D72C82" w:rsidDel="00C84EF1">
          <w:delText xml:space="preserve">. </w:delText>
        </w:r>
        <w:r w:rsidR="00173F85" w:rsidDel="00C84EF1">
          <w:delText>In these cases, t</w:delText>
        </w:r>
        <w:r w:rsidDel="00C84EF1">
          <w:delText xml:space="preserve">he </w:delText>
        </w:r>
        <w:r w:rsidR="00D72C82" w:rsidDel="00C84EF1">
          <w:delText xml:space="preserve">SHAKEN authentication information added by the originating </w:delText>
        </w:r>
        <w:r w:rsidR="00A001A1" w:rsidDel="00C84EF1">
          <w:delText xml:space="preserve">and other upstream networks </w:delText>
        </w:r>
        <w:r w:rsidR="00AC7E24" w:rsidDel="00C84EF1">
          <w:delText xml:space="preserve">is lost as the </w:delText>
        </w:r>
        <w:r w:rsidR="000C5CEC" w:rsidDel="00C84EF1">
          <w:delText xml:space="preserve">call traverses the </w:delText>
        </w:r>
        <w:r w:rsidR="00AC7E24" w:rsidDel="00C84EF1">
          <w:delText xml:space="preserve">retargeting </w:delText>
        </w:r>
        <w:r w:rsidR="000C5CEC" w:rsidDel="00C84EF1">
          <w:delText>end-user device</w:delText>
        </w:r>
        <w:r w:rsidR="00AC7E24" w:rsidDel="00C84EF1">
          <w:delText>. Therefore, t</w:delText>
        </w:r>
        <w:r w:rsidR="00407F6B" w:rsidDel="00C84EF1">
          <w:delText xml:space="preserve">he </w:delText>
        </w:r>
        <w:r w:rsidR="00D72C82" w:rsidDel="00C84EF1">
          <w:delText xml:space="preserve">SHAKEN authentication information </w:delText>
        </w:r>
        <w:r w:rsidR="00407F6B" w:rsidDel="00C84EF1">
          <w:delText>provided in the retargeted INVITE re</w:delText>
        </w:r>
        <w:r w:rsidR="00113626" w:rsidDel="00C84EF1">
          <w:delText>quest</w:delText>
        </w:r>
        <w:r w:rsidR="00F63FD0" w:rsidDel="00C84EF1">
          <w:delText xml:space="preserve"> sent</w:delText>
        </w:r>
        <w:r w:rsidR="000C5CEC" w:rsidDel="00C84EF1">
          <w:delText xml:space="preserve"> to </w:delText>
        </w:r>
        <w:r w:rsidR="00AC7E24" w:rsidDel="00C84EF1">
          <w:delText xml:space="preserve">downstream entities </w:delText>
        </w:r>
        <w:r w:rsidR="00F63FD0" w:rsidDel="00C84EF1">
          <w:delText xml:space="preserve">by the host SP </w:delText>
        </w:r>
        <w:r w:rsidR="00AC7E24" w:rsidDel="00C84EF1">
          <w:delText>is based</w:delText>
        </w:r>
        <w:r w:rsidR="00113626" w:rsidDel="00C84EF1">
          <w:delText xml:space="preserve"> solely</w:delText>
        </w:r>
        <w:r w:rsidR="00407F6B" w:rsidDel="00C84EF1">
          <w:delText xml:space="preserve"> </w:delText>
        </w:r>
        <w:r w:rsidR="00113626" w:rsidDel="00C84EF1">
          <w:delText>o</w:delText>
        </w:r>
        <w:r w:rsidR="00173F85" w:rsidDel="00C84EF1">
          <w:delText>n the output of the</w:delText>
        </w:r>
        <w:r w:rsidR="003E5D8E" w:rsidDel="00C84EF1">
          <w:delText xml:space="preserve"> authentication </w:delText>
        </w:r>
        <w:r w:rsidR="00AC7E24" w:rsidDel="00C84EF1">
          <w:delText>procedures performed</w:delText>
        </w:r>
        <w:r w:rsidR="00407F6B" w:rsidDel="00C84EF1">
          <w:delText xml:space="preserve"> by the host SP</w:delText>
        </w:r>
        <w:r w:rsidR="00E958E7" w:rsidDel="00C84EF1">
          <w:delText>’s STI-AS</w:delText>
        </w:r>
        <w:r w:rsidR="000C5CEC" w:rsidDel="00C84EF1">
          <w:delText>,</w:delText>
        </w:r>
        <w:r w:rsidR="00AC7E24" w:rsidDel="00C84EF1">
          <w:delText xml:space="preserve"> </w:delText>
        </w:r>
        <w:r w:rsidR="00173F85" w:rsidDel="00C84EF1">
          <w:delText xml:space="preserve">and as </w:delText>
        </w:r>
        <w:r w:rsidR="00AC7E24" w:rsidDel="00C84EF1">
          <w:delText>governed by t</w:delText>
        </w:r>
        <w:r w:rsidR="00113626" w:rsidDel="00C84EF1">
          <w:delText>he policies of</w:delText>
        </w:r>
        <w:r w:rsidR="00E958E7" w:rsidDel="00C84EF1">
          <w:delText xml:space="preserve"> the </w:delText>
        </w:r>
        <w:r w:rsidR="00113626" w:rsidDel="00C84EF1">
          <w:delText>host SP</w:delText>
        </w:r>
        <w:r w:rsidR="00E958E7" w:rsidDel="00C84EF1">
          <w:delText xml:space="preserve">. </w:delText>
        </w:r>
      </w:del>
    </w:p>
    <w:p w14:paraId="2A5FFCCD" w14:textId="73DEA86D" w:rsidR="006A0124" w:rsidDel="00C84EF1" w:rsidRDefault="006A0124" w:rsidP="007048EC">
      <w:pPr>
        <w:spacing w:before="0" w:after="0"/>
        <w:jc w:val="left"/>
        <w:rPr>
          <w:del w:id="211" w:author="David Hancock" w:date="2018-08-08T17:33:00Z"/>
        </w:rPr>
      </w:pPr>
    </w:p>
    <w:p w14:paraId="4A676BBA" w14:textId="78607934" w:rsidR="0012359C" w:rsidDel="00C84EF1" w:rsidRDefault="006A0124">
      <w:pPr>
        <w:spacing w:before="0" w:after="0"/>
        <w:jc w:val="left"/>
        <w:rPr>
          <w:del w:id="212" w:author="David Hancock" w:date="2018-08-08T17:33:00Z"/>
        </w:rPr>
      </w:pPr>
      <w:del w:id="213" w:author="David Hancock" w:date="2018-08-08T17:33:00Z">
        <w:r w:rsidDel="00C84EF1">
          <w:delText xml:space="preserve">For example, the host SP could choose to treat a retargeted INVITE request from the end-user device the same as an originating INVITE request, and perform SHAKEN authentication for the retargeting TN assigned to the end-user device. As a result, the calling identity and </w:delText>
        </w:r>
        <w:r w:rsidR="002E2F70" w:rsidDel="00C84EF1">
          <w:delText xml:space="preserve">SHAKEN </w:delText>
        </w:r>
        <w:r w:rsidDel="00C84EF1">
          <w:delText xml:space="preserve">verification results </w:delText>
        </w:r>
        <w:r w:rsidR="002E2F70" w:rsidDel="00C84EF1">
          <w:delText xml:space="preserve">information </w:delText>
        </w:r>
        <w:r w:rsidDel="00C84EF1">
          <w:delText>displayed to the called user wo</w:delText>
        </w:r>
        <w:r w:rsidR="002E2F70" w:rsidDel="00C84EF1">
          <w:delText>u</w:delText>
        </w:r>
        <w:r w:rsidDel="00C84EF1">
          <w:delText>ld be associated wit</w:delText>
        </w:r>
        <w:r w:rsidR="00173F85" w:rsidDel="00C84EF1">
          <w:delText>h the retargeting TN, and not</w:delText>
        </w:r>
        <w:r w:rsidDel="00C84EF1">
          <w:delText xml:space="preserve"> the actual calling TN asserted by the originating network.</w:delText>
        </w:r>
        <w:r w:rsidR="002E2F70" w:rsidDel="00C84EF1">
          <w:delText xml:space="preserve"> </w:delText>
        </w:r>
      </w:del>
    </w:p>
    <w:p w14:paraId="1D0317AA" w14:textId="2816BF0C" w:rsidR="0012359C" w:rsidDel="00C84EF1" w:rsidRDefault="0012359C">
      <w:pPr>
        <w:spacing w:before="0" w:after="0"/>
        <w:jc w:val="left"/>
        <w:rPr>
          <w:del w:id="214" w:author="David Hancock" w:date="2018-08-08T17:33:00Z"/>
        </w:rPr>
      </w:pPr>
    </w:p>
    <w:p w14:paraId="024D9ABC" w14:textId="6D518279" w:rsidR="00173F85" w:rsidDel="00C84EF1" w:rsidRDefault="00173F85" w:rsidP="00173F85">
      <w:pPr>
        <w:spacing w:before="0" w:after="0"/>
        <w:jc w:val="left"/>
        <w:rPr>
          <w:del w:id="215" w:author="David Hancock" w:date="2018-08-08T17:33:00Z"/>
        </w:rPr>
      </w:pPr>
      <w:del w:id="216" w:author="David Hancock" w:date="2018-08-08T17:33:00Z">
        <w:r w:rsidDel="00C84EF1">
          <w:delText xml:space="preserve">Or, if the end-user device supports a profile of SIP that enables the host SP to detect when an INVITE has been retargeted, and to explicitly identify the calling TN in the retargeted INVITE, then the host SP could choose to perform SHAKEN authentication on the </w:delText>
        </w:r>
        <w:r w:rsidR="00F57DD3" w:rsidDel="00C84EF1">
          <w:delText xml:space="preserve">calling </w:delText>
        </w:r>
        <w:r w:rsidDel="00C84EF1">
          <w:delText xml:space="preserve">TN. In this case, the called user display would show the calling TN and SHAKEN verification results associated with the actual caller, but based on information </w:delText>
        </w:r>
        <w:r w:rsidR="0072240F" w:rsidDel="00C84EF1">
          <w:delText>provided</w:delText>
        </w:r>
        <w:r w:rsidDel="00C84EF1">
          <w:delText xml:space="preserve"> by the SP hosting the retargeting end-user device.</w:delText>
        </w:r>
      </w:del>
    </w:p>
    <w:p w14:paraId="2D77AF15" w14:textId="6B075929" w:rsidR="002E2F70" w:rsidDel="00C84EF1" w:rsidRDefault="002E2F70">
      <w:pPr>
        <w:spacing w:before="0" w:after="0"/>
        <w:jc w:val="left"/>
        <w:rPr>
          <w:del w:id="217" w:author="David Hancock" w:date="2018-08-08T17:33:00Z"/>
        </w:rPr>
      </w:pPr>
    </w:p>
    <w:p w14:paraId="436D6290" w14:textId="223F8263" w:rsidR="006F38EF" w:rsidRPr="00446BD5" w:rsidRDefault="0012359C">
      <w:pPr>
        <w:spacing w:before="0" w:after="0"/>
        <w:jc w:val="left"/>
      </w:pPr>
      <w:del w:id="218" w:author="David Hancock" w:date="2018-08-08T17:33:00Z">
        <w:r w:rsidDel="00C84EF1">
          <w:delTex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delText>
        </w:r>
      </w:del>
      <w:r w:rsidR="006F38EF">
        <w:br w:type="page"/>
      </w:r>
    </w:p>
    <w:p w14:paraId="7F26DB70" w14:textId="57F7405F" w:rsidR="007048EC" w:rsidRDefault="00623723" w:rsidP="00446BD5">
      <w:pPr>
        <w:pStyle w:val="Heading1"/>
      </w:pPr>
      <w:bookmarkStart w:id="219" w:name="_Toc395217329"/>
      <w:r>
        <w:lastRenderedPageBreak/>
        <w:t>Appendix A</w:t>
      </w:r>
      <w:bookmarkEnd w:id="219"/>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220" w:name="_Toc395217330"/>
      <w:bookmarkStart w:id="221" w:name="_Ref384636013"/>
      <w:r>
        <w:t>Overview of diverted calls and the impact to SHAKEN end-to-end call authentication</w:t>
      </w:r>
      <w:bookmarkEnd w:id="220"/>
      <w:r>
        <w:t xml:space="preserve"> </w:t>
      </w:r>
      <w:bookmarkEnd w:id="221"/>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222" w:name="_Ref383876228"/>
      <w:bookmarkStart w:id="223" w:name="_Toc39521734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222"/>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223"/>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w:t>
      </w:r>
      <w:proofErr w:type="gramStart"/>
      <w:r w:rsidR="0052423D">
        <w:t>To</w:t>
      </w:r>
      <w:proofErr w:type="gramEnd"/>
      <w:r w:rsidR="0052423D">
        <w:t xml:space="preserve">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224" w:name="_Ref387738842"/>
      <w:bookmarkStart w:id="225" w:name="_Toc395217331"/>
      <w:bookmarkStart w:id="226"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224"/>
      <w:bookmarkEnd w:id="225"/>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227" w:name="_Ref388176172"/>
      <w:bookmarkStart w:id="228" w:name="_Toc39521734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227"/>
      <w:r>
        <w:rPr>
          <w:sz w:val="18"/>
          <w:szCs w:val="18"/>
        </w:rPr>
        <w:t>.</w:t>
      </w:r>
      <w:proofErr w:type="gramEnd"/>
      <w:r>
        <w:rPr>
          <w:sz w:val="18"/>
          <w:szCs w:val="18"/>
        </w:rPr>
        <w:t xml:space="preserve">  </w:t>
      </w:r>
      <w:r w:rsidR="002007FD">
        <w:rPr>
          <w:sz w:val="18"/>
          <w:szCs w:val="18"/>
        </w:rPr>
        <w:t>"</w:t>
      </w:r>
      <w:proofErr w:type="gramStart"/>
      <w:r w:rsidR="002007FD">
        <w:rPr>
          <w:sz w:val="18"/>
          <w:szCs w:val="18"/>
        </w:rPr>
        <w:t>div</w:t>
      </w:r>
      <w:proofErr w:type="gramEnd"/>
      <w:r w:rsidR="002007FD">
        <w:rPr>
          <w:sz w:val="18"/>
          <w:szCs w:val="18"/>
        </w:rPr>
        <w:t xml:space="preserve">"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228"/>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w:t>
      </w:r>
      <w:proofErr w:type="gramStart"/>
      <w:r w:rsidRPr="00B12DE0">
        <w:t>;</w:t>
      </w:r>
      <w:proofErr w:type="gramEnd"/>
      <w:r w:rsidRPr="00B12DE0">
        <w:t xml:space="preserv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229" w:name="_Ref388175246"/>
      <w:bookmarkStart w:id="230" w:name="_Toc395217343"/>
      <w:proofErr w:type="gramStart"/>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229"/>
      <w:r w:rsidR="00210468">
        <w:rPr>
          <w:sz w:val="18"/>
          <w:szCs w:val="18"/>
        </w:rPr>
        <w:t>.</w:t>
      </w:r>
      <w:proofErr w:type="gramEnd"/>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230"/>
    </w:p>
    <w:p w14:paraId="08BD0185" w14:textId="77777777" w:rsidR="008D262A" w:rsidRPr="00FA0287" w:rsidRDefault="008D262A" w:rsidP="008D262A"/>
    <w:p w14:paraId="55F00CA7" w14:textId="2BD250ED" w:rsidR="008D262A" w:rsidRDefault="003E0F36" w:rsidP="008D262A">
      <w:pPr>
        <w:pStyle w:val="Heading2"/>
      </w:pPr>
      <w:bookmarkStart w:id="231" w:name="_Ref388178240"/>
      <w:bookmarkStart w:id="232"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226"/>
      <w:r w:rsidR="008D262A">
        <w:t>call diversion</w:t>
      </w:r>
      <w:bookmarkEnd w:id="231"/>
      <w:bookmarkEnd w:id="232"/>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w:t>
      </w:r>
      <w:proofErr w:type="gramStart"/>
      <w:r w:rsidR="00347C28">
        <w:t>a call is diverted by an end-user device</w:t>
      </w:r>
      <w:proofErr w:type="gramEnd"/>
      <w:r w:rsidR="00347C28">
        <w:t xml:space="preserv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 xml:space="preserve">host SP </w:t>
      </w:r>
      <w:proofErr w:type="gramStart"/>
      <w:r w:rsidR="00041D75">
        <w:t>add</w:t>
      </w:r>
      <w:r w:rsidR="004F69DB">
        <w:t>s</w:t>
      </w:r>
      <w:proofErr w:type="gramEnd"/>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233" w:name="_Ref384636172"/>
      <w:bookmarkStart w:id="234" w:name="_Toc395217333"/>
      <w:r>
        <w:t xml:space="preserve">SHAKEN functional requirements for call diverted by </w:t>
      </w:r>
      <w:r w:rsidR="00BA1703">
        <w:t>SIP-PBX</w:t>
      </w:r>
      <w:bookmarkEnd w:id="233"/>
      <w:bookmarkEnd w:id="234"/>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235" w:name="_Toc395217334"/>
      <w:r>
        <w:t>Call-Forwarding Procedures</w:t>
      </w:r>
      <w:bookmarkEnd w:id="235"/>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236"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236"/>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237" w:name="_Ref387925654"/>
      <w:bookmarkStart w:id="238" w:name="_Toc39521734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237"/>
      <w:r>
        <w:rPr>
          <w:sz w:val="18"/>
          <w:szCs w:val="18"/>
        </w:rPr>
        <w:t>.</w:t>
      </w:r>
      <w:proofErr w:type="gramEnd"/>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238"/>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w:t>
      </w:r>
      <w:proofErr w:type="gramStart"/>
      <w:r>
        <w:t>received</w:t>
      </w:r>
      <w:proofErr w:type="gramEnd"/>
      <w:r>
        <w:t xml:space="preserve">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239"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239"/>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240" w:name="_Ref388165191"/>
      <w:r>
        <w:t xml:space="preserve">Forwarding TN </w:t>
      </w:r>
      <w:r w:rsidR="002A1C3D">
        <w:t>Authority</w:t>
      </w:r>
      <w:r w:rsidR="009B7C17">
        <w:t xml:space="preserve"> </w:t>
      </w:r>
      <w:r w:rsidR="00D7663C">
        <w:t>based on SHAKEN Full Attestation criteria</w:t>
      </w:r>
      <w:bookmarkEnd w:id="240"/>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241" w:name="_Ref387998688"/>
      <w:bookmarkStart w:id="242" w:name="_Toc3952173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241"/>
      <w:r>
        <w:rPr>
          <w:sz w:val="18"/>
          <w:szCs w:val="18"/>
        </w:rPr>
        <w:t>.</w:t>
      </w:r>
      <w:proofErr w:type="gramEnd"/>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242"/>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w:t>
      </w:r>
      <w:proofErr w:type="gramStart"/>
      <w:r w:rsidR="007B60FE">
        <w:t>adds</w:t>
      </w:r>
      <w:proofErr w:type="gramEnd"/>
      <w:r w:rsidR="007B60FE">
        <w:t xml:space="preserve">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ML Barnes" w:date="2018-08-08T13:28:00Z" w:initials="MLB">
    <w:p w14:paraId="1BB252D8" w14:textId="412955A5" w:rsidR="006E57DA" w:rsidRDefault="006E57DA">
      <w:pPr>
        <w:pStyle w:val="CommentText"/>
      </w:pPr>
      <w:r>
        <w:rPr>
          <w:rStyle w:val="CommentReference"/>
        </w:rPr>
        <w:annotationRef/>
      </w:r>
      <w:r>
        <w:t xml:space="preserve">This paragraph needs restating per the editorial note.   </w:t>
      </w:r>
    </w:p>
  </w:comment>
  <w:comment w:id="53" w:author="David Hancock" w:date="2018-08-08T13:28:00Z" w:initials="DCH">
    <w:p w14:paraId="4356B976" w14:textId="05803673" w:rsidR="006E57DA" w:rsidRDefault="006E57DA" w:rsidP="00F559F7">
      <w:pPr>
        <w:pStyle w:val="CommentText"/>
      </w:pPr>
      <w:r>
        <w:rPr>
          <w:rStyle w:val="CommentReference"/>
        </w:rPr>
        <w:annotationRef/>
      </w:r>
      <w:r>
        <w:t>Re final sentence in above editorial note...</w:t>
      </w:r>
    </w:p>
    <w:p w14:paraId="08DB432C" w14:textId="7115AB45" w:rsidR="006E57DA" w:rsidRDefault="006E57DA" w:rsidP="00F559F7">
      <w:pPr>
        <w:pStyle w:val="CommentText"/>
      </w:pPr>
      <w:r>
        <w:t xml:space="preserve">Per the divert-draft, "div" </w:t>
      </w:r>
      <w:proofErr w:type="spellStart"/>
      <w:r>
        <w:t>PASSporT</w:t>
      </w:r>
      <w:proofErr w:type="spellEnd"/>
      <w:r>
        <w:t xml:space="preserve"> is added any time INVITE retargeting updates the </w:t>
      </w:r>
      <w:proofErr w:type="spellStart"/>
      <w:r>
        <w:t>canonicalized</w:t>
      </w:r>
      <w:proofErr w:type="spellEnd"/>
      <w:r>
        <w:t xml:space="preserve">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78AF3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Id w16cid:paraId="78AF3736" w16cid:durableId="1ECA0E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738C" w14:textId="77777777" w:rsidR="006E57DA" w:rsidRDefault="006E57DA">
      <w:r>
        <w:separator/>
      </w:r>
    </w:p>
  </w:endnote>
  <w:endnote w:type="continuationSeparator" w:id="0">
    <w:p w14:paraId="235A3C3D" w14:textId="77777777" w:rsidR="006E57DA" w:rsidRDefault="006E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6E57DA" w:rsidRDefault="006E57DA">
    <w:pPr>
      <w:pStyle w:val="Footer"/>
      <w:jc w:val="center"/>
    </w:pPr>
    <w:r>
      <w:rPr>
        <w:rStyle w:val="PageNumber"/>
      </w:rPr>
      <w:fldChar w:fldCharType="begin"/>
    </w:r>
    <w:r>
      <w:rPr>
        <w:rStyle w:val="PageNumber"/>
      </w:rPr>
      <w:instrText xml:space="preserve"> PAGE </w:instrText>
    </w:r>
    <w:r>
      <w:rPr>
        <w:rStyle w:val="PageNumber"/>
      </w:rPr>
      <w:fldChar w:fldCharType="separate"/>
    </w:r>
    <w:r w:rsidR="00251E50">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6E57DA" w:rsidRDefault="006E57DA">
    <w:pPr>
      <w:pStyle w:val="Footer"/>
      <w:jc w:val="center"/>
    </w:pPr>
    <w:r>
      <w:rPr>
        <w:rStyle w:val="PageNumber"/>
      </w:rPr>
      <w:fldChar w:fldCharType="begin"/>
    </w:r>
    <w:r>
      <w:rPr>
        <w:rStyle w:val="PageNumber"/>
      </w:rPr>
      <w:instrText xml:space="preserve"> PAGE </w:instrText>
    </w:r>
    <w:r>
      <w:rPr>
        <w:rStyle w:val="PageNumber"/>
      </w:rPr>
      <w:fldChar w:fldCharType="separate"/>
    </w:r>
    <w:r w:rsidR="00251E5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E0FB" w14:textId="77777777" w:rsidR="006E57DA" w:rsidRDefault="006E57DA">
      <w:r>
        <w:separator/>
      </w:r>
    </w:p>
  </w:footnote>
  <w:footnote w:type="continuationSeparator" w:id="0">
    <w:p w14:paraId="22D7C567" w14:textId="77777777" w:rsidR="006E57DA" w:rsidRDefault="006E57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6E57DA" w:rsidRDefault="006E57DA"/>
  <w:p w14:paraId="5226A3C4" w14:textId="77777777" w:rsidR="006E57DA" w:rsidRDefault="006E57D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6E57DA" w:rsidRPr="00D82162" w:rsidRDefault="006E57D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6E57DA" w:rsidRDefault="006E57D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6E57DA" w:rsidRPr="00BC47C9" w:rsidRDefault="006E57D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E57DA" w:rsidRPr="00BC47C9" w:rsidRDefault="006E57DA">
    <w:pPr>
      <w:pStyle w:val="BANNER1"/>
      <w:spacing w:before="120"/>
      <w:rPr>
        <w:rFonts w:ascii="Arial" w:hAnsi="Arial" w:cs="Arial"/>
        <w:sz w:val="24"/>
      </w:rPr>
    </w:pPr>
    <w:r w:rsidRPr="00BC47C9">
      <w:rPr>
        <w:rFonts w:ascii="Arial" w:hAnsi="Arial" w:cs="Arial"/>
        <w:sz w:val="24"/>
      </w:rPr>
      <w:t>ATIS Standard on –</w:t>
    </w:r>
  </w:p>
  <w:p w14:paraId="0C994F55" w14:textId="77777777" w:rsidR="006E57DA" w:rsidRPr="00BC47C9" w:rsidRDefault="006E57DA">
    <w:pPr>
      <w:pStyle w:val="BANNER1"/>
      <w:spacing w:before="120"/>
      <w:rPr>
        <w:rFonts w:ascii="Arial" w:hAnsi="Arial" w:cs="Arial"/>
        <w:sz w:val="24"/>
      </w:rPr>
    </w:pPr>
  </w:p>
  <w:p w14:paraId="70853329" w14:textId="0F920028" w:rsidR="006E57DA" w:rsidRPr="00BC47C9" w:rsidRDefault="006E57DA" w:rsidP="007B1197">
    <w:pPr>
      <w:ind w:right="-288"/>
      <w:jc w:val="center"/>
      <w:outlineLvl w:val="0"/>
      <w:rPr>
        <w:rFonts w:cs="Arial"/>
        <w:bCs/>
        <w:iCs/>
        <w:sz w:val="36"/>
      </w:rPr>
    </w:pPr>
    <w:r>
      <w:rPr>
        <w:rFonts w:cs="Arial"/>
        <w:bCs/>
        <w:iCs/>
        <w:sz w:val="36"/>
      </w:rPr>
      <w:t xml:space="preserve">SHAKEN Support of "div" </w:t>
    </w:r>
    <w:proofErr w:type="spellStart"/>
    <w:r>
      <w:rPr>
        <w:rFonts w:cs="Arial"/>
        <w:bCs/>
        <w:iCs/>
        <w:sz w:val="36"/>
      </w:rPr>
      <w:t>PASSporT</w:t>
    </w:r>
    <w:proofErr w:type="spellEnd"/>
    <w:r>
      <w:rPr>
        <w:rFonts w:cs="Arial"/>
        <w:bCs/>
        <w:iCs/>
        <w:sz w:val="36"/>
      </w:rPr>
      <w:t xml:space="preserve"> Token</w:t>
    </w:r>
  </w:p>
  <w:p w14:paraId="4108B071" w14:textId="77777777" w:rsidR="006E57DA" w:rsidRPr="00BC47C9" w:rsidRDefault="006E57D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8C3619"/>
    <w:multiLevelType w:val="hybridMultilevel"/>
    <w:tmpl w:val="4118C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D8392A"/>
    <w:multiLevelType w:val="hybridMultilevel"/>
    <w:tmpl w:val="5BC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02"/>
  </w:num>
  <w:num w:numId="3">
    <w:abstractNumId w:val="6"/>
  </w:num>
  <w:num w:numId="4">
    <w:abstractNumId w:val="7"/>
  </w:num>
  <w:num w:numId="5">
    <w:abstractNumId w:val="5"/>
  </w:num>
  <w:num w:numId="6">
    <w:abstractNumId w:val="4"/>
  </w:num>
  <w:num w:numId="7">
    <w:abstractNumId w:val="3"/>
  </w:num>
  <w:num w:numId="8">
    <w:abstractNumId w:val="2"/>
  </w:num>
  <w:num w:numId="9">
    <w:abstractNumId w:val="89"/>
  </w:num>
  <w:num w:numId="10">
    <w:abstractNumId w:val="1"/>
  </w:num>
  <w:num w:numId="11">
    <w:abstractNumId w:val="0"/>
  </w:num>
  <w:num w:numId="12">
    <w:abstractNumId w:val="22"/>
  </w:num>
  <w:num w:numId="13">
    <w:abstractNumId w:val="70"/>
  </w:num>
  <w:num w:numId="14">
    <w:abstractNumId w:val="78"/>
  </w:num>
  <w:num w:numId="15">
    <w:abstractNumId w:val="57"/>
  </w:num>
  <w:num w:numId="16">
    <w:abstractNumId w:val="71"/>
  </w:num>
  <w:num w:numId="17">
    <w:abstractNumId w:val="10"/>
  </w:num>
  <w:num w:numId="18">
    <w:abstractNumId w:val="68"/>
  </w:num>
  <w:num w:numId="19">
    <w:abstractNumId w:val="18"/>
  </w:num>
  <w:num w:numId="20">
    <w:abstractNumId w:val="44"/>
  </w:num>
  <w:num w:numId="21">
    <w:abstractNumId w:val="55"/>
  </w:num>
  <w:num w:numId="22">
    <w:abstractNumId w:val="28"/>
  </w:num>
  <w:num w:numId="23">
    <w:abstractNumId w:val="77"/>
  </w:num>
  <w:num w:numId="24">
    <w:abstractNumId w:val="49"/>
  </w:num>
  <w:num w:numId="25">
    <w:abstractNumId w:val="34"/>
  </w:num>
  <w:num w:numId="26">
    <w:abstractNumId w:val="24"/>
  </w:num>
  <w:num w:numId="27">
    <w:abstractNumId w:val="11"/>
  </w:num>
  <w:num w:numId="28">
    <w:abstractNumId w:val="12"/>
  </w:num>
  <w:num w:numId="29">
    <w:abstractNumId w:val="64"/>
  </w:num>
  <w:num w:numId="30">
    <w:abstractNumId w:val="9"/>
  </w:num>
  <w:num w:numId="31">
    <w:abstractNumId w:val="31"/>
  </w:num>
  <w:num w:numId="32">
    <w:abstractNumId w:val="66"/>
  </w:num>
  <w:num w:numId="33">
    <w:abstractNumId w:val="19"/>
  </w:num>
  <w:num w:numId="34">
    <w:abstractNumId w:val="101"/>
  </w:num>
  <w:num w:numId="35">
    <w:abstractNumId w:val="103"/>
  </w:num>
  <w:num w:numId="36">
    <w:abstractNumId w:val="106"/>
  </w:num>
  <w:num w:numId="37">
    <w:abstractNumId w:val="39"/>
  </w:num>
  <w:num w:numId="38">
    <w:abstractNumId w:val="69"/>
  </w:num>
  <w:num w:numId="39">
    <w:abstractNumId w:val="52"/>
  </w:num>
  <w:num w:numId="40">
    <w:abstractNumId w:val="27"/>
  </w:num>
  <w:num w:numId="41">
    <w:abstractNumId w:val="87"/>
  </w:num>
  <w:num w:numId="42">
    <w:abstractNumId w:val="59"/>
  </w:num>
  <w:num w:numId="43">
    <w:abstractNumId w:val="47"/>
  </w:num>
  <w:num w:numId="44">
    <w:abstractNumId w:val="76"/>
  </w:num>
  <w:num w:numId="45">
    <w:abstractNumId w:val="56"/>
  </w:num>
  <w:num w:numId="46">
    <w:abstractNumId w:val="81"/>
  </w:num>
  <w:num w:numId="47">
    <w:abstractNumId w:val="40"/>
  </w:num>
  <w:num w:numId="48">
    <w:abstractNumId w:val="46"/>
  </w:num>
  <w:num w:numId="49">
    <w:abstractNumId w:val="25"/>
  </w:num>
  <w:num w:numId="50">
    <w:abstractNumId w:val="98"/>
  </w:num>
  <w:num w:numId="51">
    <w:abstractNumId w:val="99"/>
  </w:num>
  <w:num w:numId="52">
    <w:abstractNumId w:val="33"/>
  </w:num>
  <w:num w:numId="53">
    <w:abstractNumId w:val="58"/>
  </w:num>
  <w:num w:numId="54">
    <w:abstractNumId w:val="21"/>
  </w:num>
  <w:num w:numId="55">
    <w:abstractNumId w:val="38"/>
  </w:num>
  <w:num w:numId="56">
    <w:abstractNumId w:val="67"/>
  </w:num>
  <w:num w:numId="57">
    <w:abstractNumId w:val="72"/>
  </w:num>
  <w:num w:numId="58">
    <w:abstractNumId w:val="54"/>
  </w:num>
  <w:num w:numId="59">
    <w:abstractNumId w:val="15"/>
  </w:num>
  <w:num w:numId="60">
    <w:abstractNumId w:val="41"/>
  </w:num>
  <w:num w:numId="61">
    <w:abstractNumId w:val="79"/>
  </w:num>
  <w:num w:numId="62">
    <w:abstractNumId w:val="37"/>
  </w:num>
  <w:num w:numId="63">
    <w:abstractNumId w:val="43"/>
  </w:num>
  <w:num w:numId="64">
    <w:abstractNumId w:val="105"/>
  </w:num>
  <w:num w:numId="65">
    <w:abstractNumId w:val="85"/>
  </w:num>
  <w:num w:numId="66">
    <w:abstractNumId w:val="100"/>
  </w:num>
  <w:num w:numId="67">
    <w:abstractNumId w:val="42"/>
  </w:num>
  <w:num w:numId="68">
    <w:abstractNumId w:val="8"/>
  </w:num>
  <w:num w:numId="69">
    <w:abstractNumId w:val="88"/>
  </w:num>
  <w:num w:numId="70">
    <w:abstractNumId w:val="84"/>
  </w:num>
  <w:num w:numId="71">
    <w:abstractNumId w:val="104"/>
  </w:num>
  <w:num w:numId="72">
    <w:abstractNumId w:val="36"/>
  </w:num>
  <w:num w:numId="73">
    <w:abstractNumId w:val="94"/>
  </w:num>
  <w:num w:numId="74">
    <w:abstractNumId w:val="48"/>
  </w:num>
  <w:num w:numId="75">
    <w:abstractNumId w:val="30"/>
  </w:num>
  <w:num w:numId="76">
    <w:abstractNumId w:val="82"/>
  </w:num>
  <w:num w:numId="77">
    <w:abstractNumId w:val="95"/>
  </w:num>
  <w:num w:numId="78">
    <w:abstractNumId w:val="23"/>
  </w:num>
  <w:num w:numId="79">
    <w:abstractNumId w:val="93"/>
  </w:num>
  <w:num w:numId="80">
    <w:abstractNumId w:val="91"/>
  </w:num>
  <w:num w:numId="81">
    <w:abstractNumId w:val="29"/>
  </w:num>
  <w:num w:numId="82">
    <w:abstractNumId w:val="90"/>
  </w:num>
  <w:num w:numId="83">
    <w:abstractNumId w:val="26"/>
  </w:num>
  <w:num w:numId="84">
    <w:abstractNumId w:val="63"/>
  </w:num>
  <w:num w:numId="85">
    <w:abstractNumId w:val="86"/>
  </w:num>
  <w:num w:numId="86">
    <w:abstractNumId w:val="62"/>
  </w:num>
  <w:num w:numId="87">
    <w:abstractNumId w:val="45"/>
  </w:num>
  <w:num w:numId="88">
    <w:abstractNumId w:val="75"/>
  </w:num>
  <w:num w:numId="89">
    <w:abstractNumId w:val="97"/>
  </w:num>
  <w:num w:numId="90">
    <w:abstractNumId w:val="73"/>
  </w:num>
  <w:num w:numId="91">
    <w:abstractNumId w:val="50"/>
  </w:num>
  <w:num w:numId="92">
    <w:abstractNumId w:val="20"/>
  </w:num>
  <w:num w:numId="93">
    <w:abstractNumId w:val="61"/>
  </w:num>
  <w:num w:numId="94">
    <w:abstractNumId w:val="65"/>
  </w:num>
  <w:num w:numId="95">
    <w:abstractNumId w:val="92"/>
  </w:num>
  <w:num w:numId="96">
    <w:abstractNumId w:val="77"/>
  </w:num>
  <w:num w:numId="97">
    <w:abstractNumId w:val="16"/>
  </w:num>
  <w:num w:numId="98">
    <w:abstractNumId w:val="96"/>
  </w:num>
  <w:num w:numId="99">
    <w:abstractNumId w:val="53"/>
  </w:num>
  <w:num w:numId="100">
    <w:abstractNumId w:val="13"/>
  </w:num>
  <w:num w:numId="101">
    <w:abstractNumId w:val="51"/>
  </w:num>
  <w:num w:numId="102">
    <w:abstractNumId w:val="74"/>
  </w:num>
  <w:num w:numId="103">
    <w:abstractNumId w:val="17"/>
  </w:num>
  <w:num w:numId="104">
    <w:abstractNumId w:val="14"/>
  </w:num>
  <w:num w:numId="105">
    <w:abstractNumId w:val="35"/>
  </w:num>
  <w:num w:numId="106">
    <w:abstractNumId w:val="80"/>
  </w:num>
  <w:num w:numId="107">
    <w:abstractNumId w:val="83"/>
  </w:num>
  <w:num w:numId="108">
    <w:abstractNumId w:val="32"/>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0CE2"/>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499"/>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66A7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5D1"/>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2E81"/>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1E50"/>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646A"/>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97D"/>
    <w:rsid w:val="002B1BBD"/>
    <w:rsid w:val="002B35CF"/>
    <w:rsid w:val="002B37D8"/>
    <w:rsid w:val="002B3A9C"/>
    <w:rsid w:val="002B4098"/>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414"/>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A735B"/>
    <w:rsid w:val="003B0471"/>
    <w:rsid w:val="003B0614"/>
    <w:rsid w:val="003B0CA2"/>
    <w:rsid w:val="003B1002"/>
    <w:rsid w:val="003B1D86"/>
    <w:rsid w:val="003B3396"/>
    <w:rsid w:val="003B43C0"/>
    <w:rsid w:val="003B45EB"/>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E7BD4"/>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83E"/>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273B7"/>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357"/>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553"/>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6F23"/>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001"/>
    <w:rsid w:val="006E328D"/>
    <w:rsid w:val="006E38A0"/>
    <w:rsid w:val="006E38F4"/>
    <w:rsid w:val="006E3C71"/>
    <w:rsid w:val="006E42B0"/>
    <w:rsid w:val="006E471D"/>
    <w:rsid w:val="006E47D8"/>
    <w:rsid w:val="006E57DA"/>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1625"/>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157"/>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4B7E"/>
    <w:rsid w:val="007758DB"/>
    <w:rsid w:val="00776567"/>
    <w:rsid w:val="00777156"/>
    <w:rsid w:val="00777734"/>
    <w:rsid w:val="00780CFB"/>
    <w:rsid w:val="007811D8"/>
    <w:rsid w:val="007813A5"/>
    <w:rsid w:val="00781F96"/>
    <w:rsid w:val="0078208B"/>
    <w:rsid w:val="0078321A"/>
    <w:rsid w:val="00783A19"/>
    <w:rsid w:val="007844D4"/>
    <w:rsid w:val="0078517B"/>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2C1"/>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497B"/>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4F6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293"/>
    <w:rsid w:val="00AD6967"/>
    <w:rsid w:val="00AD6EB0"/>
    <w:rsid w:val="00AD7696"/>
    <w:rsid w:val="00AD7DEE"/>
    <w:rsid w:val="00AD7E95"/>
    <w:rsid w:val="00AD7F98"/>
    <w:rsid w:val="00AE229E"/>
    <w:rsid w:val="00AE24A3"/>
    <w:rsid w:val="00AE3589"/>
    <w:rsid w:val="00AE38A4"/>
    <w:rsid w:val="00AE6EB7"/>
    <w:rsid w:val="00AE738C"/>
    <w:rsid w:val="00AF1E11"/>
    <w:rsid w:val="00AF2543"/>
    <w:rsid w:val="00AF2657"/>
    <w:rsid w:val="00AF3E7C"/>
    <w:rsid w:val="00AF3F30"/>
    <w:rsid w:val="00AF7939"/>
    <w:rsid w:val="00B00C30"/>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5EF0"/>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3D4"/>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84EF1"/>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CF7AAC"/>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48C"/>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571"/>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85A"/>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03A1"/>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6E64"/>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5978</Words>
  <Characters>34078</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39977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2</cp:revision>
  <dcterms:created xsi:type="dcterms:W3CDTF">2018-08-09T13:09:00Z</dcterms:created>
  <dcterms:modified xsi:type="dcterms:W3CDTF">2018-08-09T13:09:00Z</dcterms:modified>
  <cp:category/>
</cp:coreProperties>
</file>