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9346" w14:textId="77777777"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281EE23C" w14:textId="77777777" w:rsidR="00590C1B" w:rsidRDefault="009F0888">
      <w:pPr>
        <w:ind w:right="-288"/>
        <w:jc w:val="right"/>
        <w:outlineLvl w:val="0"/>
        <w:rPr>
          <w:rFonts w:cs="Arial"/>
          <w:b/>
          <w:sz w:val="28"/>
        </w:rPr>
      </w:pPr>
      <w:r>
        <w:rPr>
          <w:rFonts w:cs="Arial"/>
          <w:b/>
          <w:sz w:val="28"/>
        </w:rPr>
        <w:t>SIP Forum TWG-10</w:t>
      </w:r>
    </w:p>
    <w:p w14:paraId="43D9F0A9" w14:textId="77777777" w:rsidR="009F0888" w:rsidRDefault="009F0888">
      <w:pPr>
        <w:ind w:right="-288"/>
        <w:jc w:val="right"/>
        <w:outlineLvl w:val="0"/>
        <w:rPr>
          <w:b/>
          <w:sz w:val="28"/>
        </w:rPr>
      </w:pPr>
    </w:p>
    <w:p w14:paraId="1AF26D92" w14:textId="77777777" w:rsidR="00590C1B" w:rsidRDefault="007E23D3">
      <w:pPr>
        <w:ind w:right="-288"/>
        <w:jc w:val="right"/>
        <w:outlineLvl w:val="0"/>
        <w:rPr>
          <w:b/>
          <w:sz w:val="28"/>
        </w:rPr>
      </w:pPr>
      <w:bookmarkStart w:id="1" w:name="_Toc467601202"/>
      <w:r>
        <w:rPr>
          <w:bCs/>
          <w:sz w:val="28"/>
        </w:rPr>
        <w:t>ATIS Standard on</w:t>
      </w:r>
      <w:bookmarkEnd w:id="1"/>
    </w:p>
    <w:p w14:paraId="61623C46" w14:textId="77777777" w:rsidR="00590C1B" w:rsidRDefault="00590C1B">
      <w:pPr>
        <w:jc w:val="right"/>
        <w:rPr>
          <w:b/>
          <w:sz w:val="28"/>
        </w:rPr>
      </w:pPr>
    </w:p>
    <w:p w14:paraId="10AF3927" w14:textId="77777777" w:rsidR="00590C1B" w:rsidRDefault="00590C1B">
      <w:pPr>
        <w:jc w:val="right"/>
        <w:rPr>
          <w:b/>
          <w:sz w:val="28"/>
        </w:rPr>
      </w:pPr>
    </w:p>
    <w:p w14:paraId="2D3039FA" w14:textId="77777777" w:rsidR="00590C1B" w:rsidRDefault="00590C1B">
      <w:pPr>
        <w:jc w:val="right"/>
        <w:rPr>
          <w:b/>
          <w:sz w:val="28"/>
        </w:rPr>
      </w:pPr>
    </w:p>
    <w:p w14:paraId="2E2CF720" w14:textId="77777777" w:rsidR="00590C1B" w:rsidRDefault="00590C1B">
      <w:pPr>
        <w:jc w:val="right"/>
        <w:rPr>
          <w:b/>
          <w:bCs/>
          <w:iCs/>
          <w:sz w:val="36"/>
        </w:rPr>
      </w:pPr>
    </w:p>
    <w:p w14:paraId="0E114F29" w14:textId="77777777"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7616BF">
        <w:rPr>
          <w:rFonts w:cs="Arial"/>
          <w:b/>
          <w:bCs/>
          <w:iCs/>
          <w:sz w:val="36"/>
        </w:rPr>
        <w:t>i</w:t>
      </w:r>
      <w:r w:rsidR="00BE6FC9">
        <w:rPr>
          <w:rFonts w:cs="Arial"/>
          <w:b/>
          <w:bCs/>
          <w:iCs/>
          <w:sz w:val="36"/>
        </w:rPr>
        <w:t>nformation u</w:t>
      </w:r>
      <w:r w:rsidR="00BE6FC9" w:rsidRPr="006C4C3B">
        <w:rPr>
          <w:rFonts w:cs="Arial"/>
          <w:b/>
          <w:bCs/>
          <w:iCs/>
          <w:sz w:val="36"/>
        </w:rPr>
        <w:t xml:space="preserve">sing </w:t>
      </w:r>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r w:rsidR="00BE6FC9">
        <w:rPr>
          <w:rFonts w:cs="Arial"/>
          <w:b/>
          <w:bCs/>
          <w:iCs/>
          <w:sz w:val="36"/>
        </w:rPr>
        <w:t xml:space="preserve"> (SHAKEN)</w:t>
      </w:r>
      <w:bookmarkEnd w:id="2"/>
    </w:p>
    <w:p w14:paraId="491684C7" w14:textId="77777777" w:rsidR="00590C1B" w:rsidRPr="00EE09F6" w:rsidRDefault="00590C1B" w:rsidP="00EE09F6">
      <w:pPr>
        <w:ind w:right="-288"/>
        <w:jc w:val="center"/>
        <w:rPr>
          <w:b/>
          <w:sz w:val="36"/>
        </w:rPr>
      </w:pPr>
    </w:p>
    <w:p w14:paraId="7FF09890" w14:textId="77777777" w:rsidR="00590C1B" w:rsidRDefault="00590C1B">
      <w:pPr>
        <w:ind w:right="-288"/>
        <w:jc w:val="right"/>
        <w:rPr>
          <w:b/>
          <w:sz w:val="36"/>
        </w:rPr>
      </w:pPr>
    </w:p>
    <w:p w14:paraId="4C19B716" w14:textId="77777777" w:rsidR="00590C1B" w:rsidRDefault="00590C1B">
      <w:pPr>
        <w:ind w:right="-288"/>
        <w:jc w:val="right"/>
        <w:rPr>
          <w:b/>
          <w:sz w:val="36"/>
        </w:rPr>
      </w:pPr>
    </w:p>
    <w:p w14:paraId="11919AB1" w14:textId="77777777" w:rsidR="00590C1B" w:rsidRDefault="00590C1B">
      <w:pPr>
        <w:ind w:right="-288"/>
        <w:jc w:val="right"/>
        <w:rPr>
          <w:b/>
          <w:sz w:val="36"/>
        </w:rPr>
      </w:pPr>
    </w:p>
    <w:p w14:paraId="19E827A8" w14:textId="77777777" w:rsidR="00590C1B" w:rsidRDefault="00590C1B">
      <w:pPr>
        <w:ind w:right="-288"/>
        <w:jc w:val="right"/>
        <w:rPr>
          <w:b/>
          <w:sz w:val="36"/>
        </w:rPr>
      </w:pPr>
    </w:p>
    <w:p w14:paraId="7A462A13" w14:textId="77777777" w:rsidR="00590C1B" w:rsidRDefault="00590C1B">
      <w:pPr>
        <w:outlineLvl w:val="0"/>
        <w:rPr>
          <w:b/>
        </w:rPr>
      </w:pPr>
      <w:bookmarkStart w:id="3" w:name="_Toc467601204"/>
      <w:r>
        <w:rPr>
          <w:b/>
        </w:rPr>
        <w:t>Alliance for Telecommunications Industry Solutions</w:t>
      </w:r>
      <w:bookmarkEnd w:id="3"/>
    </w:p>
    <w:p w14:paraId="70C91721" w14:textId="77777777" w:rsidR="00590C1B" w:rsidRDefault="00590C1B">
      <w:pPr>
        <w:rPr>
          <w:b/>
        </w:rPr>
      </w:pPr>
    </w:p>
    <w:p w14:paraId="6D89537B" w14:textId="77777777" w:rsidR="00590C1B" w:rsidRDefault="00590C1B">
      <w:pPr>
        <w:rPr>
          <w:b/>
        </w:rPr>
      </w:pPr>
    </w:p>
    <w:p w14:paraId="485497AF" w14:textId="77777777" w:rsidR="00590C1B" w:rsidRDefault="00590C1B">
      <w:r>
        <w:t xml:space="preserve">Approved </w:t>
      </w:r>
      <w:r w:rsidR="00D96EF5">
        <w:rPr>
          <w:iCs/>
        </w:rPr>
        <w:t xml:space="preserve">January </w:t>
      </w:r>
      <w:r w:rsidR="00A570B6">
        <w:rPr>
          <w:iCs/>
        </w:rPr>
        <w:t>5</w:t>
      </w:r>
      <w:r w:rsidR="00D96EF5">
        <w:rPr>
          <w:iCs/>
        </w:rPr>
        <w:t>, 2017</w:t>
      </w:r>
    </w:p>
    <w:p w14:paraId="704BF41B" w14:textId="77777777" w:rsidR="00590C1B" w:rsidRDefault="00590C1B">
      <w:pPr>
        <w:rPr>
          <w:b/>
        </w:rPr>
      </w:pPr>
    </w:p>
    <w:p w14:paraId="2CE0A05A" w14:textId="77777777" w:rsidR="00590C1B" w:rsidRDefault="00590C1B">
      <w:pPr>
        <w:outlineLvl w:val="0"/>
        <w:rPr>
          <w:b/>
        </w:rPr>
      </w:pPr>
      <w:bookmarkStart w:id="4" w:name="_Toc467601205"/>
      <w:r>
        <w:rPr>
          <w:b/>
        </w:rPr>
        <w:t>Abstract</w:t>
      </w:r>
      <w:bookmarkEnd w:id="4"/>
    </w:p>
    <w:p w14:paraId="40746FF1"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r w:rsidR="00BE6FC9">
        <w:rPr>
          <w:bCs/>
          <w:color w:val="000000"/>
        </w:rPr>
        <w:t>t</w:t>
      </w:r>
      <w:r w:rsidR="00BE6FC9" w:rsidRPr="00666EB0">
        <w:rPr>
          <w:bCs/>
          <w:color w:val="000000"/>
        </w:rPr>
        <w:t>o</w:t>
      </w:r>
      <w:r w:rsidR="00BE6FC9">
        <w:rPr>
          <w:bCs/>
          <w:color w:val="000000"/>
        </w:rPr>
        <w:t>KEN</w:t>
      </w:r>
      <w:r w:rsidR="00BE6FC9" w:rsidRPr="00666EB0">
        <w:rPr>
          <w:bCs/>
          <w:color w:val="000000"/>
        </w:rPr>
        <w:t>s</w:t>
      </w:r>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4DF742D2" w14:textId="77777777" w:rsidR="00590C1B" w:rsidRDefault="00590C1B"/>
    <w:p w14:paraId="21CB5D10" w14:textId="77777777" w:rsidR="006F12CE" w:rsidRDefault="00590C1B" w:rsidP="00BC47C9">
      <w:pPr>
        <w:pBdr>
          <w:bottom w:val="single" w:sz="4" w:space="1" w:color="auto"/>
        </w:pBdr>
        <w:rPr>
          <w:b/>
        </w:rPr>
      </w:pPr>
      <w:r>
        <w:br w:type="page"/>
      </w:r>
      <w:r w:rsidRPr="006F12CE">
        <w:rPr>
          <w:b/>
        </w:rPr>
        <w:lastRenderedPageBreak/>
        <w:t>Foreword</w:t>
      </w:r>
    </w:p>
    <w:p w14:paraId="11BE0270" w14:textId="77777777"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ITU Radiocommunication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BB113D" w:rsidRDefault="00B30E3C" w:rsidP="00B30E3C">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sidR="00013258">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7314E13"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7C2EBC68" w14:textId="77777777"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27FEEA61" w14:textId="77777777" w:rsidR="00686C71" w:rsidRDefault="00686C71" w:rsidP="00686C71">
      <w:pPr>
        <w:rPr>
          <w:bCs/>
          <w:lang w:val="fr-FR"/>
        </w:rPr>
      </w:pPr>
    </w:p>
    <w:p w14:paraId="797243CE" w14:textId="77777777" w:rsidR="007E23D3" w:rsidRDefault="007E23D3" w:rsidP="00686C71">
      <w:pPr>
        <w:rPr>
          <w:bCs/>
          <w:lang w:val="fr-FR"/>
        </w:rPr>
      </w:pPr>
    </w:p>
    <w:p w14:paraId="2FA03B5C" w14:textId="77777777" w:rsidR="007E23D3" w:rsidRDefault="007E23D3" w:rsidP="00686C71">
      <w:pPr>
        <w:rPr>
          <w:bCs/>
          <w:lang w:val="fr-FR"/>
        </w:rPr>
      </w:pPr>
    </w:p>
    <w:p w14:paraId="31120646" w14:textId="77777777" w:rsidR="00590C1B" w:rsidRPr="006F12CE" w:rsidRDefault="00686C71" w:rsidP="005733E2">
      <w:pPr>
        <w:pStyle w:val="Heading1"/>
        <w:numPr>
          <w:ilvl w:val="0"/>
          <w:numId w:val="0"/>
        </w:numPr>
        <w:ind w:left="432" w:hanging="432"/>
      </w:pPr>
      <w:r w:rsidRPr="006F12CE">
        <w:rPr>
          <w:lang w:val="fr-FR"/>
        </w:rPr>
        <w:br w:type="page"/>
      </w:r>
      <w:bookmarkStart w:id="6" w:name="_Toc467601206"/>
      <w:r w:rsidR="00590C1B" w:rsidRPr="006F12CE">
        <w:lastRenderedPageBreak/>
        <w:t xml:space="preserve">Table </w:t>
      </w:r>
      <w:r w:rsidR="005E0DD8" w:rsidRPr="006F12CE">
        <w:t>o</w:t>
      </w:r>
      <w:r w:rsidR="00590C1B" w:rsidRPr="006F12CE">
        <w:t>f Contents</w:t>
      </w:r>
      <w:bookmarkEnd w:id="6"/>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1B877AB5" w14:textId="77777777" w:rsidR="00283166" w:rsidRDefault="00AE31B4"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377B2BF9" w14:textId="77777777" w:rsidR="00283166" w:rsidRDefault="00CB33A3">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AE31B4">
          <w:rPr>
            <w:noProof/>
            <w:webHidden/>
          </w:rPr>
          <w:fldChar w:fldCharType="begin"/>
        </w:r>
        <w:r w:rsidR="00283166">
          <w:rPr>
            <w:noProof/>
            <w:webHidden/>
          </w:rPr>
          <w:instrText xml:space="preserve"> PAGEREF _Toc467601209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B52CE78" w14:textId="77777777" w:rsidR="00283166" w:rsidRDefault="00CB33A3">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AE31B4">
          <w:rPr>
            <w:noProof/>
            <w:webHidden/>
          </w:rPr>
          <w:fldChar w:fldCharType="begin"/>
        </w:r>
        <w:r w:rsidR="00283166">
          <w:rPr>
            <w:noProof/>
            <w:webHidden/>
          </w:rPr>
          <w:instrText xml:space="preserve"> PAGEREF _Toc467601210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2C7915D" w14:textId="77777777" w:rsidR="00283166" w:rsidRDefault="00CB33A3">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AE31B4">
          <w:rPr>
            <w:noProof/>
            <w:webHidden/>
          </w:rPr>
          <w:fldChar w:fldCharType="begin"/>
        </w:r>
        <w:r w:rsidR="00283166">
          <w:rPr>
            <w:noProof/>
            <w:webHidden/>
          </w:rPr>
          <w:instrText xml:space="preserve"> PAGEREF _Toc467601211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3D204001" w14:textId="77777777" w:rsidR="00283166" w:rsidRDefault="00CB33A3">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AE31B4">
          <w:rPr>
            <w:noProof/>
            <w:webHidden/>
          </w:rPr>
          <w:fldChar w:fldCharType="begin"/>
        </w:r>
        <w:r w:rsidR="00283166">
          <w:rPr>
            <w:noProof/>
            <w:webHidden/>
          </w:rPr>
          <w:instrText xml:space="preserve"> PAGEREF _Toc467601212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19442815" w14:textId="77777777" w:rsidR="00283166" w:rsidRDefault="00CB33A3">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AE31B4">
          <w:rPr>
            <w:noProof/>
            <w:webHidden/>
          </w:rPr>
          <w:fldChar w:fldCharType="begin"/>
        </w:r>
        <w:r w:rsidR="00283166">
          <w:rPr>
            <w:noProof/>
            <w:webHidden/>
          </w:rPr>
          <w:instrText xml:space="preserve"> PAGEREF _Toc467601213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66C25D35" w14:textId="77777777" w:rsidR="00283166" w:rsidRDefault="00CB33A3">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AE31B4">
          <w:rPr>
            <w:noProof/>
            <w:webHidden/>
          </w:rPr>
          <w:fldChar w:fldCharType="begin"/>
        </w:r>
        <w:r w:rsidR="00283166">
          <w:rPr>
            <w:noProof/>
            <w:webHidden/>
          </w:rPr>
          <w:instrText xml:space="preserve"> PAGEREF _Toc467601214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497EA135" w14:textId="77777777" w:rsidR="00283166" w:rsidRDefault="00CB33A3">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AE31B4">
          <w:rPr>
            <w:noProof/>
            <w:webHidden/>
          </w:rPr>
          <w:fldChar w:fldCharType="begin"/>
        </w:r>
        <w:r w:rsidR="00283166">
          <w:rPr>
            <w:noProof/>
            <w:webHidden/>
          </w:rPr>
          <w:instrText xml:space="preserve"> PAGEREF _Toc467601215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19FB37C3" w14:textId="77777777" w:rsidR="00283166" w:rsidRDefault="00CB33A3">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AE31B4">
          <w:rPr>
            <w:noProof/>
            <w:webHidden/>
          </w:rPr>
          <w:fldChar w:fldCharType="begin"/>
        </w:r>
        <w:r w:rsidR="00283166">
          <w:rPr>
            <w:noProof/>
            <w:webHidden/>
          </w:rPr>
          <w:instrText xml:space="preserve"> PAGEREF _Toc467601216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5596EE95" w14:textId="77777777" w:rsidR="00283166" w:rsidRDefault="00CB33A3">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AE31B4">
          <w:rPr>
            <w:noProof/>
            <w:webHidden/>
          </w:rPr>
          <w:fldChar w:fldCharType="begin"/>
        </w:r>
        <w:r w:rsidR="00283166">
          <w:rPr>
            <w:noProof/>
            <w:webHidden/>
          </w:rPr>
          <w:instrText xml:space="preserve"> PAGEREF _Toc467601217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1A4BB38E" w14:textId="77777777" w:rsidR="00283166" w:rsidRDefault="00CB33A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AE31B4">
          <w:rPr>
            <w:noProof/>
            <w:webHidden/>
          </w:rPr>
          <w:fldChar w:fldCharType="begin"/>
        </w:r>
        <w:r w:rsidR="00283166">
          <w:rPr>
            <w:noProof/>
            <w:webHidden/>
          </w:rPr>
          <w:instrText xml:space="preserve"> PAGEREF _Toc467601218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653417DD" w14:textId="77777777" w:rsidR="00283166" w:rsidRDefault="00CB33A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AE31B4">
          <w:rPr>
            <w:noProof/>
            <w:webHidden/>
          </w:rPr>
          <w:fldChar w:fldCharType="begin"/>
        </w:r>
        <w:r w:rsidR="00283166">
          <w:rPr>
            <w:noProof/>
            <w:webHidden/>
          </w:rPr>
          <w:instrText xml:space="preserve"> PAGEREF _Toc467601219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1A846BDA" w14:textId="77777777" w:rsidR="00283166" w:rsidRDefault="00CB33A3">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AE31B4">
          <w:rPr>
            <w:noProof/>
            <w:webHidden/>
          </w:rPr>
          <w:fldChar w:fldCharType="begin"/>
        </w:r>
        <w:r w:rsidR="00283166">
          <w:rPr>
            <w:noProof/>
            <w:webHidden/>
          </w:rPr>
          <w:instrText xml:space="preserve"> PAGEREF _Toc467601220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652A599E" w14:textId="77777777" w:rsidR="00283166" w:rsidRDefault="00CB33A3">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AE31B4">
          <w:rPr>
            <w:noProof/>
            <w:webHidden/>
          </w:rPr>
          <w:fldChar w:fldCharType="begin"/>
        </w:r>
        <w:r w:rsidR="00283166">
          <w:rPr>
            <w:noProof/>
            <w:webHidden/>
          </w:rPr>
          <w:instrText xml:space="preserve"> PAGEREF _Toc467601221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4BCF0EB" w14:textId="77777777" w:rsidR="00283166" w:rsidRDefault="00CB33A3">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AE31B4">
          <w:rPr>
            <w:noProof/>
            <w:webHidden/>
          </w:rPr>
          <w:fldChar w:fldCharType="begin"/>
        </w:r>
        <w:r w:rsidR="00283166">
          <w:rPr>
            <w:noProof/>
            <w:webHidden/>
          </w:rPr>
          <w:instrText xml:space="preserve"> PAGEREF _Toc467601222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7F733E22" w14:textId="77777777" w:rsidR="00283166" w:rsidRDefault="00CB33A3">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AE31B4">
          <w:rPr>
            <w:noProof/>
            <w:webHidden/>
          </w:rPr>
          <w:fldChar w:fldCharType="begin"/>
        </w:r>
        <w:r w:rsidR="00283166">
          <w:rPr>
            <w:noProof/>
            <w:webHidden/>
          </w:rPr>
          <w:instrText xml:space="preserve"> PAGEREF _Toc467601223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0323AB98" w14:textId="77777777" w:rsidR="00283166" w:rsidRDefault="00CB33A3">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AE31B4">
          <w:rPr>
            <w:noProof/>
            <w:webHidden/>
          </w:rPr>
          <w:fldChar w:fldCharType="begin"/>
        </w:r>
        <w:r w:rsidR="00283166">
          <w:rPr>
            <w:noProof/>
            <w:webHidden/>
          </w:rPr>
          <w:instrText xml:space="preserve"> PAGEREF _Toc467601224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0A7AA8D5" w14:textId="77777777" w:rsidR="00283166" w:rsidRDefault="00CB33A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AE31B4">
          <w:rPr>
            <w:noProof/>
            <w:webHidden/>
          </w:rPr>
          <w:fldChar w:fldCharType="begin"/>
        </w:r>
        <w:r w:rsidR="00283166">
          <w:rPr>
            <w:noProof/>
            <w:webHidden/>
          </w:rPr>
          <w:instrText xml:space="preserve"> PAGEREF _Toc467601225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1EABB937" w14:textId="77777777" w:rsidR="00283166" w:rsidRDefault="00CB33A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AE31B4">
          <w:rPr>
            <w:noProof/>
            <w:webHidden/>
          </w:rPr>
          <w:fldChar w:fldCharType="begin"/>
        </w:r>
        <w:r w:rsidR="00283166">
          <w:rPr>
            <w:noProof/>
            <w:webHidden/>
          </w:rPr>
          <w:instrText xml:space="preserve"> PAGEREF _Toc467601226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3CED488A" w14:textId="77777777" w:rsidR="00283166" w:rsidRDefault="00CB33A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AE31B4">
          <w:rPr>
            <w:noProof/>
            <w:webHidden/>
          </w:rPr>
          <w:fldChar w:fldCharType="begin"/>
        </w:r>
        <w:r w:rsidR="00283166">
          <w:rPr>
            <w:noProof/>
            <w:webHidden/>
          </w:rPr>
          <w:instrText xml:space="preserve"> PAGEREF _Toc467601227 \h </w:instrText>
        </w:r>
        <w:r w:rsidR="00AE31B4">
          <w:rPr>
            <w:noProof/>
            <w:webHidden/>
          </w:rPr>
        </w:r>
        <w:r w:rsidR="00AE31B4">
          <w:rPr>
            <w:noProof/>
            <w:webHidden/>
          </w:rPr>
          <w:fldChar w:fldCharType="separate"/>
        </w:r>
        <w:r w:rsidR="00396EB6">
          <w:rPr>
            <w:noProof/>
            <w:webHidden/>
          </w:rPr>
          <w:t>8</w:t>
        </w:r>
        <w:r w:rsidR="00AE31B4">
          <w:rPr>
            <w:noProof/>
            <w:webHidden/>
          </w:rPr>
          <w:fldChar w:fldCharType="end"/>
        </w:r>
      </w:hyperlink>
    </w:p>
    <w:p w14:paraId="7604B15B" w14:textId="77777777" w:rsidR="00283166" w:rsidRDefault="00CB33A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AE31B4">
          <w:rPr>
            <w:noProof/>
            <w:webHidden/>
          </w:rPr>
          <w:fldChar w:fldCharType="begin"/>
        </w:r>
        <w:r w:rsidR="00283166">
          <w:rPr>
            <w:noProof/>
            <w:webHidden/>
          </w:rPr>
          <w:instrText xml:space="preserve"> PAGEREF _Toc467601228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2D14E2B3" w14:textId="77777777" w:rsidR="00283166" w:rsidRDefault="00CB33A3">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AE31B4">
          <w:rPr>
            <w:noProof/>
            <w:webHidden/>
          </w:rPr>
          <w:fldChar w:fldCharType="begin"/>
        </w:r>
        <w:r w:rsidR="00283166">
          <w:rPr>
            <w:noProof/>
            <w:webHidden/>
          </w:rPr>
          <w:instrText xml:space="preserve"> PAGEREF _Toc467601229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1549C393" w14:textId="77777777" w:rsidR="00283166" w:rsidRDefault="00CB33A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AE31B4">
          <w:rPr>
            <w:noProof/>
            <w:webHidden/>
          </w:rPr>
          <w:fldChar w:fldCharType="begin"/>
        </w:r>
        <w:r w:rsidR="00283166">
          <w:rPr>
            <w:noProof/>
            <w:webHidden/>
          </w:rPr>
          <w:instrText xml:space="preserve"> PAGEREF _Toc467601230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49E08A03" w14:textId="77777777" w:rsidR="00283166" w:rsidRDefault="00CB33A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AE31B4">
          <w:rPr>
            <w:noProof/>
            <w:webHidden/>
          </w:rPr>
          <w:fldChar w:fldCharType="begin"/>
        </w:r>
        <w:r w:rsidR="00283166">
          <w:rPr>
            <w:noProof/>
            <w:webHidden/>
          </w:rPr>
          <w:instrText xml:space="preserve"> PAGEREF _Toc467601231 \h </w:instrText>
        </w:r>
        <w:r w:rsidR="00AE31B4">
          <w:rPr>
            <w:noProof/>
            <w:webHidden/>
          </w:rPr>
        </w:r>
        <w:r w:rsidR="00AE31B4">
          <w:rPr>
            <w:noProof/>
            <w:webHidden/>
          </w:rPr>
          <w:fldChar w:fldCharType="separate"/>
        </w:r>
        <w:r w:rsidR="00396EB6">
          <w:rPr>
            <w:noProof/>
            <w:webHidden/>
          </w:rPr>
          <w:t>10</w:t>
        </w:r>
        <w:r w:rsidR="00AE31B4">
          <w:rPr>
            <w:noProof/>
            <w:webHidden/>
          </w:rPr>
          <w:fldChar w:fldCharType="end"/>
        </w:r>
      </w:hyperlink>
    </w:p>
    <w:p w14:paraId="461B63FD" w14:textId="77777777" w:rsidR="00283166" w:rsidRDefault="00CB33A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AE31B4">
          <w:rPr>
            <w:noProof/>
            <w:webHidden/>
          </w:rPr>
          <w:fldChar w:fldCharType="begin"/>
        </w:r>
        <w:r w:rsidR="00283166">
          <w:rPr>
            <w:noProof/>
            <w:webHidden/>
          </w:rPr>
          <w:instrText xml:space="preserve"> PAGEREF _Toc467601232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3D7C504" w14:textId="77777777" w:rsidR="00283166" w:rsidRDefault="00CB33A3">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AE31B4">
          <w:rPr>
            <w:noProof/>
            <w:webHidden/>
          </w:rPr>
          <w:fldChar w:fldCharType="begin"/>
        </w:r>
        <w:r w:rsidR="00283166">
          <w:rPr>
            <w:noProof/>
            <w:webHidden/>
          </w:rPr>
          <w:instrText xml:space="preserve"> PAGEREF _Toc467601233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7ADF7B5" w14:textId="77777777" w:rsidR="00590C1B" w:rsidRDefault="00AE31B4">
      <w:r>
        <w:rPr>
          <w:highlight w:val="yellow"/>
        </w:rPr>
        <w:fldChar w:fldCharType="end"/>
      </w:r>
    </w:p>
    <w:p w14:paraId="580498A5" w14:textId="77777777" w:rsidR="00590C1B" w:rsidRDefault="00590C1B"/>
    <w:p w14:paraId="4360CD21" w14:textId="77777777" w:rsidR="00590C1B" w:rsidRPr="006F12CE" w:rsidRDefault="00590C1B" w:rsidP="005733E2">
      <w:pPr>
        <w:pStyle w:val="Heading1"/>
        <w:numPr>
          <w:ilvl w:val="0"/>
          <w:numId w:val="0"/>
        </w:numPr>
        <w:ind w:left="432" w:hanging="432"/>
      </w:pPr>
      <w:bookmarkStart w:id="37" w:name="_Toc467601207"/>
      <w:r w:rsidRPr="006F12CE">
        <w:t>Table of Figures</w:t>
      </w:r>
      <w:bookmarkEnd w:id="37"/>
    </w:p>
    <w:p w14:paraId="73AA46FF" w14:textId="77777777" w:rsidR="00590C1B" w:rsidRDefault="00590C1B"/>
    <w:p w14:paraId="6672A6EF" w14:textId="77777777" w:rsidR="00283166" w:rsidRDefault="00AE31B4">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396EB6">
          <w:rPr>
            <w:noProof/>
            <w:webHidden/>
          </w:rPr>
          <w:t>4</w:t>
        </w:r>
        <w:r>
          <w:rPr>
            <w:noProof/>
            <w:webHidden/>
          </w:rPr>
          <w:fldChar w:fldCharType="end"/>
        </w:r>
      </w:hyperlink>
    </w:p>
    <w:p w14:paraId="577B1A3B" w14:textId="77777777" w:rsidR="00283166" w:rsidRDefault="00CB33A3">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AE31B4">
          <w:rPr>
            <w:noProof/>
            <w:webHidden/>
          </w:rPr>
          <w:fldChar w:fldCharType="begin"/>
        </w:r>
        <w:r w:rsidR="00283166">
          <w:rPr>
            <w:noProof/>
            <w:webHidden/>
          </w:rPr>
          <w:instrText xml:space="preserve"> PAGEREF _Toc467601253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8AA297E" w14:textId="77777777" w:rsidR="00590C1B" w:rsidRDefault="00AE31B4">
      <w:r>
        <w:rPr>
          <w:highlight w:val="yellow"/>
        </w:rPr>
        <w:fldChar w:fldCharType="end"/>
      </w:r>
    </w:p>
    <w:p w14:paraId="23069B5F" w14:textId="77777777" w:rsidR="00590C1B" w:rsidRDefault="00590C1B"/>
    <w:p w14:paraId="4F8341C2" w14:textId="77777777" w:rsidR="00590C1B" w:rsidRDefault="00590C1B"/>
    <w:p w14:paraId="797E9CCB" w14:textId="77777777" w:rsidR="00590C1B" w:rsidRDefault="00590C1B"/>
    <w:p w14:paraId="0952187A" w14:textId="77777777"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2D81B632" w14:textId="77777777" w:rsidR="004B443F" w:rsidRDefault="00AC1BC8" w:rsidP="00424AF1">
      <w:pPr>
        <w:pStyle w:val="Heading1"/>
      </w:pPr>
      <w:bookmarkStart w:id="38" w:name="_Toc467601209"/>
      <w:r>
        <w:lastRenderedPageBreak/>
        <w:t>Scope &amp; Purpose</w:t>
      </w:r>
      <w:bookmarkEnd w:id="38"/>
    </w:p>
    <w:p w14:paraId="643766A4" w14:textId="77777777" w:rsidR="00424AF1" w:rsidRDefault="00424AF1" w:rsidP="00424AF1">
      <w:pPr>
        <w:pStyle w:val="Heading2"/>
      </w:pPr>
      <w:bookmarkStart w:id="39" w:name="_Toc467601210"/>
      <w:r>
        <w:t>Scope</w:t>
      </w:r>
      <w:bookmarkEnd w:id="39"/>
    </w:p>
    <w:p w14:paraId="3C69908C" w14:textId="77777777"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38DB2513" w14:textId="77777777" w:rsidR="00746E3C" w:rsidRDefault="00746E3C" w:rsidP="00424AF1"/>
    <w:p w14:paraId="4A2A180D" w14:textId="77777777" w:rsidR="00424AF1" w:rsidRDefault="00424AF1" w:rsidP="00424AF1">
      <w:pPr>
        <w:pStyle w:val="Heading2"/>
      </w:pPr>
      <w:bookmarkStart w:id="40" w:name="_Toc467601211"/>
      <w:r>
        <w:t>Purpose</w:t>
      </w:r>
      <w:bookmarkEnd w:id="40"/>
    </w:p>
    <w:p w14:paraId="4BE995DF" w14:textId="67284DAA" w:rsidR="002C3FD1" w:rsidRDefault="002C3FD1" w:rsidP="002C3FD1">
      <w:r w:rsidRPr="0063535E">
        <w:t xml:space="preserve">Using the protocols defined in </w:t>
      </w:r>
      <w:del w:id="41" w:author="David Hancock" w:date="2018-02-22T10:41:00Z">
        <w:r w:rsidRPr="0063535E" w:rsidDel="00F97BA3">
          <w:delText>draft-ietf-stir-rfc4474bis</w:delText>
        </w:r>
      </w:del>
      <w:ins w:id="42" w:author="David Hancock" w:date="2018-02-22T10:41:00Z">
        <w:r w:rsidR="00F97BA3">
          <w:t>RFC 8224</w:t>
        </w:r>
      </w:ins>
      <w:r>
        <w:t xml:space="preserve"> and </w:t>
      </w:r>
      <w:del w:id="43" w:author="David Hancock" w:date="2018-02-22T10:39:00Z">
        <w:r w:rsidRPr="0063535E" w:rsidDel="00F97BA3">
          <w:delText>draft-ietf-stir-passport</w:delText>
        </w:r>
      </w:del>
      <w:ins w:id="44" w:author="David Hancock" w:date="2018-02-22T10:39:00Z">
        <w:r w:rsidR="00F97BA3">
          <w:t>RFC 8225</w:t>
        </w:r>
      </w:ins>
      <w:r w:rsidRPr="0063535E">
        <w:t>, this document define</w:t>
      </w:r>
      <w:r>
        <w:t>s</w:t>
      </w:r>
      <w:r w:rsidRPr="0063535E">
        <w:t xml:space="preserve"> the </w:t>
      </w:r>
      <w:r>
        <w:t>S</w:t>
      </w:r>
      <w:r w:rsidRPr="0063535E">
        <w:t xml:space="preserve">ignature-based </w:t>
      </w:r>
      <w:r>
        <w:t>H</w:t>
      </w:r>
      <w:r w:rsidRPr="0063535E">
        <w:t xml:space="preserve">andling of </w:t>
      </w:r>
      <w:r>
        <w:t>A</w:t>
      </w:r>
      <w:r w:rsidRPr="0063535E">
        <w:t>sserted information using to</w:t>
      </w:r>
      <w:r>
        <w:t>KEN</w:t>
      </w:r>
      <w:r w:rsidRPr="0063535E">
        <w:t xml:space="preserve">s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5B275C1C" w14:textId="77777777"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0057EAF" w14:textId="77777777" w:rsidR="004C2252" w:rsidRDefault="004C2252" w:rsidP="00BA5A89"/>
    <w:p w14:paraId="3DD9B141" w14:textId="77777777" w:rsidR="00424AF1" w:rsidRDefault="00424AF1" w:rsidP="00424AF1">
      <w:pPr>
        <w:pStyle w:val="Heading1"/>
      </w:pPr>
      <w:bookmarkStart w:id="45" w:name="_Toc467601212"/>
      <w:r>
        <w:t>Normative References</w:t>
      </w:r>
      <w:bookmarkEnd w:id="45"/>
    </w:p>
    <w:p w14:paraId="6371CE7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Default="00CE2927" w:rsidP="002B7015">
      <w:ins w:id="46" w:author="David Hancock" w:date="2018-02-22T10:33:00Z">
        <w:r>
          <w:t>RFC 8225</w:t>
        </w:r>
      </w:ins>
      <w:del w:id="47" w:author="David Hancock" w:date="2018-02-22T10:33:00Z">
        <w:r w:rsidR="00F70E1B" w:rsidDel="00CE2927">
          <w:delText>draft-ietf-stir-passport</w:delText>
        </w:r>
      </w:del>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FDF5DFC" w14:textId="30C4C653" w:rsidR="00F70E1B" w:rsidRDefault="00CE2927" w:rsidP="002B7015">
      <w:ins w:id="48" w:author="David Hancock" w:date="2018-02-22T10:35:00Z">
        <w:r>
          <w:t>RFC 8224</w:t>
        </w:r>
      </w:ins>
      <w:del w:id="49" w:author="David Hancock" w:date="2018-02-22T10:34:00Z">
        <w:r w:rsidR="00F70E1B" w:rsidDel="00CE2927">
          <w:delText>draft-ietf-stir-rfc4474bis</w:delText>
        </w:r>
      </w:del>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7258675" w14:textId="408105B5" w:rsidR="00F70E1B" w:rsidRDefault="00CE2927" w:rsidP="002B7015">
      <w:ins w:id="50" w:author="David Hancock" w:date="2018-02-22T10:34:00Z">
        <w:r>
          <w:t>RFC 8226</w:t>
        </w:r>
      </w:ins>
      <w:del w:id="51" w:author="David Hancock" w:date="2018-02-22T10:34:00Z">
        <w:r w:rsidR="00F70E1B" w:rsidDel="00CE2927">
          <w:delText>draft-ietf-stir-certificates</w:delText>
        </w:r>
      </w:del>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3CBFA40B" w14:textId="55BD4182" w:rsidR="00725C00" w:rsidRDefault="00725C00" w:rsidP="00725C00">
      <w:pPr>
        <w:rPr>
          <w:ins w:id="52" w:author="David Hancock" w:date="2018-02-22T11:02:00Z"/>
        </w:rPr>
      </w:pPr>
      <w:ins w:id="53" w:author="David Hancock" w:date="2018-02-22T11:02:00Z">
        <w:r>
          <w:t>draft-ietf-stir-passport-shaken, PASSporT SHAKEN Extension</w:t>
        </w:r>
      </w:ins>
    </w:p>
    <w:p w14:paraId="35A3FE5C" w14:textId="12A5044D" w:rsidR="00A4435F" w:rsidRDefault="00725C00" w:rsidP="00A4435F">
      <w:r>
        <w:t>I</w:t>
      </w:r>
      <w:r w:rsidR="00BC6411">
        <w:t>ETF RFC 3325,</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6F61F0AD" w14:textId="77777777" w:rsidR="00F311DE" w:rsidRDefault="00BC6411" w:rsidP="00A4435F">
      <w:r>
        <w:t>IETF RFC 3261,</w:t>
      </w:r>
      <w:r w:rsidR="00636323">
        <w:t xml:space="preserve"> </w:t>
      </w:r>
      <w:r w:rsidR="00165CCA" w:rsidRPr="00BC6411">
        <w:rPr>
          <w:i/>
        </w:rPr>
        <w:t>SIP: Session Initiation Protocol</w:t>
      </w:r>
      <w:r>
        <w:rPr>
          <w:i/>
        </w:rPr>
        <w:t>.</w:t>
      </w:r>
      <w:r w:rsidR="00FC4AFA">
        <w:rPr>
          <w:vertAlign w:val="superscript"/>
        </w:rPr>
        <w:t>1</w:t>
      </w:r>
    </w:p>
    <w:p w14:paraId="1B5B1436" w14:textId="77777777" w:rsidR="00F311DE" w:rsidRPr="0045678C" w:rsidRDefault="00BC6411" w:rsidP="00A4435F">
      <w:pPr>
        <w:rPr>
          <w:bCs/>
        </w:rPr>
      </w:pPr>
      <w:r>
        <w:lastRenderedPageBreak/>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10231CBC" w14:textId="77777777" w:rsidR="002B7015" w:rsidRDefault="00EB5315" w:rsidP="00424AF1">
      <w:pPr>
        <w:rPr>
          <w:bCs/>
          <w:vertAlign w:val="superscript"/>
        </w:rPr>
      </w:pPr>
      <w:r>
        <w:t xml:space="preserve">IETF RFC </w:t>
      </w:r>
      <w:r w:rsidRPr="009B759A">
        <w:t>33</w:t>
      </w:r>
      <w:r w:rsidR="00F9350E">
        <w:t>26</w:t>
      </w:r>
      <w:r>
        <w:t>,</w:t>
      </w:r>
      <w:r w:rsidRPr="009B759A">
        <w:t xml:space="preserve"> </w:t>
      </w:r>
      <w:r w:rsidRPr="00110B13">
        <w:rPr>
          <w:bCs/>
          <w:i/>
        </w:rPr>
        <w:t>The Reason Header Field for the Session Initiation Protocol (SIP)</w:t>
      </w:r>
      <w:r>
        <w:rPr>
          <w:bCs/>
          <w:i/>
        </w:rPr>
        <w:t>.</w:t>
      </w:r>
      <w:r>
        <w:rPr>
          <w:bCs/>
          <w:vertAlign w:val="superscript"/>
        </w:rPr>
        <w:t>1</w:t>
      </w:r>
    </w:p>
    <w:p w14:paraId="2E1205DB" w14:textId="77777777" w:rsidR="007036AC" w:rsidRDefault="007036AC" w:rsidP="007036AC"/>
    <w:p w14:paraId="047766D2" w14:textId="77777777" w:rsidR="00424AF1" w:rsidRDefault="00424AF1" w:rsidP="00424AF1">
      <w:pPr>
        <w:pStyle w:val="Heading1"/>
      </w:pPr>
      <w:bookmarkStart w:id="54" w:name="_Toc467601213"/>
      <w:r>
        <w:t>Definitions, Acronyms, &amp; Abbreviations</w:t>
      </w:r>
      <w:bookmarkEnd w:id="54"/>
    </w:p>
    <w:p w14:paraId="73B04BF8"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4D5F6673" w14:textId="77777777" w:rsidR="002B7015" w:rsidRDefault="002B7015" w:rsidP="00424AF1"/>
    <w:p w14:paraId="5FEA1F45" w14:textId="77777777" w:rsidR="00424AF1" w:rsidRDefault="00424AF1" w:rsidP="00424AF1">
      <w:pPr>
        <w:pStyle w:val="Heading2"/>
      </w:pPr>
      <w:bookmarkStart w:id="55" w:name="_Toc467601214"/>
      <w:r>
        <w:t>Definitions</w:t>
      </w:r>
      <w:bookmarkEnd w:id="55"/>
    </w:p>
    <w:p w14:paraId="33BE7D92" w14:textId="77777777"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From header</w:t>
      </w:r>
      <w:r w:rsidR="00424AF1">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2DE42C45" w14:textId="77777777" w:rsidR="001F2162" w:rsidRDefault="001F2162" w:rsidP="001F2162"/>
    <w:p w14:paraId="258331ED" w14:textId="77777777" w:rsidR="001F2162" w:rsidRDefault="001F2162" w:rsidP="001F2162">
      <w:pPr>
        <w:pStyle w:val="Heading2"/>
      </w:pPr>
      <w:bookmarkStart w:id="56" w:name="_Toc467601215"/>
      <w:r>
        <w:t>Acronyms &amp; Abbreviations</w:t>
      </w:r>
      <w:bookmarkEnd w:id="56"/>
    </w:p>
    <w:p w14:paraId="351F294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1495ADD4" w14:textId="77777777" w:rsidTr="001F2162">
        <w:tc>
          <w:tcPr>
            <w:tcW w:w="1098" w:type="dxa"/>
          </w:tcPr>
          <w:p w14:paraId="077FCDB5" w14:textId="77777777" w:rsidR="00526B13" w:rsidRPr="001F2162" w:rsidRDefault="00526B13" w:rsidP="00F17692">
            <w:pPr>
              <w:rPr>
                <w:sz w:val="18"/>
                <w:szCs w:val="18"/>
              </w:rPr>
            </w:pPr>
            <w:r>
              <w:rPr>
                <w:sz w:val="18"/>
                <w:szCs w:val="18"/>
              </w:rPr>
              <w:t>3GPP</w:t>
            </w:r>
          </w:p>
        </w:tc>
        <w:tc>
          <w:tcPr>
            <w:tcW w:w="9198" w:type="dxa"/>
          </w:tcPr>
          <w:p w14:paraId="4D0359B7"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29A8B649" w14:textId="77777777" w:rsidTr="001F2162">
        <w:tc>
          <w:tcPr>
            <w:tcW w:w="1098" w:type="dxa"/>
          </w:tcPr>
          <w:p w14:paraId="4D3A6A84" w14:textId="77777777" w:rsidR="001F2162" w:rsidRPr="001F2162" w:rsidRDefault="001F2162" w:rsidP="00F17692">
            <w:pPr>
              <w:rPr>
                <w:sz w:val="18"/>
                <w:szCs w:val="18"/>
              </w:rPr>
            </w:pPr>
            <w:r w:rsidRPr="001F2162">
              <w:rPr>
                <w:sz w:val="18"/>
                <w:szCs w:val="18"/>
              </w:rPr>
              <w:t>ATIS</w:t>
            </w:r>
          </w:p>
        </w:tc>
        <w:tc>
          <w:tcPr>
            <w:tcW w:w="9198" w:type="dxa"/>
          </w:tcPr>
          <w:p w14:paraId="55153540"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07413968" w14:textId="77777777" w:rsidTr="001F2162">
        <w:tc>
          <w:tcPr>
            <w:tcW w:w="1098" w:type="dxa"/>
          </w:tcPr>
          <w:p w14:paraId="4865E6C9" w14:textId="77777777" w:rsidR="00511958" w:rsidRDefault="00511958" w:rsidP="00F17692">
            <w:pPr>
              <w:rPr>
                <w:sz w:val="18"/>
                <w:szCs w:val="18"/>
              </w:rPr>
            </w:pPr>
            <w:r>
              <w:rPr>
                <w:sz w:val="18"/>
                <w:szCs w:val="18"/>
              </w:rPr>
              <w:t>B2BUA</w:t>
            </w:r>
          </w:p>
        </w:tc>
        <w:tc>
          <w:tcPr>
            <w:tcW w:w="9198" w:type="dxa"/>
          </w:tcPr>
          <w:p w14:paraId="085385D0" w14:textId="77777777" w:rsidR="00511958" w:rsidRDefault="00511958" w:rsidP="00F17692">
            <w:pPr>
              <w:rPr>
                <w:sz w:val="18"/>
                <w:szCs w:val="18"/>
              </w:rPr>
            </w:pPr>
            <w:r w:rsidRPr="00511958">
              <w:rPr>
                <w:sz w:val="18"/>
                <w:szCs w:val="18"/>
              </w:rPr>
              <w:t>Back-to-Back User Agent</w:t>
            </w:r>
          </w:p>
        </w:tc>
      </w:tr>
      <w:tr w:rsidR="00526B13" w:rsidRPr="001F2162" w14:paraId="147C254B" w14:textId="77777777" w:rsidTr="001F2162">
        <w:tc>
          <w:tcPr>
            <w:tcW w:w="1098" w:type="dxa"/>
          </w:tcPr>
          <w:p w14:paraId="6C441123" w14:textId="77777777" w:rsidR="00526B13" w:rsidRDefault="00526B13" w:rsidP="00F17692">
            <w:pPr>
              <w:rPr>
                <w:sz w:val="18"/>
                <w:szCs w:val="18"/>
              </w:rPr>
            </w:pPr>
            <w:r>
              <w:rPr>
                <w:sz w:val="18"/>
                <w:szCs w:val="18"/>
              </w:rPr>
              <w:t>CRL</w:t>
            </w:r>
          </w:p>
        </w:tc>
        <w:tc>
          <w:tcPr>
            <w:tcW w:w="9198" w:type="dxa"/>
          </w:tcPr>
          <w:p w14:paraId="0A525B10" w14:textId="77777777" w:rsidR="00526B13" w:rsidRDefault="00526B13" w:rsidP="00F17692">
            <w:pPr>
              <w:rPr>
                <w:sz w:val="18"/>
                <w:szCs w:val="18"/>
              </w:rPr>
            </w:pPr>
            <w:r>
              <w:rPr>
                <w:sz w:val="18"/>
                <w:szCs w:val="18"/>
              </w:rPr>
              <w:t>Certificate Revocation List</w:t>
            </w:r>
          </w:p>
        </w:tc>
      </w:tr>
      <w:tr w:rsidR="00526B13" w:rsidRPr="001F2162" w14:paraId="65254D02" w14:textId="77777777" w:rsidTr="001F2162">
        <w:tc>
          <w:tcPr>
            <w:tcW w:w="1098" w:type="dxa"/>
          </w:tcPr>
          <w:p w14:paraId="79AF75B9" w14:textId="77777777" w:rsidR="00526B13" w:rsidRDefault="00526B13" w:rsidP="00F17692">
            <w:pPr>
              <w:rPr>
                <w:sz w:val="18"/>
                <w:szCs w:val="18"/>
              </w:rPr>
            </w:pPr>
            <w:r>
              <w:rPr>
                <w:sz w:val="18"/>
                <w:szCs w:val="18"/>
              </w:rPr>
              <w:t>CSCF</w:t>
            </w:r>
          </w:p>
        </w:tc>
        <w:tc>
          <w:tcPr>
            <w:tcW w:w="9198" w:type="dxa"/>
          </w:tcPr>
          <w:p w14:paraId="5B444559" w14:textId="77777777" w:rsidR="00526B13" w:rsidRDefault="00526B13" w:rsidP="00F17692">
            <w:pPr>
              <w:rPr>
                <w:sz w:val="18"/>
                <w:szCs w:val="18"/>
              </w:rPr>
            </w:pPr>
            <w:r>
              <w:rPr>
                <w:sz w:val="18"/>
                <w:szCs w:val="18"/>
              </w:rPr>
              <w:t>Call Session Control Function</w:t>
            </w:r>
          </w:p>
        </w:tc>
      </w:tr>
      <w:tr w:rsidR="000A5E82" w:rsidRPr="001F2162" w14:paraId="3B2F617F" w14:textId="77777777" w:rsidTr="001F2162">
        <w:tc>
          <w:tcPr>
            <w:tcW w:w="1098" w:type="dxa"/>
          </w:tcPr>
          <w:p w14:paraId="63083239" w14:textId="77777777" w:rsidR="000A5E82" w:rsidRDefault="000A5E82" w:rsidP="00F17692">
            <w:pPr>
              <w:rPr>
                <w:sz w:val="18"/>
                <w:szCs w:val="18"/>
              </w:rPr>
            </w:pPr>
            <w:r>
              <w:rPr>
                <w:sz w:val="18"/>
                <w:szCs w:val="18"/>
              </w:rPr>
              <w:t>CVT</w:t>
            </w:r>
          </w:p>
        </w:tc>
        <w:tc>
          <w:tcPr>
            <w:tcW w:w="9198" w:type="dxa"/>
          </w:tcPr>
          <w:p w14:paraId="4C7B8F25" w14:textId="77777777" w:rsidR="000A5E82" w:rsidRDefault="000A5E82" w:rsidP="00F17692">
            <w:pPr>
              <w:rPr>
                <w:sz w:val="18"/>
                <w:szCs w:val="18"/>
              </w:rPr>
            </w:pPr>
            <w:r w:rsidRPr="000A5E82">
              <w:rPr>
                <w:sz w:val="18"/>
                <w:szCs w:val="18"/>
              </w:rPr>
              <w:t>Call Validation Treatment</w:t>
            </w:r>
          </w:p>
        </w:tc>
      </w:tr>
      <w:tr w:rsidR="00526B13" w:rsidRPr="001F2162" w14:paraId="3414BDF3" w14:textId="77777777" w:rsidTr="001F2162">
        <w:tc>
          <w:tcPr>
            <w:tcW w:w="1098" w:type="dxa"/>
          </w:tcPr>
          <w:p w14:paraId="23BC23EC" w14:textId="77777777" w:rsidR="00526B13" w:rsidRDefault="00526B13" w:rsidP="00F17692">
            <w:pPr>
              <w:rPr>
                <w:sz w:val="18"/>
                <w:szCs w:val="18"/>
              </w:rPr>
            </w:pPr>
            <w:r>
              <w:rPr>
                <w:sz w:val="18"/>
                <w:szCs w:val="18"/>
              </w:rPr>
              <w:t>HTTPS</w:t>
            </w:r>
          </w:p>
        </w:tc>
        <w:tc>
          <w:tcPr>
            <w:tcW w:w="9198" w:type="dxa"/>
          </w:tcPr>
          <w:p w14:paraId="03BAE5F6" w14:textId="77777777" w:rsidR="00526B13" w:rsidRDefault="00526B13" w:rsidP="00F17692">
            <w:pPr>
              <w:rPr>
                <w:sz w:val="18"/>
                <w:szCs w:val="18"/>
              </w:rPr>
            </w:pPr>
            <w:r w:rsidRPr="00E134A9">
              <w:rPr>
                <w:sz w:val="18"/>
                <w:szCs w:val="18"/>
              </w:rPr>
              <w:t>Hypertext Transfer Protocol Secure</w:t>
            </w:r>
          </w:p>
        </w:tc>
      </w:tr>
      <w:tr w:rsidR="007D2056" w:rsidRPr="001F2162" w14:paraId="4B8D7A46" w14:textId="77777777" w:rsidTr="001F2162">
        <w:tc>
          <w:tcPr>
            <w:tcW w:w="1098" w:type="dxa"/>
          </w:tcPr>
          <w:p w14:paraId="1AC7D3DE" w14:textId="77777777" w:rsidR="007D2056" w:rsidRDefault="007D2056" w:rsidP="00F17692">
            <w:pPr>
              <w:rPr>
                <w:sz w:val="18"/>
                <w:szCs w:val="18"/>
              </w:rPr>
            </w:pPr>
            <w:r>
              <w:rPr>
                <w:sz w:val="18"/>
                <w:szCs w:val="18"/>
              </w:rPr>
              <w:t>IBCF</w:t>
            </w:r>
          </w:p>
        </w:tc>
        <w:tc>
          <w:tcPr>
            <w:tcW w:w="9198" w:type="dxa"/>
          </w:tcPr>
          <w:p w14:paraId="7F17B526" w14:textId="77777777" w:rsidR="007D2056" w:rsidRDefault="00526B13" w:rsidP="00F17692">
            <w:pPr>
              <w:rPr>
                <w:sz w:val="18"/>
                <w:szCs w:val="18"/>
              </w:rPr>
            </w:pPr>
            <w:r>
              <w:rPr>
                <w:sz w:val="18"/>
                <w:szCs w:val="18"/>
              </w:rPr>
              <w:t>Interconnection Border Control Function</w:t>
            </w:r>
          </w:p>
        </w:tc>
      </w:tr>
      <w:tr w:rsidR="007D2056" w:rsidRPr="001F2162" w14:paraId="745A6E4E" w14:textId="77777777" w:rsidTr="001F2162">
        <w:tc>
          <w:tcPr>
            <w:tcW w:w="1098" w:type="dxa"/>
          </w:tcPr>
          <w:p w14:paraId="0D98B8DB" w14:textId="77777777" w:rsidR="007D2056" w:rsidRDefault="007D2056" w:rsidP="00F17692">
            <w:pPr>
              <w:rPr>
                <w:sz w:val="18"/>
                <w:szCs w:val="18"/>
              </w:rPr>
            </w:pPr>
            <w:r>
              <w:rPr>
                <w:sz w:val="18"/>
                <w:szCs w:val="18"/>
              </w:rPr>
              <w:t>IETF</w:t>
            </w:r>
          </w:p>
        </w:tc>
        <w:tc>
          <w:tcPr>
            <w:tcW w:w="9198" w:type="dxa"/>
          </w:tcPr>
          <w:p w14:paraId="36F872D7" w14:textId="77777777" w:rsidR="007D2056" w:rsidRPr="00AC1BC8" w:rsidRDefault="007D2056" w:rsidP="00F17692">
            <w:pPr>
              <w:rPr>
                <w:sz w:val="18"/>
                <w:szCs w:val="18"/>
              </w:rPr>
            </w:pPr>
            <w:r>
              <w:rPr>
                <w:sz w:val="18"/>
                <w:szCs w:val="18"/>
              </w:rPr>
              <w:t>Internet Engineering Task Force</w:t>
            </w:r>
          </w:p>
        </w:tc>
      </w:tr>
      <w:tr w:rsidR="007D2056" w:rsidRPr="001F2162" w14:paraId="74FBB26C" w14:textId="77777777" w:rsidTr="001F2162">
        <w:tc>
          <w:tcPr>
            <w:tcW w:w="1098" w:type="dxa"/>
          </w:tcPr>
          <w:p w14:paraId="4C469C1F" w14:textId="77777777" w:rsidR="007D2056" w:rsidRDefault="007D2056" w:rsidP="00F17692">
            <w:pPr>
              <w:rPr>
                <w:sz w:val="18"/>
                <w:szCs w:val="18"/>
              </w:rPr>
            </w:pPr>
            <w:r>
              <w:rPr>
                <w:sz w:val="18"/>
                <w:szCs w:val="18"/>
              </w:rPr>
              <w:t>IMS</w:t>
            </w:r>
          </w:p>
        </w:tc>
        <w:tc>
          <w:tcPr>
            <w:tcW w:w="9198" w:type="dxa"/>
          </w:tcPr>
          <w:p w14:paraId="4BE03FC8" w14:textId="77777777" w:rsidR="007D2056" w:rsidRDefault="00526B13" w:rsidP="00F17692">
            <w:pPr>
              <w:rPr>
                <w:sz w:val="18"/>
                <w:szCs w:val="18"/>
              </w:rPr>
            </w:pPr>
            <w:r>
              <w:rPr>
                <w:sz w:val="18"/>
                <w:szCs w:val="18"/>
              </w:rPr>
              <w:t>IP Multimedia Subsystem</w:t>
            </w:r>
          </w:p>
        </w:tc>
      </w:tr>
      <w:tr w:rsidR="00347FBD" w:rsidRPr="001F2162" w14:paraId="495A06B6" w14:textId="77777777" w:rsidTr="001F2162">
        <w:tc>
          <w:tcPr>
            <w:tcW w:w="1098" w:type="dxa"/>
          </w:tcPr>
          <w:p w14:paraId="76F8C01C" w14:textId="77777777" w:rsidR="00347FBD" w:rsidRDefault="00347FBD" w:rsidP="00F17692">
            <w:pPr>
              <w:rPr>
                <w:sz w:val="18"/>
                <w:szCs w:val="18"/>
              </w:rPr>
            </w:pPr>
            <w:r>
              <w:rPr>
                <w:sz w:val="18"/>
                <w:szCs w:val="18"/>
              </w:rPr>
              <w:t>IP</w:t>
            </w:r>
          </w:p>
        </w:tc>
        <w:tc>
          <w:tcPr>
            <w:tcW w:w="9198" w:type="dxa"/>
          </w:tcPr>
          <w:p w14:paraId="3FEEDB26" w14:textId="77777777" w:rsidR="00347FBD" w:rsidRPr="00E134A9" w:rsidRDefault="00347FBD" w:rsidP="00F17692">
            <w:pPr>
              <w:rPr>
                <w:sz w:val="18"/>
                <w:szCs w:val="18"/>
              </w:rPr>
            </w:pPr>
            <w:r>
              <w:rPr>
                <w:sz w:val="18"/>
                <w:szCs w:val="18"/>
              </w:rPr>
              <w:t>Internet Protocol</w:t>
            </w:r>
          </w:p>
        </w:tc>
      </w:tr>
      <w:tr w:rsidR="00526B13" w:rsidRPr="001F2162" w14:paraId="6E7452E2" w14:textId="77777777" w:rsidTr="001F2162">
        <w:tc>
          <w:tcPr>
            <w:tcW w:w="1098" w:type="dxa"/>
          </w:tcPr>
          <w:p w14:paraId="1DC06004" w14:textId="77777777" w:rsidR="00526B13" w:rsidRDefault="00526B13" w:rsidP="00F17692">
            <w:pPr>
              <w:rPr>
                <w:sz w:val="18"/>
                <w:szCs w:val="18"/>
              </w:rPr>
            </w:pPr>
            <w:r>
              <w:rPr>
                <w:sz w:val="18"/>
                <w:szCs w:val="18"/>
              </w:rPr>
              <w:t>JSON</w:t>
            </w:r>
          </w:p>
        </w:tc>
        <w:tc>
          <w:tcPr>
            <w:tcW w:w="9198" w:type="dxa"/>
          </w:tcPr>
          <w:p w14:paraId="78304281" w14:textId="77777777" w:rsidR="00526B13" w:rsidRPr="00AC1BC8" w:rsidRDefault="00526B13" w:rsidP="00F17692">
            <w:pPr>
              <w:rPr>
                <w:sz w:val="18"/>
                <w:szCs w:val="18"/>
              </w:rPr>
            </w:pPr>
            <w:r w:rsidRPr="00E134A9">
              <w:rPr>
                <w:sz w:val="18"/>
                <w:szCs w:val="18"/>
              </w:rPr>
              <w:t>JavaScript Object Notation</w:t>
            </w:r>
          </w:p>
        </w:tc>
      </w:tr>
      <w:tr w:rsidR="00526B13" w:rsidRPr="001F2162" w14:paraId="57FEBD00" w14:textId="77777777" w:rsidTr="001F2162">
        <w:tc>
          <w:tcPr>
            <w:tcW w:w="1098" w:type="dxa"/>
          </w:tcPr>
          <w:p w14:paraId="7F9CAA66" w14:textId="77777777" w:rsidR="00526B13" w:rsidRDefault="00526B13" w:rsidP="00F17692">
            <w:pPr>
              <w:rPr>
                <w:sz w:val="18"/>
                <w:szCs w:val="18"/>
              </w:rPr>
            </w:pPr>
            <w:r>
              <w:rPr>
                <w:sz w:val="18"/>
                <w:szCs w:val="18"/>
              </w:rPr>
              <w:t>JWS</w:t>
            </w:r>
          </w:p>
        </w:tc>
        <w:tc>
          <w:tcPr>
            <w:tcW w:w="9198" w:type="dxa"/>
          </w:tcPr>
          <w:p w14:paraId="38420676" w14:textId="77777777" w:rsidR="00526B13" w:rsidRPr="00AC1BC8" w:rsidRDefault="00526B13" w:rsidP="00F17692">
            <w:pPr>
              <w:rPr>
                <w:sz w:val="18"/>
                <w:szCs w:val="18"/>
              </w:rPr>
            </w:pPr>
            <w:r w:rsidRPr="00E134A9">
              <w:rPr>
                <w:sz w:val="18"/>
                <w:szCs w:val="18"/>
              </w:rPr>
              <w:t>JSON Web Signature</w:t>
            </w:r>
          </w:p>
        </w:tc>
      </w:tr>
      <w:tr w:rsidR="00AC1BC8" w:rsidRPr="001F2162" w14:paraId="351D862B" w14:textId="77777777" w:rsidTr="001F2162">
        <w:tc>
          <w:tcPr>
            <w:tcW w:w="1098" w:type="dxa"/>
          </w:tcPr>
          <w:p w14:paraId="62A58490" w14:textId="77777777" w:rsidR="00AC1BC8" w:rsidRDefault="00AC1BC8" w:rsidP="00F17692">
            <w:pPr>
              <w:rPr>
                <w:sz w:val="18"/>
                <w:szCs w:val="18"/>
              </w:rPr>
            </w:pPr>
            <w:r>
              <w:rPr>
                <w:sz w:val="18"/>
                <w:szCs w:val="18"/>
              </w:rPr>
              <w:t>NNI</w:t>
            </w:r>
          </w:p>
        </w:tc>
        <w:tc>
          <w:tcPr>
            <w:tcW w:w="9198" w:type="dxa"/>
          </w:tcPr>
          <w:p w14:paraId="02DB60CF" w14:textId="77777777" w:rsidR="00AC1BC8" w:rsidRPr="00AC1BC8" w:rsidRDefault="00AC1BC8" w:rsidP="00F17692">
            <w:pPr>
              <w:rPr>
                <w:sz w:val="18"/>
                <w:szCs w:val="18"/>
              </w:rPr>
            </w:pPr>
            <w:r w:rsidRPr="00AC1BC8">
              <w:rPr>
                <w:sz w:val="18"/>
                <w:szCs w:val="18"/>
              </w:rPr>
              <w:t>Network-to-Network Interface</w:t>
            </w:r>
          </w:p>
        </w:tc>
      </w:tr>
      <w:tr w:rsidR="00C717AC" w:rsidRPr="001F2162" w14:paraId="46707531" w14:textId="77777777" w:rsidTr="001F2162">
        <w:tc>
          <w:tcPr>
            <w:tcW w:w="1098" w:type="dxa"/>
          </w:tcPr>
          <w:p w14:paraId="48B0F677" w14:textId="77777777" w:rsidR="00C717AC" w:rsidRDefault="00C717AC" w:rsidP="00F17692">
            <w:pPr>
              <w:rPr>
                <w:sz w:val="18"/>
                <w:szCs w:val="18"/>
              </w:rPr>
            </w:pPr>
            <w:r w:rsidRPr="00C717AC">
              <w:rPr>
                <w:sz w:val="18"/>
                <w:szCs w:val="18"/>
              </w:rPr>
              <w:t>OCSP</w:t>
            </w:r>
          </w:p>
        </w:tc>
        <w:tc>
          <w:tcPr>
            <w:tcW w:w="9198" w:type="dxa"/>
          </w:tcPr>
          <w:p w14:paraId="47EC11B7"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47816145" w14:textId="77777777" w:rsidTr="001F2162">
        <w:tc>
          <w:tcPr>
            <w:tcW w:w="1098" w:type="dxa"/>
          </w:tcPr>
          <w:p w14:paraId="634CBF3A" w14:textId="77777777" w:rsidR="00BC6411" w:rsidRDefault="00BC6411" w:rsidP="00F17692">
            <w:pPr>
              <w:rPr>
                <w:sz w:val="18"/>
                <w:szCs w:val="18"/>
              </w:rPr>
            </w:pPr>
            <w:r>
              <w:rPr>
                <w:sz w:val="18"/>
                <w:szCs w:val="18"/>
              </w:rPr>
              <w:t>PASSporT</w:t>
            </w:r>
          </w:p>
        </w:tc>
        <w:tc>
          <w:tcPr>
            <w:tcW w:w="9198" w:type="dxa"/>
          </w:tcPr>
          <w:p w14:paraId="1250F987" w14:textId="77777777" w:rsidR="00BC6411" w:rsidRPr="00AC1BC8" w:rsidRDefault="00BC6411" w:rsidP="00F17692">
            <w:pPr>
              <w:rPr>
                <w:sz w:val="18"/>
                <w:szCs w:val="18"/>
              </w:rPr>
            </w:pPr>
            <w:r w:rsidRPr="00BC6411">
              <w:rPr>
                <w:sz w:val="18"/>
                <w:szCs w:val="18"/>
              </w:rPr>
              <w:t>Persona Assertion Token</w:t>
            </w:r>
          </w:p>
        </w:tc>
      </w:tr>
      <w:tr w:rsidR="00526B13" w:rsidRPr="001F2162" w14:paraId="3121AF1E" w14:textId="77777777" w:rsidTr="001F2162">
        <w:tc>
          <w:tcPr>
            <w:tcW w:w="1098" w:type="dxa"/>
          </w:tcPr>
          <w:p w14:paraId="497D7ADE" w14:textId="77777777" w:rsidR="00526B13" w:rsidRDefault="00526B13" w:rsidP="00F17692">
            <w:pPr>
              <w:rPr>
                <w:sz w:val="18"/>
                <w:szCs w:val="18"/>
              </w:rPr>
            </w:pPr>
            <w:r w:rsidRPr="000B2923">
              <w:rPr>
                <w:sz w:val="18"/>
                <w:szCs w:val="18"/>
              </w:rPr>
              <w:t>PBX</w:t>
            </w:r>
          </w:p>
        </w:tc>
        <w:tc>
          <w:tcPr>
            <w:tcW w:w="9198" w:type="dxa"/>
          </w:tcPr>
          <w:p w14:paraId="6DDF7894" w14:textId="77777777" w:rsidR="00526B13" w:rsidRPr="00AC1BC8" w:rsidRDefault="00526B13" w:rsidP="00F17692">
            <w:pPr>
              <w:rPr>
                <w:sz w:val="18"/>
                <w:szCs w:val="18"/>
              </w:rPr>
            </w:pPr>
            <w:r w:rsidRPr="000B2923">
              <w:rPr>
                <w:sz w:val="18"/>
                <w:szCs w:val="18"/>
              </w:rPr>
              <w:t>Private Branch Exchange</w:t>
            </w:r>
          </w:p>
        </w:tc>
      </w:tr>
      <w:tr w:rsidR="00526B13" w:rsidRPr="001F2162" w14:paraId="68891F87" w14:textId="77777777" w:rsidTr="001F2162">
        <w:tc>
          <w:tcPr>
            <w:tcW w:w="1098" w:type="dxa"/>
          </w:tcPr>
          <w:p w14:paraId="7447D45B" w14:textId="77777777" w:rsidR="00526B13" w:rsidRDefault="00526B13" w:rsidP="00F17692">
            <w:pPr>
              <w:rPr>
                <w:sz w:val="18"/>
                <w:szCs w:val="18"/>
              </w:rPr>
            </w:pPr>
            <w:r w:rsidRPr="000B2923">
              <w:rPr>
                <w:sz w:val="18"/>
                <w:szCs w:val="18"/>
              </w:rPr>
              <w:t>PKI</w:t>
            </w:r>
          </w:p>
        </w:tc>
        <w:tc>
          <w:tcPr>
            <w:tcW w:w="9198" w:type="dxa"/>
          </w:tcPr>
          <w:p w14:paraId="02AAABB0" w14:textId="77777777" w:rsidR="00526B13" w:rsidRPr="00AC1BC8" w:rsidRDefault="00526B13" w:rsidP="00F17692">
            <w:pPr>
              <w:rPr>
                <w:sz w:val="18"/>
                <w:szCs w:val="18"/>
              </w:rPr>
            </w:pPr>
            <w:r w:rsidRPr="00E134A9">
              <w:rPr>
                <w:sz w:val="18"/>
                <w:szCs w:val="18"/>
              </w:rPr>
              <w:t>Public Key Infrastructure</w:t>
            </w:r>
          </w:p>
        </w:tc>
      </w:tr>
      <w:tr w:rsidR="007D2056" w:rsidRPr="001F2162" w14:paraId="59EF8CDE" w14:textId="77777777" w:rsidTr="001F2162">
        <w:tc>
          <w:tcPr>
            <w:tcW w:w="1098" w:type="dxa"/>
          </w:tcPr>
          <w:p w14:paraId="6F8B7EC5" w14:textId="77777777" w:rsidR="007D2056" w:rsidRDefault="007D2056" w:rsidP="00F17692">
            <w:pPr>
              <w:rPr>
                <w:sz w:val="18"/>
                <w:szCs w:val="18"/>
              </w:rPr>
            </w:pPr>
            <w:r>
              <w:rPr>
                <w:sz w:val="18"/>
                <w:szCs w:val="18"/>
              </w:rPr>
              <w:t>SHAKEN</w:t>
            </w:r>
          </w:p>
        </w:tc>
        <w:tc>
          <w:tcPr>
            <w:tcW w:w="9198" w:type="dxa"/>
          </w:tcPr>
          <w:p w14:paraId="558B3EA8"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DB633F5" w14:textId="77777777" w:rsidTr="001F2162">
        <w:tc>
          <w:tcPr>
            <w:tcW w:w="1098" w:type="dxa"/>
          </w:tcPr>
          <w:p w14:paraId="55FC18AF" w14:textId="77777777" w:rsidR="007D2056" w:rsidRDefault="007D2056" w:rsidP="00F17692">
            <w:pPr>
              <w:rPr>
                <w:sz w:val="18"/>
                <w:szCs w:val="18"/>
              </w:rPr>
            </w:pPr>
            <w:r>
              <w:rPr>
                <w:sz w:val="18"/>
                <w:szCs w:val="18"/>
              </w:rPr>
              <w:t>SIP</w:t>
            </w:r>
          </w:p>
        </w:tc>
        <w:tc>
          <w:tcPr>
            <w:tcW w:w="9198" w:type="dxa"/>
          </w:tcPr>
          <w:p w14:paraId="434BCAF7"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7A87FA05" w14:textId="77777777" w:rsidTr="001F2162">
        <w:tc>
          <w:tcPr>
            <w:tcW w:w="1098" w:type="dxa"/>
          </w:tcPr>
          <w:p w14:paraId="61F409C1" w14:textId="77777777" w:rsidR="000A5E82" w:rsidRDefault="000A5E82" w:rsidP="00F17692">
            <w:pPr>
              <w:rPr>
                <w:sz w:val="18"/>
                <w:szCs w:val="18"/>
              </w:rPr>
            </w:pPr>
            <w:r>
              <w:rPr>
                <w:sz w:val="18"/>
                <w:szCs w:val="18"/>
              </w:rPr>
              <w:t>SKS</w:t>
            </w:r>
          </w:p>
        </w:tc>
        <w:tc>
          <w:tcPr>
            <w:tcW w:w="9198" w:type="dxa"/>
          </w:tcPr>
          <w:p w14:paraId="6A272374" w14:textId="77777777" w:rsidR="000A5E82" w:rsidRPr="00AC1BC8" w:rsidRDefault="000A5E82" w:rsidP="00F17692">
            <w:pPr>
              <w:rPr>
                <w:sz w:val="18"/>
                <w:szCs w:val="18"/>
              </w:rPr>
            </w:pPr>
            <w:r w:rsidRPr="000A5E82">
              <w:rPr>
                <w:sz w:val="18"/>
                <w:szCs w:val="18"/>
              </w:rPr>
              <w:t>Secure Key Store</w:t>
            </w:r>
          </w:p>
        </w:tc>
      </w:tr>
      <w:tr w:rsidR="00CA69D0" w:rsidRPr="001F2162" w14:paraId="2F8F8590" w14:textId="77777777" w:rsidTr="001F2162">
        <w:tc>
          <w:tcPr>
            <w:tcW w:w="1098" w:type="dxa"/>
          </w:tcPr>
          <w:p w14:paraId="4D8F8CB3" w14:textId="77777777" w:rsidR="00CA69D0" w:rsidRDefault="00CA69D0" w:rsidP="00F17692">
            <w:pPr>
              <w:rPr>
                <w:sz w:val="18"/>
                <w:szCs w:val="18"/>
              </w:rPr>
            </w:pPr>
            <w:r>
              <w:rPr>
                <w:sz w:val="18"/>
                <w:szCs w:val="18"/>
              </w:rPr>
              <w:t>SPID</w:t>
            </w:r>
          </w:p>
        </w:tc>
        <w:tc>
          <w:tcPr>
            <w:tcW w:w="9198" w:type="dxa"/>
          </w:tcPr>
          <w:p w14:paraId="171584AC" w14:textId="77777777" w:rsidR="00CA69D0" w:rsidRPr="00AC1BC8" w:rsidRDefault="00CA69D0" w:rsidP="00F17692">
            <w:pPr>
              <w:rPr>
                <w:sz w:val="18"/>
                <w:szCs w:val="18"/>
              </w:rPr>
            </w:pPr>
            <w:r w:rsidRPr="00CA69D0">
              <w:rPr>
                <w:sz w:val="18"/>
                <w:szCs w:val="18"/>
              </w:rPr>
              <w:t>Service Provider Identifier</w:t>
            </w:r>
          </w:p>
        </w:tc>
      </w:tr>
      <w:tr w:rsidR="00AC1BC8" w:rsidRPr="001F2162" w14:paraId="0A8B4148" w14:textId="77777777" w:rsidTr="001F2162">
        <w:tc>
          <w:tcPr>
            <w:tcW w:w="1098" w:type="dxa"/>
          </w:tcPr>
          <w:p w14:paraId="3003BF4D" w14:textId="77777777" w:rsidR="00AC1BC8" w:rsidRDefault="00AC1BC8" w:rsidP="00F17692">
            <w:pPr>
              <w:rPr>
                <w:sz w:val="18"/>
                <w:szCs w:val="18"/>
              </w:rPr>
            </w:pPr>
            <w:r>
              <w:rPr>
                <w:sz w:val="18"/>
                <w:szCs w:val="18"/>
              </w:rPr>
              <w:lastRenderedPageBreak/>
              <w:t>STI</w:t>
            </w:r>
          </w:p>
        </w:tc>
        <w:tc>
          <w:tcPr>
            <w:tcW w:w="9198" w:type="dxa"/>
          </w:tcPr>
          <w:p w14:paraId="1ACECC95" w14:textId="77777777" w:rsidR="00AC1BC8" w:rsidRPr="001F2162" w:rsidRDefault="00AC1BC8" w:rsidP="00F17692">
            <w:pPr>
              <w:rPr>
                <w:sz w:val="18"/>
                <w:szCs w:val="18"/>
              </w:rPr>
            </w:pPr>
            <w:r w:rsidRPr="00AC1BC8">
              <w:rPr>
                <w:sz w:val="18"/>
                <w:szCs w:val="18"/>
              </w:rPr>
              <w:t>Secure Telephone Identity</w:t>
            </w:r>
          </w:p>
        </w:tc>
      </w:tr>
      <w:tr w:rsidR="007D2056" w:rsidRPr="001F2162" w14:paraId="758315EC" w14:textId="77777777" w:rsidTr="001F2162">
        <w:tc>
          <w:tcPr>
            <w:tcW w:w="1098" w:type="dxa"/>
          </w:tcPr>
          <w:p w14:paraId="1B540FC5" w14:textId="77777777" w:rsidR="007D2056" w:rsidRDefault="007D2056" w:rsidP="00F17692">
            <w:pPr>
              <w:rPr>
                <w:sz w:val="18"/>
                <w:szCs w:val="18"/>
              </w:rPr>
            </w:pPr>
            <w:r>
              <w:rPr>
                <w:sz w:val="18"/>
                <w:szCs w:val="18"/>
              </w:rPr>
              <w:t>STI-AS</w:t>
            </w:r>
          </w:p>
        </w:tc>
        <w:tc>
          <w:tcPr>
            <w:tcW w:w="9198" w:type="dxa"/>
          </w:tcPr>
          <w:p w14:paraId="02EDBD48"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2B6A27D9" w14:textId="77777777" w:rsidTr="001F2162">
        <w:tc>
          <w:tcPr>
            <w:tcW w:w="1098" w:type="dxa"/>
          </w:tcPr>
          <w:p w14:paraId="40ECE35E" w14:textId="77777777" w:rsidR="008306C7" w:rsidRDefault="008306C7" w:rsidP="00F17692">
            <w:pPr>
              <w:rPr>
                <w:sz w:val="18"/>
                <w:szCs w:val="18"/>
              </w:rPr>
            </w:pPr>
            <w:r>
              <w:rPr>
                <w:sz w:val="18"/>
                <w:szCs w:val="18"/>
              </w:rPr>
              <w:t>STI-CA</w:t>
            </w:r>
          </w:p>
        </w:tc>
        <w:tc>
          <w:tcPr>
            <w:tcW w:w="9198" w:type="dxa"/>
          </w:tcPr>
          <w:p w14:paraId="5ADB5574"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1AFE51E8" w14:textId="77777777" w:rsidTr="001F2162">
        <w:tc>
          <w:tcPr>
            <w:tcW w:w="1098" w:type="dxa"/>
          </w:tcPr>
          <w:p w14:paraId="2287681B" w14:textId="77777777" w:rsidR="00110B13" w:rsidRDefault="00110B13" w:rsidP="00F17692">
            <w:pPr>
              <w:rPr>
                <w:sz w:val="18"/>
                <w:szCs w:val="18"/>
              </w:rPr>
            </w:pPr>
            <w:r>
              <w:rPr>
                <w:sz w:val="18"/>
                <w:szCs w:val="18"/>
              </w:rPr>
              <w:t>STI-CR</w:t>
            </w:r>
          </w:p>
        </w:tc>
        <w:tc>
          <w:tcPr>
            <w:tcW w:w="9198" w:type="dxa"/>
          </w:tcPr>
          <w:p w14:paraId="3FB19718"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69E3A327" w14:textId="77777777" w:rsidTr="001F2162">
        <w:tc>
          <w:tcPr>
            <w:tcW w:w="1098" w:type="dxa"/>
          </w:tcPr>
          <w:p w14:paraId="2998F11F" w14:textId="77777777" w:rsidR="007D2056" w:rsidRDefault="007D2056" w:rsidP="00F17692">
            <w:pPr>
              <w:rPr>
                <w:sz w:val="18"/>
                <w:szCs w:val="18"/>
              </w:rPr>
            </w:pPr>
            <w:r>
              <w:rPr>
                <w:sz w:val="18"/>
                <w:szCs w:val="18"/>
              </w:rPr>
              <w:t>STI-VS</w:t>
            </w:r>
          </w:p>
        </w:tc>
        <w:tc>
          <w:tcPr>
            <w:tcW w:w="9198" w:type="dxa"/>
          </w:tcPr>
          <w:p w14:paraId="6B6702CF"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6C3827F3" w14:textId="77777777" w:rsidTr="001F2162">
        <w:tc>
          <w:tcPr>
            <w:tcW w:w="1098" w:type="dxa"/>
          </w:tcPr>
          <w:p w14:paraId="5CF6F4FE" w14:textId="77777777" w:rsidR="007D2056" w:rsidRDefault="007D2056" w:rsidP="00F17692">
            <w:pPr>
              <w:rPr>
                <w:sz w:val="18"/>
                <w:szCs w:val="18"/>
              </w:rPr>
            </w:pPr>
            <w:r>
              <w:rPr>
                <w:sz w:val="18"/>
                <w:szCs w:val="18"/>
              </w:rPr>
              <w:t>STIR</w:t>
            </w:r>
          </w:p>
        </w:tc>
        <w:tc>
          <w:tcPr>
            <w:tcW w:w="9198" w:type="dxa"/>
          </w:tcPr>
          <w:p w14:paraId="0921AEB6"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6254F4E3" w14:textId="77777777" w:rsidTr="001F2162">
        <w:tc>
          <w:tcPr>
            <w:tcW w:w="1098" w:type="dxa"/>
          </w:tcPr>
          <w:p w14:paraId="41617915" w14:textId="77777777" w:rsidR="000A5E82" w:rsidRDefault="000A5E82" w:rsidP="00F17692">
            <w:pPr>
              <w:rPr>
                <w:sz w:val="18"/>
                <w:szCs w:val="18"/>
              </w:rPr>
            </w:pPr>
            <w:r>
              <w:rPr>
                <w:sz w:val="18"/>
                <w:szCs w:val="18"/>
              </w:rPr>
              <w:t>TLS</w:t>
            </w:r>
          </w:p>
        </w:tc>
        <w:tc>
          <w:tcPr>
            <w:tcW w:w="9198" w:type="dxa"/>
          </w:tcPr>
          <w:p w14:paraId="536EF25E" w14:textId="77777777" w:rsidR="000A5E82" w:rsidRPr="00AC1BC8" w:rsidRDefault="000A5E82" w:rsidP="00F17692">
            <w:pPr>
              <w:rPr>
                <w:sz w:val="18"/>
                <w:szCs w:val="18"/>
              </w:rPr>
            </w:pPr>
            <w:r w:rsidRPr="000A5E82">
              <w:rPr>
                <w:sz w:val="18"/>
                <w:szCs w:val="18"/>
              </w:rPr>
              <w:t>Transport Layer Security</w:t>
            </w:r>
          </w:p>
        </w:tc>
      </w:tr>
      <w:tr w:rsidR="00B42148" w:rsidRPr="001F2162" w14:paraId="33AE9E56" w14:textId="77777777" w:rsidTr="001F2162">
        <w:tc>
          <w:tcPr>
            <w:tcW w:w="1098" w:type="dxa"/>
          </w:tcPr>
          <w:p w14:paraId="70438227" w14:textId="77777777" w:rsidR="00B42148" w:rsidRDefault="00B42148" w:rsidP="00F17692">
            <w:pPr>
              <w:rPr>
                <w:sz w:val="18"/>
                <w:szCs w:val="18"/>
              </w:rPr>
            </w:pPr>
            <w:r>
              <w:rPr>
                <w:sz w:val="18"/>
                <w:szCs w:val="18"/>
              </w:rPr>
              <w:t>TN</w:t>
            </w:r>
          </w:p>
        </w:tc>
        <w:tc>
          <w:tcPr>
            <w:tcW w:w="9198" w:type="dxa"/>
          </w:tcPr>
          <w:p w14:paraId="68E4FC44" w14:textId="77777777" w:rsidR="00B42148" w:rsidRPr="000A5E82" w:rsidRDefault="00B42148" w:rsidP="00F17692">
            <w:pPr>
              <w:rPr>
                <w:sz w:val="18"/>
                <w:szCs w:val="18"/>
              </w:rPr>
            </w:pPr>
            <w:r>
              <w:rPr>
                <w:sz w:val="18"/>
                <w:szCs w:val="18"/>
              </w:rPr>
              <w:t>Telephone Number</w:t>
            </w:r>
          </w:p>
        </w:tc>
      </w:tr>
      <w:tr w:rsidR="007D2056" w:rsidRPr="001F2162" w14:paraId="2DC45967" w14:textId="77777777" w:rsidTr="001F2162">
        <w:tc>
          <w:tcPr>
            <w:tcW w:w="1098" w:type="dxa"/>
          </w:tcPr>
          <w:p w14:paraId="4CFD16B8" w14:textId="77777777" w:rsidR="007D2056" w:rsidRDefault="007D2056" w:rsidP="00F17692">
            <w:pPr>
              <w:rPr>
                <w:sz w:val="18"/>
                <w:szCs w:val="18"/>
              </w:rPr>
            </w:pPr>
            <w:r>
              <w:rPr>
                <w:sz w:val="18"/>
                <w:szCs w:val="18"/>
              </w:rPr>
              <w:t>TrGW</w:t>
            </w:r>
          </w:p>
        </w:tc>
        <w:tc>
          <w:tcPr>
            <w:tcW w:w="9198" w:type="dxa"/>
          </w:tcPr>
          <w:p w14:paraId="245D63A4" w14:textId="77777777" w:rsidR="007D2056" w:rsidRPr="00AC1BC8" w:rsidRDefault="003814E0" w:rsidP="00F17692">
            <w:pPr>
              <w:rPr>
                <w:sz w:val="18"/>
                <w:szCs w:val="18"/>
              </w:rPr>
            </w:pPr>
            <w:r>
              <w:rPr>
                <w:sz w:val="18"/>
                <w:szCs w:val="18"/>
              </w:rPr>
              <w:t>Transition Gateway</w:t>
            </w:r>
          </w:p>
        </w:tc>
      </w:tr>
      <w:tr w:rsidR="00DD1AC9" w:rsidRPr="001F2162" w14:paraId="0CD5BBE3" w14:textId="77777777" w:rsidTr="001F2162">
        <w:tc>
          <w:tcPr>
            <w:tcW w:w="1098" w:type="dxa"/>
          </w:tcPr>
          <w:p w14:paraId="60A6A18D" w14:textId="77777777" w:rsidR="00DD1AC9" w:rsidRDefault="00DD1AC9" w:rsidP="00F17692">
            <w:pPr>
              <w:rPr>
                <w:sz w:val="18"/>
                <w:szCs w:val="18"/>
              </w:rPr>
            </w:pPr>
            <w:r>
              <w:rPr>
                <w:sz w:val="18"/>
                <w:szCs w:val="18"/>
              </w:rPr>
              <w:t>UA</w:t>
            </w:r>
          </w:p>
        </w:tc>
        <w:tc>
          <w:tcPr>
            <w:tcW w:w="9198" w:type="dxa"/>
          </w:tcPr>
          <w:p w14:paraId="739095F5" w14:textId="77777777" w:rsidR="00DD1AC9" w:rsidRDefault="00DD1AC9" w:rsidP="00F17692">
            <w:pPr>
              <w:rPr>
                <w:sz w:val="18"/>
                <w:szCs w:val="18"/>
              </w:rPr>
            </w:pPr>
            <w:r>
              <w:rPr>
                <w:sz w:val="18"/>
                <w:szCs w:val="18"/>
              </w:rPr>
              <w:t>User Agent</w:t>
            </w:r>
          </w:p>
        </w:tc>
      </w:tr>
      <w:tr w:rsidR="003814E0" w:rsidRPr="001F2162" w14:paraId="668AD9E1" w14:textId="77777777" w:rsidTr="001F2162">
        <w:tc>
          <w:tcPr>
            <w:tcW w:w="1098" w:type="dxa"/>
          </w:tcPr>
          <w:p w14:paraId="7E95ABE2" w14:textId="77777777" w:rsidR="003814E0" w:rsidRDefault="003814E0" w:rsidP="00F17692">
            <w:pPr>
              <w:rPr>
                <w:sz w:val="18"/>
                <w:szCs w:val="18"/>
              </w:rPr>
            </w:pPr>
            <w:r>
              <w:rPr>
                <w:sz w:val="18"/>
                <w:szCs w:val="18"/>
              </w:rPr>
              <w:t>URI</w:t>
            </w:r>
          </w:p>
        </w:tc>
        <w:tc>
          <w:tcPr>
            <w:tcW w:w="9198" w:type="dxa"/>
          </w:tcPr>
          <w:p w14:paraId="4EEFF4B0" w14:textId="77777777" w:rsidR="003814E0" w:rsidRDefault="003814E0" w:rsidP="00F17692">
            <w:pPr>
              <w:rPr>
                <w:sz w:val="18"/>
                <w:szCs w:val="18"/>
              </w:rPr>
            </w:pPr>
            <w:r>
              <w:rPr>
                <w:sz w:val="18"/>
                <w:szCs w:val="18"/>
              </w:rPr>
              <w:t>Uniform Resource Identifier</w:t>
            </w:r>
          </w:p>
        </w:tc>
      </w:tr>
      <w:tr w:rsidR="003814E0" w:rsidRPr="001F2162" w14:paraId="47ABBE05" w14:textId="77777777" w:rsidTr="001F2162">
        <w:tc>
          <w:tcPr>
            <w:tcW w:w="1098" w:type="dxa"/>
          </w:tcPr>
          <w:p w14:paraId="77D573B0" w14:textId="77777777" w:rsidR="003814E0" w:rsidRDefault="003814E0" w:rsidP="00F17692">
            <w:pPr>
              <w:rPr>
                <w:sz w:val="18"/>
                <w:szCs w:val="18"/>
              </w:rPr>
            </w:pPr>
            <w:r>
              <w:rPr>
                <w:sz w:val="18"/>
                <w:szCs w:val="18"/>
              </w:rPr>
              <w:t>UUID</w:t>
            </w:r>
          </w:p>
        </w:tc>
        <w:tc>
          <w:tcPr>
            <w:tcW w:w="9198" w:type="dxa"/>
          </w:tcPr>
          <w:p w14:paraId="52C416CE" w14:textId="77777777" w:rsidR="003814E0" w:rsidRDefault="003814E0" w:rsidP="00F17692">
            <w:pPr>
              <w:rPr>
                <w:sz w:val="18"/>
                <w:szCs w:val="18"/>
              </w:rPr>
            </w:pPr>
            <w:r>
              <w:rPr>
                <w:sz w:val="18"/>
                <w:szCs w:val="18"/>
              </w:rPr>
              <w:t>Universally Unique Identifier</w:t>
            </w:r>
          </w:p>
        </w:tc>
      </w:tr>
      <w:tr w:rsidR="00AC1BC8" w:rsidRPr="001F2162" w14:paraId="530CA8D9" w14:textId="77777777" w:rsidTr="001F2162">
        <w:tc>
          <w:tcPr>
            <w:tcW w:w="1098" w:type="dxa"/>
          </w:tcPr>
          <w:p w14:paraId="22A58FD9" w14:textId="77777777" w:rsidR="00AC1BC8" w:rsidRDefault="00AC1BC8" w:rsidP="00F17692">
            <w:pPr>
              <w:rPr>
                <w:sz w:val="18"/>
                <w:szCs w:val="18"/>
              </w:rPr>
            </w:pPr>
            <w:r>
              <w:rPr>
                <w:sz w:val="18"/>
                <w:szCs w:val="18"/>
              </w:rPr>
              <w:t>VoIP</w:t>
            </w:r>
          </w:p>
        </w:tc>
        <w:tc>
          <w:tcPr>
            <w:tcW w:w="9198" w:type="dxa"/>
          </w:tcPr>
          <w:p w14:paraId="448C3CFE" w14:textId="77777777"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14:paraId="27B67F19" w14:textId="77777777" w:rsidR="001F2162" w:rsidRDefault="001F2162" w:rsidP="001F2162"/>
    <w:p w14:paraId="1F36BC00" w14:textId="77777777" w:rsidR="001F2162" w:rsidRDefault="00955174" w:rsidP="001F2162">
      <w:pPr>
        <w:pStyle w:val="Heading1"/>
      </w:pPr>
      <w:bookmarkStart w:id="57" w:name="_Toc467601216"/>
      <w:r>
        <w:t>Overview</w:t>
      </w:r>
      <w:bookmarkEnd w:id="57"/>
    </w:p>
    <w:p w14:paraId="11D6FE48" w14:textId="77777777"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2BDF976A"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Default="0063535E" w:rsidP="0063535E">
      <w:pPr>
        <w:tabs>
          <w:tab w:val="left" w:pos="2248"/>
        </w:tabs>
      </w:pPr>
      <w:r>
        <w:tab/>
      </w:r>
    </w:p>
    <w:p w14:paraId="63DA6144" w14:textId="77777777" w:rsidR="0063535E" w:rsidRDefault="0063535E" w:rsidP="0063535E">
      <w:pPr>
        <w:pStyle w:val="Heading2"/>
      </w:pPr>
      <w:bookmarkStart w:id="58" w:name="_Toc467601217"/>
      <w:r>
        <w:t>STIR Overview</w:t>
      </w:r>
      <w:bookmarkEnd w:id="58"/>
    </w:p>
    <w:p w14:paraId="4BD24C56" w14:textId="3A603CC3" w:rsidR="0063535E" w:rsidRDefault="0063535E" w:rsidP="00955174">
      <w:r w:rsidRPr="0063535E">
        <w:t xml:space="preserve">The documents </w:t>
      </w:r>
      <w:del w:id="59" w:author="Drew Greco" w:date="2018-02-23T14:50:00Z">
        <w:r w:rsidRPr="0063535E" w:rsidDel="001B394B">
          <w:delText>draft</w:delText>
        </w:r>
      </w:del>
      <w:ins w:id="60" w:author="David Hancock" w:date="2018-02-22T10:44:00Z">
        <w:del w:id="61" w:author="Drew Greco" w:date="2018-02-23T14:50:00Z">
          <w:r w:rsidR="00F97BA3" w:rsidDel="001B394B">
            <w:delText>RFC 8226</w:delText>
          </w:r>
        </w:del>
      </w:ins>
      <w:del w:id="62" w:author="David Hancock" w:date="2018-02-22T10:40:00Z">
        <w:r w:rsidRPr="0063535E" w:rsidDel="00F97BA3">
          <w:delText>-ietf-stir-rfc4474bis</w:delText>
        </w:r>
      </w:del>
      <w:ins w:id="63" w:author="David Hancock" w:date="2018-02-22T10:40:00Z">
        <w:r w:rsidR="00F97BA3">
          <w:t>RFC 8224</w:t>
        </w:r>
      </w:ins>
      <w:r w:rsidRPr="0063535E">
        <w:t xml:space="preserve"> and </w:t>
      </w:r>
      <w:del w:id="64" w:author="Drew Greco" w:date="2018-02-23T14:48:00Z">
        <w:r w:rsidRPr="0063535E" w:rsidDel="001B394B">
          <w:delText>draft</w:delText>
        </w:r>
      </w:del>
      <w:ins w:id="65" w:author="David Hancock" w:date="2018-02-22T10:44:00Z">
        <w:del w:id="66" w:author="Drew Greco" w:date="2018-02-23T14:48:00Z">
          <w:r w:rsidR="00F97BA3" w:rsidDel="001B394B">
            <w:delText>RFC 8226</w:delText>
          </w:r>
        </w:del>
      </w:ins>
      <w:del w:id="67" w:author="Drew Greco" w:date="2018-02-23T14:48:00Z">
        <w:r w:rsidRPr="0063535E" w:rsidDel="001B394B">
          <w:delText>-</w:delText>
        </w:r>
      </w:del>
      <w:del w:id="68" w:author="David Hancock" w:date="2018-02-22T10:39:00Z">
        <w:r w:rsidRPr="0063535E" w:rsidDel="00F97BA3">
          <w:delText>ietf-stir-passport</w:delText>
        </w:r>
      </w:del>
      <w:ins w:id="69" w:author="David Hancock" w:date="2018-02-22T10:39:00Z">
        <w:r w:rsidR="00F97BA3">
          <w:t>RFC 8225</w:t>
        </w:r>
      </w:ins>
      <w:r w:rsidRPr="0063535E">
        <w:t xml:space="preserve">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5DC768E4" w14:textId="77777777" w:rsidR="0063535E" w:rsidRDefault="0063535E" w:rsidP="00955174"/>
    <w:p w14:paraId="460FD103" w14:textId="77777777" w:rsidR="0063535E" w:rsidRDefault="000B2940" w:rsidP="000B2940">
      <w:pPr>
        <w:pStyle w:val="Heading3"/>
      </w:pPr>
      <w:bookmarkStart w:id="70" w:name="_Toc467601218"/>
      <w:r w:rsidRPr="000B2940">
        <w:lastRenderedPageBreak/>
        <w:t xml:space="preserve">Persona Assertion Token </w:t>
      </w:r>
      <w:r>
        <w:t>(</w:t>
      </w:r>
      <w:r w:rsidR="0063535E">
        <w:t>PASSporT</w:t>
      </w:r>
      <w:r>
        <w:t>)</w:t>
      </w:r>
      <w:r w:rsidR="0063535E">
        <w:t xml:space="preserve"> Token</w:t>
      </w:r>
      <w:bookmarkEnd w:id="70"/>
    </w:p>
    <w:p w14:paraId="67D2464A" w14:textId="2AB904D2" w:rsidR="002C3FD1" w:rsidRDefault="002C3FD1" w:rsidP="002C3FD1">
      <w:r w:rsidRPr="0063535E">
        <w:t xml:space="preserve">The document </w:t>
      </w:r>
      <w:del w:id="71" w:author="Drew Greco" w:date="2018-02-23T14:50:00Z">
        <w:r w:rsidRPr="0063535E" w:rsidDel="001B394B">
          <w:delText>draft</w:delText>
        </w:r>
      </w:del>
      <w:ins w:id="72" w:author="David Hancock" w:date="2018-02-22T10:44:00Z">
        <w:del w:id="73" w:author="Drew Greco" w:date="2018-02-23T14:50:00Z">
          <w:r w:rsidR="00F97BA3" w:rsidDel="001B394B">
            <w:delText>RFC 8226</w:delText>
          </w:r>
        </w:del>
      </w:ins>
      <w:del w:id="74" w:author="David Hancock" w:date="2018-02-22T10:39:00Z">
        <w:r w:rsidRPr="0063535E" w:rsidDel="00F97BA3">
          <w:delText>-ietf-stir-passport</w:delText>
        </w:r>
      </w:del>
      <w:ins w:id="75" w:author="David Hancock" w:date="2018-02-22T10:39:00Z">
        <w:r w:rsidR="00F97BA3">
          <w:t>RFC 8225</w:t>
        </w:r>
      </w:ins>
      <w:r w:rsidRPr="0063535E">
        <w:t xml:space="preserve">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r w:rsidR="000B2940" w:rsidRPr="000B2940">
        <w:t xml:space="preserve">Persona Assertion Token </w:t>
      </w:r>
      <w:r w:rsidR="000B2940">
        <w:t>(</w:t>
      </w:r>
      <w:r w:rsidRPr="0063535E">
        <w:t>PASSporT</w:t>
      </w:r>
      <w:r w:rsidR="000B2940">
        <w:t>)</w:t>
      </w:r>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the claims included in the PASSporT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w:t>
      </w:r>
      <w:del w:id="76" w:author="Drew Greco" w:date="2018-02-23T14:50:00Z">
        <w:r w:rsidDel="001B394B">
          <w:delText>draft</w:delText>
        </w:r>
      </w:del>
      <w:ins w:id="77" w:author="David Hancock" w:date="2018-02-22T10:44:00Z">
        <w:del w:id="78" w:author="Drew Greco" w:date="2018-02-23T14:50:00Z">
          <w:r w:rsidR="00F97BA3" w:rsidDel="001B394B">
            <w:delText>RFC 8226</w:delText>
          </w:r>
        </w:del>
      </w:ins>
      <w:del w:id="79" w:author="Drew Greco" w:date="2018-02-23T14:50:00Z">
        <w:r w:rsidDel="001B394B">
          <w:delText>-</w:delText>
        </w:r>
      </w:del>
      <w:del w:id="80" w:author="David Hancock" w:date="2018-02-22T10:43:00Z">
        <w:r w:rsidDel="00F97BA3">
          <w:delText>ietf-stir-certificates</w:delText>
        </w:r>
      </w:del>
      <w:ins w:id="81" w:author="David Hancock" w:date="2018-02-22T10:43:00Z">
        <w:r w:rsidR="00F97BA3">
          <w:t>RFC 8226</w:t>
        </w:r>
      </w:ins>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PASSporT tokens and signatures themselves are agnostic to network signaling protocols but are used in </w:t>
      </w:r>
      <w:del w:id="82" w:author="David Hancock" w:date="2018-02-22T10:40:00Z">
        <w:r w:rsidDel="00F97BA3">
          <w:delText>draft-ietf-stir-rfc4474bis</w:delText>
        </w:r>
      </w:del>
      <w:ins w:id="83" w:author="David Hancock" w:date="2018-02-22T10:40:00Z">
        <w:r w:rsidR="00F97BA3">
          <w:t>RFC 8224</w:t>
        </w:r>
      </w:ins>
      <w:r>
        <w:t xml:space="preserve"> to define specific SIP usage as described in the next section.</w:t>
      </w:r>
    </w:p>
    <w:p w14:paraId="08DF7BCC" w14:textId="77777777" w:rsidR="0063535E" w:rsidRDefault="0063535E" w:rsidP="00955174"/>
    <w:p w14:paraId="009CFEB4" w14:textId="189EE9A6" w:rsidR="0063535E" w:rsidRDefault="0063535E" w:rsidP="0063535E">
      <w:pPr>
        <w:pStyle w:val="Heading3"/>
      </w:pPr>
      <w:bookmarkStart w:id="84" w:name="_Toc467601219"/>
      <w:r>
        <w:t>RFC</w:t>
      </w:r>
      <w:r w:rsidR="007D2056">
        <w:t xml:space="preserve"> </w:t>
      </w:r>
      <w:del w:id="85" w:author="Drew Greco" w:date="2018-02-23T14:51:00Z">
        <w:r w:rsidDel="001B394B">
          <w:delText>4474bis</w:delText>
        </w:r>
      </w:del>
      <w:bookmarkEnd w:id="84"/>
      <w:ins w:id="86" w:author="Drew Greco" w:date="2018-02-23T14:51:00Z">
        <w:r w:rsidR="001B394B">
          <w:t>8224</w:t>
        </w:r>
      </w:ins>
    </w:p>
    <w:p w14:paraId="21E3FEB5" w14:textId="3F8F959A" w:rsidR="0063535E" w:rsidRDefault="0063535E" w:rsidP="00955174">
      <w:r w:rsidRPr="0063535E">
        <w:t xml:space="preserve">The document </w:t>
      </w:r>
      <w:del w:id="87" w:author="David Hancock" w:date="2018-02-22T10:40:00Z">
        <w:r w:rsidRPr="0063535E" w:rsidDel="00F97BA3">
          <w:delText>draft-ietf-stir-rfc4474bis</w:delText>
        </w:r>
      </w:del>
      <w:ins w:id="88" w:author="David Hancock" w:date="2018-02-22T10:40:00Z">
        <w:r w:rsidR="00F97BA3">
          <w:t>RFC 8224</w:t>
        </w:r>
      </w:ins>
      <w:r w:rsidRPr="0063535E">
        <w:t xml:space="preserve"> defines a SIP</w:t>
      </w:r>
      <w:r w:rsidR="002C3FD1">
        <w:t>-</w:t>
      </w:r>
      <w:r w:rsidRPr="0063535E">
        <w:t xml:space="preserve">based framework for an authentication service and verification service for using the PASSporT signature in a SIP INVITE.  It defines a new </w:t>
      </w:r>
      <w:r w:rsidR="00A4435F">
        <w:t>Identity</w:t>
      </w:r>
      <w:r w:rsidRPr="0063535E">
        <w:t xml:space="preserve"> header</w:t>
      </w:r>
      <w:r w:rsidR="0014062D">
        <w:t xml:space="preserve"> field</w:t>
      </w:r>
      <w:r w:rsidRPr="0063535E">
        <w:t xml:space="preserve"> that delivers the PASSporT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42AF2BE3" w14:textId="77777777" w:rsidR="0063535E" w:rsidRDefault="0063535E" w:rsidP="00955174"/>
    <w:p w14:paraId="55338967" w14:textId="77777777" w:rsidR="0063535E" w:rsidRDefault="0063535E" w:rsidP="0063535E">
      <w:pPr>
        <w:pStyle w:val="Heading2"/>
      </w:pPr>
      <w:bookmarkStart w:id="89" w:name="_Toc467601220"/>
      <w:r>
        <w:t>SHAKEN Architecture</w:t>
      </w:r>
      <w:bookmarkEnd w:id="89"/>
    </w:p>
    <w:p w14:paraId="352B2629" w14:textId="77777777" w:rsidR="0063535E" w:rsidRDefault="0063535E" w:rsidP="0063535E">
      <w:r>
        <w:t xml:space="preserve">There are a number of architectural components required for an end-to-end </w:t>
      </w:r>
      <w:r w:rsidR="002C3FD1">
        <w:t xml:space="preserve">STI </w:t>
      </w:r>
      <w:r>
        <w:t>framework.</w:t>
      </w:r>
    </w:p>
    <w:p w14:paraId="5363C265" w14:textId="77777777"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35256BD1" w14:textId="77777777" w:rsidR="001C6A56" w:rsidRDefault="001C6A56" w:rsidP="0063535E"/>
    <w:p w14:paraId="77A60392" w14:textId="77777777" w:rsidR="0063535E" w:rsidRDefault="00620038" w:rsidP="0063535E">
      <w:r w:rsidRPr="00731A9F">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36E3DF4B" w14:textId="77777777" w:rsidR="007D2056" w:rsidRDefault="001527AE" w:rsidP="007D2056">
      <w:pPr>
        <w:keepNext/>
        <w:jc w:val="center"/>
      </w:pPr>
      <w:r w:rsidRPr="001527AE">
        <w:rPr>
          <w:noProof/>
        </w:rPr>
        <w:t xml:space="preserve"> </w:t>
      </w:r>
      <w:r w:rsidR="00ED4C0B" w:rsidRPr="00ED4C0B">
        <w:rPr>
          <w:noProof/>
        </w:rPr>
        <w:t xml:space="preserve"> </w:t>
      </w:r>
    </w:p>
    <w:p w14:paraId="5EF9FF69" w14:textId="77777777" w:rsidR="00955174" w:rsidRDefault="007D2056" w:rsidP="00955174">
      <w:pPr>
        <w:pStyle w:val="Caption"/>
      </w:pPr>
      <w:bookmarkStart w:id="90" w:name="_Toc467601252"/>
      <w:r>
        <w:t xml:space="preserve">Figure </w:t>
      </w:r>
      <w:fldSimple w:instr=" STYLEREF 1 \s ">
        <w:r w:rsidR="00396EB6">
          <w:rPr>
            <w:noProof/>
          </w:rPr>
          <w:t>4</w:t>
        </w:r>
      </w:fldSimple>
      <w:r>
        <w:t>.</w:t>
      </w:r>
      <w:fldSimple w:instr=" SEQ Figure \* ARABIC \s 1 ">
        <w:r w:rsidR="00396EB6">
          <w:rPr>
            <w:noProof/>
          </w:rPr>
          <w:t>1</w:t>
        </w:r>
      </w:fldSimple>
      <w:r>
        <w:t xml:space="preserve"> –</w:t>
      </w:r>
      <w:r w:rsidR="00955174">
        <w:t xml:space="preserve"> </w:t>
      </w:r>
      <w:r>
        <w:t>SHAKEN Reference A</w:t>
      </w:r>
      <w:r w:rsidR="0063535E">
        <w:t>rchitecture</w:t>
      </w:r>
      <w:bookmarkEnd w:id="90"/>
    </w:p>
    <w:p w14:paraId="37C83DB4" w14:textId="77777777" w:rsidR="00955174" w:rsidRDefault="00955174" w:rsidP="00955174"/>
    <w:p w14:paraId="17F40513" w14:textId="77777777" w:rsidR="0063535E" w:rsidRDefault="0063535E" w:rsidP="0063535E">
      <w:r>
        <w:t>Th</w:t>
      </w:r>
      <w:r w:rsidR="005F65B7">
        <w:t>is</w:t>
      </w:r>
      <w:r>
        <w:t xml:space="preserve"> SHAKEN reference architecture includes the following elements:</w:t>
      </w:r>
    </w:p>
    <w:p w14:paraId="077365D9" w14:textId="77777777" w:rsidR="002C3FD1" w:rsidRDefault="0063535E" w:rsidP="001C6A56">
      <w:pPr>
        <w:pStyle w:val="ListParagraph"/>
        <w:numPr>
          <w:ilvl w:val="0"/>
          <w:numId w:val="26"/>
        </w:numPr>
        <w:spacing w:after="40"/>
        <w:contextualSpacing w:val="0"/>
      </w:pPr>
      <w:r>
        <w:lastRenderedPageBreak/>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Default="0063535E" w:rsidP="001C6A56">
      <w:pPr>
        <w:pStyle w:val="ListParagraph"/>
        <w:numPr>
          <w:ilvl w:val="0"/>
          <w:numId w:val="26"/>
        </w:numPr>
        <w:spacing w:after="40"/>
        <w:contextualSpacing w:val="0"/>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18CD38AF" w14:textId="77777777"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r w:rsidR="0063535E">
        <w:t>TrGW</w:t>
      </w:r>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14043D8F" w14:textId="5F42D0C7"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del w:id="91" w:author="David Hancock" w:date="2018-02-22T10:40:00Z">
        <w:r w:rsidR="00EB5315" w:rsidRPr="009B759A" w:rsidDel="00F97BA3">
          <w:delText>draft-ietf-stir-rfc4474bis</w:delText>
        </w:r>
      </w:del>
      <w:ins w:id="92" w:author="David Hancock" w:date="2018-02-22T10:40:00Z">
        <w:r w:rsidR="00F97BA3">
          <w:t>RFC 8224</w:t>
        </w:r>
      </w:ins>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stores the secret private key(s) used to create PASSporT signatures.</w:t>
      </w:r>
    </w:p>
    <w:p w14:paraId="01BA6255" w14:textId="203C34B7"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del w:id="93" w:author="David Hancock" w:date="2018-02-22T10:40:00Z">
        <w:r w:rsidR="00EB5315" w:rsidRPr="009B759A" w:rsidDel="00F97BA3">
          <w:delText>draft-ietf-stir-rfc4474bis</w:delText>
        </w:r>
      </w:del>
      <w:ins w:id="94" w:author="David Hancock" w:date="2018-02-22T10:40:00Z">
        <w:r w:rsidR="00F97BA3">
          <w:t>RFC 8224</w:t>
        </w:r>
      </w:ins>
      <w:r w:rsidR="002C3FD1">
        <w:t xml:space="preserve">.  It has an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665B0003" w14:textId="77777777"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4C1C6894" w14:textId="77777777"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8E4DF69" w14:textId="77777777"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7F5BC3B0" w14:textId="77777777"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7E6F4393" w14:textId="77777777" w:rsidR="007F17FF" w:rsidRDefault="007F17FF" w:rsidP="00E4312D">
      <w:pPr>
        <w:pStyle w:val="ListParagraph"/>
      </w:pPr>
    </w:p>
    <w:p w14:paraId="0D805C5C" w14:textId="77777777"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14:paraId="1063F5F0" w14:textId="77777777" w:rsidR="00680E13" w:rsidRDefault="00680E13" w:rsidP="0063535E"/>
    <w:p w14:paraId="65DEBAB9" w14:textId="77777777" w:rsidR="00680E13" w:rsidRDefault="00511958" w:rsidP="00680E13">
      <w:pPr>
        <w:pStyle w:val="Heading2"/>
      </w:pPr>
      <w:bookmarkStart w:id="95" w:name="_Toc467601221"/>
      <w:r>
        <w:t>SHAKEN Call F</w:t>
      </w:r>
      <w:r w:rsidR="00680E13">
        <w:t>low</w:t>
      </w:r>
      <w:bookmarkEnd w:id="95"/>
    </w:p>
    <w:p w14:paraId="2CAE3070" w14:textId="77777777" w:rsidR="00680E13" w:rsidRDefault="00680E13" w:rsidP="0063535E"/>
    <w:p w14:paraId="3184FB60" w14:textId="77777777" w:rsidR="0063535E" w:rsidRDefault="00E23DA8" w:rsidP="0063535E">
      <w:r w:rsidRPr="00E23DA8">
        <w:rPr>
          <w:noProof/>
        </w:rPr>
        <w:t xml:space="preserve"> </w:t>
      </w:r>
      <w:r w:rsidR="00620038" w:rsidRPr="00731A9F">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14:paraId="55AC5EAD" w14:textId="77777777" w:rsidR="00680E13" w:rsidRDefault="00680E13" w:rsidP="00680E13">
      <w:pPr>
        <w:pStyle w:val="Caption"/>
      </w:pPr>
      <w:bookmarkStart w:id="96" w:name="_Toc467601253"/>
      <w:r>
        <w:t xml:space="preserve">Figure </w:t>
      </w:r>
      <w:fldSimple w:instr=" STYLEREF 1 \s ">
        <w:r w:rsidR="00396EB6">
          <w:rPr>
            <w:noProof/>
          </w:rPr>
          <w:t>4</w:t>
        </w:r>
      </w:fldSimple>
      <w:r w:rsidR="007D2056">
        <w:t>.</w:t>
      </w:r>
      <w:fldSimple w:instr=" SEQ Figure \* ARABIC \s 1 ">
        <w:r w:rsidR="00396EB6">
          <w:rPr>
            <w:noProof/>
          </w:rPr>
          <w:t>2</w:t>
        </w:r>
      </w:fldSimple>
      <w:r w:rsidR="00F30E0A">
        <w:t xml:space="preserve"> –</w:t>
      </w:r>
      <w:r>
        <w:t xml:space="preserve"> SHAKEN </w:t>
      </w:r>
      <w:r w:rsidR="00F30E0A">
        <w:t>R</w:t>
      </w:r>
      <w:r>
        <w:t xml:space="preserve">eference </w:t>
      </w:r>
      <w:r w:rsidR="00F30E0A">
        <w:t>C</w:t>
      </w:r>
      <w:r>
        <w:t xml:space="preserve">all </w:t>
      </w:r>
      <w:r w:rsidR="00F30E0A">
        <w:t>F</w:t>
      </w:r>
      <w:r>
        <w:t>low</w:t>
      </w:r>
      <w:bookmarkEnd w:id="96"/>
    </w:p>
    <w:p w14:paraId="50B8F3A8" w14:textId="77777777" w:rsidR="00680E13" w:rsidRPr="00680E13" w:rsidRDefault="00680E13" w:rsidP="00680E13"/>
    <w:p w14:paraId="62684195" w14:textId="77777777" w:rsidR="00680E13" w:rsidRDefault="00680E13" w:rsidP="007D2056">
      <w:pPr>
        <w:numPr>
          <w:ilvl w:val="0"/>
          <w:numId w:val="27"/>
        </w:numPr>
        <w:tabs>
          <w:tab w:val="clear" w:pos="1080"/>
          <w:tab w:val="num" w:pos="720"/>
        </w:tabs>
        <w:spacing w:before="40" w:after="40"/>
        <w:ind w:left="720"/>
        <w:jc w:val="left"/>
      </w:pPr>
      <w:r>
        <w:lastRenderedPageBreak/>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54A8CAE4" w14:textId="77777777"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6A7C7DE5" w14:textId="7777777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44F697B4" w14:textId="77777777"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4326A23E" w14:textId="32E96C14"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del w:id="97" w:author="David Hancock" w:date="2018-02-22T10:41:00Z">
        <w:r w:rsidR="00EB5315" w:rsidRPr="009B759A" w:rsidDel="00F97BA3">
          <w:delText>draft-ietf-stir-rfc4474bis</w:delText>
        </w:r>
      </w:del>
      <w:ins w:id="98" w:author="David Hancock" w:date="2018-02-22T10:41:00Z">
        <w:r w:rsidR="00F97BA3">
          <w:t>RFC 8224</w:t>
        </w:r>
      </w:ins>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3C2AF3CC" w14:textId="77777777"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56D7B9B1"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2CFB9A50" w14:textId="77777777"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4B5BAED3" w14:textId="77777777"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174EC499" w14:textId="7777777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43D8E34B" w14:textId="77777777"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7294998C" w14:textId="4CA1D8E3" w:rsidR="004C2252" w:rsidRDefault="004C2252" w:rsidP="00EB5315">
      <w:pPr>
        <w:numPr>
          <w:ilvl w:val="0"/>
          <w:numId w:val="27"/>
        </w:numPr>
        <w:tabs>
          <w:tab w:val="num" w:pos="720"/>
          <w:tab w:val="left" w:pos="1080"/>
        </w:tabs>
        <w:spacing w:before="40" w:after="40"/>
        <w:ind w:left="720"/>
        <w:jc w:val="left"/>
      </w:pPr>
      <w:r>
        <w:t>The terminating SP STI-VS uses the “</w:t>
      </w:r>
      <w:ins w:id="99" w:author="David Hancock" w:date="2018-02-22T12:08:00Z">
        <w:r w:rsidR="00E52A36">
          <w:t>x5u</w:t>
        </w:r>
      </w:ins>
      <w:del w:id="100" w:author="David Hancock" w:date="2018-02-22T12:08:00Z">
        <w:r w:rsidDel="00E52A36">
          <w:delText>info</w:delText>
        </w:r>
      </w:del>
      <w:r>
        <w:t xml:space="preserve">” parameter information in the </w:t>
      </w:r>
      <w:ins w:id="101" w:author="David Hancock" w:date="2018-02-22T12:09:00Z">
        <w:r w:rsidR="00E52A36">
          <w:t>PASSporT Protected Header</w:t>
        </w:r>
      </w:ins>
      <w:del w:id="102" w:author="David Hancock" w:date="2018-02-22T12:08:00Z">
        <w:r w:rsidDel="00E52A36">
          <w:delText>Identity header field</w:delText>
        </w:r>
      </w:del>
      <w:r>
        <w:t xml:space="preserve"> per </w:t>
      </w:r>
      <w:del w:id="103" w:author="David Hancock" w:date="2018-02-22T10:41:00Z">
        <w:r w:rsidR="00EB5315" w:rsidRPr="009B759A" w:rsidDel="00F97BA3">
          <w:delText>draft-ietf-stir-rfc4474bis</w:delText>
        </w:r>
      </w:del>
      <w:ins w:id="104" w:author="David Hancock" w:date="2018-02-22T10:41:00Z">
        <w:r w:rsidR="00F97BA3">
          <w:t>RFC 822</w:t>
        </w:r>
        <w:r w:rsidR="005A3FD7">
          <w:t>5</w:t>
        </w:r>
      </w:ins>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49D37FE0" w14:textId="08AD079A"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del w:id="105" w:author="David Hancock" w:date="2018-02-22T10:41:00Z">
        <w:r w:rsidR="00EB5315" w:rsidRPr="009B759A" w:rsidDel="00F97BA3">
          <w:delText>draft-ietf-stir-rfc4474bis</w:delText>
        </w:r>
      </w:del>
      <w:ins w:id="106" w:author="David Hancock" w:date="2018-02-22T10:41:00Z">
        <w:r w:rsidR="00F97BA3">
          <w:t>RFC 8224</w:t>
        </w:r>
      </w:ins>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51DDA37E" w14:textId="7777777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3ED600ED"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w:t>
      </w:r>
    </w:p>
    <w:p w14:paraId="32EE4A02" w14:textId="77777777"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7A99F442" w14:textId="77777777"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7F3C7764" w14:textId="77777777" w:rsidR="00322B1E" w:rsidRDefault="00322B1E" w:rsidP="00680E13"/>
    <w:p w14:paraId="4DBD3B6D" w14:textId="77777777" w:rsidR="00CF7FE8" w:rsidRDefault="0076550A" w:rsidP="00CF7FE8">
      <w:pPr>
        <w:pStyle w:val="Heading1"/>
      </w:pPr>
      <w:bookmarkStart w:id="107" w:name="_Toc467601222"/>
      <w:r>
        <w:t xml:space="preserve">STI </w:t>
      </w:r>
      <w:r w:rsidR="009023CE">
        <w:t>SIP Procedures</w:t>
      </w:r>
      <w:bookmarkEnd w:id="107"/>
    </w:p>
    <w:p w14:paraId="6F9DA76D" w14:textId="1C22AFFD" w:rsidR="009023CE" w:rsidRDefault="009023CE" w:rsidP="00DD1AC9">
      <w:r>
        <w:t xml:space="preserve">Both </w:t>
      </w:r>
      <w:ins w:id="108" w:author="David Hancock" w:date="2018-02-22T10:45:00Z">
        <w:r w:rsidR="00F97BA3">
          <w:t>RFC 8224</w:t>
        </w:r>
      </w:ins>
      <w:del w:id="109" w:author="David Hancock" w:date="2018-02-22T10:45:00Z">
        <w:r w:rsidDel="00F97BA3">
          <w:delText>draft-ietf-stir-4474bis</w:delText>
        </w:r>
      </w:del>
      <w:r>
        <w:t xml:space="preserve"> and </w:t>
      </w:r>
      <w:del w:id="110" w:author="David Hancock" w:date="2018-02-22T10:39:00Z">
        <w:r w:rsidDel="00F97BA3">
          <w:delText>draft-ietf-stir-passport</w:delText>
        </w:r>
      </w:del>
      <w:ins w:id="111" w:author="David Hancock" w:date="2018-02-22T10:39:00Z">
        <w:r w:rsidR="00F97BA3">
          <w:t>RFC 8225</w:t>
        </w:r>
      </w:ins>
      <w:r>
        <w:t xml:space="preserve"> define a base set of </w:t>
      </w:r>
      <w:r w:rsidR="00B96B68">
        <w:t>procedures</w:t>
      </w:r>
      <w:r>
        <w:t xml:space="preserve"> for how STI fits into the SIP call</w:t>
      </w:r>
      <w:r w:rsidR="00B96B68">
        <w:t xml:space="preserve"> flow.  </w:t>
      </w:r>
      <w:del w:id="112" w:author="David Hancock" w:date="2018-02-22T10:41:00Z">
        <w:r w:rsidR="00EB5315" w:rsidRPr="009B759A" w:rsidDel="00F97BA3">
          <w:delText>Draft-ietf-stir-rfc4474bis</w:delText>
        </w:r>
      </w:del>
      <w:ins w:id="113" w:author="David Hancock" w:date="2018-02-22T10:41:00Z">
        <w:r w:rsidR="00F97BA3">
          <w:t>RFC 8224</w:t>
        </w:r>
      </w:ins>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0E2CF0D8" w14:textId="77777777" w:rsidR="00CF7FE8" w:rsidRDefault="00CF7FE8" w:rsidP="00CF7FE8"/>
    <w:p w14:paraId="6D2045D7" w14:textId="77777777" w:rsidR="00CF7FE8" w:rsidRDefault="00CF7FE8" w:rsidP="00CF7FE8">
      <w:pPr>
        <w:pStyle w:val="Heading2"/>
      </w:pPr>
      <w:bookmarkStart w:id="114" w:name="_Toc467601223"/>
      <w:r>
        <w:t xml:space="preserve">PASSporT </w:t>
      </w:r>
      <w:r w:rsidR="001E1604">
        <w:t>Token</w:t>
      </w:r>
      <w:r w:rsidR="00B96B68">
        <w:t xml:space="preserve"> Overview</w:t>
      </w:r>
      <w:bookmarkEnd w:id="114"/>
    </w:p>
    <w:p w14:paraId="0A242BDD" w14:textId="65B63528" w:rsidR="009023CE" w:rsidRDefault="009023CE" w:rsidP="00CF7FE8">
      <w:r>
        <w:t xml:space="preserve">STI as defined in </w:t>
      </w:r>
      <w:del w:id="115" w:author="David Hancock" w:date="2018-02-22T10:39:00Z">
        <w:r w:rsidDel="00F97BA3">
          <w:delText>draft-ietf-stir-passport</w:delText>
        </w:r>
      </w:del>
      <w:ins w:id="116" w:author="David Hancock" w:date="2018-02-22T10:39:00Z">
        <w:r w:rsidR="00F97BA3">
          <w:t>RFC 8225</w:t>
        </w:r>
      </w:ins>
      <w:r>
        <w:t xml:space="preserve"> specifies the process of the PASSporT token. </w:t>
      </w:r>
    </w:p>
    <w:p w14:paraId="28B38059" w14:textId="77777777" w:rsidR="00CF7FE8" w:rsidRDefault="00CF7FE8" w:rsidP="00CF7FE8">
      <w:r>
        <w:t>PASSporT tokens have the following form:</w:t>
      </w:r>
    </w:p>
    <w:p w14:paraId="094F9F9E" w14:textId="77777777"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14:paraId="4EAB163D" w14:textId="77777777" w:rsidR="00CF7FE8" w:rsidRDefault="00CF7FE8" w:rsidP="00511958">
      <w:pPr>
        <w:pStyle w:val="ListParagraph"/>
        <w:numPr>
          <w:ilvl w:val="0"/>
          <w:numId w:val="35"/>
        </w:numPr>
        <w:spacing w:after="40"/>
        <w:contextualSpacing w:val="0"/>
      </w:pPr>
      <w:r>
        <w:t>A payload with the value BASE64URL(JWS Payload)</w:t>
      </w:r>
      <w:r w:rsidR="00511958">
        <w:t>.</w:t>
      </w:r>
    </w:p>
    <w:p w14:paraId="1480F196" w14:textId="77777777" w:rsidR="00CF7FE8" w:rsidRDefault="00CF7FE8" w:rsidP="00511958">
      <w:pPr>
        <w:pStyle w:val="ListParagraph"/>
        <w:numPr>
          <w:ilvl w:val="0"/>
          <w:numId w:val="35"/>
        </w:numPr>
        <w:spacing w:after="40"/>
        <w:contextualSpacing w:val="0"/>
      </w:pPr>
      <w:r>
        <w:t>A signature with the value BASE64URL(JWS Signature)</w:t>
      </w:r>
      <w:r w:rsidR="00511958">
        <w:t>.</w:t>
      </w:r>
    </w:p>
    <w:p w14:paraId="31C0CFA6" w14:textId="77777777" w:rsidR="007D2056" w:rsidRDefault="007D2056" w:rsidP="00CF7FE8"/>
    <w:p w14:paraId="4CEAEA12" w14:textId="77777777" w:rsidR="00CF7FE8" w:rsidRDefault="00CF7FE8" w:rsidP="00CF7FE8">
      <w:r>
        <w:t>An example of each is as follows:</w:t>
      </w:r>
    </w:p>
    <w:p w14:paraId="6B229B6A" w14:textId="77777777" w:rsidR="007036AC" w:rsidRDefault="007036AC" w:rsidP="00CF7FE8"/>
    <w:p w14:paraId="29B11A69" w14:textId="77777777" w:rsidR="00CF7FE8" w:rsidRPr="00D22C6D" w:rsidRDefault="00CF7FE8" w:rsidP="00CF7FE8">
      <w:r w:rsidRPr="00D22C6D">
        <w:rPr>
          <w:i/>
        </w:rPr>
        <w:t>Protected Header</w:t>
      </w:r>
    </w:p>
    <w:p w14:paraId="0A4EED03"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10E74EC7"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"typ":"passport",</w:t>
      </w:r>
    </w:p>
    <w:p w14:paraId="14C5F519"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09587A88"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22615A99"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BDD52FD" w14:textId="77777777" w:rsidR="00CF7FE8" w:rsidRPr="00D22C6D" w:rsidRDefault="00CF7FE8" w:rsidP="00CF7FE8">
      <w:pPr>
        <w:rPr>
          <w:i/>
        </w:rPr>
      </w:pPr>
      <w:r w:rsidRPr="00D22C6D">
        <w:rPr>
          <w:i/>
        </w:rPr>
        <w:t>Payload</w:t>
      </w:r>
    </w:p>
    <w:p w14:paraId="44C55840"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61D76CC2" w14:textId="09A897A0" w:rsidR="00CF7FE8" w:rsidRPr="00D22C6D" w:rsidRDefault="00CF7FE8" w:rsidP="00CF7FE8">
      <w:pPr>
        <w:ind w:left="720" w:firstLine="720"/>
        <w:rPr>
          <w:rFonts w:ascii="Courier" w:hAnsi="Courier"/>
          <w:sz w:val="18"/>
          <w:szCs w:val="18"/>
        </w:rPr>
      </w:pPr>
      <w:r w:rsidRPr="00D22C6D">
        <w:rPr>
          <w:rFonts w:ascii="Courier" w:hAnsi="Courier"/>
          <w:sz w:val="18"/>
          <w:szCs w:val="18"/>
        </w:rPr>
        <w:t>"iat":</w:t>
      </w:r>
      <w:del w:id="117" w:author="Microsoft Office User" w:date="2018-02-22T21:20:00Z">
        <w:r w:rsidRPr="00D22C6D" w:rsidDel="00483CAF">
          <w:rPr>
            <w:rFonts w:ascii="Courier" w:hAnsi="Courier"/>
            <w:sz w:val="18"/>
            <w:szCs w:val="18"/>
          </w:rPr>
          <w:delText>"</w:delText>
        </w:r>
      </w:del>
      <w:ins w:id="118" w:author="Microsoft Office User" w:date="2018-02-22T21:15:00Z">
        <w:r w:rsidR="00FE2592" w:rsidRPr="004F05F5">
          <w:rPr>
            <w:rFonts w:ascii="Courier" w:hAnsi="Courier"/>
            <w:sz w:val="18"/>
            <w:szCs w:val="18"/>
          </w:rPr>
          <w:t>1471375418</w:t>
        </w:r>
      </w:ins>
      <w:del w:id="119" w:author="Microsoft Office User" w:date="2018-02-22T21:15:00Z">
        <w:r w:rsidRPr="00D22C6D" w:rsidDel="00FE2592">
          <w:rPr>
            <w:rFonts w:ascii="Courier" w:hAnsi="Courier"/>
            <w:sz w:val="18"/>
            <w:szCs w:val="18"/>
          </w:rPr>
          <w:delText>1443208345</w:delText>
        </w:r>
      </w:del>
      <w:del w:id="120" w:author="Microsoft Office User" w:date="2018-02-22T21:20:00Z">
        <w:r w:rsidRPr="00D22C6D" w:rsidDel="00483CAF">
          <w:rPr>
            <w:rFonts w:ascii="Courier" w:hAnsi="Courier"/>
            <w:sz w:val="18"/>
            <w:szCs w:val="18"/>
          </w:rPr>
          <w:delText>"</w:delText>
        </w:r>
      </w:del>
      <w:r w:rsidRPr="00D22C6D">
        <w:rPr>
          <w:rFonts w:ascii="Courier" w:hAnsi="Courier"/>
          <w:sz w:val="18"/>
          <w:szCs w:val="18"/>
        </w:rPr>
        <w:t>,</w:t>
      </w:r>
    </w:p>
    <w:p w14:paraId="207442B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"o</w:t>
      </w:r>
      <w:r w:rsidR="0076550A">
        <w:rPr>
          <w:rFonts w:ascii="Courier" w:hAnsi="Courier"/>
          <w:sz w:val="18"/>
          <w:szCs w:val="18"/>
        </w:rPr>
        <w:t>rig</w:t>
      </w:r>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272F4F94"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"d</w:t>
      </w:r>
      <w:r w:rsidR="0076550A">
        <w:rPr>
          <w:rFonts w:ascii="Courier" w:hAnsi="Courier"/>
          <w:sz w:val="18"/>
          <w:szCs w:val="18"/>
        </w:rPr>
        <w:t>est</w:t>
      </w:r>
      <w:r w:rsidRPr="00D22C6D">
        <w:rPr>
          <w:rFonts w:ascii="Courier" w:hAnsi="Courier"/>
          <w:sz w:val="18"/>
          <w:szCs w:val="18"/>
        </w:rPr>
        <w:t>":</w:t>
      </w:r>
      <w:r w:rsidR="0076550A">
        <w:rPr>
          <w:rFonts w:ascii="Courier" w:hAnsi="Courier"/>
          <w:sz w:val="18"/>
          <w:szCs w:val="18"/>
        </w:rPr>
        <w:t>{“</w:t>
      </w:r>
      <w:r w:rsidR="0015116E">
        <w:rPr>
          <w:rFonts w:ascii="Courier" w:hAnsi="Courier"/>
          <w:sz w:val="18"/>
          <w:szCs w:val="18"/>
        </w:rPr>
        <w:t>tn</w:t>
      </w:r>
      <w:r w:rsidR="0076550A">
        <w:rPr>
          <w:rFonts w:ascii="Courier" w:hAnsi="Courier"/>
          <w:sz w:val="18"/>
          <w:szCs w:val="18"/>
        </w:rPr>
        <w:t>”:</w:t>
      </w:r>
      <w:ins w:id="121" w:author="David Hancock" w:date="2018-02-22T09:42:00Z">
        <w:r w:rsidR="00230315">
          <w:rPr>
            <w:rFonts w:ascii="Courier" w:hAnsi="Courier"/>
            <w:sz w:val="18"/>
            <w:szCs w:val="18"/>
          </w:rPr>
          <w:t>[</w:t>
        </w:r>
      </w:ins>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ins w:id="122" w:author="David Hancock" w:date="2018-02-22T09:42:00Z">
        <w:r w:rsidR="00230315">
          <w:rPr>
            <w:rFonts w:ascii="Courier" w:hAnsi="Courier"/>
            <w:sz w:val="18"/>
            <w:szCs w:val="18"/>
          </w:rPr>
          <w:t>]</w:t>
        </w:r>
      </w:ins>
      <w:r w:rsidR="0076550A">
        <w:rPr>
          <w:rFonts w:ascii="Courier" w:hAnsi="Courier"/>
          <w:sz w:val="18"/>
          <w:szCs w:val="18"/>
        </w:rPr>
        <w:t>}</w:t>
      </w:r>
    </w:p>
    <w:p w14:paraId="5D0C9AFC"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7A2948E" w14:textId="2C1F818F" w:rsidR="006D6344" w:rsidRDefault="006D6344" w:rsidP="00CF7FE8">
      <w:del w:id="123" w:author="David Hancock" w:date="2018-02-22T10:39:00Z">
        <w:r w:rsidDel="00F97BA3">
          <w:delText>draft-ietf-stir-passport</w:delText>
        </w:r>
      </w:del>
      <w:ins w:id="124" w:author="David Hancock" w:date="2018-02-22T10:39:00Z">
        <w:r w:rsidR="00F97BA3">
          <w:t>RFC 8225</w:t>
        </w:r>
      </w:ins>
      <w:r>
        <w:t xml:space="preserve"> has specific examples of a </w:t>
      </w:r>
      <w:r w:rsidR="00D86A03">
        <w:t xml:space="preserve">PASSporT </w:t>
      </w:r>
      <w:r>
        <w:t>token.</w:t>
      </w:r>
    </w:p>
    <w:p w14:paraId="4329F1B7" w14:textId="77777777" w:rsidR="00B96B68" w:rsidRDefault="00B96B68" w:rsidP="00CF7FE8"/>
    <w:p w14:paraId="3B2AC310" w14:textId="01591DE4" w:rsidR="00A21570" w:rsidRDefault="00A21570" w:rsidP="00A21570">
      <w:pPr>
        <w:pStyle w:val="Heading2"/>
      </w:pPr>
      <w:bookmarkStart w:id="125" w:name="_Toc467601224"/>
      <w:del w:id="126" w:author="Drew Greco" w:date="2018-02-23T14:55:00Z">
        <w:r w:rsidDel="009141AD">
          <w:delText xml:space="preserve">4474bis </w:delText>
        </w:r>
      </w:del>
      <w:ins w:id="127" w:author="Drew Greco" w:date="2018-02-23T14:55:00Z">
        <w:r w:rsidR="009141AD">
          <w:t xml:space="preserve">RFC 8224 </w:t>
        </w:r>
      </w:ins>
      <w:r>
        <w:t>Authentication procedures</w:t>
      </w:r>
      <w:bookmarkEnd w:id="125"/>
    </w:p>
    <w:p w14:paraId="7289FE86" w14:textId="77777777" w:rsidR="0015116E" w:rsidRDefault="0015116E" w:rsidP="0015116E">
      <w:pPr>
        <w:pStyle w:val="Heading3"/>
      </w:pPr>
      <w:bookmarkStart w:id="128" w:name="_Toc467601225"/>
      <w:r>
        <w:t xml:space="preserve">PASSporT </w:t>
      </w:r>
      <w:r w:rsidR="004B5337">
        <w:t xml:space="preserve">&amp; </w:t>
      </w:r>
      <w:r w:rsidR="00EB5315">
        <w:t xml:space="preserve">Identity </w:t>
      </w:r>
      <w:r w:rsidR="004B5337">
        <w:t>H</w:t>
      </w:r>
      <w:r>
        <w:t xml:space="preserve">eader </w:t>
      </w:r>
      <w:r w:rsidR="004B5337">
        <w:t>C</w:t>
      </w:r>
      <w:r>
        <w:t>onstruction</w:t>
      </w:r>
      <w:bookmarkEnd w:id="128"/>
    </w:p>
    <w:p w14:paraId="32F63FFC" w14:textId="7284A9A9" w:rsidR="0015116E" w:rsidRDefault="0015116E" w:rsidP="00CF7FE8">
      <w:r>
        <w:t xml:space="preserve">For the SHAKEN framework, standard PASSporT base claims </w:t>
      </w:r>
      <w:r w:rsidR="00EB5315">
        <w:t xml:space="preserve">shall </w:t>
      </w:r>
      <w:r>
        <w:t xml:space="preserve">be used as defined in both PASSporT and </w:t>
      </w:r>
      <w:del w:id="129" w:author="David Hancock" w:date="2018-02-22T10:41:00Z">
        <w:r w:rsidR="00EB5315" w:rsidRPr="009B759A" w:rsidDel="00F97BA3">
          <w:delText>draft-ietf-stir-rfc4474bis</w:delText>
        </w:r>
      </w:del>
      <w:ins w:id="130" w:author="David Hancock" w:date="2018-02-22T10:41:00Z">
        <w:r w:rsidR="00F97BA3">
          <w:t>RFC 8224</w:t>
        </w:r>
      </w:ins>
      <w:r>
        <w:t xml:space="preserve"> documents.</w:t>
      </w:r>
    </w:p>
    <w:p w14:paraId="2C017034" w14:textId="77777777" w:rsidR="0015116E" w:rsidRDefault="0015116E" w:rsidP="00CF7FE8">
      <w:r>
        <w:t xml:space="preserve">The ‘orig’ claim and ‘dest’ claim </w:t>
      </w:r>
      <w:r w:rsidR="00DB257B">
        <w:t>shall</w:t>
      </w:r>
      <w:r w:rsidR="00C74831">
        <w:t xml:space="preserve"> </w:t>
      </w:r>
      <w:r>
        <w:t>be of type ‘tn’.</w:t>
      </w:r>
    </w:p>
    <w:p w14:paraId="4E3A4392" w14:textId="77777777" w:rsidR="0015116E" w:rsidRDefault="0015116E" w:rsidP="00CF7FE8">
      <w:r>
        <w:t xml:space="preserve">The ‘orig’ claim ‘tn’ value </w:t>
      </w:r>
      <w:r w:rsidR="00DB257B">
        <w:t>shall</w:t>
      </w:r>
      <w:r w:rsidR="00C74831">
        <w:t xml:space="preserve"> </w:t>
      </w:r>
      <w:r>
        <w:t>be derived using the following rules:</w:t>
      </w:r>
    </w:p>
    <w:p w14:paraId="2C3F1939" w14:textId="77777777"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From header field </w:t>
      </w:r>
      <w:r w:rsidR="00ED310C">
        <w:t xml:space="preserve">value </w:t>
      </w:r>
      <w:r w:rsidR="00DB257B">
        <w:t>shall</w:t>
      </w:r>
      <w:r w:rsidR="00ED310C">
        <w:t xml:space="preserve"> </w:t>
      </w:r>
      <w:r w:rsidR="0015116E">
        <w:t xml:space="preserve">be used.  </w:t>
      </w:r>
    </w:p>
    <w:p w14:paraId="0BB769BD" w14:textId="77777777"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6603CD2" w14:textId="77777777" w:rsidR="00DF3E11" w:rsidRDefault="00EB5315" w:rsidP="00E4312D">
      <w:pPr>
        <w:pStyle w:val="ListParagraph"/>
        <w:numPr>
          <w:ilvl w:val="0"/>
          <w:numId w:val="54"/>
        </w:numPr>
      </w:pPr>
      <w:r w:rsidRPr="009B759A">
        <w:t>The action taken when neither the P-Asserted-Identity header field value nor the From header contain tel URI identities is out</w:t>
      </w:r>
      <w:r w:rsidR="0060527C">
        <w:t>side the</w:t>
      </w:r>
      <w:r w:rsidRPr="009B759A">
        <w:t xml:space="preserve"> scope of the SHAKEN framework.</w:t>
      </w:r>
    </w:p>
    <w:p w14:paraId="050A10DF" w14:textId="77777777" w:rsidR="0092531B" w:rsidRDefault="0092531B" w:rsidP="006F5605">
      <w:pPr>
        <w:pStyle w:val="ListParagraph"/>
        <w:ind w:left="1080"/>
      </w:pPr>
    </w:p>
    <w:p w14:paraId="0ADF7AD5" w14:textId="122F755A" w:rsidR="00A34429" w:rsidRDefault="00EB5315" w:rsidP="006F5605">
      <w:del w:id="131" w:author="David Hancock" w:date="2018-02-22T10:41:00Z">
        <w:r w:rsidRPr="009B759A" w:rsidDel="00F97BA3">
          <w:delText>Draft-ietf-stir-rfc4474bis</w:delText>
        </w:r>
      </w:del>
      <w:ins w:id="132" w:author="David Hancock" w:date="2018-02-22T10:41:00Z">
        <w:r w:rsidR="00F97BA3">
          <w:t>RFC 8224</w:t>
        </w:r>
      </w:ins>
      <w:r w:rsidR="00E6418E">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23F45B23" w14:textId="77777777" w:rsidR="00A21570" w:rsidRDefault="00A21570" w:rsidP="00CF7FE8"/>
    <w:p w14:paraId="7059265A" w14:textId="77777777" w:rsidR="00A21570" w:rsidRDefault="00A21570" w:rsidP="00A21570">
      <w:pPr>
        <w:pStyle w:val="Heading3"/>
      </w:pPr>
      <w:bookmarkStart w:id="133" w:name="_Toc467601226"/>
      <w:r>
        <w:t xml:space="preserve">PASSporT </w:t>
      </w:r>
      <w:r w:rsidR="004B5337">
        <w:t>E</w:t>
      </w:r>
      <w:r>
        <w:t xml:space="preserve">xtension </w:t>
      </w:r>
      <w:r w:rsidR="00DF3E11">
        <w:t>“</w:t>
      </w:r>
      <w:r>
        <w:t>shaken</w:t>
      </w:r>
      <w:r w:rsidR="00DF3E11">
        <w:t>”</w:t>
      </w:r>
      <w:bookmarkEnd w:id="133"/>
    </w:p>
    <w:p w14:paraId="27214654" w14:textId="208EFB36" w:rsidR="00B96B68" w:rsidRDefault="00B96B68" w:rsidP="00CF7FE8">
      <w:r>
        <w:t xml:space="preserve">The base </w:t>
      </w:r>
      <w:r w:rsidR="00EB5315" w:rsidRPr="00110B13">
        <w:t>PASSporT</w:t>
      </w:r>
      <w:r>
        <w:t xml:space="preserve"> set of claims cover the assertion of the telephone number along with date and destination telephone numbers to av</w:t>
      </w:r>
      <w:r w:rsidR="007F17FF">
        <w:t>oid replay attacks using valid Identity header fields</w:t>
      </w:r>
      <w:r>
        <w:t xml:space="preserve">.  </w:t>
      </w:r>
      <w:ins w:id="134" w:author="David Hancock" w:date="2018-02-22T11:10:00Z">
        <w:r w:rsidR="00336533" w:rsidRPr="00336533">
          <w:t xml:space="preserve">draft-ietf-stir-passport-shaken </w:t>
        </w:r>
      </w:ins>
      <w:ins w:id="135" w:author="David Hancock" w:date="2018-02-22T11:11:00Z">
        <w:r w:rsidR="00336533">
          <w:t>defines</w:t>
        </w:r>
      </w:ins>
      <w:del w:id="136" w:author="David Hancock" w:date="2018-02-22T11:11:00Z">
        <w:r w:rsidDel="00336533">
          <w:delText>This section will detail</w:delText>
        </w:r>
      </w:del>
      <w:r>
        <w:t xml:space="preserve"> a specific extension to </w:t>
      </w:r>
      <w:del w:id="137" w:author="David Hancock" w:date="2018-02-22T11:12:00Z">
        <w:r w:rsidDel="00336533">
          <w:delText xml:space="preserve">the </w:delText>
        </w:r>
      </w:del>
      <w:r>
        <w:t>PASSporT to cover the following requirements of SHAKEN.</w:t>
      </w:r>
      <w:r w:rsidR="0025541F">
        <w:t xml:space="preserve"> </w:t>
      </w:r>
      <w:r w:rsidR="009158C5">
        <w:t xml:space="preserve">The </w:t>
      </w:r>
      <w:r w:rsidR="00D16070">
        <w:t>SHAKEN</w:t>
      </w:r>
      <w:r w:rsidR="009158C5">
        <w:t xml:space="preserve"> extension to PASSporT </w:t>
      </w:r>
      <w:r w:rsidR="00DB257B">
        <w:t>shall</w:t>
      </w:r>
      <w:r w:rsidR="009158C5">
        <w:t xml:space="preserve"> be implemented with all extension claims as part of the signed PASSporT token.</w:t>
      </w:r>
    </w:p>
    <w:p w14:paraId="4293D344" w14:textId="77777777"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3C1CADDF" w14:textId="77777777"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t xml:space="preserve"> that can </w:t>
      </w:r>
      <w:r w:rsidR="009158C5">
        <w:t xml:space="preserve">serve </w:t>
      </w:r>
      <w:r>
        <w:t>as an opaque indication of where in the service provider network the call was originated.</w:t>
      </w:r>
      <w:r w:rsidR="009158C5">
        <w:t xml:space="preserve">  </w:t>
      </w:r>
      <w:r>
        <w:t xml:space="preserve">This identifier </w:t>
      </w:r>
      <w:r w:rsidR="00DB257B">
        <w:t>shall</w:t>
      </w:r>
      <w:r w:rsidR="008B2DF7">
        <w:t xml:space="preserve"> </w:t>
      </w:r>
      <w:r>
        <w:t xml:space="preserve">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used for any traceback efforts if a particular originator is a consistent or pervasive “bad actor”.</w:t>
      </w:r>
    </w:p>
    <w:p w14:paraId="33471982" w14:textId="77777777" w:rsidR="007D2056" w:rsidRDefault="007D2056" w:rsidP="006F5605"/>
    <w:p w14:paraId="49AA4D5E" w14:textId="77777777" w:rsidR="009158C5" w:rsidRDefault="00CD7B4D" w:rsidP="006F5605">
      <w:r>
        <w:lastRenderedPageBreak/>
        <w:t xml:space="preserve">The </w:t>
      </w:r>
      <w:r w:rsidR="009158C5">
        <w:t xml:space="preserve">PASSporT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(”origid”</w:t>
      </w:r>
      <w:r w:rsidR="00DD1AC9">
        <w:t>) as described in s</w:t>
      </w:r>
      <w:r>
        <w:t>ection 5.2.4.</w:t>
      </w:r>
      <w:r w:rsidR="009158C5">
        <w:t xml:space="preserve"> The </w:t>
      </w:r>
      <w:r>
        <w:t xml:space="preserve"> SHAKEN </w:t>
      </w:r>
      <w:r w:rsidR="009158C5">
        <w:t>PASSporT token would have the form</w:t>
      </w:r>
      <w:r w:rsidR="00417E5C">
        <w:t xml:space="preserve"> given in the example below</w:t>
      </w:r>
      <w:r w:rsidR="009158C5">
        <w:t>:</w:t>
      </w:r>
    </w:p>
    <w:p w14:paraId="2566F162" w14:textId="77777777" w:rsidR="00230212" w:rsidRPr="00D22C6D" w:rsidRDefault="00230212" w:rsidP="00230212">
      <w:r w:rsidRPr="00D22C6D">
        <w:rPr>
          <w:i/>
        </w:rPr>
        <w:t>Protected Header</w:t>
      </w:r>
    </w:p>
    <w:p w14:paraId="7946F51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32359846"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4D1F8753" w14:textId="77777777" w:rsidR="00230212" w:rsidRDefault="00230212" w:rsidP="00230212">
      <w:pPr>
        <w:ind w:left="720"/>
        <w:rPr>
          <w:rFonts w:ascii="Courier" w:hAnsi="Courier"/>
          <w:sz w:val="18"/>
          <w:szCs w:val="18"/>
        </w:rPr>
      </w:pPr>
      <w:r w:rsidRPr="00D22C6D">
        <w:rPr>
          <w:rFonts w:ascii="Courier" w:hAnsi="Courier"/>
          <w:sz w:val="18"/>
          <w:szCs w:val="18"/>
        </w:rPr>
        <w:t xml:space="preserve">      "typ":"passport",</w:t>
      </w:r>
    </w:p>
    <w:p w14:paraId="4D976972" w14:textId="77777777"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sidR="00230212">
        <w:rPr>
          <w:rFonts w:ascii="Courier" w:hAnsi="Courier"/>
          <w:sz w:val="18"/>
          <w:szCs w:val="18"/>
        </w:rPr>
        <w:t>ppt</w:t>
      </w:r>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14:paraId="44B522A4" w14:textId="06C7EE08" w:rsidR="00230212" w:rsidRPr="00D22C6D" w:rsidRDefault="00230212" w:rsidP="00E4312D">
      <w:pPr>
        <w:ind w:left="720" w:firstLine="720"/>
        <w:rPr>
          <w:rFonts w:ascii="Courier" w:hAnsi="Courier"/>
          <w:sz w:val="18"/>
          <w:szCs w:val="18"/>
        </w:rPr>
      </w:pPr>
      <w:r w:rsidRPr="00D22C6D">
        <w:rPr>
          <w:rFonts w:ascii="Courier" w:hAnsi="Courier"/>
          <w:sz w:val="18"/>
          <w:szCs w:val="18"/>
        </w:rPr>
        <w:t>"x5u":"https://cert.example.org/passport.c</w:t>
      </w:r>
      <w:ins w:id="138" w:author="Microsoft Office User" w:date="2018-02-22T21:02:00Z">
        <w:r w:rsidR="0063264D">
          <w:rPr>
            <w:rFonts w:ascii="Courier" w:hAnsi="Courier"/>
            <w:sz w:val="18"/>
            <w:szCs w:val="18"/>
          </w:rPr>
          <w:t>er</w:t>
        </w:r>
      </w:ins>
      <w:del w:id="139" w:author="Microsoft Office User" w:date="2018-02-22T21:02:00Z">
        <w:r w:rsidRPr="00D22C6D" w:rsidDel="0063264D">
          <w:rPr>
            <w:rFonts w:ascii="Courier" w:hAnsi="Courier"/>
            <w:sz w:val="18"/>
            <w:szCs w:val="18"/>
          </w:rPr>
          <w:delText>rt</w:delText>
        </w:r>
      </w:del>
      <w:r w:rsidRPr="00D22C6D">
        <w:rPr>
          <w:rFonts w:ascii="Courier" w:hAnsi="Courier"/>
          <w:sz w:val="18"/>
          <w:szCs w:val="18"/>
        </w:rPr>
        <w:t xml:space="preserve">" </w:t>
      </w:r>
    </w:p>
    <w:p w14:paraId="73FEBA7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0E43DBEB" w14:textId="77777777" w:rsidR="00230212" w:rsidRPr="00D22C6D" w:rsidRDefault="00230212" w:rsidP="00230212">
      <w:pPr>
        <w:rPr>
          <w:i/>
        </w:rPr>
      </w:pPr>
      <w:r w:rsidRPr="00D22C6D">
        <w:rPr>
          <w:i/>
        </w:rPr>
        <w:t>Payload</w:t>
      </w:r>
    </w:p>
    <w:p w14:paraId="5C588FE0" w14:textId="77777777" w:rsidR="00230212" w:rsidRDefault="00230212" w:rsidP="004926BF">
      <w:pPr>
        <w:ind w:left="720"/>
        <w:rPr>
          <w:rFonts w:ascii="Courier" w:hAnsi="Courier"/>
          <w:sz w:val="18"/>
          <w:szCs w:val="18"/>
        </w:rPr>
      </w:pPr>
      <w:r w:rsidRPr="00D22C6D">
        <w:rPr>
          <w:rFonts w:ascii="Courier" w:hAnsi="Courier"/>
          <w:sz w:val="18"/>
          <w:szCs w:val="18"/>
        </w:rPr>
        <w:t>{</w:t>
      </w:r>
    </w:p>
    <w:p w14:paraId="4C94657B" w14:textId="77777777"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Pr>
          <w:rFonts w:ascii="Courier" w:hAnsi="Courier"/>
          <w:sz w:val="18"/>
          <w:szCs w:val="18"/>
        </w:rPr>
        <w:t>attest</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r w:rsidR="000F5084" w:rsidRPr="00D22C6D">
        <w:rPr>
          <w:rFonts w:ascii="Courier" w:hAnsi="Courier"/>
          <w:sz w:val="18"/>
          <w:szCs w:val="18"/>
        </w:rPr>
        <w:t>"</w:t>
      </w:r>
      <w:r w:rsidR="00EB5315">
        <w:rPr>
          <w:rFonts w:ascii="Courier" w:hAnsi="Courier"/>
          <w:sz w:val="18"/>
          <w:szCs w:val="18"/>
        </w:rPr>
        <w:t>,</w:t>
      </w:r>
    </w:p>
    <w:p w14:paraId="7406091B" w14:textId="77777777"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"d</w:t>
      </w:r>
      <w:r>
        <w:rPr>
          <w:rFonts w:ascii="Courier" w:hAnsi="Courier"/>
          <w:sz w:val="18"/>
          <w:szCs w:val="18"/>
        </w:rPr>
        <w:t>est</w:t>
      </w:r>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r w:rsidR="00EB5315" w:rsidRPr="00110B13">
        <w:rPr>
          <w:rFonts w:ascii="Courier" w:hAnsi="Courier"/>
          <w:sz w:val="18"/>
          <w:szCs w:val="18"/>
        </w:rPr>
        <w:t>tn</w:t>
      </w:r>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B5315" w:rsidRPr="00110B13">
        <w:rPr>
          <w:rFonts w:ascii="Courier" w:hAnsi="Courier"/>
          <w:sz w:val="18"/>
          <w:szCs w:val="18"/>
        </w:rPr>
        <w:t>"12125551213</w:t>
      </w:r>
      <w:del w:id="140" w:author="Microsoft Office User" w:date="2018-02-22T21:15:00Z">
        <w:r w:rsidR="00EB5315" w:rsidDel="00FE2592">
          <w:rPr>
            <w:rFonts w:ascii="Courier" w:hAnsi="Courier"/>
            <w:sz w:val="18"/>
            <w:szCs w:val="18"/>
          </w:rPr>
          <w:delText xml:space="preserve"> </w:delText>
        </w:r>
      </w:del>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6984074" w14:textId="078787CE" w:rsidR="00230212" w:rsidRPr="00D22C6D" w:rsidRDefault="00230212" w:rsidP="004F05F5">
      <w:pPr>
        <w:ind w:left="720" w:firstLine="720"/>
        <w:rPr>
          <w:rFonts w:ascii="Courier" w:hAnsi="Courier"/>
          <w:sz w:val="18"/>
          <w:szCs w:val="18"/>
        </w:rPr>
      </w:pPr>
      <w:r w:rsidRPr="00D22C6D">
        <w:rPr>
          <w:rFonts w:ascii="Courier" w:hAnsi="Courier"/>
          <w:sz w:val="18"/>
          <w:szCs w:val="18"/>
        </w:rPr>
        <w:t>"iat":</w:t>
      </w:r>
      <w:ins w:id="141" w:author="David Hancock" w:date="2018-02-22T09:42:00Z">
        <w:del w:id="142" w:author="Microsoft Office User" w:date="2018-02-22T21:20:00Z">
          <w:r w:rsidR="00230315" w:rsidDel="00483CAF">
            <w:rPr>
              <w:rFonts w:ascii="Courier" w:hAnsi="Courier"/>
              <w:sz w:val="18"/>
              <w:szCs w:val="18"/>
            </w:rPr>
            <w:delText>”</w:delText>
          </w:r>
        </w:del>
      </w:ins>
      <w:ins w:id="143" w:author="Microsoft Office User" w:date="2018-02-22T21:05:00Z">
        <w:r w:rsidR="004F05F5" w:rsidRPr="004F05F5">
          <w:rPr>
            <w:rFonts w:ascii="Courier" w:hAnsi="Courier"/>
            <w:sz w:val="18"/>
            <w:szCs w:val="18"/>
          </w:rPr>
          <w:t>1471375418</w:t>
        </w:r>
      </w:ins>
      <w:del w:id="144" w:author="Microsoft Office User" w:date="2018-02-22T21:05:00Z">
        <w:r w:rsidRPr="00D22C6D" w:rsidDel="004F05F5">
          <w:rPr>
            <w:rFonts w:ascii="Courier" w:hAnsi="Courier"/>
            <w:sz w:val="18"/>
            <w:szCs w:val="18"/>
          </w:rPr>
          <w:delText>1443208345</w:delText>
        </w:r>
      </w:del>
      <w:ins w:id="145" w:author="David Hancock" w:date="2018-02-22T09:42:00Z">
        <w:del w:id="146" w:author="Microsoft Office User" w:date="2018-02-22T21:20:00Z">
          <w:r w:rsidR="00230315" w:rsidDel="00483CAF">
            <w:rPr>
              <w:rFonts w:ascii="Courier" w:hAnsi="Courier"/>
              <w:sz w:val="18"/>
              <w:szCs w:val="18"/>
            </w:rPr>
            <w:delText>”</w:delText>
          </w:r>
        </w:del>
      </w:ins>
      <w:r w:rsidRPr="00D22C6D">
        <w:rPr>
          <w:rFonts w:ascii="Courier" w:hAnsi="Courier"/>
          <w:sz w:val="18"/>
          <w:szCs w:val="18"/>
        </w:rPr>
        <w:t>,</w:t>
      </w:r>
    </w:p>
    <w:p w14:paraId="39ED6E7E" w14:textId="777777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"o</w:t>
      </w:r>
      <w:r>
        <w:rPr>
          <w:rFonts w:ascii="Courier" w:hAnsi="Courier"/>
          <w:sz w:val="18"/>
          <w:szCs w:val="18"/>
        </w:rPr>
        <w:t>rig</w:t>
      </w:r>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64B4B522" w14:textId="77777777"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Pr>
          <w:rFonts w:ascii="Courier" w:hAnsi="Courier"/>
          <w:sz w:val="18"/>
          <w:szCs w:val="18"/>
        </w:rPr>
        <w:t>origid</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395BFA2"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2E55B02" w14:textId="77777777" w:rsidR="00230212" w:rsidRDefault="00230212" w:rsidP="00CF7FE8"/>
    <w:p w14:paraId="53E11532" w14:textId="77777777" w:rsidR="00B96B68" w:rsidRDefault="008E2F39" w:rsidP="00B96B68">
      <w:pPr>
        <w:pStyle w:val="Heading3"/>
      </w:pPr>
      <w:bookmarkStart w:id="147" w:name="_Toc467601227"/>
      <w:r>
        <w:t>Attestation Indicator</w:t>
      </w:r>
      <w:r w:rsidR="00DD4278">
        <w:t xml:space="preserve"> (</w:t>
      </w:r>
      <w:r w:rsidR="00D347D3">
        <w:t>“</w:t>
      </w:r>
      <w:r w:rsidR="00DD4278">
        <w:t>attest</w:t>
      </w:r>
      <w:r w:rsidR="00D347D3">
        <w:t>”</w:t>
      </w:r>
      <w:r w:rsidR="00DD4278">
        <w:t>)</w:t>
      </w:r>
      <w:bookmarkEnd w:id="147"/>
    </w:p>
    <w:p w14:paraId="7CF70537" w14:textId="77777777"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2B8FF7F5" w14:textId="77777777" w:rsidR="00B96B68" w:rsidRDefault="00B96B68" w:rsidP="00B96B68">
      <w:pPr>
        <w:rPr>
          <w:b/>
        </w:rPr>
      </w:pPr>
      <w:r>
        <w:t xml:space="preserve">In the SHAKEN framework we </w:t>
      </w:r>
      <w:r w:rsidR="001E0AD0">
        <w:t>define the following three levels of attestation</w:t>
      </w:r>
      <w:r>
        <w:t>:</w:t>
      </w:r>
    </w:p>
    <w:p w14:paraId="4D2837E9" w14:textId="77777777"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1AF5D18B"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63748A8D"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08F420E3"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189E59E4" w14:textId="77777777" w:rsidR="00B96B68" w:rsidRPr="008F0DB0" w:rsidRDefault="00B96B68" w:rsidP="00AA66C5">
      <w:pPr>
        <w:ind w:left="360"/>
        <w:rPr>
          <w:bCs/>
        </w:rPr>
      </w:pPr>
      <w:r w:rsidRPr="008F0DB0">
        <w:rPr>
          <w:bCs/>
        </w:rPr>
        <w:tab/>
      </w:r>
    </w:p>
    <w:p w14:paraId="0DEB46DD" w14:textId="77777777"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160A4742" w14:textId="77777777" w:rsidR="001E0AD0" w:rsidRPr="007D2056" w:rsidRDefault="00B96B68" w:rsidP="00AA66C5">
      <w:pPr>
        <w:pStyle w:val="ListParagraph"/>
        <w:numPr>
          <w:ilvl w:val="0"/>
          <w:numId w:val="58"/>
        </w:numPr>
        <w:ind w:left="1440"/>
        <w:rPr>
          <w:bCs/>
          <w:sz w:val="18"/>
        </w:rPr>
      </w:pPr>
      <w:r w:rsidRPr="007D2056">
        <w:rPr>
          <w:bCs/>
          <w:sz w:val="18"/>
        </w:rPr>
        <w:t>The number was assigned to this customer by the signing service provider.</w:t>
      </w:r>
    </w:p>
    <w:p w14:paraId="235C6095" w14:textId="77777777"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29F1F10C" w14:textId="77777777"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41B926B0" w14:textId="77777777"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8F0DB0" w:rsidRDefault="00B96B68" w:rsidP="00AA66C5">
      <w:pPr>
        <w:pStyle w:val="ListParagraph"/>
        <w:ind w:left="1080"/>
      </w:pPr>
    </w:p>
    <w:p w14:paraId="6D28532C" w14:textId="77777777"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3F0BC1E2" w14:textId="77777777" w:rsidR="00B96B68" w:rsidRPr="008F0DB0" w:rsidRDefault="00B96B68" w:rsidP="00B96B68">
      <w:pPr>
        <w:rPr>
          <w:bCs/>
        </w:rPr>
      </w:pPr>
    </w:p>
    <w:p w14:paraId="4119E187" w14:textId="77777777"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18EDDD80"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785728BA"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42C24E5F" w14:textId="77777777" w:rsidR="00B96B68" w:rsidRPr="008F0DB0" w:rsidRDefault="008A6AFE" w:rsidP="00AA66C5">
      <w:pPr>
        <w:pStyle w:val="ListParagraph"/>
        <w:numPr>
          <w:ilvl w:val="0"/>
          <w:numId w:val="35"/>
        </w:numPr>
        <w:spacing w:after="40"/>
        <w:ind w:left="1080"/>
        <w:contextualSpacing w:val="0"/>
        <w:rPr>
          <w:bCs/>
        </w:rPr>
      </w:pPr>
      <w:r>
        <w:rPr>
          <w:bCs/>
        </w:rPr>
        <w:lastRenderedPageBreak/>
        <w:t>H</w:t>
      </w:r>
      <w:r w:rsidR="00B96B68" w:rsidRPr="008F0DB0">
        <w:rPr>
          <w:bCs/>
        </w:rPr>
        <w:t>as NOT established a verified association with the telephone number being used for the call</w:t>
      </w:r>
      <w:r w:rsidR="007D2056">
        <w:rPr>
          <w:bCs/>
        </w:rPr>
        <w:t>.</w:t>
      </w:r>
    </w:p>
    <w:p w14:paraId="33457472" w14:textId="77777777" w:rsidR="00B96B68" w:rsidRPr="008F0DB0" w:rsidRDefault="00B96B68" w:rsidP="00AA66C5">
      <w:pPr>
        <w:ind w:left="360"/>
        <w:rPr>
          <w:bCs/>
        </w:rPr>
      </w:pPr>
    </w:p>
    <w:p w14:paraId="0A90FC67" w14:textId="77777777"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will 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772FBDBA" w14:textId="77777777" w:rsidR="00B96B68" w:rsidRPr="008F0DB0" w:rsidRDefault="00B96B68" w:rsidP="00B96B68">
      <w:pPr>
        <w:rPr>
          <w:bCs/>
        </w:rPr>
      </w:pPr>
      <w:r w:rsidRPr="008F0DB0">
        <w:rPr>
          <w:bCs/>
        </w:rPr>
        <w:t> </w:t>
      </w:r>
    </w:p>
    <w:p w14:paraId="7D8E7F41" w14:textId="77777777"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5EB4D606" w14:textId="77777777"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network</w:t>
      </w:r>
      <w:r w:rsidR="007D2056">
        <w:rPr>
          <w:bCs/>
        </w:rPr>
        <w:t>.</w:t>
      </w:r>
    </w:p>
    <w:p w14:paraId="5A83964B" w14:textId="77777777"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0529AD97" w14:textId="77777777" w:rsidR="00B96B68" w:rsidRPr="007D2056" w:rsidRDefault="007D2056" w:rsidP="00AA66C5">
      <w:pPr>
        <w:ind w:left="720"/>
        <w:rPr>
          <w:sz w:val="18"/>
        </w:rPr>
      </w:pPr>
      <w:r w:rsidRPr="007D2056">
        <w:rPr>
          <w:bCs/>
          <w:sz w:val="18"/>
        </w:rPr>
        <w:t>NOTE</w:t>
      </w:r>
      <w:r w:rsidR="00B96B68" w:rsidRPr="007D2056">
        <w:rPr>
          <w:bCs/>
          <w:sz w:val="18"/>
        </w:rPr>
        <w:t xml:space="preserve">: The </w:t>
      </w:r>
      <w:r w:rsidR="00ED63F4" w:rsidRPr="007D2056">
        <w:rPr>
          <w:bCs/>
          <w:sz w:val="18"/>
        </w:rPr>
        <w:t>token</w:t>
      </w:r>
      <w:r w:rsidR="00B96B68" w:rsidRPr="007D2056">
        <w:rPr>
          <w:bCs/>
          <w:sz w:val="18"/>
        </w:rPr>
        <w:t xml:space="preserve"> will provide a unique</w:t>
      </w:r>
      <w:r w:rsidR="00ED63F4" w:rsidRPr="007D2056">
        <w:rPr>
          <w:bCs/>
          <w:sz w:val="18"/>
        </w:rPr>
        <w:t xml:space="preserve"> originat</w:t>
      </w:r>
      <w:r w:rsidR="001E0AD0" w:rsidRPr="007D2056">
        <w:rPr>
          <w:bCs/>
          <w:sz w:val="18"/>
        </w:rPr>
        <w:t>ion</w:t>
      </w:r>
      <w:r w:rsidR="00B96B68" w:rsidRPr="007D2056">
        <w:rPr>
          <w:bCs/>
          <w:sz w:val="18"/>
        </w:rPr>
        <w:t xml:space="preserve"> identifier of the node</w:t>
      </w:r>
      <w:r w:rsidR="00ED63F4" w:rsidRPr="007D2056">
        <w:rPr>
          <w:bCs/>
          <w:sz w:val="18"/>
        </w:rPr>
        <w:t xml:space="preserve"> in the “orig</w:t>
      </w:r>
      <w:r w:rsidR="001E0AD0" w:rsidRPr="007D2056">
        <w:rPr>
          <w:bCs/>
          <w:sz w:val="18"/>
        </w:rPr>
        <w:t>id</w:t>
      </w:r>
      <w:r w:rsidR="00ED63F4" w:rsidRPr="007D2056">
        <w:rPr>
          <w:bCs/>
          <w:sz w:val="18"/>
        </w:rPr>
        <w:t>” claim</w:t>
      </w:r>
      <w:r w:rsidR="00B96B68" w:rsidRPr="007D2056">
        <w:rPr>
          <w:bCs/>
          <w:sz w:val="18"/>
        </w:rPr>
        <w:t>. (The signer is not asserting anything other than “this is the point where the call entered my network”.)</w:t>
      </w:r>
    </w:p>
    <w:p w14:paraId="2AF53460" w14:textId="77777777" w:rsidR="007D2056" w:rsidRDefault="007D2056" w:rsidP="00B96B68"/>
    <w:p w14:paraId="1BE71B66" w14:textId="77777777" w:rsidR="00B96B68" w:rsidRDefault="00A21570" w:rsidP="00B96B68">
      <w:r>
        <w:t xml:space="preserve">For the PASSporT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0C12C757" w14:textId="77777777" w:rsidR="00A21570" w:rsidRDefault="00A21570" w:rsidP="00A21570"/>
    <w:p w14:paraId="4775F952" w14:textId="77777777" w:rsidR="00A21570" w:rsidRDefault="00A21570" w:rsidP="00A21570">
      <w:pPr>
        <w:pStyle w:val="Heading3"/>
      </w:pPr>
      <w:bookmarkStart w:id="148" w:name="_Toc467601228"/>
      <w:r>
        <w:t>Origination Identifier (</w:t>
      </w:r>
      <w:r w:rsidR="00D347D3">
        <w:t>“</w:t>
      </w:r>
      <w:r>
        <w:t>orig</w:t>
      </w:r>
      <w:r w:rsidR="004C0C9B">
        <w:t>id</w:t>
      </w:r>
      <w:r w:rsidR="00D347D3">
        <w:t>”</w:t>
      </w:r>
      <w:r>
        <w:t>)</w:t>
      </w:r>
      <w:bookmarkEnd w:id="148"/>
    </w:p>
    <w:p w14:paraId="13EA98C8" w14:textId="77777777"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r w:rsidR="00A21570">
        <w:t>orig</w:t>
      </w:r>
      <w:r w:rsidR="004C0C9B">
        <w:t>id</w:t>
      </w:r>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29F3E9E7" w14:textId="77777777"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D611412" w14:textId="77777777"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7777777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50255FE0" w14:textId="77777777" w:rsidR="00B96B68" w:rsidRDefault="00B96B68" w:rsidP="00B96B68">
      <w:r>
        <w:rPr>
          <w:bCs/>
        </w:rPr>
        <w:t xml:space="preserve">For Gateway Attestation, </w:t>
      </w:r>
      <w:r w:rsidR="004C0C9B">
        <w:t xml:space="preserve">best practices will dictate that the </w:t>
      </w:r>
      <w:r w:rsidR="00D347D3">
        <w:t>“</w:t>
      </w:r>
      <w:r w:rsidR="004C0C9B">
        <w:t>origid</w:t>
      </w:r>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44DC03DE" w14:textId="383CE84D" w:rsidR="00CF7FE8" w:rsidRDefault="00BB596B" w:rsidP="00CF7FE8">
      <w:pPr>
        <w:pStyle w:val="Heading3"/>
        <w:rPr>
          <w:ins w:id="149" w:author="David Hancock" w:date="2018-08-06T18:50:00Z"/>
        </w:rPr>
        <w:pPrChange w:id="150" w:author="David Hancock" w:date="2018-08-06T18:51:00Z">
          <w:pPr/>
        </w:pPrChange>
      </w:pPr>
      <w:ins w:id="151" w:author="David Hancock" w:date="2018-08-06T18:52:00Z">
        <w:r>
          <w:t xml:space="preserve">Additional </w:t>
        </w:r>
      </w:ins>
      <w:ins w:id="152" w:author="David Hancock" w:date="2018-08-06T18:51:00Z">
        <w:r w:rsidR="00055C69">
          <w:t>Authentication Procedures</w:t>
        </w:r>
      </w:ins>
    </w:p>
    <w:p w14:paraId="660863E5" w14:textId="117BA69D" w:rsidR="00055C69" w:rsidRPr="00F25441" w:rsidRDefault="00055C69" w:rsidP="00055C69">
      <w:pPr>
        <w:pStyle w:val="Standard"/>
        <w:rPr>
          <w:ins w:id="153" w:author="David Hancock" w:date="2018-08-06T18:50:00Z"/>
        </w:rPr>
      </w:pPr>
      <w:ins w:id="154" w:author="David Hancock" w:date="2018-08-06T18:50:00Z">
        <w:r>
          <w:t xml:space="preserve">The STI-AS shall perform the SHAKEN </w:t>
        </w:r>
      </w:ins>
      <w:ins w:id="155" w:author="David Hancock" w:date="2018-08-06T18:51:00Z">
        <w:r>
          <w:t>authentication</w:t>
        </w:r>
      </w:ins>
      <w:ins w:id="156" w:author="David Hancock" w:date="2018-08-06T18:50:00Z">
        <w:r>
          <w:t xml:space="preserve"> procedures for both normal calls, and calls where privacy is enabled per RFC 3325. </w:t>
        </w:r>
      </w:ins>
    </w:p>
    <w:p w14:paraId="6D475EAF" w14:textId="77777777" w:rsidR="00055C69" w:rsidRDefault="00055C69" w:rsidP="00CF7FE8"/>
    <w:p w14:paraId="478D4047" w14:textId="5392413A" w:rsidR="00AD32DC" w:rsidRDefault="00AD32DC" w:rsidP="00AD32DC">
      <w:pPr>
        <w:pStyle w:val="Heading2"/>
      </w:pPr>
      <w:bookmarkStart w:id="157" w:name="_Toc467601229"/>
      <w:del w:id="158" w:author="Drew Greco" w:date="2018-02-23T14:56:00Z">
        <w:r w:rsidDel="00F028B4">
          <w:delText xml:space="preserve">4474bis </w:delText>
        </w:r>
      </w:del>
      <w:ins w:id="159" w:author="Drew Greco" w:date="2018-02-23T14:56:00Z">
        <w:r w:rsidR="00F028B4">
          <w:t>RFC</w:t>
        </w:r>
      </w:ins>
      <w:ins w:id="160" w:author="Drew Greco" w:date="2018-02-23T14:57:00Z">
        <w:r w:rsidR="005738D7">
          <w:t xml:space="preserve"> </w:t>
        </w:r>
      </w:ins>
      <w:ins w:id="161" w:author="Drew Greco" w:date="2018-02-23T14:56:00Z">
        <w:r w:rsidR="00F028B4">
          <w:t xml:space="preserve">8224 </w:t>
        </w:r>
      </w:ins>
      <w:r>
        <w:t xml:space="preserve">Verification </w:t>
      </w:r>
      <w:r w:rsidR="00524B88">
        <w:t>P</w:t>
      </w:r>
      <w:r>
        <w:t>rocedures</w:t>
      </w:r>
      <w:bookmarkEnd w:id="157"/>
    </w:p>
    <w:p w14:paraId="10E7BB76" w14:textId="1EC7809C" w:rsidR="00A21570" w:rsidRDefault="00AD32DC" w:rsidP="00AD32DC">
      <w:del w:id="162" w:author="David Hancock" w:date="2018-02-22T10:41:00Z">
        <w:r w:rsidDel="00F97BA3">
          <w:delText>Draft-ietf-stir-rfc4474bis</w:delText>
        </w:r>
      </w:del>
      <w:ins w:id="163" w:author="David Hancock" w:date="2018-02-22T10:41:00Z">
        <w:r w:rsidR="00F97BA3">
          <w:t>RFC 8224</w:t>
        </w:r>
      </w:ins>
      <w:r>
        <w:t xml:space="preserve">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250F6547" w14:textId="77777777" w:rsidR="00B16F2B" w:rsidRDefault="00B16F2B" w:rsidP="00AD32DC"/>
    <w:p w14:paraId="5AAD0C3D" w14:textId="77777777" w:rsidR="00B16F2B" w:rsidRDefault="00B16F2B" w:rsidP="00B16F2B">
      <w:pPr>
        <w:pStyle w:val="Heading3"/>
      </w:pPr>
      <w:bookmarkStart w:id="164" w:name="_Toc467601230"/>
      <w:r>
        <w:t xml:space="preserve">PASSporT </w:t>
      </w:r>
      <w:r w:rsidR="00524B88">
        <w:t xml:space="preserve">&amp; </w:t>
      </w:r>
      <w:r w:rsidR="004C0C9B">
        <w:t>I</w:t>
      </w:r>
      <w:r>
        <w:t xml:space="preserve">dentity </w:t>
      </w:r>
      <w:r w:rsidR="00524B88">
        <w:t>H</w:t>
      </w:r>
      <w:r>
        <w:t xml:space="preserve">eader </w:t>
      </w:r>
      <w:r w:rsidR="00524B88">
        <w:t>V</w:t>
      </w:r>
      <w:r>
        <w:t>erification</w:t>
      </w:r>
      <w:bookmarkEnd w:id="164"/>
    </w:p>
    <w:p w14:paraId="3BBB69E2" w14:textId="48E50D44" w:rsidR="00651195" w:rsidRDefault="00651195">
      <w:r>
        <w:t>The certificate reference</w:t>
      </w:r>
      <w:r w:rsidR="007F17FF">
        <w:t xml:space="preserve">d in the </w:t>
      </w:r>
      <w:r w:rsidR="00D347D3">
        <w:t>“</w:t>
      </w:r>
      <w:ins w:id="165" w:author="David Hancock" w:date="2018-02-22T12:04:00Z">
        <w:r w:rsidR="00CC315D">
          <w:t>x5u</w:t>
        </w:r>
      </w:ins>
      <w:del w:id="166" w:author="David Hancock" w:date="2018-02-22T12:04:00Z">
        <w:r w:rsidR="007F17FF" w:rsidDel="00CC315D">
          <w:delText>info</w:delText>
        </w:r>
      </w:del>
      <w:r w:rsidR="00D347D3">
        <w:t>”</w:t>
      </w:r>
      <w:r w:rsidR="007F17FF">
        <w:t xml:space="preserve"> parameter of the </w:t>
      </w:r>
      <w:ins w:id="167" w:author="David Hancock" w:date="2018-02-22T12:04:00Z">
        <w:r w:rsidR="00CC315D">
          <w:t>PASSporT Protected Header</w:t>
        </w:r>
      </w:ins>
      <w:del w:id="168" w:author="David Hancock" w:date="2018-02-22T12:04:00Z">
        <w:r w:rsidR="007F17FF" w:rsidDel="00CC315D">
          <w:delText>I</w:delText>
        </w:r>
        <w:r w:rsidDel="00CC315D">
          <w:delText>denti</w:delText>
        </w:r>
        <w:r w:rsidR="007F17FF" w:rsidDel="00CC315D">
          <w:delText>ty header</w:delText>
        </w:r>
      </w:del>
      <w:del w:id="169" w:author="David Hancock" w:date="2018-02-22T12:05:00Z">
        <w:r w:rsidR="007F17FF" w:rsidDel="00CC315D">
          <w:delText xml:space="preserve"> field</w:delText>
        </w:r>
      </w:del>
      <w:r w:rsidR="007F17FF">
        <w:t xml:space="preserve"> </w:t>
      </w:r>
      <w:r w:rsidR="00593D9E">
        <w:t>shall</w:t>
      </w:r>
      <w:r w:rsidR="00D347D3">
        <w:t xml:space="preserve"> </w:t>
      </w:r>
      <w:r w:rsidR="007F17FF">
        <w:t>be validated</w:t>
      </w:r>
      <w:r>
        <w:t xml:space="preserve"> by performing the following:</w:t>
      </w:r>
    </w:p>
    <w:p w14:paraId="1FD9E842" w14:textId="77777777" w:rsidR="004C0C9B" w:rsidRDefault="00752D5F" w:rsidP="003B3775">
      <w:pPr>
        <w:pStyle w:val="ListParagraph"/>
        <w:numPr>
          <w:ilvl w:val="0"/>
          <w:numId w:val="55"/>
        </w:numPr>
        <w:spacing w:after="40"/>
        <w:contextualSpacing w:val="0"/>
      </w:pPr>
      <w:r w:rsidRPr="009B759A">
        <w:lastRenderedPageBreak/>
        <w:t>Check the certificate’s validity using the Basic Path Validation algorithm defined in the X</w:t>
      </w:r>
      <w:r w:rsidR="00B22444">
        <w:t>.</w:t>
      </w:r>
      <w:r w:rsidRPr="009B759A">
        <w:t>509 certificate standard (RFC 5280)</w:t>
      </w:r>
      <w:r w:rsidR="00511958">
        <w:t>.</w:t>
      </w:r>
    </w:p>
    <w:p w14:paraId="05AFE7B3" w14:textId="77777777"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14:paraId="48586896" w14:textId="77777777" w:rsidR="007D2056" w:rsidRDefault="007D2056" w:rsidP="006F5605"/>
    <w:p w14:paraId="02B122EE" w14:textId="464F0738" w:rsidR="004C0C9B" w:rsidRDefault="004C0C9B" w:rsidP="006F5605">
      <w:r>
        <w:t xml:space="preserve">The </w:t>
      </w:r>
      <w:r w:rsidR="008208DA">
        <w:t xml:space="preserve">verifier validates that the </w:t>
      </w:r>
      <w:r>
        <w:t xml:space="preserve">PASSporT token 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del w:id="170" w:author="David Hancock" w:date="2018-02-22T10:41:00Z">
        <w:r w:rsidR="00752D5F" w:rsidRPr="009B759A" w:rsidDel="00F97BA3">
          <w:delText>draft-ietf-stir-rfc4474bis</w:delText>
        </w:r>
      </w:del>
      <w:ins w:id="171" w:author="David Hancock" w:date="2018-02-22T10:41:00Z">
        <w:r w:rsidR="00F97BA3">
          <w:t>RFC 8224</w:t>
        </w:r>
      </w:ins>
      <w:r>
        <w:t>-defined verification procedures to check the corresponding date, originating identity (i.e., the originating telephone number) and destination identities (i.e., the terminating telephone numbers).</w:t>
      </w:r>
    </w:p>
    <w:p w14:paraId="6095AF2B" w14:textId="77777777" w:rsidR="004C0C9B" w:rsidRDefault="00461987" w:rsidP="006F5605">
      <w:r>
        <w:t>The “</w:t>
      </w:r>
      <w:r w:rsidR="004C0C9B">
        <w:t xml:space="preserve">orig” claim and </w:t>
      </w:r>
      <w:r>
        <w:t>“</w:t>
      </w:r>
      <w:r w:rsidR="004C0C9B">
        <w:t xml:space="preserve">dest” claim </w:t>
      </w:r>
      <w:r w:rsidR="00593D9E">
        <w:t xml:space="preserve">shall </w:t>
      </w:r>
      <w:r>
        <w:t>be of type “</w:t>
      </w:r>
      <w:r w:rsidR="004C0C9B">
        <w:t>tn”.</w:t>
      </w:r>
    </w:p>
    <w:p w14:paraId="696DF2FE" w14:textId="77777777" w:rsidR="004C0C9B" w:rsidRDefault="00461987" w:rsidP="006F5605">
      <w:r>
        <w:t>The “orig” claim “</w:t>
      </w:r>
      <w:r w:rsidR="004C0C9B">
        <w:t xml:space="preserve">tn” value validation </w:t>
      </w:r>
      <w:r w:rsidR="00593D9E">
        <w:t xml:space="preserve">shall </w:t>
      </w:r>
      <w:r w:rsidR="004C0C9B">
        <w:t>be performed as follows:</w:t>
      </w:r>
    </w:p>
    <w:p w14:paraId="3A0FDA1B" w14:textId="015D25AB"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w:t>
      </w:r>
      <w:del w:id="172" w:author="David Hancock" w:date="2018-08-06T18:54:00Z">
        <w:r w:rsidR="00D03DDB" w:rsidDel="00A846A8">
          <w:delText>,</w:delText>
        </w:r>
      </w:del>
      <w:ins w:id="173" w:author="David Hancock" w:date="2018-08-06T18:54:00Z">
        <w:r w:rsidR="00A846A8">
          <w:t xml:space="preserve"> If verification using the P-Asserted-Identity header fails, or if there is no P-Asserted-Identity, </w:t>
        </w:r>
      </w:ins>
      <w:del w:id="174" w:author="David Hancock" w:date="2018-08-06T18:55:00Z">
        <w:r w:rsidR="00D03DDB" w:rsidDel="00A846A8">
          <w:delText xml:space="preserve"> otherwise </w:delText>
        </w:r>
      </w:del>
      <w:r w:rsidR="00D03DDB">
        <w:t xml:space="preserve">the From header field </w:t>
      </w:r>
      <w:r w:rsidR="004C0C9B">
        <w:t xml:space="preserve">value </w:t>
      </w:r>
      <w:r w:rsidR="00593D9E">
        <w:t xml:space="preserve">shall </w:t>
      </w:r>
      <w:ins w:id="175" w:author="David Hancock" w:date="2018-08-06T18:56:00Z">
        <w:r w:rsidR="00A846A8">
          <w:t>be used to validate the “orig” claim “tn”.</w:t>
        </w:r>
      </w:ins>
      <w:del w:id="176" w:author="David Hancock" w:date="2018-08-06T18:56:00Z">
        <w:r w:rsidR="00D03DDB" w:rsidDel="00A846A8">
          <w:delText>also be checked.</w:delText>
        </w:r>
      </w:del>
    </w:p>
    <w:p w14:paraId="0D2F23DD" w14:textId="52E01885" w:rsidR="00D03DDB" w:rsidRDefault="00D03DDB" w:rsidP="00511958">
      <w:pPr>
        <w:pStyle w:val="ListParagraph"/>
        <w:numPr>
          <w:ilvl w:val="0"/>
          <w:numId w:val="54"/>
        </w:numPr>
        <w:spacing w:after="40"/>
        <w:contextualSpacing w:val="0"/>
        <w:rPr>
          <w:ins w:id="177" w:author="David Hancock" w:date="2018-08-06T18:57:00Z"/>
        </w:rPr>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ins w:id="178" w:author="David Hancock" w:date="2018-08-06T19:00:00Z">
        <w:r w:rsidR="00E279F8">
          <w:t xml:space="preserve"> If verification using both</w:t>
        </w:r>
        <w:r w:rsidR="00E279F8">
          <w:t xml:space="preserve"> P-Asserted-Identity header</w:t>
        </w:r>
        <w:r w:rsidR="00E279F8">
          <w:t>s fails</w:t>
        </w:r>
        <w:r w:rsidR="00E279F8">
          <w:t>, the From header field value shall be used to validate the “orig” claim “tn”</w:t>
        </w:r>
      </w:ins>
      <w:ins w:id="179" w:author="David Hancock" w:date="2018-08-06T19:01:00Z">
        <w:r w:rsidR="00E279F8">
          <w:t>.</w:t>
        </w:r>
      </w:ins>
      <w:bookmarkStart w:id="180" w:name="_GoBack"/>
      <w:bookmarkEnd w:id="180"/>
    </w:p>
    <w:p w14:paraId="6D7AB05D" w14:textId="73636EAB" w:rsidR="00A846A8" w:rsidRDefault="00A846A8" w:rsidP="00511958">
      <w:pPr>
        <w:pStyle w:val="ListParagraph"/>
        <w:numPr>
          <w:ilvl w:val="0"/>
          <w:numId w:val="54"/>
        </w:numPr>
        <w:spacing w:after="40"/>
        <w:contextualSpacing w:val="0"/>
      </w:pPr>
      <w:ins w:id="181" w:author="David Hancock" w:date="2018-08-06T18:57:00Z">
        <w:r>
          <w:t xml:space="preserve">If </w:t>
        </w:r>
      </w:ins>
      <w:ins w:id="182" w:author="David Hancock" w:date="2018-08-06T18:58:00Z">
        <w:r>
          <w:t xml:space="preserve">validation using both the P-Asserted-Identity header </w:t>
        </w:r>
      </w:ins>
      <w:ins w:id="183" w:author="David Hancock" w:date="2018-08-06T18:59:00Z">
        <w:r>
          <w:t>and</w:t>
        </w:r>
      </w:ins>
      <w:ins w:id="184" w:author="David Hancock" w:date="2018-08-06T18:58:00Z">
        <w:r>
          <w:t xml:space="preserve"> the From header fails, then verification shall fail.</w:t>
        </w:r>
      </w:ins>
    </w:p>
    <w:p w14:paraId="32728930" w14:textId="4AEF5FDC" w:rsidR="0045457C" w:rsidRPr="000614AD" w:rsidDel="000614AD" w:rsidRDefault="0045457C">
      <w:pPr>
        <w:pStyle w:val="ListParagraph"/>
        <w:numPr>
          <w:ilvl w:val="0"/>
          <w:numId w:val="59"/>
        </w:numPr>
        <w:rPr>
          <w:del w:id="185" w:author="Chris Wendt" w:date="2018-04-30T17:36:00Z"/>
        </w:rPr>
        <w:pPrChange w:id="186" w:author="Chris Wendt" w:date="2018-04-30T17:28:00Z">
          <w:pPr/>
        </w:pPrChange>
      </w:pPr>
    </w:p>
    <w:p w14:paraId="0DF31864" w14:textId="721495D8" w:rsidR="00CF547A" w:rsidRDefault="007D2056">
      <w:pPr>
        <w:pStyle w:val="Standard"/>
        <w:rPr>
          <w:ins w:id="187" w:author="Chris Wendt" w:date="2018-04-30T17:37:00Z"/>
        </w:rPr>
        <w:pPrChange w:id="188" w:author="Chris Wendt" w:date="2018-04-30T17:36:00Z">
          <w:pPr>
            <w:pStyle w:val="Standard"/>
            <w:ind w:left="720"/>
          </w:pPr>
        </w:pPrChange>
      </w:pPr>
      <w:del w:id="189" w:author="Chris Wendt" w:date="2018-04-30T17:36:00Z">
        <w:r w:rsidRPr="000614AD" w:rsidDel="000614AD">
          <w:rPr>
            <w:rPrChange w:id="190" w:author="Chris Wendt" w:date="2018-04-30T17:36:00Z">
              <w:rPr>
                <w:sz w:val="18"/>
              </w:rPr>
            </w:rPrChange>
          </w:rPr>
          <w:delText>NOTE</w:delText>
        </w:r>
        <w:r w:rsidR="00D16070" w:rsidRPr="000614AD" w:rsidDel="000614AD">
          <w:rPr>
            <w:rPrChange w:id="191" w:author="Chris Wendt" w:date="2018-04-30T17:36:00Z">
              <w:rPr>
                <w:sz w:val="18"/>
              </w:rPr>
            </w:rPrChange>
          </w:rPr>
          <w:delText xml:space="preserve">: </w:delText>
        </w:r>
      </w:del>
      <w:r w:rsidR="00CF547A" w:rsidRPr="000614AD">
        <w:rPr>
          <w:rPrChange w:id="192" w:author="Chris Wendt" w:date="2018-04-30T17:36:00Z">
            <w:rPr>
              <w:sz w:val="18"/>
            </w:rPr>
          </w:rPrChange>
        </w:rPr>
        <w:t xml:space="preserve">As discussed in </w:t>
      </w:r>
      <w:del w:id="193" w:author="David Hancock" w:date="2018-02-22T10:41:00Z">
        <w:r w:rsidR="00CF547A" w:rsidRPr="000614AD" w:rsidDel="00F97BA3">
          <w:rPr>
            <w:rPrChange w:id="194" w:author="Chris Wendt" w:date="2018-04-30T17:36:00Z">
              <w:rPr>
                <w:sz w:val="18"/>
              </w:rPr>
            </w:rPrChange>
          </w:rPr>
          <w:delText>draft-ietf-stir-rfc4474bis</w:delText>
        </w:r>
      </w:del>
      <w:ins w:id="195" w:author="David Hancock" w:date="2018-02-22T10:41:00Z">
        <w:r w:rsidR="00F97BA3" w:rsidRPr="000614AD">
          <w:rPr>
            <w:rPrChange w:id="196" w:author="Chris Wendt" w:date="2018-04-30T17:36:00Z">
              <w:rPr>
                <w:sz w:val="18"/>
              </w:rPr>
            </w:rPrChange>
          </w:rPr>
          <w:t>RFC 8224</w:t>
        </w:r>
      </w:ins>
      <w:r w:rsidR="00CF547A" w:rsidRPr="000614AD">
        <w:rPr>
          <w:rPrChange w:id="197" w:author="Chris Wendt" w:date="2018-04-30T17:36:00Z">
            <w:rPr>
              <w:sz w:val="18"/>
            </w:rPr>
          </w:rPrChange>
        </w:rPr>
        <w:t xml:space="preserve">, call features </w:t>
      </w:r>
      <w:r w:rsidR="00524B88" w:rsidRPr="000614AD">
        <w:rPr>
          <w:rPrChange w:id="198" w:author="Chris Wendt" w:date="2018-04-30T17:36:00Z">
            <w:rPr>
              <w:sz w:val="18"/>
            </w:rPr>
          </w:rPrChange>
        </w:rPr>
        <w:t xml:space="preserve">such as </w:t>
      </w:r>
      <w:r w:rsidR="00CF547A" w:rsidRPr="000614AD">
        <w:rPr>
          <w:rPrChange w:id="199" w:author="Chris Wendt" w:date="2018-04-30T17:36:00Z">
            <w:rPr>
              <w:sz w:val="18"/>
            </w:rPr>
          </w:rPrChange>
        </w:rPr>
        <w:t>call forwarding can cause calls to reach a destination different from the number in the To header field. The problem of determining whether or not these call feature</w:t>
      </w:r>
      <w:r w:rsidR="00AC0837" w:rsidRPr="000614AD">
        <w:rPr>
          <w:rPrChange w:id="200" w:author="Chris Wendt" w:date="2018-04-30T17:36:00Z">
            <w:rPr>
              <w:sz w:val="18"/>
            </w:rPr>
          </w:rPrChange>
        </w:rPr>
        <w:t>s</w:t>
      </w:r>
      <w:r w:rsidR="00CF547A" w:rsidRPr="000614AD">
        <w:rPr>
          <w:rPrChange w:id="201" w:author="Chris Wendt" w:date="2018-04-30T17:36:00Z">
            <w:rPr>
              <w:sz w:val="18"/>
            </w:rPr>
          </w:rPrChange>
        </w:rPr>
        <w:t xml:space="preserve"> </w:t>
      </w:r>
      <w:r w:rsidR="00D16070" w:rsidRPr="000614AD">
        <w:rPr>
          <w:rPrChange w:id="202" w:author="Chris Wendt" w:date="2018-04-30T17:36:00Z">
            <w:rPr>
              <w:sz w:val="18"/>
            </w:rPr>
          </w:rPrChange>
        </w:rPr>
        <w:t>or other B2BUA functions have been used</w:t>
      </w:r>
      <w:r w:rsidR="00CF547A" w:rsidRPr="000614AD">
        <w:rPr>
          <w:rPrChange w:id="203" w:author="Chris Wendt" w:date="2018-04-30T17:36:00Z">
            <w:rPr>
              <w:sz w:val="18"/>
            </w:rPr>
          </w:rPrChange>
        </w:rPr>
        <w:t xml:space="preserve"> legitimate</w:t>
      </w:r>
      <w:r w:rsidR="00D16070" w:rsidRPr="000614AD">
        <w:rPr>
          <w:rPrChange w:id="204" w:author="Chris Wendt" w:date="2018-04-30T17:36:00Z">
            <w:rPr>
              <w:sz w:val="18"/>
            </w:rPr>
          </w:rPrChange>
        </w:rPr>
        <w:t>ly</w:t>
      </w:r>
      <w:r w:rsidR="00CF547A" w:rsidRPr="000614AD">
        <w:rPr>
          <w:rPrChange w:id="205" w:author="Chris Wendt" w:date="2018-04-30T17:36:00Z">
            <w:rPr>
              <w:sz w:val="18"/>
            </w:rPr>
          </w:rPrChange>
        </w:rPr>
        <w:t xml:space="preserve"> is out of scope of </w:t>
      </w:r>
      <w:ins w:id="206" w:author="Chris Wendt" w:date="2018-04-30T17:39:00Z">
        <w:r w:rsidR="000614AD">
          <w:t>this specification</w:t>
        </w:r>
      </w:ins>
      <w:ins w:id="207" w:author="David Hancock" w:date="2018-08-06T17:55:00Z">
        <w:r w:rsidR="005A0BED">
          <w:t>, and is addressed in [shaken-divert]</w:t>
        </w:r>
      </w:ins>
      <w:del w:id="208" w:author="Chris Wendt" w:date="2018-04-30T17:39:00Z">
        <w:r w:rsidR="00D16070" w:rsidRPr="000614AD" w:rsidDel="000614AD">
          <w:rPr>
            <w:rPrChange w:id="209" w:author="Chris Wendt" w:date="2018-04-30T17:36:00Z">
              <w:rPr>
                <w:sz w:val="18"/>
              </w:rPr>
            </w:rPrChange>
          </w:rPr>
          <w:delText>STIR</w:delText>
        </w:r>
      </w:del>
      <w:r w:rsidR="00D16070" w:rsidRPr="000614AD">
        <w:rPr>
          <w:rPrChange w:id="210" w:author="Chris Wendt" w:date="2018-04-30T17:36:00Z">
            <w:rPr>
              <w:sz w:val="18"/>
            </w:rPr>
          </w:rPrChange>
        </w:rPr>
        <w:t>.</w:t>
      </w:r>
      <w:r w:rsidR="00CF547A" w:rsidRPr="000614AD">
        <w:rPr>
          <w:rPrChange w:id="211" w:author="Chris Wendt" w:date="2018-04-30T17:36:00Z">
            <w:rPr>
              <w:sz w:val="18"/>
            </w:rPr>
          </w:rPrChange>
        </w:rPr>
        <w:t xml:space="preserve"> </w:t>
      </w:r>
      <w:del w:id="212" w:author="David Hancock" w:date="2018-08-06T17:56:00Z">
        <w:r w:rsidR="00CF547A" w:rsidRPr="000614AD" w:rsidDel="005A0BED">
          <w:rPr>
            <w:rPrChange w:id="213" w:author="Chris Wendt" w:date="2018-04-30T17:36:00Z">
              <w:rPr>
                <w:sz w:val="18"/>
              </w:rPr>
            </w:rPrChange>
          </w:rPr>
          <w:delText>It is expected that future SHAKEN</w:delText>
        </w:r>
        <w:r w:rsidR="00D16070" w:rsidRPr="000614AD" w:rsidDel="005A0BED">
          <w:rPr>
            <w:rPrChange w:id="214" w:author="Chris Wendt" w:date="2018-04-30T17:36:00Z">
              <w:rPr>
                <w:sz w:val="18"/>
              </w:rPr>
            </w:rPrChange>
          </w:rPr>
          <w:delText xml:space="preserve"> documents will address these use cases</w:delText>
        </w:r>
        <w:r w:rsidR="00CF547A" w:rsidRPr="000614AD" w:rsidDel="005A0BED">
          <w:rPr>
            <w:rPrChange w:id="215" w:author="Chris Wendt" w:date="2018-04-30T17:36:00Z">
              <w:rPr>
                <w:sz w:val="18"/>
              </w:rPr>
            </w:rPrChange>
          </w:rPr>
          <w:delText>.</w:delText>
        </w:r>
      </w:del>
    </w:p>
    <w:p w14:paraId="4AC7B62B" w14:textId="5ED4F671" w:rsidR="000614AD" w:rsidDel="005A0BED" w:rsidRDefault="000614AD" w:rsidP="000614AD">
      <w:pPr>
        <w:rPr>
          <w:ins w:id="216" w:author="Chris Wendt" w:date="2018-04-30T17:37:00Z"/>
          <w:del w:id="217" w:author="David Hancock" w:date="2018-08-06T17:53:00Z"/>
        </w:rPr>
      </w:pPr>
      <w:ins w:id="218" w:author="Chris Wendt" w:date="2018-04-30T17:40:00Z">
        <w:del w:id="219" w:author="David Hancock" w:date="2018-08-06T17:53:00Z">
          <w:r w:rsidDel="005A0BED">
            <w:delText xml:space="preserve">Subject to future specifications related to </w:delText>
          </w:r>
        </w:del>
      </w:ins>
      <w:ins w:id="220" w:author="Chris Wendt" w:date="2018-04-30T17:41:00Z">
        <w:del w:id="221" w:author="David Hancock" w:date="2018-08-06T17:53:00Z">
          <w:r w:rsidDel="005A0BED">
            <w:delText xml:space="preserve">call forwarding or </w:delText>
          </w:r>
        </w:del>
      </w:ins>
      <w:ins w:id="222" w:author="Chris Wendt" w:date="2018-04-30T17:40:00Z">
        <w:del w:id="223" w:author="David Hancock" w:date="2018-08-06T17:53:00Z">
          <w:r w:rsidDel="005A0BED">
            <w:delText>diversion cases</w:delText>
          </w:r>
        </w:del>
      </w:ins>
      <w:ins w:id="224" w:author="Chris Wendt" w:date="2018-04-30T17:41:00Z">
        <w:del w:id="225" w:author="David Hancock" w:date="2018-08-06T17:53:00Z">
          <w:r w:rsidDel="005A0BED">
            <w:delText xml:space="preserve"> </w:delText>
          </w:r>
        </w:del>
      </w:ins>
      <w:ins w:id="226" w:author="Chris Wendt" w:date="2018-04-30T17:40:00Z">
        <w:del w:id="227" w:author="David Hancock" w:date="2018-08-06T17:53:00Z">
          <w:r w:rsidDel="005A0BED">
            <w:delText xml:space="preserve">and </w:delText>
          </w:r>
        </w:del>
      </w:ins>
      <w:ins w:id="228" w:author="Chris Wendt" w:date="2018-04-30T17:41:00Z">
        <w:del w:id="229" w:author="David Hancock" w:date="2018-08-06T17:53:00Z">
          <w:r w:rsidDel="005A0BED">
            <w:delText>i</w:delText>
          </w:r>
        </w:del>
      </w:ins>
      <w:ins w:id="230" w:author="Chris Wendt" w:date="2018-04-30T17:37:00Z">
        <w:del w:id="231" w:author="David Hancock" w:date="2018-08-06T17:53:00Z">
          <w:r w:rsidDel="005A0BED">
            <w:delText>n order to avoid any false positive validation</w:delText>
          </w:r>
        </w:del>
      </w:ins>
      <w:ins w:id="232" w:author="Chris Wendt" w:date="2018-05-01T09:19:00Z">
        <w:del w:id="233" w:author="David Hancock" w:date="2018-08-06T17:53:00Z">
          <w:r w:rsidR="003164D1" w:rsidDel="005A0BED">
            <w:delText xml:space="preserve"> when</w:delText>
          </w:r>
        </w:del>
      </w:ins>
      <w:ins w:id="234" w:author="Chris Wendt" w:date="2018-05-01T09:18:00Z">
        <w:del w:id="235" w:author="David Hancock" w:date="2018-08-06T17:53:00Z">
          <w:r w:rsidR="003164D1" w:rsidDel="005A0BED">
            <w:delText xml:space="preserve"> an identity header is passed on through a call diversion</w:delText>
          </w:r>
        </w:del>
      </w:ins>
      <w:ins w:id="236" w:author="Chris Wendt" w:date="2018-04-30T17:37:00Z">
        <w:del w:id="237" w:author="David Hancock" w:date="2018-08-06T17:53:00Z">
          <w:r w:rsidDel="005A0BED">
            <w:delText>, the “dest” claim “tn” value shall be validated as follows:</w:delText>
          </w:r>
        </w:del>
      </w:ins>
    </w:p>
    <w:p w14:paraId="6AA46F61" w14:textId="5540DD82" w:rsidR="000614AD" w:rsidRDefault="00B83E4E" w:rsidP="00B57576">
      <w:pPr>
        <w:rPr>
          <w:ins w:id="238" w:author="Chris Wendt" w:date="2018-04-30T17:37:00Z"/>
        </w:rPr>
        <w:pPrChange w:id="239" w:author="David Hancock" w:date="2018-08-06T17:43:00Z">
          <w:pPr>
            <w:pStyle w:val="ListParagraph"/>
            <w:numPr>
              <w:numId w:val="59"/>
            </w:numPr>
            <w:ind w:hanging="360"/>
          </w:pPr>
        </w:pPrChange>
      </w:pPr>
      <w:ins w:id="240" w:author="David Hancock" w:date="2018-08-06T18:35:00Z">
        <w:r>
          <w:t xml:space="preserve">In order to detect the malicious replay of a </w:t>
        </w:r>
      </w:ins>
      <w:ins w:id="241" w:author="David Hancock" w:date="2018-08-06T18:38:00Z">
        <w:r>
          <w:t xml:space="preserve">valid </w:t>
        </w:r>
      </w:ins>
      <w:ins w:id="242" w:author="David Hancock" w:date="2018-08-06T18:35:00Z">
        <w:r>
          <w:t xml:space="preserve">SHAKEN Identity header </w:t>
        </w:r>
      </w:ins>
      <w:ins w:id="243" w:author="David Hancock" w:date="2018-08-06T18:38:00Z">
        <w:r>
          <w:t xml:space="preserve">in an INVITE request </w:t>
        </w:r>
      </w:ins>
      <w:ins w:id="244" w:author="David Hancock" w:date="2018-08-06T18:35:00Z">
        <w:r>
          <w:t xml:space="preserve">to a new destination, </w:t>
        </w:r>
      </w:ins>
      <w:ins w:id="245" w:author="Chris Wendt" w:date="2018-04-30T17:37:00Z">
        <w:del w:id="246" w:author="David Hancock" w:date="2018-08-06T18:37:00Z">
          <w:r w:rsidR="000614AD" w:rsidDel="00B83E4E">
            <w:delText>T</w:delText>
          </w:r>
        </w:del>
      </w:ins>
      <w:ins w:id="247" w:author="David Hancock" w:date="2018-08-06T18:37:00Z">
        <w:r>
          <w:t>t</w:t>
        </w:r>
      </w:ins>
      <w:ins w:id="248" w:author="Chris Wendt" w:date="2018-04-30T17:37:00Z">
        <w:r w:rsidR="000614AD">
          <w:t xml:space="preserve">he </w:t>
        </w:r>
      </w:ins>
      <w:ins w:id="249" w:author="David Hancock" w:date="2018-08-06T18:37:00Z">
        <w:r>
          <w:t xml:space="preserve">STI-VS shall verify that the </w:t>
        </w:r>
      </w:ins>
      <w:ins w:id="250" w:author="Chris Wendt" w:date="2018-04-30T17:37:00Z">
        <w:r w:rsidR="000614AD">
          <w:t xml:space="preserve">“dest” telephone number </w:t>
        </w:r>
        <w:del w:id="251" w:author="David Hancock" w:date="2018-08-06T17:43:00Z">
          <w:r w:rsidR="000614AD" w:rsidDel="00B57576">
            <w:delText xml:space="preserve">should exactly </w:delText>
          </w:r>
        </w:del>
        <w:r w:rsidR="000614AD">
          <w:t>match</w:t>
        </w:r>
      </w:ins>
      <w:ins w:id="252" w:author="David Hancock" w:date="2018-08-06T18:39:00Z">
        <w:r>
          <w:t>es</w:t>
        </w:r>
      </w:ins>
      <w:ins w:id="253" w:author="Chris Wendt" w:date="2018-04-30T17:37:00Z">
        <w:r w:rsidR="000614AD">
          <w:t xml:space="preserve"> the </w:t>
        </w:r>
      </w:ins>
      <w:ins w:id="254" w:author="David Hancock" w:date="2018-08-06T17:43:00Z">
        <w:r w:rsidR="00B57576">
          <w:t xml:space="preserve">canonicalized value of the </w:t>
        </w:r>
      </w:ins>
      <w:ins w:id="255" w:author="Chris Wendt" w:date="2018-04-30T17:37:00Z">
        <w:r w:rsidR="000614AD">
          <w:t>telephone number in the Request URI and the To header field.</w:t>
        </w:r>
      </w:ins>
      <w:ins w:id="256" w:author="David Hancock" w:date="2018-08-06T18:24:00Z">
        <w:r w:rsidR="00D45EC1">
          <w:t xml:space="preserve"> </w:t>
        </w:r>
      </w:ins>
    </w:p>
    <w:p w14:paraId="4151BB53" w14:textId="6DC03900" w:rsidR="000614AD" w:rsidDel="00B57576" w:rsidRDefault="00F91B2B" w:rsidP="000614AD">
      <w:pPr>
        <w:pStyle w:val="ListParagraph"/>
        <w:numPr>
          <w:ilvl w:val="0"/>
          <w:numId w:val="59"/>
        </w:numPr>
        <w:rPr>
          <w:ins w:id="257" w:author="Chris Wendt" w:date="2018-04-30T17:37:00Z"/>
          <w:del w:id="258" w:author="David Hancock" w:date="2018-08-06T17:42:00Z"/>
        </w:rPr>
      </w:pPr>
      <w:ins w:id="259" w:author="Drew Greco" w:date="2018-05-02T14:24:00Z">
        <w:del w:id="260" w:author="David Hancock" w:date="2018-08-06T17:42:00Z">
          <w:r w:rsidDel="00B57576">
            <w:rPr>
              <w:color w:val="000000"/>
            </w:rPr>
            <w:delText>If the ​</w:delText>
          </w:r>
          <w:r w:rsidDel="00B57576">
            <w:rPr>
              <w:color w:val="006FC9"/>
              <w:u w:val="single"/>
            </w:rPr>
            <w:delText>"dest" telephone number does not match the </w:delText>
          </w:r>
          <w:r w:rsidDel="00B57576">
            <w:rPr>
              <w:color w:val="000000"/>
            </w:rPr>
            <w:delText>Request URI </w:delText>
          </w:r>
          <w:r w:rsidDel="00B57576">
            <w:rPr>
              <w:strike/>
              <w:color w:val="FF0000"/>
            </w:rPr>
            <w:delText>and To header field </w:delText>
          </w:r>
          <w:r w:rsidDel="00B57576">
            <w:rPr>
              <w:color w:val="000000"/>
            </w:rPr>
            <w:delText>telephone number</w:delText>
          </w:r>
          <w:r w:rsidDel="00B57576">
            <w:rPr>
              <w:strike/>
              <w:color w:val="FF0000"/>
            </w:rPr>
            <w:delText>s are not the same</w:delText>
          </w:r>
          <w:r w:rsidDel="00B57576">
            <w:rPr>
              <w:color w:val="000000"/>
            </w:rPr>
            <w:delText>, indicating a change in the destination of the original call, </w:delText>
          </w:r>
          <w:r w:rsidDel="00B57576">
            <w:rPr>
              <w:color w:val="006FC9"/>
              <w:u w:val="single"/>
            </w:rPr>
            <w:delText>then </w:delText>
          </w:r>
          <w:r w:rsidDel="00B57576">
            <w:rPr>
              <w:color w:val="000000"/>
            </w:rPr>
            <w:delText>the validation should neither pass nor fail </w:delText>
          </w:r>
          <w:r w:rsidDel="00B57576">
            <w:rPr>
              <w:strike/>
              <w:color w:val="FF0000"/>
            </w:rPr>
            <w:delText>validation</w:delText>
          </w:r>
          <w:r w:rsidDel="00B57576">
            <w:rPr>
              <w:color w:val="000000"/>
            </w:rPr>
            <w:delText>, but should be treated as if there was no SHAKEN </w:delText>
          </w:r>
          <w:r w:rsidDel="00B57576">
            <w:rPr>
              <w:strike/>
              <w:color w:val="FF0000"/>
            </w:rPr>
            <w:delText>i</w:delText>
          </w:r>
          <w:r w:rsidDel="00B57576">
            <w:rPr>
              <w:color w:val="006FC9"/>
              <w:u w:val="single"/>
            </w:rPr>
            <w:delText>I</w:delText>
          </w:r>
          <w:r w:rsidDel="00B57576">
            <w:rPr>
              <w:color w:val="000000"/>
            </w:rPr>
            <w:delText>dentity header present.​</w:delText>
          </w:r>
        </w:del>
      </w:ins>
    </w:p>
    <w:p w14:paraId="3A9CF686" w14:textId="43A40FF9" w:rsidR="000614AD" w:rsidRPr="000614AD" w:rsidRDefault="00B57576">
      <w:pPr>
        <w:pStyle w:val="Standard"/>
        <w:rPr>
          <w:rPrChange w:id="261" w:author="Chris Wendt" w:date="2018-04-30T17:36:00Z">
            <w:rPr>
              <w:sz w:val="18"/>
            </w:rPr>
          </w:rPrChange>
        </w:rPr>
        <w:pPrChange w:id="262" w:author="Chris Wendt" w:date="2018-04-30T17:36:00Z">
          <w:pPr>
            <w:pStyle w:val="Standard"/>
            <w:ind w:left="720"/>
          </w:pPr>
        </w:pPrChange>
      </w:pPr>
      <w:ins w:id="263" w:author="David Hancock" w:date="2018-08-06T17:37:00Z">
        <w:r>
          <w:t xml:space="preserve">The STI-VS </w:t>
        </w:r>
      </w:ins>
      <w:ins w:id="264" w:author="David Hancock" w:date="2018-08-06T17:39:00Z">
        <w:r>
          <w:t xml:space="preserve">shall perform </w:t>
        </w:r>
      </w:ins>
      <w:ins w:id="265" w:author="David Hancock" w:date="2018-08-06T17:40:00Z">
        <w:r>
          <w:t xml:space="preserve">the </w:t>
        </w:r>
      </w:ins>
      <w:ins w:id="266" w:author="David Hancock" w:date="2018-08-06T17:39:00Z">
        <w:r>
          <w:t xml:space="preserve">SHAKEN verification procedures for </w:t>
        </w:r>
      </w:ins>
      <w:ins w:id="267" w:author="David Hancock" w:date="2018-08-06T17:40:00Z">
        <w:r>
          <w:t xml:space="preserve">both </w:t>
        </w:r>
      </w:ins>
      <w:ins w:id="268" w:author="David Hancock" w:date="2018-08-06T18:40:00Z">
        <w:r w:rsidR="00B83E4E">
          <w:t xml:space="preserve">normal calls, and calls where privacy is enabled per RFC 3325. </w:t>
        </w:r>
      </w:ins>
    </w:p>
    <w:p w14:paraId="41FB72E5" w14:textId="77777777" w:rsidR="00CF547A" w:rsidRDefault="00CF547A" w:rsidP="00A21570"/>
    <w:p w14:paraId="6673885E" w14:textId="77777777" w:rsidR="00A21570" w:rsidRDefault="00A21570" w:rsidP="00E4312D">
      <w:pPr>
        <w:pStyle w:val="Heading3"/>
      </w:pPr>
      <w:bookmarkStart w:id="269" w:name="_Toc467601231"/>
      <w:r>
        <w:t xml:space="preserve">Verification Error </w:t>
      </w:r>
      <w:r w:rsidR="00524B88">
        <w:t>C</w:t>
      </w:r>
      <w:r>
        <w:t>onditions</w:t>
      </w:r>
      <w:bookmarkEnd w:id="269"/>
    </w:p>
    <w:p w14:paraId="79435B6E" w14:textId="7EAA89FE"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del w:id="270" w:author="David Hancock" w:date="2018-02-22T10:41:00Z">
        <w:r w:rsidR="00752D5F" w:rsidRPr="009B759A" w:rsidDel="00F97BA3">
          <w:delText>draft-ietf-stir-rfc4474bis</w:delText>
        </w:r>
      </w:del>
      <w:ins w:id="271" w:author="David Hancock" w:date="2018-02-22T10:41:00Z">
        <w:r w:rsidR="00F97BA3">
          <w:t>RFC 8224</w:t>
        </w:r>
      </w:ins>
      <w:r>
        <w:t>. This section identifies important error conditions and specifies procedurally what should happen if they occur. Error handling procedures should consider how best to always deliver the call per current regulatory requirements</w:t>
      </w:r>
      <w:r w:rsidR="00681C8C">
        <w:rPr>
          <w:rStyle w:val="FootnoteReference"/>
        </w:rPr>
        <w:footnoteReference w:id="2"/>
      </w:r>
      <w:r>
        <w:t xml:space="preserve"> while providing diagnostic information back to the signer.</w:t>
      </w:r>
    </w:p>
    <w:p w14:paraId="281790A3" w14:textId="24B47F60" w:rsidR="00322B1E" w:rsidRPr="00F70E1B" w:rsidRDefault="00322B1E" w:rsidP="00322B1E">
      <w:r>
        <w:t xml:space="preserve">There are </w:t>
      </w:r>
      <w:r w:rsidR="00065C73">
        <w:t xml:space="preserve">five </w:t>
      </w:r>
      <w:r>
        <w:t xml:space="preserve">main </w:t>
      </w:r>
      <w:r w:rsidR="00511958">
        <w:t xml:space="preserve">procedural errors defined in </w:t>
      </w:r>
      <w:del w:id="272" w:author="David Hancock" w:date="2018-02-22T10:41:00Z">
        <w:r w:rsidR="00752D5F" w:rsidRPr="009B759A" w:rsidDel="00F97BA3">
          <w:delText>draft-ietf-stir-rfc4474bis</w:delText>
        </w:r>
      </w:del>
      <w:ins w:id="273" w:author="David Hancock" w:date="2018-02-22T10:41:00Z">
        <w:r w:rsidR="00F97BA3">
          <w:t>RFC 8224</w:t>
        </w:r>
      </w:ins>
      <w:r>
        <w:t xml:space="preserve"> that can identify issues with the validation of the Identity header field.  </w:t>
      </w:r>
      <w:r w:rsidR="00752D5F" w:rsidRPr="009B759A">
        <w:t>The error conditions and their associated response codes and reason phrases are as follows:</w:t>
      </w:r>
    </w:p>
    <w:p w14:paraId="2B14727E" w14:textId="77777777" w:rsidR="00322B1E" w:rsidRPr="000413D3" w:rsidRDefault="00322B1E" w:rsidP="007D2056">
      <w:pPr>
        <w:ind w:left="720"/>
      </w:pPr>
      <w:r>
        <w:rPr>
          <w:b/>
        </w:rPr>
        <w:lastRenderedPageBreak/>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3"/>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"iat" has a value older than the local policy for freshness permits</w:t>
      </w:r>
      <w:r w:rsidR="00752D5F">
        <w:rPr>
          <w:rFonts w:eastAsiaTheme="minorHAnsi" w:cs="Arial"/>
        </w:rPr>
        <w:t>.</w:t>
      </w:r>
    </w:p>
    <w:p w14:paraId="4A7904DE"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FBCA23A" w14:textId="79288DB8" w:rsidR="00322B1E" w:rsidRDefault="00322B1E" w:rsidP="007D2056">
      <w:pPr>
        <w:ind w:left="720"/>
      </w:pPr>
      <w:r w:rsidRPr="00CD7F5C">
        <w:rPr>
          <w:b/>
        </w:rPr>
        <w:t>436</w:t>
      </w:r>
      <w:r w:rsidR="00511958">
        <w:t xml:space="preserve"> – ‘Bad-Identity-Info’ – T</w:t>
      </w:r>
      <w:r>
        <w:t>he URI in the “</w:t>
      </w:r>
      <w:ins w:id="274" w:author="David Hancock" w:date="2018-02-22T12:06:00Z">
        <w:r w:rsidR="00CC315D">
          <w:t>x5u</w:t>
        </w:r>
      </w:ins>
      <w:del w:id="275" w:author="David Hancock" w:date="2018-02-22T12:06:00Z">
        <w:r w:rsidDel="00CC315D">
          <w:delText>info</w:delText>
        </w:r>
      </w:del>
      <w:r>
        <w:t>” parameter cannot be dereferenced (i.e., the request times out or receives a 4xx or 5xx error).</w:t>
      </w:r>
    </w:p>
    <w:p w14:paraId="22A83BED" w14:textId="578321FA"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a credential is supplied by the </w:t>
      </w:r>
      <w:r w:rsidR="00752D5F">
        <w:t>“</w:t>
      </w:r>
      <w:ins w:id="276" w:author="David Hancock" w:date="2018-02-22T12:07:00Z">
        <w:r w:rsidR="00CC315D">
          <w:t>x5u</w:t>
        </w:r>
      </w:ins>
      <w:del w:id="277" w:author="David Hancock" w:date="2018-02-22T12:07:00Z">
        <w:r w:rsidDel="00CC315D">
          <w:delText>info</w:delText>
        </w:r>
      </w:del>
      <w:r w:rsidR="00752D5F">
        <w:t>”</w:t>
      </w:r>
      <w:r>
        <w:t xml:space="preserve"> parameter but the verifier doesn’t support it or it doesn’t contain the proper certificate chain in order to trust the credential</w:t>
      </w:r>
      <w:r w:rsidR="00CB210C">
        <w:t>s.</w:t>
      </w:r>
    </w:p>
    <w:p w14:paraId="2B0FB70F" w14:textId="7777777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14EE8AA0" w14:textId="77777777" w:rsidR="00A21570" w:rsidRDefault="00A21570" w:rsidP="00CF7FE8"/>
    <w:p w14:paraId="1E48DD3D" w14:textId="77777777" w:rsidR="00285AD9" w:rsidRDefault="00752D5F" w:rsidP="00CF7FE8">
      <w:r w:rsidRPr="009B759A">
        <w:t>If any of the above error conditions are detected, the terminating network shall convey the response code and reason phrase back to the originating network, indic</w:t>
      </w:r>
      <w:r w:rsidR="00E573BE">
        <w:t>a</w:t>
      </w:r>
      <w:r w:rsidRPr="009B759A">
        <w:t>ting which one of the five error scenarios has occurred. How this error information is signaled to the originating network depends on the disposition of the call as a result of the error. If local policy dictates that the call should not proceed due to the error, then the terminating network shall include the error response code and reason phrase in the status line of a final 4xx error response sent to the originating network. On the other hand, 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Default="00836F0A" w:rsidP="00CF7FE8">
      <w:r>
        <w:t>Example</w:t>
      </w:r>
      <w:r w:rsidR="00752D5F" w:rsidRPr="005E5D2B">
        <w:t xml:space="preserve"> </w:t>
      </w:r>
      <w:r w:rsidR="00752D5F" w:rsidRPr="009B759A">
        <w:t>of Reason header field</w:t>
      </w:r>
      <w:r>
        <w:t>:</w:t>
      </w:r>
    </w:p>
    <w:p w14:paraId="2A3986E4" w14:textId="77777777" w:rsidR="003D136F" w:rsidRDefault="00461987" w:rsidP="00CF7FE8">
      <w:pPr>
        <w:rPr>
          <w:rFonts w:ascii="Courier" w:hAnsi="Courier"/>
        </w:rPr>
      </w:pPr>
      <w:r>
        <w:rPr>
          <w:rFonts w:ascii="Courier" w:hAnsi="Courier"/>
        </w:rPr>
        <w:t>Reason: SIP ;cause=436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7BF89E95" w14:textId="77777777" w:rsidR="003D136F" w:rsidRPr="003D136F" w:rsidRDefault="003D136F" w:rsidP="003D136F"/>
    <w:p w14:paraId="0BE8BE75" w14:textId="77777777" w:rsidR="003D136F" w:rsidRPr="003D136F" w:rsidRDefault="003D136F" w:rsidP="003D136F">
      <w:r w:rsidRPr="003D136F">
        <w:t xml:space="preserve">In addition, if any of the base claims or </w:t>
      </w:r>
      <w:r w:rsidR="00D16070">
        <w:t>SHAKEN</w:t>
      </w:r>
      <w:r w:rsidR="00D16070" w:rsidRPr="003D136F">
        <w:t xml:space="preserve"> </w:t>
      </w:r>
      <w:r w:rsidRPr="003D136F">
        <w:t>extension claims are missing from the PASSporT token claims, the verification service</w:t>
      </w:r>
      <w:r>
        <w:t xml:space="preserve"> </w:t>
      </w:r>
      <w:r w:rsidR="00752D5F">
        <w:t xml:space="preserve">shall </w:t>
      </w:r>
      <w:r>
        <w:t>treat this as a 438 ‘Invalid Identity Header’ error and proceed as defined above.</w:t>
      </w:r>
    </w:p>
    <w:p w14:paraId="7ADF3996" w14:textId="77777777" w:rsidR="003D136F" w:rsidRDefault="003D136F" w:rsidP="00CF7FE8"/>
    <w:p w14:paraId="60B11A57" w14:textId="77777777" w:rsidR="00482B2F" w:rsidRDefault="00482B2F" w:rsidP="00482B2F">
      <w:pPr>
        <w:pStyle w:val="Heading3"/>
      </w:pPr>
      <w:bookmarkStart w:id="278" w:name="_Toc467601232"/>
      <w:r>
        <w:t xml:space="preserve">Use of the </w:t>
      </w:r>
      <w:r w:rsidR="00524B88">
        <w:t>F</w:t>
      </w:r>
      <w:r w:rsidR="005D61BA">
        <w:t xml:space="preserve">ull </w:t>
      </w:r>
      <w:r w:rsidR="00524B88">
        <w:t>F</w:t>
      </w:r>
      <w:r>
        <w:t>orm of PASSporT</w:t>
      </w:r>
      <w:bookmarkEnd w:id="278"/>
    </w:p>
    <w:p w14:paraId="054C5659" w14:textId="4F53B07C" w:rsidR="00E55D9C" w:rsidRDefault="00B00A42" w:rsidP="00E55D9C">
      <w:del w:id="279" w:author="David Hancock" w:date="2018-02-22T10:41:00Z">
        <w:r w:rsidDel="00F97BA3">
          <w:delText>Draft-ietf-stir-rfc4474bis</w:delText>
        </w:r>
      </w:del>
      <w:ins w:id="280" w:author="David Hancock" w:date="2018-02-22T10:41:00Z">
        <w:r w:rsidR="00F97BA3">
          <w:t>RFC 8224</w:t>
        </w:r>
      </w:ins>
      <w:r>
        <w:t xml:space="preserve"> </w:t>
      </w:r>
      <w:r w:rsidR="00CF0F43">
        <w:t xml:space="preserve">supports the use of both full and compact forms of the PASSporT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r w:rsidR="00822E9D">
        <w:t>PASSporT</w:t>
      </w:r>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5C994688" w14:textId="77777777" w:rsidR="00CC3B47" w:rsidRDefault="00CC3B47" w:rsidP="00CF7FE8"/>
    <w:p w14:paraId="7F33C411" w14:textId="77777777" w:rsidR="00CF7FE8" w:rsidRDefault="00CF7FE8" w:rsidP="00CF7FE8">
      <w:pPr>
        <w:pStyle w:val="Heading2"/>
      </w:pPr>
      <w:bookmarkStart w:id="281" w:name="_Toc467601233"/>
      <w:r>
        <w:t>SIP Identity Header</w:t>
      </w:r>
      <w:r w:rsidR="00482B2F">
        <w:t xml:space="preserve"> Example for SHAKEN</w:t>
      </w:r>
      <w:bookmarkEnd w:id="281"/>
    </w:p>
    <w:p w14:paraId="7FF5B942" w14:textId="035367F7" w:rsidR="00676B25" w:rsidRDefault="006407C3" w:rsidP="00CF7FE8">
      <w:del w:id="282" w:author="David Hancock" w:date="2018-02-22T10:41:00Z">
        <w:r w:rsidDel="00F97BA3">
          <w:delText>Draft-ietf-stir-rfc4474bis</w:delText>
        </w:r>
      </w:del>
      <w:ins w:id="283" w:author="David Hancock" w:date="2018-02-22T10:41:00Z">
        <w:r w:rsidR="00F97BA3">
          <w:t>RFC 8224</w:t>
        </w:r>
      </w:ins>
      <w:r>
        <w:t xml:space="preserve"> defines the </w:t>
      </w:r>
      <w:r w:rsidR="004C2252">
        <w:t>I</w:t>
      </w:r>
      <w:r>
        <w:t>dentity header</w:t>
      </w:r>
      <w:r w:rsidR="0014062D">
        <w:t xml:space="preserve"> field</w:t>
      </w:r>
      <w:r>
        <w:t xml:space="preserve"> for SIP.  It uses the PASSporT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10D10733" w14:textId="77777777"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3E0DEA7F" w14:textId="77777777"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36E9E21A" w14:textId="3D013825" w:rsidR="001974F8" w:rsidRPr="00CD7F5C" w:rsidRDefault="003D136F" w:rsidP="00CD7F5C">
      <w:pPr>
        <w:jc w:val="left"/>
        <w:rPr>
          <w:rFonts w:ascii="Courier" w:hAnsi="Courier"/>
        </w:rPr>
      </w:pPr>
      <w:r w:rsidRPr="003D136F">
        <w:rPr>
          <w:rFonts w:ascii="Courier" w:hAnsi="Courier"/>
        </w:rPr>
        <w:lastRenderedPageBreak/>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&lt;tel</w:t>
      </w:r>
      <w:r>
        <w:rPr>
          <w:rFonts w:ascii="Courier" w:hAnsi="Courier"/>
        </w:rPr>
        <w:t>:+12155551212</w:t>
      </w:r>
      <w:r w:rsidRPr="003D136F">
        <w:rPr>
          <w:rFonts w:ascii="Courier" w:hAnsi="Courier"/>
        </w:rPr>
        <w:t>&gt;</w:t>
      </w:r>
      <w:r w:rsidR="004D5F3F">
        <w:rPr>
          <w:rFonts w:ascii="Courier" w:hAnsi="Courier"/>
        </w:rPr>
        <w:br/>
      </w:r>
      <w:r w:rsidR="001974F8" w:rsidRPr="00CD7F5C">
        <w:rPr>
          <w:rFonts w:ascii="Courier" w:hAnsi="Courier"/>
        </w:rPr>
        <w:t>CSeq: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application/sdp</w:t>
      </w:r>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ins w:id="284" w:author="Microsoft Office User" w:date="2018-02-22T21:21:00Z">
        <w:r w:rsidR="00483CAF" w:rsidRPr="00483CAF">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ins>
      <w:ins w:id="285" w:author="Microsoft Office User" w:date="2018-02-22T21:18:00Z">
        <w:r w:rsidR="00246A3F" w:rsidRPr="00246A3F">
          <w:rPr>
            <w:rFonts w:ascii="Courier" w:hAnsi="Courier"/>
          </w:rPr>
          <w:t>._V41ThRJ74MktxeLGaZQGAir8pcIvmB6OQEMgS4Ym7FPwGxm3tDUTRTpQ5X0relYset-EScb9otFNDxOCTjerg</w:t>
        </w:r>
      </w:ins>
      <w:del w:id="286" w:author="Microsoft Office User" w:date="2018-02-22T21:09:00Z">
        <w:r w:rsidR="00752D5F" w:rsidRPr="00110B13"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287" w:author="David Hancock" w:date="2018-02-22T11:59:00Z">
        <w:r w:rsidR="00356F7C" w:rsidRPr="00110B13" w:rsidDel="00356F7C">
          <w:rPr>
            <w:rFonts w:ascii="Courier" w:hAnsi="Courier"/>
          </w:rPr>
          <w:t xml:space="preserve"> </w:t>
        </w:r>
      </w:ins>
      <w:r w:rsidR="00752D5F" w:rsidRPr="00110B13">
        <w:rPr>
          <w:rFonts w:ascii="Courier" w:hAnsi="Courier"/>
        </w:rPr>
        <w:t>;info=&lt;</w:t>
      </w:r>
      <w:ins w:id="288" w:author="Microsoft Office User" w:date="2018-02-23T11:46:00Z">
        <w:r w:rsidR="004924AE" w:rsidRPr="00D22C6D">
          <w:rPr>
            <w:rFonts w:ascii="Courier" w:hAnsi="Courier"/>
            <w:sz w:val="18"/>
            <w:szCs w:val="18"/>
          </w:rPr>
          <w:t>https://cert.example.org/passport.c</w:t>
        </w:r>
        <w:r w:rsidR="004924AE">
          <w:rPr>
            <w:rFonts w:ascii="Courier" w:hAnsi="Courier"/>
            <w:sz w:val="18"/>
            <w:szCs w:val="18"/>
          </w:rPr>
          <w:t>er</w:t>
        </w:r>
      </w:ins>
      <w:del w:id="289" w:author="Microsoft Office User" w:date="2018-02-23T11:46:00Z">
        <w:r w:rsidR="00752D5F" w:rsidRPr="00110B13" w:rsidDel="004924AE">
          <w:rPr>
            <w:rFonts w:ascii="Courier" w:hAnsi="Courier"/>
          </w:rPr>
          <w:delText>http://cert.example2.net/example.cert</w:delText>
        </w:r>
      </w:del>
      <w:r w:rsidR="00752D5F" w:rsidRPr="00110B13">
        <w:rPr>
          <w:rFonts w:ascii="Courier" w:hAnsi="Courier"/>
        </w:rPr>
        <w:t>&gt;</w:t>
      </w:r>
      <w:ins w:id="290" w:author="Microsoft Office User" w:date="2018-02-23T11:46:00Z">
        <w:r w:rsidR="004924AE" w:rsidRPr="00110B13" w:rsidDel="004924AE">
          <w:rPr>
            <w:rFonts w:ascii="Courier" w:hAnsi="Courier"/>
          </w:rPr>
          <w:t xml:space="preserve"> </w:t>
        </w:r>
      </w:ins>
      <w:del w:id="291" w:author="Microsoft Office User" w:date="2018-02-23T11:46:00Z">
        <w:r w:rsidR="00752D5F" w:rsidRPr="00110B13" w:rsidDel="004924AE">
          <w:rPr>
            <w:rFonts w:ascii="Courier" w:hAnsi="Courier"/>
          </w:rPr>
          <w:delText>;alg=ES256</w:delText>
        </w:r>
      </w:del>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a=sendrecv</w:t>
      </w:r>
    </w:p>
    <w:p w14:paraId="4593E2BA" w14:textId="77777777" w:rsidR="00A60D76" w:rsidRPr="004412C1" w:rsidRDefault="00A60D76" w:rsidP="00F70E1B"/>
    <w:sectPr w:rsidR="00A60D76" w:rsidRPr="004412C1" w:rsidSect="00D96EF5">
      <w:headerReference w:type="even" r:id="rId15"/>
      <w:headerReference w:type="default"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EE886" w14:textId="77777777" w:rsidR="00BB596B" w:rsidRDefault="00BB596B">
      <w:r>
        <w:separator/>
      </w:r>
    </w:p>
  </w:endnote>
  <w:endnote w:type="continuationSeparator" w:id="0">
    <w:p w14:paraId="27586127" w14:textId="77777777" w:rsidR="00BB596B" w:rsidRDefault="00BB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1A92" w14:textId="77777777" w:rsidR="00BB596B" w:rsidRDefault="00BB596B">
    <w:pPr>
      <w:pStyle w:val="Footer"/>
      <w:jc w:val="center"/>
    </w:pPr>
    <w:r>
      <w:rPr>
        <w:rStyle w:val="PageNumber"/>
      </w:rPr>
      <w:fldChar w:fldCharType="begin"/>
    </w:r>
    <w:r>
      <w:rPr>
        <w:rStyle w:val="PageNumber"/>
      </w:rPr>
      <w:instrText xml:space="preserve"> PAGE </w:instrText>
    </w:r>
    <w:r>
      <w:rPr>
        <w:rStyle w:val="PageNumber"/>
      </w:rPr>
      <w:fldChar w:fldCharType="separate"/>
    </w:r>
    <w:r w:rsidR="00E279F8">
      <w:rPr>
        <w:rStyle w:val="PageNumber"/>
        <w:noProof/>
      </w:rPr>
      <w:t>10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0051" w14:textId="77777777" w:rsidR="00BB596B" w:rsidRDefault="00BB596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AD916" w14:textId="77777777" w:rsidR="00BB596B" w:rsidRDefault="00BB596B">
      <w:r>
        <w:separator/>
      </w:r>
    </w:p>
  </w:footnote>
  <w:footnote w:type="continuationSeparator" w:id="0">
    <w:p w14:paraId="695D3A0B" w14:textId="77777777" w:rsidR="00BB596B" w:rsidRDefault="00BB596B">
      <w:r>
        <w:continuationSeparator/>
      </w:r>
    </w:p>
  </w:footnote>
  <w:footnote w:id="1">
    <w:p w14:paraId="2DA034C8" w14:textId="77777777" w:rsidR="00BB596B" w:rsidRDefault="00BB596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7615954D" w14:textId="77777777" w:rsidR="00BB596B" w:rsidRDefault="00BB596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3">
    <w:p w14:paraId="350D911A" w14:textId="77777777" w:rsidR="00BB596B" w:rsidRDefault="00BB596B"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AB70" w14:textId="77777777" w:rsidR="00BB596B" w:rsidRDefault="00BB596B"/>
  <w:p w14:paraId="205A9565" w14:textId="77777777" w:rsidR="00BB596B" w:rsidRDefault="00BB596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8946" w14:textId="77777777" w:rsidR="00BB596B" w:rsidRPr="009F0888" w:rsidRDefault="00BB596B">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8375" w14:textId="77777777" w:rsidR="00BB596B" w:rsidRDefault="00BB596B"/>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AB68" w14:textId="77777777" w:rsidR="00BB596B" w:rsidRPr="009F0888" w:rsidRDefault="00BB596B"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7FE4" w14:textId="77777777" w:rsidR="00BB596B" w:rsidRPr="00BC47C9" w:rsidRDefault="00BB596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BB596B" w:rsidRPr="00BC47C9" w:rsidRDefault="00BB596B">
    <w:pPr>
      <w:pStyle w:val="BANNER1"/>
      <w:spacing w:before="120"/>
      <w:rPr>
        <w:rFonts w:ascii="Arial" w:hAnsi="Arial" w:cs="Arial"/>
        <w:sz w:val="24"/>
      </w:rPr>
    </w:pPr>
    <w:r w:rsidRPr="00BC47C9">
      <w:rPr>
        <w:rFonts w:ascii="Arial" w:hAnsi="Arial" w:cs="Arial"/>
        <w:sz w:val="24"/>
      </w:rPr>
      <w:t>ATIS Standard on –</w:t>
    </w:r>
  </w:p>
  <w:p w14:paraId="5D8DF7E5" w14:textId="77777777" w:rsidR="00BB596B" w:rsidRPr="00BC47C9" w:rsidRDefault="00BB596B">
    <w:pPr>
      <w:pStyle w:val="BANNER1"/>
      <w:spacing w:before="120"/>
      <w:rPr>
        <w:rFonts w:ascii="Arial" w:hAnsi="Arial" w:cs="Arial"/>
        <w:sz w:val="24"/>
      </w:rPr>
    </w:pPr>
  </w:p>
  <w:p w14:paraId="2A6C001B" w14:textId="77777777" w:rsidR="00BB596B" w:rsidRDefault="00BB596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BB596B" w:rsidRPr="00BC47C9" w:rsidRDefault="00BB596B">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7"/>
  </w:num>
  <w:num w:numId="14">
    <w:abstractNumId w:val="36"/>
  </w:num>
  <w:num w:numId="15">
    <w:abstractNumId w:val="45"/>
  </w:num>
  <w:num w:numId="16">
    <w:abstractNumId w:val="28"/>
  </w:num>
  <w:num w:numId="17">
    <w:abstractNumId w:val="38"/>
  </w:num>
  <w:num w:numId="18">
    <w:abstractNumId w:val="9"/>
  </w:num>
  <w:num w:numId="19">
    <w:abstractNumId w:val="35"/>
  </w:num>
  <w:num w:numId="20">
    <w:abstractNumId w:val="13"/>
  </w:num>
  <w:num w:numId="21">
    <w:abstractNumId w:val="22"/>
  </w:num>
  <w:num w:numId="22">
    <w:abstractNumId w:val="27"/>
  </w:num>
  <w:num w:numId="23">
    <w:abstractNumId w:val="18"/>
  </w:num>
  <w:num w:numId="24">
    <w:abstractNumId w:val="44"/>
  </w:num>
  <w:num w:numId="25">
    <w:abstractNumId w:val="10"/>
  </w:num>
  <w:num w:numId="26">
    <w:abstractNumId w:val="31"/>
  </w:num>
  <w:num w:numId="27">
    <w:abstractNumId w:val="43"/>
  </w:num>
  <w:num w:numId="28">
    <w:abstractNumId w:val="48"/>
  </w:num>
  <w:num w:numId="29">
    <w:abstractNumId w:val="41"/>
  </w:num>
  <w:num w:numId="30">
    <w:abstractNumId w:val="19"/>
  </w:num>
  <w:num w:numId="31">
    <w:abstractNumId w:val="14"/>
  </w:num>
  <w:num w:numId="32">
    <w:abstractNumId w:val="33"/>
  </w:num>
  <w:num w:numId="33">
    <w:abstractNumId w:val="46"/>
  </w:num>
  <w:num w:numId="34">
    <w:abstractNumId w:val="11"/>
  </w:num>
  <w:num w:numId="35">
    <w:abstractNumId w:val="49"/>
  </w:num>
  <w:num w:numId="36">
    <w:abstractNumId w:val="24"/>
  </w:num>
  <w:num w:numId="37">
    <w:abstractNumId w:val="26"/>
  </w:num>
  <w:num w:numId="38">
    <w:abstractNumId w:val="34"/>
  </w:num>
  <w:num w:numId="39">
    <w:abstractNumId w:val="51"/>
  </w:num>
  <w:num w:numId="40">
    <w:abstractNumId w:val="40"/>
  </w:num>
  <w:num w:numId="41">
    <w:abstractNumId w:val="20"/>
  </w:num>
  <w:num w:numId="42">
    <w:abstractNumId w:val="15"/>
  </w:num>
  <w:num w:numId="43">
    <w:abstractNumId w:val="50"/>
  </w:num>
  <w:num w:numId="44">
    <w:abstractNumId w:val="44"/>
  </w:num>
  <w:num w:numId="45">
    <w:abstractNumId w:val="44"/>
  </w:num>
  <w:num w:numId="46">
    <w:abstractNumId w:val="44"/>
  </w:num>
  <w:num w:numId="47">
    <w:abstractNumId w:val="44"/>
  </w:num>
  <w:num w:numId="48">
    <w:abstractNumId w:val="44"/>
  </w:num>
  <w:num w:numId="49">
    <w:abstractNumId w:val="53"/>
  </w:num>
  <w:num w:numId="50">
    <w:abstractNumId w:val="25"/>
  </w:num>
  <w:num w:numId="51">
    <w:abstractNumId w:val="23"/>
  </w:num>
  <w:num w:numId="52">
    <w:abstractNumId w:val="37"/>
  </w:num>
  <w:num w:numId="53">
    <w:abstractNumId w:val="29"/>
  </w:num>
  <w:num w:numId="54">
    <w:abstractNumId w:val="39"/>
  </w:num>
  <w:num w:numId="55">
    <w:abstractNumId w:val="32"/>
  </w:num>
  <w:num w:numId="56">
    <w:abstractNumId w:val="16"/>
  </w:num>
  <w:num w:numId="57">
    <w:abstractNumId w:val="42"/>
  </w:num>
  <w:num w:numId="58">
    <w:abstractNumId w:val="21"/>
  </w:num>
  <w:num w:numId="59">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258"/>
    <w:rsid w:val="00013FA2"/>
    <w:rsid w:val="000155C4"/>
    <w:rsid w:val="00034D5C"/>
    <w:rsid w:val="000413D3"/>
    <w:rsid w:val="00042261"/>
    <w:rsid w:val="000447B2"/>
    <w:rsid w:val="00053ABF"/>
    <w:rsid w:val="000544B1"/>
    <w:rsid w:val="00055989"/>
    <w:rsid w:val="00055C69"/>
    <w:rsid w:val="000574EC"/>
    <w:rsid w:val="000614AD"/>
    <w:rsid w:val="00061531"/>
    <w:rsid w:val="00065C73"/>
    <w:rsid w:val="00075A46"/>
    <w:rsid w:val="00076604"/>
    <w:rsid w:val="0007724B"/>
    <w:rsid w:val="00077760"/>
    <w:rsid w:val="00080B23"/>
    <w:rsid w:val="00083617"/>
    <w:rsid w:val="00086405"/>
    <w:rsid w:val="00091EBD"/>
    <w:rsid w:val="000A5E82"/>
    <w:rsid w:val="000A7156"/>
    <w:rsid w:val="000B1B21"/>
    <w:rsid w:val="000B2940"/>
    <w:rsid w:val="000B737F"/>
    <w:rsid w:val="000D3768"/>
    <w:rsid w:val="000E2577"/>
    <w:rsid w:val="000F0B7F"/>
    <w:rsid w:val="000F12B5"/>
    <w:rsid w:val="000F5084"/>
    <w:rsid w:val="00110388"/>
    <w:rsid w:val="00110B13"/>
    <w:rsid w:val="00114CA8"/>
    <w:rsid w:val="001164A0"/>
    <w:rsid w:val="00121035"/>
    <w:rsid w:val="0013075D"/>
    <w:rsid w:val="00134DC8"/>
    <w:rsid w:val="001364E3"/>
    <w:rsid w:val="0014044A"/>
    <w:rsid w:val="0014062D"/>
    <w:rsid w:val="00141D38"/>
    <w:rsid w:val="00144600"/>
    <w:rsid w:val="0015116E"/>
    <w:rsid w:val="001527AE"/>
    <w:rsid w:val="001601B3"/>
    <w:rsid w:val="00165CCA"/>
    <w:rsid w:val="00166872"/>
    <w:rsid w:val="0017472F"/>
    <w:rsid w:val="001755BE"/>
    <w:rsid w:val="00180162"/>
    <w:rsid w:val="001814A7"/>
    <w:rsid w:val="001818D1"/>
    <w:rsid w:val="0018254B"/>
    <w:rsid w:val="00187EB1"/>
    <w:rsid w:val="00190ED9"/>
    <w:rsid w:val="001974F8"/>
    <w:rsid w:val="00197B48"/>
    <w:rsid w:val="001A0724"/>
    <w:rsid w:val="001A1EC2"/>
    <w:rsid w:val="001A4371"/>
    <w:rsid w:val="001A5B24"/>
    <w:rsid w:val="001A7AE7"/>
    <w:rsid w:val="001B394B"/>
    <w:rsid w:val="001C146C"/>
    <w:rsid w:val="001C1890"/>
    <w:rsid w:val="001C6A56"/>
    <w:rsid w:val="001E0AD0"/>
    <w:rsid w:val="001E0B44"/>
    <w:rsid w:val="001E1604"/>
    <w:rsid w:val="001E6EBB"/>
    <w:rsid w:val="001F2162"/>
    <w:rsid w:val="00202764"/>
    <w:rsid w:val="002112FF"/>
    <w:rsid w:val="002142D1"/>
    <w:rsid w:val="0021710E"/>
    <w:rsid w:val="00223C48"/>
    <w:rsid w:val="002253AD"/>
    <w:rsid w:val="0022639A"/>
    <w:rsid w:val="00230212"/>
    <w:rsid w:val="00230315"/>
    <w:rsid w:val="00233054"/>
    <w:rsid w:val="00235C5E"/>
    <w:rsid w:val="00245C23"/>
    <w:rsid w:val="00246A3F"/>
    <w:rsid w:val="002472F5"/>
    <w:rsid w:val="0025541F"/>
    <w:rsid w:val="00256BE3"/>
    <w:rsid w:val="002660DF"/>
    <w:rsid w:val="00267A65"/>
    <w:rsid w:val="0027364A"/>
    <w:rsid w:val="0027547E"/>
    <w:rsid w:val="002769A1"/>
    <w:rsid w:val="00276E8E"/>
    <w:rsid w:val="00277FF9"/>
    <w:rsid w:val="002807A3"/>
    <w:rsid w:val="00283166"/>
    <w:rsid w:val="00284105"/>
    <w:rsid w:val="00285AD9"/>
    <w:rsid w:val="0029429E"/>
    <w:rsid w:val="002A171F"/>
    <w:rsid w:val="002A7CA2"/>
    <w:rsid w:val="002B0D37"/>
    <w:rsid w:val="002B1038"/>
    <w:rsid w:val="002B7015"/>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164D1"/>
    <w:rsid w:val="0032237C"/>
    <w:rsid w:val="00322B1E"/>
    <w:rsid w:val="0033378E"/>
    <w:rsid w:val="00336533"/>
    <w:rsid w:val="0034642C"/>
    <w:rsid w:val="0034689C"/>
    <w:rsid w:val="00347CE7"/>
    <w:rsid w:val="00347FBD"/>
    <w:rsid w:val="00352E7F"/>
    <w:rsid w:val="003561ED"/>
    <w:rsid w:val="00356F7C"/>
    <w:rsid w:val="00363606"/>
    <w:rsid w:val="003638FF"/>
    <w:rsid w:val="00363B8E"/>
    <w:rsid w:val="00376A75"/>
    <w:rsid w:val="003814E0"/>
    <w:rsid w:val="00393671"/>
    <w:rsid w:val="00396EB6"/>
    <w:rsid w:val="00397D52"/>
    <w:rsid w:val="003A3949"/>
    <w:rsid w:val="003A41DF"/>
    <w:rsid w:val="003A6B5B"/>
    <w:rsid w:val="003A7BD5"/>
    <w:rsid w:val="003B1BBD"/>
    <w:rsid w:val="003B3775"/>
    <w:rsid w:val="003C2AC7"/>
    <w:rsid w:val="003C3764"/>
    <w:rsid w:val="003D136F"/>
    <w:rsid w:val="003D2C1F"/>
    <w:rsid w:val="003E082A"/>
    <w:rsid w:val="003E2BFD"/>
    <w:rsid w:val="003E5E58"/>
    <w:rsid w:val="0040055D"/>
    <w:rsid w:val="00410196"/>
    <w:rsid w:val="004132F6"/>
    <w:rsid w:val="00417E5C"/>
    <w:rsid w:val="00422D8C"/>
    <w:rsid w:val="00424AF1"/>
    <w:rsid w:val="00435958"/>
    <w:rsid w:val="00435CE7"/>
    <w:rsid w:val="004412C1"/>
    <w:rsid w:val="00446A00"/>
    <w:rsid w:val="0045223F"/>
    <w:rsid w:val="0045390D"/>
    <w:rsid w:val="0045457C"/>
    <w:rsid w:val="0045678C"/>
    <w:rsid w:val="00460153"/>
    <w:rsid w:val="00460486"/>
    <w:rsid w:val="00461987"/>
    <w:rsid w:val="0046591E"/>
    <w:rsid w:val="004677A8"/>
    <w:rsid w:val="004753DD"/>
    <w:rsid w:val="0048041C"/>
    <w:rsid w:val="00482B2F"/>
    <w:rsid w:val="00483CAF"/>
    <w:rsid w:val="004841A8"/>
    <w:rsid w:val="00491ADB"/>
    <w:rsid w:val="0049245A"/>
    <w:rsid w:val="004924AE"/>
    <w:rsid w:val="004926BF"/>
    <w:rsid w:val="00494DDA"/>
    <w:rsid w:val="004A3F8F"/>
    <w:rsid w:val="004B443F"/>
    <w:rsid w:val="004B5337"/>
    <w:rsid w:val="004C0C9B"/>
    <w:rsid w:val="004C2252"/>
    <w:rsid w:val="004C4752"/>
    <w:rsid w:val="004C7F88"/>
    <w:rsid w:val="004D572A"/>
    <w:rsid w:val="004D5F3F"/>
    <w:rsid w:val="004E0B24"/>
    <w:rsid w:val="004E7257"/>
    <w:rsid w:val="004F05F5"/>
    <w:rsid w:val="004F403E"/>
    <w:rsid w:val="004F5EDE"/>
    <w:rsid w:val="004F7CDB"/>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38D7"/>
    <w:rsid w:val="005748FE"/>
    <w:rsid w:val="0058340A"/>
    <w:rsid w:val="00587301"/>
    <w:rsid w:val="00587FF5"/>
    <w:rsid w:val="00590C1B"/>
    <w:rsid w:val="00591520"/>
    <w:rsid w:val="00592260"/>
    <w:rsid w:val="00593D9E"/>
    <w:rsid w:val="005A0BED"/>
    <w:rsid w:val="005A2528"/>
    <w:rsid w:val="005A3209"/>
    <w:rsid w:val="005A3517"/>
    <w:rsid w:val="005A3FD7"/>
    <w:rsid w:val="005B0B3C"/>
    <w:rsid w:val="005B3746"/>
    <w:rsid w:val="005C5EC2"/>
    <w:rsid w:val="005D0532"/>
    <w:rsid w:val="005D1819"/>
    <w:rsid w:val="005D47D2"/>
    <w:rsid w:val="005D47DA"/>
    <w:rsid w:val="005D4AB3"/>
    <w:rsid w:val="005D61BA"/>
    <w:rsid w:val="005D69DF"/>
    <w:rsid w:val="005D7864"/>
    <w:rsid w:val="005E0DD8"/>
    <w:rsid w:val="005E196F"/>
    <w:rsid w:val="005F0343"/>
    <w:rsid w:val="005F418F"/>
    <w:rsid w:val="005F65B7"/>
    <w:rsid w:val="00602CB7"/>
    <w:rsid w:val="00603190"/>
    <w:rsid w:val="0060527C"/>
    <w:rsid w:val="00605544"/>
    <w:rsid w:val="00620038"/>
    <w:rsid w:val="006255E8"/>
    <w:rsid w:val="0063264D"/>
    <w:rsid w:val="00634CFD"/>
    <w:rsid w:val="0063535E"/>
    <w:rsid w:val="00635D07"/>
    <w:rsid w:val="00636323"/>
    <w:rsid w:val="00636778"/>
    <w:rsid w:val="00637E70"/>
    <w:rsid w:val="00640356"/>
    <w:rsid w:val="006407C3"/>
    <w:rsid w:val="00640D49"/>
    <w:rsid w:val="00651195"/>
    <w:rsid w:val="006564A0"/>
    <w:rsid w:val="0066220D"/>
    <w:rsid w:val="0066493E"/>
    <w:rsid w:val="00675AB7"/>
    <w:rsid w:val="00676B25"/>
    <w:rsid w:val="00680E13"/>
    <w:rsid w:val="00681C8C"/>
    <w:rsid w:val="00682252"/>
    <w:rsid w:val="00686C71"/>
    <w:rsid w:val="00694E63"/>
    <w:rsid w:val="006B78F1"/>
    <w:rsid w:val="006C1FF4"/>
    <w:rsid w:val="006C3693"/>
    <w:rsid w:val="006C4C3B"/>
    <w:rsid w:val="006C793F"/>
    <w:rsid w:val="006D6344"/>
    <w:rsid w:val="006D6A98"/>
    <w:rsid w:val="006D7639"/>
    <w:rsid w:val="006E1A69"/>
    <w:rsid w:val="006E53AA"/>
    <w:rsid w:val="006E5890"/>
    <w:rsid w:val="006F08F4"/>
    <w:rsid w:val="006F12CE"/>
    <w:rsid w:val="006F4845"/>
    <w:rsid w:val="006F4934"/>
    <w:rsid w:val="006F5605"/>
    <w:rsid w:val="007001A9"/>
    <w:rsid w:val="00703530"/>
    <w:rsid w:val="007036AC"/>
    <w:rsid w:val="00712111"/>
    <w:rsid w:val="00713CEE"/>
    <w:rsid w:val="00721A81"/>
    <w:rsid w:val="00725C00"/>
    <w:rsid w:val="00735981"/>
    <w:rsid w:val="0074064B"/>
    <w:rsid w:val="00746E3C"/>
    <w:rsid w:val="00746EC2"/>
    <w:rsid w:val="0075291B"/>
    <w:rsid w:val="00752D5F"/>
    <w:rsid w:val="007616BF"/>
    <w:rsid w:val="00762F3A"/>
    <w:rsid w:val="0076550A"/>
    <w:rsid w:val="00767B36"/>
    <w:rsid w:val="00770A40"/>
    <w:rsid w:val="00777E06"/>
    <w:rsid w:val="007A1D57"/>
    <w:rsid w:val="007B4412"/>
    <w:rsid w:val="007C43B0"/>
    <w:rsid w:val="007C7069"/>
    <w:rsid w:val="007D189F"/>
    <w:rsid w:val="007D2056"/>
    <w:rsid w:val="007D5EEC"/>
    <w:rsid w:val="007D5F39"/>
    <w:rsid w:val="007D7BDB"/>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6F0A"/>
    <w:rsid w:val="00841AA3"/>
    <w:rsid w:val="008439F2"/>
    <w:rsid w:val="0085068F"/>
    <w:rsid w:val="008543A3"/>
    <w:rsid w:val="008556C2"/>
    <w:rsid w:val="0085580E"/>
    <w:rsid w:val="0086189E"/>
    <w:rsid w:val="00863690"/>
    <w:rsid w:val="00871095"/>
    <w:rsid w:val="008827E7"/>
    <w:rsid w:val="008835B3"/>
    <w:rsid w:val="00893ACF"/>
    <w:rsid w:val="008A168E"/>
    <w:rsid w:val="008A27E0"/>
    <w:rsid w:val="008A6AFE"/>
    <w:rsid w:val="008A7544"/>
    <w:rsid w:val="008B2DF7"/>
    <w:rsid w:val="008B2FE0"/>
    <w:rsid w:val="008C3BA3"/>
    <w:rsid w:val="008D0284"/>
    <w:rsid w:val="008D3C6B"/>
    <w:rsid w:val="008D691F"/>
    <w:rsid w:val="008E20EB"/>
    <w:rsid w:val="008E2F39"/>
    <w:rsid w:val="008E2F86"/>
    <w:rsid w:val="008F0B0B"/>
    <w:rsid w:val="008F0DB0"/>
    <w:rsid w:val="008F74A6"/>
    <w:rsid w:val="009023CE"/>
    <w:rsid w:val="009024EC"/>
    <w:rsid w:val="00904BBD"/>
    <w:rsid w:val="00910EE7"/>
    <w:rsid w:val="009141AD"/>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0888"/>
    <w:rsid w:val="009F1E95"/>
    <w:rsid w:val="009F5533"/>
    <w:rsid w:val="00A03E8A"/>
    <w:rsid w:val="00A1237F"/>
    <w:rsid w:val="00A13D9C"/>
    <w:rsid w:val="00A14962"/>
    <w:rsid w:val="00A15909"/>
    <w:rsid w:val="00A20499"/>
    <w:rsid w:val="00A21570"/>
    <w:rsid w:val="00A2474E"/>
    <w:rsid w:val="00A312AA"/>
    <w:rsid w:val="00A3245C"/>
    <w:rsid w:val="00A32E6A"/>
    <w:rsid w:val="00A34429"/>
    <w:rsid w:val="00A4435F"/>
    <w:rsid w:val="00A56313"/>
    <w:rsid w:val="00A5705B"/>
    <w:rsid w:val="00A570B6"/>
    <w:rsid w:val="00A60D76"/>
    <w:rsid w:val="00A66FCE"/>
    <w:rsid w:val="00A67A80"/>
    <w:rsid w:val="00A72709"/>
    <w:rsid w:val="00A727BD"/>
    <w:rsid w:val="00A846A8"/>
    <w:rsid w:val="00A93001"/>
    <w:rsid w:val="00A94A84"/>
    <w:rsid w:val="00A95CF2"/>
    <w:rsid w:val="00A968F7"/>
    <w:rsid w:val="00AA5251"/>
    <w:rsid w:val="00AA66C5"/>
    <w:rsid w:val="00AA738B"/>
    <w:rsid w:val="00AA75C2"/>
    <w:rsid w:val="00AB3A21"/>
    <w:rsid w:val="00AB3BEF"/>
    <w:rsid w:val="00AC0837"/>
    <w:rsid w:val="00AC0BA8"/>
    <w:rsid w:val="00AC1BC8"/>
    <w:rsid w:val="00AC36DB"/>
    <w:rsid w:val="00AD32DC"/>
    <w:rsid w:val="00AE3193"/>
    <w:rsid w:val="00AE31B4"/>
    <w:rsid w:val="00AE5471"/>
    <w:rsid w:val="00AE7EB6"/>
    <w:rsid w:val="00AF5788"/>
    <w:rsid w:val="00AF583F"/>
    <w:rsid w:val="00AF5D97"/>
    <w:rsid w:val="00B00A2B"/>
    <w:rsid w:val="00B00A42"/>
    <w:rsid w:val="00B027B4"/>
    <w:rsid w:val="00B04F8B"/>
    <w:rsid w:val="00B0692E"/>
    <w:rsid w:val="00B06EA2"/>
    <w:rsid w:val="00B12388"/>
    <w:rsid w:val="00B14399"/>
    <w:rsid w:val="00B16F2B"/>
    <w:rsid w:val="00B22444"/>
    <w:rsid w:val="00B30E3C"/>
    <w:rsid w:val="00B33778"/>
    <w:rsid w:val="00B34BD8"/>
    <w:rsid w:val="00B357AC"/>
    <w:rsid w:val="00B4153B"/>
    <w:rsid w:val="00B42148"/>
    <w:rsid w:val="00B5113A"/>
    <w:rsid w:val="00B57576"/>
    <w:rsid w:val="00B61003"/>
    <w:rsid w:val="00B63939"/>
    <w:rsid w:val="00B65B18"/>
    <w:rsid w:val="00B70D24"/>
    <w:rsid w:val="00B710CC"/>
    <w:rsid w:val="00B7589C"/>
    <w:rsid w:val="00B83E4E"/>
    <w:rsid w:val="00B84AD9"/>
    <w:rsid w:val="00B9149E"/>
    <w:rsid w:val="00B96B68"/>
    <w:rsid w:val="00BA5A89"/>
    <w:rsid w:val="00BB596B"/>
    <w:rsid w:val="00BC47C9"/>
    <w:rsid w:val="00BC4D9D"/>
    <w:rsid w:val="00BC5E6B"/>
    <w:rsid w:val="00BC6411"/>
    <w:rsid w:val="00BD0875"/>
    <w:rsid w:val="00BE265D"/>
    <w:rsid w:val="00BE6FC9"/>
    <w:rsid w:val="00BF398A"/>
    <w:rsid w:val="00C06DC6"/>
    <w:rsid w:val="00C1334A"/>
    <w:rsid w:val="00C17C6E"/>
    <w:rsid w:val="00C22F37"/>
    <w:rsid w:val="00C243B1"/>
    <w:rsid w:val="00C24D43"/>
    <w:rsid w:val="00C27781"/>
    <w:rsid w:val="00C308E7"/>
    <w:rsid w:val="00C31C25"/>
    <w:rsid w:val="00C33457"/>
    <w:rsid w:val="00C4025E"/>
    <w:rsid w:val="00C4161F"/>
    <w:rsid w:val="00C41F12"/>
    <w:rsid w:val="00C44F39"/>
    <w:rsid w:val="00C4624D"/>
    <w:rsid w:val="00C50859"/>
    <w:rsid w:val="00C52416"/>
    <w:rsid w:val="00C543BA"/>
    <w:rsid w:val="00C60CD1"/>
    <w:rsid w:val="00C66B23"/>
    <w:rsid w:val="00C717AC"/>
    <w:rsid w:val="00C7360C"/>
    <w:rsid w:val="00C73FCE"/>
    <w:rsid w:val="00C74831"/>
    <w:rsid w:val="00C76D55"/>
    <w:rsid w:val="00C86902"/>
    <w:rsid w:val="00C91B70"/>
    <w:rsid w:val="00C93D84"/>
    <w:rsid w:val="00C95DEA"/>
    <w:rsid w:val="00CA69D0"/>
    <w:rsid w:val="00CB210C"/>
    <w:rsid w:val="00CB33A3"/>
    <w:rsid w:val="00CB3FFF"/>
    <w:rsid w:val="00CC2D59"/>
    <w:rsid w:val="00CC2FBF"/>
    <w:rsid w:val="00CC315D"/>
    <w:rsid w:val="00CC3B47"/>
    <w:rsid w:val="00CD7B4D"/>
    <w:rsid w:val="00CD7F5C"/>
    <w:rsid w:val="00CE2927"/>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45EC1"/>
    <w:rsid w:val="00D50927"/>
    <w:rsid w:val="00D50C91"/>
    <w:rsid w:val="00D521C7"/>
    <w:rsid w:val="00D55026"/>
    <w:rsid w:val="00D55782"/>
    <w:rsid w:val="00D746F6"/>
    <w:rsid w:val="00D77B9A"/>
    <w:rsid w:val="00D82162"/>
    <w:rsid w:val="00D86A03"/>
    <w:rsid w:val="00D8772E"/>
    <w:rsid w:val="00D878B2"/>
    <w:rsid w:val="00D902BF"/>
    <w:rsid w:val="00D91BC7"/>
    <w:rsid w:val="00D94E31"/>
    <w:rsid w:val="00D96EF5"/>
    <w:rsid w:val="00DA4A20"/>
    <w:rsid w:val="00DA512C"/>
    <w:rsid w:val="00DB257B"/>
    <w:rsid w:val="00DB7F7D"/>
    <w:rsid w:val="00DD1138"/>
    <w:rsid w:val="00DD1AC9"/>
    <w:rsid w:val="00DD401C"/>
    <w:rsid w:val="00DD4278"/>
    <w:rsid w:val="00DD6DAD"/>
    <w:rsid w:val="00DF3E11"/>
    <w:rsid w:val="00DF79ED"/>
    <w:rsid w:val="00E06907"/>
    <w:rsid w:val="00E207BB"/>
    <w:rsid w:val="00E23DA8"/>
    <w:rsid w:val="00E26011"/>
    <w:rsid w:val="00E279F8"/>
    <w:rsid w:val="00E36B93"/>
    <w:rsid w:val="00E423A3"/>
    <w:rsid w:val="00E4312D"/>
    <w:rsid w:val="00E433EA"/>
    <w:rsid w:val="00E46105"/>
    <w:rsid w:val="00E468EC"/>
    <w:rsid w:val="00E52A36"/>
    <w:rsid w:val="00E55D9C"/>
    <w:rsid w:val="00E573BE"/>
    <w:rsid w:val="00E57760"/>
    <w:rsid w:val="00E6418E"/>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1968"/>
    <w:rsid w:val="00ED310C"/>
    <w:rsid w:val="00ED316D"/>
    <w:rsid w:val="00ED3C35"/>
    <w:rsid w:val="00ED4C0B"/>
    <w:rsid w:val="00ED5789"/>
    <w:rsid w:val="00ED63F4"/>
    <w:rsid w:val="00EE015C"/>
    <w:rsid w:val="00EE09F6"/>
    <w:rsid w:val="00EE2773"/>
    <w:rsid w:val="00EE7120"/>
    <w:rsid w:val="00EF03D2"/>
    <w:rsid w:val="00EF2EED"/>
    <w:rsid w:val="00F00ABD"/>
    <w:rsid w:val="00F028B4"/>
    <w:rsid w:val="00F04A1B"/>
    <w:rsid w:val="00F11108"/>
    <w:rsid w:val="00F1411D"/>
    <w:rsid w:val="00F17692"/>
    <w:rsid w:val="00F1780A"/>
    <w:rsid w:val="00F30E0A"/>
    <w:rsid w:val="00F311DE"/>
    <w:rsid w:val="00F33A88"/>
    <w:rsid w:val="00F341F0"/>
    <w:rsid w:val="00F35E06"/>
    <w:rsid w:val="00F36405"/>
    <w:rsid w:val="00F42CE0"/>
    <w:rsid w:val="00F51C45"/>
    <w:rsid w:val="00F52982"/>
    <w:rsid w:val="00F60BB9"/>
    <w:rsid w:val="00F63D4B"/>
    <w:rsid w:val="00F650DF"/>
    <w:rsid w:val="00F70E1B"/>
    <w:rsid w:val="00F762B6"/>
    <w:rsid w:val="00F7796E"/>
    <w:rsid w:val="00F832D6"/>
    <w:rsid w:val="00F91B2B"/>
    <w:rsid w:val="00F9350E"/>
    <w:rsid w:val="00F95EEE"/>
    <w:rsid w:val="00F96DD2"/>
    <w:rsid w:val="00F97BA3"/>
    <w:rsid w:val="00FA3521"/>
    <w:rsid w:val="00FA637C"/>
    <w:rsid w:val="00FB2BE9"/>
    <w:rsid w:val="00FB4731"/>
    <w:rsid w:val="00FC0791"/>
    <w:rsid w:val="00FC4AFA"/>
    <w:rsid w:val="00FC4B0D"/>
    <w:rsid w:val="00FC5823"/>
    <w:rsid w:val="00FD7A27"/>
    <w:rsid w:val="00FE2592"/>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275517-A5DE-4C4E-8DC4-E02973A4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6068</Words>
  <Characters>34592</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40579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5</cp:revision>
  <cp:lastPrinted>2017-01-06T16:18:00Z</cp:lastPrinted>
  <dcterms:created xsi:type="dcterms:W3CDTF">2018-08-06T21:10:00Z</dcterms:created>
  <dcterms:modified xsi:type="dcterms:W3CDTF">2018-08-07T01:01:00Z</dcterms:modified>
</cp:coreProperties>
</file>