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251867B4" w14:textId="77777777" w:rsidR="00B96178" w:rsidRDefault="000F7412">
      <w:pPr>
        <w:pStyle w:val="TOC1"/>
        <w:tabs>
          <w:tab w:val="left" w:pos="340"/>
          <w:tab w:val="right" w:leader="dot" w:pos="10070"/>
        </w:tabs>
        <w:rPr>
          <w:ins w:id="33" w:author="David Hancock" w:date="2018-08-06T23:26: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8-06T23:26:00Z">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r w:rsidR="00B96178">
          <w:rPr>
            <w:noProof/>
          </w:rPr>
        </w:r>
      </w:ins>
      <w:r w:rsidR="00B96178">
        <w:rPr>
          <w:noProof/>
        </w:rPr>
        <w:fldChar w:fldCharType="separate"/>
      </w:r>
      <w:ins w:id="35" w:author="David Hancock" w:date="2018-08-06T23:26:00Z">
        <w:r w:rsidR="00B96178">
          <w:rPr>
            <w:noProof/>
          </w:rPr>
          <w:t>1</w:t>
        </w:r>
        <w:r w:rsidR="00B96178">
          <w:rPr>
            <w:noProof/>
          </w:rPr>
          <w:fldChar w:fldCharType="end"/>
        </w:r>
      </w:ins>
    </w:p>
    <w:p w14:paraId="344F371D" w14:textId="77777777" w:rsidR="00B96178" w:rsidRDefault="00B96178">
      <w:pPr>
        <w:pStyle w:val="TOC2"/>
        <w:tabs>
          <w:tab w:val="left" w:pos="690"/>
          <w:tab w:val="right" w:leader="dot" w:pos="10070"/>
        </w:tabs>
        <w:rPr>
          <w:ins w:id="36" w:author="David Hancock" w:date="2018-08-06T23:26:00Z"/>
          <w:rFonts w:asciiTheme="minorHAnsi" w:eastAsiaTheme="minorEastAsia" w:hAnsiTheme="minorHAnsi" w:cstheme="minorBidi"/>
          <w:smallCaps w:val="0"/>
          <w:noProof/>
          <w:sz w:val="24"/>
          <w:lang w:eastAsia="ja-JP"/>
        </w:rPr>
      </w:pPr>
      <w:ins w:id="37" w:author="David Hancock" w:date="2018-08-06T23:26: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r>
          <w:rPr>
            <w:noProof/>
          </w:rPr>
        </w:r>
      </w:ins>
      <w:r>
        <w:rPr>
          <w:noProof/>
        </w:rPr>
        <w:fldChar w:fldCharType="separate"/>
      </w:r>
      <w:ins w:id="38" w:author="David Hancock" w:date="2018-08-06T23:26:00Z">
        <w:r>
          <w:rPr>
            <w:noProof/>
          </w:rPr>
          <w:t>1</w:t>
        </w:r>
        <w:r>
          <w:rPr>
            <w:noProof/>
          </w:rPr>
          <w:fldChar w:fldCharType="end"/>
        </w:r>
      </w:ins>
    </w:p>
    <w:p w14:paraId="5E021B64" w14:textId="77777777" w:rsidR="00B96178" w:rsidRDefault="00B96178">
      <w:pPr>
        <w:pStyle w:val="TOC2"/>
        <w:tabs>
          <w:tab w:val="left" w:pos="690"/>
          <w:tab w:val="right" w:leader="dot" w:pos="10070"/>
        </w:tabs>
        <w:rPr>
          <w:ins w:id="39" w:author="David Hancock" w:date="2018-08-06T23:26:00Z"/>
          <w:rFonts w:asciiTheme="minorHAnsi" w:eastAsiaTheme="minorEastAsia" w:hAnsiTheme="minorHAnsi" w:cstheme="minorBidi"/>
          <w:smallCaps w:val="0"/>
          <w:noProof/>
          <w:sz w:val="24"/>
          <w:lang w:eastAsia="ja-JP"/>
        </w:rPr>
      </w:pPr>
      <w:ins w:id="40" w:author="David Hancock" w:date="2018-08-06T23:26: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r>
          <w:rPr>
            <w:noProof/>
          </w:rPr>
        </w:r>
      </w:ins>
      <w:r>
        <w:rPr>
          <w:noProof/>
        </w:rPr>
        <w:fldChar w:fldCharType="separate"/>
      </w:r>
      <w:ins w:id="41" w:author="David Hancock" w:date="2018-08-06T23:26:00Z">
        <w:r>
          <w:rPr>
            <w:noProof/>
          </w:rPr>
          <w:t>1</w:t>
        </w:r>
        <w:r>
          <w:rPr>
            <w:noProof/>
          </w:rPr>
          <w:fldChar w:fldCharType="end"/>
        </w:r>
      </w:ins>
    </w:p>
    <w:p w14:paraId="11E1AC97" w14:textId="77777777" w:rsidR="00B96178" w:rsidRDefault="00B96178">
      <w:pPr>
        <w:pStyle w:val="TOC3"/>
        <w:tabs>
          <w:tab w:val="left" w:pos="1040"/>
          <w:tab w:val="right" w:leader="dot" w:pos="10070"/>
        </w:tabs>
        <w:rPr>
          <w:ins w:id="42" w:author="David Hancock" w:date="2018-08-06T23:26:00Z"/>
          <w:rFonts w:asciiTheme="minorHAnsi" w:eastAsiaTheme="minorEastAsia" w:hAnsiTheme="minorHAnsi" w:cstheme="minorBidi"/>
          <w:i w:val="0"/>
          <w:iCs w:val="0"/>
          <w:noProof/>
          <w:sz w:val="24"/>
          <w:lang w:eastAsia="ja-JP"/>
        </w:rPr>
      </w:pPr>
      <w:ins w:id="43" w:author="David Hancock" w:date="2018-08-06T23:26: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r>
          <w:rPr>
            <w:noProof/>
          </w:rPr>
        </w:r>
      </w:ins>
      <w:r>
        <w:rPr>
          <w:noProof/>
        </w:rPr>
        <w:fldChar w:fldCharType="separate"/>
      </w:r>
      <w:ins w:id="44" w:author="David Hancock" w:date="2018-08-06T23:26:00Z">
        <w:r>
          <w:rPr>
            <w:noProof/>
          </w:rPr>
          <w:t>1</w:t>
        </w:r>
        <w:r>
          <w:rPr>
            <w:noProof/>
          </w:rPr>
          <w:fldChar w:fldCharType="end"/>
        </w:r>
      </w:ins>
    </w:p>
    <w:p w14:paraId="19A6C77E" w14:textId="77777777" w:rsidR="00B96178" w:rsidRDefault="00B96178">
      <w:pPr>
        <w:pStyle w:val="TOC1"/>
        <w:tabs>
          <w:tab w:val="left" w:pos="340"/>
          <w:tab w:val="right" w:leader="dot" w:pos="10070"/>
        </w:tabs>
        <w:rPr>
          <w:ins w:id="45" w:author="David Hancock" w:date="2018-08-06T23:26:00Z"/>
          <w:rFonts w:asciiTheme="minorHAnsi" w:eastAsiaTheme="minorEastAsia" w:hAnsiTheme="minorHAnsi" w:cstheme="minorBidi"/>
          <w:b w:val="0"/>
          <w:bCs w:val="0"/>
          <w:caps w:val="0"/>
          <w:noProof/>
          <w:sz w:val="24"/>
          <w:lang w:eastAsia="ja-JP"/>
        </w:rPr>
      </w:pPr>
      <w:ins w:id="46" w:author="David Hancock" w:date="2018-08-06T23:26: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r>
          <w:rPr>
            <w:noProof/>
          </w:rPr>
        </w:r>
      </w:ins>
      <w:r>
        <w:rPr>
          <w:noProof/>
        </w:rPr>
        <w:fldChar w:fldCharType="separate"/>
      </w:r>
      <w:ins w:id="47" w:author="David Hancock" w:date="2018-08-06T23:26:00Z">
        <w:r>
          <w:rPr>
            <w:noProof/>
          </w:rPr>
          <w:t>2</w:t>
        </w:r>
        <w:r>
          <w:rPr>
            <w:noProof/>
          </w:rPr>
          <w:fldChar w:fldCharType="end"/>
        </w:r>
      </w:ins>
    </w:p>
    <w:p w14:paraId="2E3FEDD0" w14:textId="77777777" w:rsidR="00B96178" w:rsidRDefault="00B96178">
      <w:pPr>
        <w:pStyle w:val="TOC1"/>
        <w:tabs>
          <w:tab w:val="left" w:pos="340"/>
          <w:tab w:val="right" w:leader="dot" w:pos="10070"/>
        </w:tabs>
        <w:rPr>
          <w:ins w:id="48" w:author="David Hancock" w:date="2018-08-06T23:26:00Z"/>
          <w:rFonts w:asciiTheme="minorHAnsi" w:eastAsiaTheme="minorEastAsia" w:hAnsiTheme="minorHAnsi" w:cstheme="minorBidi"/>
          <w:b w:val="0"/>
          <w:bCs w:val="0"/>
          <w:caps w:val="0"/>
          <w:noProof/>
          <w:sz w:val="24"/>
          <w:lang w:eastAsia="ja-JP"/>
        </w:rPr>
      </w:pPr>
      <w:ins w:id="49" w:author="David Hancock" w:date="2018-08-06T23:26: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r>
          <w:rPr>
            <w:noProof/>
          </w:rPr>
        </w:r>
      </w:ins>
      <w:r>
        <w:rPr>
          <w:noProof/>
        </w:rPr>
        <w:fldChar w:fldCharType="separate"/>
      </w:r>
      <w:ins w:id="50" w:author="David Hancock" w:date="2018-08-06T23:26:00Z">
        <w:r>
          <w:rPr>
            <w:noProof/>
          </w:rPr>
          <w:t>2</w:t>
        </w:r>
        <w:r>
          <w:rPr>
            <w:noProof/>
          </w:rPr>
          <w:fldChar w:fldCharType="end"/>
        </w:r>
      </w:ins>
    </w:p>
    <w:p w14:paraId="65931183" w14:textId="77777777" w:rsidR="00B96178" w:rsidRDefault="00B96178">
      <w:pPr>
        <w:pStyle w:val="TOC2"/>
        <w:tabs>
          <w:tab w:val="left" w:pos="690"/>
          <w:tab w:val="right" w:leader="dot" w:pos="10070"/>
        </w:tabs>
        <w:rPr>
          <w:ins w:id="51" w:author="David Hancock" w:date="2018-08-06T23:26:00Z"/>
          <w:rFonts w:asciiTheme="minorHAnsi" w:eastAsiaTheme="minorEastAsia" w:hAnsiTheme="minorHAnsi" w:cstheme="minorBidi"/>
          <w:smallCaps w:val="0"/>
          <w:noProof/>
          <w:sz w:val="24"/>
          <w:lang w:eastAsia="ja-JP"/>
        </w:rPr>
      </w:pPr>
      <w:ins w:id="52" w:author="David Hancock" w:date="2018-08-06T23:26: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r>
          <w:rPr>
            <w:noProof/>
          </w:rPr>
        </w:r>
      </w:ins>
      <w:r>
        <w:rPr>
          <w:noProof/>
        </w:rPr>
        <w:fldChar w:fldCharType="separate"/>
      </w:r>
      <w:ins w:id="53" w:author="David Hancock" w:date="2018-08-06T23:26:00Z">
        <w:r>
          <w:rPr>
            <w:noProof/>
          </w:rPr>
          <w:t>2</w:t>
        </w:r>
        <w:r>
          <w:rPr>
            <w:noProof/>
          </w:rPr>
          <w:fldChar w:fldCharType="end"/>
        </w:r>
      </w:ins>
    </w:p>
    <w:p w14:paraId="5613BD55" w14:textId="77777777" w:rsidR="00B96178" w:rsidRDefault="00B96178">
      <w:pPr>
        <w:pStyle w:val="TOC2"/>
        <w:tabs>
          <w:tab w:val="left" w:pos="690"/>
          <w:tab w:val="right" w:leader="dot" w:pos="10070"/>
        </w:tabs>
        <w:rPr>
          <w:ins w:id="54" w:author="David Hancock" w:date="2018-08-06T23:26:00Z"/>
          <w:rFonts w:asciiTheme="minorHAnsi" w:eastAsiaTheme="minorEastAsia" w:hAnsiTheme="minorHAnsi" w:cstheme="minorBidi"/>
          <w:smallCaps w:val="0"/>
          <w:noProof/>
          <w:sz w:val="24"/>
          <w:lang w:eastAsia="ja-JP"/>
        </w:rPr>
      </w:pPr>
      <w:ins w:id="55" w:author="David Hancock" w:date="2018-08-06T23:26: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r>
          <w:rPr>
            <w:noProof/>
          </w:rPr>
        </w:r>
      </w:ins>
      <w:r>
        <w:rPr>
          <w:noProof/>
        </w:rPr>
        <w:fldChar w:fldCharType="separate"/>
      </w:r>
      <w:ins w:id="56" w:author="David Hancock" w:date="2018-08-06T23:26:00Z">
        <w:r>
          <w:rPr>
            <w:noProof/>
          </w:rPr>
          <w:t>2</w:t>
        </w:r>
        <w:r>
          <w:rPr>
            <w:noProof/>
          </w:rPr>
          <w:fldChar w:fldCharType="end"/>
        </w:r>
      </w:ins>
    </w:p>
    <w:p w14:paraId="4E53518D" w14:textId="77777777" w:rsidR="00B96178" w:rsidRDefault="00B96178">
      <w:pPr>
        <w:pStyle w:val="TOC1"/>
        <w:tabs>
          <w:tab w:val="left" w:pos="340"/>
          <w:tab w:val="right" w:leader="dot" w:pos="10070"/>
        </w:tabs>
        <w:rPr>
          <w:ins w:id="57" w:author="David Hancock" w:date="2018-08-06T23:26:00Z"/>
          <w:rFonts w:asciiTheme="minorHAnsi" w:eastAsiaTheme="minorEastAsia" w:hAnsiTheme="minorHAnsi" w:cstheme="minorBidi"/>
          <w:b w:val="0"/>
          <w:bCs w:val="0"/>
          <w:caps w:val="0"/>
          <w:noProof/>
          <w:sz w:val="24"/>
          <w:lang w:eastAsia="ja-JP"/>
        </w:rPr>
      </w:pPr>
      <w:ins w:id="58" w:author="David Hancock" w:date="2018-08-06T23:26: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r>
          <w:rPr>
            <w:noProof/>
          </w:rPr>
        </w:r>
      </w:ins>
      <w:r>
        <w:rPr>
          <w:noProof/>
        </w:rPr>
        <w:fldChar w:fldCharType="separate"/>
      </w:r>
      <w:ins w:id="59" w:author="David Hancock" w:date="2018-08-06T23:26:00Z">
        <w:r>
          <w:rPr>
            <w:noProof/>
          </w:rPr>
          <w:t>3</w:t>
        </w:r>
        <w:r>
          <w:rPr>
            <w:noProof/>
          </w:rPr>
          <w:fldChar w:fldCharType="end"/>
        </w:r>
      </w:ins>
    </w:p>
    <w:p w14:paraId="6D6C68BC" w14:textId="77777777" w:rsidR="00B96178" w:rsidRDefault="00B96178">
      <w:pPr>
        <w:pStyle w:val="TOC1"/>
        <w:tabs>
          <w:tab w:val="left" w:pos="340"/>
          <w:tab w:val="right" w:leader="dot" w:pos="10070"/>
        </w:tabs>
        <w:rPr>
          <w:ins w:id="60" w:author="David Hancock" w:date="2018-08-06T23:26:00Z"/>
          <w:rFonts w:asciiTheme="minorHAnsi" w:eastAsiaTheme="minorEastAsia" w:hAnsiTheme="minorHAnsi" w:cstheme="minorBidi"/>
          <w:b w:val="0"/>
          <w:bCs w:val="0"/>
          <w:caps w:val="0"/>
          <w:noProof/>
          <w:sz w:val="24"/>
          <w:lang w:eastAsia="ja-JP"/>
        </w:rPr>
      </w:pPr>
      <w:ins w:id="61" w:author="David Hancock" w:date="2018-08-06T23:26: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r>
          <w:rPr>
            <w:noProof/>
          </w:rPr>
        </w:r>
      </w:ins>
      <w:r>
        <w:rPr>
          <w:noProof/>
        </w:rPr>
        <w:fldChar w:fldCharType="separate"/>
      </w:r>
      <w:ins w:id="62" w:author="David Hancock" w:date="2018-08-06T23:26:00Z">
        <w:r>
          <w:rPr>
            <w:noProof/>
          </w:rPr>
          <w:t>4</w:t>
        </w:r>
        <w:r>
          <w:rPr>
            <w:noProof/>
          </w:rPr>
          <w:fldChar w:fldCharType="end"/>
        </w:r>
      </w:ins>
    </w:p>
    <w:p w14:paraId="72FADE51" w14:textId="77777777" w:rsidR="00B96178" w:rsidRDefault="00B96178">
      <w:pPr>
        <w:pStyle w:val="TOC2"/>
        <w:tabs>
          <w:tab w:val="left" w:pos="690"/>
          <w:tab w:val="right" w:leader="dot" w:pos="10070"/>
        </w:tabs>
        <w:rPr>
          <w:ins w:id="63" w:author="David Hancock" w:date="2018-08-06T23:26:00Z"/>
          <w:rFonts w:asciiTheme="minorHAnsi" w:eastAsiaTheme="minorEastAsia" w:hAnsiTheme="minorHAnsi" w:cstheme="minorBidi"/>
          <w:smallCaps w:val="0"/>
          <w:noProof/>
          <w:sz w:val="24"/>
          <w:lang w:eastAsia="ja-JP"/>
        </w:rPr>
      </w:pPr>
      <w:ins w:id="64" w:author="David Hancock" w:date="2018-08-06T23:26:00Z">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r>
          <w:rPr>
            <w:noProof/>
          </w:rPr>
        </w:r>
      </w:ins>
      <w:r>
        <w:rPr>
          <w:noProof/>
        </w:rPr>
        <w:fldChar w:fldCharType="separate"/>
      </w:r>
      <w:ins w:id="65" w:author="David Hancock" w:date="2018-08-06T23:26:00Z">
        <w:r>
          <w:rPr>
            <w:noProof/>
          </w:rPr>
          <w:t>4</w:t>
        </w:r>
        <w:r>
          <w:rPr>
            <w:noProof/>
          </w:rPr>
          <w:fldChar w:fldCharType="end"/>
        </w:r>
      </w:ins>
    </w:p>
    <w:p w14:paraId="1D2FCA88" w14:textId="77777777" w:rsidR="00B96178" w:rsidRDefault="00B96178">
      <w:pPr>
        <w:pStyle w:val="TOC2"/>
        <w:tabs>
          <w:tab w:val="left" w:pos="690"/>
          <w:tab w:val="right" w:leader="dot" w:pos="10070"/>
        </w:tabs>
        <w:rPr>
          <w:ins w:id="66" w:author="David Hancock" w:date="2018-08-06T23:26:00Z"/>
          <w:rFonts w:asciiTheme="minorHAnsi" w:eastAsiaTheme="minorEastAsia" w:hAnsiTheme="minorHAnsi" w:cstheme="minorBidi"/>
          <w:smallCaps w:val="0"/>
          <w:noProof/>
          <w:sz w:val="24"/>
          <w:lang w:eastAsia="ja-JP"/>
        </w:rPr>
      </w:pPr>
      <w:ins w:id="67" w:author="David Hancock" w:date="2018-08-06T23:26:00Z">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r>
          <w:rPr>
            <w:noProof/>
          </w:rPr>
        </w:r>
      </w:ins>
      <w:r>
        <w:rPr>
          <w:noProof/>
        </w:rPr>
        <w:fldChar w:fldCharType="separate"/>
      </w:r>
      <w:ins w:id="68" w:author="David Hancock" w:date="2018-08-06T23:26:00Z">
        <w:r>
          <w:rPr>
            <w:noProof/>
          </w:rPr>
          <w:t>4</w:t>
        </w:r>
        <w:r>
          <w:rPr>
            <w:noProof/>
          </w:rPr>
          <w:fldChar w:fldCharType="end"/>
        </w:r>
      </w:ins>
    </w:p>
    <w:p w14:paraId="4D7975AF" w14:textId="77777777" w:rsidR="00B96178" w:rsidRDefault="00B96178">
      <w:pPr>
        <w:pStyle w:val="TOC2"/>
        <w:tabs>
          <w:tab w:val="left" w:pos="690"/>
          <w:tab w:val="right" w:leader="dot" w:pos="10070"/>
        </w:tabs>
        <w:rPr>
          <w:ins w:id="69" w:author="David Hancock" w:date="2018-08-06T23:26:00Z"/>
          <w:rFonts w:asciiTheme="minorHAnsi" w:eastAsiaTheme="minorEastAsia" w:hAnsiTheme="minorHAnsi" w:cstheme="minorBidi"/>
          <w:smallCaps w:val="0"/>
          <w:noProof/>
          <w:sz w:val="24"/>
          <w:lang w:eastAsia="ja-JP"/>
        </w:rPr>
      </w:pPr>
      <w:ins w:id="70" w:author="David Hancock" w:date="2018-08-06T23:26: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r>
          <w:rPr>
            <w:noProof/>
          </w:rPr>
        </w:r>
      </w:ins>
      <w:r>
        <w:rPr>
          <w:noProof/>
        </w:rPr>
        <w:fldChar w:fldCharType="separate"/>
      </w:r>
      <w:ins w:id="71" w:author="David Hancock" w:date="2018-08-06T23:26:00Z">
        <w:r>
          <w:rPr>
            <w:noProof/>
          </w:rPr>
          <w:t>4</w:t>
        </w:r>
        <w:r>
          <w:rPr>
            <w:noProof/>
          </w:rPr>
          <w:fldChar w:fldCharType="end"/>
        </w:r>
      </w:ins>
    </w:p>
    <w:p w14:paraId="47A48FD8" w14:textId="77777777" w:rsidR="00B96178" w:rsidRDefault="00B96178">
      <w:pPr>
        <w:pStyle w:val="TOC2"/>
        <w:tabs>
          <w:tab w:val="left" w:pos="690"/>
          <w:tab w:val="right" w:leader="dot" w:pos="10070"/>
        </w:tabs>
        <w:rPr>
          <w:ins w:id="72" w:author="David Hancock" w:date="2018-08-06T23:26:00Z"/>
          <w:rFonts w:asciiTheme="minorHAnsi" w:eastAsiaTheme="minorEastAsia" w:hAnsiTheme="minorHAnsi" w:cstheme="minorBidi"/>
          <w:smallCaps w:val="0"/>
          <w:noProof/>
          <w:sz w:val="24"/>
          <w:lang w:eastAsia="ja-JP"/>
        </w:rPr>
      </w:pPr>
      <w:ins w:id="73" w:author="David Hancock" w:date="2018-08-06T23:26:00Z">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r>
          <w:rPr>
            <w:noProof/>
          </w:rPr>
        </w:r>
      </w:ins>
      <w:r>
        <w:rPr>
          <w:noProof/>
        </w:rPr>
        <w:fldChar w:fldCharType="separate"/>
      </w:r>
      <w:ins w:id="74" w:author="David Hancock" w:date="2018-08-06T23:26:00Z">
        <w:r>
          <w:rPr>
            <w:noProof/>
          </w:rPr>
          <w:t>4</w:t>
        </w:r>
        <w:r>
          <w:rPr>
            <w:noProof/>
          </w:rPr>
          <w:fldChar w:fldCharType="end"/>
        </w:r>
      </w:ins>
    </w:p>
    <w:p w14:paraId="0F2F2012" w14:textId="77777777" w:rsidR="00B96178" w:rsidRDefault="00B96178">
      <w:pPr>
        <w:pStyle w:val="TOC2"/>
        <w:tabs>
          <w:tab w:val="left" w:pos="690"/>
          <w:tab w:val="right" w:leader="dot" w:pos="10070"/>
        </w:tabs>
        <w:rPr>
          <w:ins w:id="75" w:author="David Hancock" w:date="2018-08-06T23:26:00Z"/>
          <w:rFonts w:asciiTheme="minorHAnsi" w:eastAsiaTheme="minorEastAsia" w:hAnsiTheme="minorHAnsi" w:cstheme="minorBidi"/>
          <w:smallCaps w:val="0"/>
          <w:noProof/>
          <w:sz w:val="24"/>
          <w:lang w:eastAsia="ja-JP"/>
        </w:rPr>
      </w:pPr>
      <w:ins w:id="76" w:author="David Hancock" w:date="2018-08-06T23:26: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r>
          <w:rPr>
            <w:noProof/>
          </w:rPr>
        </w:r>
      </w:ins>
      <w:r>
        <w:rPr>
          <w:noProof/>
        </w:rPr>
        <w:fldChar w:fldCharType="separate"/>
      </w:r>
      <w:ins w:id="77" w:author="David Hancock" w:date="2018-08-06T23:26:00Z">
        <w:r>
          <w:rPr>
            <w:noProof/>
          </w:rPr>
          <w:t>4</w:t>
        </w:r>
        <w:r>
          <w:rPr>
            <w:noProof/>
          </w:rPr>
          <w:fldChar w:fldCharType="end"/>
        </w:r>
      </w:ins>
    </w:p>
    <w:p w14:paraId="1DEE1AC6" w14:textId="77777777" w:rsidR="00B96178" w:rsidRDefault="00B96178">
      <w:pPr>
        <w:pStyle w:val="TOC2"/>
        <w:tabs>
          <w:tab w:val="left" w:pos="690"/>
          <w:tab w:val="right" w:leader="dot" w:pos="10070"/>
        </w:tabs>
        <w:rPr>
          <w:ins w:id="78" w:author="David Hancock" w:date="2018-08-06T23:26:00Z"/>
          <w:rFonts w:asciiTheme="minorHAnsi" w:eastAsiaTheme="minorEastAsia" w:hAnsiTheme="minorHAnsi" w:cstheme="minorBidi"/>
          <w:smallCaps w:val="0"/>
          <w:noProof/>
          <w:sz w:val="24"/>
          <w:lang w:eastAsia="ja-JP"/>
        </w:rPr>
      </w:pPr>
      <w:ins w:id="79" w:author="David Hancock" w:date="2018-08-06T23:26: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r>
          <w:rPr>
            <w:noProof/>
          </w:rPr>
        </w:r>
      </w:ins>
      <w:r>
        <w:rPr>
          <w:noProof/>
        </w:rPr>
        <w:fldChar w:fldCharType="separate"/>
      </w:r>
      <w:ins w:id="80" w:author="David Hancock" w:date="2018-08-06T23:26:00Z">
        <w:r>
          <w:rPr>
            <w:noProof/>
          </w:rPr>
          <w:t>5</w:t>
        </w:r>
        <w:r>
          <w:rPr>
            <w:noProof/>
          </w:rPr>
          <w:fldChar w:fldCharType="end"/>
        </w:r>
      </w:ins>
    </w:p>
    <w:p w14:paraId="5285D54D" w14:textId="77777777" w:rsidR="00B96178" w:rsidRDefault="00B96178">
      <w:pPr>
        <w:pStyle w:val="TOC3"/>
        <w:tabs>
          <w:tab w:val="left" w:pos="1040"/>
          <w:tab w:val="right" w:leader="dot" w:pos="10070"/>
        </w:tabs>
        <w:rPr>
          <w:ins w:id="81" w:author="David Hancock" w:date="2018-08-06T23:26:00Z"/>
          <w:rFonts w:asciiTheme="minorHAnsi" w:eastAsiaTheme="minorEastAsia" w:hAnsiTheme="minorHAnsi" w:cstheme="minorBidi"/>
          <w:i w:val="0"/>
          <w:iCs w:val="0"/>
          <w:noProof/>
          <w:sz w:val="24"/>
          <w:lang w:eastAsia="ja-JP"/>
        </w:rPr>
      </w:pPr>
      <w:ins w:id="82" w:author="David Hancock" w:date="2018-08-06T23:26:00Z">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r>
          <w:rPr>
            <w:noProof/>
          </w:rPr>
        </w:r>
      </w:ins>
      <w:r>
        <w:rPr>
          <w:noProof/>
        </w:rPr>
        <w:fldChar w:fldCharType="separate"/>
      </w:r>
      <w:ins w:id="83" w:author="David Hancock" w:date="2018-08-06T23:26:00Z">
        <w:r>
          <w:rPr>
            <w:noProof/>
          </w:rPr>
          <w:t>5</w:t>
        </w:r>
        <w:r>
          <w:rPr>
            <w:noProof/>
          </w:rPr>
          <w:fldChar w:fldCharType="end"/>
        </w:r>
      </w:ins>
    </w:p>
    <w:p w14:paraId="7354CDBA" w14:textId="77777777" w:rsidR="00B96178" w:rsidRDefault="00B96178">
      <w:pPr>
        <w:pStyle w:val="TOC3"/>
        <w:tabs>
          <w:tab w:val="left" w:pos="1040"/>
          <w:tab w:val="right" w:leader="dot" w:pos="10070"/>
        </w:tabs>
        <w:rPr>
          <w:ins w:id="84" w:author="David Hancock" w:date="2018-08-06T23:26:00Z"/>
          <w:rFonts w:asciiTheme="minorHAnsi" w:eastAsiaTheme="minorEastAsia" w:hAnsiTheme="minorHAnsi" w:cstheme="minorBidi"/>
          <w:i w:val="0"/>
          <w:iCs w:val="0"/>
          <w:noProof/>
          <w:sz w:val="24"/>
          <w:lang w:eastAsia="ja-JP"/>
        </w:rPr>
      </w:pPr>
      <w:ins w:id="85" w:author="David Hancock" w:date="2018-08-06T23:26:00Z">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r>
          <w:rPr>
            <w:noProof/>
          </w:rPr>
        </w:r>
      </w:ins>
      <w:r>
        <w:rPr>
          <w:noProof/>
        </w:rPr>
        <w:fldChar w:fldCharType="separate"/>
      </w:r>
      <w:ins w:id="86" w:author="David Hancock" w:date="2018-08-06T23:26:00Z">
        <w:r>
          <w:rPr>
            <w:noProof/>
          </w:rPr>
          <w:t>5</w:t>
        </w:r>
        <w:r>
          <w:rPr>
            <w:noProof/>
          </w:rPr>
          <w:fldChar w:fldCharType="end"/>
        </w:r>
      </w:ins>
    </w:p>
    <w:p w14:paraId="176541D9" w14:textId="77777777" w:rsidR="00B96178" w:rsidRDefault="00B96178">
      <w:pPr>
        <w:pStyle w:val="TOC1"/>
        <w:tabs>
          <w:tab w:val="left" w:pos="340"/>
          <w:tab w:val="right" w:leader="dot" w:pos="10070"/>
        </w:tabs>
        <w:rPr>
          <w:ins w:id="87" w:author="David Hancock" w:date="2018-08-06T23:26:00Z"/>
          <w:rFonts w:asciiTheme="minorHAnsi" w:eastAsiaTheme="minorEastAsia" w:hAnsiTheme="minorHAnsi" w:cstheme="minorBidi"/>
          <w:b w:val="0"/>
          <w:bCs w:val="0"/>
          <w:caps w:val="0"/>
          <w:noProof/>
          <w:sz w:val="24"/>
          <w:lang w:eastAsia="ja-JP"/>
        </w:rPr>
      </w:pPr>
      <w:ins w:id="88" w:author="David Hancock" w:date="2018-08-06T23:26: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r>
          <w:rPr>
            <w:noProof/>
          </w:rPr>
        </w:r>
      </w:ins>
      <w:r>
        <w:rPr>
          <w:noProof/>
        </w:rPr>
        <w:fldChar w:fldCharType="separate"/>
      </w:r>
      <w:ins w:id="89" w:author="David Hancock" w:date="2018-08-06T23:26:00Z">
        <w:r>
          <w:rPr>
            <w:noProof/>
          </w:rPr>
          <w:t>7</w:t>
        </w:r>
        <w:r>
          <w:rPr>
            <w:noProof/>
          </w:rPr>
          <w:fldChar w:fldCharType="end"/>
        </w:r>
      </w:ins>
    </w:p>
    <w:p w14:paraId="229BDD41" w14:textId="77777777" w:rsidR="00B96178" w:rsidRDefault="00B96178">
      <w:pPr>
        <w:pStyle w:val="TOC2"/>
        <w:tabs>
          <w:tab w:val="left" w:pos="690"/>
          <w:tab w:val="right" w:leader="dot" w:pos="10070"/>
        </w:tabs>
        <w:rPr>
          <w:ins w:id="90" w:author="David Hancock" w:date="2018-08-06T23:26:00Z"/>
          <w:rFonts w:asciiTheme="minorHAnsi" w:eastAsiaTheme="minorEastAsia" w:hAnsiTheme="minorHAnsi" w:cstheme="minorBidi"/>
          <w:smallCaps w:val="0"/>
          <w:noProof/>
          <w:sz w:val="24"/>
          <w:lang w:eastAsia="ja-JP"/>
        </w:rPr>
      </w:pPr>
      <w:ins w:id="91" w:author="David Hancock" w:date="2018-08-06T23:26: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r>
          <w:rPr>
            <w:noProof/>
          </w:rPr>
        </w:r>
      </w:ins>
      <w:r>
        <w:rPr>
          <w:noProof/>
        </w:rPr>
        <w:fldChar w:fldCharType="separate"/>
      </w:r>
      <w:ins w:id="92" w:author="David Hancock" w:date="2018-08-06T23:26:00Z">
        <w:r>
          <w:rPr>
            <w:noProof/>
          </w:rPr>
          <w:t>7</w:t>
        </w:r>
        <w:r>
          <w:rPr>
            <w:noProof/>
          </w:rPr>
          <w:fldChar w:fldCharType="end"/>
        </w:r>
      </w:ins>
    </w:p>
    <w:p w14:paraId="5083BBA9" w14:textId="77777777" w:rsidR="00B96178" w:rsidRDefault="00B96178">
      <w:pPr>
        <w:pStyle w:val="TOC2"/>
        <w:tabs>
          <w:tab w:val="left" w:pos="690"/>
          <w:tab w:val="right" w:leader="dot" w:pos="10070"/>
        </w:tabs>
        <w:rPr>
          <w:ins w:id="93" w:author="David Hancock" w:date="2018-08-06T23:26:00Z"/>
          <w:rFonts w:asciiTheme="minorHAnsi" w:eastAsiaTheme="minorEastAsia" w:hAnsiTheme="minorHAnsi" w:cstheme="minorBidi"/>
          <w:smallCaps w:val="0"/>
          <w:noProof/>
          <w:sz w:val="24"/>
          <w:lang w:eastAsia="ja-JP"/>
        </w:rPr>
      </w:pPr>
      <w:ins w:id="94" w:author="David Hancock" w:date="2018-08-06T23:26: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r>
          <w:rPr>
            <w:noProof/>
          </w:rPr>
        </w:r>
      </w:ins>
      <w:r>
        <w:rPr>
          <w:noProof/>
        </w:rPr>
        <w:fldChar w:fldCharType="separate"/>
      </w:r>
      <w:ins w:id="95" w:author="David Hancock" w:date="2018-08-06T23:26:00Z">
        <w:r>
          <w:rPr>
            <w:noProof/>
          </w:rPr>
          <w:t>9</w:t>
        </w:r>
        <w:r>
          <w:rPr>
            <w:noProof/>
          </w:rPr>
          <w:fldChar w:fldCharType="end"/>
        </w:r>
      </w:ins>
    </w:p>
    <w:p w14:paraId="68C3334F" w14:textId="77777777" w:rsidR="00B96178" w:rsidRDefault="00B96178">
      <w:pPr>
        <w:pStyle w:val="TOC2"/>
        <w:tabs>
          <w:tab w:val="left" w:pos="690"/>
          <w:tab w:val="right" w:leader="dot" w:pos="10070"/>
        </w:tabs>
        <w:rPr>
          <w:ins w:id="96" w:author="David Hancock" w:date="2018-08-06T23:26:00Z"/>
          <w:rFonts w:asciiTheme="minorHAnsi" w:eastAsiaTheme="minorEastAsia" w:hAnsiTheme="minorHAnsi" w:cstheme="minorBidi"/>
          <w:smallCaps w:val="0"/>
          <w:noProof/>
          <w:sz w:val="24"/>
          <w:lang w:eastAsia="ja-JP"/>
        </w:rPr>
      </w:pPr>
      <w:ins w:id="97" w:author="David Hancock" w:date="2018-08-06T23:26: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r>
          <w:rPr>
            <w:noProof/>
          </w:rPr>
        </w:r>
      </w:ins>
      <w:r>
        <w:rPr>
          <w:noProof/>
        </w:rPr>
        <w:fldChar w:fldCharType="separate"/>
      </w:r>
      <w:ins w:id="98" w:author="David Hancock" w:date="2018-08-06T23:26:00Z">
        <w:r>
          <w:rPr>
            <w:noProof/>
          </w:rPr>
          <w:t>10</w:t>
        </w:r>
        <w:r>
          <w:rPr>
            <w:noProof/>
          </w:rPr>
          <w:fldChar w:fldCharType="end"/>
        </w:r>
      </w:ins>
    </w:p>
    <w:p w14:paraId="239453A3" w14:textId="77777777" w:rsidR="00B96178" w:rsidRDefault="00B96178">
      <w:pPr>
        <w:pStyle w:val="TOC3"/>
        <w:tabs>
          <w:tab w:val="left" w:pos="1040"/>
          <w:tab w:val="right" w:leader="dot" w:pos="10070"/>
        </w:tabs>
        <w:rPr>
          <w:ins w:id="99" w:author="David Hancock" w:date="2018-08-06T23:26:00Z"/>
          <w:rFonts w:asciiTheme="minorHAnsi" w:eastAsiaTheme="minorEastAsia" w:hAnsiTheme="minorHAnsi" w:cstheme="minorBidi"/>
          <w:i w:val="0"/>
          <w:iCs w:val="0"/>
          <w:noProof/>
          <w:sz w:val="24"/>
          <w:lang w:eastAsia="ja-JP"/>
        </w:rPr>
      </w:pPr>
      <w:ins w:id="100" w:author="David Hancock" w:date="2018-08-06T23:26: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r>
          <w:rPr>
            <w:noProof/>
          </w:rPr>
        </w:r>
      </w:ins>
      <w:r>
        <w:rPr>
          <w:noProof/>
        </w:rPr>
        <w:fldChar w:fldCharType="separate"/>
      </w:r>
      <w:ins w:id="101" w:author="David Hancock" w:date="2018-08-06T23:26:00Z">
        <w:r>
          <w:rPr>
            <w:noProof/>
          </w:rPr>
          <w:t>10</w:t>
        </w:r>
        <w:r>
          <w:rPr>
            <w:noProof/>
          </w:rPr>
          <w:fldChar w:fldCharType="end"/>
        </w:r>
      </w:ins>
    </w:p>
    <w:p w14:paraId="0C596A50" w14:textId="77777777" w:rsidR="00B96178" w:rsidRDefault="00B96178">
      <w:pPr>
        <w:pStyle w:val="TOC3"/>
        <w:tabs>
          <w:tab w:val="left" w:pos="1040"/>
          <w:tab w:val="right" w:leader="dot" w:pos="10070"/>
        </w:tabs>
        <w:rPr>
          <w:ins w:id="102" w:author="David Hancock" w:date="2018-08-06T23:26:00Z"/>
          <w:rFonts w:asciiTheme="minorHAnsi" w:eastAsiaTheme="minorEastAsia" w:hAnsiTheme="minorHAnsi" w:cstheme="minorBidi"/>
          <w:i w:val="0"/>
          <w:iCs w:val="0"/>
          <w:noProof/>
          <w:sz w:val="24"/>
          <w:lang w:eastAsia="ja-JP"/>
        </w:rPr>
      </w:pPr>
      <w:ins w:id="103" w:author="David Hancock" w:date="2018-08-06T23:26: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r>
          <w:rPr>
            <w:noProof/>
          </w:rPr>
        </w:r>
      </w:ins>
      <w:r>
        <w:rPr>
          <w:noProof/>
        </w:rPr>
        <w:fldChar w:fldCharType="separate"/>
      </w:r>
      <w:ins w:id="104" w:author="David Hancock" w:date="2018-08-06T23:26:00Z">
        <w:r>
          <w:rPr>
            <w:noProof/>
          </w:rPr>
          <w:t>11</w:t>
        </w:r>
        <w:r>
          <w:rPr>
            <w:noProof/>
          </w:rPr>
          <w:fldChar w:fldCharType="end"/>
        </w:r>
      </w:ins>
    </w:p>
    <w:p w14:paraId="5D502739" w14:textId="77777777" w:rsidR="00B96178" w:rsidRDefault="00B96178">
      <w:pPr>
        <w:pStyle w:val="TOC3"/>
        <w:tabs>
          <w:tab w:val="left" w:pos="1040"/>
          <w:tab w:val="right" w:leader="dot" w:pos="10070"/>
        </w:tabs>
        <w:rPr>
          <w:ins w:id="105" w:author="David Hancock" w:date="2018-08-06T23:26:00Z"/>
          <w:rFonts w:asciiTheme="minorHAnsi" w:eastAsiaTheme="minorEastAsia" w:hAnsiTheme="minorHAnsi" w:cstheme="minorBidi"/>
          <w:i w:val="0"/>
          <w:iCs w:val="0"/>
          <w:noProof/>
          <w:sz w:val="24"/>
          <w:lang w:eastAsia="ja-JP"/>
        </w:rPr>
      </w:pPr>
      <w:ins w:id="106" w:author="David Hancock" w:date="2018-08-06T23:26: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r>
          <w:rPr>
            <w:noProof/>
          </w:rPr>
        </w:r>
      </w:ins>
      <w:r>
        <w:rPr>
          <w:noProof/>
        </w:rPr>
        <w:fldChar w:fldCharType="separate"/>
      </w:r>
      <w:ins w:id="107" w:author="David Hancock" w:date="2018-08-06T23:26:00Z">
        <w:r>
          <w:rPr>
            <w:noProof/>
          </w:rPr>
          <w:t>11</w:t>
        </w:r>
        <w:r>
          <w:rPr>
            <w:noProof/>
          </w:rPr>
          <w:fldChar w:fldCharType="end"/>
        </w:r>
      </w:ins>
    </w:p>
    <w:p w14:paraId="66FD9D55" w14:textId="77777777" w:rsidR="00B96178" w:rsidRDefault="00B96178">
      <w:pPr>
        <w:pStyle w:val="TOC3"/>
        <w:tabs>
          <w:tab w:val="left" w:pos="1040"/>
          <w:tab w:val="right" w:leader="dot" w:pos="10070"/>
        </w:tabs>
        <w:rPr>
          <w:ins w:id="108" w:author="David Hancock" w:date="2018-08-06T23:26:00Z"/>
          <w:rFonts w:asciiTheme="minorHAnsi" w:eastAsiaTheme="minorEastAsia" w:hAnsiTheme="minorHAnsi" w:cstheme="minorBidi"/>
          <w:i w:val="0"/>
          <w:iCs w:val="0"/>
          <w:noProof/>
          <w:sz w:val="24"/>
          <w:lang w:eastAsia="ja-JP"/>
        </w:rPr>
      </w:pPr>
      <w:ins w:id="109" w:author="David Hancock" w:date="2018-08-06T23:26: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r>
          <w:rPr>
            <w:noProof/>
          </w:rPr>
        </w:r>
      </w:ins>
      <w:r>
        <w:rPr>
          <w:noProof/>
        </w:rPr>
        <w:fldChar w:fldCharType="separate"/>
      </w:r>
      <w:ins w:id="110" w:author="David Hancock" w:date="2018-08-06T23:26:00Z">
        <w:r>
          <w:rPr>
            <w:noProof/>
          </w:rPr>
          <w:t>12</w:t>
        </w:r>
        <w:r>
          <w:rPr>
            <w:noProof/>
          </w:rPr>
          <w:fldChar w:fldCharType="end"/>
        </w:r>
      </w:ins>
    </w:p>
    <w:p w14:paraId="1EC3C0AC" w14:textId="77777777" w:rsidR="001E13A6" w:rsidDel="00B96178" w:rsidRDefault="001E13A6">
      <w:pPr>
        <w:pStyle w:val="TOC1"/>
        <w:tabs>
          <w:tab w:val="left" w:pos="340"/>
          <w:tab w:val="right" w:leader="dot" w:pos="10070"/>
        </w:tabs>
        <w:rPr>
          <w:del w:id="111" w:author="David Hancock" w:date="2018-08-06T23:26:00Z"/>
          <w:rFonts w:asciiTheme="minorHAnsi" w:eastAsiaTheme="minorEastAsia" w:hAnsiTheme="minorHAnsi" w:cstheme="minorBidi"/>
          <w:b w:val="0"/>
          <w:bCs w:val="0"/>
          <w:caps w:val="0"/>
          <w:noProof/>
          <w:sz w:val="24"/>
          <w:lang w:eastAsia="ja-JP"/>
        </w:rPr>
      </w:pPr>
      <w:del w:id="112" w:author="David Hancock" w:date="2018-08-06T23:26:00Z">
        <w:r w:rsidDel="00B96178">
          <w:rPr>
            <w:noProof/>
          </w:rPr>
          <w:delText>1</w:delText>
        </w:r>
        <w:r w:rsidDel="00B96178">
          <w:rPr>
            <w:rFonts w:asciiTheme="minorHAnsi" w:eastAsiaTheme="minorEastAsia" w:hAnsiTheme="minorHAnsi" w:cstheme="minorBidi"/>
            <w:b w:val="0"/>
            <w:bCs w:val="0"/>
            <w:caps w:val="0"/>
            <w:noProof/>
            <w:sz w:val="24"/>
            <w:lang w:eastAsia="ja-JP"/>
          </w:rPr>
          <w:tab/>
        </w:r>
        <w:r w:rsidDel="00B96178">
          <w:rPr>
            <w:noProof/>
          </w:rPr>
          <w:delText>Scope &amp; Purpose</w:delText>
        </w:r>
        <w:r w:rsidDel="00B96178">
          <w:rPr>
            <w:noProof/>
          </w:rPr>
          <w:tab/>
          <w:delText>1</w:delText>
        </w:r>
      </w:del>
    </w:p>
    <w:p w14:paraId="56C346C6" w14:textId="77777777" w:rsidR="001E13A6" w:rsidDel="00B96178" w:rsidRDefault="001E13A6">
      <w:pPr>
        <w:pStyle w:val="TOC2"/>
        <w:tabs>
          <w:tab w:val="left" w:pos="690"/>
          <w:tab w:val="right" w:leader="dot" w:pos="10070"/>
        </w:tabs>
        <w:rPr>
          <w:del w:id="113" w:author="David Hancock" w:date="2018-08-06T23:26:00Z"/>
          <w:rFonts w:asciiTheme="minorHAnsi" w:eastAsiaTheme="minorEastAsia" w:hAnsiTheme="minorHAnsi" w:cstheme="minorBidi"/>
          <w:smallCaps w:val="0"/>
          <w:noProof/>
          <w:sz w:val="24"/>
          <w:lang w:eastAsia="ja-JP"/>
        </w:rPr>
      </w:pPr>
      <w:del w:id="114" w:author="David Hancock" w:date="2018-08-06T23:26:00Z">
        <w:r w:rsidDel="00B96178">
          <w:rPr>
            <w:noProof/>
          </w:rPr>
          <w:delText>1.1</w:delText>
        </w:r>
        <w:r w:rsidDel="00B96178">
          <w:rPr>
            <w:rFonts w:asciiTheme="minorHAnsi" w:eastAsiaTheme="minorEastAsia" w:hAnsiTheme="minorHAnsi" w:cstheme="minorBidi"/>
            <w:smallCaps w:val="0"/>
            <w:noProof/>
            <w:sz w:val="24"/>
            <w:lang w:eastAsia="ja-JP"/>
          </w:rPr>
          <w:tab/>
        </w:r>
        <w:r w:rsidDel="00B96178">
          <w:rPr>
            <w:noProof/>
          </w:rPr>
          <w:delText>Scope</w:delText>
        </w:r>
        <w:r w:rsidDel="00B96178">
          <w:rPr>
            <w:noProof/>
          </w:rPr>
          <w:tab/>
          <w:delText>1</w:delText>
        </w:r>
      </w:del>
    </w:p>
    <w:p w14:paraId="1C7EEDED" w14:textId="77777777" w:rsidR="001E13A6" w:rsidDel="00B96178" w:rsidRDefault="001E13A6">
      <w:pPr>
        <w:pStyle w:val="TOC2"/>
        <w:tabs>
          <w:tab w:val="left" w:pos="690"/>
          <w:tab w:val="right" w:leader="dot" w:pos="10070"/>
        </w:tabs>
        <w:rPr>
          <w:del w:id="115" w:author="David Hancock" w:date="2018-08-06T23:26:00Z"/>
          <w:rFonts w:asciiTheme="minorHAnsi" w:eastAsiaTheme="minorEastAsia" w:hAnsiTheme="minorHAnsi" w:cstheme="minorBidi"/>
          <w:smallCaps w:val="0"/>
          <w:noProof/>
          <w:sz w:val="24"/>
          <w:lang w:eastAsia="ja-JP"/>
        </w:rPr>
      </w:pPr>
      <w:del w:id="116" w:author="David Hancock" w:date="2018-08-06T23:26:00Z">
        <w:r w:rsidDel="00B96178">
          <w:rPr>
            <w:noProof/>
          </w:rPr>
          <w:delText>1.2</w:delText>
        </w:r>
        <w:r w:rsidDel="00B96178">
          <w:rPr>
            <w:rFonts w:asciiTheme="minorHAnsi" w:eastAsiaTheme="minorEastAsia" w:hAnsiTheme="minorHAnsi" w:cstheme="minorBidi"/>
            <w:smallCaps w:val="0"/>
            <w:noProof/>
            <w:sz w:val="24"/>
            <w:lang w:eastAsia="ja-JP"/>
          </w:rPr>
          <w:tab/>
        </w:r>
        <w:r w:rsidDel="00B96178">
          <w:rPr>
            <w:noProof/>
          </w:rPr>
          <w:delText>Purpose</w:delText>
        </w:r>
        <w:r w:rsidDel="00B96178">
          <w:rPr>
            <w:noProof/>
          </w:rPr>
          <w:tab/>
          <w:delText>1</w:delText>
        </w:r>
      </w:del>
    </w:p>
    <w:p w14:paraId="4C7A6853" w14:textId="77777777" w:rsidR="001E13A6" w:rsidDel="00B96178" w:rsidRDefault="001E13A6">
      <w:pPr>
        <w:pStyle w:val="TOC3"/>
        <w:tabs>
          <w:tab w:val="left" w:pos="1040"/>
          <w:tab w:val="right" w:leader="dot" w:pos="10070"/>
        </w:tabs>
        <w:rPr>
          <w:del w:id="117" w:author="David Hancock" w:date="2018-08-06T23:26:00Z"/>
          <w:rFonts w:asciiTheme="minorHAnsi" w:eastAsiaTheme="minorEastAsia" w:hAnsiTheme="minorHAnsi" w:cstheme="minorBidi"/>
          <w:i w:val="0"/>
          <w:iCs w:val="0"/>
          <w:noProof/>
          <w:sz w:val="24"/>
          <w:lang w:eastAsia="ja-JP"/>
        </w:rPr>
      </w:pPr>
      <w:del w:id="118" w:author="David Hancock" w:date="2018-08-06T23:26:00Z">
        <w:r w:rsidDel="00B96178">
          <w:rPr>
            <w:noProof/>
          </w:rPr>
          <w:delText>1.2.1</w:delText>
        </w:r>
        <w:r w:rsidDel="00B96178">
          <w:rPr>
            <w:rFonts w:asciiTheme="minorHAnsi" w:eastAsiaTheme="minorEastAsia" w:hAnsiTheme="minorHAnsi" w:cstheme="minorBidi"/>
            <w:i w:val="0"/>
            <w:iCs w:val="0"/>
            <w:noProof/>
            <w:sz w:val="24"/>
            <w:lang w:eastAsia="ja-JP"/>
          </w:rPr>
          <w:tab/>
        </w:r>
        <w:r w:rsidDel="00B96178">
          <w:rPr>
            <w:noProof/>
          </w:rPr>
          <w:delText>Document Organization</w:delText>
        </w:r>
        <w:r w:rsidDel="00B96178">
          <w:rPr>
            <w:noProof/>
          </w:rPr>
          <w:tab/>
          <w:delText>1</w:delText>
        </w:r>
      </w:del>
    </w:p>
    <w:p w14:paraId="0F012015" w14:textId="77777777" w:rsidR="001E13A6" w:rsidDel="00B96178" w:rsidRDefault="001E13A6">
      <w:pPr>
        <w:pStyle w:val="TOC1"/>
        <w:tabs>
          <w:tab w:val="left" w:pos="340"/>
          <w:tab w:val="right" w:leader="dot" w:pos="10070"/>
        </w:tabs>
        <w:rPr>
          <w:del w:id="119" w:author="David Hancock" w:date="2018-08-06T23:26:00Z"/>
          <w:rFonts w:asciiTheme="minorHAnsi" w:eastAsiaTheme="minorEastAsia" w:hAnsiTheme="minorHAnsi" w:cstheme="minorBidi"/>
          <w:b w:val="0"/>
          <w:bCs w:val="0"/>
          <w:caps w:val="0"/>
          <w:noProof/>
          <w:sz w:val="24"/>
          <w:lang w:eastAsia="ja-JP"/>
        </w:rPr>
      </w:pPr>
      <w:del w:id="120" w:author="David Hancock" w:date="2018-08-06T23:26:00Z">
        <w:r w:rsidDel="00B96178">
          <w:rPr>
            <w:noProof/>
          </w:rPr>
          <w:delText>2</w:delText>
        </w:r>
        <w:r w:rsidDel="00B96178">
          <w:rPr>
            <w:rFonts w:asciiTheme="minorHAnsi" w:eastAsiaTheme="minorEastAsia" w:hAnsiTheme="minorHAnsi" w:cstheme="minorBidi"/>
            <w:b w:val="0"/>
            <w:bCs w:val="0"/>
            <w:caps w:val="0"/>
            <w:noProof/>
            <w:sz w:val="24"/>
            <w:lang w:eastAsia="ja-JP"/>
          </w:rPr>
          <w:tab/>
        </w:r>
        <w:r w:rsidDel="00B96178">
          <w:rPr>
            <w:noProof/>
          </w:rPr>
          <w:delText>Normative References</w:delText>
        </w:r>
        <w:r w:rsidDel="00B96178">
          <w:rPr>
            <w:noProof/>
          </w:rPr>
          <w:tab/>
          <w:delText>2</w:delText>
        </w:r>
      </w:del>
    </w:p>
    <w:p w14:paraId="393876A2" w14:textId="77777777" w:rsidR="001E13A6" w:rsidDel="00B96178" w:rsidRDefault="001E13A6">
      <w:pPr>
        <w:pStyle w:val="TOC1"/>
        <w:tabs>
          <w:tab w:val="left" w:pos="340"/>
          <w:tab w:val="right" w:leader="dot" w:pos="10070"/>
        </w:tabs>
        <w:rPr>
          <w:del w:id="121" w:author="David Hancock" w:date="2018-08-06T23:26:00Z"/>
          <w:rFonts w:asciiTheme="minorHAnsi" w:eastAsiaTheme="minorEastAsia" w:hAnsiTheme="minorHAnsi" w:cstheme="minorBidi"/>
          <w:b w:val="0"/>
          <w:bCs w:val="0"/>
          <w:caps w:val="0"/>
          <w:noProof/>
          <w:sz w:val="24"/>
          <w:lang w:eastAsia="ja-JP"/>
        </w:rPr>
      </w:pPr>
      <w:del w:id="122" w:author="David Hancock" w:date="2018-08-06T23:26:00Z">
        <w:r w:rsidDel="00B96178">
          <w:rPr>
            <w:noProof/>
          </w:rPr>
          <w:delText>3</w:delText>
        </w:r>
        <w:r w:rsidDel="00B96178">
          <w:rPr>
            <w:rFonts w:asciiTheme="minorHAnsi" w:eastAsiaTheme="minorEastAsia" w:hAnsiTheme="minorHAnsi" w:cstheme="minorBidi"/>
            <w:b w:val="0"/>
            <w:bCs w:val="0"/>
            <w:caps w:val="0"/>
            <w:noProof/>
            <w:sz w:val="24"/>
            <w:lang w:eastAsia="ja-JP"/>
          </w:rPr>
          <w:tab/>
        </w:r>
        <w:r w:rsidDel="00B96178">
          <w:rPr>
            <w:noProof/>
          </w:rPr>
          <w:delText>Definitions, Acronyms, &amp; Abbreviations</w:delText>
        </w:r>
        <w:r w:rsidDel="00B96178">
          <w:rPr>
            <w:noProof/>
          </w:rPr>
          <w:tab/>
          <w:delText>2</w:delText>
        </w:r>
      </w:del>
    </w:p>
    <w:p w14:paraId="462BF6C0" w14:textId="77777777" w:rsidR="001E13A6" w:rsidDel="00B96178" w:rsidRDefault="001E13A6">
      <w:pPr>
        <w:pStyle w:val="TOC2"/>
        <w:tabs>
          <w:tab w:val="left" w:pos="690"/>
          <w:tab w:val="right" w:leader="dot" w:pos="10070"/>
        </w:tabs>
        <w:rPr>
          <w:del w:id="123" w:author="David Hancock" w:date="2018-08-06T23:26:00Z"/>
          <w:rFonts w:asciiTheme="minorHAnsi" w:eastAsiaTheme="minorEastAsia" w:hAnsiTheme="minorHAnsi" w:cstheme="minorBidi"/>
          <w:smallCaps w:val="0"/>
          <w:noProof/>
          <w:sz w:val="24"/>
          <w:lang w:eastAsia="ja-JP"/>
        </w:rPr>
      </w:pPr>
      <w:del w:id="124" w:author="David Hancock" w:date="2018-08-06T23:26:00Z">
        <w:r w:rsidDel="00B96178">
          <w:rPr>
            <w:noProof/>
          </w:rPr>
          <w:delText>3.1</w:delText>
        </w:r>
        <w:r w:rsidDel="00B96178">
          <w:rPr>
            <w:rFonts w:asciiTheme="minorHAnsi" w:eastAsiaTheme="minorEastAsia" w:hAnsiTheme="minorHAnsi" w:cstheme="minorBidi"/>
            <w:smallCaps w:val="0"/>
            <w:noProof/>
            <w:sz w:val="24"/>
            <w:lang w:eastAsia="ja-JP"/>
          </w:rPr>
          <w:tab/>
        </w:r>
        <w:r w:rsidDel="00B96178">
          <w:rPr>
            <w:noProof/>
          </w:rPr>
          <w:delText>Definitions</w:delText>
        </w:r>
        <w:r w:rsidDel="00B96178">
          <w:rPr>
            <w:noProof/>
          </w:rPr>
          <w:tab/>
          <w:delText>2</w:delText>
        </w:r>
      </w:del>
    </w:p>
    <w:p w14:paraId="1FA5EBAF" w14:textId="77777777" w:rsidR="001E13A6" w:rsidDel="00B96178" w:rsidRDefault="001E13A6">
      <w:pPr>
        <w:pStyle w:val="TOC2"/>
        <w:tabs>
          <w:tab w:val="left" w:pos="690"/>
          <w:tab w:val="right" w:leader="dot" w:pos="10070"/>
        </w:tabs>
        <w:rPr>
          <w:del w:id="125" w:author="David Hancock" w:date="2018-08-06T23:26:00Z"/>
          <w:rFonts w:asciiTheme="minorHAnsi" w:eastAsiaTheme="minorEastAsia" w:hAnsiTheme="minorHAnsi" w:cstheme="minorBidi"/>
          <w:smallCaps w:val="0"/>
          <w:noProof/>
          <w:sz w:val="24"/>
          <w:lang w:eastAsia="ja-JP"/>
        </w:rPr>
      </w:pPr>
      <w:del w:id="126" w:author="David Hancock" w:date="2018-08-06T23:26:00Z">
        <w:r w:rsidDel="00B96178">
          <w:rPr>
            <w:noProof/>
          </w:rPr>
          <w:delText>3.2</w:delText>
        </w:r>
        <w:r w:rsidDel="00B96178">
          <w:rPr>
            <w:rFonts w:asciiTheme="minorHAnsi" w:eastAsiaTheme="minorEastAsia" w:hAnsiTheme="minorHAnsi" w:cstheme="minorBidi"/>
            <w:smallCaps w:val="0"/>
            <w:noProof/>
            <w:sz w:val="24"/>
            <w:lang w:eastAsia="ja-JP"/>
          </w:rPr>
          <w:tab/>
        </w:r>
        <w:r w:rsidDel="00B96178">
          <w:rPr>
            <w:noProof/>
          </w:rPr>
          <w:delText>Acronyms &amp; Abbreviations</w:delText>
        </w:r>
        <w:r w:rsidDel="00B96178">
          <w:rPr>
            <w:noProof/>
          </w:rPr>
          <w:tab/>
          <w:delText>2</w:delText>
        </w:r>
      </w:del>
    </w:p>
    <w:p w14:paraId="3B4F5A70" w14:textId="77777777" w:rsidR="001E13A6" w:rsidDel="00B96178" w:rsidRDefault="001E13A6">
      <w:pPr>
        <w:pStyle w:val="TOC1"/>
        <w:tabs>
          <w:tab w:val="left" w:pos="340"/>
          <w:tab w:val="right" w:leader="dot" w:pos="10070"/>
        </w:tabs>
        <w:rPr>
          <w:del w:id="127" w:author="David Hancock" w:date="2018-08-06T23:26:00Z"/>
          <w:rFonts w:asciiTheme="minorHAnsi" w:eastAsiaTheme="minorEastAsia" w:hAnsiTheme="minorHAnsi" w:cstheme="minorBidi"/>
          <w:b w:val="0"/>
          <w:bCs w:val="0"/>
          <w:caps w:val="0"/>
          <w:noProof/>
          <w:sz w:val="24"/>
          <w:lang w:eastAsia="ja-JP"/>
        </w:rPr>
      </w:pPr>
      <w:del w:id="128" w:author="David Hancock" w:date="2018-08-06T23:26:00Z">
        <w:r w:rsidDel="00B96178">
          <w:rPr>
            <w:noProof/>
          </w:rPr>
          <w:delText>4</w:delText>
        </w:r>
        <w:r w:rsidDel="00B96178">
          <w:rPr>
            <w:rFonts w:asciiTheme="minorHAnsi" w:eastAsiaTheme="minorEastAsia" w:hAnsiTheme="minorHAnsi" w:cstheme="minorBidi"/>
            <w:b w:val="0"/>
            <w:bCs w:val="0"/>
            <w:caps w:val="0"/>
            <w:noProof/>
            <w:sz w:val="24"/>
            <w:lang w:eastAsia="ja-JP"/>
          </w:rPr>
          <w:tab/>
        </w:r>
        <w:r w:rsidDel="00B96178">
          <w:rPr>
            <w:noProof/>
          </w:rPr>
          <w:delText>Overview</w:delText>
        </w:r>
        <w:r w:rsidDel="00B96178">
          <w:rPr>
            <w:noProof/>
          </w:rPr>
          <w:tab/>
          <w:delText>3</w:delText>
        </w:r>
      </w:del>
    </w:p>
    <w:p w14:paraId="6E4D4790" w14:textId="77777777" w:rsidR="001E13A6" w:rsidDel="00B96178" w:rsidRDefault="001E13A6">
      <w:pPr>
        <w:pStyle w:val="TOC1"/>
        <w:tabs>
          <w:tab w:val="left" w:pos="340"/>
          <w:tab w:val="right" w:leader="dot" w:pos="10070"/>
        </w:tabs>
        <w:rPr>
          <w:del w:id="129" w:author="David Hancock" w:date="2018-08-06T23:26:00Z"/>
          <w:rFonts w:asciiTheme="minorHAnsi" w:eastAsiaTheme="minorEastAsia" w:hAnsiTheme="minorHAnsi" w:cstheme="minorBidi"/>
          <w:b w:val="0"/>
          <w:bCs w:val="0"/>
          <w:caps w:val="0"/>
          <w:noProof/>
          <w:sz w:val="24"/>
          <w:lang w:eastAsia="ja-JP"/>
        </w:rPr>
      </w:pPr>
      <w:del w:id="130" w:author="David Hancock" w:date="2018-08-06T23:26:00Z">
        <w:r w:rsidDel="00B96178">
          <w:rPr>
            <w:noProof/>
          </w:rPr>
          <w:delText>5</w:delText>
        </w:r>
        <w:r w:rsidDel="00B96178">
          <w:rPr>
            <w:rFonts w:asciiTheme="minorHAnsi" w:eastAsiaTheme="minorEastAsia" w:hAnsiTheme="minorHAnsi" w:cstheme="minorBidi"/>
            <w:b w:val="0"/>
            <w:bCs w:val="0"/>
            <w:caps w:val="0"/>
            <w:noProof/>
            <w:sz w:val="24"/>
            <w:lang w:eastAsia="ja-JP"/>
          </w:rPr>
          <w:tab/>
        </w:r>
        <w:r w:rsidDel="00B96178">
          <w:rPr>
            <w:noProof/>
          </w:rPr>
          <w:delText>Normative Requirements</w:delText>
        </w:r>
        <w:r w:rsidDel="00B96178">
          <w:rPr>
            <w:noProof/>
          </w:rPr>
          <w:tab/>
          <w:delText>4</w:delText>
        </w:r>
      </w:del>
    </w:p>
    <w:p w14:paraId="25BF4717" w14:textId="77777777" w:rsidR="001E13A6" w:rsidDel="00B96178" w:rsidRDefault="001E13A6">
      <w:pPr>
        <w:pStyle w:val="TOC2"/>
        <w:tabs>
          <w:tab w:val="left" w:pos="690"/>
          <w:tab w:val="right" w:leader="dot" w:pos="10070"/>
        </w:tabs>
        <w:rPr>
          <w:del w:id="131" w:author="David Hancock" w:date="2018-08-06T23:26:00Z"/>
          <w:rFonts w:asciiTheme="minorHAnsi" w:eastAsiaTheme="minorEastAsia" w:hAnsiTheme="minorHAnsi" w:cstheme="minorBidi"/>
          <w:smallCaps w:val="0"/>
          <w:noProof/>
          <w:sz w:val="24"/>
          <w:lang w:eastAsia="ja-JP"/>
        </w:rPr>
      </w:pPr>
      <w:del w:id="132" w:author="David Hancock" w:date="2018-08-06T23:26:00Z">
        <w:r w:rsidDel="00B96178">
          <w:rPr>
            <w:noProof/>
          </w:rPr>
          <w:delText>5.1</w:delText>
        </w:r>
        <w:r w:rsidDel="00B96178">
          <w:rPr>
            <w:rFonts w:asciiTheme="minorHAnsi" w:eastAsiaTheme="minorEastAsia" w:hAnsiTheme="minorHAnsi" w:cstheme="minorBidi"/>
            <w:smallCaps w:val="0"/>
            <w:noProof/>
            <w:sz w:val="24"/>
            <w:lang w:eastAsia="ja-JP"/>
          </w:rPr>
          <w:tab/>
        </w:r>
        <w:r w:rsidDel="00B96178">
          <w:rPr>
            <w:noProof/>
          </w:rPr>
          <w:delText>STI-AS Base SHAKEN Authentication</w:delText>
        </w:r>
        <w:r w:rsidDel="00B96178">
          <w:rPr>
            <w:noProof/>
          </w:rPr>
          <w:tab/>
          <w:delText>4</w:delText>
        </w:r>
      </w:del>
    </w:p>
    <w:p w14:paraId="361706DC" w14:textId="77777777" w:rsidR="001E13A6" w:rsidDel="00B96178" w:rsidRDefault="001E13A6">
      <w:pPr>
        <w:pStyle w:val="TOC2"/>
        <w:tabs>
          <w:tab w:val="left" w:pos="690"/>
          <w:tab w:val="right" w:leader="dot" w:pos="10070"/>
        </w:tabs>
        <w:rPr>
          <w:del w:id="133" w:author="David Hancock" w:date="2018-08-06T23:26:00Z"/>
          <w:rFonts w:asciiTheme="minorHAnsi" w:eastAsiaTheme="minorEastAsia" w:hAnsiTheme="minorHAnsi" w:cstheme="minorBidi"/>
          <w:smallCaps w:val="0"/>
          <w:noProof/>
          <w:sz w:val="24"/>
          <w:lang w:eastAsia="ja-JP"/>
        </w:rPr>
      </w:pPr>
      <w:del w:id="134" w:author="David Hancock" w:date="2018-08-06T23:26:00Z">
        <w:r w:rsidDel="00B96178">
          <w:rPr>
            <w:noProof/>
          </w:rPr>
          <w:delText>5.2</w:delText>
        </w:r>
        <w:r w:rsidDel="00B96178">
          <w:rPr>
            <w:rFonts w:asciiTheme="minorHAnsi" w:eastAsiaTheme="minorEastAsia" w:hAnsiTheme="minorHAnsi" w:cstheme="minorBidi"/>
            <w:smallCaps w:val="0"/>
            <w:noProof/>
            <w:sz w:val="24"/>
            <w:lang w:eastAsia="ja-JP"/>
          </w:rPr>
          <w:tab/>
        </w:r>
        <w:r w:rsidDel="00B96178">
          <w:rPr>
            <w:noProof/>
          </w:rPr>
          <w:delText>STI-AS Base SHAKEN Verification</w:delText>
        </w:r>
        <w:r w:rsidDel="00B96178">
          <w:rPr>
            <w:noProof/>
          </w:rPr>
          <w:tab/>
          <w:delText>4</w:delText>
        </w:r>
      </w:del>
    </w:p>
    <w:p w14:paraId="2C6F0708" w14:textId="77777777" w:rsidR="001E13A6" w:rsidDel="00B96178" w:rsidRDefault="001E13A6">
      <w:pPr>
        <w:pStyle w:val="TOC2"/>
        <w:tabs>
          <w:tab w:val="left" w:pos="690"/>
          <w:tab w:val="right" w:leader="dot" w:pos="10070"/>
        </w:tabs>
        <w:rPr>
          <w:del w:id="135" w:author="David Hancock" w:date="2018-08-06T23:26:00Z"/>
          <w:rFonts w:asciiTheme="minorHAnsi" w:eastAsiaTheme="minorEastAsia" w:hAnsiTheme="minorHAnsi" w:cstheme="minorBidi"/>
          <w:smallCaps w:val="0"/>
          <w:noProof/>
          <w:sz w:val="24"/>
          <w:lang w:eastAsia="ja-JP"/>
        </w:rPr>
      </w:pPr>
      <w:del w:id="136" w:author="David Hancock" w:date="2018-08-06T23:26:00Z">
        <w:r w:rsidDel="00B96178">
          <w:rPr>
            <w:noProof/>
          </w:rPr>
          <w:delText>5.3</w:delText>
        </w:r>
        <w:r w:rsidDel="00B96178">
          <w:rPr>
            <w:rFonts w:asciiTheme="minorHAnsi" w:eastAsiaTheme="minorEastAsia" w:hAnsiTheme="minorHAnsi" w:cstheme="minorBidi"/>
            <w:smallCaps w:val="0"/>
            <w:noProof/>
            <w:sz w:val="24"/>
            <w:lang w:eastAsia="ja-JP"/>
          </w:rPr>
          <w:tab/>
        </w:r>
        <w:r w:rsidDel="00B96178">
          <w:rPr>
            <w:noProof/>
          </w:rPr>
          <w:delText>STI-AS "div" Authentication</w:delText>
        </w:r>
        <w:r w:rsidDel="00B96178">
          <w:rPr>
            <w:noProof/>
          </w:rPr>
          <w:tab/>
          <w:delText>4</w:delText>
        </w:r>
      </w:del>
    </w:p>
    <w:p w14:paraId="3A6D80F8" w14:textId="77777777" w:rsidR="001E13A6" w:rsidDel="00B96178" w:rsidRDefault="001E13A6">
      <w:pPr>
        <w:pStyle w:val="TOC2"/>
        <w:tabs>
          <w:tab w:val="left" w:pos="690"/>
          <w:tab w:val="right" w:leader="dot" w:pos="10070"/>
        </w:tabs>
        <w:rPr>
          <w:del w:id="137" w:author="David Hancock" w:date="2018-08-06T23:26:00Z"/>
          <w:rFonts w:asciiTheme="minorHAnsi" w:eastAsiaTheme="minorEastAsia" w:hAnsiTheme="minorHAnsi" w:cstheme="minorBidi"/>
          <w:smallCaps w:val="0"/>
          <w:noProof/>
          <w:sz w:val="24"/>
          <w:lang w:eastAsia="ja-JP"/>
        </w:rPr>
      </w:pPr>
      <w:del w:id="138" w:author="David Hancock" w:date="2018-08-06T23:26:00Z">
        <w:r w:rsidDel="00B96178">
          <w:rPr>
            <w:noProof/>
          </w:rPr>
          <w:delText>5.4</w:delText>
        </w:r>
        <w:r w:rsidDel="00B96178">
          <w:rPr>
            <w:rFonts w:asciiTheme="minorHAnsi" w:eastAsiaTheme="minorEastAsia" w:hAnsiTheme="minorHAnsi" w:cstheme="minorBidi"/>
            <w:smallCaps w:val="0"/>
            <w:noProof/>
            <w:sz w:val="24"/>
            <w:lang w:eastAsia="ja-JP"/>
          </w:rPr>
          <w:tab/>
        </w:r>
        <w:r w:rsidDel="00B96178">
          <w:rPr>
            <w:noProof/>
          </w:rPr>
          <w:delText>STI-AS "div" Verification</w:delText>
        </w:r>
        <w:r w:rsidDel="00B96178">
          <w:rPr>
            <w:noProof/>
          </w:rPr>
          <w:tab/>
          <w:delText>4</w:delText>
        </w:r>
      </w:del>
    </w:p>
    <w:p w14:paraId="15F97360" w14:textId="77777777" w:rsidR="001E13A6" w:rsidDel="00B96178" w:rsidRDefault="001E13A6">
      <w:pPr>
        <w:pStyle w:val="TOC2"/>
        <w:tabs>
          <w:tab w:val="left" w:pos="690"/>
          <w:tab w:val="right" w:leader="dot" w:pos="10070"/>
        </w:tabs>
        <w:rPr>
          <w:del w:id="139" w:author="David Hancock" w:date="2018-08-06T23:26:00Z"/>
          <w:rFonts w:asciiTheme="minorHAnsi" w:eastAsiaTheme="minorEastAsia" w:hAnsiTheme="minorHAnsi" w:cstheme="minorBidi"/>
          <w:smallCaps w:val="0"/>
          <w:noProof/>
          <w:sz w:val="24"/>
          <w:lang w:eastAsia="ja-JP"/>
        </w:rPr>
      </w:pPr>
      <w:del w:id="140" w:author="David Hancock" w:date="2018-08-06T23:26:00Z">
        <w:r w:rsidDel="00B96178">
          <w:rPr>
            <w:noProof/>
          </w:rPr>
          <w:delText>5.5</w:delText>
        </w:r>
        <w:r w:rsidDel="00B96178">
          <w:rPr>
            <w:rFonts w:asciiTheme="minorHAnsi" w:eastAsiaTheme="minorEastAsia" w:hAnsiTheme="minorHAnsi" w:cstheme="minorBidi"/>
            <w:smallCaps w:val="0"/>
            <w:noProof/>
            <w:sz w:val="24"/>
            <w:lang w:eastAsia="ja-JP"/>
          </w:rPr>
          <w:tab/>
        </w:r>
        <w:r w:rsidDel="00B96178">
          <w:rPr>
            <w:noProof/>
          </w:rPr>
          <w:delText>In-network Call Diversion</w:delText>
        </w:r>
        <w:r w:rsidDel="00B96178">
          <w:rPr>
            <w:noProof/>
          </w:rPr>
          <w:tab/>
          <w:delText>4</w:delText>
        </w:r>
      </w:del>
    </w:p>
    <w:p w14:paraId="1DCBF614" w14:textId="77777777" w:rsidR="001E13A6" w:rsidDel="00B96178" w:rsidRDefault="001E13A6">
      <w:pPr>
        <w:pStyle w:val="TOC2"/>
        <w:tabs>
          <w:tab w:val="left" w:pos="690"/>
          <w:tab w:val="right" w:leader="dot" w:pos="10070"/>
        </w:tabs>
        <w:rPr>
          <w:del w:id="141" w:author="David Hancock" w:date="2018-08-06T23:26:00Z"/>
          <w:rFonts w:asciiTheme="minorHAnsi" w:eastAsiaTheme="minorEastAsia" w:hAnsiTheme="minorHAnsi" w:cstheme="minorBidi"/>
          <w:smallCaps w:val="0"/>
          <w:noProof/>
          <w:sz w:val="24"/>
          <w:lang w:eastAsia="ja-JP"/>
        </w:rPr>
      </w:pPr>
      <w:del w:id="142" w:author="David Hancock" w:date="2018-08-06T23:26:00Z">
        <w:r w:rsidDel="00B96178">
          <w:rPr>
            <w:noProof/>
          </w:rPr>
          <w:delText>5.6</w:delText>
        </w:r>
        <w:r w:rsidDel="00B96178">
          <w:rPr>
            <w:rFonts w:asciiTheme="minorHAnsi" w:eastAsiaTheme="minorEastAsia" w:hAnsiTheme="minorHAnsi" w:cstheme="minorBidi"/>
            <w:smallCaps w:val="0"/>
            <w:noProof/>
            <w:sz w:val="24"/>
            <w:lang w:eastAsia="ja-JP"/>
          </w:rPr>
          <w:tab/>
        </w:r>
        <w:r w:rsidDel="00B96178">
          <w:rPr>
            <w:noProof/>
          </w:rPr>
          <w:delText>End-user Device Call Diversion</w:delText>
        </w:r>
        <w:r w:rsidDel="00B96178">
          <w:rPr>
            <w:noProof/>
          </w:rPr>
          <w:tab/>
          <w:delText>5</w:delText>
        </w:r>
      </w:del>
    </w:p>
    <w:p w14:paraId="34AC2CB1" w14:textId="77777777" w:rsidR="001E13A6" w:rsidDel="00B96178" w:rsidRDefault="001E13A6">
      <w:pPr>
        <w:pStyle w:val="TOC3"/>
        <w:tabs>
          <w:tab w:val="left" w:pos="1040"/>
          <w:tab w:val="right" w:leader="dot" w:pos="10070"/>
        </w:tabs>
        <w:rPr>
          <w:del w:id="143" w:author="David Hancock" w:date="2018-08-06T23:26:00Z"/>
          <w:rFonts w:asciiTheme="minorHAnsi" w:eastAsiaTheme="minorEastAsia" w:hAnsiTheme="minorHAnsi" w:cstheme="minorBidi"/>
          <w:i w:val="0"/>
          <w:iCs w:val="0"/>
          <w:noProof/>
          <w:sz w:val="24"/>
          <w:lang w:eastAsia="ja-JP"/>
        </w:rPr>
      </w:pPr>
      <w:del w:id="144" w:author="David Hancock" w:date="2018-08-06T23:26:00Z">
        <w:r w:rsidDel="00B96178">
          <w:rPr>
            <w:noProof/>
          </w:rPr>
          <w:delText>5.6.1</w:delText>
        </w:r>
        <w:r w:rsidDel="00B96178">
          <w:rPr>
            <w:rFonts w:asciiTheme="minorHAnsi" w:eastAsiaTheme="minorEastAsia" w:hAnsiTheme="minorHAnsi" w:cstheme="minorBidi"/>
            <w:i w:val="0"/>
            <w:iCs w:val="0"/>
            <w:noProof/>
            <w:sz w:val="24"/>
            <w:lang w:eastAsia="ja-JP"/>
          </w:rPr>
          <w:tab/>
        </w:r>
        <w:r w:rsidDel="00B96178">
          <w:rPr>
            <w:noProof/>
          </w:rPr>
          <w:delText>Call Diversion via 302-Response</w:delText>
        </w:r>
        <w:r w:rsidDel="00B96178">
          <w:rPr>
            <w:noProof/>
          </w:rPr>
          <w:tab/>
          <w:delText>5</w:delText>
        </w:r>
      </w:del>
    </w:p>
    <w:p w14:paraId="4C3B4A75" w14:textId="77777777" w:rsidR="001E13A6" w:rsidDel="00B96178" w:rsidRDefault="001E13A6">
      <w:pPr>
        <w:pStyle w:val="TOC3"/>
        <w:tabs>
          <w:tab w:val="left" w:pos="1040"/>
          <w:tab w:val="right" w:leader="dot" w:pos="10070"/>
        </w:tabs>
        <w:rPr>
          <w:del w:id="145" w:author="David Hancock" w:date="2018-08-06T23:26:00Z"/>
          <w:rFonts w:asciiTheme="minorHAnsi" w:eastAsiaTheme="minorEastAsia" w:hAnsiTheme="minorHAnsi" w:cstheme="minorBidi"/>
          <w:i w:val="0"/>
          <w:iCs w:val="0"/>
          <w:noProof/>
          <w:sz w:val="24"/>
          <w:lang w:eastAsia="ja-JP"/>
        </w:rPr>
      </w:pPr>
      <w:del w:id="146" w:author="David Hancock" w:date="2018-08-06T23:26:00Z">
        <w:r w:rsidDel="00B96178">
          <w:rPr>
            <w:noProof/>
          </w:rPr>
          <w:delText>5.6.2</w:delText>
        </w:r>
        <w:r w:rsidDel="00B96178">
          <w:rPr>
            <w:rFonts w:asciiTheme="minorHAnsi" w:eastAsiaTheme="minorEastAsia" w:hAnsiTheme="minorHAnsi" w:cstheme="minorBidi"/>
            <w:i w:val="0"/>
            <w:iCs w:val="0"/>
            <w:noProof/>
            <w:sz w:val="24"/>
            <w:lang w:eastAsia="ja-JP"/>
          </w:rPr>
          <w:tab/>
        </w:r>
        <w:r w:rsidDel="00B96178">
          <w:rPr>
            <w:noProof/>
          </w:rPr>
          <w:delText>Call Diversion by Retargeting the INVITE Request</w:delText>
        </w:r>
        <w:r w:rsidDel="00B96178">
          <w:rPr>
            <w:noProof/>
          </w:rPr>
          <w:tab/>
          <w:delText>5</w:delText>
        </w:r>
      </w:del>
    </w:p>
    <w:p w14:paraId="19A44146" w14:textId="77777777" w:rsidR="001E13A6" w:rsidDel="00B96178" w:rsidRDefault="001E13A6">
      <w:pPr>
        <w:pStyle w:val="TOC1"/>
        <w:tabs>
          <w:tab w:val="left" w:pos="340"/>
          <w:tab w:val="right" w:leader="dot" w:pos="10070"/>
        </w:tabs>
        <w:rPr>
          <w:del w:id="147" w:author="David Hancock" w:date="2018-08-06T23:26:00Z"/>
          <w:rFonts w:asciiTheme="minorHAnsi" w:eastAsiaTheme="minorEastAsia" w:hAnsiTheme="minorHAnsi" w:cstheme="minorBidi"/>
          <w:b w:val="0"/>
          <w:bCs w:val="0"/>
          <w:caps w:val="0"/>
          <w:noProof/>
          <w:sz w:val="24"/>
          <w:lang w:eastAsia="ja-JP"/>
        </w:rPr>
      </w:pPr>
      <w:del w:id="148" w:author="David Hancock" w:date="2018-08-06T23:26:00Z">
        <w:r w:rsidDel="00B96178">
          <w:rPr>
            <w:noProof/>
          </w:rPr>
          <w:delText>6</w:delText>
        </w:r>
        <w:r w:rsidDel="00B96178">
          <w:rPr>
            <w:rFonts w:asciiTheme="minorHAnsi" w:eastAsiaTheme="minorEastAsia" w:hAnsiTheme="minorHAnsi" w:cstheme="minorBidi"/>
            <w:b w:val="0"/>
            <w:bCs w:val="0"/>
            <w:caps w:val="0"/>
            <w:noProof/>
            <w:sz w:val="24"/>
            <w:lang w:eastAsia="ja-JP"/>
          </w:rPr>
          <w:tab/>
        </w:r>
        <w:r w:rsidDel="00B96178">
          <w:rPr>
            <w:noProof/>
          </w:rPr>
          <w:delText>Appendix A</w:delText>
        </w:r>
        <w:r w:rsidDel="00B96178">
          <w:rPr>
            <w:noProof/>
          </w:rPr>
          <w:tab/>
          <w:delText>7</w:delText>
        </w:r>
      </w:del>
    </w:p>
    <w:p w14:paraId="4D68DAF1" w14:textId="77777777" w:rsidR="001E13A6" w:rsidDel="00B96178" w:rsidRDefault="001E13A6">
      <w:pPr>
        <w:pStyle w:val="TOC2"/>
        <w:tabs>
          <w:tab w:val="left" w:pos="690"/>
          <w:tab w:val="right" w:leader="dot" w:pos="10070"/>
        </w:tabs>
        <w:rPr>
          <w:del w:id="149" w:author="David Hancock" w:date="2018-08-06T23:26:00Z"/>
          <w:rFonts w:asciiTheme="minorHAnsi" w:eastAsiaTheme="minorEastAsia" w:hAnsiTheme="minorHAnsi" w:cstheme="minorBidi"/>
          <w:smallCaps w:val="0"/>
          <w:noProof/>
          <w:sz w:val="24"/>
          <w:lang w:eastAsia="ja-JP"/>
        </w:rPr>
      </w:pPr>
      <w:del w:id="150" w:author="David Hancock" w:date="2018-08-06T23:26:00Z">
        <w:r w:rsidDel="00B96178">
          <w:rPr>
            <w:noProof/>
          </w:rPr>
          <w:delText>6.1</w:delText>
        </w:r>
        <w:r w:rsidDel="00B96178">
          <w:rPr>
            <w:rFonts w:asciiTheme="minorHAnsi" w:eastAsiaTheme="minorEastAsia" w:hAnsiTheme="minorHAnsi" w:cstheme="minorBidi"/>
            <w:smallCaps w:val="0"/>
            <w:noProof/>
            <w:sz w:val="24"/>
            <w:lang w:eastAsia="ja-JP"/>
          </w:rPr>
          <w:tab/>
        </w:r>
        <w:r w:rsidDel="00B96178">
          <w:rPr>
            <w:noProof/>
          </w:rPr>
          <w:delText>Overview of diverted calls and the impact to SHAKEN end-to-end call authentication</w:delText>
        </w:r>
        <w:r w:rsidDel="00B96178">
          <w:rPr>
            <w:noProof/>
          </w:rPr>
          <w:tab/>
          <w:delText>7</w:delText>
        </w:r>
      </w:del>
    </w:p>
    <w:p w14:paraId="4AA43873" w14:textId="77777777" w:rsidR="001E13A6" w:rsidDel="00B96178" w:rsidRDefault="001E13A6">
      <w:pPr>
        <w:pStyle w:val="TOC2"/>
        <w:tabs>
          <w:tab w:val="left" w:pos="690"/>
          <w:tab w:val="right" w:leader="dot" w:pos="10070"/>
        </w:tabs>
        <w:rPr>
          <w:del w:id="151" w:author="David Hancock" w:date="2018-08-06T23:26:00Z"/>
          <w:rFonts w:asciiTheme="minorHAnsi" w:eastAsiaTheme="minorEastAsia" w:hAnsiTheme="minorHAnsi" w:cstheme="minorBidi"/>
          <w:smallCaps w:val="0"/>
          <w:noProof/>
          <w:sz w:val="24"/>
          <w:lang w:eastAsia="ja-JP"/>
        </w:rPr>
      </w:pPr>
      <w:del w:id="152" w:author="David Hancock" w:date="2018-08-06T23:26:00Z">
        <w:r w:rsidDel="00B96178">
          <w:rPr>
            <w:noProof/>
          </w:rPr>
          <w:delText>6.2</w:delText>
        </w:r>
        <w:r w:rsidDel="00B96178">
          <w:rPr>
            <w:rFonts w:asciiTheme="minorHAnsi" w:eastAsiaTheme="minorEastAsia" w:hAnsiTheme="minorHAnsi" w:cstheme="minorBidi"/>
            <w:smallCaps w:val="0"/>
            <w:noProof/>
            <w:sz w:val="24"/>
            <w:lang w:eastAsia="ja-JP"/>
          </w:rPr>
          <w:tab/>
        </w:r>
        <w:r w:rsidDel="00B96178">
          <w:rPr>
            <w:noProof/>
          </w:rPr>
          <w:delText>SHAKEN support of "div" PASSporT for in-network call diversion</w:delText>
        </w:r>
        <w:r w:rsidDel="00B96178">
          <w:rPr>
            <w:noProof/>
          </w:rPr>
          <w:tab/>
          <w:delText>9</w:delText>
        </w:r>
      </w:del>
    </w:p>
    <w:p w14:paraId="19167902" w14:textId="77777777" w:rsidR="001E13A6" w:rsidDel="00B96178" w:rsidRDefault="001E13A6">
      <w:pPr>
        <w:pStyle w:val="TOC2"/>
        <w:tabs>
          <w:tab w:val="left" w:pos="690"/>
          <w:tab w:val="right" w:leader="dot" w:pos="10070"/>
        </w:tabs>
        <w:rPr>
          <w:del w:id="153" w:author="David Hancock" w:date="2018-08-06T23:26:00Z"/>
          <w:rFonts w:asciiTheme="minorHAnsi" w:eastAsiaTheme="minorEastAsia" w:hAnsiTheme="minorHAnsi" w:cstheme="minorBidi"/>
          <w:smallCaps w:val="0"/>
          <w:noProof/>
          <w:sz w:val="24"/>
          <w:lang w:eastAsia="ja-JP"/>
        </w:rPr>
      </w:pPr>
      <w:del w:id="154" w:author="David Hancock" w:date="2018-08-06T23:26:00Z">
        <w:r w:rsidDel="00B96178">
          <w:rPr>
            <w:noProof/>
          </w:rPr>
          <w:lastRenderedPageBreak/>
          <w:delText>6.3</w:delText>
        </w:r>
        <w:r w:rsidDel="00B96178">
          <w:rPr>
            <w:rFonts w:asciiTheme="minorHAnsi" w:eastAsiaTheme="minorEastAsia" w:hAnsiTheme="minorHAnsi" w:cstheme="minorBidi"/>
            <w:smallCaps w:val="0"/>
            <w:noProof/>
            <w:sz w:val="24"/>
            <w:lang w:eastAsia="ja-JP"/>
          </w:rPr>
          <w:tab/>
        </w:r>
        <w:r w:rsidDel="00B96178">
          <w:rPr>
            <w:noProof/>
          </w:rPr>
          <w:delText>SHAKEN support of "div" PASSporT for end-user device call diversion</w:delText>
        </w:r>
        <w:r w:rsidDel="00B96178">
          <w:rPr>
            <w:noProof/>
          </w:rPr>
          <w:tab/>
          <w:delText>10</w:delText>
        </w:r>
      </w:del>
    </w:p>
    <w:p w14:paraId="0E2D046B" w14:textId="77777777" w:rsidR="001E13A6" w:rsidDel="00B96178" w:rsidRDefault="001E13A6">
      <w:pPr>
        <w:pStyle w:val="TOC3"/>
        <w:tabs>
          <w:tab w:val="left" w:pos="1040"/>
          <w:tab w:val="right" w:leader="dot" w:pos="10070"/>
        </w:tabs>
        <w:rPr>
          <w:del w:id="155" w:author="David Hancock" w:date="2018-08-06T23:26:00Z"/>
          <w:rFonts w:asciiTheme="minorHAnsi" w:eastAsiaTheme="minorEastAsia" w:hAnsiTheme="minorHAnsi" w:cstheme="minorBidi"/>
          <w:i w:val="0"/>
          <w:iCs w:val="0"/>
          <w:noProof/>
          <w:sz w:val="24"/>
          <w:lang w:eastAsia="ja-JP"/>
        </w:rPr>
      </w:pPr>
      <w:del w:id="156" w:author="David Hancock" w:date="2018-08-06T23:26:00Z">
        <w:r w:rsidDel="00B96178">
          <w:rPr>
            <w:noProof/>
          </w:rPr>
          <w:delText>6.3.1</w:delText>
        </w:r>
        <w:r w:rsidDel="00B96178">
          <w:rPr>
            <w:rFonts w:asciiTheme="minorHAnsi" w:eastAsiaTheme="minorEastAsia" w:hAnsiTheme="minorHAnsi" w:cstheme="minorBidi"/>
            <w:i w:val="0"/>
            <w:iCs w:val="0"/>
            <w:noProof/>
            <w:sz w:val="24"/>
            <w:lang w:eastAsia="ja-JP"/>
          </w:rPr>
          <w:tab/>
        </w:r>
        <w:r w:rsidDel="00B96178">
          <w:rPr>
            <w:noProof/>
          </w:rPr>
          <w:delText>SHAKEN functional requirements for call diverted by SIP-PBX</w:delText>
        </w:r>
        <w:r w:rsidDel="00B96178">
          <w:rPr>
            <w:noProof/>
          </w:rPr>
          <w:tab/>
          <w:delText>10</w:delText>
        </w:r>
      </w:del>
    </w:p>
    <w:p w14:paraId="700F234F" w14:textId="77777777" w:rsidR="001E13A6" w:rsidDel="00B96178" w:rsidRDefault="001E13A6">
      <w:pPr>
        <w:pStyle w:val="TOC3"/>
        <w:tabs>
          <w:tab w:val="left" w:pos="1040"/>
          <w:tab w:val="right" w:leader="dot" w:pos="10070"/>
        </w:tabs>
        <w:rPr>
          <w:del w:id="157" w:author="David Hancock" w:date="2018-08-06T23:26:00Z"/>
          <w:rFonts w:asciiTheme="minorHAnsi" w:eastAsiaTheme="minorEastAsia" w:hAnsiTheme="minorHAnsi" w:cstheme="minorBidi"/>
          <w:i w:val="0"/>
          <w:iCs w:val="0"/>
          <w:noProof/>
          <w:sz w:val="24"/>
          <w:lang w:eastAsia="ja-JP"/>
        </w:rPr>
      </w:pPr>
      <w:del w:id="158" w:author="David Hancock" w:date="2018-08-06T23:26:00Z">
        <w:r w:rsidDel="00B96178">
          <w:rPr>
            <w:noProof/>
          </w:rPr>
          <w:delText>6.3.2</w:delText>
        </w:r>
        <w:r w:rsidDel="00B96178">
          <w:rPr>
            <w:rFonts w:asciiTheme="minorHAnsi" w:eastAsiaTheme="minorEastAsia" w:hAnsiTheme="minorHAnsi" w:cstheme="minorBidi"/>
            <w:i w:val="0"/>
            <w:iCs w:val="0"/>
            <w:noProof/>
            <w:sz w:val="24"/>
            <w:lang w:eastAsia="ja-JP"/>
          </w:rPr>
          <w:tab/>
        </w:r>
        <w:r w:rsidDel="00B96178">
          <w:rPr>
            <w:noProof/>
          </w:rPr>
          <w:delText>Call-Forwarding Procedures</w:delText>
        </w:r>
        <w:r w:rsidDel="00B96178">
          <w:rPr>
            <w:noProof/>
          </w:rPr>
          <w:tab/>
          <w:delText>11</w:delText>
        </w:r>
      </w:del>
    </w:p>
    <w:p w14:paraId="0FCA6E83" w14:textId="77777777" w:rsidR="001E13A6" w:rsidDel="00B96178" w:rsidRDefault="001E13A6">
      <w:pPr>
        <w:pStyle w:val="TOC3"/>
        <w:tabs>
          <w:tab w:val="left" w:pos="1040"/>
          <w:tab w:val="right" w:leader="dot" w:pos="10070"/>
        </w:tabs>
        <w:rPr>
          <w:del w:id="159" w:author="David Hancock" w:date="2018-08-06T23:26:00Z"/>
          <w:rFonts w:asciiTheme="minorHAnsi" w:eastAsiaTheme="minorEastAsia" w:hAnsiTheme="minorHAnsi" w:cstheme="minorBidi"/>
          <w:i w:val="0"/>
          <w:iCs w:val="0"/>
          <w:noProof/>
          <w:sz w:val="24"/>
          <w:lang w:eastAsia="ja-JP"/>
        </w:rPr>
      </w:pPr>
      <w:del w:id="160" w:author="David Hancock" w:date="2018-08-06T23:26:00Z">
        <w:r w:rsidDel="00B96178">
          <w:rPr>
            <w:noProof/>
          </w:rPr>
          <w:delText>6.3.3</w:delText>
        </w:r>
        <w:r w:rsidDel="00B96178">
          <w:rPr>
            <w:rFonts w:asciiTheme="minorHAnsi" w:eastAsiaTheme="minorEastAsia" w:hAnsiTheme="minorHAnsi" w:cstheme="minorBidi"/>
            <w:i w:val="0"/>
            <w:iCs w:val="0"/>
            <w:noProof/>
            <w:sz w:val="24"/>
            <w:lang w:eastAsia="ja-JP"/>
          </w:rPr>
          <w:tab/>
        </w:r>
        <w:r w:rsidDel="00B96178">
          <w:rPr>
            <w:noProof/>
          </w:rPr>
          <w:delText>Adding "div" PASSporT when SIP-PBX diverts call via 3xx Response</w:delText>
        </w:r>
        <w:r w:rsidDel="00B96178">
          <w:rPr>
            <w:noProof/>
          </w:rPr>
          <w:tab/>
          <w:delText>11</w:delText>
        </w:r>
      </w:del>
    </w:p>
    <w:p w14:paraId="63FE3EC7" w14:textId="77777777" w:rsidR="001E13A6" w:rsidDel="00B96178" w:rsidRDefault="001E13A6">
      <w:pPr>
        <w:pStyle w:val="TOC3"/>
        <w:tabs>
          <w:tab w:val="left" w:pos="1040"/>
          <w:tab w:val="right" w:leader="dot" w:pos="10070"/>
        </w:tabs>
        <w:rPr>
          <w:del w:id="161" w:author="David Hancock" w:date="2018-08-06T23:26:00Z"/>
          <w:rFonts w:asciiTheme="minorHAnsi" w:eastAsiaTheme="minorEastAsia" w:hAnsiTheme="minorHAnsi" w:cstheme="minorBidi"/>
          <w:i w:val="0"/>
          <w:iCs w:val="0"/>
          <w:noProof/>
          <w:sz w:val="24"/>
          <w:lang w:eastAsia="ja-JP"/>
        </w:rPr>
      </w:pPr>
      <w:del w:id="162" w:author="David Hancock" w:date="2018-08-06T23:26:00Z">
        <w:r w:rsidDel="00B96178">
          <w:rPr>
            <w:noProof/>
          </w:rPr>
          <w:delText>6.3.4</w:delText>
        </w:r>
        <w:r w:rsidDel="00B96178">
          <w:rPr>
            <w:rFonts w:asciiTheme="minorHAnsi" w:eastAsiaTheme="minorEastAsia" w:hAnsiTheme="minorHAnsi" w:cstheme="minorBidi"/>
            <w:i w:val="0"/>
            <w:iCs w:val="0"/>
            <w:noProof/>
            <w:sz w:val="24"/>
            <w:lang w:eastAsia="ja-JP"/>
          </w:rPr>
          <w:tab/>
        </w:r>
        <w:r w:rsidDel="00B96178">
          <w:rPr>
            <w:noProof/>
          </w:rPr>
          <w:delText>Adding "div" PASSporT when SIP-PBX diverts call via new-INVITE Request</w:delText>
        </w:r>
        <w:r w:rsidDel="00B96178">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ins w:id="163" w:author="David Hancock" w:date="2018-08-06T23:26: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64" w:author="David Hancock" w:date="2018-08-06T23:26:00Z">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r w:rsidR="00B96178">
          <w:rPr>
            <w:noProof/>
          </w:rPr>
        </w:r>
      </w:ins>
      <w:r w:rsidR="00B96178">
        <w:rPr>
          <w:noProof/>
        </w:rPr>
        <w:fldChar w:fldCharType="separate"/>
      </w:r>
      <w:ins w:id="165" w:author="David Hancock" w:date="2018-08-06T23:26:00Z">
        <w:r w:rsidR="00B96178">
          <w:rPr>
            <w:noProof/>
          </w:rPr>
          <w:t>8</w:t>
        </w:r>
        <w:r w:rsidR="00B96178">
          <w:rPr>
            <w:noProof/>
          </w:rPr>
          <w:fldChar w:fldCharType="end"/>
        </w:r>
      </w:ins>
    </w:p>
    <w:p w14:paraId="3580ED88" w14:textId="77777777" w:rsidR="00B96178" w:rsidRDefault="00B96178">
      <w:pPr>
        <w:pStyle w:val="TableofFigures"/>
        <w:tabs>
          <w:tab w:val="right" w:leader="dot" w:pos="10070"/>
        </w:tabs>
        <w:rPr>
          <w:ins w:id="166" w:author="David Hancock" w:date="2018-08-06T23:26:00Z"/>
          <w:rFonts w:asciiTheme="minorHAnsi" w:eastAsiaTheme="minorEastAsia" w:hAnsiTheme="minorHAnsi" w:cstheme="minorBidi"/>
          <w:smallCaps w:val="0"/>
          <w:noProof/>
          <w:sz w:val="24"/>
          <w:lang w:eastAsia="ja-JP"/>
        </w:rPr>
      </w:pPr>
      <w:ins w:id="167" w:author="David Hancock" w:date="2018-08-06T23:26:00Z">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r>
          <w:rPr>
            <w:noProof/>
          </w:rPr>
        </w:r>
      </w:ins>
      <w:r>
        <w:rPr>
          <w:noProof/>
        </w:rPr>
        <w:fldChar w:fldCharType="separate"/>
      </w:r>
      <w:ins w:id="168" w:author="David Hancock" w:date="2018-08-06T23:26:00Z">
        <w:r>
          <w:rPr>
            <w:noProof/>
          </w:rPr>
          <w:t>9</w:t>
        </w:r>
        <w:r>
          <w:rPr>
            <w:noProof/>
          </w:rPr>
          <w:fldChar w:fldCharType="end"/>
        </w:r>
      </w:ins>
    </w:p>
    <w:p w14:paraId="2E254676" w14:textId="77777777" w:rsidR="00B96178" w:rsidRDefault="00B96178">
      <w:pPr>
        <w:pStyle w:val="TableofFigures"/>
        <w:tabs>
          <w:tab w:val="right" w:leader="dot" w:pos="10070"/>
        </w:tabs>
        <w:rPr>
          <w:ins w:id="169" w:author="David Hancock" w:date="2018-08-06T23:26:00Z"/>
          <w:rFonts w:asciiTheme="minorHAnsi" w:eastAsiaTheme="minorEastAsia" w:hAnsiTheme="minorHAnsi" w:cstheme="minorBidi"/>
          <w:smallCaps w:val="0"/>
          <w:noProof/>
          <w:sz w:val="24"/>
          <w:lang w:eastAsia="ja-JP"/>
        </w:rPr>
      </w:pPr>
      <w:ins w:id="170" w:author="David Hancock" w:date="2018-08-06T23:26: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r>
          <w:rPr>
            <w:noProof/>
          </w:rPr>
        </w:r>
      </w:ins>
      <w:r>
        <w:rPr>
          <w:noProof/>
        </w:rPr>
        <w:fldChar w:fldCharType="separate"/>
      </w:r>
      <w:ins w:id="171" w:author="David Hancock" w:date="2018-08-06T23:26:00Z">
        <w:r>
          <w:rPr>
            <w:noProof/>
          </w:rPr>
          <w:t>10</w:t>
        </w:r>
        <w:r>
          <w:rPr>
            <w:noProof/>
          </w:rPr>
          <w:fldChar w:fldCharType="end"/>
        </w:r>
      </w:ins>
    </w:p>
    <w:p w14:paraId="670CDE5A" w14:textId="77777777" w:rsidR="00B96178" w:rsidRDefault="00B96178">
      <w:pPr>
        <w:pStyle w:val="TableofFigures"/>
        <w:tabs>
          <w:tab w:val="right" w:leader="dot" w:pos="10070"/>
        </w:tabs>
        <w:rPr>
          <w:ins w:id="172" w:author="David Hancock" w:date="2018-08-06T23:26:00Z"/>
          <w:rFonts w:asciiTheme="minorHAnsi" w:eastAsiaTheme="minorEastAsia" w:hAnsiTheme="minorHAnsi" w:cstheme="minorBidi"/>
          <w:smallCaps w:val="0"/>
          <w:noProof/>
          <w:sz w:val="24"/>
          <w:lang w:eastAsia="ja-JP"/>
        </w:rPr>
      </w:pPr>
      <w:ins w:id="173" w:author="David Hancock" w:date="2018-08-06T23:26:00Z">
        <w:r>
          <w:rPr>
            <w:noProof/>
          </w:rPr>
          <w:t>Figure 4.  Support of "div" PASSporT when SIP-PBX diverts call with 3xx-response</w:t>
        </w:r>
        <w:r>
          <w:rPr>
            <w:noProof/>
          </w:rPr>
          <w:tab/>
        </w:r>
        <w:r>
          <w:rPr>
            <w:noProof/>
          </w:rPr>
          <w:fldChar w:fldCharType="begin"/>
        </w:r>
        <w:r>
          <w:rPr>
            <w:noProof/>
          </w:rPr>
          <w:instrText xml:space="preserve"> PAGEREF _Toc395217344 \h </w:instrText>
        </w:r>
        <w:r>
          <w:rPr>
            <w:noProof/>
          </w:rPr>
        </w:r>
      </w:ins>
      <w:r>
        <w:rPr>
          <w:noProof/>
        </w:rPr>
        <w:fldChar w:fldCharType="separate"/>
      </w:r>
      <w:ins w:id="174" w:author="David Hancock" w:date="2018-08-06T23:26:00Z">
        <w:r>
          <w:rPr>
            <w:noProof/>
          </w:rPr>
          <w:t>11</w:t>
        </w:r>
        <w:r>
          <w:rPr>
            <w:noProof/>
          </w:rPr>
          <w:fldChar w:fldCharType="end"/>
        </w:r>
      </w:ins>
    </w:p>
    <w:p w14:paraId="73BB1974" w14:textId="77777777" w:rsidR="00B96178" w:rsidRDefault="00B96178">
      <w:pPr>
        <w:pStyle w:val="TableofFigures"/>
        <w:tabs>
          <w:tab w:val="right" w:leader="dot" w:pos="10070"/>
        </w:tabs>
        <w:rPr>
          <w:ins w:id="175" w:author="David Hancock" w:date="2018-08-06T23:26:00Z"/>
          <w:rFonts w:asciiTheme="minorHAnsi" w:eastAsiaTheme="minorEastAsia" w:hAnsiTheme="minorHAnsi" w:cstheme="minorBidi"/>
          <w:smallCaps w:val="0"/>
          <w:noProof/>
          <w:sz w:val="24"/>
          <w:lang w:eastAsia="ja-JP"/>
        </w:rPr>
      </w:pPr>
      <w:ins w:id="176" w:author="David Hancock" w:date="2018-08-06T23:26: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r>
          <w:rPr>
            <w:noProof/>
          </w:rPr>
        </w:r>
      </w:ins>
      <w:r>
        <w:rPr>
          <w:noProof/>
        </w:rPr>
        <w:fldChar w:fldCharType="separate"/>
      </w:r>
      <w:ins w:id="177" w:author="David Hancock" w:date="2018-08-06T23:26:00Z">
        <w:r>
          <w:rPr>
            <w:noProof/>
          </w:rPr>
          <w:t>13</w:t>
        </w:r>
        <w:r>
          <w:rPr>
            <w:noProof/>
          </w:rPr>
          <w:fldChar w:fldCharType="end"/>
        </w:r>
      </w:ins>
    </w:p>
    <w:p w14:paraId="62E18B21" w14:textId="77777777" w:rsidR="005F778F" w:rsidDel="00B96178" w:rsidRDefault="005F778F">
      <w:pPr>
        <w:pStyle w:val="TableofFigures"/>
        <w:tabs>
          <w:tab w:val="right" w:leader="dot" w:pos="10070"/>
        </w:tabs>
        <w:rPr>
          <w:del w:id="178" w:author="David Hancock" w:date="2018-08-06T23:26:00Z"/>
          <w:rFonts w:asciiTheme="minorHAnsi" w:eastAsiaTheme="minorEastAsia" w:hAnsiTheme="minorHAnsi" w:cstheme="minorBidi"/>
          <w:smallCaps w:val="0"/>
          <w:noProof/>
          <w:sz w:val="24"/>
          <w:lang w:eastAsia="ja-JP"/>
        </w:rPr>
      </w:pPr>
      <w:del w:id="179" w:author="David Hancock" w:date="2018-08-06T23:26:00Z">
        <w:r w:rsidDel="00B96178">
          <w:rPr>
            <w:noProof/>
          </w:rPr>
          <w:delText>Figure 1.  Replayed INVITE looks like a legitimately diverted INVITE</w:delText>
        </w:r>
        <w:r w:rsidDel="00B96178">
          <w:rPr>
            <w:noProof/>
          </w:rPr>
          <w:tab/>
          <w:delText>8</w:delText>
        </w:r>
      </w:del>
    </w:p>
    <w:p w14:paraId="01A3595E" w14:textId="77777777" w:rsidR="005F778F" w:rsidDel="00B96178" w:rsidRDefault="005F778F">
      <w:pPr>
        <w:pStyle w:val="TableofFigures"/>
        <w:tabs>
          <w:tab w:val="right" w:leader="dot" w:pos="10070"/>
        </w:tabs>
        <w:rPr>
          <w:del w:id="180" w:author="David Hancock" w:date="2018-08-06T23:26:00Z"/>
          <w:rFonts w:asciiTheme="minorHAnsi" w:eastAsiaTheme="minorEastAsia" w:hAnsiTheme="minorHAnsi" w:cstheme="minorBidi"/>
          <w:smallCaps w:val="0"/>
          <w:noProof/>
          <w:sz w:val="24"/>
          <w:lang w:eastAsia="ja-JP"/>
        </w:rPr>
      </w:pPr>
      <w:del w:id="181" w:author="David Hancock" w:date="2018-08-06T23:26:00Z">
        <w:r w:rsidDel="00B96178">
          <w:rPr>
            <w:noProof/>
          </w:rPr>
          <w:delText>Figure 2.  "div" PASSporT enables end-to-end authentication of legitimately diverted calls</w:delText>
        </w:r>
        <w:r w:rsidDel="00B96178">
          <w:rPr>
            <w:noProof/>
          </w:rPr>
          <w:tab/>
          <w:delText>9</w:delText>
        </w:r>
      </w:del>
    </w:p>
    <w:p w14:paraId="72A81F98" w14:textId="77777777" w:rsidR="005F778F" w:rsidDel="00B96178" w:rsidRDefault="005F778F">
      <w:pPr>
        <w:pStyle w:val="TableofFigures"/>
        <w:tabs>
          <w:tab w:val="right" w:leader="dot" w:pos="10070"/>
        </w:tabs>
        <w:rPr>
          <w:del w:id="182" w:author="David Hancock" w:date="2018-08-06T23:26:00Z"/>
          <w:rFonts w:asciiTheme="minorHAnsi" w:eastAsiaTheme="minorEastAsia" w:hAnsiTheme="minorHAnsi" w:cstheme="minorBidi"/>
          <w:smallCaps w:val="0"/>
          <w:noProof/>
          <w:sz w:val="24"/>
          <w:lang w:eastAsia="ja-JP"/>
        </w:rPr>
      </w:pPr>
      <w:del w:id="183" w:author="David Hancock" w:date="2018-08-06T23:26:00Z">
        <w:r w:rsidDel="00B96178">
          <w:rPr>
            <w:noProof/>
          </w:rPr>
          <w:delText>Figure 3.  Multiple Diversion Example:</w:delText>
        </w:r>
        <w:bookmarkStart w:id="184" w:name="_GoBack"/>
        <w:bookmarkEnd w:id="184"/>
        <w:r w:rsidDel="00B96178">
          <w:rPr>
            <w:noProof/>
          </w:rPr>
          <w:delText xml:space="preserve"> TN-a calls TN-b fwd</w:delText>
        </w:r>
        <w:r w:rsidRPr="00210468" w:rsidDel="00B96178">
          <w:rPr>
            <w:noProof/>
            <w:sz w:val="18"/>
            <w:szCs w:val="18"/>
          </w:rPr>
          <w:sym w:font="Wingdings" w:char="F0E0"/>
        </w:r>
        <w:r w:rsidDel="00B96178">
          <w:rPr>
            <w:noProof/>
          </w:rPr>
          <w:delText xml:space="preserve"> TN-c fwd</w:delText>
        </w:r>
        <w:r w:rsidRPr="00210468" w:rsidDel="00B96178">
          <w:rPr>
            <w:noProof/>
            <w:sz w:val="18"/>
            <w:szCs w:val="18"/>
          </w:rPr>
          <w:sym w:font="Wingdings" w:char="F0E0"/>
        </w:r>
        <w:r w:rsidDel="00B96178">
          <w:rPr>
            <w:noProof/>
          </w:rPr>
          <w:delText xml:space="preserve"> TN-d</w:delText>
        </w:r>
        <w:r w:rsidDel="00B96178">
          <w:rPr>
            <w:noProof/>
          </w:rPr>
          <w:tab/>
          <w:delText>10</w:delText>
        </w:r>
      </w:del>
    </w:p>
    <w:p w14:paraId="36D1101E" w14:textId="77777777" w:rsidR="005F778F" w:rsidDel="00B96178" w:rsidRDefault="005F778F">
      <w:pPr>
        <w:pStyle w:val="TableofFigures"/>
        <w:tabs>
          <w:tab w:val="right" w:leader="dot" w:pos="10070"/>
        </w:tabs>
        <w:rPr>
          <w:del w:id="185" w:author="David Hancock" w:date="2018-08-06T23:26:00Z"/>
          <w:rFonts w:asciiTheme="minorHAnsi" w:eastAsiaTheme="minorEastAsia" w:hAnsiTheme="minorHAnsi" w:cstheme="minorBidi"/>
          <w:smallCaps w:val="0"/>
          <w:noProof/>
          <w:sz w:val="24"/>
          <w:lang w:eastAsia="ja-JP"/>
        </w:rPr>
      </w:pPr>
      <w:del w:id="186" w:author="David Hancock" w:date="2018-08-06T23:26:00Z">
        <w:r w:rsidDel="00B96178">
          <w:rPr>
            <w:noProof/>
          </w:rPr>
          <w:delText>Figure 4.  Support of "div" PASSporT when SIP-PBX diverts call with 3xx-response</w:delText>
        </w:r>
        <w:r w:rsidDel="00B96178">
          <w:rPr>
            <w:noProof/>
          </w:rPr>
          <w:tab/>
          <w:delText>11</w:delText>
        </w:r>
      </w:del>
    </w:p>
    <w:p w14:paraId="0D6424B2" w14:textId="77777777" w:rsidR="005F778F" w:rsidDel="00B96178" w:rsidRDefault="005F778F">
      <w:pPr>
        <w:pStyle w:val="TableofFigures"/>
        <w:tabs>
          <w:tab w:val="right" w:leader="dot" w:pos="10070"/>
        </w:tabs>
        <w:rPr>
          <w:del w:id="187" w:author="David Hancock" w:date="2018-08-06T23:26:00Z"/>
          <w:rFonts w:asciiTheme="minorHAnsi" w:eastAsiaTheme="minorEastAsia" w:hAnsiTheme="minorHAnsi" w:cstheme="minorBidi"/>
          <w:smallCaps w:val="0"/>
          <w:noProof/>
          <w:sz w:val="24"/>
          <w:lang w:eastAsia="ja-JP"/>
        </w:rPr>
      </w:pPr>
      <w:del w:id="188" w:author="David Hancock" w:date="2018-08-06T23:26:00Z">
        <w:r w:rsidDel="00B96178">
          <w:rPr>
            <w:noProof/>
          </w:rPr>
          <w:delText>Figure 5.  Support for PBX divert via new-INVITE; forwarding TN authority based on SHAKEN full-attestation criteria</w:delText>
        </w:r>
        <w:r w:rsidDel="00B96178">
          <w:rPr>
            <w:noProof/>
          </w:rPr>
          <w:tab/>
          <w:delText>13</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89" w:name="_Toc380754201"/>
      <w:bookmarkStart w:id="190" w:name="_Toc395217311"/>
      <w:r>
        <w:lastRenderedPageBreak/>
        <w:t>Scope &amp;</w:t>
      </w:r>
      <w:r w:rsidR="00424AF1">
        <w:t xml:space="preserve"> Purpose</w:t>
      </w:r>
      <w:bookmarkEnd w:id="189"/>
      <w:bookmarkEnd w:id="190"/>
    </w:p>
    <w:p w14:paraId="524B9DED" w14:textId="77777777" w:rsidR="00424AF1" w:rsidRDefault="00424AF1" w:rsidP="00424AF1">
      <w:pPr>
        <w:pStyle w:val="Heading2"/>
      </w:pPr>
      <w:bookmarkStart w:id="191" w:name="_Toc380754202"/>
      <w:bookmarkStart w:id="192" w:name="_Toc395217312"/>
      <w:r>
        <w:t>Scope</w:t>
      </w:r>
      <w:bookmarkEnd w:id="191"/>
      <w:bookmarkEnd w:id="192"/>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193" w:name="_Toc380754203"/>
      <w:bookmarkStart w:id="194" w:name="_Toc395217313"/>
      <w:r>
        <w:t>Purpose</w:t>
      </w:r>
      <w:bookmarkEnd w:id="193"/>
      <w:bookmarkEnd w:id="194"/>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195" w:name="_Toc395217314"/>
      <w:r>
        <w:t>Document Organization</w:t>
      </w:r>
      <w:bookmarkEnd w:id="195"/>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96" w:name="_Toc380754204"/>
      <w:bookmarkStart w:id="197" w:name="_Toc395217315"/>
      <w:r w:rsidR="00424AF1">
        <w:lastRenderedPageBreak/>
        <w:t>Normative References</w:t>
      </w:r>
      <w:bookmarkEnd w:id="196"/>
      <w:bookmarkEnd w:id="197"/>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198" w:name="_Toc380754205"/>
      <w:bookmarkStart w:id="199" w:name="_Toc395217316"/>
      <w:r>
        <w:t>Definitions, Acronyms, &amp; Abbreviations</w:t>
      </w:r>
      <w:bookmarkEnd w:id="198"/>
      <w:bookmarkEnd w:id="19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00" w:name="_Toc380754206"/>
      <w:bookmarkStart w:id="201" w:name="_Toc395217317"/>
      <w:r>
        <w:t>Definitions</w:t>
      </w:r>
      <w:bookmarkEnd w:id="200"/>
      <w:bookmarkEnd w:id="201"/>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202" w:name="_Toc380754207"/>
      <w:bookmarkStart w:id="203" w:name="_Toc395217318"/>
      <w:r>
        <w:t>Acronyms &amp; Abbreviations</w:t>
      </w:r>
      <w:bookmarkEnd w:id="202"/>
      <w:bookmarkEnd w:id="20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204" w:name="_Toc380754208"/>
      <w:bookmarkStart w:id="205" w:name="_Ref384636339"/>
      <w:bookmarkStart w:id="206" w:name="_Ref384636358"/>
      <w:bookmarkStart w:id="207" w:name="_Toc395217319"/>
      <w:r w:rsidR="00D50286">
        <w:lastRenderedPageBreak/>
        <w:t>Overview</w:t>
      </w:r>
      <w:bookmarkEnd w:id="204"/>
      <w:bookmarkEnd w:id="205"/>
      <w:bookmarkEnd w:id="206"/>
      <w:bookmarkEnd w:id="207"/>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proofErr w:type="gramStart"/>
      <w:r>
        <w:t>draft</w:t>
      </w:r>
      <w:proofErr w:type="gramEnd"/>
      <w:r>
        <w: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1DBDFB3B" w:rsidR="00ED1945" w:rsidRDefault="00ED1945" w:rsidP="00ED1945">
      <w:commentRangeStart w:id="208"/>
      <w:del w:id="209" w:author="David Hancock" w:date="2018-08-06T22:46:00Z">
        <w:r w:rsidDel="00F559F7">
          <w:delText xml:space="preserve">The "div" extension enables a forwarding network to dynamically authenticate </w:delText>
        </w:r>
        <w:r w:rsidRPr="00915283" w:rsidDel="00F559F7">
          <w:delText xml:space="preserve">the forwarding TN that is diverting </w:delText>
        </w:r>
        <w:r w:rsidR="00337FE4" w:rsidRPr="00446BD5" w:rsidDel="00F559F7">
          <w:rPr>
            <w:highlight w:val="yellow"/>
          </w:rPr>
          <w:delText xml:space="preserve"> </w:delText>
        </w:r>
        <w:r w:rsidRPr="00446BD5" w:rsidDel="00F559F7">
          <w:rPr>
            <w:highlight w:val="yellow"/>
          </w:rPr>
          <w:delText>the call</w:delText>
        </w:r>
        <w:r w:rsidDel="00F559F7">
          <w:delText xml:space="preserve"> to a new "dest" TN as a call progresses. A terminating verification service (STI-VS) can then use this additional information to verify the associated TNs at each diversion of a call between the final destin</w:delText>
        </w:r>
        <w:r w:rsidR="00124F9A" w:rsidDel="00F559F7">
          <w:delText>ation TN and initial original destination</w:delText>
        </w:r>
        <w:r w:rsidDel="00F559F7">
          <w:delText xml:space="preserve"> TN.</w:delText>
        </w:r>
      </w:del>
      <w:ins w:id="210" w:author="David Hancock" w:date="2018-08-06T22:46:00Z">
        <w:r w:rsidR="00F559F7">
          <w:t xml:space="preserve">When an INVITE is retargeted, the "div" </w:t>
        </w:r>
        <w:proofErr w:type="spellStart"/>
        <w:r w:rsidR="00F559F7">
          <w:t>PASSporT</w:t>
        </w:r>
        <w:proofErr w:type="spellEnd"/>
        <w:r w:rsidR="00F559F7">
          <w:t xml:space="preserve"> extension enables an STI-AS to authenticate the TN of the retargeting entity. Therefore, when a retargeted INVITE request arrives at its final destination, a verification service (STI-VS) can use the received "div" </w:t>
        </w:r>
        <w:proofErr w:type="spellStart"/>
        <w:r w:rsidR="00F559F7">
          <w:t>PASSporT</w:t>
        </w:r>
        <w:proofErr w:type="spellEnd"/>
        <w:r w:rsidR="00F559F7">
          <w:t xml:space="preserve"> authentication information to verify the identity of each entity that retargeted the INVITE.</w:t>
        </w:r>
      </w:ins>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w:t>
      </w:r>
      <w:proofErr w:type="gramStart"/>
      <w:r w:rsidR="0059523B">
        <w:t>,</w:t>
      </w:r>
      <w:proofErr w:type="gramEnd"/>
      <w:r w:rsidR="0059523B">
        <w:t xml:space="preserv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w:t>
      </w:r>
      <w:proofErr w:type="gramStart"/>
      <w:r w:rsidRPr="00915283">
        <w:t>AOR</w:t>
      </w:r>
      <w:r>
        <w:t>(</w:t>
      </w:r>
      <w:proofErr w:type="gramEnd"/>
      <w:r>
        <w:t>TN)</w:t>
      </w:r>
      <w:r w:rsidRPr="00915283">
        <w:t xml:space="preserve"> unassociated with the AOR</w:t>
      </w:r>
      <w:r>
        <w:t>(TN)</w:t>
      </w:r>
      <w:r w:rsidRPr="00915283">
        <w:t xml:space="preserve"> of the original target user</w:t>
      </w:r>
      <w:r>
        <w:t xml:space="preserve">.] </w:t>
      </w:r>
    </w:p>
    <w:commentRangeEnd w:id="208"/>
    <w:p w14:paraId="103F1CD9" w14:textId="1C5BC6E0" w:rsidR="00915283" w:rsidRDefault="0059523B" w:rsidP="00ED1945">
      <w:r>
        <w:rPr>
          <w:rStyle w:val="CommentReference"/>
        </w:rPr>
        <w:commentReference w:id="208"/>
      </w:r>
      <w:ins w:id="211" w:author="David Hancock" w:date="2018-08-06T22:47:00Z">
        <w:r w:rsidR="00F559F7">
          <w:t xml:space="preserve">   </w:t>
        </w:r>
        <w:r w:rsidR="00F559F7">
          <w:rPr>
            <w:rStyle w:val="CommentReference"/>
          </w:rPr>
          <w:commentReference w:id="212"/>
        </w:r>
      </w:ins>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214" w:name="_Toc395217320"/>
      <w:r>
        <w:lastRenderedPageBreak/>
        <w:t>Normative Requirements</w:t>
      </w:r>
      <w:bookmarkEnd w:id="214"/>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215" w:name="_Ref390358943"/>
      <w:bookmarkStart w:id="216" w:name="_Toc395217321"/>
      <w:r>
        <w:t>STI-AS Base SHAKEN Authentication</w:t>
      </w:r>
      <w:bookmarkEnd w:id="215"/>
      <w:r w:rsidR="009240FD">
        <w:t xml:space="preserve"> Assumptions</w:t>
      </w:r>
      <w:bookmarkEnd w:id="216"/>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w:t>
      </w:r>
      <w:proofErr w:type="spellStart"/>
      <w:r w:rsidR="007048EC" w:rsidRPr="004A4E36">
        <w:t>canonicalized</w:t>
      </w:r>
      <w:proofErr w:type="spellEnd"/>
      <w:r w:rsidR="007048EC" w:rsidRPr="004A4E36">
        <w:t xml:space="preserve">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217" w:name="_Ref392701381"/>
      <w:bookmarkStart w:id="218" w:name="_Toc395217322"/>
      <w:r>
        <w:t>STI-V</w:t>
      </w:r>
      <w:r w:rsidR="007048EC">
        <w:t>S Base SHAKEN Verification</w:t>
      </w:r>
      <w:bookmarkEnd w:id="217"/>
      <w:r w:rsidR="009240FD">
        <w:t xml:space="preserve"> Assumptions</w:t>
      </w:r>
      <w:bookmarkEnd w:id="218"/>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xml:space="preserve">, and not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219" w:name="_Ref390601961"/>
      <w:bookmarkStart w:id="220" w:name="_Ref390670848"/>
      <w:bookmarkStart w:id="221" w:name="_Toc395217323"/>
      <w:r>
        <w:t>STI-AS "div" Authentication</w:t>
      </w:r>
      <w:bookmarkEnd w:id="219"/>
      <w:bookmarkEnd w:id="221"/>
      <w:r>
        <w:t xml:space="preserve"> </w:t>
      </w:r>
      <w:bookmarkEnd w:id="220"/>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3B52A95D" w14:textId="7EB1676D" w:rsidR="000F0C4F" w:rsidDel="00EA5813" w:rsidRDefault="000F0C4F" w:rsidP="00EA5813">
      <w:pPr>
        <w:spacing w:before="0" w:after="0"/>
        <w:jc w:val="left"/>
        <w:rPr>
          <w:del w:id="222" w:author="David Hancock" w:date="2018-08-06T23:07:00Z"/>
        </w:rPr>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w:t>
      </w:r>
      <w:del w:id="223" w:author="David Hancock" w:date="2018-08-06T22:50:00Z">
        <w:r w:rsidDel="00B34025">
          <w:delText xml:space="preserve">diverting </w:delText>
        </w:r>
      </w:del>
      <w:r>
        <w:t xml:space="preserve">TN </w:t>
      </w:r>
      <w:ins w:id="224" w:author="David Hancock" w:date="2018-08-06T22:50:00Z">
        <w:r w:rsidR="00B34025">
          <w:t xml:space="preserve">of the retargeting entity </w:t>
        </w:r>
      </w:ins>
      <w:r>
        <w:t xml:space="preserve">before authenticating the current </w:t>
      </w:r>
      <w:del w:id="225" w:author="David Hancock" w:date="2018-08-06T22:50:00Z">
        <w:r w:rsidDel="00B34025">
          <w:delText xml:space="preserve">diversion </w:delText>
        </w:r>
      </w:del>
      <w:ins w:id="226" w:author="David Hancock" w:date="2018-08-06T22:50:00Z">
        <w:r w:rsidR="00B34025">
          <w:t xml:space="preserve">retargeting </w:t>
        </w:r>
      </w:ins>
      <w:r>
        <w:t xml:space="preserve">event. As long as the "div" authentication service is authoritative for the </w:t>
      </w:r>
      <w:del w:id="227" w:author="David Hancock" w:date="2018-08-06T22:50:00Z">
        <w:r w:rsidDel="00B34025">
          <w:delText xml:space="preserve">diverting </w:delText>
        </w:r>
      </w:del>
      <w:r>
        <w:t>TN</w:t>
      </w:r>
      <w:ins w:id="228" w:author="David Hancock" w:date="2018-08-06T22:50:00Z">
        <w:r w:rsidR="00B34025">
          <w:t xml:space="preserve"> of the retargeting entity</w:t>
        </w:r>
      </w:ins>
      <w:r>
        <w:t xml:space="preserve">, then it simply adds a "div" </w:t>
      </w:r>
      <w:proofErr w:type="spellStart"/>
      <w:r>
        <w:t>PASSporT</w:t>
      </w:r>
      <w:proofErr w:type="spellEnd"/>
      <w:r>
        <w:t xml:space="preserve"> token</w:t>
      </w:r>
      <w:ins w:id="229" w:author="David Hancock" w:date="2018-08-06T23:07:00Z">
        <w:r w:rsidR="00EA5813">
          <w:t>.</w:t>
        </w:r>
      </w:ins>
      <w:r>
        <w:t xml:space="preserve"> </w:t>
      </w:r>
      <w:del w:id="230" w:author="David Hancock" w:date="2018-08-06T23:07:00Z">
        <w:r w:rsidDel="00EA5813">
          <w:delText>containing the following claims:</w:delText>
        </w:r>
      </w:del>
    </w:p>
    <w:p w14:paraId="6D383823" w14:textId="1CA7F326" w:rsidR="000F0C4F" w:rsidDel="00EA5813" w:rsidRDefault="004C06C7">
      <w:pPr>
        <w:spacing w:before="0" w:after="0"/>
        <w:jc w:val="left"/>
        <w:rPr>
          <w:del w:id="231" w:author="David Hancock" w:date="2018-08-06T23:07:00Z"/>
        </w:rPr>
        <w:pPrChange w:id="232" w:author="David Hancock" w:date="2018-08-06T23:07:00Z">
          <w:pPr>
            <w:pStyle w:val="ListParagraph"/>
            <w:numPr>
              <w:numId w:val="95"/>
            </w:numPr>
            <w:spacing w:before="0" w:after="0"/>
            <w:ind w:hanging="360"/>
            <w:jc w:val="left"/>
          </w:pPr>
        </w:pPrChange>
      </w:pPr>
      <w:del w:id="233" w:author="David Hancock" w:date="2018-08-06T23:07:00Z">
        <w:r w:rsidDel="00EA5813">
          <w:delText xml:space="preserve">"orig" claim </w:delText>
        </w:r>
      </w:del>
      <w:del w:id="234" w:author="David Hancock" w:date="2018-08-06T23:02:00Z">
        <w:r w:rsidDel="00B870F2">
          <w:delText xml:space="preserve">matches </w:delText>
        </w:r>
      </w:del>
      <w:del w:id="235" w:author="David Hancock" w:date="2018-08-06T23:07:00Z">
        <w:r w:rsidDel="00EA5813">
          <w:delText>the "shaken" PASSporT "orig"</w:delText>
        </w:r>
        <w:r w:rsidR="000F0C4F" w:rsidDel="00EA5813">
          <w:delText xml:space="preserve"> claim, </w:delText>
        </w:r>
      </w:del>
    </w:p>
    <w:p w14:paraId="20CE9160" w14:textId="433950AC" w:rsidR="000F0C4F" w:rsidDel="00EA5813" w:rsidRDefault="000F0C4F">
      <w:pPr>
        <w:spacing w:before="0" w:after="0"/>
        <w:jc w:val="left"/>
        <w:rPr>
          <w:del w:id="236" w:author="David Hancock" w:date="2018-08-06T23:07:00Z"/>
        </w:rPr>
        <w:pPrChange w:id="237" w:author="David Hancock" w:date="2018-08-06T23:07:00Z">
          <w:pPr>
            <w:pStyle w:val="ListParagraph"/>
            <w:numPr>
              <w:numId w:val="95"/>
            </w:numPr>
            <w:spacing w:before="0" w:after="0"/>
            <w:ind w:hanging="360"/>
            <w:jc w:val="left"/>
          </w:pPr>
        </w:pPrChange>
      </w:pPr>
      <w:del w:id="238" w:author="David Hancock" w:date="2018-08-06T23:07:00Z">
        <w:r w:rsidDel="00EA5813">
          <w:delText xml:space="preserve">"div" claim </w:delText>
        </w:r>
      </w:del>
      <w:del w:id="239" w:author="David Hancock" w:date="2018-08-06T23:02:00Z">
        <w:r w:rsidDel="00B870F2">
          <w:delText xml:space="preserve">matches </w:delText>
        </w:r>
      </w:del>
      <w:del w:id="240" w:author="David Hancock" w:date="2018-08-06T23:07:00Z">
        <w:r w:rsidDel="00EA5813">
          <w:delText xml:space="preserve">the </w:delText>
        </w:r>
      </w:del>
      <w:del w:id="241" w:author="David Hancock" w:date="2018-08-06T22:55:00Z">
        <w:r w:rsidDel="00B870F2">
          <w:delText xml:space="preserve">diverting </w:delText>
        </w:r>
      </w:del>
      <w:del w:id="242" w:author="David Hancock" w:date="2018-08-06T23:07:00Z">
        <w:r w:rsidDel="00EA5813">
          <w:delText xml:space="preserve">TN, </w:delText>
        </w:r>
      </w:del>
    </w:p>
    <w:p w14:paraId="2FABD0B0" w14:textId="6656B17D" w:rsidR="000F0C4F" w:rsidDel="00EA5813" w:rsidRDefault="000F0C4F">
      <w:pPr>
        <w:spacing w:before="0" w:after="0"/>
        <w:jc w:val="left"/>
        <w:rPr>
          <w:del w:id="243" w:author="David Hancock" w:date="2018-08-06T23:08:00Z"/>
        </w:rPr>
        <w:pPrChange w:id="244" w:author="David Hancock" w:date="2018-08-06T23:07:00Z">
          <w:pPr>
            <w:pStyle w:val="ListParagraph"/>
            <w:numPr>
              <w:numId w:val="95"/>
            </w:numPr>
            <w:spacing w:before="0" w:after="0"/>
            <w:ind w:hanging="360"/>
            <w:jc w:val="left"/>
          </w:pPr>
        </w:pPrChange>
      </w:pPr>
      <w:del w:id="245" w:author="David Hancock" w:date="2018-08-06T23:07:00Z">
        <w:r w:rsidDel="00EA5813">
          <w:delText xml:space="preserve">"dest" claim </w:delText>
        </w:r>
      </w:del>
      <w:del w:id="246" w:author="David Hancock" w:date="2018-08-06T23:03:00Z">
        <w:r w:rsidDel="00B870F2">
          <w:delText xml:space="preserve">matches </w:delText>
        </w:r>
      </w:del>
      <w:del w:id="247" w:author="David Hancock" w:date="2018-08-06T23:07:00Z">
        <w:r w:rsidDel="00EA5813">
          <w:delText xml:space="preserve">the Request-URI TN. </w:delText>
        </w:r>
      </w:del>
    </w:p>
    <w:p w14:paraId="6D71CE58" w14:textId="77777777" w:rsidR="000F0C4F" w:rsidDel="00EA5813" w:rsidRDefault="000F0C4F" w:rsidP="000F0C4F">
      <w:pPr>
        <w:spacing w:before="0" w:after="0"/>
        <w:jc w:val="left"/>
        <w:rPr>
          <w:del w:id="248" w:author="David Hancock" w:date="2018-08-06T23:08:00Z"/>
        </w:rPr>
      </w:pPr>
    </w:p>
    <w:p w14:paraId="42060113" w14:textId="6990BAA4" w:rsidR="000F0C4F" w:rsidRDefault="000F0C4F" w:rsidP="000F0C4F">
      <w:pPr>
        <w:spacing w:before="0" w:after="0"/>
        <w:jc w:val="left"/>
      </w:pPr>
      <w:r>
        <w:t xml:space="preserve">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249" w:name="_Ref393182744"/>
      <w:bookmarkStart w:id="250" w:name="_Toc395217324"/>
      <w:r>
        <w:t>STI-V</w:t>
      </w:r>
      <w:r w:rsidR="007048EC">
        <w:t>S "div" Verification</w:t>
      </w:r>
      <w:bookmarkEnd w:id="249"/>
      <w:bookmarkEnd w:id="250"/>
    </w:p>
    <w:p w14:paraId="06F0E523" w14:textId="14584B3B" w:rsidR="007048EC" w:rsidRDefault="007048EC" w:rsidP="007048EC">
      <w:pPr>
        <w:spacing w:before="0" w:after="0"/>
        <w:jc w:val="left"/>
      </w:pPr>
      <w:r>
        <w:t>On receiving an INVITE request containing a</w:t>
      </w:r>
      <w:ins w:id="251" w:author="David Hancock" w:date="2018-08-06T23:10:00Z">
        <w:r w:rsidR="00E24054">
          <w:t>n</w:t>
        </w:r>
      </w:ins>
      <w:del w:id="252" w:author="David Hancock" w:date="2018-08-06T23:10:00Z">
        <w:r w:rsidDel="00E24054">
          <w:delText xml:space="preserve"> “shake</w:delText>
        </w:r>
      </w:del>
      <w:del w:id="253" w:author="David Hancock" w:date="2018-08-06T23:09:00Z">
        <w:r w:rsidDel="00E24054">
          <w:delText>n”</w:delText>
        </w:r>
      </w:del>
      <w:r>
        <w:t xml:space="preserve"> Identity header </w:t>
      </w:r>
      <w:ins w:id="254" w:author="David Hancock" w:date="2018-08-06T23:10:00Z">
        <w:r w:rsidR="00E24054">
          <w:t>with a “shaken</w:t>
        </w:r>
        <w:r w:rsidR="00AB7198">
          <w:t>”</w:t>
        </w:r>
        <w:r w:rsidR="00E24054">
          <w:t xml:space="preserve"> </w:t>
        </w:r>
        <w:proofErr w:type="spellStart"/>
        <w:r w:rsidR="00E24054">
          <w:t>PASSporT</w:t>
        </w:r>
        <w:proofErr w:type="spellEnd"/>
        <w:r w:rsidR="00E24054">
          <w:t xml:space="preserve"> token, </w:t>
        </w:r>
      </w:ins>
      <w:r>
        <w:t xml:space="preserve">and one or more </w:t>
      </w:r>
      <w:del w:id="255" w:author="David Hancock" w:date="2018-08-06T23:10:00Z">
        <w:r w:rsidDel="00E24054">
          <w:delText xml:space="preserve">“div” </w:delText>
        </w:r>
      </w:del>
      <w:r>
        <w:t>Identity headers</w:t>
      </w:r>
      <w:ins w:id="256" w:author="David Hancock" w:date="2018-08-06T23:10:00Z">
        <w:r w:rsidR="00E24054">
          <w:t xml:space="preserve"> with “div” </w:t>
        </w:r>
        <w:proofErr w:type="spellStart"/>
        <w:r w:rsidR="00E24054">
          <w:t>PASSporT</w:t>
        </w:r>
        <w:proofErr w:type="spellEnd"/>
        <w:r w:rsidR="00E24054">
          <w:t xml:space="preserve"> token</w:t>
        </w:r>
        <w:r w:rsidR="00670F9A">
          <w:t>s</w:t>
        </w:r>
      </w:ins>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3FB477C0"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2DA91BD8" w14:textId="7D36526D" w:rsidR="00ED183B" w:rsidRDefault="006E38F4" w:rsidP="007048EC">
      <w:pPr>
        <w:spacing w:before="0" w:after="0"/>
        <w:jc w:val="left"/>
      </w:pPr>
      <w:r>
        <w:t>The</w:t>
      </w:r>
      <w:r w:rsidR="00136D90">
        <w:t xml:space="preserve"> STI-V</w:t>
      </w:r>
      <w:r w:rsidR="009D038E">
        <w:t xml:space="preserve">S shall verify </w:t>
      </w:r>
      <w:r w:rsidR="00136D90">
        <w:t xml:space="preserve">the “shaken” Identity header 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xml:space="preserve">" claim to the </w:t>
      </w:r>
      <w:proofErr w:type="spellStart"/>
      <w:r w:rsidR="009D038E">
        <w:t>canonicalized</w:t>
      </w:r>
      <w:proofErr w:type="spellEnd"/>
      <w:r w:rsidR="009D038E">
        <w:t xml:space="preserve"> valu</w:t>
      </w:r>
      <w:r w:rsidR="0014253D">
        <w:t>e of the INVITE Request-URI TN.</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257" w:name="_Toc395217325"/>
      <w:r>
        <w:t>In-network Call Diversion</w:t>
      </w:r>
      <w:bookmarkEnd w:id="257"/>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0A2E204C" w:rsidR="00715FE6" w:rsidRDefault="00715FE6" w:rsidP="00715FE6">
      <w:pPr>
        <w:spacing w:before="0" w:after="0"/>
        <w:jc w:val="left"/>
      </w:pPr>
      <w:r>
        <w:lastRenderedPageBreak/>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del w:id="258" w:author="David Hancock" w:date="2018-08-06T23:13:00Z">
        <w:r w:rsidDel="00670F9A">
          <w:delText>,</w:delText>
        </w:r>
      </w:del>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259" w:name="_Toc395217326"/>
      <w:r>
        <w:t>End-user Device Call Diversion</w:t>
      </w:r>
      <w:bookmarkEnd w:id="259"/>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260" w:name="_Toc395217327"/>
      <w:r>
        <w:t xml:space="preserve">Call Diversion </w:t>
      </w:r>
      <w:r w:rsidR="00B349E3">
        <w:t>by Redirecting</w:t>
      </w:r>
      <w:r w:rsidR="00442AA8">
        <w:t xml:space="preserve"> the INVITE Request</w:t>
      </w:r>
      <w:bookmarkEnd w:id="260"/>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proofErr w:type="gramStart"/>
      <w:r w:rsidR="006D29C1">
        <w:t>response</w:t>
      </w:r>
      <w:proofErr w:type="gramEnd"/>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261" w:name="_Toc395217328"/>
      <w:r>
        <w:t>Call Diversion by Retargeting the INVITE Request</w:t>
      </w:r>
      <w:bookmarkEnd w:id="261"/>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218A058B" w:rsidR="00F239A5" w:rsidRDefault="0061178B" w:rsidP="007048EC">
      <w:pPr>
        <w:pStyle w:val="Heading4"/>
      </w:pPr>
      <w:bookmarkStart w:id="262" w:name="_Ref393276770"/>
      <w:r>
        <w:t xml:space="preserve">Delivering </w:t>
      </w:r>
      <w:r w:rsidR="00963254">
        <w:t>End-to-End</w:t>
      </w:r>
      <w:r w:rsidR="00F239A5">
        <w:t xml:space="preserve"> SHAKEN Authentication </w:t>
      </w:r>
      <w:r>
        <w:t xml:space="preserve">when INVITE is </w:t>
      </w:r>
      <w:bookmarkEnd w:id="262"/>
      <w:proofErr w:type="gramStart"/>
      <w:r w:rsidR="00B1001B">
        <w:t>Retargeted</w:t>
      </w:r>
      <w:proofErr w:type="gramEnd"/>
    </w:p>
    <w:p w14:paraId="1987152F" w14:textId="18323FA6" w:rsidR="001265FD" w:rsidRDefault="00893C92" w:rsidP="007048EC">
      <w:pPr>
        <w:spacing w:before="0" w:after="0"/>
        <w:jc w:val="left"/>
      </w:pPr>
      <w:r>
        <w:t>The requirements in this section apply</w:t>
      </w:r>
      <w:r w:rsidR="00856363">
        <w:t xml:space="preserve"> when</w:t>
      </w:r>
      <w:r w:rsidR="007701F3">
        <w:t xml:space="preserve"> the following criteria exist:</w:t>
      </w:r>
    </w:p>
    <w:p w14:paraId="44019F8B" w14:textId="55215978" w:rsidR="00061CF4" w:rsidRDefault="00061CF4" w:rsidP="00446BD5">
      <w:pPr>
        <w:pStyle w:val="ListParagraph"/>
        <w:numPr>
          <w:ilvl w:val="0"/>
          <w:numId w:val="100"/>
        </w:numPr>
        <w:spacing w:before="0" w:after="0"/>
        <w:jc w:val="left"/>
      </w:pPr>
      <w:r>
        <w:t>The</w:t>
      </w:r>
      <w:r w:rsidR="003312D5">
        <w:t xml:space="preserve"> </w:t>
      </w:r>
      <w:r w:rsidR="00F239A5">
        <w:t>end-user device</w:t>
      </w:r>
      <w:r>
        <w:t xml:space="preserve"> </w:t>
      </w:r>
      <w:r w:rsidR="009B1668">
        <w:t>uses INVITE retargeting</w:t>
      </w:r>
      <w:r w:rsidR="00584A4D">
        <w:t xml:space="preserve"> to</w:t>
      </w:r>
      <w:r w:rsidR="009B1668">
        <w:t xml:space="preserve"> </w:t>
      </w:r>
      <w:r w:rsidR="00893C92">
        <w:t>divert incoming</w:t>
      </w:r>
      <w:r>
        <w:t xml:space="preserve"> </w:t>
      </w:r>
      <w:r w:rsidR="00893C92">
        <w:t xml:space="preserve">calls, </w:t>
      </w:r>
    </w:p>
    <w:p w14:paraId="39467740" w14:textId="6CB70F34" w:rsidR="001265FD" w:rsidDel="00670F9A" w:rsidRDefault="0002655A" w:rsidP="00446BD5">
      <w:pPr>
        <w:pStyle w:val="ListParagraph"/>
        <w:numPr>
          <w:ilvl w:val="0"/>
          <w:numId w:val="100"/>
        </w:numPr>
        <w:spacing w:before="0" w:after="0"/>
        <w:jc w:val="left"/>
        <w:rPr>
          <w:del w:id="263" w:author="David Hancock" w:date="2018-08-06T23:14:00Z"/>
        </w:rPr>
      </w:pPr>
      <w:del w:id="264" w:author="David Hancock" w:date="2018-08-06T23:14:00Z">
        <w:r w:rsidDel="00670F9A">
          <w:delText>As part of call diversion</w:delText>
        </w:r>
        <w:r w:rsidR="00061CF4" w:rsidDel="00670F9A">
          <w:delText xml:space="preserve">, the end-user device copies </w:delText>
        </w:r>
        <w:r w:rsidR="009B1668" w:rsidDel="00670F9A">
          <w:delText>any Identity headers contained in</w:delText>
        </w:r>
        <w:r w:rsidR="00061CF4" w:rsidDel="00670F9A">
          <w:delText xml:space="preserve"> the incoming INVITE request to the retargeted INVITE request, and</w:delText>
        </w:r>
      </w:del>
    </w:p>
    <w:p w14:paraId="00D9F110" w14:textId="089B9B8C" w:rsidR="00061CF4" w:rsidRDefault="00061CF4" w:rsidP="00446BD5">
      <w:pPr>
        <w:pStyle w:val="ListParagraph"/>
        <w:numPr>
          <w:ilvl w:val="0"/>
          <w:numId w:val="100"/>
        </w:numPr>
        <w:spacing w:before="0" w:after="0"/>
        <w:jc w:val="left"/>
      </w:pPr>
      <w:r>
        <w:t>Host</w:t>
      </w:r>
      <w:r w:rsidR="001265FD">
        <w:t xml:space="preserve"> </w:t>
      </w:r>
      <w:r w:rsidR="00893C92">
        <w:t xml:space="preserve">SP </w:t>
      </w:r>
      <w:r w:rsidR="00AC7E24">
        <w:t>policies</w:t>
      </w:r>
      <w:r>
        <w:t xml:space="preserve"> dictate</w:t>
      </w:r>
      <w:r w:rsidR="00783A19">
        <w:t xml:space="preserve"> that</w:t>
      </w:r>
      <w:r>
        <w:t xml:space="preserve"> </w:t>
      </w:r>
      <w:r w:rsidR="00893C92">
        <w:t>calls diverted by the end-user device</w:t>
      </w:r>
      <w:r w:rsidR="00F239A5">
        <w:t xml:space="preserve"> </w:t>
      </w:r>
      <w:r w:rsidR="00412B6F">
        <w:t>provide</w:t>
      </w:r>
      <w:r w:rsidR="000A39CE">
        <w:t xml:space="preserve"> the same us</w:t>
      </w:r>
      <w:r w:rsidR="00BC361F">
        <w:t xml:space="preserve">er experience as calls </w:t>
      </w:r>
      <w:r w:rsidR="000A39CE">
        <w:t>diverted by an in-network application server</w:t>
      </w:r>
      <w:r w:rsidR="00AC7E24">
        <w:t xml:space="preserve">; </w:t>
      </w:r>
      <w:r>
        <w:t xml:space="preserve">i.e., the calling identity and SHAKEN verification results displayed to the called user reflect the calling TN and SHAKEN authentication information asserted by the originating network. </w:t>
      </w:r>
    </w:p>
    <w:p w14:paraId="30A4F957" w14:textId="77777777" w:rsidR="007E21CC" w:rsidRDefault="007E21CC" w:rsidP="007048EC">
      <w:pPr>
        <w:spacing w:before="0" w:after="0"/>
        <w:jc w:val="left"/>
      </w:pPr>
    </w:p>
    <w:p w14:paraId="192AA36F" w14:textId="77777777" w:rsidR="00255C1C" w:rsidDel="00255C1C" w:rsidRDefault="00443AB5" w:rsidP="00255C1C">
      <w:pPr>
        <w:spacing w:before="0" w:after="0"/>
        <w:jc w:val="left"/>
        <w:rPr>
          <w:ins w:id="265" w:author="David Hancock" w:date="2018-08-06T23:16:00Z"/>
        </w:rPr>
      </w:pPr>
      <w:r>
        <w:t xml:space="preserve">During terminating </w:t>
      </w:r>
      <w:r w:rsidR="00D578C4">
        <w:t>call processing</w:t>
      </w:r>
      <w:ins w:id="266" w:author="David Hancock" w:date="2018-08-06T23:15:00Z">
        <w:r w:rsidR="00255C1C">
          <w:t xml:space="preserve"> of an inbound INVITE request destined for an end-user device</w:t>
        </w:r>
      </w:ins>
      <w:r w:rsidR="00D578C4">
        <w:t xml:space="preserve">, the </w:t>
      </w:r>
      <w:r w:rsidR="005139B6">
        <w:t xml:space="preserve">terminating </w:t>
      </w:r>
      <w:ins w:id="267" w:author="David Hancock" w:date="2018-08-06T23:15:00Z">
        <w:r w:rsidR="00255C1C">
          <w:t xml:space="preserve">host </w:t>
        </w:r>
      </w:ins>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ins w:id="268" w:author="David Hancock" w:date="2018-08-06T23:15:00Z">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When an inbound INVITE request is retargeted by an end-user device, any "shaken" and "div" authentication information added by upstream authentication services, along with the associated SIP header information required to verify the authentication information, shall be conveyed intact in the retargeted INVITE sent to downstream networks. The mechanism for conveying this information is based on local policy and end-user device capabilities. In addition, the host SP STI-AS shall perform “div” authentication for a retargeted INVITE request received from an end-user device, as specified in section </w:t>
        </w:r>
      </w:ins>
      <w:ins w:id="269" w:author="David Hancock" w:date="2018-08-06T23:16:00Z">
        <w:r w:rsidR="00255C1C">
          <w:fldChar w:fldCharType="begin"/>
        </w:r>
        <w:r w:rsidR="00255C1C">
          <w:instrText xml:space="preserve"> REF _Ref390601961 \r \h </w:instrText>
        </w:r>
      </w:ins>
      <w:r w:rsidR="00255C1C">
        <w:fldChar w:fldCharType="separate"/>
      </w:r>
      <w:ins w:id="270" w:author="David Hancock" w:date="2018-08-06T23:16:00Z">
        <w:r w:rsidR="00255C1C">
          <w:t>5.3</w:t>
        </w:r>
        <w:r w:rsidR="00255C1C">
          <w:fldChar w:fldCharType="end"/>
        </w:r>
        <w:r w:rsidR="00255C1C">
          <w:t xml:space="preserve">. </w:t>
        </w:r>
      </w:ins>
    </w:p>
    <w:p w14:paraId="38437A9C" w14:textId="771FB1D6" w:rsidR="00040C33" w:rsidDel="00255C1C" w:rsidRDefault="005C21C2" w:rsidP="00255C1C">
      <w:pPr>
        <w:spacing w:before="0" w:after="0"/>
        <w:jc w:val="left"/>
        <w:rPr>
          <w:del w:id="271" w:author="David Hancock" w:date="2018-08-06T23:16:00Z"/>
        </w:rPr>
      </w:pPr>
      <w:del w:id="272" w:author="David Hancock" w:date="2018-08-06T23:16:00Z">
        <w:r w:rsidDel="00255C1C">
          <w:delText>If</w:delText>
        </w:r>
        <w:r w:rsidR="004C76D3" w:rsidDel="00255C1C">
          <w:delText xml:space="preserve"> allowed by local policy, </w:delText>
        </w:r>
        <w:r w:rsidR="00BB3B2C" w:rsidDel="00255C1C">
          <w:delText>the terminating</w:delText>
        </w:r>
        <w:r w:rsidDel="00255C1C">
          <w:delText xml:space="preserve"> SP shall not remove the Identity headers </w:delText>
        </w:r>
        <w:r w:rsidR="00BB3B2C" w:rsidDel="00255C1C">
          <w:delText>from the INVITE request sent to the end-user device.</w:delText>
        </w:r>
        <w:r w:rsidR="005139B6" w:rsidDel="00255C1C">
          <w:delText xml:space="preserve"> </w:delText>
        </w:r>
        <w:r w:rsidR="0070592C" w:rsidDel="00255C1C">
          <w:delText>This requirement is extended and modified for the following cases:</w:delText>
        </w:r>
      </w:del>
    </w:p>
    <w:p w14:paraId="5C17AD94" w14:textId="15F64E50" w:rsidR="00040C33" w:rsidDel="00255C1C" w:rsidRDefault="00040C33" w:rsidP="00255C1C">
      <w:pPr>
        <w:spacing w:before="0" w:after="0"/>
        <w:jc w:val="left"/>
        <w:rPr>
          <w:del w:id="273" w:author="David Hancock" w:date="2018-08-06T23:16:00Z"/>
        </w:rPr>
      </w:pPr>
    </w:p>
    <w:p w14:paraId="099E64CC" w14:textId="38110162" w:rsidR="00040C33" w:rsidDel="00255C1C" w:rsidRDefault="0070592C">
      <w:pPr>
        <w:spacing w:before="0" w:after="0"/>
        <w:jc w:val="left"/>
        <w:rPr>
          <w:del w:id="274" w:author="David Hancock" w:date="2018-08-06T23:16:00Z"/>
        </w:rPr>
        <w:pPrChange w:id="275" w:author="David Hancock" w:date="2018-08-06T23:16:00Z">
          <w:pPr>
            <w:pStyle w:val="ListParagraph"/>
            <w:numPr>
              <w:numId w:val="103"/>
            </w:numPr>
            <w:spacing w:before="0" w:after="0"/>
            <w:ind w:hanging="360"/>
            <w:jc w:val="left"/>
          </w:pPr>
        </w:pPrChange>
      </w:pPr>
      <w:del w:id="276" w:author="David Hancock" w:date="2018-08-06T23:16:00Z">
        <w:r w:rsidDel="00255C1C">
          <w:delText>If</w:delText>
        </w:r>
        <w:r w:rsidR="004751F3" w:rsidDel="00255C1C">
          <w:delText xml:space="preserve"> the</w:delText>
        </w:r>
        <w:r w:rsidR="005139B6" w:rsidDel="00255C1C">
          <w:delText xml:space="preserve"> </w:delText>
        </w:r>
        <w:r w:rsidR="0085692A" w:rsidDel="00255C1C">
          <w:delText xml:space="preserve">terminating </w:delText>
        </w:r>
        <w:r w:rsidR="005139B6" w:rsidDel="00255C1C">
          <w:delText>INVITE request</w:delText>
        </w:r>
        <w:r w:rsidR="004751F3" w:rsidDel="00255C1C">
          <w:delText xml:space="preserve"> </w:delText>
        </w:r>
        <w:r w:rsidR="005139B6" w:rsidDel="00255C1C">
          <w:delText>does not contain a SHAKEN Identity header</w:delText>
        </w:r>
        <w:r w:rsidR="004C76D3" w:rsidDel="00255C1C">
          <w:delText xml:space="preserve">, </w:delText>
        </w:r>
        <w:r w:rsidR="005139B6" w:rsidDel="00255C1C">
          <w:delText xml:space="preserve">the </w:delText>
        </w:r>
        <w:r w:rsidR="004751F3" w:rsidDel="00255C1C">
          <w:delText>terminating</w:delText>
        </w:r>
        <w:r w:rsidR="00EF1A25" w:rsidDel="00255C1C">
          <w:delText xml:space="preserve"> SP may</w:delText>
        </w:r>
        <w:r w:rsidR="005139B6" w:rsidDel="00255C1C">
          <w:delText xml:space="preserve"> add a SHAKEN Identity header before sending the INVITE request to the terminating en</w:delText>
        </w:r>
        <w:r w:rsidR="009766A7" w:rsidDel="00255C1C">
          <w:delText xml:space="preserve">d-user device. </w:delText>
        </w:r>
        <w:r w:rsidR="004751F3" w:rsidDel="00255C1C">
          <w:delText>T</w:delText>
        </w:r>
        <w:r w:rsidR="005139B6" w:rsidDel="00255C1C">
          <w:delText xml:space="preserve">he attestation level of this added SHAKEN Identity header will be based on local policy; e.g., Gateway attestation to reflect the fact that the host SP does </w:delText>
        </w:r>
        <w:r w:rsidR="00AC7E24" w:rsidDel="00255C1C">
          <w:delText xml:space="preserve">not </w:delText>
        </w:r>
        <w:r w:rsidR="005139B6" w:rsidDel="00255C1C">
          <w:delText>hav</w:delText>
        </w:r>
        <w:r w:rsidR="009766A7" w:rsidDel="00255C1C">
          <w:delText>e authority over the calling TN</w:delText>
        </w:r>
        <w:r w:rsidR="005139B6" w:rsidDel="00255C1C">
          <w:delText>.</w:delText>
        </w:r>
        <w:r w:rsidR="004751F3" w:rsidDel="00255C1C">
          <w:delText xml:space="preserve"> </w:delText>
        </w:r>
      </w:del>
    </w:p>
    <w:p w14:paraId="01D0A412" w14:textId="7F6EDAF9" w:rsidR="00040C33" w:rsidDel="00255C1C" w:rsidRDefault="00040C33" w:rsidP="00255C1C">
      <w:pPr>
        <w:spacing w:before="0" w:after="0"/>
        <w:jc w:val="left"/>
        <w:rPr>
          <w:del w:id="277" w:author="David Hancock" w:date="2018-08-06T23:16:00Z"/>
        </w:rPr>
      </w:pPr>
    </w:p>
    <w:p w14:paraId="172B2D46" w14:textId="5F5B9A62" w:rsidR="008E3D7D" w:rsidDel="00255C1C" w:rsidRDefault="004C76D3">
      <w:pPr>
        <w:spacing w:before="0" w:after="0"/>
        <w:jc w:val="left"/>
        <w:rPr>
          <w:del w:id="278" w:author="David Hancock" w:date="2018-08-06T23:16:00Z"/>
        </w:rPr>
        <w:pPrChange w:id="279" w:author="David Hancock" w:date="2018-08-06T23:16:00Z">
          <w:pPr>
            <w:spacing w:before="0" w:after="0"/>
            <w:ind w:left="720"/>
            <w:jc w:val="left"/>
          </w:pPr>
        </w:pPrChange>
      </w:pPr>
      <w:del w:id="280" w:author="David Hancock" w:date="2018-08-06T23:16:00Z">
        <w:r w:rsidDel="00255C1C">
          <w:delText xml:space="preserve">Note: adding </w:delText>
        </w:r>
        <w:r w:rsidR="00DD71DE" w:rsidDel="00255C1C">
          <w:delText>a SHAKEN Identity header in the above</w:delText>
        </w:r>
        <w:r w:rsidDel="00255C1C">
          <w:delText xml:space="preserve"> case enables the host SP to detect if this INVITE request is subsequently retargeted by the end-user device.</w:delText>
        </w:r>
      </w:del>
    </w:p>
    <w:p w14:paraId="0ADDB84C" w14:textId="583E9B22" w:rsidR="008E3D7D" w:rsidDel="00255C1C" w:rsidRDefault="008E3D7D" w:rsidP="00255C1C">
      <w:pPr>
        <w:spacing w:before="0" w:after="0"/>
        <w:jc w:val="left"/>
        <w:rPr>
          <w:del w:id="281" w:author="David Hancock" w:date="2018-08-06T23:16:00Z"/>
        </w:rPr>
      </w:pPr>
    </w:p>
    <w:p w14:paraId="15BD9CAC" w14:textId="6FA0E7F9" w:rsidR="00904E3D" w:rsidDel="00255C1C" w:rsidRDefault="004751F3">
      <w:pPr>
        <w:spacing w:before="0" w:after="0"/>
        <w:jc w:val="left"/>
        <w:rPr>
          <w:del w:id="282" w:author="David Hancock" w:date="2018-08-06T23:16:00Z"/>
        </w:rPr>
        <w:pPrChange w:id="283" w:author="David Hancock" w:date="2018-08-06T23:16:00Z">
          <w:pPr>
            <w:pStyle w:val="ListParagraph"/>
            <w:numPr>
              <w:numId w:val="103"/>
            </w:numPr>
            <w:spacing w:before="0" w:after="0"/>
            <w:ind w:hanging="360"/>
            <w:jc w:val="left"/>
          </w:pPr>
        </w:pPrChange>
      </w:pPr>
      <w:del w:id="284" w:author="David Hancock" w:date="2018-08-06T23:16:00Z">
        <w:r w:rsidDel="00255C1C">
          <w:delText xml:space="preserve">If the </w:delText>
        </w:r>
        <w:r w:rsidR="0085692A" w:rsidDel="00255C1C">
          <w:delText xml:space="preserve">terminating </w:delText>
        </w:r>
        <w:r w:rsidDel="00255C1C">
          <w:delText xml:space="preserve">INVITE request contains a Privacy header with a priv-value token of "id", then the host SP shall </w:delText>
        </w:r>
        <w:r w:rsidR="008E3D7D" w:rsidDel="00255C1C">
          <w:delText xml:space="preserve">either remove the Identity headers, or </w:delText>
        </w:r>
        <w:r w:rsidDel="00255C1C">
          <w:delText>co</w:delText>
        </w:r>
        <w:r w:rsidR="009766A7" w:rsidDel="00255C1C">
          <w:delText>n</w:delText>
        </w:r>
        <w:r w:rsidDel="00255C1C">
          <w:delText>vert all full form PASSporT tokens to compact form before sending the INVITE request to the terminating end-user device.</w:delText>
        </w:r>
        <w:r w:rsidR="008E3D7D" w:rsidDel="00255C1C">
          <w:delText xml:space="preserve"> </w:delText>
        </w:r>
      </w:del>
    </w:p>
    <w:p w14:paraId="0852E338" w14:textId="0AF02017" w:rsidR="008E3D7D" w:rsidDel="00255C1C" w:rsidRDefault="008E3D7D">
      <w:pPr>
        <w:spacing w:before="0" w:after="0"/>
        <w:jc w:val="left"/>
        <w:rPr>
          <w:del w:id="285" w:author="David Hancock" w:date="2018-08-06T23:16:00Z"/>
        </w:rPr>
        <w:pPrChange w:id="286" w:author="David Hancock" w:date="2018-08-06T23:16:00Z">
          <w:pPr>
            <w:spacing w:before="0" w:after="0"/>
            <w:ind w:left="720"/>
            <w:jc w:val="left"/>
          </w:pPr>
        </w:pPrChange>
      </w:pPr>
    </w:p>
    <w:p w14:paraId="29E26BDC" w14:textId="5C1A65B8" w:rsidR="008E3D7D" w:rsidDel="00255C1C" w:rsidRDefault="008E3D7D">
      <w:pPr>
        <w:spacing w:before="0" w:after="0"/>
        <w:jc w:val="left"/>
        <w:rPr>
          <w:del w:id="287" w:author="David Hancock" w:date="2018-08-06T23:16:00Z"/>
        </w:rPr>
        <w:pPrChange w:id="288" w:author="David Hancock" w:date="2018-08-06T23:16:00Z">
          <w:pPr>
            <w:spacing w:before="0" w:after="0"/>
            <w:ind w:left="720"/>
            <w:jc w:val="left"/>
          </w:pPr>
        </w:pPrChange>
      </w:pPr>
      <w:del w:id="289" w:author="David Hancock" w:date="2018-08-06T23:16:00Z">
        <w:r w:rsidDel="00255C1C">
          <w:delText xml:space="preserve">Note: the above requirement avoids revealing the identity of the calling user </w:delText>
        </w:r>
        <w:r w:rsidR="009238FD" w:rsidDel="00255C1C">
          <w:delText xml:space="preserve">contained </w:delText>
        </w:r>
        <w:r w:rsidR="00040C33" w:rsidDel="00255C1C">
          <w:delText xml:space="preserve">in the PASSporT “orig” claim </w:delText>
        </w:r>
        <w:r w:rsidDel="00255C1C">
          <w:delText xml:space="preserve">to the end-user device. Choosing to send the compact form has the advantage that it enables the host SP to detect if this INVITE request is </w:delText>
        </w:r>
        <w:r w:rsidR="00233FA5" w:rsidDel="00255C1C">
          <w:delText xml:space="preserve">subsequently </w:delText>
        </w:r>
        <w:r w:rsidDel="00255C1C">
          <w:delText xml:space="preserve">retargeted by the end-user device. </w:delText>
        </w:r>
      </w:del>
    </w:p>
    <w:p w14:paraId="782D9CC8" w14:textId="7BBD391A" w:rsidR="00893C92" w:rsidDel="00255C1C" w:rsidRDefault="00893C92" w:rsidP="00255C1C">
      <w:pPr>
        <w:spacing w:before="0" w:after="0"/>
        <w:jc w:val="left"/>
        <w:rPr>
          <w:del w:id="290" w:author="David Hancock" w:date="2018-08-06T23:16:00Z"/>
        </w:rPr>
      </w:pPr>
    </w:p>
    <w:p w14:paraId="15658104" w14:textId="7E911748" w:rsidR="007048EC" w:rsidDel="00255C1C" w:rsidRDefault="00FD516D" w:rsidP="00255C1C">
      <w:pPr>
        <w:spacing w:before="0" w:after="0"/>
        <w:jc w:val="left"/>
        <w:rPr>
          <w:del w:id="291" w:author="David Hancock" w:date="2018-08-06T23:16:00Z"/>
        </w:rPr>
      </w:pPr>
      <w:del w:id="292" w:author="David Hancock" w:date="2018-08-06T23:16:00Z">
        <w:r w:rsidDel="00255C1C">
          <w:delText>On receiving an INVITE request from an end-user device</w:delText>
        </w:r>
        <w:r w:rsidR="00DC142C" w:rsidDel="00255C1C">
          <w:delText xml:space="preserve"> that supports INVITE retargeting</w:delText>
        </w:r>
        <w:r w:rsidDel="00255C1C">
          <w:delText>, t</w:delText>
        </w:r>
        <w:r w:rsidR="007048EC" w:rsidDel="00255C1C">
          <w:delText xml:space="preserve">he STI-AS </w:delText>
        </w:r>
        <w:r w:rsidR="002E2A8B" w:rsidDel="00255C1C">
          <w:delText xml:space="preserve">of the host SP </w:delText>
        </w:r>
        <w:r w:rsidR="007048EC" w:rsidDel="00255C1C">
          <w:delText xml:space="preserve">shall perform "div" authentication </w:delText>
        </w:r>
        <w:r w:rsidR="009529C0" w:rsidDel="00255C1C">
          <w:delText xml:space="preserve">as specified in section </w:delText>
        </w:r>
        <w:r w:rsidR="009529C0" w:rsidDel="00255C1C">
          <w:fldChar w:fldCharType="begin"/>
        </w:r>
        <w:r w:rsidR="009529C0" w:rsidDel="00255C1C">
          <w:delInstrText xml:space="preserve"> REF _Ref390601961 \r \h </w:delInstrText>
        </w:r>
        <w:r w:rsidR="009529C0" w:rsidDel="00255C1C">
          <w:fldChar w:fldCharType="separate"/>
        </w:r>
        <w:r w:rsidR="009529C0" w:rsidDel="00255C1C">
          <w:delText>5.3</w:delText>
        </w:r>
        <w:r w:rsidR="009529C0" w:rsidDel="00255C1C">
          <w:fldChar w:fldCharType="end"/>
        </w:r>
        <w:r w:rsidR="009529C0" w:rsidDel="00255C1C">
          <w:delText xml:space="preserve"> </w:delText>
        </w:r>
        <w:r w:rsidR="007048EC" w:rsidDel="00255C1C">
          <w:delText xml:space="preserve">if the following conditions exist: </w:delText>
        </w:r>
      </w:del>
    </w:p>
    <w:p w14:paraId="72133A30" w14:textId="6C016401" w:rsidR="007048EC" w:rsidDel="00255C1C" w:rsidRDefault="007048EC">
      <w:pPr>
        <w:spacing w:before="0" w:after="0"/>
        <w:jc w:val="left"/>
        <w:rPr>
          <w:del w:id="293" w:author="David Hancock" w:date="2018-08-06T23:16:00Z"/>
        </w:rPr>
        <w:pPrChange w:id="294" w:author="David Hancock" w:date="2018-08-06T23:16:00Z">
          <w:pPr>
            <w:pStyle w:val="ListParagraph"/>
            <w:numPr>
              <w:numId w:val="81"/>
            </w:numPr>
            <w:spacing w:before="120" w:after="0"/>
            <w:ind w:hanging="360"/>
            <w:jc w:val="left"/>
          </w:pPr>
        </w:pPrChange>
      </w:pPr>
      <w:del w:id="295" w:author="David Hancock" w:date="2018-08-06T23:16:00Z">
        <w:r w:rsidDel="00255C1C">
          <w:delText>The INVITE request contains a</w:delText>
        </w:r>
        <w:r w:rsidR="00881B98" w:rsidDel="00255C1C">
          <w:delText>n</w:delText>
        </w:r>
        <w:r w:rsidR="00DC142C" w:rsidDel="00255C1C">
          <w:delText xml:space="preserve"> </w:delText>
        </w:r>
        <w:r w:rsidDel="00255C1C">
          <w:delText>Identity header</w:delText>
        </w:r>
        <w:r w:rsidR="00271E2B" w:rsidDel="00255C1C">
          <w:delText xml:space="preserve"> </w:delText>
        </w:r>
        <w:r w:rsidR="00881B98" w:rsidDel="00255C1C">
          <w:delText>with</w:delText>
        </w:r>
        <w:r w:rsidR="00271E2B" w:rsidDel="00255C1C">
          <w:delText xml:space="preserve"> a full form </w:delText>
        </w:r>
        <w:r w:rsidR="00881B98" w:rsidDel="00255C1C">
          <w:delText xml:space="preserve">"shaken" </w:delText>
        </w:r>
        <w:r w:rsidR="00271E2B" w:rsidDel="00255C1C">
          <w:delText>PASSporT token</w:delText>
        </w:r>
        <w:r w:rsidDel="00255C1C">
          <w:delText xml:space="preserve">, and zero or more "div" Identity headers, </w:delText>
        </w:r>
        <w:r w:rsidR="009529C0" w:rsidDel="00255C1C">
          <w:delText>and</w:delText>
        </w:r>
      </w:del>
    </w:p>
    <w:p w14:paraId="66AC2511" w14:textId="50458EB3" w:rsidR="007048EC" w:rsidDel="00255C1C" w:rsidRDefault="007048EC">
      <w:pPr>
        <w:spacing w:before="0" w:after="0"/>
        <w:jc w:val="left"/>
        <w:rPr>
          <w:del w:id="296" w:author="David Hancock" w:date="2018-08-06T23:16:00Z"/>
        </w:rPr>
        <w:pPrChange w:id="297" w:author="David Hancock" w:date="2018-08-06T23:16:00Z">
          <w:pPr>
            <w:pStyle w:val="ListParagraph"/>
            <w:numPr>
              <w:numId w:val="81"/>
            </w:numPr>
            <w:spacing w:before="120" w:after="0"/>
            <w:ind w:hanging="360"/>
            <w:jc w:val="left"/>
          </w:pPr>
        </w:pPrChange>
      </w:pPr>
      <w:del w:id="298" w:author="David Hancock" w:date="2018-08-06T23:16:00Z">
        <w:r w:rsidDel="00255C1C">
          <w:delText>The end-user device is authorized to use the diverting TN, based on the SHAKEN authentication criteria for applying full attestation defined in [shaken].</w:delText>
        </w:r>
      </w:del>
    </w:p>
    <w:p w14:paraId="7516F116" w14:textId="17803B74" w:rsidR="007048EC" w:rsidDel="00255C1C" w:rsidRDefault="007048EC" w:rsidP="00255C1C">
      <w:pPr>
        <w:spacing w:before="0" w:after="0"/>
        <w:jc w:val="left"/>
        <w:rPr>
          <w:del w:id="299" w:author="David Hancock" w:date="2018-08-06T23:16:00Z"/>
        </w:rPr>
      </w:pPr>
    </w:p>
    <w:p w14:paraId="5B73BEEB" w14:textId="36E027EF" w:rsidR="00DF304C" w:rsidDel="00255C1C" w:rsidRDefault="007048EC" w:rsidP="00255C1C">
      <w:pPr>
        <w:spacing w:before="0" w:after="0"/>
        <w:jc w:val="left"/>
        <w:rPr>
          <w:del w:id="300" w:author="David Hancock" w:date="2018-08-06T23:16:00Z"/>
        </w:rPr>
      </w:pPr>
      <w:del w:id="301" w:author="David Hancock" w:date="2018-08-06T23:16:00Z">
        <w:r w:rsidDel="00255C1C">
          <w:delText xml:space="preserve">How the STI-AS identifies the diverting TN will depend on the SIP profile supported by the end-user device and the host SP network. For example, for IMS-compliant networks, the diverting TN is </w:delText>
        </w:r>
        <w:r w:rsidR="00D73C13" w:rsidDel="00255C1C">
          <w:delText>asserted by the P-CSCF</w:delText>
        </w:r>
        <w:r w:rsidDel="00255C1C">
          <w:delText xml:space="preserve"> in the P-Asserted-Identity header. </w:delText>
        </w:r>
        <w:r w:rsidR="00DF304C" w:rsidDel="00255C1C">
          <w:delText>In this case, b</w:delText>
        </w:r>
        <w:r w:rsidR="00425869" w:rsidDel="00255C1C">
          <w:delText>efore sending the INVITE request to the next hop</w:delText>
        </w:r>
        <w:r w:rsidR="00B20FBF" w:rsidDel="00255C1C">
          <w:delText>, the STI-AS shall update the P-Asserted-Identity header to match the</w:delText>
        </w:r>
        <w:r w:rsidR="00425869" w:rsidDel="00255C1C">
          <w:delText xml:space="preserve"> "orig" claim in the</w:delText>
        </w:r>
        <w:r w:rsidR="00B20FBF" w:rsidDel="00255C1C">
          <w:delText xml:space="preserve"> "shaken" Identity header.</w:delText>
        </w:r>
      </w:del>
    </w:p>
    <w:p w14:paraId="6B83A9C8" w14:textId="5068D49E" w:rsidR="009529C0" w:rsidDel="00255C1C" w:rsidRDefault="009529C0" w:rsidP="00255C1C">
      <w:pPr>
        <w:spacing w:before="0" w:after="0"/>
        <w:jc w:val="left"/>
        <w:rPr>
          <w:del w:id="302" w:author="David Hancock" w:date="2018-08-06T23:16:00Z"/>
        </w:rPr>
      </w:pPr>
    </w:p>
    <w:p w14:paraId="3515559E" w14:textId="395BFDF6" w:rsidR="009529C0" w:rsidRDefault="009529C0" w:rsidP="00255C1C">
      <w:pPr>
        <w:spacing w:before="0" w:after="0"/>
        <w:jc w:val="left"/>
      </w:pPr>
      <w:del w:id="303" w:author="David Hancock" w:date="2018-08-06T23:16:00Z">
        <w:r w:rsidDel="00255C1C">
          <w:delText xml:space="preserve">If either of the above conditions do not exist, then the STI-AS </w:delText>
        </w:r>
        <w:r w:rsidR="009B1668" w:rsidDel="00255C1C">
          <w:delText xml:space="preserve">of the host SP </w:delText>
        </w:r>
        <w:r w:rsidDel="00255C1C">
          <w:delText xml:space="preserve">shall perform </w:delText>
        </w:r>
        <w:r w:rsidR="009B1668" w:rsidDel="00255C1C">
          <w:delText xml:space="preserve">the </w:delText>
        </w:r>
        <w:r w:rsidR="002375C1" w:rsidDel="00255C1C">
          <w:delText xml:space="preserve">base </w:delText>
        </w:r>
        <w:r w:rsidDel="00255C1C">
          <w:delText xml:space="preserve">SHAKEN authentication procedures defined </w:delText>
        </w:r>
        <w:r w:rsidR="00BA3B7E" w:rsidDel="00255C1C">
          <w:delText xml:space="preserve">in </w:delText>
        </w:r>
        <w:r w:rsidR="002375C1" w:rsidDel="00255C1C">
          <w:delText>[shaken]</w:delText>
        </w:r>
        <w:r w:rsidDel="00255C1C">
          <w:delText>.</w:delText>
        </w:r>
      </w:del>
    </w:p>
    <w:p w14:paraId="01F7948F" w14:textId="77777777" w:rsidR="0090403F" w:rsidRDefault="0090403F" w:rsidP="007048EC">
      <w:pPr>
        <w:spacing w:before="0" w:after="0"/>
        <w:jc w:val="left"/>
      </w:pPr>
    </w:p>
    <w:p w14:paraId="42A1056D" w14:textId="10588647" w:rsidR="00F57DD3" w:rsidRDefault="00F57DD3" w:rsidP="00F57DD3">
      <w:pPr>
        <w:pStyle w:val="Heading4"/>
        <w:rPr>
          <w:ins w:id="304" w:author="David Hancock" w:date="2018-08-06T23:18:00Z"/>
        </w:rPr>
      </w:pPr>
      <w:ins w:id="305" w:author="David Hancock" w:date="2018-08-06T23:19:00Z">
        <w:r>
          <w:t>INVITE Retargeting when end-to-end SHAKEN is not required</w:t>
        </w:r>
      </w:ins>
    </w:p>
    <w:p w14:paraId="34EB9D03" w14:textId="53501777" w:rsidR="007048EC" w:rsidDel="00F57DD3" w:rsidRDefault="00924575" w:rsidP="007048EC">
      <w:pPr>
        <w:pStyle w:val="Heading4"/>
        <w:rPr>
          <w:del w:id="306" w:author="David Hancock" w:date="2018-08-06T23:18:00Z"/>
        </w:rPr>
      </w:pPr>
      <w:del w:id="307" w:author="David Hancock" w:date="2018-08-06T23:18:00Z">
        <w:r w:rsidDel="00F57DD3">
          <w:delText>Support of SHAKEN for other End-User Device INVITE Retargeting Scenarios</w:delText>
        </w:r>
      </w:del>
    </w:p>
    <w:p w14:paraId="71178046" w14:textId="2E5C4330" w:rsidR="00407F6B" w:rsidRDefault="00C17B6A" w:rsidP="007048EC">
      <w:pPr>
        <w:spacing w:before="0" w:after="0"/>
        <w:jc w:val="left"/>
      </w:pPr>
      <w:r>
        <w:t>This specification places no normative requirements on the s</w:t>
      </w:r>
      <w:r w:rsidR="00924575">
        <w:t xml:space="preserve">upport of SHAKEN for </w:t>
      </w:r>
      <w:r>
        <w:t xml:space="preserve">end-user device retargeting cases that fall outside the criteria listed in section </w:t>
      </w:r>
      <w:r>
        <w:fldChar w:fldCharType="begin"/>
      </w:r>
      <w:r>
        <w:instrText xml:space="preserve"> REF _Ref393276770 \r \h </w:instrText>
      </w:r>
      <w:r>
        <w:fldChar w:fldCharType="separate"/>
      </w:r>
      <w:r>
        <w:t>5.6.2.1</w:t>
      </w:r>
      <w:r>
        <w:fldChar w:fldCharType="end"/>
      </w:r>
      <w:r w:rsidR="00B1001B">
        <w:t>; e.g</w:t>
      </w:r>
      <w:r w:rsidR="00D72C82">
        <w:t xml:space="preserve">., </w:t>
      </w:r>
      <w:ins w:id="308" w:author="David Hancock" w:date="2018-08-06T23:20:00Z">
        <w:r w:rsidR="00F57DD3">
          <w:t>support of end-to-end delivery of SHAKEN authentication information is not required.</w:t>
        </w:r>
      </w:ins>
      <w:del w:id="309" w:author="David Hancock" w:date="2018-08-06T23:20:00Z">
        <w:r w:rsidR="00D72C82" w:rsidDel="00F57DD3">
          <w:delText>cases where the end-user device does not copy Identity headers from incoming to retargeted INVITE request</w:delText>
        </w:r>
        <w:r w:rsidR="00473549" w:rsidDel="00F57DD3">
          <w:delText>s</w:delText>
        </w:r>
        <w:r w:rsidR="00D72C82" w:rsidDel="00F57DD3">
          <w:delText xml:space="preserve">, or where host SP policies dictate </w:delText>
        </w:r>
        <w:r w:rsidR="00113626" w:rsidDel="00F57DD3">
          <w:delText>that</w:delText>
        </w:r>
        <w:r w:rsidR="00D72C82" w:rsidDel="00F57DD3">
          <w:delText xml:space="preserve"> all Identity headers are removed from INVITE requests sent to the end-user device</w:delText>
        </w:r>
      </w:del>
      <w:r w:rsidR="00D72C82">
        <w:t xml:space="preserve">. </w:t>
      </w:r>
      <w:r w:rsidR="00173F85">
        <w:t>In these cases, t</w:t>
      </w:r>
      <w:r>
        <w:t xml:space="preserve">he </w:t>
      </w:r>
      <w:r w:rsidR="00D72C82">
        <w:t xml:space="preserve">SHAKEN authentication information added by the originating </w:t>
      </w:r>
      <w:r w:rsidR="00A001A1">
        <w:t xml:space="preserve">and other upstream networks </w:t>
      </w:r>
      <w:r w:rsidR="00AC7E24">
        <w:t xml:space="preserve">is lost as the </w:t>
      </w:r>
      <w:r w:rsidR="000C5CEC">
        <w:t xml:space="preserve">call traverses the </w:t>
      </w:r>
      <w:r w:rsidR="00AC7E24">
        <w:t xml:space="preserve">retargeting </w:t>
      </w:r>
      <w:r w:rsidR="000C5CEC">
        <w:t>end-user device</w:t>
      </w:r>
      <w:r w:rsidR="00AC7E24">
        <w:t>. Therefore, t</w:t>
      </w:r>
      <w:r w:rsidR="00407F6B">
        <w:t xml:space="preserve">he </w:t>
      </w:r>
      <w:r w:rsidR="00D72C82">
        <w:t xml:space="preserve">SHAKEN authentication information </w:t>
      </w:r>
      <w:r w:rsidR="00407F6B">
        <w:t>provided in the retargeted INVITE re</w:t>
      </w:r>
      <w:r w:rsidR="00113626">
        <w:t>quest</w:t>
      </w:r>
      <w:r w:rsidR="00F63FD0">
        <w:t xml:space="preserve"> sent</w:t>
      </w:r>
      <w:r w:rsidR="000C5CEC">
        <w:t xml:space="preserve"> to </w:t>
      </w:r>
      <w:r w:rsidR="00AC7E24">
        <w:t xml:space="preserve">downstream entities </w:t>
      </w:r>
      <w:r w:rsidR="00F63FD0">
        <w:t xml:space="preserve">by the host SP </w:t>
      </w:r>
      <w:r w:rsidR="00AC7E24">
        <w:t>is based</w:t>
      </w:r>
      <w:r w:rsidR="00113626">
        <w:t xml:space="preserve"> solely</w:t>
      </w:r>
      <w:r w:rsidR="00407F6B">
        <w:t xml:space="preserve"> </w:t>
      </w:r>
      <w:r w:rsidR="00113626">
        <w:t>o</w:t>
      </w:r>
      <w:r w:rsidR="00173F85">
        <w:t>n the output of the</w:t>
      </w:r>
      <w:r w:rsidR="003E5D8E">
        <w:t xml:space="preserve"> authentication </w:t>
      </w:r>
      <w:r w:rsidR="00AC7E24">
        <w:t>procedures performed</w:t>
      </w:r>
      <w:r w:rsidR="00407F6B">
        <w:t xml:space="preserve"> by the host SP</w:t>
      </w:r>
      <w:r w:rsidR="00E958E7">
        <w:t>’s STI-AS</w:t>
      </w:r>
      <w:r w:rsidR="000C5CEC">
        <w:t>,</w:t>
      </w:r>
      <w:r w:rsidR="00AC7E24">
        <w:t xml:space="preserve"> </w:t>
      </w:r>
      <w:r w:rsidR="00173F85">
        <w:t xml:space="preserve">and as </w:t>
      </w:r>
      <w:r w:rsidR="00AC7E24">
        <w:t>governed by t</w:t>
      </w:r>
      <w:r w:rsidR="00113626">
        <w:t>he policies of</w:t>
      </w:r>
      <w:r w:rsidR="00E958E7">
        <w:t xml:space="preserve"> the </w:t>
      </w:r>
      <w:r w:rsidR="00113626">
        <w:t>host SP</w:t>
      </w:r>
      <w:r w:rsidR="00E958E7">
        <w:t xml:space="preserve">. </w:t>
      </w:r>
    </w:p>
    <w:p w14:paraId="2A5FFCCD" w14:textId="77777777" w:rsidR="006A0124" w:rsidRDefault="006A0124" w:rsidP="007048EC">
      <w:pPr>
        <w:spacing w:before="0" w:after="0"/>
        <w:jc w:val="left"/>
      </w:pPr>
    </w:p>
    <w:p w14:paraId="4A676BBA" w14:textId="607A2AE5" w:rsidR="0012359C" w:rsidRDefault="006A0124">
      <w:pPr>
        <w:spacing w:before="0" w:after="0"/>
        <w:jc w:val="left"/>
      </w:pPr>
      <w:r>
        <w:t xml:space="preserve">For example, the host SP could choose to treat a retargeted INVITE request from the end-user device the same as an originating INVITE request, and perform SHAKEN authentication for the retargeting TN assigned to the </w:t>
      </w:r>
      <w:r>
        <w:lastRenderedPageBreak/>
        <w:t xml:space="preserve">end-user device. As a result, the calling identity and </w:t>
      </w:r>
      <w:r w:rsidR="002E2F70">
        <w:t xml:space="preserve">SHAKEN </w:t>
      </w:r>
      <w:r>
        <w:t xml:space="preserve">verification results </w:t>
      </w:r>
      <w:r w:rsidR="002E2F70">
        <w:t xml:space="preserve">information </w:t>
      </w:r>
      <w:r>
        <w:t>displayed to the called user wo</w:t>
      </w:r>
      <w:r w:rsidR="002E2F70">
        <w:t>u</w:t>
      </w:r>
      <w:r>
        <w:t>ld be associated wit</w:t>
      </w:r>
      <w:r w:rsidR="00173F85">
        <w:t>h the retargeting TN, and not</w:t>
      </w:r>
      <w:r>
        <w:t xml:space="preserve"> the actual calling TN asserted by the originating network.</w:t>
      </w:r>
      <w:r w:rsidR="002E2F70">
        <w:t xml:space="preserve"> </w:t>
      </w:r>
    </w:p>
    <w:p w14:paraId="1D0317AA" w14:textId="77777777" w:rsidR="0012359C" w:rsidRDefault="0012359C">
      <w:pPr>
        <w:spacing w:before="0" w:after="0"/>
        <w:jc w:val="left"/>
      </w:pPr>
    </w:p>
    <w:p w14:paraId="024D9ABC" w14:textId="1E9FAEEF" w:rsidR="00173F85" w:rsidRDefault="00173F85" w:rsidP="00173F85">
      <w:pPr>
        <w:spacing w:before="0" w:after="0"/>
        <w:jc w:val="left"/>
      </w:pPr>
      <w:r>
        <w:t xml:space="preserve">Or, if the end-user device supports a profile of SIP that enables the host SP to detect when an INVITE has been retargeted, and to explicitly identify the calling </w:t>
      </w:r>
      <w:del w:id="310" w:author="David Hancock" w:date="2018-08-06T23:20:00Z">
        <w:r w:rsidDel="00F57DD3">
          <w:delText xml:space="preserve">and retargeting </w:delText>
        </w:r>
      </w:del>
      <w:r>
        <w:t>TN</w:t>
      </w:r>
      <w:del w:id="311" w:author="David Hancock" w:date="2018-08-06T23:21:00Z">
        <w:r w:rsidDel="00F57DD3">
          <w:delText>s</w:delText>
        </w:r>
      </w:del>
      <w:r>
        <w:t xml:space="preserve"> in the retargeted INVITE, then the host SP could choose to perform SHAKEN authentication on the </w:t>
      </w:r>
      <w:del w:id="312" w:author="David Hancock" w:date="2018-08-06T23:21:00Z">
        <w:r w:rsidDel="00F57DD3">
          <w:delText xml:space="preserve">originating </w:delText>
        </w:r>
      </w:del>
      <w:ins w:id="313" w:author="David Hancock" w:date="2018-08-06T23:21:00Z">
        <w:r w:rsidR="00F57DD3">
          <w:t xml:space="preserve">calling </w:t>
        </w:r>
      </w:ins>
      <w:r>
        <w:t>TN</w:t>
      </w:r>
      <w:del w:id="314" w:author="David Hancock" w:date="2018-08-06T23:21:00Z">
        <w:r w:rsidDel="00F57DD3">
          <w:delText xml:space="preserve"> and “div” authentication for the retargeting TN</w:delText>
        </w:r>
      </w:del>
      <w:r>
        <w:t xml:space="preserve">. In this case, the called user display would show the calling TN and SHAKEN verification results associated with the actual caller, but based on information </w:t>
      </w:r>
      <w:r w:rsidR="0072240F">
        <w:t>provided</w:t>
      </w:r>
      <w:r>
        <w:t xml:space="preserve"> by the SP hosting the retargeting end-user device.</w:t>
      </w:r>
    </w:p>
    <w:p w14:paraId="2D77AF15" w14:textId="77777777" w:rsidR="002E2F70" w:rsidRDefault="002E2F70">
      <w:pPr>
        <w:spacing w:before="0" w:after="0"/>
        <w:jc w:val="left"/>
      </w:pPr>
    </w:p>
    <w:p w14:paraId="436D6290" w14:textId="2A9D46B0" w:rsidR="006F38EF" w:rsidRPr="00446BD5" w:rsidRDefault="0012359C">
      <w:pPr>
        <w:spacing w:before="0" w:after="0"/>
        <w:jc w:val="left"/>
      </w:pPr>
      <w:r>
        <w: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t>
      </w:r>
      <w:r w:rsidR="006F38EF">
        <w:br w:type="page"/>
      </w:r>
    </w:p>
    <w:p w14:paraId="7F26DB70" w14:textId="57F7405F" w:rsidR="007048EC" w:rsidRDefault="00623723" w:rsidP="00446BD5">
      <w:pPr>
        <w:pStyle w:val="Heading1"/>
      </w:pPr>
      <w:bookmarkStart w:id="315" w:name="_Toc395217329"/>
      <w:r>
        <w:lastRenderedPageBreak/>
        <w:t>Appendix A</w:t>
      </w:r>
      <w:bookmarkEnd w:id="315"/>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316" w:name="_Ref384636013"/>
      <w:bookmarkStart w:id="317" w:name="_Toc395217330"/>
      <w:r>
        <w:t>Overview of diverted calls and the impact to SHAKEN end-to-end call authentication</w:t>
      </w:r>
      <w:bookmarkEnd w:id="317"/>
      <w:r>
        <w:t xml:space="preserve"> </w:t>
      </w:r>
      <w:bookmarkEnd w:id="316"/>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318" w:name="_Ref383876228"/>
      <w:bookmarkStart w:id="319" w:name="_Toc39521734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18"/>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319"/>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w:t>
      </w:r>
      <w:proofErr w:type="gramStart"/>
      <w:r w:rsidR="0052423D">
        <w:t>To</w:t>
      </w:r>
      <w:proofErr w:type="gramEnd"/>
      <w:r w:rsidR="0052423D">
        <w:t xml:space="preserve">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320" w:name="_Ref387738842"/>
      <w:bookmarkStart w:id="321" w:name="_Toc386648117"/>
      <w:bookmarkStart w:id="322" w:name="_Toc395217331"/>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320"/>
      <w:bookmarkEnd w:id="322"/>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323" w:name="_Ref388176172"/>
      <w:bookmarkStart w:id="324" w:name="_Toc39521734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323"/>
      <w:r>
        <w:rPr>
          <w:sz w:val="18"/>
          <w:szCs w:val="18"/>
        </w:rPr>
        <w:t>.</w:t>
      </w:r>
      <w:proofErr w:type="gramEnd"/>
      <w:r>
        <w:rPr>
          <w:sz w:val="18"/>
          <w:szCs w:val="18"/>
        </w:rPr>
        <w:t xml:space="preserve">  </w:t>
      </w:r>
      <w:r w:rsidR="002007FD">
        <w:rPr>
          <w:sz w:val="18"/>
          <w:szCs w:val="18"/>
        </w:rPr>
        <w:t>"</w:t>
      </w:r>
      <w:proofErr w:type="gramStart"/>
      <w:r w:rsidR="002007FD">
        <w:rPr>
          <w:sz w:val="18"/>
          <w:szCs w:val="18"/>
        </w:rPr>
        <w:t>div</w:t>
      </w:r>
      <w:proofErr w:type="gramEnd"/>
      <w:r w:rsidR="002007FD">
        <w:rPr>
          <w:sz w:val="18"/>
          <w:szCs w:val="18"/>
        </w:rPr>
        <w:t xml:space="preserve">"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324"/>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w:t>
      </w:r>
      <w:proofErr w:type="gramStart"/>
      <w:r w:rsidRPr="00B12DE0">
        <w:t>;</w:t>
      </w:r>
      <w:proofErr w:type="gramEnd"/>
      <w:r w:rsidRPr="00B12DE0">
        <w:t xml:space="preserv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325" w:name="_Ref388175246"/>
      <w:bookmarkStart w:id="326" w:name="_Toc395217343"/>
      <w:proofErr w:type="gramStart"/>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325"/>
      <w:r w:rsidR="00210468">
        <w:rPr>
          <w:sz w:val="18"/>
          <w:szCs w:val="18"/>
        </w:rPr>
        <w:t>.</w:t>
      </w:r>
      <w:proofErr w:type="gramEnd"/>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326"/>
    </w:p>
    <w:p w14:paraId="08BD0185" w14:textId="77777777" w:rsidR="008D262A" w:rsidRPr="00FA0287" w:rsidRDefault="008D262A" w:rsidP="008D262A"/>
    <w:p w14:paraId="55F00CA7" w14:textId="2BD250ED" w:rsidR="008D262A" w:rsidRDefault="003E0F36" w:rsidP="008D262A">
      <w:pPr>
        <w:pStyle w:val="Heading2"/>
      </w:pPr>
      <w:bookmarkStart w:id="327" w:name="_Ref388178240"/>
      <w:bookmarkStart w:id="328"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321"/>
      <w:r w:rsidR="008D262A">
        <w:t>call diversion</w:t>
      </w:r>
      <w:bookmarkEnd w:id="327"/>
      <w:bookmarkEnd w:id="328"/>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w:t>
      </w:r>
      <w:proofErr w:type="gramStart"/>
      <w:r w:rsidR="00347C28">
        <w:t>a call is diverted by an end-user device</w:t>
      </w:r>
      <w:proofErr w:type="gramEnd"/>
      <w:r w:rsidR="00347C28">
        <w:t xml:space="preserv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 xml:space="preserve">host SP </w:t>
      </w:r>
      <w:proofErr w:type="gramStart"/>
      <w:r w:rsidR="00041D75">
        <w:t>add</w:t>
      </w:r>
      <w:r w:rsidR="004F69DB">
        <w:t>s</w:t>
      </w:r>
      <w:proofErr w:type="gramEnd"/>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329" w:name="_Ref384636172"/>
      <w:bookmarkStart w:id="330" w:name="_Toc395217333"/>
      <w:r>
        <w:t xml:space="preserve">SHAKEN functional requirements for call diverted by </w:t>
      </w:r>
      <w:r w:rsidR="00BA1703">
        <w:t>SIP-PBX</w:t>
      </w:r>
      <w:bookmarkEnd w:id="329"/>
      <w:bookmarkEnd w:id="330"/>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331" w:name="_Toc395217334"/>
      <w:r>
        <w:t>Call-Forwarding Procedures</w:t>
      </w:r>
      <w:bookmarkEnd w:id="331"/>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332"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332"/>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333" w:name="_Ref387925654"/>
      <w:bookmarkStart w:id="334" w:name="_Toc39521734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333"/>
      <w:r>
        <w:rPr>
          <w:sz w:val="18"/>
          <w:szCs w:val="18"/>
        </w:rPr>
        <w:t>.</w:t>
      </w:r>
      <w:proofErr w:type="gramEnd"/>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334"/>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w:t>
      </w:r>
      <w:proofErr w:type="gramStart"/>
      <w:r>
        <w:t>received</w:t>
      </w:r>
      <w:proofErr w:type="gramEnd"/>
      <w:r>
        <w:t xml:space="preserve">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335"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335"/>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336" w:name="_Ref388165191"/>
      <w:r>
        <w:t xml:space="preserve">Forwarding TN </w:t>
      </w:r>
      <w:r w:rsidR="002A1C3D">
        <w:t>Authority</w:t>
      </w:r>
      <w:r w:rsidR="009B7C17">
        <w:t xml:space="preserve"> </w:t>
      </w:r>
      <w:r w:rsidR="00D7663C">
        <w:t>based on SHAKEN Full Attestation criteria</w:t>
      </w:r>
      <w:bookmarkEnd w:id="336"/>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337" w:name="_Ref387998688"/>
      <w:bookmarkStart w:id="338" w:name="_Toc3952173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337"/>
      <w:r>
        <w:rPr>
          <w:sz w:val="18"/>
          <w:szCs w:val="18"/>
        </w:rPr>
        <w:t>.</w:t>
      </w:r>
      <w:proofErr w:type="gramEnd"/>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338"/>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w:t>
      </w:r>
      <w:proofErr w:type="gramStart"/>
      <w:r w:rsidR="007B60FE">
        <w:t>adds</w:t>
      </w:r>
      <w:proofErr w:type="gramEnd"/>
      <w:r w:rsidR="007B60FE">
        <w:t xml:space="preserve">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8" w:author="ML Barnes" w:date="2018-07-24T11:45:00Z" w:initials="MLB">
    <w:p w14:paraId="1BB252D8" w14:textId="412955A5" w:rsidR="00670F9A" w:rsidRDefault="00670F9A">
      <w:pPr>
        <w:pStyle w:val="CommentText"/>
      </w:pPr>
      <w:r>
        <w:rPr>
          <w:rStyle w:val="CommentReference"/>
        </w:rPr>
        <w:annotationRef/>
      </w:r>
      <w:r>
        <w:t xml:space="preserve">This paragraph needs restating per the editorial note.   </w:t>
      </w:r>
    </w:p>
  </w:comment>
  <w:comment w:id="212" w:author="David Hancock" w:date="2018-08-06T22:48:00Z" w:initials="DCH">
    <w:p w14:paraId="4356B976" w14:textId="05803673" w:rsidR="00670F9A" w:rsidRDefault="00670F9A" w:rsidP="00F559F7">
      <w:pPr>
        <w:pStyle w:val="CommentText"/>
      </w:pPr>
      <w:ins w:id="213" w:author="David Hancock" w:date="2018-08-06T22:47:00Z">
        <w:r>
          <w:rPr>
            <w:rStyle w:val="CommentReference"/>
          </w:rPr>
          <w:annotationRef/>
        </w:r>
      </w:ins>
      <w:r>
        <w:t>Re final sentence in above editorial note...</w:t>
      </w:r>
    </w:p>
    <w:p w14:paraId="08DB432C" w14:textId="7115AB45" w:rsidR="00670F9A" w:rsidRDefault="00670F9A" w:rsidP="00F559F7">
      <w:pPr>
        <w:pStyle w:val="CommentText"/>
      </w:pPr>
      <w:r>
        <w:t xml:space="preserve">Per the divert-draft, "div" </w:t>
      </w:r>
      <w:proofErr w:type="spellStart"/>
      <w:r>
        <w:t>PASSporT</w:t>
      </w:r>
      <w:proofErr w:type="spellEnd"/>
      <w:r>
        <w:t xml:space="preserve"> is added any time INVITE retargeting updates the </w:t>
      </w:r>
      <w:proofErr w:type="spellStart"/>
      <w:r>
        <w:t>canonicalized</w:t>
      </w:r>
      <w:proofErr w:type="spellEnd"/>
      <w:r>
        <w:t xml:space="preserve">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78AF3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Id w16cid:paraId="78AF3736" w16cid:durableId="1ECA0E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738C" w14:textId="77777777" w:rsidR="00670F9A" w:rsidRDefault="00670F9A">
      <w:r>
        <w:separator/>
      </w:r>
    </w:p>
  </w:endnote>
  <w:endnote w:type="continuationSeparator" w:id="0">
    <w:p w14:paraId="235A3C3D" w14:textId="77777777" w:rsidR="00670F9A" w:rsidRDefault="0067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B96178">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B9617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E0FB" w14:textId="77777777" w:rsidR="00670F9A" w:rsidRDefault="00670F9A">
      <w:r>
        <w:separator/>
      </w:r>
    </w:p>
  </w:footnote>
  <w:footnote w:type="continuationSeparator" w:id="0">
    <w:p w14:paraId="22D7C567" w14:textId="77777777" w:rsidR="00670F9A" w:rsidRDefault="00670F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670F9A" w:rsidRDefault="00670F9A"/>
  <w:p w14:paraId="5226A3C4" w14:textId="77777777" w:rsidR="00670F9A" w:rsidRDefault="00670F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670F9A" w:rsidRPr="00D82162" w:rsidRDefault="00670F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670F9A" w:rsidRDefault="00670F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670F9A" w:rsidRPr="00BC47C9" w:rsidRDefault="00670F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70F9A" w:rsidRPr="00BC47C9" w:rsidRDefault="00670F9A">
    <w:pPr>
      <w:pStyle w:val="BANNER1"/>
      <w:spacing w:before="120"/>
      <w:rPr>
        <w:rFonts w:ascii="Arial" w:hAnsi="Arial" w:cs="Arial"/>
        <w:sz w:val="24"/>
      </w:rPr>
    </w:pPr>
    <w:r w:rsidRPr="00BC47C9">
      <w:rPr>
        <w:rFonts w:ascii="Arial" w:hAnsi="Arial" w:cs="Arial"/>
        <w:sz w:val="24"/>
      </w:rPr>
      <w:t>ATIS Standard on –</w:t>
    </w:r>
  </w:p>
  <w:p w14:paraId="0C994F55" w14:textId="77777777" w:rsidR="00670F9A" w:rsidRPr="00BC47C9" w:rsidRDefault="00670F9A">
    <w:pPr>
      <w:pStyle w:val="BANNER1"/>
      <w:spacing w:before="120"/>
      <w:rPr>
        <w:rFonts w:ascii="Arial" w:hAnsi="Arial" w:cs="Arial"/>
        <w:sz w:val="24"/>
      </w:rPr>
    </w:pPr>
  </w:p>
  <w:p w14:paraId="70853329" w14:textId="0F920028" w:rsidR="00670F9A" w:rsidRPr="00BC47C9" w:rsidRDefault="00670F9A" w:rsidP="007B1197">
    <w:pPr>
      <w:ind w:right="-288"/>
      <w:jc w:val="center"/>
      <w:outlineLvl w:val="0"/>
      <w:rPr>
        <w:rFonts w:cs="Arial"/>
        <w:bCs/>
        <w:iCs/>
        <w:sz w:val="36"/>
      </w:rPr>
    </w:pPr>
    <w:r>
      <w:rPr>
        <w:rFonts w:cs="Arial"/>
        <w:bCs/>
        <w:iCs/>
        <w:sz w:val="36"/>
      </w:rPr>
      <w:t xml:space="preserve">SHAKEN Support of "div" </w:t>
    </w:r>
    <w:proofErr w:type="spellStart"/>
    <w:r>
      <w:rPr>
        <w:rFonts w:cs="Arial"/>
        <w:bCs/>
        <w:iCs/>
        <w:sz w:val="36"/>
      </w:rPr>
      <w:t>PASSporT</w:t>
    </w:r>
    <w:proofErr w:type="spellEnd"/>
    <w:r>
      <w:rPr>
        <w:rFonts w:cs="Arial"/>
        <w:bCs/>
        <w:iCs/>
        <w:sz w:val="36"/>
      </w:rPr>
      <w:t xml:space="preserve"> Token</w:t>
    </w:r>
  </w:p>
  <w:p w14:paraId="4108B071" w14:textId="77777777" w:rsidR="00670F9A" w:rsidRPr="00BC47C9" w:rsidRDefault="00670F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8"/>
  </w:num>
  <w:num w:numId="3">
    <w:abstractNumId w:val="6"/>
  </w:num>
  <w:num w:numId="4">
    <w:abstractNumId w:val="7"/>
  </w:num>
  <w:num w:numId="5">
    <w:abstractNumId w:val="5"/>
  </w:num>
  <w:num w:numId="6">
    <w:abstractNumId w:val="4"/>
  </w:num>
  <w:num w:numId="7">
    <w:abstractNumId w:val="3"/>
  </w:num>
  <w:num w:numId="8">
    <w:abstractNumId w:val="2"/>
  </w:num>
  <w:num w:numId="9">
    <w:abstractNumId w:val="85"/>
  </w:num>
  <w:num w:numId="10">
    <w:abstractNumId w:val="1"/>
  </w:num>
  <w:num w:numId="11">
    <w:abstractNumId w:val="0"/>
  </w:num>
  <w:num w:numId="12">
    <w:abstractNumId w:val="22"/>
  </w:num>
  <w:num w:numId="13">
    <w:abstractNumId w:val="68"/>
  </w:num>
  <w:num w:numId="14">
    <w:abstractNumId w:val="76"/>
  </w:num>
  <w:num w:numId="15">
    <w:abstractNumId w:val="55"/>
  </w:num>
  <w:num w:numId="16">
    <w:abstractNumId w:val="69"/>
  </w:num>
  <w:num w:numId="17">
    <w:abstractNumId w:val="10"/>
  </w:num>
  <w:num w:numId="18">
    <w:abstractNumId w:val="66"/>
  </w:num>
  <w:num w:numId="19">
    <w:abstractNumId w:val="18"/>
  </w:num>
  <w:num w:numId="20">
    <w:abstractNumId w:val="42"/>
  </w:num>
  <w:num w:numId="21">
    <w:abstractNumId w:val="53"/>
  </w:num>
  <w:num w:numId="22">
    <w:abstractNumId w:val="28"/>
  </w:num>
  <w:num w:numId="23">
    <w:abstractNumId w:val="75"/>
  </w:num>
  <w:num w:numId="24">
    <w:abstractNumId w:val="47"/>
  </w:num>
  <w:num w:numId="25">
    <w:abstractNumId w:val="33"/>
  </w:num>
  <w:num w:numId="26">
    <w:abstractNumId w:val="24"/>
  </w:num>
  <w:num w:numId="27">
    <w:abstractNumId w:val="11"/>
  </w:num>
  <w:num w:numId="28">
    <w:abstractNumId w:val="12"/>
  </w:num>
  <w:num w:numId="29">
    <w:abstractNumId w:val="62"/>
  </w:num>
  <w:num w:numId="30">
    <w:abstractNumId w:val="9"/>
  </w:num>
  <w:num w:numId="31">
    <w:abstractNumId w:val="31"/>
  </w:num>
  <w:num w:numId="32">
    <w:abstractNumId w:val="64"/>
  </w:num>
  <w:num w:numId="33">
    <w:abstractNumId w:val="19"/>
  </w:num>
  <w:num w:numId="34">
    <w:abstractNumId w:val="97"/>
  </w:num>
  <w:num w:numId="35">
    <w:abstractNumId w:val="99"/>
  </w:num>
  <w:num w:numId="36">
    <w:abstractNumId w:val="102"/>
  </w:num>
  <w:num w:numId="37">
    <w:abstractNumId w:val="37"/>
  </w:num>
  <w:num w:numId="38">
    <w:abstractNumId w:val="67"/>
  </w:num>
  <w:num w:numId="39">
    <w:abstractNumId w:val="50"/>
  </w:num>
  <w:num w:numId="40">
    <w:abstractNumId w:val="27"/>
  </w:num>
  <w:num w:numId="41">
    <w:abstractNumId w:val="83"/>
  </w:num>
  <w:num w:numId="42">
    <w:abstractNumId w:val="57"/>
  </w:num>
  <w:num w:numId="43">
    <w:abstractNumId w:val="45"/>
  </w:num>
  <w:num w:numId="44">
    <w:abstractNumId w:val="74"/>
  </w:num>
  <w:num w:numId="45">
    <w:abstractNumId w:val="54"/>
  </w:num>
  <w:num w:numId="46">
    <w:abstractNumId w:val="78"/>
  </w:num>
  <w:num w:numId="47">
    <w:abstractNumId w:val="38"/>
  </w:num>
  <w:num w:numId="48">
    <w:abstractNumId w:val="44"/>
  </w:num>
  <w:num w:numId="49">
    <w:abstractNumId w:val="25"/>
  </w:num>
  <w:num w:numId="50">
    <w:abstractNumId w:val="94"/>
  </w:num>
  <w:num w:numId="51">
    <w:abstractNumId w:val="95"/>
  </w:num>
  <w:num w:numId="52">
    <w:abstractNumId w:val="32"/>
  </w:num>
  <w:num w:numId="53">
    <w:abstractNumId w:val="56"/>
  </w:num>
  <w:num w:numId="54">
    <w:abstractNumId w:val="21"/>
  </w:num>
  <w:num w:numId="55">
    <w:abstractNumId w:val="36"/>
  </w:num>
  <w:num w:numId="56">
    <w:abstractNumId w:val="65"/>
  </w:num>
  <w:num w:numId="57">
    <w:abstractNumId w:val="70"/>
  </w:num>
  <w:num w:numId="58">
    <w:abstractNumId w:val="52"/>
  </w:num>
  <w:num w:numId="59">
    <w:abstractNumId w:val="15"/>
  </w:num>
  <w:num w:numId="60">
    <w:abstractNumId w:val="39"/>
  </w:num>
  <w:num w:numId="61">
    <w:abstractNumId w:val="77"/>
  </w:num>
  <w:num w:numId="62">
    <w:abstractNumId w:val="35"/>
  </w:num>
  <w:num w:numId="63">
    <w:abstractNumId w:val="41"/>
  </w:num>
  <w:num w:numId="64">
    <w:abstractNumId w:val="101"/>
  </w:num>
  <w:num w:numId="65">
    <w:abstractNumId w:val="81"/>
  </w:num>
  <w:num w:numId="66">
    <w:abstractNumId w:val="96"/>
  </w:num>
  <w:num w:numId="67">
    <w:abstractNumId w:val="40"/>
  </w:num>
  <w:num w:numId="68">
    <w:abstractNumId w:val="8"/>
  </w:num>
  <w:num w:numId="69">
    <w:abstractNumId w:val="84"/>
  </w:num>
  <w:num w:numId="70">
    <w:abstractNumId w:val="80"/>
  </w:num>
  <w:num w:numId="71">
    <w:abstractNumId w:val="100"/>
  </w:num>
  <w:num w:numId="72">
    <w:abstractNumId w:val="34"/>
  </w:num>
  <w:num w:numId="73">
    <w:abstractNumId w:val="90"/>
  </w:num>
  <w:num w:numId="74">
    <w:abstractNumId w:val="46"/>
  </w:num>
  <w:num w:numId="75">
    <w:abstractNumId w:val="30"/>
  </w:num>
  <w:num w:numId="76">
    <w:abstractNumId w:val="79"/>
  </w:num>
  <w:num w:numId="77">
    <w:abstractNumId w:val="91"/>
  </w:num>
  <w:num w:numId="78">
    <w:abstractNumId w:val="23"/>
  </w:num>
  <w:num w:numId="79">
    <w:abstractNumId w:val="89"/>
  </w:num>
  <w:num w:numId="80">
    <w:abstractNumId w:val="87"/>
  </w:num>
  <w:num w:numId="81">
    <w:abstractNumId w:val="29"/>
  </w:num>
  <w:num w:numId="82">
    <w:abstractNumId w:val="86"/>
  </w:num>
  <w:num w:numId="83">
    <w:abstractNumId w:val="26"/>
  </w:num>
  <w:num w:numId="84">
    <w:abstractNumId w:val="61"/>
  </w:num>
  <w:num w:numId="85">
    <w:abstractNumId w:val="82"/>
  </w:num>
  <w:num w:numId="86">
    <w:abstractNumId w:val="60"/>
  </w:num>
  <w:num w:numId="87">
    <w:abstractNumId w:val="43"/>
  </w:num>
  <w:num w:numId="88">
    <w:abstractNumId w:val="73"/>
  </w:num>
  <w:num w:numId="89">
    <w:abstractNumId w:val="93"/>
  </w:num>
  <w:num w:numId="90">
    <w:abstractNumId w:val="71"/>
  </w:num>
  <w:num w:numId="91">
    <w:abstractNumId w:val="48"/>
  </w:num>
  <w:num w:numId="92">
    <w:abstractNumId w:val="20"/>
  </w:num>
  <w:num w:numId="93">
    <w:abstractNumId w:val="59"/>
  </w:num>
  <w:num w:numId="94">
    <w:abstractNumId w:val="63"/>
  </w:num>
  <w:num w:numId="95">
    <w:abstractNumId w:val="88"/>
  </w:num>
  <w:num w:numId="96">
    <w:abstractNumId w:val="75"/>
  </w:num>
  <w:num w:numId="97">
    <w:abstractNumId w:val="16"/>
  </w:num>
  <w:num w:numId="98">
    <w:abstractNumId w:val="92"/>
  </w:num>
  <w:num w:numId="99">
    <w:abstractNumId w:val="51"/>
  </w:num>
  <w:num w:numId="100">
    <w:abstractNumId w:val="13"/>
  </w:num>
  <w:num w:numId="101">
    <w:abstractNumId w:val="49"/>
  </w:num>
  <w:num w:numId="102">
    <w:abstractNumId w:val="72"/>
  </w:num>
  <w:num w:numId="103">
    <w:abstractNumId w:val="17"/>
  </w:num>
  <w:num w:numId="104">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6302</Words>
  <Characters>35928</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42146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13</cp:revision>
  <dcterms:created xsi:type="dcterms:W3CDTF">2018-08-07T04:44:00Z</dcterms:created>
  <dcterms:modified xsi:type="dcterms:W3CDTF">2018-08-07T05:27:00Z</dcterms:modified>
  <cp:category/>
</cp:coreProperties>
</file>