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ITU Radiocommunication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7678B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7678B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7678B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7678B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7678B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7678B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7678B1">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7678B1">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ins w:id="53" w:author="David Hancock" w:date="2018-02-22T11:02:00Z">
        <w:r>
          <w:t>draft-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lastRenderedPageBreak/>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2E1205DB" w14:textId="77777777" w:rsidR="007036AC" w:rsidRDefault="007036AC" w:rsidP="007036AC"/>
    <w:p w14:paraId="047766D2" w14:textId="77777777" w:rsidR="00424AF1" w:rsidRDefault="00424AF1" w:rsidP="00424AF1">
      <w:pPr>
        <w:pStyle w:val="Heading1"/>
      </w:pPr>
      <w:bookmarkStart w:id="54" w:name="_Toc467601213"/>
      <w:r>
        <w:t>Definitions, Acronyms, &amp; Abbreviations</w:t>
      </w:r>
      <w:bookmarkEnd w:id="54"/>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55" w:name="_Toc467601214"/>
      <w:r>
        <w:t>Definitions</w:t>
      </w:r>
      <w:bookmarkEnd w:id="55"/>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56" w:name="_Toc467601215"/>
      <w:r>
        <w:t>Acronyms &amp; Abbreviations</w:t>
      </w:r>
      <w:bookmarkEnd w:id="56"/>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r>
              <w:rPr>
                <w:sz w:val="18"/>
                <w:szCs w:val="18"/>
              </w:rPr>
              <w:t>PASSporT</w:t>
            </w:r>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lastRenderedPageBreak/>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57" w:name="_Toc467601216"/>
      <w:r>
        <w:t>Overview</w:t>
      </w:r>
      <w:bookmarkEnd w:id="57"/>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58" w:name="_Toc467601217"/>
      <w:r>
        <w:t>STIR Overview</w:t>
      </w:r>
      <w:bookmarkEnd w:id="58"/>
    </w:p>
    <w:p w14:paraId="4BD24C56" w14:textId="3A603CC3" w:rsidR="0063535E" w:rsidRDefault="0063535E" w:rsidP="00955174">
      <w:r w:rsidRPr="0063535E">
        <w:t xml:space="preserve">The documents </w:t>
      </w:r>
      <w:del w:id="59" w:author="Drew Greco" w:date="2018-02-23T14:50:00Z">
        <w:r w:rsidRPr="0063535E" w:rsidDel="001B394B">
          <w:delText>draft</w:delText>
        </w:r>
      </w:del>
      <w:ins w:id="60" w:author="David Hancock" w:date="2018-02-22T10:44:00Z">
        <w:del w:id="61" w:author="Drew Greco" w:date="2018-02-23T14:50:00Z">
          <w:r w:rsidR="00F97BA3" w:rsidDel="001B394B">
            <w:delText>RFC 8226</w:delText>
          </w:r>
        </w:del>
      </w:ins>
      <w:del w:id="62" w:author="David Hancock" w:date="2018-02-22T10:40:00Z">
        <w:r w:rsidRPr="0063535E" w:rsidDel="00F97BA3">
          <w:delText>-ietf-stir-rfc4474bis</w:delText>
        </w:r>
      </w:del>
      <w:ins w:id="63" w:author="David Hancock" w:date="2018-02-22T10:40:00Z">
        <w:r w:rsidR="00F97BA3">
          <w:t>RFC 8224</w:t>
        </w:r>
      </w:ins>
      <w:r w:rsidRPr="0063535E">
        <w:t xml:space="preserve"> and </w:t>
      </w:r>
      <w:del w:id="64" w:author="Drew Greco" w:date="2018-02-23T14:48:00Z">
        <w:r w:rsidRPr="0063535E" w:rsidDel="001B394B">
          <w:delText>draft</w:delText>
        </w:r>
      </w:del>
      <w:ins w:id="65" w:author="David Hancock" w:date="2018-02-22T10:44:00Z">
        <w:del w:id="66" w:author="Drew Greco" w:date="2018-02-23T14:48:00Z">
          <w:r w:rsidR="00F97BA3" w:rsidDel="001B394B">
            <w:delText>RFC 8226</w:delText>
          </w:r>
        </w:del>
      </w:ins>
      <w:del w:id="67" w:author="Drew Greco" w:date="2018-02-23T14:48:00Z">
        <w:r w:rsidRPr="0063535E" w:rsidDel="001B394B">
          <w:delText>-</w:delText>
        </w:r>
      </w:del>
      <w:del w:id="68" w:author="David Hancock" w:date="2018-02-22T10:39:00Z">
        <w:r w:rsidRPr="0063535E" w:rsidDel="00F97BA3">
          <w:delText>ietf-stir-passport</w:delText>
        </w:r>
      </w:del>
      <w:ins w:id="69"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70" w:name="_Toc467601218"/>
      <w:r w:rsidRPr="000B2940">
        <w:lastRenderedPageBreak/>
        <w:t xml:space="preserve">Persona Assertion Token </w:t>
      </w:r>
      <w:r>
        <w:t>(</w:t>
      </w:r>
      <w:r w:rsidR="0063535E">
        <w:t>PASSporT</w:t>
      </w:r>
      <w:r>
        <w:t>)</w:t>
      </w:r>
      <w:r w:rsidR="0063535E">
        <w:t xml:space="preserve"> Token</w:t>
      </w:r>
      <w:bookmarkEnd w:id="70"/>
    </w:p>
    <w:p w14:paraId="67D2464A" w14:textId="2AB904D2" w:rsidR="002C3FD1" w:rsidRDefault="002C3FD1" w:rsidP="002C3FD1">
      <w:r w:rsidRPr="0063535E">
        <w:t xml:space="preserve">The document </w:t>
      </w:r>
      <w:del w:id="71" w:author="Drew Greco" w:date="2018-02-23T14:50:00Z">
        <w:r w:rsidRPr="0063535E" w:rsidDel="001B394B">
          <w:delText>draft</w:delText>
        </w:r>
      </w:del>
      <w:ins w:id="72" w:author="David Hancock" w:date="2018-02-22T10:44:00Z">
        <w:del w:id="73" w:author="Drew Greco" w:date="2018-02-23T14:50:00Z">
          <w:r w:rsidR="00F97BA3" w:rsidDel="001B394B">
            <w:delText>RFC 8226</w:delText>
          </w:r>
        </w:del>
      </w:ins>
      <w:del w:id="74" w:author="David Hancock" w:date="2018-02-22T10:39:00Z">
        <w:r w:rsidRPr="0063535E" w:rsidDel="00F97BA3">
          <w:delText>-ietf-stir-passport</w:delText>
        </w:r>
      </w:del>
      <w:ins w:id="75"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r w:rsidRPr="0063535E">
        <w:t>PASSporT</w:t>
      </w:r>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the claims included in the PASSporT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76" w:author="Drew Greco" w:date="2018-02-23T14:50:00Z">
        <w:r w:rsidDel="001B394B">
          <w:delText>draft</w:delText>
        </w:r>
      </w:del>
      <w:ins w:id="77" w:author="David Hancock" w:date="2018-02-22T10:44:00Z">
        <w:del w:id="78" w:author="Drew Greco" w:date="2018-02-23T14:50:00Z">
          <w:r w:rsidR="00F97BA3" w:rsidDel="001B394B">
            <w:delText>RFC 8226</w:delText>
          </w:r>
        </w:del>
      </w:ins>
      <w:del w:id="79" w:author="Drew Greco" w:date="2018-02-23T14:50:00Z">
        <w:r w:rsidDel="001B394B">
          <w:delText>-</w:delText>
        </w:r>
      </w:del>
      <w:del w:id="80" w:author="David Hancock" w:date="2018-02-22T10:43:00Z">
        <w:r w:rsidDel="00F97BA3">
          <w:delText>ietf-stir-certificates</w:delText>
        </w:r>
      </w:del>
      <w:ins w:id="81"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PASSporT tokens and signatures themselves are agnostic to network signaling protocols but are used in </w:t>
      </w:r>
      <w:del w:id="82" w:author="David Hancock" w:date="2018-02-22T10:40:00Z">
        <w:r w:rsidDel="00F97BA3">
          <w:delText>draft-ietf-stir-rfc4474bis</w:delText>
        </w:r>
      </w:del>
      <w:ins w:id="83"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84" w:name="_Toc467601219"/>
      <w:r>
        <w:t>RFC</w:t>
      </w:r>
      <w:r w:rsidR="007D2056">
        <w:t xml:space="preserve"> </w:t>
      </w:r>
      <w:del w:id="85" w:author="Drew Greco" w:date="2018-02-23T14:51:00Z">
        <w:r w:rsidDel="001B394B">
          <w:delText>4474bis</w:delText>
        </w:r>
      </w:del>
      <w:bookmarkEnd w:id="84"/>
      <w:ins w:id="86" w:author="Drew Greco" w:date="2018-02-23T14:51:00Z">
        <w:r w:rsidR="001B394B">
          <w:t>8224</w:t>
        </w:r>
      </w:ins>
    </w:p>
    <w:p w14:paraId="21E3FEB5" w14:textId="3F8F959A" w:rsidR="0063535E" w:rsidRDefault="0063535E" w:rsidP="00955174">
      <w:r w:rsidRPr="0063535E">
        <w:t xml:space="preserve">The document </w:t>
      </w:r>
      <w:del w:id="87" w:author="David Hancock" w:date="2018-02-22T10:40:00Z">
        <w:r w:rsidRPr="0063535E" w:rsidDel="00F97BA3">
          <w:delText>draft-ietf-stir-rfc4474bis</w:delText>
        </w:r>
      </w:del>
      <w:ins w:id="88"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89" w:name="_Toc467601220"/>
      <w:r>
        <w:t>SHAKEN Architecture</w:t>
      </w:r>
      <w:bookmarkEnd w:id="89"/>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90" w:name="_Toc467601252"/>
      <w:r>
        <w:t xml:space="preserve">Figure </w:t>
      </w:r>
      <w:fldSimple w:instr=" STYLEREF 1 \s ">
        <w:r w:rsidR="00396EB6">
          <w:rPr>
            <w:noProof/>
          </w:rPr>
          <w:t>4</w:t>
        </w:r>
      </w:fldSimple>
      <w:r>
        <w:t>.</w:t>
      </w:r>
      <w:fldSimple w:instr=" SEQ Figure \* ARABIC \s 1 ">
        <w:r w:rsidR="00396EB6">
          <w:rPr>
            <w:noProof/>
          </w:rPr>
          <w:t>1</w:t>
        </w:r>
      </w:fldSimple>
      <w:r>
        <w:t xml:space="preserve"> –</w:t>
      </w:r>
      <w:r w:rsidR="00955174">
        <w:t xml:space="preserve"> </w:t>
      </w:r>
      <w:r>
        <w:t>SHAKEN Reference A</w:t>
      </w:r>
      <w:r w:rsidR="0063535E">
        <w:t>rchitecture</w:t>
      </w:r>
      <w:bookmarkEnd w:id="90"/>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91" w:author="David Hancock" w:date="2018-02-22T10:40:00Z">
        <w:r w:rsidR="00EB5315" w:rsidRPr="009B759A" w:rsidDel="00F97BA3">
          <w:delText>draft-ietf-stir-rfc4474bis</w:delText>
        </w:r>
      </w:del>
      <w:ins w:id="92"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stores the secret private key(s) used to create PASSporT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93" w:author="David Hancock" w:date="2018-02-22T10:40:00Z">
        <w:r w:rsidR="00EB5315" w:rsidRPr="009B759A" w:rsidDel="00F97BA3">
          <w:delText>draft-ietf-stir-rfc4474bis</w:delText>
        </w:r>
      </w:del>
      <w:ins w:id="94" w:author="David Hancock" w:date="2018-02-22T10:40:00Z">
        <w:r w:rsidR="00F97BA3">
          <w:t>RFC 8224</w:t>
        </w:r>
      </w:ins>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95" w:name="_Toc467601221"/>
      <w:r>
        <w:t>SHAKEN Call F</w:t>
      </w:r>
      <w:r w:rsidR="00680E13">
        <w:t>low</w:t>
      </w:r>
      <w:bookmarkEnd w:id="95"/>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96" w:name="_Toc467601253"/>
      <w:r>
        <w:t xml:space="preserve">Figure </w:t>
      </w:r>
      <w:fldSimple w:instr=" STYLEREF 1 \s ">
        <w:r w:rsidR="00396EB6">
          <w:rPr>
            <w:noProof/>
          </w:rPr>
          <w:t>4</w:t>
        </w:r>
      </w:fldSimple>
      <w:r w:rsidR="007D2056">
        <w:t>.</w:t>
      </w:r>
      <w:fldSimple w:instr=" SEQ Figure \* ARABIC \s 1 ">
        <w:r w:rsidR="00396EB6">
          <w:rPr>
            <w:noProof/>
          </w:rPr>
          <w:t>2</w:t>
        </w:r>
      </w:fldSimple>
      <w:r w:rsidR="00F30E0A">
        <w:t xml:space="preserve"> –</w:t>
      </w:r>
      <w:r>
        <w:t xml:space="preserve"> SHAKEN </w:t>
      </w:r>
      <w:r w:rsidR="00F30E0A">
        <w:t>R</w:t>
      </w:r>
      <w:r>
        <w:t xml:space="preserve">eference </w:t>
      </w:r>
      <w:r w:rsidR="00F30E0A">
        <w:t>C</w:t>
      </w:r>
      <w:r>
        <w:t xml:space="preserve">all </w:t>
      </w:r>
      <w:r w:rsidR="00F30E0A">
        <w:t>F</w:t>
      </w:r>
      <w:r>
        <w:t>low</w:t>
      </w:r>
      <w:bookmarkEnd w:id="96"/>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97" w:author="David Hancock" w:date="2018-02-22T10:41:00Z">
        <w:r w:rsidR="00EB5315" w:rsidRPr="009B759A" w:rsidDel="00F97BA3">
          <w:delText>draft-ietf-stir-rfc4474bis</w:delText>
        </w:r>
      </w:del>
      <w:ins w:id="98"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99" w:author="David Hancock" w:date="2018-02-22T12:08:00Z">
        <w:r w:rsidR="00E52A36">
          <w:t>x5u</w:t>
        </w:r>
      </w:ins>
      <w:del w:id="100" w:author="David Hancock" w:date="2018-02-22T12:08:00Z">
        <w:r w:rsidDel="00E52A36">
          <w:delText>info</w:delText>
        </w:r>
      </w:del>
      <w:r>
        <w:t xml:space="preserve">” parameter information in the </w:t>
      </w:r>
      <w:ins w:id="101" w:author="David Hancock" w:date="2018-02-22T12:09:00Z">
        <w:r w:rsidR="00E52A36">
          <w:t>PASSporT Protected Header</w:t>
        </w:r>
      </w:ins>
      <w:del w:id="102" w:author="David Hancock" w:date="2018-02-22T12:08:00Z">
        <w:r w:rsidDel="00E52A36">
          <w:delText>Identity header field</w:delText>
        </w:r>
      </w:del>
      <w:r>
        <w:t xml:space="preserve"> per </w:t>
      </w:r>
      <w:del w:id="103" w:author="David Hancock" w:date="2018-02-22T10:41:00Z">
        <w:r w:rsidR="00EB5315" w:rsidRPr="009B759A" w:rsidDel="00F97BA3">
          <w:delText>draft-ietf-stir-rfc4474bis</w:delText>
        </w:r>
      </w:del>
      <w:ins w:id="104"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05" w:author="David Hancock" w:date="2018-02-22T10:41:00Z">
        <w:r w:rsidR="00EB5315" w:rsidRPr="009B759A" w:rsidDel="00F97BA3">
          <w:delText>draft-ietf-stir-rfc4474bis</w:delText>
        </w:r>
      </w:del>
      <w:ins w:id="106"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07" w:name="_Toc467601222"/>
      <w:r>
        <w:t xml:space="preserve">STI </w:t>
      </w:r>
      <w:r w:rsidR="009023CE">
        <w:t>SIP Procedures</w:t>
      </w:r>
      <w:bookmarkEnd w:id="107"/>
    </w:p>
    <w:p w14:paraId="6F9DA76D" w14:textId="1C22AFFD" w:rsidR="009023CE" w:rsidRDefault="009023CE" w:rsidP="00DD1AC9">
      <w:r>
        <w:t xml:space="preserve">Both </w:t>
      </w:r>
      <w:ins w:id="108" w:author="David Hancock" w:date="2018-02-22T10:45:00Z">
        <w:r w:rsidR="00F97BA3">
          <w:t>RFC 8224</w:t>
        </w:r>
      </w:ins>
      <w:del w:id="109" w:author="David Hancock" w:date="2018-02-22T10:45:00Z">
        <w:r w:rsidDel="00F97BA3">
          <w:delText>draft-ietf-stir-4474bis</w:delText>
        </w:r>
      </w:del>
      <w:r>
        <w:t xml:space="preserve"> and </w:t>
      </w:r>
      <w:del w:id="110" w:author="David Hancock" w:date="2018-02-22T10:39:00Z">
        <w:r w:rsidDel="00F97BA3">
          <w:delText>draft-ietf-stir-passport</w:delText>
        </w:r>
      </w:del>
      <w:ins w:id="111"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12" w:author="David Hancock" w:date="2018-02-22T10:41:00Z">
        <w:r w:rsidR="00EB5315" w:rsidRPr="009B759A" w:rsidDel="00F97BA3">
          <w:delText>Draft-ietf-stir-rfc4474bis</w:delText>
        </w:r>
      </w:del>
      <w:ins w:id="113"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14" w:name="_Toc467601223"/>
      <w:r>
        <w:t xml:space="preserve">PASSporT </w:t>
      </w:r>
      <w:r w:rsidR="001E1604">
        <w:t>Token</w:t>
      </w:r>
      <w:r w:rsidR="00B96B68">
        <w:t xml:space="preserve"> Overview</w:t>
      </w:r>
      <w:bookmarkEnd w:id="114"/>
    </w:p>
    <w:p w14:paraId="0A242BDD" w14:textId="65B63528" w:rsidR="009023CE" w:rsidRDefault="009023CE" w:rsidP="00CF7FE8">
      <w:r>
        <w:t xml:space="preserve">STI as defined in </w:t>
      </w:r>
      <w:del w:id="115" w:author="David Hancock" w:date="2018-02-22T10:39:00Z">
        <w:r w:rsidDel="00F97BA3">
          <w:delText>draft-ietf-stir-passport</w:delText>
        </w:r>
      </w:del>
      <w:ins w:id="116" w:author="David Hancock" w:date="2018-02-22T10:39:00Z">
        <w:r w:rsidR="00F97BA3">
          <w:t>RFC 8225</w:t>
        </w:r>
      </w:ins>
      <w:r>
        <w:t xml:space="preserve"> specifies the process of the PASSporT token. </w:t>
      </w:r>
    </w:p>
    <w:p w14:paraId="28B38059" w14:textId="77777777" w:rsidR="00CF7FE8" w:rsidRDefault="00CF7FE8" w:rsidP="00CF7FE8">
      <w:r>
        <w:t>PASSporT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"iat":</w:t>
      </w:r>
      <w:del w:id="117" w:author="Microsoft Office User" w:date="2018-02-22T21:20:00Z">
        <w:r w:rsidRPr="00D22C6D" w:rsidDel="00483CAF">
          <w:rPr>
            <w:rFonts w:ascii="Courier" w:hAnsi="Courier"/>
            <w:sz w:val="18"/>
            <w:szCs w:val="18"/>
          </w:rPr>
          <w:delText>"</w:delText>
        </w:r>
      </w:del>
      <w:ins w:id="118" w:author="Microsoft Office User" w:date="2018-02-22T21:15:00Z">
        <w:r w:rsidR="00FE2592" w:rsidRPr="004F05F5">
          <w:rPr>
            <w:rFonts w:ascii="Courier" w:hAnsi="Courier"/>
            <w:sz w:val="18"/>
            <w:szCs w:val="18"/>
          </w:rPr>
          <w:t>1471375418</w:t>
        </w:r>
      </w:ins>
      <w:del w:id="119" w:author="Microsoft Office User" w:date="2018-02-22T21:15:00Z">
        <w:r w:rsidRPr="00D22C6D" w:rsidDel="00FE2592">
          <w:rPr>
            <w:rFonts w:ascii="Courier" w:hAnsi="Courier"/>
            <w:sz w:val="18"/>
            <w:szCs w:val="18"/>
          </w:rPr>
          <w:delText>1443208345</w:delText>
        </w:r>
      </w:del>
      <w:del w:id="120"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21"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22"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23" w:author="David Hancock" w:date="2018-02-22T10:39:00Z">
        <w:r w:rsidDel="00F97BA3">
          <w:delText>draft-ietf-stir-passport</w:delText>
        </w:r>
      </w:del>
      <w:ins w:id="124" w:author="David Hancock" w:date="2018-02-22T10:39:00Z">
        <w:r w:rsidR="00F97BA3">
          <w:t>RFC 8225</w:t>
        </w:r>
      </w:ins>
      <w:r>
        <w:t xml:space="preserve"> has specific examples of a </w:t>
      </w:r>
      <w:r w:rsidR="00D86A03">
        <w:t xml:space="preserve">PASSporT </w:t>
      </w:r>
      <w:r>
        <w:t>token.</w:t>
      </w:r>
    </w:p>
    <w:p w14:paraId="4329F1B7" w14:textId="77777777" w:rsidR="00B96B68" w:rsidRDefault="00B96B68" w:rsidP="00CF7FE8"/>
    <w:p w14:paraId="3B2AC310" w14:textId="01591DE4" w:rsidR="00A21570" w:rsidRDefault="00A21570" w:rsidP="00A21570">
      <w:pPr>
        <w:pStyle w:val="Heading2"/>
      </w:pPr>
      <w:bookmarkStart w:id="125" w:name="_Toc467601224"/>
      <w:del w:id="126" w:author="Drew Greco" w:date="2018-02-23T14:55:00Z">
        <w:r w:rsidDel="009141AD">
          <w:delText xml:space="preserve">4474bis </w:delText>
        </w:r>
      </w:del>
      <w:ins w:id="127" w:author="Drew Greco" w:date="2018-02-23T14:55:00Z">
        <w:r w:rsidR="009141AD">
          <w:t xml:space="preserve">RFC 8224 </w:t>
        </w:r>
      </w:ins>
      <w:r>
        <w:t>Authentication procedures</w:t>
      </w:r>
      <w:bookmarkEnd w:id="125"/>
    </w:p>
    <w:p w14:paraId="7289FE86" w14:textId="77777777" w:rsidR="0015116E" w:rsidRDefault="0015116E" w:rsidP="0015116E">
      <w:pPr>
        <w:pStyle w:val="Heading3"/>
      </w:pPr>
      <w:bookmarkStart w:id="128" w:name="_Toc467601225"/>
      <w:r>
        <w:t xml:space="preserve">PASSporT </w:t>
      </w:r>
      <w:r w:rsidR="004B5337">
        <w:t xml:space="preserve">&amp; </w:t>
      </w:r>
      <w:r w:rsidR="00EB5315">
        <w:t xml:space="preserve">Identity </w:t>
      </w:r>
      <w:r w:rsidR="004B5337">
        <w:t>H</w:t>
      </w:r>
      <w:r>
        <w:t xml:space="preserve">eader </w:t>
      </w:r>
      <w:r w:rsidR="004B5337">
        <w:t>C</w:t>
      </w:r>
      <w:r>
        <w:t>onstruction</w:t>
      </w:r>
      <w:bookmarkEnd w:id="128"/>
    </w:p>
    <w:p w14:paraId="32F63FFC" w14:textId="7284A9A9" w:rsidR="0015116E" w:rsidRDefault="0015116E" w:rsidP="00CF7FE8">
      <w:r>
        <w:t xml:space="preserve">For the SHAKEN framework, standard PASSporT base claims </w:t>
      </w:r>
      <w:r w:rsidR="00EB5315">
        <w:t xml:space="preserve">shall </w:t>
      </w:r>
      <w:r>
        <w:t xml:space="preserve">be used as defined in both PASSporT and </w:t>
      </w:r>
      <w:del w:id="129" w:author="David Hancock" w:date="2018-02-22T10:41:00Z">
        <w:r w:rsidR="00EB5315" w:rsidRPr="009B759A" w:rsidDel="00F97BA3">
          <w:delText>draft-ietf-stir-rfc4474bis</w:delText>
        </w:r>
      </w:del>
      <w:ins w:id="130" w:author="David Hancock" w:date="2018-02-22T10:41:00Z">
        <w:r w:rsidR="00F97BA3">
          <w:t>RFC 8224</w:t>
        </w:r>
      </w:ins>
      <w:r>
        <w:t xml:space="preserve"> documents.</w:t>
      </w:r>
    </w:p>
    <w:p w14:paraId="2C017034" w14:textId="77777777"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4E3A4392" w14:textId="77777777"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77777777" w:rsidR="00DF3E11" w:rsidRDefault="00EB5315" w:rsidP="00E4312D">
      <w:pPr>
        <w:pStyle w:val="ListParagraph"/>
        <w:numPr>
          <w:ilvl w:val="0"/>
          <w:numId w:val="54"/>
        </w:numPr>
      </w:pPr>
      <w:r w:rsidRPr="009B759A">
        <w:t xml:space="preserve">The action taken when neither the P-Asserted-Identity header field value nor the From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0ADF7AD5" w14:textId="1F54E18C" w:rsidR="00A34429" w:rsidRDefault="00EB5315" w:rsidP="006F5605">
      <w:del w:id="131" w:author="David Hancock" w:date="2018-02-22T10:41:00Z">
        <w:r w:rsidRPr="009B759A" w:rsidDel="00F97BA3">
          <w:delText>Draft-ietf-stir-rfc4474bis</w:delText>
        </w:r>
      </w:del>
      <w:ins w:id="132" w:author="David Hancock" w:date="2018-02-22T10:41:00Z">
        <w:r w:rsidR="00F97BA3">
          <w:t>RFC 8224</w:t>
        </w:r>
      </w:ins>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 xml:space="preserve">insert an additional Identity header </w:t>
      </w:r>
      <w:proofErr w:type="gramStart"/>
      <w:r w:rsidR="0092531B" w:rsidRPr="00DD1AC9">
        <w:t>in the event that</w:t>
      </w:r>
      <w:proofErr w:type="gramEnd"/>
      <w:r w:rsidR="0092531B" w:rsidRPr="00DD1AC9">
        <w:t xml:space="preserve"> the SIP node needs to make a new claim.</w:t>
      </w:r>
    </w:p>
    <w:p w14:paraId="23F45B23" w14:textId="77777777" w:rsidR="00A21570" w:rsidRDefault="00A21570" w:rsidP="00CF7FE8"/>
    <w:p w14:paraId="7059265A" w14:textId="77777777" w:rsidR="00A21570" w:rsidRDefault="00A21570" w:rsidP="00A21570">
      <w:pPr>
        <w:pStyle w:val="Heading3"/>
      </w:pPr>
      <w:bookmarkStart w:id="133" w:name="_Toc467601226"/>
      <w:r>
        <w:t xml:space="preserve">PASSporT </w:t>
      </w:r>
      <w:r w:rsidR="004B5337">
        <w:t>E</w:t>
      </w:r>
      <w:r>
        <w:t xml:space="preserve">xtension </w:t>
      </w:r>
      <w:r w:rsidR="00DF3E11">
        <w:t>“</w:t>
      </w:r>
      <w:r>
        <w:t>shaken</w:t>
      </w:r>
      <w:r w:rsidR="00DF3E11">
        <w:t>”</w:t>
      </w:r>
      <w:bookmarkEnd w:id="133"/>
    </w:p>
    <w:p w14:paraId="27214654" w14:textId="208EFB36" w:rsidR="00B96B68" w:rsidRDefault="00B96B68" w:rsidP="00CF7FE8">
      <w:r>
        <w:t xml:space="preserve">The base </w:t>
      </w:r>
      <w:r w:rsidR="00EB5315" w:rsidRPr="00110B13">
        <w:t>PASSporT</w:t>
      </w:r>
      <w:r>
        <w:t xml:space="preserve"> set of claims cover the assertion of the telephone number along with date and destination telephone numbers to av</w:t>
      </w:r>
      <w:r w:rsidR="007F17FF">
        <w:t>oid replay attacks using valid Identity header fields</w:t>
      </w:r>
      <w:r>
        <w:t xml:space="preserve">.  </w:t>
      </w:r>
      <w:ins w:id="134" w:author="David Hancock" w:date="2018-02-22T11:10:00Z">
        <w:r w:rsidR="00336533" w:rsidRPr="00336533">
          <w:t>draft-</w:t>
        </w:r>
        <w:proofErr w:type="spellStart"/>
        <w:r w:rsidR="00336533" w:rsidRPr="00336533">
          <w:t>ietf</w:t>
        </w:r>
        <w:proofErr w:type="spellEnd"/>
        <w:r w:rsidR="00336533" w:rsidRPr="00336533">
          <w:t xml:space="preserve">-stir-passport-shaken </w:t>
        </w:r>
      </w:ins>
      <w:ins w:id="135" w:author="David Hancock" w:date="2018-02-22T11:11:00Z">
        <w:r w:rsidR="00336533">
          <w:t>defines</w:t>
        </w:r>
      </w:ins>
      <w:del w:id="136" w:author="David Hancock" w:date="2018-02-22T11:11:00Z">
        <w:r w:rsidDel="00336533">
          <w:delText>This section will detail</w:delText>
        </w:r>
      </w:del>
      <w:r>
        <w:t xml:space="preserve"> a specific extension to </w:t>
      </w:r>
      <w:del w:id="137" w:author="David Hancock" w:date="2018-02-22T11:12:00Z">
        <w:r w:rsidDel="00336533">
          <w:delText xml:space="preserve">the </w:delText>
        </w:r>
      </w:del>
      <w:r>
        <w:t>PASSporT to cover the following requirements of SHAKEN.</w:t>
      </w:r>
      <w:r w:rsidR="0025541F">
        <w:t xml:space="preserve"> </w:t>
      </w:r>
      <w:r w:rsidR="009158C5">
        <w:t xml:space="preserve">The </w:t>
      </w:r>
      <w:r w:rsidR="00D16070">
        <w:t>SHAKEN</w:t>
      </w:r>
      <w:r w:rsidR="009158C5">
        <w:t xml:space="preserve"> extension to PASSporT </w:t>
      </w:r>
      <w:r w:rsidR="00DB257B">
        <w:t>shall</w:t>
      </w:r>
      <w:r w:rsidR="009158C5">
        <w:t xml:space="preserve"> be implemented with all extension claims as part of the signed PASSporT token.</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used for any traceback efforts if a particular originator is a consistent or pervasive “bad actor”.</w:t>
      </w:r>
    </w:p>
    <w:p w14:paraId="33471982" w14:textId="77777777" w:rsidR="007D2056" w:rsidRDefault="007D2056" w:rsidP="006F5605"/>
    <w:p w14:paraId="49AA4D5E" w14:textId="77777777" w:rsidR="009158C5" w:rsidRDefault="00CD7B4D" w:rsidP="006F5605">
      <w:r>
        <w:lastRenderedPageBreak/>
        <w:t xml:space="preserve">The </w:t>
      </w:r>
      <w:r w:rsidR="009158C5">
        <w:t xml:space="preserve">PASSporT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r w:rsidR="009158C5">
        <w:t>PASSporT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sidR="00230212">
        <w:rPr>
          <w:rFonts w:ascii="Courier" w:hAnsi="Courier"/>
          <w:sz w:val="18"/>
          <w:szCs w:val="18"/>
        </w:rPr>
        <w:t>ppt</w:t>
      </w:r>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proofErr w:type="spellEnd"/>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"x5u":"https://cert.example.org/passport.c</w:t>
      </w:r>
      <w:ins w:id="138" w:author="Microsoft Office User" w:date="2018-02-22T21:02:00Z">
        <w:r w:rsidR="0063264D">
          <w:rPr>
            <w:rFonts w:ascii="Courier" w:hAnsi="Courier"/>
            <w:sz w:val="18"/>
            <w:szCs w:val="18"/>
          </w:rPr>
          <w:t>er</w:t>
        </w:r>
      </w:ins>
      <w:del w:id="139"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140"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"iat":</w:t>
      </w:r>
      <w:ins w:id="141" w:author="David Hancock" w:date="2018-02-22T09:42:00Z">
        <w:del w:id="142" w:author="Microsoft Office User" w:date="2018-02-22T21:20:00Z">
          <w:r w:rsidR="00230315" w:rsidDel="00483CAF">
            <w:rPr>
              <w:rFonts w:ascii="Courier" w:hAnsi="Courier"/>
              <w:sz w:val="18"/>
              <w:szCs w:val="18"/>
            </w:rPr>
            <w:delText>”</w:delText>
          </w:r>
        </w:del>
      </w:ins>
      <w:ins w:id="143" w:author="Microsoft Office User" w:date="2018-02-22T21:05:00Z">
        <w:r w:rsidR="004F05F5" w:rsidRPr="004F05F5">
          <w:rPr>
            <w:rFonts w:ascii="Courier" w:hAnsi="Courier"/>
            <w:sz w:val="18"/>
            <w:szCs w:val="18"/>
          </w:rPr>
          <w:t>1471375418</w:t>
        </w:r>
      </w:ins>
      <w:del w:id="144" w:author="Microsoft Office User" w:date="2018-02-22T21:05:00Z">
        <w:r w:rsidRPr="00D22C6D" w:rsidDel="004F05F5">
          <w:rPr>
            <w:rFonts w:ascii="Courier" w:hAnsi="Courier"/>
            <w:sz w:val="18"/>
            <w:szCs w:val="18"/>
          </w:rPr>
          <w:delText>1443208345</w:delText>
        </w:r>
      </w:del>
      <w:ins w:id="145" w:author="David Hancock" w:date="2018-02-22T09:42:00Z">
        <w:del w:id="146"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147" w:name="_Toc467601227"/>
      <w:r>
        <w:t>Attestation Indicator</w:t>
      </w:r>
      <w:r w:rsidR="00DD4278">
        <w:t xml:space="preserve"> (</w:t>
      </w:r>
      <w:r w:rsidR="00D347D3">
        <w:t>“</w:t>
      </w:r>
      <w:r w:rsidR="00DD4278">
        <w:t>attest</w:t>
      </w:r>
      <w:r w:rsidR="00D347D3">
        <w:t>”</w:t>
      </w:r>
      <w:r w:rsidR="00DD4278">
        <w:t>)</w:t>
      </w:r>
      <w:bookmarkEnd w:id="147"/>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lastRenderedPageBreak/>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t xml:space="preserve">For the PASSporT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148" w:name="_Toc467601228"/>
      <w:r>
        <w:t>Origination Identifier (</w:t>
      </w:r>
      <w:r w:rsidR="00D347D3">
        <w:t>“</w:t>
      </w:r>
      <w:proofErr w:type="spellStart"/>
      <w:r>
        <w:t>orig</w:t>
      </w:r>
      <w:r w:rsidR="004C0C9B">
        <w:t>id</w:t>
      </w:r>
      <w:proofErr w:type="spellEnd"/>
      <w:r w:rsidR="00D347D3">
        <w:t>”</w:t>
      </w:r>
      <w:r>
        <w:t>)</w:t>
      </w:r>
      <w:bookmarkEnd w:id="148"/>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149" w:name="_Toc467601229"/>
      <w:del w:id="150" w:author="Drew Greco" w:date="2018-02-23T14:56:00Z">
        <w:r w:rsidDel="00F028B4">
          <w:delText xml:space="preserve">4474bis </w:delText>
        </w:r>
      </w:del>
      <w:ins w:id="151" w:author="Drew Greco" w:date="2018-02-23T14:56:00Z">
        <w:r w:rsidR="00F028B4">
          <w:t>RFC</w:t>
        </w:r>
      </w:ins>
      <w:ins w:id="152" w:author="Drew Greco" w:date="2018-02-23T14:57:00Z">
        <w:r w:rsidR="005738D7">
          <w:t xml:space="preserve"> </w:t>
        </w:r>
      </w:ins>
      <w:ins w:id="153" w:author="Drew Greco" w:date="2018-02-23T14:56:00Z">
        <w:r w:rsidR="00F028B4">
          <w:t xml:space="preserve">8224 </w:t>
        </w:r>
      </w:ins>
      <w:r>
        <w:t xml:space="preserve">Verification </w:t>
      </w:r>
      <w:r w:rsidR="00524B88">
        <w:t>P</w:t>
      </w:r>
      <w:r>
        <w:t>rocedures</w:t>
      </w:r>
      <w:bookmarkEnd w:id="149"/>
    </w:p>
    <w:p w14:paraId="10E7BB76" w14:textId="1EC7809C" w:rsidR="00A21570" w:rsidRDefault="00AD32DC" w:rsidP="00AD32DC">
      <w:del w:id="154" w:author="David Hancock" w:date="2018-02-22T10:41:00Z">
        <w:r w:rsidDel="00F97BA3">
          <w:delText>Draft-ietf-stir-rfc4474bis</w:delText>
        </w:r>
      </w:del>
      <w:ins w:id="155"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156" w:name="_Toc467601230"/>
      <w:r>
        <w:t xml:space="preserve">PASSporT </w:t>
      </w:r>
      <w:r w:rsidR="00524B88">
        <w:t xml:space="preserve">&amp; </w:t>
      </w:r>
      <w:r w:rsidR="004C0C9B">
        <w:t>I</w:t>
      </w:r>
      <w:r>
        <w:t xml:space="preserve">dentity </w:t>
      </w:r>
      <w:r w:rsidR="00524B88">
        <w:t>H</w:t>
      </w:r>
      <w:r>
        <w:t xml:space="preserve">eader </w:t>
      </w:r>
      <w:r w:rsidR="00524B88">
        <w:t>V</w:t>
      </w:r>
      <w:r>
        <w:t>erification</w:t>
      </w:r>
      <w:bookmarkEnd w:id="156"/>
    </w:p>
    <w:p w14:paraId="3BBB69E2" w14:textId="48E50D44" w:rsidR="00651195" w:rsidRDefault="00651195">
      <w:r>
        <w:t>The certificate reference</w:t>
      </w:r>
      <w:r w:rsidR="007F17FF">
        <w:t xml:space="preserve">d in the </w:t>
      </w:r>
      <w:r w:rsidR="00D347D3">
        <w:t>“</w:t>
      </w:r>
      <w:ins w:id="157" w:author="David Hancock" w:date="2018-02-22T12:04:00Z">
        <w:r w:rsidR="00CC315D">
          <w:t>x5u</w:t>
        </w:r>
      </w:ins>
      <w:del w:id="158" w:author="David Hancock" w:date="2018-02-22T12:04:00Z">
        <w:r w:rsidR="007F17FF" w:rsidDel="00CC315D">
          <w:delText>info</w:delText>
        </w:r>
      </w:del>
      <w:r w:rsidR="00D347D3">
        <w:t>”</w:t>
      </w:r>
      <w:r w:rsidR="007F17FF">
        <w:t xml:space="preserve"> parameter of the </w:t>
      </w:r>
      <w:ins w:id="159" w:author="David Hancock" w:date="2018-02-22T12:04:00Z">
        <w:r w:rsidR="00CC315D">
          <w:t>PASSporT Protected Header</w:t>
        </w:r>
      </w:ins>
      <w:del w:id="160" w:author="David Hancock" w:date="2018-02-22T12:04:00Z">
        <w:r w:rsidR="007F17FF" w:rsidDel="00CC315D">
          <w:delText>I</w:delText>
        </w:r>
        <w:r w:rsidDel="00CC315D">
          <w:delText>denti</w:delText>
        </w:r>
        <w:r w:rsidR="007F17FF" w:rsidDel="00CC315D">
          <w:delText>ty header</w:delText>
        </w:r>
      </w:del>
      <w:del w:id="161"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by performing the following:</w:t>
      </w:r>
    </w:p>
    <w:p w14:paraId="1FD9E842" w14:textId="77777777"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14:paraId="05AFE7B3" w14:textId="77777777"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48586896" w14:textId="77777777" w:rsidR="007D2056" w:rsidRDefault="007D2056" w:rsidP="006F5605"/>
    <w:p w14:paraId="02B122EE" w14:textId="464F0738" w:rsidR="004C0C9B" w:rsidRDefault="004C0C9B" w:rsidP="006F5605">
      <w:r>
        <w:lastRenderedPageBreak/>
        <w:t xml:space="preserve">The </w:t>
      </w:r>
      <w:r w:rsidR="008208DA">
        <w:t xml:space="preserve">verifier validates that the </w:t>
      </w:r>
      <w:r>
        <w:t xml:space="preserve">PASSporT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162" w:author="David Hancock" w:date="2018-02-22T10:41:00Z">
        <w:r w:rsidR="00752D5F" w:rsidRPr="009B759A" w:rsidDel="00F97BA3">
          <w:delText>draft-ietf-stir-rfc4474bis</w:delText>
        </w:r>
      </w:del>
      <w:ins w:id="163" w:author="David Hancock" w:date="2018-02-22T10:41:00Z">
        <w:r w:rsidR="00F97BA3">
          <w:t>RFC 8224</w:t>
        </w:r>
      </w:ins>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0D2F23DD" w14:textId="7777777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32728930" w14:textId="4AEF5FDC" w:rsidR="0045457C" w:rsidRPr="000614AD" w:rsidDel="000614AD" w:rsidRDefault="0045457C">
      <w:pPr>
        <w:pStyle w:val="ListParagraph"/>
        <w:numPr>
          <w:ilvl w:val="0"/>
          <w:numId w:val="59"/>
        </w:numPr>
        <w:rPr>
          <w:del w:id="164" w:author="Chris Wendt" w:date="2018-04-30T17:36:00Z"/>
        </w:rPr>
        <w:pPrChange w:id="165" w:author="Chris Wendt" w:date="2018-04-30T17:28:00Z">
          <w:pPr/>
        </w:pPrChange>
      </w:pPr>
    </w:p>
    <w:p w14:paraId="4151BB53" w14:textId="47D1EA86" w:rsidR="000614AD" w:rsidRDefault="007D2056" w:rsidP="000614AD">
      <w:pPr>
        <w:pStyle w:val="ListParagraph"/>
        <w:numPr>
          <w:ilvl w:val="0"/>
          <w:numId w:val="59"/>
        </w:numPr>
        <w:rPr>
          <w:ins w:id="166" w:author="Chris Wendt" w:date="2018-04-30T17:37:00Z"/>
        </w:rPr>
      </w:pPr>
      <w:del w:id="167" w:author="Chris Wendt" w:date="2018-04-30T17:36:00Z">
        <w:r w:rsidRPr="000614AD" w:rsidDel="000614AD">
          <w:rPr>
            <w:rPrChange w:id="168" w:author="Chris Wendt" w:date="2018-04-30T17:36:00Z">
              <w:rPr>
                <w:sz w:val="18"/>
              </w:rPr>
            </w:rPrChange>
          </w:rPr>
          <w:delText>NOTE</w:delText>
        </w:r>
        <w:r w:rsidR="00D16070" w:rsidRPr="000614AD" w:rsidDel="000614AD">
          <w:rPr>
            <w:rPrChange w:id="169" w:author="Chris Wendt" w:date="2018-04-30T17:36:00Z">
              <w:rPr>
                <w:sz w:val="18"/>
              </w:rPr>
            </w:rPrChange>
          </w:rPr>
          <w:delText xml:space="preserve">: </w:delText>
        </w:r>
      </w:del>
      <w:r w:rsidR="00CF547A" w:rsidRPr="000614AD">
        <w:rPr>
          <w:rPrChange w:id="170" w:author="Chris Wendt" w:date="2018-04-30T17:36:00Z">
            <w:rPr>
              <w:sz w:val="18"/>
            </w:rPr>
          </w:rPrChange>
        </w:rPr>
        <w:t xml:space="preserve">As discussed in </w:t>
      </w:r>
      <w:del w:id="171" w:author="David Hancock" w:date="2018-02-22T10:41:00Z">
        <w:r w:rsidR="00CF547A" w:rsidRPr="000614AD" w:rsidDel="00F97BA3">
          <w:rPr>
            <w:rPrChange w:id="172" w:author="Chris Wendt" w:date="2018-04-30T17:36:00Z">
              <w:rPr>
                <w:sz w:val="18"/>
              </w:rPr>
            </w:rPrChange>
          </w:rPr>
          <w:delText>draft-ietf-stir-rfc4474bis</w:delText>
        </w:r>
      </w:del>
      <w:ins w:id="173" w:author="David Hancock" w:date="2018-02-22T10:41:00Z">
        <w:r w:rsidR="00F97BA3" w:rsidRPr="000614AD">
          <w:rPr>
            <w:rPrChange w:id="174" w:author="Chris Wendt" w:date="2018-04-30T17:36:00Z">
              <w:rPr>
                <w:sz w:val="18"/>
              </w:rPr>
            </w:rPrChange>
          </w:rPr>
          <w:t>RFC 8224</w:t>
        </w:r>
      </w:ins>
      <w:r w:rsidR="00CF547A" w:rsidRPr="000614AD">
        <w:rPr>
          <w:rPrChange w:id="175" w:author="Chris Wendt" w:date="2018-04-30T17:36:00Z">
            <w:rPr>
              <w:sz w:val="18"/>
            </w:rPr>
          </w:rPrChange>
        </w:rPr>
        <w:t xml:space="preserve">, call features </w:t>
      </w:r>
      <w:r w:rsidR="00524B88" w:rsidRPr="000614AD">
        <w:rPr>
          <w:rPrChange w:id="176" w:author="Chris Wendt" w:date="2018-04-30T17:36:00Z">
            <w:rPr>
              <w:sz w:val="18"/>
            </w:rPr>
          </w:rPrChange>
        </w:rPr>
        <w:t xml:space="preserve">such as </w:t>
      </w:r>
      <w:r w:rsidR="00CF547A" w:rsidRPr="000614AD">
        <w:rPr>
          <w:rPrChange w:id="177" w:author="Chris Wendt" w:date="2018-04-30T17:36:00Z">
            <w:rPr>
              <w:sz w:val="18"/>
            </w:rPr>
          </w:rPrChange>
        </w:rPr>
        <w:t>call forwarding can cause calls to reach a destination different from the number in the To header field. The problem of determining whether or not these call feature</w:t>
      </w:r>
      <w:r w:rsidR="00AC0837" w:rsidRPr="000614AD">
        <w:rPr>
          <w:rPrChange w:id="178" w:author="Chris Wendt" w:date="2018-04-30T17:36:00Z">
            <w:rPr>
              <w:sz w:val="18"/>
            </w:rPr>
          </w:rPrChange>
        </w:rPr>
        <w:t>s</w:t>
      </w:r>
      <w:r w:rsidR="00CF547A" w:rsidRPr="000614AD">
        <w:rPr>
          <w:rPrChange w:id="179" w:author="Chris Wendt" w:date="2018-04-30T17:36:00Z">
            <w:rPr>
              <w:sz w:val="18"/>
            </w:rPr>
          </w:rPrChange>
        </w:rPr>
        <w:t xml:space="preserve"> </w:t>
      </w:r>
      <w:r w:rsidR="00D16070" w:rsidRPr="000614AD">
        <w:rPr>
          <w:rPrChange w:id="180" w:author="Chris Wendt" w:date="2018-04-30T17:36:00Z">
            <w:rPr>
              <w:sz w:val="18"/>
            </w:rPr>
          </w:rPrChange>
        </w:rPr>
        <w:t>or other B2BUA functions have been used</w:t>
      </w:r>
      <w:r w:rsidR="00CF547A" w:rsidRPr="000614AD">
        <w:rPr>
          <w:rPrChange w:id="181" w:author="Chris Wendt" w:date="2018-04-30T17:36:00Z">
            <w:rPr>
              <w:sz w:val="18"/>
            </w:rPr>
          </w:rPrChange>
        </w:rPr>
        <w:t xml:space="preserve"> legitimate</w:t>
      </w:r>
      <w:r w:rsidR="00D16070" w:rsidRPr="000614AD">
        <w:rPr>
          <w:rPrChange w:id="182" w:author="Chris Wendt" w:date="2018-04-30T17:36:00Z">
            <w:rPr>
              <w:sz w:val="18"/>
            </w:rPr>
          </w:rPrChange>
        </w:rPr>
        <w:t>ly</w:t>
      </w:r>
      <w:r w:rsidR="00CF547A" w:rsidRPr="000614AD">
        <w:rPr>
          <w:rPrChange w:id="183" w:author="Chris Wendt" w:date="2018-04-30T17:36:00Z">
            <w:rPr>
              <w:sz w:val="18"/>
            </w:rPr>
          </w:rPrChange>
        </w:rPr>
        <w:t xml:space="preserve"> is out of scope of </w:t>
      </w:r>
      <w:ins w:id="184" w:author="Chris Wendt" w:date="2018-04-30T17:39:00Z">
        <w:r w:rsidR="000614AD">
          <w:t>this specification</w:t>
        </w:r>
      </w:ins>
      <w:del w:id="185" w:author="Chris Wendt" w:date="2018-04-30T17:39:00Z">
        <w:r w:rsidR="00D16070" w:rsidRPr="000614AD" w:rsidDel="000614AD">
          <w:rPr>
            <w:rPrChange w:id="186" w:author="Chris Wendt" w:date="2018-04-30T17:36:00Z">
              <w:rPr>
                <w:sz w:val="18"/>
              </w:rPr>
            </w:rPrChange>
          </w:rPr>
          <w:delText>STIR</w:delText>
        </w:r>
      </w:del>
      <w:r w:rsidR="00D16070" w:rsidRPr="000614AD">
        <w:rPr>
          <w:rPrChange w:id="187" w:author="Chris Wendt" w:date="2018-04-30T17:36:00Z">
            <w:rPr>
              <w:sz w:val="18"/>
            </w:rPr>
          </w:rPrChange>
        </w:rPr>
        <w:t>.</w:t>
      </w:r>
      <w:r w:rsidR="00CF547A" w:rsidRPr="000614AD">
        <w:rPr>
          <w:rPrChange w:id="188" w:author="Chris Wendt" w:date="2018-04-30T17:36:00Z">
            <w:rPr>
              <w:sz w:val="18"/>
            </w:rPr>
          </w:rPrChange>
        </w:rPr>
        <w:t xml:space="preserve"> It is expected that future SHAKEN</w:t>
      </w:r>
      <w:r w:rsidR="00D16070" w:rsidRPr="000614AD">
        <w:rPr>
          <w:rPrChange w:id="189" w:author="Chris Wendt" w:date="2018-04-30T17:36:00Z">
            <w:rPr>
              <w:sz w:val="18"/>
            </w:rPr>
          </w:rPrChange>
        </w:rPr>
        <w:t xml:space="preserve"> documents will address these use cases</w:t>
      </w:r>
      <w:r w:rsidR="00CF547A" w:rsidRPr="000614AD">
        <w:rPr>
          <w:rPrChange w:id="190" w:author="Chris Wendt" w:date="2018-04-30T17:36:00Z">
            <w:rPr>
              <w:sz w:val="18"/>
            </w:rPr>
          </w:rPrChange>
        </w:rPr>
        <w:t>.</w:t>
      </w:r>
      <w:bookmarkStart w:id="191" w:name="_GoBack"/>
    </w:p>
    <w:bookmarkEnd w:id="191"/>
    <w:p w14:paraId="3A9CF686" w14:textId="32AA4FE4" w:rsidR="000614AD" w:rsidRPr="000614AD" w:rsidRDefault="000614AD">
      <w:pPr>
        <w:pStyle w:val="Standard"/>
        <w:rPr>
          <w:rPrChange w:id="192" w:author="Chris Wendt" w:date="2018-04-30T17:36:00Z">
            <w:rPr>
              <w:sz w:val="18"/>
            </w:rPr>
          </w:rPrChange>
        </w:rPr>
        <w:pPrChange w:id="193" w:author="Chris Wendt" w:date="2018-04-30T17:36:00Z">
          <w:pPr>
            <w:pStyle w:val="Standard"/>
            <w:ind w:left="720"/>
          </w:pPr>
        </w:pPrChange>
      </w:pPr>
    </w:p>
    <w:p w14:paraId="41FB72E5" w14:textId="77777777" w:rsidR="00CF547A" w:rsidRDefault="00CF547A" w:rsidP="00A21570"/>
    <w:p w14:paraId="6673885E" w14:textId="77777777" w:rsidR="00A21570" w:rsidRDefault="00A21570" w:rsidP="00E4312D">
      <w:pPr>
        <w:pStyle w:val="Heading3"/>
      </w:pPr>
      <w:bookmarkStart w:id="194" w:name="_Toc467601231"/>
      <w:r>
        <w:t xml:space="preserve">Verification Error </w:t>
      </w:r>
      <w:r w:rsidR="00524B88">
        <w:t>C</w:t>
      </w:r>
      <w:r>
        <w:t>onditions</w:t>
      </w:r>
      <w:bookmarkEnd w:id="194"/>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195" w:author="David Hancock" w:date="2018-02-22T10:41:00Z">
        <w:r w:rsidR="00752D5F" w:rsidRPr="009B759A" w:rsidDel="00F97BA3">
          <w:delText>draft-ietf-stir-rfc4474bis</w:delText>
        </w:r>
      </w:del>
      <w:ins w:id="196"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197" w:author="David Hancock" w:date="2018-02-22T10:41:00Z">
        <w:r w:rsidR="00752D5F" w:rsidRPr="009B759A" w:rsidDel="00F97BA3">
          <w:delText>draft-ietf-stir-rfc4474bis</w:delText>
        </w:r>
      </w:del>
      <w:ins w:id="198"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199" w:author="David Hancock" w:date="2018-02-22T12:06:00Z">
        <w:r w:rsidR="00CC315D">
          <w:t>x5u</w:t>
        </w:r>
      </w:ins>
      <w:del w:id="200"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ins w:id="201" w:author="David Hancock" w:date="2018-02-22T12:07:00Z">
        <w:r w:rsidR="00CC315D">
          <w:t>x5u</w:t>
        </w:r>
      </w:ins>
      <w:del w:id="202" w:author="David Hancock" w:date="2018-02-22T12:07:00Z">
        <w:r w:rsidDel="00CC315D">
          <w:delText>info</w:delText>
        </w:r>
      </w:del>
      <w:r w:rsidR="00752D5F">
        <w:t>”</w:t>
      </w:r>
      <w:r>
        <w:t xml:space="preserve"> parameter but the verifier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 xml:space="preserve">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w:t>
      </w:r>
      <w:r w:rsidRPr="009B759A">
        <w:lastRenderedPageBreak/>
        <w:t>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extension claims are missing from the PASSporT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203" w:name="_Toc467601232"/>
      <w:r>
        <w:t xml:space="preserve">Use of the </w:t>
      </w:r>
      <w:r w:rsidR="00524B88">
        <w:t>F</w:t>
      </w:r>
      <w:r w:rsidR="005D61BA">
        <w:t xml:space="preserve">ull </w:t>
      </w:r>
      <w:r w:rsidR="00524B88">
        <w:t>F</w:t>
      </w:r>
      <w:r>
        <w:t>orm of PASSporT</w:t>
      </w:r>
      <w:bookmarkEnd w:id="203"/>
    </w:p>
    <w:p w14:paraId="054C5659" w14:textId="4F53B07C" w:rsidR="00E55D9C" w:rsidRDefault="00B00A42" w:rsidP="00E55D9C">
      <w:del w:id="204" w:author="David Hancock" w:date="2018-02-22T10:41:00Z">
        <w:r w:rsidDel="00F97BA3">
          <w:delText>Draft-ietf-stir-rfc4474bis</w:delText>
        </w:r>
      </w:del>
      <w:ins w:id="205" w:author="David Hancock" w:date="2018-02-22T10:41:00Z">
        <w:r w:rsidR="00F97BA3">
          <w:t>RFC 8224</w:t>
        </w:r>
      </w:ins>
      <w:r>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206" w:name="_Toc467601233"/>
      <w:r>
        <w:t>SIP Identity Header</w:t>
      </w:r>
      <w:r w:rsidR="00482B2F">
        <w:t xml:space="preserve"> Example for SHAKEN</w:t>
      </w:r>
      <w:bookmarkEnd w:id="206"/>
    </w:p>
    <w:p w14:paraId="7FF5B942" w14:textId="035367F7" w:rsidR="00676B25" w:rsidRDefault="006407C3" w:rsidP="00CF7FE8">
      <w:del w:id="207" w:author="David Hancock" w:date="2018-02-22T10:41:00Z">
        <w:r w:rsidDel="00F97BA3">
          <w:delText>Draft-ietf-stir-rfc4474bis</w:delText>
        </w:r>
      </w:del>
      <w:ins w:id="208" w:author="David Hancock" w:date="2018-02-22T10:41:00Z">
        <w:r w:rsidR="00F97BA3">
          <w:t>RFC 8224</w:t>
        </w:r>
      </w:ins>
      <w:r>
        <w:t xml:space="preserve">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3D013825"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209"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210" w:author="Microsoft Office User" w:date="2018-02-22T21:18:00Z">
        <w:r w:rsidR="00246A3F" w:rsidRPr="00246A3F">
          <w:rPr>
            <w:rFonts w:ascii="Courier" w:hAnsi="Courier"/>
          </w:rPr>
          <w:t>._V41ThRJ74MktxeLGaZQGAir8pcIvmB6OQEMgS4Ym7FPwGxm3tDUTRTpQ5X0relYset-EScb9otFNDxOCTjerg</w:t>
        </w:r>
      </w:ins>
      <w:del w:id="211"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212" w:author="David Hancock" w:date="2018-02-22T11:59:00Z">
        <w:r w:rsidR="00356F7C" w:rsidRPr="00110B13" w:rsidDel="00356F7C">
          <w:rPr>
            <w:rFonts w:ascii="Courier" w:hAnsi="Courier"/>
          </w:rPr>
          <w:t xml:space="preserve"> </w:t>
        </w:r>
      </w:ins>
      <w:r w:rsidR="00752D5F" w:rsidRPr="00110B13">
        <w:rPr>
          <w:rFonts w:ascii="Courier" w:hAnsi="Courier"/>
        </w:rPr>
        <w:t>;info=&lt;</w:t>
      </w:r>
      <w:ins w:id="213" w:author="Microsoft Office User" w:date="2018-02-23T11:46:00Z">
        <w:r w:rsidR="004924AE" w:rsidRPr="00D22C6D">
          <w:rPr>
            <w:rFonts w:ascii="Courier" w:hAnsi="Courier"/>
            <w:sz w:val="18"/>
            <w:szCs w:val="18"/>
          </w:rPr>
          <w:t>https://cert.example.org/passport.c</w:t>
        </w:r>
        <w:r w:rsidR="004924AE">
          <w:rPr>
            <w:rFonts w:ascii="Courier" w:hAnsi="Courier"/>
            <w:sz w:val="18"/>
            <w:szCs w:val="18"/>
          </w:rPr>
          <w:t>er</w:t>
        </w:r>
      </w:ins>
      <w:del w:id="214"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215" w:author="Microsoft Office User" w:date="2018-02-23T11:46:00Z">
        <w:r w:rsidR="004924AE" w:rsidRPr="00110B13" w:rsidDel="004924AE">
          <w:rPr>
            <w:rFonts w:ascii="Courier" w:hAnsi="Courier"/>
          </w:rPr>
          <w:t xml:space="preserve"> </w:t>
        </w:r>
      </w:ins>
      <w:del w:id="216" w:author="Microsoft Office User" w:date="2018-02-23T11:46:00Z">
        <w:r w:rsidR="00752D5F" w:rsidRPr="00110B13" w:rsidDel="004924AE">
          <w:rPr>
            <w:rFonts w:ascii="Courier" w:hAnsi="Courier"/>
          </w:rPr>
          <w:delTex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lastRenderedPageBreak/>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4593E2BA" w14:textId="560ED74F" w:rsidR="00A60D76" w:rsidRDefault="00A60D76" w:rsidP="00F70E1B">
      <w:pPr>
        <w:rPr>
          <w:ins w:id="217" w:author="DOLLY, MARTIN C" w:date="2018-08-07T00:13:00Z"/>
        </w:rPr>
      </w:pPr>
    </w:p>
    <w:p w14:paraId="1266D834" w14:textId="423C8EC4" w:rsidR="007C2A75" w:rsidRDefault="007C2A75" w:rsidP="007C2A75">
      <w:pPr>
        <w:pStyle w:val="Heading1"/>
        <w:rPr>
          <w:ins w:id="218" w:author="DOLLY, MARTIN C" w:date="2018-08-07T00:14:00Z"/>
        </w:rPr>
      </w:pPr>
      <w:ins w:id="219" w:author="DOLLY, MARTIN C" w:date="2018-08-07T00:14:00Z">
        <w:r>
          <w:t>System Requirements</w:t>
        </w:r>
      </w:ins>
    </w:p>
    <w:p w14:paraId="283DC83A" w14:textId="65187213" w:rsidR="007C2A75" w:rsidRDefault="007C2A75" w:rsidP="007C2A75">
      <w:pPr>
        <w:pStyle w:val="Heading2"/>
        <w:rPr>
          <w:ins w:id="220" w:author="DOLLY, MARTIN C" w:date="2018-08-07T00:14:00Z"/>
        </w:rPr>
      </w:pPr>
      <w:ins w:id="221" w:author="DOLLY, MARTIN C" w:date="2018-08-07T00:14:00Z">
        <w:r w:rsidRPr="007C2A75">
          <w:t>Handing of Calls with SIP Resource Priority Header Field</w:t>
        </w:r>
      </w:ins>
    </w:p>
    <w:p w14:paraId="1C6F96F5" w14:textId="77777777" w:rsidR="007C2A75" w:rsidRDefault="007C2A75" w:rsidP="007C2A75">
      <w:pPr>
        <w:rPr>
          <w:ins w:id="222" w:author="DOLLY, MARTIN C" w:date="2018-08-07T00:15:00Z"/>
          <w:rFonts w:cs="Arial"/>
        </w:rPr>
      </w:pPr>
      <w:ins w:id="223" w:author="DOLLY, MARTIN C" w:date="2018-08-07T00:15:00Z">
        <w:r>
          <w:t xml:space="preserve">Calls that contain a SIP Resource Priority Header (RPH) field </w:t>
        </w:r>
        <w:r>
          <w:rPr>
            <w:rFonts w:cs="Arial"/>
          </w:rPr>
          <w:t>MUST not be passed to a Call Validation Treatment (CVT).</w:t>
        </w:r>
        <w:r>
          <w:t xml:space="preserve">  </w:t>
        </w:r>
        <w:r>
          <w:rPr>
            <w:rFonts w:cs="Arial"/>
          </w:rPr>
          <w:t>This is to ensure the highest probability of call completion for these types of calls.</w:t>
        </w:r>
      </w:ins>
    </w:p>
    <w:p w14:paraId="7FFEF67D" w14:textId="77777777" w:rsidR="007C2A75" w:rsidRPr="008E0FD5" w:rsidRDefault="007C2A75" w:rsidP="007C2A75">
      <w:pPr>
        <w:pStyle w:val="Subtitle"/>
        <w:ind w:left="720"/>
        <w:rPr>
          <w:ins w:id="224" w:author="DOLLY, MARTIN C" w:date="2018-08-07T00:15:00Z"/>
        </w:rPr>
      </w:pPr>
      <w:ins w:id="225" w:author="DOLLY, MARTIN C" w:date="2018-08-07T00:15:00Z">
        <w:r>
          <w:t>Note: The placement of a CVT and interface to the CVT is network deployment dependent.</w:t>
        </w:r>
      </w:ins>
    </w:p>
    <w:p w14:paraId="75DD2B33" w14:textId="77777777" w:rsidR="007C2A75" w:rsidRPr="007C2A75" w:rsidRDefault="007C2A75" w:rsidP="007C2A75"/>
    <w:sectPr w:rsidR="007C2A75" w:rsidRPr="007C2A75"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6867" w14:textId="77777777" w:rsidR="007678B1" w:rsidRDefault="007678B1">
      <w:r>
        <w:separator/>
      </w:r>
    </w:p>
  </w:endnote>
  <w:endnote w:type="continuationSeparator" w:id="0">
    <w:p w14:paraId="6E06ACD9" w14:textId="77777777" w:rsidR="007678B1" w:rsidRDefault="0076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45457C" w:rsidRDefault="0045457C">
    <w:pPr>
      <w:pStyle w:val="Footer"/>
      <w:jc w:val="center"/>
    </w:pPr>
    <w:r>
      <w:rPr>
        <w:rStyle w:val="PageNumber"/>
      </w:rPr>
      <w:fldChar w:fldCharType="begin"/>
    </w:r>
    <w:r>
      <w:rPr>
        <w:rStyle w:val="PageNumber"/>
      </w:rPr>
      <w:instrText xml:space="preserve"> PAGE </w:instrText>
    </w:r>
    <w:r>
      <w:rPr>
        <w:rStyle w:val="PageNumber"/>
      </w:rPr>
      <w:fldChar w:fldCharType="separate"/>
    </w:r>
    <w:r w:rsidR="00F91B2B">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45457C" w:rsidRDefault="0045457C">
    <w:pPr>
      <w:pStyle w:val="Footer"/>
      <w:jc w:val="center"/>
    </w:pPr>
    <w:r>
      <w:rPr>
        <w:rStyle w:val="PageNumber"/>
      </w:rPr>
      <w:fldChar w:fldCharType="begin"/>
    </w:r>
    <w:r>
      <w:rPr>
        <w:rStyle w:val="PageNumber"/>
      </w:rPr>
      <w:instrText xml:space="preserve"> PAGE </w:instrText>
    </w:r>
    <w:r>
      <w:rPr>
        <w:rStyle w:val="PageNumber"/>
      </w:rPr>
      <w:fldChar w:fldCharType="separate"/>
    </w:r>
    <w:r w:rsidR="00F91B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C28B" w14:textId="77777777" w:rsidR="007678B1" w:rsidRDefault="007678B1">
      <w:r>
        <w:separator/>
      </w:r>
    </w:p>
  </w:footnote>
  <w:footnote w:type="continuationSeparator" w:id="0">
    <w:p w14:paraId="0CC4A29C" w14:textId="77777777" w:rsidR="007678B1" w:rsidRDefault="007678B1">
      <w:r>
        <w:continuationSeparator/>
      </w:r>
    </w:p>
  </w:footnote>
  <w:footnote w:id="1">
    <w:p w14:paraId="2DA034C8" w14:textId="77777777" w:rsidR="0045457C" w:rsidRDefault="0045457C">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45457C" w:rsidRDefault="0045457C"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45457C" w:rsidRDefault="0045457C"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45457C" w:rsidRDefault="0045457C"/>
  <w:p w14:paraId="205A9565" w14:textId="77777777" w:rsidR="0045457C" w:rsidRDefault="004545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77777777" w:rsidR="0045457C" w:rsidRPr="009F0888" w:rsidRDefault="0045457C">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45457C" w:rsidRDefault="004545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77777777" w:rsidR="0045457C" w:rsidRPr="009F0888" w:rsidRDefault="0045457C"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77777777" w:rsidR="0045457C" w:rsidRPr="00BC47C9" w:rsidRDefault="0045457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45457C" w:rsidRPr="00BC47C9" w:rsidRDefault="0045457C">
    <w:pPr>
      <w:pStyle w:val="BANNER1"/>
      <w:spacing w:before="120"/>
      <w:rPr>
        <w:rFonts w:ascii="Arial" w:hAnsi="Arial" w:cs="Arial"/>
        <w:sz w:val="24"/>
      </w:rPr>
    </w:pPr>
    <w:r w:rsidRPr="00BC47C9">
      <w:rPr>
        <w:rFonts w:ascii="Arial" w:hAnsi="Arial" w:cs="Arial"/>
        <w:sz w:val="24"/>
      </w:rPr>
      <w:t>ATIS Standard on –</w:t>
    </w:r>
  </w:p>
  <w:p w14:paraId="5D8DF7E5" w14:textId="77777777" w:rsidR="0045457C" w:rsidRPr="00BC47C9" w:rsidRDefault="0045457C">
    <w:pPr>
      <w:pStyle w:val="BANNER1"/>
      <w:spacing w:before="120"/>
      <w:rPr>
        <w:rFonts w:ascii="Arial" w:hAnsi="Arial" w:cs="Arial"/>
        <w:sz w:val="24"/>
      </w:rPr>
    </w:pPr>
  </w:p>
  <w:p w14:paraId="2A6C001B" w14:textId="77777777" w:rsidR="0045457C" w:rsidRDefault="0045457C">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45457C" w:rsidRPr="00BC47C9" w:rsidRDefault="0045457C">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6"/>
  </w:num>
  <w:num w:numId="15">
    <w:abstractNumId w:val="45"/>
  </w:num>
  <w:num w:numId="16">
    <w:abstractNumId w:val="28"/>
  </w:num>
  <w:num w:numId="17">
    <w:abstractNumId w:val="38"/>
  </w:num>
  <w:num w:numId="18">
    <w:abstractNumId w:val="9"/>
  </w:num>
  <w:num w:numId="19">
    <w:abstractNumId w:val="35"/>
  </w:num>
  <w:num w:numId="20">
    <w:abstractNumId w:val="13"/>
  </w:num>
  <w:num w:numId="21">
    <w:abstractNumId w:val="22"/>
  </w:num>
  <w:num w:numId="22">
    <w:abstractNumId w:val="27"/>
  </w:num>
  <w:num w:numId="23">
    <w:abstractNumId w:val="18"/>
  </w:num>
  <w:num w:numId="24">
    <w:abstractNumId w:val="44"/>
  </w:num>
  <w:num w:numId="25">
    <w:abstractNumId w:val="10"/>
  </w:num>
  <w:num w:numId="26">
    <w:abstractNumId w:val="31"/>
  </w:num>
  <w:num w:numId="27">
    <w:abstractNumId w:val="43"/>
  </w:num>
  <w:num w:numId="28">
    <w:abstractNumId w:val="48"/>
  </w:num>
  <w:num w:numId="29">
    <w:abstractNumId w:val="41"/>
  </w:num>
  <w:num w:numId="30">
    <w:abstractNumId w:val="19"/>
  </w:num>
  <w:num w:numId="31">
    <w:abstractNumId w:val="14"/>
  </w:num>
  <w:num w:numId="32">
    <w:abstractNumId w:val="33"/>
  </w:num>
  <w:num w:numId="33">
    <w:abstractNumId w:val="46"/>
  </w:num>
  <w:num w:numId="34">
    <w:abstractNumId w:val="11"/>
  </w:num>
  <w:num w:numId="35">
    <w:abstractNumId w:val="49"/>
  </w:num>
  <w:num w:numId="36">
    <w:abstractNumId w:val="24"/>
  </w:num>
  <w:num w:numId="37">
    <w:abstractNumId w:val="26"/>
  </w:num>
  <w:num w:numId="38">
    <w:abstractNumId w:val="34"/>
  </w:num>
  <w:num w:numId="39">
    <w:abstractNumId w:val="51"/>
  </w:num>
  <w:num w:numId="40">
    <w:abstractNumId w:val="40"/>
  </w:num>
  <w:num w:numId="41">
    <w:abstractNumId w:val="20"/>
  </w:num>
  <w:num w:numId="42">
    <w:abstractNumId w:val="15"/>
  </w:num>
  <w:num w:numId="43">
    <w:abstractNumId w:val="50"/>
  </w:num>
  <w:num w:numId="44">
    <w:abstractNumId w:val="44"/>
  </w:num>
  <w:num w:numId="45">
    <w:abstractNumId w:val="44"/>
  </w:num>
  <w:num w:numId="46">
    <w:abstractNumId w:val="44"/>
  </w:num>
  <w:num w:numId="47">
    <w:abstractNumId w:val="44"/>
  </w:num>
  <w:num w:numId="48">
    <w:abstractNumId w:val="44"/>
  </w:num>
  <w:num w:numId="49">
    <w:abstractNumId w:val="53"/>
  </w:num>
  <w:num w:numId="50">
    <w:abstractNumId w:val="25"/>
  </w:num>
  <w:num w:numId="51">
    <w:abstractNumId w:val="23"/>
  </w:num>
  <w:num w:numId="52">
    <w:abstractNumId w:val="37"/>
  </w:num>
  <w:num w:numId="53">
    <w:abstractNumId w:val="29"/>
  </w:num>
  <w:num w:numId="54">
    <w:abstractNumId w:val="39"/>
  </w:num>
  <w:num w:numId="55">
    <w:abstractNumId w:val="32"/>
  </w:num>
  <w:num w:numId="56">
    <w:abstractNumId w:val="16"/>
  </w:num>
  <w:num w:numId="57">
    <w:abstractNumId w:val="42"/>
  </w:num>
  <w:num w:numId="58">
    <w:abstractNumId w:val="21"/>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rson w15:author="DOLLY, MARTIN C">
    <w15:presenceInfo w15:providerId="None" w15:userId="DOLLY, MARTIN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3258"/>
    <w:rsid w:val="00013FA2"/>
    <w:rsid w:val="000155C4"/>
    <w:rsid w:val="00034D5C"/>
    <w:rsid w:val="000413D3"/>
    <w:rsid w:val="00042261"/>
    <w:rsid w:val="000447B2"/>
    <w:rsid w:val="00053ABF"/>
    <w:rsid w:val="000544B1"/>
    <w:rsid w:val="00055989"/>
    <w:rsid w:val="000574EC"/>
    <w:rsid w:val="000614AD"/>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B394B"/>
    <w:rsid w:val="001C146C"/>
    <w:rsid w:val="001C1890"/>
    <w:rsid w:val="001C6A56"/>
    <w:rsid w:val="001E0AD0"/>
    <w:rsid w:val="001E0B44"/>
    <w:rsid w:val="001E1604"/>
    <w:rsid w:val="001E6EBB"/>
    <w:rsid w:val="001F2162"/>
    <w:rsid w:val="00202764"/>
    <w:rsid w:val="002112FF"/>
    <w:rsid w:val="002142D1"/>
    <w:rsid w:val="0021710E"/>
    <w:rsid w:val="00223C48"/>
    <w:rsid w:val="002253AD"/>
    <w:rsid w:val="0022639A"/>
    <w:rsid w:val="00230212"/>
    <w:rsid w:val="00230315"/>
    <w:rsid w:val="00233054"/>
    <w:rsid w:val="00235C5E"/>
    <w:rsid w:val="00245C23"/>
    <w:rsid w:val="00246A3F"/>
    <w:rsid w:val="002472F5"/>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164D1"/>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3324"/>
    <w:rsid w:val="003E5E58"/>
    <w:rsid w:val="0040055D"/>
    <w:rsid w:val="00410196"/>
    <w:rsid w:val="004132F6"/>
    <w:rsid w:val="00417E5C"/>
    <w:rsid w:val="00422D8C"/>
    <w:rsid w:val="00424AF1"/>
    <w:rsid w:val="00435958"/>
    <w:rsid w:val="00435CE7"/>
    <w:rsid w:val="004412C1"/>
    <w:rsid w:val="00446A00"/>
    <w:rsid w:val="0045223F"/>
    <w:rsid w:val="0045390D"/>
    <w:rsid w:val="0045457C"/>
    <w:rsid w:val="0045678C"/>
    <w:rsid w:val="00460153"/>
    <w:rsid w:val="00460486"/>
    <w:rsid w:val="00461987"/>
    <w:rsid w:val="0046591E"/>
    <w:rsid w:val="004677A8"/>
    <w:rsid w:val="004753DD"/>
    <w:rsid w:val="0048041C"/>
    <w:rsid w:val="00482B2F"/>
    <w:rsid w:val="00483CAF"/>
    <w:rsid w:val="004841A8"/>
    <w:rsid w:val="00491ADB"/>
    <w:rsid w:val="0049245A"/>
    <w:rsid w:val="004924AE"/>
    <w:rsid w:val="004926BF"/>
    <w:rsid w:val="00494DDA"/>
    <w:rsid w:val="004A3F8F"/>
    <w:rsid w:val="004B443F"/>
    <w:rsid w:val="004B5337"/>
    <w:rsid w:val="004C0C9B"/>
    <w:rsid w:val="004C2252"/>
    <w:rsid w:val="004C4752"/>
    <w:rsid w:val="004C7F88"/>
    <w:rsid w:val="004D572A"/>
    <w:rsid w:val="004D5F3F"/>
    <w:rsid w:val="004E0B24"/>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38D7"/>
    <w:rsid w:val="005748FE"/>
    <w:rsid w:val="0058340A"/>
    <w:rsid w:val="00587301"/>
    <w:rsid w:val="00587FF5"/>
    <w:rsid w:val="00590C1B"/>
    <w:rsid w:val="00591520"/>
    <w:rsid w:val="00592260"/>
    <w:rsid w:val="00593D9E"/>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264D"/>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5C00"/>
    <w:rsid w:val="00735981"/>
    <w:rsid w:val="0074064B"/>
    <w:rsid w:val="00746E3C"/>
    <w:rsid w:val="00746EC2"/>
    <w:rsid w:val="0075291B"/>
    <w:rsid w:val="00752D5F"/>
    <w:rsid w:val="007616BF"/>
    <w:rsid w:val="00762F3A"/>
    <w:rsid w:val="0076550A"/>
    <w:rsid w:val="007678B1"/>
    <w:rsid w:val="00767B36"/>
    <w:rsid w:val="00770A40"/>
    <w:rsid w:val="00777E06"/>
    <w:rsid w:val="007A1D57"/>
    <w:rsid w:val="007B4412"/>
    <w:rsid w:val="007C2A75"/>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D691F"/>
    <w:rsid w:val="008E20EB"/>
    <w:rsid w:val="008E2F39"/>
    <w:rsid w:val="008E2F86"/>
    <w:rsid w:val="008F0B0B"/>
    <w:rsid w:val="008F0DB0"/>
    <w:rsid w:val="008F74A6"/>
    <w:rsid w:val="009023CE"/>
    <w:rsid w:val="009024EC"/>
    <w:rsid w:val="00904BBD"/>
    <w:rsid w:val="00910EE7"/>
    <w:rsid w:val="009141AD"/>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34429"/>
    <w:rsid w:val="00A4435F"/>
    <w:rsid w:val="00A56313"/>
    <w:rsid w:val="00A5705B"/>
    <w:rsid w:val="00A570B6"/>
    <w:rsid w:val="00A60D76"/>
    <w:rsid w:val="00A66FCE"/>
    <w:rsid w:val="00A67A80"/>
    <w:rsid w:val="00A72709"/>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5E6B"/>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15D"/>
    <w:rsid w:val="00CC3B47"/>
    <w:rsid w:val="00CD7B4D"/>
    <w:rsid w:val="00CD7F5C"/>
    <w:rsid w:val="00CE2927"/>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5E0A"/>
    <w:rsid w:val="00E26011"/>
    <w:rsid w:val="00E36B93"/>
    <w:rsid w:val="00E423A3"/>
    <w:rsid w:val="00E4312D"/>
    <w:rsid w:val="00E433EA"/>
    <w:rsid w:val="00E46105"/>
    <w:rsid w:val="00E468EC"/>
    <w:rsid w:val="00E52A36"/>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1968"/>
    <w:rsid w:val="00ED310C"/>
    <w:rsid w:val="00ED316D"/>
    <w:rsid w:val="00ED3C35"/>
    <w:rsid w:val="00ED4C0B"/>
    <w:rsid w:val="00ED5789"/>
    <w:rsid w:val="00ED63F4"/>
    <w:rsid w:val="00EE015C"/>
    <w:rsid w:val="00EE09F6"/>
    <w:rsid w:val="00EE2773"/>
    <w:rsid w:val="00EE7120"/>
    <w:rsid w:val="00EF03D2"/>
    <w:rsid w:val="00EF2EED"/>
    <w:rsid w:val="00F00ABD"/>
    <w:rsid w:val="00F028B4"/>
    <w:rsid w:val="00F04A1B"/>
    <w:rsid w:val="00F11108"/>
    <w:rsid w:val="00F1411D"/>
    <w:rsid w:val="00F17692"/>
    <w:rsid w:val="00F1780A"/>
    <w:rsid w:val="00F30E0A"/>
    <w:rsid w:val="00F311DE"/>
    <w:rsid w:val="00F33A88"/>
    <w:rsid w:val="00F341F0"/>
    <w:rsid w:val="00F35E06"/>
    <w:rsid w:val="00F36405"/>
    <w:rsid w:val="00F42CE0"/>
    <w:rsid w:val="00F51C45"/>
    <w:rsid w:val="00F52982"/>
    <w:rsid w:val="00F60BB9"/>
    <w:rsid w:val="00F63D4B"/>
    <w:rsid w:val="00F650DF"/>
    <w:rsid w:val="00F70E1B"/>
    <w:rsid w:val="00F762B6"/>
    <w:rsid w:val="00F7796E"/>
    <w:rsid w:val="00F832D6"/>
    <w:rsid w:val="00F91B2B"/>
    <w:rsid w:val="00F9350E"/>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0C863566-0B65-41D1-BCC1-5D1DEE88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ED4B18-2DEA-4728-8678-A0AB30D8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5886</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39359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4</cp:revision>
  <cp:lastPrinted>2017-01-06T16:18:00Z</cp:lastPrinted>
  <dcterms:created xsi:type="dcterms:W3CDTF">2018-08-07T04:12:00Z</dcterms:created>
  <dcterms:modified xsi:type="dcterms:W3CDTF">2018-08-07T04:19:00Z</dcterms:modified>
</cp:coreProperties>
</file>