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A00F" w14:textId="4726C902" w:rsidR="00590C1B" w:rsidRPr="00C44F39" w:rsidRDefault="00590C1B">
      <w:pPr>
        <w:ind w:right="-288"/>
        <w:jc w:val="right"/>
        <w:outlineLvl w:val="0"/>
        <w:rPr>
          <w:rFonts w:cs="Arial"/>
          <w:b/>
          <w:sz w:val="28"/>
        </w:rPr>
      </w:pPr>
      <w:bookmarkStart w:id="0" w:name="_Toc511992565"/>
      <w:r w:rsidRPr="00E719E2">
        <w:rPr>
          <w:rFonts w:cs="Arial"/>
          <w:b/>
          <w:sz w:val="28"/>
        </w:rPr>
        <w:t>A</w:t>
      </w:r>
      <w:bookmarkStart w:id="1" w:name="_Ref362536353"/>
      <w:bookmarkEnd w:id="1"/>
      <w:r w:rsidRPr="00E719E2">
        <w:rPr>
          <w:rFonts w:cs="Arial"/>
          <w:b/>
          <w:sz w:val="28"/>
        </w:rPr>
        <w:t>TIS-</w:t>
      </w:r>
      <w:r w:rsidR="00E719E2" w:rsidRPr="00E719E2">
        <w:rPr>
          <w:rFonts w:cs="Arial"/>
          <w:b/>
          <w:sz w:val="28"/>
        </w:rPr>
        <w:t>10</w:t>
      </w:r>
      <w:r w:rsidRPr="00E719E2">
        <w:rPr>
          <w:rFonts w:cs="Arial"/>
          <w:b/>
          <w:sz w:val="28"/>
        </w:rPr>
        <w:t>000</w:t>
      </w:r>
      <w:bookmarkEnd w:id="0"/>
      <w:r w:rsidR="00E719E2" w:rsidRPr="00E719E2">
        <w:rPr>
          <w:rFonts w:cs="Arial"/>
          <w:b/>
          <w:sz w:val="28"/>
        </w:rPr>
        <w:t>84</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2" w:name="_Toc511992566"/>
      <w:r>
        <w:rPr>
          <w:bCs/>
          <w:sz w:val="28"/>
        </w:rPr>
        <w:t>ATIS Standard on</w:t>
      </w:r>
      <w:bookmarkEnd w:id="2"/>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3"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3"/>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4" w:name="_Toc511992568"/>
      <w:r>
        <w:rPr>
          <w:b/>
        </w:rPr>
        <w:t>Alliance for Telecommunications Industry Solutions</w:t>
      </w:r>
      <w:bookmarkEnd w:id="4"/>
    </w:p>
    <w:p w14:paraId="602E3EB6" w14:textId="77777777" w:rsidR="00590C1B" w:rsidRDefault="00590C1B">
      <w:pPr>
        <w:rPr>
          <w:b/>
        </w:rPr>
      </w:pPr>
    </w:p>
    <w:p w14:paraId="6928C247" w14:textId="77777777" w:rsidR="00590C1B" w:rsidRDefault="00590C1B">
      <w:pPr>
        <w:rPr>
          <w:b/>
        </w:rPr>
      </w:pPr>
    </w:p>
    <w:p w14:paraId="5BB208CA" w14:textId="77777777" w:rsidR="00590C1B" w:rsidRPr="00CF380A" w:rsidRDefault="00590C1B" w:rsidP="00531CFC">
      <w:r w:rsidRPr="00CF380A">
        <w:t xml:space="preserve">Approved </w:t>
      </w:r>
      <w:r w:rsidRPr="00CF380A">
        <w:rPr>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5" w:name="_Toc511992569"/>
      <w:r>
        <w:rPr>
          <w:b/>
        </w:rPr>
        <w:t>Abstract</w:t>
      </w:r>
      <w:bookmarkEnd w:id="5"/>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122736F7" w14:textId="77777777" w:rsidR="007E23D3" w:rsidRPr="00412BD7" w:rsidRDefault="007E23D3" w:rsidP="00531CFC"/>
    <w:p w14:paraId="730F8EF2" w14:textId="4E2884E6" w:rsidR="00590C1B" w:rsidRPr="00531CFC" w:rsidRDefault="00686C71" w:rsidP="00531CFC">
      <w:pPr>
        <w:pBdr>
          <w:bottom w:val="single" w:sz="4" w:space="1" w:color="auto"/>
        </w:pBdr>
        <w:rPr>
          <w:b/>
          <w:sz w:val="40"/>
          <w:szCs w:val="24"/>
        </w:rPr>
      </w:pPr>
      <w:r w:rsidRPr="00412BD7">
        <w:rPr>
          <w:b/>
        </w:rPr>
        <w:br w:type="page"/>
      </w:r>
      <w:r w:rsidR="00590C1B" w:rsidRPr="00531CFC">
        <w:rPr>
          <w:b/>
          <w:sz w:val="32"/>
        </w:rPr>
        <w:lastRenderedPageBreak/>
        <w:t xml:space="preserve">Table </w:t>
      </w:r>
      <w:r w:rsidR="005E0DD8" w:rsidRPr="00531CFC">
        <w:rPr>
          <w:b/>
          <w:sz w:val="32"/>
        </w:rPr>
        <w:t>o</w:t>
      </w:r>
      <w:r w:rsidR="00590C1B" w:rsidRPr="00531CFC">
        <w:rPr>
          <w:b/>
          <w:sz w:val="32"/>
        </w:rPr>
        <w:t>f Contents</w:t>
      </w:r>
      <w:bookmarkStart w:id="6" w:name="_Toc48745431"/>
      <w:bookmarkStart w:id="7" w:name="_Toc48745177"/>
      <w:bookmarkStart w:id="8" w:name="_Toc48745052"/>
      <w:bookmarkStart w:id="9" w:name="_Toc48744941"/>
      <w:bookmarkStart w:id="10" w:name="_Toc48744261"/>
      <w:bookmarkStart w:id="11" w:name="_Toc48744141"/>
      <w:bookmarkStart w:id="12" w:name="_Toc48744090"/>
      <w:bookmarkStart w:id="13" w:name="_Toc48744060"/>
      <w:bookmarkStart w:id="14" w:name="_Toc48744022"/>
      <w:bookmarkStart w:id="15" w:name="_Toc48743957"/>
      <w:bookmarkStart w:id="16" w:name="_Toc48743927"/>
      <w:bookmarkStart w:id="17" w:name="_Toc48743888"/>
      <w:bookmarkStart w:id="18" w:name="_Toc48743832"/>
      <w:bookmarkStart w:id="19" w:name="_Toc48743656"/>
      <w:bookmarkStart w:id="20" w:name="_Toc48743626"/>
      <w:bookmarkStart w:id="21" w:name="_Toc48743550"/>
      <w:bookmarkStart w:id="22" w:name="_Toc48743426"/>
      <w:bookmarkStart w:id="23" w:name="_Toc48743361"/>
      <w:bookmarkStart w:id="24" w:name="_Toc48743252"/>
      <w:bookmarkStart w:id="25" w:name="_Toc48743221"/>
      <w:bookmarkStart w:id="26" w:name="_Toc48743169"/>
      <w:bookmarkStart w:id="27" w:name="_Toc48742550"/>
      <w:bookmarkStart w:id="28" w:name="_Toc48742350"/>
      <w:bookmarkStart w:id="29" w:name="_Toc48742267"/>
      <w:bookmarkStart w:id="30" w:name="_Toc48742242"/>
      <w:bookmarkStart w:id="31" w:name="_Toc48742216"/>
      <w:bookmarkStart w:id="32" w:name="_Toc48742190"/>
      <w:bookmarkStart w:id="33" w:name="_Toc48741750"/>
      <w:bookmarkStart w:id="34" w:name="_Toc48741692"/>
      <w:bookmarkStart w:id="35" w:name="_Toc48734906"/>
    </w:p>
    <w:p w14:paraId="6A933E38" w14:textId="77777777" w:rsidR="00531CFC" w:rsidRDefault="00531CFC" w:rsidP="00531CFC">
      <w:r>
        <w:rPr>
          <w:highlight w:val="yellow"/>
        </w:rPr>
        <w:t>[INSERT at pub]</w:t>
      </w:r>
    </w:p>
    <w:p w14:paraId="63931129" w14:textId="17EBAE2A" w:rsidR="00531CFC" w:rsidRDefault="00531CFC" w:rsidP="00531CFC"/>
    <w:p w14:paraId="478547B1" w14:textId="77777777" w:rsidR="00531CFC" w:rsidRPr="00531CFC" w:rsidRDefault="00531CFC" w:rsidP="00531CFC"/>
    <w:p w14:paraId="36EBE090" w14:textId="77777777" w:rsidR="00590C1B" w:rsidRPr="00531CFC" w:rsidRDefault="00590C1B" w:rsidP="00BC47C9">
      <w:pPr>
        <w:pBdr>
          <w:bottom w:val="single" w:sz="4" w:space="1" w:color="auto"/>
        </w:pBdr>
        <w:rPr>
          <w:b/>
          <w:sz w:val="32"/>
        </w:rPr>
      </w:pPr>
      <w:r w:rsidRPr="00531CFC">
        <w:rPr>
          <w:b/>
          <w:sz w:val="32"/>
        </w:rPr>
        <w:t>Table of Figures</w:t>
      </w:r>
    </w:p>
    <w:p w14:paraId="1212B787" w14:textId="77777777" w:rsidR="00590C1B" w:rsidRDefault="00590C1B"/>
    <w:p w14:paraId="731766E5" w14:textId="7BA16A5F" w:rsidR="00590C1B" w:rsidRDefault="00590C1B">
      <w:r>
        <w:rPr>
          <w:highlight w:val="yellow"/>
        </w:rPr>
        <w:t>[INSERT</w:t>
      </w:r>
      <w:r w:rsidR="00531CFC">
        <w:rPr>
          <w:highlight w:val="yellow"/>
        </w:rPr>
        <w:t xml:space="preserve"> at pub</w:t>
      </w:r>
      <w:r>
        <w:rPr>
          <w:highlight w:val="yellow"/>
        </w:rPr>
        <w:t>]</w:t>
      </w:r>
    </w:p>
    <w:p w14:paraId="63D34983" w14:textId="77777777" w:rsidR="00590C1B" w:rsidRDefault="00590C1B"/>
    <w:p w14:paraId="3BB81D34" w14:textId="77777777" w:rsidR="00590C1B" w:rsidRDefault="00590C1B"/>
    <w:p w14:paraId="21451BF9" w14:textId="77777777" w:rsidR="00590C1B" w:rsidRPr="00531CFC" w:rsidRDefault="00590C1B" w:rsidP="00BC47C9">
      <w:pPr>
        <w:pBdr>
          <w:bottom w:val="single" w:sz="4" w:space="1" w:color="auto"/>
        </w:pBdr>
        <w:rPr>
          <w:b/>
          <w:sz w:val="32"/>
        </w:rPr>
      </w:pPr>
      <w:r w:rsidRPr="00531CFC">
        <w:rPr>
          <w:b/>
          <w:sz w:val="32"/>
        </w:rPr>
        <w:t>Table of Tables</w:t>
      </w:r>
    </w:p>
    <w:p w14:paraId="734EEF41" w14:textId="77777777" w:rsidR="00590C1B" w:rsidRDefault="00590C1B"/>
    <w:p w14:paraId="363D7B9D" w14:textId="40987713" w:rsidR="00590C1B" w:rsidRDefault="00590C1B">
      <w:r>
        <w:rPr>
          <w:highlight w:val="yellow"/>
        </w:rPr>
        <w:t>[INSERT</w:t>
      </w:r>
      <w:r w:rsidR="00531CFC">
        <w:rPr>
          <w:highlight w:val="yellow"/>
        </w:rPr>
        <w:t xml:space="preserve"> at pub</w:t>
      </w:r>
      <w:r>
        <w:rPr>
          <w:highlight w:val="yellow"/>
        </w:rPr>
        <w: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rsidSect="00412BD7">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6" w:name="_Toc339809233"/>
      <w:bookmarkStart w:id="37" w:name="_Toc359514011"/>
      <w:bookmarkStart w:id="38" w:name="_Toc511992570"/>
      <w:r>
        <w:lastRenderedPageBreak/>
        <w:t>Scope &amp; Purpose</w:t>
      </w:r>
      <w:bookmarkEnd w:id="36"/>
      <w:bookmarkEnd w:id="37"/>
      <w:bookmarkEnd w:id="38"/>
    </w:p>
    <w:p w14:paraId="67782115" w14:textId="77777777" w:rsidR="009243EA" w:rsidRDefault="009243EA" w:rsidP="009243EA">
      <w:pPr>
        <w:pStyle w:val="Heading2"/>
      </w:pPr>
      <w:bookmarkStart w:id="39" w:name="_Toc339809234"/>
      <w:bookmarkStart w:id="40" w:name="_Toc359514012"/>
      <w:bookmarkStart w:id="41" w:name="_Toc511992571"/>
      <w:r>
        <w:t>Scope</w:t>
      </w:r>
      <w:bookmarkEnd w:id="39"/>
      <w:bookmarkEnd w:id="40"/>
      <w:bookmarkEnd w:id="41"/>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2" w:name="_Toc339809235"/>
      <w:bookmarkStart w:id="43" w:name="_Toc359514013"/>
      <w:bookmarkStart w:id="44" w:name="_Toc511992572"/>
      <w:r>
        <w:t>Purpose</w:t>
      </w:r>
      <w:bookmarkEnd w:id="42"/>
      <w:bookmarkEnd w:id="43"/>
      <w:bookmarkEnd w:id="44"/>
    </w:p>
    <w:p w14:paraId="0384A1DC" w14:textId="427A3D28"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w:t>
      </w:r>
      <w:r w:rsidR="00381668">
        <w:t xml:space="preserve"> </w:t>
      </w:r>
      <w:r w:rsidR="00865369">
        <w:t>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341CF516"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55F31705" w14:textId="77777777" w:rsidR="00531CFC" w:rsidRDefault="00531CFC" w:rsidP="005D2859"/>
    <w:p w14:paraId="0E05FF92" w14:textId="7BE0F719" w:rsidR="005D2859" w:rsidRPr="00531CFC" w:rsidRDefault="005D2859" w:rsidP="00531CFC">
      <w:pPr>
        <w:pStyle w:val="Heading1"/>
      </w:pPr>
      <w:bookmarkStart w:id="45" w:name="_Toc339809236"/>
      <w:bookmarkStart w:id="46" w:name="_Toc359514014"/>
      <w:bookmarkStart w:id="47" w:name="_Toc511992573"/>
      <w:r w:rsidRPr="00531CFC">
        <w:t>Normative References</w:t>
      </w:r>
      <w:bookmarkEnd w:id="45"/>
      <w:bookmarkEnd w:id="46"/>
      <w:bookmarkEnd w:id="4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0F676148" w:rsidR="009243EA" w:rsidRPr="00240947" w:rsidRDefault="009243EA" w:rsidP="009243EA">
      <w:pPr>
        <w:rPr>
          <w:i/>
        </w:rPr>
      </w:pPr>
      <w:r w:rsidRPr="00240947">
        <w:t>ATIS-1000074</w:t>
      </w:r>
      <w:r w:rsidR="00531CFC">
        <w:t xml:space="preserve">, </w:t>
      </w:r>
      <w:r w:rsidRPr="00240947">
        <w:rPr>
          <w:i/>
        </w:rPr>
        <w:t>Signature-based Handling of Asserted Information using Tokens (SHAKEN)</w:t>
      </w:r>
      <w:r w:rsidR="00531CFC">
        <w:rPr>
          <w:i/>
        </w:rPr>
        <w:t>.</w:t>
      </w:r>
    </w:p>
    <w:p w14:paraId="06589097" w14:textId="7B48B062" w:rsidR="00865369" w:rsidDel="00412BD7" w:rsidRDefault="009243EA" w:rsidP="009243EA">
      <w:pPr>
        <w:rPr>
          <w:moveFrom w:id="48" w:author="Drew Greco" w:date="2018-07-24T09:06:00Z"/>
          <w:i/>
        </w:rPr>
      </w:pPr>
      <w:moveFromRangeStart w:id="49" w:author="Drew Greco" w:date="2018-07-24T09:06:00Z" w:name="move520186536"/>
      <w:moveFrom w:id="50" w:author="Drew Greco" w:date="2018-07-24T09:06:00Z">
        <w:r w:rsidRPr="00240947" w:rsidDel="00412BD7">
          <w:t>ATIS-0300251</w:t>
        </w:r>
        <w:r w:rsidR="00531CFC" w:rsidDel="00412BD7">
          <w:t>,</w:t>
        </w:r>
        <w:r w:rsidRPr="00240947" w:rsidDel="00412BD7">
          <w:t xml:space="preserve"> </w:t>
        </w:r>
        <w:r w:rsidRPr="00240947" w:rsidDel="00412BD7">
          <w:rPr>
            <w:i/>
          </w:rPr>
          <w:t>Codes for Identification of Service Providers for Information Exchange</w:t>
        </w:r>
        <w:r w:rsidR="00531CFC" w:rsidDel="00412BD7">
          <w:rPr>
            <w:i/>
          </w:rPr>
          <w:t>.</w:t>
        </w:r>
      </w:moveFrom>
    </w:p>
    <w:moveFromRangeEnd w:id="49"/>
    <w:p w14:paraId="77AB193B" w14:textId="37DB97D8" w:rsidR="009272A2" w:rsidRPr="00B558B1" w:rsidRDefault="00865369" w:rsidP="009243EA">
      <w:pPr>
        <w:rPr>
          <w:i/>
          <w:iCs/>
        </w:rPr>
      </w:pPr>
      <w:r w:rsidRPr="00437CB7">
        <w:lastRenderedPageBreak/>
        <w:t>ATIS-1000080</w:t>
      </w:r>
      <w:r w:rsidR="00531CFC">
        <w:t>,</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r w:rsidR="00531CFC">
        <w:rPr>
          <w:bCs/>
          <w:i/>
          <w:iCs/>
        </w:rPr>
        <w:t>.</w:t>
      </w:r>
    </w:p>
    <w:p w14:paraId="549B6600" w14:textId="1B617DA1" w:rsidR="00412BD7" w:rsidRPr="00412BD7" w:rsidRDefault="00412BD7" w:rsidP="009243EA">
      <w:pPr>
        <w:rPr>
          <w:i/>
        </w:rPr>
      </w:pPr>
      <w:moveToRangeStart w:id="51" w:author="Drew Greco" w:date="2018-07-24T09:06:00Z" w:name="move520186536"/>
      <w:moveTo w:id="52" w:author="Drew Greco" w:date="2018-07-24T09:06:00Z">
        <w:r w:rsidRPr="00240947">
          <w:t>ATIS-0300251</w:t>
        </w:r>
        <w:r>
          <w:t>,</w:t>
        </w:r>
        <w:r w:rsidRPr="00240947">
          <w:t xml:space="preserve"> </w:t>
        </w:r>
        <w:r w:rsidRPr="00240947">
          <w:rPr>
            <w:i/>
          </w:rPr>
          <w:t>Codes for Identification of Service Providers for Information Exchange</w:t>
        </w:r>
        <w:r>
          <w:rPr>
            <w:i/>
          </w:rPr>
          <w:t>.</w:t>
        </w:r>
      </w:moveTo>
      <w:moveToRangeEnd w:id="51"/>
    </w:p>
    <w:p w14:paraId="5E99C538" w14:textId="2EA39517" w:rsidR="009243EA" w:rsidRDefault="00381668" w:rsidP="009243EA">
      <w:pPr>
        <w:rPr>
          <w:i/>
        </w:rPr>
      </w:pPr>
      <w:r w:rsidRPr="00240947">
        <w:t xml:space="preserve">IETF </w:t>
      </w:r>
      <w:r w:rsidR="009243EA" w:rsidRPr="00240947">
        <w:t>RFC 3261</w:t>
      </w:r>
      <w:r w:rsidR="00531CFC">
        <w:t>,</w:t>
      </w:r>
      <w:r w:rsidR="009243EA" w:rsidRPr="00240947">
        <w:t xml:space="preserve"> </w:t>
      </w:r>
      <w:r w:rsidR="009243EA" w:rsidRPr="00240947">
        <w:rPr>
          <w:i/>
        </w:rPr>
        <w:t>SIP: Session Initiation Protocol</w:t>
      </w:r>
      <w:r w:rsidR="00531CFC">
        <w:rPr>
          <w:i/>
        </w:rPr>
        <w:t>.</w:t>
      </w:r>
    </w:p>
    <w:p w14:paraId="7B91D7DC" w14:textId="41CC819D" w:rsidR="00865369" w:rsidRPr="00240947" w:rsidRDefault="00381668" w:rsidP="009243EA">
      <w:pPr>
        <w:rPr>
          <w:i/>
        </w:rPr>
      </w:pPr>
      <w:r w:rsidRPr="00240947">
        <w:t xml:space="preserve">IETF </w:t>
      </w:r>
      <w:r w:rsidR="00865369" w:rsidRPr="00437CB7">
        <w:t>RFC 3647</w:t>
      </w:r>
      <w:r w:rsidR="00531CFC">
        <w:t>,</w:t>
      </w:r>
      <w:r w:rsidR="009272A2">
        <w:rPr>
          <w:i/>
        </w:rPr>
        <w:t xml:space="preserve"> </w:t>
      </w:r>
      <w:r w:rsidR="00865369" w:rsidRPr="00865369">
        <w:rPr>
          <w:i/>
        </w:rPr>
        <w:t>Internet X.509 Public Key Infrastructure Certificate Policy and Certification Practices Framework</w:t>
      </w:r>
      <w:r w:rsidR="00531CFC">
        <w:rPr>
          <w:i/>
        </w:rPr>
        <w:t>.</w:t>
      </w:r>
    </w:p>
    <w:p w14:paraId="4C2FCC56" w14:textId="39DBD6CE" w:rsidR="009243EA" w:rsidRPr="00240947" w:rsidRDefault="00381668" w:rsidP="009243EA">
      <w:r w:rsidRPr="00240947">
        <w:t xml:space="preserve">IETF </w:t>
      </w:r>
      <w:r w:rsidR="009243EA" w:rsidRPr="00240947">
        <w:t>RFC 3966</w:t>
      </w:r>
      <w:r w:rsidR="00531CFC">
        <w:t>,</w:t>
      </w:r>
      <w:r w:rsidR="009243EA" w:rsidRPr="00240947">
        <w:t xml:space="preserve"> </w:t>
      </w:r>
      <w:r w:rsidR="009243EA" w:rsidRPr="00240947">
        <w:rPr>
          <w:i/>
        </w:rPr>
        <w:t xml:space="preserve">The </w:t>
      </w:r>
      <w:proofErr w:type="spellStart"/>
      <w:r w:rsidR="009243EA" w:rsidRPr="00240947">
        <w:rPr>
          <w:i/>
        </w:rPr>
        <w:t>tel</w:t>
      </w:r>
      <w:proofErr w:type="spellEnd"/>
      <w:r w:rsidR="009243EA" w:rsidRPr="00240947">
        <w:rPr>
          <w:i/>
        </w:rPr>
        <w:t xml:space="preserve"> URI for Telephone Numbers</w:t>
      </w:r>
      <w:r w:rsidR="00531CFC">
        <w:rPr>
          <w:i/>
        </w:rPr>
        <w:t>.</w:t>
      </w:r>
    </w:p>
    <w:p w14:paraId="025789F6" w14:textId="1D57516F" w:rsidR="00271CAB" w:rsidRDefault="00381668" w:rsidP="009243EA">
      <w:r w:rsidRPr="00240947">
        <w:t xml:space="preserve">IETF </w:t>
      </w:r>
      <w:r w:rsidR="009243EA" w:rsidRPr="00240947">
        <w:t>RFC 4949</w:t>
      </w:r>
      <w:r w:rsidR="00531CFC">
        <w:t>,</w:t>
      </w:r>
      <w:r w:rsidR="009243EA" w:rsidRPr="00240947">
        <w:t xml:space="preserve"> </w:t>
      </w:r>
      <w:r w:rsidR="009243EA" w:rsidRPr="00240947">
        <w:rPr>
          <w:i/>
        </w:rPr>
        <w:t>Internet Security Glossary, Version 2</w:t>
      </w:r>
      <w:r w:rsidR="009243EA" w:rsidRPr="00240947">
        <w:t xml:space="preserve"> </w:t>
      </w:r>
    </w:p>
    <w:p w14:paraId="60BED4A9" w14:textId="30D2AD83" w:rsidR="009243EA" w:rsidRDefault="00381668" w:rsidP="009243EA">
      <w:r w:rsidRPr="00240947">
        <w:t xml:space="preserve">IETF </w:t>
      </w:r>
      <w:r w:rsidR="00271CAB">
        <w:t>RFC 5217</w:t>
      </w:r>
      <w:r w:rsidR="00531CFC">
        <w:t>,</w:t>
      </w:r>
      <w:r w:rsidR="00271CAB">
        <w:t xml:space="preserve"> </w:t>
      </w:r>
      <w:r w:rsidR="00271CAB" w:rsidRPr="00531CFC">
        <w:rPr>
          <w:i/>
        </w:rPr>
        <w:t>Memorandum for Multi-Domain Public Key Infrastructure Interoperability</w:t>
      </w:r>
    </w:p>
    <w:p w14:paraId="2B9BD6C1" w14:textId="029E158C" w:rsidR="009272A2" w:rsidRPr="00240947" w:rsidRDefault="009272A2" w:rsidP="009243EA">
      <w:r w:rsidRPr="00240947">
        <w:t>IETF RFC 5280</w:t>
      </w:r>
      <w:r w:rsidR="00531CFC">
        <w:t>,</w:t>
      </w:r>
      <w:r w:rsidRPr="00240947">
        <w:t xml:space="preserve"> </w:t>
      </w:r>
      <w:r w:rsidRPr="00240947">
        <w:rPr>
          <w:i/>
        </w:rPr>
        <w:t>Internet X.509 Public Key Infrastructure Certificate and Certificate Revocation List (CRL) Profile</w:t>
      </w:r>
    </w:p>
    <w:p w14:paraId="7017C286" w14:textId="4336D7BE" w:rsidR="00453E1A" w:rsidRDefault="00381668" w:rsidP="009243EA">
      <w:pPr>
        <w:rPr>
          <w:i/>
        </w:rPr>
      </w:pPr>
      <w:r w:rsidRPr="00240947">
        <w:t xml:space="preserve">IETF </w:t>
      </w:r>
      <w:r w:rsidR="00453E1A" w:rsidRPr="00793EFD">
        <w:t>RFC 5905</w:t>
      </w:r>
      <w:r w:rsidR="00531CFC">
        <w:t>,</w:t>
      </w:r>
      <w:r w:rsidR="00453E1A">
        <w:rPr>
          <w:i/>
        </w:rPr>
        <w:t xml:space="preserve"> Network Time Protocol Version 4 (NTPv4)</w:t>
      </w:r>
    </w:p>
    <w:p w14:paraId="472AEDF7" w14:textId="29FF7296" w:rsidR="009243EA" w:rsidRPr="00240947" w:rsidRDefault="00381668" w:rsidP="009243EA">
      <w:pPr>
        <w:rPr>
          <w:i/>
        </w:rPr>
      </w:pPr>
      <w:r w:rsidRPr="00240947">
        <w:t xml:space="preserve">IETF </w:t>
      </w:r>
      <w:r w:rsidR="009243EA" w:rsidRPr="00240947">
        <w:t>RFC 7159</w:t>
      </w:r>
      <w:r w:rsidR="00531CFC">
        <w:t>,</w:t>
      </w:r>
      <w:r w:rsidR="009243EA" w:rsidRPr="00240947">
        <w:rPr>
          <w:i/>
        </w:rPr>
        <w:t xml:space="preserve"> The JavaScript Object Notation (JSON)</w:t>
      </w:r>
    </w:p>
    <w:p w14:paraId="54F8022F" w14:textId="47DBA0CF" w:rsidR="009243EA" w:rsidRPr="00240947" w:rsidRDefault="00381668" w:rsidP="009243EA">
      <w:pPr>
        <w:rPr>
          <w:i/>
        </w:rPr>
      </w:pPr>
      <w:r w:rsidRPr="00240947">
        <w:t xml:space="preserve">IETF </w:t>
      </w:r>
      <w:r w:rsidR="009243EA" w:rsidRPr="00240947">
        <w:t>RFC 7231</w:t>
      </w:r>
      <w:r w:rsidR="00531CFC">
        <w:t>,</w:t>
      </w:r>
      <w:r w:rsidR="009243EA" w:rsidRPr="00240947">
        <w:rPr>
          <w:i/>
        </w:rPr>
        <w:t xml:space="preserve"> Hypertext Transfer Protocol (HTTP/1.1): Semantics and Content”</w:t>
      </w:r>
    </w:p>
    <w:p w14:paraId="331F0C8F" w14:textId="4FB50781" w:rsidR="009243EA" w:rsidRPr="00240947" w:rsidRDefault="00381668" w:rsidP="009243EA">
      <w:pPr>
        <w:rPr>
          <w:i/>
        </w:rPr>
      </w:pPr>
      <w:r w:rsidRPr="00240947">
        <w:t xml:space="preserve">IETF </w:t>
      </w:r>
      <w:r w:rsidR="009243EA" w:rsidRPr="00240947">
        <w:t>RFC 7515</w:t>
      </w:r>
      <w:r w:rsidR="00531CFC">
        <w:t>,</w:t>
      </w:r>
      <w:r w:rsidR="009243EA" w:rsidRPr="00240947">
        <w:rPr>
          <w:i/>
        </w:rPr>
        <w:t xml:space="preserve"> JSON Web Signatures (JWS)</w:t>
      </w:r>
    </w:p>
    <w:p w14:paraId="4931ABE1" w14:textId="6EEDC5B0" w:rsidR="009243EA" w:rsidRPr="00240947" w:rsidRDefault="00381668" w:rsidP="009243EA">
      <w:pPr>
        <w:rPr>
          <w:i/>
        </w:rPr>
      </w:pPr>
      <w:r w:rsidRPr="00240947">
        <w:t xml:space="preserve">IETF </w:t>
      </w:r>
      <w:r w:rsidR="009243EA" w:rsidRPr="00240947">
        <w:t>RFC 7516</w:t>
      </w:r>
      <w:r w:rsidR="00531CFC">
        <w:t>,</w:t>
      </w:r>
      <w:r w:rsidR="009243EA" w:rsidRPr="00240947">
        <w:rPr>
          <w:i/>
        </w:rPr>
        <w:t xml:space="preserve"> JSON </w:t>
      </w:r>
      <w:r w:rsidR="00E97848">
        <w:rPr>
          <w:i/>
        </w:rPr>
        <w:t>Web Encryption (JWE)</w:t>
      </w:r>
    </w:p>
    <w:p w14:paraId="119BC017" w14:textId="32C5EB5F" w:rsidR="009243EA" w:rsidRDefault="00381668" w:rsidP="009243EA">
      <w:pPr>
        <w:rPr>
          <w:i/>
        </w:rPr>
      </w:pPr>
      <w:r w:rsidRPr="00240947">
        <w:t xml:space="preserve">IETF </w:t>
      </w:r>
      <w:r w:rsidR="009243EA" w:rsidRPr="00240947">
        <w:t>RFC 7517</w:t>
      </w:r>
      <w:r w:rsidR="00531CFC">
        <w:t>,</w:t>
      </w:r>
      <w:r w:rsidR="009243EA" w:rsidRPr="00240947">
        <w:rPr>
          <w:i/>
        </w:rPr>
        <w:t xml:space="preserve"> JSON Web Key (JWK)</w:t>
      </w:r>
    </w:p>
    <w:p w14:paraId="4CFD3450" w14:textId="6DE36DDB" w:rsidR="00E97848" w:rsidRPr="00240947" w:rsidRDefault="00381668" w:rsidP="00E97848">
      <w:pPr>
        <w:rPr>
          <w:i/>
        </w:rPr>
      </w:pPr>
      <w:r w:rsidRPr="00240947">
        <w:t xml:space="preserve">IETF </w:t>
      </w:r>
      <w:r w:rsidR="00E97848" w:rsidRPr="00B558B1">
        <w:t>RFC 7518</w:t>
      </w:r>
      <w:r w:rsidR="00531CFC">
        <w:t>,</w:t>
      </w:r>
      <w:r w:rsidR="00E97848">
        <w:t xml:space="preserve"> JSON </w:t>
      </w:r>
      <w:r w:rsidR="00E97848" w:rsidRPr="00240947">
        <w:rPr>
          <w:i/>
        </w:rPr>
        <w:t>Web Algorithms (JWA)</w:t>
      </w:r>
    </w:p>
    <w:p w14:paraId="1F24F4AB" w14:textId="48FA5C4D" w:rsidR="009243EA" w:rsidRDefault="00381668" w:rsidP="009243EA">
      <w:pPr>
        <w:rPr>
          <w:i/>
        </w:rPr>
      </w:pPr>
      <w:r w:rsidRPr="00240947">
        <w:t xml:space="preserve">IETF </w:t>
      </w:r>
      <w:r w:rsidR="009243EA" w:rsidRPr="00240947">
        <w:t>RFC 7519</w:t>
      </w:r>
      <w:r w:rsidR="009243EA" w:rsidRPr="00240947">
        <w:rPr>
          <w:i/>
        </w:rPr>
        <w:t xml:space="preserve"> JSON Web Token (JWT)</w:t>
      </w:r>
    </w:p>
    <w:p w14:paraId="48F253ED" w14:textId="47B3C59F" w:rsidR="009272A2" w:rsidRPr="00052A19" w:rsidRDefault="00381668" w:rsidP="009272A2">
      <w:r w:rsidRPr="00240947">
        <w:t xml:space="preserve">IETF </w:t>
      </w:r>
      <w:r w:rsidR="009272A2">
        <w:t>RFC 8224</w:t>
      </w:r>
      <w:r w:rsidR="00531CFC">
        <w:t>,</w:t>
      </w:r>
      <w:r w:rsidR="009272A2">
        <w:t xml:space="preserve"> </w:t>
      </w:r>
      <w:r w:rsidR="009272A2">
        <w:rPr>
          <w:i/>
          <w:iCs/>
        </w:rPr>
        <w:t>Authenticated Identity Management in the Session Initiation Protocol (SIP)</w:t>
      </w:r>
      <w:r w:rsidR="009272A2" w:rsidRPr="008E08F5">
        <w:rPr>
          <w:i/>
          <w:iCs/>
        </w:rPr>
        <w:t> </w:t>
      </w:r>
    </w:p>
    <w:p w14:paraId="1275B6CB" w14:textId="56B141D2" w:rsidR="009272A2" w:rsidRDefault="00381668" w:rsidP="009272A2">
      <w:pPr>
        <w:rPr>
          <w:i/>
          <w:iCs/>
        </w:rPr>
      </w:pPr>
      <w:r w:rsidRPr="00240947">
        <w:t xml:space="preserve">IETF </w:t>
      </w:r>
      <w:r w:rsidR="009272A2">
        <w:t>RFC 8226</w:t>
      </w:r>
      <w:r w:rsidR="00531CFC">
        <w:t>,</w:t>
      </w:r>
      <w:r w:rsidR="009272A2">
        <w:t xml:space="preserve"> </w:t>
      </w:r>
      <w:r w:rsidR="009272A2" w:rsidRPr="008E08F5">
        <w:rPr>
          <w:i/>
          <w:iCs/>
        </w:rPr>
        <w:t>Secure Telephone Identity Credentials: Certificates</w:t>
      </w:r>
    </w:p>
    <w:p w14:paraId="1D2526F8" w14:textId="77777777" w:rsidR="00531CFC" w:rsidRPr="00240947" w:rsidRDefault="00531CFC" w:rsidP="00531CFC"/>
    <w:p w14:paraId="2F4E31EF" w14:textId="34EB1AB1" w:rsidR="00424AF1" w:rsidRPr="00531CFC" w:rsidRDefault="00424AF1" w:rsidP="00531CFC">
      <w:pPr>
        <w:pStyle w:val="Heading1"/>
      </w:pPr>
      <w:bookmarkStart w:id="53" w:name="_Toc359514015"/>
      <w:bookmarkStart w:id="54" w:name="_Toc511992574"/>
      <w:r w:rsidRPr="00531CFC">
        <w:t>Definitions, Acronyms, &amp; Abbreviations</w:t>
      </w:r>
      <w:bookmarkEnd w:id="53"/>
      <w:bookmarkEnd w:id="54"/>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r w:rsidR="00590B79">
        <w:rPr>
          <w:rStyle w:val="Hyperlink"/>
        </w:rPr>
        <w:fldChar w:fldCharType="begin"/>
      </w:r>
      <w:r w:rsidR="00590B79">
        <w:rPr>
          <w:rStyle w:val="Hyperlink"/>
        </w:rPr>
        <w:instrText xml:space="preserve"> HYPERLINK "http://www.atis.org/glossary" </w:instrText>
      </w:r>
      <w:r w:rsidR="00590B79">
        <w:rPr>
          <w:rStyle w:val="Hyperlink"/>
        </w:rPr>
        <w:fldChar w:fldCharType="separate"/>
      </w:r>
      <w:r w:rsidRPr="0023263C">
        <w:rPr>
          <w:rStyle w:val="Hyperlink"/>
        </w:rPr>
        <w:t>http://www.atis.org/glossary</w:t>
      </w:r>
      <w:r w:rsidR="00590B79">
        <w:rPr>
          <w:rStyle w:val="Hyperlink"/>
        </w:rPr>
        <w:fldChar w:fldCharType="end"/>
      </w:r>
      <w:r>
        <w:t xml:space="preserve"> &gt;.</w:t>
      </w:r>
    </w:p>
    <w:p w14:paraId="2045E197" w14:textId="77777777" w:rsidR="002B7015" w:rsidRDefault="002B7015" w:rsidP="00424AF1"/>
    <w:p w14:paraId="33EC2650" w14:textId="7436A76F" w:rsidR="00424AF1" w:rsidRPr="00531CFC" w:rsidRDefault="00424AF1" w:rsidP="00531CFC">
      <w:pPr>
        <w:pStyle w:val="Heading2"/>
      </w:pPr>
      <w:bookmarkStart w:id="55" w:name="_Toc359514016"/>
      <w:bookmarkStart w:id="56" w:name="_Toc511992575"/>
      <w:r w:rsidRPr="00531CFC">
        <w:t>Definitions</w:t>
      </w:r>
      <w:bookmarkEnd w:id="55"/>
      <w:bookmarkEnd w:id="56"/>
    </w:p>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lastRenderedPageBreak/>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w:t>
      </w:r>
      <w:r w:rsidRPr="00412BD7">
        <w:rPr>
          <w:highlight w:val="yellow"/>
          <w:rPrChange w:id="57" w:author="Drew Greco" w:date="2018-07-24T09:08:00Z">
            <w:rPr/>
          </w:rPrChange>
        </w:rPr>
        <w:t>See also Caller ID.</w:t>
      </w:r>
      <w:r w:rsidRPr="00240947">
        <w:t xml:space="preserve">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lastRenderedPageBreak/>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Pr="00531CFC" w:rsidRDefault="001F2162" w:rsidP="00531CFC">
      <w:pPr>
        <w:pStyle w:val="Heading2"/>
      </w:pPr>
      <w:bookmarkStart w:id="58" w:name="_Toc359514017"/>
      <w:bookmarkStart w:id="59" w:name="_Toc511992576"/>
      <w:r w:rsidRPr="00531CFC">
        <w:t>Acronyms &amp; Abbreviations</w:t>
      </w:r>
      <w:bookmarkEnd w:id="58"/>
      <w:bookmarkEnd w:id="59"/>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6635"/>
      </w:tblGrid>
      <w:tr w:rsidR="009243EA" w:rsidRPr="00A602A4" w14:paraId="69257A36" w14:textId="77777777" w:rsidTr="00531CFC">
        <w:tc>
          <w:tcPr>
            <w:tcW w:w="1097" w:type="dxa"/>
            <w:shd w:val="clear" w:color="auto" w:fill="auto"/>
          </w:tcPr>
          <w:p w14:paraId="32F150BD" w14:textId="77777777" w:rsidR="009243EA" w:rsidRPr="00652D86" w:rsidRDefault="009243EA" w:rsidP="00531CFC">
            <w:pPr>
              <w:spacing w:after="40"/>
              <w:rPr>
                <w:rFonts w:cs="Arial"/>
                <w:sz w:val="18"/>
                <w:szCs w:val="18"/>
              </w:rPr>
            </w:pPr>
            <w:r w:rsidRPr="005044B8">
              <w:rPr>
                <w:rFonts w:cs="Arial"/>
                <w:sz w:val="18"/>
                <w:szCs w:val="18"/>
              </w:rPr>
              <w:t>ACME</w:t>
            </w:r>
          </w:p>
        </w:tc>
        <w:tc>
          <w:tcPr>
            <w:tcW w:w="6635" w:type="dxa"/>
            <w:shd w:val="clear" w:color="auto" w:fill="auto"/>
          </w:tcPr>
          <w:p w14:paraId="6EB321D2" w14:textId="77777777" w:rsidR="009243EA" w:rsidRPr="004F0D3D" w:rsidRDefault="009243EA" w:rsidP="00531CFC">
            <w:pPr>
              <w:spacing w:after="40"/>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531CFC">
        <w:tc>
          <w:tcPr>
            <w:tcW w:w="1097" w:type="dxa"/>
            <w:shd w:val="clear" w:color="auto" w:fill="auto"/>
          </w:tcPr>
          <w:p w14:paraId="5DCE4C72" w14:textId="77777777" w:rsidR="009243EA" w:rsidRPr="00652D86" w:rsidRDefault="009243EA" w:rsidP="00531CFC">
            <w:pPr>
              <w:spacing w:after="40"/>
              <w:rPr>
                <w:rFonts w:cs="Arial"/>
                <w:sz w:val="18"/>
                <w:szCs w:val="18"/>
              </w:rPr>
            </w:pPr>
            <w:r w:rsidRPr="005044B8">
              <w:rPr>
                <w:rFonts w:cs="Arial"/>
                <w:sz w:val="18"/>
                <w:szCs w:val="18"/>
              </w:rPr>
              <w:t>ATIS</w:t>
            </w:r>
          </w:p>
        </w:tc>
        <w:tc>
          <w:tcPr>
            <w:tcW w:w="6635" w:type="dxa"/>
            <w:shd w:val="clear" w:color="auto" w:fill="auto"/>
          </w:tcPr>
          <w:p w14:paraId="4E57A1A8" w14:textId="77777777" w:rsidR="009243EA" w:rsidRPr="00B8402D" w:rsidRDefault="009243EA" w:rsidP="00531CFC">
            <w:pPr>
              <w:spacing w:after="40"/>
              <w:rPr>
                <w:rFonts w:cs="Arial"/>
                <w:sz w:val="18"/>
                <w:szCs w:val="18"/>
              </w:rPr>
            </w:pPr>
            <w:r w:rsidRPr="00B8402D">
              <w:rPr>
                <w:rFonts w:cs="Arial"/>
                <w:sz w:val="18"/>
                <w:szCs w:val="18"/>
              </w:rPr>
              <w:t>Alliance for Telecommunications Industry Solutions</w:t>
            </w:r>
          </w:p>
        </w:tc>
      </w:tr>
      <w:tr w:rsidR="009243EA" w:rsidRPr="00B8402D" w14:paraId="2D4FB12C" w14:textId="77777777" w:rsidTr="00531CFC">
        <w:tc>
          <w:tcPr>
            <w:tcW w:w="1097" w:type="dxa"/>
            <w:shd w:val="clear" w:color="auto" w:fill="auto"/>
          </w:tcPr>
          <w:p w14:paraId="711C8D37" w14:textId="77777777" w:rsidR="009243EA" w:rsidRPr="00652D86" w:rsidRDefault="009243EA" w:rsidP="00531CFC">
            <w:pPr>
              <w:spacing w:after="40"/>
              <w:rPr>
                <w:rFonts w:cs="Arial"/>
                <w:sz w:val="18"/>
                <w:szCs w:val="18"/>
              </w:rPr>
            </w:pPr>
            <w:r w:rsidRPr="005044B8">
              <w:rPr>
                <w:rFonts w:cs="Arial"/>
                <w:sz w:val="18"/>
                <w:szCs w:val="18"/>
              </w:rPr>
              <w:t>CA</w:t>
            </w:r>
          </w:p>
        </w:tc>
        <w:tc>
          <w:tcPr>
            <w:tcW w:w="6635" w:type="dxa"/>
            <w:shd w:val="clear" w:color="auto" w:fill="auto"/>
          </w:tcPr>
          <w:p w14:paraId="6F62687F" w14:textId="77777777" w:rsidR="009243EA" w:rsidRPr="00B8402D" w:rsidRDefault="009243EA" w:rsidP="00531CFC">
            <w:pPr>
              <w:spacing w:after="40"/>
              <w:rPr>
                <w:rFonts w:cs="Arial"/>
                <w:sz w:val="18"/>
                <w:szCs w:val="18"/>
              </w:rPr>
            </w:pPr>
            <w:r w:rsidRPr="00B8402D">
              <w:rPr>
                <w:rFonts w:cs="Arial"/>
                <w:sz w:val="18"/>
                <w:szCs w:val="18"/>
              </w:rPr>
              <w:t>Certification Authority</w:t>
            </w:r>
          </w:p>
        </w:tc>
      </w:tr>
      <w:tr w:rsidR="009243EA" w:rsidRPr="00B8402D" w14:paraId="49C61365" w14:textId="77777777" w:rsidTr="00531CFC">
        <w:tc>
          <w:tcPr>
            <w:tcW w:w="1097" w:type="dxa"/>
            <w:shd w:val="clear" w:color="auto" w:fill="auto"/>
          </w:tcPr>
          <w:p w14:paraId="579EBD6D" w14:textId="77777777" w:rsidR="009243EA" w:rsidRPr="00652D86" w:rsidRDefault="009243EA" w:rsidP="00531CFC">
            <w:pPr>
              <w:spacing w:after="40"/>
              <w:rPr>
                <w:rFonts w:cs="Arial"/>
                <w:sz w:val="18"/>
                <w:szCs w:val="18"/>
              </w:rPr>
            </w:pPr>
            <w:r w:rsidRPr="005044B8">
              <w:rPr>
                <w:rFonts w:cs="Arial"/>
                <w:sz w:val="18"/>
                <w:szCs w:val="18"/>
              </w:rPr>
              <w:t>CRL</w:t>
            </w:r>
          </w:p>
        </w:tc>
        <w:tc>
          <w:tcPr>
            <w:tcW w:w="6635" w:type="dxa"/>
            <w:shd w:val="clear" w:color="auto" w:fill="auto"/>
          </w:tcPr>
          <w:p w14:paraId="7FD5D7D5" w14:textId="77777777" w:rsidR="009243EA" w:rsidRPr="00B8402D" w:rsidRDefault="009243EA" w:rsidP="00531CFC">
            <w:pPr>
              <w:spacing w:after="40"/>
              <w:rPr>
                <w:rFonts w:cs="Arial"/>
                <w:sz w:val="18"/>
                <w:szCs w:val="18"/>
              </w:rPr>
            </w:pPr>
            <w:r w:rsidRPr="00B8402D">
              <w:rPr>
                <w:rFonts w:cs="Arial"/>
                <w:sz w:val="18"/>
                <w:szCs w:val="18"/>
              </w:rPr>
              <w:t>Certificate Revocation List</w:t>
            </w:r>
          </w:p>
        </w:tc>
      </w:tr>
      <w:tr w:rsidR="00690345" w:rsidRPr="00B8402D" w14:paraId="2C2F3F84" w14:textId="77777777" w:rsidTr="00531CFC">
        <w:tc>
          <w:tcPr>
            <w:tcW w:w="1097" w:type="dxa"/>
            <w:shd w:val="clear" w:color="auto" w:fill="auto"/>
          </w:tcPr>
          <w:p w14:paraId="0E359F85" w14:textId="2BA4792E" w:rsidR="00690345" w:rsidRPr="005044B8" w:rsidRDefault="00690345" w:rsidP="00531CFC">
            <w:pPr>
              <w:spacing w:after="40"/>
              <w:rPr>
                <w:rFonts w:cs="Arial"/>
                <w:sz w:val="18"/>
                <w:szCs w:val="18"/>
              </w:rPr>
            </w:pPr>
            <w:r>
              <w:rPr>
                <w:rFonts w:cs="Arial"/>
                <w:sz w:val="18"/>
                <w:szCs w:val="18"/>
              </w:rPr>
              <w:t>CP</w:t>
            </w:r>
          </w:p>
        </w:tc>
        <w:tc>
          <w:tcPr>
            <w:tcW w:w="6635" w:type="dxa"/>
            <w:shd w:val="clear" w:color="auto" w:fill="auto"/>
          </w:tcPr>
          <w:p w14:paraId="3A355CA0" w14:textId="0327561D" w:rsidR="00690345" w:rsidRPr="00B8402D" w:rsidRDefault="006E1E27" w:rsidP="00531CFC">
            <w:pPr>
              <w:spacing w:after="40"/>
              <w:rPr>
                <w:rFonts w:cs="Arial"/>
                <w:sz w:val="18"/>
                <w:szCs w:val="18"/>
              </w:rPr>
            </w:pPr>
            <w:r>
              <w:rPr>
                <w:rFonts w:cs="Arial"/>
                <w:sz w:val="18"/>
                <w:szCs w:val="18"/>
              </w:rPr>
              <w:t>Certificate Policy</w:t>
            </w:r>
          </w:p>
        </w:tc>
      </w:tr>
      <w:tr w:rsidR="00690345" w:rsidRPr="00B8402D" w14:paraId="0D3F7671" w14:textId="77777777" w:rsidTr="00531CFC">
        <w:tc>
          <w:tcPr>
            <w:tcW w:w="1097" w:type="dxa"/>
            <w:shd w:val="clear" w:color="auto" w:fill="auto"/>
          </w:tcPr>
          <w:p w14:paraId="303EDC23" w14:textId="56AF9834" w:rsidR="00690345" w:rsidRDefault="00690345" w:rsidP="00531CFC">
            <w:pPr>
              <w:spacing w:after="40"/>
              <w:rPr>
                <w:rFonts w:cs="Arial"/>
                <w:sz w:val="18"/>
                <w:szCs w:val="18"/>
              </w:rPr>
            </w:pPr>
            <w:r>
              <w:rPr>
                <w:rFonts w:cs="Arial"/>
                <w:sz w:val="18"/>
                <w:szCs w:val="18"/>
              </w:rPr>
              <w:t>CPS</w:t>
            </w:r>
          </w:p>
        </w:tc>
        <w:tc>
          <w:tcPr>
            <w:tcW w:w="6635" w:type="dxa"/>
            <w:shd w:val="clear" w:color="auto" w:fill="auto"/>
          </w:tcPr>
          <w:p w14:paraId="768FFF3B" w14:textId="0135AC80" w:rsidR="00690345" w:rsidRPr="00B8402D" w:rsidRDefault="006E1E27" w:rsidP="00531CFC">
            <w:pPr>
              <w:spacing w:after="40"/>
              <w:rPr>
                <w:rFonts w:cs="Arial"/>
                <w:sz w:val="18"/>
                <w:szCs w:val="18"/>
              </w:rPr>
            </w:pPr>
            <w:r>
              <w:rPr>
                <w:rFonts w:cs="Arial"/>
                <w:sz w:val="18"/>
                <w:szCs w:val="18"/>
              </w:rPr>
              <w:t>Certification Practice Statement</w:t>
            </w:r>
          </w:p>
        </w:tc>
      </w:tr>
      <w:tr w:rsidR="009243EA" w14:paraId="75852AF6" w14:textId="77777777" w:rsidTr="00531CFC">
        <w:tc>
          <w:tcPr>
            <w:tcW w:w="1097" w:type="dxa"/>
            <w:shd w:val="clear" w:color="auto" w:fill="auto"/>
          </w:tcPr>
          <w:p w14:paraId="4EE2DDD6" w14:textId="77777777" w:rsidR="009243EA" w:rsidRDefault="009243EA" w:rsidP="00531CFC">
            <w:pPr>
              <w:spacing w:after="40"/>
              <w:rPr>
                <w:rFonts w:cs="Arial"/>
                <w:sz w:val="18"/>
                <w:szCs w:val="18"/>
              </w:rPr>
            </w:pPr>
            <w:r>
              <w:rPr>
                <w:rFonts w:cs="Arial"/>
                <w:sz w:val="18"/>
                <w:szCs w:val="18"/>
              </w:rPr>
              <w:t>CSR</w:t>
            </w:r>
          </w:p>
        </w:tc>
        <w:tc>
          <w:tcPr>
            <w:tcW w:w="6635" w:type="dxa"/>
            <w:shd w:val="clear" w:color="auto" w:fill="auto"/>
          </w:tcPr>
          <w:p w14:paraId="706533E7" w14:textId="77777777" w:rsidR="009243EA" w:rsidRDefault="009243EA" w:rsidP="00531CFC">
            <w:pPr>
              <w:spacing w:after="40"/>
              <w:rPr>
                <w:rFonts w:cs="Arial"/>
                <w:sz w:val="18"/>
                <w:szCs w:val="18"/>
              </w:rPr>
            </w:pPr>
            <w:r>
              <w:rPr>
                <w:rFonts w:cs="Arial"/>
                <w:sz w:val="18"/>
                <w:szCs w:val="18"/>
              </w:rPr>
              <w:t>Certificate Signing Request</w:t>
            </w:r>
          </w:p>
        </w:tc>
      </w:tr>
      <w:tr w:rsidR="009243EA" w:rsidRPr="00CA62E4" w14:paraId="22DDE6C9" w14:textId="77777777" w:rsidTr="00531CFC">
        <w:tc>
          <w:tcPr>
            <w:tcW w:w="1097" w:type="dxa"/>
            <w:shd w:val="clear" w:color="auto" w:fill="auto"/>
          </w:tcPr>
          <w:p w14:paraId="10CE1DED" w14:textId="77777777" w:rsidR="009243EA" w:rsidRPr="005044B8" w:rsidRDefault="009243EA" w:rsidP="00531CFC">
            <w:pPr>
              <w:spacing w:after="40"/>
              <w:rPr>
                <w:rFonts w:cs="Arial"/>
                <w:sz w:val="18"/>
                <w:szCs w:val="18"/>
              </w:rPr>
            </w:pPr>
            <w:r>
              <w:rPr>
                <w:rFonts w:cs="Arial"/>
                <w:sz w:val="18"/>
                <w:szCs w:val="18"/>
              </w:rPr>
              <w:t>DN</w:t>
            </w:r>
          </w:p>
        </w:tc>
        <w:tc>
          <w:tcPr>
            <w:tcW w:w="6635" w:type="dxa"/>
            <w:shd w:val="clear" w:color="auto" w:fill="auto"/>
          </w:tcPr>
          <w:p w14:paraId="4E5EB8A1" w14:textId="77777777" w:rsidR="009243EA" w:rsidRPr="00CA62E4" w:rsidRDefault="009243EA" w:rsidP="00531CFC">
            <w:pPr>
              <w:spacing w:after="40"/>
              <w:rPr>
                <w:rFonts w:cs="Arial"/>
                <w:sz w:val="18"/>
                <w:szCs w:val="18"/>
              </w:rPr>
            </w:pPr>
            <w:r>
              <w:rPr>
                <w:rFonts w:cs="Arial"/>
                <w:sz w:val="18"/>
                <w:szCs w:val="18"/>
              </w:rPr>
              <w:t>Distinguished Name</w:t>
            </w:r>
          </w:p>
        </w:tc>
      </w:tr>
      <w:tr w:rsidR="009243EA" w:rsidRPr="00B8402D" w14:paraId="20717E99" w14:textId="77777777" w:rsidTr="00531CFC">
        <w:tc>
          <w:tcPr>
            <w:tcW w:w="1097" w:type="dxa"/>
            <w:shd w:val="clear" w:color="auto" w:fill="auto"/>
          </w:tcPr>
          <w:p w14:paraId="35EB6EE2" w14:textId="77777777" w:rsidR="009243EA" w:rsidRPr="005044B8" w:rsidRDefault="009243EA" w:rsidP="00531CFC">
            <w:pPr>
              <w:spacing w:after="40"/>
              <w:rPr>
                <w:rFonts w:cs="Arial"/>
                <w:sz w:val="18"/>
                <w:szCs w:val="18"/>
              </w:rPr>
            </w:pPr>
            <w:r>
              <w:rPr>
                <w:rFonts w:cs="Arial"/>
                <w:sz w:val="18"/>
                <w:szCs w:val="18"/>
              </w:rPr>
              <w:t>DNS</w:t>
            </w:r>
          </w:p>
        </w:tc>
        <w:tc>
          <w:tcPr>
            <w:tcW w:w="6635" w:type="dxa"/>
            <w:shd w:val="clear" w:color="auto" w:fill="auto"/>
          </w:tcPr>
          <w:p w14:paraId="2409A0FB" w14:textId="77777777" w:rsidR="009243EA" w:rsidRPr="00B8402D" w:rsidRDefault="009243EA" w:rsidP="00531CFC">
            <w:pPr>
              <w:spacing w:after="40"/>
              <w:rPr>
                <w:rFonts w:cs="Arial"/>
                <w:sz w:val="18"/>
                <w:szCs w:val="18"/>
              </w:rPr>
            </w:pPr>
            <w:r>
              <w:rPr>
                <w:rFonts w:cs="Arial"/>
                <w:sz w:val="18"/>
                <w:szCs w:val="18"/>
              </w:rPr>
              <w:t>Domain Name System</w:t>
            </w:r>
          </w:p>
        </w:tc>
      </w:tr>
      <w:tr w:rsidR="009243EA" w:rsidRPr="00B8402D" w14:paraId="4525BC9E" w14:textId="77777777" w:rsidTr="00531CFC">
        <w:tc>
          <w:tcPr>
            <w:tcW w:w="1097" w:type="dxa"/>
            <w:shd w:val="clear" w:color="auto" w:fill="auto"/>
          </w:tcPr>
          <w:p w14:paraId="3D127D03" w14:textId="77777777" w:rsidR="009243EA" w:rsidRPr="00652D86" w:rsidRDefault="009243EA" w:rsidP="00531CFC">
            <w:pPr>
              <w:spacing w:after="40"/>
              <w:rPr>
                <w:rFonts w:cs="Arial"/>
                <w:sz w:val="18"/>
                <w:szCs w:val="18"/>
              </w:rPr>
            </w:pPr>
            <w:r w:rsidRPr="005044B8">
              <w:rPr>
                <w:rFonts w:cs="Arial"/>
                <w:sz w:val="18"/>
                <w:szCs w:val="18"/>
              </w:rPr>
              <w:t>HTTPS</w:t>
            </w:r>
          </w:p>
        </w:tc>
        <w:tc>
          <w:tcPr>
            <w:tcW w:w="6635" w:type="dxa"/>
            <w:shd w:val="clear" w:color="auto" w:fill="auto"/>
          </w:tcPr>
          <w:p w14:paraId="0952B63B" w14:textId="77777777" w:rsidR="009243EA" w:rsidRPr="00B8402D" w:rsidRDefault="009243EA" w:rsidP="00531CFC">
            <w:pPr>
              <w:spacing w:after="40"/>
              <w:rPr>
                <w:rFonts w:cs="Arial"/>
                <w:sz w:val="18"/>
                <w:szCs w:val="18"/>
              </w:rPr>
            </w:pPr>
            <w:r w:rsidRPr="00B8402D">
              <w:rPr>
                <w:rFonts w:cs="Arial"/>
                <w:sz w:val="18"/>
                <w:szCs w:val="18"/>
              </w:rPr>
              <w:t>Hypertext Transfer Protocol Secure</w:t>
            </w:r>
          </w:p>
        </w:tc>
      </w:tr>
      <w:tr w:rsidR="009243EA" w:rsidRPr="00BE015E" w14:paraId="2350F57B" w14:textId="77777777" w:rsidTr="00531CFC">
        <w:tc>
          <w:tcPr>
            <w:tcW w:w="1097" w:type="dxa"/>
            <w:shd w:val="clear" w:color="auto" w:fill="auto"/>
          </w:tcPr>
          <w:p w14:paraId="53C1C24E" w14:textId="77777777" w:rsidR="009243EA" w:rsidRPr="005044B8" w:rsidRDefault="009243EA" w:rsidP="00531CFC">
            <w:pPr>
              <w:spacing w:after="40"/>
              <w:rPr>
                <w:rFonts w:cs="Arial"/>
                <w:sz w:val="18"/>
                <w:szCs w:val="18"/>
              </w:rPr>
            </w:pPr>
            <w:r>
              <w:rPr>
                <w:rFonts w:cs="Arial"/>
                <w:sz w:val="18"/>
                <w:szCs w:val="18"/>
              </w:rPr>
              <w:t>IETF</w:t>
            </w:r>
          </w:p>
        </w:tc>
        <w:tc>
          <w:tcPr>
            <w:tcW w:w="6635" w:type="dxa"/>
            <w:shd w:val="clear" w:color="auto" w:fill="auto"/>
          </w:tcPr>
          <w:p w14:paraId="4B47FA0F" w14:textId="77777777" w:rsidR="009243EA" w:rsidRPr="00BE015E" w:rsidRDefault="00590B79" w:rsidP="00531CFC">
            <w:pPr>
              <w:spacing w:after="40"/>
              <w:rPr>
                <w:rFonts w:cs="Arial"/>
                <w:sz w:val="18"/>
                <w:szCs w:val="18"/>
              </w:rPr>
            </w:pPr>
            <w:r>
              <w:rPr>
                <w:rFonts w:cs="Arial"/>
                <w:sz w:val="18"/>
                <w:szCs w:val="18"/>
              </w:rPr>
              <w:fldChar w:fldCharType="begin"/>
            </w:r>
            <w:r>
              <w:rPr>
                <w:rFonts w:cs="Arial"/>
                <w:sz w:val="18"/>
                <w:szCs w:val="18"/>
              </w:rPr>
              <w:instrText xml:space="preserve"> HYPERLINK "http://www.ietf.org/rfc.html" </w:instrText>
            </w:r>
            <w:r>
              <w:rPr>
                <w:rFonts w:cs="Arial"/>
                <w:sz w:val="18"/>
                <w:szCs w:val="18"/>
              </w:rPr>
              <w:fldChar w:fldCharType="separate"/>
            </w:r>
            <w:r w:rsidR="009243EA" w:rsidRPr="00BE015E">
              <w:rPr>
                <w:rFonts w:cs="Arial"/>
                <w:sz w:val="18"/>
                <w:szCs w:val="18"/>
              </w:rPr>
              <w:t>Internet Engineering Task Force</w:t>
            </w:r>
            <w:r>
              <w:rPr>
                <w:rFonts w:cs="Arial"/>
                <w:sz w:val="18"/>
                <w:szCs w:val="18"/>
              </w:rPr>
              <w:fldChar w:fldCharType="end"/>
            </w:r>
          </w:p>
        </w:tc>
      </w:tr>
      <w:tr w:rsidR="009243EA" w:rsidRPr="00B8402D" w14:paraId="651C3FB2" w14:textId="77777777" w:rsidTr="00531CFC">
        <w:tc>
          <w:tcPr>
            <w:tcW w:w="1097" w:type="dxa"/>
            <w:shd w:val="clear" w:color="auto" w:fill="auto"/>
          </w:tcPr>
          <w:p w14:paraId="73E635F7" w14:textId="77777777" w:rsidR="009243EA" w:rsidRPr="00652D86" w:rsidRDefault="009243EA" w:rsidP="00531CFC">
            <w:pPr>
              <w:spacing w:after="40"/>
              <w:rPr>
                <w:rFonts w:cs="Arial"/>
                <w:sz w:val="18"/>
                <w:szCs w:val="18"/>
              </w:rPr>
            </w:pPr>
            <w:r w:rsidRPr="005044B8">
              <w:rPr>
                <w:rFonts w:cs="Arial"/>
                <w:sz w:val="18"/>
                <w:szCs w:val="18"/>
              </w:rPr>
              <w:t>JSON</w:t>
            </w:r>
          </w:p>
        </w:tc>
        <w:tc>
          <w:tcPr>
            <w:tcW w:w="6635" w:type="dxa"/>
            <w:shd w:val="clear" w:color="auto" w:fill="auto"/>
          </w:tcPr>
          <w:p w14:paraId="61B12D1B" w14:textId="77777777" w:rsidR="009243EA" w:rsidRPr="00B8402D" w:rsidRDefault="009243EA" w:rsidP="00531CFC">
            <w:pPr>
              <w:spacing w:after="40"/>
              <w:rPr>
                <w:rFonts w:cs="Arial"/>
                <w:sz w:val="18"/>
                <w:szCs w:val="18"/>
              </w:rPr>
            </w:pPr>
            <w:r w:rsidRPr="00B8402D">
              <w:rPr>
                <w:rFonts w:cs="Arial"/>
                <w:sz w:val="18"/>
                <w:szCs w:val="18"/>
              </w:rPr>
              <w:t>JavaScript Object Notation</w:t>
            </w:r>
          </w:p>
        </w:tc>
      </w:tr>
      <w:tr w:rsidR="009243EA" w:rsidRPr="00B8402D" w14:paraId="4721319D" w14:textId="77777777" w:rsidTr="00531CFC">
        <w:tc>
          <w:tcPr>
            <w:tcW w:w="1097" w:type="dxa"/>
            <w:shd w:val="clear" w:color="auto" w:fill="auto"/>
          </w:tcPr>
          <w:p w14:paraId="6E75AFEA" w14:textId="77777777" w:rsidR="009243EA" w:rsidRPr="00652D86" w:rsidRDefault="009243EA" w:rsidP="00531CFC">
            <w:pPr>
              <w:spacing w:after="40"/>
              <w:rPr>
                <w:rFonts w:cs="Arial"/>
                <w:sz w:val="18"/>
                <w:szCs w:val="18"/>
              </w:rPr>
            </w:pPr>
            <w:r w:rsidRPr="005044B8">
              <w:rPr>
                <w:rFonts w:cs="Arial"/>
                <w:sz w:val="18"/>
                <w:szCs w:val="18"/>
              </w:rPr>
              <w:t>JWT</w:t>
            </w:r>
          </w:p>
        </w:tc>
        <w:tc>
          <w:tcPr>
            <w:tcW w:w="6635" w:type="dxa"/>
            <w:shd w:val="clear" w:color="auto" w:fill="auto"/>
          </w:tcPr>
          <w:p w14:paraId="33EA85F1" w14:textId="77777777" w:rsidR="009243EA" w:rsidRPr="00B8402D" w:rsidRDefault="009243EA" w:rsidP="00531CFC">
            <w:pPr>
              <w:spacing w:after="40"/>
              <w:rPr>
                <w:rFonts w:cs="Arial"/>
                <w:sz w:val="18"/>
                <w:szCs w:val="18"/>
              </w:rPr>
            </w:pPr>
            <w:r w:rsidRPr="00B8402D">
              <w:rPr>
                <w:rFonts w:cs="Arial"/>
                <w:sz w:val="18"/>
                <w:szCs w:val="18"/>
              </w:rPr>
              <w:t>JSON Web Token</w:t>
            </w:r>
          </w:p>
        </w:tc>
      </w:tr>
      <w:tr w:rsidR="009243EA" w:rsidRPr="00451C28" w14:paraId="2A2E87EA" w14:textId="77777777" w:rsidTr="00531CFC">
        <w:tc>
          <w:tcPr>
            <w:tcW w:w="1097" w:type="dxa"/>
            <w:shd w:val="clear" w:color="auto" w:fill="auto"/>
          </w:tcPr>
          <w:p w14:paraId="5F791D50" w14:textId="77777777" w:rsidR="009243EA" w:rsidRPr="005044B8" w:rsidRDefault="009243EA" w:rsidP="00531CFC">
            <w:pPr>
              <w:spacing w:after="40"/>
              <w:rPr>
                <w:rFonts w:cs="Arial"/>
                <w:sz w:val="18"/>
                <w:szCs w:val="18"/>
              </w:rPr>
            </w:pPr>
            <w:r>
              <w:rPr>
                <w:rFonts w:cs="Arial"/>
                <w:sz w:val="18"/>
                <w:szCs w:val="18"/>
              </w:rPr>
              <w:t>NECA</w:t>
            </w:r>
          </w:p>
        </w:tc>
        <w:tc>
          <w:tcPr>
            <w:tcW w:w="6635" w:type="dxa"/>
            <w:shd w:val="clear" w:color="auto" w:fill="auto"/>
          </w:tcPr>
          <w:p w14:paraId="446678A1" w14:textId="77777777" w:rsidR="009243EA" w:rsidRPr="00451C28" w:rsidRDefault="009243EA" w:rsidP="00531CFC">
            <w:pPr>
              <w:spacing w:after="40"/>
              <w:rPr>
                <w:rFonts w:cs="Arial"/>
                <w:sz w:val="18"/>
                <w:szCs w:val="18"/>
              </w:rPr>
            </w:pPr>
            <w:r w:rsidRPr="00451C28">
              <w:rPr>
                <w:sz w:val="18"/>
                <w:szCs w:val="18"/>
              </w:rPr>
              <w:t>National Exchange Carrier Association</w:t>
            </w:r>
          </w:p>
        </w:tc>
      </w:tr>
      <w:tr w:rsidR="009243EA" w:rsidRPr="00B8402D" w14:paraId="4C342B0E" w14:textId="77777777" w:rsidTr="00531CFC">
        <w:tc>
          <w:tcPr>
            <w:tcW w:w="1097" w:type="dxa"/>
            <w:shd w:val="clear" w:color="auto" w:fill="auto"/>
          </w:tcPr>
          <w:p w14:paraId="5620E42A" w14:textId="77777777" w:rsidR="009243EA" w:rsidRPr="00652D86" w:rsidRDefault="009243EA" w:rsidP="00531CFC">
            <w:pPr>
              <w:spacing w:after="40"/>
              <w:rPr>
                <w:rFonts w:cs="Arial"/>
                <w:sz w:val="18"/>
                <w:szCs w:val="18"/>
              </w:rPr>
            </w:pPr>
            <w:r w:rsidRPr="005044B8">
              <w:rPr>
                <w:rFonts w:cs="Arial"/>
                <w:sz w:val="18"/>
                <w:szCs w:val="18"/>
              </w:rPr>
              <w:t>NNI</w:t>
            </w:r>
          </w:p>
        </w:tc>
        <w:tc>
          <w:tcPr>
            <w:tcW w:w="6635" w:type="dxa"/>
            <w:shd w:val="clear" w:color="auto" w:fill="auto"/>
          </w:tcPr>
          <w:p w14:paraId="46DDF606" w14:textId="77777777" w:rsidR="009243EA" w:rsidRPr="00B8402D" w:rsidRDefault="009243EA" w:rsidP="00531CFC">
            <w:pPr>
              <w:spacing w:after="40"/>
              <w:rPr>
                <w:rFonts w:cs="Arial"/>
                <w:sz w:val="18"/>
                <w:szCs w:val="18"/>
              </w:rPr>
            </w:pPr>
            <w:r w:rsidRPr="00B8402D">
              <w:rPr>
                <w:rFonts w:cs="Arial"/>
                <w:sz w:val="18"/>
                <w:szCs w:val="18"/>
              </w:rPr>
              <w:t>Network-to-Network Interface</w:t>
            </w:r>
          </w:p>
        </w:tc>
      </w:tr>
      <w:tr w:rsidR="009243EA" w:rsidRPr="002D0962" w14:paraId="42A33CFB" w14:textId="77777777" w:rsidTr="00531CFC">
        <w:tc>
          <w:tcPr>
            <w:tcW w:w="1097" w:type="dxa"/>
            <w:shd w:val="clear" w:color="auto" w:fill="auto"/>
          </w:tcPr>
          <w:p w14:paraId="0864A0FD" w14:textId="1BF0E276" w:rsidR="009243EA" w:rsidRPr="005044B8" w:rsidRDefault="009243EA" w:rsidP="00531CFC">
            <w:pPr>
              <w:spacing w:after="40"/>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6635" w:type="dxa"/>
            <w:shd w:val="clear" w:color="auto" w:fill="auto"/>
          </w:tcPr>
          <w:p w14:paraId="1780C8C7" w14:textId="77777777" w:rsidR="009243EA" w:rsidRPr="002D0962" w:rsidRDefault="009243EA" w:rsidP="00531CFC">
            <w:pPr>
              <w:spacing w:after="40"/>
              <w:rPr>
                <w:rFonts w:cs="Arial"/>
                <w:sz w:val="18"/>
                <w:szCs w:val="18"/>
              </w:rPr>
            </w:pPr>
            <w:r w:rsidRPr="002D0962">
              <w:rPr>
                <w:rFonts w:cs="Arial"/>
                <w:sz w:val="18"/>
                <w:szCs w:val="18"/>
              </w:rPr>
              <w:t>National/Regional Regulatory Authority</w:t>
            </w:r>
          </w:p>
        </w:tc>
      </w:tr>
      <w:tr w:rsidR="009243EA" w:rsidRPr="00B8402D" w14:paraId="1FBFEFD7" w14:textId="77777777" w:rsidTr="00531CFC">
        <w:tc>
          <w:tcPr>
            <w:tcW w:w="1097" w:type="dxa"/>
            <w:shd w:val="clear" w:color="auto" w:fill="auto"/>
          </w:tcPr>
          <w:p w14:paraId="03A1B771" w14:textId="77777777" w:rsidR="009243EA" w:rsidRPr="00652D86" w:rsidRDefault="009243EA" w:rsidP="00531CFC">
            <w:pPr>
              <w:spacing w:after="40"/>
              <w:rPr>
                <w:rFonts w:cs="Arial"/>
                <w:sz w:val="18"/>
                <w:szCs w:val="18"/>
              </w:rPr>
            </w:pPr>
            <w:r w:rsidRPr="005044B8">
              <w:rPr>
                <w:rFonts w:cs="Arial"/>
                <w:sz w:val="18"/>
                <w:szCs w:val="18"/>
              </w:rPr>
              <w:t>OCN</w:t>
            </w:r>
          </w:p>
        </w:tc>
        <w:tc>
          <w:tcPr>
            <w:tcW w:w="6635" w:type="dxa"/>
            <w:shd w:val="clear" w:color="auto" w:fill="auto"/>
          </w:tcPr>
          <w:p w14:paraId="6E070E63" w14:textId="77777777" w:rsidR="009243EA" w:rsidRPr="00B8402D" w:rsidRDefault="009243EA" w:rsidP="00531CFC">
            <w:pPr>
              <w:spacing w:after="40"/>
              <w:rPr>
                <w:rFonts w:cs="Arial"/>
                <w:sz w:val="18"/>
                <w:szCs w:val="18"/>
              </w:rPr>
            </w:pPr>
            <w:r w:rsidRPr="00B8402D">
              <w:rPr>
                <w:rFonts w:cs="Arial"/>
                <w:sz w:val="18"/>
                <w:szCs w:val="18"/>
              </w:rPr>
              <w:t>Operating Company Number</w:t>
            </w:r>
          </w:p>
        </w:tc>
      </w:tr>
      <w:tr w:rsidR="009243EA" w:rsidRPr="00B8402D" w14:paraId="327ACA60" w14:textId="77777777" w:rsidTr="00531CFC">
        <w:tc>
          <w:tcPr>
            <w:tcW w:w="1097" w:type="dxa"/>
            <w:shd w:val="clear" w:color="auto" w:fill="auto"/>
          </w:tcPr>
          <w:p w14:paraId="2160D8F5" w14:textId="77777777" w:rsidR="009243EA" w:rsidRPr="00652D86" w:rsidRDefault="009243EA" w:rsidP="00531CFC">
            <w:pPr>
              <w:spacing w:after="40"/>
              <w:rPr>
                <w:rFonts w:cs="Arial"/>
                <w:sz w:val="18"/>
                <w:szCs w:val="18"/>
              </w:rPr>
            </w:pPr>
            <w:r w:rsidRPr="005044B8">
              <w:rPr>
                <w:rFonts w:cs="Arial"/>
                <w:sz w:val="18"/>
                <w:szCs w:val="18"/>
              </w:rPr>
              <w:t>OCSP</w:t>
            </w:r>
          </w:p>
        </w:tc>
        <w:tc>
          <w:tcPr>
            <w:tcW w:w="6635" w:type="dxa"/>
            <w:shd w:val="clear" w:color="auto" w:fill="auto"/>
          </w:tcPr>
          <w:p w14:paraId="1B6FFE48" w14:textId="77777777" w:rsidR="009243EA" w:rsidRPr="00B8402D" w:rsidRDefault="009243EA" w:rsidP="00531CFC">
            <w:pPr>
              <w:spacing w:after="40"/>
              <w:rPr>
                <w:rFonts w:cs="Arial"/>
                <w:sz w:val="18"/>
                <w:szCs w:val="18"/>
              </w:rPr>
            </w:pPr>
            <w:r w:rsidRPr="00B8402D">
              <w:rPr>
                <w:rFonts w:cs="Arial"/>
                <w:sz w:val="18"/>
                <w:szCs w:val="18"/>
              </w:rPr>
              <w:t>Online Certificate Status Protocol</w:t>
            </w:r>
          </w:p>
        </w:tc>
      </w:tr>
      <w:tr w:rsidR="009243EA" w:rsidRPr="00B8402D" w14:paraId="3AC3D004" w14:textId="77777777" w:rsidTr="00531CFC">
        <w:tc>
          <w:tcPr>
            <w:tcW w:w="1097" w:type="dxa"/>
            <w:shd w:val="clear" w:color="auto" w:fill="auto"/>
          </w:tcPr>
          <w:p w14:paraId="2BB2A3E3" w14:textId="77777777" w:rsidR="009243EA" w:rsidRPr="00652D86" w:rsidRDefault="009243EA" w:rsidP="00531CFC">
            <w:pPr>
              <w:spacing w:after="40"/>
              <w:rPr>
                <w:rFonts w:cs="Arial"/>
                <w:sz w:val="18"/>
                <w:szCs w:val="18"/>
              </w:rPr>
            </w:pPr>
            <w:r w:rsidRPr="005044B8">
              <w:rPr>
                <w:rFonts w:cs="Arial"/>
                <w:sz w:val="18"/>
                <w:szCs w:val="18"/>
              </w:rPr>
              <w:t>PASSporT</w:t>
            </w:r>
          </w:p>
        </w:tc>
        <w:tc>
          <w:tcPr>
            <w:tcW w:w="6635" w:type="dxa"/>
            <w:shd w:val="clear" w:color="auto" w:fill="auto"/>
          </w:tcPr>
          <w:p w14:paraId="7F45FB3A" w14:textId="77777777" w:rsidR="009243EA" w:rsidRPr="00B8402D" w:rsidRDefault="009243EA" w:rsidP="00531CFC">
            <w:pPr>
              <w:spacing w:after="40"/>
              <w:rPr>
                <w:rFonts w:cs="Arial"/>
                <w:sz w:val="18"/>
                <w:szCs w:val="18"/>
              </w:rPr>
            </w:pPr>
            <w:r w:rsidRPr="00B8402D">
              <w:rPr>
                <w:rFonts w:cs="Arial"/>
                <w:sz w:val="18"/>
                <w:szCs w:val="18"/>
              </w:rPr>
              <w:t>Personal Assertion Token</w:t>
            </w:r>
          </w:p>
        </w:tc>
      </w:tr>
      <w:tr w:rsidR="009243EA" w:rsidRPr="00B8402D" w14:paraId="35C624C0" w14:textId="77777777" w:rsidTr="00531CFC">
        <w:tc>
          <w:tcPr>
            <w:tcW w:w="1097" w:type="dxa"/>
            <w:shd w:val="clear" w:color="auto" w:fill="auto"/>
          </w:tcPr>
          <w:p w14:paraId="050FEB52" w14:textId="77777777" w:rsidR="009243EA" w:rsidRPr="00652D86" w:rsidRDefault="009243EA" w:rsidP="00531CFC">
            <w:pPr>
              <w:spacing w:after="40"/>
              <w:rPr>
                <w:rFonts w:cs="Arial"/>
                <w:sz w:val="18"/>
                <w:szCs w:val="18"/>
              </w:rPr>
            </w:pPr>
            <w:r w:rsidRPr="005044B8">
              <w:rPr>
                <w:rFonts w:cs="Arial"/>
                <w:sz w:val="18"/>
                <w:szCs w:val="18"/>
              </w:rPr>
              <w:t>PKI</w:t>
            </w:r>
          </w:p>
        </w:tc>
        <w:tc>
          <w:tcPr>
            <w:tcW w:w="6635" w:type="dxa"/>
            <w:shd w:val="clear" w:color="auto" w:fill="auto"/>
          </w:tcPr>
          <w:p w14:paraId="4EC34F4D" w14:textId="77777777" w:rsidR="009243EA" w:rsidRPr="00B8402D" w:rsidRDefault="009243EA" w:rsidP="00531CFC">
            <w:pPr>
              <w:spacing w:after="40"/>
              <w:rPr>
                <w:rFonts w:cs="Arial"/>
                <w:sz w:val="18"/>
                <w:szCs w:val="18"/>
              </w:rPr>
            </w:pPr>
            <w:r w:rsidRPr="00B8402D">
              <w:rPr>
                <w:rFonts w:cs="Arial"/>
                <w:sz w:val="18"/>
                <w:szCs w:val="18"/>
              </w:rPr>
              <w:t>Public Key Infrastructure</w:t>
            </w:r>
          </w:p>
        </w:tc>
      </w:tr>
      <w:tr w:rsidR="009243EA" w:rsidRPr="00B8402D" w14:paraId="17C07361" w14:textId="77777777" w:rsidTr="00531CFC">
        <w:tc>
          <w:tcPr>
            <w:tcW w:w="1097" w:type="dxa"/>
            <w:shd w:val="clear" w:color="auto" w:fill="auto"/>
          </w:tcPr>
          <w:p w14:paraId="0D7CA32F" w14:textId="77777777" w:rsidR="009243EA" w:rsidRPr="005044B8" w:rsidRDefault="009243EA" w:rsidP="00531CFC">
            <w:pPr>
              <w:spacing w:after="40"/>
              <w:rPr>
                <w:rFonts w:cs="Arial"/>
                <w:sz w:val="18"/>
                <w:szCs w:val="18"/>
              </w:rPr>
            </w:pPr>
            <w:r>
              <w:rPr>
                <w:rFonts w:cs="Arial"/>
                <w:sz w:val="18"/>
                <w:szCs w:val="18"/>
              </w:rPr>
              <w:t>PKIX</w:t>
            </w:r>
          </w:p>
        </w:tc>
        <w:tc>
          <w:tcPr>
            <w:tcW w:w="6635" w:type="dxa"/>
            <w:shd w:val="clear" w:color="auto" w:fill="auto"/>
          </w:tcPr>
          <w:p w14:paraId="018CF5DB" w14:textId="77777777" w:rsidR="009243EA" w:rsidRPr="00B8402D" w:rsidRDefault="009243EA" w:rsidP="00531CFC">
            <w:pPr>
              <w:spacing w:after="40"/>
              <w:rPr>
                <w:rFonts w:cs="Arial"/>
                <w:sz w:val="18"/>
                <w:szCs w:val="18"/>
              </w:rPr>
            </w:pPr>
            <w:r>
              <w:rPr>
                <w:rFonts w:cs="Arial"/>
                <w:sz w:val="18"/>
                <w:szCs w:val="18"/>
              </w:rPr>
              <w:t>Public Key Infrastructure for X.509 Certificates</w:t>
            </w:r>
          </w:p>
        </w:tc>
      </w:tr>
      <w:tr w:rsidR="009243EA" w:rsidRPr="00B8402D" w14:paraId="67911B65" w14:textId="77777777" w:rsidTr="00531CFC">
        <w:tc>
          <w:tcPr>
            <w:tcW w:w="1097" w:type="dxa"/>
            <w:shd w:val="clear" w:color="auto" w:fill="auto"/>
          </w:tcPr>
          <w:p w14:paraId="4D171925" w14:textId="77777777" w:rsidR="009243EA" w:rsidRPr="00652D86" w:rsidRDefault="009243EA" w:rsidP="00531CFC">
            <w:pPr>
              <w:spacing w:after="40"/>
              <w:rPr>
                <w:rFonts w:cs="Arial"/>
                <w:sz w:val="18"/>
                <w:szCs w:val="18"/>
              </w:rPr>
            </w:pPr>
            <w:r w:rsidRPr="005044B8">
              <w:rPr>
                <w:rFonts w:cs="Arial"/>
                <w:sz w:val="18"/>
                <w:szCs w:val="18"/>
              </w:rPr>
              <w:t>PSTN</w:t>
            </w:r>
          </w:p>
        </w:tc>
        <w:tc>
          <w:tcPr>
            <w:tcW w:w="6635" w:type="dxa"/>
            <w:shd w:val="clear" w:color="auto" w:fill="auto"/>
          </w:tcPr>
          <w:p w14:paraId="0A2C7BAC" w14:textId="77777777" w:rsidR="009243EA" w:rsidRPr="00B8402D" w:rsidRDefault="009243EA" w:rsidP="00531CFC">
            <w:pPr>
              <w:spacing w:after="40"/>
              <w:rPr>
                <w:rFonts w:cs="Arial"/>
                <w:sz w:val="18"/>
                <w:szCs w:val="18"/>
              </w:rPr>
            </w:pPr>
            <w:r w:rsidRPr="00B8402D">
              <w:rPr>
                <w:rFonts w:cs="Arial"/>
                <w:sz w:val="18"/>
                <w:szCs w:val="18"/>
              </w:rPr>
              <w:t>Public Switched Telephone Network</w:t>
            </w:r>
          </w:p>
        </w:tc>
      </w:tr>
      <w:tr w:rsidR="009243EA" w:rsidRPr="00B8402D" w14:paraId="39D083B4" w14:textId="77777777" w:rsidTr="00531CFC">
        <w:tc>
          <w:tcPr>
            <w:tcW w:w="1097" w:type="dxa"/>
            <w:shd w:val="clear" w:color="auto" w:fill="auto"/>
          </w:tcPr>
          <w:p w14:paraId="44D4EE72" w14:textId="77777777" w:rsidR="009243EA" w:rsidRPr="005044B8" w:rsidRDefault="009243EA" w:rsidP="00531CFC">
            <w:pPr>
              <w:spacing w:after="40"/>
              <w:rPr>
                <w:rFonts w:cs="Arial"/>
                <w:sz w:val="18"/>
                <w:szCs w:val="18"/>
              </w:rPr>
            </w:pPr>
            <w:r w:rsidRPr="005044B8">
              <w:rPr>
                <w:rFonts w:cs="Arial"/>
                <w:sz w:val="18"/>
                <w:szCs w:val="18"/>
              </w:rPr>
              <w:t>SHAKEN</w:t>
            </w:r>
          </w:p>
        </w:tc>
        <w:tc>
          <w:tcPr>
            <w:tcW w:w="6635" w:type="dxa"/>
            <w:shd w:val="clear" w:color="auto" w:fill="auto"/>
          </w:tcPr>
          <w:p w14:paraId="37CC75D0" w14:textId="77777777" w:rsidR="009243EA" w:rsidRPr="00B8402D" w:rsidRDefault="009243EA" w:rsidP="00531CFC">
            <w:pPr>
              <w:spacing w:after="40"/>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531CFC">
        <w:tc>
          <w:tcPr>
            <w:tcW w:w="1097" w:type="dxa"/>
            <w:shd w:val="clear" w:color="auto" w:fill="auto"/>
          </w:tcPr>
          <w:p w14:paraId="75BA3AAE" w14:textId="23DFFED7" w:rsidR="009243EA" w:rsidRPr="005044B8" w:rsidRDefault="009243EA" w:rsidP="00531CFC">
            <w:pPr>
              <w:spacing w:after="40"/>
              <w:rPr>
                <w:rFonts w:cs="Arial"/>
                <w:sz w:val="18"/>
                <w:szCs w:val="18"/>
              </w:rPr>
            </w:pPr>
            <w:r w:rsidRPr="005044B8">
              <w:rPr>
                <w:rFonts w:cs="Arial"/>
                <w:sz w:val="18"/>
                <w:szCs w:val="18"/>
              </w:rPr>
              <w:t>SIP</w:t>
            </w:r>
          </w:p>
        </w:tc>
        <w:tc>
          <w:tcPr>
            <w:tcW w:w="6635" w:type="dxa"/>
            <w:shd w:val="clear" w:color="auto" w:fill="auto"/>
          </w:tcPr>
          <w:p w14:paraId="73673080" w14:textId="3272BF04" w:rsidR="009243EA" w:rsidRPr="00B8402D" w:rsidRDefault="009243EA" w:rsidP="00531CFC">
            <w:pPr>
              <w:spacing w:after="40"/>
              <w:rPr>
                <w:rFonts w:cs="Arial"/>
                <w:sz w:val="18"/>
                <w:szCs w:val="18"/>
              </w:rPr>
            </w:pPr>
            <w:r w:rsidRPr="00B8402D">
              <w:rPr>
                <w:rFonts w:cs="Arial"/>
                <w:sz w:val="18"/>
                <w:szCs w:val="18"/>
              </w:rPr>
              <w:t>Session Initiation Protocol</w:t>
            </w:r>
          </w:p>
        </w:tc>
      </w:tr>
      <w:tr w:rsidR="009243EA" w:rsidRPr="00B8402D" w14:paraId="5DE1B642" w14:textId="77777777" w:rsidTr="00531CFC">
        <w:tc>
          <w:tcPr>
            <w:tcW w:w="1097" w:type="dxa"/>
            <w:shd w:val="clear" w:color="auto" w:fill="auto"/>
          </w:tcPr>
          <w:p w14:paraId="56FBD2E4" w14:textId="77777777" w:rsidR="009243EA" w:rsidRPr="005044B8" w:rsidRDefault="009243EA" w:rsidP="00531CFC">
            <w:pPr>
              <w:spacing w:after="40"/>
              <w:rPr>
                <w:rFonts w:cs="Arial"/>
                <w:sz w:val="18"/>
                <w:szCs w:val="18"/>
              </w:rPr>
            </w:pPr>
            <w:r w:rsidRPr="005044B8">
              <w:rPr>
                <w:rFonts w:cs="Arial"/>
                <w:sz w:val="18"/>
                <w:szCs w:val="18"/>
              </w:rPr>
              <w:t>SKS</w:t>
            </w:r>
          </w:p>
        </w:tc>
        <w:tc>
          <w:tcPr>
            <w:tcW w:w="6635" w:type="dxa"/>
            <w:shd w:val="clear" w:color="auto" w:fill="auto"/>
          </w:tcPr>
          <w:p w14:paraId="15D66B5E" w14:textId="77777777" w:rsidR="009243EA" w:rsidRPr="00B8402D" w:rsidRDefault="009243EA" w:rsidP="00531CFC">
            <w:pPr>
              <w:spacing w:after="40"/>
              <w:rPr>
                <w:rFonts w:cs="Arial"/>
                <w:sz w:val="18"/>
                <w:szCs w:val="18"/>
              </w:rPr>
            </w:pPr>
            <w:r w:rsidRPr="00B8402D">
              <w:rPr>
                <w:rFonts w:cs="Arial"/>
                <w:sz w:val="18"/>
                <w:szCs w:val="18"/>
              </w:rPr>
              <w:t>Secure Key Store</w:t>
            </w:r>
          </w:p>
        </w:tc>
      </w:tr>
      <w:tr w:rsidR="009243EA" w:rsidRPr="00552C59" w14:paraId="284BEFC4" w14:textId="77777777" w:rsidTr="00531CFC">
        <w:tc>
          <w:tcPr>
            <w:tcW w:w="1097" w:type="dxa"/>
            <w:shd w:val="clear" w:color="auto" w:fill="auto"/>
          </w:tcPr>
          <w:p w14:paraId="2AC076A2" w14:textId="77777777" w:rsidR="009243EA" w:rsidRPr="005044B8" w:rsidRDefault="009243EA" w:rsidP="00531CFC">
            <w:pPr>
              <w:spacing w:after="40"/>
              <w:rPr>
                <w:rFonts w:cs="Arial"/>
                <w:sz w:val="18"/>
                <w:szCs w:val="18"/>
              </w:rPr>
            </w:pPr>
            <w:r>
              <w:rPr>
                <w:rFonts w:cs="Arial"/>
                <w:sz w:val="18"/>
                <w:szCs w:val="18"/>
              </w:rPr>
              <w:t>SP</w:t>
            </w:r>
          </w:p>
        </w:tc>
        <w:tc>
          <w:tcPr>
            <w:tcW w:w="6635" w:type="dxa"/>
            <w:shd w:val="clear" w:color="auto" w:fill="auto"/>
          </w:tcPr>
          <w:p w14:paraId="3493E1D8" w14:textId="77777777" w:rsidR="009243EA" w:rsidRPr="00552C59" w:rsidRDefault="009243EA" w:rsidP="00531CFC">
            <w:pPr>
              <w:spacing w:after="40"/>
              <w:rPr>
                <w:rFonts w:cs="Arial"/>
                <w:sz w:val="18"/>
                <w:szCs w:val="18"/>
              </w:rPr>
            </w:pPr>
            <w:r>
              <w:rPr>
                <w:rFonts w:cs="Arial"/>
                <w:sz w:val="18"/>
                <w:szCs w:val="18"/>
              </w:rPr>
              <w:t>Service Provider</w:t>
            </w:r>
          </w:p>
        </w:tc>
      </w:tr>
      <w:tr w:rsidR="009243EA" w:rsidRPr="00B66942" w14:paraId="675C8F23" w14:textId="77777777" w:rsidTr="00531CFC">
        <w:tc>
          <w:tcPr>
            <w:tcW w:w="1097" w:type="dxa"/>
            <w:shd w:val="clear" w:color="auto" w:fill="auto"/>
          </w:tcPr>
          <w:p w14:paraId="0439F2F2" w14:textId="7641A02A" w:rsidR="009243EA" w:rsidRPr="005044B8" w:rsidRDefault="009243EA" w:rsidP="00531CFC">
            <w:pPr>
              <w:spacing w:after="40"/>
              <w:rPr>
                <w:rFonts w:cs="Arial"/>
                <w:sz w:val="18"/>
                <w:szCs w:val="18"/>
              </w:rPr>
            </w:pPr>
            <w:r>
              <w:rPr>
                <w:rFonts w:cs="Arial"/>
                <w:sz w:val="18"/>
                <w:szCs w:val="18"/>
              </w:rPr>
              <w:t>SP-KMS</w:t>
            </w:r>
          </w:p>
        </w:tc>
        <w:tc>
          <w:tcPr>
            <w:tcW w:w="6635" w:type="dxa"/>
            <w:shd w:val="clear" w:color="auto" w:fill="auto"/>
          </w:tcPr>
          <w:p w14:paraId="3E29DEFE" w14:textId="77777777" w:rsidR="009243EA" w:rsidRPr="00B66942" w:rsidRDefault="009243EA" w:rsidP="00531CFC">
            <w:pPr>
              <w:spacing w:after="40"/>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531CFC">
        <w:tc>
          <w:tcPr>
            <w:tcW w:w="1097" w:type="dxa"/>
            <w:shd w:val="clear" w:color="auto" w:fill="auto"/>
          </w:tcPr>
          <w:p w14:paraId="64EC1BE3" w14:textId="77777777" w:rsidR="009243EA" w:rsidRPr="005044B8" w:rsidRDefault="009243EA" w:rsidP="00531CFC">
            <w:pPr>
              <w:spacing w:after="40"/>
              <w:rPr>
                <w:rFonts w:cs="Arial"/>
                <w:sz w:val="18"/>
                <w:szCs w:val="18"/>
              </w:rPr>
            </w:pPr>
            <w:r w:rsidRPr="005044B8">
              <w:rPr>
                <w:rFonts w:cs="Arial"/>
                <w:sz w:val="18"/>
                <w:szCs w:val="18"/>
              </w:rPr>
              <w:lastRenderedPageBreak/>
              <w:t>STI</w:t>
            </w:r>
          </w:p>
        </w:tc>
        <w:tc>
          <w:tcPr>
            <w:tcW w:w="6635" w:type="dxa"/>
            <w:shd w:val="clear" w:color="auto" w:fill="auto"/>
          </w:tcPr>
          <w:p w14:paraId="50F6BC10" w14:textId="77777777" w:rsidR="009243EA" w:rsidRPr="00B8402D" w:rsidRDefault="009243EA" w:rsidP="00531CFC">
            <w:pPr>
              <w:spacing w:after="40"/>
              <w:rPr>
                <w:rFonts w:cs="Arial"/>
                <w:sz w:val="18"/>
                <w:szCs w:val="18"/>
              </w:rPr>
            </w:pPr>
            <w:r w:rsidRPr="00B8402D">
              <w:rPr>
                <w:rFonts w:cs="Arial"/>
                <w:sz w:val="18"/>
                <w:szCs w:val="18"/>
              </w:rPr>
              <w:t>Secure Telephone Identity</w:t>
            </w:r>
          </w:p>
        </w:tc>
      </w:tr>
      <w:tr w:rsidR="009243EA" w:rsidRPr="00C31685" w14:paraId="33F7E912" w14:textId="77777777" w:rsidTr="00531CFC">
        <w:tc>
          <w:tcPr>
            <w:tcW w:w="1097" w:type="dxa"/>
            <w:shd w:val="clear" w:color="auto" w:fill="auto"/>
          </w:tcPr>
          <w:p w14:paraId="34D6B194" w14:textId="77777777" w:rsidR="009243EA" w:rsidRPr="005044B8" w:rsidRDefault="009243EA" w:rsidP="00531CFC">
            <w:pPr>
              <w:spacing w:after="40"/>
              <w:rPr>
                <w:rFonts w:cs="Arial"/>
                <w:sz w:val="18"/>
                <w:szCs w:val="18"/>
              </w:rPr>
            </w:pPr>
            <w:r w:rsidRPr="005044B8">
              <w:rPr>
                <w:rFonts w:cs="Arial"/>
                <w:sz w:val="18"/>
                <w:szCs w:val="18"/>
              </w:rPr>
              <w:t>STI-AS</w:t>
            </w:r>
          </w:p>
        </w:tc>
        <w:tc>
          <w:tcPr>
            <w:tcW w:w="6635" w:type="dxa"/>
            <w:shd w:val="clear" w:color="auto" w:fill="auto"/>
          </w:tcPr>
          <w:p w14:paraId="2B674612" w14:textId="77777777" w:rsidR="009243EA" w:rsidRPr="00C31685" w:rsidRDefault="009243EA" w:rsidP="00531CFC">
            <w:pPr>
              <w:spacing w:after="40"/>
              <w:rPr>
                <w:rFonts w:cs="Arial"/>
                <w:sz w:val="18"/>
                <w:szCs w:val="18"/>
              </w:rPr>
            </w:pPr>
            <w:r w:rsidRPr="00C31685">
              <w:rPr>
                <w:rFonts w:cs="Arial"/>
                <w:sz w:val="18"/>
                <w:szCs w:val="18"/>
              </w:rPr>
              <w:t>Secure Telephone Identity Authentication Service</w:t>
            </w:r>
          </w:p>
        </w:tc>
      </w:tr>
      <w:tr w:rsidR="009243EA" w:rsidRPr="00B8402D" w14:paraId="05B788A9" w14:textId="77777777" w:rsidTr="00531CFC">
        <w:tc>
          <w:tcPr>
            <w:tcW w:w="1097" w:type="dxa"/>
            <w:shd w:val="clear" w:color="auto" w:fill="auto"/>
          </w:tcPr>
          <w:p w14:paraId="48B52AC9" w14:textId="77777777" w:rsidR="009243EA" w:rsidRPr="005044B8" w:rsidRDefault="009243EA" w:rsidP="00531CFC">
            <w:pPr>
              <w:spacing w:after="40"/>
              <w:rPr>
                <w:rFonts w:cs="Arial"/>
                <w:sz w:val="18"/>
                <w:szCs w:val="18"/>
              </w:rPr>
            </w:pPr>
            <w:r w:rsidRPr="005044B8">
              <w:rPr>
                <w:rFonts w:cs="Arial"/>
                <w:sz w:val="18"/>
                <w:szCs w:val="18"/>
              </w:rPr>
              <w:t>STI-CA</w:t>
            </w:r>
          </w:p>
        </w:tc>
        <w:tc>
          <w:tcPr>
            <w:tcW w:w="6635" w:type="dxa"/>
            <w:shd w:val="clear" w:color="auto" w:fill="auto"/>
          </w:tcPr>
          <w:p w14:paraId="6937334A" w14:textId="77777777" w:rsidR="009243EA" w:rsidRPr="00B8402D" w:rsidRDefault="009243EA" w:rsidP="00531CFC">
            <w:pPr>
              <w:spacing w:after="40"/>
              <w:rPr>
                <w:rFonts w:cs="Arial"/>
                <w:sz w:val="18"/>
                <w:szCs w:val="18"/>
              </w:rPr>
            </w:pPr>
            <w:r w:rsidRPr="00B8402D">
              <w:rPr>
                <w:rFonts w:cs="Arial"/>
                <w:sz w:val="18"/>
                <w:szCs w:val="18"/>
              </w:rPr>
              <w:t>Secure Telephone Identity Certification Authority</w:t>
            </w:r>
          </w:p>
        </w:tc>
      </w:tr>
      <w:tr w:rsidR="009243EA" w:rsidRPr="00B8402D" w14:paraId="0B24E81E" w14:textId="77777777" w:rsidTr="00531CFC">
        <w:tc>
          <w:tcPr>
            <w:tcW w:w="1097" w:type="dxa"/>
            <w:shd w:val="clear" w:color="auto" w:fill="auto"/>
          </w:tcPr>
          <w:p w14:paraId="6D0268A6" w14:textId="77777777" w:rsidR="009243EA" w:rsidRPr="005044B8" w:rsidRDefault="009243EA" w:rsidP="00531CFC">
            <w:pPr>
              <w:spacing w:after="40"/>
              <w:rPr>
                <w:rFonts w:cs="Arial"/>
                <w:sz w:val="18"/>
                <w:szCs w:val="18"/>
              </w:rPr>
            </w:pPr>
            <w:r w:rsidRPr="005044B8">
              <w:rPr>
                <w:rFonts w:cs="Arial"/>
                <w:sz w:val="18"/>
                <w:szCs w:val="18"/>
              </w:rPr>
              <w:t>STI-CR</w:t>
            </w:r>
          </w:p>
        </w:tc>
        <w:tc>
          <w:tcPr>
            <w:tcW w:w="6635" w:type="dxa"/>
            <w:shd w:val="clear" w:color="auto" w:fill="auto"/>
          </w:tcPr>
          <w:p w14:paraId="10759D6C" w14:textId="77777777" w:rsidR="009243EA" w:rsidRPr="00B8402D" w:rsidRDefault="009243EA" w:rsidP="00531CFC">
            <w:pPr>
              <w:spacing w:after="40"/>
              <w:rPr>
                <w:rFonts w:cs="Arial"/>
                <w:sz w:val="18"/>
                <w:szCs w:val="18"/>
              </w:rPr>
            </w:pPr>
            <w:r w:rsidRPr="00B8402D">
              <w:rPr>
                <w:rFonts w:cs="Arial"/>
                <w:sz w:val="18"/>
                <w:szCs w:val="18"/>
              </w:rPr>
              <w:t>Secure Telephone Identity Certificate Repository</w:t>
            </w:r>
          </w:p>
        </w:tc>
      </w:tr>
      <w:tr w:rsidR="009243EA" w:rsidRPr="00B8402D" w14:paraId="16BEFC6D" w14:textId="77777777" w:rsidTr="00531CFC">
        <w:tc>
          <w:tcPr>
            <w:tcW w:w="1097" w:type="dxa"/>
            <w:shd w:val="clear" w:color="auto" w:fill="auto"/>
          </w:tcPr>
          <w:p w14:paraId="21E97D00" w14:textId="77777777" w:rsidR="009243EA" w:rsidRPr="005044B8" w:rsidRDefault="009243EA" w:rsidP="00531CFC">
            <w:pPr>
              <w:spacing w:after="40"/>
              <w:rPr>
                <w:rFonts w:cs="Arial"/>
                <w:sz w:val="18"/>
                <w:szCs w:val="18"/>
              </w:rPr>
            </w:pPr>
            <w:r w:rsidRPr="005044B8">
              <w:rPr>
                <w:rFonts w:cs="Arial"/>
                <w:sz w:val="18"/>
                <w:szCs w:val="18"/>
              </w:rPr>
              <w:t>STI-GA</w:t>
            </w:r>
          </w:p>
        </w:tc>
        <w:tc>
          <w:tcPr>
            <w:tcW w:w="6635" w:type="dxa"/>
            <w:shd w:val="clear" w:color="auto" w:fill="auto"/>
          </w:tcPr>
          <w:p w14:paraId="156D2206" w14:textId="77777777" w:rsidR="009243EA" w:rsidRPr="00B8402D" w:rsidRDefault="009243EA" w:rsidP="00531CFC">
            <w:pPr>
              <w:spacing w:after="40"/>
              <w:rPr>
                <w:rFonts w:cs="Arial"/>
                <w:sz w:val="18"/>
                <w:szCs w:val="18"/>
              </w:rPr>
            </w:pPr>
            <w:r w:rsidRPr="00B8402D">
              <w:rPr>
                <w:rFonts w:cs="Arial"/>
                <w:sz w:val="18"/>
                <w:szCs w:val="18"/>
              </w:rPr>
              <w:t>Secure Telephone Identity Governance Authority</w:t>
            </w:r>
          </w:p>
        </w:tc>
      </w:tr>
      <w:tr w:rsidR="009243EA" w:rsidRPr="00B8402D" w14:paraId="2B9BE59B" w14:textId="77777777" w:rsidTr="00531CFC">
        <w:tc>
          <w:tcPr>
            <w:tcW w:w="1097" w:type="dxa"/>
            <w:shd w:val="clear" w:color="auto" w:fill="auto"/>
          </w:tcPr>
          <w:p w14:paraId="37E69693" w14:textId="77777777" w:rsidR="009243EA" w:rsidRPr="005044B8" w:rsidRDefault="009243EA" w:rsidP="00531CFC">
            <w:pPr>
              <w:spacing w:after="40"/>
              <w:rPr>
                <w:rFonts w:cs="Arial"/>
                <w:sz w:val="18"/>
                <w:szCs w:val="18"/>
              </w:rPr>
            </w:pPr>
            <w:r w:rsidRPr="005044B8">
              <w:rPr>
                <w:rFonts w:cs="Arial"/>
                <w:sz w:val="18"/>
                <w:szCs w:val="18"/>
              </w:rPr>
              <w:t>STI-PA</w:t>
            </w:r>
          </w:p>
        </w:tc>
        <w:tc>
          <w:tcPr>
            <w:tcW w:w="6635" w:type="dxa"/>
            <w:shd w:val="clear" w:color="auto" w:fill="auto"/>
          </w:tcPr>
          <w:p w14:paraId="242B48FD" w14:textId="77777777" w:rsidR="009243EA" w:rsidRPr="00B8402D" w:rsidRDefault="009243EA" w:rsidP="00531CFC">
            <w:pPr>
              <w:spacing w:after="40"/>
              <w:rPr>
                <w:rFonts w:cs="Arial"/>
                <w:sz w:val="18"/>
                <w:szCs w:val="18"/>
              </w:rPr>
            </w:pPr>
            <w:r w:rsidRPr="00B8402D">
              <w:rPr>
                <w:rFonts w:cs="Arial"/>
                <w:sz w:val="18"/>
                <w:szCs w:val="18"/>
              </w:rPr>
              <w:t>Secure Telephone Identity Policy Administrator</w:t>
            </w:r>
          </w:p>
        </w:tc>
      </w:tr>
      <w:tr w:rsidR="009243EA" w:rsidRPr="00C31685" w14:paraId="413525B9" w14:textId="77777777" w:rsidTr="00531CFC">
        <w:tc>
          <w:tcPr>
            <w:tcW w:w="1097" w:type="dxa"/>
            <w:shd w:val="clear" w:color="auto" w:fill="auto"/>
          </w:tcPr>
          <w:p w14:paraId="16C44108" w14:textId="77777777" w:rsidR="009243EA" w:rsidRPr="005044B8" w:rsidRDefault="009243EA" w:rsidP="00531CFC">
            <w:pPr>
              <w:spacing w:after="40"/>
              <w:rPr>
                <w:rFonts w:cs="Arial"/>
                <w:sz w:val="18"/>
                <w:szCs w:val="18"/>
              </w:rPr>
            </w:pPr>
            <w:r w:rsidRPr="005044B8">
              <w:rPr>
                <w:rFonts w:cs="Arial"/>
                <w:sz w:val="18"/>
                <w:szCs w:val="18"/>
              </w:rPr>
              <w:t>STI-VS</w:t>
            </w:r>
          </w:p>
        </w:tc>
        <w:tc>
          <w:tcPr>
            <w:tcW w:w="6635" w:type="dxa"/>
            <w:shd w:val="clear" w:color="auto" w:fill="auto"/>
          </w:tcPr>
          <w:p w14:paraId="01FF7B98" w14:textId="77777777" w:rsidR="009243EA" w:rsidRPr="00C31685" w:rsidRDefault="009243EA" w:rsidP="00531CFC">
            <w:pPr>
              <w:spacing w:after="40"/>
              <w:rPr>
                <w:rFonts w:cs="Arial"/>
                <w:sz w:val="18"/>
                <w:szCs w:val="18"/>
              </w:rPr>
            </w:pPr>
            <w:r w:rsidRPr="00C31685">
              <w:rPr>
                <w:rFonts w:cs="Arial"/>
                <w:sz w:val="18"/>
                <w:szCs w:val="18"/>
              </w:rPr>
              <w:t>Secure Telephone Identity Verification Service</w:t>
            </w:r>
          </w:p>
        </w:tc>
      </w:tr>
      <w:tr w:rsidR="009243EA" w:rsidRPr="00BE015E" w14:paraId="2F25F9A1" w14:textId="77777777" w:rsidTr="00531CFC">
        <w:tc>
          <w:tcPr>
            <w:tcW w:w="1097" w:type="dxa"/>
            <w:shd w:val="clear" w:color="auto" w:fill="auto"/>
          </w:tcPr>
          <w:p w14:paraId="2EF50A32" w14:textId="77777777" w:rsidR="009243EA" w:rsidRPr="005044B8" w:rsidRDefault="009243EA" w:rsidP="00531CFC">
            <w:pPr>
              <w:spacing w:after="40"/>
              <w:rPr>
                <w:rFonts w:cs="Arial"/>
                <w:sz w:val="18"/>
                <w:szCs w:val="18"/>
              </w:rPr>
            </w:pPr>
            <w:r w:rsidRPr="005044B8">
              <w:rPr>
                <w:rFonts w:cs="Arial"/>
                <w:sz w:val="18"/>
                <w:szCs w:val="18"/>
              </w:rPr>
              <w:t>STIR</w:t>
            </w:r>
          </w:p>
        </w:tc>
        <w:tc>
          <w:tcPr>
            <w:tcW w:w="6635" w:type="dxa"/>
            <w:shd w:val="clear" w:color="auto" w:fill="auto"/>
          </w:tcPr>
          <w:p w14:paraId="0994DE6F" w14:textId="77777777" w:rsidR="009243EA" w:rsidRPr="00BE015E" w:rsidRDefault="009243EA" w:rsidP="00531CFC">
            <w:pPr>
              <w:spacing w:after="40"/>
              <w:rPr>
                <w:rFonts w:cs="Arial"/>
                <w:sz w:val="18"/>
                <w:szCs w:val="18"/>
              </w:rPr>
            </w:pPr>
            <w:r w:rsidRPr="00BE015E">
              <w:rPr>
                <w:rFonts w:cs="Arial"/>
                <w:sz w:val="18"/>
                <w:szCs w:val="18"/>
              </w:rPr>
              <w:t>Secure Telephone Identity Revisited</w:t>
            </w:r>
          </w:p>
        </w:tc>
      </w:tr>
      <w:tr w:rsidR="009243EA" w:rsidRPr="007E31AB" w14:paraId="34F538BA" w14:textId="77777777" w:rsidTr="00531CFC">
        <w:tc>
          <w:tcPr>
            <w:tcW w:w="1097" w:type="dxa"/>
            <w:shd w:val="clear" w:color="auto" w:fill="auto"/>
          </w:tcPr>
          <w:p w14:paraId="5EE65CE5" w14:textId="77777777" w:rsidR="009243EA" w:rsidRPr="005044B8" w:rsidRDefault="009243EA" w:rsidP="00531CFC">
            <w:pPr>
              <w:spacing w:after="40"/>
              <w:rPr>
                <w:rFonts w:cs="Arial"/>
                <w:sz w:val="18"/>
                <w:szCs w:val="18"/>
              </w:rPr>
            </w:pPr>
            <w:r w:rsidRPr="005044B8">
              <w:rPr>
                <w:rFonts w:cs="Arial"/>
                <w:sz w:val="18"/>
                <w:szCs w:val="18"/>
              </w:rPr>
              <w:t>TLS</w:t>
            </w:r>
          </w:p>
        </w:tc>
        <w:tc>
          <w:tcPr>
            <w:tcW w:w="6635" w:type="dxa"/>
            <w:shd w:val="clear" w:color="auto" w:fill="auto"/>
          </w:tcPr>
          <w:p w14:paraId="46869B00" w14:textId="77777777" w:rsidR="009243EA" w:rsidRPr="007E31AB" w:rsidRDefault="009243EA" w:rsidP="00531CFC">
            <w:pPr>
              <w:spacing w:after="40"/>
              <w:rPr>
                <w:rFonts w:cs="Arial"/>
                <w:sz w:val="18"/>
                <w:szCs w:val="18"/>
              </w:rPr>
            </w:pPr>
            <w:r w:rsidRPr="007E31AB">
              <w:rPr>
                <w:rFonts w:cs="Arial"/>
                <w:sz w:val="18"/>
                <w:szCs w:val="18"/>
              </w:rPr>
              <w:t>Transport Layer Security</w:t>
            </w:r>
          </w:p>
        </w:tc>
      </w:tr>
      <w:tr w:rsidR="009243EA" w:rsidRPr="00B8402D" w14:paraId="5F466AC9" w14:textId="77777777" w:rsidTr="00531CFC">
        <w:tc>
          <w:tcPr>
            <w:tcW w:w="1097" w:type="dxa"/>
            <w:shd w:val="clear" w:color="auto" w:fill="auto"/>
          </w:tcPr>
          <w:p w14:paraId="3E8DF65C" w14:textId="77777777" w:rsidR="009243EA" w:rsidRPr="005044B8" w:rsidRDefault="009243EA" w:rsidP="00531CFC">
            <w:pPr>
              <w:spacing w:after="40"/>
              <w:rPr>
                <w:rFonts w:cs="Arial"/>
                <w:sz w:val="18"/>
                <w:szCs w:val="18"/>
              </w:rPr>
            </w:pPr>
            <w:r w:rsidRPr="005044B8">
              <w:rPr>
                <w:rFonts w:cs="Arial"/>
                <w:sz w:val="18"/>
                <w:szCs w:val="18"/>
              </w:rPr>
              <w:t>TN</w:t>
            </w:r>
          </w:p>
        </w:tc>
        <w:tc>
          <w:tcPr>
            <w:tcW w:w="6635" w:type="dxa"/>
            <w:shd w:val="clear" w:color="auto" w:fill="auto"/>
          </w:tcPr>
          <w:p w14:paraId="67310980" w14:textId="77777777" w:rsidR="009243EA" w:rsidRPr="00B8402D" w:rsidRDefault="009243EA" w:rsidP="00531CFC">
            <w:pPr>
              <w:spacing w:after="40"/>
              <w:rPr>
                <w:rFonts w:cs="Arial"/>
                <w:sz w:val="18"/>
                <w:szCs w:val="18"/>
              </w:rPr>
            </w:pPr>
            <w:r w:rsidRPr="00B8402D">
              <w:rPr>
                <w:rFonts w:cs="Arial"/>
                <w:sz w:val="18"/>
                <w:szCs w:val="18"/>
              </w:rPr>
              <w:t>Telephone Number</w:t>
            </w:r>
          </w:p>
        </w:tc>
      </w:tr>
      <w:tr w:rsidR="009243EA" w:rsidRPr="00B8402D" w14:paraId="01D4D5FE" w14:textId="77777777" w:rsidTr="004A647B">
        <w:trPr>
          <w:trHeight w:val="327"/>
        </w:trPr>
        <w:tc>
          <w:tcPr>
            <w:tcW w:w="1097" w:type="dxa"/>
            <w:shd w:val="clear" w:color="auto" w:fill="auto"/>
          </w:tcPr>
          <w:p w14:paraId="2B7B8174" w14:textId="77777777" w:rsidR="009243EA" w:rsidRPr="005044B8" w:rsidRDefault="009243EA" w:rsidP="00531CFC">
            <w:pPr>
              <w:spacing w:after="40"/>
              <w:rPr>
                <w:rFonts w:cs="Arial"/>
                <w:sz w:val="18"/>
                <w:szCs w:val="18"/>
              </w:rPr>
            </w:pPr>
            <w:r w:rsidRPr="005044B8">
              <w:rPr>
                <w:rFonts w:cs="Arial"/>
                <w:sz w:val="18"/>
                <w:szCs w:val="18"/>
              </w:rPr>
              <w:t>URI</w:t>
            </w:r>
          </w:p>
        </w:tc>
        <w:tc>
          <w:tcPr>
            <w:tcW w:w="6635" w:type="dxa"/>
            <w:shd w:val="clear" w:color="auto" w:fill="auto"/>
          </w:tcPr>
          <w:p w14:paraId="3C221037" w14:textId="77777777" w:rsidR="009243EA" w:rsidRPr="00B8402D" w:rsidRDefault="009243EA" w:rsidP="00531CFC">
            <w:pPr>
              <w:spacing w:after="40"/>
              <w:rPr>
                <w:rFonts w:cs="Arial"/>
                <w:sz w:val="18"/>
                <w:szCs w:val="18"/>
              </w:rPr>
            </w:pPr>
            <w:r w:rsidRPr="00B8402D">
              <w:rPr>
                <w:rFonts w:cs="Arial"/>
                <w:sz w:val="18"/>
                <w:szCs w:val="18"/>
              </w:rPr>
              <w:t>Uniform Resource Identifier</w:t>
            </w:r>
          </w:p>
        </w:tc>
      </w:tr>
      <w:tr w:rsidR="009243EA" w:rsidRPr="00BE015E" w14:paraId="0D955973" w14:textId="77777777" w:rsidTr="00531CFC">
        <w:tc>
          <w:tcPr>
            <w:tcW w:w="1097" w:type="dxa"/>
            <w:shd w:val="clear" w:color="auto" w:fill="auto"/>
          </w:tcPr>
          <w:p w14:paraId="5D2213BD" w14:textId="77777777" w:rsidR="009243EA" w:rsidRPr="005044B8" w:rsidRDefault="009243EA" w:rsidP="00531CFC">
            <w:pPr>
              <w:spacing w:after="40"/>
              <w:rPr>
                <w:rFonts w:cs="Arial"/>
                <w:sz w:val="18"/>
                <w:szCs w:val="18"/>
              </w:rPr>
            </w:pPr>
            <w:r w:rsidRPr="005044B8">
              <w:rPr>
                <w:rFonts w:cs="Arial"/>
                <w:sz w:val="18"/>
                <w:szCs w:val="18"/>
              </w:rPr>
              <w:t>VoIP</w:t>
            </w:r>
          </w:p>
        </w:tc>
        <w:tc>
          <w:tcPr>
            <w:tcW w:w="6635" w:type="dxa"/>
            <w:shd w:val="clear" w:color="auto" w:fill="auto"/>
          </w:tcPr>
          <w:p w14:paraId="7F5C28C7" w14:textId="77777777" w:rsidR="009243EA" w:rsidRPr="00BE015E" w:rsidRDefault="009243EA" w:rsidP="00531CFC">
            <w:pPr>
              <w:spacing w:after="40"/>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60" w:name="_Toc339809240"/>
      <w:bookmarkStart w:id="61" w:name="_Toc359514018"/>
      <w:bookmarkStart w:id="62" w:name="_Toc511992577"/>
      <w:r>
        <w:t>Overview</w:t>
      </w:r>
      <w:bookmarkEnd w:id="60"/>
      <w:bookmarkEnd w:id="61"/>
      <w:bookmarkEnd w:id="62"/>
    </w:p>
    <w:p w14:paraId="5BB26516" w14:textId="0D2A4D25"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2ADE33B9" w14:textId="77777777" w:rsidR="00531CFC" w:rsidRDefault="00531CFC" w:rsidP="009243EA"/>
    <w:p w14:paraId="745AF289" w14:textId="77777777" w:rsidR="00531CFC" w:rsidRDefault="00E55B11" w:rsidP="00531CFC">
      <w:pPr>
        <w:keepNext/>
      </w:pPr>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6135838D" w14:textId="3BF4CD96" w:rsidR="00165E55" w:rsidRDefault="00531CFC" w:rsidP="00165E55">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4</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1</w:t>
      </w:r>
      <w:r w:rsidR="0062381E">
        <w:rPr>
          <w:noProof/>
        </w:rPr>
        <w:fldChar w:fldCharType="end"/>
      </w:r>
      <w:r>
        <w:t xml:space="preserve"> –</w:t>
      </w:r>
      <w:r w:rsidR="00165E55">
        <w:t xml:space="preserve"> Governance Model for Certificate Management</w:t>
      </w:r>
    </w:p>
    <w:p w14:paraId="442E76A4" w14:textId="77777777" w:rsidR="00531CFC" w:rsidRDefault="00531CFC" w:rsidP="009243EA"/>
    <w:p w14:paraId="7D65B747" w14:textId="315CD75C" w:rsidR="00B306D0" w:rsidRDefault="00524604" w:rsidP="009243EA">
      <w:r>
        <w:t xml:space="preserve">Section </w:t>
      </w:r>
      <w:del w:id="63" w:author="Drew Greco" w:date="2018-07-24T09:08:00Z">
        <w:r w:rsidDel="00412BD7">
          <w:delText xml:space="preserve">4 </w:delText>
        </w:r>
      </w:del>
      <w:ins w:id="64" w:author="Drew Greco" w:date="2018-07-24T09:08:00Z">
        <w:r w:rsidR="00412BD7">
          <w:t xml:space="preserve">5 </w:t>
        </w:r>
      </w:ins>
      <w:r>
        <w:t>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1D596D4A" w:rsidR="00B306D0" w:rsidRDefault="00B306D0" w:rsidP="009243EA">
      <w:r>
        <w:t>In the context of SHAKEN, the approval of STI-CAs follows standard PKI practices, as outlined in [RFC 3647], including the definition of Certificate Policies</w:t>
      </w:r>
      <w:r w:rsidR="000E53BA">
        <w:t xml:space="preserve"> as described in section </w:t>
      </w:r>
      <w:del w:id="65" w:author="Drew Greco" w:date="2018-07-24T09:09:00Z">
        <w:r w:rsidR="000E53BA" w:rsidDel="00412BD7">
          <w:delText>5</w:delText>
        </w:r>
      </w:del>
      <w:ins w:id="66" w:author="Drew Greco" w:date="2018-07-24T09:09:00Z">
        <w:r w:rsidR="00412BD7">
          <w:t>6</w:t>
        </w:r>
      </w:ins>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3C824A2D" w:rsidR="00E1007E" w:rsidRDefault="00DA7485" w:rsidP="009243EA">
      <w:r>
        <w:t xml:space="preserve">Details on the management of the list of STI-CAs </w:t>
      </w:r>
      <w:r w:rsidR="00446962">
        <w:t>are</w:t>
      </w:r>
      <w:r>
        <w:t xml:space="preserve"> provided in</w:t>
      </w:r>
      <w:r w:rsidR="00FA67E3">
        <w:t xml:space="preserve"> section</w:t>
      </w:r>
      <w:r>
        <w:t xml:space="preserve"> </w:t>
      </w:r>
      <w:del w:id="67" w:author="Drew Greco" w:date="2018-07-24T09:10:00Z">
        <w:r w:rsidR="007717B4" w:rsidDel="00412BD7">
          <w:fldChar w:fldCharType="begin"/>
        </w:r>
        <w:r w:rsidR="007717B4" w:rsidDel="00412BD7">
          <w:delInstrText xml:space="preserve"> REF _Ref359424916 \r \h </w:delInstrText>
        </w:r>
        <w:r w:rsidR="007717B4" w:rsidDel="00412BD7">
          <w:fldChar w:fldCharType="separate"/>
        </w:r>
        <w:r w:rsidR="00271CAB" w:rsidDel="00412BD7">
          <w:delText>6</w:delText>
        </w:r>
        <w:r w:rsidR="007717B4" w:rsidDel="00412BD7">
          <w:fldChar w:fldCharType="end"/>
        </w:r>
        <w:r w:rsidR="007717B4" w:rsidDel="00412BD7">
          <w:delText xml:space="preserve"> </w:delText>
        </w:r>
      </w:del>
      <w:ins w:id="68" w:author="Drew Greco" w:date="2018-07-24T09:10:00Z">
        <w:r w:rsidR="00412BD7">
          <w:t xml:space="preserve">7 </w:t>
        </w:r>
      </w:ins>
      <w:r>
        <w:t xml:space="preserve">and the management of the authorized Service </w:t>
      </w:r>
      <w:r w:rsidR="0059650D">
        <w:t>P</w:t>
      </w:r>
      <w:r>
        <w:t>roviders in section</w:t>
      </w:r>
      <w:r w:rsidR="007717B4">
        <w:t xml:space="preserve"> </w:t>
      </w:r>
      <w:ins w:id="69" w:author="Drew Greco" w:date="2018-07-24T09:10:00Z">
        <w:r w:rsidR="00412BD7">
          <w:t>8</w:t>
        </w:r>
      </w:ins>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p>
    <w:p w14:paraId="4F25CBD3" w14:textId="77777777" w:rsidR="00531CFC" w:rsidRDefault="00531CFC" w:rsidP="009243EA"/>
    <w:p w14:paraId="5435268C" w14:textId="6C7D15C0" w:rsidR="00841609" w:rsidRPr="00531CFC" w:rsidRDefault="00841609" w:rsidP="00531CFC">
      <w:pPr>
        <w:pStyle w:val="Heading1"/>
      </w:pPr>
      <w:bookmarkStart w:id="70" w:name="_Toc511992578"/>
      <w:bookmarkStart w:id="71" w:name="_Ref363140724"/>
      <w:r w:rsidRPr="00531CFC">
        <w:t xml:space="preserve">STI-PA as </w:t>
      </w:r>
      <w:r w:rsidR="00534617" w:rsidRPr="00531CFC">
        <w:t>Trust Authority</w:t>
      </w:r>
      <w:bookmarkEnd w:id="70"/>
      <w:r w:rsidR="00534617" w:rsidRPr="00531CFC">
        <w:t xml:space="preserve"> </w:t>
      </w:r>
      <w:bookmarkEnd w:id="71"/>
    </w:p>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C45F51">
      <w:pPr>
        <w:pStyle w:val="ListParagraph"/>
        <w:numPr>
          <w:ilvl w:val="0"/>
          <w:numId w:val="4"/>
        </w:numPr>
      </w:pPr>
      <w:r w:rsidRPr="0059650D">
        <w:t>Establishing policies governing which entities can manage the PKI and issue STI certificates.  </w:t>
      </w:r>
    </w:p>
    <w:p w14:paraId="2D9A0E5C" w14:textId="77777777" w:rsidR="00027930" w:rsidRDefault="00027930" w:rsidP="00C45F51">
      <w:pPr>
        <w:pStyle w:val="ListParagraph"/>
        <w:numPr>
          <w:ilvl w:val="0"/>
          <w:numId w:val="4"/>
        </w:numPr>
      </w:pPr>
      <w:r w:rsidRPr="0059650D">
        <w:t>Defining the policies and procedures governing which entities can acquire STI certificates.  </w:t>
      </w:r>
    </w:p>
    <w:p w14:paraId="279761A9" w14:textId="3D89AD47" w:rsidR="00F30286" w:rsidRDefault="00027930" w:rsidP="00F30286">
      <w:pPr>
        <w:keepNext/>
      </w:pPr>
      <w:r>
        <w:lastRenderedPageBreak/>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21A6818E" w14:textId="77777777" w:rsidR="00531CFC" w:rsidRDefault="00F30286" w:rsidP="004A647B">
      <w:pPr>
        <w:keepNext/>
        <w:jc w:val="center"/>
      </w:pPr>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4">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EC61FE8" w:rsidR="00F30286"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1</w:t>
      </w:r>
      <w:r w:rsidR="0062381E">
        <w:rPr>
          <w:noProof/>
        </w:rPr>
        <w:fldChar w:fldCharType="end"/>
      </w:r>
      <w:r>
        <w:t xml:space="preserve"> –</w:t>
      </w:r>
      <w:r w:rsidR="00F30286">
        <w:t xml:space="preserve">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5DC0FD33" w14:textId="77777777" w:rsidR="00531CFC" w:rsidRDefault="00F30286" w:rsidP="00531CFC">
      <w:pPr>
        <w:keepNext/>
      </w:pPr>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5">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39E4C368" w:rsidR="00F30286"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2</w:t>
      </w:r>
      <w:r w:rsidR="0062381E">
        <w:rPr>
          <w:noProof/>
        </w:rPr>
        <w:fldChar w:fldCharType="end"/>
      </w:r>
      <w:r>
        <w:t xml:space="preserve"> –</w:t>
      </w:r>
      <w:r w:rsidR="00F30286">
        <w:t xml:space="preserve"> PKI Model</w:t>
      </w:r>
    </w:p>
    <w:p w14:paraId="6403BF46"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1777962D"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del w:id="72" w:author="Drew Greco" w:date="2018-07-24T09:34:00Z">
        <w:r w:rsidDel="00A602A4">
          <w:fldChar w:fldCharType="begin"/>
        </w:r>
        <w:r w:rsidDel="00A602A4">
          <w:delInstrText xml:space="preserve"> REF _Ref371607347 \r \h </w:delInstrText>
        </w:r>
        <w:r w:rsidDel="00A602A4">
          <w:fldChar w:fldCharType="separate"/>
        </w:r>
        <w:r w:rsidDel="00A602A4">
          <w:delText>5.1</w:delText>
        </w:r>
        <w:r w:rsidDel="00A602A4">
          <w:fldChar w:fldCharType="end"/>
        </w:r>
      </w:del>
      <w:ins w:id="73" w:author="Drew Greco" w:date="2018-07-24T09:34:00Z">
        <w:r w:rsidR="00A602A4">
          <w:fldChar w:fldCharType="begin"/>
        </w:r>
        <w:r w:rsidR="00A602A4">
          <w:instrText xml:space="preserve"> REF _Ref371607347 \r \h </w:instrText>
        </w:r>
        <w:r w:rsidR="00A602A4">
          <w:fldChar w:fldCharType="separate"/>
        </w:r>
        <w:r w:rsidR="00A602A4">
          <w:t>6</w:t>
        </w:r>
        <w:r w:rsidR="00A602A4">
          <w:t>.1</w:t>
        </w:r>
        <w:r w:rsidR="00A602A4">
          <w:fldChar w:fldCharType="end"/>
        </w:r>
      </w:ins>
      <w:r>
        <w:t xml:space="preserve">. </w:t>
      </w:r>
    </w:p>
    <w:p w14:paraId="077D2265" w14:textId="458C9210" w:rsidR="00BF6BB2" w:rsidRDefault="00D2459B" w:rsidP="00052A19">
      <w:r>
        <w:lastRenderedPageBreak/>
        <w:t>The</w:t>
      </w:r>
      <w:r w:rsidR="00274C41">
        <w:t xml:space="preserve"> STI-PA defines a Trust Authority Policy</w:t>
      </w:r>
      <w:r w:rsidR="00BF4F67">
        <w:t xml:space="preserve">, including the following: </w:t>
      </w:r>
    </w:p>
    <w:p w14:paraId="119D5AA1" w14:textId="523F8567" w:rsidR="00936DD3" w:rsidRDefault="005A5A91" w:rsidP="00C45F51">
      <w:pPr>
        <w:pStyle w:val="ListParagraph"/>
        <w:numPr>
          <w:ilvl w:val="0"/>
          <w:numId w:val="29"/>
        </w:numPr>
        <w:spacing w:after="40"/>
        <w:contextualSpacing w:val="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53CCF0BC" w14:textId="69ED95D6" w:rsidR="00BF6BB2" w:rsidRDefault="00534617" w:rsidP="00C45F51">
      <w:pPr>
        <w:pStyle w:val="ListParagraph"/>
        <w:numPr>
          <w:ilvl w:val="0"/>
          <w:numId w:val="29"/>
        </w:numPr>
        <w:spacing w:after="40"/>
        <w:contextualSpacing w:val="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79B8421A" w14:textId="517C549C" w:rsidR="00BF6BB2" w:rsidRDefault="00BF6BB2" w:rsidP="00C45F51">
      <w:pPr>
        <w:pStyle w:val="ListParagraph"/>
        <w:numPr>
          <w:ilvl w:val="0"/>
          <w:numId w:val="29"/>
        </w:numPr>
        <w:spacing w:after="40"/>
        <w:contextualSpacing w:val="0"/>
      </w:pPr>
      <w:r>
        <w:t>Other policies established by the STI-GA for operation of the STI-PA.</w:t>
      </w:r>
    </w:p>
    <w:p w14:paraId="2EB67BA4" w14:textId="77777777" w:rsidR="00041DA5" w:rsidRDefault="00041DA5" w:rsidP="00531CFC"/>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343CCD31" w14:textId="77777777" w:rsidR="00531CFC" w:rsidRDefault="0059650D" w:rsidP="00531CFC">
      <w:pPr>
        <w:keepNext/>
      </w:pPr>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4B59A502" w:rsidR="00E1007E"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3</w:t>
      </w:r>
      <w:r w:rsidR="0062381E">
        <w:rPr>
          <w:noProof/>
        </w:rPr>
        <w:fldChar w:fldCharType="end"/>
      </w:r>
      <w:r>
        <w:t xml:space="preserve"> –</w:t>
      </w:r>
      <w:r w:rsidR="0059650D">
        <w:t xml:space="preserve"> STI-PA Roles and Functional Interfaces</w:t>
      </w:r>
    </w:p>
    <w:p w14:paraId="65E5F449" w14:textId="77777777" w:rsidR="00531CFC" w:rsidRPr="00531CFC" w:rsidRDefault="00531CFC" w:rsidP="00531CFC"/>
    <w:p w14:paraId="5797D1D2" w14:textId="4C4F6A19" w:rsidR="001B2C6A" w:rsidRDefault="00DA7485" w:rsidP="00F30286">
      <w:pPr>
        <w:pStyle w:val="Heading1"/>
      </w:pPr>
      <w:bookmarkStart w:id="74" w:name="_Ref359424849"/>
      <w:bookmarkStart w:id="75" w:name="_Toc359514019"/>
      <w:bookmarkStart w:id="76" w:name="_Ref363140742"/>
      <w:bookmarkStart w:id="77" w:name="_Toc511992579"/>
      <w:r>
        <w:t>Certificate Policy</w:t>
      </w:r>
      <w:bookmarkEnd w:id="74"/>
      <w:bookmarkEnd w:id="75"/>
      <w:r w:rsidR="001B2C6A">
        <w:t xml:space="preserve"> </w:t>
      </w:r>
      <w:r w:rsidR="00F6007C">
        <w:t>&amp; Certification Practice Statements</w:t>
      </w:r>
      <w:bookmarkEnd w:id="76"/>
      <w:bookmarkEnd w:id="77"/>
    </w:p>
    <w:p w14:paraId="529887AB" w14:textId="41D9733B"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4E2668B0" w14:textId="77777777" w:rsidR="00531CFC" w:rsidRDefault="00531CFC" w:rsidP="00194861"/>
    <w:p w14:paraId="7659589A" w14:textId="1DA6226B" w:rsidR="001B2C6A" w:rsidRDefault="00F6007C" w:rsidP="004F0D3D">
      <w:pPr>
        <w:pStyle w:val="Heading2"/>
      </w:pPr>
      <w:bookmarkStart w:id="78" w:name="_Ref371607347"/>
      <w:bookmarkStart w:id="79" w:name="_Toc511992580"/>
      <w:r>
        <w:t>Certificate Policy</w:t>
      </w:r>
      <w:bookmarkEnd w:id="78"/>
      <w:bookmarkEnd w:id="79"/>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6169625D" w:rsidR="00E56BE0" w:rsidRDefault="00E56BE0" w:rsidP="00E56BE0">
      <w:r>
        <w:t xml:space="preserve">The following </w:t>
      </w:r>
      <w:del w:id="80" w:author="Drew Greco" w:date="2018-07-24T09:13:00Z">
        <w:r w:rsidDel="00590B79">
          <w:delText xml:space="preserve">additional </w:delText>
        </w:r>
      </w:del>
      <w:r>
        <w:t xml:space="preserve">reference documents </w:t>
      </w:r>
      <w:r w:rsidR="00904AAF">
        <w:t>provide additional information about</w:t>
      </w:r>
      <w:r>
        <w:t xml:space="preserve"> writing the CP and CPS:</w:t>
      </w:r>
    </w:p>
    <w:p w14:paraId="4DACCC8E" w14:textId="77777777" w:rsidR="00E56BE0" w:rsidRDefault="00E56BE0" w:rsidP="004A647B">
      <w:pPr>
        <w:pStyle w:val="ListParagraph"/>
        <w:numPr>
          <w:ilvl w:val="0"/>
          <w:numId w:val="2"/>
        </w:numPr>
        <w:spacing w:after="40"/>
        <w:ind w:left="907"/>
        <w:contextualSpacing w:val="0"/>
      </w:pPr>
      <w:r>
        <w:t xml:space="preserve">NIST SP 800-57 </w:t>
      </w:r>
      <w:r>
        <w:rPr>
          <w:i/>
        </w:rPr>
        <w:t>Recommendation for Key Management</w:t>
      </w:r>
    </w:p>
    <w:p w14:paraId="793048F6" w14:textId="77777777" w:rsidR="00E56BE0" w:rsidRDefault="00E56BE0" w:rsidP="004A647B">
      <w:pPr>
        <w:pStyle w:val="ListParagraph"/>
        <w:numPr>
          <w:ilvl w:val="1"/>
          <w:numId w:val="2"/>
        </w:numPr>
        <w:spacing w:after="40"/>
        <w:ind w:left="1267"/>
        <w:contextualSpacing w:val="0"/>
      </w:pPr>
      <w:r>
        <w:t xml:space="preserve">Part 1 Revision 4: </w:t>
      </w:r>
      <w:r>
        <w:rPr>
          <w:i/>
        </w:rPr>
        <w:t>General</w:t>
      </w:r>
    </w:p>
    <w:p w14:paraId="4C6BFC5A" w14:textId="77777777" w:rsidR="00E56BE0" w:rsidRDefault="00E56BE0" w:rsidP="004A647B">
      <w:pPr>
        <w:pStyle w:val="ListParagraph"/>
        <w:numPr>
          <w:ilvl w:val="1"/>
          <w:numId w:val="2"/>
        </w:numPr>
        <w:spacing w:after="40"/>
        <w:ind w:left="1267"/>
        <w:contextualSpacing w:val="0"/>
      </w:pPr>
      <w:r>
        <w:t xml:space="preserve">Part 2: </w:t>
      </w:r>
      <w:r>
        <w:rPr>
          <w:i/>
        </w:rPr>
        <w:t>Best Practices for Key Management Organization</w:t>
      </w:r>
    </w:p>
    <w:p w14:paraId="65BCF39E" w14:textId="77777777" w:rsidR="00E56BE0" w:rsidRDefault="00E56BE0" w:rsidP="004A647B">
      <w:pPr>
        <w:pStyle w:val="ListParagraph"/>
        <w:numPr>
          <w:ilvl w:val="1"/>
          <w:numId w:val="2"/>
        </w:numPr>
        <w:spacing w:after="40"/>
        <w:ind w:left="1267"/>
        <w:contextualSpacing w:val="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4A647B">
      <w:pPr>
        <w:pStyle w:val="ListParagraph"/>
        <w:numPr>
          <w:ilvl w:val="0"/>
          <w:numId w:val="2"/>
        </w:numPr>
        <w:spacing w:after="40"/>
        <w:ind w:left="907"/>
        <w:contextualSpacing w:val="0"/>
      </w:pPr>
      <w:r>
        <w:t xml:space="preserve">FIPS PUB 140-2 </w:t>
      </w:r>
      <w:r>
        <w:rPr>
          <w:i/>
        </w:rPr>
        <w:t>Security Requirements for Cryptographic Modules</w:t>
      </w:r>
    </w:p>
    <w:p w14:paraId="4131AD18" w14:textId="77777777" w:rsidR="00531CFC" w:rsidRDefault="00531CFC" w:rsidP="00904AAF"/>
    <w:p w14:paraId="63EA3D8E" w14:textId="26951ACB"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C45F51">
      <w:pPr>
        <w:pStyle w:val="ListParagraph"/>
        <w:numPr>
          <w:ilvl w:val="0"/>
          <w:numId w:val="3"/>
        </w:numPr>
        <w:spacing w:after="40"/>
        <w:contextualSpacing w:val="0"/>
      </w:pPr>
      <w:r>
        <w:t>Introduction</w:t>
      </w:r>
      <w:r w:rsidR="00904AAF" w:rsidRPr="00904AAF">
        <w:t xml:space="preserve">   </w:t>
      </w:r>
    </w:p>
    <w:p w14:paraId="62929B94" w14:textId="77777777" w:rsidR="00046290" w:rsidRDefault="00904AAF" w:rsidP="00C45F51">
      <w:pPr>
        <w:pStyle w:val="ListParagraph"/>
        <w:numPr>
          <w:ilvl w:val="0"/>
          <w:numId w:val="3"/>
        </w:numPr>
        <w:spacing w:after="40"/>
        <w:contextualSpacing w:val="0"/>
      </w:pPr>
      <w:r w:rsidRPr="00904AAF">
        <w:t xml:space="preserve">Publication and Repository    </w:t>
      </w:r>
    </w:p>
    <w:p w14:paraId="5EE7EFB9" w14:textId="77777777" w:rsidR="00046290" w:rsidRDefault="00904AAF" w:rsidP="00C45F51">
      <w:pPr>
        <w:pStyle w:val="ListParagraph"/>
        <w:numPr>
          <w:ilvl w:val="0"/>
          <w:numId w:val="3"/>
        </w:numPr>
        <w:spacing w:after="40"/>
        <w:contextualSpacing w:val="0"/>
      </w:pPr>
      <w:r w:rsidRPr="00904AAF">
        <w:t>Identific</w:t>
      </w:r>
      <w:r w:rsidR="00046290">
        <w:t xml:space="preserve">ation and Authentication    </w:t>
      </w:r>
    </w:p>
    <w:p w14:paraId="7B1976BC" w14:textId="77777777" w:rsidR="00046290" w:rsidRDefault="00904AAF" w:rsidP="00C45F51">
      <w:pPr>
        <w:pStyle w:val="ListParagraph"/>
        <w:numPr>
          <w:ilvl w:val="0"/>
          <w:numId w:val="3"/>
        </w:numPr>
        <w:spacing w:after="40"/>
        <w:contextualSpacing w:val="0"/>
      </w:pPr>
      <w:r w:rsidRPr="00904AAF">
        <w:t xml:space="preserve">Certificate Life-Cycle Operational Requirements    </w:t>
      </w:r>
    </w:p>
    <w:p w14:paraId="7221AA97" w14:textId="77777777" w:rsidR="00046290" w:rsidRDefault="00904AAF" w:rsidP="00C45F51">
      <w:pPr>
        <w:pStyle w:val="ListParagraph"/>
        <w:numPr>
          <w:ilvl w:val="0"/>
          <w:numId w:val="3"/>
        </w:numPr>
        <w:spacing w:after="40"/>
        <w:contextualSpacing w:val="0"/>
      </w:pPr>
      <w:r w:rsidRPr="00904AAF">
        <w:t xml:space="preserve">Facilities, Management, and Operational Controls    </w:t>
      </w:r>
    </w:p>
    <w:p w14:paraId="0947FCB5" w14:textId="77777777" w:rsidR="00046290" w:rsidRDefault="00904AAF" w:rsidP="00C45F51">
      <w:pPr>
        <w:pStyle w:val="ListParagraph"/>
        <w:numPr>
          <w:ilvl w:val="0"/>
          <w:numId w:val="3"/>
        </w:numPr>
        <w:spacing w:after="40"/>
        <w:contextualSpacing w:val="0"/>
      </w:pPr>
      <w:r w:rsidRPr="00904AAF">
        <w:t xml:space="preserve">Technical Security Controls    </w:t>
      </w:r>
    </w:p>
    <w:p w14:paraId="1DD0F756" w14:textId="77777777" w:rsidR="00046290" w:rsidRDefault="00904AAF" w:rsidP="00C45F51">
      <w:pPr>
        <w:pStyle w:val="ListParagraph"/>
        <w:numPr>
          <w:ilvl w:val="0"/>
          <w:numId w:val="3"/>
        </w:numPr>
        <w:spacing w:after="40"/>
        <w:contextualSpacing w:val="0"/>
      </w:pPr>
      <w:r w:rsidRPr="00904AAF">
        <w:t xml:space="preserve">Certificate, CRL, and OCSP Profile    </w:t>
      </w:r>
    </w:p>
    <w:p w14:paraId="39E47003" w14:textId="77777777" w:rsidR="00046290" w:rsidRDefault="00904AAF" w:rsidP="00C45F51">
      <w:pPr>
        <w:pStyle w:val="ListParagraph"/>
        <w:numPr>
          <w:ilvl w:val="0"/>
          <w:numId w:val="3"/>
        </w:numPr>
        <w:spacing w:after="40"/>
        <w:contextualSpacing w:val="0"/>
      </w:pPr>
      <w:r w:rsidRPr="00904AAF">
        <w:t xml:space="preserve">Compliance audit    </w:t>
      </w:r>
    </w:p>
    <w:p w14:paraId="0BE7713C" w14:textId="4B8C649F" w:rsidR="00904AAF" w:rsidRDefault="00904AAF" w:rsidP="00C45F51">
      <w:pPr>
        <w:pStyle w:val="ListParagraph"/>
        <w:numPr>
          <w:ilvl w:val="0"/>
          <w:numId w:val="3"/>
        </w:numPr>
        <w:spacing w:after="40"/>
        <w:contextualSpacing w:val="0"/>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81" w:name="_Toc511992581"/>
      <w:r>
        <w:t>Introduction</w:t>
      </w:r>
      <w:bookmarkEnd w:id="81"/>
    </w:p>
    <w:p w14:paraId="48AF7B85" w14:textId="013C7C0D" w:rsidR="00E56BE0" w:rsidRDefault="00046290" w:rsidP="00E56BE0">
      <w:r>
        <w:t xml:space="preserve">This component of the CP provides the set of provisions, and the entities and application (SHAKEN) for which the CP is targeted. </w:t>
      </w:r>
    </w:p>
    <w:p w14:paraId="086FA025" w14:textId="77777777" w:rsidR="00531CFC" w:rsidRDefault="00531CFC" w:rsidP="004A647B"/>
    <w:p w14:paraId="22B5C6D1" w14:textId="77777777" w:rsidR="00904AAF" w:rsidRDefault="00904AAF" w:rsidP="008D3113">
      <w:pPr>
        <w:pStyle w:val="Heading4"/>
      </w:pPr>
      <w:r>
        <w:t>Overview</w:t>
      </w:r>
    </w:p>
    <w:p w14:paraId="0EDA79C6" w14:textId="466CC4A9" w:rsidR="00531CFC" w:rsidRDefault="00E56BE0" w:rsidP="004A647B">
      <w:pPr>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4A647B"/>
    <w:p w14:paraId="20E3498A" w14:textId="66DDCFE7" w:rsidR="00046290" w:rsidRDefault="00E56BE0" w:rsidP="008D3113">
      <w:pPr>
        <w:pStyle w:val="Heading4"/>
      </w:pPr>
      <w:r>
        <w:t xml:space="preserve">Document Name and Identification  </w:t>
      </w:r>
    </w:p>
    <w:p w14:paraId="052590C1" w14:textId="7DE39DAF" w:rsidR="00046290" w:rsidRDefault="00E56BE0" w:rsidP="004A647B">
      <w:r>
        <w:t>The CP shall provide an official title. The CP shall identi</w:t>
      </w:r>
      <w:r w:rsidR="007A06BE">
        <w:t>f</w:t>
      </w:r>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20254806" w14:textId="77777777" w:rsidR="00531CFC" w:rsidRDefault="00531CFC" w:rsidP="004A647B"/>
    <w:p w14:paraId="0D2F0120" w14:textId="3B708652" w:rsidR="00046290" w:rsidRDefault="00E56BE0" w:rsidP="008D3113">
      <w:pPr>
        <w:pStyle w:val="Heading4"/>
      </w:pPr>
      <w:r>
        <w:t>PKI Participants</w:t>
      </w:r>
    </w:p>
    <w:p w14:paraId="23D7B67D" w14:textId="5148D4FC" w:rsidR="00E56BE0" w:rsidRDefault="00904AAF" w:rsidP="004A647B">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721FBA56" w14:textId="77777777" w:rsidR="00531CFC" w:rsidRDefault="00531CFC" w:rsidP="004A647B"/>
    <w:p w14:paraId="018D7DCE" w14:textId="77777777" w:rsidR="00046290" w:rsidRDefault="00E56BE0" w:rsidP="008D3113">
      <w:pPr>
        <w:pStyle w:val="Heading4"/>
      </w:pPr>
      <w:r>
        <w:lastRenderedPageBreak/>
        <w:t>Certificate Usage</w:t>
      </w:r>
      <w:r w:rsidR="00904AAF">
        <w:t xml:space="preserve"> </w:t>
      </w:r>
    </w:p>
    <w:p w14:paraId="38247389" w14:textId="463C5992"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14451846" w14:textId="77777777" w:rsidR="00531CFC" w:rsidRDefault="00531CFC" w:rsidP="008D3113"/>
    <w:p w14:paraId="32E83499" w14:textId="782D4D7B" w:rsidR="00046290" w:rsidRDefault="00E56BE0" w:rsidP="008D3113">
      <w:pPr>
        <w:pStyle w:val="Heading4"/>
      </w:pPr>
      <w:r>
        <w:t>Policy Administration</w:t>
      </w:r>
      <w:r w:rsidR="00904AAF">
        <w:t xml:space="preserve"> </w:t>
      </w:r>
    </w:p>
    <w:p w14:paraId="5BA5F483" w14:textId="218E1F16" w:rsidR="00E56BE0" w:rsidRDefault="00E56BE0" w:rsidP="008D3113">
      <w:r>
        <w:t xml:space="preserve">The STI-PA administers the Certificate Policy.  </w:t>
      </w:r>
      <w:r w:rsidR="00904AAF">
        <w:t>The CP shall p</w:t>
      </w:r>
      <w:r>
        <w:t xml:space="preserve">rovide contact information for STI-CAs </w:t>
      </w:r>
      <w:r w:rsidR="00904AAF">
        <w:t>writing the</w:t>
      </w:r>
      <w:ins w:id="82" w:author="Drew Greco" w:date="2018-07-24T09:14:00Z">
        <w:r w:rsidR="00590B79">
          <w:t>ir</w:t>
        </w:r>
      </w:ins>
      <w:r>
        <w:t xml:space="preserve"> CPS</w:t>
      </w:r>
      <w:ins w:id="83" w:author="Drew Greco" w:date="2018-07-24T09:14:00Z">
        <w:r w:rsidR="00590B79">
          <w:t>s</w:t>
        </w:r>
      </w:ins>
      <w:r>
        <w:t xml:space="preserve">.  </w:t>
      </w:r>
      <w:r w:rsidR="00904AAF">
        <w:t>The CP shall i</w:t>
      </w:r>
      <w:r>
        <w:t xml:space="preserve">nclude additional information for reviewing the CPS compliance with the CP.  </w:t>
      </w:r>
      <w:r w:rsidR="00904AAF">
        <w:t>The CP shall d</w:t>
      </w:r>
      <w:r>
        <w:t>ocument the CP approval procedures.</w:t>
      </w:r>
    </w:p>
    <w:p w14:paraId="3974754A" w14:textId="77777777" w:rsidR="00531CFC" w:rsidRDefault="00531CFC" w:rsidP="008D3113"/>
    <w:p w14:paraId="61E20F6B" w14:textId="77777777" w:rsidR="00046290" w:rsidRDefault="00E56BE0" w:rsidP="008D3113">
      <w:pPr>
        <w:pStyle w:val="Heading4"/>
      </w:pPr>
      <w:r>
        <w:t>Definitions and Acronyms</w:t>
      </w:r>
    </w:p>
    <w:p w14:paraId="5C340918" w14:textId="43C469B4"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611805B7" w14:textId="77777777" w:rsidR="00531CFC" w:rsidRDefault="00531CFC" w:rsidP="00FE6E79"/>
    <w:p w14:paraId="418EEB88" w14:textId="77777777" w:rsidR="00E56BE0" w:rsidRDefault="00E56BE0" w:rsidP="008D3113">
      <w:pPr>
        <w:pStyle w:val="Heading3"/>
      </w:pPr>
      <w:bookmarkStart w:id="84" w:name="_Toc511992582"/>
      <w:r>
        <w:t>Publication and Repository Responsibilities</w:t>
      </w:r>
      <w:bookmarkEnd w:id="84"/>
    </w:p>
    <w:p w14:paraId="534DB7C8" w14:textId="71A029D3" w:rsidR="00904AAF" w:rsidRDefault="00046290" w:rsidP="004A647B">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28717685" w14:textId="77777777" w:rsidR="00531CFC" w:rsidRDefault="00531CFC" w:rsidP="004A647B"/>
    <w:p w14:paraId="36135AE5" w14:textId="67B09781" w:rsidR="00E56BE0" w:rsidRDefault="00E56BE0" w:rsidP="008D3113">
      <w:pPr>
        <w:pStyle w:val="Heading3"/>
      </w:pPr>
      <w:bookmarkStart w:id="85" w:name="_Toc511992583"/>
      <w:r>
        <w:t>Ide</w:t>
      </w:r>
      <w:r w:rsidR="00A4211C">
        <w:t>ntification and Authentication</w:t>
      </w:r>
      <w:bookmarkEnd w:id="85"/>
      <w:r w:rsidR="00A4211C">
        <w:t xml:space="preserve"> </w:t>
      </w:r>
    </w:p>
    <w:p w14:paraId="38273DFD" w14:textId="6F5715F3" w:rsidR="000F27D0" w:rsidRDefault="0056483E" w:rsidP="004A647B">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w:t>
      </w:r>
      <w:ins w:id="86" w:author="Drew Greco" w:date="2018-07-24T09:15:00Z">
        <w:r w:rsidR="00590B79">
          <w:t xml:space="preserve">Environment </w:t>
        </w:r>
      </w:ins>
      <w:r>
        <w:t>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2964A204" w14:textId="77777777" w:rsidR="00531CFC" w:rsidRDefault="00531CFC" w:rsidP="004A647B"/>
    <w:p w14:paraId="5C8091C5" w14:textId="77777777" w:rsidR="0056483E" w:rsidRDefault="00E56BE0" w:rsidP="00052A19">
      <w:pPr>
        <w:pStyle w:val="Heading4"/>
      </w:pPr>
      <w:r>
        <w:t>Naming</w:t>
      </w:r>
    </w:p>
    <w:p w14:paraId="5469C7DB" w14:textId="7D9F1736" w:rsidR="001D4A6F" w:rsidRDefault="0056483E" w:rsidP="004A647B">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5B4A5E10" w14:textId="77777777" w:rsidR="00531CFC" w:rsidRDefault="00531CFC" w:rsidP="004A647B"/>
    <w:p w14:paraId="67C636E9" w14:textId="77777777" w:rsidR="00E56BE0" w:rsidRDefault="00E56BE0">
      <w:pPr>
        <w:pStyle w:val="Heading4"/>
      </w:pPr>
      <w:r>
        <w:t xml:space="preserve">Initial Identity Validation </w:t>
      </w:r>
    </w:p>
    <w:p w14:paraId="0B338A6E" w14:textId="716294ED" w:rsid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del w:id="87" w:author="Drew Greco" w:date="2018-07-24T09:16:00Z">
        <w:r w:rsidR="00FB3836" w:rsidDel="00590B79">
          <w:delText xml:space="preserve">In the context of SHAKEN, the </w:delText>
        </w:r>
        <w:r w:rsidR="00FB3836" w:rsidRPr="00FB3836" w:rsidDel="00590B79">
          <w:delText xml:space="preserve">re-key requests must follow the same procedures as initial Certificate issuance. </w:delText>
        </w:r>
      </w:del>
    </w:p>
    <w:p w14:paraId="3A3580D5" w14:textId="129B03D0" w:rsidR="00E56BE0" w:rsidRDefault="00E56BE0" w:rsidP="00356280"/>
    <w:p w14:paraId="319C2C58" w14:textId="77777777" w:rsidR="00E56BE0" w:rsidRDefault="00E56BE0" w:rsidP="008D3113">
      <w:pPr>
        <w:pStyle w:val="Heading4"/>
      </w:pPr>
      <w:r>
        <w:t>Identification and Authentication for Re-key Requests</w:t>
      </w:r>
    </w:p>
    <w:p w14:paraId="1AB9FECD" w14:textId="0E659552" w:rsidR="00FB3836" w:rsidRDefault="0056483E" w:rsidP="004A647B">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4A647B"/>
    <w:p w14:paraId="6217EA24" w14:textId="77777777" w:rsidR="00E56BE0" w:rsidRDefault="00E56BE0" w:rsidP="00052A19">
      <w:pPr>
        <w:pStyle w:val="Heading4"/>
      </w:pPr>
      <w:r>
        <w:t>Identification and Authentication for Revocation Requests</w:t>
      </w:r>
    </w:p>
    <w:p w14:paraId="5C699226" w14:textId="173367EC" w:rsidR="00FB3836" w:rsidRDefault="0056483E" w:rsidP="004A647B">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2A268D5F" w14:textId="77777777" w:rsidR="00356280" w:rsidRDefault="00356280" w:rsidP="004A647B"/>
    <w:p w14:paraId="6B2B0AE8" w14:textId="77CD23C5" w:rsidR="00E56BE0" w:rsidRDefault="00E56BE0" w:rsidP="008D3113">
      <w:pPr>
        <w:pStyle w:val="Heading3"/>
      </w:pPr>
      <w:bookmarkStart w:id="88" w:name="_Toc511992584"/>
      <w:r>
        <w:lastRenderedPageBreak/>
        <w:t>Certificate Life-Cycle Operational Requirements</w:t>
      </w:r>
      <w:r w:rsidR="0056483E">
        <w:t>.</w:t>
      </w:r>
      <w:bookmarkEnd w:id="88"/>
    </w:p>
    <w:p w14:paraId="3D8A257E" w14:textId="20F4A2F2" w:rsidR="0056483E" w:rsidRDefault="00A4211C" w:rsidP="00356280">
      <w:r>
        <w:t>This component of the CP specifies</w:t>
      </w:r>
      <w:r w:rsidRPr="00A4211C">
        <w:t xml:space="preserve"> requi</w:t>
      </w:r>
      <w:r>
        <w:t xml:space="preserve">rements imposed upon issuing </w:t>
      </w:r>
      <w:r w:rsidRPr="00A4211C">
        <w:t>CA</w:t>
      </w:r>
      <w:r>
        <w:t>s</w:t>
      </w:r>
      <w:r w:rsidRPr="00A4211C">
        <w:t xml:space="preserve">, subject CAs, </w:t>
      </w:r>
      <w:r w:rsidRPr="00590B79">
        <w:rPr>
          <w:highlight w:val="yellow"/>
          <w:rPrChange w:id="89" w:author="Drew Greco" w:date="2018-07-24T09:17:00Z">
            <w:rPr/>
          </w:rPrChange>
        </w:rPr>
        <w:t>RA</w:t>
      </w:r>
      <w:r w:rsidRPr="00A4211C">
        <w:t>s</w:t>
      </w:r>
      <w:r w:rsidR="005C76BD">
        <w:t xml:space="preserve"> and</w:t>
      </w:r>
      <w:r w:rsidRPr="00A4211C">
        <w:t xml:space="preserve"> subscribers</w:t>
      </w:r>
      <w:r>
        <w:t xml:space="preserve"> with respect </w:t>
      </w:r>
      <w:r w:rsidRPr="00A4211C">
        <w:t>to the life-cycle of a certificate</w:t>
      </w:r>
      <w:r>
        <w:t>.</w:t>
      </w:r>
    </w:p>
    <w:p w14:paraId="641BE3AC" w14:textId="77777777" w:rsidR="00531CFC" w:rsidRDefault="00531CFC" w:rsidP="00356280"/>
    <w:p w14:paraId="6D4E64E8" w14:textId="77777777" w:rsidR="00E56BE0" w:rsidRDefault="00E56BE0" w:rsidP="008D3113">
      <w:pPr>
        <w:pStyle w:val="Heading4"/>
        <w:keepNext w:val="0"/>
      </w:pPr>
      <w:r>
        <w:t xml:space="preserve">Certificate Application </w:t>
      </w:r>
    </w:p>
    <w:p w14:paraId="73821795" w14:textId="1CFA1B72" w:rsidR="00E56BE0" w:rsidRDefault="00A4211C" w:rsidP="00356280">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41FBB5B6" w14:textId="77777777" w:rsidR="00531CFC" w:rsidRDefault="00531CFC" w:rsidP="00356280"/>
    <w:p w14:paraId="60CFA058" w14:textId="77777777" w:rsidR="00E56BE0" w:rsidRDefault="00E56BE0" w:rsidP="008D3113">
      <w:pPr>
        <w:pStyle w:val="Heading4"/>
        <w:keepNext w:val="0"/>
      </w:pPr>
      <w:r>
        <w:t xml:space="preserve">Certificate Application Processing </w:t>
      </w:r>
    </w:p>
    <w:p w14:paraId="18473B7E" w14:textId="7076E407" w:rsidR="00E56BE0" w:rsidRDefault="00E05A54" w:rsidP="00356280">
      <w:r>
        <w:t xml:space="preserve">The CP shall describe </w:t>
      </w:r>
      <w:r w:rsidR="00E56BE0">
        <w:t>the procedure for processing certificate applications.</w:t>
      </w:r>
      <w:r w:rsidR="005C76BD">
        <w:t xml:space="preserve">  </w:t>
      </w:r>
    </w:p>
    <w:p w14:paraId="1C16C360" w14:textId="77777777" w:rsidR="00531CFC" w:rsidRDefault="00531CFC" w:rsidP="008D3113"/>
    <w:p w14:paraId="7FC21D59" w14:textId="77777777" w:rsidR="00E56BE0" w:rsidRDefault="00E56BE0" w:rsidP="008D3113">
      <w:pPr>
        <w:pStyle w:val="Heading4"/>
        <w:keepNext w:val="0"/>
      </w:pPr>
      <w:r>
        <w:t xml:space="preserve">Certificate Issuance </w:t>
      </w:r>
    </w:p>
    <w:p w14:paraId="54ECD199" w14:textId="305203D5" w:rsidR="00E56BE0" w:rsidRDefault="00E05A54" w:rsidP="00356280">
      <w:r>
        <w:t>The CP shall i</w:t>
      </w:r>
      <w:r w:rsidR="00E56BE0">
        <w:t>nclude information on actions performed by the STI-CA during the issuance of the certificate and notification mechanisms.</w:t>
      </w:r>
    </w:p>
    <w:p w14:paraId="5569C092" w14:textId="77777777" w:rsidR="00531CFC" w:rsidRDefault="00531CFC" w:rsidP="008D3113"/>
    <w:p w14:paraId="1C31B493" w14:textId="77777777" w:rsidR="00E56BE0" w:rsidRDefault="00E56BE0" w:rsidP="008D3113">
      <w:pPr>
        <w:pStyle w:val="Heading4"/>
        <w:keepNext w:val="0"/>
      </w:pPr>
      <w:r>
        <w:t xml:space="preserve">Certificate Acceptance </w:t>
      </w:r>
    </w:p>
    <w:p w14:paraId="39E924A6" w14:textId="550D71BC" w:rsidR="00E56BE0" w:rsidRDefault="00E05A54" w:rsidP="00356280">
      <w:r>
        <w:t xml:space="preserve">The CP shall document </w:t>
      </w:r>
      <w:r w:rsidR="00E56BE0">
        <w:t>the process for an applicant accepting a certificate, publication of the certificate by the STI-CA, and notification of certificate issuance to other entities.</w:t>
      </w:r>
    </w:p>
    <w:p w14:paraId="7FD12B2F" w14:textId="77777777" w:rsidR="00531CFC" w:rsidRDefault="00531CFC" w:rsidP="00356280"/>
    <w:p w14:paraId="402FC574" w14:textId="77777777" w:rsidR="00E56BE0" w:rsidRDefault="00E56BE0" w:rsidP="008D3113">
      <w:pPr>
        <w:pStyle w:val="Heading4"/>
        <w:keepNext w:val="0"/>
      </w:pPr>
      <w:r>
        <w:t>Key Pair and Certificate Usage</w:t>
      </w:r>
    </w:p>
    <w:p w14:paraId="03B6C21E" w14:textId="1672ADE0"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48853155" w14:textId="77777777" w:rsidR="00531CFC" w:rsidRDefault="00531CFC" w:rsidP="008D3113"/>
    <w:p w14:paraId="1541BD9C" w14:textId="77777777" w:rsidR="00E56BE0" w:rsidRDefault="00E56BE0" w:rsidP="008D3113">
      <w:pPr>
        <w:pStyle w:val="Heading4"/>
        <w:keepNext w:val="0"/>
      </w:pPr>
      <w:r>
        <w:t>Certificate Renewal</w:t>
      </w:r>
    </w:p>
    <w:p w14:paraId="1613D2CE" w14:textId="749D1D31" w:rsidR="00E56BE0" w:rsidRDefault="00E05A54" w:rsidP="008D3113">
      <w:r>
        <w:t xml:space="preserve">The CP shall document </w:t>
      </w:r>
      <w:r w:rsidR="00E56BE0">
        <w:t xml:space="preserve">the process </w:t>
      </w:r>
      <w:ins w:id="90" w:author="Drew Greco" w:date="2018-07-24T09:17:00Z">
        <w:r w:rsidR="009A168B">
          <w:t xml:space="preserve">for </w:t>
        </w:r>
      </w:ins>
      <w:r w:rsidR="00E56BE0">
        <w:t>renewing a certificate.</w:t>
      </w:r>
    </w:p>
    <w:p w14:paraId="148C7A9D" w14:textId="77777777" w:rsidR="00531CFC" w:rsidRDefault="00531CFC" w:rsidP="008D3113"/>
    <w:p w14:paraId="118AE71B" w14:textId="77777777" w:rsidR="00E56BE0" w:rsidRDefault="00E56BE0" w:rsidP="008D3113">
      <w:pPr>
        <w:pStyle w:val="Heading4"/>
        <w:keepNext w:val="0"/>
      </w:pPr>
      <w:r>
        <w:t xml:space="preserve">Certificate Re-key </w:t>
      </w:r>
    </w:p>
    <w:p w14:paraId="18D0A81D" w14:textId="6C489593" w:rsidR="00E56BE0" w:rsidRDefault="00E05A54" w:rsidP="004A647B">
      <w:r>
        <w:t>The CP shall d</w:t>
      </w:r>
      <w:r w:rsidR="00E56BE0">
        <w:t>ocument the process for issuing a new certificate with a new public key.</w:t>
      </w:r>
    </w:p>
    <w:p w14:paraId="379F1F9D" w14:textId="77777777" w:rsidR="00531CFC" w:rsidRDefault="00531CFC" w:rsidP="004A647B"/>
    <w:p w14:paraId="17CE27F2" w14:textId="77777777" w:rsidR="00E56BE0" w:rsidRDefault="00E56BE0" w:rsidP="008D3113">
      <w:pPr>
        <w:pStyle w:val="Heading4"/>
        <w:keepNext w:val="0"/>
      </w:pPr>
      <w:r>
        <w:t>Certificate Modification</w:t>
      </w:r>
    </w:p>
    <w:p w14:paraId="5ADF265C" w14:textId="6E8CA392" w:rsidR="00E56BE0" w:rsidRDefault="00E05A54" w:rsidP="008D3113">
      <w:r>
        <w:t xml:space="preserve">The CP shall document </w:t>
      </w:r>
      <w:r w:rsidR="00E56BE0">
        <w:t>the process for modifying certificate information, using the existing public key.</w:t>
      </w:r>
    </w:p>
    <w:p w14:paraId="246C1A91" w14:textId="77777777" w:rsidR="00531CFC" w:rsidRDefault="00531CFC" w:rsidP="008D3113"/>
    <w:p w14:paraId="3DCF8125" w14:textId="77777777" w:rsidR="00E56BE0" w:rsidRDefault="00E56BE0" w:rsidP="008D3113">
      <w:pPr>
        <w:pStyle w:val="Heading4"/>
        <w:keepNext w:val="0"/>
      </w:pPr>
      <w:r>
        <w:t>Certificate Revocation and Suspension</w:t>
      </w:r>
    </w:p>
    <w:p w14:paraId="5C9A4D98" w14:textId="36DEDC44"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w:t>
      </w:r>
      <w:r w:rsidR="004A647B" w:rsidRPr="004A647B">
        <w:t>The required mechanism shall align with the Certificate Lifecycle Management procedures described in [ATIS-1000080].</w:t>
      </w:r>
    </w:p>
    <w:p w14:paraId="2527C029" w14:textId="77777777" w:rsidR="00531CFC" w:rsidRDefault="00531CFC" w:rsidP="008D3113"/>
    <w:p w14:paraId="269FA24D" w14:textId="77777777" w:rsidR="00E56BE0" w:rsidRPr="00C45F51" w:rsidRDefault="00E56BE0" w:rsidP="00C45F51">
      <w:pPr>
        <w:pStyle w:val="Heading4"/>
      </w:pPr>
      <w:r w:rsidRPr="00C45F51">
        <w:lastRenderedPageBreak/>
        <w:t>Certificate Status Services</w:t>
      </w:r>
    </w:p>
    <w:p w14:paraId="552234E5" w14:textId="0103B73F" w:rsidR="00E56BE0" w:rsidRDefault="00E05A54" w:rsidP="008D3113">
      <w:r>
        <w:t xml:space="preserve">The CP shall provide </w:t>
      </w:r>
      <w:r w:rsidR="00E56BE0">
        <w:t>information on the certificate status services supported and availability of the services.</w:t>
      </w:r>
      <w:r w:rsidR="00631AC7">
        <w:t xml:space="preserve"> </w:t>
      </w:r>
    </w:p>
    <w:p w14:paraId="069990E8" w14:textId="77777777" w:rsidR="00531CFC" w:rsidRDefault="00531CFC" w:rsidP="008D3113"/>
    <w:p w14:paraId="1C5415A0" w14:textId="77777777" w:rsidR="00E56BE0" w:rsidRPr="00C45F51" w:rsidRDefault="00E56BE0" w:rsidP="00C45F51">
      <w:pPr>
        <w:pStyle w:val="Heading4"/>
      </w:pPr>
      <w:r w:rsidRPr="00C45F51">
        <w:t>End of Subscription</w:t>
      </w:r>
    </w:p>
    <w:p w14:paraId="60CE6C32" w14:textId="4C58BD6B" w:rsidR="00E56BE0" w:rsidRDefault="00E05A54" w:rsidP="004A647B">
      <w:r>
        <w:t xml:space="preserve">The CP shall document </w:t>
      </w:r>
      <w:r w:rsidR="00E56BE0">
        <w:t>the process for a subscriber to end the subscription services of the STI-CA.</w:t>
      </w:r>
      <w:r>
        <w:t xml:space="preserve">  </w:t>
      </w:r>
    </w:p>
    <w:p w14:paraId="03678C7F" w14:textId="77777777" w:rsidR="00531CFC" w:rsidRDefault="00531CFC" w:rsidP="004A647B"/>
    <w:p w14:paraId="6A19A888" w14:textId="77777777" w:rsidR="00E56BE0" w:rsidRPr="00C45F51" w:rsidRDefault="00E56BE0" w:rsidP="00C45F51">
      <w:pPr>
        <w:pStyle w:val="Heading4"/>
      </w:pPr>
      <w:r w:rsidRPr="00C45F51">
        <w:t>Key Escrow and Recovery</w:t>
      </w:r>
    </w:p>
    <w:p w14:paraId="7D81A723" w14:textId="36859777" w:rsidR="0056483E" w:rsidRDefault="00E05A54" w:rsidP="00793EFD">
      <w:r>
        <w:t xml:space="preserve">The CP shall document </w:t>
      </w:r>
      <w:r w:rsidR="00E56BE0">
        <w:t>the policies and practices of key escrow of the subject’s private key by the STI-CA and the recovery process used by the subscriber.</w:t>
      </w:r>
    </w:p>
    <w:p w14:paraId="3E1073F7" w14:textId="77777777" w:rsidR="00531CFC" w:rsidRDefault="00531CFC" w:rsidP="00793EFD"/>
    <w:p w14:paraId="7F4AD4B2" w14:textId="77777777" w:rsidR="00E56BE0" w:rsidRPr="00C45F51" w:rsidRDefault="00E56BE0" w:rsidP="00C45F51">
      <w:pPr>
        <w:pStyle w:val="Heading3"/>
      </w:pPr>
      <w:bookmarkStart w:id="91" w:name="_Toc511992585"/>
      <w:r w:rsidRPr="00C45F51">
        <w:t>Facility, Management, and Operational Controls</w:t>
      </w:r>
      <w:bookmarkEnd w:id="91"/>
      <w:r w:rsidRPr="00C45F51">
        <w:t xml:space="preserve"> </w:t>
      </w:r>
    </w:p>
    <w:p w14:paraId="6128BB03" w14:textId="183DAC5D"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110A3944" w14:textId="77777777" w:rsidR="00531CFC" w:rsidRDefault="00531CFC" w:rsidP="008D3113">
      <w:pPr>
        <w:spacing w:before="0" w:after="0"/>
      </w:pPr>
    </w:p>
    <w:p w14:paraId="729B4A9D" w14:textId="77777777" w:rsidR="00A4211C" w:rsidRDefault="00A4211C" w:rsidP="008D3113">
      <w:pPr>
        <w:spacing w:before="0" w:after="0"/>
      </w:pPr>
    </w:p>
    <w:p w14:paraId="3A8BED91" w14:textId="77777777" w:rsidR="00E56BE0" w:rsidRPr="00C45F51" w:rsidRDefault="00E56BE0" w:rsidP="00C45F51">
      <w:pPr>
        <w:pStyle w:val="Heading4"/>
      </w:pPr>
      <w:r w:rsidRPr="00C45F51">
        <w:t xml:space="preserve">Physical Security Controls </w:t>
      </w:r>
    </w:p>
    <w:p w14:paraId="25259C22" w14:textId="7475E644" w:rsidR="00E56BE0" w:rsidRDefault="00B12C53" w:rsidP="008D3113">
      <w:r>
        <w:t>The CP shall d</w:t>
      </w:r>
      <w:r w:rsidR="00E56BE0">
        <w:t>escribe the physical security controls on the facilities housing the STI-PA, STI-CA, and STI-CR systems.</w:t>
      </w:r>
    </w:p>
    <w:p w14:paraId="6A0FB670" w14:textId="77777777" w:rsidR="00531CFC" w:rsidRDefault="00531CFC" w:rsidP="0062381E"/>
    <w:p w14:paraId="2EE390A1" w14:textId="77777777" w:rsidR="00E56BE0" w:rsidRDefault="00E56BE0" w:rsidP="008D3113">
      <w:pPr>
        <w:pStyle w:val="Heading4"/>
      </w:pPr>
      <w:r>
        <w:t>Procedural Controls</w:t>
      </w:r>
    </w:p>
    <w:p w14:paraId="6B3046E1" w14:textId="77D6CAB7"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062BBB21" w14:textId="77777777" w:rsidR="00531CFC" w:rsidRDefault="00531CFC" w:rsidP="0062381E"/>
    <w:p w14:paraId="361C1023" w14:textId="77777777" w:rsidR="00E56BE0" w:rsidRDefault="00E56BE0" w:rsidP="008D3113">
      <w:pPr>
        <w:pStyle w:val="Heading4"/>
      </w:pPr>
      <w:r>
        <w:t>Personnel Security Controls</w:t>
      </w:r>
    </w:p>
    <w:p w14:paraId="6DA3E5DB" w14:textId="56B6A326"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379DD18E" w14:textId="77777777" w:rsidR="00531CFC" w:rsidRDefault="00531CFC" w:rsidP="0062381E"/>
    <w:p w14:paraId="43B5E5EA" w14:textId="77777777" w:rsidR="00E56BE0" w:rsidRDefault="00E56BE0" w:rsidP="008D3113">
      <w:pPr>
        <w:pStyle w:val="Heading4"/>
      </w:pPr>
      <w:r>
        <w:t xml:space="preserve">Audit Logging Procedures </w:t>
      </w:r>
    </w:p>
    <w:p w14:paraId="34421674" w14:textId="3C7D0BE1"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243D81AB" w14:textId="77777777" w:rsidR="00531CFC" w:rsidRDefault="00531CFC" w:rsidP="008D3113"/>
    <w:p w14:paraId="66642ED0" w14:textId="77777777" w:rsidR="00E56BE0" w:rsidRDefault="00E56BE0" w:rsidP="008D3113">
      <w:pPr>
        <w:pStyle w:val="Heading4"/>
      </w:pPr>
      <w:r>
        <w:t xml:space="preserve">Records Archival </w:t>
      </w:r>
    </w:p>
    <w:p w14:paraId="2C64D720" w14:textId="66A4492C"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479804D6" w14:textId="77777777" w:rsidR="00531CFC" w:rsidRDefault="00531CFC" w:rsidP="0062381E"/>
    <w:p w14:paraId="339DC03E" w14:textId="77777777" w:rsidR="00E56BE0" w:rsidRDefault="00E56BE0" w:rsidP="008D3113">
      <w:pPr>
        <w:pStyle w:val="Heading4"/>
      </w:pPr>
      <w:r>
        <w:t xml:space="preserve">Key Changeover </w:t>
      </w:r>
    </w:p>
    <w:p w14:paraId="45E4C74A" w14:textId="2DFE5624" w:rsidR="00E56BE0" w:rsidRDefault="00EA6015" w:rsidP="008D3113">
      <w:r>
        <w:t>The CP shall d</w:t>
      </w:r>
      <w:r w:rsidR="00E56BE0">
        <w:t>ocument the procedure to provide a new STI-CA public key to users following a re-key by the STI-CA.</w:t>
      </w:r>
    </w:p>
    <w:p w14:paraId="113B7919" w14:textId="77777777" w:rsidR="00531CFC" w:rsidRDefault="00531CFC" w:rsidP="008D3113"/>
    <w:p w14:paraId="74BE47A2" w14:textId="77777777" w:rsidR="00E56BE0" w:rsidRDefault="00E56BE0" w:rsidP="008D3113">
      <w:pPr>
        <w:pStyle w:val="Heading4"/>
      </w:pPr>
      <w:r>
        <w:lastRenderedPageBreak/>
        <w:t>Compromise and Disaster Recovery</w:t>
      </w:r>
    </w:p>
    <w:p w14:paraId="42CF0551" w14:textId="31A17BA4" w:rsidR="00E56BE0" w:rsidRDefault="00EA6015" w:rsidP="008D3113">
      <w:r>
        <w:t>The CP shall p</w:t>
      </w:r>
      <w:r w:rsidR="00E56BE0">
        <w:t>rovide the requirements for notification and recovery procedures in the event of compromise or disaster.</w:t>
      </w:r>
    </w:p>
    <w:p w14:paraId="1B1107F7" w14:textId="77777777" w:rsidR="00531CFC" w:rsidRDefault="00531CFC" w:rsidP="008D3113"/>
    <w:p w14:paraId="1B0BCAD2" w14:textId="172398AD" w:rsidR="00E56BE0" w:rsidRDefault="00E56BE0" w:rsidP="008D3113">
      <w:pPr>
        <w:pStyle w:val="Heading4"/>
      </w:pPr>
      <w:r>
        <w:t xml:space="preserve">CA Termination </w:t>
      </w:r>
    </w:p>
    <w:p w14:paraId="2E709E53" w14:textId="0B56888D" w:rsidR="00E56BE0" w:rsidRDefault="00EA6015" w:rsidP="0062381E">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92" w:name="_Toc511992586"/>
      <w:r>
        <w:t>Technical Security Controls</w:t>
      </w:r>
      <w:bookmarkEnd w:id="92"/>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6B49D9" w:rsidR="00EA6015" w:rsidRDefault="00EA6015" w:rsidP="00E56BE0">
      <w:pPr>
        <w:spacing w:before="0" w:after="0"/>
        <w:ind w:left="900"/>
      </w:pPr>
    </w:p>
    <w:p w14:paraId="69FCEFBB" w14:textId="77777777" w:rsidR="00531CFC" w:rsidRDefault="00531CFC"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2785DA56"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5515E351" w14:textId="77777777" w:rsidR="00531CFC" w:rsidRDefault="00531CFC" w:rsidP="008D3113"/>
    <w:p w14:paraId="232AE5C9" w14:textId="77777777" w:rsidR="00E56BE0" w:rsidRDefault="00E56BE0" w:rsidP="008D3113">
      <w:pPr>
        <w:pStyle w:val="Heading4"/>
      </w:pPr>
      <w:r>
        <w:t>Private Key Protection and Cryptographic Module Engineering Controls</w:t>
      </w:r>
    </w:p>
    <w:p w14:paraId="3FBE0286" w14:textId="43BE7E9B" w:rsidR="00E56BE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E0BD486" w14:textId="77777777" w:rsidR="00531CFC" w:rsidRPr="005B0400" w:rsidRDefault="00531CFC" w:rsidP="008D3113"/>
    <w:p w14:paraId="7773927D" w14:textId="77777777" w:rsidR="00E56BE0" w:rsidRDefault="00E56BE0" w:rsidP="008D3113">
      <w:pPr>
        <w:pStyle w:val="Heading4"/>
      </w:pPr>
      <w:r>
        <w:t xml:space="preserve">Other Aspects of Key Pair Management </w:t>
      </w:r>
    </w:p>
    <w:p w14:paraId="27C7AE03" w14:textId="26E51F2E" w:rsidR="00E56BE0" w:rsidRDefault="00EA6015" w:rsidP="008D3113">
      <w:r>
        <w:t>The CP shall document o</w:t>
      </w:r>
      <w:r w:rsidR="00E56BE0">
        <w:t>ther aspects of key pair management include public key archival and operational period of the certificates issued to the subscriber.</w:t>
      </w:r>
    </w:p>
    <w:p w14:paraId="3EE9DCFC" w14:textId="77777777" w:rsidR="00531CFC" w:rsidRDefault="00531CFC" w:rsidP="008D3113"/>
    <w:p w14:paraId="326B7272" w14:textId="77777777" w:rsidR="00E56BE0" w:rsidRDefault="00E56BE0" w:rsidP="008D3113">
      <w:pPr>
        <w:pStyle w:val="Heading4"/>
      </w:pPr>
      <w:r>
        <w:t>Activation Data</w:t>
      </w:r>
    </w:p>
    <w:p w14:paraId="5F125295" w14:textId="2CCF8F02"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31AE02F0" w14:textId="77777777" w:rsidR="00531CFC" w:rsidRDefault="00531CFC" w:rsidP="008D3113"/>
    <w:p w14:paraId="5CF70FCB" w14:textId="77777777" w:rsidR="00E56BE0" w:rsidRDefault="00E56BE0" w:rsidP="008D3113">
      <w:pPr>
        <w:pStyle w:val="Heading4"/>
      </w:pPr>
      <w:r>
        <w:t xml:space="preserve">Computer Security Controls </w:t>
      </w:r>
    </w:p>
    <w:p w14:paraId="0D25CDA5" w14:textId="7BB38867" w:rsidR="00E56BE0" w:rsidRDefault="00EA6015" w:rsidP="008D3113">
      <w:r>
        <w:t>The CP shall d</w:t>
      </w:r>
      <w:r w:rsidR="00E56BE0">
        <w:t>escribe computer security controls used, including access control, audit, identification, authentication, trusted path, security testing, and penetration testing.</w:t>
      </w:r>
    </w:p>
    <w:p w14:paraId="3184C1BE" w14:textId="77777777" w:rsidR="00531CFC" w:rsidRDefault="00531CFC" w:rsidP="008D3113"/>
    <w:p w14:paraId="7E4EDFD2" w14:textId="77777777" w:rsidR="00E56BE0" w:rsidRDefault="00E56BE0" w:rsidP="008D3113">
      <w:pPr>
        <w:pStyle w:val="Heading4"/>
      </w:pPr>
      <w:r>
        <w:t xml:space="preserve">Life Cycle Security Controls </w:t>
      </w:r>
    </w:p>
    <w:p w14:paraId="32ED73ED" w14:textId="4D096645"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7CA55382" w14:textId="77777777" w:rsidR="00531CFC" w:rsidRDefault="00531CFC" w:rsidP="008D3113"/>
    <w:p w14:paraId="5A850FA8" w14:textId="77777777" w:rsidR="00E56BE0" w:rsidRDefault="00E56BE0" w:rsidP="008D3113">
      <w:pPr>
        <w:pStyle w:val="Heading4"/>
      </w:pPr>
      <w:r>
        <w:t>Network Security Controls</w:t>
      </w:r>
    </w:p>
    <w:p w14:paraId="3DB68197" w14:textId="6D819863" w:rsidR="00E56BE0" w:rsidRDefault="00EA6015" w:rsidP="008D3113">
      <w:r>
        <w:t>The CP shall d</w:t>
      </w:r>
      <w:r w:rsidR="00E56BE0">
        <w:t>ocument network security controls, including firewalls.</w:t>
      </w:r>
    </w:p>
    <w:p w14:paraId="1FBFF90A" w14:textId="77777777" w:rsidR="00531CFC" w:rsidRDefault="00531CFC" w:rsidP="0062381E"/>
    <w:p w14:paraId="1D96445E" w14:textId="52988A0A" w:rsidR="00E56BE0" w:rsidRDefault="00E56BE0" w:rsidP="008D3113">
      <w:pPr>
        <w:pStyle w:val="Heading4"/>
      </w:pPr>
      <w:r>
        <w:lastRenderedPageBreak/>
        <w:t>Time</w:t>
      </w:r>
      <w:r w:rsidR="00453E1A">
        <w:t>-</w:t>
      </w:r>
      <w:r w:rsidR="00C45F51">
        <w:t>S</w:t>
      </w:r>
      <w:r>
        <w:t xml:space="preserve">tamping </w:t>
      </w:r>
    </w:p>
    <w:p w14:paraId="28C97AB4" w14:textId="22C1BDD7"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7D9CA656" w14:textId="77777777" w:rsidR="00531CFC" w:rsidRDefault="00531CFC" w:rsidP="008D3113"/>
    <w:p w14:paraId="547519D7" w14:textId="60BA03CD" w:rsidR="00E56BE0" w:rsidRDefault="00E56BE0" w:rsidP="008D3113">
      <w:pPr>
        <w:pStyle w:val="Heading3"/>
      </w:pPr>
      <w:bookmarkStart w:id="93" w:name="_Toc511992587"/>
      <w:r>
        <w:t>Certificate</w:t>
      </w:r>
      <w:r w:rsidR="00EA6015">
        <w:t xml:space="preserve"> Profile and Lifecycle Management</w:t>
      </w:r>
      <w:bookmarkEnd w:id="93"/>
    </w:p>
    <w:p w14:paraId="23A3E204" w14:textId="258A103B" w:rsid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3C9D6925" w14:textId="77777777" w:rsidR="00C45F51" w:rsidRPr="006A4588" w:rsidRDefault="00C45F51" w:rsidP="0062381E"/>
    <w:p w14:paraId="2B6D2DC4" w14:textId="77777777" w:rsidR="00E56BE0" w:rsidRDefault="00E56BE0" w:rsidP="008D3113">
      <w:pPr>
        <w:pStyle w:val="Heading4"/>
      </w:pPr>
      <w:r>
        <w:t>Certificate Profile</w:t>
      </w:r>
    </w:p>
    <w:p w14:paraId="168177D2" w14:textId="7DA62B26"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6AD23F06" w14:textId="77777777" w:rsidR="00531CFC" w:rsidRDefault="00531CFC" w:rsidP="0062381E"/>
    <w:p w14:paraId="235912AA" w14:textId="407EF556" w:rsidR="00EA6015" w:rsidRDefault="008E08F5" w:rsidP="008D3113">
      <w:pPr>
        <w:pStyle w:val="Heading4"/>
      </w:pPr>
      <w:r>
        <w:t>Certificate Lifecycle</w:t>
      </w:r>
      <w:r w:rsidR="00EA6015">
        <w:t xml:space="preserve"> Management</w:t>
      </w:r>
    </w:p>
    <w:p w14:paraId="6196B3AA" w14:textId="6EF679BC" w:rsid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00A910DF" w14:textId="77777777" w:rsidR="00531CFC" w:rsidRPr="008E08F5" w:rsidRDefault="00531CFC" w:rsidP="0062381E"/>
    <w:p w14:paraId="5B812DD3" w14:textId="77777777" w:rsidR="00E56BE0" w:rsidRDefault="00E56BE0" w:rsidP="008D3113">
      <w:pPr>
        <w:pStyle w:val="Heading3"/>
      </w:pPr>
      <w:bookmarkStart w:id="94" w:name="_Toc511992588"/>
      <w:r w:rsidRPr="005D5532">
        <w:t>Compliance Audit and Other Assessment</w:t>
      </w:r>
      <w:bookmarkEnd w:id="94"/>
    </w:p>
    <w:p w14:paraId="05C7D577" w14:textId="70F8D9F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5CE6685" w14:textId="77777777" w:rsidR="00531CFC" w:rsidRDefault="00531CFC" w:rsidP="008D3113">
      <w:pPr>
        <w:spacing w:before="0" w:after="0"/>
      </w:pP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95" w:name="_Toc511992589"/>
      <w:r w:rsidRPr="005D5532">
        <w:t>Other Business and Legal Matters</w:t>
      </w:r>
      <w:bookmarkEnd w:id="95"/>
      <w:r w:rsidRPr="005D5532">
        <w:t xml:space="preserve"> </w:t>
      </w:r>
    </w:p>
    <w:p w14:paraId="50655DCF" w14:textId="4E321701" w:rsidR="00E56BE0" w:rsidRDefault="006A4588" w:rsidP="00531CFC">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C45F51">
      <w:pPr>
        <w:pStyle w:val="ListParagraph"/>
        <w:numPr>
          <w:ilvl w:val="0"/>
          <w:numId w:val="30"/>
        </w:numPr>
        <w:spacing w:before="40" w:after="40"/>
        <w:contextualSpacing w:val="0"/>
      </w:pPr>
      <w:r>
        <w:t xml:space="preserve">Financial Responsibility </w:t>
      </w:r>
    </w:p>
    <w:p w14:paraId="54042890" w14:textId="77777777" w:rsidR="00E56BE0" w:rsidRDefault="00E56BE0" w:rsidP="00C45F51">
      <w:pPr>
        <w:pStyle w:val="ListParagraph"/>
        <w:numPr>
          <w:ilvl w:val="0"/>
          <w:numId w:val="30"/>
        </w:numPr>
        <w:spacing w:before="40" w:after="40"/>
        <w:contextualSpacing w:val="0"/>
      </w:pPr>
      <w:r>
        <w:t>Confidentiality of Business Information</w:t>
      </w:r>
    </w:p>
    <w:p w14:paraId="3E950FA1" w14:textId="77777777" w:rsidR="00E56BE0" w:rsidRDefault="00E56BE0" w:rsidP="00C45F51">
      <w:pPr>
        <w:pStyle w:val="ListParagraph"/>
        <w:numPr>
          <w:ilvl w:val="0"/>
          <w:numId w:val="30"/>
        </w:numPr>
        <w:spacing w:before="40" w:after="40"/>
        <w:contextualSpacing w:val="0"/>
      </w:pPr>
      <w:r>
        <w:t>Privacy of Personal Information</w:t>
      </w:r>
    </w:p>
    <w:p w14:paraId="77855BDE" w14:textId="77777777" w:rsidR="00E56BE0" w:rsidRDefault="00E56BE0" w:rsidP="00C45F51">
      <w:pPr>
        <w:pStyle w:val="ListParagraph"/>
        <w:numPr>
          <w:ilvl w:val="0"/>
          <w:numId w:val="30"/>
        </w:numPr>
        <w:spacing w:before="40" w:after="40"/>
        <w:contextualSpacing w:val="0"/>
      </w:pPr>
      <w:r>
        <w:t xml:space="preserve">Intellectual Property Rights </w:t>
      </w:r>
    </w:p>
    <w:p w14:paraId="52223F52" w14:textId="77777777" w:rsidR="00E56BE0" w:rsidRDefault="00E56BE0" w:rsidP="00C45F51">
      <w:pPr>
        <w:pStyle w:val="ListParagraph"/>
        <w:numPr>
          <w:ilvl w:val="0"/>
          <w:numId w:val="30"/>
        </w:numPr>
        <w:spacing w:before="40" w:after="40"/>
        <w:contextualSpacing w:val="0"/>
      </w:pPr>
      <w:r>
        <w:t xml:space="preserve">Representations and Warranties </w:t>
      </w:r>
    </w:p>
    <w:p w14:paraId="06E40762" w14:textId="77777777" w:rsidR="00E56BE0" w:rsidRDefault="00E56BE0" w:rsidP="00C45F51">
      <w:pPr>
        <w:pStyle w:val="ListParagraph"/>
        <w:numPr>
          <w:ilvl w:val="0"/>
          <w:numId w:val="30"/>
        </w:numPr>
        <w:spacing w:before="40" w:after="40"/>
        <w:contextualSpacing w:val="0"/>
      </w:pPr>
      <w:r>
        <w:t>Disclaimers of Warranties</w:t>
      </w:r>
    </w:p>
    <w:p w14:paraId="74FBDEDD" w14:textId="77777777" w:rsidR="00E56BE0" w:rsidRDefault="00E56BE0" w:rsidP="00C45F51">
      <w:pPr>
        <w:pStyle w:val="ListParagraph"/>
        <w:numPr>
          <w:ilvl w:val="0"/>
          <w:numId w:val="30"/>
        </w:numPr>
        <w:spacing w:before="40" w:after="40"/>
        <w:contextualSpacing w:val="0"/>
      </w:pPr>
      <w:r>
        <w:t xml:space="preserve">Limitations of Liability </w:t>
      </w:r>
    </w:p>
    <w:p w14:paraId="7DA1C130" w14:textId="77777777" w:rsidR="00E56BE0" w:rsidRDefault="00E56BE0" w:rsidP="00C45F51">
      <w:pPr>
        <w:pStyle w:val="ListParagraph"/>
        <w:numPr>
          <w:ilvl w:val="0"/>
          <w:numId w:val="30"/>
        </w:numPr>
        <w:spacing w:before="40" w:after="40"/>
        <w:contextualSpacing w:val="0"/>
      </w:pPr>
      <w:r>
        <w:t>Indemnities</w:t>
      </w:r>
    </w:p>
    <w:p w14:paraId="417D46D9" w14:textId="77777777" w:rsidR="00E56BE0" w:rsidRDefault="00E56BE0" w:rsidP="00C45F51">
      <w:pPr>
        <w:pStyle w:val="ListParagraph"/>
        <w:numPr>
          <w:ilvl w:val="0"/>
          <w:numId w:val="30"/>
        </w:numPr>
        <w:spacing w:before="40" w:after="40"/>
        <w:contextualSpacing w:val="0"/>
      </w:pPr>
      <w:r>
        <w:t xml:space="preserve">Term and Termination </w:t>
      </w:r>
    </w:p>
    <w:p w14:paraId="7E13C8C5" w14:textId="77777777" w:rsidR="00E56BE0" w:rsidRDefault="00E56BE0" w:rsidP="00C45F51">
      <w:pPr>
        <w:pStyle w:val="ListParagraph"/>
        <w:numPr>
          <w:ilvl w:val="0"/>
          <w:numId w:val="30"/>
        </w:numPr>
        <w:spacing w:before="40" w:after="40"/>
        <w:contextualSpacing w:val="0"/>
      </w:pPr>
      <w:r>
        <w:t>Individual notices and communications with participants</w:t>
      </w:r>
    </w:p>
    <w:p w14:paraId="580A3AE1" w14:textId="77777777" w:rsidR="00E56BE0" w:rsidRDefault="00E56BE0" w:rsidP="00C45F51">
      <w:pPr>
        <w:pStyle w:val="ListParagraph"/>
        <w:numPr>
          <w:ilvl w:val="0"/>
          <w:numId w:val="30"/>
        </w:numPr>
        <w:spacing w:before="40" w:after="40"/>
        <w:contextualSpacing w:val="0"/>
      </w:pPr>
      <w:r>
        <w:t xml:space="preserve">Amendments </w:t>
      </w:r>
    </w:p>
    <w:p w14:paraId="1B81B9C2" w14:textId="77777777" w:rsidR="00E56BE0" w:rsidRDefault="00E56BE0" w:rsidP="00C45F51">
      <w:pPr>
        <w:pStyle w:val="ListParagraph"/>
        <w:numPr>
          <w:ilvl w:val="0"/>
          <w:numId w:val="30"/>
        </w:numPr>
        <w:spacing w:before="40" w:after="40"/>
        <w:contextualSpacing w:val="0"/>
      </w:pPr>
      <w:r>
        <w:t>Dispute Resolution Procedures</w:t>
      </w:r>
    </w:p>
    <w:p w14:paraId="5AC01028" w14:textId="77777777" w:rsidR="00E56BE0" w:rsidRDefault="00E56BE0" w:rsidP="00C45F51">
      <w:pPr>
        <w:pStyle w:val="ListParagraph"/>
        <w:numPr>
          <w:ilvl w:val="0"/>
          <w:numId w:val="30"/>
        </w:numPr>
        <w:spacing w:before="40" w:after="40"/>
        <w:contextualSpacing w:val="0"/>
      </w:pPr>
      <w:r>
        <w:t>Governing Law</w:t>
      </w:r>
    </w:p>
    <w:p w14:paraId="1538AFB7" w14:textId="77777777" w:rsidR="00E56BE0" w:rsidRDefault="00E56BE0" w:rsidP="00C45F51">
      <w:pPr>
        <w:pStyle w:val="ListParagraph"/>
        <w:numPr>
          <w:ilvl w:val="0"/>
          <w:numId w:val="30"/>
        </w:numPr>
        <w:spacing w:before="40" w:after="40"/>
        <w:contextualSpacing w:val="0"/>
      </w:pPr>
      <w:r>
        <w:t xml:space="preserve">Compliance with Applicable Law </w:t>
      </w:r>
    </w:p>
    <w:p w14:paraId="3AB9C983" w14:textId="77777777" w:rsidR="00E56BE0" w:rsidRDefault="00E56BE0" w:rsidP="00C45F51">
      <w:pPr>
        <w:pStyle w:val="ListParagraph"/>
        <w:numPr>
          <w:ilvl w:val="0"/>
          <w:numId w:val="30"/>
        </w:numPr>
        <w:spacing w:before="40" w:after="40"/>
        <w:contextualSpacing w:val="0"/>
      </w:pPr>
      <w:r>
        <w:t xml:space="preserve">Miscellaneous Provisions </w:t>
      </w:r>
    </w:p>
    <w:p w14:paraId="04746BC1" w14:textId="77777777" w:rsidR="00E56BE0" w:rsidRDefault="00E56BE0" w:rsidP="00C45F51">
      <w:pPr>
        <w:pStyle w:val="ListParagraph"/>
        <w:numPr>
          <w:ilvl w:val="0"/>
          <w:numId w:val="30"/>
        </w:numPr>
        <w:spacing w:before="40" w:after="40"/>
        <w:contextualSpacing w:val="0"/>
      </w:pPr>
      <w:r>
        <w:t xml:space="preserve">Other Provisions </w:t>
      </w:r>
    </w:p>
    <w:p w14:paraId="770B74C5" w14:textId="77777777" w:rsidR="00531CFC" w:rsidRDefault="00531CFC" w:rsidP="008D3113"/>
    <w:p w14:paraId="066D1574" w14:textId="0D8B9BC3" w:rsidR="00F6007C" w:rsidRDefault="00A41E74" w:rsidP="008D3113">
      <w:r>
        <w:t>It is important that this section is written and/or reviewed by the legal department of the STI-PA for the CP and the STI-CA for the CPS.</w:t>
      </w:r>
    </w:p>
    <w:p w14:paraId="3FE3346C" w14:textId="77777777" w:rsidR="00531CFC" w:rsidRDefault="00531CFC" w:rsidP="008D3113"/>
    <w:p w14:paraId="21DCBFC3" w14:textId="2CB54D4B" w:rsidR="00F6007C" w:rsidRDefault="00F6007C" w:rsidP="004F0D3D">
      <w:pPr>
        <w:pStyle w:val="Heading2"/>
      </w:pPr>
      <w:bookmarkStart w:id="96" w:name="_Toc511992590"/>
      <w:r>
        <w:lastRenderedPageBreak/>
        <w:t>Certification Practice Statement</w:t>
      </w:r>
      <w:bookmarkEnd w:id="96"/>
    </w:p>
    <w:p w14:paraId="117AEF60" w14:textId="77777777" w:rsidR="00A4211C" w:rsidRDefault="00A4211C" w:rsidP="00531CF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51E95A21" w:rsidR="00142E71" w:rsidRDefault="00A4211C" w:rsidP="00531CFC">
      <w:r>
        <w:t xml:space="preserve">The CPS is written by the STI-CA.  To ensure the Certificate Policy requirements are followed, the CPS shall use the same format as the CP.  [RFC 3647] contains the recommended contents of a CP and CPS, which is shown in Section </w:t>
      </w:r>
      <w:del w:id="97" w:author="Drew Greco" w:date="2018-07-24T09:18:00Z">
        <w:r w:rsidDel="009A168B">
          <w:delText>5</w:delText>
        </w:r>
      </w:del>
      <w:ins w:id="98" w:author="Drew Greco" w:date="2018-07-24T09:18:00Z">
        <w:r w:rsidR="009A168B">
          <w:t>6</w:t>
        </w:r>
      </w:ins>
      <w:r>
        <w:t>.1.  The following se</w:t>
      </w:r>
      <w:r w:rsidR="00142E71">
        <w:t>ctions would differ from the CP.</w:t>
      </w:r>
    </w:p>
    <w:p w14:paraId="7729DE87" w14:textId="77777777" w:rsidR="00531CFC" w:rsidRDefault="00531CFC" w:rsidP="00A4211C"/>
    <w:p w14:paraId="480D0B71" w14:textId="77777777" w:rsidR="00142E71" w:rsidRDefault="00142E71" w:rsidP="008D3113">
      <w:pPr>
        <w:pStyle w:val="Heading3"/>
      </w:pPr>
      <w:bookmarkStart w:id="99" w:name="_Toc511992591"/>
      <w:r>
        <w:t>Introduction</w:t>
      </w:r>
      <w:bookmarkEnd w:id="99"/>
      <w:r w:rsidR="00A4211C">
        <w:t xml:space="preserve">  </w:t>
      </w:r>
    </w:p>
    <w:p w14:paraId="449005FD" w14:textId="1C4AD988" w:rsidR="00A4211C" w:rsidRDefault="00142E71" w:rsidP="004A647B">
      <w:r>
        <w:t>The introduction shall provide</w:t>
      </w:r>
      <w:r w:rsidR="00A4211C">
        <w:t xml:space="preserve"> information on the CPS, instead of the CP.</w:t>
      </w:r>
    </w:p>
    <w:p w14:paraId="7E87ECE0" w14:textId="77777777" w:rsidR="00531CFC" w:rsidRDefault="00531CFC" w:rsidP="004A647B"/>
    <w:p w14:paraId="435990D8" w14:textId="77777777" w:rsidR="00142E71" w:rsidRDefault="00142E71" w:rsidP="008D3113">
      <w:pPr>
        <w:pStyle w:val="Heading3"/>
      </w:pPr>
      <w:bookmarkStart w:id="100" w:name="_Toc511992592"/>
      <w:r>
        <w:t>Policy Administration</w:t>
      </w:r>
      <w:bookmarkEnd w:id="100"/>
    </w:p>
    <w:p w14:paraId="6442A648" w14:textId="1EB4E144" w:rsidR="00A4211C" w:rsidRDefault="00142E71" w:rsidP="004A647B">
      <w:r>
        <w:t>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4A647B"/>
    <w:p w14:paraId="620E34D0" w14:textId="659C4611" w:rsidR="00165E55" w:rsidRPr="00240947" w:rsidRDefault="00165E55" w:rsidP="00F30286">
      <w:pPr>
        <w:pStyle w:val="Heading1"/>
      </w:pPr>
      <w:bookmarkStart w:id="101" w:name="_Ref359424916"/>
      <w:bookmarkStart w:id="102" w:name="_Toc359514021"/>
      <w:bookmarkStart w:id="103" w:name="_Toc511992593"/>
      <w:r>
        <w:t>Managing List of STI-CAs</w:t>
      </w:r>
      <w:bookmarkEnd w:id="101"/>
      <w:bookmarkEnd w:id="102"/>
      <w:bookmarkEnd w:id="103"/>
    </w:p>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211AFF3F" w14:textId="05DF20CD" w:rsidR="00C45F51" w:rsidRDefault="00165E55" w:rsidP="00C45F51">
      <w:pPr>
        <w:keepNext/>
      </w:pPr>
      <w:r>
        <w:lastRenderedPageBreak/>
        <w:t xml:space="preserve">  </w:t>
      </w:r>
      <w:del w:id="104" w:author="Drew Greco" w:date="2018-07-24T09:24:00Z">
        <w:r w:rsidR="00AB44E3" w:rsidDel="00882AAB">
          <w:rPr>
            <w:noProof/>
          </w:rPr>
          <w:drawing>
            <wp:inline distT="0" distB="0" distL="0" distR="0" wp14:anchorId="3401AECA" wp14:editId="5BFA120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62145346" w14:textId="4CE7C5E2" w:rsidR="00882AAB" w:rsidRDefault="00882AAB" w:rsidP="00C45F51">
      <w:pPr>
        <w:pStyle w:val="Caption"/>
        <w:rPr>
          <w:ins w:id="105" w:author="Drew Greco" w:date="2018-07-24T09:24:00Z"/>
        </w:rPr>
      </w:pPr>
      <w:ins w:id="106" w:author="Drew Greco" w:date="2018-07-24T09:24:00Z">
        <w:r w:rsidRPr="00520613">
          <w:rPr>
            <w:noProof/>
          </w:rPr>
          <w:lastRenderedPageBreak/>
          <w:drawing>
            <wp:inline distT="0" distB="0" distL="0" distR="0" wp14:anchorId="729F565A" wp14:editId="65C0A012">
              <wp:extent cx="5476875" cy="410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4105275"/>
                      </a:xfrm>
                      <a:prstGeom prst="rect">
                        <a:avLst/>
                      </a:prstGeom>
                      <a:noFill/>
                      <a:ln>
                        <a:noFill/>
                      </a:ln>
                    </pic:spPr>
                  </pic:pic>
                </a:graphicData>
              </a:graphic>
            </wp:inline>
          </w:drawing>
        </w:r>
      </w:ins>
    </w:p>
    <w:p w14:paraId="175B81B7" w14:textId="6E663536" w:rsidR="00031394" w:rsidRDefault="00C45F51" w:rsidP="00C45F51">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Pr>
          <w:noProof/>
        </w:rPr>
        <w:t>7</w:t>
      </w:r>
      <w:r w:rsidR="0062381E">
        <w:rPr>
          <w:noProof/>
        </w:rPr>
        <w:fldChar w:fldCharType="end"/>
      </w:r>
      <w:r>
        <w:t>.</w:t>
      </w:r>
      <w:r w:rsidR="0062381E">
        <w:rPr>
          <w:noProof/>
        </w:rPr>
        <w:fldChar w:fldCharType="begin"/>
      </w:r>
      <w:r w:rsidR="0062381E">
        <w:rPr>
          <w:noProof/>
        </w:rPr>
        <w:instrText xml:space="preserve"> SEQ Figure \* ARABIC \s 1 </w:instrText>
      </w:r>
      <w:r w:rsidR="0062381E">
        <w:rPr>
          <w:noProof/>
        </w:rPr>
        <w:fldChar w:fldCharType="separate"/>
      </w:r>
      <w:r>
        <w:rPr>
          <w:noProof/>
        </w:rPr>
        <w:t>1</w:t>
      </w:r>
      <w:r w:rsidR="0062381E">
        <w:rPr>
          <w:noProof/>
        </w:rPr>
        <w:fldChar w:fldCharType="end"/>
      </w:r>
      <w:r>
        <w:t xml:space="preserve"> – </w:t>
      </w:r>
      <w:r w:rsidR="002C2051" w:rsidRPr="002C2051">
        <w:t>SHAKEN Certificate Management Architecture</w:t>
      </w:r>
    </w:p>
    <w:p w14:paraId="4DCD1C56" w14:textId="77777777" w:rsidR="00C45F51" w:rsidRDefault="00C45F51" w:rsidP="00CD5D9F"/>
    <w:p w14:paraId="396352DF" w14:textId="2129707D"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C45F51">
      <w:pPr>
        <w:pStyle w:val="ListParagraph"/>
        <w:numPr>
          <w:ilvl w:val="0"/>
          <w:numId w:val="1"/>
        </w:numPr>
        <w:spacing w:after="40"/>
        <w:contextualSpacing w:val="0"/>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13BBBDDF" w:rsidR="00CD5D9F" w:rsidRDefault="00CD5D9F" w:rsidP="00C45F51">
      <w:pPr>
        <w:pStyle w:val="ListParagraph"/>
        <w:numPr>
          <w:ilvl w:val="0"/>
          <w:numId w:val="1"/>
        </w:numPr>
        <w:spacing w:after="40"/>
        <w:contextualSpacing w:val="0"/>
      </w:pPr>
      <w:r>
        <w:t xml:space="preserve">Ensuring that the policies as identified in section </w:t>
      </w:r>
      <w:del w:id="107" w:author="Drew Greco" w:date="2018-07-24T09:35:00Z">
        <w:r w:rsidDel="00A602A4">
          <w:fldChar w:fldCharType="begin"/>
        </w:r>
        <w:r w:rsidDel="00A602A4">
          <w:delInstrText xml:space="preserve"> REF _Ref359484375 \r \h </w:delInstrText>
        </w:r>
        <w:r w:rsidDel="00A602A4">
          <w:fldChar w:fldCharType="separate"/>
        </w:r>
        <w:r w:rsidR="00271CAB" w:rsidDel="00A602A4">
          <w:delText>5</w:delText>
        </w:r>
        <w:r w:rsidDel="00A602A4">
          <w:fldChar w:fldCharType="end"/>
        </w:r>
        <w:r w:rsidDel="00A602A4">
          <w:delText xml:space="preserve"> </w:delText>
        </w:r>
      </w:del>
      <w:ins w:id="108" w:author="Drew Greco" w:date="2018-07-24T09:35:00Z">
        <w:r w:rsidR="00A602A4">
          <w:t>6</w:t>
        </w:r>
        <w:r w:rsidR="00A602A4">
          <w:t xml:space="preserve"> </w:t>
        </w:r>
      </w:ins>
      <w:r>
        <w:t>are supported</w:t>
      </w:r>
    </w:p>
    <w:p w14:paraId="2BFD2F3E" w14:textId="7F74DD1C" w:rsidR="000C7183" w:rsidRDefault="00CD5D9F" w:rsidP="00C45F51">
      <w:pPr>
        <w:pStyle w:val="ListParagraph"/>
        <w:numPr>
          <w:ilvl w:val="0"/>
          <w:numId w:val="1"/>
        </w:numPr>
        <w:spacing w:after="40"/>
        <w:contextualSpacing w:val="0"/>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C45F51">
      <w:pPr>
        <w:pStyle w:val="ListParagraph"/>
        <w:numPr>
          <w:ilvl w:val="0"/>
          <w:numId w:val="1"/>
        </w:numPr>
        <w:spacing w:after="40"/>
        <w:contextualSpacing w:val="0"/>
      </w:pPr>
      <w:r>
        <w:t>Any other criteria that may be specified by the STI-GA.</w:t>
      </w:r>
    </w:p>
    <w:p w14:paraId="79365121" w14:textId="77777777" w:rsidR="00074DAB" w:rsidRDefault="00074DAB" w:rsidP="002C2051">
      <w:bookmarkStart w:id="109" w:name="_GoBack"/>
      <w:bookmarkEnd w:id="109"/>
    </w:p>
    <w:p w14:paraId="67E7F7CE" w14:textId="13D23D32" w:rsidR="00716D4F" w:rsidRPr="00716D4F" w:rsidRDefault="00074DAB" w:rsidP="00716D4F">
      <w:pPr>
        <w:pStyle w:val="Heading2"/>
      </w:pPr>
      <w:bookmarkStart w:id="110" w:name="_Toc359514023"/>
      <w:bookmarkStart w:id="111" w:name="_Toc511992594"/>
      <w:r>
        <w:t>Distributing Trusted STI-CA</w:t>
      </w:r>
      <w:r w:rsidR="0025413C">
        <w:t xml:space="preserve"> List</w:t>
      </w:r>
      <w:bookmarkEnd w:id="110"/>
      <w:bookmarkEnd w:id="111"/>
    </w:p>
    <w:p w14:paraId="091E26D6" w14:textId="6D6B37CA" w:rsidR="00DB651F" w:rsidRDefault="00DD136B" w:rsidP="00716D4F">
      <w:r>
        <w:t>This document recommends the use of an API over HTTPS</w:t>
      </w:r>
      <w:r w:rsidR="003F6D28">
        <w:t xml:space="preserve"> [RFC 7231]</w:t>
      </w:r>
      <w:r>
        <w:t xml:space="preserve"> for the distribution of </w:t>
      </w:r>
      <w:r w:rsidR="0086197C">
        <w:t xml:space="preserve">the list of </w:t>
      </w:r>
      <w:r w:rsidR="00831C89">
        <w:t>trusted STI-CA</w:t>
      </w:r>
      <w:r w:rsidR="00D5076F">
        <w:t>s</w:t>
      </w:r>
      <w:r w:rsidR="00074DAB">
        <w:t xml:space="preserve">. </w:t>
      </w:r>
      <w:r w:rsidR="00235AED">
        <w:t xml:space="preserve">Section </w:t>
      </w:r>
      <w:del w:id="112" w:author="Drew Greco" w:date="2018-07-24T09:20:00Z">
        <w:r w:rsidR="00235AED" w:rsidDel="009A168B">
          <w:delText>6</w:delText>
        </w:r>
      </w:del>
      <w:ins w:id="113" w:author="Drew Greco" w:date="2018-07-24T09:20:00Z">
        <w:r w:rsidR="009A168B">
          <w:t>7</w:t>
        </w:r>
      </w:ins>
      <w:r w:rsidR="00235AED">
        <w:t>.2 provides details on the format and contents of the STI-CA list in the form of a JSON Web Token (JWT)</w:t>
      </w:r>
      <w:r w:rsidR="009272A2">
        <w:t xml:space="preserve"> [RFC 7519]</w:t>
      </w:r>
      <w:r w:rsidR="00235AED">
        <w:t xml:space="preserve">. </w:t>
      </w:r>
    </w:p>
    <w:p w14:paraId="3BE5A65F" w14:textId="77777777" w:rsidR="00C45F51" w:rsidRDefault="00C45F51" w:rsidP="004A647B"/>
    <w:p w14:paraId="670BEA88" w14:textId="57F56351" w:rsidR="00DB651F" w:rsidRDefault="00DB651F" w:rsidP="00DB651F">
      <w:pPr>
        <w:pStyle w:val="Heading2"/>
      </w:pPr>
      <w:bookmarkStart w:id="114" w:name="_Toc511992595"/>
      <w:r>
        <w:t>Format of STI-CA List</w:t>
      </w:r>
      <w:bookmarkEnd w:id="114"/>
    </w:p>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035F6C0" w:rsidR="00674B08" w:rsidRDefault="00674B08" w:rsidP="00C45F51">
      <w:pPr>
        <w:pStyle w:val="ListParagraph"/>
        <w:numPr>
          <w:ilvl w:val="0"/>
          <w:numId w:val="31"/>
        </w:numPr>
        <w:spacing w:after="40"/>
        <w:contextualSpacing w:val="0"/>
      </w:pPr>
      <w:proofErr w:type="spellStart"/>
      <w:r>
        <w:t>alg</w:t>
      </w:r>
      <w:proofErr w:type="spellEnd"/>
      <w:r>
        <w:t>: Algorithm used in the signature of the STI-CA list</w:t>
      </w:r>
      <w:r w:rsidR="00C45F51">
        <w:t>.</w:t>
      </w:r>
    </w:p>
    <w:p w14:paraId="51E9077F" w14:textId="2147E457" w:rsidR="00674B08" w:rsidRDefault="00674B08" w:rsidP="00C45F51">
      <w:pPr>
        <w:pStyle w:val="ListParagraph"/>
        <w:numPr>
          <w:ilvl w:val="0"/>
          <w:numId w:val="31"/>
        </w:numPr>
        <w:spacing w:after="40"/>
        <w:contextualSpacing w:val="0"/>
      </w:pPr>
      <w:proofErr w:type="spellStart"/>
      <w:r>
        <w:t>typ</w:t>
      </w:r>
      <w:proofErr w:type="spellEnd"/>
      <w:r>
        <w:t>: Set to the standard “</w:t>
      </w:r>
      <w:proofErr w:type="spellStart"/>
      <w:r>
        <w:t>jwt</w:t>
      </w:r>
      <w:proofErr w:type="spellEnd"/>
      <w:r>
        <w:t>” value</w:t>
      </w:r>
      <w:r w:rsidR="00C45F51">
        <w:t>.</w:t>
      </w:r>
    </w:p>
    <w:p w14:paraId="0DDE60AF" w14:textId="252FA203" w:rsidR="00674B08" w:rsidRDefault="00674B08" w:rsidP="00C45F51">
      <w:pPr>
        <w:pStyle w:val="ListParagraph"/>
        <w:numPr>
          <w:ilvl w:val="0"/>
          <w:numId w:val="31"/>
        </w:numPr>
        <w:spacing w:after="40"/>
        <w:contextualSpacing w:val="0"/>
      </w:pPr>
      <w:r>
        <w:t xml:space="preserve">x5u: Contains the URL of the STI-PA </w:t>
      </w:r>
      <w:r w:rsidR="00B80810">
        <w:t xml:space="preserve">root </w:t>
      </w:r>
      <w:r>
        <w:t>certificate</w:t>
      </w:r>
      <w:r w:rsidR="001F1217">
        <w:t xml:space="preserve"> associated with the signature of the JWT. </w:t>
      </w:r>
    </w:p>
    <w:p w14:paraId="0A97EAA8" w14:textId="1BC43CF5" w:rsidR="00D5076F" w:rsidRDefault="00D5076F" w:rsidP="004A1BD8">
      <w:pPr>
        <w:pStyle w:val="ListParagraph"/>
        <w:ind w:left="768"/>
      </w:pPr>
    </w:p>
    <w:p w14:paraId="5ED00E4C" w14:textId="554D44D6" w:rsidR="00897421" w:rsidRDefault="00AB475F" w:rsidP="006F4F99">
      <w:r>
        <w:lastRenderedPageBreak/>
        <w:t xml:space="preserve"> </w:t>
      </w:r>
      <w:r w:rsidR="00D94F01">
        <w:t>T</w:t>
      </w:r>
      <w:r w:rsidR="00DB651F">
        <w:t xml:space="preserve">he </w:t>
      </w:r>
      <w:r w:rsidR="00674B08">
        <w:t>payload c</w:t>
      </w:r>
      <w:r w:rsidR="00DB651F">
        <w:t>ontain</w:t>
      </w:r>
      <w:r>
        <w:t>s the following fields:</w:t>
      </w:r>
    </w:p>
    <w:p w14:paraId="1B1243DD" w14:textId="32A527FA" w:rsidR="00AB475F" w:rsidRDefault="00C45F51" w:rsidP="00C45F51">
      <w:pPr>
        <w:pStyle w:val="ListParagraph"/>
        <w:numPr>
          <w:ilvl w:val="0"/>
          <w:numId w:val="32"/>
        </w:numPr>
        <w:spacing w:after="40"/>
        <w:contextualSpacing w:val="0"/>
      </w:pPr>
      <w:r>
        <w:t>v</w:t>
      </w:r>
      <w:r w:rsidR="00AB475F">
        <w:t>ersion (required,</w:t>
      </w:r>
      <w:r w:rsidR="000200F7">
        <w:t xml:space="preserve"> int)</w:t>
      </w:r>
      <w:r w:rsidR="00AB475F">
        <w:t xml:space="preserve">: Version </w:t>
      </w:r>
      <w:r w:rsidR="00745913">
        <w:t>number for this</w:t>
      </w:r>
      <w:r w:rsidR="00AB475F">
        <w:t xml:space="preserve"> list</w:t>
      </w:r>
      <w:r w:rsidR="00745913">
        <w:t xml:space="preserve"> format</w:t>
      </w:r>
      <w:r w:rsidR="00AB475F">
        <w:t xml:space="preserve">.  The version </w:t>
      </w:r>
      <w:r w:rsidR="00AD6230">
        <w:t xml:space="preserve">number </w:t>
      </w:r>
      <w:r w:rsidR="00745913">
        <w:t xml:space="preserve">shall be changed if the format/contents of the STI-CA list is modified or extended. </w:t>
      </w:r>
    </w:p>
    <w:p w14:paraId="010CCC28" w14:textId="6300BC3F" w:rsidR="0038017C" w:rsidRDefault="0038017C" w:rsidP="00C45F51">
      <w:pPr>
        <w:pStyle w:val="ListParagraph"/>
        <w:numPr>
          <w:ilvl w:val="0"/>
          <w:numId w:val="32"/>
        </w:numPr>
        <w:spacing w:after="40"/>
        <w:contextualSpacing w:val="0"/>
      </w:pPr>
      <w:r>
        <w:t xml:space="preserve">exp: The timestamp after which the service provider considers this list of STI-CAs no longer valid.  This field shall be </w:t>
      </w:r>
      <w:r w:rsidRPr="00D5076F">
        <w:t>a number</w:t>
      </w:r>
      <w:r>
        <w:t xml:space="preserve"> containing a </w:t>
      </w:r>
      <w:proofErr w:type="spellStart"/>
      <w:r>
        <w:t>NumericDate</w:t>
      </w:r>
      <w:proofErr w:type="spellEnd"/>
      <w:r>
        <w:t xml:space="preserve"> value. If the list has expired, the Service Provider shall request an updated list.</w:t>
      </w:r>
    </w:p>
    <w:p w14:paraId="3F95B75F" w14:textId="19C7EADE" w:rsidR="00745913" w:rsidRDefault="00745913" w:rsidP="00C45F51">
      <w:pPr>
        <w:pStyle w:val="ListParagraph"/>
        <w:numPr>
          <w:ilvl w:val="0"/>
          <w:numId w:val="32"/>
        </w:numPr>
        <w:spacing w:after="40"/>
        <w:contextualSpacing w:val="0"/>
      </w:pPr>
      <w:r>
        <w:t xml:space="preserve">sequence (required, int): The sequence number is incremented by one each time a </w:t>
      </w:r>
      <w:r w:rsidR="001D55D0">
        <w:t xml:space="preserve">new </w:t>
      </w:r>
      <w:r>
        <w:t>list is provided by the STI-PA.</w:t>
      </w:r>
      <w:r w:rsidR="00566FA7">
        <w:t xml:space="preserve">  A 64 bit integer is recommended. </w:t>
      </w:r>
    </w:p>
    <w:p w14:paraId="09CCBAC5" w14:textId="074B78E7" w:rsidR="00FB746B" w:rsidRPr="00FB746B" w:rsidRDefault="001F1217" w:rsidP="00C45F51">
      <w:pPr>
        <w:pStyle w:val="ListParagraph"/>
        <w:numPr>
          <w:ilvl w:val="0"/>
          <w:numId w:val="32"/>
        </w:numPr>
        <w:spacing w:after="40"/>
        <w:contextualSpacing w:val="0"/>
      </w:pPr>
      <w:proofErr w:type="spellStart"/>
      <w:r>
        <w:t>trustList</w:t>
      </w:r>
      <w:proofErr w:type="spellEnd"/>
      <w:r w:rsidR="00AD6230">
        <w:t xml:space="preserve"> (required, </w:t>
      </w:r>
      <w:r w:rsidR="00E23E51">
        <w:t>array of strings</w:t>
      </w:r>
      <w:r w:rsidR="00AD6230">
        <w:t xml:space="preserve">):  </w:t>
      </w:r>
      <w:r w:rsidR="00FB746B" w:rsidRPr="00FB746B">
        <w:t xml:space="preserve">The </w:t>
      </w:r>
      <w:proofErr w:type="spellStart"/>
      <w:r w:rsidR="00FB746B">
        <w:t>trustList</w:t>
      </w:r>
      <w:proofErr w:type="spellEnd"/>
      <w:r w:rsidR="00FB746B">
        <w:t xml:space="preserve"> is</w:t>
      </w:r>
      <w:r w:rsidR="00FB746B" w:rsidRPr="00FB746B">
        <w:t xml:space="preserve"> represented as a JSON array of </w:t>
      </w:r>
      <w:r w:rsidR="00FB746B">
        <w:t xml:space="preserve">root </w:t>
      </w:r>
      <w:r w:rsidR="00FB746B" w:rsidRPr="00FB746B">
        <w:t>cer</w:t>
      </w:r>
      <w:r w:rsidR="00FB746B">
        <w:t>tificate</w:t>
      </w:r>
      <w:r w:rsidR="00B26FC9">
        <w:t xml:space="preserve"> </w:t>
      </w:r>
      <w:r w:rsidR="00FB746B">
        <w:t>strings.  Each</w:t>
      </w:r>
      <w:r w:rsidR="00FB746B" w:rsidRPr="00FB746B">
        <w:t xml:space="preserve"> string in the array is a base64-encoded </w:t>
      </w:r>
      <w:r w:rsidR="00FB746B">
        <w:t>(</w:t>
      </w:r>
      <w:del w:id="115" w:author="Drew Greco" w:date="2018-07-24T09:22:00Z">
        <w:r w:rsidR="00590B79" w:rsidDel="009A168B">
          <w:rPr>
            <w:rStyle w:val="Hyperlink"/>
          </w:rPr>
          <w:fldChar w:fldCharType="begin"/>
        </w:r>
        <w:r w:rsidR="00590B79" w:rsidDel="009A168B">
          <w:rPr>
            <w:rStyle w:val="Hyperlink"/>
          </w:rPr>
          <w:delInstrText xml:space="preserve"> HYPERLINK "https://tools.ietf.org/html/rfc4648" \l "section-4" </w:delInstrText>
        </w:r>
        <w:r w:rsidR="00590B79" w:rsidDel="009A168B">
          <w:rPr>
            <w:rStyle w:val="Hyperlink"/>
          </w:rPr>
          <w:fldChar w:fldCharType="separate"/>
        </w:r>
        <w:r w:rsidR="00FB746B" w:rsidRPr="009A168B" w:rsidDel="009A168B">
          <w:rPr>
            <w:rStyle w:val="Hyperlink"/>
          </w:rPr>
          <w:delText>Section 4 of [RFC</w:delText>
        </w:r>
        <w:r w:rsidR="00AE6C4E" w:rsidRPr="009A168B" w:rsidDel="009A168B">
          <w:rPr>
            <w:rStyle w:val="Hyperlink"/>
          </w:rPr>
          <w:delText xml:space="preserve"> </w:delText>
        </w:r>
        <w:r w:rsidR="00FB746B" w:rsidRPr="00882AAB" w:rsidDel="009A168B">
          <w:rPr>
            <w:rStyle w:val="Hyperlink"/>
          </w:rPr>
          <w:delText>4648]</w:delText>
        </w:r>
        <w:r w:rsidR="00590B79" w:rsidDel="009A168B">
          <w:rPr>
            <w:rStyle w:val="Hyperlink"/>
          </w:rPr>
          <w:fldChar w:fldCharType="end"/>
        </w:r>
      </w:del>
      <w:ins w:id="116" w:author="Drew Greco" w:date="2018-07-24T09:22:00Z">
        <w:r w:rsidR="009A168B" w:rsidRPr="009A168B">
          <w:rPr>
            <w:rStyle w:val="Hyperlink"/>
          </w:rPr>
          <w:t xml:space="preserve">Section 4 of [RFC </w:t>
        </w:r>
        <w:r w:rsidR="009A168B" w:rsidRPr="00882AAB">
          <w:rPr>
            <w:rStyle w:val="Hyperlink"/>
          </w:rPr>
          <w:t>4648]</w:t>
        </w:r>
      </w:ins>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w:t>
      </w:r>
      <w:r w:rsidR="00FB746B">
        <w:t xml:space="preserve"> for an approved STI-CA. </w:t>
      </w:r>
    </w:p>
    <w:p w14:paraId="5534A875" w14:textId="04FB6F60" w:rsidR="00745913" w:rsidRDefault="00745913" w:rsidP="00C45F51">
      <w:pPr>
        <w:pStyle w:val="ListParagraph"/>
        <w:numPr>
          <w:ilvl w:val="0"/>
          <w:numId w:val="32"/>
        </w:numPr>
        <w:spacing w:after="40"/>
        <w:contextualSpacing w:val="0"/>
      </w:pPr>
      <w:r>
        <w:t>extensions (optional, string)</w:t>
      </w:r>
      <w:r w:rsidR="00C45F51">
        <w:t>.</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xml:space="preserve">, noting that the </w:t>
      </w:r>
      <w:proofErr w:type="spellStart"/>
      <w:r w:rsidR="00592C22">
        <w:t>trustList</w:t>
      </w:r>
      <w:proofErr w:type="spellEnd"/>
      <w:r w:rsidR="00592C22">
        <w:t xml:space="preserve">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68835441" w:rsidR="00DB653C" w:rsidRPr="00AE6C4E" w:rsidRDefault="00DB653C" w:rsidP="00C45F51">
      <w:pPr>
        <w:widowControl w:val="0"/>
        <w:autoSpaceDE w:val="0"/>
        <w:autoSpaceDN w:val="0"/>
        <w:adjustRightInd w:val="0"/>
        <w:spacing w:before="40" w:after="40"/>
        <w:jc w:val="left"/>
        <w:rPr>
          <w:rFonts w:ascii="Courier New" w:hAnsi="Courier New" w:cs="Courier New"/>
          <w:sz w:val="18"/>
          <w:szCs w:val="18"/>
        </w:rPr>
      </w:pPr>
      <w:r w:rsidRPr="00C45F51">
        <w:rPr>
          <w:sz w:val="18"/>
        </w:rPr>
        <w:t xml:space="preserve">      </w:t>
      </w:r>
      <w:r w:rsidRPr="00AE6C4E">
        <w:rPr>
          <w:rFonts w:ascii="Courier New" w:hAnsi="Courier New" w:cs="Courier New"/>
          <w:sz w:val="18"/>
          <w:szCs w:val="18"/>
        </w:rPr>
        <w:t>GET /</w:t>
      </w:r>
      <w:proofErr w:type="spellStart"/>
      <w:r w:rsidRPr="00AE6C4E">
        <w:rPr>
          <w:rFonts w:ascii="Courier New" w:hAnsi="Courier New" w:cs="Courier New"/>
          <w:sz w:val="18"/>
          <w:szCs w:val="18"/>
        </w:rPr>
        <w:t>sti</w:t>
      </w:r>
      <w:proofErr w:type="spellEnd"/>
      <w:r w:rsidRPr="00AE6C4E">
        <w:rPr>
          <w:rFonts w:ascii="Courier New" w:hAnsi="Courier New" w:cs="Courier New"/>
          <w:sz w:val="18"/>
          <w:szCs w:val="18"/>
        </w:rPr>
        <w:t>-pa/ca-list HTTP/1.1</w:t>
      </w:r>
    </w:p>
    <w:p w14:paraId="15E07F26" w14:textId="58B6B939" w:rsidR="00AB44E3"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HOST: sti-pa.com</w:t>
      </w:r>
    </w:p>
    <w:p w14:paraId="74ECA070" w14:textId="77777777" w:rsidR="00AB44E3"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p>
    <w:p w14:paraId="236FFF20" w14:textId="77777777" w:rsidR="00DB653C" w:rsidRPr="00AE6C4E" w:rsidRDefault="00DB653C"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HTTP/1.1 200 OK</w:t>
      </w:r>
    </w:p>
    <w:p w14:paraId="5EE7E5DB" w14:textId="4E7B12E9" w:rsidR="00DB653C" w:rsidRPr="00412BD7" w:rsidRDefault="00AB44E3" w:rsidP="00C45F51">
      <w:pPr>
        <w:widowControl w:val="0"/>
        <w:autoSpaceDE w:val="0"/>
        <w:autoSpaceDN w:val="0"/>
        <w:adjustRightInd w:val="0"/>
        <w:spacing w:before="40" w:after="40"/>
        <w:jc w:val="left"/>
        <w:rPr>
          <w:rFonts w:ascii="Courier New" w:hAnsi="Courier New" w:cs="Courier New"/>
          <w:sz w:val="18"/>
          <w:szCs w:val="18"/>
          <w:lang w:val="fr-FR"/>
        </w:rPr>
      </w:pPr>
      <w:r w:rsidRPr="00AE6C4E">
        <w:rPr>
          <w:rFonts w:ascii="Courier New" w:hAnsi="Courier New" w:cs="Courier New"/>
          <w:sz w:val="18"/>
          <w:szCs w:val="18"/>
        </w:rPr>
        <w:t xml:space="preserve">   </w:t>
      </w:r>
      <w:r w:rsidR="00DB653C" w:rsidRPr="00412BD7">
        <w:rPr>
          <w:rFonts w:ascii="Courier New" w:hAnsi="Courier New" w:cs="Courier New"/>
          <w:sz w:val="18"/>
          <w:szCs w:val="18"/>
          <w:lang w:val="fr-FR"/>
        </w:rPr>
        <w:t>Content-Type: application/</w:t>
      </w:r>
      <w:proofErr w:type="spellStart"/>
      <w:r w:rsidR="00151875" w:rsidRPr="00412BD7">
        <w:rPr>
          <w:rFonts w:ascii="Courier New" w:hAnsi="Courier New" w:cs="Courier New"/>
          <w:sz w:val="18"/>
          <w:szCs w:val="18"/>
          <w:lang w:val="fr-FR"/>
        </w:rPr>
        <w:t>jose+</w:t>
      </w:r>
      <w:r w:rsidR="00DB653C" w:rsidRPr="00412BD7">
        <w:rPr>
          <w:rFonts w:ascii="Courier New" w:hAnsi="Courier New" w:cs="Courier New"/>
          <w:sz w:val="18"/>
          <w:szCs w:val="18"/>
          <w:lang w:val="fr-FR"/>
        </w:rPr>
        <w:t>js</w:t>
      </w:r>
      <w:r w:rsidR="003F6C89" w:rsidRPr="00412BD7">
        <w:rPr>
          <w:rFonts w:ascii="Courier New" w:hAnsi="Courier New" w:cs="Courier New"/>
          <w:sz w:val="18"/>
          <w:szCs w:val="18"/>
          <w:lang w:val="fr-FR"/>
        </w:rPr>
        <w:t>on</w:t>
      </w:r>
      <w:proofErr w:type="spellEnd"/>
    </w:p>
    <w:p w14:paraId="138C61C4" w14:textId="6AB3DA37" w:rsidR="00FC304A" w:rsidRPr="00412BD7" w:rsidRDefault="00FC304A" w:rsidP="00C45F51">
      <w:pPr>
        <w:spacing w:before="40" w:after="40"/>
        <w:rPr>
          <w:sz w:val="18"/>
          <w:szCs w:val="18"/>
          <w:lang w:val="fr-FR"/>
        </w:rPr>
      </w:pPr>
      <w:r w:rsidRPr="00412BD7">
        <w:rPr>
          <w:sz w:val="18"/>
          <w:szCs w:val="18"/>
          <w:lang w:val="fr-FR"/>
        </w:rPr>
        <w:t xml:space="preserve">    {</w:t>
      </w:r>
    </w:p>
    <w:p w14:paraId="1105686A" w14:textId="4D69D548" w:rsidR="00674B08" w:rsidRPr="00AE6C4E" w:rsidRDefault="00674B08" w:rsidP="00C45F51">
      <w:pPr>
        <w:spacing w:before="40" w:after="40"/>
        <w:rPr>
          <w:rFonts w:ascii="Courier New" w:hAnsi="Courier New" w:cs="Courier New"/>
          <w:sz w:val="18"/>
          <w:szCs w:val="18"/>
        </w:rPr>
      </w:pPr>
      <w:r w:rsidRPr="00412BD7">
        <w:rPr>
          <w:sz w:val="18"/>
          <w:szCs w:val="18"/>
          <w:lang w:val="fr-FR"/>
        </w:rPr>
        <w:t xml:space="preserve">      </w:t>
      </w:r>
      <w:r w:rsidRPr="00AE6C4E">
        <w:rPr>
          <w:rFonts w:ascii="Courier New" w:hAnsi="Courier New" w:cs="Courier New"/>
          <w:sz w:val="18"/>
          <w:szCs w:val="18"/>
        </w:rPr>
        <w:t>"protected": base64url({</w:t>
      </w:r>
    </w:p>
    <w:p w14:paraId="70835239" w14:textId="039733EB" w:rsidR="00674B08" w:rsidRPr="00AE6C4E" w:rsidRDefault="00674B08"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roofErr w:type="spellStart"/>
      <w:r w:rsidRPr="00AE6C4E">
        <w:rPr>
          <w:rFonts w:ascii="Courier New" w:hAnsi="Courier New" w:cs="Courier New"/>
          <w:sz w:val="18"/>
          <w:szCs w:val="18"/>
        </w:rPr>
        <w:t>alg</w:t>
      </w:r>
      <w:proofErr w:type="spellEnd"/>
      <w:r w:rsidRPr="00AE6C4E">
        <w:rPr>
          <w:rFonts w:ascii="Courier New" w:hAnsi="Courier New" w:cs="Courier New"/>
          <w:sz w:val="18"/>
          <w:szCs w:val="18"/>
        </w:rPr>
        <w:t>": "ES256"</w:t>
      </w:r>
      <w:r w:rsidR="0038017C" w:rsidRPr="00AE6C4E">
        <w:rPr>
          <w:rFonts w:ascii="Courier New" w:hAnsi="Courier New" w:cs="Courier New"/>
          <w:sz w:val="18"/>
          <w:szCs w:val="18"/>
        </w:rPr>
        <w:t>,</w:t>
      </w:r>
    </w:p>
    <w:p w14:paraId="08B4A3BA" w14:textId="5AAF8088" w:rsidR="00674B08" w:rsidRPr="00AE6C4E" w:rsidRDefault="00674B08"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roofErr w:type="spellStart"/>
      <w:r w:rsidRPr="00AE6C4E">
        <w:rPr>
          <w:rFonts w:ascii="Courier New" w:hAnsi="Courier New" w:cs="Courier New"/>
          <w:sz w:val="18"/>
          <w:szCs w:val="18"/>
        </w:rPr>
        <w:t>typ</w:t>
      </w:r>
      <w:proofErr w:type="spellEnd"/>
      <w:r w:rsidRPr="00AE6C4E">
        <w:rPr>
          <w:rFonts w:ascii="Courier New" w:hAnsi="Courier New" w:cs="Courier New"/>
          <w:sz w:val="18"/>
          <w:szCs w:val="18"/>
        </w:rPr>
        <w:t>": "JWT"</w:t>
      </w:r>
      <w:r w:rsidR="0038017C" w:rsidRPr="00AE6C4E">
        <w:rPr>
          <w:rFonts w:ascii="Courier New" w:hAnsi="Courier New" w:cs="Courier New"/>
          <w:sz w:val="18"/>
          <w:szCs w:val="18"/>
        </w:rPr>
        <w:t>,</w:t>
      </w:r>
    </w:p>
    <w:p w14:paraId="457046C7" w14:textId="4BDCBC75" w:rsidR="00BB75AF" w:rsidRPr="00412BD7" w:rsidRDefault="00674B08" w:rsidP="00C45F51">
      <w:pPr>
        <w:spacing w:before="40" w:after="40"/>
        <w:rPr>
          <w:rFonts w:ascii="Courier New" w:hAnsi="Courier New" w:cs="Courier New"/>
          <w:sz w:val="18"/>
          <w:szCs w:val="18"/>
          <w:lang w:val="es-ES"/>
        </w:rPr>
      </w:pPr>
      <w:r w:rsidRPr="00AE6C4E">
        <w:rPr>
          <w:rFonts w:ascii="Courier New" w:hAnsi="Courier New" w:cs="Courier New"/>
          <w:position w:val="-30"/>
          <w:sz w:val="18"/>
          <w:szCs w:val="18"/>
        </w:rPr>
        <w:t xml:space="preserve">     </w:t>
      </w:r>
      <w:r w:rsidR="00BB75AF" w:rsidRPr="00AE6C4E">
        <w:rPr>
          <w:rFonts w:ascii="Courier New" w:hAnsi="Courier New" w:cs="Courier New"/>
          <w:position w:val="-30"/>
          <w:sz w:val="18"/>
          <w:szCs w:val="18"/>
        </w:rPr>
        <w:t xml:space="preserve">  </w:t>
      </w:r>
      <w:r w:rsidRPr="00412BD7">
        <w:rPr>
          <w:rFonts w:ascii="Courier New" w:hAnsi="Courier New" w:cs="Courier New"/>
          <w:sz w:val="18"/>
          <w:szCs w:val="18"/>
          <w:lang w:val="es-ES"/>
        </w:rPr>
        <w:t xml:space="preserve">"x5u": " </w:t>
      </w:r>
      <w:r w:rsidR="00BB75AF" w:rsidRPr="00412BD7">
        <w:rPr>
          <w:rStyle w:val="Hyperlink"/>
          <w:rFonts w:ascii="Courier New" w:hAnsi="Courier New" w:cs="Courier New"/>
          <w:color w:val="auto"/>
          <w:sz w:val="18"/>
          <w:szCs w:val="18"/>
          <w:u w:val="none"/>
          <w:lang w:val="es-ES"/>
        </w:rPr>
        <w:t>https://sti-pa.com/sti-pa/cert.crt</w:t>
      </w:r>
      <w:r w:rsidRPr="00412BD7">
        <w:rPr>
          <w:rFonts w:ascii="Courier New" w:hAnsi="Courier New" w:cs="Courier New"/>
          <w:sz w:val="18"/>
          <w:szCs w:val="18"/>
          <w:lang w:val="es-ES"/>
        </w:rPr>
        <w:t>"</w:t>
      </w:r>
    </w:p>
    <w:p w14:paraId="67FCABCD" w14:textId="37F4C7D2" w:rsidR="005071E6" w:rsidRPr="00AE6C4E" w:rsidRDefault="005071E6" w:rsidP="00C45F51">
      <w:pPr>
        <w:spacing w:before="40" w:after="40"/>
        <w:rPr>
          <w:rFonts w:ascii="Courier New" w:hAnsi="Courier New" w:cs="Courier New"/>
          <w:sz w:val="18"/>
          <w:szCs w:val="18"/>
        </w:rPr>
      </w:pPr>
      <w:r w:rsidRPr="00412BD7">
        <w:rPr>
          <w:rFonts w:ascii="Courier New" w:hAnsi="Courier New" w:cs="Courier New"/>
          <w:sz w:val="18"/>
          <w:szCs w:val="18"/>
          <w:lang w:val="es-ES"/>
        </w:rPr>
        <w:t xml:space="preserve">       </w:t>
      </w:r>
      <w:r w:rsidRPr="00AE6C4E">
        <w:rPr>
          <w:rFonts w:ascii="Courier New" w:hAnsi="Courier New" w:cs="Courier New"/>
          <w:sz w:val="18"/>
          <w:szCs w:val="18"/>
        </w:rPr>
        <w:t>})</w:t>
      </w:r>
    </w:p>
    <w:p w14:paraId="41D8E793" w14:textId="3EC78F8A" w:rsidR="00674B08" w:rsidRPr="00AE6C4E" w:rsidRDefault="00FC304A" w:rsidP="00C45F51">
      <w:pPr>
        <w:spacing w:before="40" w:after="40"/>
        <w:rPr>
          <w:rFonts w:ascii="Courier New" w:hAnsi="Courier New" w:cs="Courier New"/>
          <w:sz w:val="18"/>
          <w:szCs w:val="18"/>
        </w:rPr>
      </w:pPr>
      <w:r w:rsidRPr="00AE6C4E">
        <w:rPr>
          <w:sz w:val="18"/>
          <w:szCs w:val="18"/>
        </w:rPr>
        <w:t xml:space="preserve">     </w:t>
      </w:r>
      <w:r w:rsidR="00674B08" w:rsidRPr="00AE6C4E">
        <w:rPr>
          <w:rFonts w:ascii="Courier New" w:hAnsi="Courier New" w:cs="Courier New"/>
          <w:sz w:val="18"/>
          <w:szCs w:val="18"/>
        </w:rPr>
        <w:t>"payload":</w:t>
      </w:r>
      <w:r w:rsidR="001F1217" w:rsidRPr="00AE6C4E">
        <w:rPr>
          <w:rFonts w:ascii="Courier New" w:hAnsi="Courier New" w:cs="Courier New"/>
          <w:sz w:val="18"/>
          <w:szCs w:val="18"/>
        </w:rPr>
        <w:t xml:space="preserve"> base64url({</w:t>
      </w:r>
    </w:p>
    <w:p w14:paraId="3188C12D" w14:textId="799132D5" w:rsidR="00FC304A" w:rsidRPr="00AE6C4E" w:rsidRDefault="00674B08" w:rsidP="00C45F51">
      <w:pPr>
        <w:widowControl w:val="0"/>
        <w:autoSpaceDE w:val="0"/>
        <w:autoSpaceDN w:val="0"/>
        <w:adjustRightInd w:val="0"/>
        <w:spacing w:before="40" w:after="40"/>
        <w:jc w:val="left"/>
        <w:rPr>
          <w:rFonts w:ascii="Courier New" w:hAnsi="Courier New" w:cs="Courier New"/>
          <w:sz w:val="18"/>
          <w:szCs w:val="18"/>
        </w:rPr>
      </w:pPr>
      <w:r w:rsidRPr="00AE6C4E">
        <w:rPr>
          <w:sz w:val="18"/>
          <w:szCs w:val="18"/>
        </w:rPr>
        <w:t xml:space="preserve">                 </w:t>
      </w:r>
      <w:r w:rsidR="00FC304A" w:rsidRPr="00AE6C4E">
        <w:rPr>
          <w:rFonts w:ascii="Courier New" w:hAnsi="Courier New" w:cs="Courier New"/>
          <w:sz w:val="18"/>
          <w:szCs w:val="18"/>
        </w:rPr>
        <w:t>"version": 1.0</w:t>
      </w:r>
      <w:r w:rsidRPr="00AE6C4E">
        <w:rPr>
          <w:rFonts w:ascii="Courier New" w:hAnsi="Courier New" w:cs="Courier New"/>
          <w:sz w:val="18"/>
          <w:szCs w:val="18"/>
        </w:rPr>
        <w:t>,</w:t>
      </w:r>
    </w:p>
    <w:p w14:paraId="4065318A" w14:textId="17990326" w:rsidR="0086197C" w:rsidRPr="00AE6C4E" w:rsidRDefault="0086197C"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83794" w:rsidRPr="00AE6C4E">
        <w:rPr>
          <w:rFonts w:ascii="Courier New" w:hAnsi="Courier New" w:cs="Courier New"/>
          <w:sz w:val="18"/>
          <w:szCs w:val="18"/>
        </w:rPr>
        <w:t xml:space="preserve">"sequence": 1,     </w:t>
      </w:r>
      <w:r w:rsidRPr="00AE6C4E">
        <w:rPr>
          <w:rFonts w:ascii="Courier New" w:hAnsi="Courier New" w:cs="Courier New"/>
          <w:sz w:val="18"/>
          <w:szCs w:val="18"/>
        </w:rPr>
        <w:t xml:space="preserve">  </w:t>
      </w:r>
    </w:p>
    <w:p w14:paraId="774C2836" w14:textId="6CD2C67D" w:rsidR="0038017C" w:rsidRPr="00AE6C4E" w:rsidRDefault="0086197C" w:rsidP="00C45F51">
      <w:pPr>
        <w:widowControl w:val="0"/>
        <w:autoSpaceDE w:val="0"/>
        <w:autoSpaceDN w:val="0"/>
        <w:adjustRightInd w:val="0"/>
        <w:spacing w:before="40" w:after="40"/>
        <w:jc w:val="left"/>
        <w:rPr>
          <w:rFonts w:cs="Arial"/>
          <w:sz w:val="18"/>
          <w:szCs w:val="18"/>
        </w:rPr>
      </w:pPr>
      <w:r w:rsidRPr="00AE6C4E">
        <w:rPr>
          <w:rFonts w:ascii="Courier New" w:hAnsi="Courier New" w:cs="Courier New"/>
          <w:sz w:val="18"/>
          <w:szCs w:val="18"/>
        </w:rPr>
        <w:t xml:space="preserve">        </w:t>
      </w:r>
      <w:r w:rsidR="0038017C" w:rsidRPr="00AE6C4E">
        <w:rPr>
          <w:rFonts w:ascii="Courier New" w:hAnsi="Courier New" w:cs="Courier New"/>
          <w:sz w:val="18"/>
          <w:szCs w:val="18"/>
        </w:rPr>
        <w:t>"exp":</w:t>
      </w:r>
      <w:r w:rsidR="0038017C" w:rsidRPr="00AE6C4E">
        <w:rPr>
          <w:rFonts w:ascii="Courier" w:hAnsi="Courier" w:cs="Courier"/>
          <w:sz w:val="18"/>
          <w:szCs w:val="18"/>
        </w:rPr>
        <w:t xml:space="preserve"> </w:t>
      </w:r>
      <w:r w:rsidR="0038017C" w:rsidRPr="00AE6C4E">
        <w:rPr>
          <w:rFonts w:ascii="Courier New" w:hAnsi="Courier New" w:cs="Courier New"/>
          <w:sz w:val="18"/>
          <w:szCs w:val="18"/>
        </w:rPr>
        <w:t>1300819380,</w:t>
      </w:r>
    </w:p>
    <w:p w14:paraId="0310C1B1" w14:textId="54460E9A" w:rsidR="00FC304A" w:rsidRPr="00AE6C4E" w:rsidRDefault="00FC304A" w:rsidP="00C45F51">
      <w:pPr>
        <w:widowControl w:val="0"/>
        <w:autoSpaceDE w:val="0"/>
        <w:autoSpaceDN w:val="0"/>
        <w:adjustRightInd w:val="0"/>
        <w:spacing w:before="40" w:after="40"/>
        <w:jc w:val="left"/>
        <w:rPr>
          <w:rFonts w:ascii="Courier New" w:hAnsi="Courier New" w:cs="Courier New"/>
          <w:sz w:val="18"/>
          <w:szCs w:val="18"/>
        </w:rPr>
      </w:pPr>
    </w:p>
    <w:p w14:paraId="4010163A" w14:textId="1EAB0EF3" w:rsidR="00E23E51" w:rsidRPr="00AE6C4E" w:rsidRDefault="00FC304A" w:rsidP="00C45F51">
      <w:pPr>
        <w:pStyle w:val="ListParagraph"/>
        <w:spacing w:before="40" w:after="40"/>
        <w:ind w:left="0"/>
        <w:contextualSpacing w:val="0"/>
        <w:rPr>
          <w:rFonts w:ascii="Courier New" w:hAnsi="Courier New" w:cs="Courier New"/>
          <w:sz w:val="18"/>
          <w:szCs w:val="18"/>
        </w:rPr>
      </w:pPr>
      <w:r w:rsidRPr="00AE6C4E">
        <w:rPr>
          <w:sz w:val="18"/>
          <w:szCs w:val="18"/>
        </w:rPr>
        <w:t xml:space="preserve">    </w:t>
      </w:r>
      <w:r w:rsidR="00674B08" w:rsidRPr="00AE6C4E">
        <w:rPr>
          <w:sz w:val="18"/>
          <w:szCs w:val="18"/>
        </w:rPr>
        <w:t xml:space="preserve">              </w:t>
      </w:r>
      <w:r w:rsidRPr="00AE6C4E">
        <w:rPr>
          <w:sz w:val="18"/>
          <w:szCs w:val="18"/>
        </w:rPr>
        <w:t xml:space="preserve">  </w:t>
      </w:r>
      <w:r w:rsidRPr="00AE6C4E">
        <w:rPr>
          <w:rFonts w:ascii="Courier New" w:hAnsi="Courier New" w:cs="Courier New"/>
          <w:sz w:val="18"/>
          <w:szCs w:val="18"/>
        </w:rPr>
        <w:t>"</w:t>
      </w:r>
      <w:proofErr w:type="spellStart"/>
      <w:r w:rsidRPr="00AE6C4E">
        <w:rPr>
          <w:rFonts w:ascii="Courier New" w:hAnsi="Courier New" w:cs="Courier New"/>
          <w:sz w:val="18"/>
          <w:szCs w:val="18"/>
        </w:rPr>
        <w:t>trustList</w:t>
      </w:r>
      <w:proofErr w:type="spellEnd"/>
      <w:r w:rsidRPr="00AE6C4E">
        <w:rPr>
          <w:rFonts w:ascii="Courier New" w:hAnsi="Courier New" w:cs="Courier New"/>
          <w:sz w:val="18"/>
          <w:szCs w:val="18"/>
        </w:rPr>
        <w:t>"</w:t>
      </w:r>
      <w:r w:rsidR="002573AE" w:rsidRPr="00AE6C4E">
        <w:rPr>
          <w:rFonts w:ascii="Courier New" w:hAnsi="Courier New" w:cs="Courier New"/>
          <w:sz w:val="18"/>
          <w:szCs w:val="18"/>
        </w:rPr>
        <w:t xml:space="preserve">: </w:t>
      </w:r>
      <w:r w:rsidRPr="00AE6C4E">
        <w:rPr>
          <w:rFonts w:ascii="Courier New" w:hAnsi="Courier New" w:cs="Courier New"/>
          <w:sz w:val="18"/>
          <w:szCs w:val="18"/>
        </w:rPr>
        <w:t>[</w:t>
      </w:r>
    </w:p>
    <w:p w14:paraId="6DEBB08F" w14:textId="1399DD81" w:rsidR="00BF78B0" w:rsidRPr="00AE6C4E" w:rsidRDefault="00927399" w:rsidP="00C45F51">
      <w:pPr>
        <w:widowControl w:val="0"/>
        <w:autoSpaceDE w:val="0"/>
        <w:autoSpaceDN w:val="0"/>
        <w:adjustRightInd w:val="0"/>
        <w:spacing w:before="40" w:after="40"/>
        <w:jc w:val="left"/>
        <w:rPr>
          <w:rFonts w:ascii="Courier New" w:hAnsi="Courier New" w:cs="Courier New"/>
          <w:sz w:val="18"/>
          <w:szCs w:val="18"/>
        </w:rPr>
      </w:pPr>
      <w:r w:rsidRPr="00AE6C4E">
        <w:rPr>
          <w:sz w:val="18"/>
          <w:szCs w:val="18"/>
        </w:rPr>
        <w:t>.</w:t>
      </w:r>
      <w:r w:rsidR="00BF78B0"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BF78B0" w:rsidRPr="00AE6C4E">
        <w:rPr>
          <w:rFonts w:ascii="Courier New" w:hAnsi="Courier New" w:cs="Courier New"/>
          <w:sz w:val="18"/>
          <w:szCs w:val="18"/>
        </w:rPr>
        <w:t>-----BEGIN CERTIFICATE-----</w:t>
      </w:r>
    </w:p>
    <w:p w14:paraId="05E15829" w14:textId="65F313BE"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1 Root</w:t>
      </w:r>
      <w:r w:rsidR="00FC304A" w:rsidRPr="00AE6C4E">
        <w:rPr>
          <w:rFonts w:ascii="Courier New" w:hAnsi="Courier New" w:cs="Courier New"/>
          <w:sz w:val="18"/>
          <w:szCs w:val="18"/>
        </w:rPr>
        <w:t xml:space="preserve"> certificate contents</w:t>
      </w:r>
    </w:p>
    <w:p w14:paraId="62AC5404" w14:textId="1388C24A" w:rsidR="00B25346"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FC304A" w:rsidRPr="00AE6C4E">
        <w:rPr>
          <w:rFonts w:ascii="Courier New" w:hAnsi="Courier New" w:cs="Courier New"/>
          <w:sz w:val="18"/>
          <w:szCs w:val="18"/>
        </w:rPr>
        <w:t>"</w:t>
      </w:r>
      <w:r w:rsidRPr="00AE6C4E">
        <w:rPr>
          <w:rFonts w:ascii="Courier New" w:hAnsi="Courier New" w:cs="Courier New"/>
          <w:sz w:val="18"/>
          <w:szCs w:val="18"/>
        </w:rPr>
        <w:t>,</w:t>
      </w:r>
    </w:p>
    <w:p w14:paraId="62650D1C" w14:textId="4E8A67EA"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w:t>
      </w:r>
      <w:r w:rsidRPr="00AE6C4E">
        <w:rPr>
          <w:rFonts w:ascii="Courier New" w:hAnsi="Courier New" w:cs="Courier New"/>
          <w:sz w:val="18"/>
          <w:szCs w:val="18"/>
        </w:rPr>
        <w:t>-----BEGIN CERTIFICATE-----</w:t>
      </w:r>
    </w:p>
    <w:p w14:paraId="59B4E408" w14:textId="2EC160CA"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2 Root</w:t>
      </w:r>
      <w:r w:rsidR="00FC304A" w:rsidRPr="00AE6C4E">
        <w:rPr>
          <w:rFonts w:ascii="Courier New" w:hAnsi="Courier New" w:cs="Courier New"/>
          <w:sz w:val="18"/>
          <w:szCs w:val="18"/>
        </w:rPr>
        <w:t xml:space="preserve"> certificate contents</w:t>
      </w:r>
    </w:p>
    <w:p w14:paraId="045F3066" w14:textId="064EEFB0" w:rsidR="00B25346"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FC304A" w:rsidRPr="00AE6C4E">
        <w:rPr>
          <w:rFonts w:ascii="Courier New" w:hAnsi="Courier New" w:cs="Courier New"/>
          <w:sz w:val="18"/>
          <w:szCs w:val="18"/>
        </w:rPr>
        <w:t>"</w:t>
      </w:r>
      <w:r w:rsidRPr="00AE6C4E">
        <w:rPr>
          <w:rFonts w:ascii="Courier New" w:hAnsi="Courier New" w:cs="Courier New"/>
          <w:sz w:val="18"/>
          <w:szCs w:val="18"/>
        </w:rPr>
        <w:t>,</w:t>
      </w:r>
    </w:p>
    <w:p w14:paraId="1C52B1F7" w14:textId="5D1087E1"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-----BEGIN CERTIFICATE-----</w:t>
      </w:r>
    </w:p>
    <w:p w14:paraId="2B82209B" w14:textId="01CAF197"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3 Root</w:t>
      </w:r>
      <w:r w:rsidR="001F1217" w:rsidRPr="00AE6C4E">
        <w:rPr>
          <w:rFonts w:ascii="Courier New" w:hAnsi="Courier New" w:cs="Courier New"/>
          <w:sz w:val="18"/>
          <w:szCs w:val="18"/>
        </w:rPr>
        <w:t xml:space="preserve"> certificate contents</w:t>
      </w:r>
    </w:p>
    <w:p w14:paraId="3A29A5E9" w14:textId="261E6160"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DB653C" w:rsidRPr="00AE6C4E">
        <w:rPr>
          <w:rFonts w:ascii="Courier New" w:hAnsi="Courier New" w:cs="Courier New"/>
          <w:sz w:val="18"/>
          <w:szCs w:val="18"/>
        </w:rPr>
        <w:t xml:space="preserve"> </w:t>
      </w:r>
    </w:p>
    <w:p w14:paraId="7AF736EF" w14:textId="381BE249" w:rsidR="00BF78B0" w:rsidRPr="00AE6C4E" w:rsidRDefault="001F1217"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w:t>
      </w:r>
    </w:p>
    <w:p w14:paraId="4F9C3066" w14:textId="629141AB" w:rsidR="001F1217" w:rsidRPr="00C45F51" w:rsidRDefault="001F1217" w:rsidP="00C45F51">
      <w:pPr>
        <w:widowControl w:val="0"/>
        <w:autoSpaceDE w:val="0"/>
        <w:autoSpaceDN w:val="0"/>
        <w:adjustRightInd w:val="0"/>
        <w:spacing w:before="40" w:after="40"/>
        <w:jc w:val="left"/>
        <w:rPr>
          <w:rFonts w:ascii="Courier New" w:hAnsi="Courier New" w:cs="Courier New"/>
          <w:szCs w:val="26"/>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w:t>
      </w:r>
      <w:r w:rsidR="00151875" w:rsidRPr="00AE6C4E">
        <w:rPr>
          <w:rFonts w:ascii="Courier New" w:hAnsi="Courier New" w:cs="Courier New"/>
          <w:sz w:val="18"/>
          <w:szCs w:val="18"/>
        </w:rPr>
        <w:t>)</w:t>
      </w:r>
      <w:r w:rsidRPr="00AE6C4E">
        <w:rPr>
          <w:rFonts w:ascii="Courier New" w:hAnsi="Courier New" w:cs="Courier New"/>
          <w:sz w:val="18"/>
          <w:szCs w:val="18"/>
        </w:rPr>
        <w:t xml:space="preserve"> "signature":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t xml:space="preserve">        </w:t>
      </w:r>
      <w:r w:rsidRPr="005E37D6">
        <w:rPr>
          <w:rFonts w:ascii="Courier" w:hAnsi="Courier" w:cs="Courier"/>
          <w:color w:val="000000"/>
        </w:rPr>
        <w:t>"</w:t>
      </w:r>
      <w:proofErr w:type="spellStart"/>
      <w:r w:rsidRPr="005E37D6">
        <w:rPr>
          <w:rFonts w:ascii="Courier" w:hAnsi="Courier" w:cs="Courier"/>
          <w:color w:val="000000"/>
        </w:rPr>
        <w:t>MIIDQjCCAiqgAwIBAgIGATz</w:t>
      </w:r>
      <w:proofErr w:type="spellEnd"/>
      <w:r w:rsidRPr="005E37D6">
        <w:rPr>
          <w:rFonts w:ascii="Courier" w:hAnsi="Courier" w:cs="Courier"/>
          <w:color w:val="000000"/>
        </w:rPr>
        <w:t xml:space="preserve">/FuLiMA0GCSqGSIb3DQEBBQUAMGIxCzAJB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lastRenderedPageBreak/>
        <w:t xml:space="preserve">         YmVsbDCCASIwDQYJKoZIhvcNAQEBBQADggEPADCCAQoCggEBAL64zn8/</w:t>
      </w:r>
      <w:proofErr w:type="spellStart"/>
      <w:r w:rsidRPr="005E37D6">
        <w:rPr>
          <w:rFonts w:ascii="Courier" w:hAnsi="Courier" w:cs="Courier"/>
          <w:color w:val="000000"/>
        </w:rPr>
        <w:t>QnH</w:t>
      </w:r>
      <w:proofErr w:type="spellEnd"/>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s5gyLCyO7ANuVRJx1NbgizcAblIgjtdf/u3WG7K+IiZhtELto/A7Fck9Ws6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zFo+Owb1zxtp3PehFdfQJ610CDLEaS9V9Rqp17hCyybEpOGVwe8fnk+fbEL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r w:rsidRPr="005E37D6">
        <w:rPr>
          <w:rFonts w:ascii="Courier" w:hAnsi="Courier" w:cs="Courier"/>
          <w:color w:val="000000"/>
        </w:rPr>
        <w:t>gawR+N5MDtdPTEQ0XfIBc2cJEUyMTY5MPvACWpkA6SdS4xSvdXK3IVfOWA=="</w:t>
      </w:r>
    </w:p>
    <w:p w14:paraId="1526F3A0" w14:textId="77777777" w:rsidR="00B26FC9" w:rsidRPr="005E37D6" w:rsidRDefault="00B26FC9"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p>
    <w:p w14:paraId="571A807F" w14:textId="698E7E8E" w:rsidR="001A2D11" w:rsidRPr="001A2D11" w:rsidRDefault="001A2D11" w:rsidP="001A2D11">
      <w:pPr>
        <w:spacing w:before="0" w:after="0"/>
        <w:jc w:val="left"/>
        <w:rPr>
          <w:rFonts w:ascii="Times New Roman" w:hAnsi="Times New Roman"/>
        </w:rPr>
      </w:pPr>
      <w:r w:rsidRPr="001A2D11">
        <w:rPr>
          <w:rFonts w:cs="Arial"/>
          <w:color w:val="222222"/>
          <w:shd w:val="clear" w:color="auto" w:fill="FFFFFF"/>
        </w:rPr>
        <w:t>Upon receipt of the STI-CA list, the SP shall ensure that the certificate accessed via the URL in the x5u field validates as the STI-PA</w:t>
      </w:r>
      <w:ins w:id="117" w:author="Drew Greco" w:date="2018-07-24T09:20:00Z">
        <w:r w:rsidR="009A168B">
          <w:rPr>
            <w:rFonts w:cs="Arial"/>
            <w:color w:val="222222"/>
            <w:shd w:val="clear" w:color="auto" w:fill="FFFFFF"/>
          </w:rPr>
          <w:t>’</w:t>
        </w:r>
      </w:ins>
      <w:r w:rsidRPr="001A2D11">
        <w:rPr>
          <w:rFonts w:cs="Arial"/>
          <w:color w:val="222222"/>
          <w:shd w:val="clear" w:color="auto" w:fill="FFFFFF"/>
        </w:rPr>
        <w:t xml:space="preserve">s root certificate.   Note, that the SP shall receive the root certificate for the STI-PA via an out of band mechanism prior to account </w:t>
      </w:r>
      <w:r>
        <w:rPr>
          <w:rFonts w:cs="Arial"/>
          <w:color w:val="222222"/>
          <w:shd w:val="clear" w:color="auto" w:fill="FFFFFF"/>
        </w:rPr>
        <w:t>registration</w:t>
      </w:r>
      <w:r w:rsidRPr="001A2D11">
        <w:rPr>
          <w:rFonts w:cs="Arial"/>
          <w:color w:val="222222"/>
          <w:shd w:val="clear" w:color="auto" w:fill="FFFFFF"/>
        </w:rPr>
        <w:t xml:space="preserve">, in a manner similar to that used to provide </w:t>
      </w:r>
      <w:r>
        <w:rPr>
          <w:rFonts w:cs="Arial"/>
          <w:color w:val="222222"/>
          <w:shd w:val="clear" w:color="auto" w:fill="FFFFFF"/>
        </w:rPr>
        <w:t>the client credentials</w:t>
      </w:r>
      <w:r w:rsidRPr="001A2D11">
        <w:rPr>
          <w:rFonts w:cs="Arial"/>
          <w:color w:val="222222"/>
          <w:shd w:val="clear" w:color="auto" w:fill="FFFFFF"/>
        </w:rPr>
        <w:t xml:space="preserve"> for account </w:t>
      </w:r>
      <w:r>
        <w:rPr>
          <w:rFonts w:cs="Arial"/>
          <w:color w:val="222222"/>
          <w:shd w:val="clear" w:color="auto" w:fill="FFFFFF"/>
        </w:rPr>
        <w:t>registration as described in [ATIS-1000080].</w:t>
      </w:r>
    </w:p>
    <w:p w14:paraId="216D468C" w14:textId="77777777" w:rsidR="006A6429" w:rsidRDefault="006A6429" w:rsidP="001D082F"/>
    <w:p w14:paraId="7C197407" w14:textId="23E968DD" w:rsidR="004819FB" w:rsidRDefault="0025413C" w:rsidP="001D082F">
      <w:pPr>
        <w:pStyle w:val="Heading2"/>
      </w:pPr>
      <w:bookmarkStart w:id="118" w:name="_Toc359514024"/>
      <w:bookmarkStart w:id="119" w:name="_Ref363284623"/>
      <w:bookmarkStart w:id="120" w:name="_Toc511992596"/>
      <w:r>
        <w:t>Lifecycle of</w:t>
      </w:r>
      <w:r w:rsidR="004819FB">
        <w:t xml:space="preserve"> Trus</w:t>
      </w:r>
      <w:r w:rsidR="00831C89">
        <w:t>ted STI-CA List</w:t>
      </w:r>
      <w:bookmarkEnd w:id="118"/>
      <w:bookmarkEnd w:id="119"/>
      <w:bookmarkEnd w:id="120"/>
    </w:p>
    <w:p w14:paraId="7BFC0778" w14:textId="4C67CBFC"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del w:id="121" w:author="Drew Greco" w:date="2018-07-24T09:35:00Z">
        <w:r w:rsidR="00D87CD7" w:rsidDel="00A602A4">
          <w:fldChar w:fldCharType="begin"/>
        </w:r>
        <w:r w:rsidR="00D87CD7" w:rsidDel="00A602A4">
          <w:delInstrText xml:space="preserve"> REF _Ref363140724 \r \h </w:delInstrText>
        </w:r>
        <w:r w:rsidR="00D87CD7" w:rsidDel="00A602A4">
          <w:fldChar w:fldCharType="separate"/>
        </w:r>
        <w:r w:rsidR="00D87CD7" w:rsidDel="00A602A4">
          <w:delText>4</w:delText>
        </w:r>
        <w:r w:rsidR="00D87CD7" w:rsidDel="00A602A4">
          <w:fldChar w:fldCharType="end"/>
        </w:r>
        <w:r w:rsidR="00D87CD7" w:rsidDel="00A602A4">
          <w:delText xml:space="preserve"> </w:delText>
        </w:r>
      </w:del>
      <w:ins w:id="122" w:author="Drew Greco" w:date="2018-07-24T09:35:00Z">
        <w:r w:rsidR="00A602A4">
          <w:t>5</w:t>
        </w:r>
        <w:r w:rsidR="00A602A4">
          <w:t xml:space="preserve"> </w:t>
        </w:r>
      </w:ins>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2D2FB1E2" w:rsidR="009B263A" w:rsidRDefault="009B263A" w:rsidP="00F30286">
      <w:pPr>
        <w:pStyle w:val="Heading1"/>
      </w:pPr>
      <w:bookmarkStart w:id="123" w:name="_Ref359424940"/>
      <w:bookmarkStart w:id="124" w:name="_Toc359514025"/>
      <w:bookmarkStart w:id="125" w:name="_Toc511992597"/>
      <w:r>
        <w:t xml:space="preserve">STI-PA </w:t>
      </w:r>
      <w:r w:rsidR="00C45F51">
        <w:t>A</w:t>
      </w:r>
      <w:r>
        <w:t>dministration of Service Providers</w:t>
      </w:r>
      <w:bookmarkEnd w:id="123"/>
      <w:bookmarkEnd w:id="124"/>
      <w:bookmarkEnd w:id="125"/>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40ECA49B" w14:textId="3D58AFCE" w:rsidR="009B263A" w:rsidRDefault="0074590C" w:rsidP="009B263A">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61C36AD6" w14:textId="77777777" w:rsidR="001F2162" w:rsidRPr="004B443F" w:rsidRDefault="001F2162" w:rsidP="004B443F"/>
    <w:sectPr w:rsidR="001F2162" w:rsidRPr="004B443F" w:rsidSect="00590B79">
      <w:headerReference w:type="even" r:id="rId19"/>
      <w:headerReference w:type="first" r:id="rId20"/>
      <w:footerReference w:type="first" r:id="rId21"/>
      <w:pgSz w:w="12240" w:h="15840" w:code="1"/>
      <w:pgMar w:top="1080" w:right="1080" w:bottom="1080" w:left="1080" w:header="720" w:footer="720" w:gutter="0"/>
      <w:lnNumType w:countBy="1" w:restart="continuous"/>
      <w:pgNumType w:start="1"/>
      <w:cols w:space="720"/>
      <w:titlePg/>
      <w:docGrid w:linePitch="360"/>
      <w:sectPrChange w:id="126" w:author="Drew Greco" w:date="2018-07-24T09:11:00Z">
        <w:sectPr w:rsidR="001F2162" w:rsidRPr="004B443F" w:rsidSect="00590B79">
          <w:pgMar w:top="1080" w:right="1080" w:bottom="1080" w:left="1080" w:header="720" w:footer="720"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9F6D" w14:textId="77777777" w:rsidR="007E656F" w:rsidRDefault="007E656F">
      <w:r>
        <w:separator/>
      </w:r>
    </w:p>
  </w:endnote>
  <w:endnote w:type="continuationSeparator" w:id="0">
    <w:p w14:paraId="173E1EEF" w14:textId="77777777" w:rsidR="007E656F" w:rsidRDefault="007E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365B" w14:textId="0B36C006" w:rsidR="00590B79" w:rsidRDefault="00590B7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CF36" w14:textId="372FDEB1" w:rsidR="00590B79" w:rsidRDefault="00590B79" w:rsidP="009D4970">
    <w:pPr>
      <w:pStyle w:val="Footer"/>
      <w:tabs>
        <w:tab w:val="right" w:pos="6390"/>
        <w:tab w:val="right" w:pos="9000"/>
      </w:tabs>
      <w:spacing w:after="60"/>
      <w:jc w:val="center"/>
      <w:rPr>
        <w:sz w:val="18"/>
      </w:rPr>
    </w:pPr>
    <w:r>
      <w:rPr>
        <w:sz w:val="18"/>
      </w:rPr>
      <w:t>.</w:t>
    </w:r>
  </w:p>
  <w:p w14:paraId="2A0A2941" w14:textId="57430CD7" w:rsidR="00590B79" w:rsidRDefault="00590B79" w:rsidP="00EB5661">
    <w:pPr>
      <w:pStyle w:val="Footer"/>
      <w:pBdr>
        <w:top w:val="single" w:sz="6" w:space="1" w:color="auto"/>
      </w:pBdr>
      <w:tabs>
        <w:tab w:val="right" w:pos="6390"/>
        <w:tab w:val="right" w:pos="9000"/>
      </w:tabs>
      <w:rPr>
        <w:sz w:val="18"/>
      </w:rPr>
    </w:pPr>
  </w:p>
  <w:p w14:paraId="62DD65E6" w14:textId="77777777" w:rsidR="00590B79" w:rsidRDefault="00590B79" w:rsidP="009D4970">
    <w:pPr>
      <w:pStyle w:val="Footer"/>
      <w:pBdr>
        <w:top w:val="single" w:sz="6" w:space="1" w:color="auto"/>
      </w:pBdr>
      <w:tabs>
        <w:tab w:val="right" w:pos="6390"/>
        <w:tab w:val="right" w:pos="9000"/>
      </w:tabs>
      <w:ind w:left="1170" w:hanging="1170"/>
      <w:rPr>
        <w:sz w:val="18"/>
      </w:rPr>
    </w:pPr>
  </w:p>
  <w:p w14:paraId="629B06BD" w14:textId="77777777" w:rsidR="00590B79" w:rsidRDefault="00590B79" w:rsidP="009D4970">
    <w:pPr>
      <w:pStyle w:val="Footer"/>
      <w:pBdr>
        <w:top w:val="single" w:sz="6" w:space="1" w:color="auto"/>
      </w:pBdr>
      <w:tabs>
        <w:tab w:val="right" w:pos="6390"/>
        <w:tab w:val="right" w:pos="9000"/>
      </w:tabs>
      <w:ind w:left="1170" w:hanging="1170"/>
    </w:pPr>
  </w:p>
  <w:p w14:paraId="705E66DC" w14:textId="77777777" w:rsidR="00590B79" w:rsidRDefault="00590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6B6F" w14:textId="72F38761" w:rsidR="00590B79" w:rsidRDefault="00590B7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E16E" w14:textId="77777777" w:rsidR="007E656F" w:rsidRDefault="007E656F">
      <w:r>
        <w:separator/>
      </w:r>
    </w:p>
  </w:footnote>
  <w:footnote w:type="continuationSeparator" w:id="0">
    <w:p w14:paraId="24C8A72C" w14:textId="77777777" w:rsidR="007E656F" w:rsidRDefault="007E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B983" w14:textId="77777777" w:rsidR="00590B79" w:rsidRDefault="00590B79"/>
  <w:p w14:paraId="6919CA94" w14:textId="77777777" w:rsidR="00590B79" w:rsidRDefault="00590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A514" w14:textId="61A5F277" w:rsidR="00590B79" w:rsidRPr="00D82162" w:rsidRDefault="00590B79">
    <w:pPr>
      <w:pStyle w:val="Header"/>
      <w:jc w:val="center"/>
      <w:rPr>
        <w:rFonts w:cs="Arial"/>
        <w:b/>
        <w:bCs/>
      </w:rPr>
    </w:pPr>
    <w:r w:rsidRPr="00E719E2">
      <w:rPr>
        <w:rFonts w:cs="Arial"/>
        <w:b/>
        <w:bCs/>
      </w:rPr>
      <w:t>ATIS-1000084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02C8" w14:textId="77777777" w:rsidR="00590B79" w:rsidRDefault="00590B79"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5B68" w14:textId="77777777" w:rsidR="00590B79" w:rsidRDefault="00590B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CAD9" w14:textId="482FE77F" w:rsidR="00590B79" w:rsidRPr="00BC47C9" w:rsidRDefault="00590B7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E719E2">
      <w:rPr>
        <w:rFonts w:cs="Arial"/>
        <w:b/>
        <w:bCs/>
      </w:rPr>
      <w:t>ATIS-1000084</w:t>
    </w:r>
  </w:p>
  <w:p w14:paraId="4DA7974F" w14:textId="37869E78" w:rsidR="00590B79" w:rsidRPr="00BC47C9" w:rsidRDefault="00590B7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4DB01877" w14:textId="06941E9C" w:rsidR="00590B79" w:rsidRPr="006F12CE" w:rsidRDefault="00590B79" w:rsidP="00381668">
    <w:pPr>
      <w:ind w:right="-288"/>
      <w:jc w:val="left"/>
      <w:outlineLvl w:val="0"/>
      <w:rPr>
        <w:rFonts w:cs="Arial"/>
        <w:b/>
        <w:bCs/>
        <w:iCs/>
        <w:sz w:val="36"/>
      </w:rPr>
    </w:pPr>
    <w:r>
      <w:rPr>
        <w:rFonts w:cs="Arial"/>
        <w:b/>
        <w:bCs/>
        <w:iCs/>
        <w:sz w:val="36"/>
      </w:rPr>
      <w:t>Operational and Management Considerations for SHAKEN STI Certification Authorities</w:t>
    </w:r>
  </w:p>
  <w:p w14:paraId="7C497C45" w14:textId="0CD47599" w:rsidR="00590B79" w:rsidRPr="00BC47C9" w:rsidRDefault="00590B79" w:rsidP="001836DC">
    <w:pPr>
      <w:pStyle w:val="BANNER1"/>
      <w:spacing w:before="12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E82280"/>
    <w:multiLevelType w:val="hybridMultilevel"/>
    <w:tmpl w:val="7244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8" w15:restartNumberingAfterBreak="0">
    <w:nsid w:val="3DDD776E"/>
    <w:multiLevelType w:val="hybridMultilevel"/>
    <w:tmpl w:val="12C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96348"/>
    <w:multiLevelType w:val="hybridMultilevel"/>
    <w:tmpl w:val="044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9747A"/>
    <w:multiLevelType w:val="multilevel"/>
    <w:tmpl w:val="F01026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F1622"/>
    <w:multiLevelType w:val="hybridMultilevel"/>
    <w:tmpl w:val="AB8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17"/>
  </w:num>
  <w:num w:numId="5">
    <w:abstractNumId w:val="21"/>
  </w:num>
  <w:num w:numId="6">
    <w:abstractNumId w:val="31"/>
  </w:num>
  <w:num w:numId="7">
    <w:abstractNumId w:val="7"/>
  </w:num>
  <w:num w:numId="8">
    <w:abstractNumId w:val="8"/>
  </w:num>
  <w:num w:numId="9">
    <w:abstractNumId w:val="6"/>
  </w:num>
  <w:num w:numId="10">
    <w:abstractNumId w:val="5"/>
  </w:num>
  <w:num w:numId="11">
    <w:abstractNumId w:val="4"/>
  </w:num>
  <w:num w:numId="12">
    <w:abstractNumId w:val="3"/>
  </w:num>
  <w:num w:numId="13">
    <w:abstractNumId w:val="30"/>
  </w:num>
  <w:num w:numId="14">
    <w:abstractNumId w:val="2"/>
  </w:num>
  <w:num w:numId="15">
    <w:abstractNumId w:val="1"/>
  </w:num>
  <w:num w:numId="16">
    <w:abstractNumId w:val="0"/>
  </w:num>
  <w:num w:numId="17">
    <w:abstractNumId w:val="13"/>
  </w:num>
  <w:num w:numId="18">
    <w:abstractNumId w:val="23"/>
  </w:num>
  <w:num w:numId="19">
    <w:abstractNumId w:val="28"/>
  </w:num>
  <w:num w:numId="20">
    <w:abstractNumId w:val="20"/>
  </w:num>
  <w:num w:numId="21">
    <w:abstractNumId w:val="24"/>
  </w:num>
  <w:num w:numId="22">
    <w:abstractNumId w:val="10"/>
  </w:num>
  <w:num w:numId="23">
    <w:abstractNumId w:val="22"/>
  </w:num>
  <w:num w:numId="24">
    <w:abstractNumId w:val="12"/>
  </w:num>
  <w:num w:numId="25">
    <w:abstractNumId w:val="16"/>
  </w:num>
  <w:num w:numId="26">
    <w:abstractNumId w:val="19"/>
  </w:num>
  <w:num w:numId="27">
    <w:abstractNumId w:val="14"/>
  </w:num>
  <w:num w:numId="28">
    <w:abstractNumId w:val="27"/>
  </w:num>
  <w:num w:numId="29">
    <w:abstractNumId w:val="25"/>
  </w:num>
  <w:num w:numId="30">
    <w:abstractNumId w:val="29"/>
  </w:num>
  <w:num w:numId="31">
    <w:abstractNumId w:val="15"/>
  </w:num>
  <w:num w:numId="32">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2D11"/>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2051"/>
    <w:rsid w:val="002C4900"/>
    <w:rsid w:val="002C7F17"/>
    <w:rsid w:val="002D0370"/>
    <w:rsid w:val="002D4B94"/>
    <w:rsid w:val="002E0F38"/>
    <w:rsid w:val="002F1362"/>
    <w:rsid w:val="00307CD9"/>
    <w:rsid w:val="003144EE"/>
    <w:rsid w:val="00321A93"/>
    <w:rsid w:val="00331DEF"/>
    <w:rsid w:val="00332073"/>
    <w:rsid w:val="00332BB7"/>
    <w:rsid w:val="00333EFA"/>
    <w:rsid w:val="00335701"/>
    <w:rsid w:val="003360AF"/>
    <w:rsid w:val="00341A32"/>
    <w:rsid w:val="00347211"/>
    <w:rsid w:val="00347437"/>
    <w:rsid w:val="0034769D"/>
    <w:rsid w:val="00350ECF"/>
    <w:rsid w:val="00356280"/>
    <w:rsid w:val="00363B8E"/>
    <w:rsid w:val="003666EF"/>
    <w:rsid w:val="00370372"/>
    <w:rsid w:val="00375164"/>
    <w:rsid w:val="0038017C"/>
    <w:rsid w:val="00381668"/>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12BD7"/>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1BD8"/>
    <w:rsid w:val="004A647B"/>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1CFC"/>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B79"/>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381E"/>
    <w:rsid w:val="006247A7"/>
    <w:rsid w:val="00625DD2"/>
    <w:rsid w:val="00631AC7"/>
    <w:rsid w:val="006328F4"/>
    <w:rsid w:val="00634235"/>
    <w:rsid w:val="00641AF5"/>
    <w:rsid w:val="0064536C"/>
    <w:rsid w:val="006459B6"/>
    <w:rsid w:val="00661E59"/>
    <w:rsid w:val="006646D3"/>
    <w:rsid w:val="00674667"/>
    <w:rsid w:val="00674B08"/>
    <w:rsid w:val="00674C48"/>
    <w:rsid w:val="006850DC"/>
    <w:rsid w:val="00686C71"/>
    <w:rsid w:val="00690345"/>
    <w:rsid w:val="0069203F"/>
    <w:rsid w:val="00697C0A"/>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78F"/>
    <w:rsid w:val="007E23D3"/>
    <w:rsid w:val="007E656F"/>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998"/>
    <w:rsid w:val="00857D1D"/>
    <w:rsid w:val="0086197C"/>
    <w:rsid w:val="00864BA5"/>
    <w:rsid w:val="008650A7"/>
    <w:rsid w:val="00865369"/>
    <w:rsid w:val="00872637"/>
    <w:rsid w:val="00874A9A"/>
    <w:rsid w:val="00874D04"/>
    <w:rsid w:val="00876851"/>
    <w:rsid w:val="00882AAB"/>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3C23"/>
    <w:rsid w:val="00936DD3"/>
    <w:rsid w:val="0094160D"/>
    <w:rsid w:val="00947528"/>
    <w:rsid w:val="009524F2"/>
    <w:rsid w:val="00953671"/>
    <w:rsid w:val="00967338"/>
    <w:rsid w:val="00986DB9"/>
    <w:rsid w:val="009875DB"/>
    <w:rsid w:val="00987D79"/>
    <w:rsid w:val="0099054F"/>
    <w:rsid w:val="009A168B"/>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02A4"/>
    <w:rsid w:val="00A65FE9"/>
    <w:rsid w:val="00A66E66"/>
    <w:rsid w:val="00A728FE"/>
    <w:rsid w:val="00A767D8"/>
    <w:rsid w:val="00A76814"/>
    <w:rsid w:val="00A84CF1"/>
    <w:rsid w:val="00AA6ED0"/>
    <w:rsid w:val="00AB44E3"/>
    <w:rsid w:val="00AB475F"/>
    <w:rsid w:val="00AC4E2B"/>
    <w:rsid w:val="00AC5D30"/>
    <w:rsid w:val="00AD6167"/>
    <w:rsid w:val="00AD6230"/>
    <w:rsid w:val="00AE6C4E"/>
    <w:rsid w:val="00AE703A"/>
    <w:rsid w:val="00AF05DA"/>
    <w:rsid w:val="00AF2D46"/>
    <w:rsid w:val="00AF369D"/>
    <w:rsid w:val="00B04B2F"/>
    <w:rsid w:val="00B12C53"/>
    <w:rsid w:val="00B12DE3"/>
    <w:rsid w:val="00B229F4"/>
    <w:rsid w:val="00B25346"/>
    <w:rsid w:val="00B259E0"/>
    <w:rsid w:val="00B26FC9"/>
    <w:rsid w:val="00B306D0"/>
    <w:rsid w:val="00B342C7"/>
    <w:rsid w:val="00B37525"/>
    <w:rsid w:val="00B46261"/>
    <w:rsid w:val="00B558B1"/>
    <w:rsid w:val="00B55C49"/>
    <w:rsid w:val="00B64F28"/>
    <w:rsid w:val="00B74237"/>
    <w:rsid w:val="00B745CF"/>
    <w:rsid w:val="00B75C50"/>
    <w:rsid w:val="00B8081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5F51"/>
    <w:rsid w:val="00C4716B"/>
    <w:rsid w:val="00C5105A"/>
    <w:rsid w:val="00C55402"/>
    <w:rsid w:val="00C620F3"/>
    <w:rsid w:val="00C63E03"/>
    <w:rsid w:val="00C84515"/>
    <w:rsid w:val="00C84F5E"/>
    <w:rsid w:val="00C87E7B"/>
    <w:rsid w:val="00C91C37"/>
    <w:rsid w:val="00C935BE"/>
    <w:rsid w:val="00C95B38"/>
    <w:rsid w:val="00C96DCA"/>
    <w:rsid w:val="00CB300D"/>
    <w:rsid w:val="00CB3FFF"/>
    <w:rsid w:val="00CB78FB"/>
    <w:rsid w:val="00CC46A5"/>
    <w:rsid w:val="00CC662C"/>
    <w:rsid w:val="00CD5D9F"/>
    <w:rsid w:val="00CE2170"/>
    <w:rsid w:val="00CE587D"/>
    <w:rsid w:val="00CF380A"/>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4B26"/>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0B4"/>
    <w:rsid w:val="00E55B11"/>
    <w:rsid w:val="00E56BE0"/>
    <w:rsid w:val="00E711BD"/>
    <w:rsid w:val="00E718B5"/>
    <w:rsid w:val="00E719E2"/>
    <w:rsid w:val="00E87D90"/>
    <w:rsid w:val="00E92A18"/>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04D4F"/>
    <w:rsid w:val="00F14C5F"/>
    <w:rsid w:val="00F1640B"/>
    <w:rsid w:val="00F17692"/>
    <w:rsid w:val="00F24A77"/>
    <w:rsid w:val="00F255B1"/>
    <w:rsid w:val="00F30286"/>
    <w:rsid w:val="00F3358D"/>
    <w:rsid w:val="00F432E7"/>
    <w:rsid w:val="00F433B6"/>
    <w:rsid w:val="00F45277"/>
    <w:rsid w:val="00F46604"/>
    <w:rsid w:val="00F57A95"/>
    <w:rsid w:val="00F6007C"/>
    <w:rsid w:val="00F60A53"/>
    <w:rsid w:val="00F62380"/>
    <w:rsid w:val="00F665A3"/>
    <w:rsid w:val="00F72670"/>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43A3ED45-6FDE-4D52-84A6-59E83D5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CFC"/>
    <w:pPr>
      <w:spacing w:before="60" w:after="120"/>
      <w:jc w:val="both"/>
    </w:pPr>
    <w:rPr>
      <w:rFonts w:ascii="Arial" w:hAnsi="Arial"/>
      <w:sz w:val="20"/>
      <w:szCs w:val="20"/>
    </w:rPr>
  </w:style>
  <w:style w:type="paragraph" w:styleId="Heading1">
    <w:name w:val="heading 1"/>
    <w:aliases w:val="H1"/>
    <w:basedOn w:val="Normal"/>
    <w:next w:val="Normal"/>
    <w:link w:val="Heading1Char"/>
    <w:autoRedefine/>
    <w:qFormat/>
    <w:rsid w:val="00531CFC"/>
    <w:pPr>
      <w:keepNext/>
      <w:numPr>
        <w:numId w:val="28"/>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531CFC"/>
    <w:pPr>
      <w:keepNext/>
      <w:numPr>
        <w:ilvl w:val="1"/>
        <w:numId w:val="28"/>
      </w:numPr>
      <w:spacing w:after="60"/>
      <w:outlineLvl w:val="1"/>
    </w:pPr>
    <w:rPr>
      <w:b/>
      <w:i/>
      <w:sz w:val="28"/>
    </w:rPr>
  </w:style>
  <w:style w:type="paragraph" w:styleId="Heading3">
    <w:name w:val="heading 3"/>
    <w:basedOn w:val="Normal"/>
    <w:next w:val="Normal"/>
    <w:link w:val="Heading3Char"/>
    <w:qFormat/>
    <w:rsid w:val="00531CFC"/>
    <w:pPr>
      <w:keepNext/>
      <w:numPr>
        <w:ilvl w:val="2"/>
        <w:numId w:val="28"/>
      </w:numPr>
      <w:spacing w:before="120" w:after="60"/>
      <w:outlineLvl w:val="2"/>
    </w:pPr>
    <w:rPr>
      <w:b/>
      <w:sz w:val="24"/>
    </w:rPr>
  </w:style>
  <w:style w:type="paragraph" w:styleId="Heading4">
    <w:name w:val="heading 4"/>
    <w:aliases w:val="H4"/>
    <w:basedOn w:val="Normal"/>
    <w:next w:val="Normal"/>
    <w:link w:val="Heading4Char"/>
    <w:qFormat/>
    <w:rsid w:val="00531CFC"/>
    <w:pPr>
      <w:keepNext/>
      <w:numPr>
        <w:ilvl w:val="3"/>
        <w:numId w:val="28"/>
      </w:numPr>
      <w:outlineLvl w:val="3"/>
    </w:pPr>
    <w:rPr>
      <w:b/>
      <w:sz w:val="24"/>
      <w:szCs w:val="24"/>
    </w:rPr>
  </w:style>
  <w:style w:type="paragraph" w:styleId="Heading5">
    <w:name w:val="heading 5"/>
    <w:aliases w:val="h5"/>
    <w:basedOn w:val="Normal"/>
    <w:next w:val="Normal"/>
    <w:link w:val="Heading5Char"/>
    <w:rsid w:val="00531CFC"/>
    <w:pPr>
      <w:numPr>
        <w:ilvl w:val="4"/>
        <w:numId w:val="28"/>
      </w:numPr>
      <w:spacing w:before="240" w:after="60"/>
      <w:outlineLvl w:val="4"/>
    </w:pPr>
  </w:style>
  <w:style w:type="paragraph" w:styleId="Heading6">
    <w:name w:val="heading 6"/>
    <w:aliases w:val="figure,h6"/>
    <w:basedOn w:val="Normal"/>
    <w:next w:val="Normal"/>
    <w:link w:val="Heading6Char"/>
    <w:rsid w:val="00531CFC"/>
    <w:pPr>
      <w:numPr>
        <w:ilvl w:val="5"/>
        <w:numId w:val="28"/>
      </w:numPr>
      <w:spacing w:before="240" w:after="60"/>
      <w:outlineLvl w:val="5"/>
    </w:pPr>
    <w:rPr>
      <w:i/>
    </w:rPr>
  </w:style>
  <w:style w:type="paragraph" w:styleId="Heading7">
    <w:name w:val="heading 7"/>
    <w:aliases w:val="table,st,h7"/>
    <w:basedOn w:val="Normal"/>
    <w:next w:val="Normal"/>
    <w:link w:val="Heading7Char"/>
    <w:rsid w:val="00531CFC"/>
    <w:pPr>
      <w:numPr>
        <w:ilvl w:val="6"/>
        <w:numId w:val="28"/>
      </w:numPr>
      <w:spacing w:before="240" w:after="60"/>
      <w:outlineLvl w:val="6"/>
    </w:pPr>
  </w:style>
  <w:style w:type="paragraph" w:styleId="Heading8">
    <w:name w:val="heading 8"/>
    <w:aliases w:val="acronym"/>
    <w:basedOn w:val="Normal"/>
    <w:next w:val="Normal"/>
    <w:link w:val="Heading8Char"/>
    <w:rsid w:val="00531CFC"/>
    <w:pPr>
      <w:numPr>
        <w:ilvl w:val="7"/>
        <w:numId w:val="28"/>
      </w:numPr>
      <w:spacing w:before="240" w:after="60"/>
      <w:outlineLvl w:val="7"/>
    </w:pPr>
    <w:rPr>
      <w:i/>
    </w:rPr>
  </w:style>
  <w:style w:type="paragraph" w:styleId="Heading9">
    <w:name w:val="heading 9"/>
    <w:aliases w:val="appendix"/>
    <w:basedOn w:val="Normal"/>
    <w:next w:val="Normal"/>
    <w:link w:val="Heading9Char"/>
    <w:rsid w:val="00531CFC"/>
    <w:pPr>
      <w:numPr>
        <w:ilvl w:val="8"/>
        <w:numId w:val="2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531CFC"/>
    <w:pPr>
      <w:spacing w:before="120"/>
      <w:jc w:val="center"/>
    </w:pPr>
    <w:rPr>
      <w:b/>
      <w:color w:val="000000"/>
    </w:rPr>
  </w:style>
  <w:style w:type="paragraph" w:styleId="BodyText">
    <w:name w:val="Body Text"/>
    <w:basedOn w:val="Normal"/>
    <w:link w:val="BodyTextChar"/>
    <w:rsid w:val="00531CFC"/>
    <w:pPr>
      <w:jc w:val="center"/>
    </w:pPr>
    <w:rPr>
      <w:b/>
      <w:sz w:val="48"/>
    </w:rPr>
  </w:style>
  <w:style w:type="paragraph" w:styleId="Title">
    <w:name w:val="Title"/>
    <w:basedOn w:val="Normal"/>
    <w:link w:val="TitleChar"/>
    <w:rsid w:val="00531CFC"/>
    <w:pPr>
      <w:jc w:val="center"/>
    </w:pPr>
    <w:rPr>
      <w:b/>
      <w:sz w:val="40"/>
    </w:rPr>
  </w:style>
  <w:style w:type="paragraph" w:styleId="BodyText2">
    <w:name w:val="Body Text 2"/>
    <w:basedOn w:val="Normal"/>
    <w:link w:val="BodyText2Char"/>
    <w:rsid w:val="00531CFC"/>
    <w:rPr>
      <w:b/>
      <w:bCs/>
      <w:sz w:val="32"/>
    </w:rPr>
  </w:style>
  <w:style w:type="character" w:styleId="Hyperlink">
    <w:name w:val="Hyperlink"/>
    <w:basedOn w:val="DefaultParagraphFont"/>
    <w:rsid w:val="00531CFC"/>
    <w:rPr>
      <w:color w:val="0000FF"/>
      <w:u w:val="single"/>
    </w:rPr>
  </w:style>
  <w:style w:type="paragraph" w:customStyle="1" w:styleId="Footnoteseparator">
    <w:name w:val="Footnote separator"/>
    <w:basedOn w:val="Normal"/>
    <w:rsid w:val="00531CFC"/>
    <w:pPr>
      <w:spacing w:before="0" w:after="60"/>
    </w:pPr>
    <w:rPr>
      <w:spacing w:val="-60"/>
    </w:rPr>
  </w:style>
  <w:style w:type="paragraph" w:styleId="TOC1">
    <w:name w:val="toc 1"/>
    <w:basedOn w:val="Normal"/>
    <w:next w:val="Normal"/>
    <w:autoRedefine/>
    <w:rsid w:val="00531CFC"/>
    <w:pPr>
      <w:spacing w:before="120"/>
      <w:jc w:val="left"/>
    </w:pPr>
    <w:rPr>
      <w:rFonts w:ascii="Times New Roman" w:hAnsi="Times New Roman"/>
      <w:b/>
      <w:bCs/>
      <w:caps/>
      <w:szCs w:val="24"/>
    </w:rPr>
  </w:style>
  <w:style w:type="paragraph" w:styleId="TOC2">
    <w:name w:val="toc 2"/>
    <w:basedOn w:val="Normal"/>
    <w:next w:val="Normal"/>
    <w:autoRedefine/>
    <w:rsid w:val="00531CFC"/>
    <w:pPr>
      <w:spacing w:before="0" w:after="0"/>
      <w:ind w:left="200"/>
      <w:jc w:val="left"/>
    </w:pPr>
    <w:rPr>
      <w:rFonts w:ascii="Times New Roman" w:hAnsi="Times New Roman"/>
      <w:smallCaps/>
      <w:szCs w:val="24"/>
    </w:rPr>
  </w:style>
  <w:style w:type="character" w:styleId="PageNumber">
    <w:name w:val="page number"/>
    <w:basedOn w:val="DefaultParagraphFont"/>
    <w:rsid w:val="00531CFC"/>
  </w:style>
  <w:style w:type="paragraph" w:styleId="Footer">
    <w:name w:val="footer"/>
    <w:basedOn w:val="Normal"/>
    <w:link w:val="FooterChar"/>
    <w:rsid w:val="00531CFC"/>
    <w:pPr>
      <w:tabs>
        <w:tab w:val="center" w:pos="4320"/>
        <w:tab w:val="right" w:pos="8640"/>
      </w:tabs>
    </w:pPr>
  </w:style>
  <w:style w:type="paragraph" w:customStyle="1" w:styleId="Questions">
    <w:name w:val="Questions"/>
    <w:basedOn w:val="Normal"/>
    <w:rsid w:val="00531CFC"/>
    <w:pPr>
      <w:widowControl w:val="0"/>
      <w:numPr>
        <w:numId w:val="5"/>
      </w:numPr>
      <w:jc w:val="left"/>
    </w:pPr>
    <w:rPr>
      <w:bCs/>
      <w:sz w:val="28"/>
      <w:szCs w:val="24"/>
    </w:rPr>
  </w:style>
  <w:style w:type="paragraph" w:customStyle="1" w:styleId="Answers">
    <w:name w:val="Answers"/>
    <w:basedOn w:val="Questions"/>
    <w:rsid w:val="00531CFC"/>
    <w:pPr>
      <w:numPr>
        <w:numId w:val="0"/>
      </w:numPr>
      <w:spacing w:before="240"/>
      <w:ind w:left="864"/>
    </w:pPr>
  </w:style>
  <w:style w:type="paragraph" w:styleId="BalloonText">
    <w:name w:val="Balloon Text"/>
    <w:basedOn w:val="Normal"/>
    <w:link w:val="BalloonTextChar"/>
    <w:rsid w:val="00531CFC"/>
    <w:rPr>
      <w:rFonts w:ascii="Tahoma" w:hAnsi="Tahoma" w:cs="Tahoma"/>
      <w:sz w:val="16"/>
      <w:szCs w:val="16"/>
    </w:rPr>
  </w:style>
  <w:style w:type="paragraph" w:styleId="BodyText3">
    <w:name w:val="Body Text 3"/>
    <w:basedOn w:val="Normal"/>
    <w:link w:val="BodyText3Char"/>
    <w:rsid w:val="00531CFC"/>
    <w:pPr>
      <w:jc w:val="left"/>
    </w:pPr>
    <w:rPr>
      <w:sz w:val="16"/>
    </w:rPr>
  </w:style>
  <w:style w:type="paragraph" w:styleId="BodyTextIndent">
    <w:name w:val="Body Text Indent"/>
    <w:basedOn w:val="Normal"/>
    <w:link w:val="BodyTextIndentChar"/>
    <w:rsid w:val="00531CFC"/>
    <w:pPr>
      <w:ind w:left="990"/>
      <w:jc w:val="left"/>
    </w:pPr>
    <w:rPr>
      <w:rFonts w:ascii="Courier New" w:hAnsi="Courier New"/>
      <w:snapToGrid w:val="0"/>
    </w:rPr>
  </w:style>
  <w:style w:type="paragraph" w:styleId="BodyTextIndent2">
    <w:name w:val="Body Text Indent 2"/>
    <w:basedOn w:val="Normal"/>
    <w:link w:val="BodyTextIndent2Char"/>
    <w:rsid w:val="00531CFC"/>
    <w:pPr>
      <w:ind w:left="720"/>
    </w:pPr>
  </w:style>
  <w:style w:type="paragraph" w:styleId="BodyTextIndent3">
    <w:name w:val="Body Text Indent 3"/>
    <w:basedOn w:val="Normal"/>
    <w:link w:val="BodyTextIndent3Char"/>
    <w:rsid w:val="00531CFC"/>
    <w:pPr>
      <w:ind w:left="360"/>
    </w:pPr>
  </w:style>
  <w:style w:type="paragraph" w:customStyle="1" w:styleId="Bullet">
    <w:name w:val="Bullet"/>
    <w:basedOn w:val="Normal"/>
    <w:rsid w:val="00531CFC"/>
    <w:pPr>
      <w:widowControl w:val="0"/>
      <w:numPr>
        <w:numId w:val="6"/>
      </w:numPr>
      <w:spacing w:after="0"/>
      <w:jc w:val="left"/>
    </w:pPr>
    <w:rPr>
      <w:sz w:val="24"/>
      <w:szCs w:val="24"/>
    </w:rPr>
  </w:style>
  <w:style w:type="paragraph" w:styleId="ListNumber">
    <w:name w:val="List Number"/>
    <w:basedOn w:val="Normal"/>
    <w:rsid w:val="00531CFC"/>
    <w:pPr>
      <w:widowControl w:val="0"/>
      <w:numPr>
        <w:numId w:val="7"/>
      </w:numPr>
      <w:spacing w:after="0"/>
      <w:jc w:val="left"/>
    </w:pPr>
    <w:rPr>
      <w:sz w:val="24"/>
      <w:szCs w:val="24"/>
    </w:rPr>
  </w:style>
  <w:style w:type="paragraph" w:customStyle="1" w:styleId="BulletswithIndent">
    <w:name w:val="Bullets with Indent"/>
    <w:basedOn w:val="ListNumber"/>
    <w:next w:val="Normal"/>
    <w:rsid w:val="00531CFC"/>
    <w:pPr>
      <w:numPr>
        <w:numId w:val="0"/>
      </w:numPr>
      <w:ind w:left="1008"/>
    </w:pPr>
  </w:style>
  <w:style w:type="character" w:styleId="CommentReference">
    <w:name w:val="annotation reference"/>
    <w:basedOn w:val="DefaultParagraphFont"/>
    <w:rsid w:val="00531CFC"/>
    <w:rPr>
      <w:sz w:val="16"/>
      <w:szCs w:val="16"/>
    </w:rPr>
  </w:style>
  <w:style w:type="paragraph" w:styleId="CommentText">
    <w:name w:val="annotation text"/>
    <w:basedOn w:val="Normal"/>
    <w:link w:val="CommentTextChar"/>
    <w:rsid w:val="00531CFC"/>
  </w:style>
  <w:style w:type="paragraph" w:styleId="CommentSubject">
    <w:name w:val="annotation subject"/>
    <w:basedOn w:val="CommentText"/>
    <w:next w:val="CommentText"/>
    <w:link w:val="CommentSubjectChar"/>
    <w:rsid w:val="00531CFC"/>
    <w:rPr>
      <w:b/>
      <w:bCs/>
    </w:rPr>
  </w:style>
  <w:style w:type="paragraph" w:styleId="Date">
    <w:name w:val="Date"/>
    <w:basedOn w:val="Normal"/>
    <w:next w:val="Normal"/>
    <w:link w:val="DateChar"/>
    <w:rsid w:val="00531CFC"/>
    <w:pPr>
      <w:spacing w:after="0"/>
      <w:jc w:val="left"/>
    </w:pPr>
    <w:rPr>
      <w:rFonts w:ascii="Palatino" w:hAnsi="Palatino"/>
      <w:sz w:val="24"/>
      <w:szCs w:val="24"/>
    </w:rPr>
  </w:style>
  <w:style w:type="paragraph" w:customStyle="1" w:styleId="Deliverables">
    <w:name w:val="Deliverables"/>
    <w:basedOn w:val="ListNumber"/>
    <w:next w:val="ListNumber"/>
    <w:rsid w:val="00531CFC"/>
    <w:pPr>
      <w:numPr>
        <w:numId w:val="0"/>
      </w:numPr>
      <w:spacing w:before="120"/>
      <w:ind w:left="360"/>
    </w:pPr>
    <w:rPr>
      <w:b/>
      <w:szCs w:val="20"/>
    </w:rPr>
  </w:style>
  <w:style w:type="paragraph" w:styleId="DocumentMap">
    <w:name w:val="Document Map"/>
    <w:basedOn w:val="Normal"/>
    <w:link w:val="DocumentMapChar"/>
    <w:rsid w:val="00531CFC"/>
    <w:pPr>
      <w:shd w:val="clear" w:color="auto" w:fill="000080"/>
    </w:pPr>
    <w:rPr>
      <w:rFonts w:ascii="Tahoma" w:hAnsi="Tahoma" w:cs="Tahoma"/>
    </w:rPr>
  </w:style>
  <w:style w:type="paragraph" w:customStyle="1" w:styleId="field">
    <w:name w:val="field"/>
    <w:basedOn w:val="Normal"/>
    <w:rsid w:val="00531CFC"/>
    <w:pPr>
      <w:spacing w:after="0"/>
      <w:ind w:left="576"/>
      <w:jc w:val="left"/>
    </w:pPr>
    <w:rPr>
      <w:snapToGrid w:val="0"/>
    </w:rPr>
  </w:style>
  <w:style w:type="paragraph" w:customStyle="1" w:styleId="field1">
    <w:name w:val="field1"/>
    <w:basedOn w:val="Normal"/>
    <w:rsid w:val="00531CFC"/>
    <w:pPr>
      <w:spacing w:after="0"/>
      <w:ind w:left="864"/>
      <w:jc w:val="left"/>
    </w:pPr>
    <w:rPr>
      <w:snapToGrid w:val="0"/>
    </w:rPr>
  </w:style>
  <w:style w:type="paragraph" w:customStyle="1" w:styleId="Figure">
    <w:name w:val="Figure"/>
    <w:basedOn w:val="Normal"/>
    <w:next w:val="Normal"/>
    <w:rsid w:val="00531CFC"/>
    <w:pPr>
      <w:spacing w:after="0"/>
      <w:jc w:val="left"/>
    </w:pPr>
    <w:rPr>
      <w:b/>
      <w:snapToGrid w:val="0"/>
    </w:rPr>
  </w:style>
  <w:style w:type="paragraph" w:customStyle="1" w:styleId="FigureText">
    <w:name w:val="Figure Text"/>
    <w:rsid w:val="00531CFC"/>
    <w:pPr>
      <w:jc w:val="center"/>
    </w:pPr>
    <w:rPr>
      <w:b/>
      <w:noProof/>
      <w:sz w:val="18"/>
      <w:szCs w:val="20"/>
    </w:rPr>
  </w:style>
  <w:style w:type="paragraph" w:customStyle="1" w:styleId="FigureTitle">
    <w:name w:val="Figure Title"/>
    <w:basedOn w:val="Normal"/>
    <w:next w:val="Normal"/>
    <w:rsid w:val="00531CFC"/>
    <w:pPr>
      <w:spacing w:after="0"/>
      <w:jc w:val="center"/>
    </w:pPr>
    <w:rPr>
      <w:b/>
      <w:bCs/>
    </w:rPr>
  </w:style>
  <w:style w:type="character" w:styleId="FollowedHyperlink">
    <w:name w:val="FollowedHyperlink"/>
    <w:basedOn w:val="DefaultParagraphFont"/>
    <w:rsid w:val="00531CFC"/>
    <w:rPr>
      <w:color w:val="800080"/>
      <w:u w:val="single"/>
    </w:rPr>
  </w:style>
  <w:style w:type="character" w:styleId="FootnoteReference">
    <w:name w:val="footnote reference"/>
    <w:basedOn w:val="DefaultParagraphFont"/>
    <w:rsid w:val="00531CFC"/>
    <w:rPr>
      <w:vertAlign w:val="superscript"/>
    </w:rPr>
  </w:style>
  <w:style w:type="paragraph" w:styleId="FootnoteText">
    <w:name w:val="footnote text"/>
    <w:basedOn w:val="Normal"/>
    <w:link w:val="FootnoteTextChar"/>
    <w:rsid w:val="00531CFC"/>
    <w:rPr>
      <w:sz w:val="18"/>
    </w:rPr>
  </w:style>
  <w:style w:type="paragraph" w:styleId="Header">
    <w:name w:val="header"/>
    <w:aliases w:val="Banner,h,Header/Footer,Banner title 2"/>
    <w:basedOn w:val="Normal"/>
    <w:link w:val="HeaderChar"/>
    <w:rsid w:val="00531CFC"/>
    <w:pPr>
      <w:tabs>
        <w:tab w:val="center" w:pos="4320"/>
        <w:tab w:val="right" w:pos="8640"/>
      </w:tabs>
    </w:pPr>
  </w:style>
  <w:style w:type="paragraph" w:styleId="HTMLPreformatted">
    <w:name w:val="HTML Preformatted"/>
    <w:basedOn w:val="Normal"/>
    <w:link w:val="HTMLPreformattedChar"/>
    <w:rsid w:val="0053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531CFC"/>
    <w:pPr>
      <w:widowControl w:val="0"/>
      <w:spacing w:after="0"/>
      <w:ind w:left="720" w:hanging="360"/>
      <w:jc w:val="left"/>
    </w:pPr>
    <w:rPr>
      <w:sz w:val="24"/>
      <w:szCs w:val="24"/>
    </w:rPr>
  </w:style>
  <w:style w:type="paragraph" w:styleId="ListBullet">
    <w:name w:val="List Bullet"/>
    <w:basedOn w:val="Normal"/>
    <w:autoRedefine/>
    <w:rsid w:val="00531CFC"/>
    <w:pPr>
      <w:widowControl w:val="0"/>
      <w:numPr>
        <w:numId w:val="8"/>
      </w:numPr>
      <w:spacing w:after="0"/>
      <w:jc w:val="left"/>
    </w:pPr>
    <w:rPr>
      <w:sz w:val="24"/>
      <w:szCs w:val="24"/>
    </w:rPr>
  </w:style>
  <w:style w:type="paragraph" w:styleId="ListBullet2">
    <w:name w:val="List Bullet 2"/>
    <w:basedOn w:val="Normal"/>
    <w:autoRedefine/>
    <w:rsid w:val="00531CFC"/>
    <w:pPr>
      <w:widowControl w:val="0"/>
      <w:numPr>
        <w:numId w:val="9"/>
      </w:numPr>
      <w:spacing w:after="0"/>
      <w:jc w:val="left"/>
    </w:pPr>
    <w:rPr>
      <w:sz w:val="24"/>
      <w:szCs w:val="24"/>
    </w:rPr>
  </w:style>
  <w:style w:type="paragraph" w:styleId="ListBullet3">
    <w:name w:val="List Bullet 3"/>
    <w:basedOn w:val="Normal"/>
    <w:autoRedefine/>
    <w:rsid w:val="00531CFC"/>
    <w:pPr>
      <w:widowControl w:val="0"/>
      <w:numPr>
        <w:numId w:val="10"/>
      </w:numPr>
      <w:spacing w:after="0"/>
      <w:jc w:val="left"/>
    </w:pPr>
    <w:rPr>
      <w:sz w:val="24"/>
      <w:szCs w:val="24"/>
    </w:rPr>
  </w:style>
  <w:style w:type="paragraph" w:styleId="ListBullet4">
    <w:name w:val="List Bullet 4"/>
    <w:basedOn w:val="Normal"/>
    <w:autoRedefine/>
    <w:rsid w:val="00531CFC"/>
    <w:pPr>
      <w:widowControl w:val="0"/>
      <w:numPr>
        <w:numId w:val="11"/>
      </w:numPr>
      <w:spacing w:after="0"/>
      <w:jc w:val="left"/>
    </w:pPr>
    <w:rPr>
      <w:sz w:val="24"/>
      <w:szCs w:val="24"/>
    </w:rPr>
  </w:style>
  <w:style w:type="paragraph" w:styleId="ListBullet5">
    <w:name w:val="List Bullet 5"/>
    <w:basedOn w:val="Normal"/>
    <w:autoRedefine/>
    <w:rsid w:val="00531CFC"/>
    <w:pPr>
      <w:widowControl w:val="0"/>
      <w:numPr>
        <w:numId w:val="12"/>
      </w:numPr>
      <w:spacing w:after="0"/>
      <w:jc w:val="left"/>
    </w:pPr>
    <w:rPr>
      <w:sz w:val="24"/>
      <w:szCs w:val="24"/>
    </w:rPr>
  </w:style>
  <w:style w:type="paragraph" w:styleId="ListNumber2">
    <w:name w:val="List Number 2"/>
    <w:basedOn w:val="Normal"/>
    <w:rsid w:val="00531CFC"/>
    <w:pPr>
      <w:widowControl w:val="0"/>
      <w:numPr>
        <w:numId w:val="13"/>
      </w:numPr>
      <w:spacing w:after="0"/>
      <w:jc w:val="left"/>
    </w:pPr>
    <w:rPr>
      <w:sz w:val="24"/>
      <w:szCs w:val="24"/>
    </w:rPr>
  </w:style>
  <w:style w:type="paragraph" w:styleId="ListNumber3">
    <w:name w:val="List Number 3"/>
    <w:basedOn w:val="Normal"/>
    <w:rsid w:val="00531CFC"/>
    <w:pPr>
      <w:widowControl w:val="0"/>
      <w:numPr>
        <w:numId w:val="14"/>
      </w:numPr>
      <w:spacing w:after="0"/>
      <w:jc w:val="left"/>
    </w:pPr>
    <w:rPr>
      <w:sz w:val="24"/>
      <w:szCs w:val="24"/>
    </w:rPr>
  </w:style>
  <w:style w:type="paragraph" w:styleId="ListNumber4">
    <w:name w:val="List Number 4"/>
    <w:basedOn w:val="Normal"/>
    <w:rsid w:val="00531CFC"/>
    <w:pPr>
      <w:widowControl w:val="0"/>
      <w:numPr>
        <w:numId w:val="15"/>
      </w:numPr>
      <w:spacing w:after="0"/>
      <w:jc w:val="left"/>
    </w:pPr>
    <w:rPr>
      <w:sz w:val="24"/>
      <w:szCs w:val="24"/>
    </w:rPr>
  </w:style>
  <w:style w:type="paragraph" w:styleId="ListNumber5">
    <w:name w:val="List Number 5"/>
    <w:basedOn w:val="Normal"/>
    <w:rsid w:val="00531CFC"/>
    <w:pPr>
      <w:widowControl w:val="0"/>
      <w:numPr>
        <w:numId w:val="16"/>
      </w:numPr>
      <w:spacing w:after="0"/>
      <w:jc w:val="left"/>
    </w:pPr>
    <w:rPr>
      <w:sz w:val="24"/>
      <w:szCs w:val="24"/>
    </w:rPr>
  </w:style>
  <w:style w:type="paragraph" w:styleId="NormalWeb">
    <w:name w:val="Normal (Web)"/>
    <w:basedOn w:val="Normal"/>
    <w:rsid w:val="00531CFC"/>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531CFC"/>
    <w:pPr>
      <w:widowControl w:val="0"/>
      <w:numPr>
        <w:numId w:val="17"/>
      </w:numPr>
      <w:jc w:val="left"/>
    </w:pPr>
  </w:style>
  <w:style w:type="paragraph" w:customStyle="1" w:styleId="Preformatted">
    <w:name w:val="Preformatted"/>
    <w:basedOn w:val="Normal"/>
    <w:rsid w:val="00531C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531CFC"/>
    <w:pPr>
      <w:widowControl w:val="0"/>
      <w:spacing w:after="0"/>
      <w:jc w:val="left"/>
    </w:pPr>
    <w:rPr>
      <w:szCs w:val="24"/>
    </w:rPr>
  </w:style>
  <w:style w:type="paragraph" w:customStyle="1" w:styleId="SpecialBullets">
    <w:name w:val="Special Bullets"/>
    <w:basedOn w:val="Normal"/>
    <w:rsid w:val="00531CFC"/>
    <w:pPr>
      <w:numPr>
        <w:numId w:val="18"/>
      </w:numPr>
      <w:spacing w:after="0"/>
      <w:jc w:val="left"/>
    </w:pPr>
    <w:rPr>
      <w:sz w:val="24"/>
      <w:szCs w:val="24"/>
    </w:rPr>
  </w:style>
  <w:style w:type="paragraph" w:customStyle="1" w:styleId="Steps">
    <w:name w:val="Steps"/>
    <w:basedOn w:val="Normal"/>
    <w:rsid w:val="00531CFC"/>
    <w:pPr>
      <w:numPr>
        <w:numId w:val="19"/>
      </w:numPr>
      <w:spacing w:after="0"/>
      <w:jc w:val="left"/>
    </w:pPr>
    <w:rPr>
      <w:sz w:val="24"/>
      <w:szCs w:val="24"/>
    </w:rPr>
  </w:style>
  <w:style w:type="paragraph" w:customStyle="1" w:styleId="Steps-1stset">
    <w:name w:val="Steps-1st set"/>
    <w:basedOn w:val="Normal"/>
    <w:next w:val="Normal"/>
    <w:rsid w:val="00531CFC"/>
    <w:pPr>
      <w:widowControl w:val="0"/>
      <w:numPr>
        <w:numId w:val="20"/>
      </w:numPr>
      <w:jc w:val="left"/>
    </w:pPr>
    <w:rPr>
      <w:sz w:val="24"/>
      <w:szCs w:val="24"/>
    </w:rPr>
  </w:style>
  <w:style w:type="paragraph" w:customStyle="1" w:styleId="Steps-3rdset">
    <w:name w:val="Steps-3rd set"/>
    <w:basedOn w:val="Steps-1stset"/>
    <w:rsid w:val="00531CFC"/>
    <w:pPr>
      <w:numPr>
        <w:numId w:val="21"/>
      </w:numPr>
    </w:pPr>
  </w:style>
  <w:style w:type="paragraph" w:customStyle="1" w:styleId="Steps-4thset">
    <w:name w:val="Steps-4th set"/>
    <w:basedOn w:val="Normal"/>
    <w:rsid w:val="00531CFC"/>
    <w:pPr>
      <w:widowControl w:val="0"/>
      <w:numPr>
        <w:numId w:val="22"/>
      </w:numPr>
      <w:spacing w:before="120"/>
      <w:jc w:val="left"/>
    </w:pPr>
    <w:rPr>
      <w:sz w:val="24"/>
      <w:szCs w:val="24"/>
    </w:rPr>
  </w:style>
  <w:style w:type="paragraph" w:customStyle="1" w:styleId="Steps-5thset">
    <w:name w:val="Steps-5th set"/>
    <w:basedOn w:val="List2"/>
    <w:rsid w:val="00531CFC"/>
    <w:pPr>
      <w:numPr>
        <w:numId w:val="23"/>
      </w:numPr>
      <w:spacing w:before="120" w:after="120"/>
    </w:pPr>
  </w:style>
  <w:style w:type="paragraph" w:customStyle="1" w:styleId="Steps-6thset">
    <w:name w:val="Steps-6th set"/>
    <w:basedOn w:val="Normal"/>
    <w:rsid w:val="00531CFC"/>
    <w:pPr>
      <w:widowControl w:val="0"/>
      <w:numPr>
        <w:numId w:val="24"/>
      </w:numPr>
      <w:spacing w:before="120"/>
      <w:jc w:val="left"/>
    </w:pPr>
    <w:rPr>
      <w:sz w:val="24"/>
      <w:szCs w:val="24"/>
    </w:rPr>
  </w:style>
  <w:style w:type="paragraph" w:customStyle="1" w:styleId="Steps-7thset">
    <w:name w:val="Steps-7th set"/>
    <w:basedOn w:val="Normal"/>
    <w:rsid w:val="00531CFC"/>
    <w:pPr>
      <w:widowControl w:val="0"/>
      <w:numPr>
        <w:numId w:val="25"/>
      </w:numPr>
      <w:spacing w:before="120"/>
      <w:jc w:val="left"/>
    </w:pPr>
    <w:rPr>
      <w:sz w:val="24"/>
      <w:szCs w:val="24"/>
    </w:rPr>
  </w:style>
  <w:style w:type="paragraph" w:customStyle="1" w:styleId="Steps-8thset">
    <w:name w:val="Steps-8th set"/>
    <w:basedOn w:val="List2"/>
    <w:rsid w:val="00531CFC"/>
    <w:pPr>
      <w:numPr>
        <w:numId w:val="26"/>
      </w:numPr>
      <w:spacing w:before="120" w:after="120"/>
    </w:pPr>
  </w:style>
  <w:style w:type="paragraph" w:customStyle="1" w:styleId="Steps-9thset">
    <w:name w:val="Steps-9th set"/>
    <w:basedOn w:val="Normal"/>
    <w:rsid w:val="00531CFC"/>
    <w:pPr>
      <w:widowControl w:val="0"/>
      <w:numPr>
        <w:numId w:val="27"/>
      </w:numPr>
      <w:spacing w:before="120"/>
      <w:jc w:val="left"/>
    </w:pPr>
    <w:rPr>
      <w:sz w:val="24"/>
      <w:szCs w:val="24"/>
    </w:rPr>
  </w:style>
  <w:style w:type="character" w:styleId="Strong">
    <w:name w:val="Strong"/>
    <w:basedOn w:val="DefaultParagraphFont"/>
    <w:rsid w:val="00531CFC"/>
    <w:rPr>
      <w:b/>
    </w:rPr>
  </w:style>
  <w:style w:type="paragraph" w:customStyle="1" w:styleId="Table">
    <w:name w:val="Table"/>
    <w:basedOn w:val="Normal"/>
    <w:next w:val="Normal"/>
    <w:rsid w:val="00531CFC"/>
    <w:pPr>
      <w:spacing w:after="0"/>
    </w:pPr>
    <w:rPr>
      <w:b/>
    </w:rPr>
  </w:style>
  <w:style w:type="paragraph" w:styleId="TableofFigures">
    <w:name w:val="table of figures"/>
    <w:basedOn w:val="Normal"/>
    <w:next w:val="Normal"/>
    <w:rsid w:val="00531CFC"/>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531CFC"/>
    <w:pPr>
      <w:spacing w:before="240"/>
      <w:jc w:val="center"/>
    </w:pPr>
    <w:rPr>
      <w:rFonts w:ascii="Century Gothic" w:hAnsi="Century Gothic"/>
      <w:b/>
      <w:bCs/>
      <w:sz w:val="36"/>
    </w:rPr>
  </w:style>
  <w:style w:type="paragraph" w:customStyle="1" w:styleId="BANNER1">
    <w:name w:val="BANNER 1"/>
    <w:basedOn w:val="Header"/>
    <w:rsid w:val="00531CFC"/>
    <w:pPr>
      <w:spacing w:before="0" w:after="0" w:line="320" w:lineRule="exact"/>
      <w:jc w:val="left"/>
    </w:pPr>
    <w:rPr>
      <w:rFonts w:ascii="Helvetica" w:hAnsi="Helvetica"/>
      <w:sz w:val="28"/>
    </w:rPr>
  </w:style>
  <w:style w:type="paragraph" w:styleId="TOC3">
    <w:name w:val="toc 3"/>
    <w:basedOn w:val="Normal"/>
    <w:next w:val="Normal"/>
    <w:autoRedefine/>
    <w:rsid w:val="00531CFC"/>
    <w:pPr>
      <w:spacing w:before="0" w:after="0"/>
      <w:ind w:left="400"/>
      <w:jc w:val="left"/>
    </w:pPr>
    <w:rPr>
      <w:rFonts w:ascii="Times New Roman" w:hAnsi="Times New Roman"/>
      <w:i/>
      <w:iCs/>
      <w:szCs w:val="24"/>
    </w:rPr>
  </w:style>
  <w:style w:type="paragraph" w:styleId="TOC4">
    <w:name w:val="toc 4"/>
    <w:basedOn w:val="Normal"/>
    <w:next w:val="Normal"/>
    <w:autoRedefine/>
    <w:rsid w:val="00531CFC"/>
    <w:pPr>
      <w:spacing w:before="0" w:after="0"/>
      <w:ind w:left="600"/>
      <w:jc w:val="left"/>
    </w:pPr>
    <w:rPr>
      <w:rFonts w:ascii="Times New Roman" w:hAnsi="Times New Roman"/>
      <w:szCs w:val="21"/>
    </w:rPr>
  </w:style>
  <w:style w:type="paragraph" w:styleId="TOC5">
    <w:name w:val="toc 5"/>
    <w:basedOn w:val="Normal"/>
    <w:next w:val="Normal"/>
    <w:autoRedefine/>
    <w:rsid w:val="00531CFC"/>
    <w:pPr>
      <w:spacing w:before="0" w:after="0"/>
      <w:ind w:left="800"/>
      <w:jc w:val="left"/>
    </w:pPr>
    <w:rPr>
      <w:rFonts w:ascii="Times New Roman" w:hAnsi="Times New Roman"/>
      <w:szCs w:val="21"/>
    </w:rPr>
  </w:style>
  <w:style w:type="paragraph" w:styleId="TOC6">
    <w:name w:val="toc 6"/>
    <w:basedOn w:val="Normal"/>
    <w:next w:val="Normal"/>
    <w:autoRedefine/>
    <w:rsid w:val="00531CFC"/>
    <w:pPr>
      <w:spacing w:before="0" w:after="0"/>
      <w:ind w:left="1000"/>
      <w:jc w:val="left"/>
    </w:pPr>
    <w:rPr>
      <w:rFonts w:ascii="Times New Roman" w:hAnsi="Times New Roman"/>
      <w:szCs w:val="21"/>
    </w:rPr>
  </w:style>
  <w:style w:type="paragraph" w:styleId="TOC7">
    <w:name w:val="toc 7"/>
    <w:basedOn w:val="Normal"/>
    <w:next w:val="Normal"/>
    <w:autoRedefine/>
    <w:rsid w:val="00531CFC"/>
    <w:pPr>
      <w:spacing w:before="0" w:after="0"/>
      <w:ind w:left="1200"/>
      <w:jc w:val="left"/>
    </w:pPr>
    <w:rPr>
      <w:rFonts w:ascii="Times New Roman" w:hAnsi="Times New Roman"/>
      <w:szCs w:val="21"/>
    </w:rPr>
  </w:style>
  <w:style w:type="paragraph" w:styleId="TOC8">
    <w:name w:val="toc 8"/>
    <w:basedOn w:val="Normal"/>
    <w:next w:val="Normal"/>
    <w:autoRedefine/>
    <w:rsid w:val="00531CFC"/>
    <w:pPr>
      <w:spacing w:before="0" w:after="0"/>
      <w:ind w:left="1400"/>
      <w:jc w:val="left"/>
    </w:pPr>
    <w:rPr>
      <w:rFonts w:ascii="Times New Roman" w:hAnsi="Times New Roman"/>
      <w:szCs w:val="21"/>
    </w:rPr>
  </w:style>
  <w:style w:type="paragraph" w:styleId="TOC9">
    <w:name w:val="toc 9"/>
    <w:basedOn w:val="Normal"/>
    <w:next w:val="Normal"/>
    <w:autoRedefine/>
    <w:rsid w:val="00531CFC"/>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531CFC"/>
    <w:rPr>
      <w:b/>
      <w:bCs/>
      <w:smallCaps/>
      <w:spacing w:val="5"/>
    </w:rPr>
  </w:style>
  <w:style w:type="character" w:styleId="Emphasis">
    <w:name w:val="Emphasis"/>
    <w:rsid w:val="00531CFC"/>
    <w:rPr>
      <w:i/>
      <w:iCs/>
    </w:rPr>
  </w:style>
  <w:style w:type="character" w:styleId="IntenseEmphasis">
    <w:name w:val="Intense Emphasis"/>
    <w:uiPriority w:val="21"/>
    <w:rsid w:val="00531CFC"/>
    <w:rPr>
      <w:b/>
      <w:bCs/>
      <w:i/>
      <w:iCs/>
      <w:color w:val="4F81BD" w:themeColor="accent1"/>
    </w:rPr>
  </w:style>
  <w:style w:type="paragraph" w:styleId="IntenseQuote">
    <w:name w:val="Intense Quote"/>
    <w:basedOn w:val="Normal"/>
    <w:next w:val="Normal"/>
    <w:link w:val="IntenseQuoteChar"/>
    <w:uiPriority w:val="30"/>
    <w:rsid w:val="00531C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1CFC"/>
    <w:rPr>
      <w:rFonts w:ascii="Arial" w:hAnsi="Arial"/>
      <w:b/>
      <w:bCs/>
      <w:i/>
      <w:iCs/>
      <w:color w:val="4F81BD" w:themeColor="accent1"/>
      <w:sz w:val="20"/>
      <w:szCs w:val="20"/>
    </w:rPr>
  </w:style>
  <w:style w:type="character" w:styleId="IntenseReference">
    <w:name w:val="Intense Reference"/>
    <w:uiPriority w:val="32"/>
    <w:rsid w:val="00531CFC"/>
    <w:rPr>
      <w:b/>
      <w:bCs/>
      <w:smallCaps/>
      <w:color w:val="C0504D" w:themeColor="accent2"/>
      <w:spacing w:val="5"/>
      <w:u w:val="single"/>
    </w:rPr>
  </w:style>
  <w:style w:type="paragraph" w:styleId="ListParagraph">
    <w:name w:val="List Paragraph"/>
    <w:basedOn w:val="Normal"/>
    <w:link w:val="ListParagraphChar"/>
    <w:uiPriority w:val="34"/>
    <w:rsid w:val="00531CFC"/>
    <w:pPr>
      <w:ind w:left="720"/>
      <w:contextualSpacing/>
    </w:pPr>
  </w:style>
  <w:style w:type="paragraph" w:styleId="NoSpacing">
    <w:name w:val="No Spacing"/>
    <w:basedOn w:val="Normal"/>
    <w:link w:val="NoSpacingChar"/>
    <w:uiPriority w:val="1"/>
    <w:rsid w:val="00531CFC"/>
    <w:pPr>
      <w:spacing w:before="0" w:after="0"/>
    </w:pPr>
  </w:style>
  <w:style w:type="paragraph" w:styleId="Quote">
    <w:name w:val="Quote"/>
    <w:basedOn w:val="Normal"/>
    <w:next w:val="Normal"/>
    <w:link w:val="QuoteChar"/>
    <w:uiPriority w:val="29"/>
    <w:rsid w:val="00531CFC"/>
    <w:rPr>
      <w:i/>
      <w:iCs/>
      <w:color w:val="000000" w:themeColor="text1"/>
    </w:rPr>
  </w:style>
  <w:style w:type="character" w:customStyle="1" w:styleId="QuoteChar">
    <w:name w:val="Quote Char"/>
    <w:basedOn w:val="DefaultParagraphFont"/>
    <w:link w:val="Quote"/>
    <w:uiPriority w:val="29"/>
    <w:rsid w:val="00531CFC"/>
    <w:rPr>
      <w:rFonts w:ascii="Arial" w:hAnsi="Arial"/>
      <w:i/>
      <w:iCs/>
      <w:color w:val="000000" w:themeColor="text1"/>
      <w:sz w:val="20"/>
      <w:szCs w:val="20"/>
    </w:rPr>
  </w:style>
  <w:style w:type="paragraph" w:styleId="Subtitle">
    <w:name w:val="Subtitle"/>
    <w:basedOn w:val="Normal"/>
    <w:next w:val="Normal"/>
    <w:link w:val="SubtitleChar"/>
    <w:rsid w:val="00531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1CFC"/>
    <w:rPr>
      <w:rFonts w:asciiTheme="majorHAnsi" w:eastAsiaTheme="majorEastAsia" w:hAnsiTheme="majorHAnsi" w:cstheme="majorBidi"/>
      <w:i/>
      <w:iCs/>
      <w:color w:val="4F81BD" w:themeColor="accent1"/>
      <w:spacing w:val="15"/>
    </w:rPr>
  </w:style>
  <w:style w:type="character" w:styleId="SubtleEmphasis">
    <w:name w:val="Subtle Emphasis"/>
    <w:uiPriority w:val="19"/>
    <w:rsid w:val="00531CFC"/>
    <w:rPr>
      <w:i/>
      <w:iCs/>
      <w:color w:val="808080" w:themeColor="text1" w:themeTint="7F"/>
    </w:rPr>
  </w:style>
  <w:style w:type="character" w:styleId="SubtleReference">
    <w:name w:val="Subtle Reference"/>
    <w:basedOn w:val="DefaultParagraphFont"/>
    <w:uiPriority w:val="31"/>
    <w:rsid w:val="00531CFC"/>
    <w:rPr>
      <w:smallCaps/>
      <w:color w:val="C0504D" w:themeColor="accent2"/>
      <w:u w:val="single"/>
    </w:rPr>
  </w:style>
  <w:style w:type="paragraph" w:styleId="TOCHeading">
    <w:name w:val="TOC Heading"/>
    <w:basedOn w:val="Heading1"/>
    <w:next w:val="Normal"/>
    <w:uiPriority w:val="39"/>
    <w:unhideWhenUsed/>
    <w:qFormat/>
    <w:rsid w:val="00531CFC"/>
    <w:pPr>
      <w:keepLines/>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basedOn w:val="DefaultParagraphFont"/>
    <w:link w:val="Footer"/>
    <w:locked/>
    <w:rsid w:val="00531CFC"/>
    <w:rPr>
      <w:rFonts w:ascii="Arial" w:hAnsi="Arial"/>
      <w:sz w:val="20"/>
      <w:szCs w:val="20"/>
    </w:rPr>
  </w:style>
  <w:style w:type="character" w:customStyle="1" w:styleId="NoSpacingChar">
    <w:name w:val="No Spacing Char"/>
    <w:basedOn w:val="DefaultParagraphFont"/>
    <w:link w:val="NoSpacing"/>
    <w:uiPriority w:val="1"/>
    <w:locked/>
    <w:rsid w:val="00531CFC"/>
    <w:rPr>
      <w:rFonts w:ascii="Arial" w:hAnsi="Arial"/>
      <w:sz w:val="20"/>
      <w:szCs w:val="20"/>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sz w:val="20"/>
      <w:szCs w:val="20"/>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531CFC"/>
    <w:rPr>
      <w:rFonts w:ascii="Arial" w:hAnsi="Arial"/>
      <w:sz w:val="20"/>
      <w:szCs w:val="20"/>
    </w:rPr>
  </w:style>
  <w:style w:type="character" w:customStyle="1" w:styleId="HTMLPreformattedChar">
    <w:name w:val="HTML Preformatted Char"/>
    <w:basedOn w:val="DefaultParagraphFont"/>
    <w:link w:val="HTMLPreformatted"/>
    <w:rsid w:val="00531CFC"/>
    <w:rPr>
      <w:rFonts w:ascii="Arial Unicode MS" w:eastAsia="Courier New" w:hAnsi="Arial Unicode MS" w:cs="Courier New"/>
      <w:sz w:val="20"/>
      <w:szCs w:val="20"/>
    </w:rPr>
  </w:style>
  <w:style w:type="paragraph" w:styleId="Revision">
    <w:name w:val="Revision"/>
    <w:hidden/>
    <w:uiPriority w:val="99"/>
    <w:semiHidden/>
    <w:rsid w:val="00E711BD"/>
    <w:rPr>
      <w:rFonts w:ascii="Arial" w:hAnsi="Arial"/>
    </w:rPr>
  </w:style>
  <w:style w:type="character" w:customStyle="1" w:styleId="BalloonTextChar">
    <w:name w:val="Balloon Text Char"/>
    <w:basedOn w:val="DefaultParagraphFont"/>
    <w:link w:val="BalloonText"/>
    <w:rsid w:val="00531CFC"/>
    <w:rPr>
      <w:rFonts w:ascii="Tahoma" w:hAnsi="Tahoma" w:cs="Tahoma"/>
      <w:sz w:val="16"/>
      <w:szCs w:val="16"/>
    </w:rPr>
  </w:style>
  <w:style w:type="character" w:customStyle="1" w:styleId="HeaderChar">
    <w:name w:val="Header Char"/>
    <w:aliases w:val="Banner Char,h Char,Header/Footer Char,Banner title 2 Char"/>
    <w:basedOn w:val="DefaultParagraphFont"/>
    <w:link w:val="Header"/>
    <w:rsid w:val="00531CFC"/>
    <w:rPr>
      <w:rFonts w:ascii="Arial" w:hAnsi="Arial"/>
      <w:sz w:val="20"/>
      <w:szCs w:val="20"/>
    </w:rPr>
  </w:style>
  <w:style w:type="character" w:customStyle="1" w:styleId="BodyTextChar">
    <w:name w:val="Body Text Char"/>
    <w:basedOn w:val="DefaultParagraphFont"/>
    <w:link w:val="BodyText"/>
    <w:rsid w:val="00531CFC"/>
    <w:rPr>
      <w:rFonts w:ascii="Arial" w:hAnsi="Arial"/>
      <w:b/>
      <w:sz w:val="48"/>
      <w:szCs w:val="20"/>
    </w:rPr>
  </w:style>
  <w:style w:type="character" w:customStyle="1" w:styleId="BodyText2Char">
    <w:name w:val="Body Text 2 Char"/>
    <w:basedOn w:val="DefaultParagraphFont"/>
    <w:link w:val="BodyText2"/>
    <w:rsid w:val="00531CFC"/>
    <w:rPr>
      <w:rFonts w:ascii="Arial" w:hAnsi="Arial"/>
      <w:b/>
      <w:bCs/>
      <w:sz w:val="32"/>
      <w:szCs w:val="20"/>
    </w:rPr>
  </w:style>
  <w:style w:type="character" w:customStyle="1" w:styleId="BodyText3Char">
    <w:name w:val="Body Text 3 Char"/>
    <w:basedOn w:val="DefaultParagraphFont"/>
    <w:link w:val="BodyText3"/>
    <w:rsid w:val="00531CFC"/>
    <w:rPr>
      <w:rFonts w:ascii="Arial" w:hAnsi="Arial"/>
      <w:sz w:val="16"/>
      <w:szCs w:val="20"/>
    </w:rPr>
  </w:style>
  <w:style w:type="character" w:customStyle="1" w:styleId="BodyTextIndentChar">
    <w:name w:val="Body Text Indent Char"/>
    <w:basedOn w:val="DefaultParagraphFont"/>
    <w:link w:val="BodyTextIndent"/>
    <w:rsid w:val="00531CFC"/>
    <w:rPr>
      <w:rFonts w:ascii="Courier New" w:hAnsi="Courier New"/>
      <w:snapToGrid w:val="0"/>
      <w:sz w:val="20"/>
      <w:szCs w:val="20"/>
    </w:rPr>
  </w:style>
  <w:style w:type="character" w:customStyle="1" w:styleId="BodyTextIndent2Char">
    <w:name w:val="Body Text Indent 2 Char"/>
    <w:basedOn w:val="DefaultParagraphFont"/>
    <w:link w:val="BodyTextIndent2"/>
    <w:rsid w:val="00531CFC"/>
    <w:rPr>
      <w:rFonts w:ascii="Arial" w:hAnsi="Arial"/>
      <w:sz w:val="20"/>
      <w:szCs w:val="20"/>
    </w:rPr>
  </w:style>
  <w:style w:type="character" w:customStyle="1" w:styleId="BodyTextIndent3Char">
    <w:name w:val="Body Text Indent 3 Char"/>
    <w:basedOn w:val="DefaultParagraphFont"/>
    <w:link w:val="BodyTextIndent3"/>
    <w:rsid w:val="00531CFC"/>
    <w:rPr>
      <w:rFonts w:ascii="Arial" w:hAnsi="Arial"/>
      <w:sz w:val="20"/>
      <w:szCs w:val="20"/>
    </w:rPr>
  </w:style>
  <w:style w:type="character" w:customStyle="1" w:styleId="CommentSubjectChar">
    <w:name w:val="Comment Subject Char"/>
    <w:basedOn w:val="CommentTextChar"/>
    <w:link w:val="CommentSubject"/>
    <w:rsid w:val="00531CFC"/>
    <w:rPr>
      <w:rFonts w:ascii="Arial" w:hAnsi="Arial"/>
      <w:b/>
      <w:bCs/>
      <w:sz w:val="20"/>
      <w:szCs w:val="20"/>
    </w:rPr>
  </w:style>
  <w:style w:type="character" w:customStyle="1" w:styleId="DateChar">
    <w:name w:val="Date Char"/>
    <w:basedOn w:val="DefaultParagraphFont"/>
    <w:link w:val="Date"/>
    <w:rsid w:val="00531CFC"/>
    <w:rPr>
      <w:rFonts w:ascii="Palatino" w:hAnsi="Palatino"/>
    </w:rPr>
  </w:style>
  <w:style w:type="character" w:customStyle="1" w:styleId="DocumentMapChar">
    <w:name w:val="Document Map Char"/>
    <w:basedOn w:val="DefaultParagraphFont"/>
    <w:link w:val="DocumentMap"/>
    <w:rsid w:val="00531CFC"/>
    <w:rPr>
      <w:rFonts w:ascii="Tahoma" w:hAnsi="Tahoma" w:cs="Tahoma"/>
      <w:sz w:val="20"/>
      <w:szCs w:val="20"/>
      <w:shd w:val="clear" w:color="auto" w:fill="000080"/>
    </w:rPr>
  </w:style>
  <w:style w:type="character" w:customStyle="1" w:styleId="FootnoteTextChar">
    <w:name w:val="Footnote Text Char"/>
    <w:basedOn w:val="DefaultParagraphFont"/>
    <w:link w:val="FootnoteText"/>
    <w:rsid w:val="00531CFC"/>
    <w:rPr>
      <w:rFonts w:ascii="Arial" w:hAnsi="Arial"/>
      <w:sz w:val="18"/>
      <w:szCs w:val="20"/>
    </w:rPr>
  </w:style>
  <w:style w:type="character" w:customStyle="1" w:styleId="Heading1Char">
    <w:name w:val="Heading 1 Char"/>
    <w:aliases w:val="H1 Char"/>
    <w:basedOn w:val="DefaultParagraphFont"/>
    <w:link w:val="Heading1"/>
    <w:rsid w:val="00531CFC"/>
    <w:rPr>
      <w:rFonts w:ascii="Arial" w:hAnsi="Arial"/>
      <w:b/>
      <w:sz w:val="32"/>
      <w:szCs w:val="20"/>
    </w:rPr>
  </w:style>
  <w:style w:type="character" w:customStyle="1" w:styleId="Heading2Char">
    <w:name w:val="Heading 2 Char"/>
    <w:aliases w:val="H2 Char"/>
    <w:basedOn w:val="DefaultParagraphFont"/>
    <w:link w:val="Heading2"/>
    <w:rsid w:val="00531CFC"/>
    <w:rPr>
      <w:rFonts w:ascii="Arial" w:hAnsi="Arial"/>
      <w:b/>
      <w:i/>
      <w:sz w:val="28"/>
      <w:szCs w:val="20"/>
    </w:rPr>
  </w:style>
  <w:style w:type="character" w:customStyle="1" w:styleId="Heading3Char">
    <w:name w:val="Heading 3 Char"/>
    <w:basedOn w:val="DefaultParagraphFont"/>
    <w:link w:val="Heading3"/>
    <w:rsid w:val="00531CFC"/>
    <w:rPr>
      <w:rFonts w:ascii="Arial" w:hAnsi="Arial"/>
      <w:b/>
      <w:szCs w:val="20"/>
    </w:rPr>
  </w:style>
  <w:style w:type="character" w:customStyle="1" w:styleId="Heading4Char">
    <w:name w:val="Heading 4 Char"/>
    <w:aliases w:val="H4 Char"/>
    <w:basedOn w:val="DefaultParagraphFont"/>
    <w:link w:val="Heading4"/>
    <w:rsid w:val="00531CFC"/>
    <w:rPr>
      <w:rFonts w:ascii="Arial" w:hAnsi="Arial"/>
      <w:b/>
    </w:rPr>
  </w:style>
  <w:style w:type="character" w:customStyle="1" w:styleId="Heading5Char">
    <w:name w:val="Heading 5 Char"/>
    <w:aliases w:val="h5 Char"/>
    <w:basedOn w:val="DefaultParagraphFont"/>
    <w:link w:val="Heading5"/>
    <w:rsid w:val="00531CFC"/>
    <w:rPr>
      <w:rFonts w:ascii="Arial" w:hAnsi="Arial"/>
      <w:sz w:val="20"/>
      <w:szCs w:val="20"/>
    </w:rPr>
  </w:style>
  <w:style w:type="character" w:customStyle="1" w:styleId="Heading6Char">
    <w:name w:val="Heading 6 Char"/>
    <w:aliases w:val="figure Char,h6 Char"/>
    <w:basedOn w:val="DefaultParagraphFont"/>
    <w:link w:val="Heading6"/>
    <w:rsid w:val="00531CFC"/>
    <w:rPr>
      <w:rFonts w:ascii="Arial" w:hAnsi="Arial"/>
      <w:i/>
      <w:sz w:val="20"/>
      <w:szCs w:val="20"/>
    </w:rPr>
  </w:style>
  <w:style w:type="character" w:customStyle="1" w:styleId="Heading7Char">
    <w:name w:val="Heading 7 Char"/>
    <w:aliases w:val="table Char,st Char,h7 Char"/>
    <w:basedOn w:val="DefaultParagraphFont"/>
    <w:link w:val="Heading7"/>
    <w:rsid w:val="00531CFC"/>
    <w:rPr>
      <w:rFonts w:ascii="Arial" w:hAnsi="Arial"/>
      <w:sz w:val="20"/>
      <w:szCs w:val="20"/>
    </w:rPr>
  </w:style>
  <w:style w:type="character" w:customStyle="1" w:styleId="Heading8Char">
    <w:name w:val="Heading 8 Char"/>
    <w:aliases w:val="acronym Char"/>
    <w:basedOn w:val="DefaultParagraphFont"/>
    <w:link w:val="Heading8"/>
    <w:rsid w:val="00531CFC"/>
    <w:rPr>
      <w:rFonts w:ascii="Arial" w:hAnsi="Arial"/>
      <w:i/>
      <w:sz w:val="20"/>
      <w:szCs w:val="20"/>
    </w:rPr>
  </w:style>
  <w:style w:type="character" w:customStyle="1" w:styleId="Heading9Char">
    <w:name w:val="Heading 9 Char"/>
    <w:aliases w:val="appendix Char"/>
    <w:basedOn w:val="DefaultParagraphFont"/>
    <w:link w:val="Heading9"/>
    <w:rsid w:val="00531CFC"/>
    <w:rPr>
      <w:rFonts w:ascii="Arial" w:hAnsi="Arial"/>
      <w:b/>
      <w:i/>
      <w:sz w:val="18"/>
      <w:szCs w:val="20"/>
    </w:rPr>
  </w:style>
  <w:style w:type="character" w:customStyle="1" w:styleId="TitleChar">
    <w:name w:val="Title Char"/>
    <w:basedOn w:val="DefaultParagraphFont"/>
    <w:link w:val="Title"/>
    <w:rsid w:val="00531CFC"/>
    <w:rPr>
      <w:rFonts w:ascii="Arial" w:hAnsi="Arial"/>
      <w:b/>
      <w:sz w:val="40"/>
      <w:szCs w:val="20"/>
    </w:rPr>
  </w:style>
  <w:style w:type="character" w:styleId="LineNumber">
    <w:name w:val="line number"/>
    <w:basedOn w:val="DefaultParagraphFont"/>
    <w:semiHidden/>
    <w:unhideWhenUsed/>
    <w:rsid w:val="0041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413044021">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9CD2-6427-4DC3-A446-2B8EDC90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6493</Words>
  <Characters>37014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43421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6</cp:revision>
  <cp:lastPrinted>2017-07-24T17:17:00Z</cp:lastPrinted>
  <dcterms:created xsi:type="dcterms:W3CDTF">2018-07-24T13:03:00Z</dcterms:created>
  <dcterms:modified xsi:type="dcterms:W3CDTF">2018-07-24T13:36:00Z</dcterms:modified>
</cp:coreProperties>
</file>