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5B966752" w14:textId="4CACB4C9" w:rsidR="00182510" w:rsidRPr="007E23D3" w:rsidRDefault="00182510" w:rsidP="00182510">
      <w:pPr>
        <w:rPr>
          <w:b/>
          <w:sz w:val="18"/>
          <w:szCs w:val="18"/>
        </w:rPr>
      </w:pPr>
      <w:bookmarkStart w:id="0"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0"/>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1"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p w14:paraId="00A8C37E" w14:textId="26C08C39" w:rsidR="00590C1B" w:rsidRDefault="000537FD">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r>
        <w:t>To be inserted by ATIS staff.</w:t>
      </w:r>
    </w:p>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1196AB19" w14:textId="6FE39481" w:rsidR="00590C1B" w:rsidRDefault="000537FD">
      <w:r>
        <w:t>To be inserted by ATIS staff.</w:t>
      </w:r>
    </w:p>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0679C507" w14:textId="08C51D7D" w:rsidR="00590C1B" w:rsidRDefault="000537FD">
      <w:r>
        <w:t>To be inserted by ATIS staff.</w:t>
      </w:r>
    </w:p>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C405D2">
      <w:pPr>
        <w:pStyle w:val="ListParagraph"/>
        <w:numPr>
          <w:ilvl w:val="0"/>
          <w:numId w:val="35"/>
        </w:numPr>
        <w:spacing w:after="40"/>
        <w:ind w:left="547" w:hanging="187"/>
        <w:contextualSpacing w:val="0"/>
      </w:pPr>
      <w:r>
        <w:t xml:space="preserve">STI-AS (Secure Telephone Identity Authentication Service) </w:t>
      </w:r>
      <w:r w:rsidR="00886BB1">
        <w:t>expose</w:t>
      </w:r>
      <w:r w:rsidR="00234EAD">
        <w:t>s</w:t>
      </w:r>
      <w:r>
        <w:t xml:space="preserve"> an API to sign the provided </w:t>
      </w:r>
      <w:proofErr w:type="spellStart"/>
      <w:r>
        <w:t>PASSporT</w:t>
      </w:r>
      <w:proofErr w:type="spellEnd"/>
      <w:r>
        <w:t xml:space="preserve"> token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p>
    <w:p w14:paraId="50E1F272" w14:textId="08FC89C1" w:rsidR="00424AF1" w:rsidRDefault="001B2B6F" w:rsidP="00C405D2">
      <w:pPr>
        <w:pStyle w:val="ListParagraph"/>
        <w:numPr>
          <w:ilvl w:val="0"/>
          <w:numId w:val="35"/>
        </w:numPr>
        <w:spacing w:after="40"/>
        <w:ind w:left="547" w:hanging="187"/>
        <w:contextualSpacing w:val="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r w:rsidR="00182510">
        <w:t>IETF RFC 8225</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35E55D0A" w:rsidR="00704598" w:rsidRDefault="00704598" w:rsidP="00B52EE5">
      <w:r>
        <w:t xml:space="preserve">The data set defined in this document could be expanded to accommodate other data types as needed (e.g., other </w:t>
      </w:r>
      <w:proofErr w:type="spellStart"/>
      <w:r>
        <w:t>PASSPort</w:t>
      </w:r>
      <w:proofErr w:type="spellEnd"/>
      <w:r>
        <w:t xml:space="preserve"> extensions that may need to be supported).</w:t>
      </w:r>
    </w:p>
    <w:p w14:paraId="7709352E" w14:textId="77777777" w:rsidR="00480DD4" w:rsidRDefault="00480DD4" w:rsidP="00B52EE5"/>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1B370AD2" w:rsidR="00D63DB1" w:rsidRPr="00E52CFD" w:rsidRDefault="00D63DB1" w:rsidP="00212718">
      <w:pPr>
        <w:numPr>
          <w:ilvl w:val="0"/>
          <w:numId w:val="38"/>
        </w:numPr>
        <w:jc w:val="left"/>
        <w:rPr>
          <w:rStyle w:val="Hyperlink"/>
          <w:color w:val="auto"/>
          <w:u w:val="none"/>
          <w:lang w:val="fr-FR"/>
        </w:rPr>
      </w:pPr>
      <w:r w:rsidRPr="00643C3D">
        <w:rPr>
          <w:lang w:val="fr-FR"/>
        </w:rPr>
        <w:t>STIR-</w:t>
      </w:r>
      <w:proofErr w:type="spellStart"/>
      <w:r w:rsidR="00212718" w:rsidRPr="00643C3D">
        <w:rPr>
          <w:lang w:val="fr-FR"/>
        </w:rPr>
        <w:t>P</w:t>
      </w:r>
      <w:r w:rsidR="00212718">
        <w:rPr>
          <w:lang w:val="fr-FR"/>
        </w:rPr>
        <w:t>ASS</w:t>
      </w:r>
      <w:r w:rsidR="00212718" w:rsidRPr="00643C3D">
        <w:rPr>
          <w:lang w:val="fr-FR"/>
        </w:rPr>
        <w:t>por</w:t>
      </w:r>
      <w:r w:rsidR="00212718">
        <w:rPr>
          <w:lang w:val="fr-FR"/>
        </w:rPr>
        <w:t>T</w:t>
      </w:r>
      <w:proofErr w:type="spellEnd"/>
      <w:r w:rsidRPr="00643C3D">
        <w:rPr>
          <w:lang w:val="fr-FR"/>
        </w:rPr>
        <w:t>:</w:t>
      </w:r>
      <w:r w:rsidR="00182510">
        <w:rPr>
          <w:lang w:val="fr-FR"/>
        </w:rPr>
        <w:t xml:space="preserve"> IETF RFC 8225</w:t>
      </w:r>
    </w:p>
    <w:p w14:paraId="1E655E4A" w14:textId="08FE5058" w:rsidR="007052E9" w:rsidRPr="00AC3F29" w:rsidRDefault="007052E9" w:rsidP="00212718">
      <w:pPr>
        <w:numPr>
          <w:ilvl w:val="0"/>
          <w:numId w:val="38"/>
        </w:numPr>
        <w:jc w:val="left"/>
      </w:pPr>
      <w:r w:rsidRPr="00AC3F29">
        <w:t xml:space="preserve">SHAKEN extensions for </w:t>
      </w:r>
      <w:proofErr w:type="spellStart"/>
      <w:r w:rsidRPr="00AC3F29">
        <w:t>PASSporT</w:t>
      </w:r>
      <w:proofErr w:type="spellEnd"/>
      <w:r w:rsidRPr="00AC3F29">
        <w:t xml:space="preserve">: </w:t>
      </w:r>
      <w:r w:rsidR="00886BB1" w:rsidRPr="00AC3F29">
        <w:t>https://datatracker.ietf.org/doc/draft-wendt-stir-passport-shaken/</w:t>
      </w:r>
    </w:p>
    <w:p w14:paraId="03165A25" w14:textId="005D56A8" w:rsidR="00D63DB1" w:rsidRDefault="00D63DB1" w:rsidP="00212718">
      <w:pPr>
        <w:numPr>
          <w:ilvl w:val="0"/>
          <w:numId w:val="38"/>
        </w:numPr>
        <w:jc w:val="left"/>
      </w:pPr>
      <w:r w:rsidRPr="00D63DB1">
        <w:t>SIP based framework is defined in RFC 4474bis:</w:t>
      </w:r>
      <w:r w:rsidR="00182510">
        <w:t xml:space="preserve"> IETF RFC 8224</w:t>
      </w:r>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xml:space="preserve">: “Signature-based Handling of Asserted information using </w:t>
      </w:r>
      <w:proofErr w:type="spellStart"/>
      <w:r w:rsidR="00357CCF">
        <w:t>toKENs</w:t>
      </w:r>
      <w:proofErr w:type="spellEnd"/>
      <w:r w:rsidR="00357CCF">
        <w:t xml:space="preserve"> (SHAKEN)”</w:t>
      </w:r>
      <w:r w:rsidR="006F5E71">
        <w:t>,</w:t>
      </w:r>
      <w:r w:rsidR="00A54182">
        <w:t xml:space="preserve"> [ATIS-</w:t>
      </w:r>
      <w:r w:rsidR="00357CCF">
        <w:t>1000074</w:t>
      </w:r>
      <w:r w:rsidR="00A54182">
        <w:t>]</w:t>
      </w:r>
    </w:p>
    <w:p w14:paraId="058A569B" w14:textId="374A222B" w:rsidR="00357CCF" w:rsidRDefault="00357CCF" w:rsidP="00212718">
      <w:pPr>
        <w:numPr>
          <w:ilvl w:val="0"/>
          <w:numId w:val="38"/>
        </w:numPr>
        <w:jc w:val="left"/>
      </w:pPr>
      <w:r>
        <w:t xml:space="preserve">SHAKEN governance model </w:t>
      </w:r>
      <w:r w:rsidR="006F5E71">
        <w:t>specification</w:t>
      </w:r>
      <w:r>
        <w:t xml:space="preserve">: “Signature-based Handling of Asserted information using </w:t>
      </w:r>
      <w:proofErr w:type="spellStart"/>
      <w:r>
        <w:t>toKENs</w:t>
      </w:r>
      <w:proofErr w:type="spellEnd"/>
      <w:r w:rsidR="006F5E71">
        <w:t xml:space="preserve"> (SHAKEN): Governance Model and Certificate Management”, [ATIS-1000080]</w:t>
      </w:r>
    </w:p>
    <w:p w14:paraId="320D9A39" w14:textId="77777777" w:rsidR="00480DD4" w:rsidRDefault="00480DD4" w:rsidP="00480DD4"/>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17D22CAC"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 xml:space="preserve">In some cases this may be the Calling Line Identification or Public User Identity.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5D7D5ED" w14:textId="77777777" w:rsidR="00293602" w:rsidRDefault="00293602" w:rsidP="001F2162"/>
    <w:p w14:paraId="30B09839" w14:textId="77777777" w:rsidR="001F2162" w:rsidRDefault="001F2162" w:rsidP="001F2162">
      <w:pPr>
        <w:pStyle w:val="Heading2"/>
      </w:pPr>
      <w:r>
        <w:lastRenderedPageBreak/>
        <w:t>Acronyms &amp; Abbreviations</w:t>
      </w:r>
    </w:p>
    <w:p w14:paraId="777560AF" w14:textId="4F8675CF" w:rsidR="001F2162" w:rsidRDefault="001F2162" w:rsidP="001F2162"/>
    <w:tbl>
      <w:tblPr>
        <w:tblStyle w:val="TableGrid"/>
        <w:tblW w:w="0" w:type="auto"/>
        <w:tblLook w:val="04A0" w:firstRow="1" w:lastRow="0" w:firstColumn="1" w:lastColumn="0" w:noHBand="0" w:noVBand="1"/>
      </w:tblPr>
      <w:tblGrid>
        <w:gridCol w:w="2268"/>
        <w:gridCol w:w="6300"/>
      </w:tblGrid>
      <w:tr w:rsidR="00F41FDF" w14:paraId="1E927BE6" w14:textId="77777777" w:rsidTr="00F41FDF">
        <w:tc>
          <w:tcPr>
            <w:tcW w:w="2268" w:type="dxa"/>
          </w:tcPr>
          <w:p w14:paraId="721FD46F" w14:textId="69749F36" w:rsidR="00F41FDF" w:rsidRDefault="00F41FDF" w:rsidP="001F2162">
            <w:proofErr w:type="spellStart"/>
            <w:r w:rsidRPr="00480DD4">
              <w:rPr>
                <w:rFonts w:cs="Arial"/>
                <w:sz w:val="18"/>
                <w:szCs w:val="18"/>
              </w:rPr>
              <w:t>PASSporT</w:t>
            </w:r>
            <w:proofErr w:type="spellEnd"/>
          </w:p>
        </w:tc>
        <w:tc>
          <w:tcPr>
            <w:tcW w:w="6300" w:type="dxa"/>
          </w:tcPr>
          <w:p w14:paraId="4A259358" w14:textId="3A0CD008" w:rsidR="00F41FDF" w:rsidRDefault="00F41FDF" w:rsidP="001F2162">
            <w:r w:rsidRPr="009F1C96">
              <w:rPr>
                <w:rFonts w:cs="Arial"/>
                <w:sz w:val="18"/>
                <w:szCs w:val="18"/>
              </w:rPr>
              <w:t>Personal Assertion Token</w:t>
            </w:r>
          </w:p>
        </w:tc>
      </w:tr>
      <w:tr w:rsidR="00F41FDF" w14:paraId="6DE685BA" w14:textId="77777777" w:rsidTr="00F41FDF">
        <w:tc>
          <w:tcPr>
            <w:tcW w:w="2268" w:type="dxa"/>
          </w:tcPr>
          <w:p w14:paraId="74A7F3BA" w14:textId="18958E96" w:rsidR="00F41FDF" w:rsidRDefault="00F41FDF" w:rsidP="001F2162">
            <w:r w:rsidRPr="00480DD4">
              <w:rPr>
                <w:rFonts w:cs="Arial"/>
                <w:sz w:val="18"/>
              </w:rPr>
              <w:t xml:space="preserve">SHAKEN </w:t>
            </w:r>
          </w:p>
        </w:tc>
        <w:tc>
          <w:tcPr>
            <w:tcW w:w="6300" w:type="dxa"/>
          </w:tcPr>
          <w:p w14:paraId="6A3E2A38" w14:textId="3C8BD580" w:rsidR="00F41FDF" w:rsidRDefault="00F41FDF" w:rsidP="001F2162">
            <w:r w:rsidRPr="00480DD4">
              <w:rPr>
                <w:rFonts w:cs="Arial"/>
                <w:sz w:val="18"/>
              </w:rPr>
              <w:t xml:space="preserve">Signature based Handling of Asserted information using </w:t>
            </w:r>
            <w:proofErr w:type="spellStart"/>
            <w:r w:rsidRPr="00480DD4">
              <w:rPr>
                <w:rFonts w:cs="Arial"/>
                <w:sz w:val="18"/>
              </w:rPr>
              <w:t>toKENs</w:t>
            </w:r>
            <w:proofErr w:type="spellEnd"/>
            <w:r w:rsidRPr="00480DD4">
              <w:rPr>
                <w:rFonts w:cs="Arial"/>
                <w:sz w:val="18"/>
              </w:rPr>
              <w:t xml:space="preserve"> </w:t>
            </w:r>
          </w:p>
        </w:tc>
      </w:tr>
      <w:tr w:rsidR="00F41FDF" w14:paraId="5E9EA385" w14:textId="77777777" w:rsidTr="00F41FDF">
        <w:tc>
          <w:tcPr>
            <w:tcW w:w="2268" w:type="dxa"/>
          </w:tcPr>
          <w:p w14:paraId="3FA5132D" w14:textId="5B8A7481" w:rsidR="00F41FDF" w:rsidRDefault="00F41FDF" w:rsidP="001F2162">
            <w:r w:rsidRPr="00480DD4">
              <w:rPr>
                <w:rFonts w:cs="Arial"/>
                <w:sz w:val="18"/>
              </w:rPr>
              <w:t xml:space="preserve">STI </w:t>
            </w:r>
          </w:p>
        </w:tc>
        <w:tc>
          <w:tcPr>
            <w:tcW w:w="6300" w:type="dxa"/>
          </w:tcPr>
          <w:p w14:paraId="3ADD80B0" w14:textId="69A44D01" w:rsidR="00F41FDF" w:rsidRDefault="00F41FDF" w:rsidP="001F2162">
            <w:r w:rsidRPr="005E4674">
              <w:rPr>
                <w:rFonts w:cs="Arial"/>
                <w:sz w:val="18"/>
              </w:rPr>
              <w:t>Secure Telephone Identity</w:t>
            </w:r>
          </w:p>
        </w:tc>
      </w:tr>
      <w:tr w:rsidR="00F41FDF" w14:paraId="4FE64844" w14:textId="77777777" w:rsidTr="00F41FDF">
        <w:tc>
          <w:tcPr>
            <w:tcW w:w="2268" w:type="dxa"/>
          </w:tcPr>
          <w:p w14:paraId="06F41F61" w14:textId="5F2B1EE4" w:rsidR="00F41FDF" w:rsidRDefault="00F41FDF" w:rsidP="001F2162">
            <w:r w:rsidRPr="00480DD4">
              <w:rPr>
                <w:rFonts w:cs="Arial"/>
                <w:sz w:val="18"/>
              </w:rPr>
              <w:t>STI-AS</w:t>
            </w:r>
          </w:p>
        </w:tc>
        <w:tc>
          <w:tcPr>
            <w:tcW w:w="6300" w:type="dxa"/>
          </w:tcPr>
          <w:p w14:paraId="5E647B97" w14:textId="144CF084" w:rsidR="00F41FDF" w:rsidRDefault="00F41FDF" w:rsidP="001F2162">
            <w:r w:rsidRPr="00480DD4">
              <w:rPr>
                <w:rFonts w:cs="Arial"/>
                <w:sz w:val="18"/>
              </w:rPr>
              <w:t>STI Authentication Service</w:t>
            </w:r>
          </w:p>
        </w:tc>
      </w:tr>
      <w:tr w:rsidR="00F41FDF" w14:paraId="2D94EECF" w14:textId="77777777" w:rsidTr="00F41FDF">
        <w:tc>
          <w:tcPr>
            <w:tcW w:w="2268" w:type="dxa"/>
          </w:tcPr>
          <w:p w14:paraId="506F2E92" w14:textId="66B3A9B4" w:rsidR="00F41FDF" w:rsidRDefault="00F41FDF" w:rsidP="001F2162">
            <w:r w:rsidRPr="00480DD4">
              <w:rPr>
                <w:rFonts w:cs="Arial"/>
                <w:sz w:val="18"/>
              </w:rPr>
              <w:t>STI-VS</w:t>
            </w:r>
          </w:p>
        </w:tc>
        <w:tc>
          <w:tcPr>
            <w:tcW w:w="6300" w:type="dxa"/>
          </w:tcPr>
          <w:p w14:paraId="545A7705" w14:textId="15824F9C" w:rsidR="00F41FDF" w:rsidRDefault="00F41FDF" w:rsidP="001F2162">
            <w:r w:rsidRPr="00480DD4">
              <w:rPr>
                <w:rFonts w:cs="Arial"/>
                <w:sz w:val="18"/>
              </w:rPr>
              <w:t>STI Verification Service</w:t>
            </w:r>
          </w:p>
        </w:tc>
      </w:tr>
      <w:tr w:rsidR="00F41FDF" w14:paraId="25B9F9A6" w14:textId="77777777" w:rsidTr="00F41FDF">
        <w:tc>
          <w:tcPr>
            <w:tcW w:w="2268" w:type="dxa"/>
          </w:tcPr>
          <w:p w14:paraId="459A3591" w14:textId="4334D8C2" w:rsidR="00F41FDF" w:rsidRDefault="00F41FDF" w:rsidP="001F2162">
            <w:r w:rsidRPr="00480DD4">
              <w:rPr>
                <w:rFonts w:cs="Arial"/>
                <w:sz w:val="18"/>
              </w:rPr>
              <w:t>STIR</w:t>
            </w:r>
          </w:p>
        </w:tc>
        <w:tc>
          <w:tcPr>
            <w:tcW w:w="6300" w:type="dxa"/>
          </w:tcPr>
          <w:p w14:paraId="4805E89F" w14:textId="5D6C5015" w:rsidR="00F41FDF" w:rsidRDefault="00F41FDF" w:rsidP="001F2162">
            <w:r w:rsidRPr="00480DD4">
              <w:rPr>
                <w:rFonts w:cs="Arial"/>
                <w:sz w:val="18"/>
              </w:rPr>
              <w:t>Secure Telephone Identity Revisited</w:t>
            </w:r>
          </w:p>
        </w:tc>
      </w:tr>
      <w:tr w:rsidR="00F41FDF" w14:paraId="32B6428F" w14:textId="77777777" w:rsidTr="00F41FDF">
        <w:tc>
          <w:tcPr>
            <w:tcW w:w="2268" w:type="dxa"/>
          </w:tcPr>
          <w:p w14:paraId="6AAB1FA2" w14:textId="1F492C05" w:rsidR="00F41FDF" w:rsidRDefault="00F41FDF" w:rsidP="001F2162">
            <w:r>
              <w:rPr>
                <w:rFonts w:cs="Arial"/>
                <w:sz w:val="18"/>
              </w:rPr>
              <w:t>UTC</w:t>
            </w:r>
          </w:p>
        </w:tc>
        <w:tc>
          <w:tcPr>
            <w:tcW w:w="6300" w:type="dxa"/>
          </w:tcPr>
          <w:p w14:paraId="41E96AE2" w14:textId="552A6EFE" w:rsidR="00F41FDF" w:rsidRDefault="00F41FDF" w:rsidP="001F2162">
            <w:r>
              <w:rPr>
                <w:rFonts w:cs="Arial"/>
                <w:sz w:val="18"/>
              </w:rPr>
              <w:t>Coordinated Universal Time</w:t>
            </w:r>
          </w:p>
        </w:tc>
      </w:tr>
      <w:tr w:rsidR="00F41FDF" w14:paraId="39EBACA0" w14:textId="77777777" w:rsidTr="00F41FDF">
        <w:tc>
          <w:tcPr>
            <w:tcW w:w="2268" w:type="dxa"/>
          </w:tcPr>
          <w:p w14:paraId="1524355A" w14:textId="57F0E26F" w:rsidR="00F41FDF" w:rsidRDefault="00F41FDF" w:rsidP="001F2162">
            <w:r w:rsidRPr="00480DD4">
              <w:rPr>
                <w:rFonts w:cs="Arial"/>
                <w:sz w:val="18"/>
              </w:rPr>
              <w:t xml:space="preserve">UUID </w:t>
            </w:r>
          </w:p>
        </w:tc>
        <w:tc>
          <w:tcPr>
            <w:tcW w:w="6300" w:type="dxa"/>
          </w:tcPr>
          <w:p w14:paraId="291F8986" w14:textId="4F2BA633" w:rsidR="00F41FDF" w:rsidRDefault="00F41FDF" w:rsidP="001F2162">
            <w:r w:rsidRPr="00480DD4">
              <w:rPr>
                <w:rFonts w:cs="Arial"/>
                <w:sz w:val="18"/>
              </w:rPr>
              <w:t>Universally Unique Identifier</w:t>
            </w:r>
          </w:p>
        </w:tc>
      </w:tr>
    </w:tbl>
    <w:p w14:paraId="2F9651EA" w14:textId="77777777" w:rsidR="00F41FDF" w:rsidRDefault="00F41FDF" w:rsidP="001F2162"/>
    <w:p w14:paraId="6D0B0C70" w14:textId="77777777" w:rsidR="00243CA0" w:rsidRDefault="0049391E" w:rsidP="001568E1">
      <w:pPr>
        <w:pStyle w:val="Heading1"/>
      </w:pPr>
      <w:r>
        <w:t xml:space="preserve">Architecture </w:t>
      </w:r>
    </w:p>
    <w:p w14:paraId="7A69AA5B" w14:textId="04909D64" w:rsidR="00182510" w:rsidRDefault="00182510" w:rsidP="00182510">
      <w:r>
        <w:t>Figure 4.1 depicts the SHAKEN reference architecture as described in Reference [</w:t>
      </w:r>
      <w:r w:rsidR="00967367">
        <w:t>4</w:t>
      </w:r>
      <w:r>
        <w:t>].  The reference architecture is based on the 3GPP IMS architecture, whereby the STI-AS and STI-VS are shown as IMS Application Servers, connecting to the IMS core (CSCF) via SIP (ISC)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2"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32"/>
    </w:p>
    <w:p w14:paraId="25500D1E" w14:textId="77777777" w:rsidR="00182510" w:rsidRDefault="00AA37B8" w:rsidP="00182510">
      <w:r>
        <w:t xml:space="preserve"> </w:t>
      </w:r>
    </w:p>
    <w:p w14:paraId="0B13FD36" w14:textId="77777777"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77777777" w:rsidR="00182510" w:rsidRDefault="00182510" w:rsidP="00182510">
      <w:r>
        <w:t>This technical report describes a means of decomposing the STI-AS and STI-VS functions and exposing an HTTP-based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13254379" w:rsidR="00182510" w:rsidRDefault="00182510" w:rsidP="00182510">
      <w:r>
        <w:lastRenderedPageBreak/>
        <w:t>As shown in Figure 4-2,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4-2 depicts a combined Signing and Signature Validation Server function, but this is optional.</w:t>
      </w:r>
    </w:p>
    <w:p w14:paraId="74D351E4" w14:textId="3BECB2F3"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77777777" w:rsidR="00182510" w:rsidRDefault="00182510" w:rsidP="00182510">
      <w:pPr>
        <w:pStyle w:val="Caption"/>
      </w:pPr>
      <w:r>
        <w:t xml:space="preserve">Figure </w:t>
      </w:r>
      <w:r w:rsidR="003D6C2B">
        <w:rPr>
          <w:noProof/>
        </w:rPr>
        <w:fldChar w:fldCharType="begin"/>
      </w:r>
      <w:r w:rsidR="003D6C2B">
        <w:rPr>
          <w:noProof/>
        </w:rPr>
        <w:instrText xml:space="preserve"> STYLEREF 1 \s </w:instrText>
      </w:r>
      <w:r w:rsidR="003D6C2B">
        <w:rPr>
          <w:noProof/>
        </w:rPr>
        <w:fldChar w:fldCharType="separate"/>
      </w:r>
      <w:r>
        <w:rPr>
          <w:noProof/>
        </w:rPr>
        <w:t>4</w:t>
      </w:r>
      <w:r w:rsidR="003D6C2B">
        <w:rPr>
          <w:noProof/>
        </w:rPr>
        <w:fldChar w:fldCharType="end"/>
      </w:r>
      <w:r>
        <w:t>.</w:t>
      </w:r>
      <w:fldSimple w:instr=" SEQ Figure \* ARABIC \s 1 ">
        <w:r>
          <w:rPr>
            <w:noProof/>
          </w:rPr>
          <w:t>2</w:t>
        </w:r>
      </w:fldSimple>
      <w:r>
        <w:t xml:space="preserve"> – SHAKEN STI-AS/STI-VS with Centralized Signing and Signature Validation Server</w: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072DFD49"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Only JSON based data format is supported. APIs use “application/json” content type</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5BAB9F08" w14:textId="77777777" w:rsidR="00480DD4" w:rsidRDefault="00480DD4" w:rsidP="00480DD4"/>
    <w:p w14:paraId="36288A3D" w14:textId="77777777" w:rsidR="00F41FDF" w:rsidRDefault="00F41FDF" w:rsidP="00480DD4"/>
    <w:p w14:paraId="4C4C0480" w14:textId="77777777" w:rsidR="00F41FDF" w:rsidRDefault="00F41FDF" w:rsidP="00480DD4"/>
    <w:p w14:paraId="1B558123" w14:textId="77777777" w:rsidR="00F41FDF" w:rsidRDefault="00F41FDF" w:rsidP="00480DD4"/>
    <w:p w14:paraId="3A47DF00" w14:textId="77777777" w:rsidR="00F41FDF" w:rsidRDefault="00F41FDF" w:rsidP="00480DD4"/>
    <w:p w14:paraId="7242E12F" w14:textId="77777777" w:rsidR="00F41FDF" w:rsidRPr="00480DD4" w:rsidRDefault="00F41FDF" w:rsidP="00480DD4"/>
    <w:p w14:paraId="3F3C8EA3" w14:textId="77777777" w:rsidR="00C053FB" w:rsidRDefault="00C053FB" w:rsidP="00C053FB">
      <w:pPr>
        <w:pStyle w:val="Heading2"/>
        <w:tabs>
          <w:tab w:val="num" w:pos="1440"/>
        </w:tabs>
        <w:spacing w:before="420" w:after="0" w:line="280" w:lineRule="exact"/>
        <w:ind w:left="1440" w:hanging="900"/>
        <w:jc w:val="left"/>
      </w:pPr>
      <w:bookmarkStart w:id="33" w:name="_Toc471919039"/>
      <w:r>
        <w:lastRenderedPageBreak/>
        <w:t>Resource Structure</w:t>
      </w:r>
      <w:bookmarkEnd w:id="33"/>
      <w:r>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04C0A2D9"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hyperlink w:history="1">
        <w:r w:rsidRPr="00480DD4">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5pt;height:154.3pt" o:ole="">
            <v:imagedata r:id="rId15" o:title=""/>
          </v:shape>
          <o:OLEObject Type="Embed" ProgID="Visio.Drawing.15" ShapeID="_x0000_i1025" DrawAspect="Content" ObjectID="_1591610415" r:id="rId16"/>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w:t>
            </w:r>
            <w:proofErr w:type="spellStart"/>
            <w:r w:rsidR="00CE6833" w:rsidRPr="00480DD4">
              <w:rPr>
                <w:rStyle w:val="rally-rte-class-04d0ea73325ad4"/>
                <w:rFonts w:cs="Arial"/>
                <w:b/>
                <w:sz w:val="18"/>
                <w:szCs w:val="18"/>
              </w:rPr>
              <w:t>RequestID</w:t>
            </w:r>
            <w:proofErr w:type="spell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w:t>
            </w:r>
            <w:proofErr w:type="spellStart"/>
            <w:r w:rsidRPr="00480DD4">
              <w:rPr>
                <w:rFonts w:cs="Arial"/>
                <w:sz w:val="18"/>
                <w:szCs w:val="18"/>
              </w:rPr>
              <w:t>RequestID</w:t>
            </w:r>
            <w:proofErr w:type="spellEnd"/>
            <w:r w:rsidRPr="00480DD4">
              <w:rPr>
                <w:rFonts w:cs="Arial"/>
                <w:sz w:val="18"/>
                <w:szCs w:val="18"/>
              </w:rPr>
              <w:t>”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InstanceID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13E53239" w14:textId="77777777" w:rsidR="00C053FB" w:rsidRDefault="00C053FB" w:rsidP="00B60039"/>
    <w:p w14:paraId="0AC5AE48" w14:textId="77777777" w:rsidR="00F41FDF" w:rsidRDefault="00F41FDF" w:rsidP="00B60039"/>
    <w:p w14:paraId="5CBBAA57" w14:textId="77777777" w:rsidR="00F41FDF" w:rsidRDefault="00F41FDF" w:rsidP="00B60039"/>
    <w:p w14:paraId="2682AF90" w14:textId="77777777" w:rsidR="00F41FDF" w:rsidRDefault="00F41FDF" w:rsidP="00B60039"/>
    <w:p w14:paraId="7E95E6A0" w14:textId="77777777" w:rsidR="00F41FDF" w:rsidRDefault="00F41FDF" w:rsidP="00B60039"/>
    <w:p w14:paraId="57BD749F" w14:textId="77777777" w:rsidR="00F41FDF" w:rsidRPr="00C053FB" w:rsidRDefault="00F41FDF" w:rsidP="00B60039"/>
    <w:p w14:paraId="5AC476CB" w14:textId="77777777" w:rsidR="00C053FB" w:rsidRDefault="00C053FB" w:rsidP="00B60039">
      <w:pPr>
        <w:pStyle w:val="Heading2"/>
      </w:pPr>
      <w:bookmarkStart w:id="35" w:name="_Toc471919041"/>
      <w:r>
        <w:lastRenderedPageBreak/>
        <w:t>Special Response Header Requirements</w:t>
      </w:r>
      <w:bookmarkEnd w:id="35"/>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w:t>
            </w:r>
            <w:proofErr w:type="spellStart"/>
            <w:r w:rsidR="00CE6833" w:rsidRPr="00480DD4">
              <w:rPr>
                <w:rFonts w:cs="Arial"/>
                <w:b/>
                <w:sz w:val="18"/>
                <w:szCs w:val="18"/>
              </w:rPr>
              <w:t>RequestID</w:t>
            </w:r>
            <w:proofErr w:type="spellEnd"/>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A30FDF2"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Pr="00480DD4">
              <w:rPr>
                <w:rStyle w:val="rally-rte-class-04d0ea73325ad4"/>
                <w:rFonts w:cs="Arial"/>
                <w:sz w:val="18"/>
                <w:szCs w:val="18"/>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448B26AC" w:rsidR="00AC5D30" w:rsidRDefault="00AC5D30" w:rsidP="00AC5D30">
      <w:pPr>
        <w:pStyle w:val="Heading2"/>
      </w:pPr>
      <w:r w:rsidRPr="00AC5D30">
        <w:t xml:space="preserve">Datatype: </w:t>
      </w:r>
      <w:proofErr w:type="spellStart"/>
      <w:r w:rsidRPr="00AC5D30">
        <w:t>signingRequest</w:t>
      </w:r>
      <w:proofErr w:type="spellEnd"/>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 xml:space="preserve">SHAKEN extension to </w:t>
            </w:r>
            <w:proofErr w:type="spellStart"/>
            <w:r w:rsidRPr="00480DD4">
              <w:rPr>
                <w:sz w:val="18"/>
              </w:rPr>
              <w:t>PASSporT</w:t>
            </w:r>
            <w:proofErr w:type="spellEnd"/>
            <w:r w:rsidRPr="00480DD4">
              <w:rPr>
                <w:sz w:val="18"/>
              </w:rPr>
              <w: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proofErr w:type="spellStart"/>
            <w:r w:rsidRPr="00480DD4">
              <w:rPr>
                <w:sz w:val="18"/>
              </w:rPr>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proofErr w:type="spellStart"/>
            <w:r w:rsidRPr="00480DD4">
              <w:rPr>
                <w:sz w:val="18"/>
              </w:rPr>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w:t>
            </w:r>
            <w:proofErr w:type="spellStart"/>
            <w:r w:rsidRPr="00480DD4">
              <w:rPr>
                <w:sz w:val="18"/>
              </w:rPr>
              <w:t>PASSporT</w:t>
            </w:r>
            <w:proofErr w:type="spellEnd"/>
            <w:r w:rsidRPr="00480DD4">
              <w:rPr>
                <w:sz w:val="18"/>
              </w:rPr>
              <w:t xml:space="preserve">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proofErr w:type="spellStart"/>
            <w:r w:rsidRPr="00480DD4">
              <w:rPr>
                <w:sz w:val="18"/>
              </w:rPr>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proofErr w:type="spellStart"/>
            <w:r w:rsidRPr="00480DD4">
              <w:rPr>
                <w:sz w:val="18"/>
              </w:rPr>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r w:rsidRPr="00AC5D30">
        <w:t xml:space="preserve">Datatype: </w:t>
      </w:r>
      <w:proofErr w:type="spellStart"/>
      <w:r w:rsidRPr="00AC5D30">
        <w:t>origTelephoneNumber</w:t>
      </w:r>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77777777" w:rsidR="006B3058" w:rsidRPr="005305A4" w:rsidRDefault="006B3058" w:rsidP="00480DD4">
            <w:pPr>
              <w:spacing w:after="40"/>
              <w:rPr>
                <w:sz w:val="18"/>
                <w:szCs w:val="18"/>
              </w:rPr>
            </w:pPr>
            <w:r w:rsidRPr="005305A4">
              <w:rPr>
                <w:sz w:val="18"/>
                <w:szCs w:val="18"/>
              </w:rPr>
              <w:t xml:space="preserve">RFC </w:t>
            </w:r>
            <w:proofErr w:type="gramStart"/>
            <w:r w:rsidRPr="005305A4">
              <w:rPr>
                <w:sz w:val="18"/>
                <w:szCs w:val="18"/>
              </w:rPr>
              <w:t>3966 :</w:t>
            </w:r>
            <w:proofErr w:type="gramEnd"/>
            <w:r w:rsidRPr="005305A4">
              <w:rPr>
                <w:sz w:val="18"/>
                <w:szCs w:val="18"/>
              </w:rPr>
              <w:t xml:space="preserve"> “.”, “-“,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77777777" w:rsidR="006B3058" w:rsidRPr="005305A4" w:rsidRDefault="006B3058" w:rsidP="00480DD4">
            <w:pPr>
              <w:spacing w:after="40"/>
              <w:rPr>
                <w:sz w:val="18"/>
                <w:szCs w:val="18"/>
                <w:lang w:val="en"/>
              </w:rPr>
            </w:pPr>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0653C734" w14:textId="77777777" w:rsidR="006B3058" w:rsidRDefault="006B3058" w:rsidP="00B60039"/>
    <w:p w14:paraId="19648EA1" w14:textId="77777777" w:rsidR="005305A4" w:rsidRPr="006B3058" w:rsidRDefault="005305A4" w:rsidP="00B60039"/>
    <w:p w14:paraId="570DCA7D" w14:textId="64068642" w:rsidR="00AC5D30" w:rsidRDefault="00AC5D30" w:rsidP="00AC5D30">
      <w:pPr>
        <w:pStyle w:val="Heading2"/>
      </w:pPr>
      <w:r w:rsidRPr="00AC5D30">
        <w:lastRenderedPageBreak/>
        <w:t xml:space="preserve">Datatype: </w:t>
      </w:r>
      <w:proofErr w:type="spellStart"/>
      <w:r w:rsidRPr="00AC5D30">
        <w:t>destTelephoneNumber</w:t>
      </w:r>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1E3FC986" w:rsidR="005F196E" w:rsidRPr="005305A4" w:rsidRDefault="005F196E" w:rsidP="006B3058">
            <w:pPr>
              <w:rPr>
                <w:sz w:val="18"/>
                <w:szCs w:val="18"/>
              </w:rPr>
            </w:pPr>
            <w:r w:rsidRPr="005305A4">
              <w:rPr>
                <w:sz w:val="18"/>
                <w:szCs w:val="18"/>
              </w:rPr>
              <w:t>Telephone Number(s) of Destination identity</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19D0FC63" w:rsidR="006B3058" w:rsidRPr="005305A4" w:rsidRDefault="006B3058" w:rsidP="006B3058">
            <w:pPr>
              <w:rPr>
                <w:sz w:val="18"/>
                <w:szCs w:val="18"/>
                <w:lang w:val="en"/>
              </w:rPr>
            </w:pPr>
            <w:r w:rsidRPr="005305A4">
              <w:rPr>
                <w:sz w:val="18"/>
                <w:szCs w:val="18"/>
              </w:rPr>
              <w:t xml:space="preserve">Ex.: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r w:rsidRPr="00AC5D30">
        <w:t xml:space="preserve">Datatype: </w:t>
      </w:r>
      <w:proofErr w:type="spellStart"/>
      <w:r w:rsidRPr="00AC5D30">
        <w:t>signingResponse</w:t>
      </w:r>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AC5D30">
      <w:pPr>
        <w:pStyle w:val="Heading2"/>
      </w:pPr>
      <w:r w:rsidRPr="00AC5D30">
        <w:t xml:space="preserve">Datatype: </w:t>
      </w:r>
      <w:proofErr w:type="spellStart"/>
      <w:r w:rsidRPr="00AC5D30">
        <w:t>verificationRequest</w:t>
      </w:r>
      <w:proofErr w:type="spellEnd"/>
    </w:p>
    <w:p w14:paraId="1D35E8E3" w14:textId="77777777" w:rsidR="00770A9F" w:rsidRPr="00770A9F" w:rsidRDefault="00770A9F" w:rsidP="00770A9F"/>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2136E6">
            <w:pPr>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486B88BD" w14:textId="683F5D8E"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p w14:paraId="23648CD2" w14:textId="77777777" w:rsidR="00166441" w:rsidRPr="002136E6" w:rsidRDefault="00166441" w:rsidP="002136E6">
            <w:pPr>
              <w:spacing w:after="40"/>
              <w:rPr>
                <w:sz w:val="18"/>
              </w:rPr>
            </w:pPr>
          </w:p>
        </w:tc>
      </w:tr>
    </w:tbl>
    <w:p w14:paraId="07663C82" w14:textId="77777777" w:rsidR="006B3058" w:rsidRPr="006B3058" w:rsidRDefault="006B3058" w:rsidP="00B60039"/>
    <w:p w14:paraId="782C0830" w14:textId="0CAB90A6" w:rsidR="00AC5D30" w:rsidRDefault="00AC5D30" w:rsidP="00AC5D30">
      <w:pPr>
        <w:pStyle w:val="Heading2"/>
      </w:pPr>
      <w:r w:rsidRPr="00AC5D30">
        <w:t xml:space="preserve">Datatype: </w:t>
      </w:r>
      <w:proofErr w:type="spellStart"/>
      <w:r w:rsidRPr="00AC5D30">
        <w:t>serviceException</w:t>
      </w:r>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77777777" w:rsidR="006B3058" w:rsidRPr="002136E6" w:rsidRDefault="006B3058" w:rsidP="002136E6">
            <w:pPr>
              <w:spacing w:after="40"/>
              <w:rPr>
                <w:sz w:val="18"/>
              </w:rPr>
            </w:pPr>
            <w:r w:rsidRPr="002136E6">
              <w:rPr>
                <w:sz w:val="18"/>
              </w:rPr>
              <w:t>Service Exception</w:t>
            </w:r>
          </w:p>
        </w:tc>
      </w:tr>
    </w:tbl>
    <w:p w14:paraId="253B5C4B" w14:textId="77777777" w:rsidR="00F41FDF" w:rsidRPr="006B3058" w:rsidRDefault="00F41FDF" w:rsidP="00B60039"/>
    <w:p w14:paraId="793E3D47" w14:textId="17C4000A" w:rsidR="00AC5D30" w:rsidRDefault="00AC5D30" w:rsidP="00AC5D30">
      <w:pPr>
        <w:pStyle w:val="Heading2"/>
      </w:pPr>
      <w:r w:rsidRPr="00AC5D30">
        <w:t xml:space="preserve">Datatype: </w:t>
      </w:r>
      <w:proofErr w:type="spellStart"/>
      <w:r w:rsidRPr="00AC5D30">
        <w:t>verificationResponse</w:t>
      </w:r>
      <w:proofErr w:type="spellEnd"/>
    </w:p>
    <w:p w14:paraId="55422FD0" w14:textId="77777777" w:rsidR="002136E6" w:rsidRPr="002136E6" w:rsidRDefault="002136E6" w:rsidP="002136E6"/>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990"/>
        <w:gridCol w:w="5760"/>
      </w:tblGrid>
      <w:tr w:rsidR="006B3058" w:rsidRPr="002136E6" w14:paraId="618E6FEF"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2136E6">
            <w:pPr>
              <w:spacing w:after="40"/>
              <w:rPr>
                <w:color w:val="auto"/>
                <w:sz w:val="18"/>
              </w:rPr>
            </w:pPr>
            <w:r w:rsidRPr="002136E6">
              <w:rPr>
                <w:color w:val="auto"/>
                <w:sz w:val="18"/>
              </w:rPr>
              <w:t>Key Value Type</w:t>
            </w:r>
          </w:p>
        </w:tc>
        <w:tc>
          <w:tcPr>
            <w:tcW w:w="990" w:type="dxa"/>
            <w:shd w:val="clear" w:color="auto" w:fill="D9D9D9" w:themeFill="background1" w:themeFillShade="D9"/>
          </w:tcPr>
          <w:p w14:paraId="304F5027"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0C593E5" w14:textId="77777777" w:rsidTr="002136E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2136E6">
            <w:pPr>
              <w:spacing w:after="40"/>
              <w:rPr>
                <w:sz w:val="18"/>
              </w:rPr>
            </w:pPr>
            <w:proofErr w:type="spellStart"/>
            <w:r w:rsidRPr="002136E6">
              <w:rPr>
                <w:sz w:val="18"/>
              </w:rPr>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2136E6">
            <w:pPr>
              <w:spacing w:after="40"/>
              <w:rPr>
                <w:sz w:val="18"/>
              </w:rPr>
            </w:pPr>
            <w:r w:rsidRPr="002136E6">
              <w:rPr>
                <w:sz w:val="18"/>
              </w:rPr>
              <w:t xml:space="preserve">Integer </w:t>
            </w:r>
          </w:p>
          <w:p w14:paraId="534A632C" w14:textId="77777777" w:rsidR="006B3058" w:rsidRPr="002136E6" w:rsidRDefault="006B3058" w:rsidP="002136E6">
            <w:pPr>
              <w:spacing w:after="40"/>
              <w:rPr>
                <w:sz w:val="18"/>
              </w:rPr>
            </w:pPr>
          </w:p>
        </w:tc>
        <w:tc>
          <w:tcPr>
            <w:tcW w:w="990" w:type="dxa"/>
            <w:tcBorders>
              <w:top w:val="none" w:sz="0" w:space="0" w:color="auto"/>
              <w:bottom w:val="none" w:sz="0" w:space="0" w:color="auto"/>
            </w:tcBorders>
          </w:tcPr>
          <w:p w14:paraId="67CB77E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2136E6">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2136E6">
            <w:pPr>
              <w:spacing w:after="40"/>
              <w:rPr>
                <w:sz w:val="18"/>
                <w:lang w:val="en"/>
              </w:rPr>
            </w:pPr>
            <w:r w:rsidRPr="002136E6">
              <w:rPr>
                <w:sz w:val="18"/>
                <w:lang w:val="en"/>
              </w:rPr>
              <w:t>Currently possible values are defined as follows:</w:t>
            </w:r>
          </w:p>
          <w:p w14:paraId="4CC9479C" w14:textId="77777777" w:rsidR="0088024B" w:rsidRPr="002136E6" w:rsidRDefault="006B3058" w:rsidP="002136E6">
            <w:pPr>
              <w:spacing w:after="40"/>
              <w:rPr>
                <w:sz w:val="18"/>
              </w:rPr>
            </w:pPr>
            <w:r w:rsidRPr="002136E6">
              <w:rPr>
                <w:sz w:val="18"/>
              </w:rPr>
              <w:t>403,</w:t>
            </w:r>
          </w:p>
          <w:p w14:paraId="5D143AF6" w14:textId="40258DF6" w:rsidR="005D680C" w:rsidRPr="002136E6" w:rsidRDefault="006B3058" w:rsidP="002136E6">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2136E6">
            <w:pPr>
              <w:spacing w:after="40"/>
              <w:rPr>
                <w:sz w:val="18"/>
              </w:rPr>
            </w:pPr>
            <w:r w:rsidRPr="002136E6">
              <w:rPr>
                <w:sz w:val="18"/>
              </w:rPr>
              <w:t>436,</w:t>
            </w:r>
          </w:p>
          <w:p w14:paraId="6E2F7837" w14:textId="77777777" w:rsidR="005D680C" w:rsidRPr="002136E6" w:rsidRDefault="006B3058" w:rsidP="002136E6">
            <w:pPr>
              <w:spacing w:after="40"/>
              <w:rPr>
                <w:sz w:val="18"/>
              </w:rPr>
            </w:pPr>
            <w:r w:rsidRPr="002136E6">
              <w:rPr>
                <w:sz w:val="18"/>
              </w:rPr>
              <w:t>437,</w:t>
            </w:r>
          </w:p>
          <w:p w14:paraId="005B7C8B" w14:textId="0B06285D" w:rsidR="006B3058" w:rsidRPr="002136E6" w:rsidRDefault="006B3058" w:rsidP="002136E6">
            <w:pPr>
              <w:spacing w:after="40"/>
              <w:rPr>
                <w:sz w:val="18"/>
              </w:rPr>
            </w:pPr>
            <w:r w:rsidRPr="002136E6">
              <w:rPr>
                <w:sz w:val="18"/>
              </w:rPr>
              <w:t>438</w:t>
            </w:r>
          </w:p>
        </w:tc>
      </w:tr>
      <w:tr w:rsidR="006B3058" w:rsidRPr="002136E6" w14:paraId="68F29839"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2136E6">
            <w:pPr>
              <w:spacing w:after="40"/>
              <w:rPr>
                <w:sz w:val="18"/>
              </w:rPr>
            </w:pPr>
            <w:proofErr w:type="spellStart"/>
            <w:r w:rsidRPr="002136E6">
              <w:rPr>
                <w:sz w:val="18"/>
              </w:rPr>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2136E6">
            <w:pPr>
              <w:spacing w:after="40"/>
              <w:rPr>
                <w:sz w:val="18"/>
              </w:rPr>
            </w:pPr>
            <w:r w:rsidRPr="002136E6">
              <w:rPr>
                <w:sz w:val="18"/>
              </w:rPr>
              <w:t>String</w:t>
            </w:r>
          </w:p>
        </w:tc>
        <w:tc>
          <w:tcPr>
            <w:tcW w:w="990" w:type="dxa"/>
          </w:tcPr>
          <w:p w14:paraId="66BA3E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11F9DFB3" w14:textId="77777777" w:rsidR="006B3058" w:rsidRPr="002136E6" w:rsidRDefault="006B3058" w:rsidP="002136E6">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2136E6">
            <w:pPr>
              <w:spacing w:after="40"/>
              <w:rPr>
                <w:sz w:val="18"/>
                <w:lang w:val="en"/>
              </w:rPr>
            </w:pPr>
            <w:r w:rsidRPr="002136E6">
              <w:rPr>
                <w:sz w:val="18"/>
                <w:lang w:val="en"/>
              </w:rPr>
              <w:t>Currently possible values are defined as follows:</w:t>
            </w:r>
          </w:p>
          <w:p w14:paraId="4F88FC25" w14:textId="23F3F0B2" w:rsidR="006B3058" w:rsidRPr="002136E6" w:rsidRDefault="006B3058" w:rsidP="002136E6">
            <w:pPr>
              <w:spacing w:after="40"/>
              <w:rPr>
                <w:sz w:val="18"/>
              </w:rPr>
            </w:pPr>
            <w:r w:rsidRPr="002136E6">
              <w:rPr>
                <w:sz w:val="18"/>
              </w:rPr>
              <w:t>403 - “Stale Date”</w:t>
            </w:r>
          </w:p>
          <w:p w14:paraId="553DF926" w14:textId="72DAE9A9" w:rsidR="006B3058" w:rsidRPr="002136E6" w:rsidRDefault="006B3058" w:rsidP="002136E6">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2136E6">
            <w:pPr>
              <w:spacing w:after="40"/>
              <w:rPr>
                <w:sz w:val="18"/>
                <w:lang w:val="en"/>
              </w:rPr>
            </w:pPr>
            <w:r w:rsidRPr="002136E6">
              <w:rPr>
                <w:sz w:val="18"/>
              </w:rPr>
              <w:t xml:space="preserve">436 – “Bad Identity Info” </w:t>
            </w:r>
          </w:p>
          <w:p w14:paraId="263294ED" w14:textId="77777777" w:rsidR="006B3058" w:rsidRPr="002136E6" w:rsidRDefault="006B3058" w:rsidP="002136E6">
            <w:pPr>
              <w:spacing w:after="40"/>
              <w:rPr>
                <w:sz w:val="18"/>
                <w:lang w:val="en"/>
              </w:rPr>
            </w:pPr>
            <w:r w:rsidRPr="002136E6">
              <w:rPr>
                <w:sz w:val="18"/>
                <w:lang w:val="en"/>
              </w:rPr>
              <w:t>437 – “Unsupported Credential”</w:t>
            </w:r>
          </w:p>
          <w:p w14:paraId="7D88174B" w14:textId="77777777" w:rsidR="006B3058" w:rsidRPr="002136E6" w:rsidRDefault="006B3058" w:rsidP="002136E6">
            <w:pPr>
              <w:spacing w:after="40"/>
              <w:rPr>
                <w:sz w:val="18"/>
                <w:lang w:val="en"/>
              </w:rPr>
            </w:pPr>
            <w:r w:rsidRPr="002136E6">
              <w:rPr>
                <w:sz w:val="18"/>
                <w:lang w:val="en"/>
              </w:rPr>
              <w:t>438 – “Invalid Identity Header”</w:t>
            </w:r>
          </w:p>
        </w:tc>
      </w:tr>
      <w:tr w:rsidR="006B3058" w:rsidRPr="002136E6" w14:paraId="25DEC2C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proofErr w:type="spellStart"/>
            <w:r w:rsidRPr="002136E6">
              <w:rPr>
                <w:sz w:val="18"/>
              </w:rPr>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99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2136E6">
            <w:pPr>
              <w:spacing w:after="40"/>
              <w:rPr>
                <w:sz w:val="18"/>
                <w:lang w:val="en"/>
              </w:rPr>
            </w:pPr>
            <w:r w:rsidRPr="002136E6">
              <w:rPr>
                <w:sz w:val="18"/>
                <w:lang w:val="en"/>
              </w:rPr>
              <w:t>Reason details description. Can be used for logging and troubleshooting.</w:t>
            </w:r>
          </w:p>
        </w:tc>
      </w:tr>
      <w:tr w:rsidR="006B3058" w:rsidRPr="002136E6" w14:paraId="30817F8E"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proofErr w:type="spellStart"/>
            <w:r w:rsidRPr="002136E6">
              <w:rPr>
                <w:sz w:val="18"/>
              </w:rPr>
              <w:t>verstat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99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B5E9DD3"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p>
          <w:p w14:paraId="474D12B4" w14:textId="17D96027" w:rsidR="006B3058" w:rsidRPr="002136E6" w:rsidRDefault="006B3058" w:rsidP="002136E6">
            <w:pPr>
              <w:spacing w:after="40"/>
              <w:rPr>
                <w:sz w:val="18"/>
              </w:rPr>
            </w:pPr>
            <w:r w:rsidRPr="002136E6">
              <w:rPr>
                <w:b/>
                <w:bCs/>
                <w:sz w:val="18"/>
              </w:rPr>
              <w:t>TN-Validation-Faile</w:t>
            </w:r>
            <w:r w:rsidRPr="002136E6">
              <w:rPr>
                <w:sz w:val="18"/>
              </w:rPr>
              <w:t>d  - The number failed  the  validation</w:t>
            </w:r>
          </w:p>
          <w:p w14:paraId="72D3556F" w14:textId="06D12D76"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p>
        </w:tc>
      </w:tr>
    </w:tbl>
    <w:p w14:paraId="73074AB7" w14:textId="77777777" w:rsidR="006B3058" w:rsidRPr="006B3058" w:rsidRDefault="006B3058" w:rsidP="00B60039"/>
    <w:p w14:paraId="79CA5067" w14:textId="69724A15" w:rsidR="00AC5D30" w:rsidRDefault="00AC5D30" w:rsidP="00AC5D30">
      <w:pPr>
        <w:pStyle w:val="Heading2"/>
      </w:pPr>
      <w:r w:rsidRPr="00AC5D30">
        <w:t>Datatype: exception</w:t>
      </w:r>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proofErr w:type="spellStart"/>
            <w:r w:rsidRPr="002136E6">
              <w:rPr>
                <w:sz w:val="18"/>
              </w:rPr>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4465EC2B" w14:textId="77777777" w:rsidR="006B3058" w:rsidRDefault="006B3058" w:rsidP="00B60039"/>
    <w:p w14:paraId="71506A48" w14:textId="77777777" w:rsidR="00F41FDF" w:rsidRDefault="00F41FDF" w:rsidP="00B60039"/>
    <w:p w14:paraId="350A3F79" w14:textId="77777777" w:rsidR="00F41FDF" w:rsidRDefault="00F41FDF" w:rsidP="00B60039"/>
    <w:p w14:paraId="6531CD69" w14:textId="77777777" w:rsidR="00F41FDF" w:rsidRPr="006B3058" w:rsidRDefault="00F41FDF" w:rsidP="00B60039"/>
    <w:p w14:paraId="15220B6F" w14:textId="0086FCFF" w:rsidR="00AC5D30" w:rsidRDefault="00AC5D30" w:rsidP="00AC5D30">
      <w:pPr>
        <w:pStyle w:val="Heading2"/>
      </w:pPr>
      <w:r w:rsidRPr="00AC5D30">
        <w:t xml:space="preserve">Datatype: </w:t>
      </w:r>
      <w:proofErr w:type="spellStart"/>
      <w:r w:rsidRPr="00AC5D30">
        <w:t>policyException</w:t>
      </w:r>
      <w:proofErr w:type="spellEnd"/>
    </w:p>
    <w:p w14:paraId="55A46C5F"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6B3058">
            <w:pPr>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6B3058">
            <w:pPr>
              <w:rPr>
                <w:sz w:val="18"/>
                <w:szCs w:val="18"/>
              </w:rPr>
            </w:pPr>
            <w:proofErr w:type="spellStart"/>
            <w:r w:rsidRPr="005305A4">
              <w:rPr>
                <w:sz w:val="18"/>
                <w:szCs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6B3058">
            <w:pPr>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77777777" w:rsidR="006B3058" w:rsidRPr="005305A4" w:rsidRDefault="006B3058" w:rsidP="006B3058">
            <w:pPr>
              <w:rPr>
                <w:sz w:val="18"/>
                <w:szCs w:val="18"/>
              </w:rPr>
            </w:pPr>
            <w:r w:rsidRPr="005305A4">
              <w:rPr>
                <w:sz w:val="18"/>
                <w:szCs w:val="18"/>
              </w:rPr>
              <w:t>Policy Exception</w:t>
            </w:r>
          </w:p>
        </w:tc>
      </w:tr>
    </w:tbl>
    <w:p w14:paraId="6EA90DF5" w14:textId="77777777" w:rsidR="006B3058" w:rsidRPr="006B3058" w:rsidRDefault="006B3058" w:rsidP="00B60039"/>
    <w:p w14:paraId="6689590D" w14:textId="1FDE5906" w:rsidR="00AC5D30" w:rsidRDefault="00AC5D30" w:rsidP="00AC5D30">
      <w:pPr>
        <w:pStyle w:val="Heading2"/>
      </w:pPr>
      <w:bookmarkStart w:id="36" w:name="_Hlk511316121"/>
      <w:r w:rsidRPr="00AC5D30">
        <w:t xml:space="preserve">Datatype: </w:t>
      </w:r>
      <w:proofErr w:type="spellStart"/>
      <w:r w:rsidRPr="00AC5D30">
        <w:t>requestError</w:t>
      </w:r>
      <w:proofErr w:type="spellEnd"/>
    </w:p>
    <w:p w14:paraId="3009F853"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shd w:val="clear" w:color="auto" w:fill="D9D9D9" w:themeFill="background1" w:themeFillShade="D9"/>
          </w:tcPr>
          <w:p w14:paraId="3E2A3B0A" w14:textId="77777777" w:rsidR="009F1C96" w:rsidRPr="005305A4" w:rsidRDefault="009F1C96"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shd w:val="clear" w:color="auto" w:fill="D9D9D9" w:themeFill="background1" w:themeFillShade="D9"/>
          </w:tcPr>
          <w:p w14:paraId="7527B703" w14:textId="2AFEB0F5" w:rsidR="009F1C96" w:rsidRPr="005305A4" w:rsidRDefault="009F1C96" w:rsidP="006B3058">
            <w:pPr>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shd w:val="clear" w:color="auto" w:fill="D9D9D9" w:themeFill="background1" w:themeFillShade="D9"/>
          </w:tcPr>
          <w:p w14:paraId="1BDB8E98" w14:textId="77777777" w:rsidR="009F1C96" w:rsidRPr="005305A4" w:rsidRDefault="009F1C96" w:rsidP="006B3058">
            <w:pPr>
              <w:rPr>
                <w:color w:val="auto"/>
                <w:sz w:val="18"/>
                <w:szCs w:val="18"/>
              </w:rPr>
            </w:pPr>
            <w:r w:rsidRPr="005305A4">
              <w:rPr>
                <w:color w:val="auto"/>
                <w:sz w:val="18"/>
                <w:szCs w:val="18"/>
              </w:rPr>
              <w:t>Description</w:t>
            </w:r>
          </w:p>
        </w:tc>
      </w:tr>
      <w:tr w:rsidR="009F1C96" w:rsidRPr="006B3058" w14:paraId="222ABB22"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3E0D407" w14:textId="77777777" w:rsidR="009F1C96" w:rsidRPr="005305A4" w:rsidRDefault="009F1C96" w:rsidP="006B3058">
            <w:pPr>
              <w:rPr>
                <w:sz w:val="18"/>
                <w:szCs w:val="18"/>
              </w:rPr>
            </w:pPr>
            <w:proofErr w:type="spellStart"/>
            <w:r w:rsidRPr="005305A4">
              <w:rPr>
                <w:sz w:val="18"/>
                <w:szCs w:val="18"/>
              </w:rPr>
              <w:t>requestError</w:t>
            </w:r>
            <w:proofErr w:type="spellEnd"/>
          </w:p>
        </w:tc>
        <w:tc>
          <w:tcPr>
            <w:cnfStyle w:val="000010000000" w:firstRow="0" w:lastRow="0" w:firstColumn="0" w:lastColumn="0" w:oddVBand="1" w:evenVBand="0" w:oddHBand="0" w:evenHBand="0" w:firstRowFirstColumn="0" w:firstRowLastColumn="0" w:lastRowFirstColumn="0" w:lastRowLastColumn="0"/>
            <w:tcW w:w="1771" w:type="dxa"/>
          </w:tcPr>
          <w:p w14:paraId="0332DF72" w14:textId="4417B3F0" w:rsidR="009F1C96" w:rsidRPr="005305A4" w:rsidRDefault="009F1C96" w:rsidP="006B3058">
            <w:pPr>
              <w:rPr>
                <w:sz w:val="18"/>
                <w:szCs w:val="18"/>
              </w:rPr>
            </w:pPr>
            <w:proofErr w:type="spellStart"/>
            <w:r w:rsidRPr="005305A4">
              <w:rPr>
                <w:sz w:val="18"/>
                <w:szCs w:val="18"/>
              </w:rPr>
              <w:t>policyException</w:t>
            </w:r>
            <w:proofErr w:type="spellEnd"/>
            <w:r w:rsidRPr="005305A4">
              <w:rPr>
                <w:sz w:val="18"/>
                <w:szCs w:val="18"/>
              </w:rPr>
              <w:t xml:space="preserve"> or </w:t>
            </w:r>
            <w:proofErr w:type="spellStart"/>
            <w:r w:rsidRPr="005305A4">
              <w:rPr>
                <w:sz w:val="18"/>
                <w:szCs w:val="18"/>
              </w:rPr>
              <w:t>serviceException</w:t>
            </w:r>
            <w:proofErr w:type="spellEnd"/>
          </w:p>
        </w:tc>
        <w:tc>
          <w:tcPr>
            <w:tcW w:w="1350" w:type="dxa"/>
          </w:tcPr>
          <w:p w14:paraId="54CE89C9" w14:textId="77777777" w:rsidR="009F1C96" w:rsidRPr="005305A4" w:rsidRDefault="009F1C96"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Pr>
          <w:p w14:paraId="1288B8EB" w14:textId="3BB52BAF" w:rsidR="009F1C96" w:rsidRPr="005305A4" w:rsidRDefault="009F1C96" w:rsidP="006B3058">
            <w:pPr>
              <w:rPr>
                <w:sz w:val="18"/>
                <w:szCs w:val="18"/>
              </w:rPr>
            </w:pPr>
            <w:r w:rsidRPr="005305A4">
              <w:rPr>
                <w:sz w:val="18"/>
                <w:szCs w:val="18"/>
              </w:rPr>
              <w:t>Request Error Message</w:t>
            </w:r>
          </w:p>
        </w:tc>
      </w:tr>
      <w:bookmarkEnd w:id="36"/>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2136E6">
      <w:r w:rsidRPr="00985981">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rPr>
          <w:t>(“</w:t>
        </w:r>
        <w:proofErr w:type="spellStart"/>
        <w:r w:rsidRPr="00985981">
          <w:rPr>
            <w:rStyle w:val="Hyperlink"/>
            <w:rFonts w:asciiTheme="minorHAnsi" w:hAnsiTheme="minorHAnsi"/>
          </w:rPr>
          <w:t>requestError</w:t>
        </w:r>
        <w:proofErr w:type="spellEnd"/>
        <w:r w:rsidRPr="00985981">
          <w:rPr>
            <w:rStyle w:val="Hyperlink"/>
            <w:rFonts w:asciiTheme="minorHAnsi" w:hAnsiTheme="minorHAnsi"/>
          </w:rPr>
          <w:t>” datatype</w:t>
        </w:r>
      </w:hyperlink>
      <w:r w:rsidRPr="00985981">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B88FD77" w:rsidR="001568E1" w:rsidRPr="00985981" w:rsidRDefault="001568E1" w:rsidP="002136E6">
      <w:r w:rsidRPr="00985981">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870"/>
      </w:tblGrid>
      <w:tr w:rsidR="001568E1" w:rsidRPr="002136E6" w14:paraId="23D94D5F" w14:textId="77777777" w:rsidTr="002136E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870"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870"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p>
        </w:tc>
      </w:tr>
      <w:tr w:rsidR="001568E1" w:rsidRPr="002136E6" w14:paraId="2252316E"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870" w:type="dxa"/>
            <w:tcBorders>
              <w:top w:val="none" w:sz="0" w:space="0" w:color="auto"/>
              <w:bottom w:val="none" w:sz="0" w:space="0" w:color="auto"/>
              <w:right w:val="none" w:sz="0" w:space="0" w:color="auto"/>
            </w:tcBorders>
          </w:tcPr>
          <w:p w14:paraId="4AAC3C2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NOT_ACCEPTABLE_RESPONSE_BODY_TYPE</w:t>
            </w:r>
          </w:p>
          <w:p w14:paraId="4C8B97FA"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 xml:space="preserve">A request was made of a resource for a non-supported message body format </w:t>
            </w:r>
          </w:p>
        </w:tc>
      </w:tr>
      <w:tr w:rsidR="001568E1" w:rsidRPr="002136E6" w14:paraId="02AA3C8E"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p>
        </w:tc>
      </w:tr>
      <w:tr w:rsidR="001568E1" w:rsidRPr="002136E6" w14:paraId="6C300BBC"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 xml:space="preserve">Error: Unsupported </w:t>
            </w:r>
            <w:r w:rsidRPr="002136E6">
              <w:rPr>
                <w:rFonts w:cs="Arial"/>
                <w:sz w:val="18"/>
                <w:szCs w:val="18"/>
              </w:rPr>
              <w:lastRenderedPageBreak/>
              <w:t>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lastRenderedPageBreak/>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lastRenderedPageBreak/>
              <w:t>(’application/json’)</w:t>
            </w:r>
          </w:p>
        </w:tc>
        <w:tc>
          <w:tcPr>
            <w:tcW w:w="3870"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lastRenderedPageBreak/>
              <w:t>UNSUPPORTED_REQUEST_BODY_TYPE</w:t>
            </w:r>
          </w:p>
          <w:p w14:paraId="2191A9E9" w14:textId="7B15EA13"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lastRenderedPageBreak/>
              <w:t>Received unsupported message body type</w:t>
            </w:r>
          </w:p>
        </w:tc>
      </w:tr>
      <w:tr w:rsidR="001568E1" w:rsidRPr="002136E6" w14:paraId="516CA1C7"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lastRenderedPageBreak/>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870"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 xml:space="preserve">Parameter’s value is invalid </w:t>
            </w:r>
          </w:p>
        </w:tc>
      </w:tr>
      <w:tr w:rsidR="001568E1" w:rsidRPr="002136E6" w14:paraId="4BF189E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870"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r w:rsidRPr="001568E1">
        <w:t xml:space="preserve">Policy </w:t>
      </w:r>
      <w:r w:rsidR="002136E6">
        <w:t>E</w:t>
      </w:r>
      <w:r w:rsidRPr="001568E1">
        <w:t>xceptions</w:t>
      </w:r>
    </w:p>
    <w:p w14:paraId="102DE17D" w14:textId="77777777"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 or input content not acceptable to the service provider. </w:t>
      </w:r>
    </w:p>
    <w:p w14:paraId="12CB4CBC" w14:textId="6F2DF428" w:rsidR="001568E1" w:rsidRDefault="001568E1" w:rsidP="002136E6">
      <w:r w:rsidRPr="00985981">
        <w:t>A Policy Exception uses the letters 'POL' at the beginning of the message identifier. ‘POL’ policy exceptions used by SHAKEN API are defined below:</w:t>
      </w:r>
    </w:p>
    <w:p w14:paraId="50FC9D30" w14:textId="77777777" w:rsidR="002136E6" w:rsidRDefault="002136E6"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1568E1" w:rsidRPr="002136E6" w14:paraId="7182756A" w14:textId="77777777" w:rsidTr="002136E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1C4B7C00"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Exception </w:t>
            </w:r>
          </w:p>
          <w:p w14:paraId="16E0CC3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49072702"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32704714" w14:textId="77777777" w:rsidR="001568E1" w:rsidRPr="002136E6" w:rsidRDefault="001568E1" w:rsidP="002136E6">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18638B75" w14:textId="77777777" w:rsidR="001568E1" w:rsidRPr="002136E6" w:rsidRDefault="001568E1" w:rsidP="002136E6">
            <w:pPr>
              <w:spacing w:after="40"/>
              <w:rPr>
                <w:rFonts w:cs="Arial"/>
                <w:color w:val="auto"/>
                <w:sz w:val="18"/>
                <w:szCs w:val="20"/>
              </w:rPr>
            </w:pPr>
            <w:r w:rsidRPr="002136E6">
              <w:rPr>
                <w:rFonts w:cs="Arial"/>
                <w:color w:val="auto"/>
                <w:sz w:val="18"/>
                <w:szCs w:val="20"/>
              </w:rPr>
              <w:t xml:space="preserve">Exception  </w:t>
            </w:r>
          </w:p>
          <w:p w14:paraId="3DE9BC0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4ADF3F0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1568E1" w:rsidRPr="002136E6" w14:paraId="38F337F8" w14:textId="77777777" w:rsidTr="002136E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4DF5D58" w14:textId="77777777" w:rsidR="001568E1" w:rsidRPr="002136E6" w:rsidRDefault="001568E1" w:rsidP="002136E6">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80CB9EE" w14:textId="77777777" w:rsidR="001568E1" w:rsidRPr="002136E6" w:rsidRDefault="001568E1" w:rsidP="002136E6">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1B45CBCF"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5FA890D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60C9CE10" w14:textId="77777777" w:rsidR="001568E1" w:rsidRPr="002136E6" w:rsidRDefault="001568E1" w:rsidP="002136E6">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1568E1" w:rsidRPr="002136E6" w14:paraId="440D7C3E" w14:textId="77777777" w:rsidTr="002136E6">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2136E6" w:rsidRDefault="001568E1" w:rsidP="002136E6">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383F49EB" w14:textId="2F210197" w:rsidR="001568E1" w:rsidRPr="002136E6" w:rsidRDefault="001568E1" w:rsidP="002136E6">
            <w:pPr>
              <w:spacing w:after="40"/>
              <w:rPr>
                <w:rFonts w:cs="Arial"/>
                <w:sz w:val="18"/>
                <w:szCs w:val="20"/>
              </w:rPr>
            </w:pPr>
            <w:r w:rsidRPr="002136E6">
              <w:rPr>
                <w:rFonts w:cs="Arial"/>
                <w:sz w:val="18"/>
                <w:szCs w:val="20"/>
              </w:rPr>
              <w:t>Error: Internal Server Error. Please try again later</w:t>
            </w:r>
            <w:r w:rsidR="002136E6">
              <w:rPr>
                <w:rFonts w:cs="Arial"/>
                <w:sz w:val="18"/>
                <w:szCs w:val="20"/>
              </w:rPr>
              <w:t>.</w:t>
            </w:r>
          </w:p>
        </w:tc>
        <w:tc>
          <w:tcPr>
            <w:tcW w:w="1355" w:type="dxa"/>
          </w:tcPr>
          <w:p w14:paraId="6F039CB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78A07C0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Pr>
          <w:p w14:paraId="3FC357D6" w14:textId="74AB08D0" w:rsidR="001568E1" w:rsidRPr="002136E6" w:rsidRDefault="001568E1" w:rsidP="002136E6">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sidR="000A1369">
              <w:rPr>
                <w:rFonts w:cs="Arial"/>
                <w:sz w:val="18"/>
                <w:szCs w:val="20"/>
              </w:rPr>
              <w:t>error</w:t>
            </w:r>
            <w:r w:rsidRPr="002136E6">
              <w:rPr>
                <w:rFonts w:cs="Arial"/>
                <w:sz w:val="18"/>
                <w:szCs w:val="20"/>
              </w:rPr>
              <w:t>.</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2136E6" w:rsidRDefault="00596EC4" w:rsidP="002136E6">
      <w:pPr>
        <w:pStyle w:val="Heading2"/>
      </w:pPr>
      <w:bookmarkStart w:id="37" w:name="_Toc471919058"/>
      <w:r w:rsidRPr="002136E6">
        <w:t>Signing API</w:t>
      </w:r>
      <w:bookmarkEnd w:id="37"/>
    </w:p>
    <w:p w14:paraId="13DCE7DC" w14:textId="77777777" w:rsidR="00596EC4" w:rsidRPr="002136E6" w:rsidRDefault="00596EC4" w:rsidP="002136E6">
      <w:pPr>
        <w:pStyle w:val="Heading3"/>
      </w:pPr>
      <w:r w:rsidRPr="002136E6">
        <w:t xml:space="preserve"> </w:t>
      </w:r>
      <w:bookmarkStart w:id="38" w:name="_Toc471919059"/>
      <w:r w:rsidRPr="002136E6">
        <w:t>Functional Behavior</w:t>
      </w:r>
      <w:bookmarkEnd w:id="38"/>
    </w:p>
    <w:p w14:paraId="1CB7A77C" w14:textId="77777777" w:rsidR="00596EC4" w:rsidRDefault="00596EC4" w:rsidP="002136E6">
      <w:r w:rsidRPr="00953370">
        <w:t xml:space="preserve">Used to create the </w:t>
      </w:r>
      <w:proofErr w:type="spellStart"/>
      <w:r w:rsidRPr="00953370">
        <w:t>PASSporT</w:t>
      </w:r>
      <w:proofErr w:type="spellEnd"/>
      <w:r w:rsidRPr="00953370">
        <w:t xml:space="preserve"> signature with private key certificate.</w:t>
      </w:r>
    </w:p>
    <w:p w14:paraId="2A3F992C" w14:textId="67CF2CA6" w:rsidR="00886BB1" w:rsidRDefault="00886BB1" w:rsidP="002136E6">
      <w:r>
        <w:t xml:space="preserve">The Authenticator sends a </w:t>
      </w:r>
      <w:proofErr w:type="spellStart"/>
      <w:r>
        <w:t>signingRequest</w:t>
      </w:r>
      <w:proofErr w:type="spellEnd"/>
      <w:r>
        <w:t xml:space="preserve">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The “</w:t>
      </w:r>
      <w:proofErr w:type="spellStart"/>
      <w:r>
        <w:t>orig</w:t>
      </w:r>
      <w:proofErr w:type="spellEnd"/>
      <w:r>
        <w:t xml:space="preserve">” parameter is populated using </w:t>
      </w:r>
      <w:r w:rsidR="00902F6F">
        <w:t xml:space="preserve">the PAI field if present, otherwise using </w:t>
      </w:r>
      <w:r>
        <w:t xml:space="preserve">the </w:t>
      </w:r>
      <w:proofErr w:type="gramStart"/>
      <w:r>
        <w:t>From</w:t>
      </w:r>
      <w:proofErr w:type="gramEnd"/>
      <w:r>
        <w:t xml:space="preserve"> header field in the SIP Invite.</w:t>
      </w:r>
    </w:p>
    <w:p w14:paraId="643A906F" w14:textId="68A5F1A5" w:rsidR="00D37269" w:rsidRDefault="00D37269" w:rsidP="002136E6">
      <w:pPr>
        <w:pStyle w:val="ListParagraph"/>
        <w:numPr>
          <w:ilvl w:val="0"/>
          <w:numId w:val="41"/>
        </w:numPr>
        <w:spacing w:after="40"/>
        <w:contextualSpacing w:val="0"/>
      </w:pPr>
      <w:r>
        <w:t>The “</w:t>
      </w:r>
      <w:proofErr w:type="spellStart"/>
      <w:r>
        <w:t>dest</w:t>
      </w:r>
      <w:proofErr w:type="spellEnd"/>
      <w:r>
        <w:t xml:space="preserve">” parameter is populated using the </w:t>
      </w:r>
      <w:proofErr w:type="gramStart"/>
      <w:r>
        <w:t>To</w:t>
      </w:r>
      <w:proofErr w:type="gramEnd"/>
      <w:r>
        <w:t xml:space="preserve"> header field in the SIP Invite. </w:t>
      </w:r>
    </w:p>
    <w:p w14:paraId="6ECB4691" w14:textId="77777777" w:rsidR="00AB3CD5" w:rsidRPr="00AB3CD5" w:rsidRDefault="00AB3CD5" w:rsidP="00AB3CD5">
      <w:pPr>
        <w:pStyle w:val="ListParagraph"/>
        <w:numPr>
          <w:ilvl w:val="0"/>
          <w:numId w:val="41"/>
        </w:numPr>
        <w:spacing w:after="40"/>
        <w:contextualSpacing w:val="0"/>
        <w:rPr>
          <w:ins w:id="39" w:author="Asveren, Tolga" w:date="2018-06-27T13:14:00Z"/>
        </w:rPr>
      </w:pPr>
      <w:ins w:id="40" w:author="Asveren, Tolga" w:date="2018-06-27T13:14:00Z">
        <w:r w:rsidRPr="00AB3CD5">
          <w:t>The “</w:t>
        </w:r>
        <w:proofErr w:type="spellStart"/>
        <w:r w:rsidRPr="00AB3CD5">
          <w:t>iat</w:t>
        </w:r>
        <w:proofErr w:type="spellEnd"/>
        <w:r w:rsidRPr="00AB3CD5">
          <w:t xml:space="preserve">” parameter is populated using the time of issuance of the </w:t>
        </w:r>
        <w:proofErr w:type="spellStart"/>
        <w:r w:rsidRPr="00AB3CD5">
          <w:t>PASSporT</w:t>
        </w:r>
        <w:proofErr w:type="spellEnd"/>
        <w:r w:rsidRPr="00AB3CD5">
          <w:t xml:space="preserve"> Token.</w:t>
        </w:r>
      </w:ins>
    </w:p>
    <w:p w14:paraId="2B11E5B4" w14:textId="1352E942" w:rsidR="00D37269" w:rsidRDefault="00D37269" w:rsidP="002136E6">
      <w:pPr>
        <w:pStyle w:val="ListParagraph"/>
        <w:numPr>
          <w:ilvl w:val="0"/>
          <w:numId w:val="41"/>
        </w:numPr>
        <w:spacing w:after="40"/>
        <w:contextualSpacing w:val="0"/>
      </w:pPr>
      <w:bookmarkStart w:id="41" w:name="_GoBack"/>
      <w:bookmarkEnd w:id="41"/>
      <w:del w:id="42" w:author="Asveren, Tolga" w:date="2018-06-27T13:14:00Z">
        <w:r w:rsidDel="00AB3CD5">
          <w:delText>The “iat” parameter is populated using the “Date” header field in the SIP Invite.   If there is no “Date” header field in the SIP Invite</w:delText>
        </w:r>
        <w:r w:rsidR="00E52CFD" w:rsidDel="00AB3CD5">
          <w:delText>, a Date header field is added to the SIP INVITE.</w:delText>
        </w:r>
      </w:del>
    </w:p>
    <w:p w14:paraId="1C4C7539" w14:textId="4D375EB4" w:rsidR="00E52CFD" w:rsidRDefault="00E52CFD" w:rsidP="002136E6">
      <w:pPr>
        <w:pStyle w:val="ListParagraph"/>
        <w:numPr>
          <w:ilvl w:val="0"/>
          <w:numId w:val="41"/>
        </w:numPr>
        <w:spacing w:after="40"/>
        <w:contextualSpacing w:val="0"/>
      </w:pPr>
      <w:r>
        <w:t>The “</w:t>
      </w:r>
      <w:proofErr w:type="spellStart"/>
      <w:r>
        <w:t>origid</w:t>
      </w:r>
      <w:proofErr w:type="spellEnd"/>
      <w:r>
        <w:t>” parameter is determined as described in ATIS-1000074 for the “</w:t>
      </w:r>
      <w:proofErr w:type="spellStart"/>
      <w:r>
        <w:t>origid</w:t>
      </w:r>
      <w:proofErr w:type="spellEnd"/>
      <w:r>
        <w:t xml:space="preserve">” field in the </w:t>
      </w:r>
      <w:proofErr w:type="spellStart"/>
      <w:r>
        <w:t>PASSporT</w:t>
      </w:r>
      <w:proofErr w:type="spellEnd"/>
      <w:r>
        <w:t xml:space="preserve">.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w:t>
      </w:r>
      <w:proofErr w:type="spellStart"/>
      <w:r>
        <w:t>PASSporT</w:t>
      </w:r>
      <w:proofErr w:type="spellEnd"/>
      <w:r>
        <w:t xml:space="preserve">. </w:t>
      </w:r>
    </w:p>
    <w:p w14:paraId="70817E94" w14:textId="672610E9" w:rsidR="00E52CFD" w:rsidRPr="00464316" w:rsidRDefault="00E52CFD" w:rsidP="002136E6">
      <w:pPr>
        <w:pStyle w:val="ListParagraph"/>
        <w:numPr>
          <w:ilvl w:val="0"/>
          <w:numId w:val="41"/>
        </w:numPr>
        <w:spacing w:after="40"/>
        <w:contextualSpacing w:val="0"/>
      </w:pPr>
      <w:r>
        <w:t xml:space="preserve">The </w:t>
      </w:r>
      <w:proofErr w:type="spellStart"/>
      <w:r>
        <w:t>signingRequest</w:t>
      </w:r>
      <w:proofErr w:type="spellEnd"/>
      <w: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PASSporT</w:t>
      </w:r>
      <w:proofErr w:type="spellEnd"/>
      <w:r w:rsidRPr="00953370">
        <w:t xml:space="preserve">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 xml:space="preserve">Generate </w:t>
      </w:r>
      <w:proofErr w:type="spellStart"/>
      <w:r w:rsidRPr="00953370">
        <w:t>PASSporT</w:t>
      </w:r>
      <w:proofErr w:type="spellEnd"/>
      <w:r w:rsidRPr="00953370">
        <w:t xml:space="preserve">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 xml:space="preserve">Build Full Form of </w:t>
      </w:r>
      <w:proofErr w:type="spellStart"/>
      <w:r w:rsidRPr="00953370">
        <w:t>PASSporT</w:t>
      </w:r>
      <w:proofErr w:type="spellEnd"/>
      <w:r w:rsidRPr="00953370">
        <w:t>.</w:t>
      </w:r>
    </w:p>
    <w:p w14:paraId="22AE5DC0" w14:textId="09CD97F7"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 xml:space="preserve">to acquire the public key of certificate used during </w:t>
      </w:r>
      <w:proofErr w:type="spellStart"/>
      <w:r w:rsidRPr="00953370">
        <w:t>PASSporT</w:t>
      </w:r>
      <w:proofErr w:type="spellEnd"/>
      <w:r w:rsidRPr="00953370">
        <w:t xml:space="preserve"> signing </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2136E6">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7E1EC987" w14:textId="77777777" w:rsidR="00596EC4" w:rsidRDefault="00596EC4" w:rsidP="00596EC4">
      <w:pPr>
        <w:pStyle w:val="NoSpacing"/>
      </w:pPr>
    </w:p>
    <w:p w14:paraId="42A227C9" w14:textId="77777777" w:rsidR="00F41FDF" w:rsidRDefault="00F41FDF" w:rsidP="00596EC4">
      <w:pPr>
        <w:pStyle w:val="NoSpacing"/>
      </w:pPr>
    </w:p>
    <w:p w14:paraId="61DD2069" w14:textId="77777777" w:rsidR="00F41FDF" w:rsidRDefault="00F41FDF" w:rsidP="00596EC4">
      <w:pPr>
        <w:pStyle w:val="NoSpacing"/>
      </w:pPr>
    </w:p>
    <w:p w14:paraId="7B31468A" w14:textId="77777777" w:rsidR="00F41FDF" w:rsidRDefault="00F41FDF" w:rsidP="00596EC4">
      <w:pPr>
        <w:pStyle w:val="NoSpacing"/>
      </w:pPr>
    </w:p>
    <w:p w14:paraId="2C6C19A4" w14:textId="77777777" w:rsidR="00F41FDF" w:rsidRDefault="00F41FDF" w:rsidP="00596EC4">
      <w:pPr>
        <w:pStyle w:val="NoSpacing"/>
      </w:pPr>
    </w:p>
    <w:p w14:paraId="4A2065A5" w14:textId="77777777" w:rsidR="00F41FDF" w:rsidRDefault="00F41FDF" w:rsidP="00596EC4">
      <w:pPr>
        <w:pStyle w:val="NoSpacing"/>
      </w:pPr>
    </w:p>
    <w:p w14:paraId="57E84634" w14:textId="77777777" w:rsidR="00F41FDF" w:rsidRDefault="00F41FDF" w:rsidP="00596EC4">
      <w:pPr>
        <w:pStyle w:val="NoSpacing"/>
      </w:pPr>
    </w:p>
    <w:p w14:paraId="04DA1BE0" w14:textId="77777777" w:rsidR="00F41FDF" w:rsidRDefault="00F41FDF" w:rsidP="00596EC4">
      <w:pPr>
        <w:pStyle w:val="NoSpacing"/>
      </w:pPr>
    </w:p>
    <w:p w14:paraId="3E6C11D4" w14:textId="77777777" w:rsidR="00F41FDF" w:rsidRDefault="00F41FDF" w:rsidP="00596EC4">
      <w:pPr>
        <w:pStyle w:val="NoSpacing"/>
      </w:pPr>
    </w:p>
    <w:p w14:paraId="52F4C75C" w14:textId="77777777" w:rsidR="00F41FDF" w:rsidRDefault="00F41FDF" w:rsidP="00596EC4">
      <w:pPr>
        <w:pStyle w:val="NoSpacing"/>
      </w:pPr>
    </w:p>
    <w:p w14:paraId="1390E9FE" w14:textId="77777777" w:rsidR="00F41FDF" w:rsidRDefault="00F41FDF" w:rsidP="00596EC4">
      <w:pPr>
        <w:pStyle w:val="NoSpacing"/>
      </w:pPr>
    </w:p>
    <w:p w14:paraId="396D7962" w14:textId="77777777" w:rsidR="00F41FDF" w:rsidRDefault="00F41FDF" w:rsidP="00596EC4">
      <w:pPr>
        <w:pStyle w:val="NoSpacing"/>
      </w:pPr>
    </w:p>
    <w:p w14:paraId="37D682B6" w14:textId="77777777" w:rsidR="00F41FDF" w:rsidRDefault="00F41FDF" w:rsidP="00596EC4">
      <w:pPr>
        <w:pStyle w:val="NoSpacing"/>
      </w:pPr>
    </w:p>
    <w:p w14:paraId="7E262B1D" w14:textId="0DAD82F8" w:rsidR="00596EC4" w:rsidRDefault="00596EC4" w:rsidP="002136E6">
      <w:pPr>
        <w:pStyle w:val="Heading3"/>
      </w:pPr>
      <w:r w:rsidRPr="002136E6">
        <w:lastRenderedPageBreak/>
        <w:t xml:space="preserve">  </w:t>
      </w:r>
      <w:bookmarkStart w:id="43" w:name="_Toc471919060"/>
      <w:r w:rsidRPr="002136E6">
        <w:t>Call Flow</w:t>
      </w:r>
      <w:bookmarkEnd w:id="43"/>
    </w:p>
    <w:p w14:paraId="5486189E" w14:textId="77777777" w:rsidR="002136E6" w:rsidRPr="002136E6" w:rsidRDefault="002136E6" w:rsidP="002136E6"/>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44" w:name="_Toc471919061"/>
      <w:r w:rsidRPr="002136E6">
        <w:t>Request (POST)</w:t>
      </w:r>
      <w:bookmarkEnd w:id="44"/>
    </w:p>
    <w:p w14:paraId="310D2749" w14:textId="4D943977" w:rsidR="00596EC4" w:rsidRDefault="00596EC4" w:rsidP="002136E6">
      <w:r w:rsidRPr="00596EC4">
        <w:rPr>
          <w:color w:val="000000"/>
        </w:rPr>
        <w:t xml:space="preserve">The used resource is: </w:t>
      </w:r>
      <w:hyperlink w:history="1">
        <w:r w:rsidR="002136E6" w:rsidRPr="00835B0D">
          <w:rPr>
            <w:rStyle w:val="Hyperlink"/>
          </w:rPr>
          <w:t>http://{serverRoot}/stir/v1/signing</w:t>
        </w:r>
      </w:hyperlink>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0B270320"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p>
        </w:tc>
      </w:tr>
    </w:tbl>
    <w:p w14:paraId="650427A5" w14:textId="77777777" w:rsidR="002136E6" w:rsidRDefault="002136E6" w:rsidP="002136E6">
      <w:bookmarkStart w:id="45" w:name="_Toc471919062"/>
    </w:p>
    <w:p w14:paraId="1B6004E5" w14:textId="6B71E36B" w:rsidR="00596EC4" w:rsidRDefault="00596EC4" w:rsidP="002136E6">
      <w:pPr>
        <w:pStyle w:val="Heading4"/>
      </w:pPr>
      <w:r w:rsidRPr="00596EC4">
        <w:t>Request Body</w:t>
      </w:r>
      <w:bookmarkEnd w:id="45"/>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proofErr w:type="spellStart"/>
            <w:r w:rsidRPr="002136E6">
              <w:rPr>
                <w:rFonts w:cs="Arial"/>
                <w:color w:val="000000"/>
                <w:sz w:val="18"/>
                <w:szCs w:val="18"/>
              </w:rPr>
              <w:t>signingRequest</w:t>
            </w:r>
            <w:proofErr w:type="spellEnd"/>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sidR="002136E6">
              <w:rPr>
                <w:rFonts w:cs="Arial"/>
                <w:color w:val="000000"/>
                <w:sz w:val="18"/>
                <w:szCs w:val="18"/>
              </w:rPr>
              <w:t>.</w:t>
            </w:r>
          </w:p>
        </w:tc>
      </w:tr>
    </w:tbl>
    <w:p w14:paraId="3AFCB960" w14:textId="77777777" w:rsidR="002136E6" w:rsidRDefault="002136E6" w:rsidP="002136E6">
      <w:bookmarkStart w:id="46" w:name="_Toc471919063"/>
    </w:p>
    <w:p w14:paraId="6C940C11" w14:textId="384E9D7E" w:rsidR="00596EC4" w:rsidRPr="00596EC4" w:rsidRDefault="00596EC4" w:rsidP="002136E6">
      <w:pPr>
        <w:pStyle w:val="Heading4"/>
      </w:pPr>
      <w:r w:rsidRPr="00596EC4">
        <w:t>Request Sample</w:t>
      </w:r>
      <w:bookmarkEnd w:id="46"/>
    </w:p>
    <w:p w14:paraId="069FCB89"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2B55C4">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96EC4">
      <w:pPr>
        <w:shd w:val="clear" w:color="auto" w:fill="D6E3BC" w:themeFill="accent3" w:themeFillTint="66"/>
        <w:spacing w:before="0" w:after="0"/>
        <w:ind w:left="3"/>
        <w:jc w:val="left"/>
        <w:rPr>
          <w:rFonts w:cs="Arial"/>
          <w:color w:val="000000"/>
        </w:rPr>
      </w:pPr>
      <w:r w:rsidRPr="00AC3F29">
        <w:rPr>
          <w:rFonts w:cs="Arial"/>
          <w:color w:val="000000"/>
        </w:rPr>
        <w:t>{</w:t>
      </w:r>
    </w:p>
    <w:p w14:paraId="0ADA9D48" w14:textId="77777777" w:rsidR="00596EC4" w:rsidRPr="00AC3F29" w:rsidRDefault="00596EC4" w:rsidP="00596EC4">
      <w:pPr>
        <w:shd w:val="clear" w:color="auto" w:fill="D6E3BC" w:themeFill="accent3" w:themeFillTint="66"/>
        <w:spacing w:before="0" w:after="0"/>
        <w:ind w:left="3"/>
        <w:jc w:val="left"/>
        <w:rPr>
          <w:rFonts w:cs="Arial"/>
          <w:color w:val="000000"/>
        </w:rPr>
      </w:pPr>
      <w:r w:rsidRPr="00AC3F29">
        <w:rPr>
          <w:rFonts w:cs="Arial"/>
          <w:color w:val="000000"/>
        </w:rPr>
        <w:t xml:space="preserve">   "</w:t>
      </w:r>
      <w:proofErr w:type="spellStart"/>
      <w:r w:rsidRPr="00AC3F29">
        <w:rPr>
          <w:rFonts w:cs="Arial"/>
          <w:color w:val="000000"/>
        </w:rPr>
        <w:t>signingRequest</w:t>
      </w:r>
      <w:proofErr w:type="spellEnd"/>
      <w:r w:rsidRPr="00AC3F29">
        <w:rPr>
          <w:rFonts w:cs="Arial"/>
          <w:color w:val="000000"/>
        </w:rPr>
        <w:t>”: {</w:t>
      </w:r>
    </w:p>
    <w:p w14:paraId="7FD0831B" w14:textId="77777777" w:rsidR="00596EC4" w:rsidRPr="00AC3F29" w:rsidRDefault="00596EC4" w:rsidP="00596EC4">
      <w:pPr>
        <w:shd w:val="clear" w:color="auto" w:fill="D6E3BC" w:themeFill="accent3" w:themeFillTint="66"/>
        <w:spacing w:before="0" w:after="0"/>
        <w:ind w:left="5"/>
        <w:jc w:val="left"/>
        <w:rPr>
          <w:rFonts w:cs="Arial"/>
          <w:color w:val="000000"/>
        </w:rPr>
      </w:pPr>
      <w:r w:rsidRPr="00AC3F29">
        <w:rPr>
          <w:rFonts w:cs="Arial"/>
          <w:color w:val="000000"/>
        </w:rPr>
        <w:t xml:space="preserve">                    "attest": “A”,</w:t>
      </w:r>
    </w:p>
    <w:p w14:paraId="7D42AC99" w14:textId="77777777" w:rsidR="00596EC4" w:rsidRPr="00AC3F29" w:rsidRDefault="00596EC4" w:rsidP="00596EC4">
      <w:pPr>
        <w:shd w:val="clear" w:color="auto" w:fill="D6E3BC" w:themeFill="accent3" w:themeFillTint="66"/>
        <w:spacing w:before="0" w:after="0"/>
        <w:ind w:left="5"/>
        <w:jc w:val="left"/>
        <w:rPr>
          <w:rFonts w:cs="Arial"/>
          <w:color w:val="000000"/>
        </w:rPr>
      </w:pPr>
      <w:r w:rsidRPr="00AC3F29">
        <w:rPr>
          <w:rFonts w:cs="Arial"/>
          <w:color w:val="000000"/>
        </w:rPr>
        <w:lastRenderedPageBreak/>
        <w:t xml:space="preserve">                    "</w:t>
      </w:r>
      <w:proofErr w:type="spellStart"/>
      <w:r w:rsidRPr="00AC3F29">
        <w:rPr>
          <w:rFonts w:cs="Arial"/>
          <w:color w:val="000000"/>
        </w:rPr>
        <w:t>orig</w:t>
      </w:r>
      <w:proofErr w:type="spellEnd"/>
      <w:r w:rsidRPr="00AC3F29">
        <w:rPr>
          <w:rFonts w:cs="Arial"/>
          <w:color w:val="000000"/>
        </w:rPr>
        <w:t>”: {</w:t>
      </w:r>
    </w:p>
    <w:p w14:paraId="01E46B49" w14:textId="77777777" w:rsidR="00596EC4" w:rsidRPr="00AC3F29" w:rsidRDefault="00596EC4" w:rsidP="00596EC4">
      <w:pPr>
        <w:shd w:val="clear" w:color="auto" w:fill="D6E3BC" w:themeFill="accent3" w:themeFillTint="66"/>
        <w:spacing w:before="0" w:after="0"/>
        <w:ind w:left="5"/>
        <w:jc w:val="left"/>
        <w:rPr>
          <w:rFonts w:cs="Arial"/>
          <w:color w:val="000000"/>
          <w:lang w:val="en"/>
        </w:rPr>
      </w:pPr>
      <w:r w:rsidRPr="00AC3F29">
        <w:rPr>
          <w:rFonts w:cs="Arial"/>
          <w:color w:val="000000"/>
        </w:rPr>
        <w:t xml:space="preserve">                                    “</w:t>
      </w:r>
      <w:proofErr w:type="spellStart"/>
      <w:r w:rsidRPr="00AC3F29">
        <w:rPr>
          <w:rFonts w:cs="Arial"/>
          <w:color w:val="000000"/>
        </w:rPr>
        <w:t>tn</w:t>
      </w:r>
      <w:proofErr w:type="spellEnd"/>
      <w:r w:rsidRPr="00AC3F29">
        <w:rPr>
          <w:rFonts w:cs="Arial"/>
          <w:color w:val="000000"/>
        </w:rPr>
        <w:t>”: “</w:t>
      </w:r>
      <w:r w:rsidRPr="00AC3F29">
        <w:rPr>
          <w:rFonts w:cs="Arial"/>
          <w:color w:val="000000"/>
          <w:lang w:val="en"/>
        </w:rPr>
        <w:t>12155551212”</w:t>
      </w:r>
    </w:p>
    <w:p w14:paraId="32F4932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dest</w:t>
      </w:r>
      <w:proofErr w:type="spellEnd"/>
      <w:r w:rsidRPr="00C405D2">
        <w:rPr>
          <w:rFonts w:cs="Arial"/>
          <w:color w:val="000000"/>
          <w:lang w:val="es-ES"/>
        </w:rPr>
        <w:t>”: {</w:t>
      </w:r>
    </w:p>
    <w:p w14:paraId="1F30197A" w14:textId="3DB5A56C"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p>
    <w:p w14:paraId="134E26A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  1443208345,</w:t>
      </w:r>
    </w:p>
    <w:p w14:paraId="7AC7C0FD"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p>
    <w:p w14:paraId="5C43A28B"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47" w:name="_Toc471919064"/>
    </w:p>
    <w:p w14:paraId="21BE6578" w14:textId="7167BC40" w:rsidR="00596EC4" w:rsidRPr="00596EC4" w:rsidRDefault="00596EC4" w:rsidP="002136E6">
      <w:pPr>
        <w:pStyle w:val="Heading3"/>
      </w:pPr>
      <w:r w:rsidRPr="00596EC4">
        <w:t>Response</w:t>
      </w:r>
      <w:bookmarkEnd w:id="47"/>
    </w:p>
    <w:p w14:paraId="20478383" w14:textId="77777777" w:rsidR="00596EC4" w:rsidRPr="00596EC4" w:rsidRDefault="00596EC4" w:rsidP="002136E6">
      <w:pPr>
        <w:pStyle w:val="Heading4"/>
      </w:pPr>
      <w:bookmarkStart w:id="48" w:name="_Toc471919065"/>
      <w:r w:rsidRPr="00596EC4">
        <w:t>Response Body</w:t>
      </w:r>
      <w:bookmarkEnd w:id="48"/>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49" w:name="_Toc471919066"/>
      <w:bookmarkStart w:id="50" w:name="_Hlk504982533"/>
    </w:p>
    <w:p w14:paraId="723F4639" w14:textId="268168C9" w:rsidR="00596EC4" w:rsidRPr="00596EC4" w:rsidRDefault="00596EC4" w:rsidP="002136E6">
      <w:pPr>
        <w:pStyle w:val="Heading4"/>
      </w:pPr>
      <w:r w:rsidRPr="00596EC4">
        <w:t>Response Sample (Success)</w:t>
      </w:r>
      <w:bookmarkEnd w:id="49"/>
    </w:p>
    <w:bookmarkEnd w:id="50"/>
    <w:p w14:paraId="0075E415" w14:textId="793BE261"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96EC4">
      <w:pPr>
        <w:shd w:val="clear" w:color="auto" w:fill="D6E3BC" w:themeFill="accent3" w:themeFillTint="66"/>
        <w:spacing w:before="0" w:after="0"/>
        <w:jc w:val="left"/>
        <w:rPr>
          <w:rFonts w:cs="Arial"/>
          <w:color w:val="000000"/>
        </w:rPr>
      </w:pPr>
    </w:p>
    <w:p w14:paraId="1465F97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271F0DDD"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18"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72FABF14"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34CDC23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requestError</w:t>
      </w:r>
      <w:proofErr w:type="spellEnd"/>
      <w:r w:rsidRPr="00C405D2">
        <w:rPr>
          <w:rFonts w:cs="Arial"/>
          <w:color w:val="000000"/>
        </w:rPr>
        <w:t>”: {</w:t>
      </w:r>
    </w:p>
    <w:p w14:paraId="54A11565"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“variables”: [“</w:t>
      </w:r>
      <w:proofErr w:type="spellStart"/>
      <w:r w:rsidRPr="00C405D2">
        <w:rPr>
          <w:rFonts w:cs="Arial"/>
          <w:color w:val="000000"/>
        </w:rPr>
        <w:t>iat</w:t>
      </w:r>
      <w:proofErr w:type="spellEnd"/>
      <w:r w:rsidRPr="00C405D2">
        <w:rPr>
          <w:rFonts w:cs="Arial"/>
          <w:color w:val="000000"/>
        </w:rPr>
        <w:t xml:space="preserve">”] </w:t>
      </w:r>
    </w:p>
    <w:p w14:paraId="1C9C251A"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2D481C21"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426BF4F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51" w:name="_Toc471919068"/>
      <w:r w:rsidRPr="00596EC4">
        <w:t>HTTP Response Codes</w:t>
      </w:r>
      <w:bookmarkEnd w:id="5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5CFC8E9F"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5FF858E1"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57697E3"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436DD732"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128E1534"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 xml:space="preserve">Method Not Allowed:  Invalid HTTP method used (all methods except POST will be rejected for the specific resource URL) </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52" w:name="_Get_Distribution_Notification"/>
      <w:bookmarkStart w:id="53" w:name="_Toc450226862"/>
      <w:bookmarkStart w:id="54" w:name="_Toc450226863"/>
      <w:bookmarkStart w:id="55" w:name="_Toc450226864"/>
      <w:bookmarkStart w:id="56" w:name="_Toc450226865"/>
      <w:bookmarkStart w:id="57" w:name="_Toc450226866"/>
      <w:bookmarkStart w:id="58" w:name="_Toc450226867"/>
      <w:bookmarkStart w:id="59" w:name="_Toc450226868"/>
      <w:bookmarkStart w:id="60" w:name="_Toc450226869"/>
      <w:bookmarkStart w:id="61" w:name="_Toc450226877"/>
      <w:bookmarkStart w:id="62" w:name="_Toc450226899"/>
      <w:bookmarkStart w:id="63" w:name="_Toc450226900"/>
      <w:bookmarkStart w:id="64" w:name="_Toc450226901"/>
      <w:bookmarkStart w:id="65" w:name="_Toc450226902"/>
      <w:bookmarkStart w:id="66" w:name="_Toc450226903"/>
      <w:bookmarkStart w:id="67" w:name="_Toc450226904"/>
      <w:bookmarkStart w:id="68" w:name="_Toc450226905"/>
      <w:bookmarkStart w:id="69" w:name="_Toc450226906"/>
      <w:bookmarkStart w:id="70" w:name="_Toc450226907"/>
      <w:bookmarkStart w:id="71" w:name="_Toc450226908"/>
      <w:bookmarkStart w:id="72" w:name="_Toc450226909"/>
      <w:bookmarkStart w:id="73" w:name="_Toc450226923"/>
      <w:bookmarkStart w:id="74" w:name="_Toc450226924"/>
      <w:bookmarkStart w:id="75" w:name="_Toc450226925"/>
      <w:bookmarkStart w:id="76" w:name="_Toc450226936"/>
      <w:bookmarkStart w:id="77" w:name="_Toc450226952"/>
      <w:bookmarkStart w:id="78" w:name="_Toc450226986"/>
      <w:bookmarkStart w:id="79" w:name="_Toc450226987"/>
      <w:bookmarkStart w:id="80" w:name="_Toc450226988"/>
      <w:bookmarkStart w:id="81" w:name="_Toc450226989"/>
      <w:bookmarkStart w:id="82" w:name="_Toc450226990"/>
      <w:bookmarkStart w:id="83" w:name="_Toc450226991"/>
      <w:bookmarkStart w:id="84" w:name="_Toc450226992"/>
      <w:bookmarkStart w:id="85" w:name="_Toc450226993"/>
      <w:bookmarkStart w:id="86" w:name="_Toc450226994"/>
      <w:bookmarkStart w:id="87" w:name="_Toc450226995"/>
      <w:bookmarkStart w:id="88" w:name="_Toc450226996"/>
      <w:bookmarkStart w:id="89" w:name="_Toc450226997"/>
      <w:bookmarkStart w:id="90" w:name="_Toc450226998"/>
      <w:bookmarkStart w:id="91" w:name="_Toc450226999"/>
      <w:bookmarkStart w:id="92" w:name="_Toc450227000"/>
      <w:bookmarkStart w:id="93" w:name="_Toc450227001"/>
      <w:bookmarkStart w:id="94" w:name="_Toc450227002"/>
      <w:bookmarkStart w:id="95" w:name="_Toc450227003"/>
      <w:bookmarkStart w:id="96" w:name="_Toc450227004"/>
      <w:bookmarkStart w:id="97" w:name="_Toc450227005"/>
      <w:bookmarkStart w:id="98" w:name="_Toc450227006"/>
      <w:bookmarkStart w:id="99" w:name="_Toc450227007"/>
      <w:bookmarkStart w:id="100" w:name="_Toc450227008"/>
      <w:bookmarkStart w:id="101" w:name="_Toc450227009"/>
      <w:bookmarkStart w:id="102" w:name="_Toc450227010"/>
      <w:bookmarkStart w:id="103" w:name="_Toc450227011"/>
      <w:bookmarkStart w:id="104" w:name="_Toc450227012"/>
      <w:bookmarkStart w:id="105" w:name="_Toc450227013"/>
      <w:bookmarkStart w:id="106" w:name="_Toc450227014"/>
      <w:bookmarkStart w:id="107" w:name="_Toc450227015"/>
      <w:bookmarkStart w:id="108" w:name="_Toc450227016"/>
      <w:bookmarkStart w:id="109" w:name="_Toc450227017"/>
      <w:bookmarkStart w:id="110" w:name="_Toc450227018"/>
      <w:bookmarkStart w:id="111" w:name="_Toc450227019"/>
      <w:bookmarkStart w:id="112" w:name="_Toc450227020"/>
      <w:bookmarkStart w:id="113" w:name="_Toc450227021"/>
      <w:bookmarkStart w:id="114" w:name="_Toc450227022"/>
      <w:bookmarkStart w:id="115" w:name="_Toc450227023"/>
      <w:bookmarkStart w:id="116" w:name="_Toc450227024"/>
      <w:bookmarkStart w:id="117" w:name="_Toc450227058"/>
      <w:bookmarkStart w:id="118" w:name="_Toc450227059"/>
      <w:bookmarkStart w:id="119" w:name="_Toc450227060"/>
      <w:bookmarkStart w:id="120" w:name="_Toc450227061"/>
      <w:bookmarkStart w:id="121" w:name="_Toc450227062"/>
      <w:bookmarkStart w:id="122" w:name="_Toc450227063"/>
      <w:bookmarkStart w:id="123" w:name="_Toc450227064"/>
      <w:bookmarkStart w:id="124" w:name="_Toc450227065"/>
      <w:bookmarkStart w:id="125" w:name="_Toc450227073"/>
      <w:bookmarkStart w:id="126" w:name="_Toc450227095"/>
      <w:bookmarkStart w:id="127" w:name="_Toc450227096"/>
      <w:bookmarkStart w:id="128" w:name="_Toc450227097"/>
      <w:bookmarkStart w:id="129" w:name="_Toc450227098"/>
      <w:bookmarkStart w:id="130" w:name="_Toc450227099"/>
      <w:bookmarkStart w:id="131" w:name="_Toc450227100"/>
      <w:bookmarkStart w:id="132" w:name="_Toc450227101"/>
      <w:bookmarkStart w:id="133" w:name="_Toc450227102"/>
      <w:bookmarkStart w:id="134" w:name="_Toc450227103"/>
      <w:bookmarkStart w:id="135" w:name="_Toc450227104"/>
      <w:bookmarkStart w:id="136" w:name="_Toc450227105"/>
      <w:bookmarkStart w:id="137" w:name="_Toc450227119"/>
      <w:bookmarkStart w:id="138" w:name="_Toc450227120"/>
      <w:bookmarkStart w:id="139" w:name="_Toc450227121"/>
      <w:bookmarkStart w:id="140" w:name="_Toc450227122"/>
      <w:bookmarkStart w:id="141" w:name="_Toc450227138"/>
      <w:bookmarkStart w:id="142" w:name="_Toc450227172"/>
      <w:bookmarkStart w:id="143" w:name="_Toc450227173"/>
      <w:bookmarkStart w:id="144" w:name="_Toc450227174"/>
      <w:bookmarkStart w:id="145" w:name="_Toc450227175"/>
      <w:bookmarkStart w:id="146" w:name="_Toc450227176"/>
      <w:bookmarkStart w:id="147" w:name="_Toc450227177"/>
      <w:bookmarkStart w:id="148" w:name="_Toc450227178"/>
      <w:bookmarkStart w:id="149" w:name="_Toc450227179"/>
      <w:bookmarkStart w:id="150" w:name="_Toc450227180"/>
      <w:bookmarkStart w:id="151" w:name="_Toc450227181"/>
      <w:bookmarkStart w:id="152" w:name="_Toc450227182"/>
      <w:bookmarkStart w:id="153" w:name="_Toc450227183"/>
      <w:bookmarkStart w:id="154" w:name="_Toc450227184"/>
      <w:bookmarkStart w:id="155" w:name="_Toc450227185"/>
      <w:bookmarkStart w:id="156" w:name="_Toc450227186"/>
      <w:bookmarkStart w:id="157" w:name="_Toc450227187"/>
      <w:bookmarkStart w:id="158" w:name="_Toc450227188"/>
      <w:bookmarkStart w:id="159" w:name="_Toc450227189"/>
      <w:bookmarkStart w:id="160" w:name="_Toc450227190"/>
      <w:bookmarkStart w:id="161" w:name="_Toc450227191"/>
      <w:bookmarkStart w:id="162" w:name="_Toc450227192"/>
      <w:bookmarkStart w:id="163" w:name="_Toc450227193"/>
      <w:bookmarkStart w:id="164" w:name="_Toc450227194"/>
      <w:bookmarkStart w:id="165" w:name="_Get_Artifacts_of"/>
      <w:bookmarkStart w:id="166" w:name="_Toc450227233"/>
      <w:bookmarkStart w:id="167" w:name="_Toc450227234"/>
      <w:bookmarkStart w:id="168" w:name="_Toc450227235"/>
      <w:bookmarkStart w:id="169" w:name="_Toc450227236"/>
      <w:bookmarkStart w:id="170" w:name="_Toc450227237"/>
      <w:bookmarkStart w:id="171" w:name="_Toc450227238"/>
      <w:bookmarkStart w:id="172" w:name="_Toc450227239"/>
      <w:bookmarkStart w:id="173" w:name="_Toc450227240"/>
      <w:bookmarkStart w:id="174" w:name="_Toc450227248"/>
      <w:bookmarkStart w:id="175" w:name="_Toc450227270"/>
      <w:bookmarkStart w:id="176" w:name="_Toc450227271"/>
      <w:bookmarkStart w:id="177" w:name="_Toc450227272"/>
      <w:bookmarkStart w:id="178" w:name="_Toc450227273"/>
      <w:bookmarkStart w:id="179" w:name="_Toc450227274"/>
      <w:bookmarkStart w:id="180" w:name="_Toc450227275"/>
      <w:bookmarkStart w:id="181" w:name="_Toc450227276"/>
      <w:bookmarkStart w:id="182" w:name="_Toc450227277"/>
      <w:bookmarkStart w:id="183" w:name="_Toc450227278"/>
      <w:bookmarkStart w:id="184" w:name="_Toc450227279"/>
      <w:bookmarkStart w:id="185" w:name="_Toc450227280"/>
      <w:bookmarkStart w:id="186" w:name="_Toc450227294"/>
      <w:bookmarkStart w:id="187" w:name="_Toc450227295"/>
      <w:bookmarkStart w:id="188" w:name="_Toc450227296"/>
      <w:bookmarkStart w:id="189" w:name="_Toc450227337"/>
      <w:bookmarkStart w:id="190" w:name="_Toc450227338"/>
      <w:bookmarkStart w:id="191" w:name="_Toc450227339"/>
      <w:bookmarkStart w:id="192" w:name="_Toc450227340"/>
      <w:bookmarkStart w:id="193" w:name="_Toc450227341"/>
      <w:bookmarkStart w:id="194" w:name="_Toc450227342"/>
      <w:bookmarkStart w:id="195" w:name="_Toc450227343"/>
      <w:bookmarkStart w:id="196" w:name="_Toc450227344"/>
      <w:bookmarkStart w:id="197" w:name="_Toc450227345"/>
      <w:bookmarkStart w:id="198" w:name="_Toc450227346"/>
      <w:bookmarkStart w:id="199" w:name="_Toc450227347"/>
      <w:bookmarkStart w:id="200" w:name="_Toc450227348"/>
      <w:bookmarkStart w:id="201" w:name="_Toc450227349"/>
      <w:bookmarkStart w:id="202" w:name="_Toc450227350"/>
      <w:bookmarkStart w:id="203" w:name="_Toc450227351"/>
      <w:bookmarkStart w:id="204" w:name="_Toc450227352"/>
      <w:bookmarkStart w:id="205" w:name="_Toc450227353"/>
      <w:bookmarkStart w:id="206" w:name="_Toc450227354"/>
      <w:bookmarkStart w:id="207" w:name="_Toc450227355"/>
      <w:bookmarkStart w:id="208" w:name="_Toc450227356"/>
      <w:bookmarkStart w:id="209" w:name="_Toc450227357"/>
      <w:bookmarkStart w:id="210" w:name="_Toc450227358"/>
      <w:bookmarkStart w:id="211" w:name="_Toc450227359"/>
      <w:bookmarkStart w:id="212" w:name="_Toc450227360"/>
      <w:bookmarkStart w:id="213" w:name="_Toc450227361"/>
      <w:bookmarkStart w:id="214" w:name="_Toc450227362"/>
      <w:bookmarkStart w:id="215" w:name="_Toc450227363"/>
      <w:bookmarkStart w:id="216" w:name="_Toc450227364"/>
      <w:bookmarkStart w:id="217" w:name="_Toc450227365"/>
      <w:bookmarkStart w:id="218" w:name="_Toc450227366"/>
      <w:bookmarkStart w:id="219" w:name="_Toc450227367"/>
      <w:bookmarkStart w:id="220" w:name="_Toc450227368"/>
      <w:bookmarkStart w:id="221" w:name="_Toc450227369"/>
      <w:bookmarkStart w:id="222" w:name="_Toc450227370"/>
      <w:bookmarkStart w:id="223" w:name="_Toc450227371"/>
      <w:bookmarkStart w:id="224" w:name="_Toc450227372"/>
      <w:bookmarkStart w:id="225" w:name="_Toc450227373"/>
      <w:bookmarkStart w:id="226" w:name="_Toc450227374"/>
      <w:bookmarkStart w:id="227" w:name="_Toc450227375"/>
      <w:bookmarkStart w:id="228" w:name="_Toc450227376"/>
      <w:bookmarkStart w:id="229" w:name="_Toc450227377"/>
      <w:bookmarkStart w:id="230" w:name="_Toc450227378"/>
      <w:bookmarkStart w:id="231" w:name="_Toc45022737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6B32D5D4" w14:textId="640B832A" w:rsidR="00596EC4" w:rsidRPr="00596EC4" w:rsidRDefault="00596EC4" w:rsidP="002136E6">
      <w:pPr>
        <w:pStyle w:val="Heading2"/>
      </w:pPr>
      <w:bookmarkStart w:id="232" w:name="_Toc471919069"/>
      <w:r w:rsidRPr="00596EC4">
        <w:t>Verification API</w:t>
      </w:r>
      <w:bookmarkEnd w:id="232"/>
    </w:p>
    <w:p w14:paraId="18421117" w14:textId="77777777" w:rsidR="00596EC4" w:rsidRPr="00596EC4" w:rsidRDefault="00596EC4" w:rsidP="002136E6">
      <w:pPr>
        <w:pStyle w:val="Heading3"/>
      </w:pPr>
      <w:r w:rsidRPr="00596EC4">
        <w:t xml:space="preserve"> </w:t>
      </w:r>
      <w:bookmarkStart w:id="233" w:name="_Toc471919070"/>
      <w:r w:rsidRPr="00596EC4">
        <w:t>Functional Behavior</w:t>
      </w:r>
      <w:bookmarkEnd w:id="233"/>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w:t>
      </w:r>
      <w:proofErr w:type="gramStart"/>
      <w:r>
        <w:t>From</w:t>
      </w:r>
      <w:proofErr w:type="gramEnd"/>
      <w:r>
        <w:t xml:space="preserve">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w:t>
      </w:r>
      <w:proofErr w:type="gramStart"/>
      <w:r>
        <w:t>To</w:t>
      </w:r>
      <w:proofErr w:type="gramEnd"/>
      <w:r>
        <w:t xml:space="preserve">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5998B3AC"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 xml:space="preserve">. </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4C4EEA10"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w:t>
      </w:r>
      <w:proofErr w:type="spellStart"/>
      <w:r w:rsidRPr="00596EC4">
        <w:t>PASSporT</w:t>
      </w:r>
      <w:proofErr w:type="spellEnd"/>
      <w:r w:rsidRPr="00596EC4">
        <w:t xml:space="preserve">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w:t>
      </w:r>
      <w:proofErr w:type="spellStart"/>
      <w:r w:rsidRPr="00596EC4">
        <w:t>PASSporT</w:t>
      </w:r>
      <w:proofErr w:type="spellEnd"/>
      <w:r w:rsidRPr="00596EC4">
        <w:t xml:space="preserve">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w:t>
      </w:r>
      <w:proofErr w:type="spellStart"/>
      <w:r w:rsidRPr="00AD5852">
        <w:t>PASSporT</w:t>
      </w:r>
      <w:proofErr w:type="spellEnd"/>
      <w:r w:rsidRPr="00AD5852">
        <w:t xml:space="preserve"> header) “ppt”, “</w:t>
      </w:r>
      <w:proofErr w:type="spellStart"/>
      <w:r w:rsidRPr="00AD5852">
        <w:t>typ</w:t>
      </w:r>
      <w:proofErr w:type="spellEnd"/>
      <w:r w:rsidRPr="00AD5852">
        <w:t>”,</w:t>
      </w:r>
      <w:r w:rsidR="00546ECA" w:rsidRPr="00AD5852">
        <w:t xml:space="preserve"> </w:t>
      </w:r>
      <w:r w:rsidRPr="00AD5852">
        <w:t>”</w:t>
      </w:r>
      <w:proofErr w:type="spellStart"/>
      <w:r w:rsidRPr="00AD5852">
        <w:t>alg</w:t>
      </w:r>
      <w:proofErr w:type="spellEnd"/>
      <w:r w:rsidRPr="00AD5852">
        <w:t>” and “x5u” claims:</w:t>
      </w:r>
    </w:p>
    <w:p w14:paraId="36DE4A71" w14:textId="1FFAD13E" w:rsidR="00596EC4" w:rsidRPr="00AD5852" w:rsidRDefault="00AD5852" w:rsidP="00AD5852">
      <w:pPr>
        <w:pStyle w:val="ListParagraph"/>
        <w:numPr>
          <w:ilvl w:val="1"/>
          <w:numId w:val="46"/>
        </w:numPr>
        <w:spacing w:after="40"/>
        <w:contextualSpacing w:val="0"/>
      </w:pPr>
      <w:r>
        <w:lastRenderedPageBreak/>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typ</w:t>
      </w:r>
      <w:proofErr w:type="spellEnd"/>
      <w:r w:rsidR="00596EC4" w:rsidRPr="00AD5852">
        <w:t xml:space="preserve">” value is not equal to “passport”  </w:t>
      </w:r>
      <w:r w:rsidR="00596EC4" w:rsidRPr="00AD5852">
        <w:sym w:font="Wingdings" w:char="F0E0"/>
      </w:r>
      <w:r w:rsidR="00596EC4" w:rsidRPr="00AD5852">
        <w:t xml:space="preserve"> reject request (E11)</w:t>
      </w:r>
      <w:r>
        <w:t>.</w:t>
      </w:r>
    </w:p>
    <w:p w14:paraId="44E6C083" w14:textId="476303C4"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alg</w:t>
      </w:r>
      <w:proofErr w:type="spellEnd"/>
      <w:r w:rsidR="00596EC4" w:rsidRPr="00AD5852">
        <w:t xml:space="preserve">” value is not equal to “ES256” </w:t>
      </w:r>
      <w:r w:rsidR="00596EC4" w:rsidRPr="00AD5852">
        <w:sym w:font="Wingdings" w:char="F0E0"/>
      </w:r>
      <w:r w:rsidR="00596EC4" w:rsidRPr="00AD5852">
        <w:t xml:space="preserve"> reject request (E12</w:t>
      </w:r>
      <w:proofErr w:type="gramStart"/>
      <w:r w:rsidR="00596EC4" w:rsidRPr="00AD5852">
        <w:t xml:space="preserve">) </w:t>
      </w:r>
      <w:r>
        <w:t>.</w:t>
      </w:r>
      <w:proofErr w:type="gramEnd"/>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 and “</w:t>
      </w:r>
      <w:proofErr w:type="spellStart"/>
      <w:r w:rsidRPr="00AD5852">
        <w:t>iat</w:t>
      </w:r>
      <w:proofErr w:type="spellEnd"/>
      <w:r w:rsidRPr="00AD5852">
        <w: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w:t>
      </w:r>
      <w:proofErr w:type="spellStart"/>
      <w:r w:rsidR="00596EC4" w:rsidRPr="00AD5852">
        <w:t>iat</w:t>
      </w:r>
      <w:proofErr w:type="spellEnd"/>
      <w:r w:rsidR="00596EC4" w:rsidRPr="00AD5852">
        <w:t>” claim value in terms of “freshness”</w:t>
      </w:r>
      <w:r w:rsidR="003E1814" w:rsidRPr="00AD5852">
        <w:t xml:space="preserve"> relative to “time” value</w:t>
      </w:r>
      <w:r w:rsidR="00596EC4" w:rsidRPr="00AD5852">
        <w:t>:  request with “expired” “</w:t>
      </w:r>
      <w:proofErr w:type="spellStart"/>
      <w:r w:rsidR="00596EC4" w:rsidRPr="00AD5852">
        <w:t>iat</w:t>
      </w:r>
      <w:proofErr w:type="spellEnd"/>
      <w:r w:rsidR="00596EC4" w:rsidRPr="00AD5852">
        <w: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60635023"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telephone numbers (remove visual separators and leading “+”) and compare them with ones extracted from the “</w:t>
      </w:r>
      <w:proofErr w:type="spellStart"/>
      <w:r w:rsidRPr="00AD5852">
        <w:t>orig</w:t>
      </w:r>
      <w:proofErr w:type="spellEnd"/>
      <w:r w:rsidRPr="00AD5852">
        <w:t>” and “</w:t>
      </w:r>
      <w:proofErr w:type="spellStart"/>
      <w:r w:rsidRPr="00AD5852">
        <w:t>dest</w:t>
      </w:r>
      <w:proofErr w:type="spellEnd"/>
      <w:r w:rsidRPr="00AD5852">
        <w:t xml:space="preserve">” claims of </w:t>
      </w:r>
      <w:proofErr w:type="spellStart"/>
      <w:r w:rsidRPr="00AD5852">
        <w:t>PASSporT</w:t>
      </w:r>
      <w:proofErr w:type="spellEnd"/>
      <w:r w:rsidRPr="00AD5852">
        <w:t xml:space="preserve"> payload.  If they are not identical </w:t>
      </w:r>
      <w:r w:rsidRPr="00AD5852">
        <w:sym w:font="Wingdings" w:char="F0E0"/>
      </w:r>
      <w:r w:rsidRPr="00AD5852">
        <w:t xml:space="preserve"> reject request (E16)</w:t>
      </w:r>
      <w:r w:rsidR="00AD5852">
        <w:t>.</w:t>
      </w:r>
    </w:p>
    <w:p w14:paraId="3C295DD0" w14:textId="2A99603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34" w:name="_Toc471919071"/>
      <w:r w:rsidRPr="00596EC4">
        <w:t>Call Flow</w:t>
      </w:r>
      <w:bookmarkEnd w:id="234"/>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Default="00596EC4" w:rsidP="00596EC4">
      <w:pPr>
        <w:spacing w:before="0" w:after="0"/>
        <w:jc w:val="left"/>
        <w:rPr>
          <w:rFonts w:ascii="Times New Roman" w:hAnsi="Times New Roman"/>
          <w:color w:val="000000"/>
        </w:rPr>
      </w:pPr>
    </w:p>
    <w:p w14:paraId="2193D45E" w14:textId="77777777" w:rsidR="00F41FDF" w:rsidRDefault="00F41FDF" w:rsidP="00596EC4">
      <w:pPr>
        <w:spacing w:before="0" w:after="0"/>
        <w:jc w:val="left"/>
        <w:rPr>
          <w:rFonts w:ascii="Times New Roman" w:hAnsi="Times New Roman"/>
          <w:color w:val="000000"/>
        </w:rPr>
      </w:pPr>
    </w:p>
    <w:p w14:paraId="3F46D75D" w14:textId="77777777" w:rsidR="00F41FDF" w:rsidRDefault="00F41FDF" w:rsidP="00596EC4">
      <w:pPr>
        <w:spacing w:before="0" w:after="0"/>
        <w:jc w:val="left"/>
        <w:rPr>
          <w:rFonts w:ascii="Times New Roman" w:hAnsi="Times New Roman"/>
          <w:color w:val="000000"/>
        </w:rPr>
      </w:pPr>
    </w:p>
    <w:p w14:paraId="1BC0F3FD" w14:textId="77777777" w:rsidR="00F41FDF" w:rsidRDefault="00F41FDF" w:rsidP="00596EC4">
      <w:pPr>
        <w:spacing w:before="0" w:after="0"/>
        <w:jc w:val="left"/>
        <w:rPr>
          <w:rFonts w:ascii="Times New Roman" w:hAnsi="Times New Roman"/>
          <w:color w:val="000000"/>
        </w:rPr>
      </w:pPr>
    </w:p>
    <w:p w14:paraId="545CE549" w14:textId="77777777" w:rsidR="00F41FDF" w:rsidRDefault="00F41FDF" w:rsidP="00596EC4">
      <w:pPr>
        <w:spacing w:before="0" w:after="0"/>
        <w:jc w:val="left"/>
        <w:rPr>
          <w:rFonts w:ascii="Times New Roman" w:hAnsi="Times New Roman"/>
          <w:color w:val="000000"/>
        </w:rPr>
      </w:pPr>
    </w:p>
    <w:p w14:paraId="0AD4FA17" w14:textId="77777777" w:rsidR="00F41FDF" w:rsidRDefault="00F41FDF" w:rsidP="00596EC4">
      <w:pPr>
        <w:spacing w:before="0" w:after="0"/>
        <w:jc w:val="left"/>
        <w:rPr>
          <w:rFonts w:ascii="Times New Roman" w:hAnsi="Times New Roman"/>
          <w:color w:val="000000"/>
        </w:rPr>
      </w:pPr>
    </w:p>
    <w:p w14:paraId="278AEC4B" w14:textId="77777777" w:rsidR="00F41FDF" w:rsidRPr="00596EC4" w:rsidRDefault="00F41FDF" w:rsidP="00596EC4">
      <w:pPr>
        <w:spacing w:before="0" w:after="0"/>
        <w:jc w:val="left"/>
        <w:rPr>
          <w:rFonts w:ascii="Times New Roman" w:hAnsi="Times New Roman"/>
          <w:color w:val="000000"/>
        </w:rPr>
      </w:pPr>
    </w:p>
    <w:p w14:paraId="39369732" w14:textId="77777777" w:rsidR="00596EC4" w:rsidRPr="00596EC4" w:rsidRDefault="00596EC4" w:rsidP="00165EBE">
      <w:pPr>
        <w:pStyle w:val="Heading3"/>
      </w:pPr>
      <w:bookmarkStart w:id="235" w:name="_Toc471919072"/>
      <w:r w:rsidRPr="00596EC4">
        <w:lastRenderedPageBreak/>
        <w:t>Request (POST)</w:t>
      </w:r>
      <w:bookmarkEnd w:id="235"/>
    </w:p>
    <w:p w14:paraId="7E532EA7" w14:textId="2524BB7B" w:rsidR="00596EC4" w:rsidRDefault="00596EC4" w:rsidP="00165EBE">
      <w:r w:rsidRPr="00596EC4">
        <w:rPr>
          <w:color w:val="000000"/>
        </w:rPr>
        <w:t xml:space="preserve">The used resource is: </w:t>
      </w:r>
      <w:hyperlink w:history="1">
        <w:r w:rsidR="00165EBE" w:rsidRPr="00835B0D">
          <w:rPr>
            <w:rStyle w:val="Hyperlink"/>
          </w:rPr>
          <w:t>http://{serverRoot}/stir/v1/verification</w:t>
        </w:r>
      </w:hyperlink>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236" w:name="_Toc471919073"/>
    </w:p>
    <w:p w14:paraId="68B67FA6" w14:textId="5218DB0B" w:rsidR="00596EC4" w:rsidRPr="00596EC4" w:rsidRDefault="00596EC4" w:rsidP="00165EBE">
      <w:pPr>
        <w:pStyle w:val="Heading4"/>
      </w:pPr>
      <w:r w:rsidRPr="00596EC4">
        <w:t>Request Body</w:t>
      </w:r>
      <w:bookmarkEnd w:id="236"/>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237" w:name="_Toc471919074"/>
      <w:r w:rsidRPr="00596EC4">
        <w:t>Request Sample</w:t>
      </w:r>
      <w:bookmarkEnd w:id="237"/>
    </w:p>
    <w:p w14:paraId="3ECE0DFA"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2B55C4">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2C570EA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r w:rsidRPr="002F4DC8">
        <w:rPr>
          <w:rFonts w:cs="Arial"/>
          <w:color w:val="000000"/>
          <w:lang w:val="en"/>
        </w:rPr>
        <w:t>12155551212”</w:t>
      </w:r>
    </w:p>
    <w:p w14:paraId="0DFAC13B"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p>
    <w:p w14:paraId="621DD2E0"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1CB79497"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49CC3255" w14:textId="20CAA6F3"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0"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3CABD39F"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450E16FD" w14:textId="4894BC21" w:rsidR="002F4DC8" w:rsidRDefault="002F4DC8" w:rsidP="002F4DC8">
      <w:bookmarkStart w:id="238" w:name="_Toc471919075"/>
    </w:p>
    <w:p w14:paraId="26E24C23" w14:textId="00F1531C" w:rsidR="00596EC4" w:rsidRPr="00596EC4" w:rsidRDefault="00596EC4" w:rsidP="00165EBE">
      <w:pPr>
        <w:pStyle w:val="Heading3"/>
      </w:pPr>
      <w:r w:rsidRPr="00596EC4">
        <w:t>Response</w:t>
      </w:r>
      <w:bookmarkEnd w:id="238"/>
    </w:p>
    <w:p w14:paraId="528F983B" w14:textId="77777777" w:rsidR="00596EC4" w:rsidRPr="00596EC4" w:rsidRDefault="00596EC4" w:rsidP="00165EBE">
      <w:pPr>
        <w:pStyle w:val="Heading4"/>
      </w:pPr>
      <w:bookmarkStart w:id="239" w:name="_Toc471919076"/>
      <w:r w:rsidRPr="00596EC4">
        <w:t>Response Body</w:t>
      </w:r>
      <w:bookmarkEnd w:id="239"/>
    </w:p>
    <w:p w14:paraId="69CFEE24" w14:textId="7A8EF07E" w:rsidR="00596EC4" w:rsidRDefault="00596EC4" w:rsidP="00165EBE">
      <w:r w:rsidRPr="00596EC4">
        <w:t>Response body is returned as JSON object (Content-Type: application/son).</w:t>
      </w:r>
    </w:p>
    <w:p w14:paraId="58AD06E3" w14:textId="77777777" w:rsidR="00165EBE" w:rsidRPr="00596EC4" w:rsidRDefault="00165EBE"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165EBE">
      <w:pPr>
        <w:pStyle w:val="Heading4"/>
      </w:pPr>
      <w:bookmarkStart w:id="240" w:name="_Ref471918857"/>
      <w:bookmarkStart w:id="241" w:name="_Toc471919077"/>
      <w:r w:rsidRPr="00596EC4">
        <w:lastRenderedPageBreak/>
        <w:t xml:space="preserve">Mapping of verification failure cases to the returned SIP Reason header </w:t>
      </w:r>
      <w:r w:rsidR="00A20EDE">
        <w:t xml:space="preserve">field </w:t>
      </w:r>
      <w:r w:rsidRPr="00596EC4">
        <w:t>parameters</w:t>
      </w:r>
      <w:bookmarkEnd w:id="240"/>
      <w:bookmarkEnd w:id="241"/>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22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2610"/>
        <w:gridCol w:w="1122"/>
        <w:gridCol w:w="1507"/>
        <w:gridCol w:w="1350"/>
        <w:gridCol w:w="1710"/>
      </w:tblGrid>
      <w:tr w:rsidR="008F7E2C" w:rsidRPr="00165EBE" w14:paraId="19D59A99"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dxa"/>
            <w:shd w:val="clear" w:color="auto" w:fill="D9D9D9" w:themeFill="background1" w:themeFillShade="D9"/>
          </w:tcPr>
          <w:p w14:paraId="72BC92D6"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w:t>
            </w:r>
            <w:proofErr w:type="spellStart"/>
            <w:r w:rsidR="007038C0" w:rsidRPr="00165EBE">
              <w:rPr>
                <w:rFonts w:cs="Arial"/>
                <w:color w:val="000000"/>
                <w:sz w:val="18"/>
                <w:szCs w:val="18"/>
              </w:rPr>
              <w:t>reasondesc</w:t>
            </w:r>
            <w:proofErr w:type="spellEnd"/>
            <w:r w:rsidR="007038C0" w:rsidRPr="00165EBE">
              <w:rPr>
                <w:rFonts w:cs="Arial"/>
                <w:color w:val="000000"/>
                <w:sz w:val="18"/>
                <w:szCs w:val="18"/>
              </w:rPr>
              <w:t>”)</w:t>
            </w:r>
          </w:p>
        </w:tc>
        <w:tc>
          <w:tcPr>
            <w:tcW w:w="1122" w:type="dxa"/>
            <w:shd w:val="clear" w:color="auto" w:fill="D9D9D9" w:themeFill="background1" w:themeFillShade="D9"/>
          </w:tcPr>
          <w:p w14:paraId="66C6A678" w14:textId="7777777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right w:val="none" w:sz="0" w:space="0" w:color="auto"/>
            </w:tcBorders>
            <w:shd w:val="clear" w:color="auto" w:fill="D9D9D9" w:themeFill="background1" w:themeFillShade="D9"/>
          </w:tcPr>
          <w:p w14:paraId="6DED3D48" w14:textId="59738B41" w:rsidR="008F7E2C" w:rsidRPr="00165EBE" w:rsidRDefault="00FE3144"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reasoncode</w:t>
            </w:r>
            <w:proofErr w:type="spellEnd"/>
            <w:r w:rsidRPr="00165EBE">
              <w:rPr>
                <w:rFonts w:cs="Arial"/>
                <w:color w:val="000000"/>
                <w:sz w:val="18"/>
                <w:szCs w:val="18"/>
              </w:rPr>
              <w:t>”</w:t>
            </w:r>
          </w:p>
        </w:tc>
        <w:tc>
          <w:tcPr>
            <w:tcW w:w="1350" w:type="dxa"/>
            <w:shd w:val="clear" w:color="auto" w:fill="D9D9D9" w:themeFill="background1" w:themeFillShade="D9"/>
          </w:tcPr>
          <w:p w14:paraId="4154DE61" w14:textId="40B215A1" w:rsidR="008F7E2C" w:rsidRPr="00165EBE" w:rsidRDefault="00FE314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reasontext</w:t>
            </w:r>
            <w:proofErr w:type="spellEnd"/>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verstat</w:t>
            </w:r>
            <w:proofErr w:type="spellEnd"/>
            <w:r w:rsidRPr="00165EBE">
              <w:rPr>
                <w:rFonts w:cs="Arial"/>
                <w:color w:val="000000"/>
                <w:sz w:val="18"/>
                <w:szCs w:val="18"/>
              </w:rPr>
              <w:t xml:space="preserve">” </w:t>
            </w:r>
          </w:p>
        </w:tc>
      </w:tr>
      <w:tr w:rsidR="008F7E2C" w:rsidRPr="00165EBE" w14:paraId="6B5FB478"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2F52E3AD"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proofErr w:type="spellStart"/>
            <w:r w:rsidR="00DA3EDE" w:rsidRPr="00165EBE">
              <w:rPr>
                <w:rFonts w:cs="Arial"/>
                <w:color w:val="000000"/>
                <w:sz w:val="18"/>
                <w:szCs w:val="18"/>
              </w:rPr>
              <w:t>to</w:t>
            </w:r>
            <w:r w:rsidRPr="00165EBE">
              <w:rPr>
                <w:rFonts w:cs="Arial"/>
                <w:color w:val="000000"/>
                <w:sz w:val="18"/>
                <w:szCs w:val="18"/>
              </w:rPr>
              <w:t>”,”</w:t>
            </w:r>
            <w:r w:rsidR="00DA3EDE" w:rsidRPr="00165EBE">
              <w:rPr>
                <w:rFonts w:cs="Arial"/>
                <w:color w:val="000000"/>
                <w:sz w:val="18"/>
                <w:szCs w:val="18"/>
              </w:rPr>
              <w:t>time</w:t>
            </w:r>
            <w:proofErr w:type="spellEnd"/>
            <w:r w:rsidRPr="00165EBE">
              <w:rPr>
                <w:rFonts w:cs="Arial"/>
                <w:color w:val="000000"/>
                <w:sz w:val="18"/>
                <w:szCs w:val="18"/>
              </w:rPr>
              <w:t>”, “identity”)</w:t>
            </w:r>
          </w:p>
        </w:tc>
        <w:tc>
          <w:tcPr>
            <w:tcW w:w="1122"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305A4">
        <w:trPr>
          <w:trHeight w:val="97"/>
        </w:trPr>
        <w:tc>
          <w:tcPr>
            <w:cnfStyle w:val="001000000000" w:firstRow="0" w:lastRow="0" w:firstColumn="1" w:lastColumn="0" w:oddVBand="0" w:evenVBand="0" w:oddHBand="0" w:evenHBand="0" w:firstRowFirstColumn="0" w:firstRowLastColumn="0" w:lastRowFirstColumn="0" w:lastRowLastColumn="0"/>
            <w:tcW w:w="928"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17A50A6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 xml:space="preserve">/”to” </w:t>
            </w:r>
            <w:proofErr w:type="spellStart"/>
            <w:r w:rsidR="00DA3EDE" w:rsidRPr="00165EBE">
              <w:rPr>
                <w:rFonts w:cs="Arial"/>
                <w:color w:val="000000"/>
                <w:sz w:val="18"/>
                <w:szCs w:val="18"/>
              </w:rPr>
              <w:t>tn</w:t>
            </w:r>
            <w:proofErr w:type="spellEnd"/>
            <w:r w:rsidR="00DA3EDE" w:rsidRPr="00165EBE">
              <w:rPr>
                <w:rFonts w:cs="Arial"/>
                <w:color w:val="000000"/>
                <w:sz w:val="18"/>
                <w:szCs w:val="18"/>
              </w:rPr>
              <w:t xml:space="preserve">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p>
        </w:tc>
        <w:tc>
          <w:tcPr>
            <w:tcW w:w="1122"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45937BCC" w14:textId="77777777" w:rsidTr="005305A4">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78A9CD34" w14:textId="3F2B926A"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C11377" w:rsidRPr="00165EBE">
              <w:rPr>
                <w:rFonts w:cs="Arial"/>
                <w:color w:val="000000"/>
                <w:sz w:val="18"/>
                <w:szCs w:val="18"/>
              </w:rPr>
              <w:t>’</w:t>
            </w:r>
            <w:proofErr w:type="spellStart"/>
            <w:r w:rsidRPr="00165EBE">
              <w:rPr>
                <w:rFonts w:cs="Arial"/>
                <w:color w:val="000000"/>
                <w:sz w:val="18"/>
                <w:szCs w:val="18"/>
              </w:rPr>
              <w:t>iat</w:t>
            </w:r>
            <w:proofErr w:type="spellEnd"/>
            <w:r w:rsidR="00C11377" w:rsidRPr="00165EBE">
              <w:rPr>
                <w:rFonts w:cs="Arial"/>
                <w:color w:val="000000"/>
                <w:sz w:val="18"/>
                <w:szCs w:val="18"/>
              </w:rPr>
              <w:t xml:space="preserve">‘ </w:t>
            </w:r>
            <w:r w:rsidRPr="00165EBE">
              <w:rPr>
                <w:rFonts w:cs="Arial"/>
                <w:color w:val="000000"/>
                <w:sz w:val="18"/>
                <w:szCs w:val="18"/>
              </w:rPr>
              <w:t xml:space="preserve">value is not fresh  </w:t>
            </w:r>
          </w:p>
        </w:tc>
        <w:tc>
          <w:tcPr>
            <w:tcW w:w="1122"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A976541"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58AC75D" w14:textId="00B1405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C11377" w:rsidRPr="00165EBE">
              <w:rPr>
                <w:rFonts w:cs="Arial"/>
                <w:color w:val="000000"/>
                <w:sz w:val="18"/>
                <w:szCs w:val="18"/>
              </w:rPr>
              <w:t>’</w:t>
            </w:r>
            <w:r w:rsidRPr="00165EBE">
              <w:rPr>
                <w:rFonts w:cs="Arial"/>
                <w:color w:val="000000"/>
                <w:sz w:val="18"/>
                <w:szCs w:val="18"/>
              </w:rPr>
              <w:t>ppt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Pr="00165EBE">
              <w:rPr>
                <w:rFonts w:cs="Arial"/>
                <w:color w:val="000000"/>
                <w:sz w:val="18"/>
                <w:szCs w:val="18"/>
              </w:rPr>
              <w:t xml:space="preserve"> </w:t>
            </w:r>
          </w:p>
        </w:tc>
        <w:tc>
          <w:tcPr>
            <w:tcW w:w="1122"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305A4">
        <w:trPr>
          <w:trHeight w:val="790"/>
        </w:trPr>
        <w:tc>
          <w:tcPr>
            <w:cnfStyle w:val="001000000000" w:firstRow="0" w:lastRow="0" w:firstColumn="1" w:lastColumn="0" w:oddVBand="0" w:evenVBand="0" w:oddHBand="0" w:evenHBand="0" w:firstRowFirstColumn="0" w:firstRowLastColumn="0" w:lastRowFirstColumn="0" w:lastRowLastColumn="0"/>
            <w:tcW w:w="928"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FB4B226" w14:textId="17653E6E"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Pr="00165EBE">
              <w:rPr>
                <w:rFonts w:cs="Arial"/>
                <w:color w:val="000000"/>
                <w:sz w:val="18"/>
                <w:szCs w:val="18"/>
              </w:rPr>
              <w:t xml:space="preserve"> </w:t>
            </w:r>
          </w:p>
        </w:tc>
        <w:tc>
          <w:tcPr>
            <w:tcW w:w="1122"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78EA2304"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93FB5FF" w14:textId="3C98F867"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59C72DD1" w14:textId="48E62F7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  </w:t>
            </w:r>
          </w:p>
        </w:tc>
        <w:tc>
          <w:tcPr>
            <w:tcW w:w="1122"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679CBAB"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571842B" w14:textId="6486A3E2"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w:t>
            </w:r>
            <w:proofErr w:type="spellStart"/>
            <w:r w:rsidRPr="00165EBE">
              <w:rPr>
                <w:rFonts w:cs="Arial"/>
                <w:sz w:val="18"/>
                <w:szCs w:val="18"/>
              </w:rPr>
              <w:t>PASSporT</w:t>
            </w:r>
            <w:proofErr w:type="spellEnd"/>
            <w:r w:rsidRPr="00165EBE">
              <w:rPr>
                <w:rFonts w:cs="Arial"/>
                <w:sz w:val="18"/>
                <w:szCs w:val="18"/>
              </w:rPr>
              <w:t xml:space="preserve"> header  </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%1 - “ppt”, ”</w:t>
            </w:r>
            <w:proofErr w:type="spellStart"/>
            <w:r w:rsidRPr="00165EBE">
              <w:rPr>
                <w:rFonts w:cs="Arial"/>
                <w:sz w:val="18"/>
                <w:szCs w:val="18"/>
              </w:rPr>
              <w:t>typ</w:t>
            </w:r>
            <w:proofErr w:type="spell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p>
        </w:tc>
        <w:tc>
          <w:tcPr>
            <w:tcW w:w="1122"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6E86146" w14:textId="04BC5F0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p>
        </w:tc>
        <w:tc>
          <w:tcPr>
            <w:tcW w:w="1122"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0666CAE"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E0D46C0" w14:textId="49479F69"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typ</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p>
        </w:tc>
        <w:tc>
          <w:tcPr>
            <w:tcW w:w="1122"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1624B14" w14:textId="43B5FB0E"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alg</w:t>
            </w:r>
            <w:proofErr w:type="spellEnd"/>
            <w:r w:rsidRPr="00165EBE">
              <w:rPr>
                <w:rFonts w:cs="Arial"/>
                <w:color w:val="000000"/>
                <w:sz w:val="18"/>
                <w:szCs w:val="18"/>
              </w:rPr>
              <w:t xml:space="preserve">‘ </w:t>
            </w:r>
            <w:r w:rsidR="00C11377" w:rsidRPr="00165EBE">
              <w:rPr>
                <w:rFonts w:cs="Arial"/>
                <w:color w:val="000000"/>
                <w:sz w:val="18"/>
                <w:szCs w:val="18"/>
              </w:rPr>
              <w:t xml:space="preserve">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p>
        </w:tc>
        <w:tc>
          <w:tcPr>
            <w:tcW w:w="1122"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ECF72C5"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746BD24" w14:textId="4915E24B"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p>
        </w:tc>
        <w:tc>
          <w:tcPr>
            <w:tcW w:w="1122"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 xml:space="preserve">Missing ‘%1’ mandatory claim in </w:t>
            </w:r>
            <w:proofErr w:type="spellStart"/>
            <w:r w:rsidRPr="00165EBE">
              <w:rPr>
                <w:rFonts w:cs="Arial"/>
                <w:sz w:val="18"/>
                <w:szCs w:val="18"/>
              </w:rPr>
              <w:t>PASSporT</w:t>
            </w:r>
            <w:proofErr w:type="spellEnd"/>
            <w:r w:rsidRPr="00165EBE">
              <w:rPr>
                <w:rFonts w:cs="Arial"/>
                <w:sz w:val="18"/>
                <w:szCs w:val="18"/>
              </w:rPr>
              <w:t xml:space="preserve"> payload</w:t>
            </w:r>
          </w:p>
          <w:p w14:paraId="5AD61EBE" w14:textId="2D587323"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 ”</w:t>
            </w:r>
            <w:proofErr w:type="spellStart"/>
            <w:r w:rsidRPr="00165EBE">
              <w:rPr>
                <w:rFonts w:cs="Arial"/>
                <w:sz w:val="18"/>
                <w:szCs w:val="18"/>
              </w:rPr>
              <w:t>iat</w:t>
            </w:r>
            <w:proofErr w:type="spellEnd"/>
            <w:r w:rsidRPr="00165EBE">
              <w:rPr>
                <w:rFonts w:cs="Arial"/>
                <w:sz w:val="18"/>
                <w:szCs w:val="18"/>
              </w:rPr>
              <w:t>”</w:t>
            </w:r>
          </w:p>
        </w:tc>
        <w:tc>
          <w:tcPr>
            <w:tcW w:w="1122"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590DB57"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F3B16DA" w14:textId="5231BA94"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iat</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p>
        </w:tc>
        <w:tc>
          <w:tcPr>
            <w:tcW w:w="1122"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2060466" w14:textId="54E79134"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w:t>
            </w:r>
            <w:proofErr w:type="spellStart"/>
            <w:r w:rsidRPr="00165EBE">
              <w:rPr>
                <w:rFonts w:cs="Arial"/>
                <w:sz w:val="18"/>
                <w:szCs w:val="18"/>
              </w:rPr>
              <w:t>PASSporT</w:t>
            </w:r>
            <w:proofErr w:type="spellEnd"/>
            <w:r w:rsidRPr="00165EBE">
              <w:rPr>
                <w:rFonts w:cs="Arial"/>
                <w:sz w:val="18"/>
                <w:szCs w:val="18"/>
              </w:rPr>
              <w:t xml:space="preserve"> payload doesn’t match the received in the verification request claim </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p>
        </w:tc>
        <w:tc>
          <w:tcPr>
            <w:tcW w:w="1122"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16A6F0F4" w14:textId="77777777" w:rsidTr="005305A4">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C17E2F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305A4">
        <w:trPr>
          <w:trHeight w:val="403"/>
        </w:trPr>
        <w:tc>
          <w:tcPr>
            <w:cnfStyle w:val="001000000000" w:firstRow="0" w:lastRow="0" w:firstColumn="1" w:lastColumn="0" w:oddVBand="0" w:evenVBand="0" w:oddHBand="0" w:evenHBand="0" w:firstRowFirstColumn="0" w:firstRowLastColumn="0" w:lastRowFirstColumn="0" w:lastRowLastColumn="0"/>
            <w:tcW w:w="928"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65234B2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635597" w:rsidRPr="00165EBE" w14:paraId="3A1B2283" w14:textId="77777777" w:rsidTr="005305A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CE2DBE1" w14:textId="4E01C9C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 xml:space="preserve">‘attest’ claim in </w:t>
            </w:r>
            <w:proofErr w:type="spellStart"/>
            <w:r w:rsidRPr="00165EBE">
              <w:rPr>
                <w:rFonts w:cs="Arial"/>
                <w:color w:val="000000"/>
                <w:sz w:val="18"/>
                <w:szCs w:val="18"/>
              </w:rPr>
              <w:t>PASSporT</w:t>
            </w:r>
            <w:proofErr w:type="spellEnd"/>
            <w:r w:rsidRPr="00165EBE">
              <w:rPr>
                <w:rFonts w:cs="Arial"/>
                <w:color w:val="000000"/>
                <w:sz w:val="18"/>
                <w:szCs w:val="18"/>
              </w:rPr>
              <w:t xml:space="preserve"> payload is not valid</w:t>
            </w:r>
          </w:p>
        </w:tc>
        <w:tc>
          <w:tcPr>
            <w:tcW w:w="1122"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242" w:name="_Toc471919078"/>
      <w:bookmarkStart w:id="243" w:name="_Hlk504982784"/>
      <w:r w:rsidRPr="00596EC4">
        <w:t>Response Sample (Success + Successful Validation)</w:t>
      </w:r>
      <w:bookmarkEnd w:id="242"/>
    </w:p>
    <w:bookmarkEnd w:id="243"/>
    <w:p w14:paraId="358A5037" w14:textId="2D8F6231"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19005DC"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“TN-Validation-Passed”</w:t>
      </w:r>
    </w:p>
    <w:p w14:paraId="70748631"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14CEE7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96EC4">
      <w:pPr>
        <w:shd w:val="clear" w:color="auto" w:fill="D6E3BC" w:themeFill="accent3" w:themeFillTint="66"/>
        <w:spacing w:before="0" w:after="0"/>
        <w:jc w:val="left"/>
        <w:rPr>
          <w:rFonts w:cs="Arial"/>
          <w:color w:val="000000"/>
        </w:rPr>
      </w:pPr>
    </w:p>
    <w:p w14:paraId="1B033376"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4D9F3AE"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reasoncode</w:t>
      </w:r>
      <w:proofErr w:type="spellEnd"/>
      <w:r w:rsidRPr="002F4DC8">
        <w:rPr>
          <w:rFonts w:cs="Arial"/>
          <w:color w:val="000000"/>
        </w:rPr>
        <w:t>”: 436,</w:t>
      </w:r>
    </w:p>
    <w:p w14:paraId="28CFCFE1" w14:textId="2DE863AC"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reasontext</w:t>
      </w:r>
      <w:proofErr w:type="spellEnd"/>
      <w:r w:rsidRPr="002F4DC8">
        <w:rPr>
          <w:rFonts w:cs="Arial"/>
          <w:color w:val="000000"/>
        </w:rPr>
        <w:t>”: “Bad Identity Info”,</w:t>
      </w:r>
    </w:p>
    <w:p w14:paraId="4766C64D" w14:textId="47447C0D"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reasondesc</w:t>
      </w:r>
      <w:proofErr w:type="spellEnd"/>
      <w:r w:rsidRPr="002F4DC8">
        <w:rPr>
          <w:rFonts w:cs="Arial"/>
          <w:color w:val="000000"/>
        </w:rPr>
        <w:t>”: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699E7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3BDF66C2"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requestError</w:t>
      </w:r>
      <w:proofErr w:type="spellEnd"/>
      <w:r w:rsidRPr="002F4DC8">
        <w:rPr>
          <w:rFonts w:cs="Arial"/>
          <w:color w:val="000000"/>
        </w:rPr>
        <w:t>”: {</w:t>
      </w:r>
    </w:p>
    <w:p w14:paraId="0475E6E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“variables”: [“</w:t>
      </w:r>
      <w:proofErr w:type="spellStart"/>
      <w:r w:rsidRPr="002F4DC8">
        <w:rPr>
          <w:rFonts w:cs="Arial"/>
          <w:color w:val="000000"/>
        </w:rPr>
        <w:t>iat</w:t>
      </w:r>
      <w:proofErr w:type="spellEnd"/>
      <w:r w:rsidRPr="002F4DC8">
        <w:rPr>
          <w:rFonts w:cs="Arial"/>
          <w:color w:val="000000"/>
        </w:rPr>
        <w:t xml:space="preserve">”] </w:t>
      </w:r>
    </w:p>
    <w:p w14:paraId="12425D43"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17007D3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08D0E2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244" w:name="_Toc471919081"/>
    </w:p>
    <w:p w14:paraId="5080C1F7" w14:textId="10050251" w:rsidR="00596EC4" w:rsidRPr="00596EC4" w:rsidRDefault="00596EC4" w:rsidP="00165EBE">
      <w:pPr>
        <w:pStyle w:val="Heading4"/>
      </w:pPr>
      <w:r w:rsidRPr="00596EC4">
        <w:lastRenderedPageBreak/>
        <w:t>HTTP Response Codes</w:t>
      </w:r>
      <w:bookmarkEnd w:id="244"/>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8D60BD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2691E18C"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45867D8B"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99DD4D5"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4D89C92D"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 xml:space="preserve">Method Not Allowed:  Invalid HTTP method used (all methods except POST will be rejected for the specific resource URL) </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2C23" w14:textId="77777777" w:rsidR="00583B88" w:rsidRDefault="00583B88">
      <w:r>
        <w:separator/>
      </w:r>
    </w:p>
  </w:endnote>
  <w:endnote w:type="continuationSeparator" w:id="0">
    <w:p w14:paraId="1D1C4690" w14:textId="77777777" w:rsidR="00583B88" w:rsidRDefault="0058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3D6C2B" w:rsidRDefault="003D6C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3D6C2B" w:rsidRDefault="003D6C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2177" w14:textId="77777777" w:rsidR="00583B88" w:rsidRDefault="00583B88">
      <w:r>
        <w:separator/>
      </w:r>
    </w:p>
  </w:footnote>
  <w:footnote w:type="continuationSeparator" w:id="0">
    <w:p w14:paraId="5BA9161B" w14:textId="77777777" w:rsidR="00583B88" w:rsidRDefault="0058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3D6C2B" w:rsidRDefault="003D6C2B"/>
  <w:p w14:paraId="37C3F32C" w14:textId="77777777" w:rsidR="003D6C2B" w:rsidRDefault="003D6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3D6C2B" w:rsidRPr="00D82162" w:rsidRDefault="003D6C2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3D6C2B" w:rsidRDefault="003D6C2B"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3D6C2B" w:rsidRDefault="003D6C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3D6C2B" w:rsidRPr="00BC47C9" w:rsidRDefault="003D6C2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3D6C2B" w:rsidRPr="00BC47C9" w:rsidRDefault="003D6C2B">
    <w:pPr>
      <w:pStyle w:val="BANNER1"/>
      <w:spacing w:before="120"/>
      <w:rPr>
        <w:rFonts w:ascii="Arial" w:hAnsi="Arial" w:cs="Arial"/>
        <w:sz w:val="24"/>
      </w:rPr>
    </w:pPr>
    <w:r w:rsidRPr="00BC47C9">
      <w:rPr>
        <w:rFonts w:ascii="Arial" w:hAnsi="Arial" w:cs="Arial"/>
        <w:sz w:val="24"/>
      </w:rPr>
      <w:t>ATIS Standard on –</w:t>
    </w:r>
  </w:p>
  <w:p w14:paraId="1680A381" w14:textId="77777777" w:rsidR="003D6C2B" w:rsidRPr="00BC47C9" w:rsidRDefault="003D6C2B">
    <w:pPr>
      <w:pStyle w:val="BANNER1"/>
      <w:spacing w:before="120"/>
      <w:rPr>
        <w:rFonts w:ascii="Arial" w:hAnsi="Arial" w:cs="Arial"/>
        <w:sz w:val="24"/>
      </w:rPr>
    </w:pPr>
  </w:p>
  <w:p w14:paraId="600D4EC6" w14:textId="77777777" w:rsidR="003D6C2B" w:rsidRPr="00BC47C9" w:rsidRDefault="003D6C2B"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veren, Tolga">
    <w15:presenceInfo w15:providerId="AD" w15:userId="S-1-5-21-1812157884-977484909-922709458-15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26682"/>
    <w:rsid w:val="00027963"/>
    <w:rsid w:val="000348A2"/>
    <w:rsid w:val="00043E63"/>
    <w:rsid w:val="0004517F"/>
    <w:rsid w:val="00045671"/>
    <w:rsid w:val="00050556"/>
    <w:rsid w:val="000537FD"/>
    <w:rsid w:val="00071070"/>
    <w:rsid w:val="00084A9E"/>
    <w:rsid w:val="000877B1"/>
    <w:rsid w:val="000928B9"/>
    <w:rsid w:val="000A1369"/>
    <w:rsid w:val="000A638D"/>
    <w:rsid w:val="000B76B3"/>
    <w:rsid w:val="000D3768"/>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F4DC8"/>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D6C2B"/>
    <w:rsid w:val="003E1814"/>
    <w:rsid w:val="003E57B3"/>
    <w:rsid w:val="004015D6"/>
    <w:rsid w:val="00416D23"/>
    <w:rsid w:val="00424AF1"/>
    <w:rsid w:val="00436CE3"/>
    <w:rsid w:val="00454066"/>
    <w:rsid w:val="004557C0"/>
    <w:rsid w:val="00464316"/>
    <w:rsid w:val="004677A8"/>
    <w:rsid w:val="0047668D"/>
    <w:rsid w:val="00480DD4"/>
    <w:rsid w:val="00485D14"/>
    <w:rsid w:val="0049391E"/>
    <w:rsid w:val="00495709"/>
    <w:rsid w:val="004A7A52"/>
    <w:rsid w:val="004B443F"/>
    <w:rsid w:val="004B660E"/>
    <w:rsid w:val="004C22F0"/>
    <w:rsid w:val="004D01C1"/>
    <w:rsid w:val="004F5EDE"/>
    <w:rsid w:val="00503A52"/>
    <w:rsid w:val="005305A4"/>
    <w:rsid w:val="00531829"/>
    <w:rsid w:val="00546ECA"/>
    <w:rsid w:val="00547678"/>
    <w:rsid w:val="00555750"/>
    <w:rsid w:val="00563D67"/>
    <w:rsid w:val="005655DE"/>
    <w:rsid w:val="005700C0"/>
    <w:rsid w:val="00572688"/>
    <w:rsid w:val="00583B88"/>
    <w:rsid w:val="00590C1B"/>
    <w:rsid w:val="0059246C"/>
    <w:rsid w:val="00596EC4"/>
    <w:rsid w:val="00597E03"/>
    <w:rsid w:val="005B557A"/>
    <w:rsid w:val="005B7424"/>
    <w:rsid w:val="005C6020"/>
    <w:rsid w:val="005D0532"/>
    <w:rsid w:val="005D680C"/>
    <w:rsid w:val="005E0DD8"/>
    <w:rsid w:val="005E45A0"/>
    <w:rsid w:val="005E4674"/>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4598"/>
    <w:rsid w:val="007052E9"/>
    <w:rsid w:val="007221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7787"/>
    <w:rsid w:val="0084331A"/>
    <w:rsid w:val="00845BB8"/>
    <w:rsid w:val="008473F0"/>
    <w:rsid w:val="008674C8"/>
    <w:rsid w:val="0088024B"/>
    <w:rsid w:val="00885863"/>
    <w:rsid w:val="00886BB1"/>
    <w:rsid w:val="00887215"/>
    <w:rsid w:val="008B2FE0"/>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187C"/>
    <w:rsid w:val="009A4217"/>
    <w:rsid w:val="009A6EC3"/>
    <w:rsid w:val="009B1379"/>
    <w:rsid w:val="009B31DB"/>
    <w:rsid w:val="009C49CA"/>
    <w:rsid w:val="009D4970"/>
    <w:rsid w:val="009D785E"/>
    <w:rsid w:val="009E22FC"/>
    <w:rsid w:val="009F1C96"/>
    <w:rsid w:val="00A01F41"/>
    <w:rsid w:val="00A0347E"/>
    <w:rsid w:val="00A1797B"/>
    <w:rsid w:val="00A20EDE"/>
    <w:rsid w:val="00A2609E"/>
    <w:rsid w:val="00A26E1F"/>
    <w:rsid w:val="00A27C14"/>
    <w:rsid w:val="00A44C36"/>
    <w:rsid w:val="00A46383"/>
    <w:rsid w:val="00A519F9"/>
    <w:rsid w:val="00A54182"/>
    <w:rsid w:val="00A65FE9"/>
    <w:rsid w:val="00A66E66"/>
    <w:rsid w:val="00A728FE"/>
    <w:rsid w:val="00AA0E9B"/>
    <w:rsid w:val="00AA37B8"/>
    <w:rsid w:val="00AB3CD5"/>
    <w:rsid w:val="00AC3F29"/>
    <w:rsid w:val="00AC5D30"/>
    <w:rsid w:val="00AD5852"/>
    <w:rsid w:val="00AD6167"/>
    <w:rsid w:val="00AF05DA"/>
    <w:rsid w:val="00B32709"/>
    <w:rsid w:val="00B52EE5"/>
    <w:rsid w:val="00B60039"/>
    <w:rsid w:val="00B67385"/>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B3FFF"/>
    <w:rsid w:val="00CC3CA1"/>
    <w:rsid w:val="00CC662C"/>
    <w:rsid w:val="00CD0395"/>
    <w:rsid w:val="00CE6833"/>
    <w:rsid w:val="00CF4713"/>
    <w:rsid w:val="00CF71AF"/>
    <w:rsid w:val="00D06987"/>
    <w:rsid w:val="00D10E1F"/>
    <w:rsid w:val="00D225D6"/>
    <w:rsid w:val="00D25D2F"/>
    <w:rsid w:val="00D37269"/>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D143E"/>
    <w:rsid w:val="00EF3CD2"/>
    <w:rsid w:val="00F01717"/>
    <w:rsid w:val="00F022D6"/>
    <w:rsid w:val="00F1640B"/>
    <w:rsid w:val="00F17692"/>
    <w:rsid w:val="00F24A77"/>
    <w:rsid w:val="00F307D8"/>
    <w:rsid w:val="00F41FDF"/>
    <w:rsid w:val="00F622E2"/>
    <w:rsid w:val="00F709A9"/>
    <w:rsid w:val="00F8431F"/>
    <w:rsid w:val="00F93D44"/>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17FA4899-B91D-48DD-8BCB-B76090E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2012489756">
      <w:bodyDiv w:val="1"/>
      <w:marLeft w:val="0"/>
      <w:marRight w:val="0"/>
      <w:marTop w:val="0"/>
      <w:marBottom w:val="0"/>
      <w:divBdr>
        <w:top w:val="none" w:sz="0" w:space="0" w:color="auto"/>
        <w:left w:val="none" w:sz="0" w:space="0" w:color="auto"/>
        <w:bottom w:val="none" w:sz="0" w:space="0" w:color="auto"/>
        <w:right w:val="none" w:sz="0" w:space="0" w:color="auto"/>
      </w:divBdr>
      <w:divsChild>
        <w:div w:id="964047655">
          <w:marLeft w:val="135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cert.example2.net/example.ce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Visio_Drawing1111111111111.vsdx"/><Relationship Id="rId20" Type="http://schemas.openxmlformats.org/officeDocument/2006/relationships/hyperlink" Target="https://cert.example2.net/example.c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2FBA-B11C-45C7-852F-C1C738E0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36079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Asveren, Tolga</cp:lastModifiedBy>
  <cp:revision>8</cp:revision>
  <cp:lastPrinted>2016-08-20T16:04:00Z</cp:lastPrinted>
  <dcterms:created xsi:type="dcterms:W3CDTF">2018-05-09T15:11:00Z</dcterms:created>
  <dcterms:modified xsi:type="dcterms:W3CDTF">2018-06-27T17:14:00Z</dcterms:modified>
</cp:coreProperties>
</file>