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7B668943" w14:textId="77777777" w:rsidR="005F778F" w:rsidRDefault="000F7412">
      <w:pPr>
        <w:pStyle w:val="TOC1"/>
        <w:tabs>
          <w:tab w:val="left" w:pos="340"/>
          <w:tab w:val="right" w:leader="dot" w:pos="10070"/>
        </w:tabs>
        <w:rPr>
          <w:ins w:id="33" w:author="David Hancock" w:date="2018-06-15T13:57: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6-15T13:57:00Z">
        <w:r w:rsidR="005F778F">
          <w:rPr>
            <w:noProof/>
          </w:rPr>
          <w:t>1</w:t>
        </w:r>
        <w:r w:rsidR="005F778F">
          <w:rPr>
            <w:rFonts w:asciiTheme="minorHAnsi" w:eastAsiaTheme="minorEastAsia" w:hAnsiTheme="minorHAnsi" w:cstheme="minorBidi"/>
            <w:b w:val="0"/>
            <w:bCs w:val="0"/>
            <w:caps w:val="0"/>
            <w:noProof/>
            <w:sz w:val="24"/>
            <w:lang w:eastAsia="ja-JP"/>
          </w:rPr>
          <w:tab/>
        </w:r>
        <w:r w:rsidR="005F778F">
          <w:rPr>
            <w:noProof/>
          </w:rPr>
          <w:t>Scope &amp; Purpose</w:t>
        </w:r>
        <w:r w:rsidR="005F778F">
          <w:rPr>
            <w:noProof/>
          </w:rPr>
          <w:tab/>
        </w:r>
        <w:r w:rsidR="005F778F">
          <w:rPr>
            <w:noProof/>
          </w:rPr>
          <w:fldChar w:fldCharType="begin"/>
        </w:r>
        <w:r w:rsidR="005F778F">
          <w:rPr>
            <w:noProof/>
          </w:rPr>
          <w:instrText xml:space="preserve"> PAGEREF _Toc390690374 \h </w:instrText>
        </w:r>
        <w:r w:rsidR="005F778F">
          <w:rPr>
            <w:noProof/>
          </w:rPr>
        </w:r>
      </w:ins>
      <w:r w:rsidR="005F778F">
        <w:rPr>
          <w:noProof/>
        </w:rPr>
        <w:fldChar w:fldCharType="separate"/>
      </w:r>
      <w:ins w:id="35" w:author="David Hancock" w:date="2018-06-15T13:57:00Z">
        <w:r w:rsidR="005F778F">
          <w:rPr>
            <w:noProof/>
          </w:rPr>
          <w:t>1</w:t>
        </w:r>
        <w:r w:rsidR="005F778F">
          <w:rPr>
            <w:noProof/>
          </w:rPr>
          <w:fldChar w:fldCharType="end"/>
        </w:r>
      </w:ins>
    </w:p>
    <w:p w14:paraId="27ACCEDF" w14:textId="77777777" w:rsidR="005F778F" w:rsidRDefault="005F778F">
      <w:pPr>
        <w:pStyle w:val="TOC2"/>
        <w:tabs>
          <w:tab w:val="left" w:pos="690"/>
          <w:tab w:val="right" w:leader="dot" w:pos="10070"/>
        </w:tabs>
        <w:rPr>
          <w:ins w:id="36" w:author="David Hancock" w:date="2018-06-15T13:57:00Z"/>
          <w:rFonts w:asciiTheme="minorHAnsi" w:eastAsiaTheme="minorEastAsia" w:hAnsiTheme="minorHAnsi" w:cstheme="minorBidi"/>
          <w:smallCaps w:val="0"/>
          <w:noProof/>
          <w:sz w:val="24"/>
          <w:lang w:eastAsia="ja-JP"/>
        </w:rPr>
      </w:pPr>
      <w:ins w:id="37" w:author="David Hancock" w:date="2018-06-15T13:57: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_Toc390690375 \h </w:instrText>
        </w:r>
        <w:r>
          <w:rPr>
            <w:noProof/>
          </w:rPr>
        </w:r>
      </w:ins>
      <w:r>
        <w:rPr>
          <w:noProof/>
        </w:rPr>
        <w:fldChar w:fldCharType="separate"/>
      </w:r>
      <w:ins w:id="38" w:author="David Hancock" w:date="2018-06-15T13:57:00Z">
        <w:r>
          <w:rPr>
            <w:noProof/>
          </w:rPr>
          <w:t>1</w:t>
        </w:r>
        <w:r>
          <w:rPr>
            <w:noProof/>
          </w:rPr>
          <w:fldChar w:fldCharType="end"/>
        </w:r>
      </w:ins>
    </w:p>
    <w:p w14:paraId="2B88FA7C" w14:textId="77777777" w:rsidR="005F778F" w:rsidRDefault="005F778F">
      <w:pPr>
        <w:pStyle w:val="TOC2"/>
        <w:tabs>
          <w:tab w:val="left" w:pos="690"/>
          <w:tab w:val="right" w:leader="dot" w:pos="10070"/>
        </w:tabs>
        <w:rPr>
          <w:ins w:id="39" w:author="David Hancock" w:date="2018-06-15T13:57:00Z"/>
          <w:rFonts w:asciiTheme="minorHAnsi" w:eastAsiaTheme="minorEastAsia" w:hAnsiTheme="minorHAnsi" w:cstheme="minorBidi"/>
          <w:smallCaps w:val="0"/>
          <w:noProof/>
          <w:sz w:val="24"/>
          <w:lang w:eastAsia="ja-JP"/>
        </w:rPr>
      </w:pPr>
      <w:ins w:id="40" w:author="David Hancock" w:date="2018-06-15T13:57: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_Toc390690376 \h </w:instrText>
        </w:r>
        <w:r>
          <w:rPr>
            <w:noProof/>
          </w:rPr>
        </w:r>
      </w:ins>
      <w:r>
        <w:rPr>
          <w:noProof/>
        </w:rPr>
        <w:fldChar w:fldCharType="separate"/>
      </w:r>
      <w:ins w:id="41" w:author="David Hancock" w:date="2018-06-15T13:57:00Z">
        <w:r>
          <w:rPr>
            <w:noProof/>
          </w:rPr>
          <w:t>1</w:t>
        </w:r>
        <w:r>
          <w:rPr>
            <w:noProof/>
          </w:rPr>
          <w:fldChar w:fldCharType="end"/>
        </w:r>
      </w:ins>
    </w:p>
    <w:p w14:paraId="40FE26BC" w14:textId="77777777" w:rsidR="005F778F" w:rsidRDefault="005F778F">
      <w:pPr>
        <w:pStyle w:val="TOC3"/>
        <w:tabs>
          <w:tab w:val="left" w:pos="1040"/>
          <w:tab w:val="right" w:leader="dot" w:pos="10070"/>
        </w:tabs>
        <w:rPr>
          <w:ins w:id="42" w:author="David Hancock" w:date="2018-06-15T13:57:00Z"/>
          <w:rFonts w:asciiTheme="minorHAnsi" w:eastAsiaTheme="minorEastAsia" w:hAnsiTheme="minorHAnsi" w:cstheme="minorBidi"/>
          <w:i w:val="0"/>
          <w:iCs w:val="0"/>
          <w:noProof/>
          <w:sz w:val="24"/>
          <w:lang w:eastAsia="ja-JP"/>
        </w:rPr>
      </w:pPr>
      <w:ins w:id="43" w:author="David Hancock" w:date="2018-06-15T13:57: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_Toc390690377 \h </w:instrText>
        </w:r>
        <w:r>
          <w:rPr>
            <w:noProof/>
          </w:rPr>
        </w:r>
      </w:ins>
      <w:r>
        <w:rPr>
          <w:noProof/>
        </w:rPr>
        <w:fldChar w:fldCharType="separate"/>
      </w:r>
      <w:ins w:id="44" w:author="David Hancock" w:date="2018-06-15T13:57:00Z">
        <w:r>
          <w:rPr>
            <w:noProof/>
          </w:rPr>
          <w:t>1</w:t>
        </w:r>
        <w:r>
          <w:rPr>
            <w:noProof/>
          </w:rPr>
          <w:fldChar w:fldCharType="end"/>
        </w:r>
      </w:ins>
    </w:p>
    <w:p w14:paraId="7120E345" w14:textId="77777777" w:rsidR="005F778F" w:rsidRDefault="005F778F">
      <w:pPr>
        <w:pStyle w:val="TOC1"/>
        <w:tabs>
          <w:tab w:val="left" w:pos="340"/>
          <w:tab w:val="right" w:leader="dot" w:pos="10070"/>
        </w:tabs>
        <w:rPr>
          <w:ins w:id="45" w:author="David Hancock" w:date="2018-06-15T13:57:00Z"/>
          <w:rFonts w:asciiTheme="minorHAnsi" w:eastAsiaTheme="minorEastAsia" w:hAnsiTheme="minorHAnsi" w:cstheme="minorBidi"/>
          <w:b w:val="0"/>
          <w:bCs w:val="0"/>
          <w:caps w:val="0"/>
          <w:noProof/>
          <w:sz w:val="24"/>
          <w:lang w:eastAsia="ja-JP"/>
        </w:rPr>
      </w:pPr>
      <w:ins w:id="46" w:author="David Hancock" w:date="2018-06-15T13:57: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_Toc390690378 \h </w:instrText>
        </w:r>
        <w:r>
          <w:rPr>
            <w:noProof/>
          </w:rPr>
        </w:r>
      </w:ins>
      <w:r>
        <w:rPr>
          <w:noProof/>
        </w:rPr>
        <w:fldChar w:fldCharType="separate"/>
      </w:r>
      <w:ins w:id="47" w:author="David Hancock" w:date="2018-06-15T13:57:00Z">
        <w:r>
          <w:rPr>
            <w:noProof/>
          </w:rPr>
          <w:t>2</w:t>
        </w:r>
        <w:r>
          <w:rPr>
            <w:noProof/>
          </w:rPr>
          <w:fldChar w:fldCharType="end"/>
        </w:r>
      </w:ins>
    </w:p>
    <w:p w14:paraId="15BBBA44" w14:textId="77777777" w:rsidR="005F778F" w:rsidRDefault="005F778F">
      <w:pPr>
        <w:pStyle w:val="TOC1"/>
        <w:tabs>
          <w:tab w:val="left" w:pos="340"/>
          <w:tab w:val="right" w:leader="dot" w:pos="10070"/>
        </w:tabs>
        <w:rPr>
          <w:ins w:id="48" w:author="David Hancock" w:date="2018-06-15T13:57:00Z"/>
          <w:rFonts w:asciiTheme="minorHAnsi" w:eastAsiaTheme="minorEastAsia" w:hAnsiTheme="minorHAnsi" w:cstheme="minorBidi"/>
          <w:b w:val="0"/>
          <w:bCs w:val="0"/>
          <w:caps w:val="0"/>
          <w:noProof/>
          <w:sz w:val="24"/>
          <w:lang w:eastAsia="ja-JP"/>
        </w:rPr>
      </w:pPr>
      <w:ins w:id="49" w:author="David Hancock" w:date="2018-06-15T13:57: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_Toc390690379 \h </w:instrText>
        </w:r>
        <w:r>
          <w:rPr>
            <w:noProof/>
          </w:rPr>
        </w:r>
      </w:ins>
      <w:r>
        <w:rPr>
          <w:noProof/>
        </w:rPr>
        <w:fldChar w:fldCharType="separate"/>
      </w:r>
      <w:ins w:id="50" w:author="David Hancock" w:date="2018-06-15T13:57:00Z">
        <w:r>
          <w:rPr>
            <w:noProof/>
          </w:rPr>
          <w:t>2</w:t>
        </w:r>
        <w:r>
          <w:rPr>
            <w:noProof/>
          </w:rPr>
          <w:fldChar w:fldCharType="end"/>
        </w:r>
      </w:ins>
    </w:p>
    <w:p w14:paraId="5DE58144" w14:textId="77777777" w:rsidR="005F778F" w:rsidRDefault="005F778F">
      <w:pPr>
        <w:pStyle w:val="TOC2"/>
        <w:tabs>
          <w:tab w:val="left" w:pos="690"/>
          <w:tab w:val="right" w:leader="dot" w:pos="10070"/>
        </w:tabs>
        <w:rPr>
          <w:ins w:id="51" w:author="David Hancock" w:date="2018-06-15T13:57:00Z"/>
          <w:rFonts w:asciiTheme="minorHAnsi" w:eastAsiaTheme="minorEastAsia" w:hAnsiTheme="minorHAnsi" w:cstheme="minorBidi"/>
          <w:smallCaps w:val="0"/>
          <w:noProof/>
          <w:sz w:val="24"/>
          <w:lang w:eastAsia="ja-JP"/>
        </w:rPr>
      </w:pPr>
      <w:ins w:id="52" w:author="David Hancock" w:date="2018-06-15T13:57: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_Toc390690380 \h </w:instrText>
        </w:r>
        <w:r>
          <w:rPr>
            <w:noProof/>
          </w:rPr>
        </w:r>
      </w:ins>
      <w:r>
        <w:rPr>
          <w:noProof/>
        </w:rPr>
        <w:fldChar w:fldCharType="separate"/>
      </w:r>
      <w:ins w:id="53" w:author="David Hancock" w:date="2018-06-15T13:57:00Z">
        <w:r>
          <w:rPr>
            <w:noProof/>
          </w:rPr>
          <w:t>2</w:t>
        </w:r>
        <w:r>
          <w:rPr>
            <w:noProof/>
          </w:rPr>
          <w:fldChar w:fldCharType="end"/>
        </w:r>
      </w:ins>
    </w:p>
    <w:p w14:paraId="489D013E" w14:textId="77777777" w:rsidR="005F778F" w:rsidRDefault="005F778F">
      <w:pPr>
        <w:pStyle w:val="TOC2"/>
        <w:tabs>
          <w:tab w:val="left" w:pos="690"/>
          <w:tab w:val="right" w:leader="dot" w:pos="10070"/>
        </w:tabs>
        <w:rPr>
          <w:ins w:id="54" w:author="David Hancock" w:date="2018-06-15T13:57:00Z"/>
          <w:rFonts w:asciiTheme="minorHAnsi" w:eastAsiaTheme="minorEastAsia" w:hAnsiTheme="minorHAnsi" w:cstheme="minorBidi"/>
          <w:smallCaps w:val="0"/>
          <w:noProof/>
          <w:sz w:val="24"/>
          <w:lang w:eastAsia="ja-JP"/>
        </w:rPr>
      </w:pPr>
      <w:ins w:id="55" w:author="David Hancock" w:date="2018-06-15T13:57: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_Toc390690381 \h </w:instrText>
        </w:r>
        <w:r>
          <w:rPr>
            <w:noProof/>
          </w:rPr>
        </w:r>
      </w:ins>
      <w:r>
        <w:rPr>
          <w:noProof/>
        </w:rPr>
        <w:fldChar w:fldCharType="separate"/>
      </w:r>
      <w:ins w:id="56" w:author="David Hancock" w:date="2018-06-15T13:57:00Z">
        <w:r>
          <w:rPr>
            <w:noProof/>
          </w:rPr>
          <w:t>2</w:t>
        </w:r>
        <w:r>
          <w:rPr>
            <w:noProof/>
          </w:rPr>
          <w:fldChar w:fldCharType="end"/>
        </w:r>
      </w:ins>
    </w:p>
    <w:p w14:paraId="4A4584CF" w14:textId="77777777" w:rsidR="005F778F" w:rsidRDefault="005F778F">
      <w:pPr>
        <w:pStyle w:val="TOC1"/>
        <w:tabs>
          <w:tab w:val="left" w:pos="340"/>
          <w:tab w:val="right" w:leader="dot" w:pos="10070"/>
        </w:tabs>
        <w:rPr>
          <w:ins w:id="57" w:author="David Hancock" w:date="2018-06-15T13:57:00Z"/>
          <w:rFonts w:asciiTheme="minorHAnsi" w:eastAsiaTheme="minorEastAsia" w:hAnsiTheme="minorHAnsi" w:cstheme="minorBidi"/>
          <w:b w:val="0"/>
          <w:bCs w:val="0"/>
          <w:caps w:val="0"/>
          <w:noProof/>
          <w:sz w:val="24"/>
          <w:lang w:eastAsia="ja-JP"/>
        </w:rPr>
      </w:pPr>
      <w:ins w:id="58" w:author="David Hancock" w:date="2018-06-15T13:57: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_Toc390690382 \h </w:instrText>
        </w:r>
        <w:r>
          <w:rPr>
            <w:noProof/>
          </w:rPr>
        </w:r>
      </w:ins>
      <w:r>
        <w:rPr>
          <w:noProof/>
        </w:rPr>
        <w:fldChar w:fldCharType="separate"/>
      </w:r>
      <w:ins w:id="59" w:author="David Hancock" w:date="2018-06-15T13:57:00Z">
        <w:r>
          <w:rPr>
            <w:noProof/>
          </w:rPr>
          <w:t>3</w:t>
        </w:r>
        <w:r>
          <w:rPr>
            <w:noProof/>
          </w:rPr>
          <w:fldChar w:fldCharType="end"/>
        </w:r>
      </w:ins>
    </w:p>
    <w:p w14:paraId="6804D882" w14:textId="77777777" w:rsidR="005F778F" w:rsidRDefault="005F778F">
      <w:pPr>
        <w:pStyle w:val="TOC1"/>
        <w:tabs>
          <w:tab w:val="left" w:pos="340"/>
          <w:tab w:val="right" w:leader="dot" w:pos="10070"/>
        </w:tabs>
        <w:rPr>
          <w:ins w:id="60" w:author="David Hancock" w:date="2018-06-15T13:57:00Z"/>
          <w:rFonts w:asciiTheme="minorHAnsi" w:eastAsiaTheme="minorEastAsia" w:hAnsiTheme="minorHAnsi" w:cstheme="minorBidi"/>
          <w:b w:val="0"/>
          <w:bCs w:val="0"/>
          <w:caps w:val="0"/>
          <w:noProof/>
          <w:sz w:val="24"/>
          <w:lang w:eastAsia="ja-JP"/>
        </w:rPr>
      </w:pPr>
      <w:ins w:id="61" w:author="David Hancock" w:date="2018-06-15T13:57: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_Toc390690383 \h </w:instrText>
        </w:r>
        <w:r>
          <w:rPr>
            <w:noProof/>
          </w:rPr>
        </w:r>
      </w:ins>
      <w:r>
        <w:rPr>
          <w:noProof/>
        </w:rPr>
        <w:fldChar w:fldCharType="separate"/>
      </w:r>
      <w:ins w:id="62" w:author="David Hancock" w:date="2018-06-15T13:57:00Z">
        <w:r>
          <w:rPr>
            <w:noProof/>
          </w:rPr>
          <w:t>4</w:t>
        </w:r>
        <w:r>
          <w:rPr>
            <w:noProof/>
          </w:rPr>
          <w:fldChar w:fldCharType="end"/>
        </w:r>
      </w:ins>
    </w:p>
    <w:p w14:paraId="1CF2CEDE" w14:textId="77777777" w:rsidR="005F778F" w:rsidRDefault="005F778F">
      <w:pPr>
        <w:pStyle w:val="TOC2"/>
        <w:tabs>
          <w:tab w:val="left" w:pos="690"/>
          <w:tab w:val="right" w:leader="dot" w:pos="10070"/>
        </w:tabs>
        <w:rPr>
          <w:ins w:id="63" w:author="David Hancock" w:date="2018-06-15T13:57:00Z"/>
          <w:rFonts w:asciiTheme="minorHAnsi" w:eastAsiaTheme="minorEastAsia" w:hAnsiTheme="minorHAnsi" w:cstheme="minorBidi"/>
          <w:smallCaps w:val="0"/>
          <w:noProof/>
          <w:sz w:val="24"/>
          <w:lang w:eastAsia="ja-JP"/>
        </w:rPr>
      </w:pPr>
      <w:ins w:id="64" w:author="David Hancock" w:date="2018-06-15T13:57:00Z">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_Toc390690384 \h </w:instrText>
        </w:r>
        <w:r>
          <w:rPr>
            <w:noProof/>
          </w:rPr>
        </w:r>
      </w:ins>
      <w:r>
        <w:rPr>
          <w:noProof/>
        </w:rPr>
        <w:fldChar w:fldCharType="separate"/>
      </w:r>
      <w:ins w:id="65" w:author="David Hancock" w:date="2018-06-15T13:57:00Z">
        <w:r>
          <w:rPr>
            <w:noProof/>
          </w:rPr>
          <w:t>4</w:t>
        </w:r>
        <w:r>
          <w:rPr>
            <w:noProof/>
          </w:rPr>
          <w:fldChar w:fldCharType="end"/>
        </w:r>
      </w:ins>
    </w:p>
    <w:p w14:paraId="29F6D3BF" w14:textId="77777777" w:rsidR="005F778F" w:rsidRDefault="005F778F">
      <w:pPr>
        <w:pStyle w:val="TOC2"/>
        <w:tabs>
          <w:tab w:val="left" w:pos="690"/>
          <w:tab w:val="right" w:leader="dot" w:pos="10070"/>
        </w:tabs>
        <w:rPr>
          <w:ins w:id="66" w:author="David Hancock" w:date="2018-06-15T13:57:00Z"/>
          <w:rFonts w:asciiTheme="minorHAnsi" w:eastAsiaTheme="minorEastAsia" w:hAnsiTheme="minorHAnsi" w:cstheme="minorBidi"/>
          <w:smallCaps w:val="0"/>
          <w:noProof/>
          <w:sz w:val="24"/>
          <w:lang w:eastAsia="ja-JP"/>
        </w:rPr>
      </w:pPr>
      <w:ins w:id="67" w:author="David Hancock" w:date="2018-06-15T13:57:00Z">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_Toc390690385 \h </w:instrText>
        </w:r>
        <w:r>
          <w:rPr>
            <w:noProof/>
          </w:rPr>
        </w:r>
      </w:ins>
      <w:r>
        <w:rPr>
          <w:noProof/>
        </w:rPr>
        <w:fldChar w:fldCharType="separate"/>
      </w:r>
      <w:ins w:id="68" w:author="David Hancock" w:date="2018-06-15T13:57:00Z">
        <w:r>
          <w:rPr>
            <w:noProof/>
          </w:rPr>
          <w:t>4</w:t>
        </w:r>
        <w:r>
          <w:rPr>
            <w:noProof/>
          </w:rPr>
          <w:fldChar w:fldCharType="end"/>
        </w:r>
      </w:ins>
    </w:p>
    <w:p w14:paraId="7D260998" w14:textId="77777777" w:rsidR="005F778F" w:rsidRDefault="005F778F">
      <w:pPr>
        <w:pStyle w:val="TOC2"/>
        <w:tabs>
          <w:tab w:val="left" w:pos="690"/>
          <w:tab w:val="right" w:leader="dot" w:pos="10070"/>
        </w:tabs>
        <w:rPr>
          <w:ins w:id="69" w:author="David Hancock" w:date="2018-06-15T13:57:00Z"/>
          <w:rFonts w:asciiTheme="minorHAnsi" w:eastAsiaTheme="minorEastAsia" w:hAnsiTheme="minorHAnsi" w:cstheme="minorBidi"/>
          <w:smallCaps w:val="0"/>
          <w:noProof/>
          <w:sz w:val="24"/>
          <w:lang w:eastAsia="ja-JP"/>
        </w:rPr>
      </w:pPr>
      <w:ins w:id="70" w:author="David Hancock" w:date="2018-06-15T13:57: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_Toc390690386 \h </w:instrText>
        </w:r>
        <w:r>
          <w:rPr>
            <w:noProof/>
          </w:rPr>
        </w:r>
      </w:ins>
      <w:r>
        <w:rPr>
          <w:noProof/>
        </w:rPr>
        <w:fldChar w:fldCharType="separate"/>
      </w:r>
      <w:ins w:id="71" w:author="David Hancock" w:date="2018-06-15T13:57:00Z">
        <w:r>
          <w:rPr>
            <w:noProof/>
          </w:rPr>
          <w:t>4</w:t>
        </w:r>
        <w:r>
          <w:rPr>
            <w:noProof/>
          </w:rPr>
          <w:fldChar w:fldCharType="end"/>
        </w:r>
      </w:ins>
    </w:p>
    <w:p w14:paraId="374B09CD" w14:textId="77777777" w:rsidR="005F778F" w:rsidRDefault="005F778F">
      <w:pPr>
        <w:pStyle w:val="TOC2"/>
        <w:tabs>
          <w:tab w:val="left" w:pos="690"/>
          <w:tab w:val="right" w:leader="dot" w:pos="10070"/>
        </w:tabs>
        <w:rPr>
          <w:ins w:id="72" w:author="David Hancock" w:date="2018-06-15T13:57:00Z"/>
          <w:rFonts w:asciiTheme="minorHAnsi" w:eastAsiaTheme="minorEastAsia" w:hAnsiTheme="minorHAnsi" w:cstheme="minorBidi"/>
          <w:smallCaps w:val="0"/>
          <w:noProof/>
          <w:sz w:val="24"/>
          <w:lang w:eastAsia="ja-JP"/>
        </w:rPr>
      </w:pPr>
      <w:ins w:id="73" w:author="David Hancock" w:date="2018-06-15T13:57:00Z">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_Toc390690387 \h </w:instrText>
        </w:r>
        <w:r>
          <w:rPr>
            <w:noProof/>
          </w:rPr>
        </w:r>
      </w:ins>
      <w:r>
        <w:rPr>
          <w:noProof/>
        </w:rPr>
        <w:fldChar w:fldCharType="separate"/>
      </w:r>
      <w:ins w:id="74" w:author="David Hancock" w:date="2018-06-15T13:57:00Z">
        <w:r>
          <w:rPr>
            <w:noProof/>
          </w:rPr>
          <w:t>4</w:t>
        </w:r>
        <w:r>
          <w:rPr>
            <w:noProof/>
          </w:rPr>
          <w:fldChar w:fldCharType="end"/>
        </w:r>
      </w:ins>
    </w:p>
    <w:p w14:paraId="54C3C16F" w14:textId="77777777" w:rsidR="005F778F" w:rsidRDefault="005F778F">
      <w:pPr>
        <w:pStyle w:val="TOC2"/>
        <w:tabs>
          <w:tab w:val="left" w:pos="690"/>
          <w:tab w:val="right" w:leader="dot" w:pos="10070"/>
        </w:tabs>
        <w:rPr>
          <w:ins w:id="75" w:author="David Hancock" w:date="2018-06-15T13:57:00Z"/>
          <w:rFonts w:asciiTheme="minorHAnsi" w:eastAsiaTheme="minorEastAsia" w:hAnsiTheme="minorHAnsi" w:cstheme="minorBidi"/>
          <w:smallCaps w:val="0"/>
          <w:noProof/>
          <w:sz w:val="24"/>
          <w:lang w:eastAsia="ja-JP"/>
        </w:rPr>
      </w:pPr>
      <w:ins w:id="76" w:author="David Hancock" w:date="2018-06-15T13:57: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_Toc390690388 \h </w:instrText>
        </w:r>
        <w:r>
          <w:rPr>
            <w:noProof/>
          </w:rPr>
        </w:r>
      </w:ins>
      <w:r>
        <w:rPr>
          <w:noProof/>
        </w:rPr>
        <w:fldChar w:fldCharType="separate"/>
      </w:r>
      <w:ins w:id="77" w:author="David Hancock" w:date="2018-06-15T13:57:00Z">
        <w:r>
          <w:rPr>
            <w:noProof/>
          </w:rPr>
          <w:t>4</w:t>
        </w:r>
        <w:r>
          <w:rPr>
            <w:noProof/>
          </w:rPr>
          <w:fldChar w:fldCharType="end"/>
        </w:r>
      </w:ins>
    </w:p>
    <w:p w14:paraId="74E08F7F" w14:textId="77777777" w:rsidR="005F778F" w:rsidRDefault="005F778F">
      <w:pPr>
        <w:pStyle w:val="TOC2"/>
        <w:tabs>
          <w:tab w:val="left" w:pos="690"/>
          <w:tab w:val="right" w:leader="dot" w:pos="10070"/>
        </w:tabs>
        <w:rPr>
          <w:ins w:id="78" w:author="David Hancock" w:date="2018-06-15T13:57:00Z"/>
          <w:rFonts w:asciiTheme="minorHAnsi" w:eastAsiaTheme="minorEastAsia" w:hAnsiTheme="minorHAnsi" w:cstheme="minorBidi"/>
          <w:smallCaps w:val="0"/>
          <w:noProof/>
          <w:sz w:val="24"/>
          <w:lang w:eastAsia="ja-JP"/>
        </w:rPr>
      </w:pPr>
      <w:ins w:id="79" w:author="David Hancock" w:date="2018-06-15T13:57: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_Toc390690389 \h </w:instrText>
        </w:r>
        <w:r>
          <w:rPr>
            <w:noProof/>
          </w:rPr>
        </w:r>
      </w:ins>
      <w:r>
        <w:rPr>
          <w:noProof/>
        </w:rPr>
        <w:fldChar w:fldCharType="separate"/>
      </w:r>
      <w:ins w:id="80" w:author="David Hancock" w:date="2018-06-15T13:57:00Z">
        <w:r>
          <w:rPr>
            <w:noProof/>
          </w:rPr>
          <w:t>5</w:t>
        </w:r>
        <w:r>
          <w:rPr>
            <w:noProof/>
          </w:rPr>
          <w:fldChar w:fldCharType="end"/>
        </w:r>
      </w:ins>
    </w:p>
    <w:p w14:paraId="65EDE29C" w14:textId="77777777" w:rsidR="005F778F" w:rsidRDefault="005F778F">
      <w:pPr>
        <w:pStyle w:val="TOC3"/>
        <w:tabs>
          <w:tab w:val="left" w:pos="1040"/>
          <w:tab w:val="right" w:leader="dot" w:pos="10070"/>
        </w:tabs>
        <w:rPr>
          <w:ins w:id="81" w:author="David Hancock" w:date="2018-06-15T13:57:00Z"/>
          <w:rFonts w:asciiTheme="minorHAnsi" w:eastAsiaTheme="minorEastAsia" w:hAnsiTheme="minorHAnsi" w:cstheme="minorBidi"/>
          <w:i w:val="0"/>
          <w:iCs w:val="0"/>
          <w:noProof/>
          <w:sz w:val="24"/>
          <w:lang w:eastAsia="ja-JP"/>
        </w:rPr>
      </w:pPr>
      <w:ins w:id="82" w:author="David Hancock" w:date="2018-06-15T13:57:00Z">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_Toc390690390 \h </w:instrText>
        </w:r>
        <w:r>
          <w:rPr>
            <w:noProof/>
          </w:rPr>
        </w:r>
      </w:ins>
      <w:r>
        <w:rPr>
          <w:noProof/>
        </w:rPr>
        <w:fldChar w:fldCharType="separate"/>
      </w:r>
      <w:ins w:id="83" w:author="David Hancock" w:date="2018-06-15T13:57:00Z">
        <w:r>
          <w:rPr>
            <w:noProof/>
          </w:rPr>
          <w:t>5</w:t>
        </w:r>
        <w:r>
          <w:rPr>
            <w:noProof/>
          </w:rPr>
          <w:fldChar w:fldCharType="end"/>
        </w:r>
      </w:ins>
    </w:p>
    <w:p w14:paraId="721B7507" w14:textId="77777777" w:rsidR="005F778F" w:rsidRDefault="005F778F">
      <w:pPr>
        <w:pStyle w:val="TOC3"/>
        <w:tabs>
          <w:tab w:val="left" w:pos="1040"/>
          <w:tab w:val="right" w:leader="dot" w:pos="10070"/>
        </w:tabs>
        <w:rPr>
          <w:ins w:id="84" w:author="David Hancock" w:date="2018-06-15T13:57:00Z"/>
          <w:rFonts w:asciiTheme="minorHAnsi" w:eastAsiaTheme="minorEastAsia" w:hAnsiTheme="minorHAnsi" w:cstheme="minorBidi"/>
          <w:i w:val="0"/>
          <w:iCs w:val="0"/>
          <w:noProof/>
          <w:sz w:val="24"/>
          <w:lang w:eastAsia="ja-JP"/>
        </w:rPr>
      </w:pPr>
      <w:ins w:id="85" w:author="David Hancock" w:date="2018-06-15T13:57:00Z">
        <w:r>
          <w:rPr>
            <w:noProof/>
          </w:rPr>
          <w:t>5.6.2</w:t>
        </w:r>
        <w:r>
          <w:rPr>
            <w:rFonts w:asciiTheme="minorHAnsi" w:eastAsiaTheme="minorEastAsia" w:hAnsiTheme="minorHAnsi" w:cstheme="minorBidi"/>
            <w:i w:val="0"/>
            <w:iCs w:val="0"/>
            <w:noProof/>
            <w:sz w:val="24"/>
            <w:lang w:eastAsia="ja-JP"/>
          </w:rPr>
          <w:tab/>
        </w:r>
        <w:r>
          <w:rPr>
            <w:noProof/>
          </w:rPr>
          <w:t>Call Diversion via new-INVITE Request</w:t>
        </w:r>
        <w:r>
          <w:rPr>
            <w:noProof/>
          </w:rPr>
          <w:tab/>
        </w:r>
        <w:r>
          <w:rPr>
            <w:noProof/>
          </w:rPr>
          <w:fldChar w:fldCharType="begin"/>
        </w:r>
        <w:r>
          <w:rPr>
            <w:noProof/>
          </w:rPr>
          <w:instrText xml:space="preserve"> PAGEREF _Toc390690391 \h </w:instrText>
        </w:r>
        <w:r>
          <w:rPr>
            <w:noProof/>
          </w:rPr>
        </w:r>
      </w:ins>
      <w:r>
        <w:rPr>
          <w:noProof/>
        </w:rPr>
        <w:fldChar w:fldCharType="separate"/>
      </w:r>
      <w:ins w:id="86" w:author="David Hancock" w:date="2018-06-15T13:57:00Z">
        <w:r>
          <w:rPr>
            <w:noProof/>
          </w:rPr>
          <w:t>5</w:t>
        </w:r>
        <w:r>
          <w:rPr>
            <w:noProof/>
          </w:rPr>
          <w:fldChar w:fldCharType="end"/>
        </w:r>
      </w:ins>
    </w:p>
    <w:p w14:paraId="22657F23" w14:textId="77777777" w:rsidR="005F778F" w:rsidRDefault="005F778F">
      <w:pPr>
        <w:pStyle w:val="TOC1"/>
        <w:tabs>
          <w:tab w:val="left" w:pos="340"/>
          <w:tab w:val="right" w:leader="dot" w:pos="10070"/>
        </w:tabs>
        <w:rPr>
          <w:ins w:id="87" w:author="David Hancock" w:date="2018-06-15T13:57:00Z"/>
          <w:rFonts w:asciiTheme="minorHAnsi" w:eastAsiaTheme="minorEastAsia" w:hAnsiTheme="minorHAnsi" w:cstheme="minorBidi"/>
          <w:b w:val="0"/>
          <w:bCs w:val="0"/>
          <w:caps w:val="0"/>
          <w:noProof/>
          <w:sz w:val="24"/>
          <w:lang w:eastAsia="ja-JP"/>
        </w:rPr>
      </w:pPr>
      <w:ins w:id="88" w:author="David Hancock" w:date="2018-06-15T13:57: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_Toc390690392 \h </w:instrText>
        </w:r>
        <w:r>
          <w:rPr>
            <w:noProof/>
          </w:rPr>
        </w:r>
      </w:ins>
      <w:r>
        <w:rPr>
          <w:noProof/>
        </w:rPr>
        <w:fldChar w:fldCharType="separate"/>
      </w:r>
      <w:ins w:id="89" w:author="David Hancock" w:date="2018-06-15T13:57:00Z">
        <w:r>
          <w:rPr>
            <w:noProof/>
          </w:rPr>
          <w:t>7</w:t>
        </w:r>
        <w:r>
          <w:rPr>
            <w:noProof/>
          </w:rPr>
          <w:fldChar w:fldCharType="end"/>
        </w:r>
      </w:ins>
    </w:p>
    <w:p w14:paraId="2ACB2347" w14:textId="77777777" w:rsidR="005F778F" w:rsidRDefault="005F778F">
      <w:pPr>
        <w:pStyle w:val="TOC2"/>
        <w:tabs>
          <w:tab w:val="left" w:pos="690"/>
          <w:tab w:val="right" w:leader="dot" w:pos="10070"/>
        </w:tabs>
        <w:rPr>
          <w:ins w:id="90" w:author="David Hancock" w:date="2018-06-15T13:57:00Z"/>
          <w:rFonts w:asciiTheme="minorHAnsi" w:eastAsiaTheme="minorEastAsia" w:hAnsiTheme="minorHAnsi" w:cstheme="minorBidi"/>
          <w:smallCaps w:val="0"/>
          <w:noProof/>
          <w:sz w:val="24"/>
          <w:lang w:eastAsia="ja-JP"/>
        </w:rPr>
      </w:pPr>
      <w:ins w:id="91" w:author="David Hancock" w:date="2018-06-15T13:57: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_Toc390690393 \h </w:instrText>
        </w:r>
        <w:r>
          <w:rPr>
            <w:noProof/>
          </w:rPr>
        </w:r>
      </w:ins>
      <w:r>
        <w:rPr>
          <w:noProof/>
        </w:rPr>
        <w:fldChar w:fldCharType="separate"/>
      </w:r>
      <w:ins w:id="92" w:author="David Hancock" w:date="2018-06-15T13:57:00Z">
        <w:r>
          <w:rPr>
            <w:noProof/>
          </w:rPr>
          <w:t>7</w:t>
        </w:r>
        <w:r>
          <w:rPr>
            <w:noProof/>
          </w:rPr>
          <w:fldChar w:fldCharType="end"/>
        </w:r>
      </w:ins>
    </w:p>
    <w:p w14:paraId="4E153229" w14:textId="77777777" w:rsidR="005F778F" w:rsidRDefault="005F778F">
      <w:pPr>
        <w:pStyle w:val="TOC2"/>
        <w:tabs>
          <w:tab w:val="left" w:pos="690"/>
          <w:tab w:val="right" w:leader="dot" w:pos="10070"/>
        </w:tabs>
        <w:rPr>
          <w:ins w:id="93" w:author="David Hancock" w:date="2018-06-15T13:57:00Z"/>
          <w:rFonts w:asciiTheme="minorHAnsi" w:eastAsiaTheme="minorEastAsia" w:hAnsiTheme="minorHAnsi" w:cstheme="minorBidi"/>
          <w:smallCaps w:val="0"/>
          <w:noProof/>
          <w:sz w:val="24"/>
          <w:lang w:eastAsia="ja-JP"/>
        </w:rPr>
      </w:pPr>
      <w:ins w:id="94" w:author="David Hancock" w:date="2018-06-15T13:57: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_Toc390690394 \h </w:instrText>
        </w:r>
        <w:r>
          <w:rPr>
            <w:noProof/>
          </w:rPr>
        </w:r>
      </w:ins>
      <w:r>
        <w:rPr>
          <w:noProof/>
        </w:rPr>
        <w:fldChar w:fldCharType="separate"/>
      </w:r>
      <w:ins w:id="95" w:author="David Hancock" w:date="2018-06-15T13:57:00Z">
        <w:r>
          <w:rPr>
            <w:noProof/>
          </w:rPr>
          <w:t>9</w:t>
        </w:r>
        <w:r>
          <w:rPr>
            <w:noProof/>
          </w:rPr>
          <w:fldChar w:fldCharType="end"/>
        </w:r>
      </w:ins>
    </w:p>
    <w:p w14:paraId="1E3220CB" w14:textId="77777777" w:rsidR="005F778F" w:rsidRDefault="005F778F">
      <w:pPr>
        <w:pStyle w:val="TOC2"/>
        <w:tabs>
          <w:tab w:val="left" w:pos="690"/>
          <w:tab w:val="right" w:leader="dot" w:pos="10070"/>
        </w:tabs>
        <w:rPr>
          <w:ins w:id="96" w:author="David Hancock" w:date="2018-06-15T13:57:00Z"/>
          <w:rFonts w:asciiTheme="minorHAnsi" w:eastAsiaTheme="minorEastAsia" w:hAnsiTheme="minorHAnsi" w:cstheme="minorBidi"/>
          <w:smallCaps w:val="0"/>
          <w:noProof/>
          <w:sz w:val="24"/>
          <w:lang w:eastAsia="ja-JP"/>
        </w:rPr>
      </w:pPr>
      <w:ins w:id="97" w:author="David Hancock" w:date="2018-06-15T13:57: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_Toc390690395 \h </w:instrText>
        </w:r>
        <w:r>
          <w:rPr>
            <w:noProof/>
          </w:rPr>
        </w:r>
      </w:ins>
      <w:r>
        <w:rPr>
          <w:noProof/>
        </w:rPr>
        <w:fldChar w:fldCharType="separate"/>
      </w:r>
      <w:ins w:id="98" w:author="David Hancock" w:date="2018-06-15T13:57:00Z">
        <w:r>
          <w:rPr>
            <w:noProof/>
          </w:rPr>
          <w:t>10</w:t>
        </w:r>
        <w:r>
          <w:rPr>
            <w:noProof/>
          </w:rPr>
          <w:fldChar w:fldCharType="end"/>
        </w:r>
      </w:ins>
    </w:p>
    <w:p w14:paraId="0420D3AE" w14:textId="77777777" w:rsidR="005F778F" w:rsidRDefault="005F778F">
      <w:pPr>
        <w:pStyle w:val="TOC3"/>
        <w:tabs>
          <w:tab w:val="left" w:pos="1040"/>
          <w:tab w:val="right" w:leader="dot" w:pos="10070"/>
        </w:tabs>
        <w:rPr>
          <w:ins w:id="99" w:author="David Hancock" w:date="2018-06-15T13:57:00Z"/>
          <w:rFonts w:asciiTheme="minorHAnsi" w:eastAsiaTheme="minorEastAsia" w:hAnsiTheme="minorHAnsi" w:cstheme="minorBidi"/>
          <w:i w:val="0"/>
          <w:iCs w:val="0"/>
          <w:noProof/>
          <w:sz w:val="24"/>
          <w:lang w:eastAsia="ja-JP"/>
        </w:rPr>
      </w:pPr>
      <w:ins w:id="100" w:author="David Hancock" w:date="2018-06-15T13:57: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_Toc390690396 \h </w:instrText>
        </w:r>
        <w:r>
          <w:rPr>
            <w:noProof/>
          </w:rPr>
        </w:r>
      </w:ins>
      <w:r>
        <w:rPr>
          <w:noProof/>
        </w:rPr>
        <w:fldChar w:fldCharType="separate"/>
      </w:r>
      <w:ins w:id="101" w:author="David Hancock" w:date="2018-06-15T13:57:00Z">
        <w:r>
          <w:rPr>
            <w:noProof/>
          </w:rPr>
          <w:t>10</w:t>
        </w:r>
        <w:r>
          <w:rPr>
            <w:noProof/>
          </w:rPr>
          <w:fldChar w:fldCharType="end"/>
        </w:r>
      </w:ins>
    </w:p>
    <w:p w14:paraId="7A657C12" w14:textId="77777777" w:rsidR="005F778F" w:rsidRDefault="005F778F">
      <w:pPr>
        <w:pStyle w:val="TOC3"/>
        <w:tabs>
          <w:tab w:val="left" w:pos="1040"/>
          <w:tab w:val="right" w:leader="dot" w:pos="10070"/>
        </w:tabs>
        <w:rPr>
          <w:ins w:id="102" w:author="David Hancock" w:date="2018-06-15T13:57:00Z"/>
          <w:rFonts w:asciiTheme="minorHAnsi" w:eastAsiaTheme="minorEastAsia" w:hAnsiTheme="minorHAnsi" w:cstheme="minorBidi"/>
          <w:i w:val="0"/>
          <w:iCs w:val="0"/>
          <w:noProof/>
          <w:sz w:val="24"/>
          <w:lang w:eastAsia="ja-JP"/>
        </w:rPr>
      </w:pPr>
      <w:ins w:id="103" w:author="David Hancock" w:date="2018-06-15T13:57: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_Toc390690397 \h </w:instrText>
        </w:r>
        <w:r>
          <w:rPr>
            <w:noProof/>
          </w:rPr>
        </w:r>
      </w:ins>
      <w:r>
        <w:rPr>
          <w:noProof/>
        </w:rPr>
        <w:fldChar w:fldCharType="separate"/>
      </w:r>
      <w:ins w:id="104" w:author="David Hancock" w:date="2018-06-15T13:57:00Z">
        <w:r>
          <w:rPr>
            <w:noProof/>
          </w:rPr>
          <w:t>11</w:t>
        </w:r>
        <w:r>
          <w:rPr>
            <w:noProof/>
          </w:rPr>
          <w:fldChar w:fldCharType="end"/>
        </w:r>
      </w:ins>
    </w:p>
    <w:p w14:paraId="2255B1C8" w14:textId="77777777" w:rsidR="005F778F" w:rsidRDefault="005F778F">
      <w:pPr>
        <w:pStyle w:val="TOC3"/>
        <w:tabs>
          <w:tab w:val="left" w:pos="1040"/>
          <w:tab w:val="right" w:leader="dot" w:pos="10070"/>
        </w:tabs>
        <w:rPr>
          <w:ins w:id="105" w:author="David Hancock" w:date="2018-06-15T13:57:00Z"/>
          <w:rFonts w:asciiTheme="minorHAnsi" w:eastAsiaTheme="minorEastAsia" w:hAnsiTheme="minorHAnsi" w:cstheme="minorBidi"/>
          <w:i w:val="0"/>
          <w:iCs w:val="0"/>
          <w:noProof/>
          <w:sz w:val="24"/>
          <w:lang w:eastAsia="ja-JP"/>
        </w:rPr>
      </w:pPr>
      <w:ins w:id="106" w:author="David Hancock" w:date="2018-06-15T13:57: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_Toc390690398 \h </w:instrText>
        </w:r>
        <w:r>
          <w:rPr>
            <w:noProof/>
          </w:rPr>
        </w:r>
      </w:ins>
      <w:r>
        <w:rPr>
          <w:noProof/>
        </w:rPr>
        <w:fldChar w:fldCharType="separate"/>
      </w:r>
      <w:ins w:id="107" w:author="David Hancock" w:date="2018-06-15T13:57:00Z">
        <w:r>
          <w:rPr>
            <w:noProof/>
          </w:rPr>
          <w:t>11</w:t>
        </w:r>
        <w:r>
          <w:rPr>
            <w:noProof/>
          </w:rPr>
          <w:fldChar w:fldCharType="end"/>
        </w:r>
      </w:ins>
    </w:p>
    <w:p w14:paraId="4C920738" w14:textId="77777777" w:rsidR="005F778F" w:rsidRDefault="005F778F">
      <w:pPr>
        <w:pStyle w:val="TOC3"/>
        <w:tabs>
          <w:tab w:val="left" w:pos="1040"/>
          <w:tab w:val="right" w:leader="dot" w:pos="10070"/>
        </w:tabs>
        <w:rPr>
          <w:ins w:id="108" w:author="David Hancock" w:date="2018-06-15T13:57:00Z"/>
          <w:rFonts w:asciiTheme="minorHAnsi" w:eastAsiaTheme="minorEastAsia" w:hAnsiTheme="minorHAnsi" w:cstheme="minorBidi"/>
          <w:i w:val="0"/>
          <w:iCs w:val="0"/>
          <w:noProof/>
          <w:sz w:val="24"/>
          <w:lang w:eastAsia="ja-JP"/>
        </w:rPr>
      </w:pPr>
      <w:ins w:id="109" w:author="David Hancock" w:date="2018-06-15T13:57: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_Toc390690399 \h </w:instrText>
        </w:r>
        <w:r>
          <w:rPr>
            <w:noProof/>
          </w:rPr>
        </w:r>
      </w:ins>
      <w:r>
        <w:rPr>
          <w:noProof/>
        </w:rPr>
        <w:fldChar w:fldCharType="separate"/>
      </w:r>
      <w:ins w:id="110" w:author="David Hancock" w:date="2018-06-15T13:57:00Z">
        <w:r>
          <w:rPr>
            <w:noProof/>
          </w:rPr>
          <w:t>12</w:t>
        </w:r>
        <w:r>
          <w:rPr>
            <w:noProof/>
          </w:rPr>
          <w:fldChar w:fldCharType="end"/>
        </w:r>
      </w:ins>
    </w:p>
    <w:p w14:paraId="20938F3B" w14:textId="77777777" w:rsidR="00EB2F3B" w:rsidDel="00DB6B20" w:rsidRDefault="00EB2F3B">
      <w:pPr>
        <w:pStyle w:val="TOC1"/>
        <w:tabs>
          <w:tab w:val="left" w:pos="340"/>
          <w:tab w:val="right" w:leader="dot" w:pos="10070"/>
        </w:tabs>
        <w:rPr>
          <w:del w:id="111" w:author="David Hancock" w:date="2018-06-15T13:41:00Z"/>
          <w:rFonts w:asciiTheme="minorHAnsi" w:eastAsiaTheme="minorEastAsia" w:hAnsiTheme="minorHAnsi" w:cstheme="minorBidi"/>
          <w:b w:val="0"/>
          <w:bCs w:val="0"/>
          <w:caps w:val="0"/>
          <w:noProof/>
          <w:sz w:val="24"/>
          <w:lang w:eastAsia="ja-JP"/>
        </w:rPr>
      </w:pPr>
      <w:del w:id="112" w:author="David Hancock" w:date="2018-06-15T13:41:00Z">
        <w:r w:rsidDel="00DB6B20">
          <w:rPr>
            <w:noProof/>
          </w:rPr>
          <w:delText>1</w:delText>
        </w:r>
        <w:r w:rsidDel="00DB6B20">
          <w:rPr>
            <w:rFonts w:asciiTheme="minorHAnsi" w:eastAsiaTheme="minorEastAsia" w:hAnsiTheme="minorHAnsi" w:cstheme="minorBidi"/>
            <w:b w:val="0"/>
            <w:bCs w:val="0"/>
            <w:caps w:val="0"/>
            <w:noProof/>
            <w:sz w:val="24"/>
            <w:lang w:eastAsia="ja-JP"/>
          </w:rPr>
          <w:tab/>
        </w:r>
        <w:r w:rsidDel="00DB6B20">
          <w:rPr>
            <w:noProof/>
          </w:rPr>
          <w:delText>Scope &amp; Purpose</w:delText>
        </w:r>
        <w:r w:rsidDel="00DB6B20">
          <w:rPr>
            <w:noProof/>
          </w:rPr>
          <w:tab/>
          <w:delText>1</w:delText>
        </w:r>
      </w:del>
    </w:p>
    <w:p w14:paraId="57EA82DA" w14:textId="77777777" w:rsidR="00EB2F3B" w:rsidDel="00DB6B20" w:rsidRDefault="00EB2F3B">
      <w:pPr>
        <w:pStyle w:val="TOC2"/>
        <w:tabs>
          <w:tab w:val="left" w:pos="690"/>
          <w:tab w:val="right" w:leader="dot" w:pos="10070"/>
        </w:tabs>
        <w:rPr>
          <w:del w:id="113" w:author="David Hancock" w:date="2018-06-15T13:41:00Z"/>
          <w:rFonts w:asciiTheme="minorHAnsi" w:eastAsiaTheme="minorEastAsia" w:hAnsiTheme="minorHAnsi" w:cstheme="minorBidi"/>
          <w:smallCaps w:val="0"/>
          <w:noProof/>
          <w:sz w:val="24"/>
          <w:lang w:eastAsia="ja-JP"/>
        </w:rPr>
      </w:pPr>
      <w:del w:id="114" w:author="David Hancock" w:date="2018-06-15T13:41:00Z">
        <w:r w:rsidDel="00DB6B20">
          <w:rPr>
            <w:noProof/>
          </w:rPr>
          <w:delText>1.1</w:delText>
        </w:r>
        <w:r w:rsidDel="00DB6B20">
          <w:rPr>
            <w:rFonts w:asciiTheme="minorHAnsi" w:eastAsiaTheme="minorEastAsia" w:hAnsiTheme="minorHAnsi" w:cstheme="minorBidi"/>
            <w:smallCaps w:val="0"/>
            <w:noProof/>
            <w:sz w:val="24"/>
            <w:lang w:eastAsia="ja-JP"/>
          </w:rPr>
          <w:tab/>
        </w:r>
        <w:r w:rsidDel="00DB6B20">
          <w:rPr>
            <w:noProof/>
          </w:rPr>
          <w:delText>Scope</w:delText>
        </w:r>
        <w:r w:rsidDel="00DB6B20">
          <w:rPr>
            <w:noProof/>
          </w:rPr>
          <w:tab/>
          <w:delText>1</w:delText>
        </w:r>
      </w:del>
    </w:p>
    <w:p w14:paraId="5AAADCC8" w14:textId="77777777" w:rsidR="00EB2F3B" w:rsidDel="00DB6B20" w:rsidRDefault="00EB2F3B">
      <w:pPr>
        <w:pStyle w:val="TOC2"/>
        <w:tabs>
          <w:tab w:val="left" w:pos="690"/>
          <w:tab w:val="right" w:leader="dot" w:pos="10070"/>
        </w:tabs>
        <w:rPr>
          <w:del w:id="115" w:author="David Hancock" w:date="2018-06-15T13:41:00Z"/>
          <w:rFonts w:asciiTheme="minorHAnsi" w:eastAsiaTheme="minorEastAsia" w:hAnsiTheme="minorHAnsi" w:cstheme="minorBidi"/>
          <w:smallCaps w:val="0"/>
          <w:noProof/>
          <w:sz w:val="24"/>
          <w:lang w:eastAsia="ja-JP"/>
        </w:rPr>
      </w:pPr>
      <w:del w:id="116" w:author="David Hancock" w:date="2018-06-15T13:41:00Z">
        <w:r w:rsidDel="00DB6B20">
          <w:rPr>
            <w:noProof/>
          </w:rPr>
          <w:delText>1.2</w:delText>
        </w:r>
        <w:r w:rsidDel="00DB6B20">
          <w:rPr>
            <w:rFonts w:asciiTheme="minorHAnsi" w:eastAsiaTheme="minorEastAsia" w:hAnsiTheme="minorHAnsi" w:cstheme="minorBidi"/>
            <w:smallCaps w:val="0"/>
            <w:noProof/>
            <w:sz w:val="24"/>
            <w:lang w:eastAsia="ja-JP"/>
          </w:rPr>
          <w:tab/>
        </w:r>
        <w:r w:rsidDel="00DB6B20">
          <w:rPr>
            <w:noProof/>
          </w:rPr>
          <w:delText>Purpose</w:delText>
        </w:r>
        <w:r w:rsidDel="00DB6B20">
          <w:rPr>
            <w:noProof/>
          </w:rPr>
          <w:tab/>
          <w:delText>1</w:delText>
        </w:r>
      </w:del>
    </w:p>
    <w:p w14:paraId="67E4BA99" w14:textId="77777777" w:rsidR="00EB2F3B" w:rsidDel="00DB6B20" w:rsidRDefault="00EB2F3B">
      <w:pPr>
        <w:pStyle w:val="TOC3"/>
        <w:tabs>
          <w:tab w:val="left" w:pos="1040"/>
          <w:tab w:val="right" w:leader="dot" w:pos="10070"/>
        </w:tabs>
        <w:rPr>
          <w:del w:id="117" w:author="David Hancock" w:date="2018-06-15T13:41:00Z"/>
          <w:rFonts w:asciiTheme="minorHAnsi" w:eastAsiaTheme="minorEastAsia" w:hAnsiTheme="minorHAnsi" w:cstheme="minorBidi"/>
          <w:i w:val="0"/>
          <w:iCs w:val="0"/>
          <w:noProof/>
          <w:sz w:val="24"/>
          <w:lang w:eastAsia="ja-JP"/>
        </w:rPr>
      </w:pPr>
      <w:del w:id="118" w:author="David Hancock" w:date="2018-06-15T13:41:00Z">
        <w:r w:rsidDel="00DB6B20">
          <w:rPr>
            <w:noProof/>
          </w:rPr>
          <w:delText>1.2.1</w:delText>
        </w:r>
        <w:r w:rsidDel="00DB6B20">
          <w:rPr>
            <w:rFonts w:asciiTheme="minorHAnsi" w:eastAsiaTheme="minorEastAsia" w:hAnsiTheme="minorHAnsi" w:cstheme="minorBidi"/>
            <w:i w:val="0"/>
            <w:iCs w:val="0"/>
            <w:noProof/>
            <w:sz w:val="24"/>
            <w:lang w:eastAsia="ja-JP"/>
          </w:rPr>
          <w:tab/>
        </w:r>
        <w:r w:rsidDel="00DB6B20">
          <w:rPr>
            <w:noProof/>
          </w:rPr>
          <w:delText>Document Organization</w:delText>
        </w:r>
        <w:r w:rsidDel="00DB6B20">
          <w:rPr>
            <w:noProof/>
          </w:rPr>
          <w:tab/>
          <w:delText>1</w:delText>
        </w:r>
      </w:del>
    </w:p>
    <w:p w14:paraId="4CD76688" w14:textId="77777777" w:rsidR="00EB2F3B" w:rsidDel="00DB6B20" w:rsidRDefault="00EB2F3B">
      <w:pPr>
        <w:pStyle w:val="TOC1"/>
        <w:tabs>
          <w:tab w:val="left" w:pos="340"/>
          <w:tab w:val="right" w:leader="dot" w:pos="10070"/>
        </w:tabs>
        <w:rPr>
          <w:del w:id="119" w:author="David Hancock" w:date="2018-06-15T13:41:00Z"/>
          <w:rFonts w:asciiTheme="minorHAnsi" w:eastAsiaTheme="minorEastAsia" w:hAnsiTheme="minorHAnsi" w:cstheme="minorBidi"/>
          <w:b w:val="0"/>
          <w:bCs w:val="0"/>
          <w:caps w:val="0"/>
          <w:noProof/>
          <w:sz w:val="24"/>
          <w:lang w:eastAsia="ja-JP"/>
        </w:rPr>
      </w:pPr>
      <w:del w:id="120" w:author="David Hancock" w:date="2018-06-15T13:41:00Z">
        <w:r w:rsidDel="00DB6B20">
          <w:rPr>
            <w:noProof/>
          </w:rPr>
          <w:delText>2</w:delText>
        </w:r>
        <w:r w:rsidDel="00DB6B20">
          <w:rPr>
            <w:rFonts w:asciiTheme="minorHAnsi" w:eastAsiaTheme="minorEastAsia" w:hAnsiTheme="minorHAnsi" w:cstheme="minorBidi"/>
            <w:b w:val="0"/>
            <w:bCs w:val="0"/>
            <w:caps w:val="0"/>
            <w:noProof/>
            <w:sz w:val="24"/>
            <w:lang w:eastAsia="ja-JP"/>
          </w:rPr>
          <w:tab/>
        </w:r>
        <w:r w:rsidDel="00DB6B20">
          <w:rPr>
            <w:noProof/>
          </w:rPr>
          <w:delText>Normative References</w:delText>
        </w:r>
        <w:r w:rsidDel="00DB6B20">
          <w:rPr>
            <w:noProof/>
          </w:rPr>
          <w:tab/>
          <w:delText>2</w:delText>
        </w:r>
      </w:del>
    </w:p>
    <w:p w14:paraId="7E855F45" w14:textId="77777777" w:rsidR="00EB2F3B" w:rsidDel="00DB6B20" w:rsidRDefault="00EB2F3B">
      <w:pPr>
        <w:pStyle w:val="TOC1"/>
        <w:tabs>
          <w:tab w:val="left" w:pos="340"/>
          <w:tab w:val="right" w:leader="dot" w:pos="10070"/>
        </w:tabs>
        <w:rPr>
          <w:del w:id="121" w:author="David Hancock" w:date="2018-06-15T13:41:00Z"/>
          <w:rFonts w:asciiTheme="minorHAnsi" w:eastAsiaTheme="minorEastAsia" w:hAnsiTheme="minorHAnsi" w:cstheme="minorBidi"/>
          <w:b w:val="0"/>
          <w:bCs w:val="0"/>
          <w:caps w:val="0"/>
          <w:noProof/>
          <w:sz w:val="24"/>
          <w:lang w:eastAsia="ja-JP"/>
        </w:rPr>
      </w:pPr>
      <w:del w:id="122" w:author="David Hancock" w:date="2018-06-15T13:41:00Z">
        <w:r w:rsidDel="00DB6B20">
          <w:rPr>
            <w:noProof/>
          </w:rPr>
          <w:delText>3</w:delText>
        </w:r>
        <w:r w:rsidDel="00DB6B20">
          <w:rPr>
            <w:rFonts w:asciiTheme="minorHAnsi" w:eastAsiaTheme="minorEastAsia" w:hAnsiTheme="minorHAnsi" w:cstheme="minorBidi"/>
            <w:b w:val="0"/>
            <w:bCs w:val="0"/>
            <w:caps w:val="0"/>
            <w:noProof/>
            <w:sz w:val="24"/>
            <w:lang w:eastAsia="ja-JP"/>
          </w:rPr>
          <w:tab/>
        </w:r>
        <w:r w:rsidDel="00DB6B20">
          <w:rPr>
            <w:noProof/>
          </w:rPr>
          <w:delText>Definitions, Acronyms, &amp; Abbreviations</w:delText>
        </w:r>
        <w:r w:rsidDel="00DB6B20">
          <w:rPr>
            <w:noProof/>
          </w:rPr>
          <w:tab/>
          <w:delText>2</w:delText>
        </w:r>
      </w:del>
    </w:p>
    <w:p w14:paraId="5DA4E189" w14:textId="77777777" w:rsidR="00EB2F3B" w:rsidDel="00DB6B20" w:rsidRDefault="00EB2F3B">
      <w:pPr>
        <w:pStyle w:val="TOC2"/>
        <w:tabs>
          <w:tab w:val="left" w:pos="690"/>
          <w:tab w:val="right" w:leader="dot" w:pos="10070"/>
        </w:tabs>
        <w:rPr>
          <w:del w:id="123" w:author="David Hancock" w:date="2018-06-15T13:41:00Z"/>
          <w:rFonts w:asciiTheme="minorHAnsi" w:eastAsiaTheme="minorEastAsia" w:hAnsiTheme="minorHAnsi" w:cstheme="minorBidi"/>
          <w:smallCaps w:val="0"/>
          <w:noProof/>
          <w:sz w:val="24"/>
          <w:lang w:eastAsia="ja-JP"/>
        </w:rPr>
      </w:pPr>
      <w:del w:id="124" w:author="David Hancock" w:date="2018-06-15T13:41:00Z">
        <w:r w:rsidDel="00DB6B20">
          <w:rPr>
            <w:noProof/>
          </w:rPr>
          <w:delText>3.1</w:delText>
        </w:r>
        <w:r w:rsidDel="00DB6B20">
          <w:rPr>
            <w:rFonts w:asciiTheme="minorHAnsi" w:eastAsiaTheme="minorEastAsia" w:hAnsiTheme="minorHAnsi" w:cstheme="minorBidi"/>
            <w:smallCaps w:val="0"/>
            <w:noProof/>
            <w:sz w:val="24"/>
            <w:lang w:eastAsia="ja-JP"/>
          </w:rPr>
          <w:tab/>
        </w:r>
        <w:r w:rsidDel="00DB6B20">
          <w:rPr>
            <w:noProof/>
          </w:rPr>
          <w:delText>Definitions</w:delText>
        </w:r>
        <w:r w:rsidDel="00DB6B20">
          <w:rPr>
            <w:noProof/>
          </w:rPr>
          <w:tab/>
          <w:delText>2</w:delText>
        </w:r>
      </w:del>
    </w:p>
    <w:p w14:paraId="196D2E32" w14:textId="77777777" w:rsidR="00EB2F3B" w:rsidDel="00DB6B20" w:rsidRDefault="00EB2F3B">
      <w:pPr>
        <w:pStyle w:val="TOC2"/>
        <w:tabs>
          <w:tab w:val="left" w:pos="690"/>
          <w:tab w:val="right" w:leader="dot" w:pos="10070"/>
        </w:tabs>
        <w:rPr>
          <w:del w:id="125" w:author="David Hancock" w:date="2018-06-15T13:41:00Z"/>
          <w:rFonts w:asciiTheme="minorHAnsi" w:eastAsiaTheme="minorEastAsia" w:hAnsiTheme="minorHAnsi" w:cstheme="minorBidi"/>
          <w:smallCaps w:val="0"/>
          <w:noProof/>
          <w:sz w:val="24"/>
          <w:lang w:eastAsia="ja-JP"/>
        </w:rPr>
      </w:pPr>
      <w:del w:id="126" w:author="David Hancock" w:date="2018-06-15T13:41:00Z">
        <w:r w:rsidDel="00DB6B20">
          <w:rPr>
            <w:noProof/>
          </w:rPr>
          <w:delText>3.2</w:delText>
        </w:r>
        <w:r w:rsidDel="00DB6B20">
          <w:rPr>
            <w:rFonts w:asciiTheme="minorHAnsi" w:eastAsiaTheme="minorEastAsia" w:hAnsiTheme="minorHAnsi" w:cstheme="minorBidi"/>
            <w:smallCaps w:val="0"/>
            <w:noProof/>
            <w:sz w:val="24"/>
            <w:lang w:eastAsia="ja-JP"/>
          </w:rPr>
          <w:tab/>
        </w:r>
        <w:r w:rsidDel="00DB6B20">
          <w:rPr>
            <w:noProof/>
          </w:rPr>
          <w:delText>Acronyms &amp; Abbreviations</w:delText>
        </w:r>
        <w:r w:rsidDel="00DB6B20">
          <w:rPr>
            <w:noProof/>
          </w:rPr>
          <w:tab/>
          <w:delText>2</w:delText>
        </w:r>
      </w:del>
    </w:p>
    <w:p w14:paraId="0C91FD73" w14:textId="77777777" w:rsidR="00EB2F3B" w:rsidDel="00DB6B20" w:rsidRDefault="00EB2F3B">
      <w:pPr>
        <w:pStyle w:val="TOC1"/>
        <w:tabs>
          <w:tab w:val="left" w:pos="340"/>
          <w:tab w:val="right" w:leader="dot" w:pos="10070"/>
        </w:tabs>
        <w:rPr>
          <w:del w:id="127" w:author="David Hancock" w:date="2018-06-15T13:41:00Z"/>
          <w:rFonts w:asciiTheme="minorHAnsi" w:eastAsiaTheme="minorEastAsia" w:hAnsiTheme="minorHAnsi" w:cstheme="minorBidi"/>
          <w:b w:val="0"/>
          <w:bCs w:val="0"/>
          <w:caps w:val="0"/>
          <w:noProof/>
          <w:sz w:val="24"/>
          <w:lang w:eastAsia="ja-JP"/>
        </w:rPr>
      </w:pPr>
      <w:del w:id="128" w:author="David Hancock" w:date="2018-06-15T13:41:00Z">
        <w:r w:rsidDel="00DB6B20">
          <w:rPr>
            <w:noProof/>
          </w:rPr>
          <w:delText>4</w:delText>
        </w:r>
        <w:r w:rsidDel="00DB6B20">
          <w:rPr>
            <w:rFonts w:asciiTheme="minorHAnsi" w:eastAsiaTheme="minorEastAsia" w:hAnsiTheme="minorHAnsi" w:cstheme="minorBidi"/>
            <w:b w:val="0"/>
            <w:bCs w:val="0"/>
            <w:caps w:val="0"/>
            <w:noProof/>
            <w:sz w:val="24"/>
            <w:lang w:eastAsia="ja-JP"/>
          </w:rPr>
          <w:tab/>
        </w:r>
        <w:r w:rsidDel="00DB6B20">
          <w:rPr>
            <w:noProof/>
          </w:rPr>
          <w:delText>Overview</w:delText>
        </w:r>
        <w:r w:rsidDel="00DB6B20">
          <w:rPr>
            <w:noProof/>
          </w:rPr>
          <w:tab/>
          <w:delText>3</w:delText>
        </w:r>
      </w:del>
    </w:p>
    <w:p w14:paraId="57B4CA9D" w14:textId="77777777" w:rsidR="00EB2F3B" w:rsidDel="00DB6B20" w:rsidRDefault="00EB2F3B">
      <w:pPr>
        <w:pStyle w:val="TOC2"/>
        <w:tabs>
          <w:tab w:val="left" w:pos="690"/>
          <w:tab w:val="right" w:leader="dot" w:pos="10070"/>
        </w:tabs>
        <w:rPr>
          <w:del w:id="129" w:author="David Hancock" w:date="2018-06-15T13:41:00Z"/>
          <w:rFonts w:asciiTheme="minorHAnsi" w:eastAsiaTheme="minorEastAsia" w:hAnsiTheme="minorHAnsi" w:cstheme="minorBidi"/>
          <w:smallCaps w:val="0"/>
          <w:noProof/>
          <w:sz w:val="24"/>
          <w:lang w:eastAsia="ja-JP"/>
        </w:rPr>
      </w:pPr>
      <w:del w:id="130" w:author="David Hancock" w:date="2018-06-15T13:41:00Z">
        <w:r w:rsidDel="00DB6B20">
          <w:rPr>
            <w:noProof/>
          </w:rPr>
          <w:delText>4.1</w:delText>
        </w:r>
        <w:r w:rsidDel="00DB6B20">
          <w:rPr>
            <w:rFonts w:asciiTheme="minorHAnsi" w:eastAsiaTheme="minorEastAsia" w:hAnsiTheme="minorHAnsi" w:cstheme="minorBidi"/>
            <w:smallCaps w:val="0"/>
            <w:noProof/>
            <w:sz w:val="24"/>
            <w:lang w:eastAsia="ja-JP"/>
          </w:rPr>
          <w:tab/>
        </w:r>
        <w:r w:rsidDel="00DB6B20">
          <w:rPr>
            <w:noProof/>
          </w:rPr>
          <w:delText>Overview of diverted calls and the impact to SHAKEN end-to-end call authentication</w:delText>
        </w:r>
        <w:r w:rsidDel="00DB6B20">
          <w:rPr>
            <w:noProof/>
          </w:rPr>
          <w:tab/>
          <w:delText>3</w:delText>
        </w:r>
      </w:del>
    </w:p>
    <w:p w14:paraId="4DCDDED2" w14:textId="77777777" w:rsidR="00EB2F3B" w:rsidDel="00DB6B20" w:rsidRDefault="00EB2F3B">
      <w:pPr>
        <w:pStyle w:val="TOC2"/>
        <w:tabs>
          <w:tab w:val="left" w:pos="690"/>
          <w:tab w:val="right" w:leader="dot" w:pos="10070"/>
        </w:tabs>
        <w:rPr>
          <w:del w:id="131" w:author="David Hancock" w:date="2018-06-15T13:41:00Z"/>
          <w:rFonts w:asciiTheme="minorHAnsi" w:eastAsiaTheme="minorEastAsia" w:hAnsiTheme="minorHAnsi" w:cstheme="minorBidi"/>
          <w:smallCaps w:val="0"/>
          <w:noProof/>
          <w:sz w:val="24"/>
          <w:lang w:eastAsia="ja-JP"/>
        </w:rPr>
      </w:pPr>
      <w:del w:id="132" w:author="David Hancock" w:date="2018-06-15T13:41:00Z">
        <w:r w:rsidDel="00DB6B20">
          <w:rPr>
            <w:noProof/>
          </w:rPr>
          <w:delText>4.2</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in-network call diversion</w:delText>
        </w:r>
        <w:r w:rsidDel="00DB6B20">
          <w:rPr>
            <w:noProof/>
          </w:rPr>
          <w:tab/>
          <w:delText>5</w:delText>
        </w:r>
      </w:del>
    </w:p>
    <w:p w14:paraId="6DEA0CCE" w14:textId="77777777" w:rsidR="00EB2F3B" w:rsidDel="00DB6B20" w:rsidRDefault="00EB2F3B">
      <w:pPr>
        <w:pStyle w:val="TOC2"/>
        <w:tabs>
          <w:tab w:val="left" w:pos="690"/>
          <w:tab w:val="right" w:leader="dot" w:pos="10070"/>
        </w:tabs>
        <w:rPr>
          <w:del w:id="133" w:author="David Hancock" w:date="2018-06-15T13:41:00Z"/>
          <w:rFonts w:asciiTheme="minorHAnsi" w:eastAsiaTheme="minorEastAsia" w:hAnsiTheme="minorHAnsi" w:cstheme="minorBidi"/>
          <w:smallCaps w:val="0"/>
          <w:noProof/>
          <w:sz w:val="24"/>
          <w:lang w:eastAsia="ja-JP"/>
        </w:rPr>
      </w:pPr>
      <w:del w:id="134" w:author="David Hancock" w:date="2018-06-15T13:41:00Z">
        <w:r w:rsidDel="00DB6B20">
          <w:rPr>
            <w:noProof/>
          </w:rPr>
          <w:delText>4.3</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end-user device call diversion</w:delText>
        </w:r>
        <w:r w:rsidDel="00DB6B20">
          <w:rPr>
            <w:noProof/>
          </w:rPr>
          <w:tab/>
          <w:delText>7</w:delText>
        </w:r>
      </w:del>
    </w:p>
    <w:p w14:paraId="46FA37F7" w14:textId="77777777" w:rsidR="00EB2F3B" w:rsidDel="00DB6B20" w:rsidRDefault="00EB2F3B">
      <w:pPr>
        <w:pStyle w:val="TOC3"/>
        <w:tabs>
          <w:tab w:val="left" w:pos="1040"/>
          <w:tab w:val="right" w:leader="dot" w:pos="10070"/>
        </w:tabs>
        <w:rPr>
          <w:del w:id="135" w:author="David Hancock" w:date="2018-06-15T13:41:00Z"/>
          <w:rFonts w:asciiTheme="minorHAnsi" w:eastAsiaTheme="minorEastAsia" w:hAnsiTheme="minorHAnsi" w:cstheme="minorBidi"/>
          <w:i w:val="0"/>
          <w:iCs w:val="0"/>
          <w:noProof/>
          <w:sz w:val="24"/>
          <w:lang w:eastAsia="ja-JP"/>
        </w:rPr>
      </w:pPr>
      <w:del w:id="136" w:author="David Hancock" w:date="2018-06-15T13:41:00Z">
        <w:r w:rsidDel="00DB6B20">
          <w:rPr>
            <w:noProof/>
          </w:rPr>
          <w:delText>4.3.1</w:delText>
        </w:r>
        <w:r w:rsidDel="00DB6B20">
          <w:rPr>
            <w:rFonts w:asciiTheme="minorHAnsi" w:eastAsiaTheme="minorEastAsia" w:hAnsiTheme="minorHAnsi" w:cstheme="minorBidi"/>
            <w:i w:val="0"/>
            <w:iCs w:val="0"/>
            <w:noProof/>
            <w:sz w:val="24"/>
            <w:lang w:eastAsia="ja-JP"/>
          </w:rPr>
          <w:tab/>
        </w:r>
        <w:r w:rsidDel="00DB6B20">
          <w:rPr>
            <w:noProof/>
          </w:rPr>
          <w:delText>SHAKEN functional requirements for call diverted by SIP-PBX</w:delText>
        </w:r>
        <w:r w:rsidDel="00DB6B20">
          <w:rPr>
            <w:noProof/>
          </w:rPr>
          <w:tab/>
          <w:delText>7</w:delText>
        </w:r>
      </w:del>
    </w:p>
    <w:p w14:paraId="0841E5C3" w14:textId="77777777" w:rsidR="00EB2F3B" w:rsidDel="00DB6B20" w:rsidRDefault="00EB2F3B">
      <w:pPr>
        <w:pStyle w:val="TOC3"/>
        <w:tabs>
          <w:tab w:val="left" w:pos="1040"/>
          <w:tab w:val="right" w:leader="dot" w:pos="10070"/>
        </w:tabs>
        <w:rPr>
          <w:del w:id="137" w:author="David Hancock" w:date="2018-06-15T13:41:00Z"/>
          <w:rFonts w:asciiTheme="minorHAnsi" w:eastAsiaTheme="minorEastAsia" w:hAnsiTheme="minorHAnsi" w:cstheme="minorBidi"/>
          <w:i w:val="0"/>
          <w:iCs w:val="0"/>
          <w:noProof/>
          <w:sz w:val="24"/>
          <w:lang w:eastAsia="ja-JP"/>
        </w:rPr>
      </w:pPr>
      <w:del w:id="138" w:author="David Hancock" w:date="2018-06-15T13:41:00Z">
        <w:r w:rsidDel="00DB6B20">
          <w:rPr>
            <w:noProof/>
          </w:rPr>
          <w:delText>4.3.2</w:delText>
        </w:r>
        <w:r w:rsidDel="00DB6B20">
          <w:rPr>
            <w:rFonts w:asciiTheme="minorHAnsi" w:eastAsiaTheme="minorEastAsia" w:hAnsiTheme="minorHAnsi" w:cstheme="minorBidi"/>
            <w:i w:val="0"/>
            <w:iCs w:val="0"/>
            <w:noProof/>
            <w:sz w:val="24"/>
            <w:lang w:eastAsia="ja-JP"/>
          </w:rPr>
          <w:tab/>
        </w:r>
        <w:r w:rsidDel="00DB6B20">
          <w:rPr>
            <w:noProof/>
          </w:rPr>
          <w:delText>SIPconnect 2.0 Call-Forwarding Procedures</w:delText>
        </w:r>
        <w:r w:rsidDel="00DB6B20">
          <w:rPr>
            <w:noProof/>
          </w:rPr>
          <w:tab/>
          <w:delText>7</w:delText>
        </w:r>
      </w:del>
    </w:p>
    <w:p w14:paraId="631813F3" w14:textId="77777777" w:rsidR="00EB2F3B" w:rsidDel="00DB6B20" w:rsidRDefault="00EB2F3B">
      <w:pPr>
        <w:pStyle w:val="TOC3"/>
        <w:tabs>
          <w:tab w:val="left" w:pos="1040"/>
          <w:tab w:val="right" w:leader="dot" w:pos="10070"/>
        </w:tabs>
        <w:rPr>
          <w:del w:id="139" w:author="David Hancock" w:date="2018-06-15T13:41:00Z"/>
          <w:rFonts w:asciiTheme="minorHAnsi" w:eastAsiaTheme="minorEastAsia" w:hAnsiTheme="minorHAnsi" w:cstheme="minorBidi"/>
          <w:i w:val="0"/>
          <w:iCs w:val="0"/>
          <w:noProof/>
          <w:sz w:val="24"/>
          <w:lang w:eastAsia="ja-JP"/>
        </w:rPr>
      </w:pPr>
      <w:del w:id="140" w:author="David Hancock" w:date="2018-06-15T13:41:00Z">
        <w:r w:rsidDel="00DB6B20">
          <w:rPr>
            <w:noProof/>
          </w:rPr>
          <w:delText>4.3.3</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3xx Response</w:delText>
        </w:r>
        <w:r w:rsidDel="00DB6B20">
          <w:rPr>
            <w:noProof/>
          </w:rPr>
          <w:tab/>
          <w:delText>8</w:delText>
        </w:r>
      </w:del>
    </w:p>
    <w:p w14:paraId="2DC22E44" w14:textId="77777777" w:rsidR="00EB2F3B" w:rsidDel="00DB6B20" w:rsidRDefault="00EB2F3B">
      <w:pPr>
        <w:pStyle w:val="TOC3"/>
        <w:tabs>
          <w:tab w:val="left" w:pos="1040"/>
          <w:tab w:val="right" w:leader="dot" w:pos="10070"/>
        </w:tabs>
        <w:rPr>
          <w:del w:id="141" w:author="David Hancock" w:date="2018-06-15T13:41:00Z"/>
          <w:rFonts w:asciiTheme="minorHAnsi" w:eastAsiaTheme="minorEastAsia" w:hAnsiTheme="minorHAnsi" w:cstheme="minorBidi"/>
          <w:i w:val="0"/>
          <w:iCs w:val="0"/>
          <w:noProof/>
          <w:sz w:val="24"/>
          <w:lang w:eastAsia="ja-JP"/>
        </w:rPr>
      </w:pPr>
      <w:del w:id="142" w:author="David Hancock" w:date="2018-06-15T13:41:00Z">
        <w:r w:rsidDel="00DB6B20">
          <w:rPr>
            <w:noProof/>
          </w:rPr>
          <w:delText>4.3.4</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new-INVITE Request</w:delText>
        </w:r>
        <w:r w:rsidDel="00DB6B20">
          <w:rPr>
            <w:noProof/>
          </w:rPr>
          <w:tab/>
          <w:delText>9</w:delText>
        </w:r>
      </w:del>
    </w:p>
    <w:p w14:paraId="0D75AA24" w14:textId="77777777" w:rsidR="00EB2F3B" w:rsidDel="00DB6B20" w:rsidRDefault="00EB2F3B">
      <w:pPr>
        <w:pStyle w:val="TOC1"/>
        <w:tabs>
          <w:tab w:val="left" w:pos="384"/>
          <w:tab w:val="right" w:leader="dot" w:pos="10070"/>
        </w:tabs>
        <w:rPr>
          <w:del w:id="143" w:author="David Hancock" w:date="2018-06-15T13:41:00Z"/>
          <w:rFonts w:asciiTheme="minorHAnsi" w:eastAsiaTheme="minorEastAsia" w:hAnsiTheme="minorHAnsi" w:cstheme="minorBidi"/>
          <w:b w:val="0"/>
          <w:bCs w:val="0"/>
          <w:caps w:val="0"/>
          <w:noProof/>
          <w:sz w:val="24"/>
          <w:lang w:eastAsia="ja-JP"/>
        </w:rPr>
      </w:pPr>
      <w:del w:id="144" w:author="David Hancock" w:date="2018-06-15T13:41:00Z">
        <w:r w:rsidDel="00DB6B20">
          <w:rPr>
            <w:noProof/>
          </w:rPr>
          <w:delText>A</w:delText>
        </w:r>
        <w:r w:rsidDel="00DB6B20">
          <w:rPr>
            <w:rFonts w:asciiTheme="minorHAnsi" w:eastAsiaTheme="minorEastAsia" w:hAnsiTheme="minorHAnsi" w:cstheme="minorBidi"/>
            <w:b w:val="0"/>
            <w:bCs w:val="0"/>
            <w:caps w:val="0"/>
            <w:noProof/>
            <w:sz w:val="24"/>
            <w:lang w:eastAsia="ja-JP"/>
          </w:rPr>
          <w:tab/>
        </w:r>
        <w:r w:rsidDel="00DB6B20">
          <w:rPr>
            <w:noProof/>
          </w:rPr>
          <w:delText>Annex Title</w:delText>
        </w:r>
        <w:r w:rsidDel="00DB6B20">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2E18B21" w14:textId="77777777" w:rsidR="005F778F" w:rsidRDefault="00B84454">
      <w:pPr>
        <w:pStyle w:val="TableofFigures"/>
        <w:tabs>
          <w:tab w:val="right" w:leader="dot" w:pos="10070"/>
        </w:tabs>
        <w:rPr>
          <w:ins w:id="145" w:author="David Hancock" w:date="2018-06-15T13:57: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46" w:author="David Hancock" w:date="2018-06-15T13:57:00Z">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r w:rsidR="005F778F">
          <w:rPr>
            <w:noProof/>
          </w:rPr>
        </w:r>
      </w:ins>
      <w:r w:rsidR="005F778F">
        <w:rPr>
          <w:noProof/>
        </w:rPr>
        <w:fldChar w:fldCharType="separate"/>
      </w:r>
      <w:ins w:id="147" w:author="David Hancock" w:date="2018-06-15T13:57:00Z">
        <w:r w:rsidR="005F778F">
          <w:rPr>
            <w:noProof/>
          </w:rPr>
          <w:t>8</w:t>
        </w:r>
        <w:r w:rsidR="005F778F">
          <w:rPr>
            <w:noProof/>
          </w:rPr>
          <w:fldChar w:fldCharType="end"/>
        </w:r>
      </w:ins>
    </w:p>
    <w:p w14:paraId="01A3595E" w14:textId="77777777" w:rsidR="005F778F" w:rsidRDefault="005F778F">
      <w:pPr>
        <w:pStyle w:val="TableofFigures"/>
        <w:tabs>
          <w:tab w:val="right" w:leader="dot" w:pos="10070"/>
        </w:tabs>
        <w:rPr>
          <w:ins w:id="148" w:author="David Hancock" w:date="2018-06-15T13:57:00Z"/>
          <w:rFonts w:asciiTheme="minorHAnsi" w:eastAsiaTheme="minorEastAsia" w:hAnsiTheme="minorHAnsi" w:cstheme="minorBidi"/>
          <w:smallCaps w:val="0"/>
          <w:noProof/>
          <w:sz w:val="24"/>
          <w:lang w:eastAsia="ja-JP"/>
        </w:rPr>
      </w:pPr>
      <w:ins w:id="149" w:author="David Hancock" w:date="2018-06-15T13:57:00Z">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r>
          <w:rPr>
            <w:noProof/>
          </w:rPr>
        </w:r>
      </w:ins>
      <w:r>
        <w:rPr>
          <w:noProof/>
        </w:rPr>
        <w:fldChar w:fldCharType="separate"/>
      </w:r>
      <w:ins w:id="150" w:author="David Hancock" w:date="2018-06-15T13:57:00Z">
        <w:r>
          <w:rPr>
            <w:noProof/>
          </w:rPr>
          <w:t>9</w:t>
        </w:r>
        <w:r>
          <w:rPr>
            <w:noProof/>
          </w:rPr>
          <w:fldChar w:fldCharType="end"/>
        </w:r>
      </w:ins>
    </w:p>
    <w:p w14:paraId="72A81F98" w14:textId="77777777" w:rsidR="005F778F" w:rsidRDefault="005F778F">
      <w:pPr>
        <w:pStyle w:val="TableofFigures"/>
        <w:tabs>
          <w:tab w:val="right" w:leader="dot" w:pos="10070"/>
        </w:tabs>
        <w:rPr>
          <w:ins w:id="151" w:author="David Hancock" w:date="2018-06-15T13:57:00Z"/>
          <w:rFonts w:asciiTheme="minorHAnsi" w:eastAsiaTheme="minorEastAsia" w:hAnsiTheme="minorHAnsi" w:cstheme="minorBidi"/>
          <w:smallCaps w:val="0"/>
          <w:noProof/>
          <w:sz w:val="24"/>
          <w:lang w:eastAsia="ja-JP"/>
        </w:rPr>
      </w:pPr>
      <w:ins w:id="152" w:author="David Hancock" w:date="2018-06-15T13:57: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r>
          <w:rPr>
            <w:noProof/>
          </w:rPr>
        </w:r>
      </w:ins>
      <w:r>
        <w:rPr>
          <w:noProof/>
        </w:rPr>
        <w:fldChar w:fldCharType="separate"/>
      </w:r>
      <w:ins w:id="153" w:author="David Hancock" w:date="2018-06-15T13:57:00Z">
        <w:r>
          <w:rPr>
            <w:noProof/>
          </w:rPr>
          <w:t>10</w:t>
        </w:r>
        <w:r>
          <w:rPr>
            <w:noProof/>
          </w:rPr>
          <w:fldChar w:fldCharType="end"/>
        </w:r>
      </w:ins>
    </w:p>
    <w:p w14:paraId="36D1101E" w14:textId="77777777" w:rsidR="005F778F" w:rsidRDefault="005F778F">
      <w:pPr>
        <w:pStyle w:val="TableofFigures"/>
        <w:tabs>
          <w:tab w:val="right" w:leader="dot" w:pos="10070"/>
        </w:tabs>
        <w:rPr>
          <w:ins w:id="154" w:author="David Hancock" w:date="2018-06-15T13:57:00Z"/>
          <w:rFonts w:asciiTheme="minorHAnsi" w:eastAsiaTheme="minorEastAsia" w:hAnsiTheme="minorHAnsi" w:cstheme="minorBidi"/>
          <w:smallCaps w:val="0"/>
          <w:noProof/>
          <w:sz w:val="24"/>
          <w:lang w:eastAsia="ja-JP"/>
        </w:rPr>
      </w:pPr>
      <w:ins w:id="155" w:author="David Hancock" w:date="2018-06-15T13:57:00Z">
        <w:r>
          <w:rPr>
            <w:noProof/>
          </w:rPr>
          <w:t>Figure 4.  Support of "div" PASSporT when SIP-PBX diverts call with 3xx-response</w:t>
        </w:r>
        <w:r>
          <w:rPr>
            <w:noProof/>
          </w:rPr>
          <w:tab/>
        </w:r>
        <w:r>
          <w:rPr>
            <w:noProof/>
          </w:rPr>
          <w:fldChar w:fldCharType="begin"/>
        </w:r>
        <w:r>
          <w:rPr>
            <w:noProof/>
          </w:rPr>
          <w:instrText xml:space="preserve"> PAGEREF _Toc390690403 \h </w:instrText>
        </w:r>
        <w:r>
          <w:rPr>
            <w:noProof/>
          </w:rPr>
        </w:r>
      </w:ins>
      <w:r>
        <w:rPr>
          <w:noProof/>
        </w:rPr>
        <w:fldChar w:fldCharType="separate"/>
      </w:r>
      <w:ins w:id="156" w:author="David Hancock" w:date="2018-06-15T13:57:00Z">
        <w:r>
          <w:rPr>
            <w:noProof/>
          </w:rPr>
          <w:t>11</w:t>
        </w:r>
        <w:r>
          <w:rPr>
            <w:noProof/>
          </w:rPr>
          <w:fldChar w:fldCharType="end"/>
        </w:r>
      </w:ins>
    </w:p>
    <w:p w14:paraId="0D6424B2" w14:textId="77777777" w:rsidR="005F778F" w:rsidRDefault="005F778F">
      <w:pPr>
        <w:pStyle w:val="TableofFigures"/>
        <w:tabs>
          <w:tab w:val="right" w:leader="dot" w:pos="10070"/>
        </w:tabs>
        <w:rPr>
          <w:ins w:id="157" w:author="David Hancock" w:date="2018-06-15T13:57:00Z"/>
          <w:rFonts w:asciiTheme="minorHAnsi" w:eastAsiaTheme="minorEastAsia" w:hAnsiTheme="minorHAnsi" w:cstheme="minorBidi"/>
          <w:smallCaps w:val="0"/>
          <w:noProof/>
          <w:sz w:val="24"/>
          <w:lang w:eastAsia="ja-JP"/>
        </w:rPr>
      </w:pPr>
      <w:ins w:id="158" w:author="David Hancock" w:date="2018-06-15T13:57: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r>
          <w:rPr>
            <w:noProof/>
          </w:rPr>
        </w:r>
      </w:ins>
      <w:r>
        <w:rPr>
          <w:noProof/>
        </w:rPr>
        <w:fldChar w:fldCharType="separate"/>
      </w:r>
      <w:ins w:id="159" w:author="David Hancock" w:date="2018-06-15T13:57:00Z">
        <w:r>
          <w:rPr>
            <w:noProof/>
          </w:rPr>
          <w:t>13</w:t>
        </w:r>
        <w:r>
          <w:rPr>
            <w:noProof/>
          </w:rPr>
          <w:fldChar w:fldCharType="end"/>
        </w:r>
      </w:ins>
    </w:p>
    <w:p w14:paraId="7CD3B3A7" w14:textId="77777777" w:rsidR="00EB2F3B" w:rsidDel="00DB6B20" w:rsidRDefault="00EB2F3B">
      <w:pPr>
        <w:pStyle w:val="TableofFigures"/>
        <w:tabs>
          <w:tab w:val="right" w:leader="dot" w:pos="10070"/>
        </w:tabs>
        <w:rPr>
          <w:del w:id="160" w:author="David Hancock" w:date="2018-06-15T13:42:00Z"/>
          <w:rFonts w:asciiTheme="minorHAnsi" w:eastAsiaTheme="minorEastAsia" w:hAnsiTheme="minorHAnsi" w:cstheme="minorBidi"/>
          <w:smallCaps w:val="0"/>
          <w:noProof/>
          <w:sz w:val="24"/>
          <w:lang w:eastAsia="ja-JP"/>
        </w:rPr>
      </w:pPr>
      <w:del w:id="161" w:author="David Hancock" w:date="2018-06-15T13:42:00Z">
        <w:r w:rsidDel="00DB6B20">
          <w:rPr>
            <w:noProof/>
          </w:rPr>
          <w:delText>Figure 1.  Replayed INVITE looks like a legitimately diverted INVITE</w:delText>
        </w:r>
        <w:r w:rsidDel="00DB6B20">
          <w:rPr>
            <w:noProof/>
          </w:rPr>
          <w:tab/>
          <w:delText>4</w:delText>
        </w:r>
      </w:del>
    </w:p>
    <w:p w14:paraId="60A00BC5" w14:textId="77777777" w:rsidR="00EB2F3B" w:rsidDel="00DB6B20" w:rsidRDefault="00EB2F3B">
      <w:pPr>
        <w:pStyle w:val="TableofFigures"/>
        <w:tabs>
          <w:tab w:val="right" w:leader="dot" w:pos="10070"/>
        </w:tabs>
        <w:rPr>
          <w:del w:id="162" w:author="David Hancock" w:date="2018-06-15T13:42:00Z"/>
          <w:rFonts w:asciiTheme="minorHAnsi" w:eastAsiaTheme="minorEastAsia" w:hAnsiTheme="minorHAnsi" w:cstheme="minorBidi"/>
          <w:smallCaps w:val="0"/>
          <w:noProof/>
          <w:sz w:val="24"/>
          <w:lang w:eastAsia="ja-JP"/>
        </w:rPr>
      </w:pPr>
      <w:del w:id="163" w:author="David Hancock" w:date="2018-06-15T13:42:00Z">
        <w:r w:rsidDel="00DB6B20">
          <w:rPr>
            <w:noProof/>
          </w:rPr>
          <w:delText>Figure 2.  "div" PASSporT enables end-to-end authentication of legitimately diverted calls</w:delText>
        </w:r>
        <w:r w:rsidDel="00DB6B20">
          <w:rPr>
            <w:noProof/>
          </w:rPr>
          <w:tab/>
          <w:delText>6</w:delText>
        </w:r>
      </w:del>
    </w:p>
    <w:p w14:paraId="76F07960" w14:textId="77777777" w:rsidR="00EB2F3B" w:rsidDel="00DB6B20" w:rsidRDefault="00EB2F3B">
      <w:pPr>
        <w:pStyle w:val="TableofFigures"/>
        <w:tabs>
          <w:tab w:val="right" w:leader="dot" w:pos="10070"/>
        </w:tabs>
        <w:rPr>
          <w:del w:id="164" w:author="David Hancock" w:date="2018-06-15T13:42:00Z"/>
          <w:rFonts w:asciiTheme="minorHAnsi" w:eastAsiaTheme="minorEastAsia" w:hAnsiTheme="minorHAnsi" w:cstheme="minorBidi"/>
          <w:smallCaps w:val="0"/>
          <w:noProof/>
          <w:sz w:val="24"/>
          <w:lang w:eastAsia="ja-JP"/>
        </w:rPr>
      </w:pPr>
      <w:del w:id="165" w:author="David Hancock" w:date="2018-06-15T13:42:00Z">
        <w:r w:rsidDel="00DB6B20">
          <w:rPr>
            <w:noProof/>
          </w:rPr>
          <w:delText>Figure 3.  Multiple Diversion Example: TN-a calls TN-b fwd</w:delText>
        </w:r>
        <w:r w:rsidRPr="00210468" w:rsidDel="00DB6B20">
          <w:rPr>
            <w:noProof/>
            <w:sz w:val="18"/>
            <w:szCs w:val="18"/>
          </w:rPr>
          <w:sym w:font="Wingdings" w:char="F0E0"/>
        </w:r>
        <w:r w:rsidDel="00DB6B20">
          <w:rPr>
            <w:noProof/>
          </w:rPr>
          <w:delText xml:space="preserve"> TN-c fwd</w:delText>
        </w:r>
        <w:r w:rsidRPr="00210468" w:rsidDel="00DB6B20">
          <w:rPr>
            <w:noProof/>
            <w:sz w:val="18"/>
            <w:szCs w:val="18"/>
          </w:rPr>
          <w:sym w:font="Wingdings" w:char="F0E0"/>
        </w:r>
        <w:r w:rsidDel="00DB6B20">
          <w:rPr>
            <w:noProof/>
          </w:rPr>
          <w:delText xml:space="preserve"> TN-d</w:delText>
        </w:r>
        <w:r w:rsidDel="00DB6B20">
          <w:rPr>
            <w:noProof/>
          </w:rPr>
          <w:tab/>
          <w:delText>7</w:delText>
        </w:r>
      </w:del>
    </w:p>
    <w:p w14:paraId="026D5EE6" w14:textId="77777777" w:rsidR="00EB2F3B" w:rsidDel="00DB6B20" w:rsidRDefault="00EB2F3B">
      <w:pPr>
        <w:pStyle w:val="TableofFigures"/>
        <w:tabs>
          <w:tab w:val="right" w:leader="dot" w:pos="10070"/>
        </w:tabs>
        <w:rPr>
          <w:del w:id="166" w:author="David Hancock" w:date="2018-06-15T13:42:00Z"/>
          <w:rFonts w:asciiTheme="minorHAnsi" w:eastAsiaTheme="minorEastAsia" w:hAnsiTheme="minorHAnsi" w:cstheme="minorBidi"/>
          <w:smallCaps w:val="0"/>
          <w:noProof/>
          <w:sz w:val="24"/>
          <w:lang w:eastAsia="ja-JP"/>
        </w:rPr>
      </w:pPr>
      <w:del w:id="167" w:author="David Hancock" w:date="2018-06-15T13:42:00Z">
        <w:r w:rsidDel="00DB6B20">
          <w:rPr>
            <w:noProof/>
          </w:rPr>
          <w:delText>Figure 4.  Support of "div" PASSporT when SIP-PBX diverts call with 3xx-response</w:delText>
        </w:r>
        <w:r w:rsidDel="00DB6B20">
          <w:rPr>
            <w:noProof/>
          </w:rPr>
          <w:tab/>
          <w:delText>8</w:delText>
        </w:r>
      </w:del>
    </w:p>
    <w:p w14:paraId="38DE5D52" w14:textId="77777777" w:rsidR="00EB2F3B" w:rsidDel="00DB6B20" w:rsidRDefault="00EB2F3B">
      <w:pPr>
        <w:pStyle w:val="TableofFigures"/>
        <w:tabs>
          <w:tab w:val="right" w:leader="dot" w:pos="10070"/>
        </w:tabs>
        <w:rPr>
          <w:del w:id="168" w:author="David Hancock" w:date="2018-06-15T13:42:00Z"/>
          <w:rFonts w:asciiTheme="minorHAnsi" w:eastAsiaTheme="minorEastAsia" w:hAnsiTheme="minorHAnsi" w:cstheme="minorBidi"/>
          <w:smallCaps w:val="0"/>
          <w:noProof/>
          <w:sz w:val="24"/>
          <w:lang w:eastAsia="ja-JP"/>
        </w:rPr>
      </w:pPr>
      <w:del w:id="169" w:author="David Hancock" w:date="2018-06-15T13:42:00Z">
        <w:r w:rsidDel="00DB6B20">
          <w:rPr>
            <w:noProof/>
          </w:rPr>
          <w:delText>Figure 5.  Support for PBX divert via new-INVITE; forwarding TN authority based on SHAKEN full-attestation criteria</w:delText>
        </w:r>
        <w:r w:rsidDel="00DB6B20">
          <w:rPr>
            <w:noProof/>
          </w:rPr>
          <w:tab/>
          <w:delText>10</w:delText>
        </w:r>
      </w:del>
    </w:p>
    <w:p w14:paraId="45AEDC5F" w14:textId="77777777" w:rsidR="00EB2F3B" w:rsidDel="00DB6B20" w:rsidRDefault="00EB2F3B">
      <w:pPr>
        <w:pStyle w:val="TableofFigures"/>
        <w:tabs>
          <w:tab w:val="right" w:leader="dot" w:pos="10070"/>
        </w:tabs>
        <w:rPr>
          <w:del w:id="170" w:author="David Hancock" w:date="2018-06-15T13:42:00Z"/>
          <w:rFonts w:asciiTheme="minorHAnsi" w:eastAsiaTheme="minorEastAsia" w:hAnsiTheme="minorHAnsi" w:cstheme="minorBidi"/>
          <w:smallCaps w:val="0"/>
          <w:noProof/>
          <w:sz w:val="24"/>
          <w:lang w:eastAsia="ja-JP"/>
        </w:rPr>
      </w:pPr>
      <w:del w:id="171" w:author="David Hancock" w:date="2018-06-15T13:42:00Z">
        <w:r w:rsidDel="00DB6B20">
          <w:rPr>
            <w:noProof/>
          </w:rPr>
          <w:delText>Figure 6.  Support for PBX divert via new-INVITE; forwarding TN authority based on TN-PoP</w:delText>
        </w:r>
        <w:r w:rsidDel="00DB6B20">
          <w:rPr>
            <w:noProof/>
          </w:rPr>
          <w:tab/>
          <w:delText>11</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72" w:name="_Toc380754201"/>
      <w:bookmarkStart w:id="173" w:name="_Toc390690374"/>
      <w:r>
        <w:lastRenderedPageBreak/>
        <w:t>Scope &amp;</w:t>
      </w:r>
      <w:r w:rsidR="00424AF1">
        <w:t xml:space="preserve"> Purpose</w:t>
      </w:r>
      <w:bookmarkEnd w:id="172"/>
      <w:bookmarkEnd w:id="173"/>
    </w:p>
    <w:p w14:paraId="524B9DED" w14:textId="77777777" w:rsidR="00424AF1" w:rsidRDefault="00424AF1" w:rsidP="00424AF1">
      <w:pPr>
        <w:pStyle w:val="Heading2"/>
      </w:pPr>
      <w:bookmarkStart w:id="174" w:name="_Toc380754202"/>
      <w:bookmarkStart w:id="175" w:name="_Toc390690375"/>
      <w:r>
        <w:t>Scope</w:t>
      </w:r>
      <w:bookmarkEnd w:id="174"/>
      <w:bookmarkEnd w:id="175"/>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176" w:name="_Toc380754203"/>
      <w:bookmarkStart w:id="177" w:name="_Toc390690376"/>
      <w:r>
        <w:t>Purpose</w:t>
      </w:r>
      <w:bookmarkEnd w:id="176"/>
      <w:bookmarkEnd w:id="177"/>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178" w:name="_Toc390690377"/>
      <w:r>
        <w:t>Document Organization</w:t>
      </w:r>
      <w:bookmarkEnd w:id="178"/>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79" w:name="_Toc380754204"/>
      <w:bookmarkStart w:id="180" w:name="_Toc390690378"/>
      <w:r w:rsidR="00424AF1">
        <w:lastRenderedPageBreak/>
        <w:t>Normative References</w:t>
      </w:r>
      <w:bookmarkEnd w:id="179"/>
      <w:bookmarkEnd w:id="18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181" w:name="_Toc380754205"/>
      <w:bookmarkStart w:id="182" w:name="_Toc390690379"/>
      <w:r>
        <w:t>Definitions, Acronyms, &amp; Abbreviations</w:t>
      </w:r>
      <w:bookmarkEnd w:id="181"/>
      <w:bookmarkEnd w:id="18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83" w:name="_Toc380754206"/>
      <w:bookmarkStart w:id="184" w:name="_Toc390690380"/>
      <w:r>
        <w:t>Definitions</w:t>
      </w:r>
      <w:bookmarkEnd w:id="183"/>
      <w:bookmarkEnd w:id="184"/>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185" w:name="_Toc380754207"/>
      <w:bookmarkStart w:id="186" w:name="_Toc390690381"/>
      <w:r>
        <w:t>Acronyms &amp; Abbreviations</w:t>
      </w:r>
      <w:bookmarkEnd w:id="185"/>
      <w:bookmarkEnd w:id="18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187" w:name="_Toc380754208"/>
      <w:bookmarkStart w:id="188" w:name="_Ref384636339"/>
      <w:bookmarkStart w:id="189" w:name="_Ref384636358"/>
      <w:bookmarkStart w:id="190" w:name="_Toc390690382"/>
      <w:r w:rsidR="00D50286">
        <w:lastRenderedPageBreak/>
        <w:t>Overview</w:t>
      </w:r>
      <w:bookmarkEnd w:id="187"/>
      <w:bookmarkEnd w:id="188"/>
      <w:bookmarkEnd w:id="189"/>
      <w:bookmarkEnd w:id="190"/>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1E00AAC2" w:rsidR="00ED1945" w:rsidRDefault="00ED1945" w:rsidP="00ED1945">
      <w:r>
        <w:t>However, for call scenarios where a call is diverted, the verification process becomes less certain due to the fact that the PASSporT "dest" claim no longer matches the target calle</w:t>
      </w:r>
      <w:r w:rsidR="009D4058">
        <w:t>d TN. Based only on the SHAKEN I</w:t>
      </w:r>
      <w:r>
        <w:t>dentity header from the first leg of the ca</w:t>
      </w:r>
      <w:r w:rsidR="009D4058">
        <w:t>ll, the verification service is unable to</w:t>
      </w:r>
      <w:r>
        <w:t xml:space="preserve"> validat</w:t>
      </w:r>
      <w:r w:rsidR="009D4058">
        <w:t>e the diverted legs of the call</w:t>
      </w:r>
      <w:r>
        <w:t xml:space="preserve"> and the associated changed telephone destinations. This document presents the solution for extending the SHAKEN framework to support </w:t>
      </w:r>
      <w:r w:rsidR="009D4058">
        <w:t>these call diversion</w:t>
      </w:r>
      <w:r>
        <w:t xml:space="preserve"> scenarios. </w:t>
      </w:r>
    </w:p>
    <w:p w14:paraId="0C10CD22" w14:textId="5443D509" w:rsidR="00ED1945" w:rsidRDefault="00ED1945" w:rsidP="00ED1945">
      <w:r>
        <w:t>draft-ietf-stir-passport-div defines a PASSporT extension, "div", as a basis for accommodating the diversion or diversions that may occur for various SIP applications. The "div" extension enables a forwarding network to dynamically authenticate the forwarding TN that is diverting the call to a new "dest"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2C9C4B3B" w14:textId="429430EB" w:rsidR="003E63A0" w:rsidRDefault="00ED1945" w:rsidP="00ED1945">
      <w:r>
        <w:t xml:space="preserve">What follows in this document is the </w:t>
      </w:r>
      <w:del w:id="191" w:author="David Hancock" w:date="2018-06-15T12:20:00Z">
        <w:r w:rsidDel="00BB068D">
          <w:delText xml:space="preserve">details and </w:delText>
        </w:r>
      </w:del>
      <w:r>
        <w:t>specification of how the PASSporT "div" extension must be used as part of the SHAKEN framework for providing end-to-end SHAKEN validation for diverted calls.</w:t>
      </w:r>
      <w:del w:id="192" w:author="David Hancock" w:date="2018-06-15T11:54:00Z">
        <w:r w:rsidDel="007048EC">
          <w:delText xml:space="preserve"> As SHAKEN is deployed in various service provider networks we will encounter a</w:delText>
        </w:r>
        <w:r w:rsidR="00A3123B" w:rsidDel="007048EC">
          <w:delText xml:space="preserve"> </w:delText>
        </w:r>
        <w:r w:rsidDel="007048EC">
          <w:delText>transitionary period where the mechanism</w:delText>
        </w:r>
        <w:r w:rsidR="00F67925" w:rsidDel="007048EC">
          <w:delText>s</w:delText>
        </w:r>
        <w:r w:rsidDel="007048EC">
          <w:delText xml:space="preserve"> described in this document and the “div” PASSporT extension is not supported by all verification services (STI-VS). Therefore this document also provides details on how both baseline SHAKEN compliant only STI-VS and SHAKEN and “div” supporting STI-VS should interwork</w:delText>
        </w:r>
      </w:del>
      <w:r>
        <w:t xml:space="preserve">. </w:t>
      </w:r>
    </w:p>
    <w:p w14:paraId="285DDFB5" w14:textId="77777777" w:rsidR="00DB6B20" w:rsidRDefault="00DB6B20">
      <w:pPr>
        <w:spacing w:before="0" w:after="0"/>
        <w:jc w:val="left"/>
        <w:rPr>
          <w:ins w:id="193" w:author="David Hancock" w:date="2018-06-15T13:42:00Z"/>
          <w:b/>
          <w:sz w:val="32"/>
        </w:rPr>
      </w:pPr>
      <w:ins w:id="194" w:author="David Hancock" w:date="2018-06-15T13:42:00Z">
        <w:r>
          <w:br w:type="page"/>
        </w:r>
      </w:ins>
    </w:p>
    <w:p w14:paraId="4A2582EF" w14:textId="1217712F" w:rsidR="007048EC" w:rsidRDefault="007048EC" w:rsidP="007048EC">
      <w:pPr>
        <w:pStyle w:val="Heading1"/>
        <w:rPr>
          <w:ins w:id="195" w:author="David Hancock" w:date="2018-06-15T11:55:00Z"/>
        </w:rPr>
      </w:pPr>
      <w:bookmarkStart w:id="196" w:name="_Toc390690383"/>
      <w:ins w:id="197" w:author="David Hancock" w:date="2018-06-15T11:55:00Z">
        <w:r>
          <w:lastRenderedPageBreak/>
          <w:t>Normative Requirements</w:t>
        </w:r>
        <w:bookmarkEnd w:id="196"/>
      </w:ins>
    </w:p>
    <w:p w14:paraId="1C1CE351" w14:textId="53E3432C" w:rsidR="007048EC" w:rsidRDefault="007048EC" w:rsidP="007048EC">
      <w:pPr>
        <w:spacing w:before="0" w:after="0"/>
        <w:jc w:val="left"/>
        <w:rPr>
          <w:ins w:id="198" w:author="David Hancock" w:date="2018-06-15T11:55:00Z"/>
        </w:rPr>
      </w:pPr>
      <w:ins w:id="199" w:author="David Hancock" w:date="2018-06-15T11:55:00Z">
        <w:r>
          <w:t>This section contains the normative requirements that must be suppor</w:t>
        </w:r>
        <w:r w:rsidR="00416C48">
          <w:t>ted by a SHAKEN Service Provider</w:t>
        </w:r>
        <w:r>
          <w:t>, STI-AS and STI-VS in order to enable end-to-end SHAKEN authentication for diverted calls.</w:t>
        </w:r>
      </w:ins>
    </w:p>
    <w:p w14:paraId="16DC3ED9" w14:textId="77777777" w:rsidR="007048EC" w:rsidRPr="00C145E7" w:rsidRDefault="007048EC" w:rsidP="007048EC">
      <w:pPr>
        <w:spacing w:before="0" w:after="0"/>
        <w:jc w:val="left"/>
        <w:rPr>
          <w:ins w:id="200" w:author="David Hancock" w:date="2018-06-15T11:55:00Z"/>
        </w:rPr>
      </w:pPr>
    </w:p>
    <w:p w14:paraId="1A63CA13" w14:textId="77777777" w:rsidR="007048EC" w:rsidRDefault="007048EC" w:rsidP="007048EC">
      <w:pPr>
        <w:pStyle w:val="Heading2"/>
        <w:rPr>
          <w:ins w:id="201" w:author="David Hancock" w:date="2018-06-15T11:55:00Z"/>
        </w:rPr>
      </w:pPr>
      <w:bookmarkStart w:id="202" w:name="_Ref390358943"/>
      <w:bookmarkStart w:id="203" w:name="_Toc390690384"/>
      <w:ins w:id="204" w:author="David Hancock" w:date="2018-06-15T11:55:00Z">
        <w:r>
          <w:t>STI-AS Base SHAKEN Authentication</w:t>
        </w:r>
        <w:bookmarkEnd w:id="202"/>
        <w:bookmarkEnd w:id="203"/>
      </w:ins>
    </w:p>
    <w:p w14:paraId="014BFA12" w14:textId="38DC8A34" w:rsidR="007048EC" w:rsidRDefault="007048EC" w:rsidP="007048EC">
      <w:pPr>
        <w:spacing w:before="0" w:after="0"/>
        <w:jc w:val="left"/>
        <w:rPr>
          <w:ins w:id="205" w:author="David Hancock" w:date="2018-06-15T11:55:00Z"/>
        </w:rPr>
      </w:pPr>
      <w:ins w:id="206" w:author="David Hancock" w:date="2018-06-15T11:55:00Z">
        <w:r w:rsidRPr="004A4E36">
          <w:t xml:space="preserve">During </w:t>
        </w:r>
        <w:r>
          <w:t>base SHAKEN authentication, the STI-AS</w:t>
        </w:r>
        <w:r w:rsidRPr="004A4E36">
          <w:t xml:space="preserve"> shall </w:t>
        </w:r>
        <w:r>
          <w:t xml:space="preserve">perform the authentication procedure defined in [shaken] with the exception that it </w:t>
        </w:r>
        <w:r w:rsidRPr="004A4E36">
          <w:t>populate</w:t>
        </w:r>
        <w:r>
          <w:t>s</w:t>
        </w:r>
        <w:r w:rsidR="00040AEB">
          <w:t xml:space="preserve"> the "shaken"</w:t>
        </w:r>
        <w:r w:rsidR="00BA518E">
          <w:t xml:space="preserve"> PASSporT "dest"</w:t>
        </w:r>
        <w:r w:rsidRPr="004A4E36">
          <w:t xml:space="preserve"> claim with the canonicalized value of the Request-URI TN</w:t>
        </w:r>
        <w:r>
          <w:t>.</w:t>
        </w:r>
      </w:ins>
    </w:p>
    <w:p w14:paraId="5AC53CBC" w14:textId="77777777" w:rsidR="007048EC" w:rsidRDefault="007048EC" w:rsidP="007048EC">
      <w:pPr>
        <w:spacing w:before="0" w:after="0"/>
        <w:jc w:val="left"/>
        <w:rPr>
          <w:ins w:id="207" w:author="David Hancock" w:date="2018-06-15T11:55:00Z"/>
        </w:rPr>
      </w:pPr>
    </w:p>
    <w:p w14:paraId="5BB7DAFA" w14:textId="77777777" w:rsidR="007048EC" w:rsidRDefault="007048EC" w:rsidP="007048EC">
      <w:pPr>
        <w:pStyle w:val="Heading2"/>
        <w:rPr>
          <w:ins w:id="208" w:author="David Hancock" w:date="2018-06-15T11:55:00Z"/>
        </w:rPr>
      </w:pPr>
      <w:bookmarkStart w:id="209" w:name="_Toc390690385"/>
      <w:ins w:id="210" w:author="David Hancock" w:date="2018-06-15T11:55:00Z">
        <w:r>
          <w:t>STI-AS Base SHAKEN Verification</w:t>
        </w:r>
        <w:bookmarkEnd w:id="209"/>
      </w:ins>
    </w:p>
    <w:p w14:paraId="37589697" w14:textId="6044F867" w:rsidR="007048EC" w:rsidRDefault="007048EC" w:rsidP="007048EC">
      <w:pPr>
        <w:spacing w:before="0" w:after="0"/>
        <w:jc w:val="left"/>
        <w:rPr>
          <w:ins w:id="211" w:author="David Hancock" w:date="2018-06-15T11:55:00Z"/>
        </w:rPr>
      </w:pPr>
      <w:ins w:id="212" w:author="David Hancock" w:date="2018-06-15T11:55:00Z">
        <w:r>
          <w:t xml:space="preserve">On receiving </w:t>
        </w:r>
        <w:r w:rsidR="00BA518E">
          <w:t>an INVITE request containing a "shaken" Identity header and no "div"</w:t>
        </w:r>
        <w:r>
          <w:t xml:space="preserve"> Identity headers, the STI-VS</w:t>
        </w:r>
        <w:r w:rsidRPr="004A4E36">
          <w:t xml:space="preserve"> shall </w:t>
        </w:r>
        <w:r>
          <w:t xml:space="preserve">perform the verification procedures defined in [shaken], with the exception that it </w:t>
        </w:r>
        <w:r w:rsidRPr="004A4E36">
          <w:t>use the canonical value of the Request-U</w:t>
        </w:r>
        <w:r w:rsidR="00573B37">
          <w:t>RI TN as the locally created "dest"</w:t>
        </w:r>
        <w:r w:rsidRPr="004A4E36">
          <w:t xml:space="preserve"> claim input to the PASSporT signature verification algorithm.</w:t>
        </w:r>
        <w:r>
          <w:t xml:space="preserve"> </w:t>
        </w:r>
      </w:ins>
    </w:p>
    <w:p w14:paraId="5C95FCAA" w14:textId="77777777" w:rsidR="007048EC" w:rsidRDefault="007048EC" w:rsidP="007048EC">
      <w:pPr>
        <w:spacing w:before="0" w:after="0"/>
        <w:jc w:val="left"/>
        <w:rPr>
          <w:ins w:id="213" w:author="David Hancock" w:date="2018-06-15T11:55:00Z"/>
        </w:rPr>
      </w:pPr>
    </w:p>
    <w:p w14:paraId="010AEF7C" w14:textId="77777777" w:rsidR="007048EC" w:rsidRDefault="007048EC" w:rsidP="007048EC">
      <w:pPr>
        <w:pStyle w:val="Heading2"/>
        <w:rPr>
          <w:ins w:id="214" w:author="David Hancock" w:date="2018-06-15T11:55:00Z"/>
        </w:rPr>
      </w:pPr>
      <w:bookmarkStart w:id="215" w:name="_Ref390601961"/>
      <w:bookmarkStart w:id="216" w:name="_Ref390670848"/>
      <w:bookmarkStart w:id="217" w:name="_Toc390690386"/>
      <w:ins w:id="218" w:author="David Hancock" w:date="2018-06-15T11:55:00Z">
        <w:r>
          <w:t>STI-AS "div" Authentication</w:t>
        </w:r>
        <w:bookmarkEnd w:id="215"/>
        <w:bookmarkEnd w:id="217"/>
        <w:r>
          <w:t xml:space="preserve"> </w:t>
        </w:r>
        <w:bookmarkEnd w:id="216"/>
      </w:ins>
    </w:p>
    <w:p w14:paraId="1B9226D7" w14:textId="77777777" w:rsidR="007048EC" w:rsidRDefault="007048EC" w:rsidP="007048EC">
      <w:pPr>
        <w:spacing w:before="0" w:after="0"/>
        <w:jc w:val="left"/>
        <w:rPr>
          <w:ins w:id="219" w:author="David Hancock" w:date="2018-06-15T11:55:00Z"/>
        </w:rPr>
      </w:pPr>
      <w:ins w:id="220" w:author="David Hancock" w:date="2018-06-15T11:55:00Z">
        <w:r>
          <w:t>The STI-AS shall provide "div" authentication services as defined in [draft-ietf-stir-passport-divert], with the following restrictions:</w:t>
        </w:r>
      </w:ins>
    </w:p>
    <w:p w14:paraId="50E8C1D3" w14:textId="4EA6C488" w:rsidR="007048EC" w:rsidRDefault="007048EC" w:rsidP="007048EC">
      <w:pPr>
        <w:pStyle w:val="ListParagraph"/>
        <w:numPr>
          <w:ilvl w:val="0"/>
          <w:numId w:val="86"/>
        </w:numPr>
        <w:spacing w:before="0" w:after="0"/>
        <w:jc w:val="left"/>
        <w:rPr>
          <w:ins w:id="221" w:author="David Hancock" w:date="2018-06-15T11:55:00Z"/>
        </w:rPr>
      </w:pPr>
      <w:ins w:id="222" w:author="David Hancock" w:date="2018-06-15T11:55:00Z">
        <w:r>
          <w:t>The requirement that the INVITE request must con</w:t>
        </w:r>
        <w:r w:rsidR="00194B2A">
          <w:t>tain at least one Identity header</w:t>
        </w:r>
        <w:r>
          <w:t xml:space="preserve"> is modified here to mandate that th</w:t>
        </w:r>
        <w:r w:rsidR="00194B2A">
          <w:t>e INVITE contains at least one "shaken"</w:t>
        </w:r>
        <w:r>
          <w:t xml:space="preserve"> Identity header,</w:t>
        </w:r>
      </w:ins>
    </w:p>
    <w:p w14:paraId="0C609814" w14:textId="77777777" w:rsidR="007048EC" w:rsidRDefault="007048EC" w:rsidP="007048EC">
      <w:pPr>
        <w:pStyle w:val="ListParagraph"/>
        <w:numPr>
          <w:ilvl w:val="0"/>
          <w:numId w:val="86"/>
        </w:numPr>
        <w:spacing w:before="0" w:after="0"/>
        <w:jc w:val="left"/>
        <w:rPr>
          <w:ins w:id="223" w:author="David Hancock" w:date="2018-06-15T11:55:00Z"/>
        </w:rPr>
      </w:pPr>
      <w:ins w:id="224" w:author="David Hancock" w:date="2018-06-15T11:55:00Z">
        <w:r>
          <w:t>The "orig", "dest" and "div" claims shall be of type "tn",</w:t>
        </w:r>
      </w:ins>
    </w:p>
    <w:p w14:paraId="70B6FFF2" w14:textId="77777777" w:rsidR="007048EC" w:rsidRDefault="007048EC" w:rsidP="007048EC">
      <w:pPr>
        <w:pStyle w:val="ListParagraph"/>
        <w:numPr>
          <w:ilvl w:val="0"/>
          <w:numId w:val="86"/>
        </w:numPr>
        <w:spacing w:before="0" w:after="0"/>
        <w:jc w:val="left"/>
        <w:rPr>
          <w:ins w:id="225" w:author="David Hancock" w:date="2018-06-15T11:55:00Z"/>
        </w:rPr>
      </w:pPr>
      <w:ins w:id="226" w:author="David Hancock" w:date="2018-06-15T11:55:00Z">
        <w:r>
          <w:t>The "orig" claim value shall be copied from the “shaken” PASSporT "orig" claim,</w:t>
        </w:r>
      </w:ins>
    </w:p>
    <w:p w14:paraId="3785C819" w14:textId="77777777" w:rsidR="007048EC" w:rsidRDefault="007048EC" w:rsidP="007048EC">
      <w:pPr>
        <w:pStyle w:val="ListParagraph"/>
        <w:numPr>
          <w:ilvl w:val="0"/>
          <w:numId w:val="86"/>
        </w:numPr>
        <w:spacing w:before="0" w:after="0"/>
        <w:jc w:val="left"/>
        <w:rPr>
          <w:ins w:id="227" w:author="David Hancock" w:date="2018-06-15T11:55:00Z"/>
        </w:rPr>
      </w:pPr>
      <w:ins w:id="228" w:author="David Hancock" w:date="2018-06-15T11:55:00Z">
        <w:r>
          <w:t>The "opt" claim shall not be used (no nesting).</w:t>
        </w:r>
      </w:ins>
    </w:p>
    <w:p w14:paraId="7B642086" w14:textId="77777777" w:rsidR="000F0C4F" w:rsidRDefault="000F0C4F" w:rsidP="000F0C4F">
      <w:pPr>
        <w:spacing w:before="0" w:after="0"/>
        <w:jc w:val="left"/>
        <w:rPr>
          <w:ins w:id="229" w:author="David Hancock" w:date="2018-06-15T12:29:00Z"/>
        </w:rPr>
      </w:pPr>
    </w:p>
    <w:p w14:paraId="3B52A95D" w14:textId="77777777" w:rsidR="000F0C4F" w:rsidRDefault="000F0C4F" w:rsidP="000F0C4F">
      <w:pPr>
        <w:spacing w:before="0" w:after="0"/>
        <w:jc w:val="left"/>
        <w:rPr>
          <w:ins w:id="230" w:author="David Hancock" w:date="2018-06-15T12:29:00Z"/>
        </w:rPr>
      </w:pPr>
      <w:ins w:id="231" w:author="David Hancock" w:date="2018-06-15T12:29:00Z">
        <w:r>
          <w:t>Note that per draft-ietf-stir-passport-div, the "div" authentication service is not required to check for an unbroken chain of authority from the "shaken" PASSporT "dest" TN to the diverting TN before authenticating the current diversion event. As long as the "div" authentication service is authoritative for the diverting TN, then it simply adds a "div" PASSporT token containing the following claims:</w:t>
        </w:r>
      </w:ins>
    </w:p>
    <w:p w14:paraId="6D383823" w14:textId="54F94613" w:rsidR="000F0C4F" w:rsidRDefault="004C06C7" w:rsidP="000F0C4F">
      <w:pPr>
        <w:pStyle w:val="ListParagraph"/>
        <w:numPr>
          <w:ilvl w:val="0"/>
          <w:numId w:val="95"/>
        </w:numPr>
        <w:spacing w:before="0" w:after="0"/>
        <w:jc w:val="left"/>
        <w:rPr>
          <w:ins w:id="232" w:author="David Hancock" w:date="2018-06-15T12:29:00Z"/>
        </w:rPr>
      </w:pPr>
      <w:ins w:id="233" w:author="David Hancock" w:date="2018-06-15T12:29:00Z">
        <w:r>
          <w:t>"orig" claim matches the "shaken" PASSporT "orig"</w:t>
        </w:r>
        <w:r w:rsidR="000F0C4F">
          <w:t xml:space="preserve"> claim, </w:t>
        </w:r>
      </w:ins>
    </w:p>
    <w:p w14:paraId="20CE9160" w14:textId="6CF61908" w:rsidR="000F0C4F" w:rsidRDefault="000F0C4F" w:rsidP="000F0C4F">
      <w:pPr>
        <w:pStyle w:val="ListParagraph"/>
        <w:numPr>
          <w:ilvl w:val="0"/>
          <w:numId w:val="95"/>
        </w:numPr>
        <w:spacing w:before="0" w:after="0"/>
        <w:jc w:val="left"/>
        <w:rPr>
          <w:ins w:id="234" w:author="David Hancock" w:date="2018-06-15T12:29:00Z"/>
        </w:rPr>
      </w:pPr>
      <w:ins w:id="235" w:author="David Hancock" w:date="2018-06-15T12:29:00Z">
        <w:r>
          <w:t xml:space="preserve">"div" claim matches the diverting TN, </w:t>
        </w:r>
      </w:ins>
    </w:p>
    <w:p w14:paraId="2FABD0B0" w14:textId="5855BD90" w:rsidR="000F0C4F" w:rsidRDefault="000F0C4F" w:rsidP="000F0C4F">
      <w:pPr>
        <w:pStyle w:val="ListParagraph"/>
        <w:numPr>
          <w:ilvl w:val="0"/>
          <w:numId w:val="95"/>
        </w:numPr>
        <w:spacing w:before="0" w:after="0"/>
        <w:jc w:val="left"/>
        <w:rPr>
          <w:ins w:id="236" w:author="David Hancock" w:date="2018-06-15T12:29:00Z"/>
        </w:rPr>
      </w:pPr>
      <w:ins w:id="237" w:author="David Hancock" w:date="2018-06-15T12:29:00Z">
        <w:r>
          <w:t xml:space="preserve">"dest" claim matches the Request-URI TN. </w:t>
        </w:r>
      </w:ins>
    </w:p>
    <w:p w14:paraId="6D71CE58" w14:textId="77777777" w:rsidR="000F0C4F" w:rsidRDefault="000F0C4F" w:rsidP="000F0C4F">
      <w:pPr>
        <w:spacing w:before="0" w:after="0"/>
        <w:jc w:val="left"/>
        <w:rPr>
          <w:ins w:id="238" w:author="David Hancock" w:date="2018-06-15T12:29:00Z"/>
        </w:rPr>
      </w:pPr>
    </w:p>
    <w:p w14:paraId="42060113" w14:textId="7B298003" w:rsidR="000F0C4F" w:rsidRDefault="000F0C4F" w:rsidP="000F0C4F">
      <w:pPr>
        <w:spacing w:before="0" w:after="0"/>
        <w:jc w:val="left"/>
        <w:rPr>
          <w:ins w:id="239" w:author="David Hancock" w:date="2018-06-15T12:29:00Z"/>
        </w:rPr>
      </w:pPr>
      <w:ins w:id="240" w:author="David Hancock" w:date="2018-06-15T12:29:00Z">
        <w:r>
          <w:t xml:space="preserve">Any breakage in the chain of authority between "shaken" PASSporT "dest" claim and Request-URI TN will be detected by the remote verification service in the divert-to terminating network. </w:t>
        </w:r>
      </w:ins>
    </w:p>
    <w:p w14:paraId="225A3130" w14:textId="77777777" w:rsidR="007048EC" w:rsidRDefault="007048EC" w:rsidP="007048EC">
      <w:pPr>
        <w:spacing w:before="0" w:after="0"/>
        <w:jc w:val="left"/>
        <w:rPr>
          <w:ins w:id="241" w:author="David Hancock" w:date="2018-06-15T11:55:00Z"/>
        </w:rPr>
      </w:pPr>
    </w:p>
    <w:p w14:paraId="791DCA90" w14:textId="77777777" w:rsidR="007048EC" w:rsidRDefault="007048EC" w:rsidP="007048EC">
      <w:pPr>
        <w:pStyle w:val="Heading2"/>
        <w:rPr>
          <w:ins w:id="242" w:author="David Hancock" w:date="2018-06-15T11:55:00Z"/>
        </w:rPr>
      </w:pPr>
      <w:bookmarkStart w:id="243" w:name="_Toc390690387"/>
      <w:ins w:id="244" w:author="David Hancock" w:date="2018-06-15T11:55:00Z">
        <w:r>
          <w:t>STI-AS "div" Verification</w:t>
        </w:r>
        <w:bookmarkEnd w:id="243"/>
      </w:ins>
    </w:p>
    <w:p w14:paraId="06F0E523" w14:textId="77777777" w:rsidR="007048EC" w:rsidRDefault="007048EC" w:rsidP="007048EC">
      <w:pPr>
        <w:spacing w:before="0" w:after="0"/>
        <w:jc w:val="left"/>
        <w:rPr>
          <w:ins w:id="245" w:author="David Hancock" w:date="2018-06-15T11:55:00Z"/>
        </w:rPr>
      </w:pPr>
      <w:ins w:id="246" w:author="David Hancock" w:date="2018-06-15T11:55:00Z">
        <w:r>
          <w:t>On receiving an INVITE request containing a “shaken” Identity header and one or more “div” Identity headers, an STI-VS shall perform the “div” verification procedures defined in [draft-ietf-stir-passport-divert], with the following restrictions:</w:t>
        </w:r>
      </w:ins>
    </w:p>
    <w:p w14:paraId="629315B4" w14:textId="77777777" w:rsidR="007048EC" w:rsidRDefault="007048EC" w:rsidP="007048EC">
      <w:pPr>
        <w:pStyle w:val="ListParagraph"/>
        <w:numPr>
          <w:ilvl w:val="0"/>
          <w:numId w:val="87"/>
        </w:numPr>
        <w:spacing w:before="0" w:after="0"/>
        <w:jc w:val="left"/>
        <w:rPr>
          <w:ins w:id="247" w:author="David Hancock" w:date="2018-06-15T11:55:00Z"/>
        </w:rPr>
      </w:pPr>
      <w:ins w:id="248" w:author="David Hancock" w:date="2018-06-15T11:55:00Z">
        <w:r>
          <w:t>The "div" PASSporT "orig", "dest" and "div" claims must be of type “tn”,</w:t>
        </w:r>
      </w:ins>
    </w:p>
    <w:p w14:paraId="3FB477C0" w14:textId="77777777" w:rsidR="007048EC" w:rsidRDefault="007048EC" w:rsidP="007048EC">
      <w:pPr>
        <w:pStyle w:val="ListParagraph"/>
        <w:numPr>
          <w:ilvl w:val="0"/>
          <w:numId w:val="87"/>
        </w:numPr>
        <w:spacing w:before="0" w:after="0"/>
        <w:jc w:val="left"/>
        <w:rPr>
          <w:ins w:id="249" w:author="David Hancock" w:date="2018-06-15T11:55:00Z"/>
        </w:rPr>
      </w:pPr>
      <w:ins w:id="250" w:author="David Hancock" w:date="2018-06-15T11:55:00Z">
        <w:r>
          <w:t>The "div" PASSporT "opt" claim must be absent.</w:t>
        </w:r>
      </w:ins>
    </w:p>
    <w:p w14:paraId="0962E708" w14:textId="77777777" w:rsidR="007048EC" w:rsidRDefault="007048EC" w:rsidP="007048EC">
      <w:pPr>
        <w:spacing w:before="0" w:after="0"/>
        <w:jc w:val="left"/>
        <w:rPr>
          <w:ins w:id="251" w:author="David Hancock" w:date="2018-06-15T11:55:00Z"/>
        </w:rPr>
      </w:pPr>
    </w:p>
    <w:p w14:paraId="3245CF0F" w14:textId="77777777" w:rsidR="007048EC" w:rsidRDefault="007048EC" w:rsidP="007048EC">
      <w:pPr>
        <w:pStyle w:val="Heading2"/>
        <w:rPr>
          <w:ins w:id="252" w:author="David Hancock" w:date="2018-06-15T11:55:00Z"/>
        </w:rPr>
      </w:pPr>
      <w:bookmarkStart w:id="253" w:name="_Toc390690388"/>
      <w:ins w:id="254" w:author="David Hancock" w:date="2018-06-15T11:55:00Z">
        <w:r>
          <w:t>In-network Call Diversion</w:t>
        </w:r>
        <w:bookmarkEnd w:id="253"/>
      </w:ins>
    </w:p>
    <w:p w14:paraId="3B255248" w14:textId="2FB81E99" w:rsidR="007048EC" w:rsidRDefault="007048EC" w:rsidP="007048EC">
      <w:pPr>
        <w:spacing w:before="0" w:after="0"/>
        <w:jc w:val="left"/>
        <w:rPr>
          <w:ins w:id="255" w:author="David Hancock" w:date="2018-06-15T11:55:00Z"/>
        </w:rPr>
      </w:pPr>
      <w:ins w:id="256" w:author="David Hancock" w:date="2018-06-15T11:55:00Z">
        <w:r>
          <w:t xml:space="preserve">The STI-AS shall perform "div" authentication as specified in section </w:t>
        </w:r>
        <w:r>
          <w:fldChar w:fldCharType="begin"/>
        </w:r>
        <w:r>
          <w:instrText xml:space="preserve"> REF _Ref390670848 \r \h </w:instrText>
        </w:r>
        <w:r>
          <w:fldChar w:fldCharType="separate"/>
        </w:r>
      </w:ins>
      <w:ins w:id="257" w:author="David Hancock" w:date="2018-06-15T12:32:00Z">
        <w:r w:rsidR="00221DBF">
          <w:t>5.3</w:t>
        </w:r>
      </w:ins>
      <w:del w:id="258" w:author="David Hancock" w:date="2018-06-15T12:32:00Z">
        <w:r w:rsidDel="00221DBF">
          <w:delText>5.4</w:delText>
        </w:r>
      </w:del>
      <w:ins w:id="259" w:author="David Hancock" w:date="2018-06-15T11:55:00Z">
        <w:r>
          <w:fldChar w:fldCharType="end"/>
        </w:r>
        <w:r>
          <w:t xml:space="preserve"> for in-network call diversion (e.g., where a</w:t>
        </w:r>
      </w:ins>
      <w:ins w:id="260" w:author="David Hancock" w:date="2018-06-15T12:31:00Z">
        <w:r w:rsidR="00221DBF">
          <w:t>n</w:t>
        </w:r>
      </w:ins>
      <w:ins w:id="261" w:author="David Hancock" w:date="2018-06-15T11:55:00Z">
        <w:r>
          <w:t xml:space="preserve"> in-network call feature or routing function updates the canonical value of the TN contained in the Request-URI of an INVITE request). </w:t>
        </w:r>
      </w:ins>
    </w:p>
    <w:p w14:paraId="21D27A36" w14:textId="77777777" w:rsidR="007048EC" w:rsidRDefault="007048EC" w:rsidP="007048EC">
      <w:pPr>
        <w:spacing w:before="0" w:after="0"/>
        <w:jc w:val="left"/>
        <w:rPr>
          <w:ins w:id="262" w:author="David Hancock" w:date="2018-06-15T11:55:00Z"/>
        </w:rPr>
      </w:pPr>
    </w:p>
    <w:p w14:paraId="22A72C3B" w14:textId="77777777" w:rsidR="007048EC" w:rsidRDefault="007048EC" w:rsidP="007048EC">
      <w:pPr>
        <w:spacing w:before="0" w:after="0"/>
        <w:jc w:val="left"/>
        <w:rPr>
          <w:ins w:id="263" w:author="David Hancock" w:date="2018-06-15T11:55:00Z"/>
        </w:rPr>
      </w:pPr>
      <w:ins w:id="264" w:author="David Hancock" w:date="2018-06-15T11:55:00Z">
        <w:r>
          <w:t>If an originating network function updates the INVITE Request-URI TN, and the originating SP has authority over the "orig" claim in the "shaken" Identity header contained in the same INVITE request, then the STI-AS shall not perform "div" authentication. Instead, the STI-AS shall perform base SHAKEN authentication, and replace the existing "shaken" Identity header with a new "shaken" Identity header that reflects the new destination.</w:t>
        </w:r>
      </w:ins>
    </w:p>
    <w:p w14:paraId="02589945" w14:textId="77777777" w:rsidR="007048EC" w:rsidRDefault="007048EC" w:rsidP="007048EC">
      <w:pPr>
        <w:spacing w:before="0" w:after="0"/>
        <w:jc w:val="left"/>
        <w:rPr>
          <w:ins w:id="265" w:author="David Hancock" w:date="2018-06-15T11:55:00Z"/>
        </w:rPr>
      </w:pPr>
    </w:p>
    <w:p w14:paraId="1BFCAAA2" w14:textId="77777777" w:rsidR="007048EC" w:rsidRDefault="007048EC" w:rsidP="007048EC">
      <w:pPr>
        <w:pStyle w:val="Heading2"/>
        <w:rPr>
          <w:ins w:id="266" w:author="David Hancock" w:date="2018-06-15T11:55:00Z"/>
        </w:rPr>
      </w:pPr>
      <w:bookmarkStart w:id="267" w:name="_Toc390690389"/>
      <w:ins w:id="268" w:author="David Hancock" w:date="2018-06-15T11:55:00Z">
        <w:r>
          <w:lastRenderedPageBreak/>
          <w:t>End-user Device Call Diversion</w:t>
        </w:r>
        <w:bookmarkEnd w:id="267"/>
      </w:ins>
    </w:p>
    <w:p w14:paraId="472AD608" w14:textId="0536E07D" w:rsidR="007048EC" w:rsidRDefault="007048EC" w:rsidP="007048EC">
      <w:pPr>
        <w:spacing w:before="0" w:after="0"/>
        <w:jc w:val="left"/>
        <w:rPr>
          <w:ins w:id="269" w:author="David Hancock" w:date="2018-06-15T11:55:00Z"/>
        </w:rPr>
      </w:pPr>
      <w:ins w:id="270" w:author="David Hancock" w:date="2018-06-15T11:55:00Z">
        <w:r>
          <w:t>Certain types of e</w:t>
        </w:r>
        <w:r w:rsidR="00221DBF">
          <w:t>nd-user devices such as SIP-PBXs</w:t>
        </w:r>
        <w:r>
          <w:t xml:space="preserve"> are capable of diverting incoming calls </w:t>
        </w:r>
      </w:ins>
      <w:ins w:id="271" w:author="David Hancock" w:date="2018-06-15T12:34:00Z">
        <w:r w:rsidR="00221DBF">
          <w:t xml:space="preserve">(aka DID calls) </w:t>
        </w:r>
      </w:ins>
      <w:ins w:id="272" w:author="David Hancock" w:date="2018-06-15T11:55:00Z">
        <w:r>
          <w:t xml:space="preserve">back out to a new divert-to destination in the global network. The end-user device diverts the call either by responding to the incoming INVITE request with a 302 Moved Temporarily response, or by sending a new INVITE request to establish the divert-to call leg. The requirements in this section apply to the case where device capabilities and service provider policies enable the </w:t>
        </w:r>
        <w:r w:rsidR="00221DBF">
          <w:t>end-user device to divert calls using these mechanisms.</w:t>
        </w:r>
      </w:ins>
    </w:p>
    <w:p w14:paraId="5161BED5" w14:textId="77777777" w:rsidR="007048EC" w:rsidRDefault="007048EC" w:rsidP="007048EC">
      <w:pPr>
        <w:spacing w:before="0" w:after="0"/>
        <w:jc w:val="left"/>
        <w:rPr>
          <w:ins w:id="273" w:author="David Hancock" w:date="2018-06-15T11:55:00Z"/>
        </w:rPr>
      </w:pPr>
    </w:p>
    <w:p w14:paraId="2DE2C79F" w14:textId="77777777" w:rsidR="007048EC" w:rsidRDefault="007048EC" w:rsidP="007048EC">
      <w:pPr>
        <w:pStyle w:val="Heading3"/>
        <w:rPr>
          <w:ins w:id="274" w:author="David Hancock" w:date="2018-06-15T11:55:00Z"/>
        </w:rPr>
      </w:pPr>
      <w:bookmarkStart w:id="275" w:name="_Toc390690390"/>
      <w:ins w:id="276" w:author="David Hancock" w:date="2018-06-15T11:55:00Z">
        <w:r>
          <w:t>Call Diversion via 302-Response</w:t>
        </w:r>
        <w:bookmarkEnd w:id="275"/>
      </w:ins>
    </w:p>
    <w:p w14:paraId="7010FB38" w14:textId="77777777" w:rsidR="007048EC" w:rsidRDefault="007048EC" w:rsidP="007048EC">
      <w:pPr>
        <w:spacing w:before="0" w:after="0"/>
        <w:jc w:val="left"/>
        <w:rPr>
          <w:ins w:id="277" w:author="David Hancock" w:date="2018-06-15T11:55:00Z"/>
        </w:rPr>
      </w:pPr>
      <w:ins w:id="278" w:author="David Hancock" w:date="2018-06-15T11:55:00Z">
        <w:r>
          <w:t xml:space="preserve">The STI-AS shall perform "div" authentication on behalf of an end-user device that diverts a call via a 302 Moved Temporarily response. In this case, the PASSporT "div” claim shall be populated with the canonicalized value of the TN contained in the 302 response Contact header. </w:t>
        </w:r>
      </w:ins>
    </w:p>
    <w:p w14:paraId="56829917" w14:textId="77777777" w:rsidR="007048EC" w:rsidRDefault="007048EC" w:rsidP="007048EC">
      <w:pPr>
        <w:spacing w:before="0" w:after="0"/>
        <w:jc w:val="left"/>
        <w:rPr>
          <w:ins w:id="279" w:author="David Hancock" w:date="2018-06-15T11:55:00Z"/>
        </w:rPr>
      </w:pPr>
    </w:p>
    <w:p w14:paraId="6B37EA09" w14:textId="77777777" w:rsidR="007048EC" w:rsidRDefault="007048EC" w:rsidP="007048EC">
      <w:pPr>
        <w:pStyle w:val="Heading3"/>
        <w:rPr>
          <w:ins w:id="280" w:author="David Hancock" w:date="2018-06-15T11:55:00Z"/>
        </w:rPr>
      </w:pPr>
      <w:bookmarkStart w:id="281" w:name="_Toc390690391"/>
      <w:ins w:id="282" w:author="David Hancock" w:date="2018-06-15T11:55:00Z">
        <w:r>
          <w:t>Call Diversion via new-INVITE Request</w:t>
        </w:r>
        <w:bookmarkEnd w:id="281"/>
      </w:ins>
    </w:p>
    <w:p w14:paraId="5B1A3D93" w14:textId="77777777" w:rsidR="007048EC" w:rsidRDefault="007048EC" w:rsidP="007048EC">
      <w:pPr>
        <w:spacing w:before="0" w:after="0"/>
        <w:jc w:val="left"/>
        <w:rPr>
          <w:ins w:id="283" w:author="David Hancock" w:date="2018-06-15T12:41:00Z"/>
        </w:rPr>
      </w:pPr>
      <w:ins w:id="284" w:author="David Hancock" w:date="2018-06-15T11:55:00Z">
        <w:r>
          <w:t>The STI-AS shall provide authentication services on behalf of an end-user device that diverts a call via a new INVITE request to establish the diverting call leg. Two different cases are supported:</w:t>
        </w:r>
      </w:ins>
    </w:p>
    <w:p w14:paraId="291A65AB" w14:textId="77777777" w:rsidR="00A34812" w:rsidRDefault="00A34812" w:rsidP="00A34812">
      <w:pPr>
        <w:pStyle w:val="ListParagraph"/>
        <w:numPr>
          <w:ilvl w:val="0"/>
          <w:numId w:val="94"/>
        </w:numPr>
        <w:spacing w:before="0" w:after="0"/>
        <w:jc w:val="left"/>
        <w:rPr>
          <w:ins w:id="285" w:author="David Hancock" w:date="2018-06-15T12:41:00Z"/>
        </w:rPr>
      </w:pPr>
      <w:ins w:id="286" w:author="David Hancock" w:date="2018-06-15T12:41:00Z">
        <w:r>
          <w:t xml:space="preserve">The end-user device conveys any "shaken" and "div" Identity headers that were received from the host SP in the incoming DID INVITE request back to the host SP in the divert-to INVITE request. This enables the SHAKEN authentication information to be conveyed end-to-end for calls diverted via new-INVITE by the end-user device. </w:t>
        </w:r>
      </w:ins>
    </w:p>
    <w:p w14:paraId="74BB07BE" w14:textId="77777777" w:rsidR="00A34812" w:rsidRDefault="00A34812" w:rsidP="00A34812">
      <w:pPr>
        <w:pStyle w:val="ListParagraph"/>
        <w:numPr>
          <w:ilvl w:val="0"/>
          <w:numId w:val="94"/>
        </w:numPr>
        <w:spacing w:before="0" w:after="0"/>
        <w:jc w:val="left"/>
        <w:rPr>
          <w:ins w:id="287" w:author="David Hancock" w:date="2018-06-15T12:41:00Z"/>
        </w:rPr>
      </w:pPr>
      <w:ins w:id="288" w:author="David Hancock" w:date="2018-06-15T12:41:00Z">
        <w:r>
          <w:t>The end-user device does not convey "shaken" or “div” Identity headers in the divert-to INVITE, either because the host SP removed the Identity headers before sending the incoming INVITE to the end-user device (e.g., to support operator policy or calling identity privacy), or the originating leg of the call was never authenticated.</w:t>
        </w:r>
      </w:ins>
    </w:p>
    <w:p w14:paraId="1FA48CB9" w14:textId="77777777" w:rsidR="00A34812" w:rsidRDefault="00A34812" w:rsidP="007048EC">
      <w:pPr>
        <w:spacing w:before="0" w:after="0"/>
        <w:jc w:val="left"/>
        <w:rPr>
          <w:ins w:id="289" w:author="David Hancock" w:date="2018-06-15T12:42:00Z"/>
        </w:rPr>
      </w:pPr>
    </w:p>
    <w:p w14:paraId="4D0684C6" w14:textId="79DFF41A" w:rsidR="00A34812" w:rsidRDefault="00A34812" w:rsidP="007048EC">
      <w:pPr>
        <w:spacing w:before="0" w:after="0"/>
        <w:jc w:val="left"/>
        <w:rPr>
          <w:ins w:id="290" w:author="David Hancock" w:date="2018-06-15T12:41:00Z"/>
        </w:rPr>
      </w:pPr>
      <w:ins w:id="291" w:author="David Hancock" w:date="2018-06-15T12:42:00Z">
        <w:r>
          <w:t>These two cases are described in the following subsections.</w:t>
        </w:r>
      </w:ins>
    </w:p>
    <w:p w14:paraId="2FDC14E5" w14:textId="77777777" w:rsidR="00A34812" w:rsidRDefault="00A34812" w:rsidP="007048EC">
      <w:pPr>
        <w:spacing w:before="0" w:after="0"/>
        <w:jc w:val="left"/>
        <w:rPr>
          <w:ins w:id="292" w:author="David Hancock" w:date="2018-06-15T11:55:00Z"/>
        </w:rPr>
      </w:pPr>
    </w:p>
    <w:p w14:paraId="4A96FF41" w14:textId="77777777" w:rsidR="007048EC" w:rsidRDefault="007048EC" w:rsidP="007048EC">
      <w:pPr>
        <w:pStyle w:val="Heading4"/>
        <w:rPr>
          <w:ins w:id="293" w:author="David Hancock" w:date="2018-06-15T11:55:00Z"/>
        </w:rPr>
      </w:pPr>
      <w:ins w:id="294" w:author="David Hancock" w:date="2018-06-15T11:55:00Z">
        <w:r>
          <w:t>End-user Device Conveys Identity Headers in Divert-to INVITE</w:t>
        </w:r>
      </w:ins>
    </w:p>
    <w:p w14:paraId="1DCB385B" w14:textId="77777777" w:rsidR="007048EC" w:rsidRDefault="007048EC" w:rsidP="007048EC">
      <w:pPr>
        <w:spacing w:before="0" w:after="0"/>
        <w:jc w:val="left"/>
        <w:rPr>
          <w:ins w:id="295" w:author="David Hancock" w:date="2018-06-15T11:55:00Z"/>
        </w:rPr>
      </w:pPr>
      <w:ins w:id="296" w:author="David Hancock" w:date="2018-06-15T11:55:00Z">
        <w:r>
          <w:t xml:space="preserve">This section applies to the case where the end-user device is known to convey "shaken" and "div" Identity headers via divert-to INVITE requests. </w:t>
        </w:r>
      </w:ins>
    </w:p>
    <w:p w14:paraId="183DC970" w14:textId="77777777" w:rsidR="007048EC" w:rsidRDefault="007048EC" w:rsidP="007048EC">
      <w:pPr>
        <w:spacing w:before="0" w:after="0"/>
        <w:jc w:val="left"/>
        <w:rPr>
          <w:ins w:id="297" w:author="David Hancock" w:date="2018-06-15T11:55:00Z"/>
        </w:rPr>
      </w:pPr>
    </w:p>
    <w:p w14:paraId="15658104" w14:textId="77777777" w:rsidR="007048EC" w:rsidRDefault="007048EC" w:rsidP="007048EC">
      <w:pPr>
        <w:spacing w:before="0" w:after="0"/>
        <w:jc w:val="left"/>
        <w:rPr>
          <w:ins w:id="298" w:author="David Hancock" w:date="2018-06-15T11:55:00Z"/>
        </w:rPr>
      </w:pPr>
      <w:ins w:id="299" w:author="David Hancock" w:date="2018-06-15T11:55:00Z">
        <w:r>
          <w:t xml:space="preserve">The STI-AS shall perform "div" authentication on behalf of an end-user device that diverts a call via a new INVITE request to establish the diverting call leg, if the following conditions exist: </w:t>
        </w:r>
      </w:ins>
    </w:p>
    <w:p w14:paraId="72133A30" w14:textId="77777777" w:rsidR="007048EC" w:rsidRDefault="007048EC" w:rsidP="007048EC">
      <w:pPr>
        <w:pStyle w:val="ListParagraph"/>
        <w:numPr>
          <w:ilvl w:val="0"/>
          <w:numId w:val="81"/>
        </w:numPr>
        <w:spacing w:before="120" w:after="0"/>
        <w:jc w:val="left"/>
        <w:rPr>
          <w:ins w:id="300" w:author="David Hancock" w:date="2018-06-15T11:55:00Z"/>
        </w:rPr>
      </w:pPr>
      <w:ins w:id="301" w:author="David Hancock" w:date="2018-06-15T11:55:00Z">
        <w:r>
          <w:t xml:space="preserve">The INVITE request contains a "shaken" Identity header, and zero or more "div" Identity headers, </w:t>
        </w:r>
      </w:ins>
    </w:p>
    <w:p w14:paraId="66AC2511" w14:textId="77777777" w:rsidR="007048EC" w:rsidRDefault="007048EC" w:rsidP="007048EC">
      <w:pPr>
        <w:pStyle w:val="ListParagraph"/>
        <w:numPr>
          <w:ilvl w:val="0"/>
          <w:numId w:val="81"/>
        </w:numPr>
        <w:spacing w:before="120" w:after="0"/>
        <w:jc w:val="left"/>
        <w:rPr>
          <w:ins w:id="302" w:author="David Hancock" w:date="2018-06-15T11:55:00Z"/>
        </w:rPr>
      </w:pPr>
      <w:ins w:id="303" w:author="David Hancock" w:date="2018-06-15T11:55:00Z">
        <w:r>
          <w:t>The end-user device is authorized to use the diverting TN, based on the SHAKEN authentication criteria for applying full attestation defined in [shaken].</w:t>
        </w:r>
      </w:ins>
    </w:p>
    <w:p w14:paraId="7516F116" w14:textId="77777777" w:rsidR="007048EC" w:rsidRDefault="007048EC" w:rsidP="007048EC">
      <w:pPr>
        <w:spacing w:before="0" w:after="0"/>
        <w:jc w:val="left"/>
        <w:rPr>
          <w:ins w:id="304" w:author="David Hancock" w:date="2018-06-15T11:55:00Z"/>
        </w:rPr>
      </w:pPr>
    </w:p>
    <w:p w14:paraId="6CE8CCB4" w14:textId="77777777" w:rsidR="00B20FBF" w:rsidRDefault="007048EC" w:rsidP="007048EC">
      <w:pPr>
        <w:spacing w:before="0" w:after="0"/>
        <w:jc w:val="left"/>
        <w:rPr>
          <w:ins w:id="305" w:author="David Hancock" w:date="2018-06-18T18:53:00Z"/>
        </w:rPr>
      </w:pPr>
      <w:ins w:id="306" w:author="David Hancock" w:date="2018-06-15T11:55:00Z">
        <w:r>
          <w:t xml:space="preserve">How the STI-AS identifies the diverting TN will depend on the SIP profile supported by the end-user device and the host SP network. For example, for IMS-compliant networks, the diverting TN is </w:t>
        </w:r>
      </w:ins>
      <w:ins w:id="307" w:author="David Hancock" w:date="2018-06-15T12:44:00Z">
        <w:r w:rsidR="00D73C13">
          <w:t>asserted by the P-CSCF</w:t>
        </w:r>
      </w:ins>
      <w:ins w:id="308" w:author="David Hancock" w:date="2018-06-15T11:55:00Z">
        <w:r>
          <w:t xml:space="preserve"> in the P-Asserted-Identity header. </w:t>
        </w:r>
      </w:ins>
    </w:p>
    <w:p w14:paraId="7AAD54DD" w14:textId="77777777" w:rsidR="00B20FBF" w:rsidRDefault="00B20FBF" w:rsidP="007048EC">
      <w:pPr>
        <w:spacing w:before="0" w:after="0"/>
        <w:jc w:val="left"/>
        <w:rPr>
          <w:ins w:id="309" w:author="David Hancock" w:date="2018-06-18T18:53:00Z"/>
        </w:rPr>
      </w:pPr>
    </w:p>
    <w:p w14:paraId="0C2BD920" w14:textId="253B3EA6" w:rsidR="007048EC" w:rsidRDefault="00425869" w:rsidP="007048EC">
      <w:pPr>
        <w:spacing w:before="0" w:after="0"/>
        <w:jc w:val="left"/>
        <w:rPr>
          <w:ins w:id="310" w:author="David Hancock" w:date="2018-06-15T11:55:00Z"/>
        </w:rPr>
      </w:pPr>
      <w:ins w:id="311" w:author="David Hancock" w:date="2018-06-18T18:53:00Z">
        <w:r>
          <w:t>Before sending the INVITE request to the next hop</w:t>
        </w:r>
        <w:r w:rsidR="00B20FBF">
          <w:t>, t</w:t>
        </w:r>
      </w:ins>
      <w:ins w:id="312" w:author="David Hancock" w:date="2018-06-18T18:52:00Z">
        <w:r w:rsidR="00B20FBF">
          <w:t>he STI-AS shall update the P-Asserted-Identity header to match the</w:t>
        </w:r>
      </w:ins>
      <w:ins w:id="313" w:author="David Hancock" w:date="2018-06-18T18:57:00Z">
        <w:r>
          <w:t xml:space="preserve"> "orig" claim in the</w:t>
        </w:r>
      </w:ins>
      <w:ins w:id="314" w:author="David Hancock" w:date="2018-06-18T18:52:00Z">
        <w:r w:rsidR="00B20FBF">
          <w:t xml:space="preserve"> "shaken" Identity header</w:t>
        </w:r>
      </w:ins>
      <w:ins w:id="315" w:author="David Hancock" w:date="2018-06-18T18:53:00Z">
        <w:r w:rsidR="00B20FBF">
          <w:t>.</w:t>
        </w:r>
      </w:ins>
    </w:p>
    <w:p w14:paraId="230AC0A9" w14:textId="77777777" w:rsidR="007048EC" w:rsidRDefault="007048EC" w:rsidP="007048EC">
      <w:pPr>
        <w:spacing w:before="0" w:after="0"/>
        <w:jc w:val="left"/>
        <w:rPr>
          <w:ins w:id="316" w:author="David Hancock" w:date="2018-06-15T11:55:00Z"/>
        </w:rPr>
      </w:pPr>
    </w:p>
    <w:p w14:paraId="6E8DE4FD" w14:textId="77777777" w:rsidR="007048EC" w:rsidRDefault="007048EC" w:rsidP="007048EC">
      <w:pPr>
        <w:spacing w:before="0" w:after="0"/>
        <w:jc w:val="left"/>
        <w:rPr>
          <w:ins w:id="317" w:author="David Hancock" w:date="2018-06-15T11:55:00Z"/>
        </w:rPr>
      </w:pPr>
      <w:ins w:id="318" w:author="David Hancock" w:date="2018-06-15T11:55:00Z">
        <w:r>
          <w:t xml:space="preserve">If the STI-AS receives an INVITE from an end-user device that is known to convey "shaken" and "div" Identity headers via diverting INVITE requests, and the INVITE does not contain a "shaken" Identity header, then the STI-AS shall perform the authentication procedures described in section </w:t>
        </w:r>
        <w:r>
          <w:fldChar w:fldCharType="begin"/>
        </w:r>
        <w:r>
          <w:instrText xml:space="preserve"> REF _Ref390681322 \r \h </w:instrText>
        </w:r>
        <w:r>
          <w:fldChar w:fldCharType="separate"/>
        </w:r>
      </w:ins>
      <w:ins w:id="319" w:author="David Hancock" w:date="2018-06-18T08:51:00Z">
        <w:r w:rsidR="00A323AF">
          <w:t>5.6.2.2</w:t>
        </w:r>
      </w:ins>
      <w:del w:id="320" w:author="David Hancock" w:date="2018-06-15T12:24:00Z">
        <w:r w:rsidDel="00F16632">
          <w:delText>5.7.2.2</w:delText>
        </w:r>
      </w:del>
      <w:ins w:id="321" w:author="David Hancock" w:date="2018-06-15T11:55:00Z">
        <w:r>
          <w:fldChar w:fldCharType="end"/>
        </w:r>
        <w:r>
          <w:t xml:space="preserve">. </w:t>
        </w:r>
      </w:ins>
    </w:p>
    <w:p w14:paraId="5496B6B2" w14:textId="77777777" w:rsidR="007048EC" w:rsidRDefault="007048EC" w:rsidP="007048EC">
      <w:pPr>
        <w:spacing w:before="0" w:after="0"/>
        <w:jc w:val="left"/>
        <w:rPr>
          <w:ins w:id="322" w:author="David Hancock" w:date="2018-06-15T11:55:00Z"/>
        </w:rPr>
      </w:pPr>
    </w:p>
    <w:p w14:paraId="34EB9D03" w14:textId="77777777" w:rsidR="007048EC" w:rsidRDefault="007048EC" w:rsidP="007048EC">
      <w:pPr>
        <w:pStyle w:val="Heading4"/>
        <w:rPr>
          <w:ins w:id="323" w:author="David Hancock" w:date="2018-06-15T11:55:00Z"/>
        </w:rPr>
      </w:pPr>
      <w:bookmarkStart w:id="324" w:name="_Ref390681322"/>
      <w:ins w:id="325" w:author="David Hancock" w:date="2018-06-15T11:55:00Z">
        <w:r>
          <w:t>End-user Device does not Convey Identity Headers in Divert-to INVITE</w:t>
        </w:r>
        <w:bookmarkEnd w:id="324"/>
      </w:ins>
    </w:p>
    <w:p w14:paraId="4DF34778" w14:textId="77777777" w:rsidR="007048EC" w:rsidRDefault="007048EC" w:rsidP="007048EC">
      <w:pPr>
        <w:spacing w:before="0" w:after="0"/>
        <w:jc w:val="left"/>
        <w:rPr>
          <w:ins w:id="326" w:author="David Hancock" w:date="2018-06-15T11:55:00Z"/>
        </w:rPr>
      </w:pPr>
      <w:ins w:id="327" w:author="David Hancock" w:date="2018-06-15T11:55:00Z">
        <w:r>
          <w:t>This section applies to the case where Identity headers are not included in diverting INVITE requests sent to a host SP by an end-user device, either because the end-user device does not support this capability, the host SP removed the Identity headers from the DID INVITE due to policy or privacy reasons, or the originating network did not authenticate the calling user.</w:t>
        </w:r>
      </w:ins>
    </w:p>
    <w:p w14:paraId="09099619" w14:textId="77777777" w:rsidR="007048EC" w:rsidRDefault="007048EC" w:rsidP="007048EC">
      <w:pPr>
        <w:spacing w:before="0" w:after="0"/>
        <w:jc w:val="left"/>
        <w:rPr>
          <w:ins w:id="328" w:author="David Hancock" w:date="2018-06-15T11:55:00Z"/>
        </w:rPr>
      </w:pPr>
    </w:p>
    <w:p w14:paraId="4FCFE5D8" w14:textId="77777777" w:rsidR="007048EC" w:rsidRDefault="007048EC" w:rsidP="007048EC">
      <w:pPr>
        <w:spacing w:before="0" w:after="0"/>
        <w:jc w:val="left"/>
        <w:rPr>
          <w:ins w:id="329" w:author="David Hancock" w:date="2018-06-15T11:55:00Z"/>
        </w:rPr>
      </w:pPr>
      <w:ins w:id="330" w:author="David Hancock" w:date="2018-06-15T11:55:00Z">
        <w:r>
          <w:t xml:space="preserve">The STI-AS shall perform both "shaken” and "div" authentication on behalf of an end-user device that diverts a call via a new INVITE request to establish the diverting call leg, if the following conditions exist: </w:t>
        </w:r>
      </w:ins>
    </w:p>
    <w:p w14:paraId="75B1621D" w14:textId="77777777" w:rsidR="007048EC" w:rsidRDefault="007048EC" w:rsidP="007048EC">
      <w:pPr>
        <w:pStyle w:val="ListParagraph"/>
        <w:numPr>
          <w:ilvl w:val="0"/>
          <w:numId w:val="91"/>
        </w:numPr>
        <w:spacing w:before="120" w:after="0"/>
        <w:jc w:val="left"/>
        <w:rPr>
          <w:ins w:id="331" w:author="David Hancock" w:date="2018-06-15T11:55:00Z"/>
        </w:rPr>
      </w:pPr>
      <w:ins w:id="332" w:author="David Hancock" w:date="2018-06-15T11:55:00Z">
        <w:r>
          <w:t xml:space="preserve">The INVITE request contains no Identity headers, </w:t>
        </w:r>
      </w:ins>
    </w:p>
    <w:p w14:paraId="310DD9CA" w14:textId="4FB98F98" w:rsidR="007048EC" w:rsidRDefault="007048EC" w:rsidP="007048EC">
      <w:pPr>
        <w:pStyle w:val="ListParagraph"/>
        <w:numPr>
          <w:ilvl w:val="0"/>
          <w:numId w:val="91"/>
        </w:numPr>
        <w:spacing w:before="120" w:after="0"/>
        <w:jc w:val="left"/>
        <w:rPr>
          <w:ins w:id="333" w:author="David Hancock" w:date="2018-06-15T11:55:00Z"/>
        </w:rPr>
      </w:pPr>
      <w:ins w:id="334" w:author="David Hancock" w:date="2018-06-15T11:55:00Z">
        <w:r>
          <w:lastRenderedPageBreak/>
          <w:t>The INVITE reque</w:t>
        </w:r>
        <w:r w:rsidR="001B44F2">
          <w:t>st is establishing the divert-to</w:t>
        </w:r>
        <w:r>
          <w:t xml:space="preserve"> leg of </w:t>
        </w:r>
      </w:ins>
      <w:ins w:id="335" w:author="David Hancock" w:date="2018-06-18T18:10:00Z">
        <w:r w:rsidR="001B44F2">
          <w:t xml:space="preserve">a </w:t>
        </w:r>
      </w:ins>
      <w:ins w:id="336" w:author="David Hancock" w:date="2018-06-15T11:55:00Z">
        <w:r>
          <w:t>call,</w:t>
        </w:r>
      </w:ins>
    </w:p>
    <w:p w14:paraId="7B68D98B" w14:textId="77777777" w:rsidR="007048EC" w:rsidRDefault="007048EC" w:rsidP="007048EC">
      <w:pPr>
        <w:pStyle w:val="ListParagraph"/>
        <w:numPr>
          <w:ilvl w:val="0"/>
          <w:numId w:val="91"/>
        </w:numPr>
        <w:spacing w:before="120" w:after="0"/>
        <w:jc w:val="left"/>
        <w:rPr>
          <w:ins w:id="337" w:author="David Hancock" w:date="2018-06-15T11:55:00Z"/>
        </w:rPr>
      </w:pPr>
      <w:ins w:id="338" w:author="David Hancock" w:date="2018-06-15T11:55:00Z">
        <w:r>
          <w:t>The end-user device is authorized to use the diverting TN, based on the SHAKEN authentication criteria for applying full attestation defined in [shaken].</w:t>
        </w:r>
      </w:ins>
    </w:p>
    <w:p w14:paraId="006EAE6C" w14:textId="77777777" w:rsidR="007048EC" w:rsidRDefault="007048EC" w:rsidP="007048EC">
      <w:pPr>
        <w:spacing w:before="0" w:after="0"/>
        <w:jc w:val="left"/>
        <w:rPr>
          <w:ins w:id="339" w:author="David Hancock" w:date="2018-06-15T11:55:00Z"/>
        </w:rPr>
      </w:pPr>
    </w:p>
    <w:p w14:paraId="312621B4" w14:textId="4CF2BC6A" w:rsidR="007048EC" w:rsidRDefault="007048EC" w:rsidP="007048EC">
      <w:pPr>
        <w:spacing w:before="0" w:after="0"/>
        <w:jc w:val="left"/>
        <w:rPr>
          <w:ins w:id="340" w:author="David Hancock" w:date="2018-06-15T11:55:00Z"/>
        </w:rPr>
      </w:pPr>
      <w:ins w:id="341" w:author="David Hancock" w:date="2018-06-15T11:55:00Z">
        <w:r>
          <w:t xml:space="preserve">The criteria that the STI-AS applies </w:t>
        </w:r>
      </w:ins>
      <w:ins w:id="342" w:author="David Hancock" w:date="2018-06-15T13:27:00Z">
        <w:r w:rsidR="009E4DC7">
          <w:t xml:space="preserve">for step-2 above </w:t>
        </w:r>
      </w:ins>
      <w:ins w:id="343" w:author="David Hancock" w:date="2018-06-15T11:55:00Z">
        <w:r>
          <w:t>to distinguish between an originating INVITE and a diverting INVITE will depend on the SIP profile supported by the end-user device</w:t>
        </w:r>
      </w:ins>
      <w:ins w:id="344" w:author="David Hancock" w:date="2018-06-15T12:45:00Z">
        <w:r w:rsidR="00D73C13">
          <w:t xml:space="preserve"> and the host network</w:t>
        </w:r>
      </w:ins>
      <w:ins w:id="345" w:author="David Hancock" w:date="2018-06-15T11:55:00Z">
        <w:r>
          <w:t xml:space="preserve">, and specifically </w:t>
        </w:r>
      </w:ins>
      <w:ins w:id="346" w:author="David Hancock" w:date="2018-06-15T13:31:00Z">
        <w:r w:rsidR="000E4A88">
          <w:t xml:space="preserve">on </w:t>
        </w:r>
      </w:ins>
      <w:ins w:id="347" w:author="David Hancock" w:date="2018-06-15T11:55:00Z">
        <w:r>
          <w:t>how the end-user device</w:t>
        </w:r>
      </w:ins>
      <w:ins w:id="348" w:author="David Hancock" w:date="2018-06-15T12:46:00Z">
        <w:r w:rsidR="00D73C13">
          <w:t xml:space="preserve"> and host network interwork to</w:t>
        </w:r>
      </w:ins>
      <w:ins w:id="349" w:author="David Hancock" w:date="2018-06-15T11:55:00Z">
        <w:r w:rsidR="00D73C13">
          <w:t xml:space="preserve"> populate</w:t>
        </w:r>
        <w:r>
          <w:t xml:space="preserve"> the header fields of the divert-to INVITE request. </w:t>
        </w:r>
      </w:ins>
      <w:ins w:id="350" w:author="David Hancock" w:date="2018-06-15T13:32:00Z">
        <w:r w:rsidR="000E4A88">
          <w:t xml:space="preserve">For example, in an IMS-compliant network where the P-CSCF asserts </w:t>
        </w:r>
      </w:ins>
      <w:ins w:id="351" w:author="David Hancock" w:date="2018-06-15T13:33:00Z">
        <w:r w:rsidR="000E4A88">
          <w:t>the</w:t>
        </w:r>
      </w:ins>
      <w:ins w:id="352" w:author="David Hancock" w:date="2018-06-15T13:32:00Z">
        <w:r w:rsidR="000E4A88">
          <w:t xml:space="preserve"> </w:t>
        </w:r>
      </w:ins>
      <w:ins w:id="353" w:author="David Hancock" w:date="2018-06-15T13:33:00Z">
        <w:r w:rsidR="000E4A88">
          <w:t xml:space="preserve">identity of </w:t>
        </w:r>
      </w:ins>
      <w:ins w:id="354" w:author="David Hancock" w:date="2018-06-18T18:02:00Z">
        <w:r w:rsidR="003B0CA2">
          <w:t xml:space="preserve">the </w:t>
        </w:r>
      </w:ins>
      <w:ins w:id="355" w:author="David Hancock" w:date="2018-06-15T13:34:00Z">
        <w:r w:rsidR="000E4A88">
          <w:t xml:space="preserve">initiating </w:t>
        </w:r>
      </w:ins>
      <w:ins w:id="356" w:author="David Hancock" w:date="2018-06-18T18:03:00Z">
        <w:r w:rsidR="003B0CA2">
          <w:t>user</w:t>
        </w:r>
      </w:ins>
      <w:ins w:id="357" w:author="David Hancock" w:date="2018-06-15T13:33:00Z">
        <w:r w:rsidR="003B0CA2">
          <w:t xml:space="preserve"> </w:t>
        </w:r>
        <w:r w:rsidR="000E4A88">
          <w:t>in the P-Asserted-Identity header</w:t>
        </w:r>
      </w:ins>
      <w:ins w:id="358" w:author="David Hancock" w:date="2018-06-15T13:34:00Z">
        <w:r w:rsidR="000E4A88">
          <w:t xml:space="preserve"> of an INVITE req</w:t>
        </w:r>
        <w:r w:rsidR="003B0CA2">
          <w:t>uest received from an end-user device</w:t>
        </w:r>
      </w:ins>
      <w:ins w:id="359" w:author="David Hancock" w:date="2018-06-15T13:33:00Z">
        <w:r w:rsidR="000E4A88">
          <w:t>, the STI-AS could</w:t>
        </w:r>
      </w:ins>
      <w:ins w:id="360" w:author="David Hancock" w:date="2018-06-15T11:55:00Z">
        <w:r>
          <w:t xml:space="preserve"> compare the </w:t>
        </w:r>
      </w:ins>
      <w:ins w:id="361" w:author="David Hancock" w:date="2018-06-18T18:03:00Z">
        <w:r w:rsidR="003B0CA2">
          <w:t xml:space="preserve">TNs contained in the </w:t>
        </w:r>
      </w:ins>
      <w:ins w:id="362" w:author="David Hancock" w:date="2018-06-15T11:55:00Z">
        <w:r>
          <w:t>From and</w:t>
        </w:r>
        <w:r w:rsidR="003B0CA2">
          <w:t xml:space="preserve"> P-Asserted-Identity headers</w:t>
        </w:r>
        <w:r w:rsidR="000E4A88">
          <w:t>. I</w:t>
        </w:r>
        <w:r>
          <w:t>f the TNs match, then the INVITE is establishing an originating call</w:t>
        </w:r>
      </w:ins>
      <w:ins w:id="363" w:author="David Hancock" w:date="2018-06-15T13:28:00Z">
        <w:r w:rsidR="003B0CA2">
          <w:t xml:space="preserve"> from the calling</w:t>
        </w:r>
        <w:r w:rsidR="000E4A88">
          <w:t xml:space="preserve"> </w:t>
        </w:r>
      </w:ins>
      <w:ins w:id="364" w:author="David Hancock" w:date="2018-06-15T13:29:00Z">
        <w:r w:rsidR="000E4A88">
          <w:t>TN contained in the P-Asserted-Identity header</w:t>
        </w:r>
      </w:ins>
      <w:ins w:id="365" w:author="David Hancock" w:date="2018-06-15T11:55:00Z">
        <w:r w:rsidR="000E4A88">
          <w:t>. If the TNs</w:t>
        </w:r>
        <w:r>
          <w:t xml:space="preserve"> don’t match, and the From TN is not assigned to the end-user device, then the INVITE is establishing the divert-to leg of a diverted call</w:t>
        </w:r>
      </w:ins>
      <w:ins w:id="366" w:author="David Hancock" w:date="2018-06-15T13:30:00Z">
        <w:r w:rsidR="000E4A88">
          <w:t xml:space="preserve">, where the </w:t>
        </w:r>
      </w:ins>
      <w:ins w:id="367" w:author="David Hancock" w:date="2018-06-15T13:36:00Z">
        <w:r w:rsidR="000E4A88">
          <w:t>From header identifies the originating TN, and the P-Asserted-Identity header identifies the diverting TN</w:t>
        </w:r>
      </w:ins>
      <w:ins w:id="368" w:author="David Hancock" w:date="2018-06-15T11:55:00Z">
        <w:r>
          <w:t xml:space="preserve">. Another more explicit </w:t>
        </w:r>
      </w:ins>
      <w:ins w:id="369" w:author="David Hancock" w:date="2018-06-15T13:38:00Z">
        <w:r w:rsidR="0089452C">
          <w:t>indication of call diversion</w:t>
        </w:r>
      </w:ins>
      <w:ins w:id="370" w:author="David Hancock" w:date="2018-06-15T11:55:00Z">
        <w:r>
          <w:t xml:space="preserve"> would be to use the presence and contents of a Diversion or History-Info header populated by the end-user device to record the</w:t>
        </w:r>
        <w:r w:rsidR="00B873C5">
          <w:t xml:space="preserve"> fact that a call was diverted.</w:t>
        </w:r>
      </w:ins>
      <w:ins w:id="371" w:author="David Hancock" w:date="2018-06-18T17:40:00Z">
        <w:r w:rsidR="00EF5E06">
          <w:t xml:space="preserve"> </w:t>
        </w:r>
      </w:ins>
    </w:p>
    <w:p w14:paraId="1EE7C046" w14:textId="77777777" w:rsidR="007048EC" w:rsidRDefault="007048EC" w:rsidP="007048EC">
      <w:pPr>
        <w:spacing w:before="0" w:after="0"/>
        <w:jc w:val="left"/>
        <w:rPr>
          <w:ins w:id="372" w:author="David Hancock" w:date="2018-06-15T11:55:00Z"/>
        </w:rPr>
      </w:pPr>
    </w:p>
    <w:p w14:paraId="3BC80027" w14:textId="13A9EB18" w:rsidR="007048EC" w:rsidRDefault="007048EC" w:rsidP="007048EC">
      <w:pPr>
        <w:spacing w:before="0" w:after="0"/>
        <w:jc w:val="left"/>
        <w:rPr>
          <w:ins w:id="373" w:author="David Hancock" w:date="2018-06-15T11:55:00Z"/>
        </w:rPr>
      </w:pPr>
      <w:ins w:id="374" w:author="David Hancock" w:date="2018-06-15T11:55:00Z">
        <w:r>
          <w:t xml:space="preserve">If the header field contents indicate that an INVITE received from an end-user device is establishing an originating call, then the STI-AS shall perform the base SHAKEN authentication procedures defined in section </w:t>
        </w:r>
        <w:r>
          <w:fldChar w:fldCharType="begin"/>
        </w:r>
        <w:r>
          <w:instrText xml:space="preserve"> REF _Ref390358943 \r \h </w:instrText>
        </w:r>
        <w:r>
          <w:fldChar w:fldCharType="separate"/>
        </w:r>
      </w:ins>
      <w:r>
        <w:t>5.2</w:t>
      </w:r>
      <w:ins w:id="375" w:author="David Hancock" w:date="2018-06-15T11:55:00Z">
        <w:r>
          <w:fldChar w:fldCharType="end"/>
        </w:r>
        <w:r>
          <w:t xml:space="preserve">. On the other hand, if the header field contents indicate that an INVITE request is establishing the divert-to leg of a diverted call, then the STI-AS shall perform two authentication procedures; the base SHAKEN authentication procedure for the calling TN as specified in section </w:t>
        </w:r>
        <w:r>
          <w:fldChar w:fldCharType="begin"/>
        </w:r>
        <w:r>
          <w:instrText xml:space="preserve"> REF _Ref390358943 \r \h </w:instrText>
        </w:r>
        <w:r>
          <w:fldChar w:fldCharType="separate"/>
        </w:r>
      </w:ins>
      <w:r>
        <w:t>5.2</w:t>
      </w:r>
      <w:ins w:id="376" w:author="David Hancock" w:date="2018-06-15T11:55:00Z">
        <w:r>
          <w:fldChar w:fldCharType="end"/>
        </w:r>
        <w:r>
          <w:t xml:space="preserve">, and the "div" authentication procedure for the diverting TN as specified in section </w:t>
        </w:r>
        <w:r>
          <w:fldChar w:fldCharType="begin"/>
        </w:r>
        <w:r>
          <w:instrText xml:space="preserve"> REF _Ref390670848 \r \h </w:instrText>
        </w:r>
        <w:r>
          <w:fldChar w:fldCharType="separate"/>
        </w:r>
      </w:ins>
      <w:r>
        <w:t>5.4</w:t>
      </w:r>
      <w:ins w:id="377" w:author="David Hancock" w:date="2018-06-15T11:55:00Z">
        <w:r>
          <w:fldChar w:fldCharType="end"/>
        </w:r>
        <w:r>
          <w:t xml:space="preserve">. In this case, the STI-AS shall assert </w:t>
        </w:r>
        <w:r w:rsidR="004B4BB6">
          <w:t>an attestation level of "</w:t>
        </w:r>
      </w:ins>
      <w:ins w:id="378" w:author="David Hancock" w:date="2018-06-18T18:06:00Z">
        <w:r w:rsidR="004B4BB6">
          <w:t>C</w:t>
        </w:r>
      </w:ins>
      <w:ins w:id="379" w:author="David Hancock" w:date="2018-06-15T11:55:00Z">
        <w:r>
          <w:t xml:space="preserve">" </w:t>
        </w:r>
      </w:ins>
      <w:ins w:id="380" w:author="David Hancock" w:date="2018-06-18T18:07:00Z">
        <w:r w:rsidR="004B4BB6">
          <w:t>(Gateway) i</w:t>
        </w:r>
      </w:ins>
      <w:ins w:id="381" w:author="David Hancock" w:date="2018-06-15T11:55:00Z">
        <w:r>
          <w:t>n the "shaken" PASSporT token, since the calling TN is not assigned to the diverting end-user device.</w:t>
        </w:r>
      </w:ins>
      <w:ins w:id="382" w:author="David Hancock" w:date="2018-06-18T18:55:00Z">
        <w:r w:rsidR="00CB216D">
          <w:t xml:space="preserve"> The STI-AS shall update the TN in the P-Asserted-Identity header to match the </w:t>
        </w:r>
      </w:ins>
      <w:ins w:id="383" w:author="David Hancock" w:date="2018-06-18T18:57:00Z">
        <w:r w:rsidR="00B80329">
          <w:t>"</w:t>
        </w:r>
      </w:ins>
      <w:ins w:id="384" w:author="David Hancock" w:date="2018-06-18T18:58:00Z">
        <w:r w:rsidR="00B80329">
          <w:t xml:space="preserve">orig" claim in </w:t>
        </w:r>
      </w:ins>
      <w:ins w:id="385" w:author="David Hancock" w:date="2018-06-18T18:55:00Z">
        <w:r w:rsidR="00CB216D">
          <w:t xml:space="preserve">the </w:t>
        </w:r>
      </w:ins>
      <w:ins w:id="386" w:author="David Hancock" w:date="2018-06-18T18:56:00Z">
        <w:r w:rsidR="00CB216D">
          <w:t>“shaken” Identity header</w:t>
        </w:r>
        <w:bookmarkStart w:id="387" w:name="_GoBack"/>
        <w:bookmarkEnd w:id="387"/>
        <w:r w:rsidR="00CB216D">
          <w:t>.</w:t>
        </w:r>
      </w:ins>
    </w:p>
    <w:p w14:paraId="30B1B63C" w14:textId="77777777" w:rsidR="00AD7696" w:rsidRDefault="00AD7696" w:rsidP="00561A54">
      <w:pPr>
        <w:rPr>
          <w:ins w:id="388" w:author="David Hancock" w:date="2018-06-15T12:15:00Z"/>
        </w:rPr>
      </w:pPr>
    </w:p>
    <w:p w14:paraId="21EB4CF2" w14:textId="77777777" w:rsidR="00965F38" w:rsidRDefault="00965F38" w:rsidP="00561A54">
      <w:pPr>
        <w:rPr>
          <w:ins w:id="389" w:author="David Hancock" w:date="2018-06-15T13:40:00Z"/>
        </w:rPr>
      </w:pPr>
    </w:p>
    <w:p w14:paraId="5AF3AFDC" w14:textId="77777777" w:rsidR="00965F38" w:rsidRDefault="00965F38" w:rsidP="00561A54">
      <w:pPr>
        <w:rPr>
          <w:ins w:id="390" w:author="David Hancock" w:date="2018-06-15T11:56:00Z"/>
        </w:rPr>
      </w:pPr>
    </w:p>
    <w:p w14:paraId="436D6290" w14:textId="77777777" w:rsidR="006F38EF" w:rsidRDefault="006F38EF">
      <w:pPr>
        <w:spacing w:before="0" w:after="0"/>
        <w:jc w:val="left"/>
        <w:rPr>
          <w:ins w:id="391" w:author="David Hancock" w:date="2018-06-15T13:42:00Z"/>
          <w:b/>
          <w:sz w:val="32"/>
        </w:rPr>
      </w:pPr>
      <w:ins w:id="392" w:author="David Hancock" w:date="2018-06-15T13:42:00Z">
        <w:r>
          <w:br w:type="page"/>
        </w:r>
      </w:ins>
    </w:p>
    <w:p w14:paraId="7F26DB70" w14:textId="57F7405F" w:rsidR="007048EC" w:rsidRDefault="00623723" w:rsidP="00623723">
      <w:pPr>
        <w:pStyle w:val="Heading1"/>
        <w:rPr>
          <w:ins w:id="393" w:author="David Hancock" w:date="2018-06-15T11:56:00Z"/>
        </w:rPr>
        <w:pPrChange w:id="394" w:author="David Hancock" w:date="2018-06-15T12:11:00Z">
          <w:pPr>
            <w:pStyle w:val="Heading1"/>
            <w:numPr>
              <w:numId w:val="0"/>
            </w:numPr>
            <w:ind w:left="0" w:firstLine="0"/>
          </w:pPr>
        </w:pPrChange>
      </w:pPr>
      <w:bookmarkStart w:id="395" w:name="_Toc390690392"/>
      <w:ins w:id="396" w:author="David Hancock" w:date="2018-06-15T11:56:00Z">
        <w:r>
          <w:lastRenderedPageBreak/>
          <w:t>Appendix A</w:t>
        </w:r>
        <w:bookmarkEnd w:id="395"/>
      </w:ins>
    </w:p>
    <w:p w14:paraId="3F3569C1" w14:textId="694A6F61" w:rsidR="007048EC" w:rsidRDefault="00AD7696" w:rsidP="00561A54">
      <w:ins w:id="397" w:author="David Hancock" w:date="2018-06-15T12:16:00Z">
        <w:r>
          <w:t>This Appendix provides background information the "</w:t>
        </w:r>
      </w:ins>
      <w:ins w:id="398" w:author="David Hancock" w:date="2018-06-15T12:18:00Z">
        <w:r>
          <w:t>div</w:t>
        </w:r>
        <w:r w:rsidR="004331A4">
          <w:t xml:space="preserve">" PASSporT extension, and how it </w:t>
        </w:r>
        <w:r>
          <w:t xml:space="preserve">can enable </w:t>
        </w:r>
        <w:r w:rsidR="004331A4">
          <w:t>end-to-end authentication of diverted calls.</w:t>
        </w:r>
      </w:ins>
    </w:p>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ins w:id="399" w:author="David Hancock" w:date="2018-06-15T12:11:00Z">
        <w:r w:rsidR="00623723">
          <w:t>6.1</w:t>
        </w:r>
      </w:ins>
      <w:del w:id="400" w:author="David Hancock" w:date="2018-06-15T12:11:00Z">
        <w:r w:rsidR="006A3A47" w:rsidDel="00623723">
          <w:delText>4.1</w:delText>
        </w:r>
      </w:del>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264508" w:rsidR="000C1F71" w:rsidRDefault="00954F01" w:rsidP="00954F01">
      <w:r>
        <w:t>Sect</w:t>
      </w:r>
      <w:r w:rsidR="006A3A47">
        <w:t xml:space="preserve">ion </w:t>
      </w:r>
      <w:ins w:id="401" w:author="David Hancock" w:date="2018-06-15T12:12:00Z">
        <w:r w:rsidR="00623723">
          <w:fldChar w:fldCharType="begin"/>
        </w:r>
        <w:r w:rsidR="00623723">
          <w:instrText xml:space="preserve"> REF _Ref387738842 \r \h </w:instrText>
        </w:r>
      </w:ins>
      <w:r w:rsidR="00623723">
        <w:fldChar w:fldCharType="separate"/>
      </w:r>
      <w:ins w:id="402" w:author="David Hancock" w:date="2018-06-15T12:12:00Z">
        <w:r w:rsidR="00623723">
          <w:t>6.2</w:t>
        </w:r>
        <w:r w:rsidR="00623723">
          <w:fldChar w:fldCharType="end"/>
        </w:r>
      </w:ins>
      <w:del w:id="403" w:author="David Hancock" w:date="2018-06-15T12:12:00Z">
        <w:r w:rsidR="006A3A47" w:rsidDel="00623723">
          <w:fldChar w:fldCharType="begin"/>
        </w:r>
        <w:r w:rsidR="006A3A47" w:rsidDel="00623723">
          <w:delInstrText xml:space="preserve"> REF _Ref384636216 \r \h </w:delInstrText>
        </w:r>
        <w:r w:rsidR="006A3A47" w:rsidDel="00623723">
          <w:fldChar w:fldCharType="separate"/>
        </w:r>
        <w:r w:rsidR="006A3A47" w:rsidDel="00623723">
          <w:delText>4.2</w:delText>
        </w:r>
        <w:r w:rsidR="006A3A47" w:rsidDel="00623723">
          <w:fldChar w:fldCharType="end"/>
        </w:r>
        <w:r w:rsidDel="00623723">
          <w:delText xml:space="preserve"> </w:delText>
        </w:r>
      </w:del>
      <w:r w:rsidR="00ED1945">
        <w:t xml:space="preserve">describes </w:t>
      </w:r>
      <w:r w:rsidR="000C1F71">
        <w:t>how "div" PASSporT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ins w:id="404" w:author="David Hancock" w:date="2018-06-15T12:12:00Z">
        <w:r w:rsidR="00623723">
          <w:t>6.3</w:t>
        </w:r>
      </w:ins>
      <w:del w:id="405" w:author="David Hancock" w:date="2018-06-15T12:12:00Z">
        <w:r w:rsidDel="00623723">
          <w:delText>4.</w:delText>
        </w:r>
        <w:r w:rsidDel="00623723">
          <w:delText>3</w:delText>
        </w:r>
      </w:del>
      <w:r>
        <w:fldChar w:fldCharType="end"/>
      </w:r>
      <w:r>
        <w:t xml:space="preserve"> describes how "div" PASSporT enables end-to-end call authentication for calls diverted by an untrusted end-user device. </w:t>
      </w:r>
    </w:p>
    <w:p w14:paraId="1F41AD35" w14:textId="3F2C6A2E" w:rsidR="00A07A0A" w:rsidRDefault="00770F1C" w:rsidP="00D77D7D">
      <w:pPr>
        <w:pStyle w:val="Heading2"/>
      </w:pPr>
      <w:bookmarkStart w:id="406" w:name="_Ref384636013"/>
      <w:bookmarkStart w:id="407" w:name="_Toc390690393"/>
      <w:r>
        <w:t>Overview of diverted calls and the impact to SHAKEN end-to-end call authentication</w:t>
      </w:r>
      <w:bookmarkEnd w:id="407"/>
      <w:r>
        <w:t xml:space="preserve"> </w:t>
      </w:r>
      <w:bookmarkEnd w:id="406"/>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"orig" claim</w:t>
      </w:r>
      <w:r>
        <w:t>,</w:t>
      </w:r>
      <w:r w:rsidR="00FB2028">
        <w:t xml:space="preserve"> and </w:t>
      </w:r>
      <w:r>
        <w:t>specify the telephone number identifying the destination of</w:t>
      </w:r>
      <w:r w:rsidR="001A489F">
        <w:t xml:space="preserve"> the call</w:t>
      </w:r>
      <w:r w:rsidR="00FB2028">
        <w:t xml:space="preserve"> in the PASSporT "dest"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"iat"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"iat”</w:t>
      </w:r>
      <w:r>
        <w:t xml:space="preserve"> </w:t>
      </w:r>
      <w:r w:rsidR="00EE3C5B">
        <w:t>claim f</w:t>
      </w:r>
      <w:r>
        <w:t xml:space="preserve">urther limits the time associated with a potential replay of the specific </w:t>
      </w:r>
      <w:r w:rsidR="00BA7194">
        <w:t>"</w:t>
      </w:r>
      <w:r>
        <w:t>orig</w:t>
      </w:r>
      <w:r w:rsidR="00BA7194">
        <w:t>"</w:t>
      </w:r>
      <w:r>
        <w:t xml:space="preserve"> and </w:t>
      </w:r>
      <w:r w:rsidR="00BA7194">
        <w:t>"</w:t>
      </w:r>
      <w:r>
        <w:t>dest</w:t>
      </w:r>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408" w:name="_Ref383876228"/>
      <w:bookmarkStart w:id="409" w:name="_Toc3906904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08"/>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409"/>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PASSporT token where the PASSporT "dest"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"iat"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410" w:name="_Ref387738842"/>
      <w:bookmarkStart w:id="411" w:name="_Toc386648117"/>
      <w:bookmarkStart w:id="412" w:name="_Toc390690394"/>
      <w:r>
        <w:t xml:space="preserve">SHAKEN </w:t>
      </w:r>
      <w:r w:rsidR="00877378">
        <w:t>s</w:t>
      </w:r>
      <w:r w:rsidR="00124F9A">
        <w:t>upport of "div" PASSporT</w:t>
      </w:r>
      <w:r w:rsidR="008D262A">
        <w:t xml:space="preserve"> </w:t>
      </w:r>
      <w:r>
        <w:t xml:space="preserve">for in-network </w:t>
      </w:r>
      <w:r w:rsidR="008D262A">
        <w:t>call diversion</w:t>
      </w:r>
      <w:bookmarkEnd w:id="410"/>
      <w:bookmarkEnd w:id="412"/>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 xml:space="preserve">As defined in draft-ietf-stir-passport-div,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draft-ietf-stir-passport-shaken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413" w:name="_Ref388176172"/>
      <w:bookmarkStart w:id="414" w:name="_Toc3906904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413"/>
      <w:r>
        <w:rPr>
          <w:sz w:val="18"/>
          <w:szCs w:val="18"/>
        </w:rPr>
        <w:t xml:space="preserve">.  </w:t>
      </w:r>
      <w:r w:rsidR="002007FD">
        <w:rPr>
          <w:sz w:val="18"/>
          <w:szCs w:val="18"/>
        </w:rPr>
        <w:t xml:space="preserve">"div" PASSporT enables </w:t>
      </w:r>
      <w:r w:rsidR="00D36FBC">
        <w:rPr>
          <w:sz w:val="18"/>
          <w:szCs w:val="18"/>
        </w:rPr>
        <w:t>end-to-end authentication of legitimately diverted calls</w:t>
      </w:r>
      <w:bookmarkEnd w:id="414"/>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"dest" claim of the "shaken" PASSporT token. In this example, the SHAKEN verification service in SP-x detects that the chain in [4] INVITE is broken, since the Request-URI TN does not match the “dest”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"dest" TN in the "shaken" PASSporT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415" w:name="_Ref388175246"/>
      <w:bookmarkStart w:id="416" w:name="_Toc390690402"/>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415"/>
      <w:r w:rsidR="00210468">
        <w:rPr>
          <w:sz w:val="18"/>
          <w:szCs w:val="18"/>
        </w:rPr>
        <w:t xml:space="preserve">.  Multiple Diversion Example: TN-a calls TN-b </w:t>
      </w:r>
      <w:r w:rsidR="00165675">
        <w:rPr>
          <w:sz w:val="18"/>
          <w:szCs w:val="18"/>
        </w:rPr>
        <w:t>fwd</w:t>
      </w:r>
      <w:r w:rsidR="00210468" w:rsidRPr="00210468">
        <w:rPr>
          <w:sz w:val="18"/>
          <w:szCs w:val="18"/>
        </w:rPr>
        <w:sym w:font="Wingdings" w:char="F0E0"/>
      </w:r>
      <w:r w:rsidR="00210468">
        <w:rPr>
          <w:sz w:val="18"/>
          <w:szCs w:val="18"/>
        </w:rPr>
        <w:t xml:space="preserve"> TN-c </w:t>
      </w:r>
      <w:r w:rsidR="00165675">
        <w:rPr>
          <w:sz w:val="18"/>
          <w:szCs w:val="18"/>
        </w:rPr>
        <w:t>fwd</w:t>
      </w:r>
      <w:r w:rsidR="00210468" w:rsidRPr="00210468">
        <w:rPr>
          <w:sz w:val="18"/>
          <w:szCs w:val="18"/>
        </w:rPr>
        <w:sym w:font="Wingdings" w:char="F0E0"/>
      </w:r>
      <w:r w:rsidR="00210468">
        <w:rPr>
          <w:sz w:val="18"/>
          <w:szCs w:val="18"/>
        </w:rPr>
        <w:t xml:space="preserve"> TN-d</w:t>
      </w:r>
      <w:bookmarkEnd w:id="416"/>
    </w:p>
    <w:p w14:paraId="08BD0185" w14:textId="77777777" w:rsidR="008D262A" w:rsidRPr="00FA0287" w:rsidRDefault="008D262A" w:rsidP="008D262A"/>
    <w:p w14:paraId="55F00CA7" w14:textId="2BD250ED" w:rsidR="008D262A" w:rsidRDefault="003E0F36" w:rsidP="008D262A">
      <w:pPr>
        <w:pStyle w:val="Heading2"/>
      </w:pPr>
      <w:bookmarkStart w:id="417" w:name="_Ref388178240"/>
      <w:bookmarkStart w:id="418" w:name="_Toc390690395"/>
      <w:r>
        <w:t xml:space="preserve">SHAKEN </w:t>
      </w:r>
      <w:r w:rsidR="00877378">
        <w:t>s</w:t>
      </w:r>
      <w:r w:rsidR="00124F9A">
        <w:t xml:space="preserve">upport of "div" PASSporT </w:t>
      </w:r>
      <w:r w:rsidR="008D262A">
        <w:t xml:space="preserve">for end-user device </w:t>
      </w:r>
      <w:bookmarkEnd w:id="411"/>
      <w:r w:rsidR="008D262A">
        <w:t>call diversion</w:t>
      </w:r>
      <w:bookmarkEnd w:id="417"/>
      <w:bookmarkEnd w:id="418"/>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host SP add</w:t>
      </w:r>
      <w:r w:rsidR="004F69DB">
        <w:t>s</w:t>
      </w:r>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419" w:name="_Ref384636172"/>
      <w:bookmarkStart w:id="420" w:name="_Toc390690396"/>
      <w:r>
        <w:t xml:space="preserve">SHAKEN functional requirements for call diverted by </w:t>
      </w:r>
      <w:r w:rsidR="00BA1703">
        <w:t>SIP-PBX</w:t>
      </w:r>
      <w:bookmarkEnd w:id="419"/>
      <w:bookmarkEnd w:id="420"/>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del w:id="421" w:author="David Hancock" w:date="2018-06-07T16:40:00Z">
        <w:r w:rsidDel="00F96FAA">
          <w:delText xml:space="preserve">SIPconnect 2.0 </w:delText>
        </w:r>
      </w:del>
      <w:bookmarkStart w:id="422" w:name="_Toc390690397"/>
      <w:r>
        <w:t>Call-Forwarding Procedures</w:t>
      </w:r>
      <w:bookmarkEnd w:id="422"/>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SIPconnect 2.0. This document will therefore use SIPconnect 2.0 as the primary reference for de</w:t>
      </w:r>
      <w:r w:rsidR="00C5229B">
        <w:t>scribing how SHAKEN is supported for calls diverted by a SIP-PBX.</w:t>
      </w:r>
    </w:p>
    <w:p w14:paraId="05026A35" w14:textId="29DB89EB" w:rsidR="00B8772B" w:rsidRDefault="003E4599" w:rsidP="00372CE4">
      <w:r>
        <w:t>SIPconnect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5E18201D" w:rsidR="00E15D92" w:rsidDel="006F38EF" w:rsidRDefault="002A6A93" w:rsidP="00D77D7D">
      <w:pPr>
        <w:rPr>
          <w:del w:id="423" w:author="David Hancock" w:date="2018-06-15T13:43:00Z"/>
        </w:rPr>
      </w:pPr>
      <w:del w:id="424" w:author="David Hancock" w:date="2018-06-15T13:43:00Z">
        <w:r w:rsidDel="006F38EF">
          <w:delText>For the 302</w:delText>
        </w:r>
        <w:r w:rsidR="00AC2A1A" w:rsidDel="006F38EF">
          <w:delText>-</w:delText>
        </w:r>
        <w:r w:rsidDel="006F38EF">
          <w:delText xml:space="preserve">response case, the host service provider consumes the response, and forwards the call by updating the INVITE Request-URI to identify the forward-to user. </w:delText>
        </w:r>
        <w:r w:rsidR="00F17497" w:rsidDel="006F38EF">
          <w:delText>It should be noted that there are certain call-diversion features, such as simultaneous ringing, that cannot be supported using the 302-respose mechanism.</w:delText>
        </w:r>
      </w:del>
    </w:p>
    <w:p w14:paraId="549C2FA0" w14:textId="63738984" w:rsidR="002A6A93" w:rsidDel="006F38EF" w:rsidRDefault="00A23495" w:rsidP="00D77D7D">
      <w:pPr>
        <w:rPr>
          <w:del w:id="425" w:author="David Hancock" w:date="2018-06-15T13:43:00Z"/>
        </w:rPr>
      </w:pPr>
      <w:del w:id="426" w:author="David Hancock" w:date="2018-06-15T13:43:00Z">
        <w:r w:rsidDel="006F38EF">
          <w:delText xml:space="preserve">For the </w:delText>
        </w:r>
        <w:r w:rsidR="00AC2A1A" w:rsidDel="006F38EF">
          <w:delText>"new-</w:delText>
        </w:r>
        <w:r w:rsidDel="006F38EF">
          <w:delText>INVITE</w:delText>
        </w:r>
        <w:r w:rsidR="00AC2A1A" w:rsidDel="006F38EF">
          <w:delText>"</w:delText>
        </w:r>
        <w:r w:rsidDel="006F38EF">
          <w:delText xml:space="preserve"> case, t</w:delText>
        </w:r>
        <w:r w:rsidR="00E15D92" w:rsidDel="006F38EF">
          <w:delText xml:space="preserve">he </w:delText>
        </w:r>
        <w:r w:rsidDel="006F38EF">
          <w:delText>SIP-PBX must populate the new INVITE request as follows</w:delText>
        </w:r>
        <w:r w:rsidR="00DB680F" w:rsidDel="006F38EF">
          <w:delText>:</w:delText>
        </w:r>
      </w:del>
    </w:p>
    <w:p w14:paraId="792B0F1E" w14:textId="3B36520E" w:rsidR="00DB680F" w:rsidDel="006F38EF" w:rsidRDefault="00DB680F" w:rsidP="00F8605F">
      <w:pPr>
        <w:pStyle w:val="ListParagraph"/>
        <w:numPr>
          <w:ilvl w:val="0"/>
          <w:numId w:val="25"/>
        </w:numPr>
        <w:rPr>
          <w:del w:id="427" w:author="David Hancock" w:date="2018-06-15T13:43:00Z"/>
        </w:rPr>
      </w:pPr>
      <w:del w:id="428" w:author="David Hancock" w:date="2018-06-15T13:43:00Z">
        <w:r w:rsidDel="006F38EF">
          <w:delText xml:space="preserve">The Request-URI </w:delText>
        </w:r>
        <w:r w:rsidR="00445A2D" w:rsidDel="006F38EF">
          <w:delText>must contain</w:delText>
        </w:r>
        <w:r w:rsidDel="006F38EF">
          <w:delText xml:space="preserve"> the forward-to TN</w:delText>
        </w:r>
      </w:del>
    </w:p>
    <w:p w14:paraId="3294B971" w14:textId="47C9B3CE" w:rsidR="00DB680F" w:rsidDel="006F38EF" w:rsidRDefault="00DB680F" w:rsidP="00F8605F">
      <w:pPr>
        <w:pStyle w:val="ListParagraph"/>
        <w:numPr>
          <w:ilvl w:val="0"/>
          <w:numId w:val="25"/>
        </w:numPr>
        <w:rPr>
          <w:del w:id="429" w:author="David Hancock" w:date="2018-06-15T13:43:00Z"/>
        </w:rPr>
      </w:pPr>
      <w:del w:id="430" w:author="David Hancock" w:date="2018-06-15T13:43:00Z">
        <w:r w:rsidDel="006F38EF">
          <w:delText xml:space="preserve">The From header </w:delText>
        </w:r>
        <w:r w:rsidR="00445A2D" w:rsidDel="006F38EF">
          <w:delText>must contain</w:delText>
        </w:r>
        <w:r w:rsidDel="006F38EF">
          <w:delText xml:space="preserve"> the original calling TN</w:delText>
        </w:r>
      </w:del>
    </w:p>
    <w:p w14:paraId="4FB077F4" w14:textId="319FD7DA" w:rsidR="00DB680F" w:rsidDel="006F38EF" w:rsidRDefault="00DB680F" w:rsidP="00F8605F">
      <w:pPr>
        <w:pStyle w:val="ListParagraph"/>
        <w:numPr>
          <w:ilvl w:val="0"/>
          <w:numId w:val="25"/>
        </w:numPr>
        <w:rPr>
          <w:del w:id="431" w:author="David Hancock" w:date="2018-06-15T13:43:00Z"/>
        </w:rPr>
      </w:pPr>
      <w:del w:id="432" w:author="David Hancock" w:date="2018-06-15T13:43:00Z">
        <w:r w:rsidDel="006F38EF">
          <w:delText xml:space="preserve">The P-Asserted-Identity header </w:delText>
        </w:r>
        <w:r w:rsidR="00445A2D" w:rsidDel="006F38EF">
          <w:delText xml:space="preserve">must </w:delText>
        </w:r>
        <w:r w:rsidDel="006F38EF">
          <w:delText>contains</w:delText>
        </w:r>
        <w:r w:rsidR="00445A2D" w:rsidDel="006F38EF">
          <w:delText xml:space="preserve"> </w:delText>
        </w:r>
        <w:r w:rsidDel="006F38EF">
          <w:delText>the SIP-PBX forwarding TN</w:delText>
        </w:r>
      </w:del>
    </w:p>
    <w:p w14:paraId="2A84A492" w14:textId="5C289A0A" w:rsidR="00445A2D" w:rsidDel="006F38EF" w:rsidRDefault="00445A2D" w:rsidP="00F8605F">
      <w:pPr>
        <w:pStyle w:val="ListParagraph"/>
        <w:numPr>
          <w:ilvl w:val="0"/>
          <w:numId w:val="25"/>
        </w:numPr>
        <w:rPr>
          <w:del w:id="433" w:author="David Hancock" w:date="2018-06-15T13:43:00Z"/>
        </w:rPr>
      </w:pPr>
      <w:del w:id="434" w:author="David Hancock" w:date="2018-06-15T13:43:00Z">
        <w:r w:rsidDel="006F38EF">
          <w:delText>The History-Info header must record the forwarding event</w:delText>
        </w:r>
      </w:del>
    </w:p>
    <w:p w14:paraId="373FFB33" w14:textId="108B4C69" w:rsidR="00E424C4" w:rsidDel="006F38EF" w:rsidRDefault="0079382C" w:rsidP="00C1254E">
      <w:pPr>
        <w:rPr>
          <w:del w:id="435" w:author="David Hancock" w:date="2018-06-15T13:43:00Z"/>
        </w:rPr>
      </w:pPr>
      <w:del w:id="436" w:author="David Hancock" w:date="2018-06-15T13:43:00Z">
        <w:r w:rsidDel="006F38EF">
          <w:delText xml:space="preserve">SIPconnect 2.0 does not place any requirements on populating the To header, so presumably it contains the original called TN. </w:delText>
        </w:r>
      </w:del>
    </w:p>
    <w:p w14:paraId="0D558E32" w14:textId="07DF828C" w:rsidR="00E424C4" w:rsidRDefault="007C184E" w:rsidP="00E424C4">
      <w:pPr>
        <w:pStyle w:val="Heading3"/>
      </w:pPr>
      <w:bookmarkStart w:id="437" w:name="_Toc390690398"/>
      <w:r>
        <w:t>Adding "div" PASSporT</w:t>
      </w:r>
      <w:r w:rsidR="00E424C4">
        <w:t xml:space="preserve"> when </w:t>
      </w:r>
      <w:r w:rsidR="00F95916">
        <w:t xml:space="preserve">SIP-PBX diverts call via </w:t>
      </w:r>
      <w:r w:rsidR="00E424C4">
        <w:t>3xx Response</w:t>
      </w:r>
      <w:bookmarkEnd w:id="437"/>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438" w:name="_Ref387925654"/>
      <w:bookmarkStart w:id="439" w:name="_Toc39069040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438"/>
      <w:r>
        <w:rPr>
          <w:sz w:val="18"/>
          <w:szCs w:val="18"/>
        </w:rPr>
        <w:t xml:space="preserve">.  </w:t>
      </w:r>
      <w:r w:rsidR="0024046B">
        <w:rPr>
          <w:sz w:val="18"/>
          <w:szCs w:val="18"/>
        </w:rPr>
        <w:t>Support of "div" PASSporT when SIP-PBX diverts call with 3xx-response</w:t>
      </w:r>
      <w:bookmarkEnd w:id="439"/>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Verstat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PASSporT tokens, populates the P-Asserted-Identity header Verstat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r w:rsidR="003E3746">
        <w:t>RespOrg, etc.</w:t>
      </w:r>
    </w:p>
    <w:p w14:paraId="5EC6F6C8" w14:textId="03BDD5AC" w:rsidR="00E424C4" w:rsidRDefault="007C184E" w:rsidP="00E424C4">
      <w:pPr>
        <w:pStyle w:val="Heading3"/>
      </w:pPr>
      <w:bookmarkStart w:id="440" w:name="_Toc390690399"/>
      <w:r>
        <w:t xml:space="preserve">Adding "div" PASSporT </w:t>
      </w:r>
      <w:r w:rsidR="00E424C4">
        <w:t xml:space="preserve">when </w:t>
      </w:r>
      <w:r w:rsidR="00F95916">
        <w:t>SIP-PBX diverts call via</w:t>
      </w:r>
      <w:r w:rsidR="00E424C4">
        <w:t xml:space="preserve"> new-INVITE</w:t>
      </w:r>
      <w:r w:rsidR="00F95916">
        <w:t xml:space="preserve"> Request</w:t>
      </w:r>
      <w:bookmarkEnd w:id="440"/>
    </w:p>
    <w:p w14:paraId="5B6AE353" w14:textId="6FF47218" w:rsidR="00ED2908" w:rsidDel="006F38EF" w:rsidRDefault="00ED2908" w:rsidP="00C1254E">
      <w:pPr>
        <w:rPr>
          <w:del w:id="441" w:author="David Hancock" w:date="2018-06-15T13:44:00Z"/>
        </w:rPr>
      </w:pPr>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del w:id="442" w:author="David Hancock" w:date="2018-06-15T13:45:00Z">
        <w:r w:rsidR="004C1913" w:rsidDel="006F38EF">
          <w:delText>in on</w:delText>
        </w:r>
      </w:del>
      <w:del w:id="443" w:author="David Hancock" w:date="2018-06-15T13:44:00Z">
        <w:r w:rsidR="004C1913" w:rsidDel="006F38EF">
          <w:delText>e of two ways:</w:delText>
        </w:r>
      </w:del>
    </w:p>
    <w:p w14:paraId="7080E16E" w14:textId="0802ECC6" w:rsidR="005A6A79" w:rsidRDefault="006F38EF" w:rsidP="006F38EF">
      <w:pPr>
        <w:pPrChange w:id="444" w:author="David Hancock" w:date="2018-06-15T13:44:00Z">
          <w:pPr>
            <w:pStyle w:val="ListParagraph"/>
            <w:numPr>
              <w:numId w:val="44"/>
            </w:numPr>
            <w:ind w:hanging="360"/>
          </w:pPr>
        </w:pPrChange>
      </w:pPr>
      <w:ins w:id="445" w:author="David Hancock" w:date="2018-06-15T13:45:00Z">
        <w:r>
          <w:t>b</w:t>
        </w:r>
      </w:ins>
      <w:del w:id="446" w:author="David Hancock" w:date="2018-06-15T13:45:00Z">
        <w:r w:rsidR="005A6A79" w:rsidDel="006F38EF">
          <w:delText>B</w:delText>
        </w:r>
      </w:del>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66E29C94" w14:textId="77644292" w:rsidR="003B43C0" w:rsidDel="006F38EF" w:rsidRDefault="004F69DB" w:rsidP="00F8605F">
      <w:pPr>
        <w:pStyle w:val="ListParagraph"/>
        <w:numPr>
          <w:ilvl w:val="0"/>
          <w:numId w:val="44"/>
        </w:numPr>
        <w:rPr>
          <w:del w:id="447" w:author="David Hancock" w:date="2018-06-15T13:45:00Z"/>
        </w:rPr>
      </w:pPr>
      <w:del w:id="448" w:author="David Hancock" w:date="2018-06-15T13:45:00Z">
        <w:r w:rsidDel="006F38EF">
          <w:delText xml:space="preserve">Based on TN-PoP; </w:delText>
        </w:r>
        <w:r w:rsidR="008B1621" w:rsidDel="006F38EF">
          <w:delText xml:space="preserve">i.e., </w:delText>
        </w:r>
        <w:r w:rsidR="008809CD" w:rsidDel="006F38EF">
          <w:delText xml:space="preserve">the diverting </w:delText>
        </w:r>
        <w:r w:rsidR="008B1621" w:rsidDel="006F38EF">
          <w:delText xml:space="preserve">SIP-PBX provides a valid "pop" PASSporT token that </w:delText>
        </w:r>
        <w:r w:rsidR="00D7663C" w:rsidDel="006F38EF">
          <w:delText xml:space="preserve">proves it has the authority to use the </w:delText>
        </w:r>
        <w:r w:rsidR="008809CD" w:rsidDel="006F38EF">
          <w:delText>diverting</w:delText>
        </w:r>
        <w:r w:rsidR="00D7663C" w:rsidDel="006F38EF">
          <w:delText xml:space="preserve"> TN</w:delText>
        </w:r>
        <w:r w:rsidDel="006F38EF">
          <w:delText xml:space="preserve"> (this option assumes the eventual ratification </w:delText>
        </w:r>
        <w:r w:rsidR="0092572C" w:rsidDel="006F38EF">
          <w:delText xml:space="preserve">by SHAKEN </w:delText>
        </w:r>
        <w:r w:rsidDel="006F38EF">
          <w:delText xml:space="preserve">of TN-PoP </w:delText>
        </w:r>
        <w:r w:rsidR="0092572C" w:rsidDel="006F38EF">
          <w:delText xml:space="preserve">as a </w:delText>
        </w:r>
        <w:r w:rsidDel="006F38EF">
          <w:delText>mechanism to</w:delText>
        </w:r>
        <w:r w:rsidR="0092572C" w:rsidDel="006F38EF">
          <w:delText xml:space="preserve"> demonstrate authority over a telephone number</w:delText>
        </w:r>
        <w:r w:rsidDel="006F38EF">
          <w:delText>).</w:delText>
        </w:r>
      </w:del>
    </w:p>
    <w:p w14:paraId="0535C06F" w14:textId="58CE4ADB" w:rsidR="00282DD0" w:rsidRDefault="00B77582" w:rsidP="00C1254E">
      <w:r>
        <w:t>The</w:t>
      </w:r>
      <w:del w:id="449" w:author="David Hancock" w:date="2018-06-15T13:47:00Z">
        <w:r w:rsidDel="006F38EF">
          <w:delText>se</w:delText>
        </w:r>
        <w:r w:rsidR="0092572C" w:rsidDel="006F38EF">
          <w:delText xml:space="preserve"> two mechanisms</w:delText>
        </w:r>
      </w:del>
      <w:r w:rsidR="0092572C">
        <w:t xml:space="preserve"> </w:t>
      </w:r>
      <w:ins w:id="450" w:author="David Hancock" w:date="2018-06-15T13:47:00Z">
        <w:r w:rsidR="006F38EF">
          <w:t xml:space="preserve">full attestation criteria defined by [shaken] </w:t>
        </w:r>
      </w:ins>
      <w:r w:rsidR="0092572C">
        <w:t>enable</w:t>
      </w:r>
      <w:ins w:id="451" w:author="David Hancock" w:date="2018-06-15T13:56:00Z">
        <w:r w:rsidR="005340D1">
          <w:t>s</w:t>
        </w:r>
      </w:ins>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ins w:id="452" w:author="David Hancock" w:date="2018-06-15T13:47:00Z">
        <w:r w:rsidR="006F38EF">
          <w:t>e full attestation criteria</w:t>
        </w:r>
      </w:ins>
      <w:del w:id="453" w:author="David Hancock" w:date="2018-06-15T13:47:00Z">
        <w:r w:rsidR="005E3C84" w:rsidDel="006F38EF">
          <w:delText>ese</w:delText>
        </w:r>
      </w:del>
      <w:del w:id="454" w:author="David Hancock" w:date="2018-06-15T13:48:00Z">
        <w:r w:rsidR="005E3C84" w:rsidDel="006F38EF">
          <w:delText xml:space="preserve"> same me</w:delText>
        </w:r>
        <w:r w:rsidR="00925C67" w:rsidDel="006F38EF">
          <w:delText>chanisms</w:delText>
        </w:r>
      </w:del>
      <w:r w:rsidR="00925C67">
        <w:t xml:space="preserve"> </w:t>
      </w:r>
      <w:r w:rsidR="00C91077">
        <w:t xml:space="preserve">can </w:t>
      </w:r>
      <w:del w:id="455" w:author="David Hancock" w:date="2018-06-15T13:48:00Z">
        <w:r w:rsidR="0092539E" w:rsidDel="006F38EF">
          <w:delText xml:space="preserve">also </w:delText>
        </w:r>
      </w:del>
      <w:r w:rsidR="00C91077">
        <w:t xml:space="preserve">be used by </w:t>
      </w:r>
      <w:r w:rsidR="0046042A">
        <w:t>a host SP to verify the legitimac</w:t>
      </w:r>
      <w:r w:rsidR="0092539E">
        <w:t xml:space="preserve">y of a </w:t>
      </w:r>
      <w:ins w:id="456" w:author="David Hancock" w:date="2018-06-15T13:48:00Z">
        <w:r w:rsidR="006F38EF">
          <w:t xml:space="preserve">SIP-PBX </w:t>
        </w:r>
      </w:ins>
      <w:r w:rsidR="0092539E">
        <w:t>forwarding TN, so that the SP</w:t>
      </w:r>
      <w:r w:rsidR="00282DD0">
        <w:t xml:space="preserve"> can</w:t>
      </w:r>
      <w:r w:rsidR="0046042A">
        <w:t xml:space="preserve"> add a “div”</w:t>
      </w:r>
      <w:r w:rsidR="00282DD0">
        <w:t xml:space="preserve"> PASSporT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457" w:name="_Ref388165191"/>
      <w:r>
        <w:t xml:space="preserve">Forwarding TN </w:t>
      </w:r>
      <w:r w:rsidR="002A1C3D">
        <w:t>Authority</w:t>
      </w:r>
      <w:r w:rsidR="009B7C17">
        <w:t xml:space="preserve"> </w:t>
      </w:r>
      <w:r w:rsidR="00D7663C">
        <w:t>based on SHAKEN Full Attestation criteria</w:t>
      </w:r>
      <w:bookmarkEnd w:id="457"/>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458" w:name="_Ref387998688"/>
      <w:bookmarkStart w:id="459" w:name="_Toc39069040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458"/>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459"/>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SP-b adds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68504EB0" w:rsidR="00D9121D" w:rsidDel="005340D1" w:rsidRDefault="00D14834" w:rsidP="00F8605F">
      <w:pPr>
        <w:pStyle w:val="ListParagraph"/>
        <w:numPr>
          <w:ilvl w:val="0"/>
          <w:numId w:val="57"/>
        </w:numPr>
        <w:rPr>
          <w:del w:id="460" w:author="David Hancock" w:date="2018-06-15T13:49:00Z"/>
        </w:rPr>
      </w:pPr>
      <w:del w:id="461" w:author="David Hancock" w:date="2018-06-15T13:49:00Z">
        <w:r w:rsidDel="005340D1">
          <w:delText>T</w:delText>
        </w:r>
        <w:r w:rsidR="00D9121D" w:rsidDel="005340D1">
          <w:delText xml:space="preserve">he </w:delText>
        </w:r>
        <w:r w:rsidR="00C34F34" w:rsidDel="005340D1">
          <w:delText>forwarding TN matches the "dest" claim of the SHAKEN PASSporT token, and</w:delText>
        </w:r>
      </w:del>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6AE10540" w:rsidR="00B373E9" w:rsidDel="005340D1" w:rsidRDefault="00CB66FB" w:rsidP="008719AF">
      <w:pPr>
        <w:rPr>
          <w:del w:id="462" w:author="David Hancock" w:date="2018-06-15T13:53:00Z"/>
        </w:rPr>
      </w:pPr>
      <w:del w:id="463" w:author="David Hancock" w:date="2018-06-15T13:53:00Z">
        <w:r w:rsidDel="005340D1">
          <w:delText>SP-b can verify C</w:delText>
        </w:r>
        <w:r w:rsidR="00B373E9" w:rsidDel="005340D1">
          <w:delText>ondition-2</w:delText>
        </w:r>
        <w:r w:rsidR="00EB2E99" w:rsidDel="005340D1">
          <w:delText xml:space="preserve"> above in one of two ways:</w:delText>
        </w:r>
        <w:r w:rsidR="00B373E9" w:rsidDel="005340D1">
          <w:delText xml:space="preserve"> </w:delText>
        </w:r>
      </w:del>
    </w:p>
    <w:p w14:paraId="3ADFB66C" w14:textId="3AC3D90A" w:rsidR="00035AF8" w:rsidDel="005340D1" w:rsidRDefault="00035AF8" w:rsidP="00F8605F">
      <w:pPr>
        <w:pStyle w:val="ListParagraph"/>
        <w:numPr>
          <w:ilvl w:val="0"/>
          <w:numId w:val="72"/>
        </w:numPr>
        <w:rPr>
          <w:del w:id="464" w:author="David Hancock" w:date="2018-06-15T13:53:00Z"/>
        </w:rPr>
      </w:pPr>
      <w:del w:id="465" w:author="David Hancock" w:date="2018-06-15T13:53:00Z">
        <w:r w:rsidDel="005340D1">
          <w:delText xml:space="preserve">SP-b </w:delText>
        </w:r>
        <w:r w:rsidR="00860D47" w:rsidDel="005340D1">
          <w:delText xml:space="preserve">compares the forwarding TN identified in </w:delText>
        </w:r>
        <w:r w:rsidDel="005340D1">
          <w:delText xml:space="preserve">[3] INVITE </w:delText>
        </w:r>
        <w:r w:rsidR="00860D47" w:rsidDel="005340D1">
          <w:delText xml:space="preserve">with the SHAKEN "dest" claim </w:delText>
        </w:r>
        <w:r w:rsidDel="005340D1">
          <w:delText xml:space="preserve">from </w:delText>
        </w:r>
        <w:r w:rsidR="00860D47" w:rsidDel="005340D1">
          <w:delText>[3] INVITE. T</w:delText>
        </w:r>
        <w:r w:rsidDel="005340D1">
          <w:delText>his can only be done if S</w:delText>
        </w:r>
        <w:r w:rsidR="00860D47" w:rsidDel="005340D1">
          <w:delText xml:space="preserve">P-b </w:delText>
        </w:r>
        <w:r w:rsidDel="005340D1">
          <w:delText>can reliab</w:delText>
        </w:r>
        <w:r w:rsidR="00860D47" w:rsidDel="005340D1">
          <w:delText>ly identify the forwarding TN from the</w:delText>
        </w:r>
        <w:r w:rsidDel="005340D1">
          <w:delText xml:space="preserve"> [3] I</w:delText>
        </w:r>
        <w:r w:rsidR="004609CF" w:rsidDel="005340D1">
          <w:delText>NVITE</w:delText>
        </w:r>
        <w:r w:rsidR="00860D47" w:rsidDel="005340D1">
          <w:delText xml:space="preserve"> request</w:delText>
        </w:r>
        <w:r w:rsidR="004609CF" w:rsidDel="005340D1">
          <w:delText>; e.g.,</w:delText>
        </w:r>
        <w:r w:rsidDel="005340D1">
          <w:delText xml:space="preserve"> SP-b knows that the SIP-PBX populates the forwarding TN in the P-Asserted-Identity header (per SIPconnect 2.0), or in an included History-Info header. </w:delText>
        </w:r>
      </w:del>
    </w:p>
    <w:p w14:paraId="547233A0" w14:textId="5706D699" w:rsidR="00BE5E5E" w:rsidDel="005340D1" w:rsidRDefault="007740CF" w:rsidP="00F8605F">
      <w:pPr>
        <w:pStyle w:val="ListParagraph"/>
        <w:numPr>
          <w:ilvl w:val="0"/>
          <w:numId w:val="72"/>
        </w:numPr>
        <w:rPr>
          <w:del w:id="466" w:author="David Hancock" w:date="2018-06-15T13:53:00Z"/>
        </w:rPr>
      </w:pPr>
      <w:del w:id="467" w:author="David Hancock" w:date="2018-06-15T13:53:00Z">
        <w:r w:rsidDel="005340D1">
          <w:delText>If SP-b cannot reliably identify the forwarding TN in [3] INVITE, then it can perform the check b</w:delText>
        </w:r>
        <w:r w:rsidR="00BE5E5E" w:rsidDel="005340D1">
          <w:delText>efore sending</w:delText>
        </w:r>
        <w:r w:rsidDel="005340D1">
          <w:delText xml:space="preserve"> [2] INVITE to SIP-PBX-1. In this case, SP-b verifies</w:delText>
        </w:r>
        <w:r w:rsidR="00BE5E5E" w:rsidDel="005340D1">
          <w:delText xml:space="preserve"> that the SHAKEN “dest” claim matches the Request-URI TN</w:delText>
        </w:r>
        <w:r w:rsidR="003A04C8" w:rsidDel="005340D1">
          <w:delText xml:space="preserve"> in received [1] INVITE</w:delText>
        </w:r>
        <w:r w:rsidR="00BE5E5E" w:rsidDel="005340D1">
          <w:delText>. If</w:delText>
        </w:r>
        <w:r w:rsidR="00374A8F" w:rsidDel="005340D1">
          <w:delText xml:space="preserve"> the TNs match, then SP-b includes the received “shaken” Identity header in [2] INVITE </w:delText>
        </w:r>
        <w:r w:rsidR="009E63FE" w:rsidDel="005340D1">
          <w:delText xml:space="preserve">sent </w:delText>
        </w:r>
        <w:r w:rsidR="00374A8F" w:rsidDel="005340D1">
          <w:delText xml:space="preserve">to the SIP-PBX; otherwise the </w:delText>
        </w:r>
        <w:r w:rsidR="00860D47" w:rsidDel="005340D1">
          <w:delText xml:space="preserve">SP-b discards the </w:delText>
        </w:r>
        <w:r w:rsidR="00374A8F" w:rsidDel="005340D1">
          <w:delText>"shaken</w:delText>
        </w:r>
        <w:r w:rsidR="00860D47" w:rsidDel="005340D1">
          <w:delText>" Identity header</w:delText>
        </w:r>
        <w:r w:rsidR="00374A8F" w:rsidDel="005340D1">
          <w:delText>. As a result</w:delText>
        </w:r>
        <w:r w:rsidR="003A04C8" w:rsidDel="005340D1">
          <w:delText>, SP-b knows that any “shaken” Identity header received in an incoming [3] INVITE satisfies Condition-2.</w:delText>
        </w:r>
        <w:r w:rsidR="00CB66FB" w:rsidDel="005340D1">
          <w:delText xml:space="preserve"> </w:delText>
        </w:r>
      </w:del>
    </w:p>
    <w:p w14:paraId="6275954D" w14:textId="17B7B5AF" w:rsidR="006E3C71" w:rsidRPr="00C1254E" w:rsidDel="005340D1" w:rsidRDefault="005402F5" w:rsidP="00C1254E">
      <w:pPr>
        <w:rPr>
          <w:del w:id="468" w:author="David Hancock" w:date="2018-06-15T13:54:00Z"/>
        </w:rPr>
      </w:pPr>
      <w:del w:id="469" w:author="David Hancock" w:date="2018-06-15T13:54:00Z">
        <w:r w:rsidDel="005340D1">
          <w:delText xml:space="preserve">If the call had been </w:delText>
        </w:r>
        <w:r w:rsidR="00B406D8" w:rsidDel="005340D1">
          <w:delText>legitimately</w:delText>
        </w:r>
        <w:r w:rsidDel="005340D1">
          <w:delText xml:space="preserve"> diverted before reach</w:delText>
        </w:r>
        <w:r w:rsidR="00A81E93" w:rsidDel="005340D1">
          <w:delText>ing SIP-PBX-1</w:delText>
        </w:r>
        <w:r w:rsidR="00467DC9" w:rsidDel="005340D1">
          <w:delText xml:space="preserve"> by an SP that supports "div"</w:delText>
        </w:r>
        <w:r w:rsidR="00F33592" w:rsidDel="005340D1">
          <w:delText xml:space="preserve"> PASSPorT</w:delText>
        </w:r>
        <w:r w:rsidR="00467DC9" w:rsidDel="005340D1">
          <w:delText>, then [1</w:delText>
        </w:r>
        <w:r w:rsidR="00A81E93" w:rsidDel="005340D1">
          <w:delText xml:space="preserve">] INVITE </w:delText>
        </w:r>
        <w:r w:rsidR="00F33592" w:rsidDel="005340D1">
          <w:delText>will</w:delText>
        </w:r>
        <w:r w:rsidDel="005340D1">
          <w:delText xml:space="preserve"> contain one or more "div" Identity headers. </w:delText>
        </w:r>
        <w:r w:rsidR="00262127" w:rsidDel="005340D1">
          <w:delText xml:space="preserve">In this case, the </w:delText>
        </w:r>
        <w:r w:rsidR="00467DC9" w:rsidDel="005340D1">
          <w:delText xml:space="preserve">procedures described above still apply, except that instead of checking for a </w:delText>
        </w:r>
        <w:r w:rsidR="00F52D6B" w:rsidDel="005340D1">
          <w:delText>direct match between forwarding</w:delText>
        </w:r>
        <w:r w:rsidR="00467DC9" w:rsidDel="005340D1">
          <w:delText xml:space="preserve"> TN and SHAKEN "dest" claim TN, SP-b checks for an complete chain o</w:delText>
        </w:r>
        <w:r w:rsidR="00F52D6B" w:rsidDel="005340D1">
          <w:delText>f authority from the forwarding</w:delText>
        </w:r>
        <w:r w:rsidR="00467DC9" w:rsidDel="005340D1">
          <w:delText xml:space="preserve"> TN through the one or more </w:delText>
        </w:r>
        <w:r w:rsidR="004609CF" w:rsidDel="005340D1">
          <w:delText>"div"</w:delText>
        </w:r>
        <w:r w:rsidR="00467DC9" w:rsidDel="005340D1">
          <w:delText xml:space="preserve"> </w:delText>
        </w:r>
        <w:r w:rsidR="00AD39B1" w:rsidDel="005340D1">
          <w:delText>PASSporT tokens, to the SHAKEN "dest"</w:delText>
        </w:r>
        <w:r w:rsidR="00467DC9" w:rsidDel="005340D1">
          <w:delText xml:space="preserve"> TN. </w:delText>
        </w:r>
      </w:del>
    </w:p>
    <w:p w14:paraId="54D0B84F" w14:textId="0403869A" w:rsidR="008E3A8C" w:rsidDel="005340D1" w:rsidRDefault="00B406D8" w:rsidP="008719AF">
      <w:pPr>
        <w:rPr>
          <w:del w:id="470" w:author="David Hancock" w:date="2018-06-15T13:54:00Z"/>
        </w:rPr>
      </w:pPr>
      <w:del w:id="471" w:author="David Hancock" w:date="2018-06-15T13:54:00Z">
        <w:r w:rsidDel="005340D1">
          <w:delText>If [3]</w:delText>
        </w:r>
        <w:r w:rsidR="00056BC0" w:rsidDel="005340D1">
          <w:delText xml:space="preserve"> INVITE </w:delText>
        </w:r>
        <w:r w:rsidR="001A5AF2" w:rsidDel="005340D1">
          <w:delText>conta</w:delText>
        </w:r>
        <w:r w:rsidR="00804F77" w:rsidDel="005340D1">
          <w:delText xml:space="preserve">ins </w:delText>
        </w:r>
        <w:r w:rsidDel="005340D1">
          <w:delText>"shaken"</w:delText>
        </w:r>
        <w:r w:rsidR="00A81E93" w:rsidDel="005340D1">
          <w:delText xml:space="preserve"> </w:delText>
        </w:r>
        <w:r w:rsidR="00D306FB" w:rsidDel="005340D1">
          <w:delText xml:space="preserve">(and possible "div") </w:delText>
        </w:r>
        <w:r w:rsidR="002A1AD3" w:rsidDel="005340D1">
          <w:delText>Identity header</w:delText>
        </w:r>
        <w:r w:rsidR="00C21836" w:rsidDel="005340D1">
          <w:delText>(</w:delText>
        </w:r>
        <w:r w:rsidR="00A81E93" w:rsidDel="005340D1">
          <w:delText>s</w:delText>
        </w:r>
        <w:r w:rsidR="00C21836" w:rsidDel="005340D1">
          <w:delText>)</w:delText>
        </w:r>
        <w:r w:rsidDel="005340D1">
          <w:delText>,</w:delText>
        </w:r>
        <w:r w:rsidR="00A81E93" w:rsidDel="005340D1">
          <w:delText xml:space="preserve"> but one or more </w:delText>
        </w:r>
        <w:r w:rsidR="00804F77" w:rsidDel="005340D1">
          <w:delText>o</w:delText>
        </w:r>
        <w:r w:rsidR="00A81E93" w:rsidDel="005340D1">
          <w:delText xml:space="preserve">f the above criteria are not met, </w:delText>
        </w:r>
        <w:r w:rsidDel="005340D1">
          <w:delText xml:space="preserve">or if [3] </w:delText>
        </w:r>
        <w:r w:rsidR="00A81E93" w:rsidDel="005340D1">
          <w:delText xml:space="preserve">INVITE contains no Identity header, then the </w:delText>
        </w:r>
        <w:r w:rsidR="00D306FB" w:rsidDel="005340D1">
          <w:delText xml:space="preserve">host SP </w:delText>
        </w:r>
        <w:r w:rsidR="0034278A" w:rsidDel="005340D1">
          <w:delText>must</w:delText>
        </w:r>
        <w:r w:rsidR="00D306FB" w:rsidDel="005340D1">
          <w:delText xml:space="preserve"> assume that </w:delText>
        </w:r>
        <w:r w:rsidR="002900B7" w:rsidDel="005340D1">
          <w:delText xml:space="preserve">the </w:delText>
        </w:r>
        <w:r w:rsidR="00D306FB" w:rsidDel="005340D1">
          <w:delText xml:space="preserve">INVITE is establishing the initial leg of a DOD call. In this case, the host SP </w:delText>
        </w:r>
        <w:r w:rsidR="00860D47" w:rsidDel="005340D1">
          <w:delText>shall</w:delText>
        </w:r>
        <w:r w:rsidR="00D306FB" w:rsidDel="005340D1">
          <w:delText xml:space="preserve"> remove any received Identity headers</w:delText>
        </w:r>
        <w:r w:rsidR="00F33592" w:rsidDel="005340D1">
          <w:delText xml:space="preserve"> in [3] INVITE</w:delText>
        </w:r>
        <w:r w:rsidR="00D306FB" w:rsidDel="005340D1">
          <w:delText>, and perform the base SHAKEN verification procedures.</w:delText>
        </w:r>
      </w:del>
    </w:p>
    <w:p w14:paraId="2ACB6B7E" w14:textId="7D74444E" w:rsidR="0031326F" w:rsidDel="005340D1" w:rsidRDefault="0031326F" w:rsidP="0031326F">
      <w:pPr>
        <w:pStyle w:val="Heading4"/>
        <w:rPr>
          <w:del w:id="472" w:author="David Hancock" w:date="2018-06-15T13:49:00Z"/>
        </w:rPr>
      </w:pPr>
      <w:del w:id="473" w:author="David Hancock" w:date="2018-06-15T13:49:00Z">
        <w:r w:rsidDel="005340D1">
          <w:delText>Forwa</w:delText>
        </w:r>
        <w:r w:rsidR="00D7663C" w:rsidDel="005340D1">
          <w:delText xml:space="preserve">rding TN </w:delText>
        </w:r>
        <w:r w:rsidR="002A1C3D" w:rsidDel="005340D1">
          <w:delText>Authority</w:delText>
        </w:r>
        <w:r w:rsidR="009B7C17" w:rsidDel="005340D1">
          <w:delText xml:space="preserve"> </w:delText>
        </w:r>
        <w:r w:rsidR="00D7663C" w:rsidDel="005340D1">
          <w:delText>based on</w:delText>
        </w:r>
        <w:r w:rsidDel="005340D1">
          <w:delText xml:space="preserve"> TN-PoP</w:delText>
        </w:r>
      </w:del>
    </w:p>
    <w:p w14:paraId="1F2E7E3D" w14:textId="03ACD70F" w:rsidR="00416B8A" w:rsidRPr="00C1254E" w:rsidDel="005340D1" w:rsidRDefault="00416B8A" w:rsidP="00416B8A">
      <w:pPr>
        <w:rPr>
          <w:del w:id="474" w:author="David Hancock" w:date="2018-06-15T13:49:00Z"/>
        </w:rPr>
      </w:pPr>
      <w:del w:id="475" w:author="David Hancock" w:date="2018-06-15T13:49:00Z">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xml:space="preserve"> </w:delText>
        </w:r>
        <w:r w:rsidR="000A45CC" w:rsidDel="005340D1">
          <w:delText>illustrates</w:delText>
        </w:r>
        <w:r w:rsidR="002A1C3D" w:rsidDel="005340D1">
          <w:delText xml:space="preserve"> the call-forwarding message flow similar to that shown in</w:delText>
        </w:r>
        <w:r w:rsidRPr="00C1254E" w:rsidDel="005340D1">
          <w:delText xml:space="preserve"> </w:delText>
        </w:r>
        <w:r w:rsidRPr="00C1254E" w:rsidDel="005340D1">
          <w:fldChar w:fldCharType="begin"/>
        </w:r>
        <w:r w:rsidRPr="00C1254E" w:rsidDel="005340D1">
          <w:delInstrText xml:space="preserve"> REF _Ref387998688 \h </w:delInstrText>
        </w:r>
        <w:r w:rsidRPr="00C1254E" w:rsidDel="005340D1">
          <w:fldChar w:fldCharType="separate"/>
        </w:r>
        <w:r w:rsidRPr="00F8605F" w:rsidDel="005340D1">
          <w:delText xml:space="preserve">Figure </w:delText>
        </w:r>
        <w:r w:rsidRPr="00F8605F" w:rsidDel="005340D1">
          <w:rPr>
            <w:noProof/>
          </w:rPr>
          <w:delText>5</w:delText>
        </w:r>
        <w:r w:rsidRPr="00C1254E" w:rsidDel="005340D1">
          <w:fldChar w:fldCharType="end"/>
        </w:r>
        <w:r w:rsidDel="005340D1">
          <w:delText xml:space="preserve">, except that the </w:delText>
        </w:r>
        <w:r w:rsidR="002A1C3D" w:rsidDel="005340D1">
          <w:delText xml:space="preserve">SIP-PBX establishes its authority to use the forwarding TN using TN-PoP. </w:delText>
        </w:r>
        <w:r w:rsidR="003928CE" w:rsidDel="005340D1">
          <w:delText xml:space="preserve">TN-PoP is being used in this </w:delText>
        </w:r>
        <w:r w:rsidR="0056040A" w:rsidDel="005340D1">
          <w:delText>example</w:delText>
        </w:r>
        <w:r w:rsidR="003928CE" w:rsidDel="005340D1">
          <w:delText xml:space="preserve"> because SIP-PBX-1 is hosted by two service providers; SP-b and SP-x. SP-b has delegated a range of its assigned telephone numbers, including TN-b, </w:delText>
        </w:r>
        <w:r w:rsidR="005D1486" w:rsidDel="005340D1">
          <w:delText>to SIP-PBX-1. SP-b has also</w:delText>
        </w:r>
        <w:r w:rsidR="003928CE" w:rsidDel="005340D1">
          <w:delText xml:space="preserve"> provided SIP-PBX-1 with a PoP certificate covering this set of delegated TNs. </w:delText>
        </w:r>
        <w:r w:rsidR="005D1486" w:rsidDel="005340D1">
          <w:delText xml:space="preserve">Since TN-b is assigned to SP-b, the initial DID leg of the call is routed via SP-b to the SIP-PBX. </w:delText>
        </w:r>
        <w:r w:rsidR="006D4B11" w:rsidDel="005340D1">
          <w:delText xml:space="preserve">SIP-PBX-1 happens to select its other host SP, SP-x, to establish the forward-to leg of the diverted call. </w:delText>
        </w:r>
      </w:del>
    </w:p>
    <w:p w14:paraId="522FED3B" w14:textId="18C3169F" w:rsidR="007B60FE" w:rsidDel="005340D1" w:rsidRDefault="007B60FE" w:rsidP="008719AF">
      <w:pPr>
        <w:rPr>
          <w:del w:id="476" w:author="David Hancock" w:date="2018-06-15T13:49:00Z"/>
        </w:rPr>
      </w:pPr>
    </w:p>
    <w:p w14:paraId="337C7DAC" w14:textId="0F477FC5" w:rsidR="002F358A" w:rsidDel="005340D1" w:rsidRDefault="002F358A" w:rsidP="008719AF">
      <w:pPr>
        <w:rPr>
          <w:del w:id="477" w:author="David Hancock" w:date="2018-06-15T13:49:00Z"/>
        </w:rPr>
      </w:pPr>
    </w:p>
    <w:p w14:paraId="49EE1131" w14:textId="49C900C0" w:rsidR="002F358A" w:rsidDel="005340D1" w:rsidRDefault="00221812" w:rsidP="00F8605F">
      <w:pPr>
        <w:jc w:val="center"/>
        <w:rPr>
          <w:del w:id="478" w:author="David Hancock" w:date="2018-06-15T13:49:00Z"/>
        </w:rPr>
      </w:pPr>
      <w:del w:id="479" w:author="David Hancock" w:date="2018-06-15T13:49:00Z">
        <w:r w:rsidRPr="00221812" w:rsidDel="005340D1">
          <w:rPr>
            <w:noProof/>
          </w:rPr>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del>
    </w:p>
    <w:p w14:paraId="68310349" w14:textId="7B81B6E9" w:rsidR="002F358A" w:rsidRPr="00DB638F" w:rsidDel="005340D1" w:rsidRDefault="002F358A" w:rsidP="002F358A">
      <w:pPr>
        <w:pStyle w:val="Caption"/>
        <w:rPr>
          <w:del w:id="480" w:author="David Hancock" w:date="2018-06-15T13:49:00Z"/>
          <w:sz w:val="18"/>
          <w:szCs w:val="18"/>
        </w:rPr>
      </w:pPr>
      <w:bookmarkStart w:id="481" w:name="_Ref388112413"/>
      <w:del w:id="482" w:author="David Hancock" w:date="2018-06-15T13:49:00Z">
        <w:r w:rsidRPr="00DB638F" w:rsidDel="005340D1">
          <w:rPr>
            <w:sz w:val="18"/>
            <w:szCs w:val="18"/>
          </w:rPr>
          <w:delText xml:space="preserve">Figure </w:delText>
        </w:r>
        <w:r w:rsidRPr="00DB638F" w:rsidDel="005340D1">
          <w:rPr>
            <w:sz w:val="18"/>
            <w:szCs w:val="18"/>
          </w:rPr>
          <w:fldChar w:fldCharType="begin"/>
        </w:r>
        <w:r w:rsidRPr="00DB638F" w:rsidDel="005340D1">
          <w:rPr>
            <w:sz w:val="18"/>
            <w:szCs w:val="18"/>
          </w:rPr>
          <w:delInstrText xml:space="preserve"> SEQ Figure \* ARABIC </w:delInstrText>
        </w:r>
        <w:r w:rsidRPr="00DB638F" w:rsidDel="005340D1">
          <w:rPr>
            <w:sz w:val="18"/>
            <w:szCs w:val="18"/>
          </w:rPr>
          <w:fldChar w:fldCharType="separate"/>
        </w:r>
        <w:r w:rsidDel="005340D1">
          <w:rPr>
            <w:noProof/>
            <w:sz w:val="18"/>
            <w:szCs w:val="18"/>
          </w:rPr>
          <w:delText>6</w:delText>
        </w:r>
        <w:r w:rsidRPr="00DB638F" w:rsidDel="005340D1">
          <w:rPr>
            <w:noProof/>
            <w:sz w:val="18"/>
            <w:szCs w:val="18"/>
          </w:rPr>
          <w:fldChar w:fldCharType="end"/>
        </w:r>
        <w:bookmarkEnd w:id="481"/>
        <w:r w:rsidDel="005340D1">
          <w:rPr>
            <w:sz w:val="18"/>
            <w:szCs w:val="18"/>
          </w:rPr>
          <w:delText xml:space="preserve">.  Support for PBX divert via new-INVITE; forwarding TN </w:delText>
        </w:r>
        <w:r w:rsidR="002A1C3D" w:rsidDel="005340D1">
          <w:rPr>
            <w:sz w:val="18"/>
            <w:szCs w:val="18"/>
          </w:rPr>
          <w:delText>authority based on</w:delText>
        </w:r>
        <w:r w:rsidDel="005340D1">
          <w:rPr>
            <w:sz w:val="18"/>
            <w:szCs w:val="18"/>
          </w:rPr>
          <w:delText xml:space="preserve"> TN-PoP</w:delText>
        </w:r>
      </w:del>
    </w:p>
    <w:p w14:paraId="231546FF" w14:textId="4B0EDF90" w:rsidR="00F96FAA" w:rsidDel="005340D1" w:rsidRDefault="00C21836" w:rsidP="00D77D7D">
      <w:pPr>
        <w:rPr>
          <w:del w:id="483" w:author="David Hancock" w:date="2018-06-15T13:49:00Z"/>
        </w:rPr>
      </w:pPr>
      <w:del w:id="484" w:author="David Hancock" w:date="2018-06-15T13:49:00Z">
        <w:r w:rsidRPr="00C1254E" w:rsidDel="005340D1">
          <w:delText xml:space="preserve">As shown in </w:delText>
        </w:r>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the SIP-PBX includes a PoP PASSpor</w:delText>
        </w:r>
        <w:r w:rsidR="00C618A4" w:rsidRPr="00C1254E" w:rsidDel="005340D1">
          <w:delText>T token in</w:delText>
        </w:r>
        <w:r w:rsidRPr="00C1254E" w:rsidDel="005340D1">
          <w:delText xml:space="preserve"> the forwarding [3] INVITE request</w:delText>
        </w:r>
        <w:r w:rsidR="006D4B11" w:rsidRPr="00C1254E" w:rsidDel="005340D1">
          <w:delText xml:space="preserve"> sent to SP-x. SP-x</w:delText>
        </w:r>
        <w:r w:rsidRPr="00C1254E" w:rsidDel="005340D1">
          <w:delText xml:space="preserve"> determines that [3] INVITE is establishing the forward-to leg of a diverted DID call as described in section </w:delText>
        </w:r>
        <w:r w:rsidDel="005340D1">
          <w:fldChar w:fldCharType="begin"/>
        </w:r>
        <w:r w:rsidDel="005340D1">
          <w:delInstrText xml:space="preserve"> REF _Ref388165191 \r \h </w:delInstrText>
        </w:r>
        <w:r w:rsidDel="005340D1">
          <w:fldChar w:fldCharType="separate"/>
        </w:r>
        <w:r w:rsidDel="005340D1">
          <w:delText>4.3.4.1</w:delText>
        </w:r>
        <w:r w:rsidDel="005340D1">
          <w:fldChar w:fldCharType="end"/>
        </w:r>
        <w:r w:rsidR="003928CE" w:rsidDel="005340D1">
          <w:delText xml:space="preserve">, but instead of applying the SHAKEN </w:delText>
        </w:r>
        <w:r w:rsidR="006D4B11" w:rsidDel="005340D1">
          <w:delText xml:space="preserve">full-attestation criteria to </w:delText>
        </w:r>
        <w:r w:rsidR="00BA070E" w:rsidDel="005340D1">
          <w:delText>validate forwarding TN</w:delText>
        </w:r>
        <w:r w:rsidR="00C618A4" w:rsidDel="005340D1">
          <w:delText>-b</w:delText>
        </w:r>
        <w:r w:rsidR="006D4B11" w:rsidDel="005340D1">
          <w:delText>, SP-x verifies the received PoP PASSporT token</w:delText>
        </w:r>
        <w:r w:rsidR="00BA070E" w:rsidDel="005340D1">
          <w:delText xml:space="preserve"> to establish SIP-PBX-1’s authority to use TN-b. SP-x then replaces the PoP PASSporT token with a "div" PASSporT token in [4] INVITE sent to the forward-to network SP-c.</w:delText>
        </w:r>
      </w:del>
    </w:p>
    <w:p w14:paraId="13815F15" w14:textId="44735606" w:rsidR="002E4FC1" w:rsidDel="00C07BFD" w:rsidRDefault="007508AD">
      <w:pPr>
        <w:spacing w:before="0" w:after="0"/>
        <w:jc w:val="left"/>
        <w:rPr>
          <w:del w:id="485" w:author="David Hancock" w:date="2018-06-11T18:34:00Z"/>
          <w:b/>
          <w:sz w:val="32"/>
        </w:rPr>
      </w:pPr>
      <w:bookmarkStart w:id="486" w:name="_Toc380754226"/>
      <w:ins w:id="487" w:author="Chris Wendt" w:date="2018-06-12T09:16:00Z">
        <w:del w:id="488" w:author="David Hancock" w:date="2018-06-15T13:55:00Z">
          <w:r w:rsidDel="005340D1">
            <w:delText xml:space="preserve"> Note: if this call was the result of </w:delText>
          </w:r>
          <w:r w:rsidR="00BF7F5B" w:rsidDel="005340D1">
            <w:delText xml:space="preserve">a diversion or call forwarding, the </w:delText>
          </w:r>
        </w:del>
      </w:ins>
      <w:ins w:id="489" w:author="Chris Wendt" w:date="2018-06-12T09:18:00Z">
        <w:del w:id="490" w:author="David Hancock" w:date="2018-06-15T13:55:00Z">
          <w:r w:rsidR="00BF7F5B" w:rsidDel="005340D1">
            <w:delText>standard</w:delText>
          </w:r>
        </w:del>
      </w:ins>
      <w:ins w:id="491" w:author="Chris Wendt" w:date="2018-06-12T09:16:00Z">
        <w:del w:id="492" w:author="David Hancock" w:date="2018-06-15T13:55:00Z">
          <w:r w:rsidR="00BF7F5B" w:rsidDel="005340D1">
            <w:delText xml:space="preserve"> SHAKEN </w:delText>
          </w:r>
        </w:del>
      </w:ins>
      <w:ins w:id="493" w:author="Chris Wendt" w:date="2018-06-12T09:18:00Z">
        <w:del w:id="494" w:author="David Hancock" w:date="2018-06-15T13:55:00Z">
          <w:r w:rsidR="00BF7F5B" w:rsidDel="005340D1">
            <w:delText>authentication</w:delText>
          </w:r>
        </w:del>
      </w:ins>
      <w:ins w:id="495" w:author="Chris Wendt" w:date="2018-06-12T09:16:00Z">
        <w:del w:id="496" w:author="David Hancock" w:date="2018-06-15T13:55:00Z">
          <w:r w:rsidR="00BF7F5B" w:rsidDel="005340D1">
            <w:delText xml:space="preserve"> rules apply that the SP </w:delText>
          </w:r>
        </w:del>
      </w:ins>
      <w:ins w:id="497" w:author="Chris Wendt" w:date="2018-06-12T09:17:00Z">
        <w:del w:id="498" w:author="David Hancock" w:date="2018-06-15T13:55:00Z">
          <w:r w:rsidR="00BF7F5B" w:rsidDel="005340D1">
            <w:delText>may only be able to apply partial attestation because the FROM TN is not able to be validated</w:delText>
          </w:r>
        </w:del>
      </w:ins>
      <w:ins w:id="499" w:author="Chris Wendt" w:date="2018-06-12T09:18:00Z">
        <w:del w:id="500" w:author="David Hancock" w:date="2018-06-15T13:55:00Z">
          <w:r w:rsidR="00BF7F5B" w:rsidDel="005340D1">
            <w:delText xml:space="preserve"> or fully attested to</w:delText>
          </w:r>
        </w:del>
      </w:ins>
      <w:ins w:id="501" w:author="Chris Wendt" w:date="2018-06-12T09:17:00Z">
        <w:del w:id="502" w:author="David Hancock" w:date="2018-06-15T13:55:00Z">
          <w:r w:rsidR="00BF7F5B" w:rsidDel="005340D1">
            <w:delText xml:space="preserve"> by the </w:delText>
          </w:r>
        </w:del>
      </w:ins>
      <w:ins w:id="503" w:author="Chris Wendt" w:date="2018-06-12T09:18:00Z">
        <w:del w:id="504" w:author="David Hancock" w:date="2018-06-15T13:55:00Z">
          <w:r w:rsidR="00BF7F5B" w:rsidDel="005340D1">
            <w:delText xml:space="preserve">forwarding party </w:delText>
          </w:r>
        </w:del>
      </w:ins>
      <w:commentRangeStart w:id="505"/>
      <w:ins w:id="506" w:author="Chris Wendt" w:date="2018-06-12T09:17:00Z">
        <w:del w:id="507" w:author="David Hancock" w:date="2018-06-15T13:55:00Z">
          <w:r w:rsidR="00BF7F5B" w:rsidDel="005340D1">
            <w:delText>SP</w:delText>
          </w:r>
        </w:del>
      </w:ins>
      <w:commentRangeEnd w:id="505"/>
      <w:ins w:id="508" w:author="Chris Wendt" w:date="2018-06-12T09:19:00Z">
        <w:del w:id="509" w:author="David Hancock" w:date="2018-06-15T13:55:00Z">
          <w:r w:rsidR="00BF7F5B" w:rsidDel="005340D1">
            <w:rPr>
              <w:rStyle w:val="CommentReference"/>
            </w:rPr>
            <w:commentReference w:id="505"/>
          </w:r>
        </w:del>
      </w:ins>
      <w:ins w:id="510" w:author="Chris Wendt" w:date="2018-06-12T09:18:00Z">
        <w:del w:id="511" w:author="David Hancock" w:date="2018-06-15T13:55:00Z">
          <w:r w:rsidR="00BF7F5B" w:rsidDel="005340D1">
            <w:delText>.</w:delText>
          </w:r>
        </w:del>
      </w:ins>
      <w:del w:id="512" w:author="David Hancock" w:date="2018-06-11T18:34:00Z">
        <w:r w:rsidR="002E4FC1" w:rsidDel="00C07BFD">
          <w:br w:type="page"/>
        </w:r>
      </w:del>
    </w:p>
    <w:p w14:paraId="7B2254C1" w14:textId="17B8066A" w:rsidR="001F2162" w:rsidDel="005340D1" w:rsidRDefault="001F2162" w:rsidP="001F2162">
      <w:pPr>
        <w:pStyle w:val="Heading1"/>
        <w:numPr>
          <w:ilvl w:val="0"/>
          <w:numId w:val="0"/>
        </w:numPr>
        <w:rPr>
          <w:del w:id="513" w:author="David Hancock" w:date="2018-06-15T13:55:00Z"/>
        </w:rPr>
      </w:pPr>
      <w:del w:id="514" w:author="David Hancock" w:date="2018-06-15T13:55:00Z">
        <w:r w:rsidDel="005340D1">
          <w:delText>A</w:delText>
        </w:r>
        <w:r w:rsidDel="005340D1">
          <w:tab/>
          <w:delText>Annex Title</w:delText>
        </w:r>
        <w:bookmarkEnd w:id="486"/>
      </w:del>
    </w:p>
    <w:p w14:paraId="4998CB5D" w14:textId="629D5C64" w:rsidR="004D324C" w:rsidDel="005340D1" w:rsidRDefault="001F2162" w:rsidP="001F2162">
      <w:pPr>
        <w:rPr>
          <w:del w:id="515" w:author="David Hancock" w:date="2018-06-15T13:55:00Z"/>
        </w:rPr>
      </w:pPr>
      <w:del w:id="516" w:author="David Hancock" w:date="2018-06-15T13:55:00Z">
        <w:r w:rsidDel="005340D1">
          <w:delText>Xxx</w:delText>
        </w:r>
      </w:del>
    </w:p>
    <w:p w14:paraId="616846CC" w14:textId="49EE5F64" w:rsidR="001F2162" w:rsidDel="005340D1" w:rsidRDefault="001F2162" w:rsidP="001F2162">
      <w:pPr>
        <w:rPr>
          <w:del w:id="517" w:author="David Hancock" w:date="2018-06-15T13:55:00Z"/>
        </w:rPr>
      </w:pP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5" w:author="Chris Wendt" w:date="2018-06-12T09:19:00Z" w:initials="CW">
    <w:p w14:paraId="78AF3736" w14:textId="236F1C16" w:rsidR="00480925" w:rsidRDefault="00480925">
      <w:pPr>
        <w:pStyle w:val="CommentText"/>
      </w:pPr>
      <w:r>
        <w:rPr>
          <w:rStyle w:val="CommentReference"/>
        </w:rPr>
        <w:annotationRef/>
      </w:r>
      <w:r>
        <w:t>I’m assuming this was implied with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1F930B" w15:done="0"/>
  <w15:commentEx w15:paraId="7EDC7BA8" w15:done="0"/>
  <w15:commentEx w15:paraId="78AF3736" w15:done="0"/>
  <w15:commentEx w15:paraId="78953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F930B" w16cid:durableId="1ECA0B54"/>
  <w16cid:commentId w16cid:paraId="7EDC7BA8" w16cid:durableId="1ECA0D20"/>
  <w16cid:commentId w16cid:paraId="78AF3736" w16cid:durableId="1ECA0EB0"/>
  <w16cid:commentId w16cid:paraId="78953BE0" w16cid:durableId="1ECA0F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2F87" w14:textId="77777777" w:rsidR="00480925" w:rsidRDefault="00480925">
      <w:r>
        <w:separator/>
      </w:r>
    </w:p>
  </w:endnote>
  <w:endnote w:type="continuationSeparator" w:id="0">
    <w:p w14:paraId="4CD00C6F" w14:textId="77777777" w:rsidR="00480925" w:rsidRDefault="0048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480925" w:rsidRDefault="00480925">
    <w:pPr>
      <w:pStyle w:val="Footer"/>
      <w:jc w:val="center"/>
    </w:pPr>
    <w:r>
      <w:rPr>
        <w:rStyle w:val="PageNumber"/>
      </w:rPr>
      <w:fldChar w:fldCharType="begin"/>
    </w:r>
    <w:r>
      <w:rPr>
        <w:rStyle w:val="PageNumber"/>
      </w:rPr>
      <w:instrText xml:space="preserve"> PAGE </w:instrText>
    </w:r>
    <w:r>
      <w:rPr>
        <w:rStyle w:val="PageNumber"/>
      </w:rPr>
      <w:fldChar w:fldCharType="separate"/>
    </w:r>
    <w:r w:rsidR="00B80329">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480925" w:rsidRDefault="00480925">
    <w:pPr>
      <w:pStyle w:val="Footer"/>
      <w:jc w:val="center"/>
    </w:pPr>
    <w:r>
      <w:rPr>
        <w:rStyle w:val="PageNumber"/>
      </w:rPr>
      <w:fldChar w:fldCharType="begin"/>
    </w:r>
    <w:r>
      <w:rPr>
        <w:rStyle w:val="PageNumber"/>
      </w:rPr>
      <w:instrText xml:space="preserve"> PAGE </w:instrText>
    </w:r>
    <w:r>
      <w:rPr>
        <w:rStyle w:val="PageNumber"/>
      </w:rPr>
      <w:fldChar w:fldCharType="separate"/>
    </w:r>
    <w:r w:rsidR="00B20FB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4F34" w14:textId="77777777" w:rsidR="00480925" w:rsidRDefault="00480925">
      <w:r>
        <w:separator/>
      </w:r>
    </w:p>
  </w:footnote>
  <w:footnote w:type="continuationSeparator" w:id="0">
    <w:p w14:paraId="0D402F3F" w14:textId="77777777" w:rsidR="00480925" w:rsidRDefault="00480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480925" w:rsidRDefault="00480925"/>
  <w:p w14:paraId="5226A3C4" w14:textId="77777777" w:rsidR="00480925" w:rsidRDefault="0048092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480925" w:rsidRPr="00D82162" w:rsidRDefault="0048092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480925" w:rsidRDefault="0048092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480925" w:rsidRPr="00BC47C9" w:rsidRDefault="0048092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480925" w:rsidRPr="00BC47C9" w:rsidRDefault="00480925">
    <w:pPr>
      <w:pStyle w:val="BANNER1"/>
      <w:spacing w:before="120"/>
      <w:rPr>
        <w:rFonts w:ascii="Arial" w:hAnsi="Arial" w:cs="Arial"/>
        <w:sz w:val="24"/>
      </w:rPr>
    </w:pPr>
    <w:r w:rsidRPr="00BC47C9">
      <w:rPr>
        <w:rFonts w:ascii="Arial" w:hAnsi="Arial" w:cs="Arial"/>
        <w:sz w:val="24"/>
      </w:rPr>
      <w:t>ATIS Standard on –</w:t>
    </w:r>
  </w:p>
  <w:p w14:paraId="0C994F55" w14:textId="77777777" w:rsidR="00480925" w:rsidRPr="00BC47C9" w:rsidRDefault="00480925">
    <w:pPr>
      <w:pStyle w:val="BANNER1"/>
      <w:spacing w:before="120"/>
      <w:rPr>
        <w:rFonts w:ascii="Arial" w:hAnsi="Arial" w:cs="Arial"/>
        <w:sz w:val="24"/>
      </w:rPr>
    </w:pPr>
  </w:p>
  <w:p w14:paraId="70853329" w14:textId="0F920028" w:rsidR="00480925" w:rsidRPr="00BC47C9" w:rsidRDefault="00480925" w:rsidP="007B1197">
    <w:pPr>
      <w:ind w:right="-288"/>
      <w:jc w:val="center"/>
      <w:outlineLvl w:val="0"/>
      <w:rPr>
        <w:rFonts w:cs="Arial"/>
        <w:bCs/>
        <w:iCs/>
        <w:sz w:val="36"/>
      </w:rPr>
    </w:pPr>
    <w:r>
      <w:rPr>
        <w:rFonts w:cs="Arial"/>
        <w:bCs/>
        <w:iCs/>
        <w:sz w:val="36"/>
      </w:rPr>
      <w:t>SHAKEN Support of "div" PASSporT Token</w:t>
    </w:r>
  </w:p>
  <w:p w14:paraId="4108B071" w14:textId="77777777" w:rsidR="00480925" w:rsidRPr="00BC47C9" w:rsidRDefault="00480925">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DB6570"/>
    <w:multiLevelType w:val="hybridMultilevel"/>
    <w:tmpl w:val="A3A22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9">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90"/>
  </w:num>
  <w:num w:numId="3">
    <w:abstractNumId w:val="6"/>
  </w:num>
  <w:num w:numId="4">
    <w:abstractNumId w:val="7"/>
  </w:num>
  <w:num w:numId="5">
    <w:abstractNumId w:val="5"/>
  </w:num>
  <w:num w:numId="6">
    <w:abstractNumId w:val="4"/>
  </w:num>
  <w:num w:numId="7">
    <w:abstractNumId w:val="3"/>
  </w:num>
  <w:num w:numId="8">
    <w:abstractNumId w:val="2"/>
  </w:num>
  <w:num w:numId="9">
    <w:abstractNumId w:val="78"/>
  </w:num>
  <w:num w:numId="10">
    <w:abstractNumId w:val="1"/>
  </w:num>
  <w:num w:numId="11">
    <w:abstractNumId w:val="0"/>
  </w:num>
  <w:num w:numId="12">
    <w:abstractNumId w:val="18"/>
  </w:num>
  <w:num w:numId="13">
    <w:abstractNumId w:val="62"/>
  </w:num>
  <w:num w:numId="14">
    <w:abstractNumId w:val="69"/>
  </w:num>
  <w:num w:numId="15">
    <w:abstractNumId w:val="49"/>
  </w:num>
  <w:num w:numId="16">
    <w:abstractNumId w:val="63"/>
  </w:num>
  <w:num w:numId="17">
    <w:abstractNumId w:val="10"/>
  </w:num>
  <w:num w:numId="18">
    <w:abstractNumId w:val="60"/>
  </w:num>
  <w:num w:numId="19">
    <w:abstractNumId w:val="14"/>
  </w:num>
  <w:num w:numId="20">
    <w:abstractNumId w:val="38"/>
  </w:num>
  <w:num w:numId="21">
    <w:abstractNumId w:val="47"/>
  </w:num>
  <w:num w:numId="22">
    <w:abstractNumId w:val="24"/>
  </w:num>
  <w:num w:numId="23">
    <w:abstractNumId w:val="68"/>
  </w:num>
  <w:num w:numId="24">
    <w:abstractNumId w:val="43"/>
  </w:num>
  <w:num w:numId="25">
    <w:abstractNumId w:val="29"/>
  </w:num>
  <w:num w:numId="26">
    <w:abstractNumId w:val="20"/>
  </w:num>
  <w:num w:numId="27">
    <w:abstractNumId w:val="11"/>
  </w:num>
  <w:num w:numId="28">
    <w:abstractNumId w:val="12"/>
  </w:num>
  <w:num w:numId="29">
    <w:abstractNumId w:val="56"/>
  </w:num>
  <w:num w:numId="30">
    <w:abstractNumId w:val="9"/>
  </w:num>
  <w:num w:numId="31">
    <w:abstractNumId w:val="27"/>
  </w:num>
  <w:num w:numId="32">
    <w:abstractNumId w:val="58"/>
  </w:num>
  <w:num w:numId="33">
    <w:abstractNumId w:val="15"/>
  </w:num>
  <w:num w:numId="34">
    <w:abstractNumId w:val="89"/>
  </w:num>
  <w:num w:numId="35">
    <w:abstractNumId w:val="91"/>
  </w:num>
  <w:num w:numId="36">
    <w:abstractNumId w:val="94"/>
  </w:num>
  <w:num w:numId="37">
    <w:abstractNumId w:val="33"/>
  </w:num>
  <w:num w:numId="38">
    <w:abstractNumId w:val="61"/>
  </w:num>
  <w:num w:numId="39">
    <w:abstractNumId w:val="45"/>
  </w:num>
  <w:num w:numId="40">
    <w:abstractNumId w:val="23"/>
  </w:num>
  <w:num w:numId="41">
    <w:abstractNumId w:val="76"/>
  </w:num>
  <w:num w:numId="42">
    <w:abstractNumId w:val="51"/>
  </w:num>
  <w:num w:numId="43">
    <w:abstractNumId w:val="41"/>
  </w:num>
  <w:num w:numId="44">
    <w:abstractNumId w:val="67"/>
  </w:num>
  <w:num w:numId="45">
    <w:abstractNumId w:val="48"/>
  </w:num>
  <w:num w:numId="46">
    <w:abstractNumId w:val="71"/>
  </w:num>
  <w:num w:numId="47">
    <w:abstractNumId w:val="34"/>
  </w:num>
  <w:num w:numId="48">
    <w:abstractNumId w:val="40"/>
  </w:num>
  <w:num w:numId="49">
    <w:abstractNumId w:val="21"/>
  </w:num>
  <w:num w:numId="50">
    <w:abstractNumId w:val="86"/>
  </w:num>
  <w:num w:numId="51">
    <w:abstractNumId w:val="87"/>
  </w:num>
  <w:num w:numId="52">
    <w:abstractNumId w:val="28"/>
  </w:num>
  <w:num w:numId="53">
    <w:abstractNumId w:val="50"/>
  </w:num>
  <w:num w:numId="54">
    <w:abstractNumId w:val="17"/>
  </w:num>
  <w:num w:numId="55">
    <w:abstractNumId w:val="32"/>
  </w:num>
  <w:num w:numId="56">
    <w:abstractNumId w:val="59"/>
  </w:num>
  <w:num w:numId="57">
    <w:abstractNumId w:val="64"/>
  </w:num>
  <w:num w:numId="58">
    <w:abstractNumId w:val="46"/>
  </w:num>
  <w:num w:numId="59">
    <w:abstractNumId w:val="13"/>
  </w:num>
  <w:num w:numId="60">
    <w:abstractNumId w:val="35"/>
  </w:num>
  <w:num w:numId="61">
    <w:abstractNumId w:val="70"/>
  </w:num>
  <w:num w:numId="62">
    <w:abstractNumId w:val="31"/>
  </w:num>
  <w:num w:numId="63">
    <w:abstractNumId w:val="37"/>
  </w:num>
  <w:num w:numId="64">
    <w:abstractNumId w:val="93"/>
  </w:num>
  <w:num w:numId="65">
    <w:abstractNumId w:val="74"/>
  </w:num>
  <w:num w:numId="66">
    <w:abstractNumId w:val="88"/>
  </w:num>
  <w:num w:numId="67">
    <w:abstractNumId w:val="36"/>
  </w:num>
  <w:num w:numId="68">
    <w:abstractNumId w:val="8"/>
  </w:num>
  <w:num w:numId="69">
    <w:abstractNumId w:val="77"/>
  </w:num>
  <w:num w:numId="70">
    <w:abstractNumId w:val="73"/>
  </w:num>
  <w:num w:numId="71">
    <w:abstractNumId w:val="92"/>
  </w:num>
  <w:num w:numId="72">
    <w:abstractNumId w:val="30"/>
  </w:num>
  <w:num w:numId="73">
    <w:abstractNumId w:val="83"/>
  </w:num>
  <w:num w:numId="74">
    <w:abstractNumId w:val="42"/>
  </w:num>
  <w:num w:numId="75">
    <w:abstractNumId w:val="26"/>
  </w:num>
  <w:num w:numId="76">
    <w:abstractNumId w:val="72"/>
  </w:num>
  <w:num w:numId="77">
    <w:abstractNumId w:val="84"/>
  </w:num>
  <w:num w:numId="78">
    <w:abstractNumId w:val="19"/>
  </w:num>
  <w:num w:numId="79">
    <w:abstractNumId w:val="82"/>
  </w:num>
  <w:num w:numId="80">
    <w:abstractNumId w:val="80"/>
  </w:num>
  <w:num w:numId="81">
    <w:abstractNumId w:val="25"/>
  </w:num>
  <w:num w:numId="82">
    <w:abstractNumId w:val="79"/>
  </w:num>
  <w:num w:numId="83">
    <w:abstractNumId w:val="22"/>
  </w:num>
  <w:num w:numId="84">
    <w:abstractNumId w:val="55"/>
  </w:num>
  <w:num w:numId="85">
    <w:abstractNumId w:val="75"/>
  </w:num>
  <w:num w:numId="86">
    <w:abstractNumId w:val="54"/>
  </w:num>
  <w:num w:numId="87">
    <w:abstractNumId w:val="39"/>
  </w:num>
  <w:num w:numId="88">
    <w:abstractNumId w:val="66"/>
  </w:num>
  <w:num w:numId="89">
    <w:abstractNumId w:val="85"/>
  </w:num>
  <w:num w:numId="90">
    <w:abstractNumId w:val="65"/>
  </w:num>
  <w:num w:numId="91">
    <w:abstractNumId w:val="44"/>
  </w:num>
  <w:num w:numId="92">
    <w:abstractNumId w:val="16"/>
  </w:num>
  <w:num w:numId="93">
    <w:abstractNumId w:val="53"/>
  </w:num>
  <w:num w:numId="94">
    <w:abstractNumId w:val="57"/>
  </w:num>
  <w:num w:numId="95">
    <w:abstractNumId w:val="81"/>
  </w:num>
  <w:num w:numId="96">
    <w:abstractNumId w:val="6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6480"/>
    <w:rsid w:val="00017355"/>
    <w:rsid w:val="00017438"/>
    <w:rsid w:val="000179DC"/>
    <w:rsid w:val="00021B18"/>
    <w:rsid w:val="0002224E"/>
    <w:rsid w:val="000250B6"/>
    <w:rsid w:val="00025AC3"/>
    <w:rsid w:val="00025D34"/>
    <w:rsid w:val="00027166"/>
    <w:rsid w:val="00027BFB"/>
    <w:rsid w:val="00030168"/>
    <w:rsid w:val="00031B4C"/>
    <w:rsid w:val="000321B5"/>
    <w:rsid w:val="0003393F"/>
    <w:rsid w:val="00033E62"/>
    <w:rsid w:val="0003525F"/>
    <w:rsid w:val="000352B0"/>
    <w:rsid w:val="00035AF8"/>
    <w:rsid w:val="00036D4F"/>
    <w:rsid w:val="0003752A"/>
    <w:rsid w:val="00037C8B"/>
    <w:rsid w:val="00040880"/>
    <w:rsid w:val="00040AEB"/>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23B9"/>
    <w:rsid w:val="0006248D"/>
    <w:rsid w:val="00063D10"/>
    <w:rsid w:val="000643ED"/>
    <w:rsid w:val="00064504"/>
    <w:rsid w:val="00064AA3"/>
    <w:rsid w:val="00065E4F"/>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4415"/>
    <w:rsid w:val="000A45CC"/>
    <w:rsid w:val="000A4AE3"/>
    <w:rsid w:val="000A4D99"/>
    <w:rsid w:val="000A5558"/>
    <w:rsid w:val="000A573C"/>
    <w:rsid w:val="000B0064"/>
    <w:rsid w:val="000B0EE6"/>
    <w:rsid w:val="000B102B"/>
    <w:rsid w:val="000B16EB"/>
    <w:rsid w:val="000B3A61"/>
    <w:rsid w:val="000B3DCE"/>
    <w:rsid w:val="000B4A3D"/>
    <w:rsid w:val="000B78E7"/>
    <w:rsid w:val="000C0AB6"/>
    <w:rsid w:val="000C0BDD"/>
    <w:rsid w:val="000C1A54"/>
    <w:rsid w:val="000C1F71"/>
    <w:rsid w:val="000C1F90"/>
    <w:rsid w:val="000C3137"/>
    <w:rsid w:val="000C4DD5"/>
    <w:rsid w:val="000C542B"/>
    <w:rsid w:val="000C54A9"/>
    <w:rsid w:val="000C5A1A"/>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7412"/>
    <w:rsid w:val="000F7FF1"/>
    <w:rsid w:val="001012AD"/>
    <w:rsid w:val="0010146B"/>
    <w:rsid w:val="00101837"/>
    <w:rsid w:val="00102D3B"/>
    <w:rsid w:val="00103312"/>
    <w:rsid w:val="0010362A"/>
    <w:rsid w:val="00105741"/>
    <w:rsid w:val="001063D8"/>
    <w:rsid w:val="00107F2D"/>
    <w:rsid w:val="0011131C"/>
    <w:rsid w:val="0011168A"/>
    <w:rsid w:val="001121B7"/>
    <w:rsid w:val="00112A5D"/>
    <w:rsid w:val="00114D60"/>
    <w:rsid w:val="001150D6"/>
    <w:rsid w:val="001158E7"/>
    <w:rsid w:val="001166AE"/>
    <w:rsid w:val="00117033"/>
    <w:rsid w:val="00117F64"/>
    <w:rsid w:val="00120786"/>
    <w:rsid w:val="00120827"/>
    <w:rsid w:val="00122895"/>
    <w:rsid w:val="0012455A"/>
    <w:rsid w:val="00124F9A"/>
    <w:rsid w:val="0012557B"/>
    <w:rsid w:val="001257D1"/>
    <w:rsid w:val="001262F9"/>
    <w:rsid w:val="00127433"/>
    <w:rsid w:val="0012794F"/>
    <w:rsid w:val="00127F85"/>
    <w:rsid w:val="00130EF9"/>
    <w:rsid w:val="00131045"/>
    <w:rsid w:val="0013137A"/>
    <w:rsid w:val="00131E81"/>
    <w:rsid w:val="001332B6"/>
    <w:rsid w:val="00135CFC"/>
    <w:rsid w:val="001361EF"/>
    <w:rsid w:val="0014086A"/>
    <w:rsid w:val="001418B1"/>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7780"/>
    <w:rsid w:val="001C7BEF"/>
    <w:rsid w:val="001D130F"/>
    <w:rsid w:val="001D16F4"/>
    <w:rsid w:val="001D174B"/>
    <w:rsid w:val="001D474C"/>
    <w:rsid w:val="001D51A5"/>
    <w:rsid w:val="001D57F8"/>
    <w:rsid w:val="001D603E"/>
    <w:rsid w:val="001D692B"/>
    <w:rsid w:val="001D71DF"/>
    <w:rsid w:val="001E0207"/>
    <w:rsid w:val="001E0B44"/>
    <w:rsid w:val="001E120E"/>
    <w:rsid w:val="001E1D66"/>
    <w:rsid w:val="001E2328"/>
    <w:rsid w:val="001E3423"/>
    <w:rsid w:val="001E5DD0"/>
    <w:rsid w:val="001E7D95"/>
    <w:rsid w:val="001F0181"/>
    <w:rsid w:val="001F081E"/>
    <w:rsid w:val="001F2162"/>
    <w:rsid w:val="001F270A"/>
    <w:rsid w:val="001F2A60"/>
    <w:rsid w:val="001F3090"/>
    <w:rsid w:val="001F44A6"/>
    <w:rsid w:val="001F45F9"/>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E4F"/>
    <w:rsid w:val="00234D7C"/>
    <w:rsid w:val="00234D80"/>
    <w:rsid w:val="002352FE"/>
    <w:rsid w:val="002360FF"/>
    <w:rsid w:val="00237644"/>
    <w:rsid w:val="00237AC2"/>
    <w:rsid w:val="00237BC8"/>
    <w:rsid w:val="0024046B"/>
    <w:rsid w:val="00241017"/>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603C6"/>
    <w:rsid w:val="00260C1C"/>
    <w:rsid w:val="00261226"/>
    <w:rsid w:val="00262127"/>
    <w:rsid w:val="002621CD"/>
    <w:rsid w:val="002633A3"/>
    <w:rsid w:val="00267226"/>
    <w:rsid w:val="00267B2C"/>
    <w:rsid w:val="00267E26"/>
    <w:rsid w:val="00271406"/>
    <w:rsid w:val="002716E3"/>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611F"/>
    <w:rsid w:val="002863A8"/>
    <w:rsid w:val="002873F9"/>
    <w:rsid w:val="00287BC1"/>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31FA"/>
    <w:rsid w:val="002C4666"/>
    <w:rsid w:val="002C4900"/>
    <w:rsid w:val="002C5B42"/>
    <w:rsid w:val="002C5FFC"/>
    <w:rsid w:val="002C6885"/>
    <w:rsid w:val="002C7B59"/>
    <w:rsid w:val="002D14D1"/>
    <w:rsid w:val="002D1A63"/>
    <w:rsid w:val="002D326B"/>
    <w:rsid w:val="002D4C8A"/>
    <w:rsid w:val="002D5F0F"/>
    <w:rsid w:val="002D6058"/>
    <w:rsid w:val="002D60C2"/>
    <w:rsid w:val="002D7445"/>
    <w:rsid w:val="002E0A3F"/>
    <w:rsid w:val="002E1500"/>
    <w:rsid w:val="002E24CF"/>
    <w:rsid w:val="002E4FC1"/>
    <w:rsid w:val="002E54F5"/>
    <w:rsid w:val="002E60AA"/>
    <w:rsid w:val="002E7255"/>
    <w:rsid w:val="002E7283"/>
    <w:rsid w:val="002E72E7"/>
    <w:rsid w:val="002F03AA"/>
    <w:rsid w:val="002F07F0"/>
    <w:rsid w:val="002F1E88"/>
    <w:rsid w:val="002F2269"/>
    <w:rsid w:val="002F28CE"/>
    <w:rsid w:val="002F2DF1"/>
    <w:rsid w:val="002F358A"/>
    <w:rsid w:val="002F38B2"/>
    <w:rsid w:val="002F38D1"/>
    <w:rsid w:val="002F403F"/>
    <w:rsid w:val="002F4252"/>
    <w:rsid w:val="002F614C"/>
    <w:rsid w:val="002F725D"/>
    <w:rsid w:val="002F79EF"/>
    <w:rsid w:val="00300FE0"/>
    <w:rsid w:val="00301102"/>
    <w:rsid w:val="00301392"/>
    <w:rsid w:val="00301446"/>
    <w:rsid w:val="00302FB8"/>
    <w:rsid w:val="00304F71"/>
    <w:rsid w:val="0030516F"/>
    <w:rsid w:val="003056B0"/>
    <w:rsid w:val="00306CE7"/>
    <w:rsid w:val="00307983"/>
    <w:rsid w:val="00307C4C"/>
    <w:rsid w:val="00310052"/>
    <w:rsid w:val="0031026C"/>
    <w:rsid w:val="00310C2C"/>
    <w:rsid w:val="00311C86"/>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3DCE"/>
    <w:rsid w:val="00333EB6"/>
    <w:rsid w:val="0033419B"/>
    <w:rsid w:val="00335008"/>
    <w:rsid w:val="003350BC"/>
    <w:rsid w:val="00335BF2"/>
    <w:rsid w:val="00335F5F"/>
    <w:rsid w:val="00336A21"/>
    <w:rsid w:val="0034049E"/>
    <w:rsid w:val="00341270"/>
    <w:rsid w:val="0034278A"/>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622C"/>
    <w:rsid w:val="0036140D"/>
    <w:rsid w:val="00361FFB"/>
    <w:rsid w:val="003624C7"/>
    <w:rsid w:val="00362B91"/>
    <w:rsid w:val="00362EBE"/>
    <w:rsid w:val="0036309E"/>
    <w:rsid w:val="00363B8E"/>
    <w:rsid w:val="00363EC5"/>
    <w:rsid w:val="0036420D"/>
    <w:rsid w:val="00364DC0"/>
    <w:rsid w:val="00372CE4"/>
    <w:rsid w:val="0037414E"/>
    <w:rsid w:val="00374A8F"/>
    <w:rsid w:val="00374CC4"/>
    <w:rsid w:val="00374E44"/>
    <w:rsid w:val="003759CA"/>
    <w:rsid w:val="00376BE9"/>
    <w:rsid w:val="003772AF"/>
    <w:rsid w:val="003772B8"/>
    <w:rsid w:val="00380013"/>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7EC"/>
    <w:rsid w:val="003E28EE"/>
    <w:rsid w:val="003E3746"/>
    <w:rsid w:val="003E3A78"/>
    <w:rsid w:val="003E4599"/>
    <w:rsid w:val="003E489C"/>
    <w:rsid w:val="003E4E75"/>
    <w:rsid w:val="003E5255"/>
    <w:rsid w:val="003E5807"/>
    <w:rsid w:val="003E581D"/>
    <w:rsid w:val="003E5991"/>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10383"/>
    <w:rsid w:val="0041106F"/>
    <w:rsid w:val="00411C80"/>
    <w:rsid w:val="00411C9C"/>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47FA"/>
    <w:rsid w:val="00434C11"/>
    <w:rsid w:val="00435A56"/>
    <w:rsid w:val="00435D2F"/>
    <w:rsid w:val="00437126"/>
    <w:rsid w:val="004375C8"/>
    <w:rsid w:val="004376CC"/>
    <w:rsid w:val="00437D47"/>
    <w:rsid w:val="004405C4"/>
    <w:rsid w:val="00441D27"/>
    <w:rsid w:val="00443D1B"/>
    <w:rsid w:val="00445A2D"/>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71"/>
    <w:rsid w:val="00464DFE"/>
    <w:rsid w:val="00464E68"/>
    <w:rsid w:val="00464F29"/>
    <w:rsid w:val="00465186"/>
    <w:rsid w:val="00465ED8"/>
    <w:rsid w:val="004677A8"/>
    <w:rsid w:val="00467887"/>
    <w:rsid w:val="00467DC9"/>
    <w:rsid w:val="0047089D"/>
    <w:rsid w:val="0047144E"/>
    <w:rsid w:val="00472D6C"/>
    <w:rsid w:val="00473A9F"/>
    <w:rsid w:val="0047416B"/>
    <w:rsid w:val="00474E5F"/>
    <w:rsid w:val="00476313"/>
    <w:rsid w:val="004763B5"/>
    <w:rsid w:val="00480925"/>
    <w:rsid w:val="0048096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3781"/>
    <w:rsid w:val="004A44E7"/>
    <w:rsid w:val="004A4E36"/>
    <w:rsid w:val="004A6975"/>
    <w:rsid w:val="004A7492"/>
    <w:rsid w:val="004B1474"/>
    <w:rsid w:val="004B1D46"/>
    <w:rsid w:val="004B3EFA"/>
    <w:rsid w:val="004B443F"/>
    <w:rsid w:val="004B4BB6"/>
    <w:rsid w:val="004B5F5D"/>
    <w:rsid w:val="004B640C"/>
    <w:rsid w:val="004B64DC"/>
    <w:rsid w:val="004B7BD8"/>
    <w:rsid w:val="004C06C7"/>
    <w:rsid w:val="004C0A3F"/>
    <w:rsid w:val="004C0BC7"/>
    <w:rsid w:val="004C0EB3"/>
    <w:rsid w:val="004C1913"/>
    <w:rsid w:val="004C1F0B"/>
    <w:rsid w:val="004C3A29"/>
    <w:rsid w:val="004C4999"/>
    <w:rsid w:val="004C5250"/>
    <w:rsid w:val="004C6C5D"/>
    <w:rsid w:val="004C6CF5"/>
    <w:rsid w:val="004D0078"/>
    <w:rsid w:val="004D04B8"/>
    <w:rsid w:val="004D1E30"/>
    <w:rsid w:val="004D20DF"/>
    <w:rsid w:val="004D282C"/>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DA4"/>
    <w:rsid w:val="00515003"/>
    <w:rsid w:val="00515BA3"/>
    <w:rsid w:val="005164C5"/>
    <w:rsid w:val="005204C6"/>
    <w:rsid w:val="005208FE"/>
    <w:rsid w:val="0052127F"/>
    <w:rsid w:val="00522AE8"/>
    <w:rsid w:val="005236D9"/>
    <w:rsid w:val="005238E9"/>
    <w:rsid w:val="0052423D"/>
    <w:rsid w:val="005253E2"/>
    <w:rsid w:val="00527365"/>
    <w:rsid w:val="00530321"/>
    <w:rsid w:val="005312CD"/>
    <w:rsid w:val="00532B36"/>
    <w:rsid w:val="00533538"/>
    <w:rsid w:val="005340D1"/>
    <w:rsid w:val="00535308"/>
    <w:rsid w:val="00536E4B"/>
    <w:rsid w:val="005376CA"/>
    <w:rsid w:val="005402F5"/>
    <w:rsid w:val="0054239C"/>
    <w:rsid w:val="005437ED"/>
    <w:rsid w:val="0054413A"/>
    <w:rsid w:val="0054467F"/>
    <w:rsid w:val="00545754"/>
    <w:rsid w:val="0055202B"/>
    <w:rsid w:val="00552B91"/>
    <w:rsid w:val="0055420D"/>
    <w:rsid w:val="005545F6"/>
    <w:rsid w:val="00554F9B"/>
    <w:rsid w:val="00555145"/>
    <w:rsid w:val="00556713"/>
    <w:rsid w:val="005568A6"/>
    <w:rsid w:val="00556C0B"/>
    <w:rsid w:val="00556EF0"/>
    <w:rsid w:val="0056031C"/>
    <w:rsid w:val="0056040A"/>
    <w:rsid w:val="00561A54"/>
    <w:rsid w:val="0056304E"/>
    <w:rsid w:val="00563583"/>
    <w:rsid w:val="00564074"/>
    <w:rsid w:val="00564969"/>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75C"/>
    <w:rsid w:val="005B7CC2"/>
    <w:rsid w:val="005B7FAC"/>
    <w:rsid w:val="005C07DE"/>
    <w:rsid w:val="005C29D0"/>
    <w:rsid w:val="005C32A3"/>
    <w:rsid w:val="005C33F6"/>
    <w:rsid w:val="005C3533"/>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4807"/>
    <w:rsid w:val="005F4C3D"/>
    <w:rsid w:val="005F5930"/>
    <w:rsid w:val="005F5A0E"/>
    <w:rsid w:val="005F61B3"/>
    <w:rsid w:val="005F730F"/>
    <w:rsid w:val="005F778F"/>
    <w:rsid w:val="006003A2"/>
    <w:rsid w:val="0060242C"/>
    <w:rsid w:val="006043AC"/>
    <w:rsid w:val="00607C9F"/>
    <w:rsid w:val="00607FBA"/>
    <w:rsid w:val="006104D0"/>
    <w:rsid w:val="006107E8"/>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A4C"/>
    <w:rsid w:val="00687E19"/>
    <w:rsid w:val="00693011"/>
    <w:rsid w:val="00693649"/>
    <w:rsid w:val="00693DBE"/>
    <w:rsid w:val="00694ABE"/>
    <w:rsid w:val="00694E97"/>
    <w:rsid w:val="006958D4"/>
    <w:rsid w:val="0069731A"/>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2411"/>
    <w:rsid w:val="006C407D"/>
    <w:rsid w:val="006C567B"/>
    <w:rsid w:val="006C6898"/>
    <w:rsid w:val="006C6ADE"/>
    <w:rsid w:val="006C756C"/>
    <w:rsid w:val="006D1D2D"/>
    <w:rsid w:val="006D2CE5"/>
    <w:rsid w:val="006D2CFE"/>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C71"/>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E14"/>
    <w:rsid w:val="007066D3"/>
    <w:rsid w:val="00707AE0"/>
    <w:rsid w:val="00707F8A"/>
    <w:rsid w:val="00710580"/>
    <w:rsid w:val="00712E6B"/>
    <w:rsid w:val="00714895"/>
    <w:rsid w:val="007149DB"/>
    <w:rsid w:val="00720614"/>
    <w:rsid w:val="00720FB9"/>
    <w:rsid w:val="00721020"/>
    <w:rsid w:val="00721B36"/>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D69"/>
    <w:rsid w:val="007670DA"/>
    <w:rsid w:val="00770F1C"/>
    <w:rsid w:val="007715F8"/>
    <w:rsid w:val="00771627"/>
    <w:rsid w:val="00771C0A"/>
    <w:rsid w:val="0077405C"/>
    <w:rsid w:val="007740CF"/>
    <w:rsid w:val="007758DB"/>
    <w:rsid w:val="00776567"/>
    <w:rsid w:val="00777156"/>
    <w:rsid w:val="00777734"/>
    <w:rsid w:val="00780CFB"/>
    <w:rsid w:val="007811D8"/>
    <w:rsid w:val="00781F96"/>
    <w:rsid w:val="0078208B"/>
    <w:rsid w:val="0078321A"/>
    <w:rsid w:val="007844D4"/>
    <w:rsid w:val="0078550E"/>
    <w:rsid w:val="00785CE4"/>
    <w:rsid w:val="00785E06"/>
    <w:rsid w:val="00786928"/>
    <w:rsid w:val="00786CE3"/>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1E35"/>
    <w:rsid w:val="007A434E"/>
    <w:rsid w:val="007A4801"/>
    <w:rsid w:val="007A77CC"/>
    <w:rsid w:val="007A7A2D"/>
    <w:rsid w:val="007A7C11"/>
    <w:rsid w:val="007B0258"/>
    <w:rsid w:val="007B0C2E"/>
    <w:rsid w:val="007B1197"/>
    <w:rsid w:val="007B341F"/>
    <w:rsid w:val="007B39B9"/>
    <w:rsid w:val="007B49FA"/>
    <w:rsid w:val="007B4F60"/>
    <w:rsid w:val="007B60FE"/>
    <w:rsid w:val="007C16E6"/>
    <w:rsid w:val="007C184E"/>
    <w:rsid w:val="007C3C85"/>
    <w:rsid w:val="007C49A9"/>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19CA"/>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9CC"/>
    <w:rsid w:val="008130F5"/>
    <w:rsid w:val="0081374E"/>
    <w:rsid w:val="00813E13"/>
    <w:rsid w:val="00814212"/>
    <w:rsid w:val="008150A7"/>
    <w:rsid w:val="00815616"/>
    <w:rsid w:val="00817727"/>
    <w:rsid w:val="00817934"/>
    <w:rsid w:val="008202FA"/>
    <w:rsid w:val="00821A42"/>
    <w:rsid w:val="00823E88"/>
    <w:rsid w:val="00824853"/>
    <w:rsid w:val="00825391"/>
    <w:rsid w:val="00825581"/>
    <w:rsid w:val="0082579C"/>
    <w:rsid w:val="008273D0"/>
    <w:rsid w:val="00827C27"/>
    <w:rsid w:val="00827E9C"/>
    <w:rsid w:val="00830F5F"/>
    <w:rsid w:val="008319D9"/>
    <w:rsid w:val="0083235A"/>
    <w:rsid w:val="00832992"/>
    <w:rsid w:val="008329C2"/>
    <w:rsid w:val="00834E49"/>
    <w:rsid w:val="00837D82"/>
    <w:rsid w:val="00841075"/>
    <w:rsid w:val="008413A3"/>
    <w:rsid w:val="008425FA"/>
    <w:rsid w:val="00842F25"/>
    <w:rsid w:val="008430C5"/>
    <w:rsid w:val="00843672"/>
    <w:rsid w:val="00844803"/>
    <w:rsid w:val="00845F50"/>
    <w:rsid w:val="00854370"/>
    <w:rsid w:val="00855C29"/>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13A9"/>
    <w:rsid w:val="008719AF"/>
    <w:rsid w:val="00871E0E"/>
    <w:rsid w:val="00872DD7"/>
    <w:rsid w:val="00873F1B"/>
    <w:rsid w:val="008755FD"/>
    <w:rsid w:val="00876F0A"/>
    <w:rsid w:val="00877378"/>
    <w:rsid w:val="00880324"/>
    <w:rsid w:val="008809CD"/>
    <w:rsid w:val="008818F4"/>
    <w:rsid w:val="00883BA1"/>
    <w:rsid w:val="0088552D"/>
    <w:rsid w:val="00885D88"/>
    <w:rsid w:val="00887397"/>
    <w:rsid w:val="00890C7B"/>
    <w:rsid w:val="00892AF5"/>
    <w:rsid w:val="0089390C"/>
    <w:rsid w:val="00893DD9"/>
    <w:rsid w:val="0089452C"/>
    <w:rsid w:val="00895F56"/>
    <w:rsid w:val="008964D4"/>
    <w:rsid w:val="008969A8"/>
    <w:rsid w:val="00896BA7"/>
    <w:rsid w:val="0089798E"/>
    <w:rsid w:val="008979A6"/>
    <w:rsid w:val="008A0D43"/>
    <w:rsid w:val="008A264A"/>
    <w:rsid w:val="008A3FE7"/>
    <w:rsid w:val="008A5757"/>
    <w:rsid w:val="008A5822"/>
    <w:rsid w:val="008A5BA6"/>
    <w:rsid w:val="008A5F8F"/>
    <w:rsid w:val="008A7203"/>
    <w:rsid w:val="008A778B"/>
    <w:rsid w:val="008A7B65"/>
    <w:rsid w:val="008B1621"/>
    <w:rsid w:val="008B2F26"/>
    <w:rsid w:val="008B2FE0"/>
    <w:rsid w:val="008B32EF"/>
    <w:rsid w:val="008B6D34"/>
    <w:rsid w:val="008B7D90"/>
    <w:rsid w:val="008C1D84"/>
    <w:rsid w:val="008C26C9"/>
    <w:rsid w:val="008C516B"/>
    <w:rsid w:val="008C698D"/>
    <w:rsid w:val="008C6C0B"/>
    <w:rsid w:val="008C6FCC"/>
    <w:rsid w:val="008D0099"/>
    <w:rsid w:val="008D01D1"/>
    <w:rsid w:val="008D0E6F"/>
    <w:rsid w:val="008D262A"/>
    <w:rsid w:val="008D28CA"/>
    <w:rsid w:val="008D2FDF"/>
    <w:rsid w:val="008D346C"/>
    <w:rsid w:val="008D3ABB"/>
    <w:rsid w:val="008D3F63"/>
    <w:rsid w:val="008D4609"/>
    <w:rsid w:val="008D4E28"/>
    <w:rsid w:val="008D54F1"/>
    <w:rsid w:val="008D7636"/>
    <w:rsid w:val="008D7F97"/>
    <w:rsid w:val="008E0A45"/>
    <w:rsid w:val="008E10D6"/>
    <w:rsid w:val="008E3A67"/>
    <w:rsid w:val="008E3A8C"/>
    <w:rsid w:val="008E3F96"/>
    <w:rsid w:val="008E4485"/>
    <w:rsid w:val="008E4B5E"/>
    <w:rsid w:val="008E5175"/>
    <w:rsid w:val="008E53DA"/>
    <w:rsid w:val="008E59AE"/>
    <w:rsid w:val="008E759C"/>
    <w:rsid w:val="008E7C89"/>
    <w:rsid w:val="008F1188"/>
    <w:rsid w:val="008F16F8"/>
    <w:rsid w:val="008F3036"/>
    <w:rsid w:val="008F337B"/>
    <w:rsid w:val="008F34A8"/>
    <w:rsid w:val="008F424C"/>
    <w:rsid w:val="008F46A1"/>
    <w:rsid w:val="008F5144"/>
    <w:rsid w:val="008F7D1C"/>
    <w:rsid w:val="00900F26"/>
    <w:rsid w:val="009012C9"/>
    <w:rsid w:val="00901470"/>
    <w:rsid w:val="00902120"/>
    <w:rsid w:val="009029B7"/>
    <w:rsid w:val="00904AAB"/>
    <w:rsid w:val="00904F63"/>
    <w:rsid w:val="00906B5C"/>
    <w:rsid w:val="00906F33"/>
    <w:rsid w:val="00910A48"/>
    <w:rsid w:val="00910A85"/>
    <w:rsid w:val="00914A5C"/>
    <w:rsid w:val="009158B8"/>
    <w:rsid w:val="0091629F"/>
    <w:rsid w:val="00923332"/>
    <w:rsid w:val="00923775"/>
    <w:rsid w:val="00923DF0"/>
    <w:rsid w:val="0092539E"/>
    <w:rsid w:val="0092572C"/>
    <w:rsid w:val="00925C67"/>
    <w:rsid w:val="009262F1"/>
    <w:rsid w:val="00926CA6"/>
    <w:rsid w:val="009272AC"/>
    <w:rsid w:val="00927DFE"/>
    <w:rsid w:val="00927FE4"/>
    <w:rsid w:val="00930CEE"/>
    <w:rsid w:val="00932D39"/>
    <w:rsid w:val="00932E49"/>
    <w:rsid w:val="0093432D"/>
    <w:rsid w:val="00934488"/>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49E5"/>
    <w:rsid w:val="00954F01"/>
    <w:rsid w:val="00955C3D"/>
    <w:rsid w:val="00962CD1"/>
    <w:rsid w:val="00963CA6"/>
    <w:rsid w:val="0096580A"/>
    <w:rsid w:val="00965F38"/>
    <w:rsid w:val="0096732B"/>
    <w:rsid w:val="00967BB8"/>
    <w:rsid w:val="00967E36"/>
    <w:rsid w:val="0097071E"/>
    <w:rsid w:val="00970BC9"/>
    <w:rsid w:val="00970D74"/>
    <w:rsid w:val="00972BEC"/>
    <w:rsid w:val="0097334D"/>
    <w:rsid w:val="009750D6"/>
    <w:rsid w:val="009756C5"/>
    <w:rsid w:val="00975FE0"/>
    <w:rsid w:val="00976030"/>
    <w:rsid w:val="00977362"/>
    <w:rsid w:val="00977E02"/>
    <w:rsid w:val="00977E0B"/>
    <w:rsid w:val="00980558"/>
    <w:rsid w:val="00981B1E"/>
    <w:rsid w:val="009822AA"/>
    <w:rsid w:val="00982BE4"/>
    <w:rsid w:val="00982F55"/>
    <w:rsid w:val="00983B2D"/>
    <w:rsid w:val="00984353"/>
    <w:rsid w:val="00984812"/>
    <w:rsid w:val="00984B16"/>
    <w:rsid w:val="00985D2A"/>
    <w:rsid w:val="00986415"/>
    <w:rsid w:val="0098705C"/>
    <w:rsid w:val="00987D79"/>
    <w:rsid w:val="00987E09"/>
    <w:rsid w:val="00991354"/>
    <w:rsid w:val="00992170"/>
    <w:rsid w:val="00992704"/>
    <w:rsid w:val="0099306D"/>
    <w:rsid w:val="009946AA"/>
    <w:rsid w:val="0099611A"/>
    <w:rsid w:val="00996F71"/>
    <w:rsid w:val="00997E08"/>
    <w:rsid w:val="009A0808"/>
    <w:rsid w:val="009A1150"/>
    <w:rsid w:val="009A241A"/>
    <w:rsid w:val="009A4743"/>
    <w:rsid w:val="009A482D"/>
    <w:rsid w:val="009A5241"/>
    <w:rsid w:val="009A557A"/>
    <w:rsid w:val="009A6E52"/>
    <w:rsid w:val="009A6EC3"/>
    <w:rsid w:val="009B1379"/>
    <w:rsid w:val="009B1E32"/>
    <w:rsid w:val="009B2911"/>
    <w:rsid w:val="009B341F"/>
    <w:rsid w:val="009B74CA"/>
    <w:rsid w:val="009B7C17"/>
    <w:rsid w:val="009C3535"/>
    <w:rsid w:val="009C3F3A"/>
    <w:rsid w:val="009C4FCC"/>
    <w:rsid w:val="009C55A1"/>
    <w:rsid w:val="009C5AE3"/>
    <w:rsid w:val="009C6A11"/>
    <w:rsid w:val="009C7BC4"/>
    <w:rsid w:val="009D0CB8"/>
    <w:rsid w:val="009D246F"/>
    <w:rsid w:val="009D29BB"/>
    <w:rsid w:val="009D39E8"/>
    <w:rsid w:val="009D3BA3"/>
    <w:rsid w:val="009D4058"/>
    <w:rsid w:val="009D4ADD"/>
    <w:rsid w:val="009D529C"/>
    <w:rsid w:val="009D6482"/>
    <w:rsid w:val="009D6653"/>
    <w:rsid w:val="009D785E"/>
    <w:rsid w:val="009D7A57"/>
    <w:rsid w:val="009E0117"/>
    <w:rsid w:val="009E0A7A"/>
    <w:rsid w:val="009E23E9"/>
    <w:rsid w:val="009E2FBB"/>
    <w:rsid w:val="009E4DA5"/>
    <w:rsid w:val="009E4DC7"/>
    <w:rsid w:val="009E6212"/>
    <w:rsid w:val="009E63FE"/>
    <w:rsid w:val="009F27C5"/>
    <w:rsid w:val="009F5DF3"/>
    <w:rsid w:val="009F6220"/>
    <w:rsid w:val="00A00928"/>
    <w:rsid w:val="00A0097F"/>
    <w:rsid w:val="00A00CC9"/>
    <w:rsid w:val="00A018A7"/>
    <w:rsid w:val="00A0215E"/>
    <w:rsid w:val="00A04482"/>
    <w:rsid w:val="00A048D6"/>
    <w:rsid w:val="00A04AFF"/>
    <w:rsid w:val="00A056B5"/>
    <w:rsid w:val="00A06639"/>
    <w:rsid w:val="00A068E3"/>
    <w:rsid w:val="00A07A0A"/>
    <w:rsid w:val="00A115B0"/>
    <w:rsid w:val="00A1268E"/>
    <w:rsid w:val="00A155EB"/>
    <w:rsid w:val="00A157BB"/>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F44"/>
    <w:rsid w:val="00A34812"/>
    <w:rsid w:val="00A36DCC"/>
    <w:rsid w:val="00A404B7"/>
    <w:rsid w:val="00A40CC2"/>
    <w:rsid w:val="00A40EA8"/>
    <w:rsid w:val="00A43EA9"/>
    <w:rsid w:val="00A449C6"/>
    <w:rsid w:val="00A44D5C"/>
    <w:rsid w:val="00A451B5"/>
    <w:rsid w:val="00A46235"/>
    <w:rsid w:val="00A4677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70F65"/>
    <w:rsid w:val="00A731F4"/>
    <w:rsid w:val="00A734E0"/>
    <w:rsid w:val="00A737D5"/>
    <w:rsid w:val="00A74CE4"/>
    <w:rsid w:val="00A75ECD"/>
    <w:rsid w:val="00A7621C"/>
    <w:rsid w:val="00A77848"/>
    <w:rsid w:val="00A8054D"/>
    <w:rsid w:val="00A81E93"/>
    <w:rsid w:val="00A83EAD"/>
    <w:rsid w:val="00A85A94"/>
    <w:rsid w:val="00A90849"/>
    <w:rsid w:val="00A912D2"/>
    <w:rsid w:val="00A9325A"/>
    <w:rsid w:val="00A9392B"/>
    <w:rsid w:val="00A949CA"/>
    <w:rsid w:val="00A967DA"/>
    <w:rsid w:val="00A97807"/>
    <w:rsid w:val="00A97CE9"/>
    <w:rsid w:val="00AA1A42"/>
    <w:rsid w:val="00AA1F71"/>
    <w:rsid w:val="00AA2988"/>
    <w:rsid w:val="00AA2A20"/>
    <w:rsid w:val="00AA355A"/>
    <w:rsid w:val="00AA3B67"/>
    <w:rsid w:val="00AA4752"/>
    <w:rsid w:val="00AA5B39"/>
    <w:rsid w:val="00AA5CA4"/>
    <w:rsid w:val="00AA5F9E"/>
    <w:rsid w:val="00AA73EA"/>
    <w:rsid w:val="00AA7C6B"/>
    <w:rsid w:val="00AB0AEF"/>
    <w:rsid w:val="00AB18FF"/>
    <w:rsid w:val="00AB2C08"/>
    <w:rsid w:val="00AB2E46"/>
    <w:rsid w:val="00AB3626"/>
    <w:rsid w:val="00AB3F85"/>
    <w:rsid w:val="00AB4344"/>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D0328"/>
    <w:rsid w:val="00AD17AD"/>
    <w:rsid w:val="00AD232E"/>
    <w:rsid w:val="00AD28A5"/>
    <w:rsid w:val="00AD28E2"/>
    <w:rsid w:val="00AD3661"/>
    <w:rsid w:val="00AD39B1"/>
    <w:rsid w:val="00AD4137"/>
    <w:rsid w:val="00AD469F"/>
    <w:rsid w:val="00AD54C7"/>
    <w:rsid w:val="00AD6967"/>
    <w:rsid w:val="00AD6EB0"/>
    <w:rsid w:val="00AD7696"/>
    <w:rsid w:val="00AD7DEE"/>
    <w:rsid w:val="00AD7E95"/>
    <w:rsid w:val="00AD7F98"/>
    <w:rsid w:val="00AE229E"/>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D4A"/>
    <w:rsid w:val="00B1044D"/>
    <w:rsid w:val="00B127CE"/>
    <w:rsid w:val="00B12AB5"/>
    <w:rsid w:val="00B12DE0"/>
    <w:rsid w:val="00B1317E"/>
    <w:rsid w:val="00B13429"/>
    <w:rsid w:val="00B14694"/>
    <w:rsid w:val="00B14757"/>
    <w:rsid w:val="00B14D37"/>
    <w:rsid w:val="00B14E9A"/>
    <w:rsid w:val="00B162F3"/>
    <w:rsid w:val="00B17248"/>
    <w:rsid w:val="00B203C0"/>
    <w:rsid w:val="00B20870"/>
    <w:rsid w:val="00B20D92"/>
    <w:rsid w:val="00B20FBF"/>
    <w:rsid w:val="00B22499"/>
    <w:rsid w:val="00B22AFA"/>
    <w:rsid w:val="00B24A3A"/>
    <w:rsid w:val="00B27F1B"/>
    <w:rsid w:val="00B31511"/>
    <w:rsid w:val="00B334CB"/>
    <w:rsid w:val="00B37257"/>
    <w:rsid w:val="00B373E9"/>
    <w:rsid w:val="00B406D8"/>
    <w:rsid w:val="00B411BD"/>
    <w:rsid w:val="00B4204E"/>
    <w:rsid w:val="00B42E58"/>
    <w:rsid w:val="00B4468D"/>
    <w:rsid w:val="00B4480F"/>
    <w:rsid w:val="00B448ED"/>
    <w:rsid w:val="00B4654F"/>
    <w:rsid w:val="00B468DD"/>
    <w:rsid w:val="00B46975"/>
    <w:rsid w:val="00B53FD4"/>
    <w:rsid w:val="00B54598"/>
    <w:rsid w:val="00B553A3"/>
    <w:rsid w:val="00B57082"/>
    <w:rsid w:val="00B57440"/>
    <w:rsid w:val="00B5790F"/>
    <w:rsid w:val="00B60468"/>
    <w:rsid w:val="00B6286A"/>
    <w:rsid w:val="00B64AD2"/>
    <w:rsid w:val="00B64F42"/>
    <w:rsid w:val="00B6659C"/>
    <w:rsid w:val="00B66F9E"/>
    <w:rsid w:val="00B672CC"/>
    <w:rsid w:val="00B722F8"/>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2DC3"/>
    <w:rsid w:val="00B963F8"/>
    <w:rsid w:val="00B96AF5"/>
    <w:rsid w:val="00B96F79"/>
    <w:rsid w:val="00BA070E"/>
    <w:rsid w:val="00BA10D5"/>
    <w:rsid w:val="00BA1703"/>
    <w:rsid w:val="00BA1EB4"/>
    <w:rsid w:val="00BA3051"/>
    <w:rsid w:val="00BA3FB0"/>
    <w:rsid w:val="00BA4B64"/>
    <w:rsid w:val="00BA518E"/>
    <w:rsid w:val="00BA52D6"/>
    <w:rsid w:val="00BA7194"/>
    <w:rsid w:val="00BB01AF"/>
    <w:rsid w:val="00BB068D"/>
    <w:rsid w:val="00BB214F"/>
    <w:rsid w:val="00BB32C2"/>
    <w:rsid w:val="00BB38AB"/>
    <w:rsid w:val="00BB53F5"/>
    <w:rsid w:val="00BB6E33"/>
    <w:rsid w:val="00BC3C05"/>
    <w:rsid w:val="00BC3EE3"/>
    <w:rsid w:val="00BC47C9"/>
    <w:rsid w:val="00BC4E30"/>
    <w:rsid w:val="00BC69AF"/>
    <w:rsid w:val="00BC6F41"/>
    <w:rsid w:val="00BC73A8"/>
    <w:rsid w:val="00BC7C72"/>
    <w:rsid w:val="00BD1F3B"/>
    <w:rsid w:val="00BD3DC3"/>
    <w:rsid w:val="00BD50D5"/>
    <w:rsid w:val="00BE014F"/>
    <w:rsid w:val="00BE0A8E"/>
    <w:rsid w:val="00BE0F88"/>
    <w:rsid w:val="00BE1750"/>
    <w:rsid w:val="00BE1B97"/>
    <w:rsid w:val="00BE1CE7"/>
    <w:rsid w:val="00BE25F3"/>
    <w:rsid w:val="00BE265D"/>
    <w:rsid w:val="00BE2E1B"/>
    <w:rsid w:val="00BE3871"/>
    <w:rsid w:val="00BE5879"/>
    <w:rsid w:val="00BE5E5E"/>
    <w:rsid w:val="00BE641B"/>
    <w:rsid w:val="00BE6D04"/>
    <w:rsid w:val="00BE7CAC"/>
    <w:rsid w:val="00BE7F25"/>
    <w:rsid w:val="00BF0871"/>
    <w:rsid w:val="00BF1D21"/>
    <w:rsid w:val="00BF294A"/>
    <w:rsid w:val="00BF2BED"/>
    <w:rsid w:val="00BF7F5B"/>
    <w:rsid w:val="00C01C5C"/>
    <w:rsid w:val="00C035BB"/>
    <w:rsid w:val="00C04483"/>
    <w:rsid w:val="00C0475B"/>
    <w:rsid w:val="00C04DA3"/>
    <w:rsid w:val="00C04E99"/>
    <w:rsid w:val="00C05AF5"/>
    <w:rsid w:val="00C060D1"/>
    <w:rsid w:val="00C07BFD"/>
    <w:rsid w:val="00C10A72"/>
    <w:rsid w:val="00C1254E"/>
    <w:rsid w:val="00C129E7"/>
    <w:rsid w:val="00C13396"/>
    <w:rsid w:val="00C13C7F"/>
    <w:rsid w:val="00C13D0C"/>
    <w:rsid w:val="00C14997"/>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6B8F"/>
    <w:rsid w:val="00C97664"/>
    <w:rsid w:val="00CA072C"/>
    <w:rsid w:val="00CA1F8E"/>
    <w:rsid w:val="00CA2E3A"/>
    <w:rsid w:val="00CA3432"/>
    <w:rsid w:val="00CA3DBB"/>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6A18"/>
    <w:rsid w:val="00CD7FDE"/>
    <w:rsid w:val="00CE0532"/>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970"/>
    <w:rsid w:val="00D16ABC"/>
    <w:rsid w:val="00D16FE6"/>
    <w:rsid w:val="00D21936"/>
    <w:rsid w:val="00D223B2"/>
    <w:rsid w:val="00D22AF2"/>
    <w:rsid w:val="00D23D73"/>
    <w:rsid w:val="00D24462"/>
    <w:rsid w:val="00D24633"/>
    <w:rsid w:val="00D247BA"/>
    <w:rsid w:val="00D25491"/>
    <w:rsid w:val="00D2587E"/>
    <w:rsid w:val="00D262EF"/>
    <w:rsid w:val="00D2751F"/>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B62"/>
    <w:rsid w:val="00D60C0E"/>
    <w:rsid w:val="00D60F4A"/>
    <w:rsid w:val="00D60F86"/>
    <w:rsid w:val="00D618C8"/>
    <w:rsid w:val="00D626E7"/>
    <w:rsid w:val="00D64D32"/>
    <w:rsid w:val="00D674F3"/>
    <w:rsid w:val="00D67988"/>
    <w:rsid w:val="00D67D2E"/>
    <w:rsid w:val="00D7042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2162"/>
    <w:rsid w:val="00D833EB"/>
    <w:rsid w:val="00D837FC"/>
    <w:rsid w:val="00D84FEF"/>
    <w:rsid w:val="00D861B7"/>
    <w:rsid w:val="00D8772E"/>
    <w:rsid w:val="00D9000A"/>
    <w:rsid w:val="00D9121D"/>
    <w:rsid w:val="00D9274C"/>
    <w:rsid w:val="00D938B3"/>
    <w:rsid w:val="00D9418E"/>
    <w:rsid w:val="00D9471E"/>
    <w:rsid w:val="00D955E7"/>
    <w:rsid w:val="00D95C98"/>
    <w:rsid w:val="00D9637D"/>
    <w:rsid w:val="00D976F9"/>
    <w:rsid w:val="00D977DE"/>
    <w:rsid w:val="00DA27E8"/>
    <w:rsid w:val="00DA2B80"/>
    <w:rsid w:val="00DA2E7A"/>
    <w:rsid w:val="00DA4AE3"/>
    <w:rsid w:val="00DA58D1"/>
    <w:rsid w:val="00DA5F86"/>
    <w:rsid w:val="00DA7250"/>
    <w:rsid w:val="00DA78B5"/>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E0467"/>
    <w:rsid w:val="00DE1A98"/>
    <w:rsid w:val="00DE36C8"/>
    <w:rsid w:val="00DE38DA"/>
    <w:rsid w:val="00DE3CC1"/>
    <w:rsid w:val="00DE3F44"/>
    <w:rsid w:val="00DE75E6"/>
    <w:rsid w:val="00DF1401"/>
    <w:rsid w:val="00DF22CC"/>
    <w:rsid w:val="00DF24E4"/>
    <w:rsid w:val="00DF3AE1"/>
    <w:rsid w:val="00DF4125"/>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2B84"/>
    <w:rsid w:val="00E32C81"/>
    <w:rsid w:val="00E32F48"/>
    <w:rsid w:val="00E33407"/>
    <w:rsid w:val="00E336A5"/>
    <w:rsid w:val="00E33A08"/>
    <w:rsid w:val="00E34C70"/>
    <w:rsid w:val="00E36AF8"/>
    <w:rsid w:val="00E37FE8"/>
    <w:rsid w:val="00E418BD"/>
    <w:rsid w:val="00E424C4"/>
    <w:rsid w:val="00E4389C"/>
    <w:rsid w:val="00E454B3"/>
    <w:rsid w:val="00E46B96"/>
    <w:rsid w:val="00E47447"/>
    <w:rsid w:val="00E51E08"/>
    <w:rsid w:val="00E51ED2"/>
    <w:rsid w:val="00E53140"/>
    <w:rsid w:val="00E54ACE"/>
    <w:rsid w:val="00E54B86"/>
    <w:rsid w:val="00E55333"/>
    <w:rsid w:val="00E558D5"/>
    <w:rsid w:val="00E63653"/>
    <w:rsid w:val="00E64250"/>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E48"/>
    <w:rsid w:val="00E8637A"/>
    <w:rsid w:val="00E8730C"/>
    <w:rsid w:val="00E909FC"/>
    <w:rsid w:val="00E90FF7"/>
    <w:rsid w:val="00E91041"/>
    <w:rsid w:val="00E9120C"/>
    <w:rsid w:val="00E93C35"/>
    <w:rsid w:val="00E93DA7"/>
    <w:rsid w:val="00E96150"/>
    <w:rsid w:val="00EA0644"/>
    <w:rsid w:val="00EA3362"/>
    <w:rsid w:val="00EA3B14"/>
    <w:rsid w:val="00EA47AD"/>
    <w:rsid w:val="00EA481A"/>
    <w:rsid w:val="00EA57DF"/>
    <w:rsid w:val="00EA68DB"/>
    <w:rsid w:val="00EB00CF"/>
    <w:rsid w:val="00EB2114"/>
    <w:rsid w:val="00EB21F7"/>
    <w:rsid w:val="00EB273B"/>
    <w:rsid w:val="00EB2E99"/>
    <w:rsid w:val="00EB2F3B"/>
    <w:rsid w:val="00EB340F"/>
    <w:rsid w:val="00EB4863"/>
    <w:rsid w:val="00EB4FA6"/>
    <w:rsid w:val="00EB4FD2"/>
    <w:rsid w:val="00EB54AB"/>
    <w:rsid w:val="00EB5CF1"/>
    <w:rsid w:val="00EB6338"/>
    <w:rsid w:val="00EB6406"/>
    <w:rsid w:val="00EB6464"/>
    <w:rsid w:val="00EB72B0"/>
    <w:rsid w:val="00EB79BB"/>
    <w:rsid w:val="00EC2EFE"/>
    <w:rsid w:val="00EC3B10"/>
    <w:rsid w:val="00EC49EF"/>
    <w:rsid w:val="00EC53C1"/>
    <w:rsid w:val="00EC55FA"/>
    <w:rsid w:val="00EC5A3E"/>
    <w:rsid w:val="00EC731E"/>
    <w:rsid w:val="00ED0081"/>
    <w:rsid w:val="00ED053D"/>
    <w:rsid w:val="00ED1945"/>
    <w:rsid w:val="00ED1D0C"/>
    <w:rsid w:val="00ED288F"/>
    <w:rsid w:val="00ED2908"/>
    <w:rsid w:val="00ED3218"/>
    <w:rsid w:val="00ED3BB8"/>
    <w:rsid w:val="00ED49BC"/>
    <w:rsid w:val="00ED568E"/>
    <w:rsid w:val="00ED65EA"/>
    <w:rsid w:val="00ED6D79"/>
    <w:rsid w:val="00ED7D01"/>
    <w:rsid w:val="00EE094A"/>
    <w:rsid w:val="00EE1045"/>
    <w:rsid w:val="00EE19C1"/>
    <w:rsid w:val="00EE285B"/>
    <w:rsid w:val="00EE286F"/>
    <w:rsid w:val="00EE34A6"/>
    <w:rsid w:val="00EE3708"/>
    <w:rsid w:val="00EE3A0D"/>
    <w:rsid w:val="00EE3C5B"/>
    <w:rsid w:val="00EE60E2"/>
    <w:rsid w:val="00EE6E4F"/>
    <w:rsid w:val="00EE7BDA"/>
    <w:rsid w:val="00EF04A7"/>
    <w:rsid w:val="00EF071A"/>
    <w:rsid w:val="00EF1740"/>
    <w:rsid w:val="00EF29DC"/>
    <w:rsid w:val="00EF3F2A"/>
    <w:rsid w:val="00EF3FB0"/>
    <w:rsid w:val="00EF4508"/>
    <w:rsid w:val="00EF5007"/>
    <w:rsid w:val="00EF51B5"/>
    <w:rsid w:val="00EF59B6"/>
    <w:rsid w:val="00EF5E06"/>
    <w:rsid w:val="00EF71F7"/>
    <w:rsid w:val="00F00C84"/>
    <w:rsid w:val="00F01CBA"/>
    <w:rsid w:val="00F04212"/>
    <w:rsid w:val="00F04A40"/>
    <w:rsid w:val="00F04C4D"/>
    <w:rsid w:val="00F056B2"/>
    <w:rsid w:val="00F058DC"/>
    <w:rsid w:val="00F05DA8"/>
    <w:rsid w:val="00F06D08"/>
    <w:rsid w:val="00F06EAD"/>
    <w:rsid w:val="00F11FB5"/>
    <w:rsid w:val="00F1205A"/>
    <w:rsid w:val="00F12993"/>
    <w:rsid w:val="00F13666"/>
    <w:rsid w:val="00F15988"/>
    <w:rsid w:val="00F159E0"/>
    <w:rsid w:val="00F16632"/>
    <w:rsid w:val="00F17497"/>
    <w:rsid w:val="00F17692"/>
    <w:rsid w:val="00F1793A"/>
    <w:rsid w:val="00F17955"/>
    <w:rsid w:val="00F20744"/>
    <w:rsid w:val="00F21B9F"/>
    <w:rsid w:val="00F227F8"/>
    <w:rsid w:val="00F22C90"/>
    <w:rsid w:val="00F237D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4357"/>
    <w:rsid w:val="00F44627"/>
    <w:rsid w:val="00F44ACE"/>
    <w:rsid w:val="00F46309"/>
    <w:rsid w:val="00F46724"/>
    <w:rsid w:val="00F47D31"/>
    <w:rsid w:val="00F504FC"/>
    <w:rsid w:val="00F51458"/>
    <w:rsid w:val="00F51D03"/>
    <w:rsid w:val="00F520BA"/>
    <w:rsid w:val="00F525AD"/>
    <w:rsid w:val="00F52D6B"/>
    <w:rsid w:val="00F53F17"/>
    <w:rsid w:val="00F548BD"/>
    <w:rsid w:val="00F565D7"/>
    <w:rsid w:val="00F56605"/>
    <w:rsid w:val="00F5747F"/>
    <w:rsid w:val="00F57E35"/>
    <w:rsid w:val="00F62122"/>
    <w:rsid w:val="00F62DE7"/>
    <w:rsid w:val="00F630F8"/>
    <w:rsid w:val="00F63B45"/>
    <w:rsid w:val="00F6412B"/>
    <w:rsid w:val="00F666B2"/>
    <w:rsid w:val="00F66E3B"/>
    <w:rsid w:val="00F67925"/>
    <w:rsid w:val="00F702C2"/>
    <w:rsid w:val="00F70CC1"/>
    <w:rsid w:val="00F72430"/>
    <w:rsid w:val="00F726B1"/>
    <w:rsid w:val="00F72F38"/>
    <w:rsid w:val="00F7456E"/>
    <w:rsid w:val="00F74807"/>
    <w:rsid w:val="00F7508C"/>
    <w:rsid w:val="00F77CAA"/>
    <w:rsid w:val="00F8016F"/>
    <w:rsid w:val="00F801C5"/>
    <w:rsid w:val="00F816EC"/>
    <w:rsid w:val="00F81BB5"/>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EC1"/>
    <w:rsid w:val="00FC1886"/>
    <w:rsid w:val="00FC1D7E"/>
    <w:rsid w:val="00FC1F90"/>
    <w:rsid w:val="00FC2896"/>
    <w:rsid w:val="00FC4B0D"/>
    <w:rsid w:val="00FC54F9"/>
    <w:rsid w:val="00FC5E79"/>
    <w:rsid w:val="00FC69CF"/>
    <w:rsid w:val="00FC6C42"/>
    <w:rsid w:val="00FC70CF"/>
    <w:rsid w:val="00FC76C6"/>
    <w:rsid w:val="00FD1A8E"/>
    <w:rsid w:val="00FD1E92"/>
    <w:rsid w:val="00FD1FA3"/>
    <w:rsid w:val="00FD2A6B"/>
    <w:rsid w:val="00FD3290"/>
    <w:rsid w:val="00FD3413"/>
    <w:rsid w:val="00FD4578"/>
    <w:rsid w:val="00FD477E"/>
    <w:rsid w:val="00FD4CC6"/>
    <w:rsid w:val="00FD7B39"/>
    <w:rsid w:val="00FD7FD5"/>
    <w:rsid w:val="00FE03C6"/>
    <w:rsid w:val="00FE10FC"/>
    <w:rsid w:val="00FE13C9"/>
    <w:rsid w:val="00FE2C32"/>
    <w:rsid w:val="00FE35D2"/>
    <w:rsid w:val="00FE43EA"/>
    <w:rsid w:val="00FE46E1"/>
    <w:rsid w:val="00FE56B4"/>
    <w:rsid w:val="00FE5A29"/>
    <w:rsid w:val="00FE5BE0"/>
    <w:rsid w:val="00FE63DC"/>
    <w:rsid w:val="00FE71DF"/>
    <w:rsid w:val="00FE78B0"/>
    <w:rsid w:val="00FF2164"/>
    <w:rsid w:val="00FF2718"/>
    <w:rsid w:val="00FF33DF"/>
    <w:rsid w:val="00FF3D54"/>
    <w:rsid w:val="00FF4D68"/>
    <w:rsid w:val="00FF5BDE"/>
    <w:rsid w:val="00FF64D6"/>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comments" Target="comments.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6745</Words>
  <Characters>36425</Characters>
  <Application>Microsoft Macintosh Word</Application>
  <DocSecurity>0</DocSecurity>
  <Lines>639</Lines>
  <Paragraphs>278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42892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15</cp:revision>
  <dcterms:created xsi:type="dcterms:W3CDTF">2018-06-18T15:21:00Z</dcterms:created>
  <dcterms:modified xsi:type="dcterms:W3CDTF">2018-06-19T00:58:00Z</dcterms:modified>
  <cp:category/>
</cp:coreProperties>
</file>