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bookmarkStart w:id="0" w:name="_Toc511992565"/>
      <w:r w:rsidRPr="00C44F39">
        <w:rPr>
          <w:rFonts w:cs="Arial"/>
          <w:b/>
          <w:sz w:val="28"/>
          <w:highlight w:val="yellow"/>
        </w:rPr>
        <w:t>A</w:t>
      </w:r>
      <w:bookmarkStart w:id="1" w:name="_Ref362536353"/>
      <w:bookmarkEnd w:id="1"/>
      <w:r w:rsidRPr="00C44F39">
        <w:rPr>
          <w:rFonts w:cs="Arial"/>
          <w:b/>
          <w:sz w:val="28"/>
          <w:highlight w:val="yellow"/>
        </w:rPr>
        <w:t>TIS-0x0000x</w:t>
      </w:r>
      <w:bookmarkEnd w:id="0"/>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001836DC">
        <w:rPr>
          <w:sz w:val="18"/>
          <w:szCs w:val="18"/>
        </w:rPr>
        <w:t>CAs</w:t>
      </w:r>
      <w:proofErr w:type="gramEnd"/>
      <w:r w:rsidR="001836DC">
        <w:rPr>
          <w:sz w:val="18"/>
          <w:szCs w:val="18"/>
        </w:rPr>
        <w:t xml:space="preserve">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w:t>
      </w:r>
      <w:proofErr w:type="gramStart"/>
      <w:r w:rsidR="001836DC">
        <w:rPr>
          <w:sz w:val="18"/>
          <w:szCs w:val="18"/>
        </w:rPr>
        <w:t>aspects which</w:t>
      </w:r>
      <w:proofErr w:type="gramEnd"/>
      <w:r w:rsidR="001836DC">
        <w:rPr>
          <w:sz w:val="18"/>
          <w:szCs w:val="18"/>
        </w:rPr>
        <w:t xml:space="preserve">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34906" w:displacedByCustomXml="next"/>
    <w:bookmarkStart w:id="7" w:name="_Toc48741692" w:displacedByCustomXml="next"/>
    <w:bookmarkStart w:id="8" w:name="_Toc48741750" w:displacedByCustomXml="next"/>
    <w:bookmarkStart w:id="9" w:name="_Toc48742190" w:displacedByCustomXml="next"/>
    <w:bookmarkStart w:id="10" w:name="_Toc48742216" w:displacedByCustomXml="next"/>
    <w:bookmarkStart w:id="11" w:name="_Toc48742242" w:displacedByCustomXml="next"/>
    <w:bookmarkStart w:id="12" w:name="_Toc48742267" w:displacedByCustomXml="next"/>
    <w:bookmarkStart w:id="13" w:name="_Toc48742350" w:displacedByCustomXml="next"/>
    <w:bookmarkStart w:id="14" w:name="_Toc48742550" w:displacedByCustomXml="next"/>
    <w:bookmarkStart w:id="15" w:name="_Toc48743169" w:displacedByCustomXml="next"/>
    <w:bookmarkStart w:id="16" w:name="_Toc48743221" w:displacedByCustomXml="next"/>
    <w:bookmarkStart w:id="17" w:name="_Toc48743252" w:displacedByCustomXml="next"/>
    <w:bookmarkStart w:id="18" w:name="_Toc48743361" w:displacedByCustomXml="next"/>
    <w:bookmarkStart w:id="19" w:name="_Toc48743426" w:displacedByCustomXml="next"/>
    <w:bookmarkStart w:id="20" w:name="_Toc48743550" w:displacedByCustomXml="next"/>
    <w:bookmarkStart w:id="21" w:name="_Toc48743626" w:displacedByCustomXml="next"/>
    <w:bookmarkStart w:id="22" w:name="_Toc48743656" w:displacedByCustomXml="next"/>
    <w:bookmarkStart w:id="23" w:name="_Toc48743832" w:displacedByCustomXml="next"/>
    <w:bookmarkStart w:id="24" w:name="_Toc48743888" w:displacedByCustomXml="next"/>
    <w:bookmarkStart w:id="25" w:name="_Toc48743927" w:displacedByCustomXml="next"/>
    <w:bookmarkStart w:id="26" w:name="_Toc48743957" w:displacedByCustomXml="next"/>
    <w:bookmarkStart w:id="27" w:name="_Toc48744022" w:displacedByCustomXml="next"/>
    <w:bookmarkStart w:id="28" w:name="_Toc48744060" w:displacedByCustomXml="next"/>
    <w:bookmarkStart w:id="29" w:name="_Toc48744090" w:displacedByCustomXml="next"/>
    <w:bookmarkStart w:id="30" w:name="_Toc48744141" w:displacedByCustomXml="next"/>
    <w:bookmarkStart w:id="31" w:name="_Toc48744261" w:displacedByCustomXml="next"/>
    <w:bookmarkStart w:id="32" w:name="_Toc48744941" w:displacedByCustomXml="next"/>
    <w:bookmarkStart w:id="33" w:name="_Toc48745052" w:displacedByCustomXml="next"/>
    <w:bookmarkStart w:id="34" w:name="_Toc48745177" w:displacedByCustomXml="next"/>
    <w:bookmarkStart w:id="35"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sz w:val="24"/>
          <w:szCs w:val="24"/>
        </w:rPr>
      </w:sdtEndPr>
      <w:sdtContent>
        <w:p w14:paraId="580FDF4A" w14:textId="7C488281" w:rsidR="001D082F" w:rsidRDefault="001D082F" w:rsidP="00F30286">
          <w:pPr>
            <w:pStyle w:val="TOCHeading"/>
          </w:pPr>
          <w:r>
            <w:t>Table of Contents</w:t>
          </w:r>
        </w:p>
        <w:p w14:paraId="3E696EBC" w14:textId="6D68DAC8" w:rsidR="00797646" w:rsidRDefault="001D082F">
          <w:pPr>
            <w:pStyle w:val="TOC1"/>
            <w:tabs>
              <w:tab w:val="right" w:leader="dot" w:pos="10070"/>
            </w:tabs>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p>
        <w:p w14:paraId="6DC9EAFA"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70"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Scope &amp; Purpose</w:t>
            </w:r>
            <w:r w:rsidR="00797646">
              <w:rPr>
                <w:noProof/>
                <w:webHidden/>
              </w:rPr>
              <w:tab/>
            </w:r>
            <w:r w:rsidR="00797646">
              <w:rPr>
                <w:noProof/>
                <w:webHidden/>
              </w:rPr>
              <w:fldChar w:fldCharType="begin"/>
            </w:r>
            <w:r w:rsidR="00797646">
              <w:rPr>
                <w:noProof/>
                <w:webHidden/>
              </w:rPr>
              <w:instrText xml:space="preserve"> PAGEREF _Toc511992570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76485A00" w14:textId="77777777" w:rsidR="00797646" w:rsidRDefault="00F57A95">
          <w:pPr>
            <w:pStyle w:val="TOC2"/>
            <w:tabs>
              <w:tab w:val="left" w:pos="800"/>
              <w:tab w:val="right" w:leader="dot" w:pos="10070"/>
            </w:tabs>
            <w:rPr>
              <w:rFonts w:eastAsiaTheme="minorEastAsia" w:cstheme="minorBidi"/>
              <w:b w:val="0"/>
              <w:noProof/>
            </w:rPr>
          </w:pPr>
          <w:hyperlink w:anchor="_Toc511992571" w:history="1">
            <w:r w:rsidR="00797646" w:rsidRPr="001C1D8C">
              <w:rPr>
                <w:rStyle w:val="Hyperlink"/>
                <w:noProof/>
              </w:rPr>
              <w:t>1.1</w:t>
            </w:r>
            <w:r w:rsidR="00797646">
              <w:rPr>
                <w:rFonts w:eastAsiaTheme="minorEastAsia" w:cstheme="minorBidi"/>
                <w:b w:val="0"/>
                <w:noProof/>
              </w:rPr>
              <w:tab/>
            </w:r>
            <w:r w:rsidR="00797646" w:rsidRPr="001C1D8C">
              <w:rPr>
                <w:rStyle w:val="Hyperlink"/>
                <w:noProof/>
              </w:rPr>
              <w:t>Scope</w:t>
            </w:r>
            <w:r w:rsidR="00797646">
              <w:rPr>
                <w:noProof/>
                <w:webHidden/>
              </w:rPr>
              <w:tab/>
            </w:r>
            <w:r w:rsidR="00797646">
              <w:rPr>
                <w:noProof/>
                <w:webHidden/>
              </w:rPr>
              <w:fldChar w:fldCharType="begin"/>
            </w:r>
            <w:r w:rsidR="00797646">
              <w:rPr>
                <w:noProof/>
                <w:webHidden/>
              </w:rPr>
              <w:instrText xml:space="preserve"> PAGEREF _Toc511992571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50B1A277" w14:textId="77777777" w:rsidR="00797646" w:rsidRDefault="00F57A95">
          <w:pPr>
            <w:pStyle w:val="TOC2"/>
            <w:tabs>
              <w:tab w:val="left" w:pos="800"/>
              <w:tab w:val="right" w:leader="dot" w:pos="10070"/>
            </w:tabs>
            <w:rPr>
              <w:rFonts w:eastAsiaTheme="minorEastAsia" w:cstheme="minorBidi"/>
              <w:b w:val="0"/>
              <w:noProof/>
            </w:rPr>
          </w:pPr>
          <w:hyperlink w:anchor="_Toc511992572" w:history="1">
            <w:r w:rsidR="00797646" w:rsidRPr="001C1D8C">
              <w:rPr>
                <w:rStyle w:val="Hyperlink"/>
                <w:noProof/>
              </w:rPr>
              <w:t>1.2</w:t>
            </w:r>
            <w:r w:rsidR="00797646">
              <w:rPr>
                <w:rFonts w:eastAsiaTheme="minorEastAsia" w:cstheme="minorBidi"/>
                <w:b w:val="0"/>
                <w:noProof/>
              </w:rPr>
              <w:tab/>
            </w:r>
            <w:r w:rsidR="00797646" w:rsidRPr="001C1D8C">
              <w:rPr>
                <w:rStyle w:val="Hyperlink"/>
                <w:noProof/>
              </w:rPr>
              <w:t>Purpose</w:t>
            </w:r>
            <w:r w:rsidR="00797646">
              <w:rPr>
                <w:noProof/>
                <w:webHidden/>
              </w:rPr>
              <w:tab/>
            </w:r>
            <w:r w:rsidR="00797646">
              <w:rPr>
                <w:noProof/>
                <w:webHidden/>
              </w:rPr>
              <w:fldChar w:fldCharType="begin"/>
            </w:r>
            <w:r w:rsidR="00797646">
              <w:rPr>
                <w:noProof/>
                <w:webHidden/>
              </w:rPr>
              <w:instrText xml:space="preserve"> PAGEREF _Toc511992572 \h </w:instrText>
            </w:r>
            <w:r w:rsidR="00797646">
              <w:rPr>
                <w:noProof/>
                <w:webHidden/>
              </w:rPr>
            </w:r>
            <w:r w:rsidR="00797646">
              <w:rPr>
                <w:noProof/>
                <w:webHidden/>
              </w:rPr>
              <w:fldChar w:fldCharType="separate"/>
            </w:r>
            <w:r w:rsidR="00797646">
              <w:rPr>
                <w:noProof/>
                <w:webHidden/>
              </w:rPr>
              <w:t>1</w:t>
            </w:r>
            <w:r w:rsidR="00797646">
              <w:rPr>
                <w:noProof/>
                <w:webHidden/>
              </w:rPr>
              <w:fldChar w:fldCharType="end"/>
            </w:r>
          </w:hyperlink>
        </w:p>
        <w:p w14:paraId="49B2A1CC"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73" w:history="1">
            <w:r w:rsidR="00797646" w:rsidRPr="001C1D8C">
              <w:rPr>
                <w:rStyle w:val="Hyperlink"/>
                <w:noProof/>
              </w:rPr>
              <w:t>1</w:t>
            </w:r>
            <w:r w:rsidR="00797646">
              <w:rPr>
                <w:rFonts w:eastAsiaTheme="minorEastAsia" w:cstheme="minorBidi"/>
                <w:b w:val="0"/>
                <w:noProof/>
                <w:sz w:val="22"/>
                <w:szCs w:val="22"/>
              </w:rPr>
              <w:tab/>
            </w:r>
            <w:r w:rsidR="00797646" w:rsidRPr="001C1D8C">
              <w:rPr>
                <w:rStyle w:val="Hyperlink"/>
                <w:noProof/>
              </w:rPr>
              <w:t>Normative References</w:t>
            </w:r>
            <w:r w:rsidR="00797646">
              <w:rPr>
                <w:noProof/>
                <w:webHidden/>
              </w:rPr>
              <w:tab/>
            </w:r>
            <w:r w:rsidR="00797646">
              <w:rPr>
                <w:noProof/>
                <w:webHidden/>
              </w:rPr>
              <w:fldChar w:fldCharType="begin"/>
            </w:r>
            <w:r w:rsidR="00797646">
              <w:rPr>
                <w:noProof/>
                <w:webHidden/>
              </w:rPr>
              <w:instrText xml:space="preserve"> PAGEREF _Toc511992573 \h </w:instrText>
            </w:r>
            <w:r w:rsidR="00797646">
              <w:rPr>
                <w:noProof/>
                <w:webHidden/>
              </w:rPr>
            </w:r>
            <w:r w:rsidR="00797646">
              <w:rPr>
                <w:noProof/>
                <w:webHidden/>
              </w:rPr>
              <w:fldChar w:fldCharType="separate"/>
            </w:r>
            <w:r w:rsidR="00797646">
              <w:rPr>
                <w:noProof/>
                <w:webHidden/>
              </w:rPr>
              <w:t>2</w:t>
            </w:r>
            <w:r w:rsidR="00797646">
              <w:rPr>
                <w:noProof/>
                <w:webHidden/>
              </w:rPr>
              <w:fldChar w:fldCharType="end"/>
            </w:r>
          </w:hyperlink>
        </w:p>
        <w:p w14:paraId="64F5DE88"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74" w:history="1">
            <w:r w:rsidR="00797646" w:rsidRPr="001C1D8C">
              <w:rPr>
                <w:rStyle w:val="Hyperlink"/>
                <w:noProof/>
              </w:rPr>
              <w:t>2</w:t>
            </w:r>
            <w:r w:rsidR="00797646">
              <w:rPr>
                <w:rFonts w:eastAsiaTheme="minorEastAsia" w:cstheme="minorBidi"/>
                <w:b w:val="0"/>
                <w:noProof/>
                <w:sz w:val="22"/>
                <w:szCs w:val="22"/>
              </w:rPr>
              <w:tab/>
            </w:r>
            <w:r w:rsidR="00797646" w:rsidRPr="001C1D8C">
              <w:rPr>
                <w:rStyle w:val="Hyperlink"/>
                <w:noProof/>
              </w:rPr>
              <w:t>Definitions, Acronyms, &amp; Abbreviations</w:t>
            </w:r>
            <w:r w:rsidR="00797646">
              <w:rPr>
                <w:noProof/>
                <w:webHidden/>
              </w:rPr>
              <w:tab/>
            </w:r>
            <w:r w:rsidR="00797646">
              <w:rPr>
                <w:noProof/>
                <w:webHidden/>
              </w:rPr>
              <w:fldChar w:fldCharType="begin"/>
            </w:r>
            <w:r w:rsidR="00797646">
              <w:rPr>
                <w:noProof/>
                <w:webHidden/>
              </w:rPr>
              <w:instrText xml:space="preserve"> PAGEREF _Toc511992574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4766F5ED" w14:textId="77777777" w:rsidR="00797646" w:rsidRDefault="00F57A95">
          <w:pPr>
            <w:pStyle w:val="TOC2"/>
            <w:tabs>
              <w:tab w:val="left" w:pos="800"/>
              <w:tab w:val="right" w:leader="dot" w:pos="10070"/>
            </w:tabs>
            <w:rPr>
              <w:rFonts w:eastAsiaTheme="minorEastAsia" w:cstheme="minorBidi"/>
              <w:b w:val="0"/>
              <w:noProof/>
            </w:rPr>
          </w:pPr>
          <w:hyperlink w:anchor="_Toc511992575" w:history="1">
            <w:r w:rsidR="00797646" w:rsidRPr="001C1D8C">
              <w:rPr>
                <w:rStyle w:val="Hyperlink"/>
                <w:noProof/>
              </w:rPr>
              <w:t>2.1</w:t>
            </w:r>
            <w:r w:rsidR="00797646">
              <w:rPr>
                <w:rFonts w:eastAsiaTheme="minorEastAsia" w:cstheme="minorBidi"/>
                <w:b w:val="0"/>
                <w:noProof/>
              </w:rPr>
              <w:tab/>
            </w:r>
            <w:r w:rsidR="00797646" w:rsidRPr="001C1D8C">
              <w:rPr>
                <w:rStyle w:val="Hyperlink"/>
                <w:noProof/>
              </w:rPr>
              <w:t>Definitions</w:t>
            </w:r>
            <w:r w:rsidR="00797646">
              <w:rPr>
                <w:noProof/>
                <w:webHidden/>
              </w:rPr>
              <w:tab/>
            </w:r>
            <w:r w:rsidR="00797646">
              <w:rPr>
                <w:noProof/>
                <w:webHidden/>
              </w:rPr>
              <w:fldChar w:fldCharType="begin"/>
            </w:r>
            <w:r w:rsidR="00797646">
              <w:rPr>
                <w:noProof/>
                <w:webHidden/>
              </w:rPr>
              <w:instrText xml:space="preserve"> PAGEREF _Toc511992575 \h </w:instrText>
            </w:r>
            <w:r w:rsidR="00797646">
              <w:rPr>
                <w:noProof/>
                <w:webHidden/>
              </w:rPr>
            </w:r>
            <w:r w:rsidR="00797646">
              <w:rPr>
                <w:noProof/>
                <w:webHidden/>
              </w:rPr>
              <w:fldChar w:fldCharType="separate"/>
            </w:r>
            <w:r w:rsidR="00797646">
              <w:rPr>
                <w:noProof/>
                <w:webHidden/>
              </w:rPr>
              <w:t>3</w:t>
            </w:r>
            <w:r w:rsidR="00797646">
              <w:rPr>
                <w:noProof/>
                <w:webHidden/>
              </w:rPr>
              <w:fldChar w:fldCharType="end"/>
            </w:r>
          </w:hyperlink>
        </w:p>
        <w:p w14:paraId="53F55BDD" w14:textId="77777777" w:rsidR="00797646" w:rsidRDefault="00F57A95">
          <w:pPr>
            <w:pStyle w:val="TOC2"/>
            <w:tabs>
              <w:tab w:val="left" w:pos="800"/>
              <w:tab w:val="right" w:leader="dot" w:pos="10070"/>
            </w:tabs>
            <w:rPr>
              <w:rFonts w:eastAsiaTheme="minorEastAsia" w:cstheme="minorBidi"/>
              <w:b w:val="0"/>
              <w:noProof/>
            </w:rPr>
          </w:pPr>
          <w:hyperlink w:anchor="_Toc511992576" w:history="1">
            <w:r w:rsidR="00797646" w:rsidRPr="001C1D8C">
              <w:rPr>
                <w:rStyle w:val="Hyperlink"/>
                <w:noProof/>
              </w:rPr>
              <w:t>2.2</w:t>
            </w:r>
            <w:r w:rsidR="00797646">
              <w:rPr>
                <w:rFonts w:eastAsiaTheme="minorEastAsia" w:cstheme="minorBidi"/>
                <w:b w:val="0"/>
                <w:noProof/>
              </w:rPr>
              <w:tab/>
            </w:r>
            <w:r w:rsidR="00797646" w:rsidRPr="001C1D8C">
              <w:rPr>
                <w:rStyle w:val="Hyperlink"/>
                <w:noProof/>
              </w:rPr>
              <w:t>Acronyms &amp; Abbreviations</w:t>
            </w:r>
            <w:r w:rsidR="00797646">
              <w:rPr>
                <w:noProof/>
                <w:webHidden/>
              </w:rPr>
              <w:tab/>
            </w:r>
            <w:r w:rsidR="00797646">
              <w:rPr>
                <w:noProof/>
                <w:webHidden/>
              </w:rPr>
              <w:fldChar w:fldCharType="begin"/>
            </w:r>
            <w:r w:rsidR="00797646">
              <w:rPr>
                <w:noProof/>
                <w:webHidden/>
              </w:rPr>
              <w:instrText xml:space="preserve"> PAGEREF _Toc511992576 \h </w:instrText>
            </w:r>
            <w:r w:rsidR="00797646">
              <w:rPr>
                <w:noProof/>
                <w:webHidden/>
              </w:rPr>
            </w:r>
            <w:r w:rsidR="00797646">
              <w:rPr>
                <w:noProof/>
                <w:webHidden/>
              </w:rPr>
              <w:fldChar w:fldCharType="separate"/>
            </w:r>
            <w:r w:rsidR="00797646">
              <w:rPr>
                <w:noProof/>
                <w:webHidden/>
              </w:rPr>
              <w:t>4</w:t>
            </w:r>
            <w:r w:rsidR="00797646">
              <w:rPr>
                <w:noProof/>
                <w:webHidden/>
              </w:rPr>
              <w:fldChar w:fldCharType="end"/>
            </w:r>
          </w:hyperlink>
        </w:p>
        <w:p w14:paraId="06D2142A"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77" w:history="1">
            <w:r w:rsidR="00797646" w:rsidRPr="001C1D8C">
              <w:rPr>
                <w:rStyle w:val="Hyperlink"/>
                <w:noProof/>
              </w:rPr>
              <w:t>3</w:t>
            </w:r>
            <w:r w:rsidR="00797646">
              <w:rPr>
                <w:rFonts w:eastAsiaTheme="minorEastAsia" w:cstheme="minorBidi"/>
                <w:b w:val="0"/>
                <w:noProof/>
                <w:sz w:val="22"/>
                <w:szCs w:val="22"/>
              </w:rPr>
              <w:tab/>
            </w:r>
            <w:r w:rsidR="00797646" w:rsidRPr="001C1D8C">
              <w:rPr>
                <w:rStyle w:val="Hyperlink"/>
                <w:noProof/>
              </w:rPr>
              <w:t>Overview</w:t>
            </w:r>
            <w:r w:rsidR="00797646">
              <w:rPr>
                <w:noProof/>
                <w:webHidden/>
              </w:rPr>
              <w:tab/>
            </w:r>
            <w:r w:rsidR="00797646">
              <w:rPr>
                <w:noProof/>
                <w:webHidden/>
              </w:rPr>
              <w:fldChar w:fldCharType="begin"/>
            </w:r>
            <w:r w:rsidR="00797646">
              <w:rPr>
                <w:noProof/>
                <w:webHidden/>
              </w:rPr>
              <w:instrText xml:space="preserve"> PAGEREF _Toc511992577 \h </w:instrText>
            </w:r>
            <w:r w:rsidR="00797646">
              <w:rPr>
                <w:noProof/>
                <w:webHidden/>
              </w:rPr>
            </w:r>
            <w:r w:rsidR="00797646">
              <w:rPr>
                <w:noProof/>
                <w:webHidden/>
              </w:rPr>
              <w:fldChar w:fldCharType="separate"/>
            </w:r>
            <w:r w:rsidR="00797646">
              <w:rPr>
                <w:noProof/>
                <w:webHidden/>
              </w:rPr>
              <w:t>7</w:t>
            </w:r>
            <w:r w:rsidR="00797646">
              <w:rPr>
                <w:noProof/>
                <w:webHidden/>
              </w:rPr>
              <w:fldChar w:fldCharType="end"/>
            </w:r>
          </w:hyperlink>
        </w:p>
        <w:p w14:paraId="445C51CB"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78" w:history="1">
            <w:r w:rsidR="00797646" w:rsidRPr="001C1D8C">
              <w:rPr>
                <w:rStyle w:val="Hyperlink"/>
                <w:noProof/>
              </w:rPr>
              <w:t>4</w:t>
            </w:r>
            <w:r w:rsidR="00797646">
              <w:rPr>
                <w:rFonts w:eastAsiaTheme="minorEastAsia" w:cstheme="minorBidi"/>
                <w:b w:val="0"/>
                <w:noProof/>
                <w:sz w:val="22"/>
                <w:szCs w:val="22"/>
              </w:rPr>
              <w:tab/>
            </w:r>
            <w:r w:rsidR="00797646" w:rsidRPr="001C1D8C">
              <w:rPr>
                <w:rStyle w:val="Hyperlink"/>
                <w:noProof/>
              </w:rPr>
              <w:t>STI-PA as Trust Authority</w:t>
            </w:r>
            <w:r w:rsidR="00797646">
              <w:rPr>
                <w:noProof/>
                <w:webHidden/>
              </w:rPr>
              <w:tab/>
            </w:r>
            <w:r w:rsidR="00797646">
              <w:rPr>
                <w:noProof/>
                <w:webHidden/>
              </w:rPr>
              <w:fldChar w:fldCharType="begin"/>
            </w:r>
            <w:r w:rsidR="00797646">
              <w:rPr>
                <w:noProof/>
                <w:webHidden/>
              </w:rPr>
              <w:instrText xml:space="preserve"> PAGEREF _Toc511992578 \h </w:instrText>
            </w:r>
            <w:r w:rsidR="00797646">
              <w:rPr>
                <w:noProof/>
                <w:webHidden/>
              </w:rPr>
            </w:r>
            <w:r w:rsidR="00797646">
              <w:rPr>
                <w:noProof/>
                <w:webHidden/>
              </w:rPr>
              <w:fldChar w:fldCharType="separate"/>
            </w:r>
            <w:r w:rsidR="00797646">
              <w:rPr>
                <w:noProof/>
                <w:webHidden/>
              </w:rPr>
              <w:t>8</w:t>
            </w:r>
            <w:r w:rsidR="00797646">
              <w:rPr>
                <w:noProof/>
                <w:webHidden/>
              </w:rPr>
              <w:fldChar w:fldCharType="end"/>
            </w:r>
          </w:hyperlink>
        </w:p>
        <w:p w14:paraId="24BABDFA"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79" w:history="1">
            <w:r w:rsidR="00797646" w:rsidRPr="001C1D8C">
              <w:rPr>
                <w:rStyle w:val="Hyperlink"/>
                <w:noProof/>
              </w:rPr>
              <w:t>5</w:t>
            </w:r>
            <w:r w:rsidR="00797646">
              <w:rPr>
                <w:rFonts w:eastAsiaTheme="minorEastAsia" w:cstheme="minorBidi"/>
                <w:b w:val="0"/>
                <w:noProof/>
                <w:sz w:val="22"/>
                <w:szCs w:val="22"/>
              </w:rPr>
              <w:tab/>
            </w:r>
            <w:r w:rsidR="00797646" w:rsidRPr="001C1D8C">
              <w:rPr>
                <w:rStyle w:val="Hyperlink"/>
                <w:noProof/>
              </w:rPr>
              <w:t>Certificate Policy &amp; Certification Practice Statements</w:t>
            </w:r>
            <w:r w:rsidR="00797646">
              <w:rPr>
                <w:noProof/>
                <w:webHidden/>
              </w:rPr>
              <w:tab/>
            </w:r>
            <w:r w:rsidR="00797646">
              <w:rPr>
                <w:noProof/>
                <w:webHidden/>
              </w:rPr>
              <w:fldChar w:fldCharType="begin"/>
            </w:r>
            <w:r w:rsidR="00797646">
              <w:rPr>
                <w:noProof/>
                <w:webHidden/>
              </w:rPr>
              <w:instrText xml:space="preserve"> PAGEREF _Toc511992579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B16E282" w14:textId="77777777" w:rsidR="00797646" w:rsidRDefault="00F57A95">
          <w:pPr>
            <w:pStyle w:val="TOC2"/>
            <w:tabs>
              <w:tab w:val="left" w:pos="800"/>
              <w:tab w:val="right" w:leader="dot" w:pos="10070"/>
            </w:tabs>
            <w:rPr>
              <w:rFonts w:eastAsiaTheme="minorEastAsia" w:cstheme="minorBidi"/>
              <w:b w:val="0"/>
              <w:noProof/>
            </w:rPr>
          </w:pPr>
          <w:hyperlink w:anchor="_Toc511992580" w:history="1">
            <w:r w:rsidR="00797646" w:rsidRPr="001C1D8C">
              <w:rPr>
                <w:rStyle w:val="Hyperlink"/>
                <w:noProof/>
              </w:rPr>
              <w:t>5.1</w:t>
            </w:r>
            <w:r w:rsidR="00797646">
              <w:rPr>
                <w:rFonts w:eastAsiaTheme="minorEastAsia" w:cstheme="minorBidi"/>
                <w:b w:val="0"/>
                <w:noProof/>
              </w:rPr>
              <w:tab/>
            </w:r>
            <w:r w:rsidR="00797646" w:rsidRPr="001C1D8C">
              <w:rPr>
                <w:rStyle w:val="Hyperlink"/>
                <w:noProof/>
              </w:rPr>
              <w:t>Certificate Policy</w:t>
            </w:r>
            <w:r w:rsidR="00797646">
              <w:rPr>
                <w:noProof/>
                <w:webHidden/>
              </w:rPr>
              <w:tab/>
            </w:r>
            <w:r w:rsidR="00797646">
              <w:rPr>
                <w:noProof/>
                <w:webHidden/>
              </w:rPr>
              <w:fldChar w:fldCharType="begin"/>
            </w:r>
            <w:r w:rsidR="00797646">
              <w:rPr>
                <w:noProof/>
                <w:webHidden/>
              </w:rPr>
              <w:instrText xml:space="preserve"> PAGEREF _Toc511992580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27FC6208" w14:textId="77777777" w:rsidR="00797646" w:rsidRDefault="00F57A95">
          <w:pPr>
            <w:pStyle w:val="TOC3"/>
            <w:tabs>
              <w:tab w:val="left" w:pos="1200"/>
              <w:tab w:val="right" w:leader="dot" w:pos="10070"/>
            </w:tabs>
            <w:rPr>
              <w:rFonts w:eastAsiaTheme="minorEastAsia" w:cstheme="minorBidi"/>
              <w:noProof/>
            </w:rPr>
          </w:pPr>
          <w:hyperlink w:anchor="_Toc511992581" w:history="1">
            <w:r w:rsidR="00797646" w:rsidRPr="001C1D8C">
              <w:rPr>
                <w:rStyle w:val="Hyperlink"/>
                <w:noProof/>
              </w:rPr>
              <w:t>5.1.1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_Toc511992581 \h </w:instrText>
            </w:r>
            <w:r w:rsidR="00797646">
              <w:rPr>
                <w:noProof/>
                <w:webHidden/>
              </w:rPr>
            </w:r>
            <w:r w:rsidR="00797646">
              <w:rPr>
                <w:noProof/>
                <w:webHidden/>
              </w:rPr>
              <w:fldChar w:fldCharType="separate"/>
            </w:r>
            <w:r w:rsidR="00797646">
              <w:rPr>
                <w:noProof/>
                <w:webHidden/>
              </w:rPr>
              <w:t>11</w:t>
            </w:r>
            <w:r w:rsidR="00797646">
              <w:rPr>
                <w:noProof/>
                <w:webHidden/>
              </w:rPr>
              <w:fldChar w:fldCharType="end"/>
            </w:r>
          </w:hyperlink>
        </w:p>
        <w:p w14:paraId="1849875A" w14:textId="77777777" w:rsidR="00797646" w:rsidRDefault="00F57A95">
          <w:pPr>
            <w:pStyle w:val="TOC3"/>
            <w:tabs>
              <w:tab w:val="left" w:pos="1200"/>
              <w:tab w:val="right" w:leader="dot" w:pos="10070"/>
            </w:tabs>
            <w:rPr>
              <w:rFonts w:eastAsiaTheme="minorEastAsia" w:cstheme="minorBidi"/>
              <w:noProof/>
            </w:rPr>
          </w:pPr>
          <w:hyperlink w:anchor="_Toc511992582" w:history="1">
            <w:r w:rsidR="00797646" w:rsidRPr="001C1D8C">
              <w:rPr>
                <w:rStyle w:val="Hyperlink"/>
                <w:noProof/>
              </w:rPr>
              <w:t>5.1.2</w:t>
            </w:r>
            <w:r w:rsidR="00797646">
              <w:rPr>
                <w:rFonts w:eastAsiaTheme="minorEastAsia" w:cstheme="minorBidi"/>
                <w:noProof/>
              </w:rPr>
              <w:tab/>
            </w:r>
            <w:r w:rsidR="00797646" w:rsidRPr="001C1D8C">
              <w:rPr>
                <w:rStyle w:val="Hyperlink"/>
                <w:noProof/>
              </w:rPr>
              <w:t>Publication and Repository Responsibilities</w:t>
            </w:r>
            <w:r w:rsidR="00797646">
              <w:rPr>
                <w:noProof/>
                <w:webHidden/>
              </w:rPr>
              <w:tab/>
            </w:r>
            <w:r w:rsidR="00797646">
              <w:rPr>
                <w:noProof/>
                <w:webHidden/>
              </w:rPr>
              <w:fldChar w:fldCharType="begin"/>
            </w:r>
            <w:r w:rsidR="00797646">
              <w:rPr>
                <w:noProof/>
                <w:webHidden/>
              </w:rPr>
              <w:instrText xml:space="preserve"> PAGEREF _Toc511992582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DA553F" w14:textId="77777777" w:rsidR="00797646" w:rsidRDefault="00F57A95">
          <w:pPr>
            <w:pStyle w:val="TOC3"/>
            <w:tabs>
              <w:tab w:val="left" w:pos="1200"/>
              <w:tab w:val="right" w:leader="dot" w:pos="10070"/>
            </w:tabs>
            <w:rPr>
              <w:rFonts w:eastAsiaTheme="minorEastAsia" w:cstheme="minorBidi"/>
              <w:noProof/>
            </w:rPr>
          </w:pPr>
          <w:hyperlink w:anchor="_Toc511992583" w:history="1">
            <w:r w:rsidR="00797646" w:rsidRPr="001C1D8C">
              <w:rPr>
                <w:rStyle w:val="Hyperlink"/>
                <w:noProof/>
              </w:rPr>
              <w:t>5.1.3</w:t>
            </w:r>
            <w:r w:rsidR="00797646">
              <w:rPr>
                <w:rFonts w:eastAsiaTheme="minorEastAsia" w:cstheme="minorBidi"/>
                <w:noProof/>
              </w:rPr>
              <w:tab/>
            </w:r>
            <w:r w:rsidR="00797646" w:rsidRPr="001C1D8C">
              <w:rPr>
                <w:rStyle w:val="Hyperlink"/>
                <w:noProof/>
              </w:rPr>
              <w:t>Identification and Authentication</w:t>
            </w:r>
            <w:r w:rsidR="00797646">
              <w:rPr>
                <w:noProof/>
                <w:webHidden/>
              </w:rPr>
              <w:tab/>
            </w:r>
            <w:r w:rsidR="00797646">
              <w:rPr>
                <w:noProof/>
                <w:webHidden/>
              </w:rPr>
              <w:fldChar w:fldCharType="begin"/>
            </w:r>
            <w:r w:rsidR="00797646">
              <w:rPr>
                <w:noProof/>
                <w:webHidden/>
              </w:rPr>
              <w:instrText xml:space="preserve"> PAGEREF _Toc511992583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6E052BA6" w14:textId="77777777" w:rsidR="00797646" w:rsidRDefault="00F57A95">
          <w:pPr>
            <w:pStyle w:val="TOC3"/>
            <w:tabs>
              <w:tab w:val="left" w:pos="1200"/>
              <w:tab w:val="right" w:leader="dot" w:pos="10070"/>
            </w:tabs>
            <w:rPr>
              <w:rFonts w:eastAsiaTheme="minorEastAsia" w:cstheme="minorBidi"/>
              <w:noProof/>
            </w:rPr>
          </w:pPr>
          <w:hyperlink w:anchor="_Toc511992584" w:history="1">
            <w:r w:rsidR="00797646" w:rsidRPr="001C1D8C">
              <w:rPr>
                <w:rStyle w:val="Hyperlink"/>
                <w:noProof/>
              </w:rPr>
              <w:t>5.1.4</w:t>
            </w:r>
            <w:r w:rsidR="00797646">
              <w:rPr>
                <w:rFonts w:eastAsiaTheme="minorEastAsia" w:cstheme="minorBidi"/>
                <w:noProof/>
              </w:rPr>
              <w:tab/>
            </w:r>
            <w:r w:rsidR="00797646" w:rsidRPr="001C1D8C">
              <w:rPr>
                <w:rStyle w:val="Hyperlink"/>
                <w:noProof/>
              </w:rPr>
              <w:t>Certificate Life-Cycle Operational Requirements.</w:t>
            </w:r>
            <w:r w:rsidR="00797646">
              <w:rPr>
                <w:noProof/>
                <w:webHidden/>
              </w:rPr>
              <w:tab/>
            </w:r>
            <w:r w:rsidR="00797646">
              <w:rPr>
                <w:noProof/>
                <w:webHidden/>
              </w:rPr>
              <w:fldChar w:fldCharType="begin"/>
            </w:r>
            <w:r w:rsidR="00797646">
              <w:rPr>
                <w:noProof/>
                <w:webHidden/>
              </w:rPr>
              <w:instrText xml:space="preserve"> PAGEREF _Toc511992584 \h </w:instrText>
            </w:r>
            <w:r w:rsidR="00797646">
              <w:rPr>
                <w:noProof/>
                <w:webHidden/>
              </w:rPr>
            </w:r>
            <w:r w:rsidR="00797646">
              <w:rPr>
                <w:noProof/>
                <w:webHidden/>
              </w:rPr>
              <w:fldChar w:fldCharType="separate"/>
            </w:r>
            <w:r w:rsidR="00797646">
              <w:rPr>
                <w:noProof/>
                <w:webHidden/>
              </w:rPr>
              <w:t>12</w:t>
            </w:r>
            <w:r w:rsidR="00797646">
              <w:rPr>
                <w:noProof/>
                <w:webHidden/>
              </w:rPr>
              <w:fldChar w:fldCharType="end"/>
            </w:r>
          </w:hyperlink>
        </w:p>
        <w:p w14:paraId="5768705F" w14:textId="77777777" w:rsidR="00797646" w:rsidRDefault="00F57A95">
          <w:pPr>
            <w:pStyle w:val="TOC3"/>
            <w:tabs>
              <w:tab w:val="left" w:pos="1200"/>
              <w:tab w:val="right" w:leader="dot" w:pos="10070"/>
            </w:tabs>
            <w:rPr>
              <w:rFonts w:eastAsiaTheme="minorEastAsia" w:cstheme="minorBidi"/>
              <w:noProof/>
            </w:rPr>
          </w:pPr>
          <w:hyperlink w:anchor="_Toc511992585" w:history="1">
            <w:r w:rsidR="00797646" w:rsidRPr="001C1D8C">
              <w:rPr>
                <w:rStyle w:val="Hyperlink"/>
                <w:noProof/>
              </w:rPr>
              <w:t>5.1.5</w:t>
            </w:r>
            <w:r w:rsidR="00797646">
              <w:rPr>
                <w:rFonts w:eastAsiaTheme="minorEastAsia" w:cstheme="minorBidi"/>
                <w:noProof/>
              </w:rPr>
              <w:tab/>
            </w:r>
            <w:r w:rsidR="00797646" w:rsidRPr="001C1D8C">
              <w:rPr>
                <w:rStyle w:val="Hyperlink"/>
                <w:noProof/>
              </w:rPr>
              <w:t>Facility, Management, and Operational Controls</w:t>
            </w:r>
            <w:r w:rsidR="00797646">
              <w:rPr>
                <w:noProof/>
                <w:webHidden/>
              </w:rPr>
              <w:tab/>
            </w:r>
            <w:r w:rsidR="00797646">
              <w:rPr>
                <w:noProof/>
                <w:webHidden/>
              </w:rPr>
              <w:fldChar w:fldCharType="begin"/>
            </w:r>
            <w:r w:rsidR="00797646">
              <w:rPr>
                <w:noProof/>
                <w:webHidden/>
              </w:rPr>
              <w:instrText xml:space="preserve"> PAGEREF _Toc511992585 \h </w:instrText>
            </w:r>
            <w:r w:rsidR="00797646">
              <w:rPr>
                <w:noProof/>
                <w:webHidden/>
              </w:rPr>
            </w:r>
            <w:r w:rsidR="00797646">
              <w:rPr>
                <w:noProof/>
                <w:webHidden/>
              </w:rPr>
              <w:fldChar w:fldCharType="separate"/>
            </w:r>
            <w:r w:rsidR="00797646">
              <w:rPr>
                <w:noProof/>
                <w:webHidden/>
              </w:rPr>
              <w:t>13</w:t>
            </w:r>
            <w:r w:rsidR="00797646">
              <w:rPr>
                <w:noProof/>
                <w:webHidden/>
              </w:rPr>
              <w:fldChar w:fldCharType="end"/>
            </w:r>
          </w:hyperlink>
        </w:p>
        <w:p w14:paraId="5CABCA19" w14:textId="77777777" w:rsidR="00797646" w:rsidRDefault="00F57A95">
          <w:pPr>
            <w:pStyle w:val="TOC3"/>
            <w:tabs>
              <w:tab w:val="left" w:pos="1200"/>
              <w:tab w:val="right" w:leader="dot" w:pos="10070"/>
            </w:tabs>
            <w:rPr>
              <w:rFonts w:eastAsiaTheme="minorEastAsia" w:cstheme="minorBidi"/>
              <w:noProof/>
            </w:rPr>
          </w:pPr>
          <w:hyperlink w:anchor="_Toc511992586" w:history="1">
            <w:r w:rsidR="00797646" w:rsidRPr="001C1D8C">
              <w:rPr>
                <w:rStyle w:val="Hyperlink"/>
                <w:noProof/>
              </w:rPr>
              <w:t>5.1.6</w:t>
            </w:r>
            <w:r w:rsidR="00797646">
              <w:rPr>
                <w:rFonts w:eastAsiaTheme="minorEastAsia" w:cstheme="minorBidi"/>
                <w:noProof/>
              </w:rPr>
              <w:tab/>
            </w:r>
            <w:r w:rsidR="00797646" w:rsidRPr="001C1D8C">
              <w:rPr>
                <w:rStyle w:val="Hyperlink"/>
                <w:noProof/>
              </w:rPr>
              <w:t>Technical Security Controls</w:t>
            </w:r>
            <w:r w:rsidR="00797646">
              <w:rPr>
                <w:noProof/>
                <w:webHidden/>
              </w:rPr>
              <w:tab/>
            </w:r>
            <w:r w:rsidR="00797646">
              <w:rPr>
                <w:noProof/>
                <w:webHidden/>
              </w:rPr>
              <w:fldChar w:fldCharType="begin"/>
            </w:r>
            <w:r w:rsidR="00797646">
              <w:rPr>
                <w:noProof/>
                <w:webHidden/>
              </w:rPr>
              <w:instrText xml:space="preserve"> PAGEREF _Toc511992586 \h </w:instrText>
            </w:r>
            <w:r w:rsidR="00797646">
              <w:rPr>
                <w:noProof/>
                <w:webHidden/>
              </w:rPr>
            </w:r>
            <w:r w:rsidR="00797646">
              <w:rPr>
                <w:noProof/>
                <w:webHidden/>
              </w:rPr>
              <w:fldChar w:fldCharType="separate"/>
            </w:r>
            <w:r w:rsidR="00797646">
              <w:rPr>
                <w:noProof/>
                <w:webHidden/>
              </w:rPr>
              <w:t>14</w:t>
            </w:r>
            <w:r w:rsidR="00797646">
              <w:rPr>
                <w:noProof/>
                <w:webHidden/>
              </w:rPr>
              <w:fldChar w:fldCharType="end"/>
            </w:r>
          </w:hyperlink>
        </w:p>
        <w:p w14:paraId="4574F5E7" w14:textId="77777777" w:rsidR="00797646" w:rsidRDefault="00F57A95">
          <w:pPr>
            <w:pStyle w:val="TOC3"/>
            <w:tabs>
              <w:tab w:val="left" w:pos="1200"/>
              <w:tab w:val="right" w:leader="dot" w:pos="10070"/>
            </w:tabs>
            <w:rPr>
              <w:rFonts w:eastAsiaTheme="minorEastAsia" w:cstheme="minorBidi"/>
              <w:noProof/>
            </w:rPr>
          </w:pPr>
          <w:hyperlink w:anchor="_Toc511992587" w:history="1">
            <w:r w:rsidR="00797646" w:rsidRPr="001C1D8C">
              <w:rPr>
                <w:rStyle w:val="Hyperlink"/>
                <w:noProof/>
              </w:rPr>
              <w:t>5.1.7</w:t>
            </w:r>
            <w:r w:rsidR="00797646">
              <w:rPr>
                <w:rFonts w:eastAsiaTheme="minorEastAsia" w:cstheme="minorBidi"/>
                <w:noProof/>
              </w:rPr>
              <w:tab/>
            </w:r>
            <w:r w:rsidR="00797646" w:rsidRPr="001C1D8C">
              <w:rPr>
                <w:rStyle w:val="Hyperlink"/>
                <w:noProof/>
              </w:rPr>
              <w:t>Certificate Profile and Lifecycle Management</w:t>
            </w:r>
            <w:r w:rsidR="00797646">
              <w:rPr>
                <w:noProof/>
                <w:webHidden/>
              </w:rPr>
              <w:tab/>
            </w:r>
            <w:r w:rsidR="00797646">
              <w:rPr>
                <w:noProof/>
                <w:webHidden/>
              </w:rPr>
              <w:fldChar w:fldCharType="begin"/>
            </w:r>
            <w:r w:rsidR="00797646">
              <w:rPr>
                <w:noProof/>
                <w:webHidden/>
              </w:rPr>
              <w:instrText xml:space="preserve"> PAGEREF _Toc511992587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30A6A12" w14:textId="77777777" w:rsidR="00797646" w:rsidRDefault="00F57A95">
          <w:pPr>
            <w:pStyle w:val="TOC3"/>
            <w:tabs>
              <w:tab w:val="left" w:pos="1200"/>
              <w:tab w:val="right" w:leader="dot" w:pos="10070"/>
            </w:tabs>
            <w:rPr>
              <w:rFonts w:eastAsiaTheme="minorEastAsia" w:cstheme="minorBidi"/>
              <w:noProof/>
            </w:rPr>
          </w:pPr>
          <w:hyperlink w:anchor="_Toc511992588" w:history="1">
            <w:r w:rsidR="00797646" w:rsidRPr="001C1D8C">
              <w:rPr>
                <w:rStyle w:val="Hyperlink"/>
                <w:noProof/>
              </w:rPr>
              <w:t>5.1.8</w:t>
            </w:r>
            <w:r w:rsidR="00797646">
              <w:rPr>
                <w:rFonts w:eastAsiaTheme="minorEastAsia" w:cstheme="minorBidi"/>
                <w:noProof/>
              </w:rPr>
              <w:tab/>
            </w:r>
            <w:r w:rsidR="00797646" w:rsidRPr="001C1D8C">
              <w:rPr>
                <w:rStyle w:val="Hyperlink"/>
                <w:noProof/>
              </w:rPr>
              <w:t>Compliance Audit and Other Assessment</w:t>
            </w:r>
            <w:r w:rsidR="00797646">
              <w:rPr>
                <w:noProof/>
                <w:webHidden/>
              </w:rPr>
              <w:tab/>
            </w:r>
            <w:r w:rsidR="00797646">
              <w:rPr>
                <w:noProof/>
                <w:webHidden/>
              </w:rPr>
              <w:fldChar w:fldCharType="begin"/>
            </w:r>
            <w:r w:rsidR="00797646">
              <w:rPr>
                <w:noProof/>
                <w:webHidden/>
              </w:rPr>
              <w:instrText xml:space="preserve"> PAGEREF _Toc511992588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3194157F" w14:textId="77777777" w:rsidR="00797646" w:rsidRDefault="00F57A95">
          <w:pPr>
            <w:pStyle w:val="TOC3"/>
            <w:tabs>
              <w:tab w:val="left" w:pos="1200"/>
              <w:tab w:val="right" w:leader="dot" w:pos="10070"/>
            </w:tabs>
            <w:rPr>
              <w:rFonts w:eastAsiaTheme="minorEastAsia" w:cstheme="minorBidi"/>
              <w:noProof/>
            </w:rPr>
          </w:pPr>
          <w:hyperlink w:anchor="_Toc511992589" w:history="1">
            <w:r w:rsidR="00797646" w:rsidRPr="001C1D8C">
              <w:rPr>
                <w:rStyle w:val="Hyperlink"/>
                <w:noProof/>
              </w:rPr>
              <w:t>5.1.9</w:t>
            </w:r>
            <w:r w:rsidR="00797646">
              <w:rPr>
                <w:rFonts w:eastAsiaTheme="minorEastAsia" w:cstheme="minorBidi"/>
                <w:noProof/>
              </w:rPr>
              <w:tab/>
            </w:r>
            <w:r w:rsidR="00797646" w:rsidRPr="001C1D8C">
              <w:rPr>
                <w:rStyle w:val="Hyperlink"/>
                <w:noProof/>
              </w:rPr>
              <w:t>Other Business and Legal Matters</w:t>
            </w:r>
            <w:r w:rsidR="00797646">
              <w:rPr>
                <w:noProof/>
                <w:webHidden/>
              </w:rPr>
              <w:tab/>
            </w:r>
            <w:r w:rsidR="00797646">
              <w:rPr>
                <w:noProof/>
                <w:webHidden/>
              </w:rPr>
              <w:fldChar w:fldCharType="begin"/>
            </w:r>
            <w:r w:rsidR="00797646">
              <w:rPr>
                <w:noProof/>
                <w:webHidden/>
              </w:rPr>
              <w:instrText xml:space="preserve"> PAGEREF _Toc511992589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90984A0" w14:textId="77777777" w:rsidR="00797646" w:rsidRDefault="00F57A95">
          <w:pPr>
            <w:pStyle w:val="TOC2"/>
            <w:tabs>
              <w:tab w:val="left" w:pos="800"/>
              <w:tab w:val="right" w:leader="dot" w:pos="10070"/>
            </w:tabs>
            <w:rPr>
              <w:rFonts w:eastAsiaTheme="minorEastAsia" w:cstheme="minorBidi"/>
              <w:b w:val="0"/>
              <w:noProof/>
            </w:rPr>
          </w:pPr>
          <w:hyperlink w:anchor="_Toc511992590" w:history="1">
            <w:r w:rsidR="00797646" w:rsidRPr="001C1D8C">
              <w:rPr>
                <w:rStyle w:val="Hyperlink"/>
                <w:noProof/>
              </w:rPr>
              <w:t>5.2</w:t>
            </w:r>
            <w:r w:rsidR="00797646">
              <w:rPr>
                <w:rFonts w:eastAsiaTheme="minorEastAsia" w:cstheme="minorBidi"/>
                <w:b w:val="0"/>
                <w:noProof/>
              </w:rPr>
              <w:tab/>
            </w:r>
            <w:r w:rsidR="00797646" w:rsidRPr="001C1D8C">
              <w:rPr>
                <w:rStyle w:val="Hyperlink"/>
                <w:noProof/>
              </w:rPr>
              <w:t>Certification Practice Statement</w:t>
            </w:r>
            <w:r w:rsidR="00797646">
              <w:rPr>
                <w:noProof/>
                <w:webHidden/>
              </w:rPr>
              <w:tab/>
            </w:r>
            <w:r w:rsidR="00797646">
              <w:rPr>
                <w:noProof/>
                <w:webHidden/>
              </w:rPr>
              <w:fldChar w:fldCharType="begin"/>
            </w:r>
            <w:r w:rsidR="00797646">
              <w:rPr>
                <w:noProof/>
                <w:webHidden/>
              </w:rPr>
              <w:instrText xml:space="preserve"> PAGEREF _Toc511992590 \h </w:instrText>
            </w:r>
            <w:r w:rsidR="00797646">
              <w:rPr>
                <w:noProof/>
                <w:webHidden/>
              </w:rPr>
            </w:r>
            <w:r w:rsidR="00797646">
              <w:rPr>
                <w:noProof/>
                <w:webHidden/>
              </w:rPr>
              <w:fldChar w:fldCharType="separate"/>
            </w:r>
            <w:r w:rsidR="00797646">
              <w:rPr>
                <w:noProof/>
                <w:webHidden/>
              </w:rPr>
              <w:t>15</w:t>
            </w:r>
            <w:r w:rsidR="00797646">
              <w:rPr>
                <w:noProof/>
                <w:webHidden/>
              </w:rPr>
              <w:fldChar w:fldCharType="end"/>
            </w:r>
          </w:hyperlink>
        </w:p>
        <w:p w14:paraId="1D31BFA6" w14:textId="77777777" w:rsidR="00797646" w:rsidRDefault="00F57A95">
          <w:pPr>
            <w:pStyle w:val="TOC3"/>
            <w:tabs>
              <w:tab w:val="left" w:pos="1200"/>
              <w:tab w:val="right" w:leader="dot" w:pos="10070"/>
            </w:tabs>
            <w:rPr>
              <w:rFonts w:eastAsiaTheme="minorEastAsia" w:cstheme="minorBidi"/>
              <w:noProof/>
            </w:rPr>
          </w:pPr>
          <w:hyperlink w:anchor="_Toc511992591" w:history="1">
            <w:r w:rsidR="00797646" w:rsidRPr="001C1D8C">
              <w:rPr>
                <w:rStyle w:val="Hyperlink"/>
                <w:noProof/>
              </w:rPr>
              <w:t>5.2.1</w:t>
            </w:r>
            <w:r w:rsidR="00797646">
              <w:rPr>
                <w:rFonts w:eastAsiaTheme="minorEastAsia" w:cstheme="minorBidi"/>
                <w:noProof/>
              </w:rPr>
              <w:tab/>
            </w:r>
            <w:r w:rsidR="00797646" w:rsidRPr="001C1D8C">
              <w:rPr>
                <w:rStyle w:val="Hyperlink"/>
                <w:noProof/>
              </w:rPr>
              <w:t>Introduction</w:t>
            </w:r>
            <w:r w:rsidR="00797646">
              <w:rPr>
                <w:noProof/>
                <w:webHidden/>
              </w:rPr>
              <w:tab/>
            </w:r>
            <w:r w:rsidR="00797646">
              <w:rPr>
                <w:noProof/>
                <w:webHidden/>
              </w:rPr>
              <w:fldChar w:fldCharType="begin"/>
            </w:r>
            <w:r w:rsidR="00797646">
              <w:rPr>
                <w:noProof/>
                <w:webHidden/>
              </w:rPr>
              <w:instrText xml:space="preserve"> PAGEREF _Toc511992591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18920EC3" w14:textId="77777777" w:rsidR="00797646" w:rsidRDefault="00F57A95">
          <w:pPr>
            <w:pStyle w:val="TOC3"/>
            <w:tabs>
              <w:tab w:val="left" w:pos="1200"/>
              <w:tab w:val="right" w:leader="dot" w:pos="10070"/>
            </w:tabs>
            <w:rPr>
              <w:rFonts w:eastAsiaTheme="minorEastAsia" w:cstheme="minorBidi"/>
              <w:noProof/>
            </w:rPr>
          </w:pPr>
          <w:hyperlink w:anchor="_Toc511992592" w:history="1">
            <w:r w:rsidR="00797646" w:rsidRPr="001C1D8C">
              <w:rPr>
                <w:rStyle w:val="Hyperlink"/>
                <w:noProof/>
              </w:rPr>
              <w:t>5.2.2</w:t>
            </w:r>
            <w:r w:rsidR="00797646">
              <w:rPr>
                <w:rFonts w:eastAsiaTheme="minorEastAsia" w:cstheme="minorBidi"/>
                <w:noProof/>
              </w:rPr>
              <w:tab/>
            </w:r>
            <w:r w:rsidR="00797646" w:rsidRPr="001C1D8C">
              <w:rPr>
                <w:rStyle w:val="Hyperlink"/>
                <w:noProof/>
              </w:rPr>
              <w:t>Policy Administration</w:t>
            </w:r>
            <w:r w:rsidR="00797646">
              <w:rPr>
                <w:noProof/>
                <w:webHidden/>
              </w:rPr>
              <w:tab/>
            </w:r>
            <w:r w:rsidR="00797646">
              <w:rPr>
                <w:noProof/>
                <w:webHidden/>
              </w:rPr>
              <w:fldChar w:fldCharType="begin"/>
            </w:r>
            <w:r w:rsidR="00797646">
              <w:rPr>
                <w:noProof/>
                <w:webHidden/>
              </w:rPr>
              <w:instrText xml:space="preserve"> PAGEREF _Toc511992592 \h </w:instrText>
            </w:r>
            <w:r w:rsidR="00797646">
              <w:rPr>
                <w:noProof/>
                <w:webHidden/>
              </w:rPr>
            </w:r>
            <w:r w:rsidR="00797646">
              <w:rPr>
                <w:noProof/>
                <w:webHidden/>
              </w:rPr>
              <w:fldChar w:fldCharType="separate"/>
            </w:r>
            <w:r w:rsidR="00797646">
              <w:rPr>
                <w:noProof/>
                <w:webHidden/>
              </w:rPr>
              <w:t>16</w:t>
            </w:r>
            <w:r w:rsidR="00797646">
              <w:rPr>
                <w:noProof/>
                <w:webHidden/>
              </w:rPr>
              <w:fldChar w:fldCharType="end"/>
            </w:r>
          </w:hyperlink>
        </w:p>
        <w:p w14:paraId="364CFEF2"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93" w:history="1">
            <w:r w:rsidR="00797646" w:rsidRPr="001C1D8C">
              <w:rPr>
                <w:rStyle w:val="Hyperlink"/>
                <w:noProof/>
              </w:rPr>
              <w:t>6</w:t>
            </w:r>
            <w:r w:rsidR="00797646">
              <w:rPr>
                <w:rFonts w:eastAsiaTheme="minorEastAsia" w:cstheme="minorBidi"/>
                <w:b w:val="0"/>
                <w:noProof/>
                <w:sz w:val="22"/>
                <w:szCs w:val="22"/>
              </w:rPr>
              <w:tab/>
            </w:r>
            <w:r w:rsidR="00797646" w:rsidRPr="001C1D8C">
              <w:rPr>
                <w:rStyle w:val="Hyperlink"/>
                <w:noProof/>
              </w:rPr>
              <w:t>Managing List of STI-CAs</w:t>
            </w:r>
            <w:r w:rsidR="00797646">
              <w:rPr>
                <w:noProof/>
                <w:webHidden/>
              </w:rPr>
              <w:tab/>
            </w:r>
            <w:r w:rsidR="00797646">
              <w:rPr>
                <w:noProof/>
                <w:webHidden/>
              </w:rPr>
              <w:fldChar w:fldCharType="begin"/>
            </w:r>
            <w:r w:rsidR="00797646">
              <w:rPr>
                <w:noProof/>
                <w:webHidden/>
              </w:rPr>
              <w:instrText xml:space="preserve"> PAGEREF _Toc511992593 \h </w:instrText>
            </w:r>
            <w:r w:rsidR="00797646">
              <w:rPr>
                <w:noProof/>
                <w:webHidden/>
              </w:rPr>
            </w:r>
            <w:r w:rsidR="00797646">
              <w:rPr>
                <w:noProof/>
                <w:webHidden/>
              </w:rPr>
              <w:fldChar w:fldCharType="separate"/>
            </w:r>
            <w:r w:rsidR="00797646">
              <w:rPr>
                <w:noProof/>
                <w:webHidden/>
              </w:rPr>
              <w:t>17</w:t>
            </w:r>
            <w:r w:rsidR="00797646">
              <w:rPr>
                <w:noProof/>
                <w:webHidden/>
              </w:rPr>
              <w:fldChar w:fldCharType="end"/>
            </w:r>
          </w:hyperlink>
        </w:p>
        <w:p w14:paraId="42DD54EB" w14:textId="77777777" w:rsidR="00797646" w:rsidRDefault="00F57A95">
          <w:pPr>
            <w:pStyle w:val="TOC2"/>
            <w:tabs>
              <w:tab w:val="left" w:pos="800"/>
              <w:tab w:val="right" w:leader="dot" w:pos="10070"/>
            </w:tabs>
            <w:rPr>
              <w:rFonts w:eastAsiaTheme="minorEastAsia" w:cstheme="minorBidi"/>
              <w:b w:val="0"/>
              <w:noProof/>
            </w:rPr>
          </w:pPr>
          <w:hyperlink w:anchor="_Toc511992594" w:history="1">
            <w:r w:rsidR="00797646" w:rsidRPr="001C1D8C">
              <w:rPr>
                <w:rStyle w:val="Hyperlink"/>
                <w:noProof/>
              </w:rPr>
              <w:t>6.1</w:t>
            </w:r>
            <w:r w:rsidR="00797646">
              <w:rPr>
                <w:rFonts w:eastAsiaTheme="minorEastAsia" w:cstheme="minorBidi"/>
                <w:b w:val="0"/>
                <w:noProof/>
              </w:rPr>
              <w:tab/>
            </w:r>
            <w:r w:rsidR="00797646" w:rsidRPr="001C1D8C">
              <w:rPr>
                <w:rStyle w:val="Hyperlink"/>
                <w:noProof/>
              </w:rPr>
              <w:t>Distributing Trusted STI-CA List</w:t>
            </w:r>
            <w:r w:rsidR="00797646">
              <w:rPr>
                <w:noProof/>
                <w:webHidden/>
              </w:rPr>
              <w:tab/>
            </w:r>
            <w:r w:rsidR="00797646">
              <w:rPr>
                <w:noProof/>
                <w:webHidden/>
              </w:rPr>
              <w:fldChar w:fldCharType="begin"/>
            </w:r>
            <w:r w:rsidR="00797646">
              <w:rPr>
                <w:noProof/>
                <w:webHidden/>
              </w:rPr>
              <w:instrText xml:space="preserve"> PAGEREF _Toc511992594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400F8E64" w14:textId="77777777" w:rsidR="00797646" w:rsidRDefault="00F57A95">
          <w:pPr>
            <w:pStyle w:val="TOC2"/>
            <w:tabs>
              <w:tab w:val="left" w:pos="800"/>
              <w:tab w:val="right" w:leader="dot" w:pos="10070"/>
            </w:tabs>
            <w:rPr>
              <w:rFonts w:eastAsiaTheme="minorEastAsia" w:cstheme="minorBidi"/>
              <w:b w:val="0"/>
              <w:noProof/>
            </w:rPr>
          </w:pPr>
          <w:hyperlink w:anchor="_Toc511992595" w:history="1">
            <w:r w:rsidR="00797646" w:rsidRPr="001C1D8C">
              <w:rPr>
                <w:rStyle w:val="Hyperlink"/>
                <w:noProof/>
              </w:rPr>
              <w:t>6.2</w:t>
            </w:r>
            <w:r w:rsidR="00797646">
              <w:rPr>
                <w:rFonts w:eastAsiaTheme="minorEastAsia" w:cstheme="minorBidi"/>
                <w:b w:val="0"/>
                <w:noProof/>
              </w:rPr>
              <w:tab/>
            </w:r>
            <w:r w:rsidR="00797646" w:rsidRPr="001C1D8C">
              <w:rPr>
                <w:rStyle w:val="Hyperlink"/>
                <w:noProof/>
              </w:rPr>
              <w:t>Format of STI-CA List</w:t>
            </w:r>
            <w:r w:rsidR="00797646">
              <w:rPr>
                <w:noProof/>
                <w:webHidden/>
              </w:rPr>
              <w:tab/>
            </w:r>
            <w:r w:rsidR="00797646">
              <w:rPr>
                <w:noProof/>
                <w:webHidden/>
              </w:rPr>
              <w:fldChar w:fldCharType="begin"/>
            </w:r>
            <w:r w:rsidR="00797646">
              <w:rPr>
                <w:noProof/>
                <w:webHidden/>
              </w:rPr>
              <w:instrText xml:space="preserve"> PAGEREF _Toc511992595 \h </w:instrText>
            </w:r>
            <w:r w:rsidR="00797646">
              <w:rPr>
                <w:noProof/>
                <w:webHidden/>
              </w:rPr>
            </w:r>
            <w:r w:rsidR="00797646">
              <w:rPr>
                <w:noProof/>
                <w:webHidden/>
              </w:rPr>
              <w:fldChar w:fldCharType="separate"/>
            </w:r>
            <w:r w:rsidR="00797646">
              <w:rPr>
                <w:noProof/>
                <w:webHidden/>
              </w:rPr>
              <w:t>18</w:t>
            </w:r>
            <w:r w:rsidR="00797646">
              <w:rPr>
                <w:noProof/>
                <w:webHidden/>
              </w:rPr>
              <w:fldChar w:fldCharType="end"/>
            </w:r>
          </w:hyperlink>
        </w:p>
        <w:p w14:paraId="2FD6760F" w14:textId="77777777" w:rsidR="00797646" w:rsidRDefault="00F57A95">
          <w:pPr>
            <w:pStyle w:val="TOC2"/>
            <w:tabs>
              <w:tab w:val="left" w:pos="800"/>
              <w:tab w:val="right" w:leader="dot" w:pos="10070"/>
            </w:tabs>
            <w:rPr>
              <w:rFonts w:eastAsiaTheme="minorEastAsia" w:cstheme="minorBidi"/>
              <w:b w:val="0"/>
              <w:noProof/>
            </w:rPr>
          </w:pPr>
          <w:hyperlink w:anchor="_Toc511992596" w:history="1">
            <w:r w:rsidR="00797646" w:rsidRPr="001C1D8C">
              <w:rPr>
                <w:rStyle w:val="Hyperlink"/>
                <w:noProof/>
              </w:rPr>
              <w:t>6.3</w:t>
            </w:r>
            <w:r w:rsidR="00797646">
              <w:rPr>
                <w:rFonts w:eastAsiaTheme="minorEastAsia" w:cstheme="minorBidi"/>
                <w:b w:val="0"/>
                <w:noProof/>
              </w:rPr>
              <w:tab/>
            </w:r>
            <w:r w:rsidR="00797646" w:rsidRPr="001C1D8C">
              <w:rPr>
                <w:rStyle w:val="Hyperlink"/>
                <w:noProof/>
              </w:rPr>
              <w:t>Lifecycle of Trusted STI-CA List</w:t>
            </w:r>
            <w:r w:rsidR="00797646">
              <w:rPr>
                <w:noProof/>
                <w:webHidden/>
              </w:rPr>
              <w:tab/>
            </w:r>
            <w:r w:rsidR="00797646">
              <w:rPr>
                <w:noProof/>
                <w:webHidden/>
              </w:rPr>
              <w:fldChar w:fldCharType="begin"/>
            </w:r>
            <w:r w:rsidR="00797646">
              <w:rPr>
                <w:noProof/>
                <w:webHidden/>
              </w:rPr>
              <w:instrText xml:space="preserve"> PAGEREF _Toc511992596 \h </w:instrText>
            </w:r>
            <w:r w:rsidR="00797646">
              <w:rPr>
                <w:noProof/>
                <w:webHidden/>
              </w:rPr>
            </w:r>
            <w:r w:rsidR="00797646">
              <w:rPr>
                <w:noProof/>
                <w:webHidden/>
              </w:rPr>
              <w:fldChar w:fldCharType="separate"/>
            </w:r>
            <w:r w:rsidR="00797646">
              <w:rPr>
                <w:noProof/>
                <w:webHidden/>
              </w:rPr>
              <w:t>19</w:t>
            </w:r>
            <w:r w:rsidR="00797646">
              <w:rPr>
                <w:noProof/>
                <w:webHidden/>
              </w:rPr>
              <w:fldChar w:fldCharType="end"/>
            </w:r>
          </w:hyperlink>
        </w:p>
        <w:p w14:paraId="517BEE39" w14:textId="77777777" w:rsidR="00797646" w:rsidRDefault="00F57A95">
          <w:pPr>
            <w:pStyle w:val="TOC1"/>
            <w:tabs>
              <w:tab w:val="left" w:pos="400"/>
              <w:tab w:val="right" w:leader="dot" w:pos="10070"/>
            </w:tabs>
            <w:rPr>
              <w:rFonts w:eastAsiaTheme="minorEastAsia" w:cstheme="minorBidi"/>
              <w:b w:val="0"/>
              <w:noProof/>
              <w:sz w:val="22"/>
              <w:szCs w:val="22"/>
            </w:rPr>
          </w:pPr>
          <w:hyperlink w:anchor="_Toc511992597" w:history="1">
            <w:r w:rsidR="00797646" w:rsidRPr="001C1D8C">
              <w:rPr>
                <w:rStyle w:val="Hyperlink"/>
                <w:noProof/>
              </w:rPr>
              <w:t>7</w:t>
            </w:r>
            <w:r w:rsidR="00797646">
              <w:rPr>
                <w:rFonts w:eastAsiaTheme="minorEastAsia" w:cstheme="minorBidi"/>
                <w:b w:val="0"/>
                <w:noProof/>
                <w:sz w:val="22"/>
                <w:szCs w:val="22"/>
              </w:rPr>
              <w:tab/>
            </w:r>
            <w:r w:rsidR="00797646" w:rsidRPr="001C1D8C">
              <w:rPr>
                <w:rStyle w:val="Hyperlink"/>
                <w:noProof/>
              </w:rPr>
              <w:t>STI-PA administration of Service Providers</w:t>
            </w:r>
            <w:r w:rsidR="00797646">
              <w:rPr>
                <w:noProof/>
                <w:webHidden/>
              </w:rPr>
              <w:tab/>
            </w:r>
            <w:r w:rsidR="00797646">
              <w:rPr>
                <w:noProof/>
                <w:webHidden/>
              </w:rPr>
              <w:fldChar w:fldCharType="begin"/>
            </w:r>
            <w:r w:rsidR="00797646">
              <w:rPr>
                <w:noProof/>
                <w:webHidden/>
              </w:rPr>
              <w:instrText xml:space="preserve"> PAGEREF _Toc511992597 \h </w:instrText>
            </w:r>
            <w:r w:rsidR="00797646">
              <w:rPr>
                <w:noProof/>
                <w:webHidden/>
              </w:rPr>
            </w:r>
            <w:r w:rsidR="00797646">
              <w:rPr>
                <w:noProof/>
                <w:webHidden/>
              </w:rPr>
              <w:fldChar w:fldCharType="separate"/>
            </w:r>
            <w:r w:rsidR="00797646">
              <w:rPr>
                <w:noProof/>
                <w:webHidden/>
              </w:rPr>
              <w:t>20</w:t>
            </w:r>
            <w:r w:rsidR="00797646">
              <w:rPr>
                <w:noProof/>
                <w:webHidden/>
              </w:rPr>
              <w:fldChar w:fldCharType="end"/>
            </w:r>
          </w:hyperlink>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6" w:name="_Toc339809233"/>
      <w:bookmarkStart w:id="37" w:name="_Toc359514011"/>
      <w:bookmarkStart w:id="38" w:name="_Toc511992570"/>
      <w:r>
        <w:lastRenderedPageBreak/>
        <w:t>Scope &amp; Purpose</w:t>
      </w:r>
      <w:bookmarkEnd w:id="36"/>
      <w:bookmarkEnd w:id="37"/>
      <w:bookmarkEnd w:id="38"/>
    </w:p>
    <w:p w14:paraId="67782115" w14:textId="77777777" w:rsidR="009243EA" w:rsidRDefault="009243EA" w:rsidP="009243EA">
      <w:pPr>
        <w:pStyle w:val="Heading2"/>
      </w:pPr>
      <w:bookmarkStart w:id="39" w:name="_Toc339809234"/>
      <w:bookmarkStart w:id="40" w:name="_Toc359514012"/>
      <w:bookmarkStart w:id="41" w:name="_Toc511992571"/>
      <w:r>
        <w:t>Scope</w:t>
      </w:r>
      <w:bookmarkEnd w:id="39"/>
      <w:bookmarkEnd w:id="40"/>
      <w:bookmarkEnd w:id="41"/>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2" w:name="_Toc339809235"/>
      <w:bookmarkStart w:id="43" w:name="_Toc359514013"/>
      <w:bookmarkStart w:id="44" w:name="_Toc511992572"/>
      <w:r>
        <w:t>Purpose</w:t>
      </w:r>
      <w:bookmarkEnd w:id="42"/>
      <w:bookmarkEnd w:id="43"/>
      <w:bookmarkEnd w:id="44"/>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lastRenderedPageBreak/>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5" w:name="_Toc339809236"/>
      <w:bookmarkStart w:id="46" w:name="_Toc359514014"/>
      <w:bookmarkStart w:id="47" w:name="_Toc511992573"/>
      <w:r>
        <w:lastRenderedPageBreak/>
        <w:t>Normative References</w:t>
      </w:r>
      <w:bookmarkEnd w:id="45"/>
      <w:bookmarkEnd w:id="46"/>
      <w:bookmarkEnd w:id="47"/>
    </w:p>
    <w:p w14:paraId="6419DDDD"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77AB193B" w14:textId="03AB8B39" w:rsidR="009272A2" w:rsidRPr="00B558B1" w:rsidRDefault="00865369" w:rsidP="009243EA">
      <w:pPr>
        <w:rPr>
          <w:i/>
          <w:iCs/>
        </w:rPr>
      </w:pPr>
      <w:r w:rsidRPr="00437CB7">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0C19800B" w:rsidR="00865369" w:rsidRPr="00240947" w:rsidRDefault="00865369" w:rsidP="009243EA">
      <w:pPr>
        <w:rPr>
          <w:i/>
        </w:rPr>
      </w:pPr>
      <w:r w:rsidRPr="00437CB7">
        <w:t>RFC 3647</w:t>
      </w:r>
      <w:r w:rsidR="009272A2">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2B9BD6C1" w14:textId="20625FE9" w:rsidR="009272A2" w:rsidRPr="00240947" w:rsidRDefault="009272A2" w:rsidP="009243EA">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7017C286" w14:textId="291AD0B7" w:rsidR="00453E1A" w:rsidRDefault="00453E1A" w:rsidP="009243EA">
      <w:pPr>
        <w:rPr>
          <w:i/>
        </w:rPr>
      </w:pPr>
      <w:r w:rsidRPr="00793EFD">
        <w:t>RFC 5905</w:t>
      </w:r>
      <w:r>
        <w:rPr>
          <w:i/>
        </w:rPr>
        <w:t xml:space="preserve"> Network Time Protocol Version 4 (NTPv4)</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579DD969"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t>
      </w:r>
      <w:r w:rsidR="00E97848">
        <w:rPr>
          <w:i/>
        </w:rPr>
        <w:t>Web Encryption (JWE)</w:t>
      </w:r>
    </w:p>
    <w:p w14:paraId="119BC017" w14:textId="77777777" w:rsidR="009243EA" w:rsidRDefault="009243EA" w:rsidP="009243EA">
      <w:pPr>
        <w:rPr>
          <w:i/>
        </w:rPr>
      </w:pPr>
      <w:r w:rsidRPr="00240947">
        <w:t>RFC 7517</w:t>
      </w:r>
      <w:r w:rsidRPr="00240947">
        <w:rPr>
          <w:i/>
        </w:rPr>
        <w:t xml:space="preserve"> JSON Web Key (JWK)</w:t>
      </w:r>
    </w:p>
    <w:p w14:paraId="4CFD3450" w14:textId="77777777" w:rsidR="00E97848" w:rsidRPr="00240947" w:rsidRDefault="00E97848" w:rsidP="00E97848">
      <w:pPr>
        <w:rPr>
          <w:i/>
        </w:rPr>
      </w:pPr>
      <w:r w:rsidRPr="00B558B1">
        <w:t xml:space="preserve">RFC </w:t>
      </w:r>
      <w:proofErr w:type="gramStart"/>
      <w:r w:rsidRPr="00B558B1">
        <w:t>7518</w:t>
      </w:r>
      <w:r>
        <w:t xml:space="preserve">  JSON</w:t>
      </w:r>
      <w:proofErr w:type="gramEnd"/>
      <w:r>
        <w:t xml:space="preserve"> </w:t>
      </w:r>
      <w:r w:rsidRPr="00240947">
        <w:rPr>
          <w:i/>
        </w:rPr>
        <w:t>Web Algorithms (JWA)</w:t>
      </w:r>
    </w:p>
    <w:p w14:paraId="1F24F4AB" w14:textId="77777777" w:rsidR="009243EA" w:rsidRDefault="009243EA" w:rsidP="009243EA">
      <w:pPr>
        <w:rPr>
          <w:i/>
        </w:rPr>
      </w:pPr>
      <w:r w:rsidRPr="00240947">
        <w:t>RFC 7519</w:t>
      </w:r>
      <w:r w:rsidRPr="00240947">
        <w:rPr>
          <w:i/>
        </w:rPr>
        <w:t xml:space="preserve"> JSON Web Token (JWT)</w:t>
      </w:r>
    </w:p>
    <w:p w14:paraId="48F253ED" w14:textId="5DAA8728" w:rsidR="009272A2" w:rsidRPr="00052A19" w:rsidRDefault="009272A2" w:rsidP="009272A2">
      <w:r>
        <w:t xml:space="preserve">RFC 8224 </w:t>
      </w:r>
      <w:r>
        <w:rPr>
          <w:i/>
          <w:iCs/>
        </w:rPr>
        <w:t>Authenticated Identity Management in the Session Initiation Protocol (SIP)</w:t>
      </w:r>
      <w:r w:rsidRPr="008E08F5">
        <w:rPr>
          <w:i/>
          <w:iCs/>
        </w:rPr>
        <w:t> </w:t>
      </w:r>
    </w:p>
    <w:p w14:paraId="1275B6CB" w14:textId="720FE697" w:rsidR="009272A2" w:rsidRPr="00240947" w:rsidRDefault="009272A2" w:rsidP="009272A2">
      <w:pPr>
        <w:rPr>
          <w:i/>
        </w:rPr>
      </w:pPr>
      <w:r>
        <w:t xml:space="preserve">RFC 8226 </w:t>
      </w:r>
      <w:r w:rsidRPr="008E08F5">
        <w:rPr>
          <w:i/>
          <w:iCs/>
        </w:rPr>
        <w:t>Secure Telephone Identity Credentials: Certificates </w:t>
      </w:r>
    </w:p>
    <w:p w14:paraId="2F4E31EF" w14:textId="34EB1AB1" w:rsidR="00424AF1" w:rsidRPr="005D2859" w:rsidRDefault="00424AF1" w:rsidP="00F30286">
      <w:pPr>
        <w:pStyle w:val="Heading1"/>
      </w:pPr>
      <w:bookmarkStart w:id="48" w:name="_Toc359514015"/>
      <w:bookmarkStart w:id="49" w:name="_Toc511992574"/>
      <w:r>
        <w:lastRenderedPageBreak/>
        <w:t>Definitions, Acronyms, &amp; Abbreviations</w:t>
      </w:r>
      <w:bookmarkEnd w:id="48"/>
      <w:bookmarkEnd w:id="49"/>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0" w:name="_Toc359514016"/>
      <w:bookmarkStart w:id="51" w:name="_Toc511992575"/>
      <w:r>
        <w:t>Definitions</w:t>
      </w:r>
      <w:bookmarkEnd w:id="50"/>
      <w:bookmarkEnd w:id="51"/>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4B022BF3" w14:textId="2BD3E78B" w:rsidR="00AF369D" w:rsidRPr="00240947" w:rsidRDefault="00AF369D"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lastRenderedPageBreak/>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w:t>
      </w:r>
      <w:proofErr w:type="gramStart"/>
      <w:r w:rsidRPr="00240947">
        <w:t>:alice@atlanta.example.com’</w:t>
      </w:r>
      <w:proofErr w:type="gramEnd"/>
      <w:r w:rsidRPr="00240947">
        <w:t xml:space="preserve">),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w:t>
      </w:r>
      <w:proofErr w:type="gramStart"/>
      <w:r>
        <w:t>Synonym for NRRA.</w:t>
      </w:r>
      <w:proofErr w:type="gramEnd"/>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 xml:space="preserve">The publicly </w:t>
      </w:r>
      <w:proofErr w:type="spellStart"/>
      <w:r w:rsidRPr="00240947">
        <w:t>disclosable</w:t>
      </w:r>
      <w:proofErr w:type="spellEnd"/>
      <w:r w:rsidRPr="00240947">
        <w:t xml:space="preserv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lastRenderedPageBreak/>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2" w:name="_Toc359514017"/>
      <w:bookmarkStart w:id="53" w:name="_Toc511992576"/>
      <w:r>
        <w:t>Acronyms &amp; Abbreviations</w:t>
      </w:r>
      <w:bookmarkEnd w:id="52"/>
      <w:bookmarkEnd w:id="53"/>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F57A95"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lastRenderedPageBreak/>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75BA3AAE" w14:textId="23DFFED7" w:rsidR="009243EA" w:rsidRPr="005044B8" w:rsidRDefault="009243EA" w:rsidP="009243EA">
            <w:pPr>
              <w:rPr>
                <w:rFonts w:cs="Arial"/>
                <w:sz w:val="18"/>
                <w:szCs w:val="18"/>
              </w:rPr>
            </w:pPr>
            <w:r w:rsidRPr="005044B8">
              <w:rPr>
                <w:rFonts w:cs="Arial"/>
                <w:sz w:val="18"/>
                <w:szCs w:val="18"/>
              </w:rPr>
              <w:t>SIP</w:t>
            </w:r>
          </w:p>
        </w:tc>
        <w:tc>
          <w:tcPr>
            <w:tcW w:w="9198" w:type="dxa"/>
            <w:shd w:val="clear" w:color="auto" w:fill="auto"/>
          </w:tcPr>
          <w:p w14:paraId="73673080" w14:textId="3272BF04" w:rsidR="009243EA" w:rsidRPr="00B8402D" w:rsidRDefault="009243EA" w:rsidP="009272A2">
            <w:pPr>
              <w:rPr>
                <w:rFonts w:cs="Arial"/>
                <w:sz w:val="18"/>
                <w:szCs w:val="18"/>
              </w:rPr>
            </w:pPr>
            <w:r w:rsidRPr="00B8402D">
              <w:rPr>
                <w:rFonts w:cs="Arial"/>
                <w:sz w:val="18"/>
                <w:szCs w:val="18"/>
              </w:rPr>
              <w:t>Session Initiation Protocol</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B558B1">
        <w:trPr>
          <w:trHeight w:val="498"/>
        </w:trPr>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4" w:name="_Toc339809240"/>
      <w:bookmarkStart w:id="55" w:name="_Toc359514018"/>
      <w:bookmarkStart w:id="56" w:name="_Toc511992577"/>
      <w:r>
        <w:lastRenderedPageBreak/>
        <w:t>Overview</w:t>
      </w:r>
      <w:bookmarkEnd w:id="54"/>
      <w:bookmarkEnd w:id="55"/>
      <w:bookmarkEnd w:id="56"/>
    </w:p>
    <w:p w14:paraId="5BB26516" w14:textId="6B24F4E4" w:rsidR="009243EA" w:rsidRDefault="009243EA" w:rsidP="009243EA">
      <w:r w:rsidRPr="00240947">
        <w:t xml:space="preserve">The governance model </w:t>
      </w:r>
      <w:r w:rsidR="005665F9">
        <w:t>in [ATIS-</w:t>
      </w:r>
      <w:r w:rsidR="000D0F98">
        <w:t>1000080</w:t>
      </w:r>
      <w:r w:rsidR="005665F9">
        <w:t xml:space="preserve">] introduces </w:t>
      </w:r>
      <w:proofErr w:type="gramStart"/>
      <w:r w:rsidR="005665F9">
        <w:t>an</w:t>
      </w:r>
      <w:proofErr w:type="gramEnd"/>
      <w:r w:rsidR="005665F9">
        <w:t xml:space="preserve">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 xml:space="preserve">and the STI-CAs provide a Certification Practice </w:t>
      </w:r>
      <w:r>
        <w:lastRenderedPageBreak/>
        <w:t>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7" w:name="_Toc511992578"/>
      <w:bookmarkStart w:id="58" w:name="_Ref363140724"/>
      <w:r w:rsidRPr="005C6B58">
        <w:lastRenderedPageBreak/>
        <w:t xml:space="preserve">STI-PA as </w:t>
      </w:r>
      <w:r w:rsidR="00534617" w:rsidRPr="005C6B58">
        <w:t>Trust Authority</w:t>
      </w:r>
      <w:bookmarkEnd w:id="57"/>
      <w:r w:rsidR="00534617" w:rsidRPr="005C6B58">
        <w:t xml:space="preserve"> </w:t>
      </w:r>
      <w:bookmarkEnd w:id="58"/>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lastRenderedPageBreak/>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2EB67BA4" w14:textId="77777777" w:rsidR="00041DA5" w:rsidRDefault="00041DA5" w:rsidP="005A5A91">
      <w:pPr>
        <w:pStyle w:val="ListParagraph"/>
        <w:ind w:left="360"/>
      </w:pP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lastRenderedPageBreak/>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59" w:name="_Ref359424849"/>
      <w:bookmarkStart w:id="60" w:name="_Toc359514019"/>
      <w:bookmarkStart w:id="61" w:name="_Ref363140742"/>
      <w:bookmarkStart w:id="62" w:name="_Toc511992579"/>
      <w:r>
        <w:lastRenderedPageBreak/>
        <w:t>Certificate Policy</w:t>
      </w:r>
      <w:bookmarkEnd w:id="59"/>
      <w:bookmarkEnd w:id="60"/>
      <w:r w:rsidR="001B2C6A">
        <w:t xml:space="preserve"> </w:t>
      </w:r>
      <w:r w:rsidR="00F6007C">
        <w:t>&amp; Certification Practice Statements</w:t>
      </w:r>
      <w:bookmarkEnd w:id="61"/>
      <w:bookmarkEnd w:id="62"/>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3" w:name="_Ref371607347"/>
      <w:bookmarkStart w:id="64" w:name="_Toc511992580"/>
      <w:r>
        <w:t>Certificate Policy</w:t>
      </w:r>
      <w:bookmarkEnd w:id="63"/>
      <w:bookmarkEnd w:id="64"/>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5" w:name="_Toc511992581"/>
      <w:r>
        <w:t>Introduction</w:t>
      </w:r>
      <w:bookmarkEnd w:id="65"/>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lastRenderedPageBreak/>
        <w:t xml:space="preserve">Document Name and Identification  </w:t>
      </w:r>
    </w:p>
    <w:p w14:paraId="052590C1" w14:textId="59BA9F21" w:rsidR="00046290" w:rsidRDefault="00E56BE0" w:rsidP="008D3113">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w:t>
      </w:r>
      <w:proofErr w:type="gramStart"/>
      <w:r w:rsidR="00046290">
        <w:t>are</w:t>
      </w:r>
      <w:proofErr w:type="gramEnd"/>
      <w:r w:rsidR="00046290">
        <w:t xml:space="preserv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6" w:name="_Toc511992582"/>
      <w:r>
        <w:t>Publication and Repository Responsibilities</w:t>
      </w:r>
      <w:bookmarkEnd w:id="66"/>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7" w:name="_Toc511992583"/>
      <w:r>
        <w:t>Ide</w:t>
      </w:r>
      <w:r w:rsidR="00A4211C">
        <w:t>ntification and Authentication</w:t>
      </w:r>
      <w:bookmarkEnd w:id="67"/>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5C8091C5" w14:textId="77777777" w:rsidR="0056483E" w:rsidRDefault="00E56BE0" w:rsidP="00052A19">
      <w:pPr>
        <w:pStyle w:val="Heading4"/>
      </w:pPr>
      <w:r>
        <w:t>Naming</w:t>
      </w:r>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lastRenderedPageBreak/>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8" w:name="_Toc511992584"/>
      <w:proofErr w:type="gramStart"/>
      <w:r>
        <w:t>Certificate Life-Cycle Operational Requirements</w:t>
      </w:r>
      <w:r w:rsidR="0056483E">
        <w:t>.</w:t>
      </w:r>
      <w:bookmarkEnd w:id="68"/>
      <w:proofErr w:type="gramEnd"/>
    </w:p>
    <w:p w14:paraId="3D8A257E" w14:textId="58A302B7" w:rsidR="0056483E" w:rsidRDefault="00A4211C" w:rsidP="00307CD9">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lastRenderedPageBreak/>
        <w:t xml:space="preserve">The CP shall document </w:t>
      </w:r>
      <w:r w:rsidR="00E56BE0">
        <w:t xml:space="preserve">the policy for certificate revocation and suspension.  </w:t>
      </w:r>
      <w:r w:rsidR="00A40409">
        <w:t>The CP shall i</w:t>
      </w:r>
      <w:r w:rsidR="00E56BE0">
        <w:t xml:space="preserve">nclude information on reasons for certificate revocation, </w:t>
      </w:r>
      <w:proofErr w:type="gramStart"/>
      <w:r w:rsidR="00E56BE0">
        <w:t>who</w:t>
      </w:r>
      <w:proofErr w:type="gramEnd"/>
      <w:r w:rsidR="00E56BE0">
        <w:t xml:space="preserve">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proofErr w:type="gramStart"/>
      <w:r w:rsidR="00631AC7">
        <w:t>. ]</w:t>
      </w:r>
      <w:proofErr w:type="gramEnd"/>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69" w:name="_Toc511992585"/>
      <w:r>
        <w:t>Facility, Management, and Operational Controls</w:t>
      </w:r>
      <w:bookmarkEnd w:id="69"/>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 xml:space="preserve">ocument the requirements for records archival, including the types of records that are archived, retention period, </w:t>
      </w:r>
      <w:proofErr w:type="gramStart"/>
      <w:r w:rsidR="00E56BE0">
        <w:t>time-stamping</w:t>
      </w:r>
      <w:proofErr w:type="gramEnd"/>
      <w:r w:rsidR="00E56BE0">
        <w:t>, backup, and protection.</w:t>
      </w:r>
      <w:r w:rsidR="0025550F">
        <w:t xml:space="preserve">  </w:t>
      </w:r>
    </w:p>
    <w:p w14:paraId="339DC03E" w14:textId="77777777" w:rsidR="00E56BE0" w:rsidRDefault="00E56BE0" w:rsidP="008D3113">
      <w:pPr>
        <w:pStyle w:val="Heading4"/>
      </w:pPr>
      <w:r>
        <w:lastRenderedPageBreak/>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0" w:name="_Toc511992586"/>
      <w:r>
        <w:t>Technical Security Controls</w:t>
      </w:r>
      <w:bookmarkEnd w:id="70"/>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lastRenderedPageBreak/>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w:t>
      </w:r>
      <w:proofErr w:type="gramStart"/>
      <w:r w:rsidR="00453E1A">
        <w:t>time-stamping</w:t>
      </w:r>
      <w:proofErr w:type="gramEnd"/>
      <w:r w:rsidR="00453E1A">
        <w:t xml:space="preserve"> shall be maintained in synchrony with an authoritative time standard – e.g., through the use of Network Time Protocol (NTP) [RFC 5905].   </w:t>
      </w:r>
    </w:p>
    <w:p w14:paraId="547519D7" w14:textId="60BA03CD" w:rsidR="00E56BE0" w:rsidRDefault="00E56BE0" w:rsidP="008D3113">
      <w:pPr>
        <w:pStyle w:val="Heading3"/>
      </w:pPr>
      <w:bookmarkStart w:id="71" w:name="_Toc511992587"/>
      <w:r>
        <w:t>Certificate</w:t>
      </w:r>
      <w:r w:rsidR="00EA6015">
        <w:t xml:space="preserve"> Profile and Lifecycle Management</w:t>
      </w:r>
      <w:bookmarkEnd w:id="71"/>
    </w:p>
    <w:p w14:paraId="23A3E204" w14:textId="4208621F" w:rsidR="006A4588" w:rsidRP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2" w:name="_Toc511992588"/>
      <w:r w:rsidRPr="005D5532">
        <w:t>Compliance Audit and Other Assessment</w:t>
      </w:r>
      <w:bookmarkEnd w:id="72"/>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3" w:name="_Toc511992589"/>
      <w:r w:rsidRPr="005D5532">
        <w:t>Other Business and Legal Matters</w:t>
      </w:r>
      <w:bookmarkEnd w:id="73"/>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4" w:name="_Toc511992590"/>
      <w:r>
        <w:lastRenderedPageBreak/>
        <w:t>Certification Practice Statement</w:t>
      </w:r>
      <w:bookmarkEnd w:id="74"/>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 xml:space="preserve">The CPS is written by the STI-CA.  To ensure the Certificate Policy requirements are followed, the CPS shall use the same format as the CP.  [RFC 3647] contains the recommended contents of a CP and CPS, which </w:t>
      </w:r>
      <w:proofErr w:type="gramStart"/>
      <w:r>
        <w:t>is</w:t>
      </w:r>
      <w:proofErr w:type="gramEnd"/>
      <w:r>
        <w:t xml:space="preserve"> shown in Section 5.1.  The following se</w:t>
      </w:r>
      <w:r w:rsidR="00142E71">
        <w:t>ctions would differ from the CP.</w:t>
      </w:r>
    </w:p>
    <w:p w14:paraId="480D0B71" w14:textId="77777777" w:rsidR="00142E71" w:rsidRDefault="00142E71" w:rsidP="008D3113">
      <w:pPr>
        <w:pStyle w:val="Heading3"/>
      </w:pPr>
      <w:bookmarkStart w:id="75" w:name="_Toc511992591"/>
      <w:r>
        <w:t>Introduction</w:t>
      </w:r>
      <w:bookmarkEnd w:id="75"/>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6" w:name="_Toc511992592"/>
      <w:r>
        <w:t>Policy Administration</w:t>
      </w:r>
      <w:bookmarkEnd w:id="76"/>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77" w:name="_Ref359424916"/>
      <w:bookmarkStart w:id="78" w:name="_Toc359514021"/>
      <w:bookmarkStart w:id="79" w:name="_Toc511992593"/>
      <w:r>
        <w:lastRenderedPageBreak/>
        <w:t>Managing List of STI-CAs</w:t>
      </w:r>
      <w:bookmarkEnd w:id="77"/>
      <w:bookmarkEnd w:id="78"/>
      <w:bookmarkEnd w:id="79"/>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0" w:name="_Toc359514023"/>
      <w:bookmarkStart w:id="81" w:name="_Toc511992594"/>
      <w:r>
        <w:t>Distributing Trusted STI-CA</w:t>
      </w:r>
      <w:r w:rsidR="0025413C">
        <w:t xml:space="preserve"> List</w:t>
      </w:r>
      <w:bookmarkEnd w:id="80"/>
      <w:bookmarkEnd w:id="81"/>
    </w:p>
    <w:p w14:paraId="091E26D6" w14:textId="2BEDF59F"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del w:id="82" w:author="ML Barnes" w:date="2018-06-05T09:49:00Z">
        <w:r w:rsidR="00074DAB" w:rsidDel="00B26FC9">
          <w:delText xml:space="preserve"> </w:delText>
        </w:r>
        <w:r w:rsidR="00872637" w:rsidDel="00B26FC9">
          <w:delText xml:space="preserve">In this case the STI-PA </w:delText>
        </w:r>
        <w:r w:rsidR="00D5076F" w:rsidDel="00B26FC9">
          <w:delText>s</w:delText>
        </w:r>
        <w:r w:rsidR="00872637" w:rsidDel="00B26FC9">
          <w:delText>ign</w:delText>
        </w:r>
        <w:r w:rsidR="00D5076F" w:rsidDel="00B26FC9">
          <w:delText>s</w:delText>
        </w:r>
        <w:r w:rsidR="00872637" w:rsidDel="00B26FC9">
          <w:delText xml:space="preserve"> the STI-CA list, also allowing it to be securely stored by the Service Provider. </w:delText>
        </w:r>
        <w:r w:rsidR="00235AED" w:rsidDel="00B26FC9">
          <w:delText xml:space="preserve">  </w:delText>
        </w:r>
      </w:del>
      <w:r w:rsidR="00235AED">
        <w:t>Section 6.2 provides details on the format and contents of the STI-CA list in the form of a JSON Web Token (JWT)</w:t>
      </w:r>
      <w:r w:rsidR="009272A2">
        <w:t xml:space="preserve"> [RFC 7519]</w:t>
      </w:r>
      <w:r w:rsidR="00235AED">
        <w:t xml:space="preserve">. </w:t>
      </w:r>
    </w:p>
    <w:p w14:paraId="670BEA88" w14:textId="57F56351" w:rsidR="00DB651F" w:rsidRDefault="00DB651F" w:rsidP="00DB651F">
      <w:pPr>
        <w:pStyle w:val="Heading2"/>
      </w:pPr>
      <w:bookmarkStart w:id="83" w:name="_Toc511992595"/>
      <w:r>
        <w:t>Format of STI-CA List</w:t>
      </w:r>
      <w:bookmarkEnd w:id="83"/>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17EFD5C5" w:rsidR="00674B08" w:rsidRDefault="00674B08" w:rsidP="00151875">
      <w:pPr>
        <w:pStyle w:val="ListParagraph"/>
        <w:numPr>
          <w:ilvl w:val="0"/>
          <w:numId w:val="75"/>
        </w:numPr>
      </w:pPr>
      <w:proofErr w:type="spellStart"/>
      <w:proofErr w:type="gramStart"/>
      <w:r>
        <w:t>alg</w:t>
      </w:r>
      <w:proofErr w:type="spellEnd"/>
      <w:proofErr w:type="gramEnd"/>
      <w:r>
        <w:t xml:space="preserve">: Algorithm used in the signature of the STI-CA </w:t>
      </w:r>
      <w:del w:id="84" w:author="ML Barnes" w:date="2018-06-05T09:47:00Z">
        <w:r w:rsidDel="00F57A95">
          <w:delText xml:space="preserve">trust </w:delText>
        </w:r>
      </w:del>
      <w:r>
        <w:t>list</w:t>
      </w:r>
    </w:p>
    <w:p w14:paraId="51E9077F" w14:textId="17AE8010" w:rsidR="00674B08" w:rsidRDefault="00674B08" w:rsidP="00151875">
      <w:pPr>
        <w:pStyle w:val="ListParagraph"/>
        <w:numPr>
          <w:ilvl w:val="0"/>
          <w:numId w:val="75"/>
        </w:numPr>
      </w:pPr>
      <w:proofErr w:type="spellStart"/>
      <w:proofErr w:type="gramStart"/>
      <w:r>
        <w:t>typ</w:t>
      </w:r>
      <w:proofErr w:type="spellEnd"/>
      <w:proofErr w:type="gramEnd"/>
      <w:r>
        <w:t>: Set to the standard “</w:t>
      </w:r>
      <w:proofErr w:type="spellStart"/>
      <w:r>
        <w:t>jwt</w:t>
      </w:r>
      <w:proofErr w:type="spellEnd"/>
      <w:r>
        <w:t>” value</w:t>
      </w:r>
    </w:p>
    <w:p w14:paraId="0DDE60AF" w14:textId="5B0B1B16" w:rsidR="00674B08" w:rsidRDefault="00674B08" w:rsidP="00151875">
      <w:pPr>
        <w:pStyle w:val="ListParagraph"/>
        <w:numPr>
          <w:ilvl w:val="0"/>
          <w:numId w:val="75"/>
        </w:numPr>
      </w:pPr>
      <w:proofErr w:type="gramStart"/>
      <w:r>
        <w:t>x5u</w:t>
      </w:r>
      <w:proofErr w:type="gramEnd"/>
      <w:r>
        <w:t xml:space="preserve">: Contains the URL of the STI-PA </w:t>
      </w:r>
      <w:ins w:id="85" w:author="ML Barnes" w:date="2018-06-05T10:03:00Z">
        <w:r w:rsidR="00B80810">
          <w:t xml:space="preserve">self-signed root </w:t>
        </w:r>
      </w:ins>
      <w:r>
        <w:t>certificate</w:t>
      </w:r>
      <w:r w:rsidR="001F1217">
        <w:t xml:space="preserve"> associated with the signature of the JWT. </w:t>
      </w:r>
    </w:p>
    <w:p w14:paraId="0A97EAA8" w14:textId="1BC43CF5" w:rsidR="00D5076F" w:rsidRDefault="00D5076F" w:rsidP="00B26FC9">
      <w:pPr>
        <w:pStyle w:val="ListParagraph"/>
        <w:ind w:left="768"/>
        <w:pPrChange w:id="86" w:author="ML Barnes" w:date="2018-06-05T09:54:00Z">
          <w:pPr>
            <w:pStyle w:val="ListParagraph"/>
            <w:numPr>
              <w:numId w:val="75"/>
            </w:numPr>
            <w:ind w:left="768" w:hanging="360"/>
          </w:pPr>
        </w:pPrChange>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66E8953F" w:rsidR="00AB475F" w:rsidRDefault="00AB475F" w:rsidP="00052A19">
      <w:pPr>
        <w:pStyle w:val="ListParagraph"/>
        <w:numPr>
          <w:ilvl w:val="0"/>
          <w:numId w:val="75"/>
        </w:numPr>
      </w:pPr>
      <w:proofErr w:type="gramStart"/>
      <w:r>
        <w:t>version</w:t>
      </w:r>
      <w:proofErr w:type="gramEnd"/>
      <w:r>
        <w:t xml:space="preserve"> (required,</w:t>
      </w:r>
      <w:r w:rsidR="000200F7">
        <w:t xml:space="preserve"> </w:t>
      </w:r>
      <w:proofErr w:type="spellStart"/>
      <w:r w:rsidR="000200F7">
        <w:t>int</w:t>
      </w:r>
      <w:proofErr w:type="spellEnd"/>
      <w:r w:rsidR="000200F7">
        <w: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w:t>
      </w:r>
      <w:del w:id="87" w:author="ML Barnes" w:date="2018-06-05T09:47:00Z">
        <w:r w:rsidR="00745913" w:rsidDel="00F57A95">
          <w:delText xml:space="preserve">trust </w:delText>
        </w:r>
      </w:del>
      <w:r w:rsidR="00745913">
        <w:t xml:space="preserve">list is modified or extended. </w:t>
      </w:r>
    </w:p>
    <w:p w14:paraId="010CCC28" w14:textId="6300BC3F" w:rsidR="0038017C" w:rsidRDefault="0038017C" w:rsidP="00AD6230">
      <w:pPr>
        <w:pStyle w:val="ListParagraph"/>
        <w:numPr>
          <w:ilvl w:val="0"/>
          <w:numId w:val="75"/>
        </w:numPr>
      </w:pPr>
      <w:proofErr w:type="spellStart"/>
      <w:proofErr w:type="gramStart"/>
      <w:r>
        <w:t>exp</w:t>
      </w:r>
      <w:proofErr w:type="spellEnd"/>
      <w:proofErr w:type="gramEnd"/>
      <w:r>
        <w:t xml:space="preserve">: The timestamp after which the service provider considers this list of STI-CAs no longer valid.  This field shall be </w:t>
      </w:r>
      <w:r w:rsidRPr="00D5076F">
        <w:t>a number</w:t>
      </w:r>
      <w:r>
        <w:t xml:space="preserve"> containing a </w:t>
      </w:r>
      <w:proofErr w:type="spellStart"/>
      <w:r>
        <w:t>NumericDate</w:t>
      </w:r>
      <w:proofErr w:type="spellEnd"/>
      <w:r>
        <w:t xml:space="preserve"> value. If the list has expired, the Service Provider shall request an updated list.</w:t>
      </w:r>
    </w:p>
    <w:p w14:paraId="3F95B75F" w14:textId="2428B26A" w:rsidR="00745913" w:rsidRDefault="00745913" w:rsidP="00AD6230">
      <w:pPr>
        <w:pStyle w:val="ListParagraph"/>
        <w:numPr>
          <w:ilvl w:val="0"/>
          <w:numId w:val="75"/>
        </w:numPr>
      </w:pPr>
      <w:proofErr w:type="gramStart"/>
      <w:r>
        <w:t>sequence</w:t>
      </w:r>
      <w:proofErr w:type="gramEnd"/>
      <w:r>
        <w:t xml:space="preserve"> (required, </w:t>
      </w:r>
      <w:proofErr w:type="spellStart"/>
      <w:r>
        <w:t>int</w:t>
      </w:r>
      <w:proofErr w:type="spellEnd"/>
      <w:r>
        <w:t xml:space="preserve">) : The sequence number is incremented by one each time a </w:t>
      </w:r>
      <w:r w:rsidR="001D55D0">
        <w:t xml:space="preserve">new </w:t>
      </w:r>
      <w:r>
        <w:t>list is provided by the STI-PA.</w:t>
      </w:r>
      <w:r w:rsidR="00566FA7">
        <w:t xml:space="preserve">  A </w:t>
      </w:r>
      <w:proofErr w:type="gramStart"/>
      <w:r w:rsidR="00566FA7">
        <w:t>64 bit</w:t>
      </w:r>
      <w:proofErr w:type="gramEnd"/>
      <w:r w:rsidR="00566FA7">
        <w:t xml:space="preserve"> integer is recommended. </w:t>
      </w:r>
    </w:p>
    <w:p w14:paraId="09CCBAC5" w14:textId="5F28E3A2" w:rsidR="00FB746B" w:rsidRPr="00FB746B" w:rsidRDefault="001F1217" w:rsidP="00FB746B">
      <w:pPr>
        <w:pStyle w:val="ListParagraph"/>
        <w:numPr>
          <w:ilvl w:val="0"/>
          <w:numId w:val="75"/>
        </w:numPr>
      </w:pPr>
      <w:proofErr w:type="spellStart"/>
      <w:proofErr w:type="gramStart"/>
      <w:r>
        <w:t>trustList</w:t>
      </w:r>
      <w:proofErr w:type="spellEnd"/>
      <w:proofErr w:type="gramEnd"/>
      <w:r w:rsidR="00AD6230">
        <w:t xml:space="preserve"> (required, </w:t>
      </w:r>
      <w:r w:rsidR="00E23E51">
        <w:t>array of strings</w:t>
      </w:r>
      <w:r w:rsidR="00AD6230">
        <w:t xml:space="preserve">):  </w:t>
      </w:r>
      <w:r w:rsidR="00FB746B" w:rsidRPr="00FB746B">
        <w:t xml:space="preserve">The </w:t>
      </w:r>
      <w:proofErr w:type="spellStart"/>
      <w:r w:rsidR="00FB746B">
        <w:t>trustList</w:t>
      </w:r>
      <w:proofErr w:type="spellEnd"/>
      <w:r w:rsidR="00FB746B">
        <w:t xml:space="preserve"> is</w:t>
      </w:r>
      <w:r w:rsidR="00FB746B" w:rsidRPr="00FB746B">
        <w:t xml:space="preserve"> represented as a JSON array of </w:t>
      </w:r>
      <w:r w:rsidR="00FB746B">
        <w:t xml:space="preserve">root </w:t>
      </w:r>
      <w:r w:rsidR="00FB746B" w:rsidRPr="00FB746B">
        <w:t>cer</w:t>
      </w:r>
      <w:r w:rsidR="00FB746B">
        <w:t>tificate</w:t>
      </w:r>
      <w:ins w:id="88" w:author="ML Barnes" w:date="2018-06-05T09:50:00Z">
        <w:r w:rsidR="00B26FC9">
          <w:t xml:space="preserve"> </w:t>
        </w:r>
      </w:ins>
      <w:del w:id="89" w:author="ML Barnes" w:date="2018-06-05T09:50:00Z">
        <w:r w:rsidR="00FB746B" w:rsidDel="00B26FC9">
          <w:delText xml:space="preserve"> value </w:delText>
        </w:r>
      </w:del>
      <w:r w:rsidR="00FB746B">
        <w:t>strings.  Each</w:t>
      </w:r>
      <w:r w:rsidR="00FB746B" w:rsidRPr="00FB746B">
        <w:t xml:space="preserve"> string in the array is a base64-encoded </w:t>
      </w:r>
      <w:r w:rsidR="00FB746B">
        <w:t>(</w:t>
      </w:r>
      <w:hyperlink r:id="rId21" w:anchor="section-4" w:history="1">
        <w:r w:rsidR="00FB746B" w:rsidRPr="00FB746B">
          <w:rPr>
            <w:rStyle w:val="Hyperlink"/>
          </w:rPr>
          <w:t>Section 4 of [RFC4648]</w:t>
        </w:r>
      </w:hyperlink>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w:t>
      </w:r>
      <w:del w:id="90" w:author="ML Barnes" w:date="2018-06-05T09:51:00Z">
        <w:r w:rsidR="00FB746B" w:rsidRPr="00FB746B" w:rsidDel="00B26FC9">
          <w:delText xml:space="preserve"> value</w:delText>
        </w:r>
      </w:del>
      <w:r w:rsidR="00FB746B">
        <w:t xml:space="preserve"> for an approved STI-CA. </w:t>
      </w:r>
    </w:p>
    <w:p w14:paraId="5534A875" w14:textId="4F62E013" w:rsidR="00745913" w:rsidRDefault="00745913" w:rsidP="00FB746B">
      <w:pPr>
        <w:pStyle w:val="ListParagraph"/>
        <w:numPr>
          <w:ilvl w:val="0"/>
          <w:numId w:val="75"/>
        </w:numPr>
      </w:pPr>
      <w:proofErr w:type="gramStart"/>
      <w:r>
        <w:t>extensions</w:t>
      </w:r>
      <w:proofErr w:type="gramEnd"/>
      <w:r>
        <w:t xml:space="preserve">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xml:space="preserve">, noting that the </w:t>
      </w:r>
      <w:proofErr w:type="spellStart"/>
      <w:r w:rsidR="00592C22">
        <w:t>trustList</w:t>
      </w:r>
      <w:proofErr w:type="spellEnd"/>
      <w:r w:rsidR="00592C22">
        <w:t xml:space="preserve">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del w:id="91" w:author="ML Barnes" w:date="2018-06-05T09:50:00Z">
        <w:r w:rsidDel="00B26FC9">
          <w:delText xml:space="preserve">  </w:delText>
        </w:r>
      </w:del>
      <w:r w:rsidRPr="00936DD3">
        <w:rPr>
          <w:rFonts w:ascii="Courier New" w:hAnsi="Courier New" w:cs="Courier New"/>
          <w:sz w:val="22"/>
          <w:szCs w:val="26"/>
        </w:rPr>
        <w:t>GET /</w:t>
      </w:r>
      <w:proofErr w:type="spellStart"/>
      <w:r w:rsidRPr="00936DD3">
        <w:rPr>
          <w:rFonts w:ascii="Courier New" w:hAnsi="Courier New" w:cs="Courier New"/>
          <w:sz w:val="22"/>
          <w:szCs w:val="26"/>
        </w:rPr>
        <w:t>sti</w:t>
      </w:r>
      <w:proofErr w:type="spellEnd"/>
      <w:r w:rsidRPr="00936DD3">
        <w:rPr>
          <w:rFonts w:ascii="Courier New" w:hAnsi="Courier New" w:cs="Courier New"/>
          <w:sz w:val="22"/>
          <w:szCs w:val="26"/>
        </w:rPr>
        <w:t>-pa/</w:t>
      </w:r>
      <w:proofErr w:type="spellStart"/>
      <w:r w:rsidRPr="00936DD3">
        <w:rPr>
          <w:rFonts w:ascii="Courier New" w:hAnsi="Courier New" w:cs="Courier New"/>
          <w:sz w:val="22"/>
          <w:szCs w:val="26"/>
        </w:rPr>
        <w:t>ca</w:t>
      </w:r>
      <w:proofErr w:type="spellEnd"/>
      <w:r w:rsidRPr="00936DD3">
        <w:rPr>
          <w:rFonts w:ascii="Courier New" w:hAnsi="Courier New" w:cs="Courier New"/>
          <w:sz w:val="22"/>
          <w:szCs w:val="26"/>
        </w:rPr>
        <w:t>-list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proofErr w:type="spellStart"/>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roofErr w:type="spellEnd"/>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w:t>
      </w:r>
      <w:proofErr w:type="gramStart"/>
      <w:r w:rsidRPr="00052A19">
        <w:rPr>
          <w:rFonts w:ascii="Courier New" w:hAnsi="Courier New" w:cs="Courier New"/>
          <w:sz w:val="22"/>
          <w:szCs w:val="26"/>
        </w:rPr>
        <w:t>protected</w:t>
      </w:r>
      <w:proofErr w:type="gramEnd"/>
      <w:r w:rsidRPr="00052A19">
        <w:rPr>
          <w:rFonts w:ascii="Courier New" w:hAnsi="Courier New" w:cs="Courier New"/>
          <w:sz w:val="22"/>
          <w:szCs w:val="26"/>
        </w:rPr>
        <w:t>":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w:t>
      </w:r>
      <w:proofErr w:type="spellStart"/>
      <w:proofErr w:type="gramStart"/>
      <w:r w:rsidRPr="00052A19">
        <w:rPr>
          <w:rFonts w:ascii="Courier New" w:hAnsi="Courier New" w:cs="Courier New"/>
          <w:sz w:val="22"/>
          <w:szCs w:val="26"/>
        </w:rPr>
        <w:t>alg</w:t>
      </w:r>
      <w:proofErr w:type="spellEnd"/>
      <w:proofErr w:type="gramEnd"/>
      <w:r w:rsidRPr="00052A19">
        <w:rPr>
          <w:rFonts w:ascii="Courier New" w:hAnsi="Courier New" w:cs="Courier New"/>
          <w:sz w:val="22"/>
          <w:szCs w:val="26"/>
        </w:rPr>
        <w:t>": "ES256"</w:t>
      </w:r>
      <w:r w:rsidR="0038017C">
        <w:rPr>
          <w:rFonts w:ascii="Courier New" w:hAnsi="Courier New" w:cs="Courier New"/>
          <w:sz w:val="22"/>
          <w:szCs w:val="26"/>
        </w:rPr>
        <w:t>,</w:t>
      </w:r>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w:t>
      </w:r>
      <w:proofErr w:type="spellStart"/>
      <w:proofErr w:type="gramStart"/>
      <w:r w:rsidRPr="00052A19">
        <w:rPr>
          <w:rFonts w:ascii="Courier New" w:hAnsi="Courier New" w:cs="Courier New"/>
          <w:sz w:val="22"/>
          <w:szCs w:val="26"/>
        </w:rPr>
        <w:t>typ</w:t>
      </w:r>
      <w:proofErr w:type="spellEnd"/>
      <w:proofErr w:type="gramEnd"/>
      <w:r w:rsidRPr="00052A19">
        <w:rPr>
          <w:rFonts w:ascii="Courier New" w:hAnsi="Courier New" w:cs="Courier New"/>
          <w:sz w:val="22"/>
          <w:szCs w:val="26"/>
        </w:rPr>
        <w:t>": "JWT"</w:t>
      </w:r>
      <w:r w:rsidR="0038017C">
        <w:rPr>
          <w:rFonts w:ascii="Courier New" w:hAnsi="Courier New" w:cs="Courier New"/>
          <w:sz w:val="22"/>
          <w:szCs w:val="26"/>
        </w:rPr>
        <w:t>,</w:t>
      </w:r>
    </w:p>
    <w:p w14:paraId="457046C7" w14:textId="136CBAD9" w:rsidR="00BB75AF" w:rsidRPr="00BB75AF" w:rsidRDefault="00674B08" w:rsidP="00BB75AF">
      <w:pPr>
        <w:rPr>
          <w:rFonts w:ascii="Courier New" w:hAnsi="Courier New" w:cs="Courier New"/>
          <w:sz w:val="22"/>
          <w:szCs w:val="26"/>
        </w:rPr>
      </w:pPr>
      <w:r w:rsidRPr="00052A19">
        <w:rPr>
          <w:rFonts w:ascii="Courier New" w:hAnsi="Courier New" w:cs="Courier New"/>
          <w:position w:val="-30"/>
          <w:sz w:val="22"/>
          <w:szCs w:val="26"/>
        </w:rPr>
        <w:t xml:space="preserve">     </w:t>
      </w:r>
      <w:r w:rsidR="00BB75AF">
        <w:rPr>
          <w:rFonts w:ascii="Courier New" w:hAnsi="Courier New" w:cs="Courier New"/>
          <w:position w:val="-30"/>
          <w:sz w:val="22"/>
          <w:szCs w:val="26"/>
        </w:rPr>
        <w:t xml:space="preserve">  </w:t>
      </w:r>
      <w:r w:rsidRPr="00052A19">
        <w:rPr>
          <w:rFonts w:ascii="Courier New" w:hAnsi="Courier New" w:cs="Courier New"/>
          <w:sz w:val="22"/>
          <w:szCs w:val="26"/>
        </w:rPr>
        <w:t>"</w:t>
      </w:r>
      <w:proofErr w:type="gramStart"/>
      <w:r>
        <w:rPr>
          <w:rFonts w:ascii="Courier New" w:hAnsi="Courier New" w:cs="Courier New"/>
          <w:sz w:val="22"/>
          <w:szCs w:val="26"/>
        </w:rPr>
        <w:t>x5u</w:t>
      </w:r>
      <w:proofErr w:type="gramEnd"/>
      <w:r w:rsidRPr="00052A19">
        <w:rPr>
          <w:rFonts w:ascii="Courier New" w:hAnsi="Courier New" w:cs="Courier New"/>
          <w:sz w:val="22"/>
          <w:szCs w:val="26"/>
        </w:rPr>
        <w:t xml:space="preserve">": " </w:t>
      </w:r>
      <w:hyperlink r:id="rId22" w:history="1">
        <w:r w:rsidR="00BB75AF" w:rsidRPr="00A6797F">
          <w:rPr>
            <w:rStyle w:val="Hyperlink"/>
            <w:rFonts w:ascii="Courier New" w:hAnsi="Courier New" w:cs="Courier New"/>
            <w:sz w:val="22"/>
            <w:szCs w:val="26"/>
          </w:rPr>
          <w:t>https://sti-pa.com/sti-pa/cert.crt</w:t>
        </w:r>
      </w:hyperlink>
      <w:r w:rsidRPr="004B7718">
        <w:rPr>
          <w:rFonts w:ascii="Courier New" w:hAnsi="Courier New" w:cs="Courier New"/>
          <w:sz w:val="22"/>
          <w:szCs w:val="26"/>
        </w:rPr>
        <w:t>"</w:t>
      </w:r>
    </w:p>
    <w:p w14:paraId="67FCABCD" w14:textId="37F4C7D2" w:rsidR="005071E6" w:rsidRPr="00052A19" w:rsidRDefault="005071E6" w:rsidP="00936DD3">
      <w:pPr>
        <w:rPr>
          <w:rFonts w:ascii="Courier New" w:hAnsi="Courier New" w:cs="Courier New"/>
          <w:sz w:val="22"/>
          <w:szCs w:val="26"/>
        </w:rPr>
      </w:pPr>
      <w:r>
        <w:rPr>
          <w:rFonts w:ascii="Courier New" w:hAnsi="Courier New" w:cs="Courier New"/>
          <w:sz w:val="22"/>
          <w:szCs w:val="26"/>
        </w:rPr>
        <w:t xml:space="preserve">       })</w:t>
      </w:r>
    </w:p>
    <w:p w14:paraId="41D8E793" w14:textId="3EC78F8A" w:rsidR="00674B08" w:rsidRPr="00052A19" w:rsidRDefault="00FC304A" w:rsidP="00936DD3">
      <w:pPr>
        <w:rPr>
          <w:rFonts w:ascii="Courier New" w:hAnsi="Courier New" w:cs="Courier New"/>
          <w:sz w:val="26"/>
          <w:szCs w:val="26"/>
        </w:rPr>
      </w:pPr>
      <w:r>
        <w:lastRenderedPageBreak/>
        <w:t xml:space="preserve">     </w:t>
      </w:r>
      <w:r w:rsidR="00674B08" w:rsidRPr="004B7718">
        <w:rPr>
          <w:rFonts w:ascii="Courier New" w:hAnsi="Courier New" w:cs="Courier New"/>
          <w:sz w:val="22"/>
          <w:szCs w:val="26"/>
        </w:rPr>
        <w:t>"</w:t>
      </w:r>
      <w:proofErr w:type="gramStart"/>
      <w:r w:rsidR="00674B08">
        <w:rPr>
          <w:rFonts w:ascii="Courier New" w:hAnsi="Courier New" w:cs="Courier New"/>
          <w:sz w:val="22"/>
          <w:szCs w:val="26"/>
        </w:rPr>
        <w:t>payload</w:t>
      </w:r>
      <w:proofErr w:type="gramEnd"/>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proofErr w:type="gramStart"/>
      <w:r w:rsidR="00FC304A">
        <w:rPr>
          <w:rFonts w:ascii="Courier New" w:hAnsi="Courier New" w:cs="Courier New"/>
          <w:sz w:val="22"/>
          <w:szCs w:val="26"/>
        </w:rPr>
        <w:t>version</w:t>
      </w:r>
      <w:proofErr w:type="gramEnd"/>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4065318A" w14:textId="17990326" w:rsidR="0086197C" w:rsidRPr="00052A19" w:rsidRDefault="0086197C" w:rsidP="0086197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83794" w:rsidRPr="004B7718">
        <w:rPr>
          <w:rFonts w:ascii="Courier New" w:hAnsi="Courier New" w:cs="Courier New"/>
          <w:sz w:val="22"/>
          <w:szCs w:val="26"/>
        </w:rPr>
        <w:t>"</w:t>
      </w:r>
      <w:proofErr w:type="gramStart"/>
      <w:r w:rsidR="00D83794">
        <w:rPr>
          <w:rFonts w:ascii="Courier New" w:hAnsi="Courier New" w:cs="Courier New"/>
          <w:sz w:val="22"/>
          <w:szCs w:val="26"/>
        </w:rPr>
        <w:t>sequence</w:t>
      </w:r>
      <w:proofErr w:type="gramEnd"/>
      <w:r w:rsidR="00D83794" w:rsidRPr="004B7718">
        <w:rPr>
          <w:rFonts w:ascii="Courier New" w:hAnsi="Courier New" w:cs="Courier New"/>
          <w:sz w:val="22"/>
          <w:szCs w:val="26"/>
        </w:rPr>
        <w:t xml:space="preserve">": </w:t>
      </w:r>
      <w:r w:rsidR="00D83794">
        <w:rPr>
          <w:rFonts w:ascii="Courier New" w:hAnsi="Courier New" w:cs="Courier New"/>
          <w:sz w:val="22"/>
          <w:szCs w:val="26"/>
        </w:rPr>
        <w:t>1</w:t>
      </w:r>
      <w:r w:rsidR="00D83794" w:rsidRPr="004B7718">
        <w:rPr>
          <w:rFonts w:ascii="Courier New" w:hAnsi="Courier New" w:cs="Courier New"/>
          <w:sz w:val="22"/>
          <w:szCs w:val="26"/>
        </w:rPr>
        <w:t>,</w:t>
      </w:r>
      <w:r w:rsidR="00D83794">
        <w:rPr>
          <w:rFonts w:ascii="Courier New" w:hAnsi="Courier New" w:cs="Courier New"/>
          <w:sz w:val="22"/>
          <w:szCs w:val="26"/>
        </w:rPr>
        <w:t xml:space="preserve">     </w:t>
      </w:r>
      <w:r>
        <w:rPr>
          <w:rFonts w:ascii="Courier New" w:hAnsi="Courier New" w:cs="Courier New"/>
          <w:sz w:val="22"/>
          <w:szCs w:val="26"/>
        </w:rPr>
        <w:t xml:space="preserve">  </w:t>
      </w:r>
    </w:p>
    <w:p w14:paraId="774C2836" w14:textId="6CD2C67D" w:rsidR="0038017C" w:rsidRDefault="0086197C" w:rsidP="0086197C">
      <w:pPr>
        <w:widowControl w:val="0"/>
        <w:autoSpaceDE w:val="0"/>
        <w:autoSpaceDN w:val="0"/>
        <w:adjustRightInd w:val="0"/>
        <w:spacing w:before="0" w:after="0"/>
        <w:jc w:val="left"/>
        <w:rPr>
          <w:rFonts w:cs="Arial"/>
          <w:sz w:val="22"/>
          <w:szCs w:val="26"/>
        </w:rPr>
      </w:pPr>
      <w:r>
        <w:rPr>
          <w:rFonts w:ascii="Courier New" w:hAnsi="Courier New" w:cs="Courier New"/>
          <w:sz w:val="22"/>
          <w:szCs w:val="26"/>
        </w:rPr>
        <w:t xml:space="preserve">        </w:t>
      </w:r>
      <w:r w:rsidR="0038017C" w:rsidRPr="00052A19">
        <w:rPr>
          <w:rFonts w:ascii="Courier New" w:hAnsi="Courier New" w:cs="Courier New"/>
          <w:sz w:val="22"/>
          <w:szCs w:val="26"/>
        </w:rPr>
        <w:t>"</w:t>
      </w:r>
      <w:proofErr w:type="spellStart"/>
      <w:proofErr w:type="gramStart"/>
      <w:r w:rsidR="0038017C">
        <w:rPr>
          <w:rFonts w:ascii="Courier New" w:hAnsi="Courier New" w:cs="Courier New"/>
          <w:sz w:val="22"/>
          <w:szCs w:val="26"/>
        </w:rPr>
        <w:t>exp</w:t>
      </w:r>
      <w:proofErr w:type="spellEnd"/>
      <w:proofErr w:type="gramEnd"/>
      <w:r w:rsidR="0038017C" w:rsidRPr="00052A19">
        <w:rPr>
          <w:rFonts w:ascii="Courier New" w:hAnsi="Courier New" w:cs="Courier New"/>
          <w:sz w:val="22"/>
          <w:szCs w:val="26"/>
        </w:rPr>
        <w:t>"</w:t>
      </w:r>
      <w:r w:rsidR="0038017C">
        <w:rPr>
          <w:rFonts w:ascii="Courier New" w:hAnsi="Courier New" w:cs="Courier New"/>
          <w:sz w:val="22"/>
          <w:szCs w:val="26"/>
        </w:rPr>
        <w:t>:</w:t>
      </w:r>
      <w:r w:rsidR="0038017C" w:rsidRPr="00BB75AF">
        <w:rPr>
          <w:rFonts w:ascii="Courier" w:hAnsi="Courier" w:cs="Courier"/>
          <w:sz w:val="26"/>
          <w:szCs w:val="26"/>
        </w:rPr>
        <w:t xml:space="preserve"> </w:t>
      </w:r>
      <w:r w:rsidR="0038017C" w:rsidRPr="00BB75AF">
        <w:rPr>
          <w:rFonts w:ascii="Courier New" w:hAnsi="Courier New" w:cs="Courier New"/>
          <w:sz w:val="22"/>
          <w:szCs w:val="26"/>
        </w:rPr>
        <w:t>1300819380</w:t>
      </w:r>
      <w:r w:rsidR="0038017C">
        <w:rPr>
          <w:rFonts w:ascii="Courier New" w:hAnsi="Courier New" w:cs="Courier New"/>
          <w:sz w:val="22"/>
          <w:szCs w:val="26"/>
        </w:rPr>
        <w:t>,</w:t>
      </w:r>
    </w:p>
    <w:p w14:paraId="0310C1B1" w14:textId="54460E9A"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p>
    <w:p w14:paraId="4010163A" w14:textId="1EAB0EF3"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proofErr w:type="spellStart"/>
      <w:proofErr w:type="gramStart"/>
      <w:r>
        <w:rPr>
          <w:rFonts w:ascii="Courier New" w:hAnsi="Courier New" w:cs="Courier New"/>
          <w:sz w:val="22"/>
          <w:szCs w:val="26"/>
        </w:rPr>
        <w:t>trustList</w:t>
      </w:r>
      <w:proofErr w:type="spellEnd"/>
      <w:proofErr w:type="gramEnd"/>
      <w:r w:rsidRPr="004B7718">
        <w:rPr>
          <w:rFonts w:ascii="Courier New" w:hAnsi="Courier New" w:cs="Courier New"/>
          <w:sz w:val="22"/>
          <w:szCs w:val="26"/>
        </w:rPr>
        <w:t>"</w:t>
      </w:r>
      <w:r w:rsidR="002573AE">
        <w:rPr>
          <w:rFonts w:ascii="Courier New" w:hAnsi="Courier New" w:cs="Courier New"/>
          <w:sz w:val="22"/>
          <w:szCs w:val="26"/>
        </w:rPr>
        <w:t xml:space="preserve">: </w:t>
      </w:r>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w:t>
      </w:r>
      <w:proofErr w:type="gramStart"/>
      <w:r w:rsidRPr="001F1217">
        <w:rPr>
          <w:rFonts w:ascii="Courier New" w:hAnsi="Courier New" w:cs="Courier New"/>
          <w:sz w:val="22"/>
          <w:szCs w:val="26"/>
        </w:rPr>
        <w:t>signature</w:t>
      </w:r>
      <w:proofErr w:type="gramEnd"/>
      <w:r w:rsidRPr="001F1217">
        <w:rPr>
          <w:rFonts w:ascii="Courier New" w:hAnsi="Courier New" w:cs="Courier New"/>
          <w:sz w:val="22"/>
          <w:szCs w:val="26"/>
        </w:rPr>
        <w:t>":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t xml:space="preserve">        </w:t>
      </w:r>
      <w:r w:rsidRPr="005E37D6">
        <w:rPr>
          <w:rFonts w:ascii="Courier" w:hAnsi="Courier" w:cs="Courier"/>
          <w:color w:val="000000"/>
        </w:rPr>
        <w:t>"</w:t>
      </w:r>
      <w:proofErr w:type="spellStart"/>
      <w:r w:rsidRPr="005E37D6">
        <w:rPr>
          <w:rFonts w:ascii="Courier" w:hAnsi="Courier" w:cs="Courier"/>
          <w:color w:val="000000"/>
        </w:rPr>
        <w:t>MIIDQjCCAiqgAwIBAgIGATz</w:t>
      </w:r>
      <w:proofErr w:type="spellEnd"/>
      <w:r w:rsidRPr="005E37D6">
        <w:rPr>
          <w:rFonts w:ascii="Courier" w:hAnsi="Courier" w:cs="Courier"/>
          <w:color w:val="000000"/>
        </w:rPr>
        <w:t xml:space="preserve">/FuLiMA0GCSqGSIb3DQEBBQUAMGIxCzAJB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gNVBAYTAlVTMQswCQYDVQQIEwJDTzEPMA0GA1UEBxMGRGVudmVyMRwwGgYD</w:t>
      </w:r>
      <w:proofErr w:type="gramEnd"/>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wYmVsbDAeFw0xMzAyMjEyMzI5MTVaFw0xODA4MTQyMjI5MTVaMGIxCzAJBg</w:t>
      </w:r>
      <w:proofErr w:type="gramEnd"/>
      <w:r w:rsidRPr="005E37D6">
        <w:rPr>
          <w:rFonts w:ascii="Courier" w:hAnsi="Courier" w:cs="Courier"/>
          <w:color w:val="000000"/>
        </w:rPr>
        <w:t xml:space="preserve">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w:t>
      </w:r>
      <w:proofErr w:type="spellStart"/>
      <w:r w:rsidRPr="005E37D6">
        <w:rPr>
          <w:rFonts w:ascii="Courier" w:hAnsi="Courier" w:cs="Courier"/>
          <w:color w:val="000000"/>
        </w:rPr>
        <w:t>QnH</w:t>
      </w:r>
      <w:proofErr w:type="spellEnd"/>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s5gyLCyO7ANuVRJx1NbgizcAblIgjtdf</w:t>
      </w:r>
      <w:proofErr w:type="gramEnd"/>
      <w:r w:rsidRPr="005E37D6">
        <w:rPr>
          <w:rFonts w:ascii="Courier" w:hAnsi="Courier" w:cs="Courier"/>
          <w:color w:val="000000"/>
        </w:rPr>
        <w:t>/u3WG7K+IiZhtELto/A7Fck9Ws6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fajr1rVTAwtgV5LEZ4Iel</w:t>
      </w:r>
      <w:proofErr w:type="gramEnd"/>
      <w:r w:rsidRPr="005E37D6">
        <w:rPr>
          <w:rFonts w:ascii="Courier" w:hAnsi="Courier" w:cs="Courier"/>
          <w:color w:val="000000"/>
        </w:rPr>
        <w:t>+W1GC8ugMhyr4/p1MtcIM42EA8BzE6ZQqC7VPq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aZdklLQp2Btgt9qr21m42f4wTw</w:t>
      </w:r>
      <w:proofErr w:type="gramEnd"/>
      <w:r w:rsidRPr="005E37D6">
        <w:rPr>
          <w:rFonts w:ascii="Courier" w:hAnsi="Courier" w:cs="Courier"/>
          <w:color w:val="000000"/>
        </w:rPr>
        <w:t>+Xrp6rCKNb0CAwEAATANBgkqhkiG9w0BA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proofErr w:type="gramStart"/>
      <w:r w:rsidRPr="005E37D6">
        <w:rPr>
          <w:rFonts w:ascii="Courier" w:hAnsi="Courier" w:cs="Courier"/>
          <w:color w:val="000000"/>
        </w:rPr>
        <w:t>zFo</w:t>
      </w:r>
      <w:proofErr w:type="gramEnd"/>
      <w:r w:rsidRPr="005E37D6">
        <w:rPr>
          <w:rFonts w:ascii="Courier" w:hAnsi="Courier" w:cs="Courier"/>
          <w:color w:val="000000"/>
        </w:rPr>
        <w:t>+Owb1zxtp3PehFdfQJ610CDLEaS9V9Rqp17hCyybEpOGVwe8fnk+fbEL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92" w:author="ML Barnes" w:date="2018-06-05T09:53:00Z"/>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proofErr w:type="gramStart"/>
      <w:r w:rsidRPr="005E37D6">
        <w:rPr>
          <w:rFonts w:ascii="Courier" w:hAnsi="Courier" w:cs="Courier"/>
          <w:color w:val="000000"/>
        </w:rPr>
        <w:t>gawR</w:t>
      </w:r>
      <w:proofErr w:type="gramEnd"/>
      <w:r w:rsidRPr="005E37D6">
        <w:rPr>
          <w:rFonts w:ascii="Courier" w:hAnsi="Courier" w:cs="Courier"/>
          <w:color w:val="000000"/>
        </w:rPr>
        <w:t>+N5MDtdPTEQ0XfIBc2cJEUyMTY5MPvACWpkA6SdS4xSvdXK3IVfOWA=="</w:t>
      </w:r>
    </w:p>
    <w:p w14:paraId="1526F3A0" w14:textId="77777777" w:rsidR="00B26FC9" w:rsidRPr="005E37D6" w:rsidRDefault="00B26FC9"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p>
    <w:p w14:paraId="571A807F" w14:textId="350FB835" w:rsidR="001A2D11" w:rsidRPr="001A2D11" w:rsidRDefault="001A2D11" w:rsidP="001A2D11">
      <w:pPr>
        <w:spacing w:before="0" w:after="0"/>
        <w:jc w:val="left"/>
        <w:rPr>
          <w:ins w:id="93" w:author="ML Barnes" w:date="2018-06-05T10:23:00Z"/>
          <w:rFonts w:ascii="Times New Roman" w:hAnsi="Times New Roman"/>
          <w:sz w:val="20"/>
          <w:szCs w:val="20"/>
        </w:rPr>
      </w:pPr>
      <w:ins w:id="94" w:author="ML Barnes" w:date="2018-06-05T10:23:00Z">
        <w:r w:rsidRPr="001A2D11">
          <w:rPr>
            <w:rFonts w:cs="Arial"/>
            <w:color w:val="222222"/>
            <w:shd w:val="clear" w:color="auto" w:fill="FFFFFF"/>
          </w:rPr>
          <w:t xml:space="preserve">Upon receipt of the STI-CA list, the SP shall ensure that the certificate accessed via the URL in the x5u field validates as the STI-PAs self-signed root certificate.   Note, that the SP shall receive the root certificate for the STI-PA via an out of band mechanism prior to account </w:t>
        </w:r>
      </w:ins>
      <w:ins w:id="95" w:author="ML Barnes" w:date="2018-06-05T10:25:00Z">
        <w:r>
          <w:rPr>
            <w:rFonts w:cs="Arial"/>
            <w:color w:val="222222"/>
            <w:shd w:val="clear" w:color="auto" w:fill="FFFFFF"/>
          </w:rPr>
          <w:t>registration</w:t>
        </w:r>
      </w:ins>
      <w:ins w:id="96" w:author="ML Barnes" w:date="2018-06-05T10:23:00Z">
        <w:r w:rsidRPr="001A2D11">
          <w:rPr>
            <w:rFonts w:cs="Arial"/>
            <w:color w:val="222222"/>
            <w:shd w:val="clear" w:color="auto" w:fill="FFFFFF"/>
          </w:rPr>
          <w:t xml:space="preserve">, in a manner similar to that used to provide </w:t>
        </w:r>
      </w:ins>
      <w:ins w:id="97" w:author="ML Barnes" w:date="2018-06-05T10:26:00Z">
        <w:r>
          <w:rPr>
            <w:rFonts w:cs="Arial"/>
            <w:color w:val="222222"/>
            <w:shd w:val="clear" w:color="auto" w:fill="FFFFFF"/>
          </w:rPr>
          <w:t>the client credentials</w:t>
        </w:r>
      </w:ins>
      <w:ins w:id="98" w:author="ML Barnes" w:date="2018-06-05T10:23:00Z">
        <w:r w:rsidRPr="001A2D11">
          <w:rPr>
            <w:rFonts w:cs="Arial"/>
            <w:color w:val="222222"/>
            <w:shd w:val="clear" w:color="auto" w:fill="FFFFFF"/>
          </w:rPr>
          <w:t xml:space="preserve"> for account </w:t>
        </w:r>
      </w:ins>
      <w:ins w:id="99" w:author="ML Barnes" w:date="2018-06-05T10:25:00Z">
        <w:r>
          <w:rPr>
            <w:rFonts w:cs="Arial"/>
            <w:color w:val="222222"/>
            <w:shd w:val="clear" w:color="auto" w:fill="FFFFFF"/>
          </w:rPr>
          <w:t>registration</w:t>
        </w:r>
      </w:ins>
      <w:ins w:id="100" w:author="ML Barnes" w:date="2018-06-05T10:26:00Z">
        <w:r>
          <w:rPr>
            <w:rFonts w:cs="Arial"/>
            <w:color w:val="222222"/>
            <w:shd w:val="clear" w:color="auto" w:fill="FFFFFF"/>
          </w:rPr>
          <w:t xml:space="preserve"> as described in [ATIS-1000080</w:t>
        </w:r>
      </w:ins>
      <w:ins w:id="101" w:author="ML Barnes" w:date="2018-06-05T10:23:00Z">
        <w:r>
          <w:rPr>
            <w:rFonts w:cs="Arial"/>
            <w:color w:val="222222"/>
            <w:shd w:val="clear" w:color="auto" w:fill="FFFFFF"/>
          </w:rPr>
          <w:t>].</w:t>
        </w:r>
      </w:ins>
    </w:p>
    <w:p w14:paraId="76CF0D0C" w14:textId="77777777" w:rsidR="006A77A5" w:rsidRDefault="006A77A5" w:rsidP="00052A19">
      <w:pPr>
        <w:pStyle w:val="ListParagraph"/>
      </w:pPr>
    </w:p>
    <w:p w14:paraId="216D468C" w14:textId="77777777" w:rsidR="006A6429" w:rsidRDefault="006A6429" w:rsidP="001D082F">
      <w:bookmarkStart w:id="102" w:name="_GoBack"/>
      <w:bookmarkEnd w:id="102"/>
    </w:p>
    <w:p w14:paraId="7C197407" w14:textId="23E968DD" w:rsidR="004819FB" w:rsidRDefault="0025413C" w:rsidP="001D082F">
      <w:pPr>
        <w:pStyle w:val="Heading2"/>
      </w:pPr>
      <w:bookmarkStart w:id="103" w:name="_Toc359514024"/>
      <w:bookmarkStart w:id="104" w:name="_Ref363284623"/>
      <w:bookmarkStart w:id="105" w:name="_Toc511992596"/>
      <w:r>
        <w:lastRenderedPageBreak/>
        <w:t>Lifecycle of</w:t>
      </w:r>
      <w:r w:rsidR="004819FB">
        <w:t xml:space="preserve"> Trus</w:t>
      </w:r>
      <w:r w:rsidR="00831C89">
        <w:t>ted STI-CA List</w:t>
      </w:r>
      <w:bookmarkEnd w:id="103"/>
      <w:bookmarkEnd w:id="104"/>
      <w:bookmarkEnd w:id="105"/>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106" w:name="_Ref359424940"/>
      <w:bookmarkStart w:id="107" w:name="_Toc359514025"/>
      <w:bookmarkStart w:id="108" w:name="_Toc511992597"/>
      <w:r>
        <w:lastRenderedPageBreak/>
        <w:t>STI-PA administration of Service Providers</w:t>
      </w:r>
      <w:bookmarkEnd w:id="106"/>
      <w:bookmarkEnd w:id="107"/>
      <w:bookmarkEnd w:id="108"/>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9D504" w14:textId="77777777" w:rsidR="001A2D11" w:rsidRDefault="001A2D11">
      <w:r>
        <w:separator/>
      </w:r>
    </w:p>
  </w:endnote>
  <w:endnote w:type="continuationSeparator" w:id="0">
    <w:p w14:paraId="498FB170" w14:textId="77777777" w:rsidR="001A2D11" w:rsidRDefault="001A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1A2D11" w:rsidRDefault="001A2D11">
    <w:pPr>
      <w:pStyle w:val="Footer"/>
      <w:jc w:val="center"/>
    </w:pPr>
    <w:r>
      <w:rPr>
        <w:rStyle w:val="PageNumber"/>
      </w:rPr>
      <w:fldChar w:fldCharType="begin"/>
    </w:r>
    <w:r>
      <w:rPr>
        <w:rStyle w:val="PageNumber"/>
      </w:rPr>
      <w:instrText xml:space="preserve"> PAGE </w:instrText>
    </w:r>
    <w:r>
      <w:rPr>
        <w:rStyle w:val="PageNumber"/>
      </w:rPr>
      <w:fldChar w:fldCharType="separate"/>
    </w:r>
    <w:r w:rsidR="00857998">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A2D11" w:rsidRDefault="001A2D11" w:rsidP="009D4970">
    <w:pPr>
      <w:pStyle w:val="Footer"/>
      <w:tabs>
        <w:tab w:val="right" w:pos="6390"/>
        <w:tab w:val="right" w:pos="9000"/>
      </w:tabs>
      <w:spacing w:after="60"/>
      <w:jc w:val="center"/>
      <w:rPr>
        <w:sz w:val="18"/>
      </w:rPr>
    </w:pPr>
    <w:r>
      <w:rPr>
        <w:sz w:val="18"/>
      </w:rPr>
      <w:t>.</w:t>
    </w:r>
  </w:p>
  <w:p w14:paraId="2A0A2941" w14:textId="57430CD7" w:rsidR="001A2D11" w:rsidRDefault="001A2D11" w:rsidP="00EB5661">
    <w:pPr>
      <w:pStyle w:val="Footer"/>
      <w:pBdr>
        <w:top w:val="single" w:sz="6" w:space="1" w:color="auto"/>
      </w:pBdr>
      <w:tabs>
        <w:tab w:val="right" w:pos="6390"/>
        <w:tab w:val="right" w:pos="9000"/>
      </w:tabs>
      <w:rPr>
        <w:sz w:val="18"/>
      </w:rPr>
    </w:pPr>
  </w:p>
  <w:p w14:paraId="62DD65E6" w14:textId="77777777" w:rsidR="001A2D11" w:rsidRDefault="001A2D11" w:rsidP="009D4970">
    <w:pPr>
      <w:pStyle w:val="Footer"/>
      <w:pBdr>
        <w:top w:val="single" w:sz="6" w:space="1" w:color="auto"/>
      </w:pBdr>
      <w:tabs>
        <w:tab w:val="right" w:pos="6390"/>
        <w:tab w:val="right" w:pos="9000"/>
      </w:tabs>
      <w:ind w:left="1170" w:hanging="1170"/>
      <w:rPr>
        <w:sz w:val="18"/>
      </w:rPr>
    </w:pPr>
  </w:p>
  <w:p w14:paraId="629B06BD" w14:textId="77777777" w:rsidR="001A2D11" w:rsidRDefault="001A2D11" w:rsidP="009D4970">
    <w:pPr>
      <w:pStyle w:val="Footer"/>
      <w:pBdr>
        <w:top w:val="single" w:sz="6" w:space="1" w:color="auto"/>
      </w:pBdr>
      <w:tabs>
        <w:tab w:val="right" w:pos="6390"/>
        <w:tab w:val="right" w:pos="9000"/>
      </w:tabs>
      <w:ind w:left="1170" w:hanging="1170"/>
    </w:pPr>
  </w:p>
  <w:p w14:paraId="705E66DC" w14:textId="77777777" w:rsidR="001A2D11" w:rsidRDefault="001A2D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1A2D11" w:rsidRDefault="001A2D1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781EA" w14:textId="77777777" w:rsidR="001A2D11" w:rsidRDefault="001A2D11">
      <w:r>
        <w:separator/>
      </w:r>
    </w:p>
  </w:footnote>
  <w:footnote w:type="continuationSeparator" w:id="0">
    <w:p w14:paraId="3C08869B" w14:textId="77777777" w:rsidR="001A2D11" w:rsidRDefault="001A2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A2D11" w:rsidRDefault="001A2D11"/>
  <w:p w14:paraId="6919CA94" w14:textId="77777777" w:rsidR="001A2D11" w:rsidRDefault="001A2D1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A2D11" w:rsidRPr="00D82162" w:rsidRDefault="001A2D1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A2D11" w:rsidRDefault="001A2D11"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A2D11" w:rsidRDefault="001A2D1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A2D11" w:rsidRPr="00BC47C9" w:rsidRDefault="001A2D1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A2D11" w:rsidRPr="00BC47C9" w:rsidRDefault="001A2D11">
    <w:pPr>
      <w:pStyle w:val="BANNER1"/>
      <w:spacing w:before="120"/>
      <w:rPr>
        <w:rFonts w:ascii="Arial" w:hAnsi="Arial" w:cs="Arial"/>
        <w:sz w:val="24"/>
      </w:rPr>
    </w:pPr>
    <w:r w:rsidRPr="00BC47C9">
      <w:rPr>
        <w:rFonts w:ascii="Arial" w:hAnsi="Arial" w:cs="Arial"/>
        <w:sz w:val="24"/>
      </w:rPr>
      <w:t>ATIS Standard on –</w:t>
    </w:r>
  </w:p>
  <w:p w14:paraId="4DB01877" w14:textId="06941E9C" w:rsidR="001A2D11" w:rsidRPr="006F12CE" w:rsidRDefault="001A2D11"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A2D11" w:rsidRPr="00BC47C9" w:rsidRDefault="001A2D11"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2D11"/>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4769D"/>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47A7"/>
    <w:rsid w:val="00631AC7"/>
    <w:rsid w:val="006328F4"/>
    <w:rsid w:val="00641AF5"/>
    <w:rsid w:val="0064536C"/>
    <w:rsid w:val="006459B6"/>
    <w:rsid w:val="00661E59"/>
    <w:rsid w:val="006646D3"/>
    <w:rsid w:val="00674667"/>
    <w:rsid w:val="00674B08"/>
    <w:rsid w:val="00674C48"/>
    <w:rsid w:val="006850DC"/>
    <w:rsid w:val="00686C71"/>
    <w:rsid w:val="00690345"/>
    <w:rsid w:val="0069203F"/>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998"/>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04B2F"/>
    <w:rsid w:val="00B12C53"/>
    <w:rsid w:val="00B12DE3"/>
    <w:rsid w:val="00B25346"/>
    <w:rsid w:val="00B259E0"/>
    <w:rsid w:val="00B26FC9"/>
    <w:rsid w:val="00B306D0"/>
    <w:rsid w:val="00B342C7"/>
    <w:rsid w:val="00B37525"/>
    <w:rsid w:val="00B46261"/>
    <w:rsid w:val="00B558B1"/>
    <w:rsid w:val="00B55C49"/>
    <w:rsid w:val="00B64F28"/>
    <w:rsid w:val="00B74237"/>
    <w:rsid w:val="00B745CF"/>
    <w:rsid w:val="00B75C50"/>
    <w:rsid w:val="00B8081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4B26"/>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57A95"/>
    <w:rsid w:val="00F6007C"/>
    <w:rsid w:val="00F62380"/>
    <w:rsid w:val="00F665A3"/>
    <w:rsid w:val="00F72670"/>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rPr>
  </w:style>
  <w:style w:type="paragraph" w:styleId="Heading4">
    <w:name w:val="heading 4"/>
    <w:aliases w:val="H4"/>
    <w:basedOn w:val="Normal"/>
    <w:next w:val="Normal"/>
    <w:qFormat/>
    <w:rsid w:val="00617D39"/>
    <w:pPr>
      <w:keepNext/>
      <w:numPr>
        <w:ilvl w:val="3"/>
        <w:numId w:val="47"/>
      </w:numPr>
      <w:ind w:left="864"/>
      <w:outlineLvl w:val="3"/>
    </w:pPr>
    <w:rPr>
      <w:b/>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413044021">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jpg"/><Relationship Id="rId21" Type="http://schemas.openxmlformats.org/officeDocument/2006/relationships/hyperlink" Target="https://tools.ietf.org/html/rfc4648" TargetMode="External"/><Relationship Id="rId22" Type="http://schemas.openxmlformats.org/officeDocument/2006/relationships/hyperlink" Target="https://sti-pa.com/sti-pa/cert.crt" TargetMode="Externa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61DE-81F6-B643-92B1-7E7985E1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6858</Words>
  <Characters>39097</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45864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cp:revision>
  <cp:lastPrinted>2017-07-24T17:17:00Z</cp:lastPrinted>
  <dcterms:created xsi:type="dcterms:W3CDTF">2018-06-05T14:27:00Z</dcterms:created>
  <dcterms:modified xsi:type="dcterms:W3CDTF">2018-06-05T15:48:00Z</dcterms:modified>
</cp:coreProperties>
</file>