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39EC7D63"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w:t>
      </w:r>
      <w:ins w:id="0" w:author="DOLLY, MARTIN C" w:date="2018-04-28T09:20:00Z">
        <w:r w:rsidR="00704598">
          <w:rPr>
            <w:rFonts w:cs="Arial"/>
            <w:b/>
            <w:bCs/>
            <w:iCs/>
            <w:sz w:val="36"/>
          </w:rPr>
          <w:t>s</w:t>
        </w:r>
      </w:ins>
      <w:r w:rsidR="00596EC4">
        <w:rPr>
          <w:rFonts w:cs="Arial"/>
          <w:b/>
          <w:bCs/>
          <w:iCs/>
          <w:sz w:val="36"/>
        </w:rPr>
        <w:t xml:space="preserve">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5B966752" w14:textId="50509293" w:rsidR="00182510" w:rsidRPr="007E23D3" w:rsidRDefault="00182510" w:rsidP="00182510">
      <w:pPr>
        <w:rPr>
          <w:ins w:id="1" w:author="JURCZAK, ANDREW" w:date="2018-04-12T16:41:00Z"/>
          <w:b/>
          <w:sz w:val="18"/>
          <w:szCs w:val="18"/>
        </w:rPr>
      </w:pPr>
      <w:bookmarkStart w:id="2" w:name="_Hlk511045910"/>
      <w:ins w:id="3" w:author="JURCZAK, ANDREW" w:date="2018-04-12T16:41:00Z">
        <w:r w:rsidRPr="005B557A">
          <w:rPr>
            <w:sz w:val="18"/>
            <w:szCs w:val="18"/>
          </w:rPr>
          <w:t xml:space="preserve">This document provides a </w:t>
        </w:r>
        <w:r w:rsidRPr="003E57B3">
          <w:rPr>
            <w:sz w:val="18"/>
            <w:szCs w:val="18"/>
          </w:rPr>
          <w:t xml:space="preserve">Technical Report on </w:t>
        </w:r>
        <w:r>
          <w:rPr>
            <w:sz w:val="18"/>
            <w:szCs w:val="18"/>
          </w:rPr>
          <w:t>a SHAKEN API</w:t>
        </w:r>
      </w:ins>
      <w:ins w:id="4" w:author="DOLLY, MARTIN C" w:date="2018-04-28T09:20:00Z">
        <w:r w:rsidR="00704598">
          <w:rPr>
            <w:sz w:val="18"/>
            <w:szCs w:val="18"/>
          </w:rPr>
          <w:t>s</w:t>
        </w:r>
      </w:ins>
      <w:ins w:id="5" w:author="JURCZAK, ANDREW" w:date="2018-04-12T16:41:00Z">
        <w:r>
          <w:rPr>
            <w:sz w:val="18"/>
            <w:szCs w:val="18"/>
          </w:rPr>
          <w:t xml:space="preserve"> used to support a Centralized Signing and Signature Validation Server</w:t>
        </w:r>
        <w:r w:rsidRPr="005B557A">
          <w:rPr>
            <w:sz w:val="18"/>
            <w:szCs w:val="18"/>
          </w:rPr>
          <w:t>.</w:t>
        </w:r>
        <w:r w:rsidRPr="007E23D3">
          <w:rPr>
            <w:sz w:val="18"/>
            <w:szCs w:val="18"/>
          </w:rPr>
          <w:t xml:space="preserve">  </w:t>
        </w:r>
        <w:r>
          <w:rPr>
            <w:sz w:val="18"/>
            <w:szCs w:val="18"/>
          </w:rPr>
          <w:t>The</w:t>
        </w:r>
      </w:ins>
      <w:ins w:id="6" w:author="DOLLY, MARTIN C" w:date="2018-04-28T09:20:00Z">
        <w:r w:rsidR="00704598">
          <w:rPr>
            <w:sz w:val="18"/>
            <w:szCs w:val="18"/>
          </w:rPr>
          <w:t>se</w:t>
        </w:r>
      </w:ins>
      <w:ins w:id="7" w:author="JURCZAK, ANDREW" w:date="2018-04-12T16:41:00Z">
        <w:r>
          <w:rPr>
            <w:sz w:val="18"/>
            <w:szCs w:val="18"/>
          </w:rPr>
          <w:t xml:space="preserve"> API</w:t>
        </w:r>
      </w:ins>
      <w:ins w:id="8" w:author="DOLLY, MARTIN C" w:date="2018-04-28T09:20:00Z">
        <w:r w:rsidR="00704598">
          <w:rPr>
            <w:sz w:val="18"/>
            <w:szCs w:val="18"/>
          </w:rPr>
          <w:t>s</w:t>
        </w:r>
      </w:ins>
      <w:ins w:id="9" w:author="JURCZAK, ANDREW" w:date="2018-04-12T16:41:00Z">
        <w:r>
          <w:rPr>
            <w:sz w:val="18"/>
            <w:szCs w:val="18"/>
          </w:rPr>
          <w:t xml:space="preserve"> provide</w:t>
        </w:r>
        <w:del w:id="10" w:author="DOLLY, MARTIN C" w:date="2018-04-28T09:20:00Z">
          <w:r w:rsidDel="00704598">
            <w:rPr>
              <w:sz w:val="18"/>
              <w:szCs w:val="18"/>
            </w:rPr>
            <w:delText>s</w:delText>
          </w:r>
        </w:del>
        <w:r>
          <w:rPr>
            <w:sz w:val="18"/>
            <w:szCs w:val="18"/>
          </w:rPr>
          <w:t xml:space="preserve"> a means for multiple and/or disparate network elements to use an HTTP-based RESTful interface to access SHAKEN Signing and Signature Validation servers.</w:t>
        </w:r>
        <w:bookmarkEnd w:id="2"/>
      </w:ins>
    </w:p>
    <w:p w14:paraId="3B2D71C4" w14:textId="5FF52B99" w:rsidR="00590C1B" w:rsidRPr="007E23D3" w:rsidDel="00182510" w:rsidRDefault="005B557A">
      <w:pPr>
        <w:rPr>
          <w:del w:id="11" w:author="JURCZAK, ANDREW" w:date="2018-04-12T16:41:00Z"/>
          <w:b/>
          <w:sz w:val="18"/>
          <w:szCs w:val="18"/>
        </w:rPr>
      </w:pPr>
      <w:del w:id="12" w:author="JURCZAK, ANDREW" w:date="2018-04-12T16:41:00Z">
        <w:r w:rsidRPr="005B557A" w:rsidDel="00182510">
          <w:rPr>
            <w:sz w:val="18"/>
            <w:szCs w:val="18"/>
          </w:rPr>
          <w:delText xml:space="preserve">This document provides a </w:delText>
        </w:r>
        <w:r w:rsidR="003E57B3" w:rsidRPr="003E57B3" w:rsidDel="00182510">
          <w:rPr>
            <w:sz w:val="18"/>
            <w:szCs w:val="18"/>
          </w:rPr>
          <w:delText xml:space="preserve">Technical Report on </w:delText>
        </w:r>
        <w:r w:rsidR="006012B2" w:rsidRPr="006012B2" w:rsidDel="00182510">
          <w:rPr>
            <w:sz w:val="18"/>
            <w:szCs w:val="18"/>
          </w:rPr>
          <w:delText>Originating Party Spoofing in IP Communication Networks</w:delText>
        </w:r>
        <w:r w:rsidRPr="005B557A" w:rsidDel="00182510">
          <w:rPr>
            <w:sz w:val="18"/>
            <w:szCs w:val="18"/>
          </w:rPr>
          <w:delText>.</w:delText>
        </w:r>
        <w:r w:rsidR="00590C1B" w:rsidRPr="007E23D3" w:rsidDel="00182510">
          <w:rPr>
            <w:sz w:val="18"/>
            <w:szCs w:val="18"/>
          </w:rPr>
          <w:delText xml:space="preserve">  </w:delText>
        </w:r>
        <w:r w:rsidR="003E57B3" w:rsidDel="00182510">
          <w:rPr>
            <w:sz w:val="18"/>
            <w:szCs w:val="18"/>
          </w:rPr>
          <w:delText xml:space="preserve">It </w:delText>
        </w:r>
        <w:r w:rsidR="006012B2" w:rsidDel="00182510">
          <w:rPr>
            <w:sz w:val="18"/>
            <w:szCs w:val="18"/>
          </w:rPr>
          <w:delText>describes problems associated with originating party spoofing in IP communication networks, identifies potential mitigation options, analyze pros and cons of mitigation options.</w:delText>
        </w:r>
      </w:del>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76784E67" w14:textId="77777777" w:rsidR="00155027" w:rsidRDefault="00155027" w:rsidP="00155027">
      <w:pPr>
        <w:rPr>
          <w:rFonts w:cs="Arial"/>
          <w:sz w:val="18"/>
        </w:rPr>
      </w:pPr>
      <w:bookmarkStart w:id="13"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0064BF1B" w14:textId="77777777" w:rsidR="00155027" w:rsidRDefault="00155027" w:rsidP="00155027">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340421B0" w14:textId="77777777" w:rsidR="00155027" w:rsidRDefault="00155027" w:rsidP="00155027">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1D8D1D3B" w14:textId="77777777" w:rsidR="00155027" w:rsidRDefault="00155027" w:rsidP="00155027">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3"/>
    <w:p w14:paraId="6087A5C0" w14:textId="49A71C73" w:rsidR="004B443F" w:rsidRPr="00643C3D" w:rsidRDefault="00155027" w:rsidP="00155027">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14E6444F" w14:textId="77777777" w:rsidR="007E23D3" w:rsidRPr="00531829" w:rsidRDefault="007E23D3" w:rsidP="00686C71">
      <w:pPr>
        <w:rPr>
          <w:bCs/>
          <w:rPrChange w:id="14" w:author="Nicole Butler" w:date="2018-05-01T16:47:00Z">
            <w:rPr>
              <w:bCs/>
              <w:lang w:val="fr-FR"/>
            </w:rPr>
          </w:rPrChange>
        </w:rPr>
      </w:pPr>
    </w:p>
    <w:p w14:paraId="60D74B96" w14:textId="77777777" w:rsidR="007E23D3" w:rsidRPr="00531829" w:rsidRDefault="007E23D3" w:rsidP="00686C71">
      <w:pPr>
        <w:rPr>
          <w:bCs/>
          <w:rPrChange w:id="15" w:author="Nicole Butler" w:date="2018-05-01T16:47:00Z">
            <w:rPr>
              <w:bCs/>
              <w:lang w:val="fr-FR"/>
            </w:rPr>
          </w:rPrChange>
        </w:rPr>
      </w:pPr>
    </w:p>
    <w:p w14:paraId="3E7B9EDF" w14:textId="77777777" w:rsidR="00590C1B" w:rsidRPr="006F12CE" w:rsidRDefault="00686C71" w:rsidP="00BC47C9">
      <w:pPr>
        <w:pBdr>
          <w:bottom w:val="single" w:sz="4" w:space="1" w:color="auto"/>
        </w:pBdr>
        <w:rPr>
          <w:b/>
        </w:rPr>
      </w:pPr>
      <w:r w:rsidRPr="00531829">
        <w:rPr>
          <w:b/>
          <w:rPrChange w:id="16" w:author="Nicole Butler" w:date="2018-05-01T16:47:00Z">
            <w:rPr>
              <w:b/>
              <w:lang w:val="fr-FR"/>
            </w:rPr>
          </w:rPrChange>
        </w:rPr>
        <w:br w:type="page"/>
      </w:r>
      <w:r w:rsidR="00590C1B" w:rsidRPr="006F12CE">
        <w:rPr>
          <w:b/>
        </w:rPr>
        <w:lastRenderedPageBreak/>
        <w:t xml:space="preserve">Table </w:t>
      </w:r>
      <w:r w:rsidR="005E0DD8" w:rsidRPr="006F12CE">
        <w:rPr>
          <w:b/>
        </w:rPr>
        <w:t>o</w:t>
      </w:r>
      <w:r w:rsidR="00590C1B" w:rsidRPr="006F12CE">
        <w:rPr>
          <w:b/>
        </w:rPr>
        <w:t>f Contents</w:t>
      </w:r>
    </w:p>
    <w:p w14:paraId="00A8C37E" w14:textId="26C08C39" w:rsidR="00590C1B" w:rsidRDefault="000537FD">
      <w:bookmarkStart w:id="17" w:name="_Toc48734906"/>
      <w:bookmarkStart w:id="18" w:name="_Toc48741692"/>
      <w:bookmarkStart w:id="19" w:name="_Toc48741750"/>
      <w:bookmarkStart w:id="20" w:name="_Toc48742190"/>
      <w:bookmarkStart w:id="21" w:name="_Toc48742216"/>
      <w:bookmarkStart w:id="22" w:name="_Toc48742242"/>
      <w:bookmarkStart w:id="23" w:name="_Toc48742267"/>
      <w:bookmarkStart w:id="24" w:name="_Toc48742350"/>
      <w:bookmarkStart w:id="25" w:name="_Toc48742550"/>
      <w:bookmarkStart w:id="26" w:name="_Toc48743169"/>
      <w:bookmarkStart w:id="27" w:name="_Toc48743221"/>
      <w:bookmarkStart w:id="28" w:name="_Toc48743252"/>
      <w:bookmarkStart w:id="29" w:name="_Toc48743361"/>
      <w:bookmarkStart w:id="30" w:name="_Toc48743426"/>
      <w:bookmarkStart w:id="31" w:name="_Toc48743550"/>
      <w:bookmarkStart w:id="32" w:name="_Toc48743626"/>
      <w:bookmarkStart w:id="33" w:name="_Toc48743656"/>
      <w:bookmarkStart w:id="34" w:name="_Toc48743832"/>
      <w:bookmarkStart w:id="35" w:name="_Toc48743888"/>
      <w:bookmarkStart w:id="36" w:name="_Toc48743927"/>
      <w:bookmarkStart w:id="37" w:name="_Toc48743957"/>
      <w:bookmarkStart w:id="38" w:name="_Toc48744022"/>
      <w:bookmarkStart w:id="39" w:name="_Toc48744060"/>
      <w:bookmarkStart w:id="40" w:name="_Toc48744090"/>
      <w:bookmarkStart w:id="41" w:name="_Toc48744141"/>
      <w:bookmarkStart w:id="42" w:name="_Toc48744261"/>
      <w:bookmarkStart w:id="43" w:name="_Toc48744941"/>
      <w:bookmarkStart w:id="44" w:name="_Toc48745052"/>
      <w:bookmarkStart w:id="45" w:name="_Toc48745177"/>
      <w:bookmarkStart w:id="46" w:name="_Toc48745431"/>
      <w:r>
        <w:t>To be inserted by ATIS staff.</w:t>
      </w:r>
    </w:p>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1196AB19" w14:textId="6FE39481" w:rsidR="00590C1B" w:rsidRDefault="000537FD">
      <w:r>
        <w:t>To be inserted by ATIS staff.</w:t>
      </w:r>
    </w:p>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0679C507" w14:textId="08C51D7D" w:rsidR="00590C1B" w:rsidRDefault="000537FD">
      <w:r>
        <w:t>To be inserted by ATIS staff.</w:t>
      </w:r>
    </w:p>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8"/>
          <w:headerReference w:type="default" r:id="rId9"/>
          <w:footerReference w:type="default" r:id="rId10"/>
          <w:headerReference w:type="first" r:id="rId11"/>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4BE583E6" w:rsidR="001B2B6F" w:rsidRDefault="00AD6167" w:rsidP="001B2B6F">
      <w:r>
        <w:t>This technical report</w:t>
      </w:r>
      <w:r w:rsidR="001B2B6F">
        <w:t xml:space="preserve"> defines </w:t>
      </w:r>
      <w:r w:rsidR="00AA37B8">
        <w:t>a</w:t>
      </w:r>
      <w:r w:rsidR="00F307D8">
        <w:t xml:space="preserve"> </w:t>
      </w:r>
      <w:r w:rsidR="001B2B6F">
        <w:t xml:space="preserve">RESTful interface </w:t>
      </w:r>
      <w:r w:rsidR="00AA37B8">
        <w:t>that can</w:t>
      </w:r>
      <w:r w:rsidR="00F307D8">
        <w:t xml:space="preserve"> </w:t>
      </w:r>
      <w:r w:rsidR="001B2B6F">
        <w:t>be used in the SHAKEN framework to sign and verify telephony identity:</w:t>
      </w:r>
    </w:p>
    <w:p w14:paraId="079DEEE1" w14:textId="23B40B48" w:rsidR="001B2B6F" w:rsidRDefault="001B2B6F" w:rsidP="00C405D2">
      <w:pPr>
        <w:pStyle w:val="ListParagraph"/>
        <w:numPr>
          <w:ilvl w:val="0"/>
          <w:numId w:val="35"/>
        </w:numPr>
        <w:spacing w:after="40"/>
        <w:ind w:left="547" w:hanging="187"/>
        <w:contextualSpacing w:val="0"/>
      </w:pPr>
      <w:r>
        <w:t xml:space="preserve">STI-AS (Secure Telephone Identity Authentication Service) </w:t>
      </w:r>
      <w:r w:rsidR="00886BB1">
        <w:t>expose</w:t>
      </w:r>
      <w:r w:rsidR="00234EAD">
        <w:t>s</w:t>
      </w:r>
      <w:r>
        <w:t xml:space="preserve"> an API to sign the provided </w:t>
      </w:r>
      <w:proofErr w:type="spellStart"/>
      <w:r>
        <w:t>PASSporT</w:t>
      </w:r>
      <w:proofErr w:type="spellEnd"/>
      <w:r>
        <w:t xml:space="preserve"> token </w:t>
      </w:r>
      <w:r w:rsidR="007052E9">
        <w:t xml:space="preserve">which includes the </w:t>
      </w:r>
      <w:r>
        <w:t xml:space="preserve">SHAKEN extension </w:t>
      </w:r>
      <w:r w:rsidR="007052E9">
        <w:t>as defined in [draft-</w:t>
      </w:r>
      <w:proofErr w:type="spellStart"/>
      <w:r w:rsidR="007052E9">
        <w:t>wendt</w:t>
      </w:r>
      <w:proofErr w:type="spellEnd"/>
      <w:r w:rsidR="007052E9">
        <w:t>-stir-</w:t>
      </w:r>
      <w:r w:rsidR="00886BB1">
        <w:t>passport-</w:t>
      </w:r>
      <w:r w:rsidR="007052E9">
        <w:t>shaken]</w:t>
      </w:r>
    </w:p>
    <w:p w14:paraId="50E1F272" w14:textId="688D6394" w:rsidR="00424AF1" w:rsidRDefault="001B2B6F" w:rsidP="00C405D2">
      <w:pPr>
        <w:pStyle w:val="ListParagraph"/>
        <w:numPr>
          <w:ilvl w:val="0"/>
          <w:numId w:val="35"/>
        </w:numPr>
        <w:spacing w:after="40"/>
        <w:ind w:left="547" w:hanging="187"/>
        <w:contextualSpacing w:val="0"/>
      </w:pPr>
      <w:r>
        <w:t>STI-VS (</w:t>
      </w:r>
      <w:r w:rsidR="00886BB1">
        <w:t>S</w:t>
      </w:r>
      <w:r>
        <w:t xml:space="preserve">ecure Telephone Identity Verification Service) </w:t>
      </w:r>
      <w:r w:rsidR="00886BB1">
        <w:t>expose</w:t>
      </w:r>
      <w:r w:rsidR="00234EAD">
        <w:t>s</w:t>
      </w:r>
      <w:r>
        <w:t xml:space="preserve"> an API to verify the signed STI according to procedures defined </w:t>
      </w:r>
      <w:r w:rsidR="007052E9">
        <w:t xml:space="preserve">in </w:t>
      </w:r>
      <w:ins w:id="47" w:author="JURCZAK, ANDREW" w:date="2018-04-12T16:48:00Z">
        <w:r w:rsidR="00182510">
          <w:t>IETF RFC 8225</w:t>
        </w:r>
      </w:ins>
      <w:del w:id="48" w:author="JURCZAK, ANDREW" w:date="2018-04-12T16:48:00Z">
        <w:r w:rsidDel="00182510">
          <w:delText>draft-ietf-stir-</w:delText>
        </w:r>
        <w:r w:rsidR="00886BB1" w:rsidDel="00182510">
          <w:delText>passport</w:delText>
        </w:r>
      </w:del>
    </w:p>
    <w:p w14:paraId="76F8B99E" w14:textId="77777777" w:rsidR="00C405D2" w:rsidRDefault="00C405D2" w:rsidP="00B52EE5"/>
    <w:p w14:paraId="363C0565" w14:textId="3E13DEF4" w:rsidR="00701A2B" w:rsidRDefault="00701A2B" w:rsidP="00B52EE5">
      <w:pPr>
        <w:rPr>
          <w:ins w:id="49" w:author="DOLLY, MARTIN C" w:date="2018-04-28T09:21:00Z"/>
        </w:rPr>
      </w:pPr>
      <w:r>
        <w:t xml:space="preserve">The only algorithm currently supported by this API is ES256. </w:t>
      </w:r>
    </w:p>
    <w:p w14:paraId="1B5D1068" w14:textId="35E55D0A" w:rsidR="00704598" w:rsidRDefault="00704598" w:rsidP="00B52EE5">
      <w:ins w:id="50" w:author="DOLLY, MARTIN C" w:date="2018-04-28T09:21:00Z">
        <w:r>
          <w:t>The data set defined in this docu</w:t>
        </w:r>
      </w:ins>
      <w:ins w:id="51" w:author="DOLLY, MARTIN C" w:date="2018-04-28T09:22:00Z">
        <w:r>
          <w:t xml:space="preserve">ment could be expanded to accommodate other data types as needed (e.g., other </w:t>
        </w:r>
        <w:proofErr w:type="spellStart"/>
        <w:r>
          <w:t>PASSPort</w:t>
        </w:r>
        <w:proofErr w:type="spellEnd"/>
        <w:r>
          <w:t xml:space="preserve"> extensions that may need to be sup</w:t>
        </w:r>
      </w:ins>
      <w:ins w:id="52" w:author="DOLLY, MARTIN C" w:date="2018-04-28T09:23:00Z">
        <w:r>
          <w:t>ported).</w:t>
        </w:r>
      </w:ins>
    </w:p>
    <w:p w14:paraId="7709352E" w14:textId="77777777" w:rsidR="00480DD4" w:rsidRDefault="00480DD4" w:rsidP="00B52EE5"/>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5CB15AE1" w:rsidR="00D63DB1" w:rsidRPr="00D63DB1" w:rsidDel="00182510" w:rsidRDefault="00D63DB1" w:rsidP="00212718">
      <w:pPr>
        <w:numPr>
          <w:ilvl w:val="0"/>
          <w:numId w:val="38"/>
        </w:numPr>
        <w:jc w:val="left"/>
        <w:rPr>
          <w:del w:id="53" w:author="JURCZAK, ANDREW" w:date="2018-04-12T16:45:00Z"/>
        </w:rPr>
      </w:pPr>
      <w:del w:id="54" w:author="JURCZAK, ANDREW" w:date="2018-04-12T16:45:00Z">
        <w:r w:rsidRPr="00D63DB1" w:rsidDel="00182510">
          <w:delText>“RESTful Web Services Standards”</w:delText>
        </w:r>
        <w:r w:rsidR="006F5E71" w:rsidDel="00182510">
          <w:delText>:</w:delText>
        </w:r>
        <w:r w:rsidRPr="00D63DB1" w:rsidDel="00182510">
          <w:delText xml:space="preserve"> </w:delText>
        </w:r>
        <w:r w:rsidR="00182510" w:rsidDel="00182510">
          <w:fldChar w:fldCharType="begin"/>
        </w:r>
        <w:r w:rsidR="00182510" w:rsidDel="00182510">
          <w:delInstrText xml:space="preserve"> HYPERLINK "http://tss.att.com/document/R113140.pdf" </w:delInstrText>
        </w:r>
        <w:r w:rsidR="00182510" w:rsidDel="00182510">
          <w:fldChar w:fldCharType="separate"/>
        </w:r>
        <w:r w:rsidRPr="00D63DB1" w:rsidDel="00182510">
          <w:rPr>
            <w:rStyle w:val="Hyperlink"/>
          </w:rPr>
          <w:delText>http://tss.att.com/document/R113140.pdf</w:delText>
        </w:r>
        <w:r w:rsidR="00182510" w:rsidDel="00182510">
          <w:rPr>
            <w:rStyle w:val="Hyperlink"/>
          </w:rPr>
          <w:fldChar w:fldCharType="end"/>
        </w:r>
      </w:del>
    </w:p>
    <w:p w14:paraId="361FF568" w14:textId="463330D9" w:rsidR="00D63DB1" w:rsidRPr="00E52CFD" w:rsidRDefault="00D63DB1" w:rsidP="00212718">
      <w:pPr>
        <w:numPr>
          <w:ilvl w:val="0"/>
          <w:numId w:val="38"/>
        </w:numPr>
        <w:jc w:val="left"/>
        <w:rPr>
          <w:rStyle w:val="Hyperlink"/>
          <w:color w:val="auto"/>
          <w:u w:val="none"/>
          <w:lang w:val="fr-FR"/>
        </w:rPr>
      </w:pPr>
      <w:r w:rsidRPr="00643C3D">
        <w:rPr>
          <w:lang w:val="fr-FR"/>
        </w:rPr>
        <w:t>STIR-</w:t>
      </w:r>
      <w:proofErr w:type="spellStart"/>
      <w:proofErr w:type="gramStart"/>
      <w:r w:rsidR="00212718" w:rsidRPr="00643C3D">
        <w:rPr>
          <w:lang w:val="fr-FR"/>
        </w:rPr>
        <w:t>P</w:t>
      </w:r>
      <w:r w:rsidR="00212718">
        <w:rPr>
          <w:lang w:val="fr-FR"/>
        </w:rPr>
        <w:t>ASS</w:t>
      </w:r>
      <w:r w:rsidR="00212718" w:rsidRPr="00643C3D">
        <w:rPr>
          <w:lang w:val="fr-FR"/>
        </w:rPr>
        <w:t>por</w:t>
      </w:r>
      <w:r w:rsidR="00212718">
        <w:rPr>
          <w:lang w:val="fr-FR"/>
        </w:rPr>
        <w:t>T</w:t>
      </w:r>
      <w:proofErr w:type="spellEnd"/>
      <w:r w:rsidRPr="00643C3D">
        <w:rPr>
          <w:lang w:val="fr-FR"/>
        </w:rPr>
        <w:t>:</w:t>
      </w:r>
      <w:proofErr w:type="gramEnd"/>
      <w:del w:id="55" w:author="JURCZAK, ANDREW" w:date="2018-04-12T16:45:00Z">
        <w:r w:rsidRPr="00643C3D" w:rsidDel="00182510">
          <w:rPr>
            <w:lang w:val="fr-FR"/>
          </w:rPr>
          <w:delText xml:space="preserve"> </w:delText>
        </w:r>
        <w:r w:rsidR="00212718" w:rsidRPr="00182510" w:rsidDel="00182510">
          <w:rPr>
            <w:lang w:val="fr-FR"/>
          </w:rPr>
          <w:delText>https://tools.ietf.org/html/draft-ietf-stir-passport-11</w:delText>
        </w:r>
      </w:del>
      <w:ins w:id="56" w:author="JURCZAK, ANDREW" w:date="2018-04-12T16:45:00Z">
        <w:r w:rsidR="00182510">
          <w:rPr>
            <w:lang w:val="fr-FR"/>
          </w:rPr>
          <w:t xml:space="preserve"> IETF RFC </w:t>
        </w:r>
      </w:ins>
      <w:ins w:id="57" w:author="JURCZAK, ANDREW" w:date="2018-04-12T16:47:00Z">
        <w:r w:rsidR="00182510">
          <w:rPr>
            <w:lang w:val="fr-FR"/>
          </w:rPr>
          <w:t>8225</w:t>
        </w:r>
      </w:ins>
    </w:p>
    <w:p w14:paraId="1E655E4A" w14:textId="08FE5058" w:rsidR="007052E9" w:rsidRPr="00531829" w:rsidRDefault="007052E9" w:rsidP="00212718">
      <w:pPr>
        <w:numPr>
          <w:ilvl w:val="0"/>
          <w:numId w:val="38"/>
        </w:numPr>
        <w:jc w:val="left"/>
        <w:rPr>
          <w:rPrChange w:id="58" w:author="Nicole Butler" w:date="2018-05-01T16:48:00Z">
            <w:rPr>
              <w:lang w:val="fr-FR"/>
            </w:rPr>
          </w:rPrChange>
        </w:rPr>
      </w:pPr>
      <w:r w:rsidRPr="00531829">
        <w:rPr>
          <w:rPrChange w:id="59" w:author="Nicole Butler" w:date="2018-05-01T16:48:00Z">
            <w:rPr>
              <w:lang w:val="fr-FR"/>
            </w:rPr>
          </w:rPrChange>
        </w:rPr>
        <w:t xml:space="preserve">SHAKEN extensions for </w:t>
      </w:r>
      <w:proofErr w:type="spellStart"/>
      <w:r w:rsidRPr="00531829">
        <w:rPr>
          <w:rPrChange w:id="60" w:author="Nicole Butler" w:date="2018-05-01T16:48:00Z">
            <w:rPr>
              <w:lang w:val="fr-FR"/>
            </w:rPr>
          </w:rPrChange>
        </w:rPr>
        <w:t>PASSporT</w:t>
      </w:r>
      <w:proofErr w:type="spellEnd"/>
      <w:r w:rsidRPr="00531829">
        <w:rPr>
          <w:rPrChange w:id="61" w:author="Nicole Butler" w:date="2018-05-01T16:48:00Z">
            <w:rPr>
              <w:lang w:val="fr-FR"/>
            </w:rPr>
          </w:rPrChange>
        </w:rPr>
        <w:t xml:space="preserve">: </w:t>
      </w:r>
      <w:r w:rsidR="00886BB1" w:rsidRPr="00531829">
        <w:rPr>
          <w:rPrChange w:id="62" w:author="Nicole Butler" w:date="2018-05-01T16:48:00Z">
            <w:rPr>
              <w:lang w:val="fr-FR"/>
            </w:rPr>
          </w:rPrChange>
        </w:rPr>
        <w:t>https://datatracker.ietf.org/doc/draft-wendt-stir-passport-shaken/</w:t>
      </w:r>
    </w:p>
    <w:p w14:paraId="03165A25" w14:textId="52F5EEA2" w:rsidR="00D63DB1" w:rsidRDefault="00D63DB1" w:rsidP="00212718">
      <w:pPr>
        <w:numPr>
          <w:ilvl w:val="0"/>
          <w:numId w:val="38"/>
        </w:numPr>
        <w:jc w:val="left"/>
      </w:pPr>
      <w:r w:rsidRPr="00D63DB1">
        <w:t>SIP based framework is defined in RFC 4474bis:</w:t>
      </w:r>
      <w:del w:id="63" w:author="JURCZAK, ANDREW" w:date="2018-04-12T16:47:00Z">
        <w:r w:rsidRPr="00D63DB1" w:rsidDel="00182510">
          <w:delText xml:space="preserve"> </w:delText>
        </w:r>
        <w:r w:rsidR="00212718" w:rsidRPr="00182510" w:rsidDel="00182510">
          <w:delText>https://tools.ietf.org/html/draft-ietf-stir-rfc4474bis-16</w:delText>
        </w:r>
      </w:del>
      <w:ins w:id="64" w:author="JURCZAK, ANDREW" w:date="2018-04-12T16:47:00Z">
        <w:r w:rsidR="00182510">
          <w:t xml:space="preserve"> IETF RFC 8224</w:t>
        </w:r>
      </w:ins>
    </w:p>
    <w:p w14:paraId="0B8CFC3C" w14:textId="0D877578" w:rsidR="002B7015" w:rsidRDefault="00D63DB1" w:rsidP="00212718">
      <w:pPr>
        <w:numPr>
          <w:ilvl w:val="0"/>
          <w:numId w:val="38"/>
        </w:numPr>
        <w:jc w:val="left"/>
      </w:pPr>
      <w:r w:rsidRPr="00D63DB1">
        <w:t xml:space="preserve">SHAKEN framework </w:t>
      </w:r>
      <w:r w:rsidR="006F5E71">
        <w:t>specification</w:t>
      </w:r>
      <w:r w:rsidR="00357CCF">
        <w:t xml:space="preserve">: “Signature-based Handling of Asserted information using </w:t>
      </w:r>
      <w:proofErr w:type="spellStart"/>
      <w:r w:rsidR="00357CCF">
        <w:t>toKENs</w:t>
      </w:r>
      <w:proofErr w:type="spellEnd"/>
      <w:r w:rsidR="00357CCF">
        <w:t xml:space="preserve"> (SHAKEN)”</w:t>
      </w:r>
      <w:r w:rsidR="006F5E71">
        <w:t>,</w:t>
      </w:r>
      <w:r w:rsidR="00A54182">
        <w:t xml:space="preserve"> [ATIS-</w:t>
      </w:r>
      <w:r w:rsidR="00357CCF">
        <w:t>1000074</w:t>
      </w:r>
      <w:r w:rsidR="00A54182">
        <w:t>]</w:t>
      </w:r>
    </w:p>
    <w:p w14:paraId="058A569B" w14:textId="374A222B" w:rsidR="00357CCF" w:rsidRDefault="00357CCF" w:rsidP="00212718">
      <w:pPr>
        <w:numPr>
          <w:ilvl w:val="0"/>
          <w:numId w:val="38"/>
        </w:numPr>
        <w:jc w:val="left"/>
      </w:pPr>
      <w:r>
        <w:t xml:space="preserve">SHAKEN governance model </w:t>
      </w:r>
      <w:r w:rsidR="006F5E71">
        <w:t>specification</w:t>
      </w:r>
      <w:r>
        <w:t xml:space="preserve">: “Signature-based Handling of Asserted information using </w:t>
      </w:r>
      <w:proofErr w:type="spellStart"/>
      <w:r>
        <w:t>toKENs</w:t>
      </w:r>
      <w:proofErr w:type="spellEnd"/>
      <w:r w:rsidR="006F5E71">
        <w:t xml:space="preserve"> (SHAKEN): Governance Model and Certificate Management”, [ATIS-1000080]</w:t>
      </w:r>
    </w:p>
    <w:p w14:paraId="320D9A39" w14:textId="77777777" w:rsidR="00480DD4" w:rsidRDefault="00480DD4" w:rsidP="00480DD4"/>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1332239F" w:rsidR="00821443" w:rsidRDefault="00821443" w:rsidP="00821443">
      <w:r>
        <w:rPr>
          <w:b/>
        </w:rPr>
        <w:t xml:space="preserve">Caller identity: </w:t>
      </w:r>
      <w:r>
        <w:t xml:space="preserve">The originating phone number included in call </w:t>
      </w:r>
      <w:r w:rsidR="00256EF9">
        <w:t>signaling</w:t>
      </w:r>
      <w:r>
        <w:t xml:space="preserve"> used to identify the caller for call screening purposes.</w:t>
      </w:r>
      <w:r w:rsidR="00AA37B8">
        <w:t xml:space="preserve"> </w:t>
      </w:r>
      <w:r>
        <w:t xml:space="preserve">In some </w:t>
      </w:r>
      <w:proofErr w:type="gramStart"/>
      <w:r>
        <w:t>cases</w:t>
      </w:r>
      <w:proofErr w:type="gramEnd"/>
      <w:r>
        <w:t xml:space="preserve"> this may be the Calling Line Identification or Public User Identity. </w:t>
      </w:r>
      <w:del w:id="65" w:author="JURCZAK, ANDREW" w:date="2018-04-12T16:49:00Z">
        <w:r w:rsidDel="00182510">
          <w:delText>For the purposes of this study, the caller identity may be set to an identity other than the caller’s Calling Line Identification or Public User Identity.</w:delText>
        </w:r>
      </w:del>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787B63CD" w14:textId="77777777" w:rsidR="001F2162" w:rsidRDefault="001F2162" w:rsidP="001F2162"/>
    <w:p w14:paraId="30B09839" w14:textId="77777777" w:rsidR="001F2162" w:rsidRDefault="001F2162" w:rsidP="001F2162">
      <w:pPr>
        <w:pStyle w:val="Heading2"/>
      </w:pPr>
      <w:r>
        <w:lastRenderedPageBreak/>
        <w:t>Acronyms &amp; Abbreviations</w:t>
      </w:r>
    </w:p>
    <w:tbl>
      <w:tblPr>
        <w:tblStyle w:val="LightList-Accent11"/>
        <w:tblW w:w="0" w:type="auto"/>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Look w:val="00A0" w:firstRow="1" w:lastRow="0" w:firstColumn="1" w:lastColumn="0" w:noHBand="0" w:noVBand="0"/>
      </w:tblPr>
      <w:tblGrid>
        <w:gridCol w:w="2250"/>
        <w:gridCol w:w="6290"/>
      </w:tblGrid>
      <w:tr w:rsidR="005F6D55" w:rsidRPr="00480DD4" w:rsidDel="005E4674" w14:paraId="6F90520A" w14:textId="745358E3" w:rsidTr="00480DD4">
        <w:trPr>
          <w:cnfStyle w:val="100000000000" w:firstRow="1" w:lastRow="0" w:firstColumn="0" w:lastColumn="0" w:oddVBand="0" w:evenVBand="0" w:oddHBand="0" w:evenHBand="0" w:firstRowFirstColumn="0" w:firstRowLastColumn="0" w:lastRowFirstColumn="0" w:lastRowLastColumn="0"/>
          <w:del w:id="66" w:author="JURCZAK, ANDREW" w:date="2018-04-13T08:43:00Z"/>
        </w:trPr>
        <w:tc>
          <w:tcPr>
            <w:cnfStyle w:val="001000000000" w:firstRow="0" w:lastRow="0" w:firstColumn="1" w:lastColumn="0" w:oddVBand="0" w:evenVBand="0" w:oddHBand="0" w:evenHBand="0" w:firstRowFirstColumn="0" w:firstRowLastColumn="0" w:lastRowFirstColumn="0" w:lastRowLastColumn="0"/>
            <w:tcW w:w="2250" w:type="dxa"/>
            <w:shd w:val="clear" w:color="auto" w:fill="auto"/>
          </w:tcPr>
          <w:p w14:paraId="6753BAD9" w14:textId="4BA38BD5" w:rsidR="005F6D55" w:rsidRPr="00480DD4" w:rsidDel="005E4674" w:rsidRDefault="005F6D55" w:rsidP="00555750">
            <w:pPr>
              <w:rPr>
                <w:del w:id="67" w:author="JURCZAK, ANDREW" w:date="2018-04-13T08:43:00Z"/>
                <w:rFonts w:cs="Arial"/>
                <w:b w:val="0"/>
                <w:color w:val="auto"/>
                <w:sz w:val="18"/>
                <w:szCs w:val="20"/>
              </w:rPr>
            </w:pPr>
            <w:del w:id="68" w:author="JURCZAK, ANDREW" w:date="2018-04-13T08:43:00Z">
              <w:r w:rsidRPr="00480DD4" w:rsidDel="005E4674">
                <w:rPr>
                  <w:rFonts w:cs="Arial"/>
                  <w:b w:val="0"/>
                  <w:color w:val="auto"/>
                  <w:sz w:val="18"/>
                  <w:szCs w:val="20"/>
                </w:rPr>
                <w:delText xml:space="preserve">STI </w:delText>
              </w:r>
            </w:del>
          </w:p>
        </w:tc>
        <w:tc>
          <w:tcPr>
            <w:cnfStyle w:val="000010000000" w:firstRow="0" w:lastRow="0" w:firstColumn="0" w:lastColumn="0" w:oddVBand="1" w:evenVBand="0" w:oddHBand="0" w:evenHBand="0" w:firstRowFirstColumn="0" w:firstRowLastColumn="0" w:lastRowFirstColumn="0" w:lastRowLastColumn="0"/>
            <w:tcW w:w="6290" w:type="dxa"/>
            <w:tcBorders>
              <w:top w:val="none" w:sz="0" w:space="0" w:color="auto"/>
              <w:left w:val="none" w:sz="0" w:space="0" w:color="auto"/>
              <w:right w:val="none" w:sz="0" w:space="0" w:color="auto"/>
            </w:tcBorders>
            <w:shd w:val="clear" w:color="auto" w:fill="auto"/>
          </w:tcPr>
          <w:p w14:paraId="1233FD7D" w14:textId="5C383B9A" w:rsidR="005F6D55" w:rsidRPr="00480DD4" w:rsidDel="005E4674" w:rsidRDefault="005F6D55" w:rsidP="00555750">
            <w:pPr>
              <w:rPr>
                <w:del w:id="69" w:author="JURCZAK, ANDREW" w:date="2018-04-13T08:43:00Z"/>
                <w:rFonts w:cs="Arial"/>
                <w:b w:val="0"/>
                <w:color w:val="auto"/>
                <w:sz w:val="18"/>
                <w:szCs w:val="20"/>
              </w:rPr>
            </w:pPr>
            <w:del w:id="70" w:author="JURCZAK, ANDREW" w:date="2018-04-13T08:43:00Z">
              <w:r w:rsidRPr="00480DD4" w:rsidDel="005E4674">
                <w:rPr>
                  <w:rFonts w:cs="Arial"/>
                  <w:b w:val="0"/>
                  <w:color w:val="auto"/>
                  <w:sz w:val="18"/>
                  <w:szCs w:val="20"/>
                </w:rPr>
                <w:delText>Secure Telephone Identity</w:delText>
              </w:r>
            </w:del>
          </w:p>
        </w:tc>
      </w:tr>
      <w:tr w:rsidR="005F6D55" w:rsidRPr="00480DD4" w:rsidDel="005E4674" w14:paraId="5B80DB37" w14:textId="767B88B8" w:rsidTr="00480DD4">
        <w:trPr>
          <w:cnfStyle w:val="000000100000" w:firstRow="0" w:lastRow="0" w:firstColumn="0" w:lastColumn="0" w:oddVBand="0" w:evenVBand="0" w:oddHBand="1" w:evenHBand="0" w:firstRowFirstColumn="0" w:firstRowLastColumn="0" w:lastRowFirstColumn="0" w:lastRowLastColumn="0"/>
          <w:del w:id="71" w:author="JURCZAK, ANDREW" w:date="2018-04-13T08:43:00Z"/>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tcBorders>
          </w:tcPr>
          <w:p w14:paraId="0EA83B3A" w14:textId="3C85E36B" w:rsidR="005F6D55" w:rsidRPr="00480DD4" w:rsidDel="005E4674" w:rsidRDefault="005F6D55" w:rsidP="00555750">
            <w:pPr>
              <w:rPr>
                <w:del w:id="72" w:author="JURCZAK, ANDREW" w:date="2018-04-13T08:43:00Z"/>
                <w:rFonts w:cs="Arial"/>
                <w:b w:val="0"/>
                <w:sz w:val="18"/>
                <w:szCs w:val="20"/>
              </w:rPr>
            </w:pPr>
            <w:del w:id="73" w:author="JURCZAK, ANDREW" w:date="2018-04-13T08:43:00Z">
              <w:r w:rsidRPr="00480DD4" w:rsidDel="005E4674">
                <w:rPr>
                  <w:rFonts w:cs="Arial"/>
                  <w:b w:val="0"/>
                  <w:sz w:val="18"/>
                  <w:szCs w:val="20"/>
                </w:rPr>
                <w:delText>STI-AS</w:delText>
              </w:r>
            </w:del>
          </w:p>
        </w:tc>
        <w:tc>
          <w:tcPr>
            <w:cnfStyle w:val="000010000000" w:firstRow="0" w:lastRow="0" w:firstColumn="0" w:lastColumn="0" w:oddVBand="1" w:evenVBand="0" w:oddHBand="0" w:evenHBand="0" w:firstRowFirstColumn="0" w:firstRowLastColumn="0" w:lastRowFirstColumn="0" w:lastRowLastColumn="0"/>
            <w:tcW w:w="6290" w:type="dxa"/>
            <w:tcBorders>
              <w:top w:val="none" w:sz="0" w:space="0" w:color="auto"/>
              <w:left w:val="none" w:sz="0" w:space="0" w:color="auto"/>
              <w:bottom w:val="none" w:sz="0" w:space="0" w:color="auto"/>
              <w:right w:val="none" w:sz="0" w:space="0" w:color="auto"/>
            </w:tcBorders>
          </w:tcPr>
          <w:p w14:paraId="66F4E1A1" w14:textId="77724986" w:rsidR="005F6D55" w:rsidRPr="00480DD4" w:rsidDel="005E4674" w:rsidRDefault="005F6D55" w:rsidP="00555750">
            <w:pPr>
              <w:rPr>
                <w:del w:id="74" w:author="JURCZAK, ANDREW" w:date="2018-04-13T08:43:00Z"/>
                <w:rFonts w:cs="Arial"/>
                <w:sz w:val="18"/>
                <w:szCs w:val="20"/>
              </w:rPr>
            </w:pPr>
            <w:del w:id="75" w:author="JURCZAK, ANDREW" w:date="2018-04-13T08:43:00Z">
              <w:r w:rsidRPr="00480DD4" w:rsidDel="005E4674">
                <w:rPr>
                  <w:rFonts w:cs="Arial"/>
                  <w:sz w:val="18"/>
                  <w:szCs w:val="20"/>
                </w:rPr>
                <w:delText>STI Authentication Service</w:delText>
              </w:r>
            </w:del>
          </w:p>
        </w:tc>
      </w:tr>
      <w:tr w:rsidR="005F6D55" w:rsidRPr="00480DD4" w:rsidDel="005E4674" w14:paraId="64F0815D" w14:textId="0D61C250" w:rsidTr="00480DD4">
        <w:trPr>
          <w:del w:id="76" w:author="JURCZAK, ANDREW" w:date="2018-04-13T08:43:00Z"/>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C390289" w:rsidR="005F6D55" w:rsidRPr="00480DD4" w:rsidDel="005E4674" w:rsidRDefault="005F6D55" w:rsidP="00555750">
            <w:pPr>
              <w:rPr>
                <w:del w:id="77" w:author="JURCZAK, ANDREW" w:date="2018-04-13T08:43:00Z"/>
                <w:rFonts w:cs="Arial"/>
                <w:b w:val="0"/>
                <w:sz w:val="18"/>
                <w:szCs w:val="20"/>
              </w:rPr>
            </w:pPr>
            <w:del w:id="78" w:author="JURCZAK, ANDREW" w:date="2018-04-13T08:43:00Z">
              <w:r w:rsidRPr="00480DD4" w:rsidDel="005E4674">
                <w:rPr>
                  <w:rFonts w:cs="Arial"/>
                  <w:b w:val="0"/>
                  <w:sz w:val="18"/>
                  <w:szCs w:val="20"/>
                </w:rPr>
                <w:delText>STI-VS</w:delText>
              </w:r>
            </w:del>
          </w:p>
        </w:tc>
        <w:tc>
          <w:tcPr>
            <w:cnfStyle w:val="000010000000" w:firstRow="0" w:lastRow="0" w:firstColumn="0" w:lastColumn="0" w:oddVBand="1" w:evenVBand="0" w:oddHBand="0" w:evenHBand="0" w:firstRowFirstColumn="0" w:firstRowLastColumn="0" w:lastRowFirstColumn="0" w:lastRowLastColumn="0"/>
            <w:tcW w:w="6290" w:type="dxa"/>
            <w:tcBorders>
              <w:left w:val="none" w:sz="0" w:space="0" w:color="auto"/>
              <w:right w:val="none" w:sz="0" w:space="0" w:color="auto"/>
            </w:tcBorders>
          </w:tcPr>
          <w:p w14:paraId="76A9A374" w14:textId="3223402D" w:rsidR="005F6D55" w:rsidRPr="00480DD4" w:rsidDel="005E4674" w:rsidRDefault="005F6D55" w:rsidP="00555750">
            <w:pPr>
              <w:rPr>
                <w:del w:id="79" w:author="JURCZAK, ANDREW" w:date="2018-04-13T08:43:00Z"/>
                <w:rFonts w:cs="Arial"/>
                <w:sz w:val="18"/>
                <w:szCs w:val="20"/>
              </w:rPr>
            </w:pPr>
            <w:del w:id="80" w:author="JURCZAK, ANDREW" w:date="2018-04-13T08:43:00Z">
              <w:r w:rsidRPr="00480DD4" w:rsidDel="005E4674">
                <w:rPr>
                  <w:rFonts w:cs="Arial"/>
                  <w:sz w:val="18"/>
                  <w:szCs w:val="20"/>
                </w:rPr>
                <w:delText>STI Verification Service</w:delText>
              </w:r>
            </w:del>
          </w:p>
        </w:tc>
      </w:tr>
      <w:tr w:rsidR="005F6D55" w:rsidRPr="00480DD4" w:rsidDel="005E4674" w14:paraId="1917237A" w14:textId="55703309" w:rsidTr="00480DD4">
        <w:trPr>
          <w:cnfStyle w:val="000000100000" w:firstRow="0" w:lastRow="0" w:firstColumn="0" w:lastColumn="0" w:oddVBand="0" w:evenVBand="0" w:oddHBand="1" w:evenHBand="0" w:firstRowFirstColumn="0" w:firstRowLastColumn="0" w:lastRowFirstColumn="0" w:lastRowLastColumn="0"/>
          <w:del w:id="81" w:author="JURCZAK, ANDREW" w:date="2018-04-13T08:43:00Z"/>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tcBorders>
          </w:tcPr>
          <w:p w14:paraId="799FC019" w14:textId="7A6820DF" w:rsidR="005F6D55" w:rsidRPr="00480DD4" w:rsidDel="005E4674" w:rsidRDefault="005F6D55" w:rsidP="00555750">
            <w:pPr>
              <w:rPr>
                <w:del w:id="82" w:author="JURCZAK, ANDREW" w:date="2018-04-13T08:43:00Z"/>
                <w:rFonts w:cs="Arial"/>
                <w:b w:val="0"/>
                <w:sz w:val="18"/>
                <w:szCs w:val="20"/>
              </w:rPr>
            </w:pPr>
            <w:del w:id="83" w:author="JURCZAK, ANDREW" w:date="2018-04-13T08:43:00Z">
              <w:r w:rsidRPr="00480DD4" w:rsidDel="005E4674">
                <w:rPr>
                  <w:rFonts w:cs="Arial"/>
                  <w:b w:val="0"/>
                  <w:sz w:val="18"/>
                  <w:szCs w:val="20"/>
                </w:rPr>
                <w:delText xml:space="preserve">SHAKEN </w:delText>
              </w:r>
            </w:del>
          </w:p>
        </w:tc>
        <w:tc>
          <w:tcPr>
            <w:cnfStyle w:val="000010000000" w:firstRow="0" w:lastRow="0" w:firstColumn="0" w:lastColumn="0" w:oddVBand="1" w:evenVBand="0" w:oddHBand="0" w:evenHBand="0" w:firstRowFirstColumn="0" w:firstRowLastColumn="0" w:lastRowFirstColumn="0" w:lastRowLastColumn="0"/>
            <w:tcW w:w="6290" w:type="dxa"/>
            <w:tcBorders>
              <w:top w:val="none" w:sz="0" w:space="0" w:color="auto"/>
              <w:left w:val="none" w:sz="0" w:space="0" w:color="auto"/>
              <w:bottom w:val="none" w:sz="0" w:space="0" w:color="auto"/>
              <w:right w:val="none" w:sz="0" w:space="0" w:color="auto"/>
            </w:tcBorders>
          </w:tcPr>
          <w:p w14:paraId="00996DD5" w14:textId="2A99481C" w:rsidR="005F6D55" w:rsidRPr="00480DD4" w:rsidDel="005E4674" w:rsidRDefault="005F6D55" w:rsidP="00555750">
            <w:pPr>
              <w:rPr>
                <w:del w:id="84" w:author="JURCZAK, ANDREW" w:date="2018-04-13T08:43:00Z"/>
                <w:rFonts w:cs="Arial"/>
                <w:sz w:val="18"/>
                <w:szCs w:val="20"/>
              </w:rPr>
            </w:pPr>
            <w:del w:id="85" w:author="JURCZAK, ANDREW" w:date="2018-04-13T08:43:00Z">
              <w:r w:rsidRPr="00480DD4" w:rsidDel="005E4674">
                <w:rPr>
                  <w:rFonts w:cs="Arial"/>
                  <w:sz w:val="18"/>
                  <w:szCs w:val="20"/>
                </w:rPr>
                <w:delText xml:space="preserve">Signature based </w:delText>
              </w:r>
              <w:r w:rsidR="00256EF9" w:rsidRPr="00480DD4" w:rsidDel="005E4674">
                <w:rPr>
                  <w:rFonts w:cs="Arial"/>
                  <w:sz w:val="18"/>
                  <w:szCs w:val="20"/>
                </w:rPr>
                <w:delText xml:space="preserve">Handling </w:delText>
              </w:r>
              <w:r w:rsidRPr="00480DD4" w:rsidDel="005E4674">
                <w:rPr>
                  <w:rFonts w:cs="Arial"/>
                  <w:sz w:val="18"/>
                  <w:szCs w:val="20"/>
                </w:rPr>
                <w:delText xml:space="preserve">of Asserted </w:delText>
              </w:r>
              <w:r w:rsidR="00256EF9" w:rsidRPr="00480DD4" w:rsidDel="005E4674">
                <w:rPr>
                  <w:rFonts w:cs="Arial"/>
                  <w:sz w:val="18"/>
                  <w:szCs w:val="20"/>
                </w:rPr>
                <w:delText>i</w:delText>
              </w:r>
              <w:r w:rsidRPr="00480DD4" w:rsidDel="005E4674">
                <w:rPr>
                  <w:rFonts w:cs="Arial"/>
                  <w:sz w:val="18"/>
                  <w:szCs w:val="20"/>
                </w:rPr>
                <w:delText xml:space="preserve">nformation using toKENs </w:delText>
              </w:r>
            </w:del>
          </w:p>
        </w:tc>
      </w:tr>
      <w:tr w:rsidR="005F6D55" w:rsidRPr="00480DD4" w:rsidDel="005E4674" w14:paraId="45696FE0" w14:textId="01998507" w:rsidTr="00480DD4">
        <w:trPr>
          <w:del w:id="86" w:author="JURCZAK, ANDREW" w:date="2018-04-13T08:43:00Z"/>
        </w:trPr>
        <w:tc>
          <w:tcPr>
            <w:cnfStyle w:val="001000000000" w:firstRow="0" w:lastRow="0" w:firstColumn="1" w:lastColumn="0" w:oddVBand="0" w:evenVBand="0" w:oddHBand="0" w:evenHBand="0" w:firstRowFirstColumn="0" w:firstRowLastColumn="0" w:lastRowFirstColumn="0" w:lastRowLastColumn="0"/>
            <w:tcW w:w="2250" w:type="dxa"/>
          </w:tcPr>
          <w:p w14:paraId="27B8C169" w14:textId="4C62CA71" w:rsidR="005F6D55" w:rsidRPr="00480DD4" w:rsidDel="005E4674" w:rsidRDefault="005F6D55" w:rsidP="00555750">
            <w:pPr>
              <w:rPr>
                <w:del w:id="87" w:author="JURCZAK, ANDREW" w:date="2018-04-13T08:43:00Z"/>
                <w:rFonts w:cs="Arial"/>
                <w:b w:val="0"/>
                <w:sz w:val="18"/>
                <w:szCs w:val="20"/>
              </w:rPr>
            </w:pPr>
            <w:del w:id="88" w:author="JURCZAK, ANDREW" w:date="2018-04-13T08:43:00Z">
              <w:r w:rsidRPr="00480DD4" w:rsidDel="005E4674">
                <w:rPr>
                  <w:rFonts w:cs="Arial"/>
                  <w:b w:val="0"/>
                  <w:sz w:val="18"/>
                  <w:szCs w:val="20"/>
                </w:rPr>
                <w:delText>STIR</w:delText>
              </w:r>
            </w:del>
          </w:p>
        </w:tc>
        <w:tc>
          <w:tcPr>
            <w:cnfStyle w:val="000010000000" w:firstRow="0" w:lastRow="0" w:firstColumn="0" w:lastColumn="0" w:oddVBand="1" w:evenVBand="0" w:oddHBand="0" w:evenHBand="0" w:firstRowFirstColumn="0" w:firstRowLastColumn="0" w:lastRowFirstColumn="0" w:lastRowLastColumn="0"/>
            <w:tcW w:w="6290" w:type="dxa"/>
            <w:tcBorders>
              <w:left w:val="none" w:sz="0" w:space="0" w:color="auto"/>
              <w:right w:val="none" w:sz="0" w:space="0" w:color="auto"/>
            </w:tcBorders>
          </w:tcPr>
          <w:p w14:paraId="75E0A010" w14:textId="04FD39A8" w:rsidR="005F6D55" w:rsidRPr="00480DD4" w:rsidDel="005E4674" w:rsidRDefault="005F6D55" w:rsidP="00555750">
            <w:pPr>
              <w:rPr>
                <w:del w:id="89" w:author="JURCZAK, ANDREW" w:date="2018-04-13T08:43:00Z"/>
                <w:rFonts w:cs="Arial"/>
                <w:sz w:val="18"/>
                <w:szCs w:val="20"/>
              </w:rPr>
            </w:pPr>
            <w:del w:id="90" w:author="JURCZAK, ANDREW" w:date="2018-04-13T08:43:00Z">
              <w:r w:rsidRPr="00480DD4" w:rsidDel="005E4674">
                <w:rPr>
                  <w:rFonts w:cs="Arial"/>
                  <w:sz w:val="18"/>
                  <w:szCs w:val="20"/>
                </w:rPr>
                <w:delText>Secure Telephone Identity Revisited</w:delText>
              </w:r>
            </w:del>
          </w:p>
        </w:tc>
      </w:tr>
      <w:tr w:rsidR="005F6D55" w:rsidRPr="00480DD4" w:rsidDel="005E4674" w14:paraId="6FC89AB4" w14:textId="578BD625" w:rsidTr="00480DD4">
        <w:trPr>
          <w:cnfStyle w:val="000000100000" w:firstRow="0" w:lastRow="0" w:firstColumn="0" w:lastColumn="0" w:oddVBand="0" w:evenVBand="0" w:oddHBand="1" w:evenHBand="0" w:firstRowFirstColumn="0" w:firstRowLastColumn="0" w:lastRowFirstColumn="0" w:lastRowLastColumn="0"/>
          <w:del w:id="91" w:author="JURCZAK, ANDREW" w:date="2018-04-13T08:43:00Z"/>
        </w:trPr>
        <w:tc>
          <w:tcPr>
            <w:cnfStyle w:val="001000000000" w:firstRow="0" w:lastRow="0" w:firstColumn="1" w:lastColumn="0" w:oddVBand="0" w:evenVBand="0" w:oddHBand="0" w:evenHBand="0" w:firstRowFirstColumn="0" w:firstRowLastColumn="0" w:lastRowFirstColumn="0" w:lastRowLastColumn="0"/>
            <w:tcW w:w="2250" w:type="dxa"/>
            <w:tcBorders>
              <w:top w:val="none" w:sz="0" w:space="0" w:color="auto"/>
              <w:left w:val="none" w:sz="0" w:space="0" w:color="auto"/>
              <w:bottom w:val="none" w:sz="0" w:space="0" w:color="auto"/>
            </w:tcBorders>
          </w:tcPr>
          <w:p w14:paraId="78F5AF60" w14:textId="79910A59" w:rsidR="005F6D55" w:rsidRPr="00480DD4" w:rsidDel="005E4674" w:rsidRDefault="005F6D55" w:rsidP="00555750">
            <w:pPr>
              <w:rPr>
                <w:del w:id="92" w:author="JURCZAK, ANDREW" w:date="2018-04-13T08:43:00Z"/>
                <w:rFonts w:cs="Arial"/>
                <w:b w:val="0"/>
                <w:sz w:val="18"/>
                <w:szCs w:val="20"/>
              </w:rPr>
            </w:pPr>
            <w:del w:id="93" w:author="JURCZAK, ANDREW" w:date="2018-04-13T08:43:00Z">
              <w:r w:rsidRPr="00480DD4" w:rsidDel="005E4674">
                <w:rPr>
                  <w:rFonts w:cs="Arial"/>
                  <w:b w:val="0"/>
                  <w:sz w:val="18"/>
                  <w:szCs w:val="20"/>
                </w:rPr>
                <w:delText xml:space="preserve">UUID </w:delText>
              </w:r>
            </w:del>
          </w:p>
        </w:tc>
        <w:tc>
          <w:tcPr>
            <w:cnfStyle w:val="000010000000" w:firstRow="0" w:lastRow="0" w:firstColumn="0" w:lastColumn="0" w:oddVBand="1" w:evenVBand="0" w:oddHBand="0" w:evenHBand="0" w:firstRowFirstColumn="0" w:firstRowLastColumn="0" w:lastRowFirstColumn="0" w:lastRowLastColumn="0"/>
            <w:tcW w:w="6290" w:type="dxa"/>
            <w:tcBorders>
              <w:top w:val="none" w:sz="0" w:space="0" w:color="auto"/>
              <w:left w:val="none" w:sz="0" w:space="0" w:color="auto"/>
              <w:bottom w:val="none" w:sz="0" w:space="0" w:color="auto"/>
              <w:right w:val="none" w:sz="0" w:space="0" w:color="auto"/>
            </w:tcBorders>
          </w:tcPr>
          <w:p w14:paraId="0455EF43" w14:textId="4C46EA00" w:rsidR="005F6D55" w:rsidRPr="00480DD4" w:rsidDel="005E4674" w:rsidRDefault="005F6D55" w:rsidP="00555750">
            <w:pPr>
              <w:rPr>
                <w:del w:id="94" w:author="JURCZAK, ANDREW" w:date="2018-04-13T08:43:00Z"/>
                <w:rFonts w:cs="Arial"/>
                <w:sz w:val="18"/>
                <w:szCs w:val="20"/>
              </w:rPr>
            </w:pPr>
            <w:del w:id="95" w:author="JURCZAK, ANDREW" w:date="2018-04-13T08:43:00Z">
              <w:r w:rsidRPr="00480DD4" w:rsidDel="005E4674">
                <w:rPr>
                  <w:rFonts w:cs="Arial"/>
                  <w:sz w:val="18"/>
                  <w:szCs w:val="20"/>
                </w:rPr>
                <w:delText>Universally Unique Identifier</w:delText>
              </w:r>
            </w:del>
          </w:p>
        </w:tc>
      </w:tr>
      <w:tr w:rsidR="005F6D55" w:rsidRPr="00480DD4" w:rsidDel="005E4674" w14:paraId="11DD7244" w14:textId="240E8229" w:rsidTr="00480DD4">
        <w:trPr>
          <w:del w:id="96" w:author="JURCZAK, ANDREW" w:date="2018-04-13T08:43:00Z"/>
        </w:trPr>
        <w:tc>
          <w:tcPr>
            <w:cnfStyle w:val="001000000000" w:firstRow="0" w:lastRow="0" w:firstColumn="1" w:lastColumn="0" w:oddVBand="0" w:evenVBand="0" w:oddHBand="0" w:evenHBand="0" w:firstRowFirstColumn="0" w:firstRowLastColumn="0" w:lastRowFirstColumn="0" w:lastRowLastColumn="0"/>
            <w:tcW w:w="2250" w:type="dxa"/>
          </w:tcPr>
          <w:p w14:paraId="7DE3E286" w14:textId="2AA3229C" w:rsidR="005F6D55" w:rsidRPr="00480DD4" w:rsidDel="005E4674" w:rsidRDefault="005F6D55" w:rsidP="00555750">
            <w:pPr>
              <w:rPr>
                <w:del w:id="97" w:author="JURCZAK, ANDREW" w:date="2018-04-13T08:43:00Z"/>
                <w:rFonts w:cs="Arial"/>
                <w:b w:val="0"/>
                <w:sz w:val="18"/>
                <w:szCs w:val="18"/>
              </w:rPr>
            </w:pPr>
            <w:del w:id="98" w:author="JURCZAK, ANDREW" w:date="2018-04-13T08:43:00Z">
              <w:r w:rsidRPr="00480DD4" w:rsidDel="005E4674">
                <w:rPr>
                  <w:rFonts w:cs="Arial"/>
                  <w:b w:val="0"/>
                  <w:sz w:val="18"/>
                  <w:szCs w:val="18"/>
                </w:rPr>
                <w:delText>PASSporT</w:delText>
              </w:r>
            </w:del>
          </w:p>
        </w:tc>
        <w:tc>
          <w:tcPr>
            <w:cnfStyle w:val="000010000000" w:firstRow="0" w:lastRow="0" w:firstColumn="0" w:lastColumn="0" w:oddVBand="1" w:evenVBand="0" w:oddHBand="0" w:evenHBand="0" w:firstRowFirstColumn="0" w:firstRowLastColumn="0" w:lastRowFirstColumn="0" w:lastRowLastColumn="0"/>
            <w:tcW w:w="6290" w:type="dxa"/>
            <w:tcBorders>
              <w:left w:val="none" w:sz="0" w:space="0" w:color="auto"/>
              <w:bottom w:val="none" w:sz="0" w:space="0" w:color="auto"/>
              <w:right w:val="none" w:sz="0" w:space="0" w:color="auto"/>
            </w:tcBorders>
          </w:tcPr>
          <w:p w14:paraId="2A7627B1" w14:textId="75965A2E" w:rsidR="005F6D55" w:rsidRPr="00480DD4" w:rsidDel="005E4674" w:rsidRDefault="005F6D55" w:rsidP="00555750">
            <w:pPr>
              <w:rPr>
                <w:del w:id="99" w:author="JURCZAK, ANDREW" w:date="2018-04-13T08:43:00Z"/>
                <w:rFonts w:cs="Arial"/>
                <w:sz w:val="18"/>
                <w:szCs w:val="18"/>
              </w:rPr>
            </w:pPr>
            <w:del w:id="100" w:author="JURCZAK, ANDREW" w:date="2018-04-13T08:43:00Z">
              <w:r w:rsidRPr="00480DD4" w:rsidDel="005E4674">
                <w:rPr>
                  <w:rFonts w:cs="Arial"/>
                  <w:sz w:val="18"/>
                  <w:szCs w:val="18"/>
                </w:rPr>
                <w:delText>Persona</w:delText>
              </w:r>
              <w:r w:rsidR="00256EF9" w:rsidRPr="00480DD4" w:rsidDel="005E4674">
                <w:rPr>
                  <w:rFonts w:cs="Arial"/>
                  <w:sz w:val="18"/>
                  <w:szCs w:val="18"/>
                </w:rPr>
                <w:delText>l</w:delText>
              </w:r>
              <w:r w:rsidRPr="00480DD4" w:rsidDel="005E4674">
                <w:rPr>
                  <w:rFonts w:cs="Arial"/>
                  <w:sz w:val="18"/>
                  <w:szCs w:val="18"/>
                </w:rPr>
                <w:delText xml:space="preserve"> Assertion Token</w:delText>
              </w:r>
            </w:del>
          </w:p>
        </w:tc>
      </w:tr>
    </w:tbl>
    <w:p w14:paraId="777560AF" w14:textId="4F8675CF" w:rsidR="001F2162" w:rsidRDefault="001F2162" w:rsidP="001F2162">
      <w:pPr>
        <w:rPr>
          <w:ins w:id="101" w:author="JURCZAK, ANDREW" w:date="2018-04-13T08:40:00Z"/>
        </w:rPr>
      </w:pPr>
    </w:p>
    <w:tbl>
      <w:tblPr>
        <w:tblStyle w:val="LightList-Accent11"/>
        <w:tblW w:w="0" w:type="auto"/>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Look w:val="00A0" w:firstRow="1" w:lastRow="0" w:firstColumn="1" w:lastColumn="0" w:noHBand="0" w:noVBand="0"/>
      </w:tblPr>
      <w:tblGrid>
        <w:gridCol w:w="2250"/>
        <w:gridCol w:w="6290"/>
      </w:tblGrid>
      <w:tr w:rsidR="005E4674" w:rsidRPr="00480DD4" w14:paraId="02DCC483" w14:textId="77777777" w:rsidTr="009F1C96">
        <w:trPr>
          <w:cnfStyle w:val="100000000000" w:firstRow="1" w:lastRow="0" w:firstColumn="0" w:lastColumn="0" w:oddVBand="0" w:evenVBand="0" w:oddHBand="0" w:evenHBand="0" w:firstRowFirstColumn="0" w:firstRowLastColumn="0" w:lastRowFirstColumn="0" w:lastRowLastColumn="0"/>
          <w:ins w:id="102" w:author="JURCZAK, ANDREW" w:date="2018-04-13T08:40:00Z"/>
        </w:trPr>
        <w:tc>
          <w:tcPr>
            <w:cnfStyle w:val="001000000000" w:firstRow="0" w:lastRow="0" w:firstColumn="1" w:lastColumn="0" w:oddVBand="0" w:evenVBand="0" w:oddHBand="0" w:evenHBand="0" w:firstRowFirstColumn="0" w:firstRowLastColumn="0" w:lastRowFirstColumn="0" w:lastRowLastColumn="0"/>
            <w:tcW w:w="2250" w:type="dxa"/>
          </w:tcPr>
          <w:p w14:paraId="53D7E468" w14:textId="373C80A7" w:rsidR="005E4674" w:rsidRPr="00480DD4" w:rsidRDefault="005E4674" w:rsidP="005E4674">
            <w:pPr>
              <w:rPr>
                <w:ins w:id="103" w:author="JURCZAK, ANDREW" w:date="2018-04-13T08:40:00Z"/>
                <w:rFonts w:cs="Arial"/>
                <w:b w:val="0"/>
                <w:sz w:val="18"/>
                <w:szCs w:val="20"/>
              </w:rPr>
            </w:pPr>
            <w:proofErr w:type="spellStart"/>
            <w:ins w:id="104" w:author="JURCZAK, ANDREW" w:date="2018-04-13T08:43:00Z">
              <w:r w:rsidRPr="00480DD4">
                <w:rPr>
                  <w:rFonts w:cs="Arial"/>
                  <w:b w:val="0"/>
                  <w:sz w:val="18"/>
                  <w:szCs w:val="18"/>
                </w:rPr>
                <w:t>PASSporT</w:t>
              </w:r>
            </w:ins>
            <w:proofErr w:type="spellEnd"/>
          </w:p>
        </w:tc>
        <w:tc>
          <w:tcPr>
            <w:cnfStyle w:val="000010000000" w:firstRow="0" w:lastRow="0" w:firstColumn="0" w:lastColumn="0" w:oddVBand="1" w:evenVBand="0" w:oddHBand="0" w:evenHBand="0" w:firstRowFirstColumn="0" w:firstRowLastColumn="0" w:lastRowFirstColumn="0" w:lastRowLastColumn="0"/>
            <w:tcW w:w="6290" w:type="dxa"/>
            <w:tcBorders>
              <w:top w:val="none" w:sz="0" w:space="0" w:color="auto"/>
              <w:left w:val="none" w:sz="0" w:space="0" w:color="auto"/>
              <w:right w:val="none" w:sz="0" w:space="0" w:color="auto"/>
            </w:tcBorders>
          </w:tcPr>
          <w:p w14:paraId="1C62517C" w14:textId="58CEBF8F" w:rsidR="005E4674" w:rsidRPr="009F1C96" w:rsidRDefault="005E4674" w:rsidP="005E4674">
            <w:pPr>
              <w:rPr>
                <w:ins w:id="105" w:author="JURCZAK, ANDREW" w:date="2018-04-13T08:40:00Z"/>
                <w:rFonts w:cs="Arial"/>
                <w:b w:val="0"/>
                <w:sz w:val="18"/>
                <w:szCs w:val="20"/>
              </w:rPr>
            </w:pPr>
            <w:ins w:id="106" w:author="JURCZAK, ANDREW" w:date="2018-04-13T08:43:00Z">
              <w:r w:rsidRPr="009F1C96">
                <w:rPr>
                  <w:rFonts w:cs="Arial"/>
                  <w:b w:val="0"/>
                  <w:sz w:val="18"/>
                  <w:szCs w:val="18"/>
                </w:rPr>
                <w:t>Personal Assertion Token</w:t>
              </w:r>
            </w:ins>
          </w:p>
        </w:tc>
      </w:tr>
      <w:tr w:rsidR="005E4674" w:rsidRPr="00480DD4" w14:paraId="4B5E36C6" w14:textId="77777777" w:rsidTr="009F1C96">
        <w:trPr>
          <w:cnfStyle w:val="000000100000" w:firstRow="0" w:lastRow="0" w:firstColumn="0" w:lastColumn="0" w:oddVBand="0" w:evenVBand="0" w:oddHBand="1" w:evenHBand="0" w:firstRowFirstColumn="0" w:firstRowLastColumn="0" w:lastRowFirstColumn="0" w:lastRowLastColumn="0"/>
          <w:ins w:id="107" w:author="JURCZAK, ANDREW" w:date="2018-04-13T08:40:00Z"/>
        </w:trPr>
        <w:tc>
          <w:tcPr>
            <w:cnfStyle w:val="001000000000" w:firstRow="0" w:lastRow="0" w:firstColumn="1" w:lastColumn="0" w:oddVBand="0" w:evenVBand="0" w:oddHBand="0" w:evenHBand="0" w:firstRowFirstColumn="0" w:firstRowLastColumn="0" w:lastRowFirstColumn="0" w:lastRowLastColumn="0"/>
            <w:tcW w:w="2250" w:type="dxa"/>
          </w:tcPr>
          <w:p w14:paraId="6A6B8D7C" w14:textId="7653C4A4" w:rsidR="005E4674" w:rsidRPr="00480DD4" w:rsidRDefault="005E4674" w:rsidP="005E4674">
            <w:pPr>
              <w:rPr>
                <w:ins w:id="108" w:author="JURCZAK, ANDREW" w:date="2018-04-13T08:40:00Z"/>
                <w:rFonts w:cs="Arial"/>
                <w:b w:val="0"/>
                <w:sz w:val="18"/>
                <w:szCs w:val="20"/>
              </w:rPr>
            </w:pPr>
            <w:ins w:id="109" w:author="JURCZAK, ANDREW" w:date="2018-04-13T08:42:00Z">
              <w:r w:rsidRPr="00480DD4">
                <w:rPr>
                  <w:rFonts w:cs="Arial"/>
                  <w:b w:val="0"/>
                  <w:sz w:val="18"/>
                  <w:szCs w:val="20"/>
                </w:rPr>
                <w:t xml:space="preserve">SHAKEN </w:t>
              </w:r>
            </w:ins>
          </w:p>
        </w:tc>
        <w:tc>
          <w:tcPr>
            <w:cnfStyle w:val="000010000000" w:firstRow="0" w:lastRow="0" w:firstColumn="0" w:lastColumn="0" w:oddVBand="1" w:evenVBand="0" w:oddHBand="0" w:evenHBand="0" w:firstRowFirstColumn="0" w:firstRowLastColumn="0" w:lastRowFirstColumn="0" w:lastRowLastColumn="0"/>
            <w:tcW w:w="6290" w:type="dxa"/>
            <w:tcBorders>
              <w:left w:val="none" w:sz="0" w:space="0" w:color="auto"/>
              <w:right w:val="none" w:sz="0" w:space="0" w:color="auto"/>
            </w:tcBorders>
          </w:tcPr>
          <w:p w14:paraId="3B1FBB38" w14:textId="0413F853" w:rsidR="005E4674" w:rsidRPr="00480DD4" w:rsidRDefault="005E4674" w:rsidP="005E4674">
            <w:pPr>
              <w:rPr>
                <w:ins w:id="110" w:author="JURCZAK, ANDREW" w:date="2018-04-13T08:40:00Z"/>
                <w:rFonts w:cs="Arial"/>
                <w:sz w:val="18"/>
                <w:szCs w:val="20"/>
              </w:rPr>
            </w:pPr>
            <w:ins w:id="111" w:author="JURCZAK, ANDREW" w:date="2018-04-13T08:42:00Z">
              <w:r w:rsidRPr="00480DD4">
                <w:rPr>
                  <w:rFonts w:cs="Arial"/>
                  <w:sz w:val="18"/>
                  <w:szCs w:val="20"/>
                </w:rPr>
                <w:t xml:space="preserve">Signature based Handling of Asserted information using </w:t>
              </w:r>
              <w:proofErr w:type="spellStart"/>
              <w:r w:rsidRPr="00480DD4">
                <w:rPr>
                  <w:rFonts w:cs="Arial"/>
                  <w:sz w:val="18"/>
                  <w:szCs w:val="20"/>
                </w:rPr>
                <w:t>toKENs</w:t>
              </w:r>
              <w:proofErr w:type="spellEnd"/>
              <w:r w:rsidRPr="00480DD4">
                <w:rPr>
                  <w:rFonts w:cs="Arial"/>
                  <w:sz w:val="18"/>
                  <w:szCs w:val="20"/>
                </w:rPr>
                <w:t xml:space="preserve"> </w:t>
              </w:r>
            </w:ins>
          </w:p>
        </w:tc>
      </w:tr>
      <w:tr w:rsidR="005E4674" w:rsidRPr="00480DD4" w14:paraId="7A35EF8B" w14:textId="77777777" w:rsidTr="009F1C96">
        <w:trPr>
          <w:ins w:id="112" w:author="JURCZAK, ANDREW" w:date="2018-04-13T08:40:00Z"/>
        </w:trPr>
        <w:tc>
          <w:tcPr>
            <w:cnfStyle w:val="001000000000" w:firstRow="0" w:lastRow="0" w:firstColumn="1" w:lastColumn="0" w:oddVBand="0" w:evenVBand="0" w:oddHBand="0" w:evenHBand="0" w:firstRowFirstColumn="0" w:firstRowLastColumn="0" w:lastRowFirstColumn="0" w:lastRowLastColumn="0"/>
            <w:tcW w:w="2250" w:type="dxa"/>
          </w:tcPr>
          <w:p w14:paraId="78682530" w14:textId="293E35A7" w:rsidR="005E4674" w:rsidRPr="00480DD4" w:rsidRDefault="005E4674" w:rsidP="005E4674">
            <w:pPr>
              <w:rPr>
                <w:ins w:id="113" w:author="JURCZAK, ANDREW" w:date="2018-04-13T08:40:00Z"/>
                <w:rFonts w:cs="Arial"/>
                <w:b w:val="0"/>
                <w:sz w:val="18"/>
                <w:szCs w:val="20"/>
              </w:rPr>
            </w:pPr>
            <w:ins w:id="114" w:author="JURCZAK, ANDREW" w:date="2018-04-13T08:42:00Z">
              <w:r w:rsidRPr="00480DD4">
                <w:rPr>
                  <w:rFonts w:cs="Arial"/>
                  <w:b w:val="0"/>
                  <w:sz w:val="18"/>
                  <w:szCs w:val="20"/>
                </w:rPr>
                <w:t xml:space="preserve">STI </w:t>
              </w:r>
            </w:ins>
          </w:p>
        </w:tc>
        <w:tc>
          <w:tcPr>
            <w:cnfStyle w:val="000010000000" w:firstRow="0" w:lastRow="0" w:firstColumn="0" w:lastColumn="0" w:oddVBand="1" w:evenVBand="0" w:oddHBand="0" w:evenHBand="0" w:firstRowFirstColumn="0" w:firstRowLastColumn="0" w:lastRowFirstColumn="0" w:lastRowLastColumn="0"/>
            <w:tcW w:w="6290" w:type="dxa"/>
            <w:tcBorders>
              <w:left w:val="none" w:sz="0" w:space="0" w:color="auto"/>
              <w:right w:val="none" w:sz="0" w:space="0" w:color="auto"/>
            </w:tcBorders>
          </w:tcPr>
          <w:p w14:paraId="4E67ABC8" w14:textId="6DD10FCA" w:rsidR="005E4674" w:rsidRPr="005E4674" w:rsidRDefault="005E4674" w:rsidP="005E4674">
            <w:pPr>
              <w:rPr>
                <w:ins w:id="115" w:author="JURCZAK, ANDREW" w:date="2018-04-13T08:40:00Z"/>
                <w:rFonts w:cs="Arial"/>
                <w:sz w:val="18"/>
                <w:szCs w:val="20"/>
              </w:rPr>
            </w:pPr>
            <w:ins w:id="116" w:author="JURCZAK, ANDREW" w:date="2018-04-13T08:42:00Z">
              <w:r w:rsidRPr="005E4674">
                <w:rPr>
                  <w:rFonts w:cs="Arial"/>
                  <w:sz w:val="18"/>
                  <w:szCs w:val="20"/>
                </w:rPr>
                <w:t>Secure Telephone Identity</w:t>
              </w:r>
            </w:ins>
          </w:p>
        </w:tc>
      </w:tr>
      <w:tr w:rsidR="005E4674" w:rsidRPr="00480DD4" w14:paraId="07D305D1" w14:textId="77777777" w:rsidTr="009F1C96">
        <w:trPr>
          <w:cnfStyle w:val="000000100000" w:firstRow="0" w:lastRow="0" w:firstColumn="0" w:lastColumn="0" w:oddVBand="0" w:evenVBand="0" w:oddHBand="1" w:evenHBand="0" w:firstRowFirstColumn="0" w:firstRowLastColumn="0" w:lastRowFirstColumn="0" w:lastRowLastColumn="0"/>
          <w:ins w:id="117" w:author="JURCZAK, ANDREW" w:date="2018-04-13T08:40:00Z"/>
        </w:trPr>
        <w:tc>
          <w:tcPr>
            <w:cnfStyle w:val="001000000000" w:firstRow="0" w:lastRow="0" w:firstColumn="1" w:lastColumn="0" w:oddVBand="0" w:evenVBand="0" w:oddHBand="0" w:evenHBand="0" w:firstRowFirstColumn="0" w:firstRowLastColumn="0" w:lastRowFirstColumn="0" w:lastRowLastColumn="0"/>
            <w:tcW w:w="2250" w:type="dxa"/>
          </w:tcPr>
          <w:p w14:paraId="0233AA2D" w14:textId="253AA7BB" w:rsidR="005E4674" w:rsidRPr="00480DD4" w:rsidRDefault="005E4674" w:rsidP="005E4674">
            <w:pPr>
              <w:rPr>
                <w:ins w:id="118" w:author="JURCZAK, ANDREW" w:date="2018-04-13T08:40:00Z"/>
                <w:rFonts w:cs="Arial"/>
                <w:b w:val="0"/>
                <w:sz w:val="18"/>
                <w:szCs w:val="20"/>
              </w:rPr>
            </w:pPr>
            <w:ins w:id="119" w:author="JURCZAK, ANDREW" w:date="2018-04-13T08:42:00Z">
              <w:r w:rsidRPr="00480DD4">
                <w:rPr>
                  <w:rFonts w:cs="Arial"/>
                  <w:b w:val="0"/>
                  <w:sz w:val="18"/>
                  <w:szCs w:val="20"/>
                </w:rPr>
                <w:t>STI-AS</w:t>
              </w:r>
            </w:ins>
          </w:p>
        </w:tc>
        <w:tc>
          <w:tcPr>
            <w:cnfStyle w:val="000010000000" w:firstRow="0" w:lastRow="0" w:firstColumn="0" w:lastColumn="0" w:oddVBand="1" w:evenVBand="0" w:oddHBand="0" w:evenHBand="0" w:firstRowFirstColumn="0" w:firstRowLastColumn="0" w:lastRowFirstColumn="0" w:lastRowLastColumn="0"/>
            <w:tcW w:w="6290" w:type="dxa"/>
            <w:tcBorders>
              <w:left w:val="none" w:sz="0" w:space="0" w:color="auto"/>
              <w:right w:val="none" w:sz="0" w:space="0" w:color="auto"/>
            </w:tcBorders>
          </w:tcPr>
          <w:p w14:paraId="13142B6F" w14:textId="28C0DEC5" w:rsidR="005E4674" w:rsidRPr="00480DD4" w:rsidRDefault="005E4674" w:rsidP="005E4674">
            <w:pPr>
              <w:rPr>
                <w:ins w:id="120" w:author="JURCZAK, ANDREW" w:date="2018-04-13T08:40:00Z"/>
                <w:rFonts w:cs="Arial"/>
                <w:sz w:val="18"/>
                <w:szCs w:val="20"/>
              </w:rPr>
            </w:pPr>
            <w:ins w:id="121" w:author="JURCZAK, ANDREW" w:date="2018-04-13T08:42:00Z">
              <w:r w:rsidRPr="00480DD4">
                <w:rPr>
                  <w:rFonts w:cs="Arial"/>
                  <w:sz w:val="18"/>
                  <w:szCs w:val="20"/>
                </w:rPr>
                <w:t>STI Authentication Service</w:t>
              </w:r>
            </w:ins>
          </w:p>
        </w:tc>
      </w:tr>
      <w:tr w:rsidR="005E4674" w:rsidRPr="00480DD4" w14:paraId="589F4610" w14:textId="77777777" w:rsidTr="009F1C96">
        <w:trPr>
          <w:ins w:id="122" w:author="JURCZAK, ANDREW" w:date="2018-04-13T08:40:00Z"/>
        </w:trPr>
        <w:tc>
          <w:tcPr>
            <w:cnfStyle w:val="001000000000" w:firstRow="0" w:lastRow="0" w:firstColumn="1" w:lastColumn="0" w:oddVBand="0" w:evenVBand="0" w:oddHBand="0" w:evenHBand="0" w:firstRowFirstColumn="0" w:firstRowLastColumn="0" w:lastRowFirstColumn="0" w:lastRowLastColumn="0"/>
            <w:tcW w:w="2250" w:type="dxa"/>
          </w:tcPr>
          <w:p w14:paraId="4592C7CA" w14:textId="483A209A" w:rsidR="005E4674" w:rsidRPr="00480DD4" w:rsidRDefault="005E4674" w:rsidP="005E4674">
            <w:pPr>
              <w:rPr>
                <w:ins w:id="123" w:author="JURCZAK, ANDREW" w:date="2018-04-13T08:40:00Z"/>
                <w:rFonts w:cs="Arial"/>
                <w:b w:val="0"/>
                <w:sz w:val="18"/>
                <w:szCs w:val="20"/>
              </w:rPr>
            </w:pPr>
            <w:ins w:id="124" w:author="JURCZAK, ANDREW" w:date="2018-04-13T08:42:00Z">
              <w:r w:rsidRPr="00480DD4">
                <w:rPr>
                  <w:rFonts w:cs="Arial"/>
                  <w:b w:val="0"/>
                  <w:sz w:val="18"/>
                  <w:szCs w:val="20"/>
                </w:rPr>
                <w:t>STI-VS</w:t>
              </w:r>
            </w:ins>
          </w:p>
        </w:tc>
        <w:tc>
          <w:tcPr>
            <w:cnfStyle w:val="000010000000" w:firstRow="0" w:lastRow="0" w:firstColumn="0" w:lastColumn="0" w:oddVBand="1" w:evenVBand="0" w:oddHBand="0" w:evenHBand="0" w:firstRowFirstColumn="0" w:firstRowLastColumn="0" w:lastRowFirstColumn="0" w:lastRowLastColumn="0"/>
            <w:tcW w:w="6290" w:type="dxa"/>
            <w:tcBorders>
              <w:left w:val="none" w:sz="0" w:space="0" w:color="auto"/>
              <w:right w:val="none" w:sz="0" w:space="0" w:color="auto"/>
            </w:tcBorders>
          </w:tcPr>
          <w:p w14:paraId="2B07784F" w14:textId="4A41D9DB" w:rsidR="005E4674" w:rsidRPr="00480DD4" w:rsidRDefault="005E4674" w:rsidP="005E4674">
            <w:pPr>
              <w:rPr>
                <w:ins w:id="125" w:author="JURCZAK, ANDREW" w:date="2018-04-13T08:40:00Z"/>
                <w:rFonts w:cs="Arial"/>
                <w:sz w:val="18"/>
                <w:szCs w:val="20"/>
              </w:rPr>
            </w:pPr>
            <w:ins w:id="126" w:author="JURCZAK, ANDREW" w:date="2018-04-13T08:42:00Z">
              <w:r w:rsidRPr="00480DD4">
                <w:rPr>
                  <w:rFonts w:cs="Arial"/>
                  <w:sz w:val="18"/>
                  <w:szCs w:val="20"/>
                </w:rPr>
                <w:t>STI Verification Service</w:t>
              </w:r>
            </w:ins>
          </w:p>
        </w:tc>
      </w:tr>
      <w:tr w:rsidR="005E4674" w:rsidRPr="00480DD4" w14:paraId="56DD1F9A" w14:textId="77777777" w:rsidTr="005E4674">
        <w:trPr>
          <w:cnfStyle w:val="000000100000" w:firstRow="0" w:lastRow="0" w:firstColumn="0" w:lastColumn="0" w:oddVBand="0" w:evenVBand="0" w:oddHBand="1" w:evenHBand="0" w:firstRowFirstColumn="0" w:firstRowLastColumn="0" w:lastRowFirstColumn="0" w:lastRowLastColumn="0"/>
          <w:ins w:id="127" w:author="JURCZAK, ANDREW" w:date="2018-04-13T08:40:00Z"/>
        </w:trPr>
        <w:tc>
          <w:tcPr>
            <w:cnfStyle w:val="001000000000" w:firstRow="0" w:lastRow="0" w:firstColumn="1" w:lastColumn="0" w:oddVBand="0" w:evenVBand="0" w:oddHBand="0" w:evenHBand="0" w:firstRowFirstColumn="0" w:firstRowLastColumn="0" w:lastRowFirstColumn="0" w:lastRowLastColumn="0"/>
            <w:tcW w:w="2250" w:type="dxa"/>
            <w:tcBorders>
              <w:bottom w:val="nil"/>
            </w:tcBorders>
          </w:tcPr>
          <w:p w14:paraId="714FCC12" w14:textId="41A138C6" w:rsidR="005E4674" w:rsidRPr="00480DD4" w:rsidRDefault="005E4674" w:rsidP="005E4674">
            <w:pPr>
              <w:rPr>
                <w:ins w:id="128" w:author="JURCZAK, ANDREW" w:date="2018-04-13T08:40:00Z"/>
                <w:rFonts w:cs="Arial"/>
                <w:b w:val="0"/>
                <w:sz w:val="18"/>
                <w:szCs w:val="18"/>
              </w:rPr>
            </w:pPr>
            <w:ins w:id="129" w:author="JURCZAK, ANDREW" w:date="2018-04-13T08:43:00Z">
              <w:r w:rsidRPr="00480DD4">
                <w:rPr>
                  <w:rFonts w:cs="Arial"/>
                  <w:b w:val="0"/>
                  <w:sz w:val="18"/>
                  <w:szCs w:val="20"/>
                </w:rPr>
                <w:t>STIR</w:t>
              </w:r>
            </w:ins>
          </w:p>
        </w:tc>
        <w:tc>
          <w:tcPr>
            <w:cnfStyle w:val="000010000000" w:firstRow="0" w:lastRow="0" w:firstColumn="0" w:lastColumn="0" w:oddVBand="1" w:evenVBand="0" w:oddHBand="0" w:evenHBand="0" w:firstRowFirstColumn="0" w:firstRowLastColumn="0" w:lastRowFirstColumn="0" w:lastRowLastColumn="0"/>
            <w:tcW w:w="6290" w:type="dxa"/>
            <w:tcBorders>
              <w:left w:val="none" w:sz="0" w:space="0" w:color="auto"/>
              <w:bottom w:val="nil"/>
              <w:right w:val="none" w:sz="0" w:space="0" w:color="auto"/>
            </w:tcBorders>
          </w:tcPr>
          <w:p w14:paraId="1D54BCD6" w14:textId="0F22F87D" w:rsidR="005E4674" w:rsidRPr="00480DD4" w:rsidRDefault="005E4674" w:rsidP="005E4674">
            <w:pPr>
              <w:rPr>
                <w:ins w:id="130" w:author="JURCZAK, ANDREW" w:date="2018-04-13T08:40:00Z"/>
                <w:rFonts w:cs="Arial"/>
                <w:sz w:val="18"/>
                <w:szCs w:val="18"/>
              </w:rPr>
            </w:pPr>
            <w:ins w:id="131" w:author="JURCZAK, ANDREW" w:date="2018-04-13T08:43:00Z">
              <w:r w:rsidRPr="00480DD4">
                <w:rPr>
                  <w:rFonts w:cs="Arial"/>
                  <w:sz w:val="18"/>
                  <w:szCs w:val="20"/>
                </w:rPr>
                <w:t>Secure Telephone Identity Revisited</w:t>
              </w:r>
            </w:ins>
          </w:p>
        </w:tc>
      </w:tr>
      <w:tr w:rsidR="00E92165" w:rsidRPr="00480DD4" w14:paraId="6DE6A594" w14:textId="77777777" w:rsidTr="005E4674">
        <w:trPr>
          <w:ins w:id="132" w:author="DOLLY, MARTIN C" w:date="2018-04-28T09:28:00Z"/>
        </w:trPr>
        <w:tc>
          <w:tcPr>
            <w:cnfStyle w:val="001000000000" w:firstRow="0" w:lastRow="0" w:firstColumn="1" w:lastColumn="0" w:oddVBand="0" w:evenVBand="0" w:oddHBand="0" w:evenHBand="0" w:firstRowFirstColumn="0" w:firstRowLastColumn="0" w:lastRowFirstColumn="0" w:lastRowLastColumn="0"/>
            <w:tcW w:w="2250" w:type="dxa"/>
            <w:tcBorders>
              <w:bottom w:val="nil"/>
            </w:tcBorders>
          </w:tcPr>
          <w:p w14:paraId="57610FB8" w14:textId="7F66B34A" w:rsidR="00E92165" w:rsidRPr="00480DD4" w:rsidRDefault="00E92165" w:rsidP="005E4674">
            <w:pPr>
              <w:rPr>
                <w:ins w:id="133" w:author="DOLLY, MARTIN C" w:date="2018-04-28T09:28:00Z"/>
                <w:rFonts w:cs="Arial"/>
                <w:b w:val="0"/>
                <w:sz w:val="18"/>
              </w:rPr>
            </w:pPr>
            <w:ins w:id="134" w:author="DOLLY, MARTIN C" w:date="2018-04-28T09:28:00Z">
              <w:r>
                <w:rPr>
                  <w:rFonts w:cs="Arial"/>
                  <w:b w:val="0"/>
                  <w:sz w:val="18"/>
                </w:rPr>
                <w:t>UTC</w:t>
              </w:r>
            </w:ins>
          </w:p>
        </w:tc>
        <w:tc>
          <w:tcPr>
            <w:cnfStyle w:val="000010000000" w:firstRow="0" w:lastRow="0" w:firstColumn="0" w:lastColumn="0" w:oddVBand="1" w:evenVBand="0" w:oddHBand="0" w:evenHBand="0" w:firstRowFirstColumn="0" w:firstRowLastColumn="0" w:lastRowFirstColumn="0" w:lastRowLastColumn="0"/>
            <w:tcW w:w="6290" w:type="dxa"/>
            <w:tcBorders>
              <w:bottom w:val="nil"/>
            </w:tcBorders>
          </w:tcPr>
          <w:p w14:paraId="41A4E4B4" w14:textId="74CFE6BC" w:rsidR="00E92165" w:rsidRPr="00480DD4" w:rsidRDefault="00E92165" w:rsidP="005E4674">
            <w:pPr>
              <w:rPr>
                <w:ins w:id="135" w:author="DOLLY, MARTIN C" w:date="2018-04-28T09:28:00Z"/>
                <w:rFonts w:cs="Arial"/>
                <w:sz w:val="18"/>
              </w:rPr>
            </w:pPr>
            <w:ins w:id="136" w:author="DOLLY, MARTIN C" w:date="2018-04-28T09:28:00Z">
              <w:r>
                <w:rPr>
                  <w:rFonts w:cs="Arial"/>
                  <w:sz w:val="18"/>
                </w:rPr>
                <w:t>Coordina</w:t>
              </w:r>
            </w:ins>
            <w:ins w:id="137" w:author="DOLLY, MARTIN C" w:date="2018-04-28T09:29:00Z">
              <w:r>
                <w:rPr>
                  <w:rFonts w:cs="Arial"/>
                  <w:sz w:val="18"/>
                </w:rPr>
                <w:t>ted Universal Time</w:t>
              </w:r>
            </w:ins>
          </w:p>
        </w:tc>
      </w:tr>
      <w:tr w:rsidR="005E4674" w:rsidRPr="00480DD4" w14:paraId="2A73EEF5" w14:textId="77777777" w:rsidTr="005E4674">
        <w:trPr>
          <w:cnfStyle w:val="000000100000" w:firstRow="0" w:lastRow="0" w:firstColumn="0" w:lastColumn="0" w:oddVBand="0" w:evenVBand="0" w:oddHBand="1" w:evenHBand="0" w:firstRowFirstColumn="0" w:firstRowLastColumn="0" w:lastRowFirstColumn="0" w:lastRowLastColumn="0"/>
          <w:ins w:id="138" w:author="JURCZAK, ANDREW" w:date="2018-04-13T08:41:00Z"/>
        </w:trPr>
        <w:tc>
          <w:tcPr>
            <w:cnfStyle w:val="001000000000" w:firstRow="0" w:lastRow="0" w:firstColumn="1" w:lastColumn="0" w:oddVBand="0" w:evenVBand="0" w:oddHBand="0" w:evenHBand="0" w:firstRowFirstColumn="0" w:firstRowLastColumn="0" w:lastRowFirstColumn="0" w:lastRowLastColumn="0"/>
            <w:tcW w:w="2250" w:type="dxa"/>
            <w:tcBorders>
              <w:top w:val="nil"/>
              <w:left w:val="nil"/>
              <w:bottom w:val="nil"/>
              <w:right w:val="nil"/>
            </w:tcBorders>
          </w:tcPr>
          <w:p w14:paraId="1C2AB4AE" w14:textId="5427411D" w:rsidR="005E4674" w:rsidRPr="00480DD4" w:rsidRDefault="005E4674" w:rsidP="005E4674">
            <w:pPr>
              <w:rPr>
                <w:ins w:id="139" w:author="JURCZAK, ANDREW" w:date="2018-04-13T08:41:00Z"/>
                <w:rFonts w:cs="Arial"/>
                <w:b w:val="0"/>
                <w:sz w:val="18"/>
                <w:szCs w:val="18"/>
              </w:rPr>
            </w:pPr>
            <w:ins w:id="140" w:author="JURCZAK, ANDREW" w:date="2018-04-13T08:41:00Z">
              <w:r w:rsidRPr="00480DD4">
                <w:rPr>
                  <w:rFonts w:cs="Arial"/>
                  <w:b w:val="0"/>
                  <w:sz w:val="18"/>
                  <w:szCs w:val="20"/>
                </w:rPr>
                <w:t xml:space="preserve">UUID </w:t>
              </w:r>
            </w:ins>
          </w:p>
        </w:tc>
        <w:tc>
          <w:tcPr>
            <w:cnfStyle w:val="000010000000" w:firstRow="0" w:lastRow="0" w:firstColumn="0" w:lastColumn="0" w:oddVBand="1" w:evenVBand="0" w:oddHBand="0" w:evenHBand="0" w:firstRowFirstColumn="0" w:firstRowLastColumn="0" w:lastRowFirstColumn="0" w:lastRowLastColumn="0"/>
            <w:tcW w:w="6290" w:type="dxa"/>
            <w:tcBorders>
              <w:top w:val="nil"/>
              <w:left w:val="nil"/>
              <w:bottom w:val="nil"/>
              <w:right w:val="nil"/>
            </w:tcBorders>
          </w:tcPr>
          <w:p w14:paraId="2D622D63" w14:textId="00F9E81B" w:rsidR="005E4674" w:rsidRPr="00480DD4" w:rsidRDefault="005E4674" w:rsidP="005E4674">
            <w:pPr>
              <w:rPr>
                <w:ins w:id="141" w:author="JURCZAK, ANDREW" w:date="2018-04-13T08:41:00Z"/>
                <w:rFonts w:cs="Arial"/>
                <w:sz w:val="18"/>
                <w:szCs w:val="18"/>
              </w:rPr>
            </w:pPr>
            <w:ins w:id="142" w:author="JURCZAK, ANDREW" w:date="2018-04-13T08:41:00Z">
              <w:r w:rsidRPr="00480DD4">
                <w:rPr>
                  <w:rFonts w:cs="Arial"/>
                  <w:sz w:val="18"/>
                  <w:szCs w:val="20"/>
                </w:rPr>
                <w:t>Universally Unique Identifier</w:t>
              </w:r>
            </w:ins>
          </w:p>
        </w:tc>
      </w:tr>
    </w:tbl>
    <w:p w14:paraId="74627670" w14:textId="77777777" w:rsidR="005E4674" w:rsidRDefault="005E4674" w:rsidP="001F2162"/>
    <w:p w14:paraId="6D0B0C70" w14:textId="77777777" w:rsidR="00243CA0" w:rsidRDefault="0049391E" w:rsidP="001568E1">
      <w:pPr>
        <w:pStyle w:val="Heading1"/>
      </w:pPr>
      <w:r>
        <w:t xml:space="preserve">Architecture </w:t>
      </w:r>
    </w:p>
    <w:p w14:paraId="7A69AA5B" w14:textId="04909D64" w:rsidR="00182510" w:rsidRDefault="00182510" w:rsidP="00182510">
      <w:pPr>
        <w:rPr>
          <w:ins w:id="143" w:author="JURCZAK, ANDREW" w:date="2018-04-12T16:42:00Z"/>
        </w:rPr>
      </w:pPr>
      <w:ins w:id="144" w:author="JURCZAK, ANDREW" w:date="2018-04-12T16:42:00Z">
        <w:r>
          <w:t>Figure 4.1 depicts the SHAKEN reference architecture as described in Reference [</w:t>
        </w:r>
      </w:ins>
      <w:ins w:id="145" w:author="JURCZAK, ANDREW" w:date="2018-04-27T08:03:00Z">
        <w:r w:rsidR="00967367">
          <w:t>4</w:t>
        </w:r>
      </w:ins>
      <w:ins w:id="146" w:author="JURCZAK, ANDREW" w:date="2018-04-12T16:42:00Z">
        <w:r>
          <w:t>].  The reference architecture is based on the 3GPP IMS architecture, whereby the STI-AS and STI-VS are shown as IMS Application Servers, connecting to the IMS core (CSCF) via SIP (ISC) interfaces.</w:t>
        </w:r>
      </w:ins>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147" w:name="_Toc467601252"/>
      <w:r>
        <w:t xml:space="preserve">Figure </w:t>
      </w:r>
      <w:r w:rsidR="00EF3CD2">
        <w:fldChar w:fldCharType="begin"/>
      </w:r>
      <w:r w:rsidR="00EF3CD2">
        <w:instrText xml:space="preserve"> STYLEREF 1 \s </w:instrText>
      </w:r>
      <w:r w:rsidR="00EF3CD2">
        <w:fldChar w:fldCharType="separate"/>
      </w:r>
      <w:r>
        <w:rPr>
          <w:noProof/>
        </w:rPr>
        <w:t>4</w:t>
      </w:r>
      <w:r w:rsidR="00EF3CD2">
        <w:rPr>
          <w:noProof/>
        </w:rPr>
        <w:fldChar w:fldCharType="end"/>
      </w:r>
      <w:r>
        <w:t>.</w:t>
      </w:r>
      <w:r w:rsidR="00EF3CD2">
        <w:fldChar w:fldCharType="begin"/>
      </w:r>
      <w:r w:rsidR="00EF3CD2">
        <w:instrText xml:space="preserve"> SEQ Figure \* ARABIC \s 1 </w:instrText>
      </w:r>
      <w:r w:rsidR="00EF3CD2">
        <w:fldChar w:fldCharType="separate"/>
      </w:r>
      <w:r>
        <w:rPr>
          <w:noProof/>
        </w:rPr>
        <w:t>1</w:t>
      </w:r>
      <w:r w:rsidR="00EF3CD2">
        <w:rPr>
          <w:noProof/>
        </w:rPr>
        <w:fldChar w:fldCharType="end"/>
      </w:r>
      <w:r>
        <w:t xml:space="preserve"> – SHAKEN Reference Architecture</w:t>
      </w:r>
      <w:bookmarkEnd w:id="147"/>
    </w:p>
    <w:p w14:paraId="25500D1E" w14:textId="77777777" w:rsidR="00182510" w:rsidRDefault="00AA37B8" w:rsidP="00182510">
      <w:pPr>
        <w:rPr>
          <w:ins w:id="148" w:author="JURCZAK, ANDREW" w:date="2018-04-12T16:43:00Z"/>
        </w:rPr>
      </w:pPr>
      <w:r>
        <w:t xml:space="preserve"> </w:t>
      </w:r>
    </w:p>
    <w:p w14:paraId="0B13FD36" w14:textId="77777777" w:rsidR="00182510" w:rsidRDefault="00182510" w:rsidP="00182510">
      <w:pPr>
        <w:rPr>
          <w:ins w:id="149" w:author="JURCZAK, ANDREW" w:date="2018-04-12T16:43:00Z"/>
        </w:rPr>
      </w:pPr>
      <w:ins w:id="150" w:author="JURCZAK, ANDREW" w:date="2018-04-12T16:43:00Z">
        <w:r>
          <w:t xml:space="preserve">As service providers incorporate SHAKEN into their infrastructure, they may need to deploy SHAKEN capabilities into multiple networks; some networks may be IMS-based, and some may not.  Furthermore, service providers may </w:t>
        </w:r>
        <w:r>
          <w:lastRenderedPageBreak/>
          <w:t>determine that the STI-AS and/or STI-VS functions are better suited to be invoked at points other than the network core, such as at the network edge.  The use of SIP as the STI-AS/STI-VS access protocol may not be suitable when initiating authentication and/or verification requests from locations other than an IMS core.</w:t>
        </w:r>
      </w:ins>
    </w:p>
    <w:p w14:paraId="18E5B4C5" w14:textId="77777777" w:rsidR="00182510" w:rsidRDefault="00182510" w:rsidP="00182510">
      <w:pPr>
        <w:rPr>
          <w:ins w:id="151" w:author="JURCZAK, ANDREW" w:date="2018-04-12T16:43:00Z"/>
        </w:rPr>
      </w:pPr>
      <w:ins w:id="152" w:author="JURCZAK, ANDREW" w:date="2018-04-12T16:43:00Z">
        <w:r>
          <w:t>Because of the potential need for a service provider to initiate authentication and verification in multiple networks and/or from different network elements within their infrastructure, it would be beneficial to share a centralized authentication and verification service, calling upon these services from various points within a service provider’s infrastructure.</w:t>
        </w:r>
      </w:ins>
    </w:p>
    <w:p w14:paraId="3F54AD3A" w14:textId="77777777" w:rsidR="00182510" w:rsidRDefault="00182510" w:rsidP="00182510">
      <w:pPr>
        <w:rPr>
          <w:ins w:id="153" w:author="JURCZAK, ANDREW" w:date="2018-04-12T16:43:00Z"/>
        </w:rPr>
      </w:pPr>
      <w:ins w:id="154" w:author="JURCZAK, ANDREW" w:date="2018-04-12T16:43:00Z">
        <w:r>
          <w:t>This technical report describes a means of decomposing the STI-AS and STI-VS functions and exposing an HTTP-based RESTful API that can be used to request SHAKEN authentication and verification services.  The API can be used by diverse network elements within a service provider’s network to make SHAKEN authentication and verification requests of shared, centralized Signing and Signature Validation servers.</w:t>
        </w:r>
      </w:ins>
    </w:p>
    <w:p w14:paraId="2E8664BC" w14:textId="13254379" w:rsidR="00182510" w:rsidRDefault="00182510" w:rsidP="00182510">
      <w:pPr>
        <w:rPr>
          <w:ins w:id="155" w:author="JURCZAK, ANDREW" w:date="2018-04-12T16:43:00Z"/>
        </w:rPr>
      </w:pPr>
      <w:ins w:id="156" w:author="JURCZAK, ANDREW" w:date="2018-04-12T16:43:00Z">
        <w:r>
          <w:t xml:space="preserve">As shown in Figure 4-2, the overall STI-AS functionality is decomposed into two parts: </w:t>
        </w:r>
        <w:proofErr w:type="gramStart"/>
        <w:r>
          <w:t>a</w:t>
        </w:r>
        <w:proofErr w:type="gramEnd"/>
        <w:r>
          <w:t xml:space="preserve"> Signing server function and an authenticator function.  Likewise, the STI-VS is decomposed into a Signature Validation server function and a verifier function.  The HTTP-based API is used between the authenticator and Signing server functions and between the verifier and Signature Validation server functions.  Figure 4-2 depicts a combined Signing and Signature Validation Server function, but this is </w:t>
        </w:r>
      </w:ins>
      <w:ins w:id="157" w:author="JURCZAK, ANDREW" w:date="2018-04-12T16:44:00Z">
        <w:r>
          <w:t>optional</w:t>
        </w:r>
      </w:ins>
      <w:ins w:id="158" w:author="JURCZAK, ANDREW" w:date="2018-04-12T16:43:00Z">
        <w:r>
          <w:t>.</w:t>
        </w:r>
      </w:ins>
    </w:p>
    <w:p w14:paraId="74D351E4" w14:textId="3BECB2F3" w:rsidR="00182510" w:rsidRDefault="00182510" w:rsidP="00182510">
      <w:pPr>
        <w:rPr>
          <w:ins w:id="159" w:author="JURCZAK, ANDREW" w:date="2018-04-12T16:43:00Z"/>
        </w:rPr>
      </w:pPr>
      <w:ins w:id="160" w:author="JURCZAK, ANDREW" w:date="2018-04-12T16:43:00Z">
        <w:r>
          <w:t xml:space="preserve">The authenticator and verifier functions initiate the signing and validation requests via the API described in this document.  The authenticator and verifier functions may be integrated into other network elements or may be developed as stand-alone functions.  For example, a stand-alone authenticator function in an implementation of the SHAKEN reference architecture would receive SIP </w:t>
        </w:r>
      </w:ins>
      <w:ins w:id="161" w:author="JURCZAK, ANDREW" w:date="2018-04-12T16:44:00Z">
        <w:r>
          <w:t>INVITE</w:t>
        </w:r>
      </w:ins>
      <w:ins w:id="162" w:author="JURCZAK, ANDREW" w:date="2018-04-12T16:43:00Z">
        <w:r>
          <w:t xml:space="preserve"> messages from the CSCF and formulate and send an HTTP signing request to the Signing server per the API described in this document.  The Signing server performs the signing/authentication functions and formulates an API response containing an Identity header that the authenticator adds to the SIP </w:t>
        </w:r>
      </w:ins>
      <w:ins w:id="163" w:author="JURCZAK, ANDREW" w:date="2018-04-12T16:44:00Z">
        <w:r>
          <w:t>INVITE</w:t>
        </w:r>
      </w:ins>
      <w:ins w:id="164" w:author="JURCZAK, ANDREW" w:date="2018-04-12T16:43:00Z">
        <w:r>
          <w:t xml:space="preserve"> message returned to the CSCF.  Alternatively, the authenticator function could be integrated into the CSCF whereby the CSCF would directly support the new API.</w:t>
        </w:r>
      </w:ins>
    </w:p>
    <w:p w14:paraId="40E6B9E8" w14:textId="77777777" w:rsidR="00182510" w:rsidRDefault="00182510" w:rsidP="00182510">
      <w:pPr>
        <w:rPr>
          <w:ins w:id="165" w:author="JURCZAK, ANDREW" w:date="2018-04-12T16:44:00Z"/>
        </w:rPr>
      </w:pPr>
    </w:p>
    <w:p w14:paraId="6E76D61D" w14:textId="7F00FD3C" w:rsidR="00182510" w:rsidRDefault="00185F1D" w:rsidP="00182510">
      <w:pPr>
        <w:jc w:val="center"/>
        <w:rPr>
          <w:ins w:id="166" w:author="JURCZAK, ANDREW" w:date="2018-04-12T16:44:00Z"/>
        </w:rPr>
      </w:pPr>
      <w:ins w:id="167" w:author="JURCZAK, ANDREW" w:date="2018-04-16T11:42:00Z">
        <w:r w:rsidRPr="00185F1D">
          <w:rPr>
            <w:noProof/>
          </w:rPr>
          <w:drawing>
            <wp:inline distT="0" distB="0" distL="0" distR="0" wp14:anchorId="1A64BCB1" wp14:editId="79AD0E0D">
              <wp:extent cx="405765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7650" cy="2552700"/>
                      </a:xfrm>
                      <a:prstGeom prst="rect">
                        <a:avLst/>
                      </a:prstGeom>
                      <a:noFill/>
                      <a:ln>
                        <a:noFill/>
                      </a:ln>
                    </pic:spPr>
                  </pic:pic>
                </a:graphicData>
              </a:graphic>
            </wp:inline>
          </w:drawing>
        </w:r>
      </w:ins>
    </w:p>
    <w:p w14:paraId="600118C2" w14:textId="77777777" w:rsidR="00182510" w:rsidRDefault="00182510" w:rsidP="00182510">
      <w:pPr>
        <w:jc w:val="center"/>
        <w:rPr>
          <w:ins w:id="168" w:author="JURCZAK, ANDREW" w:date="2018-04-12T16:44:00Z"/>
        </w:rPr>
      </w:pPr>
    </w:p>
    <w:p w14:paraId="251FBEFE" w14:textId="77777777" w:rsidR="00182510" w:rsidRDefault="00182510" w:rsidP="00182510">
      <w:pPr>
        <w:pStyle w:val="Caption"/>
        <w:rPr>
          <w:ins w:id="169" w:author="JURCZAK, ANDREW" w:date="2018-04-12T16:44:00Z"/>
        </w:rPr>
      </w:pPr>
      <w:ins w:id="170" w:author="JURCZAK, ANDREW" w:date="2018-04-12T16:44:00Z">
        <w:r>
          <w:t xml:space="preserve">Figure </w:t>
        </w:r>
        <w:r>
          <w:fldChar w:fldCharType="begin"/>
        </w:r>
        <w:r>
          <w:instrText xml:space="preserve"> STYLEREF 1 \s </w:instrText>
        </w:r>
        <w:r>
          <w:fldChar w:fldCharType="separate"/>
        </w:r>
        <w:r>
          <w:rPr>
            <w:noProof/>
          </w:rPr>
          <w:t>4</w:t>
        </w:r>
        <w:r>
          <w:rPr>
            <w:noProof/>
          </w:rPr>
          <w:fldChar w:fldCharType="end"/>
        </w:r>
        <w:r>
          <w:t>.</w:t>
        </w:r>
        <w:r>
          <w:fldChar w:fldCharType="begin"/>
        </w:r>
        <w:r>
          <w:instrText xml:space="preserve"> SEQ Figure \* ARABIC \s 1 </w:instrText>
        </w:r>
        <w:r>
          <w:fldChar w:fldCharType="separate"/>
        </w:r>
        <w:r>
          <w:rPr>
            <w:noProof/>
          </w:rPr>
          <w:t>2</w:t>
        </w:r>
        <w:r>
          <w:rPr>
            <w:noProof/>
          </w:rPr>
          <w:fldChar w:fldCharType="end"/>
        </w:r>
        <w:r>
          <w:t xml:space="preserve"> – SHAKEN STI-AS/STI-VS with Centralized Signing and Signature Validation Server</w:t>
        </w:r>
      </w:ins>
    </w:p>
    <w:p w14:paraId="4DEEDB0F" w14:textId="77777777" w:rsidR="00182510" w:rsidRDefault="00182510" w:rsidP="00182510">
      <w:pPr>
        <w:rPr>
          <w:ins w:id="171" w:author="JURCZAK, ANDREW" w:date="2018-04-12T16:44:00Z"/>
        </w:rPr>
      </w:pPr>
    </w:p>
    <w:p w14:paraId="37E06593" w14:textId="7DEA37A6" w:rsidR="005F6D55" w:rsidRDefault="005F6D55" w:rsidP="000928B9"/>
    <w:p w14:paraId="36A59876" w14:textId="1A165940" w:rsidR="00555750" w:rsidRDefault="00AA37B8" w:rsidP="000928B9">
      <w:del w:id="172" w:author="JURCZAK, ANDREW" w:date="2018-04-12T16:44:00Z">
        <w:r w:rsidDel="00182510">
          <w:object w:dxaOrig="9578" w:dyaOrig="5399"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4pt;height:270pt" o:ole="">
              <v:imagedata r:id="rId15" o:title=""/>
            </v:shape>
            <o:OLEObject Type="Embed" ProgID="PowerPoint.Show.8" ShapeID="_x0000_i1025" DrawAspect="Content" ObjectID="_1586698565" r:id="rId16"/>
          </w:object>
        </w:r>
      </w:del>
    </w:p>
    <w:p w14:paraId="09D6BB77" w14:textId="77777777" w:rsidR="00555750" w:rsidRPr="000928B9" w:rsidRDefault="00555750" w:rsidP="000928B9"/>
    <w:p w14:paraId="0DE27A7B" w14:textId="77777777" w:rsidR="00C053FB" w:rsidRDefault="00C053FB" w:rsidP="001568E1">
      <w:pPr>
        <w:pStyle w:val="Heading1"/>
      </w:pPr>
      <w:r w:rsidRPr="00C053FB">
        <w:t xml:space="preserve">General API Requirements </w:t>
      </w:r>
    </w:p>
    <w:p w14:paraId="448187A4" w14:textId="774D9A48"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 xml:space="preserve">STI-AS and STI-VS </w:t>
      </w:r>
      <w:proofErr w:type="gramStart"/>
      <w:r w:rsidRPr="00480DD4">
        <w:rPr>
          <w:rFonts w:cs="Arial"/>
        </w:rPr>
        <w:t>have to</w:t>
      </w:r>
      <w:proofErr w:type="gramEnd"/>
      <w:r w:rsidRPr="00480DD4">
        <w:rPr>
          <w:rFonts w:cs="Arial"/>
        </w:rPr>
        <w:t xml:space="preserve"> expose </w:t>
      </w:r>
      <w:del w:id="173" w:author="JURCZAK, ANDREW" w:date="2018-04-12T16:50:00Z">
        <w:r w:rsidRPr="00480DD4" w:rsidDel="00135CD4">
          <w:rPr>
            <w:rFonts w:cs="Arial"/>
          </w:rPr>
          <w:delText xml:space="preserve">a </w:delText>
        </w:r>
      </w:del>
      <w:r w:rsidRPr="00480DD4">
        <w:rPr>
          <w:rFonts w:cs="Arial"/>
        </w:rPr>
        <w:t>RESTful web services implemented using HTTP and aligned with the principles of RESTful API.</w:t>
      </w:r>
    </w:p>
    <w:p w14:paraId="383D78F1" w14:textId="072DFD49"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Only JSON based data format is supported. APIs use “application/json” content type</w:t>
      </w:r>
    </w:p>
    <w:p w14:paraId="295591A4" w14:textId="2C77FF13"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All validations will be described below in the error handling sections for each API explicitly.</w:t>
      </w:r>
    </w:p>
    <w:p w14:paraId="52C0FD1F" w14:textId="7724A1AE"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 xml:space="preserve">POST HTTP request is used for </w:t>
      </w:r>
      <w:del w:id="174" w:author="JURCZAK, ANDREW" w:date="2018-04-12T16:50:00Z">
        <w:r w:rsidRPr="00480DD4" w:rsidDel="00135CD4">
          <w:rPr>
            <w:rFonts w:cs="Arial"/>
          </w:rPr>
          <w:delText xml:space="preserve">the </w:delText>
        </w:r>
      </w:del>
      <w:r w:rsidRPr="00480DD4">
        <w:rPr>
          <w:rFonts w:cs="Arial"/>
        </w:rPr>
        <w:t>both APIs.</w:t>
      </w:r>
    </w:p>
    <w:p w14:paraId="50BB5F1C" w14:textId="564622A3" w:rsidR="00C053FB" w:rsidRDefault="00C053FB" w:rsidP="00480DD4">
      <w:pPr>
        <w:pStyle w:val="ListParagraph"/>
        <w:numPr>
          <w:ilvl w:val="0"/>
          <w:numId w:val="36"/>
        </w:numPr>
        <w:spacing w:before="40" w:after="40"/>
        <w:contextualSpacing w:val="0"/>
        <w:jc w:val="left"/>
        <w:rPr>
          <w:rFonts w:cs="Arial"/>
        </w:rPr>
      </w:pPr>
      <w:r w:rsidRPr="00480DD4">
        <w:rPr>
          <w:rFonts w:cs="Arial"/>
        </w:rPr>
        <w:t xml:space="preserve">HTTP 1.1 protocol version </w:t>
      </w:r>
      <w:proofErr w:type="gramStart"/>
      <w:r w:rsidRPr="00480DD4">
        <w:rPr>
          <w:rFonts w:cs="Arial"/>
        </w:rPr>
        <w:t>has to</w:t>
      </w:r>
      <w:proofErr w:type="gramEnd"/>
      <w:r w:rsidRPr="00480DD4">
        <w:rPr>
          <w:rFonts w:cs="Arial"/>
        </w:rPr>
        <w:t xml:space="preserve"> be supported by server side.</w:t>
      </w:r>
    </w:p>
    <w:p w14:paraId="5BAB9F08" w14:textId="77777777" w:rsidR="00480DD4" w:rsidRPr="00480DD4" w:rsidRDefault="00480DD4" w:rsidP="00480DD4"/>
    <w:p w14:paraId="3F3C8EA3" w14:textId="77777777" w:rsidR="00C053FB" w:rsidRDefault="00C053FB" w:rsidP="00C053FB">
      <w:pPr>
        <w:pStyle w:val="Heading2"/>
        <w:tabs>
          <w:tab w:val="num" w:pos="1440"/>
        </w:tabs>
        <w:spacing w:before="420" w:after="0" w:line="280" w:lineRule="exact"/>
        <w:ind w:left="1440" w:hanging="900"/>
        <w:jc w:val="left"/>
      </w:pPr>
      <w:bookmarkStart w:id="175" w:name="_Toc471919039"/>
      <w:r>
        <w:t>Resource Structure</w:t>
      </w:r>
      <w:bookmarkEnd w:id="175"/>
      <w:r>
        <w:t xml:space="preserve"> </w:t>
      </w:r>
    </w:p>
    <w:p w14:paraId="1138D869" w14:textId="12814855" w:rsidR="00C053FB" w:rsidRPr="00480DD4" w:rsidRDefault="00C053FB" w:rsidP="00C053FB">
      <w:pPr>
        <w:rPr>
          <w:rFonts w:cs="Arial"/>
        </w:rPr>
      </w:pPr>
      <w:r w:rsidRPr="00480DD4">
        <w:rPr>
          <w:rFonts w:cs="Arial"/>
        </w:rPr>
        <w:t>REST resources are defined with respect to a “server Root”:</w:t>
      </w:r>
    </w:p>
    <w:p w14:paraId="4CD2FBC7" w14:textId="04C0A2D9" w:rsidR="00C053FB" w:rsidRPr="00480DD4" w:rsidRDefault="00C053FB" w:rsidP="00C053FB">
      <w:pPr>
        <w:rPr>
          <w:rFonts w:cs="Arial"/>
        </w:rPr>
      </w:pPr>
      <w:r w:rsidRPr="00480DD4">
        <w:rPr>
          <w:rFonts w:cs="Arial"/>
        </w:rPr>
        <w:t xml:space="preserve">          “</w:t>
      </w:r>
      <w:proofErr w:type="spellStart"/>
      <w:r w:rsidRPr="00480DD4">
        <w:rPr>
          <w:rFonts w:cs="Arial"/>
        </w:rPr>
        <w:t>serverRoot</w:t>
      </w:r>
      <w:proofErr w:type="spellEnd"/>
      <w:r w:rsidRPr="00480DD4">
        <w:rPr>
          <w:rFonts w:cs="Arial"/>
        </w:rPr>
        <w:t xml:space="preserve">” = </w:t>
      </w:r>
      <w:hyperlink w:history="1">
        <w:r w:rsidRPr="00480DD4">
          <w:rPr>
            <w:rStyle w:val="Hyperlink"/>
            <w:rFonts w:cs="Arial"/>
          </w:rPr>
          <w:t>http://{hostname}:{port}/{optionalRoutingPath}</w:t>
        </w:r>
      </w:hyperlink>
    </w:p>
    <w:p w14:paraId="5511CDA5" w14:textId="647A978B" w:rsidR="00C053FB" w:rsidRDefault="00C053FB" w:rsidP="00C053FB">
      <w:pPr>
        <w:rPr>
          <w:rFonts w:cs="Arial"/>
        </w:rPr>
      </w:pPr>
      <w:r w:rsidRPr="00480DD4">
        <w:rPr>
          <w:rFonts w:cs="Arial"/>
        </w:rPr>
        <w:t>The resource structure is provided below:</w:t>
      </w:r>
    </w:p>
    <w:p w14:paraId="4E14AA4E" w14:textId="77777777" w:rsidR="00480DD4" w:rsidRPr="00480DD4" w:rsidRDefault="00480DD4" w:rsidP="00C053FB">
      <w:pPr>
        <w:rPr>
          <w:rFonts w:cs="Arial"/>
        </w:rPr>
      </w:pPr>
    </w:p>
    <w:p w14:paraId="270B104E" w14:textId="77777777" w:rsidR="00C053FB" w:rsidRDefault="00C053FB" w:rsidP="00C053FB">
      <w:r>
        <w:rPr>
          <w:rFonts w:ascii="Calibri" w:hAnsi="Calibri"/>
        </w:rPr>
        <w:t xml:space="preserve"> </w:t>
      </w:r>
      <w:r>
        <w:object w:dxaOrig="4164" w:dyaOrig="3104" w14:anchorId="2F149F30">
          <v:shape id="_x0000_i1026" type="#_x0000_t75" style="width:207.6pt;height:154.2pt" o:ole="">
            <v:imagedata r:id="rId17" o:title=""/>
          </v:shape>
          <o:OLEObject Type="Embed" ProgID="Visio.Drawing.15" ShapeID="_x0000_i1026" DrawAspect="Content" ObjectID="_1586698566" r:id="rId18"/>
        </w:object>
      </w:r>
    </w:p>
    <w:p w14:paraId="6E7D403F" w14:textId="77777777" w:rsidR="00C053FB" w:rsidRDefault="00C053FB" w:rsidP="00480DD4">
      <w:r w:rsidRPr="009718AD">
        <w:lastRenderedPageBreak/>
        <w:t>‘</w:t>
      </w:r>
      <w:proofErr w:type="spellStart"/>
      <w:r w:rsidRPr="009718AD">
        <w:t>apiVersion</w:t>
      </w:r>
      <w:proofErr w:type="spellEnd"/>
      <w:r w:rsidRPr="009718AD">
        <w:t>’</w:t>
      </w:r>
      <w:r>
        <w:t xml:space="preserve"> should be se</w:t>
      </w:r>
      <w:r w:rsidRPr="009718AD">
        <w:t xml:space="preserve">t </w:t>
      </w:r>
      <w:r>
        <w:t>to “1”</w:t>
      </w:r>
      <w:r w:rsidRPr="009718AD">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176" w:name="_Toc471919040"/>
      <w:r>
        <w:t>Special Request Header Requirements</w:t>
      </w:r>
      <w:bookmarkEnd w:id="176"/>
      <w:r>
        <w:t xml:space="preserve"> </w:t>
      </w:r>
    </w:p>
    <w:p w14:paraId="6705C052" w14:textId="3166D33A" w:rsidR="00C053FB" w:rsidRDefault="00C053FB" w:rsidP="00480DD4">
      <w:r w:rsidRPr="005D6F33">
        <w:t>The following headers are expected to be sent in all HTTP requests:</w:t>
      </w:r>
    </w:p>
    <w:p w14:paraId="50C235A8" w14:textId="77777777" w:rsidR="00480DD4" w:rsidRPr="005D6F33" w:rsidRDefault="00480DD4" w:rsidP="00480DD4"/>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267"/>
        <w:gridCol w:w="6383"/>
      </w:tblGrid>
      <w:tr w:rsidR="00C053FB" w:rsidRPr="00E61CAD" w14:paraId="715CBEB3" w14:textId="77777777" w:rsidTr="0048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62AFF2C3"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right w:val="none" w:sz="0" w:space="0" w:color="auto"/>
            </w:tcBorders>
            <w:shd w:val="clear" w:color="auto" w:fill="D9D9D9" w:themeFill="background1" w:themeFillShade="D9"/>
          </w:tcPr>
          <w:p w14:paraId="13010F0A"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383" w:type="dxa"/>
            <w:shd w:val="clear" w:color="auto" w:fill="D9D9D9" w:themeFill="background1" w:themeFillShade="D9"/>
          </w:tcPr>
          <w:p w14:paraId="2AAAB133"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78E341D6"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0E0CDCAE"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w:t>
            </w:r>
            <w:proofErr w:type="spellStart"/>
            <w:r w:rsidRPr="00480DD4">
              <w:rPr>
                <w:rFonts w:cs="Arial"/>
                <w:sz w:val="18"/>
                <w:szCs w:val="18"/>
              </w:rPr>
              <w:t>RequestID</w:t>
            </w:r>
            <w:proofErr w:type="spellEnd"/>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E7AB83C"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N</w:t>
            </w:r>
          </w:p>
        </w:tc>
        <w:tc>
          <w:tcPr>
            <w:tcW w:w="6383" w:type="dxa"/>
            <w:tcBorders>
              <w:top w:val="none" w:sz="0" w:space="0" w:color="auto"/>
              <w:bottom w:val="none" w:sz="0" w:space="0" w:color="auto"/>
              <w:right w:val="none" w:sz="0" w:space="0" w:color="auto"/>
            </w:tcBorders>
          </w:tcPr>
          <w:p w14:paraId="64FA920A" w14:textId="25E1E11C" w:rsidR="00C053FB" w:rsidRPr="00480DD4" w:rsidRDefault="007042A6"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The</w:t>
            </w:r>
            <w:r w:rsidR="00CE6833" w:rsidRPr="00480DD4">
              <w:rPr>
                <w:rStyle w:val="rally-rte-class-04d0ea73325ad4"/>
                <w:rFonts w:cs="Arial"/>
                <w:sz w:val="18"/>
                <w:szCs w:val="18"/>
              </w:rPr>
              <w:t xml:space="preserve"> </w:t>
            </w:r>
            <w:r w:rsidR="00CE6833" w:rsidRPr="00480DD4">
              <w:rPr>
                <w:rStyle w:val="rally-rte-class-04d0ea73325ad4"/>
                <w:rFonts w:cs="Arial"/>
                <w:b/>
                <w:sz w:val="18"/>
                <w:szCs w:val="18"/>
              </w:rPr>
              <w:t>X-</w:t>
            </w:r>
            <w:proofErr w:type="spellStart"/>
            <w:r w:rsidR="00CE6833" w:rsidRPr="00480DD4">
              <w:rPr>
                <w:rStyle w:val="rally-rte-class-04d0ea73325ad4"/>
                <w:rFonts w:cs="Arial"/>
                <w:b/>
                <w:sz w:val="18"/>
                <w:szCs w:val="18"/>
              </w:rPr>
              <w:t>RequestID</w:t>
            </w:r>
            <w:proofErr w:type="spellEnd"/>
            <w:r w:rsidR="00CE6833" w:rsidRPr="00480DD4">
              <w:rPr>
                <w:rStyle w:val="rally-rte-class-04d0ea73325ad4"/>
                <w:rFonts w:cs="Arial"/>
                <w:sz w:val="18"/>
                <w:szCs w:val="18"/>
              </w:rPr>
              <w:t xml:space="preserve"> </w:t>
            </w:r>
            <w:r w:rsidR="00C053FB" w:rsidRPr="00480DD4">
              <w:rPr>
                <w:rStyle w:val="rally-rte-class-04d0ea73325ad4"/>
                <w:rFonts w:cs="Arial"/>
                <w:sz w:val="18"/>
                <w:szCs w:val="18"/>
              </w:rPr>
              <w:t xml:space="preserve">transaction </w:t>
            </w:r>
            <w:r w:rsidRPr="00480DD4">
              <w:rPr>
                <w:rStyle w:val="rally-rte-class-04d0ea73325ad4"/>
                <w:rFonts w:cs="Arial"/>
                <w:sz w:val="18"/>
                <w:szCs w:val="18"/>
              </w:rPr>
              <w:t xml:space="preserve">ID </w:t>
            </w:r>
            <w:r w:rsidR="00C053FB" w:rsidRPr="00480DD4">
              <w:rPr>
                <w:rStyle w:val="rally-rte-class-04d0ea73325ad4"/>
                <w:rFonts w:cs="Arial"/>
                <w:sz w:val="18"/>
                <w:szCs w:val="18"/>
              </w:rPr>
              <w:t xml:space="preserve">should be </w:t>
            </w:r>
            <w:r w:rsidR="00CE6833" w:rsidRPr="00480DD4">
              <w:rPr>
                <w:rStyle w:val="rally-rte-class-04d0ea73325ad4"/>
                <w:rFonts w:cs="Arial"/>
                <w:sz w:val="18"/>
                <w:szCs w:val="18"/>
              </w:rPr>
              <w:t>included</w:t>
            </w:r>
            <w:r w:rsidR="00C053FB" w:rsidRPr="00480DD4">
              <w:rPr>
                <w:rStyle w:val="rally-rte-class-04d0ea73325ad4"/>
                <w:rFonts w:cs="Arial"/>
                <w:sz w:val="18"/>
                <w:szCs w:val="18"/>
              </w:rPr>
              <w:t xml:space="preserve"> </w:t>
            </w:r>
            <w:proofErr w:type="gramStart"/>
            <w:r w:rsidR="00C053FB" w:rsidRPr="00480DD4">
              <w:rPr>
                <w:rStyle w:val="rally-rte-class-04d0ea73325ad4"/>
                <w:rFonts w:cs="Arial"/>
                <w:sz w:val="18"/>
                <w:szCs w:val="18"/>
              </w:rPr>
              <w:t xml:space="preserve">in order </w:t>
            </w:r>
            <w:r w:rsidR="00CE6833" w:rsidRPr="00480DD4">
              <w:rPr>
                <w:rStyle w:val="rally-rte-class-04d0ea73325ad4"/>
                <w:rFonts w:cs="Arial"/>
                <w:sz w:val="18"/>
                <w:szCs w:val="18"/>
              </w:rPr>
              <w:t>to</w:t>
            </w:r>
            <w:proofErr w:type="gramEnd"/>
            <w:r w:rsidR="00CE6833" w:rsidRPr="00480DD4">
              <w:rPr>
                <w:rStyle w:val="rally-rte-class-04d0ea73325ad4"/>
                <w:rFonts w:cs="Arial"/>
                <w:sz w:val="18"/>
                <w:szCs w:val="18"/>
              </w:rPr>
              <w:t xml:space="preserve"> </w:t>
            </w:r>
            <w:r w:rsidR="00C053FB" w:rsidRPr="00480DD4">
              <w:rPr>
                <w:rStyle w:val="rally-rte-class-04d0ea73325ad4"/>
                <w:rFonts w:cs="Arial"/>
                <w:sz w:val="18"/>
                <w:szCs w:val="18"/>
              </w:rPr>
              <w:t xml:space="preserve">make possible </w:t>
            </w:r>
            <w:r w:rsidR="00CE6833" w:rsidRPr="00480DD4">
              <w:rPr>
                <w:rStyle w:val="rally-rte-class-04d0ea73325ad4"/>
                <w:rFonts w:cs="Arial"/>
                <w:sz w:val="18"/>
                <w:szCs w:val="18"/>
              </w:rPr>
              <w:t xml:space="preserve">the </w:t>
            </w:r>
            <w:r w:rsidR="00C053FB" w:rsidRPr="00480DD4">
              <w:rPr>
                <w:rStyle w:val="rally-rte-class-04d0ea73325ad4"/>
                <w:rFonts w:cs="Arial"/>
                <w:sz w:val="18"/>
                <w:szCs w:val="18"/>
              </w:rPr>
              <w:t xml:space="preserve">transaction traceability in case of troubleshooting and fault analysis. </w:t>
            </w:r>
          </w:p>
          <w:p w14:paraId="7BC164F8" w14:textId="6585A63E"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If received</w:t>
            </w:r>
            <w:r w:rsidR="00212718" w:rsidRPr="00480DD4">
              <w:rPr>
                <w:rStyle w:val="rally-rte-class-04d0ea73325ad4"/>
                <w:rFonts w:cs="Arial"/>
                <w:sz w:val="18"/>
                <w:szCs w:val="18"/>
              </w:rPr>
              <w:t>, it</w:t>
            </w:r>
            <w:r w:rsidRPr="00480DD4">
              <w:rPr>
                <w:rStyle w:val="rally-rte-class-04d0ea73325ad4"/>
                <w:rFonts w:cs="Arial"/>
                <w:sz w:val="18"/>
                <w:szCs w:val="18"/>
              </w:rPr>
              <w:t xml:space="preserve"> will not be validated explicitly by server. If not received</w:t>
            </w:r>
            <w:r w:rsidR="00212718" w:rsidRPr="00480DD4">
              <w:rPr>
                <w:rStyle w:val="rally-rte-class-04d0ea73325ad4"/>
                <w:rFonts w:cs="Arial"/>
                <w:sz w:val="18"/>
                <w:szCs w:val="18"/>
              </w:rPr>
              <w:t>,</w:t>
            </w:r>
            <w:r w:rsidRPr="00480DD4">
              <w:rPr>
                <w:rStyle w:val="rally-rte-class-04d0ea73325ad4"/>
                <w:rFonts w:cs="Arial"/>
                <w:sz w:val="18"/>
                <w:szCs w:val="18"/>
              </w:rPr>
              <w:t xml:space="preserve"> it will be automatically generated by STI-AS/VS service on request receipt.</w:t>
            </w:r>
          </w:p>
          <w:p w14:paraId="454B680B" w14:textId="534785C5"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transaction </w:t>
            </w:r>
            <w:r w:rsidR="007042A6" w:rsidRPr="00480DD4">
              <w:rPr>
                <w:rFonts w:cs="Arial"/>
                <w:sz w:val="18"/>
                <w:szCs w:val="18"/>
              </w:rPr>
              <w:t xml:space="preserve">ID </w:t>
            </w:r>
            <w:r w:rsidRPr="00480DD4">
              <w:rPr>
                <w:rFonts w:cs="Arial"/>
                <w:sz w:val="18"/>
                <w:szCs w:val="18"/>
              </w:rPr>
              <w:t xml:space="preserve">will be </w:t>
            </w:r>
            <w:proofErr w:type="gramStart"/>
            <w:r w:rsidRPr="00480DD4">
              <w:rPr>
                <w:rFonts w:cs="Arial"/>
                <w:sz w:val="18"/>
                <w:szCs w:val="18"/>
              </w:rPr>
              <w:t>returned back</w:t>
            </w:r>
            <w:proofErr w:type="gramEnd"/>
            <w:r w:rsidRPr="00480DD4">
              <w:rPr>
                <w:rFonts w:cs="Arial"/>
                <w:sz w:val="18"/>
                <w:szCs w:val="18"/>
              </w:rPr>
              <w:t xml:space="preserve"> in the corresponding HTTP response in “X-</w:t>
            </w:r>
            <w:proofErr w:type="spellStart"/>
            <w:r w:rsidRPr="00480DD4">
              <w:rPr>
                <w:rFonts w:cs="Arial"/>
                <w:sz w:val="18"/>
                <w:szCs w:val="18"/>
              </w:rPr>
              <w:t>RequestID</w:t>
            </w:r>
            <w:proofErr w:type="spellEnd"/>
            <w:r w:rsidRPr="00480DD4">
              <w:rPr>
                <w:rFonts w:cs="Arial"/>
                <w:sz w:val="18"/>
                <w:szCs w:val="18"/>
              </w:rPr>
              <w:t>” header.</w:t>
            </w:r>
          </w:p>
        </w:tc>
      </w:tr>
      <w:tr w:rsidR="00C053FB" w:rsidRPr="00E61CAD" w14:paraId="03D294AD"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w:t>
            </w:r>
            <w:proofErr w:type="spellStart"/>
            <w:r w:rsidRPr="00480DD4">
              <w:rPr>
                <w:rFonts w:cs="Arial"/>
                <w:sz w:val="18"/>
                <w:szCs w:val="18"/>
              </w:rPr>
              <w:t>InstanceID</w:t>
            </w:r>
            <w:proofErr w:type="spellEnd"/>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right w:val="none" w:sz="0" w:space="0" w:color="auto"/>
            </w:tcBorders>
          </w:tcPr>
          <w:p w14:paraId="5CF9DACB"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784B824C" w14:textId="5A92BEDC"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For auditing purpose</w:t>
            </w:r>
            <w:r w:rsidR="00212718" w:rsidRPr="00480DD4">
              <w:rPr>
                <w:rStyle w:val="rally-rte-class-04d0ea73325ad4"/>
                <w:rFonts w:cs="Arial"/>
                <w:sz w:val="18"/>
                <w:szCs w:val="18"/>
              </w:rPr>
              <w:t>s,</w:t>
            </w:r>
            <w:r w:rsidRPr="00480DD4">
              <w:rPr>
                <w:rStyle w:val="rally-rte-class-04d0ea73325ad4"/>
                <w:rFonts w:cs="Arial"/>
                <w:sz w:val="18"/>
                <w:szCs w:val="18"/>
              </w:rPr>
              <w:t xml:space="preserve"> each component calling the API should identify itself by sending its identity (e.g.</w:t>
            </w:r>
            <w:r w:rsidR="00480DD4">
              <w:rPr>
                <w:rStyle w:val="rally-rte-class-04d0ea73325ad4"/>
                <w:rFonts w:cs="Arial"/>
                <w:sz w:val="18"/>
                <w:szCs w:val="18"/>
              </w:rPr>
              <w:t>,</w:t>
            </w:r>
            <w:r w:rsidRPr="00480DD4">
              <w:rPr>
                <w:rStyle w:val="rally-rte-class-04d0ea73325ad4"/>
                <w:rFonts w:cs="Arial"/>
                <w:sz w:val="18"/>
                <w:szCs w:val="18"/>
              </w:rPr>
              <w:t xml:space="preserve"> VNFC name/UUID, VM name/UUID ...) in "</w:t>
            </w:r>
            <w:r w:rsidRPr="00480DD4">
              <w:rPr>
                <w:rStyle w:val="rally-rte-class-07a493a36cf7188"/>
                <w:rFonts w:cs="Arial"/>
                <w:b/>
                <w:bCs/>
                <w:sz w:val="18"/>
                <w:szCs w:val="18"/>
              </w:rPr>
              <w:t>X-</w:t>
            </w:r>
            <w:proofErr w:type="spellStart"/>
            <w:r w:rsidRPr="00480DD4">
              <w:rPr>
                <w:rStyle w:val="rally-rte-class-07a493a36cf7188"/>
                <w:rFonts w:cs="Arial"/>
                <w:b/>
                <w:bCs/>
                <w:sz w:val="18"/>
                <w:szCs w:val="18"/>
              </w:rPr>
              <w:t>InstanceID</w:t>
            </w:r>
            <w:proofErr w:type="spellEnd"/>
            <w:r w:rsidRPr="00480DD4">
              <w:rPr>
                <w:rStyle w:val="rally-rte-class-04d0ea73325ad4"/>
                <w:rFonts w:cs="Arial"/>
                <w:sz w:val="18"/>
                <w:szCs w:val="18"/>
              </w:rPr>
              <w:t>" header</w:t>
            </w:r>
            <w:r w:rsidR="00480DD4">
              <w:rPr>
                <w:rStyle w:val="rally-rte-class-04d0ea73325ad4"/>
                <w:rFonts w:cs="Arial"/>
                <w:sz w:val="18"/>
                <w:szCs w:val="18"/>
              </w:rPr>
              <w:t>.</w:t>
            </w:r>
          </w:p>
        </w:tc>
      </w:tr>
      <w:tr w:rsidR="00C053FB" w:rsidRPr="00E61CAD" w14:paraId="093021B3"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409E5616"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5596E66"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383" w:type="dxa"/>
            <w:tcBorders>
              <w:top w:val="none" w:sz="0" w:space="0" w:color="auto"/>
              <w:bottom w:val="none" w:sz="0" w:space="0" w:color="auto"/>
              <w:right w:val="none" w:sz="0" w:space="0" w:color="auto"/>
            </w:tcBorders>
          </w:tcPr>
          <w:p w14:paraId="22ED01D1"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request body. </w:t>
            </w:r>
          </w:p>
          <w:p w14:paraId="796B82B1" w14:textId="70B3708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 “</w:t>
            </w:r>
            <w:r w:rsidRPr="00480DD4">
              <w:rPr>
                <w:rStyle w:val="rally-rte-class-04d0ea73325ad4"/>
                <w:rFonts w:cs="Arial"/>
                <w:b/>
                <w:bCs/>
                <w:sz w:val="18"/>
                <w:szCs w:val="18"/>
              </w:rPr>
              <w:t>application/json</w:t>
            </w:r>
            <w:r w:rsidRPr="00480DD4">
              <w:rPr>
                <w:rStyle w:val="rally-rte-class-04d0ea73325ad4"/>
                <w:rFonts w:cs="Arial"/>
                <w:sz w:val="18"/>
                <w:szCs w:val="18"/>
              </w:rPr>
              <w:t>”.</w:t>
            </w:r>
          </w:p>
          <w:p w14:paraId="2C81C35A"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Requests with other types will be rejected with “415 Unsupported Media type” HTTP status code.</w:t>
            </w:r>
          </w:p>
        </w:tc>
      </w:tr>
      <w:tr w:rsidR="00C053FB" w:rsidRPr="00E61CAD" w14:paraId="4D676D9E"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Accept</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bottom w:val="none" w:sz="0" w:space="0" w:color="auto"/>
              <w:right w:val="none" w:sz="0" w:space="0" w:color="auto"/>
            </w:tcBorders>
          </w:tcPr>
          <w:p w14:paraId="350817B7" w14:textId="034E6BB8"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1282A73E" w14:textId="2B9E1508"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Fonts w:cs="Arial"/>
                <w:sz w:val="18"/>
                <w:szCs w:val="18"/>
              </w:rPr>
              <w:t>If specified</w:t>
            </w:r>
            <w:r w:rsidR="00212718" w:rsidRPr="00480DD4">
              <w:rPr>
                <w:rFonts w:cs="Arial"/>
                <w:sz w:val="18"/>
                <w:szCs w:val="18"/>
              </w:rPr>
              <w:t>,</w:t>
            </w:r>
            <w:r w:rsidRPr="00480DD4">
              <w:rPr>
                <w:rFonts w:cs="Arial"/>
                <w:sz w:val="18"/>
                <w:szCs w:val="18"/>
              </w:rPr>
              <w:t xml:space="preserve"> </w:t>
            </w:r>
            <w:proofErr w:type="gramStart"/>
            <w:r w:rsidRPr="00480DD4">
              <w:rPr>
                <w:rFonts w:cs="Arial"/>
                <w:sz w:val="18"/>
                <w:szCs w:val="18"/>
              </w:rPr>
              <w:t>has to</w:t>
            </w:r>
            <w:proofErr w:type="gramEnd"/>
            <w:r w:rsidRPr="00480DD4">
              <w:rPr>
                <w:rFonts w:cs="Arial"/>
                <w:sz w:val="18"/>
                <w:szCs w:val="18"/>
              </w:rPr>
              <w:t xml:space="preserve"> contain </w:t>
            </w:r>
            <w:r w:rsidRPr="00480DD4">
              <w:rPr>
                <w:rStyle w:val="rally-rte-class-04d0ea73325ad4"/>
                <w:rFonts w:cs="Arial"/>
                <w:sz w:val="18"/>
                <w:szCs w:val="18"/>
              </w:rPr>
              <w:t>“</w:t>
            </w:r>
            <w:r w:rsidRPr="00480DD4">
              <w:rPr>
                <w:rStyle w:val="rally-rte-class-04d0ea73325ad4"/>
                <w:rFonts w:cs="Arial"/>
                <w:b/>
                <w:bCs/>
                <w:sz w:val="18"/>
                <w:szCs w:val="18"/>
              </w:rPr>
              <w:t>application/json</w:t>
            </w:r>
            <w:r w:rsidRPr="00480DD4">
              <w:rPr>
                <w:rStyle w:val="rally-rte-class-04d0ea73325ad4"/>
                <w:rFonts w:cs="Arial"/>
                <w:sz w:val="18"/>
                <w:szCs w:val="18"/>
              </w:rPr>
              <w:t>” content type, otherwise HTTP request will be rejected with “406 Not Acceptable</w:t>
            </w:r>
            <w:r w:rsidR="00480DD4">
              <w:rPr>
                <w:rStyle w:val="rally-rte-class-04d0ea73325ad4"/>
                <w:rFonts w:cs="Arial"/>
                <w:sz w:val="18"/>
                <w:szCs w:val="18"/>
              </w:rPr>
              <w:t>”</w:t>
            </w:r>
            <w:r w:rsidRPr="00480DD4">
              <w:rPr>
                <w:rStyle w:val="rally-rte-class-04d0ea73325ad4"/>
                <w:rFonts w:cs="Arial"/>
                <w:sz w:val="18"/>
                <w:szCs w:val="18"/>
              </w:rPr>
              <w:t xml:space="preserve"> HTTP Status Code.</w:t>
            </w:r>
          </w:p>
          <w:p w14:paraId="3956AE3F" w14:textId="72873341"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If not specified</w:t>
            </w:r>
            <w:r w:rsidR="00212718" w:rsidRPr="00480DD4">
              <w:rPr>
                <w:rStyle w:val="rally-rte-class-04d0ea73325ad4"/>
                <w:rFonts w:cs="Arial"/>
                <w:sz w:val="18"/>
                <w:szCs w:val="18"/>
              </w:rPr>
              <w:t>,</w:t>
            </w:r>
            <w:r w:rsidRPr="00480DD4">
              <w:rPr>
                <w:rStyle w:val="rally-rte-class-04d0ea73325ad4"/>
                <w:rFonts w:cs="Arial"/>
                <w:sz w:val="18"/>
                <w:szCs w:val="18"/>
              </w:rPr>
              <w:t xml:space="preserve"> will be default handled as “</w:t>
            </w:r>
            <w:r w:rsidRPr="00480DD4">
              <w:rPr>
                <w:rStyle w:val="rally-rte-class-04d0ea73325ad4"/>
                <w:rFonts w:cs="Arial"/>
                <w:b/>
                <w:bCs/>
                <w:sz w:val="18"/>
                <w:szCs w:val="18"/>
              </w:rPr>
              <w:t>application/json</w:t>
            </w:r>
            <w:r w:rsidRPr="00480DD4">
              <w:rPr>
                <w:rStyle w:val="rally-rte-class-04d0ea73325ad4"/>
                <w:rFonts w:cs="Arial"/>
                <w:sz w:val="18"/>
                <w:szCs w:val="18"/>
              </w:rPr>
              <w:t>”.</w:t>
            </w:r>
          </w:p>
        </w:tc>
      </w:tr>
    </w:tbl>
    <w:p w14:paraId="13E53239" w14:textId="77777777" w:rsidR="00C053FB" w:rsidRPr="00C053FB" w:rsidRDefault="00C053FB" w:rsidP="00B60039"/>
    <w:p w14:paraId="5AC476CB" w14:textId="77777777" w:rsidR="00C053FB" w:rsidRDefault="00C053FB" w:rsidP="00B60039">
      <w:pPr>
        <w:pStyle w:val="Heading2"/>
      </w:pPr>
      <w:bookmarkStart w:id="177" w:name="_Toc471919041"/>
      <w:r>
        <w:t>Special Response Header Requirements</w:t>
      </w:r>
      <w:bookmarkEnd w:id="177"/>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810"/>
        <w:gridCol w:w="6840"/>
      </w:tblGrid>
      <w:tr w:rsidR="00C053FB" w:rsidRPr="00E61CAD" w14:paraId="0689E347" w14:textId="77777777" w:rsidTr="0048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40A8B575"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right w:val="none" w:sz="0" w:space="0" w:color="auto"/>
            </w:tcBorders>
            <w:shd w:val="clear" w:color="auto" w:fill="D9D9D9" w:themeFill="background1" w:themeFillShade="D9"/>
          </w:tcPr>
          <w:p w14:paraId="2346140F"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840" w:type="dxa"/>
            <w:shd w:val="clear" w:color="auto" w:fill="D9D9D9" w:themeFill="background1" w:themeFillShade="D9"/>
          </w:tcPr>
          <w:p w14:paraId="527C5306"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0295BC34"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72E0C2F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w:t>
            </w:r>
            <w:proofErr w:type="spellStart"/>
            <w:r w:rsidRPr="00480DD4">
              <w:rPr>
                <w:rFonts w:cs="Arial"/>
                <w:sz w:val="18"/>
                <w:szCs w:val="18"/>
              </w:rPr>
              <w:t>RequestID</w:t>
            </w:r>
            <w:proofErr w:type="spellEnd"/>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14:paraId="33A3F244"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840" w:type="dxa"/>
            <w:tcBorders>
              <w:top w:val="none" w:sz="0" w:space="0" w:color="auto"/>
              <w:bottom w:val="none" w:sz="0" w:space="0" w:color="auto"/>
              <w:right w:val="none" w:sz="0" w:space="0" w:color="auto"/>
            </w:tcBorders>
          </w:tcPr>
          <w:p w14:paraId="3391FCA3" w14:textId="47C63469" w:rsidR="00C053FB" w:rsidRPr="00480DD4" w:rsidRDefault="00C053FB" w:rsidP="00480DD4">
            <w:pPr>
              <w:pStyle w:val="NoSpacing"/>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w:t>
            </w:r>
            <w:r w:rsidR="00CE6833" w:rsidRPr="00480DD4">
              <w:rPr>
                <w:rFonts w:cs="Arial"/>
                <w:b/>
                <w:sz w:val="18"/>
                <w:szCs w:val="18"/>
              </w:rPr>
              <w:t>X-</w:t>
            </w:r>
            <w:proofErr w:type="spellStart"/>
            <w:r w:rsidR="00CE6833" w:rsidRPr="00480DD4">
              <w:rPr>
                <w:rFonts w:cs="Arial"/>
                <w:b/>
                <w:sz w:val="18"/>
                <w:szCs w:val="18"/>
              </w:rPr>
              <w:t>RequestID</w:t>
            </w:r>
            <w:proofErr w:type="spellEnd"/>
            <w:r w:rsidR="00CE6833" w:rsidRPr="00480DD4">
              <w:rPr>
                <w:rFonts w:cs="Arial"/>
                <w:sz w:val="18"/>
                <w:szCs w:val="18"/>
              </w:rPr>
              <w:t xml:space="preserve"> </w:t>
            </w:r>
            <w:r w:rsidRPr="00480DD4">
              <w:rPr>
                <w:rFonts w:cs="Arial"/>
                <w:sz w:val="18"/>
                <w:szCs w:val="18"/>
              </w:rPr>
              <w:t xml:space="preserve">transaction </w:t>
            </w:r>
            <w:r w:rsidR="007042A6" w:rsidRPr="00480DD4">
              <w:rPr>
                <w:rFonts w:cs="Arial"/>
                <w:sz w:val="18"/>
                <w:szCs w:val="18"/>
              </w:rPr>
              <w:t xml:space="preserve">ID </w:t>
            </w:r>
            <w:r w:rsidRPr="00480DD4">
              <w:rPr>
                <w:rFonts w:cs="Arial"/>
                <w:sz w:val="18"/>
                <w:szCs w:val="18"/>
              </w:rPr>
              <w:t xml:space="preserve">will be </w:t>
            </w:r>
            <w:proofErr w:type="gramStart"/>
            <w:r w:rsidRPr="00480DD4">
              <w:rPr>
                <w:rFonts w:cs="Arial"/>
                <w:sz w:val="18"/>
                <w:szCs w:val="18"/>
              </w:rPr>
              <w:t>returned back</w:t>
            </w:r>
            <w:proofErr w:type="gramEnd"/>
            <w:r w:rsidRPr="00480DD4">
              <w:rPr>
                <w:rFonts w:cs="Arial"/>
                <w:sz w:val="18"/>
                <w:szCs w:val="18"/>
              </w:rPr>
              <w:t xml:space="preserve"> in the corresponding HTTP response.</w:t>
            </w:r>
          </w:p>
        </w:tc>
      </w:tr>
      <w:tr w:rsidR="00C053FB" w:rsidRPr="00E61CAD" w14:paraId="472DE6EF" w14:textId="77777777" w:rsidTr="00480DD4">
        <w:trPr>
          <w:trHeight w:val="63"/>
        </w:trPr>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bottom w:val="none" w:sz="0" w:space="0" w:color="auto"/>
              <w:right w:val="none" w:sz="0" w:space="0" w:color="auto"/>
            </w:tcBorders>
          </w:tcPr>
          <w:p w14:paraId="55D67037"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840" w:type="dxa"/>
          </w:tcPr>
          <w:p w14:paraId="1E9BD409" w14:textId="77777777"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response body. </w:t>
            </w:r>
          </w:p>
          <w:p w14:paraId="5B221FE1" w14:textId="7A30FDF2"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w:t>
            </w:r>
            <w:r w:rsidRPr="00480DD4">
              <w:rPr>
                <w:rStyle w:val="rally-rte-class-04d0ea73325ad4"/>
                <w:rFonts w:cs="Arial"/>
                <w:b/>
                <w:bCs/>
                <w:sz w:val="18"/>
                <w:szCs w:val="18"/>
              </w:rPr>
              <w:t xml:space="preserve"> “application/json”</w:t>
            </w:r>
            <w:r w:rsidRPr="00480DD4">
              <w:rPr>
                <w:rStyle w:val="rally-rte-class-04d0ea73325ad4"/>
                <w:rFonts w:cs="Arial"/>
                <w:sz w:val="18"/>
                <w:szCs w:val="18"/>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448B26AC" w:rsidR="00AC5D30" w:rsidRDefault="00AC5D30" w:rsidP="00AC5D30">
      <w:pPr>
        <w:pStyle w:val="Heading2"/>
      </w:pPr>
      <w:r w:rsidRPr="00AC5D30">
        <w:t xml:space="preserve">Datatype: </w:t>
      </w:r>
      <w:proofErr w:type="spellStart"/>
      <w:r w:rsidRPr="00AC5D30">
        <w:t>signingRequest</w:t>
      </w:r>
      <w:proofErr w:type="spellEnd"/>
    </w:p>
    <w:p w14:paraId="295774C5"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2340"/>
        <w:gridCol w:w="1080"/>
        <w:gridCol w:w="5850"/>
      </w:tblGrid>
      <w:tr w:rsidR="006B3058" w:rsidRPr="00480DD4" w14:paraId="7C6DB16A" w14:textId="77777777" w:rsidTr="00480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Borders>
              <w:bottom w:val="none" w:sz="0" w:space="0" w:color="auto"/>
              <w:right w:val="none" w:sz="0" w:space="0" w:color="auto"/>
            </w:tcBorders>
            <w:shd w:val="clear" w:color="auto" w:fill="D9D9D9" w:themeFill="background1" w:themeFillShade="D9"/>
          </w:tcPr>
          <w:p w14:paraId="455C7A19" w14:textId="77777777" w:rsidR="006B3058" w:rsidRPr="00480DD4" w:rsidRDefault="006B3058" w:rsidP="00480DD4">
            <w:pPr>
              <w:spacing w:after="40"/>
              <w:rPr>
                <w:color w:val="auto"/>
                <w:sz w:val="18"/>
              </w:rPr>
            </w:pPr>
            <w:r w:rsidRPr="00480DD4">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shd w:val="clear" w:color="auto" w:fill="D9D9D9" w:themeFill="background1" w:themeFillShade="D9"/>
          </w:tcPr>
          <w:p w14:paraId="07C4F08B" w14:textId="77777777" w:rsidR="006B3058" w:rsidRPr="00480DD4" w:rsidRDefault="006B3058" w:rsidP="00480DD4">
            <w:pPr>
              <w:spacing w:after="40"/>
              <w:rPr>
                <w:color w:val="auto"/>
                <w:sz w:val="18"/>
              </w:rPr>
            </w:pPr>
            <w:r w:rsidRPr="00480DD4">
              <w:rPr>
                <w:color w:val="auto"/>
                <w:sz w:val="18"/>
              </w:rPr>
              <w:t>Key Value Type</w:t>
            </w:r>
          </w:p>
        </w:tc>
        <w:tc>
          <w:tcPr>
            <w:tcW w:w="1080" w:type="dxa"/>
            <w:shd w:val="clear" w:color="auto" w:fill="D9D9D9" w:themeFill="background1" w:themeFillShade="D9"/>
          </w:tcPr>
          <w:p w14:paraId="294CC7B5" w14:textId="77777777" w:rsidR="006B3058" w:rsidRPr="00480DD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480DD4">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850" w:type="dxa"/>
            <w:tcBorders>
              <w:left w:val="none" w:sz="0" w:space="0" w:color="auto"/>
              <w:right w:val="none" w:sz="0" w:space="0" w:color="auto"/>
            </w:tcBorders>
            <w:shd w:val="clear" w:color="auto" w:fill="D9D9D9" w:themeFill="background1" w:themeFillShade="D9"/>
          </w:tcPr>
          <w:p w14:paraId="019641F9" w14:textId="77777777" w:rsidR="006B3058" w:rsidRPr="00480DD4" w:rsidRDefault="006B3058" w:rsidP="00480DD4">
            <w:pPr>
              <w:spacing w:after="40"/>
              <w:rPr>
                <w:color w:val="auto"/>
                <w:sz w:val="18"/>
              </w:rPr>
            </w:pPr>
            <w:r w:rsidRPr="00480DD4">
              <w:rPr>
                <w:color w:val="auto"/>
                <w:sz w:val="18"/>
              </w:rPr>
              <w:t>Description</w:t>
            </w:r>
          </w:p>
        </w:tc>
      </w:tr>
      <w:tr w:rsidR="006B3058" w:rsidRPr="00480DD4" w14:paraId="64D715EF"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173C260C" w14:textId="77777777" w:rsidR="006B3058" w:rsidRPr="00480DD4" w:rsidRDefault="006B3058" w:rsidP="00480DD4">
            <w:pPr>
              <w:spacing w:after="40"/>
              <w:rPr>
                <w:sz w:val="18"/>
              </w:rPr>
            </w:pPr>
            <w:r w:rsidRPr="00480DD4">
              <w:rPr>
                <w:sz w:val="18"/>
              </w:rPr>
              <w:t>attest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98C6702" w14:textId="77777777" w:rsidR="006B3058" w:rsidRPr="00480DD4" w:rsidRDefault="006B3058" w:rsidP="00480DD4">
            <w:pPr>
              <w:spacing w:after="40"/>
              <w:rPr>
                <w:sz w:val="18"/>
              </w:rPr>
            </w:pPr>
            <w:r w:rsidRPr="00480DD4">
              <w:rPr>
                <w:sz w:val="18"/>
              </w:rPr>
              <w:t xml:space="preserve">String </w:t>
            </w:r>
          </w:p>
          <w:p w14:paraId="1A58B0F7" w14:textId="0181A59B" w:rsidR="006B3058" w:rsidRPr="00480DD4" w:rsidRDefault="006B3058" w:rsidP="00480DD4">
            <w:pPr>
              <w:spacing w:after="40"/>
              <w:rPr>
                <w:sz w:val="18"/>
              </w:rPr>
            </w:pPr>
            <w:r w:rsidRPr="00480DD4">
              <w:rPr>
                <w:sz w:val="18"/>
              </w:rPr>
              <w:t xml:space="preserve">Allowed values: </w:t>
            </w:r>
          </w:p>
          <w:p w14:paraId="5789A34F" w14:textId="4B8907A2" w:rsidR="006B3058" w:rsidRPr="00480DD4" w:rsidRDefault="006B3058" w:rsidP="00480DD4">
            <w:pPr>
              <w:spacing w:after="40"/>
              <w:rPr>
                <w:sz w:val="18"/>
              </w:rPr>
            </w:pPr>
            <w:r w:rsidRPr="00480DD4">
              <w:rPr>
                <w:sz w:val="18"/>
              </w:rPr>
              <w:t xml:space="preserve">          [“A”, “B”, “C”]</w:t>
            </w:r>
          </w:p>
        </w:tc>
        <w:tc>
          <w:tcPr>
            <w:tcW w:w="1080" w:type="dxa"/>
            <w:tcBorders>
              <w:top w:val="none" w:sz="0" w:space="0" w:color="auto"/>
              <w:bottom w:val="none" w:sz="0" w:space="0" w:color="auto"/>
            </w:tcBorders>
          </w:tcPr>
          <w:p w14:paraId="564AF4A6"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top w:val="none" w:sz="0" w:space="0" w:color="auto"/>
              <w:left w:val="none" w:sz="0" w:space="0" w:color="auto"/>
              <w:bottom w:val="none" w:sz="0" w:space="0" w:color="auto"/>
              <w:right w:val="none" w:sz="0" w:space="0" w:color="auto"/>
            </w:tcBorders>
          </w:tcPr>
          <w:p w14:paraId="1498742D" w14:textId="77777777" w:rsidR="006B3058" w:rsidRPr="00480DD4" w:rsidRDefault="006B3058" w:rsidP="00480DD4">
            <w:pPr>
              <w:spacing w:after="40"/>
              <w:rPr>
                <w:sz w:val="18"/>
              </w:rPr>
            </w:pPr>
            <w:r w:rsidRPr="00480DD4">
              <w:rPr>
                <w:sz w:val="18"/>
              </w:rPr>
              <w:t xml:space="preserve">SHAKEN extension to </w:t>
            </w:r>
            <w:proofErr w:type="spellStart"/>
            <w:r w:rsidRPr="00480DD4">
              <w:rPr>
                <w:sz w:val="18"/>
              </w:rPr>
              <w:t>PASSporT</w:t>
            </w:r>
            <w:proofErr w:type="spellEnd"/>
            <w:r w:rsidRPr="00480DD4">
              <w:rPr>
                <w:sz w:val="18"/>
              </w:rPr>
              <w:t>.</w:t>
            </w:r>
          </w:p>
          <w:p w14:paraId="37AD9D18" w14:textId="535B9535" w:rsidR="006B3058" w:rsidRPr="00480DD4" w:rsidRDefault="006B3058" w:rsidP="00480DD4">
            <w:pPr>
              <w:spacing w:after="40"/>
              <w:rPr>
                <w:sz w:val="18"/>
              </w:rPr>
            </w:pPr>
            <w:r w:rsidRPr="00480DD4">
              <w:rPr>
                <w:sz w:val="18"/>
              </w:rPr>
              <w:t xml:space="preserve">Indicator identifying the service provider that is vouching for the call as well as </w:t>
            </w:r>
            <w:del w:id="178" w:author="JURCZAK, ANDREW" w:date="2018-04-12T16:51:00Z">
              <w:r w:rsidRPr="00480DD4" w:rsidDel="00135CD4">
                <w:rPr>
                  <w:sz w:val="18"/>
                </w:rPr>
                <w:delText xml:space="preserve">a </w:delText>
              </w:r>
            </w:del>
            <w:r w:rsidRPr="00480DD4">
              <w:rPr>
                <w:sz w:val="18"/>
              </w:rPr>
              <w:t>clearly indicating what information the service provider is attesting to.</w:t>
            </w:r>
          </w:p>
          <w:p w14:paraId="1A7064C8" w14:textId="77777777" w:rsidR="006B3058" w:rsidRPr="00480DD4" w:rsidRDefault="006B3058" w:rsidP="00480DD4">
            <w:pPr>
              <w:spacing w:after="40"/>
              <w:rPr>
                <w:sz w:val="18"/>
              </w:rPr>
            </w:pPr>
            <w:r w:rsidRPr="00480DD4">
              <w:rPr>
                <w:sz w:val="18"/>
              </w:rPr>
              <w:t xml:space="preserve">SHAKEN spec requires “attest” key value be set to uppercase characters “A”, “B”, or “C”. </w:t>
            </w:r>
          </w:p>
        </w:tc>
      </w:tr>
      <w:tr w:rsidR="006B3058" w:rsidRPr="00480DD4" w14:paraId="472E1883" w14:textId="77777777" w:rsidTr="00480DD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2A716464" w14:textId="77777777" w:rsidR="006B3058" w:rsidRPr="00480DD4" w:rsidRDefault="006B3058" w:rsidP="00480DD4">
            <w:pPr>
              <w:spacing w:after="40"/>
              <w:rPr>
                <w:sz w:val="18"/>
              </w:rPr>
            </w:pPr>
            <w:proofErr w:type="spellStart"/>
            <w:r w:rsidRPr="00480DD4">
              <w:rPr>
                <w:sz w:val="18"/>
              </w:rPr>
              <w:lastRenderedPageBreak/>
              <w:t>dest</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B251FC0" w14:textId="77777777" w:rsidR="006B3058" w:rsidRPr="00480DD4" w:rsidRDefault="006B3058" w:rsidP="00480DD4">
            <w:pPr>
              <w:spacing w:after="40"/>
              <w:rPr>
                <w:sz w:val="18"/>
              </w:rPr>
            </w:pPr>
            <w:proofErr w:type="spellStart"/>
            <w:r w:rsidRPr="00480DD4">
              <w:rPr>
                <w:sz w:val="18"/>
              </w:rPr>
              <w:t>destTelephoneNumber</w:t>
            </w:r>
            <w:proofErr w:type="spellEnd"/>
          </w:p>
        </w:tc>
        <w:tc>
          <w:tcPr>
            <w:tcW w:w="1080" w:type="dxa"/>
          </w:tcPr>
          <w:p w14:paraId="3A3FF745"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left w:val="none" w:sz="0" w:space="0" w:color="auto"/>
              <w:right w:val="none" w:sz="0" w:space="0" w:color="auto"/>
            </w:tcBorders>
          </w:tcPr>
          <w:p w14:paraId="17E3294F" w14:textId="77777777" w:rsidR="006B3058" w:rsidRDefault="006B3058" w:rsidP="00480DD4">
            <w:pPr>
              <w:spacing w:after="40"/>
              <w:rPr>
                <w:ins w:id="179" w:author="DOLLY, MARTIN C" w:date="2018-04-28T09:25:00Z"/>
                <w:sz w:val="18"/>
              </w:rPr>
            </w:pPr>
            <w:r w:rsidRPr="00480DD4">
              <w:rPr>
                <w:sz w:val="18"/>
              </w:rPr>
              <w:t xml:space="preserve">Represents the called party. Array containing </w:t>
            </w:r>
            <w:r w:rsidRPr="00480DD4">
              <w:rPr>
                <w:b/>
                <w:bCs/>
                <w:sz w:val="18"/>
              </w:rPr>
              <w:t>one or more</w:t>
            </w:r>
            <w:r w:rsidRPr="00480DD4">
              <w:rPr>
                <w:sz w:val="18"/>
              </w:rPr>
              <w:t xml:space="preserve"> identities of </w:t>
            </w:r>
            <w:r w:rsidR="0039004F" w:rsidRPr="00480DD4">
              <w:rPr>
                <w:sz w:val="18"/>
              </w:rPr>
              <w:t>TNs</w:t>
            </w:r>
            <w:r w:rsidRPr="00480DD4">
              <w:rPr>
                <w:sz w:val="18"/>
              </w:rPr>
              <w:t>.</w:t>
            </w:r>
            <w:r w:rsidR="0032160A" w:rsidRPr="00480DD4" w:rsidDel="0032160A">
              <w:rPr>
                <w:sz w:val="18"/>
              </w:rPr>
              <w:t xml:space="preserve"> </w:t>
            </w:r>
          </w:p>
          <w:p w14:paraId="21DA1A42" w14:textId="05EEDC91" w:rsidR="00704598" w:rsidRPr="00480DD4" w:rsidRDefault="00704598" w:rsidP="00480DD4">
            <w:pPr>
              <w:spacing w:after="40"/>
              <w:rPr>
                <w:sz w:val="18"/>
              </w:rPr>
            </w:pPr>
            <w:ins w:id="180" w:author="DOLLY, MARTIN C" w:date="2018-04-28T09:25:00Z">
              <w:del w:id="181" w:author="Nicole Butler" w:date="2018-05-01T16:48:00Z">
                <w:r w:rsidDel="00531829">
                  <w:rPr>
                    <w:sz w:val="18"/>
                  </w:rPr>
                  <w:delText>The identity strings</w:delText>
                </w:r>
                <w:r w:rsidR="00E92165" w:rsidDel="00531829">
                  <w:rPr>
                    <w:sz w:val="18"/>
                  </w:rPr>
                  <w:delText xml:space="preserve"> should be put in </w:delText>
                </w:r>
              </w:del>
            </w:ins>
            <w:ins w:id="182" w:author="DOLLY, MARTIN C" w:date="2018-04-28T09:26:00Z">
              <w:del w:id="183" w:author="Nicole Butler" w:date="2018-05-01T16:48:00Z">
                <w:r w:rsidR="00E92165" w:rsidDel="00531829">
                  <w:rPr>
                    <w:sz w:val="18"/>
                  </w:rPr>
                  <w:delText>lexicographical order.</w:delText>
                </w:r>
              </w:del>
            </w:ins>
          </w:p>
        </w:tc>
      </w:tr>
      <w:tr w:rsidR="006B3058" w:rsidRPr="00480DD4" w14:paraId="3EAE002D"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4E6F3ED1" w14:textId="77777777" w:rsidR="006B3058" w:rsidRPr="00480DD4" w:rsidRDefault="006B3058" w:rsidP="00480DD4">
            <w:pPr>
              <w:spacing w:after="40"/>
              <w:rPr>
                <w:sz w:val="18"/>
              </w:rPr>
            </w:pPr>
            <w:proofErr w:type="spellStart"/>
            <w:r w:rsidRPr="00480DD4">
              <w:rPr>
                <w:sz w:val="18"/>
              </w:rPr>
              <w:t>iat</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CC9C0FA" w14:textId="77777777" w:rsidR="006B3058" w:rsidRPr="00480DD4" w:rsidRDefault="006B3058" w:rsidP="00480DD4">
            <w:pPr>
              <w:spacing w:after="40"/>
              <w:rPr>
                <w:sz w:val="18"/>
              </w:rPr>
            </w:pPr>
            <w:r w:rsidRPr="00480DD4">
              <w:rPr>
                <w:sz w:val="18"/>
              </w:rPr>
              <w:t>Integer</w:t>
            </w:r>
          </w:p>
          <w:p w14:paraId="3F80CB92" w14:textId="77777777" w:rsidR="006B3058" w:rsidRPr="00480DD4" w:rsidRDefault="006B3058" w:rsidP="00480DD4">
            <w:pPr>
              <w:spacing w:after="40"/>
              <w:rPr>
                <w:sz w:val="18"/>
              </w:rPr>
            </w:pPr>
          </w:p>
        </w:tc>
        <w:tc>
          <w:tcPr>
            <w:tcW w:w="1080" w:type="dxa"/>
            <w:tcBorders>
              <w:top w:val="none" w:sz="0" w:space="0" w:color="auto"/>
              <w:bottom w:val="none" w:sz="0" w:space="0" w:color="auto"/>
            </w:tcBorders>
          </w:tcPr>
          <w:p w14:paraId="4B0E6D98"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top w:val="none" w:sz="0" w:space="0" w:color="auto"/>
              <w:left w:val="none" w:sz="0" w:space="0" w:color="auto"/>
              <w:bottom w:val="none" w:sz="0" w:space="0" w:color="auto"/>
              <w:right w:val="none" w:sz="0" w:space="0" w:color="auto"/>
            </w:tcBorders>
          </w:tcPr>
          <w:p w14:paraId="038F2AA0" w14:textId="77777777" w:rsidR="006B3058" w:rsidRPr="00480DD4" w:rsidRDefault="006B3058" w:rsidP="00480DD4">
            <w:pPr>
              <w:spacing w:after="40"/>
              <w:rPr>
                <w:sz w:val="18"/>
              </w:rPr>
            </w:pPr>
            <w:r w:rsidRPr="00480DD4">
              <w:rPr>
                <w:sz w:val="18"/>
              </w:rPr>
              <w:t xml:space="preserve">“Issued </w:t>
            </w:r>
            <w:proofErr w:type="gramStart"/>
            <w:r w:rsidRPr="00480DD4">
              <w:rPr>
                <w:sz w:val="18"/>
              </w:rPr>
              <w:t>At</w:t>
            </w:r>
            <w:proofErr w:type="gramEnd"/>
            <w:r w:rsidRPr="00480DD4">
              <w:rPr>
                <w:sz w:val="18"/>
              </w:rPr>
              <w:t xml:space="preserve"> Claim”:  Should be set to the date and time of issuance of the </w:t>
            </w:r>
            <w:proofErr w:type="spellStart"/>
            <w:r w:rsidRPr="00480DD4">
              <w:rPr>
                <w:sz w:val="18"/>
              </w:rPr>
              <w:t>PASSporT</w:t>
            </w:r>
            <w:proofErr w:type="spellEnd"/>
            <w:r w:rsidRPr="00480DD4">
              <w:rPr>
                <w:sz w:val="18"/>
              </w:rPr>
              <w:t xml:space="preserve"> Token. </w:t>
            </w:r>
          </w:p>
          <w:p w14:paraId="2662FDC4" w14:textId="257A1A91" w:rsidR="006B3058" w:rsidRPr="00480DD4" w:rsidRDefault="006B3058" w:rsidP="00480DD4">
            <w:pPr>
              <w:spacing w:after="40"/>
              <w:rPr>
                <w:sz w:val="18"/>
              </w:rPr>
            </w:pPr>
            <w:r w:rsidRPr="00480DD4">
              <w:rPr>
                <w:sz w:val="18"/>
              </w:rPr>
              <w:t xml:space="preserve">The time value should be in the Numeric Date format defined in RFC 7519:  number of seconds elapsed since 00:00:00 </w:t>
            </w:r>
            <w:del w:id="184" w:author="JURCZAK, ANDREW" w:date="2018-04-12T16:51:00Z">
              <w:r w:rsidRPr="00480DD4" w:rsidDel="00135CD4">
                <w:rPr>
                  <w:sz w:val="18"/>
                </w:rPr>
                <w:delText>UTV</w:delText>
              </w:r>
            </w:del>
            <w:ins w:id="185" w:author="DOLLY, MARTIN C" w:date="2018-04-28T09:27:00Z">
              <w:r w:rsidR="00E92165">
                <w:rPr>
                  <w:sz w:val="18"/>
                </w:rPr>
                <w:t>Coordinated Universal Time (</w:t>
              </w:r>
            </w:ins>
            <w:ins w:id="186" w:author="JURCZAK, ANDREW" w:date="2018-04-12T16:51:00Z">
              <w:r w:rsidR="00135CD4" w:rsidRPr="00480DD4">
                <w:rPr>
                  <w:sz w:val="18"/>
                </w:rPr>
                <w:t>UT</w:t>
              </w:r>
              <w:r w:rsidR="00135CD4">
                <w:rPr>
                  <w:sz w:val="18"/>
                </w:rPr>
                <w:t>C</w:t>
              </w:r>
            </w:ins>
            <w:ins w:id="187" w:author="DOLLY, MARTIN C" w:date="2018-04-28T09:27:00Z">
              <w:r w:rsidR="00E92165">
                <w:rPr>
                  <w:sz w:val="18"/>
                </w:rPr>
                <w:t>)</w:t>
              </w:r>
            </w:ins>
            <w:r w:rsidRPr="00480DD4">
              <w:rPr>
                <w:sz w:val="18"/>
              </w:rPr>
              <w:t>, Thursday, 1 January 1970 not including leap seconds.</w:t>
            </w:r>
          </w:p>
        </w:tc>
      </w:tr>
      <w:tr w:rsidR="006B3058" w:rsidRPr="00480DD4" w14:paraId="699105A7" w14:textId="77777777" w:rsidTr="00480DD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34498C20" w14:textId="77777777" w:rsidR="006B3058" w:rsidRPr="00480DD4" w:rsidRDefault="006B3058" w:rsidP="00480DD4">
            <w:pPr>
              <w:spacing w:after="40"/>
              <w:rPr>
                <w:sz w:val="18"/>
              </w:rPr>
            </w:pPr>
            <w:proofErr w:type="spellStart"/>
            <w:r w:rsidRPr="00480DD4">
              <w:rPr>
                <w:sz w:val="18"/>
              </w:rPr>
              <w:t>orig</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4916FEF" w14:textId="77777777" w:rsidR="006B3058" w:rsidRPr="00480DD4" w:rsidRDefault="006B3058" w:rsidP="00480DD4">
            <w:pPr>
              <w:spacing w:after="40"/>
              <w:rPr>
                <w:sz w:val="18"/>
              </w:rPr>
            </w:pPr>
            <w:proofErr w:type="spellStart"/>
            <w:r w:rsidRPr="00480DD4">
              <w:rPr>
                <w:sz w:val="18"/>
              </w:rPr>
              <w:t>origTelephoneNumber</w:t>
            </w:r>
            <w:proofErr w:type="spellEnd"/>
          </w:p>
          <w:p w14:paraId="5A7FE22A" w14:textId="77777777" w:rsidR="006B3058" w:rsidRPr="00480DD4" w:rsidRDefault="006B3058" w:rsidP="00480DD4">
            <w:pPr>
              <w:spacing w:after="40"/>
              <w:rPr>
                <w:sz w:val="18"/>
              </w:rPr>
            </w:pPr>
          </w:p>
        </w:tc>
        <w:tc>
          <w:tcPr>
            <w:tcW w:w="1080" w:type="dxa"/>
          </w:tcPr>
          <w:p w14:paraId="771443E4"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left w:val="none" w:sz="0" w:space="0" w:color="auto"/>
              <w:right w:val="none" w:sz="0" w:space="0" w:color="auto"/>
            </w:tcBorders>
          </w:tcPr>
          <w:p w14:paraId="5F7D6B7A" w14:textId="77777777" w:rsidR="006B3058" w:rsidRPr="00480DD4" w:rsidRDefault="006B3058" w:rsidP="00480DD4">
            <w:pPr>
              <w:spacing w:after="40"/>
              <w:rPr>
                <w:sz w:val="18"/>
              </w:rPr>
            </w:pPr>
            <w:r w:rsidRPr="00480DD4">
              <w:rPr>
                <w:sz w:val="18"/>
              </w:rPr>
              <w:t>Represents the asserted identity of the originator of the personal communications signaling.</w:t>
            </w:r>
          </w:p>
        </w:tc>
      </w:tr>
      <w:tr w:rsidR="006B3058" w:rsidRPr="00480DD4" w14:paraId="05FE4B87"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7B92CBCE" w14:textId="77777777" w:rsidR="006B3058" w:rsidRPr="00480DD4" w:rsidRDefault="006B3058" w:rsidP="00480DD4">
            <w:pPr>
              <w:spacing w:after="40"/>
              <w:rPr>
                <w:sz w:val="18"/>
              </w:rPr>
            </w:pPr>
            <w:proofErr w:type="spellStart"/>
            <w:r w:rsidRPr="00480DD4">
              <w:rPr>
                <w:sz w:val="18"/>
              </w:rPr>
              <w:t>origid</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9A18C81" w14:textId="77777777" w:rsidR="006B3058" w:rsidRPr="00480DD4" w:rsidRDefault="006B3058" w:rsidP="00480DD4">
            <w:pPr>
              <w:spacing w:after="40"/>
              <w:rPr>
                <w:sz w:val="18"/>
              </w:rPr>
            </w:pPr>
            <w:r w:rsidRPr="00480DD4">
              <w:rPr>
                <w:sz w:val="18"/>
              </w:rPr>
              <w:t>String</w:t>
            </w:r>
          </w:p>
          <w:p w14:paraId="559815A4" w14:textId="77777777" w:rsidR="006B3058" w:rsidRPr="00480DD4" w:rsidRDefault="006B3058" w:rsidP="00480DD4">
            <w:pPr>
              <w:spacing w:after="40"/>
              <w:rPr>
                <w:sz w:val="18"/>
              </w:rPr>
            </w:pPr>
          </w:p>
        </w:tc>
        <w:tc>
          <w:tcPr>
            <w:tcW w:w="1080" w:type="dxa"/>
            <w:tcBorders>
              <w:top w:val="none" w:sz="0" w:space="0" w:color="auto"/>
              <w:bottom w:val="none" w:sz="0" w:space="0" w:color="auto"/>
            </w:tcBorders>
          </w:tcPr>
          <w:p w14:paraId="46831A2E"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top w:val="none" w:sz="0" w:space="0" w:color="auto"/>
              <w:left w:val="none" w:sz="0" w:space="0" w:color="auto"/>
              <w:bottom w:val="none" w:sz="0" w:space="0" w:color="auto"/>
              <w:right w:val="none" w:sz="0" w:space="0" w:color="auto"/>
            </w:tcBorders>
          </w:tcPr>
          <w:p w14:paraId="6E63CEB8" w14:textId="53099988" w:rsidR="006B3058" w:rsidRPr="00480DD4" w:rsidRDefault="006B3058" w:rsidP="00480DD4">
            <w:pPr>
              <w:spacing w:after="40"/>
              <w:rPr>
                <w:sz w:val="18"/>
              </w:rPr>
            </w:pPr>
            <w:r w:rsidRPr="00480DD4">
              <w:rPr>
                <w:sz w:val="18"/>
              </w:rPr>
              <w:t>The unique origination identifier (“</w:t>
            </w:r>
            <w:proofErr w:type="spellStart"/>
            <w:r w:rsidRPr="00480DD4">
              <w:rPr>
                <w:sz w:val="18"/>
              </w:rPr>
              <w:t>origid</w:t>
            </w:r>
            <w:proofErr w:type="spellEnd"/>
            <w:r w:rsidRPr="00480DD4">
              <w:rPr>
                <w:sz w:val="18"/>
              </w:rPr>
              <w:t xml:space="preserve">”) is defined as part of SHAKEN extension to </w:t>
            </w:r>
            <w:proofErr w:type="spellStart"/>
            <w:r w:rsidRPr="00480DD4">
              <w:rPr>
                <w:sz w:val="18"/>
              </w:rPr>
              <w:t>PASSporT</w:t>
            </w:r>
            <w:proofErr w:type="spellEnd"/>
            <w:r w:rsidRPr="00480DD4">
              <w:rPr>
                <w:sz w:val="18"/>
              </w:rPr>
              <w:t>. This unique origination identifier should be a globally unique string corresponding to a UUID (RFC 4122).</w:t>
            </w:r>
          </w:p>
        </w:tc>
      </w:tr>
    </w:tbl>
    <w:p w14:paraId="07A43610" w14:textId="77777777" w:rsidR="006B3058" w:rsidRPr="006B3058" w:rsidRDefault="006B3058" w:rsidP="00B60039"/>
    <w:p w14:paraId="41BACA3F" w14:textId="64EBEE99" w:rsidR="00AC5D30" w:rsidRDefault="00AC5D30" w:rsidP="00AC5D30">
      <w:pPr>
        <w:pStyle w:val="Heading2"/>
      </w:pPr>
      <w:r w:rsidRPr="00AC5D30">
        <w:t xml:space="preserve">Datatype: </w:t>
      </w:r>
      <w:proofErr w:type="spellStart"/>
      <w:r w:rsidRPr="00AC5D30">
        <w:t>origTelephoneNumber</w:t>
      </w:r>
      <w:proofErr w:type="spellEnd"/>
    </w:p>
    <w:p w14:paraId="4A2D613D"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350"/>
        <w:gridCol w:w="5580"/>
      </w:tblGrid>
      <w:tr w:rsidR="006B3058" w:rsidRPr="006B3058" w14:paraId="4130FBB6" w14:textId="77777777" w:rsidTr="00C405D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35EDA2D6" w14:textId="77777777" w:rsidR="006B3058" w:rsidRPr="00480DD4" w:rsidRDefault="006B3058" w:rsidP="00480DD4">
            <w:pPr>
              <w:spacing w:after="40"/>
              <w:rPr>
                <w:color w:val="auto"/>
              </w:rPr>
            </w:pPr>
            <w:r w:rsidRPr="00480DD4">
              <w:rPr>
                <w:color w:val="auto"/>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788CBE4F" w14:textId="77777777" w:rsidR="006B3058" w:rsidRPr="00480DD4" w:rsidRDefault="006B3058" w:rsidP="00480DD4">
            <w:pPr>
              <w:spacing w:after="40"/>
              <w:rPr>
                <w:color w:val="auto"/>
              </w:rPr>
            </w:pPr>
            <w:r w:rsidRPr="00480DD4">
              <w:rPr>
                <w:color w:val="auto"/>
              </w:rPr>
              <w:t>Type</w:t>
            </w:r>
          </w:p>
        </w:tc>
        <w:tc>
          <w:tcPr>
            <w:tcW w:w="1350" w:type="dxa"/>
            <w:shd w:val="clear" w:color="auto" w:fill="D9D9D9" w:themeFill="background1" w:themeFillShade="D9"/>
          </w:tcPr>
          <w:p w14:paraId="4A6DE358" w14:textId="77777777" w:rsidR="006B3058" w:rsidRPr="00480DD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rPr>
            </w:pPr>
            <w:r w:rsidRPr="00480DD4">
              <w:rPr>
                <w:color w:val="auto"/>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74B7908A" w14:textId="77777777" w:rsidR="006B3058" w:rsidRPr="00480DD4" w:rsidRDefault="006B3058" w:rsidP="00480DD4">
            <w:pPr>
              <w:spacing w:after="40"/>
              <w:rPr>
                <w:color w:val="auto"/>
              </w:rPr>
            </w:pPr>
            <w:r w:rsidRPr="00480DD4">
              <w:rPr>
                <w:color w:val="auto"/>
              </w:rPr>
              <w:t>Description</w:t>
            </w:r>
          </w:p>
        </w:tc>
      </w:tr>
      <w:tr w:rsidR="006B3058" w:rsidRPr="006B3058" w14:paraId="5FF648CD"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0F355F72" w14:textId="77777777" w:rsidR="006B3058" w:rsidRPr="006B3058" w:rsidRDefault="006B3058" w:rsidP="00480DD4">
            <w:pPr>
              <w:spacing w:after="40"/>
            </w:pPr>
            <w:proofErr w:type="spellStart"/>
            <w:r w:rsidRPr="006B3058">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D9B423A" w14:textId="77777777" w:rsidR="006B3058" w:rsidRPr="006B3058" w:rsidRDefault="006B3058" w:rsidP="00480DD4">
            <w:pPr>
              <w:spacing w:after="40"/>
            </w:pPr>
            <w:r w:rsidRPr="006B3058">
              <w:t xml:space="preserve">String  </w:t>
            </w:r>
          </w:p>
          <w:p w14:paraId="18486C30" w14:textId="77777777" w:rsidR="006B3058" w:rsidRPr="006B3058" w:rsidRDefault="006B3058" w:rsidP="00480DD4">
            <w:pPr>
              <w:spacing w:after="40"/>
            </w:pPr>
            <w:r w:rsidRPr="006B3058">
              <w:t xml:space="preserve">Allowed </w:t>
            </w:r>
            <w:proofErr w:type="gramStart"/>
            <w:r w:rsidRPr="006B3058">
              <w:t>Characters :</w:t>
            </w:r>
            <w:proofErr w:type="gramEnd"/>
            <w:r w:rsidRPr="006B3058">
              <w:t xml:space="preserve"> </w:t>
            </w:r>
          </w:p>
          <w:p w14:paraId="2D6B1AFF" w14:textId="577F4EFE" w:rsidR="006B3058" w:rsidRPr="006B3058" w:rsidRDefault="006B3058" w:rsidP="00480DD4">
            <w:pPr>
              <w:spacing w:after="40"/>
            </w:pPr>
            <w:r w:rsidRPr="006B3058">
              <w:t>[0-9</w:t>
            </w:r>
            <w:proofErr w:type="gramStart"/>
            <w:r w:rsidRPr="006B3058">
              <w:t>],*</w:t>
            </w:r>
            <w:proofErr w:type="gramEnd"/>
            <w:r w:rsidRPr="006B3058">
              <w:t xml:space="preserve">,#,+, and </w:t>
            </w:r>
          </w:p>
          <w:p w14:paraId="00F76CE7" w14:textId="77777777" w:rsidR="006B3058" w:rsidRPr="006B3058" w:rsidRDefault="006B3058" w:rsidP="00480DD4">
            <w:pPr>
              <w:spacing w:after="40"/>
            </w:pPr>
            <w:r w:rsidRPr="006B3058">
              <w:t xml:space="preserve">visual separators defined in </w:t>
            </w:r>
          </w:p>
          <w:p w14:paraId="2F19793D" w14:textId="77777777" w:rsidR="006B3058" w:rsidRPr="006B3058" w:rsidRDefault="006B3058" w:rsidP="00480DD4">
            <w:pPr>
              <w:spacing w:after="40"/>
            </w:pPr>
            <w:r w:rsidRPr="006B3058">
              <w:t xml:space="preserve">RFC </w:t>
            </w:r>
            <w:proofErr w:type="gramStart"/>
            <w:r w:rsidRPr="006B3058">
              <w:t>3966 :</w:t>
            </w:r>
            <w:proofErr w:type="gramEnd"/>
            <w:r w:rsidRPr="006B3058">
              <w:t xml:space="preserve"> “.”, “-“, “(“, “)”.</w:t>
            </w:r>
          </w:p>
        </w:tc>
        <w:tc>
          <w:tcPr>
            <w:tcW w:w="1350" w:type="dxa"/>
            <w:tcBorders>
              <w:top w:val="none" w:sz="0" w:space="0" w:color="auto"/>
              <w:bottom w:val="none" w:sz="0" w:space="0" w:color="auto"/>
            </w:tcBorders>
          </w:tcPr>
          <w:p w14:paraId="7F4CF026" w14:textId="77777777" w:rsidR="006B3058" w:rsidRPr="006B3058" w:rsidRDefault="006B3058" w:rsidP="00480DD4">
            <w:pPr>
              <w:spacing w:after="40"/>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45A5E916" w14:textId="4A065145" w:rsidR="006B3058" w:rsidRPr="006B3058" w:rsidRDefault="006B3058" w:rsidP="00480DD4">
            <w:pPr>
              <w:spacing w:after="40"/>
            </w:pPr>
            <w:r w:rsidRPr="006B3058">
              <w:t>Telephone Number of Originating identity.</w:t>
            </w:r>
          </w:p>
          <w:p w14:paraId="08EBDC38" w14:textId="6F68AC97" w:rsidR="006B3058" w:rsidRPr="006B3058" w:rsidRDefault="006B3058" w:rsidP="00480DD4">
            <w:pPr>
              <w:spacing w:after="40"/>
            </w:pPr>
            <w:r w:rsidRPr="006B3058">
              <w:t>Server will remove all non-numeric characters if received except star (*) and pound (#) characters.</w:t>
            </w:r>
          </w:p>
          <w:p w14:paraId="5B6C010C" w14:textId="77777777" w:rsidR="006B3058" w:rsidRPr="006B3058" w:rsidRDefault="006B3058" w:rsidP="00480DD4">
            <w:pPr>
              <w:spacing w:after="40"/>
              <w:rPr>
                <w:lang w:val="en"/>
              </w:rPr>
            </w:pPr>
            <w:proofErr w:type="gramStart"/>
            <w:r w:rsidRPr="006B3058">
              <w:t>Ex. :</w:t>
            </w:r>
            <w:proofErr w:type="gramEnd"/>
            <w:r w:rsidRPr="006B3058">
              <w:t xml:space="preserve">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480DD4">
            <w:pPr>
              <w:spacing w:after="40"/>
              <w:rPr>
                <w:b/>
                <w:bCs/>
              </w:rPr>
            </w:pPr>
          </w:p>
        </w:tc>
      </w:tr>
    </w:tbl>
    <w:p w14:paraId="0653C734" w14:textId="77777777" w:rsidR="006B3058" w:rsidRPr="006B3058" w:rsidRDefault="006B3058" w:rsidP="00B60039"/>
    <w:p w14:paraId="570DCA7D" w14:textId="64068642" w:rsidR="00AC5D30" w:rsidRDefault="00AC5D30" w:rsidP="00AC5D30">
      <w:pPr>
        <w:pStyle w:val="Heading2"/>
      </w:pPr>
      <w:r w:rsidRPr="00AC5D30">
        <w:t xml:space="preserve">Datatype: </w:t>
      </w:r>
      <w:proofErr w:type="spellStart"/>
      <w:r w:rsidRPr="00AC5D30">
        <w:t>destTelephoneNumber</w:t>
      </w:r>
      <w:proofErr w:type="spellEnd"/>
    </w:p>
    <w:p w14:paraId="695979C0"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170"/>
        <w:gridCol w:w="5760"/>
      </w:tblGrid>
      <w:tr w:rsidR="006B3058" w:rsidRPr="006B3058" w14:paraId="0EE254A1" w14:textId="77777777" w:rsidTr="00480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471E0AE1" w14:textId="77777777" w:rsidR="006B3058" w:rsidRPr="00480DD4" w:rsidRDefault="006B3058" w:rsidP="006B3058">
            <w:pPr>
              <w:rPr>
                <w:color w:val="auto"/>
              </w:rPr>
            </w:pPr>
            <w:r w:rsidRPr="00480DD4">
              <w:rPr>
                <w:color w:val="auto"/>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66944209" w14:textId="77777777" w:rsidR="006B3058" w:rsidRPr="00480DD4" w:rsidRDefault="006B3058" w:rsidP="006B3058">
            <w:pPr>
              <w:rPr>
                <w:color w:val="auto"/>
              </w:rPr>
            </w:pPr>
            <w:r w:rsidRPr="00480DD4">
              <w:rPr>
                <w:color w:val="auto"/>
              </w:rPr>
              <w:t>Type</w:t>
            </w:r>
          </w:p>
        </w:tc>
        <w:tc>
          <w:tcPr>
            <w:tcW w:w="1170" w:type="dxa"/>
            <w:shd w:val="clear" w:color="auto" w:fill="D9D9D9" w:themeFill="background1" w:themeFillShade="D9"/>
          </w:tcPr>
          <w:p w14:paraId="60B64D7A" w14:textId="77777777" w:rsidR="006B3058" w:rsidRPr="00480DD4" w:rsidRDefault="006B3058" w:rsidP="006B3058">
            <w:pPr>
              <w:cnfStyle w:val="100000000000" w:firstRow="1" w:lastRow="0" w:firstColumn="0" w:lastColumn="0" w:oddVBand="0" w:evenVBand="0" w:oddHBand="0" w:evenHBand="0" w:firstRowFirstColumn="0" w:firstRowLastColumn="0" w:lastRowFirstColumn="0" w:lastRowLastColumn="0"/>
              <w:rPr>
                <w:color w:val="auto"/>
              </w:rPr>
            </w:pPr>
            <w:r w:rsidRPr="00480DD4">
              <w:rPr>
                <w:color w:val="auto"/>
              </w:rPr>
              <w:t>Required?</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shd w:val="clear" w:color="auto" w:fill="D9D9D9" w:themeFill="background1" w:themeFillShade="D9"/>
          </w:tcPr>
          <w:p w14:paraId="4CC724F9" w14:textId="77777777" w:rsidR="006B3058" w:rsidRPr="00480DD4" w:rsidRDefault="006B3058" w:rsidP="006B3058">
            <w:pPr>
              <w:rPr>
                <w:color w:val="auto"/>
              </w:rPr>
            </w:pPr>
            <w:r w:rsidRPr="00480DD4">
              <w:rPr>
                <w:color w:val="auto"/>
              </w:rPr>
              <w:t>Description</w:t>
            </w:r>
          </w:p>
        </w:tc>
      </w:tr>
      <w:tr w:rsidR="006B3058" w:rsidRPr="006B3058" w14:paraId="2A05A890"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1BD554BF" w14:textId="77777777" w:rsidR="006B3058" w:rsidRPr="006B3058" w:rsidRDefault="006B3058" w:rsidP="006B3058">
            <w:proofErr w:type="spellStart"/>
            <w:r w:rsidRPr="006B3058">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03ACDE18" w:rsidR="006B3058" w:rsidRPr="006B3058" w:rsidRDefault="006B3058" w:rsidP="006B3058">
            <w:r w:rsidRPr="006B3058">
              <w:t xml:space="preserve">Allowed Characters: </w:t>
            </w:r>
          </w:p>
          <w:p w14:paraId="3541537C" w14:textId="64A3857C" w:rsidR="006B3058" w:rsidRPr="006B3058" w:rsidRDefault="006B3058" w:rsidP="006B3058">
            <w:r w:rsidRPr="006B3058">
              <w:t xml:space="preserve"> [0-9</w:t>
            </w:r>
            <w:proofErr w:type="gramStart"/>
            <w:r w:rsidRPr="006B3058">
              <w:t>],*</w:t>
            </w:r>
            <w:proofErr w:type="gramEnd"/>
            <w:r w:rsidRPr="006B3058">
              <w:t xml:space="preserve">,#,+,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w:t>
            </w:r>
            <w:proofErr w:type="gramStart"/>
            <w:r w:rsidRPr="006B3058">
              <w:t>-“</w:t>
            </w:r>
            <w:proofErr w:type="gramEnd"/>
            <w:r w:rsidRPr="006B3058">
              <w:t>, “(“, “)”.</w:t>
            </w:r>
          </w:p>
        </w:tc>
        <w:tc>
          <w:tcPr>
            <w:tcW w:w="1170" w:type="dxa"/>
            <w:tcBorders>
              <w:top w:val="none" w:sz="0" w:space="0" w:color="auto"/>
              <w:bottom w:val="none" w:sz="0" w:space="0" w:color="auto"/>
            </w:tcBorders>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43B3D100" w14:textId="1E3FC986" w:rsidR="005F196E" w:rsidRDefault="005F196E" w:rsidP="006B3058">
            <w:r>
              <w:t>Telephone Number(s) of Destination identity</w:t>
            </w:r>
          </w:p>
          <w:p w14:paraId="57B3E575" w14:textId="5D092A9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1DB2059C" w:rsidR="006B3058" w:rsidRPr="006B3058" w:rsidRDefault="006B3058" w:rsidP="006B3058">
            <w:r w:rsidRPr="006B3058">
              <w:t>Server will remove all non-numeric characters if received except star (*) and pound (#) characters.</w:t>
            </w:r>
          </w:p>
          <w:p w14:paraId="7FABE0E1" w14:textId="19D0FC63" w:rsidR="006B3058" w:rsidRPr="006B3058" w:rsidRDefault="006B3058" w:rsidP="006B3058">
            <w:pPr>
              <w:rPr>
                <w:lang w:val="en"/>
              </w:rPr>
            </w:pPr>
            <w:r w:rsidRPr="006B3058">
              <w:t xml:space="preserve">Ex.: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7044DB75" w:rsidR="00AC5D30" w:rsidRDefault="00AC5D30" w:rsidP="00AC5D30">
      <w:pPr>
        <w:pStyle w:val="Heading2"/>
      </w:pPr>
      <w:r w:rsidRPr="00AC5D30">
        <w:t xml:space="preserve">Datatype: </w:t>
      </w:r>
      <w:proofErr w:type="spellStart"/>
      <w:r w:rsidRPr="00AC5D30">
        <w:t>signingResponse</w:t>
      </w:r>
      <w:proofErr w:type="spellEnd"/>
    </w:p>
    <w:p w14:paraId="1CA4098C" w14:textId="77777777" w:rsidR="00480DD4" w:rsidRPr="00480DD4" w:rsidRDefault="00480DD4" w:rsidP="00480DD4"/>
    <w:tbl>
      <w:tblPr>
        <w:tblStyle w:val="ListTable3-Accent11"/>
        <w:tblW w:w="10435" w:type="dxa"/>
        <w:tblLayout w:type="fixed"/>
        <w:tblLook w:val="00A0" w:firstRow="1" w:lastRow="0" w:firstColumn="1" w:lastColumn="0" w:noHBand="0" w:noVBand="0"/>
      </w:tblPr>
      <w:tblGrid>
        <w:gridCol w:w="1615"/>
        <w:gridCol w:w="1620"/>
        <w:gridCol w:w="1350"/>
        <w:gridCol w:w="5850"/>
      </w:tblGrid>
      <w:tr w:rsidR="006B3058" w:rsidRPr="006B3058" w14:paraId="188F8B61" w14:textId="77777777" w:rsidTr="00770A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Borders>
              <w:top w:val="single" w:sz="4" w:space="0" w:color="auto"/>
              <w:left w:val="single" w:sz="4" w:space="0" w:color="auto"/>
              <w:right w:val="single" w:sz="4" w:space="0" w:color="auto"/>
            </w:tcBorders>
            <w:shd w:val="clear" w:color="auto" w:fill="D9D9D9" w:themeFill="background1" w:themeFillShade="D9"/>
          </w:tcPr>
          <w:p w14:paraId="3946AF33" w14:textId="77777777" w:rsidR="006B3058" w:rsidRPr="00770A9F" w:rsidRDefault="006B3058" w:rsidP="006B3058">
            <w:pPr>
              <w:rPr>
                <w:color w:val="auto"/>
                <w:sz w:val="18"/>
              </w:rPr>
            </w:pPr>
            <w:r w:rsidRPr="00770A9F">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1620" w:type="dxa"/>
            <w:tcBorders>
              <w:top w:val="single" w:sz="4" w:space="0" w:color="auto"/>
              <w:left w:val="single" w:sz="4" w:space="0" w:color="auto"/>
              <w:right w:val="single" w:sz="4" w:space="0" w:color="auto"/>
            </w:tcBorders>
            <w:shd w:val="clear" w:color="auto" w:fill="D9D9D9" w:themeFill="background1" w:themeFillShade="D9"/>
          </w:tcPr>
          <w:p w14:paraId="67BC1A95" w14:textId="77777777" w:rsidR="006B3058" w:rsidRPr="00770A9F" w:rsidRDefault="006B3058" w:rsidP="00770A9F">
            <w:pPr>
              <w:jc w:val="left"/>
              <w:rPr>
                <w:color w:val="auto"/>
                <w:sz w:val="18"/>
              </w:rPr>
            </w:pPr>
            <w:r w:rsidRPr="00770A9F">
              <w:rPr>
                <w:color w:val="auto"/>
                <w:sz w:val="18"/>
              </w:rPr>
              <w:t>Key Value Type</w:t>
            </w:r>
          </w:p>
        </w:tc>
        <w:tc>
          <w:tcPr>
            <w:tcW w:w="1350" w:type="dxa"/>
            <w:tcBorders>
              <w:top w:val="single" w:sz="4" w:space="0" w:color="auto"/>
              <w:left w:val="single" w:sz="4" w:space="0" w:color="auto"/>
              <w:right w:val="single" w:sz="4" w:space="0" w:color="auto"/>
            </w:tcBorders>
            <w:shd w:val="clear" w:color="auto" w:fill="D9D9D9" w:themeFill="background1" w:themeFillShade="D9"/>
          </w:tcPr>
          <w:p w14:paraId="3654A4EA" w14:textId="77777777" w:rsidR="006B3058" w:rsidRPr="00770A9F"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rPr>
            </w:pPr>
            <w:r w:rsidRPr="00770A9F">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850" w:type="dxa"/>
            <w:tcBorders>
              <w:top w:val="single" w:sz="4" w:space="0" w:color="auto"/>
              <w:left w:val="single" w:sz="4" w:space="0" w:color="auto"/>
              <w:right w:val="single" w:sz="4" w:space="0" w:color="auto"/>
            </w:tcBorders>
            <w:shd w:val="clear" w:color="auto" w:fill="D9D9D9" w:themeFill="background1" w:themeFillShade="D9"/>
          </w:tcPr>
          <w:p w14:paraId="6847763A" w14:textId="77777777" w:rsidR="006B3058" w:rsidRPr="00770A9F" w:rsidRDefault="006B3058" w:rsidP="006B3058">
            <w:pPr>
              <w:rPr>
                <w:color w:val="auto"/>
                <w:sz w:val="18"/>
              </w:rPr>
            </w:pPr>
            <w:r w:rsidRPr="00770A9F">
              <w:rPr>
                <w:color w:val="auto"/>
                <w:sz w:val="18"/>
              </w:rPr>
              <w:t>Description</w:t>
            </w:r>
          </w:p>
        </w:tc>
      </w:tr>
      <w:tr w:rsidR="006B3058" w:rsidRPr="006B3058" w14:paraId="44BE6839" w14:textId="77777777" w:rsidTr="00770A9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left w:val="single" w:sz="4" w:space="0" w:color="auto"/>
              <w:bottom w:val="single" w:sz="4" w:space="0" w:color="auto"/>
              <w:right w:val="single" w:sz="4" w:space="0" w:color="auto"/>
            </w:tcBorders>
          </w:tcPr>
          <w:p w14:paraId="55E2C8D3" w14:textId="77777777" w:rsidR="006B3058" w:rsidRPr="00770A9F" w:rsidRDefault="006B3058" w:rsidP="006B3058">
            <w:pPr>
              <w:rPr>
                <w:sz w:val="18"/>
              </w:rPr>
            </w:pPr>
            <w:r w:rsidRPr="00770A9F">
              <w:rPr>
                <w:sz w:val="18"/>
              </w:rPr>
              <w:t>identity</w:t>
            </w:r>
          </w:p>
        </w:tc>
        <w:tc>
          <w:tcPr>
            <w:cnfStyle w:val="000010000000" w:firstRow="0" w:lastRow="0" w:firstColumn="0" w:lastColumn="0" w:oddVBand="1" w:evenVBand="0" w:oddHBand="0" w:evenHBand="0" w:firstRowFirstColumn="0" w:firstRowLastColumn="0" w:lastRowFirstColumn="0" w:lastRowLastColumn="0"/>
            <w:tcW w:w="1620" w:type="dxa"/>
            <w:tcBorders>
              <w:left w:val="single" w:sz="4" w:space="0" w:color="auto"/>
              <w:bottom w:val="single" w:sz="4" w:space="0" w:color="auto"/>
              <w:right w:val="single" w:sz="4" w:space="0" w:color="auto"/>
            </w:tcBorders>
          </w:tcPr>
          <w:p w14:paraId="783F3684" w14:textId="77777777" w:rsidR="006B3058" w:rsidRPr="00770A9F" w:rsidRDefault="006B3058" w:rsidP="006B3058">
            <w:pPr>
              <w:rPr>
                <w:sz w:val="18"/>
              </w:rPr>
            </w:pPr>
            <w:r w:rsidRPr="00770A9F">
              <w:rPr>
                <w:sz w:val="18"/>
              </w:rPr>
              <w:t xml:space="preserve">String </w:t>
            </w:r>
          </w:p>
          <w:p w14:paraId="2C1B6D6D" w14:textId="4B40B89D" w:rsidR="006B3058" w:rsidRPr="00770A9F" w:rsidRDefault="006B3058" w:rsidP="005B7424">
            <w:pPr>
              <w:jc w:val="left"/>
              <w:rPr>
                <w:sz w:val="18"/>
              </w:rPr>
            </w:pPr>
            <w:r w:rsidRPr="00770A9F">
              <w:rPr>
                <w:sz w:val="18"/>
              </w:rPr>
              <w:t>Cannot be NULL</w:t>
            </w:r>
          </w:p>
          <w:p w14:paraId="3341B1A9" w14:textId="77777777" w:rsidR="006B3058" w:rsidRPr="00770A9F" w:rsidRDefault="006B3058" w:rsidP="006B3058">
            <w:pPr>
              <w:rPr>
                <w:sz w:val="18"/>
              </w:rPr>
            </w:pPr>
          </w:p>
        </w:tc>
        <w:tc>
          <w:tcPr>
            <w:tcW w:w="1350" w:type="dxa"/>
            <w:tcBorders>
              <w:left w:val="single" w:sz="4" w:space="0" w:color="auto"/>
              <w:bottom w:val="single" w:sz="4" w:space="0" w:color="auto"/>
              <w:right w:val="single" w:sz="4" w:space="0" w:color="auto"/>
            </w:tcBorders>
          </w:tcPr>
          <w:p w14:paraId="7A4969AC" w14:textId="77777777" w:rsidR="006B3058" w:rsidRPr="00770A9F" w:rsidRDefault="006B3058" w:rsidP="006B3058">
            <w:pPr>
              <w:cnfStyle w:val="000000100000" w:firstRow="0" w:lastRow="0" w:firstColumn="0" w:lastColumn="0" w:oddVBand="0" w:evenVBand="0" w:oddHBand="1" w:evenHBand="0" w:firstRowFirstColumn="0" w:firstRowLastColumn="0" w:lastRowFirstColumn="0" w:lastRowLastColumn="0"/>
              <w:rPr>
                <w:sz w:val="18"/>
              </w:rPr>
            </w:pPr>
            <w:r w:rsidRPr="00770A9F">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left w:val="single" w:sz="4" w:space="0" w:color="auto"/>
              <w:bottom w:val="single" w:sz="4" w:space="0" w:color="auto"/>
              <w:right w:val="single" w:sz="4" w:space="0" w:color="auto"/>
            </w:tcBorders>
          </w:tcPr>
          <w:p w14:paraId="6D67DE0C" w14:textId="75F94C29" w:rsidR="006B3058" w:rsidRPr="00770A9F" w:rsidRDefault="006B3058" w:rsidP="00A54182">
            <w:pPr>
              <w:rPr>
                <w:sz w:val="18"/>
              </w:rPr>
            </w:pPr>
            <w:r w:rsidRPr="00770A9F">
              <w:rPr>
                <w:sz w:val="18"/>
                <w:lang w:val="en"/>
              </w:rPr>
              <w:t xml:space="preserve">Identity header value as defined in </w:t>
            </w:r>
            <w:del w:id="188" w:author="JURCZAK, ANDREW" w:date="2018-04-12T16:52:00Z">
              <w:r w:rsidRPr="00770A9F" w:rsidDel="00135CD4">
                <w:rPr>
                  <w:sz w:val="18"/>
                  <w:lang w:val="en"/>
                </w:rPr>
                <w:delText xml:space="preserve">RFC4474bis </w:delText>
              </w:r>
            </w:del>
            <w:ins w:id="189" w:author="JURCZAK, ANDREW" w:date="2018-04-12T16:52:00Z">
              <w:r w:rsidR="00135CD4">
                <w:rPr>
                  <w:sz w:val="18"/>
                  <w:lang w:val="en"/>
                </w:rPr>
                <w:t>RFC 8224</w:t>
              </w:r>
              <w:r w:rsidR="00135CD4" w:rsidRPr="00770A9F">
                <w:rPr>
                  <w:sz w:val="18"/>
                  <w:lang w:val="en"/>
                </w:rPr>
                <w:t xml:space="preserve"> </w:t>
              </w:r>
            </w:ins>
            <w:r w:rsidRPr="00770A9F">
              <w:rPr>
                <w:sz w:val="18"/>
                <w:lang w:val="en"/>
              </w:rPr>
              <w:t>with “</w:t>
            </w:r>
            <w:proofErr w:type="spellStart"/>
            <w:r w:rsidRPr="00770A9F">
              <w:rPr>
                <w:sz w:val="18"/>
                <w:lang w:val="en"/>
              </w:rPr>
              <w:t>identityDigest</w:t>
            </w:r>
            <w:proofErr w:type="spellEnd"/>
            <w:r w:rsidRPr="00770A9F">
              <w:rPr>
                <w:sz w:val="18"/>
                <w:lang w:val="en"/>
              </w:rPr>
              <w:t>” in full format and mandatory “info” parameter</w:t>
            </w:r>
            <w:r w:rsidR="00A54182" w:rsidRPr="00770A9F">
              <w:rPr>
                <w:sz w:val="18"/>
                <w:lang w:val="en"/>
              </w:rPr>
              <w:t xml:space="preserve">. The </w:t>
            </w:r>
            <w:r w:rsidRPr="00770A9F">
              <w:rPr>
                <w:sz w:val="18"/>
                <w:lang w:val="en"/>
              </w:rPr>
              <w:t>“info”</w:t>
            </w:r>
            <w:r w:rsidR="00A54182" w:rsidRPr="00770A9F">
              <w:rPr>
                <w:sz w:val="18"/>
                <w:lang w:val="en"/>
              </w:rPr>
              <w:t xml:space="preserve"> header field</w:t>
            </w:r>
            <w:r w:rsidRPr="00770A9F">
              <w:rPr>
                <w:sz w:val="18"/>
                <w:lang w:val="en"/>
              </w:rPr>
              <w:t xml:space="preserve"> parameter </w:t>
            </w:r>
            <w:r w:rsidR="00A54182" w:rsidRPr="00770A9F">
              <w:rPr>
                <w:sz w:val="18"/>
                <w:lang w:val="en"/>
              </w:rPr>
              <w:t>contains</w:t>
            </w:r>
            <w:r w:rsidRPr="00770A9F">
              <w:rPr>
                <w:sz w:val="18"/>
                <w:lang w:val="en"/>
              </w:rPr>
              <w:t xml:space="preserve"> the public key URL of the certificate used during STI signing.</w:t>
            </w:r>
            <w:r w:rsidR="00A54182" w:rsidRPr="00770A9F">
              <w:rPr>
                <w:sz w:val="18"/>
                <w:lang w:val="en"/>
              </w:rPr>
              <w:t xml:space="preserve">  </w:t>
            </w:r>
          </w:p>
        </w:tc>
      </w:tr>
    </w:tbl>
    <w:p w14:paraId="57B121E8" w14:textId="77777777" w:rsidR="006B3058" w:rsidRPr="006B3058" w:rsidRDefault="006B3058" w:rsidP="00B60039"/>
    <w:p w14:paraId="416E9AE5" w14:textId="1A0DC471" w:rsidR="00AC5D30" w:rsidRDefault="00AC5D30" w:rsidP="00AC5D30">
      <w:pPr>
        <w:pStyle w:val="Heading2"/>
      </w:pPr>
      <w:r w:rsidRPr="00AC5D30">
        <w:lastRenderedPageBreak/>
        <w:t xml:space="preserve">Datatype: </w:t>
      </w:r>
      <w:proofErr w:type="spellStart"/>
      <w:r w:rsidRPr="00AC5D30">
        <w:t>verificationRequest</w:t>
      </w:r>
      <w:proofErr w:type="spellEnd"/>
    </w:p>
    <w:p w14:paraId="1D35E8E3" w14:textId="77777777" w:rsidR="00770A9F" w:rsidRPr="00770A9F" w:rsidRDefault="00770A9F" w:rsidP="00770A9F"/>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2790"/>
        <w:gridCol w:w="1350"/>
        <w:gridCol w:w="4860"/>
      </w:tblGrid>
      <w:tr w:rsidR="006B3058" w:rsidRPr="002136E6" w14:paraId="1F8B8BFD" w14:textId="77777777" w:rsidTr="002136E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35" w:type="dxa"/>
            <w:tcBorders>
              <w:bottom w:val="none" w:sz="0" w:space="0" w:color="auto"/>
              <w:right w:val="none" w:sz="0" w:space="0" w:color="auto"/>
            </w:tcBorders>
            <w:shd w:val="clear" w:color="auto" w:fill="D9D9D9" w:themeFill="background1" w:themeFillShade="D9"/>
          </w:tcPr>
          <w:p w14:paraId="4B392652" w14:textId="77777777" w:rsidR="006B3058" w:rsidRPr="002136E6" w:rsidRDefault="006B3058" w:rsidP="002136E6">
            <w:pPr>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shd w:val="clear" w:color="auto" w:fill="D9D9D9" w:themeFill="background1" w:themeFillShade="D9"/>
          </w:tcPr>
          <w:p w14:paraId="6A7FFD8A" w14:textId="77777777" w:rsidR="006B3058" w:rsidRPr="002136E6" w:rsidRDefault="006B3058" w:rsidP="002136E6">
            <w:pPr>
              <w:spacing w:after="40"/>
              <w:rPr>
                <w:color w:val="auto"/>
                <w:sz w:val="18"/>
              </w:rPr>
            </w:pPr>
            <w:r w:rsidRPr="002136E6">
              <w:rPr>
                <w:color w:val="auto"/>
                <w:sz w:val="18"/>
              </w:rPr>
              <w:t>Key Value Type</w:t>
            </w:r>
          </w:p>
        </w:tc>
        <w:tc>
          <w:tcPr>
            <w:tcW w:w="1350" w:type="dxa"/>
            <w:shd w:val="clear" w:color="auto" w:fill="D9D9D9" w:themeFill="background1" w:themeFillShade="D9"/>
          </w:tcPr>
          <w:p w14:paraId="4B2E8A99"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shd w:val="clear" w:color="auto" w:fill="D9D9D9" w:themeFill="background1" w:themeFillShade="D9"/>
          </w:tcPr>
          <w:p w14:paraId="5387E5E6"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5F3DE7E1"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47861DCF" w14:textId="77777777" w:rsidR="006B3058" w:rsidRPr="002136E6" w:rsidRDefault="006B3058" w:rsidP="002136E6">
            <w:pPr>
              <w:spacing w:after="40"/>
              <w:rPr>
                <w:sz w:val="18"/>
              </w:rPr>
            </w:pPr>
            <w:r w:rsidRPr="002136E6">
              <w:rPr>
                <w:sz w:val="18"/>
              </w:rPr>
              <w:t>identity</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7F32712D" w14:textId="77777777" w:rsidR="006B3058" w:rsidRPr="002136E6" w:rsidRDefault="006B3058" w:rsidP="002136E6">
            <w:pPr>
              <w:spacing w:after="40"/>
              <w:rPr>
                <w:sz w:val="18"/>
              </w:rPr>
            </w:pPr>
            <w:r w:rsidRPr="002136E6">
              <w:rPr>
                <w:sz w:val="18"/>
              </w:rPr>
              <w:t xml:space="preserve">String </w:t>
            </w:r>
          </w:p>
          <w:p w14:paraId="4D2CC987"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4A3C156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7E0D4C88" w14:textId="5F4D5A9A" w:rsidR="006B3058" w:rsidRPr="002136E6" w:rsidRDefault="006B3058" w:rsidP="002136E6">
            <w:pPr>
              <w:spacing w:after="40"/>
              <w:rPr>
                <w:sz w:val="18"/>
              </w:rPr>
            </w:pPr>
            <w:r w:rsidRPr="002136E6">
              <w:rPr>
                <w:sz w:val="18"/>
                <w:lang w:val="en"/>
              </w:rPr>
              <w:t>Identity header value as defined in RFC</w:t>
            </w:r>
            <w:ins w:id="190" w:author="JURCZAK, ANDREW" w:date="2018-04-12T16:53:00Z">
              <w:r w:rsidR="00135CD4">
                <w:rPr>
                  <w:sz w:val="18"/>
                  <w:lang w:val="en"/>
                </w:rPr>
                <w:t xml:space="preserve"> 8224</w:t>
              </w:r>
            </w:ins>
            <w:del w:id="191" w:author="JURCZAK, ANDREW" w:date="2018-04-12T16:53:00Z">
              <w:r w:rsidRPr="002136E6" w:rsidDel="00135CD4">
                <w:rPr>
                  <w:sz w:val="18"/>
                  <w:lang w:val="en"/>
                </w:rPr>
                <w:delText>4474bis</w:delText>
              </w:r>
            </w:del>
            <w:r w:rsidRPr="002136E6">
              <w:rPr>
                <w:sz w:val="18"/>
                <w:lang w:val="en"/>
              </w:rPr>
              <w:t xml:space="preserve"> with “</w:t>
            </w:r>
            <w:proofErr w:type="spellStart"/>
            <w:r w:rsidRPr="002136E6">
              <w:rPr>
                <w:sz w:val="18"/>
                <w:lang w:val="en"/>
              </w:rPr>
              <w:t>identityDigest</w:t>
            </w:r>
            <w:proofErr w:type="spellEnd"/>
            <w:r w:rsidRPr="002136E6">
              <w:rPr>
                <w:sz w:val="18"/>
                <w:lang w:val="en"/>
              </w:rPr>
              <w:t>” in full format and mandatory “info” parameter.</w:t>
            </w:r>
          </w:p>
        </w:tc>
      </w:tr>
      <w:tr w:rsidR="006B3058" w:rsidRPr="002136E6" w14:paraId="43E022AB"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64F580EC" w14:textId="75FE2A50" w:rsidR="006B3058" w:rsidRPr="002136E6" w:rsidRDefault="00166441" w:rsidP="002136E6">
            <w:pPr>
              <w:spacing w:after="40"/>
              <w:rPr>
                <w:sz w:val="18"/>
              </w:rPr>
            </w:pPr>
            <w:r w:rsidRPr="002136E6">
              <w:rPr>
                <w:sz w:val="18"/>
              </w:rPr>
              <w:t>to</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395FC3F0" w14:textId="77777777" w:rsidR="006B3058" w:rsidRPr="002136E6" w:rsidRDefault="006B3058" w:rsidP="002136E6">
            <w:pPr>
              <w:spacing w:after="40"/>
              <w:rPr>
                <w:sz w:val="18"/>
              </w:rPr>
            </w:pPr>
            <w:proofErr w:type="spellStart"/>
            <w:r w:rsidRPr="002136E6">
              <w:rPr>
                <w:sz w:val="18"/>
              </w:rPr>
              <w:t>destTelephoneNumber</w:t>
            </w:r>
            <w:proofErr w:type="spellEnd"/>
          </w:p>
        </w:tc>
        <w:tc>
          <w:tcPr>
            <w:tcW w:w="1350" w:type="dxa"/>
          </w:tcPr>
          <w:p w14:paraId="29EC9EBD"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0ECF5AEE" w14:textId="6C033EF6" w:rsidR="006B3058" w:rsidRPr="002136E6" w:rsidRDefault="006B3058" w:rsidP="002136E6">
            <w:pPr>
              <w:spacing w:after="40"/>
              <w:rPr>
                <w:sz w:val="18"/>
              </w:rPr>
            </w:pPr>
            <w:r w:rsidRPr="002136E6">
              <w:rPr>
                <w:sz w:val="18"/>
              </w:rPr>
              <w:t xml:space="preserve">Represents the called party. Array containing </w:t>
            </w:r>
            <w:r w:rsidRPr="002136E6">
              <w:rPr>
                <w:b/>
                <w:bCs/>
                <w:sz w:val="18"/>
              </w:rPr>
              <w:t>one or more</w:t>
            </w:r>
            <w:r w:rsidRPr="002136E6">
              <w:rPr>
                <w:sz w:val="18"/>
              </w:rPr>
              <w:t xml:space="preserve"> identities of </w:t>
            </w:r>
            <w:r w:rsidR="0088024B" w:rsidRPr="002136E6">
              <w:rPr>
                <w:sz w:val="18"/>
              </w:rPr>
              <w:t xml:space="preserve">destination </w:t>
            </w:r>
            <w:r w:rsidR="0039004F" w:rsidRPr="002136E6">
              <w:rPr>
                <w:sz w:val="18"/>
              </w:rPr>
              <w:t>TNs</w:t>
            </w:r>
            <w:r w:rsidRPr="002136E6">
              <w:rPr>
                <w:sz w:val="18"/>
              </w:rPr>
              <w:t>.</w:t>
            </w:r>
            <w:r w:rsidR="00166441" w:rsidRPr="002136E6">
              <w:rPr>
                <w:sz w:val="18"/>
              </w:rPr>
              <w:t xml:space="preserve">  This </w:t>
            </w:r>
            <w:r w:rsidR="006B7CFE" w:rsidRPr="002136E6">
              <w:rPr>
                <w:sz w:val="18"/>
              </w:rPr>
              <w:t>is</w:t>
            </w:r>
            <w:r w:rsidR="00166441" w:rsidRPr="002136E6">
              <w:rPr>
                <w:sz w:val="18"/>
              </w:rPr>
              <w:t xml:space="preserve"> set to the value of the “To:” header field parameter in the incoming SIP Invite</w:t>
            </w:r>
            <w:r w:rsidR="0088024B" w:rsidRPr="002136E6">
              <w:rPr>
                <w:sz w:val="18"/>
              </w:rPr>
              <w:t>.</w:t>
            </w:r>
          </w:p>
        </w:tc>
      </w:tr>
      <w:tr w:rsidR="006B3058" w:rsidRPr="002136E6" w14:paraId="458B6ADF"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089EDB88" w14:textId="49131C66" w:rsidR="006B3058" w:rsidRPr="002136E6" w:rsidRDefault="00166441" w:rsidP="002136E6">
            <w:pPr>
              <w:spacing w:after="40"/>
              <w:rPr>
                <w:sz w:val="18"/>
              </w:rPr>
            </w:pPr>
            <w:r w:rsidRPr="002136E6">
              <w:rPr>
                <w:sz w:val="18"/>
              </w:rPr>
              <w:t>time</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5158A8FA" w14:textId="77777777" w:rsidR="006B3058" w:rsidRPr="002136E6" w:rsidRDefault="006B3058" w:rsidP="002136E6">
            <w:pPr>
              <w:spacing w:after="40"/>
              <w:rPr>
                <w:sz w:val="18"/>
              </w:rPr>
            </w:pPr>
            <w:r w:rsidRPr="002136E6">
              <w:rPr>
                <w:sz w:val="18"/>
              </w:rPr>
              <w:t>Integer</w:t>
            </w:r>
          </w:p>
          <w:p w14:paraId="51575DFA"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1FBD33E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66E8A3AC" w14:textId="565A4110"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based on the value of the Date header field parameter in the incoming Invite.</w:t>
            </w:r>
          </w:p>
          <w:p w14:paraId="139B3D4D" w14:textId="15461E7D" w:rsidR="006B3058" w:rsidRPr="002136E6" w:rsidRDefault="006B3058" w:rsidP="002136E6">
            <w:pPr>
              <w:spacing w:after="40"/>
              <w:rPr>
                <w:sz w:val="18"/>
              </w:rPr>
            </w:pPr>
            <w:r w:rsidRPr="002136E6">
              <w:rPr>
                <w:sz w:val="18"/>
              </w:rPr>
              <w:t xml:space="preserve">The time value should be in the Numeric Date format defined in RFC 7519:  number of seconds elapsed since 00:00:00 </w:t>
            </w:r>
            <w:del w:id="192" w:author="JURCZAK, ANDREW" w:date="2018-04-12T16:52:00Z">
              <w:r w:rsidRPr="002136E6" w:rsidDel="00135CD4">
                <w:rPr>
                  <w:sz w:val="18"/>
                </w:rPr>
                <w:delText>UTV</w:delText>
              </w:r>
            </w:del>
            <w:ins w:id="193" w:author="JURCZAK, ANDREW" w:date="2018-04-12T16:52:00Z">
              <w:r w:rsidR="00135CD4" w:rsidRPr="002136E6">
                <w:rPr>
                  <w:sz w:val="18"/>
                </w:rPr>
                <w:t>UT</w:t>
              </w:r>
              <w:r w:rsidR="00135CD4">
                <w:rPr>
                  <w:sz w:val="18"/>
                </w:rPr>
                <w:t>C</w:t>
              </w:r>
            </w:ins>
            <w:r w:rsidRPr="002136E6">
              <w:rPr>
                <w:sz w:val="18"/>
              </w:rPr>
              <w:t>, Thursday, 1 January 1970 not including leap seconds.</w:t>
            </w:r>
          </w:p>
        </w:tc>
      </w:tr>
      <w:tr w:rsidR="006B3058" w:rsidRPr="002136E6" w14:paraId="637B2C7A" w14:textId="77777777" w:rsidTr="002136E6">
        <w:trPr>
          <w:cantSplit/>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108FB3D2" w14:textId="7F1DF002" w:rsidR="006B3058" w:rsidRPr="002136E6" w:rsidRDefault="00166441" w:rsidP="002136E6">
            <w:pPr>
              <w:spacing w:after="40"/>
              <w:rPr>
                <w:sz w:val="18"/>
              </w:rPr>
            </w:pPr>
            <w:r w:rsidRPr="002136E6">
              <w:rPr>
                <w:sz w:val="18"/>
              </w:rPr>
              <w:t>from</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73F24BB7" w14:textId="77777777" w:rsidR="006B3058" w:rsidRPr="002136E6" w:rsidRDefault="006B3058" w:rsidP="002136E6">
            <w:pPr>
              <w:spacing w:after="40"/>
              <w:rPr>
                <w:sz w:val="18"/>
              </w:rPr>
            </w:pPr>
            <w:proofErr w:type="spellStart"/>
            <w:r w:rsidRPr="002136E6">
              <w:rPr>
                <w:sz w:val="18"/>
              </w:rPr>
              <w:t>origTelephoneNumber</w:t>
            </w:r>
            <w:proofErr w:type="spellEnd"/>
          </w:p>
          <w:p w14:paraId="314F8FD0" w14:textId="77777777" w:rsidR="006B3058" w:rsidRPr="002136E6" w:rsidRDefault="006B3058" w:rsidP="002136E6">
            <w:pPr>
              <w:spacing w:after="40"/>
              <w:rPr>
                <w:sz w:val="18"/>
              </w:rPr>
            </w:pPr>
          </w:p>
        </w:tc>
        <w:tc>
          <w:tcPr>
            <w:tcW w:w="1350" w:type="dxa"/>
          </w:tcPr>
          <w:p w14:paraId="544CDA6E"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1E038126" w14:textId="77777777" w:rsidR="006B3058" w:rsidRPr="002136E6" w:rsidRDefault="006B3058" w:rsidP="002136E6">
            <w:pPr>
              <w:spacing w:after="40"/>
              <w:rPr>
                <w:sz w:val="18"/>
              </w:rPr>
            </w:pPr>
            <w:r w:rsidRPr="002136E6">
              <w:rPr>
                <w:sz w:val="18"/>
              </w:rPr>
              <w:t>Represents the asserted identity of the originator of the personal communications signaling.</w:t>
            </w:r>
          </w:p>
          <w:p w14:paraId="486B88BD" w14:textId="683F5D8E"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to the value of the “P-Asserted-Identity”, if available, or “From” header field parameter in the incoming Invite. </w:t>
            </w:r>
          </w:p>
          <w:p w14:paraId="23648CD2" w14:textId="77777777" w:rsidR="00166441" w:rsidRPr="002136E6" w:rsidRDefault="00166441" w:rsidP="002136E6">
            <w:pPr>
              <w:spacing w:after="40"/>
              <w:rPr>
                <w:sz w:val="18"/>
              </w:rPr>
            </w:pPr>
          </w:p>
        </w:tc>
      </w:tr>
    </w:tbl>
    <w:p w14:paraId="07663C82" w14:textId="77777777" w:rsidR="006B3058" w:rsidRPr="006B3058" w:rsidRDefault="006B3058" w:rsidP="00B60039"/>
    <w:p w14:paraId="782C0830" w14:textId="0CAB90A6" w:rsidR="00AC5D30" w:rsidRDefault="00AC5D30" w:rsidP="00AC5D30">
      <w:pPr>
        <w:pStyle w:val="Heading2"/>
      </w:pPr>
      <w:r w:rsidRPr="00AC5D30">
        <w:t xml:space="preserve">Datatype: </w:t>
      </w:r>
      <w:proofErr w:type="spellStart"/>
      <w:r w:rsidRPr="00AC5D30">
        <w:t>serviceException</w:t>
      </w:r>
      <w:proofErr w:type="spellEnd"/>
    </w:p>
    <w:p w14:paraId="2CD8E488"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015"/>
        <w:gridCol w:w="1162"/>
        <w:gridCol w:w="5592"/>
      </w:tblGrid>
      <w:tr w:rsidR="006B3058" w:rsidRPr="002136E6" w14:paraId="7306E94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Borders>
              <w:bottom w:val="none" w:sz="0" w:space="0" w:color="auto"/>
              <w:right w:val="none" w:sz="0" w:space="0" w:color="auto"/>
            </w:tcBorders>
            <w:shd w:val="clear" w:color="auto" w:fill="D9D9D9" w:themeFill="background1" w:themeFillShade="D9"/>
          </w:tcPr>
          <w:p w14:paraId="4C4305C9"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1015" w:type="dxa"/>
            <w:tcBorders>
              <w:left w:val="none" w:sz="0" w:space="0" w:color="auto"/>
              <w:right w:val="none" w:sz="0" w:space="0" w:color="auto"/>
            </w:tcBorders>
            <w:shd w:val="clear" w:color="auto" w:fill="D9D9D9" w:themeFill="background1" w:themeFillShade="D9"/>
          </w:tcPr>
          <w:p w14:paraId="4241BCAC" w14:textId="77777777" w:rsidR="006B3058" w:rsidRPr="002136E6" w:rsidRDefault="006B3058" w:rsidP="002136E6">
            <w:pPr>
              <w:spacing w:after="40"/>
              <w:rPr>
                <w:color w:val="auto"/>
                <w:sz w:val="18"/>
              </w:rPr>
            </w:pPr>
            <w:r w:rsidRPr="002136E6">
              <w:rPr>
                <w:color w:val="auto"/>
                <w:sz w:val="18"/>
              </w:rPr>
              <w:t>Type</w:t>
            </w:r>
          </w:p>
        </w:tc>
        <w:tc>
          <w:tcPr>
            <w:tcW w:w="1162" w:type="dxa"/>
            <w:shd w:val="clear" w:color="auto" w:fill="D9D9D9" w:themeFill="background1" w:themeFillShade="D9"/>
          </w:tcPr>
          <w:p w14:paraId="6EEFE55A"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592" w:type="dxa"/>
            <w:tcBorders>
              <w:left w:val="none" w:sz="0" w:space="0" w:color="auto"/>
              <w:right w:val="none" w:sz="0" w:space="0" w:color="auto"/>
            </w:tcBorders>
            <w:shd w:val="clear" w:color="auto" w:fill="D9D9D9" w:themeFill="background1" w:themeFillShade="D9"/>
          </w:tcPr>
          <w:p w14:paraId="043EA9D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64070829"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Borders>
              <w:top w:val="none" w:sz="0" w:space="0" w:color="auto"/>
              <w:bottom w:val="none" w:sz="0" w:space="0" w:color="auto"/>
              <w:right w:val="none" w:sz="0" w:space="0" w:color="auto"/>
            </w:tcBorders>
          </w:tcPr>
          <w:p w14:paraId="6B306E3B" w14:textId="77777777" w:rsidR="006B3058" w:rsidRPr="002136E6" w:rsidRDefault="006B3058" w:rsidP="002136E6">
            <w:pPr>
              <w:spacing w:after="40"/>
              <w:rPr>
                <w:sz w:val="18"/>
              </w:rPr>
            </w:pPr>
            <w:proofErr w:type="spellStart"/>
            <w:r w:rsidRPr="002136E6">
              <w:rPr>
                <w:sz w:val="18"/>
              </w:rPr>
              <w:t>serviceException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tcPr>
          <w:p w14:paraId="3C01D009" w14:textId="77777777" w:rsidR="006B3058" w:rsidRPr="002136E6" w:rsidRDefault="006B3058" w:rsidP="002136E6">
            <w:pPr>
              <w:spacing w:after="40"/>
              <w:rPr>
                <w:sz w:val="18"/>
              </w:rPr>
            </w:pPr>
            <w:r w:rsidRPr="002136E6">
              <w:rPr>
                <w:sz w:val="18"/>
              </w:rPr>
              <w:t>exception</w:t>
            </w:r>
          </w:p>
        </w:tc>
        <w:tc>
          <w:tcPr>
            <w:tcW w:w="1162" w:type="dxa"/>
            <w:tcBorders>
              <w:top w:val="none" w:sz="0" w:space="0" w:color="auto"/>
              <w:bottom w:val="none" w:sz="0" w:space="0" w:color="auto"/>
            </w:tcBorders>
          </w:tcPr>
          <w:p w14:paraId="2C96B3D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del w:id="194" w:author="DOLLY, MARTIN C" w:date="2018-04-28T09:29:00Z">
              <w:r w:rsidRPr="002136E6" w:rsidDel="00F93D44">
                <w:rPr>
                  <w:sz w:val="18"/>
                </w:rPr>
                <w:delText>es</w:delText>
              </w:r>
            </w:del>
          </w:p>
        </w:tc>
        <w:tc>
          <w:tcPr>
            <w:cnfStyle w:val="000010000000" w:firstRow="0" w:lastRow="0" w:firstColumn="0" w:lastColumn="0" w:oddVBand="1" w:evenVBand="0" w:oddHBand="0" w:evenHBand="0" w:firstRowFirstColumn="0" w:firstRowLastColumn="0" w:lastRowFirstColumn="0" w:lastRowLastColumn="0"/>
            <w:tcW w:w="5592" w:type="dxa"/>
            <w:tcBorders>
              <w:top w:val="none" w:sz="0" w:space="0" w:color="auto"/>
              <w:left w:val="none" w:sz="0" w:space="0" w:color="auto"/>
              <w:bottom w:val="none" w:sz="0" w:space="0" w:color="auto"/>
              <w:right w:val="none" w:sz="0" w:space="0" w:color="auto"/>
            </w:tcBorders>
          </w:tcPr>
          <w:p w14:paraId="2C7D753A" w14:textId="77777777" w:rsidR="006B3058" w:rsidRPr="002136E6" w:rsidRDefault="006B3058" w:rsidP="002136E6">
            <w:pPr>
              <w:spacing w:after="40"/>
              <w:rPr>
                <w:sz w:val="18"/>
              </w:rPr>
            </w:pPr>
            <w:r w:rsidRPr="002136E6">
              <w:rPr>
                <w:sz w:val="18"/>
              </w:rPr>
              <w:t>Service Exception</w:t>
            </w:r>
          </w:p>
        </w:tc>
      </w:tr>
    </w:tbl>
    <w:p w14:paraId="7CD101C7" w14:textId="77777777" w:rsidR="006B3058" w:rsidRPr="006B3058" w:rsidRDefault="006B3058" w:rsidP="00B60039"/>
    <w:p w14:paraId="793E3D47" w14:textId="17C4000A" w:rsidR="00AC5D30" w:rsidRDefault="00AC5D30" w:rsidP="00AC5D30">
      <w:pPr>
        <w:pStyle w:val="Heading2"/>
      </w:pPr>
      <w:r w:rsidRPr="00AC5D30">
        <w:t xml:space="preserve">Datatype: </w:t>
      </w:r>
      <w:proofErr w:type="spellStart"/>
      <w:r w:rsidRPr="00AC5D30">
        <w:t>verificationResponse</w:t>
      </w:r>
      <w:proofErr w:type="spellEnd"/>
    </w:p>
    <w:p w14:paraId="55422FD0" w14:textId="77777777" w:rsidR="002136E6" w:rsidRPr="002136E6" w:rsidRDefault="002136E6" w:rsidP="002136E6"/>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2070"/>
        <w:gridCol w:w="990"/>
        <w:gridCol w:w="5760"/>
      </w:tblGrid>
      <w:tr w:rsidR="006B3058" w:rsidRPr="002136E6" w14:paraId="618E6FEF"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Borders>
              <w:bottom w:val="none" w:sz="0" w:space="0" w:color="auto"/>
              <w:right w:val="none" w:sz="0" w:space="0" w:color="auto"/>
            </w:tcBorders>
            <w:shd w:val="clear" w:color="auto" w:fill="D9D9D9" w:themeFill="background1" w:themeFillShade="D9"/>
          </w:tcPr>
          <w:p w14:paraId="63C1D516" w14:textId="77777777" w:rsidR="006B3058" w:rsidRPr="002136E6" w:rsidRDefault="006B3058" w:rsidP="002136E6">
            <w:pPr>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shd w:val="clear" w:color="auto" w:fill="D9D9D9" w:themeFill="background1" w:themeFillShade="D9"/>
          </w:tcPr>
          <w:p w14:paraId="1E18966B" w14:textId="77777777" w:rsidR="006B3058" w:rsidRPr="002136E6" w:rsidRDefault="006B3058" w:rsidP="002136E6">
            <w:pPr>
              <w:spacing w:after="40"/>
              <w:rPr>
                <w:color w:val="auto"/>
                <w:sz w:val="18"/>
              </w:rPr>
            </w:pPr>
            <w:r w:rsidRPr="002136E6">
              <w:rPr>
                <w:color w:val="auto"/>
                <w:sz w:val="18"/>
              </w:rPr>
              <w:t>Key Value Type</w:t>
            </w:r>
          </w:p>
        </w:tc>
        <w:tc>
          <w:tcPr>
            <w:tcW w:w="990" w:type="dxa"/>
            <w:shd w:val="clear" w:color="auto" w:fill="D9D9D9" w:themeFill="background1" w:themeFillShade="D9"/>
          </w:tcPr>
          <w:p w14:paraId="304F5027"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shd w:val="clear" w:color="auto" w:fill="D9D9D9" w:themeFill="background1" w:themeFillShade="D9"/>
          </w:tcPr>
          <w:p w14:paraId="6DC2B45E"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50C593E5" w14:textId="77777777" w:rsidTr="002136E6">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0691258" w14:textId="77777777" w:rsidR="006B3058" w:rsidRPr="002136E6" w:rsidRDefault="006B3058" w:rsidP="002136E6">
            <w:pPr>
              <w:spacing w:after="40"/>
              <w:rPr>
                <w:sz w:val="18"/>
              </w:rPr>
            </w:pPr>
            <w:proofErr w:type="spellStart"/>
            <w:r w:rsidRPr="002136E6">
              <w:rPr>
                <w:sz w:val="18"/>
              </w:rPr>
              <w:t>reasoncode</w:t>
            </w:r>
            <w:proofErr w:type="spellEnd"/>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49F190BC" w14:textId="77777777" w:rsidR="006B3058" w:rsidRPr="002136E6" w:rsidRDefault="006B3058" w:rsidP="002136E6">
            <w:pPr>
              <w:spacing w:after="40"/>
              <w:rPr>
                <w:sz w:val="18"/>
              </w:rPr>
            </w:pPr>
            <w:r w:rsidRPr="002136E6">
              <w:rPr>
                <w:sz w:val="18"/>
              </w:rPr>
              <w:t xml:space="preserve">Integer </w:t>
            </w:r>
          </w:p>
          <w:p w14:paraId="534A632C" w14:textId="77777777" w:rsidR="006B3058" w:rsidRPr="002136E6" w:rsidRDefault="006B3058" w:rsidP="002136E6">
            <w:pPr>
              <w:spacing w:after="40"/>
              <w:rPr>
                <w:sz w:val="18"/>
              </w:rPr>
            </w:pPr>
          </w:p>
        </w:tc>
        <w:tc>
          <w:tcPr>
            <w:tcW w:w="990" w:type="dxa"/>
            <w:tcBorders>
              <w:top w:val="none" w:sz="0" w:space="0" w:color="auto"/>
              <w:bottom w:val="none" w:sz="0" w:space="0" w:color="auto"/>
            </w:tcBorders>
          </w:tcPr>
          <w:p w14:paraId="67CB77E2"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03C2FE55" w14:textId="77777777" w:rsidR="006B3058" w:rsidRPr="002136E6" w:rsidRDefault="006B3058" w:rsidP="002136E6">
            <w:pPr>
              <w:spacing w:after="40"/>
              <w:rPr>
                <w:sz w:val="18"/>
                <w:lang w:val="en"/>
              </w:rPr>
            </w:pPr>
            <w:r w:rsidRPr="002136E6">
              <w:rPr>
                <w:sz w:val="18"/>
                <w:lang w:val="en"/>
              </w:rPr>
              <w:t>Reason Code to be used in case of failed verification by STI-VS to build SIP Reason header if required.</w:t>
            </w:r>
          </w:p>
          <w:p w14:paraId="6AA3C590" w14:textId="1794A119" w:rsidR="006B3058" w:rsidRPr="002136E6" w:rsidRDefault="006B3058" w:rsidP="002136E6">
            <w:pPr>
              <w:spacing w:after="40"/>
              <w:rPr>
                <w:sz w:val="18"/>
                <w:lang w:val="en"/>
              </w:rPr>
            </w:pPr>
            <w:r w:rsidRPr="002136E6">
              <w:rPr>
                <w:sz w:val="18"/>
                <w:lang w:val="en"/>
              </w:rPr>
              <w:t>Currently possible values are defined as follows:</w:t>
            </w:r>
          </w:p>
          <w:p w14:paraId="4CC9479C" w14:textId="77777777" w:rsidR="0088024B" w:rsidRPr="002136E6" w:rsidRDefault="006B3058" w:rsidP="002136E6">
            <w:pPr>
              <w:spacing w:after="40"/>
              <w:rPr>
                <w:sz w:val="18"/>
              </w:rPr>
            </w:pPr>
            <w:r w:rsidRPr="002136E6">
              <w:rPr>
                <w:sz w:val="18"/>
              </w:rPr>
              <w:t>403,</w:t>
            </w:r>
          </w:p>
          <w:p w14:paraId="5D143AF6" w14:textId="40258DF6" w:rsidR="005D680C" w:rsidRPr="002136E6" w:rsidRDefault="006B3058" w:rsidP="002136E6">
            <w:pPr>
              <w:spacing w:after="40"/>
              <w:rPr>
                <w:sz w:val="18"/>
              </w:rPr>
            </w:pPr>
            <w:r w:rsidRPr="002136E6">
              <w:rPr>
                <w:sz w:val="18"/>
              </w:rPr>
              <w:t>428 (</w:t>
            </w:r>
            <w:r w:rsidR="00B32709" w:rsidRPr="002136E6">
              <w:rPr>
                <w:sz w:val="18"/>
              </w:rPr>
              <w:t>recommendation is to not use this Reason Code until a point where all calls on the VoIP network are mandated to be signed</w:t>
            </w:r>
            <w:r w:rsidRPr="002136E6">
              <w:rPr>
                <w:sz w:val="18"/>
              </w:rPr>
              <w:t>),</w:t>
            </w:r>
          </w:p>
          <w:p w14:paraId="04D3BEE8" w14:textId="77777777" w:rsidR="005D680C" w:rsidRPr="002136E6" w:rsidRDefault="006B3058" w:rsidP="002136E6">
            <w:pPr>
              <w:spacing w:after="40"/>
              <w:rPr>
                <w:sz w:val="18"/>
              </w:rPr>
            </w:pPr>
            <w:r w:rsidRPr="002136E6">
              <w:rPr>
                <w:sz w:val="18"/>
              </w:rPr>
              <w:t>436,</w:t>
            </w:r>
          </w:p>
          <w:p w14:paraId="6E2F7837" w14:textId="77777777" w:rsidR="005D680C" w:rsidRPr="002136E6" w:rsidRDefault="006B3058" w:rsidP="002136E6">
            <w:pPr>
              <w:spacing w:after="40"/>
              <w:rPr>
                <w:sz w:val="18"/>
              </w:rPr>
            </w:pPr>
            <w:r w:rsidRPr="002136E6">
              <w:rPr>
                <w:sz w:val="18"/>
              </w:rPr>
              <w:t>437,</w:t>
            </w:r>
          </w:p>
          <w:p w14:paraId="005B7C8B" w14:textId="0B06285D" w:rsidR="006B3058" w:rsidRPr="002136E6" w:rsidRDefault="006B3058" w:rsidP="002136E6">
            <w:pPr>
              <w:spacing w:after="40"/>
              <w:rPr>
                <w:sz w:val="18"/>
              </w:rPr>
            </w:pPr>
            <w:r w:rsidRPr="002136E6">
              <w:rPr>
                <w:sz w:val="18"/>
              </w:rPr>
              <w:t>438</w:t>
            </w:r>
          </w:p>
        </w:tc>
      </w:tr>
      <w:tr w:rsidR="006B3058" w:rsidRPr="002136E6" w14:paraId="68F29839"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46C7A942" w14:textId="77777777" w:rsidR="006B3058" w:rsidRPr="002136E6" w:rsidRDefault="006B3058" w:rsidP="002136E6">
            <w:pPr>
              <w:spacing w:after="40"/>
              <w:rPr>
                <w:sz w:val="18"/>
              </w:rPr>
            </w:pPr>
            <w:proofErr w:type="spellStart"/>
            <w:r w:rsidRPr="002136E6">
              <w:rPr>
                <w:sz w:val="18"/>
              </w:rPr>
              <w:t>reasontext</w:t>
            </w:r>
            <w:proofErr w:type="spellEnd"/>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74B534DF" w14:textId="77777777" w:rsidR="006B3058" w:rsidRPr="002136E6" w:rsidRDefault="006B3058" w:rsidP="002136E6">
            <w:pPr>
              <w:spacing w:after="40"/>
              <w:rPr>
                <w:sz w:val="18"/>
              </w:rPr>
            </w:pPr>
            <w:r w:rsidRPr="002136E6">
              <w:rPr>
                <w:sz w:val="18"/>
              </w:rPr>
              <w:t>String</w:t>
            </w:r>
          </w:p>
        </w:tc>
        <w:tc>
          <w:tcPr>
            <w:tcW w:w="990" w:type="dxa"/>
          </w:tcPr>
          <w:p w14:paraId="66BA3E6E"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tcPr>
          <w:p w14:paraId="11F9DFB3" w14:textId="77777777" w:rsidR="006B3058" w:rsidRPr="002136E6" w:rsidRDefault="006B3058" w:rsidP="002136E6">
            <w:pPr>
              <w:spacing w:after="40"/>
              <w:rPr>
                <w:sz w:val="18"/>
                <w:lang w:val="en"/>
              </w:rPr>
            </w:pPr>
            <w:r w:rsidRPr="002136E6">
              <w:rPr>
                <w:sz w:val="18"/>
                <w:lang w:val="en"/>
              </w:rPr>
              <w:t>Reason Text to be used in case of failed verification by STI-VS to build SIP Reason header if required.</w:t>
            </w:r>
          </w:p>
          <w:p w14:paraId="3A07926C" w14:textId="1D175A67" w:rsidR="006B3058" w:rsidRPr="002136E6" w:rsidRDefault="006B3058" w:rsidP="002136E6">
            <w:pPr>
              <w:spacing w:after="40"/>
              <w:rPr>
                <w:sz w:val="18"/>
                <w:lang w:val="en"/>
              </w:rPr>
            </w:pPr>
            <w:r w:rsidRPr="002136E6">
              <w:rPr>
                <w:sz w:val="18"/>
                <w:lang w:val="en"/>
              </w:rPr>
              <w:t>Currently possible values are defined as follows:</w:t>
            </w:r>
          </w:p>
          <w:p w14:paraId="4F88FC25" w14:textId="23F3F0B2" w:rsidR="006B3058" w:rsidRPr="002136E6" w:rsidRDefault="006B3058" w:rsidP="002136E6">
            <w:pPr>
              <w:spacing w:after="40"/>
              <w:rPr>
                <w:sz w:val="18"/>
              </w:rPr>
            </w:pPr>
            <w:r w:rsidRPr="002136E6">
              <w:rPr>
                <w:sz w:val="18"/>
              </w:rPr>
              <w:t>403 - “Stale Date”</w:t>
            </w:r>
          </w:p>
          <w:p w14:paraId="553DF926" w14:textId="72DAE9A9" w:rsidR="006B3058" w:rsidRPr="002136E6" w:rsidRDefault="006B3058" w:rsidP="002136E6">
            <w:pPr>
              <w:spacing w:after="40"/>
              <w:rPr>
                <w:sz w:val="18"/>
              </w:rPr>
            </w:pPr>
            <w:r w:rsidRPr="002136E6">
              <w:rPr>
                <w:sz w:val="18"/>
              </w:rPr>
              <w:t>428 - “Use Identity Header” (</w:t>
            </w:r>
            <w:r w:rsidR="00B32709" w:rsidRPr="002136E6">
              <w:rPr>
                <w:sz w:val="18"/>
              </w:rPr>
              <w:t>recommendation is to not use this Reason Text until a point where all calls on the VoIP network are mandated to be signed</w:t>
            </w:r>
            <w:r w:rsidRPr="002136E6">
              <w:rPr>
                <w:sz w:val="18"/>
              </w:rPr>
              <w:t xml:space="preserve">) </w:t>
            </w:r>
          </w:p>
          <w:p w14:paraId="458BFB40" w14:textId="77777777" w:rsidR="006B3058" w:rsidRPr="002136E6" w:rsidRDefault="006B3058" w:rsidP="002136E6">
            <w:pPr>
              <w:spacing w:after="40"/>
              <w:rPr>
                <w:sz w:val="18"/>
                <w:lang w:val="en"/>
              </w:rPr>
            </w:pPr>
            <w:r w:rsidRPr="002136E6">
              <w:rPr>
                <w:sz w:val="18"/>
              </w:rPr>
              <w:t xml:space="preserve">436 – “Bad Identity Info” </w:t>
            </w:r>
          </w:p>
          <w:p w14:paraId="263294ED" w14:textId="77777777" w:rsidR="006B3058" w:rsidRPr="002136E6" w:rsidRDefault="006B3058" w:rsidP="002136E6">
            <w:pPr>
              <w:spacing w:after="40"/>
              <w:rPr>
                <w:sz w:val="18"/>
                <w:lang w:val="en"/>
              </w:rPr>
            </w:pPr>
            <w:r w:rsidRPr="002136E6">
              <w:rPr>
                <w:sz w:val="18"/>
                <w:lang w:val="en"/>
              </w:rPr>
              <w:t>437 – “Unsupported Credential”</w:t>
            </w:r>
          </w:p>
          <w:p w14:paraId="7D88174B" w14:textId="77777777" w:rsidR="006B3058" w:rsidRPr="002136E6" w:rsidRDefault="006B3058" w:rsidP="002136E6">
            <w:pPr>
              <w:spacing w:after="40"/>
              <w:rPr>
                <w:sz w:val="18"/>
                <w:lang w:val="en"/>
              </w:rPr>
            </w:pPr>
            <w:r w:rsidRPr="002136E6">
              <w:rPr>
                <w:sz w:val="18"/>
                <w:lang w:val="en"/>
              </w:rPr>
              <w:lastRenderedPageBreak/>
              <w:t>438 – “Invalid Identity Header”</w:t>
            </w:r>
          </w:p>
        </w:tc>
      </w:tr>
      <w:tr w:rsidR="006B3058" w:rsidRPr="002136E6" w14:paraId="25DEC2C1"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DC6A5D6" w14:textId="77777777" w:rsidR="006B3058" w:rsidRPr="002136E6" w:rsidRDefault="006B3058" w:rsidP="002136E6">
            <w:pPr>
              <w:spacing w:after="40"/>
              <w:rPr>
                <w:sz w:val="18"/>
              </w:rPr>
            </w:pPr>
            <w:proofErr w:type="spellStart"/>
            <w:r w:rsidRPr="002136E6">
              <w:rPr>
                <w:sz w:val="18"/>
              </w:rPr>
              <w:lastRenderedPageBreak/>
              <w:t>reasondesc</w:t>
            </w:r>
            <w:proofErr w:type="spellEnd"/>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08D4E880" w14:textId="77777777" w:rsidR="006B3058" w:rsidRPr="002136E6" w:rsidRDefault="006B3058" w:rsidP="002136E6">
            <w:pPr>
              <w:spacing w:after="40"/>
              <w:rPr>
                <w:sz w:val="18"/>
              </w:rPr>
            </w:pPr>
            <w:r w:rsidRPr="002136E6">
              <w:rPr>
                <w:sz w:val="18"/>
              </w:rPr>
              <w:t>String</w:t>
            </w:r>
          </w:p>
        </w:tc>
        <w:tc>
          <w:tcPr>
            <w:tcW w:w="990" w:type="dxa"/>
            <w:tcBorders>
              <w:top w:val="none" w:sz="0" w:space="0" w:color="auto"/>
              <w:bottom w:val="none" w:sz="0" w:space="0" w:color="auto"/>
            </w:tcBorders>
          </w:tcPr>
          <w:p w14:paraId="6AE81D3C"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65B6837A" w14:textId="48B59505" w:rsidR="006B3058" w:rsidRPr="002136E6" w:rsidRDefault="006B3058" w:rsidP="002136E6">
            <w:pPr>
              <w:spacing w:after="40"/>
              <w:rPr>
                <w:sz w:val="18"/>
                <w:lang w:val="en"/>
              </w:rPr>
            </w:pPr>
            <w:r w:rsidRPr="002136E6">
              <w:rPr>
                <w:sz w:val="18"/>
                <w:lang w:val="en"/>
              </w:rPr>
              <w:t>Reason details description. Can be used for logging and troubleshooting.</w:t>
            </w:r>
          </w:p>
        </w:tc>
      </w:tr>
      <w:tr w:rsidR="006B3058" w:rsidRPr="002136E6" w14:paraId="30817F8E"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6DE21B03" w14:textId="77777777" w:rsidR="006B3058" w:rsidRPr="002136E6" w:rsidRDefault="006B3058" w:rsidP="002136E6">
            <w:pPr>
              <w:spacing w:after="40"/>
              <w:rPr>
                <w:sz w:val="18"/>
              </w:rPr>
            </w:pPr>
            <w:proofErr w:type="spellStart"/>
            <w:r w:rsidRPr="002136E6">
              <w:rPr>
                <w:sz w:val="18"/>
              </w:rPr>
              <w:t>verstat</w:t>
            </w:r>
            <w:proofErr w:type="spellEnd"/>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16332513" w14:textId="77777777" w:rsidR="006B3058" w:rsidRPr="002136E6" w:rsidRDefault="006B3058" w:rsidP="002136E6">
            <w:pPr>
              <w:spacing w:after="40"/>
              <w:rPr>
                <w:sz w:val="18"/>
              </w:rPr>
            </w:pPr>
            <w:r w:rsidRPr="002136E6">
              <w:rPr>
                <w:sz w:val="18"/>
              </w:rPr>
              <w:t>String</w:t>
            </w:r>
          </w:p>
          <w:p w14:paraId="4321FB6E" w14:textId="77777777" w:rsidR="006B3058" w:rsidRPr="002136E6" w:rsidRDefault="006B3058" w:rsidP="002136E6">
            <w:pPr>
              <w:spacing w:after="40"/>
              <w:rPr>
                <w:sz w:val="18"/>
              </w:rPr>
            </w:pPr>
            <w:r w:rsidRPr="002136E6">
              <w:rPr>
                <w:sz w:val="18"/>
              </w:rPr>
              <w:t>{“TN-Validation-Passed”,</w:t>
            </w:r>
          </w:p>
          <w:p w14:paraId="09B78747" w14:textId="77777777" w:rsidR="006B3058" w:rsidRPr="002136E6" w:rsidRDefault="006B3058" w:rsidP="002136E6">
            <w:pPr>
              <w:spacing w:after="40"/>
              <w:rPr>
                <w:sz w:val="18"/>
              </w:rPr>
            </w:pPr>
            <w:r w:rsidRPr="002136E6">
              <w:rPr>
                <w:sz w:val="18"/>
              </w:rPr>
              <w:t>“TN-Validation-Failed”,</w:t>
            </w:r>
          </w:p>
          <w:p w14:paraId="60CD59E0" w14:textId="77777777" w:rsidR="006B3058" w:rsidRPr="002136E6" w:rsidRDefault="006B3058" w:rsidP="002136E6">
            <w:pPr>
              <w:spacing w:after="40"/>
              <w:rPr>
                <w:sz w:val="18"/>
              </w:rPr>
            </w:pPr>
            <w:r w:rsidRPr="002136E6">
              <w:rPr>
                <w:sz w:val="18"/>
              </w:rPr>
              <w:t>“No-TN-Validation”}</w:t>
            </w:r>
          </w:p>
        </w:tc>
        <w:tc>
          <w:tcPr>
            <w:tcW w:w="990" w:type="dxa"/>
          </w:tcPr>
          <w:p w14:paraId="40FDD13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tcPr>
          <w:p w14:paraId="6450524B" w14:textId="7922B8C7" w:rsidR="006B3058" w:rsidRPr="002136E6" w:rsidRDefault="006B3058" w:rsidP="002136E6">
            <w:pPr>
              <w:spacing w:after="40"/>
              <w:rPr>
                <w:sz w:val="18"/>
              </w:rPr>
            </w:pPr>
            <w:r w:rsidRPr="002136E6">
              <w:rPr>
                <w:sz w:val="18"/>
              </w:rPr>
              <w:t>Verification Status:</w:t>
            </w:r>
          </w:p>
          <w:p w14:paraId="7871F83C" w14:textId="572B1B2C" w:rsidR="006B3058" w:rsidRPr="002136E6" w:rsidRDefault="006B3058" w:rsidP="002136E6">
            <w:pPr>
              <w:spacing w:after="40"/>
              <w:rPr>
                <w:sz w:val="18"/>
              </w:rPr>
            </w:pPr>
            <w:r w:rsidRPr="002136E6">
              <w:rPr>
                <w:b/>
                <w:bCs/>
                <w:sz w:val="18"/>
              </w:rPr>
              <w:t>TN-Validation-</w:t>
            </w:r>
            <w:proofErr w:type="gramStart"/>
            <w:r w:rsidRPr="002136E6">
              <w:rPr>
                <w:b/>
                <w:bCs/>
                <w:sz w:val="18"/>
              </w:rPr>
              <w:t>Passed</w:t>
            </w:r>
            <w:r w:rsidRPr="002136E6">
              <w:rPr>
                <w:sz w:val="18"/>
              </w:rPr>
              <w:t xml:space="preserve">  -</w:t>
            </w:r>
            <w:proofErr w:type="gramEnd"/>
            <w:r w:rsidRPr="002136E6">
              <w:rPr>
                <w:sz w:val="18"/>
              </w:rPr>
              <w:t xml:space="preserve"> The  </w:t>
            </w:r>
            <w:del w:id="195" w:author="Nicole Butler" w:date="2018-05-01T16:49:00Z">
              <w:r w:rsidRPr="002136E6" w:rsidDel="00887215">
                <w:rPr>
                  <w:sz w:val="18"/>
                </w:rPr>
                <w:delText>calling</w:delText>
              </w:r>
            </w:del>
            <w:r w:rsidRPr="002136E6">
              <w:rPr>
                <w:sz w:val="18"/>
              </w:rPr>
              <w:t xml:space="preserve">  number passed the validation</w:t>
            </w:r>
          </w:p>
          <w:p w14:paraId="474D12B4" w14:textId="612803EA" w:rsidR="006B3058" w:rsidRPr="002136E6" w:rsidRDefault="006B3058" w:rsidP="002136E6">
            <w:pPr>
              <w:spacing w:after="40"/>
              <w:rPr>
                <w:sz w:val="18"/>
              </w:rPr>
            </w:pPr>
            <w:r w:rsidRPr="002136E6">
              <w:rPr>
                <w:b/>
                <w:bCs/>
                <w:sz w:val="18"/>
              </w:rPr>
              <w:t>TN-Validation-</w:t>
            </w:r>
            <w:proofErr w:type="gramStart"/>
            <w:r w:rsidRPr="002136E6">
              <w:rPr>
                <w:b/>
                <w:bCs/>
                <w:sz w:val="18"/>
              </w:rPr>
              <w:t>Faile</w:t>
            </w:r>
            <w:r w:rsidRPr="002136E6">
              <w:rPr>
                <w:sz w:val="18"/>
              </w:rPr>
              <w:t>d  -</w:t>
            </w:r>
            <w:proofErr w:type="gramEnd"/>
            <w:r w:rsidRPr="002136E6">
              <w:rPr>
                <w:sz w:val="18"/>
              </w:rPr>
              <w:t xml:space="preserve"> The </w:t>
            </w:r>
            <w:del w:id="196" w:author="Nicole Butler" w:date="2018-05-01T16:49:00Z">
              <w:r w:rsidRPr="002136E6" w:rsidDel="00887215">
                <w:rPr>
                  <w:sz w:val="18"/>
                </w:rPr>
                <w:delText xml:space="preserve">calling </w:delText>
              </w:r>
            </w:del>
            <w:r w:rsidRPr="002136E6">
              <w:rPr>
                <w:sz w:val="18"/>
              </w:rPr>
              <w:t>number failed  the  validation</w:t>
            </w:r>
          </w:p>
          <w:p w14:paraId="72D3556F" w14:textId="0E3B9B38" w:rsidR="006B3058" w:rsidRPr="002136E6" w:rsidRDefault="006B3058" w:rsidP="002136E6">
            <w:pPr>
              <w:spacing w:after="40"/>
              <w:rPr>
                <w:sz w:val="18"/>
              </w:rPr>
            </w:pPr>
            <w:r w:rsidRPr="002136E6">
              <w:rPr>
                <w:b/>
                <w:bCs/>
                <w:sz w:val="18"/>
              </w:rPr>
              <w:t>No-TN-Validation</w:t>
            </w:r>
            <w:r w:rsidRPr="002136E6">
              <w:rPr>
                <w:sz w:val="18"/>
              </w:rPr>
              <w:t xml:space="preserve">  -  No </w:t>
            </w:r>
            <w:ins w:id="197" w:author="Nicole Butler" w:date="2018-05-01T16:49:00Z">
              <w:r w:rsidR="00887215">
                <w:rPr>
                  <w:sz w:val="18"/>
                </w:rPr>
                <w:t xml:space="preserve">number </w:t>
              </w:r>
            </w:ins>
            <w:bookmarkStart w:id="198" w:name="_GoBack"/>
            <w:bookmarkEnd w:id="198"/>
            <w:r w:rsidRPr="002136E6">
              <w:rPr>
                <w:sz w:val="18"/>
              </w:rPr>
              <w:t xml:space="preserve">validation </w:t>
            </w:r>
            <w:commentRangeStart w:id="199"/>
            <w:del w:id="200" w:author="JURCZAK, ANDREW" w:date="2018-04-12T16:54:00Z">
              <w:r w:rsidRPr="002136E6" w:rsidDel="00135CD4">
                <w:rPr>
                  <w:sz w:val="18"/>
                </w:rPr>
                <w:delText>number</w:delText>
              </w:r>
            </w:del>
            <w:commentRangeEnd w:id="199"/>
            <w:r w:rsidR="00F93D44">
              <w:rPr>
                <w:rStyle w:val="CommentReference"/>
              </w:rPr>
              <w:commentReference w:id="199"/>
            </w:r>
            <w:del w:id="201" w:author="JURCZAK, ANDREW" w:date="2018-04-12T16:54:00Z">
              <w:r w:rsidRPr="002136E6" w:rsidDel="00135CD4">
                <w:rPr>
                  <w:sz w:val="18"/>
                </w:rPr>
                <w:delText xml:space="preserve"> </w:delText>
              </w:r>
            </w:del>
            <w:r w:rsidRPr="002136E6">
              <w:rPr>
                <w:sz w:val="18"/>
              </w:rPr>
              <w:t>was performed</w:t>
            </w:r>
          </w:p>
        </w:tc>
      </w:tr>
    </w:tbl>
    <w:p w14:paraId="73074AB7" w14:textId="77777777" w:rsidR="006B3058" w:rsidRPr="006B3058" w:rsidRDefault="006B3058" w:rsidP="00B60039"/>
    <w:p w14:paraId="79CA5067" w14:textId="69724A15" w:rsidR="00AC5D30" w:rsidRDefault="00AC5D30" w:rsidP="00AC5D30">
      <w:pPr>
        <w:pStyle w:val="Heading2"/>
      </w:pPr>
      <w:r w:rsidRPr="00AC5D30">
        <w:t>Datatype: exception</w:t>
      </w:r>
    </w:p>
    <w:p w14:paraId="609109ED"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900"/>
        <w:gridCol w:w="1170"/>
        <w:gridCol w:w="5935"/>
      </w:tblGrid>
      <w:tr w:rsidR="006B3058" w:rsidRPr="002136E6" w14:paraId="2B1F52E2" w14:textId="77777777" w:rsidTr="002136E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45" w:type="dxa"/>
            <w:tcBorders>
              <w:bottom w:val="none" w:sz="0" w:space="0" w:color="auto"/>
              <w:right w:val="none" w:sz="0" w:space="0" w:color="auto"/>
            </w:tcBorders>
            <w:shd w:val="clear" w:color="auto" w:fill="D9D9D9" w:themeFill="background1" w:themeFillShade="D9"/>
          </w:tcPr>
          <w:p w14:paraId="617B7E6B"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shd w:val="clear" w:color="auto" w:fill="D9D9D9" w:themeFill="background1" w:themeFillShade="D9"/>
          </w:tcPr>
          <w:p w14:paraId="59ADCA94" w14:textId="77777777" w:rsidR="006B3058" w:rsidRPr="002136E6" w:rsidRDefault="006B3058" w:rsidP="002136E6">
            <w:pPr>
              <w:spacing w:after="40"/>
              <w:rPr>
                <w:color w:val="auto"/>
                <w:sz w:val="18"/>
              </w:rPr>
            </w:pPr>
            <w:r w:rsidRPr="002136E6">
              <w:rPr>
                <w:color w:val="auto"/>
                <w:sz w:val="18"/>
              </w:rPr>
              <w:t>Type</w:t>
            </w:r>
          </w:p>
        </w:tc>
        <w:tc>
          <w:tcPr>
            <w:tcW w:w="1170" w:type="dxa"/>
            <w:shd w:val="clear" w:color="auto" w:fill="D9D9D9" w:themeFill="background1" w:themeFillShade="D9"/>
          </w:tcPr>
          <w:p w14:paraId="7B416555"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shd w:val="clear" w:color="auto" w:fill="D9D9D9" w:themeFill="background1" w:themeFillShade="D9"/>
          </w:tcPr>
          <w:p w14:paraId="16D9585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4693D84D"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BBB67F0" w14:textId="77777777" w:rsidR="006B3058" w:rsidRPr="002136E6" w:rsidRDefault="006B3058" w:rsidP="002136E6">
            <w:pPr>
              <w:spacing w:after="40"/>
              <w:rPr>
                <w:sz w:val="18"/>
              </w:rPr>
            </w:pPr>
            <w:proofErr w:type="spellStart"/>
            <w:r w:rsidRPr="002136E6">
              <w:rPr>
                <w:sz w:val="18"/>
              </w:rPr>
              <w:t>messageId</w:t>
            </w:r>
            <w:proofErr w:type="spellEnd"/>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0F8F591A"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0959F81D"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5B9036D1" w14:textId="071B7C24" w:rsidR="006B3058" w:rsidRPr="002136E6" w:rsidRDefault="006B3058" w:rsidP="002136E6">
            <w:pPr>
              <w:spacing w:after="40"/>
              <w:rPr>
                <w:sz w:val="18"/>
              </w:rPr>
            </w:pPr>
            <w:r w:rsidRPr="002136E6">
              <w:rPr>
                <w:sz w:val="18"/>
              </w:rPr>
              <w:t>Unique message identifier of the format ‘</w:t>
            </w:r>
            <w:proofErr w:type="spellStart"/>
            <w:r w:rsidRPr="002136E6">
              <w:rPr>
                <w:sz w:val="18"/>
              </w:rPr>
              <w:t>ABCnnnn</w:t>
            </w:r>
            <w:proofErr w:type="spellEnd"/>
            <w:r w:rsidRPr="002136E6">
              <w:rPr>
                <w:sz w:val="18"/>
              </w:rPr>
              <w:t xml:space="preserve">’ where ‘ABC’ is either ‘SVC’ for Service Exceptions or ‘POL’ for Policy Exception.  Exception numbers may be in the range of 0001 to 9999 where 0001 to 2999 are defined by </w:t>
            </w:r>
            <w:del w:id="202" w:author="JURCZAK, ANDREW" w:date="2018-04-16T11:13:00Z">
              <w:r w:rsidRPr="002136E6" w:rsidDel="009F1C96">
                <w:rPr>
                  <w:sz w:val="18"/>
                </w:rPr>
                <w:delText xml:space="preserve">OMA </w:delText>
              </w:r>
            </w:del>
            <w:ins w:id="203" w:author="JURCZAK, ANDREW" w:date="2018-04-16T11:14:00Z">
              <w:r w:rsidR="009F1C96">
                <w:rPr>
                  <w:sz w:val="18"/>
                </w:rPr>
                <w:t xml:space="preserve">the </w:t>
              </w:r>
            </w:ins>
            <w:ins w:id="204" w:author="JURCZAK, ANDREW" w:date="2018-04-16T11:13:00Z">
              <w:r w:rsidR="009F1C96">
                <w:rPr>
                  <w:sz w:val="18"/>
                </w:rPr>
                <w:t>Open Mobile Alliance</w:t>
              </w:r>
              <w:r w:rsidR="009F1C96" w:rsidRPr="002136E6">
                <w:rPr>
                  <w:sz w:val="18"/>
                </w:rPr>
                <w:t xml:space="preserve"> </w:t>
              </w:r>
            </w:ins>
            <w:r w:rsidRPr="002136E6">
              <w:rPr>
                <w:sz w:val="18"/>
              </w:rPr>
              <w:t>and 3000-9999 are available and undefined.</w:t>
            </w:r>
          </w:p>
        </w:tc>
      </w:tr>
      <w:tr w:rsidR="006B3058" w:rsidRPr="002136E6" w14:paraId="01106350"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30DDDCC9" w14:textId="77777777" w:rsidR="006B3058" w:rsidRPr="002136E6" w:rsidRDefault="006B3058" w:rsidP="002136E6">
            <w:pPr>
              <w:spacing w:after="40"/>
              <w:rPr>
                <w:sz w:val="18"/>
              </w:rPr>
            </w:pPr>
            <w:r w:rsidRPr="002136E6">
              <w:rPr>
                <w:sz w:val="18"/>
              </w:rPr>
              <w:t>text</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4A6BEA8E" w14:textId="77777777" w:rsidR="006B3058" w:rsidRPr="002136E6" w:rsidRDefault="006B3058" w:rsidP="002136E6">
            <w:pPr>
              <w:spacing w:after="40"/>
              <w:rPr>
                <w:sz w:val="18"/>
              </w:rPr>
            </w:pPr>
            <w:r w:rsidRPr="002136E6">
              <w:rPr>
                <w:sz w:val="18"/>
              </w:rPr>
              <w:t>string</w:t>
            </w:r>
          </w:p>
        </w:tc>
        <w:tc>
          <w:tcPr>
            <w:tcW w:w="1170" w:type="dxa"/>
          </w:tcPr>
          <w:p w14:paraId="291213C4"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358D194D" w14:textId="447776BA" w:rsidR="006B3058" w:rsidRPr="002136E6" w:rsidRDefault="006B3058" w:rsidP="002136E6">
            <w:pPr>
              <w:spacing w:after="40"/>
              <w:rPr>
                <w:sz w:val="18"/>
              </w:rPr>
            </w:pPr>
            <w:r w:rsidRPr="002136E6">
              <w:rPr>
                <w:sz w:val="18"/>
              </w:rPr>
              <w:t>Message text, with replacement variables marked with %n, where n is an index into the list of &lt;variables&gt; elements, starting at 1</w:t>
            </w:r>
            <w:r w:rsidR="002136E6">
              <w:rPr>
                <w:sz w:val="18"/>
              </w:rPr>
              <w:t>.</w:t>
            </w:r>
          </w:p>
        </w:tc>
      </w:tr>
      <w:tr w:rsidR="006B3058" w:rsidRPr="002136E6" w14:paraId="0B6B3E9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CBE9A59" w14:textId="77777777" w:rsidR="006B3058" w:rsidRPr="002136E6" w:rsidRDefault="006B3058" w:rsidP="002136E6">
            <w:pPr>
              <w:spacing w:after="40"/>
              <w:rPr>
                <w:sz w:val="18"/>
              </w:rPr>
            </w:pPr>
            <w:r w:rsidRPr="002136E6">
              <w:rPr>
                <w:sz w:val="18"/>
              </w:rPr>
              <w:t>variables</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67344191"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5AC43902"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34CBD9B2" w14:textId="36128BB9" w:rsidR="006B3058" w:rsidRPr="002136E6" w:rsidRDefault="006B3058" w:rsidP="002136E6">
            <w:pPr>
              <w:spacing w:after="40"/>
              <w:rPr>
                <w:sz w:val="18"/>
              </w:rPr>
            </w:pPr>
            <w:r w:rsidRPr="002136E6">
              <w:rPr>
                <w:sz w:val="18"/>
              </w:rPr>
              <w:t>List of zero or more strings that represent the contents of the variables used by the message text</w:t>
            </w:r>
            <w:r w:rsidR="002136E6">
              <w:rPr>
                <w:sz w:val="18"/>
              </w:rPr>
              <w:t>.</w:t>
            </w:r>
          </w:p>
        </w:tc>
      </w:tr>
      <w:tr w:rsidR="006B3058" w:rsidRPr="002136E6" w14:paraId="0F6F859F"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2C4CA775" w14:textId="77777777" w:rsidR="006B3058" w:rsidRPr="002136E6" w:rsidRDefault="006B3058" w:rsidP="002136E6">
            <w:pPr>
              <w:spacing w:after="40"/>
              <w:rPr>
                <w:sz w:val="18"/>
              </w:rPr>
            </w:pPr>
            <w:proofErr w:type="spellStart"/>
            <w:r w:rsidRPr="002136E6">
              <w:rPr>
                <w:sz w:val="18"/>
              </w:rPr>
              <w:t>url</w:t>
            </w:r>
            <w:proofErr w:type="spellEnd"/>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13C0F85E" w14:textId="77777777" w:rsidR="006B3058" w:rsidRPr="002136E6" w:rsidRDefault="006B3058" w:rsidP="002136E6">
            <w:pPr>
              <w:spacing w:after="40"/>
              <w:rPr>
                <w:sz w:val="18"/>
              </w:rPr>
            </w:pPr>
            <w:r w:rsidRPr="002136E6">
              <w:rPr>
                <w:sz w:val="18"/>
              </w:rPr>
              <w:t>string</w:t>
            </w:r>
          </w:p>
        </w:tc>
        <w:tc>
          <w:tcPr>
            <w:tcW w:w="1170" w:type="dxa"/>
          </w:tcPr>
          <w:p w14:paraId="6D04DED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6EE62D94" w14:textId="77777777" w:rsidR="006B3058" w:rsidRPr="002136E6" w:rsidRDefault="006B3058" w:rsidP="002136E6">
            <w:pPr>
              <w:spacing w:after="40"/>
              <w:rPr>
                <w:sz w:val="18"/>
              </w:rPr>
            </w:pPr>
            <w:r w:rsidRPr="002136E6">
              <w:rPr>
                <w:sz w:val="18"/>
              </w:rPr>
              <w:t>Hyperlink to a detailed error resource e.g., an HTML page for browser user agents. Currently will not be used.</w:t>
            </w:r>
          </w:p>
        </w:tc>
      </w:tr>
    </w:tbl>
    <w:p w14:paraId="4465EC2B" w14:textId="77777777" w:rsidR="006B3058" w:rsidRPr="006B3058" w:rsidRDefault="006B3058" w:rsidP="00B60039"/>
    <w:p w14:paraId="15220B6F" w14:textId="0086FCFF" w:rsidR="00AC5D30" w:rsidRDefault="00AC5D30" w:rsidP="00AC5D30">
      <w:pPr>
        <w:pStyle w:val="Heading2"/>
      </w:pPr>
      <w:r w:rsidRPr="00AC5D30">
        <w:t xml:space="preserve">Datatype: </w:t>
      </w:r>
      <w:proofErr w:type="spellStart"/>
      <w:r w:rsidRPr="00AC5D30">
        <w:t>policyException</w:t>
      </w:r>
      <w:proofErr w:type="spellEnd"/>
    </w:p>
    <w:p w14:paraId="55A46C5F"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1015"/>
        <w:gridCol w:w="1205"/>
        <w:gridCol w:w="5680"/>
      </w:tblGrid>
      <w:tr w:rsidR="006B3058" w:rsidRPr="006B3058" w14:paraId="70B75F49"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Borders>
              <w:bottom w:val="none" w:sz="0" w:space="0" w:color="auto"/>
              <w:right w:val="none" w:sz="0" w:space="0" w:color="auto"/>
            </w:tcBorders>
            <w:shd w:val="clear" w:color="auto" w:fill="D9D9D9" w:themeFill="background1" w:themeFillShade="D9"/>
          </w:tcPr>
          <w:p w14:paraId="561D64AF" w14:textId="77777777" w:rsidR="006B3058" w:rsidRPr="002136E6" w:rsidRDefault="006B3058" w:rsidP="006B3058">
            <w:pPr>
              <w:rPr>
                <w:color w:val="auto"/>
              </w:rPr>
            </w:pPr>
            <w:r w:rsidRPr="002136E6">
              <w:rPr>
                <w:color w:val="auto"/>
              </w:rPr>
              <w:t>Field</w:t>
            </w:r>
          </w:p>
        </w:tc>
        <w:tc>
          <w:tcPr>
            <w:cnfStyle w:val="000010000000" w:firstRow="0" w:lastRow="0" w:firstColumn="0" w:lastColumn="0" w:oddVBand="1" w:evenVBand="0" w:oddHBand="0" w:evenHBand="0" w:firstRowFirstColumn="0" w:firstRowLastColumn="0" w:lastRowFirstColumn="0" w:lastRowLastColumn="0"/>
            <w:tcW w:w="1015" w:type="dxa"/>
            <w:tcBorders>
              <w:left w:val="none" w:sz="0" w:space="0" w:color="auto"/>
              <w:right w:val="none" w:sz="0" w:space="0" w:color="auto"/>
            </w:tcBorders>
            <w:shd w:val="clear" w:color="auto" w:fill="D9D9D9" w:themeFill="background1" w:themeFillShade="D9"/>
          </w:tcPr>
          <w:p w14:paraId="40AC72BA" w14:textId="77777777" w:rsidR="006B3058" w:rsidRPr="002136E6" w:rsidRDefault="006B3058" w:rsidP="006B3058">
            <w:pPr>
              <w:rPr>
                <w:color w:val="auto"/>
              </w:rPr>
            </w:pPr>
            <w:r w:rsidRPr="002136E6">
              <w:rPr>
                <w:color w:val="auto"/>
              </w:rPr>
              <w:t>Type</w:t>
            </w:r>
          </w:p>
        </w:tc>
        <w:tc>
          <w:tcPr>
            <w:tcW w:w="1164" w:type="dxa"/>
            <w:shd w:val="clear" w:color="auto" w:fill="D9D9D9" w:themeFill="background1" w:themeFillShade="D9"/>
          </w:tcPr>
          <w:p w14:paraId="32BA2BA7" w14:textId="77777777" w:rsidR="006B3058" w:rsidRPr="002136E6" w:rsidRDefault="006B3058" w:rsidP="006B3058">
            <w:pPr>
              <w:cnfStyle w:val="100000000000" w:firstRow="1" w:lastRow="0" w:firstColumn="0" w:lastColumn="0" w:oddVBand="0" w:evenVBand="0" w:oddHBand="0" w:evenHBand="0" w:firstRowFirstColumn="0" w:firstRowLastColumn="0" w:lastRowFirstColumn="0" w:lastRowLastColumn="0"/>
              <w:rPr>
                <w:color w:val="auto"/>
              </w:rPr>
            </w:pPr>
            <w:r w:rsidRPr="002136E6">
              <w:rPr>
                <w:color w:val="auto"/>
              </w:rPr>
              <w:t>Required?</w:t>
            </w:r>
          </w:p>
        </w:tc>
        <w:tc>
          <w:tcPr>
            <w:cnfStyle w:val="000010000000" w:firstRow="0" w:lastRow="0" w:firstColumn="0" w:lastColumn="0" w:oddVBand="1" w:evenVBand="0" w:oddHBand="0" w:evenHBand="0" w:firstRowFirstColumn="0" w:firstRowLastColumn="0" w:lastRowFirstColumn="0" w:lastRowLastColumn="0"/>
            <w:tcW w:w="5680" w:type="dxa"/>
            <w:tcBorders>
              <w:left w:val="none" w:sz="0" w:space="0" w:color="auto"/>
              <w:right w:val="none" w:sz="0" w:space="0" w:color="auto"/>
            </w:tcBorders>
            <w:shd w:val="clear" w:color="auto" w:fill="D9D9D9" w:themeFill="background1" w:themeFillShade="D9"/>
          </w:tcPr>
          <w:p w14:paraId="2B297698" w14:textId="77777777" w:rsidR="006B3058" w:rsidRPr="002136E6" w:rsidRDefault="006B3058" w:rsidP="006B3058">
            <w:pPr>
              <w:rPr>
                <w:color w:val="auto"/>
              </w:rPr>
            </w:pPr>
            <w:r w:rsidRPr="002136E6">
              <w:rPr>
                <w:color w:val="auto"/>
              </w:rPr>
              <w:t>Description</w:t>
            </w:r>
          </w:p>
        </w:tc>
      </w:tr>
      <w:tr w:rsidR="006B3058" w:rsidRPr="006B3058" w14:paraId="40F769F7"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Borders>
              <w:top w:val="none" w:sz="0" w:space="0" w:color="auto"/>
              <w:bottom w:val="none" w:sz="0" w:space="0" w:color="auto"/>
              <w:right w:val="none" w:sz="0" w:space="0" w:color="auto"/>
            </w:tcBorders>
          </w:tcPr>
          <w:p w14:paraId="45CF6AF5" w14:textId="77777777" w:rsidR="006B3058" w:rsidRPr="002136E6" w:rsidRDefault="006B3058" w:rsidP="006B3058">
            <w:pPr>
              <w:rPr>
                <w:sz w:val="18"/>
              </w:rPr>
            </w:pPr>
            <w:proofErr w:type="spellStart"/>
            <w:r w:rsidRPr="002136E6">
              <w:rPr>
                <w:sz w:val="18"/>
              </w:rPr>
              <w:t>policyException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tcPr>
          <w:p w14:paraId="41470129" w14:textId="77777777" w:rsidR="006B3058" w:rsidRPr="002136E6" w:rsidRDefault="006B3058" w:rsidP="006B3058">
            <w:pPr>
              <w:rPr>
                <w:sz w:val="18"/>
              </w:rPr>
            </w:pPr>
            <w:r w:rsidRPr="002136E6">
              <w:rPr>
                <w:sz w:val="18"/>
              </w:rPr>
              <w:t>exception</w:t>
            </w:r>
          </w:p>
        </w:tc>
        <w:tc>
          <w:tcPr>
            <w:tcW w:w="1164" w:type="dxa"/>
            <w:tcBorders>
              <w:top w:val="none" w:sz="0" w:space="0" w:color="auto"/>
              <w:bottom w:val="none" w:sz="0" w:space="0" w:color="auto"/>
            </w:tcBorders>
          </w:tcPr>
          <w:p w14:paraId="5C0458A9" w14:textId="77777777" w:rsidR="006B3058" w:rsidRPr="002136E6" w:rsidRDefault="006B3058" w:rsidP="006B3058">
            <w:pPr>
              <w:cnfStyle w:val="000000100000" w:firstRow="0" w:lastRow="0" w:firstColumn="0" w:lastColumn="0" w:oddVBand="0" w:evenVBand="0" w:oddHBand="1"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680" w:type="dxa"/>
            <w:tcBorders>
              <w:top w:val="none" w:sz="0" w:space="0" w:color="auto"/>
              <w:left w:val="none" w:sz="0" w:space="0" w:color="auto"/>
              <w:bottom w:val="none" w:sz="0" w:space="0" w:color="auto"/>
              <w:right w:val="none" w:sz="0" w:space="0" w:color="auto"/>
            </w:tcBorders>
          </w:tcPr>
          <w:p w14:paraId="2DCA3246" w14:textId="77777777" w:rsidR="006B3058" w:rsidRPr="002136E6" w:rsidRDefault="006B3058" w:rsidP="006B3058">
            <w:pPr>
              <w:rPr>
                <w:sz w:val="18"/>
              </w:rPr>
            </w:pPr>
            <w:r w:rsidRPr="002136E6">
              <w:rPr>
                <w:sz w:val="18"/>
              </w:rPr>
              <w:t>Policy Exception</w:t>
            </w:r>
          </w:p>
        </w:tc>
      </w:tr>
    </w:tbl>
    <w:p w14:paraId="6EA90DF5" w14:textId="77777777" w:rsidR="006B3058" w:rsidRPr="006B3058" w:rsidRDefault="006B3058" w:rsidP="00B60039"/>
    <w:p w14:paraId="6689590D" w14:textId="1FDE5906" w:rsidR="00AC5D30" w:rsidRDefault="00AC5D30" w:rsidP="00AC5D30">
      <w:pPr>
        <w:pStyle w:val="Heading2"/>
      </w:pPr>
      <w:bookmarkStart w:id="205" w:name="_Hlk511316121"/>
      <w:r w:rsidRPr="00AC5D30">
        <w:t xml:space="preserve">Datatype: </w:t>
      </w:r>
      <w:proofErr w:type="spellStart"/>
      <w:r w:rsidRPr="00AC5D30">
        <w:t>requestError</w:t>
      </w:r>
      <w:proofErr w:type="spellEnd"/>
    </w:p>
    <w:p w14:paraId="3009F853"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577"/>
        <w:gridCol w:w="1205"/>
        <w:gridCol w:w="4696"/>
      </w:tblGrid>
      <w:tr w:rsidR="009F1C96" w:rsidRPr="006B3058" w14:paraId="50FA0D66" w14:textId="77777777" w:rsidTr="009F1C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7" w:type="dxa"/>
            <w:shd w:val="clear" w:color="auto" w:fill="D9D9D9" w:themeFill="background1" w:themeFillShade="D9"/>
          </w:tcPr>
          <w:p w14:paraId="3E2A3B0A" w14:textId="77777777" w:rsidR="009F1C96" w:rsidRPr="002136E6" w:rsidRDefault="009F1C96" w:rsidP="006B3058">
            <w:pPr>
              <w:rPr>
                <w:color w:val="auto"/>
              </w:rPr>
            </w:pPr>
            <w:r w:rsidRPr="002136E6">
              <w:rPr>
                <w:color w:val="auto"/>
              </w:rPr>
              <w:t>Field</w:t>
            </w:r>
          </w:p>
        </w:tc>
        <w:tc>
          <w:tcPr>
            <w:cnfStyle w:val="000010000000" w:firstRow="0" w:lastRow="0" w:firstColumn="0" w:lastColumn="0" w:oddVBand="1" w:evenVBand="0" w:oddHBand="0" w:evenHBand="0" w:firstRowFirstColumn="0" w:firstRowLastColumn="0" w:lastRowFirstColumn="0" w:lastRowLastColumn="0"/>
            <w:tcW w:w="1577" w:type="dxa"/>
            <w:shd w:val="clear" w:color="auto" w:fill="D9D9D9" w:themeFill="background1" w:themeFillShade="D9"/>
          </w:tcPr>
          <w:p w14:paraId="7527B703" w14:textId="2AFEB0F5" w:rsidR="009F1C96" w:rsidRPr="002136E6" w:rsidRDefault="009F1C96" w:rsidP="006B3058">
            <w:pPr>
              <w:rPr>
                <w:color w:val="auto"/>
              </w:rPr>
            </w:pPr>
            <w:ins w:id="206" w:author="JURCZAK, ANDREW" w:date="2018-04-16T11:14:00Z">
              <w:r>
                <w:rPr>
                  <w:color w:val="auto"/>
                </w:rPr>
                <w:t>Type</w:t>
              </w:r>
            </w:ins>
          </w:p>
        </w:tc>
        <w:tc>
          <w:tcPr>
            <w:tcW w:w="1205" w:type="dxa"/>
            <w:shd w:val="clear" w:color="auto" w:fill="D9D9D9" w:themeFill="background1" w:themeFillShade="D9"/>
          </w:tcPr>
          <w:p w14:paraId="4242E86E" w14:textId="77777777" w:rsidR="009F1C96" w:rsidRPr="002136E6" w:rsidRDefault="009F1C96" w:rsidP="006B3058">
            <w:pPr>
              <w:cnfStyle w:val="100000000000" w:firstRow="1" w:lastRow="0" w:firstColumn="0" w:lastColumn="0" w:oddVBand="0" w:evenVBand="0" w:oddHBand="0" w:evenHBand="0" w:firstRowFirstColumn="0" w:firstRowLastColumn="0" w:lastRowFirstColumn="0" w:lastRowLastColumn="0"/>
              <w:rPr>
                <w:color w:val="auto"/>
              </w:rPr>
            </w:pPr>
            <w:r w:rsidRPr="002136E6">
              <w:rPr>
                <w:color w:val="auto"/>
              </w:rPr>
              <w:t>Required?</w:t>
            </w:r>
          </w:p>
        </w:tc>
        <w:tc>
          <w:tcPr>
            <w:cnfStyle w:val="000010000000" w:firstRow="0" w:lastRow="0" w:firstColumn="0" w:lastColumn="0" w:oddVBand="1" w:evenVBand="0" w:oddHBand="0" w:evenHBand="0" w:firstRowFirstColumn="0" w:firstRowLastColumn="0" w:lastRowFirstColumn="0" w:lastRowLastColumn="0"/>
            <w:tcW w:w="4696" w:type="dxa"/>
            <w:shd w:val="clear" w:color="auto" w:fill="D9D9D9" w:themeFill="background1" w:themeFillShade="D9"/>
          </w:tcPr>
          <w:p w14:paraId="1BDB8E98" w14:textId="77777777" w:rsidR="009F1C96" w:rsidRPr="002136E6" w:rsidRDefault="009F1C96" w:rsidP="006B3058">
            <w:pPr>
              <w:rPr>
                <w:color w:val="auto"/>
              </w:rPr>
            </w:pPr>
            <w:r w:rsidRPr="002136E6">
              <w:rPr>
                <w:color w:val="auto"/>
              </w:rPr>
              <w:t>Description</w:t>
            </w:r>
          </w:p>
        </w:tc>
      </w:tr>
      <w:tr w:rsidR="009F1C96" w:rsidRPr="006B3058" w14:paraId="222ABB22" w14:textId="77777777" w:rsidTr="009F1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23E0D407" w14:textId="77777777" w:rsidR="009F1C96" w:rsidRPr="002136E6" w:rsidRDefault="009F1C96" w:rsidP="006B3058">
            <w:pPr>
              <w:rPr>
                <w:sz w:val="18"/>
              </w:rPr>
            </w:pPr>
            <w:proofErr w:type="spellStart"/>
            <w:r w:rsidRPr="002136E6">
              <w:rPr>
                <w:sz w:val="18"/>
              </w:rPr>
              <w:t>requestError</w:t>
            </w:r>
            <w:proofErr w:type="spellEnd"/>
          </w:p>
        </w:tc>
        <w:tc>
          <w:tcPr>
            <w:cnfStyle w:val="000010000000" w:firstRow="0" w:lastRow="0" w:firstColumn="0" w:lastColumn="0" w:oddVBand="1" w:evenVBand="0" w:oddHBand="0" w:evenHBand="0" w:firstRowFirstColumn="0" w:firstRowLastColumn="0" w:lastRowFirstColumn="0" w:lastRowLastColumn="0"/>
            <w:tcW w:w="1577" w:type="dxa"/>
          </w:tcPr>
          <w:p w14:paraId="0332DF72" w14:textId="4417B3F0" w:rsidR="009F1C96" w:rsidRPr="002136E6" w:rsidRDefault="009F1C96" w:rsidP="006B3058">
            <w:pPr>
              <w:rPr>
                <w:sz w:val="18"/>
              </w:rPr>
            </w:pPr>
            <w:proofErr w:type="spellStart"/>
            <w:r w:rsidRPr="002136E6">
              <w:rPr>
                <w:sz w:val="18"/>
              </w:rPr>
              <w:t>policyException</w:t>
            </w:r>
            <w:proofErr w:type="spellEnd"/>
            <w:r w:rsidRPr="002136E6">
              <w:rPr>
                <w:sz w:val="18"/>
              </w:rPr>
              <w:t xml:space="preserve"> or </w:t>
            </w:r>
            <w:proofErr w:type="spellStart"/>
            <w:r w:rsidRPr="002136E6">
              <w:rPr>
                <w:sz w:val="18"/>
              </w:rPr>
              <w:t>serviceException</w:t>
            </w:r>
            <w:proofErr w:type="spellEnd"/>
          </w:p>
        </w:tc>
        <w:tc>
          <w:tcPr>
            <w:tcW w:w="1205" w:type="dxa"/>
          </w:tcPr>
          <w:p w14:paraId="54CE89C9" w14:textId="77777777" w:rsidR="009F1C96" w:rsidRPr="002136E6" w:rsidRDefault="009F1C96" w:rsidP="006B3058">
            <w:pPr>
              <w:cnfStyle w:val="000000100000" w:firstRow="0" w:lastRow="0" w:firstColumn="0" w:lastColumn="0" w:oddVBand="0" w:evenVBand="0" w:oddHBand="1"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4696" w:type="dxa"/>
          </w:tcPr>
          <w:p w14:paraId="1288B8EB" w14:textId="3BB52BAF" w:rsidR="009F1C96" w:rsidRPr="002136E6" w:rsidRDefault="009F1C96" w:rsidP="006B3058">
            <w:pPr>
              <w:rPr>
                <w:sz w:val="18"/>
              </w:rPr>
            </w:pPr>
            <w:r w:rsidRPr="002136E6">
              <w:rPr>
                <w:sz w:val="18"/>
              </w:rPr>
              <w:t>Request Error Message</w:t>
            </w:r>
          </w:p>
        </w:tc>
      </w:tr>
      <w:bookmarkEnd w:id="205"/>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 xml:space="preserve">RESTful </w:t>
      </w:r>
      <w:proofErr w:type="spellStart"/>
      <w:r w:rsidRPr="001568E1">
        <w:t>WebServices</w:t>
      </w:r>
      <w:proofErr w:type="spellEnd"/>
      <w:r w:rsidRPr="001568E1">
        <w:t xml:space="preserve"> exceptions</w:t>
      </w:r>
    </w:p>
    <w:p w14:paraId="2E8C09EE" w14:textId="77777777" w:rsidR="001568E1" w:rsidRPr="00985981" w:rsidRDefault="001568E1" w:rsidP="002136E6">
      <w:r w:rsidRPr="00985981">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rPr>
          <w:t>(“</w:t>
        </w:r>
        <w:proofErr w:type="spellStart"/>
        <w:r w:rsidRPr="00985981">
          <w:rPr>
            <w:rStyle w:val="Hyperlink"/>
            <w:rFonts w:asciiTheme="minorHAnsi" w:hAnsiTheme="minorHAnsi"/>
          </w:rPr>
          <w:t>requestError</w:t>
        </w:r>
        <w:proofErr w:type="spellEnd"/>
        <w:r w:rsidRPr="00985981">
          <w:rPr>
            <w:rStyle w:val="Hyperlink"/>
            <w:rFonts w:asciiTheme="minorHAnsi" w:hAnsiTheme="minorHAnsi"/>
          </w:rPr>
          <w:t>” datatype</w:t>
        </w:r>
      </w:hyperlink>
      <w:r w:rsidRPr="00985981">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lastRenderedPageBreak/>
        <w:t>Service exceptions</w:t>
      </w:r>
    </w:p>
    <w:p w14:paraId="5710DD54" w14:textId="7B88FD77" w:rsidR="001568E1" w:rsidRPr="00985981" w:rsidRDefault="001568E1" w:rsidP="002136E6">
      <w:r w:rsidRPr="00985981">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14:paraId="6EBA4E92" w14:textId="77777777" w:rsidR="001568E1" w:rsidRPr="00985981" w:rsidRDefault="001568E1" w:rsidP="002136E6">
      <w:r w:rsidRPr="00985981">
        <w:t>A service exception uses the letters 'SVC' at the beginning of the message identifier. ‘SVC’ service exceptions used by SHAKEN API are defined below:</w:t>
      </w:r>
    </w:p>
    <w:p w14:paraId="7C65215C" w14:textId="77777777" w:rsidR="001568E1" w:rsidRPr="00985981" w:rsidRDefault="001568E1" w:rsidP="002136E6">
      <w:pPr>
        <w:rPr>
          <w:sz w:val="22"/>
          <w:szCs w:val="22"/>
        </w:rPr>
      </w:pPr>
    </w:p>
    <w:tbl>
      <w:tblPr>
        <w:tblStyle w:val="LightList-Accent13"/>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2340"/>
        <w:gridCol w:w="900"/>
        <w:gridCol w:w="1800"/>
        <w:gridCol w:w="3870"/>
      </w:tblGrid>
      <w:tr w:rsidR="001568E1" w:rsidRPr="002136E6" w14:paraId="23D94D5F" w14:textId="77777777" w:rsidTr="002136E6">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shd w:val="clear" w:color="auto" w:fill="D9D9D9" w:themeFill="background1" w:themeFillShade="D9"/>
            <w:hideMark/>
          </w:tcPr>
          <w:p w14:paraId="4EBDBD08"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Exception </w:t>
            </w:r>
          </w:p>
          <w:p w14:paraId="6009CA6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ID </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right w:val="none" w:sz="0" w:space="0" w:color="auto"/>
            </w:tcBorders>
            <w:shd w:val="clear" w:color="auto" w:fill="D9D9D9" w:themeFill="background1" w:themeFillShade="D9"/>
            <w:hideMark/>
          </w:tcPr>
          <w:p w14:paraId="72A78E5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Exception text</w:t>
            </w:r>
          </w:p>
        </w:tc>
        <w:tc>
          <w:tcPr>
            <w:tcW w:w="900" w:type="dxa"/>
            <w:shd w:val="clear" w:color="auto" w:fill="D9D9D9" w:themeFill="background1" w:themeFillShade="D9"/>
          </w:tcPr>
          <w:p w14:paraId="210D6CAA"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HTTP</w:t>
            </w:r>
          </w:p>
          <w:p w14:paraId="1B0E785F"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right w:val="none" w:sz="0" w:space="0" w:color="auto"/>
            </w:tcBorders>
            <w:shd w:val="clear" w:color="auto" w:fill="D9D9D9" w:themeFill="background1" w:themeFillShade="D9"/>
            <w:hideMark/>
          </w:tcPr>
          <w:p w14:paraId="152C9A59" w14:textId="77777777" w:rsidR="001568E1" w:rsidRPr="002136E6" w:rsidRDefault="001568E1" w:rsidP="002136E6">
            <w:pPr>
              <w:spacing w:after="40"/>
              <w:rPr>
                <w:rFonts w:cs="Arial"/>
                <w:color w:val="auto"/>
                <w:sz w:val="18"/>
                <w:szCs w:val="18"/>
              </w:rPr>
            </w:pPr>
            <w:r w:rsidRPr="002136E6">
              <w:rPr>
                <w:rFonts w:cs="Arial"/>
                <w:color w:val="auto"/>
                <w:sz w:val="18"/>
                <w:szCs w:val="18"/>
              </w:rPr>
              <w:t xml:space="preserve">Exception  </w:t>
            </w:r>
          </w:p>
          <w:p w14:paraId="6B2A06E5"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Variables</w:t>
            </w:r>
          </w:p>
        </w:tc>
        <w:tc>
          <w:tcPr>
            <w:tcW w:w="3870" w:type="dxa"/>
            <w:shd w:val="clear" w:color="auto" w:fill="D9D9D9" w:themeFill="background1" w:themeFillShade="D9"/>
            <w:hideMark/>
          </w:tcPr>
          <w:p w14:paraId="465772BB"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18"/>
              </w:rPr>
            </w:pPr>
            <w:r w:rsidRPr="002136E6">
              <w:rPr>
                <w:rFonts w:cs="Arial"/>
                <w:color w:val="auto"/>
                <w:sz w:val="18"/>
                <w:szCs w:val="18"/>
              </w:rPr>
              <w:t>Error Description</w:t>
            </w:r>
          </w:p>
        </w:tc>
      </w:tr>
      <w:tr w:rsidR="001568E1" w:rsidRPr="002136E6" w14:paraId="72BE2AD8"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6279FC64"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CD48215" w14:textId="77777777" w:rsidR="001568E1" w:rsidRPr="002136E6" w:rsidRDefault="001568E1" w:rsidP="002136E6">
            <w:pPr>
              <w:spacing w:after="40"/>
              <w:jc w:val="left"/>
              <w:rPr>
                <w:rFonts w:cs="Arial"/>
                <w:sz w:val="18"/>
                <w:szCs w:val="18"/>
              </w:rPr>
            </w:pPr>
            <w:r w:rsidRPr="002136E6">
              <w:rPr>
                <w:rFonts w:cs="Arial"/>
                <w:sz w:val="18"/>
                <w:szCs w:val="18"/>
              </w:rPr>
              <w:t>Error: Missing request body.</w:t>
            </w:r>
          </w:p>
        </w:tc>
        <w:tc>
          <w:tcPr>
            <w:tcW w:w="900" w:type="dxa"/>
            <w:tcBorders>
              <w:top w:val="none" w:sz="0" w:space="0" w:color="auto"/>
              <w:bottom w:val="none" w:sz="0" w:space="0" w:color="auto"/>
            </w:tcBorders>
          </w:tcPr>
          <w:p w14:paraId="7F8F6632"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3B50950F"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870" w:type="dxa"/>
            <w:tcBorders>
              <w:top w:val="none" w:sz="0" w:space="0" w:color="auto"/>
              <w:bottom w:val="none" w:sz="0" w:space="0" w:color="auto"/>
              <w:right w:val="none" w:sz="0" w:space="0" w:color="auto"/>
            </w:tcBorders>
          </w:tcPr>
          <w:p w14:paraId="1D7334E5"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w:t>
            </w:r>
          </w:p>
          <w:p w14:paraId="67C103DD"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The API failed due to missing body.</w:t>
            </w:r>
          </w:p>
        </w:tc>
      </w:tr>
      <w:tr w:rsidR="001568E1" w:rsidRPr="002136E6" w14:paraId="16DA3895"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8DE188C" w14:textId="77777777" w:rsidR="001568E1" w:rsidRPr="002136E6" w:rsidRDefault="001568E1" w:rsidP="002136E6">
            <w:pPr>
              <w:spacing w:after="40"/>
              <w:jc w:val="left"/>
              <w:rPr>
                <w:rFonts w:cs="Arial"/>
                <w:sz w:val="18"/>
                <w:szCs w:val="18"/>
              </w:rPr>
            </w:pPr>
            <w:r w:rsidRPr="002136E6">
              <w:rPr>
                <w:rFonts w:cs="Arial"/>
                <w:sz w:val="18"/>
                <w:szCs w:val="18"/>
              </w:rPr>
              <w:t>Error: Missing mandatory parameter ‘%1’.</w:t>
            </w:r>
          </w:p>
        </w:tc>
        <w:tc>
          <w:tcPr>
            <w:tcW w:w="900" w:type="dxa"/>
          </w:tcPr>
          <w:p w14:paraId="4B607240"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4E0BCE5A"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tc>
        <w:tc>
          <w:tcPr>
            <w:tcW w:w="3870" w:type="dxa"/>
          </w:tcPr>
          <w:p w14:paraId="35F82903"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MISSING_INFORMATION</w:t>
            </w:r>
          </w:p>
          <w:p w14:paraId="0C4A3B86"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The API failed due to missing mandatory parameter</w:t>
            </w:r>
          </w:p>
        </w:tc>
      </w:tr>
      <w:tr w:rsidR="001568E1" w:rsidRPr="002136E6" w14:paraId="2252316E"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CB968BF"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FF43F33" w14:textId="77777777" w:rsidR="001568E1" w:rsidRPr="002136E6" w:rsidRDefault="001568E1" w:rsidP="002136E6">
            <w:pPr>
              <w:spacing w:after="40"/>
              <w:jc w:val="left"/>
              <w:rPr>
                <w:rFonts w:cs="Arial"/>
                <w:sz w:val="18"/>
                <w:szCs w:val="18"/>
              </w:rPr>
            </w:pPr>
            <w:r w:rsidRPr="002136E6">
              <w:rPr>
                <w:rFonts w:cs="Arial"/>
                <w:sz w:val="18"/>
                <w:szCs w:val="18"/>
              </w:rPr>
              <w:t>Error: Requested response body type ‘%1’ is not supported.</w:t>
            </w:r>
          </w:p>
        </w:tc>
        <w:tc>
          <w:tcPr>
            <w:tcW w:w="900" w:type="dxa"/>
            <w:tcBorders>
              <w:top w:val="none" w:sz="0" w:space="0" w:color="auto"/>
              <w:bottom w:val="none" w:sz="0" w:space="0" w:color="auto"/>
            </w:tcBorders>
          </w:tcPr>
          <w:p w14:paraId="5829833C"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406</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4B9C6A71" w14:textId="77777777" w:rsidR="001568E1" w:rsidRPr="002136E6" w:rsidRDefault="001568E1" w:rsidP="002136E6">
            <w:pPr>
              <w:spacing w:after="40"/>
              <w:jc w:val="left"/>
              <w:rPr>
                <w:rFonts w:cs="Arial"/>
                <w:sz w:val="18"/>
                <w:szCs w:val="18"/>
              </w:rPr>
            </w:pPr>
            <w:r w:rsidRPr="002136E6">
              <w:rPr>
                <w:rFonts w:cs="Arial"/>
                <w:sz w:val="18"/>
                <w:szCs w:val="18"/>
              </w:rPr>
              <w:t>%1 – not supported response body type</w:t>
            </w:r>
          </w:p>
        </w:tc>
        <w:tc>
          <w:tcPr>
            <w:tcW w:w="3870" w:type="dxa"/>
            <w:tcBorders>
              <w:top w:val="none" w:sz="0" w:space="0" w:color="auto"/>
              <w:bottom w:val="none" w:sz="0" w:space="0" w:color="auto"/>
              <w:right w:val="none" w:sz="0" w:space="0" w:color="auto"/>
            </w:tcBorders>
          </w:tcPr>
          <w:p w14:paraId="4AAC3C21"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NOT_ACCEPTABLE_RESPONSE_BODY_TYPE</w:t>
            </w:r>
          </w:p>
          <w:p w14:paraId="4C8B97FA"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 xml:space="preserve">A request was made of a resource for a non-supported message body format </w:t>
            </w:r>
          </w:p>
        </w:tc>
      </w:tr>
      <w:tr w:rsidR="001568E1" w:rsidRPr="002136E6" w14:paraId="02AA3C8E"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2136E6" w:rsidRDefault="001568E1" w:rsidP="002136E6">
            <w:pPr>
              <w:spacing w:after="40"/>
              <w:rPr>
                <w:rFonts w:cs="Arial"/>
                <w:sz w:val="18"/>
                <w:szCs w:val="18"/>
              </w:rPr>
            </w:pPr>
            <w:r w:rsidRPr="002136E6">
              <w:rPr>
                <w:rFonts w:cs="Arial"/>
                <w:sz w:val="18"/>
                <w:szCs w:val="18"/>
              </w:rPr>
              <w:t>SVC4003</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7DD97325" w14:textId="77777777" w:rsidR="001568E1" w:rsidRPr="002136E6" w:rsidRDefault="001568E1" w:rsidP="002136E6">
            <w:pPr>
              <w:spacing w:after="40"/>
              <w:jc w:val="left"/>
              <w:rPr>
                <w:rFonts w:cs="Arial"/>
                <w:sz w:val="18"/>
                <w:szCs w:val="18"/>
              </w:rPr>
            </w:pPr>
            <w:r w:rsidRPr="002136E6">
              <w:rPr>
                <w:rFonts w:cs="Arial"/>
                <w:sz w:val="18"/>
                <w:szCs w:val="18"/>
              </w:rPr>
              <w:t>Error: Requested resource was not found.</w:t>
            </w:r>
          </w:p>
        </w:tc>
        <w:tc>
          <w:tcPr>
            <w:tcW w:w="900" w:type="dxa"/>
          </w:tcPr>
          <w:p w14:paraId="1A233D8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404</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54FBBA28"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870" w:type="dxa"/>
          </w:tcPr>
          <w:p w14:paraId="58217C21"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RESOURCE_NOT_FOUND</w:t>
            </w:r>
          </w:p>
          <w:p w14:paraId="17A3D189"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server has not found anything matching the Request-URI</w:t>
            </w:r>
          </w:p>
        </w:tc>
      </w:tr>
      <w:tr w:rsidR="001568E1" w:rsidRPr="002136E6" w14:paraId="6C300BBC"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57E1C78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0BAFC1B7" w14:textId="3059AB85" w:rsidR="001568E1" w:rsidRPr="002136E6" w:rsidRDefault="001568E1" w:rsidP="002136E6">
            <w:pPr>
              <w:spacing w:after="40"/>
              <w:jc w:val="left"/>
              <w:rPr>
                <w:rFonts w:cs="Arial"/>
                <w:sz w:val="18"/>
                <w:szCs w:val="18"/>
              </w:rPr>
            </w:pPr>
            <w:r w:rsidRPr="002136E6">
              <w:rPr>
                <w:rFonts w:cs="Arial"/>
                <w:sz w:val="18"/>
                <w:szCs w:val="18"/>
              </w:rPr>
              <w:t>Error: Unsupported request body type, expected ‘%1’.</w:t>
            </w:r>
          </w:p>
        </w:tc>
        <w:tc>
          <w:tcPr>
            <w:tcW w:w="900" w:type="dxa"/>
            <w:tcBorders>
              <w:top w:val="none" w:sz="0" w:space="0" w:color="auto"/>
              <w:bottom w:val="none" w:sz="0" w:space="0" w:color="auto"/>
            </w:tcBorders>
          </w:tcPr>
          <w:p w14:paraId="70A73AC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415</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5A86F86D" w14:textId="77777777" w:rsidR="001568E1" w:rsidRPr="002136E6" w:rsidRDefault="001568E1" w:rsidP="002136E6">
            <w:pPr>
              <w:spacing w:after="40"/>
              <w:jc w:val="left"/>
              <w:rPr>
                <w:rFonts w:cs="Arial"/>
                <w:sz w:val="18"/>
                <w:szCs w:val="18"/>
              </w:rPr>
            </w:pPr>
            <w:r w:rsidRPr="002136E6">
              <w:rPr>
                <w:rFonts w:cs="Arial"/>
                <w:sz w:val="18"/>
                <w:szCs w:val="18"/>
              </w:rPr>
              <w:t xml:space="preserve">%1 – content type </w:t>
            </w:r>
          </w:p>
          <w:p w14:paraId="06F54B7D" w14:textId="77777777" w:rsidR="001568E1" w:rsidRPr="002136E6" w:rsidRDefault="001568E1" w:rsidP="002136E6">
            <w:pPr>
              <w:spacing w:after="40"/>
              <w:jc w:val="left"/>
              <w:rPr>
                <w:rFonts w:cs="Arial"/>
                <w:sz w:val="18"/>
                <w:szCs w:val="18"/>
              </w:rPr>
            </w:pPr>
            <w:r w:rsidRPr="002136E6">
              <w:rPr>
                <w:rFonts w:cs="Arial"/>
                <w:sz w:val="18"/>
                <w:szCs w:val="18"/>
              </w:rPr>
              <w:t>(’application/json’)</w:t>
            </w:r>
          </w:p>
        </w:tc>
        <w:tc>
          <w:tcPr>
            <w:tcW w:w="3870" w:type="dxa"/>
            <w:tcBorders>
              <w:top w:val="none" w:sz="0" w:space="0" w:color="auto"/>
              <w:bottom w:val="none" w:sz="0" w:space="0" w:color="auto"/>
              <w:right w:val="none" w:sz="0" w:space="0" w:color="auto"/>
            </w:tcBorders>
          </w:tcPr>
          <w:p w14:paraId="0B5D9E61"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UNSUPPORTED_REQUEST_BODY_TYPE</w:t>
            </w:r>
          </w:p>
          <w:p w14:paraId="2191A9E9" w14:textId="7B15EA13"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sz w:val="18"/>
                <w:szCs w:val="18"/>
              </w:rPr>
              <w:t>Received unsupported message body type</w:t>
            </w:r>
          </w:p>
        </w:tc>
      </w:tr>
      <w:tr w:rsidR="001568E1" w:rsidRPr="002136E6" w14:paraId="516CA1C7"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29774B7" w14:textId="12C1D62A" w:rsidR="001568E1" w:rsidRPr="002136E6" w:rsidRDefault="001568E1" w:rsidP="002136E6">
            <w:pPr>
              <w:spacing w:after="40"/>
              <w:jc w:val="left"/>
              <w:rPr>
                <w:rFonts w:cs="Arial"/>
                <w:sz w:val="18"/>
                <w:szCs w:val="18"/>
              </w:rPr>
            </w:pPr>
            <w:r w:rsidRPr="002136E6">
              <w:rPr>
                <w:rFonts w:cs="Arial"/>
                <w:sz w:val="18"/>
                <w:szCs w:val="18"/>
              </w:rPr>
              <w:t>Error: Invalid ‘%1’ parameter value: %2.</w:t>
            </w:r>
          </w:p>
        </w:tc>
        <w:tc>
          <w:tcPr>
            <w:tcW w:w="900" w:type="dxa"/>
          </w:tcPr>
          <w:p w14:paraId="77656A6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08AF7D56"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p w14:paraId="631D8F46" w14:textId="3141B518" w:rsidR="001568E1" w:rsidRPr="002136E6" w:rsidRDefault="001568E1" w:rsidP="002136E6">
            <w:pPr>
              <w:spacing w:after="40"/>
              <w:jc w:val="left"/>
              <w:rPr>
                <w:rFonts w:cs="Arial"/>
                <w:sz w:val="18"/>
                <w:szCs w:val="18"/>
              </w:rPr>
            </w:pPr>
            <w:r w:rsidRPr="002136E6">
              <w:rPr>
                <w:rFonts w:cs="Arial"/>
                <w:sz w:val="18"/>
                <w:szCs w:val="18"/>
              </w:rPr>
              <w:t xml:space="preserve">%2– short error description </w:t>
            </w:r>
          </w:p>
        </w:tc>
        <w:tc>
          <w:tcPr>
            <w:tcW w:w="3870" w:type="dxa"/>
          </w:tcPr>
          <w:p w14:paraId="000E5AE8"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INVALID_PARAMETER_VALUE</w:t>
            </w:r>
          </w:p>
          <w:p w14:paraId="41C22E07"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 xml:space="preserve">Parameter’s value is invalid </w:t>
            </w:r>
          </w:p>
        </w:tc>
      </w:tr>
      <w:tr w:rsidR="001568E1" w:rsidRPr="002136E6" w14:paraId="4BF189E9"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F873199"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086A06A" w14:textId="77777777" w:rsidR="001568E1" w:rsidRPr="002136E6" w:rsidRDefault="001568E1" w:rsidP="002136E6">
            <w:pPr>
              <w:spacing w:after="40"/>
              <w:jc w:val="left"/>
              <w:rPr>
                <w:rFonts w:cs="Arial"/>
                <w:sz w:val="18"/>
                <w:szCs w:val="18"/>
              </w:rPr>
            </w:pPr>
            <w:r w:rsidRPr="002136E6">
              <w:rPr>
                <w:rFonts w:cs="Arial"/>
                <w:sz w:val="18"/>
                <w:szCs w:val="18"/>
              </w:rPr>
              <w:t xml:space="preserve">Error: Failed to parse received message body: %1. </w:t>
            </w:r>
          </w:p>
        </w:tc>
        <w:tc>
          <w:tcPr>
            <w:tcW w:w="900" w:type="dxa"/>
            <w:tcBorders>
              <w:top w:val="none" w:sz="0" w:space="0" w:color="auto"/>
              <w:bottom w:val="none" w:sz="0" w:space="0" w:color="auto"/>
            </w:tcBorders>
          </w:tcPr>
          <w:p w14:paraId="17C4B03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6FA9002D" w14:textId="77777777" w:rsidR="001568E1" w:rsidRPr="002136E6" w:rsidRDefault="001568E1" w:rsidP="002136E6">
            <w:pPr>
              <w:spacing w:after="40"/>
              <w:jc w:val="left"/>
              <w:rPr>
                <w:rFonts w:cs="Arial"/>
                <w:sz w:val="18"/>
                <w:szCs w:val="18"/>
              </w:rPr>
            </w:pPr>
            <w:r w:rsidRPr="002136E6">
              <w:rPr>
                <w:rFonts w:cs="Arial"/>
                <w:sz w:val="18"/>
                <w:szCs w:val="18"/>
              </w:rPr>
              <w:t>%1</w:t>
            </w:r>
            <w:proofErr w:type="gramStart"/>
            <w:r w:rsidRPr="002136E6">
              <w:rPr>
                <w:rFonts w:cs="Arial"/>
                <w:sz w:val="18"/>
                <w:szCs w:val="18"/>
              </w:rPr>
              <w:t>-“</w:t>
            </w:r>
            <w:proofErr w:type="gramEnd"/>
            <w:r w:rsidRPr="002136E6">
              <w:rPr>
                <w:rFonts w:cs="Arial"/>
                <w:sz w:val="18"/>
                <w:szCs w:val="18"/>
              </w:rPr>
              <w:t>invalid message body length specified”/”invalid JSON body”</w:t>
            </w:r>
          </w:p>
        </w:tc>
        <w:tc>
          <w:tcPr>
            <w:tcW w:w="3870" w:type="dxa"/>
            <w:tcBorders>
              <w:top w:val="none" w:sz="0" w:space="0" w:color="auto"/>
              <w:bottom w:val="none" w:sz="0" w:space="0" w:color="auto"/>
              <w:right w:val="none" w:sz="0" w:space="0" w:color="auto"/>
            </w:tcBorders>
          </w:tcPr>
          <w:p w14:paraId="4178A227"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FAILED_TO_PARSE_MSG_BODY</w:t>
            </w:r>
          </w:p>
        </w:tc>
      </w:tr>
      <w:tr w:rsidR="001568E1" w:rsidRPr="002136E6" w14:paraId="3C3E5DB9"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SVC4007</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tcPr>
          <w:p w14:paraId="3AA35F82" w14:textId="40CD1729" w:rsidR="001568E1" w:rsidRPr="002136E6" w:rsidRDefault="001568E1" w:rsidP="002136E6">
            <w:pPr>
              <w:spacing w:after="40"/>
              <w:jc w:val="left"/>
              <w:rPr>
                <w:rFonts w:cs="Arial"/>
                <w:sz w:val="18"/>
                <w:szCs w:val="18"/>
              </w:rPr>
            </w:pPr>
            <w:r w:rsidRPr="002136E6">
              <w:rPr>
                <w:rFonts w:cs="Arial"/>
                <w:sz w:val="18"/>
                <w:szCs w:val="18"/>
              </w:rPr>
              <w:t>Error: Missing mandatory Content-Length header</w:t>
            </w:r>
          </w:p>
        </w:tc>
        <w:tc>
          <w:tcPr>
            <w:tcW w:w="900" w:type="dxa"/>
          </w:tcPr>
          <w:p w14:paraId="2893C1F7"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411</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bottom w:val="none" w:sz="0" w:space="0" w:color="auto"/>
              <w:right w:val="none" w:sz="0" w:space="0" w:color="auto"/>
            </w:tcBorders>
          </w:tcPr>
          <w:p w14:paraId="4784DC00"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870" w:type="dxa"/>
          </w:tcPr>
          <w:p w14:paraId="4EF8B97A"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MISSING_BODY_LENGTH</w:t>
            </w:r>
          </w:p>
          <w:p w14:paraId="36F0501E"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Content-Length header was not specified.</w:t>
            </w:r>
          </w:p>
        </w:tc>
      </w:tr>
    </w:tbl>
    <w:p w14:paraId="3F9E5F58" w14:textId="77777777" w:rsidR="001568E1" w:rsidRPr="001568E1" w:rsidRDefault="001568E1" w:rsidP="00B60039"/>
    <w:p w14:paraId="39BC8457" w14:textId="26416272" w:rsidR="001568E1" w:rsidRPr="001568E1" w:rsidRDefault="001568E1" w:rsidP="001568E1">
      <w:pPr>
        <w:pStyle w:val="Heading2"/>
      </w:pPr>
      <w:r w:rsidRPr="001568E1">
        <w:t xml:space="preserve">Policy </w:t>
      </w:r>
      <w:r w:rsidR="002136E6">
        <w:t>E</w:t>
      </w:r>
      <w:r w:rsidRPr="001568E1">
        <w:t>xceptions</w:t>
      </w:r>
    </w:p>
    <w:p w14:paraId="102DE17D" w14:textId="77777777" w:rsidR="001568E1" w:rsidRPr="00985981" w:rsidRDefault="001568E1" w:rsidP="002136E6">
      <w:r w:rsidRPr="00985981">
        <w:t xml:space="preserve">When a service is not able to complete because the request fails to meet </w:t>
      </w:r>
      <w:proofErr w:type="gramStart"/>
      <w:r w:rsidRPr="00985981">
        <w:t>a policy criteria</w:t>
      </w:r>
      <w:proofErr w:type="gramEnd"/>
      <w:r w:rsidRPr="00985981">
        <w:t xml:space="preserve">,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t>API</w:t>
      </w:r>
      <w:r w:rsidRPr="00985981">
        <w:t xml:space="preserve"> violations, requests not permitted under a governing service agreement or input content not acceptable to the service provider. </w:t>
      </w:r>
    </w:p>
    <w:p w14:paraId="12CB4CBC" w14:textId="6F2DF428" w:rsidR="001568E1" w:rsidRDefault="001568E1" w:rsidP="002136E6">
      <w:r w:rsidRPr="00985981">
        <w:t>A Policy Exception uses the letters 'POL' at the beginning of the message identifier. ‘POL’ policy exceptions used by SHAKEN API are defined below:</w:t>
      </w:r>
    </w:p>
    <w:p w14:paraId="50FC9D30" w14:textId="77777777" w:rsidR="002136E6" w:rsidRDefault="002136E6" w:rsidP="002136E6"/>
    <w:tbl>
      <w:tblPr>
        <w:tblStyle w:val="LightList-Accent13"/>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3500"/>
        <w:gridCol w:w="1355"/>
        <w:gridCol w:w="1170"/>
        <w:gridCol w:w="1795"/>
      </w:tblGrid>
      <w:tr w:rsidR="001568E1" w:rsidRPr="002136E6" w14:paraId="7182756A" w14:textId="77777777" w:rsidTr="002136E6">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shd w:val="clear" w:color="auto" w:fill="D9D9D9" w:themeFill="background1" w:themeFillShade="D9"/>
            <w:hideMark/>
          </w:tcPr>
          <w:p w14:paraId="1C4B7C00"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t xml:space="preserve">Exception </w:t>
            </w:r>
          </w:p>
          <w:p w14:paraId="16E0CC37"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lastRenderedPageBreak/>
              <w:t xml:space="preserve">ID </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right w:val="none" w:sz="0" w:space="0" w:color="auto"/>
            </w:tcBorders>
            <w:shd w:val="clear" w:color="auto" w:fill="D9D9D9" w:themeFill="background1" w:themeFillShade="D9"/>
            <w:hideMark/>
          </w:tcPr>
          <w:p w14:paraId="49072702"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lastRenderedPageBreak/>
              <w:t>Exception text</w:t>
            </w:r>
          </w:p>
        </w:tc>
        <w:tc>
          <w:tcPr>
            <w:tcW w:w="1355" w:type="dxa"/>
            <w:shd w:val="clear" w:color="auto" w:fill="D9D9D9" w:themeFill="background1" w:themeFillShade="D9"/>
          </w:tcPr>
          <w:p w14:paraId="32704714" w14:textId="77777777" w:rsidR="001568E1" w:rsidRPr="002136E6" w:rsidRDefault="001568E1" w:rsidP="002136E6">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20"/>
              </w:rPr>
            </w:pPr>
            <w:r w:rsidRPr="002136E6">
              <w:rPr>
                <w:rFonts w:cs="Arial"/>
                <w:color w:val="auto"/>
                <w:sz w:val="18"/>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right w:val="none" w:sz="0" w:space="0" w:color="auto"/>
            </w:tcBorders>
            <w:shd w:val="clear" w:color="auto" w:fill="D9D9D9" w:themeFill="background1" w:themeFillShade="D9"/>
            <w:hideMark/>
          </w:tcPr>
          <w:p w14:paraId="18638B75" w14:textId="77777777" w:rsidR="001568E1" w:rsidRPr="002136E6" w:rsidRDefault="001568E1" w:rsidP="002136E6">
            <w:pPr>
              <w:spacing w:after="40"/>
              <w:rPr>
                <w:rFonts w:cs="Arial"/>
                <w:color w:val="auto"/>
                <w:sz w:val="18"/>
                <w:szCs w:val="20"/>
              </w:rPr>
            </w:pPr>
            <w:r w:rsidRPr="002136E6">
              <w:rPr>
                <w:rFonts w:cs="Arial"/>
                <w:color w:val="auto"/>
                <w:sz w:val="18"/>
                <w:szCs w:val="20"/>
              </w:rPr>
              <w:t xml:space="preserve">Exception  </w:t>
            </w:r>
          </w:p>
          <w:p w14:paraId="3DE9BC07"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lastRenderedPageBreak/>
              <w:t>Variables</w:t>
            </w:r>
          </w:p>
        </w:tc>
        <w:tc>
          <w:tcPr>
            <w:tcW w:w="1795" w:type="dxa"/>
            <w:shd w:val="clear" w:color="auto" w:fill="D9D9D9" w:themeFill="background1" w:themeFillShade="D9"/>
            <w:hideMark/>
          </w:tcPr>
          <w:p w14:paraId="4ADF3F0B"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20"/>
              </w:rPr>
            </w:pPr>
            <w:r w:rsidRPr="002136E6">
              <w:rPr>
                <w:rFonts w:cs="Arial"/>
                <w:color w:val="auto"/>
                <w:sz w:val="18"/>
                <w:szCs w:val="20"/>
              </w:rPr>
              <w:lastRenderedPageBreak/>
              <w:t>Error Description</w:t>
            </w:r>
          </w:p>
        </w:tc>
      </w:tr>
      <w:tr w:rsidR="001568E1" w:rsidRPr="002136E6" w14:paraId="38F337F8" w14:textId="77777777" w:rsidTr="002136E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tcBorders>
              <w:top w:val="none" w:sz="0" w:space="0" w:color="auto"/>
              <w:left w:val="none" w:sz="0" w:space="0" w:color="auto"/>
              <w:bottom w:val="none" w:sz="0" w:space="0" w:color="auto"/>
            </w:tcBorders>
            <w:hideMark/>
          </w:tcPr>
          <w:p w14:paraId="34DF5D58" w14:textId="77777777" w:rsidR="001568E1" w:rsidRPr="002136E6" w:rsidRDefault="001568E1" w:rsidP="002136E6">
            <w:pPr>
              <w:spacing w:after="40"/>
              <w:rPr>
                <w:rFonts w:cs="Arial"/>
                <w:sz w:val="18"/>
                <w:szCs w:val="20"/>
              </w:rPr>
            </w:pPr>
            <w:r w:rsidRPr="002136E6">
              <w:rPr>
                <w:rFonts w:cs="Arial"/>
                <w:sz w:val="18"/>
                <w:szCs w:val="20"/>
              </w:rPr>
              <w:t>POL4050</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bottom w:val="none" w:sz="0" w:space="0" w:color="auto"/>
              <w:right w:val="none" w:sz="0" w:space="0" w:color="auto"/>
            </w:tcBorders>
            <w:hideMark/>
          </w:tcPr>
          <w:p w14:paraId="780CB9EE" w14:textId="77777777" w:rsidR="001568E1" w:rsidRPr="002136E6" w:rsidRDefault="001568E1" w:rsidP="002136E6">
            <w:pPr>
              <w:spacing w:after="40"/>
              <w:rPr>
                <w:rFonts w:cs="Arial"/>
                <w:sz w:val="18"/>
                <w:szCs w:val="20"/>
              </w:rPr>
            </w:pPr>
            <w:r w:rsidRPr="002136E6">
              <w:rPr>
                <w:rFonts w:cs="Arial"/>
                <w:sz w:val="18"/>
                <w:szCs w:val="20"/>
              </w:rPr>
              <w:t>Error: Method not allowed</w:t>
            </w:r>
          </w:p>
        </w:tc>
        <w:tc>
          <w:tcPr>
            <w:tcW w:w="1355" w:type="dxa"/>
            <w:tcBorders>
              <w:top w:val="none" w:sz="0" w:space="0" w:color="auto"/>
              <w:bottom w:val="none" w:sz="0" w:space="0" w:color="auto"/>
            </w:tcBorders>
          </w:tcPr>
          <w:p w14:paraId="1B45CBCF"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405</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tcPr>
          <w:p w14:paraId="5FA890D9" w14:textId="77777777" w:rsidR="001568E1" w:rsidRPr="002136E6" w:rsidRDefault="001568E1" w:rsidP="002136E6">
            <w:pPr>
              <w:spacing w:after="40"/>
              <w:rPr>
                <w:rFonts w:cs="Arial"/>
                <w:sz w:val="18"/>
                <w:szCs w:val="20"/>
              </w:rPr>
            </w:pPr>
            <w:r w:rsidRPr="002136E6">
              <w:rPr>
                <w:rFonts w:cs="Arial"/>
                <w:sz w:val="18"/>
                <w:szCs w:val="20"/>
              </w:rPr>
              <w:t>-</w:t>
            </w:r>
          </w:p>
        </w:tc>
        <w:tc>
          <w:tcPr>
            <w:tcW w:w="1795" w:type="dxa"/>
            <w:tcBorders>
              <w:top w:val="none" w:sz="0" w:space="0" w:color="auto"/>
              <w:bottom w:val="none" w:sz="0" w:space="0" w:color="auto"/>
              <w:right w:val="none" w:sz="0" w:space="0" w:color="auto"/>
            </w:tcBorders>
          </w:tcPr>
          <w:p w14:paraId="60C9CE10" w14:textId="77777777" w:rsidR="001568E1" w:rsidRPr="002136E6" w:rsidRDefault="001568E1" w:rsidP="002136E6">
            <w:pPr>
              <w:spacing w:after="40"/>
              <w:jc w:val="left"/>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The resource was invoked with unsupported operation.</w:t>
            </w:r>
          </w:p>
        </w:tc>
      </w:tr>
      <w:tr w:rsidR="001568E1" w:rsidRPr="002136E6" w14:paraId="440D7C3E" w14:textId="77777777" w:rsidTr="002136E6">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2136E6" w:rsidRDefault="001568E1" w:rsidP="002136E6">
            <w:pPr>
              <w:spacing w:after="40"/>
              <w:rPr>
                <w:rFonts w:cs="Arial"/>
                <w:sz w:val="18"/>
                <w:szCs w:val="20"/>
              </w:rPr>
            </w:pPr>
            <w:r w:rsidRPr="002136E6">
              <w:rPr>
                <w:rFonts w:cs="Arial"/>
                <w:sz w:val="18"/>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Borders>
              <w:left w:val="none" w:sz="0" w:space="0" w:color="auto"/>
              <w:bottom w:val="none" w:sz="0" w:space="0" w:color="auto"/>
              <w:right w:val="none" w:sz="0" w:space="0" w:color="auto"/>
            </w:tcBorders>
          </w:tcPr>
          <w:p w14:paraId="383F49EB" w14:textId="2F210197" w:rsidR="001568E1" w:rsidRPr="002136E6" w:rsidRDefault="001568E1" w:rsidP="002136E6">
            <w:pPr>
              <w:spacing w:after="40"/>
              <w:rPr>
                <w:rFonts w:cs="Arial"/>
                <w:sz w:val="18"/>
                <w:szCs w:val="20"/>
              </w:rPr>
            </w:pPr>
            <w:r w:rsidRPr="002136E6">
              <w:rPr>
                <w:rFonts w:cs="Arial"/>
                <w:sz w:val="18"/>
                <w:szCs w:val="20"/>
              </w:rPr>
              <w:t>Error: Internal Server Error. Please try again later</w:t>
            </w:r>
            <w:r w:rsidR="002136E6">
              <w:rPr>
                <w:rFonts w:cs="Arial"/>
                <w:sz w:val="18"/>
                <w:szCs w:val="20"/>
              </w:rPr>
              <w:t>.</w:t>
            </w:r>
          </w:p>
        </w:tc>
        <w:tc>
          <w:tcPr>
            <w:tcW w:w="1355" w:type="dxa"/>
          </w:tcPr>
          <w:p w14:paraId="6F039CBA"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500</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bottom w:val="none" w:sz="0" w:space="0" w:color="auto"/>
              <w:right w:val="none" w:sz="0" w:space="0" w:color="auto"/>
            </w:tcBorders>
          </w:tcPr>
          <w:p w14:paraId="78A07C09" w14:textId="77777777" w:rsidR="001568E1" w:rsidRPr="002136E6" w:rsidRDefault="001568E1" w:rsidP="002136E6">
            <w:pPr>
              <w:spacing w:after="40"/>
              <w:rPr>
                <w:rFonts w:cs="Arial"/>
                <w:sz w:val="18"/>
                <w:szCs w:val="20"/>
              </w:rPr>
            </w:pPr>
            <w:r w:rsidRPr="002136E6">
              <w:rPr>
                <w:rFonts w:cs="Arial"/>
                <w:sz w:val="18"/>
                <w:szCs w:val="20"/>
              </w:rPr>
              <w:t>-</w:t>
            </w:r>
          </w:p>
        </w:tc>
        <w:tc>
          <w:tcPr>
            <w:tcW w:w="1795" w:type="dxa"/>
          </w:tcPr>
          <w:p w14:paraId="3FC357D6" w14:textId="6DE210C7" w:rsidR="001568E1" w:rsidRPr="002136E6" w:rsidRDefault="001568E1" w:rsidP="002136E6">
            <w:pPr>
              <w:spacing w:after="40"/>
              <w:jc w:val="left"/>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 xml:space="preserve">The request failed </w:t>
            </w:r>
            <w:del w:id="207" w:author="JURCZAK, ANDREW" w:date="2018-04-12T17:14:00Z">
              <w:r w:rsidRPr="002136E6" w:rsidDel="004B660E">
                <w:rPr>
                  <w:rFonts w:cs="Arial"/>
                  <w:sz w:val="18"/>
                  <w:szCs w:val="20"/>
                </w:rPr>
                <w:delText xml:space="preserve">either </w:delText>
              </w:r>
            </w:del>
            <w:r w:rsidRPr="002136E6">
              <w:rPr>
                <w:rFonts w:cs="Arial"/>
                <w:sz w:val="18"/>
                <w:szCs w:val="20"/>
              </w:rPr>
              <w:t xml:space="preserve">due to internal </w:t>
            </w:r>
            <w:del w:id="208" w:author="JURCZAK, ANDREW" w:date="2018-04-12T17:14:00Z">
              <w:r w:rsidRPr="002136E6" w:rsidDel="000A1369">
                <w:rPr>
                  <w:rFonts w:cs="Arial"/>
                  <w:sz w:val="18"/>
                  <w:szCs w:val="20"/>
                </w:rPr>
                <w:delText>vIRC problem</w:delText>
              </w:r>
            </w:del>
            <w:ins w:id="209" w:author="JURCZAK, ANDREW" w:date="2018-04-12T17:14:00Z">
              <w:r w:rsidR="000A1369">
                <w:rPr>
                  <w:rFonts w:cs="Arial"/>
                  <w:sz w:val="18"/>
                  <w:szCs w:val="20"/>
                </w:rPr>
                <w:t>error</w:t>
              </w:r>
            </w:ins>
            <w:r w:rsidRPr="002136E6">
              <w:rPr>
                <w:rFonts w:cs="Arial"/>
                <w:sz w:val="18"/>
                <w:szCs w:val="20"/>
              </w:rPr>
              <w:t>.</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2136E6" w:rsidRDefault="00596EC4" w:rsidP="002136E6">
      <w:pPr>
        <w:pStyle w:val="Heading2"/>
      </w:pPr>
      <w:bookmarkStart w:id="210" w:name="_Toc471919058"/>
      <w:r w:rsidRPr="002136E6">
        <w:t>Signing API</w:t>
      </w:r>
      <w:bookmarkEnd w:id="210"/>
    </w:p>
    <w:p w14:paraId="13DCE7DC" w14:textId="77777777" w:rsidR="00596EC4" w:rsidRPr="002136E6" w:rsidRDefault="00596EC4" w:rsidP="002136E6">
      <w:pPr>
        <w:pStyle w:val="Heading3"/>
      </w:pPr>
      <w:r w:rsidRPr="002136E6">
        <w:t xml:space="preserve"> </w:t>
      </w:r>
      <w:bookmarkStart w:id="211" w:name="_Toc471919059"/>
      <w:r w:rsidRPr="002136E6">
        <w:t>Functional Behavior</w:t>
      </w:r>
      <w:bookmarkEnd w:id="211"/>
    </w:p>
    <w:p w14:paraId="1CB7A77C" w14:textId="77777777" w:rsidR="00596EC4" w:rsidRDefault="00596EC4" w:rsidP="002136E6">
      <w:r w:rsidRPr="00953370">
        <w:t xml:space="preserve">Used to create the </w:t>
      </w:r>
      <w:proofErr w:type="spellStart"/>
      <w:r w:rsidRPr="00953370">
        <w:t>PASSporT</w:t>
      </w:r>
      <w:proofErr w:type="spellEnd"/>
      <w:r w:rsidRPr="00953370">
        <w:t xml:space="preserve"> signature with private key certificate.</w:t>
      </w:r>
    </w:p>
    <w:p w14:paraId="2A3F992C" w14:textId="67CF2CA6" w:rsidR="00886BB1" w:rsidRDefault="00886BB1" w:rsidP="002136E6">
      <w:r>
        <w:t xml:space="preserve">The Authenticator sends a </w:t>
      </w:r>
      <w:proofErr w:type="spellStart"/>
      <w:r>
        <w:t>signingRequest</w:t>
      </w:r>
      <w:proofErr w:type="spellEnd"/>
      <w:r>
        <w:t xml:space="preserve"> including the following to the SHAKEN Signing Service</w:t>
      </w:r>
      <w:r w:rsidR="00D37269">
        <w:t>:</w:t>
      </w:r>
    </w:p>
    <w:p w14:paraId="732B8661" w14:textId="1018FBA7" w:rsidR="00D37269" w:rsidRDefault="00D37269" w:rsidP="002136E6">
      <w:pPr>
        <w:pStyle w:val="ListParagraph"/>
        <w:numPr>
          <w:ilvl w:val="0"/>
          <w:numId w:val="41"/>
        </w:numPr>
        <w:spacing w:after="40"/>
        <w:contextualSpacing w:val="0"/>
      </w:pPr>
      <w:r>
        <w:t>The “</w:t>
      </w:r>
      <w:proofErr w:type="spellStart"/>
      <w:r>
        <w:t>orig</w:t>
      </w:r>
      <w:proofErr w:type="spellEnd"/>
      <w:r>
        <w:t xml:space="preserve">” parameter is populated using </w:t>
      </w:r>
      <w:r w:rsidR="00902F6F">
        <w:t xml:space="preserve">the PAI field if present, otherwise using </w:t>
      </w:r>
      <w:r>
        <w:t xml:space="preserve">the </w:t>
      </w:r>
      <w:proofErr w:type="gramStart"/>
      <w:r>
        <w:t>From</w:t>
      </w:r>
      <w:proofErr w:type="gramEnd"/>
      <w:r>
        <w:t xml:space="preserve"> header field in the SIP Invite.</w:t>
      </w:r>
    </w:p>
    <w:p w14:paraId="643A906F" w14:textId="68A5F1A5" w:rsidR="00D37269" w:rsidRDefault="00D37269" w:rsidP="002136E6">
      <w:pPr>
        <w:pStyle w:val="ListParagraph"/>
        <w:numPr>
          <w:ilvl w:val="0"/>
          <w:numId w:val="41"/>
        </w:numPr>
        <w:spacing w:after="40"/>
        <w:contextualSpacing w:val="0"/>
      </w:pPr>
      <w:r>
        <w:t>The “</w:t>
      </w:r>
      <w:proofErr w:type="spellStart"/>
      <w:r>
        <w:t>dest</w:t>
      </w:r>
      <w:proofErr w:type="spellEnd"/>
      <w:r>
        <w:t xml:space="preserve">” parameter is populated using the </w:t>
      </w:r>
      <w:proofErr w:type="gramStart"/>
      <w:r>
        <w:t>To</w:t>
      </w:r>
      <w:proofErr w:type="gramEnd"/>
      <w:r>
        <w:t xml:space="preserve"> header field in the SIP Invite. </w:t>
      </w:r>
    </w:p>
    <w:p w14:paraId="2B11E5B4" w14:textId="3C39CAF2" w:rsidR="00D37269" w:rsidRDefault="00D37269" w:rsidP="002136E6">
      <w:pPr>
        <w:pStyle w:val="ListParagraph"/>
        <w:numPr>
          <w:ilvl w:val="0"/>
          <w:numId w:val="41"/>
        </w:numPr>
        <w:spacing w:after="40"/>
        <w:contextualSpacing w:val="0"/>
      </w:pPr>
      <w:r>
        <w:t>The “</w:t>
      </w:r>
      <w:proofErr w:type="spellStart"/>
      <w:r>
        <w:t>iat</w:t>
      </w:r>
      <w:proofErr w:type="spellEnd"/>
      <w:r>
        <w:t>” parameter is populated using the “Date” header field in the SIP Invite.   If there is no “Date” header field in the SIP Invite</w:t>
      </w:r>
      <w:r w:rsidR="00E52CFD">
        <w:t>, a Date header field is added to the SIP INVITE.</w:t>
      </w:r>
    </w:p>
    <w:p w14:paraId="1C4C7539" w14:textId="4D375EB4" w:rsidR="00E52CFD" w:rsidRDefault="00E52CFD" w:rsidP="002136E6">
      <w:pPr>
        <w:pStyle w:val="ListParagraph"/>
        <w:numPr>
          <w:ilvl w:val="0"/>
          <w:numId w:val="41"/>
        </w:numPr>
        <w:spacing w:after="40"/>
        <w:contextualSpacing w:val="0"/>
      </w:pPr>
      <w:r>
        <w:t>The “</w:t>
      </w:r>
      <w:proofErr w:type="spellStart"/>
      <w:r>
        <w:t>origid</w:t>
      </w:r>
      <w:proofErr w:type="spellEnd"/>
      <w:r>
        <w:t>” parameter is determined as described in ATIS-1000074 for the “</w:t>
      </w:r>
      <w:proofErr w:type="spellStart"/>
      <w:r>
        <w:t>origid</w:t>
      </w:r>
      <w:proofErr w:type="spellEnd"/>
      <w:r>
        <w:t xml:space="preserve">” field in the </w:t>
      </w:r>
      <w:proofErr w:type="spellStart"/>
      <w:r>
        <w:t>PASSporT</w:t>
      </w:r>
      <w:proofErr w:type="spellEnd"/>
      <w:r>
        <w:t xml:space="preserve">. </w:t>
      </w:r>
    </w:p>
    <w:p w14:paraId="355F0427" w14:textId="32E1E090" w:rsidR="00E52CFD" w:rsidRDefault="00E52CFD" w:rsidP="002136E6">
      <w:pPr>
        <w:pStyle w:val="ListParagraph"/>
        <w:numPr>
          <w:ilvl w:val="0"/>
          <w:numId w:val="41"/>
        </w:numPr>
        <w:spacing w:after="40"/>
        <w:contextualSpacing w:val="0"/>
      </w:pPr>
      <w:r>
        <w:t xml:space="preserve">The “attest” parameter is determined as described in ATIS-1000074 for the “attest” field in the </w:t>
      </w:r>
      <w:proofErr w:type="spellStart"/>
      <w:r>
        <w:t>PASSporT</w:t>
      </w:r>
      <w:proofErr w:type="spellEnd"/>
      <w:r>
        <w:t xml:space="preserve">. </w:t>
      </w:r>
    </w:p>
    <w:p w14:paraId="70817E94" w14:textId="672610E9" w:rsidR="00E52CFD" w:rsidRPr="00464316" w:rsidRDefault="00E52CFD" w:rsidP="002136E6">
      <w:pPr>
        <w:pStyle w:val="ListParagraph"/>
        <w:numPr>
          <w:ilvl w:val="0"/>
          <w:numId w:val="41"/>
        </w:numPr>
        <w:spacing w:after="40"/>
        <w:contextualSpacing w:val="0"/>
      </w:pPr>
      <w:r>
        <w:t xml:space="preserve">The </w:t>
      </w:r>
      <w:proofErr w:type="spellStart"/>
      <w:r>
        <w:t>signingRequest</w:t>
      </w:r>
      <w:proofErr w:type="spellEnd"/>
      <w:r>
        <w:t xml:space="preserve"> is then sent to the SHAKEN Signing Service. </w:t>
      </w:r>
    </w:p>
    <w:p w14:paraId="00D3DD9E" w14:textId="77777777" w:rsidR="00886BB1" w:rsidRDefault="00886BB1" w:rsidP="00596EC4">
      <w:pPr>
        <w:rPr>
          <w:rFonts w:asciiTheme="minorHAnsi" w:hAnsiTheme="minorHAnsi"/>
        </w:rPr>
      </w:pPr>
    </w:p>
    <w:p w14:paraId="5AE9A3F4" w14:textId="7BEF87E6" w:rsidR="00886BB1" w:rsidRPr="00953370" w:rsidRDefault="00886BB1" w:rsidP="002136E6">
      <w:r>
        <w:t xml:space="preserve">The SHAKEN Signing Service performs the following steps: </w:t>
      </w:r>
    </w:p>
    <w:p w14:paraId="4CA0FB3D" w14:textId="6DBF1F6B" w:rsidR="00596EC4" w:rsidRPr="00953370" w:rsidRDefault="00596EC4" w:rsidP="002136E6">
      <w:pPr>
        <w:pStyle w:val="ListParagraph"/>
        <w:numPr>
          <w:ilvl w:val="0"/>
          <w:numId w:val="43"/>
        </w:numPr>
        <w:spacing w:after="40"/>
        <w:contextualSpacing w:val="0"/>
      </w:pPr>
      <w:r w:rsidRPr="00953370">
        <w:t xml:space="preserve">Validate the incoming signing request parameters in terms of </w:t>
      </w:r>
      <w:r>
        <w:t xml:space="preserve">parameter’s </w:t>
      </w:r>
      <w:r w:rsidRPr="00953370">
        <w:t>type and format.</w:t>
      </w:r>
    </w:p>
    <w:p w14:paraId="56D34008" w14:textId="229182B8" w:rsidR="00596EC4" w:rsidRPr="00953370" w:rsidRDefault="00596EC4" w:rsidP="002136E6">
      <w:pPr>
        <w:pStyle w:val="ListParagraph"/>
        <w:numPr>
          <w:ilvl w:val="0"/>
          <w:numId w:val="43"/>
        </w:numPr>
        <w:spacing w:after="40"/>
        <w:contextualSpacing w:val="0"/>
      </w:pPr>
      <w:r w:rsidRPr="00953370">
        <w:t>Validate the “</w:t>
      </w:r>
      <w:proofErr w:type="spellStart"/>
      <w:r w:rsidRPr="00953370">
        <w:t>iat</w:t>
      </w:r>
      <w:proofErr w:type="spellEnd"/>
      <w:r w:rsidRPr="00953370">
        <w:t>” parameter value in terms of “freshness”:  the request with “</w:t>
      </w:r>
      <w:proofErr w:type="spellStart"/>
      <w:r w:rsidRPr="00953370">
        <w:t>iat</w:t>
      </w:r>
      <w:proofErr w:type="spellEnd"/>
      <w:r w:rsidRPr="00953370">
        <w:t>” value with time different by more than one minute from the current time will be rejected.</w:t>
      </w:r>
    </w:p>
    <w:p w14:paraId="014C49D4" w14:textId="41962A09" w:rsidR="00596EC4" w:rsidRPr="00953370" w:rsidRDefault="00596EC4" w:rsidP="002136E6">
      <w:pPr>
        <w:pStyle w:val="ListParagraph"/>
        <w:numPr>
          <w:ilvl w:val="0"/>
          <w:numId w:val="43"/>
        </w:numPr>
        <w:spacing w:after="40"/>
        <w:contextualSpacing w:val="0"/>
      </w:pPr>
      <w:r w:rsidRPr="00953370">
        <w:t>Normalize to the canonical form the received telephony numbers if needed (remove visual separators and leading “+”).</w:t>
      </w:r>
    </w:p>
    <w:p w14:paraId="66B8F21A" w14:textId="228D6C7F" w:rsidR="00596EC4" w:rsidRPr="00953370" w:rsidRDefault="00596EC4" w:rsidP="002136E6">
      <w:pPr>
        <w:pStyle w:val="ListParagraph"/>
        <w:numPr>
          <w:ilvl w:val="0"/>
          <w:numId w:val="43"/>
        </w:numPr>
        <w:spacing w:after="40"/>
        <w:contextualSpacing w:val="0"/>
      </w:pPr>
      <w:r w:rsidRPr="00953370">
        <w:t xml:space="preserve">Build SHAKEN </w:t>
      </w:r>
      <w:proofErr w:type="spellStart"/>
      <w:r w:rsidRPr="00953370">
        <w:t>P</w:t>
      </w:r>
      <w:r>
        <w:t>ASS</w:t>
      </w:r>
      <w:r w:rsidRPr="00953370">
        <w:t>port</w:t>
      </w:r>
      <w:proofErr w:type="spellEnd"/>
      <w:r w:rsidRPr="00953370">
        <w:t xml:space="preserve"> protected</w:t>
      </w:r>
      <w:r w:rsidR="00886BB1">
        <w:t xml:space="preserve"> JWT</w:t>
      </w:r>
      <w:r w:rsidRPr="00953370">
        <w:t xml:space="preserve"> header (with “ppt</w:t>
      </w:r>
      <w:r>
        <w:t>”</w:t>
      </w:r>
      <w:r w:rsidRPr="00953370">
        <w:t xml:space="preserve"> SHAKEN extension).</w:t>
      </w:r>
    </w:p>
    <w:p w14:paraId="602CB01A" w14:textId="48F6E7E6" w:rsidR="00596EC4" w:rsidRPr="00953370" w:rsidRDefault="00596EC4" w:rsidP="002136E6">
      <w:pPr>
        <w:pStyle w:val="ListParagraph"/>
        <w:numPr>
          <w:ilvl w:val="0"/>
          <w:numId w:val="43"/>
        </w:numPr>
        <w:spacing w:after="40"/>
        <w:contextualSpacing w:val="0"/>
      </w:pPr>
      <w:r w:rsidRPr="00953370">
        <w:t xml:space="preserve">Build SHAKEN </w:t>
      </w:r>
      <w:proofErr w:type="spellStart"/>
      <w:r w:rsidRPr="00953370">
        <w:t>PASSporT</w:t>
      </w:r>
      <w:proofErr w:type="spellEnd"/>
      <w:r w:rsidRPr="00953370">
        <w:t xml:space="preserve"> </w:t>
      </w:r>
      <w:r w:rsidR="00886BB1">
        <w:t>JWT</w:t>
      </w:r>
      <w:r w:rsidRPr="00953370">
        <w:t xml:space="preserve"> payload by keeping lexicographic order and removing space and line breaking characters.</w:t>
      </w:r>
    </w:p>
    <w:p w14:paraId="2D6CC6E3" w14:textId="56779538" w:rsidR="00596EC4" w:rsidRPr="00953370" w:rsidRDefault="00596EC4" w:rsidP="002136E6">
      <w:pPr>
        <w:pStyle w:val="ListParagraph"/>
        <w:numPr>
          <w:ilvl w:val="0"/>
          <w:numId w:val="43"/>
        </w:numPr>
        <w:spacing w:after="40"/>
        <w:contextualSpacing w:val="0"/>
      </w:pPr>
      <w:r w:rsidRPr="00953370">
        <w:t xml:space="preserve">Generate </w:t>
      </w:r>
      <w:proofErr w:type="spellStart"/>
      <w:r w:rsidRPr="00953370">
        <w:t>PASSporT</w:t>
      </w:r>
      <w:proofErr w:type="spellEnd"/>
      <w:r w:rsidRPr="00953370">
        <w:t xml:space="preserve"> signature with appropriate certificate private key.</w:t>
      </w:r>
    </w:p>
    <w:p w14:paraId="4116CC74" w14:textId="4B969641" w:rsidR="00596EC4" w:rsidRPr="00953370" w:rsidRDefault="00596EC4" w:rsidP="002136E6">
      <w:pPr>
        <w:pStyle w:val="ListParagraph"/>
        <w:numPr>
          <w:ilvl w:val="0"/>
          <w:numId w:val="43"/>
        </w:numPr>
        <w:spacing w:after="40"/>
        <w:contextualSpacing w:val="0"/>
      </w:pPr>
      <w:r w:rsidRPr="00953370">
        <w:t xml:space="preserve">Build Full Form of </w:t>
      </w:r>
      <w:proofErr w:type="spellStart"/>
      <w:r w:rsidRPr="00953370">
        <w:t>PASSporT</w:t>
      </w:r>
      <w:proofErr w:type="spellEnd"/>
      <w:r w:rsidRPr="00953370">
        <w:t>.</w:t>
      </w:r>
    </w:p>
    <w:p w14:paraId="22AE5DC0" w14:textId="09CD97F7" w:rsidR="00596EC4" w:rsidRPr="00953370" w:rsidRDefault="00596EC4" w:rsidP="002136E6">
      <w:pPr>
        <w:pStyle w:val="ListParagraph"/>
        <w:numPr>
          <w:ilvl w:val="0"/>
          <w:numId w:val="43"/>
        </w:numPr>
        <w:spacing w:after="40"/>
        <w:contextualSpacing w:val="0"/>
      </w:pPr>
      <w:r w:rsidRPr="00953370">
        <w:t xml:space="preserve">Build SIP “Identity” header value by using identity digest from the previous step and add “info” parameter with angle bracketed URI </w:t>
      </w:r>
      <w:ins w:id="212" w:author="JURCZAK, ANDREW" w:date="2018-04-16T11:16:00Z">
        <w:r w:rsidR="009F1C96">
          <w:t xml:space="preserve">used </w:t>
        </w:r>
      </w:ins>
      <w:r w:rsidRPr="00953370">
        <w:t xml:space="preserve">to acquire the public key of certificate used during </w:t>
      </w:r>
      <w:proofErr w:type="spellStart"/>
      <w:r w:rsidRPr="00953370">
        <w:t>PASSporT</w:t>
      </w:r>
      <w:proofErr w:type="spellEnd"/>
      <w:r w:rsidRPr="00953370">
        <w:t xml:space="preserve"> signing </w:t>
      </w:r>
    </w:p>
    <w:p w14:paraId="164F5FE6" w14:textId="611A9EB4" w:rsidR="00596EC4" w:rsidRDefault="00546ECA" w:rsidP="002136E6">
      <w:pPr>
        <w:pStyle w:val="ListParagraph"/>
        <w:numPr>
          <w:ilvl w:val="0"/>
          <w:numId w:val="43"/>
        </w:numPr>
        <w:spacing w:after="40"/>
        <w:contextualSpacing w:val="0"/>
      </w:pPr>
      <w:r>
        <w:t>If</w:t>
      </w:r>
      <w:r w:rsidR="00596EC4" w:rsidRPr="00953370">
        <w:t xml:space="preserve"> successfully sign</w:t>
      </w:r>
      <w:r>
        <w:t>ed,</w:t>
      </w:r>
      <w:r w:rsidR="00596EC4" w:rsidRPr="00953370">
        <w:t xml:space="preserve"> build and send “</w:t>
      </w:r>
      <w:proofErr w:type="spellStart"/>
      <w:r w:rsidR="00596EC4" w:rsidRPr="00953370">
        <w:t>signingResponse</w:t>
      </w:r>
      <w:proofErr w:type="spellEnd"/>
      <w:r w:rsidR="00596EC4" w:rsidRPr="00953370">
        <w:t>”</w:t>
      </w:r>
      <w:r w:rsidR="00E52CFD">
        <w:t xml:space="preserve"> to the Authenticator</w:t>
      </w:r>
      <w:r w:rsidR="00596EC4" w:rsidRPr="00953370">
        <w:t xml:space="preserve">, otherwise send error. </w:t>
      </w:r>
    </w:p>
    <w:p w14:paraId="1A3B5F99" w14:textId="77777777" w:rsidR="00E52CFD" w:rsidRDefault="00E52CFD" w:rsidP="00596EC4">
      <w:pPr>
        <w:pStyle w:val="NoSpacing"/>
        <w:ind w:left="4"/>
        <w:rPr>
          <w:rFonts w:asciiTheme="minorHAnsi" w:hAnsiTheme="minorHAnsi"/>
        </w:rPr>
      </w:pPr>
    </w:p>
    <w:p w14:paraId="72CF40D4" w14:textId="77777777" w:rsidR="00E52CFD" w:rsidRDefault="00E52CFD" w:rsidP="00464316">
      <w:pPr>
        <w:pStyle w:val="NoSpacing"/>
        <w:rPr>
          <w:rFonts w:asciiTheme="minorHAnsi" w:hAnsiTheme="minorHAnsi"/>
        </w:rPr>
      </w:pPr>
    </w:p>
    <w:p w14:paraId="13F6F377" w14:textId="0A67D2CE" w:rsidR="00E52CFD" w:rsidRPr="00953370" w:rsidRDefault="00E52CFD" w:rsidP="002136E6">
      <w:r>
        <w:t xml:space="preserve">Upon receipt of the </w:t>
      </w:r>
      <w:proofErr w:type="spellStart"/>
      <w:r>
        <w:t>signingResponse</w:t>
      </w:r>
      <w:proofErr w:type="spellEnd"/>
      <w:r>
        <w:t xml:space="preserve">, the Authenticator uses the “identity” parameter in the response to populate the SIP Identity header field and forwards the request.  If </w:t>
      </w:r>
      <w:r w:rsidR="00C34A66">
        <w:t>no identity parameter</w:t>
      </w:r>
      <w:r>
        <w:t xml:space="preserve"> is received</w:t>
      </w:r>
      <w:r w:rsidR="00C34A66">
        <w:t xml:space="preserve"> in a response</w:t>
      </w:r>
      <w:r>
        <w:t xml:space="preserve">, the Authenticator forwards the request without adding a SIP Identity header field. </w:t>
      </w:r>
    </w:p>
    <w:p w14:paraId="7E1EC987" w14:textId="77777777" w:rsidR="00596EC4" w:rsidRDefault="00596EC4" w:rsidP="00596EC4">
      <w:pPr>
        <w:pStyle w:val="NoSpacing"/>
      </w:pPr>
    </w:p>
    <w:p w14:paraId="7E262B1D" w14:textId="0DAD82F8" w:rsidR="00596EC4" w:rsidRDefault="00596EC4" w:rsidP="002136E6">
      <w:pPr>
        <w:pStyle w:val="Heading3"/>
      </w:pPr>
      <w:r w:rsidRPr="002136E6">
        <w:t xml:space="preserve">  </w:t>
      </w:r>
      <w:bookmarkStart w:id="213" w:name="_Toc471919060"/>
      <w:r w:rsidRPr="002136E6">
        <w:t>Call Flow</w:t>
      </w:r>
      <w:bookmarkEnd w:id="213"/>
    </w:p>
    <w:p w14:paraId="5486189E" w14:textId="77777777" w:rsidR="002136E6" w:rsidRPr="002136E6" w:rsidRDefault="002136E6" w:rsidP="002136E6"/>
    <w:p w14:paraId="1950E71B" w14:textId="3EA2EEA2" w:rsidR="00596EC4" w:rsidRDefault="00733405" w:rsidP="00596EC4">
      <w:r>
        <w:rPr>
          <w:noProof/>
        </w:rPr>
        <w:lastRenderedPageBreak/>
        <w:drawing>
          <wp:inline distT="0" distB="0" distL="0" distR="0" wp14:anchorId="0BA987B5" wp14:editId="01C7EFD8">
            <wp:extent cx="4276725" cy="327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76725" cy="3276600"/>
                    </a:xfrm>
                    <a:prstGeom prst="rect">
                      <a:avLst/>
                    </a:prstGeom>
                  </pic:spPr>
                </pic:pic>
              </a:graphicData>
            </a:graphic>
          </wp:inline>
        </w:drawing>
      </w:r>
    </w:p>
    <w:p w14:paraId="4FBEBC1E" w14:textId="77777777" w:rsidR="00596EC4" w:rsidRDefault="00596EC4" w:rsidP="00596EC4"/>
    <w:p w14:paraId="352D972B" w14:textId="77777777" w:rsidR="00596EC4" w:rsidRPr="002136E6" w:rsidRDefault="00596EC4" w:rsidP="002136E6">
      <w:pPr>
        <w:pStyle w:val="Heading3"/>
      </w:pPr>
      <w:bookmarkStart w:id="214" w:name="_Toc471919061"/>
      <w:r w:rsidRPr="002136E6">
        <w:t>Request (POST)</w:t>
      </w:r>
      <w:bookmarkEnd w:id="214"/>
    </w:p>
    <w:p w14:paraId="310D2749" w14:textId="4D943977" w:rsidR="00596EC4" w:rsidRDefault="00596EC4" w:rsidP="002136E6">
      <w:r w:rsidRPr="00596EC4">
        <w:rPr>
          <w:color w:val="000000"/>
        </w:rPr>
        <w:t xml:space="preserve">The used resource is: </w:t>
      </w:r>
      <w:hyperlink w:history="1">
        <w:r w:rsidR="002136E6" w:rsidRPr="00835B0D">
          <w:rPr>
            <w:rStyle w:val="Hyperlink"/>
          </w:rPr>
          <w:t>http://{serverRoot}/stir/v1/signing</w:t>
        </w:r>
      </w:hyperlink>
      <w:r w:rsidR="002136E6">
        <w:t xml:space="preserve">. </w:t>
      </w:r>
    </w:p>
    <w:p w14:paraId="4A6D5A8E" w14:textId="77777777" w:rsidR="002136E6" w:rsidRPr="00596EC4" w:rsidRDefault="002136E6" w:rsidP="002136E6"/>
    <w:tbl>
      <w:tblPr>
        <w:tblStyle w:val="LightList-Accent11"/>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506"/>
      </w:tblGrid>
      <w:tr w:rsidR="00596EC4" w:rsidRPr="002136E6" w14:paraId="71049E22"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60A8ED1D"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right w:val="none" w:sz="0" w:space="0" w:color="auto"/>
            </w:tcBorders>
            <w:shd w:val="clear" w:color="auto" w:fill="D9D9D9" w:themeFill="background1" w:themeFillShade="D9"/>
          </w:tcPr>
          <w:p w14:paraId="4B9D6A52"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Description</w:t>
            </w:r>
          </w:p>
        </w:tc>
      </w:tr>
      <w:tr w:rsidR="00596EC4" w:rsidRPr="002136E6" w14:paraId="261C010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59337017" w14:textId="77777777" w:rsidR="00596EC4" w:rsidRPr="002136E6" w:rsidRDefault="00596EC4" w:rsidP="002136E6">
            <w:pPr>
              <w:autoSpaceDE w:val="0"/>
              <w:autoSpaceDN w:val="0"/>
              <w:adjustRightInd w:val="0"/>
              <w:spacing w:before="40" w:after="40"/>
              <w:jc w:val="left"/>
              <w:rPr>
                <w:rFonts w:cs="Arial"/>
                <w:color w:val="000000"/>
                <w:sz w:val="18"/>
              </w:rPr>
            </w:pPr>
            <w:proofErr w:type="spellStart"/>
            <w:r w:rsidRPr="002136E6">
              <w:rPr>
                <w:rFonts w:cs="Arial"/>
                <w:color w:val="000000"/>
                <w:sz w:val="18"/>
              </w:rPr>
              <w:t>serverRoot</w:t>
            </w:r>
            <w:proofErr w:type="spellEnd"/>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bottom w:val="none" w:sz="0" w:space="0" w:color="auto"/>
              <w:right w:val="none" w:sz="0" w:space="0" w:color="auto"/>
            </w:tcBorders>
          </w:tcPr>
          <w:p w14:paraId="2560185F" w14:textId="369FA203"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 xml:space="preserve">Server base URL:  </w:t>
            </w:r>
            <w:proofErr w:type="spellStart"/>
            <w:r w:rsidRPr="002136E6">
              <w:rPr>
                <w:rFonts w:cs="Arial"/>
                <w:color w:val="000000"/>
                <w:sz w:val="18"/>
              </w:rPr>
              <w:t>hostname+port+base</w:t>
            </w:r>
            <w:proofErr w:type="spellEnd"/>
            <w:r w:rsidRPr="002136E6">
              <w:rPr>
                <w:rFonts w:cs="Arial"/>
                <w:color w:val="000000"/>
                <w:sz w:val="18"/>
              </w:rPr>
              <w:t xml:space="preserve"> path</w:t>
            </w:r>
          </w:p>
          <w:p w14:paraId="7293AB35" w14:textId="0B270320"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Hostname contain</w:t>
            </w:r>
            <w:r w:rsidR="00416D23" w:rsidRPr="002136E6">
              <w:rPr>
                <w:rFonts w:cs="Arial"/>
                <w:color w:val="000000"/>
                <w:sz w:val="18"/>
              </w:rPr>
              <w:t>s</w:t>
            </w:r>
            <w:r w:rsidRPr="002136E6">
              <w:rPr>
                <w:rFonts w:cs="Arial"/>
                <w:color w:val="000000"/>
                <w:sz w:val="18"/>
              </w:rPr>
              <w:t xml:space="preserve"> the Global FQDN of Signing Service</w:t>
            </w:r>
          </w:p>
        </w:tc>
      </w:tr>
    </w:tbl>
    <w:p w14:paraId="650427A5" w14:textId="77777777" w:rsidR="002136E6" w:rsidRDefault="002136E6" w:rsidP="002136E6">
      <w:bookmarkStart w:id="215" w:name="_Toc471919062"/>
    </w:p>
    <w:p w14:paraId="1B6004E5" w14:textId="6B71E36B" w:rsidR="00596EC4" w:rsidRDefault="00596EC4" w:rsidP="002136E6">
      <w:pPr>
        <w:pStyle w:val="Heading4"/>
      </w:pPr>
      <w:r w:rsidRPr="00596EC4">
        <w:t>Request Body</w:t>
      </w:r>
      <w:bookmarkEnd w:id="215"/>
    </w:p>
    <w:p w14:paraId="0B2E7117" w14:textId="77777777" w:rsidR="002136E6" w:rsidRPr="002136E6" w:rsidRDefault="002136E6" w:rsidP="002136E6"/>
    <w:tbl>
      <w:tblPr>
        <w:tblStyle w:val="LightList-Accent13"/>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457"/>
        <w:gridCol w:w="1147"/>
        <w:gridCol w:w="4920"/>
      </w:tblGrid>
      <w:tr w:rsidR="00596EC4" w:rsidRPr="00596EC4" w14:paraId="386C56D6" w14:textId="77777777" w:rsidTr="002136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shd w:val="clear" w:color="auto" w:fill="D9D9D9" w:themeFill="background1" w:themeFillShade="D9"/>
          </w:tcPr>
          <w:p w14:paraId="4DA88421" w14:textId="77777777" w:rsidR="00596EC4" w:rsidRPr="002136E6" w:rsidRDefault="00596EC4" w:rsidP="002136E6">
            <w:pPr>
              <w:spacing w:before="40" w:after="40"/>
              <w:jc w:val="left"/>
              <w:rPr>
                <w:rFonts w:cs="Arial"/>
                <w:color w:val="auto"/>
                <w:sz w:val="18"/>
                <w:szCs w:val="18"/>
              </w:rPr>
            </w:pPr>
            <w:r w:rsidRPr="002136E6">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right w:val="none" w:sz="0" w:space="0" w:color="auto"/>
            </w:tcBorders>
            <w:shd w:val="clear" w:color="auto" w:fill="D9D9D9" w:themeFill="background1" w:themeFillShade="D9"/>
          </w:tcPr>
          <w:p w14:paraId="54E1D601"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Data Type</w:t>
            </w:r>
          </w:p>
        </w:tc>
        <w:tc>
          <w:tcPr>
            <w:tcW w:w="1150" w:type="dxa"/>
            <w:shd w:val="clear" w:color="auto" w:fill="D9D9D9" w:themeFill="background1" w:themeFillShade="D9"/>
          </w:tcPr>
          <w:p w14:paraId="76DBD367"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right w:val="none" w:sz="0" w:space="0" w:color="auto"/>
            </w:tcBorders>
            <w:shd w:val="clear" w:color="auto" w:fill="D9D9D9" w:themeFill="background1" w:themeFillShade="D9"/>
          </w:tcPr>
          <w:p w14:paraId="6A4A1DF6"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Brief description</w:t>
            </w:r>
          </w:p>
        </w:tc>
      </w:tr>
      <w:tr w:rsidR="00596EC4" w:rsidRPr="00596EC4" w14:paraId="1A633FD2" w14:textId="77777777" w:rsidTr="002136E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Borders>
              <w:top w:val="none" w:sz="0" w:space="0" w:color="auto"/>
              <w:left w:val="none" w:sz="0" w:space="0" w:color="auto"/>
              <w:bottom w:val="none" w:sz="0" w:space="0" w:color="auto"/>
            </w:tcBorders>
          </w:tcPr>
          <w:p w14:paraId="2F4C1BDF" w14:textId="77777777" w:rsidR="00596EC4" w:rsidRPr="002136E6" w:rsidRDefault="00596EC4" w:rsidP="002136E6">
            <w:pPr>
              <w:spacing w:before="40" w:after="40"/>
              <w:rPr>
                <w:rFonts w:cs="Arial"/>
                <w:i/>
                <w:color w:val="4F81BD" w:themeColor="accent1"/>
                <w:sz w:val="18"/>
                <w:szCs w:val="18"/>
              </w:rPr>
            </w:pPr>
            <w:r w:rsidRPr="002136E6">
              <w:rPr>
                <w:rFonts w:cs="Arial"/>
                <w:color w:val="000000"/>
                <w:sz w:val="18"/>
                <w:szCs w:val="18"/>
              </w:rPr>
              <w:t>Signing Request</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bottom w:val="none" w:sz="0" w:space="0" w:color="auto"/>
              <w:right w:val="none" w:sz="0" w:space="0" w:color="auto"/>
            </w:tcBorders>
          </w:tcPr>
          <w:p w14:paraId="15D60278" w14:textId="77777777" w:rsidR="00596EC4" w:rsidRPr="002136E6" w:rsidRDefault="00596EC4" w:rsidP="002136E6">
            <w:pPr>
              <w:spacing w:before="40" w:after="40"/>
              <w:rPr>
                <w:rFonts w:cs="Arial"/>
                <w:i/>
                <w:color w:val="4F81BD" w:themeColor="accent1"/>
                <w:sz w:val="18"/>
                <w:szCs w:val="18"/>
              </w:rPr>
            </w:pPr>
            <w:proofErr w:type="spellStart"/>
            <w:r w:rsidRPr="002136E6">
              <w:rPr>
                <w:rFonts w:cs="Arial"/>
                <w:color w:val="000000"/>
                <w:sz w:val="18"/>
                <w:szCs w:val="18"/>
              </w:rPr>
              <w:t>signingRequest</w:t>
            </w:r>
            <w:proofErr w:type="spellEnd"/>
          </w:p>
        </w:tc>
        <w:tc>
          <w:tcPr>
            <w:tcW w:w="1150" w:type="dxa"/>
            <w:tcBorders>
              <w:top w:val="none" w:sz="0" w:space="0" w:color="auto"/>
              <w:bottom w:val="none" w:sz="0" w:space="0" w:color="auto"/>
            </w:tcBorders>
          </w:tcPr>
          <w:p w14:paraId="4E2981DF" w14:textId="77777777" w:rsidR="00596EC4" w:rsidRPr="002136E6" w:rsidRDefault="00596EC4" w:rsidP="002136E6">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136E6">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bottom w:val="none" w:sz="0" w:space="0" w:color="auto"/>
              <w:right w:val="none" w:sz="0" w:space="0" w:color="auto"/>
            </w:tcBorders>
          </w:tcPr>
          <w:p w14:paraId="29681E68" w14:textId="6853C98B" w:rsidR="00596EC4" w:rsidRPr="002136E6" w:rsidRDefault="00596EC4" w:rsidP="002136E6">
            <w:pPr>
              <w:spacing w:before="40" w:after="40"/>
              <w:rPr>
                <w:rFonts w:cs="Arial"/>
                <w:color w:val="000000"/>
                <w:sz w:val="18"/>
                <w:szCs w:val="18"/>
              </w:rPr>
            </w:pPr>
            <w:r w:rsidRPr="002136E6">
              <w:rPr>
                <w:rFonts w:cs="Arial"/>
                <w:color w:val="000000"/>
                <w:sz w:val="18"/>
                <w:szCs w:val="18"/>
              </w:rPr>
              <w:t>Contains the JSON structure of the signing request (</w:t>
            </w:r>
            <w:proofErr w:type="spellStart"/>
            <w:r w:rsidRPr="002136E6">
              <w:rPr>
                <w:rFonts w:cs="Arial"/>
                <w:color w:val="000000"/>
                <w:sz w:val="18"/>
                <w:szCs w:val="18"/>
              </w:rPr>
              <w:t>PASSporT</w:t>
            </w:r>
            <w:proofErr w:type="spellEnd"/>
            <w:r w:rsidRPr="002136E6">
              <w:rPr>
                <w:rFonts w:cs="Arial"/>
                <w:color w:val="000000"/>
                <w:sz w:val="18"/>
                <w:szCs w:val="18"/>
              </w:rPr>
              <w:t xml:space="preserve"> payload claims)</w:t>
            </w:r>
            <w:r w:rsidR="002136E6">
              <w:rPr>
                <w:rFonts w:cs="Arial"/>
                <w:color w:val="000000"/>
                <w:sz w:val="18"/>
                <w:szCs w:val="18"/>
              </w:rPr>
              <w:t>.</w:t>
            </w:r>
          </w:p>
        </w:tc>
      </w:tr>
    </w:tbl>
    <w:p w14:paraId="3AFCB960" w14:textId="77777777" w:rsidR="002136E6" w:rsidRDefault="002136E6" w:rsidP="002136E6">
      <w:bookmarkStart w:id="216" w:name="_Toc471919063"/>
    </w:p>
    <w:p w14:paraId="6C940C11" w14:textId="384E9D7E" w:rsidR="00596EC4" w:rsidRPr="00596EC4" w:rsidRDefault="00596EC4" w:rsidP="002136E6">
      <w:pPr>
        <w:pStyle w:val="Heading4"/>
      </w:pPr>
      <w:r w:rsidRPr="00596EC4">
        <w:t>Request Sample</w:t>
      </w:r>
      <w:bookmarkEnd w:id="216"/>
    </w:p>
    <w:p w14:paraId="069FCB89"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POST</w:t>
      </w:r>
      <w:r w:rsidRPr="00C405D2">
        <w:rPr>
          <w:rFonts w:eastAsia="Batang" w:cs="Arial"/>
          <w:noProof/>
          <w:lang w:val="la-Latn" w:eastAsia="ko-KR"/>
        </w:rPr>
        <w:t xml:space="preserve"> </w:t>
      </w:r>
      <w:r w:rsidRPr="00C405D2">
        <w:rPr>
          <w:rFonts w:eastAsia="Batang" w:cs="Arial"/>
          <w:noProof/>
          <w:lang w:eastAsia="ko-KR"/>
        </w:rPr>
        <w:t xml:space="preserve"> /stir/v1/signing  </w:t>
      </w:r>
      <w:r w:rsidRPr="00C405D2">
        <w:rPr>
          <w:rFonts w:eastAsia="Batang" w:cs="Arial"/>
          <w:noProof/>
          <w:lang w:val="la-Latn" w:eastAsia="ko-KR"/>
        </w:rPr>
        <w:t>HTTP/1.1</w:t>
      </w:r>
    </w:p>
    <w:p w14:paraId="3B4FF4DA" w14:textId="5596EFAF"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Host: stir.</w:t>
      </w:r>
      <w:r w:rsidR="000877B1" w:rsidRPr="00C405D2">
        <w:rPr>
          <w:rFonts w:eastAsia="Batang" w:cs="Arial"/>
          <w:noProof/>
          <w:lang w:eastAsia="ko-KR"/>
        </w:rPr>
        <w:t>example</w:t>
      </w:r>
      <w:r w:rsidRPr="00C405D2">
        <w:rPr>
          <w:rFonts w:eastAsia="Batang" w:cs="Arial"/>
          <w:noProof/>
          <w:lang w:eastAsia="ko-KR"/>
        </w:rPr>
        <w:t>.com</w:t>
      </w:r>
    </w:p>
    <w:p w14:paraId="05711DE0" w14:textId="1A75F8B3"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Accept: application/json</w:t>
      </w:r>
    </w:p>
    <w:p w14:paraId="0E222286" w14:textId="77777777" w:rsidR="002B55C4" w:rsidRPr="00531829" w:rsidRDefault="002B55C4" w:rsidP="002B55C4">
      <w:pPr>
        <w:pStyle w:val="listing"/>
        <w:shd w:val="clear" w:color="auto" w:fill="D6E3BC" w:themeFill="accent3" w:themeFillTint="66"/>
        <w:rPr>
          <w:rFonts w:ascii="Arial" w:hAnsi="Arial" w:cs="Arial"/>
          <w:lang w:val="es-ES"/>
          <w:rPrChange w:id="217" w:author="Nicole Butler" w:date="2018-05-01T16:48:00Z">
            <w:rPr>
              <w:rFonts w:ascii="Arial" w:hAnsi="Arial" w:cs="Arial"/>
              <w:lang w:val="en-US"/>
            </w:rPr>
          </w:rPrChange>
        </w:rPr>
      </w:pPr>
      <w:r w:rsidRPr="00531829">
        <w:rPr>
          <w:rStyle w:val="rally-rte-class-08048362"/>
          <w:rFonts w:ascii="Arial" w:hAnsi="Arial" w:cs="Arial"/>
          <w:lang w:val="es-ES"/>
          <w:rPrChange w:id="218" w:author="Nicole Butler" w:date="2018-05-01T16:48:00Z">
            <w:rPr>
              <w:rStyle w:val="rally-rte-class-08048362"/>
              <w:rFonts w:ascii="Arial" w:hAnsi="Arial" w:cs="Arial"/>
              <w:lang w:val="en-US"/>
            </w:rPr>
          </w:rPrChange>
        </w:rPr>
        <w:t xml:space="preserve">X-InstanceID : </w:t>
      </w:r>
      <w:r w:rsidRPr="00C405D2">
        <w:rPr>
          <w:rFonts w:ascii="Arial" w:hAnsi="Arial" w:cs="Arial"/>
        </w:rPr>
        <w:t>de305d54-75b4-431b-adb2-eb6b9e546014</w:t>
      </w:r>
    </w:p>
    <w:p w14:paraId="5F93C336"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531829">
        <w:rPr>
          <w:rFonts w:eastAsia="Batang" w:cs="Arial"/>
          <w:noProof/>
          <w:lang w:val="es-ES" w:eastAsia="ko-KR"/>
          <w:rPrChange w:id="219" w:author="Nicole Butler" w:date="2018-05-01T16:48:00Z">
            <w:rPr>
              <w:rFonts w:eastAsia="Batang" w:cs="Arial"/>
              <w:noProof/>
              <w:lang w:eastAsia="ko-KR"/>
            </w:rPr>
          </w:rPrChange>
        </w:rPr>
        <w:t xml:space="preserve">X-RequestID: </w:t>
      </w:r>
      <w:r w:rsidRPr="00C405D2">
        <w:rPr>
          <w:rFonts w:eastAsia="Batang" w:cs="Arial"/>
          <w:noProof/>
          <w:lang w:val="la-Latn" w:eastAsia="ko-KR"/>
        </w:rPr>
        <w:t>AA97B177-9383-4934-8543-0F91A7A02836</w:t>
      </w:r>
    </w:p>
    <w:p w14:paraId="42B4C83B" w14:textId="77777777" w:rsidR="00596EC4" w:rsidRPr="00531829" w:rsidRDefault="00596EC4" w:rsidP="00E12C94">
      <w:pPr>
        <w:shd w:val="clear" w:color="auto" w:fill="D6E3BC" w:themeFill="accent3" w:themeFillTint="66"/>
        <w:autoSpaceDE w:val="0"/>
        <w:autoSpaceDN w:val="0"/>
        <w:adjustRightInd w:val="0"/>
        <w:spacing w:before="0" w:after="0"/>
        <w:jc w:val="left"/>
        <w:rPr>
          <w:rFonts w:eastAsia="Batang" w:cs="Arial"/>
          <w:noProof/>
          <w:lang w:val="es-ES" w:eastAsia="ko-KR"/>
          <w:rPrChange w:id="220" w:author="Nicole Butler" w:date="2018-05-01T16:48:00Z">
            <w:rPr>
              <w:rFonts w:eastAsia="Batang" w:cs="Arial"/>
              <w:noProof/>
              <w:lang w:eastAsia="ko-KR"/>
            </w:rPr>
          </w:rPrChange>
        </w:rPr>
      </w:pPr>
      <w:r w:rsidRPr="00531829">
        <w:rPr>
          <w:rFonts w:eastAsia="Batang" w:cs="Arial"/>
          <w:noProof/>
          <w:lang w:val="es-ES" w:eastAsia="ko-KR"/>
          <w:rPrChange w:id="221" w:author="Nicole Butler" w:date="2018-05-01T16:48:00Z">
            <w:rPr>
              <w:rFonts w:eastAsia="Batang" w:cs="Arial"/>
              <w:noProof/>
              <w:lang w:eastAsia="ko-KR"/>
            </w:rPr>
          </w:rPrChange>
        </w:rPr>
        <w:t>Content-Type: application/json</w:t>
      </w:r>
    </w:p>
    <w:p w14:paraId="2C726291" w14:textId="3AD2A2A0" w:rsidR="00596EC4" w:rsidRPr="00531829" w:rsidRDefault="00596EC4" w:rsidP="00E12C94">
      <w:pPr>
        <w:shd w:val="clear" w:color="auto" w:fill="D6E3BC" w:themeFill="accent3" w:themeFillTint="66"/>
        <w:autoSpaceDE w:val="0"/>
        <w:autoSpaceDN w:val="0"/>
        <w:adjustRightInd w:val="0"/>
        <w:spacing w:before="0" w:after="0"/>
        <w:jc w:val="left"/>
        <w:rPr>
          <w:rFonts w:eastAsia="Batang" w:cs="Arial"/>
          <w:noProof/>
          <w:lang w:val="es-ES" w:eastAsia="ko-KR"/>
          <w:rPrChange w:id="222" w:author="Nicole Butler" w:date="2018-05-01T16:48:00Z">
            <w:rPr>
              <w:rFonts w:eastAsia="Batang" w:cs="Arial"/>
              <w:noProof/>
              <w:lang w:eastAsia="ko-KR"/>
            </w:rPr>
          </w:rPrChange>
        </w:rPr>
      </w:pPr>
      <w:r w:rsidRPr="00531829">
        <w:rPr>
          <w:rFonts w:eastAsia="Batang" w:cs="Arial"/>
          <w:noProof/>
          <w:lang w:val="es-ES" w:eastAsia="ko-KR"/>
          <w:rPrChange w:id="223" w:author="Nicole Butler" w:date="2018-05-01T16:48:00Z">
            <w:rPr>
              <w:rFonts w:eastAsia="Batang" w:cs="Arial"/>
              <w:noProof/>
              <w:lang w:eastAsia="ko-KR"/>
            </w:rPr>
          </w:rPrChange>
        </w:rPr>
        <w:t>Content-Length: …</w:t>
      </w:r>
    </w:p>
    <w:p w14:paraId="3B3C1411" w14:textId="77777777" w:rsidR="00596EC4" w:rsidRPr="00531829" w:rsidRDefault="00596EC4" w:rsidP="00596EC4">
      <w:pPr>
        <w:shd w:val="clear" w:color="auto" w:fill="D6E3BC" w:themeFill="accent3" w:themeFillTint="66"/>
        <w:spacing w:before="0" w:after="0"/>
        <w:ind w:left="3"/>
        <w:jc w:val="left"/>
        <w:rPr>
          <w:rFonts w:cs="Arial"/>
          <w:color w:val="000000"/>
          <w:lang w:val="es-ES"/>
          <w:rPrChange w:id="224" w:author="Nicole Butler" w:date="2018-05-01T16:48:00Z">
            <w:rPr>
              <w:rFonts w:cs="Arial"/>
              <w:color w:val="000000"/>
            </w:rPr>
          </w:rPrChange>
        </w:rPr>
      </w:pPr>
      <w:r w:rsidRPr="00531829">
        <w:rPr>
          <w:rFonts w:cs="Arial"/>
          <w:color w:val="000000"/>
          <w:lang w:val="es-ES"/>
          <w:rPrChange w:id="225" w:author="Nicole Butler" w:date="2018-05-01T16:48:00Z">
            <w:rPr>
              <w:rFonts w:cs="Arial"/>
              <w:color w:val="000000"/>
            </w:rPr>
          </w:rPrChange>
        </w:rPr>
        <w:t>{</w:t>
      </w:r>
    </w:p>
    <w:p w14:paraId="0ADA9D48" w14:textId="77777777" w:rsidR="00596EC4" w:rsidRPr="00531829" w:rsidRDefault="00596EC4" w:rsidP="00596EC4">
      <w:pPr>
        <w:shd w:val="clear" w:color="auto" w:fill="D6E3BC" w:themeFill="accent3" w:themeFillTint="66"/>
        <w:spacing w:before="0" w:after="0"/>
        <w:ind w:left="3"/>
        <w:jc w:val="left"/>
        <w:rPr>
          <w:rFonts w:cs="Arial"/>
          <w:color w:val="000000"/>
          <w:lang w:val="es-ES"/>
          <w:rPrChange w:id="226" w:author="Nicole Butler" w:date="2018-05-01T16:48:00Z">
            <w:rPr>
              <w:rFonts w:cs="Arial"/>
              <w:color w:val="000000"/>
            </w:rPr>
          </w:rPrChange>
        </w:rPr>
      </w:pPr>
      <w:r w:rsidRPr="00531829">
        <w:rPr>
          <w:rFonts w:cs="Arial"/>
          <w:color w:val="000000"/>
          <w:lang w:val="es-ES"/>
          <w:rPrChange w:id="227" w:author="Nicole Butler" w:date="2018-05-01T16:48:00Z">
            <w:rPr>
              <w:rFonts w:cs="Arial"/>
              <w:color w:val="000000"/>
            </w:rPr>
          </w:rPrChange>
        </w:rPr>
        <w:t xml:space="preserve">   "</w:t>
      </w:r>
      <w:proofErr w:type="spellStart"/>
      <w:r w:rsidRPr="00531829">
        <w:rPr>
          <w:rFonts w:cs="Arial"/>
          <w:color w:val="000000"/>
          <w:lang w:val="es-ES"/>
          <w:rPrChange w:id="228" w:author="Nicole Butler" w:date="2018-05-01T16:48:00Z">
            <w:rPr>
              <w:rFonts w:cs="Arial"/>
              <w:color w:val="000000"/>
            </w:rPr>
          </w:rPrChange>
        </w:rPr>
        <w:t>signingRequest</w:t>
      </w:r>
      <w:proofErr w:type="spellEnd"/>
      <w:r w:rsidRPr="00531829">
        <w:rPr>
          <w:rFonts w:cs="Arial"/>
          <w:color w:val="000000"/>
          <w:lang w:val="es-ES"/>
          <w:rPrChange w:id="229" w:author="Nicole Butler" w:date="2018-05-01T16:48:00Z">
            <w:rPr>
              <w:rFonts w:cs="Arial"/>
              <w:color w:val="000000"/>
            </w:rPr>
          </w:rPrChange>
        </w:rPr>
        <w:t>”: {</w:t>
      </w:r>
    </w:p>
    <w:p w14:paraId="7FD0831B" w14:textId="77777777" w:rsidR="00596EC4" w:rsidRPr="00531829" w:rsidRDefault="00596EC4" w:rsidP="00596EC4">
      <w:pPr>
        <w:shd w:val="clear" w:color="auto" w:fill="D6E3BC" w:themeFill="accent3" w:themeFillTint="66"/>
        <w:spacing w:before="0" w:after="0"/>
        <w:ind w:left="5"/>
        <w:jc w:val="left"/>
        <w:rPr>
          <w:rFonts w:cs="Arial"/>
          <w:color w:val="000000"/>
          <w:lang w:val="es-ES"/>
          <w:rPrChange w:id="230" w:author="Nicole Butler" w:date="2018-05-01T16:48:00Z">
            <w:rPr>
              <w:rFonts w:cs="Arial"/>
              <w:color w:val="000000"/>
            </w:rPr>
          </w:rPrChange>
        </w:rPr>
      </w:pPr>
      <w:r w:rsidRPr="00531829">
        <w:rPr>
          <w:rFonts w:cs="Arial"/>
          <w:color w:val="000000"/>
          <w:lang w:val="es-ES"/>
          <w:rPrChange w:id="231" w:author="Nicole Butler" w:date="2018-05-01T16:48:00Z">
            <w:rPr>
              <w:rFonts w:cs="Arial"/>
              <w:color w:val="000000"/>
            </w:rPr>
          </w:rPrChange>
        </w:rPr>
        <w:t xml:space="preserve">                    "</w:t>
      </w:r>
      <w:proofErr w:type="spellStart"/>
      <w:r w:rsidRPr="00531829">
        <w:rPr>
          <w:rFonts w:cs="Arial"/>
          <w:color w:val="000000"/>
          <w:lang w:val="es-ES"/>
          <w:rPrChange w:id="232" w:author="Nicole Butler" w:date="2018-05-01T16:48:00Z">
            <w:rPr>
              <w:rFonts w:cs="Arial"/>
              <w:color w:val="000000"/>
            </w:rPr>
          </w:rPrChange>
        </w:rPr>
        <w:t>attest</w:t>
      </w:r>
      <w:proofErr w:type="spellEnd"/>
      <w:r w:rsidRPr="00531829">
        <w:rPr>
          <w:rFonts w:cs="Arial"/>
          <w:color w:val="000000"/>
          <w:lang w:val="es-ES"/>
          <w:rPrChange w:id="233" w:author="Nicole Butler" w:date="2018-05-01T16:48:00Z">
            <w:rPr>
              <w:rFonts w:cs="Arial"/>
              <w:color w:val="000000"/>
            </w:rPr>
          </w:rPrChange>
        </w:rPr>
        <w:t>": “A”,</w:t>
      </w:r>
    </w:p>
    <w:p w14:paraId="7D42AC99" w14:textId="77777777" w:rsidR="00596EC4" w:rsidRPr="00531829" w:rsidRDefault="00596EC4" w:rsidP="00596EC4">
      <w:pPr>
        <w:shd w:val="clear" w:color="auto" w:fill="D6E3BC" w:themeFill="accent3" w:themeFillTint="66"/>
        <w:spacing w:before="0" w:after="0"/>
        <w:ind w:left="5"/>
        <w:jc w:val="left"/>
        <w:rPr>
          <w:rFonts w:cs="Arial"/>
          <w:color w:val="000000"/>
          <w:lang w:val="es-ES"/>
          <w:rPrChange w:id="234" w:author="Nicole Butler" w:date="2018-05-01T16:48:00Z">
            <w:rPr>
              <w:rFonts w:cs="Arial"/>
              <w:color w:val="000000"/>
            </w:rPr>
          </w:rPrChange>
        </w:rPr>
      </w:pPr>
      <w:r w:rsidRPr="00531829">
        <w:rPr>
          <w:rFonts w:cs="Arial"/>
          <w:color w:val="000000"/>
          <w:lang w:val="es-ES"/>
          <w:rPrChange w:id="235" w:author="Nicole Butler" w:date="2018-05-01T16:48:00Z">
            <w:rPr>
              <w:rFonts w:cs="Arial"/>
              <w:color w:val="000000"/>
            </w:rPr>
          </w:rPrChange>
        </w:rPr>
        <w:t xml:space="preserve">                    "</w:t>
      </w:r>
      <w:proofErr w:type="spellStart"/>
      <w:r w:rsidRPr="00531829">
        <w:rPr>
          <w:rFonts w:cs="Arial"/>
          <w:color w:val="000000"/>
          <w:lang w:val="es-ES"/>
          <w:rPrChange w:id="236" w:author="Nicole Butler" w:date="2018-05-01T16:48:00Z">
            <w:rPr>
              <w:rFonts w:cs="Arial"/>
              <w:color w:val="000000"/>
            </w:rPr>
          </w:rPrChange>
        </w:rPr>
        <w:t>orig</w:t>
      </w:r>
      <w:proofErr w:type="spellEnd"/>
      <w:r w:rsidRPr="00531829">
        <w:rPr>
          <w:rFonts w:cs="Arial"/>
          <w:color w:val="000000"/>
          <w:lang w:val="es-ES"/>
          <w:rPrChange w:id="237" w:author="Nicole Butler" w:date="2018-05-01T16:48:00Z">
            <w:rPr>
              <w:rFonts w:cs="Arial"/>
              <w:color w:val="000000"/>
            </w:rPr>
          </w:rPrChange>
        </w:rPr>
        <w:t>”: {</w:t>
      </w:r>
    </w:p>
    <w:p w14:paraId="01E46B49" w14:textId="77777777" w:rsidR="00596EC4" w:rsidRPr="00531829" w:rsidRDefault="00596EC4" w:rsidP="00596EC4">
      <w:pPr>
        <w:shd w:val="clear" w:color="auto" w:fill="D6E3BC" w:themeFill="accent3" w:themeFillTint="66"/>
        <w:spacing w:before="0" w:after="0"/>
        <w:ind w:left="5"/>
        <w:jc w:val="left"/>
        <w:rPr>
          <w:rFonts w:cs="Arial"/>
          <w:color w:val="000000"/>
          <w:lang w:val="es-ES"/>
          <w:rPrChange w:id="238" w:author="Nicole Butler" w:date="2018-05-01T16:48:00Z">
            <w:rPr>
              <w:rFonts w:cs="Arial"/>
              <w:color w:val="000000"/>
              <w:lang w:val="en"/>
            </w:rPr>
          </w:rPrChange>
        </w:rPr>
      </w:pPr>
      <w:r w:rsidRPr="00531829">
        <w:rPr>
          <w:rFonts w:cs="Arial"/>
          <w:color w:val="000000"/>
          <w:lang w:val="es-ES"/>
          <w:rPrChange w:id="239" w:author="Nicole Butler" w:date="2018-05-01T16:48:00Z">
            <w:rPr>
              <w:rFonts w:cs="Arial"/>
              <w:color w:val="000000"/>
            </w:rPr>
          </w:rPrChange>
        </w:rPr>
        <w:t xml:space="preserve">                                    “</w:t>
      </w:r>
      <w:proofErr w:type="spellStart"/>
      <w:r w:rsidRPr="00531829">
        <w:rPr>
          <w:rFonts w:cs="Arial"/>
          <w:color w:val="000000"/>
          <w:lang w:val="es-ES"/>
          <w:rPrChange w:id="240" w:author="Nicole Butler" w:date="2018-05-01T16:48:00Z">
            <w:rPr>
              <w:rFonts w:cs="Arial"/>
              <w:color w:val="000000"/>
            </w:rPr>
          </w:rPrChange>
        </w:rPr>
        <w:t>tn</w:t>
      </w:r>
      <w:proofErr w:type="spellEnd"/>
      <w:r w:rsidRPr="00531829">
        <w:rPr>
          <w:rFonts w:cs="Arial"/>
          <w:color w:val="000000"/>
          <w:lang w:val="es-ES"/>
          <w:rPrChange w:id="241" w:author="Nicole Butler" w:date="2018-05-01T16:48:00Z">
            <w:rPr>
              <w:rFonts w:cs="Arial"/>
              <w:color w:val="000000"/>
            </w:rPr>
          </w:rPrChange>
        </w:rPr>
        <w:t>”: “</w:t>
      </w:r>
      <w:r w:rsidRPr="00531829">
        <w:rPr>
          <w:rFonts w:cs="Arial"/>
          <w:color w:val="000000"/>
          <w:lang w:val="es-ES"/>
          <w:rPrChange w:id="242" w:author="Nicole Butler" w:date="2018-05-01T16:48:00Z">
            <w:rPr>
              <w:rFonts w:cs="Arial"/>
              <w:color w:val="000000"/>
              <w:lang w:val="en"/>
            </w:rPr>
          </w:rPrChange>
        </w:rPr>
        <w:t>12155551212”</w:t>
      </w:r>
    </w:p>
    <w:p w14:paraId="32F4932E"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531829">
        <w:rPr>
          <w:rFonts w:cs="Arial"/>
          <w:color w:val="000000"/>
          <w:lang w:val="es-ES"/>
          <w:rPrChange w:id="243" w:author="Nicole Butler" w:date="2018-05-01T16:48:00Z">
            <w:rPr>
              <w:rFonts w:cs="Arial"/>
              <w:color w:val="000000"/>
              <w:lang w:val="en"/>
            </w:rPr>
          </w:rPrChange>
        </w:rPr>
        <w:t xml:space="preserve">                                 </w:t>
      </w:r>
      <w:r w:rsidRPr="00C405D2">
        <w:rPr>
          <w:rFonts w:cs="Arial"/>
          <w:color w:val="000000"/>
          <w:lang w:val="es-ES"/>
        </w:rPr>
        <w:t xml:space="preserve">}, </w:t>
      </w:r>
    </w:p>
    <w:p w14:paraId="6BBF2660"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lastRenderedPageBreak/>
        <w:t xml:space="preserve">                     “</w:t>
      </w:r>
      <w:proofErr w:type="spellStart"/>
      <w:r w:rsidRPr="00C405D2">
        <w:rPr>
          <w:rFonts w:cs="Arial"/>
          <w:color w:val="000000"/>
          <w:lang w:val="es-ES"/>
        </w:rPr>
        <w:t>dest</w:t>
      </w:r>
      <w:proofErr w:type="spellEnd"/>
      <w:r w:rsidRPr="00C405D2">
        <w:rPr>
          <w:rFonts w:cs="Arial"/>
          <w:color w:val="000000"/>
          <w:lang w:val="es-ES"/>
        </w:rPr>
        <w:t>”: {</w:t>
      </w:r>
    </w:p>
    <w:p w14:paraId="1F30197A" w14:textId="3DB5A56C"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roofErr w:type="spellStart"/>
      <w:r w:rsidRPr="00C405D2">
        <w:rPr>
          <w:rFonts w:cs="Arial"/>
          <w:color w:val="000000"/>
          <w:lang w:val="es-ES"/>
        </w:rPr>
        <w:t>tn</w:t>
      </w:r>
      <w:proofErr w:type="spellEnd"/>
      <w:r w:rsidRPr="00C405D2">
        <w:rPr>
          <w:rFonts w:cs="Arial"/>
          <w:color w:val="000000"/>
          <w:lang w:val="es-ES"/>
        </w:rPr>
        <w:t>”: [</w:t>
      </w:r>
    </w:p>
    <w:p w14:paraId="134E26AE"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“12355551212”</w:t>
      </w:r>
    </w:p>
    <w:p w14:paraId="382E8E05"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
    <w:p w14:paraId="6D0B211E"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
    <w:p w14:paraId="5F026ACA"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roofErr w:type="spellStart"/>
      <w:r w:rsidRPr="00C405D2">
        <w:rPr>
          <w:rFonts w:cs="Arial"/>
          <w:color w:val="000000"/>
          <w:lang w:val="es-ES"/>
        </w:rPr>
        <w:t>iat</w:t>
      </w:r>
      <w:proofErr w:type="spellEnd"/>
      <w:r w:rsidRPr="00C405D2">
        <w:rPr>
          <w:rFonts w:cs="Arial"/>
          <w:color w:val="000000"/>
          <w:lang w:val="es-ES"/>
        </w:rPr>
        <w:t>”:  1443208345,</w:t>
      </w:r>
    </w:p>
    <w:p w14:paraId="7AC7C0FD"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roofErr w:type="spellStart"/>
      <w:r w:rsidRPr="00C405D2">
        <w:rPr>
          <w:rFonts w:cs="Arial"/>
          <w:color w:val="000000"/>
          <w:lang w:val="es-ES"/>
        </w:rPr>
        <w:t>origid</w:t>
      </w:r>
      <w:proofErr w:type="spellEnd"/>
      <w:r w:rsidRPr="00C405D2">
        <w:rPr>
          <w:rFonts w:cs="Arial"/>
          <w:color w:val="000000"/>
          <w:lang w:val="es-ES"/>
        </w:rPr>
        <w:t>”: “de305d54-75b4-431b-adb2-eb6b9e546014”</w:t>
      </w:r>
    </w:p>
    <w:p w14:paraId="5C43A28B"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lang w:val="es-ES"/>
        </w:rPr>
        <w:t xml:space="preserve">     </w:t>
      </w:r>
      <w:r w:rsidRPr="00C405D2">
        <w:rPr>
          <w:rFonts w:cs="Arial"/>
          <w:color w:val="000000"/>
        </w:rPr>
        <w:t>}</w:t>
      </w:r>
    </w:p>
    <w:p w14:paraId="29BF996C"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w:t>
      </w:r>
    </w:p>
    <w:p w14:paraId="33ADCC86" w14:textId="77777777" w:rsidR="002136E6" w:rsidRDefault="00596EC4" w:rsidP="002136E6">
      <w:r w:rsidRPr="00596EC4">
        <w:t xml:space="preserve">  </w:t>
      </w:r>
      <w:bookmarkStart w:id="244" w:name="_Toc471919064"/>
    </w:p>
    <w:p w14:paraId="21BE6578" w14:textId="7167BC40" w:rsidR="00596EC4" w:rsidRPr="00596EC4" w:rsidRDefault="00596EC4" w:rsidP="002136E6">
      <w:pPr>
        <w:pStyle w:val="Heading3"/>
      </w:pPr>
      <w:r w:rsidRPr="00596EC4">
        <w:t>Response</w:t>
      </w:r>
      <w:bookmarkEnd w:id="244"/>
    </w:p>
    <w:p w14:paraId="20478383" w14:textId="77777777" w:rsidR="00596EC4" w:rsidRPr="00596EC4" w:rsidRDefault="00596EC4" w:rsidP="002136E6">
      <w:pPr>
        <w:pStyle w:val="Heading4"/>
      </w:pPr>
      <w:bookmarkStart w:id="245" w:name="_Toc471919065"/>
      <w:r w:rsidRPr="00596EC4">
        <w:t>Response Body</w:t>
      </w:r>
      <w:bookmarkEnd w:id="245"/>
    </w:p>
    <w:p w14:paraId="728D0709" w14:textId="67598DC4" w:rsidR="00596EC4" w:rsidRDefault="00596EC4" w:rsidP="002136E6">
      <w:r w:rsidRPr="00596EC4">
        <w:t>Response body is returned as JSON object (Content-Type: application/</w:t>
      </w:r>
      <w:r w:rsidR="00CD0395">
        <w:t>j</w:t>
      </w:r>
      <w:r w:rsidRPr="00596EC4">
        <w:t>son).</w:t>
      </w:r>
    </w:p>
    <w:p w14:paraId="71A07543" w14:textId="77777777" w:rsidR="002136E6" w:rsidRPr="00596EC4" w:rsidRDefault="002136E6" w:rsidP="002136E6"/>
    <w:tbl>
      <w:tblPr>
        <w:tblStyle w:val="GridTable4-Accent11"/>
        <w:tblW w:w="9715" w:type="dxa"/>
        <w:tblLook w:val="06A0" w:firstRow="1" w:lastRow="0" w:firstColumn="1" w:lastColumn="0" w:noHBand="1" w:noVBand="1"/>
      </w:tblPr>
      <w:tblGrid>
        <w:gridCol w:w="2435"/>
        <w:gridCol w:w="1597"/>
        <w:gridCol w:w="1313"/>
        <w:gridCol w:w="4370"/>
      </w:tblGrid>
      <w:tr w:rsidR="00596EC4" w:rsidRPr="002136E6" w14:paraId="0223B379"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3EB4B" w14:textId="77777777" w:rsidR="00596EC4" w:rsidRPr="002136E6" w:rsidRDefault="00596EC4" w:rsidP="002136E6">
            <w:pPr>
              <w:spacing w:before="40" w:after="40"/>
              <w:jc w:val="left"/>
              <w:rPr>
                <w:rFonts w:cs="Arial"/>
                <w:color w:val="auto"/>
                <w:sz w:val="18"/>
              </w:rPr>
            </w:pPr>
            <w:r w:rsidRPr="002136E6">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65C02"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4A8AC"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Required?</w:t>
            </w:r>
          </w:p>
        </w:tc>
        <w:tc>
          <w:tcPr>
            <w:tcW w:w="4573" w:type="dxa"/>
            <w:tcBorders>
              <w:top w:val="single" w:sz="4" w:space="0" w:color="auto"/>
              <w:left w:val="single" w:sz="4" w:space="0" w:color="auto"/>
              <w:bottom w:val="single" w:sz="4" w:space="0" w:color="auto"/>
            </w:tcBorders>
            <w:shd w:val="clear" w:color="auto" w:fill="D9D9D9" w:themeFill="background1" w:themeFillShade="D9"/>
          </w:tcPr>
          <w:p w14:paraId="29B79033"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Brief description</w:t>
            </w:r>
          </w:p>
        </w:tc>
      </w:tr>
      <w:tr w:rsidR="00596EC4" w:rsidRPr="002136E6" w14:paraId="7CFC330C" w14:textId="77777777" w:rsidTr="002136E6">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EA8CC40" w14:textId="77777777" w:rsidR="00596EC4" w:rsidRPr="002136E6" w:rsidRDefault="00596EC4" w:rsidP="002136E6">
            <w:pPr>
              <w:spacing w:before="40" w:after="40"/>
              <w:rPr>
                <w:rFonts w:cs="Arial"/>
                <w:i/>
                <w:color w:val="4F81BD" w:themeColor="accent1"/>
                <w:sz w:val="18"/>
              </w:rPr>
            </w:pPr>
            <w:r w:rsidRPr="002136E6">
              <w:rPr>
                <w:rFonts w:cs="Arial"/>
                <w:color w:val="000000"/>
                <w:sz w:val="18"/>
              </w:rPr>
              <w:t>Signing Response</w:t>
            </w:r>
          </w:p>
        </w:tc>
        <w:tc>
          <w:tcPr>
            <w:tcW w:w="1295" w:type="dxa"/>
            <w:tcBorders>
              <w:top w:val="single" w:sz="4" w:space="0" w:color="auto"/>
              <w:left w:val="single" w:sz="4" w:space="0" w:color="auto"/>
              <w:bottom w:val="single" w:sz="4" w:space="0" w:color="auto"/>
              <w:right w:val="single" w:sz="4" w:space="0" w:color="auto"/>
            </w:tcBorders>
          </w:tcPr>
          <w:p w14:paraId="1CB07BEF" w14:textId="77777777"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proofErr w:type="spellStart"/>
            <w:r w:rsidRPr="002136E6">
              <w:rPr>
                <w:rFonts w:cs="Arial"/>
                <w:color w:val="000000"/>
                <w:sz w:val="18"/>
              </w:rPr>
              <w:t>signingResponse</w:t>
            </w:r>
            <w:proofErr w:type="spellEnd"/>
          </w:p>
        </w:tc>
        <w:tc>
          <w:tcPr>
            <w:tcW w:w="1326" w:type="dxa"/>
            <w:tcBorders>
              <w:top w:val="single" w:sz="4" w:space="0" w:color="auto"/>
              <w:left w:val="single" w:sz="4" w:space="0" w:color="auto"/>
              <w:bottom w:val="single" w:sz="4" w:space="0" w:color="auto"/>
              <w:right w:val="single" w:sz="4" w:space="0" w:color="auto"/>
            </w:tcBorders>
          </w:tcPr>
          <w:p w14:paraId="398F51A6" w14:textId="77777777" w:rsidR="00596EC4" w:rsidRPr="002136E6" w:rsidRDefault="00596EC4" w:rsidP="002136E6">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Yes</w:t>
            </w:r>
          </w:p>
        </w:tc>
        <w:tc>
          <w:tcPr>
            <w:tcW w:w="4573" w:type="dxa"/>
            <w:tcBorders>
              <w:top w:val="single" w:sz="4" w:space="0" w:color="auto"/>
              <w:left w:val="single" w:sz="4" w:space="0" w:color="auto"/>
              <w:bottom w:val="single" w:sz="4" w:space="0" w:color="auto"/>
            </w:tcBorders>
          </w:tcPr>
          <w:p w14:paraId="4A3C0E44" w14:textId="78499F9D"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136E6">
              <w:rPr>
                <w:rFonts w:cs="Arial"/>
                <w:color w:val="000000"/>
                <w:sz w:val="18"/>
              </w:rPr>
              <w:t xml:space="preserve">Contains the JSON structure of the signing response (SIP Identity header </w:t>
            </w:r>
            <w:r w:rsidR="004C22F0" w:rsidRPr="002136E6">
              <w:rPr>
                <w:rFonts w:cs="Arial"/>
                <w:color w:val="000000"/>
                <w:sz w:val="18"/>
              </w:rPr>
              <w:t xml:space="preserve">field </w:t>
            </w:r>
            <w:r w:rsidRPr="002136E6">
              <w:rPr>
                <w:rFonts w:cs="Arial"/>
                <w:color w:val="000000"/>
                <w:sz w:val="18"/>
              </w:rPr>
              <w:t>value).</w:t>
            </w:r>
          </w:p>
        </w:tc>
      </w:tr>
    </w:tbl>
    <w:p w14:paraId="4D9D9E51" w14:textId="77777777" w:rsidR="002136E6" w:rsidRDefault="002136E6" w:rsidP="002136E6">
      <w:bookmarkStart w:id="246" w:name="_Toc471919066"/>
      <w:bookmarkStart w:id="247" w:name="_Hlk504982533"/>
    </w:p>
    <w:p w14:paraId="723F4639" w14:textId="268168C9" w:rsidR="00596EC4" w:rsidRPr="00596EC4" w:rsidRDefault="00596EC4" w:rsidP="002136E6">
      <w:pPr>
        <w:pStyle w:val="Heading4"/>
      </w:pPr>
      <w:r w:rsidRPr="00596EC4">
        <w:t>Response Sample (Success)</w:t>
      </w:r>
      <w:bookmarkEnd w:id="246"/>
    </w:p>
    <w:bookmarkEnd w:id="247"/>
    <w:p w14:paraId="0075E415" w14:textId="793BE261"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200 </w:t>
      </w:r>
      <w:r w:rsidR="00E51A9D" w:rsidRPr="00C405D2">
        <w:rPr>
          <w:rFonts w:eastAsia="Batang" w:cs="Arial"/>
          <w:noProof/>
          <w:lang w:eastAsia="ko-KR"/>
        </w:rPr>
        <w:t>OK</w:t>
      </w:r>
    </w:p>
    <w:p w14:paraId="45BBB858"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4D9BE315" w14:textId="0968AE3C"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Content-Type: application/json</w:t>
      </w:r>
    </w:p>
    <w:p w14:paraId="70637D22" w14:textId="0FF0E52E"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Content-Length: …</w:t>
      </w:r>
    </w:p>
    <w:p w14:paraId="33C47FC2" w14:textId="77777777" w:rsidR="00596EC4" w:rsidRPr="00C405D2" w:rsidRDefault="00596EC4" w:rsidP="00596EC4">
      <w:pPr>
        <w:shd w:val="clear" w:color="auto" w:fill="D6E3BC" w:themeFill="accent3" w:themeFillTint="66"/>
        <w:spacing w:before="0" w:after="0"/>
        <w:jc w:val="left"/>
        <w:rPr>
          <w:rFonts w:cs="Arial"/>
          <w:color w:val="000000"/>
        </w:rPr>
      </w:pPr>
    </w:p>
    <w:p w14:paraId="1465F971"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w:t>
      </w:r>
    </w:p>
    <w:p w14:paraId="271F0DDD"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 xml:space="preserve">   "</w:t>
      </w:r>
      <w:proofErr w:type="spellStart"/>
      <w:r w:rsidRPr="00C405D2">
        <w:rPr>
          <w:rFonts w:cs="Arial"/>
          <w:color w:val="000000"/>
        </w:rPr>
        <w:t>signingResponse</w:t>
      </w:r>
      <w:proofErr w:type="spellEnd"/>
      <w:r w:rsidRPr="00C405D2">
        <w:rPr>
          <w:rFonts w:cs="Arial"/>
          <w:color w:val="000000"/>
        </w:rPr>
        <w:t>": {</w:t>
      </w:r>
    </w:p>
    <w:p w14:paraId="6D639865" w14:textId="483D1DA5"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ins w:id="248" w:author="JURCZAK, ANDREW" w:date="2018-04-13T08:25:00Z">
        <w:r w:rsidR="00A26E1F">
          <w:rPr>
            <w:rFonts w:cs="Arial"/>
          </w:rPr>
          <w:fldChar w:fldCharType="begin"/>
        </w:r>
        <w:r w:rsidR="00A26E1F">
          <w:rPr>
            <w:rFonts w:cs="Arial"/>
          </w:rPr>
          <w:instrText xml:space="preserve"> HYPERLINK "</w:instrText>
        </w:r>
      </w:ins>
      <w:r w:rsidR="00A26E1F" w:rsidRPr="00A26E1F">
        <w:rPr>
          <w:rPrChange w:id="249" w:author="JURCZAK, ANDREW" w:date="2018-04-13T08:25:00Z">
            <w:rPr>
              <w:rStyle w:val="Hyperlink"/>
              <w:rFonts w:cs="Arial"/>
            </w:rPr>
          </w:rPrChange>
        </w:rPr>
        <w:instrText>http</w:instrText>
      </w:r>
      <w:ins w:id="250" w:author="JURCZAK, ANDREW" w:date="2018-04-13T08:23:00Z">
        <w:r w:rsidR="00A26E1F" w:rsidRPr="00A26E1F">
          <w:rPr>
            <w:rPrChange w:id="251" w:author="JURCZAK, ANDREW" w:date="2018-04-13T08:25:00Z">
              <w:rPr>
                <w:rStyle w:val="Hyperlink"/>
                <w:rFonts w:cs="Arial"/>
              </w:rPr>
            </w:rPrChange>
          </w:rPr>
          <w:instrText>s</w:instrText>
        </w:r>
      </w:ins>
      <w:r w:rsidR="00A26E1F" w:rsidRPr="00A26E1F">
        <w:rPr>
          <w:rPrChange w:id="252" w:author="JURCZAK, ANDREW" w:date="2018-04-13T08:25:00Z">
            <w:rPr>
              <w:rStyle w:val="Hyperlink"/>
              <w:rFonts w:cs="Arial"/>
            </w:rPr>
          </w:rPrChange>
        </w:rPr>
        <w:instrText>://cert.example2.net/example.cert</w:instrText>
      </w:r>
      <w:ins w:id="253" w:author="JURCZAK, ANDREW" w:date="2018-04-13T08:25:00Z">
        <w:r w:rsidR="00A26E1F">
          <w:rPr>
            <w:rFonts w:cs="Arial"/>
          </w:rPr>
          <w:instrText xml:space="preserve">" </w:instrText>
        </w:r>
        <w:r w:rsidR="00A26E1F">
          <w:rPr>
            <w:rFonts w:cs="Arial"/>
          </w:rPr>
          <w:fldChar w:fldCharType="separate"/>
        </w:r>
      </w:ins>
      <w:r w:rsidR="00A26E1F" w:rsidRPr="00A26E1F">
        <w:rPr>
          <w:rStyle w:val="Hyperlink"/>
          <w:rFonts w:cs="Arial"/>
        </w:rPr>
        <w:t>http</w:t>
      </w:r>
      <w:ins w:id="254" w:author="JURCZAK, ANDREW" w:date="2018-04-13T08:23:00Z">
        <w:r w:rsidR="00A26E1F" w:rsidRPr="00A26E1F">
          <w:rPr>
            <w:rStyle w:val="Hyperlink"/>
            <w:rFonts w:cs="Arial"/>
          </w:rPr>
          <w:t>s</w:t>
        </w:r>
      </w:ins>
      <w:r w:rsidR="00A26E1F" w:rsidRPr="00A26E1F">
        <w:rPr>
          <w:rStyle w:val="Hyperlink"/>
          <w:rFonts w:cs="Arial"/>
        </w:rPr>
        <w:t>://cert.example2.net/example.cert</w:t>
      </w:r>
      <w:ins w:id="255" w:author="JURCZAK, ANDREW" w:date="2018-04-13T08:25:00Z">
        <w:r w:rsidR="00A26E1F">
          <w:rPr>
            <w:rFonts w:cs="Arial"/>
          </w:rPr>
          <w:fldChar w:fldCharType="end"/>
        </w:r>
      </w:ins>
      <w:r w:rsidRPr="00C405D2">
        <w:rPr>
          <w:rFonts w:cs="Arial"/>
          <w:color w:val="000000"/>
        </w:rPr>
        <w:t>&gt;”</w:t>
      </w:r>
    </w:p>
    <w:p w14:paraId="20DA54FA"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 xml:space="preserve">  }</w:t>
      </w:r>
    </w:p>
    <w:p w14:paraId="72FABF14"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w:t>
      </w:r>
    </w:p>
    <w:p w14:paraId="596AB603" w14:textId="77777777" w:rsidR="002136E6" w:rsidRDefault="002136E6" w:rsidP="002136E6"/>
    <w:p w14:paraId="467DB72F" w14:textId="32CF6537" w:rsidR="0035768E" w:rsidRPr="00596EC4" w:rsidRDefault="0035768E" w:rsidP="002136E6">
      <w:pPr>
        <w:pStyle w:val="Heading4"/>
      </w:pPr>
      <w:r w:rsidRPr="00596EC4">
        <w:t>Response Sample (</w:t>
      </w:r>
      <w:r>
        <w:t>Failure</w:t>
      </w:r>
      <w:r w:rsidRPr="00596EC4">
        <w:t>)</w:t>
      </w:r>
    </w:p>
    <w:p w14:paraId="33A62A35" w14:textId="0DBA5EE6"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400 Bad Request</w:t>
      </w:r>
    </w:p>
    <w:p w14:paraId="08ADF040"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13E6752F" w14:textId="41D753CE"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Content-Type: application/json</w:t>
      </w:r>
    </w:p>
    <w:p w14:paraId="0B2A4CD1" w14:textId="7CB6CCCA"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Content-Length: …</w:t>
      </w:r>
    </w:p>
    <w:p w14:paraId="70D19F00"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
    <w:p w14:paraId="34CDC23B"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roofErr w:type="spellStart"/>
      <w:r w:rsidRPr="00C405D2">
        <w:rPr>
          <w:rFonts w:cs="Arial"/>
          <w:color w:val="000000"/>
        </w:rPr>
        <w:t>requestError</w:t>
      </w:r>
      <w:proofErr w:type="spellEnd"/>
      <w:r w:rsidRPr="00C405D2">
        <w:rPr>
          <w:rFonts w:cs="Arial"/>
          <w:color w:val="000000"/>
        </w:rPr>
        <w:t>”: {</w:t>
      </w:r>
    </w:p>
    <w:p w14:paraId="54A11565"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roofErr w:type="spellStart"/>
      <w:r w:rsidRPr="00C405D2">
        <w:rPr>
          <w:rFonts w:cs="Arial"/>
          <w:color w:val="000000"/>
        </w:rPr>
        <w:t>serviceException</w:t>
      </w:r>
      <w:proofErr w:type="spellEnd"/>
      <w:r w:rsidRPr="00C405D2">
        <w:rPr>
          <w:rFonts w:cs="Arial"/>
          <w:color w:val="000000"/>
        </w:rPr>
        <w:t>”: {</w:t>
      </w:r>
    </w:p>
    <w:p w14:paraId="42BE93DD" w14:textId="0BDB621D"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roofErr w:type="spellStart"/>
      <w:r w:rsidRPr="00C405D2">
        <w:rPr>
          <w:rFonts w:cs="Arial"/>
          <w:color w:val="000000"/>
        </w:rPr>
        <w:t>messageId</w:t>
      </w:r>
      <w:proofErr w:type="spellEnd"/>
      <w:r w:rsidRPr="00C405D2">
        <w:rPr>
          <w:rFonts w:cs="Arial"/>
          <w:color w:val="000000"/>
        </w:rPr>
        <w:t>”: “</w:t>
      </w:r>
      <w:r w:rsidR="00E51A9D" w:rsidRPr="00C405D2">
        <w:rPr>
          <w:rFonts w:cs="Arial"/>
          <w:color w:val="000000"/>
        </w:rPr>
        <w:t>SVC4001</w:t>
      </w:r>
      <w:r w:rsidRPr="00C405D2">
        <w:rPr>
          <w:rFonts w:cs="Arial"/>
          <w:color w:val="000000"/>
        </w:rPr>
        <w:t>”</w:t>
      </w:r>
    </w:p>
    <w:p w14:paraId="243B6CC3" w14:textId="7A4FA868"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“text”: “Error: Missing mandatory parameter ‘%1’”,</w:t>
      </w:r>
    </w:p>
    <w:p w14:paraId="16C848C3"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“variables”: [“</w:t>
      </w:r>
      <w:proofErr w:type="spellStart"/>
      <w:r w:rsidRPr="00C405D2">
        <w:rPr>
          <w:rFonts w:cs="Arial"/>
          <w:color w:val="000000"/>
        </w:rPr>
        <w:t>iat</w:t>
      </w:r>
      <w:proofErr w:type="spellEnd"/>
      <w:r w:rsidRPr="00C405D2">
        <w:rPr>
          <w:rFonts w:cs="Arial"/>
          <w:color w:val="000000"/>
        </w:rPr>
        <w:t xml:space="preserve">”] </w:t>
      </w:r>
    </w:p>
    <w:p w14:paraId="1C9C251A"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
    <w:p w14:paraId="2D481C21"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
    <w:p w14:paraId="426BF4FB"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w:t>
      </w:r>
    </w:p>
    <w:p w14:paraId="42A2169A" w14:textId="77777777" w:rsidR="00596EC4" w:rsidRPr="00596EC4" w:rsidRDefault="00596EC4" w:rsidP="002136E6">
      <w:pPr>
        <w:rPr>
          <w:sz w:val="22"/>
        </w:rPr>
      </w:pPr>
      <w:r w:rsidRPr="00596EC4">
        <w:br w:type="page"/>
      </w:r>
    </w:p>
    <w:p w14:paraId="5F49EE7B" w14:textId="77777777" w:rsidR="00596EC4" w:rsidRPr="00596EC4" w:rsidRDefault="00596EC4" w:rsidP="002136E6">
      <w:pPr>
        <w:pStyle w:val="Heading4"/>
      </w:pPr>
      <w:r w:rsidRPr="00596EC4">
        <w:lastRenderedPageBreak/>
        <w:t xml:space="preserve"> </w:t>
      </w:r>
      <w:bookmarkStart w:id="256" w:name="_Toc471919068"/>
      <w:r w:rsidRPr="00596EC4">
        <w:t>HTTP Response Codes</w:t>
      </w:r>
      <w:bookmarkEnd w:id="256"/>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136E6" w14:paraId="57F242B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324ECB0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13CFF6C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Service/Policy</w:t>
            </w:r>
          </w:p>
          <w:p w14:paraId="2C3A25D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Exception</w:t>
            </w:r>
          </w:p>
        </w:tc>
        <w:tc>
          <w:tcPr>
            <w:tcW w:w="6688" w:type="dxa"/>
            <w:shd w:val="clear" w:color="auto" w:fill="D9D9D9" w:themeFill="background1" w:themeFillShade="D9"/>
          </w:tcPr>
          <w:p w14:paraId="4DC9F614" w14:textId="77777777" w:rsidR="00596EC4" w:rsidRPr="002136E6" w:rsidRDefault="00596EC4" w:rsidP="002136E6">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Reason /Description</w:t>
            </w:r>
          </w:p>
        </w:tc>
      </w:tr>
      <w:tr w:rsidR="00596EC4" w:rsidRPr="002136E6" w14:paraId="5D818EEF"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3F66470"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E77DD2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N/A</w:t>
            </w:r>
          </w:p>
        </w:tc>
        <w:tc>
          <w:tcPr>
            <w:tcW w:w="6688" w:type="dxa"/>
            <w:tcBorders>
              <w:top w:val="none" w:sz="0" w:space="0" w:color="auto"/>
              <w:bottom w:val="none" w:sz="0" w:space="0" w:color="auto"/>
              <w:right w:val="none" w:sz="0" w:space="0" w:color="auto"/>
            </w:tcBorders>
          </w:tcPr>
          <w:p w14:paraId="776AF68E" w14:textId="77777777"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Successful signing</w:t>
            </w:r>
          </w:p>
        </w:tc>
      </w:tr>
      <w:tr w:rsidR="00596EC4" w:rsidRPr="002136E6" w14:paraId="5018F77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9DD719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SVC4000</w:t>
            </w:r>
          </w:p>
        </w:tc>
        <w:tc>
          <w:tcPr>
            <w:tcW w:w="6688" w:type="dxa"/>
          </w:tcPr>
          <w:p w14:paraId="7F5A8E7B" w14:textId="5CFC8E9F"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JSON body in the request</w:t>
            </w:r>
          </w:p>
        </w:tc>
      </w:tr>
      <w:tr w:rsidR="00596EC4" w:rsidRPr="002136E6" w14:paraId="492209F9"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8DAC14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2B35EFAD"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SVC4001</w:t>
            </w:r>
          </w:p>
        </w:tc>
        <w:tc>
          <w:tcPr>
            <w:tcW w:w="6688" w:type="dxa"/>
            <w:tcBorders>
              <w:top w:val="none" w:sz="0" w:space="0" w:color="auto"/>
              <w:bottom w:val="none" w:sz="0" w:space="0" w:color="auto"/>
              <w:right w:val="none" w:sz="0" w:space="0" w:color="auto"/>
            </w:tcBorders>
          </w:tcPr>
          <w:p w14:paraId="4F3897BD" w14:textId="5FF858E1"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parameter</w:t>
            </w:r>
          </w:p>
        </w:tc>
      </w:tr>
      <w:tr w:rsidR="00596EC4" w:rsidRPr="002136E6" w14:paraId="10DCB161"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A996C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SVC4002</w:t>
            </w:r>
          </w:p>
        </w:tc>
        <w:tc>
          <w:tcPr>
            <w:tcW w:w="6688" w:type="dxa"/>
          </w:tcPr>
          <w:p w14:paraId="7509B7CA" w14:textId="557697E3"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Not supported body type is specified in Accept HTTP header</w:t>
            </w:r>
          </w:p>
        </w:tc>
      </w:tr>
      <w:tr w:rsidR="00596EC4" w:rsidRPr="002136E6" w14:paraId="6244DAFE"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D8D866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396A88D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w:t>
            </w:r>
            <w:r w:rsidRPr="002136E6">
              <w:rPr>
                <w:rFonts w:cs="Arial"/>
                <w:color w:val="000000"/>
                <w:sz w:val="18"/>
                <w:szCs w:val="18"/>
              </w:rPr>
              <w:t>4</w:t>
            </w:r>
          </w:p>
        </w:tc>
        <w:tc>
          <w:tcPr>
            <w:tcW w:w="6688" w:type="dxa"/>
            <w:tcBorders>
              <w:top w:val="none" w:sz="0" w:space="0" w:color="auto"/>
              <w:bottom w:val="none" w:sz="0" w:space="0" w:color="auto"/>
              <w:right w:val="none" w:sz="0" w:space="0" w:color="auto"/>
            </w:tcBorders>
          </w:tcPr>
          <w:p w14:paraId="47109585" w14:textId="77777777"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Received unsupported message body type in Content-Type HTTP header</w:t>
            </w:r>
          </w:p>
        </w:tc>
      </w:tr>
      <w:tr w:rsidR="00596EC4" w:rsidRPr="002136E6" w14:paraId="28A6BF9E"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EDF7F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SVC4005</w:t>
            </w:r>
          </w:p>
        </w:tc>
        <w:tc>
          <w:tcPr>
            <w:tcW w:w="6688" w:type="dxa"/>
          </w:tcPr>
          <w:p w14:paraId="344DD30F" w14:textId="77777777"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Invalid parameter value</w:t>
            </w:r>
          </w:p>
        </w:tc>
      </w:tr>
      <w:tr w:rsidR="00596EC4" w:rsidRPr="002136E6" w14:paraId="4A6D7ECA"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2011C9B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5746FF5"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SVC4006</w:t>
            </w:r>
          </w:p>
        </w:tc>
        <w:tc>
          <w:tcPr>
            <w:tcW w:w="6688" w:type="dxa"/>
            <w:tcBorders>
              <w:top w:val="none" w:sz="0" w:space="0" w:color="auto"/>
              <w:bottom w:val="none" w:sz="0" w:space="0" w:color="auto"/>
              <w:right w:val="none" w:sz="0" w:space="0" w:color="auto"/>
            </w:tcBorders>
          </w:tcPr>
          <w:p w14:paraId="3EF7FB39" w14:textId="436DD732"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Failed to parse JSON body</w:t>
            </w:r>
          </w:p>
        </w:tc>
      </w:tr>
      <w:tr w:rsidR="00596EC4" w:rsidRPr="002136E6" w14:paraId="259E0EC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2B0F2E15" w14:textId="77777777" w:rsidR="00596EC4" w:rsidRPr="002136E6" w:rsidRDefault="00596EC4" w:rsidP="002136E6">
            <w:pPr>
              <w:spacing w:before="40" w:after="40"/>
              <w:jc w:val="left"/>
              <w:rPr>
                <w:rFonts w:cs="Arial"/>
                <w:color w:val="000000"/>
                <w:sz w:val="18"/>
                <w:szCs w:val="18"/>
                <w:highlight w:val="white"/>
              </w:rPr>
            </w:pPr>
            <w:r w:rsidRPr="002136E6">
              <w:rPr>
                <w:rFonts w:cs="Arial"/>
                <w:color w:val="000000"/>
                <w:sz w:val="18"/>
                <w:szCs w:val="18"/>
                <w:highlight w:val="white"/>
              </w:rPr>
              <w:t>SVC4007</w:t>
            </w:r>
          </w:p>
        </w:tc>
        <w:tc>
          <w:tcPr>
            <w:tcW w:w="6688" w:type="dxa"/>
          </w:tcPr>
          <w:p w14:paraId="0067B52C" w14:textId="77777777"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Content-Length header</w:t>
            </w:r>
          </w:p>
        </w:tc>
      </w:tr>
      <w:tr w:rsidR="00596EC4" w:rsidRPr="002136E6" w14:paraId="4969747B" w14:textId="77777777" w:rsidTr="002136E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3BA9F88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02B0548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POL4050</w:t>
            </w:r>
          </w:p>
        </w:tc>
        <w:tc>
          <w:tcPr>
            <w:tcW w:w="6688" w:type="dxa"/>
            <w:tcBorders>
              <w:top w:val="none" w:sz="0" w:space="0" w:color="auto"/>
              <w:bottom w:val="none" w:sz="0" w:space="0" w:color="auto"/>
              <w:right w:val="none" w:sz="0" w:space="0" w:color="auto"/>
            </w:tcBorders>
          </w:tcPr>
          <w:p w14:paraId="41A7475C" w14:textId="128E1534"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 xml:space="preserve">Method Not Allowed:  Invalid HTTP method used (all methods except POST will be rejected for the specific resource URL) </w:t>
            </w:r>
          </w:p>
        </w:tc>
      </w:tr>
      <w:tr w:rsidR="00596EC4" w:rsidRPr="002136E6" w14:paraId="47512A25" w14:textId="77777777" w:rsidTr="002136E6">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74763B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POL5000</w:t>
            </w:r>
          </w:p>
        </w:tc>
        <w:tc>
          <w:tcPr>
            <w:tcW w:w="6688" w:type="dxa"/>
          </w:tcPr>
          <w:p w14:paraId="78C8B83E" w14:textId="14AA92EA"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 xml:space="preserve">The POST request failed </w:t>
            </w:r>
            <w:del w:id="257" w:author="JURCZAK, ANDREW" w:date="2018-04-12T17:17:00Z">
              <w:r w:rsidRPr="002136E6" w:rsidDel="000A1369">
                <w:rPr>
                  <w:rFonts w:cs="Arial"/>
                  <w:color w:val="000000"/>
                  <w:sz w:val="18"/>
                  <w:szCs w:val="18"/>
                </w:rPr>
                <w:delText xml:space="preserve">either </w:delText>
              </w:r>
            </w:del>
            <w:r w:rsidRPr="002136E6">
              <w:rPr>
                <w:rFonts w:cs="Arial"/>
                <w:color w:val="000000"/>
                <w:sz w:val="18"/>
                <w:szCs w:val="18"/>
              </w:rPr>
              <w:t>due to internal signing server problem.</w:t>
            </w:r>
          </w:p>
        </w:tc>
      </w:tr>
    </w:tbl>
    <w:p w14:paraId="0FCA9E98" w14:textId="74175CB1" w:rsidR="00596EC4" w:rsidRPr="00596EC4" w:rsidRDefault="00596EC4" w:rsidP="00C405D2">
      <w:bookmarkStart w:id="258" w:name="_Get_Distribution_Notification"/>
      <w:bookmarkStart w:id="259" w:name="_Toc450226862"/>
      <w:bookmarkStart w:id="260" w:name="_Toc450226863"/>
      <w:bookmarkStart w:id="261" w:name="_Toc450226864"/>
      <w:bookmarkStart w:id="262" w:name="_Toc450226865"/>
      <w:bookmarkStart w:id="263" w:name="_Toc450226866"/>
      <w:bookmarkStart w:id="264" w:name="_Toc450226867"/>
      <w:bookmarkStart w:id="265" w:name="_Toc450226868"/>
      <w:bookmarkStart w:id="266" w:name="_Toc450226869"/>
      <w:bookmarkStart w:id="267" w:name="_Toc450226877"/>
      <w:bookmarkStart w:id="268" w:name="_Toc450226899"/>
      <w:bookmarkStart w:id="269" w:name="_Toc450226900"/>
      <w:bookmarkStart w:id="270" w:name="_Toc450226901"/>
      <w:bookmarkStart w:id="271" w:name="_Toc450226902"/>
      <w:bookmarkStart w:id="272" w:name="_Toc450226903"/>
      <w:bookmarkStart w:id="273" w:name="_Toc450226904"/>
      <w:bookmarkStart w:id="274" w:name="_Toc450226905"/>
      <w:bookmarkStart w:id="275" w:name="_Toc450226906"/>
      <w:bookmarkStart w:id="276" w:name="_Toc450226907"/>
      <w:bookmarkStart w:id="277" w:name="_Toc450226908"/>
      <w:bookmarkStart w:id="278" w:name="_Toc450226909"/>
      <w:bookmarkStart w:id="279" w:name="_Toc450226923"/>
      <w:bookmarkStart w:id="280" w:name="_Toc450226924"/>
      <w:bookmarkStart w:id="281" w:name="_Toc450226925"/>
      <w:bookmarkStart w:id="282" w:name="_Toc450226936"/>
      <w:bookmarkStart w:id="283" w:name="_Toc450226952"/>
      <w:bookmarkStart w:id="284" w:name="_Toc450226986"/>
      <w:bookmarkStart w:id="285" w:name="_Toc450226987"/>
      <w:bookmarkStart w:id="286" w:name="_Toc450226988"/>
      <w:bookmarkStart w:id="287" w:name="_Toc450226989"/>
      <w:bookmarkStart w:id="288" w:name="_Toc450226990"/>
      <w:bookmarkStart w:id="289" w:name="_Toc450226991"/>
      <w:bookmarkStart w:id="290" w:name="_Toc450226992"/>
      <w:bookmarkStart w:id="291" w:name="_Toc450226993"/>
      <w:bookmarkStart w:id="292" w:name="_Toc450226994"/>
      <w:bookmarkStart w:id="293" w:name="_Toc450226995"/>
      <w:bookmarkStart w:id="294" w:name="_Toc450226996"/>
      <w:bookmarkStart w:id="295" w:name="_Toc450226997"/>
      <w:bookmarkStart w:id="296" w:name="_Toc450226998"/>
      <w:bookmarkStart w:id="297" w:name="_Toc450226999"/>
      <w:bookmarkStart w:id="298" w:name="_Toc450227000"/>
      <w:bookmarkStart w:id="299" w:name="_Toc450227001"/>
      <w:bookmarkStart w:id="300" w:name="_Toc450227002"/>
      <w:bookmarkStart w:id="301" w:name="_Toc450227003"/>
      <w:bookmarkStart w:id="302" w:name="_Toc450227004"/>
      <w:bookmarkStart w:id="303" w:name="_Toc450227005"/>
      <w:bookmarkStart w:id="304" w:name="_Toc450227006"/>
      <w:bookmarkStart w:id="305" w:name="_Toc450227007"/>
      <w:bookmarkStart w:id="306" w:name="_Toc450227008"/>
      <w:bookmarkStart w:id="307" w:name="_Toc450227009"/>
      <w:bookmarkStart w:id="308" w:name="_Toc450227010"/>
      <w:bookmarkStart w:id="309" w:name="_Toc450227011"/>
      <w:bookmarkStart w:id="310" w:name="_Toc450227012"/>
      <w:bookmarkStart w:id="311" w:name="_Toc450227013"/>
      <w:bookmarkStart w:id="312" w:name="_Toc450227014"/>
      <w:bookmarkStart w:id="313" w:name="_Toc450227015"/>
      <w:bookmarkStart w:id="314" w:name="_Toc450227016"/>
      <w:bookmarkStart w:id="315" w:name="_Toc450227017"/>
      <w:bookmarkStart w:id="316" w:name="_Toc450227018"/>
      <w:bookmarkStart w:id="317" w:name="_Toc450227019"/>
      <w:bookmarkStart w:id="318" w:name="_Toc450227020"/>
      <w:bookmarkStart w:id="319" w:name="_Toc450227021"/>
      <w:bookmarkStart w:id="320" w:name="_Toc450227022"/>
      <w:bookmarkStart w:id="321" w:name="_Toc450227023"/>
      <w:bookmarkStart w:id="322" w:name="_Toc450227024"/>
      <w:bookmarkStart w:id="323" w:name="_Toc450227058"/>
      <w:bookmarkStart w:id="324" w:name="_Toc450227059"/>
      <w:bookmarkStart w:id="325" w:name="_Toc450227060"/>
      <w:bookmarkStart w:id="326" w:name="_Toc450227061"/>
      <w:bookmarkStart w:id="327" w:name="_Toc450227062"/>
      <w:bookmarkStart w:id="328" w:name="_Toc450227063"/>
      <w:bookmarkStart w:id="329" w:name="_Toc450227064"/>
      <w:bookmarkStart w:id="330" w:name="_Toc450227065"/>
      <w:bookmarkStart w:id="331" w:name="_Toc450227073"/>
      <w:bookmarkStart w:id="332" w:name="_Toc450227095"/>
      <w:bookmarkStart w:id="333" w:name="_Toc450227096"/>
      <w:bookmarkStart w:id="334" w:name="_Toc450227097"/>
      <w:bookmarkStart w:id="335" w:name="_Toc450227098"/>
      <w:bookmarkStart w:id="336" w:name="_Toc450227099"/>
      <w:bookmarkStart w:id="337" w:name="_Toc450227100"/>
      <w:bookmarkStart w:id="338" w:name="_Toc450227101"/>
      <w:bookmarkStart w:id="339" w:name="_Toc450227102"/>
      <w:bookmarkStart w:id="340" w:name="_Toc450227103"/>
      <w:bookmarkStart w:id="341" w:name="_Toc450227104"/>
      <w:bookmarkStart w:id="342" w:name="_Toc450227105"/>
      <w:bookmarkStart w:id="343" w:name="_Toc450227119"/>
      <w:bookmarkStart w:id="344" w:name="_Toc450227120"/>
      <w:bookmarkStart w:id="345" w:name="_Toc450227121"/>
      <w:bookmarkStart w:id="346" w:name="_Toc450227122"/>
      <w:bookmarkStart w:id="347" w:name="_Toc450227138"/>
      <w:bookmarkStart w:id="348" w:name="_Toc450227172"/>
      <w:bookmarkStart w:id="349" w:name="_Toc450227173"/>
      <w:bookmarkStart w:id="350" w:name="_Toc450227174"/>
      <w:bookmarkStart w:id="351" w:name="_Toc450227175"/>
      <w:bookmarkStart w:id="352" w:name="_Toc450227176"/>
      <w:bookmarkStart w:id="353" w:name="_Toc450227177"/>
      <w:bookmarkStart w:id="354" w:name="_Toc450227178"/>
      <w:bookmarkStart w:id="355" w:name="_Toc450227179"/>
      <w:bookmarkStart w:id="356" w:name="_Toc450227180"/>
      <w:bookmarkStart w:id="357" w:name="_Toc450227181"/>
      <w:bookmarkStart w:id="358" w:name="_Toc450227182"/>
      <w:bookmarkStart w:id="359" w:name="_Toc450227183"/>
      <w:bookmarkStart w:id="360" w:name="_Toc450227184"/>
      <w:bookmarkStart w:id="361" w:name="_Toc450227185"/>
      <w:bookmarkStart w:id="362" w:name="_Toc450227186"/>
      <w:bookmarkStart w:id="363" w:name="_Toc450227187"/>
      <w:bookmarkStart w:id="364" w:name="_Toc450227188"/>
      <w:bookmarkStart w:id="365" w:name="_Toc450227189"/>
      <w:bookmarkStart w:id="366" w:name="_Toc450227190"/>
      <w:bookmarkStart w:id="367" w:name="_Toc450227191"/>
      <w:bookmarkStart w:id="368" w:name="_Toc450227192"/>
      <w:bookmarkStart w:id="369" w:name="_Toc450227193"/>
      <w:bookmarkStart w:id="370" w:name="_Toc450227194"/>
      <w:bookmarkStart w:id="371" w:name="_Get_Artifacts_of"/>
      <w:bookmarkStart w:id="372" w:name="_Toc450227233"/>
      <w:bookmarkStart w:id="373" w:name="_Toc450227234"/>
      <w:bookmarkStart w:id="374" w:name="_Toc450227235"/>
      <w:bookmarkStart w:id="375" w:name="_Toc450227236"/>
      <w:bookmarkStart w:id="376" w:name="_Toc450227237"/>
      <w:bookmarkStart w:id="377" w:name="_Toc450227238"/>
      <w:bookmarkStart w:id="378" w:name="_Toc450227239"/>
      <w:bookmarkStart w:id="379" w:name="_Toc450227240"/>
      <w:bookmarkStart w:id="380" w:name="_Toc450227248"/>
      <w:bookmarkStart w:id="381" w:name="_Toc450227270"/>
      <w:bookmarkStart w:id="382" w:name="_Toc450227271"/>
      <w:bookmarkStart w:id="383" w:name="_Toc450227272"/>
      <w:bookmarkStart w:id="384" w:name="_Toc450227273"/>
      <w:bookmarkStart w:id="385" w:name="_Toc450227274"/>
      <w:bookmarkStart w:id="386" w:name="_Toc450227275"/>
      <w:bookmarkStart w:id="387" w:name="_Toc450227276"/>
      <w:bookmarkStart w:id="388" w:name="_Toc450227277"/>
      <w:bookmarkStart w:id="389" w:name="_Toc450227278"/>
      <w:bookmarkStart w:id="390" w:name="_Toc450227279"/>
      <w:bookmarkStart w:id="391" w:name="_Toc450227280"/>
      <w:bookmarkStart w:id="392" w:name="_Toc450227294"/>
      <w:bookmarkStart w:id="393" w:name="_Toc450227295"/>
      <w:bookmarkStart w:id="394" w:name="_Toc450227296"/>
      <w:bookmarkStart w:id="395" w:name="_Toc450227337"/>
      <w:bookmarkStart w:id="396" w:name="_Toc450227338"/>
      <w:bookmarkStart w:id="397" w:name="_Toc450227339"/>
      <w:bookmarkStart w:id="398" w:name="_Toc450227340"/>
      <w:bookmarkStart w:id="399" w:name="_Toc450227341"/>
      <w:bookmarkStart w:id="400" w:name="_Toc450227342"/>
      <w:bookmarkStart w:id="401" w:name="_Toc450227343"/>
      <w:bookmarkStart w:id="402" w:name="_Toc450227344"/>
      <w:bookmarkStart w:id="403" w:name="_Toc450227345"/>
      <w:bookmarkStart w:id="404" w:name="_Toc450227346"/>
      <w:bookmarkStart w:id="405" w:name="_Toc450227347"/>
      <w:bookmarkStart w:id="406" w:name="_Toc450227348"/>
      <w:bookmarkStart w:id="407" w:name="_Toc450227349"/>
      <w:bookmarkStart w:id="408" w:name="_Toc450227350"/>
      <w:bookmarkStart w:id="409" w:name="_Toc450227351"/>
      <w:bookmarkStart w:id="410" w:name="_Toc450227352"/>
      <w:bookmarkStart w:id="411" w:name="_Toc450227353"/>
      <w:bookmarkStart w:id="412" w:name="_Toc450227354"/>
      <w:bookmarkStart w:id="413" w:name="_Toc450227355"/>
      <w:bookmarkStart w:id="414" w:name="_Toc450227356"/>
      <w:bookmarkStart w:id="415" w:name="_Toc450227357"/>
      <w:bookmarkStart w:id="416" w:name="_Toc450227358"/>
      <w:bookmarkStart w:id="417" w:name="_Toc450227359"/>
      <w:bookmarkStart w:id="418" w:name="_Toc450227360"/>
      <w:bookmarkStart w:id="419" w:name="_Toc450227361"/>
      <w:bookmarkStart w:id="420" w:name="_Toc450227362"/>
      <w:bookmarkStart w:id="421" w:name="_Toc450227363"/>
      <w:bookmarkStart w:id="422" w:name="_Toc450227364"/>
      <w:bookmarkStart w:id="423" w:name="_Toc450227365"/>
      <w:bookmarkStart w:id="424" w:name="_Toc450227366"/>
      <w:bookmarkStart w:id="425" w:name="_Toc450227367"/>
      <w:bookmarkStart w:id="426" w:name="_Toc450227368"/>
      <w:bookmarkStart w:id="427" w:name="_Toc450227369"/>
      <w:bookmarkStart w:id="428" w:name="_Toc450227370"/>
      <w:bookmarkStart w:id="429" w:name="_Toc450227371"/>
      <w:bookmarkStart w:id="430" w:name="_Toc450227372"/>
      <w:bookmarkStart w:id="431" w:name="_Toc450227373"/>
      <w:bookmarkStart w:id="432" w:name="_Toc450227374"/>
      <w:bookmarkStart w:id="433" w:name="_Toc450227375"/>
      <w:bookmarkStart w:id="434" w:name="_Toc450227376"/>
      <w:bookmarkStart w:id="435" w:name="_Toc450227377"/>
      <w:bookmarkStart w:id="436" w:name="_Toc450227378"/>
      <w:bookmarkStart w:id="437" w:name="_Toc450227379"/>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6B32D5D4" w14:textId="640B832A" w:rsidR="00596EC4" w:rsidRPr="00596EC4" w:rsidRDefault="00596EC4" w:rsidP="002136E6">
      <w:pPr>
        <w:pStyle w:val="Heading2"/>
      </w:pPr>
      <w:bookmarkStart w:id="438" w:name="_Toc471919069"/>
      <w:r w:rsidRPr="00596EC4">
        <w:t>Verification API</w:t>
      </w:r>
      <w:bookmarkEnd w:id="438"/>
    </w:p>
    <w:p w14:paraId="18421117" w14:textId="77777777" w:rsidR="00596EC4" w:rsidRPr="00596EC4" w:rsidRDefault="00596EC4" w:rsidP="002136E6">
      <w:pPr>
        <w:pStyle w:val="Heading3"/>
      </w:pPr>
      <w:r w:rsidRPr="00596EC4">
        <w:t xml:space="preserve"> </w:t>
      </w:r>
      <w:bookmarkStart w:id="439" w:name="_Toc471919070"/>
      <w:r w:rsidRPr="00596EC4">
        <w:t>Functional Behavior</w:t>
      </w:r>
      <w:bookmarkEnd w:id="439"/>
    </w:p>
    <w:p w14:paraId="44CDACBB" w14:textId="16DD4D1C" w:rsidR="00A1797B" w:rsidRDefault="00886BB1" w:rsidP="002136E6">
      <w:r>
        <w:t>The Verification API is u</w:t>
      </w:r>
      <w:r w:rsidR="00596EC4" w:rsidRPr="00596EC4">
        <w:t>sed to verify the signature provided in the Identity header</w:t>
      </w:r>
      <w:r>
        <w:t xml:space="preserve"> field</w:t>
      </w:r>
      <w:r w:rsidR="00596EC4" w:rsidRPr="00596EC4">
        <w:t xml:space="preserve"> and to determine that the signing service credentials demonstrate authority over the call originating identity.  </w:t>
      </w:r>
    </w:p>
    <w:p w14:paraId="2168655E" w14:textId="1F6F9DE4" w:rsidR="00A1797B" w:rsidRDefault="00A1797B" w:rsidP="002136E6">
      <w:r>
        <w:t xml:space="preserve">Upon receipt of a SIP INVITE containing a SIP Identity header field parameter, the Verifier builds a </w:t>
      </w:r>
      <w:proofErr w:type="spellStart"/>
      <w:r>
        <w:t>ver</w:t>
      </w:r>
      <w:r w:rsidR="00546ECA">
        <w:t>i</w:t>
      </w:r>
      <w:r>
        <w:t>ficationRequest</w:t>
      </w:r>
      <w:proofErr w:type="spellEnd"/>
      <w:r>
        <w:t xml:space="preserve"> as follows: </w:t>
      </w:r>
    </w:p>
    <w:p w14:paraId="160FC876" w14:textId="2EB20509" w:rsidR="00AA0E9B" w:rsidRDefault="00AA0E9B" w:rsidP="00AD5852">
      <w:pPr>
        <w:pStyle w:val="ListParagraph"/>
        <w:numPr>
          <w:ilvl w:val="0"/>
          <w:numId w:val="44"/>
        </w:numPr>
        <w:spacing w:after="40"/>
        <w:contextualSpacing w:val="0"/>
      </w:pPr>
      <w:r>
        <w:t xml:space="preserve">The “from” </w:t>
      </w:r>
      <w:r w:rsidR="00DA5C13">
        <w:t>parameter</w:t>
      </w:r>
      <w:r>
        <w:t xml:space="preserve"> is populated </w:t>
      </w:r>
      <w:r w:rsidR="00902F6F">
        <w:t xml:space="preserve">using the PAI field if present, otherwise using </w:t>
      </w:r>
      <w:r>
        <w:t xml:space="preserve">the </w:t>
      </w:r>
      <w:proofErr w:type="gramStart"/>
      <w:r>
        <w:t>From</w:t>
      </w:r>
      <w:proofErr w:type="gramEnd"/>
      <w:r>
        <w:t xml:space="preserve"> header </w:t>
      </w:r>
      <w:r w:rsidR="00DA5C13">
        <w:t>field in the SIP Invite</w:t>
      </w:r>
      <w:r>
        <w:t xml:space="preserve">. </w:t>
      </w:r>
    </w:p>
    <w:p w14:paraId="5A725E93" w14:textId="72160266" w:rsidR="00AA0E9B" w:rsidRDefault="00AA0E9B" w:rsidP="00AD5852">
      <w:pPr>
        <w:pStyle w:val="ListParagraph"/>
        <w:numPr>
          <w:ilvl w:val="0"/>
          <w:numId w:val="44"/>
        </w:numPr>
        <w:spacing w:after="40"/>
        <w:contextualSpacing w:val="0"/>
      </w:pPr>
      <w:r>
        <w:t xml:space="preserve">The “to” </w:t>
      </w:r>
      <w:r w:rsidR="00DA5C13">
        <w:t>parameter</w:t>
      </w:r>
      <w:r>
        <w:t xml:space="preserve"> is populated with the </w:t>
      </w:r>
      <w:proofErr w:type="gramStart"/>
      <w:r>
        <w:t>To</w:t>
      </w:r>
      <w:proofErr w:type="gramEnd"/>
      <w:r>
        <w:t xml:space="preserve"> header field from the SIP Invite. </w:t>
      </w:r>
    </w:p>
    <w:p w14:paraId="11760EFF" w14:textId="3680CA14" w:rsidR="00AA0E9B" w:rsidRDefault="00AA0E9B" w:rsidP="00AD5852">
      <w:pPr>
        <w:pStyle w:val="ListParagraph"/>
        <w:numPr>
          <w:ilvl w:val="0"/>
          <w:numId w:val="44"/>
        </w:numPr>
        <w:spacing w:after="40"/>
        <w:contextualSpacing w:val="0"/>
      </w:pPr>
      <w:r>
        <w:t xml:space="preserve">The “time” parameter value is populated with the </w:t>
      </w:r>
      <w:r w:rsidR="005B7424">
        <w:t>RFC7519 encoded Date header field from the SIP Invite</w:t>
      </w:r>
      <w:r w:rsidR="00B67385">
        <w:t>.</w:t>
      </w:r>
    </w:p>
    <w:p w14:paraId="7B425F71" w14:textId="456FD40A" w:rsidR="00597E03" w:rsidRDefault="00DA5C13" w:rsidP="00AD5852">
      <w:pPr>
        <w:pStyle w:val="ListParagraph"/>
        <w:numPr>
          <w:ilvl w:val="0"/>
          <w:numId w:val="44"/>
        </w:numPr>
        <w:spacing w:after="40"/>
        <w:contextualSpacing w:val="0"/>
      </w:pPr>
      <w:r>
        <w:t xml:space="preserve">The “identity” parameter value is populated using the Identity header field in the SIP Invite. </w:t>
      </w:r>
    </w:p>
    <w:p w14:paraId="6E266FC0" w14:textId="5F9CD43D" w:rsidR="00597E03" w:rsidRPr="00464316" w:rsidRDefault="00597E03" w:rsidP="00AD5852">
      <w:pPr>
        <w:pStyle w:val="ListParagraph"/>
        <w:numPr>
          <w:ilvl w:val="0"/>
          <w:numId w:val="44"/>
        </w:numPr>
        <w:spacing w:after="40"/>
        <w:contextualSpacing w:val="0"/>
      </w:pPr>
      <w:r>
        <w:t xml:space="preserve">The Verifier then sends the HTTP Post to request verification. </w:t>
      </w:r>
    </w:p>
    <w:p w14:paraId="54310B59" w14:textId="4079CCF4" w:rsidR="00886BB1" w:rsidRDefault="00886BB1" w:rsidP="00596EC4">
      <w:pPr>
        <w:spacing w:before="0" w:after="0"/>
        <w:jc w:val="left"/>
        <w:rPr>
          <w:rFonts w:asciiTheme="minorHAnsi" w:hAnsiTheme="minorHAnsi"/>
          <w:color w:val="000000"/>
        </w:rPr>
      </w:pPr>
    </w:p>
    <w:p w14:paraId="39966890" w14:textId="17C58C6F" w:rsidR="00596EC4" w:rsidRPr="00165EBE" w:rsidRDefault="00A1797B" w:rsidP="00165EBE">
      <w:pPr>
        <w:rPr>
          <w:rFonts w:cs="Arial"/>
        </w:rPr>
      </w:pPr>
      <w:r w:rsidRPr="00165EBE">
        <w:rPr>
          <w:rFonts w:cs="Arial"/>
        </w:rPr>
        <w:t xml:space="preserve">Upon receipt of the </w:t>
      </w:r>
      <w:proofErr w:type="spellStart"/>
      <w:r w:rsidRPr="00165EBE">
        <w:rPr>
          <w:rFonts w:cs="Arial"/>
        </w:rPr>
        <w:t>verificationRequest</w:t>
      </w:r>
      <w:proofErr w:type="spellEnd"/>
      <w:r w:rsidRPr="00165EBE">
        <w:rPr>
          <w:rFonts w:cs="Arial"/>
        </w:rPr>
        <w:t xml:space="preserve">, the SHAKEN Verification Service performs the following steps.  </w:t>
      </w:r>
      <w:r w:rsidR="00596EC4" w:rsidRPr="00165EBE">
        <w:rPr>
          <w:rFonts w:cs="Arial"/>
        </w:rPr>
        <w:t xml:space="preserve">Each step is associated with </w:t>
      </w:r>
      <w:r w:rsidR="00A20EDE" w:rsidRPr="00165EBE">
        <w:rPr>
          <w:rFonts w:cs="Arial"/>
        </w:rPr>
        <w:t xml:space="preserve">the </w:t>
      </w:r>
      <w:r w:rsidR="00596EC4" w:rsidRPr="00165EBE">
        <w:rPr>
          <w:rFonts w:cs="Arial"/>
        </w:rPr>
        <w:t>appropriate error case</w:t>
      </w:r>
      <w:r w:rsidR="003E1814" w:rsidRPr="00165EBE">
        <w:rPr>
          <w:rFonts w:cs="Arial"/>
        </w:rPr>
        <w:t>(s)</w:t>
      </w:r>
      <w:r w:rsidR="00596EC4" w:rsidRPr="00165EBE">
        <w:rPr>
          <w:rFonts w:cs="Arial"/>
        </w:rPr>
        <w:t xml:space="preserve"> specified in the section</w:t>
      </w:r>
      <w:ins w:id="440" w:author="JURCZAK, ANDREW" w:date="2018-04-16T11:18:00Z">
        <w:r w:rsidR="009F1C96">
          <w:rPr>
            <w:rFonts w:cs="Arial"/>
          </w:rPr>
          <w:t xml:space="preserve"> “Mapping of verification failure cases to the returned SIP header parameters”</w:t>
        </w:r>
      </w:ins>
      <w:del w:id="441" w:author="JURCZAK, ANDREW" w:date="2018-04-16T11:18:00Z">
        <w:r w:rsidR="00596EC4" w:rsidRPr="00165EBE" w:rsidDel="009F1C96">
          <w:rPr>
            <w:rFonts w:cs="Arial"/>
          </w:rPr>
          <w:delText xml:space="preserve"> “</w:delText>
        </w:r>
      </w:del>
      <w:bookmarkStart w:id="442" w:name="_Hlk511640797"/>
      <w:del w:id="443" w:author="JURCZAK, ANDREW" w:date="2018-04-16T11:19:00Z">
        <w:r w:rsidR="00596EC4" w:rsidRPr="00165EBE" w:rsidDel="009F1C96">
          <w:rPr>
            <w:rFonts w:cs="Arial"/>
            <w:shd w:val="clear" w:color="auto" w:fill="DBE5F1" w:themeFill="accent1" w:themeFillTint="33"/>
          </w:rPr>
          <w:fldChar w:fldCharType="begin"/>
        </w:r>
        <w:r w:rsidR="00596EC4" w:rsidRPr="00165EBE" w:rsidDel="009F1C96">
          <w:rPr>
            <w:rFonts w:cs="Arial"/>
            <w:shd w:val="clear" w:color="auto" w:fill="DBE5F1" w:themeFill="accent1" w:themeFillTint="33"/>
          </w:rPr>
          <w:delInstrText xml:space="preserve"> REF _Ref471918857 \h  \* MERGEFORMAT </w:delInstrText>
        </w:r>
        <w:r w:rsidR="00596EC4" w:rsidRPr="00165EBE" w:rsidDel="009F1C96">
          <w:rPr>
            <w:rFonts w:cs="Arial"/>
            <w:shd w:val="clear" w:color="auto" w:fill="DBE5F1" w:themeFill="accent1" w:themeFillTint="33"/>
          </w:rPr>
        </w:r>
        <w:r w:rsidR="00596EC4" w:rsidRPr="00165EBE" w:rsidDel="009F1C96">
          <w:rPr>
            <w:rFonts w:cs="Arial"/>
            <w:shd w:val="clear" w:color="auto" w:fill="DBE5F1" w:themeFill="accent1" w:themeFillTint="33"/>
          </w:rPr>
          <w:fldChar w:fldCharType="separate"/>
        </w:r>
        <w:r w:rsidR="00596EC4" w:rsidRPr="00165EBE" w:rsidDel="009F1C96">
          <w:rPr>
            <w:rFonts w:cs="Arial"/>
            <w:shd w:val="clear" w:color="auto" w:fill="DBE5F1" w:themeFill="accent1" w:themeFillTint="33"/>
          </w:rPr>
          <w:delText>Mapping of verification failure cases to the returned SIP Reason header parameters</w:delText>
        </w:r>
        <w:r w:rsidR="00596EC4" w:rsidRPr="00165EBE" w:rsidDel="009F1C96">
          <w:rPr>
            <w:rFonts w:cs="Arial"/>
            <w:shd w:val="clear" w:color="auto" w:fill="DBE5F1" w:themeFill="accent1" w:themeFillTint="33"/>
          </w:rPr>
          <w:fldChar w:fldCharType="end"/>
        </w:r>
        <w:bookmarkEnd w:id="442"/>
        <w:r w:rsidR="00596EC4" w:rsidRPr="00165EBE" w:rsidDel="009F1C96">
          <w:rPr>
            <w:rFonts w:cs="Arial"/>
          </w:rPr>
          <w:delText>”</w:delText>
        </w:r>
      </w:del>
      <w:r w:rsidR="00546ECA" w:rsidRPr="00165EBE">
        <w:rPr>
          <w:rFonts w:cs="Arial"/>
        </w:rPr>
        <w:t xml:space="preserve">. </w:t>
      </w:r>
      <w:r w:rsidR="00596EC4" w:rsidRPr="00165EBE">
        <w:rPr>
          <w:rFonts w:cs="Arial"/>
        </w:rPr>
        <w:t xml:space="preserve"> The error case numbers </w:t>
      </w:r>
      <w:proofErr w:type="spellStart"/>
      <w:r w:rsidR="00596EC4" w:rsidRPr="00165EBE">
        <w:rPr>
          <w:rFonts w:cs="Arial"/>
          <w:b/>
          <w:bCs/>
        </w:rPr>
        <w:t>En</w:t>
      </w:r>
      <w:proofErr w:type="spellEnd"/>
      <w:r w:rsidR="00596EC4" w:rsidRPr="00165EBE">
        <w:rPr>
          <w:rFonts w:cs="Arial"/>
        </w:rPr>
        <w:t xml:space="preserve"> per each step is specified 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7F2E0D53" w:rsidR="00596EC4" w:rsidRPr="00596EC4" w:rsidRDefault="00596EC4" w:rsidP="00AD5852">
      <w:pPr>
        <w:pStyle w:val="ListParagraph"/>
        <w:numPr>
          <w:ilvl w:val="0"/>
          <w:numId w:val="46"/>
        </w:numPr>
        <w:spacing w:after="40"/>
        <w:contextualSpacing w:val="0"/>
      </w:pPr>
      <w:r w:rsidRPr="00596EC4">
        <w:t>Validate the incoming verification request parameters in terms of parameter’s type and format (E1 and E2).</w:t>
      </w:r>
    </w:p>
    <w:p w14:paraId="69B1CB67" w14:textId="4C4EEA10" w:rsidR="00596EC4" w:rsidRPr="00596EC4" w:rsidRDefault="00596EC4" w:rsidP="00AD5852">
      <w:pPr>
        <w:pStyle w:val="ListParagraph"/>
        <w:numPr>
          <w:ilvl w:val="0"/>
          <w:numId w:val="46"/>
        </w:numPr>
        <w:spacing w:after="40"/>
        <w:contextualSpacing w:val="0"/>
      </w:pPr>
      <w:r w:rsidRPr="00596EC4">
        <w:t>Validate the “</w:t>
      </w:r>
      <w:r w:rsidR="003E1814">
        <w:t>time</w:t>
      </w:r>
      <w:r w:rsidRPr="00596EC4">
        <w:t xml:space="preserve">” parameter value in terms of “freshness”:  </w:t>
      </w:r>
      <w:r w:rsidR="009324B6">
        <w:t>a</w:t>
      </w:r>
      <w:r w:rsidR="009324B6" w:rsidRPr="00596EC4">
        <w:t xml:space="preserve"> </w:t>
      </w:r>
      <w:r w:rsidRPr="00596EC4">
        <w:t xml:space="preserve">request with </w:t>
      </w:r>
      <w:r w:rsidR="003E1814">
        <w:t>a</w:t>
      </w:r>
      <w:r w:rsidR="009324B6">
        <w:t xml:space="preserve"> </w:t>
      </w:r>
      <w:r w:rsidRPr="00596EC4">
        <w:t>“</w:t>
      </w:r>
      <w:r w:rsidR="003E1814">
        <w:t>time</w:t>
      </w:r>
      <w:r w:rsidRPr="00596EC4">
        <w:t xml:space="preserve">” value </w:t>
      </w:r>
      <w:r w:rsidR="009324B6">
        <w:t xml:space="preserve">which is </w:t>
      </w:r>
      <w:r w:rsidRPr="00596EC4">
        <w:t>different by more than one minute from the current time will be rejected (E3)</w:t>
      </w:r>
    </w:p>
    <w:p w14:paraId="64D51C90" w14:textId="73986F2E" w:rsidR="00596EC4" w:rsidRPr="00596EC4" w:rsidRDefault="00596EC4" w:rsidP="00AD5852">
      <w:pPr>
        <w:pStyle w:val="ListParagraph"/>
        <w:numPr>
          <w:ilvl w:val="0"/>
          <w:numId w:val="46"/>
        </w:numPr>
        <w:spacing w:after="40"/>
        <w:contextualSpacing w:val="0"/>
      </w:pPr>
      <w:r w:rsidRPr="00596EC4">
        <w:t xml:space="preserve">Parse </w:t>
      </w:r>
      <w:r w:rsidR="00DA5C13">
        <w:t xml:space="preserve">the </w:t>
      </w:r>
      <w:r w:rsidRPr="00596EC4">
        <w:t>“identity” parameter value:</w:t>
      </w:r>
    </w:p>
    <w:p w14:paraId="5EB59A99" w14:textId="542729D6" w:rsidR="00596EC4" w:rsidRPr="00596EC4" w:rsidRDefault="00596EC4" w:rsidP="00AD5852">
      <w:pPr>
        <w:pStyle w:val="ListParagraph"/>
        <w:numPr>
          <w:ilvl w:val="1"/>
          <w:numId w:val="46"/>
        </w:numPr>
        <w:spacing w:after="40"/>
        <w:contextualSpacing w:val="0"/>
      </w:pPr>
      <w:r w:rsidRPr="00596EC4">
        <w:t xml:space="preserve">full form of </w:t>
      </w:r>
      <w:proofErr w:type="spellStart"/>
      <w:r w:rsidRPr="00596EC4">
        <w:t>PASSporT</w:t>
      </w:r>
      <w:proofErr w:type="spellEnd"/>
      <w:r w:rsidRPr="00596EC4">
        <w:t xml:space="preserve"> is required by SHAKEN: “identity-digest” parameter of Identity header has to be parsed to validate the full form format </w:t>
      </w:r>
      <w:r w:rsidR="00AD5852">
        <w:t xml:space="preserve">[three </w:t>
      </w:r>
      <w:r w:rsidRPr="00596EC4">
        <w:t>data portions delimited with dot (“.”)</w:t>
      </w:r>
      <w:r w:rsidR="00AD5852">
        <w:t>]</w:t>
      </w:r>
      <w:r w:rsidRPr="00596EC4">
        <w:t>.</w:t>
      </w:r>
      <w:r w:rsidR="00546ECA">
        <w:t xml:space="preserve">  </w:t>
      </w:r>
      <w:r w:rsidRPr="00596EC4">
        <w:t xml:space="preserve">If the expected format is not matched </w:t>
      </w:r>
      <w:r w:rsidRPr="00596EC4">
        <w:sym w:font="Wingdings" w:char="F0E0"/>
      </w:r>
      <w:r w:rsidRPr="00596EC4">
        <w:t xml:space="preserve">  reject request on the Invalid </w:t>
      </w:r>
      <w:proofErr w:type="spellStart"/>
      <w:r w:rsidRPr="00596EC4">
        <w:t>PASSporT</w:t>
      </w:r>
      <w:proofErr w:type="spellEnd"/>
      <w:r w:rsidRPr="00596EC4">
        <w:t xml:space="preserve"> form (E4)</w:t>
      </w:r>
      <w:r w:rsidR="00AD5852">
        <w:t>.</w:t>
      </w:r>
    </w:p>
    <w:p w14:paraId="77F8DB10" w14:textId="22628BEE" w:rsidR="00596EC4" w:rsidRPr="00596EC4" w:rsidRDefault="00596EC4" w:rsidP="00AD5852">
      <w:pPr>
        <w:pStyle w:val="ListParagraph"/>
        <w:numPr>
          <w:ilvl w:val="1"/>
          <w:numId w:val="46"/>
        </w:numPr>
        <w:spacing w:after="40"/>
        <w:contextualSpacing w:val="0"/>
      </w:pPr>
      <w:r w:rsidRPr="00596EC4">
        <w:t xml:space="preserve">If “ppt” parameter is </w:t>
      </w:r>
      <w:proofErr w:type="gramStart"/>
      <w:r w:rsidRPr="00596EC4">
        <w:t>specified</w:t>
      </w:r>
      <w:proofErr w:type="gramEnd"/>
      <w:r w:rsidRPr="00596EC4">
        <w:t xml:space="preserve"> and its value is not “shaken” </w:t>
      </w:r>
      <w:r w:rsidRPr="00596EC4">
        <w:sym w:font="Wingdings" w:char="F0E0"/>
      </w:r>
      <w:r w:rsidRPr="00596EC4">
        <w:t xml:space="preserve"> reject request (E5)</w:t>
      </w:r>
      <w:r w:rsidR="00AD5852">
        <w:t>.</w:t>
      </w:r>
    </w:p>
    <w:p w14:paraId="20F8DBD7" w14:textId="65FFD385" w:rsidR="00596EC4" w:rsidRPr="00596EC4" w:rsidRDefault="00596EC4" w:rsidP="00AD5852">
      <w:pPr>
        <w:pStyle w:val="ListParagraph"/>
        <w:numPr>
          <w:ilvl w:val="1"/>
          <w:numId w:val="46"/>
        </w:numPr>
        <w:spacing w:after="40"/>
        <w:contextualSpacing w:val="0"/>
      </w:pPr>
      <w:r w:rsidRPr="00596EC4">
        <w:t xml:space="preserve">If “info” parameter is not specified  </w:t>
      </w:r>
      <w:r w:rsidRPr="00596EC4">
        <w:sym w:font="Wingdings" w:char="F0E0"/>
      </w:r>
      <w:r w:rsidRPr="00596EC4">
        <w:t xml:space="preserve"> reject request (E6)</w:t>
      </w:r>
      <w:r w:rsidR="00AD5852">
        <w:t>.</w:t>
      </w:r>
    </w:p>
    <w:p w14:paraId="061697A8" w14:textId="6C9D34CF" w:rsidR="00596EC4" w:rsidRPr="00596EC4" w:rsidRDefault="00596EC4" w:rsidP="00AD5852">
      <w:pPr>
        <w:pStyle w:val="ListParagraph"/>
        <w:numPr>
          <w:ilvl w:val="1"/>
          <w:numId w:val="46"/>
        </w:numPr>
        <w:spacing w:after="40"/>
        <w:contextualSpacing w:val="0"/>
      </w:pPr>
      <w:r w:rsidRPr="00596EC4">
        <w:t xml:space="preserve">If the URI specified in “info” parameter is not syntactically valid  </w:t>
      </w:r>
      <w:r w:rsidRPr="00596EC4">
        <w:sym w:font="Wingdings" w:char="F0E0"/>
      </w:r>
      <w:r w:rsidRPr="00596EC4">
        <w:t xml:space="preserve"> reject request (E7)</w:t>
      </w:r>
      <w:r w:rsidR="00AD5852">
        <w:t>.</w:t>
      </w:r>
    </w:p>
    <w:p w14:paraId="2BC4C5A0" w14:textId="41D6CC15" w:rsidR="00596EC4" w:rsidRPr="00AD5852" w:rsidRDefault="00596EC4" w:rsidP="00AD5852">
      <w:pPr>
        <w:pStyle w:val="ListParagraph"/>
        <w:numPr>
          <w:ilvl w:val="0"/>
          <w:numId w:val="46"/>
        </w:numPr>
        <w:spacing w:after="40"/>
        <w:contextualSpacing w:val="0"/>
      </w:pPr>
      <w:r w:rsidRPr="00AD5852">
        <w:t>Decode “identity-digest” parameter value to extract from the first portion (</w:t>
      </w:r>
      <w:proofErr w:type="spellStart"/>
      <w:r w:rsidRPr="00AD5852">
        <w:t>PASSporT</w:t>
      </w:r>
      <w:proofErr w:type="spellEnd"/>
      <w:r w:rsidRPr="00AD5852">
        <w:t xml:space="preserve"> header) “ppt”, “</w:t>
      </w:r>
      <w:proofErr w:type="spellStart"/>
      <w:r w:rsidRPr="00AD5852">
        <w:t>typ</w:t>
      </w:r>
      <w:proofErr w:type="spellEnd"/>
      <w:r w:rsidRPr="00AD5852">
        <w:t>”</w:t>
      </w:r>
      <w:proofErr w:type="gramStart"/>
      <w:r w:rsidRPr="00AD5852">
        <w:t>,</w:t>
      </w:r>
      <w:r w:rsidR="00546ECA" w:rsidRPr="00AD5852">
        <w:t xml:space="preserve"> </w:t>
      </w:r>
      <w:r w:rsidRPr="00AD5852">
        <w:t>”</w:t>
      </w:r>
      <w:proofErr w:type="spellStart"/>
      <w:r w:rsidRPr="00AD5852">
        <w:t>alg</w:t>
      </w:r>
      <w:proofErr w:type="spellEnd"/>
      <w:proofErr w:type="gramEnd"/>
      <w:r w:rsidRPr="00AD5852">
        <w:t>” and “x5u” claims:</w:t>
      </w:r>
    </w:p>
    <w:p w14:paraId="36DE4A71" w14:textId="1FFAD13E" w:rsidR="00596EC4" w:rsidRPr="00AD5852" w:rsidRDefault="00AD5852" w:rsidP="00AD5852">
      <w:pPr>
        <w:pStyle w:val="ListParagraph"/>
        <w:numPr>
          <w:ilvl w:val="1"/>
          <w:numId w:val="46"/>
        </w:numPr>
        <w:spacing w:after="40"/>
        <w:contextualSpacing w:val="0"/>
      </w:pPr>
      <w:r>
        <w:t>I</w:t>
      </w:r>
      <w:r w:rsidR="00596EC4" w:rsidRPr="00AD5852">
        <w:t>f one of the mentioned claims is missing -&gt; reject request (E9)</w:t>
      </w:r>
      <w:r>
        <w:t>.</w:t>
      </w:r>
    </w:p>
    <w:p w14:paraId="08DA9730" w14:textId="3C944A7F" w:rsidR="00596EC4" w:rsidRPr="00AD5852" w:rsidRDefault="00AD5852" w:rsidP="00AD5852">
      <w:pPr>
        <w:pStyle w:val="ListParagraph"/>
        <w:numPr>
          <w:ilvl w:val="1"/>
          <w:numId w:val="46"/>
        </w:numPr>
        <w:spacing w:after="40"/>
        <w:contextualSpacing w:val="0"/>
      </w:pPr>
      <w:r>
        <w:t>I</w:t>
      </w:r>
      <w:r w:rsidR="00596EC4" w:rsidRPr="00AD5852">
        <w:t>f extracted “</w:t>
      </w:r>
      <w:proofErr w:type="spellStart"/>
      <w:r w:rsidR="00596EC4" w:rsidRPr="00AD5852">
        <w:t>typ</w:t>
      </w:r>
      <w:proofErr w:type="spellEnd"/>
      <w:r w:rsidR="00596EC4" w:rsidRPr="00AD5852">
        <w:t xml:space="preserve">” value is not equal to “passport”  </w:t>
      </w:r>
      <w:r w:rsidR="00596EC4" w:rsidRPr="00AD5852">
        <w:sym w:font="Wingdings" w:char="F0E0"/>
      </w:r>
      <w:r w:rsidR="00596EC4" w:rsidRPr="00AD5852">
        <w:t xml:space="preserve"> reject request (E11)</w:t>
      </w:r>
      <w:r>
        <w:t>.</w:t>
      </w:r>
    </w:p>
    <w:p w14:paraId="44E6C083" w14:textId="476303C4" w:rsidR="00596EC4" w:rsidRPr="00AD5852" w:rsidRDefault="00AD5852" w:rsidP="00AD5852">
      <w:pPr>
        <w:pStyle w:val="ListParagraph"/>
        <w:numPr>
          <w:ilvl w:val="1"/>
          <w:numId w:val="46"/>
        </w:numPr>
        <w:spacing w:after="40"/>
        <w:contextualSpacing w:val="0"/>
      </w:pPr>
      <w:r>
        <w:lastRenderedPageBreak/>
        <w:t>I</w:t>
      </w:r>
      <w:r w:rsidR="00596EC4" w:rsidRPr="00AD5852">
        <w:t>f extracted “</w:t>
      </w:r>
      <w:proofErr w:type="spellStart"/>
      <w:r w:rsidR="00596EC4" w:rsidRPr="00AD5852">
        <w:t>alg</w:t>
      </w:r>
      <w:proofErr w:type="spellEnd"/>
      <w:r w:rsidR="00596EC4" w:rsidRPr="00AD5852">
        <w:t xml:space="preserve">” value is not equal to “ES256” </w:t>
      </w:r>
      <w:r w:rsidR="00596EC4" w:rsidRPr="00AD5852">
        <w:sym w:font="Wingdings" w:char="F0E0"/>
      </w:r>
      <w:r w:rsidR="00596EC4" w:rsidRPr="00AD5852">
        <w:t xml:space="preserve"> reject request (E12</w:t>
      </w:r>
      <w:proofErr w:type="gramStart"/>
      <w:r w:rsidR="00596EC4" w:rsidRPr="00AD5852">
        <w:t xml:space="preserve">) </w:t>
      </w:r>
      <w:r>
        <w:t>.</w:t>
      </w:r>
      <w:proofErr w:type="gramEnd"/>
    </w:p>
    <w:p w14:paraId="637444A5" w14:textId="7439E899" w:rsidR="00596EC4" w:rsidRPr="00AD5852" w:rsidRDefault="00AD5852" w:rsidP="00AD5852">
      <w:pPr>
        <w:pStyle w:val="ListParagraph"/>
        <w:numPr>
          <w:ilvl w:val="1"/>
          <w:numId w:val="46"/>
        </w:numPr>
        <w:spacing w:after="40"/>
        <w:contextualSpacing w:val="0"/>
      </w:pPr>
      <w:r>
        <w:t>I</w:t>
      </w:r>
      <w:r w:rsidR="00596EC4" w:rsidRPr="00AD5852">
        <w:t xml:space="preserve">f extracted “x5u” value is not equal to the URI specified in the “info” parameter of Identity header </w:t>
      </w:r>
      <w:r w:rsidR="00596EC4" w:rsidRPr="00AD5852">
        <w:sym w:font="Wingdings" w:char="F0E0"/>
      </w:r>
      <w:r w:rsidR="00596EC4" w:rsidRPr="00AD5852">
        <w:t xml:space="preserve"> reject request (E10)</w:t>
      </w:r>
      <w:r>
        <w:t>.</w:t>
      </w:r>
    </w:p>
    <w:p w14:paraId="7E7A4CB9" w14:textId="4FB0A97D" w:rsidR="00596EC4" w:rsidRPr="00AD5852" w:rsidRDefault="00596EC4" w:rsidP="00AD5852">
      <w:pPr>
        <w:pStyle w:val="ListParagraph"/>
        <w:numPr>
          <w:ilvl w:val="1"/>
          <w:numId w:val="46"/>
        </w:numPr>
        <w:spacing w:after="40"/>
        <w:contextualSpacing w:val="0"/>
      </w:pPr>
      <w:r w:rsidRPr="00AD5852">
        <w:t xml:space="preserve">If extracted “ppt” is not equal to “shaken” </w:t>
      </w:r>
      <w:r w:rsidRPr="00AD5852">
        <w:sym w:font="Wingdings" w:char="F0E0"/>
      </w:r>
      <w:r w:rsidRPr="00AD5852">
        <w:t xml:space="preserve"> reject request (E13)</w:t>
      </w:r>
      <w:r w:rsidR="00AD5852">
        <w:t>.</w:t>
      </w:r>
    </w:p>
    <w:p w14:paraId="4F34DDB0" w14:textId="1809189E" w:rsidR="00596EC4" w:rsidRPr="00AD5852" w:rsidRDefault="00596EC4" w:rsidP="00AD5852">
      <w:pPr>
        <w:pStyle w:val="ListParagraph"/>
        <w:numPr>
          <w:ilvl w:val="0"/>
          <w:numId w:val="46"/>
        </w:numPr>
        <w:spacing w:after="40"/>
        <w:contextualSpacing w:val="0"/>
      </w:pPr>
      <w:r w:rsidRPr="00AD5852">
        <w:t>Decode “identity-digest” parameter value to extract from the second portion (</w:t>
      </w:r>
      <w:proofErr w:type="spellStart"/>
      <w:r w:rsidRPr="00AD5852">
        <w:t>PASSporT</w:t>
      </w:r>
      <w:proofErr w:type="spellEnd"/>
      <w:r w:rsidRPr="00AD5852">
        <w:t xml:space="preserve"> payload) “</w:t>
      </w:r>
      <w:proofErr w:type="spellStart"/>
      <w:r w:rsidRPr="00AD5852">
        <w:t>dest</w:t>
      </w:r>
      <w:proofErr w:type="spellEnd"/>
      <w:r w:rsidRPr="00AD5852">
        <w:t>”, “</w:t>
      </w:r>
      <w:proofErr w:type="spellStart"/>
      <w:r w:rsidRPr="00AD5852">
        <w:t>orig</w:t>
      </w:r>
      <w:proofErr w:type="spellEnd"/>
      <w:r w:rsidRPr="00AD5852">
        <w:t>”, “attest”, “</w:t>
      </w:r>
      <w:proofErr w:type="spellStart"/>
      <w:r w:rsidRPr="00AD5852">
        <w:t>origid</w:t>
      </w:r>
      <w:proofErr w:type="spellEnd"/>
      <w:r w:rsidRPr="00AD5852">
        <w:t>” and “</w:t>
      </w:r>
      <w:proofErr w:type="spellStart"/>
      <w:r w:rsidRPr="00AD5852">
        <w:t>iat</w:t>
      </w:r>
      <w:proofErr w:type="spellEnd"/>
      <w:r w:rsidRPr="00AD5852">
        <w:t>” claims:</w:t>
      </w:r>
    </w:p>
    <w:p w14:paraId="3A298FE4" w14:textId="0898242E" w:rsidR="00596EC4" w:rsidRPr="00AD5852" w:rsidRDefault="00AD5852" w:rsidP="00AD5852">
      <w:pPr>
        <w:pStyle w:val="ListParagraph"/>
        <w:numPr>
          <w:ilvl w:val="1"/>
          <w:numId w:val="46"/>
        </w:numPr>
        <w:spacing w:after="40"/>
        <w:contextualSpacing w:val="0"/>
      </w:pPr>
      <w:r>
        <w:t>O</w:t>
      </w:r>
      <w:r w:rsidR="00596EC4" w:rsidRPr="00AD5852">
        <w:t>n missing mandatory claims reject request (E14)</w:t>
      </w:r>
      <w:r>
        <w:t>.</w:t>
      </w:r>
    </w:p>
    <w:p w14:paraId="6781E755" w14:textId="54061673" w:rsidR="00596EC4" w:rsidRPr="00AD5852" w:rsidRDefault="00AD5852" w:rsidP="00AD5852">
      <w:pPr>
        <w:pStyle w:val="ListParagraph"/>
        <w:numPr>
          <w:ilvl w:val="1"/>
          <w:numId w:val="46"/>
        </w:numPr>
        <w:spacing w:after="40"/>
        <w:contextualSpacing w:val="0"/>
      </w:pPr>
      <w:r>
        <w:t>V</w:t>
      </w:r>
      <w:r w:rsidR="00596EC4" w:rsidRPr="00AD5852">
        <w:t>alidate the extracted from payload “</w:t>
      </w:r>
      <w:proofErr w:type="spellStart"/>
      <w:r w:rsidR="00596EC4" w:rsidRPr="00AD5852">
        <w:t>iat</w:t>
      </w:r>
      <w:proofErr w:type="spellEnd"/>
      <w:r w:rsidR="00596EC4" w:rsidRPr="00AD5852">
        <w:t>” claim value in terms of “freshness”</w:t>
      </w:r>
      <w:r w:rsidR="003E1814" w:rsidRPr="00AD5852">
        <w:t xml:space="preserve"> relative to “time” value</w:t>
      </w:r>
      <w:r w:rsidR="00596EC4" w:rsidRPr="00AD5852">
        <w:t>:  request with “expired” “</w:t>
      </w:r>
      <w:proofErr w:type="spellStart"/>
      <w:r w:rsidR="00596EC4" w:rsidRPr="00AD5852">
        <w:t>iat</w:t>
      </w:r>
      <w:proofErr w:type="spellEnd"/>
      <w:r w:rsidR="00596EC4" w:rsidRPr="00AD5852">
        <w:t>” will be rejected</w:t>
      </w:r>
      <w:r w:rsidR="00596EC4" w:rsidRPr="00AD5852">
        <w:sym w:font="Wingdings" w:char="F0E0"/>
      </w:r>
      <w:r w:rsidR="00596EC4" w:rsidRPr="00AD5852">
        <w:t xml:space="preserve"> reject request (E15)</w:t>
      </w:r>
      <w:r>
        <w:t>.</w:t>
      </w:r>
    </w:p>
    <w:p w14:paraId="5D118D23" w14:textId="5D06415B" w:rsidR="00635597" w:rsidRPr="00AD5852" w:rsidRDefault="00AD5852" w:rsidP="00AD5852">
      <w:pPr>
        <w:pStyle w:val="ListParagraph"/>
        <w:numPr>
          <w:ilvl w:val="1"/>
          <w:numId w:val="46"/>
        </w:numPr>
        <w:spacing w:after="40"/>
        <w:contextualSpacing w:val="0"/>
      </w:pPr>
      <w:r>
        <w:t>O</w:t>
      </w:r>
      <w:r w:rsidR="00635597" w:rsidRPr="00AD5852">
        <w:t>n invalid “attest” claim reject request (E19)</w:t>
      </w:r>
      <w:r>
        <w:t>.</w:t>
      </w:r>
    </w:p>
    <w:p w14:paraId="465814F9" w14:textId="60635023" w:rsidR="00596EC4" w:rsidRPr="00AD5852" w:rsidRDefault="00596EC4" w:rsidP="00AD5852">
      <w:pPr>
        <w:pStyle w:val="ListParagraph"/>
        <w:numPr>
          <w:ilvl w:val="1"/>
          <w:numId w:val="46"/>
        </w:numPr>
        <w:spacing w:after="40"/>
        <w:contextualSpacing w:val="0"/>
      </w:pPr>
      <w:r w:rsidRPr="00AD5852">
        <w:t>Normalize to the canonical form the received in the “</w:t>
      </w:r>
      <w:proofErr w:type="spellStart"/>
      <w:r w:rsidRPr="00AD5852">
        <w:t>verificationRequest</w:t>
      </w:r>
      <w:proofErr w:type="spellEnd"/>
      <w:r w:rsidRPr="00AD5852">
        <w:t>” “</w:t>
      </w:r>
      <w:r w:rsidR="003E1814" w:rsidRPr="00AD5852">
        <w:t>from</w:t>
      </w:r>
      <w:r w:rsidRPr="00AD5852">
        <w:t>” and “</w:t>
      </w:r>
      <w:r w:rsidR="003E1814" w:rsidRPr="00AD5852">
        <w:t>to</w:t>
      </w:r>
      <w:r w:rsidRPr="00AD5852">
        <w:t>” telephone numbers (remove visual separators and leading “+”) and compare them with ones extracted from the “</w:t>
      </w:r>
      <w:proofErr w:type="spellStart"/>
      <w:r w:rsidRPr="00AD5852">
        <w:t>orig</w:t>
      </w:r>
      <w:proofErr w:type="spellEnd"/>
      <w:r w:rsidRPr="00AD5852">
        <w:t>” and “</w:t>
      </w:r>
      <w:proofErr w:type="spellStart"/>
      <w:r w:rsidRPr="00AD5852">
        <w:t>dest</w:t>
      </w:r>
      <w:proofErr w:type="spellEnd"/>
      <w:r w:rsidRPr="00AD5852">
        <w:t xml:space="preserve">” claims of </w:t>
      </w:r>
      <w:proofErr w:type="spellStart"/>
      <w:r w:rsidRPr="00AD5852">
        <w:t>PASSporT</w:t>
      </w:r>
      <w:proofErr w:type="spellEnd"/>
      <w:r w:rsidRPr="00AD5852">
        <w:t xml:space="preserve"> payload.  If they are not identical </w:t>
      </w:r>
      <w:r w:rsidRPr="00AD5852">
        <w:sym w:font="Wingdings" w:char="F0E0"/>
      </w:r>
      <w:r w:rsidRPr="00AD5852">
        <w:t xml:space="preserve"> reject request (E16)</w:t>
      </w:r>
      <w:r w:rsidR="00AD5852">
        <w:t>.</w:t>
      </w:r>
    </w:p>
    <w:p w14:paraId="3C295DD0" w14:textId="2A996036" w:rsidR="00596EC4" w:rsidRPr="00AD5852" w:rsidRDefault="00596EC4" w:rsidP="00AD5852">
      <w:pPr>
        <w:pStyle w:val="ListParagraph"/>
        <w:numPr>
          <w:ilvl w:val="0"/>
          <w:numId w:val="46"/>
        </w:numPr>
        <w:spacing w:after="40"/>
        <w:contextualSpacing w:val="0"/>
      </w:pPr>
      <w:r w:rsidRPr="00AD5852">
        <w:t>Dereference “info” parameter URI to a resource that contains the public key of the certificate used by signing service to sign a request.</w:t>
      </w:r>
      <w:r w:rsidR="009324B6" w:rsidRPr="00AD5852">
        <w:t xml:space="preserve"> If there is a </w:t>
      </w:r>
      <w:r w:rsidRPr="00AD5852">
        <w:t xml:space="preserve">failure to dereference </w:t>
      </w:r>
      <w:r w:rsidR="009324B6" w:rsidRPr="00AD5852">
        <w:t xml:space="preserve">the </w:t>
      </w:r>
      <w:r w:rsidRPr="00AD5852">
        <w:t>URI due to timeout</w:t>
      </w:r>
      <w:r w:rsidR="009324B6" w:rsidRPr="00AD5852">
        <w:t xml:space="preserve"> or a non-existent</w:t>
      </w:r>
      <w:r w:rsidRPr="00AD5852">
        <w:t xml:space="preserve"> resource the request </w:t>
      </w:r>
      <w:r w:rsidR="00100E53" w:rsidRPr="00AD5852">
        <w:t>is</w:t>
      </w:r>
      <w:r w:rsidRPr="00AD5852">
        <w:t xml:space="preserve"> rejected (E8).</w:t>
      </w:r>
    </w:p>
    <w:p w14:paraId="1A00C7BC" w14:textId="4359F4F6" w:rsidR="00596EC4" w:rsidRPr="002F4DC8" w:rsidRDefault="009324B6" w:rsidP="002F4DC8">
      <w:pPr>
        <w:pStyle w:val="ListParagraph"/>
        <w:numPr>
          <w:ilvl w:val="0"/>
          <w:numId w:val="46"/>
        </w:numPr>
        <w:spacing w:after="40"/>
        <w:contextualSpacing w:val="0"/>
      </w:pPr>
      <w:r w:rsidRPr="002F4DC8">
        <w:t>Validate the issuing CA</w:t>
      </w:r>
      <w:r w:rsidR="00596EC4" w:rsidRPr="002F4DC8">
        <w:t>. On the failure to authenticate the CA (for example not valid, no root CA) request will be rejected (E17)</w:t>
      </w:r>
      <w:r w:rsidR="002F4DC8">
        <w:t>.</w:t>
      </w:r>
    </w:p>
    <w:p w14:paraId="2AFB429A" w14:textId="29C3EA16" w:rsidR="00596EC4" w:rsidRPr="002F4DC8" w:rsidRDefault="00596EC4" w:rsidP="002F4DC8">
      <w:pPr>
        <w:pStyle w:val="ListParagraph"/>
        <w:numPr>
          <w:ilvl w:val="0"/>
          <w:numId w:val="46"/>
        </w:numPr>
        <w:spacing w:after="40"/>
        <w:contextualSpacing w:val="0"/>
        <w:rPr>
          <w:rFonts w:asciiTheme="minorHAnsi" w:hAnsiTheme="minorHAnsi"/>
          <w:color w:val="000000"/>
        </w:rPr>
      </w:pPr>
      <w:r w:rsidRPr="002F4DC8">
        <w:t>Validate the signature of “identity” digest parameter. On failure</w:t>
      </w:r>
      <w:r w:rsidR="002F4DC8">
        <w:t>,</w:t>
      </w:r>
      <w:r w:rsidRPr="002F4DC8">
        <w:t xml:space="preserve"> reject the request (E18).</w:t>
      </w:r>
    </w:p>
    <w:p w14:paraId="362979DF" w14:textId="77777777" w:rsidR="002F4DC8" w:rsidRPr="002F4DC8" w:rsidRDefault="002F4DC8" w:rsidP="002F4DC8"/>
    <w:p w14:paraId="087D61F3" w14:textId="09EFDDB3" w:rsidR="00596EC4" w:rsidRPr="00596EC4" w:rsidRDefault="00596EC4" w:rsidP="00165EBE">
      <w:pPr>
        <w:pStyle w:val="Heading3"/>
      </w:pPr>
      <w:bookmarkStart w:id="444" w:name="_Toc471919071"/>
      <w:r w:rsidRPr="00596EC4">
        <w:t>Call Flow</w:t>
      </w:r>
      <w:bookmarkEnd w:id="444"/>
    </w:p>
    <w:p w14:paraId="4D236BB0" w14:textId="56EBD5D5" w:rsidR="00596EC4" w:rsidRPr="00596EC4" w:rsidRDefault="00733405" w:rsidP="00596EC4">
      <w:pPr>
        <w:spacing w:before="0" w:after="0"/>
        <w:jc w:val="left"/>
        <w:rPr>
          <w:rFonts w:ascii="Times New Roman" w:hAnsi="Times New Roman"/>
          <w:color w:val="000000"/>
        </w:rPr>
      </w:pPr>
      <w:r>
        <w:rPr>
          <w:noProof/>
        </w:rPr>
        <w:drawing>
          <wp:inline distT="0" distB="0" distL="0" distR="0" wp14:anchorId="30772432" wp14:editId="65B46781">
            <wp:extent cx="4086225" cy="3286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86225" cy="32861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165EBE">
      <w:pPr>
        <w:pStyle w:val="Heading3"/>
      </w:pPr>
      <w:bookmarkStart w:id="445" w:name="_Toc471919072"/>
      <w:r w:rsidRPr="00596EC4">
        <w:t>Request (POST)</w:t>
      </w:r>
      <w:bookmarkEnd w:id="445"/>
    </w:p>
    <w:p w14:paraId="7E532EA7" w14:textId="2524BB7B" w:rsidR="00596EC4" w:rsidRDefault="00596EC4" w:rsidP="00165EBE">
      <w:r w:rsidRPr="00596EC4">
        <w:rPr>
          <w:color w:val="000000"/>
        </w:rPr>
        <w:t xml:space="preserve">The used resource is: </w:t>
      </w:r>
      <w:hyperlink w:history="1">
        <w:r w:rsidR="00165EBE" w:rsidRPr="00835B0D">
          <w:rPr>
            <w:rStyle w:val="Hyperlink"/>
          </w:rPr>
          <w:t>http://{serverRoot}/stir/v1/verification</w:t>
        </w:r>
      </w:hyperlink>
      <w:r w:rsidR="00165EBE">
        <w:t xml:space="preserve">. </w:t>
      </w:r>
    </w:p>
    <w:p w14:paraId="0D391535" w14:textId="77777777" w:rsidR="00165EBE" w:rsidRPr="00596EC4" w:rsidRDefault="00165EBE" w:rsidP="00165EBE"/>
    <w:tbl>
      <w:tblPr>
        <w:tblStyle w:val="LightList-Accent11"/>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146"/>
      </w:tblGrid>
      <w:tr w:rsidR="00596EC4" w:rsidRPr="002F4DC8" w14:paraId="242ED6DC"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5831C689"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right w:val="none" w:sz="0" w:space="0" w:color="auto"/>
            </w:tcBorders>
            <w:shd w:val="clear" w:color="auto" w:fill="D9D9D9" w:themeFill="background1" w:themeFillShade="D9"/>
          </w:tcPr>
          <w:p w14:paraId="089A5801"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Description</w:t>
            </w:r>
          </w:p>
        </w:tc>
      </w:tr>
      <w:tr w:rsidR="00596EC4" w:rsidRPr="002F4DC8" w14:paraId="0B737E07" w14:textId="77777777" w:rsidTr="002F4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33F58E1D" w14:textId="77777777" w:rsidR="00596EC4" w:rsidRPr="002F4DC8" w:rsidRDefault="00596EC4" w:rsidP="002F4DC8">
            <w:pPr>
              <w:autoSpaceDE w:val="0"/>
              <w:autoSpaceDN w:val="0"/>
              <w:adjustRightInd w:val="0"/>
              <w:spacing w:before="40" w:after="40"/>
              <w:jc w:val="left"/>
              <w:rPr>
                <w:rFonts w:cs="Arial"/>
                <w:color w:val="000000"/>
                <w:sz w:val="18"/>
                <w:szCs w:val="18"/>
              </w:rPr>
            </w:pPr>
            <w:proofErr w:type="spellStart"/>
            <w:r w:rsidRPr="002F4DC8">
              <w:rPr>
                <w:rFonts w:cs="Arial"/>
                <w:color w:val="000000"/>
                <w:sz w:val="18"/>
                <w:szCs w:val="18"/>
              </w:rPr>
              <w:t>serverRoot</w:t>
            </w:r>
            <w:proofErr w:type="spellEnd"/>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bottom w:val="none" w:sz="0" w:space="0" w:color="auto"/>
              <w:right w:val="none" w:sz="0" w:space="0" w:color="auto"/>
            </w:tcBorders>
          </w:tcPr>
          <w:p w14:paraId="6E59C05B" w14:textId="34814EF8"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 xml:space="preserve">Server base URL:  </w:t>
            </w:r>
            <w:proofErr w:type="spellStart"/>
            <w:r w:rsidRPr="002F4DC8">
              <w:rPr>
                <w:rFonts w:cs="Arial"/>
                <w:color w:val="000000"/>
                <w:sz w:val="18"/>
                <w:szCs w:val="18"/>
              </w:rPr>
              <w:t>hostname+port+base</w:t>
            </w:r>
            <w:proofErr w:type="spellEnd"/>
            <w:r w:rsidRPr="002F4DC8">
              <w:rPr>
                <w:rFonts w:cs="Arial"/>
                <w:color w:val="000000"/>
                <w:sz w:val="18"/>
                <w:szCs w:val="18"/>
              </w:rPr>
              <w:t xml:space="preserve"> path</w:t>
            </w:r>
            <w:r w:rsidR="002F4DC8">
              <w:rPr>
                <w:rFonts w:cs="Arial"/>
                <w:color w:val="000000"/>
                <w:sz w:val="18"/>
                <w:szCs w:val="18"/>
              </w:rPr>
              <w:t>.</w:t>
            </w:r>
          </w:p>
          <w:p w14:paraId="04354A64" w14:textId="5FBF5762"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Hostname contain</w:t>
            </w:r>
            <w:r w:rsidR="005C6020" w:rsidRPr="002F4DC8">
              <w:rPr>
                <w:rFonts w:cs="Arial"/>
                <w:color w:val="000000"/>
                <w:sz w:val="18"/>
                <w:szCs w:val="18"/>
              </w:rPr>
              <w:t>s</w:t>
            </w:r>
            <w:r w:rsidRPr="002F4DC8">
              <w:rPr>
                <w:rFonts w:cs="Arial"/>
                <w:color w:val="000000"/>
                <w:sz w:val="18"/>
                <w:szCs w:val="18"/>
              </w:rPr>
              <w:t xml:space="preserve"> the Global FQDN of Verification Service</w:t>
            </w:r>
            <w:r w:rsidR="002F4DC8">
              <w:rPr>
                <w:rFonts w:cs="Arial"/>
                <w:color w:val="000000"/>
                <w:sz w:val="18"/>
                <w:szCs w:val="18"/>
              </w:rPr>
              <w:t>.</w:t>
            </w:r>
          </w:p>
        </w:tc>
      </w:tr>
    </w:tbl>
    <w:p w14:paraId="1E98059F" w14:textId="77777777" w:rsidR="00165EBE" w:rsidRDefault="00165EBE" w:rsidP="00165EBE">
      <w:bookmarkStart w:id="446" w:name="_Toc471919073"/>
    </w:p>
    <w:p w14:paraId="68B67FA6" w14:textId="5218DB0B" w:rsidR="00596EC4" w:rsidRPr="00596EC4" w:rsidRDefault="00596EC4" w:rsidP="00165EBE">
      <w:pPr>
        <w:pStyle w:val="Heading4"/>
      </w:pPr>
      <w:r w:rsidRPr="00596EC4">
        <w:t>Request Body</w:t>
      </w:r>
      <w:bookmarkEnd w:id="446"/>
    </w:p>
    <w:tbl>
      <w:tblPr>
        <w:tblStyle w:val="LightList-Accent13"/>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796"/>
        <w:gridCol w:w="1138"/>
        <w:gridCol w:w="4724"/>
      </w:tblGrid>
      <w:tr w:rsidR="00596EC4" w:rsidRPr="00596EC4" w14:paraId="2B337C96" w14:textId="77777777" w:rsidTr="002F4D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shd w:val="clear" w:color="auto" w:fill="D9D9D9" w:themeFill="background1" w:themeFillShade="D9"/>
          </w:tcPr>
          <w:p w14:paraId="3C4BEA7B" w14:textId="77777777" w:rsidR="00596EC4" w:rsidRPr="002F4DC8" w:rsidRDefault="00596EC4" w:rsidP="002F4DC8">
            <w:pPr>
              <w:spacing w:before="40" w:after="40"/>
              <w:jc w:val="left"/>
              <w:rPr>
                <w:rFonts w:cs="Arial"/>
                <w:color w:val="auto"/>
                <w:sz w:val="18"/>
                <w:szCs w:val="18"/>
              </w:rPr>
            </w:pPr>
            <w:r w:rsidRPr="002F4DC8">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right w:val="none" w:sz="0" w:space="0" w:color="auto"/>
            </w:tcBorders>
            <w:shd w:val="clear" w:color="auto" w:fill="D9D9D9" w:themeFill="background1" w:themeFillShade="D9"/>
          </w:tcPr>
          <w:p w14:paraId="476F4F18"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Data Type</w:t>
            </w:r>
          </w:p>
        </w:tc>
        <w:tc>
          <w:tcPr>
            <w:tcW w:w="1138" w:type="dxa"/>
            <w:shd w:val="clear" w:color="auto" w:fill="D9D9D9" w:themeFill="background1" w:themeFillShade="D9"/>
          </w:tcPr>
          <w:p w14:paraId="143A2077"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F4DC8">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right w:val="none" w:sz="0" w:space="0" w:color="auto"/>
            </w:tcBorders>
            <w:shd w:val="clear" w:color="auto" w:fill="D9D9D9" w:themeFill="background1" w:themeFillShade="D9"/>
          </w:tcPr>
          <w:p w14:paraId="14FC396B"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Brief description</w:t>
            </w:r>
          </w:p>
        </w:tc>
      </w:tr>
      <w:tr w:rsidR="00596EC4" w:rsidRPr="00596EC4" w14:paraId="20E8DE42" w14:textId="77777777" w:rsidTr="002F4DC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713F619A" w14:textId="77777777" w:rsidR="00596EC4" w:rsidRPr="002F4DC8" w:rsidRDefault="00596EC4" w:rsidP="002F4DC8">
            <w:pPr>
              <w:spacing w:before="40" w:after="40"/>
              <w:rPr>
                <w:rFonts w:cs="Arial"/>
                <w:i/>
                <w:color w:val="4F81BD" w:themeColor="accent1"/>
                <w:sz w:val="18"/>
                <w:szCs w:val="18"/>
              </w:rPr>
            </w:pPr>
            <w:r w:rsidRPr="002F4DC8">
              <w:rPr>
                <w:rFonts w:cs="Arial"/>
                <w:color w:val="000000"/>
                <w:sz w:val="18"/>
                <w:szCs w:val="18"/>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bottom w:val="none" w:sz="0" w:space="0" w:color="auto"/>
              <w:right w:val="none" w:sz="0" w:space="0" w:color="auto"/>
            </w:tcBorders>
          </w:tcPr>
          <w:p w14:paraId="27904C5B" w14:textId="77777777" w:rsidR="00596EC4" w:rsidRPr="002F4DC8" w:rsidRDefault="00596EC4" w:rsidP="002F4DC8">
            <w:pPr>
              <w:spacing w:before="40" w:after="40"/>
              <w:rPr>
                <w:rFonts w:cs="Arial"/>
                <w:i/>
                <w:color w:val="4F81BD" w:themeColor="accent1"/>
                <w:sz w:val="18"/>
                <w:szCs w:val="18"/>
              </w:rPr>
            </w:pPr>
            <w:proofErr w:type="spellStart"/>
            <w:r w:rsidRPr="002F4DC8">
              <w:rPr>
                <w:rFonts w:cs="Arial"/>
                <w:color w:val="000000"/>
                <w:sz w:val="18"/>
                <w:szCs w:val="18"/>
              </w:rPr>
              <w:t>verificationRequest</w:t>
            </w:r>
            <w:proofErr w:type="spellEnd"/>
          </w:p>
        </w:tc>
        <w:tc>
          <w:tcPr>
            <w:tcW w:w="1138" w:type="dxa"/>
            <w:tcBorders>
              <w:top w:val="none" w:sz="0" w:space="0" w:color="auto"/>
              <w:bottom w:val="none" w:sz="0" w:space="0" w:color="auto"/>
            </w:tcBorders>
          </w:tcPr>
          <w:p w14:paraId="65CDF8D4" w14:textId="77777777" w:rsidR="00596EC4" w:rsidRPr="002F4DC8" w:rsidRDefault="00596EC4" w:rsidP="002F4DC8">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F4DC8">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bottom w:val="none" w:sz="0" w:space="0" w:color="auto"/>
              <w:right w:val="none" w:sz="0" w:space="0" w:color="auto"/>
            </w:tcBorders>
          </w:tcPr>
          <w:p w14:paraId="29CFB894" w14:textId="07CE57A1" w:rsidR="00596EC4" w:rsidRPr="002F4DC8" w:rsidRDefault="00596EC4" w:rsidP="002F4DC8">
            <w:pPr>
              <w:spacing w:before="40" w:after="40"/>
              <w:rPr>
                <w:rFonts w:cs="Arial"/>
                <w:color w:val="000000"/>
                <w:sz w:val="18"/>
                <w:szCs w:val="18"/>
              </w:rPr>
            </w:pPr>
            <w:r w:rsidRPr="002F4DC8">
              <w:rPr>
                <w:rFonts w:cs="Arial"/>
                <w:color w:val="000000"/>
                <w:sz w:val="18"/>
                <w:szCs w:val="18"/>
              </w:rPr>
              <w:t>Contains the JSON structure of the verification request (</w:t>
            </w:r>
            <w:proofErr w:type="spellStart"/>
            <w:r w:rsidRPr="002F4DC8">
              <w:rPr>
                <w:rFonts w:cs="Arial"/>
                <w:color w:val="000000"/>
                <w:sz w:val="18"/>
                <w:szCs w:val="18"/>
              </w:rPr>
              <w:t>PASSporT</w:t>
            </w:r>
            <w:proofErr w:type="spellEnd"/>
            <w:r w:rsidRPr="002F4DC8">
              <w:rPr>
                <w:rFonts w:cs="Arial"/>
                <w:color w:val="000000"/>
                <w:sz w:val="18"/>
                <w:szCs w:val="18"/>
              </w:rPr>
              <w:t xml:space="preserve"> payload claims + identity header)</w:t>
            </w:r>
            <w:r w:rsidR="002F4DC8">
              <w:rPr>
                <w:rFonts w:cs="Arial"/>
                <w:color w:val="000000"/>
                <w:sz w:val="18"/>
                <w:szCs w:val="18"/>
              </w:rPr>
              <w:t>.</w:t>
            </w:r>
          </w:p>
        </w:tc>
      </w:tr>
    </w:tbl>
    <w:p w14:paraId="20A3514F" w14:textId="3F4BE65D" w:rsidR="00596EC4" w:rsidRPr="00596EC4" w:rsidRDefault="00596EC4" w:rsidP="00C405D2"/>
    <w:p w14:paraId="34731A8B" w14:textId="77777777" w:rsidR="00596EC4" w:rsidRPr="00596EC4" w:rsidRDefault="00596EC4" w:rsidP="00165EBE">
      <w:pPr>
        <w:pStyle w:val="Heading4"/>
      </w:pPr>
      <w:bookmarkStart w:id="447" w:name="_Toc471919074"/>
      <w:r w:rsidRPr="00596EC4">
        <w:t>Request Sample</w:t>
      </w:r>
      <w:bookmarkEnd w:id="447"/>
    </w:p>
    <w:p w14:paraId="3ECE0DFA"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POST</w:t>
      </w:r>
      <w:r w:rsidRPr="002F4DC8">
        <w:rPr>
          <w:rFonts w:eastAsia="Batang" w:cs="Arial"/>
          <w:noProof/>
          <w:lang w:val="la-Latn" w:eastAsia="ko-KR"/>
        </w:rPr>
        <w:t xml:space="preserve"> </w:t>
      </w:r>
      <w:r w:rsidRPr="002F4DC8">
        <w:rPr>
          <w:rFonts w:eastAsia="Batang" w:cs="Arial"/>
          <w:noProof/>
          <w:lang w:eastAsia="ko-KR"/>
        </w:rPr>
        <w:t xml:space="preserve"> /stir/v1/verification  </w:t>
      </w:r>
      <w:r w:rsidRPr="002F4DC8">
        <w:rPr>
          <w:rFonts w:eastAsia="Batang" w:cs="Arial"/>
          <w:noProof/>
          <w:lang w:val="la-Latn" w:eastAsia="ko-KR"/>
        </w:rPr>
        <w:t>HTTP/1.1</w:t>
      </w:r>
    </w:p>
    <w:p w14:paraId="01FB149A" w14:textId="04A404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Host: stir.</w:t>
      </w:r>
      <w:r w:rsidR="000877B1" w:rsidRPr="002F4DC8">
        <w:rPr>
          <w:rFonts w:eastAsia="Batang" w:cs="Arial"/>
          <w:noProof/>
          <w:lang w:eastAsia="ko-KR"/>
        </w:rPr>
        <w:t>example</w:t>
      </w:r>
      <w:r w:rsidRPr="002F4DC8">
        <w:rPr>
          <w:rFonts w:eastAsia="Batang" w:cs="Arial"/>
          <w:noProof/>
          <w:lang w:eastAsia="ko-KR"/>
        </w:rPr>
        <w:t>.com</w:t>
      </w:r>
    </w:p>
    <w:p w14:paraId="18521730" w14:textId="234BFDAF"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Accept: application/json</w:t>
      </w:r>
    </w:p>
    <w:p w14:paraId="7C8228E0" w14:textId="77777777" w:rsidR="002B55C4" w:rsidRPr="00531829" w:rsidRDefault="002B55C4" w:rsidP="002B55C4">
      <w:pPr>
        <w:pStyle w:val="listing"/>
        <w:shd w:val="clear" w:color="auto" w:fill="D6E3BC" w:themeFill="accent3" w:themeFillTint="66"/>
        <w:rPr>
          <w:rFonts w:ascii="Arial" w:hAnsi="Arial" w:cs="Arial"/>
          <w:lang w:val="es-ES"/>
          <w:rPrChange w:id="448" w:author="Nicole Butler" w:date="2018-05-01T16:48:00Z">
            <w:rPr>
              <w:rFonts w:ascii="Arial" w:hAnsi="Arial" w:cs="Arial"/>
              <w:lang w:val="en-US"/>
            </w:rPr>
          </w:rPrChange>
        </w:rPr>
      </w:pPr>
      <w:r w:rsidRPr="00531829">
        <w:rPr>
          <w:rStyle w:val="rally-rte-class-08048362"/>
          <w:rFonts w:ascii="Arial" w:hAnsi="Arial" w:cs="Arial"/>
          <w:lang w:val="es-ES"/>
          <w:rPrChange w:id="449" w:author="Nicole Butler" w:date="2018-05-01T16:48:00Z">
            <w:rPr>
              <w:rStyle w:val="rally-rte-class-08048362"/>
              <w:rFonts w:ascii="Arial" w:hAnsi="Arial" w:cs="Arial"/>
              <w:lang w:val="en-US"/>
            </w:rPr>
          </w:rPrChange>
        </w:rPr>
        <w:t xml:space="preserve">X-InstanceID : </w:t>
      </w:r>
      <w:r w:rsidRPr="002F4DC8">
        <w:rPr>
          <w:rFonts w:ascii="Arial" w:hAnsi="Arial" w:cs="Arial"/>
        </w:rPr>
        <w:t>de305d54-75b4-431b-adb2-eb6b9e546014</w:t>
      </w:r>
    </w:p>
    <w:p w14:paraId="20504B9B"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43714882"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6BF77CD7" w14:textId="354FDBBF"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107D273D"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w:t>
      </w:r>
    </w:p>
    <w:p w14:paraId="2C570EA0"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verificationRequest</w:t>
      </w:r>
      <w:proofErr w:type="spellEnd"/>
      <w:r w:rsidRPr="002F4DC8">
        <w:rPr>
          <w:rFonts w:cs="Arial"/>
          <w:color w:val="000000"/>
        </w:rPr>
        <w:t>”: {</w:t>
      </w:r>
    </w:p>
    <w:p w14:paraId="22D8E432" w14:textId="5E74489E"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r w:rsidR="003E1814" w:rsidRPr="002F4DC8">
        <w:rPr>
          <w:rFonts w:cs="Arial"/>
          <w:color w:val="000000"/>
        </w:rPr>
        <w:t>from</w:t>
      </w:r>
      <w:r w:rsidR="00A20EDE" w:rsidRPr="002F4DC8">
        <w:rPr>
          <w:rFonts w:cs="Arial"/>
          <w:color w:val="000000"/>
        </w:rPr>
        <w:t>”</w:t>
      </w:r>
      <w:r w:rsidRPr="002F4DC8">
        <w:rPr>
          <w:rFonts w:cs="Arial"/>
          <w:color w:val="000000"/>
        </w:rPr>
        <w:t>: {</w:t>
      </w:r>
    </w:p>
    <w:p w14:paraId="75B7245C" w14:textId="77777777" w:rsidR="00596EC4" w:rsidRPr="002F4DC8" w:rsidRDefault="00596EC4" w:rsidP="00596EC4">
      <w:pPr>
        <w:shd w:val="clear" w:color="auto" w:fill="D6E3BC" w:themeFill="accent3" w:themeFillTint="66"/>
        <w:spacing w:before="0" w:after="0"/>
        <w:ind w:left="5"/>
        <w:jc w:val="left"/>
        <w:rPr>
          <w:rFonts w:cs="Arial"/>
          <w:color w:val="000000"/>
          <w:lang w:val="en"/>
        </w:rPr>
      </w:pPr>
      <w:r w:rsidRPr="002F4DC8">
        <w:rPr>
          <w:rFonts w:cs="Arial"/>
          <w:color w:val="000000"/>
        </w:rPr>
        <w:t xml:space="preserve">                                    “</w:t>
      </w:r>
      <w:proofErr w:type="spellStart"/>
      <w:r w:rsidRPr="002F4DC8">
        <w:rPr>
          <w:rFonts w:cs="Arial"/>
          <w:color w:val="000000"/>
        </w:rPr>
        <w:t>tn</w:t>
      </w:r>
      <w:proofErr w:type="spellEnd"/>
      <w:r w:rsidRPr="002F4DC8">
        <w:rPr>
          <w:rFonts w:cs="Arial"/>
          <w:color w:val="000000"/>
        </w:rPr>
        <w:t>”: “</w:t>
      </w:r>
      <w:r w:rsidRPr="002F4DC8">
        <w:rPr>
          <w:rFonts w:cs="Arial"/>
          <w:color w:val="000000"/>
          <w:lang w:val="en"/>
        </w:rPr>
        <w:t>12155551212”</w:t>
      </w:r>
    </w:p>
    <w:p w14:paraId="0DFAC13B"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lang w:val="en"/>
        </w:rPr>
        <w:t xml:space="preserve">                                 },</w:t>
      </w:r>
      <w:r w:rsidRPr="002F4DC8">
        <w:rPr>
          <w:rFonts w:cs="Arial"/>
          <w:color w:val="000000"/>
        </w:rPr>
        <w:t xml:space="preserve"> </w:t>
      </w:r>
    </w:p>
    <w:p w14:paraId="67D3A5CF" w14:textId="2E12C2DF"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r w:rsidR="003E1814" w:rsidRPr="002F4DC8">
        <w:rPr>
          <w:rFonts w:cs="Arial"/>
          <w:color w:val="000000"/>
        </w:rPr>
        <w:t>to</w:t>
      </w:r>
      <w:r w:rsidRPr="002F4DC8">
        <w:rPr>
          <w:rFonts w:cs="Arial"/>
          <w:color w:val="000000"/>
        </w:rPr>
        <w:t>”: {</w:t>
      </w:r>
    </w:p>
    <w:p w14:paraId="3D8CEAF0" w14:textId="53ADF891"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proofErr w:type="spellStart"/>
      <w:r w:rsidRPr="002F4DC8">
        <w:rPr>
          <w:rFonts w:cs="Arial"/>
          <w:color w:val="000000"/>
        </w:rPr>
        <w:t>tn</w:t>
      </w:r>
      <w:proofErr w:type="spellEnd"/>
      <w:r w:rsidRPr="002F4DC8">
        <w:rPr>
          <w:rFonts w:cs="Arial"/>
          <w:color w:val="000000"/>
        </w:rPr>
        <w:t>”: [</w:t>
      </w:r>
    </w:p>
    <w:p w14:paraId="621DD2E0"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r w:rsidRPr="002F4DC8">
        <w:rPr>
          <w:rFonts w:cs="Arial"/>
          <w:color w:val="000000"/>
          <w:lang w:val="en"/>
        </w:rPr>
        <w:t>12355551212”</w:t>
      </w:r>
    </w:p>
    <w:p w14:paraId="2D2FC57A"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p>
    <w:p w14:paraId="1CB79497"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p>
    <w:p w14:paraId="49CC3255" w14:textId="20CAA6F3" w:rsidR="00596EC4" w:rsidRPr="002F4DC8" w:rsidRDefault="00596EC4" w:rsidP="00596EC4">
      <w:pPr>
        <w:shd w:val="clear" w:color="auto" w:fill="D6E3BC" w:themeFill="accent3" w:themeFillTint="66"/>
        <w:spacing w:before="0" w:after="0"/>
        <w:ind w:left="5"/>
        <w:jc w:val="left"/>
        <w:rPr>
          <w:rFonts w:cs="Arial"/>
          <w:color w:val="000000"/>
          <w:lang w:val="en"/>
        </w:rPr>
      </w:pPr>
      <w:r w:rsidRPr="002F4DC8">
        <w:rPr>
          <w:rFonts w:cs="Arial"/>
          <w:color w:val="000000"/>
        </w:rPr>
        <w:t xml:space="preserve">                         “</w:t>
      </w:r>
      <w:r w:rsidR="003E1814" w:rsidRPr="002F4DC8">
        <w:rPr>
          <w:rFonts w:cs="Arial"/>
          <w:color w:val="000000"/>
        </w:rPr>
        <w:t>time</w:t>
      </w:r>
      <w:r w:rsidRPr="002F4DC8">
        <w:rPr>
          <w:rFonts w:cs="Arial"/>
          <w:color w:val="000000"/>
        </w:rPr>
        <w:t xml:space="preserve">”:  </w:t>
      </w:r>
      <w:r w:rsidRPr="002F4DC8">
        <w:rPr>
          <w:rFonts w:cs="Arial"/>
          <w:color w:val="000000"/>
          <w:lang w:val="en"/>
        </w:rPr>
        <w:t>1443208345,</w:t>
      </w:r>
    </w:p>
    <w:p w14:paraId="39B3B9AD" w14:textId="7FC78124"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lang w:val="en"/>
        </w:rPr>
        <w:t xml:space="preserve">                     </w:t>
      </w:r>
      <w:r w:rsidRPr="002F4DC8">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r w:rsidR="008009FB">
        <w:rPr>
          <w:rFonts w:cs="Arial"/>
        </w:rPr>
        <w:fldChar w:fldCharType="begin"/>
      </w:r>
      <w:r w:rsidR="008009FB">
        <w:rPr>
          <w:rFonts w:cs="Arial"/>
        </w:rPr>
        <w:instrText xml:space="preserve"> HYPERLINK "</w:instrText>
      </w:r>
      <w:r w:rsidR="008009FB" w:rsidRPr="002844A5">
        <w:instrText>https://cert.example2.net/example.cert</w:instrText>
      </w:r>
      <w:r w:rsidR="008009FB">
        <w:rPr>
          <w:rFonts w:cs="Arial"/>
        </w:rPr>
        <w:instrText xml:space="preserve">" </w:instrText>
      </w:r>
      <w:r w:rsidR="008009FB">
        <w:rPr>
          <w:rFonts w:cs="Arial"/>
        </w:rPr>
        <w:fldChar w:fldCharType="separate"/>
      </w:r>
      <w:r w:rsidR="008009FB" w:rsidRPr="008009FB">
        <w:rPr>
          <w:rStyle w:val="Hyperlink"/>
          <w:rFonts w:cs="Arial"/>
        </w:rPr>
        <w:t>http</w:t>
      </w:r>
      <w:ins w:id="450" w:author="JURCZAK, ANDREW" w:date="2018-04-13T08:26:00Z">
        <w:r w:rsidR="008009FB" w:rsidRPr="008009FB">
          <w:rPr>
            <w:rStyle w:val="Hyperlink"/>
            <w:rFonts w:cs="Arial"/>
          </w:rPr>
          <w:t>s</w:t>
        </w:r>
      </w:ins>
      <w:r w:rsidR="008009FB" w:rsidRPr="008009FB">
        <w:rPr>
          <w:rStyle w:val="Hyperlink"/>
          <w:rFonts w:cs="Arial"/>
        </w:rPr>
        <w:t>://cert.example2.net/example.cert</w:t>
      </w:r>
      <w:ins w:id="451" w:author="JURCZAK, ANDREW" w:date="2018-04-13T08:29:00Z">
        <w:r w:rsidR="008009FB">
          <w:rPr>
            <w:rFonts w:cs="Arial"/>
          </w:rPr>
          <w:fldChar w:fldCharType="end"/>
        </w:r>
      </w:ins>
      <w:r w:rsidRPr="002F4DC8">
        <w:rPr>
          <w:rFonts w:cs="Arial"/>
          <w:color w:val="000000"/>
        </w:rPr>
        <w:t>&gt;”</w:t>
      </w:r>
    </w:p>
    <w:p w14:paraId="3EE6F0AC"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p>
    <w:p w14:paraId="3CABD39F"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450E16FD" w14:textId="4894BC21" w:rsidR="002F4DC8" w:rsidRDefault="002F4DC8" w:rsidP="002F4DC8">
      <w:bookmarkStart w:id="452" w:name="_Toc471919075"/>
    </w:p>
    <w:p w14:paraId="26E24C23" w14:textId="00F1531C" w:rsidR="00596EC4" w:rsidRPr="00596EC4" w:rsidRDefault="00596EC4" w:rsidP="00165EBE">
      <w:pPr>
        <w:pStyle w:val="Heading3"/>
      </w:pPr>
      <w:r w:rsidRPr="00596EC4">
        <w:t>Response</w:t>
      </w:r>
      <w:bookmarkEnd w:id="452"/>
    </w:p>
    <w:p w14:paraId="528F983B" w14:textId="77777777" w:rsidR="00596EC4" w:rsidRPr="00596EC4" w:rsidRDefault="00596EC4" w:rsidP="00165EBE">
      <w:pPr>
        <w:pStyle w:val="Heading4"/>
      </w:pPr>
      <w:bookmarkStart w:id="453" w:name="_Toc471919076"/>
      <w:r w:rsidRPr="00596EC4">
        <w:t>Response Body</w:t>
      </w:r>
      <w:bookmarkEnd w:id="453"/>
    </w:p>
    <w:p w14:paraId="69CFEE24" w14:textId="7A8EF07E" w:rsidR="00596EC4" w:rsidRDefault="00596EC4" w:rsidP="00165EBE">
      <w:r w:rsidRPr="00596EC4">
        <w:t>Response body is returned as JSON object (Content-Type: application/son).</w:t>
      </w:r>
    </w:p>
    <w:p w14:paraId="58AD06E3" w14:textId="77777777" w:rsidR="00165EBE" w:rsidRPr="00596EC4" w:rsidRDefault="00165EBE" w:rsidP="00165EBE"/>
    <w:tbl>
      <w:tblPr>
        <w:tblStyle w:val="GridTable4-Accent11"/>
        <w:tblW w:w="9715" w:type="dxa"/>
        <w:tblLook w:val="06A0" w:firstRow="1" w:lastRow="0" w:firstColumn="1" w:lastColumn="0" w:noHBand="1" w:noVBand="1"/>
      </w:tblPr>
      <w:tblGrid>
        <w:gridCol w:w="2362"/>
        <w:gridCol w:w="1887"/>
        <w:gridCol w:w="1300"/>
        <w:gridCol w:w="4166"/>
      </w:tblGrid>
      <w:tr w:rsidR="00596EC4" w:rsidRPr="00596EC4" w14:paraId="37B14FBB"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FCBB1" w14:textId="77777777" w:rsidR="00596EC4" w:rsidRPr="002F4DC8" w:rsidRDefault="00596EC4" w:rsidP="002F4DC8">
            <w:pPr>
              <w:spacing w:before="40" w:after="40"/>
              <w:jc w:val="left"/>
              <w:rPr>
                <w:rFonts w:cs="Arial"/>
                <w:color w:val="auto"/>
                <w:sz w:val="18"/>
              </w:rPr>
            </w:pPr>
            <w:r w:rsidRPr="002F4DC8">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645BA"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DD726"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Required?</w:t>
            </w:r>
          </w:p>
        </w:tc>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399D5"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Brief description</w:t>
            </w:r>
          </w:p>
        </w:tc>
      </w:tr>
      <w:tr w:rsidR="00596EC4" w:rsidRPr="00596EC4" w14:paraId="1CF103F3" w14:textId="77777777" w:rsidTr="002F4DC8">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84C7A1F" w14:textId="77777777" w:rsidR="00596EC4" w:rsidRPr="00165EBE" w:rsidRDefault="00596EC4" w:rsidP="002F4DC8">
            <w:pPr>
              <w:spacing w:before="40" w:after="40"/>
              <w:rPr>
                <w:rFonts w:cs="Arial"/>
                <w:i/>
                <w:color w:val="4F81BD" w:themeColor="accent1"/>
                <w:sz w:val="18"/>
              </w:rPr>
            </w:pPr>
            <w:r w:rsidRPr="00165EBE">
              <w:rPr>
                <w:rFonts w:cs="Arial"/>
                <w:color w:val="000000"/>
                <w:sz w:val="18"/>
              </w:rPr>
              <w:t>Verification Response</w:t>
            </w:r>
          </w:p>
        </w:tc>
        <w:tc>
          <w:tcPr>
            <w:tcW w:w="1295" w:type="dxa"/>
            <w:tcBorders>
              <w:top w:val="single" w:sz="4" w:space="0" w:color="auto"/>
              <w:left w:val="single" w:sz="4" w:space="0" w:color="auto"/>
              <w:bottom w:val="single" w:sz="4" w:space="0" w:color="auto"/>
              <w:right w:val="single" w:sz="4" w:space="0" w:color="auto"/>
            </w:tcBorders>
          </w:tcPr>
          <w:p w14:paraId="18F5D227"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proofErr w:type="spellStart"/>
            <w:r w:rsidRPr="00165EBE">
              <w:rPr>
                <w:rFonts w:cs="Arial"/>
                <w:color w:val="000000"/>
                <w:sz w:val="18"/>
              </w:rPr>
              <w:t>verificationResponse</w:t>
            </w:r>
            <w:proofErr w:type="spellEnd"/>
          </w:p>
        </w:tc>
        <w:tc>
          <w:tcPr>
            <w:tcW w:w="1326" w:type="dxa"/>
            <w:tcBorders>
              <w:top w:val="single" w:sz="4" w:space="0" w:color="auto"/>
              <w:left w:val="single" w:sz="4" w:space="0" w:color="auto"/>
              <w:bottom w:val="single" w:sz="4" w:space="0" w:color="auto"/>
              <w:right w:val="single" w:sz="4" w:space="0" w:color="auto"/>
            </w:tcBorders>
          </w:tcPr>
          <w:p w14:paraId="298BE24F" w14:textId="77777777" w:rsidR="00596EC4" w:rsidRPr="00165EBE" w:rsidRDefault="00596EC4" w:rsidP="002F4DC8">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Yes</w:t>
            </w:r>
          </w:p>
        </w:tc>
        <w:tc>
          <w:tcPr>
            <w:tcW w:w="4573" w:type="dxa"/>
            <w:tcBorders>
              <w:top w:val="single" w:sz="4" w:space="0" w:color="auto"/>
              <w:left w:val="single" w:sz="4" w:space="0" w:color="auto"/>
              <w:bottom w:val="single" w:sz="4" w:space="0" w:color="auto"/>
              <w:right w:val="single" w:sz="4" w:space="0" w:color="auto"/>
            </w:tcBorders>
          </w:tcPr>
          <w:p w14:paraId="7675B6C1"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165EBE">
              <w:rPr>
                <w:rFonts w:cs="Arial"/>
                <w:color w:val="000000"/>
                <w:sz w:val="18"/>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34831B4E" w:rsidR="00596EC4" w:rsidRPr="00596EC4" w:rsidRDefault="00596EC4" w:rsidP="00165EBE">
      <w:pPr>
        <w:pStyle w:val="Heading4"/>
      </w:pPr>
      <w:bookmarkStart w:id="454" w:name="_Ref471918857"/>
      <w:bookmarkStart w:id="455" w:name="_Toc471919077"/>
      <w:r w:rsidRPr="00596EC4">
        <w:lastRenderedPageBreak/>
        <w:t xml:space="preserve">Mapping of verification failure cases to the returned SIP Reason header </w:t>
      </w:r>
      <w:r w:rsidR="00A20EDE">
        <w:t xml:space="preserve">field </w:t>
      </w:r>
      <w:r w:rsidRPr="00596EC4">
        <w:t>parameters</w:t>
      </w:r>
      <w:bookmarkEnd w:id="454"/>
      <w:bookmarkEnd w:id="455"/>
    </w:p>
    <w:p w14:paraId="437175AF" w14:textId="026B6ADC" w:rsidR="008F7E2C"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tbl>
      <w:tblPr>
        <w:tblStyle w:val="LightList-Accent11"/>
        <w:tblW w:w="881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818"/>
        <w:gridCol w:w="1122"/>
        <w:gridCol w:w="1129"/>
        <w:gridCol w:w="1290"/>
        <w:gridCol w:w="1731"/>
      </w:tblGrid>
      <w:tr w:rsidR="008F7E2C" w:rsidRPr="00165EBE" w14:paraId="19D59A99" w14:textId="77777777" w:rsidTr="00165E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shd w:val="clear" w:color="auto" w:fill="D9D9D9" w:themeFill="background1" w:themeFillShade="D9"/>
          </w:tcPr>
          <w:p w14:paraId="72BC92D6"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Error </w:t>
            </w:r>
            <w:proofErr w:type="gramStart"/>
            <w:r w:rsidRPr="00165EBE">
              <w:rPr>
                <w:rFonts w:cs="Arial"/>
                <w:color w:val="000000"/>
                <w:sz w:val="18"/>
                <w:szCs w:val="18"/>
              </w:rPr>
              <w:t>Case  Number</w:t>
            </w:r>
            <w:proofErr w:type="gramEnd"/>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right w:val="none" w:sz="0" w:space="0" w:color="auto"/>
            </w:tcBorders>
            <w:shd w:val="clear" w:color="auto" w:fill="D9D9D9" w:themeFill="background1" w:themeFillShade="D9"/>
          </w:tcPr>
          <w:p w14:paraId="475A1AE5" w14:textId="5B1BA7F3"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Error Case </w:t>
            </w:r>
            <w:r w:rsidR="007038C0" w:rsidRPr="00165EBE">
              <w:rPr>
                <w:rFonts w:cs="Arial"/>
                <w:color w:val="000000"/>
                <w:sz w:val="18"/>
                <w:szCs w:val="18"/>
              </w:rPr>
              <w:br/>
              <w:t>(“</w:t>
            </w:r>
            <w:proofErr w:type="spellStart"/>
            <w:r w:rsidR="007038C0" w:rsidRPr="00165EBE">
              <w:rPr>
                <w:rFonts w:cs="Arial"/>
                <w:color w:val="000000"/>
                <w:sz w:val="18"/>
                <w:szCs w:val="18"/>
              </w:rPr>
              <w:t>reasondesc</w:t>
            </w:r>
            <w:proofErr w:type="spellEnd"/>
            <w:r w:rsidR="007038C0" w:rsidRPr="00165EBE">
              <w:rPr>
                <w:rFonts w:cs="Arial"/>
                <w:color w:val="000000"/>
                <w:sz w:val="18"/>
                <w:szCs w:val="18"/>
              </w:rPr>
              <w:t>”)</w:t>
            </w:r>
          </w:p>
        </w:tc>
        <w:tc>
          <w:tcPr>
            <w:tcW w:w="1122" w:type="dxa"/>
            <w:shd w:val="clear" w:color="auto" w:fill="D9D9D9" w:themeFill="background1" w:themeFillShade="D9"/>
          </w:tcPr>
          <w:p w14:paraId="66C6A678" w14:textId="77777777" w:rsidR="008F7E2C" w:rsidRPr="00165EBE" w:rsidRDefault="008F7E2C"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HTTP </w:t>
            </w:r>
            <w:proofErr w:type="gramStart"/>
            <w:r w:rsidRPr="00165EBE">
              <w:rPr>
                <w:rFonts w:cs="Arial"/>
                <w:color w:val="000000"/>
                <w:sz w:val="18"/>
                <w:szCs w:val="18"/>
              </w:rPr>
              <w:t>Status  Code</w:t>
            </w:r>
            <w:proofErr w:type="gramEnd"/>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right w:val="none" w:sz="0" w:space="0" w:color="auto"/>
            </w:tcBorders>
            <w:shd w:val="clear" w:color="auto" w:fill="D9D9D9" w:themeFill="background1" w:themeFillShade="D9"/>
          </w:tcPr>
          <w:p w14:paraId="6DED3D48" w14:textId="59738B41" w:rsidR="008F7E2C" w:rsidRPr="00165EBE" w:rsidRDefault="00FE3144" w:rsidP="002F4DC8">
            <w:pPr>
              <w:spacing w:before="40" w:after="40"/>
              <w:jc w:val="left"/>
              <w:rPr>
                <w:rFonts w:cs="Arial"/>
                <w:color w:val="000000"/>
                <w:sz w:val="18"/>
                <w:szCs w:val="18"/>
              </w:rPr>
            </w:pPr>
            <w:proofErr w:type="gramStart"/>
            <w:r w:rsidRPr="00165EBE">
              <w:rPr>
                <w:rFonts w:cs="Arial"/>
                <w:color w:val="000000"/>
                <w:sz w:val="18"/>
                <w:szCs w:val="18"/>
              </w:rPr>
              <w:t>”</w:t>
            </w:r>
            <w:proofErr w:type="spellStart"/>
            <w:r w:rsidRPr="00165EBE">
              <w:rPr>
                <w:rFonts w:cs="Arial"/>
                <w:color w:val="000000"/>
                <w:sz w:val="18"/>
                <w:szCs w:val="18"/>
              </w:rPr>
              <w:t>reasoncode</w:t>
            </w:r>
            <w:proofErr w:type="spellEnd"/>
            <w:proofErr w:type="gramEnd"/>
            <w:r w:rsidRPr="00165EBE">
              <w:rPr>
                <w:rFonts w:cs="Arial"/>
                <w:color w:val="000000"/>
                <w:sz w:val="18"/>
                <w:szCs w:val="18"/>
              </w:rPr>
              <w:t>”</w:t>
            </w:r>
          </w:p>
        </w:tc>
        <w:tc>
          <w:tcPr>
            <w:tcW w:w="1290" w:type="dxa"/>
            <w:shd w:val="clear" w:color="auto" w:fill="D9D9D9" w:themeFill="background1" w:themeFillShade="D9"/>
          </w:tcPr>
          <w:p w14:paraId="4154DE61" w14:textId="40B215A1" w:rsidR="008F7E2C" w:rsidRPr="00165EBE" w:rsidRDefault="00FE3144"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proofErr w:type="gramStart"/>
            <w:r w:rsidRPr="00165EBE">
              <w:rPr>
                <w:rFonts w:cs="Arial"/>
                <w:color w:val="000000"/>
                <w:sz w:val="18"/>
                <w:szCs w:val="18"/>
              </w:rPr>
              <w:t>”</w:t>
            </w:r>
            <w:proofErr w:type="spellStart"/>
            <w:r w:rsidRPr="00165EBE">
              <w:rPr>
                <w:rFonts w:cs="Arial"/>
                <w:color w:val="000000"/>
                <w:sz w:val="18"/>
                <w:szCs w:val="18"/>
              </w:rPr>
              <w:t>reasontext</w:t>
            </w:r>
            <w:proofErr w:type="spellEnd"/>
            <w:proofErr w:type="gramEnd"/>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right w:val="none" w:sz="0" w:space="0" w:color="auto"/>
            </w:tcBorders>
            <w:shd w:val="clear" w:color="auto" w:fill="D9D9D9" w:themeFill="background1" w:themeFillShade="D9"/>
          </w:tcPr>
          <w:p w14:paraId="6FE4066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roofErr w:type="spellStart"/>
            <w:r w:rsidRPr="00165EBE">
              <w:rPr>
                <w:rFonts w:cs="Arial"/>
                <w:color w:val="000000"/>
                <w:sz w:val="18"/>
                <w:szCs w:val="18"/>
              </w:rPr>
              <w:t>verstat</w:t>
            </w:r>
            <w:proofErr w:type="spellEnd"/>
            <w:r w:rsidRPr="00165EBE">
              <w:rPr>
                <w:rFonts w:cs="Arial"/>
                <w:color w:val="000000"/>
                <w:sz w:val="18"/>
                <w:szCs w:val="18"/>
              </w:rPr>
              <w:t xml:space="preserve">” </w:t>
            </w:r>
          </w:p>
        </w:tc>
      </w:tr>
      <w:tr w:rsidR="008F7E2C" w:rsidRPr="00165EBE" w14:paraId="6B5FB478"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32988DA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E1</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217F816F" w14:textId="63C1452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mandatory parameters in the verification request </w:t>
            </w:r>
          </w:p>
          <w:p w14:paraId="33954E86" w14:textId="2F52E3AD"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r w:rsidR="00DA3EDE" w:rsidRPr="00165EBE">
              <w:rPr>
                <w:rFonts w:cs="Arial"/>
                <w:color w:val="000000"/>
                <w:sz w:val="18"/>
                <w:szCs w:val="18"/>
              </w:rPr>
              <w:t>from</w:t>
            </w:r>
            <w:r w:rsidR="00FE3144" w:rsidRPr="00165EBE">
              <w:rPr>
                <w:rFonts w:cs="Arial"/>
                <w:color w:val="000000"/>
                <w:sz w:val="18"/>
                <w:szCs w:val="18"/>
              </w:rPr>
              <w:t>”</w:t>
            </w:r>
            <w:r w:rsidRPr="00165EBE">
              <w:rPr>
                <w:rFonts w:cs="Arial"/>
                <w:color w:val="000000"/>
                <w:sz w:val="18"/>
                <w:szCs w:val="18"/>
              </w:rPr>
              <w:t>, “</w:t>
            </w:r>
            <w:proofErr w:type="spellStart"/>
            <w:r w:rsidR="00DA3EDE" w:rsidRPr="00165EBE">
              <w:rPr>
                <w:rFonts w:cs="Arial"/>
                <w:color w:val="000000"/>
                <w:sz w:val="18"/>
                <w:szCs w:val="18"/>
              </w:rPr>
              <w:t>to</w:t>
            </w:r>
            <w:r w:rsidRPr="00165EBE">
              <w:rPr>
                <w:rFonts w:cs="Arial"/>
                <w:color w:val="000000"/>
                <w:sz w:val="18"/>
                <w:szCs w:val="18"/>
              </w:rPr>
              <w:t>”</w:t>
            </w:r>
            <w:proofErr w:type="gramStart"/>
            <w:r w:rsidRPr="00165EBE">
              <w:rPr>
                <w:rFonts w:cs="Arial"/>
                <w:color w:val="000000"/>
                <w:sz w:val="18"/>
                <w:szCs w:val="18"/>
              </w:rPr>
              <w:t>,”</w:t>
            </w:r>
            <w:r w:rsidR="00DA3EDE" w:rsidRPr="00165EBE">
              <w:rPr>
                <w:rFonts w:cs="Arial"/>
                <w:color w:val="000000"/>
                <w:sz w:val="18"/>
                <w:szCs w:val="18"/>
              </w:rPr>
              <w:t>time</w:t>
            </w:r>
            <w:proofErr w:type="spellEnd"/>
            <w:proofErr w:type="gramEnd"/>
            <w:r w:rsidRPr="00165EBE">
              <w:rPr>
                <w:rFonts w:cs="Arial"/>
                <w:color w:val="000000"/>
                <w:sz w:val="18"/>
                <w:szCs w:val="18"/>
              </w:rPr>
              <w:t>”, “identity”)</w:t>
            </w:r>
          </w:p>
        </w:tc>
        <w:tc>
          <w:tcPr>
            <w:tcW w:w="1122" w:type="dxa"/>
            <w:tcBorders>
              <w:top w:val="none" w:sz="0" w:space="0" w:color="auto"/>
              <w:bottom w:val="none" w:sz="0" w:space="0" w:color="auto"/>
            </w:tcBorders>
          </w:tcPr>
          <w:p w14:paraId="01F2444C" w14:textId="19F541F6"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4632D460"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290" w:type="dxa"/>
            <w:tcBorders>
              <w:top w:val="none" w:sz="0" w:space="0" w:color="auto"/>
              <w:bottom w:val="none" w:sz="0" w:space="0" w:color="auto"/>
            </w:tcBorders>
          </w:tcPr>
          <w:p w14:paraId="270A4CA2"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512AA097"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8918948" w14:textId="77777777" w:rsidTr="00165EBE">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E2</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4C86B72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Received invalid parameters</w:t>
            </w:r>
          </w:p>
          <w:p w14:paraId="672DD691" w14:textId="17A50A65"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(invalid “</w:t>
            </w:r>
            <w:r w:rsidR="00DA3EDE" w:rsidRPr="00165EBE">
              <w:rPr>
                <w:rFonts w:cs="Arial"/>
                <w:color w:val="000000"/>
                <w:sz w:val="18"/>
                <w:szCs w:val="18"/>
              </w:rPr>
              <w:t>from</w:t>
            </w:r>
            <w:r w:rsidRPr="00165EBE">
              <w:rPr>
                <w:rFonts w:cs="Arial"/>
                <w:color w:val="000000"/>
                <w:sz w:val="18"/>
                <w:szCs w:val="18"/>
              </w:rPr>
              <w:t>”</w:t>
            </w:r>
            <w:r w:rsidR="00DA3EDE" w:rsidRPr="00165EBE">
              <w:rPr>
                <w:rFonts w:cs="Arial"/>
                <w:color w:val="000000"/>
                <w:sz w:val="18"/>
                <w:szCs w:val="18"/>
              </w:rPr>
              <w:t xml:space="preserve">/”to” </w:t>
            </w:r>
            <w:proofErr w:type="spellStart"/>
            <w:r w:rsidR="00DA3EDE" w:rsidRPr="00165EBE">
              <w:rPr>
                <w:rFonts w:cs="Arial"/>
                <w:color w:val="000000"/>
                <w:sz w:val="18"/>
                <w:szCs w:val="18"/>
              </w:rPr>
              <w:t>tn</w:t>
            </w:r>
            <w:proofErr w:type="spellEnd"/>
            <w:r w:rsidR="00DA3EDE" w:rsidRPr="00165EBE">
              <w:rPr>
                <w:rFonts w:cs="Arial"/>
                <w:color w:val="000000"/>
                <w:sz w:val="18"/>
                <w:szCs w:val="18"/>
              </w:rPr>
              <w:t xml:space="preserve"> format</w:t>
            </w:r>
            <w:r w:rsidRPr="00165EBE">
              <w:rPr>
                <w:rFonts w:cs="Arial"/>
                <w:color w:val="000000"/>
                <w:sz w:val="18"/>
                <w:szCs w:val="18"/>
              </w:rPr>
              <w:t>, “</w:t>
            </w:r>
            <w:r w:rsidR="00DA3EDE" w:rsidRPr="00165EBE">
              <w:rPr>
                <w:rFonts w:cs="Arial"/>
                <w:color w:val="000000"/>
                <w:sz w:val="18"/>
                <w:szCs w:val="18"/>
              </w:rPr>
              <w:t>time</w:t>
            </w:r>
            <w:r w:rsidRPr="00165EBE">
              <w:rPr>
                <w:rFonts w:cs="Arial"/>
                <w:color w:val="000000"/>
                <w:sz w:val="18"/>
                <w:szCs w:val="18"/>
              </w:rPr>
              <w:t>” value)</w:t>
            </w:r>
          </w:p>
        </w:tc>
        <w:tc>
          <w:tcPr>
            <w:tcW w:w="1122" w:type="dxa"/>
          </w:tcPr>
          <w:p w14:paraId="648D72BB" w14:textId="74D6BC32"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21776C0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290" w:type="dxa"/>
          </w:tcPr>
          <w:p w14:paraId="7D77A77F"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7261AF5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45937BCC" w14:textId="77777777" w:rsidTr="00165EBE">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724C6AC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E3</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78A9CD34" w14:textId="3F2B926A"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Received </w:t>
            </w:r>
            <w:r w:rsidR="00C11377" w:rsidRPr="00165EBE">
              <w:rPr>
                <w:rFonts w:cs="Arial"/>
                <w:color w:val="000000"/>
                <w:sz w:val="18"/>
                <w:szCs w:val="18"/>
              </w:rPr>
              <w:t>’</w:t>
            </w:r>
            <w:proofErr w:type="spellStart"/>
            <w:proofErr w:type="gramStart"/>
            <w:r w:rsidRPr="00165EBE">
              <w:rPr>
                <w:rFonts w:cs="Arial"/>
                <w:color w:val="000000"/>
                <w:sz w:val="18"/>
                <w:szCs w:val="18"/>
              </w:rPr>
              <w:t>iat</w:t>
            </w:r>
            <w:proofErr w:type="spellEnd"/>
            <w:r w:rsidR="00C11377" w:rsidRPr="00165EBE">
              <w:rPr>
                <w:rFonts w:cs="Arial"/>
                <w:color w:val="000000"/>
                <w:sz w:val="18"/>
                <w:szCs w:val="18"/>
              </w:rPr>
              <w:t xml:space="preserve">‘ </w:t>
            </w:r>
            <w:r w:rsidRPr="00165EBE">
              <w:rPr>
                <w:rFonts w:cs="Arial"/>
                <w:color w:val="000000"/>
                <w:sz w:val="18"/>
                <w:szCs w:val="18"/>
              </w:rPr>
              <w:t>value</w:t>
            </w:r>
            <w:proofErr w:type="gramEnd"/>
            <w:r w:rsidRPr="00165EBE">
              <w:rPr>
                <w:rFonts w:cs="Arial"/>
                <w:color w:val="000000"/>
                <w:sz w:val="18"/>
                <w:szCs w:val="18"/>
              </w:rPr>
              <w:t xml:space="preserve"> is not fresh  </w:t>
            </w:r>
          </w:p>
        </w:tc>
        <w:tc>
          <w:tcPr>
            <w:tcW w:w="1122" w:type="dxa"/>
            <w:tcBorders>
              <w:top w:val="none" w:sz="0" w:space="0" w:color="auto"/>
              <w:bottom w:val="none" w:sz="0" w:space="0" w:color="auto"/>
            </w:tcBorders>
          </w:tcPr>
          <w:p w14:paraId="25322D9E"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110CC54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403</w:t>
            </w:r>
          </w:p>
        </w:tc>
        <w:tc>
          <w:tcPr>
            <w:tcW w:w="1290" w:type="dxa"/>
            <w:tcBorders>
              <w:top w:val="none" w:sz="0" w:space="0" w:color="auto"/>
              <w:bottom w:val="none" w:sz="0" w:space="0" w:color="auto"/>
            </w:tcBorders>
          </w:tcPr>
          <w:p w14:paraId="31F88464"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25FBBD22"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3DCD98F3" w14:textId="77777777" w:rsidTr="00165EBE">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E4</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319C4329" w14:textId="059CB411"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Identity header in compact form instead of required by SHAKEN spec full form.</w:t>
            </w:r>
          </w:p>
        </w:tc>
        <w:tc>
          <w:tcPr>
            <w:tcW w:w="1122" w:type="dxa"/>
          </w:tcPr>
          <w:p w14:paraId="52C94699"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0EA6391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290" w:type="dxa"/>
          </w:tcPr>
          <w:p w14:paraId="1ED37F51" w14:textId="67B4B58F"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32C800A5"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6A976541"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13718868"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E5</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058AC75D" w14:textId="00B14055"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Identity header is received with </w:t>
            </w:r>
            <w:r w:rsidR="00C11377" w:rsidRPr="00165EBE">
              <w:rPr>
                <w:rFonts w:cs="Arial"/>
                <w:color w:val="000000"/>
                <w:sz w:val="18"/>
                <w:szCs w:val="18"/>
              </w:rPr>
              <w:t>’</w:t>
            </w:r>
            <w:proofErr w:type="gramStart"/>
            <w:r w:rsidRPr="00165EBE">
              <w:rPr>
                <w:rFonts w:cs="Arial"/>
                <w:color w:val="000000"/>
                <w:sz w:val="18"/>
                <w:szCs w:val="18"/>
              </w:rPr>
              <w:t>ppt</w:t>
            </w:r>
            <w:r w:rsidR="00C11377" w:rsidRPr="00165EBE">
              <w:rPr>
                <w:rFonts w:cs="Arial"/>
                <w:color w:val="000000"/>
                <w:sz w:val="18"/>
                <w:szCs w:val="18"/>
              </w:rPr>
              <w:t xml:space="preserve">‘ </w:t>
            </w:r>
            <w:r w:rsidRPr="00165EBE">
              <w:rPr>
                <w:rFonts w:cs="Arial"/>
                <w:color w:val="000000"/>
                <w:sz w:val="18"/>
                <w:szCs w:val="18"/>
              </w:rPr>
              <w:t>parameter</w:t>
            </w:r>
            <w:proofErr w:type="gramEnd"/>
            <w:r w:rsidRPr="00165EBE">
              <w:rPr>
                <w:rFonts w:cs="Arial"/>
                <w:color w:val="000000"/>
                <w:sz w:val="18"/>
                <w:szCs w:val="18"/>
              </w:rPr>
              <w:t xml:space="preserve"> value that is not </w:t>
            </w:r>
            <w:r w:rsidR="00C11377" w:rsidRPr="00165EBE">
              <w:rPr>
                <w:rFonts w:cs="Arial"/>
                <w:color w:val="000000"/>
                <w:sz w:val="18"/>
                <w:szCs w:val="18"/>
              </w:rPr>
              <w:t>‘</w:t>
            </w:r>
            <w:r w:rsidRPr="00165EBE">
              <w:rPr>
                <w:rFonts w:cs="Arial"/>
                <w:color w:val="000000"/>
                <w:sz w:val="18"/>
                <w:szCs w:val="18"/>
              </w:rPr>
              <w:t>shaken</w:t>
            </w:r>
            <w:r w:rsidR="00C11377" w:rsidRPr="00165EBE">
              <w:rPr>
                <w:rFonts w:cs="Arial"/>
                <w:color w:val="000000"/>
                <w:sz w:val="18"/>
                <w:szCs w:val="18"/>
              </w:rPr>
              <w:t>’</w:t>
            </w:r>
            <w:r w:rsidRPr="00165EBE">
              <w:rPr>
                <w:rFonts w:cs="Arial"/>
                <w:color w:val="000000"/>
                <w:sz w:val="18"/>
                <w:szCs w:val="18"/>
              </w:rPr>
              <w:t xml:space="preserve"> </w:t>
            </w:r>
          </w:p>
        </w:tc>
        <w:tc>
          <w:tcPr>
            <w:tcW w:w="1122" w:type="dxa"/>
            <w:tcBorders>
              <w:top w:val="none" w:sz="0" w:space="0" w:color="auto"/>
              <w:bottom w:val="none" w:sz="0" w:space="0" w:color="auto"/>
            </w:tcBorders>
          </w:tcPr>
          <w:p w14:paraId="380EFC80"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31F9797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290" w:type="dxa"/>
            <w:tcBorders>
              <w:top w:val="none" w:sz="0" w:space="0" w:color="auto"/>
              <w:bottom w:val="none" w:sz="0" w:space="0" w:color="auto"/>
            </w:tcBorders>
          </w:tcPr>
          <w:p w14:paraId="1078C170" w14:textId="2AFDA38B"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03A1A08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6F6F1483" w14:textId="77777777" w:rsidTr="00165EBE">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20D2BD4B" w14:textId="5F77DAD8"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E6</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4FB4B226" w14:textId="17653E6E"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parameter in the </w:t>
            </w:r>
            <w:r w:rsidR="00C11377" w:rsidRPr="00165EBE">
              <w:rPr>
                <w:rFonts w:cs="Arial"/>
                <w:color w:val="000000"/>
                <w:sz w:val="18"/>
                <w:szCs w:val="18"/>
              </w:rPr>
              <w:t>‘</w:t>
            </w:r>
            <w:r w:rsidRPr="00165EBE">
              <w:rPr>
                <w:rFonts w:cs="Arial"/>
                <w:color w:val="000000"/>
                <w:sz w:val="18"/>
                <w:szCs w:val="18"/>
              </w:rPr>
              <w:t>identity</w:t>
            </w:r>
            <w:r w:rsidR="00C11377" w:rsidRPr="00165EBE">
              <w:rPr>
                <w:rFonts w:cs="Arial"/>
                <w:color w:val="000000"/>
                <w:sz w:val="18"/>
                <w:szCs w:val="18"/>
              </w:rPr>
              <w:t>’</w:t>
            </w:r>
            <w:r w:rsidRPr="00165EBE">
              <w:rPr>
                <w:rFonts w:cs="Arial"/>
                <w:color w:val="000000"/>
                <w:sz w:val="18"/>
                <w:szCs w:val="18"/>
              </w:rPr>
              <w:t xml:space="preserve"> </w:t>
            </w:r>
          </w:p>
        </w:tc>
        <w:tc>
          <w:tcPr>
            <w:tcW w:w="1122" w:type="dxa"/>
          </w:tcPr>
          <w:p w14:paraId="622335B8"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7BD0AC7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290" w:type="dxa"/>
          </w:tcPr>
          <w:p w14:paraId="0F75E652" w14:textId="2218D1C3"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3911802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78EA2304"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1372E17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E7</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393FB5FF" w14:textId="3C98F867" w:rsidR="008F7E2C" w:rsidRPr="00165EBE" w:rsidRDefault="00C11377" w:rsidP="002F4DC8">
            <w:pPr>
              <w:spacing w:before="40" w:after="40"/>
              <w:jc w:val="left"/>
              <w:rPr>
                <w:rFonts w:cs="Arial"/>
                <w:color w:val="000000"/>
                <w:sz w:val="18"/>
                <w:szCs w:val="18"/>
              </w:rPr>
            </w:pPr>
            <w:r w:rsidRPr="00165EBE">
              <w:rPr>
                <w:rFonts w:cs="Arial"/>
                <w:color w:val="000000"/>
                <w:sz w:val="18"/>
                <w:szCs w:val="18"/>
              </w:rPr>
              <w:t>Invalid ‘info’ URI</w:t>
            </w:r>
          </w:p>
        </w:tc>
        <w:tc>
          <w:tcPr>
            <w:tcW w:w="1122" w:type="dxa"/>
            <w:tcBorders>
              <w:top w:val="none" w:sz="0" w:space="0" w:color="auto"/>
              <w:bottom w:val="none" w:sz="0" w:space="0" w:color="auto"/>
            </w:tcBorders>
          </w:tcPr>
          <w:p w14:paraId="5C35BA79"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143F8EB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290" w:type="dxa"/>
            <w:tcBorders>
              <w:top w:val="none" w:sz="0" w:space="0" w:color="auto"/>
              <w:bottom w:val="none" w:sz="0" w:space="0" w:color="auto"/>
            </w:tcBorders>
          </w:tcPr>
          <w:p w14:paraId="65521B3A" w14:textId="537E5A70"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19EB74B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23B8691" w14:textId="77777777" w:rsidTr="00165EBE">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E8</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59C72DD1" w14:textId="48E62F70"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Failed to dereference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URI  </w:t>
            </w:r>
          </w:p>
        </w:tc>
        <w:tc>
          <w:tcPr>
            <w:tcW w:w="1122" w:type="dxa"/>
          </w:tcPr>
          <w:p w14:paraId="493582E4"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24EB481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290" w:type="dxa"/>
          </w:tcPr>
          <w:p w14:paraId="713A277F" w14:textId="41B6B501"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5F0A1E5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5679CBAB"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60A625A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E9</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2571842B" w14:textId="6486A3E2" w:rsidR="00C11377" w:rsidRPr="00165EBE" w:rsidRDefault="00C11377" w:rsidP="002F4DC8">
            <w:pPr>
              <w:pStyle w:val="NoSpacing"/>
              <w:pBdr>
                <w:bottom w:val="single" w:sz="6" w:space="1" w:color="auto"/>
              </w:pBdr>
              <w:spacing w:before="40" w:after="40"/>
              <w:jc w:val="left"/>
              <w:rPr>
                <w:rFonts w:cs="Arial"/>
                <w:sz w:val="18"/>
                <w:szCs w:val="18"/>
              </w:rPr>
            </w:pPr>
            <w:r w:rsidRPr="00165EBE">
              <w:rPr>
                <w:rFonts w:cs="Arial"/>
                <w:sz w:val="18"/>
                <w:szCs w:val="18"/>
              </w:rPr>
              <w:t xml:space="preserve">Missing ‘%1’ claim in the </w:t>
            </w:r>
            <w:proofErr w:type="spellStart"/>
            <w:r w:rsidRPr="00165EBE">
              <w:rPr>
                <w:rFonts w:cs="Arial"/>
                <w:sz w:val="18"/>
                <w:szCs w:val="18"/>
              </w:rPr>
              <w:t>PASSporT</w:t>
            </w:r>
            <w:proofErr w:type="spellEnd"/>
            <w:r w:rsidRPr="00165EBE">
              <w:rPr>
                <w:rFonts w:cs="Arial"/>
                <w:sz w:val="18"/>
                <w:szCs w:val="18"/>
              </w:rPr>
              <w:t xml:space="preserve"> header  </w:t>
            </w:r>
          </w:p>
          <w:p w14:paraId="60FFE56A" w14:textId="46278844" w:rsidR="00C11377" w:rsidRPr="00165EBE" w:rsidRDefault="00C11377" w:rsidP="002F4DC8">
            <w:pPr>
              <w:spacing w:before="40" w:after="40"/>
              <w:jc w:val="left"/>
              <w:rPr>
                <w:rFonts w:cs="Arial"/>
                <w:color w:val="000000"/>
                <w:sz w:val="18"/>
                <w:szCs w:val="18"/>
              </w:rPr>
            </w:pPr>
            <w:r w:rsidRPr="00165EBE">
              <w:rPr>
                <w:rFonts w:cs="Arial"/>
                <w:sz w:val="18"/>
                <w:szCs w:val="18"/>
              </w:rPr>
              <w:t>%1 - “ppt”</w:t>
            </w:r>
            <w:proofErr w:type="gramStart"/>
            <w:r w:rsidRPr="00165EBE">
              <w:rPr>
                <w:rFonts w:cs="Arial"/>
                <w:sz w:val="18"/>
                <w:szCs w:val="18"/>
              </w:rPr>
              <w:t>, ”</w:t>
            </w:r>
            <w:proofErr w:type="spellStart"/>
            <w:r w:rsidRPr="00165EBE">
              <w:rPr>
                <w:rFonts w:cs="Arial"/>
                <w:sz w:val="18"/>
                <w:szCs w:val="18"/>
              </w:rPr>
              <w:t>typ</w:t>
            </w:r>
            <w:proofErr w:type="spellEnd"/>
            <w:proofErr w:type="gramEnd"/>
            <w:r w:rsidRPr="00165EBE">
              <w:rPr>
                <w:rFonts w:cs="Arial"/>
                <w:sz w:val="18"/>
                <w:szCs w:val="18"/>
              </w:rPr>
              <w:t>”, ”</w:t>
            </w:r>
            <w:proofErr w:type="spellStart"/>
            <w:r w:rsidRPr="00165EBE">
              <w:rPr>
                <w:rFonts w:cs="Arial"/>
                <w:sz w:val="18"/>
                <w:szCs w:val="18"/>
              </w:rPr>
              <w:t>alg</w:t>
            </w:r>
            <w:proofErr w:type="spellEnd"/>
            <w:r w:rsidRPr="00165EBE">
              <w:rPr>
                <w:rFonts w:cs="Arial"/>
                <w:sz w:val="18"/>
                <w:szCs w:val="18"/>
              </w:rPr>
              <w:t xml:space="preserve">”, ”x5u”  </w:t>
            </w:r>
          </w:p>
        </w:tc>
        <w:tc>
          <w:tcPr>
            <w:tcW w:w="1122" w:type="dxa"/>
            <w:tcBorders>
              <w:top w:val="none" w:sz="0" w:space="0" w:color="auto"/>
              <w:bottom w:val="none" w:sz="0" w:space="0" w:color="auto"/>
            </w:tcBorders>
          </w:tcPr>
          <w:p w14:paraId="5410FA9C"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2A6B0A1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290" w:type="dxa"/>
            <w:tcBorders>
              <w:top w:val="none" w:sz="0" w:space="0" w:color="auto"/>
              <w:bottom w:val="none" w:sz="0" w:space="0" w:color="auto"/>
            </w:tcBorders>
          </w:tcPr>
          <w:p w14:paraId="676FD366" w14:textId="75A37529"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480DDA3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0F14F594" w14:textId="77777777" w:rsidTr="00165EBE">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E10</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76E86146" w14:textId="04BC5F07"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x5u</w:t>
            </w:r>
            <w:r w:rsidRPr="00165EBE">
              <w:rPr>
                <w:rFonts w:cs="Arial"/>
                <w:color w:val="000000"/>
                <w:sz w:val="18"/>
                <w:szCs w:val="18"/>
              </w:rPr>
              <w:t>’</w:t>
            </w:r>
            <w:r w:rsidR="00C11377" w:rsidRPr="00165EBE">
              <w:rPr>
                <w:rFonts w:cs="Arial"/>
                <w:color w:val="000000"/>
                <w:sz w:val="18"/>
                <w:szCs w:val="18"/>
              </w:rPr>
              <w:t xml:space="preserve"> from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header doesn’t match the </w:t>
            </w:r>
            <w:r w:rsidRPr="00165EBE">
              <w:rPr>
                <w:rFonts w:cs="Arial"/>
                <w:color w:val="000000"/>
                <w:sz w:val="18"/>
                <w:szCs w:val="18"/>
              </w:rPr>
              <w:t>‘</w:t>
            </w:r>
            <w:r w:rsidR="00C11377" w:rsidRPr="00165EBE">
              <w:rPr>
                <w:rFonts w:cs="Arial"/>
                <w:color w:val="000000"/>
                <w:sz w:val="18"/>
                <w:szCs w:val="18"/>
              </w:rPr>
              <w:t>info</w:t>
            </w:r>
            <w:r w:rsidRPr="00165EBE">
              <w:rPr>
                <w:rFonts w:cs="Arial"/>
                <w:color w:val="000000"/>
                <w:sz w:val="18"/>
                <w:szCs w:val="18"/>
              </w:rPr>
              <w:t>’</w:t>
            </w:r>
            <w:r w:rsidR="00C11377" w:rsidRPr="00165EBE">
              <w:rPr>
                <w:rFonts w:cs="Arial"/>
                <w:color w:val="000000"/>
                <w:sz w:val="18"/>
                <w:szCs w:val="18"/>
              </w:rPr>
              <w:t xml:space="preserve"> parameter of identity header value</w:t>
            </w:r>
          </w:p>
        </w:tc>
        <w:tc>
          <w:tcPr>
            <w:tcW w:w="1122" w:type="dxa"/>
          </w:tcPr>
          <w:p w14:paraId="4BE8AC18"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381F03B0"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290" w:type="dxa"/>
          </w:tcPr>
          <w:p w14:paraId="18DD5127" w14:textId="499640E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7D7F1351"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40666CAE"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321DD8A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E11</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3E0D46C0" w14:textId="49479F69"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proofErr w:type="spellStart"/>
            <w:r w:rsidR="00C11377" w:rsidRPr="00165EBE">
              <w:rPr>
                <w:rFonts w:cs="Arial"/>
                <w:color w:val="000000"/>
                <w:sz w:val="18"/>
                <w:szCs w:val="18"/>
              </w:rPr>
              <w:t>typ</w:t>
            </w:r>
            <w:proofErr w:type="spellEnd"/>
            <w:r w:rsidRPr="00165EBE">
              <w:rPr>
                <w:rFonts w:cs="Arial"/>
                <w:color w:val="000000"/>
                <w:sz w:val="18"/>
                <w:szCs w:val="18"/>
              </w:rPr>
              <w:t>’</w:t>
            </w:r>
            <w:r w:rsidR="00C11377" w:rsidRPr="00165EBE">
              <w:rPr>
                <w:rFonts w:cs="Arial"/>
                <w:color w:val="000000"/>
                <w:sz w:val="18"/>
                <w:szCs w:val="18"/>
              </w:rPr>
              <w:t xml:space="preserve"> from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header is not </w:t>
            </w:r>
            <w:r w:rsidRPr="00165EBE">
              <w:rPr>
                <w:rFonts w:cs="Arial"/>
                <w:color w:val="000000"/>
                <w:sz w:val="18"/>
                <w:szCs w:val="18"/>
              </w:rPr>
              <w:t>‘</w:t>
            </w:r>
            <w:r w:rsidR="00C11377" w:rsidRPr="00165EBE">
              <w:rPr>
                <w:rFonts w:cs="Arial"/>
                <w:color w:val="000000"/>
                <w:sz w:val="18"/>
                <w:szCs w:val="18"/>
              </w:rPr>
              <w:t>passport</w:t>
            </w:r>
            <w:r w:rsidRPr="00165EBE">
              <w:rPr>
                <w:rFonts w:cs="Arial"/>
                <w:color w:val="000000"/>
                <w:sz w:val="18"/>
                <w:szCs w:val="18"/>
              </w:rPr>
              <w:t>’</w:t>
            </w:r>
          </w:p>
        </w:tc>
        <w:tc>
          <w:tcPr>
            <w:tcW w:w="1122" w:type="dxa"/>
            <w:tcBorders>
              <w:top w:val="none" w:sz="0" w:space="0" w:color="auto"/>
              <w:bottom w:val="none" w:sz="0" w:space="0" w:color="auto"/>
            </w:tcBorders>
          </w:tcPr>
          <w:p w14:paraId="1E60038D"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6474FCDB"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290" w:type="dxa"/>
            <w:tcBorders>
              <w:top w:val="none" w:sz="0" w:space="0" w:color="auto"/>
              <w:bottom w:val="none" w:sz="0" w:space="0" w:color="auto"/>
            </w:tcBorders>
          </w:tcPr>
          <w:p w14:paraId="77154615"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062E7C6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39DFE6CA" w14:textId="77777777" w:rsidTr="00165EBE">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E12</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01624B14" w14:textId="43B5FB0E"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proofErr w:type="spellStart"/>
            <w:proofErr w:type="gramStart"/>
            <w:r w:rsidR="00C11377" w:rsidRPr="00165EBE">
              <w:rPr>
                <w:rFonts w:cs="Arial"/>
                <w:color w:val="000000"/>
                <w:sz w:val="18"/>
                <w:szCs w:val="18"/>
              </w:rPr>
              <w:t>alg</w:t>
            </w:r>
            <w:proofErr w:type="spellEnd"/>
            <w:r w:rsidRPr="00165EBE">
              <w:rPr>
                <w:rFonts w:cs="Arial"/>
                <w:color w:val="000000"/>
                <w:sz w:val="18"/>
                <w:szCs w:val="18"/>
              </w:rPr>
              <w:t xml:space="preserve">‘ </w:t>
            </w:r>
            <w:r w:rsidR="00C11377" w:rsidRPr="00165EBE">
              <w:rPr>
                <w:rFonts w:cs="Arial"/>
                <w:color w:val="000000"/>
                <w:sz w:val="18"/>
                <w:szCs w:val="18"/>
              </w:rPr>
              <w:t>from</w:t>
            </w:r>
            <w:proofErr w:type="gramEnd"/>
            <w:r w:rsidR="00C11377" w:rsidRPr="00165EBE">
              <w:rPr>
                <w:rFonts w:cs="Arial"/>
                <w:color w:val="000000"/>
                <w:sz w:val="18"/>
                <w:szCs w:val="18"/>
              </w:rPr>
              <w:t xml:space="preserve">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header is not </w:t>
            </w:r>
            <w:r w:rsidRPr="00165EBE">
              <w:rPr>
                <w:rFonts w:cs="Arial"/>
                <w:color w:val="000000"/>
                <w:sz w:val="18"/>
                <w:szCs w:val="18"/>
              </w:rPr>
              <w:t>‘</w:t>
            </w:r>
            <w:r w:rsidR="00C11377" w:rsidRPr="00165EBE">
              <w:rPr>
                <w:rFonts w:cs="Arial"/>
                <w:color w:val="000000"/>
                <w:sz w:val="18"/>
                <w:szCs w:val="18"/>
              </w:rPr>
              <w:t>ES256</w:t>
            </w:r>
            <w:r w:rsidRPr="00165EBE">
              <w:rPr>
                <w:rFonts w:cs="Arial"/>
                <w:color w:val="000000"/>
                <w:sz w:val="18"/>
                <w:szCs w:val="18"/>
              </w:rPr>
              <w:t>’</w:t>
            </w:r>
          </w:p>
        </w:tc>
        <w:tc>
          <w:tcPr>
            <w:tcW w:w="1122" w:type="dxa"/>
          </w:tcPr>
          <w:p w14:paraId="32E70081"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630B1E3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290" w:type="dxa"/>
          </w:tcPr>
          <w:p w14:paraId="3C932904"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7499585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4ECF72C5"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5DA5A8B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E13</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3746BD24" w14:textId="4915E24B"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proofErr w:type="gramStart"/>
            <w:r w:rsidR="00C11377" w:rsidRPr="00165EBE">
              <w:rPr>
                <w:rFonts w:cs="Arial"/>
                <w:color w:val="000000"/>
                <w:sz w:val="18"/>
                <w:szCs w:val="18"/>
              </w:rPr>
              <w:t>ppt</w:t>
            </w:r>
            <w:r w:rsidRPr="00165EBE">
              <w:rPr>
                <w:rFonts w:cs="Arial"/>
                <w:color w:val="000000"/>
                <w:sz w:val="18"/>
                <w:szCs w:val="18"/>
              </w:rPr>
              <w:t xml:space="preserve">‘ </w:t>
            </w:r>
            <w:r w:rsidR="00C11377" w:rsidRPr="00165EBE">
              <w:rPr>
                <w:rFonts w:cs="Arial"/>
                <w:color w:val="000000"/>
                <w:sz w:val="18"/>
                <w:szCs w:val="18"/>
              </w:rPr>
              <w:t>from</w:t>
            </w:r>
            <w:proofErr w:type="gramEnd"/>
            <w:r w:rsidR="00C11377" w:rsidRPr="00165EBE">
              <w:rPr>
                <w:rFonts w:cs="Arial"/>
                <w:color w:val="000000"/>
                <w:sz w:val="18"/>
                <w:szCs w:val="18"/>
              </w:rPr>
              <w:t xml:space="preserve">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header is not </w:t>
            </w:r>
            <w:r w:rsidRPr="00165EBE">
              <w:rPr>
                <w:rFonts w:cs="Arial"/>
                <w:color w:val="000000"/>
                <w:sz w:val="18"/>
                <w:szCs w:val="18"/>
              </w:rPr>
              <w:t>‘</w:t>
            </w:r>
            <w:r w:rsidR="00C11377" w:rsidRPr="00165EBE">
              <w:rPr>
                <w:rFonts w:cs="Arial"/>
                <w:color w:val="000000"/>
                <w:sz w:val="18"/>
                <w:szCs w:val="18"/>
              </w:rPr>
              <w:t>shaken</w:t>
            </w:r>
            <w:r w:rsidRPr="00165EBE">
              <w:rPr>
                <w:rFonts w:cs="Arial"/>
                <w:color w:val="000000"/>
                <w:sz w:val="18"/>
                <w:szCs w:val="18"/>
              </w:rPr>
              <w:t>’</w:t>
            </w:r>
          </w:p>
        </w:tc>
        <w:tc>
          <w:tcPr>
            <w:tcW w:w="1122" w:type="dxa"/>
            <w:tcBorders>
              <w:top w:val="none" w:sz="0" w:space="0" w:color="auto"/>
              <w:bottom w:val="none" w:sz="0" w:space="0" w:color="auto"/>
            </w:tcBorders>
          </w:tcPr>
          <w:p w14:paraId="2FD2D23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45D6598C"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290" w:type="dxa"/>
            <w:tcBorders>
              <w:top w:val="none" w:sz="0" w:space="0" w:color="auto"/>
              <w:bottom w:val="none" w:sz="0" w:space="0" w:color="auto"/>
            </w:tcBorders>
          </w:tcPr>
          <w:p w14:paraId="78B98062" w14:textId="67973222"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7F7F398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52FF64C9" w14:textId="77777777" w:rsidTr="00165EBE">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E14</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2B418587" w14:textId="7479AB30" w:rsidR="00C11377" w:rsidRPr="00165EBE" w:rsidRDefault="00C11377" w:rsidP="002F4DC8">
            <w:pPr>
              <w:pStyle w:val="NoSpacing"/>
              <w:pBdr>
                <w:bottom w:val="single" w:sz="12" w:space="1" w:color="auto"/>
              </w:pBdr>
              <w:spacing w:before="40" w:after="40"/>
              <w:jc w:val="left"/>
              <w:rPr>
                <w:rFonts w:cs="Arial"/>
                <w:sz w:val="18"/>
                <w:szCs w:val="18"/>
                <w:u w:val="single"/>
              </w:rPr>
            </w:pPr>
            <w:r w:rsidRPr="00165EBE">
              <w:rPr>
                <w:rFonts w:cs="Arial"/>
                <w:sz w:val="18"/>
                <w:szCs w:val="18"/>
              </w:rPr>
              <w:t xml:space="preserve">Missing ‘%1’ mandatory claim in </w:t>
            </w:r>
            <w:proofErr w:type="spellStart"/>
            <w:r w:rsidRPr="00165EBE">
              <w:rPr>
                <w:rFonts w:cs="Arial"/>
                <w:sz w:val="18"/>
                <w:szCs w:val="18"/>
              </w:rPr>
              <w:t>PASSporT</w:t>
            </w:r>
            <w:proofErr w:type="spellEnd"/>
            <w:r w:rsidRPr="00165EBE">
              <w:rPr>
                <w:rFonts w:cs="Arial"/>
                <w:sz w:val="18"/>
                <w:szCs w:val="18"/>
              </w:rPr>
              <w:t xml:space="preserve"> payload</w:t>
            </w:r>
          </w:p>
          <w:p w14:paraId="5AD61EBE" w14:textId="2D587323" w:rsidR="00C11377" w:rsidRPr="00165EBE" w:rsidRDefault="00C11377" w:rsidP="002F4DC8">
            <w:pPr>
              <w:spacing w:before="40" w:after="40"/>
              <w:jc w:val="left"/>
              <w:rPr>
                <w:rFonts w:cs="Arial"/>
                <w:color w:val="000000"/>
                <w:sz w:val="18"/>
                <w:szCs w:val="18"/>
              </w:rPr>
            </w:pPr>
            <w:r w:rsidRPr="00165EBE">
              <w:rPr>
                <w:rFonts w:cs="Arial"/>
                <w:sz w:val="18"/>
                <w:szCs w:val="18"/>
              </w:rPr>
              <w:t>%1 - “</w:t>
            </w:r>
            <w:proofErr w:type="spellStart"/>
            <w:r w:rsidRPr="00165EBE">
              <w:rPr>
                <w:rFonts w:cs="Arial"/>
                <w:sz w:val="18"/>
                <w:szCs w:val="18"/>
              </w:rPr>
              <w:t>dest</w:t>
            </w:r>
            <w:proofErr w:type="spellEnd"/>
            <w:r w:rsidRPr="00165EBE">
              <w:rPr>
                <w:rFonts w:cs="Arial"/>
                <w:sz w:val="18"/>
                <w:szCs w:val="18"/>
              </w:rPr>
              <w:t>”, “</w:t>
            </w:r>
            <w:proofErr w:type="spellStart"/>
            <w:r w:rsidRPr="00165EBE">
              <w:rPr>
                <w:rFonts w:cs="Arial"/>
                <w:sz w:val="18"/>
                <w:szCs w:val="18"/>
              </w:rPr>
              <w:t>orig</w:t>
            </w:r>
            <w:proofErr w:type="spellEnd"/>
            <w:r w:rsidRPr="00165EBE">
              <w:rPr>
                <w:rFonts w:cs="Arial"/>
                <w:sz w:val="18"/>
                <w:szCs w:val="18"/>
              </w:rPr>
              <w:t>”, “attest”, “</w:t>
            </w:r>
            <w:proofErr w:type="spellStart"/>
            <w:r w:rsidRPr="00165EBE">
              <w:rPr>
                <w:rFonts w:cs="Arial"/>
                <w:sz w:val="18"/>
                <w:szCs w:val="18"/>
              </w:rPr>
              <w:t>origid</w:t>
            </w:r>
            <w:proofErr w:type="spellEnd"/>
            <w:r w:rsidRPr="00165EBE">
              <w:rPr>
                <w:rFonts w:cs="Arial"/>
                <w:sz w:val="18"/>
                <w:szCs w:val="18"/>
              </w:rPr>
              <w:t>”</w:t>
            </w:r>
            <w:proofErr w:type="gramStart"/>
            <w:r w:rsidRPr="00165EBE">
              <w:rPr>
                <w:rFonts w:cs="Arial"/>
                <w:sz w:val="18"/>
                <w:szCs w:val="18"/>
              </w:rPr>
              <w:t>, ”</w:t>
            </w:r>
            <w:proofErr w:type="spellStart"/>
            <w:r w:rsidRPr="00165EBE">
              <w:rPr>
                <w:rFonts w:cs="Arial"/>
                <w:sz w:val="18"/>
                <w:szCs w:val="18"/>
              </w:rPr>
              <w:t>iat</w:t>
            </w:r>
            <w:proofErr w:type="spellEnd"/>
            <w:proofErr w:type="gramEnd"/>
            <w:r w:rsidRPr="00165EBE">
              <w:rPr>
                <w:rFonts w:cs="Arial"/>
                <w:sz w:val="18"/>
                <w:szCs w:val="18"/>
              </w:rPr>
              <w:t>”</w:t>
            </w:r>
          </w:p>
        </w:tc>
        <w:tc>
          <w:tcPr>
            <w:tcW w:w="1122" w:type="dxa"/>
          </w:tcPr>
          <w:p w14:paraId="63664FF0"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6715A01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290" w:type="dxa"/>
          </w:tcPr>
          <w:p w14:paraId="55907E5E" w14:textId="3545C46E"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234CC3C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4590DB57" w14:textId="77777777" w:rsidTr="00165E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2ACA556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E15</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2F3B16DA" w14:textId="22188217"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proofErr w:type="spellStart"/>
            <w:r w:rsidR="00C11377" w:rsidRPr="00165EBE">
              <w:rPr>
                <w:rFonts w:cs="Arial"/>
                <w:color w:val="000000"/>
                <w:sz w:val="18"/>
                <w:szCs w:val="18"/>
              </w:rPr>
              <w:t>iat</w:t>
            </w:r>
            <w:proofErr w:type="spellEnd"/>
            <w:r w:rsidRPr="00165EBE">
              <w:rPr>
                <w:rFonts w:cs="Arial"/>
                <w:color w:val="000000"/>
                <w:sz w:val="18"/>
                <w:szCs w:val="18"/>
              </w:rPr>
              <w:t>’</w:t>
            </w:r>
            <w:r w:rsidR="00C11377" w:rsidRPr="00165EBE">
              <w:rPr>
                <w:rFonts w:cs="Arial"/>
                <w:color w:val="000000"/>
                <w:sz w:val="18"/>
                <w:szCs w:val="18"/>
              </w:rPr>
              <w:t xml:space="preserve"> from </w:t>
            </w:r>
            <w:del w:id="456" w:author="JURCZAK, ANDREW" w:date="2018-04-13T08:16:00Z">
              <w:r w:rsidR="00C11377" w:rsidRPr="00165EBE" w:rsidDel="007F6E6A">
                <w:rPr>
                  <w:rFonts w:cs="Arial"/>
                  <w:color w:val="000000"/>
                  <w:sz w:val="18"/>
                  <w:szCs w:val="18"/>
                </w:rPr>
                <w:delText xml:space="preserve">in </w:delText>
              </w:r>
            </w:del>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w:t>
            </w:r>
            <w:r w:rsidR="00C11377" w:rsidRPr="00A26E1F">
              <w:rPr>
                <w:rFonts w:cs="Arial"/>
                <w:color w:val="000000"/>
                <w:sz w:val="18"/>
                <w:szCs w:val="18"/>
                <w:rPrChange w:id="457" w:author="JURCZAK, ANDREW" w:date="2018-04-13T08:16:00Z">
                  <w:rPr>
                    <w:rFonts w:cs="Arial"/>
                    <w:color w:val="000000"/>
                    <w:sz w:val="18"/>
                    <w:szCs w:val="18"/>
                    <w:u w:val="single"/>
                  </w:rPr>
                </w:rPrChange>
              </w:rPr>
              <w:t>payload</w:t>
            </w:r>
            <w:r w:rsidR="00C11377" w:rsidRPr="00165EBE">
              <w:rPr>
                <w:rFonts w:cs="Arial"/>
                <w:color w:val="000000"/>
                <w:sz w:val="18"/>
                <w:szCs w:val="18"/>
                <w:u w:val="single"/>
              </w:rPr>
              <w:t xml:space="preserve"> </w:t>
            </w:r>
            <w:r w:rsidR="00C11377" w:rsidRPr="00165EBE">
              <w:rPr>
                <w:rFonts w:cs="Arial"/>
                <w:color w:val="000000"/>
                <w:sz w:val="18"/>
                <w:szCs w:val="18"/>
              </w:rPr>
              <w:t>is not fresh</w:t>
            </w:r>
          </w:p>
        </w:tc>
        <w:tc>
          <w:tcPr>
            <w:tcW w:w="1122" w:type="dxa"/>
            <w:tcBorders>
              <w:top w:val="none" w:sz="0" w:space="0" w:color="auto"/>
              <w:bottom w:val="none" w:sz="0" w:space="0" w:color="auto"/>
            </w:tcBorders>
          </w:tcPr>
          <w:p w14:paraId="08E87926"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597C5303"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403</w:t>
            </w:r>
          </w:p>
        </w:tc>
        <w:tc>
          <w:tcPr>
            <w:tcW w:w="1290" w:type="dxa"/>
            <w:tcBorders>
              <w:top w:val="none" w:sz="0" w:space="0" w:color="auto"/>
              <w:bottom w:val="none" w:sz="0" w:space="0" w:color="auto"/>
            </w:tcBorders>
          </w:tcPr>
          <w:p w14:paraId="11897A6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6228780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299EB373" w14:textId="77777777" w:rsidTr="00165EBE">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E16</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02060466" w14:textId="54E79134" w:rsidR="00C11377" w:rsidRPr="00165EBE" w:rsidRDefault="00C11377" w:rsidP="002F4DC8">
            <w:pPr>
              <w:pStyle w:val="NoSpacing"/>
              <w:pBdr>
                <w:bottom w:val="single" w:sz="12" w:space="1" w:color="auto"/>
              </w:pBdr>
              <w:spacing w:before="40" w:after="40"/>
              <w:jc w:val="left"/>
              <w:rPr>
                <w:rFonts w:cs="Arial"/>
                <w:sz w:val="18"/>
                <w:szCs w:val="18"/>
              </w:rPr>
            </w:pPr>
            <w:r w:rsidRPr="00165EBE">
              <w:rPr>
                <w:rFonts w:cs="Arial"/>
                <w:sz w:val="18"/>
                <w:szCs w:val="18"/>
              </w:rPr>
              <w:t xml:space="preserve">‘%1’ claim from </w:t>
            </w:r>
            <w:proofErr w:type="spellStart"/>
            <w:r w:rsidRPr="00165EBE">
              <w:rPr>
                <w:rFonts w:cs="Arial"/>
                <w:sz w:val="18"/>
                <w:szCs w:val="18"/>
              </w:rPr>
              <w:t>PASSporT</w:t>
            </w:r>
            <w:proofErr w:type="spellEnd"/>
            <w:r w:rsidRPr="00165EBE">
              <w:rPr>
                <w:rFonts w:cs="Arial"/>
                <w:sz w:val="18"/>
                <w:szCs w:val="18"/>
              </w:rPr>
              <w:t xml:space="preserve"> payload doesn’t match the received in the verification request claim </w:t>
            </w:r>
          </w:p>
          <w:p w14:paraId="3DF90FBD" w14:textId="473C6A00" w:rsidR="00C11377" w:rsidRPr="00165EBE" w:rsidRDefault="00C11377" w:rsidP="002F4DC8">
            <w:pPr>
              <w:spacing w:before="40" w:after="40"/>
              <w:jc w:val="left"/>
              <w:rPr>
                <w:rFonts w:cs="Arial"/>
                <w:color w:val="000000"/>
                <w:sz w:val="18"/>
                <w:szCs w:val="18"/>
              </w:rPr>
            </w:pPr>
            <w:r w:rsidRPr="00165EBE">
              <w:rPr>
                <w:rFonts w:cs="Arial"/>
                <w:sz w:val="18"/>
                <w:szCs w:val="18"/>
              </w:rPr>
              <w:t>%1 - “</w:t>
            </w:r>
            <w:proofErr w:type="spellStart"/>
            <w:r w:rsidRPr="00165EBE">
              <w:rPr>
                <w:rFonts w:cs="Arial"/>
                <w:sz w:val="18"/>
                <w:szCs w:val="18"/>
              </w:rPr>
              <w:t>orig</w:t>
            </w:r>
            <w:proofErr w:type="spellEnd"/>
            <w:r w:rsidRPr="00165EBE">
              <w:rPr>
                <w:rFonts w:cs="Arial"/>
                <w:sz w:val="18"/>
                <w:szCs w:val="18"/>
              </w:rPr>
              <w:t>”, “</w:t>
            </w:r>
            <w:proofErr w:type="spellStart"/>
            <w:r w:rsidRPr="00165EBE">
              <w:rPr>
                <w:rFonts w:cs="Arial"/>
                <w:sz w:val="18"/>
                <w:szCs w:val="18"/>
              </w:rPr>
              <w:t>dest</w:t>
            </w:r>
            <w:proofErr w:type="spellEnd"/>
            <w:r w:rsidRPr="00165EBE">
              <w:rPr>
                <w:rFonts w:cs="Arial"/>
                <w:sz w:val="18"/>
                <w:szCs w:val="18"/>
              </w:rPr>
              <w:t xml:space="preserve">”  </w:t>
            </w:r>
          </w:p>
        </w:tc>
        <w:tc>
          <w:tcPr>
            <w:tcW w:w="1122" w:type="dxa"/>
          </w:tcPr>
          <w:p w14:paraId="16DD8A4C"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4C0F47C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290" w:type="dxa"/>
          </w:tcPr>
          <w:p w14:paraId="3E40AFB8" w14:textId="73BB51C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52A1F0C6"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16A6F0F4" w14:textId="77777777" w:rsidTr="00C405D2">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4856FC3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E17</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4C17E2F0"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Failed to authenticate CA</w:t>
            </w:r>
          </w:p>
        </w:tc>
        <w:tc>
          <w:tcPr>
            <w:tcW w:w="1122" w:type="dxa"/>
            <w:tcBorders>
              <w:top w:val="none" w:sz="0" w:space="0" w:color="auto"/>
              <w:bottom w:val="none" w:sz="0" w:space="0" w:color="auto"/>
            </w:tcBorders>
          </w:tcPr>
          <w:p w14:paraId="4B69FA29" w14:textId="743DEA1B"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3BAEE31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437</w:t>
            </w:r>
          </w:p>
        </w:tc>
        <w:tc>
          <w:tcPr>
            <w:tcW w:w="1290" w:type="dxa"/>
            <w:tcBorders>
              <w:top w:val="none" w:sz="0" w:space="0" w:color="auto"/>
              <w:bottom w:val="none" w:sz="0" w:space="0" w:color="auto"/>
            </w:tcBorders>
          </w:tcPr>
          <w:p w14:paraId="3F4ACE49"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33D893B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C11377" w:rsidRPr="00165EBE" w14:paraId="1A67BD8E" w14:textId="77777777" w:rsidTr="00165EBE">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lastRenderedPageBreak/>
              <w:t>E18</w:t>
            </w: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65234B21"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Signature validation failed </w:t>
            </w:r>
          </w:p>
        </w:tc>
        <w:tc>
          <w:tcPr>
            <w:tcW w:w="1122" w:type="dxa"/>
          </w:tcPr>
          <w:p w14:paraId="16061073"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01B1CEFE"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290" w:type="dxa"/>
          </w:tcPr>
          <w:p w14:paraId="50D890F3" w14:textId="064AF656"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1F3DA17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635597" w:rsidRPr="00165EBE" w14:paraId="3A1B2283" w14:textId="77777777" w:rsidTr="00165EBE">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60DE5800" w14:textId="793A45B6"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E19</w:t>
            </w: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4CE2DBE1" w14:textId="4E01C9C7"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 xml:space="preserve">‘attest’ claim in </w:t>
            </w:r>
            <w:proofErr w:type="spellStart"/>
            <w:r w:rsidRPr="00165EBE">
              <w:rPr>
                <w:rFonts w:cs="Arial"/>
                <w:color w:val="000000"/>
                <w:sz w:val="18"/>
                <w:szCs w:val="18"/>
              </w:rPr>
              <w:t>PASSporT</w:t>
            </w:r>
            <w:proofErr w:type="spellEnd"/>
            <w:r w:rsidRPr="00165EBE">
              <w:rPr>
                <w:rFonts w:cs="Arial"/>
                <w:color w:val="000000"/>
                <w:sz w:val="18"/>
                <w:szCs w:val="18"/>
              </w:rPr>
              <w:t xml:space="preserve"> payload is not valid</w:t>
            </w:r>
          </w:p>
        </w:tc>
        <w:tc>
          <w:tcPr>
            <w:tcW w:w="1122" w:type="dxa"/>
            <w:tcBorders>
              <w:top w:val="none" w:sz="0" w:space="0" w:color="auto"/>
              <w:bottom w:val="none" w:sz="0" w:space="0" w:color="auto"/>
            </w:tcBorders>
          </w:tcPr>
          <w:p w14:paraId="361A2573" w14:textId="79F45EBA"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200</w:t>
            </w: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241B7709" w14:textId="13356F78"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438</w:t>
            </w:r>
          </w:p>
        </w:tc>
        <w:tc>
          <w:tcPr>
            <w:tcW w:w="1290" w:type="dxa"/>
            <w:tcBorders>
              <w:top w:val="none" w:sz="0" w:space="0" w:color="auto"/>
              <w:bottom w:val="none" w:sz="0" w:space="0" w:color="auto"/>
            </w:tcBorders>
          </w:tcPr>
          <w:p w14:paraId="4CB247F8" w14:textId="669D7685"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6E7FDBAB" w14:textId="1E11D607"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rsidDel="004015D6" w14:paraId="0FBFA407" w14:textId="6801C647" w:rsidTr="00165EBE">
        <w:trPr>
          <w:trHeight w:val="430"/>
          <w:del w:id="458" w:author="JURCZAK, ANDREW" w:date="2018-04-13T09:06:00Z"/>
        </w:trPr>
        <w:tc>
          <w:tcPr>
            <w:cnfStyle w:val="001000000000" w:firstRow="0" w:lastRow="0" w:firstColumn="1" w:lastColumn="0" w:oddVBand="0" w:evenVBand="0" w:oddHBand="0" w:evenHBand="0" w:firstRowFirstColumn="0" w:firstRowLastColumn="0" w:lastRowFirstColumn="0" w:lastRowLastColumn="0"/>
            <w:tcW w:w="720" w:type="dxa"/>
          </w:tcPr>
          <w:p w14:paraId="18DF9EF8" w14:textId="71081724" w:rsidR="00C11377" w:rsidRPr="00165EBE" w:rsidDel="004015D6" w:rsidRDefault="00C11377" w:rsidP="002F4DC8">
            <w:pPr>
              <w:spacing w:before="40" w:after="40"/>
              <w:jc w:val="left"/>
              <w:rPr>
                <w:del w:id="459"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55E25447" w14:textId="5E6CC0E1" w:rsidR="00C11377" w:rsidRPr="00165EBE" w:rsidDel="004015D6" w:rsidRDefault="00C11377" w:rsidP="002F4DC8">
            <w:pPr>
              <w:spacing w:before="40" w:after="40"/>
              <w:jc w:val="left"/>
              <w:rPr>
                <w:del w:id="460" w:author="JURCZAK, ANDREW" w:date="2018-04-13T09:06:00Z"/>
                <w:rFonts w:cs="Arial"/>
                <w:color w:val="000000"/>
                <w:sz w:val="18"/>
                <w:szCs w:val="18"/>
              </w:rPr>
            </w:pPr>
          </w:p>
        </w:tc>
        <w:tc>
          <w:tcPr>
            <w:tcW w:w="1122" w:type="dxa"/>
          </w:tcPr>
          <w:p w14:paraId="66C80CDF" w14:textId="0D305ADF" w:rsidR="00C11377" w:rsidRPr="00165EBE" w:rsidDel="004015D6"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del w:id="461"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23A2A220" w14:textId="131ADC67" w:rsidR="00C11377" w:rsidRPr="00165EBE" w:rsidDel="004015D6" w:rsidRDefault="00C11377" w:rsidP="002F4DC8">
            <w:pPr>
              <w:spacing w:before="40" w:after="40"/>
              <w:jc w:val="left"/>
              <w:rPr>
                <w:del w:id="462" w:author="JURCZAK, ANDREW" w:date="2018-04-13T09:06:00Z"/>
                <w:rFonts w:cs="Arial"/>
                <w:color w:val="000000"/>
                <w:sz w:val="18"/>
                <w:szCs w:val="18"/>
              </w:rPr>
            </w:pPr>
          </w:p>
        </w:tc>
        <w:tc>
          <w:tcPr>
            <w:tcW w:w="1290" w:type="dxa"/>
          </w:tcPr>
          <w:p w14:paraId="7898D22D" w14:textId="08862886" w:rsidR="00C11377" w:rsidRPr="00165EBE" w:rsidDel="004015D6"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del w:id="463"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19C4034F" w14:textId="1DCD4CA3" w:rsidR="00C11377" w:rsidRPr="00165EBE" w:rsidDel="004015D6" w:rsidRDefault="00C11377" w:rsidP="002F4DC8">
            <w:pPr>
              <w:spacing w:before="40" w:after="40"/>
              <w:jc w:val="left"/>
              <w:rPr>
                <w:del w:id="464" w:author="JURCZAK, ANDREW" w:date="2018-04-13T09:06:00Z"/>
                <w:rFonts w:cs="Arial"/>
                <w:color w:val="000000"/>
                <w:sz w:val="18"/>
                <w:szCs w:val="18"/>
              </w:rPr>
            </w:pPr>
          </w:p>
        </w:tc>
      </w:tr>
      <w:tr w:rsidR="00C11377" w:rsidRPr="00165EBE" w:rsidDel="004015D6" w14:paraId="1EFC360B" w14:textId="24A5BD16" w:rsidTr="00165EBE">
        <w:trPr>
          <w:cnfStyle w:val="000000100000" w:firstRow="0" w:lastRow="0" w:firstColumn="0" w:lastColumn="0" w:oddVBand="0" w:evenVBand="0" w:oddHBand="1" w:evenHBand="0" w:firstRowFirstColumn="0" w:firstRowLastColumn="0" w:lastRowFirstColumn="0" w:lastRowLastColumn="0"/>
          <w:trHeight w:val="430"/>
          <w:del w:id="465" w:author="JURCZAK, ANDREW" w:date="2018-04-13T09:06:00Z"/>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4604481B" w14:textId="2720936C" w:rsidR="00C11377" w:rsidRPr="00165EBE" w:rsidDel="004015D6" w:rsidRDefault="00C11377" w:rsidP="002F4DC8">
            <w:pPr>
              <w:spacing w:before="40" w:after="40"/>
              <w:jc w:val="left"/>
              <w:rPr>
                <w:del w:id="466"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2D4F0A0D" w14:textId="27C452DA" w:rsidR="00C11377" w:rsidRPr="00165EBE" w:rsidDel="004015D6" w:rsidRDefault="00C11377" w:rsidP="002F4DC8">
            <w:pPr>
              <w:spacing w:before="40" w:after="40"/>
              <w:jc w:val="left"/>
              <w:rPr>
                <w:del w:id="467" w:author="JURCZAK, ANDREW" w:date="2018-04-13T09:06:00Z"/>
                <w:rFonts w:cs="Arial"/>
                <w:color w:val="000000"/>
                <w:sz w:val="18"/>
                <w:szCs w:val="18"/>
              </w:rPr>
            </w:pPr>
          </w:p>
        </w:tc>
        <w:tc>
          <w:tcPr>
            <w:tcW w:w="1122" w:type="dxa"/>
            <w:tcBorders>
              <w:top w:val="none" w:sz="0" w:space="0" w:color="auto"/>
              <w:bottom w:val="none" w:sz="0" w:space="0" w:color="auto"/>
            </w:tcBorders>
          </w:tcPr>
          <w:p w14:paraId="4C41712F" w14:textId="31AB4D03" w:rsidR="00C11377" w:rsidRPr="00165EBE" w:rsidDel="004015D6"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del w:id="468"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059FF776" w14:textId="13B64170" w:rsidR="00C11377" w:rsidRPr="00165EBE" w:rsidDel="004015D6" w:rsidRDefault="00C11377" w:rsidP="002F4DC8">
            <w:pPr>
              <w:spacing w:before="40" w:after="40"/>
              <w:jc w:val="left"/>
              <w:rPr>
                <w:del w:id="469" w:author="JURCZAK, ANDREW" w:date="2018-04-13T09:06:00Z"/>
                <w:rFonts w:cs="Arial"/>
                <w:color w:val="000000"/>
                <w:sz w:val="18"/>
                <w:szCs w:val="18"/>
              </w:rPr>
            </w:pPr>
          </w:p>
        </w:tc>
        <w:tc>
          <w:tcPr>
            <w:tcW w:w="1290" w:type="dxa"/>
            <w:tcBorders>
              <w:top w:val="none" w:sz="0" w:space="0" w:color="auto"/>
              <w:bottom w:val="none" w:sz="0" w:space="0" w:color="auto"/>
            </w:tcBorders>
          </w:tcPr>
          <w:p w14:paraId="45F3DB82" w14:textId="51F914E4" w:rsidR="00C11377" w:rsidRPr="00165EBE" w:rsidDel="004015D6"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del w:id="470"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3738F42D" w14:textId="5BA3594D" w:rsidR="00C11377" w:rsidRPr="00165EBE" w:rsidDel="004015D6" w:rsidRDefault="00C11377" w:rsidP="002F4DC8">
            <w:pPr>
              <w:spacing w:before="40" w:after="40"/>
              <w:jc w:val="left"/>
              <w:rPr>
                <w:del w:id="471" w:author="JURCZAK, ANDREW" w:date="2018-04-13T09:06:00Z"/>
                <w:rFonts w:cs="Arial"/>
                <w:color w:val="000000"/>
                <w:sz w:val="18"/>
                <w:szCs w:val="18"/>
              </w:rPr>
            </w:pPr>
          </w:p>
        </w:tc>
      </w:tr>
      <w:tr w:rsidR="00C11377" w:rsidRPr="00165EBE" w:rsidDel="004015D6" w14:paraId="782E89A5" w14:textId="715A5749" w:rsidTr="00165EBE">
        <w:trPr>
          <w:trHeight w:val="223"/>
          <w:del w:id="472" w:author="JURCZAK, ANDREW" w:date="2018-04-13T09:06:00Z"/>
        </w:trPr>
        <w:tc>
          <w:tcPr>
            <w:cnfStyle w:val="001000000000" w:firstRow="0" w:lastRow="0" w:firstColumn="1" w:lastColumn="0" w:oddVBand="0" w:evenVBand="0" w:oddHBand="0" w:evenHBand="0" w:firstRowFirstColumn="0" w:firstRowLastColumn="0" w:lastRowFirstColumn="0" w:lastRowLastColumn="0"/>
            <w:tcW w:w="720" w:type="dxa"/>
          </w:tcPr>
          <w:p w14:paraId="4CB219B7" w14:textId="0553ADDE" w:rsidR="00C11377" w:rsidRPr="00165EBE" w:rsidDel="004015D6" w:rsidRDefault="00C11377" w:rsidP="002F4DC8">
            <w:pPr>
              <w:spacing w:before="40" w:after="40"/>
              <w:jc w:val="left"/>
              <w:rPr>
                <w:del w:id="473"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right w:val="none" w:sz="0" w:space="0" w:color="auto"/>
            </w:tcBorders>
          </w:tcPr>
          <w:p w14:paraId="67915386" w14:textId="7641CBF3" w:rsidR="00C11377" w:rsidRPr="00165EBE" w:rsidDel="004015D6" w:rsidRDefault="00C11377" w:rsidP="002F4DC8">
            <w:pPr>
              <w:spacing w:before="40" w:after="40"/>
              <w:jc w:val="left"/>
              <w:rPr>
                <w:del w:id="474" w:author="JURCZAK, ANDREW" w:date="2018-04-13T09:06:00Z"/>
                <w:rFonts w:cs="Arial"/>
                <w:color w:val="000000"/>
                <w:sz w:val="18"/>
                <w:szCs w:val="18"/>
              </w:rPr>
            </w:pPr>
          </w:p>
        </w:tc>
        <w:tc>
          <w:tcPr>
            <w:tcW w:w="1122" w:type="dxa"/>
          </w:tcPr>
          <w:p w14:paraId="4D3E37E9" w14:textId="553A3338" w:rsidR="00C11377" w:rsidRPr="00165EBE" w:rsidDel="004015D6"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del w:id="475"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right w:val="none" w:sz="0" w:space="0" w:color="auto"/>
            </w:tcBorders>
          </w:tcPr>
          <w:p w14:paraId="66F3C5A0" w14:textId="34CBD49E" w:rsidR="00C11377" w:rsidRPr="00165EBE" w:rsidDel="004015D6" w:rsidRDefault="00C11377" w:rsidP="002F4DC8">
            <w:pPr>
              <w:spacing w:before="40" w:after="40"/>
              <w:jc w:val="left"/>
              <w:rPr>
                <w:del w:id="476" w:author="JURCZAK, ANDREW" w:date="2018-04-13T09:06:00Z"/>
                <w:rFonts w:cs="Arial"/>
                <w:color w:val="000000"/>
                <w:sz w:val="18"/>
                <w:szCs w:val="18"/>
              </w:rPr>
            </w:pPr>
          </w:p>
        </w:tc>
        <w:tc>
          <w:tcPr>
            <w:tcW w:w="1290" w:type="dxa"/>
          </w:tcPr>
          <w:p w14:paraId="30F17F1E" w14:textId="0AA8931C" w:rsidR="00C11377" w:rsidRPr="00165EBE" w:rsidDel="004015D6"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del w:id="477"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right w:val="none" w:sz="0" w:space="0" w:color="auto"/>
            </w:tcBorders>
          </w:tcPr>
          <w:p w14:paraId="3BA65C45" w14:textId="00204742" w:rsidR="00C11377" w:rsidRPr="00165EBE" w:rsidDel="004015D6" w:rsidRDefault="00C11377" w:rsidP="002F4DC8">
            <w:pPr>
              <w:spacing w:before="40" w:after="40"/>
              <w:jc w:val="left"/>
              <w:rPr>
                <w:del w:id="478" w:author="JURCZAK, ANDREW" w:date="2018-04-13T09:06:00Z"/>
                <w:rFonts w:cs="Arial"/>
                <w:color w:val="000000"/>
                <w:sz w:val="18"/>
                <w:szCs w:val="18"/>
              </w:rPr>
            </w:pPr>
          </w:p>
        </w:tc>
      </w:tr>
      <w:tr w:rsidR="00C11377" w:rsidRPr="00165EBE" w:rsidDel="004015D6" w14:paraId="667A6B28" w14:textId="3DB4D853" w:rsidTr="00165EBE">
        <w:trPr>
          <w:cnfStyle w:val="000000100000" w:firstRow="0" w:lastRow="0" w:firstColumn="0" w:lastColumn="0" w:oddVBand="0" w:evenVBand="0" w:oddHBand="1" w:evenHBand="0" w:firstRowFirstColumn="0" w:firstRowLastColumn="0" w:lastRowFirstColumn="0" w:lastRowLastColumn="0"/>
          <w:trHeight w:val="223"/>
          <w:del w:id="479" w:author="JURCZAK, ANDREW" w:date="2018-04-13T09:06:00Z"/>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tcBorders>
          </w:tcPr>
          <w:p w14:paraId="2C638331" w14:textId="31D38116" w:rsidR="00C11377" w:rsidRPr="00165EBE" w:rsidDel="004015D6" w:rsidRDefault="00C11377" w:rsidP="002F4DC8">
            <w:pPr>
              <w:spacing w:before="40" w:after="40"/>
              <w:jc w:val="left"/>
              <w:rPr>
                <w:del w:id="480"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818" w:type="dxa"/>
            <w:tcBorders>
              <w:top w:val="none" w:sz="0" w:space="0" w:color="auto"/>
              <w:left w:val="none" w:sz="0" w:space="0" w:color="auto"/>
              <w:bottom w:val="none" w:sz="0" w:space="0" w:color="auto"/>
              <w:right w:val="none" w:sz="0" w:space="0" w:color="auto"/>
            </w:tcBorders>
          </w:tcPr>
          <w:p w14:paraId="00ACB935" w14:textId="1A0BEAB5" w:rsidR="00C11377" w:rsidRPr="00165EBE" w:rsidDel="004015D6" w:rsidRDefault="00C11377" w:rsidP="002F4DC8">
            <w:pPr>
              <w:spacing w:before="40" w:after="40"/>
              <w:jc w:val="left"/>
              <w:rPr>
                <w:del w:id="481" w:author="JURCZAK, ANDREW" w:date="2018-04-13T09:06:00Z"/>
                <w:rFonts w:cs="Arial"/>
                <w:color w:val="000000"/>
                <w:sz w:val="18"/>
                <w:szCs w:val="18"/>
              </w:rPr>
            </w:pPr>
          </w:p>
        </w:tc>
        <w:tc>
          <w:tcPr>
            <w:tcW w:w="1122" w:type="dxa"/>
            <w:tcBorders>
              <w:top w:val="none" w:sz="0" w:space="0" w:color="auto"/>
              <w:bottom w:val="none" w:sz="0" w:space="0" w:color="auto"/>
            </w:tcBorders>
          </w:tcPr>
          <w:p w14:paraId="7D49E7E3" w14:textId="5637E0B1" w:rsidR="00C11377" w:rsidRPr="00165EBE" w:rsidDel="004015D6"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del w:id="482"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tcPr>
          <w:p w14:paraId="1751F42B" w14:textId="38B3D652" w:rsidR="00C11377" w:rsidRPr="00165EBE" w:rsidDel="004015D6" w:rsidRDefault="00C11377" w:rsidP="002F4DC8">
            <w:pPr>
              <w:spacing w:before="40" w:after="40"/>
              <w:jc w:val="left"/>
              <w:rPr>
                <w:del w:id="483" w:author="JURCZAK, ANDREW" w:date="2018-04-13T09:06:00Z"/>
                <w:rFonts w:cs="Arial"/>
                <w:color w:val="000000"/>
                <w:sz w:val="18"/>
                <w:szCs w:val="18"/>
              </w:rPr>
            </w:pPr>
          </w:p>
        </w:tc>
        <w:tc>
          <w:tcPr>
            <w:tcW w:w="1290" w:type="dxa"/>
            <w:tcBorders>
              <w:top w:val="none" w:sz="0" w:space="0" w:color="auto"/>
              <w:bottom w:val="none" w:sz="0" w:space="0" w:color="auto"/>
            </w:tcBorders>
          </w:tcPr>
          <w:p w14:paraId="3E10C8A6" w14:textId="6631D078" w:rsidR="00C11377" w:rsidRPr="00165EBE" w:rsidDel="004015D6"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del w:id="484"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tcPr>
          <w:p w14:paraId="24EE5688" w14:textId="20176CC7" w:rsidR="00C11377" w:rsidRPr="00165EBE" w:rsidDel="004015D6" w:rsidRDefault="00C11377" w:rsidP="002F4DC8">
            <w:pPr>
              <w:spacing w:before="40" w:after="40"/>
              <w:jc w:val="left"/>
              <w:rPr>
                <w:del w:id="485" w:author="JURCZAK, ANDREW" w:date="2018-04-13T09:06:00Z"/>
                <w:rFonts w:cs="Arial"/>
                <w:color w:val="000000"/>
                <w:sz w:val="18"/>
                <w:szCs w:val="18"/>
              </w:rPr>
            </w:pPr>
          </w:p>
        </w:tc>
      </w:tr>
      <w:tr w:rsidR="00C11377" w:rsidRPr="00165EBE" w:rsidDel="004015D6" w14:paraId="0E923C27" w14:textId="627E2F6B" w:rsidTr="00165EBE">
        <w:trPr>
          <w:trHeight w:val="223"/>
          <w:del w:id="486" w:author="JURCZAK, ANDREW" w:date="2018-04-13T09:06:00Z"/>
        </w:trPr>
        <w:tc>
          <w:tcPr>
            <w:cnfStyle w:val="001000000000" w:firstRow="0" w:lastRow="0" w:firstColumn="1" w:lastColumn="0" w:oddVBand="0" w:evenVBand="0" w:oddHBand="0" w:evenHBand="0" w:firstRowFirstColumn="0" w:firstRowLastColumn="0" w:lastRowFirstColumn="0" w:lastRowLastColumn="0"/>
            <w:tcW w:w="720" w:type="dxa"/>
          </w:tcPr>
          <w:p w14:paraId="016DCFE0" w14:textId="5DDBAD4F" w:rsidR="00C11377" w:rsidRPr="00165EBE" w:rsidDel="004015D6" w:rsidRDefault="00C11377" w:rsidP="002F4DC8">
            <w:pPr>
              <w:spacing w:before="40" w:after="40"/>
              <w:jc w:val="left"/>
              <w:rPr>
                <w:del w:id="487"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2818" w:type="dxa"/>
            <w:tcBorders>
              <w:left w:val="none" w:sz="0" w:space="0" w:color="auto"/>
              <w:bottom w:val="none" w:sz="0" w:space="0" w:color="auto"/>
              <w:right w:val="none" w:sz="0" w:space="0" w:color="auto"/>
            </w:tcBorders>
          </w:tcPr>
          <w:p w14:paraId="6CCC7EE4" w14:textId="4F94A2A3" w:rsidR="00C11377" w:rsidRPr="00165EBE" w:rsidDel="004015D6" w:rsidRDefault="00C11377" w:rsidP="002F4DC8">
            <w:pPr>
              <w:spacing w:before="40" w:after="40"/>
              <w:jc w:val="left"/>
              <w:rPr>
                <w:del w:id="488" w:author="JURCZAK, ANDREW" w:date="2018-04-13T09:06:00Z"/>
                <w:rFonts w:cs="Arial"/>
                <w:color w:val="000000"/>
                <w:sz w:val="18"/>
                <w:szCs w:val="18"/>
              </w:rPr>
            </w:pPr>
          </w:p>
        </w:tc>
        <w:tc>
          <w:tcPr>
            <w:tcW w:w="1122" w:type="dxa"/>
          </w:tcPr>
          <w:p w14:paraId="7C2CEBB5" w14:textId="1430397C" w:rsidR="00C11377" w:rsidRPr="00165EBE" w:rsidDel="004015D6"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del w:id="489"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129" w:type="dxa"/>
            <w:tcBorders>
              <w:left w:val="none" w:sz="0" w:space="0" w:color="auto"/>
              <w:bottom w:val="none" w:sz="0" w:space="0" w:color="auto"/>
              <w:right w:val="none" w:sz="0" w:space="0" w:color="auto"/>
            </w:tcBorders>
          </w:tcPr>
          <w:p w14:paraId="625B864C" w14:textId="1919FD9A" w:rsidR="00C11377" w:rsidRPr="00165EBE" w:rsidDel="004015D6" w:rsidRDefault="00C11377" w:rsidP="002F4DC8">
            <w:pPr>
              <w:spacing w:before="40" w:after="40"/>
              <w:jc w:val="left"/>
              <w:rPr>
                <w:del w:id="490" w:author="JURCZAK, ANDREW" w:date="2018-04-13T09:06:00Z"/>
                <w:rFonts w:cs="Arial"/>
                <w:color w:val="000000"/>
                <w:sz w:val="18"/>
                <w:szCs w:val="18"/>
              </w:rPr>
            </w:pPr>
          </w:p>
        </w:tc>
        <w:tc>
          <w:tcPr>
            <w:tcW w:w="1290" w:type="dxa"/>
          </w:tcPr>
          <w:p w14:paraId="6C3C0213" w14:textId="1522AF3A" w:rsidR="00C11377" w:rsidRPr="00165EBE" w:rsidDel="004015D6"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del w:id="491" w:author="JURCZAK, ANDREW" w:date="2018-04-13T09:06:00Z"/>
                <w:rFonts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731" w:type="dxa"/>
            <w:tcBorders>
              <w:left w:val="none" w:sz="0" w:space="0" w:color="auto"/>
              <w:bottom w:val="none" w:sz="0" w:space="0" w:color="auto"/>
              <w:right w:val="none" w:sz="0" w:space="0" w:color="auto"/>
            </w:tcBorders>
          </w:tcPr>
          <w:p w14:paraId="55288564" w14:textId="6EA8F2F9" w:rsidR="00C11377" w:rsidRPr="00165EBE" w:rsidDel="004015D6" w:rsidRDefault="00C11377" w:rsidP="002F4DC8">
            <w:pPr>
              <w:spacing w:before="40" w:after="40"/>
              <w:jc w:val="left"/>
              <w:rPr>
                <w:del w:id="492" w:author="JURCZAK, ANDREW" w:date="2018-04-13T09:06:00Z"/>
                <w:rFonts w:cs="Arial"/>
                <w:color w:val="000000"/>
                <w:sz w:val="18"/>
                <w:szCs w:val="18"/>
              </w:rPr>
            </w:pPr>
          </w:p>
        </w:tc>
      </w:tr>
    </w:tbl>
    <w:p w14:paraId="1B1A4A16" w14:textId="77777777" w:rsidR="008F7E2C" w:rsidRPr="00596EC4" w:rsidRDefault="008F7E2C" w:rsidP="00165EBE"/>
    <w:p w14:paraId="5A98DE05" w14:textId="77777777" w:rsidR="00596EC4" w:rsidRPr="00596EC4" w:rsidRDefault="00596EC4" w:rsidP="00165EBE">
      <w:pPr>
        <w:pStyle w:val="Heading4"/>
      </w:pPr>
      <w:bookmarkStart w:id="493" w:name="_Toc471919078"/>
      <w:bookmarkStart w:id="494" w:name="_Hlk504982784"/>
      <w:r w:rsidRPr="00596EC4">
        <w:t>Response Sample (Success + Successful Validation)</w:t>
      </w:r>
      <w:bookmarkEnd w:id="493"/>
    </w:p>
    <w:bookmarkEnd w:id="494"/>
    <w:p w14:paraId="358A5037" w14:textId="2D8F6231"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16342520"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6980F99D" w14:textId="70B6C678"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13F4F6B2" w14:textId="2EE8CD2D"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37A8CB67"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w:t>
      </w:r>
    </w:p>
    <w:p w14:paraId="619005DC"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verificationResponse</w:t>
      </w:r>
      <w:proofErr w:type="spellEnd"/>
      <w:r w:rsidRPr="002F4DC8">
        <w:rPr>
          <w:rFonts w:cs="Arial"/>
          <w:color w:val="000000"/>
        </w:rPr>
        <w:t>": {</w:t>
      </w:r>
    </w:p>
    <w:p w14:paraId="6D3DA1C9"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verstat</w:t>
      </w:r>
      <w:proofErr w:type="spellEnd"/>
      <w:r w:rsidRPr="002F4DC8">
        <w:rPr>
          <w:rFonts w:cs="Arial"/>
          <w:color w:val="000000"/>
        </w:rPr>
        <w:t>”: “TN-Validation-Passed”</w:t>
      </w:r>
    </w:p>
    <w:p w14:paraId="70748631"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
    <w:p w14:paraId="414CEE7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3F658EB8" w14:textId="1553D767" w:rsidR="00596EC4" w:rsidRPr="00596EC4" w:rsidRDefault="00596EC4" w:rsidP="00165EBE"/>
    <w:p w14:paraId="7669A754" w14:textId="3413FA42" w:rsidR="0035768E" w:rsidRPr="00596EC4" w:rsidRDefault="0035768E" w:rsidP="00165EBE">
      <w:pPr>
        <w:pStyle w:val="Heading4"/>
      </w:pPr>
      <w:r w:rsidRPr="00596EC4">
        <w:t xml:space="preserve">Response Sample (Success + </w:t>
      </w:r>
      <w:r>
        <w:t>Failed</w:t>
      </w:r>
      <w:r w:rsidRPr="00596EC4">
        <w:t xml:space="preserve"> Validation)</w:t>
      </w:r>
    </w:p>
    <w:p w14:paraId="2ADE2BD8" w14:textId="133C6ED6"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2844C2DB"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70F406AD" w14:textId="1074CC44"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5CB100C0" w14:textId="6BCD179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0D76A0CB" w14:textId="77777777" w:rsidR="00596EC4" w:rsidRPr="002F4DC8" w:rsidRDefault="00596EC4" w:rsidP="00596EC4">
      <w:pPr>
        <w:shd w:val="clear" w:color="auto" w:fill="D6E3BC" w:themeFill="accent3" w:themeFillTint="66"/>
        <w:spacing w:before="0" w:after="0"/>
        <w:jc w:val="left"/>
        <w:rPr>
          <w:rFonts w:cs="Arial"/>
          <w:color w:val="000000"/>
        </w:rPr>
      </w:pPr>
    </w:p>
    <w:p w14:paraId="1B033376"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w:t>
      </w:r>
    </w:p>
    <w:p w14:paraId="64D9F3AE"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verificationResponse</w:t>
      </w:r>
      <w:proofErr w:type="spellEnd"/>
      <w:r w:rsidRPr="002F4DC8">
        <w:rPr>
          <w:rFonts w:cs="Arial"/>
          <w:color w:val="000000"/>
        </w:rPr>
        <w:t>": {</w:t>
      </w:r>
    </w:p>
    <w:p w14:paraId="186654CC" w14:textId="7831E9EF"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reasoncode</w:t>
      </w:r>
      <w:proofErr w:type="spellEnd"/>
      <w:r w:rsidRPr="002F4DC8">
        <w:rPr>
          <w:rFonts w:cs="Arial"/>
          <w:color w:val="000000"/>
        </w:rPr>
        <w:t>”: 436,</w:t>
      </w:r>
    </w:p>
    <w:p w14:paraId="28CFCFE1" w14:textId="2DE863AC"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reasontext</w:t>
      </w:r>
      <w:proofErr w:type="spellEnd"/>
      <w:r w:rsidRPr="002F4DC8">
        <w:rPr>
          <w:rFonts w:cs="Arial"/>
          <w:color w:val="000000"/>
        </w:rPr>
        <w:t>”: “Bad Identity Info”,</w:t>
      </w:r>
    </w:p>
    <w:p w14:paraId="4766C64D" w14:textId="47447C0D"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reasondesc</w:t>
      </w:r>
      <w:proofErr w:type="spellEnd"/>
      <w:r w:rsidRPr="002F4DC8">
        <w:rPr>
          <w:rFonts w:cs="Arial"/>
          <w:color w:val="000000"/>
        </w:rPr>
        <w:t>”: “</w:t>
      </w:r>
      <w:r w:rsidR="00FE3144" w:rsidRPr="002F4DC8">
        <w:rPr>
          <w:rFonts w:cs="Arial"/>
          <w:color w:val="000000"/>
        </w:rPr>
        <w:t>Invalid ‘info’ URI</w:t>
      </w:r>
      <w:r w:rsidRPr="002F4DC8">
        <w:rPr>
          <w:rFonts w:cs="Arial"/>
          <w:color w:val="000000"/>
        </w:rPr>
        <w:t>”,</w:t>
      </w:r>
    </w:p>
    <w:p w14:paraId="4CD25076" w14:textId="2957CBE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verstat</w:t>
      </w:r>
      <w:proofErr w:type="spellEnd"/>
      <w:r w:rsidRPr="002F4DC8">
        <w:rPr>
          <w:rFonts w:cs="Arial"/>
          <w:color w:val="000000"/>
        </w:rPr>
        <w:t>”: “</w:t>
      </w:r>
      <w:r w:rsidR="00C44BD6" w:rsidRPr="002F4DC8">
        <w:rPr>
          <w:rFonts w:cs="Arial"/>
          <w:color w:val="000000"/>
        </w:rPr>
        <w:t>No-TN-Validation</w:t>
      </w:r>
      <w:r w:rsidRPr="002F4DC8">
        <w:rPr>
          <w:rFonts w:cs="Arial"/>
          <w:color w:val="000000"/>
        </w:rPr>
        <w:t>”</w:t>
      </w:r>
    </w:p>
    <w:p w14:paraId="3B65AC90"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
    <w:p w14:paraId="4699E728"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2ED72DCE" w14:textId="77777777" w:rsidR="00165EBE" w:rsidRDefault="00165EBE" w:rsidP="00165EBE"/>
    <w:p w14:paraId="142A4448" w14:textId="4C7B3CC5" w:rsidR="0035768E" w:rsidRPr="00596EC4" w:rsidRDefault="0035768E" w:rsidP="00165EBE">
      <w:pPr>
        <w:pStyle w:val="Heading4"/>
      </w:pPr>
      <w:r w:rsidRPr="00596EC4">
        <w:t>Response Sample (</w:t>
      </w:r>
      <w:r>
        <w:t>Failure</w:t>
      </w:r>
      <w:r w:rsidRPr="00596EC4">
        <w:t>)</w:t>
      </w:r>
    </w:p>
    <w:p w14:paraId="21A4A4DF"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400 Bad Request</w:t>
      </w:r>
    </w:p>
    <w:p w14:paraId="4455BE40"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287082C8" w14:textId="17795435"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7F55EAD9" w14:textId="24A0393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1E1F8FE1"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
    <w:p w14:paraId="3BDF66C2"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roofErr w:type="spellStart"/>
      <w:r w:rsidRPr="002F4DC8">
        <w:rPr>
          <w:rFonts w:cs="Arial"/>
          <w:color w:val="000000"/>
        </w:rPr>
        <w:t>requestError</w:t>
      </w:r>
      <w:proofErr w:type="spellEnd"/>
      <w:r w:rsidRPr="002F4DC8">
        <w:rPr>
          <w:rFonts w:cs="Arial"/>
          <w:color w:val="000000"/>
        </w:rPr>
        <w:t>”: {</w:t>
      </w:r>
    </w:p>
    <w:p w14:paraId="0475E6E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roofErr w:type="spellStart"/>
      <w:r w:rsidRPr="002F4DC8">
        <w:rPr>
          <w:rFonts w:cs="Arial"/>
          <w:color w:val="000000"/>
        </w:rPr>
        <w:t>serviceException</w:t>
      </w:r>
      <w:proofErr w:type="spellEnd"/>
      <w:r w:rsidRPr="002F4DC8">
        <w:rPr>
          <w:rFonts w:cs="Arial"/>
          <w:color w:val="000000"/>
        </w:rPr>
        <w:t>”: {</w:t>
      </w:r>
    </w:p>
    <w:p w14:paraId="3A284898" w14:textId="31BFC328"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roofErr w:type="spellStart"/>
      <w:r w:rsidRPr="002F4DC8">
        <w:rPr>
          <w:rFonts w:cs="Arial"/>
          <w:color w:val="000000"/>
        </w:rPr>
        <w:t>messageId</w:t>
      </w:r>
      <w:proofErr w:type="spellEnd"/>
      <w:r w:rsidRPr="002F4DC8">
        <w:rPr>
          <w:rFonts w:cs="Arial"/>
          <w:color w:val="000000"/>
        </w:rPr>
        <w:t>”: “</w:t>
      </w:r>
      <w:r w:rsidR="000877B1" w:rsidRPr="002F4DC8">
        <w:rPr>
          <w:rFonts w:cs="Arial"/>
          <w:color w:val="000000"/>
        </w:rPr>
        <w:t>SVC4001</w:t>
      </w:r>
      <w:r w:rsidRPr="002F4DC8">
        <w:rPr>
          <w:rFonts w:cs="Arial"/>
          <w:color w:val="000000"/>
        </w:rPr>
        <w:t>”</w:t>
      </w:r>
    </w:p>
    <w:p w14:paraId="3675C1CA" w14:textId="24AE96A5"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lastRenderedPageBreak/>
        <w:t xml:space="preserve">                                                      “text”: “Error: Missing mandatory parameter ‘%1’”,</w:t>
      </w:r>
    </w:p>
    <w:p w14:paraId="5E9842A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“variables”: [“</w:t>
      </w:r>
      <w:proofErr w:type="spellStart"/>
      <w:r w:rsidRPr="002F4DC8">
        <w:rPr>
          <w:rFonts w:cs="Arial"/>
          <w:color w:val="000000"/>
        </w:rPr>
        <w:t>iat</w:t>
      </w:r>
      <w:proofErr w:type="spellEnd"/>
      <w:r w:rsidRPr="002F4DC8">
        <w:rPr>
          <w:rFonts w:cs="Arial"/>
          <w:color w:val="000000"/>
        </w:rPr>
        <w:t xml:space="preserve">”] </w:t>
      </w:r>
    </w:p>
    <w:p w14:paraId="12425D43"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
    <w:p w14:paraId="17007D3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
    <w:p w14:paraId="08D0E228"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2B36A608" w14:textId="77777777" w:rsidR="00165EBE" w:rsidRDefault="00596EC4" w:rsidP="00165EBE">
      <w:r w:rsidRPr="00596EC4">
        <w:t xml:space="preserve"> </w:t>
      </w:r>
      <w:bookmarkStart w:id="495" w:name="_Toc471919081"/>
    </w:p>
    <w:p w14:paraId="5080C1F7" w14:textId="10050251" w:rsidR="00596EC4" w:rsidRPr="00596EC4" w:rsidRDefault="00596EC4" w:rsidP="00165EBE">
      <w:pPr>
        <w:pStyle w:val="Heading4"/>
      </w:pPr>
      <w:r w:rsidRPr="00596EC4">
        <w:t>HTTP Response Codes</w:t>
      </w:r>
      <w:bookmarkEnd w:id="495"/>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F4DC8" w14:paraId="2E85AF49"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769E0BBA" w14:textId="77777777" w:rsidR="00596EC4" w:rsidRPr="002F4DC8" w:rsidRDefault="00596EC4" w:rsidP="002F4DC8">
            <w:pPr>
              <w:spacing w:before="40" w:after="40"/>
              <w:jc w:val="left"/>
              <w:rPr>
                <w:rFonts w:cs="Arial"/>
                <w:color w:val="auto"/>
                <w:sz w:val="18"/>
              </w:rPr>
            </w:pPr>
            <w:r w:rsidRPr="002F4DC8">
              <w:rPr>
                <w:rFonts w:cs="Arial"/>
                <w:color w:val="auto"/>
                <w:sz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2834C719" w14:textId="77777777" w:rsidR="00596EC4" w:rsidRPr="002F4DC8" w:rsidRDefault="00596EC4" w:rsidP="002F4DC8">
            <w:pPr>
              <w:spacing w:before="40" w:after="40"/>
              <w:jc w:val="left"/>
              <w:rPr>
                <w:rFonts w:cs="Arial"/>
                <w:color w:val="auto"/>
                <w:sz w:val="18"/>
              </w:rPr>
            </w:pPr>
            <w:r w:rsidRPr="002F4DC8">
              <w:rPr>
                <w:rFonts w:cs="Arial"/>
                <w:color w:val="auto"/>
                <w:sz w:val="18"/>
              </w:rPr>
              <w:t>Service/Policy</w:t>
            </w:r>
          </w:p>
          <w:p w14:paraId="0BC6CC8C" w14:textId="77777777" w:rsidR="00596EC4" w:rsidRPr="002F4DC8" w:rsidRDefault="00596EC4" w:rsidP="002F4DC8">
            <w:pPr>
              <w:spacing w:before="40" w:after="40"/>
              <w:jc w:val="left"/>
              <w:rPr>
                <w:rFonts w:cs="Arial"/>
                <w:color w:val="auto"/>
                <w:sz w:val="18"/>
              </w:rPr>
            </w:pPr>
            <w:r w:rsidRPr="002F4DC8">
              <w:rPr>
                <w:rFonts w:cs="Arial"/>
                <w:color w:val="auto"/>
                <w:sz w:val="18"/>
              </w:rPr>
              <w:t>Exception</w:t>
            </w:r>
          </w:p>
        </w:tc>
        <w:tc>
          <w:tcPr>
            <w:tcW w:w="6688" w:type="dxa"/>
            <w:shd w:val="clear" w:color="auto" w:fill="D9D9D9" w:themeFill="background1" w:themeFillShade="D9"/>
          </w:tcPr>
          <w:p w14:paraId="64A1CEC1" w14:textId="77777777" w:rsidR="00596EC4" w:rsidRPr="002F4DC8" w:rsidRDefault="00596EC4"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Reason /Description</w:t>
            </w:r>
          </w:p>
        </w:tc>
      </w:tr>
      <w:tr w:rsidR="00596EC4" w:rsidRPr="002F4DC8" w14:paraId="63C0DA1A"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59A24FF2" w14:textId="77777777" w:rsidR="00596EC4" w:rsidRPr="002F4DC8" w:rsidRDefault="00596EC4" w:rsidP="002F4DC8">
            <w:pPr>
              <w:spacing w:before="40" w:after="40"/>
              <w:jc w:val="left"/>
              <w:rPr>
                <w:rFonts w:cs="Arial"/>
                <w:color w:val="000000"/>
                <w:sz w:val="18"/>
              </w:rPr>
            </w:pPr>
            <w:r w:rsidRPr="002F4DC8">
              <w:rPr>
                <w:rFonts w:cs="Arial"/>
                <w:color w:val="000000"/>
                <w:sz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42E1DB3E" w14:textId="77777777" w:rsidR="00596EC4" w:rsidRPr="002F4DC8" w:rsidRDefault="00596EC4" w:rsidP="002F4DC8">
            <w:pPr>
              <w:spacing w:before="40" w:after="40"/>
              <w:jc w:val="left"/>
              <w:rPr>
                <w:rFonts w:cs="Arial"/>
                <w:color w:val="000000"/>
                <w:sz w:val="18"/>
              </w:rPr>
            </w:pPr>
            <w:r w:rsidRPr="002F4DC8">
              <w:rPr>
                <w:rFonts w:cs="Arial"/>
                <w:color w:val="000000"/>
                <w:sz w:val="18"/>
              </w:rPr>
              <w:t>N/A</w:t>
            </w:r>
          </w:p>
        </w:tc>
        <w:tc>
          <w:tcPr>
            <w:tcW w:w="6688" w:type="dxa"/>
            <w:tcBorders>
              <w:top w:val="none" w:sz="0" w:space="0" w:color="auto"/>
              <w:bottom w:val="none" w:sz="0" w:space="0" w:color="auto"/>
              <w:right w:val="none" w:sz="0" w:space="0" w:color="auto"/>
            </w:tcBorders>
          </w:tcPr>
          <w:p w14:paraId="6DA4BBAD" w14:textId="77777777"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Successful signing</w:t>
            </w:r>
          </w:p>
        </w:tc>
      </w:tr>
      <w:tr w:rsidR="00596EC4" w:rsidRPr="002F4DC8" w14:paraId="4067A0EC"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46460AC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SVC4000</w:t>
            </w:r>
          </w:p>
        </w:tc>
        <w:tc>
          <w:tcPr>
            <w:tcW w:w="6688" w:type="dxa"/>
          </w:tcPr>
          <w:p w14:paraId="0818F47A" w14:textId="58D60BDC"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JSON body in the request</w:t>
            </w:r>
          </w:p>
        </w:tc>
      </w:tr>
      <w:tr w:rsidR="00596EC4" w:rsidRPr="002F4DC8" w14:paraId="492576C8"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29544D7"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7ED469"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SVC4001</w:t>
            </w:r>
          </w:p>
        </w:tc>
        <w:tc>
          <w:tcPr>
            <w:tcW w:w="6688" w:type="dxa"/>
            <w:tcBorders>
              <w:top w:val="none" w:sz="0" w:space="0" w:color="auto"/>
              <w:bottom w:val="none" w:sz="0" w:space="0" w:color="auto"/>
              <w:right w:val="none" w:sz="0" w:space="0" w:color="auto"/>
            </w:tcBorders>
          </w:tcPr>
          <w:p w14:paraId="03A76DA1" w14:textId="2691E18C"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Missing mandatory parameter</w:t>
            </w:r>
          </w:p>
        </w:tc>
      </w:tr>
      <w:tr w:rsidR="00596EC4" w:rsidRPr="002F4DC8" w14:paraId="0D67DAC4"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2F4DC8" w:rsidRDefault="00596EC4" w:rsidP="002F4DC8">
            <w:pPr>
              <w:spacing w:before="40" w:after="40"/>
              <w:jc w:val="left"/>
              <w:rPr>
                <w:rFonts w:cs="Arial"/>
                <w:color w:val="000000"/>
                <w:sz w:val="18"/>
              </w:rPr>
            </w:pPr>
            <w:r w:rsidRPr="002F4DC8">
              <w:rPr>
                <w:rFonts w:cs="Arial"/>
                <w:color w:val="000000"/>
                <w:sz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72FAA57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SVC4002</w:t>
            </w:r>
          </w:p>
        </w:tc>
        <w:tc>
          <w:tcPr>
            <w:tcW w:w="6688" w:type="dxa"/>
          </w:tcPr>
          <w:p w14:paraId="14AB5EFD" w14:textId="45867D8B"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Not supported body type is specified in Accept HTTP header</w:t>
            </w:r>
          </w:p>
        </w:tc>
      </w:tr>
      <w:tr w:rsidR="00596EC4" w:rsidRPr="002F4DC8" w14:paraId="4B8E22A6"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4405649" w14:textId="77777777" w:rsidR="00596EC4" w:rsidRPr="002F4DC8" w:rsidRDefault="00596EC4" w:rsidP="002F4DC8">
            <w:pPr>
              <w:spacing w:before="40" w:after="40"/>
              <w:jc w:val="left"/>
              <w:rPr>
                <w:rFonts w:cs="Arial"/>
                <w:color w:val="000000"/>
                <w:sz w:val="18"/>
              </w:rPr>
            </w:pPr>
            <w:r w:rsidRPr="002F4DC8">
              <w:rPr>
                <w:rFonts w:cs="Arial"/>
                <w:color w:val="000000"/>
                <w:sz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3B1A7F"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w:t>
            </w:r>
            <w:r w:rsidRPr="002F4DC8">
              <w:rPr>
                <w:rFonts w:cs="Arial"/>
                <w:color w:val="000000"/>
                <w:sz w:val="18"/>
              </w:rPr>
              <w:t>4</w:t>
            </w:r>
          </w:p>
        </w:tc>
        <w:tc>
          <w:tcPr>
            <w:tcW w:w="6688" w:type="dxa"/>
            <w:tcBorders>
              <w:top w:val="none" w:sz="0" w:space="0" w:color="auto"/>
              <w:bottom w:val="none" w:sz="0" w:space="0" w:color="auto"/>
              <w:right w:val="none" w:sz="0" w:space="0" w:color="auto"/>
            </w:tcBorders>
          </w:tcPr>
          <w:p w14:paraId="5D7423CC" w14:textId="77777777"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Received unsupported message body type in Content-Type HTTP header</w:t>
            </w:r>
          </w:p>
        </w:tc>
      </w:tr>
      <w:tr w:rsidR="00596EC4" w:rsidRPr="002F4DC8" w14:paraId="04CB3E9D"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16EBD1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SVC4005</w:t>
            </w:r>
          </w:p>
        </w:tc>
        <w:tc>
          <w:tcPr>
            <w:tcW w:w="6688" w:type="dxa"/>
          </w:tcPr>
          <w:p w14:paraId="0059818A" w14:textId="77777777"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Invalid parameter value</w:t>
            </w:r>
          </w:p>
        </w:tc>
      </w:tr>
      <w:tr w:rsidR="00596EC4" w:rsidRPr="002F4DC8" w14:paraId="32156730"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42DB859"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905EFBA"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SVC4006</w:t>
            </w:r>
          </w:p>
        </w:tc>
        <w:tc>
          <w:tcPr>
            <w:tcW w:w="6688" w:type="dxa"/>
            <w:tcBorders>
              <w:top w:val="none" w:sz="0" w:space="0" w:color="auto"/>
              <w:bottom w:val="none" w:sz="0" w:space="0" w:color="auto"/>
              <w:right w:val="none" w:sz="0" w:space="0" w:color="auto"/>
            </w:tcBorders>
          </w:tcPr>
          <w:p w14:paraId="23CAB1D8" w14:textId="199DD4D5"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Failed to parse JSON body</w:t>
            </w:r>
          </w:p>
        </w:tc>
      </w:tr>
      <w:tr w:rsidR="00596EC4" w:rsidRPr="002F4DC8" w14:paraId="7D599ABA"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2F4DC8" w:rsidRDefault="00596EC4" w:rsidP="002F4DC8">
            <w:pPr>
              <w:spacing w:before="40" w:after="40"/>
              <w:jc w:val="left"/>
              <w:rPr>
                <w:rFonts w:cs="Arial"/>
                <w:color w:val="000000"/>
                <w:sz w:val="18"/>
              </w:rPr>
            </w:pPr>
            <w:r w:rsidRPr="002F4DC8">
              <w:rPr>
                <w:rFonts w:cs="Arial"/>
                <w:color w:val="000000"/>
                <w:sz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628442DA" w14:textId="77777777" w:rsidR="00596EC4" w:rsidRPr="002F4DC8" w:rsidRDefault="00596EC4" w:rsidP="002F4DC8">
            <w:pPr>
              <w:spacing w:before="40" w:after="40"/>
              <w:jc w:val="left"/>
              <w:rPr>
                <w:rFonts w:cs="Arial"/>
                <w:color w:val="000000"/>
                <w:sz w:val="18"/>
                <w:highlight w:val="white"/>
              </w:rPr>
            </w:pPr>
            <w:r w:rsidRPr="002F4DC8">
              <w:rPr>
                <w:rFonts w:cs="Arial"/>
                <w:color w:val="000000"/>
                <w:sz w:val="18"/>
                <w:highlight w:val="white"/>
              </w:rPr>
              <w:t>SVC4007</w:t>
            </w:r>
          </w:p>
        </w:tc>
        <w:tc>
          <w:tcPr>
            <w:tcW w:w="6688" w:type="dxa"/>
          </w:tcPr>
          <w:p w14:paraId="07059CB6" w14:textId="77777777"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mandatory Content-Length header</w:t>
            </w:r>
          </w:p>
        </w:tc>
      </w:tr>
      <w:tr w:rsidR="00596EC4" w:rsidRPr="002F4DC8" w14:paraId="7453F51F" w14:textId="77777777" w:rsidTr="002F4DC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191BCA4" w14:textId="77777777" w:rsidR="00596EC4" w:rsidRPr="002F4DC8" w:rsidRDefault="00596EC4" w:rsidP="002F4DC8">
            <w:pPr>
              <w:spacing w:before="40" w:after="40"/>
              <w:jc w:val="left"/>
              <w:rPr>
                <w:rFonts w:cs="Arial"/>
                <w:color w:val="000000"/>
                <w:sz w:val="18"/>
              </w:rPr>
            </w:pPr>
            <w:r w:rsidRPr="002F4DC8">
              <w:rPr>
                <w:rFonts w:cs="Arial"/>
                <w:color w:val="000000"/>
                <w:sz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7EFECF25" w14:textId="77777777" w:rsidR="00596EC4" w:rsidRPr="002F4DC8" w:rsidRDefault="00596EC4" w:rsidP="002F4DC8">
            <w:pPr>
              <w:spacing w:before="40" w:after="40"/>
              <w:jc w:val="left"/>
              <w:rPr>
                <w:rFonts w:cs="Arial"/>
                <w:color w:val="000000"/>
                <w:sz w:val="18"/>
              </w:rPr>
            </w:pPr>
            <w:r w:rsidRPr="002F4DC8">
              <w:rPr>
                <w:rFonts w:cs="Arial"/>
                <w:color w:val="000000"/>
                <w:sz w:val="18"/>
              </w:rPr>
              <w:t>POL4050</w:t>
            </w:r>
          </w:p>
        </w:tc>
        <w:tc>
          <w:tcPr>
            <w:tcW w:w="6688" w:type="dxa"/>
            <w:tcBorders>
              <w:top w:val="none" w:sz="0" w:space="0" w:color="auto"/>
              <w:bottom w:val="none" w:sz="0" w:space="0" w:color="auto"/>
              <w:right w:val="none" w:sz="0" w:space="0" w:color="auto"/>
            </w:tcBorders>
          </w:tcPr>
          <w:p w14:paraId="105DAA1E" w14:textId="4D89C92D"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 xml:space="preserve">Method Not Allowed:  Invalid HTTP method used (all methods except POST will be rejected for the specific resource URL) </w:t>
            </w:r>
          </w:p>
        </w:tc>
      </w:tr>
      <w:tr w:rsidR="00596EC4" w:rsidRPr="002F4DC8" w14:paraId="5E79DAC3" w14:textId="77777777" w:rsidTr="002F4DC8">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2F4DC8" w:rsidRDefault="00596EC4" w:rsidP="002F4DC8">
            <w:pPr>
              <w:spacing w:before="40" w:after="40"/>
              <w:jc w:val="left"/>
              <w:rPr>
                <w:rFonts w:cs="Arial"/>
                <w:color w:val="000000"/>
                <w:sz w:val="18"/>
              </w:rPr>
            </w:pPr>
            <w:r w:rsidRPr="002F4DC8">
              <w:rPr>
                <w:rFonts w:cs="Arial"/>
                <w:color w:val="000000"/>
                <w:sz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98A6F28" w14:textId="77777777" w:rsidR="00596EC4" w:rsidRPr="002F4DC8" w:rsidRDefault="00596EC4" w:rsidP="002F4DC8">
            <w:pPr>
              <w:spacing w:before="40" w:after="40"/>
              <w:jc w:val="left"/>
              <w:rPr>
                <w:rFonts w:cs="Arial"/>
                <w:color w:val="000000"/>
                <w:sz w:val="18"/>
              </w:rPr>
            </w:pPr>
            <w:r w:rsidRPr="002F4DC8">
              <w:rPr>
                <w:rFonts w:cs="Arial"/>
                <w:color w:val="000000"/>
                <w:sz w:val="18"/>
              </w:rPr>
              <w:t>POL5000</w:t>
            </w:r>
          </w:p>
        </w:tc>
        <w:tc>
          <w:tcPr>
            <w:tcW w:w="6688" w:type="dxa"/>
          </w:tcPr>
          <w:p w14:paraId="3ED72381" w14:textId="75BE233C"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 xml:space="preserve">The POST request failed </w:t>
            </w:r>
            <w:del w:id="496" w:author="JURCZAK, ANDREW" w:date="2018-04-13T08:17:00Z">
              <w:r w:rsidRPr="002F4DC8" w:rsidDel="00A26E1F">
                <w:rPr>
                  <w:rFonts w:cs="Arial"/>
                  <w:color w:val="000000"/>
                  <w:sz w:val="18"/>
                </w:rPr>
                <w:delText xml:space="preserve">either </w:delText>
              </w:r>
            </w:del>
            <w:r w:rsidRPr="002F4DC8">
              <w:rPr>
                <w:rFonts w:cs="Arial"/>
                <w:color w:val="000000"/>
                <w:sz w:val="18"/>
              </w:rPr>
              <w:t>due to internal signing server problem.</w:t>
            </w:r>
          </w:p>
        </w:tc>
      </w:tr>
    </w:tbl>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9" w:author="DOLLY, MARTIN C" w:date="2018-04-28T09:33:00Z" w:initials="DMC">
    <w:p w14:paraId="0BDA48CA" w14:textId="032249A1" w:rsidR="00F93D44" w:rsidRDefault="00F93D44">
      <w:pPr>
        <w:pStyle w:val="CommentText"/>
      </w:pPr>
      <w:r>
        <w:rPr>
          <w:rStyle w:val="CommentReference"/>
        </w:rPr>
        <w:annotationRef/>
      </w:r>
      <w:r>
        <w:t>Conflict between Neustar #17 and Vencore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DA48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A48CA" w16cid:durableId="1E8EBE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26DE8" w14:textId="77777777" w:rsidR="00EF3CD2" w:rsidRDefault="00EF3CD2">
      <w:r>
        <w:separator/>
      </w:r>
    </w:p>
  </w:endnote>
  <w:endnote w:type="continuationSeparator" w:id="0">
    <w:p w14:paraId="42E0CB23" w14:textId="77777777" w:rsidR="00EF3CD2" w:rsidRDefault="00EF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2A57" w14:textId="69579822" w:rsidR="00704598" w:rsidRDefault="0070459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B8A9" w14:textId="44BE1924" w:rsidR="00704598" w:rsidRDefault="0070459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209B" w14:textId="77777777" w:rsidR="00EF3CD2" w:rsidRDefault="00EF3CD2">
      <w:r>
        <w:separator/>
      </w:r>
    </w:p>
  </w:footnote>
  <w:footnote w:type="continuationSeparator" w:id="0">
    <w:p w14:paraId="3AC82265" w14:textId="77777777" w:rsidR="00EF3CD2" w:rsidRDefault="00EF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1694" w14:textId="77777777" w:rsidR="00704598" w:rsidRDefault="00704598"/>
  <w:p w14:paraId="37C3F32C" w14:textId="77777777" w:rsidR="00704598" w:rsidRDefault="007045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A179" w14:textId="77777777" w:rsidR="00704598" w:rsidRPr="00D82162" w:rsidRDefault="00704598">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2E98" w14:textId="77777777" w:rsidR="00704598" w:rsidRDefault="00704598"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20BE" w14:textId="77777777" w:rsidR="00704598" w:rsidRDefault="0070459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AD5B" w14:textId="77777777" w:rsidR="00704598" w:rsidRPr="00BC47C9" w:rsidRDefault="0070459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704598" w:rsidRPr="00BC47C9" w:rsidRDefault="00704598">
    <w:pPr>
      <w:pStyle w:val="BANNER1"/>
      <w:spacing w:before="120"/>
      <w:rPr>
        <w:rFonts w:ascii="Arial" w:hAnsi="Arial" w:cs="Arial"/>
        <w:sz w:val="24"/>
      </w:rPr>
    </w:pPr>
    <w:r w:rsidRPr="00BC47C9">
      <w:rPr>
        <w:rFonts w:ascii="Arial" w:hAnsi="Arial" w:cs="Arial"/>
        <w:sz w:val="24"/>
      </w:rPr>
      <w:t>ATIS Standard on –</w:t>
    </w:r>
  </w:p>
  <w:p w14:paraId="1680A381" w14:textId="77777777" w:rsidR="00704598" w:rsidRPr="00BC47C9" w:rsidRDefault="00704598">
    <w:pPr>
      <w:pStyle w:val="BANNER1"/>
      <w:spacing w:before="120"/>
      <w:rPr>
        <w:rFonts w:ascii="Arial" w:hAnsi="Arial" w:cs="Arial"/>
        <w:sz w:val="24"/>
      </w:rPr>
    </w:pPr>
  </w:p>
  <w:p w14:paraId="600D4EC6" w14:textId="77777777" w:rsidR="00704598" w:rsidRPr="00BC47C9" w:rsidRDefault="00704598"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96196B"/>
    <w:multiLevelType w:val="hybridMultilevel"/>
    <w:tmpl w:val="6ECE40C6"/>
    <w:lvl w:ilvl="0" w:tplc="04090001">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0A353C51"/>
    <w:multiLevelType w:val="hybridMultilevel"/>
    <w:tmpl w:val="4000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8520F9"/>
    <w:multiLevelType w:val="hybridMultilevel"/>
    <w:tmpl w:val="0D98F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6F67D8C"/>
    <w:multiLevelType w:val="hybridMultilevel"/>
    <w:tmpl w:val="6D2E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46545A"/>
    <w:multiLevelType w:val="hybridMultilevel"/>
    <w:tmpl w:val="9B26A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85838"/>
    <w:multiLevelType w:val="hybridMultilevel"/>
    <w:tmpl w:val="3098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B5EEB"/>
    <w:multiLevelType w:val="hybridMultilevel"/>
    <w:tmpl w:val="992A51FE"/>
    <w:lvl w:ilvl="0" w:tplc="04090001">
      <w:start w:val="1"/>
      <w:numFmt w:val="decimal"/>
      <w:lvlText w:val="%1."/>
      <w:lvlJc w:val="left"/>
      <w:pPr>
        <w:ind w:left="792" w:hanging="360"/>
      </w:pPr>
    </w:lvl>
    <w:lvl w:ilvl="1" w:tplc="04090003">
      <w:start w:val="1"/>
      <w:numFmt w:val="lowerLetter"/>
      <w:lvlText w:val="%2."/>
      <w:lvlJc w:val="left"/>
      <w:pPr>
        <w:ind w:left="1512" w:hanging="360"/>
      </w:pPr>
    </w:lvl>
    <w:lvl w:ilvl="2" w:tplc="04090005">
      <w:start w:val="1"/>
      <w:numFmt w:val="lowerRoman"/>
      <w:lvlText w:val="%3."/>
      <w:lvlJc w:val="right"/>
      <w:pPr>
        <w:ind w:left="2232" w:hanging="180"/>
      </w:pPr>
    </w:lvl>
    <w:lvl w:ilvl="3" w:tplc="04090001">
      <w:start w:val="1"/>
      <w:numFmt w:val="decimal"/>
      <w:lvlText w:val="%4."/>
      <w:lvlJc w:val="left"/>
      <w:pPr>
        <w:ind w:left="2952" w:hanging="360"/>
      </w:pPr>
    </w:lvl>
    <w:lvl w:ilvl="4" w:tplc="04090003">
      <w:start w:val="1"/>
      <w:numFmt w:val="lowerLetter"/>
      <w:lvlText w:val="%5."/>
      <w:lvlJc w:val="left"/>
      <w:pPr>
        <w:ind w:left="3672" w:hanging="360"/>
      </w:pPr>
    </w:lvl>
    <w:lvl w:ilvl="5" w:tplc="04090005">
      <w:start w:val="1"/>
      <w:numFmt w:val="lowerRoman"/>
      <w:lvlText w:val="%6."/>
      <w:lvlJc w:val="right"/>
      <w:pPr>
        <w:ind w:left="4392" w:hanging="180"/>
      </w:pPr>
    </w:lvl>
    <w:lvl w:ilvl="6" w:tplc="04090001">
      <w:start w:val="1"/>
      <w:numFmt w:val="decimal"/>
      <w:lvlText w:val="%7."/>
      <w:lvlJc w:val="left"/>
      <w:pPr>
        <w:ind w:left="5112" w:hanging="360"/>
      </w:pPr>
    </w:lvl>
    <w:lvl w:ilvl="7" w:tplc="04090003">
      <w:start w:val="1"/>
      <w:numFmt w:val="lowerLetter"/>
      <w:lvlText w:val="%8."/>
      <w:lvlJc w:val="left"/>
      <w:pPr>
        <w:ind w:left="5832" w:hanging="360"/>
      </w:pPr>
    </w:lvl>
    <w:lvl w:ilvl="8" w:tplc="04090005">
      <w:start w:val="1"/>
      <w:numFmt w:val="lowerRoman"/>
      <w:lvlText w:val="%9."/>
      <w:lvlJc w:val="right"/>
      <w:pPr>
        <w:ind w:left="6552" w:hanging="180"/>
      </w:pPr>
    </w:lvl>
  </w:abstractNum>
  <w:abstractNum w:abstractNumId="41" w15:restartNumberingAfterBreak="0">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7"/>
  </w:num>
  <w:num w:numId="14">
    <w:abstractNumId w:val="31"/>
  </w:num>
  <w:num w:numId="15">
    <w:abstractNumId w:val="35"/>
  </w:num>
  <w:num w:numId="16">
    <w:abstractNumId w:val="28"/>
  </w:num>
  <w:num w:numId="17">
    <w:abstractNumId w:val="32"/>
  </w:num>
  <w:num w:numId="18">
    <w:abstractNumId w:val="10"/>
  </w:num>
  <w:num w:numId="19">
    <w:abstractNumId w:val="30"/>
  </w:num>
  <w:num w:numId="20">
    <w:abstractNumId w:val="14"/>
  </w:num>
  <w:num w:numId="21">
    <w:abstractNumId w:val="22"/>
  </w:num>
  <w:num w:numId="22">
    <w:abstractNumId w:val="25"/>
  </w:num>
  <w:num w:numId="23">
    <w:abstractNumId w:val="19"/>
  </w:num>
  <w:num w:numId="24">
    <w:abstractNumId w:val="34"/>
  </w:num>
  <w:num w:numId="25">
    <w:abstractNumId w:val="13"/>
  </w:num>
  <w:num w:numId="26">
    <w:abstractNumId w:val="23"/>
  </w:num>
  <w:num w:numId="27">
    <w:abstractNumId w:val="24"/>
  </w:num>
  <w:num w:numId="28">
    <w:abstractNumId w:val="11"/>
  </w:num>
  <w:num w:numId="29">
    <w:abstractNumId w:val="39"/>
  </w:num>
  <w:num w:numId="30">
    <w:abstractNumId w:val="27"/>
  </w:num>
  <w:num w:numId="31">
    <w:abstractNumId w:val="3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6"/>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1"/>
  </w:num>
  <w:num w:numId="40">
    <w:abstractNumId w:val="15"/>
  </w:num>
  <w:num w:numId="41">
    <w:abstractNumId w:val="20"/>
  </w:num>
  <w:num w:numId="42">
    <w:abstractNumId w:val="21"/>
  </w:num>
  <w:num w:numId="43">
    <w:abstractNumId w:val="9"/>
  </w:num>
  <w:num w:numId="44">
    <w:abstractNumId w:val="18"/>
  </w:num>
  <w:num w:numId="45">
    <w:abstractNumId w:val="12"/>
  </w:num>
  <w:num w:numId="46">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LLY, MARTIN C">
    <w15:presenceInfo w15:providerId="AD" w15:userId="S-1-5-21-2057499049-1289676208-1959431660-1424517"/>
  </w15:person>
  <w15:person w15:author="JURCZAK, ANDREW">
    <w15:presenceInfo w15:providerId="AD" w15:userId="S-1-5-21-2057499049-1289676208-1959431660-1129776"/>
  </w15:person>
  <w15:person w15:author="Nicole Butler">
    <w15:presenceInfo w15:providerId="None" w15:userId="Nicole But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26682"/>
    <w:rsid w:val="00027963"/>
    <w:rsid w:val="000348A2"/>
    <w:rsid w:val="00043E63"/>
    <w:rsid w:val="0004517F"/>
    <w:rsid w:val="00045671"/>
    <w:rsid w:val="00050556"/>
    <w:rsid w:val="000537FD"/>
    <w:rsid w:val="00071070"/>
    <w:rsid w:val="00084A9E"/>
    <w:rsid w:val="000877B1"/>
    <w:rsid w:val="000928B9"/>
    <w:rsid w:val="000A1369"/>
    <w:rsid w:val="000A638D"/>
    <w:rsid w:val="000B76B3"/>
    <w:rsid w:val="000D3768"/>
    <w:rsid w:val="00100E53"/>
    <w:rsid w:val="00135CD4"/>
    <w:rsid w:val="00155027"/>
    <w:rsid w:val="001568E1"/>
    <w:rsid w:val="00165EBE"/>
    <w:rsid w:val="00166441"/>
    <w:rsid w:val="00173E5A"/>
    <w:rsid w:val="00182510"/>
    <w:rsid w:val="0018254B"/>
    <w:rsid w:val="00185F1D"/>
    <w:rsid w:val="00197C50"/>
    <w:rsid w:val="001A0DCE"/>
    <w:rsid w:val="001A5B24"/>
    <w:rsid w:val="001B2B6F"/>
    <w:rsid w:val="001E0967"/>
    <w:rsid w:val="001E0B44"/>
    <w:rsid w:val="001E100C"/>
    <w:rsid w:val="001F0C91"/>
    <w:rsid w:val="001F2162"/>
    <w:rsid w:val="002058F9"/>
    <w:rsid w:val="00212718"/>
    <w:rsid w:val="002136E6"/>
    <w:rsid w:val="002142D1"/>
    <w:rsid w:val="00215E14"/>
    <w:rsid w:val="0021710E"/>
    <w:rsid w:val="002331CE"/>
    <w:rsid w:val="00234EAD"/>
    <w:rsid w:val="0024206D"/>
    <w:rsid w:val="00243CA0"/>
    <w:rsid w:val="00244B47"/>
    <w:rsid w:val="00256EF9"/>
    <w:rsid w:val="00270F50"/>
    <w:rsid w:val="002779B1"/>
    <w:rsid w:val="002844A5"/>
    <w:rsid w:val="0028457D"/>
    <w:rsid w:val="00284D20"/>
    <w:rsid w:val="002A7CA2"/>
    <w:rsid w:val="002B55C4"/>
    <w:rsid w:val="002B7015"/>
    <w:rsid w:val="002C18FF"/>
    <w:rsid w:val="002C4900"/>
    <w:rsid w:val="002D0370"/>
    <w:rsid w:val="002F4DC8"/>
    <w:rsid w:val="002F6F91"/>
    <w:rsid w:val="003144EE"/>
    <w:rsid w:val="00320AB5"/>
    <w:rsid w:val="0032160A"/>
    <w:rsid w:val="00331DEF"/>
    <w:rsid w:val="003360AF"/>
    <w:rsid w:val="00336E96"/>
    <w:rsid w:val="00341A32"/>
    <w:rsid w:val="003549ED"/>
    <w:rsid w:val="0035768E"/>
    <w:rsid w:val="00357CCF"/>
    <w:rsid w:val="00363B8E"/>
    <w:rsid w:val="00384A02"/>
    <w:rsid w:val="00386EB3"/>
    <w:rsid w:val="0039004F"/>
    <w:rsid w:val="003C2633"/>
    <w:rsid w:val="003C501E"/>
    <w:rsid w:val="003D3428"/>
    <w:rsid w:val="003E1814"/>
    <w:rsid w:val="003E57B3"/>
    <w:rsid w:val="004015D6"/>
    <w:rsid w:val="00416D23"/>
    <w:rsid w:val="00424AF1"/>
    <w:rsid w:val="00436CE3"/>
    <w:rsid w:val="00454066"/>
    <w:rsid w:val="004557C0"/>
    <w:rsid w:val="00464316"/>
    <w:rsid w:val="004677A8"/>
    <w:rsid w:val="0047668D"/>
    <w:rsid w:val="00480DD4"/>
    <w:rsid w:val="00485D14"/>
    <w:rsid w:val="0049391E"/>
    <w:rsid w:val="00495709"/>
    <w:rsid w:val="004A7A52"/>
    <w:rsid w:val="004B443F"/>
    <w:rsid w:val="004B660E"/>
    <w:rsid w:val="004C22F0"/>
    <w:rsid w:val="004D01C1"/>
    <w:rsid w:val="004F5EDE"/>
    <w:rsid w:val="00503A52"/>
    <w:rsid w:val="00531829"/>
    <w:rsid w:val="00546ECA"/>
    <w:rsid w:val="00547678"/>
    <w:rsid w:val="00555750"/>
    <w:rsid w:val="00563D67"/>
    <w:rsid w:val="005655DE"/>
    <w:rsid w:val="005700C0"/>
    <w:rsid w:val="00572688"/>
    <w:rsid w:val="00590C1B"/>
    <w:rsid w:val="0059246C"/>
    <w:rsid w:val="00596EC4"/>
    <w:rsid w:val="00597E03"/>
    <w:rsid w:val="005B557A"/>
    <w:rsid w:val="005B7424"/>
    <w:rsid w:val="005C6020"/>
    <w:rsid w:val="005D0532"/>
    <w:rsid w:val="005D680C"/>
    <w:rsid w:val="005E0DD8"/>
    <w:rsid w:val="005E45A0"/>
    <w:rsid w:val="005E4674"/>
    <w:rsid w:val="005F196E"/>
    <w:rsid w:val="005F6D55"/>
    <w:rsid w:val="006012B2"/>
    <w:rsid w:val="006108D5"/>
    <w:rsid w:val="00615CED"/>
    <w:rsid w:val="006247A7"/>
    <w:rsid w:val="00635597"/>
    <w:rsid w:val="00643C3D"/>
    <w:rsid w:val="0064447A"/>
    <w:rsid w:val="00661E59"/>
    <w:rsid w:val="006646D3"/>
    <w:rsid w:val="00674667"/>
    <w:rsid w:val="00686C71"/>
    <w:rsid w:val="0069203F"/>
    <w:rsid w:val="00693310"/>
    <w:rsid w:val="00694570"/>
    <w:rsid w:val="006B3058"/>
    <w:rsid w:val="006B7CFE"/>
    <w:rsid w:val="006F12CE"/>
    <w:rsid w:val="006F1778"/>
    <w:rsid w:val="006F5E71"/>
    <w:rsid w:val="00700474"/>
    <w:rsid w:val="007006F5"/>
    <w:rsid w:val="007011C4"/>
    <w:rsid w:val="00701A2B"/>
    <w:rsid w:val="007038C0"/>
    <w:rsid w:val="007042A6"/>
    <w:rsid w:val="00704598"/>
    <w:rsid w:val="007052E9"/>
    <w:rsid w:val="00722178"/>
    <w:rsid w:val="00733405"/>
    <w:rsid w:val="00752F65"/>
    <w:rsid w:val="0075616B"/>
    <w:rsid w:val="00770A9F"/>
    <w:rsid w:val="00777750"/>
    <w:rsid w:val="0078002E"/>
    <w:rsid w:val="00793D33"/>
    <w:rsid w:val="00794499"/>
    <w:rsid w:val="00796EB2"/>
    <w:rsid w:val="007D5EEC"/>
    <w:rsid w:val="007D7BDB"/>
    <w:rsid w:val="007E1916"/>
    <w:rsid w:val="007E23D3"/>
    <w:rsid w:val="007E3339"/>
    <w:rsid w:val="007F5DF1"/>
    <w:rsid w:val="007F64E4"/>
    <w:rsid w:val="007F6E6A"/>
    <w:rsid w:val="008009FB"/>
    <w:rsid w:val="00804F87"/>
    <w:rsid w:val="00805852"/>
    <w:rsid w:val="00817727"/>
    <w:rsid w:val="00820F51"/>
    <w:rsid w:val="00821443"/>
    <w:rsid w:val="00827787"/>
    <w:rsid w:val="0084331A"/>
    <w:rsid w:val="00845BB8"/>
    <w:rsid w:val="008473F0"/>
    <w:rsid w:val="008674C8"/>
    <w:rsid w:val="0088024B"/>
    <w:rsid w:val="00885863"/>
    <w:rsid w:val="00886BB1"/>
    <w:rsid w:val="00887215"/>
    <w:rsid w:val="008B2FE0"/>
    <w:rsid w:val="008D5158"/>
    <w:rsid w:val="008F7E2C"/>
    <w:rsid w:val="00902F6F"/>
    <w:rsid w:val="00914E0C"/>
    <w:rsid w:val="00930CEE"/>
    <w:rsid w:val="009324B6"/>
    <w:rsid w:val="00936F27"/>
    <w:rsid w:val="0094160D"/>
    <w:rsid w:val="00953178"/>
    <w:rsid w:val="00967338"/>
    <w:rsid w:val="00967367"/>
    <w:rsid w:val="009868DC"/>
    <w:rsid w:val="009875DB"/>
    <w:rsid w:val="00987D79"/>
    <w:rsid w:val="0099187C"/>
    <w:rsid w:val="009A4217"/>
    <w:rsid w:val="009A6EC3"/>
    <w:rsid w:val="009B1379"/>
    <w:rsid w:val="009B31DB"/>
    <w:rsid w:val="009C49CA"/>
    <w:rsid w:val="009D4970"/>
    <w:rsid w:val="009D785E"/>
    <w:rsid w:val="009E22FC"/>
    <w:rsid w:val="009F1C96"/>
    <w:rsid w:val="00A0347E"/>
    <w:rsid w:val="00A1797B"/>
    <w:rsid w:val="00A20EDE"/>
    <w:rsid w:val="00A2609E"/>
    <w:rsid w:val="00A26E1F"/>
    <w:rsid w:val="00A27C14"/>
    <w:rsid w:val="00A44C36"/>
    <w:rsid w:val="00A46383"/>
    <w:rsid w:val="00A519F9"/>
    <w:rsid w:val="00A54182"/>
    <w:rsid w:val="00A65FE9"/>
    <w:rsid w:val="00A66E66"/>
    <w:rsid w:val="00A728FE"/>
    <w:rsid w:val="00AA0E9B"/>
    <w:rsid w:val="00AA37B8"/>
    <w:rsid w:val="00AC5D30"/>
    <w:rsid w:val="00AD5852"/>
    <w:rsid w:val="00AD6167"/>
    <w:rsid w:val="00AF05DA"/>
    <w:rsid w:val="00B32709"/>
    <w:rsid w:val="00B52EE5"/>
    <w:rsid w:val="00B60039"/>
    <w:rsid w:val="00B67385"/>
    <w:rsid w:val="00B84F02"/>
    <w:rsid w:val="00B85ED5"/>
    <w:rsid w:val="00B86CCE"/>
    <w:rsid w:val="00B9391F"/>
    <w:rsid w:val="00B959C8"/>
    <w:rsid w:val="00BA0205"/>
    <w:rsid w:val="00BB1ED0"/>
    <w:rsid w:val="00BB5590"/>
    <w:rsid w:val="00BC47C9"/>
    <w:rsid w:val="00BD2DEF"/>
    <w:rsid w:val="00BE265D"/>
    <w:rsid w:val="00C053FB"/>
    <w:rsid w:val="00C11377"/>
    <w:rsid w:val="00C12670"/>
    <w:rsid w:val="00C13D08"/>
    <w:rsid w:val="00C24AA9"/>
    <w:rsid w:val="00C34A66"/>
    <w:rsid w:val="00C34E4F"/>
    <w:rsid w:val="00C4025E"/>
    <w:rsid w:val="00C405D2"/>
    <w:rsid w:val="00C40DD4"/>
    <w:rsid w:val="00C44BD6"/>
    <w:rsid w:val="00C44F39"/>
    <w:rsid w:val="00C55402"/>
    <w:rsid w:val="00C620F3"/>
    <w:rsid w:val="00C63E03"/>
    <w:rsid w:val="00C6545F"/>
    <w:rsid w:val="00CB3FFF"/>
    <w:rsid w:val="00CC3CA1"/>
    <w:rsid w:val="00CC662C"/>
    <w:rsid w:val="00CD0395"/>
    <w:rsid w:val="00CE6833"/>
    <w:rsid w:val="00CF4713"/>
    <w:rsid w:val="00CF71AF"/>
    <w:rsid w:val="00D06987"/>
    <w:rsid w:val="00D10E1F"/>
    <w:rsid w:val="00D225D6"/>
    <w:rsid w:val="00D25D2F"/>
    <w:rsid w:val="00D37269"/>
    <w:rsid w:val="00D50927"/>
    <w:rsid w:val="00D55782"/>
    <w:rsid w:val="00D63DB1"/>
    <w:rsid w:val="00D82162"/>
    <w:rsid w:val="00D8772E"/>
    <w:rsid w:val="00DA3EDE"/>
    <w:rsid w:val="00DA59BB"/>
    <w:rsid w:val="00DA5C13"/>
    <w:rsid w:val="00DB697F"/>
    <w:rsid w:val="00DC2D58"/>
    <w:rsid w:val="00DE229A"/>
    <w:rsid w:val="00DF29DA"/>
    <w:rsid w:val="00DF79ED"/>
    <w:rsid w:val="00E12C94"/>
    <w:rsid w:val="00E3252D"/>
    <w:rsid w:val="00E4224C"/>
    <w:rsid w:val="00E51A9D"/>
    <w:rsid w:val="00E52CFD"/>
    <w:rsid w:val="00E87D90"/>
    <w:rsid w:val="00E92165"/>
    <w:rsid w:val="00E96E29"/>
    <w:rsid w:val="00EB273B"/>
    <w:rsid w:val="00ED143E"/>
    <w:rsid w:val="00EF3CD2"/>
    <w:rsid w:val="00F022D6"/>
    <w:rsid w:val="00F1640B"/>
    <w:rsid w:val="00F17692"/>
    <w:rsid w:val="00F24A77"/>
    <w:rsid w:val="00F307D8"/>
    <w:rsid w:val="00F622E2"/>
    <w:rsid w:val="00F709A9"/>
    <w:rsid w:val="00F8431F"/>
    <w:rsid w:val="00F93D44"/>
    <w:rsid w:val="00FA3521"/>
    <w:rsid w:val="00FA42C5"/>
    <w:rsid w:val="00FB3037"/>
    <w:rsid w:val="00FC01D0"/>
    <w:rsid w:val="00FC4B0D"/>
    <w:rsid w:val="00FE2FAD"/>
    <w:rsid w:val="00FE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0403D5E1-BDF9-475B-A519-98437E18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1">
    <w:name w:val="Mention1"/>
    <w:basedOn w:val="DefaultParagraphFont"/>
    <w:uiPriority w:val="99"/>
    <w:semiHidden/>
    <w:unhideWhenUsed/>
    <w:rsid w:val="00E51A9D"/>
    <w:rPr>
      <w:color w:val="2B579A"/>
      <w:shd w:val="clear" w:color="auto" w:fill="E6E6E6"/>
    </w:rPr>
  </w:style>
  <w:style w:type="character" w:customStyle="1" w:styleId="rally-rte-class-08048362">
    <w:name w:val="rally-rte-class-08048362"/>
    <w:basedOn w:val="DefaultParagraphFont"/>
    <w:rsid w:val="002B55C4"/>
  </w:style>
  <w:style w:type="paragraph" w:customStyle="1" w:styleId="listing">
    <w:name w:val="listing"/>
    <w:basedOn w:val="Normal"/>
    <w:link w:val="listingZchn"/>
    <w:uiPriority w:val="99"/>
    <w:rsid w:val="002B55C4"/>
    <w:pPr>
      <w:autoSpaceDE w:val="0"/>
      <w:autoSpaceDN w:val="0"/>
      <w:adjustRightInd w:val="0"/>
      <w:spacing w:before="0" w:after="0"/>
      <w:jc w:val="left"/>
    </w:pPr>
    <w:rPr>
      <w:rFonts w:ascii="Arial Narrow" w:eastAsia="Batang" w:hAnsi="Arial Narrow" w:cs="Courier New"/>
      <w:noProof/>
      <w:lang w:val="la-Latn" w:eastAsia="ko-KR"/>
    </w:rPr>
  </w:style>
  <w:style w:type="character" w:customStyle="1" w:styleId="listingZchn">
    <w:name w:val="listing Zchn"/>
    <w:basedOn w:val="DefaultParagraphFont"/>
    <w:link w:val="listing"/>
    <w:uiPriority w:val="99"/>
    <w:rsid w:val="002B55C4"/>
    <w:rPr>
      <w:rFonts w:ascii="Arial Narrow" w:eastAsia="Batang" w:hAnsi="Arial Narrow" w:cs="Courier New"/>
      <w:noProof/>
      <w:lang w:val="la-Latn" w:eastAsia="ko-KR"/>
    </w:rPr>
  </w:style>
  <w:style w:type="character" w:styleId="UnresolvedMention">
    <w:name w:val="Unresolved Mention"/>
    <w:basedOn w:val="DefaultParagraphFont"/>
    <w:uiPriority w:val="99"/>
    <w:semiHidden/>
    <w:unhideWhenUsed/>
    <w:rsid w:val="002136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package" Target="embeddings/Microsoft_Visio_Drawing11111111111.vsdx"/><Relationship Id="rId26"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image" Target="media/image4.emf"/><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Microsoft_PowerPoint_97-2003_Presentation.ppt"/><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6.png"/><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51EAF-6648-4FCD-9A8F-F7CF05DC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5579</Words>
  <Characters>31802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37307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Nicole Butler</cp:lastModifiedBy>
  <cp:revision>3</cp:revision>
  <cp:lastPrinted>2016-08-20T16:04:00Z</cp:lastPrinted>
  <dcterms:created xsi:type="dcterms:W3CDTF">2018-05-01T20:49:00Z</dcterms:created>
  <dcterms:modified xsi:type="dcterms:W3CDTF">2018-05-01T20:50:00Z</dcterms:modified>
</cp:coreProperties>
</file>