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7ACD" w14:textId="4ADBFCAF" w:rsidR="008173DE" w:rsidRDefault="008173DE">
      <w:pPr>
        <w:ind w:right="-288"/>
        <w:jc w:val="right"/>
        <w:outlineLvl w:val="0"/>
        <w:rPr>
          <w:rFonts w:cs="Arial"/>
          <w:highlight w:val="yellow"/>
        </w:rPr>
      </w:pPr>
    </w:p>
    <w:p w14:paraId="74799A77" w14:textId="77777777" w:rsidR="008173DE" w:rsidRPr="00220A5B" w:rsidRDefault="008173DE">
      <w:pPr>
        <w:ind w:right="-288"/>
        <w:jc w:val="right"/>
        <w:outlineLvl w:val="0"/>
        <w:rPr>
          <w:rFonts w:cs="Arial"/>
        </w:rPr>
      </w:pPr>
    </w:p>
    <w:p w14:paraId="68E6A695" w14:textId="28738AEB" w:rsidR="00EC52FD" w:rsidRPr="00C44F39" w:rsidRDefault="00EC52FD">
      <w:pPr>
        <w:ind w:right="-288"/>
        <w:jc w:val="right"/>
        <w:outlineLvl w:val="0"/>
        <w:rPr>
          <w:rFonts w:cs="Arial"/>
          <w:b/>
          <w:sz w:val="28"/>
        </w:rPr>
      </w:pPr>
      <w:r w:rsidRPr="00220A5B">
        <w:rPr>
          <w:rFonts w:cs="Arial"/>
          <w:b/>
          <w:sz w:val="28"/>
        </w:rPr>
        <w:t>ATIS-</w:t>
      </w:r>
      <w:r w:rsidR="00220A5B" w:rsidRPr="00220A5B">
        <w:rPr>
          <w:rFonts w:cs="Arial"/>
          <w:b/>
          <w:sz w:val="28"/>
        </w:rPr>
        <w:t>10</w:t>
      </w:r>
      <w:r w:rsidRPr="00220A5B">
        <w:rPr>
          <w:rFonts w:cs="Arial"/>
          <w:b/>
          <w:sz w:val="28"/>
        </w:rPr>
        <w:t>000</w:t>
      </w:r>
      <w:r w:rsidR="00220A5B" w:rsidRPr="00220A5B">
        <w:rPr>
          <w:rFonts w:cs="Arial"/>
          <w:b/>
          <w:sz w:val="28"/>
        </w:rPr>
        <w:t>81</w:t>
      </w:r>
    </w:p>
    <w:p w14:paraId="73919CB5" w14:textId="77777777" w:rsidR="00EC52FD" w:rsidRDefault="00EC52FD">
      <w:pPr>
        <w:ind w:right="-288"/>
        <w:jc w:val="right"/>
        <w:outlineLvl w:val="0"/>
        <w:rPr>
          <w:b/>
          <w:sz w:val="28"/>
        </w:rPr>
      </w:pPr>
    </w:p>
    <w:p w14:paraId="3435D240" w14:textId="77777777" w:rsidR="00EC52FD" w:rsidRDefault="00EC52FD">
      <w:pPr>
        <w:ind w:right="-288"/>
        <w:jc w:val="right"/>
        <w:outlineLvl w:val="0"/>
        <w:rPr>
          <w:b/>
          <w:sz w:val="28"/>
        </w:rPr>
      </w:pPr>
      <w:r>
        <w:rPr>
          <w:bCs/>
          <w:sz w:val="28"/>
        </w:rPr>
        <w:t>ATIS Standard on</w:t>
      </w:r>
    </w:p>
    <w:p w14:paraId="0FCFBCE4" w14:textId="77777777" w:rsidR="00EC52FD" w:rsidRDefault="00EC52FD">
      <w:pPr>
        <w:jc w:val="right"/>
        <w:rPr>
          <w:b/>
          <w:sz w:val="28"/>
        </w:rPr>
      </w:pPr>
    </w:p>
    <w:p w14:paraId="2F8E2FED" w14:textId="77777777" w:rsidR="00EC52FD" w:rsidRDefault="00EC52FD">
      <w:pPr>
        <w:jc w:val="right"/>
        <w:rPr>
          <w:b/>
          <w:sz w:val="28"/>
        </w:rPr>
      </w:pPr>
    </w:p>
    <w:p w14:paraId="7CD15A4E" w14:textId="77777777" w:rsidR="00EC52FD" w:rsidRDefault="00EC52FD">
      <w:pPr>
        <w:jc w:val="right"/>
        <w:rPr>
          <w:b/>
          <w:sz w:val="28"/>
        </w:rPr>
      </w:pPr>
    </w:p>
    <w:p w14:paraId="06825FEB" w14:textId="77777777" w:rsidR="00EC52FD" w:rsidRDefault="00EC52FD">
      <w:pPr>
        <w:jc w:val="right"/>
        <w:rPr>
          <w:b/>
          <w:bCs/>
          <w:iCs/>
          <w:sz w:val="36"/>
        </w:rPr>
      </w:pPr>
    </w:p>
    <w:p w14:paraId="52A67E55" w14:textId="77777777" w:rsidR="00EC52FD" w:rsidRPr="006F12CE" w:rsidRDefault="00EC52FD">
      <w:pPr>
        <w:ind w:right="-288"/>
        <w:jc w:val="center"/>
        <w:outlineLvl w:val="0"/>
        <w:rPr>
          <w:rFonts w:cs="Arial"/>
          <w:b/>
          <w:bCs/>
          <w:iCs/>
          <w:sz w:val="36"/>
        </w:rPr>
      </w:pPr>
      <w:r>
        <w:rPr>
          <w:rFonts w:cs="Arial"/>
          <w:b/>
          <w:bCs/>
          <w:iCs/>
          <w:sz w:val="36"/>
        </w:rPr>
        <w:t>ATIS Technical Report on a Framework for Display of Verified Caller ID</w:t>
      </w:r>
    </w:p>
    <w:p w14:paraId="5849530D" w14:textId="77777777" w:rsidR="00EC52FD" w:rsidRDefault="00EC52FD">
      <w:pPr>
        <w:ind w:right="-288"/>
        <w:jc w:val="right"/>
        <w:rPr>
          <w:b/>
          <w:sz w:val="36"/>
        </w:rPr>
      </w:pPr>
    </w:p>
    <w:p w14:paraId="10040134" w14:textId="77777777" w:rsidR="00EC52FD" w:rsidRDefault="00EC52FD">
      <w:pPr>
        <w:ind w:right="-288"/>
        <w:jc w:val="right"/>
        <w:rPr>
          <w:b/>
          <w:sz w:val="36"/>
        </w:rPr>
      </w:pPr>
    </w:p>
    <w:p w14:paraId="04AED573" w14:textId="77777777" w:rsidR="00EC52FD" w:rsidRDefault="00EC52FD">
      <w:pPr>
        <w:ind w:right="-288"/>
        <w:jc w:val="right"/>
        <w:rPr>
          <w:b/>
          <w:sz w:val="36"/>
        </w:rPr>
      </w:pPr>
    </w:p>
    <w:p w14:paraId="423F610A" w14:textId="77777777" w:rsidR="00EC52FD" w:rsidRDefault="00EC52FD">
      <w:pPr>
        <w:ind w:right="-288"/>
        <w:jc w:val="right"/>
        <w:rPr>
          <w:b/>
          <w:sz w:val="36"/>
        </w:rPr>
      </w:pPr>
    </w:p>
    <w:p w14:paraId="147A8252" w14:textId="77777777" w:rsidR="00EC52FD" w:rsidRDefault="00EC52FD">
      <w:pPr>
        <w:ind w:right="-288"/>
        <w:jc w:val="right"/>
        <w:rPr>
          <w:b/>
          <w:sz w:val="36"/>
        </w:rPr>
      </w:pPr>
    </w:p>
    <w:p w14:paraId="3AE6346B" w14:textId="77777777" w:rsidR="00EC52FD" w:rsidRDefault="00EC52FD">
      <w:pPr>
        <w:outlineLvl w:val="0"/>
        <w:rPr>
          <w:b/>
        </w:rPr>
      </w:pPr>
      <w:r>
        <w:rPr>
          <w:b/>
        </w:rPr>
        <w:t>Alliance for Telecommunications Industry Solutions</w:t>
      </w:r>
    </w:p>
    <w:p w14:paraId="2C75C24A" w14:textId="77777777" w:rsidR="00EC52FD" w:rsidRDefault="00EC52FD">
      <w:pPr>
        <w:rPr>
          <w:b/>
        </w:rPr>
      </w:pPr>
    </w:p>
    <w:p w14:paraId="3CAB6D6B" w14:textId="77777777" w:rsidR="00EC52FD" w:rsidRDefault="00EC52FD">
      <w:pPr>
        <w:rPr>
          <w:b/>
        </w:rPr>
      </w:pPr>
    </w:p>
    <w:p w14:paraId="1791883A" w14:textId="77777777" w:rsidR="00EC52FD" w:rsidRDefault="00EC52FD">
      <w:r>
        <w:t xml:space="preserve">Approved </w:t>
      </w:r>
      <w:r>
        <w:rPr>
          <w:iCs/>
          <w:highlight w:val="yellow"/>
        </w:rPr>
        <w:t>Month DD, YYYY</w:t>
      </w:r>
    </w:p>
    <w:p w14:paraId="4523D131" w14:textId="77777777" w:rsidR="00EC52FD" w:rsidRDefault="00EC52FD">
      <w:pPr>
        <w:rPr>
          <w:b/>
        </w:rPr>
      </w:pPr>
    </w:p>
    <w:p w14:paraId="0A1D2084" w14:textId="77777777" w:rsidR="00EC52FD" w:rsidRDefault="00EC52FD"/>
    <w:p w14:paraId="1A752805" w14:textId="77777777" w:rsidR="00EC52FD" w:rsidRDefault="00EC52FD" w:rsidP="00BC47C9">
      <w:pPr>
        <w:pBdr>
          <w:bottom w:val="single" w:sz="4" w:space="1" w:color="auto"/>
        </w:pBdr>
        <w:rPr>
          <w:b/>
        </w:rPr>
      </w:pPr>
      <w:r>
        <w:br w:type="page"/>
      </w:r>
      <w:r w:rsidRPr="006F12CE">
        <w:rPr>
          <w:b/>
        </w:rPr>
        <w:lastRenderedPageBreak/>
        <w:t>Foreword</w:t>
      </w:r>
    </w:p>
    <w:p w14:paraId="3DA31A5C" w14:textId="77777777" w:rsidR="00815503" w:rsidRDefault="00815503" w:rsidP="00815503">
      <w:pPr>
        <w:rPr>
          <w:rFonts w:cs="Arial"/>
          <w:sz w:val="18"/>
        </w:rPr>
      </w:pPr>
      <w:bookmarkStart w:id="0"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35371CE8" w14:textId="77777777" w:rsidR="00815503" w:rsidRDefault="00815503" w:rsidP="00815503">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E5CAFD3" w14:textId="77777777" w:rsidR="00815503" w:rsidRDefault="00815503" w:rsidP="00815503">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64D1E653" w14:textId="77777777" w:rsidR="00815503" w:rsidRDefault="00815503" w:rsidP="00815503">
      <w:pPr>
        <w:spacing w:after="60"/>
        <w:rPr>
          <w:rFonts w:cs="Arial"/>
          <w:sz w:val="18"/>
        </w:rPr>
      </w:pPr>
      <w:proofErr w:type="gramStart"/>
      <w:r>
        <w:rPr>
          <w:rFonts w:cs="Arial"/>
          <w:sz w:val="18"/>
        </w:rPr>
        <w:t>The mandatory requirements are designated by the word</w:t>
      </w:r>
      <w:proofErr w:type="gramEnd"/>
      <w:r>
        <w:rPr>
          <w:rFonts w:cs="Arial"/>
          <w:sz w:val="18"/>
        </w:rPr>
        <w:t xml:space="preserve">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0"/>
    <w:p w14:paraId="390D8283" w14:textId="637DF297" w:rsidR="00EC52FD" w:rsidRPr="00B071F5" w:rsidRDefault="00815503" w:rsidP="00815503">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0E3FE0D" w14:textId="77777777" w:rsidR="00EC52FD" w:rsidRPr="00015823" w:rsidRDefault="00EC52FD" w:rsidP="00686C71">
      <w:pPr>
        <w:rPr>
          <w:bCs/>
          <w:rPrChange w:id="1" w:author="Nicole Butler" w:date="2018-05-01T16:54:00Z">
            <w:rPr>
              <w:bCs/>
              <w:lang w:val="fr-FR"/>
            </w:rPr>
          </w:rPrChange>
        </w:rPr>
      </w:pPr>
    </w:p>
    <w:p w14:paraId="0595FE1C" w14:textId="77777777" w:rsidR="00EC52FD" w:rsidRPr="00015823" w:rsidRDefault="00EC52FD" w:rsidP="00686C71">
      <w:pPr>
        <w:rPr>
          <w:bCs/>
          <w:rPrChange w:id="2" w:author="Nicole Butler" w:date="2018-05-01T16:54:00Z">
            <w:rPr>
              <w:bCs/>
              <w:lang w:val="fr-FR"/>
            </w:rPr>
          </w:rPrChange>
        </w:rPr>
      </w:pPr>
    </w:p>
    <w:p w14:paraId="6642334A" w14:textId="77777777" w:rsidR="00EC52FD" w:rsidRPr="006F12CE" w:rsidRDefault="00EC52FD" w:rsidP="00BC47C9">
      <w:pPr>
        <w:pBdr>
          <w:bottom w:val="single" w:sz="4" w:space="1" w:color="auto"/>
        </w:pBdr>
        <w:rPr>
          <w:b/>
        </w:rPr>
      </w:pPr>
      <w:r w:rsidRPr="00015823">
        <w:rPr>
          <w:b/>
          <w:rPrChange w:id="3" w:author="Nicole Butler" w:date="2018-05-01T16:54:00Z">
            <w:rPr>
              <w:b/>
              <w:lang w:val="fr-FR"/>
            </w:rPr>
          </w:rPrChange>
        </w:rPr>
        <w:br w:type="page"/>
      </w:r>
      <w:r w:rsidRPr="006F12CE">
        <w:rPr>
          <w:b/>
        </w:rPr>
        <w:lastRenderedPageBreak/>
        <w:t>Table of Contents</w:t>
      </w:r>
    </w:p>
    <w:p w14:paraId="19CBBA87" w14:textId="09A63D09" w:rsidR="00EC52FD" w:rsidRDefault="008D7BC2">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r>
        <w:t>To be inserted by ATIS staff.</w:t>
      </w:r>
    </w:p>
    <w:p w14:paraId="37BF8ADC" w14:textId="77777777" w:rsidR="00EC52FD" w:rsidRDefault="00EC52FD"/>
    <w:p w14:paraId="4A3EEE24" w14:textId="77777777" w:rsidR="00EC52FD" w:rsidRPr="006F12CE" w:rsidRDefault="00EC52FD" w:rsidP="00BC47C9">
      <w:pPr>
        <w:pBdr>
          <w:bottom w:val="single" w:sz="4" w:space="1" w:color="auto"/>
        </w:pBdr>
        <w:rPr>
          <w:b/>
        </w:rPr>
      </w:pPr>
      <w:r w:rsidRPr="006F12CE">
        <w:rPr>
          <w:b/>
        </w:rPr>
        <w:t>Table of Figures</w:t>
      </w:r>
    </w:p>
    <w:p w14:paraId="0E35D75B" w14:textId="74A0170C" w:rsidR="00EC52FD" w:rsidRDefault="008D7BC2">
      <w:r>
        <w:t>To be inserted by ATIS staff.</w:t>
      </w:r>
    </w:p>
    <w:p w14:paraId="42936D0A" w14:textId="77777777" w:rsidR="00EC52FD" w:rsidRDefault="00EC52FD"/>
    <w:p w14:paraId="2CCAEE34" w14:textId="77777777" w:rsidR="00EC52FD" w:rsidRPr="006F12CE" w:rsidRDefault="00EC52FD" w:rsidP="00BC47C9">
      <w:pPr>
        <w:pBdr>
          <w:bottom w:val="single" w:sz="4" w:space="1" w:color="auto"/>
        </w:pBdr>
        <w:rPr>
          <w:b/>
        </w:rPr>
      </w:pPr>
      <w:r w:rsidRPr="006F12CE">
        <w:rPr>
          <w:b/>
        </w:rPr>
        <w:t>Table of Tables</w:t>
      </w:r>
    </w:p>
    <w:p w14:paraId="0DC9AF1D" w14:textId="05C1C4B0" w:rsidR="00EC52FD" w:rsidRDefault="008D7BC2">
      <w:r>
        <w:t>To be inserted by ATIS staff.</w:t>
      </w:r>
    </w:p>
    <w:p w14:paraId="0D4FA469" w14:textId="77777777" w:rsidR="00EC52FD" w:rsidRDefault="00EC52FD"/>
    <w:p w14:paraId="43630CD1" w14:textId="77777777" w:rsidR="00EC52FD" w:rsidRDefault="00EC52FD"/>
    <w:p w14:paraId="49EF948F" w14:textId="77777777" w:rsidR="00EC52FD" w:rsidRDefault="00EC52FD"/>
    <w:p w14:paraId="07230DD1" w14:textId="77777777" w:rsidR="00CC0F35" w:rsidRDefault="00CC0F35">
      <w:pPr>
        <w:spacing w:before="0" w:after="0"/>
        <w:jc w:val="left"/>
      </w:pPr>
      <w:r>
        <w:br w:type="page"/>
      </w:r>
    </w:p>
    <w:p w14:paraId="66D5B290" w14:textId="77777777" w:rsidR="00EC52FD" w:rsidRDefault="00EC52FD">
      <w:pPr>
        <w:sectPr w:rsidR="00EC52FD" w:rsidSect="00BC32FA">
          <w:headerReference w:type="even" r:id="rId9"/>
          <w:headerReference w:type="default" r:id="rId10"/>
          <w:footerReference w:type="default" r:id="rId11"/>
          <w:headerReference w:type="first" r:id="rId12"/>
          <w:pgSz w:w="12240" w:h="15840" w:code="1"/>
          <w:pgMar w:top="1080" w:right="1080" w:bottom="1080" w:left="1080" w:header="720" w:footer="720" w:gutter="0"/>
          <w:pgNumType w:fmt="lowerRoman" w:start="1"/>
          <w:cols w:space="720"/>
          <w:titlePg/>
          <w:docGrid w:linePitch="360"/>
        </w:sectPr>
      </w:pPr>
    </w:p>
    <w:p w14:paraId="2F301B86" w14:textId="77777777" w:rsidR="00EC52FD" w:rsidRDefault="00EC52FD">
      <w:pPr>
        <w:pStyle w:val="Heading1"/>
      </w:pPr>
      <w:r>
        <w:lastRenderedPageBreak/>
        <w:t>Scope, Purpose, &amp; Application</w:t>
      </w:r>
    </w:p>
    <w:p w14:paraId="639CBC05" w14:textId="77777777" w:rsidR="00EC52FD" w:rsidRDefault="00EC52FD" w:rsidP="00424AF1">
      <w:pPr>
        <w:pStyle w:val="Heading2"/>
      </w:pPr>
      <w:r>
        <w:t>Scope</w:t>
      </w:r>
    </w:p>
    <w:p w14:paraId="0EE5EB94" w14:textId="29A43C5A" w:rsidR="00EC52FD" w:rsidRDefault="00EC52FD" w:rsidP="009D054A">
      <w:r>
        <w:t>This technical report provides a framework for signaling verified Caller ID information from the network to a User Equipment (UE), and displaying the information on the UE in a uniform manner, independent of technology.</w:t>
      </w:r>
      <w:r w:rsidRPr="009D054A">
        <w:t xml:space="preserve"> </w:t>
      </w:r>
      <w:r>
        <w:t xml:space="preserve">The main goal is to </w:t>
      </w:r>
      <w:del w:id="34" w:author="Drew Greco" w:date="2018-04-30T12:02:00Z">
        <w:r w:rsidDel="00836ACF">
          <w:delText xml:space="preserve">produce </w:delText>
        </w:r>
      </w:del>
      <w:ins w:id="35" w:author="Drew Greco" w:date="2018-04-30T12:02:00Z">
        <w:r w:rsidR="00836ACF">
          <w:t xml:space="preserve">provide </w:t>
        </w:r>
      </w:ins>
      <w:r>
        <w:t>display guidelines that help empower consumer</w:t>
      </w:r>
      <w:r w:rsidR="001F60B6">
        <w:t>s</w:t>
      </w:r>
      <w:r>
        <w:t xml:space="preserve"> in managing their calls, as per the </w:t>
      </w:r>
      <w:ins w:id="36" w:author="Drew Greco" w:date="2018-04-30T12:02:00Z">
        <w:r w:rsidR="00836ACF">
          <w:t xml:space="preserve">Robocalling Strike Force </w:t>
        </w:r>
      </w:ins>
      <w:del w:id="37" w:author="Drew Greco" w:date="2018-04-30T12:02:00Z">
        <w:r w:rsidDel="00836ACF">
          <w:delText xml:space="preserve">Robocalling Strike Force </w:delText>
        </w:r>
      </w:del>
      <w:r>
        <w:t>recommendations</w:t>
      </w:r>
      <w:ins w:id="38" w:author="hala" w:date="2018-04-30T18:24:00Z">
        <w:r w:rsidR="00426D0D">
          <w:rPr>
            <w:rStyle w:val="FootnoteReference"/>
          </w:rPr>
          <w:footnoteReference w:id="2"/>
        </w:r>
      </w:ins>
      <w:r>
        <w:t xml:space="preserve">. </w:t>
      </w:r>
    </w:p>
    <w:p w14:paraId="258B457D" w14:textId="3015C02A" w:rsidR="00EC52FD" w:rsidRDefault="00EC52FD" w:rsidP="009D054A">
      <w:r>
        <w:t xml:space="preserve">This report should be treated as a living document as the guidelines are expected to evolve. The deployment of verification methods, such as </w:t>
      </w:r>
      <w:ins w:id="46" w:author="Drew Greco" w:date="2018-04-30T12:02:00Z">
        <w:r w:rsidR="00836ACF">
          <w:t>STIR/SHAKEN</w:t>
        </w:r>
      </w:ins>
      <w:ins w:id="47" w:author="hala" w:date="2018-04-30T18:29:00Z">
        <w:r w:rsidR="00FB4F8D">
          <w:rPr>
            <w:rStyle w:val="FootnoteReference"/>
          </w:rPr>
          <w:footnoteReference w:id="3"/>
        </w:r>
      </w:ins>
      <w:del w:id="50" w:author="Drew Greco" w:date="2018-04-30T12:02:00Z">
        <w:r w:rsidDel="00836ACF">
          <w:delText>STIR/SHAKEN</w:delText>
        </w:r>
      </w:del>
      <w:r>
        <w:t xml:space="preserve">, and application of call analytics are expected to occur in stages over an extended </w:t>
      </w:r>
      <w:proofErr w:type="gramStart"/>
      <w:r>
        <w:t>period of time</w:t>
      </w:r>
      <w:proofErr w:type="gramEnd"/>
      <w:r>
        <w:t>. Hence, the operations experience gained over time is expected to provide feedback and input to future issues of this report.</w:t>
      </w:r>
    </w:p>
    <w:p w14:paraId="6AF59324" w14:textId="7E46DAAC" w:rsidR="00EC52FD" w:rsidRDefault="00EC52FD" w:rsidP="009D054A">
      <w:r>
        <w:t xml:space="preserve">Results of </w:t>
      </w:r>
      <w:del w:id="51" w:author="Drew Greco" w:date="2018-04-30T12:03:00Z">
        <w:r w:rsidDel="00836ACF">
          <w:delText xml:space="preserve">applicable </w:delText>
        </w:r>
      </w:del>
      <w:r>
        <w:t xml:space="preserve">usability studies are expected to contribute to the evolution of the recommendations in this report, as they become available. </w:t>
      </w:r>
    </w:p>
    <w:p w14:paraId="6A1AB7E6" w14:textId="14C396A0" w:rsidR="00EC52FD" w:rsidRDefault="00EC52FD" w:rsidP="003D3428">
      <w:r>
        <w:t xml:space="preserve">More research </w:t>
      </w:r>
      <w:r w:rsidR="001F60B6">
        <w:t>is</w:t>
      </w:r>
      <w:r>
        <w:t xml:space="preserve"> needed to identify the types of displays that empower end users with messages that are easy to interpret. </w:t>
      </w:r>
      <w:proofErr w:type="gramStart"/>
      <w:r>
        <w:t>At this time</w:t>
      </w:r>
      <w:proofErr w:type="gramEnd"/>
      <w:r>
        <w:t>, such research is outside the scope of this report.</w:t>
      </w:r>
    </w:p>
    <w:p w14:paraId="149A7705" w14:textId="26437BE0" w:rsidR="00EC52FD" w:rsidRDefault="00EC52FD" w:rsidP="003D3428"/>
    <w:p w14:paraId="04D4ABC0" w14:textId="77777777" w:rsidR="00EC52FD" w:rsidRDefault="00EC52FD" w:rsidP="003D3428">
      <w:pPr>
        <w:pStyle w:val="Heading2"/>
      </w:pPr>
      <w:r>
        <w:t>Purpose</w:t>
      </w:r>
    </w:p>
    <w:p w14:paraId="6DCD8950" w14:textId="77777777" w:rsidR="00EC52FD" w:rsidRDefault="00EC52FD" w:rsidP="009D054A">
      <w:r>
        <w:t>The guidelines presented in this document are best practices based on a review of industry standards and studies on the effectiveness of warning signs and human factors related to the reading and comprehension of variable messages (text and symbolic). These guidelines help meet the goals of regulators and consumer protection agencies for empowering consumers with simple and effective call information.</w:t>
      </w:r>
    </w:p>
    <w:p w14:paraId="0119B47B" w14:textId="77777777" w:rsidR="00EC52FD" w:rsidRDefault="00EC52FD" w:rsidP="009D054A">
      <w:r>
        <w:t xml:space="preserve">This report recommends that these guidelines be taken into consideration by all stakeholders (service providers, equipment manufacturers and analytics providers) in the deployment of verified Caller ID displays and the composition of its related messages. </w:t>
      </w:r>
    </w:p>
    <w:p w14:paraId="6F6E94BB" w14:textId="79399B11" w:rsidR="00EC52FD" w:rsidRDefault="00EC52FD" w:rsidP="00424AF1">
      <w:r>
        <w:t>Variations may exist, subject to local policy.</w:t>
      </w:r>
    </w:p>
    <w:p w14:paraId="004CC7D1" w14:textId="77777777" w:rsidR="00EC52FD" w:rsidRDefault="00EC52FD" w:rsidP="00424AF1"/>
    <w:p w14:paraId="1C9A5666" w14:textId="77777777" w:rsidR="00EC52FD" w:rsidRDefault="00EC52FD">
      <w:pPr>
        <w:pStyle w:val="Heading1"/>
      </w:pPr>
      <w:r>
        <w:t>Normative References</w:t>
      </w:r>
    </w:p>
    <w:p w14:paraId="67F146BE" w14:textId="5359997C" w:rsidR="00EC52FD" w:rsidRDefault="00EC52FD"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F61FDD1" w14:textId="26660107" w:rsidR="00E22C78" w:rsidRDefault="00E22C78" w:rsidP="00424AF1"/>
    <w:p w14:paraId="324220FE" w14:textId="30A0F285" w:rsidR="00E22C78" w:rsidRDefault="00DF4308" w:rsidP="00424AF1">
      <w:r>
        <w:t>ATIS-1000074</w:t>
      </w:r>
      <w:r w:rsidR="007E2A4A">
        <w:t>,</w:t>
      </w:r>
      <w:r>
        <w:t xml:space="preserve"> </w:t>
      </w:r>
      <w:r w:rsidRPr="00DF4308">
        <w:rPr>
          <w:i/>
        </w:rPr>
        <w:t xml:space="preserve">Signature-based Handling of Asserted Information using </w:t>
      </w:r>
      <w:proofErr w:type="spellStart"/>
      <w:r w:rsidRPr="00DF4308">
        <w:rPr>
          <w:i/>
        </w:rPr>
        <w:t>toKENs</w:t>
      </w:r>
      <w:proofErr w:type="spellEnd"/>
      <w:r w:rsidRPr="00DF4308">
        <w:rPr>
          <w:i/>
        </w:rPr>
        <w:t xml:space="preserve"> (SHAKEN)</w:t>
      </w:r>
      <w:r>
        <w:t>.</w:t>
      </w:r>
    </w:p>
    <w:p w14:paraId="185B27BD" w14:textId="5FED7A25" w:rsidR="00DF4308" w:rsidRDefault="00DF4308" w:rsidP="00DF4308">
      <w:r>
        <w:lastRenderedPageBreak/>
        <w:t>3GPP TS 22.173</w:t>
      </w:r>
      <w:r w:rsidR="007E2A4A">
        <w:t>,</w:t>
      </w:r>
      <w:r>
        <w:t xml:space="preserve"> </w:t>
      </w:r>
      <w:r w:rsidRPr="00DF4308">
        <w:rPr>
          <w:i/>
        </w:rPr>
        <w:t>IP Multimedia Core Network Subsystem (IMS) Multimedia Telephony Service and supplementary services</w:t>
      </w:r>
      <w:r>
        <w:t>.</w:t>
      </w:r>
    </w:p>
    <w:p w14:paraId="10403141" w14:textId="594A944C" w:rsidR="00E22C78" w:rsidRDefault="00DF4308" w:rsidP="00424AF1">
      <w:r>
        <w:t>3GPP TS 24.196</w:t>
      </w:r>
      <w:r w:rsidR="007E2A4A">
        <w:t>,</w:t>
      </w:r>
      <w:r>
        <w:t xml:space="preserve"> </w:t>
      </w:r>
      <w:r w:rsidRPr="007E2A4A">
        <w:rPr>
          <w:i/>
        </w:rPr>
        <w:t xml:space="preserve">Technical Specification Group Core </w:t>
      </w:r>
      <w:proofErr w:type="gramStart"/>
      <w:r w:rsidRPr="007E2A4A">
        <w:rPr>
          <w:i/>
        </w:rPr>
        <w:t>Network</w:t>
      </w:r>
      <w:proofErr w:type="gramEnd"/>
      <w:r w:rsidRPr="007E2A4A">
        <w:rPr>
          <w:i/>
        </w:rPr>
        <w:t xml:space="preserve"> and Terminals; Enhanced Calling Name</w:t>
      </w:r>
      <w:r>
        <w:t>.</w:t>
      </w:r>
    </w:p>
    <w:p w14:paraId="78E65EAE" w14:textId="77777777" w:rsidR="0025365D" w:rsidRPr="0025365D" w:rsidRDefault="0025365D" w:rsidP="0025365D">
      <w:pPr>
        <w:rPr>
          <w:ins w:id="52" w:author="hala" w:date="2018-04-30T18:48:00Z"/>
          <w:lang w:val="en-GB"/>
        </w:rPr>
      </w:pPr>
      <w:ins w:id="53" w:author="hala" w:date="2018-04-30T18:48:00Z">
        <w:r w:rsidRPr="0025365D">
          <w:rPr>
            <w:lang w:val="en-GB"/>
          </w:rPr>
          <w:t>IETF RFC 8224: "Authenticated Identity Management in the Session Initiation Protocol (SIP)".</w:t>
        </w:r>
      </w:ins>
    </w:p>
    <w:p w14:paraId="382E1A6B" w14:textId="77777777" w:rsidR="001D6F05" w:rsidRPr="001D6F05" w:rsidRDefault="001D6F05" w:rsidP="001D6F05">
      <w:pPr>
        <w:rPr>
          <w:ins w:id="54" w:author="hala" w:date="2018-05-02T18:14:00Z"/>
          <w:lang w:val="en-GB"/>
        </w:rPr>
      </w:pPr>
      <w:ins w:id="55" w:author="hala" w:date="2018-05-02T18:14:00Z">
        <w:r w:rsidRPr="001D6F05">
          <w:rPr>
            <w:lang w:val="en-GB"/>
          </w:rPr>
          <w:t xml:space="preserve">3GPP TS 24.229: </w:t>
        </w:r>
        <w:r w:rsidRPr="001D6F05">
          <w:rPr>
            <w:i/>
            <w:lang w:val="en-GB"/>
          </w:rPr>
          <w:t>"IP Multimedia call control protocol based on Session Initiation Protocol (SIP) and Session Description Protocol (SDP); Stage 3".</w:t>
        </w:r>
      </w:ins>
    </w:p>
    <w:p w14:paraId="3CAA195E" w14:textId="2EDA435E" w:rsidR="006C4AF9" w:rsidRPr="001D6F05" w:rsidRDefault="006C4AF9" w:rsidP="006C4AF9">
      <w:pPr>
        <w:rPr>
          <w:ins w:id="56" w:author="hala" w:date="2018-05-02T18:27:00Z"/>
          <w:lang w:val="en-GB"/>
        </w:rPr>
      </w:pPr>
      <w:ins w:id="57" w:author="hala" w:date="2018-05-02T18:27:00Z">
        <w:r w:rsidRPr="001D6F05">
          <w:rPr>
            <w:lang w:val="en-GB"/>
          </w:rPr>
          <w:t>3GPP TS 2</w:t>
        </w:r>
      </w:ins>
      <w:ins w:id="58" w:author="hala" w:date="2018-05-02T18:31:00Z">
        <w:r>
          <w:rPr>
            <w:lang w:val="en-GB"/>
          </w:rPr>
          <w:t>9.165</w:t>
        </w:r>
      </w:ins>
      <w:ins w:id="59" w:author="hala" w:date="2018-05-02T18:27:00Z">
        <w:r w:rsidRPr="001D6F05">
          <w:rPr>
            <w:lang w:val="en-GB"/>
          </w:rPr>
          <w:t xml:space="preserve">: </w:t>
        </w:r>
        <w:r w:rsidRPr="001D6F05">
          <w:rPr>
            <w:i/>
            <w:lang w:val="en-GB"/>
          </w:rPr>
          <w:t>"I</w:t>
        </w:r>
        <w:r>
          <w:rPr>
            <w:i/>
            <w:lang w:val="en-GB"/>
          </w:rPr>
          <w:t>nter</w:t>
        </w:r>
      </w:ins>
      <w:ins w:id="60" w:author="hala" w:date="2018-05-02T18:28:00Z">
        <w:r>
          <w:rPr>
            <w:i/>
            <w:lang w:val="en-GB"/>
          </w:rPr>
          <w:t>-</w:t>
        </w:r>
      </w:ins>
      <w:ins w:id="61" w:author="hala" w:date="2018-05-02T18:27:00Z">
        <w:r>
          <w:rPr>
            <w:i/>
            <w:lang w:val="en-GB"/>
          </w:rPr>
          <w:t>I</w:t>
        </w:r>
        <w:r w:rsidRPr="001D6F05">
          <w:rPr>
            <w:i/>
            <w:lang w:val="en-GB"/>
          </w:rPr>
          <w:t>P Multimedi</w:t>
        </w:r>
      </w:ins>
      <w:ins w:id="62" w:author="hala" w:date="2018-05-02T18:28:00Z">
        <w:r>
          <w:rPr>
            <w:i/>
            <w:lang w:val="en-GB"/>
          </w:rPr>
          <w:t>a System (IMS</w:t>
        </w:r>
      </w:ins>
      <w:ins w:id="63" w:author="hala" w:date="2018-05-02T18:29:00Z">
        <w:r>
          <w:rPr>
            <w:i/>
            <w:lang w:val="en-GB"/>
          </w:rPr>
          <w:t xml:space="preserve">) Network to Network Interface (NNI) </w:t>
        </w:r>
      </w:ins>
      <w:ins w:id="64" w:author="hala" w:date="2018-05-02T18:30:00Z">
        <w:r>
          <w:rPr>
            <w:i/>
            <w:lang w:val="en-GB"/>
          </w:rPr>
          <w:t>(Release 15</w:t>
        </w:r>
      </w:ins>
      <w:ins w:id="65" w:author="hala" w:date="2018-05-02T18:31:00Z">
        <w:r>
          <w:rPr>
            <w:i/>
            <w:lang w:val="en-GB"/>
          </w:rPr>
          <w:t>)</w:t>
        </w:r>
      </w:ins>
      <w:ins w:id="66" w:author="hala" w:date="2018-05-02T18:27:00Z">
        <w:r w:rsidRPr="001D6F05">
          <w:rPr>
            <w:i/>
            <w:lang w:val="en-GB"/>
          </w:rPr>
          <w:t>".</w:t>
        </w:r>
      </w:ins>
    </w:p>
    <w:p w14:paraId="2E47F2A9" w14:textId="77777777" w:rsidR="00E22C78" w:rsidRDefault="00E22C78" w:rsidP="00424AF1"/>
    <w:p w14:paraId="556C729F" w14:textId="77777777" w:rsidR="00E22C78" w:rsidRDefault="00E22C78" w:rsidP="00424AF1"/>
    <w:p w14:paraId="2E33DE63" w14:textId="77777777" w:rsidR="00EC52FD" w:rsidRDefault="00EC52FD" w:rsidP="00424AF1"/>
    <w:p w14:paraId="16E73D01" w14:textId="77777777" w:rsidR="00EC52FD" w:rsidRDefault="00EC52FD">
      <w:pPr>
        <w:pStyle w:val="Heading1"/>
      </w:pPr>
      <w:r>
        <w:t>Definitions, Acronyms, &amp; Abbreviations</w:t>
      </w:r>
    </w:p>
    <w:p w14:paraId="401C1C51" w14:textId="77777777" w:rsidR="00EC52FD" w:rsidRDefault="00EC52FD" w:rsidP="00424AF1">
      <w:r w:rsidRPr="002B7015">
        <w:t xml:space="preserve">For a list of common communications terms and definitions, please visit the </w:t>
      </w:r>
      <w:r w:rsidRPr="002B7015">
        <w:rPr>
          <w:i/>
        </w:rPr>
        <w:t>ATIS Telecom Glossary</w:t>
      </w:r>
      <w:r w:rsidRPr="002B7015">
        <w:t xml:space="preserve">, which is located at &lt; </w:t>
      </w:r>
      <w:r w:rsidR="003844D4">
        <w:fldChar w:fldCharType="begin"/>
      </w:r>
      <w:r w:rsidR="003844D4">
        <w:instrText xml:space="preserve"> HYPERLINK "http://www.atis.org/glossary" </w:instrText>
      </w:r>
      <w:r w:rsidR="003844D4">
        <w:fldChar w:fldCharType="separate"/>
      </w:r>
      <w:r w:rsidRPr="0023263C">
        <w:rPr>
          <w:rStyle w:val="Hyperlink"/>
        </w:rPr>
        <w:t>http://www.atis.org/glossary</w:t>
      </w:r>
      <w:r w:rsidR="003844D4">
        <w:rPr>
          <w:rStyle w:val="Hyperlink"/>
        </w:rPr>
        <w:fldChar w:fldCharType="end"/>
      </w:r>
      <w:r>
        <w:t xml:space="preserve"> &gt;.</w:t>
      </w:r>
    </w:p>
    <w:p w14:paraId="117717CF" w14:textId="77777777" w:rsidR="00EC52FD" w:rsidRDefault="00EC52FD" w:rsidP="00424AF1"/>
    <w:p w14:paraId="20D92583" w14:textId="77777777" w:rsidR="00EC52FD" w:rsidRDefault="00EC52FD" w:rsidP="00424AF1">
      <w:pPr>
        <w:pStyle w:val="Heading2"/>
      </w:pPr>
      <w:r>
        <w:t>Definitions</w:t>
      </w:r>
    </w:p>
    <w:p w14:paraId="4580C6BD" w14:textId="20ADE08D" w:rsidR="00EC52FD" w:rsidRDefault="00836ACF" w:rsidP="00821443">
      <w:r>
        <w:rPr>
          <w:b/>
        </w:rPr>
        <w:t xml:space="preserve">Caller </w:t>
      </w:r>
      <w:del w:id="67" w:author="hala" w:date="2018-04-30T18:48:00Z">
        <w:r w:rsidDel="0025365D">
          <w:rPr>
            <w:b/>
          </w:rPr>
          <w:delText>identity</w:delText>
        </w:r>
      </w:del>
      <w:ins w:id="68" w:author="hala" w:date="2018-04-30T18:48:00Z">
        <w:r w:rsidR="0025365D">
          <w:rPr>
            <w:b/>
          </w:rPr>
          <w:t>ID</w:t>
        </w:r>
      </w:ins>
      <w:r w:rsidR="00EC52FD">
        <w:rPr>
          <w:b/>
        </w:rPr>
        <w:t xml:space="preserve">: </w:t>
      </w:r>
      <w:r w:rsidR="00EC52FD">
        <w:t xml:space="preserve">The originating phone number included in call </w:t>
      </w:r>
      <w:r w:rsidR="009E5A2B">
        <w:t xml:space="preserve">signaling </w:t>
      </w:r>
      <w:r w:rsidR="00EC52FD">
        <w:t xml:space="preserve">used to identify the caller for call screening purposes. In some </w:t>
      </w:r>
      <w:r w:rsidR="00DF4308">
        <w:t>cases,</w:t>
      </w:r>
      <w:r w:rsidR="00EC52FD">
        <w:t xml:space="preserve"> this may be the Calling Line Identification or Public User Identity. For the purposes of this study, the caller identity may be set to an identity other than the caller’s Calling Line Identification or Public User Identity.</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78552AAE" w14:textId="255C29CD" w:rsidR="00EC52FD" w:rsidRDefault="00EC52FD" w:rsidP="00BB74B8">
      <w:r w:rsidRPr="00D516B3">
        <w:rPr>
          <w:b/>
        </w:rPr>
        <w:t>End user/consumer</w:t>
      </w:r>
      <w:r>
        <w:t xml:space="preserve">: </w:t>
      </w:r>
      <w:r w:rsidR="009E5A2B">
        <w:t>U</w:t>
      </w:r>
      <w:r>
        <w:t>sed interchangeably to refer to a customer of telecommunications service that is not a carrier or a device, and for whom the service was ultimately created or intended.</w:t>
      </w:r>
    </w:p>
    <w:p w14:paraId="7653563C" w14:textId="7219D141" w:rsidR="00EC52FD" w:rsidRDefault="00EC52FD" w:rsidP="00BB74B8">
      <w:pPr>
        <w:rPr>
          <w:ins w:id="69" w:author="hala" w:date="2018-04-30T18:57:00Z"/>
        </w:rPr>
      </w:pPr>
      <w:r>
        <w:rPr>
          <w:b/>
        </w:rPr>
        <w:t>Normal call profile</w:t>
      </w:r>
      <w:r w:rsidRPr="00D516B3">
        <w:rPr>
          <w:b/>
        </w:rPr>
        <w:t>:</w:t>
      </w:r>
      <w:r>
        <w:t xml:space="preserve"> The display of all identity information/services the end user subscribes to, outside the mitigation services that include analytics. </w:t>
      </w:r>
    </w:p>
    <w:p w14:paraId="637DA1D3" w14:textId="77855D7C" w:rsidR="0025365D" w:rsidRDefault="0025365D" w:rsidP="00BB74B8">
      <w:ins w:id="70" w:author="hala" w:date="2018-04-30T18:57:00Z">
        <w:r w:rsidRPr="00F459B7">
          <w:rPr>
            <w:b/>
            <w:rPrChange w:id="71" w:author="hala" w:date="2018-05-05T21:39:00Z">
              <w:rPr/>
            </w:rPrChange>
          </w:rPr>
          <w:t>'</w:t>
        </w:r>
        <w:proofErr w:type="spellStart"/>
        <w:r w:rsidRPr="00F459B7">
          <w:rPr>
            <w:b/>
            <w:rPrChange w:id="72" w:author="hala" w:date="2018-05-05T21:39:00Z">
              <w:rPr/>
            </w:rPrChange>
          </w:rPr>
          <w:t>verstat</w:t>
        </w:r>
        <w:proofErr w:type="spellEnd"/>
        <w:r w:rsidRPr="00F459B7">
          <w:rPr>
            <w:b/>
            <w:rPrChange w:id="73" w:author="hala" w:date="2018-05-05T21:39:00Z">
              <w:rPr/>
            </w:rPrChange>
          </w:rPr>
          <w:t xml:space="preserve">' </w:t>
        </w:r>
        <w:proofErr w:type="spellStart"/>
        <w:r w:rsidRPr="00F459B7">
          <w:rPr>
            <w:b/>
            <w:rPrChange w:id="74" w:author="hala" w:date="2018-05-05T21:39:00Z">
              <w:rPr/>
            </w:rPrChange>
          </w:rPr>
          <w:t>tel</w:t>
        </w:r>
        <w:proofErr w:type="spellEnd"/>
        <w:r w:rsidRPr="00F459B7">
          <w:rPr>
            <w:b/>
            <w:rPrChange w:id="75" w:author="hala" w:date="2018-05-05T21:39:00Z">
              <w:rPr/>
            </w:rPrChange>
          </w:rPr>
          <w:t xml:space="preserve"> URI</w:t>
        </w:r>
      </w:ins>
      <w:ins w:id="76" w:author="hala" w:date="2018-04-30T18:58:00Z">
        <w:r w:rsidRPr="00F459B7">
          <w:rPr>
            <w:b/>
            <w:rPrChange w:id="77" w:author="hala" w:date="2018-05-05T21:39:00Z">
              <w:rPr/>
            </w:rPrChange>
          </w:rPr>
          <w:t>:</w:t>
        </w:r>
        <w:r>
          <w:t xml:space="preserve"> a parameter use</w:t>
        </w:r>
      </w:ins>
      <w:ins w:id="78" w:author="hala" w:date="2018-04-30T19:00:00Z">
        <w:r w:rsidR="00DF5F4B">
          <w:t>d</w:t>
        </w:r>
      </w:ins>
      <w:ins w:id="79" w:author="hala" w:date="2018-04-30T18:58:00Z">
        <w:r>
          <w:t xml:space="preserve"> in </w:t>
        </w:r>
      </w:ins>
      <w:ins w:id="80" w:author="Nicole Butler" w:date="2018-05-01T17:02:00Z">
        <w:r w:rsidR="00015823">
          <w:t xml:space="preserve">either </w:t>
        </w:r>
      </w:ins>
      <w:ins w:id="81" w:author="hala" w:date="2018-04-30T18:58:00Z">
        <w:r>
          <w:t>the P-Asserted Identity header</w:t>
        </w:r>
      </w:ins>
      <w:ins w:id="82" w:author="Nicole Butler" w:date="2018-05-01T17:03:00Z">
        <w:r w:rsidR="00015823">
          <w:t xml:space="preserve"> field</w:t>
        </w:r>
      </w:ins>
      <w:ins w:id="83" w:author="hala" w:date="2018-04-30T18:58:00Z">
        <w:r>
          <w:t xml:space="preserve"> </w:t>
        </w:r>
      </w:ins>
      <w:ins w:id="84" w:author="Nicole Butler" w:date="2018-05-01T17:02:00Z">
        <w:r w:rsidR="00015823">
          <w:t xml:space="preserve">or </w:t>
        </w:r>
      </w:ins>
      <w:proofErr w:type="gramStart"/>
      <w:ins w:id="85" w:author="Nicole Butler" w:date="2018-05-01T17:03:00Z">
        <w:r w:rsidR="00015823">
          <w:t>From</w:t>
        </w:r>
        <w:proofErr w:type="gramEnd"/>
        <w:r w:rsidR="00015823">
          <w:t xml:space="preserve"> header </w:t>
        </w:r>
      </w:ins>
      <w:ins w:id="86" w:author="hala" w:date="2018-04-30T18:58:00Z">
        <w:r>
          <w:t xml:space="preserve">field </w:t>
        </w:r>
      </w:ins>
      <w:ins w:id="87" w:author="hala" w:date="2018-04-30T19:08:00Z">
        <w:r w:rsidR="00DF5F4B">
          <w:t xml:space="preserve">(in a SIP request) </w:t>
        </w:r>
      </w:ins>
      <w:ins w:id="88" w:author="hala" w:date="2018-04-30T19:00:00Z">
        <w:r w:rsidR="00DF5F4B">
          <w:t xml:space="preserve">to convey </w:t>
        </w:r>
      </w:ins>
      <w:ins w:id="89" w:author="hala" w:date="2018-04-30T19:01:00Z">
        <w:r w:rsidR="00DF5F4B">
          <w:t xml:space="preserve">the status of calling number verification performed by the home </w:t>
        </w:r>
      </w:ins>
      <w:ins w:id="90" w:author="hala" w:date="2018-04-30T19:07:00Z">
        <w:r w:rsidR="00DF5F4B">
          <w:t>network</w:t>
        </w:r>
      </w:ins>
      <w:ins w:id="91" w:author="hala" w:date="2018-04-30T19:08:00Z">
        <w:r w:rsidR="00DF5F4B">
          <w:t>.</w:t>
        </w:r>
      </w:ins>
    </w:p>
    <w:p w14:paraId="762033E7" w14:textId="77777777" w:rsidR="00EC52FD" w:rsidRDefault="00EC52FD" w:rsidP="001F2162"/>
    <w:p w14:paraId="4C742BB7" w14:textId="77777777" w:rsidR="00EC52FD" w:rsidRDefault="00EC52FD" w:rsidP="001F2162">
      <w:pPr>
        <w:pStyle w:val="Heading2"/>
      </w:pPr>
      <w:r>
        <w:t>Acronyms &amp; Abbreviations</w:t>
      </w:r>
    </w:p>
    <w:p w14:paraId="1FBDDCA1" w14:textId="77777777" w:rsidR="00EC52FD" w:rsidRDefault="00EC52FD"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Change w:id="92" w:author="hala" w:date="2018-04-30T19:16:00Z">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PrChange>
      </w:tblPr>
      <w:tblGrid>
        <w:gridCol w:w="1117"/>
        <w:gridCol w:w="8953"/>
        <w:tblGridChange w:id="93">
          <w:tblGrid>
            <w:gridCol w:w="1094"/>
            <w:gridCol w:w="23"/>
            <w:gridCol w:w="8953"/>
          </w:tblGrid>
        </w:tblGridChange>
      </w:tblGrid>
      <w:tr w:rsidR="00E85CB9" w:rsidRPr="001F2162" w14:paraId="74E32209" w14:textId="77777777" w:rsidTr="00E85CB9">
        <w:tc>
          <w:tcPr>
            <w:tcW w:w="1094" w:type="dxa"/>
            <w:tcPrChange w:id="94" w:author="hala" w:date="2018-04-30T19:16:00Z">
              <w:tcPr>
                <w:tcW w:w="1098" w:type="dxa"/>
              </w:tcPr>
            </w:tcPrChange>
          </w:tcPr>
          <w:p w14:paraId="54C71BAE" w14:textId="3323D31F" w:rsidR="00E85CB9" w:rsidRPr="001F2162" w:rsidRDefault="00E85CB9" w:rsidP="00F17692">
            <w:pPr>
              <w:rPr>
                <w:sz w:val="18"/>
                <w:szCs w:val="18"/>
              </w:rPr>
            </w:pPr>
            <w:ins w:id="95" w:author="hala" w:date="2018-04-30T19:11:00Z">
              <w:r>
                <w:rPr>
                  <w:sz w:val="18"/>
                  <w:szCs w:val="18"/>
                </w:rPr>
                <w:t>ADA</w:t>
              </w:r>
            </w:ins>
          </w:p>
        </w:tc>
        <w:tc>
          <w:tcPr>
            <w:tcW w:w="8976" w:type="dxa"/>
            <w:tcPrChange w:id="96" w:author="hala" w:date="2018-04-30T19:16:00Z">
              <w:tcPr>
                <w:tcW w:w="9198" w:type="dxa"/>
                <w:gridSpan w:val="2"/>
              </w:tcPr>
            </w:tcPrChange>
          </w:tcPr>
          <w:p w14:paraId="757DC45D" w14:textId="3CF432BF" w:rsidR="00E85CB9" w:rsidRPr="001F2162" w:rsidRDefault="00E85CB9" w:rsidP="00F17692">
            <w:pPr>
              <w:rPr>
                <w:sz w:val="18"/>
                <w:szCs w:val="18"/>
              </w:rPr>
            </w:pPr>
            <w:ins w:id="97" w:author="hala" w:date="2018-04-30T19:11:00Z">
              <w:r>
                <w:rPr>
                  <w:sz w:val="18"/>
                  <w:szCs w:val="18"/>
                </w:rPr>
                <w:t>A</w:t>
              </w:r>
            </w:ins>
            <w:ins w:id="98" w:author="hala" w:date="2018-04-30T19:12:00Z">
              <w:r>
                <w:rPr>
                  <w:sz w:val="18"/>
                  <w:szCs w:val="18"/>
                </w:rPr>
                <w:t>mericans with Disabilities Act</w:t>
              </w:r>
            </w:ins>
          </w:p>
        </w:tc>
      </w:tr>
      <w:tr w:rsidR="00EC52FD" w:rsidRPr="001F2162" w14:paraId="2C0C6EAF" w14:textId="77777777" w:rsidTr="00E85CB9">
        <w:tc>
          <w:tcPr>
            <w:tcW w:w="1094" w:type="dxa"/>
            <w:tcPrChange w:id="99" w:author="hala" w:date="2018-04-30T19:16:00Z">
              <w:tcPr>
                <w:tcW w:w="1098" w:type="dxa"/>
              </w:tcPr>
            </w:tcPrChange>
          </w:tcPr>
          <w:p w14:paraId="51C5DB76" w14:textId="77777777" w:rsidR="00EC52FD" w:rsidRPr="001F2162" w:rsidRDefault="00EC52FD" w:rsidP="00F17692">
            <w:pPr>
              <w:rPr>
                <w:sz w:val="18"/>
                <w:szCs w:val="18"/>
              </w:rPr>
            </w:pPr>
            <w:r w:rsidRPr="001F2162">
              <w:rPr>
                <w:sz w:val="18"/>
                <w:szCs w:val="18"/>
              </w:rPr>
              <w:t>ATIS</w:t>
            </w:r>
          </w:p>
        </w:tc>
        <w:tc>
          <w:tcPr>
            <w:tcW w:w="8976" w:type="dxa"/>
            <w:tcPrChange w:id="100" w:author="hala" w:date="2018-04-30T19:16:00Z">
              <w:tcPr>
                <w:tcW w:w="9198" w:type="dxa"/>
                <w:gridSpan w:val="2"/>
              </w:tcPr>
            </w:tcPrChange>
          </w:tcPr>
          <w:p w14:paraId="2E8128F1" w14:textId="77777777" w:rsidR="00EC52FD" w:rsidRPr="001F2162" w:rsidRDefault="00EC52FD" w:rsidP="00F17692">
            <w:pPr>
              <w:rPr>
                <w:sz w:val="18"/>
                <w:szCs w:val="18"/>
              </w:rPr>
            </w:pPr>
            <w:r w:rsidRPr="001F2162">
              <w:rPr>
                <w:sz w:val="18"/>
                <w:szCs w:val="18"/>
              </w:rPr>
              <w:t>Alliance for Telecommunications Industry Solutions</w:t>
            </w:r>
          </w:p>
        </w:tc>
      </w:tr>
      <w:tr w:rsidR="002041EF" w:rsidRPr="001F2162" w14:paraId="266F3481" w14:textId="77777777" w:rsidTr="00E85CB9">
        <w:tc>
          <w:tcPr>
            <w:tcW w:w="1094" w:type="dxa"/>
            <w:tcPrChange w:id="101" w:author="hala" w:date="2018-04-30T19:16:00Z">
              <w:tcPr>
                <w:tcW w:w="1098" w:type="dxa"/>
              </w:tcPr>
            </w:tcPrChange>
          </w:tcPr>
          <w:p w14:paraId="0AC26238" w14:textId="7FF5CC04" w:rsidR="002041EF" w:rsidRPr="001F2162" w:rsidRDefault="002041EF" w:rsidP="00F17692">
            <w:pPr>
              <w:rPr>
                <w:sz w:val="18"/>
                <w:szCs w:val="18"/>
              </w:rPr>
            </w:pPr>
            <w:r>
              <w:rPr>
                <w:sz w:val="18"/>
                <w:szCs w:val="18"/>
              </w:rPr>
              <w:t>CNAM</w:t>
            </w:r>
          </w:p>
        </w:tc>
        <w:tc>
          <w:tcPr>
            <w:tcW w:w="8976" w:type="dxa"/>
            <w:tcPrChange w:id="102" w:author="hala" w:date="2018-04-30T19:16:00Z">
              <w:tcPr>
                <w:tcW w:w="9198" w:type="dxa"/>
                <w:gridSpan w:val="2"/>
              </w:tcPr>
            </w:tcPrChange>
          </w:tcPr>
          <w:p w14:paraId="5E3EB33E" w14:textId="0EDF26A5" w:rsidR="002041EF" w:rsidRPr="001F2162" w:rsidRDefault="002041EF" w:rsidP="00F17692">
            <w:pPr>
              <w:rPr>
                <w:sz w:val="18"/>
                <w:szCs w:val="18"/>
              </w:rPr>
            </w:pPr>
            <w:r w:rsidRPr="002041EF">
              <w:rPr>
                <w:sz w:val="18"/>
                <w:szCs w:val="18"/>
              </w:rPr>
              <w:t>Conventional Caller Name</w:t>
            </w:r>
          </w:p>
        </w:tc>
      </w:tr>
      <w:tr w:rsidR="002041EF" w:rsidRPr="001F2162" w14:paraId="2D1148B1" w14:textId="77777777" w:rsidTr="00E85CB9">
        <w:tc>
          <w:tcPr>
            <w:tcW w:w="1094" w:type="dxa"/>
            <w:tcPrChange w:id="103" w:author="hala" w:date="2018-04-30T19:16:00Z">
              <w:tcPr>
                <w:tcW w:w="1098" w:type="dxa"/>
              </w:tcPr>
            </w:tcPrChange>
          </w:tcPr>
          <w:p w14:paraId="1C3EF528" w14:textId="320F019C" w:rsidR="002041EF" w:rsidRPr="001F2162" w:rsidRDefault="002041EF" w:rsidP="00F17692">
            <w:pPr>
              <w:rPr>
                <w:sz w:val="18"/>
                <w:szCs w:val="18"/>
              </w:rPr>
            </w:pPr>
            <w:r>
              <w:rPr>
                <w:sz w:val="18"/>
                <w:szCs w:val="18"/>
              </w:rPr>
              <w:t>CVT</w:t>
            </w:r>
          </w:p>
        </w:tc>
        <w:tc>
          <w:tcPr>
            <w:tcW w:w="8976" w:type="dxa"/>
            <w:tcPrChange w:id="104" w:author="hala" w:date="2018-04-30T19:16:00Z">
              <w:tcPr>
                <w:tcW w:w="9198" w:type="dxa"/>
                <w:gridSpan w:val="2"/>
              </w:tcPr>
            </w:tcPrChange>
          </w:tcPr>
          <w:p w14:paraId="364FC3A4" w14:textId="457DC4CB" w:rsidR="002041EF" w:rsidRPr="001F2162" w:rsidRDefault="002041EF" w:rsidP="00F17692">
            <w:pPr>
              <w:rPr>
                <w:sz w:val="18"/>
                <w:szCs w:val="18"/>
              </w:rPr>
            </w:pPr>
            <w:r w:rsidRPr="002041EF">
              <w:rPr>
                <w:sz w:val="18"/>
                <w:szCs w:val="18"/>
              </w:rPr>
              <w:t>Call Validation Treatment</w:t>
            </w:r>
          </w:p>
        </w:tc>
      </w:tr>
      <w:tr w:rsidR="002041EF" w:rsidRPr="001F2162" w14:paraId="5DC55493" w14:textId="77777777" w:rsidTr="00E85CB9">
        <w:tc>
          <w:tcPr>
            <w:tcW w:w="1094" w:type="dxa"/>
            <w:tcPrChange w:id="105" w:author="hala" w:date="2018-04-30T19:16:00Z">
              <w:tcPr>
                <w:tcW w:w="1098" w:type="dxa"/>
              </w:tcPr>
            </w:tcPrChange>
          </w:tcPr>
          <w:p w14:paraId="52231B6E" w14:textId="19AA8FA1" w:rsidR="002041EF" w:rsidRDefault="002041EF" w:rsidP="00F17692">
            <w:pPr>
              <w:rPr>
                <w:sz w:val="18"/>
                <w:szCs w:val="18"/>
              </w:rPr>
            </w:pPr>
            <w:proofErr w:type="spellStart"/>
            <w:r>
              <w:rPr>
                <w:sz w:val="18"/>
                <w:szCs w:val="18"/>
              </w:rPr>
              <w:t>eCNAM</w:t>
            </w:r>
            <w:proofErr w:type="spellEnd"/>
          </w:p>
        </w:tc>
        <w:tc>
          <w:tcPr>
            <w:tcW w:w="8976" w:type="dxa"/>
            <w:tcPrChange w:id="106" w:author="hala" w:date="2018-04-30T19:16:00Z">
              <w:tcPr>
                <w:tcW w:w="9198" w:type="dxa"/>
                <w:gridSpan w:val="2"/>
              </w:tcPr>
            </w:tcPrChange>
          </w:tcPr>
          <w:p w14:paraId="27E02A59" w14:textId="6673C54C" w:rsidR="002041EF" w:rsidRPr="002041EF" w:rsidRDefault="002041EF" w:rsidP="00F17692">
            <w:pPr>
              <w:rPr>
                <w:sz w:val="18"/>
                <w:szCs w:val="18"/>
              </w:rPr>
            </w:pPr>
            <w:r>
              <w:rPr>
                <w:sz w:val="18"/>
                <w:szCs w:val="18"/>
              </w:rPr>
              <w:t xml:space="preserve">Enhanced </w:t>
            </w:r>
            <w:del w:id="107" w:author="hala" w:date="2018-04-30T18:39:00Z">
              <w:r w:rsidRPr="002041EF" w:rsidDel="0025365D">
                <w:rPr>
                  <w:sz w:val="18"/>
                  <w:szCs w:val="18"/>
                </w:rPr>
                <w:delText xml:space="preserve">Conventional </w:delText>
              </w:r>
            </w:del>
            <w:r w:rsidRPr="002041EF">
              <w:rPr>
                <w:sz w:val="18"/>
                <w:szCs w:val="18"/>
              </w:rPr>
              <w:t>Caller Name</w:t>
            </w:r>
          </w:p>
        </w:tc>
      </w:tr>
      <w:tr w:rsidR="00E85CB9" w:rsidRPr="001F2162" w14:paraId="60AE99DA" w14:textId="77777777" w:rsidTr="00E85CB9">
        <w:tc>
          <w:tcPr>
            <w:tcW w:w="1094" w:type="dxa"/>
            <w:tcPrChange w:id="108" w:author="hala" w:date="2018-04-30T19:16:00Z">
              <w:tcPr>
                <w:tcW w:w="1098" w:type="dxa"/>
              </w:tcPr>
            </w:tcPrChange>
          </w:tcPr>
          <w:p w14:paraId="3C69BF2E" w14:textId="4D3C7FDC" w:rsidR="00E85CB9" w:rsidRDefault="00E85CB9" w:rsidP="00F17692">
            <w:pPr>
              <w:rPr>
                <w:sz w:val="18"/>
                <w:szCs w:val="18"/>
              </w:rPr>
            </w:pPr>
            <w:ins w:id="109" w:author="hala" w:date="2018-04-30T19:12:00Z">
              <w:r>
                <w:rPr>
                  <w:sz w:val="18"/>
                  <w:szCs w:val="18"/>
                </w:rPr>
                <w:t>IP</w:t>
              </w:r>
            </w:ins>
          </w:p>
        </w:tc>
        <w:tc>
          <w:tcPr>
            <w:tcW w:w="8976" w:type="dxa"/>
            <w:tcPrChange w:id="110" w:author="hala" w:date="2018-04-30T19:16:00Z">
              <w:tcPr>
                <w:tcW w:w="9198" w:type="dxa"/>
                <w:gridSpan w:val="2"/>
              </w:tcPr>
            </w:tcPrChange>
          </w:tcPr>
          <w:p w14:paraId="3FD81BC8" w14:textId="598858E4" w:rsidR="00E85CB9" w:rsidRPr="002041EF" w:rsidRDefault="00E85CB9" w:rsidP="00F17692">
            <w:pPr>
              <w:rPr>
                <w:sz w:val="18"/>
                <w:szCs w:val="18"/>
              </w:rPr>
            </w:pPr>
            <w:ins w:id="111" w:author="hala" w:date="2018-04-30T19:12:00Z">
              <w:r>
                <w:rPr>
                  <w:sz w:val="18"/>
                  <w:szCs w:val="18"/>
                </w:rPr>
                <w:t>Internet Protocol</w:t>
              </w:r>
            </w:ins>
          </w:p>
        </w:tc>
      </w:tr>
      <w:tr w:rsidR="00E85CB9" w:rsidRPr="001F2162" w14:paraId="4A45A496" w14:textId="77777777" w:rsidTr="00E85CB9">
        <w:tc>
          <w:tcPr>
            <w:tcW w:w="1094" w:type="dxa"/>
            <w:tcPrChange w:id="112" w:author="hala" w:date="2018-04-30T19:16:00Z">
              <w:tcPr>
                <w:tcW w:w="1098" w:type="dxa"/>
              </w:tcPr>
            </w:tcPrChange>
          </w:tcPr>
          <w:p w14:paraId="40F6534A" w14:textId="2286A477" w:rsidR="00E85CB9" w:rsidRDefault="00E85CB9" w:rsidP="00F17692">
            <w:pPr>
              <w:rPr>
                <w:sz w:val="18"/>
                <w:szCs w:val="18"/>
              </w:rPr>
            </w:pPr>
            <w:ins w:id="113" w:author="hala" w:date="2018-04-30T19:12:00Z">
              <w:r>
                <w:rPr>
                  <w:sz w:val="18"/>
                  <w:szCs w:val="18"/>
                </w:rPr>
                <w:t>IP</w:t>
              </w:r>
            </w:ins>
            <w:ins w:id="114" w:author="hala" w:date="2018-04-30T19:13:00Z">
              <w:r>
                <w:rPr>
                  <w:sz w:val="18"/>
                  <w:szCs w:val="18"/>
                </w:rPr>
                <w:t>-</w:t>
              </w:r>
            </w:ins>
            <w:ins w:id="115" w:author="hala" w:date="2018-04-30T19:12:00Z">
              <w:r>
                <w:rPr>
                  <w:sz w:val="18"/>
                  <w:szCs w:val="18"/>
                </w:rPr>
                <w:t>NNI</w:t>
              </w:r>
            </w:ins>
          </w:p>
        </w:tc>
        <w:tc>
          <w:tcPr>
            <w:tcW w:w="8976" w:type="dxa"/>
            <w:tcPrChange w:id="116" w:author="hala" w:date="2018-04-30T19:16:00Z">
              <w:tcPr>
                <w:tcW w:w="9198" w:type="dxa"/>
                <w:gridSpan w:val="2"/>
              </w:tcPr>
            </w:tcPrChange>
          </w:tcPr>
          <w:p w14:paraId="44E61879" w14:textId="7AE31BBF" w:rsidR="00E85CB9" w:rsidRPr="002041EF" w:rsidRDefault="00E85CB9" w:rsidP="00F17692">
            <w:pPr>
              <w:rPr>
                <w:sz w:val="18"/>
                <w:szCs w:val="18"/>
              </w:rPr>
            </w:pPr>
            <w:ins w:id="117" w:author="hala" w:date="2018-04-30T19:13:00Z">
              <w:r>
                <w:rPr>
                  <w:sz w:val="18"/>
                  <w:szCs w:val="18"/>
                </w:rPr>
                <w:t xml:space="preserve">ATIS and SIP Forum </w:t>
              </w:r>
            </w:ins>
            <w:ins w:id="118" w:author="hala" w:date="2018-04-30T19:14:00Z">
              <w:r>
                <w:rPr>
                  <w:sz w:val="18"/>
                  <w:szCs w:val="18"/>
                </w:rPr>
                <w:t xml:space="preserve">IP Network-to-Network Joint </w:t>
              </w:r>
            </w:ins>
            <w:ins w:id="119" w:author="hala" w:date="2018-04-30T19:13:00Z">
              <w:r>
                <w:rPr>
                  <w:sz w:val="18"/>
                  <w:szCs w:val="18"/>
                </w:rPr>
                <w:t>Task Force</w:t>
              </w:r>
            </w:ins>
          </w:p>
        </w:tc>
      </w:tr>
      <w:tr w:rsidR="00D2394A" w:rsidRPr="001F2162" w14:paraId="23CB8CAB" w14:textId="77777777" w:rsidTr="00E85CB9">
        <w:tc>
          <w:tcPr>
            <w:tcW w:w="1094" w:type="dxa"/>
          </w:tcPr>
          <w:p w14:paraId="37B9E0FE" w14:textId="41060463" w:rsidR="00D2394A" w:rsidRDefault="00D2394A" w:rsidP="00F17692">
            <w:pPr>
              <w:rPr>
                <w:sz w:val="18"/>
                <w:szCs w:val="18"/>
              </w:rPr>
            </w:pPr>
            <w:proofErr w:type="spellStart"/>
            <w:ins w:id="120" w:author="hala" w:date="2018-05-01T09:23:00Z">
              <w:r>
                <w:rPr>
                  <w:sz w:val="18"/>
                  <w:szCs w:val="18"/>
                </w:rPr>
                <w:t>PASSpor</w:t>
              </w:r>
            </w:ins>
            <w:ins w:id="121" w:author="Nicole Butler" w:date="2018-05-01T17:03:00Z">
              <w:r w:rsidR="00015823">
                <w:rPr>
                  <w:sz w:val="18"/>
                  <w:szCs w:val="18"/>
                </w:rPr>
                <w:t>T</w:t>
              </w:r>
            </w:ins>
            <w:proofErr w:type="spellEnd"/>
            <w:ins w:id="122" w:author="hala" w:date="2018-05-01T09:23:00Z">
              <w:del w:id="123" w:author="Nicole Butler" w:date="2018-05-01T17:03:00Z">
                <w:r w:rsidDel="00015823">
                  <w:rPr>
                    <w:sz w:val="18"/>
                    <w:szCs w:val="18"/>
                  </w:rPr>
                  <w:delText>t</w:delText>
                </w:r>
              </w:del>
            </w:ins>
          </w:p>
        </w:tc>
        <w:tc>
          <w:tcPr>
            <w:tcW w:w="8976" w:type="dxa"/>
          </w:tcPr>
          <w:p w14:paraId="70F9374E" w14:textId="32953967" w:rsidR="00D2394A" w:rsidRPr="002041EF" w:rsidRDefault="00D2394A" w:rsidP="00F17692">
            <w:pPr>
              <w:rPr>
                <w:sz w:val="18"/>
                <w:szCs w:val="18"/>
              </w:rPr>
            </w:pPr>
            <w:ins w:id="124" w:author="hala" w:date="2018-05-01T09:24:00Z">
              <w:r>
                <w:rPr>
                  <w:sz w:val="18"/>
                  <w:szCs w:val="18"/>
                </w:rPr>
                <w:t>Persona Assertion Token</w:t>
              </w:r>
            </w:ins>
          </w:p>
        </w:tc>
      </w:tr>
      <w:tr w:rsidR="002041EF" w:rsidRPr="001F2162" w14:paraId="5A5634A2" w14:textId="77777777" w:rsidTr="00E85CB9">
        <w:tc>
          <w:tcPr>
            <w:tcW w:w="1094" w:type="dxa"/>
            <w:tcPrChange w:id="125" w:author="hala" w:date="2018-04-30T19:16:00Z">
              <w:tcPr>
                <w:tcW w:w="1098" w:type="dxa"/>
              </w:tcPr>
            </w:tcPrChange>
          </w:tcPr>
          <w:p w14:paraId="3A76FB16" w14:textId="1D104DD3" w:rsidR="002041EF" w:rsidRDefault="002041EF" w:rsidP="00F17692">
            <w:pPr>
              <w:rPr>
                <w:sz w:val="18"/>
                <w:szCs w:val="18"/>
              </w:rPr>
            </w:pPr>
            <w:r>
              <w:rPr>
                <w:sz w:val="18"/>
                <w:szCs w:val="18"/>
              </w:rPr>
              <w:t>SHAKEN</w:t>
            </w:r>
          </w:p>
        </w:tc>
        <w:tc>
          <w:tcPr>
            <w:tcW w:w="8976" w:type="dxa"/>
            <w:tcPrChange w:id="126" w:author="hala" w:date="2018-04-30T19:16:00Z">
              <w:tcPr>
                <w:tcW w:w="9198" w:type="dxa"/>
                <w:gridSpan w:val="2"/>
              </w:tcPr>
            </w:tcPrChange>
          </w:tcPr>
          <w:p w14:paraId="018B5C07" w14:textId="1C705687" w:rsidR="002041EF" w:rsidRDefault="002041EF" w:rsidP="00F17692">
            <w:pPr>
              <w:rPr>
                <w:sz w:val="18"/>
                <w:szCs w:val="18"/>
              </w:rPr>
            </w:pPr>
            <w:r w:rsidRPr="002041EF">
              <w:rPr>
                <w:sz w:val="18"/>
                <w:szCs w:val="18"/>
              </w:rPr>
              <w:t xml:space="preserve">Signature-based Handling of Asserted information using </w:t>
            </w:r>
            <w:proofErr w:type="spellStart"/>
            <w:r w:rsidRPr="002041EF">
              <w:rPr>
                <w:sz w:val="18"/>
                <w:szCs w:val="18"/>
              </w:rPr>
              <w:t>toKENs</w:t>
            </w:r>
            <w:proofErr w:type="spellEnd"/>
          </w:p>
        </w:tc>
      </w:tr>
      <w:tr w:rsidR="00DF5F4B" w:rsidRPr="001F2162" w14:paraId="420316EA" w14:textId="77777777" w:rsidTr="00E85CB9">
        <w:tc>
          <w:tcPr>
            <w:tcW w:w="1094" w:type="dxa"/>
            <w:tcPrChange w:id="127" w:author="hala" w:date="2018-04-30T19:16:00Z">
              <w:tcPr>
                <w:tcW w:w="1098" w:type="dxa"/>
              </w:tcPr>
            </w:tcPrChange>
          </w:tcPr>
          <w:p w14:paraId="41C48B41" w14:textId="671C35C3" w:rsidR="00DF5F4B" w:rsidRDefault="00E85CB9" w:rsidP="00F17692">
            <w:pPr>
              <w:rPr>
                <w:sz w:val="18"/>
                <w:szCs w:val="18"/>
              </w:rPr>
            </w:pPr>
            <w:ins w:id="128" w:author="hala" w:date="2018-04-30T19:15:00Z">
              <w:r>
                <w:rPr>
                  <w:sz w:val="18"/>
                  <w:szCs w:val="18"/>
                </w:rPr>
                <w:t>SIP</w:t>
              </w:r>
            </w:ins>
          </w:p>
        </w:tc>
        <w:tc>
          <w:tcPr>
            <w:tcW w:w="8976" w:type="dxa"/>
            <w:tcPrChange w:id="129" w:author="hala" w:date="2018-04-30T19:16:00Z">
              <w:tcPr>
                <w:tcW w:w="9198" w:type="dxa"/>
                <w:gridSpan w:val="2"/>
              </w:tcPr>
            </w:tcPrChange>
          </w:tcPr>
          <w:p w14:paraId="2C1F260A" w14:textId="7548AE83" w:rsidR="00DF5F4B" w:rsidRPr="002041EF" w:rsidRDefault="00E85CB9" w:rsidP="00F17692">
            <w:pPr>
              <w:rPr>
                <w:sz w:val="18"/>
                <w:szCs w:val="18"/>
              </w:rPr>
            </w:pPr>
            <w:ins w:id="130" w:author="hala" w:date="2018-04-30T19:15:00Z">
              <w:r>
                <w:rPr>
                  <w:sz w:val="18"/>
                  <w:szCs w:val="18"/>
                </w:rPr>
                <w:t>S</w:t>
              </w:r>
            </w:ins>
            <w:ins w:id="131" w:author="hala" w:date="2018-04-30T19:16:00Z">
              <w:r>
                <w:rPr>
                  <w:sz w:val="18"/>
                  <w:szCs w:val="18"/>
                </w:rPr>
                <w:t>ession Initiation Protocol</w:t>
              </w:r>
            </w:ins>
          </w:p>
        </w:tc>
      </w:tr>
      <w:tr w:rsidR="002041EF" w:rsidRPr="001F2162" w14:paraId="37CAF6C6" w14:textId="77777777" w:rsidTr="00E85CB9">
        <w:tc>
          <w:tcPr>
            <w:tcW w:w="1094" w:type="dxa"/>
            <w:tcPrChange w:id="132" w:author="hala" w:date="2018-04-30T19:16:00Z">
              <w:tcPr>
                <w:tcW w:w="1098" w:type="dxa"/>
              </w:tcPr>
            </w:tcPrChange>
          </w:tcPr>
          <w:p w14:paraId="230FBAF4" w14:textId="66514DF9" w:rsidR="002041EF" w:rsidRDefault="002041EF" w:rsidP="00F17692">
            <w:pPr>
              <w:rPr>
                <w:sz w:val="18"/>
                <w:szCs w:val="18"/>
              </w:rPr>
            </w:pPr>
            <w:r>
              <w:rPr>
                <w:sz w:val="18"/>
                <w:szCs w:val="18"/>
              </w:rPr>
              <w:t>STIR</w:t>
            </w:r>
          </w:p>
        </w:tc>
        <w:tc>
          <w:tcPr>
            <w:tcW w:w="8976" w:type="dxa"/>
            <w:tcPrChange w:id="133" w:author="hala" w:date="2018-04-30T19:16:00Z">
              <w:tcPr>
                <w:tcW w:w="9198" w:type="dxa"/>
                <w:gridSpan w:val="2"/>
              </w:tcPr>
            </w:tcPrChange>
          </w:tcPr>
          <w:p w14:paraId="2D83E3E8" w14:textId="51C97456" w:rsidR="002041EF" w:rsidRDefault="002041EF" w:rsidP="00F17692">
            <w:pPr>
              <w:rPr>
                <w:sz w:val="18"/>
                <w:szCs w:val="18"/>
              </w:rPr>
            </w:pPr>
            <w:r w:rsidRPr="002041EF">
              <w:rPr>
                <w:sz w:val="18"/>
                <w:szCs w:val="18"/>
              </w:rPr>
              <w:t>Secure Telephone Identity Revisited</w:t>
            </w:r>
          </w:p>
        </w:tc>
      </w:tr>
      <w:tr w:rsidR="00E85CB9" w:rsidRPr="001F2162" w14:paraId="04A812F3" w14:textId="77777777" w:rsidTr="00E85CB9">
        <w:tc>
          <w:tcPr>
            <w:tcW w:w="1094" w:type="dxa"/>
            <w:tcPrChange w:id="134" w:author="hala" w:date="2018-04-30T19:16:00Z">
              <w:tcPr>
                <w:tcW w:w="1098" w:type="dxa"/>
              </w:tcPr>
            </w:tcPrChange>
          </w:tcPr>
          <w:p w14:paraId="0611CECD" w14:textId="22D7A5D8" w:rsidR="00E85CB9" w:rsidRDefault="00E85CB9" w:rsidP="00F17692">
            <w:pPr>
              <w:rPr>
                <w:sz w:val="18"/>
                <w:szCs w:val="18"/>
              </w:rPr>
            </w:pPr>
            <w:ins w:id="135" w:author="hala" w:date="2018-04-30T19:15:00Z">
              <w:r>
                <w:rPr>
                  <w:sz w:val="18"/>
                  <w:szCs w:val="18"/>
                </w:rPr>
                <w:lastRenderedPageBreak/>
                <w:t>TDM</w:t>
              </w:r>
            </w:ins>
          </w:p>
        </w:tc>
        <w:tc>
          <w:tcPr>
            <w:tcW w:w="8976" w:type="dxa"/>
            <w:tcPrChange w:id="136" w:author="hala" w:date="2018-04-30T19:16:00Z">
              <w:tcPr>
                <w:tcW w:w="9198" w:type="dxa"/>
                <w:gridSpan w:val="2"/>
              </w:tcPr>
            </w:tcPrChange>
          </w:tcPr>
          <w:p w14:paraId="743732E3" w14:textId="1710F4AA" w:rsidR="00E85CB9" w:rsidRDefault="00E85CB9" w:rsidP="00F17692">
            <w:pPr>
              <w:rPr>
                <w:sz w:val="18"/>
                <w:szCs w:val="18"/>
              </w:rPr>
            </w:pPr>
            <w:ins w:id="137" w:author="hala" w:date="2018-04-30T19:15:00Z">
              <w:r>
                <w:rPr>
                  <w:sz w:val="18"/>
                  <w:szCs w:val="18"/>
                </w:rPr>
                <w:t>Time-Division Multip</w:t>
              </w:r>
            </w:ins>
            <w:ins w:id="138" w:author="hala" w:date="2018-04-30T19:16:00Z">
              <w:r>
                <w:rPr>
                  <w:sz w:val="18"/>
                  <w:szCs w:val="18"/>
                </w:rPr>
                <w:t>lexing</w:t>
              </w:r>
            </w:ins>
          </w:p>
        </w:tc>
      </w:tr>
      <w:tr w:rsidR="002041EF" w:rsidRPr="001F2162" w14:paraId="159E5722" w14:textId="77777777" w:rsidTr="00E85CB9">
        <w:tc>
          <w:tcPr>
            <w:tcW w:w="1094" w:type="dxa"/>
            <w:tcPrChange w:id="139" w:author="hala" w:date="2018-04-30T19:16:00Z">
              <w:tcPr>
                <w:tcW w:w="1098" w:type="dxa"/>
              </w:tcPr>
            </w:tcPrChange>
          </w:tcPr>
          <w:p w14:paraId="4142CA9B" w14:textId="5F974A90" w:rsidR="002041EF" w:rsidRDefault="002041EF" w:rsidP="00F17692">
            <w:pPr>
              <w:rPr>
                <w:sz w:val="18"/>
                <w:szCs w:val="18"/>
              </w:rPr>
            </w:pPr>
            <w:r>
              <w:rPr>
                <w:sz w:val="18"/>
                <w:szCs w:val="18"/>
              </w:rPr>
              <w:t>TN</w:t>
            </w:r>
          </w:p>
        </w:tc>
        <w:tc>
          <w:tcPr>
            <w:tcW w:w="8976" w:type="dxa"/>
            <w:tcPrChange w:id="140" w:author="hala" w:date="2018-04-30T19:16:00Z">
              <w:tcPr>
                <w:tcW w:w="9198" w:type="dxa"/>
                <w:gridSpan w:val="2"/>
              </w:tcPr>
            </w:tcPrChange>
          </w:tcPr>
          <w:p w14:paraId="3A637C24" w14:textId="4A80E742" w:rsidR="002041EF" w:rsidRDefault="002041EF" w:rsidP="00F17692">
            <w:pPr>
              <w:rPr>
                <w:sz w:val="18"/>
                <w:szCs w:val="18"/>
              </w:rPr>
            </w:pPr>
            <w:r>
              <w:rPr>
                <w:sz w:val="18"/>
                <w:szCs w:val="18"/>
              </w:rPr>
              <w:t>Telephone Number</w:t>
            </w:r>
          </w:p>
        </w:tc>
      </w:tr>
      <w:tr w:rsidR="002041EF" w:rsidRPr="001F2162" w14:paraId="4CEE4F23" w14:textId="77777777" w:rsidTr="00E85CB9">
        <w:tc>
          <w:tcPr>
            <w:tcW w:w="1094" w:type="dxa"/>
            <w:tcPrChange w:id="141" w:author="hala" w:date="2018-04-30T19:16:00Z">
              <w:tcPr>
                <w:tcW w:w="1098" w:type="dxa"/>
              </w:tcPr>
            </w:tcPrChange>
          </w:tcPr>
          <w:p w14:paraId="3F1D7C32" w14:textId="424029A9" w:rsidR="002041EF" w:rsidRDefault="002041EF" w:rsidP="00F17692">
            <w:pPr>
              <w:rPr>
                <w:sz w:val="18"/>
                <w:szCs w:val="18"/>
              </w:rPr>
            </w:pPr>
            <w:r>
              <w:rPr>
                <w:sz w:val="18"/>
                <w:szCs w:val="18"/>
              </w:rPr>
              <w:t>TTL</w:t>
            </w:r>
          </w:p>
        </w:tc>
        <w:tc>
          <w:tcPr>
            <w:tcW w:w="8976" w:type="dxa"/>
            <w:tcPrChange w:id="142" w:author="hala" w:date="2018-04-30T19:16:00Z">
              <w:tcPr>
                <w:tcW w:w="9198" w:type="dxa"/>
                <w:gridSpan w:val="2"/>
              </w:tcPr>
            </w:tcPrChange>
          </w:tcPr>
          <w:p w14:paraId="69326234" w14:textId="5E90885D" w:rsidR="002041EF" w:rsidRDefault="002041EF" w:rsidP="00F17692">
            <w:pPr>
              <w:rPr>
                <w:sz w:val="18"/>
                <w:szCs w:val="18"/>
              </w:rPr>
            </w:pPr>
            <w:r w:rsidRPr="002041EF">
              <w:rPr>
                <w:sz w:val="18"/>
                <w:szCs w:val="18"/>
              </w:rPr>
              <w:t>Time to Live</w:t>
            </w:r>
          </w:p>
        </w:tc>
      </w:tr>
      <w:tr w:rsidR="002041EF" w:rsidRPr="001F2162" w14:paraId="0F15C5BC" w14:textId="77777777" w:rsidTr="00E85CB9">
        <w:tc>
          <w:tcPr>
            <w:tcW w:w="1094" w:type="dxa"/>
            <w:tcPrChange w:id="143" w:author="hala" w:date="2018-04-30T19:16:00Z">
              <w:tcPr>
                <w:tcW w:w="1098" w:type="dxa"/>
              </w:tcPr>
            </w:tcPrChange>
          </w:tcPr>
          <w:p w14:paraId="5926053F" w14:textId="4D1AAA0D" w:rsidR="002041EF" w:rsidRPr="001F2162" w:rsidRDefault="002041EF" w:rsidP="00F17692">
            <w:pPr>
              <w:rPr>
                <w:sz w:val="18"/>
                <w:szCs w:val="18"/>
              </w:rPr>
            </w:pPr>
            <w:r>
              <w:rPr>
                <w:sz w:val="18"/>
                <w:szCs w:val="18"/>
              </w:rPr>
              <w:t>UE</w:t>
            </w:r>
          </w:p>
        </w:tc>
        <w:tc>
          <w:tcPr>
            <w:tcW w:w="8976" w:type="dxa"/>
            <w:tcPrChange w:id="144" w:author="hala" w:date="2018-04-30T19:16:00Z">
              <w:tcPr>
                <w:tcW w:w="9198" w:type="dxa"/>
                <w:gridSpan w:val="2"/>
              </w:tcPr>
            </w:tcPrChange>
          </w:tcPr>
          <w:p w14:paraId="22A42B17" w14:textId="466F730B" w:rsidR="002041EF" w:rsidRPr="001F2162" w:rsidRDefault="002041EF" w:rsidP="00F17692">
            <w:pPr>
              <w:rPr>
                <w:sz w:val="18"/>
                <w:szCs w:val="18"/>
              </w:rPr>
            </w:pPr>
            <w:r>
              <w:rPr>
                <w:sz w:val="18"/>
                <w:szCs w:val="18"/>
              </w:rPr>
              <w:t>User Equipment</w:t>
            </w:r>
          </w:p>
        </w:tc>
      </w:tr>
      <w:tr w:rsidR="00E85CB9" w:rsidRPr="001F2162" w14:paraId="3E18B80E" w14:textId="77777777" w:rsidTr="00E85CB9">
        <w:tc>
          <w:tcPr>
            <w:tcW w:w="1094" w:type="dxa"/>
            <w:tcPrChange w:id="145" w:author="hala" w:date="2018-04-30T19:16:00Z">
              <w:tcPr>
                <w:tcW w:w="1098" w:type="dxa"/>
              </w:tcPr>
            </w:tcPrChange>
          </w:tcPr>
          <w:p w14:paraId="7F5E8F11" w14:textId="7FD18AD4" w:rsidR="00E85CB9" w:rsidRDefault="00E85CB9" w:rsidP="00F17692">
            <w:pPr>
              <w:rPr>
                <w:sz w:val="18"/>
                <w:szCs w:val="18"/>
              </w:rPr>
            </w:pPr>
            <w:ins w:id="146" w:author="hala" w:date="2018-04-30T19:11:00Z">
              <w:r>
                <w:rPr>
                  <w:sz w:val="18"/>
                  <w:szCs w:val="18"/>
                </w:rPr>
                <w:t>UI</w:t>
              </w:r>
            </w:ins>
          </w:p>
        </w:tc>
        <w:tc>
          <w:tcPr>
            <w:tcW w:w="8976" w:type="dxa"/>
            <w:tcPrChange w:id="147" w:author="hala" w:date="2018-04-30T19:16:00Z">
              <w:tcPr>
                <w:tcW w:w="9198" w:type="dxa"/>
                <w:gridSpan w:val="2"/>
              </w:tcPr>
            </w:tcPrChange>
          </w:tcPr>
          <w:p w14:paraId="69A37051" w14:textId="1B42448B" w:rsidR="00E85CB9" w:rsidRDefault="00E85CB9" w:rsidP="00F17692">
            <w:pPr>
              <w:rPr>
                <w:sz w:val="18"/>
                <w:szCs w:val="18"/>
              </w:rPr>
            </w:pPr>
            <w:ins w:id="148" w:author="hala" w:date="2018-04-30T19:11:00Z">
              <w:r>
                <w:rPr>
                  <w:sz w:val="18"/>
                  <w:szCs w:val="18"/>
                </w:rPr>
                <w:t>User Interface</w:t>
              </w:r>
            </w:ins>
          </w:p>
        </w:tc>
      </w:tr>
    </w:tbl>
    <w:p w14:paraId="73FEEDD6" w14:textId="77777777" w:rsidR="00EC52FD" w:rsidRDefault="00EC52FD" w:rsidP="001F2162"/>
    <w:p w14:paraId="5633AFCB" w14:textId="77777777" w:rsidR="00EC52FD" w:rsidRDefault="00EC52FD">
      <w:pPr>
        <w:pStyle w:val="Heading1"/>
      </w:pPr>
      <w:r>
        <w:t>Signaling of Verified Caller ID using Conventional Caller Name (CNAM)</w:t>
      </w:r>
    </w:p>
    <w:p w14:paraId="17EBE03B" w14:textId="0BF3ED8D" w:rsidR="00EC52FD" w:rsidRPr="00FD5FD4" w:rsidRDefault="00EC52FD" w:rsidP="00785A39">
      <w:r w:rsidRPr="00FD5FD4">
        <w:t xml:space="preserve">In its simplest form, a service provider performing </w:t>
      </w:r>
      <w:r>
        <w:t>STIR/SHAKEN</w:t>
      </w:r>
      <w:r w:rsidRPr="00FD5FD4">
        <w:t xml:space="preserve"> verification, on behalf of one of their subscribers, will make a binary determination whether a call received is from a trusted source or not.  Such a determination can be signaled from the network to a User </w:t>
      </w:r>
      <w:r>
        <w:t>Equipment</w:t>
      </w:r>
      <w:r w:rsidRPr="00FD5FD4">
        <w:t xml:space="preserve"> (U</w:t>
      </w:r>
      <w:r>
        <w:t>E</w:t>
      </w:r>
      <w:r w:rsidRPr="00FD5FD4">
        <w:t xml:space="preserve">) via a single alphanumeric character. </w:t>
      </w:r>
      <w:r>
        <w:t xml:space="preserve"> The</w:t>
      </w:r>
      <w:r w:rsidR="0060768A">
        <w:t xml:space="preserve"> </w:t>
      </w:r>
      <w:r w:rsidR="00836ACF">
        <w:t>'</w:t>
      </w:r>
      <w:proofErr w:type="spellStart"/>
      <w:r w:rsidR="00836ACF">
        <w:t>verstat</w:t>
      </w:r>
      <w:proofErr w:type="spellEnd"/>
      <w:r w:rsidR="00836ACF">
        <w:t xml:space="preserve">' </w:t>
      </w:r>
      <w:proofErr w:type="spellStart"/>
      <w:r w:rsidR="00836ACF">
        <w:t>tel</w:t>
      </w:r>
      <w:proofErr w:type="spellEnd"/>
      <w:r w:rsidR="00836ACF">
        <w:t xml:space="preserve"> </w:t>
      </w:r>
      <w:proofErr w:type="gramStart"/>
      <w:r w:rsidR="00836ACF">
        <w:t xml:space="preserve">URI </w:t>
      </w:r>
      <w:r>
        <w:t xml:space="preserve"> parameter</w:t>
      </w:r>
      <w:proofErr w:type="gramEnd"/>
      <w:r>
        <w:t xml:space="preserve"> has been standardized to signal Verified Caller ID status</w:t>
      </w:r>
      <w:r w:rsidR="009E5A2B">
        <w:t>.</w:t>
      </w:r>
      <w:r>
        <w:t xml:space="preserve"> It is quite likely</w:t>
      </w:r>
      <w:r w:rsidR="009E7917">
        <w:t>, however,</w:t>
      </w:r>
      <w:r>
        <w:t xml:space="preserve"> that as STIR/SHAKEN caller authentication standards are implemented, there will be millions of UE</w:t>
      </w:r>
      <w:r w:rsidR="0074622E">
        <w:t xml:space="preserve"> </w:t>
      </w:r>
      <w:r>
        <w:t xml:space="preserve">that won’t </w:t>
      </w:r>
      <w:r w:rsidR="0074622E">
        <w:t xml:space="preserve">initially </w:t>
      </w:r>
      <w:r>
        <w:t xml:space="preserve">be able to support </w:t>
      </w:r>
      <w:r w:rsidR="0060768A">
        <w:t>'</w:t>
      </w:r>
      <w:proofErr w:type="spellStart"/>
      <w:r>
        <w:t>verstat</w:t>
      </w:r>
      <w:proofErr w:type="spellEnd"/>
      <w:r w:rsidR="0060768A">
        <w:t>'</w:t>
      </w:r>
      <w:r>
        <w:t xml:space="preserve">.  </w:t>
      </w:r>
      <w:proofErr w:type="gramStart"/>
      <w:r>
        <w:t>In particular, analog</w:t>
      </w:r>
      <w:proofErr w:type="gramEnd"/>
      <w:r>
        <w:t xml:space="preserve"> devices connected to IP networks</w:t>
      </w:r>
      <w:r w:rsidR="0060768A">
        <w:t xml:space="preserve"> are not expected to support '</w:t>
      </w:r>
      <w:proofErr w:type="spellStart"/>
      <w:r w:rsidR="0060768A">
        <w:t>verstat</w:t>
      </w:r>
      <w:proofErr w:type="spellEnd"/>
      <w:r w:rsidR="0060768A">
        <w:t>'.</w:t>
      </w:r>
    </w:p>
    <w:p w14:paraId="4F05F6F9" w14:textId="149009FB" w:rsidR="00EC52FD" w:rsidRDefault="00EC52FD" w:rsidP="00785A39">
      <w:pPr>
        <w:rPr>
          <w:rFonts w:cs="Arial"/>
        </w:rPr>
      </w:pPr>
      <w:r w:rsidRPr="00FD5FD4">
        <w:t xml:space="preserve">Today, </w:t>
      </w:r>
      <w:r>
        <w:t>network switching</w:t>
      </w:r>
      <w:r w:rsidRPr="00FD5FD4">
        <w:t xml:space="preserve"> support </w:t>
      </w:r>
      <w:r>
        <w:t>to query</w:t>
      </w:r>
      <w:r w:rsidRPr="00FD5FD4">
        <w:t xml:space="preserve"> conventional Caller Name (CNAM) services across the United States is, for all practical purposes, ubiquitous. Conventional CNAM supports a 15</w:t>
      </w:r>
      <w:r w:rsidR="0060768A">
        <w:t>-</w:t>
      </w:r>
      <w:r w:rsidRPr="00FD5FD4">
        <w:t xml:space="preserve">alphanumeric character field that is already signaled from </w:t>
      </w:r>
      <w:r w:rsidR="00836ACF" w:rsidRPr="00FD5FD4">
        <w:t xml:space="preserve">IP/TDM </w:t>
      </w:r>
      <w:r w:rsidRPr="00FD5FD4">
        <w:t xml:space="preserve">networks and displayable on a broad range of </w:t>
      </w:r>
      <w:r>
        <w:t xml:space="preserve">existing </w:t>
      </w:r>
      <w:r w:rsidRPr="00FD5FD4">
        <w:t xml:space="preserve">consumer and business devices today. </w:t>
      </w:r>
      <w:r w:rsidRPr="00FD5FD4">
        <w:rPr>
          <w:rFonts w:cs="Arial"/>
        </w:rPr>
        <w:t xml:space="preserve">In IP networks, CNAM is signaled in the Display Name portion of either the </w:t>
      </w:r>
      <w:r w:rsidR="00836ACF" w:rsidRPr="00FD5FD4">
        <w:rPr>
          <w:rFonts w:cs="Arial"/>
        </w:rPr>
        <w:t>SIP</w:t>
      </w:r>
      <w:r w:rsidRPr="00FD5FD4">
        <w:rPr>
          <w:rFonts w:cs="Arial"/>
        </w:rPr>
        <w:t xml:space="preserve"> From or P-Asserted-Identity header.</w:t>
      </w:r>
    </w:p>
    <w:p w14:paraId="32E0897F" w14:textId="33AC0CD0" w:rsidR="00EC52FD" w:rsidRPr="007C737F" w:rsidRDefault="00BC32FA" w:rsidP="00785A39">
      <w:ins w:id="149" w:author="Drew Greco" w:date="2018-04-30T11:35:00Z">
        <w:r w:rsidRPr="00BC32FA">
          <w:t>Combatting illegal robocalls will require a range of mitigation techniques. The following two approaches incorporate use of conventional CNAM with or without the implementation of the STIR/SHAKEN caller authentication standards</w:t>
        </w:r>
      </w:ins>
      <w:del w:id="150" w:author="Drew Greco" w:date="2018-04-30T11:35:00Z">
        <w:r w:rsidR="00EC52FD" w:rsidRPr="00BC32FA" w:rsidDel="00BC32FA">
          <w:delText xml:space="preserve">Combatting illegal robocalls will require a range of mitigation techniques. </w:delText>
        </w:r>
        <w:r w:rsidR="00C87B59" w:rsidRPr="00BC32FA" w:rsidDel="00BC32FA">
          <w:delText>The</w:delText>
        </w:r>
        <w:r w:rsidR="00EC52FD" w:rsidRPr="00BC32FA" w:rsidDel="00BC32FA">
          <w:delText xml:space="preserve"> following two approaches </w:delText>
        </w:r>
        <w:r w:rsidR="00277298" w:rsidRPr="00BC32FA" w:rsidDel="00BC32FA">
          <w:delText>incorporate the</w:delText>
        </w:r>
        <w:r w:rsidR="00EC52FD" w:rsidRPr="00AD4648" w:rsidDel="00BC32FA">
          <w:delText xml:space="preserve"> use of co</w:delText>
        </w:r>
        <w:r w:rsidR="00EC52FD" w:rsidRPr="00BC32FA" w:rsidDel="00BC32FA">
          <w:delText xml:space="preserve">nventional CNAM today and more importantly </w:delText>
        </w:r>
        <w:r w:rsidR="00277298" w:rsidRPr="00BC32FA" w:rsidDel="00BC32FA">
          <w:delText xml:space="preserve">when the </w:delText>
        </w:r>
        <w:r w:rsidR="00EC52FD" w:rsidRPr="00AD4648" w:rsidDel="00BC32FA">
          <w:delText>STIR/SHAKEN caller authentication standards are implemented</w:delText>
        </w:r>
      </w:del>
      <w:r w:rsidR="00EC52FD" w:rsidRPr="007C737F">
        <w:t>:</w:t>
      </w:r>
    </w:p>
    <w:p w14:paraId="6B079B36" w14:textId="11E5374B" w:rsidR="00EC52FD" w:rsidRPr="007C737F" w:rsidRDefault="00AD4648" w:rsidP="00441D11">
      <w:pPr>
        <w:pStyle w:val="ListParagraph"/>
        <w:numPr>
          <w:ilvl w:val="0"/>
          <w:numId w:val="40"/>
        </w:numPr>
        <w:spacing w:after="40"/>
        <w:contextualSpacing w:val="0"/>
      </w:pPr>
      <w:ins w:id="151" w:author="Drew Greco" w:date="2018-04-30T11:36:00Z">
        <w:r w:rsidRPr="00AD4648">
          <w:t>In the absence of STIR/SHAKEN implementation, a terminating IP/TDM switch, before completing a call to the associated UE, issues a conventional CNAM query to an authoritative CNAM service.  Prior to returning any CNAM of record, Call Validation Treatment (CVT) or “analytics” and policy are applied to determine if the CNAM of record should be overwritten with another textual message (e.g., “FRAUDULENT CALL”).  The policy-applied CNAM is then returned to the querying switch and transparently signaled to the UE</w:t>
        </w:r>
      </w:ins>
      <w:del w:id="152" w:author="Drew Greco" w:date="2018-04-30T11:36:00Z">
        <w:r w:rsidR="00EC52FD" w:rsidRPr="00AD4648" w:rsidDel="00AD4648">
          <w:delText>A terminating IP/TDM switch, before completing a call to the associated UE, issues a conventional CNAM query to an authoritative 3rd party CNAM service.  Prior to returning any CNAM of record, Call Validation Treatment (CVT) or “analytics” and policy are applied to determine if the CNAM of record should be overwritten with another name (e.g., “FRAUD CALL”).  The policy-ap</w:delText>
        </w:r>
        <w:r w:rsidR="00EC52FD" w:rsidRPr="007C737F" w:rsidDel="00AD4648">
          <w:delText>plied CNAM is then returned to the querying switch and transparently signaled to the UE</w:delText>
        </w:r>
      </w:del>
      <w:r w:rsidR="00EC52FD" w:rsidRPr="007C737F">
        <w:t>.</w:t>
      </w:r>
    </w:p>
    <w:p w14:paraId="1DDA4ACC" w14:textId="54BB2F7D" w:rsidR="00EC52FD" w:rsidRPr="00490EFE" w:rsidRDefault="00EC52FD" w:rsidP="00441D11">
      <w:pPr>
        <w:pStyle w:val="ListParagraph"/>
        <w:numPr>
          <w:ilvl w:val="0"/>
          <w:numId w:val="40"/>
        </w:numPr>
        <w:spacing w:after="40"/>
        <w:contextualSpacing w:val="0"/>
        <w:rPr>
          <w:rFonts w:cs="Arial"/>
        </w:rPr>
      </w:pPr>
      <w:r>
        <w:rPr>
          <w:rFonts w:cs="Arial"/>
        </w:rPr>
        <w:t xml:space="preserve">As STIR/SHAKEN is implemented, the result of verification can first be sent to </w:t>
      </w:r>
      <w:r w:rsidR="00F04445">
        <w:rPr>
          <w:rFonts w:cs="Arial"/>
        </w:rPr>
        <w:t xml:space="preserve">the </w:t>
      </w:r>
      <w:r>
        <w:rPr>
          <w:rFonts w:cs="Arial"/>
        </w:rPr>
        <w:t xml:space="preserve">CVT </w:t>
      </w:r>
      <w:r w:rsidR="00F04445">
        <w:rPr>
          <w:rFonts w:cs="Arial"/>
        </w:rPr>
        <w:t xml:space="preserve">service </w:t>
      </w:r>
      <w:r>
        <w:rPr>
          <w:rFonts w:cs="Arial"/>
        </w:rPr>
        <w:t xml:space="preserve">to determine if a CNAM of record should be returned or overwritten. The policy-applied CNAM can then be returned to the terminating IP switch through the STIR/SHAKEN verification process and be transparently signaled to </w:t>
      </w:r>
      <w:r w:rsidR="00930AF2">
        <w:rPr>
          <w:rFonts w:cs="Arial"/>
        </w:rPr>
        <w:t xml:space="preserve">the </w:t>
      </w:r>
      <w:r>
        <w:rPr>
          <w:rFonts w:cs="Arial"/>
        </w:rPr>
        <w:t>UE that do</w:t>
      </w:r>
      <w:r w:rsidR="00930AF2">
        <w:rPr>
          <w:rFonts w:cs="Arial"/>
        </w:rPr>
        <w:t>es</w:t>
      </w:r>
      <w:r>
        <w:rPr>
          <w:rFonts w:cs="Arial"/>
        </w:rPr>
        <w:t xml:space="preserve"> not yet support </w:t>
      </w:r>
      <w:ins w:id="153" w:author="hala" w:date="2018-05-05T21:53:00Z">
        <w:r w:rsidR="005546E3">
          <w:rPr>
            <w:rFonts w:cs="Arial"/>
          </w:rPr>
          <w:t>'</w:t>
        </w:r>
        <w:proofErr w:type="spellStart"/>
        <w:r w:rsidR="005546E3">
          <w:rPr>
            <w:rFonts w:cs="Arial"/>
          </w:rPr>
          <w:t>verstat</w:t>
        </w:r>
        <w:proofErr w:type="spellEnd"/>
        <w:r w:rsidR="005546E3">
          <w:rPr>
            <w:rFonts w:cs="Arial"/>
          </w:rPr>
          <w:t>'</w:t>
        </w:r>
      </w:ins>
      <w:del w:id="154" w:author="hala" w:date="2018-05-05T21:53:00Z">
        <w:r w:rsidDel="005546E3">
          <w:rPr>
            <w:rFonts w:cs="Arial"/>
          </w:rPr>
          <w:delText>“verstat”</w:delText>
        </w:r>
      </w:del>
      <w:r>
        <w:rPr>
          <w:rFonts w:cs="Arial"/>
        </w:rPr>
        <w:t>.</w:t>
      </w:r>
    </w:p>
    <w:p w14:paraId="248FB626" w14:textId="2E6C47E9" w:rsidR="007E2A4A" w:rsidDel="00405853" w:rsidRDefault="00836ACF" w:rsidP="00785A39">
      <w:pPr>
        <w:rPr>
          <w:del w:id="155" w:author="Nicole Butler" w:date="2018-05-01T17:09:00Z"/>
          <w:rFonts w:cs="Arial"/>
        </w:rPr>
      </w:pPr>
      <w:ins w:id="156" w:author="Drew Greco" w:date="2018-04-30T12:05:00Z">
        <w:del w:id="157" w:author="Nicole Butler" w:date="2018-05-01T17:09:00Z">
          <w:r w:rsidDel="00405853">
            <w:rPr>
              <w:rFonts w:cs="Arial"/>
            </w:rPr>
            <w:delText xml:space="preserve">Note:  </w:delText>
          </w:r>
          <w:r w:rsidRPr="00F95BCF" w:rsidDel="00405853">
            <w:rPr>
              <w:rFonts w:cs="Arial"/>
            </w:rPr>
            <w:delText>Errata to ATIS-100074 included new subsection 6.1 indicating that calls that contain a SIP Resource Priority Header (RPH) field MUST not be passed to a Call Validation Treatment (CVT) to ensure the highest probability of call completion for these types of calls.</w:delText>
          </w:r>
          <w:r w:rsidDel="00405853">
            <w:rPr>
              <w:rFonts w:cs="Arial"/>
            </w:rPr>
            <w:delText xml:space="preserve">  Display aspects of RPH calls is not consider</w:delText>
          </w:r>
        </w:del>
      </w:ins>
      <w:ins w:id="158" w:author="hala" w:date="2018-04-30T18:39:00Z">
        <w:del w:id="159" w:author="Nicole Butler" w:date="2018-05-01T17:09:00Z">
          <w:r w:rsidR="00C55280" w:rsidDel="00405853">
            <w:rPr>
              <w:rFonts w:cs="Arial"/>
            </w:rPr>
            <w:delText>ed</w:delText>
          </w:r>
        </w:del>
      </w:ins>
      <w:ins w:id="160" w:author="Drew Greco" w:date="2018-04-30T12:05:00Z">
        <w:del w:id="161" w:author="Nicole Butler" w:date="2018-05-01T17:09:00Z">
          <w:r w:rsidDel="00405853">
            <w:rPr>
              <w:rFonts w:cs="Arial"/>
            </w:rPr>
            <w:delText xml:space="preserve"> in this report.</w:delText>
          </w:r>
        </w:del>
      </w:ins>
    </w:p>
    <w:p w14:paraId="5A744867" w14:textId="5453F0A0" w:rsidR="00EC52FD" w:rsidRPr="00FD5FD4" w:rsidRDefault="00AD4648" w:rsidP="00785A39">
      <w:pPr>
        <w:rPr>
          <w:rFonts w:cs="Arial"/>
        </w:rPr>
      </w:pPr>
      <w:ins w:id="162" w:author="Drew Greco" w:date="2018-04-30T11:36:00Z">
        <w:r w:rsidRPr="00AD4648">
          <w:rPr>
            <w:rFonts w:cs="Arial"/>
          </w:rPr>
          <w:t>Therefore, in an effort to accelerate the reach of Verified Caller ID across analog devices in IP networks, service providers can evaluate the use of conventional CNAM as a vehicle for relaying verification status to the consumer</w:t>
        </w:r>
      </w:ins>
      <w:del w:id="163" w:author="Drew Greco" w:date="2018-04-30T11:36:00Z">
        <w:r w:rsidR="00EC52FD" w:rsidDel="00AD4648">
          <w:rPr>
            <w:rFonts w:cs="Arial"/>
          </w:rPr>
          <w:delText>Therefore, in</w:delText>
        </w:r>
        <w:r w:rsidR="00EC52FD" w:rsidRPr="00FD5FD4" w:rsidDel="00AD4648">
          <w:rPr>
            <w:rFonts w:cs="Arial"/>
          </w:rPr>
          <w:delText xml:space="preserve"> an effort to accelerate </w:delText>
        </w:r>
        <w:r w:rsidR="00EC52FD" w:rsidDel="00AD4648">
          <w:rPr>
            <w:rFonts w:cs="Arial"/>
          </w:rPr>
          <w:delText>the reach</w:delText>
        </w:r>
        <w:r w:rsidR="00EC52FD" w:rsidRPr="00FD5FD4" w:rsidDel="00AD4648">
          <w:rPr>
            <w:rFonts w:cs="Arial"/>
          </w:rPr>
          <w:delText xml:space="preserve"> of Verified Caller ID</w:delText>
        </w:r>
        <w:r w:rsidR="00EC52FD" w:rsidDel="00AD4648">
          <w:rPr>
            <w:rFonts w:cs="Arial"/>
          </w:rPr>
          <w:delText xml:space="preserve"> across analog devices in IP networks</w:delText>
        </w:r>
        <w:r w:rsidR="00EC52FD" w:rsidRPr="00FD5FD4" w:rsidDel="00AD4648">
          <w:rPr>
            <w:rFonts w:cs="Arial"/>
          </w:rPr>
          <w:delText xml:space="preserve">, service providers </w:delText>
        </w:r>
        <w:r w:rsidR="00EC52FD" w:rsidDel="00AD4648">
          <w:rPr>
            <w:rFonts w:cs="Arial"/>
          </w:rPr>
          <w:delText>can</w:delText>
        </w:r>
        <w:r w:rsidR="00EC52FD" w:rsidRPr="00FD5FD4" w:rsidDel="00AD4648">
          <w:rPr>
            <w:rFonts w:cs="Arial"/>
          </w:rPr>
          <w:delText xml:space="preserve"> evaluate the use of conventional CNAM as a vehicle for signaling verification status</w:delText>
        </w:r>
      </w:del>
      <w:r w:rsidR="00EC52FD" w:rsidRPr="00FD5FD4">
        <w:rPr>
          <w:rFonts w:cs="Arial"/>
        </w:rPr>
        <w:t xml:space="preserve">. For service providers, this approach highly leverages an established ecosystem infrastructure. More importantly, it affords the opportunity to immediately begin signaling Verified Caller ID status to the broadest set of subscriber devices once </w:t>
      </w:r>
      <w:r w:rsidR="00EC52FD">
        <w:rPr>
          <w:rFonts w:cs="Arial"/>
        </w:rPr>
        <w:t>STIR/SHAKEN</w:t>
      </w:r>
      <w:r w:rsidR="00EC52FD" w:rsidRPr="00FD5FD4">
        <w:rPr>
          <w:rFonts w:cs="Arial"/>
        </w:rPr>
        <w:t xml:space="preserve"> implementations are established.</w:t>
      </w:r>
    </w:p>
    <w:p w14:paraId="3A0A7E85" w14:textId="77777777" w:rsidR="00EC52FD" w:rsidRPr="00FD5FD4" w:rsidRDefault="00EC52FD" w:rsidP="00785A39">
      <w:r w:rsidRPr="00FD5FD4">
        <w:rPr>
          <w:rFonts w:cs="Arial"/>
        </w:rPr>
        <w:t>There is a range of implementation options that can be considered.  Two simple examples are:</w:t>
      </w:r>
    </w:p>
    <w:p w14:paraId="3FA48BC2" w14:textId="69963217" w:rsidR="00EC52FD" w:rsidRPr="00FD5FD4" w:rsidRDefault="00EC52FD" w:rsidP="00785A39">
      <w:pPr>
        <w:pStyle w:val="ListParagraph"/>
        <w:numPr>
          <w:ilvl w:val="0"/>
          <w:numId w:val="30"/>
        </w:numPr>
        <w:rPr>
          <w:rFonts w:cs="Arial"/>
        </w:rPr>
      </w:pPr>
      <w:r w:rsidRPr="00FD5FD4">
        <w:rPr>
          <w:rFonts w:cs="Arial"/>
        </w:rPr>
        <w:lastRenderedPageBreak/>
        <w:t xml:space="preserve">The service provider performing the </w:t>
      </w:r>
      <w:r>
        <w:rPr>
          <w:rFonts w:cs="Arial"/>
        </w:rPr>
        <w:t>STIR/SHAKEN</w:t>
      </w:r>
      <w:r w:rsidRPr="00FD5FD4">
        <w:rPr>
          <w:rFonts w:cs="Arial"/>
        </w:rPr>
        <w:t xml:space="preserve"> verification process appends a designated alphanumeric character to the end of the </w:t>
      </w:r>
      <w:r w:rsidR="00441D11" w:rsidRPr="00FD5FD4">
        <w:rPr>
          <w:rFonts w:cs="Arial"/>
        </w:rPr>
        <w:t>15-character</w:t>
      </w:r>
      <w:r w:rsidRPr="00FD5FD4">
        <w:rPr>
          <w:rFonts w:cs="Arial"/>
        </w:rPr>
        <w:t xml:space="preserve"> CNAM</w:t>
      </w:r>
      <w:r>
        <w:rPr>
          <w:rFonts w:cs="Arial"/>
        </w:rPr>
        <w:t xml:space="preserve"> of record</w:t>
      </w:r>
      <w:r w:rsidRPr="00FD5FD4">
        <w:rPr>
          <w:rFonts w:cs="Arial"/>
        </w:rPr>
        <w:t xml:space="preserve"> for a verified Caller ID (e.g., JOHN DOE*)</w:t>
      </w:r>
    </w:p>
    <w:p w14:paraId="26926A58" w14:textId="0C653F23" w:rsidR="00EC52FD" w:rsidRPr="00FD5FD4" w:rsidRDefault="00B82762" w:rsidP="00785A39">
      <w:pPr>
        <w:pStyle w:val="ListParagraph"/>
        <w:numPr>
          <w:ilvl w:val="0"/>
          <w:numId w:val="30"/>
        </w:numPr>
        <w:rPr>
          <w:rFonts w:cs="Arial"/>
        </w:rPr>
      </w:pPr>
      <w:ins w:id="164" w:author="Drew Greco" w:date="2018-04-30T11:37:00Z">
        <w:r w:rsidRPr="00B82762">
          <w:rPr>
            <w:rFonts w:cs="Arial"/>
          </w:rPr>
          <w:t>The service provider prepends a designated alphanumeric character to the 15-character CNAM of record for a verified Caller ID (e.g., *JOHN DOE)</w:t>
        </w:r>
      </w:ins>
      <w:del w:id="165" w:author="Drew Greco" w:date="2018-04-30T11:37:00Z">
        <w:r w:rsidR="00277298" w:rsidDel="00B82762">
          <w:rPr>
            <w:rFonts w:cs="Arial"/>
          </w:rPr>
          <w:delText>The</w:delText>
        </w:r>
        <w:r w:rsidR="00277298" w:rsidRPr="00FD5FD4" w:rsidDel="00B82762">
          <w:rPr>
            <w:rFonts w:cs="Arial"/>
          </w:rPr>
          <w:delText xml:space="preserve"> </w:delText>
        </w:r>
        <w:r w:rsidR="00EC52FD" w:rsidRPr="00FD5FD4" w:rsidDel="00B82762">
          <w:rPr>
            <w:rFonts w:cs="Arial"/>
          </w:rPr>
          <w:delText>service provider appends a designated alphanumeric character to the beginning of the 15</w:delText>
        </w:r>
        <w:r w:rsidR="00441D11" w:rsidDel="00B82762">
          <w:rPr>
            <w:rFonts w:cs="Arial"/>
          </w:rPr>
          <w:delText>-</w:delText>
        </w:r>
        <w:r w:rsidR="00EC52FD" w:rsidRPr="00FD5FD4" w:rsidDel="00B82762">
          <w:rPr>
            <w:rFonts w:cs="Arial"/>
          </w:rPr>
          <w:delText xml:space="preserve">character CNAM </w:delText>
        </w:r>
        <w:r w:rsidR="00EC52FD" w:rsidDel="00B82762">
          <w:rPr>
            <w:rFonts w:cs="Arial"/>
          </w:rPr>
          <w:delText xml:space="preserve">of record </w:delText>
        </w:r>
        <w:r w:rsidR="00EC52FD" w:rsidRPr="00FD5FD4" w:rsidDel="00B82762">
          <w:rPr>
            <w:rFonts w:cs="Arial"/>
          </w:rPr>
          <w:delText>for a verified Caller ID (e.g., *JOHN DOE)</w:delText>
        </w:r>
      </w:del>
    </w:p>
    <w:p w14:paraId="44AD4AAE" w14:textId="77777777" w:rsidR="007E2A4A" w:rsidRDefault="007E2A4A" w:rsidP="00785A39">
      <w:pPr>
        <w:rPr>
          <w:rFonts w:cs="Arial"/>
        </w:rPr>
      </w:pPr>
    </w:p>
    <w:p w14:paraId="5A0675C7" w14:textId="7BEC677B" w:rsidR="00EC52FD" w:rsidRPr="00FD5FD4" w:rsidRDefault="00B82762" w:rsidP="00785A39">
      <w:pPr>
        <w:rPr>
          <w:rFonts w:cs="Arial"/>
        </w:rPr>
      </w:pPr>
      <w:ins w:id="166" w:author="Drew Greco" w:date="2018-04-30T11:38:00Z">
        <w:r w:rsidRPr="00B82762">
          <w:rPr>
            <w:rFonts w:cs="Arial"/>
          </w:rPr>
          <w:t>Note that the “*” in the simple examples above is meant to relay the verification of the calling number in the associated SIP URI and not the displayed CNAM</w:t>
        </w:r>
      </w:ins>
      <w:del w:id="167" w:author="Drew Greco" w:date="2018-04-30T11:38:00Z">
        <w:r w:rsidR="00EC52FD" w:rsidRPr="00FD5FD4" w:rsidDel="00B82762">
          <w:rPr>
            <w:rFonts w:cs="Arial"/>
          </w:rPr>
          <w:delText xml:space="preserve">Note that the “*” in the </w:delText>
        </w:r>
        <w:r w:rsidR="00EC52FD" w:rsidDel="00B82762">
          <w:rPr>
            <w:rFonts w:cs="Arial"/>
          </w:rPr>
          <w:delText xml:space="preserve">simple </w:delText>
        </w:r>
        <w:r w:rsidR="00EC52FD" w:rsidRPr="00FD5FD4" w:rsidDel="00B82762">
          <w:rPr>
            <w:rFonts w:cs="Arial"/>
          </w:rPr>
          <w:delText>examples above is meant to verify the Caller ID (telephone number</w:delText>
        </w:r>
        <w:r w:rsidR="00EC52FD" w:rsidDel="00B82762">
          <w:rPr>
            <w:rFonts w:cs="Arial"/>
          </w:rPr>
          <w:delText xml:space="preserve"> identity</w:delText>
        </w:r>
        <w:r w:rsidR="00EC52FD" w:rsidRPr="00FD5FD4" w:rsidDel="00B82762">
          <w:rPr>
            <w:rFonts w:cs="Arial"/>
          </w:rPr>
          <w:delText xml:space="preserve">) in the associated SIP URI and </w:delText>
        </w:r>
        <w:r w:rsidR="00EC52FD" w:rsidRPr="00B82762" w:rsidDel="00B82762">
          <w:rPr>
            <w:rFonts w:cs="Arial"/>
          </w:rPr>
          <w:delText>not</w:delText>
        </w:r>
        <w:r w:rsidR="00EC52FD" w:rsidRPr="00FD5FD4" w:rsidDel="00B82762">
          <w:rPr>
            <w:rFonts w:cs="Arial"/>
          </w:rPr>
          <w:delText xml:space="preserve"> the displayed CNAM</w:delText>
        </w:r>
      </w:del>
      <w:r w:rsidR="00EC52FD" w:rsidRPr="00FD5FD4">
        <w:rPr>
          <w:rFonts w:cs="Arial"/>
        </w:rPr>
        <w:t xml:space="preserve">.  There are established commercial practices and policies around the subscriber information used in </w:t>
      </w:r>
      <w:r w:rsidR="00EC52FD">
        <w:rPr>
          <w:rFonts w:cs="Arial"/>
        </w:rPr>
        <w:t>3</w:t>
      </w:r>
      <w:r w:rsidR="00EC52FD" w:rsidRPr="00B82762">
        <w:rPr>
          <w:rFonts w:cs="Arial"/>
        </w:rPr>
        <w:t>rd</w:t>
      </w:r>
      <w:r w:rsidR="00EC52FD">
        <w:rPr>
          <w:rFonts w:cs="Arial"/>
        </w:rPr>
        <w:t xml:space="preserve"> party </w:t>
      </w:r>
      <w:r w:rsidR="00EC52FD" w:rsidRPr="00FD5FD4">
        <w:rPr>
          <w:rFonts w:cs="Arial"/>
        </w:rPr>
        <w:t>CNAM services, how it is obtained and how quickly it is updated in authoritative databases.</w:t>
      </w:r>
    </w:p>
    <w:p w14:paraId="44E13BE5" w14:textId="176FC560" w:rsidR="00EC52FD" w:rsidRPr="00FD5FD4" w:rsidRDefault="00023284" w:rsidP="00785A39">
      <w:pPr>
        <w:rPr>
          <w:rFonts w:cs="Arial"/>
        </w:rPr>
      </w:pPr>
      <w:ins w:id="168" w:author="Drew Greco" w:date="2018-04-30T11:39:00Z">
        <w:r w:rsidRPr="00023284">
          <w:rPr>
            <w:rFonts w:cs="Arial"/>
          </w:rPr>
          <w:t>The examples above afford at least two, immediate to near term device implementation approaches</w:t>
        </w:r>
      </w:ins>
      <w:del w:id="169" w:author="Drew Greco" w:date="2018-04-30T11:39:00Z">
        <w:r w:rsidR="00EC52FD" w:rsidRPr="00FD5FD4" w:rsidDel="00023284">
          <w:rPr>
            <w:rFonts w:cs="Arial"/>
          </w:rPr>
          <w:delText>As validated through actual testing, the examples above afford at least two, immediate to near term device implementation approaches</w:delText>
        </w:r>
      </w:del>
      <w:r w:rsidR="00EC52FD" w:rsidRPr="00FD5FD4">
        <w:rPr>
          <w:rFonts w:cs="Arial"/>
        </w:rPr>
        <w:t>:</w:t>
      </w:r>
    </w:p>
    <w:p w14:paraId="0FC3898D" w14:textId="019997B6" w:rsidR="00EC52FD" w:rsidRPr="00FD5FD4" w:rsidRDefault="00EC52FD" w:rsidP="00785A39">
      <w:pPr>
        <w:pStyle w:val="ListParagraph"/>
        <w:numPr>
          <w:ilvl w:val="0"/>
          <w:numId w:val="31"/>
        </w:numPr>
        <w:rPr>
          <w:rFonts w:cs="Arial"/>
        </w:rPr>
      </w:pPr>
      <w:r w:rsidRPr="00FD5FD4">
        <w:rPr>
          <w:rFonts w:cs="Arial"/>
        </w:rPr>
        <w:t xml:space="preserve">An existing </w:t>
      </w:r>
      <w:r>
        <w:rPr>
          <w:rFonts w:cs="Arial"/>
        </w:rPr>
        <w:t xml:space="preserve">analog </w:t>
      </w:r>
      <w:r w:rsidRPr="00FD5FD4">
        <w:rPr>
          <w:rFonts w:cs="Arial"/>
        </w:rPr>
        <w:t xml:space="preserve">device of a subscriber that supports conventional CNAM can just display what is signaled, e.g., “JOHN DOE*” (as discussed below, some agreement across service providers </w:t>
      </w:r>
      <w:r>
        <w:rPr>
          <w:rFonts w:cs="Arial"/>
        </w:rPr>
        <w:t>could</w:t>
      </w:r>
      <w:r w:rsidRPr="00FD5FD4">
        <w:rPr>
          <w:rFonts w:cs="Arial"/>
        </w:rPr>
        <w:t xml:space="preserve"> simplify the subscriber education process) </w:t>
      </w:r>
    </w:p>
    <w:p w14:paraId="5B809307" w14:textId="6FFC0E71" w:rsidR="00EC52FD" w:rsidRPr="00FD5FD4" w:rsidRDefault="00EC52FD" w:rsidP="00785A39">
      <w:pPr>
        <w:pStyle w:val="ListParagraph"/>
        <w:numPr>
          <w:ilvl w:val="0"/>
          <w:numId w:val="31"/>
        </w:numPr>
        <w:rPr>
          <w:rFonts w:cs="Arial"/>
        </w:rPr>
      </w:pPr>
      <w:r w:rsidRPr="00FD5FD4">
        <w:rPr>
          <w:rFonts w:cs="Arial"/>
        </w:rPr>
        <w:t xml:space="preserve">A device operating system or application </w:t>
      </w:r>
      <w:r>
        <w:rPr>
          <w:rFonts w:cs="Arial"/>
        </w:rPr>
        <w:t>vendor</w:t>
      </w:r>
      <w:r w:rsidRPr="00FD5FD4">
        <w:rPr>
          <w:rFonts w:cs="Arial"/>
        </w:rPr>
        <w:t xml:space="preserve"> can interpret the “*” and enhance </w:t>
      </w:r>
      <w:r>
        <w:rPr>
          <w:rFonts w:cs="Arial"/>
        </w:rPr>
        <w:t>a screen-based</w:t>
      </w:r>
      <w:r w:rsidRPr="00FD5FD4">
        <w:rPr>
          <w:rFonts w:cs="Arial"/>
        </w:rPr>
        <w:t xml:space="preserve"> display to the subscriber as illustrated below (i.e., the black padlock</w:t>
      </w:r>
      <w:del w:id="170" w:author="Drew Greco" w:date="2018-04-30T11:39:00Z">
        <w:r w:rsidRPr="00FD5FD4" w:rsidDel="00023284">
          <w:rPr>
            <w:rFonts w:cs="Arial"/>
          </w:rPr>
          <w:delText xml:space="preserve"> within the green circle</w:delText>
        </w:r>
      </w:del>
      <w:r w:rsidRPr="00FD5FD4">
        <w:rPr>
          <w:rFonts w:cs="Arial"/>
        </w:rPr>
        <w:t>):</w:t>
      </w:r>
    </w:p>
    <w:p w14:paraId="6E956535" w14:textId="48AFEBB6" w:rsidR="00EC52FD" w:rsidRDefault="00EC52FD" w:rsidP="00785A39">
      <w:pPr>
        <w:rPr>
          <w:rFonts w:cs="Arial"/>
          <w:sz w:val="19"/>
          <w:szCs w:val="19"/>
        </w:rPr>
      </w:pPr>
    </w:p>
    <w:p w14:paraId="74589125" w14:textId="3B2DCBD7" w:rsidR="00EC52FD" w:rsidRPr="00BB52AD" w:rsidRDefault="00400AFA" w:rsidP="00785A39">
      <w:pPr>
        <w:jc w:val="center"/>
        <w:rPr>
          <w:rFonts w:cs="Arial"/>
          <w:sz w:val="19"/>
          <w:szCs w:val="19"/>
        </w:rPr>
      </w:pPr>
      <w:r w:rsidRPr="00400AFA">
        <w:rPr>
          <w:rFonts w:cs="Arial"/>
          <w:noProof/>
          <w:sz w:val="19"/>
          <w:szCs w:val="19"/>
        </w:rPr>
        <w:drawing>
          <wp:inline distT="0" distB="0" distL="0" distR="0" wp14:anchorId="2356417D" wp14:editId="540D0C00">
            <wp:extent cx="1133475" cy="2000251"/>
            <wp:effectExtent l="0" t="0" r="9525" b="0"/>
            <wp:docPr id="6" name="Picture 6" descr="C:\Users\ehalmow\AppData\Local\Microsoft\Windows\Temporary Internet Files\Content.Outlook\CQRI16DE\cc generic card aler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cc generic card alert (0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9807" cy="2029072"/>
                    </a:xfrm>
                    <a:prstGeom prst="rect">
                      <a:avLst/>
                    </a:prstGeom>
                    <a:noFill/>
                    <a:ln>
                      <a:noFill/>
                    </a:ln>
                  </pic:spPr>
                </pic:pic>
              </a:graphicData>
            </a:graphic>
          </wp:inline>
        </w:drawing>
      </w:r>
    </w:p>
    <w:p w14:paraId="04C5320E" w14:textId="77777777" w:rsidR="00EC52FD" w:rsidRDefault="00EC52FD" w:rsidP="00785A39">
      <w:pPr>
        <w:rPr>
          <w:rFonts w:cs="Arial"/>
          <w:sz w:val="19"/>
          <w:szCs w:val="19"/>
        </w:rPr>
      </w:pPr>
    </w:p>
    <w:p w14:paraId="687BB459" w14:textId="77777777" w:rsidR="007C737F" w:rsidRDefault="007C737F">
      <w:pPr>
        <w:pStyle w:val="Heading2"/>
        <w:jc w:val="left"/>
        <w:rPr>
          <w:ins w:id="171" w:author="Drew Greco" w:date="2018-04-30T11:45:00Z"/>
        </w:rPr>
        <w:pPrChange w:id="172" w:author="hala" w:date="2018-05-05T21:39:00Z">
          <w:pPr>
            <w:pStyle w:val="Heading2"/>
          </w:pPr>
        </w:pPrChange>
      </w:pPr>
      <w:ins w:id="173" w:author="Drew Greco" w:date="2018-04-30T11:45:00Z">
        <w:r>
          <w:t>Considerations during Transition to STIR/SHAKEN Caller Authentication and Signaling</w:t>
        </w:r>
      </w:ins>
    </w:p>
    <w:p w14:paraId="1C1DEF12" w14:textId="20C9BDC7" w:rsidR="00EC52FD" w:rsidRPr="00FD5FD4" w:rsidRDefault="007C737F" w:rsidP="00785A39">
      <w:pPr>
        <w:rPr>
          <w:rFonts w:cs="Arial"/>
        </w:rPr>
      </w:pPr>
      <w:ins w:id="174" w:author="Drew Greco" w:date="2018-04-30T11:43:00Z">
        <w:r w:rsidRPr="007C737F">
          <w:rPr>
            <w:rFonts w:cs="Arial"/>
          </w:rPr>
          <w:t>When signaling Verified Caller ID status using conventional CNAM, the following items should be considered</w:t>
        </w:r>
      </w:ins>
      <w:del w:id="175" w:author="Drew Greco" w:date="2018-04-30T11:43:00Z">
        <w:r w:rsidR="00EC52FD" w:rsidRPr="00FD5FD4" w:rsidDel="007C737F">
          <w:rPr>
            <w:rFonts w:cs="Arial"/>
          </w:rPr>
          <w:delText xml:space="preserve">Given the above </w:delText>
        </w:r>
        <w:r w:rsidR="00EC52FD" w:rsidDel="007C737F">
          <w:rPr>
            <w:rFonts w:cs="Arial"/>
          </w:rPr>
          <w:delText>description</w:delText>
        </w:r>
        <w:r w:rsidR="00EC52FD" w:rsidRPr="00FD5FD4" w:rsidDel="007C737F">
          <w:rPr>
            <w:rFonts w:cs="Arial"/>
          </w:rPr>
          <w:delText xml:space="preserve"> and explanation, the following </w:delText>
        </w:r>
        <w:r w:rsidR="00EC52FD" w:rsidDel="007C737F">
          <w:rPr>
            <w:rFonts w:cs="Arial"/>
          </w:rPr>
          <w:delText>highlights items to consider when signaling Verified Caller ID status using conventional CNAM</w:delText>
        </w:r>
      </w:del>
      <w:r w:rsidR="00EC52FD" w:rsidRPr="00FD5FD4">
        <w:rPr>
          <w:rFonts w:cs="Arial"/>
        </w:rPr>
        <w:t>:</w:t>
      </w:r>
    </w:p>
    <w:p w14:paraId="436950EB" w14:textId="1FA79C41" w:rsidR="00EC52FD" w:rsidRDefault="00EC52FD" w:rsidP="007E2A4A">
      <w:pPr>
        <w:pStyle w:val="ListParagraph"/>
        <w:numPr>
          <w:ilvl w:val="0"/>
          <w:numId w:val="32"/>
        </w:numPr>
        <w:spacing w:before="40" w:after="40"/>
        <w:contextualSpacing w:val="0"/>
        <w:rPr>
          <w:rFonts w:cs="Arial"/>
        </w:rPr>
      </w:pPr>
      <w:r>
        <w:rPr>
          <w:rFonts w:cs="Arial"/>
        </w:rPr>
        <w:t xml:space="preserve">As with any signaling approach, use of </w:t>
      </w:r>
      <w:r w:rsidR="00930AF2">
        <w:rPr>
          <w:rFonts w:cs="Arial"/>
        </w:rPr>
        <w:t xml:space="preserve">the </w:t>
      </w:r>
      <w:r>
        <w:rPr>
          <w:rFonts w:cs="Arial"/>
        </w:rPr>
        <w:t>conventional CNAM</w:t>
      </w:r>
      <w:r w:rsidR="00930AF2">
        <w:rPr>
          <w:rFonts w:cs="Arial"/>
        </w:rPr>
        <w:t xml:space="preserve"> display field</w:t>
      </w:r>
      <w:r>
        <w:rPr>
          <w:rFonts w:cs="Arial"/>
        </w:rPr>
        <w:t xml:space="preserve"> for </w:t>
      </w:r>
      <w:r w:rsidR="00930AF2">
        <w:rPr>
          <w:rFonts w:cs="Arial"/>
        </w:rPr>
        <w:t xml:space="preserve">relaying the </w:t>
      </w:r>
      <w:r>
        <w:rPr>
          <w:rFonts w:cs="Arial"/>
        </w:rPr>
        <w:t xml:space="preserve">Verified Caller ID status to </w:t>
      </w:r>
      <w:r w:rsidR="00277298">
        <w:rPr>
          <w:rFonts w:cs="Arial"/>
        </w:rPr>
        <w:t xml:space="preserve">the </w:t>
      </w:r>
      <w:r>
        <w:rPr>
          <w:rFonts w:cs="Arial"/>
        </w:rPr>
        <w:t>UE needs to be secure and not easily imitated by scammers.  For example, a service provider should override any included CNAM from another network with this approach.</w:t>
      </w:r>
    </w:p>
    <w:p w14:paraId="3A5216DF" w14:textId="5969A9C1" w:rsidR="00EC52FD" w:rsidRPr="00FD5FD4" w:rsidRDefault="007C737F" w:rsidP="007E2A4A">
      <w:pPr>
        <w:pStyle w:val="ListParagraph"/>
        <w:numPr>
          <w:ilvl w:val="0"/>
          <w:numId w:val="32"/>
        </w:numPr>
        <w:spacing w:before="40" w:after="40"/>
        <w:contextualSpacing w:val="0"/>
        <w:rPr>
          <w:rFonts w:cs="Arial"/>
        </w:rPr>
      </w:pPr>
      <w:ins w:id="176" w:author="Drew Greco" w:date="2018-04-30T11:44:00Z">
        <w:r w:rsidRPr="007C737F">
          <w:rPr>
            <w:rFonts w:cs="Arial"/>
          </w:rPr>
          <w:t>If a single alphanumeric character is used and the existing CNAM of record is already 15 characters long, then the name needs to be reviewed according to the service provider's truncation rules. Further, the selected character should not be used in existing CNAMs of record. Lastly, it is important to understand that the idea of appending/prepending a special character to the 15-character CNAM could be misused by bad actors. As the concept is implemented with some service providers, scammers could insert it on calls to other networks that do not offer this service securely. If the public is trained to trust that symbol, then some subscribers may be affected</w:t>
        </w:r>
      </w:ins>
      <w:del w:id="177" w:author="Drew Greco" w:date="2018-04-30T11:44:00Z">
        <w:r w:rsidR="00EC52FD" w:rsidRPr="00FD5FD4" w:rsidDel="007C737F">
          <w:rPr>
            <w:rFonts w:cs="Arial"/>
          </w:rPr>
          <w:delText>If a single alphanumeric character is used from conventional CNAM</w:delText>
        </w:r>
        <w:r w:rsidR="00EC52FD" w:rsidDel="007C737F">
          <w:rPr>
            <w:rFonts w:cs="Arial"/>
          </w:rPr>
          <w:delText xml:space="preserve"> instead of overwriting the CNAM of record with a different name like “FRAUD CALL”</w:delText>
        </w:r>
        <w:r w:rsidR="00EC52FD" w:rsidRPr="00FD5FD4" w:rsidDel="007C737F">
          <w:rPr>
            <w:rFonts w:cs="Arial"/>
          </w:rPr>
          <w:delText>, existing 15</w:delText>
        </w:r>
        <w:r w:rsidR="000B5A17" w:rsidDel="007C737F">
          <w:rPr>
            <w:rFonts w:cs="Arial"/>
          </w:rPr>
          <w:delText>-</w:delText>
        </w:r>
        <w:r w:rsidR="00EC52FD" w:rsidRPr="00FD5FD4" w:rsidDel="007C737F">
          <w:rPr>
            <w:rFonts w:cs="Arial"/>
          </w:rPr>
          <w:delText xml:space="preserve">character </w:delText>
        </w:r>
        <w:r w:rsidR="00EC52FD" w:rsidRPr="00FD5FD4" w:rsidDel="007C737F">
          <w:rPr>
            <w:rFonts w:cs="Arial"/>
          </w:rPr>
          <w:lastRenderedPageBreak/>
          <w:delText>CNAMs need to be addressed.  Further, the selected character should not be used</w:delText>
        </w:r>
        <w:r w:rsidR="00EC52FD" w:rsidDel="007C737F">
          <w:rPr>
            <w:rFonts w:cs="Arial"/>
          </w:rPr>
          <w:delText xml:space="preserve"> </w:delText>
        </w:r>
        <w:r w:rsidR="00EC52FD" w:rsidRPr="00FD5FD4" w:rsidDel="007C737F">
          <w:rPr>
            <w:rFonts w:cs="Arial"/>
          </w:rPr>
          <w:delText>in existing CNAMs</w:delText>
        </w:r>
        <w:r w:rsidR="00EC52FD" w:rsidDel="007C737F">
          <w:rPr>
            <w:rFonts w:cs="Arial"/>
          </w:rPr>
          <w:delText xml:space="preserve"> of record</w:delText>
        </w:r>
      </w:del>
      <w:r w:rsidR="00EC52FD" w:rsidRPr="00FD5FD4">
        <w:rPr>
          <w:rFonts w:cs="Arial"/>
        </w:rPr>
        <w:t xml:space="preserve">. </w:t>
      </w:r>
    </w:p>
    <w:p w14:paraId="7A443822" w14:textId="051B80F6" w:rsidR="00EC52FD" w:rsidRPr="00FD5FD4" w:rsidRDefault="007C737F" w:rsidP="007E2A4A">
      <w:pPr>
        <w:pStyle w:val="ListParagraph"/>
        <w:numPr>
          <w:ilvl w:val="0"/>
          <w:numId w:val="32"/>
        </w:numPr>
        <w:spacing w:before="40" w:after="40"/>
        <w:contextualSpacing w:val="0"/>
        <w:rPr>
          <w:rFonts w:cs="Arial"/>
        </w:rPr>
      </w:pPr>
      <w:ins w:id="178" w:author="Drew Greco" w:date="2018-04-30T11:46:00Z">
        <w:r w:rsidRPr="007C737F">
          <w:rPr>
            <w:rFonts w:cs="Arial"/>
          </w:rPr>
          <w:t>This approach relies on ubiquitous network switching support by the service provider for conventional CNAM queries and device support to display 15-character CNAMs</w:t>
        </w:r>
      </w:ins>
      <w:del w:id="179" w:author="Drew Greco" w:date="2018-04-30T11:46:00Z">
        <w:r w:rsidR="00EC52FD" w:rsidRPr="00FD5FD4" w:rsidDel="007C737F">
          <w:rPr>
            <w:rFonts w:cs="Arial"/>
          </w:rPr>
          <w:delText>This approach doesn’t assume</w:delText>
        </w:r>
        <w:r w:rsidR="00EC52FD" w:rsidDel="007C737F">
          <w:rPr>
            <w:rFonts w:cs="Arial"/>
          </w:rPr>
          <w:delText xml:space="preserve"> that a 3</w:delText>
        </w:r>
        <w:r w:rsidR="00EC52FD" w:rsidRPr="007C737F" w:rsidDel="007C737F">
          <w:rPr>
            <w:rFonts w:cs="Arial"/>
          </w:rPr>
          <w:delText>rd</w:delText>
        </w:r>
        <w:r w:rsidR="00EC52FD" w:rsidDel="007C737F">
          <w:rPr>
            <w:rFonts w:cs="Arial"/>
          </w:rPr>
          <w:delText xml:space="preserve"> party CNAM service is used.  What is key is the ubiquitous network switching support for conventional CNAM queries and device support to display 15 character CNAMs</w:delText>
        </w:r>
      </w:del>
      <w:r w:rsidR="00EC52FD">
        <w:rPr>
          <w:rFonts w:cs="Arial"/>
        </w:rPr>
        <w:t>.</w:t>
      </w:r>
      <w:r w:rsidR="00EC52FD" w:rsidRPr="00FD5FD4">
        <w:rPr>
          <w:rFonts w:cs="Arial"/>
        </w:rPr>
        <w:t xml:space="preserve"> </w:t>
      </w:r>
    </w:p>
    <w:p w14:paraId="262A695D" w14:textId="6E320CF9" w:rsidR="00EC52FD" w:rsidRPr="0074622E" w:rsidRDefault="007C737F" w:rsidP="007E2A4A">
      <w:pPr>
        <w:pStyle w:val="ListParagraph"/>
        <w:numPr>
          <w:ilvl w:val="0"/>
          <w:numId w:val="32"/>
        </w:numPr>
        <w:spacing w:before="40" w:after="40"/>
        <w:contextualSpacing w:val="0"/>
        <w:rPr>
          <w:rFonts w:cs="Arial"/>
        </w:rPr>
      </w:pPr>
      <w:ins w:id="180" w:author="Drew Greco" w:date="2018-04-30T11:46:00Z">
        <w:r w:rsidRPr="007C737F">
          <w:rPr>
            <w:rFonts w:cs="Arial"/>
          </w:rPr>
          <w:t>This approach may be extensible in the future to not just relaying the verification status of Caller ID but also the associated CNAM.  For example, if the current SHAKEN identity claim is extended to cases where the name is signaled from the originating network, then both the verification of Caller ID and its associated CNAM can potentially be relayed to the consumer using this approach</w:t>
        </w:r>
      </w:ins>
      <w:del w:id="181" w:author="Drew Greco" w:date="2018-04-30T11:46:00Z">
        <w:r w:rsidR="00EC52FD" w:rsidRPr="0074622E" w:rsidDel="007C737F">
          <w:rPr>
            <w:rFonts w:cs="Arial"/>
          </w:rPr>
          <w:delText>A draft IETF document, “</w:delText>
        </w:r>
        <w:r w:rsidR="0074622E" w:rsidRPr="00911B27" w:rsidDel="007C737F">
          <w:rPr>
            <w:rFonts w:cs="Arial"/>
          </w:rPr>
          <w:delText>PASSporT Extension for Rich Call Dat</w:delText>
        </w:r>
        <w:r w:rsidR="0074622E" w:rsidRPr="0074622E" w:rsidDel="007C737F">
          <w:rPr>
            <w:rFonts w:cs="Arial"/>
          </w:rPr>
          <w:delText>a</w:delText>
        </w:r>
        <w:r w:rsidR="00EC52FD" w:rsidRPr="0074622E" w:rsidDel="007C737F">
          <w:rPr>
            <w:rFonts w:cs="Arial"/>
          </w:rPr>
          <w:delText xml:space="preserve">”, proposes a way to broaden the identity claim to include CNAM that may be inserted at call origination.  Thus, this approach is extensible in the future to not just signaling </w:delText>
        </w:r>
        <w:r w:rsidR="00277298" w:rsidRPr="0074622E" w:rsidDel="007C737F">
          <w:rPr>
            <w:rFonts w:cs="Arial"/>
          </w:rPr>
          <w:delText xml:space="preserve">a verified </w:delText>
        </w:r>
        <w:r w:rsidR="00EC52FD" w:rsidRPr="0074622E" w:rsidDel="007C737F">
          <w:rPr>
            <w:rFonts w:cs="Arial"/>
          </w:rPr>
          <w:delText>Caller ID but also the associated, displayed CNAM</w:delText>
        </w:r>
      </w:del>
      <w:r w:rsidR="00EC52FD" w:rsidRPr="0074622E">
        <w:rPr>
          <w:rFonts w:cs="Arial"/>
        </w:rPr>
        <w:t>.</w:t>
      </w:r>
    </w:p>
    <w:p w14:paraId="4418D5C0" w14:textId="0DB3F73C" w:rsidR="00EC52FD" w:rsidRPr="00FD5FD4" w:rsidRDefault="007C737F" w:rsidP="007E2A4A">
      <w:pPr>
        <w:pStyle w:val="ListParagraph"/>
        <w:numPr>
          <w:ilvl w:val="0"/>
          <w:numId w:val="32"/>
        </w:numPr>
        <w:spacing w:before="40" w:after="40"/>
        <w:contextualSpacing w:val="0"/>
        <w:rPr>
          <w:rFonts w:cs="Arial"/>
        </w:rPr>
      </w:pPr>
      <w:ins w:id="182" w:author="Drew Greco" w:date="2018-04-30T11:47:00Z">
        <w:r w:rsidRPr="007C737F">
          <w:rPr>
            <w:rFonts w:cs="Arial"/>
          </w:rPr>
          <w:t>The ‘</w:t>
        </w:r>
        <w:proofErr w:type="spellStart"/>
        <w:r w:rsidRPr="007C737F">
          <w:rPr>
            <w:rFonts w:cs="Arial"/>
          </w:rPr>
          <w:t>verstat</w:t>
        </w:r>
        <w:proofErr w:type="spellEnd"/>
        <w:r w:rsidRPr="007C737F">
          <w:rPr>
            <w:rFonts w:cs="Arial"/>
          </w:rPr>
          <w:t xml:space="preserve">’ </w:t>
        </w:r>
        <w:proofErr w:type="spellStart"/>
        <w:r w:rsidRPr="007C737F">
          <w:rPr>
            <w:rFonts w:cs="Arial"/>
          </w:rPr>
          <w:t>tel</w:t>
        </w:r>
        <w:proofErr w:type="spellEnd"/>
        <w:r w:rsidRPr="007C737F">
          <w:rPr>
            <w:rFonts w:cs="Arial"/>
          </w:rPr>
          <w:t xml:space="preserve"> URI parameter has been standardized with three potential values to signal Verified Caller ID status.  However, there may be a need to signal more information to the UE about the verification status.  Any such extensions would need to go back through the standardization process and UEs would then need to make changes to support these extensions. The near</w:t>
        </w:r>
      </w:ins>
      <w:ins w:id="183" w:author="hala" w:date="2018-05-05T21:40:00Z">
        <w:r w:rsidR="00F459B7">
          <w:rPr>
            <w:rFonts w:cs="Arial"/>
          </w:rPr>
          <w:t>-</w:t>
        </w:r>
      </w:ins>
      <w:ins w:id="184" w:author="Drew Greco" w:date="2018-04-30T11:47:00Z">
        <w:del w:id="185" w:author="hala" w:date="2018-05-05T21:40:00Z">
          <w:r w:rsidRPr="007C737F" w:rsidDel="00F459B7">
            <w:rPr>
              <w:rFonts w:cs="Arial"/>
            </w:rPr>
            <w:delText xml:space="preserve"> </w:delText>
          </w:r>
        </w:del>
        <w:r w:rsidRPr="007C737F">
          <w:rPr>
            <w:rFonts w:cs="Arial"/>
          </w:rPr>
          <w:t>term approach to use conventional CNAM can be an option to accelerate implementations, as well as signal more verification status information to UEs. A simple approach, for example, could be to use a single, numeric value between zero and nine, thus supporting up to ten possible statuses to be signaled</w:t>
        </w:r>
      </w:ins>
      <w:del w:id="186" w:author="Drew Greco" w:date="2018-04-30T11:47:00Z">
        <w:r w:rsidR="00EC52FD" w:rsidRPr="00FD5FD4" w:rsidDel="007C737F">
          <w:rPr>
            <w:rFonts w:cs="Arial"/>
          </w:rPr>
          <w:delText xml:space="preserve">ATIS IP-NNI </w:delText>
        </w:r>
        <w:r w:rsidR="00EC52FD" w:rsidDel="007C737F">
          <w:rPr>
            <w:rFonts w:cs="Arial"/>
          </w:rPr>
          <w:delText>continues to discuss</w:delText>
        </w:r>
        <w:r w:rsidR="00EC52FD" w:rsidRPr="00FD5FD4" w:rsidDel="007C737F">
          <w:rPr>
            <w:rFonts w:cs="Arial"/>
          </w:rPr>
          <w:delText xml:space="preserve"> the desire to signal more information to the U</w:delText>
        </w:r>
        <w:r w:rsidR="00EC52FD" w:rsidDel="007C737F">
          <w:rPr>
            <w:rFonts w:cs="Arial"/>
          </w:rPr>
          <w:delText>E</w:delText>
        </w:r>
        <w:r w:rsidR="00EC52FD" w:rsidRPr="00FD5FD4" w:rsidDel="007C737F">
          <w:rPr>
            <w:rFonts w:cs="Arial"/>
          </w:rPr>
          <w:delText xml:space="preserve"> about the verification status.  However, at this time, it seems like any such approach would require changes </w:delText>
        </w:r>
        <w:r w:rsidR="00277298" w:rsidDel="007C737F">
          <w:rPr>
            <w:rFonts w:cs="Arial"/>
          </w:rPr>
          <w:delText>to the</w:delText>
        </w:r>
        <w:r w:rsidR="00277298" w:rsidRPr="00FD5FD4" w:rsidDel="007C737F">
          <w:rPr>
            <w:rFonts w:cs="Arial"/>
          </w:rPr>
          <w:delText xml:space="preserve"> </w:delText>
        </w:r>
        <w:r w:rsidR="00EC52FD" w:rsidRPr="00FD5FD4" w:rsidDel="007C737F">
          <w:rPr>
            <w:rFonts w:cs="Arial"/>
          </w:rPr>
          <w:delText>U</w:delText>
        </w:r>
        <w:r w:rsidR="00EC52FD" w:rsidDel="007C737F">
          <w:rPr>
            <w:rFonts w:cs="Arial"/>
          </w:rPr>
          <w:delText>E</w:delText>
        </w:r>
        <w:r w:rsidR="00EC52FD" w:rsidRPr="00FD5FD4" w:rsidDel="007C737F">
          <w:rPr>
            <w:rFonts w:cs="Arial"/>
          </w:rPr>
          <w:delText>s to interpret and act on such information</w:delText>
        </w:r>
        <w:r w:rsidR="00EC52FD" w:rsidDel="007C737F">
          <w:rPr>
            <w:rFonts w:cs="Arial"/>
          </w:rPr>
          <w:delText xml:space="preserve"> (e.g., any extensions to the “verstat” tel URI parameter)</w:delText>
        </w:r>
        <w:r w:rsidR="00EC52FD" w:rsidRPr="00FD5FD4" w:rsidDel="007C737F">
          <w:rPr>
            <w:rFonts w:cs="Arial"/>
          </w:rPr>
          <w:delText xml:space="preserve">.  The near term approach </w:delText>
        </w:r>
        <w:r w:rsidR="00EC52FD" w:rsidDel="007C737F">
          <w:rPr>
            <w:rFonts w:cs="Arial"/>
          </w:rPr>
          <w:delText>to use conventional CNAM</w:delText>
        </w:r>
        <w:r w:rsidR="00EC52FD" w:rsidRPr="00FD5FD4" w:rsidDel="007C737F">
          <w:rPr>
            <w:rFonts w:cs="Arial"/>
          </w:rPr>
          <w:delText xml:space="preserve"> </w:delText>
        </w:r>
        <w:r w:rsidR="00EC52FD" w:rsidDel="007C737F">
          <w:rPr>
            <w:rFonts w:cs="Arial"/>
          </w:rPr>
          <w:delText>can be an option to</w:delText>
        </w:r>
        <w:r w:rsidR="00EC52FD" w:rsidRPr="00FD5FD4" w:rsidDel="007C737F">
          <w:rPr>
            <w:rFonts w:cs="Arial"/>
          </w:rPr>
          <w:delText xml:space="preserve"> accelerate implementations and signal the most critical piece of information to </w:delText>
        </w:r>
        <w:r w:rsidR="00EC52FD" w:rsidDel="007C737F">
          <w:rPr>
            <w:rFonts w:cs="Arial"/>
          </w:rPr>
          <w:delText>UEs</w:delText>
        </w:r>
        <w:r w:rsidR="00EC52FD" w:rsidRPr="00FD5FD4" w:rsidDel="007C737F">
          <w:rPr>
            <w:rFonts w:cs="Arial"/>
          </w:rPr>
          <w:delText>. Note that another simple approach, for example, could be to use a single, numeric value between zero and nine, thus supporting up to ten possible statuses to be signaled</w:delText>
        </w:r>
      </w:del>
      <w:r w:rsidR="00EC52FD" w:rsidRPr="00FD5FD4">
        <w:rPr>
          <w:rFonts w:cs="Arial"/>
        </w:rPr>
        <w:t>.</w:t>
      </w:r>
    </w:p>
    <w:p w14:paraId="07CCECBD" w14:textId="4D53CFE8" w:rsidR="00EC52FD" w:rsidDel="007C737F" w:rsidRDefault="00EC52FD" w:rsidP="007E2A4A">
      <w:pPr>
        <w:pStyle w:val="ListParagraph"/>
        <w:numPr>
          <w:ilvl w:val="0"/>
          <w:numId w:val="32"/>
        </w:numPr>
        <w:spacing w:before="40" w:after="40"/>
        <w:contextualSpacing w:val="0"/>
        <w:rPr>
          <w:del w:id="187" w:author="Drew Greco" w:date="2018-04-30T11:47:00Z"/>
          <w:rFonts w:cs="Arial"/>
        </w:rPr>
      </w:pPr>
      <w:del w:id="188" w:author="Drew Greco" w:date="2018-04-30T11:47:00Z">
        <w:r w:rsidDel="007C737F">
          <w:rPr>
            <w:rFonts w:cs="Arial"/>
          </w:rPr>
          <w:delText xml:space="preserve">Any display approach to UEs </w:delText>
        </w:r>
        <w:r w:rsidRPr="00FD5FD4" w:rsidDel="007C737F">
          <w:rPr>
            <w:rFonts w:cs="Arial"/>
          </w:rPr>
          <w:delText xml:space="preserve">will require subscriber education. For devices that simply display what is sent to them, subscribers will need to understand how their traditional display has changed.  Such education can be greatly simplified if a uniform </w:delText>
        </w:r>
        <w:r w:rsidDel="007C737F">
          <w:rPr>
            <w:rFonts w:cs="Arial"/>
          </w:rPr>
          <w:delText xml:space="preserve">industry </w:delText>
        </w:r>
        <w:r w:rsidRPr="00FD5FD4" w:rsidDel="007C737F">
          <w:rPr>
            <w:rFonts w:cs="Arial"/>
          </w:rPr>
          <w:delText>approach</w:delText>
        </w:r>
        <w:r w:rsidDel="007C737F">
          <w:rPr>
            <w:rFonts w:cs="Arial"/>
          </w:rPr>
          <w:delText xml:space="preserve"> is agreed to</w:delText>
        </w:r>
        <w:r w:rsidRPr="00FD5FD4" w:rsidDel="007C737F">
          <w:rPr>
            <w:rFonts w:cs="Arial"/>
          </w:rPr>
          <w:delText>.</w:delText>
        </w:r>
      </w:del>
    </w:p>
    <w:p w14:paraId="5BA2B4CC" w14:textId="7AB06330" w:rsidR="00EC52FD" w:rsidRDefault="007C737F" w:rsidP="007E2A4A">
      <w:pPr>
        <w:pStyle w:val="ListParagraph"/>
        <w:numPr>
          <w:ilvl w:val="0"/>
          <w:numId w:val="32"/>
        </w:numPr>
        <w:spacing w:before="40" w:after="40"/>
        <w:contextualSpacing w:val="0"/>
        <w:rPr>
          <w:rFonts w:cs="Arial"/>
        </w:rPr>
      </w:pPr>
      <w:ins w:id="189" w:author="Drew Greco" w:date="2018-04-30T11:47:00Z">
        <w:r w:rsidRPr="007C737F">
          <w:rPr>
            <w:rFonts w:cs="Arial"/>
          </w:rPr>
          <w:t>A transition plan to a more standards-based approach needs to address implementation changes, subscriber education (re-education) and the results of their call experience with this approach</w:t>
        </w:r>
      </w:ins>
      <w:del w:id="190" w:author="Drew Greco" w:date="2018-04-30T11:47:00Z">
        <w:r w:rsidR="00EC52FD" w:rsidDel="007C737F">
          <w:rPr>
            <w:rFonts w:cs="Arial"/>
          </w:rPr>
          <w:delText xml:space="preserve">If conventional CNAM to signal Verified Caller ID status is considered for use as a near term approach, then a transition plan to any more standards-based approach needs to address implementation changes, subscriber education (re-education) and </w:delText>
        </w:r>
        <w:r w:rsidR="00277298" w:rsidDel="007C737F">
          <w:rPr>
            <w:rFonts w:cs="Arial"/>
          </w:rPr>
          <w:delText xml:space="preserve">the results of </w:delText>
        </w:r>
        <w:r w:rsidR="00EC52FD" w:rsidDel="007C737F">
          <w:rPr>
            <w:rFonts w:cs="Arial"/>
          </w:rPr>
          <w:delText>their call experience</w:delText>
        </w:r>
        <w:r w:rsidR="00277298" w:rsidDel="007C737F">
          <w:rPr>
            <w:rFonts w:cs="Arial"/>
          </w:rPr>
          <w:delText xml:space="preserve"> with </w:delText>
        </w:r>
        <w:r w:rsidR="0074622E" w:rsidDel="007C737F">
          <w:rPr>
            <w:rFonts w:cs="Arial"/>
          </w:rPr>
          <w:delText>this</w:delText>
        </w:r>
        <w:r w:rsidR="001A0698" w:rsidDel="007C737F">
          <w:rPr>
            <w:rFonts w:cs="Arial"/>
          </w:rPr>
          <w:delText xml:space="preserve"> approach</w:delText>
        </w:r>
      </w:del>
      <w:r w:rsidR="00EC52FD">
        <w:rPr>
          <w:rFonts w:cs="Arial"/>
        </w:rPr>
        <w:t>.</w:t>
      </w:r>
    </w:p>
    <w:p w14:paraId="0BFEE169" w14:textId="37AB5059" w:rsidR="00EC52FD" w:rsidRPr="00180B35" w:rsidRDefault="00EC52FD" w:rsidP="007E2A4A">
      <w:pPr>
        <w:pStyle w:val="ListParagraph"/>
        <w:numPr>
          <w:ilvl w:val="0"/>
          <w:numId w:val="32"/>
        </w:numPr>
        <w:spacing w:before="40" w:after="40"/>
        <w:contextualSpacing w:val="0"/>
        <w:rPr>
          <w:rFonts w:cs="Arial"/>
        </w:rPr>
      </w:pPr>
      <w:r w:rsidRPr="006D56FE">
        <w:rPr>
          <w:rFonts w:cs="Arial"/>
        </w:rPr>
        <w:t xml:space="preserve">Accurate CNAM, along with Verified Caller ID, forms a foundation for building a much better subscriber </w:t>
      </w:r>
      <w:r>
        <w:rPr>
          <w:rFonts w:cs="Arial"/>
        </w:rPr>
        <w:t>call</w:t>
      </w:r>
      <w:r w:rsidRPr="006D56FE">
        <w:rPr>
          <w:rFonts w:cs="Arial"/>
        </w:rPr>
        <w:t xml:space="preserve"> experience.  Coupling these together is intuitive as many business</w:t>
      </w:r>
      <w:r w:rsidR="000B5A17">
        <w:rPr>
          <w:rFonts w:cs="Arial"/>
        </w:rPr>
        <w:t>-</w:t>
      </w:r>
      <w:r w:rsidRPr="006D56FE">
        <w:rPr>
          <w:rFonts w:cs="Arial"/>
        </w:rPr>
        <w:t>to</w:t>
      </w:r>
      <w:r w:rsidR="000B5A17">
        <w:rPr>
          <w:rFonts w:cs="Arial"/>
        </w:rPr>
        <w:t>-</w:t>
      </w:r>
      <w:r w:rsidRPr="006D56FE">
        <w:rPr>
          <w:rFonts w:cs="Arial"/>
        </w:rPr>
        <w:t xml:space="preserve">consumer calls are not identifiable enough today to be consistently answered.  Further, </w:t>
      </w:r>
      <w:r w:rsidRPr="00180B35">
        <w:rPr>
          <w:rFonts w:cs="Arial"/>
        </w:rPr>
        <w:t xml:space="preserve">analytics and policy rules, which are increasingly </w:t>
      </w:r>
      <w:r>
        <w:rPr>
          <w:rFonts w:cs="Arial"/>
        </w:rPr>
        <w:t>becoming more</w:t>
      </w:r>
      <w:r w:rsidRPr="006D56FE">
        <w:rPr>
          <w:rFonts w:cs="Arial"/>
        </w:rPr>
        <w:t xml:space="preserve"> commercially supported, can be </w:t>
      </w:r>
      <w:proofErr w:type="gramStart"/>
      <w:r w:rsidRPr="006D56FE">
        <w:rPr>
          <w:rFonts w:cs="Arial"/>
        </w:rPr>
        <w:t>defined</w:t>
      </w:r>
      <w:proofErr w:type="gramEnd"/>
      <w:r w:rsidRPr="006D56FE">
        <w:rPr>
          <w:rFonts w:cs="Arial"/>
        </w:rPr>
        <w:t xml:space="preserve"> and used </w:t>
      </w:r>
      <w:r w:rsidRPr="00E924C1">
        <w:rPr>
          <w:rFonts w:cs="Arial"/>
        </w:rPr>
        <w:t xml:space="preserve">to modify the signaled CNAM based on the </w:t>
      </w:r>
      <w:r>
        <w:rPr>
          <w:rFonts w:cs="Arial"/>
        </w:rPr>
        <w:t xml:space="preserve">caller </w:t>
      </w:r>
      <w:r w:rsidRPr="00E924C1">
        <w:rPr>
          <w:rFonts w:cs="Arial"/>
        </w:rPr>
        <w:t>verificatio</w:t>
      </w:r>
      <w:r w:rsidRPr="00180B35">
        <w:rPr>
          <w:rFonts w:cs="Arial"/>
        </w:rPr>
        <w:t xml:space="preserve">n status.  For example, a non-Verified Caller ID </w:t>
      </w:r>
      <w:r>
        <w:rPr>
          <w:rFonts w:cs="Arial"/>
        </w:rPr>
        <w:t xml:space="preserve">on an IP network </w:t>
      </w:r>
      <w:r w:rsidRPr="00180B35">
        <w:rPr>
          <w:rFonts w:cs="Arial"/>
        </w:rPr>
        <w:t xml:space="preserve">could be signaled as “UNVERIFIABLE” </w:t>
      </w:r>
      <w:r>
        <w:rPr>
          <w:rFonts w:cs="Arial"/>
        </w:rPr>
        <w:t>to analog devices</w:t>
      </w:r>
      <w:r w:rsidRPr="00180B35">
        <w:rPr>
          <w:rFonts w:cs="Arial"/>
        </w:rPr>
        <w:t>.</w:t>
      </w:r>
    </w:p>
    <w:p w14:paraId="6A80B877" w14:textId="77777777" w:rsidR="007E2A4A" w:rsidRDefault="007E2A4A" w:rsidP="00785A39">
      <w:pPr>
        <w:rPr>
          <w:rFonts w:cs="Arial"/>
        </w:rPr>
      </w:pPr>
    </w:p>
    <w:p w14:paraId="4C1A30D1" w14:textId="1A69B6FC" w:rsidR="00EC52FD" w:rsidDel="007C737F" w:rsidRDefault="00EC52FD" w:rsidP="00785A39">
      <w:pPr>
        <w:rPr>
          <w:del w:id="191" w:author="Drew Greco" w:date="2018-04-30T11:48:00Z"/>
          <w:rFonts w:cs="Arial"/>
        </w:rPr>
      </w:pPr>
      <w:r w:rsidRPr="00FD5FD4">
        <w:rPr>
          <w:rFonts w:cs="Arial"/>
        </w:rPr>
        <w:t xml:space="preserve">In summary, conventional CNAM affords service providers an opportunity to efficiently signal Verified Caller ID status to </w:t>
      </w:r>
      <w:r>
        <w:rPr>
          <w:rFonts w:cs="Arial"/>
        </w:rPr>
        <w:t>a broad</w:t>
      </w:r>
      <w:r w:rsidRPr="00FD5FD4">
        <w:rPr>
          <w:rFonts w:cs="Arial"/>
        </w:rPr>
        <w:t xml:space="preserve"> set of existing subscriber devices as </w:t>
      </w:r>
      <w:r>
        <w:rPr>
          <w:rFonts w:cs="Arial"/>
        </w:rPr>
        <w:t>STIR/SHAKEN caller authentication standards are implemented in IP networks</w:t>
      </w:r>
      <w:r w:rsidRPr="00FD5FD4">
        <w:rPr>
          <w:rFonts w:cs="Arial"/>
        </w:rPr>
        <w:t xml:space="preserve">.  Although positioned as a near term approach, </w:t>
      </w:r>
      <w:r w:rsidR="001A0698">
        <w:rPr>
          <w:rFonts w:cs="Arial"/>
        </w:rPr>
        <w:t xml:space="preserve">CNAM </w:t>
      </w:r>
      <w:r w:rsidRPr="00FD5FD4">
        <w:rPr>
          <w:rFonts w:cs="Arial"/>
        </w:rPr>
        <w:t xml:space="preserve">is extensible in multiple ways </w:t>
      </w:r>
      <w:r w:rsidR="001A0698">
        <w:rPr>
          <w:rFonts w:cs="Arial"/>
        </w:rPr>
        <w:t xml:space="preserve">enabling it </w:t>
      </w:r>
      <w:r w:rsidRPr="00FD5FD4">
        <w:rPr>
          <w:rFonts w:cs="Arial"/>
        </w:rPr>
        <w:t xml:space="preserve">to support </w:t>
      </w:r>
      <w:proofErr w:type="gramStart"/>
      <w:r w:rsidR="001A0698">
        <w:rPr>
          <w:rFonts w:cs="Arial"/>
        </w:rPr>
        <w:t>a number of</w:t>
      </w:r>
      <w:proofErr w:type="gramEnd"/>
      <w:r w:rsidR="001A0698">
        <w:rPr>
          <w:rFonts w:cs="Arial"/>
        </w:rPr>
        <w:t xml:space="preserve"> </w:t>
      </w:r>
      <w:r w:rsidRPr="00FD5FD4">
        <w:rPr>
          <w:rFonts w:cs="Arial"/>
        </w:rPr>
        <w:t xml:space="preserve">innovative ways to further </w:t>
      </w:r>
      <w:r w:rsidR="001A0698">
        <w:rPr>
          <w:rFonts w:cs="Arial"/>
        </w:rPr>
        <w:t>enhance</w:t>
      </w:r>
      <w:r w:rsidR="001A0698" w:rsidRPr="00FD5FD4">
        <w:rPr>
          <w:rFonts w:cs="Arial"/>
        </w:rPr>
        <w:t xml:space="preserve"> </w:t>
      </w:r>
      <w:r w:rsidRPr="00FD5FD4">
        <w:rPr>
          <w:rFonts w:cs="Arial"/>
        </w:rPr>
        <w:t>the subscriber call experience.</w:t>
      </w:r>
      <w:r w:rsidR="001A0698">
        <w:rPr>
          <w:rFonts w:cs="Arial"/>
        </w:rPr>
        <w:t xml:space="preserve"> Moreover, it </w:t>
      </w:r>
      <w:r w:rsidR="0074622E">
        <w:rPr>
          <w:rFonts w:cs="Arial"/>
        </w:rPr>
        <w:t>allow</w:t>
      </w:r>
      <w:r w:rsidR="00117BC5">
        <w:rPr>
          <w:rFonts w:cs="Arial"/>
        </w:rPr>
        <w:t>s</w:t>
      </w:r>
      <w:r w:rsidR="001A0698">
        <w:rPr>
          <w:rFonts w:cs="Arial"/>
        </w:rPr>
        <w:t xml:space="preserve"> companies to respond to accelerated timelines from regulators for addressing </w:t>
      </w:r>
      <w:r w:rsidR="0074622E">
        <w:rPr>
          <w:rFonts w:cs="Arial"/>
        </w:rPr>
        <w:t>illegal</w:t>
      </w:r>
      <w:r w:rsidR="001A0698">
        <w:rPr>
          <w:rFonts w:cs="Arial"/>
        </w:rPr>
        <w:t xml:space="preserve"> robocall</w:t>
      </w:r>
      <w:r w:rsidR="0074622E">
        <w:rPr>
          <w:rFonts w:cs="Arial"/>
        </w:rPr>
        <w:t>s</w:t>
      </w:r>
      <w:r w:rsidR="001A0698">
        <w:rPr>
          <w:rFonts w:cs="Arial"/>
        </w:rPr>
        <w:t xml:space="preserve"> and spoofing.</w:t>
      </w:r>
    </w:p>
    <w:p w14:paraId="17CA25BB" w14:textId="77777777" w:rsidR="00DF4308" w:rsidRPr="00FD5FD4" w:rsidRDefault="00DF4308" w:rsidP="00785A39">
      <w:pPr>
        <w:rPr>
          <w:rFonts w:cs="Arial"/>
        </w:rPr>
      </w:pPr>
    </w:p>
    <w:p w14:paraId="23CF9A31" w14:textId="54531BF2" w:rsidR="00EC52FD" w:rsidDel="00CF71F4" w:rsidRDefault="00EC52FD" w:rsidP="005B774D">
      <w:pPr>
        <w:pStyle w:val="Heading2"/>
        <w:rPr>
          <w:del w:id="192" w:author="Nicole Butler" w:date="2018-05-01T17:18:00Z"/>
        </w:rPr>
      </w:pPr>
      <w:del w:id="193" w:author="Nicole Butler" w:date="2018-05-01T17:18:00Z">
        <w:r w:rsidDel="00CF71F4">
          <w:delText>Considerations during Transition to STIR/SHAKEN Caller Authentication and Signaling</w:delText>
        </w:r>
      </w:del>
    </w:p>
    <w:p w14:paraId="394ADE10" w14:textId="7036B084" w:rsidR="00EC52FD" w:rsidRPr="0047580B" w:rsidDel="00CF71F4" w:rsidRDefault="00EC52FD" w:rsidP="0047580B">
      <w:pPr>
        <w:rPr>
          <w:del w:id="194" w:author="Nicole Butler" w:date="2018-05-01T17:18:00Z"/>
          <w:rFonts w:cs="Arial"/>
          <w:szCs w:val="19"/>
        </w:rPr>
      </w:pPr>
      <w:del w:id="195" w:author="Nicole Butler" w:date="2018-05-01T17:18:00Z">
        <w:r w:rsidRPr="0047580B" w:rsidDel="00CF71F4">
          <w:rPr>
            <w:rFonts w:cs="Arial"/>
            <w:szCs w:val="19"/>
          </w:rPr>
          <w:delText xml:space="preserve">Using conventional CNAM to convey the </w:delText>
        </w:r>
        <w:r w:rsidDel="00CF71F4">
          <w:rPr>
            <w:rFonts w:cs="Arial"/>
            <w:szCs w:val="19"/>
          </w:rPr>
          <w:delText>Verified Caller ID</w:delText>
        </w:r>
        <w:r w:rsidRPr="0047580B" w:rsidDel="00CF71F4">
          <w:rPr>
            <w:rFonts w:cs="Arial"/>
            <w:szCs w:val="19"/>
          </w:rPr>
          <w:delText xml:space="preserve"> status until STIR/SHAKEN </w:delText>
        </w:r>
        <w:r w:rsidDel="00CF71F4">
          <w:rPr>
            <w:rFonts w:cs="Arial"/>
            <w:szCs w:val="19"/>
          </w:rPr>
          <w:delText>caller authentication standards and “verstat”</w:delText>
        </w:r>
        <w:r w:rsidR="001A0698" w:rsidDel="00CF71F4">
          <w:rPr>
            <w:rFonts w:cs="Arial"/>
            <w:szCs w:val="19"/>
          </w:rPr>
          <w:delText>-capable</w:delText>
        </w:r>
        <w:r w:rsidDel="00CF71F4">
          <w:rPr>
            <w:rFonts w:cs="Arial"/>
            <w:szCs w:val="19"/>
          </w:rPr>
          <w:delText xml:space="preserve"> UE become</w:delText>
        </w:r>
        <w:r w:rsidRPr="0047580B" w:rsidDel="00CF71F4">
          <w:rPr>
            <w:rFonts w:cs="Arial"/>
            <w:szCs w:val="19"/>
          </w:rPr>
          <w:delText xml:space="preserve"> more widely deployed can benefit </w:delText>
        </w:r>
        <w:r w:rsidDel="00CF71F4">
          <w:rPr>
            <w:rFonts w:cs="Arial"/>
            <w:szCs w:val="19"/>
          </w:rPr>
          <w:delText>subscribers</w:delText>
        </w:r>
        <w:r w:rsidRPr="0047580B" w:rsidDel="00CF71F4">
          <w:rPr>
            <w:rFonts w:cs="Arial"/>
            <w:szCs w:val="19"/>
          </w:rPr>
          <w:delText xml:space="preserve"> in the interim, especially those served </w:delText>
        </w:r>
        <w:r w:rsidDel="00CF71F4">
          <w:rPr>
            <w:rFonts w:cs="Arial"/>
            <w:szCs w:val="19"/>
          </w:rPr>
          <w:delText>on analog devices</w:delText>
        </w:r>
        <w:r w:rsidRPr="0047580B" w:rsidDel="00CF71F4">
          <w:rPr>
            <w:rFonts w:cs="Arial"/>
            <w:szCs w:val="19"/>
          </w:rPr>
          <w:delText>.</w:delText>
        </w:r>
      </w:del>
    </w:p>
    <w:p w14:paraId="0835D22D" w14:textId="3D8D463D" w:rsidR="00EC52FD" w:rsidRPr="0047580B" w:rsidDel="00CF71F4" w:rsidRDefault="00EC52FD" w:rsidP="0047580B">
      <w:pPr>
        <w:rPr>
          <w:del w:id="196" w:author="Nicole Butler" w:date="2018-05-01T17:18:00Z"/>
          <w:rFonts w:cs="Arial"/>
          <w:szCs w:val="19"/>
        </w:rPr>
      </w:pPr>
      <w:del w:id="197" w:author="Nicole Butler" w:date="2018-05-01T17:18:00Z">
        <w:r w:rsidRPr="0047580B" w:rsidDel="00CF71F4">
          <w:rPr>
            <w:rFonts w:cs="Arial"/>
            <w:szCs w:val="19"/>
          </w:rPr>
          <w:delText xml:space="preserve">It is important to understand that during </w:delText>
        </w:r>
        <w:r w:rsidDel="00CF71F4">
          <w:rPr>
            <w:rFonts w:cs="Arial"/>
            <w:szCs w:val="19"/>
          </w:rPr>
          <w:delText>this</w:delText>
        </w:r>
        <w:r w:rsidRPr="0047580B" w:rsidDel="00CF71F4">
          <w:rPr>
            <w:rFonts w:cs="Arial"/>
            <w:szCs w:val="19"/>
          </w:rPr>
          <w:delText xml:space="preserve"> transition, the use of </w:delText>
        </w:r>
        <w:r w:rsidDel="00CF71F4">
          <w:rPr>
            <w:rFonts w:cs="Arial"/>
            <w:szCs w:val="19"/>
          </w:rPr>
          <w:delText>any</w:delText>
        </w:r>
        <w:r w:rsidRPr="0047580B" w:rsidDel="00CF71F4">
          <w:rPr>
            <w:rFonts w:cs="Arial"/>
            <w:szCs w:val="19"/>
          </w:rPr>
          <w:delText xml:space="preserve"> special character that </w:delText>
        </w:r>
        <w:r w:rsidDel="00CF71F4">
          <w:rPr>
            <w:rFonts w:cs="Arial"/>
            <w:szCs w:val="19"/>
          </w:rPr>
          <w:delText>may be</w:delText>
        </w:r>
        <w:r w:rsidRPr="0047580B" w:rsidDel="00CF71F4">
          <w:rPr>
            <w:rFonts w:cs="Arial"/>
            <w:szCs w:val="19"/>
          </w:rPr>
          <w:delText xml:space="preserve"> appended/ prepended to </w:delText>
        </w:r>
        <w:r w:rsidDel="00CF71F4">
          <w:rPr>
            <w:rFonts w:cs="Arial"/>
            <w:szCs w:val="19"/>
          </w:rPr>
          <w:delText>the 15</w:delText>
        </w:r>
        <w:r w:rsidR="000B5A17" w:rsidDel="00CF71F4">
          <w:rPr>
            <w:rFonts w:cs="Arial"/>
            <w:szCs w:val="19"/>
          </w:rPr>
          <w:delText>-</w:delText>
        </w:r>
        <w:r w:rsidDel="00CF71F4">
          <w:rPr>
            <w:rFonts w:cs="Arial"/>
            <w:szCs w:val="19"/>
          </w:rPr>
          <w:delText>character CNAM</w:delText>
        </w:r>
        <w:r w:rsidRPr="0047580B" w:rsidDel="00CF71F4">
          <w:rPr>
            <w:rFonts w:cs="Arial"/>
            <w:szCs w:val="19"/>
          </w:rPr>
          <w:delText xml:space="preserve"> could be misused by bad actors. As the concept is implemented with some </w:delText>
        </w:r>
        <w:r w:rsidRPr="0047580B" w:rsidDel="00CF71F4">
          <w:rPr>
            <w:rFonts w:cs="Arial"/>
            <w:szCs w:val="19"/>
          </w:rPr>
          <w:lastRenderedPageBreak/>
          <w:delText>service providers, scammers could insert it on calls to other networks that do not offer this service securel</w:delText>
        </w:r>
        <w:r w:rsidDel="00CF71F4">
          <w:rPr>
            <w:rFonts w:cs="Arial"/>
            <w:szCs w:val="19"/>
          </w:rPr>
          <w:delText xml:space="preserve">y. If the public, in general, </w:delText>
        </w:r>
        <w:r w:rsidRPr="0047580B" w:rsidDel="00CF71F4">
          <w:rPr>
            <w:rFonts w:cs="Arial"/>
            <w:szCs w:val="19"/>
          </w:rPr>
          <w:delText xml:space="preserve">is trained to trust that symbol, then some </w:delText>
        </w:r>
        <w:r w:rsidDel="00CF71F4">
          <w:rPr>
            <w:rFonts w:cs="Arial"/>
            <w:szCs w:val="19"/>
          </w:rPr>
          <w:delText>subscribers</w:delText>
        </w:r>
        <w:r w:rsidRPr="0047580B" w:rsidDel="00CF71F4">
          <w:rPr>
            <w:rFonts w:cs="Arial"/>
            <w:szCs w:val="19"/>
          </w:rPr>
          <w:delText xml:space="preserve"> may be affected.</w:delText>
        </w:r>
      </w:del>
    </w:p>
    <w:p w14:paraId="13CCAAF8" w14:textId="77777777" w:rsidR="00EC52FD" w:rsidRDefault="00EC52FD" w:rsidP="00785A39"/>
    <w:p w14:paraId="2DC79C6D" w14:textId="77777777" w:rsidR="00EC52FD" w:rsidRPr="00FD005B" w:rsidRDefault="00EC52FD">
      <w:pPr>
        <w:pStyle w:val="Heading1"/>
      </w:pPr>
      <w:bookmarkStart w:id="198" w:name="_Hlk487109904"/>
      <w:bookmarkEnd w:id="198"/>
      <w:r>
        <w:t xml:space="preserve">Display Guidelines </w:t>
      </w:r>
      <w:r w:rsidR="006A775E">
        <w:t xml:space="preserve">of </w:t>
      </w:r>
      <w:r w:rsidR="009A545F">
        <w:t>Verified Caller ID on All-</w:t>
      </w:r>
      <w:r>
        <w:t xml:space="preserve">IP Networks and </w:t>
      </w:r>
      <w:r w:rsidR="009A545F">
        <w:t xml:space="preserve">Screen-based </w:t>
      </w:r>
      <w:r>
        <w:t>Devices</w:t>
      </w:r>
    </w:p>
    <w:p w14:paraId="5DC8BB24" w14:textId="77777777" w:rsidR="00EC52FD" w:rsidRPr="003846BC" w:rsidRDefault="00EC52FD" w:rsidP="00FD005B">
      <w:r w:rsidRPr="003846BC">
        <w:t>With the implementation of STIR/SHAKEN and certificate governance models</w:t>
      </w:r>
      <w:r w:rsidR="009A545F">
        <w:t xml:space="preserve"> on all-IP networks</w:t>
      </w:r>
      <w:r w:rsidRPr="003846BC">
        <w:t xml:space="preserve">, specific data will be signaled between networks </w:t>
      </w:r>
      <w:r>
        <w:t>which</w:t>
      </w:r>
      <w:r w:rsidRPr="003846BC">
        <w:t xml:space="preserve"> </w:t>
      </w:r>
      <w:r>
        <w:t>could</w:t>
      </w:r>
      <w:r w:rsidRPr="003846BC">
        <w:t xml:space="preserve"> help assess the risk associated with each call. </w:t>
      </w:r>
    </w:p>
    <w:p w14:paraId="78C04118" w14:textId="1024920A" w:rsidR="00EC52FD" w:rsidRDefault="00EC52FD" w:rsidP="00FD005B">
      <w:r w:rsidRPr="003846BC">
        <w:t xml:space="preserve">It is important to realize that </w:t>
      </w:r>
      <w:del w:id="199" w:author="Drew Greco" w:date="2018-04-30T12:11:00Z">
        <w:r w:rsidRPr="003846BC" w:rsidDel="00836ACF">
          <w:delText xml:space="preserve">this </w:delText>
        </w:r>
      </w:del>
      <w:r w:rsidRPr="003846BC">
        <w:t xml:space="preserve">information signaled between networks (such as attestation levels and certification information) is </w:t>
      </w:r>
      <w:r w:rsidRPr="00F459B7">
        <w:rPr>
          <w:rPrChange w:id="200" w:author="hala" w:date="2018-05-05T21:41:00Z">
            <w:rPr>
              <w:b/>
            </w:rPr>
          </w:rPrChange>
        </w:rPr>
        <w:t>not meaningful or suitable to be displayed to the end user</w:t>
      </w:r>
      <w:r w:rsidRPr="00F459B7">
        <w:t>.</w:t>
      </w:r>
      <w:r w:rsidRPr="003846BC">
        <w:t xml:space="preserve"> However, when further analytics are applied to that information, a more useful "communication" can be formulated and presented to the end user. </w:t>
      </w:r>
    </w:p>
    <w:p w14:paraId="028E40F1" w14:textId="51E7ABEC" w:rsidR="00EC52FD" w:rsidRDefault="00EC52FD" w:rsidP="00FD005B">
      <w:r>
        <w:t xml:space="preserve">The guidelines in </w:t>
      </w:r>
      <w:r w:rsidR="009A545F">
        <w:t>this</w:t>
      </w:r>
      <w:r>
        <w:t xml:space="preserve"> section are provided for screen-based devices, such as smartphones, operating </w:t>
      </w:r>
      <w:r w:rsidR="009A545F">
        <w:t xml:space="preserve">on </w:t>
      </w:r>
      <w:r>
        <w:t xml:space="preserve">an all-IP network. Considerations for other scenarios of analog devices served by </w:t>
      </w:r>
      <w:r w:rsidR="009A545F">
        <w:t>all-</w:t>
      </w:r>
      <w:r>
        <w:t xml:space="preserve">IP </w:t>
      </w:r>
      <w:r w:rsidR="009A545F">
        <w:t>networks</w:t>
      </w:r>
      <w:r>
        <w:t xml:space="preserve">, or by circuit-switched networks will be discussed in Section </w:t>
      </w:r>
      <w:r w:rsidR="008A7F55">
        <w:t>6</w:t>
      </w:r>
      <w:r>
        <w:t>.</w:t>
      </w:r>
    </w:p>
    <w:p w14:paraId="265DFD8C" w14:textId="77777777" w:rsidR="00EC52FD" w:rsidRPr="003846BC" w:rsidRDefault="00EC52FD" w:rsidP="00FD005B"/>
    <w:p w14:paraId="7ED4ACD7" w14:textId="77777777" w:rsidR="00EC52FD" w:rsidRDefault="00EC52FD" w:rsidP="00FD005B">
      <w:pPr>
        <w:pStyle w:val="Heading2"/>
      </w:pPr>
      <w:r>
        <w:t>Entities that shape the display</w:t>
      </w:r>
    </w:p>
    <w:p w14:paraId="3FF7A1CD" w14:textId="77777777" w:rsidR="00EC52FD" w:rsidRDefault="00EC52FD" w:rsidP="00FD005B">
      <w:r>
        <w:t>Multiple entities contribute to the ultimate message delivered to the user about the trust level of incoming calls.</w:t>
      </w:r>
    </w:p>
    <w:p w14:paraId="1A070C51" w14:textId="77777777" w:rsidR="00EC52FD" w:rsidRDefault="00EC52FD" w:rsidP="00FD005B">
      <w:r>
        <w:t xml:space="preserve">Each entity may be responsible for specific data that is signaled, processed, or displayed at different points in the call setup. </w:t>
      </w:r>
    </w:p>
    <w:p w14:paraId="761F80C8" w14:textId="77777777" w:rsidR="007E2A4A" w:rsidRDefault="007E2A4A" w:rsidP="00FD005B">
      <w:pPr>
        <w:ind w:left="1260" w:hanging="1260"/>
      </w:pPr>
    </w:p>
    <w:p w14:paraId="6001B723" w14:textId="77777777" w:rsidR="007E2A4A" w:rsidRDefault="009E251E" w:rsidP="007E2A4A">
      <w:pPr>
        <w:keepNext/>
        <w:jc w:val="center"/>
      </w:pPr>
      <w:r>
        <w:rPr>
          <w:noProof/>
        </w:rPr>
        <w:drawing>
          <wp:inline distT="0" distB="0" distL="0" distR="0" wp14:anchorId="56C12508" wp14:editId="3FB94039">
            <wp:extent cx="5971032" cy="3154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032" cy="3154680"/>
                    </a:xfrm>
                    <a:prstGeom prst="rect">
                      <a:avLst/>
                    </a:prstGeom>
                    <a:noFill/>
                  </pic:spPr>
                </pic:pic>
              </a:graphicData>
            </a:graphic>
          </wp:inline>
        </w:drawing>
      </w:r>
    </w:p>
    <w:p w14:paraId="374A800E" w14:textId="7B61E109" w:rsidR="00EC52FD"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1</w:t>
        </w:r>
      </w:fldSimple>
      <w:r>
        <w:t>:</w:t>
      </w:r>
      <w:r w:rsidR="00EC52FD">
        <w:t xml:space="preserve"> Entities Contributing to Ultimate Display</w:t>
      </w:r>
    </w:p>
    <w:p w14:paraId="401F5840" w14:textId="77777777" w:rsidR="00EC52FD" w:rsidRDefault="00EC52FD" w:rsidP="00FD005B">
      <w:pPr>
        <w:jc w:val="center"/>
      </w:pPr>
    </w:p>
    <w:p w14:paraId="0D896DD0" w14:textId="77777777" w:rsidR="00EC52FD" w:rsidRDefault="00EC52FD" w:rsidP="00FD005B">
      <w:pPr>
        <w:pStyle w:val="Heading3"/>
      </w:pPr>
      <w:r>
        <w:t>IP Network</w:t>
      </w:r>
    </w:p>
    <w:p w14:paraId="6C4680E1" w14:textId="535A139D" w:rsidR="00EC52FD" w:rsidRDefault="00EC52FD" w:rsidP="00FD005B">
      <w:r>
        <w:t xml:space="preserve">The originating network is responsible for signaling the Identity header containing the pertinent claims and attestations about the calling number, per </w:t>
      </w:r>
      <w:ins w:id="201" w:author="Drew Greco" w:date="2018-04-30T11:50:00Z">
        <w:r w:rsidR="00946692" w:rsidRPr="00946692">
          <w:rPr>
            <w:rPrChange w:id="202" w:author="Drew Greco" w:date="2018-04-30T11:50:00Z">
              <w:rPr>
                <w:sz w:val="22"/>
                <w:szCs w:val="22"/>
              </w:rPr>
            </w:rPrChange>
          </w:rPr>
          <w:t>IETF RFC 8224</w:t>
        </w:r>
      </w:ins>
      <w:del w:id="203" w:author="Drew Greco" w:date="2018-04-30T11:50:00Z">
        <w:r w:rsidDel="00946692">
          <w:delText>draft-ietf-stir-rfc4474bis</w:delText>
        </w:r>
      </w:del>
      <w:r>
        <w:t xml:space="preserve"> and ATIS-1000074.</w:t>
      </w:r>
    </w:p>
    <w:p w14:paraId="75B2FDD2" w14:textId="77777777" w:rsidR="00EC52FD" w:rsidRDefault="00EC52FD" w:rsidP="00FD005B">
      <w:r>
        <w:t>The terminating network is responsible for verifying the received claims. Results of the verification are inserted in t</w:t>
      </w:r>
      <w:r w:rsidRPr="00FB6B90">
        <w:t>he "</w:t>
      </w:r>
      <w:proofErr w:type="spellStart"/>
      <w:r w:rsidRPr="00FB6B90">
        <w:t>verstat</w:t>
      </w:r>
      <w:proofErr w:type="spellEnd"/>
      <w:r w:rsidRPr="00FB6B90">
        <w:t xml:space="preserve">" </w:t>
      </w:r>
      <w:proofErr w:type="spellStart"/>
      <w:r w:rsidRPr="00FB6B90">
        <w:t>tel</w:t>
      </w:r>
      <w:proofErr w:type="spellEnd"/>
      <w:r w:rsidRPr="00FB6B90">
        <w:t xml:space="preserve"> UR</w:t>
      </w:r>
      <w:r>
        <w:t xml:space="preserve">I parameter (defined in 3GPP TS 24.229) </w:t>
      </w:r>
      <w:r w:rsidRPr="006C6939">
        <w:t>to provide the UE with the calling identity number verification status in an initial INVITE request</w:t>
      </w:r>
      <w:r>
        <w:t xml:space="preserve">. </w:t>
      </w:r>
    </w:p>
    <w:p w14:paraId="6EC05BB8" w14:textId="77777777" w:rsidR="00EC52FD" w:rsidRDefault="00EC52FD" w:rsidP="006363B7">
      <w:pPr>
        <w:pStyle w:val="TH"/>
        <w:jc w:val="both"/>
      </w:pPr>
    </w:p>
    <w:p w14:paraId="648B9A8D" w14:textId="77777777" w:rsidR="00EC52FD" w:rsidRDefault="00EC52FD" w:rsidP="00FD005B">
      <w:pPr>
        <w:pStyle w:val="Heading3"/>
      </w:pPr>
      <w:r>
        <w:t>Call Validation Treatment (CVT) or Analytics</w:t>
      </w:r>
    </w:p>
    <w:p w14:paraId="5AB5050A" w14:textId="77777777" w:rsidR="00EC52FD" w:rsidRDefault="00EC52FD" w:rsidP="00FD005B">
      <w:r>
        <w:t xml:space="preserve">CVT is a function that analyzes data to ascertain the level of risk associated with the incoming call. CVT may be implemented as part of the terminating network (e.g., in an </w:t>
      </w:r>
      <w:r w:rsidR="009A545F">
        <w:t>application server</w:t>
      </w:r>
      <w:r>
        <w:t xml:space="preserve">) or by a third-party that partners with the service provider, or in association with a UE application. CVT applies different algorithms to data it obtains on the TN in question. CVTs typically access a multitude of data sources on each TN to improve the accuracy of its results.  </w:t>
      </w:r>
    </w:p>
    <w:p w14:paraId="6D8F2719" w14:textId="77777777" w:rsidR="00EC52FD" w:rsidRDefault="00EC52FD" w:rsidP="00FD005B"/>
    <w:p w14:paraId="27DBDB73" w14:textId="77777777" w:rsidR="00EC52FD" w:rsidRDefault="00EC52FD" w:rsidP="00FD005B">
      <w:pPr>
        <w:pStyle w:val="Heading3"/>
      </w:pPr>
      <w:r>
        <w:t>User Equipment (UE)</w:t>
      </w:r>
    </w:p>
    <w:p w14:paraId="387E9DE0" w14:textId="5C73380B" w:rsidR="00EC52FD" w:rsidRDefault="00EC52FD" w:rsidP="00FD005B">
      <w:r>
        <w:t xml:space="preserve">This section assumes a wireless handset with a screen display that is compliant with </w:t>
      </w:r>
      <w:del w:id="204" w:author="hala" w:date="2018-05-05T21:42:00Z">
        <w:r w:rsidR="009A545F" w:rsidDel="00F459B7">
          <w:delText>“verstat” parameter</w:delText>
        </w:r>
      </w:del>
      <w:ins w:id="205" w:author="hala" w:date="2018-05-05T21:42:00Z">
        <w:r w:rsidR="00F459B7">
          <w:t>'</w:t>
        </w:r>
        <w:proofErr w:type="spellStart"/>
        <w:r w:rsidR="00F459B7">
          <w:t>verstat</w:t>
        </w:r>
        <w:proofErr w:type="spellEnd"/>
        <w:r w:rsidR="00F459B7">
          <w:t>'</w:t>
        </w:r>
      </w:ins>
      <w:r w:rsidR="009A545F">
        <w:t xml:space="preserve"> </w:t>
      </w:r>
      <w:r>
        <w:t xml:space="preserve">requirements in </w:t>
      </w:r>
      <w:r w:rsidR="00232658">
        <w:t>3GPP standards</w:t>
      </w:r>
      <w:ins w:id="206" w:author="hala" w:date="2018-05-02T18:15:00Z">
        <w:r w:rsidR="001D6F05">
          <w:t xml:space="preserve"> TS</w:t>
        </w:r>
      </w:ins>
      <w:ins w:id="207" w:author="hala" w:date="2018-05-02T18:33:00Z">
        <w:r w:rsidR="006C4AF9">
          <w:t> </w:t>
        </w:r>
      </w:ins>
      <w:ins w:id="208" w:author="hala" w:date="2018-05-02T18:15:00Z">
        <w:r w:rsidR="001D6F05">
          <w:t>24.229</w:t>
        </w:r>
      </w:ins>
      <w:ins w:id="209" w:author="hala" w:date="2018-05-02T18:32:00Z">
        <w:r w:rsidR="006C4AF9">
          <w:t>, TS</w:t>
        </w:r>
      </w:ins>
      <w:ins w:id="210" w:author="hala" w:date="2018-05-02T18:33:00Z">
        <w:r w:rsidR="006C4AF9">
          <w:t> </w:t>
        </w:r>
      </w:ins>
      <w:ins w:id="211" w:author="hala" w:date="2018-05-02T18:32:00Z">
        <w:r w:rsidR="006C4AF9">
          <w:t>29.165</w:t>
        </w:r>
      </w:ins>
      <w:ins w:id="212" w:author="hala" w:date="2018-05-02T18:34:00Z">
        <w:r w:rsidR="006C4AF9">
          <w:t>,</w:t>
        </w:r>
      </w:ins>
      <w:ins w:id="213" w:author="hala" w:date="2018-05-02T18:32:00Z">
        <w:r w:rsidR="006C4AF9">
          <w:t xml:space="preserve"> and TS</w:t>
        </w:r>
      </w:ins>
      <w:ins w:id="214" w:author="hala" w:date="2018-05-02T18:33:00Z">
        <w:r w:rsidR="006C4AF9">
          <w:t> </w:t>
        </w:r>
      </w:ins>
      <w:ins w:id="215" w:author="hala" w:date="2018-05-02T18:32:00Z">
        <w:r w:rsidR="006C4AF9">
          <w:t>24.196</w:t>
        </w:r>
      </w:ins>
      <w:r>
        <w:t xml:space="preserve">. </w:t>
      </w:r>
    </w:p>
    <w:p w14:paraId="6C7B5EB5" w14:textId="77777777" w:rsidR="00EC52FD" w:rsidRDefault="00EC52FD" w:rsidP="00FD005B"/>
    <w:p w14:paraId="53ED38C5" w14:textId="77777777" w:rsidR="00EC52FD" w:rsidRDefault="00EC52FD" w:rsidP="00FD005B">
      <w:pPr>
        <w:pStyle w:val="Heading2"/>
      </w:pPr>
      <w:r>
        <w:t>Assumptions</w:t>
      </w:r>
    </w:p>
    <w:p w14:paraId="4EA7B083" w14:textId="77777777" w:rsidR="00EC52FD" w:rsidRPr="00005025" w:rsidRDefault="00EC52FD" w:rsidP="007E2A4A">
      <w:pPr>
        <w:pStyle w:val="ListParagraph"/>
        <w:numPr>
          <w:ilvl w:val="0"/>
          <w:numId w:val="35"/>
        </w:numPr>
        <w:spacing w:after="40"/>
        <w:contextualSpacing w:val="0"/>
      </w:pPr>
      <w:r>
        <w:t>The guidelines herein are limited in scope to empowering end users in managing their identity services, and not business verification services.</w:t>
      </w:r>
    </w:p>
    <w:p w14:paraId="122B6E5B" w14:textId="007E9257" w:rsidR="00EC52FD" w:rsidRDefault="00EC52FD" w:rsidP="007E2A4A">
      <w:pPr>
        <w:pStyle w:val="ListParagraph"/>
        <w:numPr>
          <w:ilvl w:val="0"/>
          <w:numId w:val="35"/>
        </w:numPr>
        <w:spacing w:after="40"/>
        <w:contextualSpacing w:val="0"/>
      </w:pPr>
      <w:r>
        <w:t xml:space="preserve">Network data and/or analytics may not </w:t>
      </w:r>
      <w:r w:rsidR="0016468E">
        <w:t xml:space="preserve">always </w:t>
      </w:r>
      <w:r>
        <w:t>be available/implemented in all networks.</w:t>
      </w:r>
    </w:p>
    <w:p w14:paraId="27354797" w14:textId="0D3F1353" w:rsidR="00EC52FD" w:rsidRDefault="00EF778D" w:rsidP="007E2A4A">
      <w:pPr>
        <w:pStyle w:val="ListParagraph"/>
        <w:numPr>
          <w:ilvl w:val="0"/>
          <w:numId w:val="35"/>
        </w:numPr>
        <w:spacing w:after="40"/>
        <w:contextualSpacing w:val="0"/>
      </w:pPr>
      <w:ins w:id="216" w:author="Drew Greco" w:date="2018-04-30T12:16:00Z">
        <w:r w:rsidRPr="00767605">
          <w:t>The analytics operation is predicated on the statistical evaluation of data available on the current call along with data on other similar calls.  When end users subscribe to or are provided an analytic service, they will be informed that they may receive false positive and false negative messages on some of their incoming calls.</w:t>
        </w:r>
      </w:ins>
      <w:del w:id="217" w:author="Drew Greco" w:date="2018-04-30T12:16:00Z">
        <w:r w:rsidR="00EC52FD" w:rsidDel="00EF778D">
          <w:delText xml:space="preserve">When an end user subscribes to </w:delText>
        </w:r>
        <w:r w:rsidR="009A545F" w:rsidDel="00EF778D">
          <w:delText xml:space="preserve">or is provided </w:delText>
        </w:r>
        <w:r w:rsidR="00EC52FD" w:rsidDel="00EF778D">
          <w:delText>an analytics service, the end user understands that the assessment is predicated on the statistical evaluation of data available on the current call along with data on other similar calls. Consequently, he/she may receive false positive and false negative messages on some of their incoming calls.</w:delText>
        </w:r>
      </w:del>
      <w:r w:rsidR="00EC52FD">
        <w:t xml:space="preserve"> </w:t>
      </w:r>
    </w:p>
    <w:p w14:paraId="42083DFA" w14:textId="62F78FCD" w:rsidR="00EC52FD" w:rsidRDefault="00EC52FD" w:rsidP="007E2A4A">
      <w:pPr>
        <w:pStyle w:val="ListParagraph"/>
        <w:numPr>
          <w:ilvl w:val="0"/>
          <w:numId w:val="35"/>
        </w:numPr>
        <w:spacing w:after="40"/>
        <w:contextualSpacing w:val="0"/>
      </w:pPr>
      <w:r>
        <w:t xml:space="preserve">It is expected that some service providers will delegate the delivery of the final call information display (including TN, calling name, and the results of verification) to </w:t>
      </w:r>
      <w:r w:rsidR="0056512A">
        <w:t xml:space="preserve">an </w:t>
      </w:r>
      <w:r>
        <w:t xml:space="preserve">analytics provider. For those cases, the analytics provider is expected to adhere to the application of privacy rules for the calling number and name portions of the display; i.e., an "Anonymous" message would be displayed for name and TN. </w:t>
      </w:r>
    </w:p>
    <w:p w14:paraId="513E7CA8" w14:textId="77777777" w:rsidR="00EC52FD" w:rsidRDefault="00EC52FD" w:rsidP="00961F37">
      <w:pPr>
        <w:pStyle w:val="ListParagraph"/>
        <w:numPr>
          <w:ilvl w:val="1"/>
          <w:numId w:val="35"/>
        </w:numPr>
      </w:pPr>
      <w:r>
        <w:t>The terms of agreement between the service provider and the analytics provider are expected to require preservation of the caller's privacy.</w:t>
      </w:r>
    </w:p>
    <w:p w14:paraId="654114E4" w14:textId="77777777" w:rsidR="00EC52FD" w:rsidRDefault="00EC52FD" w:rsidP="00961F37">
      <w:pPr>
        <w:pStyle w:val="ListParagraph"/>
        <w:numPr>
          <w:ilvl w:val="1"/>
          <w:numId w:val="35"/>
        </w:numPr>
      </w:pPr>
      <w:r>
        <w:t>Further clarification and/or safe harbors are needed to determine whether the name and TN could be anonymized while additional call information, such as call category and potential fraud risk, could be delivered to help empower the end user.</w:t>
      </w:r>
    </w:p>
    <w:p w14:paraId="78A0B90E" w14:textId="77777777" w:rsidR="00C159C8" w:rsidRPr="007E2A4A" w:rsidRDefault="00C159C8" w:rsidP="007E2A4A">
      <w:pPr>
        <w:pStyle w:val="ListParagraph"/>
        <w:numPr>
          <w:ilvl w:val="0"/>
          <w:numId w:val="35"/>
        </w:numPr>
        <w:spacing w:after="40"/>
        <w:contextualSpacing w:val="0"/>
        <w:rPr>
          <w:rFonts w:cs="Arial"/>
        </w:rPr>
      </w:pPr>
      <w:r w:rsidRPr="008C4B60">
        <w:t xml:space="preserve">Where delivery of the final call information display is not delegated to an analytics provider, the service provider is </w:t>
      </w:r>
      <w:r w:rsidRPr="007E2A4A">
        <w:rPr>
          <w:rFonts w:cs="Arial"/>
        </w:rPr>
        <w:t>expected to adhere to the application of privacy rules for the calling number and name portions of the display; i.e., an "Anonymous" message would be displayed for name and TN.</w:t>
      </w:r>
    </w:p>
    <w:p w14:paraId="0CCB6332" w14:textId="063C7F89" w:rsidR="00EC52FD" w:rsidRPr="007E2A4A" w:rsidRDefault="00EC52FD" w:rsidP="007E2A4A">
      <w:pPr>
        <w:pStyle w:val="ListParagraph"/>
        <w:numPr>
          <w:ilvl w:val="0"/>
          <w:numId w:val="35"/>
        </w:numPr>
        <w:spacing w:after="40"/>
        <w:contextualSpacing w:val="0"/>
        <w:rPr>
          <w:rFonts w:cs="Arial"/>
        </w:rPr>
      </w:pPr>
      <w:r w:rsidRPr="007E2A4A">
        <w:rPr>
          <w:rFonts w:cs="Arial"/>
        </w:rPr>
        <w:t>In the absence of clarification or any special allowances on handling private calls, the guidelines herein call for anonymizing ALL call information if the received calling number is anonymous.</w:t>
      </w:r>
      <w:r w:rsidR="00C159C8" w:rsidRPr="007E2A4A">
        <w:rPr>
          <w:rFonts w:cs="Arial"/>
        </w:rPr>
        <w:t xml:space="preserve"> </w:t>
      </w:r>
      <w:r w:rsidR="00C159C8" w:rsidRPr="007E2A4A">
        <w:rPr>
          <w:rFonts w:cs="Arial"/>
          <w:iCs/>
        </w:rPr>
        <w:t>The determination of the authentication of the call is NOT “call information” in the traditional sense and should be presented to the user independent of legitimate privacy uses.</w:t>
      </w:r>
    </w:p>
    <w:p w14:paraId="71A92C02" w14:textId="77777777" w:rsidR="00EC52FD" w:rsidRDefault="00EC52FD" w:rsidP="007E2A4A">
      <w:pPr>
        <w:pStyle w:val="ListParagraph"/>
        <w:numPr>
          <w:ilvl w:val="0"/>
          <w:numId w:val="35"/>
        </w:numPr>
        <w:spacing w:after="40"/>
        <w:contextualSpacing w:val="0"/>
      </w:pPr>
      <w:r w:rsidRPr="007E2A4A">
        <w:rPr>
          <w:rFonts w:cs="Arial"/>
        </w:rPr>
        <w:t xml:space="preserve">The end user may subscribe to multiple mitigation services. </w:t>
      </w:r>
      <w:proofErr w:type="gramStart"/>
      <w:r w:rsidRPr="007E2A4A">
        <w:rPr>
          <w:rFonts w:cs="Arial"/>
        </w:rPr>
        <w:t>Order and preference of display may be determined by the service provider</w:t>
      </w:r>
      <w:proofErr w:type="gramEnd"/>
      <w:r w:rsidRPr="007E2A4A">
        <w:rPr>
          <w:rFonts w:cs="Arial"/>
        </w:rPr>
        <w:t>. Variations in operating systems and the plethora of available applications make it impractical</w:t>
      </w:r>
      <w:r>
        <w:t xml:space="preserve"> to set interoperability or prioritization guidelines. Therefore, it is the responsibility of end users to select the mitigation service that best meets their needs. </w:t>
      </w:r>
    </w:p>
    <w:p w14:paraId="020A476F" w14:textId="77777777" w:rsidR="00EC52FD" w:rsidRDefault="00EC52FD" w:rsidP="00FD005B">
      <w:pPr>
        <w:ind w:left="360"/>
      </w:pPr>
    </w:p>
    <w:p w14:paraId="5F6326CB" w14:textId="77777777" w:rsidR="00EC52FD" w:rsidRDefault="00EC52FD" w:rsidP="00FD005B">
      <w:pPr>
        <w:pStyle w:val="Heading2"/>
      </w:pPr>
      <w:r>
        <w:t>Available Call-related Information</w:t>
      </w:r>
    </w:p>
    <w:p w14:paraId="79D41FCC" w14:textId="77777777" w:rsidR="00EC52FD" w:rsidRDefault="00EC52FD" w:rsidP="00645C15">
      <w:r>
        <w:t xml:space="preserve">The data outputs from the network and CVT will be at the center of the message delivered to the user (e.g., </w:t>
      </w:r>
      <w:proofErr w:type="gramStart"/>
      <w:r>
        <w:t>warning</w:t>
      </w:r>
      <w:proofErr w:type="gramEnd"/>
      <w:r>
        <w:t xml:space="preserve"> or other). Making more reliable information available to the CVT algorithms is likely to yield more accurate results for the user.</w:t>
      </w:r>
    </w:p>
    <w:p w14:paraId="59D4D516" w14:textId="77777777" w:rsidR="00EC52FD" w:rsidRDefault="00EC52FD" w:rsidP="00FD005B"/>
    <w:p w14:paraId="54FF901F" w14:textId="77777777" w:rsidR="00EC52FD" w:rsidRDefault="00EC52FD" w:rsidP="00FD005B">
      <w:pPr>
        <w:jc w:val="center"/>
      </w:pPr>
      <w:r>
        <w:rPr>
          <w:noProof/>
        </w:rPr>
        <w:lastRenderedPageBreak/>
        <w:drawing>
          <wp:inline distT="0" distB="0" distL="0" distR="0" wp14:anchorId="07209413" wp14:editId="07DD558D">
            <wp:extent cx="4315968" cy="2020824"/>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5968" cy="2020824"/>
                    </a:xfrm>
                    <a:prstGeom prst="rect">
                      <a:avLst/>
                    </a:prstGeom>
                    <a:noFill/>
                  </pic:spPr>
                </pic:pic>
              </a:graphicData>
            </a:graphic>
          </wp:inline>
        </w:drawing>
      </w:r>
    </w:p>
    <w:p w14:paraId="36F94E26" w14:textId="77777777" w:rsidR="007E2A4A" w:rsidRDefault="007E2A4A" w:rsidP="00FD005B"/>
    <w:p w14:paraId="6B48DB03" w14:textId="50967452" w:rsidR="00EC52FD" w:rsidRDefault="00EC52FD" w:rsidP="00FD005B">
      <w:r>
        <w:t>Therefore, it is recommended that attestation levels and identifiers from SHAKEN be made available to the CVT function, according to local policies.</w:t>
      </w:r>
    </w:p>
    <w:p w14:paraId="6506F58D" w14:textId="77777777" w:rsidR="00EC52FD" w:rsidRPr="00005025" w:rsidRDefault="00EC52FD" w:rsidP="00FD005B"/>
    <w:p w14:paraId="57071EFA" w14:textId="039622E8" w:rsidR="00EC52FD" w:rsidRDefault="00EC52FD" w:rsidP="00FD005B">
      <w:pPr>
        <w:pStyle w:val="Heading2"/>
      </w:pPr>
      <w:r>
        <w:t>Preliminary Display Usability and Comprehension Studies</w:t>
      </w:r>
    </w:p>
    <w:p w14:paraId="52311E85" w14:textId="77777777" w:rsidR="00D2394A" w:rsidRDefault="00EC52FD" w:rsidP="00645C15">
      <w:pPr>
        <w:rPr>
          <w:ins w:id="218" w:author="hala" w:date="2018-05-01T09:27:00Z"/>
        </w:rPr>
      </w:pPr>
      <w:r>
        <w:t xml:space="preserve">Over the course of </w:t>
      </w:r>
      <w:r w:rsidR="00EF778D">
        <w:t>Q2 and Q3 2017, Hiya Inc. conducted several usability studies targeted at the display guidelines of the STIR/SHAKEN protocol.</w:t>
      </w:r>
      <w:ins w:id="219" w:author="hala" w:date="2018-05-01T09:26:00Z">
        <w:r w:rsidR="00D2394A">
          <w:t xml:space="preserve"> The studies and their results are </w:t>
        </w:r>
      </w:ins>
      <w:ins w:id="220" w:author="hala" w:date="2018-05-01T09:27:00Z">
        <w:r w:rsidR="00D2394A">
          <w:t>provided later in this section</w:t>
        </w:r>
      </w:ins>
      <w:r>
        <w:t xml:space="preserve">. </w:t>
      </w:r>
    </w:p>
    <w:p w14:paraId="473C4738" w14:textId="04B29600" w:rsidR="00EC52FD" w:rsidRDefault="00EC52FD" w:rsidP="00645C15">
      <w:r>
        <w:t xml:space="preserve">The goals of the study were twofold: </w:t>
      </w:r>
    </w:p>
    <w:p w14:paraId="6E85067C" w14:textId="77777777" w:rsidR="00EC52FD" w:rsidRDefault="00EC52FD" w:rsidP="007E2A4A">
      <w:pPr>
        <w:pStyle w:val="ListParagraph"/>
        <w:numPr>
          <w:ilvl w:val="0"/>
          <w:numId w:val="42"/>
        </w:numPr>
        <w:spacing w:before="40" w:after="40"/>
        <w:contextualSpacing w:val="0"/>
      </w:pPr>
      <w:r>
        <w:t xml:space="preserve">To measure the potential impact of a positive assurance indication for verified calls (the “green checkmark”), and </w:t>
      </w:r>
    </w:p>
    <w:p w14:paraId="0056A668" w14:textId="77777777" w:rsidR="00EC52FD" w:rsidRDefault="00EC52FD" w:rsidP="007E2A4A">
      <w:pPr>
        <w:pStyle w:val="ListParagraph"/>
        <w:numPr>
          <w:ilvl w:val="0"/>
          <w:numId w:val="42"/>
        </w:numPr>
        <w:spacing w:before="40" w:after="40"/>
        <w:contextualSpacing w:val="0"/>
      </w:pPr>
      <w:r>
        <w:t xml:space="preserve">To assess various textual and iconographic display options for caution indicators on suspicious calls. </w:t>
      </w:r>
    </w:p>
    <w:p w14:paraId="173A91DD" w14:textId="77777777" w:rsidR="00EC52FD" w:rsidRDefault="00EC52FD" w:rsidP="00645C15"/>
    <w:p w14:paraId="3CFA99F6" w14:textId="2BAB55DC" w:rsidR="00EC52FD" w:rsidRDefault="00EC52FD" w:rsidP="00645C15">
      <w:r>
        <w:t xml:space="preserve">Hiya conducted three </w:t>
      </w:r>
      <w:del w:id="221" w:author="Drew Greco" w:date="2018-04-30T12:17:00Z">
        <w:r w:rsidDel="00EF778D">
          <w:delText xml:space="preserve">independent </w:delText>
        </w:r>
      </w:del>
      <w:r>
        <w:t>brief usability studies on different audiences:</w:t>
      </w:r>
    </w:p>
    <w:p w14:paraId="74F14FEE" w14:textId="77777777" w:rsidR="00EC52FD" w:rsidRDefault="00EC52FD" w:rsidP="007E2A4A">
      <w:pPr>
        <w:pStyle w:val="ListParagraph"/>
        <w:numPr>
          <w:ilvl w:val="0"/>
          <w:numId w:val="41"/>
        </w:numPr>
        <w:spacing w:before="40" w:after="40"/>
        <w:contextualSpacing w:val="0"/>
        <w:jc w:val="left"/>
      </w:pPr>
      <w:r>
        <w:t>A user comprehension and influence study on robust caller profiles and certified call markers;</w:t>
      </w:r>
    </w:p>
    <w:p w14:paraId="68946082" w14:textId="775F8E62" w:rsidR="00EC52FD" w:rsidRDefault="00EC52FD" w:rsidP="007E2A4A">
      <w:pPr>
        <w:pStyle w:val="ListParagraph"/>
        <w:numPr>
          <w:ilvl w:val="0"/>
          <w:numId w:val="41"/>
        </w:numPr>
        <w:spacing w:before="40" w:after="40"/>
        <w:contextualSpacing w:val="0"/>
        <w:jc w:val="left"/>
      </w:pPr>
      <w:r>
        <w:t>A user impact analysis of various phrasings and iconography for suspicious call messaging; and</w:t>
      </w:r>
    </w:p>
    <w:p w14:paraId="1F474F98" w14:textId="77777777" w:rsidR="00EC52FD" w:rsidRDefault="00EC52FD" w:rsidP="007E2A4A">
      <w:pPr>
        <w:pStyle w:val="ListParagraph"/>
        <w:numPr>
          <w:ilvl w:val="0"/>
          <w:numId w:val="41"/>
        </w:numPr>
        <w:spacing w:before="40" w:after="40"/>
        <w:contextualSpacing w:val="0"/>
        <w:jc w:val="left"/>
      </w:pPr>
      <w:r>
        <w:t>A call pickup rate impact analysis of a “certified” checkmark icon against existing Hiya users.</w:t>
      </w:r>
    </w:p>
    <w:p w14:paraId="0DC53112" w14:textId="15944A7F" w:rsidR="00EC52FD" w:rsidRPr="00416482" w:rsidRDefault="00EC52FD" w:rsidP="00961F37">
      <w:bookmarkStart w:id="222" w:name="_Hlk505809131"/>
    </w:p>
    <w:p w14:paraId="60F83184" w14:textId="77777777" w:rsidR="00EC52FD" w:rsidRDefault="00EC52FD" w:rsidP="00961F37">
      <w:pPr>
        <w:pStyle w:val="Heading3"/>
      </w:pPr>
      <w:r>
        <w:t>Study #1: Comprehension and Impact of Certified Call Markers</w:t>
      </w:r>
    </w:p>
    <w:p w14:paraId="3CDA4934" w14:textId="3E53608C" w:rsidR="00EC52FD" w:rsidRPr="00961F37" w:rsidRDefault="00041127" w:rsidP="00961F37">
      <w:pPr>
        <w:pStyle w:val="Heading4"/>
      </w:pPr>
      <w:r>
        <w:t>Study Description</w:t>
      </w:r>
    </w:p>
    <w:p w14:paraId="1D3716A0" w14:textId="77777777" w:rsidR="00EC52FD" w:rsidRDefault="00EC52FD" w:rsidP="00645C15">
      <w:r>
        <w:t xml:space="preserve">Hiya interviewed 11 randomly chosen individuals among a pool of volunteers to participate in a paper-based usability study. </w:t>
      </w:r>
    </w:p>
    <w:p w14:paraId="656BBD95" w14:textId="77777777" w:rsidR="00EC52FD" w:rsidRDefault="00EC52FD" w:rsidP="00645C15">
      <w:r>
        <w:t xml:space="preserve">Participants were offered no context or explanation of STIR/SHAKEN, or the purpose of the study. </w:t>
      </w:r>
    </w:p>
    <w:p w14:paraId="7154E594" w14:textId="7B13DE4F" w:rsidR="00EC52FD" w:rsidRDefault="00EC52FD" w:rsidP="00645C15">
      <w:r>
        <w:t xml:space="preserve">Participants were presented with a sequence of incoming call </w:t>
      </w:r>
      <w:r w:rsidR="00EF778D">
        <w:t>UI</w:t>
      </w:r>
      <w:r>
        <w:t xml:space="preserve"> mockups and asked a series of questions:</w:t>
      </w:r>
    </w:p>
    <w:p w14:paraId="60F8408C" w14:textId="77777777" w:rsidR="00EC52FD" w:rsidRDefault="00EC52FD" w:rsidP="007E2A4A">
      <w:pPr>
        <w:pStyle w:val="ListParagraph"/>
        <w:numPr>
          <w:ilvl w:val="0"/>
          <w:numId w:val="43"/>
        </w:numPr>
        <w:spacing w:before="40" w:after="40"/>
        <w:contextualSpacing w:val="0"/>
        <w:jc w:val="left"/>
      </w:pPr>
      <w:r>
        <w:t>What do you notice about this screen?</w:t>
      </w:r>
    </w:p>
    <w:p w14:paraId="2ED11659" w14:textId="57AC6726" w:rsidR="00EC52FD" w:rsidRDefault="00EC52FD" w:rsidP="007E2A4A">
      <w:pPr>
        <w:pStyle w:val="ListParagraph"/>
        <w:numPr>
          <w:ilvl w:val="0"/>
          <w:numId w:val="43"/>
        </w:numPr>
        <w:spacing w:before="40" w:after="40"/>
        <w:contextualSpacing w:val="0"/>
        <w:jc w:val="left"/>
      </w:pPr>
      <w:r>
        <w:t>What confidence or trust do you have in this caller</w:t>
      </w:r>
      <w:r w:rsidR="001A0698">
        <w:t xml:space="preserve"> information</w:t>
      </w:r>
      <w:r>
        <w:t>?</w:t>
      </w:r>
    </w:p>
    <w:p w14:paraId="265325DB" w14:textId="77777777" w:rsidR="00EC52FD" w:rsidRDefault="00EC52FD" w:rsidP="007E2A4A">
      <w:pPr>
        <w:pStyle w:val="ListParagraph"/>
        <w:numPr>
          <w:ilvl w:val="0"/>
          <w:numId w:val="43"/>
        </w:numPr>
        <w:spacing w:before="40" w:after="40"/>
        <w:contextualSpacing w:val="0"/>
        <w:jc w:val="left"/>
      </w:pPr>
      <w:r>
        <w:t>What effect does this have on your opinion of previous screens (if any)?</w:t>
      </w:r>
    </w:p>
    <w:p w14:paraId="5EE00E03" w14:textId="77777777" w:rsidR="00EC52FD" w:rsidRDefault="00EC52FD" w:rsidP="00645C15">
      <w:pPr>
        <w:ind w:left="360"/>
      </w:pPr>
    </w:p>
    <w:p w14:paraId="54865F8E" w14:textId="77777777" w:rsidR="00EC52FD" w:rsidRDefault="00EC52FD" w:rsidP="00645C15">
      <w:r>
        <w:t xml:space="preserve">The mockups were designed to enhance the incoming call experience with expanded caller profile information, with the final mockup showing a “certified call” confirmation reflective of STIR/SHAKEN validation. </w:t>
      </w:r>
    </w:p>
    <w:p w14:paraId="420CBBF4" w14:textId="4F50FD9D" w:rsidR="00EC52FD" w:rsidRDefault="00EC52FD" w:rsidP="00645C15">
      <w:r>
        <w:t>Interviews lasted an average of 35 minutes per participant.</w:t>
      </w:r>
    </w:p>
    <w:p w14:paraId="711E4FDE" w14:textId="77777777" w:rsidR="007E2A4A" w:rsidRDefault="007E2A4A" w:rsidP="00645C15"/>
    <w:bookmarkEnd w:id="222"/>
    <w:p w14:paraId="7D9352A8" w14:textId="06D78A56" w:rsidR="00EC52FD" w:rsidRPr="003E1EBC" w:rsidRDefault="00041127" w:rsidP="00961F37">
      <w:pPr>
        <w:pStyle w:val="Heading4"/>
      </w:pPr>
      <w:r>
        <w:lastRenderedPageBreak/>
        <w:t>Results</w:t>
      </w:r>
    </w:p>
    <w:p w14:paraId="17D70120" w14:textId="77777777" w:rsidR="00EC52FD" w:rsidRDefault="00EC52FD" w:rsidP="00645C15">
      <w:r>
        <w:t xml:space="preserve">In nearly all cases (10/11), participants showed a “strong” or “very strong” indication that additional caller profile information strengthened their confidence in the legitimacy of the theoretical phone call. </w:t>
      </w:r>
    </w:p>
    <w:p w14:paraId="2E52F979" w14:textId="77777777" w:rsidR="00EC52FD" w:rsidRDefault="00EC52FD" w:rsidP="00645C15">
      <w:r>
        <w:t xml:space="preserve">This applied across all mockups, prior to “certified call” marker. </w:t>
      </w:r>
    </w:p>
    <w:p w14:paraId="769AB46D" w14:textId="538A1093" w:rsidR="00EC52FD" w:rsidRDefault="00EC52FD" w:rsidP="00645C15">
      <w:r>
        <w:t xml:space="preserve">For the “certified call” mark, </w:t>
      </w:r>
    </w:p>
    <w:p w14:paraId="2808A798" w14:textId="77777777" w:rsidR="00EC52FD" w:rsidRDefault="00EC52FD" w:rsidP="00961F37">
      <w:pPr>
        <w:pStyle w:val="ListParagraph"/>
        <w:numPr>
          <w:ilvl w:val="0"/>
          <w:numId w:val="44"/>
        </w:numPr>
      </w:pPr>
      <w:r>
        <w:t xml:space="preserve">A significant number of participants (8/11) identified the mark as reassurance to the legitimacy of the call, and all who identified this also expressed future doubts to the legitimacy of any future call lacking the indication. </w:t>
      </w:r>
    </w:p>
    <w:p w14:paraId="6F123E91" w14:textId="4497E006" w:rsidR="00EC52FD" w:rsidRDefault="00EC52FD" w:rsidP="00961F37">
      <w:pPr>
        <w:pStyle w:val="ListParagraph"/>
        <w:numPr>
          <w:ilvl w:val="0"/>
          <w:numId w:val="44"/>
        </w:numPr>
      </w:pPr>
      <w:r>
        <w:t>Some (6/11) expressly stated that they would become less likely to answer any unknown call lacking certification, once the certification marker was seen.</w:t>
      </w:r>
    </w:p>
    <w:p w14:paraId="117A220C" w14:textId="77777777" w:rsidR="007E2A4A" w:rsidRDefault="007E2A4A" w:rsidP="007E2A4A"/>
    <w:p w14:paraId="29F74467" w14:textId="54385DA0" w:rsidR="00EC52FD" w:rsidRPr="003E1EBC" w:rsidRDefault="00041127" w:rsidP="00961F37">
      <w:pPr>
        <w:pStyle w:val="Heading4"/>
      </w:pPr>
      <w:r>
        <w:t>Conclusions</w:t>
      </w:r>
    </w:p>
    <w:p w14:paraId="0E07E37C" w14:textId="77777777" w:rsidR="00EC52FD" w:rsidRDefault="00EC52FD" w:rsidP="00645C15">
      <w:r>
        <w:t xml:space="preserve">Hiya has concluded that the use of such a marker with clear context would negatively impact all calls lacking this marker. </w:t>
      </w:r>
    </w:p>
    <w:p w14:paraId="5FAECB23" w14:textId="77777777" w:rsidR="00EC52FD" w:rsidRDefault="00EC52FD" w:rsidP="00645C15">
      <w:r>
        <w:t>It remained unclear from the study if the marker would have a positive impact on pickup rates for marked numbers. (Hiya has previously demonstrated that extended call profile information positively influences call pickup rates, without any “certified call” indication.)</w:t>
      </w:r>
    </w:p>
    <w:p w14:paraId="069089DB" w14:textId="77777777" w:rsidR="00EC52FD" w:rsidRPr="00416482" w:rsidRDefault="00EC52FD" w:rsidP="00645C15"/>
    <w:p w14:paraId="720549A8" w14:textId="605A0EEF" w:rsidR="00EC52FD" w:rsidRDefault="00EC52FD" w:rsidP="00645C15">
      <w:pPr>
        <w:pStyle w:val="Heading3"/>
      </w:pPr>
      <w:r>
        <w:t>Study #</w:t>
      </w:r>
      <w:r w:rsidR="000E774B">
        <w:t>2</w:t>
      </w:r>
      <w:r>
        <w:t>: Call Pickup Rate Test</w:t>
      </w:r>
    </w:p>
    <w:p w14:paraId="05FB4191" w14:textId="28DC9FF8" w:rsidR="00EC52FD" w:rsidRPr="008C3DA5" w:rsidRDefault="00645C15" w:rsidP="00645C15">
      <w:pPr>
        <w:pStyle w:val="Heading4"/>
      </w:pPr>
      <w:r>
        <w:t>Study Description</w:t>
      </w:r>
    </w:p>
    <w:p w14:paraId="130F04A3" w14:textId="1931BE37" w:rsidR="00EC52FD" w:rsidRDefault="00EC52FD" w:rsidP="00645C15">
      <w:r>
        <w:t>Hiya selected 70 high-volume (</w:t>
      </w:r>
      <w:proofErr w:type="gramStart"/>
      <w:r>
        <w:t>in excess of</w:t>
      </w:r>
      <w:proofErr w:type="gramEnd"/>
      <w:r>
        <w:t xml:space="preserve"> 600 monthly observed calls) legitimate business phone numbers from Canada with varying pre-existing caller profile information. </w:t>
      </w:r>
      <w:r w:rsidR="00B51BDC">
        <w:t xml:space="preserve">These </w:t>
      </w:r>
      <w:r>
        <w:t xml:space="preserve">numbers were chosen because of </w:t>
      </w:r>
      <w:proofErr w:type="spellStart"/>
      <w:r>
        <w:t>Hiya’s</w:t>
      </w:r>
      <w:proofErr w:type="spellEnd"/>
      <w:r>
        <w:t xml:space="preserve"> </w:t>
      </w:r>
      <w:r w:rsidR="003921CF">
        <w:t>subscription</w:t>
      </w:r>
      <w:r>
        <w:t xml:space="preserve"> rate of the </w:t>
      </w:r>
      <w:del w:id="223" w:author="hala" w:date="2018-05-01T09:58:00Z">
        <w:r w:rsidR="00EF778D" w:rsidDel="003553BE">
          <w:delText>Samsung “Smart Call” caller ID service</w:delText>
        </w:r>
      </w:del>
      <w:ins w:id="224" w:author="Drew Greco" w:date="2018-04-30T12:18:00Z">
        <w:del w:id="225" w:author="hala" w:date="2018-05-01T09:58:00Z">
          <w:r w:rsidR="00EF778D" w:rsidDel="003553BE">
            <w:delText xml:space="preserve"> </w:delText>
          </w:r>
        </w:del>
      </w:ins>
      <w:r w:rsidR="00B51BDC">
        <w:t>in Canada</w:t>
      </w:r>
      <w:r>
        <w:t xml:space="preserve">. </w:t>
      </w:r>
    </w:p>
    <w:p w14:paraId="42319417" w14:textId="77777777" w:rsidR="00EC52FD" w:rsidRDefault="00EC52FD" w:rsidP="00645C15">
      <w:r>
        <w:t>Call creation rates and user pickup rates were monitored for these numbers over a two-week period, during which Hiya caused the display of a simple white checkmark to be shown for any Smart Call user.</w:t>
      </w:r>
    </w:p>
    <w:p w14:paraId="030B1D03" w14:textId="7887D1FC" w:rsidR="00EC52FD" w:rsidRDefault="00EC52FD" w:rsidP="00645C15">
      <w:r>
        <w:t xml:space="preserve">After two weeks, the checkmark was </w:t>
      </w:r>
      <w:r w:rsidR="006363B7">
        <w:t>removed,</w:t>
      </w:r>
      <w:r>
        <w:t xml:space="preserve"> and call volume and pickup rates were measured for an additional two weeks.</w:t>
      </w:r>
    </w:p>
    <w:p w14:paraId="5C64A9B8" w14:textId="77777777" w:rsidR="00EC52FD" w:rsidRDefault="00EC52FD" w:rsidP="00645C15"/>
    <w:p w14:paraId="1CCFE971" w14:textId="32F1AC2F" w:rsidR="00EC52FD" w:rsidRPr="003E1EBC" w:rsidRDefault="00645C15" w:rsidP="00645C15">
      <w:pPr>
        <w:pStyle w:val="Heading4"/>
      </w:pPr>
      <w:r>
        <w:t>Results</w:t>
      </w:r>
    </w:p>
    <w:p w14:paraId="6F3B4640" w14:textId="2C18FA6E" w:rsidR="00EC52FD" w:rsidRDefault="00EC52FD" w:rsidP="00645C15">
      <w:r>
        <w:t xml:space="preserve">It is important to note that Hiya could not identify or control the individuals receiving phone calls from the selected businesses. Therefore, it is not possible to confirm the results of </w:t>
      </w:r>
      <w:r w:rsidR="00B51BDC">
        <w:t>Study #1</w:t>
      </w:r>
      <w:r>
        <w:t xml:space="preserve"> (that individual pickup rates would drop as users become familiar with expecting a checkmark on legitimate calls).</w:t>
      </w:r>
    </w:p>
    <w:p w14:paraId="5002F9EA" w14:textId="766242FC" w:rsidR="00EC52FD" w:rsidRDefault="00EC52FD" w:rsidP="00645C15">
      <w:r>
        <w:t xml:space="preserve">On average, </w:t>
      </w:r>
      <w:proofErr w:type="gramStart"/>
      <w:r>
        <w:t>Hiya</w:t>
      </w:r>
      <w:proofErr w:type="gramEnd"/>
      <w:r>
        <w:t xml:space="preserve"> </w:t>
      </w:r>
      <w:r w:rsidR="00B51BDC">
        <w:t xml:space="preserve">did observe </w:t>
      </w:r>
      <w:r>
        <w:t xml:space="preserve">a 4.89% increase in call pickup rates overall while the checkmark was present. </w:t>
      </w:r>
    </w:p>
    <w:p w14:paraId="1D3A58CE" w14:textId="77777777" w:rsidR="00EC52FD" w:rsidRDefault="00EC52FD" w:rsidP="00645C15"/>
    <w:p w14:paraId="626DA5A9" w14:textId="7C675EA9" w:rsidR="00EC52FD" w:rsidRPr="00903624" w:rsidRDefault="00645C15" w:rsidP="00645C15">
      <w:pPr>
        <w:pStyle w:val="Heading4"/>
      </w:pPr>
      <w:r>
        <w:t>Conclusions</w:t>
      </w:r>
    </w:p>
    <w:p w14:paraId="23792188" w14:textId="1CDCAF54" w:rsidR="00EC52FD" w:rsidRDefault="00EC52FD" w:rsidP="00645C15">
      <w:r>
        <w:t xml:space="preserve">Further analysis is </w:t>
      </w:r>
      <w:del w:id="226" w:author="Drew Greco" w:date="2018-04-30T12:19:00Z">
        <w:r w:rsidDel="003844D4">
          <w:delText xml:space="preserve">pending </w:delText>
        </w:r>
      </w:del>
      <w:ins w:id="227" w:author="Drew Greco" w:date="2018-04-30T12:19:00Z">
        <w:r w:rsidR="003844D4">
          <w:t xml:space="preserve">needed </w:t>
        </w:r>
      </w:ins>
      <w:r>
        <w:t xml:space="preserve">to determine if the number’s existing call profile (a “caller ID” name) or business industry was more effective than others. </w:t>
      </w:r>
    </w:p>
    <w:p w14:paraId="79082FC6" w14:textId="7D3C04B5" w:rsidR="00EC52FD" w:rsidRDefault="001A0698" w:rsidP="00645C15">
      <w:r>
        <w:t xml:space="preserve">However, </w:t>
      </w:r>
      <w:r w:rsidR="00EC52FD">
        <w:t>overall, this is taken to reinforce the positive impact a certified marker can potentially have on pickup rates for verified calls.</w:t>
      </w:r>
    </w:p>
    <w:p w14:paraId="689BAFFD" w14:textId="77777777" w:rsidR="000E774B" w:rsidRPr="00416482" w:rsidRDefault="000E774B" w:rsidP="000E774B"/>
    <w:p w14:paraId="37BB72D9" w14:textId="05E54445" w:rsidR="000E774B" w:rsidRDefault="000E774B" w:rsidP="000E774B">
      <w:pPr>
        <w:pStyle w:val="Heading3"/>
      </w:pPr>
      <w:r>
        <w:lastRenderedPageBreak/>
        <w:t>Study #3: Warning Phrasing Test</w:t>
      </w:r>
    </w:p>
    <w:p w14:paraId="695C869F" w14:textId="77777777" w:rsidR="000E774B" w:rsidRPr="008C3DA5" w:rsidRDefault="000E774B" w:rsidP="000E774B">
      <w:pPr>
        <w:pStyle w:val="Heading4"/>
      </w:pPr>
      <w:r>
        <w:t>Study Description</w:t>
      </w:r>
    </w:p>
    <w:p w14:paraId="1DA56964" w14:textId="69E298AF" w:rsidR="000E774B" w:rsidRDefault="000E774B" w:rsidP="000E774B">
      <w:r>
        <w:t xml:space="preserve">Hiya has crafted 7 near-identical mockups of an incoming call screen. The only delta between the screen </w:t>
      </w:r>
      <w:r w:rsidR="00B51BDC">
        <w:t xml:space="preserve">mockups </w:t>
      </w:r>
      <w:r>
        <w:t>was the presence of a warning phrase, expressing reasonable doubt about the legitimacy of the caller. Study participants were shown this screen for 5 seconds, then asked a series of questions:</w:t>
      </w:r>
    </w:p>
    <w:p w14:paraId="6DC8DCD2" w14:textId="77777777" w:rsidR="000E774B" w:rsidRDefault="000E774B" w:rsidP="007E2A4A">
      <w:pPr>
        <w:pStyle w:val="ListParagraph"/>
        <w:numPr>
          <w:ilvl w:val="0"/>
          <w:numId w:val="48"/>
        </w:numPr>
        <w:spacing w:before="40" w:after="40"/>
        <w:contextualSpacing w:val="0"/>
        <w:jc w:val="left"/>
      </w:pPr>
      <w:r>
        <w:t>Would you answer this call?</w:t>
      </w:r>
    </w:p>
    <w:p w14:paraId="4DCC46AB" w14:textId="77777777" w:rsidR="000E774B" w:rsidRDefault="000E774B" w:rsidP="007E2A4A">
      <w:pPr>
        <w:pStyle w:val="ListParagraph"/>
        <w:numPr>
          <w:ilvl w:val="0"/>
          <w:numId w:val="48"/>
        </w:numPr>
        <w:spacing w:before="40" w:after="40"/>
        <w:contextualSpacing w:val="0"/>
        <w:jc w:val="left"/>
      </w:pPr>
      <w:r>
        <w:t>Was this call from a trustworthy source?</w:t>
      </w:r>
    </w:p>
    <w:p w14:paraId="30BFFAFE" w14:textId="77777777" w:rsidR="000E774B" w:rsidRDefault="000E774B" w:rsidP="007E2A4A">
      <w:pPr>
        <w:pStyle w:val="ListParagraph"/>
        <w:numPr>
          <w:ilvl w:val="0"/>
          <w:numId w:val="48"/>
        </w:numPr>
        <w:spacing w:before="40" w:after="40"/>
        <w:contextualSpacing w:val="0"/>
        <w:jc w:val="left"/>
      </w:pPr>
      <w:r>
        <w:t>Would you block this number from calling in the future?</w:t>
      </w:r>
    </w:p>
    <w:p w14:paraId="500CB931" w14:textId="77777777" w:rsidR="000E774B" w:rsidRDefault="000E774B" w:rsidP="007E2A4A">
      <w:pPr>
        <w:pStyle w:val="ListParagraph"/>
        <w:numPr>
          <w:ilvl w:val="0"/>
          <w:numId w:val="48"/>
        </w:numPr>
        <w:spacing w:before="40" w:after="40"/>
        <w:contextualSpacing w:val="0"/>
        <w:jc w:val="left"/>
      </w:pPr>
      <w:r>
        <w:t>Why do you think you’re receiving this call?</w:t>
      </w:r>
    </w:p>
    <w:p w14:paraId="36012CBE" w14:textId="77777777" w:rsidR="007E2A4A" w:rsidRDefault="007E2A4A" w:rsidP="000E774B"/>
    <w:p w14:paraId="13295B41" w14:textId="0FBF392D" w:rsidR="000E774B" w:rsidRDefault="000E774B" w:rsidP="000E774B">
      <w:r>
        <w:t>The following phrases were used, each shown to 400 unique participants (no overlap between phrases):</w:t>
      </w:r>
    </w:p>
    <w:p w14:paraId="349E86E9" w14:textId="3880DE16" w:rsidR="000E774B" w:rsidRDefault="000E774B" w:rsidP="007E2A4A">
      <w:pPr>
        <w:pStyle w:val="ListParagraph"/>
        <w:numPr>
          <w:ilvl w:val="0"/>
          <w:numId w:val="46"/>
        </w:numPr>
        <w:spacing w:before="40" w:after="40"/>
        <w:contextualSpacing w:val="0"/>
        <w:jc w:val="left"/>
      </w:pPr>
      <w:r>
        <w:t>Phone number only (baseline)</w:t>
      </w:r>
      <w:r w:rsidR="002041EF">
        <w:t>.</w:t>
      </w:r>
    </w:p>
    <w:p w14:paraId="40AA5842" w14:textId="42D4B979" w:rsidR="000E774B" w:rsidRDefault="000E774B" w:rsidP="007E2A4A">
      <w:pPr>
        <w:pStyle w:val="ListParagraph"/>
        <w:numPr>
          <w:ilvl w:val="0"/>
          <w:numId w:val="46"/>
        </w:numPr>
        <w:spacing w:before="40" w:after="40"/>
        <w:contextualSpacing w:val="0"/>
        <w:jc w:val="left"/>
      </w:pPr>
      <w:r>
        <w:t>“Fake Phone Number”, with phone number</w:t>
      </w:r>
      <w:r w:rsidR="002041EF">
        <w:t>.</w:t>
      </w:r>
    </w:p>
    <w:p w14:paraId="6208BDFB" w14:textId="75DC3BBC" w:rsidR="000E774B" w:rsidRDefault="000E774B" w:rsidP="007E2A4A">
      <w:pPr>
        <w:pStyle w:val="ListParagraph"/>
        <w:numPr>
          <w:ilvl w:val="0"/>
          <w:numId w:val="46"/>
        </w:numPr>
        <w:spacing w:before="40" w:after="40"/>
        <w:contextualSpacing w:val="0"/>
        <w:jc w:val="left"/>
      </w:pPr>
      <w:r>
        <w:t>"Possible Fraud" with phone number</w:t>
      </w:r>
      <w:r w:rsidR="002041EF">
        <w:t>.</w:t>
      </w:r>
    </w:p>
    <w:p w14:paraId="046D3681" w14:textId="1CEC80E7" w:rsidR="000E774B" w:rsidRDefault="000E774B" w:rsidP="007E2A4A">
      <w:pPr>
        <w:pStyle w:val="ListParagraph"/>
        <w:numPr>
          <w:ilvl w:val="0"/>
          <w:numId w:val="46"/>
        </w:numPr>
        <w:spacing w:before="40" w:after="40"/>
        <w:contextualSpacing w:val="0"/>
        <w:jc w:val="left"/>
      </w:pPr>
      <w:r>
        <w:t>"Private Number" with no phone number</w:t>
      </w:r>
      <w:r w:rsidR="002041EF">
        <w:t>.</w:t>
      </w:r>
    </w:p>
    <w:p w14:paraId="6CD0B10D" w14:textId="3819DD15" w:rsidR="000E774B" w:rsidRDefault="000E774B" w:rsidP="007E2A4A">
      <w:pPr>
        <w:pStyle w:val="ListParagraph"/>
        <w:numPr>
          <w:ilvl w:val="0"/>
          <w:numId w:val="46"/>
        </w:numPr>
        <w:spacing w:before="40" w:after="40"/>
        <w:contextualSpacing w:val="0"/>
        <w:jc w:val="left"/>
      </w:pPr>
      <w:r>
        <w:t>"Unknown Caller" with phone number</w:t>
      </w:r>
      <w:r w:rsidR="002041EF">
        <w:t>.</w:t>
      </w:r>
    </w:p>
    <w:p w14:paraId="1D2536C9" w14:textId="53434D30" w:rsidR="000E774B" w:rsidRDefault="000E774B" w:rsidP="007E2A4A">
      <w:pPr>
        <w:pStyle w:val="ListParagraph"/>
        <w:numPr>
          <w:ilvl w:val="0"/>
          <w:numId w:val="46"/>
        </w:numPr>
        <w:spacing w:before="40" w:after="40"/>
        <w:contextualSpacing w:val="0"/>
        <w:jc w:val="left"/>
      </w:pPr>
      <w:r>
        <w:t>"Caller Not Verified" with phone number</w:t>
      </w:r>
      <w:r w:rsidR="002041EF">
        <w:t>.</w:t>
      </w:r>
    </w:p>
    <w:p w14:paraId="37B3889F" w14:textId="57F50D1E" w:rsidR="000E774B" w:rsidRDefault="000E774B" w:rsidP="007E2A4A">
      <w:pPr>
        <w:pStyle w:val="ListParagraph"/>
        <w:numPr>
          <w:ilvl w:val="0"/>
          <w:numId w:val="46"/>
        </w:numPr>
        <w:spacing w:before="40" w:after="40"/>
        <w:contextualSpacing w:val="0"/>
        <w:jc w:val="left"/>
      </w:pPr>
      <w:r>
        <w:t>"Spoofed Number" with phone number</w:t>
      </w:r>
      <w:r w:rsidR="002041EF">
        <w:t>.</w:t>
      </w:r>
    </w:p>
    <w:p w14:paraId="7D8D202A" w14:textId="77777777" w:rsidR="000E774B" w:rsidRDefault="000E774B" w:rsidP="000E774B"/>
    <w:p w14:paraId="2A17D462" w14:textId="77777777" w:rsidR="000E774B" w:rsidRPr="003E1EBC" w:rsidRDefault="000E774B" w:rsidP="000E774B">
      <w:pPr>
        <w:pStyle w:val="Heading4"/>
      </w:pPr>
      <w:r>
        <w:t>Results</w:t>
      </w:r>
    </w:p>
    <w:p w14:paraId="6F3B8772" w14:textId="77777777" w:rsidR="000E774B" w:rsidRDefault="000E774B" w:rsidP="000E774B">
      <w:r>
        <w:t>The results of the study are:</w:t>
      </w:r>
    </w:p>
    <w:p w14:paraId="6CFC12E3" w14:textId="6E439EB9" w:rsidR="007E2A4A" w:rsidRDefault="007E2A4A" w:rsidP="007E2A4A">
      <w:pPr>
        <w:pStyle w:val="Caption"/>
        <w:keepNext/>
      </w:pPr>
      <w:r>
        <w:t xml:space="preserve">Table </w:t>
      </w:r>
      <w:fldSimple w:instr=" STYLEREF 1 \s ">
        <w:r w:rsidR="00441D11">
          <w:rPr>
            <w:noProof/>
          </w:rPr>
          <w:t>5</w:t>
        </w:r>
      </w:fldSimple>
      <w:r>
        <w:t>.</w:t>
      </w:r>
      <w:fldSimple w:instr=" SEQ Table \* ARABIC \s 1 ">
        <w:r w:rsidR="00441D11">
          <w:rPr>
            <w:noProof/>
          </w:rPr>
          <w:t>1</w:t>
        </w:r>
      </w:fldSimple>
      <w:r>
        <w:t>: Results of Warning Phrasing Test</w:t>
      </w:r>
    </w:p>
    <w:tbl>
      <w:tblPr>
        <w:tblStyle w:val="TableGrid"/>
        <w:tblW w:w="0" w:type="auto"/>
        <w:tblLook w:val="04A0" w:firstRow="1" w:lastRow="0" w:firstColumn="1" w:lastColumn="0" w:noHBand="0" w:noVBand="1"/>
      </w:tblPr>
      <w:tblGrid>
        <w:gridCol w:w="2296"/>
        <w:gridCol w:w="2497"/>
        <w:gridCol w:w="2460"/>
        <w:gridCol w:w="2817"/>
      </w:tblGrid>
      <w:tr w:rsidR="000E774B" w:rsidRPr="00252061" w14:paraId="4DCE9A82" w14:textId="77777777" w:rsidTr="007E2A4A">
        <w:trPr>
          <w:tblHeader/>
        </w:trPr>
        <w:tc>
          <w:tcPr>
            <w:tcW w:w="2296" w:type="dxa"/>
            <w:shd w:val="clear" w:color="auto" w:fill="D9D9D9" w:themeFill="background1" w:themeFillShade="D9"/>
          </w:tcPr>
          <w:p w14:paraId="59C80411" w14:textId="77777777" w:rsidR="000E774B" w:rsidRPr="00252061" w:rsidRDefault="000E774B" w:rsidP="000E774B">
            <w:pPr>
              <w:rPr>
                <w:b/>
              </w:rPr>
            </w:pPr>
            <w:r w:rsidRPr="00252061">
              <w:rPr>
                <w:b/>
              </w:rPr>
              <w:t>Display</w:t>
            </w:r>
          </w:p>
        </w:tc>
        <w:tc>
          <w:tcPr>
            <w:tcW w:w="2497" w:type="dxa"/>
            <w:shd w:val="clear" w:color="auto" w:fill="D9D9D9" w:themeFill="background1" w:themeFillShade="D9"/>
          </w:tcPr>
          <w:p w14:paraId="6950F07E" w14:textId="77777777" w:rsidR="000E774B" w:rsidRPr="00252061" w:rsidRDefault="000E774B" w:rsidP="000E774B">
            <w:pPr>
              <w:rPr>
                <w:b/>
              </w:rPr>
            </w:pPr>
            <w:r w:rsidRPr="00252061">
              <w:rPr>
                <w:b/>
              </w:rPr>
              <w:t>Pickup Rate</w:t>
            </w:r>
          </w:p>
        </w:tc>
        <w:tc>
          <w:tcPr>
            <w:tcW w:w="2460" w:type="dxa"/>
            <w:shd w:val="clear" w:color="auto" w:fill="D9D9D9" w:themeFill="background1" w:themeFillShade="D9"/>
          </w:tcPr>
          <w:p w14:paraId="6126F653" w14:textId="77777777" w:rsidR="000E774B" w:rsidRPr="00252061" w:rsidRDefault="000E774B" w:rsidP="000E774B">
            <w:pPr>
              <w:rPr>
                <w:b/>
              </w:rPr>
            </w:pPr>
            <w:r w:rsidRPr="00252061">
              <w:rPr>
                <w:b/>
              </w:rPr>
              <w:t>Block Rate</w:t>
            </w:r>
          </w:p>
        </w:tc>
        <w:tc>
          <w:tcPr>
            <w:tcW w:w="2817" w:type="dxa"/>
            <w:shd w:val="clear" w:color="auto" w:fill="D9D9D9" w:themeFill="background1" w:themeFillShade="D9"/>
          </w:tcPr>
          <w:p w14:paraId="2EC4C537" w14:textId="77777777" w:rsidR="000E774B" w:rsidRPr="00252061" w:rsidRDefault="000E774B" w:rsidP="000E774B">
            <w:pPr>
              <w:rPr>
                <w:b/>
              </w:rPr>
            </w:pPr>
            <w:r>
              <w:rPr>
                <w:b/>
              </w:rPr>
              <w:t>User Trust</w:t>
            </w:r>
          </w:p>
        </w:tc>
      </w:tr>
      <w:tr w:rsidR="000E774B" w14:paraId="36188C4A" w14:textId="77777777" w:rsidTr="000E774B">
        <w:tc>
          <w:tcPr>
            <w:tcW w:w="2296" w:type="dxa"/>
          </w:tcPr>
          <w:p w14:paraId="0A0A4AAA" w14:textId="77777777" w:rsidR="000E774B" w:rsidRPr="007E2A4A" w:rsidRDefault="000E774B" w:rsidP="007E2A4A">
            <w:pPr>
              <w:spacing w:after="40"/>
              <w:rPr>
                <w:sz w:val="18"/>
              </w:rPr>
            </w:pPr>
            <w:r w:rsidRPr="007E2A4A">
              <w:rPr>
                <w:sz w:val="18"/>
              </w:rPr>
              <w:t>Phone number only</w:t>
            </w:r>
          </w:p>
        </w:tc>
        <w:tc>
          <w:tcPr>
            <w:tcW w:w="2497" w:type="dxa"/>
          </w:tcPr>
          <w:p w14:paraId="47DF22A4" w14:textId="77777777" w:rsidR="000E774B" w:rsidRPr="007E2A4A" w:rsidRDefault="000E774B" w:rsidP="007E2A4A">
            <w:pPr>
              <w:spacing w:after="40"/>
              <w:rPr>
                <w:sz w:val="18"/>
              </w:rPr>
            </w:pPr>
            <w:r w:rsidRPr="007E2A4A">
              <w:rPr>
                <w:sz w:val="18"/>
              </w:rPr>
              <w:t>30%</w:t>
            </w:r>
          </w:p>
        </w:tc>
        <w:tc>
          <w:tcPr>
            <w:tcW w:w="2460" w:type="dxa"/>
          </w:tcPr>
          <w:p w14:paraId="5640C0F9" w14:textId="77777777" w:rsidR="000E774B" w:rsidRPr="007E2A4A" w:rsidRDefault="000E774B" w:rsidP="007E2A4A">
            <w:pPr>
              <w:spacing w:after="40"/>
              <w:rPr>
                <w:sz w:val="18"/>
              </w:rPr>
            </w:pPr>
            <w:r w:rsidRPr="007E2A4A">
              <w:rPr>
                <w:sz w:val="18"/>
              </w:rPr>
              <w:t>29%</w:t>
            </w:r>
          </w:p>
        </w:tc>
        <w:tc>
          <w:tcPr>
            <w:tcW w:w="2817" w:type="dxa"/>
          </w:tcPr>
          <w:p w14:paraId="0D37F0AB" w14:textId="77777777" w:rsidR="000E774B" w:rsidRPr="007E2A4A" w:rsidRDefault="000E774B" w:rsidP="007E2A4A">
            <w:pPr>
              <w:spacing w:after="40"/>
              <w:rPr>
                <w:sz w:val="18"/>
              </w:rPr>
            </w:pPr>
            <w:r w:rsidRPr="007E2A4A">
              <w:rPr>
                <w:sz w:val="18"/>
              </w:rPr>
              <w:t>46%</w:t>
            </w:r>
          </w:p>
        </w:tc>
      </w:tr>
      <w:tr w:rsidR="000E774B" w14:paraId="6F08441A" w14:textId="77777777" w:rsidTr="000E774B">
        <w:tc>
          <w:tcPr>
            <w:tcW w:w="2296" w:type="dxa"/>
          </w:tcPr>
          <w:p w14:paraId="66CAC740" w14:textId="77777777" w:rsidR="000E774B" w:rsidRPr="007E2A4A" w:rsidRDefault="000E774B" w:rsidP="007E2A4A">
            <w:pPr>
              <w:spacing w:after="40"/>
              <w:rPr>
                <w:sz w:val="18"/>
              </w:rPr>
            </w:pPr>
            <w:r w:rsidRPr="007E2A4A">
              <w:rPr>
                <w:sz w:val="18"/>
              </w:rPr>
              <w:t>“Private Number”</w:t>
            </w:r>
          </w:p>
          <w:p w14:paraId="0C4AD053" w14:textId="77777777" w:rsidR="000E774B" w:rsidRPr="007E2A4A" w:rsidRDefault="000E774B" w:rsidP="007E2A4A">
            <w:pPr>
              <w:spacing w:after="40"/>
              <w:rPr>
                <w:sz w:val="18"/>
              </w:rPr>
            </w:pPr>
            <w:r w:rsidRPr="007E2A4A">
              <w:rPr>
                <w:sz w:val="18"/>
              </w:rPr>
              <w:t>(no phone number)</w:t>
            </w:r>
          </w:p>
        </w:tc>
        <w:tc>
          <w:tcPr>
            <w:tcW w:w="2497" w:type="dxa"/>
          </w:tcPr>
          <w:p w14:paraId="2D26AD1C" w14:textId="77777777" w:rsidR="000E774B" w:rsidRPr="007E2A4A" w:rsidRDefault="000E774B" w:rsidP="007E2A4A">
            <w:pPr>
              <w:spacing w:after="40"/>
              <w:rPr>
                <w:sz w:val="18"/>
              </w:rPr>
            </w:pPr>
            <w:r w:rsidRPr="007E2A4A">
              <w:rPr>
                <w:sz w:val="18"/>
              </w:rPr>
              <w:t>28%</w:t>
            </w:r>
          </w:p>
        </w:tc>
        <w:tc>
          <w:tcPr>
            <w:tcW w:w="2460" w:type="dxa"/>
          </w:tcPr>
          <w:p w14:paraId="3FCBE469" w14:textId="77777777" w:rsidR="000E774B" w:rsidRPr="007E2A4A" w:rsidRDefault="000E774B" w:rsidP="007E2A4A">
            <w:pPr>
              <w:spacing w:after="40"/>
              <w:rPr>
                <w:sz w:val="18"/>
              </w:rPr>
            </w:pPr>
            <w:r w:rsidRPr="007E2A4A">
              <w:rPr>
                <w:sz w:val="18"/>
              </w:rPr>
              <w:t>43%</w:t>
            </w:r>
          </w:p>
        </w:tc>
        <w:tc>
          <w:tcPr>
            <w:tcW w:w="2817" w:type="dxa"/>
          </w:tcPr>
          <w:p w14:paraId="0C0676CD" w14:textId="77777777" w:rsidR="000E774B" w:rsidRPr="007E2A4A" w:rsidRDefault="000E774B" w:rsidP="007E2A4A">
            <w:pPr>
              <w:spacing w:after="40"/>
              <w:rPr>
                <w:sz w:val="18"/>
              </w:rPr>
            </w:pPr>
            <w:r w:rsidRPr="007E2A4A">
              <w:rPr>
                <w:sz w:val="18"/>
              </w:rPr>
              <w:t>38%</w:t>
            </w:r>
          </w:p>
        </w:tc>
      </w:tr>
      <w:tr w:rsidR="000E774B" w14:paraId="255E3C03" w14:textId="77777777" w:rsidTr="000E774B">
        <w:tc>
          <w:tcPr>
            <w:tcW w:w="2296" w:type="dxa"/>
          </w:tcPr>
          <w:p w14:paraId="2B298B0A" w14:textId="77777777" w:rsidR="000E774B" w:rsidRPr="007E2A4A" w:rsidRDefault="000E774B" w:rsidP="007E2A4A">
            <w:pPr>
              <w:spacing w:after="40"/>
              <w:rPr>
                <w:sz w:val="18"/>
              </w:rPr>
            </w:pPr>
            <w:r w:rsidRPr="007E2A4A">
              <w:rPr>
                <w:sz w:val="18"/>
              </w:rPr>
              <w:t>“Fake Phone Number”</w:t>
            </w:r>
          </w:p>
        </w:tc>
        <w:tc>
          <w:tcPr>
            <w:tcW w:w="2497" w:type="dxa"/>
          </w:tcPr>
          <w:p w14:paraId="73C7C031" w14:textId="77777777" w:rsidR="000E774B" w:rsidRPr="007E2A4A" w:rsidRDefault="000E774B" w:rsidP="007E2A4A">
            <w:pPr>
              <w:spacing w:after="40"/>
              <w:rPr>
                <w:sz w:val="18"/>
              </w:rPr>
            </w:pPr>
            <w:r w:rsidRPr="007E2A4A">
              <w:rPr>
                <w:sz w:val="18"/>
              </w:rPr>
              <w:t>21%</w:t>
            </w:r>
          </w:p>
        </w:tc>
        <w:tc>
          <w:tcPr>
            <w:tcW w:w="2460" w:type="dxa"/>
          </w:tcPr>
          <w:p w14:paraId="51251588" w14:textId="77777777" w:rsidR="000E774B" w:rsidRPr="007E2A4A" w:rsidRDefault="000E774B" w:rsidP="007E2A4A">
            <w:pPr>
              <w:spacing w:after="40"/>
              <w:rPr>
                <w:sz w:val="18"/>
              </w:rPr>
            </w:pPr>
            <w:r w:rsidRPr="007E2A4A">
              <w:rPr>
                <w:sz w:val="18"/>
              </w:rPr>
              <w:t>49%</w:t>
            </w:r>
          </w:p>
        </w:tc>
        <w:tc>
          <w:tcPr>
            <w:tcW w:w="2817" w:type="dxa"/>
          </w:tcPr>
          <w:p w14:paraId="16B7D475" w14:textId="77777777" w:rsidR="000E774B" w:rsidRPr="007E2A4A" w:rsidRDefault="000E774B" w:rsidP="007E2A4A">
            <w:pPr>
              <w:spacing w:after="40"/>
              <w:rPr>
                <w:sz w:val="18"/>
              </w:rPr>
            </w:pPr>
            <w:r w:rsidRPr="007E2A4A">
              <w:rPr>
                <w:sz w:val="18"/>
              </w:rPr>
              <w:t>30%</w:t>
            </w:r>
          </w:p>
        </w:tc>
      </w:tr>
      <w:tr w:rsidR="000E774B" w14:paraId="6707AA55" w14:textId="77777777" w:rsidTr="000E774B">
        <w:tc>
          <w:tcPr>
            <w:tcW w:w="2296" w:type="dxa"/>
          </w:tcPr>
          <w:p w14:paraId="2B30F8B6" w14:textId="77777777" w:rsidR="000E774B" w:rsidRPr="007E2A4A" w:rsidRDefault="000E774B" w:rsidP="007E2A4A">
            <w:pPr>
              <w:spacing w:after="40"/>
              <w:rPr>
                <w:sz w:val="18"/>
              </w:rPr>
            </w:pPr>
            <w:r w:rsidRPr="007E2A4A">
              <w:rPr>
                <w:sz w:val="18"/>
              </w:rPr>
              <w:t>“Possible Fraud”</w:t>
            </w:r>
          </w:p>
        </w:tc>
        <w:tc>
          <w:tcPr>
            <w:tcW w:w="2497" w:type="dxa"/>
          </w:tcPr>
          <w:p w14:paraId="10C22BBF" w14:textId="77777777" w:rsidR="000E774B" w:rsidRPr="007E2A4A" w:rsidRDefault="000E774B" w:rsidP="007E2A4A">
            <w:pPr>
              <w:spacing w:after="40"/>
              <w:rPr>
                <w:sz w:val="18"/>
              </w:rPr>
            </w:pPr>
            <w:r w:rsidRPr="007E2A4A">
              <w:rPr>
                <w:sz w:val="18"/>
              </w:rPr>
              <w:t>11%</w:t>
            </w:r>
          </w:p>
        </w:tc>
        <w:tc>
          <w:tcPr>
            <w:tcW w:w="2460" w:type="dxa"/>
          </w:tcPr>
          <w:p w14:paraId="0414F8C3" w14:textId="77777777" w:rsidR="000E774B" w:rsidRPr="007E2A4A" w:rsidRDefault="000E774B" w:rsidP="007E2A4A">
            <w:pPr>
              <w:spacing w:after="40"/>
              <w:rPr>
                <w:sz w:val="18"/>
              </w:rPr>
            </w:pPr>
            <w:r w:rsidRPr="007E2A4A">
              <w:rPr>
                <w:sz w:val="18"/>
              </w:rPr>
              <w:t>57%</w:t>
            </w:r>
          </w:p>
        </w:tc>
        <w:tc>
          <w:tcPr>
            <w:tcW w:w="2817" w:type="dxa"/>
          </w:tcPr>
          <w:p w14:paraId="3397F10F" w14:textId="77777777" w:rsidR="000E774B" w:rsidRPr="007E2A4A" w:rsidRDefault="000E774B" w:rsidP="007E2A4A">
            <w:pPr>
              <w:spacing w:after="40"/>
              <w:rPr>
                <w:sz w:val="18"/>
              </w:rPr>
            </w:pPr>
            <w:r w:rsidRPr="007E2A4A">
              <w:rPr>
                <w:sz w:val="18"/>
              </w:rPr>
              <w:t>20%</w:t>
            </w:r>
          </w:p>
        </w:tc>
      </w:tr>
      <w:tr w:rsidR="000E774B" w14:paraId="736D5C75" w14:textId="77777777" w:rsidTr="000E774B">
        <w:tc>
          <w:tcPr>
            <w:tcW w:w="2296" w:type="dxa"/>
          </w:tcPr>
          <w:p w14:paraId="2C1E6F93" w14:textId="77777777" w:rsidR="000E774B" w:rsidRPr="007E2A4A" w:rsidRDefault="000E774B" w:rsidP="007E2A4A">
            <w:pPr>
              <w:spacing w:after="40"/>
              <w:rPr>
                <w:sz w:val="18"/>
              </w:rPr>
            </w:pPr>
            <w:r w:rsidRPr="007E2A4A">
              <w:rPr>
                <w:sz w:val="18"/>
              </w:rPr>
              <w:t>“Unknown Caller”</w:t>
            </w:r>
          </w:p>
        </w:tc>
        <w:tc>
          <w:tcPr>
            <w:tcW w:w="2497" w:type="dxa"/>
          </w:tcPr>
          <w:p w14:paraId="26AB1513" w14:textId="77777777" w:rsidR="000E774B" w:rsidRPr="007E2A4A" w:rsidRDefault="000E774B" w:rsidP="007E2A4A">
            <w:pPr>
              <w:spacing w:after="40"/>
              <w:rPr>
                <w:sz w:val="18"/>
              </w:rPr>
            </w:pPr>
            <w:r w:rsidRPr="007E2A4A">
              <w:rPr>
                <w:sz w:val="18"/>
              </w:rPr>
              <w:t>24%</w:t>
            </w:r>
          </w:p>
        </w:tc>
        <w:tc>
          <w:tcPr>
            <w:tcW w:w="2460" w:type="dxa"/>
          </w:tcPr>
          <w:p w14:paraId="0C543600" w14:textId="77777777" w:rsidR="000E774B" w:rsidRPr="007E2A4A" w:rsidRDefault="000E774B" w:rsidP="007E2A4A">
            <w:pPr>
              <w:spacing w:after="40"/>
              <w:rPr>
                <w:sz w:val="18"/>
              </w:rPr>
            </w:pPr>
            <w:r w:rsidRPr="007E2A4A">
              <w:rPr>
                <w:sz w:val="18"/>
              </w:rPr>
              <w:t>33%</w:t>
            </w:r>
          </w:p>
        </w:tc>
        <w:tc>
          <w:tcPr>
            <w:tcW w:w="2817" w:type="dxa"/>
          </w:tcPr>
          <w:p w14:paraId="15A8450A" w14:textId="77777777" w:rsidR="000E774B" w:rsidRPr="007E2A4A" w:rsidRDefault="000E774B" w:rsidP="007E2A4A">
            <w:pPr>
              <w:spacing w:after="40"/>
              <w:rPr>
                <w:sz w:val="18"/>
              </w:rPr>
            </w:pPr>
            <w:r w:rsidRPr="007E2A4A">
              <w:rPr>
                <w:sz w:val="18"/>
              </w:rPr>
              <w:t>42%</w:t>
            </w:r>
          </w:p>
        </w:tc>
      </w:tr>
      <w:tr w:rsidR="000E774B" w14:paraId="4BB59377" w14:textId="77777777" w:rsidTr="000E774B">
        <w:tc>
          <w:tcPr>
            <w:tcW w:w="2296" w:type="dxa"/>
          </w:tcPr>
          <w:p w14:paraId="4580EDD0" w14:textId="77777777" w:rsidR="000E774B" w:rsidRPr="007E2A4A" w:rsidRDefault="000E774B" w:rsidP="007E2A4A">
            <w:pPr>
              <w:spacing w:after="40"/>
              <w:rPr>
                <w:sz w:val="18"/>
              </w:rPr>
            </w:pPr>
            <w:r w:rsidRPr="007E2A4A">
              <w:rPr>
                <w:sz w:val="18"/>
              </w:rPr>
              <w:t>“Caller Not Verified”</w:t>
            </w:r>
          </w:p>
        </w:tc>
        <w:tc>
          <w:tcPr>
            <w:tcW w:w="2497" w:type="dxa"/>
          </w:tcPr>
          <w:p w14:paraId="7E302165" w14:textId="77777777" w:rsidR="000E774B" w:rsidRPr="007E2A4A" w:rsidRDefault="000E774B" w:rsidP="007E2A4A">
            <w:pPr>
              <w:spacing w:after="40"/>
              <w:rPr>
                <w:sz w:val="18"/>
              </w:rPr>
            </w:pPr>
            <w:r w:rsidRPr="007E2A4A">
              <w:rPr>
                <w:sz w:val="18"/>
              </w:rPr>
              <w:t>24%</w:t>
            </w:r>
          </w:p>
        </w:tc>
        <w:tc>
          <w:tcPr>
            <w:tcW w:w="2460" w:type="dxa"/>
          </w:tcPr>
          <w:p w14:paraId="177E21EB" w14:textId="77777777" w:rsidR="000E774B" w:rsidRPr="007E2A4A" w:rsidRDefault="000E774B" w:rsidP="007E2A4A">
            <w:pPr>
              <w:spacing w:after="40"/>
              <w:rPr>
                <w:sz w:val="18"/>
              </w:rPr>
            </w:pPr>
            <w:r w:rsidRPr="007E2A4A">
              <w:rPr>
                <w:sz w:val="18"/>
              </w:rPr>
              <w:t>39%</w:t>
            </w:r>
          </w:p>
        </w:tc>
        <w:tc>
          <w:tcPr>
            <w:tcW w:w="2817" w:type="dxa"/>
          </w:tcPr>
          <w:p w14:paraId="5CE80285" w14:textId="77777777" w:rsidR="000E774B" w:rsidRPr="007E2A4A" w:rsidRDefault="000E774B" w:rsidP="007E2A4A">
            <w:pPr>
              <w:spacing w:after="40"/>
              <w:rPr>
                <w:sz w:val="18"/>
              </w:rPr>
            </w:pPr>
            <w:r w:rsidRPr="007E2A4A">
              <w:rPr>
                <w:sz w:val="18"/>
              </w:rPr>
              <w:t>40%</w:t>
            </w:r>
          </w:p>
        </w:tc>
      </w:tr>
      <w:tr w:rsidR="000E774B" w14:paraId="3371336D" w14:textId="77777777" w:rsidTr="000E774B">
        <w:tc>
          <w:tcPr>
            <w:tcW w:w="2296" w:type="dxa"/>
          </w:tcPr>
          <w:p w14:paraId="0FE70C55" w14:textId="77777777" w:rsidR="000E774B" w:rsidRPr="007E2A4A" w:rsidRDefault="000E774B" w:rsidP="007E2A4A">
            <w:pPr>
              <w:spacing w:after="40"/>
              <w:rPr>
                <w:sz w:val="18"/>
              </w:rPr>
            </w:pPr>
            <w:r w:rsidRPr="007E2A4A">
              <w:rPr>
                <w:sz w:val="18"/>
              </w:rPr>
              <w:t>“Spoofed Number”</w:t>
            </w:r>
          </w:p>
        </w:tc>
        <w:tc>
          <w:tcPr>
            <w:tcW w:w="2497" w:type="dxa"/>
          </w:tcPr>
          <w:p w14:paraId="2DD0D306" w14:textId="77777777" w:rsidR="000E774B" w:rsidRPr="007E2A4A" w:rsidRDefault="000E774B" w:rsidP="007E2A4A">
            <w:pPr>
              <w:spacing w:after="40"/>
              <w:rPr>
                <w:sz w:val="18"/>
              </w:rPr>
            </w:pPr>
            <w:r w:rsidRPr="007E2A4A">
              <w:rPr>
                <w:sz w:val="18"/>
              </w:rPr>
              <w:t>19%</w:t>
            </w:r>
          </w:p>
        </w:tc>
        <w:tc>
          <w:tcPr>
            <w:tcW w:w="2460" w:type="dxa"/>
          </w:tcPr>
          <w:p w14:paraId="3F3C6539" w14:textId="77777777" w:rsidR="000E774B" w:rsidRPr="007E2A4A" w:rsidRDefault="000E774B" w:rsidP="007E2A4A">
            <w:pPr>
              <w:spacing w:after="40"/>
              <w:rPr>
                <w:sz w:val="18"/>
              </w:rPr>
            </w:pPr>
            <w:r w:rsidRPr="007E2A4A">
              <w:rPr>
                <w:sz w:val="18"/>
              </w:rPr>
              <w:t>51%</w:t>
            </w:r>
          </w:p>
        </w:tc>
        <w:tc>
          <w:tcPr>
            <w:tcW w:w="2817" w:type="dxa"/>
          </w:tcPr>
          <w:p w14:paraId="0B03FF98" w14:textId="77777777" w:rsidR="000E774B" w:rsidRPr="007E2A4A" w:rsidRDefault="000E774B" w:rsidP="007E2A4A">
            <w:pPr>
              <w:spacing w:after="40"/>
              <w:rPr>
                <w:sz w:val="18"/>
              </w:rPr>
            </w:pPr>
            <w:r w:rsidRPr="007E2A4A">
              <w:rPr>
                <w:sz w:val="18"/>
              </w:rPr>
              <w:t>29%</w:t>
            </w:r>
          </w:p>
        </w:tc>
      </w:tr>
    </w:tbl>
    <w:p w14:paraId="18CEA1D6" w14:textId="77777777" w:rsidR="000E774B" w:rsidRDefault="000E774B" w:rsidP="000E774B"/>
    <w:p w14:paraId="4A233BEC" w14:textId="77777777" w:rsidR="000E774B" w:rsidRPr="00903624" w:rsidRDefault="000E774B" w:rsidP="000E774B">
      <w:pPr>
        <w:pStyle w:val="Heading4"/>
      </w:pPr>
      <w:r>
        <w:t>Conclusions</w:t>
      </w:r>
    </w:p>
    <w:p w14:paraId="44BEBAE1" w14:textId="24B4F2DC" w:rsidR="000E774B" w:rsidRDefault="000E774B" w:rsidP="000E774B">
      <w:r>
        <w:t xml:space="preserve">One main caveat is that these </w:t>
      </w:r>
      <w:r w:rsidR="00B51BDC">
        <w:t>percentages</w:t>
      </w:r>
      <w:r>
        <w:t xml:space="preserve"> should be validated against actual user behavior. A </w:t>
      </w:r>
      <w:del w:id="228" w:author="Drew Greco" w:date="2018-04-30T11:52:00Z">
        <w:r w:rsidDel="00946692">
          <w:delText>29</w:delText>
        </w:r>
      </w:del>
      <w:ins w:id="229" w:author="Drew Greco" w:date="2018-04-30T11:52:00Z">
        <w:r w:rsidR="00946692">
          <w:t>33</w:t>
        </w:r>
      </w:ins>
      <w:r>
        <w:t>% block rate for unknown callers seems unexpectedly high. This should be verified via other means before concluding this reflects real-world behavior. However, while totals may not be actionable, the belief is the deltas between levels are valid.</w:t>
      </w:r>
    </w:p>
    <w:p w14:paraId="64142406" w14:textId="77777777" w:rsidR="000E774B" w:rsidRDefault="000E774B" w:rsidP="000E774B">
      <w:r>
        <w:t>“Private Number” was included in this study only as an anecdotal comparison and is not a recommended display string. From this we can see minimal change in pickup rates, but a large increase in block rates. It was otherwise excluded from analysis.</w:t>
      </w:r>
    </w:p>
    <w:p w14:paraId="73B6F5A9" w14:textId="31FC267F" w:rsidR="000E774B" w:rsidRDefault="000E774B" w:rsidP="000E774B">
      <w:r>
        <w:t xml:space="preserve">The main goal of the study is to find how different messaging affects users’ level of caution for an incoming call, while separately measuring their likelihood to block the number in the future. The ideal message would greatly increase caution level, with minimal impact on block rates (as spoofed calls may impersonate legitimate numbers). </w:t>
      </w:r>
    </w:p>
    <w:p w14:paraId="315DA4D0" w14:textId="77777777" w:rsidR="007E2A4A" w:rsidRDefault="007E2A4A" w:rsidP="000E774B"/>
    <w:p w14:paraId="304135D2" w14:textId="77777777" w:rsidR="007E2A4A" w:rsidRDefault="000E774B" w:rsidP="007E2A4A">
      <w:pPr>
        <w:keepNext/>
        <w:jc w:val="center"/>
      </w:pPr>
      <w:r>
        <w:rPr>
          <w:noProof/>
        </w:rPr>
        <w:lastRenderedPageBreak/>
        <w:drawing>
          <wp:inline distT="0" distB="0" distL="0" distR="0" wp14:anchorId="205F92D5" wp14:editId="0D90A975">
            <wp:extent cx="6400800" cy="2694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1-06 at 8.16.47 AM.png"/>
                    <pic:cNvPicPr/>
                  </pic:nvPicPr>
                  <pic:blipFill>
                    <a:blip r:embed="rId16">
                      <a:extLst>
                        <a:ext uri="{28A0092B-C50C-407E-A947-70E740481C1C}">
                          <a14:useLocalDpi xmlns:a14="http://schemas.microsoft.com/office/drawing/2010/main" val="0"/>
                        </a:ext>
                      </a:extLst>
                    </a:blip>
                    <a:stretch>
                      <a:fillRect/>
                    </a:stretch>
                  </pic:blipFill>
                  <pic:spPr>
                    <a:xfrm>
                      <a:off x="0" y="0"/>
                      <a:ext cx="6400800" cy="2694940"/>
                    </a:xfrm>
                    <a:prstGeom prst="rect">
                      <a:avLst/>
                    </a:prstGeom>
                  </pic:spPr>
                </pic:pic>
              </a:graphicData>
            </a:graphic>
          </wp:inline>
        </w:drawing>
      </w:r>
    </w:p>
    <w:p w14:paraId="4CFB3B6C" w14:textId="1755F750" w:rsidR="000E774B" w:rsidRPr="009115B9" w:rsidRDefault="007E2A4A" w:rsidP="007E2A4A">
      <w:pPr>
        <w:pStyle w:val="Caption"/>
        <w:rPr>
          <w:i/>
        </w:rPr>
      </w:pPr>
      <w:r>
        <w:t xml:space="preserve">Figure </w:t>
      </w:r>
      <w:fldSimple w:instr=" STYLEREF 1 \s ">
        <w:r w:rsidR="00441D11">
          <w:rPr>
            <w:noProof/>
          </w:rPr>
          <w:t>5</w:t>
        </w:r>
      </w:fldSimple>
      <w:r>
        <w:t>.</w:t>
      </w:r>
      <w:fldSimple w:instr=" SEQ Figure \* ARABIC \s 1 ">
        <w:r w:rsidR="00441D11">
          <w:rPr>
            <w:noProof/>
          </w:rPr>
          <w:t>2</w:t>
        </w:r>
      </w:fldSimple>
      <w:r>
        <w:t xml:space="preserve">: </w:t>
      </w:r>
      <w:r w:rsidRPr="007E2A4A">
        <w:t>C</w:t>
      </w:r>
      <w:r w:rsidR="000E774B" w:rsidRPr="007E2A4A">
        <w:t>hange in pickup rates, change in user trust, change in block percentages, and ratio between the two</w:t>
      </w:r>
    </w:p>
    <w:p w14:paraId="5D236EC8" w14:textId="77777777" w:rsidR="000E774B" w:rsidRDefault="000E774B" w:rsidP="000E774B"/>
    <w:p w14:paraId="335DD29D" w14:textId="1DD0AFFE" w:rsidR="000E774B" w:rsidRDefault="000E774B" w:rsidP="000E774B">
      <w:r>
        <w:t xml:space="preserve">Overall, </w:t>
      </w:r>
      <w:del w:id="230" w:author="Drew Greco" w:date="2018-04-30T11:52:00Z">
        <w:r w:rsidDel="00946692">
          <w:delText xml:space="preserve">observed </w:delText>
        </w:r>
      </w:del>
      <w:r>
        <w:t>some variation</w:t>
      </w:r>
      <w:r w:rsidR="007E2A4A">
        <w:t xml:space="preserve"> was observed</w:t>
      </w:r>
      <w:r>
        <w:t xml:space="preserve"> in the delta of user trust as it relates to the delta in block rates. Less aggressive message “Unknown Caller” has a lower block/trust ratio, but overall has negligible impact on both. Overall, all strings tested had significant impact on the claimed block rate from users.</w:t>
      </w:r>
    </w:p>
    <w:p w14:paraId="3165905A" w14:textId="77777777" w:rsidR="000E774B" w:rsidRPr="00D2688E" w:rsidRDefault="000E774B" w:rsidP="000E774B">
      <w:r>
        <w:t>Similar results between “Fake Phone Number” and “Spoofed Number” indicates user general understanding of the term “spoof”.</w:t>
      </w:r>
    </w:p>
    <w:p w14:paraId="68947D5B" w14:textId="77777777" w:rsidR="000E774B" w:rsidRDefault="000E774B" w:rsidP="00645C15"/>
    <w:p w14:paraId="4A1DC92C" w14:textId="77777777" w:rsidR="00645C15" w:rsidRDefault="00645C15" w:rsidP="00645C15">
      <w:pPr>
        <w:pStyle w:val="Heading3"/>
      </w:pPr>
      <w:r>
        <w:t>Study #4: Iconography Impact Test</w:t>
      </w:r>
    </w:p>
    <w:p w14:paraId="7A8805C9" w14:textId="77777777" w:rsidR="00645C15" w:rsidRDefault="00645C15" w:rsidP="00645C15">
      <w:pPr>
        <w:pStyle w:val="Heading4"/>
      </w:pPr>
      <w:r>
        <w:t>Study Description</w:t>
      </w:r>
    </w:p>
    <w:p w14:paraId="4F52EC53" w14:textId="38C3983E" w:rsidR="00645C15" w:rsidRDefault="00645C15" w:rsidP="00645C15">
      <w:r>
        <w:t>Hiya selected two test strings “Possible Fraud” and “Fake Number</w:t>
      </w:r>
      <w:del w:id="231" w:author="hala" w:date="2018-05-02T17:52:00Z">
        <w:r w:rsidDel="00061603">
          <w:delText>”, and</w:delText>
        </w:r>
      </w:del>
      <w:ins w:id="232" w:author="hala" w:date="2018-05-02T17:52:00Z">
        <w:r w:rsidR="00061603">
          <w:t>” and</w:t>
        </w:r>
      </w:ins>
      <w:r>
        <w:t xml:space="preserve"> created </w:t>
      </w:r>
      <w:del w:id="233" w:author="Drew Greco" w:date="2018-04-30T11:52:00Z">
        <w:r w:rsidDel="00946692">
          <w:delText xml:space="preserve">8 </w:delText>
        </w:r>
      </w:del>
      <w:ins w:id="234" w:author="Drew Greco" w:date="2018-04-30T11:52:00Z">
        <w:r w:rsidR="00946692">
          <w:t xml:space="preserve">eight </w:t>
        </w:r>
      </w:ins>
      <w:r>
        <w:t xml:space="preserve">mockups of an incoming call screen, </w:t>
      </w:r>
      <w:del w:id="235" w:author="Drew Greco" w:date="2018-04-30T11:52:00Z">
        <w:r w:rsidDel="00946692">
          <w:delText xml:space="preserve">4 </w:delText>
        </w:r>
      </w:del>
      <w:ins w:id="236" w:author="Drew Greco" w:date="2018-04-30T11:52:00Z">
        <w:r w:rsidR="00946692">
          <w:t xml:space="preserve">four </w:t>
        </w:r>
      </w:ins>
      <w:r>
        <w:t>with each string. Each string was paired with one of three possible flagged icons: a red stop sign, a yellow triangle, and an “unknown person” icon. These were to be compared against the results of these strings with no icon, tested in Study #2.</w:t>
      </w:r>
    </w:p>
    <w:p w14:paraId="54DC332F" w14:textId="51CB074B" w:rsidR="00E669C6" w:rsidRDefault="00E669C6" w:rsidP="00645C15"/>
    <w:p w14:paraId="74E3B317" w14:textId="1D809D73" w:rsidR="00E669C6" w:rsidRDefault="00E669C6" w:rsidP="00E669C6">
      <w:pPr>
        <w:jc w:val="center"/>
      </w:pPr>
    </w:p>
    <w:p w14:paraId="17F92BF9" w14:textId="77777777" w:rsidR="007E2A4A" w:rsidRDefault="000E774B" w:rsidP="007E2A4A">
      <w:pPr>
        <w:keepNext/>
        <w:jc w:val="center"/>
      </w:pPr>
      <w:r>
        <w:rPr>
          <w:noProof/>
        </w:rPr>
        <w:lastRenderedPageBreak/>
        <w:drawing>
          <wp:inline distT="0" distB="0" distL="0" distR="0" wp14:anchorId="66DEDB0C" wp14:editId="519EA459">
            <wp:extent cx="6362700" cy="241374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3388" cy="2421592"/>
                    </a:xfrm>
                    <a:prstGeom prst="rect">
                      <a:avLst/>
                    </a:prstGeom>
                    <a:noFill/>
                  </pic:spPr>
                </pic:pic>
              </a:graphicData>
            </a:graphic>
          </wp:inline>
        </w:drawing>
      </w:r>
    </w:p>
    <w:p w14:paraId="4A899C2F" w14:textId="0C5F112B" w:rsidR="00645C15" w:rsidRPr="007E2A4A"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3</w:t>
        </w:r>
      </w:fldSimple>
      <w:r>
        <w:t xml:space="preserve">: </w:t>
      </w:r>
      <w:r w:rsidR="00645C15" w:rsidRPr="007E2A4A">
        <w:t>Test images for “Possible Fraud” string</w:t>
      </w:r>
    </w:p>
    <w:p w14:paraId="1C399410" w14:textId="77777777" w:rsidR="00645C15" w:rsidRDefault="00645C15" w:rsidP="00645C15">
      <w:pPr>
        <w:spacing w:before="0" w:after="0"/>
        <w:jc w:val="left"/>
      </w:pPr>
    </w:p>
    <w:p w14:paraId="67F1ED3F" w14:textId="77777777" w:rsidR="00645C15" w:rsidRDefault="00645C15" w:rsidP="00645C15">
      <w:pPr>
        <w:spacing w:before="0" w:after="0"/>
        <w:jc w:val="left"/>
      </w:pPr>
      <w:r>
        <w:t>Each participant (400 per mockup with no overlap) was asked the same questions as Study #2:</w:t>
      </w:r>
    </w:p>
    <w:p w14:paraId="47277602" w14:textId="77777777" w:rsidR="00645C15" w:rsidRDefault="00645C15" w:rsidP="007E2A4A">
      <w:pPr>
        <w:pStyle w:val="ListParagraph"/>
        <w:numPr>
          <w:ilvl w:val="0"/>
          <w:numId w:val="49"/>
        </w:numPr>
        <w:spacing w:before="40" w:after="40"/>
        <w:contextualSpacing w:val="0"/>
        <w:jc w:val="left"/>
      </w:pPr>
      <w:r>
        <w:t>Would you answer this call?</w:t>
      </w:r>
    </w:p>
    <w:p w14:paraId="4FE708B0" w14:textId="77777777" w:rsidR="00645C15" w:rsidRDefault="00645C15" w:rsidP="007E2A4A">
      <w:pPr>
        <w:pStyle w:val="ListParagraph"/>
        <w:numPr>
          <w:ilvl w:val="0"/>
          <w:numId w:val="49"/>
        </w:numPr>
        <w:spacing w:before="40" w:after="40"/>
        <w:contextualSpacing w:val="0"/>
        <w:jc w:val="left"/>
      </w:pPr>
      <w:r>
        <w:t>Was this call from a trustworthy source?</w:t>
      </w:r>
    </w:p>
    <w:p w14:paraId="6D45193B" w14:textId="77777777" w:rsidR="00645C15" w:rsidRDefault="00645C15" w:rsidP="007E2A4A">
      <w:pPr>
        <w:pStyle w:val="ListParagraph"/>
        <w:numPr>
          <w:ilvl w:val="0"/>
          <w:numId w:val="49"/>
        </w:numPr>
        <w:spacing w:before="40" w:after="40"/>
        <w:contextualSpacing w:val="0"/>
        <w:jc w:val="left"/>
      </w:pPr>
      <w:r>
        <w:t>Would you block this number from calling in the future?</w:t>
      </w:r>
    </w:p>
    <w:p w14:paraId="0EE5EFB6" w14:textId="77777777" w:rsidR="00645C15" w:rsidRDefault="00645C15" w:rsidP="007E2A4A">
      <w:pPr>
        <w:pStyle w:val="ListParagraph"/>
        <w:numPr>
          <w:ilvl w:val="0"/>
          <w:numId w:val="49"/>
        </w:numPr>
        <w:spacing w:before="40" w:after="40"/>
        <w:contextualSpacing w:val="0"/>
        <w:jc w:val="left"/>
      </w:pPr>
      <w:r>
        <w:t>Why do you think you’re receiving this call?</w:t>
      </w:r>
    </w:p>
    <w:p w14:paraId="2629D596" w14:textId="77777777" w:rsidR="00645C15" w:rsidRDefault="00645C15" w:rsidP="007E2A4A"/>
    <w:p w14:paraId="2DF3A55F" w14:textId="77777777" w:rsidR="00645C15" w:rsidRDefault="00645C15" w:rsidP="00645C15">
      <w:pPr>
        <w:pStyle w:val="Heading4"/>
      </w:pPr>
      <w:r>
        <w:t>Results</w:t>
      </w:r>
    </w:p>
    <w:p w14:paraId="771C0B18" w14:textId="77777777" w:rsidR="00645C15" w:rsidRDefault="00645C15" w:rsidP="00645C15">
      <w:r>
        <w:t>The results of this analysis are:</w:t>
      </w:r>
    </w:p>
    <w:p w14:paraId="09E292E8" w14:textId="77777777" w:rsidR="00645C15" w:rsidRDefault="00645C15" w:rsidP="00645C15"/>
    <w:tbl>
      <w:tblPr>
        <w:tblStyle w:val="TableGrid"/>
        <w:tblW w:w="0" w:type="auto"/>
        <w:tblLook w:val="04A0" w:firstRow="1" w:lastRow="0" w:firstColumn="1" w:lastColumn="0" w:noHBand="0" w:noVBand="1"/>
      </w:tblPr>
      <w:tblGrid>
        <w:gridCol w:w="4127"/>
        <w:gridCol w:w="1980"/>
        <w:gridCol w:w="1980"/>
        <w:gridCol w:w="1983"/>
      </w:tblGrid>
      <w:tr w:rsidR="00645C15" w:rsidRPr="00252061" w14:paraId="275B47B4" w14:textId="77777777" w:rsidTr="007E2A4A">
        <w:trPr>
          <w:tblHeader/>
        </w:trPr>
        <w:tc>
          <w:tcPr>
            <w:tcW w:w="4127" w:type="dxa"/>
            <w:shd w:val="clear" w:color="auto" w:fill="D9D9D9" w:themeFill="background1" w:themeFillShade="D9"/>
          </w:tcPr>
          <w:p w14:paraId="542A7312" w14:textId="77777777" w:rsidR="00645C15" w:rsidRPr="002041EF" w:rsidRDefault="00645C15" w:rsidP="002041EF">
            <w:pPr>
              <w:spacing w:after="40"/>
              <w:jc w:val="center"/>
              <w:rPr>
                <w:b/>
                <w:sz w:val="18"/>
              </w:rPr>
            </w:pPr>
            <w:r w:rsidRPr="002041EF">
              <w:rPr>
                <w:b/>
                <w:sz w:val="18"/>
              </w:rPr>
              <w:t>Display</w:t>
            </w:r>
          </w:p>
        </w:tc>
        <w:tc>
          <w:tcPr>
            <w:tcW w:w="1980" w:type="dxa"/>
            <w:shd w:val="clear" w:color="auto" w:fill="D9D9D9" w:themeFill="background1" w:themeFillShade="D9"/>
          </w:tcPr>
          <w:p w14:paraId="7B8D5A7E" w14:textId="77777777" w:rsidR="00645C15" w:rsidRPr="002041EF" w:rsidRDefault="00645C15" w:rsidP="002041EF">
            <w:pPr>
              <w:spacing w:after="40"/>
              <w:jc w:val="center"/>
              <w:rPr>
                <w:b/>
                <w:sz w:val="18"/>
              </w:rPr>
            </w:pPr>
            <w:r w:rsidRPr="002041EF">
              <w:rPr>
                <w:b/>
                <w:sz w:val="18"/>
              </w:rPr>
              <w:t>Pickup Rate</w:t>
            </w:r>
          </w:p>
        </w:tc>
        <w:tc>
          <w:tcPr>
            <w:tcW w:w="1980" w:type="dxa"/>
            <w:shd w:val="clear" w:color="auto" w:fill="D9D9D9" w:themeFill="background1" w:themeFillShade="D9"/>
          </w:tcPr>
          <w:p w14:paraId="78D5959F" w14:textId="77777777" w:rsidR="00645C15" w:rsidRPr="002041EF" w:rsidRDefault="00645C15" w:rsidP="002041EF">
            <w:pPr>
              <w:spacing w:after="40"/>
              <w:jc w:val="center"/>
              <w:rPr>
                <w:b/>
                <w:sz w:val="18"/>
              </w:rPr>
            </w:pPr>
            <w:r w:rsidRPr="002041EF">
              <w:rPr>
                <w:b/>
                <w:sz w:val="18"/>
              </w:rPr>
              <w:t>Block Rate</w:t>
            </w:r>
          </w:p>
        </w:tc>
        <w:tc>
          <w:tcPr>
            <w:tcW w:w="1983" w:type="dxa"/>
            <w:shd w:val="clear" w:color="auto" w:fill="D9D9D9" w:themeFill="background1" w:themeFillShade="D9"/>
          </w:tcPr>
          <w:p w14:paraId="34D9ECB9" w14:textId="77777777" w:rsidR="00645C15" w:rsidRPr="002041EF" w:rsidRDefault="00645C15" w:rsidP="002041EF">
            <w:pPr>
              <w:spacing w:after="40"/>
              <w:jc w:val="center"/>
              <w:rPr>
                <w:b/>
                <w:sz w:val="18"/>
              </w:rPr>
            </w:pPr>
            <w:r w:rsidRPr="002041EF">
              <w:rPr>
                <w:b/>
                <w:sz w:val="18"/>
              </w:rPr>
              <w:t>User Trust</w:t>
            </w:r>
          </w:p>
        </w:tc>
      </w:tr>
      <w:tr w:rsidR="00645C15" w14:paraId="3B63D761" w14:textId="77777777" w:rsidTr="00E669C6">
        <w:tc>
          <w:tcPr>
            <w:tcW w:w="4127" w:type="dxa"/>
          </w:tcPr>
          <w:p w14:paraId="73DA9DB4" w14:textId="77777777" w:rsidR="00645C15" w:rsidRPr="002041EF" w:rsidRDefault="00645C15" w:rsidP="002041EF">
            <w:pPr>
              <w:spacing w:after="40"/>
              <w:rPr>
                <w:sz w:val="18"/>
              </w:rPr>
            </w:pPr>
            <w:r w:rsidRPr="002041EF">
              <w:rPr>
                <w:sz w:val="18"/>
              </w:rPr>
              <w:t>“Possible Fraud” + no icon</w:t>
            </w:r>
          </w:p>
          <w:p w14:paraId="24E0F003" w14:textId="77777777" w:rsidR="00645C15" w:rsidRPr="002041EF" w:rsidRDefault="00645C15" w:rsidP="002041EF">
            <w:pPr>
              <w:spacing w:after="40"/>
              <w:rPr>
                <w:sz w:val="18"/>
              </w:rPr>
            </w:pPr>
            <w:r w:rsidRPr="002041EF">
              <w:rPr>
                <w:sz w:val="18"/>
              </w:rPr>
              <w:t>“Fake Number” + no icon</w:t>
            </w:r>
          </w:p>
        </w:tc>
        <w:tc>
          <w:tcPr>
            <w:tcW w:w="1980" w:type="dxa"/>
          </w:tcPr>
          <w:p w14:paraId="64647309" w14:textId="5DF261FA" w:rsidR="00645C15" w:rsidRPr="002041EF" w:rsidRDefault="00645C15" w:rsidP="002041EF">
            <w:pPr>
              <w:spacing w:after="40"/>
              <w:rPr>
                <w:sz w:val="18"/>
              </w:rPr>
            </w:pPr>
            <w:r w:rsidRPr="002041EF">
              <w:rPr>
                <w:sz w:val="18"/>
              </w:rPr>
              <w:t>1</w:t>
            </w:r>
            <w:r w:rsidR="00E675F1" w:rsidRPr="002041EF">
              <w:rPr>
                <w:sz w:val="18"/>
              </w:rPr>
              <w:t>1</w:t>
            </w:r>
            <w:r w:rsidRPr="002041EF">
              <w:rPr>
                <w:sz w:val="18"/>
              </w:rPr>
              <w:t>%</w:t>
            </w:r>
          </w:p>
          <w:p w14:paraId="7C9E1933" w14:textId="77777777" w:rsidR="00645C15" w:rsidRPr="002041EF" w:rsidRDefault="00645C15" w:rsidP="002041EF">
            <w:pPr>
              <w:spacing w:after="40"/>
              <w:rPr>
                <w:sz w:val="18"/>
              </w:rPr>
            </w:pPr>
            <w:r w:rsidRPr="002041EF">
              <w:rPr>
                <w:sz w:val="18"/>
              </w:rPr>
              <w:t>21%</w:t>
            </w:r>
          </w:p>
        </w:tc>
        <w:tc>
          <w:tcPr>
            <w:tcW w:w="1980" w:type="dxa"/>
          </w:tcPr>
          <w:p w14:paraId="5839C02C" w14:textId="6C09AE90" w:rsidR="00645C15" w:rsidRPr="002041EF" w:rsidRDefault="00E675F1" w:rsidP="002041EF">
            <w:pPr>
              <w:spacing w:after="40"/>
              <w:rPr>
                <w:sz w:val="18"/>
              </w:rPr>
            </w:pPr>
            <w:r w:rsidRPr="002041EF">
              <w:rPr>
                <w:sz w:val="18"/>
              </w:rPr>
              <w:t>57</w:t>
            </w:r>
            <w:r w:rsidR="00645C15" w:rsidRPr="002041EF">
              <w:rPr>
                <w:sz w:val="18"/>
              </w:rPr>
              <w:t>%</w:t>
            </w:r>
          </w:p>
          <w:p w14:paraId="3A8E418F" w14:textId="77777777" w:rsidR="00645C15" w:rsidRPr="002041EF" w:rsidRDefault="00645C15" w:rsidP="002041EF">
            <w:pPr>
              <w:spacing w:after="40"/>
              <w:rPr>
                <w:sz w:val="18"/>
              </w:rPr>
            </w:pPr>
            <w:r w:rsidRPr="002041EF">
              <w:rPr>
                <w:sz w:val="18"/>
              </w:rPr>
              <w:t>49%</w:t>
            </w:r>
          </w:p>
        </w:tc>
        <w:tc>
          <w:tcPr>
            <w:tcW w:w="1983" w:type="dxa"/>
          </w:tcPr>
          <w:p w14:paraId="7E75E22A" w14:textId="774BCB5B" w:rsidR="00645C15" w:rsidRPr="002041EF" w:rsidRDefault="00E675F1" w:rsidP="002041EF">
            <w:pPr>
              <w:spacing w:after="40"/>
              <w:rPr>
                <w:sz w:val="18"/>
              </w:rPr>
            </w:pPr>
            <w:r w:rsidRPr="002041EF">
              <w:rPr>
                <w:sz w:val="18"/>
              </w:rPr>
              <w:t>20%</w:t>
            </w:r>
          </w:p>
          <w:p w14:paraId="0B724F96" w14:textId="77777777" w:rsidR="00E675F1" w:rsidRPr="002041EF" w:rsidRDefault="00E675F1" w:rsidP="002041EF">
            <w:pPr>
              <w:spacing w:after="40"/>
              <w:rPr>
                <w:sz w:val="18"/>
              </w:rPr>
            </w:pPr>
            <w:r w:rsidRPr="002041EF">
              <w:rPr>
                <w:sz w:val="18"/>
              </w:rPr>
              <w:t>30%</w:t>
            </w:r>
          </w:p>
        </w:tc>
      </w:tr>
      <w:tr w:rsidR="004838BA" w14:paraId="4F0F8154" w14:textId="77777777" w:rsidTr="00E669C6">
        <w:tc>
          <w:tcPr>
            <w:tcW w:w="4127" w:type="dxa"/>
          </w:tcPr>
          <w:p w14:paraId="1608BDA3" w14:textId="77777777" w:rsidR="004838BA" w:rsidRPr="002041EF" w:rsidRDefault="004838BA" w:rsidP="002041EF">
            <w:pPr>
              <w:spacing w:after="40"/>
              <w:rPr>
                <w:sz w:val="18"/>
              </w:rPr>
            </w:pPr>
            <w:r w:rsidRPr="002041EF">
              <w:rPr>
                <w:sz w:val="18"/>
              </w:rPr>
              <w:t>“Possible Fraud” + stop sign</w:t>
            </w:r>
          </w:p>
          <w:p w14:paraId="0AEA3717" w14:textId="685FC93D" w:rsidR="004838BA" w:rsidRPr="002041EF" w:rsidRDefault="004838BA" w:rsidP="002041EF">
            <w:pPr>
              <w:spacing w:after="40"/>
              <w:rPr>
                <w:sz w:val="18"/>
              </w:rPr>
            </w:pPr>
            <w:r w:rsidRPr="002041EF">
              <w:rPr>
                <w:sz w:val="18"/>
              </w:rPr>
              <w:t>“Fake Number” + stop sign</w:t>
            </w:r>
          </w:p>
        </w:tc>
        <w:tc>
          <w:tcPr>
            <w:tcW w:w="1980" w:type="dxa"/>
          </w:tcPr>
          <w:p w14:paraId="3DB81DC0" w14:textId="77777777" w:rsidR="004838BA" w:rsidRPr="002041EF" w:rsidRDefault="004838BA" w:rsidP="002041EF">
            <w:pPr>
              <w:spacing w:after="40"/>
              <w:rPr>
                <w:sz w:val="18"/>
              </w:rPr>
            </w:pPr>
            <w:r w:rsidRPr="002041EF">
              <w:rPr>
                <w:sz w:val="18"/>
              </w:rPr>
              <w:t>9%</w:t>
            </w:r>
          </w:p>
          <w:p w14:paraId="56503031" w14:textId="5B5A1A80" w:rsidR="004838BA" w:rsidRPr="002041EF" w:rsidRDefault="004838BA" w:rsidP="002041EF">
            <w:pPr>
              <w:spacing w:after="40"/>
              <w:rPr>
                <w:sz w:val="18"/>
              </w:rPr>
            </w:pPr>
            <w:r w:rsidRPr="002041EF">
              <w:rPr>
                <w:sz w:val="18"/>
              </w:rPr>
              <w:t>17%</w:t>
            </w:r>
          </w:p>
        </w:tc>
        <w:tc>
          <w:tcPr>
            <w:tcW w:w="1980" w:type="dxa"/>
          </w:tcPr>
          <w:p w14:paraId="2AB792D8" w14:textId="77777777" w:rsidR="004838BA" w:rsidRPr="002041EF" w:rsidRDefault="004838BA" w:rsidP="002041EF">
            <w:pPr>
              <w:spacing w:after="40"/>
              <w:rPr>
                <w:sz w:val="18"/>
              </w:rPr>
            </w:pPr>
            <w:r w:rsidRPr="002041EF">
              <w:rPr>
                <w:sz w:val="18"/>
              </w:rPr>
              <w:t>58%</w:t>
            </w:r>
          </w:p>
          <w:p w14:paraId="5D55A28A" w14:textId="5F8922FC" w:rsidR="004838BA" w:rsidRPr="002041EF" w:rsidRDefault="004838BA" w:rsidP="002041EF">
            <w:pPr>
              <w:spacing w:after="40"/>
              <w:rPr>
                <w:sz w:val="18"/>
              </w:rPr>
            </w:pPr>
            <w:r w:rsidRPr="002041EF">
              <w:rPr>
                <w:sz w:val="18"/>
              </w:rPr>
              <w:t>51%</w:t>
            </w:r>
          </w:p>
        </w:tc>
        <w:tc>
          <w:tcPr>
            <w:tcW w:w="1983" w:type="dxa"/>
          </w:tcPr>
          <w:p w14:paraId="2B10186E" w14:textId="77777777" w:rsidR="004838BA" w:rsidRPr="002041EF" w:rsidRDefault="004838BA" w:rsidP="002041EF">
            <w:pPr>
              <w:spacing w:after="40"/>
              <w:rPr>
                <w:sz w:val="18"/>
              </w:rPr>
            </w:pPr>
            <w:r w:rsidRPr="002041EF">
              <w:rPr>
                <w:sz w:val="18"/>
              </w:rPr>
              <w:t>18%</w:t>
            </w:r>
          </w:p>
          <w:p w14:paraId="394960B3" w14:textId="2386099B" w:rsidR="004838BA" w:rsidRPr="002041EF" w:rsidRDefault="004838BA" w:rsidP="002041EF">
            <w:pPr>
              <w:spacing w:after="40"/>
              <w:rPr>
                <w:sz w:val="18"/>
              </w:rPr>
            </w:pPr>
            <w:r w:rsidRPr="002041EF">
              <w:rPr>
                <w:sz w:val="18"/>
              </w:rPr>
              <w:t>25%</w:t>
            </w:r>
          </w:p>
        </w:tc>
      </w:tr>
      <w:tr w:rsidR="004838BA" w14:paraId="43FFB944" w14:textId="77777777" w:rsidTr="00E669C6">
        <w:tc>
          <w:tcPr>
            <w:tcW w:w="4127" w:type="dxa"/>
          </w:tcPr>
          <w:p w14:paraId="60AFD854" w14:textId="77777777" w:rsidR="004838BA" w:rsidRPr="002041EF" w:rsidRDefault="004838BA" w:rsidP="002041EF">
            <w:pPr>
              <w:spacing w:after="40"/>
              <w:rPr>
                <w:sz w:val="18"/>
              </w:rPr>
            </w:pPr>
            <w:r w:rsidRPr="002041EF">
              <w:rPr>
                <w:sz w:val="18"/>
              </w:rPr>
              <w:t>“Possible Fraud” + warning sign</w:t>
            </w:r>
          </w:p>
          <w:p w14:paraId="550B0820" w14:textId="77777777" w:rsidR="004838BA" w:rsidRPr="002041EF" w:rsidRDefault="004838BA" w:rsidP="002041EF">
            <w:pPr>
              <w:spacing w:after="40"/>
              <w:rPr>
                <w:sz w:val="18"/>
              </w:rPr>
            </w:pPr>
            <w:r w:rsidRPr="002041EF">
              <w:rPr>
                <w:sz w:val="18"/>
              </w:rPr>
              <w:t>“Fake Number” + warning sign</w:t>
            </w:r>
          </w:p>
        </w:tc>
        <w:tc>
          <w:tcPr>
            <w:tcW w:w="1980" w:type="dxa"/>
          </w:tcPr>
          <w:p w14:paraId="234385E6" w14:textId="15A802A1" w:rsidR="004838BA" w:rsidRPr="002041EF" w:rsidRDefault="004838BA" w:rsidP="002041EF">
            <w:pPr>
              <w:spacing w:after="40"/>
              <w:rPr>
                <w:sz w:val="18"/>
              </w:rPr>
            </w:pPr>
            <w:r w:rsidRPr="002041EF">
              <w:rPr>
                <w:sz w:val="18"/>
              </w:rPr>
              <w:t>10%</w:t>
            </w:r>
          </w:p>
          <w:p w14:paraId="70748CF6" w14:textId="77777777" w:rsidR="004838BA" w:rsidRPr="002041EF" w:rsidRDefault="004838BA" w:rsidP="002041EF">
            <w:pPr>
              <w:spacing w:after="40"/>
              <w:rPr>
                <w:sz w:val="18"/>
              </w:rPr>
            </w:pPr>
            <w:r w:rsidRPr="002041EF">
              <w:rPr>
                <w:sz w:val="18"/>
              </w:rPr>
              <w:t>17%</w:t>
            </w:r>
          </w:p>
        </w:tc>
        <w:tc>
          <w:tcPr>
            <w:tcW w:w="1980" w:type="dxa"/>
          </w:tcPr>
          <w:p w14:paraId="4250B35A" w14:textId="78674B75" w:rsidR="004838BA" w:rsidRPr="002041EF" w:rsidRDefault="004838BA" w:rsidP="002041EF">
            <w:pPr>
              <w:spacing w:after="40"/>
              <w:rPr>
                <w:sz w:val="18"/>
              </w:rPr>
            </w:pPr>
            <w:r w:rsidRPr="002041EF">
              <w:rPr>
                <w:sz w:val="18"/>
              </w:rPr>
              <w:t>60%</w:t>
            </w:r>
          </w:p>
          <w:p w14:paraId="2CFD5272" w14:textId="77777777" w:rsidR="004838BA" w:rsidRPr="002041EF" w:rsidRDefault="004838BA" w:rsidP="002041EF">
            <w:pPr>
              <w:spacing w:after="40"/>
              <w:rPr>
                <w:sz w:val="18"/>
              </w:rPr>
            </w:pPr>
            <w:r w:rsidRPr="002041EF">
              <w:rPr>
                <w:sz w:val="18"/>
              </w:rPr>
              <w:t>54%</w:t>
            </w:r>
          </w:p>
        </w:tc>
        <w:tc>
          <w:tcPr>
            <w:tcW w:w="1983" w:type="dxa"/>
          </w:tcPr>
          <w:p w14:paraId="0D50B596" w14:textId="4D3BC03F" w:rsidR="004838BA" w:rsidRPr="002041EF" w:rsidRDefault="004838BA" w:rsidP="002041EF">
            <w:pPr>
              <w:spacing w:after="40"/>
              <w:rPr>
                <w:sz w:val="18"/>
              </w:rPr>
            </w:pPr>
            <w:r w:rsidRPr="002041EF">
              <w:rPr>
                <w:sz w:val="18"/>
              </w:rPr>
              <w:t>21%</w:t>
            </w:r>
          </w:p>
          <w:p w14:paraId="6C52EA9F" w14:textId="77777777" w:rsidR="004838BA" w:rsidRPr="002041EF" w:rsidRDefault="004838BA" w:rsidP="002041EF">
            <w:pPr>
              <w:spacing w:after="40"/>
              <w:rPr>
                <w:sz w:val="18"/>
              </w:rPr>
            </w:pPr>
            <w:r w:rsidRPr="002041EF">
              <w:rPr>
                <w:sz w:val="18"/>
              </w:rPr>
              <w:t>25%</w:t>
            </w:r>
          </w:p>
        </w:tc>
      </w:tr>
      <w:tr w:rsidR="004838BA" w14:paraId="4D1A8C33" w14:textId="77777777" w:rsidTr="00645C15">
        <w:tc>
          <w:tcPr>
            <w:tcW w:w="4127" w:type="dxa"/>
          </w:tcPr>
          <w:p w14:paraId="447347EF" w14:textId="77777777" w:rsidR="004838BA" w:rsidRPr="002041EF" w:rsidRDefault="004838BA" w:rsidP="002041EF">
            <w:pPr>
              <w:spacing w:after="40"/>
              <w:rPr>
                <w:sz w:val="18"/>
              </w:rPr>
            </w:pPr>
            <w:r w:rsidRPr="002041EF">
              <w:rPr>
                <w:sz w:val="18"/>
              </w:rPr>
              <w:t>“Possible Fraud” + unknown sign</w:t>
            </w:r>
          </w:p>
          <w:p w14:paraId="159B7AB0" w14:textId="77777777" w:rsidR="004838BA" w:rsidRPr="002041EF" w:rsidRDefault="004838BA" w:rsidP="002041EF">
            <w:pPr>
              <w:spacing w:after="40"/>
              <w:rPr>
                <w:sz w:val="18"/>
              </w:rPr>
            </w:pPr>
            <w:r w:rsidRPr="002041EF">
              <w:rPr>
                <w:sz w:val="18"/>
              </w:rPr>
              <w:t>“Fake Number” + unknown sign</w:t>
            </w:r>
          </w:p>
        </w:tc>
        <w:tc>
          <w:tcPr>
            <w:tcW w:w="1980" w:type="dxa"/>
          </w:tcPr>
          <w:p w14:paraId="08BE63C5" w14:textId="77777777" w:rsidR="004838BA" w:rsidRPr="002041EF" w:rsidRDefault="004838BA" w:rsidP="002041EF">
            <w:pPr>
              <w:spacing w:after="40"/>
              <w:rPr>
                <w:sz w:val="18"/>
              </w:rPr>
            </w:pPr>
            <w:r w:rsidRPr="002041EF">
              <w:rPr>
                <w:sz w:val="18"/>
              </w:rPr>
              <w:t>13%</w:t>
            </w:r>
          </w:p>
          <w:p w14:paraId="0B062807" w14:textId="77777777" w:rsidR="004838BA" w:rsidRPr="002041EF" w:rsidRDefault="004838BA" w:rsidP="002041EF">
            <w:pPr>
              <w:spacing w:after="40"/>
              <w:rPr>
                <w:sz w:val="18"/>
              </w:rPr>
            </w:pPr>
            <w:r w:rsidRPr="002041EF">
              <w:rPr>
                <w:sz w:val="18"/>
              </w:rPr>
              <w:t>18%</w:t>
            </w:r>
          </w:p>
        </w:tc>
        <w:tc>
          <w:tcPr>
            <w:tcW w:w="1980" w:type="dxa"/>
          </w:tcPr>
          <w:p w14:paraId="063A5582" w14:textId="77777777" w:rsidR="004838BA" w:rsidRPr="002041EF" w:rsidRDefault="004838BA" w:rsidP="002041EF">
            <w:pPr>
              <w:spacing w:after="40"/>
              <w:rPr>
                <w:sz w:val="18"/>
              </w:rPr>
            </w:pPr>
            <w:r w:rsidRPr="002041EF">
              <w:rPr>
                <w:sz w:val="18"/>
              </w:rPr>
              <w:t>62%</w:t>
            </w:r>
          </w:p>
          <w:p w14:paraId="06EF2237" w14:textId="77777777" w:rsidR="004838BA" w:rsidRPr="002041EF" w:rsidRDefault="004838BA" w:rsidP="002041EF">
            <w:pPr>
              <w:spacing w:after="40"/>
              <w:rPr>
                <w:sz w:val="18"/>
              </w:rPr>
            </w:pPr>
            <w:r w:rsidRPr="002041EF">
              <w:rPr>
                <w:sz w:val="18"/>
              </w:rPr>
              <w:t>50%</w:t>
            </w:r>
          </w:p>
        </w:tc>
        <w:tc>
          <w:tcPr>
            <w:tcW w:w="1983" w:type="dxa"/>
          </w:tcPr>
          <w:p w14:paraId="1F003E1F" w14:textId="77777777" w:rsidR="004838BA" w:rsidRPr="002041EF" w:rsidRDefault="004838BA" w:rsidP="002041EF">
            <w:pPr>
              <w:spacing w:after="40"/>
              <w:rPr>
                <w:sz w:val="18"/>
              </w:rPr>
            </w:pPr>
            <w:r w:rsidRPr="002041EF">
              <w:rPr>
                <w:sz w:val="18"/>
              </w:rPr>
              <w:t>20%</w:t>
            </w:r>
          </w:p>
          <w:p w14:paraId="675BF032" w14:textId="77777777" w:rsidR="004838BA" w:rsidRPr="002041EF" w:rsidRDefault="004838BA" w:rsidP="002041EF">
            <w:pPr>
              <w:spacing w:after="40"/>
              <w:rPr>
                <w:sz w:val="18"/>
              </w:rPr>
            </w:pPr>
            <w:r w:rsidRPr="002041EF">
              <w:rPr>
                <w:sz w:val="18"/>
              </w:rPr>
              <w:t>30%</w:t>
            </w:r>
          </w:p>
        </w:tc>
      </w:tr>
    </w:tbl>
    <w:p w14:paraId="0E8158CC" w14:textId="77777777" w:rsidR="00645C15" w:rsidRDefault="00645C15" w:rsidP="00645C15"/>
    <w:p w14:paraId="13383C8A" w14:textId="77777777" w:rsidR="00645C15" w:rsidRDefault="00645C15" w:rsidP="00645C15">
      <w:pPr>
        <w:pStyle w:val="Heading4"/>
      </w:pPr>
      <w:r>
        <w:t>Conclusions</w:t>
      </w:r>
    </w:p>
    <w:p w14:paraId="6F7736F9" w14:textId="77777777" w:rsidR="00645C15" w:rsidRDefault="00645C15" w:rsidP="00645C15">
      <w:r>
        <w:t>Further analysis is recommended based on these results. Initial observations:</w:t>
      </w:r>
    </w:p>
    <w:p w14:paraId="4B84DB2D" w14:textId="77777777" w:rsidR="00645C15" w:rsidRDefault="00645C15" w:rsidP="007E2A4A">
      <w:pPr>
        <w:pStyle w:val="ListParagraph"/>
        <w:numPr>
          <w:ilvl w:val="0"/>
          <w:numId w:val="50"/>
        </w:numPr>
        <w:spacing w:after="40"/>
        <w:contextualSpacing w:val="0"/>
      </w:pPr>
      <w:r>
        <w:t>The addition of icons has relatively minor impact on block rates, above that from text alone. In all cases though, block rates increased further.</w:t>
      </w:r>
    </w:p>
    <w:p w14:paraId="42D93CC4" w14:textId="77777777" w:rsidR="00645C15" w:rsidRDefault="00645C15" w:rsidP="007E2A4A">
      <w:pPr>
        <w:pStyle w:val="ListParagraph"/>
        <w:numPr>
          <w:ilvl w:val="0"/>
          <w:numId w:val="50"/>
        </w:numPr>
        <w:spacing w:after="40"/>
        <w:contextualSpacing w:val="0"/>
      </w:pPr>
      <w:r>
        <w:t>With the less severe “fake number” string, a supporting icon more strongly reduces pickup rates and overall perception of trustworthiness of the caller.</w:t>
      </w:r>
    </w:p>
    <w:p w14:paraId="22FD08DE" w14:textId="25D4D3E8" w:rsidR="00645C15" w:rsidRDefault="00645C15" w:rsidP="007E2A4A">
      <w:pPr>
        <w:pStyle w:val="ListParagraph"/>
        <w:numPr>
          <w:ilvl w:val="0"/>
          <w:numId w:val="50"/>
        </w:numPr>
        <w:spacing w:after="40"/>
        <w:contextualSpacing w:val="0"/>
      </w:pPr>
      <w:r>
        <w:t xml:space="preserve">With the more severe “possible fraud” string, the less-severe “unknown” icon </w:t>
      </w:r>
      <w:proofErr w:type="gramStart"/>
      <w:r>
        <w:t>actually improved</w:t>
      </w:r>
      <w:proofErr w:type="gramEnd"/>
      <w:r>
        <w:t xml:space="preserve"> pickup rates, tempering the impact of the warning message.</w:t>
      </w:r>
    </w:p>
    <w:p w14:paraId="70D22F63" w14:textId="77777777" w:rsidR="007E2A4A" w:rsidRDefault="007E2A4A" w:rsidP="007E2A4A"/>
    <w:p w14:paraId="6049E212" w14:textId="77777777" w:rsidR="00645C15" w:rsidRDefault="00645C15" w:rsidP="00645C15">
      <w:r>
        <w:rPr>
          <w:noProof/>
        </w:rPr>
        <w:lastRenderedPageBreak/>
        <w:drawing>
          <wp:inline distT="0" distB="0" distL="0" distR="0" wp14:anchorId="1EB066DD" wp14:editId="7066E3F4">
            <wp:extent cx="6400800" cy="2295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11-06 at 8.10.09 AM.png"/>
                    <pic:cNvPicPr/>
                  </pic:nvPicPr>
                  <pic:blipFill>
                    <a:blip r:embed="rId18">
                      <a:extLst>
                        <a:ext uri="{28A0092B-C50C-407E-A947-70E740481C1C}">
                          <a14:useLocalDpi xmlns:a14="http://schemas.microsoft.com/office/drawing/2010/main" val="0"/>
                        </a:ext>
                      </a:extLst>
                    </a:blip>
                    <a:stretch>
                      <a:fillRect/>
                    </a:stretch>
                  </pic:blipFill>
                  <pic:spPr>
                    <a:xfrm>
                      <a:off x="0" y="0"/>
                      <a:ext cx="6400800" cy="2295525"/>
                    </a:xfrm>
                    <a:prstGeom prst="rect">
                      <a:avLst/>
                    </a:prstGeom>
                  </pic:spPr>
                </pic:pic>
              </a:graphicData>
            </a:graphic>
          </wp:inline>
        </w:drawing>
      </w:r>
    </w:p>
    <w:p w14:paraId="30F47E8F" w14:textId="77777777" w:rsidR="007E2A4A" w:rsidRDefault="00645C15" w:rsidP="007E2A4A">
      <w:pPr>
        <w:keepNext/>
      </w:pPr>
      <w:r>
        <w:rPr>
          <w:noProof/>
        </w:rPr>
        <w:drawing>
          <wp:inline distT="0" distB="0" distL="0" distR="0" wp14:anchorId="36440645" wp14:editId="6AB15E01">
            <wp:extent cx="6400800" cy="2233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11-06 at 8.10.29 AM.png"/>
                    <pic:cNvPicPr/>
                  </pic:nvPicPr>
                  <pic:blipFill>
                    <a:blip r:embed="rId19">
                      <a:extLst>
                        <a:ext uri="{28A0092B-C50C-407E-A947-70E740481C1C}">
                          <a14:useLocalDpi xmlns:a14="http://schemas.microsoft.com/office/drawing/2010/main" val="0"/>
                        </a:ext>
                      </a:extLst>
                    </a:blip>
                    <a:stretch>
                      <a:fillRect/>
                    </a:stretch>
                  </pic:blipFill>
                  <pic:spPr>
                    <a:xfrm>
                      <a:off x="0" y="0"/>
                      <a:ext cx="6400800" cy="2233295"/>
                    </a:xfrm>
                    <a:prstGeom prst="rect">
                      <a:avLst/>
                    </a:prstGeom>
                  </pic:spPr>
                </pic:pic>
              </a:graphicData>
            </a:graphic>
          </wp:inline>
        </w:drawing>
      </w:r>
    </w:p>
    <w:p w14:paraId="0553E729" w14:textId="75D35AED" w:rsidR="00645C15"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4</w:t>
        </w:r>
      </w:fldSimple>
      <w:r>
        <w:t>:</w:t>
      </w:r>
      <w:r w:rsidR="00645C15">
        <w:rPr>
          <w:i/>
        </w:rPr>
        <w:t xml:space="preserve"> </w:t>
      </w:r>
      <w:r w:rsidR="00645C15" w:rsidRPr="007E2A4A">
        <w:t>Impact on user trust and block rates, by icon</w:t>
      </w:r>
    </w:p>
    <w:p w14:paraId="4E64EA13" w14:textId="77777777" w:rsidR="007E2A4A" w:rsidRDefault="007E2A4A" w:rsidP="00645C15">
      <w:pPr>
        <w:jc w:val="left"/>
      </w:pPr>
    </w:p>
    <w:p w14:paraId="7ED7C17E" w14:textId="6B59ABCA" w:rsidR="00645C15" w:rsidRDefault="00645C15" w:rsidP="00645C15">
      <w:pPr>
        <w:jc w:val="left"/>
      </w:pPr>
      <w:r>
        <w:t xml:space="preserve">Looking at all results together as deltas from the default </w:t>
      </w:r>
      <w:r w:rsidR="00E675F1">
        <w:t xml:space="preserve">unidentified call </w:t>
      </w:r>
      <w:r>
        <w:t xml:space="preserve">result, </w:t>
      </w:r>
      <w:del w:id="237" w:author="Drew Greco" w:date="2018-04-30T12:26:00Z">
        <w:r w:rsidDel="00C52945">
          <w:delText xml:space="preserve">we </w:delText>
        </w:r>
      </w:del>
      <w:ins w:id="238" w:author="Drew Greco" w:date="2018-04-30T12:26:00Z">
        <w:r w:rsidR="00C52945">
          <w:t xml:space="preserve">Hiya </w:t>
        </w:r>
      </w:ins>
      <w:r>
        <w:t xml:space="preserve">arrive at this </w:t>
      </w:r>
      <w:commentRangeStart w:id="239"/>
      <w:r>
        <w:t>summary:</w:t>
      </w:r>
      <w:commentRangeEnd w:id="239"/>
      <w:r w:rsidR="00DA770F">
        <w:rPr>
          <w:rStyle w:val="CommentReference"/>
        </w:rPr>
        <w:commentReference w:id="239"/>
      </w:r>
    </w:p>
    <w:p w14:paraId="1AA041E0" w14:textId="77777777" w:rsidR="007E2A4A" w:rsidRDefault="00645C15" w:rsidP="007E2A4A">
      <w:pPr>
        <w:keepNext/>
        <w:jc w:val="left"/>
      </w:pPr>
      <w:r>
        <w:rPr>
          <w:noProof/>
        </w:rPr>
        <w:drawing>
          <wp:inline distT="0" distB="0" distL="0" distR="0" wp14:anchorId="31703D82" wp14:editId="39F46258">
            <wp:extent cx="6400800" cy="2294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7-11-07 at 7.00.34 PM.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00800" cy="2294890"/>
                    </a:xfrm>
                    <a:prstGeom prst="rect">
                      <a:avLst/>
                    </a:prstGeom>
                  </pic:spPr>
                </pic:pic>
              </a:graphicData>
            </a:graphic>
          </wp:inline>
        </w:drawing>
      </w:r>
    </w:p>
    <w:p w14:paraId="127ABE46" w14:textId="6D98E1AC" w:rsidR="00645C15" w:rsidRPr="007E2A4A"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5</w:t>
        </w:r>
      </w:fldSimple>
      <w:r>
        <w:t xml:space="preserve">: </w:t>
      </w:r>
      <w:r w:rsidR="00645C15" w:rsidRPr="007E2A4A">
        <w:t xml:space="preserve">Pickup, </w:t>
      </w:r>
      <w:r w:rsidR="002041EF">
        <w:t>T</w:t>
      </w:r>
      <w:r w:rsidR="00645C15" w:rsidRPr="007E2A4A">
        <w:t xml:space="preserve">rust, and </w:t>
      </w:r>
      <w:r w:rsidR="002041EF">
        <w:t>B</w:t>
      </w:r>
      <w:r w:rsidR="00645C15" w:rsidRPr="007E2A4A">
        <w:t xml:space="preserve">lock </w:t>
      </w:r>
      <w:r w:rsidR="002041EF">
        <w:t>R</w:t>
      </w:r>
      <w:r w:rsidR="00645C15" w:rsidRPr="007E2A4A">
        <w:t xml:space="preserve">ates for all </w:t>
      </w:r>
      <w:r w:rsidR="002041EF">
        <w:t>T</w:t>
      </w:r>
      <w:r w:rsidR="00645C15" w:rsidRPr="007E2A4A">
        <w:t xml:space="preserve">ext-only and </w:t>
      </w:r>
      <w:r w:rsidR="002041EF">
        <w:t>T</w:t>
      </w:r>
      <w:r w:rsidR="00645C15" w:rsidRPr="007E2A4A">
        <w:t xml:space="preserve">ested </w:t>
      </w:r>
      <w:proofErr w:type="spellStart"/>
      <w:r w:rsidR="002041EF">
        <w:t>T</w:t>
      </w:r>
      <w:r w:rsidR="00645C15" w:rsidRPr="007E2A4A">
        <w:t>ext+</w:t>
      </w:r>
      <w:r w:rsidR="002041EF">
        <w:t>I</w:t>
      </w:r>
      <w:r w:rsidR="00645C15" w:rsidRPr="007E2A4A">
        <w:t>con</w:t>
      </w:r>
      <w:proofErr w:type="spellEnd"/>
      <w:r w:rsidR="00645C15" w:rsidRPr="007E2A4A">
        <w:t xml:space="preserve"> </w:t>
      </w:r>
      <w:r w:rsidR="002041EF">
        <w:t>C</w:t>
      </w:r>
      <w:r w:rsidR="00645C15" w:rsidRPr="007E2A4A">
        <w:t>ombinations</w:t>
      </w:r>
    </w:p>
    <w:p w14:paraId="13976009" w14:textId="77777777" w:rsidR="00EC52FD" w:rsidRPr="00F902F1" w:rsidRDefault="00EC52FD" w:rsidP="00961F37"/>
    <w:p w14:paraId="314BE507" w14:textId="77777777" w:rsidR="00EC52FD" w:rsidRDefault="00EC52FD" w:rsidP="00FD005B">
      <w:pPr>
        <w:pStyle w:val="Heading2"/>
      </w:pPr>
      <w:r>
        <w:t>Recommended Data Treatment and Display Options</w:t>
      </w:r>
    </w:p>
    <w:p w14:paraId="479E1A61" w14:textId="77777777" w:rsidR="00EC52FD" w:rsidRDefault="00EC52FD" w:rsidP="00FD005B"/>
    <w:p w14:paraId="1766D71A" w14:textId="77777777" w:rsidR="00EC52FD" w:rsidRDefault="00EC52FD" w:rsidP="007E2A4A">
      <w:pPr>
        <w:pStyle w:val="ListParagraph"/>
        <w:numPr>
          <w:ilvl w:val="0"/>
          <w:numId w:val="36"/>
        </w:numPr>
        <w:spacing w:after="40"/>
        <w:contextualSpacing w:val="0"/>
      </w:pPr>
      <w:r>
        <w:lastRenderedPageBreak/>
        <w:t>In the absence of an analytics service, and subject to local policy, a warning (symbols and text) should be displayed to the user if verification fails, independent of the attestation level. Otherwise, for other values of verification, the user should receive a normal call profile based on the services they subscribe to.</w:t>
      </w:r>
    </w:p>
    <w:p w14:paraId="2A595B66" w14:textId="189561F2" w:rsidR="003A1C73" w:rsidRDefault="00EC52FD" w:rsidP="007E2A4A">
      <w:pPr>
        <w:pStyle w:val="ListParagraph"/>
        <w:numPr>
          <w:ilvl w:val="0"/>
          <w:numId w:val="36"/>
        </w:numPr>
        <w:spacing w:after="40"/>
        <w:contextualSpacing w:val="0"/>
      </w:pPr>
      <w:r>
        <w:t>STIR/SHAKEN and verification information should be made available to the CVT (analytics)</w:t>
      </w:r>
      <w:r w:rsidR="001A0698">
        <w:t xml:space="preserve"> service</w:t>
      </w:r>
      <w:r>
        <w:t>, when available.</w:t>
      </w:r>
    </w:p>
    <w:p w14:paraId="6E7A2ACE" w14:textId="77777777" w:rsidR="007E2A4A" w:rsidRDefault="007E2A4A" w:rsidP="007E2A4A">
      <w:bookmarkStart w:id="240" w:name="_Hlk505161873"/>
    </w:p>
    <w:p w14:paraId="35DB3DAF" w14:textId="34DF1D77" w:rsidR="003A1C73" w:rsidRDefault="00C4751C" w:rsidP="007E2A4A">
      <w:r>
        <w:t xml:space="preserve">The following table summarizes the </w:t>
      </w:r>
      <w:r w:rsidR="007175AE">
        <w:t xml:space="preserve">types of messages </w:t>
      </w:r>
      <w:r w:rsidR="008924A2">
        <w:t>that should</w:t>
      </w:r>
      <w:r w:rsidR="007175AE">
        <w:t xml:space="preserve"> be displayed to the user based on the results of the </w:t>
      </w:r>
      <w:r w:rsidR="00376DF5">
        <w:t xml:space="preserve">STIR/SHAKEN </w:t>
      </w:r>
      <w:r w:rsidR="007175AE">
        <w:t>identity v</w:t>
      </w:r>
      <w:r w:rsidR="00376DF5">
        <w:t xml:space="preserve">erification </w:t>
      </w:r>
      <w:r w:rsidR="00161FDF">
        <w:t>methodology (ATIS-1000074)</w:t>
      </w:r>
      <w:r w:rsidR="007175AE">
        <w:t xml:space="preserve">. This table does not </w:t>
      </w:r>
      <w:r w:rsidR="00141AE8">
        <w:t xml:space="preserve">account for </w:t>
      </w:r>
      <w:r w:rsidR="00376DF5">
        <w:t xml:space="preserve">other factors, such as </w:t>
      </w:r>
      <w:r w:rsidR="00B8789D">
        <w:t>operational failures</w:t>
      </w:r>
      <w:r w:rsidR="00376DF5">
        <w:t xml:space="preserve">. </w:t>
      </w:r>
      <w:r w:rsidR="00467BE6">
        <w:t>It may be necessary to define m</w:t>
      </w:r>
      <w:r w:rsidR="00376DF5">
        <w:t xml:space="preserve">ore granular </w:t>
      </w:r>
      <w:r w:rsidR="00467BE6">
        <w:t>indicators reflecting different causes of failure (e.g., connectivity issues, certificate TTL expiration) in ATIS-1000074.</w:t>
      </w:r>
    </w:p>
    <w:p w14:paraId="1BA3181B" w14:textId="57DC7A2D" w:rsidR="00C835E2" w:rsidRDefault="00C835E2">
      <w:pPr>
        <w:spacing w:before="0" w:after="0"/>
        <w:jc w:val="left"/>
      </w:pPr>
    </w:p>
    <w:bookmarkEnd w:id="240"/>
    <w:p w14:paraId="6ED40866" w14:textId="0773D38A" w:rsidR="007E2A4A" w:rsidRDefault="007E2A4A" w:rsidP="007E2A4A">
      <w:pPr>
        <w:pStyle w:val="Caption"/>
        <w:keepNext/>
      </w:pPr>
      <w:r>
        <w:t xml:space="preserve">Table </w:t>
      </w:r>
      <w:fldSimple w:instr=" STYLEREF 1 \s ">
        <w:r w:rsidR="00441D11">
          <w:rPr>
            <w:noProof/>
          </w:rPr>
          <w:t>5</w:t>
        </w:r>
      </w:fldSimple>
      <w:r>
        <w:t>.</w:t>
      </w:r>
      <w:fldSimple w:instr=" SEQ Table \* ARABIC \s 1 ">
        <w:r w:rsidR="00441D11">
          <w:rPr>
            <w:noProof/>
          </w:rPr>
          <w:t>2</w:t>
        </w:r>
      </w:fldSimple>
      <w:r>
        <w:t>: Summary of Proposed Displays to the User</w:t>
      </w:r>
    </w:p>
    <w:tbl>
      <w:tblPr>
        <w:tblStyle w:val="GridTable1Light1"/>
        <w:tblW w:w="10255" w:type="dxa"/>
        <w:tblLook w:val="04A0" w:firstRow="1" w:lastRow="0" w:firstColumn="1" w:lastColumn="0" w:noHBand="0" w:noVBand="1"/>
      </w:tblPr>
      <w:tblGrid>
        <w:gridCol w:w="3415"/>
        <w:gridCol w:w="1800"/>
        <w:gridCol w:w="1980"/>
        <w:gridCol w:w="3060"/>
      </w:tblGrid>
      <w:tr w:rsidR="00EC52FD" w14:paraId="29C810F9" w14:textId="77777777" w:rsidTr="007E2A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shd w:val="clear" w:color="auto" w:fill="D9D9D9" w:themeFill="background1" w:themeFillShade="D9"/>
          </w:tcPr>
          <w:p w14:paraId="0A2F7A78" w14:textId="77777777" w:rsidR="00EC52FD" w:rsidRPr="007E2A4A" w:rsidRDefault="00EC52FD" w:rsidP="007E2A4A">
            <w:pPr>
              <w:spacing w:before="40" w:after="40"/>
              <w:jc w:val="left"/>
              <w:rPr>
                <w:rFonts w:cs="Arial"/>
                <w:sz w:val="18"/>
                <w:szCs w:val="18"/>
              </w:rPr>
            </w:pPr>
            <w:r w:rsidRPr="007E2A4A">
              <w:rPr>
                <w:rFonts w:cs="Arial"/>
                <w:sz w:val="18"/>
                <w:szCs w:val="18"/>
              </w:rPr>
              <w:t>Attestation (by the originating end)</w:t>
            </w:r>
          </w:p>
        </w:tc>
        <w:tc>
          <w:tcPr>
            <w:tcW w:w="1800" w:type="dxa"/>
            <w:shd w:val="clear" w:color="auto" w:fill="D9D9D9" w:themeFill="background1" w:themeFillShade="D9"/>
          </w:tcPr>
          <w:p w14:paraId="5A7A06FD" w14:textId="17C57703" w:rsidR="00EC52FD" w:rsidRPr="007E2A4A" w:rsidRDefault="00EC52FD" w:rsidP="00946692">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Verification (by the terminating network) of the originator's signature</w:t>
            </w:r>
            <w:del w:id="241" w:author="Drew Greco" w:date="2018-04-30T11:53:00Z">
              <w:r w:rsidRPr="007E2A4A" w:rsidDel="00946692">
                <w:rPr>
                  <w:rFonts w:cs="Arial"/>
                  <w:sz w:val="18"/>
                  <w:szCs w:val="18"/>
                </w:rPr>
                <w:delText>/cert</w:delText>
              </w:r>
            </w:del>
          </w:p>
        </w:tc>
        <w:tc>
          <w:tcPr>
            <w:tcW w:w="1980" w:type="dxa"/>
            <w:shd w:val="clear" w:color="auto" w:fill="D9D9D9" w:themeFill="background1" w:themeFillShade="D9"/>
          </w:tcPr>
          <w:p w14:paraId="166AF6FF" w14:textId="77777777" w:rsidR="00EC52FD" w:rsidRPr="007E2A4A" w:rsidRDefault="00EC52FD" w:rsidP="007E2A4A">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Availability of Analytics</w:t>
            </w:r>
          </w:p>
        </w:tc>
        <w:tc>
          <w:tcPr>
            <w:tcW w:w="3060" w:type="dxa"/>
            <w:shd w:val="clear" w:color="auto" w:fill="D9D9D9" w:themeFill="background1" w:themeFillShade="D9"/>
          </w:tcPr>
          <w:p w14:paraId="20925B5F" w14:textId="77777777" w:rsidR="00EC52FD" w:rsidRPr="007E2A4A" w:rsidRDefault="00EC52FD" w:rsidP="007E2A4A">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Message presented to the User</w:t>
            </w:r>
          </w:p>
        </w:tc>
      </w:tr>
      <w:tr w:rsidR="00EC52FD" w14:paraId="45DFF4A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B3FE28A" w14:textId="77777777" w:rsidR="00EC52FD" w:rsidRPr="007E2A4A" w:rsidRDefault="00EC52FD" w:rsidP="007E2A4A">
            <w:pPr>
              <w:spacing w:before="40" w:after="40"/>
              <w:jc w:val="left"/>
              <w:rPr>
                <w:rFonts w:cs="Arial"/>
                <w:sz w:val="18"/>
                <w:szCs w:val="18"/>
              </w:rPr>
            </w:pPr>
            <w:r w:rsidRPr="007E2A4A">
              <w:rPr>
                <w:rFonts w:cs="Arial"/>
                <w:sz w:val="18"/>
                <w:szCs w:val="18"/>
              </w:rPr>
              <w:t>A - Full</w:t>
            </w:r>
          </w:p>
        </w:tc>
        <w:tc>
          <w:tcPr>
            <w:tcW w:w="1800" w:type="dxa"/>
          </w:tcPr>
          <w:p w14:paraId="5CE2D04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045D0F4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01200EA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1BBC150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BB9F43A" w14:textId="77777777" w:rsidR="00EC52FD" w:rsidRPr="007E2A4A" w:rsidRDefault="00EC52FD" w:rsidP="007E2A4A">
            <w:pPr>
              <w:spacing w:before="40" w:after="40"/>
              <w:jc w:val="left"/>
              <w:rPr>
                <w:rFonts w:cs="Arial"/>
                <w:sz w:val="18"/>
                <w:szCs w:val="18"/>
              </w:rPr>
            </w:pPr>
          </w:p>
        </w:tc>
        <w:tc>
          <w:tcPr>
            <w:tcW w:w="1800" w:type="dxa"/>
          </w:tcPr>
          <w:p w14:paraId="67DB2B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5E22182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5D04C9B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6C24780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197F7E51" w14:textId="77777777" w:rsidR="00EC52FD" w:rsidRPr="007E2A4A" w:rsidRDefault="00EC52FD" w:rsidP="007E2A4A">
            <w:pPr>
              <w:spacing w:before="40" w:after="40"/>
              <w:jc w:val="left"/>
              <w:rPr>
                <w:rFonts w:cs="Arial"/>
                <w:sz w:val="18"/>
                <w:szCs w:val="18"/>
              </w:rPr>
            </w:pPr>
          </w:p>
        </w:tc>
        <w:tc>
          <w:tcPr>
            <w:tcW w:w="1800" w:type="dxa"/>
          </w:tcPr>
          <w:p w14:paraId="4B1DBBE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4EBF260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162387FB" w14:textId="7685824B"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r w:rsidR="00C835E2" w:rsidRPr="007E2A4A">
              <w:rPr>
                <w:rFonts w:cs="Arial"/>
                <w:sz w:val="18"/>
                <w:szCs w:val="18"/>
                <w:vertAlign w:val="superscript"/>
              </w:rPr>
              <w:t>1</w:t>
            </w:r>
          </w:p>
        </w:tc>
      </w:tr>
      <w:tr w:rsidR="00EC52FD" w14:paraId="16E44A3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1EA30D" w14:textId="77777777" w:rsidR="00EC52FD" w:rsidRPr="007E2A4A" w:rsidRDefault="00EC52FD" w:rsidP="007E2A4A">
            <w:pPr>
              <w:spacing w:before="40" w:after="40"/>
              <w:jc w:val="left"/>
              <w:rPr>
                <w:rFonts w:cs="Arial"/>
                <w:sz w:val="18"/>
                <w:szCs w:val="18"/>
              </w:rPr>
            </w:pPr>
          </w:p>
        </w:tc>
        <w:tc>
          <w:tcPr>
            <w:tcW w:w="1800" w:type="dxa"/>
          </w:tcPr>
          <w:p w14:paraId="08620E3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34C7AA9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AE9656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2489A80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FF9DCF" w14:textId="77777777" w:rsidR="00EC52FD" w:rsidRPr="007E2A4A" w:rsidRDefault="00EC52FD" w:rsidP="007E2A4A">
            <w:pPr>
              <w:spacing w:before="40" w:after="40"/>
              <w:jc w:val="left"/>
              <w:rPr>
                <w:rFonts w:cs="Arial"/>
                <w:sz w:val="18"/>
                <w:szCs w:val="18"/>
              </w:rPr>
            </w:pPr>
          </w:p>
        </w:tc>
        <w:tc>
          <w:tcPr>
            <w:tcW w:w="1800" w:type="dxa"/>
          </w:tcPr>
          <w:p w14:paraId="3F55DDC6"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5C29CB0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A5E73B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169D28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FFF834F" w14:textId="77777777" w:rsidR="00EC52FD" w:rsidRPr="007E2A4A" w:rsidRDefault="00EC52FD" w:rsidP="007E2A4A">
            <w:pPr>
              <w:spacing w:before="40" w:after="40"/>
              <w:jc w:val="left"/>
              <w:rPr>
                <w:rFonts w:cs="Arial"/>
                <w:sz w:val="18"/>
                <w:szCs w:val="18"/>
              </w:rPr>
            </w:pPr>
          </w:p>
        </w:tc>
        <w:tc>
          <w:tcPr>
            <w:tcW w:w="1800" w:type="dxa"/>
          </w:tcPr>
          <w:p w14:paraId="185D501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4ED5FC10"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233C1C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7EDB5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2624246E" w14:textId="77777777" w:rsidR="00EC52FD" w:rsidRPr="007E2A4A" w:rsidRDefault="00EC52FD" w:rsidP="007E2A4A">
            <w:pPr>
              <w:spacing w:before="40" w:after="40"/>
              <w:jc w:val="left"/>
              <w:rPr>
                <w:rFonts w:cs="Arial"/>
                <w:sz w:val="18"/>
                <w:szCs w:val="18"/>
              </w:rPr>
            </w:pPr>
            <w:r w:rsidRPr="007E2A4A">
              <w:rPr>
                <w:rFonts w:cs="Arial"/>
                <w:sz w:val="18"/>
                <w:szCs w:val="18"/>
              </w:rPr>
              <w:t>B - Partial</w:t>
            </w:r>
          </w:p>
        </w:tc>
        <w:tc>
          <w:tcPr>
            <w:tcW w:w="1800" w:type="dxa"/>
          </w:tcPr>
          <w:p w14:paraId="53966A1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4C712EA0"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2D169F6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65A0DD8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5558789" w14:textId="77777777" w:rsidR="00EC52FD" w:rsidRPr="007E2A4A" w:rsidRDefault="00EC52FD" w:rsidP="007E2A4A">
            <w:pPr>
              <w:spacing w:before="40" w:after="40"/>
              <w:jc w:val="left"/>
              <w:rPr>
                <w:rFonts w:cs="Arial"/>
                <w:sz w:val="18"/>
                <w:szCs w:val="18"/>
              </w:rPr>
            </w:pPr>
          </w:p>
        </w:tc>
        <w:tc>
          <w:tcPr>
            <w:tcW w:w="1800" w:type="dxa"/>
          </w:tcPr>
          <w:p w14:paraId="4D3D7F6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4B4DEDE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7ABD1E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EA101C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75FE7AC" w14:textId="77777777" w:rsidR="00EC52FD" w:rsidRPr="007E2A4A" w:rsidRDefault="00EC52FD" w:rsidP="007E2A4A">
            <w:pPr>
              <w:spacing w:before="40" w:after="40"/>
              <w:jc w:val="left"/>
              <w:rPr>
                <w:rFonts w:cs="Arial"/>
                <w:sz w:val="18"/>
                <w:szCs w:val="18"/>
              </w:rPr>
            </w:pPr>
          </w:p>
        </w:tc>
        <w:tc>
          <w:tcPr>
            <w:tcW w:w="1800" w:type="dxa"/>
          </w:tcPr>
          <w:p w14:paraId="6547AAF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0975CA4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06DCC5E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p>
        </w:tc>
      </w:tr>
      <w:tr w:rsidR="00EC52FD" w14:paraId="23953A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1CE782D" w14:textId="77777777" w:rsidR="00EC52FD" w:rsidRPr="007E2A4A" w:rsidRDefault="00EC52FD" w:rsidP="007E2A4A">
            <w:pPr>
              <w:spacing w:before="40" w:after="40"/>
              <w:jc w:val="left"/>
              <w:rPr>
                <w:rFonts w:cs="Arial"/>
                <w:sz w:val="18"/>
                <w:szCs w:val="18"/>
              </w:rPr>
            </w:pPr>
          </w:p>
        </w:tc>
        <w:tc>
          <w:tcPr>
            <w:tcW w:w="1800" w:type="dxa"/>
          </w:tcPr>
          <w:p w14:paraId="48E52F5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1B56D4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D2445C3"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322C6A2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2EEAB4E7" w14:textId="77777777" w:rsidR="00EC52FD" w:rsidRPr="007E2A4A" w:rsidRDefault="00EC52FD" w:rsidP="007E2A4A">
            <w:pPr>
              <w:spacing w:before="40" w:after="40"/>
              <w:jc w:val="left"/>
              <w:rPr>
                <w:rFonts w:cs="Arial"/>
                <w:sz w:val="18"/>
                <w:szCs w:val="18"/>
              </w:rPr>
            </w:pPr>
          </w:p>
        </w:tc>
        <w:tc>
          <w:tcPr>
            <w:tcW w:w="1800" w:type="dxa"/>
          </w:tcPr>
          <w:p w14:paraId="7D2AD15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6EADE51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203BD37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2B30305C"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CF11F8D" w14:textId="77777777" w:rsidR="00EC52FD" w:rsidRPr="007E2A4A" w:rsidRDefault="00EC52FD" w:rsidP="007E2A4A">
            <w:pPr>
              <w:spacing w:before="40" w:after="40"/>
              <w:jc w:val="left"/>
              <w:rPr>
                <w:rFonts w:cs="Arial"/>
                <w:sz w:val="18"/>
                <w:szCs w:val="18"/>
              </w:rPr>
            </w:pPr>
          </w:p>
        </w:tc>
        <w:tc>
          <w:tcPr>
            <w:tcW w:w="1800" w:type="dxa"/>
          </w:tcPr>
          <w:p w14:paraId="795445B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3102F05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58CC283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2BA81CB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2BBF37D" w14:textId="77777777" w:rsidR="00EC52FD" w:rsidRPr="007E2A4A" w:rsidRDefault="00EC52FD" w:rsidP="007E2A4A">
            <w:pPr>
              <w:spacing w:before="40" w:after="40"/>
              <w:jc w:val="left"/>
              <w:rPr>
                <w:rFonts w:cs="Arial"/>
                <w:sz w:val="18"/>
                <w:szCs w:val="18"/>
              </w:rPr>
            </w:pPr>
            <w:r w:rsidRPr="007E2A4A">
              <w:rPr>
                <w:rFonts w:cs="Arial"/>
                <w:sz w:val="18"/>
                <w:szCs w:val="18"/>
              </w:rPr>
              <w:t>C - Gateway</w:t>
            </w:r>
          </w:p>
        </w:tc>
        <w:tc>
          <w:tcPr>
            <w:tcW w:w="1800" w:type="dxa"/>
          </w:tcPr>
          <w:p w14:paraId="2F78F9D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4F15C1F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10BFDDA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30DF9E8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B62CE1B" w14:textId="77777777" w:rsidR="00EC52FD" w:rsidRPr="007E2A4A" w:rsidRDefault="00EC52FD" w:rsidP="007E2A4A">
            <w:pPr>
              <w:spacing w:before="40" w:after="40"/>
              <w:rPr>
                <w:rFonts w:cs="Arial"/>
                <w:sz w:val="18"/>
                <w:szCs w:val="18"/>
              </w:rPr>
            </w:pPr>
          </w:p>
        </w:tc>
        <w:tc>
          <w:tcPr>
            <w:tcW w:w="1800" w:type="dxa"/>
          </w:tcPr>
          <w:p w14:paraId="4889C70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68A58D6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322E2F76"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Neutral display with analytics results</w:t>
            </w:r>
          </w:p>
        </w:tc>
      </w:tr>
      <w:tr w:rsidR="00EC52FD" w14:paraId="5BEBF60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DD27B84" w14:textId="77777777" w:rsidR="00EC52FD" w:rsidRPr="007E2A4A" w:rsidRDefault="00EC52FD" w:rsidP="007E2A4A">
            <w:pPr>
              <w:spacing w:before="40" w:after="40"/>
              <w:rPr>
                <w:rFonts w:cs="Arial"/>
                <w:sz w:val="18"/>
                <w:szCs w:val="18"/>
              </w:rPr>
            </w:pPr>
          </w:p>
        </w:tc>
        <w:tc>
          <w:tcPr>
            <w:tcW w:w="1800" w:type="dxa"/>
          </w:tcPr>
          <w:p w14:paraId="5ED926D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4BB395D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388387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p>
        </w:tc>
      </w:tr>
      <w:tr w:rsidR="00EC52FD" w14:paraId="513E2D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649D2CB" w14:textId="77777777" w:rsidR="00EC52FD" w:rsidRPr="007E2A4A" w:rsidRDefault="00EC52FD" w:rsidP="007E2A4A">
            <w:pPr>
              <w:spacing w:before="40" w:after="40"/>
              <w:rPr>
                <w:rFonts w:cs="Arial"/>
                <w:sz w:val="18"/>
                <w:szCs w:val="18"/>
              </w:rPr>
            </w:pPr>
          </w:p>
        </w:tc>
        <w:tc>
          <w:tcPr>
            <w:tcW w:w="1800" w:type="dxa"/>
          </w:tcPr>
          <w:p w14:paraId="5928795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00C3859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7E82E1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0133BF4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95D1108" w14:textId="77777777" w:rsidR="00EC52FD" w:rsidRPr="007E2A4A" w:rsidRDefault="00EC52FD" w:rsidP="007E2A4A">
            <w:pPr>
              <w:spacing w:before="40" w:after="40"/>
              <w:rPr>
                <w:rFonts w:cs="Arial"/>
                <w:sz w:val="18"/>
                <w:szCs w:val="18"/>
              </w:rPr>
            </w:pPr>
          </w:p>
        </w:tc>
        <w:tc>
          <w:tcPr>
            <w:tcW w:w="1800" w:type="dxa"/>
          </w:tcPr>
          <w:p w14:paraId="626337D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1363494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62FF8F9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4297F5B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93D4468" w14:textId="77777777" w:rsidR="00EC52FD" w:rsidRPr="007E2A4A" w:rsidRDefault="00EC52FD" w:rsidP="007E2A4A">
            <w:pPr>
              <w:spacing w:before="40" w:after="40"/>
              <w:rPr>
                <w:rFonts w:cs="Arial"/>
                <w:sz w:val="18"/>
                <w:szCs w:val="18"/>
              </w:rPr>
            </w:pPr>
          </w:p>
        </w:tc>
        <w:tc>
          <w:tcPr>
            <w:tcW w:w="1800" w:type="dxa"/>
          </w:tcPr>
          <w:p w14:paraId="7E76262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15A3238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2E95C44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B75F1E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5ABB4FF7" w14:textId="69CC3478" w:rsidR="00EC52FD" w:rsidRPr="007E2A4A" w:rsidRDefault="00EC52FD" w:rsidP="007E2A4A">
            <w:pPr>
              <w:spacing w:before="40" w:after="40"/>
              <w:jc w:val="left"/>
              <w:rPr>
                <w:rFonts w:cs="Arial"/>
                <w:sz w:val="18"/>
                <w:szCs w:val="18"/>
              </w:rPr>
            </w:pPr>
            <w:r w:rsidRPr="007E2A4A">
              <w:rPr>
                <w:rFonts w:cs="Arial"/>
                <w:sz w:val="18"/>
                <w:szCs w:val="18"/>
              </w:rPr>
              <w:t>Not A, B</w:t>
            </w:r>
            <w:r w:rsidR="002041EF">
              <w:rPr>
                <w:rFonts w:cs="Arial"/>
                <w:sz w:val="18"/>
                <w:szCs w:val="18"/>
              </w:rPr>
              <w:t>,</w:t>
            </w:r>
            <w:r w:rsidRPr="007E2A4A">
              <w:rPr>
                <w:rFonts w:cs="Arial"/>
                <w:sz w:val="18"/>
                <w:szCs w:val="18"/>
              </w:rPr>
              <w:t xml:space="preserve"> or C. No Attestation performed (e.g., early stages when carrier hasn't implemented STIR/SHAKEN)</w:t>
            </w:r>
          </w:p>
        </w:tc>
        <w:tc>
          <w:tcPr>
            <w:tcW w:w="1800" w:type="dxa"/>
          </w:tcPr>
          <w:p w14:paraId="5EF79DAE" w14:textId="2FA8C5A9"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i/>
                <w:sz w:val="18"/>
                <w:szCs w:val="18"/>
              </w:rPr>
            </w:pPr>
            <w:r w:rsidRPr="007E2A4A">
              <w:rPr>
                <w:rFonts w:cs="Arial"/>
                <w:i/>
                <w:sz w:val="18"/>
                <w:szCs w:val="18"/>
              </w:rPr>
              <w:t>Nothing to sign</w:t>
            </w:r>
          </w:p>
        </w:tc>
        <w:tc>
          <w:tcPr>
            <w:tcW w:w="1980" w:type="dxa"/>
          </w:tcPr>
          <w:p w14:paraId="5C690C1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5013C5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21FAF6D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6CF4D77" w14:textId="77777777" w:rsidR="00EC52FD" w:rsidRPr="007E2A4A" w:rsidRDefault="00EC52FD" w:rsidP="007E2A4A">
            <w:pPr>
              <w:spacing w:before="40" w:after="40"/>
              <w:rPr>
                <w:rFonts w:cs="Arial"/>
                <w:sz w:val="18"/>
                <w:szCs w:val="18"/>
              </w:rPr>
            </w:pPr>
          </w:p>
        </w:tc>
        <w:tc>
          <w:tcPr>
            <w:tcW w:w="1800" w:type="dxa"/>
          </w:tcPr>
          <w:p w14:paraId="69DBC0C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i/>
                <w:sz w:val="18"/>
                <w:szCs w:val="18"/>
              </w:rPr>
            </w:pPr>
          </w:p>
        </w:tc>
        <w:tc>
          <w:tcPr>
            <w:tcW w:w="1980" w:type="dxa"/>
          </w:tcPr>
          <w:p w14:paraId="2E8021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4934CE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bl>
    <w:p w14:paraId="5500BDFE" w14:textId="1AB18AB1" w:rsidR="00C835E2" w:rsidRDefault="00C835E2" w:rsidP="00FD005B">
      <w:r w:rsidRPr="00C835E2">
        <w:rPr>
          <w:vertAlign w:val="superscript"/>
        </w:rPr>
        <w:t>1</w:t>
      </w:r>
      <w:r>
        <w:t xml:space="preserve"> Delivery of a warning indicator upon verification failure is subject to local policy.</w:t>
      </w:r>
    </w:p>
    <w:p w14:paraId="33DD632A" w14:textId="47D8AA20" w:rsidR="00EC52FD" w:rsidRDefault="00EC52FD" w:rsidP="00FD005B">
      <w:r>
        <w:t>* This assumes the STIR/SHAKEN data was provided as input to the analytics service. Analytics results include additional information on the caller and may include a warning.</w:t>
      </w:r>
    </w:p>
    <w:p w14:paraId="4F3204CB" w14:textId="1D5C4D04" w:rsidR="00EC52FD" w:rsidRDefault="00EC52FD" w:rsidP="00FD005B">
      <w:r>
        <w:t xml:space="preserve">** Some service providers may – based on consumer choice and consent </w:t>
      </w:r>
      <w:r w:rsidR="00925E77">
        <w:t>–</w:t>
      </w:r>
      <w:r>
        <w:t xml:space="preserve"> block these marked calls instead of completing them with a warning.</w:t>
      </w:r>
    </w:p>
    <w:p w14:paraId="4CEEC4F9" w14:textId="77777777" w:rsidR="00EC52FD" w:rsidRDefault="00EC52FD" w:rsidP="00FD005B"/>
    <w:p w14:paraId="7F076D81" w14:textId="77777777" w:rsidR="00EC52FD" w:rsidRDefault="00EC52FD" w:rsidP="00FD005B">
      <w:pPr>
        <w:pStyle w:val="Heading2"/>
      </w:pPr>
      <w:r>
        <w:lastRenderedPageBreak/>
        <w:t xml:space="preserve"> Example Displays</w:t>
      </w:r>
    </w:p>
    <w:p w14:paraId="5B00E107" w14:textId="7903609A" w:rsidR="00EC52FD" w:rsidRDefault="00EC52FD" w:rsidP="00FD005B">
      <w:r>
        <w:t>These examples are provided for the illustration and enhancement of the scenarios listed in the above table.</w:t>
      </w:r>
    </w:p>
    <w:p w14:paraId="119DDF19" w14:textId="77777777" w:rsidR="00925E77" w:rsidRPr="000E06DC" w:rsidRDefault="00925E77" w:rsidP="00FD005B"/>
    <w:p w14:paraId="4BC5AA6D" w14:textId="77777777" w:rsidR="00EC52FD" w:rsidRDefault="00EC52FD" w:rsidP="00FD005B">
      <w:pPr>
        <w:pStyle w:val="Heading3"/>
      </w:pPr>
      <w:r>
        <w:t>Full Attestation and Verification Passed (no analytics)</w:t>
      </w:r>
    </w:p>
    <w:p w14:paraId="7927EC1D" w14:textId="33BEAE19" w:rsidR="00EC52FD" w:rsidRDefault="00EC52FD" w:rsidP="00645C15">
      <w:r>
        <w:t xml:space="preserve">In this scenario, the user does not subscribe to a CVT service. </w:t>
      </w:r>
      <w:ins w:id="242" w:author="Drew Greco" w:date="2018-04-30T11:54:00Z">
        <w:r w:rsidR="00946692" w:rsidRPr="00946692">
          <w:t xml:space="preserve">The call, with the </w:t>
        </w:r>
        <w:del w:id="243" w:author="hala" w:date="2018-05-05T21:43:00Z">
          <w:r w:rsidR="00946692" w:rsidRPr="00946692" w:rsidDel="00F459B7">
            <w:delText>“verstat”</w:delText>
          </w:r>
        </w:del>
      </w:ins>
      <w:ins w:id="244" w:author="hala" w:date="2018-05-05T21:43:00Z">
        <w:r w:rsidR="00F459B7">
          <w:t>'</w:t>
        </w:r>
        <w:proofErr w:type="spellStart"/>
        <w:r w:rsidR="00F459B7">
          <w:t>verstat</w:t>
        </w:r>
      </w:ins>
      <w:proofErr w:type="spellEnd"/>
      <w:ins w:id="245" w:author="hala" w:date="2018-05-05T21:44:00Z">
        <w:r w:rsidR="00F459B7">
          <w:t xml:space="preserve">' </w:t>
        </w:r>
        <w:proofErr w:type="spellStart"/>
        <w:r w:rsidR="00F459B7">
          <w:t>tel</w:t>
        </w:r>
        <w:proofErr w:type="spellEnd"/>
        <w:r w:rsidR="00F459B7">
          <w:t xml:space="preserve"> URI</w:t>
        </w:r>
      </w:ins>
      <w:ins w:id="246" w:author="Drew Greco" w:date="2018-04-30T11:54:00Z">
        <w:r w:rsidR="00946692" w:rsidRPr="00946692">
          <w:t xml:space="preserve"> parameter (TN validation passed), is delivered to the UE without warnings (or affirmations)</w:t>
        </w:r>
      </w:ins>
      <w:del w:id="247" w:author="Drew Greco" w:date="2018-04-30T11:54:00Z">
        <w:r w:rsidDel="00946692">
          <w:delText xml:space="preserve">The delivery of the </w:delText>
        </w:r>
        <w:r w:rsidR="00D701A7" w:rsidDel="00946692">
          <w:delText xml:space="preserve">“verstat” parameter </w:delText>
        </w:r>
        <w:r w:rsidDel="00946692">
          <w:delText>(TN validation passed) delivers the call to the UE without warnings (or affirmations)</w:delText>
        </w:r>
      </w:del>
      <w:r>
        <w:t>. The logo and location (city and state) of the caller is retrieved and delivered by e</w:t>
      </w:r>
      <w:r w:rsidR="00D701A7">
        <w:t>nhanced CNAM (</w:t>
      </w:r>
      <w:proofErr w:type="spellStart"/>
      <w:r w:rsidR="00D701A7">
        <w:t>e</w:t>
      </w:r>
      <w:r>
        <w:t>CNAM</w:t>
      </w:r>
      <w:proofErr w:type="spellEnd"/>
      <w:r w:rsidR="00D701A7">
        <w:t>)</w:t>
      </w:r>
      <w:r>
        <w:t xml:space="preserve">. </w:t>
      </w:r>
    </w:p>
    <w:p w14:paraId="0B9A108C" w14:textId="77777777" w:rsidR="00CC0F35" w:rsidRDefault="00CC0F35" w:rsidP="00645C15"/>
    <w:p w14:paraId="30796FA7" w14:textId="60B17758" w:rsidR="00CC0F35" w:rsidRDefault="00E97B2C" w:rsidP="00CC0F35">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97B2C">
        <w:rPr>
          <w:noProof/>
        </w:rPr>
        <w:drawing>
          <wp:inline distT="0" distB="0" distL="0" distR="0" wp14:anchorId="41A450BF" wp14:editId="006C8A2A">
            <wp:extent cx="1545336" cy="3172968"/>
            <wp:effectExtent l="0" t="0" r="0" b="8890"/>
            <wp:docPr id="11" name="Picture 11" descr="C:\Users\ehalmow\AppData\Local\Microsoft\Windows\Temporary Internet Files\Content.Outlook\CQRI16DE\6-6-1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6-6-1 (0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DBD1443" w14:textId="77777777" w:rsidR="00EC52FD" w:rsidRDefault="00EC52FD" w:rsidP="00FD005B"/>
    <w:p w14:paraId="19BF29D4" w14:textId="77777777" w:rsidR="00EC52FD" w:rsidRDefault="00EC52FD" w:rsidP="00FD005B">
      <w:pPr>
        <w:pStyle w:val="Heading3"/>
      </w:pPr>
      <w:r>
        <w:t xml:space="preserve">Gateway Attestation, Verification Passed, subscribes to analytics (analytics determine the call is suspicious) </w:t>
      </w:r>
    </w:p>
    <w:p w14:paraId="55B47B89" w14:textId="74B53BCA" w:rsidR="00EC52FD" w:rsidRDefault="00EC52FD" w:rsidP="00FD005B">
      <w:r>
        <w:t xml:space="preserve">In this scenario, the user subscribes to a CVT service that provides analytics. A gateway attestation is inconclusive </w:t>
      </w:r>
      <w:del w:id="248" w:author="Drew Greco" w:date="2018-04-30T12:38:00Z">
        <w:r w:rsidDel="004E7ABC">
          <w:delText xml:space="preserve">to </w:delText>
        </w:r>
      </w:del>
      <w:ins w:id="249" w:author="Drew Greco" w:date="2018-04-30T12:38:00Z">
        <w:r w:rsidR="004E7ABC">
          <w:t xml:space="preserve">for </w:t>
        </w:r>
      </w:ins>
      <w:r>
        <w:t>the caller, but an analytics service has flagged the caller as a known scammer. Therefore, a warning is provided to the user.</w:t>
      </w:r>
    </w:p>
    <w:p w14:paraId="232ED12D" w14:textId="77777777" w:rsidR="00925E77" w:rsidRDefault="00925E77" w:rsidP="00FD005B"/>
    <w:p w14:paraId="07F42897" w14:textId="3C534828" w:rsidR="00EC52FD" w:rsidRDefault="00E97B2C" w:rsidP="00FD005B">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E97B2C">
        <w:rPr>
          <w:noProof/>
        </w:rPr>
        <w:drawing>
          <wp:inline distT="0" distB="0" distL="0" distR="0" wp14:anchorId="5AEB982B" wp14:editId="2D9EC99F">
            <wp:extent cx="1545336" cy="3172968"/>
            <wp:effectExtent l="0" t="0" r="0" b="8890"/>
            <wp:docPr id="16" name="Picture 16" descr="C:\Users\ehalmow\AppData\Local\Microsoft\Windows\Temporary Internet Files\Content.Outlook\CQRI16DE\6-6-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halmow\AppData\Local\Microsoft\Windows\Temporary Internet Files\Content.Outlook\CQRI16DE\6-6-2 (00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CC5D8F6" w14:textId="77777777" w:rsidR="00EC52FD" w:rsidRDefault="00EC52FD" w:rsidP="00FD005B"/>
    <w:p w14:paraId="0D212060" w14:textId="77777777" w:rsidR="00EC52FD" w:rsidRDefault="00EC52FD" w:rsidP="00FD005B">
      <w:pPr>
        <w:jc w:val="center"/>
      </w:pPr>
    </w:p>
    <w:p w14:paraId="4AE3AF88" w14:textId="77777777" w:rsidR="00EC52FD" w:rsidRDefault="00EC52FD" w:rsidP="00FD005B">
      <w:pPr>
        <w:pStyle w:val="Heading3"/>
      </w:pPr>
      <w:r>
        <w:t>Verification Failed</w:t>
      </w:r>
    </w:p>
    <w:p w14:paraId="1BD1D823" w14:textId="0119B44E" w:rsidR="00EC52FD" w:rsidRDefault="00EC52FD" w:rsidP="00FD005B">
      <w:r>
        <w:t xml:space="preserve">If the verification failed, CVT may not be necessary or be used. There are </w:t>
      </w:r>
      <w:r w:rsidR="00FE35C0">
        <w:t xml:space="preserve">two </w:t>
      </w:r>
      <w:r>
        <w:t xml:space="preserve">possible outcomes. </w:t>
      </w:r>
    </w:p>
    <w:p w14:paraId="5C5D877C" w14:textId="77777777" w:rsidR="00EC52FD" w:rsidRDefault="00EC52FD" w:rsidP="00FD005B">
      <w:r>
        <w:t xml:space="preserve">The service provider may simply block the call from terminating to the end user, per the end user's request. </w:t>
      </w:r>
    </w:p>
    <w:p w14:paraId="0B2398E9" w14:textId="561B7B4C" w:rsidR="00EC52FD" w:rsidRDefault="00EC52FD" w:rsidP="00FD005B">
      <w:r>
        <w:t>Alternatively, a warning would be provided along with an explanation of the reason behind the warning. The end user is then forewarned and empowered to manage incoming calls based on all the information made available. A CVT service may be able to provide more useful reasoning but is not expected to.</w:t>
      </w:r>
    </w:p>
    <w:p w14:paraId="6FADD598" w14:textId="77777777" w:rsidR="00EC52FD" w:rsidRDefault="00EC52FD" w:rsidP="00FD005B"/>
    <w:p w14:paraId="6ACA2DEF" w14:textId="37F22B3B" w:rsidR="00EC52FD" w:rsidRDefault="000F5CBE" w:rsidP="00FD005B">
      <w:pPr>
        <w:jc w:val="center"/>
      </w:pPr>
      <w:r w:rsidRPr="000F5CB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F5CBE">
        <w:rPr>
          <w:noProof/>
        </w:rPr>
        <w:drawing>
          <wp:inline distT="0" distB="0" distL="0" distR="0" wp14:anchorId="1DF9DE97" wp14:editId="135E034B">
            <wp:extent cx="1545336" cy="3172968"/>
            <wp:effectExtent l="0" t="0" r="0" b="8890"/>
            <wp:docPr id="17" name="Picture 17" descr="C:\Users\ehalmow\AppData\Local\Microsoft\Windows\Temporary Internet Files\Content.Outlook\CQRI16DE\6-6-3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halmow\AppData\Local\Microsoft\Windows\Temporary Internet Files\Content.Outlook\CQRI16DE\6-6-3 (00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49AA90E" w14:textId="77777777" w:rsidR="00EC52FD" w:rsidRDefault="00EC52FD" w:rsidP="00FD005B"/>
    <w:p w14:paraId="2C5450BC" w14:textId="77777777" w:rsidR="00EC52FD" w:rsidRPr="002D141D" w:rsidRDefault="00EC52FD" w:rsidP="00FD005B"/>
    <w:p w14:paraId="39A9FD2F" w14:textId="77777777" w:rsidR="00EC52FD" w:rsidRDefault="00EC52FD" w:rsidP="00FD005B"/>
    <w:p w14:paraId="4962D974" w14:textId="77777777" w:rsidR="00EC52FD" w:rsidRDefault="00EC52FD" w:rsidP="00FD005B">
      <w:pPr>
        <w:pStyle w:val="Heading3"/>
      </w:pPr>
      <w:r>
        <w:t>Basic recommendations on the Display or Message delivery to the UE</w:t>
      </w:r>
    </w:p>
    <w:p w14:paraId="705FAEC3" w14:textId="1F81671E" w:rsidR="00EC52FD" w:rsidRDefault="00EC52FD" w:rsidP="00FD005B">
      <w:proofErr w:type="gramStart"/>
      <w:r>
        <w:t>As a result of</w:t>
      </w:r>
      <w:proofErr w:type="gramEnd"/>
      <w:r>
        <w:t xml:space="preserve"> the above studies, it is recommended </w:t>
      </w:r>
      <w:ins w:id="250" w:author="Drew Greco" w:date="2018-04-30T11:58:00Z">
        <w:r w:rsidR="00634918" w:rsidRPr="00634918">
          <w:t xml:space="preserve">as supported by the results of Study #1, outlined in section 5.4.1, </w:t>
        </w:r>
      </w:ins>
      <w:r w:rsidR="00E675F1">
        <w:t>the following display/messaging behavior</w:t>
      </w:r>
      <w:r w:rsidR="00FE35C0">
        <w:t xml:space="preserve"> be adopted</w:t>
      </w:r>
      <w:r>
        <w:t>:</w:t>
      </w:r>
    </w:p>
    <w:p w14:paraId="21C05079" w14:textId="3F70C560" w:rsidR="00E675F1" w:rsidRDefault="00E675F1" w:rsidP="00925E77">
      <w:pPr>
        <w:pStyle w:val="ListParagraph"/>
        <w:numPr>
          <w:ilvl w:val="0"/>
          <w:numId w:val="37"/>
        </w:numPr>
        <w:spacing w:after="40"/>
        <w:contextualSpacing w:val="0"/>
      </w:pPr>
      <w:r>
        <w:t xml:space="preserve">On validation failure, recommend use of words “Fake Number” to inform </w:t>
      </w:r>
      <w:r w:rsidR="00FE35C0">
        <w:t xml:space="preserve">the </w:t>
      </w:r>
      <w:r>
        <w:t xml:space="preserve">user not to trust the number being presented. If an icon can be presented, use of a “stop sign” or warning triangle further increases user caution with negligible impact on block rates. </w:t>
      </w:r>
      <w:r w:rsidR="004162DE">
        <w:t>Such a</w:t>
      </w:r>
      <w:r w:rsidR="00FE35C0">
        <w:t xml:space="preserve"> s</w:t>
      </w:r>
      <w:r>
        <w:t>tring is short enough to fit in CNAM fields.</w:t>
      </w:r>
    </w:p>
    <w:p w14:paraId="37E5F7FE" w14:textId="5C2ECDB9" w:rsidR="00EC52FD" w:rsidRDefault="00EC52FD" w:rsidP="00925E77">
      <w:pPr>
        <w:pStyle w:val="ListParagraph"/>
        <w:numPr>
          <w:ilvl w:val="0"/>
          <w:numId w:val="37"/>
        </w:numPr>
        <w:spacing w:after="40"/>
        <w:contextualSpacing w:val="0"/>
      </w:pPr>
      <w:proofErr w:type="spellStart"/>
      <w:r>
        <w:t>eCNAM</w:t>
      </w:r>
      <w:proofErr w:type="spellEnd"/>
      <w:r>
        <w:t xml:space="preserve"> delivers the aggregate of all the information available about the TN (caller identity, results of CVT analytics, and information queried by the terminating provider)</w:t>
      </w:r>
      <w:r w:rsidR="004162DE">
        <w:t>.</w:t>
      </w:r>
    </w:p>
    <w:p w14:paraId="0C6795FB" w14:textId="77777777" w:rsidR="00EC52FD" w:rsidRDefault="00EC52FD" w:rsidP="00925E77">
      <w:pPr>
        <w:pStyle w:val="ListParagraph"/>
        <w:numPr>
          <w:ilvl w:val="0"/>
          <w:numId w:val="37"/>
        </w:numPr>
        <w:spacing w:after="40"/>
        <w:contextualSpacing w:val="0"/>
      </w:pPr>
      <w:r>
        <w:t xml:space="preserve">The use of multiple symbols </w:t>
      </w:r>
      <w:proofErr w:type="gramStart"/>
      <w:r>
        <w:t>in a given</w:t>
      </w:r>
      <w:proofErr w:type="gramEnd"/>
      <w:r>
        <w:t xml:space="preserve"> display is not recommended because the consumer's interpretation of different symbols may result in confusion and detract from the value the service is providing.</w:t>
      </w:r>
    </w:p>
    <w:p w14:paraId="7CF17554" w14:textId="77777777" w:rsidR="00EC52FD" w:rsidRDefault="00EC52FD" w:rsidP="00925E77">
      <w:pPr>
        <w:pStyle w:val="ListParagraph"/>
        <w:numPr>
          <w:ilvl w:val="0"/>
          <w:numId w:val="37"/>
        </w:numPr>
        <w:spacing w:after="40"/>
        <w:contextualSpacing w:val="0"/>
      </w:pPr>
      <w:r>
        <w:t>Displaying status symbols, such as checkmarks, on calls with "full attestation – verification passed", is not recommended (studies show it leads to consumer confusion).</w:t>
      </w:r>
    </w:p>
    <w:p w14:paraId="562F0BBA" w14:textId="63D90B54" w:rsidR="00EC52FD" w:rsidRDefault="00EC52FD" w:rsidP="00925E77">
      <w:pPr>
        <w:pStyle w:val="ListParagraph"/>
        <w:numPr>
          <w:ilvl w:val="0"/>
          <w:numId w:val="37"/>
        </w:numPr>
        <w:spacing w:after="40"/>
        <w:contextualSpacing w:val="0"/>
      </w:pPr>
      <w:r>
        <w:t xml:space="preserve">It is recommended that only warning symbols be provided when warranted. </w:t>
      </w:r>
    </w:p>
    <w:p w14:paraId="5A2710B0" w14:textId="131D21EC" w:rsidR="00EC52FD" w:rsidRDefault="00EC52FD" w:rsidP="00925E77">
      <w:pPr>
        <w:pStyle w:val="ListParagraph"/>
        <w:numPr>
          <w:ilvl w:val="0"/>
          <w:numId w:val="37"/>
        </w:numPr>
        <w:spacing w:after="40"/>
        <w:contextualSpacing w:val="0"/>
      </w:pPr>
      <w:r>
        <w:t>Audible special ringing/tones may be applied on calls that fail verification as a consumer option.</w:t>
      </w:r>
    </w:p>
    <w:p w14:paraId="40A5498B" w14:textId="77777777" w:rsidR="00EC52FD" w:rsidRDefault="00EC52FD" w:rsidP="00FD005B"/>
    <w:p w14:paraId="20033D01" w14:textId="7EFE4153" w:rsidR="00EC52FD" w:rsidRPr="009D2BAF" w:rsidRDefault="00DD0C4C" w:rsidP="00961F37">
      <w:pPr>
        <w:pStyle w:val="Heading2"/>
      </w:pPr>
      <w:r>
        <w:t xml:space="preserve">ADA </w:t>
      </w:r>
      <w:del w:id="251" w:author="hala" w:date="2018-05-01T09:35:00Z">
        <w:r w:rsidR="00EC52FD" w:rsidDel="003D017D">
          <w:delText xml:space="preserve"> </w:delText>
        </w:r>
      </w:del>
      <w:r w:rsidR="00EC52FD">
        <w:t>Considerations</w:t>
      </w:r>
    </w:p>
    <w:p w14:paraId="37480B3B" w14:textId="3B126E95" w:rsidR="00EC52FD" w:rsidRDefault="00FE35C0" w:rsidP="00925E77">
      <w:pPr>
        <w:pStyle w:val="ListParagraph"/>
        <w:numPr>
          <w:ilvl w:val="0"/>
          <w:numId w:val="38"/>
        </w:numPr>
        <w:spacing w:after="40"/>
        <w:contextualSpacing w:val="0"/>
      </w:pPr>
      <w:r>
        <w:t>Eight percent</w:t>
      </w:r>
      <w:r w:rsidR="00EC52FD">
        <w:t xml:space="preserve"> of the male population are color-blind. Therefore, the display should not rely heavily on </w:t>
      </w:r>
      <w:r w:rsidR="007440AE">
        <w:t>coloration</w:t>
      </w:r>
      <w:r w:rsidR="00EC52FD">
        <w:t xml:space="preserve"> to convey results.</w:t>
      </w:r>
    </w:p>
    <w:p w14:paraId="61E3B54B" w14:textId="67133DAC" w:rsidR="00EC52FD" w:rsidRDefault="00EC52FD" w:rsidP="00925E77">
      <w:pPr>
        <w:pStyle w:val="ListParagraph"/>
        <w:numPr>
          <w:ilvl w:val="0"/>
          <w:numId w:val="38"/>
        </w:numPr>
        <w:spacing w:after="40"/>
        <w:contextualSpacing w:val="0"/>
      </w:pPr>
      <w:r>
        <w:t xml:space="preserve">Ensure messages are clearly understood without </w:t>
      </w:r>
      <w:r w:rsidR="007440AE">
        <w:t>industry knowledge (e.g.</w:t>
      </w:r>
      <w:r w:rsidR="002041EF">
        <w:t>,</w:t>
      </w:r>
      <w:r w:rsidR="007440AE">
        <w:t xml:space="preserve"> “spoof”</w:t>
      </w:r>
      <w:r w:rsidR="006A1266">
        <w:t>) or strict dependence on sight and/or sound</w:t>
      </w:r>
      <w:r w:rsidR="00834C40">
        <w:t>.</w:t>
      </w:r>
    </w:p>
    <w:p w14:paraId="77AED66F" w14:textId="28BD4015" w:rsidR="00EC52FD" w:rsidRDefault="00EC52FD" w:rsidP="00925E77">
      <w:pPr>
        <w:pStyle w:val="ListParagraph"/>
        <w:numPr>
          <w:ilvl w:val="0"/>
          <w:numId w:val="38"/>
        </w:numPr>
        <w:spacing w:after="40"/>
        <w:contextualSpacing w:val="0"/>
      </w:pPr>
      <w:r>
        <w:t>Consider audio announcements for the visually impaired before the call is completed (within the limits of post-dial delays)</w:t>
      </w:r>
      <w:r w:rsidR="00834C40">
        <w:t>.</w:t>
      </w:r>
    </w:p>
    <w:p w14:paraId="09655883" w14:textId="77777777" w:rsidR="00EC52FD" w:rsidRPr="003846BC" w:rsidRDefault="00EC52FD" w:rsidP="00232AAF"/>
    <w:p w14:paraId="10015A8E" w14:textId="77777777" w:rsidR="00EC52FD" w:rsidRDefault="00EC52FD">
      <w:pPr>
        <w:pStyle w:val="Heading1"/>
      </w:pPr>
      <w:r>
        <w:t>Display Guidelines for Analog Devices</w:t>
      </w:r>
    </w:p>
    <w:p w14:paraId="1EFBBF92" w14:textId="77777777" w:rsidR="00EC52FD" w:rsidRDefault="00EC52FD" w:rsidP="00FD005B">
      <w:pPr>
        <w:pStyle w:val="Heading2"/>
      </w:pPr>
      <w:r>
        <w:t>Analog Devices connected to an IP Network</w:t>
      </w:r>
    </w:p>
    <w:p w14:paraId="18124DDB" w14:textId="6558A9CA" w:rsidR="00A44341" w:rsidRDefault="00F21598" w:rsidP="00FD005B">
      <w:r>
        <w:t xml:space="preserve">Analog Terminal Adapters (ATA) </w:t>
      </w:r>
      <w:r w:rsidR="00601B8F">
        <w:t xml:space="preserve">convert analog voice signals into digital IP packets. </w:t>
      </w:r>
      <w:r w:rsidR="00713D72">
        <w:t>ATAs</w:t>
      </w:r>
      <w:r w:rsidR="00601B8F">
        <w:t xml:space="preserve"> support many features including </w:t>
      </w:r>
      <w:del w:id="252" w:author="hala" w:date="2018-05-05T21:44:00Z">
        <w:r w:rsidR="00601B8F" w:rsidDel="00F459B7">
          <w:delText>c</w:delText>
        </w:r>
      </w:del>
      <w:ins w:id="253" w:author="hala" w:date="2018-05-05T21:44:00Z">
        <w:r w:rsidR="00F459B7">
          <w:t>C</w:t>
        </w:r>
      </w:ins>
      <w:r w:rsidR="00601B8F">
        <w:t xml:space="preserve">aller ID, Call Waiting and Call Forwarding. ATAs support multiple protocols, including SIP. </w:t>
      </w:r>
      <w:r w:rsidR="00A44341">
        <w:t>They also support detection of call progress tones. However, there are no guidelines or standards requiring ATAs to support STIR/SHAKE</w:t>
      </w:r>
      <w:r w:rsidR="0099319A">
        <w:t xml:space="preserve">N </w:t>
      </w:r>
      <w:r w:rsidR="004162DE">
        <w:t xml:space="preserve">authentication </w:t>
      </w:r>
      <w:r w:rsidR="0099319A">
        <w:t>and verification functions.</w:t>
      </w:r>
    </w:p>
    <w:p w14:paraId="0E2D2174" w14:textId="5E041953" w:rsidR="00F83F7B" w:rsidRDefault="0099319A" w:rsidP="00FD005B">
      <w:r>
        <w:t xml:space="preserve">Given that the end user is served by an IP network, the </w:t>
      </w:r>
      <w:r w:rsidR="00782976">
        <w:t>available</w:t>
      </w:r>
      <w:r>
        <w:t xml:space="preserve"> STIR/SHAKEN information may be</w:t>
      </w:r>
      <w:r w:rsidR="00782976">
        <w:t xml:space="preserve"> </w:t>
      </w:r>
      <w:r>
        <w:t>relayed to an analytics s</w:t>
      </w:r>
      <w:r w:rsidR="00EC5D88">
        <w:t xml:space="preserve">ervice that could provide a </w:t>
      </w:r>
      <w:r w:rsidR="00582062">
        <w:t xml:space="preserve">useful </w:t>
      </w:r>
      <w:r w:rsidR="002512D0">
        <w:t xml:space="preserve">text-based </w:t>
      </w:r>
      <w:r w:rsidR="00EC5D88">
        <w:t xml:space="preserve">message </w:t>
      </w:r>
      <w:r w:rsidR="00F83F7B">
        <w:t>reflecting</w:t>
      </w:r>
      <w:r w:rsidR="00EC5D88">
        <w:t xml:space="preserve"> the results</w:t>
      </w:r>
      <w:r w:rsidR="00B2327E">
        <w:t xml:space="preserve"> </w:t>
      </w:r>
      <w:r w:rsidR="00F83F7B">
        <w:t xml:space="preserve">of the analytics in the </w:t>
      </w:r>
      <w:r w:rsidR="004162DE">
        <w:t xml:space="preserve">conventional CNAM or extended </w:t>
      </w:r>
      <w:r w:rsidR="00F83F7B">
        <w:t>display of</w:t>
      </w:r>
      <w:r w:rsidR="00B2327E">
        <w:t xml:space="preserve"> the </w:t>
      </w:r>
      <w:r w:rsidR="00713D72">
        <w:t>analog device</w:t>
      </w:r>
      <w:r w:rsidR="00F83F7B">
        <w:t xml:space="preserve"> -</w:t>
      </w:r>
      <w:r w:rsidR="00713D72">
        <w:t xml:space="preserve"> to the extent allowed by the </w:t>
      </w:r>
      <w:r w:rsidR="00782976">
        <w:t>device display capabilities.</w:t>
      </w:r>
      <w:r w:rsidR="008A017E">
        <w:t xml:space="preserve"> </w:t>
      </w:r>
    </w:p>
    <w:p w14:paraId="04C81C1F" w14:textId="7909F5F1" w:rsidR="0099319A" w:rsidRDefault="008A017E" w:rsidP="00FD005B">
      <w:r>
        <w:t xml:space="preserve">Icons may not be supported by analog devices. </w:t>
      </w:r>
    </w:p>
    <w:p w14:paraId="131D27BA" w14:textId="77777777" w:rsidR="00EC52FD" w:rsidRDefault="00EC52FD" w:rsidP="00FD005B"/>
    <w:p w14:paraId="6089D38C" w14:textId="77777777" w:rsidR="00EC52FD" w:rsidRDefault="00EC52FD" w:rsidP="00FD005B">
      <w:pPr>
        <w:pStyle w:val="Heading2"/>
      </w:pPr>
      <w:r>
        <w:t>Analog Devices connected to Circuit Switched (CS) Network</w:t>
      </w:r>
    </w:p>
    <w:p w14:paraId="22859EEB" w14:textId="2D02AAE5" w:rsidR="00EC52FD" w:rsidRDefault="00EC52FD" w:rsidP="00961F37">
      <w:r>
        <w:t>Efforts at reducing spoofing are likely to increase end user trust in the caller identity information (name and number) and to help empower them in managing their calls. However, end users served by the CS network are less likely to benefit from verification.</w:t>
      </w:r>
      <w:r w:rsidR="00FE35C0">
        <w:t xml:space="preserve"> Effective solutions for this segment of users </w:t>
      </w:r>
      <w:r w:rsidR="000B6205">
        <w:t>may be</w:t>
      </w:r>
      <w:r w:rsidR="00FE35C0">
        <w:t xml:space="preserve"> better delivered in consumer devices.</w:t>
      </w:r>
    </w:p>
    <w:p w14:paraId="3BC93C07" w14:textId="77777777" w:rsidR="00EC52FD" w:rsidRDefault="00EC52FD" w:rsidP="00961F37">
      <w:r>
        <w:t>It is recommended that devices allow one or more of the following:</w:t>
      </w:r>
    </w:p>
    <w:p w14:paraId="3210BD79" w14:textId="0BB4B86B" w:rsidR="00EC52FD" w:rsidRDefault="00EC52FD" w:rsidP="00925E77">
      <w:pPr>
        <w:pStyle w:val="ListParagraph"/>
        <w:numPr>
          <w:ilvl w:val="0"/>
          <w:numId w:val="54"/>
        </w:numPr>
        <w:spacing w:after="40"/>
        <w:contextualSpacing w:val="0"/>
      </w:pPr>
      <w:r>
        <w:t>Storage and management of high volume black and white lists (10,000+ entries)</w:t>
      </w:r>
      <w:r w:rsidR="002041EF">
        <w:t>.</w:t>
      </w:r>
    </w:p>
    <w:p w14:paraId="47419822" w14:textId="1FDB0D3A" w:rsidR="00EC52FD" w:rsidRDefault="00EC52FD" w:rsidP="00925E77">
      <w:pPr>
        <w:pStyle w:val="ListParagraph"/>
        <w:numPr>
          <w:ilvl w:val="0"/>
          <w:numId w:val="54"/>
        </w:numPr>
        <w:spacing w:after="40"/>
        <w:contextualSpacing w:val="0"/>
      </w:pPr>
      <w:r>
        <w:t>End users to manage the lists via simple "button" presses to add/delete numbers from the list</w:t>
      </w:r>
      <w:r w:rsidR="002041EF">
        <w:t>.</w:t>
      </w:r>
    </w:p>
    <w:p w14:paraId="3A762DA3" w14:textId="14ADB55C" w:rsidR="00EC52FD" w:rsidRDefault="00EC52FD" w:rsidP="00925E77">
      <w:pPr>
        <w:pStyle w:val="ListParagraph"/>
        <w:numPr>
          <w:ilvl w:val="0"/>
          <w:numId w:val="54"/>
        </w:numPr>
        <w:spacing w:after="40"/>
        <w:contextualSpacing w:val="0"/>
      </w:pPr>
      <w:r>
        <w:t>A mechanism that screens and reduces robocalls by requiring callers to proactively press a digit through an interactive request to prove the caller is not a robot</w:t>
      </w:r>
      <w:r w:rsidR="002041EF">
        <w:t>.</w:t>
      </w:r>
    </w:p>
    <w:p w14:paraId="62C1A586" w14:textId="77777777" w:rsidR="00EC52FD" w:rsidRDefault="00EC52FD" w:rsidP="00925E77">
      <w:pPr>
        <w:pStyle w:val="ListParagraph"/>
        <w:numPr>
          <w:ilvl w:val="0"/>
          <w:numId w:val="54"/>
        </w:numPr>
        <w:spacing w:after="40"/>
        <w:contextualSpacing w:val="0"/>
      </w:pPr>
      <w:r>
        <w:lastRenderedPageBreak/>
        <w:t>Optional updates from more diverse reputation sources (e.g., FTC and FCC lists). This could be downloaded periodically to the device based on end user's subscription.</w:t>
      </w:r>
    </w:p>
    <w:p w14:paraId="39F7E151" w14:textId="77777777" w:rsidR="00EC52FD" w:rsidRDefault="00EC52FD" w:rsidP="00961F37"/>
    <w:p w14:paraId="758BBFE2" w14:textId="77E7626D" w:rsidR="00EC52FD" w:rsidRDefault="00EC52FD" w:rsidP="00961F37">
      <w:r>
        <w:t>For this population of users, the available</w:t>
      </w:r>
      <w:r w:rsidR="00FE35C0">
        <w:t xml:space="preserve"> </w:t>
      </w:r>
      <w:r w:rsidR="000B6205">
        <w:t xml:space="preserve">conventional CNAM </w:t>
      </w:r>
      <w:r w:rsidR="00FE35C0">
        <w:t>display</w:t>
      </w:r>
      <w:r>
        <w:t xml:space="preserve"> – albeit limited - should be used to maximize the caller information delivered/displayed. In addition to the calling number, the end user</w:t>
      </w:r>
      <w:r w:rsidR="00F374D7">
        <w:t>s are</w:t>
      </w:r>
      <w:r>
        <w:t xml:space="preserve"> encouraged to subscribe to a Name Delivery service</w:t>
      </w:r>
      <w:r w:rsidR="00FE35C0">
        <w:t xml:space="preserve">. This will </w:t>
      </w:r>
      <w:r w:rsidR="00F374D7">
        <w:t>help</w:t>
      </w:r>
      <w:r w:rsidR="00351C54">
        <w:t xml:space="preserve"> improve their chances of receiving </w:t>
      </w:r>
      <w:r w:rsidR="007F147C">
        <w:t>some</w:t>
      </w:r>
      <w:r w:rsidR="00F374D7">
        <w:t xml:space="preserve"> benefits of analytics</w:t>
      </w:r>
      <w:r w:rsidR="00351C54">
        <w:t xml:space="preserve"> about the caller</w:t>
      </w:r>
      <w:r>
        <w:t xml:space="preserve">. </w:t>
      </w:r>
    </w:p>
    <w:p w14:paraId="4C905043" w14:textId="77777777" w:rsidR="00EC52FD" w:rsidRPr="0049391E" w:rsidRDefault="00EC52FD" w:rsidP="0049391E"/>
    <w:p w14:paraId="5763ED82" w14:textId="689DE222" w:rsidR="00EC52FD" w:rsidRPr="00DE229A" w:rsidRDefault="00DD0C4C">
      <w:pPr>
        <w:pStyle w:val="Heading1"/>
      </w:pPr>
      <w:r>
        <w:t>Related SDOs and Fora</w:t>
      </w:r>
    </w:p>
    <w:p w14:paraId="2F9B85E5" w14:textId="13E5F629" w:rsidR="00EC52FD" w:rsidRDefault="00EC52FD" w:rsidP="00DE229A">
      <w:pPr>
        <w:pStyle w:val="Heading2"/>
      </w:pPr>
      <w:r>
        <w:t>3GPP</w:t>
      </w:r>
    </w:p>
    <w:p w14:paraId="78213F0F" w14:textId="669496E0" w:rsidR="007F147C" w:rsidRDefault="00DD0C4C" w:rsidP="00E669C6">
      <w:r>
        <w:t>TS</w:t>
      </w:r>
      <w:ins w:id="254" w:author="hala" w:date="2018-05-01T09:47:00Z">
        <w:r w:rsidR="00ED5F19">
          <w:t> </w:t>
        </w:r>
      </w:ins>
      <w:del w:id="255" w:author="hala" w:date="2018-05-01T09:47:00Z">
        <w:r w:rsidDel="00ED5F19">
          <w:delText xml:space="preserve"> </w:delText>
        </w:r>
      </w:del>
      <w:r>
        <w:t xml:space="preserve">24.229 and </w:t>
      </w:r>
      <w:del w:id="256" w:author="hala" w:date="2018-05-01T09:47:00Z">
        <w:r w:rsidDel="00ED5F19">
          <w:delText xml:space="preserve">TS </w:delText>
        </w:r>
      </w:del>
      <w:ins w:id="257" w:author="hala" w:date="2018-05-01T09:47:00Z">
        <w:r w:rsidR="00ED5F19">
          <w:t>TS </w:t>
        </w:r>
      </w:ins>
      <w:r>
        <w:t xml:space="preserve">29.165 </w:t>
      </w:r>
      <w:r w:rsidR="003B43F8">
        <w:t xml:space="preserve">have been modified to support and include syntax for the </w:t>
      </w:r>
      <w:ins w:id="258" w:author="hala" w:date="2018-05-06T11:33:00Z">
        <w:r w:rsidR="008D1CD6">
          <w:t>'</w:t>
        </w:r>
      </w:ins>
      <w:proofErr w:type="spellStart"/>
      <w:r w:rsidR="003B43F8">
        <w:t>verstat</w:t>
      </w:r>
      <w:proofErr w:type="spellEnd"/>
      <w:ins w:id="259" w:author="hala" w:date="2018-05-06T11:33:00Z">
        <w:r w:rsidR="008D1CD6">
          <w:t>'</w:t>
        </w:r>
      </w:ins>
      <w:ins w:id="260" w:author="hala" w:date="2018-05-06T11:34:00Z">
        <w:r w:rsidR="008D1CD6">
          <w:t xml:space="preserve"> </w:t>
        </w:r>
        <w:proofErr w:type="spellStart"/>
        <w:r w:rsidR="008D1CD6">
          <w:t>tel</w:t>
        </w:r>
      </w:ins>
      <w:bookmarkStart w:id="261" w:name="_GoBack"/>
      <w:bookmarkEnd w:id="261"/>
      <w:proofErr w:type="spellEnd"/>
      <w:r w:rsidR="003B43F8">
        <w:t xml:space="preserve"> URI parameter</w:t>
      </w:r>
      <w:ins w:id="262" w:author="hala" w:date="2018-05-01T09:35:00Z">
        <w:r w:rsidR="003D017D">
          <w:t>.</w:t>
        </w:r>
      </w:ins>
      <w:del w:id="263" w:author="hala" w:date="2018-05-01T09:35:00Z">
        <w:r w:rsidR="003B43F8" w:rsidDel="003D017D">
          <w:delText xml:space="preserve"> and the SIP Identity header defined in </w:delText>
        </w:r>
      </w:del>
      <w:ins w:id="264" w:author="Drew Greco" w:date="2018-04-30T11:59:00Z">
        <w:del w:id="265" w:author="hala" w:date="2018-05-01T09:35:00Z">
          <w:r w:rsidR="00634918" w:rsidRPr="00634918" w:rsidDel="003D017D">
            <w:delText>IETF RFC 8224</w:delText>
          </w:r>
        </w:del>
      </w:ins>
      <w:del w:id="266" w:author="hala" w:date="2018-05-01T09:35:00Z">
        <w:r w:rsidR="003B43F8" w:rsidDel="003D017D">
          <w:delText>IETF RFC 4474bis (STIR).</w:delText>
        </w:r>
      </w:del>
      <w:r w:rsidR="003B43F8">
        <w:t xml:space="preserve"> </w:t>
      </w:r>
    </w:p>
    <w:p w14:paraId="1038B172" w14:textId="39954575" w:rsidR="00ED5F19" w:rsidRDefault="00683E34" w:rsidP="00832462">
      <w:pPr>
        <w:rPr>
          <w:ins w:id="267" w:author="hala" w:date="2018-05-01T09:28:00Z"/>
        </w:rPr>
      </w:pPr>
      <w:r>
        <w:t xml:space="preserve">Enhanced </w:t>
      </w:r>
      <w:del w:id="268" w:author="hala" w:date="2018-05-01T09:35:00Z">
        <w:r w:rsidDel="003D017D">
          <w:delText xml:space="preserve">CNAM </w:delText>
        </w:r>
      </w:del>
      <w:ins w:id="269" w:author="hala" w:date="2018-05-01T09:35:00Z">
        <w:r w:rsidR="003D017D">
          <w:t xml:space="preserve">Calling Name </w:t>
        </w:r>
      </w:ins>
      <w:r>
        <w:t>(</w:t>
      </w:r>
      <w:proofErr w:type="spellStart"/>
      <w:r>
        <w:t>eCNAM</w:t>
      </w:r>
      <w:proofErr w:type="spellEnd"/>
      <w:r>
        <w:t xml:space="preserve">) is described in </w:t>
      </w:r>
      <w:r w:rsidR="00C835E2">
        <w:t>TS</w:t>
      </w:r>
      <w:ins w:id="270" w:author="hala" w:date="2018-05-01T09:47:00Z">
        <w:r w:rsidR="00ED5F19">
          <w:t> </w:t>
        </w:r>
      </w:ins>
      <w:del w:id="271" w:author="hala" w:date="2018-05-01T09:47:00Z">
        <w:r w:rsidR="00C835E2" w:rsidDel="00ED5F19">
          <w:delText xml:space="preserve"> </w:delText>
        </w:r>
      </w:del>
      <w:r w:rsidR="00C835E2">
        <w:t>24.196</w:t>
      </w:r>
      <w:r>
        <w:t>.</w:t>
      </w:r>
      <w:ins w:id="272" w:author="hala" w:date="2018-05-01T09:46:00Z">
        <w:r w:rsidR="00ED5F19">
          <w:t xml:space="preserve"> Stage 1 service description is provided in TS</w:t>
        </w:r>
      </w:ins>
      <w:ins w:id="273" w:author="hala" w:date="2018-05-01T09:47:00Z">
        <w:r w:rsidR="00ED5F19">
          <w:t> </w:t>
        </w:r>
      </w:ins>
      <w:ins w:id="274" w:author="hala" w:date="2018-05-01T09:46:00Z">
        <w:r w:rsidR="00ED5F19">
          <w:t>22.173.</w:t>
        </w:r>
      </w:ins>
    </w:p>
    <w:p w14:paraId="296A1620" w14:textId="23647B2C" w:rsidR="00D2394A" w:rsidRDefault="00D2394A" w:rsidP="00D2394A">
      <w:pPr>
        <w:pStyle w:val="Heading2"/>
        <w:rPr>
          <w:ins w:id="275" w:author="hala" w:date="2018-05-01T09:28:00Z"/>
        </w:rPr>
      </w:pPr>
      <w:ins w:id="276" w:author="hala" w:date="2018-05-01T09:28:00Z">
        <w:r>
          <w:t>ATIS</w:t>
        </w:r>
      </w:ins>
    </w:p>
    <w:p w14:paraId="60D607CC" w14:textId="0B2878AC" w:rsidR="00D2394A" w:rsidRDefault="003D017D" w:rsidP="00D2394A">
      <w:pPr>
        <w:rPr>
          <w:ins w:id="277" w:author="hala" w:date="2018-05-01T09:28:00Z"/>
        </w:rPr>
      </w:pPr>
      <w:ins w:id="278" w:author="hala" w:date="2018-05-01T09:35:00Z">
        <w:r>
          <w:t>Enhanced Calling</w:t>
        </w:r>
      </w:ins>
      <w:ins w:id="279" w:author="hala" w:date="2018-05-01T09:36:00Z">
        <w:r>
          <w:t xml:space="preserve"> Name is described in A</w:t>
        </w:r>
      </w:ins>
      <w:ins w:id="280" w:author="hala" w:date="2018-05-01T09:37:00Z">
        <w:r>
          <w:t>TIS-1000067.2015.</w:t>
        </w:r>
      </w:ins>
    </w:p>
    <w:p w14:paraId="6F5D6E22" w14:textId="03485996" w:rsidR="00D2394A" w:rsidRDefault="00D2394A" w:rsidP="00D2394A">
      <w:pPr>
        <w:rPr>
          <w:ins w:id="281" w:author="hala" w:date="2018-05-01T09:28:00Z"/>
        </w:rPr>
      </w:pPr>
    </w:p>
    <w:p w14:paraId="09A18645" w14:textId="136762FB" w:rsidR="00D2394A" w:rsidRDefault="00D2394A" w:rsidP="00D2394A">
      <w:pPr>
        <w:pStyle w:val="Heading2"/>
        <w:rPr>
          <w:ins w:id="282" w:author="hala" w:date="2018-05-01T09:37:00Z"/>
        </w:rPr>
      </w:pPr>
      <w:ins w:id="283" w:author="hala" w:date="2018-05-01T09:29:00Z">
        <w:r>
          <w:t>IETF</w:t>
        </w:r>
      </w:ins>
    </w:p>
    <w:p w14:paraId="004CE86A" w14:textId="30E840FB" w:rsidR="003D017D" w:rsidRPr="003D017D" w:rsidRDefault="003D017D" w:rsidP="003D017D">
      <w:ins w:id="284" w:author="hala" w:date="2018-05-01T09:38:00Z">
        <w:r>
          <w:t xml:space="preserve">Authenticated Identity Management in SIP </w:t>
        </w:r>
      </w:ins>
      <w:ins w:id="285" w:author="hala" w:date="2018-05-01T09:39:00Z">
        <w:r>
          <w:t>(also referred to as STIR) is described in IETF RFC 8224.</w:t>
        </w:r>
      </w:ins>
    </w:p>
    <w:sectPr w:rsidR="003D017D" w:rsidRPr="003D017D" w:rsidSect="007C737F">
      <w:headerReference w:type="even" r:id="rId27"/>
      <w:headerReference w:type="first" r:id="rId28"/>
      <w:footerReference w:type="first" r:id="rId29"/>
      <w:type w:val="continuous"/>
      <w:pgSz w:w="12240" w:h="15840" w:code="1"/>
      <w:pgMar w:top="1080" w:right="1080" w:bottom="1080" w:left="1080" w:header="720" w:footer="720" w:gutter="0"/>
      <w:lnNumType w:countBy="1" w:restart="newSection"/>
      <w:pgNumType w:start="1"/>
      <w:cols w:space="720"/>
      <w:titlePg/>
      <w:docGrid w:linePitch="360"/>
      <w:sectPrChange w:id="288" w:author="Drew Greco" w:date="2018-04-30T11:45:00Z">
        <w:sectPr w:rsidR="003D017D" w:rsidRPr="003D017D" w:rsidSect="007C737F">
          <w:pgMar w:top="1080" w:right="1080" w:bottom="1080" w:left="1080" w:header="720" w:footer="720" w:gutter="0"/>
          <w:lnNumType w:countBy="0" w:restart="newPage"/>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9" w:author="Nicole Butler" w:date="2018-05-01T17:28:00Z" w:initials="NB">
    <w:p w14:paraId="32D1812E" w14:textId="239B6989" w:rsidR="00F459B7" w:rsidRDefault="00F459B7">
      <w:pPr>
        <w:pStyle w:val="CommentText"/>
      </w:pPr>
      <w:r>
        <w:rPr>
          <w:rStyle w:val="CommentReference"/>
        </w:rPr>
        <w:annotationRef/>
      </w:r>
      <w:r>
        <w:t xml:space="preserve">The legends need to be updated per </w:t>
      </w:r>
      <w:proofErr w:type="spellStart"/>
      <w:r>
        <w:t>Neustar</w:t>
      </w:r>
      <w:proofErr w:type="spellEnd"/>
      <w:r>
        <w:t xml:space="preserve"> comment to align with the study under discussion—to be handled prior to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D181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1812E" w16cid:durableId="1E9322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4CBF0" w14:textId="77777777" w:rsidR="00EC6921" w:rsidRDefault="00EC6921" w:rsidP="00EC52FD">
      <w:pPr>
        <w:spacing w:before="0" w:after="0"/>
      </w:pPr>
      <w:r>
        <w:separator/>
      </w:r>
    </w:p>
  </w:endnote>
  <w:endnote w:type="continuationSeparator" w:id="0">
    <w:p w14:paraId="49F7D927" w14:textId="77777777" w:rsidR="00EC6921" w:rsidRDefault="00EC6921" w:rsidP="00EC52FD">
      <w:pPr>
        <w:spacing w:before="0" w:after="0"/>
      </w:pPr>
      <w:r>
        <w:continuationSeparator/>
      </w:r>
    </w:p>
  </w:endnote>
  <w:endnote w:type="continuationNotice" w:id="1">
    <w:p w14:paraId="2B12806C" w14:textId="77777777" w:rsidR="00EC6921" w:rsidRDefault="00EC69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FDE7" w14:textId="78410F76" w:rsidR="00F459B7" w:rsidRDefault="00F459B7">
    <w:pPr>
      <w:pStyle w:val="Footer"/>
      <w:jc w:val="center"/>
    </w:pPr>
    <w:r>
      <w:rPr>
        <w:rStyle w:val="PageNumber"/>
      </w:rPr>
      <w:fldChar w:fldCharType="begin"/>
    </w:r>
    <w:r>
      <w:rPr>
        <w:rStyle w:val="PageNumber"/>
      </w:rPr>
      <w:instrText xml:space="preserve"> PAGE </w:instrText>
    </w:r>
    <w:r>
      <w:rPr>
        <w:rStyle w:val="PageNumber"/>
      </w:rPr>
      <w:fldChar w:fldCharType="separate"/>
    </w:r>
    <w:r w:rsidR="008D1CD6">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868D" w14:textId="5B7DBCD9" w:rsidR="00F459B7" w:rsidRDefault="00F459B7">
    <w:pPr>
      <w:pStyle w:val="Footer"/>
      <w:jc w:val="center"/>
    </w:pPr>
    <w:r>
      <w:rPr>
        <w:rStyle w:val="PageNumber"/>
      </w:rPr>
      <w:fldChar w:fldCharType="begin"/>
    </w:r>
    <w:r>
      <w:rPr>
        <w:rStyle w:val="PageNumber"/>
      </w:rPr>
      <w:instrText xml:space="preserve"> PAGE </w:instrText>
    </w:r>
    <w:r>
      <w:rPr>
        <w:rStyle w:val="PageNumber"/>
      </w:rPr>
      <w:fldChar w:fldCharType="separate"/>
    </w:r>
    <w:r w:rsidR="008D1CD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D46F" w14:textId="77777777" w:rsidR="00EC6921" w:rsidRDefault="00EC6921" w:rsidP="00EC52FD">
      <w:pPr>
        <w:spacing w:before="0" w:after="0"/>
      </w:pPr>
      <w:r>
        <w:separator/>
      </w:r>
    </w:p>
  </w:footnote>
  <w:footnote w:type="continuationSeparator" w:id="0">
    <w:p w14:paraId="2994D1DE" w14:textId="77777777" w:rsidR="00EC6921" w:rsidRDefault="00EC6921" w:rsidP="00EC52FD">
      <w:pPr>
        <w:spacing w:before="0" w:after="0"/>
      </w:pPr>
      <w:r>
        <w:continuationSeparator/>
      </w:r>
    </w:p>
  </w:footnote>
  <w:footnote w:type="continuationNotice" w:id="1">
    <w:p w14:paraId="41FBBFD0" w14:textId="77777777" w:rsidR="00EC6921" w:rsidRDefault="00EC6921">
      <w:pPr>
        <w:spacing w:before="0" w:after="0"/>
      </w:pPr>
    </w:p>
  </w:footnote>
  <w:footnote w:id="2">
    <w:p w14:paraId="1CAC1952" w14:textId="77270D70" w:rsidR="00F459B7" w:rsidRDefault="00F459B7">
      <w:pPr>
        <w:pStyle w:val="FootnoteText"/>
      </w:pPr>
      <w:ins w:id="39" w:author="hala" w:date="2018-04-30T18:24:00Z">
        <w:r>
          <w:rPr>
            <w:rStyle w:val="FootnoteReference"/>
          </w:rPr>
          <w:footnoteRef/>
        </w:r>
        <w:r>
          <w:t xml:space="preserve"> </w:t>
        </w:r>
      </w:ins>
      <w:ins w:id="40" w:author="hala" w:date="2018-04-30T18:25:00Z">
        <w:r w:rsidRPr="00FB4F8D">
          <w:rPr>
            <w:i/>
            <w:rPrChange w:id="41" w:author="hala" w:date="2018-04-30T18:27:00Z">
              <w:rPr/>
            </w:rPrChange>
          </w:rPr>
          <w:t xml:space="preserve">Industry </w:t>
        </w:r>
      </w:ins>
      <w:ins w:id="42" w:author="hala" w:date="2018-04-30T18:26:00Z">
        <w:r w:rsidRPr="00FB4F8D">
          <w:rPr>
            <w:i/>
            <w:rPrChange w:id="43" w:author="hala" w:date="2018-04-30T18:27:00Z">
              <w:rPr/>
            </w:rPrChange>
          </w:rPr>
          <w:t>Robocall Strike Force Report,</w:t>
        </w:r>
        <w:r>
          <w:t xml:space="preserve"> FCC, April 28, 2017; </w:t>
        </w:r>
      </w:ins>
      <w:ins w:id="44" w:author="hala" w:date="2018-04-30T18:24:00Z">
        <w:r w:rsidRPr="00FB4F8D">
          <w:rPr>
            <w:rFonts w:cs="Arial"/>
            <w:color w:val="006621"/>
            <w:szCs w:val="21"/>
            <w:shd w:val="clear" w:color="auto" w:fill="FFFFFF"/>
            <w:rPrChange w:id="45" w:author="hala" w:date="2018-04-30T18:27:00Z">
              <w:rPr>
                <w:rFonts w:cs="Arial"/>
                <w:color w:val="006621"/>
                <w:sz w:val="21"/>
                <w:szCs w:val="21"/>
                <w:shd w:val="clear" w:color="auto" w:fill="FFFFFF"/>
              </w:rPr>
            </w:rPrChange>
          </w:rPr>
          <w:t>https://www.fcc.gov/file/12311/download</w:t>
        </w:r>
      </w:ins>
    </w:p>
  </w:footnote>
  <w:footnote w:id="3">
    <w:p w14:paraId="4D79E16D" w14:textId="26E5053B" w:rsidR="00F459B7" w:rsidRDefault="00F459B7">
      <w:pPr>
        <w:pStyle w:val="FootnoteText"/>
      </w:pPr>
      <w:ins w:id="48" w:author="hala" w:date="2018-04-30T18:29:00Z">
        <w:r>
          <w:rPr>
            <w:rStyle w:val="FootnoteReference"/>
          </w:rPr>
          <w:footnoteRef/>
        </w:r>
        <w:r>
          <w:t xml:space="preserve"> Secure Telephone Identity Revisited / </w:t>
        </w:r>
      </w:ins>
      <w:ins w:id="49" w:author="hala" w:date="2018-04-30T18:30:00Z">
        <w:r>
          <w:t xml:space="preserve">Signature-based Handling of Asserted information using </w:t>
        </w:r>
        <w:proofErr w:type="spellStart"/>
        <w:r>
          <w:t>toKENs</w:t>
        </w:r>
      </w:ins>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C4CE" w14:textId="77777777" w:rsidR="00F459B7" w:rsidRDefault="00F459B7"/>
  <w:p w14:paraId="45290CAB" w14:textId="77777777" w:rsidR="00F459B7" w:rsidRDefault="00F459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78C3" w14:textId="77777777" w:rsidR="00F459B7" w:rsidRPr="00D82162" w:rsidRDefault="00F459B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BCE8" w14:textId="77777777" w:rsidR="00F459B7" w:rsidRDefault="00F459B7"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23FE" w14:textId="77777777" w:rsidR="00F459B7" w:rsidRDefault="00F459B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6C3" w14:textId="77777777" w:rsidR="00F459B7" w:rsidRPr="00BC47C9" w:rsidRDefault="00F459B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EA58852" w14:textId="77777777" w:rsidR="00F459B7" w:rsidRPr="00BC47C9" w:rsidRDefault="00F459B7">
    <w:pPr>
      <w:pStyle w:val="BANNER1"/>
      <w:spacing w:before="120"/>
      <w:rPr>
        <w:rFonts w:ascii="Arial" w:hAnsi="Arial" w:cs="Arial"/>
        <w:sz w:val="24"/>
      </w:rPr>
    </w:pPr>
    <w:r w:rsidRPr="00BC47C9">
      <w:rPr>
        <w:rFonts w:ascii="Arial" w:hAnsi="Arial" w:cs="Arial"/>
        <w:sz w:val="24"/>
      </w:rPr>
      <w:t>ATIS Standard on –</w:t>
    </w:r>
  </w:p>
  <w:p w14:paraId="0F6B97B2" w14:textId="77777777" w:rsidR="00F459B7" w:rsidRPr="00BC47C9" w:rsidRDefault="00F459B7">
    <w:pPr>
      <w:pStyle w:val="BANNER1"/>
      <w:spacing w:before="120"/>
      <w:rPr>
        <w:rFonts w:ascii="Arial" w:hAnsi="Arial" w:cs="Arial"/>
        <w:sz w:val="24"/>
      </w:rPr>
    </w:pPr>
  </w:p>
  <w:p w14:paraId="2DA73C57" w14:textId="72EAE2FB" w:rsidR="00F459B7" w:rsidRPr="00BC47C9" w:rsidRDefault="00F459B7">
    <w:pPr>
      <w:ind w:right="-288"/>
      <w:jc w:val="left"/>
      <w:outlineLvl w:val="0"/>
      <w:rPr>
        <w:rFonts w:cs="Arial"/>
        <w:bCs/>
        <w:iCs/>
        <w:sz w:val="36"/>
      </w:rPr>
    </w:pPr>
    <w:ins w:id="286" w:author="Drew Greco" w:date="2018-04-30T12:01:00Z">
      <w:r w:rsidRPr="00FA0723">
        <w:rPr>
          <w:rFonts w:cs="Arial"/>
          <w:bCs/>
          <w:sz w:val="36"/>
        </w:rPr>
        <w:t>ATIS Technical Report on a Framework for Display of Verified Caller ID</w:t>
      </w:r>
    </w:ins>
    <w:del w:id="287" w:author="Drew Greco" w:date="2018-04-30T12:01:00Z">
      <w:r w:rsidDel="0003464D">
        <w:rPr>
          <w:rFonts w:cs="Arial"/>
          <w:bCs/>
          <w:sz w:val="36"/>
        </w:rPr>
        <w:delText xml:space="preserve">ATIS Technical Report on </w:delText>
      </w:r>
      <w:r w:rsidRPr="006012B2" w:rsidDel="0003464D">
        <w:rPr>
          <w:rFonts w:cs="Arial"/>
          <w:bCs/>
          <w:sz w:val="36"/>
        </w:rPr>
        <w:delText>Originating Party Spoofing in IP Communication Networks</w:delText>
      </w:r>
    </w:del>
  </w:p>
  <w:p w14:paraId="03C2A3AF" w14:textId="77777777" w:rsidR="00F459B7" w:rsidRPr="00BC47C9" w:rsidRDefault="00F459B7">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6261662"/>
    <w:multiLevelType w:val="hybridMultilevel"/>
    <w:tmpl w:val="B6F42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82B40"/>
    <w:multiLevelType w:val="hybridMultilevel"/>
    <w:tmpl w:val="FF200A3E"/>
    <w:lvl w:ilvl="0" w:tplc="2D92B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BF072D"/>
    <w:multiLevelType w:val="hybridMultilevel"/>
    <w:tmpl w:val="76F4FABA"/>
    <w:lvl w:ilvl="0" w:tplc="4C6889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1A584C41"/>
    <w:multiLevelType w:val="hybridMultilevel"/>
    <w:tmpl w:val="464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95077"/>
    <w:multiLevelType w:val="hybridMultilevel"/>
    <w:tmpl w:val="65783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77CF9"/>
    <w:multiLevelType w:val="hybridMultilevel"/>
    <w:tmpl w:val="73C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2344FD"/>
    <w:multiLevelType w:val="hybridMultilevel"/>
    <w:tmpl w:val="E89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D583D"/>
    <w:multiLevelType w:val="hybridMultilevel"/>
    <w:tmpl w:val="BB2E7EFE"/>
    <w:lvl w:ilvl="0" w:tplc="6150AA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3F3E6E3C"/>
    <w:multiLevelType w:val="hybridMultilevel"/>
    <w:tmpl w:val="1EA04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604DBE"/>
    <w:multiLevelType w:val="hybridMultilevel"/>
    <w:tmpl w:val="905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01055"/>
    <w:multiLevelType w:val="hybridMultilevel"/>
    <w:tmpl w:val="41AA71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74A43"/>
    <w:multiLevelType w:val="hybridMultilevel"/>
    <w:tmpl w:val="87949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FD463C"/>
    <w:multiLevelType w:val="hybridMultilevel"/>
    <w:tmpl w:val="483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82653"/>
    <w:multiLevelType w:val="hybridMultilevel"/>
    <w:tmpl w:val="CCDA70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841A32"/>
    <w:multiLevelType w:val="hybridMultilevel"/>
    <w:tmpl w:val="4ADA002C"/>
    <w:lvl w:ilvl="0" w:tplc="621644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9747A"/>
    <w:multiLevelType w:val="multilevel"/>
    <w:tmpl w:val="E6E80C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DD75B6"/>
    <w:multiLevelType w:val="hybridMultilevel"/>
    <w:tmpl w:val="47B8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7B1DF4"/>
    <w:multiLevelType w:val="hybridMultilevel"/>
    <w:tmpl w:val="BCF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6D7A349C"/>
    <w:multiLevelType w:val="hybridMultilevel"/>
    <w:tmpl w:val="E75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431FBC"/>
    <w:multiLevelType w:val="hybridMultilevel"/>
    <w:tmpl w:val="34C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124D56"/>
    <w:multiLevelType w:val="hybridMultilevel"/>
    <w:tmpl w:val="FEE6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0953DB"/>
    <w:multiLevelType w:val="hybridMultilevel"/>
    <w:tmpl w:val="7F8A3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5"/>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2"/>
  </w:num>
  <w:num w:numId="17">
    <w:abstractNumId w:val="38"/>
  </w:num>
  <w:num w:numId="18">
    <w:abstractNumId w:val="9"/>
  </w:num>
  <w:num w:numId="19">
    <w:abstractNumId w:val="36"/>
  </w:num>
  <w:num w:numId="20">
    <w:abstractNumId w:val="13"/>
  </w:num>
  <w:num w:numId="21">
    <w:abstractNumId w:val="22"/>
  </w:num>
  <w:num w:numId="22">
    <w:abstractNumId w:val="28"/>
  </w:num>
  <w:num w:numId="23">
    <w:abstractNumId w:val="17"/>
  </w:num>
  <w:num w:numId="24">
    <w:abstractNumId w:val="41"/>
  </w:num>
  <w:num w:numId="25">
    <w:abstractNumId w:val="12"/>
  </w:num>
  <w:num w:numId="26">
    <w:abstractNumId w:val="25"/>
  </w:num>
  <w:num w:numId="27">
    <w:abstractNumId w:val="26"/>
  </w:num>
  <w:num w:numId="28">
    <w:abstractNumId w:val="10"/>
  </w:num>
  <w:num w:numId="29">
    <w:abstractNumId w:val="47"/>
  </w:num>
  <w:num w:numId="30">
    <w:abstractNumId w:val="40"/>
  </w:num>
  <w:num w:numId="31">
    <w:abstractNumId w:val="48"/>
  </w:num>
  <w:num w:numId="32">
    <w:abstractNumId w:val="50"/>
  </w:num>
  <w:num w:numId="33">
    <w:abstractNumId w:val="18"/>
  </w:num>
  <w:num w:numId="34">
    <w:abstractNumId w:val="41"/>
  </w:num>
  <w:num w:numId="35">
    <w:abstractNumId w:val="30"/>
  </w:num>
  <w:num w:numId="36">
    <w:abstractNumId w:val="53"/>
  </w:num>
  <w:num w:numId="37">
    <w:abstractNumId w:val="27"/>
  </w:num>
  <w:num w:numId="38">
    <w:abstractNumId w:val="21"/>
  </w:num>
  <w:num w:numId="39">
    <w:abstractNumId w:val="51"/>
  </w:num>
  <w:num w:numId="40">
    <w:abstractNumId w:val="31"/>
  </w:num>
  <w:num w:numId="41">
    <w:abstractNumId w:val="43"/>
  </w:num>
  <w:num w:numId="42">
    <w:abstractNumId w:val="23"/>
  </w:num>
  <w:num w:numId="43">
    <w:abstractNumId w:val="19"/>
  </w:num>
  <w:num w:numId="44">
    <w:abstractNumId w:val="46"/>
  </w:num>
  <w:num w:numId="45">
    <w:abstractNumId w:val="34"/>
  </w:num>
  <w:num w:numId="46">
    <w:abstractNumId w:val="49"/>
  </w:num>
  <w:num w:numId="47">
    <w:abstractNumId w:val="16"/>
  </w:num>
  <w:num w:numId="48">
    <w:abstractNumId w:val="35"/>
  </w:num>
  <w:num w:numId="49">
    <w:abstractNumId w:val="11"/>
  </w:num>
  <w:num w:numId="50">
    <w:abstractNumId w:val="44"/>
  </w:num>
  <w:num w:numId="51">
    <w:abstractNumId w:val="20"/>
  </w:num>
  <w:num w:numId="52">
    <w:abstractNumId w:val="14"/>
  </w:num>
  <w:num w:numId="53">
    <w:abstractNumId w:val="39"/>
  </w:num>
  <w:num w:numId="54">
    <w:abstractNumId w:val="29"/>
  </w:num>
  <w:num w:numId="55">
    <w:abstractNumId w:val="2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Butler">
    <w15:presenceInfo w15:providerId="None" w15:userId="Nicole Butler"/>
  </w15:person>
  <w15:person w15:author="hala">
    <w15:presenceInfo w15:providerId="None" w15:userId="h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15823"/>
    <w:rsid w:val="00023284"/>
    <w:rsid w:val="00026682"/>
    <w:rsid w:val="0003464D"/>
    <w:rsid w:val="00041127"/>
    <w:rsid w:val="0004184F"/>
    <w:rsid w:val="00043E63"/>
    <w:rsid w:val="0004517F"/>
    <w:rsid w:val="00061603"/>
    <w:rsid w:val="00064E10"/>
    <w:rsid w:val="00071070"/>
    <w:rsid w:val="00084A9E"/>
    <w:rsid w:val="00085276"/>
    <w:rsid w:val="000A638D"/>
    <w:rsid w:val="000B5A17"/>
    <w:rsid w:val="000B6205"/>
    <w:rsid w:val="000D3768"/>
    <w:rsid w:val="000D792F"/>
    <w:rsid w:val="000E774B"/>
    <w:rsid w:val="000F3E26"/>
    <w:rsid w:val="000F5CBE"/>
    <w:rsid w:val="000F6784"/>
    <w:rsid w:val="00103235"/>
    <w:rsid w:val="00117BC5"/>
    <w:rsid w:val="001315E7"/>
    <w:rsid w:val="00140EBB"/>
    <w:rsid w:val="00141AE8"/>
    <w:rsid w:val="00142014"/>
    <w:rsid w:val="001538E8"/>
    <w:rsid w:val="00153B9A"/>
    <w:rsid w:val="00157C80"/>
    <w:rsid w:val="001611B9"/>
    <w:rsid w:val="00161FDF"/>
    <w:rsid w:val="00162C90"/>
    <w:rsid w:val="0016468E"/>
    <w:rsid w:val="00173E5A"/>
    <w:rsid w:val="00180B35"/>
    <w:rsid w:val="0018254B"/>
    <w:rsid w:val="0019548F"/>
    <w:rsid w:val="00197C50"/>
    <w:rsid w:val="001A0698"/>
    <w:rsid w:val="001A2B18"/>
    <w:rsid w:val="001A52C9"/>
    <w:rsid w:val="001A5B24"/>
    <w:rsid w:val="001D2363"/>
    <w:rsid w:val="001D6F05"/>
    <w:rsid w:val="001E0B44"/>
    <w:rsid w:val="001E19E2"/>
    <w:rsid w:val="001E5A6E"/>
    <w:rsid w:val="001F0C91"/>
    <w:rsid w:val="001F2162"/>
    <w:rsid w:val="001F60B6"/>
    <w:rsid w:val="001F6FA8"/>
    <w:rsid w:val="002041EF"/>
    <w:rsid w:val="002058F9"/>
    <w:rsid w:val="00207B4D"/>
    <w:rsid w:val="002110ED"/>
    <w:rsid w:val="0021254F"/>
    <w:rsid w:val="002142D1"/>
    <w:rsid w:val="00215E14"/>
    <w:rsid w:val="0021710E"/>
    <w:rsid w:val="00220A5B"/>
    <w:rsid w:val="00221DCA"/>
    <w:rsid w:val="00232658"/>
    <w:rsid w:val="00232AAF"/>
    <w:rsid w:val="0023449F"/>
    <w:rsid w:val="0024206D"/>
    <w:rsid w:val="00243CA0"/>
    <w:rsid w:val="00243D7D"/>
    <w:rsid w:val="00244B47"/>
    <w:rsid w:val="002512D0"/>
    <w:rsid w:val="0025365D"/>
    <w:rsid w:val="00277298"/>
    <w:rsid w:val="00280F1B"/>
    <w:rsid w:val="0028268A"/>
    <w:rsid w:val="0028457D"/>
    <w:rsid w:val="00284D20"/>
    <w:rsid w:val="00285718"/>
    <w:rsid w:val="002949D3"/>
    <w:rsid w:val="002A0458"/>
    <w:rsid w:val="002A7616"/>
    <w:rsid w:val="002A7CA2"/>
    <w:rsid w:val="002B7015"/>
    <w:rsid w:val="002B74E4"/>
    <w:rsid w:val="002C18FF"/>
    <w:rsid w:val="002C4900"/>
    <w:rsid w:val="002D0370"/>
    <w:rsid w:val="002D5282"/>
    <w:rsid w:val="002D635B"/>
    <w:rsid w:val="002F426E"/>
    <w:rsid w:val="00306DB7"/>
    <w:rsid w:val="003144EE"/>
    <w:rsid w:val="00315B6F"/>
    <w:rsid w:val="0032526F"/>
    <w:rsid w:val="00325694"/>
    <w:rsid w:val="00331DEF"/>
    <w:rsid w:val="00335E38"/>
    <w:rsid w:val="003360AF"/>
    <w:rsid w:val="00341A32"/>
    <w:rsid w:val="0035177B"/>
    <w:rsid w:val="00351C54"/>
    <w:rsid w:val="00352237"/>
    <w:rsid w:val="003553BE"/>
    <w:rsid w:val="003559BB"/>
    <w:rsid w:val="00363B8E"/>
    <w:rsid w:val="003663C2"/>
    <w:rsid w:val="00367944"/>
    <w:rsid w:val="00376DF5"/>
    <w:rsid w:val="003844D4"/>
    <w:rsid w:val="00384A02"/>
    <w:rsid w:val="00386D13"/>
    <w:rsid w:val="00386EB3"/>
    <w:rsid w:val="003921CF"/>
    <w:rsid w:val="003A1C73"/>
    <w:rsid w:val="003A246E"/>
    <w:rsid w:val="003B28B9"/>
    <w:rsid w:val="003B43F8"/>
    <w:rsid w:val="003C2633"/>
    <w:rsid w:val="003C501E"/>
    <w:rsid w:val="003D017D"/>
    <w:rsid w:val="003D3428"/>
    <w:rsid w:val="003D7617"/>
    <w:rsid w:val="003E23E2"/>
    <w:rsid w:val="003E57B3"/>
    <w:rsid w:val="003E5C90"/>
    <w:rsid w:val="003E60EA"/>
    <w:rsid w:val="00400AFA"/>
    <w:rsid w:val="00405853"/>
    <w:rsid w:val="004162DE"/>
    <w:rsid w:val="00424AF1"/>
    <w:rsid w:val="00426D0D"/>
    <w:rsid w:val="00433656"/>
    <w:rsid w:val="00441D11"/>
    <w:rsid w:val="00453BED"/>
    <w:rsid w:val="00454066"/>
    <w:rsid w:val="0045520A"/>
    <w:rsid w:val="004557C0"/>
    <w:rsid w:val="004677A8"/>
    <w:rsid w:val="00467BE6"/>
    <w:rsid w:val="0047580B"/>
    <w:rsid w:val="0047668D"/>
    <w:rsid w:val="0047768F"/>
    <w:rsid w:val="004838BA"/>
    <w:rsid w:val="00490EFE"/>
    <w:rsid w:val="0049391E"/>
    <w:rsid w:val="004A7A52"/>
    <w:rsid w:val="004B443F"/>
    <w:rsid w:val="004C32FC"/>
    <w:rsid w:val="004D01C1"/>
    <w:rsid w:val="004D5259"/>
    <w:rsid w:val="004E4D04"/>
    <w:rsid w:val="004E5FDE"/>
    <w:rsid w:val="004E7ABC"/>
    <w:rsid w:val="004F5EDE"/>
    <w:rsid w:val="004F6C40"/>
    <w:rsid w:val="00500A25"/>
    <w:rsid w:val="00503A52"/>
    <w:rsid w:val="00507FCB"/>
    <w:rsid w:val="00526335"/>
    <w:rsid w:val="00546916"/>
    <w:rsid w:val="00547678"/>
    <w:rsid w:val="005546E3"/>
    <w:rsid w:val="005548A1"/>
    <w:rsid w:val="0056512A"/>
    <w:rsid w:val="00570C12"/>
    <w:rsid w:val="00572688"/>
    <w:rsid w:val="00582062"/>
    <w:rsid w:val="00590C1B"/>
    <w:rsid w:val="0059246C"/>
    <w:rsid w:val="005B557A"/>
    <w:rsid w:val="005B6044"/>
    <w:rsid w:val="005B774D"/>
    <w:rsid w:val="005C1AA2"/>
    <w:rsid w:val="005D0532"/>
    <w:rsid w:val="005E0DD8"/>
    <w:rsid w:val="005E45A0"/>
    <w:rsid w:val="006012B2"/>
    <w:rsid w:val="00601B8F"/>
    <w:rsid w:val="00606ED4"/>
    <w:rsid w:val="0060768A"/>
    <w:rsid w:val="00623104"/>
    <w:rsid w:val="006247A7"/>
    <w:rsid w:val="0063291B"/>
    <w:rsid w:val="00634346"/>
    <w:rsid w:val="00634918"/>
    <w:rsid w:val="006355A3"/>
    <w:rsid w:val="006363B7"/>
    <w:rsid w:val="00645C15"/>
    <w:rsid w:val="006529F3"/>
    <w:rsid w:val="00652B3D"/>
    <w:rsid w:val="00661E59"/>
    <w:rsid w:val="006646D3"/>
    <w:rsid w:val="006709F0"/>
    <w:rsid w:val="00674667"/>
    <w:rsid w:val="00683E34"/>
    <w:rsid w:val="00686C71"/>
    <w:rsid w:val="00687CE6"/>
    <w:rsid w:val="0069203F"/>
    <w:rsid w:val="006A1266"/>
    <w:rsid w:val="006A775E"/>
    <w:rsid w:val="006B4246"/>
    <w:rsid w:val="006B6154"/>
    <w:rsid w:val="006C4AF9"/>
    <w:rsid w:val="006D119A"/>
    <w:rsid w:val="006D56FE"/>
    <w:rsid w:val="006E3A96"/>
    <w:rsid w:val="006F12CE"/>
    <w:rsid w:val="006F1778"/>
    <w:rsid w:val="006F373B"/>
    <w:rsid w:val="007006F5"/>
    <w:rsid w:val="007011C4"/>
    <w:rsid w:val="007026E0"/>
    <w:rsid w:val="007068D2"/>
    <w:rsid w:val="00713D72"/>
    <w:rsid w:val="007175AE"/>
    <w:rsid w:val="00723B77"/>
    <w:rsid w:val="00741ABE"/>
    <w:rsid w:val="007440AE"/>
    <w:rsid w:val="0074622E"/>
    <w:rsid w:val="00750C42"/>
    <w:rsid w:val="007553C1"/>
    <w:rsid w:val="0075616B"/>
    <w:rsid w:val="00770088"/>
    <w:rsid w:val="0077020C"/>
    <w:rsid w:val="00771256"/>
    <w:rsid w:val="0078002E"/>
    <w:rsid w:val="00782976"/>
    <w:rsid w:val="00785A39"/>
    <w:rsid w:val="00794499"/>
    <w:rsid w:val="0079776B"/>
    <w:rsid w:val="007A1409"/>
    <w:rsid w:val="007C387A"/>
    <w:rsid w:val="007C3894"/>
    <w:rsid w:val="007C737F"/>
    <w:rsid w:val="007D5EEC"/>
    <w:rsid w:val="007D74D3"/>
    <w:rsid w:val="007D7BDB"/>
    <w:rsid w:val="007E23D3"/>
    <w:rsid w:val="007E2A4A"/>
    <w:rsid w:val="007E3A06"/>
    <w:rsid w:val="007F147C"/>
    <w:rsid w:val="007F4763"/>
    <w:rsid w:val="007F64E4"/>
    <w:rsid w:val="00804F87"/>
    <w:rsid w:val="00805852"/>
    <w:rsid w:val="00806590"/>
    <w:rsid w:val="008069F8"/>
    <w:rsid w:val="0081236C"/>
    <w:rsid w:val="00815503"/>
    <w:rsid w:val="008173DE"/>
    <w:rsid w:val="00817727"/>
    <w:rsid w:val="00820F51"/>
    <w:rsid w:val="00821443"/>
    <w:rsid w:val="00832462"/>
    <w:rsid w:val="00834C40"/>
    <w:rsid w:val="00836ACF"/>
    <w:rsid w:val="008773AC"/>
    <w:rsid w:val="00883A35"/>
    <w:rsid w:val="008924A2"/>
    <w:rsid w:val="008A017E"/>
    <w:rsid w:val="008A02C8"/>
    <w:rsid w:val="008A2049"/>
    <w:rsid w:val="008A4BCD"/>
    <w:rsid w:val="008A7F55"/>
    <w:rsid w:val="008B2FE0"/>
    <w:rsid w:val="008C4B60"/>
    <w:rsid w:val="008D0112"/>
    <w:rsid w:val="008D1CD6"/>
    <w:rsid w:val="008D5158"/>
    <w:rsid w:val="008D7BC2"/>
    <w:rsid w:val="008F3CE4"/>
    <w:rsid w:val="008F5875"/>
    <w:rsid w:val="00910731"/>
    <w:rsid w:val="00910DF1"/>
    <w:rsid w:val="00911520"/>
    <w:rsid w:val="009115C1"/>
    <w:rsid w:val="00911B27"/>
    <w:rsid w:val="00914E0C"/>
    <w:rsid w:val="00917BB2"/>
    <w:rsid w:val="00921AD7"/>
    <w:rsid w:val="00925860"/>
    <w:rsid w:val="00925E77"/>
    <w:rsid w:val="00925F9A"/>
    <w:rsid w:val="00930AF2"/>
    <w:rsid w:val="00930CEE"/>
    <w:rsid w:val="0093175F"/>
    <w:rsid w:val="00937764"/>
    <w:rsid w:val="0094160D"/>
    <w:rsid w:val="00946692"/>
    <w:rsid w:val="00961F37"/>
    <w:rsid w:val="00967338"/>
    <w:rsid w:val="00986DBA"/>
    <w:rsid w:val="009875DB"/>
    <w:rsid w:val="00987D79"/>
    <w:rsid w:val="0099319A"/>
    <w:rsid w:val="009A28AC"/>
    <w:rsid w:val="009A545F"/>
    <w:rsid w:val="009A6737"/>
    <w:rsid w:val="009A6EC3"/>
    <w:rsid w:val="009B1379"/>
    <w:rsid w:val="009B31DB"/>
    <w:rsid w:val="009D054A"/>
    <w:rsid w:val="009D4970"/>
    <w:rsid w:val="009D7273"/>
    <w:rsid w:val="009D785E"/>
    <w:rsid w:val="009E0CE9"/>
    <w:rsid w:val="009E251E"/>
    <w:rsid w:val="009E5A2B"/>
    <w:rsid w:val="009E7917"/>
    <w:rsid w:val="00A11D40"/>
    <w:rsid w:val="00A12591"/>
    <w:rsid w:val="00A2609E"/>
    <w:rsid w:val="00A27DB3"/>
    <w:rsid w:val="00A40370"/>
    <w:rsid w:val="00A44341"/>
    <w:rsid w:val="00A45091"/>
    <w:rsid w:val="00A5129A"/>
    <w:rsid w:val="00A55124"/>
    <w:rsid w:val="00A577F4"/>
    <w:rsid w:val="00A65FE9"/>
    <w:rsid w:val="00A7178A"/>
    <w:rsid w:val="00A81355"/>
    <w:rsid w:val="00A82FDD"/>
    <w:rsid w:val="00A87C46"/>
    <w:rsid w:val="00A94023"/>
    <w:rsid w:val="00A975CE"/>
    <w:rsid w:val="00AB408F"/>
    <w:rsid w:val="00AC0109"/>
    <w:rsid w:val="00AC1018"/>
    <w:rsid w:val="00AC61E7"/>
    <w:rsid w:val="00AD2CEB"/>
    <w:rsid w:val="00AD4648"/>
    <w:rsid w:val="00AD6167"/>
    <w:rsid w:val="00AF3521"/>
    <w:rsid w:val="00B071F5"/>
    <w:rsid w:val="00B110BB"/>
    <w:rsid w:val="00B21A61"/>
    <w:rsid w:val="00B2327E"/>
    <w:rsid w:val="00B32BD7"/>
    <w:rsid w:val="00B51BDC"/>
    <w:rsid w:val="00B6244B"/>
    <w:rsid w:val="00B705C8"/>
    <w:rsid w:val="00B82762"/>
    <w:rsid w:val="00B84F02"/>
    <w:rsid w:val="00B85ED5"/>
    <w:rsid w:val="00B86CCE"/>
    <w:rsid w:val="00B8789D"/>
    <w:rsid w:val="00B9391F"/>
    <w:rsid w:val="00B959C8"/>
    <w:rsid w:val="00BA2639"/>
    <w:rsid w:val="00BA6556"/>
    <w:rsid w:val="00BB74B8"/>
    <w:rsid w:val="00BC32FA"/>
    <w:rsid w:val="00BC47C9"/>
    <w:rsid w:val="00BE265D"/>
    <w:rsid w:val="00C04AAD"/>
    <w:rsid w:val="00C159C8"/>
    <w:rsid w:val="00C27E0F"/>
    <w:rsid w:val="00C4025E"/>
    <w:rsid w:val="00C4279A"/>
    <w:rsid w:val="00C44F39"/>
    <w:rsid w:val="00C4751C"/>
    <w:rsid w:val="00C52945"/>
    <w:rsid w:val="00C55280"/>
    <w:rsid w:val="00C57A2E"/>
    <w:rsid w:val="00C63E03"/>
    <w:rsid w:val="00C8011E"/>
    <w:rsid w:val="00C835E2"/>
    <w:rsid w:val="00C87B59"/>
    <w:rsid w:val="00C95756"/>
    <w:rsid w:val="00CA0B5F"/>
    <w:rsid w:val="00CB3FFF"/>
    <w:rsid w:val="00CC0F35"/>
    <w:rsid w:val="00CC662C"/>
    <w:rsid w:val="00CD383A"/>
    <w:rsid w:val="00CF333B"/>
    <w:rsid w:val="00CF71F4"/>
    <w:rsid w:val="00D03CAB"/>
    <w:rsid w:val="00D06987"/>
    <w:rsid w:val="00D1187C"/>
    <w:rsid w:val="00D2394A"/>
    <w:rsid w:val="00D25D2F"/>
    <w:rsid w:val="00D349BC"/>
    <w:rsid w:val="00D42EF7"/>
    <w:rsid w:val="00D45DB1"/>
    <w:rsid w:val="00D47449"/>
    <w:rsid w:val="00D50927"/>
    <w:rsid w:val="00D555C8"/>
    <w:rsid w:val="00D55782"/>
    <w:rsid w:val="00D63EC4"/>
    <w:rsid w:val="00D701A7"/>
    <w:rsid w:val="00D82162"/>
    <w:rsid w:val="00D8772E"/>
    <w:rsid w:val="00D913A2"/>
    <w:rsid w:val="00DA2575"/>
    <w:rsid w:val="00DA770F"/>
    <w:rsid w:val="00DB31C1"/>
    <w:rsid w:val="00DC3FBB"/>
    <w:rsid w:val="00DD0C4C"/>
    <w:rsid w:val="00DE05BE"/>
    <w:rsid w:val="00DE229A"/>
    <w:rsid w:val="00DF4308"/>
    <w:rsid w:val="00DF4C5E"/>
    <w:rsid w:val="00DF5F4B"/>
    <w:rsid w:val="00DF79ED"/>
    <w:rsid w:val="00E139C2"/>
    <w:rsid w:val="00E22C78"/>
    <w:rsid w:val="00E2484D"/>
    <w:rsid w:val="00E32EEB"/>
    <w:rsid w:val="00E426CC"/>
    <w:rsid w:val="00E56C03"/>
    <w:rsid w:val="00E625E0"/>
    <w:rsid w:val="00E669C6"/>
    <w:rsid w:val="00E66BD6"/>
    <w:rsid w:val="00E675F1"/>
    <w:rsid w:val="00E67BB6"/>
    <w:rsid w:val="00E724EC"/>
    <w:rsid w:val="00E8060A"/>
    <w:rsid w:val="00E841A1"/>
    <w:rsid w:val="00E844CE"/>
    <w:rsid w:val="00E85CB9"/>
    <w:rsid w:val="00E87D90"/>
    <w:rsid w:val="00E924C1"/>
    <w:rsid w:val="00E96E29"/>
    <w:rsid w:val="00E97B2C"/>
    <w:rsid w:val="00EB273B"/>
    <w:rsid w:val="00EC52FD"/>
    <w:rsid w:val="00EC5D88"/>
    <w:rsid w:val="00EC6921"/>
    <w:rsid w:val="00ED143E"/>
    <w:rsid w:val="00ED5F19"/>
    <w:rsid w:val="00EE7B5B"/>
    <w:rsid w:val="00EF778D"/>
    <w:rsid w:val="00F00674"/>
    <w:rsid w:val="00F04445"/>
    <w:rsid w:val="00F1640B"/>
    <w:rsid w:val="00F17692"/>
    <w:rsid w:val="00F21598"/>
    <w:rsid w:val="00F24A77"/>
    <w:rsid w:val="00F26CEE"/>
    <w:rsid w:val="00F374D7"/>
    <w:rsid w:val="00F459B7"/>
    <w:rsid w:val="00F6114C"/>
    <w:rsid w:val="00F77028"/>
    <w:rsid w:val="00F83F7B"/>
    <w:rsid w:val="00F8431F"/>
    <w:rsid w:val="00F9149E"/>
    <w:rsid w:val="00F9659B"/>
    <w:rsid w:val="00FA3521"/>
    <w:rsid w:val="00FB3037"/>
    <w:rsid w:val="00FB4F8D"/>
    <w:rsid w:val="00FC4B0D"/>
    <w:rsid w:val="00FC6272"/>
    <w:rsid w:val="00FD005B"/>
    <w:rsid w:val="00FD0BA9"/>
    <w:rsid w:val="00FD39D4"/>
    <w:rsid w:val="00FD4A40"/>
    <w:rsid w:val="00FD4CD4"/>
    <w:rsid w:val="00FD5FD4"/>
    <w:rsid w:val="00FE294F"/>
    <w:rsid w:val="00FE2FAD"/>
    <w:rsid w:val="00FE35C0"/>
    <w:rsid w:val="00FF0A05"/>
    <w:rsid w:val="00FF278C"/>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FD43"/>
  <w15:docId w15:val="{9EE3EA83-AA8E-4B08-87C4-9571983F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1"/>
    <w:basedOn w:val="Normal"/>
    <w:next w:val="Normal"/>
    <w:autoRedefine/>
    <w:qFormat/>
    <w:rsid w:val="00285718"/>
    <w:pPr>
      <w:keepNext/>
      <w:numPr>
        <w:numId w:val="24"/>
      </w:numPr>
      <w:pBdr>
        <w:bottom w:val="single" w:sz="4" w:space="1" w:color="auto"/>
      </w:pBdr>
      <w:spacing w:before="240" w:after="60"/>
      <w:outlineLvl w:val="0"/>
    </w:pPr>
    <w:rPr>
      <w:b/>
      <w:sz w:val="32"/>
    </w:rPr>
  </w:style>
  <w:style w:type="paragraph" w:styleId="Heading2">
    <w:name w:val="heading 2"/>
    <w:aliases w:val="H2,H21"/>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H41"/>
    <w:basedOn w:val="Normal"/>
    <w:next w:val="Normal"/>
    <w:qFormat/>
    <w:rsid w:val="00C44F39"/>
    <w:pPr>
      <w:keepNext/>
      <w:numPr>
        <w:ilvl w:val="3"/>
        <w:numId w:val="24"/>
      </w:numPr>
      <w:outlineLvl w:val="3"/>
    </w:pPr>
    <w:rPr>
      <w:b/>
      <w:sz w:val="24"/>
      <w:szCs w:val="24"/>
    </w:rPr>
  </w:style>
  <w:style w:type="paragraph" w:styleId="Heading5">
    <w:name w:val="heading 5"/>
    <w:aliases w:val="h5,h51"/>
    <w:basedOn w:val="Normal"/>
    <w:next w:val="Normal"/>
    <w:rsid w:val="00C44F39"/>
    <w:pPr>
      <w:numPr>
        <w:ilvl w:val="4"/>
        <w:numId w:val="24"/>
      </w:numPr>
      <w:spacing w:before="240" w:after="60"/>
      <w:outlineLvl w:val="4"/>
    </w:pPr>
  </w:style>
  <w:style w:type="paragraph" w:styleId="Heading6">
    <w:name w:val="heading 6"/>
    <w:aliases w:val="figure,h6,figure1,h61"/>
    <w:basedOn w:val="Normal"/>
    <w:next w:val="Normal"/>
    <w:rsid w:val="00C44F39"/>
    <w:pPr>
      <w:numPr>
        <w:ilvl w:val="5"/>
        <w:numId w:val="24"/>
      </w:numPr>
      <w:spacing w:before="240" w:after="60"/>
      <w:outlineLvl w:val="5"/>
    </w:pPr>
    <w:rPr>
      <w:i/>
    </w:rPr>
  </w:style>
  <w:style w:type="paragraph" w:styleId="Heading7">
    <w:name w:val="heading 7"/>
    <w:aliases w:val="table,st,h7,table1,st1,h71"/>
    <w:basedOn w:val="Normal"/>
    <w:next w:val="Normal"/>
    <w:rsid w:val="00C44F39"/>
    <w:pPr>
      <w:numPr>
        <w:ilvl w:val="6"/>
        <w:numId w:val="24"/>
      </w:numPr>
      <w:spacing w:before="240" w:after="60"/>
      <w:outlineLvl w:val="6"/>
    </w:pPr>
  </w:style>
  <w:style w:type="paragraph" w:styleId="Heading8">
    <w:name w:val="heading 8"/>
    <w:aliases w:val="acronym,acronym1"/>
    <w:basedOn w:val="Normal"/>
    <w:next w:val="Normal"/>
    <w:rsid w:val="00C44F39"/>
    <w:pPr>
      <w:numPr>
        <w:ilvl w:val="7"/>
        <w:numId w:val="24"/>
      </w:numPr>
      <w:spacing w:before="240" w:after="60"/>
      <w:outlineLvl w:val="7"/>
    </w:pPr>
    <w:rPr>
      <w:i/>
    </w:rPr>
  </w:style>
  <w:style w:type="paragraph" w:styleId="Heading9">
    <w:name w:val="heading 9"/>
    <w:aliases w:val="appendix,appendix1"/>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basedOn w:val="Normal"/>
    <w:rsid w:val="00C44F39"/>
    <w:rPr>
      <w:sz w:val="18"/>
    </w:rPr>
  </w:style>
  <w:style w:type="paragraph" w:styleId="Header">
    <w:name w:val="header"/>
    <w:aliases w:val="Banner,h,Header/Footer,Banner title 2,Banner1,h1,Header/Footer1,Banner title 21"/>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paragraph" w:customStyle="1" w:styleId="TH">
    <w:name w:val="TH"/>
    <w:basedOn w:val="Normal"/>
    <w:link w:val="THZchn"/>
    <w:rsid w:val="00FD005B"/>
    <w:pPr>
      <w:keepNext/>
      <w:keepLines/>
      <w:overflowPunct w:val="0"/>
      <w:autoSpaceDE w:val="0"/>
      <w:autoSpaceDN w:val="0"/>
      <w:adjustRightInd w:val="0"/>
      <w:spacing w:after="180"/>
      <w:jc w:val="center"/>
      <w:textAlignment w:val="baseline"/>
    </w:pPr>
    <w:rPr>
      <w:b/>
      <w:lang w:val="en-GB"/>
    </w:rPr>
  </w:style>
  <w:style w:type="character" w:customStyle="1" w:styleId="THZchn">
    <w:name w:val="TH Zchn"/>
    <w:link w:val="TH"/>
    <w:rsid w:val="00FD005B"/>
    <w:rPr>
      <w:rFonts w:ascii="Arial" w:hAnsi="Arial"/>
      <w:b/>
      <w:lang w:val="en-GB"/>
    </w:rPr>
  </w:style>
  <w:style w:type="table" w:customStyle="1" w:styleId="GridTable1Light1">
    <w:name w:val="Grid Table 1 Light1"/>
    <w:basedOn w:val="TableNormal"/>
    <w:uiPriority w:val="46"/>
    <w:rsid w:val="00FD00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EC52FD"/>
    <w:rPr>
      <w:rFonts w:ascii="Arial" w:hAnsi="Arial"/>
    </w:rPr>
  </w:style>
  <w:style w:type="character" w:customStyle="1" w:styleId="HeaderChar">
    <w:name w:val="Header Char"/>
    <w:aliases w:val="Banner Char,h Char,Header/Footer Char,Banner title 2 Char,Banner1 Char,h1 Char,Header/Footer1 Char,Banner title 21 Char"/>
    <w:basedOn w:val="DefaultParagraphFont"/>
    <w:link w:val="Header"/>
    <w:uiPriority w:val="99"/>
    <w:rsid w:val="00EC52FD"/>
    <w:rPr>
      <w:rFonts w:ascii="Arial" w:hAnsi="Arial"/>
    </w:rPr>
  </w:style>
  <w:style w:type="character" w:customStyle="1" w:styleId="FooterChar1">
    <w:name w:val="Footer Char1"/>
    <w:aliases w:val="fo Char1,f Char1,pie de página Char1,footer odd Char1"/>
    <w:basedOn w:val="DefaultParagraphFont"/>
    <w:locked/>
    <w:rsid w:val="00EC52FD"/>
    <w:rPr>
      <w:rFonts w:ascii="Arial" w:hAnsi="Arial"/>
    </w:rPr>
  </w:style>
  <w:style w:type="paragraph" w:customStyle="1" w:styleId="Body">
    <w:name w:val="Body"/>
    <w:basedOn w:val="Normal"/>
    <w:rsid w:val="00EC52FD"/>
    <w:pPr>
      <w:widowControl w:val="0"/>
      <w:suppressAutoHyphens/>
      <w:spacing w:before="0" w:after="140"/>
    </w:pPr>
    <w:rPr>
      <w:rFonts w:eastAsia="Lucida Sans Unicode"/>
      <w:color w:val="000000"/>
      <w:sz w:val="22"/>
    </w:rPr>
  </w:style>
  <w:style w:type="paragraph" w:styleId="Revision">
    <w:name w:val="Revision"/>
    <w:hidden/>
    <w:uiPriority w:val="99"/>
    <w:semiHidden/>
    <w:rsid w:val="002949D3"/>
    <w:rPr>
      <w:rFonts w:ascii="Arial" w:hAnsi="Arial"/>
    </w:rPr>
  </w:style>
  <w:style w:type="character" w:styleId="LineNumber">
    <w:name w:val="line number"/>
    <w:basedOn w:val="DefaultParagraphFont"/>
    <w:semiHidden/>
    <w:unhideWhenUsed/>
    <w:rsid w:val="0044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858">
      <w:bodyDiv w:val="1"/>
      <w:marLeft w:val="0"/>
      <w:marRight w:val="0"/>
      <w:marTop w:val="0"/>
      <w:marBottom w:val="0"/>
      <w:divBdr>
        <w:top w:val="none" w:sz="0" w:space="0" w:color="auto"/>
        <w:left w:val="none" w:sz="0" w:space="0" w:color="auto"/>
        <w:bottom w:val="none" w:sz="0" w:space="0" w:color="auto"/>
        <w:right w:val="none" w:sz="0" w:space="0" w:color="auto"/>
      </w:divBdr>
    </w:div>
    <w:div w:id="11739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omments" Target="comment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microsoft.com/office/2016/09/relationships/commentsIds" Target="commentsIds.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75CB3-B13F-4644-92BB-715784D03460}">
  <ds:schemaRefs>
    <ds:schemaRef ds:uri="http://schemas.openxmlformats.org/officeDocument/2006/bibliography"/>
  </ds:schemaRefs>
</ds:datastoreItem>
</file>

<file path=customXml/itemProps2.xml><?xml version="1.0" encoding="utf-8"?>
<ds:datastoreItem xmlns:ds="http://schemas.openxmlformats.org/officeDocument/2006/customXml" ds:itemID="{C5543171-5FEC-47CD-B114-C1B09E50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6556</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43839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hala</cp:lastModifiedBy>
  <cp:revision>10</cp:revision>
  <cp:lastPrinted>2018-03-16T18:57:00Z</cp:lastPrinted>
  <dcterms:created xsi:type="dcterms:W3CDTF">2018-05-02T21:59:00Z</dcterms:created>
  <dcterms:modified xsi:type="dcterms:W3CDTF">2018-05-06T15:35:00Z</dcterms:modified>
</cp:coreProperties>
</file>