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A774B" w14:textId="77777777" w:rsidR="00783B78" w:rsidRDefault="00783B78" w:rsidP="00783B78"/>
    <w:p w14:paraId="262F1BD7" w14:textId="30F3C507" w:rsidR="00590C1B" w:rsidRPr="00C44F39" w:rsidRDefault="00590C1B">
      <w:pPr>
        <w:ind w:right="-288"/>
        <w:jc w:val="right"/>
        <w:outlineLvl w:val="0"/>
        <w:rPr>
          <w:rFonts w:cs="Arial"/>
          <w:b/>
          <w:sz w:val="28"/>
        </w:rPr>
      </w:pPr>
      <w:r w:rsidRPr="00471FC9">
        <w:rPr>
          <w:rFonts w:cs="Arial"/>
          <w:b/>
          <w:sz w:val="28"/>
        </w:rPr>
        <w:t>ATIS-</w:t>
      </w:r>
      <w:del w:id="0" w:author="ML Barnes" w:date="2018-05-01T10:39:00Z">
        <w:r w:rsidR="007607A2" w:rsidDel="005027A6">
          <w:rPr>
            <w:rFonts w:cs="Arial"/>
            <w:b/>
            <w:sz w:val="28"/>
          </w:rPr>
          <w:delText>10000xx</w:delText>
        </w:r>
      </w:del>
      <w:ins w:id="1" w:author="ML Barnes" w:date="2018-05-01T10:39:00Z">
        <w:r w:rsidR="005027A6">
          <w:rPr>
            <w:rFonts w:cs="Arial"/>
            <w:b/>
            <w:sz w:val="28"/>
          </w:rPr>
          <w:t>1x000xx</w:t>
        </w:r>
      </w:ins>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r>
        <w:rPr>
          <w:b/>
        </w:rPr>
        <w:t>Alliance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31AB8346"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del w:id="2" w:author="Drew Greco" w:date="2018-05-02T12:33:00Z">
        <w:r w:rsidRPr="00565456" w:rsidDel="002F6C5B">
          <w:rPr>
            <w:sz w:val="18"/>
            <w:szCs w:val="18"/>
          </w:rPr>
          <w:delText>NGN</w:delText>
        </w:r>
      </w:del>
      <w:ins w:id="3" w:author="Drew Greco" w:date="2018-05-02T12:33:00Z">
        <w:r w:rsidR="002F6C5B">
          <w:rPr>
            <w:sz w:val="18"/>
            <w:szCs w:val="18"/>
          </w:rPr>
          <w:t>VoIP Service Provider</w:t>
        </w:r>
      </w:ins>
      <w:r w:rsidRPr="00565456">
        <w:rPr>
          <w:sz w:val="18"/>
          <w:szCs w:val="18"/>
        </w:rPr>
        <w:t>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4311F42C" w14:textId="77777777" w:rsidR="00590C1B" w:rsidRDefault="00590C1B">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D23CC8">
      <w:pPr>
        <w:pStyle w:val="Heading1"/>
      </w:pPr>
      <w:r>
        <w:lastRenderedPageBreak/>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2C8FF298"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of </w:t>
      </w:r>
      <w:ins w:id="36" w:author="ML Barnes" w:date="2018-05-01T14:13:00Z">
        <w:r w:rsidR="00D23CC8">
          <w:t>Signature-Based Handling of Asserted Information Using Tokens</w:t>
        </w:r>
        <w:r w:rsidR="00D23CC8" w:rsidRPr="006E0694">
          <w:rPr>
            <w:rFonts w:cs="Arial"/>
          </w:rPr>
          <w:t xml:space="preserve"> </w:t>
        </w:r>
        <w:r w:rsidR="00D23CC8">
          <w:rPr>
            <w:rFonts w:cs="Arial"/>
          </w:rPr>
          <w:t>(</w:t>
        </w:r>
        <w:r w:rsidR="00D23CC8" w:rsidRPr="006E0694">
          <w:rPr>
            <w:rFonts w:cs="Arial"/>
          </w:rPr>
          <w:t>SHAKEN</w:t>
        </w:r>
        <w:r w:rsidR="00D23CC8">
          <w:rPr>
            <w:rFonts w:cs="Arial"/>
          </w:rPr>
          <w:t>).</w:t>
        </w:r>
      </w:ins>
      <w:del w:id="37" w:author="ML Barnes" w:date="2018-05-01T14:13:00Z">
        <w:r w:rsidR="00B712FD" w:rsidDel="00D23CC8">
          <w:delText xml:space="preserve"> </w:delText>
        </w:r>
        <w:r w:rsidR="00A3082A" w:rsidDel="00D23CC8">
          <w:delText>.</w:delText>
        </w:r>
      </w:del>
      <w:r w:rsidR="00A3082A">
        <w:t xml:space="preserve"> This TR </w:t>
      </w:r>
      <w:r w:rsidR="00726A05">
        <w:t>includes a roadmap of the dependent 3GP</w:t>
      </w:r>
      <w:ins w:id="38" w:author="ML Barnes" w:date="2018-05-01T10:41:00Z">
        <w:r w:rsidR="005027A6">
          <w:t>P,</w:t>
        </w:r>
      </w:ins>
      <w:del w:id="39" w:author="ML Barnes" w:date="2018-05-01T10:41:00Z">
        <w:r w:rsidR="00726A05" w:rsidDel="005027A6">
          <w:delText>P</w:delText>
        </w:r>
      </w:del>
      <w:del w:id="40" w:author="ML Barnes" w:date="2018-04-30T13:20:00Z">
        <w:r w:rsidR="004D028D" w:rsidDel="00851573">
          <w:delText xml:space="preserve">, </w:delText>
        </w:r>
      </w:del>
      <w:ins w:id="41" w:author="ML Barnes" w:date="2018-04-30T13:20:00Z">
        <w:r w:rsidR="00851573">
          <w:t xml:space="preserve"> IPNNI and </w:t>
        </w:r>
      </w:ins>
      <w:r w:rsidR="004D028D">
        <w:t>IETF</w:t>
      </w:r>
      <w:ins w:id="42" w:author="ML Barnes" w:date="2018-04-30T14:04:00Z">
        <w:r w:rsidR="0018793C">
          <w:t xml:space="preserve"> </w:t>
        </w:r>
      </w:ins>
      <w:del w:id="43" w:author="ML Barnes" w:date="2018-04-30T13:20:00Z">
        <w:r w:rsidR="00726A05" w:rsidDel="00851573">
          <w:delText xml:space="preserve"> and ITU-T </w:delText>
        </w:r>
      </w:del>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46DF5319" w:rsidR="00DD78D9" w:rsidRDefault="00DD78D9" w:rsidP="00DD78D9">
      <w:r>
        <w:t xml:space="preserve">The purpose of this TR is to </w:t>
      </w:r>
      <w:ins w:id="44" w:author="ML Barnes" w:date="2018-04-30T13:19:00Z">
        <w:r w:rsidR="00851573">
          <w:t xml:space="preserve">provide a </w:t>
        </w:r>
      </w:ins>
      <w:r w:rsidR="000B6330">
        <w:t>consolidate</w:t>
      </w:r>
      <w:ins w:id="45" w:author="ML Barnes" w:date="2018-04-30T13:19:00Z">
        <w:r w:rsidR="00851573">
          <w:t>d view of</w:t>
        </w:r>
      </w:ins>
      <w:r w:rsidRPr="003F3B59">
        <w:t xml:space="preserve"> </w:t>
      </w:r>
      <w:r>
        <w:t xml:space="preserve">various </w:t>
      </w:r>
      <w:del w:id="46" w:author="ML Barnes" w:date="2018-04-30T13:19:00Z">
        <w:r w:rsidDel="00851573">
          <w:delText xml:space="preserve">ETS </w:delText>
        </w:r>
      </w:del>
      <w:ins w:id="47" w:author="ML Barnes" w:date="2018-04-30T13:19:00Z">
        <w:r w:rsidR="00851573">
          <w:t xml:space="preserve">SHAKEN </w:t>
        </w:r>
      </w:ins>
      <w:r>
        <w:t xml:space="preserve">related specifications and provide a </w:t>
      </w:r>
      <w:r w:rsidRPr="003F3B59">
        <w:t xml:space="preserve">roadmap </w:t>
      </w:r>
      <w:r>
        <w:t>view</w:t>
      </w:r>
      <w:r w:rsidRPr="003F3B59">
        <w:t xml:space="preserve"> </w:t>
      </w:r>
      <w:r w:rsidR="004A18E3">
        <w:t>to</w:t>
      </w:r>
      <w:r>
        <w:t xml:space="preserve"> </w:t>
      </w:r>
      <w:r w:rsidR="004A18E3">
        <w:t xml:space="preserve">enable </w:t>
      </w:r>
      <w:del w:id="48" w:author="ML Barnes" w:date="2018-04-30T13:19:00Z">
        <w:r w:rsidR="004A18E3" w:rsidDel="00851573">
          <w:delText xml:space="preserve">ETS </w:delText>
        </w:r>
      </w:del>
      <w:ins w:id="49" w:author="ML Barnes" w:date="2018-04-30T13:19:00Z">
        <w:r w:rsidR="00851573">
          <w:t xml:space="preserve">SHAKEN </w:t>
        </w:r>
      </w:ins>
      <w:r>
        <w:t xml:space="preserve">deployment </w:t>
      </w:r>
      <w:r w:rsidR="004A18E3">
        <w:t xml:space="preserve">in </w:t>
      </w:r>
      <w:del w:id="50" w:author="Drew Greco" w:date="2018-05-02T12:33:00Z">
        <w:r w:rsidR="004A18E3" w:rsidDel="002F6C5B">
          <w:delText>NGN</w:delText>
        </w:r>
      </w:del>
      <w:ins w:id="51" w:author="Drew Greco" w:date="2018-05-02T12:33:00Z">
        <w:r w:rsidR="002F6C5B">
          <w:t>VoIP Service Provider</w:t>
        </w:r>
      </w:ins>
      <w:r w:rsidR="004A18E3">
        <w:t>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particular specification</w:t>
      </w:r>
      <w:r w:rsidR="000B6330">
        <w:t>s</w:t>
      </w:r>
      <w:r w:rsidR="004A18E3" w:rsidRPr="004A18E3">
        <w:t xml:space="preserve"> </w:t>
      </w:r>
      <w:r w:rsidR="004A18E3">
        <w:t>to specific network layer, network procedure, interfaces or network element functional capabilities</w:t>
      </w:r>
      <w:r w:rsidR="004A18E3" w:rsidRPr="004A18E3">
        <w:t xml:space="preserve"> and segments making up the end-to-end </w:t>
      </w:r>
      <w:del w:id="52" w:author="Drew Greco" w:date="2018-05-02T12:33:00Z">
        <w:r w:rsidR="004A18E3" w:rsidRPr="004A18E3" w:rsidDel="002F6C5B">
          <w:delText>NGN</w:delText>
        </w:r>
      </w:del>
      <w:ins w:id="53" w:author="Drew Greco" w:date="2018-05-02T12:33:00Z">
        <w:r w:rsidR="002F6C5B">
          <w:t>VoIP Service Provider</w:t>
        </w:r>
      </w:ins>
      <w:r w:rsidR="004A18E3" w:rsidRPr="004A18E3">
        <w:t xml:space="preserve">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5B3DFD32" w:rsidR="00424AF1" w:rsidRDefault="006F660C" w:rsidP="00424AF1">
      <w:r>
        <w:t xml:space="preserve">This document is applicable to the support of </w:t>
      </w:r>
      <w:del w:id="54" w:author="ML Barnes" w:date="2018-04-30T13:21:00Z">
        <w:r w:rsidDel="00550C59">
          <w:delText xml:space="preserve">NS/EP priority services (e.g., GETS, WPS, and </w:delText>
        </w:r>
      </w:del>
      <w:del w:id="55" w:author="Drew Greco" w:date="2018-05-02T12:33:00Z">
        <w:r w:rsidDel="002F6C5B">
          <w:delText>NGN</w:delText>
        </w:r>
      </w:del>
      <w:ins w:id="56" w:author="Drew Greco" w:date="2018-05-02T12:33:00Z">
        <w:r w:rsidR="002F6C5B">
          <w:t xml:space="preserve">VoIP Service </w:t>
        </w:r>
        <w:proofErr w:type="spellStart"/>
        <w:r w:rsidR="002F6C5B">
          <w:t>Provider</w:t>
        </w:r>
      </w:ins>
      <w:del w:id="57" w:author="ML Barnes" w:date="2018-04-30T13:21:00Z">
        <w:r w:rsidDel="00550C59">
          <w:delText xml:space="preserve"> Priority Services)</w:delText>
        </w:r>
      </w:del>
      <w:ins w:id="58" w:author="ML Barnes" w:date="2018-04-30T13:21:00Z">
        <w:r w:rsidR="00550C59">
          <w:t>SHAKEN</w:t>
        </w:r>
      </w:ins>
      <w:proofErr w:type="spellEnd"/>
      <w:r>
        <w:t xml:space="preserve"> in the public </w:t>
      </w:r>
      <w:del w:id="59" w:author="Drew Greco" w:date="2018-05-02T12:33:00Z">
        <w:r w:rsidDel="002F6C5B">
          <w:delText>NGN</w:delText>
        </w:r>
      </w:del>
      <w:ins w:id="60" w:author="Drew Greco" w:date="2018-05-02T12:33:00Z">
        <w:r w:rsidR="002F6C5B">
          <w:t>VoIP Service Provider</w:t>
        </w:r>
      </w:ins>
      <w:r>
        <w:t xml:space="preserve"> infrastructure.</w:t>
      </w:r>
    </w:p>
    <w:p w14:paraId="06D8FE0D" w14:textId="77777777" w:rsidR="0034017D" w:rsidRDefault="0034017D" w:rsidP="00424AF1"/>
    <w:p w14:paraId="4D96E2E8" w14:textId="77777777" w:rsidR="00424AF1" w:rsidRDefault="00424AF1" w:rsidP="00D23CC8">
      <w:pPr>
        <w:pStyle w:val="Heading1"/>
      </w:pPr>
      <w:r>
        <w:t>Normative References</w:t>
      </w:r>
    </w:p>
    <w:p w14:paraId="308BC23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4961CE79" w14:textId="1D5492B5" w:rsidR="0018793C" w:rsidRPr="0018793C" w:rsidRDefault="00565456" w:rsidP="0018793C">
      <w:pPr>
        <w:rPr>
          <w:ins w:id="61" w:author="ML Barnes" w:date="2018-04-30T14:03:00Z"/>
          <w:i/>
        </w:rPr>
      </w:pPr>
      <w:r>
        <w:t>[ATIS-</w:t>
      </w:r>
      <w:del w:id="62" w:author="ML Barnes" w:date="2018-04-30T13:22:00Z">
        <w:r w:rsidDel="00550C59">
          <w:delText>1000065</w:delText>
        </w:r>
      </w:del>
      <w:ins w:id="63" w:author="ML Barnes" w:date="2018-04-30T13:22:00Z">
        <w:r w:rsidR="00550C59">
          <w:t>1000074</w:t>
        </w:r>
      </w:ins>
      <w:r>
        <w:t>]</w:t>
      </w:r>
      <w:ins w:id="64" w:author="ML Barnes" w:date="2018-04-30T14:03:00Z">
        <w:r w:rsidR="0018793C">
          <w:t xml:space="preserve"> </w:t>
        </w:r>
      </w:ins>
      <w:del w:id="65" w:author="ML Barnes" w:date="2018-04-30T14:03:00Z">
        <w:r w:rsidDel="0018793C">
          <w:tab/>
        </w:r>
      </w:del>
      <w:ins w:id="66" w:author="ML Barnes" w:date="2018-04-30T14:03:00Z">
        <w:r w:rsidR="0018793C" w:rsidRPr="0018793C">
          <w:rPr>
            <w:i/>
          </w:rPr>
          <w:t>Signature-based Handling of Asserted Information using Tokens (SHAKEN)</w:t>
        </w:r>
      </w:ins>
    </w:p>
    <w:p w14:paraId="483AC668" w14:textId="469FD726" w:rsidR="0018793C" w:rsidRPr="0018793C" w:rsidRDefault="0018793C" w:rsidP="0018793C">
      <w:pPr>
        <w:rPr>
          <w:ins w:id="67" w:author="ML Barnes" w:date="2018-04-30T14:03:00Z"/>
          <w:i/>
        </w:rPr>
      </w:pPr>
      <w:ins w:id="68" w:author="ML Barnes" w:date="2018-04-30T14:03:00Z">
        <w:r>
          <w:t>[</w:t>
        </w:r>
        <w:r w:rsidRPr="0018793C">
          <w:t>ATIS-0300251.2007 (R2012)</w:t>
        </w:r>
        <w:r>
          <w:t>]</w:t>
        </w:r>
        <w:r w:rsidRPr="0018793C">
          <w:t xml:space="preserve"> </w:t>
        </w:r>
        <w:r w:rsidRPr="0018793C">
          <w:rPr>
            <w:i/>
          </w:rPr>
          <w:t>Codes for Identification of Service Providers for Information Exchange</w:t>
        </w:r>
      </w:ins>
    </w:p>
    <w:p w14:paraId="11DA6471" w14:textId="10C46DD9" w:rsidR="0018793C" w:rsidRPr="0018793C" w:rsidRDefault="0018793C" w:rsidP="0018793C">
      <w:pPr>
        <w:rPr>
          <w:ins w:id="69" w:author="ML Barnes" w:date="2018-04-30T14:03:00Z"/>
          <w:bCs/>
          <w:i/>
          <w:iCs/>
        </w:rPr>
      </w:pPr>
      <w:ins w:id="70" w:author="ML Barnes" w:date="2018-04-30T14:03:00Z">
        <w:r>
          <w:lastRenderedPageBreak/>
          <w:t>[</w:t>
        </w:r>
        <w:r w:rsidRPr="0018793C">
          <w:t>ATIS-1000080</w:t>
        </w:r>
      </w:ins>
      <w:ins w:id="71" w:author="ML Barnes" w:date="2018-04-30T14:04:00Z">
        <w:r>
          <w:t>]</w:t>
        </w:r>
      </w:ins>
      <w:ins w:id="72" w:author="ML Barnes" w:date="2018-04-30T14:03:00Z">
        <w:r w:rsidRPr="0018793C">
          <w:t xml:space="preserve">  </w:t>
        </w:r>
        <w:r w:rsidRPr="0018793C">
          <w:rPr>
            <w:bCs/>
            <w:i/>
            <w:iCs/>
          </w:rPr>
          <w:t xml:space="preserve">Signature-based Handling of Asserted information using </w:t>
        </w:r>
        <w:proofErr w:type="spellStart"/>
        <w:r w:rsidRPr="0018793C">
          <w:rPr>
            <w:bCs/>
            <w:i/>
            <w:iCs/>
          </w:rPr>
          <w:t>toKENs</w:t>
        </w:r>
        <w:proofErr w:type="spellEnd"/>
        <w:r w:rsidRPr="0018793C">
          <w:rPr>
            <w:bCs/>
            <w:i/>
            <w:iCs/>
          </w:rPr>
          <w:t xml:space="preserve"> (SHAKEN): Governance Model and Certificate Management</w:t>
        </w:r>
      </w:ins>
    </w:p>
    <w:p w14:paraId="26B339F4" w14:textId="77777777" w:rsidR="0018793C" w:rsidRPr="0018793C" w:rsidRDefault="0018793C" w:rsidP="0018793C">
      <w:pPr>
        <w:rPr>
          <w:ins w:id="73" w:author="ML Barnes" w:date="2018-04-30T14:05:00Z"/>
          <w:b/>
          <w:bCs/>
          <w:iCs/>
        </w:rPr>
      </w:pPr>
      <w:ins w:id="74" w:author="ML Barnes" w:date="2018-04-30T14:05:00Z">
        <w:r>
          <w:t xml:space="preserve">[ATIS-1x000xx]  </w:t>
        </w:r>
        <w:r w:rsidRPr="0018793C">
          <w:rPr>
            <w:bCs/>
            <w:i/>
            <w:iCs/>
            <w:rPrChange w:id="75" w:author="ML Barnes" w:date="2018-04-30T14:05:00Z">
              <w:rPr>
                <w:b/>
                <w:bCs/>
                <w:iCs/>
              </w:rPr>
            </w:rPrChange>
          </w:rPr>
          <w:t>Operational and Management Considerations for SHAKEN STI Certification Authorities and Policy Administrators</w:t>
        </w:r>
      </w:ins>
    </w:p>
    <w:p w14:paraId="638B5794" w14:textId="08F47EDB" w:rsidR="002B7015" w:rsidDel="0018793C" w:rsidRDefault="00565456" w:rsidP="00424AF1">
      <w:pPr>
        <w:rPr>
          <w:del w:id="76" w:author="ML Barnes" w:date="2018-04-30T14:05:00Z"/>
        </w:rPr>
      </w:pPr>
      <w:del w:id="77" w:author="ML Barnes" w:date="2018-04-30T13:22:00Z">
        <w:r w:rsidRPr="00565456" w:rsidDel="00550C59">
          <w:delText>Emergency Telecommunications Service (ETS) Evolved Packet Core (EPC) Network Element Requirements</w:delText>
        </w:r>
      </w:del>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212C50A5" w:rsidR="001515C9" w:rsidRDefault="001515C9" w:rsidP="00424AF1">
      <w:r>
        <w:t>[</w:t>
      </w:r>
      <w:r w:rsidRPr="007F20E0">
        <w:t xml:space="preserve">TR </w:t>
      </w:r>
      <w:del w:id="78" w:author="ML Barnes" w:date="2018-04-30T13:22:00Z">
        <w:r w:rsidRPr="007F20E0" w:rsidDel="00550C59">
          <w:delText>22.950</w:delText>
        </w:r>
      </w:del>
      <w:proofErr w:type="spellStart"/>
      <w:ins w:id="79" w:author="ML Barnes" w:date="2018-04-30T13:22:00Z">
        <w:r w:rsidR="00550C59">
          <w:t>xx.yyy</w:t>
        </w:r>
      </w:ins>
      <w:proofErr w:type="spellEnd"/>
      <w:r>
        <w:t>]</w:t>
      </w:r>
      <w:r>
        <w:tab/>
      </w:r>
      <w:del w:id="80" w:author="ML Barnes" w:date="2018-04-30T13:22:00Z">
        <w:r w:rsidRPr="00E30C2D" w:rsidDel="00550C59">
          <w:delText>Priority service feasibility study</w:delText>
        </w:r>
      </w:del>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59E4126F" w14:textId="77777777" w:rsidR="005A5332" w:rsidRPr="005A5332" w:rsidRDefault="005A5332" w:rsidP="005A5332">
      <w:pPr>
        <w:rPr>
          <w:ins w:id="81" w:author="ML Barnes" w:date="2018-04-30T13:58:00Z"/>
          <w:rFonts w:cs="Arial"/>
        </w:rPr>
      </w:pPr>
      <w:ins w:id="82" w:author="ML Barnes" w:date="2018-04-30T13:58:00Z">
        <w:r w:rsidRPr="005A5332">
          <w:rPr>
            <w:rFonts w:cs="Arial"/>
          </w:rPr>
          <w:t xml:space="preserve">RFC 2986, </w:t>
        </w:r>
        <w:r w:rsidRPr="005A5332">
          <w:rPr>
            <w:rFonts w:cs="Arial"/>
            <w:i/>
            <w:iCs/>
          </w:rPr>
          <w:t>PKCS #10: Certification Request Syntax Specification Version 1.7 </w:t>
        </w:r>
      </w:ins>
    </w:p>
    <w:p w14:paraId="441B424D" w14:textId="0443755B" w:rsidR="007C49BD" w:rsidRPr="007C49BD" w:rsidRDefault="005A7046" w:rsidP="007C49BD">
      <w:pPr>
        <w:rPr>
          <w:ins w:id="83" w:author="ML Barnes" w:date="2018-04-30T13:36:00Z"/>
          <w:rFonts w:cs="Arial"/>
        </w:rPr>
      </w:pPr>
      <w:del w:id="84" w:author="ML Barnes" w:date="2018-04-30T13:22:00Z">
        <w:r w:rsidDel="00550C59">
          <w:rPr>
            <w:rFonts w:cs="Arial"/>
          </w:rPr>
          <w:delText xml:space="preserve">[RFC </w:delText>
        </w:r>
        <w:r w:rsidRPr="001D6ED4" w:rsidDel="00550C59">
          <w:rPr>
            <w:rFonts w:cs="Arial"/>
          </w:rPr>
          <w:delText>4412</w:delText>
        </w:r>
        <w:r w:rsidDel="00550C59">
          <w:rPr>
            <w:rFonts w:cs="Arial"/>
          </w:rPr>
          <w:delText>]</w:delText>
        </w:r>
      </w:del>
      <w:del w:id="85" w:author="ML Barnes" w:date="2018-04-30T13:36:00Z">
        <w:r w:rsidDel="007C49BD">
          <w:rPr>
            <w:rFonts w:cs="Arial"/>
          </w:rPr>
          <w:tab/>
        </w:r>
      </w:del>
      <w:ins w:id="86" w:author="ML Barnes" w:date="2018-04-30T13:36:00Z">
        <w:r w:rsidR="007C49BD" w:rsidRPr="007C49BD">
          <w:rPr>
            <w:rFonts w:cs="Arial"/>
          </w:rPr>
          <w:t xml:space="preserve">RFC 3325, </w:t>
        </w:r>
        <w:r w:rsidR="007C49BD" w:rsidRPr="007C49BD">
          <w:rPr>
            <w:rFonts w:cs="Arial"/>
            <w:i/>
          </w:rPr>
          <w:t>Private Extensions to SIP for Asserted Identity within Trusted Networks.</w:t>
        </w:r>
        <w:r w:rsidR="007C49BD" w:rsidRPr="007C49BD">
          <w:rPr>
            <w:rFonts w:cs="Arial"/>
            <w:vertAlign w:val="superscript"/>
          </w:rPr>
          <w:t>1</w:t>
        </w:r>
      </w:ins>
    </w:p>
    <w:p w14:paraId="64CB5A96" w14:textId="37F6BF93" w:rsidR="007C49BD" w:rsidRPr="007C49BD" w:rsidRDefault="007C49BD" w:rsidP="007C49BD">
      <w:pPr>
        <w:rPr>
          <w:ins w:id="87" w:author="ML Barnes" w:date="2018-04-30T13:36:00Z"/>
          <w:rFonts w:cs="Arial"/>
        </w:rPr>
      </w:pPr>
      <w:ins w:id="88" w:author="ML Barnes" w:date="2018-04-30T13:36:00Z">
        <w:r w:rsidRPr="007C49BD">
          <w:rPr>
            <w:rFonts w:cs="Arial"/>
          </w:rPr>
          <w:t xml:space="preserve">RFC 3261, </w:t>
        </w:r>
        <w:r w:rsidRPr="007C49BD">
          <w:rPr>
            <w:rFonts w:cs="Arial"/>
            <w:i/>
          </w:rPr>
          <w:t>SIP: Session Initiation Protocol.</w:t>
        </w:r>
        <w:r w:rsidRPr="007C49BD">
          <w:rPr>
            <w:rFonts w:cs="Arial"/>
            <w:vertAlign w:val="superscript"/>
          </w:rPr>
          <w:t>1</w:t>
        </w:r>
      </w:ins>
    </w:p>
    <w:p w14:paraId="261FFBE4" w14:textId="10202EE4" w:rsidR="007C49BD" w:rsidRDefault="007C49BD" w:rsidP="007C49BD">
      <w:pPr>
        <w:rPr>
          <w:ins w:id="89" w:author="ML Barnes" w:date="2018-04-30T13:47:00Z"/>
          <w:rFonts w:cs="Arial"/>
          <w:bCs/>
          <w:vertAlign w:val="superscript"/>
        </w:rPr>
      </w:pPr>
      <w:ins w:id="90" w:author="ML Barnes" w:date="2018-04-30T13:36:00Z">
        <w:r w:rsidRPr="007C49BD">
          <w:rPr>
            <w:rFonts w:cs="Arial"/>
          </w:rPr>
          <w:t xml:space="preserve">RFC 3326, </w:t>
        </w:r>
        <w:proofErr w:type="gramStart"/>
        <w:r w:rsidRPr="007C49BD">
          <w:rPr>
            <w:rFonts w:cs="Arial"/>
            <w:bCs/>
            <w:i/>
          </w:rPr>
          <w:t>The</w:t>
        </w:r>
        <w:proofErr w:type="gramEnd"/>
        <w:r w:rsidRPr="007C49BD">
          <w:rPr>
            <w:rFonts w:cs="Arial"/>
            <w:bCs/>
            <w:i/>
          </w:rPr>
          <w:t xml:space="preserve"> Reason Header Field for the Session Initiation Protocol (SIP).</w:t>
        </w:r>
        <w:r w:rsidRPr="007C49BD">
          <w:rPr>
            <w:rFonts w:cs="Arial"/>
            <w:bCs/>
            <w:vertAlign w:val="superscript"/>
          </w:rPr>
          <w:t>1</w:t>
        </w:r>
      </w:ins>
    </w:p>
    <w:p w14:paraId="180CF05F" w14:textId="62E5D1A1" w:rsidR="00D00E9A" w:rsidRPr="00240947" w:rsidRDefault="00D00E9A" w:rsidP="00D00E9A">
      <w:pPr>
        <w:rPr>
          <w:ins w:id="91" w:author="ML Barnes" w:date="2018-04-30T13:47:00Z"/>
          <w:i/>
        </w:rPr>
      </w:pPr>
      <w:ins w:id="92" w:author="ML Barnes" w:date="2018-04-30T13:47:00Z">
        <w:r w:rsidRPr="00437CB7">
          <w:t>RFC 3647</w:t>
        </w:r>
      </w:ins>
      <w:ins w:id="93" w:author="ML Barnes" w:date="2018-04-30T14:01:00Z">
        <w:r w:rsidR="0018793C">
          <w:t>,</w:t>
        </w:r>
      </w:ins>
      <w:ins w:id="94" w:author="ML Barnes" w:date="2018-04-30T13:47:00Z">
        <w:r>
          <w:rPr>
            <w:i/>
          </w:rPr>
          <w:t xml:space="preserve">   </w:t>
        </w:r>
        <w:r w:rsidRPr="00865369">
          <w:rPr>
            <w:i/>
          </w:rPr>
          <w:t>Internet X.509 Public Key Infrastructure Certificate Policy and Certification Practices Framework</w:t>
        </w:r>
      </w:ins>
    </w:p>
    <w:p w14:paraId="436E31E5" w14:textId="214EB0EA" w:rsidR="00D00E9A" w:rsidRPr="00240947" w:rsidRDefault="00D00E9A" w:rsidP="00D00E9A">
      <w:pPr>
        <w:rPr>
          <w:ins w:id="95" w:author="ML Barnes" w:date="2018-04-30T13:47:00Z"/>
        </w:rPr>
      </w:pPr>
      <w:ins w:id="96" w:author="ML Barnes" w:date="2018-04-30T13:47:00Z">
        <w:r w:rsidRPr="00240947">
          <w:t>RFC 3966</w:t>
        </w:r>
      </w:ins>
      <w:proofErr w:type="gramStart"/>
      <w:ins w:id="97" w:author="ML Barnes" w:date="2018-04-30T14:01:00Z">
        <w:r w:rsidR="0018793C">
          <w:t>,</w:t>
        </w:r>
      </w:ins>
      <w:ins w:id="98" w:author="ML Barnes" w:date="2018-04-30T13:47:00Z">
        <w:r w:rsidRPr="00240947">
          <w:t xml:space="preserve">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ins>
    </w:p>
    <w:p w14:paraId="13329F10" w14:textId="18160F1E" w:rsidR="00D00E9A" w:rsidRPr="000B35DB" w:rsidRDefault="00D00E9A" w:rsidP="007C49BD">
      <w:pPr>
        <w:rPr>
          <w:ins w:id="99" w:author="ML Barnes" w:date="2018-04-30T13:43:00Z"/>
          <w:rPrChange w:id="100" w:author="ML Barnes" w:date="2018-04-30T13:50:00Z">
            <w:rPr>
              <w:ins w:id="101" w:author="ML Barnes" w:date="2018-04-30T13:43:00Z"/>
              <w:rFonts w:cs="Arial"/>
              <w:bCs/>
              <w:vertAlign w:val="superscript"/>
            </w:rPr>
          </w:rPrChange>
        </w:rPr>
      </w:pPr>
      <w:ins w:id="102" w:author="ML Barnes" w:date="2018-04-30T13:47:00Z">
        <w:r w:rsidRPr="00240947">
          <w:t>RFC 4949</w:t>
        </w:r>
      </w:ins>
      <w:proofErr w:type="gramStart"/>
      <w:ins w:id="103" w:author="ML Barnes" w:date="2018-04-30T14:01:00Z">
        <w:r w:rsidR="0018793C">
          <w:t>,</w:t>
        </w:r>
      </w:ins>
      <w:ins w:id="104" w:author="ML Barnes" w:date="2018-04-30T13:47:00Z">
        <w:r w:rsidRPr="00240947">
          <w:t xml:space="preserve">  </w:t>
        </w:r>
        <w:r w:rsidRPr="00240947">
          <w:rPr>
            <w:i/>
          </w:rPr>
          <w:t>Internet</w:t>
        </w:r>
        <w:proofErr w:type="gramEnd"/>
        <w:r w:rsidRPr="00240947">
          <w:rPr>
            <w:i/>
          </w:rPr>
          <w:t xml:space="preserve"> Security Glossary, Version 2</w:t>
        </w:r>
        <w:r w:rsidRPr="00240947">
          <w:t xml:space="preserve"> </w:t>
        </w:r>
      </w:ins>
    </w:p>
    <w:p w14:paraId="01E3184E" w14:textId="4169EF81" w:rsidR="002A1AA7" w:rsidRPr="002A1AA7" w:rsidRDefault="002A1AA7" w:rsidP="007C49BD">
      <w:pPr>
        <w:rPr>
          <w:ins w:id="105" w:author="ML Barnes" w:date="2018-04-30T13:36:00Z"/>
          <w:rPrChange w:id="106" w:author="ML Barnes" w:date="2018-04-30T13:43:00Z">
            <w:rPr>
              <w:ins w:id="107" w:author="ML Barnes" w:date="2018-04-30T13:36:00Z"/>
              <w:rFonts w:cs="Arial"/>
              <w:bCs/>
              <w:vertAlign w:val="superscript"/>
            </w:rPr>
          </w:rPrChange>
        </w:rPr>
      </w:pPr>
      <w:ins w:id="108" w:author="ML Barnes" w:date="2018-04-30T13:43:00Z">
        <w:r>
          <w:t>RFC 5217</w:t>
        </w:r>
      </w:ins>
      <w:ins w:id="109" w:author="ML Barnes" w:date="2018-04-30T14:01:00Z">
        <w:r w:rsidR="0018793C">
          <w:t>,</w:t>
        </w:r>
      </w:ins>
      <w:ins w:id="110" w:author="ML Barnes" w:date="2018-04-30T13:43:00Z">
        <w:r>
          <w:t xml:space="preserve"> </w:t>
        </w:r>
        <w:r w:rsidRPr="001D082F">
          <w:rPr>
            <w:i/>
          </w:rPr>
          <w:t>Memorandum for Multi-Domain Public Key Infrastructure Interoperability</w:t>
        </w:r>
      </w:ins>
    </w:p>
    <w:p w14:paraId="144F73CD" w14:textId="1E316569" w:rsidR="007C49BD" w:rsidRDefault="007C49BD" w:rsidP="007C49BD">
      <w:pPr>
        <w:rPr>
          <w:ins w:id="111" w:author="ML Barnes" w:date="2018-04-30T13:50:00Z"/>
          <w:rFonts w:cs="Arial"/>
          <w:bCs/>
          <w:vertAlign w:val="superscript"/>
        </w:rPr>
      </w:pPr>
      <w:ins w:id="112" w:author="ML Barnes" w:date="2018-04-30T13:36:00Z">
        <w:r w:rsidRPr="007C49BD">
          <w:rPr>
            <w:rFonts w:cs="Arial"/>
          </w:rPr>
          <w:t xml:space="preserve">RFC 5280, </w:t>
        </w:r>
        <w:r w:rsidRPr="007C49BD">
          <w:rPr>
            <w:rFonts w:cs="Arial"/>
            <w:bCs/>
            <w:i/>
          </w:rPr>
          <w:t>Internet X.509 Public Key Infrastructure Certificate and Certificate Revocation List (CRL) Profile.</w:t>
        </w:r>
        <w:r w:rsidRPr="007C49BD">
          <w:rPr>
            <w:rFonts w:cs="Arial"/>
            <w:bCs/>
            <w:vertAlign w:val="superscript"/>
          </w:rPr>
          <w:t>1</w:t>
        </w:r>
      </w:ins>
    </w:p>
    <w:p w14:paraId="10F143BD" w14:textId="4A628A8C" w:rsidR="000B35DB" w:rsidRDefault="000B35DB" w:rsidP="000B35DB">
      <w:pPr>
        <w:rPr>
          <w:ins w:id="113" w:author="ML Barnes" w:date="2018-04-30T13:50:00Z"/>
          <w:i/>
        </w:rPr>
      </w:pPr>
      <w:ins w:id="114" w:author="ML Barnes" w:date="2018-04-30T13:50:00Z">
        <w:r w:rsidRPr="00793EFD">
          <w:t>RFC 5905</w:t>
        </w:r>
      </w:ins>
      <w:ins w:id="115" w:author="ML Barnes" w:date="2018-04-30T14:01:00Z">
        <w:r w:rsidR="0018793C">
          <w:t>,</w:t>
        </w:r>
      </w:ins>
      <w:ins w:id="116" w:author="ML Barnes" w:date="2018-04-30T13:50:00Z">
        <w:r>
          <w:rPr>
            <w:i/>
          </w:rPr>
          <w:t xml:space="preserve"> Network Time Protocol Version 4 (NTPv4)</w:t>
        </w:r>
      </w:ins>
    </w:p>
    <w:p w14:paraId="12C06947" w14:textId="0DC49A5D" w:rsidR="000B35DB" w:rsidRPr="00240947" w:rsidRDefault="000B35DB" w:rsidP="000B35DB">
      <w:pPr>
        <w:rPr>
          <w:ins w:id="117" w:author="ML Barnes" w:date="2018-04-30T13:50:00Z"/>
          <w:i/>
        </w:rPr>
      </w:pPr>
      <w:ins w:id="118" w:author="ML Barnes" w:date="2018-04-30T13:50:00Z">
        <w:r w:rsidRPr="00240947">
          <w:t>RFC 7159</w:t>
        </w:r>
      </w:ins>
      <w:proofErr w:type="gramStart"/>
      <w:ins w:id="119" w:author="ML Barnes" w:date="2018-04-30T14:01:00Z">
        <w:r w:rsidR="0018793C">
          <w:t>,</w:t>
        </w:r>
      </w:ins>
      <w:ins w:id="120" w:author="ML Barnes" w:date="2018-04-30T13:50:00Z">
        <w:r w:rsidRPr="00240947">
          <w:rPr>
            <w:i/>
          </w:rPr>
          <w:t xml:space="preserve">  The</w:t>
        </w:r>
        <w:proofErr w:type="gramEnd"/>
        <w:r w:rsidRPr="00240947">
          <w:rPr>
            <w:i/>
          </w:rPr>
          <w:t xml:space="preserve"> JavaScript Object Notation (JSON)</w:t>
        </w:r>
      </w:ins>
    </w:p>
    <w:p w14:paraId="7A93846F" w14:textId="1361108D" w:rsidR="000B35DB" w:rsidRPr="00240947" w:rsidRDefault="000B35DB" w:rsidP="000B35DB">
      <w:pPr>
        <w:rPr>
          <w:ins w:id="121" w:author="ML Barnes" w:date="2018-04-30T13:50:00Z"/>
          <w:i/>
        </w:rPr>
      </w:pPr>
      <w:ins w:id="122" w:author="ML Barnes" w:date="2018-04-30T13:50:00Z">
        <w:r w:rsidRPr="00240947">
          <w:t>RFC 7231</w:t>
        </w:r>
      </w:ins>
      <w:ins w:id="123" w:author="ML Barnes" w:date="2018-04-30T14:01:00Z">
        <w:r w:rsidR="0018793C">
          <w:t>,</w:t>
        </w:r>
      </w:ins>
      <w:ins w:id="124" w:author="ML Barnes" w:date="2018-04-30T13:50:00Z">
        <w:r w:rsidRPr="00240947">
          <w:rPr>
            <w:i/>
          </w:rPr>
          <w:t xml:space="preserve"> Hypertext Transfer Protocol (HTTP/1.1): Semantics and Content”</w:t>
        </w:r>
      </w:ins>
    </w:p>
    <w:p w14:paraId="084C86A5" w14:textId="24275127" w:rsidR="000B35DB" w:rsidRPr="00240947" w:rsidRDefault="000B35DB" w:rsidP="000B35DB">
      <w:pPr>
        <w:rPr>
          <w:ins w:id="125" w:author="ML Barnes" w:date="2018-04-30T13:50:00Z"/>
          <w:i/>
        </w:rPr>
      </w:pPr>
      <w:ins w:id="126" w:author="ML Barnes" w:date="2018-04-30T13:50:00Z">
        <w:r w:rsidRPr="00240947">
          <w:t>RFC 7375</w:t>
        </w:r>
      </w:ins>
      <w:ins w:id="127" w:author="ML Barnes" w:date="2018-04-30T14:01:00Z">
        <w:r w:rsidR="0018793C">
          <w:t>,</w:t>
        </w:r>
      </w:ins>
      <w:ins w:id="128" w:author="ML Barnes" w:date="2018-04-30T13:50:00Z">
        <w:r w:rsidRPr="00240947">
          <w:rPr>
            <w:i/>
          </w:rPr>
          <w:t xml:space="preserve"> Secure Telephone Identity Threat Model</w:t>
        </w:r>
      </w:ins>
    </w:p>
    <w:p w14:paraId="7AD62634" w14:textId="52E13126" w:rsidR="000B35DB" w:rsidRPr="00240947" w:rsidRDefault="000B35DB" w:rsidP="000B35DB">
      <w:pPr>
        <w:rPr>
          <w:ins w:id="129" w:author="ML Barnes" w:date="2018-04-30T13:50:00Z"/>
          <w:i/>
        </w:rPr>
      </w:pPr>
      <w:ins w:id="130" w:author="ML Barnes" w:date="2018-04-30T13:50:00Z">
        <w:r w:rsidRPr="00240947">
          <w:t>RFC 7515</w:t>
        </w:r>
      </w:ins>
      <w:proofErr w:type="gramStart"/>
      <w:ins w:id="131" w:author="ML Barnes" w:date="2018-04-30T14:01:00Z">
        <w:r w:rsidR="0018793C">
          <w:t>,</w:t>
        </w:r>
      </w:ins>
      <w:ins w:id="132" w:author="ML Barnes" w:date="2018-04-30T13:50:00Z">
        <w:r w:rsidRPr="00240947">
          <w:rPr>
            <w:i/>
          </w:rPr>
          <w:t xml:space="preserve">  JSON</w:t>
        </w:r>
        <w:proofErr w:type="gramEnd"/>
        <w:r w:rsidRPr="00240947">
          <w:rPr>
            <w:i/>
          </w:rPr>
          <w:t xml:space="preserve"> Web Signatures (JWS)</w:t>
        </w:r>
      </w:ins>
    </w:p>
    <w:p w14:paraId="048496ED" w14:textId="537F3A02" w:rsidR="000B35DB" w:rsidRPr="00240947" w:rsidRDefault="000B35DB" w:rsidP="000B35DB">
      <w:pPr>
        <w:rPr>
          <w:ins w:id="133" w:author="ML Barnes" w:date="2018-04-30T13:50:00Z"/>
          <w:i/>
        </w:rPr>
      </w:pPr>
      <w:ins w:id="134" w:author="ML Barnes" w:date="2018-04-30T13:50:00Z">
        <w:r w:rsidRPr="00240947">
          <w:t>RFC 7516</w:t>
        </w:r>
      </w:ins>
      <w:proofErr w:type="gramStart"/>
      <w:ins w:id="135" w:author="ML Barnes" w:date="2018-04-30T14:01:00Z">
        <w:r w:rsidR="0018793C">
          <w:t>,</w:t>
        </w:r>
      </w:ins>
      <w:ins w:id="136" w:author="ML Barnes" w:date="2018-04-30T13:50:00Z">
        <w:r w:rsidRPr="00240947">
          <w:rPr>
            <w:i/>
          </w:rPr>
          <w:t xml:space="preserve">  JSON</w:t>
        </w:r>
        <w:proofErr w:type="gramEnd"/>
        <w:r w:rsidRPr="00240947">
          <w:rPr>
            <w:i/>
          </w:rPr>
          <w:t xml:space="preserve"> Web Algorithms (JWA)</w:t>
        </w:r>
      </w:ins>
    </w:p>
    <w:p w14:paraId="6D9EA34A" w14:textId="18E9917D" w:rsidR="000B35DB" w:rsidRPr="00240947" w:rsidRDefault="000B35DB" w:rsidP="000B35DB">
      <w:pPr>
        <w:rPr>
          <w:ins w:id="137" w:author="ML Barnes" w:date="2018-04-30T13:50:00Z"/>
          <w:i/>
        </w:rPr>
      </w:pPr>
      <w:ins w:id="138" w:author="ML Barnes" w:date="2018-04-30T13:50:00Z">
        <w:r w:rsidRPr="00240947">
          <w:lastRenderedPageBreak/>
          <w:t>RFC 7517</w:t>
        </w:r>
      </w:ins>
      <w:ins w:id="139" w:author="ML Barnes" w:date="2018-04-30T14:01:00Z">
        <w:r w:rsidR="0018793C">
          <w:t>,</w:t>
        </w:r>
      </w:ins>
      <w:ins w:id="140" w:author="ML Barnes" w:date="2018-04-30T13:50:00Z">
        <w:r w:rsidRPr="00240947">
          <w:rPr>
            <w:i/>
          </w:rPr>
          <w:t xml:space="preserve"> JSON Web Key (JWK)</w:t>
        </w:r>
      </w:ins>
    </w:p>
    <w:p w14:paraId="41574E0A" w14:textId="73582DFF" w:rsidR="000B35DB" w:rsidRDefault="000B35DB" w:rsidP="000B35DB">
      <w:pPr>
        <w:rPr>
          <w:ins w:id="141" w:author="ML Barnes" w:date="2018-04-30T13:51:00Z"/>
          <w:i/>
        </w:rPr>
      </w:pPr>
      <w:ins w:id="142" w:author="ML Barnes" w:date="2018-04-30T13:50:00Z">
        <w:r w:rsidRPr="00240947">
          <w:t>RFC 7519</w:t>
        </w:r>
      </w:ins>
      <w:ins w:id="143" w:author="ML Barnes" w:date="2018-04-30T14:01:00Z">
        <w:r w:rsidR="0018793C">
          <w:t>,</w:t>
        </w:r>
      </w:ins>
      <w:ins w:id="144" w:author="ML Barnes" w:date="2018-04-30T13:50:00Z">
        <w:r w:rsidRPr="00240947">
          <w:rPr>
            <w:i/>
          </w:rPr>
          <w:t xml:space="preserve"> JSON Web Token (JWT)</w:t>
        </w:r>
      </w:ins>
    </w:p>
    <w:p w14:paraId="4EC5A952" w14:textId="77777777" w:rsidR="005A5332" w:rsidRPr="007C49BD" w:rsidRDefault="005A5332" w:rsidP="005A5332">
      <w:pPr>
        <w:rPr>
          <w:ins w:id="145" w:author="ML Barnes" w:date="2018-04-30T13:51:00Z"/>
          <w:rFonts w:cs="Arial"/>
        </w:rPr>
      </w:pPr>
      <w:ins w:id="146" w:author="ML Barnes" w:date="2018-04-30T13:51:00Z">
        <w:r>
          <w:rPr>
            <w:rFonts w:cs="Arial"/>
          </w:rPr>
          <w:t xml:space="preserve">RFC </w:t>
        </w:r>
        <w:proofErr w:type="gramStart"/>
        <w:r>
          <w:rPr>
            <w:rFonts w:cs="Arial"/>
          </w:rPr>
          <w:t xml:space="preserve">8225 </w:t>
        </w:r>
        <w:r w:rsidRPr="007C49BD">
          <w:rPr>
            <w:rFonts w:cs="Arial"/>
          </w:rPr>
          <w:t>,</w:t>
        </w:r>
        <w:proofErr w:type="gramEnd"/>
        <w:r w:rsidRPr="007C49BD">
          <w:rPr>
            <w:rFonts w:cs="Arial"/>
          </w:rPr>
          <w:t xml:space="preserve"> </w:t>
        </w:r>
        <w:r w:rsidRPr="007C49BD">
          <w:rPr>
            <w:rFonts w:cs="Arial"/>
            <w:i/>
          </w:rPr>
          <w:t>Persona Assertion Token.</w:t>
        </w:r>
        <w:r w:rsidRPr="007C49BD">
          <w:rPr>
            <w:rFonts w:cs="Arial"/>
            <w:vertAlign w:val="superscript"/>
          </w:rPr>
          <w:footnoteReference w:id="1"/>
        </w:r>
      </w:ins>
    </w:p>
    <w:p w14:paraId="0FFD7F0A" w14:textId="77777777" w:rsidR="005A5332" w:rsidRPr="007C49BD" w:rsidRDefault="005A5332" w:rsidP="005A5332">
      <w:pPr>
        <w:rPr>
          <w:ins w:id="149" w:author="ML Barnes" w:date="2018-04-30T13:51:00Z"/>
          <w:rFonts w:cs="Arial"/>
        </w:rPr>
      </w:pPr>
      <w:ins w:id="150" w:author="ML Barnes" w:date="2018-04-30T13:51:00Z">
        <w:r>
          <w:rPr>
            <w:rFonts w:cs="Arial"/>
          </w:rPr>
          <w:t>RFC 8224</w:t>
        </w:r>
        <w:r w:rsidRPr="007C49BD">
          <w:rPr>
            <w:rFonts w:cs="Arial"/>
          </w:rPr>
          <w:t xml:space="preserve">, </w:t>
        </w:r>
        <w:r w:rsidRPr="007C49BD">
          <w:rPr>
            <w:rFonts w:cs="Arial"/>
            <w:i/>
          </w:rPr>
          <w:t>Authenticated Identity Management in the Session Initiation Protocol.</w:t>
        </w:r>
        <w:r w:rsidRPr="007C49BD">
          <w:rPr>
            <w:rFonts w:cs="Arial"/>
            <w:vertAlign w:val="superscript"/>
          </w:rPr>
          <w:t>1</w:t>
        </w:r>
      </w:ins>
    </w:p>
    <w:p w14:paraId="2AF9DDFB" w14:textId="3B6994CB" w:rsidR="005A5332" w:rsidRPr="005A5332" w:rsidRDefault="005A5332" w:rsidP="000B35DB">
      <w:pPr>
        <w:rPr>
          <w:ins w:id="151" w:author="ML Barnes" w:date="2018-04-30T13:38:00Z"/>
          <w:rFonts w:cs="Arial"/>
          <w:rPrChange w:id="152" w:author="ML Barnes" w:date="2018-04-30T13:51:00Z">
            <w:rPr>
              <w:ins w:id="153" w:author="ML Barnes" w:date="2018-04-30T13:38:00Z"/>
              <w:rFonts w:cs="Arial"/>
              <w:bCs/>
              <w:vertAlign w:val="superscript"/>
            </w:rPr>
          </w:rPrChange>
        </w:rPr>
      </w:pPr>
      <w:ins w:id="154" w:author="ML Barnes" w:date="2018-04-30T13:51:00Z">
        <w:r>
          <w:rPr>
            <w:rFonts w:cs="Arial"/>
          </w:rPr>
          <w:t>RFC 8226</w:t>
        </w:r>
        <w:r w:rsidRPr="007C49BD">
          <w:rPr>
            <w:rFonts w:cs="Arial"/>
          </w:rPr>
          <w:t xml:space="preserve">, </w:t>
        </w:r>
        <w:r w:rsidRPr="007C49BD">
          <w:rPr>
            <w:rFonts w:cs="Arial"/>
            <w:i/>
          </w:rPr>
          <w:t>Secure Telephone Identity Credentials: Certificates.</w:t>
        </w:r>
        <w:r w:rsidRPr="007C49BD">
          <w:rPr>
            <w:rFonts w:cs="Arial"/>
            <w:vertAlign w:val="superscript"/>
          </w:rPr>
          <w:t>1</w:t>
        </w:r>
      </w:ins>
    </w:p>
    <w:p w14:paraId="1FE546EF" w14:textId="4C882648" w:rsidR="00FE55D0" w:rsidRDefault="00FE55D0">
      <w:pPr>
        <w:rPr>
          <w:ins w:id="155" w:author="ML Barnes" w:date="2018-04-30T13:58:00Z"/>
          <w:rFonts w:cs="Arial"/>
        </w:rPr>
        <w:pPrChange w:id="156" w:author="ML Barnes" w:date="2018-04-30T13:39:00Z">
          <w:pPr>
            <w:numPr>
              <w:ilvl w:val="1"/>
              <w:numId w:val="24"/>
            </w:numPr>
            <w:ind w:left="576" w:hanging="576"/>
          </w:pPr>
        </w:pPrChange>
      </w:pPr>
      <w:proofErr w:type="gramStart"/>
      <w:ins w:id="157" w:author="ML Barnes" w:date="2018-04-30T13:39:00Z">
        <w:r w:rsidRPr="00FE55D0">
          <w:rPr>
            <w:rFonts w:cs="Arial"/>
          </w:rPr>
          <w:t>draft-ietf-stir-passport-shaken-02</w:t>
        </w:r>
        <w:proofErr w:type="gramEnd"/>
        <w:r w:rsidR="007C49BD" w:rsidRPr="00FE55D0">
          <w:rPr>
            <w:rFonts w:cs="Arial"/>
          </w:rPr>
          <w:t xml:space="preserve">, </w:t>
        </w:r>
        <w:proofErr w:type="spellStart"/>
        <w:r w:rsidRPr="00FE55D0">
          <w:rPr>
            <w:rFonts w:cs="Arial"/>
          </w:rPr>
          <w:t>PASSporT</w:t>
        </w:r>
        <w:proofErr w:type="spellEnd"/>
        <w:r w:rsidRPr="00FE55D0">
          <w:rPr>
            <w:rFonts w:cs="Arial"/>
          </w:rPr>
          <w:t xml:space="preserve"> SHAKEN Extension (SHAKEN)</w:t>
        </w:r>
      </w:ins>
    </w:p>
    <w:p w14:paraId="7D2AAF5C" w14:textId="77777777" w:rsidR="005A5332" w:rsidRDefault="005A5332" w:rsidP="005A5332">
      <w:pPr>
        <w:rPr>
          <w:ins w:id="158" w:author="ML Barnes" w:date="2018-04-30T14:00:00Z"/>
          <w:rFonts w:cs="Arial"/>
          <w:i/>
          <w:iCs/>
        </w:rPr>
      </w:pPr>
      <w:proofErr w:type="gramStart"/>
      <w:ins w:id="159" w:author="ML Barnes" w:date="2018-04-30T13:58:00Z">
        <w:r w:rsidRPr="005A5332">
          <w:rPr>
            <w:rFonts w:cs="Arial"/>
          </w:rPr>
          <w:t>draft-</w:t>
        </w:r>
        <w:proofErr w:type="spellStart"/>
        <w:r w:rsidRPr="005A5332">
          <w:rPr>
            <w:rFonts w:cs="Arial"/>
          </w:rPr>
          <w:t>ietf</w:t>
        </w:r>
        <w:proofErr w:type="spellEnd"/>
        <w:r w:rsidRPr="005A5332">
          <w:rPr>
            <w:rFonts w:cs="Arial"/>
          </w:rPr>
          <w:t>-acme-acme</w:t>
        </w:r>
        <w:proofErr w:type="gramEnd"/>
        <w:r w:rsidRPr="005A5332">
          <w:rPr>
            <w:rFonts w:cs="Arial"/>
          </w:rPr>
          <w:t xml:space="preserve">, </w:t>
        </w:r>
        <w:r w:rsidRPr="005A5332">
          <w:rPr>
            <w:rFonts w:cs="Arial"/>
            <w:i/>
            <w:iCs/>
          </w:rPr>
          <w:t xml:space="preserve">Automatic Certificate Management Environment (ACME). </w:t>
        </w:r>
      </w:ins>
    </w:p>
    <w:p w14:paraId="65D576DF" w14:textId="2CFDDCEA" w:rsidR="0018793C" w:rsidRPr="0018793C" w:rsidRDefault="0018793C" w:rsidP="0018793C">
      <w:pPr>
        <w:rPr>
          <w:ins w:id="160" w:author="ML Barnes" w:date="2018-04-30T14:01:00Z"/>
          <w:rFonts w:cs="Arial"/>
        </w:rPr>
      </w:pPr>
      <w:proofErr w:type="gramStart"/>
      <w:ins w:id="161" w:author="ML Barnes" w:date="2018-04-30T14:01:00Z">
        <w:r w:rsidRPr="0018793C">
          <w:rPr>
            <w:rFonts w:cs="Arial"/>
          </w:rPr>
          <w:t>draft-</w:t>
        </w:r>
      </w:ins>
      <w:proofErr w:type="spellStart"/>
      <w:ins w:id="162" w:author="ML Barnes" w:date="2018-05-01T15:37:00Z">
        <w:r w:rsidR="00DF1C81">
          <w:rPr>
            <w:rFonts w:cs="Arial"/>
          </w:rPr>
          <w:t>ietf</w:t>
        </w:r>
      </w:ins>
      <w:proofErr w:type="spellEnd"/>
      <w:ins w:id="163" w:author="ML Barnes" w:date="2018-04-30T14:01:00Z">
        <w:r w:rsidRPr="0018793C">
          <w:rPr>
            <w:rFonts w:cs="Arial"/>
          </w:rPr>
          <w:t>-acme-service-provider</w:t>
        </w:r>
        <w:proofErr w:type="gramEnd"/>
        <w:r w:rsidRPr="0018793C">
          <w:rPr>
            <w:rFonts w:cs="Arial"/>
          </w:rPr>
          <w:t xml:space="preserve">, </w:t>
        </w:r>
        <w:r w:rsidRPr="0018793C">
          <w:rPr>
            <w:rFonts w:cs="Arial"/>
            <w:i/>
            <w:iCs/>
          </w:rPr>
          <w:t>ACME Identifiers and Challenges for VoIP Service Providers. </w:t>
        </w:r>
      </w:ins>
    </w:p>
    <w:p w14:paraId="2223B1F9" w14:textId="77777777" w:rsidR="0018793C" w:rsidRDefault="0018793C" w:rsidP="005A5332">
      <w:pPr>
        <w:rPr>
          <w:ins w:id="164" w:author="ML Barnes" w:date="2018-04-30T14:00:00Z"/>
          <w:rFonts w:cs="Arial"/>
          <w:i/>
          <w:iCs/>
        </w:rPr>
      </w:pPr>
    </w:p>
    <w:p w14:paraId="5463B899" w14:textId="77777777" w:rsidR="0018793C" w:rsidRPr="005A5332" w:rsidRDefault="0018793C" w:rsidP="005A5332">
      <w:pPr>
        <w:rPr>
          <w:ins w:id="165" w:author="ML Barnes" w:date="2018-04-30T13:58:00Z"/>
          <w:rFonts w:cs="Arial"/>
        </w:rPr>
      </w:pPr>
    </w:p>
    <w:p w14:paraId="3C5E9EF6" w14:textId="77777777" w:rsidR="005A5332" w:rsidRDefault="005A5332">
      <w:pPr>
        <w:rPr>
          <w:ins w:id="166" w:author="ML Barnes" w:date="2018-04-30T13:40:00Z"/>
          <w:rFonts w:cs="Arial"/>
        </w:rPr>
        <w:pPrChange w:id="167" w:author="ML Barnes" w:date="2018-04-30T13:39:00Z">
          <w:pPr>
            <w:numPr>
              <w:ilvl w:val="1"/>
              <w:numId w:val="24"/>
            </w:numPr>
            <w:ind w:left="576" w:hanging="576"/>
          </w:pPr>
        </w:pPrChange>
      </w:pPr>
    </w:p>
    <w:p w14:paraId="2B73C833" w14:textId="616B663E" w:rsidR="005A7046" w:rsidDel="007C49BD" w:rsidRDefault="005A7046" w:rsidP="00424AF1">
      <w:pPr>
        <w:rPr>
          <w:del w:id="168" w:author="ML Barnes" w:date="2018-04-30T13:36:00Z"/>
          <w:rFonts w:cs="Arial"/>
        </w:rPr>
      </w:pPr>
      <w:del w:id="169" w:author="ML Barnes" w:date="2018-04-30T13:36:00Z">
        <w:r w:rsidRPr="001D6ED4" w:rsidDel="007C49BD">
          <w:rPr>
            <w:rFonts w:cs="Arial"/>
          </w:rPr>
          <w:delText>Communications Resource Priority for the Session Initiation Protocol (SIP)</w:delText>
        </w:r>
      </w:del>
    </w:p>
    <w:p w14:paraId="13D403C1" w14:textId="77777777" w:rsidR="005A7046" w:rsidDel="007C49BD" w:rsidRDefault="005A7046" w:rsidP="00424AF1">
      <w:pPr>
        <w:rPr>
          <w:del w:id="170" w:author="ML Barnes" w:date="2018-04-30T13:37:00Z"/>
        </w:rPr>
      </w:pPr>
    </w:p>
    <w:p w14:paraId="47A0B192" w14:textId="5A3EAC1B" w:rsidR="005A7046" w:rsidRPr="005A7046" w:rsidDel="00550C59" w:rsidRDefault="005A7046" w:rsidP="00424AF1">
      <w:pPr>
        <w:rPr>
          <w:del w:id="171" w:author="ML Barnes" w:date="2018-04-30T13:22:00Z"/>
          <w:b/>
        </w:rPr>
      </w:pPr>
      <w:del w:id="172" w:author="ML Barnes" w:date="2018-04-30T13:22:00Z">
        <w:r w:rsidRPr="005A7046" w:rsidDel="00550C59">
          <w:rPr>
            <w:b/>
          </w:rPr>
          <w:delText>ITU-T</w:delText>
        </w:r>
      </w:del>
    </w:p>
    <w:p w14:paraId="7AC8F930" w14:textId="4624A9D3" w:rsidR="005A7046" w:rsidDel="00550C59" w:rsidRDefault="005A7046" w:rsidP="00424AF1">
      <w:pPr>
        <w:rPr>
          <w:del w:id="173" w:author="ML Barnes" w:date="2018-04-30T13:22:00Z"/>
        </w:rPr>
      </w:pPr>
      <w:del w:id="174" w:author="ML Barnes" w:date="2018-04-30T13:22:00Z">
        <w:r w:rsidRPr="006B1B57" w:rsidDel="00550C59">
          <w:delText>[ITU-T E.107]</w:delText>
        </w:r>
        <w:r w:rsidDel="00550C59">
          <w:tab/>
        </w:r>
        <w:r w:rsidRPr="006B1B57" w:rsidDel="00550C59">
          <w:delText>Emergency Telecommunications Service (ETS) and interconnection framework for national implementations of ETS</w:delText>
        </w:r>
      </w:del>
    </w:p>
    <w:p w14:paraId="0B0CADC3" w14:textId="77777777" w:rsidR="004E0A44" w:rsidRDefault="004E0A44" w:rsidP="00424AF1"/>
    <w:p w14:paraId="0072C71E" w14:textId="77777777" w:rsidR="00424AF1" w:rsidRDefault="00424AF1" w:rsidP="00D23CC8">
      <w:pPr>
        <w:pStyle w:val="Heading1"/>
      </w:pPr>
      <w:r>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t>Definitions</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36D6F9E6" w14:textId="77777777" w:rsidR="001F2162" w:rsidRDefault="00565456" w:rsidP="001F2162">
      <w:r>
        <w:t>None</w:t>
      </w:r>
      <w:r w:rsidR="0034017D">
        <w:t>.</w:t>
      </w:r>
    </w:p>
    <w:p w14:paraId="703DAC04" w14:textId="77777777" w:rsidR="0034017D" w:rsidRDefault="0034017D" w:rsidP="001F2162"/>
    <w:p w14:paraId="08FD0FE4" w14:textId="77777777" w:rsidR="001F2162" w:rsidRDefault="001F2162" w:rsidP="001F2162">
      <w:pPr>
        <w:pStyle w:val="Heading2"/>
      </w:pPr>
      <w:r>
        <w:t>Acronyms &amp; Abbreviations</w:t>
      </w:r>
    </w:p>
    <w:p w14:paraId="6F5749CF" w14:textId="37915EB5" w:rsidR="001F2162" w:rsidDel="00047DBF" w:rsidRDefault="001F2162" w:rsidP="001F2162">
      <w:pPr>
        <w:rPr>
          <w:del w:id="175" w:author="ML Barnes" w:date="2018-04-30T14:11:00Z"/>
        </w:rPr>
      </w:pPr>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77"/>
        <w:gridCol w:w="167"/>
        <w:gridCol w:w="9031"/>
        <w:gridCol w:w="167"/>
      </w:tblGrid>
      <w:tr w:rsidR="0089175B" w:rsidRPr="001F2162" w:rsidDel="0018793C" w14:paraId="1BE72D98" w14:textId="09CD3363" w:rsidTr="00047DBF">
        <w:trPr>
          <w:del w:id="176" w:author="ML Barnes" w:date="2018-04-30T14:07:00Z"/>
        </w:trPr>
        <w:tc>
          <w:tcPr>
            <w:tcW w:w="1265" w:type="dxa"/>
            <w:gridSpan w:val="2"/>
          </w:tcPr>
          <w:p w14:paraId="02B77BF2" w14:textId="298168C8" w:rsidR="0089175B" w:rsidRPr="00A375F2" w:rsidDel="0018793C" w:rsidRDefault="0089175B" w:rsidP="00F17692">
            <w:pPr>
              <w:rPr>
                <w:del w:id="177" w:author="ML Barnes" w:date="2018-04-30T14:07:00Z"/>
                <w:rFonts w:cs="Arial"/>
              </w:rPr>
            </w:pPr>
            <w:del w:id="178" w:author="ML Barnes" w:date="2018-04-30T14:07:00Z">
              <w:r w:rsidRPr="00A375F2" w:rsidDel="0018793C">
                <w:rPr>
                  <w:rFonts w:cs="Arial"/>
                </w:rPr>
                <w:delText>1xBS</w:delText>
              </w:r>
            </w:del>
          </w:p>
        </w:tc>
        <w:tc>
          <w:tcPr>
            <w:tcW w:w="9198" w:type="dxa"/>
            <w:gridSpan w:val="2"/>
          </w:tcPr>
          <w:p w14:paraId="541A9C33" w14:textId="649D8391" w:rsidR="0089175B" w:rsidRPr="00A375F2" w:rsidDel="0018793C" w:rsidRDefault="0089175B" w:rsidP="001A48CC">
            <w:pPr>
              <w:rPr>
                <w:del w:id="179" w:author="ML Barnes" w:date="2018-04-30T14:07:00Z"/>
                <w:rFonts w:cs="Arial"/>
              </w:rPr>
            </w:pPr>
            <w:del w:id="180" w:author="ML Barnes" w:date="2018-04-30T14:07:00Z">
              <w:r w:rsidRPr="00A375F2" w:rsidDel="0018793C">
                <w:rPr>
                  <w:rFonts w:cs="Arial"/>
                </w:rPr>
                <w:delText>1x Base Station</w:delText>
              </w:r>
            </w:del>
          </w:p>
        </w:tc>
      </w:tr>
      <w:tr w:rsidR="0089175B" w:rsidRPr="001F2162" w:rsidDel="0018793C" w14:paraId="1A86F497" w14:textId="39471A78" w:rsidTr="00047DBF">
        <w:trPr>
          <w:del w:id="181" w:author="ML Barnes" w:date="2018-04-30T14:07:00Z"/>
        </w:trPr>
        <w:tc>
          <w:tcPr>
            <w:tcW w:w="1265" w:type="dxa"/>
            <w:gridSpan w:val="2"/>
          </w:tcPr>
          <w:p w14:paraId="0ECCDB44" w14:textId="20390B0C" w:rsidR="0089175B" w:rsidRPr="00A375F2" w:rsidDel="0018793C" w:rsidRDefault="0089175B" w:rsidP="00F17692">
            <w:pPr>
              <w:rPr>
                <w:del w:id="182" w:author="ML Barnes" w:date="2018-04-30T14:07:00Z"/>
                <w:rFonts w:cs="Arial"/>
              </w:rPr>
            </w:pPr>
            <w:del w:id="183" w:author="ML Barnes" w:date="2018-04-30T14:07:00Z">
              <w:r w:rsidRPr="00A375F2" w:rsidDel="0018793C">
                <w:rPr>
                  <w:rFonts w:cs="Arial"/>
                </w:rPr>
                <w:delText>1xIWS</w:delText>
              </w:r>
            </w:del>
          </w:p>
        </w:tc>
        <w:tc>
          <w:tcPr>
            <w:tcW w:w="9198" w:type="dxa"/>
            <w:gridSpan w:val="2"/>
          </w:tcPr>
          <w:p w14:paraId="64047846" w14:textId="47699A09" w:rsidR="0089175B" w:rsidRPr="00A375F2" w:rsidDel="0018793C" w:rsidRDefault="0089175B" w:rsidP="001A48CC">
            <w:pPr>
              <w:rPr>
                <w:del w:id="184" w:author="ML Barnes" w:date="2018-04-30T14:07:00Z"/>
                <w:rFonts w:cs="Arial"/>
              </w:rPr>
            </w:pPr>
            <w:del w:id="185" w:author="ML Barnes" w:date="2018-04-30T14:07:00Z">
              <w:r w:rsidRPr="00A375F2" w:rsidDel="0018793C">
                <w:rPr>
                  <w:rFonts w:cs="Arial"/>
                </w:rPr>
                <w:delText>1x Interworking Solution</w:delText>
              </w:r>
            </w:del>
          </w:p>
        </w:tc>
      </w:tr>
      <w:tr w:rsidR="0089175B" w:rsidRPr="001F2162" w:rsidDel="0018793C" w14:paraId="21C70E59" w14:textId="27A34808" w:rsidTr="00047DBF">
        <w:trPr>
          <w:del w:id="186" w:author="ML Barnes" w:date="2018-04-30T14:07:00Z"/>
        </w:trPr>
        <w:tc>
          <w:tcPr>
            <w:tcW w:w="1265" w:type="dxa"/>
            <w:gridSpan w:val="2"/>
          </w:tcPr>
          <w:p w14:paraId="4662128E" w14:textId="77CF4734" w:rsidR="0089175B" w:rsidRPr="00A375F2" w:rsidDel="0018793C" w:rsidRDefault="0089175B" w:rsidP="00F17692">
            <w:pPr>
              <w:rPr>
                <w:del w:id="187" w:author="ML Barnes" w:date="2018-04-30T14:07:00Z"/>
                <w:rFonts w:cs="Arial"/>
              </w:rPr>
            </w:pPr>
            <w:del w:id="188" w:author="ML Barnes" w:date="2018-04-30T14:07:00Z">
              <w:r w:rsidRPr="00A375F2" w:rsidDel="0018793C">
                <w:rPr>
                  <w:rFonts w:cs="Arial"/>
                </w:rPr>
                <w:delText>1XRTT</w:delText>
              </w:r>
            </w:del>
          </w:p>
        </w:tc>
        <w:tc>
          <w:tcPr>
            <w:tcW w:w="9198" w:type="dxa"/>
            <w:gridSpan w:val="2"/>
          </w:tcPr>
          <w:p w14:paraId="3B6EB94A" w14:textId="1B4E586F" w:rsidR="0089175B" w:rsidRPr="00A375F2" w:rsidDel="0018793C" w:rsidRDefault="0089175B" w:rsidP="001A48CC">
            <w:pPr>
              <w:rPr>
                <w:del w:id="189" w:author="ML Barnes" w:date="2018-04-30T14:07:00Z"/>
                <w:rFonts w:cs="Arial"/>
              </w:rPr>
            </w:pPr>
            <w:del w:id="190" w:author="ML Barnes" w:date="2018-04-30T14:07:00Z">
              <w:r w:rsidRPr="00A375F2" w:rsidDel="0018793C">
                <w:rPr>
                  <w:rFonts w:cs="Arial"/>
                </w:rPr>
                <w:delText>Single-Carrier Radio Transmission Technology</w:delText>
              </w:r>
            </w:del>
          </w:p>
        </w:tc>
      </w:tr>
      <w:tr w:rsidR="0089175B" w:rsidRPr="001F2162" w:rsidDel="00047DBF" w14:paraId="5302C106" w14:textId="3B11F078" w:rsidTr="00047DBF">
        <w:trPr>
          <w:del w:id="191" w:author="ML Barnes" w:date="2018-04-30T14:11:00Z"/>
        </w:trPr>
        <w:tc>
          <w:tcPr>
            <w:tcW w:w="1265" w:type="dxa"/>
            <w:gridSpan w:val="2"/>
          </w:tcPr>
          <w:p w14:paraId="6C7E243A" w14:textId="7E7DEC7F" w:rsidR="0089175B" w:rsidRPr="00A375F2" w:rsidDel="00047DBF" w:rsidRDefault="002E3F1C" w:rsidP="00F17692">
            <w:pPr>
              <w:rPr>
                <w:del w:id="192" w:author="ML Barnes" w:date="2018-04-30T14:11:00Z"/>
                <w:rFonts w:cs="Arial"/>
              </w:rPr>
            </w:pPr>
            <w:del w:id="193" w:author="ML Barnes" w:date="2018-04-30T14:11:00Z">
              <w:r w:rsidRPr="002E3F1C" w:rsidDel="00047DBF">
                <w:rPr>
                  <w:rFonts w:cs="Arial"/>
                </w:rPr>
                <w:delText>3GPP</w:delText>
              </w:r>
            </w:del>
          </w:p>
        </w:tc>
        <w:tc>
          <w:tcPr>
            <w:tcW w:w="9198" w:type="dxa"/>
            <w:gridSpan w:val="2"/>
          </w:tcPr>
          <w:p w14:paraId="3E40B23E" w14:textId="2114EE98" w:rsidR="0089175B" w:rsidRPr="00A375F2" w:rsidDel="00047DBF" w:rsidRDefault="002E3F1C" w:rsidP="00F17692">
            <w:pPr>
              <w:rPr>
                <w:del w:id="194" w:author="ML Barnes" w:date="2018-04-30T14:11:00Z"/>
                <w:rFonts w:cs="Arial"/>
              </w:rPr>
            </w:pPr>
            <w:del w:id="195" w:author="ML Barnes" w:date="2018-04-30T14:11:00Z">
              <w:r w:rsidRPr="002E3F1C" w:rsidDel="00047DBF">
                <w:rPr>
                  <w:rFonts w:cs="Arial"/>
                </w:rPr>
                <w:delText>3</w:delText>
              </w:r>
              <w:r w:rsidRPr="002E3F1C" w:rsidDel="00047DBF">
                <w:rPr>
                  <w:rFonts w:cs="Arial"/>
                  <w:vertAlign w:val="superscript"/>
                </w:rPr>
                <w:delText>rd</w:delText>
              </w:r>
              <w:r w:rsidRPr="002E3F1C" w:rsidDel="00047DBF">
                <w:rPr>
                  <w:rFonts w:cs="Arial"/>
                </w:rPr>
                <w:delText xml:space="preserve"> Generation Partnership Project</w:delText>
              </w:r>
            </w:del>
          </w:p>
        </w:tc>
      </w:tr>
      <w:tr w:rsidR="0089175B" w:rsidRPr="001F2162" w:rsidDel="00047DBF" w14:paraId="4E0B2753" w14:textId="32630E78" w:rsidTr="00047DBF">
        <w:trPr>
          <w:del w:id="196" w:author="ML Barnes" w:date="2018-04-30T14:11:00Z"/>
        </w:trPr>
        <w:tc>
          <w:tcPr>
            <w:tcW w:w="1265" w:type="dxa"/>
            <w:gridSpan w:val="2"/>
          </w:tcPr>
          <w:p w14:paraId="2BB3EE7B" w14:textId="3A430EB9" w:rsidR="0089175B" w:rsidRPr="00A375F2" w:rsidDel="00047DBF" w:rsidRDefault="0089175B" w:rsidP="00F17692">
            <w:pPr>
              <w:rPr>
                <w:del w:id="197" w:author="ML Barnes" w:date="2018-04-30T14:11:00Z"/>
                <w:rFonts w:cs="Arial"/>
              </w:rPr>
            </w:pPr>
            <w:del w:id="198" w:author="ML Barnes" w:date="2018-04-30T14:11:00Z">
              <w:r w:rsidRPr="00A375F2" w:rsidDel="00047DBF">
                <w:rPr>
                  <w:rFonts w:cs="Arial"/>
                </w:rPr>
                <w:delText>AAA</w:delText>
              </w:r>
            </w:del>
          </w:p>
        </w:tc>
        <w:tc>
          <w:tcPr>
            <w:tcW w:w="9198" w:type="dxa"/>
            <w:gridSpan w:val="2"/>
          </w:tcPr>
          <w:p w14:paraId="30D09C5B" w14:textId="3998B4F6" w:rsidR="0089175B" w:rsidRPr="00A375F2" w:rsidDel="00047DBF" w:rsidRDefault="0089175B" w:rsidP="001A48CC">
            <w:pPr>
              <w:rPr>
                <w:del w:id="199" w:author="ML Barnes" w:date="2018-04-30T14:11:00Z"/>
                <w:rFonts w:cs="Arial"/>
              </w:rPr>
            </w:pPr>
            <w:del w:id="200" w:author="ML Barnes" w:date="2018-04-30T14:11:00Z">
              <w:r w:rsidRPr="00A375F2" w:rsidDel="00047DBF">
                <w:rPr>
                  <w:rFonts w:cs="Arial"/>
                </w:rPr>
                <w:delText>Authentication Authorization and Accounting</w:delText>
              </w:r>
            </w:del>
          </w:p>
        </w:tc>
      </w:tr>
      <w:tr w:rsidR="0018793C" w:rsidRPr="001F2162" w:rsidDel="00047DBF" w14:paraId="4CA823D5" w14:textId="2A34A30D" w:rsidTr="00047DBF">
        <w:trPr>
          <w:del w:id="201" w:author="ML Barnes" w:date="2018-04-30T14:11:00Z"/>
        </w:trPr>
        <w:tc>
          <w:tcPr>
            <w:tcW w:w="1265" w:type="dxa"/>
            <w:gridSpan w:val="2"/>
          </w:tcPr>
          <w:p w14:paraId="1CF073F2" w14:textId="2B83B913" w:rsidR="0018793C" w:rsidRPr="00A375F2" w:rsidDel="00047DBF" w:rsidRDefault="0018793C" w:rsidP="00F17692">
            <w:pPr>
              <w:rPr>
                <w:del w:id="202" w:author="ML Barnes" w:date="2018-04-30T14:11:00Z"/>
                <w:rFonts w:cs="Arial"/>
              </w:rPr>
            </w:pPr>
            <w:del w:id="203" w:author="ML Barnes" w:date="2018-04-30T14:07:00Z">
              <w:r w:rsidRPr="00A375F2" w:rsidDel="00632FB4">
                <w:rPr>
                  <w:rFonts w:cs="Arial"/>
                </w:rPr>
                <w:delText>AC</w:delText>
              </w:r>
            </w:del>
          </w:p>
        </w:tc>
        <w:tc>
          <w:tcPr>
            <w:tcW w:w="9198" w:type="dxa"/>
            <w:gridSpan w:val="2"/>
          </w:tcPr>
          <w:p w14:paraId="4F9CC7C1" w14:textId="3580D33D" w:rsidR="0018793C" w:rsidRPr="00A375F2" w:rsidDel="00047DBF" w:rsidRDefault="0018793C" w:rsidP="00FC432D">
            <w:pPr>
              <w:rPr>
                <w:del w:id="204" w:author="ML Barnes" w:date="2018-04-30T14:11:00Z"/>
                <w:rFonts w:cs="Arial"/>
              </w:rPr>
            </w:pPr>
            <w:del w:id="205" w:author="ML Barnes" w:date="2018-04-30T14:07:00Z">
              <w:r w:rsidRPr="00A375F2" w:rsidDel="00632FB4">
                <w:rPr>
                  <w:rFonts w:cs="Arial"/>
                </w:rPr>
                <w:delText>Access Class</w:delText>
              </w:r>
            </w:del>
          </w:p>
        </w:tc>
      </w:tr>
      <w:tr w:rsidR="0089175B" w:rsidRPr="001F2162" w:rsidDel="0018793C" w14:paraId="4AEF2376" w14:textId="0FD323ED" w:rsidTr="00047DBF">
        <w:trPr>
          <w:del w:id="206" w:author="ML Barnes" w:date="2018-04-30T14:07:00Z"/>
        </w:trPr>
        <w:tc>
          <w:tcPr>
            <w:tcW w:w="1265" w:type="dxa"/>
            <w:gridSpan w:val="2"/>
          </w:tcPr>
          <w:p w14:paraId="697391B8" w14:textId="5792396E" w:rsidR="0089175B" w:rsidRPr="00A375F2" w:rsidDel="0018793C" w:rsidRDefault="0089175B" w:rsidP="00F17692">
            <w:pPr>
              <w:rPr>
                <w:del w:id="207" w:author="ML Barnes" w:date="2018-04-30T14:07:00Z"/>
                <w:rFonts w:cs="Arial"/>
              </w:rPr>
            </w:pPr>
            <w:del w:id="208" w:author="ML Barnes" w:date="2018-04-30T14:07:00Z">
              <w:r w:rsidRPr="00A375F2" w:rsidDel="0018793C">
                <w:rPr>
                  <w:rFonts w:cs="Arial"/>
                </w:rPr>
                <w:delText>AMS</w:delText>
              </w:r>
            </w:del>
          </w:p>
        </w:tc>
        <w:tc>
          <w:tcPr>
            <w:tcW w:w="9198" w:type="dxa"/>
            <w:gridSpan w:val="2"/>
          </w:tcPr>
          <w:p w14:paraId="11AA3CE7" w14:textId="1FB2221B" w:rsidR="0089175B" w:rsidRPr="00A375F2" w:rsidDel="0018793C" w:rsidRDefault="0089175B" w:rsidP="00B368D3">
            <w:pPr>
              <w:rPr>
                <w:del w:id="209" w:author="ML Barnes" w:date="2018-04-30T14:07:00Z"/>
                <w:rFonts w:cs="Arial"/>
              </w:rPr>
            </w:pPr>
            <w:del w:id="210" w:author="ML Barnes" w:date="2018-04-30T14:07:00Z">
              <w:r w:rsidRPr="00A375F2" w:rsidDel="0018793C">
                <w:rPr>
                  <w:rFonts w:cs="Arial"/>
                </w:rPr>
                <w:delText>Advanced Multimedia System</w:delText>
              </w:r>
            </w:del>
          </w:p>
        </w:tc>
      </w:tr>
      <w:tr w:rsidR="0089175B" w:rsidRPr="001F2162" w:rsidDel="0018793C" w14:paraId="1D341700" w14:textId="288D3ED2" w:rsidTr="00047DBF">
        <w:trPr>
          <w:del w:id="211" w:author="ML Barnes" w:date="2018-04-30T14:07:00Z"/>
        </w:trPr>
        <w:tc>
          <w:tcPr>
            <w:tcW w:w="1265" w:type="dxa"/>
            <w:gridSpan w:val="2"/>
          </w:tcPr>
          <w:p w14:paraId="533052E3" w14:textId="321604D4" w:rsidR="0089175B" w:rsidRPr="00A375F2" w:rsidDel="0018793C" w:rsidRDefault="0089175B" w:rsidP="00F17692">
            <w:pPr>
              <w:rPr>
                <w:del w:id="212" w:author="ML Barnes" w:date="2018-04-30T14:07:00Z"/>
                <w:rFonts w:cs="Arial"/>
              </w:rPr>
            </w:pPr>
            <w:del w:id="213" w:author="ML Barnes" w:date="2018-04-30T14:07:00Z">
              <w:r w:rsidRPr="00A375F2" w:rsidDel="0018793C">
                <w:rPr>
                  <w:rFonts w:cs="Arial"/>
                </w:rPr>
                <w:delText>APN</w:delText>
              </w:r>
            </w:del>
          </w:p>
        </w:tc>
        <w:tc>
          <w:tcPr>
            <w:tcW w:w="9198" w:type="dxa"/>
            <w:gridSpan w:val="2"/>
          </w:tcPr>
          <w:p w14:paraId="7FE8B351" w14:textId="11C408AB" w:rsidR="0089175B" w:rsidRPr="00A375F2" w:rsidDel="0018793C" w:rsidRDefault="0089175B" w:rsidP="002D3911">
            <w:pPr>
              <w:rPr>
                <w:del w:id="214" w:author="ML Barnes" w:date="2018-04-30T14:07:00Z"/>
                <w:rFonts w:cs="Arial"/>
              </w:rPr>
            </w:pPr>
            <w:del w:id="215" w:author="ML Barnes" w:date="2018-04-30T14:07:00Z">
              <w:r w:rsidRPr="00A375F2" w:rsidDel="0018793C">
                <w:rPr>
                  <w:rFonts w:cs="Arial"/>
                </w:rPr>
                <w:delText>Access Point Name</w:delText>
              </w:r>
            </w:del>
          </w:p>
        </w:tc>
      </w:tr>
      <w:tr w:rsidR="0089175B" w:rsidRPr="001F2162" w:rsidDel="0018793C" w14:paraId="665F2D82" w14:textId="506B664F" w:rsidTr="00047DBF">
        <w:trPr>
          <w:del w:id="216" w:author="ML Barnes" w:date="2018-04-30T14:07:00Z"/>
        </w:trPr>
        <w:tc>
          <w:tcPr>
            <w:tcW w:w="1265" w:type="dxa"/>
            <w:gridSpan w:val="2"/>
          </w:tcPr>
          <w:p w14:paraId="7263161E" w14:textId="4DAFC8B1" w:rsidR="0089175B" w:rsidRPr="00A375F2" w:rsidDel="0018793C" w:rsidRDefault="0089175B" w:rsidP="00F17692">
            <w:pPr>
              <w:rPr>
                <w:del w:id="217" w:author="ML Barnes" w:date="2018-04-30T14:07:00Z"/>
                <w:rFonts w:cs="Arial"/>
              </w:rPr>
            </w:pPr>
            <w:del w:id="218" w:author="ML Barnes" w:date="2018-04-30T14:07:00Z">
              <w:r w:rsidRPr="00A375F2" w:rsidDel="0018793C">
                <w:rPr>
                  <w:rFonts w:cs="Arial"/>
                </w:rPr>
                <w:delText>ARP</w:delText>
              </w:r>
            </w:del>
          </w:p>
        </w:tc>
        <w:tc>
          <w:tcPr>
            <w:tcW w:w="9198" w:type="dxa"/>
            <w:gridSpan w:val="2"/>
          </w:tcPr>
          <w:p w14:paraId="5E5462CD" w14:textId="6BB3164D" w:rsidR="0089175B" w:rsidRPr="00A375F2" w:rsidDel="0018793C" w:rsidRDefault="0089175B" w:rsidP="001A48CC">
            <w:pPr>
              <w:rPr>
                <w:del w:id="219" w:author="ML Barnes" w:date="2018-04-30T14:07:00Z"/>
                <w:rFonts w:cs="Arial"/>
              </w:rPr>
            </w:pPr>
            <w:del w:id="220" w:author="ML Barnes" w:date="2018-04-30T14:07:00Z">
              <w:r w:rsidRPr="00A375F2" w:rsidDel="0018793C">
                <w:rPr>
                  <w:rFonts w:cs="Arial"/>
                </w:rPr>
                <w:delText>Allocation and Retention Priority</w:delText>
              </w:r>
            </w:del>
          </w:p>
        </w:tc>
      </w:tr>
      <w:tr w:rsidR="0089175B" w:rsidRPr="001F2162" w:rsidDel="00047DBF" w14:paraId="2B5C9C7C" w14:textId="64E1EA83" w:rsidTr="00047DBF">
        <w:trPr>
          <w:del w:id="221" w:author="ML Barnes" w:date="2018-04-30T14:11:00Z"/>
        </w:trPr>
        <w:tc>
          <w:tcPr>
            <w:tcW w:w="1265" w:type="dxa"/>
            <w:gridSpan w:val="2"/>
          </w:tcPr>
          <w:p w14:paraId="6C61C8AA" w14:textId="3ED458B8" w:rsidR="0089175B" w:rsidRPr="00A375F2" w:rsidDel="00047DBF" w:rsidRDefault="002E3F1C" w:rsidP="00F17692">
            <w:pPr>
              <w:rPr>
                <w:del w:id="222" w:author="ML Barnes" w:date="2018-04-30T14:11:00Z"/>
                <w:rFonts w:cs="Arial"/>
              </w:rPr>
            </w:pPr>
            <w:del w:id="223" w:author="ML Barnes" w:date="2018-04-30T14:11:00Z">
              <w:r w:rsidRPr="002E3F1C" w:rsidDel="00047DBF">
                <w:rPr>
                  <w:rFonts w:cs="Arial"/>
                </w:rPr>
                <w:delText>ATIS</w:delText>
              </w:r>
            </w:del>
          </w:p>
        </w:tc>
        <w:tc>
          <w:tcPr>
            <w:tcW w:w="9198" w:type="dxa"/>
            <w:gridSpan w:val="2"/>
          </w:tcPr>
          <w:p w14:paraId="7E5C05EF" w14:textId="375C241B" w:rsidR="0089175B" w:rsidRPr="00A375F2" w:rsidDel="00047DBF" w:rsidRDefault="002E3F1C" w:rsidP="00F17692">
            <w:pPr>
              <w:rPr>
                <w:del w:id="224" w:author="ML Barnes" w:date="2018-04-30T14:11:00Z"/>
                <w:rFonts w:cs="Arial"/>
              </w:rPr>
            </w:pPr>
            <w:del w:id="225" w:author="ML Barnes" w:date="2018-04-30T14:11:00Z">
              <w:r w:rsidRPr="002E3F1C" w:rsidDel="00047DBF">
                <w:rPr>
                  <w:rFonts w:cs="Arial"/>
                </w:rPr>
                <w:delText>Alliance for Telecommunications Industry Solutions</w:delText>
              </w:r>
            </w:del>
          </w:p>
        </w:tc>
      </w:tr>
      <w:tr w:rsidR="0089175B" w:rsidRPr="001F2162" w:rsidDel="0018793C" w14:paraId="678E189F" w14:textId="49CCC733" w:rsidTr="00047DBF">
        <w:trPr>
          <w:del w:id="226" w:author="ML Barnes" w:date="2018-04-30T14:07:00Z"/>
        </w:trPr>
        <w:tc>
          <w:tcPr>
            <w:tcW w:w="1265" w:type="dxa"/>
            <w:gridSpan w:val="2"/>
          </w:tcPr>
          <w:p w14:paraId="1AEC01DD" w14:textId="7A979D37" w:rsidR="0089175B" w:rsidRPr="00A375F2" w:rsidDel="0018793C" w:rsidRDefault="0089175B" w:rsidP="00F17692">
            <w:pPr>
              <w:rPr>
                <w:del w:id="227" w:author="ML Barnes" w:date="2018-04-30T14:07:00Z"/>
                <w:rFonts w:cs="Arial"/>
                <w:bCs/>
              </w:rPr>
            </w:pPr>
            <w:del w:id="228" w:author="ML Barnes" w:date="2018-04-30T14:07:00Z">
              <w:r w:rsidRPr="00A375F2" w:rsidDel="0018793C">
                <w:rPr>
                  <w:rFonts w:cs="Arial"/>
                </w:rPr>
                <w:delText>AVP</w:delText>
              </w:r>
            </w:del>
          </w:p>
        </w:tc>
        <w:tc>
          <w:tcPr>
            <w:tcW w:w="9198" w:type="dxa"/>
            <w:gridSpan w:val="2"/>
          </w:tcPr>
          <w:p w14:paraId="6B103354" w14:textId="691E4869" w:rsidR="0089175B" w:rsidRPr="00A375F2" w:rsidDel="0018793C" w:rsidRDefault="0089175B" w:rsidP="00B368D3">
            <w:pPr>
              <w:rPr>
                <w:del w:id="229" w:author="ML Barnes" w:date="2018-04-30T14:07:00Z"/>
                <w:rFonts w:cs="Arial"/>
                <w:bCs/>
              </w:rPr>
            </w:pPr>
            <w:del w:id="230" w:author="ML Barnes" w:date="2018-04-30T14:07:00Z">
              <w:r w:rsidRPr="00A375F2" w:rsidDel="0018793C">
                <w:rPr>
                  <w:rFonts w:cs="Arial"/>
                </w:rPr>
                <w:delText xml:space="preserve">Attribute-Value Pair </w:delText>
              </w:r>
            </w:del>
          </w:p>
        </w:tc>
      </w:tr>
      <w:tr w:rsidR="0089175B" w:rsidRPr="001F2162" w:rsidDel="0018793C" w14:paraId="0FD4AC4D" w14:textId="71D70CCA" w:rsidTr="00047DBF">
        <w:trPr>
          <w:del w:id="231" w:author="ML Barnes" w:date="2018-04-30T14:07:00Z"/>
        </w:trPr>
        <w:tc>
          <w:tcPr>
            <w:tcW w:w="1265" w:type="dxa"/>
            <w:gridSpan w:val="2"/>
          </w:tcPr>
          <w:p w14:paraId="51537662" w14:textId="16B1A44A" w:rsidR="0089175B" w:rsidRPr="00A375F2" w:rsidDel="0018793C" w:rsidRDefault="002E3F1C" w:rsidP="00F17692">
            <w:pPr>
              <w:rPr>
                <w:del w:id="232" w:author="ML Barnes" w:date="2018-04-30T14:07:00Z"/>
                <w:rFonts w:cs="Arial"/>
              </w:rPr>
            </w:pPr>
            <w:del w:id="233" w:author="ML Barnes" w:date="2018-04-30T14:07:00Z">
              <w:r w:rsidRPr="002E3F1C" w:rsidDel="0018793C">
                <w:rPr>
                  <w:rFonts w:cs="Arial"/>
                </w:rPr>
                <w:delText>BICC</w:delText>
              </w:r>
            </w:del>
          </w:p>
        </w:tc>
        <w:tc>
          <w:tcPr>
            <w:tcW w:w="9198" w:type="dxa"/>
            <w:gridSpan w:val="2"/>
          </w:tcPr>
          <w:p w14:paraId="09F179A7" w14:textId="4DB347D1" w:rsidR="0089175B" w:rsidRPr="00A375F2" w:rsidDel="0018793C" w:rsidRDefault="0089175B" w:rsidP="00536E42">
            <w:pPr>
              <w:rPr>
                <w:del w:id="234" w:author="ML Barnes" w:date="2018-04-30T14:07:00Z"/>
                <w:rFonts w:cs="Arial"/>
              </w:rPr>
            </w:pPr>
            <w:del w:id="235" w:author="ML Barnes" w:date="2018-04-30T14:07:00Z">
              <w:r w:rsidRPr="00A375F2" w:rsidDel="0018793C">
                <w:rPr>
                  <w:rFonts w:cs="Arial"/>
                </w:rPr>
                <w:delText xml:space="preserve">Bearer Independent Call Control </w:delText>
              </w:r>
            </w:del>
          </w:p>
        </w:tc>
      </w:tr>
      <w:tr w:rsidR="0089175B" w:rsidRPr="001F2162" w:rsidDel="0018793C" w14:paraId="6854A7B1" w14:textId="5D59490A" w:rsidTr="00047DBF">
        <w:trPr>
          <w:del w:id="236" w:author="ML Barnes" w:date="2018-04-30T14:07:00Z"/>
        </w:trPr>
        <w:tc>
          <w:tcPr>
            <w:tcW w:w="1265" w:type="dxa"/>
            <w:gridSpan w:val="2"/>
          </w:tcPr>
          <w:p w14:paraId="6CE2B506" w14:textId="6212A8DA" w:rsidR="0089175B" w:rsidRPr="00A375F2" w:rsidDel="0018793C" w:rsidRDefault="0089175B" w:rsidP="00F17692">
            <w:pPr>
              <w:rPr>
                <w:del w:id="237" w:author="ML Barnes" w:date="2018-04-30T14:07:00Z"/>
                <w:rFonts w:cs="Arial"/>
              </w:rPr>
            </w:pPr>
            <w:del w:id="238" w:author="ML Barnes" w:date="2018-04-30T14:07:00Z">
              <w:r w:rsidRPr="00A375F2" w:rsidDel="0018793C">
                <w:rPr>
                  <w:rFonts w:cs="Arial"/>
                </w:rPr>
                <w:delText>CS</w:delText>
              </w:r>
            </w:del>
          </w:p>
        </w:tc>
        <w:tc>
          <w:tcPr>
            <w:tcW w:w="9198" w:type="dxa"/>
            <w:gridSpan w:val="2"/>
          </w:tcPr>
          <w:p w14:paraId="5047AA14" w14:textId="00E49CA0" w:rsidR="0089175B" w:rsidRPr="00A375F2" w:rsidDel="0018793C" w:rsidRDefault="0089175B" w:rsidP="002D3911">
            <w:pPr>
              <w:rPr>
                <w:del w:id="239" w:author="ML Barnes" w:date="2018-04-30T14:07:00Z"/>
                <w:rFonts w:cs="Arial"/>
              </w:rPr>
            </w:pPr>
            <w:del w:id="240" w:author="ML Barnes" w:date="2018-04-30T14:07:00Z">
              <w:r w:rsidRPr="00A375F2" w:rsidDel="0018793C">
                <w:rPr>
                  <w:rFonts w:cs="Arial"/>
                </w:rPr>
                <w:delText>Circuit Switched</w:delText>
              </w:r>
            </w:del>
          </w:p>
        </w:tc>
      </w:tr>
      <w:tr w:rsidR="0089175B" w:rsidRPr="001F2162" w:rsidDel="0018793C" w14:paraId="3E56FD31" w14:textId="31B0DB03" w:rsidTr="00047DBF">
        <w:trPr>
          <w:del w:id="241" w:author="ML Barnes" w:date="2018-04-30T14:07:00Z"/>
        </w:trPr>
        <w:tc>
          <w:tcPr>
            <w:tcW w:w="1265" w:type="dxa"/>
            <w:gridSpan w:val="2"/>
          </w:tcPr>
          <w:p w14:paraId="12B216C2" w14:textId="4553F733" w:rsidR="0089175B" w:rsidRPr="00A375F2" w:rsidDel="0018793C" w:rsidRDefault="0089175B" w:rsidP="00F17692">
            <w:pPr>
              <w:rPr>
                <w:del w:id="242" w:author="ML Barnes" w:date="2018-04-30T14:07:00Z"/>
                <w:rFonts w:cs="Arial"/>
              </w:rPr>
            </w:pPr>
            <w:del w:id="243" w:author="ML Barnes" w:date="2018-04-30T14:07:00Z">
              <w:r w:rsidRPr="00A375F2" w:rsidDel="0018793C">
                <w:rPr>
                  <w:rFonts w:cs="Arial"/>
                </w:rPr>
                <w:delText>CSFB</w:delText>
              </w:r>
            </w:del>
          </w:p>
        </w:tc>
        <w:tc>
          <w:tcPr>
            <w:tcW w:w="9198" w:type="dxa"/>
            <w:gridSpan w:val="2"/>
          </w:tcPr>
          <w:p w14:paraId="551FC1B4" w14:textId="413F3A6A" w:rsidR="0089175B" w:rsidRPr="00A375F2" w:rsidDel="0018793C" w:rsidRDefault="0089175B" w:rsidP="001A48CC">
            <w:pPr>
              <w:rPr>
                <w:del w:id="244" w:author="ML Barnes" w:date="2018-04-30T14:07:00Z"/>
                <w:rFonts w:cs="Arial"/>
              </w:rPr>
            </w:pPr>
            <w:del w:id="245" w:author="ML Barnes" w:date="2018-04-30T14:07:00Z">
              <w:r w:rsidRPr="00A375F2" w:rsidDel="0018793C">
                <w:rPr>
                  <w:rFonts w:cs="Arial"/>
                </w:rPr>
                <w:delText xml:space="preserve">Circuit Switched Fallback </w:delText>
              </w:r>
            </w:del>
          </w:p>
        </w:tc>
      </w:tr>
      <w:tr w:rsidR="0089175B" w:rsidRPr="001F2162" w:rsidDel="0018793C" w14:paraId="78C137D4" w14:textId="5C92BD9B" w:rsidTr="00047DBF">
        <w:trPr>
          <w:del w:id="246" w:author="ML Barnes" w:date="2018-04-30T14:07:00Z"/>
        </w:trPr>
        <w:tc>
          <w:tcPr>
            <w:tcW w:w="1265" w:type="dxa"/>
            <w:gridSpan w:val="2"/>
          </w:tcPr>
          <w:p w14:paraId="2A3C22BC" w14:textId="68CEC825" w:rsidR="0089175B" w:rsidRPr="00A375F2" w:rsidDel="0018793C" w:rsidRDefault="0089175B" w:rsidP="00F17692">
            <w:pPr>
              <w:rPr>
                <w:del w:id="247" w:author="ML Barnes" w:date="2018-04-30T14:07:00Z"/>
                <w:rFonts w:cs="Arial"/>
              </w:rPr>
            </w:pPr>
            <w:del w:id="248" w:author="ML Barnes" w:date="2018-04-30T14:07:00Z">
              <w:r w:rsidRPr="00A375F2" w:rsidDel="0018793C">
                <w:rPr>
                  <w:rFonts w:cs="Arial"/>
                </w:rPr>
                <w:delText>DRMP</w:delText>
              </w:r>
            </w:del>
          </w:p>
        </w:tc>
        <w:tc>
          <w:tcPr>
            <w:tcW w:w="9198" w:type="dxa"/>
            <w:gridSpan w:val="2"/>
          </w:tcPr>
          <w:p w14:paraId="600D4948" w14:textId="5FE12D46" w:rsidR="0089175B" w:rsidRPr="00A375F2" w:rsidDel="0018793C" w:rsidRDefault="0089175B" w:rsidP="002D3911">
            <w:pPr>
              <w:rPr>
                <w:del w:id="249" w:author="ML Barnes" w:date="2018-04-30T14:07:00Z"/>
                <w:rFonts w:cs="Arial"/>
              </w:rPr>
            </w:pPr>
            <w:del w:id="250" w:author="ML Barnes" w:date="2018-04-30T14:07:00Z">
              <w:r w:rsidRPr="00A375F2" w:rsidDel="0018793C">
                <w:rPr>
                  <w:rFonts w:cs="Arial"/>
                </w:rPr>
                <w:delText>Diameter Routing Message Priority</w:delText>
              </w:r>
            </w:del>
          </w:p>
        </w:tc>
      </w:tr>
      <w:tr w:rsidR="0018793C" w:rsidRPr="001F2162" w:rsidDel="00047DBF" w14:paraId="652D48BA" w14:textId="6A093095" w:rsidTr="00047DBF">
        <w:trPr>
          <w:del w:id="251" w:author="ML Barnes" w:date="2018-04-30T14:11:00Z"/>
        </w:trPr>
        <w:tc>
          <w:tcPr>
            <w:tcW w:w="1265" w:type="dxa"/>
            <w:gridSpan w:val="2"/>
          </w:tcPr>
          <w:p w14:paraId="2787B6B4" w14:textId="5DDB904B" w:rsidR="0018793C" w:rsidRPr="00A375F2" w:rsidDel="00047DBF" w:rsidRDefault="0018793C" w:rsidP="00F17692">
            <w:pPr>
              <w:rPr>
                <w:del w:id="252" w:author="ML Barnes" w:date="2018-04-30T14:11:00Z"/>
                <w:rFonts w:cs="Arial"/>
              </w:rPr>
            </w:pPr>
            <w:del w:id="253" w:author="ML Barnes" w:date="2018-04-30T14:09:00Z">
              <w:r w:rsidRPr="002E3F1C" w:rsidDel="006D5D9B">
                <w:rPr>
                  <w:rFonts w:cs="Arial"/>
                </w:rPr>
                <w:delText>DSCP</w:delText>
              </w:r>
            </w:del>
          </w:p>
        </w:tc>
        <w:tc>
          <w:tcPr>
            <w:tcW w:w="9198" w:type="dxa"/>
            <w:gridSpan w:val="2"/>
          </w:tcPr>
          <w:p w14:paraId="1C78E671" w14:textId="4518F8AF" w:rsidR="0018793C" w:rsidRPr="00A375F2" w:rsidDel="00047DBF" w:rsidRDefault="0018793C" w:rsidP="00536E42">
            <w:pPr>
              <w:rPr>
                <w:del w:id="254" w:author="ML Barnes" w:date="2018-04-30T14:11:00Z"/>
                <w:rFonts w:cs="Arial"/>
              </w:rPr>
            </w:pPr>
            <w:del w:id="255" w:author="ML Barnes" w:date="2018-04-30T14:09:00Z">
              <w:r w:rsidRPr="00A375F2" w:rsidDel="006D5D9B">
                <w:rPr>
                  <w:rFonts w:cs="Arial"/>
                </w:rPr>
                <w:delText>DiffServ Code Point</w:delText>
              </w:r>
            </w:del>
          </w:p>
        </w:tc>
      </w:tr>
      <w:tr w:rsidR="0018793C" w:rsidRPr="001F2162" w:rsidDel="00047DBF" w14:paraId="1A86D7BC" w14:textId="0FE3DA77" w:rsidTr="00047DBF">
        <w:trPr>
          <w:del w:id="256" w:author="ML Barnes" w:date="2018-04-30T14:11:00Z"/>
        </w:trPr>
        <w:tc>
          <w:tcPr>
            <w:tcW w:w="1265" w:type="dxa"/>
            <w:gridSpan w:val="2"/>
          </w:tcPr>
          <w:p w14:paraId="154BF2F2" w14:textId="0B256F8F" w:rsidR="0018793C" w:rsidRPr="00A375F2" w:rsidDel="00047DBF" w:rsidRDefault="0018793C" w:rsidP="00F17692">
            <w:pPr>
              <w:rPr>
                <w:del w:id="257" w:author="ML Barnes" w:date="2018-04-30T14:11:00Z"/>
                <w:rFonts w:cs="Arial"/>
              </w:rPr>
            </w:pPr>
            <w:del w:id="258" w:author="ML Barnes" w:date="2018-04-30T14:09:00Z">
              <w:r w:rsidRPr="002E3F1C" w:rsidDel="006D5D9B">
                <w:rPr>
                  <w:rFonts w:cs="Arial"/>
                </w:rPr>
                <w:delText>DSL</w:delText>
              </w:r>
            </w:del>
          </w:p>
        </w:tc>
        <w:tc>
          <w:tcPr>
            <w:tcW w:w="9198" w:type="dxa"/>
            <w:gridSpan w:val="2"/>
          </w:tcPr>
          <w:p w14:paraId="1DB3EC8E" w14:textId="3DE83270" w:rsidR="0018793C" w:rsidRPr="00A375F2" w:rsidDel="00047DBF" w:rsidRDefault="0018793C" w:rsidP="00F17692">
            <w:pPr>
              <w:rPr>
                <w:del w:id="259" w:author="ML Barnes" w:date="2018-04-30T14:11:00Z"/>
                <w:rFonts w:cs="Arial"/>
              </w:rPr>
            </w:pPr>
            <w:del w:id="260" w:author="ML Barnes" w:date="2018-04-30T14:09:00Z">
              <w:r w:rsidRPr="002E3F1C" w:rsidDel="006D5D9B">
                <w:rPr>
                  <w:rFonts w:cs="Arial"/>
                </w:rPr>
                <w:delText>Digital Subscriber Loop</w:delText>
              </w:r>
            </w:del>
          </w:p>
        </w:tc>
      </w:tr>
      <w:tr w:rsidR="0018793C" w:rsidRPr="001F2162" w:rsidDel="00047DBF" w14:paraId="59FBE751" w14:textId="42820E95" w:rsidTr="00047DBF">
        <w:trPr>
          <w:del w:id="261" w:author="ML Barnes" w:date="2018-04-30T14:11:00Z"/>
        </w:trPr>
        <w:tc>
          <w:tcPr>
            <w:tcW w:w="1265" w:type="dxa"/>
            <w:gridSpan w:val="2"/>
          </w:tcPr>
          <w:p w14:paraId="420EFA19" w14:textId="5891BD88" w:rsidR="0018793C" w:rsidRPr="00A375F2" w:rsidDel="00047DBF" w:rsidRDefault="0018793C" w:rsidP="00F17692">
            <w:pPr>
              <w:rPr>
                <w:del w:id="262" w:author="ML Barnes" w:date="2018-04-30T14:11:00Z"/>
                <w:rFonts w:cs="Arial"/>
              </w:rPr>
            </w:pPr>
            <w:del w:id="263" w:author="ML Barnes" w:date="2018-04-30T14:09:00Z">
              <w:r w:rsidRPr="00A375F2" w:rsidDel="006D5D9B">
                <w:rPr>
                  <w:rFonts w:cs="Arial"/>
                </w:rPr>
                <w:delText>EBI</w:delText>
              </w:r>
            </w:del>
          </w:p>
        </w:tc>
        <w:tc>
          <w:tcPr>
            <w:tcW w:w="9198" w:type="dxa"/>
            <w:gridSpan w:val="2"/>
          </w:tcPr>
          <w:p w14:paraId="539D70C4" w14:textId="0DD5148D" w:rsidR="0018793C" w:rsidRPr="00A375F2" w:rsidDel="00047DBF" w:rsidRDefault="0018793C" w:rsidP="002D3911">
            <w:pPr>
              <w:rPr>
                <w:del w:id="264" w:author="ML Barnes" w:date="2018-04-30T14:11:00Z"/>
                <w:rFonts w:cs="Arial"/>
              </w:rPr>
            </w:pPr>
            <w:del w:id="265" w:author="ML Barnes" w:date="2018-04-30T14:09:00Z">
              <w:r w:rsidRPr="00A375F2" w:rsidDel="006D5D9B">
                <w:rPr>
                  <w:rFonts w:cs="Arial"/>
                </w:rPr>
                <w:delText>EPS Bearer ID</w:delText>
              </w:r>
            </w:del>
          </w:p>
        </w:tc>
      </w:tr>
      <w:tr w:rsidR="0018793C" w:rsidRPr="001F2162" w:rsidDel="00047DBF" w14:paraId="325F2C27" w14:textId="08ACFE5B" w:rsidTr="00047DBF">
        <w:trPr>
          <w:del w:id="266" w:author="ML Barnes" w:date="2018-04-30T14:11:00Z"/>
        </w:trPr>
        <w:tc>
          <w:tcPr>
            <w:tcW w:w="1265" w:type="dxa"/>
            <w:gridSpan w:val="2"/>
          </w:tcPr>
          <w:p w14:paraId="2FE5FFA5" w14:textId="5FA1412D" w:rsidR="0018793C" w:rsidRPr="00A375F2" w:rsidDel="00047DBF" w:rsidRDefault="0018793C" w:rsidP="00F17692">
            <w:pPr>
              <w:rPr>
                <w:del w:id="267" w:author="ML Barnes" w:date="2018-04-30T14:11:00Z"/>
                <w:rFonts w:cs="Arial"/>
              </w:rPr>
            </w:pPr>
            <w:del w:id="268" w:author="ML Barnes" w:date="2018-04-30T14:09:00Z">
              <w:r w:rsidRPr="00A375F2" w:rsidDel="006D5D9B">
                <w:rPr>
                  <w:rFonts w:cs="Arial"/>
                </w:rPr>
                <w:lastRenderedPageBreak/>
                <w:delText>ECN</w:delText>
              </w:r>
            </w:del>
          </w:p>
        </w:tc>
        <w:tc>
          <w:tcPr>
            <w:tcW w:w="9198" w:type="dxa"/>
            <w:gridSpan w:val="2"/>
          </w:tcPr>
          <w:p w14:paraId="258D2207" w14:textId="7D88EB04" w:rsidR="0018793C" w:rsidRPr="00A375F2" w:rsidDel="00047DBF" w:rsidRDefault="0018793C" w:rsidP="00B368D3">
            <w:pPr>
              <w:rPr>
                <w:del w:id="269" w:author="ML Barnes" w:date="2018-04-30T14:11:00Z"/>
                <w:rFonts w:cs="Arial"/>
              </w:rPr>
            </w:pPr>
            <w:del w:id="270" w:author="ML Barnes" w:date="2018-04-30T14:09:00Z">
              <w:r w:rsidRPr="00A375F2" w:rsidDel="006D5D9B">
                <w:rPr>
                  <w:rFonts w:cs="Arial"/>
                </w:rPr>
                <w:delText>Explicit Congestion Notification</w:delText>
              </w:r>
            </w:del>
          </w:p>
        </w:tc>
      </w:tr>
      <w:tr w:rsidR="0018793C" w:rsidRPr="001F2162" w:rsidDel="00047DBF" w14:paraId="6A9F76C4" w14:textId="772FBFC6" w:rsidTr="00047DBF">
        <w:trPr>
          <w:del w:id="271" w:author="ML Barnes" w:date="2018-04-30T14:11:00Z"/>
        </w:trPr>
        <w:tc>
          <w:tcPr>
            <w:tcW w:w="1265" w:type="dxa"/>
            <w:gridSpan w:val="2"/>
          </w:tcPr>
          <w:p w14:paraId="082DA432" w14:textId="637A2057" w:rsidR="0018793C" w:rsidRPr="00A375F2" w:rsidDel="00047DBF" w:rsidRDefault="0018793C" w:rsidP="00F17692">
            <w:pPr>
              <w:rPr>
                <w:del w:id="272" w:author="ML Barnes" w:date="2018-04-30T14:11:00Z"/>
                <w:rFonts w:cs="Arial"/>
              </w:rPr>
            </w:pPr>
            <w:del w:id="273" w:author="ML Barnes" w:date="2018-04-30T14:09:00Z">
              <w:r w:rsidRPr="00A375F2" w:rsidDel="006D5D9B">
                <w:rPr>
                  <w:rFonts w:cs="Arial"/>
                </w:rPr>
                <w:delText>eHRPD</w:delText>
              </w:r>
            </w:del>
          </w:p>
        </w:tc>
        <w:tc>
          <w:tcPr>
            <w:tcW w:w="9198" w:type="dxa"/>
            <w:gridSpan w:val="2"/>
          </w:tcPr>
          <w:p w14:paraId="5A00C557" w14:textId="77D31093" w:rsidR="0018793C" w:rsidRPr="00A375F2" w:rsidDel="00047DBF" w:rsidRDefault="0018793C" w:rsidP="002D3911">
            <w:pPr>
              <w:rPr>
                <w:del w:id="274" w:author="ML Barnes" w:date="2018-04-30T14:11:00Z"/>
                <w:rFonts w:cs="Arial"/>
              </w:rPr>
            </w:pPr>
            <w:del w:id="275" w:author="ML Barnes" w:date="2018-04-30T14:09:00Z">
              <w:r w:rsidRPr="00A375F2" w:rsidDel="006D5D9B">
                <w:rPr>
                  <w:rFonts w:cs="Arial"/>
                </w:rPr>
                <w:delText>evolved High Rate Packet Data</w:delText>
              </w:r>
            </w:del>
          </w:p>
        </w:tc>
      </w:tr>
      <w:tr w:rsidR="0018793C" w:rsidRPr="001F2162" w:rsidDel="00047DBF" w14:paraId="3677481E" w14:textId="4682D8B7" w:rsidTr="00047DBF">
        <w:trPr>
          <w:del w:id="276" w:author="ML Barnes" w:date="2018-04-30T14:11:00Z"/>
        </w:trPr>
        <w:tc>
          <w:tcPr>
            <w:tcW w:w="1265" w:type="dxa"/>
            <w:gridSpan w:val="2"/>
          </w:tcPr>
          <w:p w14:paraId="029C2715" w14:textId="24C29B4A" w:rsidR="0018793C" w:rsidRPr="00A375F2" w:rsidDel="00047DBF" w:rsidRDefault="0018793C" w:rsidP="00F17692">
            <w:pPr>
              <w:rPr>
                <w:del w:id="277" w:author="ML Barnes" w:date="2018-04-30T14:11:00Z"/>
                <w:rFonts w:cs="Arial"/>
              </w:rPr>
            </w:pPr>
            <w:del w:id="278" w:author="ML Barnes" w:date="2018-04-30T14:09:00Z">
              <w:r w:rsidRPr="00A375F2" w:rsidDel="006D5D9B">
                <w:rPr>
                  <w:rFonts w:cs="Arial"/>
                </w:rPr>
                <w:delText>eMLPP</w:delText>
              </w:r>
            </w:del>
          </w:p>
        </w:tc>
        <w:tc>
          <w:tcPr>
            <w:tcW w:w="9198" w:type="dxa"/>
            <w:gridSpan w:val="2"/>
          </w:tcPr>
          <w:p w14:paraId="3B93F6FE" w14:textId="2CCCC3DE" w:rsidR="0018793C" w:rsidRPr="00A375F2" w:rsidDel="00047DBF" w:rsidRDefault="0018793C" w:rsidP="002D3911">
            <w:pPr>
              <w:rPr>
                <w:del w:id="279" w:author="ML Barnes" w:date="2018-04-30T14:11:00Z"/>
                <w:rFonts w:cs="Arial"/>
              </w:rPr>
            </w:pPr>
            <w:del w:id="280" w:author="ML Barnes" w:date="2018-04-30T14:09:00Z">
              <w:r w:rsidRPr="00A375F2" w:rsidDel="006D5D9B">
                <w:rPr>
                  <w:rFonts w:cs="Arial"/>
                </w:rPr>
                <w:delText>Enhanced Multi Level Precedence and Pre-emption</w:delText>
              </w:r>
            </w:del>
          </w:p>
        </w:tc>
      </w:tr>
      <w:tr w:rsidR="0018793C" w:rsidRPr="001F2162" w:rsidDel="00047DBF" w14:paraId="2130489A" w14:textId="4F72A9A7" w:rsidTr="00047DBF">
        <w:trPr>
          <w:del w:id="281" w:author="ML Barnes" w:date="2018-04-30T14:11:00Z"/>
        </w:trPr>
        <w:tc>
          <w:tcPr>
            <w:tcW w:w="1265" w:type="dxa"/>
            <w:gridSpan w:val="2"/>
          </w:tcPr>
          <w:p w14:paraId="19166936" w14:textId="1188BF02" w:rsidR="0018793C" w:rsidRPr="00A375F2" w:rsidDel="00047DBF" w:rsidRDefault="0018793C" w:rsidP="00F17692">
            <w:pPr>
              <w:rPr>
                <w:del w:id="282" w:author="ML Barnes" w:date="2018-04-30T14:11:00Z"/>
                <w:rFonts w:cs="Arial"/>
              </w:rPr>
            </w:pPr>
            <w:del w:id="283" w:author="ML Barnes" w:date="2018-04-30T14:09:00Z">
              <w:r w:rsidRPr="00A375F2" w:rsidDel="006D5D9B">
                <w:rPr>
                  <w:rFonts w:cs="Arial"/>
                </w:rPr>
                <w:delText>eNB</w:delText>
              </w:r>
            </w:del>
          </w:p>
        </w:tc>
        <w:tc>
          <w:tcPr>
            <w:tcW w:w="9198" w:type="dxa"/>
            <w:gridSpan w:val="2"/>
          </w:tcPr>
          <w:p w14:paraId="0BCF0CF2" w14:textId="16E0F70F" w:rsidR="0018793C" w:rsidRPr="00A375F2" w:rsidDel="00047DBF" w:rsidRDefault="0018793C" w:rsidP="001A48CC">
            <w:pPr>
              <w:rPr>
                <w:del w:id="284" w:author="ML Barnes" w:date="2018-04-30T14:11:00Z"/>
                <w:rFonts w:cs="Arial"/>
              </w:rPr>
            </w:pPr>
            <w:del w:id="285" w:author="ML Barnes" w:date="2018-04-30T14:09:00Z">
              <w:r w:rsidRPr="00A375F2" w:rsidDel="006D5D9B">
                <w:rPr>
                  <w:rFonts w:cs="Arial"/>
                </w:rPr>
                <w:delText>eNodeB</w:delText>
              </w:r>
            </w:del>
          </w:p>
        </w:tc>
      </w:tr>
      <w:tr w:rsidR="0018793C" w:rsidRPr="001F2162" w:rsidDel="00047DBF" w14:paraId="4DC3DF5B" w14:textId="67921FBF" w:rsidTr="00047DBF">
        <w:trPr>
          <w:del w:id="286" w:author="ML Barnes" w:date="2018-04-30T14:11:00Z"/>
        </w:trPr>
        <w:tc>
          <w:tcPr>
            <w:tcW w:w="1265" w:type="dxa"/>
            <w:gridSpan w:val="2"/>
          </w:tcPr>
          <w:p w14:paraId="545E079F" w14:textId="386C8130" w:rsidR="0018793C" w:rsidRPr="00A375F2" w:rsidDel="00047DBF" w:rsidRDefault="0018793C" w:rsidP="00F17692">
            <w:pPr>
              <w:rPr>
                <w:del w:id="287" w:author="ML Barnes" w:date="2018-04-30T14:11:00Z"/>
                <w:rFonts w:cs="Arial"/>
              </w:rPr>
            </w:pPr>
            <w:del w:id="288" w:author="ML Barnes" w:date="2018-04-30T14:09:00Z">
              <w:r w:rsidRPr="002E3F1C" w:rsidDel="006D5D9B">
                <w:rPr>
                  <w:rFonts w:cs="Arial"/>
                </w:rPr>
                <w:delText>EPC</w:delText>
              </w:r>
            </w:del>
          </w:p>
        </w:tc>
        <w:tc>
          <w:tcPr>
            <w:tcW w:w="9198" w:type="dxa"/>
            <w:gridSpan w:val="2"/>
          </w:tcPr>
          <w:p w14:paraId="36574A23" w14:textId="133EB428" w:rsidR="0018793C" w:rsidRPr="00A375F2" w:rsidDel="00047DBF" w:rsidRDefault="0018793C" w:rsidP="00F17692">
            <w:pPr>
              <w:rPr>
                <w:del w:id="289" w:author="ML Barnes" w:date="2018-04-30T14:11:00Z"/>
                <w:rFonts w:cs="Arial"/>
              </w:rPr>
            </w:pPr>
            <w:del w:id="290" w:author="ML Barnes" w:date="2018-04-30T14:09:00Z">
              <w:r w:rsidRPr="002E3F1C" w:rsidDel="006D5D9B">
                <w:rPr>
                  <w:rFonts w:cs="Arial"/>
                </w:rPr>
                <w:delText>Evolved Packet Core</w:delText>
              </w:r>
            </w:del>
          </w:p>
        </w:tc>
      </w:tr>
      <w:tr w:rsidR="0018793C" w:rsidRPr="001F2162" w:rsidDel="00047DBF" w14:paraId="749456EB" w14:textId="31571075" w:rsidTr="00047DBF">
        <w:trPr>
          <w:del w:id="291" w:author="ML Barnes" w:date="2018-04-30T14:11:00Z"/>
        </w:trPr>
        <w:tc>
          <w:tcPr>
            <w:tcW w:w="1265" w:type="dxa"/>
            <w:gridSpan w:val="2"/>
          </w:tcPr>
          <w:p w14:paraId="6E5C7A33" w14:textId="7707143A" w:rsidR="0018793C" w:rsidRPr="00A375F2" w:rsidDel="00047DBF" w:rsidRDefault="0018793C" w:rsidP="00F17692">
            <w:pPr>
              <w:rPr>
                <w:del w:id="292" w:author="ML Barnes" w:date="2018-04-30T14:11:00Z"/>
                <w:rFonts w:cs="Arial"/>
              </w:rPr>
            </w:pPr>
            <w:del w:id="293" w:author="ML Barnes" w:date="2018-04-30T14:11:00Z">
              <w:r w:rsidRPr="002E3F1C" w:rsidDel="00047DBF">
                <w:rPr>
                  <w:rFonts w:cs="Arial"/>
                </w:rPr>
                <w:delText>EPS</w:delText>
              </w:r>
            </w:del>
          </w:p>
        </w:tc>
        <w:tc>
          <w:tcPr>
            <w:tcW w:w="9198" w:type="dxa"/>
            <w:gridSpan w:val="2"/>
          </w:tcPr>
          <w:p w14:paraId="6CC8F60E" w14:textId="4463523F" w:rsidR="0018793C" w:rsidRPr="00A375F2" w:rsidDel="00047DBF" w:rsidRDefault="0018793C" w:rsidP="00F17692">
            <w:pPr>
              <w:rPr>
                <w:del w:id="294" w:author="ML Barnes" w:date="2018-04-30T14:11:00Z"/>
                <w:rFonts w:cs="Arial"/>
              </w:rPr>
            </w:pPr>
            <w:del w:id="295" w:author="ML Barnes" w:date="2018-04-30T14:11:00Z">
              <w:r w:rsidRPr="002E3F1C" w:rsidDel="00047DBF">
                <w:rPr>
                  <w:rFonts w:cs="Arial"/>
                </w:rPr>
                <w:delText>Evolved Packet System</w:delText>
              </w:r>
            </w:del>
          </w:p>
        </w:tc>
      </w:tr>
      <w:tr w:rsidR="0018793C" w:rsidRPr="001F2162" w:rsidDel="00047DBF" w14:paraId="41C55249" w14:textId="3D4692ED" w:rsidTr="00047DBF">
        <w:trPr>
          <w:del w:id="296" w:author="ML Barnes" w:date="2018-04-30T14:11:00Z"/>
        </w:trPr>
        <w:tc>
          <w:tcPr>
            <w:tcW w:w="1265" w:type="dxa"/>
            <w:gridSpan w:val="2"/>
          </w:tcPr>
          <w:p w14:paraId="79D75B7F" w14:textId="68999125" w:rsidR="0018793C" w:rsidRPr="00A375F2" w:rsidDel="00047DBF" w:rsidRDefault="0018793C" w:rsidP="00F17692">
            <w:pPr>
              <w:rPr>
                <w:del w:id="297" w:author="ML Barnes" w:date="2018-04-30T14:11:00Z"/>
                <w:rFonts w:cs="Arial"/>
              </w:rPr>
            </w:pPr>
            <w:del w:id="298" w:author="ML Barnes" w:date="2018-04-30T14:11:00Z">
              <w:r w:rsidRPr="002E3F1C" w:rsidDel="00047DBF">
                <w:rPr>
                  <w:rFonts w:cs="Arial"/>
                </w:rPr>
                <w:delText>ETS</w:delText>
              </w:r>
            </w:del>
          </w:p>
        </w:tc>
        <w:tc>
          <w:tcPr>
            <w:tcW w:w="9198" w:type="dxa"/>
            <w:gridSpan w:val="2"/>
          </w:tcPr>
          <w:p w14:paraId="55DE0727" w14:textId="35FCC60C" w:rsidR="0018793C" w:rsidRPr="00A375F2" w:rsidDel="00047DBF" w:rsidRDefault="0018793C" w:rsidP="00F17692">
            <w:pPr>
              <w:rPr>
                <w:del w:id="299" w:author="ML Barnes" w:date="2018-04-30T14:11:00Z"/>
                <w:rFonts w:cs="Arial"/>
              </w:rPr>
            </w:pPr>
            <w:del w:id="300" w:author="ML Barnes" w:date="2018-04-30T14:11:00Z">
              <w:r w:rsidRPr="00A375F2" w:rsidDel="00047DBF">
                <w:rPr>
                  <w:rFonts w:cs="Arial"/>
                </w:rPr>
                <w:delText xml:space="preserve">Emergency Telecommunication </w:delText>
              </w:r>
              <w:r w:rsidRPr="00C1740F" w:rsidDel="00047DBF">
                <w:rPr>
                  <w:rFonts w:cs="Arial"/>
                </w:rPr>
                <w:delText>S</w:delText>
              </w:r>
              <w:r w:rsidRPr="002E3F1C" w:rsidDel="00047DBF">
                <w:rPr>
                  <w:rFonts w:cs="Arial"/>
                </w:rPr>
                <w:delText>ervice</w:delText>
              </w:r>
            </w:del>
          </w:p>
        </w:tc>
      </w:tr>
      <w:tr w:rsidR="0018793C" w:rsidRPr="001F2162" w:rsidDel="00047DBF" w14:paraId="3FFFF63A" w14:textId="7E4DA525" w:rsidTr="00047DBF">
        <w:trPr>
          <w:del w:id="301" w:author="ML Barnes" w:date="2018-04-30T14:11:00Z"/>
        </w:trPr>
        <w:tc>
          <w:tcPr>
            <w:tcW w:w="1265" w:type="dxa"/>
            <w:gridSpan w:val="2"/>
          </w:tcPr>
          <w:p w14:paraId="49F2A2AB" w14:textId="577F5C66" w:rsidR="0018793C" w:rsidRPr="00A375F2" w:rsidDel="00047DBF" w:rsidRDefault="0018793C" w:rsidP="00F17692">
            <w:pPr>
              <w:rPr>
                <w:del w:id="302" w:author="ML Barnes" w:date="2018-04-30T14:11:00Z"/>
                <w:rFonts w:cs="Arial"/>
              </w:rPr>
            </w:pPr>
            <w:del w:id="303" w:author="ML Barnes" w:date="2018-04-30T14:11:00Z">
              <w:r w:rsidRPr="00A375F2" w:rsidDel="00047DBF">
                <w:rPr>
                  <w:rFonts w:cs="Arial"/>
                </w:rPr>
                <w:delText>E-UTRA</w:delText>
              </w:r>
            </w:del>
          </w:p>
        </w:tc>
        <w:tc>
          <w:tcPr>
            <w:tcW w:w="9198" w:type="dxa"/>
            <w:gridSpan w:val="2"/>
          </w:tcPr>
          <w:p w14:paraId="7C576664" w14:textId="4C0887C6" w:rsidR="0018793C" w:rsidRPr="00A375F2" w:rsidDel="00047DBF" w:rsidRDefault="0018793C" w:rsidP="00FC432D">
            <w:pPr>
              <w:rPr>
                <w:del w:id="304" w:author="ML Barnes" w:date="2018-04-30T14:11:00Z"/>
                <w:rFonts w:cs="Arial"/>
              </w:rPr>
            </w:pPr>
            <w:del w:id="305" w:author="ML Barnes" w:date="2018-04-30T14:11:00Z">
              <w:r w:rsidRPr="00A375F2" w:rsidDel="00047DBF">
                <w:rPr>
                  <w:rFonts w:cs="Arial"/>
                </w:rPr>
                <w:delText xml:space="preserve">Evolved Universal Terrestrial Radio Access </w:delText>
              </w:r>
            </w:del>
          </w:p>
        </w:tc>
      </w:tr>
      <w:tr w:rsidR="0018793C" w:rsidRPr="001F2162" w:rsidDel="00047DBF" w14:paraId="2EB6C94F" w14:textId="4D786AAD" w:rsidTr="00047DBF">
        <w:trPr>
          <w:del w:id="306" w:author="ML Barnes" w:date="2018-04-30T14:11:00Z"/>
        </w:trPr>
        <w:tc>
          <w:tcPr>
            <w:tcW w:w="1265" w:type="dxa"/>
            <w:gridSpan w:val="2"/>
          </w:tcPr>
          <w:p w14:paraId="5995D820" w14:textId="03C58411" w:rsidR="0018793C" w:rsidRPr="00A375F2" w:rsidDel="00047DBF" w:rsidRDefault="0018793C" w:rsidP="00F17692">
            <w:pPr>
              <w:rPr>
                <w:del w:id="307" w:author="ML Barnes" w:date="2018-04-30T14:11:00Z"/>
                <w:rFonts w:cs="Arial"/>
              </w:rPr>
            </w:pPr>
            <w:del w:id="308" w:author="ML Barnes" w:date="2018-04-30T14:11:00Z">
              <w:r w:rsidRPr="00A375F2" w:rsidDel="00047DBF">
                <w:rPr>
                  <w:rFonts w:cs="Arial"/>
                </w:rPr>
                <w:delText>E-UTRAN</w:delText>
              </w:r>
            </w:del>
          </w:p>
        </w:tc>
        <w:tc>
          <w:tcPr>
            <w:tcW w:w="9198" w:type="dxa"/>
            <w:gridSpan w:val="2"/>
          </w:tcPr>
          <w:p w14:paraId="64912149" w14:textId="7644EE57" w:rsidR="0018793C" w:rsidRPr="00A375F2" w:rsidDel="00047DBF" w:rsidRDefault="0018793C" w:rsidP="00FC432D">
            <w:pPr>
              <w:rPr>
                <w:del w:id="309" w:author="ML Barnes" w:date="2018-04-30T14:11:00Z"/>
                <w:rFonts w:cs="Arial"/>
              </w:rPr>
            </w:pPr>
            <w:del w:id="310" w:author="ML Barnes" w:date="2018-04-30T14:11:00Z">
              <w:r w:rsidDel="00047DBF">
                <w:rPr>
                  <w:rFonts w:cs="Arial"/>
                </w:rPr>
                <w:delText>Evolved Universal Terrestrial Radio Access Network</w:delText>
              </w:r>
            </w:del>
          </w:p>
        </w:tc>
      </w:tr>
      <w:tr w:rsidR="0018793C" w:rsidRPr="001F2162" w:rsidDel="00047DBF" w14:paraId="021325AC" w14:textId="5AA001D7" w:rsidTr="00047DBF">
        <w:trPr>
          <w:del w:id="311" w:author="ML Barnes" w:date="2018-04-30T14:11:00Z"/>
        </w:trPr>
        <w:tc>
          <w:tcPr>
            <w:tcW w:w="1265" w:type="dxa"/>
            <w:gridSpan w:val="2"/>
          </w:tcPr>
          <w:p w14:paraId="3555A2BB" w14:textId="0CAFF41C" w:rsidR="0018793C" w:rsidRPr="00A375F2" w:rsidDel="00047DBF" w:rsidRDefault="0018793C" w:rsidP="00F17692">
            <w:pPr>
              <w:rPr>
                <w:del w:id="312" w:author="ML Barnes" w:date="2018-04-30T14:11:00Z"/>
                <w:rFonts w:cs="Arial"/>
              </w:rPr>
            </w:pPr>
            <w:del w:id="313" w:author="ML Barnes" w:date="2018-04-30T14:11:00Z">
              <w:r w:rsidRPr="002E3F1C" w:rsidDel="00047DBF">
                <w:rPr>
                  <w:rFonts w:cs="Arial"/>
                </w:rPr>
                <w:delText>FCC</w:delText>
              </w:r>
            </w:del>
          </w:p>
        </w:tc>
        <w:tc>
          <w:tcPr>
            <w:tcW w:w="9198" w:type="dxa"/>
            <w:gridSpan w:val="2"/>
          </w:tcPr>
          <w:p w14:paraId="3150C144" w14:textId="5534835A" w:rsidR="0018793C" w:rsidRPr="00A375F2" w:rsidDel="00047DBF" w:rsidRDefault="0018793C" w:rsidP="00536E42">
            <w:pPr>
              <w:rPr>
                <w:del w:id="314" w:author="ML Barnes" w:date="2018-04-30T14:11:00Z"/>
                <w:rFonts w:cs="Arial"/>
              </w:rPr>
            </w:pPr>
            <w:del w:id="315" w:author="ML Barnes" w:date="2018-04-30T14:11:00Z">
              <w:r w:rsidRPr="00A375F2" w:rsidDel="00047DBF">
                <w:rPr>
                  <w:rFonts w:cs="Arial"/>
                </w:rPr>
                <w:delText>Federal Communications Commission</w:delText>
              </w:r>
            </w:del>
          </w:p>
        </w:tc>
      </w:tr>
      <w:tr w:rsidR="0018793C" w:rsidRPr="001F2162" w:rsidDel="00047DBF" w14:paraId="208EDB40" w14:textId="475B578B" w:rsidTr="00047DBF">
        <w:trPr>
          <w:del w:id="316" w:author="ML Barnes" w:date="2018-04-30T14:11:00Z"/>
        </w:trPr>
        <w:tc>
          <w:tcPr>
            <w:tcW w:w="1265" w:type="dxa"/>
            <w:gridSpan w:val="2"/>
          </w:tcPr>
          <w:p w14:paraId="3398F467" w14:textId="32854AD0" w:rsidR="0018793C" w:rsidRPr="00A375F2" w:rsidDel="00047DBF" w:rsidRDefault="0018793C" w:rsidP="00F17692">
            <w:pPr>
              <w:rPr>
                <w:del w:id="317" w:author="ML Barnes" w:date="2018-04-30T14:11:00Z"/>
                <w:rFonts w:cs="Arial"/>
              </w:rPr>
            </w:pPr>
            <w:del w:id="318" w:author="ML Barnes" w:date="2018-04-30T14:11:00Z">
              <w:r w:rsidRPr="002E3F1C" w:rsidDel="00047DBF">
                <w:rPr>
                  <w:rFonts w:cs="Arial"/>
                </w:rPr>
                <w:delText>GBR</w:delText>
              </w:r>
            </w:del>
          </w:p>
        </w:tc>
        <w:tc>
          <w:tcPr>
            <w:tcW w:w="9198" w:type="dxa"/>
            <w:gridSpan w:val="2"/>
          </w:tcPr>
          <w:p w14:paraId="0DE4E0C0" w14:textId="3E93CE3A" w:rsidR="0018793C" w:rsidRPr="00A375F2" w:rsidDel="00047DBF" w:rsidRDefault="0018793C" w:rsidP="00F17692">
            <w:pPr>
              <w:rPr>
                <w:del w:id="319" w:author="ML Barnes" w:date="2018-04-30T14:11:00Z"/>
                <w:rFonts w:cs="Arial"/>
              </w:rPr>
            </w:pPr>
            <w:del w:id="320" w:author="ML Barnes" w:date="2018-04-30T14:11:00Z">
              <w:r w:rsidRPr="00A375F2" w:rsidDel="00047DBF">
                <w:rPr>
                  <w:rFonts w:cs="Arial"/>
                </w:rPr>
                <w:delText>Guaranteed Bit Rate</w:delText>
              </w:r>
            </w:del>
          </w:p>
        </w:tc>
      </w:tr>
      <w:tr w:rsidR="0018793C" w:rsidRPr="001F2162" w:rsidDel="00047DBF" w14:paraId="2E873F36" w14:textId="4E73FECE" w:rsidTr="00047DBF">
        <w:trPr>
          <w:del w:id="321" w:author="ML Barnes" w:date="2018-04-30T14:11:00Z"/>
        </w:trPr>
        <w:tc>
          <w:tcPr>
            <w:tcW w:w="1265" w:type="dxa"/>
            <w:gridSpan w:val="2"/>
          </w:tcPr>
          <w:p w14:paraId="237DF441" w14:textId="163A4C7C" w:rsidR="0018793C" w:rsidRPr="00A375F2" w:rsidDel="00047DBF" w:rsidRDefault="0018793C" w:rsidP="00F17692">
            <w:pPr>
              <w:rPr>
                <w:del w:id="322" w:author="ML Barnes" w:date="2018-04-30T14:11:00Z"/>
                <w:rFonts w:cs="Arial"/>
              </w:rPr>
            </w:pPr>
            <w:del w:id="323" w:author="ML Barnes" w:date="2018-04-30T14:11:00Z">
              <w:r w:rsidRPr="00A375F2" w:rsidDel="00047DBF">
                <w:rPr>
                  <w:rFonts w:cs="Arial"/>
                </w:rPr>
                <w:delText>GCSNA</w:delText>
              </w:r>
            </w:del>
          </w:p>
        </w:tc>
        <w:tc>
          <w:tcPr>
            <w:tcW w:w="9198" w:type="dxa"/>
            <w:gridSpan w:val="2"/>
          </w:tcPr>
          <w:p w14:paraId="32101876" w14:textId="5594F47B" w:rsidR="0018793C" w:rsidRPr="00A375F2" w:rsidDel="00047DBF" w:rsidRDefault="0018793C" w:rsidP="002D3911">
            <w:pPr>
              <w:rPr>
                <w:del w:id="324" w:author="ML Barnes" w:date="2018-04-30T14:11:00Z"/>
                <w:rFonts w:cs="Arial"/>
              </w:rPr>
            </w:pPr>
            <w:del w:id="325" w:author="ML Barnes" w:date="2018-04-30T14:11:00Z">
              <w:r w:rsidRPr="00A375F2" w:rsidDel="00047DBF">
                <w:rPr>
                  <w:rFonts w:cs="Arial"/>
                </w:rPr>
                <w:delText>Gateway GPRS Support Node</w:delText>
              </w:r>
            </w:del>
          </w:p>
        </w:tc>
      </w:tr>
      <w:tr w:rsidR="0018793C" w:rsidRPr="001F2162" w:rsidDel="00047DBF" w14:paraId="7897A314" w14:textId="062F9823" w:rsidTr="00047DBF">
        <w:trPr>
          <w:del w:id="326" w:author="ML Barnes" w:date="2018-04-30T14:11:00Z"/>
        </w:trPr>
        <w:tc>
          <w:tcPr>
            <w:tcW w:w="1265" w:type="dxa"/>
            <w:gridSpan w:val="2"/>
          </w:tcPr>
          <w:p w14:paraId="1590B404" w14:textId="530302CC" w:rsidR="0018793C" w:rsidRPr="00A375F2" w:rsidDel="00047DBF" w:rsidRDefault="0018793C" w:rsidP="00F17692">
            <w:pPr>
              <w:rPr>
                <w:del w:id="327" w:author="ML Barnes" w:date="2018-04-30T14:11:00Z"/>
                <w:rFonts w:cs="Arial"/>
              </w:rPr>
            </w:pPr>
            <w:del w:id="328" w:author="ML Barnes" w:date="2018-04-30T14:11:00Z">
              <w:r w:rsidRPr="00A375F2" w:rsidDel="00047DBF">
                <w:rPr>
                  <w:rFonts w:cs="Arial"/>
                </w:rPr>
                <w:delText>GERAN</w:delText>
              </w:r>
            </w:del>
          </w:p>
        </w:tc>
        <w:tc>
          <w:tcPr>
            <w:tcW w:w="9198" w:type="dxa"/>
            <w:gridSpan w:val="2"/>
          </w:tcPr>
          <w:p w14:paraId="6B56B62C" w14:textId="4E67FBB1" w:rsidR="0018793C" w:rsidRPr="00A375F2" w:rsidDel="00047DBF" w:rsidRDefault="0018793C" w:rsidP="001A48CC">
            <w:pPr>
              <w:rPr>
                <w:del w:id="329" w:author="ML Barnes" w:date="2018-04-30T14:11:00Z"/>
                <w:rFonts w:cs="Arial"/>
              </w:rPr>
            </w:pPr>
            <w:del w:id="330" w:author="ML Barnes" w:date="2018-04-30T14:11:00Z">
              <w:r w:rsidRPr="00A375F2" w:rsidDel="00047DBF">
                <w:rPr>
                  <w:rFonts w:cs="Arial"/>
                </w:rPr>
                <w:delText>GSM EDGE Radio Access Network</w:delText>
              </w:r>
            </w:del>
          </w:p>
        </w:tc>
      </w:tr>
      <w:tr w:rsidR="0018793C" w:rsidRPr="001F2162" w:rsidDel="00047DBF" w14:paraId="580846C7" w14:textId="51328FDE" w:rsidTr="00047DBF">
        <w:trPr>
          <w:del w:id="331" w:author="ML Barnes" w:date="2018-04-30T14:11:00Z"/>
        </w:trPr>
        <w:tc>
          <w:tcPr>
            <w:tcW w:w="1265" w:type="dxa"/>
            <w:gridSpan w:val="2"/>
          </w:tcPr>
          <w:p w14:paraId="6C582216" w14:textId="7EB72704" w:rsidR="0018793C" w:rsidRPr="00A375F2" w:rsidDel="00047DBF" w:rsidRDefault="0018793C" w:rsidP="00F17692">
            <w:pPr>
              <w:rPr>
                <w:del w:id="332" w:author="ML Barnes" w:date="2018-04-30T14:11:00Z"/>
                <w:rFonts w:cs="Arial"/>
              </w:rPr>
            </w:pPr>
            <w:del w:id="333" w:author="ML Barnes" w:date="2018-04-30T14:11:00Z">
              <w:r w:rsidRPr="002E3F1C" w:rsidDel="00047DBF">
                <w:rPr>
                  <w:rFonts w:cs="Arial"/>
                </w:rPr>
                <w:delText>GETS</w:delText>
              </w:r>
            </w:del>
          </w:p>
        </w:tc>
        <w:tc>
          <w:tcPr>
            <w:tcW w:w="9198" w:type="dxa"/>
            <w:gridSpan w:val="2"/>
          </w:tcPr>
          <w:p w14:paraId="0C208E85" w14:textId="41A77B50" w:rsidR="0018793C" w:rsidRPr="00A375F2" w:rsidDel="00047DBF" w:rsidRDefault="0018793C" w:rsidP="00F17692">
            <w:pPr>
              <w:rPr>
                <w:del w:id="334" w:author="ML Barnes" w:date="2018-04-30T14:11:00Z"/>
                <w:rFonts w:cs="Arial"/>
              </w:rPr>
            </w:pPr>
            <w:del w:id="335" w:author="ML Barnes" w:date="2018-04-30T14:11:00Z">
              <w:r w:rsidRPr="002E3F1C" w:rsidDel="00047DBF">
                <w:rPr>
                  <w:rFonts w:cs="Arial"/>
                </w:rPr>
                <w:delText>Government Emergency Telecommunications Service</w:delText>
              </w:r>
            </w:del>
          </w:p>
        </w:tc>
      </w:tr>
      <w:tr w:rsidR="0018793C" w:rsidRPr="001F2162" w:rsidDel="00047DBF" w14:paraId="0DDC931F" w14:textId="0863755E" w:rsidTr="00047DBF">
        <w:trPr>
          <w:del w:id="336" w:author="ML Barnes" w:date="2018-04-30T14:11:00Z"/>
        </w:trPr>
        <w:tc>
          <w:tcPr>
            <w:tcW w:w="1265" w:type="dxa"/>
            <w:gridSpan w:val="2"/>
          </w:tcPr>
          <w:p w14:paraId="50901E8D" w14:textId="1BC60F64" w:rsidR="0018793C" w:rsidRPr="00A375F2" w:rsidDel="00047DBF" w:rsidRDefault="0018793C" w:rsidP="00F17692">
            <w:pPr>
              <w:rPr>
                <w:del w:id="337" w:author="ML Barnes" w:date="2018-04-30T14:11:00Z"/>
                <w:rFonts w:cs="Arial"/>
              </w:rPr>
            </w:pPr>
            <w:del w:id="338" w:author="ML Barnes" w:date="2018-04-30T14:11:00Z">
              <w:r w:rsidRPr="00A375F2" w:rsidDel="00047DBF">
                <w:rPr>
                  <w:rFonts w:cs="Arial"/>
                </w:rPr>
                <w:delText>GETS-AN</w:delText>
              </w:r>
            </w:del>
          </w:p>
        </w:tc>
        <w:tc>
          <w:tcPr>
            <w:tcW w:w="9198" w:type="dxa"/>
            <w:gridSpan w:val="2"/>
          </w:tcPr>
          <w:p w14:paraId="43F0F465" w14:textId="4CD0FC14" w:rsidR="0018793C" w:rsidRPr="00A375F2" w:rsidDel="00047DBF" w:rsidRDefault="0018793C" w:rsidP="002D3911">
            <w:pPr>
              <w:rPr>
                <w:del w:id="339" w:author="ML Barnes" w:date="2018-04-30T14:11:00Z"/>
                <w:rFonts w:cs="Arial"/>
              </w:rPr>
            </w:pPr>
            <w:del w:id="340" w:author="ML Barnes" w:date="2018-04-30T14:11:00Z">
              <w:r w:rsidDel="00047DBF">
                <w:rPr>
                  <w:rFonts w:cs="Arial"/>
                </w:rPr>
                <w:delText>GETS Access Number</w:delText>
              </w:r>
            </w:del>
          </w:p>
        </w:tc>
      </w:tr>
      <w:tr w:rsidR="0018793C" w:rsidRPr="001F2162" w:rsidDel="00047DBF" w14:paraId="5AA289F6" w14:textId="0C0C4922" w:rsidTr="00047DBF">
        <w:trPr>
          <w:del w:id="341" w:author="ML Barnes" w:date="2018-04-30T14:11:00Z"/>
        </w:trPr>
        <w:tc>
          <w:tcPr>
            <w:tcW w:w="1265" w:type="dxa"/>
            <w:gridSpan w:val="2"/>
          </w:tcPr>
          <w:p w14:paraId="6204CA3A" w14:textId="6A9A526A" w:rsidR="0018793C" w:rsidRPr="00A375F2" w:rsidDel="00047DBF" w:rsidRDefault="0018793C" w:rsidP="00F17692">
            <w:pPr>
              <w:rPr>
                <w:del w:id="342" w:author="ML Barnes" w:date="2018-04-30T14:11:00Z"/>
                <w:rFonts w:cs="Arial"/>
              </w:rPr>
            </w:pPr>
            <w:del w:id="343" w:author="ML Barnes" w:date="2018-04-30T14:11:00Z">
              <w:r w:rsidRPr="00A375F2" w:rsidDel="00047DBF">
                <w:rPr>
                  <w:rFonts w:cs="Arial"/>
                </w:rPr>
                <w:delText>GETS-FC</w:delText>
              </w:r>
            </w:del>
          </w:p>
        </w:tc>
        <w:tc>
          <w:tcPr>
            <w:tcW w:w="9198" w:type="dxa"/>
            <w:gridSpan w:val="2"/>
          </w:tcPr>
          <w:p w14:paraId="6CCEF539" w14:textId="3D58A059" w:rsidR="0018793C" w:rsidRPr="00A375F2" w:rsidDel="00047DBF" w:rsidRDefault="0018793C" w:rsidP="002D3911">
            <w:pPr>
              <w:rPr>
                <w:del w:id="344" w:author="ML Barnes" w:date="2018-04-30T14:11:00Z"/>
                <w:rFonts w:cs="Arial"/>
              </w:rPr>
            </w:pPr>
            <w:del w:id="345" w:author="ML Barnes" w:date="2018-04-30T14:11:00Z">
              <w:r w:rsidRPr="00A375F2" w:rsidDel="00047DBF">
                <w:rPr>
                  <w:rFonts w:cs="Arial"/>
                </w:rPr>
                <w:delText>GETS Feature Code</w:delText>
              </w:r>
            </w:del>
          </w:p>
        </w:tc>
      </w:tr>
      <w:tr w:rsidR="0018793C" w:rsidRPr="001F2162" w:rsidDel="00047DBF" w14:paraId="6E3943C4" w14:textId="1F4BB967" w:rsidTr="00047DBF">
        <w:trPr>
          <w:del w:id="346" w:author="ML Barnes" w:date="2018-04-30T14:11:00Z"/>
        </w:trPr>
        <w:tc>
          <w:tcPr>
            <w:tcW w:w="1265" w:type="dxa"/>
            <w:gridSpan w:val="2"/>
          </w:tcPr>
          <w:p w14:paraId="28937EC1" w14:textId="4E5E45D0" w:rsidR="0018793C" w:rsidRPr="00A375F2" w:rsidDel="00047DBF" w:rsidRDefault="0018793C" w:rsidP="00F17692">
            <w:pPr>
              <w:rPr>
                <w:del w:id="347" w:author="ML Barnes" w:date="2018-04-30T14:11:00Z"/>
                <w:rFonts w:cs="Arial"/>
              </w:rPr>
            </w:pPr>
            <w:del w:id="348" w:author="ML Barnes" w:date="2018-04-30T14:11:00Z">
              <w:r w:rsidRPr="00A375F2" w:rsidDel="00047DBF">
                <w:rPr>
                  <w:rFonts w:cs="Arial"/>
                </w:rPr>
                <w:delText>GPRS</w:delText>
              </w:r>
            </w:del>
          </w:p>
        </w:tc>
        <w:tc>
          <w:tcPr>
            <w:tcW w:w="9198" w:type="dxa"/>
            <w:gridSpan w:val="2"/>
          </w:tcPr>
          <w:p w14:paraId="3D728A87" w14:textId="11A919B4" w:rsidR="0018793C" w:rsidRPr="00A375F2" w:rsidDel="00047DBF" w:rsidRDefault="0018793C" w:rsidP="00FC432D">
            <w:pPr>
              <w:rPr>
                <w:del w:id="349" w:author="ML Barnes" w:date="2018-04-30T14:11:00Z"/>
                <w:rFonts w:cs="Arial"/>
              </w:rPr>
            </w:pPr>
            <w:del w:id="350" w:author="ML Barnes" w:date="2018-04-30T14:11:00Z">
              <w:r w:rsidRPr="00A375F2" w:rsidDel="00047DBF">
                <w:rPr>
                  <w:rFonts w:cs="Arial"/>
                </w:rPr>
                <w:delText>General Packet Radio Service</w:delText>
              </w:r>
            </w:del>
          </w:p>
        </w:tc>
      </w:tr>
      <w:tr w:rsidR="0018793C" w:rsidRPr="001F2162" w:rsidDel="00047DBF" w14:paraId="3BBD80A2" w14:textId="5F680E06" w:rsidTr="00047DBF">
        <w:trPr>
          <w:del w:id="351" w:author="ML Barnes" w:date="2018-04-30T14:11:00Z"/>
        </w:trPr>
        <w:tc>
          <w:tcPr>
            <w:tcW w:w="1265" w:type="dxa"/>
            <w:gridSpan w:val="2"/>
          </w:tcPr>
          <w:p w14:paraId="25E9B788" w14:textId="371461EF" w:rsidR="0018793C" w:rsidRPr="00A375F2" w:rsidDel="00047DBF" w:rsidRDefault="0018793C" w:rsidP="00F17692">
            <w:pPr>
              <w:rPr>
                <w:del w:id="352" w:author="ML Barnes" w:date="2018-04-30T14:11:00Z"/>
                <w:rFonts w:cs="Arial"/>
              </w:rPr>
            </w:pPr>
            <w:del w:id="353" w:author="ML Barnes" w:date="2018-04-30T14:11:00Z">
              <w:r w:rsidRPr="00A375F2" w:rsidDel="00047DBF">
                <w:rPr>
                  <w:rFonts w:cs="Arial"/>
                </w:rPr>
                <w:delText>GTP</w:delText>
              </w:r>
            </w:del>
          </w:p>
        </w:tc>
        <w:tc>
          <w:tcPr>
            <w:tcW w:w="9198" w:type="dxa"/>
            <w:gridSpan w:val="2"/>
          </w:tcPr>
          <w:p w14:paraId="1232A3AB" w14:textId="23FDEC89" w:rsidR="0018793C" w:rsidRPr="00A375F2" w:rsidDel="00047DBF" w:rsidRDefault="0018793C" w:rsidP="002D3911">
            <w:pPr>
              <w:rPr>
                <w:del w:id="354" w:author="ML Barnes" w:date="2018-04-30T14:11:00Z"/>
                <w:rFonts w:cs="Arial"/>
              </w:rPr>
            </w:pPr>
            <w:del w:id="355" w:author="ML Barnes" w:date="2018-04-30T14:11:00Z">
              <w:r w:rsidRPr="00A375F2" w:rsidDel="00047DBF">
                <w:rPr>
                  <w:rFonts w:cs="Arial"/>
                </w:rPr>
                <w:delText xml:space="preserve">GPRS Tunnelling Protocol </w:delText>
              </w:r>
            </w:del>
          </w:p>
        </w:tc>
      </w:tr>
      <w:tr w:rsidR="0018793C" w:rsidRPr="001F2162" w:rsidDel="00047DBF" w14:paraId="469DCD9F" w14:textId="270F424F" w:rsidTr="00047DBF">
        <w:trPr>
          <w:del w:id="356" w:author="ML Barnes" w:date="2018-04-30T14:11:00Z"/>
        </w:trPr>
        <w:tc>
          <w:tcPr>
            <w:tcW w:w="1265" w:type="dxa"/>
            <w:gridSpan w:val="2"/>
          </w:tcPr>
          <w:p w14:paraId="6FFC9274" w14:textId="269DEF1A" w:rsidR="0018793C" w:rsidRPr="00A375F2" w:rsidDel="00047DBF" w:rsidRDefault="0018793C" w:rsidP="00F17692">
            <w:pPr>
              <w:rPr>
                <w:del w:id="357" w:author="ML Barnes" w:date="2018-04-30T14:11:00Z"/>
                <w:rFonts w:cs="Arial"/>
              </w:rPr>
            </w:pPr>
            <w:del w:id="358" w:author="ML Barnes" w:date="2018-04-30T14:11:00Z">
              <w:r w:rsidRPr="002E3F1C" w:rsidDel="00047DBF">
                <w:rPr>
                  <w:rFonts w:cs="Arial"/>
                </w:rPr>
                <w:delText>HPC</w:delText>
              </w:r>
            </w:del>
          </w:p>
        </w:tc>
        <w:tc>
          <w:tcPr>
            <w:tcW w:w="9198" w:type="dxa"/>
            <w:gridSpan w:val="2"/>
          </w:tcPr>
          <w:p w14:paraId="478B508B" w14:textId="13EA857A" w:rsidR="0018793C" w:rsidRPr="00A375F2" w:rsidDel="00047DBF" w:rsidRDefault="0018793C" w:rsidP="00536E42">
            <w:pPr>
              <w:rPr>
                <w:del w:id="359" w:author="ML Barnes" w:date="2018-04-30T14:11:00Z"/>
                <w:rFonts w:cs="Arial"/>
              </w:rPr>
            </w:pPr>
            <w:del w:id="360" w:author="ML Barnes" w:date="2018-04-30T14:11:00Z">
              <w:r w:rsidRPr="00A375F2" w:rsidDel="00047DBF">
                <w:rPr>
                  <w:rFonts w:cs="Arial"/>
                </w:rPr>
                <w:delText xml:space="preserve">High Probability of Completion </w:delText>
              </w:r>
            </w:del>
          </w:p>
        </w:tc>
      </w:tr>
      <w:tr w:rsidR="0018793C" w:rsidRPr="001F2162" w:rsidDel="00047DBF" w14:paraId="7DA70CA4" w14:textId="2B424D96" w:rsidTr="00047DBF">
        <w:trPr>
          <w:del w:id="361" w:author="ML Barnes" w:date="2018-04-30T14:11:00Z"/>
        </w:trPr>
        <w:tc>
          <w:tcPr>
            <w:tcW w:w="1265" w:type="dxa"/>
            <w:gridSpan w:val="2"/>
          </w:tcPr>
          <w:p w14:paraId="2EE62088" w14:textId="0F6F91E4" w:rsidR="0018793C" w:rsidRPr="00A375F2" w:rsidDel="00047DBF" w:rsidRDefault="0018793C" w:rsidP="00F17692">
            <w:pPr>
              <w:rPr>
                <w:del w:id="362" w:author="ML Barnes" w:date="2018-04-30T14:11:00Z"/>
                <w:rFonts w:cs="Arial"/>
              </w:rPr>
            </w:pPr>
            <w:del w:id="363" w:author="ML Barnes" w:date="2018-04-30T14:11:00Z">
              <w:r w:rsidRPr="00A375F2" w:rsidDel="00047DBF">
                <w:rPr>
                  <w:rFonts w:cs="Arial"/>
                </w:rPr>
                <w:delText>HSS</w:delText>
              </w:r>
            </w:del>
          </w:p>
        </w:tc>
        <w:tc>
          <w:tcPr>
            <w:tcW w:w="9198" w:type="dxa"/>
            <w:gridSpan w:val="2"/>
          </w:tcPr>
          <w:p w14:paraId="4D7ADE18" w14:textId="1BE13F33" w:rsidR="0018793C" w:rsidRPr="00A375F2" w:rsidDel="00047DBF" w:rsidRDefault="0018793C" w:rsidP="001A48CC">
            <w:pPr>
              <w:rPr>
                <w:del w:id="364" w:author="ML Barnes" w:date="2018-04-30T14:11:00Z"/>
                <w:rFonts w:cs="Arial"/>
              </w:rPr>
            </w:pPr>
            <w:del w:id="365" w:author="ML Barnes" w:date="2018-04-30T14:11:00Z">
              <w:r w:rsidRPr="00A375F2" w:rsidDel="00047DBF">
                <w:rPr>
                  <w:rFonts w:cs="Arial"/>
                </w:rPr>
                <w:delText>Home Subscriber Server</w:delText>
              </w:r>
            </w:del>
          </w:p>
        </w:tc>
      </w:tr>
      <w:tr w:rsidR="0018793C" w:rsidRPr="001F2162" w:rsidDel="00047DBF" w14:paraId="3B1A7E06" w14:textId="4C51DCE8" w:rsidTr="00047DBF">
        <w:trPr>
          <w:del w:id="366" w:author="ML Barnes" w:date="2018-04-30T14:11:00Z"/>
        </w:trPr>
        <w:tc>
          <w:tcPr>
            <w:tcW w:w="1265" w:type="dxa"/>
            <w:gridSpan w:val="2"/>
          </w:tcPr>
          <w:p w14:paraId="0C9CEC30" w14:textId="29A746F7" w:rsidR="0018793C" w:rsidRPr="00A375F2" w:rsidDel="00047DBF" w:rsidRDefault="0018793C" w:rsidP="00F17692">
            <w:pPr>
              <w:rPr>
                <w:del w:id="367" w:author="ML Barnes" w:date="2018-04-30T14:11:00Z"/>
                <w:rFonts w:cs="Arial"/>
              </w:rPr>
            </w:pPr>
            <w:del w:id="368" w:author="ML Barnes" w:date="2018-04-30T14:11:00Z">
              <w:r w:rsidRPr="00A375F2" w:rsidDel="00047DBF">
                <w:rPr>
                  <w:rFonts w:cs="Arial"/>
                </w:rPr>
                <w:lastRenderedPageBreak/>
                <w:delText>IBCF</w:delText>
              </w:r>
            </w:del>
          </w:p>
        </w:tc>
        <w:tc>
          <w:tcPr>
            <w:tcW w:w="9198" w:type="dxa"/>
            <w:gridSpan w:val="2"/>
          </w:tcPr>
          <w:p w14:paraId="7B1DA39B" w14:textId="115A328C" w:rsidR="0018793C" w:rsidRPr="00A375F2" w:rsidDel="00047DBF" w:rsidRDefault="0018793C" w:rsidP="00B368D3">
            <w:pPr>
              <w:rPr>
                <w:del w:id="369" w:author="ML Barnes" w:date="2018-04-30T14:11:00Z"/>
                <w:rFonts w:cs="Arial"/>
              </w:rPr>
            </w:pPr>
            <w:del w:id="370" w:author="ML Barnes" w:date="2018-04-30T14:11:00Z">
              <w:r w:rsidRPr="00A375F2" w:rsidDel="00047DBF">
                <w:rPr>
                  <w:rFonts w:cs="Arial"/>
                </w:rPr>
                <w:delText>Interconnection Border Control Functions (IBCF)</w:delText>
              </w:r>
            </w:del>
          </w:p>
        </w:tc>
      </w:tr>
      <w:tr w:rsidR="0018793C" w:rsidRPr="001F2162" w:rsidDel="00047DBF" w14:paraId="5CADF0CE" w14:textId="64DAC1CC" w:rsidTr="00047DBF">
        <w:trPr>
          <w:del w:id="371" w:author="ML Barnes" w:date="2018-04-30T14:11:00Z"/>
        </w:trPr>
        <w:tc>
          <w:tcPr>
            <w:tcW w:w="1265" w:type="dxa"/>
            <w:gridSpan w:val="2"/>
          </w:tcPr>
          <w:p w14:paraId="02618AD1" w14:textId="7B948506" w:rsidR="0018793C" w:rsidRPr="00A375F2" w:rsidDel="00047DBF" w:rsidRDefault="0018793C" w:rsidP="00F17692">
            <w:pPr>
              <w:rPr>
                <w:del w:id="372" w:author="ML Barnes" w:date="2018-04-30T14:11:00Z"/>
                <w:rFonts w:cs="Arial"/>
              </w:rPr>
            </w:pPr>
            <w:del w:id="373" w:author="ML Barnes" w:date="2018-04-30T14:11:00Z">
              <w:r w:rsidRPr="00A375F2" w:rsidDel="00047DBF">
                <w:rPr>
                  <w:rFonts w:cs="Arial"/>
                </w:rPr>
                <w:delText>IdM</w:delText>
              </w:r>
            </w:del>
          </w:p>
        </w:tc>
        <w:tc>
          <w:tcPr>
            <w:tcW w:w="9198" w:type="dxa"/>
            <w:gridSpan w:val="2"/>
          </w:tcPr>
          <w:p w14:paraId="73173735" w14:textId="0BC021BB" w:rsidR="0018793C" w:rsidRPr="00A375F2" w:rsidDel="00047DBF" w:rsidRDefault="0018793C" w:rsidP="00B368D3">
            <w:pPr>
              <w:rPr>
                <w:del w:id="374" w:author="ML Barnes" w:date="2018-04-30T14:11:00Z"/>
                <w:rFonts w:cs="Arial"/>
              </w:rPr>
            </w:pPr>
            <w:del w:id="375" w:author="ML Barnes" w:date="2018-04-30T14:11:00Z">
              <w:r w:rsidRPr="00A375F2" w:rsidDel="00047DBF">
                <w:rPr>
                  <w:rFonts w:cs="Arial"/>
                </w:rPr>
                <w:delText>Identity Management</w:delText>
              </w:r>
            </w:del>
          </w:p>
        </w:tc>
      </w:tr>
      <w:tr w:rsidR="0018793C" w:rsidRPr="001F2162" w:rsidDel="00047DBF" w14:paraId="64786A14" w14:textId="3F675982" w:rsidTr="00047DBF">
        <w:trPr>
          <w:del w:id="376" w:author="ML Barnes" w:date="2018-04-30T14:11:00Z"/>
        </w:trPr>
        <w:tc>
          <w:tcPr>
            <w:tcW w:w="1265" w:type="dxa"/>
            <w:gridSpan w:val="2"/>
          </w:tcPr>
          <w:p w14:paraId="17FBE5AE" w14:textId="1D5F29B3" w:rsidR="0018793C" w:rsidRPr="00A375F2" w:rsidDel="00047DBF" w:rsidRDefault="0018793C" w:rsidP="00F17692">
            <w:pPr>
              <w:rPr>
                <w:del w:id="377" w:author="ML Barnes" w:date="2018-04-30T14:11:00Z"/>
                <w:rFonts w:cs="Arial"/>
              </w:rPr>
            </w:pPr>
            <w:del w:id="378" w:author="ML Barnes" w:date="2018-04-30T14:11:00Z">
              <w:r w:rsidRPr="002E3F1C" w:rsidDel="00047DBF">
                <w:rPr>
                  <w:rFonts w:cs="Arial"/>
                </w:rPr>
                <w:delText>IEPS</w:delText>
              </w:r>
            </w:del>
          </w:p>
        </w:tc>
        <w:tc>
          <w:tcPr>
            <w:tcW w:w="9198" w:type="dxa"/>
            <w:gridSpan w:val="2"/>
          </w:tcPr>
          <w:p w14:paraId="35A70BB2" w14:textId="66CF7278" w:rsidR="0018793C" w:rsidRPr="00A375F2" w:rsidDel="00047DBF" w:rsidRDefault="0018793C" w:rsidP="00536E42">
            <w:pPr>
              <w:rPr>
                <w:del w:id="379" w:author="ML Barnes" w:date="2018-04-30T14:11:00Z"/>
                <w:rFonts w:cs="Arial"/>
              </w:rPr>
            </w:pPr>
            <w:del w:id="380" w:author="ML Barnes" w:date="2018-04-30T14:11:00Z">
              <w:r w:rsidRPr="00A375F2" w:rsidDel="00047DBF">
                <w:rPr>
                  <w:rFonts w:cs="Arial"/>
                </w:rPr>
                <w:delText>International Emergency Preference Scheme for Disaster Relief Operations</w:delText>
              </w:r>
            </w:del>
          </w:p>
        </w:tc>
      </w:tr>
      <w:tr w:rsidR="0018793C" w:rsidRPr="001F2162" w:rsidDel="00047DBF" w14:paraId="530CF4FB" w14:textId="0842901A" w:rsidTr="00047DBF">
        <w:trPr>
          <w:del w:id="381" w:author="ML Barnes" w:date="2018-04-30T14:11:00Z"/>
        </w:trPr>
        <w:tc>
          <w:tcPr>
            <w:tcW w:w="1265" w:type="dxa"/>
            <w:gridSpan w:val="2"/>
          </w:tcPr>
          <w:p w14:paraId="7A8A66DD" w14:textId="3E433FFA" w:rsidR="0018793C" w:rsidRPr="00A375F2" w:rsidDel="00047DBF" w:rsidRDefault="0018793C" w:rsidP="00F17692">
            <w:pPr>
              <w:rPr>
                <w:del w:id="382" w:author="ML Barnes" w:date="2018-04-30T14:11:00Z"/>
                <w:rFonts w:cs="Arial"/>
              </w:rPr>
            </w:pPr>
            <w:del w:id="383" w:author="ML Barnes" w:date="2018-04-30T14:11:00Z">
              <w:r w:rsidRPr="002E3F1C" w:rsidDel="00047DBF">
                <w:rPr>
                  <w:rFonts w:cs="Arial"/>
                </w:rPr>
                <w:delText>IETF</w:delText>
              </w:r>
            </w:del>
          </w:p>
        </w:tc>
        <w:tc>
          <w:tcPr>
            <w:tcW w:w="9198" w:type="dxa"/>
            <w:gridSpan w:val="2"/>
          </w:tcPr>
          <w:p w14:paraId="2A99382E" w14:textId="7E2C6599" w:rsidR="0018793C" w:rsidRPr="00A375F2" w:rsidDel="00047DBF" w:rsidRDefault="0018793C" w:rsidP="00F17692">
            <w:pPr>
              <w:rPr>
                <w:del w:id="384" w:author="ML Barnes" w:date="2018-04-30T14:11:00Z"/>
                <w:rFonts w:cs="Arial"/>
              </w:rPr>
            </w:pPr>
            <w:del w:id="385" w:author="ML Barnes" w:date="2018-04-30T14:11:00Z">
              <w:r w:rsidRPr="002E3F1C" w:rsidDel="00047DBF">
                <w:rPr>
                  <w:rFonts w:cs="Arial"/>
                </w:rPr>
                <w:delText>Internet Engineering Task Force</w:delText>
              </w:r>
            </w:del>
          </w:p>
        </w:tc>
      </w:tr>
      <w:tr w:rsidR="0018793C" w:rsidRPr="001F2162" w:rsidDel="00047DBF" w14:paraId="1BB77984" w14:textId="3F0B5FD3" w:rsidTr="00047DBF">
        <w:trPr>
          <w:del w:id="386" w:author="ML Barnes" w:date="2018-04-30T14:11:00Z"/>
        </w:trPr>
        <w:tc>
          <w:tcPr>
            <w:tcW w:w="1265" w:type="dxa"/>
            <w:gridSpan w:val="2"/>
          </w:tcPr>
          <w:p w14:paraId="331F2AD5" w14:textId="7C9EF01C" w:rsidR="0018793C" w:rsidRPr="00A375F2" w:rsidDel="00047DBF" w:rsidRDefault="0018793C" w:rsidP="00F17692">
            <w:pPr>
              <w:rPr>
                <w:del w:id="387" w:author="ML Barnes" w:date="2018-04-30T14:11:00Z"/>
                <w:rFonts w:cs="Arial"/>
              </w:rPr>
            </w:pPr>
            <w:del w:id="388" w:author="ML Barnes" w:date="2018-04-30T14:11:00Z">
              <w:r w:rsidRPr="00A375F2" w:rsidDel="00047DBF">
                <w:rPr>
                  <w:rFonts w:cs="Arial"/>
                </w:rPr>
                <w:delText>IM</w:delText>
              </w:r>
            </w:del>
          </w:p>
        </w:tc>
        <w:tc>
          <w:tcPr>
            <w:tcW w:w="9198" w:type="dxa"/>
            <w:gridSpan w:val="2"/>
          </w:tcPr>
          <w:p w14:paraId="4DBB0B90" w14:textId="786E6AFD" w:rsidR="0018793C" w:rsidRPr="00A375F2" w:rsidDel="00047DBF" w:rsidRDefault="0018793C" w:rsidP="002D3911">
            <w:pPr>
              <w:rPr>
                <w:del w:id="389" w:author="ML Barnes" w:date="2018-04-30T14:11:00Z"/>
                <w:rFonts w:cs="Arial"/>
              </w:rPr>
            </w:pPr>
            <w:del w:id="390" w:author="ML Barnes" w:date="2018-04-30T14:11:00Z">
              <w:r w:rsidRPr="00A375F2" w:rsidDel="00047DBF">
                <w:rPr>
                  <w:rFonts w:cs="Arial"/>
                </w:rPr>
                <w:delText>IP Multimedia</w:delText>
              </w:r>
            </w:del>
          </w:p>
        </w:tc>
      </w:tr>
      <w:tr w:rsidR="0018793C" w:rsidRPr="001F2162" w:rsidDel="00047DBF" w14:paraId="195D86D2" w14:textId="3F899510" w:rsidTr="00047DBF">
        <w:trPr>
          <w:del w:id="391" w:author="ML Barnes" w:date="2018-04-30T14:11:00Z"/>
        </w:trPr>
        <w:tc>
          <w:tcPr>
            <w:tcW w:w="1265" w:type="dxa"/>
            <w:gridSpan w:val="2"/>
          </w:tcPr>
          <w:p w14:paraId="68BD8D80" w14:textId="3267FB7E" w:rsidR="0018793C" w:rsidRPr="00A375F2" w:rsidDel="00047DBF" w:rsidRDefault="0018793C" w:rsidP="00F17692">
            <w:pPr>
              <w:rPr>
                <w:del w:id="392" w:author="ML Barnes" w:date="2018-04-30T14:11:00Z"/>
                <w:rFonts w:cs="Arial"/>
              </w:rPr>
            </w:pPr>
            <w:del w:id="393" w:author="ML Barnes" w:date="2018-04-30T14:11:00Z">
              <w:r w:rsidRPr="00A375F2" w:rsidDel="00047DBF">
                <w:rPr>
                  <w:rFonts w:cs="Arial"/>
                </w:rPr>
                <w:delText>IM-MGW</w:delText>
              </w:r>
            </w:del>
          </w:p>
        </w:tc>
        <w:tc>
          <w:tcPr>
            <w:tcW w:w="9198" w:type="dxa"/>
            <w:gridSpan w:val="2"/>
          </w:tcPr>
          <w:p w14:paraId="4AEA4B74" w14:textId="472708CE" w:rsidR="0018793C" w:rsidRPr="00C1740F" w:rsidDel="00047DBF" w:rsidRDefault="0018793C" w:rsidP="00FC432D">
            <w:pPr>
              <w:rPr>
                <w:del w:id="394" w:author="ML Barnes" w:date="2018-04-30T14:11:00Z"/>
                <w:rFonts w:cs="Arial"/>
              </w:rPr>
            </w:pPr>
            <w:del w:id="395" w:author="ML Barnes" w:date="2018-04-30T14:11:00Z">
              <w:r w:rsidRPr="00A375F2" w:rsidDel="00047DBF">
                <w:rPr>
                  <w:rFonts w:cs="Arial"/>
                </w:rPr>
                <w:delText>IMS Media Gateway</w:delText>
              </w:r>
            </w:del>
          </w:p>
        </w:tc>
      </w:tr>
      <w:tr w:rsidR="0018793C" w:rsidRPr="001F2162" w:rsidDel="00047DBF" w14:paraId="070F3A8B" w14:textId="0320F134" w:rsidTr="00047DBF">
        <w:trPr>
          <w:del w:id="396" w:author="ML Barnes" w:date="2018-04-30T14:11:00Z"/>
        </w:trPr>
        <w:tc>
          <w:tcPr>
            <w:tcW w:w="1265" w:type="dxa"/>
            <w:gridSpan w:val="2"/>
          </w:tcPr>
          <w:p w14:paraId="3409EC6C" w14:textId="51F450A7" w:rsidR="0018793C" w:rsidRPr="00A375F2" w:rsidDel="00047DBF" w:rsidRDefault="0018793C" w:rsidP="00F17692">
            <w:pPr>
              <w:rPr>
                <w:del w:id="397" w:author="ML Barnes" w:date="2018-04-30T14:11:00Z"/>
                <w:rFonts w:cs="Arial"/>
              </w:rPr>
            </w:pPr>
            <w:del w:id="398" w:author="ML Barnes" w:date="2018-04-30T14:11:00Z">
              <w:r w:rsidRPr="002E3F1C" w:rsidDel="00047DBF">
                <w:rPr>
                  <w:rFonts w:cs="Arial"/>
                </w:rPr>
                <w:delText>IMS</w:delText>
              </w:r>
            </w:del>
          </w:p>
        </w:tc>
        <w:tc>
          <w:tcPr>
            <w:tcW w:w="9198" w:type="dxa"/>
            <w:gridSpan w:val="2"/>
          </w:tcPr>
          <w:p w14:paraId="7BBFC5AB" w14:textId="0E703EAB" w:rsidR="0018793C" w:rsidRPr="00A375F2" w:rsidDel="00047DBF" w:rsidRDefault="0018793C" w:rsidP="00F17692">
            <w:pPr>
              <w:rPr>
                <w:del w:id="399" w:author="ML Barnes" w:date="2018-04-30T14:11:00Z"/>
                <w:rFonts w:cs="Arial"/>
              </w:rPr>
            </w:pPr>
            <w:del w:id="400" w:author="ML Barnes" w:date="2018-04-30T14:11:00Z">
              <w:r w:rsidRPr="002E3F1C" w:rsidDel="00047DBF">
                <w:rPr>
                  <w:rFonts w:cs="Arial"/>
                </w:rPr>
                <w:delText>IP Multimedia Service</w:delText>
              </w:r>
            </w:del>
          </w:p>
        </w:tc>
      </w:tr>
      <w:tr w:rsidR="0018793C" w:rsidRPr="001F2162" w:rsidDel="00047DBF" w14:paraId="55A26717" w14:textId="61C15E20" w:rsidTr="00047DBF">
        <w:trPr>
          <w:del w:id="401" w:author="ML Barnes" w:date="2018-04-30T14:11:00Z"/>
        </w:trPr>
        <w:tc>
          <w:tcPr>
            <w:tcW w:w="1265" w:type="dxa"/>
            <w:gridSpan w:val="2"/>
          </w:tcPr>
          <w:p w14:paraId="6E459F11" w14:textId="21D2192D" w:rsidR="0018793C" w:rsidRPr="00A375F2" w:rsidDel="00047DBF" w:rsidRDefault="0018793C" w:rsidP="00F17692">
            <w:pPr>
              <w:rPr>
                <w:del w:id="402" w:author="ML Barnes" w:date="2018-04-30T14:11:00Z"/>
                <w:rFonts w:cs="Arial"/>
              </w:rPr>
            </w:pPr>
            <w:del w:id="403" w:author="ML Barnes" w:date="2018-04-30T14:11:00Z">
              <w:r w:rsidRPr="00A375F2" w:rsidDel="00047DBF">
                <w:rPr>
                  <w:rFonts w:cs="Arial"/>
                </w:rPr>
                <w:delText>IMS-AGW</w:delText>
              </w:r>
            </w:del>
          </w:p>
        </w:tc>
        <w:tc>
          <w:tcPr>
            <w:tcW w:w="9198" w:type="dxa"/>
            <w:gridSpan w:val="2"/>
          </w:tcPr>
          <w:p w14:paraId="7FF42E55" w14:textId="2573AD05" w:rsidR="0018793C" w:rsidRPr="00A375F2" w:rsidDel="00047DBF" w:rsidRDefault="0018793C" w:rsidP="00FC432D">
            <w:pPr>
              <w:rPr>
                <w:del w:id="404" w:author="ML Barnes" w:date="2018-04-30T14:11:00Z"/>
                <w:rFonts w:cs="Arial"/>
              </w:rPr>
            </w:pPr>
            <w:del w:id="405" w:author="ML Barnes" w:date="2018-04-30T14:11:00Z">
              <w:r w:rsidDel="00047DBF">
                <w:rPr>
                  <w:rFonts w:cs="Arial"/>
                </w:rPr>
                <w:delText xml:space="preserve">IMS Access Gateway </w:delText>
              </w:r>
            </w:del>
          </w:p>
        </w:tc>
      </w:tr>
      <w:tr w:rsidR="0018793C" w:rsidRPr="001F2162" w:rsidDel="00047DBF" w14:paraId="21252C76" w14:textId="3951E153" w:rsidTr="00047DBF">
        <w:trPr>
          <w:del w:id="406" w:author="ML Barnes" w:date="2018-04-30T14:11:00Z"/>
        </w:trPr>
        <w:tc>
          <w:tcPr>
            <w:tcW w:w="1265" w:type="dxa"/>
            <w:gridSpan w:val="2"/>
          </w:tcPr>
          <w:p w14:paraId="5259D311" w14:textId="5244CC23" w:rsidR="0018793C" w:rsidRPr="00A375F2" w:rsidDel="00047DBF" w:rsidRDefault="0018793C" w:rsidP="00F17692">
            <w:pPr>
              <w:rPr>
                <w:del w:id="407" w:author="ML Barnes" w:date="2018-04-30T14:11:00Z"/>
                <w:rFonts w:cs="Arial"/>
              </w:rPr>
            </w:pPr>
            <w:del w:id="408" w:author="ML Barnes" w:date="2018-04-30T14:11:00Z">
              <w:r w:rsidRPr="00A375F2" w:rsidDel="00047DBF">
                <w:rPr>
                  <w:rFonts w:cs="Arial"/>
                </w:rPr>
                <w:delText>IMS-ALG</w:delText>
              </w:r>
            </w:del>
          </w:p>
        </w:tc>
        <w:tc>
          <w:tcPr>
            <w:tcW w:w="9198" w:type="dxa"/>
            <w:gridSpan w:val="2"/>
          </w:tcPr>
          <w:p w14:paraId="5B031ABA" w14:textId="345844BD" w:rsidR="0018793C" w:rsidRPr="00A375F2" w:rsidDel="00047DBF" w:rsidRDefault="0018793C" w:rsidP="00FC432D">
            <w:pPr>
              <w:rPr>
                <w:del w:id="409" w:author="ML Barnes" w:date="2018-04-30T14:11:00Z"/>
                <w:rFonts w:cs="Arial"/>
              </w:rPr>
            </w:pPr>
            <w:del w:id="410" w:author="ML Barnes" w:date="2018-04-30T14:11:00Z">
              <w:r w:rsidRPr="00A375F2" w:rsidDel="00047DBF">
                <w:rPr>
                  <w:rFonts w:cs="Arial"/>
                </w:rPr>
                <w:delText>IMS Application Level Gateway</w:delText>
              </w:r>
            </w:del>
          </w:p>
        </w:tc>
      </w:tr>
      <w:tr w:rsidR="0018793C" w:rsidRPr="001F2162" w:rsidDel="00047DBF" w14:paraId="67887F7D" w14:textId="426BAB7A" w:rsidTr="00047DBF">
        <w:trPr>
          <w:del w:id="411" w:author="ML Barnes" w:date="2018-04-30T14:11:00Z"/>
        </w:trPr>
        <w:tc>
          <w:tcPr>
            <w:tcW w:w="1265" w:type="dxa"/>
            <w:gridSpan w:val="2"/>
          </w:tcPr>
          <w:p w14:paraId="2A276B02" w14:textId="0662DE2D" w:rsidR="0018793C" w:rsidRPr="00A375F2" w:rsidDel="00047DBF" w:rsidRDefault="0018793C" w:rsidP="00F17692">
            <w:pPr>
              <w:rPr>
                <w:del w:id="412" w:author="ML Barnes" w:date="2018-04-30T14:11:00Z"/>
                <w:rFonts w:cs="Arial"/>
              </w:rPr>
            </w:pPr>
            <w:del w:id="413" w:author="ML Barnes" w:date="2018-04-30T14:11:00Z">
              <w:r w:rsidRPr="002E3F1C" w:rsidDel="00047DBF">
                <w:rPr>
                  <w:rFonts w:cs="Arial"/>
                </w:rPr>
                <w:delText>IP</w:delText>
              </w:r>
            </w:del>
          </w:p>
        </w:tc>
        <w:tc>
          <w:tcPr>
            <w:tcW w:w="9198" w:type="dxa"/>
            <w:gridSpan w:val="2"/>
          </w:tcPr>
          <w:p w14:paraId="4540F1C9" w14:textId="76695841" w:rsidR="0018793C" w:rsidRPr="00A375F2" w:rsidDel="00047DBF" w:rsidRDefault="0018793C" w:rsidP="00F17692">
            <w:pPr>
              <w:rPr>
                <w:del w:id="414" w:author="ML Barnes" w:date="2018-04-30T14:11:00Z"/>
                <w:rFonts w:cs="Arial"/>
              </w:rPr>
            </w:pPr>
            <w:del w:id="415" w:author="ML Barnes" w:date="2018-04-30T14:11:00Z">
              <w:r w:rsidRPr="002E3F1C" w:rsidDel="00047DBF">
                <w:rPr>
                  <w:rFonts w:cs="Arial"/>
                </w:rPr>
                <w:delText>Internet Protocol</w:delText>
              </w:r>
            </w:del>
          </w:p>
        </w:tc>
      </w:tr>
      <w:tr w:rsidR="0018793C" w:rsidRPr="001F2162" w:rsidDel="00047DBF" w14:paraId="106917AA" w14:textId="16B93E98" w:rsidTr="00047DBF">
        <w:trPr>
          <w:del w:id="416" w:author="ML Barnes" w:date="2018-04-30T14:11:00Z"/>
        </w:trPr>
        <w:tc>
          <w:tcPr>
            <w:tcW w:w="1265" w:type="dxa"/>
            <w:gridSpan w:val="2"/>
          </w:tcPr>
          <w:p w14:paraId="7A8FC595" w14:textId="379E3685" w:rsidR="0018793C" w:rsidRPr="00A375F2" w:rsidDel="00047DBF" w:rsidRDefault="0018793C" w:rsidP="00F17692">
            <w:pPr>
              <w:rPr>
                <w:del w:id="417" w:author="ML Barnes" w:date="2018-04-30T14:11:00Z"/>
                <w:rFonts w:cs="Arial"/>
              </w:rPr>
            </w:pPr>
            <w:del w:id="418" w:author="ML Barnes" w:date="2018-04-30T14:11:00Z">
              <w:r w:rsidRPr="00A375F2" w:rsidDel="00047DBF">
                <w:rPr>
                  <w:rFonts w:cs="Arial"/>
                </w:rPr>
                <w:delText>IP CAN</w:delText>
              </w:r>
            </w:del>
          </w:p>
        </w:tc>
        <w:tc>
          <w:tcPr>
            <w:tcW w:w="9198" w:type="dxa"/>
            <w:gridSpan w:val="2"/>
          </w:tcPr>
          <w:p w14:paraId="789BE9E6" w14:textId="4B9E65EE" w:rsidR="0018793C" w:rsidRPr="00A375F2" w:rsidDel="00047DBF" w:rsidRDefault="0018793C" w:rsidP="001A48CC">
            <w:pPr>
              <w:rPr>
                <w:del w:id="419" w:author="ML Barnes" w:date="2018-04-30T14:11:00Z"/>
                <w:rFonts w:cs="Arial"/>
              </w:rPr>
            </w:pPr>
            <w:del w:id="420" w:author="ML Barnes" w:date="2018-04-30T14:11:00Z">
              <w:r w:rsidRPr="00A375F2" w:rsidDel="00047DBF">
                <w:rPr>
                  <w:rFonts w:cs="Arial"/>
                </w:rPr>
                <w:delText>IP Connectivity Access Network</w:delText>
              </w:r>
            </w:del>
          </w:p>
        </w:tc>
      </w:tr>
      <w:tr w:rsidR="0018793C" w:rsidRPr="001F2162" w:rsidDel="00047DBF" w14:paraId="2099777E" w14:textId="42D541B0" w:rsidTr="00047DBF">
        <w:trPr>
          <w:del w:id="421" w:author="ML Barnes" w:date="2018-04-30T14:11:00Z"/>
        </w:trPr>
        <w:tc>
          <w:tcPr>
            <w:tcW w:w="1265" w:type="dxa"/>
            <w:gridSpan w:val="2"/>
          </w:tcPr>
          <w:p w14:paraId="2ABD9905" w14:textId="192789C7" w:rsidR="0018793C" w:rsidRPr="00A375F2" w:rsidDel="00047DBF" w:rsidRDefault="0018793C" w:rsidP="00F17692">
            <w:pPr>
              <w:rPr>
                <w:del w:id="422" w:author="ML Barnes" w:date="2018-04-30T14:11:00Z"/>
                <w:rFonts w:cs="Arial"/>
              </w:rPr>
            </w:pPr>
            <w:del w:id="423" w:author="ML Barnes" w:date="2018-04-30T14:11:00Z">
              <w:r w:rsidRPr="002E3F1C" w:rsidDel="00047DBF">
                <w:rPr>
                  <w:rFonts w:cs="Arial"/>
                </w:rPr>
                <w:delText>ISDN</w:delText>
              </w:r>
            </w:del>
          </w:p>
        </w:tc>
        <w:tc>
          <w:tcPr>
            <w:tcW w:w="9198" w:type="dxa"/>
            <w:gridSpan w:val="2"/>
          </w:tcPr>
          <w:p w14:paraId="46A41A80" w14:textId="70031F50" w:rsidR="0018793C" w:rsidRPr="00A375F2" w:rsidDel="00047DBF" w:rsidRDefault="0018793C" w:rsidP="00F17692">
            <w:pPr>
              <w:rPr>
                <w:del w:id="424" w:author="ML Barnes" w:date="2018-04-30T14:11:00Z"/>
                <w:rFonts w:cs="Arial"/>
              </w:rPr>
            </w:pPr>
            <w:del w:id="425" w:author="ML Barnes" w:date="2018-04-30T14:11:00Z">
              <w:r w:rsidRPr="002E3F1C" w:rsidDel="00047DBF">
                <w:rPr>
                  <w:rFonts w:cs="Arial"/>
                </w:rPr>
                <w:delText>Integrated Services Digital Network</w:delText>
              </w:r>
            </w:del>
          </w:p>
        </w:tc>
      </w:tr>
      <w:tr w:rsidR="0018793C" w:rsidRPr="001F2162" w:rsidDel="00047DBF" w14:paraId="4D21AF98" w14:textId="370B09EC" w:rsidTr="00047DBF">
        <w:trPr>
          <w:del w:id="426" w:author="ML Barnes" w:date="2018-04-30T14:11:00Z"/>
        </w:trPr>
        <w:tc>
          <w:tcPr>
            <w:tcW w:w="1265" w:type="dxa"/>
            <w:gridSpan w:val="2"/>
          </w:tcPr>
          <w:p w14:paraId="3A89F231" w14:textId="35B1D1EE" w:rsidR="0018793C" w:rsidRPr="00A375F2" w:rsidDel="00047DBF" w:rsidRDefault="0018793C" w:rsidP="00F17692">
            <w:pPr>
              <w:rPr>
                <w:del w:id="427" w:author="ML Barnes" w:date="2018-04-30T14:11:00Z"/>
                <w:rFonts w:cs="Arial"/>
              </w:rPr>
            </w:pPr>
            <w:del w:id="428" w:author="ML Barnes" w:date="2018-04-30T14:11:00Z">
              <w:r w:rsidRPr="002E3F1C" w:rsidDel="00047DBF">
                <w:rPr>
                  <w:rFonts w:cs="Arial"/>
                </w:rPr>
                <w:delText>ITU-T</w:delText>
              </w:r>
            </w:del>
          </w:p>
        </w:tc>
        <w:tc>
          <w:tcPr>
            <w:tcW w:w="9198" w:type="dxa"/>
            <w:gridSpan w:val="2"/>
          </w:tcPr>
          <w:p w14:paraId="591D1E56" w14:textId="0C51BEA2" w:rsidR="0018793C" w:rsidRPr="00A375F2" w:rsidDel="00047DBF" w:rsidRDefault="0018793C" w:rsidP="00F17692">
            <w:pPr>
              <w:rPr>
                <w:del w:id="429" w:author="ML Barnes" w:date="2018-04-30T14:11:00Z"/>
                <w:rFonts w:cs="Arial"/>
              </w:rPr>
            </w:pPr>
            <w:del w:id="430" w:author="ML Barnes" w:date="2018-04-30T14:11:00Z">
              <w:r w:rsidRPr="002E3F1C" w:rsidDel="00047DBF">
                <w:rPr>
                  <w:rFonts w:cs="Arial"/>
                </w:rPr>
                <w:delText>International Telecommunication Union - Telecommunications</w:delText>
              </w:r>
            </w:del>
          </w:p>
        </w:tc>
      </w:tr>
      <w:tr w:rsidR="0018793C" w:rsidRPr="001F2162" w:rsidDel="00047DBF" w14:paraId="2C5524E0" w14:textId="0DB11272" w:rsidTr="00047DBF">
        <w:trPr>
          <w:del w:id="431" w:author="ML Barnes" w:date="2018-04-30T14:11:00Z"/>
        </w:trPr>
        <w:tc>
          <w:tcPr>
            <w:tcW w:w="1265" w:type="dxa"/>
            <w:gridSpan w:val="2"/>
          </w:tcPr>
          <w:p w14:paraId="205A38B5" w14:textId="3D886EA1" w:rsidR="0018793C" w:rsidRPr="00A375F2" w:rsidDel="00047DBF" w:rsidRDefault="0018793C" w:rsidP="00F17692">
            <w:pPr>
              <w:rPr>
                <w:del w:id="432" w:author="ML Barnes" w:date="2018-04-30T14:11:00Z"/>
                <w:rFonts w:cs="Arial"/>
              </w:rPr>
            </w:pPr>
            <w:del w:id="433" w:author="ML Barnes" w:date="2018-04-30T14:11:00Z">
              <w:r w:rsidRPr="00A375F2" w:rsidDel="00047DBF">
                <w:rPr>
                  <w:rFonts w:cs="Arial"/>
                </w:rPr>
                <w:delText>LIR</w:delText>
              </w:r>
            </w:del>
          </w:p>
        </w:tc>
        <w:tc>
          <w:tcPr>
            <w:tcW w:w="9198" w:type="dxa"/>
            <w:gridSpan w:val="2"/>
          </w:tcPr>
          <w:p w14:paraId="403E2D1A" w14:textId="3608E11E" w:rsidR="0018793C" w:rsidRPr="00A375F2" w:rsidDel="00047DBF" w:rsidRDefault="0018793C" w:rsidP="002D3911">
            <w:pPr>
              <w:rPr>
                <w:del w:id="434" w:author="ML Barnes" w:date="2018-04-30T14:11:00Z"/>
                <w:rFonts w:cs="Arial"/>
              </w:rPr>
            </w:pPr>
            <w:del w:id="435" w:author="ML Barnes" w:date="2018-04-30T14:11:00Z">
              <w:r w:rsidRPr="00A375F2" w:rsidDel="00047DBF">
                <w:rPr>
                  <w:rFonts w:cs="Arial"/>
                </w:rPr>
                <w:delText>Location-Info-Request</w:delText>
              </w:r>
            </w:del>
          </w:p>
        </w:tc>
      </w:tr>
      <w:tr w:rsidR="0018793C" w:rsidRPr="001F2162" w:rsidDel="00047DBF" w14:paraId="490F5F17" w14:textId="68266117" w:rsidTr="00047DBF">
        <w:trPr>
          <w:del w:id="436" w:author="ML Barnes" w:date="2018-04-30T14:11:00Z"/>
        </w:trPr>
        <w:tc>
          <w:tcPr>
            <w:tcW w:w="1265" w:type="dxa"/>
            <w:gridSpan w:val="2"/>
          </w:tcPr>
          <w:p w14:paraId="59746477" w14:textId="47D3F414" w:rsidR="0018793C" w:rsidRPr="00A375F2" w:rsidDel="00047DBF" w:rsidRDefault="0018793C" w:rsidP="00F17692">
            <w:pPr>
              <w:rPr>
                <w:del w:id="437" w:author="ML Barnes" w:date="2018-04-30T14:11:00Z"/>
                <w:rFonts w:cs="Arial"/>
              </w:rPr>
            </w:pPr>
            <w:del w:id="438" w:author="ML Barnes" w:date="2018-04-30T14:11:00Z">
              <w:r w:rsidRPr="002E3F1C" w:rsidDel="00047DBF">
                <w:rPr>
                  <w:rFonts w:cs="Arial"/>
                </w:rPr>
                <w:delText>LTE</w:delText>
              </w:r>
            </w:del>
          </w:p>
        </w:tc>
        <w:tc>
          <w:tcPr>
            <w:tcW w:w="9198" w:type="dxa"/>
            <w:gridSpan w:val="2"/>
          </w:tcPr>
          <w:p w14:paraId="613F00D2" w14:textId="382114C3" w:rsidR="0018793C" w:rsidRPr="00A375F2" w:rsidDel="00047DBF" w:rsidRDefault="0018793C" w:rsidP="00F17692">
            <w:pPr>
              <w:rPr>
                <w:del w:id="439" w:author="ML Barnes" w:date="2018-04-30T14:11:00Z"/>
                <w:rFonts w:cs="Arial"/>
              </w:rPr>
            </w:pPr>
            <w:del w:id="440" w:author="ML Barnes" w:date="2018-04-30T14:11:00Z">
              <w:r w:rsidRPr="002E3F1C" w:rsidDel="00047DBF">
                <w:rPr>
                  <w:rFonts w:cs="Arial"/>
                </w:rPr>
                <w:delText xml:space="preserve">Long-Term Evolution </w:delText>
              </w:r>
            </w:del>
          </w:p>
        </w:tc>
      </w:tr>
      <w:tr w:rsidR="0018793C" w:rsidRPr="001F2162" w:rsidDel="00047DBF" w14:paraId="3368D179" w14:textId="367E692F" w:rsidTr="00047DBF">
        <w:trPr>
          <w:del w:id="441" w:author="ML Barnes" w:date="2018-04-30T14:11:00Z"/>
        </w:trPr>
        <w:tc>
          <w:tcPr>
            <w:tcW w:w="1265" w:type="dxa"/>
            <w:gridSpan w:val="2"/>
          </w:tcPr>
          <w:p w14:paraId="6DBFD749" w14:textId="2367B0E9" w:rsidR="0018793C" w:rsidRPr="00A375F2" w:rsidDel="00047DBF" w:rsidRDefault="0018793C" w:rsidP="00F17692">
            <w:pPr>
              <w:rPr>
                <w:del w:id="442" w:author="ML Barnes" w:date="2018-04-30T14:11:00Z"/>
                <w:rFonts w:cs="Arial"/>
              </w:rPr>
            </w:pPr>
            <w:del w:id="443" w:author="ML Barnes" w:date="2018-04-30T14:11:00Z">
              <w:r w:rsidRPr="00A375F2" w:rsidDel="00047DBF">
                <w:rPr>
                  <w:rFonts w:cs="Arial"/>
                </w:rPr>
                <w:delText>MGC</w:delText>
              </w:r>
            </w:del>
          </w:p>
        </w:tc>
        <w:tc>
          <w:tcPr>
            <w:tcW w:w="9198" w:type="dxa"/>
            <w:gridSpan w:val="2"/>
          </w:tcPr>
          <w:p w14:paraId="73B2F4DE" w14:textId="5BFA904B" w:rsidR="0018793C" w:rsidRPr="00A375F2" w:rsidDel="00047DBF" w:rsidRDefault="0018793C" w:rsidP="002D3911">
            <w:pPr>
              <w:rPr>
                <w:del w:id="444" w:author="ML Barnes" w:date="2018-04-30T14:11:00Z"/>
                <w:rFonts w:cs="Arial"/>
              </w:rPr>
            </w:pPr>
            <w:del w:id="445" w:author="ML Barnes" w:date="2018-04-30T14:11:00Z">
              <w:r w:rsidRPr="00A375F2" w:rsidDel="00047DBF">
                <w:rPr>
                  <w:rFonts w:cs="Arial"/>
                </w:rPr>
                <w:delText>Media Gateway Controller</w:delText>
              </w:r>
            </w:del>
          </w:p>
        </w:tc>
      </w:tr>
      <w:tr w:rsidR="0018793C" w:rsidRPr="001F2162" w:rsidDel="00047DBF" w14:paraId="5A16C27C" w14:textId="02A934B6" w:rsidTr="00047DBF">
        <w:trPr>
          <w:del w:id="446" w:author="ML Barnes" w:date="2018-04-30T14:11:00Z"/>
        </w:trPr>
        <w:tc>
          <w:tcPr>
            <w:tcW w:w="1265" w:type="dxa"/>
            <w:gridSpan w:val="2"/>
          </w:tcPr>
          <w:p w14:paraId="5738ED4A" w14:textId="2A96050B" w:rsidR="0018793C" w:rsidRPr="00A375F2" w:rsidDel="00047DBF" w:rsidRDefault="0018793C" w:rsidP="00F17692">
            <w:pPr>
              <w:rPr>
                <w:del w:id="447" w:author="ML Barnes" w:date="2018-04-30T14:11:00Z"/>
                <w:rFonts w:cs="Arial"/>
              </w:rPr>
            </w:pPr>
            <w:del w:id="448" w:author="ML Barnes" w:date="2018-04-30T14:11:00Z">
              <w:r w:rsidRPr="00A375F2" w:rsidDel="00047DBF">
                <w:rPr>
                  <w:rFonts w:cs="Arial"/>
                </w:rPr>
                <w:delText>MGCF</w:delText>
              </w:r>
            </w:del>
          </w:p>
        </w:tc>
        <w:tc>
          <w:tcPr>
            <w:tcW w:w="9198" w:type="dxa"/>
            <w:gridSpan w:val="2"/>
          </w:tcPr>
          <w:p w14:paraId="3DF42406" w14:textId="584C5016" w:rsidR="0018793C" w:rsidRPr="00A375F2" w:rsidDel="00047DBF" w:rsidRDefault="0018793C" w:rsidP="00FC432D">
            <w:pPr>
              <w:rPr>
                <w:del w:id="449" w:author="ML Barnes" w:date="2018-04-30T14:11:00Z"/>
                <w:rFonts w:cs="Arial"/>
              </w:rPr>
            </w:pPr>
            <w:del w:id="450" w:author="ML Barnes" w:date="2018-04-30T14:11:00Z">
              <w:r w:rsidRPr="00A375F2" w:rsidDel="00047DBF">
                <w:rPr>
                  <w:rFonts w:cs="Arial"/>
                </w:rPr>
                <w:delText>Media Gateway Control Functions</w:delText>
              </w:r>
            </w:del>
          </w:p>
        </w:tc>
      </w:tr>
      <w:tr w:rsidR="0018793C" w:rsidRPr="001F2162" w:rsidDel="00047DBF" w14:paraId="66A0F840" w14:textId="3EA014B9" w:rsidTr="00047DBF">
        <w:trPr>
          <w:del w:id="451" w:author="ML Barnes" w:date="2018-04-30T14:11:00Z"/>
        </w:trPr>
        <w:tc>
          <w:tcPr>
            <w:tcW w:w="1265" w:type="dxa"/>
            <w:gridSpan w:val="2"/>
          </w:tcPr>
          <w:p w14:paraId="362FF3C0" w14:textId="3057DFFE" w:rsidR="0018793C" w:rsidRPr="00A375F2" w:rsidDel="00047DBF" w:rsidRDefault="0018793C" w:rsidP="00F17692">
            <w:pPr>
              <w:rPr>
                <w:del w:id="452" w:author="ML Barnes" w:date="2018-04-30T14:11:00Z"/>
                <w:rFonts w:cs="Arial"/>
              </w:rPr>
            </w:pPr>
            <w:del w:id="453" w:author="ML Barnes" w:date="2018-04-30T14:11:00Z">
              <w:r w:rsidRPr="00A375F2" w:rsidDel="00047DBF">
                <w:rPr>
                  <w:rFonts w:cs="Arial"/>
                </w:rPr>
                <w:delText>MGW</w:delText>
              </w:r>
            </w:del>
          </w:p>
        </w:tc>
        <w:tc>
          <w:tcPr>
            <w:tcW w:w="9198" w:type="dxa"/>
            <w:gridSpan w:val="2"/>
          </w:tcPr>
          <w:p w14:paraId="68A6EB62" w14:textId="3638DDC1" w:rsidR="0018793C" w:rsidRPr="00A375F2" w:rsidDel="00047DBF" w:rsidRDefault="0018793C" w:rsidP="002D3911">
            <w:pPr>
              <w:rPr>
                <w:del w:id="454" w:author="ML Barnes" w:date="2018-04-30T14:11:00Z"/>
                <w:rFonts w:cs="Arial"/>
              </w:rPr>
            </w:pPr>
            <w:del w:id="455" w:author="ML Barnes" w:date="2018-04-30T14:11:00Z">
              <w:r w:rsidRPr="00A375F2" w:rsidDel="00047DBF">
                <w:rPr>
                  <w:rFonts w:cs="Arial"/>
                </w:rPr>
                <w:delText>Media Gateway</w:delText>
              </w:r>
            </w:del>
          </w:p>
        </w:tc>
      </w:tr>
      <w:tr w:rsidR="0018793C" w:rsidRPr="001F2162" w:rsidDel="00047DBF" w14:paraId="25F32898" w14:textId="5C0C45FA" w:rsidTr="00047DBF">
        <w:trPr>
          <w:del w:id="456" w:author="ML Barnes" w:date="2018-04-30T14:11:00Z"/>
        </w:trPr>
        <w:tc>
          <w:tcPr>
            <w:tcW w:w="1265" w:type="dxa"/>
            <w:gridSpan w:val="2"/>
          </w:tcPr>
          <w:p w14:paraId="48608D6F" w14:textId="1E47CE5B" w:rsidR="0018793C" w:rsidRPr="00A375F2" w:rsidDel="00047DBF" w:rsidRDefault="0018793C" w:rsidP="00F17692">
            <w:pPr>
              <w:rPr>
                <w:del w:id="457" w:author="ML Barnes" w:date="2018-04-30T14:11:00Z"/>
                <w:rFonts w:cs="Arial"/>
              </w:rPr>
            </w:pPr>
            <w:del w:id="458" w:author="ML Barnes" w:date="2018-04-30T14:11:00Z">
              <w:r w:rsidRPr="00A375F2" w:rsidDel="00047DBF">
                <w:rPr>
                  <w:rFonts w:cs="Arial"/>
                </w:rPr>
                <w:delText>MLPP</w:delText>
              </w:r>
            </w:del>
          </w:p>
        </w:tc>
        <w:tc>
          <w:tcPr>
            <w:tcW w:w="9198" w:type="dxa"/>
            <w:gridSpan w:val="2"/>
          </w:tcPr>
          <w:p w14:paraId="3B1EC187" w14:textId="43C44808" w:rsidR="0018793C" w:rsidRPr="00A375F2" w:rsidDel="00047DBF" w:rsidRDefault="0018793C" w:rsidP="00B368D3">
            <w:pPr>
              <w:rPr>
                <w:del w:id="459" w:author="ML Barnes" w:date="2018-04-30T14:11:00Z"/>
                <w:rFonts w:cs="Arial"/>
              </w:rPr>
            </w:pPr>
            <w:del w:id="460" w:author="ML Barnes" w:date="2018-04-30T14:11:00Z">
              <w:r w:rsidRPr="00A375F2" w:rsidDel="00047DBF">
                <w:rPr>
                  <w:rFonts w:cs="Arial"/>
                </w:rPr>
                <w:delText>Multi-Level Precedence and Preemption</w:delText>
              </w:r>
            </w:del>
          </w:p>
        </w:tc>
      </w:tr>
      <w:tr w:rsidR="0018793C" w:rsidRPr="001F2162" w:rsidDel="00047DBF" w14:paraId="2F34EBF3" w14:textId="0F9C89F8" w:rsidTr="00047DBF">
        <w:trPr>
          <w:del w:id="461" w:author="ML Barnes" w:date="2018-04-30T14:11:00Z"/>
        </w:trPr>
        <w:tc>
          <w:tcPr>
            <w:tcW w:w="1265" w:type="dxa"/>
            <w:gridSpan w:val="2"/>
          </w:tcPr>
          <w:p w14:paraId="7C690CCE" w14:textId="5DE57750" w:rsidR="0018793C" w:rsidRPr="00A375F2" w:rsidDel="00047DBF" w:rsidRDefault="0018793C" w:rsidP="00F17692">
            <w:pPr>
              <w:rPr>
                <w:del w:id="462" w:author="ML Barnes" w:date="2018-04-30T14:11:00Z"/>
                <w:rFonts w:cs="Arial"/>
              </w:rPr>
            </w:pPr>
            <w:del w:id="463" w:author="ML Barnes" w:date="2018-04-30T14:11:00Z">
              <w:r w:rsidRPr="00A375F2" w:rsidDel="00047DBF">
                <w:rPr>
                  <w:rFonts w:cs="Arial"/>
                </w:rPr>
                <w:delText>MME</w:delText>
              </w:r>
            </w:del>
          </w:p>
        </w:tc>
        <w:tc>
          <w:tcPr>
            <w:tcW w:w="9198" w:type="dxa"/>
            <w:gridSpan w:val="2"/>
          </w:tcPr>
          <w:p w14:paraId="651D46E0" w14:textId="471F1CB1" w:rsidR="0018793C" w:rsidRPr="00A375F2" w:rsidDel="00047DBF" w:rsidRDefault="0018793C" w:rsidP="001A48CC">
            <w:pPr>
              <w:rPr>
                <w:del w:id="464" w:author="ML Barnes" w:date="2018-04-30T14:11:00Z"/>
                <w:rFonts w:cs="Arial"/>
              </w:rPr>
            </w:pPr>
            <w:del w:id="465" w:author="ML Barnes" w:date="2018-04-30T14:11:00Z">
              <w:r w:rsidRPr="00A375F2" w:rsidDel="00047DBF">
                <w:rPr>
                  <w:rFonts w:cs="Arial"/>
                </w:rPr>
                <w:delText>Mobility Management Entity</w:delText>
              </w:r>
            </w:del>
          </w:p>
        </w:tc>
      </w:tr>
      <w:tr w:rsidR="0018793C" w:rsidRPr="001F2162" w:rsidDel="00047DBF" w14:paraId="60C3C45D" w14:textId="11CCCE77" w:rsidTr="00047DBF">
        <w:trPr>
          <w:del w:id="466" w:author="ML Barnes" w:date="2018-04-30T14:11:00Z"/>
        </w:trPr>
        <w:tc>
          <w:tcPr>
            <w:tcW w:w="1265" w:type="dxa"/>
            <w:gridSpan w:val="2"/>
          </w:tcPr>
          <w:p w14:paraId="1C4C8453" w14:textId="70172A4F" w:rsidR="0018793C" w:rsidRPr="00A375F2" w:rsidDel="00047DBF" w:rsidRDefault="0018793C" w:rsidP="00F17692">
            <w:pPr>
              <w:rPr>
                <w:del w:id="467" w:author="ML Barnes" w:date="2018-04-30T14:11:00Z"/>
                <w:rFonts w:cs="Arial"/>
              </w:rPr>
            </w:pPr>
            <w:del w:id="468" w:author="ML Barnes" w:date="2018-04-30T14:11:00Z">
              <w:r w:rsidRPr="002E3F1C" w:rsidDel="00047DBF">
                <w:rPr>
                  <w:rFonts w:cs="Arial"/>
                </w:rPr>
                <w:lastRenderedPageBreak/>
                <w:delText xml:space="preserve">MPS </w:delText>
              </w:r>
            </w:del>
          </w:p>
        </w:tc>
        <w:tc>
          <w:tcPr>
            <w:tcW w:w="9198" w:type="dxa"/>
            <w:gridSpan w:val="2"/>
          </w:tcPr>
          <w:p w14:paraId="3E7D1CB9" w14:textId="43BF026C" w:rsidR="0018793C" w:rsidRPr="00A375F2" w:rsidDel="00047DBF" w:rsidRDefault="0018793C" w:rsidP="00536E42">
            <w:pPr>
              <w:rPr>
                <w:del w:id="469" w:author="ML Barnes" w:date="2018-04-30T14:11:00Z"/>
                <w:rFonts w:cs="Arial"/>
              </w:rPr>
            </w:pPr>
            <w:del w:id="470" w:author="ML Barnes" w:date="2018-04-30T14:11:00Z">
              <w:r w:rsidRPr="00A375F2" w:rsidDel="00047DBF">
                <w:rPr>
                  <w:rFonts w:cs="Arial"/>
                </w:rPr>
                <w:delText>Multimedia Priority Service</w:delText>
              </w:r>
            </w:del>
          </w:p>
        </w:tc>
      </w:tr>
      <w:tr w:rsidR="0018793C" w:rsidRPr="001F2162" w:rsidDel="00047DBF" w14:paraId="184F953C" w14:textId="2E5EF62B" w:rsidTr="00047DBF">
        <w:trPr>
          <w:del w:id="471" w:author="ML Barnes" w:date="2018-04-30T14:11:00Z"/>
        </w:trPr>
        <w:tc>
          <w:tcPr>
            <w:tcW w:w="1265" w:type="dxa"/>
            <w:gridSpan w:val="2"/>
          </w:tcPr>
          <w:p w14:paraId="515117D9" w14:textId="5F9A9D2C" w:rsidR="0018793C" w:rsidRPr="00A375F2" w:rsidDel="00047DBF" w:rsidRDefault="0018793C" w:rsidP="00F17692">
            <w:pPr>
              <w:rPr>
                <w:del w:id="472" w:author="ML Barnes" w:date="2018-04-30T14:11:00Z"/>
                <w:rFonts w:cs="Arial"/>
              </w:rPr>
            </w:pPr>
            <w:del w:id="473" w:author="ML Barnes" w:date="2018-04-30T14:11:00Z">
              <w:r w:rsidRPr="00A375F2" w:rsidDel="00047DBF">
                <w:rPr>
                  <w:rFonts w:cs="Arial"/>
                </w:rPr>
                <w:delText>MRFC</w:delText>
              </w:r>
            </w:del>
          </w:p>
        </w:tc>
        <w:tc>
          <w:tcPr>
            <w:tcW w:w="9198" w:type="dxa"/>
            <w:gridSpan w:val="2"/>
          </w:tcPr>
          <w:p w14:paraId="2F0CC789" w14:textId="498C81DE" w:rsidR="0018793C" w:rsidRPr="00A375F2" w:rsidDel="00047DBF" w:rsidRDefault="0018793C" w:rsidP="001A48CC">
            <w:pPr>
              <w:rPr>
                <w:del w:id="474" w:author="ML Barnes" w:date="2018-04-30T14:11:00Z"/>
                <w:rFonts w:cs="Arial"/>
              </w:rPr>
            </w:pPr>
            <w:del w:id="475" w:author="ML Barnes" w:date="2018-04-30T14:11:00Z">
              <w:r w:rsidRPr="00A375F2" w:rsidDel="00047DBF">
                <w:rPr>
                  <w:rFonts w:cs="Arial"/>
                </w:rPr>
                <w:delText>Multimedia Resource Function Controller</w:delText>
              </w:r>
            </w:del>
          </w:p>
        </w:tc>
      </w:tr>
      <w:tr w:rsidR="0018793C" w:rsidRPr="001F2162" w:rsidDel="00047DBF" w14:paraId="1E27BB63" w14:textId="2C5E8EA6" w:rsidTr="00047DBF">
        <w:trPr>
          <w:del w:id="476" w:author="ML Barnes" w:date="2018-04-30T14:11:00Z"/>
        </w:trPr>
        <w:tc>
          <w:tcPr>
            <w:tcW w:w="1265" w:type="dxa"/>
            <w:gridSpan w:val="2"/>
          </w:tcPr>
          <w:p w14:paraId="401CD6B2" w14:textId="0C16A545" w:rsidR="0018793C" w:rsidRPr="00A375F2" w:rsidDel="00047DBF" w:rsidRDefault="0018793C" w:rsidP="00F17692">
            <w:pPr>
              <w:rPr>
                <w:del w:id="477" w:author="ML Barnes" w:date="2018-04-30T14:11:00Z"/>
                <w:rFonts w:cs="Arial"/>
              </w:rPr>
            </w:pPr>
            <w:del w:id="478" w:author="ML Barnes" w:date="2018-04-30T14:11:00Z">
              <w:r w:rsidRPr="00A375F2" w:rsidDel="00047DBF">
                <w:rPr>
                  <w:rFonts w:cs="Arial"/>
                </w:rPr>
                <w:delText>MRFP</w:delText>
              </w:r>
            </w:del>
          </w:p>
        </w:tc>
        <w:tc>
          <w:tcPr>
            <w:tcW w:w="9198" w:type="dxa"/>
            <w:gridSpan w:val="2"/>
          </w:tcPr>
          <w:p w14:paraId="2D653179" w14:textId="5BCEECC8" w:rsidR="0018793C" w:rsidRPr="00A375F2" w:rsidDel="00047DBF" w:rsidRDefault="0018793C" w:rsidP="001A48CC">
            <w:pPr>
              <w:rPr>
                <w:del w:id="479" w:author="ML Barnes" w:date="2018-04-30T14:11:00Z"/>
                <w:rFonts w:cs="Arial"/>
              </w:rPr>
            </w:pPr>
            <w:del w:id="480" w:author="ML Barnes" w:date="2018-04-30T14:11:00Z">
              <w:r w:rsidRPr="00A375F2" w:rsidDel="00047DBF">
                <w:rPr>
                  <w:rFonts w:cs="Arial"/>
                </w:rPr>
                <w:delText>Multimedia Resource Function Processor</w:delText>
              </w:r>
            </w:del>
          </w:p>
        </w:tc>
      </w:tr>
      <w:tr w:rsidR="0018793C" w:rsidRPr="001F2162" w:rsidDel="00047DBF" w14:paraId="439B7370" w14:textId="697D6C1E" w:rsidTr="00047DBF">
        <w:trPr>
          <w:del w:id="481" w:author="ML Barnes" w:date="2018-04-30T14:11:00Z"/>
        </w:trPr>
        <w:tc>
          <w:tcPr>
            <w:tcW w:w="1265" w:type="dxa"/>
            <w:gridSpan w:val="2"/>
          </w:tcPr>
          <w:p w14:paraId="754C82ED" w14:textId="2394055F" w:rsidR="0018793C" w:rsidRPr="00A375F2" w:rsidDel="00047DBF" w:rsidRDefault="0018793C" w:rsidP="00F17692">
            <w:pPr>
              <w:rPr>
                <w:del w:id="482" w:author="ML Barnes" w:date="2018-04-30T14:11:00Z"/>
                <w:rFonts w:cs="Arial"/>
              </w:rPr>
            </w:pPr>
            <w:del w:id="483" w:author="ML Barnes" w:date="2018-04-30T14:11:00Z">
              <w:r w:rsidRPr="002E3F1C" w:rsidDel="00047DBF">
                <w:rPr>
                  <w:rFonts w:cs="Arial"/>
                </w:rPr>
                <w:delText>MTP</w:delText>
              </w:r>
            </w:del>
          </w:p>
        </w:tc>
        <w:tc>
          <w:tcPr>
            <w:tcW w:w="9198" w:type="dxa"/>
            <w:gridSpan w:val="2"/>
          </w:tcPr>
          <w:p w14:paraId="1347C69F" w14:textId="009EDC7E" w:rsidR="0018793C" w:rsidRPr="00A375F2" w:rsidDel="00047DBF" w:rsidRDefault="0018793C" w:rsidP="00536E42">
            <w:pPr>
              <w:rPr>
                <w:del w:id="484" w:author="ML Barnes" w:date="2018-04-30T14:11:00Z"/>
                <w:rFonts w:cs="Arial"/>
              </w:rPr>
            </w:pPr>
            <w:del w:id="485" w:author="ML Barnes" w:date="2018-04-30T14:11:00Z">
              <w:r w:rsidRPr="00A375F2" w:rsidDel="00047DBF">
                <w:rPr>
                  <w:rFonts w:cs="Arial"/>
                </w:rPr>
                <w:delText>Message Transfer Part</w:delText>
              </w:r>
            </w:del>
          </w:p>
        </w:tc>
      </w:tr>
      <w:tr w:rsidR="0018793C" w:rsidRPr="001F2162" w:rsidDel="00047DBF" w14:paraId="49EDA8ED" w14:textId="5A0234E2" w:rsidTr="00047DBF">
        <w:trPr>
          <w:del w:id="486" w:author="ML Barnes" w:date="2018-04-30T14:11:00Z"/>
        </w:trPr>
        <w:tc>
          <w:tcPr>
            <w:tcW w:w="1265" w:type="dxa"/>
            <w:gridSpan w:val="2"/>
          </w:tcPr>
          <w:p w14:paraId="3DA879F0" w14:textId="0BA9AA65" w:rsidR="0018793C" w:rsidRPr="00A375F2" w:rsidDel="00047DBF" w:rsidRDefault="0018793C" w:rsidP="00F17692">
            <w:pPr>
              <w:rPr>
                <w:del w:id="487" w:author="ML Barnes" w:date="2018-04-30T14:11:00Z"/>
                <w:rFonts w:cs="Arial"/>
              </w:rPr>
            </w:pPr>
            <w:del w:id="488" w:author="ML Barnes" w:date="2018-04-30T14:11:00Z">
              <w:r w:rsidRPr="00A375F2" w:rsidDel="00047DBF">
                <w:rPr>
                  <w:rFonts w:cs="Arial"/>
                </w:rPr>
                <w:delText>NAS</w:delText>
              </w:r>
            </w:del>
          </w:p>
        </w:tc>
        <w:tc>
          <w:tcPr>
            <w:tcW w:w="9198" w:type="dxa"/>
            <w:gridSpan w:val="2"/>
          </w:tcPr>
          <w:p w14:paraId="035AB565" w14:textId="06FAAE6D" w:rsidR="0018793C" w:rsidRPr="00A375F2" w:rsidDel="00047DBF" w:rsidRDefault="0018793C" w:rsidP="00FC432D">
            <w:pPr>
              <w:rPr>
                <w:del w:id="489" w:author="ML Barnes" w:date="2018-04-30T14:11:00Z"/>
                <w:rFonts w:cs="Arial"/>
              </w:rPr>
            </w:pPr>
            <w:del w:id="490" w:author="ML Barnes" w:date="2018-04-30T14:11:00Z">
              <w:r w:rsidRPr="00A375F2" w:rsidDel="00047DBF">
                <w:rPr>
                  <w:rFonts w:cs="Arial"/>
                </w:rPr>
                <w:delText xml:space="preserve">Non-Access-Stratum </w:delText>
              </w:r>
            </w:del>
          </w:p>
        </w:tc>
      </w:tr>
      <w:tr w:rsidR="0018793C" w:rsidRPr="001F2162" w:rsidDel="00047DBF" w14:paraId="10020780" w14:textId="1358D953" w:rsidTr="00047DBF">
        <w:trPr>
          <w:del w:id="491" w:author="ML Barnes" w:date="2018-04-30T14:11:00Z"/>
        </w:trPr>
        <w:tc>
          <w:tcPr>
            <w:tcW w:w="1265" w:type="dxa"/>
            <w:gridSpan w:val="2"/>
          </w:tcPr>
          <w:p w14:paraId="3D765FA5" w14:textId="3642CA97" w:rsidR="0018793C" w:rsidRPr="00A375F2" w:rsidDel="00047DBF" w:rsidRDefault="0018793C" w:rsidP="00F17692">
            <w:pPr>
              <w:rPr>
                <w:del w:id="492" w:author="ML Barnes" w:date="2018-04-30T14:11:00Z"/>
                <w:rFonts w:cs="Arial"/>
              </w:rPr>
            </w:pPr>
            <w:del w:id="493" w:author="Drew Greco" w:date="2018-05-02T12:33:00Z">
              <w:r w:rsidRPr="002E3F1C" w:rsidDel="002F6C5B">
                <w:rPr>
                  <w:rFonts w:cs="Arial"/>
                </w:rPr>
                <w:delText>NGN</w:delText>
              </w:r>
            </w:del>
            <w:ins w:id="494" w:author="Drew Greco" w:date="2018-05-02T12:33:00Z">
              <w:r w:rsidR="002F6C5B">
                <w:rPr>
                  <w:rFonts w:cs="Arial"/>
                </w:rPr>
                <w:t xml:space="preserve">VoIP Service </w:t>
              </w:r>
              <w:proofErr w:type="spellStart"/>
              <w:r w:rsidR="002F6C5B">
                <w:rPr>
                  <w:rFonts w:cs="Arial"/>
                </w:rPr>
                <w:t>Provider</w:t>
              </w:r>
            </w:ins>
          </w:p>
        </w:tc>
        <w:tc>
          <w:tcPr>
            <w:tcW w:w="9198" w:type="dxa"/>
            <w:gridSpan w:val="2"/>
          </w:tcPr>
          <w:p w14:paraId="014004BA" w14:textId="31F80808" w:rsidR="0018793C" w:rsidRPr="00A375F2" w:rsidDel="00047DBF" w:rsidRDefault="0018793C" w:rsidP="00F17692">
            <w:pPr>
              <w:rPr>
                <w:del w:id="495" w:author="ML Barnes" w:date="2018-04-30T14:11:00Z"/>
                <w:rFonts w:cs="Arial"/>
              </w:rPr>
            </w:pPr>
            <w:del w:id="496" w:author="ML Barnes" w:date="2018-04-30T14:11:00Z">
              <w:r w:rsidRPr="002E3F1C" w:rsidDel="00047DBF">
                <w:rPr>
                  <w:rFonts w:cs="Arial"/>
                </w:rPr>
                <w:delText>Next Generation Network</w:delText>
              </w:r>
            </w:del>
          </w:p>
        </w:tc>
      </w:tr>
      <w:tr w:rsidR="0018793C" w:rsidRPr="001F2162" w:rsidDel="00047DBF" w14:paraId="301FDC3D" w14:textId="1BD90E95" w:rsidTr="00047DBF">
        <w:trPr>
          <w:del w:id="497" w:author="ML Barnes" w:date="2018-04-30T14:11:00Z"/>
        </w:trPr>
        <w:tc>
          <w:tcPr>
            <w:tcW w:w="1265" w:type="dxa"/>
            <w:gridSpan w:val="2"/>
          </w:tcPr>
          <w:p w14:paraId="38E66842" w14:textId="3B62E05E" w:rsidR="0018793C" w:rsidRPr="00A375F2" w:rsidDel="00047DBF" w:rsidRDefault="0018793C" w:rsidP="00F17692">
            <w:pPr>
              <w:rPr>
                <w:del w:id="498" w:author="ML Barnes" w:date="2018-04-30T14:11:00Z"/>
                <w:rFonts w:cs="Arial"/>
              </w:rPr>
            </w:pPr>
            <w:del w:id="499" w:author="Drew Greco" w:date="2018-05-02T12:33:00Z">
              <w:r w:rsidRPr="00A375F2" w:rsidDel="002F6C5B">
                <w:rPr>
                  <w:rFonts w:cs="Arial"/>
                </w:rPr>
                <w:delText>NGN</w:delText>
              </w:r>
            </w:del>
            <w:ins w:id="500" w:author="Drew Greco" w:date="2018-05-02T12:33:00Z">
              <w:r w:rsidR="002F6C5B">
                <w:rPr>
                  <w:rFonts w:cs="Arial"/>
                </w:rPr>
                <w:t>V</w:t>
              </w:r>
              <w:proofErr w:type="spellEnd"/>
              <w:r w:rsidR="002F6C5B">
                <w:rPr>
                  <w:rFonts w:cs="Arial"/>
                </w:rPr>
                <w:t xml:space="preserve">oIP Service </w:t>
              </w:r>
              <w:proofErr w:type="spellStart"/>
              <w:r w:rsidR="002F6C5B">
                <w:rPr>
                  <w:rFonts w:cs="Arial"/>
                </w:rPr>
                <w:t>Provider</w:t>
              </w:r>
            </w:ins>
            <w:del w:id="501" w:author="ML Barnes" w:date="2018-04-30T14:11:00Z">
              <w:r w:rsidRPr="00A375F2" w:rsidDel="00047DBF">
                <w:rPr>
                  <w:rFonts w:cs="Arial"/>
                </w:rPr>
                <w:delText xml:space="preserve"> GETS</w:delText>
              </w:r>
            </w:del>
          </w:p>
        </w:tc>
        <w:tc>
          <w:tcPr>
            <w:tcW w:w="9198" w:type="dxa"/>
            <w:gridSpan w:val="2"/>
          </w:tcPr>
          <w:p w14:paraId="7A3A7823" w14:textId="2C71911F" w:rsidR="0018793C" w:rsidRPr="00A375F2" w:rsidDel="00047DBF" w:rsidRDefault="0018793C" w:rsidP="002D3911">
            <w:pPr>
              <w:rPr>
                <w:del w:id="502" w:author="ML Barnes" w:date="2018-04-30T14:11:00Z"/>
                <w:rFonts w:cs="Arial"/>
              </w:rPr>
            </w:pPr>
            <w:del w:id="503" w:author="ML Barnes" w:date="2018-04-30T14:11:00Z">
              <w:r w:rsidDel="00047DBF">
                <w:rPr>
                  <w:rFonts w:cs="Arial"/>
                </w:rPr>
                <w:delText>Next Generation Network GETS</w:delText>
              </w:r>
            </w:del>
          </w:p>
        </w:tc>
      </w:tr>
      <w:tr w:rsidR="0018793C" w:rsidRPr="001F2162" w:rsidDel="00047DBF" w14:paraId="151C185F" w14:textId="365C51D4" w:rsidTr="00047DBF">
        <w:trPr>
          <w:del w:id="504" w:author="ML Barnes" w:date="2018-04-30T14:11:00Z"/>
        </w:trPr>
        <w:tc>
          <w:tcPr>
            <w:tcW w:w="1265" w:type="dxa"/>
            <w:gridSpan w:val="2"/>
          </w:tcPr>
          <w:p w14:paraId="5150DE03" w14:textId="5B4643FF" w:rsidR="0018793C" w:rsidRPr="00A375F2" w:rsidDel="00047DBF" w:rsidRDefault="0018793C" w:rsidP="00F17692">
            <w:pPr>
              <w:rPr>
                <w:del w:id="505" w:author="ML Barnes" w:date="2018-04-30T14:11:00Z"/>
                <w:rFonts w:cs="Arial"/>
              </w:rPr>
            </w:pPr>
            <w:del w:id="506" w:author="Drew Greco" w:date="2018-05-02T12:33:00Z">
              <w:r w:rsidRPr="002E3F1C" w:rsidDel="002F6C5B">
                <w:rPr>
                  <w:rFonts w:cs="Arial"/>
                </w:rPr>
                <w:delText>NGN</w:delText>
              </w:r>
            </w:del>
            <w:ins w:id="507" w:author="Drew Greco" w:date="2018-05-02T12:33:00Z">
              <w:r w:rsidR="002F6C5B">
                <w:rPr>
                  <w:rFonts w:cs="Arial"/>
                </w:rPr>
                <w:t>V</w:t>
              </w:r>
              <w:proofErr w:type="spellEnd"/>
              <w:r w:rsidR="002F6C5B">
                <w:rPr>
                  <w:rFonts w:cs="Arial"/>
                </w:rPr>
                <w:t>oIP Service Provider</w:t>
              </w:r>
            </w:ins>
            <w:del w:id="508" w:author="ML Barnes" w:date="2018-04-30T14:11:00Z">
              <w:r w:rsidRPr="002E3F1C" w:rsidDel="00047DBF">
                <w:rPr>
                  <w:rFonts w:cs="Arial"/>
                </w:rPr>
                <w:delText>-PS</w:delText>
              </w:r>
            </w:del>
          </w:p>
        </w:tc>
        <w:tc>
          <w:tcPr>
            <w:tcW w:w="9198" w:type="dxa"/>
            <w:gridSpan w:val="2"/>
          </w:tcPr>
          <w:p w14:paraId="2661E85E" w14:textId="0A172E6A" w:rsidR="0018793C" w:rsidRPr="00A375F2" w:rsidDel="00047DBF" w:rsidRDefault="0018793C" w:rsidP="00F17692">
            <w:pPr>
              <w:rPr>
                <w:del w:id="509" w:author="ML Barnes" w:date="2018-04-30T14:11:00Z"/>
                <w:rFonts w:cs="Arial"/>
              </w:rPr>
            </w:pPr>
            <w:del w:id="510" w:author="ML Barnes" w:date="2018-04-30T14:11:00Z">
              <w:r w:rsidRPr="002E3F1C" w:rsidDel="00047DBF">
                <w:rPr>
                  <w:rFonts w:cs="Arial"/>
                </w:rPr>
                <w:delText>Next Generation Network Priority Service</w:delText>
              </w:r>
            </w:del>
          </w:p>
        </w:tc>
      </w:tr>
      <w:tr w:rsidR="0018793C" w:rsidRPr="001F2162" w:rsidDel="00047DBF" w14:paraId="5D32C60C" w14:textId="46C25A37" w:rsidTr="00047DBF">
        <w:trPr>
          <w:del w:id="511" w:author="ML Barnes" w:date="2018-04-30T14:11:00Z"/>
        </w:trPr>
        <w:tc>
          <w:tcPr>
            <w:tcW w:w="1265" w:type="dxa"/>
            <w:gridSpan w:val="2"/>
          </w:tcPr>
          <w:p w14:paraId="71DFAD28" w14:textId="5EDD8534" w:rsidR="0018793C" w:rsidRPr="00A375F2" w:rsidDel="00047DBF" w:rsidRDefault="0018793C" w:rsidP="00F17692">
            <w:pPr>
              <w:rPr>
                <w:del w:id="512" w:author="ML Barnes" w:date="2018-04-30T14:11:00Z"/>
                <w:rFonts w:cs="Arial"/>
              </w:rPr>
            </w:pPr>
            <w:del w:id="513" w:author="ML Barnes" w:date="2018-04-30T14:11:00Z">
              <w:r w:rsidRPr="002E3F1C" w:rsidDel="00047DBF">
                <w:rPr>
                  <w:rFonts w:cs="Arial"/>
                </w:rPr>
                <w:delText>NNI</w:delText>
              </w:r>
            </w:del>
          </w:p>
        </w:tc>
        <w:tc>
          <w:tcPr>
            <w:tcW w:w="9198" w:type="dxa"/>
            <w:gridSpan w:val="2"/>
          </w:tcPr>
          <w:p w14:paraId="2D02BDA9" w14:textId="734C0756" w:rsidR="0018793C" w:rsidRPr="00A375F2" w:rsidDel="00047DBF" w:rsidRDefault="0018793C" w:rsidP="00536E42">
            <w:pPr>
              <w:rPr>
                <w:del w:id="514" w:author="ML Barnes" w:date="2018-04-30T14:11:00Z"/>
                <w:rFonts w:cs="Arial"/>
              </w:rPr>
            </w:pPr>
            <w:del w:id="515" w:author="ML Barnes" w:date="2018-04-30T14:11:00Z">
              <w:r w:rsidRPr="00A375F2" w:rsidDel="00047DBF">
                <w:rPr>
                  <w:rFonts w:cs="Arial"/>
                </w:rPr>
                <w:delText>Network to Network Interconnection</w:delText>
              </w:r>
            </w:del>
          </w:p>
        </w:tc>
      </w:tr>
      <w:tr w:rsidR="0018793C" w:rsidRPr="001F2162" w:rsidDel="00047DBF" w14:paraId="7A9A9F0C" w14:textId="5C698257" w:rsidTr="00047DBF">
        <w:trPr>
          <w:del w:id="516" w:author="ML Barnes" w:date="2018-04-30T14:11:00Z"/>
        </w:trPr>
        <w:tc>
          <w:tcPr>
            <w:tcW w:w="1265" w:type="dxa"/>
            <w:gridSpan w:val="2"/>
          </w:tcPr>
          <w:p w14:paraId="7FE4A966" w14:textId="42D49FC6" w:rsidR="0018793C" w:rsidRPr="00A375F2" w:rsidDel="00047DBF" w:rsidRDefault="0018793C" w:rsidP="00F17692">
            <w:pPr>
              <w:rPr>
                <w:del w:id="517" w:author="ML Barnes" w:date="2018-04-30T14:11:00Z"/>
                <w:rFonts w:cs="Arial"/>
              </w:rPr>
            </w:pPr>
            <w:del w:id="518" w:author="ML Barnes" w:date="2018-04-30T14:11:00Z">
              <w:r w:rsidRPr="002E3F1C" w:rsidDel="00047DBF">
                <w:rPr>
                  <w:rFonts w:cs="Arial"/>
                </w:rPr>
                <w:delText>NS/EP</w:delText>
              </w:r>
            </w:del>
          </w:p>
        </w:tc>
        <w:tc>
          <w:tcPr>
            <w:tcW w:w="9198" w:type="dxa"/>
            <w:gridSpan w:val="2"/>
          </w:tcPr>
          <w:p w14:paraId="0243B59B" w14:textId="720246F8" w:rsidR="0018793C" w:rsidRPr="00A375F2" w:rsidDel="00047DBF" w:rsidRDefault="0018793C" w:rsidP="00F17692">
            <w:pPr>
              <w:rPr>
                <w:del w:id="519" w:author="ML Barnes" w:date="2018-04-30T14:11:00Z"/>
                <w:rFonts w:cs="Arial"/>
              </w:rPr>
            </w:pPr>
            <w:del w:id="520" w:author="ML Barnes" w:date="2018-04-30T14:11:00Z">
              <w:r w:rsidRPr="00A375F2" w:rsidDel="00047DBF">
                <w:rPr>
                  <w:rFonts w:cs="Arial"/>
                </w:rPr>
                <w:delText>National Security / Emergency Preparedness</w:delText>
              </w:r>
            </w:del>
          </w:p>
        </w:tc>
      </w:tr>
      <w:tr w:rsidR="0018793C" w:rsidRPr="001F2162" w:rsidDel="00047DBF" w14:paraId="5E463B1C" w14:textId="4ED25A09" w:rsidTr="00047DBF">
        <w:trPr>
          <w:del w:id="521" w:author="ML Barnes" w:date="2018-04-30T14:11:00Z"/>
        </w:trPr>
        <w:tc>
          <w:tcPr>
            <w:tcW w:w="1265" w:type="dxa"/>
            <w:gridSpan w:val="2"/>
          </w:tcPr>
          <w:p w14:paraId="18D481DB" w14:textId="404FCA53" w:rsidR="0018793C" w:rsidRPr="00A375F2" w:rsidDel="00047DBF" w:rsidRDefault="0018793C" w:rsidP="00F17692">
            <w:pPr>
              <w:rPr>
                <w:del w:id="522" w:author="ML Barnes" w:date="2018-04-30T14:11:00Z"/>
                <w:rFonts w:cs="Arial"/>
              </w:rPr>
            </w:pPr>
            <w:del w:id="523" w:author="ML Barnes" w:date="2018-04-30T14:11:00Z">
              <w:r w:rsidRPr="002E3F1C" w:rsidDel="00047DBF">
                <w:rPr>
                  <w:rFonts w:cs="Arial"/>
                </w:rPr>
                <w:delText>NSS</w:delText>
              </w:r>
            </w:del>
          </w:p>
        </w:tc>
        <w:tc>
          <w:tcPr>
            <w:tcW w:w="9198" w:type="dxa"/>
            <w:gridSpan w:val="2"/>
          </w:tcPr>
          <w:p w14:paraId="2B8667BB" w14:textId="50119D74" w:rsidR="0018793C" w:rsidRPr="00A375F2" w:rsidDel="00047DBF" w:rsidRDefault="0018793C" w:rsidP="00536E42">
            <w:pPr>
              <w:rPr>
                <w:del w:id="524" w:author="ML Barnes" w:date="2018-04-30T14:11:00Z"/>
                <w:rFonts w:cs="Arial"/>
              </w:rPr>
            </w:pPr>
            <w:del w:id="525" w:author="ML Barnes" w:date="2018-04-30T14:11:00Z">
              <w:r w:rsidRPr="00A375F2" w:rsidDel="00047DBF">
                <w:rPr>
                  <w:rFonts w:cs="Arial"/>
                </w:rPr>
                <w:delText xml:space="preserve">Narrowband Signaling Syntax </w:delText>
              </w:r>
            </w:del>
          </w:p>
        </w:tc>
      </w:tr>
      <w:tr w:rsidR="0018793C" w:rsidRPr="001F2162" w:rsidDel="00047DBF" w14:paraId="4FDBE717" w14:textId="7F31C30B" w:rsidTr="00047DBF">
        <w:trPr>
          <w:del w:id="526" w:author="ML Barnes" w:date="2018-04-30T14:11:00Z"/>
        </w:trPr>
        <w:tc>
          <w:tcPr>
            <w:tcW w:w="1265" w:type="dxa"/>
            <w:gridSpan w:val="2"/>
          </w:tcPr>
          <w:p w14:paraId="47569AA1" w14:textId="5F694039" w:rsidR="0018793C" w:rsidRPr="00A375F2" w:rsidDel="00047DBF" w:rsidRDefault="0018793C" w:rsidP="00F17692">
            <w:pPr>
              <w:rPr>
                <w:del w:id="527" w:author="ML Barnes" w:date="2018-04-30T14:11:00Z"/>
                <w:rFonts w:cs="Arial"/>
              </w:rPr>
            </w:pPr>
            <w:del w:id="528" w:author="ML Barnes" w:date="2018-04-30T14:11:00Z">
              <w:r w:rsidRPr="002E3F1C" w:rsidDel="00047DBF">
                <w:rPr>
                  <w:rFonts w:cs="Arial"/>
                </w:rPr>
                <w:delText>PCC</w:delText>
              </w:r>
            </w:del>
          </w:p>
        </w:tc>
        <w:tc>
          <w:tcPr>
            <w:tcW w:w="9198" w:type="dxa"/>
            <w:gridSpan w:val="2"/>
          </w:tcPr>
          <w:p w14:paraId="6076FD2F" w14:textId="63D1B5A1" w:rsidR="0018793C" w:rsidRPr="00A375F2" w:rsidDel="00047DBF" w:rsidRDefault="0018793C" w:rsidP="00536E42">
            <w:pPr>
              <w:rPr>
                <w:del w:id="529" w:author="ML Barnes" w:date="2018-04-30T14:11:00Z"/>
                <w:rFonts w:cs="Arial"/>
              </w:rPr>
            </w:pPr>
            <w:del w:id="530" w:author="ML Barnes" w:date="2018-04-30T14:11:00Z">
              <w:r w:rsidRPr="00A375F2" w:rsidDel="00047DBF">
                <w:rPr>
                  <w:rFonts w:cs="Arial"/>
                </w:rPr>
                <w:delText>Policy and Charging Control</w:delText>
              </w:r>
            </w:del>
          </w:p>
        </w:tc>
      </w:tr>
      <w:tr w:rsidR="0018793C" w:rsidRPr="001F2162" w:rsidDel="00047DBF" w14:paraId="225E554D" w14:textId="6F814D55" w:rsidTr="00047DBF">
        <w:trPr>
          <w:del w:id="531" w:author="ML Barnes" w:date="2018-04-30T14:11:00Z"/>
        </w:trPr>
        <w:tc>
          <w:tcPr>
            <w:tcW w:w="1265" w:type="dxa"/>
            <w:gridSpan w:val="2"/>
          </w:tcPr>
          <w:p w14:paraId="423D303A" w14:textId="312E40A4" w:rsidR="0018793C" w:rsidRPr="00A375F2" w:rsidDel="00047DBF" w:rsidRDefault="0018793C" w:rsidP="00F17692">
            <w:pPr>
              <w:rPr>
                <w:del w:id="532" w:author="ML Barnes" w:date="2018-04-30T14:11:00Z"/>
                <w:rFonts w:cs="Arial"/>
              </w:rPr>
            </w:pPr>
            <w:del w:id="533" w:author="ML Barnes" w:date="2018-04-30T14:11:00Z">
              <w:r w:rsidRPr="00A375F2" w:rsidDel="00047DBF">
                <w:rPr>
                  <w:rFonts w:cs="Arial"/>
                  <w:bCs/>
                </w:rPr>
                <w:delText>PCN</w:delText>
              </w:r>
            </w:del>
          </w:p>
        </w:tc>
        <w:tc>
          <w:tcPr>
            <w:tcW w:w="9198" w:type="dxa"/>
            <w:gridSpan w:val="2"/>
          </w:tcPr>
          <w:p w14:paraId="406FF6DD" w14:textId="07CA1B2D" w:rsidR="0018793C" w:rsidRPr="00A375F2" w:rsidDel="00047DBF" w:rsidRDefault="0018793C" w:rsidP="00B368D3">
            <w:pPr>
              <w:rPr>
                <w:del w:id="534" w:author="ML Barnes" w:date="2018-04-30T14:11:00Z"/>
                <w:rFonts w:cs="Arial"/>
              </w:rPr>
            </w:pPr>
            <w:del w:id="535" w:author="ML Barnes" w:date="2018-04-30T14:11:00Z">
              <w:r w:rsidRPr="00A375F2" w:rsidDel="00047DBF">
                <w:rPr>
                  <w:rFonts w:cs="Arial"/>
                  <w:bCs/>
                </w:rPr>
                <w:delText xml:space="preserve">Pre-Congestion Notification </w:delText>
              </w:r>
            </w:del>
          </w:p>
        </w:tc>
      </w:tr>
      <w:tr w:rsidR="0018793C" w:rsidRPr="001F2162" w:rsidDel="00047DBF" w14:paraId="0D667800" w14:textId="770C8973" w:rsidTr="00047DBF">
        <w:trPr>
          <w:del w:id="536" w:author="ML Barnes" w:date="2018-04-30T14:11:00Z"/>
        </w:trPr>
        <w:tc>
          <w:tcPr>
            <w:tcW w:w="1265" w:type="dxa"/>
            <w:gridSpan w:val="2"/>
          </w:tcPr>
          <w:p w14:paraId="17FB3CB9" w14:textId="4E80BABA" w:rsidR="0018793C" w:rsidRPr="00A375F2" w:rsidDel="00047DBF" w:rsidRDefault="0018793C" w:rsidP="00F17692">
            <w:pPr>
              <w:rPr>
                <w:del w:id="537" w:author="ML Barnes" w:date="2018-04-30T14:11:00Z"/>
                <w:rFonts w:cs="Arial"/>
              </w:rPr>
            </w:pPr>
            <w:del w:id="538" w:author="ML Barnes" w:date="2018-04-30T14:11:00Z">
              <w:r w:rsidRPr="00A375F2" w:rsidDel="00047DBF">
                <w:rPr>
                  <w:rFonts w:cs="Arial"/>
                </w:rPr>
                <w:delText>PCRF</w:delText>
              </w:r>
            </w:del>
          </w:p>
        </w:tc>
        <w:tc>
          <w:tcPr>
            <w:tcW w:w="9198" w:type="dxa"/>
            <w:gridSpan w:val="2"/>
          </w:tcPr>
          <w:p w14:paraId="1C553F34" w14:textId="3B884D5C" w:rsidR="0018793C" w:rsidRPr="00A375F2" w:rsidDel="00047DBF" w:rsidRDefault="0018793C" w:rsidP="001A48CC">
            <w:pPr>
              <w:rPr>
                <w:del w:id="539" w:author="ML Barnes" w:date="2018-04-30T14:11:00Z"/>
                <w:rFonts w:cs="Arial"/>
              </w:rPr>
            </w:pPr>
            <w:del w:id="540" w:author="ML Barnes" w:date="2018-04-30T14:11:00Z">
              <w:r w:rsidRPr="00A375F2" w:rsidDel="00047DBF">
                <w:rPr>
                  <w:rFonts w:cs="Arial"/>
                </w:rPr>
                <w:delText>Policy and Charging Rules Function</w:delText>
              </w:r>
            </w:del>
          </w:p>
        </w:tc>
      </w:tr>
      <w:tr w:rsidR="0018793C" w:rsidRPr="001F2162" w:rsidDel="00047DBF" w14:paraId="21BF2FAC" w14:textId="36E9DDE3" w:rsidTr="00047DBF">
        <w:trPr>
          <w:del w:id="541" w:author="ML Barnes" w:date="2018-04-30T14:11:00Z"/>
        </w:trPr>
        <w:tc>
          <w:tcPr>
            <w:tcW w:w="1265" w:type="dxa"/>
            <w:gridSpan w:val="2"/>
          </w:tcPr>
          <w:p w14:paraId="2F163DC4" w14:textId="37020879" w:rsidR="0018793C" w:rsidRPr="00A375F2" w:rsidDel="00047DBF" w:rsidRDefault="0018793C" w:rsidP="00F17692">
            <w:pPr>
              <w:rPr>
                <w:del w:id="542" w:author="ML Barnes" w:date="2018-04-30T14:11:00Z"/>
                <w:rFonts w:cs="Arial"/>
              </w:rPr>
            </w:pPr>
            <w:del w:id="543" w:author="ML Barnes" w:date="2018-04-30T14:11:00Z">
              <w:r w:rsidRPr="00A375F2" w:rsidDel="00047DBF">
                <w:rPr>
                  <w:rFonts w:cs="Arial"/>
                </w:rPr>
                <w:delText>PDN</w:delText>
              </w:r>
            </w:del>
          </w:p>
        </w:tc>
        <w:tc>
          <w:tcPr>
            <w:tcW w:w="9198" w:type="dxa"/>
            <w:gridSpan w:val="2"/>
          </w:tcPr>
          <w:p w14:paraId="034C50AA" w14:textId="640BE1FF" w:rsidR="0018793C" w:rsidRPr="00A375F2" w:rsidDel="00047DBF" w:rsidRDefault="0018793C" w:rsidP="001A48CC">
            <w:pPr>
              <w:rPr>
                <w:del w:id="544" w:author="ML Barnes" w:date="2018-04-30T14:11:00Z"/>
                <w:rFonts w:cs="Arial"/>
              </w:rPr>
            </w:pPr>
            <w:del w:id="545" w:author="ML Barnes" w:date="2018-04-30T14:11:00Z">
              <w:r w:rsidRPr="00A375F2" w:rsidDel="00047DBF">
                <w:rPr>
                  <w:rFonts w:cs="Arial"/>
                </w:rPr>
                <w:delText>Packet Data Network</w:delText>
              </w:r>
            </w:del>
          </w:p>
        </w:tc>
      </w:tr>
      <w:tr w:rsidR="0018793C" w:rsidRPr="001F2162" w:rsidDel="00047DBF" w14:paraId="5DB2115E" w14:textId="791C039B" w:rsidTr="00047DBF">
        <w:trPr>
          <w:del w:id="546" w:author="ML Barnes" w:date="2018-04-30T14:11:00Z"/>
        </w:trPr>
        <w:tc>
          <w:tcPr>
            <w:tcW w:w="1265" w:type="dxa"/>
            <w:gridSpan w:val="2"/>
          </w:tcPr>
          <w:p w14:paraId="3E94AFE1" w14:textId="165C89B9" w:rsidR="0018793C" w:rsidRPr="00A375F2" w:rsidDel="00047DBF" w:rsidRDefault="0018793C" w:rsidP="00F17692">
            <w:pPr>
              <w:rPr>
                <w:del w:id="547" w:author="ML Barnes" w:date="2018-04-30T14:11:00Z"/>
                <w:rFonts w:cs="Arial"/>
                <w:bCs/>
              </w:rPr>
            </w:pPr>
            <w:del w:id="548" w:author="ML Barnes" w:date="2018-04-30T14:11:00Z">
              <w:r w:rsidRPr="00A375F2" w:rsidDel="00047DBF">
                <w:rPr>
                  <w:rFonts w:cs="Arial"/>
                </w:rPr>
                <w:delText>PD-PE</w:delText>
              </w:r>
            </w:del>
          </w:p>
        </w:tc>
        <w:tc>
          <w:tcPr>
            <w:tcW w:w="9198" w:type="dxa"/>
            <w:gridSpan w:val="2"/>
          </w:tcPr>
          <w:p w14:paraId="692C25C6" w14:textId="0EB9631D" w:rsidR="0018793C" w:rsidRPr="00A375F2" w:rsidDel="00047DBF" w:rsidRDefault="0018793C" w:rsidP="00B368D3">
            <w:pPr>
              <w:rPr>
                <w:del w:id="549" w:author="ML Barnes" w:date="2018-04-30T14:11:00Z"/>
                <w:rFonts w:cs="Arial"/>
                <w:bCs/>
              </w:rPr>
            </w:pPr>
            <w:del w:id="550" w:author="ML Barnes" w:date="2018-04-30T14:11:00Z">
              <w:r w:rsidRPr="00A375F2" w:rsidDel="00047DBF">
                <w:rPr>
                  <w:rFonts w:cs="Arial"/>
                </w:rPr>
                <w:delText xml:space="preserve">Policy Decision Physical Entity </w:delText>
              </w:r>
            </w:del>
          </w:p>
        </w:tc>
      </w:tr>
      <w:tr w:rsidR="0018793C" w:rsidRPr="001F2162" w:rsidDel="00047DBF" w14:paraId="66A32D6E" w14:textId="00DC87E2" w:rsidTr="00047DBF">
        <w:trPr>
          <w:del w:id="551" w:author="ML Barnes" w:date="2018-04-30T14:11:00Z"/>
        </w:trPr>
        <w:tc>
          <w:tcPr>
            <w:tcW w:w="1265" w:type="dxa"/>
            <w:gridSpan w:val="2"/>
          </w:tcPr>
          <w:p w14:paraId="13512755" w14:textId="5B7C7081" w:rsidR="0018793C" w:rsidRPr="00A375F2" w:rsidDel="00047DBF" w:rsidRDefault="0018793C" w:rsidP="00F17692">
            <w:pPr>
              <w:rPr>
                <w:del w:id="552" w:author="ML Barnes" w:date="2018-04-30T14:11:00Z"/>
                <w:rFonts w:cs="Arial"/>
                <w:bCs/>
              </w:rPr>
            </w:pPr>
            <w:del w:id="553" w:author="ML Barnes" w:date="2018-04-30T14:11:00Z">
              <w:r w:rsidRPr="00A375F2" w:rsidDel="00047DBF">
                <w:rPr>
                  <w:rFonts w:cs="Arial"/>
                </w:rPr>
                <w:lastRenderedPageBreak/>
                <w:delText>PE-PE</w:delText>
              </w:r>
            </w:del>
          </w:p>
        </w:tc>
        <w:tc>
          <w:tcPr>
            <w:tcW w:w="9198" w:type="dxa"/>
            <w:gridSpan w:val="2"/>
          </w:tcPr>
          <w:p w14:paraId="2B5E95BD" w14:textId="4FF4E406" w:rsidR="0018793C" w:rsidRPr="00A375F2" w:rsidDel="00047DBF" w:rsidRDefault="0018793C" w:rsidP="00B368D3">
            <w:pPr>
              <w:rPr>
                <w:del w:id="554" w:author="ML Barnes" w:date="2018-04-30T14:11:00Z"/>
                <w:rFonts w:cs="Arial"/>
              </w:rPr>
            </w:pPr>
            <w:del w:id="555" w:author="ML Barnes" w:date="2018-04-30T14:11:00Z">
              <w:r w:rsidRPr="00A375F2" w:rsidDel="00047DBF">
                <w:rPr>
                  <w:rFonts w:cs="Arial"/>
                </w:rPr>
                <w:delText>Policy Enforcement Physical Entity</w:delText>
              </w:r>
            </w:del>
          </w:p>
        </w:tc>
      </w:tr>
      <w:tr w:rsidR="0018793C" w:rsidRPr="001F2162" w:rsidDel="00047DBF" w14:paraId="48D3A851" w14:textId="53F4525A" w:rsidTr="00047DBF">
        <w:trPr>
          <w:del w:id="556" w:author="ML Barnes" w:date="2018-04-30T14:11:00Z"/>
        </w:trPr>
        <w:tc>
          <w:tcPr>
            <w:tcW w:w="1265" w:type="dxa"/>
            <w:gridSpan w:val="2"/>
          </w:tcPr>
          <w:p w14:paraId="1D12B087" w14:textId="2755AA71" w:rsidR="0018793C" w:rsidRPr="00A375F2" w:rsidDel="00047DBF" w:rsidRDefault="0018793C" w:rsidP="00F17692">
            <w:pPr>
              <w:rPr>
                <w:del w:id="557" w:author="ML Barnes" w:date="2018-04-30T14:11:00Z"/>
                <w:rFonts w:cs="Arial"/>
              </w:rPr>
            </w:pPr>
            <w:del w:id="558" w:author="ML Barnes" w:date="2018-04-30T14:11:00Z">
              <w:r w:rsidRPr="00A375F2" w:rsidDel="00047DBF">
                <w:rPr>
                  <w:rFonts w:cs="Arial"/>
                </w:rPr>
                <w:delText>PMIP</w:delText>
              </w:r>
            </w:del>
          </w:p>
        </w:tc>
        <w:tc>
          <w:tcPr>
            <w:tcW w:w="9198" w:type="dxa"/>
            <w:gridSpan w:val="2"/>
          </w:tcPr>
          <w:p w14:paraId="710ADD2B" w14:textId="1C787384" w:rsidR="0018793C" w:rsidRPr="00A375F2" w:rsidDel="00047DBF" w:rsidRDefault="0018793C" w:rsidP="00FC432D">
            <w:pPr>
              <w:rPr>
                <w:del w:id="559" w:author="ML Barnes" w:date="2018-04-30T14:11:00Z"/>
                <w:rFonts w:cs="Arial"/>
              </w:rPr>
            </w:pPr>
            <w:del w:id="560" w:author="ML Barnes" w:date="2018-04-30T14:11:00Z">
              <w:r w:rsidRPr="00A375F2" w:rsidDel="00047DBF">
                <w:rPr>
                  <w:rFonts w:cs="Arial"/>
                </w:rPr>
                <w:delText>Proxy Mobile IP</w:delText>
              </w:r>
            </w:del>
          </w:p>
        </w:tc>
      </w:tr>
      <w:tr w:rsidR="0018793C" w:rsidRPr="001F2162" w:rsidDel="00047DBF" w14:paraId="5D8C57C9" w14:textId="7DDEC75B" w:rsidTr="00047DBF">
        <w:trPr>
          <w:del w:id="561" w:author="ML Barnes" w:date="2018-04-30T14:11:00Z"/>
        </w:trPr>
        <w:tc>
          <w:tcPr>
            <w:tcW w:w="1265" w:type="dxa"/>
            <w:gridSpan w:val="2"/>
          </w:tcPr>
          <w:p w14:paraId="7AED0244" w14:textId="552CD10B" w:rsidR="0018793C" w:rsidRPr="00A375F2" w:rsidDel="00047DBF" w:rsidRDefault="0018793C" w:rsidP="00F17692">
            <w:pPr>
              <w:rPr>
                <w:del w:id="562" w:author="ML Barnes" w:date="2018-04-30T14:11:00Z"/>
                <w:rFonts w:cs="Arial"/>
              </w:rPr>
            </w:pPr>
            <w:del w:id="563" w:author="ML Barnes" w:date="2018-04-30T14:11:00Z">
              <w:r w:rsidRPr="002E3F1C" w:rsidDel="00047DBF">
                <w:rPr>
                  <w:rFonts w:cs="Arial"/>
                </w:rPr>
                <w:delText>PP</w:delText>
              </w:r>
            </w:del>
          </w:p>
        </w:tc>
        <w:tc>
          <w:tcPr>
            <w:tcW w:w="9198" w:type="dxa"/>
            <w:gridSpan w:val="2"/>
          </w:tcPr>
          <w:p w14:paraId="717CD88C" w14:textId="335C7AC6" w:rsidR="0018793C" w:rsidRPr="00A375F2" w:rsidDel="00047DBF" w:rsidRDefault="0018793C" w:rsidP="00536E42">
            <w:pPr>
              <w:rPr>
                <w:del w:id="564" w:author="ML Barnes" w:date="2018-04-30T14:11:00Z"/>
                <w:rFonts w:cs="Arial"/>
              </w:rPr>
            </w:pPr>
            <w:del w:id="565" w:author="ML Barnes" w:date="2018-04-30T14:11:00Z">
              <w:r w:rsidRPr="00A375F2" w:rsidDel="00047DBF">
                <w:rPr>
                  <w:rFonts w:cs="Arial"/>
                </w:rPr>
                <w:delText>Priority Paging</w:delText>
              </w:r>
            </w:del>
          </w:p>
        </w:tc>
      </w:tr>
      <w:tr w:rsidR="0018793C" w:rsidRPr="001F2162" w:rsidDel="00047DBF" w14:paraId="37C45B26" w14:textId="4BD57613" w:rsidTr="00047DBF">
        <w:trPr>
          <w:del w:id="566" w:author="ML Barnes" w:date="2018-04-30T14:11:00Z"/>
        </w:trPr>
        <w:tc>
          <w:tcPr>
            <w:tcW w:w="1265" w:type="dxa"/>
            <w:gridSpan w:val="2"/>
          </w:tcPr>
          <w:p w14:paraId="6C10ADA2" w14:textId="2DD6D192" w:rsidR="0018793C" w:rsidRPr="00A375F2" w:rsidDel="00047DBF" w:rsidRDefault="0018793C" w:rsidP="00F17692">
            <w:pPr>
              <w:rPr>
                <w:del w:id="567" w:author="ML Barnes" w:date="2018-04-30T14:11:00Z"/>
                <w:rFonts w:cs="Arial"/>
              </w:rPr>
            </w:pPr>
            <w:del w:id="568" w:author="ML Barnes" w:date="2018-04-30T14:11:00Z">
              <w:r w:rsidRPr="002E3F1C" w:rsidDel="00047DBF">
                <w:rPr>
                  <w:rFonts w:cs="Arial"/>
                </w:rPr>
                <w:delText>PSTN</w:delText>
              </w:r>
            </w:del>
          </w:p>
        </w:tc>
        <w:tc>
          <w:tcPr>
            <w:tcW w:w="9198" w:type="dxa"/>
            <w:gridSpan w:val="2"/>
          </w:tcPr>
          <w:p w14:paraId="56E2041B" w14:textId="21E0E59D" w:rsidR="0018793C" w:rsidRPr="00A375F2" w:rsidDel="00047DBF" w:rsidRDefault="0018793C" w:rsidP="00F17692">
            <w:pPr>
              <w:rPr>
                <w:del w:id="569" w:author="ML Barnes" w:date="2018-04-30T14:11:00Z"/>
                <w:rFonts w:cs="Arial"/>
              </w:rPr>
            </w:pPr>
            <w:del w:id="570" w:author="ML Barnes" w:date="2018-04-30T14:11:00Z">
              <w:r w:rsidRPr="002E3F1C" w:rsidDel="00047DBF">
                <w:rPr>
                  <w:rFonts w:cs="Arial"/>
                </w:rPr>
                <w:delText>Public Switched Telephone Network</w:delText>
              </w:r>
            </w:del>
          </w:p>
        </w:tc>
      </w:tr>
      <w:tr w:rsidR="0018793C" w:rsidRPr="001F2162" w:rsidDel="00047DBF" w14:paraId="40D4EFE6" w14:textId="1F57D9C0" w:rsidTr="00047DBF">
        <w:trPr>
          <w:del w:id="571" w:author="ML Barnes" w:date="2018-04-30T14:11:00Z"/>
        </w:trPr>
        <w:tc>
          <w:tcPr>
            <w:tcW w:w="1265" w:type="dxa"/>
            <w:gridSpan w:val="2"/>
          </w:tcPr>
          <w:p w14:paraId="02E98465" w14:textId="571FA007" w:rsidR="0018793C" w:rsidRPr="00A375F2" w:rsidDel="00047DBF" w:rsidRDefault="0018793C" w:rsidP="00F17692">
            <w:pPr>
              <w:rPr>
                <w:del w:id="572" w:author="ML Barnes" w:date="2018-04-30T14:11:00Z"/>
                <w:rFonts w:cs="Arial"/>
              </w:rPr>
            </w:pPr>
            <w:del w:id="573" w:author="ML Barnes" w:date="2018-04-30T14:11:00Z">
              <w:r w:rsidRPr="00A375F2" w:rsidDel="00047DBF">
                <w:rPr>
                  <w:rFonts w:cs="Arial"/>
                </w:rPr>
                <w:delText>QCI</w:delText>
              </w:r>
            </w:del>
          </w:p>
        </w:tc>
        <w:tc>
          <w:tcPr>
            <w:tcW w:w="9198" w:type="dxa"/>
            <w:gridSpan w:val="2"/>
          </w:tcPr>
          <w:p w14:paraId="5388C406" w14:textId="734B004F" w:rsidR="0018793C" w:rsidRPr="00A375F2" w:rsidDel="00047DBF" w:rsidRDefault="0018793C" w:rsidP="002D3911">
            <w:pPr>
              <w:rPr>
                <w:del w:id="574" w:author="ML Barnes" w:date="2018-04-30T14:11:00Z"/>
                <w:rFonts w:cs="Arial"/>
              </w:rPr>
            </w:pPr>
            <w:del w:id="575" w:author="ML Barnes" w:date="2018-04-30T14:11:00Z">
              <w:r w:rsidRPr="00A375F2" w:rsidDel="00047DBF">
                <w:rPr>
                  <w:rFonts w:cs="Arial"/>
                </w:rPr>
                <w:delText>QoS Class Identifier</w:delText>
              </w:r>
            </w:del>
          </w:p>
        </w:tc>
      </w:tr>
      <w:tr w:rsidR="0018793C" w:rsidRPr="001F2162" w:rsidDel="00047DBF" w14:paraId="5E24A8FA" w14:textId="72C837B4" w:rsidTr="00047DBF">
        <w:trPr>
          <w:del w:id="576" w:author="ML Barnes" w:date="2018-04-30T14:11:00Z"/>
        </w:trPr>
        <w:tc>
          <w:tcPr>
            <w:tcW w:w="1265" w:type="dxa"/>
            <w:gridSpan w:val="2"/>
          </w:tcPr>
          <w:p w14:paraId="4404339B" w14:textId="084968C1" w:rsidR="0018793C" w:rsidRPr="00A375F2" w:rsidDel="00047DBF" w:rsidRDefault="0018793C" w:rsidP="00F17692">
            <w:pPr>
              <w:rPr>
                <w:del w:id="577" w:author="ML Barnes" w:date="2018-04-30T14:11:00Z"/>
                <w:rFonts w:cs="Arial"/>
              </w:rPr>
            </w:pPr>
            <w:del w:id="578" w:author="ML Barnes" w:date="2018-04-30T14:11:00Z">
              <w:r w:rsidRPr="00A375F2" w:rsidDel="00047DBF">
                <w:rPr>
                  <w:rFonts w:cs="Arial"/>
                </w:rPr>
                <w:delText>QoS</w:delText>
              </w:r>
            </w:del>
          </w:p>
        </w:tc>
        <w:tc>
          <w:tcPr>
            <w:tcW w:w="9198" w:type="dxa"/>
            <w:gridSpan w:val="2"/>
          </w:tcPr>
          <w:p w14:paraId="703C8E1C" w14:textId="03446AF7" w:rsidR="0018793C" w:rsidRPr="00A375F2" w:rsidDel="00047DBF" w:rsidRDefault="0018793C" w:rsidP="002D3911">
            <w:pPr>
              <w:rPr>
                <w:del w:id="579" w:author="ML Barnes" w:date="2018-04-30T14:11:00Z"/>
                <w:rFonts w:cs="Arial"/>
              </w:rPr>
            </w:pPr>
            <w:del w:id="580" w:author="ML Barnes" w:date="2018-04-30T14:11:00Z">
              <w:r w:rsidRPr="00A375F2" w:rsidDel="00047DBF">
                <w:rPr>
                  <w:rFonts w:cs="Arial"/>
                </w:rPr>
                <w:delText>Quality of Service</w:delText>
              </w:r>
            </w:del>
          </w:p>
        </w:tc>
      </w:tr>
      <w:tr w:rsidR="0018793C" w:rsidRPr="001F2162" w:rsidDel="00047DBF" w14:paraId="2AA8E085" w14:textId="4615E8E9" w:rsidTr="00047DBF">
        <w:trPr>
          <w:del w:id="581" w:author="ML Barnes" w:date="2018-04-30T14:11:00Z"/>
        </w:trPr>
        <w:tc>
          <w:tcPr>
            <w:tcW w:w="1265" w:type="dxa"/>
            <w:gridSpan w:val="2"/>
          </w:tcPr>
          <w:p w14:paraId="3F7372BC" w14:textId="615069C0" w:rsidR="0018793C" w:rsidRPr="00A375F2" w:rsidDel="00047DBF" w:rsidRDefault="0018793C" w:rsidP="00F17692">
            <w:pPr>
              <w:rPr>
                <w:del w:id="582" w:author="ML Barnes" w:date="2018-04-30T14:11:00Z"/>
                <w:rFonts w:cs="Arial"/>
              </w:rPr>
            </w:pPr>
            <w:del w:id="583" w:author="ML Barnes" w:date="2018-04-30T14:11:00Z">
              <w:r w:rsidRPr="002E3F1C" w:rsidDel="00047DBF">
                <w:rPr>
                  <w:rFonts w:cs="Arial"/>
                </w:rPr>
                <w:delText>RAN</w:delText>
              </w:r>
            </w:del>
          </w:p>
        </w:tc>
        <w:tc>
          <w:tcPr>
            <w:tcW w:w="9198" w:type="dxa"/>
            <w:gridSpan w:val="2"/>
          </w:tcPr>
          <w:p w14:paraId="4B057010" w14:textId="64F5D5BF" w:rsidR="0018793C" w:rsidRPr="00A375F2" w:rsidDel="00047DBF" w:rsidRDefault="0018793C" w:rsidP="00536E42">
            <w:pPr>
              <w:rPr>
                <w:del w:id="584" w:author="ML Barnes" w:date="2018-04-30T14:11:00Z"/>
                <w:rFonts w:cs="Arial"/>
              </w:rPr>
            </w:pPr>
            <w:del w:id="585" w:author="ML Barnes" w:date="2018-04-30T14:11:00Z">
              <w:r w:rsidRPr="00A375F2" w:rsidDel="00047DBF">
                <w:rPr>
                  <w:rFonts w:cs="Arial"/>
                </w:rPr>
                <w:delText>Radio Access Network</w:delText>
              </w:r>
            </w:del>
          </w:p>
        </w:tc>
      </w:tr>
      <w:tr w:rsidR="0018793C" w:rsidRPr="001F2162" w:rsidDel="00047DBF" w14:paraId="672218E7" w14:textId="0A5DB260" w:rsidTr="00047DBF">
        <w:trPr>
          <w:del w:id="586" w:author="ML Barnes" w:date="2018-04-30T14:11:00Z"/>
        </w:trPr>
        <w:tc>
          <w:tcPr>
            <w:tcW w:w="1265" w:type="dxa"/>
            <w:gridSpan w:val="2"/>
          </w:tcPr>
          <w:p w14:paraId="2BBA0577" w14:textId="51951B65" w:rsidR="0018793C" w:rsidRPr="00A375F2" w:rsidDel="00047DBF" w:rsidRDefault="0018793C" w:rsidP="00F17692">
            <w:pPr>
              <w:rPr>
                <w:del w:id="587" w:author="ML Barnes" w:date="2018-04-30T14:11:00Z"/>
                <w:rFonts w:cs="Arial"/>
              </w:rPr>
            </w:pPr>
            <w:del w:id="588" w:author="ML Barnes" w:date="2018-04-30T14:11:00Z">
              <w:r w:rsidRPr="00A375F2" w:rsidDel="00047DBF">
                <w:rPr>
                  <w:rFonts w:cs="Arial"/>
                </w:rPr>
                <w:delText>RANAP</w:delText>
              </w:r>
            </w:del>
          </w:p>
        </w:tc>
        <w:tc>
          <w:tcPr>
            <w:tcW w:w="9198" w:type="dxa"/>
            <w:gridSpan w:val="2"/>
          </w:tcPr>
          <w:p w14:paraId="1A707415" w14:textId="63533679" w:rsidR="0018793C" w:rsidRPr="00A375F2" w:rsidDel="00047DBF" w:rsidRDefault="0018793C" w:rsidP="00FC432D">
            <w:pPr>
              <w:rPr>
                <w:del w:id="589" w:author="ML Barnes" w:date="2018-04-30T14:11:00Z"/>
                <w:rFonts w:cs="Arial"/>
              </w:rPr>
            </w:pPr>
            <w:del w:id="590" w:author="ML Barnes" w:date="2018-04-30T14:11:00Z">
              <w:r w:rsidRPr="00A375F2" w:rsidDel="00047DBF">
                <w:rPr>
                  <w:rFonts w:cs="Arial"/>
                </w:rPr>
                <w:delText xml:space="preserve">Radio Access Network Application Part </w:delText>
              </w:r>
            </w:del>
          </w:p>
        </w:tc>
      </w:tr>
      <w:tr w:rsidR="0018793C" w:rsidRPr="001F2162" w:rsidDel="00047DBF" w14:paraId="106D805B" w14:textId="37135F18" w:rsidTr="00047DBF">
        <w:trPr>
          <w:del w:id="591" w:author="ML Barnes" w:date="2018-04-30T14:11:00Z"/>
        </w:trPr>
        <w:tc>
          <w:tcPr>
            <w:tcW w:w="1265" w:type="dxa"/>
            <w:gridSpan w:val="2"/>
          </w:tcPr>
          <w:p w14:paraId="22223681" w14:textId="4790CE5D" w:rsidR="0018793C" w:rsidRPr="00A375F2" w:rsidDel="00047DBF" w:rsidRDefault="0018793C" w:rsidP="00F17692">
            <w:pPr>
              <w:rPr>
                <w:del w:id="592" w:author="ML Barnes" w:date="2018-04-30T14:11:00Z"/>
                <w:rFonts w:cs="Arial"/>
              </w:rPr>
            </w:pPr>
            <w:del w:id="593" w:author="ML Barnes" w:date="2018-04-30T14:11:00Z">
              <w:r w:rsidRPr="00A375F2" w:rsidDel="00047DBF">
                <w:rPr>
                  <w:rFonts w:cs="Arial"/>
                </w:rPr>
                <w:delText>RRC</w:delText>
              </w:r>
            </w:del>
          </w:p>
        </w:tc>
        <w:tc>
          <w:tcPr>
            <w:tcW w:w="9198" w:type="dxa"/>
            <w:gridSpan w:val="2"/>
          </w:tcPr>
          <w:p w14:paraId="1591AB83" w14:textId="19499630" w:rsidR="0018793C" w:rsidRPr="00A375F2" w:rsidDel="00047DBF" w:rsidRDefault="0018793C" w:rsidP="001A48CC">
            <w:pPr>
              <w:rPr>
                <w:del w:id="594" w:author="ML Barnes" w:date="2018-04-30T14:11:00Z"/>
                <w:rFonts w:cs="Arial"/>
              </w:rPr>
            </w:pPr>
            <w:del w:id="595" w:author="ML Barnes" w:date="2018-04-30T14:11:00Z">
              <w:r w:rsidRPr="00A375F2" w:rsidDel="00047DBF">
                <w:rPr>
                  <w:rFonts w:cs="Arial"/>
                </w:rPr>
                <w:delText xml:space="preserve">Radio Resource Control </w:delText>
              </w:r>
            </w:del>
          </w:p>
        </w:tc>
      </w:tr>
      <w:tr w:rsidR="0018793C" w:rsidRPr="001F2162" w:rsidDel="00047DBF" w14:paraId="3DE42930" w14:textId="657EFFFA" w:rsidTr="00047DBF">
        <w:trPr>
          <w:del w:id="596" w:author="ML Barnes" w:date="2018-04-30T14:11:00Z"/>
        </w:trPr>
        <w:tc>
          <w:tcPr>
            <w:tcW w:w="1265" w:type="dxa"/>
            <w:gridSpan w:val="2"/>
          </w:tcPr>
          <w:p w14:paraId="53E1ECA3" w14:textId="7D33E346" w:rsidR="0018793C" w:rsidRPr="00A375F2" w:rsidDel="00047DBF" w:rsidRDefault="0018793C" w:rsidP="00F17692">
            <w:pPr>
              <w:rPr>
                <w:del w:id="597" w:author="ML Barnes" w:date="2018-04-30T14:11:00Z"/>
                <w:rFonts w:cs="Arial"/>
              </w:rPr>
            </w:pPr>
            <w:del w:id="598" w:author="ML Barnes" w:date="2018-04-30T14:11:00Z">
              <w:r w:rsidRPr="00A375F2" w:rsidDel="00047DBF">
                <w:rPr>
                  <w:rFonts w:cs="Arial"/>
                </w:rPr>
                <w:delText>RTP</w:delText>
              </w:r>
            </w:del>
          </w:p>
        </w:tc>
        <w:tc>
          <w:tcPr>
            <w:tcW w:w="9198" w:type="dxa"/>
            <w:gridSpan w:val="2"/>
          </w:tcPr>
          <w:p w14:paraId="1D40114B" w14:textId="4AA2E02D" w:rsidR="0018793C" w:rsidRPr="00A375F2" w:rsidDel="00047DBF" w:rsidRDefault="0018793C" w:rsidP="00B368D3">
            <w:pPr>
              <w:rPr>
                <w:del w:id="599" w:author="ML Barnes" w:date="2018-04-30T14:11:00Z"/>
                <w:rFonts w:cs="Arial"/>
              </w:rPr>
            </w:pPr>
            <w:del w:id="600" w:author="ML Barnes" w:date="2018-04-30T14:11:00Z">
              <w:r w:rsidRPr="00A375F2" w:rsidDel="00047DBF">
                <w:rPr>
                  <w:rFonts w:cs="Arial"/>
                </w:rPr>
                <w:delText>Real Time Protocol</w:delText>
              </w:r>
            </w:del>
          </w:p>
        </w:tc>
      </w:tr>
      <w:tr w:rsidR="0018793C" w:rsidRPr="001F2162" w:rsidDel="00047DBF" w14:paraId="66F14762" w14:textId="2A1E29A1" w:rsidTr="00047DBF">
        <w:trPr>
          <w:del w:id="601" w:author="ML Barnes" w:date="2018-04-30T14:11:00Z"/>
        </w:trPr>
        <w:tc>
          <w:tcPr>
            <w:tcW w:w="1265" w:type="dxa"/>
            <w:gridSpan w:val="2"/>
          </w:tcPr>
          <w:p w14:paraId="750CE017" w14:textId="542F0DA9" w:rsidR="0018793C" w:rsidRPr="00A375F2" w:rsidDel="00047DBF" w:rsidRDefault="0018793C" w:rsidP="00F17692">
            <w:pPr>
              <w:rPr>
                <w:del w:id="602" w:author="ML Barnes" w:date="2018-04-30T14:11:00Z"/>
                <w:rFonts w:cs="Arial"/>
              </w:rPr>
            </w:pPr>
            <w:del w:id="603" w:author="ML Barnes" w:date="2018-04-30T14:11:00Z">
              <w:r w:rsidRPr="00A375F2" w:rsidDel="00047DBF">
                <w:rPr>
                  <w:rFonts w:cs="Arial"/>
                </w:rPr>
                <w:delText>SAR</w:delText>
              </w:r>
            </w:del>
          </w:p>
        </w:tc>
        <w:tc>
          <w:tcPr>
            <w:tcW w:w="9198" w:type="dxa"/>
            <w:gridSpan w:val="2"/>
          </w:tcPr>
          <w:p w14:paraId="09FDC167" w14:textId="2C2BDF31" w:rsidR="0018793C" w:rsidRPr="00A375F2" w:rsidDel="00047DBF" w:rsidRDefault="0018793C" w:rsidP="002D3911">
            <w:pPr>
              <w:rPr>
                <w:del w:id="604" w:author="ML Barnes" w:date="2018-04-30T14:11:00Z"/>
                <w:rFonts w:cs="Arial"/>
              </w:rPr>
            </w:pPr>
            <w:del w:id="605" w:author="ML Barnes" w:date="2018-04-30T14:11:00Z">
              <w:r w:rsidRPr="00A375F2" w:rsidDel="00047DBF">
                <w:rPr>
                  <w:rFonts w:cs="Arial"/>
                </w:rPr>
                <w:delText xml:space="preserve">Server-Assignment-Request </w:delText>
              </w:r>
            </w:del>
          </w:p>
        </w:tc>
      </w:tr>
      <w:tr w:rsidR="0018793C" w:rsidRPr="001F2162" w:rsidDel="00047DBF" w14:paraId="025CB75B" w14:textId="703E54FE" w:rsidTr="00047DBF">
        <w:trPr>
          <w:del w:id="606" w:author="ML Barnes" w:date="2018-04-30T14:11:00Z"/>
        </w:trPr>
        <w:tc>
          <w:tcPr>
            <w:tcW w:w="1265" w:type="dxa"/>
            <w:gridSpan w:val="2"/>
          </w:tcPr>
          <w:p w14:paraId="514C78EE" w14:textId="622FBC42" w:rsidR="0018793C" w:rsidRPr="00A375F2" w:rsidDel="00047DBF" w:rsidRDefault="0018793C" w:rsidP="00F17692">
            <w:pPr>
              <w:rPr>
                <w:del w:id="607" w:author="ML Barnes" w:date="2018-04-30T14:11:00Z"/>
                <w:rFonts w:cs="Arial"/>
              </w:rPr>
            </w:pPr>
            <w:del w:id="608" w:author="ML Barnes" w:date="2018-04-30T14:11:00Z">
              <w:r w:rsidRPr="00A375F2" w:rsidDel="00047DBF">
                <w:rPr>
                  <w:rFonts w:cs="Arial"/>
                </w:rPr>
                <w:delText>S-CSCF</w:delText>
              </w:r>
            </w:del>
          </w:p>
        </w:tc>
        <w:tc>
          <w:tcPr>
            <w:tcW w:w="9198" w:type="dxa"/>
            <w:gridSpan w:val="2"/>
          </w:tcPr>
          <w:p w14:paraId="7DC825BD" w14:textId="5C5627B6" w:rsidR="0018793C" w:rsidRPr="00A375F2" w:rsidDel="00047DBF" w:rsidRDefault="0018793C" w:rsidP="001A48CC">
            <w:pPr>
              <w:rPr>
                <w:del w:id="609" w:author="ML Barnes" w:date="2018-04-30T14:11:00Z"/>
                <w:rFonts w:cs="Arial"/>
              </w:rPr>
            </w:pPr>
            <w:del w:id="610" w:author="ML Barnes" w:date="2018-04-30T14:11:00Z">
              <w:r w:rsidRPr="00A375F2" w:rsidDel="00047DBF">
                <w:rPr>
                  <w:rFonts w:cs="Arial"/>
                </w:rPr>
                <w:delText>Serving CSCF</w:delText>
              </w:r>
            </w:del>
          </w:p>
        </w:tc>
      </w:tr>
      <w:tr w:rsidR="0018793C" w:rsidRPr="001F2162" w:rsidDel="00047DBF" w14:paraId="7F607C0E" w14:textId="13204B4A" w:rsidTr="00047DBF">
        <w:trPr>
          <w:del w:id="611" w:author="ML Barnes" w:date="2018-04-30T14:11:00Z"/>
        </w:trPr>
        <w:tc>
          <w:tcPr>
            <w:tcW w:w="1265" w:type="dxa"/>
            <w:gridSpan w:val="2"/>
          </w:tcPr>
          <w:p w14:paraId="39F2BC8E" w14:textId="62BAB596" w:rsidR="0018793C" w:rsidRPr="00A375F2" w:rsidDel="00047DBF" w:rsidRDefault="0018793C" w:rsidP="00F17692">
            <w:pPr>
              <w:rPr>
                <w:del w:id="612" w:author="ML Barnes" w:date="2018-04-30T14:11:00Z"/>
                <w:rFonts w:cs="Arial"/>
              </w:rPr>
            </w:pPr>
            <w:del w:id="613" w:author="ML Barnes" w:date="2018-04-30T14:11:00Z">
              <w:r w:rsidRPr="002E3F1C" w:rsidDel="00047DBF">
                <w:rPr>
                  <w:rFonts w:cs="Arial"/>
                </w:rPr>
                <w:delText>SDO</w:delText>
              </w:r>
            </w:del>
          </w:p>
        </w:tc>
        <w:tc>
          <w:tcPr>
            <w:tcW w:w="9198" w:type="dxa"/>
            <w:gridSpan w:val="2"/>
          </w:tcPr>
          <w:p w14:paraId="30386AA8" w14:textId="1CA8CF2A" w:rsidR="0018793C" w:rsidRPr="00A375F2" w:rsidDel="00047DBF" w:rsidRDefault="0018793C" w:rsidP="00F17692">
            <w:pPr>
              <w:rPr>
                <w:del w:id="614" w:author="ML Barnes" w:date="2018-04-30T14:11:00Z"/>
                <w:rFonts w:cs="Arial"/>
              </w:rPr>
            </w:pPr>
            <w:del w:id="615" w:author="ML Barnes" w:date="2018-04-30T14:11:00Z">
              <w:r w:rsidRPr="002E3F1C" w:rsidDel="00047DBF">
                <w:rPr>
                  <w:rFonts w:cs="Arial"/>
                </w:rPr>
                <w:delText>Standard Development Organization</w:delText>
              </w:r>
            </w:del>
          </w:p>
        </w:tc>
      </w:tr>
      <w:tr w:rsidR="0018793C" w:rsidRPr="001F2162" w:rsidDel="00047DBF" w14:paraId="4DD46D27" w14:textId="0F43E96B" w:rsidTr="00047DBF">
        <w:trPr>
          <w:del w:id="616" w:author="ML Barnes" w:date="2018-04-30T14:11:00Z"/>
        </w:trPr>
        <w:tc>
          <w:tcPr>
            <w:tcW w:w="1265" w:type="dxa"/>
            <w:gridSpan w:val="2"/>
          </w:tcPr>
          <w:p w14:paraId="33841ACD" w14:textId="58F4FEDE" w:rsidR="0018793C" w:rsidRPr="00A375F2" w:rsidDel="00047DBF" w:rsidRDefault="0018793C" w:rsidP="00F17692">
            <w:pPr>
              <w:rPr>
                <w:del w:id="617" w:author="ML Barnes" w:date="2018-04-30T14:11:00Z"/>
                <w:rFonts w:cs="Arial"/>
              </w:rPr>
            </w:pPr>
            <w:del w:id="618" w:author="ML Barnes" w:date="2018-04-30T14:11:00Z">
              <w:r w:rsidRPr="00A375F2" w:rsidDel="00047DBF">
                <w:rPr>
                  <w:rFonts w:cs="Arial"/>
                </w:rPr>
                <w:delText>SDP</w:delText>
              </w:r>
            </w:del>
          </w:p>
        </w:tc>
        <w:tc>
          <w:tcPr>
            <w:tcW w:w="9198" w:type="dxa"/>
            <w:gridSpan w:val="2"/>
          </w:tcPr>
          <w:p w14:paraId="6E04EBBC" w14:textId="49E27233" w:rsidR="0018793C" w:rsidRPr="00A375F2" w:rsidDel="00047DBF" w:rsidRDefault="0018793C" w:rsidP="002D3911">
            <w:pPr>
              <w:rPr>
                <w:del w:id="619" w:author="ML Barnes" w:date="2018-04-30T14:11:00Z"/>
                <w:rFonts w:cs="Arial"/>
              </w:rPr>
            </w:pPr>
            <w:del w:id="620" w:author="ML Barnes" w:date="2018-04-30T14:11:00Z">
              <w:r w:rsidRPr="00A375F2" w:rsidDel="00047DBF">
                <w:rPr>
                  <w:rFonts w:cs="Arial"/>
                </w:rPr>
                <w:delText xml:space="preserve">Session Description Protocol </w:delText>
              </w:r>
            </w:del>
          </w:p>
        </w:tc>
      </w:tr>
      <w:tr w:rsidR="0018793C" w:rsidRPr="001F2162" w:rsidDel="00047DBF" w14:paraId="07A1E6C4" w14:textId="4BB09846" w:rsidTr="00047DBF">
        <w:trPr>
          <w:del w:id="621" w:author="ML Barnes" w:date="2018-04-30T14:11:00Z"/>
        </w:trPr>
        <w:tc>
          <w:tcPr>
            <w:tcW w:w="1265" w:type="dxa"/>
            <w:gridSpan w:val="2"/>
          </w:tcPr>
          <w:p w14:paraId="696C53B2" w14:textId="3B5E6E03" w:rsidR="0018793C" w:rsidRPr="00A375F2" w:rsidDel="00047DBF" w:rsidRDefault="0018793C" w:rsidP="00F17692">
            <w:pPr>
              <w:rPr>
                <w:del w:id="622" w:author="ML Barnes" w:date="2018-04-30T14:11:00Z"/>
                <w:rFonts w:cs="Arial"/>
              </w:rPr>
            </w:pPr>
            <w:del w:id="623" w:author="ML Barnes" w:date="2018-04-30T14:11:00Z">
              <w:r w:rsidRPr="00A375F2" w:rsidDel="00047DBF">
                <w:rPr>
                  <w:rFonts w:cs="Arial"/>
                </w:rPr>
                <w:delText>SGSN</w:delText>
              </w:r>
            </w:del>
          </w:p>
        </w:tc>
        <w:tc>
          <w:tcPr>
            <w:tcW w:w="9198" w:type="dxa"/>
            <w:gridSpan w:val="2"/>
          </w:tcPr>
          <w:p w14:paraId="7BD3CE65" w14:textId="30AF2F26" w:rsidR="0018793C" w:rsidRPr="00A375F2" w:rsidDel="00047DBF" w:rsidRDefault="0018793C" w:rsidP="00FC432D">
            <w:pPr>
              <w:rPr>
                <w:del w:id="624" w:author="ML Barnes" w:date="2018-04-30T14:11:00Z"/>
                <w:rFonts w:cs="Arial"/>
              </w:rPr>
            </w:pPr>
            <w:del w:id="625" w:author="ML Barnes" w:date="2018-04-30T14:11:00Z">
              <w:r w:rsidRPr="00A375F2" w:rsidDel="00047DBF">
                <w:rPr>
                  <w:rFonts w:cs="Arial"/>
                </w:rPr>
                <w:delText xml:space="preserve">Serving GPRS Support Node </w:delText>
              </w:r>
            </w:del>
          </w:p>
        </w:tc>
      </w:tr>
      <w:tr w:rsidR="0018793C" w:rsidRPr="001F2162" w:rsidDel="00047DBF" w14:paraId="37AB98E5" w14:textId="1ACDC93C" w:rsidTr="00047DBF">
        <w:trPr>
          <w:del w:id="626" w:author="ML Barnes" w:date="2018-04-30T14:11:00Z"/>
        </w:trPr>
        <w:tc>
          <w:tcPr>
            <w:tcW w:w="1265" w:type="dxa"/>
            <w:gridSpan w:val="2"/>
          </w:tcPr>
          <w:p w14:paraId="691E9A3C" w14:textId="215AC4B8" w:rsidR="0018793C" w:rsidRPr="00A375F2" w:rsidDel="00047DBF" w:rsidRDefault="0018793C" w:rsidP="00F17692">
            <w:pPr>
              <w:rPr>
                <w:del w:id="627" w:author="ML Barnes" w:date="2018-04-30T14:11:00Z"/>
                <w:rFonts w:cs="Arial"/>
              </w:rPr>
            </w:pPr>
            <w:del w:id="628" w:author="ML Barnes" w:date="2018-04-30T14:11:00Z">
              <w:r w:rsidRPr="002E3F1C" w:rsidDel="00047DBF">
                <w:rPr>
                  <w:rFonts w:cs="Arial"/>
                </w:rPr>
                <w:delText>SIP</w:delText>
              </w:r>
            </w:del>
          </w:p>
        </w:tc>
        <w:tc>
          <w:tcPr>
            <w:tcW w:w="9198" w:type="dxa"/>
            <w:gridSpan w:val="2"/>
          </w:tcPr>
          <w:p w14:paraId="560FD001" w14:textId="5391C8B6" w:rsidR="0018793C" w:rsidRPr="00A375F2" w:rsidDel="00047DBF" w:rsidRDefault="0018793C" w:rsidP="00F17692">
            <w:pPr>
              <w:rPr>
                <w:del w:id="629" w:author="ML Barnes" w:date="2018-04-30T14:11:00Z"/>
                <w:rFonts w:cs="Arial"/>
              </w:rPr>
            </w:pPr>
            <w:del w:id="630" w:author="ML Barnes" w:date="2018-04-30T14:11:00Z">
              <w:r w:rsidRPr="00A375F2" w:rsidDel="00047DBF">
                <w:rPr>
                  <w:rFonts w:cs="Arial"/>
                </w:rPr>
                <w:delText>Session Initiation Protocol</w:delText>
              </w:r>
            </w:del>
          </w:p>
        </w:tc>
      </w:tr>
      <w:tr w:rsidR="0018793C" w:rsidRPr="001F2162" w:rsidDel="00047DBF" w14:paraId="3EA00423" w14:textId="3906703B" w:rsidTr="00047DBF">
        <w:trPr>
          <w:del w:id="631" w:author="ML Barnes" w:date="2018-04-30T14:11:00Z"/>
        </w:trPr>
        <w:tc>
          <w:tcPr>
            <w:tcW w:w="1265" w:type="dxa"/>
            <w:gridSpan w:val="2"/>
          </w:tcPr>
          <w:p w14:paraId="4D155D8F" w14:textId="197E7562" w:rsidR="0018793C" w:rsidRPr="00A375F2" w:rsidDel="00047DBF" w:rsidRDefault="0018793C" w:rsidP="00F17692">
            <w:pPr>
              <w:rPr>
                <w:del w:id="632" w:author="ML Barnes" w:date="2018-04-30T14:11:00Z"/>
                <w:rFonts w:cs="Arial"/>
              </w:rPr>
            </w:pPr>
            <w:del w:id="633" w:author="ML Barnes" w:date="2018-04-30T14:11:00Z">
              <w:r w:rsidRPr="002E3F1C" w:rsidDel="00047DBF">
                <w:rPr>
                  <w:rFonts w:cs="Arial"/>
                </w:rPr>
                <w:delText>SS7</w:delText>
              </w:r>
            </w:del>
          </w:p>
        </w:tc>
        <w:tc>
          <w:tcPr>
            <w:tcW w:w="9198" w:type="dxa"/>
            <w:gridSpan w:val="2"/>
          </w:tcPr>
          <w:p w14:paraId="47B32505" w14:textId="2F966DFE" w:rsidR="0018793C" w:rsidRPr="00A375F2" w:rsidDel="00047DBF" w:rsidRDefault="0018793C" w:rsidP="00F17692">
            <w:pPr>
              <w:rPr>
                <w:del w:id="634" w:author="ML Barnes" w:date="2018-04-30T14:11:00Z"/>
                <w:rFonts w:cs="Arial"/>
              </w:rPr>
            </w:pPr>
            <w:del w:id="635" w:author="ML Barnes" w:date="2018-04-30T14:11:00Z">
              <w:r w:rsidRPr="002E3F1C" w:rsidDel="00047DBF">
                <w:rPr>
                  <w:rFonts w:cs="Arial"/>
                </w:rPr>
                <w:delText>Signaling System Number 7</w:delText>
              </w:r>
            </w:del>
          </w:p>
        </w:tc>
      </w:tr>
      <w:tr w:rsidR="0018793C" w:rsidRPr="001F2162" w:rsidDel="00047DBF" w14:paraId="21296F3E" w14:textId="71320362" w:rsidTr="00047DBF">
        <w:trPr>
          <w:del w:id="636" w:author="ML Barnes" w:date="2018-04-30T14:11:00Z"/>
        </w:trPr>
        <w:tc>
          <w:tcPr>
            <w:tcW w:w="1265" w:type="dxa"/>
            <w:gridSpan w:val="2"/>
          </w:tcPr>
          <w:p w14:paraId="1BCB8BF5" w14:textId="4110AB32" w:rsidR="0018793C" w:rsidRPr="00A375F2" w:rsidDel="00047DBF" w:rsidRDefault="0018793C" w:rsidP="00F17692">
            <w:pPr>
              <w:rPr>
                <w:del w:id="637" w:author="ML Barnes" w:date="2018-04-30T14:11:00Z"/>
                <w:rFonts w:cs="Arial"/>
              </w:rPr>
            </w:pPr>
            <w:del w:id="638" w:author="ML Barnes" w:date="2018-04-30T14:11:00Z">
              <w:r w:rsidRPr="002E3F1C" w:rsidDel="00047DBF">
                <w:rPr>
                  <w:rFonts w:cs="Arial"/>
                </w:rPr>
                <w:delText>TPS</w:delText>
              </w:r>
            </w:del>
          </w:p>
        </w:tc>
        <w:tc>
          <w:tcPr>
            <w:tcW w:w="9198" w:type="dxa"/>
            <w:gridSpan w:val="2"/>
          </w:tcPr>
          <w:p w14:paraId="6AC4F64A" w14:textId="37848012" w:rsidR="0018793C" w:rsidRPr="00A375F2" w:rsidDel="00047DBF" w:rsidRDefault="0018793C" w:rsidP="00536E42">
            <w:pPr>
              <w:rPr>
                <w:del w:id="639" w:author="ML Barnes" w:date="2018-04-30T14:11:00Z"/>
                <w:rFonts w:cs="Arial"/>
              </w:rPr>
            </w:pPr>
            <w:del w:id="640" w:author="ML Barnes" w:date="2018-04-30T14:11:00Z">
              <w:r w:rsidRPr="00A375F2" w:rsidDel="00047DBF">
                <w:rPr>
                  <w:rFonts w:cs="Arial"/>
                </w:rPr>
                <w:delText xml:space="preserve">Telecommunications Priority System </w:delText>
              </w:r>
            </w:del>
          </w:p>
        </w:tc>
      </w:tr>
      <w:tr w:rsidR="0018793C" w:rsidRPr="001F2162" w:rsidDel="00047DBF" w14:paraId="559DAF1B" w14:textId="0B5FEA71" w:rsidTr="00047DBF">
        <w:trPr>
          <w:del w:id="641" w:author="ML Barnes" w:date="2018-04-30T14:11:00Z"/>
        </w:trPr>
        <w:tc>
          <w:tcPr>
            <w:tcW w:w="1265" w:type="dxa"/>
            <w:gridSpan w:val="2"/>
          </w:tcPr>
          <w:p w14:paraId="4D9D68D3" w14:textId="19A13F4F" w:rsidR="0018793C" w:rsidRPr="00A375F2" w:rsidDel="00047DBF" w:rsidRDefault="0018793C" w:rsidP="00F17692">
            <w:pPr>
              <w:rPr>
                <w:del w:id="642" w:author="ML Barnes" w:date="2018-04-30T14:11:00Z"/>
                <w:rFonts w:cs="Arial"/>
              </w:rPr>
            </w:pPr>
            <w:del w:id="643" w:author="ML Barnes" w:date="2018-04-30T14:11:00Z">
              <w:r w:rsidRPr="002E3F1C" w:rsidDel="00047DBF">
                <w:rPr>
                  <w:rFonts w:cs="Arial"/>
                </w:rPr>
                <w:delText>TR</w:delText>
              </w:r>
            </w:del>
          </w:p>
        </w:tc>
        <w:tc>
          <w:tcPr>
            <w:tcW w:w="9198" w:type="dxa"/>
            <w:gridSpan w:val="2"/>
          </w:tcPr>
          <w:p w14:paraId="2ACB558C" w14:textId="42F35064" w:rsidR="0018793C" w:rsidRPr="00A375F2" w:rsidDel="00047DBF" w:rsidRDefault="0018793C" w:rsidP="00F17692">
            <w:pPr>
              <w:rPr>
                <w:del w:id="644" w:author="ML Barnes" w:date="2018-04-30T14:11:00Z"/>
                <w:rFonts w:cs="Arial"/>
              </w:rPr>
            </w:pPr>
            <w:del w:id="645" w:author="ML Barnes" w:date="2018-04-30T14:11:00Z">
              <w:r w:rsidRPr="002E3F1C" w:rsidDel="00047DBF">
                <w:rPr>
                  <w:rFonts w:cs="Arial"/>
                </w:rPr>
                <w:delText>Technical Report</w:delText>
              </w:r>
            </w:del>
          </w:p>
        </w:tc>
      </w:tr>
      <w:tr w:rsidR="0018793C" w:rsidRPr="001F2162" w:rsidDel="00047DBF" w14:paraId="3C830E41" w14:textId="704D2E25" w:rsidTr="00047DBF">
        <w:trPr>
          <w:del w:id="646" w:author="ML Barnes" w:date="2018-04-30T14:11:00Z"/>
        </w:trPr>
        <w:tc>
          <w:tcPr>
            <w:tcW w:w="1265" w:type="dxa"/>
            <w:gridSpan w:val="2"/>
          </w:tcPr>
          <w:p w14:paraId="1D537115" w14:textId="79B1A9EB" w:rsidR="0018793C" w:rsidRPr="00A375F2" w:rsidDel="00047DBF" w:rsidRDefault="0018793C" w:rsidP="00F17692">
            <w:pPr>
              <w:rPr>
                <w:del w:id="647" w:author="ML Barnes" w:date="2018-04-30T14:11:00Z"/>
                <w:rFonts w:cs="Arial"/>
              </w:rPr>
            </w:pPr>
            <w:del w:id="648" w:author="ML Barnes" w:date="2018-04-30T14:11:00Z">
              <w:r w:rsidRPr="00A375F2" w:rsidDel="00047DBF">
                <w:rPr>
                  <w:rFonts w:cs="Arial"/>
                </w:rPr>
                <w:delText>TrGW</w:delText>
              </w:r>
            </w:del>
          </w:p>
        </w:tc>
        <w:tc>
          <w:tcPr>
            <w:tcW w:w="9198" w:type="dxa"/>
            <w:gridSpan w:val="2"/>
          </w:tcPr>
          <w:p w14:paraId="2525F70A" w14:textId="2FD09768" w:rsidR="0018793C" w:rsidRPr="00A375F2" w:rsidDel="00047DBF" w:rsidRDefault="0018793C" w:rsidP="002D3911">
            <w:pPr>
              <w:rPr>
                <w:del w:id="649" w:author="ML Barnes" w:date="2018-04-30T14:11:00Z"/>
                <w:rFonts w:cs="Arial"/>
              </w:rPr>
            </w:pPr>
            <w:del w:id="650" w:author="ML Barnes" w:date="2018-04-30T14:11:00Z">
              <w:r w:rsidRPr="00A375F2" w:rsidDel="00047DBF">
                <w:rPr>
                  <w:rFonts w:cs="Arial"/>
                </w:rPr>
                <w:delText>Transition Gateway (TrGW)</w:delText>
              </w:r>
            </w:del>
          </w:p>
        </w:tc>
      </w:tr>
      <w:tr w:rsidR="0018793C" w:rsidRPr="001F2162" w:rsidDel="00047DBF" w14:paraId="66B82922" w14:textId="3D961E3D" w:rsidTr="00047DBF">
        <w:trPr>
          <w:del w:id="651" w:author="ML Barnes" w:date="2018-04-30T14:11:00Z"/>
        </w:trPr>
        <w:tc>
          <w:tcPr>
            <w:tcW w:w="1265" w:type="dxa"/>
            <w:gridSpan w:val="2"/>
          </w:tcPr>
          <w:p w14:paraId="0AC6A25E" w14:textId="29B7586A" w:rsidR="0018793C" w:rsidRPr="00A375F2" w:rsidDel="00047DBF" w:rsidRDefault="0018793C" w:rsidP="00F17692">
            <w:pPr>
              <w:rPr>
                <w:del w:id="652" w:author="ML Barnes" w:date="2018-04-30T14:11:00Z"/>
                <w:rFonts w:cs="Arial"/>
              </w:rPr>
            </w:pPr>
            <w:del w:id="653" w:author="ML Barnes" w:date="2018-04-30T14:11:00Z">
              <w:r w:rsidRPr="00A375F2" w:rsidDel="00047DBF">
                <w:rPr>
                  <w:rFonts w:cs="Arial"/>
                  <w:bCs/>
                </w:rPr>
                <w:lastRenderedPageBreak/>
                <w:delText>TRIP</w:delText>
              </w:r>
            </w:del>
          </w:p>
        </w:tc>
        <w:tc>
          <w:tcPr>
            <w:tcW w:w="9198" w:type="dxa"/>
            <w:gridSpan w:val="2"/>
          </w:tcPr>
          <w:p w14:paraId="014F9FF5" w14:textId="79A15711" w:rsidR="0018793C" w:rsidRPr="00A375F2" w:rsidDel="00047DBF" w:rsidRDefault="0018793C" w:rsidP="00B368D3">
            <w:pPr>
              <w:rPr>
                <w:del w:id="654" w:author="ML Barnes" w:date="2018-04-30T14:11:00Z"/>
                <w:rFonts w:cs="Arial"/>
              </w:rPr>
            </w:pPr>
            <w:del w:id="655" w:author="ML Barnes" w:date="2018-04-30T14:11:00Z">
              <w:r w:rsidRPr="00A375F2" w:rsidDel="00047DBF">
                <w:rPr>
                  <w:rFonts w:cs="Arial"/>
                  <w:bCs/>
                </w:rPr>
                <w:delText xml:space="preserve">Telephony Routing over IP </w:delText>
              </w:r>
            </w:del>
          </w:p>
        </w:tc>
      </w:tr>
      <w:tr w:rsidR="0018793C" w:rsidRPr="001F2162" w:rsidDel="00047DBF" w14:paraId="3E1CD775" w14:textId="35BAF9A6" w:rsidTr="00047DBF">
        <w:trPr>
          <w:del w:id="656" w:author="ML Barnes" w:date="2018-04-30T14:11:00Z"/>
        </w:trPr>
        <w:tc>
          <w:tcPr>
            <w:tcW w:w="1265" w:type="dxa"/>
            <w:gridSpan w:val="2"/>
          </w:tcPr>
          <w:p w14:paraId="420EE0DC" w14:textId="4312D5C3" w:rsidR="0018793C" w:rsidRPr="00A375F2" w:rsidDel="00047DBF" w:rsidRDefault="0018793C" w:rsidP="00F17692">
            <w:pPr>
              <w:rPr>
                <w:del w:id="657" w:author="ML Barnes" w:date="2018-04-30T14:11:00Z"/>
                <w:rFonts w:cs="Arial"/>
              </w:rPr>
            </w:pPr>
            <w:del w:id="658" w:author="ML Barnes" w:date="2018-04-30T14:11:00Z">
              <w:r w:rsidRPr="00A375F2" w:rsidDel="00047DBF">
                <w:rPr>
                  <w:rFonts w:cs="Arial"/>
                </w:rPr>
                <w:delText>TSG</w:delText>
              </w:r>
            </w:del>
          </w:p>
        </w:tc>
        <w:tc>
          <w:tcPr>
            <w:tcW w:w="9198" w:type="dxa"/>
            <w:gridSpan w:val="2"/>
          </w:tcPr>
          <w:p w14:paraId="4FD51F41" w14:textId="449F7E3E" w:rsidR="0018793C" w:rsidRPr="00A375F2" w:rsidDel="00047DBF" w:rsidRDefault="0018793C" w:rsidP="001A48CC">
            <w:pPr>
              <w:rPr>
                <w:del w:id="659" w:author="ML Barnes" w:date="2018-04-30T14:11:00Z"/>
                <w:rFonts w:cs="Arial"/>
              </w:rPr>
            </w:pPr>
            <w:del w:id="660" w:author="ML Barnes" w:date="2018-04-30T14:11:00Z">
              <w:r w:rsidRPr="00A375F2" w:rsidDel="00047DBF">
                <w:rPr>
                  <w:rFonts w:cs="Arial"/>
                </w:rPr>
                <w:delText xml:space="preserve">Technical Specification Group </w:delText>
              </w:r>
            </w:del>
          </w:p>
        </w:tc>
      </w:tr>
      <w:tr w:rsidR="0018793C" w:rsidRPr="001F2162" w:rsidDel="00047DBF" w14:paraId="111797D5" w14:textId="116360C9" w:rsidTr="00047DBF">
        <w:trPr>
          <w:del w:id="661" w:author="ML Barnes" w:date="2018-04-30T14:11:00Z"/>
        </w:trPr>
        <w:tc>
          <w:tcPr>
            <w:tcW w:w="1265" w:type="dxa"/>
            <w:gridSpan w:val="2"/>
          </w:tcPr>
          <w:p w14:paraId="73826AFC" w14:textId="61082913" w:rsidR="0018793C" w:rsidRPr="00A375F2" w:rsidDel="00047DBF" w:rsidRDefault="0018793C" w:rsidP="00F17692">
            <w:pPr>
              <w:rPr>
                <w:del w:id="662" w:author="ML Barnes" w:date="2018-04-30T14:11:00Z"/>
                <w:rFonts w:cs="Arial"/>
              </w:rPr>
            </w:pPr>
            <w:del w:id="663" w:author="ML Barnes" w:date="2018-04-30T14:11:00Z">
              <w:r w:rsidRPr="00A375F2" w:rsidDel="00047DBF">
                <w:rPr>
                  <w:rFonts w:cs="Arial"/>
                </w:rPr>
                <w:delText>UDP</w:delText>
              </w:r>
            </w:del>
          </w:p>
        </w:tc>
        <w:tc>
          <w:tcPr>
            <w:tcW w:w="9198" w:type="dxa"/>
            <w:gridSpan w:val="2"/>
          </w:tcPr>
          <w:p w14:paraId="6D4F2A53" w14:textId="111C9A98" w:rsidR="0018793C" w:rsidRPr="00A375F2" w:rsidDel="00047DBF" w:rsidRDefault="0018793C" w:rsidP="00B368D3">
            <w:pPr>
              <w:rPr>
                <w:del w:id="664" w:author="ML Barnes" w:date="2018-04-30T14:11:00Z"/>
                <w:rFonts w:cs="Arial"/>
              </w:rPr>
            </w:pPr>
            <w:del w:id="665" w:author="ML Barnes" w:date="2018-04-30T14:11:00Z">
              <w:r w:rsidRPr="00A375F2" w:rsidDel="00047DBF">
                <w:rPr>
                  <w:rFonts w:cs="Arial"/>
                </w:rPr>
                <w:delText>User Datagram Protocol</w:delText>
              </w:r>
            </w:del>
          </w:p>
        </w:tc>
      </w:tr>
      <w:tr w:rsidR="0018793C" w:rsidRPr="001F2162" w:rsidDel="00047DBF" w14:paraId="52BB517D" w14:textId="15B59F8B" w:rsidTr="00047DBF">
        <w:trPr>
          <w:del w:id="666" w:author="ML Barnes" w:date="2018-04-30T14:11:00Z"/>
        </w:trPr>
        <w:tc>
          <w:tcPr>
            <w:tcW w:w="1265" w:type="dxa"/>
            <w:gridSpan w:val="2"/>
          </w:tcPr>
          <w:p w14:paraId="51288C96" w14:textId="2C84AEE6" w:rsidR="0018793C" w:rsidRPr="00A375F2" w:rsidDel="00047DBF" w:rsidRDefault="0018793C" w:rsidP="00F17692">
            <w:pPr>
              <w:rPr>
                <w:del w:id="667" w:author="ML Barnes" w:date="2018-04-30T14:11:00Z"/>
                <w:rFonts w:cs="Arial"/>
              </w:rPr>
            </w:pPr>
            <w:del w:id="668" w:author="ML Barnes" w:date="2018-04-30T14:11:00Z">
              <w:r w:rsidRPr="00A375F2" w:rsidDel="00047DBF">
                <w:rPr>
                  <w:rFonts w:cs="Arial"/>
                </w:rPr>
                <w:delText>UDR</w:delText>
              </w:r>
            </w:del>
          </w:p>
        </w:tc>
        <w:tc>
          <w:tcPr>
            <w:tcW w:w="9198" w:type="dxa"/>
            <w:gridSpan w:val="2"/>
          </w:tcPr>
          <w:p w14:paraId="1BA637E7" w14:textId="5495E66C" w:rsidR="0018793C" w:rsidRPr="00A375F2" w:rsidDel="00047DBF" w:rsidRDefault="0018793C" w:rsidP="002D3911">
            <w:pPr>
              <w:rPr>
                <w:del w:id="669" w:author="ML Barnes" w:date="2018-04-30T14:11:00Z"/>
                <w:rFonts w:cs="Arial"/>
              </w:rPr>
            </w:pPr>
            <w:del w:id="670" w:author="ML Barnes" w:date="2018-04-30T14:11:00Z">
              <w:r w:rsidDel="00047DBF">
                <w:rPr>
                  <w:rFonts w:cs="Arial"/>
                </w:rPr>
                <w:delText xml:space="preserve">User-Data-Request </w:delText>
              </w:r>
            </w:del>
          </w:p>
        </w:tc>
      </w:tr>
      <w:tr w:rsidR="0018793C" w:rsidRPr="001F2162" w:rsidDel="00047DBF" w14:paraId="5B08EF6F" w14:textId="250521F5" w:rsidTr="00047DBF">
        <w:trPr>
          <w:del w:id="671" w:author="ML Barnes" w:date="2018-04-30T14:11:00Z"/>
        </w:trPr>
        <w:tc>
          <w:tcPr>
            <w:tcW w:w="1265" w:type="dxa"/>
            <w:gridSpan w:val="2"/>
          </w:tcPr>
          <w:p w14:paraId="77320791" w14:textId="3532EF70" w:rsidR="0018793C" w:rsidRPr="00A375F2" w:rsidDel="00047DBF" w:rsidRDefault="0018793C" w:rsidP="00F17692">
            <w:pPr>
              <w:rPr>
                <w:del w:id="672" w:author="ML Barnes" w:date="2018-04-30T14:11:00Z"/>
                <w:rFonts w:cs="Arial"/>
              </w:rPr>
            </w:pPr>
            <w:del w:id="673" w:author="ML Barnes" w:date="2018-04-30T14:11:00Z">
              <w:r w:rsidRPr="002E3F1C" w:rsidDel="00047DBF">
                <w:rPr>
                  <w:rFonts w:cs="Arial"/>
                </w:rPr>
                <w:delText xml:space="preserve">UE </w:delText>
              </w:r>
            </w:del>
          </w:p>
        </w:tc>
        <w:tc>
          <w:tcPr>
            <w:tcW w:w="9198" w:type="dxa"/>
            <w:gridSpan w:val="2"/>
          </w:tcPr>
          <w:p w14:paraId="555939BD" w14:textId="0A421AA7" w:rsidR="0018793C" w:rsidRPr="00A375F2" w:rsidDel="00047DBF" w:rsidRDefault="0018793C" w:rsidP="00F17692">
            <w:pPr>
              <w:rPr>
                <w:del w:id="674" w:author="ML Barnes" w:date="2018-04-30T14:11:00Z"/>
                <w:rFonts w:cs="Arial"/>
              </w:rPr>
            </w:pPr>
            <w:del w:id="675" w:author="ML Barnes" w:date="2018-04-30T14:11:00Z">
              <w:r w:rsidRPr="002E3F1C" w:rsidDel="00047DBF">
                <w:rPr>
                  <w:rFonts w:cs="Arial"/>
                </w:rPr>
                <w:delText>User Equipment</w:delText>
              </w:r>
            </w:del>
          </w:p>
        </w:tc>
      </w:tr>
      <w:tr w:rsidR="0018793C" w:rsidRPr="001F2162" w:rsidDel="00047DBF" w14:paraId="4F77E8D1" w14:textId="77FDD1B8" w:rsidTr="00047DBF">
        <w:trPr>
          <w:del w:id="676" w:author="ML Barnes" w:date="2018-04-30T14:11:00Z"/>
        </w:trPr>
        <w:tc>
          <w:tcPr>
            <w:tcW w:w="1265" w:type="dxa"/>
            <w:gridSpan w:val="2"/>
          </w:tcPr>
          <w:p w14:paraId="00D6651F" w14:textId="4BAE45CB" w:rsidR="0018793C" w:rsidRPr="00A375F2" w:rsidDel="00047DBF" w:rsidRDefault="0018793C" w:rsidP="00F17692">
            <w:pPr>
              <w:rPr>
                <w:del w:id="677" w:author="ML Barnes" w:date="2018-04-30T14:11:00Z"/>
                <w:rFonts w:cs="Arial"/>
              </w:rPr>
            </w:pPr>
            <w:del w:id="678" w:author="ML Barnes" w:date="2018-04-30T14:11:00Z">
              <w:r w:rsidRPr="002E3F1C" w:rsidDel="00047DBF">
                <w:rPr>
                  <w:rFonts w:cs="Arial"/>
                </w:rPr>
                <w:delText>UMTS</w:delText>
              </w:r>
            </w:del>
          </w:p>
        </w:tc>
        <w:tc>
          <w:tcPr>
            <w:tcW w:w="9198" w:type="dxa"/>
            <w:gridSpan w:val="2"/>
          </w:tcPr>
          <w:p w14:paraId="3BF20A0A" w14:textId="77B864BE" w:rsidR="0018793C" w:rsidRPr="00A375F2" w:rsidDel="00047DBF" w:rsidRDefault="0018793C" w:rsidP="00F17692">
            <w:pPr>
              <w:rPr>
                <w:del w:id="679" w:author="ML Barnes" w:date="2018-04-30T14:11:00Z"/>
                <w:rFonts w:cs="Arial"/>
              </w:rPr>
            </w:pPr>
            <w:del w:id="680" w:author="ML Barnes" w:date="2018-04-30T14:11:00Z">
              <w:r w:rsidRPr="00A375F2" w:rsidDel="00047DBF">
                <w:rPr>
                  <w:rFonts w:cs="Arial"/>
                </w:rPr>
                <w:delText>Universal Mobile Telecommunications System</w:delText>
              </w:r>
            </w:del>
          </w:p>
        </w:tc>
      </w:tr>
      <w:tr w:rsidR="0018793C" w:rsidRPr="001F2162" w:rsidDel="00047DBF" w14:paraId="4391F3BF" w14:textId="67A06548" w:rsidTr="00047DBF">
        <w:trPr>
          <w:del w:id="681" w:author="ML Barnes" w:date="2018-04-30T14:11:00Z"/>
        </w:trPr>
        <w:tc>
          <w:tcPr>
            <w:tcW w:w="1265" w:type="dxa"/>
            <w:gridSpan w:val="2"/>
          </w:tcPr>
          <w:p w14:paraId="462B6E4C" w14:textId="5F63740E" w:rsidR="0018793C" w:rsidRPr="00A375F2" w:rsidDel="00047DBF" w:rsidRDefault="0018793C" w:rsidP="00F17692">
            <w:pPr>
              <w:rPr>
                <w:del w:id="682" w:author="ML Barnes" w:date="2018-04-30T14:11:00Z"/>
                <w:rFonts w:cs="Arial"/>
              </w:rPr>
            </w:pPr>
            <w:del w:id="683" w:author="ML Barnes" w:date="2018-04-30T14:11:00Z">
              <w:r w:rsidRPr="00A375F2" w:rsidDel="00047DBF">
                <w:rPr>
                  <w:rFonts w:cs="Arial"/>
                </w:rPr>
                <w:delText>VLR</w:delText>
              </w:r>
            </w:del>
          </w:p>
        </w:tc>
        <w:tc>
          <w:tcPr>
            <w:tcW w:w="9198" w:type="dxa"/>
            <w:gridSpan w:val="2"/>
          </w:tcPr>
          <w:p w14:paraId="0B332152" w14:textId="0971A3AA" w:rsidR="0018793C" w:rsidRPr="00A375F2" w:rsidDel="00047DBF" w:rsidRDefault="0018793C" w:rsidP="00FC432D">
            <w:pPr>
              <w:rPr>
                <w:del w:id="684" w:author="ML Barnes" w:date="2018-04-30T14:11:00Z"/>
                <w:rFonts w:cs="Arial"/>
              </w:rPr>
            </w:pPr>
            <w:del w:id="685" w:author="ML Barnes" w:date="2018-04-30T14:11:00Z">
              <w:r w:rsidRPr="002E3F1C" w:rsidDel="00047DBF">
                <w:rPr>
                  <w:rFonts w:cs="Arial"/>
                </w:rPr>
                <w:delText xml:space="preserve">Visitors Location Register </w:delText>
              </w:r>
            </w:del>
          </w:p>
        </w:tc>
      </w:tr>
      <w:tr w:rsidR="0018793C" w:rsidRPr="001F2162" w:rsidDel="00047DBF" w14:paraId="0AA8FD4B" w14:textId="68D4793D" w:rsidTr="00047DBF">
        <w:trPr>
          <w:del w:id="686" w:author="ML Barnes" w:date="2018-04-30T14:11:00Z"/>
        </w:trPr>
        <w:tc>
          <w:tcPr>
            <w:tcW w:w="1265" w:type="dxa"/>
            <w:gridSpan w:val="2"/>
          </w:tcPr>
          <w:p w14:paraId="5140BFA0" w14:textId="19615675" w:rsidR="0018793C" w:rsidRPr="00A375F2" w:rsidDel="00047DBF" w:rsidRDefault="0018793C" w:rsidP="00F17692">
            <w:pPr>
              <w:rPr>
                <w:del w:id="687" w:author="ML Barnes" w:date="2018-04-30T14:11:00Z"/>
                <w:rFonts w:cs="Arial"/>
              </w:rPr>
            </w:pPr>
            <w:del w:id="688" w:author="ML Barnes" w:date="2018-04-30T14:11:00Z">
              <w:r w:rsidRPr="002E3F1C" w:rsidDel="00047DBF">
                <w:rPr>
                  <w:rFonts w:cs="Arial"/>
                </w:rPr>
                <w:delText>VoIP</w:delText>
              </w:r>
            </w:del>
          </w:p>
        </w:tc>
        <w:tc>
          <w:tcPr>
            <w:tcW w:w="9198" w:type="dxa"/>
            <w:gridSpan w:val="2"/>
          </w:tcPr>
          <w:p w14:paraId="3C0443C7" w14:textId="64E60ED9" w:rsidR="0018793C" w:rsidRPr="00A375F2" w:rsidDel="00047DBF" w:rsidRDefault="0018793C" w:rsidP="00F17692">
            <w:pPr>
              <w:rPr>
                <w:del w:id="689" w:author="ML Barnes" w:date="2018-04-30T14:11:00Z"/>
                <w:rFonts w:cs="Arial"/>
              </w:rPr>
            </w:pPr>
            <w:del w:id="690" w:author="ML Barnes" w:date="2018-04-30T14:11:00Z">
              <w:r w:rsidRPr="002E3F1C" w:rsidDel="00047DBF">
                <w:rPr>
                  <w:rFonts w:cs="Arial"/>
                </w:rPr>
                <w:delText>Voice over IP</w:delText>
              </w:r>
            </w:del>
          </w:p>
        </w:tc>
      </w:tr>
      <w:tr w:rsidR="0018793C" w:rsidRPr="001F2162" w:rsidDel="00047DBF" w14:paraId="41B26B73" w14:textId="29003989" w:rsidTr="00047DBF">
        <w:trPr>
          <w:del w:id="691" w:author="ML Barnes" w:date="2018-04-30T14:11:00Z"/>
        </w:trPr>
        <w:tc>
          <w:tcPr>
            <w:tcW w:w="1265" w:type="dxa"/>
            <w:gridSpan w:val="2"/>
          </w:tcPr>
          <w:p w14:paraId="1009CB1D" w14:textId="2DE25F41" w:rsidR="0018793C" w:rsidRPr="00A375F2" w:rsidDel="00047DBF" w:rsidRDefault="0018793C" w:rsidP="00F17692">
            <w:pPr>
              <w:rPr>
                <w:del w:id="692" w:author="ML Barnes" w:date="2018-04-30T14:11:00Z"/>
                <w:rFonts w:cs="Arial"/>
              </w:rPr>
            </w:pPr>
            <w:del w:id="693" w:author="ML Barnes" w:date="2018-04-30T14:11:00Z">
              <w:r w:rsidRPr="002E3F1C" w:rsidDel="00047DBF">
                <w:rPr>
                  <w:rFonts w:cs="Arial"/>
                </w:rPr>
                <w:delText>WPS</w:delText>
              </w:r>
            </w:del>
          </w:p>
        </w:tc>
        <w:tc>
          <w:tcPr>
            <w:tcW w:w="9198" w:type="dxa"/>
            <w:gridSpan w:val="2"/>
          </w:tcPr>
          <w:p w14:paraId="62C1D918" w14:textId="508C14A1" w:rsidR="0018793C" w:rsidRPr="00A375F2" w:rsidDel="00047DBF" w:rsidRDefault="0018793C" w:rsidP="00F17692">
            <w:pPr>
              <w:rPr>
                <w:del w:id="694" w:author="ML Barnes" w:date="2018-04-30T14:11:00Z"/>
                <w:rFonts w:cs="Arial"/>
              </w:rPr>
            </w:pPr>
            <w:del w:id="695" w:author="ML Barnes" w:date="2018-04-30T14:11:00Z">
              <w:r w:rsidRPr="002E3F1C" w:rsidDel="00047DBF">
                <w:rPr>
                  <w:rFonts w:cs="Arial"/>
                </w:rPr>
                <w:delText>Wireless Priority Service</w:delText>
              </w:r>
            </w:del>
          </w:p>
        </w:tc>
      </w:tr>
      <w:tr w:rsidR="00047DBF" w:rsidRPr="000417DB" w14:paraId="56F5631A"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696" w:author="ML Barnes" w:date="2018-04-30T14:11:00Z"/>
        </w:trPr>
        <w:tc>
          <w:tcPr>
            <w:tcW w:w="1098" w:type="dxa"/>
            <w:shd w:val="clear" w:color="auto" w:fill="auto"/>
          </w:tcPr>
          <w:p w14:paraId="7F82D1AB" w14:textId="48DEB74F" w:rsidR="00047DBF" w:rsidRPr="00652D86" w:rsidRDefault="00047DBF" w:rsidP="0061585C">
            <w:pPr>
              <w:rPr>
                <w:ins w:id="697" w:author="ML Barnes" w:date="2018-04-30T14:11:00Z"/>
                <w:rFonts w:cs="Arial"/>
                <w:sz w:val="18"/>
                <w:szCs w:val="18"/>
              </w:rPr>
            </w:pPr>
            <w:ins w:id="698" w:author="ML Barnes" w:date="2018-04-30T14:13:00Z">
              <w:r>
                <w:rPr>
                  <w:rFonts w:cs="Arial"/>
                  <w:sz w:val="18"/>
                  <w:szCs w:val="18"/>
                </w:rPr>
                <w:t>3GPP</w:t>
              </w:r>
            </w:ins>
          </w:p>
        </w:tc>
        <w:tc>
          <w:tcPr>
            <w:tcW w:w="9198" w:type="dxa"/>
            <w:gridSpan w:val="2"/>
            <w:shd w:val="clear" w:color="auto" w:fill="auto"/>
          </w:tcPr>
          <w:p w14:paraId="58B29B1C" w14:textId="4193DB22" w:rsidR="00047DBF" w:rsidRPr="004F0D3D" w:rsidRDefault="00047DBF" w:rsidP="0061585C">
            <w:pPr>
              <w:rPr>
                <w:ins w:id="699" w:author="ML Barnes" w:date="2018-04-30T14:11:00Z"/>
                <w:rFonts w:cs="Arial"/>
                <w:sz w:val="18"/>
                <w:szCs w:val="18"/>
                <w:lang w:val="fr-FR"/>
              </w:rPr>
            </w:pPr>
            <w:ins w:id="700" w:author="ML Barnes" w:date="2018-04-30T14:13:00Z">
              <w:r w:rsidRPr="00047DBF">
                <w:rPr>
                  <w:rFonts w:cs="Arial"/>
                  <w:sz w:val="18"/>
                  <w:rPrChange w:id="701" w:author="ML Barnes" w:date="2018-04-30T14:13:00Z">
                    <w:rPr>
                      <w:rFonts w:cs="Arial"/>
                    </w:rPr>
                  </w:rPrChange>
                </w:rPr>
                <w:t>3</w:t>
              </w:r>
              <w:r w:rsidRPr="00047DBF">
                <w:rPr>
                  <w:rFonts w:cs="Arial"/>
                  <w:sz w:val="18"/>
                  <w:vertAlign w:val="superscript"/>
                  <w:rPrChange w:id="702" w:author="ML Barnes" w:date="2018-04-30T14:13:00Z">
                    <w:rPr>
                      <w:rFonts w:cs="Arial"/>
                      <w:vertAlign w:val="superscript"/>
                    </w:rPr>
                  </w:rPrChange>
                </w:rPr>
                <w:t>rd</w:t>
              </w:r>
              <w:r w:rsidRPr="00047DBF">
                <w:rPr>
                  <w:rFonts w:cs="Arial"/>
                  <w:sz w:val="18"/>
                  <w:rPrChange w:id="703" w:author="ML Barnes" w:date="2018-04-30T14:13:00Z">
                    <w:rPr>
                      <w:rFonts w:cs="Arial"/>
                    </w:rPr>
                  </w:rPrChange>
                </w:rPr>
                <w:t xml:space="preserve"> Generation Partnership Project</w:t>
              </w:r>
            </w:ins>
          </w:p>
        </w:tc>
      </w:tr>
      <w:tr w:rsidR="00047DBF" w:rsidRPr="00B8402D" w14:paraId="43BD308F"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04" w:author="ML Barnes" w:date="2018-04-30T14:11:00Z"/>
        </w:trPr>
        <w:tc>
          <w:tcPr>
            <w:tcW w:w="1098" w:type="dxa"/>
            <w:shd w:val="clear" w:color="auto" w:fill="auto"/>
          </w:tcPr>
          <w:p w14:paraId="1EE7C5CC" w14:textId="6836DB6A" w:rsidR="00047DBF" w:rsidRPr="00652D86" w:rsidRDefault="00047DBF" w:rsidP="0061585C">
            <w:pPr>
              <w:rPr>
                <w:ins w:id="705" w:author="ML Barnes" w:date="2018-04-30T14:11:00Z"/>
                <w:rFonts w:cs="Arial"/>
                <w:sz w:val="18"/>
                <w:szCs w:val="18"/>
              </w:rPr>
            </w:pPr>
            <w:ins w:id="706" w:author="ML Barnes" w:date="2018-04-30T14:12:00Z">
              <w:r w:rsidRPr="005044B8">
                <w:rPr>
                  <w:rFonts w:cs="Arial"/>
                  <w:sz w:val="18"/>
                  <w:szCs w:val="18"/>
                </w:rPr>
                <w:t>ACME</w:t>
              </w:r>
            </w:ins>
          </w:p>
        </w:tc>
        <w:tc>
          <w:tcPr>
            <w:tcW w:w="9198" w:type="dxa"/>
            <w:gridSpan w:val="2"/>
            <w:shd w:val="clear" w:color="auto" w:fill="auto"/>
          </w:tcPr>
          <w:p w14:paraId="3C9BE56C" w14:textId="73CB3D9E" w:rsidR="00047DBF" w:rsidRPr="00B8402D" w:rsidRDefault="00047DBF" w:rsidP="0061585C">
            <w:pPr>
              <w:rPr>
                <w:ins w:id="707" w:author="ML Barnes" w:date="2018-04-30T14:11:00Z"/>
                <w:rFonts w:cs="Arial"/>
                <w:sz w:val="18"/>
                <w:szCs w:val="18"/>
              </w:rPr>
            </w:pPr>
            <w:proofErr w:type="spellStart"/>
            <w:ins w:id="708" w:author="ML Barnes" w:date="2018-04-30T14:12:00Z">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ins>
          </w:p>
        </w:tc>
      </w:tr>
      <w:tr w:rsidR="00047DBF" w:rsidRPr="00B8402D" w14:paraId="1D0B6C39"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09" w:author="ML Barnes" w:date="2018-04-30T14:11:00Z"/>
        </w:trPr>
        <w:tc>
          <w:tcPr>
            <w:tcW w:w="1098" w:type="dxa"/>
            <w:shd w:val="clear" w:color="auto" w:fill="auto"/>
          </w:tcPr>
          <w:p w14:paraId="4BFCAD00" w14:textId="77777777" w:rsidR="00047DBF" w:rsidRPr="00652D86" w:rsidRDefault="00047DBF" w:rsidP="0061585C">
            <w:pPr>
              <w:rPr>
                <w:ins w:id="710" w:author="ML Barnes" w:date="2018-04-30T14:11:00Z"/>
                <w:rFonts w:cs="Arial"/>
                <w:sz w:val="18"/>
                <w:szCs w:val="18"/>
              </w:rPr>
            </w:pPr>
            <w:ins w:id="711" w:author="ML Barnes" w:date="2018-04-30T14:11:00Z">
              <w:r w:rsidRPr="005044B8">
                <w:rPr>
                  <w:rFonts w:cs="Arial"/>
                  <w:sz w:val="18"/>
                  <w:szCs w:val="18"/>
                </w:rPr>
                <w:t>CA</w:t>
              </w:r>
            </w:ins>
          </w:p>
        </w:tc>
        <w:tc>
          <w:tcPr>
            <w:tcW w:w="9198" w:type="dxa"/>
            <w:gridSpan w:val="2"/>
            <w:shd w:val="clear" w:color="auto" w:fill="auto"/>
          </w:tcPr>
          <w:p w14:paraId="3785A4AE" w14:textId="77777777" w:rsidR="00047DBF" w:rsidRPr="00B8402D" w:rsidRDefault="00047DBF" w:rsidP="0061585C">
            <w:pPr>
              <w:rPr>
                <w:ins w:id="712" w:author="ML Barnes" w:date="2018-04-30T14:11:00Z"/>
                <w:rFonts w:cs="Arial"/>
                <w:sz w:val="18"/>
                <w:szCs w:val="18"/>
              </w:rPr>
            </w:pPr>
            <w:ins w:id="713" w:author="ML Barnes" w:date="2018-04-30T14:11:00Z">
              <w:r w:rsidRPr="00B8402D">
                <w:rPr>
                  <w:rFonts w:cs="Arial"/>
                  <w:sz w:val="18"/>
                  <w:szCs w:val="18"/>
                </w:rPr>
                <w:t>Certification Authority</w:t>
              </w:r>
            </w:ins>
          </w:p>
        </w:tc>
      </w:tr>
      <w:tr w:rsidR="00047DBF" w:rsidRPr="00B8402D" w14:paraId="0BC789AD"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14" w:author="ML Barnes" w:date="2018-04-30T14:11:00Z"/>
        </w:trPr>
        <w:tc>
          <w:tcPr>
            <w:tcW w:w="1098" w:type="dxa"/>
            <w:shd w:val="clear" w:color="auto" w:fill="auto"/>
          </w:tcPr>
          <w:p w14:paraId="67C79E41" w14:textId="77777777" w:rsidR="00047DBF" w:rsidRPr="005044B8" w:rsidRDefault="00047DBF" w:rsidP="0061585C">
            <w:pPr>
              <w:rPr>
                <w:ins w:id="715" w:author="ML Barnes" w:date="2018-04-30T14:11:00Z"/>
                <w:rFonts w:cs="Arial"/>
                <w:sz w:val="18"/>
                <w:szCs w:val="18"/>
              </w:rPr>
            </w:pPr>
            <w:ins w:id="716" w:author="ML Barnes" w:date="2018-04-30T14:11:00Z">
              <w:r>
                <w:rPr>
                  <w:rFonts w:cs="Arial"/>
                  <w:sz w:val="18"/>
                  <w:szCs w:val="18"/>
                </w:rPr>
                <w:t>CP</w:t>
              </w:r>
            </w:ins>
          </w:p>
        </w:tc>
        <w:tc>
          <w:tcPr>
            <w:tcW w:w="9198" w:type="dxa"/>
            <w:gridSpan w:val="2"/>
            <w:shd w:val="clear" w:color="auto" w:fill="auto"/>
          </w:tcPr>
          <w:p w14:paraId="700F088A" w14:textId="77777777" w:rsidR="00047DBF" w:rsidRPr="00B8402D" w:rsidRDefault="00047DBF" w:rsidP="0061585C">
            <w:pPr>
              <w:rPr>
                <w:ins w:id="717" w:author="ML Barnes" w:date="2018-04-30T14:11:00Z"/>
                <w:rFonts w:cs="Arial"/>
                <w:sz w:val="18"/>
                <w:szCs w:val="18"/>
              </w:rPr>
            </w:pPr>
            <w:ins w:id="718" w:author="ML Barnes" w:date="2018-04-30T14:11:00Z">
              <w:r>
                <w:rPr>
                  <w:rFonts w:cs="Arial"/>
                  <w:sz w:val="18"/>
                  <w:szCs w:val="18"/>
                </w:rPr>
                <w:t>Certificate Policy</w:t>
              </w:r>
            </w:ins>
          </w:p>
        </w:tc>
      </w:tr>
      <w:tr w:rsidR="00047DBF" w:rsidRPr="00B8402D" w14:paraId="1E943CCC"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19" w:author="ML Barnes" w:date="2018-04-30T14:11:00Z"/>
        </w:trPr>
        <w:tc>
          <w:tcPr>
            <w:tcW w:w="1098" w:type="dxa"/>
            <w:shd w:val="clear" w:color="auto" w:fill="auto"/>
          </w:tcPr>
          <w:p w14:paraId="00F968ED" w14:textId="77777777" w:rsidR="00047DBF" w:rsidRDefault="00047DBF" w:rsidP="0061585C">
            <w:pPr>
              <w:rPr>
                <w:ins w:id="720" w:author="ML Barnes" w:date="2018-04-30T14:11:00Z"/>
                <w:rFonts w:cs="Arial"/>
                <w:sz w:val="18"/>
                <w:szCs w:val="18"/>
              </w:rPr>
            </w:pPr>
            <w:ins w:id="721" w:author="ML Barnes" w:date="2018-04-30T14:11:00Z">
              <w:r>
                <w:rPr>
                  <w:rFonts w:cs="Arial"/>
                  <w:sz w:val="18"/>
                  <w:szCs w:val="18"/>
                </w:rPr>
                <w:t>CPS</w:t>
              </w:r>
            </w:ins>
          </w:p>
        </w:tc>
        <w:tc>
          <w:tcPr>
            <w:tcW w:w="9198" w:type="dxa"/>
            <w:gridSpan w:val="2"/>
            <w:shd w:val="clear" w:color="auto" w:fill="auto"/>
          </w:tcPr>
          <w:p w14:paraId="7B3AEC9D" w14:textId="77777777" w:rsidR="00047DBF" w:rsidRPr="00B8402D" w:rsidRDefault="00047DBF" w:rsidP="0061585C">
            <w:pPr>
              <w:rPr>
                <w:ins w:id="722" w:author="ML Barnes" w:date="2018-04-30T14:11:00Z"/>
                <w:rFonts w:cs="Arial"/>
                <w:sz w:val="18"/>
                <w:szCs w:val="18"/>
              </w:rPr>
            </w:pPr>
            <w:ins w:id="723" w:author="ML Barnes" w:date="2018-04-30T14:11:00Z">
              <w:r>
                <w:rPr>
                  <w:rFonts w:cs="Arial"/>
                  <w:sz w:val="18"/>
                  <w:szCs w:val="18"/>
                </w:rPr>
                <w:t>Certification Practice Statement</w:t>
              </w:r>
            </w:ins>
          </w:p>
        </w:tc>
      </w:tr>
      <w:tr w:rsidR="00047DBF" w14:paraId="33E05F68"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24" w:author="ML Barnes" w:date="2018-04-30T14:11:00Z"/>
        </w:trPr>
        <w:tc>
          <w:tcPr>
            <w:tcW w:w="1098" w:type="dxa"/>
            <w:shd w:val="clear" w:color="auto" w:fill="auto"/>
          </w:tcPr>
          <w:p w14:paraId="37ED2392" w14:textId="77777777" w:rsidR="00047DBF" w:rsidRDefault="00047DBF" w:rsidP="0061585C">
            <w:pPr>
              <w:rPr>
                <w:ins w:id="725" w:author="ML Barnes" w:date="2018-04-30T14:11:00Z"/>
                <w:rFonts w:cs="Arial"/>
                <w:sz w:val="18"/>
                <w:szCs w:val="18"/>
              </w:rPr>
            </w:pPr>
            <w:ins w:id="726" w:author="ML Barnes" w:date="2018-04-30T14:11:00Z">
              <w:r>
                <w:rPr>
                  <w:rFonts w:cs="Arial"/>
                  <w:sz w:val="18"/>
                  <w:szCs w:val="18"/>
                </w:rPr>
                <w:t>CSR</w:t>
              </w:r>
            </w:ins>
          </w:p>
        </w:tc>
        <w:tc>
          <w:tcPr>
            <w:tcW w:w="9198" w:type="dxa"/>
            <w:gridSpan w:val="2"/>
            <w:shd w:val="clear" w:color="auto" w:fill="auto"/>
          </w:tcPr>
          <w:p w14:paraId="1F7A5A21" w14:textId="77777777" w:rsidR="00047DBF" w:rsidRDefault="00047DBF" w:rsidP="0061585C">
            <w:pPr>
              <w:rPr>
                <w:ins w:id="727" w:author="ML Barnes" w:date="2018-04-30T14:11:00Z"/>
                <w:rFonts w:cs="Arial"/>
                <w:sz w:val="18"/>
                <w:szCs w:val="18"/>
              </w:rPr>
            </w:pPr>
            <w:ins w:id="728" w:author="ML Barnes" w:date="2018-04-30T14:11:00Z">
              <w:r>
                <w:rPr>
                  <w:rFonts w:cs="Arial"/>
                  <w:sz w:val="18"/>
                  <w:szCs w:val="18"/>
                </w:rPr>
                <w:t>Certificate Signing Request</w:t>
              </w:r>
            </w:ins>
          </w:p>
        </w:tc>
      </w:tr>
      <w:tr w:rsidR="00047DBF" w:rsidRPr="00CA62E4" w14:paraId="26921E6B"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29" w:author="ML Barnes" w:date="2018-04-30T14:11:00Z"/>
        </w:trPr>
        <w:tc>
          <w:tcPr>
            <w:tcW w:w="1098" w:type="dxa"/>
            <w:shd w:val="clear" w:color="auto" w:fill="auto"/>
          </w:tcPr>
          <w:p w14:paraId="41B8F432" w14:textId="77777777" w:rsidR="00047DBF" w:rsidRPr="005044B8" w:rsidRDefault="00047DBF" w:rsidP="0061585C">
            <w:pPr>
              <w:rPr>
                <w:ins w:id="730" w:author="ML Barnes" w:date="2018-04-30T14:11:00Z"/>
                <w:rFonts w:cs="Arial"/>
                <w:sz w:val="18"/>
                <w:szCs w:val="18"/>
              </w:rPr>
            </w:pPr>
            <w:ins w:id="731" w:author="ML Barnes" w:date="2018-04-30T14:11:00Z">
              <w:r>
                <w:rPr>
                  <w:rFonts w:cs="Arial"/>
                  <w:sz w:val="18"/>
                  <w:szCs w:val="18"/>
                </w:rPr>
                <w:t>DN</w:t>
              </w:r>
            </w:ins>
          </w:p>
        </w:tc>
        <w:tc>
          <w:tcPr>
            <w:tcW w:w="9198" w:type="dxa"/>
            <w:gridSpan w:val="2"/>
            <w:shd w:val="clear" w:color="auto" w:fill="auto"/>
          </w:tcPr>
          <w:p w14:paraId="6F7CECB7" w14:textId="77777777" w:rsidR="00047DBF" w:rsidRPr="00CA62E4" w:rsidRDefault="00047DBF" w:rsidP="0061585C">
            <w:pPr>
              <w:rPr>
                <w:ins w:id="732" w:author="ML Barnes" w:date="2018-04-30T14:11:00Z"/>
                <w:rFonts w:cs="Arial"/>
                <w:sz w:val="18"/>
                <w:szCs w:val="18"/>
              </w:rPr>
            </w:pPr>
            <w:ins w:id="733" w:author="ML Barnes" w:date="2018-04-30T14:11:00Z">
              <w:r>
                <w:rPr>
                  <w:rFonts w:cs="Arial"/>
                  <w:sz w:val="18"/>
                  <w:szCs w:val="18"/>
                </w:rPr>
                <w:t>Distinguished Name</w:t>
              </w:r>
            </w:ins>
          </w:p>
        </w:tc>
      </w:tr>
      <w:tr w:rsidR="00047DBF" w:rsidRPr="00B8402D" w14:paraId="1BC3A706"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34" w:author="ML Barnes" w:date="2018-04-30T14:11:00Z"/>
        </w:trPr>
        <w:tc>
          <w:tcPr>
            <w:tcW w:w="1098" w:type="dxa"/>
            <w:shd w:val="clear" w:color="auto" w:fill="auto"/>
          </w:tcPr>
          <w:p w14:paraId="4EA5C51D" w14:textId="77777777" w:rsidR="00047DBF" w:rsidRPr="005044B8" w:rsidRDefault="00047DBF" w:rsidP="0061585C">
            <w:pPr>
              <w:rPr>
                <w:ins w:id="735" w:author="ML Barnes" w:date="2018-04-30T14:11:00Z"/>
                <w:rFonts w:cs="Arial"/>
                <w:sz w:val="18"/>
                <w:szCs w:val="18"/>
              </w:rPr>
            </w:pPr>
            <w:ins w:id="736" w:author="ML Barnes" w:date="2018-04-30T14:11:00Z">
              <w:r>
                <w:rPr>
                  <w:rFonts w:cs="Arial"/>
                  <w:sz w:val="18"/>
                  <w:szCs w:val="18"/>
                </w:rPr>
                <w:t>DNS</w:t>
              </w:r>
            </w:ins>
          </w:p>
        </w:tc>
        <w:tc>
          <w:tcPr>
            <w:tcW w:w="9198" w:type="dxa"/>
            <w:gridSpan w:val="2"/>
            <w:shd w:val="clear" w:color="auto" w:fill="auto"/>
          </w:tcPr>
          <w:p w14:paraId="4887C5FF" w14:textId="77777777" w:rsidR="00047DBF" w:rsidRPr="00B8402D" w:rsidRDefault="00047DBF" w:rsidP="0061585C">
            <w:pPr>
              <w:rPr>
                <w:ins w:id="737" w:author="ML Barnes" w:date="2018-04-30T14:11:00Z"/>
                <w:rFonts w:cs="Arial"/>
                <w:sz w:val="18"/>
                <w:szCs w:val="18"/>
              </w:rPr>
            </w:pPr>
            <w:ins w:id="738" w:author="ML Barnes" w:date="2018-04-30T14:11:00Z">
              <w:r>
                <w:rPr>
                  <w:rFonts w:cs="Arial"/>
                  <w:sz w:val="18"/>
                  <w:szCs w:val="18"/>
                </w:rPr>
                <w:t>Domain Name System</w:t>
              </w:r>
            </w:ins>
          </w:p>
        </w:tc>
      </w:tr>
      <w:tr w:rsidR="00047DBF" w:rsidRPr="00B8402D" w14:paraId="7AC3E1FC"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39" w:author="ML Barnes" w:date="2018-04-30T14:11:00Z"/>
        </w:trPr>
        <w:tc>
          <w:tcPr>
            <w:tcW w:w="1098" w:type="dxa"/>
            <w:shd w:val="clear" w:color="auto" w:fill="auto"/>
          </w:tcPr>
          <w:p w14:paraId="3BEB4D6C" w14:textId="77777777" w:rsidR="00047DBF" w:rsidRPr="00652D86" w:rsidRDefault="00047DBF" w:rsidP="0061585C">
            <w:pPr>
              <w:rPr>
                <w:ins w:id="740" w:author="ML Barnes" w:date="2018-04-30T14:11:00Z"/>
                <w:rFonts w:cs="Arial"/>
                <w:sz w:val="18"/>
                <w:szCs w:val="18"/>
              </w:rPr>
            </w:pPr>
            <w:ins w:id="741" w:author="ML Barnes" w:date="2018-04-30T14:11:00Z">
              <w:r w:rsidRPr="005044B8">
                <w:rPr>
                  <w:rFonts w:cs="Arial"/>
                  <w:sz w:val="18"/>
                  <w:szCs w:val="18"/>
                </w:rPr>
                <w:t>HTTPS</w:t>
              </w:r>
            </w:ins>
          </w:p>
        </w:tc>
        <w:tc>
          <w:tcPr>
            <w:tcW w:w="9198" w:type="dxa"/>
            <w:gridSpan w:val="2"/>
            <w:shd w:val="clear" w:color="auto" w:fill="auto"/>
          </w:tcPr>
          <w:p w14:paraId="4D060392" w14:textId="77777777" w:rsidR="00047DBF" w:rsidRPr="00B8402D" w:rsidRDefault="00047DBF" w:rsidP="0061585C">
            <w:pPr>
              <w:rPr>
                <w:ins w:id="742" w:author="ML Barnes" w:date="2018-04-30T14:11:00Z"/>
                <w:rFonts w:cs="Arial"/>
                <w:sz w:val="18"/>
                <w:szCs w:val="18"/>
              </w:rPr>
            </w:pPr>
            <w:ins w:id="743" w:author="ML Barnes" w:date="2018-04-30T14:11:00Z">
              <w:r w:rsidRPr="00B8402D">
                <w:rPr>
                  <w:rFonts w:cs="Arial"/>
                  <w:sz w:val="18"/>
                  <w:szCs w:val="18"/>
                </w:rPr>
                <w:t>Hypertext Transfer Protocol Secure</w:t>
              </w:r>
            </w:ins>
          </w:p>
        </w:tc>
      </w:tr>
      <w:tr w:rsidR="00047DBF" w:rsidRPr="00BE015E" w14:paraId="05855877"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44" w:author="ML Barnes" w:date="2018-04-30T14:11:00Z"/>
        </w:trPr>
        <w:tc>
          <w:tcPr>
            <w:tcW w:w="1098" w:type="dxa"/>
            <w:shd w:val="clear" w:color="auto" w:fill="auto"/>
          </w:tcPr>
          <w:p w14:paraId="47C17A9B" w14:textId="77777777" w:rsidR="00047DBF" w:rsidRPr="005044B8" w:rsidRDefault="00047DBF" w:rsidP="0061585C">
            <w:pPr>
              <w:rPr>
                <w:ins w:id="745" w:author="ML Barnes" w:date="2018-04-30T14:11:00Z"/>
                <w:rFonts w:cs="Arial"/>
                <w:sz w:val="18"/>
                <w:szCs w:val="18"/>
              </w:rPr>
            </w:pPr>
            <w:ins w:id="746" w:author="ML Barnes" w:date="2018-04-30T14:11:00Z">
              <w:r>
                <w:rPr>
                  <w:rFonts w:cs="Arial"/>
                  <w:sz w:val="18"/>
                  <w:szCs w:val="18"/>
                </w:rPr>
                <w:t>IETF</w:t>
              </w:r>
            </w:ins>
          </w:p>
        </w:tc>
        <w:tc>
          <w:tcPr>
            <w:tcW w:w="9198" w:type="dxa"/>
            <w:gridSpan w:val="2"/>
            <w:shd w:val="clear" w:color="auto" w:fill="auto"/>
          </w:tcPr>
          <w:p w14:paraId="64896219" w14:textId="77777777" w:rsidR="00047DBF" w:rsidRPr="00BE015E" w:rsidRDefault="00047DBF" w:rsidP="0061585C">
            <w:pPr>
              <w:rPr>
                <w:ins w:id="747" w:author="ML Barnes" w:date="2018-04-30T14:11:00Z"/>
                <w:rFonts w:cs="Arial"/>
                <w:sz w:val="18"/>
                <w:szCs w:val="18"/>
              </w:rPr>
            </w:pPr>
            <w:ins w:id="748" w:author="ML Barnes" w:date="2018-04-30T14:11:00Z">
              <w:r>
                <w:fldChar w:fldCharType="begin"/>
              </w:r>
              <w:r>
                <w:instrText xml:space="preserve"> HYPERLINK "http://www.ietf.org/rfc.html" </w:instrText>
              </w:r>
              <w:r>
                <w:fldChar w:fldCharType="separate"/>
              </w:r>
              <w:r w:rsidRPr="00BE015E">
                <w:rPr>
                  <w:rFonts w:cs="Arial"/>
                  <w:sz w:val="18"/>
                  <w:szCs w:val="18"/>
                </w:rPr>
                <w:t>Internet Engineering Task Force</w:t>
              </w:r>
              <w:r>
                <w:rPr>
                  <w:rFonts w:cs="Arial"/>
                  <w:sz w:val="18"/>
                  <w:szCs w:val="18"/>
                </w:rPr>
                <w:fldChar w:fldCharType="end"/>
              </w:r>
            </w:ins>
          </w:p>
        </w:tc>
      </w:tr>
      <w:tr w:rsidR="00047DBF" w:rsidRPr="00B8402D" w14:paraId="7E6C8FCB"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49" w:author="ML Barnes" w:date="2018-04-30T14:11:00Z"/>
        </w:trPr>
        <w:tc>
          <w:tcPr>
            <w:tcW w:w="1098" w:type="dxa"/>
            <w:shd w:val="clear" w:color="auto" w:fill="auto"/>
          </w:tcPr>
          <w:p w14:paraId="679F789D" w14:textId="77777777" w:rsidR="00047DBF" w:rsidRPr="00652D86" w:rsidRDefault="00047DBF" w:rsidP="0061585C">
            <w:pPr>
              <w:rPr>
                <w:ins w:id="750" w:author="ML Barnes" w:date="2018-04-30T14:11:00Z"/>
                <w:rFonts w:cs="Arial"/>
                <w:sz w:val="18"/>
                <w:szCs w:val="18"/>
              </w:rPr>
            </w:pPr>
            <w:ins w:id="751" w:author="ML Barnes" w:date="2018-04-30T14:11:00Z">
              <w:r w:rsidRPr="005044B8">
                <w:rPr>
                  <w:rFonts w:cs="Arial"/>
                  <w:sz w:val="18"/>
                  <w:szCs w:val="18"/>
                </w:rPr>
                <w:t>JSON</w:t>
              </w:r>
            </w:ins>
          </w:p>
        </w:tc>
        <w:tc>
          <w:tcPr>
            <w:tcW w:w="9198" w:type="dxa"/>
            <w:gridSpan w:val="2"/>
            <w:shd w:val="clear" w:color="auto" w:fill="auto"/>
          </w:tcPr>
          <w:p w14:paraId="6BE2FF64" w14:textId="77777777" w:rsidR="00047DBF" w:rsidRPr="00B8402D" w:rsidRDefault="00047DBF" w:rsidP="0061585C">
            <w:pPr>
              <w:rPr>
                <w:ins w:id="752" w:author="ML Barnes" w:date="2018-04-30T14:11:00Z"/>
                <w:rFonts w:cs="Arial"/>
                <w:sz w:val="18"/>
                <w:szCs w:val="18"/>
              </w:rPr>
            </w:pPr>
            <w:ins w:id="753" w:author="ML Barnes" w:date="2018-04-30T14:11:00Z">
              <w:r w:rsidRPr="00B8402D">
                <w:rPr>
                  <w:rFonts w:cs="Arial"/>
                  <w:sz w:val="18"/>
                  <w:szCs w:val="18"/>
                </w:rPr>
                <w:t>JavaScript Object Notation</w:t>
              </w:r>
            </w:ins>
          </w:p>
        </w:tc>
      </w:tr>
      <w:tr w:rsidR="00047DBF" w:rsidRPr="00B8402D" w14:paraId="41B61870"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54" w:author="ML Barnes" w:date="2018-04-30T14:11:00Z"/>
        </w:trPr>
        <w:tc>
          <w:tcPr>
            <w:tcW w:w="1098" w:type="dxa"/>
            <w:shd w:val="clear" w:color="auto" w:fill="auto"/>
          </w:tcPr>
          <w:p w14:paraId="25D55150" w14:textId="77777777" w:rsidR="00047DBF" w:rsidRPr="00652D86" w:rsidRDefault="00047DBF" w:rsidP="0061585C">
            <w:pPr>
              <w:rPr>
                <w:ins w:id="755" w:author="ML Barnes" w:date="2018-04-30T14:11:00Z"/>
                <w:rFonts w:cs="Arial"/>
                <w:sz w:val="18"/>
                <w:szCs w:val="18"/>
              </w:rPr>
            </w:pPr>
            <w:ins w:id="756" w:author="ML Barnes" w:date="2018-04-30T14:11:00Z">
              <w:r w:rsidRPr="005044B8">
                <w:rPr>
                  <w:rFonts w:cs="Arial"/>
                  <w:sz w:val="18"/>
                  <w:szCs w:val="18"/>
                </w:rPr>
                <w:t>JWA</w:t>
              </w:r>
            </w:ins>
          </w:p>
        </w:tc>
        <w:tc>
          <w:tcPr>
            <w:tcW w:w="9198" w:type="dxa"/>
            <w:gridSpan w:val="2"/>
            <w:shd w:val="clear" w:color="auto" w:fill="auto"/>
          </w:tcPr>
          <w:p w14:paraId="039D3991" w14:textId="77777777" w:rsidR="00047DBF" w:rsidRPr="00B8402D" w:rsidRDefault="00047DBF" w:rsidP="0061585C">
            <w:pPr>
              <w:rPr>
                <w:ins w:id="757" w:author="ML Barnes" w:date="2018-04-30T14:11:00Z"/>
                <w:rFonts w:cs="Arial"/>
                <w:sz w:val="18"/>
                <w:szCs w:val="18"/>
              </w:rPr>
            </w:pPr>
            <w:ins w:id="758" w:author="ML Barnes" w:date="2018-04-30T14:11:00Z">
              <w:r w:rsidRPr="00B8402D">
                <w:rPr>
                  <w:rFonts w:cs="Arial"/>
                  <w:sz w:val="18"/>
                  <w:szCs w:val="18"/>
                </w:rPr>
                <w:t>JSON Web Algorithms</w:t>
              </w:r>
            </w:ins>
          </w:p>
        </w:tc>
      </w:tr>
      <w:tr w:rsidR="00047DBF" w:rsidRPr="00B8402D" w14:paraId="5FB6965E"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59" w:author="ML Barnes" w:date="2018-04-30T14:11:00Z"/>
        </w:trPr>
        <w:tc>
          <w:tcPr>
            <w:tcW w:w="1098" w:type="dxa"/>
            <w:shd w:val="clear" w:color="auto" w:fill="auto"/>
          </w:tcPr>
          <w:p w14:paraId="01D45356" w14:textId="77777777" w:rsidR="00047DBF" w:rsidRPr="00652D86" w:rsidRDefault="00047DBF" w:rsidP="0061585C">
            <w:pPr>
              <w:rPr>
                <w:ins w:id="760" w:author="ML Barnes" w:date="2018-04-30T14:11:00Z"/>
                <w:rFonts w:cs="Arial"/>
                <w:sz w:val="18"/>
                <w:szCs w:val="18"/>
              </w:rPr>
            </w:pPr>
            <w:ins w:id="761" w:author="ML Barnes" w:date="2018-04-30T14:11:00Z">
              <w:r w:rsidRPr="005044B8">
                <w:rPr>
                  <w:rFonts w:cs="Arial"/>
                  <w:sz w:val="18"/>
                  <w:szCs w:val="18"/>
                </w:rPr>
                <w:t>JWK</w:t>
              </w:r>
            </w:ins>
          </w:p>
        </w:tc>
        <w:tc>
          <w:tcPr>
            <w:tcW w:w="9198" w:type="dxa"/>
            <w:gridSpan w:val="2"/>
            <w:shd w:val="clear" w:color="auto" w:fill="auto"/>
          </w:tcPr>
          <w:p w14:paraId="498DCB21" w14:textId="77777777" w:rsidR="00047DBF" w:rsidRPr="00B8402D" w:rsidRDefault="00047DBF" w:rsidP="0061585C">
            <w:pPr>
              <w:rPr>
                <w:ins w:id="762" w:author="ML Barnes" w:date="2018-04-30T14:11:00Z"/>
                <w:rFonts w:cs="Arial"/>
                <w:sz w:val="18"/>
                <w:szCs w:val="18"/>
              </w:rPr>
            </w:pPr>
            <w:ins w:id="763" w:author="ML Barnes" w:date="2018-04-30T14:11:00Z">
              <w:r w:rsidRPr="00B8402D">
                <w:rPr>
                  <w:rFonts w:cs="Arial"/>
                  <w:sz w:val="18"/>
                  <w:szCs w:val="18"/>
                </w:rPr>
                <w:t>JSON Web Key</w:t>
              </w:r>
            </w:ins>
          </w:p>
        </w:tc>
      </w:tr>
      <w:tr w:rsidR="00047DBF" w:rsidRPr="00B8402D" w14:paraId="6848CD8C"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64" w:author="ML Barnes" w:date="2018-04-30T14:11:00Z"/>
        </w:trPr>
        <w:tc>
          <w:tcPr>
            <w:tcW w:w="1098" w:type="dxa"/>
            <w:shd w:val="clear" w:color="auto" w:fill="auto"/>
          </w:tcPr>
          <w:p w14:paraId="7AB37BC5" w14:textId="77777777" w:rsidR="00047DBF" w:rsidRPr="00652D86" w:rsidRDefault="00047DBF" w:rsidP="0061585C">
            <w:pPr>
              <w:rPr>
                <w:ins w:id="765" w:author="ML Barnes" w:date="2018-04-30T14:11:00Z"/>
                <w:rFonts w:cs="Arial"/>
                <w:sz w:val="18"/>
                <w:szCs w:val="18"/>
              </w:rPr>
            </w:pPr>
            <w:ins w:id="766" w:author="ML Barnes" w:date="2018-04-30T14:11:00Z">
              <w:r w:rsidRPr="005044B8">
                <w:rPr>
                  <w:rFonts w:cs="Arial"/>
                  <w:sz w:val="18"/>
                  <w:szCs w:val="18"/>
                </w:rPr>
                <w:t>JWS</w:t>
              </w:r>
            </w:ins>
          </w:p>
        </w:tc>
        <w:tc>
          <w:tcPr>
            <w:tcW w:w="9198" w:type="dxa"/>
            <w:gridSpan w:val="2"/>
            <w:shd w:val="clear" w:color="auto" w:fill="auto"/>
          </w:tcPr>
          <w:p w14:paraId="52A03CC9" w14:textId="77777777" w:rsidR="00047DBF" w:rsidRPr="00B8402D" w:rsidRDefault="00047DBF" w:rsidP="0061585C">
            <w:pPr>
              <w:rPr>
                <w:ins w:id="767" w:author="ML Barnes" w:date="2018-04-30T14:11:00Z"/>
                <w:rFonts w:cs="Arial"/>
                <w:sz w:val="18"/>
                <w:szCs w:val="18"/>
              </w:rPr>
            </w:pPr>
            <w:ins w:id="768" w:author="ML Barnes" w:date="2018-04-30T14:11:00Z">
              <w:r w:rsidRPr="00B8402D">
                <w:rPr>
                  <w:rFonts w:cs="Arial"/>
                  <w:sz w:val="18"/>
                  <w:szCs w:val="18"/>
                </w:rPr>
                <w:t>JSON Web Signature</w:t>
              </w:r>
            </w:ins>
          </w:p>
        </w:tc>
      </w:tr>
      <w:tr w:rsidR="00047DBF" w:rsidRPr="00B8402D" w14:paraId="494D4B6B"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69" w:author="ML Barnes" w:date="2018-04-30T14:11:00Z"/>
        </w:trPr>
        <w:tc>
          <w:tcPr>
            <w:tcW w:w="1098" w:type="dxa"/>
            <w:shd w:val="clear" w:color="auto" w:fill="auto"/>
          </w:tcPr>
          <w:p w14:paraId="4C026E97" w14:textId="77777777" w:rsidR="00047DBF" w:rsidRPr="00652D86" w:rsidRDefault="00047DBF" w:rsidP="0061585C">
            <w:pPr>
              <w:rPr>
                <w:ins w:id="770" w:author="ML Barnes" w:date="2018-04-30T14:11:00Z"/>
                <w:rFonts w:cs="Arial"/>
                <w:sz w:val="18"/>
                <w:szCs w:val="18"/>
              </w:rPr>
            </w:pPr>
            <w:ins w:id="771" w:author="ML Barnes" w:date="2018-04-30T14:11:00Z">
              <w:r w:rsidRPr="005044B8">
                <w:rPr>
                  <w:rFonts w:cs="Arial"/>
                  <w:sz w:val="18"/>
                  <w:szCs w:val="18"/>
                </w:rPr>
                <w:lastRenderedPageBreak/>
                <w:t>JWT</w:t>
              </w:r>
            </w:ins>
          </w:p>
        </w:tc>
        <w:tc>
          <w:tcPr>
            <w:tcW w:w="9198" w:type="dxa"/>
            <w:gridSpan w:val="2"/>
            <w:shd w:val="clear" w:color="auto" w:fill="auto"/>
          </w:tcPr>
          <w:p w14:paraId="145984EE" w14:textId="77777777" w:rsidR="00047DBF" w:rsidRPr="00B8402D" w:rsidRDefault="00047DBF" w:rsidP="0061585C">
            <w:pPr>
              <w:rPr>
                <w:ins w:id="772" w:author="ML Barnes" w:date="2018-04-30T14:11:00Z"/>
                <w:rFonts w:cs="Arial"/>
                <w:sz w:val="18"/>
                <w:szCs w:val="18"/>
              </w:rPr>
            </w:pPr>
            <w:ins w:id="773" w:author="ML Barnes" w:date="2018-04-30T14:11:00Z">
              <w:r w:rsidRPr="00B8402D">
                <w:rPr>
                  <w:rFonts w:cs="Arial"/>
                  <w:sz w:val="18"/>
                  <w:szCs w:val="18"/>
                </w:rPr>
                <w:t>JSON Web Token</w:t>
              </w:r>
            </w:ins>
          </w:p>
        </w:tc>
      </w:tr>
      <w:tr w:rsidR="00047DBF" w:rsidRPr="00451C28" w14:paraId="569413A5"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74" w:author="ML Barnes" w:date="2018-04-30T14:11:00Z"/>
        </w:trPr>
        <w:tc>
          <w:tcPr>
            <w:tcW w:w="1098" w:type="dxa"/>
            <w:shd w:val="clear" w:color="auto" w:fill="auto"/>
          </w:tcPr>
          <w:p w14:paraId="3553211D" w14:textId="77777777" w:rsidR="00047DBF" w:rsidRPr="005044B8" w:rsidRDefault="00047DBF" w:rsidP="0061585C">
            <w:pPr>
              <w:rPr>
                <w:ins w:id="775" w:author="ML Barnes" w:date="2018-04-30T14:11:00Z"/>
                <w:rFonts w:cs="Arial"/>
                <w:sz w:val="18"/>
                <w:szCs w:val="18"/>
              </w:rPr>
            </w:pPr>
            <w:ins w:id="776" w:author="ML Barnes" w:date="2018-04-30T14:11:00Z">
              <w:r>
                <w:rPr>
                  <w:rFonts w:cs="Arial"/>
                  <w:sz w:val="18"/>
                  <w:szCs w:val="18"/>
                </w:rPr>
                <w:t>NECA</w:t>
              </w:r>
            </w:ins>
          </w:p>
        </w:tc>
        <w:tc>
          <w:tcPr>
            <w:tcW w:w="9198" w:type="dxa"/>
            <w:gridSpan w:val="2"/>
            <w:shd w:val="clear" w:color="auto" w:fill="auto"/>
          </w:tcPr>
          <w:p w14:paraId="512A15D3" w14:textId="77777777" w:rsidR="00047DBF" w:rsidRPr="00451C28" w:rsidRDefault="00047DBF" w:rsidP="0061585C">
            <w:pPr>
              <w:rPr>
                <w:ins w:id="777" w:author="ML Barnes" w:date="2018-04-30T14:11:00Z"/>
                <w:rFonts w:cs="Arial"/>
                <w:sz w:val="18"/>
                <w:szCs w:val="18"/>
              </w:rPr>
            </w:pPr>
            <w:ins w:id="778" w:author="ML Barnes" w:date="2018-04-30T14:11:00Z">
              <w:r w:rsidRPr="00451C28">
                <w:rPr>
                  <w:sz w:val="18"/>
                  <w:szCs w:val="18"/>
                </w:rPr>
                <w:t>National Exchange Carrier Association</w:t>
              </w:r>
            </w:ins>
          </w:p>
        </w:tc>
      </w:tr>
      <w:tr w:rsidR="00047DBF" w:rsidRPr="00B8402D" w14:paraId="2495BB3F"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79" w:author="ML Barnes" w:date="2018-04-30T14:11:00Z"/>
        </w:trPr>
        <w:tc>
          <w:tcPr>
            <w:tcW w:w="1098" w:type="dxa"/>
            <w:shd w:val="clear" w:color="auto" w:fill="auto"/>
          </w:tcPr>
          <w:p w14:paraId="09C29289" w14:textId="77777777" w:rsidR="00047DBF" w:rsidRPr="00652D86" w:rsidRDefault="00047DBF" w:rsidP="0061585C">
            <w:pPr>
              <w:rPr>
                <w:ins w:id="780" w:author="ML Barnes" w:date="2018-04-30T14:11:00Z"/>
                <w:rFonts w:cs="Arial"/>
                <w:sz w:val="18"/>
                <w:szCs w:val="18"/>
              </w:rPr>
            </w:pPr>
            <w:ins w:id="781" w:author="ML Barnes" w:date="2018-04-30T14:11:00Z">
              <w:r w:rsidRPr="005044B8">
                <w:rPr>
                  <w:rFonts w:cs="Arial"/>
                  <w:sz w:val="18"/>
                  <w:szCs w:val="18"/>
                </w:rPr>
                <w:t>NNI</w:t>
              </w:r>
            </w:ins>
          </w:p>
        </w:tc>
        <w:tc>
          <w:tcPr>
            <w:tcW w:w="9198" w:type="dxa"/>
            <w:gridSpan w:val="2"/>
            <w:shd w:val="clear" w:color="auto" w:fill="auto"/>
          </w:tcPr>
          <w:p w14:paraId="087C5356" w14:textId="77777777" w:rsidR="00047DBF" w:rsidRPr="00B8402D" w:rsidRDefault="00047DBF" w:rsidP="0061585C">
            <w:pPr>
              <w:rPr>
                <w:ins w:id="782" w:author="ML Barnes" w:date="2018-04-30T14:11:00Z"/>
                <w:rFonts w:cs="Arial"/>
                <w:sz w:val="18"/>
                <w:szCs w:val="18"/>
              </w:rPr>
            </w:pPr>
            <w:ins w:id="783" w:author="ML Barnes" w:date="2018-04-30T14:11:00Z">
              <w:r w:rsidRPr="00B8402D">
                <w:rPr>
                  <w:rFonts w:cs="Arial"/>
                  <w:sz w:val="18"/>
                  <w:szCs w:val="18"/>
                </w:rPr>
                <w:t>Network-to-Network Interface</w:t>
              </w:r>
            </w:ins>
          </w:p>
        </w:tc>
      </w:tr>
      <w:tr w:rsidR="00047DBF" w:rsidRPr="002D0962" w14:paraId="1B235981"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84" w:author="ML Barnes" w:date="2018-04-30T14:11:00Z"/>
        </w:trPr>
        <w:tc>
          <w:tcPr>
            <w:tcW w:w="1098" w:type="dxa"/>
            <w:shd w:val="clear" w:color="auto" w:fill="auto"/>
          </w:tcPr>
          <w:p w14:paraId="1F3D31C9" w14:textId="77777777" w:rsidR="00047DBF" w:rsidRPr="005044B8" w:rsidRDefault="00047DBF" w:rsidP="0061585C">
            <w:pPr>
              <w:rPr>
                <w:ins w:id="785" w:author="ML Barnes" w:date="2018-04-30T14:11:00Z"/>
                <w:rFonts w:cs="Arial"/>
                <w:sz w:val="18"/>
                <w:szCs w:val="18"/>
              </w:rPr>
            </w:pPr>
            <w:ins w:id="786" w:author="ML Barnes" w:date="2018-04-30T14:11:00Z">
              <w:r>
                <w:rPr>
                  <w:rFonts w:cs="Arial"/>
                  <w:sz w:val="18"/>
                  <w:szCs w:val="18"/>
                </w:rPr>
                <w:t>NRRA</w:t>
              </w:r>
            </w:ins>
          </w:p>
        </w:tc>
        <w:tc>
          <w:tcPr>
            <w:tcW w:w="9198" w:type="dxa"/>
            <w:gridSpan w:val="2"/>
            <w:shd w:val="clear" w:color="auto" w:fill="auto"/>
          </w:tcPr>
          <w:p w14:paraId="09ABB3F4" w14:textId="77777777" w:rsidR="00047DBF" w:rsidRPr="002D0962" w:rsidRDefault="00047DBF" w:rsidP="0061585C">
            <w:pPr>
              <w:rPr>
                <w:ins w:id="787" w:author="ML Barnes" w:date="2018-04-30T14:11:00Z"/>
                <w:rFonts w:cs="Arial"/>
                <w:sz w:val="18"/>
                <w:szCs w:val="18"/>
              </w:rPr>
            </w:pPr>
            <w:ins w:id="788" w:author="ML Barnes" w:date="2018-04-30T14:11:00Z">
              <w:r w:rsidRPr="002D0962">
                <w:rPr>
                  <w:rFonts w:cs="Arial"/>
                  <w:sz w:val="18"/>
                  <w:szCs w:val="18"/>
                </w:rPr>
                <w:t>National/Regional Regulatory Authority</w:t>
              </w:r>
            </w:ins>
          </w:p>
        </w:tc>
      </w:tr>
      <w:tr w:rsidR="00047DBF" w:rsidRPr="00B8402D" w14:paraId="3D73DBD5"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89" w:author="ML Barnes" w:date="2018-04-30T14:11:00Z"/>
        </w:trPr>
        <w:tc>
          <w:tcPr>
            <w:tcW w:w="1098" w:type="dxa"/>
            <w:shd w:val="clear" w:color="auto" w:fill="auto"/>
          </w:tcPr>
          <w:p w14:paraId="36BF3B0A" w14:textId="77777777" w:rsidR="00047DBF" w:rsidRPr="00652D86" w:rsidRDefault="00047DBF" w:rsidP="0061585C">
            <w:pPr>
              <w:rPr>
                <w:ins w:id="790" w:author="ML Barnes" w:date="2018-04-30T14:11:00Z"/>
                <w:rFonts w:cs="Arial"/>
                <w:sz w:val="18"/>
                <w:szCs w:val="18"/>
              </w:rPr>
            </w:pPr>
            <w:ins w:id="791" w:author="ML Barnes" w:date="2018-04-30T14:11:00Z">
              <w:r w:rsidRPr="005044B8">
                <w:rPr>
                  <w:rFonts w:cs="Arial"/>
                  <w:sz w:val="18"/>
                  <w:szCs w:val="18"/>
                </w:rPr>
                <w:t>OCN</w:t>
              </w:r>
            </w:ins>
          </w:p>
        </w:tc>
        <w:tc>
          <w:tcPr>
            <w:tcW w:w="9198" w:type="dxa"/>
            <w:gridSpan w:val="2"/>
            <w:shd w:val="clear" w:color="auto" w:fill="auto"/>
          </w:tcPr>
          <w:p w14:paraId="6148B5D0" w14:textId="77777777" w:rsidR="00047DBF" w:rsidRPr="00B8402D" w:rsidRDefault="00047DBF" w:rsidP="0061585C">
            <w:pPr>
              <w:rPr>
                <w:ins w:id="792" w:author="ML Barnes" w:date="2018-04-30T14:11:00Z"/>
                <w:rFonts w:cs="Arial"/>
                <w:sz w:val="18"/>
                <w:szCs w:val="18"/>
              </w:rPr>
            </w:pPr>
            <w:ins w:id="793" w:author="ML Barnes" w:date="2018-04-30T14:11:00Z">
              <w:r w:rsidRPr="00B8402D">
                <w:rPr>
                  <w:rFonts w:cs="Arial"/>
                  <w:sz w:val="18"/>
                  <w:szCs w:val="18"/>
                </w:rPr>
                <w:t>Operating Company Number</w:t>
              </w:r>
            </w:ins>
          </w:p>
        </w:tc>
      </w:tr>
      <w:tr w:rsidR="00047DBF" w:rsidRPr="00B8402D" w14:paraId="06972D9B"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94" w:author="ML Barnes" w:date="2018-04-30T14:11:00Z"/>
        </w:trPr>
        <w:tc>
          <w:tcPr>
            <w:tcW w:w="1098" w:type="dxa"/>
            <w:shd w:val="clear" w:color="auto" w:fill="auto"/>
          </w:tcPr>
          <w:p w14:paraId="20C54A1B" w14:textId="77777777" w:rsidR="00047DBF" w:rsidRPr="00652D86" w:rsidRDefault="00047DBF" w:rsidP="0061585C">
            <w:pPr>
              <w:rPr>
                <w:ins w:id="795" w:author="ML Barnes" w:date="2018-04-30T14:11:00Z"/>
                <w:rFonts w:cs="Arial"/>
                <w:sz w:val="18"/>
                <w:szCs w:val="18"/>
              </w:rPr>
            </w:pPr>
            <w:ins w:id="796" w:author="ML Barnes" w:date="2018-04-30T14:11:00Z">
              <w:r w:rsidRPr="005044B8">
                <w:rPr>
                  <w:rFonts w:cs="Arial"/>
                  <w:sz w:val="18"/>
                  <w:szCs w:val="18"/>
                </w:rPr>
                <w:t>OCSP</w:t>
              </w:r>
            </w:ins>
          </w:p>
        </w:tc>
        <w:tc>
          <w:tcPr>
            <w:tcW w:w="9198" w:type="dxa"/>
            <w:gridSpan w:val="2"/>
            <w:shd w:val="clear" w:color="auto" w:fill="auto"/>
          </w:tcPr>
          <w:p w14:paraId="4BB8AB79" w14:textId="77777777" w:rsidR="00047DBF" w:rsidRPr="00B8402D" w:rsidRDefault="00047DBF" w:rsidP="0061585C">
            <w:pPr>
              <w:rPr>
                <w:ins w:id="797" w:author="ML Barnes" w:date="2018-04-30T14:11:00Z"/>
                <w:rFonts w:cs="Arial"/>
                <w:sz w:val="18"/>
                <w:szCs w:val="18"/>
              </w:rPr>
            </w:pPr>
            <w:ins w:id="798" w:author="ML Barnes" w:date="2018-04-30T14:11:00Z">
              <w:r w:rsidRPr="00B8402D">
                <w:rPr>
                  <w:rFonts w:cs="Arial"/>
                  <w:sz w:val="18"/>
                  <w:szCs w:val="18"/>
                </w:rPr>
                <w:t>Online Certificate Status Protocol</w:t>
              </w:r>
            </w:ins>
          </w:p>
        </w:tc>
      </w:tr>
      <w:tr w:rsidR="00047DBF" w:rsidRPr="00B8402D" w14:paraId="6606C47A"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799" w:author="ML Barnes" w:date="2018-04-30T14:11:00Z"/>
        </w:trPr>
        <w:tc>
          <w:tcPr>
            <w:tcW w:w="1098" w:type="dxa"/>
            <w:shd w:val="clear" w:color="auto" w:fill="auto"/>
          </w:tcPr>
          <w:p w14:paraId="70BD5551" w14:textId="77777777" w:rsidR="00047DBF" w:rsidRPr="00652D86" w:rsidRDefault="00047DBF" w:rsidP="0061585C">
            <w:pPr>
              <w:rPr>
                <w:ins w:id="800" w:author="ML Barnes" w:date="2018-04-30T14:11:00Z"/>
                <w:rFonts w:cs="Arial"/>
                <w:sz w:val="18"/>
                <w:szCs w:val="18"/>
              </w:rPr>
            </w:pPr>
            <w:proofErr w:type="spellStart"/>
            <w:ins w:id="801" w:author="ML Barnes" w:date="2018-04-30T14:11:00Z">
              <w:r w:rsidRPr="005044B8">
                <w:rPr>
                  <w:rFonts w:cs="Arial"/>
                  <w:sz w:val="18"/>
                  <w:szCs w:val="18"/>
                </w:rPr>
                <w:t>PASSporT</w:t>
              </w:r>
              <w:proofErr w:type="spellEnd"/>
            </w:ins>
          </w:p>
        </w:tc>
        <w:tc>
          <w:tcPr>
            <w:tcW w:w="9198" w:type="dxa"/>
            <w:gridSpan w:val="2"/>
            <w:shd w:val="clear" w:color="auto" w:fill="auto"/>
          </w:tcPr>
          <w:p w14:paraId="2A7F059B" w14:textId="77777777" w:rsidR="00047DBF" w:rsidRPr="00B8402D" w:rsidRDefault="00047DBF" w:rsidP="0061585C">
            <w:pPr>
              <w:rPr>
                <w:ins w:id="802" w:author="ML Barnes" w:date="2018-04-30T14:11:00Z"/>
                <w:rFonts w:cs="Arial"/>
                <w:sz w:val="18"/>
                <w:szCs w:val="18"/>
              </w:rPr>
            </w:pPr>
            <w:ins w:id="803" w:author="ML Barnes" w:date="2018-04-30T14:11:00Z">
              <w:r w:rsidRPr="00B8402D">
                <w:rPr>
                  <w:rFonts w:cs="Arial"/>
                  <w:sz w:val="18"/>
                  <w:szCs w:val="18"/>
                </w:rPr>
                <w:t>Personal Assertion Token</w:t>
              </w:r>
            </w:ins>
          </w:p>
        </w:tc>
      </w:tr>
      <w:tr w:rsidR="00047DBF" w:rsidRPr="00B8402D" w14:paraId="3FAECCF0"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04" w:author="ML Barnes" w:date="2018-04-30T14:11:00Z"/>
        </w:trPr>
        <w:tc>
          <w:tcPr>
            <w:tcW w:w="1098" w:type="dxa"/>
            <w:shd w:val="clear" w:color="auto" w:fill="auto"/>
          </w:tcPr>
          <w:p w14:paraId="2CAC6CDD" w14:textId="77777777" w:rsidR="00047DBF" w:rsidRPr="00652D86" w:rsidRDefault="00047DBF" w:rsidP="0061585C">
            <w:pPr>
              <w:rPr>
                <w:ins w:id="805" w:author="ML Barnes" w:date="2018-04-30T14:11:00Z"/>
                <w:rFonts w:cs="Arial"/>
                <w:sz w:val="18"/>
                <w:szCs w:val="18"/>
              </w:rPr>
            </w:pPr>
            <w:ins w:id="806" w:author="ML Barnes" w:date="2018-04-30T14:11:00Z">
              <w:r w:rsidRPr="005044B8">
                <w:rPr>
                  <w:rFonts w:cs="Arial"/>
                  <w:sz w:val="18"/>
                  <w:szCs w:val="18"/>
                </w:rPr>
                <w:t>PKI</w:t>
              </w:r>
            </w:ins>
          </w:p>
        </w:tc>
        <w:tc>
          <w:tcPr>
            <w:tcW w:w="9198" w:type="dxa"/>
            <w:gridSpan w:val="2"/>
            <w:shd w:val="clear" w:color="auto" w:fill="auto"/>
          </w:tcPr>
          <w:p w14:paraId="6DD92D61" w14:textId="77777777" w:rsidR="00047DBF" w:rsidRPr="00B8402D" w:rsidRDefault="00047DBF" w:rsidP="0061585C">
            <w:pPr>
              <w:rPr>
                <w:ins w:id="807" w:author="ML Barnes" w:date="2018-04-30T14:11:00Z"/>
                <w:rFonts w:cs="Arial"/>
                <w:sz w:val="18"/>
                <w:szCs w:val="18"/>
              </w:rPr>
            </w:pPr>
            <w:ins w:id="808" w:author="ML Barnes" w:date="2018-04-30T14:11:00Z">
              <w:r w:rsidRPr="00B8402D">
                <w:rPr>
                  <w:rFonts w:cs="Arial"/>
                  <w:sz w:val="18"/>
                  <w:szCs w:val="18"/>
                </w:rPr>
                <w:t>Public Key Infrastructure</w:t>
              </w:r>
            </w:ins>
          </w:p>
        </w:tc>
      </w:tr>
      <w:tr w:rsidR="00047DBF" w:rsidRPr="00B8402D" w14:paraId="7215059C"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09" w:author="ML Barnes" w:date="2018-04-30T14:11:00Z"/>
        </w:trPr>
        <w:tc>
          <w:tcPr>
            <w:tcW w:w="1098" w:type="dxa"/>
            <w:shd w:val="clear" w:color="auto" w:fill="auto"/>
          </w:tcPr>
          <w:p w14:paraId="2FF8DFD7" w14:textId="77777777" w:rsidR="00047DBF" w:rsidRPr="005044B8" w:rsidRDefault="00047DBF" w:rsidP="0061585C">
            <w:pPr>
              <w:rPr>
                <w:ins w:id="810" w:author="ML Barnes" w:date="2018-04-30T14:11:00Z"/>
                <w:rFonts w:cs="Arial"/>
                <w:sz w:val="18"/>
                <w:szCs w:val="18"/>
              </w:rPr>
            </w:pPr>
            <w:ins w:id="811" w:author="ML Barnes" w:date="2018-04-30T14:11:00Z">
              <w:r>
                <w:rPr>
                  <w:rFonts w:cs="Arial"/>
                  <w:sz w:val="18"/>
                  <w:szCs w:val="18"/>
                </w:rPr>
                <w:t>PKIX</w:t>
              </w:r>
            </w:ins>
          </w:p>
        </w:tc>
        <w:tc>
          <w:tcPr>
            <w:tcW w:w="9198" w:type="dxa"/>
            <w:gridSpan w:val="2"/>
            <w:shd w:val="clear" w:color="auto" w:fill="auto"/>
          </w:tcPr>
          <w:p w14:paraId="79B00DF9" w14:textId="77777777" w:rsidR="00047DBF" w:rsidRPr="00B8402D" w:rsidRDefault="00047DBF" w:rsidP="0061585C">
            <w:pPr>
              <w:rPr>
                <w:ins w:id="812" w:author="ML Barnes" w:date="2018-04-30T14:11:00Z"/>
                <w:rFonts w:cs="Arial"/>
                <w:sz w:val="18"/>
                <w:szCs w:val="18"/>
              </w:rPr>
            </w:pPr>
            <w:ins w:id="813" w:author="ML Barnes" w:date="2018-04-30T14:11:00Z">
              <w:r>
                <w:rPr>
                  <w:rFonts w:cs="Arial"/>
                  <w:sz w:val="18"/>
                  <w:szCs w:val="18"/>
                </w:rPr>
                <w:t>Public Key Infrastructure for X.509 Certificates</w:t>
              </w:r>
            </w:ins>
          </w:p>
        </w:tc>
      </w:tr>
      <w:tr w:rsidR="00047DBF" w:rsidRPr="00B8402D" w14:paraId="1E9DD2B7"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14" w:author="ML Barnes" w:date="2018-04-30T14:11:00Z"/>
        </w:trPr>
        <w:tc>
          <w:tcPr>
            <w:tcW w:w="1098" w:type="dxa"/>
            <w:shd w:val="clear" w:color="auto" w:fill="auto"/>
          </w:tcPr>
          <w:p w14:paraId="2B853120" w14:textId="77777777" w:rsidR="00047DBF" w:rsidRPr="00652D86" w:rsidRDefault="00047DBF" w:rsidP="0061585C">
            <w:pPr>
              <w:rPr>
                <w:ins w:id="815" w:author="ML Barnes" w:date="2018-04-30T14:11:00Z"/>
                <w:rFonts w:cs="Arial"/>
                <w:sz w:val="18"/>
                <w:szCs w:val="18"/>
              </w:rPr>
            </w:pPr>
            <w:ins w:id="816" w:author="ML Barnes" w:date="2018-04-30T14:11:00Z">
              <w:r w:rsidRPr="005044B8">
                <w:rPr>
                  <w:rFonts w:cs="Arial"/>
                  <w:sz w:val="18"/>
                  <w:szCs w:val="18"/>
                </w:rPr>
                <w:t>PSTN</w:t>
              </w:r>
            </w:ins>
          </w:p>
        </w:tc>
        <w:tc>
          <w:tcPr>
            <w:tcW w:w="9198" w:type="dxa"/>
            <w:gridSpan w:val="2"/>
            <w:shd w:val="clear" w:color="auto" w:fill="auto"/>
          </w:tcPr>
          <w:p w14:paraId="2FBA716B" w14:textId="77777777" w:rsidR="00047DBF" w:rsidRPr="00B8402D" w:rsidRDefault="00047DBF" w:rsidP="0061585C">
            <w:pPr>
              <w:rPr>
                <w:ins w:id="817" w:author="ML Barnes" w:date="2018-04-30T14:11:00Z"/>
                <w:rFonts w:cs="Arial"/>
                <w:sz w:val="18"/>
                <w:szCs w:val="18"/>
              </w:rPr>
            </w:pPr>
            <w:ins w:id="818" w:author="ML Barnes" w:date="2018-04-30T14:11:00Z">
              <w:r w:rsidRPr="00B8402D">
                <w:rPr>
                  <w:rFonts w:cs="Arial"/>
                  <w:sz w:val="18"/>
                  <w:szCs w:val="18"/>
                </w:rPr>
                <w:t>Public Switched Telephone Network</w:t>
              </w:r>
            </w:ins>
          </w:p>
        </w:tc>
      </w:tr>
      <w:tr w:rsidR="00047DBF" w:rsidRPr="00B8402D" w14:paraId="712DDBAE"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19" w:author="ML Barnes" w:date="2018-04-30T14:11:00Z"/>
        </w:trPr>
        <w:tc>
          <w:tcPr>
            <w:tcW w:w="1098" w:type="dxa"/>
            <w:shd w:val="clear" w:color="auto" w:fill="auto"/>
          </w:tcPr>
          <w:p w14:paraId="27A97CD7" w14:textId="77777777" w:rsidR="00047DBF" w:rsidRPr="005044B8" w:rsidRDefault="00047DBF" w:rsidP="0061585C">
            <w:pPr>
              <w:rPr>
                <w:ins w:id="820" w:author="ML Barnes" w:date="2018-04-30T14:11:00Z"/>
                <w:rFonts w:cs="Arial"/>
                <w:sz w:val="18"/>
                <w:szCs w:val="18"/>
              </w:rPr>
            </w:pPr>
            <w:ins w:id="821" w:author="ML Barnes" w:date="2018-04-30T14:11:00Z">
              <w:r w:rsidRPr="005044B8">
                <w:rPr>
                  <w:rFonts w:cs="Arial"/>
                  <w:sz w:val="18"/>
                  <w:szCs w:val="18"/>
                </w:rPr>
                <w:t>SHAKEN</w:t>
              </w:r>
            </w:ins>
          </w:p>
        </w:tc>
        <w:tc>
          <w:tcPr>
            <w:tcW w:w="9198" w:type="dxa"/>
            <w:gridSpan w:val="2"/>
            <w:shd w:val="clear" w:color="auto" w:fill="auto"/>
          </w:tcPr>
          <w:p w14:paraId="2C270D16" w14:textId="77777777" w:rsidR="00047DBF" w:rsidRPr="00B8402D" w:rsidRDefault="00047DBF" w:rsidP="0061585C">
            <w:pPr>
              <w:rPr>
                <w:ins w:id="822" w:author="ML Barnes" w:date="2018-04-30T14:11:00Z"/>
                <w:rFonts w:cs="Arial"/>
                <w:sz w:val="18"/>
                <w:szCs w:val="18"/>
              </w:rPr>
            </w:pPr>
            <w:ins w:id="823" w:author="ML Barnes" w:date="2018-04-30T14:11:00Z">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ins>
          </w:p>
        </w:tc>
      </w:tr>
      <w:tr w:rsidR="00047DBF" w:rsidRPr="00B8402D" w14:paraId="7D76B232"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24" w:author="ML Barnes" w:date="2018-04-30T14:11:00Z"/>
        </w:trPr>
        <w:tc>
          <w:tcPr>
            <w:tcW w:w="1098" w:type="dxa"/>
            <w:shd w:val="clear" w:color="auto" w:fill="auto"/>
          </w:tcPr>
          <w:p w14:paraId="0751A87C" w14:textId="77777777" w:rsidR="00047DBF" w:rsidRDefault="00047DBF" w:rsidP="0061585C">
            <w:pPr>
              <w:rPr>
                <w:ins w:id="825" w:author="ML Barnes" w:date="2018-04-30T14:11:00Z"/>
                <w:rFonts w:cs="Arial"/>
                <w:sz w:val="18"/>
                <w:szCs w:val="18"/>
              </w:rPr>
            </w:pPr>
            <w:ins w:id="826" w:author="ML Barnes" w:date="2018-04-30T14:11:00Z">
              <w:r w:rsidRPr="005044B8">
                <w:rPr>
                  <w:rFonts w:cs="Arial"/>
                  <w:sz w:val="18"/>
                  <w:szCs w:val="18"/>
                </w:rPr>
                <w:t>SIP</w:t>
              </w:r>
            </w:ins>
          </w:p>
          <w:p w14:paraId="62B963B4" w14:textId="77777777" w:rsidR="00047DBF" w:rsidRPr="005044B8" w:rsidRDefault="00047DBF" w:rsidP="0061585C">
            <w:pPr>
              <w:rPr>
                <w:ins w:id="827" w:author="ML Barnes" w:date="2018-04-30T14:11:00Z"/>
                <w:rFonts w:cs="Arial"/>
                <w:sz w:val="18"/>
                <w:szCs w:val="18"/>
              </w:rPr>
            </w:pPr>
            <w:ins w:id="828" w:author="ML Barnes" w:date="2018-04-30T14:11:00Z">
              <w:r>
                <w:rPr>
                  <w:rFonts w:cs="Arial"/>
                  <w:sz w:val="18"/>
                  <w:szCs w:val="18"/>
                </w:rPr>
                <w:t>REST</w:t>
              </w:r>
            </w:ins>
          </w:p>
        </w:tc>
        <w:tc>
          <w:tcPr>
            <w:tcW w:w="9198" w:type="dxa"/>
            <w:gridSpan w:val="2"/>
            <w:shd w:val="clear" w:color="auto" w:fill="auto"/>
          </w:tcPr>
          <w:p w14:paraId="7D32D53E" w14:textId="77777777" w:rsidR="00047DBF" w:rsidRDefault="00047DBF" w:rsidP="0061585C">
            <w:pPr>
              <w:rPr>
                <w:ins w:id="829" w:author="ML Barnes" w:date="2018-04-30T14:11:00Z"/>
                <w:rFonts w:cs="Arial"/>
                <w:sz w:val="18"/>
                <w:szCs w:val="18"/>
              </w:rPr>
            </w:pPr>
            <w:ins w:id="830" w:author="ML Barnes" w:date="2018-04-30T14:11:00Z">
              <w:r w:rsidRPr="00B8402D">
                <w:rPr>
                  <w:rFonts w:cs="Arial"/>
                  <w:sz w:val="18"/>
                  <w:szCs w:val="18"/>
                </w:rPr>
                <w:t>Session Initiation Protocol</w:t>
              </w:r>
            </w:ins>
          </w:p>
          <w:p w14:paraId="222B9819" w14:textId="77777777" w:rsidR="00047DBF" w:rsidRPr="00B8402D" w:rsidRDefault="00047DBF" w:rsidP="0061585C">
            <w:pPr>
              <w:rPr>
                <w:ins w:id="831" w:author="ML Barnes" w:date="2018-04-30T14:11:00Z"/>
                <w:rFonts w:cs="Arial"/>
                <w:sz w:val="18"/>
                <w:szCs w:val="18"/>
              </w:rPr>
            </w:pPr>
            <w:ins w:id="832" w:author="ML Barnes" w:date="2018-04-30T14:11:00Z">
              <w:r w:rsidRPr="0018502E">
                <w:rPr>
                  <w:rFonts w:cs="Arial"/>
                  <w:sz w:val="18"/>
                  <w:szCs w:val="18"/>
                </w:rPr>
                <w:t>Representational state transfer (REST)</w:t>
              </w:r>
            </w:ins>
          </w:p>
        </w:tc>
      </w:tr>
      <w:tr w:rsidR="00047DBF" w:rsidRPr="00B8402D" w14:paraId="17033D14"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33" w:author="ML Barnes" w:date="2018-04-30T14:11:00Z"/>
        </w:trPr>
        <w:tc>
          <w:tcPr>
            <w:tcW w:w="1098" w:type="dxa"/>
            <w:shd w:val="clear" w:color="auto" w:fill="auto"/>
          </w:tcPr>
          <w:p w14:paraId="4D9F346E" w14:textId="77777777" w:rsidR="00047DBF" w:rsidRPr="005044B8" w:rsidRDefault="00047DBF" w:rsidP="0061585C">
            <w:pPr>
              <w:rPr>
                <w:ins w:id="834" w:author="ML Barnes" w:date="2018-04-30T14:11:00Z"/>
                <w:rFonts w:cs="Arial"/>
                <w:sz w:val="18"/>
                <w:szCs w:val="18"/>
              </w:rPr>
            </w:pPr>
            <w:ins w:id="835" w:author="ML Barnes" w:date="2018-04-30T14:11:00Z">
              <w:r w:rsidRPr="005044B8">
                <w:rPr>
                  <w:rFonts w:cs="Arial"/>
                  <w:sz w:val="18"/>
                  <w:szCs w:val="18"/>
                </w:rPr>
                <w:t>SKS</w:t>
              </w:r>
            </w:ins>
          </w:p>
        </w:tc>
        <w:tc>
          <w:tcPr>
            <w:tcW w:w="9198" w:type="dxa"/>
            <w:gridSpan w:val="2"/>
            <w:shd w:val="clear" w:color="auto" w:fill="auto"/>
          </w:tcPr>
          <w:p w14:paraId="6FAB3AFF" w14:textId="77777777" w:rsidR="00047DBF" w:rsidRPr="00B8402D" w:rsidRDefault="00047DBF" w:rsidP="0061585C">
            <w:pPr>
              <w:rPr>
                <w:ins w:id="836" w:author="ML Barnes" w:date="2018-04-30T14:11:00Z"/>
                <w:rFonts w:cs="Arial"/>
                <w:sz w:val="18"/>
                <w:szCs w:val="18"/>
              </w:rPr>
            </w:pPr>
            <w:ins w:id="837" w:author="ML Barnes" w:date="2018-04-30T14:11:00Z">
              <w:r w:rsidRPr="00B8402D">
                <w:rPr>
                  <w:rFonts w:cs="Arial"/>
                  <w:sz w:val="18"/>
                  <w:szCs w:val="18"/>
                </w:rPr>
                <w:t>Secure Key Store</w:t>
              </w:r>
            </w:ins>
          </w:p>
        </w:tc>
      </w:tr>
      <w:tr w:rsidR="00047DBF" w14:paraId="4E1A43E5"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38" w:author="ML Barnes" w:date="2018-04-30T14:11:00Z"/>
        </w:trPr>
        <w:tc>
          <w:tcPr>
            <w:tcW w:w="1098" w:type="dxa"/>
            <w:shd w:val="clear" w:color="auto" w:fill="auto"/>
          </w:tcPr>
          <w:p w14:paraId="724AE63B" w14:textId="77777777" w:rsidR="00047DBF" w:rsidRDefault="00047DBF" w:rsidP="0061585C">
            <w:pPr>
              <w:rPr>
                <w:ins w:id="839" w:author="ML Barnes" w:date="2018-04-30T14:11:00Z"/>
                <w:rFonts w:cs="Arial"/>
                <w:sz w:val="18"/>
                <w:szCs w:val="18"/>
              </w:rPr>
            </w:pPr>
            <w:ins w:id="840" w:author="ML Barnes" w:date="2018-04-30T14:11:00Z">
              <w:r>
                <w:rPr>
                  <w:rFonts w:cs="Arial"/>
                  <w:sz w:val="18"/>
                  <w:szCs w:val="18"/>
                </w:rPr>
                <w:t>SMI</w:t>
              </w:r>
            </w:ins>
          </w:p>
        </w:tc>
        <w:tc>
          <w:tcPr>
            <w:tcW w:w="9198" w:type="dxa"/>
            <w:gridSpan w:val="2"/>
            <w:shd w:val="clear" w:color="auto" w:fill="auto"/>
          </w:tcPr>
          <w:p w14:paraId="3E6F4797" w14:textId="77777777" w:rsidR="00047DBF" w:rsidRDefault="00047DBF" w:rsidP="0061585C">
            <w:pPr>
              <w:rPr>
                <w:ins w:id="841" w:author="ML Barnes" w:date="2018-04-30T14:11:00Z"/>
                <w:rFonts w:cs="Arial"/>
                <w:sz w:val="18"/>
                <w:szCs w:val="18"/>
              </w:rPr>
            </w:pPr>
            <w:ins w:id="842" w:author="ML Barnes" w:date="2018-04-30T14:11:00Z">
              <w:r>
                <w:rPr>
                  <w:rFonts w:cs="Arial"/>
                  <w:sz w:val="18"/>
                  <w:szCs w:val="18"/>
                </w:rPr>
                <w:t>Structure of Management Information</w:t>
              </w:r>
            </w:ins>
          </w:p>
        </w:tc>
      </w:tr>
      <w:tr w:rsidR="00047DBF" w:rsidRPr="00552C59" w14:paraId="5DB22335"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43" w:author="ML Barnes" w:date="2018-04-30T14:11:00Z"/>
        </w:trPr>
        <w:tc>
          <w:tcPr>
            <w:tcW w:w="1098" w:type="dxa"/>
            <w:shd w:val="clear" w:color="auto" w:fill="auto"/>
          </w:tcPr>
          <w:p w14:paraId="60AB9270" w14:textId="77777777" w:rsidR="00047DBF" w:rsidRPr="005044B8" w:rsidRDefault="00047DBF" w:rsidP="0061585C">
            <w:pPr>
              <w:rPr>
                <w:ins w:id="844" w:author="ML Barnes" w:date="2018-04-30T14:11:00Z"/>
                <w:rFonts w:cs="Arial"/>
                <w:sz w:val="18"/>
                <w:szCs w:val="18"/>
              </w:rPr>
            </w:pPr>
            <w:ins w:id="845" w:author="ML Barnes" w:date="2018-04-30T14:11:00Z">
              <w:r>
                <w:rPr>
                  <w:rFonts w:cs="Arial"/>
                  <w:sz w:val="18"/>
                  <w:szCs w:val="18"/>
                </w:rPr>
                <w:t>SP</w:t>
              </w:r>
            </w:ins>
          </w:p>
        </w:tc>
        <w:tc>
          <w:tcPr>
            <w:tcW w:w="9198" w:type="dxa"/>
            <w:gridSpan w:val="2"/>
            <w:shd w:val="clear" w:color="auto" w:fill="auto"/>
          </w:tcPr>
          <w:p w14:paraId="311DC242" w14:textId="77777777" w:rsidR="00047DBF" w:rsidRPr="00552C59" w:rsidRDefault="00047DBF" w:rsidP="0061585C">
            <w:pPr>
              <w:rPr>
                <w:ins w:id="846" w:author="ML Barnes" w:date="2018-04-30T14:11:00Z"/>
                <w:rFonts w:cs="Arial"/>
                <w:sz w:val="18"/>
                <w:szCs w:val="18"/>
              </w:rPr>
            </w:pPr>
            <w:ins w:id="847" w:author="ML Barnes" w:date="2018-04-30T14:11:00Z">
              <w:r>
                <w:rPr>
                  <w:rFonts w:cs="Arial"/>
                  <w:sz w:val="18"/>
                  <w:szCs w:val="18"/>
                </w:rPr>
                <w:t>Service Provider</w:t>
              </w:r>
            </w:ins>
          </w:p>
        </w:tc>
      </w:tr>
      <w:tr w:rsidR="00047DBF" w:rsidRPr="00B66942" w14:paraId="288C72EC"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48" w:author="ML Barnes" w:date="2018-04-30T14:11:00Z"/>
        </w:trPr>
        <w:tc>
          <w:tcPr>
            <w:tcW w:w="1098" w:type="dxa"/>
            <w:shd w:val="clear" w:color="auto" w:fill="auto"/>
          </w:tcPr>
          <w:p w14:paraId="15FDA22A" w14:textId="77777777" w:rsidR="00047DBF" w:rsidRPr="005044B8" w:rsidRDefault="00047DBF" w:rsidP="0061585C">
            <w:pPr>
              <w:rPr>
                <w:ins w:id="849" w:author="ML Barnes" w:date="2018-04-30T14:11:00Z"/>
                <w:rFonts w:cs="Arial"/>
                <w:sz w:val="18"/>
                <w:szCs w:val="18"/>
              </w:rPr>
            </w:pPr>
            <w:ins w:id="850" w:author="ML Barnes" w:date="2018-04-30T14:11:00Z">
              <w:r>
                <w:rPr>
                  <w:rFonts w:cs="Arial"/>
                  <w:sz w:val="18"/>
                  <w:szCs w:val="18"/>
                </w:rPr>
                <w:t>SP-KMS</w:t>
              </w:r>
            </w:ins>
          </w:p>
        </w:tc>
        <w:tc>
          <w:tcPr>
            <w:tcW w:w="9198" w:type="dxa"/>
            <w:gridSpan w:val="2"/>
            <w:shd w:val="clear" w:color="auto" w:fill="auto"/>
          </w:tcPr>
          <w:p w14:paraId="3E42ED0A" w14:textId="77777777" w:rsidR="00047DBF" w:rsidRPr="00B66942" w:rsidRDefault="00047DBF" w:rsidP="0061585C">
            <w:pPr>
              <w:rPr>
                <w:ins w:id="851" w:author="ML Barnes" w:date="2018-04-30T14:11:00Z"/>
                <w:rFonts w:cs="Arial"/>
                <w:sz w:val="18"/>
                <w:szCs w:val="18"/>
              </w:rPr>
            </w:pPr>
            <w:ins w:id="852" w:author="ML Barnes" w:date="2018-04-30T14:11:00Z">
              <w:r>
                <w:rPr>
                  <w:rFonts w:cs="Arial"/>
                  <w:sz w:val="18"/>
                  <w:szCs w:val="18"/>
                </w:rPr>
                <w:t>SP</w:t>
              </w:r>
              <w:r w:rsidRPr="00B66942">
                <w:rPr>
                  <w:rFonts w:cs="Arial"/>
                  <w:sz w:val="18"/>
                  <w:szCs w:val="18"/>
                </w:rPr>
                <w:t xml:space="preserve"> Key Management Server</w:t>
              </w:r>
            </w:ins>
          </w:p>
        </w:tc>
      </w:tr>
      <w:tr w:rsidR="00047DBF" w:rsidRPr="00B8402D" w14:paraId="73DEE12D"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53" w:author="ML Barnes" w:date="2018-04-30T14:11:00Z"/>
        </w:trPr>
        <w:tc>
          <w:tcPr>
            <w:tcW w:w="1098" w:type="dxa"/>
            <w:shd w:val="clear" w:color="auto" w:fill="auto"/>
          </w:tcPr>
          <w:p w14:paraId="2F219CDB" w14:textId="77777777" w:rsidR="00047DBF" w:rsidRPr="005044B8" w:rsidRDefault="00047DBF" w:rsidP="0061585C">
            <w:pPr>
              <w:rPr>
                <w:ins w:id="854" w:author="ML Barnes" w:date="2018-04-30T14:11:00Z"/>
                <w:rFonts w:cs="Arial"/>
                <w:sz w:val="18"/>
                <w:szCs w:val="18"/>
              </w:rPr>
            </w:pPr>
            <w:ins w:id="855" w:author="ML Barnes" w:date="2018-04-30T14:11:00Z">
              <w:r w:rsidRPr="005044B8">
                <w:rPr>
                  <w:rFonts w:cs="Arial"/>
                  <w:sz w:val="18"/>
                  <w:szCs w:val="18"/>
                </w:rPr>
                <w:t>STI</w:t>
              </w:r>
            </w:ins>
          </w:p>
        </w:tc>
        <w:tc>
          <w:tcPr>
            <w:tcW w:w="9198" w:type="dxa"/>
            <w:gridSpan w:val="2"/>
            <w:shd w:val="clear" w:color="auto" w:fill="auto"/>
          </w:tcPr>
          <w:p w14:paraId="378B3E39" w14:textId="77777777" w:rsidR="00047DBF" w:rsidRPr="00B8402D" w:rsidRDefault="00047DBF" w:rsidP="0061585C">
            <w:pPr>
              <w:rPr>
                <w:ins w:id="856" w:author="ML Barnes" w:date="2018-04-30T14:11:00Z"/>
                <w:rFonts w:cs="Arial"/>
                <w:sz w:val="18"/>
                <w:szCs w:val="18"/>
              </w:rPr>
            </w:pPr>
            <w:ins w:id="857" w:author="ML Barnes" w:date="2018-04-30T14:11:00Z">
              <w:r w:rsidRPr="00B8402D">
                <w:rPr>
                  <w:rFonts w:cs="Arial"/>
                  <w:sz w:val="18"/>
                  <w:szCs w:val="18"/>
                </w:rPr>
                <w:t>Secure Telephone Identity</w:t>
              </w:r>
            </w:ins>
          </w:p>
        </w:tc>
      </w:tr>
      <w:tr w:rsidR="00047DBF" w:rsidRPr="00C31685" w14:paraId="05E8E6DD"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58" w:author="ML Barnes" w:date="2018-04-30T14:11:00Z"/>
        </w:trPr>
        <w:tc>
          <w:tcPr>
            <w:tcW w:w="1098" w:type="dxa"/>
            <w:shd w:val="clear" w:color="auto" w:fill="auto"/>
          </w:tcPr>
          <w:p w14:paraId="48717EB2" w14:textId="77777777" w:rsidR="00047DBF" w:rsidRPr="005044B8" w:rsidRDefault="00047DBF" w:rsidP="0061585C">
            <w:pPr>
              <w:rPr>
                <w:ins w:id="859" w:author="ML Barnes" w:date="2018-04-30T14:11:00Z"/>
                <w:rFonts w:cs="Arial"/>
                <w:sz w:val="18"/>
                <w:szCs w:val="18"/>
              </w:rPr>
            </w:pPr>
            <w:ins w:id="860" w:author="ML Barnes" w:date="2018-04-30T14:11:00Z">
              <w:r w:rsidRPr="005044B8">
                <w:rPr>
                  <w:rFonts w:cs="Arial"/>
                  <w:sz w:val="18"/>
                  <w:szCs w:val="18"/>
                </w:rPr>
                <w:t>STI-AS</w:t>
              </w:r>
            </w:ins>
          </w:p>
        </w:tc>
        <w:tc>
          <w:tcPr>
            <w:tcW w:w="9198" w:type="dxa"/>
            <w:gridSpan w:val="2"/>
            <w:shd w:val="clear" w:color="auto" w:fill="auto"/>
          </w:tcPr>
          <w:p w14:paraId="45165C8A" w14:textId="77777777" w:rsidR="00047DBF" w:rsidRPr="00C31685" w:rsidRDefault="00047DBF" w:rsidP="0061585C">
            <w:pPr>
              <w:rPr>
                <w:ins w:id="861" w:author="ML Barnes" w:date="2018-04-30T14:11:00Z"/>
                <w:rFonts w:cs="Arial"/>
                <w:sz w:val="18"/>
                <w:szCs w:val="18"/>
              </w:rPr>
            </w:pPr>
            <w:ins w:id="862" w:author="ML Barnes" w:date="2018-04-30T14:11:00Z">
              <w:r w:rsidRPr="00C31685">
                <w:rPr>
                  <w:rFonts w:cs="Arial"/>
                  <w:sz w:val="18"/>
                  <w:szCs w:val="18"/>
                </w:rPr>
                <w:t>Secure Telephone Identity Authentication Service</w:t>
              </w:r>
            </w:ins>
          </w:p>
        </w:tc>
      </w:tr>
      <w:tr w:rsidR="00047DBF" w:rsidRPr="00B8402D" w14:paraId="7364B3FA"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63" w:author="ML Barnes" w:date="2018-04-30T14:11:00Z"/>
        </w:trPr>
        <w:tc>
          <w:tcPr>
            <w:tcW w:w="1098" w:type="dxa"/>
            <w:shd w:val="clear" w:color="auto" w:fill="auto"/>
          </w:tcPr>
          <w:p w14:paraId="52ED5FC3" w14:textId="77777777" w:rsidR="00047DBF" w:rsidRPr="005044B8" w:rsidRDefault="00047DBF" w:rsidP="0061585C">
            <w:pPr>
              <w:rPr>
                <w:ins w:id="864" w:author="ML Barnes" w:date="2018-04-30T14:11:00Z"/>
                <w:rFonts w:cs="Arial"/>
                <w:sz w:val="18"/>
                <w:szCs w:val="18"/>
              </w:rPr>
            </w:pPr>
            <w:ins w:id="865" w:author="ML Barnes" w:date="2018-04-30T14:11:00Z">
              <w:r w:rsidRPr="005044B8">
                <w:rPr>
                  <w:rFonts w:cs="Arial"/>
                  <w:sz w:val="18"/>
                  <w:szCs w:val="18"/>
                </w:rPr>
                <w:t>STI-CA</w:t>
              </w:r>
            </w:ins>
          </w:p>
        </w:tc>
        <w:tc>
          <w:tcPr>
            <w:tcW w:w="9198" w:type="dxa"/>
            <w:gridSpan w:val="2"/>
            <w:shd w:val="clear" w:color="auto" w:fill="auto"/>
          </w:tcPr>
          <w:p w14:paraId="777F8D82" w14:textId="77777777" w:rsidR="00047DBF" w:rsidRPr="00B8402D" w:rsidRDefault="00047DBF" w:rsidP="0061585C">
            <w:pPr>
              <w:rPr>
                <w:ins w:id="866" w:author="ML Barnes" w:date="2018-04-30T14:11:00Z"/>
                <w:rFonts w:cs="Arial"/>
                <w:sz w:val="18"/>
                <w:szCs w:val="18"/>
              </w:rPr>
            </w:pPr>
            <w:ins w:id="867" w:author="ML Barnes" w:date="2018-04-30T14:11:00Z">
              <w:r w:rsidRPr="00B8402D">
                <w:rPr>
                  <w:rFonts w:cs="Arial"/>
                  <w:sz w:val="18"/>
                  <w:szCs w:val="18"/>
                </w:rPr>
                <w:t>Secure Telephone Identity Certification Authority</w:t>
              </w:r>
            </w:ins>
          </w:p>
        </w:tc>
      </w:tr>
      <w:tr w:rsidR="00047DBF" w:rsidRPr="00B8402D" w14:paraId="7D441A5D"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68" w:author="ML Barnes" w:date="2018-04-30T14:11:00Z"/>
        </w:trPr>
        <w:tc>
          <w:tcPr>
            <w:tcW w:w="1098" w:type="dxa"/>
            <w:shd w:val="clear" w:color="auto" w:fill="auto"/>
          </w:tcPr>
          <w:p w14:paraId="7959727B" w14:textId="77777777" w:rsidR="00047DBF" w:rsidRPr="005044B8" w:rsidRDefault="00047DBF" w:rsidP="0061585C">
            <w:pPr>
              <w:rPr>
                <w:ins w:id="869" w:author="ML Barnes" w:date="2018-04-30T14:11:00Z"/>
                <w:rFonts w:cs="Arial"/>
                <w:sz w:val="18"/>
                <w:szCs w:val="18"/>
              </w:rPr>
            </w:pPr>
            <w:ins w:id="870" w:author="ML Barnes" w:date="2018-04-30T14:11:00Z">
              <w:r w:rsidRPr="005044B8">
                <w:rPr>
                  <w:rFonts w:cs="Arial"/>
                  <w:sz w:val="18"/>
                  <w:szCs w:val="18"/>
                </w:rPr>
                <w:t>STI-CR</w:t>
              </w:r>
            </w:ins>
          </w:p>
        </w:tc>
        <w:tc>
          <w:tcPr>
            <w:tcW w:w="9198" w:type="dxa"/>
            <w:gridSpan w:val="2"/>
            <w:shd w:val="clear" w:color="auto" w:fill="auto"/>
          </w:tcPr>
          <w:p w14:paraId="7789D1D7" w14:textId="77777777" w:rsidR="00047DBF" w:rsidRPr="00B8402D" w:rsidRDefault="00047DBF" w:rsidP="0061585C">
            <w:pPr>
              <w:rPr>
                <w:ins w:id="871" w:author="ML Barnes" w:date="2018-04-30T14:11:00Z"/>
                <w:rFonts w:cs="Arial"/>
                <w:sz w:val="18"/>
                <w:szCs w:val="18"/>
              </w:rPr>
            </w:pPr>
            <w:ins w:id="872" w:author="ML Barnes" w:date="2018-04-30T14:11:00Z">
              <w:r w:rsidRPr="00B8402D">
                <w:rPr>
                  <w:rFonts w:cs="Arial"/>
                  <w:sz w:val="18"/>
                  <w:szCs w:val="18"/>
                </w:rPr>
                <w:t>Secure Telephone Identity Certificate Repository</w:t>
              </w:r>
            </w:ins>
          </w:p>
        </w:tc>
      </w:tr>
      <w:tr w:rsidR="00047DBF" w:rsidRPr="00B8402D" w14:paraId="06883A4E"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73" w:author="ML Barnes" w:date="2018-04-30T14:11:00Z"/>
        </w:trPr>
        <w:tc>
          <w:tcPr>
            <w:tcW w:w="1098" w:type="dxa"/>
            <w:shd w:val="clear" w:color="auto" w:fill="auto"/>
          </w:tcPr>
          <w:p w14:paraId="38B46C54" w14:textId="77777777" w:rsidR="00047DBF" w:rsidRPr="005044B8" w:rsidRDefault="00047DBF" w:rsidP="0061585C">
            <w:pPr>
              <w:rPr>
                <w:ins w:id="874" w:author="ML Barnes" w:date="2018-04-30T14:11:00Z"/>
                <w:rFonts w:cs="Arial"/>
                <w:sz w:val="18"/>
                <w:szCs w:val="18"/>
              </w:rPr>
            </w:pPr>
            <w:ins w:id="875" w:author="ML Barnes" w:date="2018-04-30T14:11:00Z">
              <w:r w:rsidRPr="005044B8">
                <w:rPr>
                  <w:rFonts w:cs="Arial"/>
                  <w:sz w:val="18"/>
                  <w:szCs w:val="18"/>
                </w:rPr>
                <w:t>STI-GA</w:t>
              </w:r>
            </w:ins>
          </w:p>
        </w:tc>
        <w:tc>
          <w:tcPr>
            <w:tcW w:w="9198" w:type="dxa"/>
            <w:gridSpan w:val="2"/>
            <w:shd w:val="clear" w:color="auto" w:fill="auto"/>
          </w:tcPr>
          <w:p w14:paraId="7CACA6CE" w14:textId="77777777" w:rsidR="00047DBF" w:rsidRPr="00B8402D" w:rsidRDefault="00047DBF" w:rsidP="0061585C">
            <w:pPr>
              <w:rPr>
                <w:ins w:id="876" w:author="ML Barnes" w:date="2018-04-30T14:11:00Z"/>
                <w:rFonts w:cs="Arial"/>
                <w:sz w:val="18"/>
                <w:szCs w:val="18"/>
              </w:rPr>
            </w:pPr>
            <w:ins w:id="877" w:author="ML Barnes" w:date="2018-04-30T14:11:00Z">
              <w:r w:rsidRPr="00B8402D">
                <w:rPr>
                  <w:rFonts w:cs="Arial"/>
                  <w:sz w:val="18"/>
                  <w:szCs w:val="18"/>
                </w:rPr>
                <w:t>Secure Telephone Identity Governance Authority</w:t>
              </w:r>
            </w:ins>
          </w:p>
        </w:tc>
      </w:tr>
      <w:tr w:rsidR="00047DBF" w:rsidRPr="00B8402D" w14:paraId="390760B0"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78" w:author="ML Barnes" w:date="2018-04-30T14:11:00Z"/>
        </w:trPr>
        <w:tc>
          <w:tcPr>
            <w:tcW w:w="1098" w:type="dxa"/>
            <w:shd w:val="clear" w:color="auto" w:fill="auto"/>
          </w:tcPr>
          <w:p w14:paraId="3331736A" w14:textId="77777777" w:rsidR="00047DBF" w:rsidRPr="005044B8" w:rsidRDefault="00047DBF" w:rsidP="0061585C">
            <w:pPr>
              <w:rPr>
                <w:ins w:id="879" w:author="ML Barnes" w:date="2018-04-30T14:11:00Z"/>
                <w:rFonts w:cs="Arial"/>
                <w:sz w:val="18"/>
                <w:szCs w:val="18"/>
              </w:rPr>
            </w:pPr>
            <w:ins w:id="880" w:author="ML Barnes" w:date="2018-04-30T14:11:00Z">
              <w:r w:rsidRPr="005044B8">
                <w:rPr>
                  <w:rFonts w:cs="Arial"/>
                  <w:sz w:val="18"/>
                  <w:szCs w:val="18"/>
                </w:rPr>
                <w:t>STI-PA</w:t>
              </w:r>
            </w:ins>
          </w:p>
        </w:tc>
        <w:tc>
          <w:tcPr>
            <w:tcW w:w="9198" w:type="dxa"/>
            <w:gridSpan w:val="2"/>
            <w:shd w:val="clear" w:color="auto" w:fill="auto"/>
          </w:tcPr>
          <w:p w14:paraId="0B258260" w14:textId="77777777" w:rsidR="00047DBF" w:rsidRPr="00B8402D" w:rsidRDefault="00047DBF" w:rsidP="0061585C">
            <w:pPr>
              <w:rPr>
                <w:ins w:id="881" w:author="ML Barnes" w:date="2018-04-30T14:11:00Z"/>
                <w:rFonts w:cs="Arial"/>
                <w:sz w:val="18"/>
                <w:szCs w:val="18"/>
              </w:rPr>
            </w:pPr>
            <w:ins w:id="882" w:author="ML Barnes" w:date="2018-04-30T14:11:00Z">
              <w:r w:rsidRPr="00B8402D">
                <w:rPr>
                  <w:rFonts w:cs="Arial"/>
                  <w:sz w:val="18"/>
                  <w:szCs w:val="18"/>
                </w:rPr>
                <w:t>Secure Telephone Identity Policy Administrator</w:t>
              </w:r>
            </w:ins>
          </w:p>
        </w:tc>
      </w:tr>
      <w:tr w:rsidR="00047DBF" w:rsidRPr="00C31685" w14:paraId="6B4269A2"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83" w:author="ML Barnes" w:date="2018-04-30T14:11:00Z"/>
        </w:trPr>
        <w:tc>
          <w:tcPr>
            <w:tcW w:w="1098" w:type="dxa"/>
            <w:shd w:val="clear" w:color="auto" w:fill="auto"/>
          </w:tcPr>
          <w:p w14:paraId="6B15022C" w14:textId="77777777" w:rsidR="00047DBF" w:rsidRPr="005044B8" w:rsidRDefault="00047DBF" w:rsidP="0061585C">
            <w:pPr>
              <w:rPr>
                <w:ins w:id="884" w:author="ML Barnes" w:date="2018-04-30T14:11:00Z"/>
                <w:rFonts w:cs="Arial"/>
                <w:sz w:val="18"/>
                <w:szCs w:val="18"/>
              </w:rPr>
            </w:pPr>
            <w:ins w:id="885" w:author="ML Barnes" w:date="2018-04-30T14:11:00Z">
              <w:r w:rsidRPr="005044B8">
                <w:rPr>
                  <w:rFonts w:cs="Arial"/>
                  <w:sz w:val="18"/>
                  <w:szCs w:val="18"/>
                </w:rPr>
                <w:t>STI-VS</w:t>
              </w:r>
            </w:ins>
          </w:p>
        </w:tc>
        <w:tc>
          <w:tcPr>
            <w:tcW w:w="9198" w:type="dxa"/>
            <w:gridSpan w:val="2"/>
            <w:shd w:val="clear" w:color="auto" w:fill="auto"/>
          </w:tcPr>
          <w:p w14:paraId="200141B4" w14:textId="77777777" w:rsidR="00047DBF" w:rsidRPr="00C31685" w:rsidRDefault="00047DBF" w:rsidP="0061585C">
            <w:pPr>
              <w:rPr>
                <w:ins w:id="886" w:author="ML Barnes" w:date="2018-04-30T14:11:00Z"/>
                <w:rFonts w:cs="Arial"/>
                <w:sz w:val="18"/>
                <w:szCs w:val="18"/>
              </w:rPr>
            </w:pPr>
            <w:ins w:id="887" w:author="ML Barnes" w:date="2018-04-30T14:11:00Z">
              <w:r w:rsidRPr="00C31685">
                <w:rPr>
                  <w:rFonts w:cs="Arial"/>
                  <w:sz w:val="18"/>
                  <w:szCs w:val="18"/>
                </w:rPr>
                <w:t>Secure Telephone Identity Verification Service</w:t>
              </w:r>
            </w:ins>
          </w:p>
        </w:tc>
      </w:tr>
      <w:tr w:rsidR="00047DBF" w:rsidRPr="00BE015E" w14:paraId="7892B2B9"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88" w:author="ML Barnes" w:date="2018-04-30T14:11:00Z"/>
        </w:trPr>
        <w:tc>
          <w:tcPr>
            <w:tcW w:w="1098" w:type="dxa"/>
            <w:shd w:val="clear" w:color="auto" w:fill="auto"/>
          </w:tcPr>
          <w:p w14:paraId="6DDB647C" w14:textId="77777777" w:rsidR="00047DBF" w:rsidRPr="005044B8" w:rsidRDefault="00047DBF" w:rsidP="0061585C">
            <w:pPr>
              <w:rPr>
                <w:ins w:id="889" w:author="ML Barnes" w:date="2018-04-30T14:11:00Z"/>
                <w:rFonts w:cs="Arial"/>
                <w:sz w:val="18"/>
                <w:szCs w:val="18"/>
              </w:rPr>
            </w:pPr>
            <w:ins w:id="890" w:author="ML Barnes" w:date="2018-04-30T14:11:00Z">
              <w:r w:rsidRPr="005044B8">
                <w:rPr>
                  <w:rFonts w:cs="Arial"/>
                  <w:sz w:val="18"/>
                  <w:szCs w:val="18"/>
                </w:rPr>
                <w:lastRenderedPageBreak/>
                <w:t>STIR</w:t>
              </w:r>
            </w:ins>
          </w:p>
        </w:tc>
        <w:tc>
          <w:tcPr>
            <w:tcW w:w="9198" w:type="dxa"/>
            <w:gridSpan w:val="2"/>
            <w:shd w:val="clear" w:color="auto" w:fill="auto"/>
          </w:tcPr>
          <w:p w14:paraId="14AAD3F9" w14:textId="77777777" w:rsidR="00047DBF" w:rsidRPr="00BE015E" w:rsidRDefault="00047DBF" w:rsidP="0061585C">
            <w:pPr>
              <w:rPr>
                <w:ins w:id="891" w:author="ML Barnes" w:date="2018-04-30T14:11:00Z"/>
                <w:rFonts w:cs="Arial"/>
                <w:sz w:val="18"/>
                <w:szCs w:val="18"/>
              </w:rPr>
            </w:pPr>
            <w:ins w:id="892" w:author="ML Barnes" w:date="2018-04-30T14:11:00Z">
              <w:r w:rsidRPr="00BE015E">
                <w:rPr>
                  <w:rFonts w:cs="Arial"/>
                  <w:sz w:val="18"/>
                  <w:szCs w:val="18"/>
                </w:rPr>
                <w:t>Secure Telephone Identity Revisited</w:t>
              </w:r>
            </w:ins>
          </w:p>
        </w:tc>
      </w:tr>
      <w:tr w:rsidR="00047DBF" w:rsidRPr="007E31AB" w14:paraId="34989F19"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93" w:author="ML Barnes" w:date="2018-04-30T14:11:00Z"/>
        </w:trPr>
        <w:tc>
          <w:tcPr>
            <w:tcW w:w="1098" w:type="dxa"/>
            <w:shd w:val="clear" w:color="auto" w:fill="auto"/>
          </w:tcPr>
          <w:p w14:paraId="2EDF570C" w14:textId="77777777" w:rsidR="00047DBF" w:rsidRPr="005044B8" w:rsidRDefault="00047DBF" w:rsidP="0061585C">
            <w:pPr>
              <w:rPr>
                <w:ins w:id="894" w:author="ML Barnes" w:date="2018-04-30T14:11:00Z"/>
                <w:rFonts w:cs="Arial"/>
                <w:sz w:val="18"/>
                <w:szCs w:val="18"/>
              </w:rPr>
            </w:pPr>
            <w:ins w:id="895" w:author="ML Barnes" w:date="2018-04-30T14:11:00Z">
              <w:r w:rsidRPr="005044B8">
                <w:rPr>
                  <w:rFonts w:cs="Arial"/>
                  <w:sz w:val="18"/>
                  <w:szCs w:val="18"/>
                </w:rPr>
                <w:t>TLS</w:t>
              </w:r>
            </w:ins>
          </w:p>
        </w:tc>
        <w:tc>
          <w:tcPr>
            <w:tcW w:w="9198" w:type="dxa"/>
            <w:gridSpan w:val="2"/>
            <w:shd w:val="clear" w:color="auto" w:fill="auto"/>
          </w:tcPr>
          <w:p w14:paraId="491B3A4E" w14:textId="77777777" w:rsidR="00047DBF" w:rsidRPr="007E31AB" w:rsidRDefault="00047DBF" w:rsidP="0061585C">
            <w:pPr>
              <w:rPr>
                <w:ins w:id="896" w:author="ML Barnes" w:date="2018-04-30T14:11:00Z"/>
                <w:rFonts w:cs="Arial"/>
                <w:sz w:val="18"/>
                <w:szCs w:val="18"/>
              </w:rPr>
            </w:pPr>
            <w:ins w:id="897" w:author="ML Barnes" w:date="2018-04-30T14:11:00Z">
              <w:r w:rsidRPr="007E31AB">
                <w:rPr>
                  <w:rFonts w:cs="Arial"/>
                  <w:sz w:val="18"/>
                  <w:szCs w:val="18"/>
                </w:rPr>
                <w:t>Transport Layer Security</w:t>
              </w:r>
            </w:ins>
          </w:p>
        </w:tc>
      </w:tr>
      <w:tr w:rsidR="00047DBF" w:rsidRPr="00B8402D" w14:paraId="6CE2A862"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898" w:author="ML Barnes" w:date="2018-04-30T14:11:00Z"/>
        </w:trPr>
        <w:tc>
          <w:tcPr>
            <w:tcW w:w="1098" w:type="dxa"/>
            <w:shd w:val="clear" w:color="auto" w:fill="auto"/>
          </w:tcPr>
          <w:p w14:paraId="5E1C56F9" w14:textId="77777777" w:rsidR="00047DBF" w:rsidRPr="005044B8" w:rsidRDefault="00047DBF" w:rsidP="0061585C">
            <w:pPr>
              <w:rPr>
                <w:ins w:id="899" w:author="ML Barnes" w:date="2018-04-30T14:11:00Z"/>
                <w:rFonts w:cs="Arial"/>
                <w:sz w:val="18"/>
                <w:szCs w:val="18"/>
              </w:rPr>
            </w:pPr>
            <w:ins w:id="900" w:author="ML Barnes" w:date="2018-04-30T14:11:00Z">
              <w:r w:rsidRPr="005044B8">
                <w:rPr>
                  <w:rFonts w:cs="Arial"/>
                  <w:sz w:val="18"/>
                  <w:szCs w:val="18"/>
                </w:rPr>
                <w:t>TN</w:t>
              </w:r>
            </w:ins>
          </w:p>
        </w:tc>
        <w:tc>
          <w:tcPr>
            <w:tcW w:w="9198" w:type="dxa"/>
            <w:gridSpan w:val="2"/>
            <w:shd w:val="clear" w:color="auto" w:fill="auto"/>
          </w:tcPr>
          <w:p w14:paraId="004186F2" w14:textId="77777777" w:rsidR="00047DBF" w:rsidRPr="00B8402D" w:rsidRDefault="00047DBF" w:rsidP="0061585C">
            <w:pPr>
              <w:rPr>
                <w:ins w:id="901" w:author="ML Barnes" w:date="2018-04-30T14:11:00Z"/>
                <w:rFonts w:cs="Arial"/>
                <w:sz w:val="18"/>
                <w:szCs w:val="18"/>
              </w:rPr>
            </w:pPr>
            <w:ins w:id="902" w:author="ML Barnes" w:date="2018-04-30T14:11:00Z">
              <w:r w:rsidRPr="00B8402D">
                <w:rPr>
                  <w:rFonts w:cs="Arial"/>
                  <w:sz w:val="18"/>
                  <w:szCs w:val="18"/>
                </w:rPr>
                <w:t>Telephone Number</w:t>
              </w:r>
            </w:ins>
          </w:p>
        </w:tc>
      </w:tr>
      <w:tr w:rsidR="00047DBF" w:rsidRPr="00B8402D" w14:paraId="0F5105D6"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trHeight w:val="498"/>
          <w:ins w:id="903" w:author="ML Barnes" w:date="2018-04-30T14:11:00Z"/>
        </w:trPr>
        <w:tc>
          <w:tcPr>
            <w:tcW w:w="1098" w:type="dxa"/>
            <w:shd w:val="clear" w:color="auto" w:fill="auto"/>
          </w:tcPr>
          <w:p w14:paraId="4E62B9D4" w14:textId="77777777" w:rsidR="00047DBF" w:rsidRPr="005044B8" w:rsidRDefault="00047DBF" w:rsidP="0061585C">
            <w:pPr>
              <w:rPr>
                <w:ins w:id="904" w:author="ML Barnes" w:date="2018-04-30T14:11:00Z"/>
                <w:rFonts w:cs="Arial"/>
                <w:sz w:val="18"/>
                <w:szCs w:val="18"/>
              </w:rPr>
            </w:pPr>
            <w:ins w:id="905" w:author="ML Barnes" w:date="2018-04-30T14:11:00Z">
              <w:r w:rsidRPr="005044B8">
                <w:rPr>
                  <w:rFonts w:cs="Arial"/>
                  <w:sz w:val="18"/>
                  <w:szCs w:val="18"/>
                </w:rPr>
                <w:t>URI</w:t>
              </w:r>
            </w:ins>
          </w:p>
        </w:tc>
        <w:tc>
          <w:tcPr>
            <w:tcW w:w="9198" w:type="dxa"/>
            <w:gridSpan w:val="2"/>
            <w:shd w:val="clear" w:color="auto" w:fill="auto"/>
          </w:tcPr>
          <w:p w14:paraId="3C7FD667" w14:textId="77777777" w:rsidR="00047DBF" w:rsidRPr="00B8402D" w:rsidRDefault="00047DBF" w:rsidP="0061585C">
            <w:pPr>
              <w:rPr>
                <w:ins w:id="906" w:author="ML Barnes" w:date="2018-04-30T14:11:00Z"/>
                <w:rFonts w:cs="Arial"/>
                <w:sz w:val="18"/>
                <w:szCs w:val="18"/>
              </w:rPr>
            </w:pPr>
            <w:ins w:id="907" w:author="ML Barnes" w:date="2018-04-30T14:11:00Z">
              <w:r w:rsidRPr="00B8402D">
                <w:rPr>
                  <w:rFonts w:cs="Arial"/>
                  <w:sz w:val="18"/>
                  <w:szCs w:val="18"/>
                </w:rPr>
                <w:t>Uniform Resource Identifier</w:t>
              </w:r>
            </w:ins>
          </w:p>
        </w:tc>
      </w:tr>
      <w:tr w:rsidR="00047DBF" w:rsidRPr="00BE015E" w14:paraId="4529FC09" w14:textId="77777777" w:rsidTr="0061585C">
        <w:tblPrEx>
          <w:tblBorders>
            <w:top w:val="single" w:sz="6" w:space="0" w:color="F2F2F2"/>
            <w:left w:val="single" w:sz="6" w:space="0" w:color="F2F2F2"/>
            <w:bottom w:val="single" w:sz="6" w:space="0" w:color="F2F2F2"/>
            <w:right w:val="single" w:sz="6" w:space="0" w:color="F2F2F2"/>
          </w:tblBorders>
        </w:tblPrEx>
        <w:trPr>
          <w:gridAfter w:val="1"/>
          <w:wAfter w:w="167" w:type="dxa"/>
          <w:ins w:id="908" w:author="ML Barnes" w:date="2018-04-30T14:11:00Z"/>
        </w:trPr>
        <w:tc>
          <w:tcPr>
            <w:tcW w:w="1098" w:type="dxa"/>
            <w:shd w:val="clear" w:color="auto" w:fill="auto"/>
          </w:tcPr>
          <w:p w14:paraId="3259A31B" w14:textId="77777777" w:rsidR="00047DBF" w:rsidRPr="005044B8" w:rsidRDefault="00047DBF" w:rsidP="0061585C">
            <w:pPr>
              <w:rPr>
                <w:ins w:id="909" w:author="ML Barnes" w:date="2018-04-30T14:11:00Z"/>
                <w:rFonts w:cs="Arial"/>
                <w:sz w:val="18"/>
                <w:szCs w:val="18"/>
              </w:rPr>
            </w:pPr>
            <w:ins w:id="910" w:author="ML Barnes" w:date="2018-04-30T14:11:00Z">
              <w:r w:rsidRPr="005044B8">
                <w:rPr>
                  <w:rFonts w:cs="Arial"/>
                  <w:sz w:val="18"/>
                  <w:szCs w:val="18"/>
                </w:rPr>
                <w:t>VoIP</w:t>
              </w:r>
            </w:ins>
          </w:p>
        </w:tc>
        <w:tc>
          <w:tcPr>
            <w:tcW w:w="9198" w:type="dxa"/>
            <w:gridSpan w:val="2"/>
            <w:shd w:val="clear" w:color="auto" w:fill="auto"/>
          </w:tcPr>
          <w:p w14:paraId="33D31DC6" w14:textId="77777777" w:rsidR="00047DBF" w:rsidRPr="00BE015E" w:rsidRDefault="00047DBF" w:rsidP="0061585C">
            <w:pPr>
              <w:rPr>
                <w:ins w:id="911" w:author="ML Barnes" w:date="2018-04-30T14:11:00Z"/>
                <w:rFonts w:cs="Arial"/>
                <w:sz w:val="18"/>
                <w:szCs w:val="18"/>
              </w:rPr>
            </w:pPr>
            <w:ins w:id="912" w:author="ML Barnes" w:date="2018-04-30T14:11:00Z">
              <w:r w:rsidRPr="00BE015E">
                <w:rPr>
                  <w:rFonts w:cs="Arial"/>
                  <w:sz w:val="18"/>
                  <w:szCs w:val="18"/>
                </w:rPr>
                <w:t>Voice over Internet Protocol</w:t>
              </w:r>
            </w:ins>
          </w:p>
        </w:tc>
      </w:tr>
    </w:tbl>
    <w:p w14:paraId="76B6CD91" w14:textId="77777777" w:rsidR="00047DBF" w:rsidRDefault="00047DBF" w:rsidP="00047DBF">
      <w:pPr>
        <w:rPr>
          <w:ins w:id="913" w:author="ML Barnes" w:date="2018-04-30T14:11:00Z"/>
        </w:rPr>
      </w:pPr>
    </w:p>
    <w:p w14:paraId="74D0ECAC" w14:textId="77777777" w:rsidR="001F2162" w:rsidRDefault="001F2162" w:rsidP="001F2162"/>
    <w:p w14:paraId="0E1470C8" w14:textId="77777777" w:rsidR="001F2162" w:rsidRDefault="00032139" w:rsidP="00D23CC8">
      <w:pPr>
        <w:pStyle w:val="Heading1"/>
      </w:pPr>
      <w:r>
        <w:t>Roadmap Overview</w:t>
      </w:r>
      <w:r w:rsidR="006F660C">
        <w:t xml:space="preserve"> </w:t>
      </w:r>
    </w:p>
    <w:p w14:paraId="41376A85" w14:textId="77777777" w:rsidR="001F2162" w:rsidRDefault="006F660C" w:rsidP="001F2162">
      <w:r>
        <w:t xml:space="preserve">This section describes the methodology used to categorize and provide a roadmap view of the applicable documents.  </w:t>
      </w:r>
    </w:p>
    <w:p w14:paraId="05FE3D32" w14:textId="77777777" w:rsidR="00A81ADE" w:rsidRDefault="00A81ADE" w:rsidP="001F2162"/>
    <w:p w14:paraId="057E6895" w14:textId="77777777" w:rsidR="001F2162" w:rsidRDefault="007C06B0" w:rsidP="007C06B0">
      <w:pPr>
        <w:pStyle w:val="Heading2"/>
      </w:pPr>
      <w:r>
        <w:t>Reference Model</w:t>
      </w:r>
    </w:p>
    <w:p w14:paraId="5D7EBF32" w14:textId="77777777" w:rsidR="0034017D" w:rsidRPr="0034017D" w:rsidRDefault="0034017D" w:rsidP="0034017D"/>
    <w:p w14:paraId="6279BB4D" w14:textId="5D0B2FE6" w:rsidR="0034017D" w:rsidRDefault="00DF1C81" w:rsidP="0034017D">
      <w:pPr>
        <w:keepNext/>
        <w:jc w:val="center"/>
      </w:pPr>
      <w:ins w:id="914" w:author="ML Barnes" w:date="2018-05-01T15:56:00Z">
        <w:r>
          <w:rPr>
            <w:noProof/>
          </w:rPr>
          <w:lastRenderedPageBreak/>
          <w:drawing>
            <wp:inline distT="0" distB="0" distL="0" distR="0" wp14:anchorId="11396585" wp14:editId="622086B0">
              <wp:extent cx="8534400" cy="5316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en-arch-interfaces.jpg"/>
                      <pic:cNvPicPr/>
                    </pic:nvPicPr>
                    <pic:blipFill>
                      <a:blip r:embed="rId13">
                        <a:extLst>
                          <a:ext uri="{28A0092B-C50C-407E-A947-70E740481C1C}">
                            <a14:useLocalDpi xmlns:a14="http://schemas.microsoft.com/office/drawing/2010/main" val="0"/>
                          </a:ext>
                        </a:extLst>
                      </a:blip>
                      <a:stretch>
                        <a:fillRect/>
                      </a:stretch>
                    </pic:blipFill>
                    <pic:spPr>
                      <a:xfrm>
                        <a:off x="0" y="0"/>
                        <a:ext cx="8534400" cy="5316220"/>
                      </a:xfrm>
                      <a:prstGeom prst="rect">
                        <a:avLst/>
                      </a:prstGeom>
                    </pic:spPr>
                  </pic:pic>
                </a:graphicData>
              </a:graphic>
            </wp:inline>
          </w:drawing>
        </w:r>
      </w:ins>
    </w:p>
    <w:p w14:paraId="73136684" w14:textId="77777777" w:rsidR="007C06B0" w:rsidRDefault="0034017D" w:rsidP="007C06B0">
      <w:pPr>
        <w:pStyle w:val="Caption"/>
      </w:pPr>
      <w:bookmarkStart w:id="915" w:name="_Ref451930833"/>
      <w:proofErr w:type="gramStart"/>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proofErr w:type="gramEnd"/>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915"/>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58F04672" w14:textId="5D924F27" w:rsidR="001F2162" w:rsidDel="00D23CC8" w:rsidRDefault="002A0996">
      <w:pPr>
        <w:pStyle w:val="Heading1"/>
        <w:rPr>
          <w:del w:id="916" w:author="ML Barnes" w:date="2018-05-01T14:16:00Z"/>
        </w:rPr>
      </w:pPr>
      <w:r>
        <w:t>ATIS</w:t>
      </w:r>
      <w:ins w:id="917" w:author="ML Barnes" w:date="2018-04-27T16:17:00Z">
        <w:r w:rsidR="00371C9E">
          <w:t>/SIP Forum IP Network-Network Interface (IPNNI) Task Group</w:t>
        </w:r>
      </w:ins>
      <w:r>
        <w:t xml:space="preserve"> </w:t>
      </w:r>
    </w:p>
    <w:p w14:paraId="6EDC4728" w14:textId="77777777" w:rsidR="00371C9E" w:rsidRDefault="00371C9E">
      <w:pPr>
        <w:pStyle w:val="Heading1"/>
        <w:rPr>
          <w:ins w:id="918" w:author="ML Barnes" w:date="2018-04-27T16:22:00Z"/>
        </w:rPr>
        <w:pPrChange w:id="919" w:author="ML Barnes" w:date="2018-05-01T14:16:00Z">
          <w:pPr/>
        </w:pPrChange>
      </w:pPr>
    </w:p>
    <w:p w14:paraId="5210BB12" w14:textId="77777777" w:rsidR="00D23CC8" w:rsidRDefault="00D23CC8">
      <w:pPr>
        <w:jc w:val="left"/>
        <w:rPr>
          <w:ins w:id="920" w:author="ML Barnes" w:date="2018-05-01T14:16:00Z"/>
        </w:rPr>
        <w:pPrChange w:id="921" w:author="ML Barnes" w:date="2018-04-27T16:22:00Z">
          <w:pPr/>
        </w:pPrChange>
      </w:pPr>
    </w:p>
    <w:p w14:paraId="5B431BE0" w14:textId="14A3A12A" w:rsidR="00371C9E" w:rsidRDefault="00371C9E">
      <w:pPr>
        <w:jc w:val="left"/>
        <w:rPr>
          <w:ins w:id="922" w:author="ML Barnes" w:date="2018-04-27T16:23:00Z"/>
        </w:rPr>
        <w:pPrChange w:id="923" w:author="ML Barnes" w:date="2018-04-27T16:22:00Z">
          <w:pPr/>
        </w:pPrChange>
      </w:pPr>
      <w:ins w:id="924" w:author="ML Barnes" w:date="2018-04-27T16:22:00Z">
        <w:r>
          <w:t>The ATIS/SIP Forum IPNNI Task group has developed specifications defining</w:t>
        </w:r>
        <w:r w:rsidR="0061585C">
          <w:t xml:space="preserve"> </w:t>
        </w:r>
      </w:ins>
      <w:ins w:id="925" w:author="ML Barnes" w:date="2018-05-01T14:14:00Z">
        <w:r w:rsidR="00D23CC8">
          <w:t>an ecosystem to support the SHAKEN framework in VoIP networks</w:t>
        </w:r>
      </w:ins>
      <w:ins w:id="926" w:author="ML Barnes" w:date="2018-04-27T16:22:00Z">
        <w:r w:rsidR="00D23CC8">
          <w:t xml:space="preserve"> </w:t>
        </w:r>
      </w:ins>
      <w:ins w:id="927" w:author="ML Barnes" w:date="2018-04-27T16:23:00Z">
        <w:r>
          <w:t>as follows:</w:t>
        </w:r>
      </w:ins>
    </w:p>
    <w:p w14:paraId="569F891A" w14:textId="77777777" w:rsidR="00E655E5" w:rsidRDefault="00D23CC8">
      <w:pPr>
        <w:pStyle w:val="ListParagraph"/>
        <w:numPr>
          <w:ilvl w:val="0"/>
          <w:numId w:val="50"/>
        </w:numPr>
        <w:jc w:val="left"/>
        <w:rPr>
          <w:ins w:id="928" w:author="ML Barnes" w:date="2018-05-01T16:31:00Z"/>
          <w:i/>
        </w:rPr>
        <w:pPrChange w:id="929" w:author="ML Barnes" w:date="2018-05-01T16:31:00Z">
          <w:pPr>
            <w:jc w:val="left"/>
          </w:pPr>
        </w:pPrChange>
      </w:pPr>
      <w:ins w:id="930" w:author="ML Barnes" w:date="2018-05-01T14:14:00Z">
        <w:r w:rsidRPr="00D23CC8">
          <w:t xml:space="preserve">[ATIS-1000074] </w:t>
        </w:r>
        <w:r w:rsidRPr="00D23CC8">
          <w:rPr>
            <w:i/>
            <w:rPrChange w:id="931" w:author="ML Barnes" w:date="2018-05-01T14:14:00Z">
              <w:rPr/>
            </w:rPrChange>
          </w:rPr>
          <w:t>Signature-based Handling of Asserted Information using Tokens (SHAKEN)</w:t>
        </w:r>
      </w:ins>
    </w:p>
    <w:p w14:paraId="3D6CF963" w14:textId="415B9E23" w:rsidR="00D23CC8" w:rsidRPr="00E655E5" w:rsidRDefault="00E655E5">
      <w:pPr>
        <w:pStyle w:val="ListParagraph"/>
        <w:numPr>
          <w:ilvl w:val="0"/>
          <w:numId w:val="50"/>
        </w:numPr>
        <w:jc w:val="left"/>
        <w:rPr>
          <w:ins w:id="932" w:author="ML Barnes" w:date="2018-05-01T14:14:00Z"/>
          <w:i/>
          <w:rPrChange w:id="933" w:author="ML Barnes" w:date="2018-05-01T16:31:00Z">
            <w:rPr>
              <w:ins w:id="934" w:author="ML Barnes" w:date="2018-05-01T14:14:00Z"/>
            </w:rPr>
          </w:rPrChange>
        </w:rPr>
        <w:pPrChange w:id="935" w:author="ML Barnes" w:date="2018-05-01T16:31:00Z">
          <w:pPr>
            <w:jc w:val="left"/>
          </w:pPr>
        </w:pPrChange>
      </w:pPr>
      <w:ins w:id="936" w:author="ML Barnes" w:date="2018-05-01T16:31:00Z">
        <w:r w:rsidRPr="00D23CC8">
          <w:t xml:space="preserve"> </w:t>
        </w:r>
      </w:ins>
      <w:ins w:id="937" w:author="ML Barnes" w:date="2018-05-01T14:14:00Z">
        <w:r w:rsidR="00D23CC8" w:rsidRPr="00D23CC8">
          <w:t xml:space="preserve">[ATIS-1000080]  </w:t>
        </w:r>
        <w:r w:rsidR="00D23CC8" w:rsidRPr="00E655E5">
          <w:rPr>
            <w:bCs/>
            <w:i/>
            <w:iCs/>
            <w:rPrChange w:id="938" w:author="ML Barnes" w:date="2018-05-01T16:31:00Z">
              <w:rPr/>
            </w:rPrChange>
          </w:rPr>
          <w:t xml:space="preserve">Signature-based Handling of Asserted information using </w:t>
        </w:r>
        <w:proofErr w:type="spellStart"/>
        <w:r w:rsidR="00D23CC8" w:rsidRPr="00E655E5">
          <w:rPr>
            <w:bCs/>
            <w:i/>
            <w:iCs/>
            <w:rPrChange w:id="939" w:author="ML Barnes" w:date="2018-05-01T16:31:00Z">
              <w:rPr/>
            </w:rPrChange>
          </w:rPr>
          <w:t>toKENs</w:t>
        </w:r>
        <w:proofErr w:type="spellEnd"/>
        <w:r w:rsidR="00D23CC8" w:rsidRPr="00E655E5">
          <w:rPr>
            <w:bCs/>
            <w:i/>
            <w:iCs/>
            <w:rPrChange w:id="940" w:author="ML Barnes" w:date="2018-05-01T16:31:00Z">
              <w:rPr/>
            </w:rPrChange>
          </w:rPr>
          <w:t xml:space="preserve"> (SHAKEN): Governance Model and Certificate Management</w:t>
        </w:r>
      </w:ins>
    </w:p>
    <w:p w14:paraId="16780761" w14:textId="40B2CC9A" w:rsidR="00371C9E" w:rsidRPr="00E655E5" w:rsidRDefault="00D23CC8">
      <w:pPr>
        <w:pStyle w:val="ListParagraph"/>
        <w:numPr>
          <w:ilvl w:val="0"/>
          <w:numId w:val="50"/>
        </w:numPr>
        <w:jc w:val="left"/>
        <w:rPr>
          <w:ins w:id="941" w:author="ML Barnes" w:date="2018-05-01T16:31:00Z"/>
          <w:b/>
          <w:bCs/>
          <w:iCs/>
          <w:rPrChange w:id="942" w:author="ML Barnes" w:date="2018-05-01T16:31:00Z">
            <w:rPr>
              <w:ins w:id="943" w:author="ML Barnes" w:date="2018-05-01T16:31:00Z"/>
              <w:bCs/>
              <w:i/>
              <w:iCs/>
            </w:rPr>
          </w:rPrChange>
        </w:rPr>
        <w:pPrChange w:id="944" w:author="ML Barnes" w:date="2018-04-27T16:22:00Z">
          <w:pPr/>
        </w:pPrChange>
      </w:pPr>
      <w:ins w:id="945" w:author="ML Barnes" w:date="2018-05-01T14:14:00Z">
        <w:r w:rsidRPr="00D23CC8">
          <w:t xml:space="preserve">[ATIS-1x000xx]  </w:t>
        </w:r>
        <w:r w:rsidRPr="00D23CC8">
          <w:rPr>
            <w:bCs/>
            <w:i/>
            <w:iCs/>
            <w:rPrChange w:id="946" w:author="ML Barnes" w:date="2018-05-01T14:14:00Z">
              <w:rPr/>
            </w:rPrChange>
          </w:rPr>
          <w:t>Operational and Management Considerations for SHAKEN STI Certification Authorities and Policy Administrators</w:t>
        </w:r>
      </w:ins>
    </w:p>
    <w:p w14:paraId="7538E6F6" w14:textId="5326717F" w:rsidR="00E655E5" w:rsidRPr="00E655E5" w:rsidRDefault="00E655E5">
      <w:pPr>
        <w:pStyle w:val="ListParagraph"/>
        <w:numPr>
          <w:ilvl w:val="0"/>
          <w:numId w:val="50"/>
        </w:numPr>
        <w:jc w:val="left"/>
        <w:rPr>
          <w:ins w:id="947" w:author="ML Barnes" w:date="2018-05-01T16:31:00Z"/>
          <w:b/>
          <w:bCs/>
          <w:iCs/>
          <w:rPrChange w:id="948" w:author="ML Barnes" w:date="2018-05-01T16:32:00Z">
            <w:rPr>
              <w:ins w:id="949" w:author="ML Barnes" w:date="2018-05-01T16:31:00Z"/>
            </w:rPr>
          </w:rPrChange>
        </w:rPr>
        <w:pPrChange w:id="950" w:author="ML Barnes" w:date="2018-05-01T16:32:00Z">
          <w:pPr/>
        </w:pPrChange>
      </w:pPr>
      <w:ins w:id="951" w:author="ML Barnes" w:date="2018-05-01T16:31:00Z">
        <w:r>
          <w:t>[ATIS-1x000xx]</w:t>
        </w:r>
      </w:ins>
      <w:ins w:id="952" w:author="ML Barnes" w:date="2018-05-01T16:32:00Z">
        <w:r>
          <w:t xml:space="preserve">   </w:t>
        </w:r>
        <w:r w:rsidRPr="00E655E5">
          <w:rPr>
            <w:bCs/>
            <w:iCs/>
            <w:rPrChange w:id="953" w:author="ML Barnes" w:date="2018-05-01T16:32:00Z">
              <w:rPr>
                <w:b/>
                <w:bCs/>
                <w:iCs/>
              </w:rPr>
            </w:rPrChange>
          </w:rPr>
          <w:t>Framework for Display of Verified Caller ID</w:t>
        </w:r>
      </w:ins>
    </w:p>
    <w:p w14:paraId="05E5101B" w14:textId="68A3A932" w:rsidR="00E655E5" w:rsidRPr="00D23CC8" w:rsidRDefault="00E655E5">
      <w:pPr>
        <w:pStyle w:val="ListParagraph"/>
        <w:numPr>
          <w:ilvl w:val="0"/>
          <w:numId w:val="50"/>
        </w:numPr>
        <w:jc w:val="left"/>
        <w:rPr>
          <w:ins w:id="954" w:author="ML Barnes" w:date="2018-05-01T14:15:00Z"/>
          <w:b/>
          <w:bCs/>
          <w:iCs/>
          <w:rPrChange w:id="955" w:author="ML Barnes" w:date="2018-05-01T14:15:00Z">
            <w:rPr>
              <w:ins w:id="956" w:author="ML Barnes" w:date="2018-05-01T14:15:00Z"/>
              <w:bCs/>
              <w:i/>
              <w:iCs/>
            </w:rPr>
          </w:rPrChange>
        </w:rPr>
        <w:pPrChange w:id="957" w:author="ML Barnes" w:date="2018-04-27T16:22:00Z">
          <w:pPr/>
        </w:pPrChange>
      </w:pPr>
      <w:ins w:id="958" w:author="ML Barnes" w:date="2018-05-01T16:31:00Z">
        <w:r>
          <w:t>[ATIS-1x000xx]</w:t>
        </w:r>
      </w:ins>
      <w:ins w:id="959" w:author="ML Barnes" w:date="2018-05-01T16:32:00Z">
        <w:r>
          <w:t xml:space="preserve">   </w:t>
        </w:r>
      </w:ins>
      <w:ins w:id="960" w:author="ML Barnes" w:date="2018-05-01T16:33:00Z">
        <w:r>
          <w:t>TN-</w:t>
        </w:r>
        <w:proofErr w:type="spellStart"/>
        <w:r>
          <w:t>PoP</w:t>
        </w:r>
        <w:proofErr w:type="spellEnd"/>
        <w:r>
          <w:t xml:space="preserve">  [Editor’s note: should we include this?]</w:t>
        </w:r>
      </w:ins>
    </w:p>
    <w:p w14:paraId="42ACAB6A" w14:textId="77777777" w:rsidR="00E655E5" w:rsidRDefault="00E655E5">
      <w:pPr>
        <w:jc w:val="left"/>
        <w:rPr>
          <w:ins w:id="961" w:author="ML Barnes" w:date="2018-05-01T16:31:00Z"/>
        </w:rPr>
        <w:pPrChange w:id="962" w:author="ML Barnes" w:date="2018-04-27T16:22:00Z">
          <w:pPr/>
        </w:pPrChange>
      </w:pPr>
    </w:p>
    <w:p w14:paraId="332FB9E2" w14:textId="2210D893" w:rsidR="00371C9E" w:rsidRDefault="00371C9E">
      <w:pPr>
        <w:jc w:val="left"/>
        <w:rPr>
          <w:ins w:id="963" w:author="ML Barnes" w:date="2018-04-27T16:23:00Z"/>
        </w:rPr>
        <w:pPrChange w:id="964" w:author="ML Barnes" w:date="2018-04-27T16:22:00Z">
          <w:pPr/>
        </w:pPrChange>
      </w:pPr>
      <w:ins w:id="965" w:author="ML Barnes" w:date="2018-04-27T16:23:00Z">
        <w:r>
          <w:t xml:space="preserve">An overview of each of the specifications, along with </w:t>
        </w:r>
      </w:ins>
      <w:ins w:id="966" w:author="ML Barnes" w:date="2018-05-01T14:15:00Z">
        <w:r w:rsidR="00D23CC8">
          <w:t xml:space="preserve">IETF </w:t>
        </w:r>
      </w:ins>
      <w:ins w:id="967" w:author="ML Barnes" w:date="2018-04-27T16:23:00Z">
        <w:r>
          <w:t>dependencies are provided in the following sections.</w:t>
        </w:r>
      </w:ins>
      <w:ins w:id="968" w:author="ML Barnes" w:date="2018-05-01T14:15:00Z">
        <w:r w:rsidR="00D23CC8">
          <w:t xml:space="preserve">  Section </w:t>
        </w:r>
      </w:ins>
      <w:ins w:id="969" w:author="ML Barnes" w:date="2018-05-01T15:38:00Z">
        <w:r w:rsidR="00DF1C81">
          <w:t xml:space="preserve">7 </w:t>
        </w:r>
      </w:ins>
      <w:ins w:id="970" w:author="ML Barnes" w:date="2018-05-01T14:15:00Z">
        <w:r w:rsidR="00D23CC8">
          <w:t xml:space="preserve">of this document provides a summary of the IETF specifications, along with the </w:t>
        </w:r>
      </w:ins>
      <w:ins w:id="971" w:author="ML Barnes" w:date="2018-05-01T14:16:00Z">
        <w:r w:rsidR="00D23CC8">
          <w:t xml:space="preserve">key </w:t>
        </w:r>
      </w:ins>
      <w:ins w:id="972" w:author="ML Barnes" w:date="2018-05-01T14:15:00Z">
        <w:r w:rsidR="00D23CC8">
          <w:t xml:space="preserve">dependencies on other IETF specifications. </w:t>
        </w:r>
      </w:ins>
    </w:p>
    <w:p w14:paraId="5B35E42E" w14:textId="77777777" w:rsidR="00371C9E" w:rsidRDefault="00371C9E">
      <w:pPr>
        <w:jc w:val="left"/>
        <w:rPr>
          <w:ins w:id="973" w:author="ML Barnes" w:date="2018-04-27T16:23:00Z"/>
        </w:rPr>
        <w:pPrChange w:id="974" w:author="ML Barnes" w:date="2018-04-27T16:22:00Z">
          <w:pPr/>
        </w:pPrChange>
      </w:pPr>
    </w:p>
    <w:p w14:paraId="7A623941" w14:textId="3D6238DC" w:rsidR="00371C9E" w:rsidRPr="00371C9E" w:rsidRDefault="00371C9E">
      <w:pPr>
        <w:pStyle w:val="Heading2"/>
        <w:rPr>
          <w:ins w:id="975" w:author="ML Barnes" w:date="2018-04-27T16:24:00Z"/>
        </w:rPr>
        <w:pPrChange w:id="976" w:author="ML Barnes" w:date="2018-04-27T16:24:00Z">
          <w:pPr>
            <w:jc w:val="left"/>
          </w:pPr>
        </w:pPrChange>
      </w:pPr>
      <w:ins w:id="977" w:author="ML Barnes" w:date="2018-04-27T16:24:00Z">
        <w:r w:rsidRPr="00371C9E">
          <w:t>SHAKEN Framework (ATIS</w:t>
        </w:r>
        <w:r>
          <w:t>-1000074) and related documents</w:t>
        </w:r>
      </w:ins>
    </w:p>
    <w:p w14:paraId="59F22751" w14:textId="6108E141" w:rsidR="00371C9E" w:rsidRPr="00371C9E" w:rsidRDefault="00371C9E" w:rsidP="00371C9E">
      <w:pPr>
        <w:jc w:val="left"/>
        <w:rPr>
          <w:ins w:id="978" w:author="ML Barnes" w:date="2018-04-27T16:24:00Z"/>
        </w:rPr>
      </w:pPr>
    </w:p>
    <w:p w14:paraId="39DB24F8" w14:textId="77777777" w:rsidR="00371C9E" w:rsidRPr="00371C9E" w:rsidRDefault="00371C9E" w:rsidP="00371C9E">
      <w:pPr>
        <w:jc w:val="left"/>
        <w:rPr>
          <w:ins w:id="979" w:author="ML Barnes" w:date="2018-04-27T16:24:00Z"/>
        </w:rPr>
      </w:pPr>
      <w:ins w:id="980" w:author="ML Barnes" w:date="2018-04-27T16:24:00Z">
        <w:r w:rsidRPr="00371C9E">
          <w:t xml:space="preserve">The Signature-Based Handling of Asserted Information using </w:t>
        </w:r>
        <w:proofErr w:type="spellStart"/>
        <w:r w:rsidRPr="00371C9E">
          <w:t>toKENs</w:t>
        </w:r>
        <w:proofErr w:type="spellEnd"/>
        <w:r w:rsidRPr="00371C9E">
          <w:t xml:space="preserve">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ins>
    </w:p>
    <w:p w14:paraId="27261011" w14:textId="77777777" w:rsidR="00371C9E" w:rsidRPr="00371C9E" w:rsidRDefault="00371C9E" w:rsidP="00371C9E">
      <w:pPr>
        <w:jc w:val="left"/>
        <w:rPr>
          <w:ins w:id="981" w:author="ML Barnes" w:date="2018-04-27T16:24:00Z"/>
        </w:rPr>
      </w:pPr>
    </w:p>
    <w:p w14:paraId="704E85FA" w14:textId="1B3F8EC6" w:rsidR="00371C9E" w:rsidRPr="00371C9E" w:rsidRDefault="005027A6">
      <w:pPr>
        <w:pStyle w:val="Heading3"/>
        <w:rPr>
          <w:ins w:id="982" w:author="ML Barnes" w:date="2018-04-27T16:24:00Z"/>
        </w:rPr>
        <w:pPrChange w:id="983" w:author="ML Barnes" w:date="2018-05-01T10:45:00Z">
          <w:pPr>
            <w:jc w:val="left"/>
          </w:pPr>
        </w:pPrChange>
      </w:pPr>
      <w:ins w:id="984" w:author="ML Barnes" w:date="2018-05-01T10:45:00Z">
        <w:r>
          <w:t>IETF dependencies</w:t>
        </w:r>
      </w:ins>
    </w:p>
    <w:p w14:paraId="06828684" w14:textId="77777777" w:rsidR="005027A6" w:rsidRDefault="005027A6" w:rsidP="00371C9E">
      <w:pPr>
        <w:jc w:val="left"/>
        <w:rPr>
          <w:ins w:id="985" w:author="ML Barnes" w:date="2018-05-01T10:45:00Z"/>
        </w:rPr>
      </w:pPr>
    </w:p>
    <w:p w14:paraId="0F46D2E1" w14:textId="11080D6E" w:rsidR="00DF1C81" w:rsidRPr="00DF1C81" w:rsidRDefault="00DF1C81" w:rsidP="00DF1C81">
      <w:pPr>
        <w:pStyle w:val="ListParagraph"/>
        <w:numPr>
          <w:ilvl w:val="0"/>
          <w:numId w:val="49"/>
        </w:numPr>
        <w:rPr>
          <w:ins w:id="986" w:author="ML Barnes" w:date="2018-05-01T15:40:00Z"/>
          <w:rFonts w:cs="Arial"/>
          <w:rPrChange w:id="987" w:author="ML Barnes" w:date="2018-05-01T15:40:00Z">
            <w:rPr>
              <w:ins w:id="988" w:author="ML Barnes" w:date="2018-05-01T15:40:00Z"/>
              <w:rFonts w:cs="Arial"/>
              <w:i/>
            </w:rPr>
          </w:rPrChange>
        </w:rPr>
      </w:pPr>
      <w:ins w:id="989" w:author="ML Barnes" w:date="2018-05-01T15:39:00Z">
        <w:r w:rsidRPr="00DF1C81">
          <w:rPr>
            <w:rFonts w:cs="Arial"/>
          </w:rPr>
          <w:lastRenderedPageBreak/>
          <w:t>RFC 3261</w:t>
        </w:r>
        <w:r>
          <w:rPr>
            <w:rFonts w:cs="Arial"/>
          </w:rPr>
          <w:t xml:space="preserve">:  </w:t>
        </w:r>
        <w:r w:rsidRPr="00DF1C81">
          <w:rPr>
            <w:rFonts w:cs="Arial"/>
            <w:rPrChange w:id="990" w:author="ML Barnes" w:date="2018-05-01T15:42:00Z">
              <w:rPr>
                <w:rFonts w:cs="Arial"/>
                <w:i/>
              </w:rPr>
            </w:rPrChange>
          </w:rPr>
          <w:t>SIP: Session Initiation Protocol</w:t>
        </w:r>
      </w:ins>
    </w:p>
    <w:p w14:paraId="6A438C51" w14:textId="50997FF5" w:rsidR="00DF1C81" w:rsidRPr="00DF1C81" w:rsidRDefault="00DF1C81" w:rsidP="00DF1C81">
      <w:pPr>
        <w:pStyle w:val="ListParagraph"/>
        <w:numPr>
          <w:ilvl w:val="0"/>
          <w:numId w:val="49"/>
        </w:numPr>
        <w:rPr>
          <w:ins w:id="991" w:author="ML Barnes" w:date="2018-05-01T15:39:00Z"/>
          <w:rFonts w:cs="Arial"/>
        </w:rPr>
      </w:pPr>
      <w:ins w:id="992" w:author="ML Barnes" w:date="2018-05-01T15:40:00Z">
        <w:r w:rsidRPr="00DF1C81">
          <w:rPr>
            <w:rFonts w:cs="Arial"/>
          </w:rPr>
          <w:t>RFC 3325</w:t>
        </w:r>
      </w:ins>
      <w:ins w:id="993" w:author="ML Barnes" w:date="2018-05-01T15:42:00Z">
        <w:r>
          <w:rPr>
            <w:rFonts w:cs="Arial"/>
          </w:rPr>
          <w:t>:</w:t>
        </w:r>
      </w:ins>
      <w:ins w:id="994" w:author="ML Barnes" w:date="2018-05-01T15:40:00Z">
        <w:r w:rsidRPr="00DF1C81">
          <w:rPr>
            <w:rFonts w:cs="Arial"/>
          </w:rPr>
          <w:t xml:space="preserve"> </w:t>
        </w:r>
        <w:r w:rsidRPr="00DF1C81">
          <w:rPr>
            <w:rFonts w:cs="Arial"/>
            <w:rPrChange w:id="995" w:author="ML Barnes" w:date="2018-05-01T15:42:00Z">
              <w:rPr>
                <w:rFonts w:cs="Arial"/>
                <w:i/>
              </w:rPr>
            </w:rPrChange>
          </w:rPr>
          <w:t>Private Extensions to SIP for Asserted Identity within Trusted Networks.</w:t>
        </w:r>
      </w:ins>
    </w:p>
    <w:p w14:paraId="7B513187" w14:textId="4422B0D5" w:rsidR="00DF1C81" w:rsidRPr="00DF1C81" w:rsidRDefault="00DF1C81">
      <w:pPr>
        <w:pStyle w:val="ListParagraph"/>
        <w:numPr>
          <w:ilvl w:val="0"/>
          <w:numId w:val="49"/>
        </w:numPr>
        <w:rPr>
          <w:ins w:id="996" w:author="ML Barnes" w:date="2018-05-01T15:40:00Z"/>
          <w:rFonts w:cs="Arial"/>
          <w:bCs/>
          <w:vertAlign w:val="superscript"/>
          <w:rPrChange w:id="997" w:author="ML Barnes" w:date="2018-05-01T15:42:00Z">
            <w:rPr>
              <w:ins w:id="998" w:author="ML Barnes" w:date="2018-05-01T15:40:00Z"/>
              <w:rFonts w:cs="Arial"/>
              <w:bCs/>
              <w:i/>
            </w:rPr>
          </w:rPrChange>
        </w:rPr>
        <w:pPrChange w:id="999" w:author="ML Barnes" w:date="2018-05-01T15:39:00Z">
          <w:pPr>
            <w:jc w:val="left"/>
          </w:pPr>
        </w:pPrChange>
      </w:pPr>
      <w:ins w:id="1000" w:author="ML Barnes" w:date="2018-05-01T15:39:00Z">
        <w:r>
          <w:rPr>
            <w:rFonts w:cs="Arial"/>
          </w:rPr>
          <w:t>RFC 3326:</w:t>
        </w:r>
        <w:r w:rsidRPr="00DF1C81">
          <w:rPr>
            <w:rFonts w:cs="Arial"/>
          </w:rPr>
          <w:t xml:space="preserve"> </w:t>
        </w:r>
        <w:r w:rsidRPr="00DF1C81">
          <w:rPr>
            <w:rFonts w:cs="Arial"/>
            <w:bCs/>
            <w:rPrChange w:id="1001" w:author="ML Barnes" w:date="2018-05-01T15:42:00Z">
              <w:rPr>
                <w:rFonts w:cs="Arial"/>
                <w:bCs/>
                <w:i/>
              </w:rPr>
            </w:rPrChange>
          </w:rPr>
          <w:t>The Reason Header Field for the Session Initiation Protocol (SIP)</w:t>
        </w:r>
      </w:ins>
    </w:p>
    <w:p w14:paraId="065A2F71" w14:textId="3C4D2470" w:rsidR="00DF1C81" w:rsidRPr="006D6447" w:rsidRDefault="00DF1C81" w:rsidP="006D6447">
      <w:pPr>
        <w:pStyle w:val="ListParagraph"/>
        <w:numPr>
          <w:ilvl w:val="0"/>
          <w:numId w:val="49"/>
        </w:numPr>
        <w:rPr>
          <w:ins w:id="1002" w:author="ML Barnes" w:date="2018-05-01T15:44:00Z"/>
        </w:rPr>
      </w:pPr>
      <w:ins w:id="1003" w:author="ML Barnes" w:date="2018-05-01T15:40:00Z">
        <w:r w:rsidRPr="00240947">
          <w:t>RFC 3966</w:t>
        </w:r>
        <w:r>
          <w:t xml:space="preserve">: </w:t>
        </w:r>
        <w:r w:rsidRPr="00DF1C81">
          <w:rPr>
            <w:rPrChange w:id="1004" w:author="ML Barnes" w:date="2018-05-01T15:42:00Z">
              <w:rPr>
                <w:i/>
              </w:rPr>
            </w:rPrChange>
          </w:rPr>
          <w:t xml:space="preserve">The </w:t>
        </w:r>
        <w:proofErr w:type="spellStart"/>
        <w:r w:rsidRPr="00DF1C81">
          <w:rPr>
            <w:rPrChange w:id="1005" w:author="ML Barnes" w:date="2018-05-01T15:42:00Z">
              <w:rPr>
                <w:i/>
              </w:rPr>
            </w:rPrChange>
          </w:rPr>
          <w:t>tel</w:t>
        </w:r>
        <w:proofErr w:type="spellEnd"/>
        <w:r w:rsidRPr="00DF1C81">
          <w:rPr>
            <w:rPrChange w:id="1006" w:author="ML Barnes" w:date="2018-05-01T15:42:00Z">
              <w:rPr>
                <w:i/>
              </w:rPr>
            </w:rPrChange>
          </w:rPr>
          <w:t xml:space="preserve"> URI for Telephone Numbers</w:t>
        </w:r>
      </w:ins>
    </w:p>
    <w:p w14:paraId="5B4BD3F5" w14:textId="33DF05DA" w:rsidR="00DF1C81" w:rsidRPr="00DF1C81" w:rsidRDefault="00DF1C81">
      <w:pPr>
        <w:pStyle w:val="ListParagraph"/>
        <w:numPr>
          <w:ilvl w:val="0"/>
          <w:numId w:val="49"/>
        </w:numPr>
        <w:rPr>
          <w:ins w:id="1007" w:author="ML Barnes" w:date="2018-05-01T15:44:00Z"/>
          <w:rFonts w:cs="Arial"/>
          <w:rPrChange w:id="1008" w:author="ML Barnes" w:date="2018-05-01T15:44:00Z">
            <w:rPr>
              <w:ins w:id="1009" w:author="ML Barnes" w:date="2018-05-01T15:44:00Z"/>
              <w:rFonts w:cs="Arial"/>
              <w:i/>
            </w:rPr>
          </w:rPrChange>
        </w:rPr>
        <w:pPrChange w:id="1010" w:author="ML Barnes" w:date="2018-05-01T15:44:00Z">
          <w:pPr>
            <w:jc w:val="left"/>
          </w:pPr>
        </w:pPrChange>
      </w:pPr>
      <w:ins w:id="1011" w:author="ML Barnes" w:date="2018-05-01T15:44:00Z">
        <w:r w:rsidRPr="00DF1C81">
          <w:rPr>
            <w:rFonts w:cs="Arial"/>
          </w:rPr>
          <w:t>RFC 8224</w:t>
        </w:r>
        <w:r>
          <w:rPr>
            <w:rFonts w:cs="Arial"/>
          </w:rPr>
          <w:t xml:space="preserve">: </w:t>
        </w:r>
        <w:r w:rsidRPr="00DF1C81">
          <w:rPr>
            <w:rFonts w:cs="Arial"/>
            <w:rPrChange w:id="1012" w:author="ML Barnes" w:date="2018-05-01T15:46:00Z">
              <w:rPr>
                <w:rFonts w:cs="Arial"/>
                <w:i/>
              </w:rPr>
            </w:rPrChange>
          </w:rPr>
          <w:t>Authenticated Identity Management in the Session Initiation Protocol</w:t>
        </w:r>
        <w:r w:rsidRPr="00DF1C81">
          <w:rPr>
            <w:rFonts w:cs="Arial"/>
            <w:i/>
          </w:rPr>
          <w:t>.</w:t>
        </w:r>
      </w:ins>
    </w:p>
    <w:p w14:paraId="32BFF486" w14:textId="13992986" w:rsidR="00DF1C81" w:rsidRDefault="00DF1C81">
      <w:pPr>
        <w:pStyle w:val="ListParagraph"/>
        <w:numPr>
          <w:ilvl w:val="0"/>
          <w:numId w:val="49"/>
        </w:numPr>
        <w:rPr>
          <w:ins w:id="1013" w:author="ML Barnes" w:date="2018-05-01T15:46:00Z"/>
          <w:rFonts w:cs="Arial"/>
        </w:rPr>
        <w:pPrChange w:id="1014" w:author="ML Barnes" w:date="2018-05-01T15:46:00Z">
          <w:pPr>
            <w:jc w:val="left"/>
          </w:pPr>
        </w:pPrChange>
      </w:pPr>
      <w:ins w:id="1015" w:author="ML Barnes" w:date="2018-05-01T15:44:00Z">
        <w:r>
          <w:rPr>
            <w:rFonts w:cs="Arial"/>
          </w:rPr>
          <w:t>RFC 8225: Persona Assertion Token</w:t>
        </w:r>
      </w:ins>
    </w:p>
    <w:p w14:paraId="75DAB52B" w14:textId="10CD97AD" w:rsidR="00DF1C81" w:rsidRPr="00DF1C81" w:rsidRDefault="00DF1C81">
      <w:pPr>
        <w:pStyle w:val="ListParagraph"/>
        <w:numPr>
          <w:ilvl w:val="0"/>
          <w:numId w:val="49"/>
        </w:numPr>
        <w:rPr>
          <w:ins w:id="1016" w:author="ML Barnes" w:date="2018-05-01T15:45:00Z"/>
          <w:rFonts w:cs="Arial"/>
        </w:rPr>
        <w:pPrChange w:id="1017" w:author="ML Barnes" w:date="2018-05-01T15:46:00Z">
          <w:pPr>
            <w:jc w:val="left"/>
          </w:pPr>
        </w:pPrChange>
      </w:pPr>
      <w:ins w:id="1018" w:author="ML Barnes" w:date="2018-05-01T15:46:00Z">
        <w:r>
          <w:rPr>
            <w:rFonts w:cs="Arial"/>
          </w:rPr>
          <w:t xml:space="preserve">RFC 8226: </w:t>
        </w:r>
        <w:r w:rsidRPr="00DF1C81">
          <w:rPr>
            <w:rFonts w:cs="Arial"/>
            <w:rPrChange w:id="1019" w:author="ML Barnes" w:date="2018-05-01T15:46:00Z">
              <w:rPr>
                <w:rFonts w:cs="Arial"/>
                <w:i/>
              </w:rPr>
            </w:rPrChange>
          </w:rPr>
          <w:t>Secure Telephone Identity Credentials: Certificates</w:t>
        </w:r>
      </w:ins>
    </w:p>
    <w:p w14:paraId="47EF0821" w14:textId="4E188E6C" w:rsidR="00371C9E" w:rsidRPr="00DF1C81" w:rsidRDefault="00D23CC8">
      <w:pPr>
        <w:pStyle w:val="ListParagraph"/>
        <w:numPr>
          <w:ilvl w:val="0"/>
          <w:numId w:val="49"/>
        </w:numPr>
        <w:jc w:val="left"/>
        <w:rPr>
          <w:ins w:id="1020" w:author="ML Barnes" w:date="2018-05-01T10:45:00Z"/>
          <w:i/>
          <w:rPrChange w:id="1021" w:author="ML Barnes" w:date="2018-05-01T15:46:00Z">
            <w:rPr>
              <w:ins w:id="1022" w:author="ML Barnes" w:date="2018-05-01T10:45:00Z"/>
            </w:rPr>
          </w:rPrChange>
        </w:rPr>
        <w:pPrChange w:id="1023" w:author="ML Barnes" w:date="2018-05-01T15:46:00Z">
          <w:pPr>
            <w:jc w:val="left"/>
          </w:pPr>
        </w:pPrChange>
      </w:pPr>
      <w:ins w:id="1024" w:author="ML Barnes" w:date="2018-05-01T14:15:00Z">
        <w:r>
          <w:t>draft-</w:t>
        </w:r>
        <w:proofErr w:type="spellStart"/>
        <w:r>
          <w:t>ietf</w:t>
        </w:r>
        <w:proofErr w:type="spellEnd"/>
        <w:r>
          <w:t>-stir-passport-shaken</w:t>
        </w:r>
      </w:ins>
      <w:ins w:id="1025" w:author="ML Barnes" w:date="2018-05-01T15:39:00Z">
        <w:r w:rsidR="00DF1C81">
          <w:t xml:space="preserve"> </w:t>
        </w:r>
        <w:r w:rsidR="00DF1C81" w:rsidRPr="00DF1C81">
          <w:t xml:space="preserve">SHAKEN </w:t>
        </w:r>
        <w:proofErr w:type="spellStart"/>
        <w:r w:rsidR="00DF1C81" w:rsidRPr="00DF1C81">
          <w:t>PASSporT</w:t>
        </w:r>
        <w:proofErr w:type="spellEnd"/>
        <w:r w:rsidR="00DF1C81" w:rsidRPr="00DF1C81">
          <w:t xml:space="preserve"> extensions</w:t>
        </w:r>
      </w:ins>
    </w:p>
    <w:p w14:paraId="2E375188" w14:textId="77777777" w:rsidR="005027A6" w:rsidRPr="00371C9E" w:rsidRDefault="005027A6" w:rsidP="00371C9E">
      <w:pPr>
        <w:jc w:val="left"/>
        <w:rPr>
          <w:ins w:id="1026" w:author="ML Barnes" w:date="2018-04-27T16:24:00Z"/>
        </w:rPr>
      </w:pPr>
    </w:p>
    <w:p w14:paraId="486CBFF4" w14:textId="116B1748" w:rsidR="005027A6" w:rsidRDefault="00E40C02">
      <w:pPr>
        <w:pStyle w:val="Heading3"/>
        <w:rPr>
          <w:ins w:id="1027" w:author="ML Barnes" w:date="2018-05-01T10:51:00Z"/>
        </w:rPr>
        <w:pPrChange w:id="1028" w:author="ML Barnes" w:date="2018-05-01T10:51:00Z">
          <w:pPr>
            <w:jc w:val="left"/>
          </w:pPr>
        </w:pPrChange>
      </w:pPr>
      <w:ins w:id="1029" w:author="ML Barnes" w:date="2018-05-01T14:17:00Z">
        <w:r>
          <w:t xml:space="preserve">Related </w:t>
        </w:r>
      </w:ins>
      <w:ins w:id="1030" w:author="ML Barnes" w:date="2018-05-01T10:46:00Z">
        <w:r w:rsidR="005027A6">
          <w:t>SHAKEN Framework and Informational documents</w:t>
        </w:r>
      </w:ins>
    </w:p>
    <w:p w14:paraId="40A6D098" w14:textId="77777777" w:rsidR="005027A6" w:rsidRDefault="005027A6">
      <w:pPr>
        <w:rPr>
          <w:ins w:id="1031" w:author="ML Barnes" w:date="2018-05-01T16:28:00Z"/>
        </w:rPr>
        <w:pPrChange w:id="1032" w:author="ML Barnes" w:date="2018-05-01T10:51:00Z">
          <w:pPr>
            <w:jc w:val="left"/>
          </w:pPr>
        </w:pPrChange>
      </w:pPr>
    </w:p>
    <w:p w14:paraId="3FEF8762" w14:textId="4AE33F3C" w:rsidR="00E655E5" w:rsidRDefault="00E655E5">
      <w:pPr>
        <w:pStyle w:val="ListParagraph"/>
        <w:numPr>
          <w:ilvl w:val="0"/>
          <w:numId w:val="52"/>
        </w:numPr>
        <w:rPr>
          <w:ins w:id="1033" w:author="ML Barnes" w:date="2018-05-01T16:28:00Z"/>
        </w:rPr>
        <w:pPrChange w:id="1034" w:author="ML Barnes" w:date="2018-05-01T16:28:00Z">
          <w:pPr>
            <w:jc w:val="left"/>
          </w:pPr>
        </w:pPrChange>
      </w:pPr>
      <w:ins w:id="1035" w:author="ML Barnes" w:date="2018-05-01T16:28:00Z">
        <w:r w:rsidRPr="00E655E5">
          <w:rPr>
            <w:rFonts w:cs="Arial"/>
          </w:rPr>
          <w:t xml:space="preserve">RFC 5280: </w:t>
        </w:r>
        <w:r w:rsidRPr="00E655E5">
          <w:rPr>
            <w:rFonts w:cs="Arial"/>
            <w:bCs/>
          </w:rPr>
          <w:t>Internet X.509 Public Key Infrastructure Certificate and Certificate Revocation List (CRL) Profile</w:t>
        </w:r>
      </w:ins>
    </w:p>
    <w:p w14:paraId="63298514" w14:textId="77777777" w:rsidR="00E655E5" w:rsidRPr="005027A6" w:rsidRDefault="00E655E5">
      <w:pPr>
        <w:rPr>
          <w:ins w:id="1036" w:author="ML Barnes" w:date="2018-04-27T16:24:00Z"/>
        </w:rPr>
        <w:pPrChange w:id="1037" w:author="ML Barnes" w:date="2018-05-01T10:51:00Z">
          <w:pPr>
            <w:jc w:val="left"/>
          </w:pPr>
        </w:pPrChange>
      </w:pPr>
    </w:p>
    <w:p w14:paraId="6E79120C" w14:textId="77777777" w:rsidR="005027A6" w:rsidRDefault="00371C9E" w:rsidP="005027A6">
      <w:pPr>
        <w:jc w:val="left"/>
        <w:rPr>
          <w:ins w:id="1038" w:author="ML Barnes" w:date="2018-05-01T10:52:00Z"/>
        </w:rPr>
      </w:pPr>
      <w:ins w:id="1039" w:author="ML Barnes" w:date="2018-04-27T16:24:00Z">
        <w:r w:rsidRPr="00371C9E">
          <w:t>Th</w:t>
        </w:r>
      </w:ins>
      <w:ins w:id="1040" w:author="ML Barnes" w:date="2018-05-01T10:51:00Z">
        <w:r w:rsidR="005027A6">
          <w:t>e following</w:t>
        </w:r>
      </w:ins>
      <w:ins w:id="1041" w:author="ML Barnes" w:date="2018-04-27T16:24:00Z">
        <w:r w:rsidRPr="00371C9E">
          <w:t xml:space="preserve"> proposal</w:t>
        </w:r>
      </w:ins>
      <w:ins w:id="1042" w:author="ML Barnes" w:date="2018-05-01T10:52:00Z">
        <w:r w:rsidR="005027A6">
          <w:t>, referred to as “AT&amp;T’s Tagging Optimization”,</w:t>
        </w:r>
      </w:ins>
      <w:ins w:id="1043" w:author="ML Barnes" w:date="2018-04-27T16:24:00Z">
        <w:r w:rsidRPr="00371C9E">
          <w:t xml:space="preserve"> is premised on the fact that many calls originating in a service provider’s network stay within that network</w:t>
        </w:r>
      </w:ins>
      <w:ins w:id="1044" w:author="ML Barnes" w:date="2018-05-01T10:51:00Z">
        <w:r w:rsidR="005027A6">
          <w:t>:</w:t>
        </w:r>
      </w:ins>
    </w:p>
    <w:p w14:paraId="3A868113" w14:textId="35B63BF7" w:rsidR="005027A6" w:rsidRPr="00371C9E" w:rsidRDefault="005027A6">
      <w:pPr>
        <w:ind w:left="720"/>
        <w:jc w:val="left"/>
        <w:rPr>
          <w:ins w:id="1045" w:author="ML Barnes" w:date="2018-05-01T10:52:00Z"/>
        </w:rPr>
        <w:pPrChange w:id="1046" w:author="ML Barnes" w:date="2018-05-01T10:52:00Z">
          <w:pPr>
            <w:jc w:val="left"/>
          </w:pPr>
        </w:pPrChange>
      </w:pPr>
      <w:ins w:id="1047" w:author="ML Barnes" w:date="2018-05-01T10:52:00Z">
        <w:r w:rsidRPr="00371C9E">
          <w:t xml:space="preserve">  </w:t>
        </w:r>
        <w:r w:rsidRPr="00371C9E">
          <w:fldChar w:fldCharType="begin"/>
        </w:r>
        <w:r w:rsidRPr="00371C9E">
          <w:instrText>HYPERLINK "https://access.atis.org/apps/group_public/download.php/33957/IPNNI-2017-00037R000.pdf"</w:instrText>
        </w:r>
        <w:r w:rsidRPr="00371C9E">
          <w:fldChar w:fldCharType="separate"/>
        </w:r>
        <w:r w:rsidRPr="00371C9E">
          <w:rPr>
            <w:rStyle w:val="Hyperlink"/>
          </w:rPr>
          <w:t>https://access.atis.org/apps/group_public/download.php/33957/IPNNI-2017-00037R000.pdf</w:t>
        </w:r>
        <w:r w:rsidRPr="00371C9E">
          <w:fldChar w:fldCharType="end"/>
        </w:r>
        <w:r w:rsidRPr="00371C9E">
          <w:t>  </w:t>
        </w:r>
      </w:ins>
    </w:p>
    <w:p w14:paraId="1CCD4200" w14:textId="77777777" w:rsidR="005027A6" w:rsidRDefault="005027A6" w:rsidP="00371C9E">
      <w:pPr>
        <w:jc w:val="left"/>
        <w:rPr>
          <w:ins w:id="1048" w:author="ML Barnes" w:date="2018-05-01T10:51:00Z"/>
        </w:rPr>
      </w:pPr>
    </w:p>
    <w:p w14:paraId="63E820E7" w14:textId="1C00057A" w:rsidR="00371C9E" w:rsidRDefault="005027A6">
      <w:pPr>
        <w:jc w:val="left"/>
        <w:rPr>
          <w:ins w:id="1049" w:author="ML Barnes" w:date="2018-04-27T16:23:00Z"/>
        </w:rPr>
        <w:pPrChange w:id="1050" w:author="ML Barnes" w:date="2018-04-27T16:22:00Z">
          <w:pPr/>
        </w:pPrChange>
      </w:pPr>
      <w:ins w:id="1051" w:author="ML Barnes" w:date="2018-04-27T16:24:00Z">
        <w:r>
          <w:t xml:space="preserve">So, rather </w:t>
        </w:r>
        <w:r w:rsidR="00371C9E" w:rsidRPr="00371C9E">
          <w:t xml:space="preserve">than signing the calls at origination, the information that would be required to build the </w:t>
        </w:r>
        <w:proofErr w:type="spellStart"/>
        <w:r w:rsidR="00371C9E" w:rsidRPr="00371C9E">
          <w:t>PASSporT</w:t>
        </w:r>
        <w:proofErr w:type="spellEnd"/>
        <w:r w:rsidR="00371C9E" w:rsidRPr="00371C9E">
          <w:t xml:space="preserve"> is captured at the time of call in origination in SIP P- headers.  If, and when, the call leaves the service provider’s network, the P- headers are used to populate the fields in the </w:t>
        </w:r>
        <w:proofErr w:type="spellStart"/>
        <w:r w:rsidR="00371C9E" w:rsidRPr="00371C9E">
          <w:t>PASSporT</w:t>
        </w:r>
        <w:proofErr w:type="spellEnd"/>
        <w:r w:rsidR="00371C9E" w:rsidRPr="00371C9E">
          <w:t xml:space="preserve"> by invoking the SSVS API. </w:t>
        </w:r>
      </w:ins>
      <w:bookmarkStart w:id="1052" w:name="_GoBack"/>
      <w:bookmarkEnd w:id="1052"/>
    </w:p>
    <w:p w14:paraId="52769166" w14:textId="0F0CD99F" w:rsidR="00371C9E" w:rsidRDefault="00371C9E">
      <w:pPr>
        <w:jc w:val="left"/>
        <w:rPr>
          <w:ins w:id="1053" w:author="ML Barnes" w:date="2018-04-27T16:23:00Z"/>
        </w:rPr>
        <w:pPrChange w:id="1054" w:author="ML Barnes" w:date="2018-04-27T16:22:00Z">
          <w:pPr/>
        </w:pPrChange>
      </w:pPr>
    </w:p>
    <w:p w14:paraId="2BF37928" w14:textId="063ADB3A" w:rsidR="00B66EDC" w:rsidRPr="00B66EDC" w:rsidRDefault="00B66EDC">
      <w:pPr>
        <w:pStyle w:val="Heading2"/>
        <w:rPr>
          <w:ins w:id="1055" w:author="ML Barnes" w:date="2018-04-27T16:25:00Z"/>
        </w:rPr>
        <w:pPrChange w:id="1056" w:author="ML Barnes" w:date="2018-04-27T16:26:00Z">
          <w:pPr>
            <w:jc w:val="left"/>
          </w:pPr>
        </w:pPrChange>
      </w:pPr>
      <w:ins w:id="1057" w:author="ML Barnes" w:date="2018-04-27T16:25:00Z">
        <w:r w:rsidRPr="00B66EDC">
          <w:t>SHAKEN: Governance and Certif</w:t>
        </w:r>
        <w:r>
          <w:t>icate Management (ATIS-1000080)</w:t>
        </w:r>
        <w:r w:rsidRPr="00B66EDC">
          <w:t>  </w:t>
        </w:r>
      </w:ins>
    </w:p>
    <w:p w14:paraId="4236CBA5" w14:textId="77777777" w:rsidR="00B66EDC" w:rsidRDefault="00B66EDC" w:rsidP="00B66EDC">
      <w:pPr>
        <w:jc w:val="left"/>
        <w:rPr>
          <w:ins w:id="1058" w:author="ML Barnes" w:date="2018-04-27T16:26:00Z"/>
        </w:rPr>
      </w:pPr>
    </w:p>
    <w:p w14:paraId="7B5D9D5E" w14:textId="77777777" w:rsidR="00DF1C81" w:rsidRDefault="00B66EDC" w:rsidP="00B66EDC">
      <w:pPr>
        <w:jc w:val="left"/>
        <w:rPr>
          <w:ins w:id="1059" w:author="ML Barnes" w:date="2018-05-01T15:51:00Z"/>
        </w:rPr>
      </w:pPr>
      <w:ins w:id="1060" w:author="ML Barnes" w:date="2018-04-27T16:25:00Z">
        <w:r w:rsidRPr="00B66EDC">
          <w: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t>
        </w:r>
      </w:ins>
    </w:p>
    <w:p w14:paraId="16174C03" w14:textId="77777777" w:rsidR="00DF1C81" w:rsidRDefault="00DF1C81" w:rsidP="00B66EDC">
      <w:pPr>
        <w:jc w:val="left"/>
        <w:rPr>
          <w:ins w:id="1061" w:author="ML Barnes" w:date="2018-05-01T15:51:00Z"/>
        </w:rPr>
      </w:pPr>
    </w:p>
    <w:p w14:paraId="322F5C81" w14:textId="31D4865A" w:rsidR="00B66EDC" w:rsidRDefault="00DF1C81" w:rsidP="00B66EDC">
      <w:pPr>
        <w:jc w:val="left"/>
        <w:rPr>
          <w:ins w:id="1062" w:author="ML Barnes" w:date="2018-05-01T15:52:00Z"/>
        </w:rPr>
      </w:pPr>
      <w:ins w:id="1063" w:author="ML Barnes" w:date="2018-05-01T15:51:00Z">
        <w:r>
          <w:t>The following diagram identifies the functional elements</w:t>
        </w:r>
      </w:ins>
      <w:ins w:id="1064" w:author="ML Barnes" w:date="2018-05-01T15:52:00Z">
        <w:r>
          <w:t xml:space="preserve"> and interfaces</w:t>
        </w:r>
      </w:ins>
      <w:ins w:id="1065" w:author="ML Barnes" w:date="2018-05-01T15:51:00Z">
        <w:r>
          <w:t xml:space="preserve"> involved in the Certificate Management Procedures</w:t>
        </w:r>
      </w:ins>
      <w:ins w:id="1066" w:author="ML Barnes" w:date="2018-05-01T15:55:00Z">
        <w:r>
          <w:t>:</w:t>
        </w:r>
      </w:ins>
      <w:ins w:id="1067" w:author="ML Barnes" w:date="2018-04-27T16:25:00Z">
        <w:r w:rsidR="00B66EDC" w:rsidRPr="00B66EDC">
          <w:t xml:space="preserve"> </w:t>
        </w:r>
      </w:ins>
    </w:p>
    <w:p w14:paraId="5455C2E0" w14:textId="1D542790" w:rsidR="00DF1C81" w:rsidRPr="00B66EDC" w:rsidRDefault="00DF1C81" w:rsidP="00B66EDC">
      <w:pPr>
        <w:jc w:val="left"/>
        <w:rPr>
          <w:ins w:id="1068" w:author="ML Barnes" w:date="2018-04-27T16:25:00Z"/>
        </w:rPr>
      </w:pPr>
      <w:ins w:id="1069" w:author="ML Barnes" w:date="2018-05-01T15:54:00Z">
        <w:r>
          <w:rPr>
            <w:noProof/>
          </w:rPr>
          <w:lastRenderedPageBreak/>
          <w:drawing>
            <wp:inline distT="0" distB="0" distL="0" distR="0" wp14:anchorId="407E811A" wp14:editId="1740897B">
              <wp:extent cx="6789420" cy="4173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789420" cy="4173220"/>
                      </a:xfrm>
                      <a:prstGeom prst="rect">
                        <a:avLst/>
                      </a:prstGeom>
                    </pic:spPr>
                  </pic:pic>
                </a:graphicData>
              </a:graphic>
            </wp:inline>
          </w:drawing>
        </w:r>
      </w:ins>
    </w:p>
    <w:p w14:paraId="17089CE7" w14:textId="77777777" w:rsidR="00665DB7" w:rsidRDefault="00665DB7" w:rsidP="00B66EDC">
      <w:pPr>
        <w:jc w:val="left"/>
        <w:rPr>
          <w:ins w:id="1070" w:author="ML Barnes" w:date="2018-05-01T10:47:00Z"/>
        </w:rPr>
      </w:pPr>
    </w:p>
    <w:p w14:paraId="7B056467" w14:textId="58A117ED" w:rsidR="005027A6" w:rsidRDefault="005027A6">
      <w:pPr>
        <w:pStyle w:val="Heading3"/>
        <w:rPr>
          <w:ins w:id="1071" w:author="ML Barnes" w:date="2018-05-01T16:23:00Z"/>
        </w:rPr>
        <w:pPrChange w:id="1072" w:author="ML Barnes" w:date="2018-05-01T10:47:00Z">
          <w:pPr>
            <w:jc w:val="left"/>
          </w:pPr>
        </w:pPrChange>
      </w:pPr>
      <w:ins w:id="1073" w:author="ML Barnes" w:date="2018-05-01T10:47:00Z">
        <w:r>
          <w:t>IETF dependencies</w:t>
        </w:r>
      </w:ins>
    </w:p>
    <w:p w14:paraId="1B5D6453" w14:textId="77777777" w:rsidR="00FF0BB4" w:rsidRPr="00FF0BB4" w:rsidRDefault="00FF0BB4">
      <w:pPr>
        <w:rPr>
          <w:ins w:id="1074" w:author="ML Barnes" w:date="2018-05-01T10:47:00Z"/>
        </w:rPr>
        <w:pPrChange w:id="1075" w:author="ML Barnes" w:date="2018-05-01T16:23:00Z">
          <w:pPr>
            <w:jc w:val="left"/>
          </w:pPr>
        </w:pPrChange>
      </w:pPr>
    </w:p>
    <w:p w14:paraId="01CAEEAB" w14:textId="77777777" w:rsidR="00FF0BB4" w:rsidRPr="007F1A6F" w:rsidRDefault="00FF0BB4" w:rsidP="00FF0BB4">
      <w:pPr>
        <w:pStyle w:val="ListParagraph"/>
        <w:numPr>
          <w:ilvl w:val="0"/>
          <w:numId w:val="49"/>
        </w:numPr>
        <w:rPr>
          <w:ins w:id="1076" w:author="ML Barnes" w:date="2018-05-01T16:23:00Z"/>
          <w:i/>
        </w:rPr>
      </w:pPr>
      <w:ins w:id="1077" w:author="ML Barnes" w:date="2018-05-01T16:23:00Z">
        <w:r w:rsidRPr="00240947">
          <w:t xml:space="preserve">RFC 5280  </w:t>
        </w:r>
        <w:r w:rsidRPr="00597C6E">
          <w:t>Internet X.509 Public Key Infrastructure Certificate and Certificate Revocation List (CRL) Profile</w:t>
        </w:r>
      </w:ins>
    </w:p>
    <w:p w14:paraId="6132D296" w14:textId="77777777" w:rsidR="00FF0BB4" w:rsidRPr="00597C6E" w:rsidRDefault="00FF0BB4" w:rsidP="00FF0BB4">
      <w:pPr>
        <w:pStyle w:val="ListParagraph"/>
        <w:numPr>
          <w:ilvl w:val="0"/>
          <w:numId w:val="49"/>
        </w:numPr>
        <w:rPr>
          <w:ins w:id="1078" w:author="ML Barnes" w:date="2018-05-01T16:23:00Z"/>
        </w:rPr>
      </w:pPr>
      <w:ins w:id="1079" w:author="ML Barnes" w:date="2018-05-01T16:23:00Z">
        <w:r w:rsidRPr="00240947">
          <w:t>RFC 7231</w:t>
        </w:r>
        <w:r w:rsidRPr="007F1A6F">
          <w:rPr>
            <w:i/>
          </w:rPr>
          <w:t xml:space="preserve"> </w:t>
        </w:r>
        <w:r>
          <w:rPr>
            <w:i/>
          </w:rPr>
          <w:t xml:space="preserve"> </w:t>
        </w:r>
        <w:r w:rsidRPr="00597C6E">
          <w:t>Hypertext Transfer Protocol (HTTP/1.1): Semantics and Content</w:t>
        </w:r>
      </w:ins>
    </w:p>
    <w:p w14:paraId="75C5B4BC" w14:textId="77777777" w:rsidR="00FF0BB4" w:rsidRDefault="00FF0BB4" w:rsidP="00FF0BB4">
      <w:pPr>
        <w:pStyle w:val="ListParagraph"/>
        <w:numPr>
          <w:ilvl w:val="0"/>
          <w:numId w:val="49"/>
        </w:numPr>
        <w:rPr>
          <w:ins w:id="1080" w:author="ML Barnes" w:date="2018-05-01T16:23:00Z"/>
          <w:i/>
        </w:rPr>
      </w:pPr>
      <w:ins w:id="1081" w:author="ML Barnes" w:date="2018-05-01T16:23:00Z">
        <w:r w:rsidRPr="00240947">
          <w:t>RFC 7519</w:t>
        </w:r>
        <w:r w:rsidRPr="007F1A6F">
          <w:rPr>
            <w:i/>
          </w:rPr>
          <w:t xml:space="preserve"> </w:t>
        </w:r>
        <w:r w:rsidRPr="00597C6E">
          <w:t>JSON Web Token (JWT</w:t>
        </w:r>
        <w:r w:rsidRPr="007F1A6F">
          <w:rPr>
            <w:i/>
          </w:rPr>
          <w:t>)</w:t>
        </w:r>
      </w:ins>
    </w:p>
    <w:p w14:paraId="78ABD906" w14:textId="7C2548D1" w:rsidR="00FF0BB4" w:rsidRPr="005027A6" w:rsidRDefault="00FF0BB4">
      <w:pPr>
        <w:pStyle w:val="ListParagraph"/>
        <w:numPr>
          <w:ilvl w:val="0"/>
          <w:numId w:val="49"/>
        </w:numPr>
        <w:rPr>
          <w:ins w:id="1082" w:author="ML Barnes" w:date="2018-04-27T16:25:00Z"/>
        </w:rPr>
        <w:pPrChange w:id="1083" w:author="ML Barnes" w:date="2018-05-01T10:47:00Z">
          <w:pPr>
            <w:jc w:val="left"/>
          </w:pPr>
        </w:pPrChange>
      </w:pPr>
      <w:ins w:id="1084" w:author="ML Barnes" w:date="2018-05-01T16:23:00Z">
        <w:r>
          <w:t xml:space="preserve">RFC 8226 </w:t>
        </w:r>
        <w:r w:rsidRPr="00597C6E">
          <w:rPr>
            <w:iCs/>
          </w:rPr>
          <w:t>Secure Telephone Identity Credentials: Certificates</w:t>
        </w:r>
        <w:r w:rsidRPr="007F1A6F">
          <w:rPr>
            <w:i/>
            <w:iCs/>
          </w:rPr>
          <w:t> </w:t>
        </w:r>
      </w:ins>
    </w:p>
    <w:p w14:paraId="6521E10A" w14:textId="7265B939" w:rsidR="00B66EDC" w:rsidRPr="00DF1C81" w:rsidRDefault="00DF1C81">
      <w:pPr>
        <w:pStyle w:val="ListParagraph"/>
        <w:numPr>
          <w:ilvl w:val="0"/>
          <w:numId w:val="51"/>
        </w:numPr>
        <w:jc w:val="left"/>
        <w:rPr>
          <w:ins w:id="1085" w:author="ML Barnes" w:date="2018-04-27T16:25:00Z"/>
          <w:u w:val="single"/>
        </w:rPr>
        <w:pPrChange w:id="1086" w:author="ML Barnes" w:date="2018-05-01T15:48:00Z">
          <w:pPr>
            <w:jc w:val="left"/>
          </w:pPr>
        </w:pPrChange>
      </w:pPr>
      <w:ins w:id="1087" w:author="ML Barnes" w:date="2018-05-01T15:48:00Z">
        <w:r w:rsidRPr="00DF1C81">
          <w:rPr>
            <w:u w:val="single"/>
          </w:rPr>
          <w:t>draft-</w:t>
        </w:r>
        <w:proofErr w:type="spellStart"/>
        <w:r w:rsidRPr="00DF1C81">
          <w:rPr>
            <w:u w:val="single"/>
          </w:rPr>
          <w:t>ietf</w:t>
        </w:r>
        <w:proofErr w:type="spellEnd"/>
        <w:r w:rsidRPr="00DF1C81">
          <w:rPr>
            <w:u w:val="single"/>
          </w:rPr>
          <w:t xml:space="preserve">-acme-service-provider  </w:t>
        </w:r>
      </w:ins>
      <w:ins w:id="1088" w:author="ML Barnes" w:date="2018-05-01T15:47:00Z">
        <w:r>
          <w:t>SHAKEN extensions to support use of Service Provider Code</w:t>
        </w:r>
      </w:ins>
      <w:ins w:id="1089" w:author="ML Barnes" w:date="2018-05-01T15:48:00Z">
        <w:r>
          <w:t xml:space="preserve"> </w:t>
        </w:r>
      </w:ins>
    </w:p>
    <w:p w14:paraId="0A0CF679" w14:textId="165CA61E" w:rsidR="00B66EDC" w:rsidRDefault="00B66EDC" w:rsidP="00B66EDC">
      <w:pPr>
        <w:jc w:val="left"/>
        <w:rPr>
          <w:ins w:id="1090" w:author="ML Barnes" w:date="2018-05-01T10:47:00Z"/>
        </w:rPr>
      </w:pPr>
    </w:p>
    <w:p w14:paraId="2A113A72" w14:textId="7A6C85FF" w:rsidR="00FF0BB4" w:rsidRDefault="005027A6">
      <w:pPr>
        <w:pStyle w:val="Heading3"/>
        <w:rPr>
          <w:ins w:id="1091" w:author="ML Barnes" w:date="2018-05-01T16:29:00Z"/>
        </w:rPr>
        <w:pPrChange w:id="1092" w:author="ML Barnes" w:date="2018-05-01T16:23:00Z">
          <w:pPr>
            <w:jc w:val="left"/>
          </w:pPr>
        </w:pPrChange>
      </w:pPr>
      <w:ins w:id="1093" w:author="ML Barnes" w:date="2018-05-01T10:47:00Z">
        <w:r>
          <w:lastRenderedPageBreak/>
          <w:t>Certificate Management informational documents</w:t>
        </w:r>
      </w:ins>
    </w:p>
    <w:p w14:paraId="305D745C" w14:textId="77777777" w:rsidR="00E655E5" w:rsidRPr="00E655E5" w:rsidRDefault="00E655E5">
      <w:pPr>
        <w:rPr>
          <w:ins w:id="1094" w:author="ML Barnes" w:date="2018-05-01T10:48:00Z"/>
        </w:rPr>
        <w:pPrChange w:id="1095" w:author="ML Barnes" w:date="2018-05-01T16:29:00Z">
          <w:pPr>
            <w:jc w:val="left"/>
          </w:pPr>
        </w:pPrChange>
      </w:pPr>
    </w:p>
    <w:p w14:paraId="00AC8D1B" w14:textId="77777777" w:rsidR="00FF0BB4" w:rsidRDefault="00FF0BB4" w:rsidP="00FF0BB4">
      <w:pPr>
        <w:pStyle w:val="ListParagraph"/>
        <w:numPr>
          <w:ilvl w:val="0"/>
          <w:numId w:val="49"/>
        </w:numPr>
        <w:rPr>
          <w:ins w:id="1096" w:author="ML Barnes" w:date="2018-05-01T16:23:00Z"/>
        </w:rPr>
      </w:pPr>
      <w:ins w:id="1097" w:author="ML Barnes" w:date="2018-05-01T16:23:00Z">
        <w:r w:rsidRPr="00240947">
          <w:t xml:space="preserve">RFC 4949  </w:t>
        </w:r>
        <w:r w:rsidRPr="00E655E5">
          <w:rPr>
            <w:rPrChange w:id="1098" w:author="ML Barnes" w:date="2018-05-01T16:27:00Z">
              <w:rPr>
                <w:i/>
              </w:rPr>
            </w:rPrChange>
          </w:rPr>
          <w:t>Internet Security Glossary, Version 2</w:t>
        </w:r>
        <w:r w:rsidRPr="00240947">
          <w:t xml:space="preserve"> </w:t>
        </w:r>
      </w:ins>
    </w:p>
    <w:p w14:paraId="76ADF728" w14:textId="77777777" w:rsidR="00FF0BB4" w:rsidRDefault="00FF0BB4" w:rsidP="00FF0BB4">
      <w:pPr>
        <w:pStyle w:val="ListParagraph"/>
        <w:numPr>
          <w:ilvl w:val="0"/>
          <w:numId w:val="49"/>
        </w:numPr>
        <w:rPr>
          <w:ins w:id="1099" w:author="ML Barnes" w:date="2018-05-01T16:23:00Z"/>
        </w:rPr>
      </w:pPr>
      <w:ins w:id="1100" w:author="ML Barnes" w:date="2018-05-01T16:23:00Z">
        <w:r>
          <w:t xml:space="preserve">RFC 5217 </w:t>
        </w:r>
        <w:r w:rsidRPr="00597C6E">
          <w:t>Memorandum for Multi-Domain Public Key Infrastructure Interoperability</w:t>
        </w:r>
      </w:ins>
    </w:p>
    <w:p w14:paraId="0AEFBC23" w14:textId="77777777" w:rsidR="00FF0BB4" w:rsidRDefault="00FF0BB4" w:rsidP="00FF0BB4">
      <w:pPr>
        <w:pStyle w:val="ListParagraph"/>
        <w:numPr>
          <w:ilvl w:val="0"/>
          <w:numId w:val="49"/>
        </w:numPr>
        <w:rPr>
          <w:ins w:id="1101" w:author="ML Barnes" w:date="2018-05-01T16:27:00Z"/>
          <w:i/>
        </w:rPr>
      </w:pPr>
      <w:ins w:id="1102" w:author="ML Barnes" w:date="2018-05-01T16:23:00Z">
        <w:r w:rsidRPr="00793EFD">
          <w:t>RFC 5905</w:t>
        </w:r>
        <w:r w:rsidRPr="007F1A6F">
          <w:rPr>
            <w:i/>
          </w:rPr>
          <w:t xml:space="preserve"> </w:t>
        </w:r>
        <w:r w:rsidRPr="00E655E5">
          <w:rPr>
            <w:rPrChange w:id="1103" w:author="ML Barnes" w:date="2018-05-01T16:27:00Z">
              <w:rPr>
                <w:i/>
              </w:rPr>
            </w:rPrChange>
          </w:rPr>
          <w:t>Network Time Protocol Version 4 (NTPv4)</w:t>
        </w:r>
      </w:ins>
    </w:p>
    <w:p w14:paraId="5AE3035D" w14:textId="7AA296E8" w:rsidR="00E655E5" w:rsidRPr="00E655E5" w:rsidRDefault="00E655E5" w:rsidP="00E655E5">
      <w:pPr>
        <w:pStyle w:val="ListParagraph"/>
        <w:widowControl w:val="0"/>
        <w:numPr>
          <w:ilvl w:val="0"/>
          <w:numId w:val="49"/>
        </w:numPr>
        <w:autoSpaceDE w:val="0"/>
        <w:autoSpaceDN w:val="0"/>
        <w:adjustRightInd w:val="0"/>
        <w:spacing w:before="0" w:after="240" w:line="300" w:lineRule="atLeast"/>
        <w:jc w:val="left"/>
        <w:rPr>
          <w:ins w:id="1104" w:author="ML Barnes" w:date="2018-05-01T16:27:00Z"/>
          <w:rFonts w:ascii="Times Roman" w:hAnsi="Times Roman" w:cs="Times Roman"/>
          <w:color w:val="000000"/>
        </w:rPr>
      </w:pPr>
      <w:ins w:id="1105" w:author="ML Barnes" w:date="2018-05-01T16:27:00Z">
        <w:r w:rsidRPr="00E655E5">
          <w:rPr>
            <w:rFonts w:cs="Arial"/>
            <w:color w:val="000000"/>
            <w:szCs w:val="26"/>
            <w:rPrChange w:id="1106" w:author="ML Barnes" w:date="2018-05-01T16:28:00Z">
              <w:rPr>
                <w:rFonts w:cs="Arial"/>
                <w:color w:val="000000"/>
                <w:sz w:val="26"/>
                <w:szCs w:val="26"/>
              </w:rPr>
            </w:rPrChange>
          </w:rPr>
          <w:t xml:space="preserve">RFC 7375 </w:t>
        </w:r>
        <w:r w:rsidRPr="00E655E5">
          <w:rPr>
            <w:rFonts w:cs="Arial"/>
            <w:iCs/>
            <w:color w:val="000000"/>
            <w:szCs w:val="26"/>
            <w:rPrChange w:id="1107" w:author="ML Barnes" w:date="2018-05-01T16:27:00Z">
              <w:rPr>
                <w:rFonts w:cs="Arial"/>
                <w:i/>
                <w:iCs/>
                <w:color w:val="000000"/>
                <w:sz w:val="26"/>
                <w:szCs w:val="26"/>
              </w:rPr>
            </w:rPrChange>
          </w:rPr>
          <w:t>Secure Telephone Identity Threat Model. </w:t>
        </w:r>
      </w:ins>
    </w:p>
    <w:p w14:paraId="4FE0DDDF" w14:textId="77777777" w:rsidR="00FF0BB4" w:rsidRPr="00E655E5" w:rsidRDefault="00FF0BB4">
      <w:pPr>
        <w:pStyle w:val="ListParagraph"/>
        <w:rPr>
          <w:ins w:id="1108" w:author="ML Barnes" w:date="2018-04-27T16:25:00Z"/>
          <w:i/>
          <w:rPrChange w:id="1109" w:author="ML Barnes" w:date="2018-05-01T16:29:00Z">
            <w:rPr>
              <w:ins w:id="1110" w:author="ML Barnes" w:date="2018-04-27T16:25:00Z"/>
            </w:rPr>
          </w:rPrChange>
        </w:rPr>
        <w:pPrChange w:id="1111" w:author="ML Barnes" w:date="2018-05-01T16:29:00Z">
          <w:pPr>
            <w:jc w:val="left"/>
          </w:pPr>
        </w:pPrChange>
      </w:pPr>
    </w:p>
    <w:p w14:paraId="2E584784" w14:textId="2114D6E9" w:rsidR="00B66EDC" w:rsidRDefault="005027A6" w:rsidP="00B66EDC">
      <w:pPr>
        <w:jc w:val="left"/>
        <w:rPr>
          <w:ins w:id="1112" w:author="ML Barnes" w:date="2018-05-01T10:48:00Z"/>
        </w:rPr>
      </w:pPr>
      <w:ins w:id="1113" w:author="ML Barnes" w:date="2018-05-01T10:48:00Z">
        <w:r>
          <w:t>The following presentations provide overviews related to the SHAKEN Certificate Management Framework:</w:t>
        </w:r>
      </w:ins>
    </w:p>
    <w:p w14:paraId="04923A93" w14:textId="4EB84B8E" w:rsidR="005027A6" w:rsidRPr="00B66EDC" w:rsidRDefault="005027A6">
      <w:pPr>
        <w:pStyle w:val="ListParagraph"/>
        <w:numPr>
          <w:ilvl w:val="0"/>
          <w:numId w:val="49"/>
        </w:numPr>
        <w:jc w:val="left"/>
        <w:rPr>
          <w:ins w:id="1114" w:author="ML Barnes" w:date="2018-04-27T16:25:00Z"/>
        </w:rPr>
        <w:pPrChange w:id="1115" w:author="ML Barnes" w:date="2018-05-01T10:49:00Z">
          <w:pPr>
            <w:jc w:val="left"/>
          </w:pPr>
        </w:pPrChange>
      </w:pPr>
      <w:ins w:id="1116" w:author="ML Barnes" w:date="2018-05-01T10:49:00Z">
        <w:r>
          <w:t xml:space="preserve">Overview of SHAKEN Certificate Management framework as defined in </w:t>
        </w:r>
      </w:ins>
      <w:ins w:id="1117" w:author="ML Barnes" w:date="2018-04-27T16:25:00Z">
        <w:r w:rsidR="00B66EDC" w:rsidRPr="00B66EDC">
          <w:t>ATIS-1000080</w:t>
        </w:r>
      </w:ins>
      <w:ins w:id="1118" w:author="ML Barnes" w:date="2018-05-01T10:49:00Z">
        <w:r>
          <w:t>:</w:t>
        </w:r>
      </w:ins>
    </w:p>
    <w:p w14:paraId="79C62A83" w14:textId="77777777" w:rsidR="005027A6" w:rsidRDefault="00B66EDC">
      <w:pPr>
        <w:ind w:left="720"/>
        <w:jc w:val="left"/>
        <w:rPr>
          <w:ins w:id="1119" w:author="ML Barnes" w:date="2018-05-01T10:50:00Z"/>
        </w:rPr>
        <w:pPrChange w:id="1120" w:author="ML Barnes" w:date="2018-05-01T10:50:00Z">
          <w:pPr>
            <w:jc w:val="left"/>
          </w:pPr>
        </w:pPrChange>
      </w:pPr>
      <w:ins w:id="1121" w:author="ML Barnes" w:date="2018-04-27T16:25:00Z">
        <w:r w:rsidRPr="00B66EDC">
          <w:fldChar w:fldCharType="begin"/>
        </w:r>
        <w:r w:rsidRPr="00B66EDC">
          <w:instrText>HYPERLINK "https://access.atis.org/apps/group_public/download.php/35614/IPNNI-"</w:instrText>
        </w:r>
        <w:r w:rsidRPr="00B66EDC">
          <w:fldChar w:fldCharType="separate"/>
        </w:r>
        <w:r w:rsidRPr="00B66EDC">
          <w:rPr>
            <w:rStyle w:val="Hyperlink"/>
          </w:rPr>
          <w:t>https://access.atis.org/apps/group_public/download.php/35614/IPNNI-2017-00085R001.pdf</w:t>
        </w:r>
        <w:r w:rsidRPr="00B66EDC">
          <w:fldChar w:fldCharType="end"/>
        </w:r>
      </w:ins>
    </w:p>
    <w:p w14:paraId="3275EB1C" w14:textId="4259DCD3" w:rsidR="00B66EDC" w:rsidRPr="00B66EDC" w:rsidRDefault="00B66EDC">
      <w:pPr>
        <w:pStyle w:val="ListParagraph"/>
        <w:numPr>
          <w:ilvl w:val="0"/>
          <w:numId w:val="49"/>
        </w:numPr>
        <w:jc w:val="left"/>
        <w:rPr>
          <w:ins w:id="1122" w:author="ML Barnes" w:date="2018-04-27T16:25:00Z"/>
        </w:rPr>
        <w:pPrChange w:id="1123" w:author="ML Barnes" w:date="2018-05-01T10:50:00Z">
          <w:pPr>
            <w:jc w:val="left"/>
          </w:pPr>
        </w:pPrChange>
      </w:pPr>
      <w:ins w:id="1124" w:author="ML Barnes" w:date="2018-04-27T16:25:00Z">
        <w:r w:rsidRPr="00B66EDC">
          <w:t>ACME Protocol</w:t>
        </w:r>
      </w:ins>
      <w:ins w:id="1125" w:author="ML Barnes" w:date="2018-05-01T10:49:00Z">
        <w:r w:rsidR="005027A6">
          <w:t xml:space="preserve"> Overview</w:t>
        </w:r>
      </w:ins>
      <w:ins w:id="1126" w:author="ML Barnes" w:date="2018-04-27T16:25:00Z">
        <w:r w:rsidRPr="00B66EDC">
          <w:t>: </w:t>
        </w:r>
      </w:ins>
    </w:p>
    <w:p w14:paraId="70C96C35" w14:textId="77777777" w:rsidR="00B66EDC" w:rsidRPr="00B66EDC" w:rsidRDefault="00B66EDC">
      <w:pPr>
        <w:ind w:left="720"/>
        <w:jc w:val="left"/>
        <w:rPr>
          <w:ins w:id="1127" w:author="ML Barnes" w:date="2018-04-27T16:25:00Z"/>
        </w:rPr>
        <w:pPrChange w:id="1128" w:author="ML Barnes" w:date="2018-05-01T10:50:00Z">
          <w:pPr>
            <w:jc w:val="left"/>
          </w:pPr>
        </w:pPrChange>
      </w:pPr>
      <w:ins w:id="1129" w:author="ML Barnes" w:date="2018-04-27T16:25:00Z">
        <w:r w:rsidRPr="00B66EDC">
          <w:fldChar w:fldCharType="begin"/>
        </w:r>
        <w:r w:rsidRPr="00B66EDC">
          <w:instrText>HYPERLINK "https://access.atis.org/apps/group_public/download.php/35615/IPNNI-2017-00084R001.pdf"</w:instrText>
        </w:r>
        <w:r w:rsidRPr="00B66EDC">
          <w:fldChar w:fldCharType="separate"/>
        </w:r>
        <w:r w:rsidRPr="00B66EDC">
          <w:rPr>
            <w:rStyle w:val="Hyperlink"/>
          </w:rPr>
          <w:t>https://access.atis.org/apps/group_public/download.php/35615/IPNNI-2017-00084R001.pdf</w:t>
        </w:r>
        <w:r w:rsidRPr="00B66EDC">
          <w:fldChar w:fldCharType="end"/>
        </w:r>
      </w:ins>
    </w:p>
    <w:p w14:paraId="7A4921B0" w14:textId="19113B10" w:rsidR="00B66EDC" w:rsidRPr="00B66EDC" w:rsidRDefault="005027A6">
      <w:pPr>
        <w:pStyle w:val="ListParagraph"/>
        <w:numPr>
          <w:ilvl w:val="0"/>
          <w:numId w:val="49"/>
        </w:numPr>
        <w:jc w:val="left"/>
        <w:rPr>
          <w:ins w:id="1130" w:author="ML Barnes" w:date="2018-04-27T16:25:00Z"/>
        </w:rPr>
        <w:pPrChange w:id="1131" w:author="ML Barnes" w:date="2018-05-01T10:50:00Z">
          <w:pPr>
            <w:jc w:val="left"/>
          </w:pPr>
        </w:pPrChange>
      </w:pPr>
      <w:ins w:id="1132" w:author="ML Barnes" w:date="2018-05-01T10:50:00Z">
        <w:r>
          <w:t xml:space="preserve">Overview of </w:t>
        </w:r>
      </w:ins>
      <w:ins w:id="1133" w:author="ML Barnes" w:date="2018-04-27T16:25:00Z">
        <w:r w:rsidR="00B66EDC" w:rsidRPr="00B66EDC">
          <w:t>SHAKEN's use of ACME:  </w:t>
        </w:r>
      </w:ins>
    </w:p>
    <w:p w14:paraId="629E67A1" w14:textId="77777777" w:rsidR="00B66EDC" w:rsidRPr="00B66EDC" w:rsidRDefault="00B66EDC">
      <w:pPr>
        <w:ind w:left="720"/>
        <w:jc w:val="left"/>
        <w:rPr>
          <w:ins w:id="1134" w:author="ML Barnes" w:date="2018-04-27T16:25:00Z"/>
        </w:rPr>
        <w:pPrChange w:id="1135" w:author="ML Barnes" w:date="2018-05-01T10:50:00Z">
          <w:pPr>
            <w:jc w:val="left"/>
          </w:pPr>
        </w:pPrChange>
      </w:pPr>
      <w:ins w:id="1136" w:author="ML Barnes" w:date="2018-04-27T16:25:00Z">
        <w:r w:rsidRPr="00B66EDC">
          <w:fldChar w:fldCharType="begin"/>
        </w:r>
        <w:r w:rsidRPr="00B66EDC">
          <w:instrText>HYPERLINK "https://access.atis.org/ap"</w:instrText>
        </w:r>
        <w:r w:rsidRPr="00B66EDC">
          <w:fldChar w:fldCharType="separate"/>
        </w:r>
        <w:r w:rsidRPr="00B66EDC">
          <w:rPr>
            <w:rStyle w:val="Hyperlink"/>
          </w:rPr>
          <w:t>https://access.atis.org/apps/group_public/download.php/35605/IPNNI-2017-00091R000.pdf</w:t>
        </w:r>
        <w:r w:rsidRPr="00B66EDC">
          <w:fldChar w:fldCharType="end"/>
        </w:r>
      </w:ins>
    </w:p>
    <w:p w14:paraId="17E33E03" w14:textId="77777777" w:rsidR="00371C9E" w:rsidRDefault="00371C9E">
      <w:pPr>
        <w:jc w:val="left"/>
        <w:rPr>
          <w:ins w:id="1137" w:author="ML Barnes" w:date="2018-04-27T16:27:00Z"/>
        </w:rPr>
        <w:pPrChange w:id="1138" w:author="ML Barnes" w:date="2018-04-27T16:22:00Z">
          <w:pPr/>
        </w:pPrChange>
      </w:pPr>
    </w:p>
    <w:p w14:paraId="6A93FDD3" w14:textId="10CEA3C1" w:rsidR="00B66EDC" w:rsidRDefault="00B66EDC">
      <w:pPr>
        <w:pStyle w:val="Heading2"/>
        <w:rPr>
          <w:ins w:id="1139" w:author="ML Barnes" w:date="2018-05-01T11:21:00Z"/>
        </w:rPr>
        <w:pPrChange w:id="1140" w:author="ML Barnes" w:date="2018-04-27T16:27:00Z">
          <w:pPr>
            <w:jc w:val="left"/>
          </w:pPr>
        </w:pPrChange>
      </w:pPr>
      <w:ins w:id="1141" w:author="ML Barnes" w:date="2018-04-27T16:27:00Z">
        <w:r w:rsidRPr="00B66EDC">
          <w:t> </w:t>
        </w:r>
        <w:r w:rsidRPr="00B66EDC">
          <w:rPr>
            <w:bCs/>
          </w:rPr>
          <w:t>Operational and Management Considerations for SHAKEN STI Certification Authorities</w:t>
        </w:r>
        <w:r w:rsidRPr="00B66EDC">
          <w:t> </w:t>
        </w:r>
        <w:r w:rsidRPr="00B66EDC">
          <w:rPr>
            <w:bCs/>
          </w:rPr>
          <w:t>and Policy Administrator</w:t>
        </w:r>
        <w:r w:rsidRPr="00B66EDC">
          <w:t xml:space="preserve"> </w:t>
        </w:r>
      </w:ins>
      <w:ins w:id="1142" w:author="ML Barnes" w:date="2018-05-01T11:21:00Z">
        <w:r w:rsidR="00BF4717">
          <w:t xml:space="preserve"> (ATIS-1x000xx)</w:t>
        </w:r>
      </w:ins>
    </w:p>
    <w:p w14:paraId="099413F7" w14:textId="77777777" w:rsidR="00BF4717" w:rsidRPr="00BF4717" w:rsidRDefault="00BF4717">
      <w:pPr>
        <w:rPr>
          <w:ins w:id="1143" w:author="ML Barnes" w:date="2018-04-27T16:27:00Z"/>
        </w:rPr>
        <w:pPrChange w:id="1144" w:author="ML Barnes" w:date="2018-05-01T11:21:00Z">
          <w:pPr>
            <w:jc w:val="left"/>
          </w:pPr>
        </w:pPrChange>
      </w:pPr>
    </w:p>
    <w:p w14:paraId="2B6B2265" w14:textId="49D19D80" w:rsidR="00BF4717" w:rsidRDefault="00B66EDC" w:rsidP="00B66EDC">
      <w:pPr>
        <w:jc w:val="left"/>
        <w:rPr>
          <w:ins w:id="1145" w:author="ML Barnes" w:date="2018-05-01T11:20:00Z"/>
        </w:rPr>
      </w:pPr>
      <w:ins w:id="1146" w:author="ML Barnes" w:date="2018-04-27T16:27:00Z">
        <w:r w:rsidRPr="00B66EDC">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w:t>
        </w:r>
      </w:ins>
    </w:p>
    <w:p w14:paraId="48135961" w14:textId="262908B6" w:rsidR="00BF4717" w:rsidRDefault="00DF1C81" w:rsidP="00B66EDC">
      <w:pPr>
        <w:jc w:val="left"/>
        <w:rPr>
          <w:ins w:id="1147" w:author="ML Barnes" w:date="2018-05-01T15:57:00Z"/>
          <w:rFonts w:cs="Arial"/>
          <w:color w:val="0563C1"/>
          <w:szCs w:val="22"/>
          <w:u w:val="single" w:color="0000E9"/>
        </w:rPr>
      </w:pPr>
      <w:ins w:id="1148" w:author="ML Barnes" w:date="2018-05-01T15:56:00Z">
        <w:r w:rsidRPr="00665DB7">
          <w:rPr>
            <w:rFonts w:cs="Arial"/>
            <w:color w:val="0563C1"/>
            <w:szCs w:val="22"/>
            <w:u w:val="single" w:color="0000E9"/>
            <w:rPrChange w:id="1149" w:author="ML Barnes" w:date="2018-05-01T15:57:00Z">
              <w:rPr>
                <w:rFonts w:ascii="Calibri Bold Italic" w:hAnsi="Calibri Bold Italic" w:cs="Calibri Bold Italic"/>
                <w:color w:val="0563C1"/>
                <w:sz w:val="22"/>
                <w:szCs w:val="22"/>
                <w:u w:val="single" w:color="0000E9"/>
              </w:rPr>
            </w:rPrChange>
          </w:rPr>
          <w:t xml:space="preserve">The following diagram highlights the functional elements and interfaces </w:t>
        </w:r>
      </w:ins>
      <w:ins w:id="1150" w:author="ML Barnes" w:date="2018-05-01T15:57:00Z">
        <w:r w:rsidR="00665DB7" w:rsidRPr="00665DB7">
          <w:rPr>
            <w:rFonts w:cs="Arial"/>
            <w:color w:val="0563C1"/>
            <w:szCs w:val="22"/>
            <w:u w:val="single" w:color="0000E9"/>
            <w:rPrChange w:id="1151" w:author="ML Barnes" w:date="2018-05-01T15:57:00Z">
              <w:rPr>
                <w:rFonts w:ascii="Calibri Bold Italic" w:hAnsi="Calibri Bold Italic" w:cs="Calibri Bold Italic"/>
                <w:color w:val="0563C1"/>
                <w:sz w:val="22"/>
                <w:szCs w:val="22"/>
                <w:u w:val="single" w:color="0000E9"/>
              </w:rPr>
            </w:rPrChange>
          </w:rPr>
          <w:t>described in this document</w:t>
        </w:r>
        <w:r w:rsidR="00665DB7">
          <w:rPr>
            <w:rFonts w:cs="Arial"/>
            <w:color w:val="0563C1"/>
            <w:szCs w:val="22"/>
            <w:u w:val="single" w:color="0000E9"/>
          </w:rPr>
          <w:t>:</w:t>
        </w:r>
      </w:ins>
    </w:p>
    <w:p w14:paraId="0F3FE4D2" w14:textId="4A3826D0" w:rsidR="00665DB7" w:rsidRPr="00665DB7" w:rsidRDefault="00665DB7" w:rsidP="00B66EDC">
      <w:pPr>
        <w:jc w:val="left"/>
        <w:rPr>
          <w:ins w:id="1152" w:author="ML Barnes" w:date="2018-04-27T16:27:00Z"/>
          <w:rFonts w:cs="Arial"/>
          <w:sz w:val="28"/>
          <w:rPrChange w:id="1153" w:author="ML Barnes" w:date="2018-05-01T15:57:00Z">
            <w:rPr>
              <w:ins w:id="1154" w:author="ML Barnes" w:date="2018-04-27T16:27:00Z"/>
              <w:rFonts w:cs="Arial"/>
            </w:rPr>
          </w:rPrChange>
        </w:rPr>
      </w:pPr>
      <w:ins w:id="1155" w:author="ML Barnes" w:date="2018-05-01T15:59:00Z">
        <w:r>
          <w:rPr>
            <w:rFonts w:cs="Arial"/>
            <w:noProof/>
            <w:sz w:val="28"/>
          </w:rPr>
          <w:lastRenderedPageBreak/>
          <w:drawing>
            <wp:inline distT="0" distB="0" distL="0" distR="0" wp14:anchorId="6735D8B8" wp14:editId="49DF148B">
              <wp:extent cx="6789420" cy="4401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789420" cy="4401820"/>
                      </a:xfrm>
                      <a:prstGeom prst="rect">
                        <a:avLst/>
                      </a:prstGeom>
                    </pic:spPr>
                  </pic:pic>
                </a:graphicData>
              </a:graphic>
            </wp:inline>
          </w:drawing>
        </w:r>
      </w:ins>
    </w:p>
    <w:p w14:paraId="53E7DEF0" w14:textId="77777777" w:rsidR="00B66EDC" w:rsidRDefault="00B66EDC" w:rsidP="00B66EDC">
      <w:pPr>
        <w:jc w:val="left"/>
        <w:rPr>
          <w:ins w:id="1156" w:author="ML Barnes" w:date="2018-05-01T16:01:00Z"/>
        </w:rPr>
      </w:pPr>
    </w:p>
    <w:p w14:paraId="0F14CFC3" w14:textId="6F9E728E" w:rsidR="003A28C8" w:rsidRDefault="003A28C8" w:rsidP="003A28C8">
      <w:pPr>
        <w:jc w:val="left"/>
        <w:rPr>
          <w:ins w:id="1157" w:author="ML Barnes" w:date="2018-05-01T16:01:00Z"/>
        </w:rPr>
      </w:pPr>
      <w:ins w:id="1158" w:author="ML Barnes" w:date="2018-05-01T16:01:00Z">
        <w:r>
          <w:t>The following diagram illustrates the Trust Model for the SHAKEN Certificate Management framework, underlying the functionality that is provided by the STI-PA:</w:t>
        </w:r>
      </w:ins>
    </w:p>
    <w:p w14:paraId="776D7A89" w14:textId="69D2CA00" w:rsidR="003A28C8" w:rsidRDefault="003A28C8" w:rsidP="00B66EDC">
      <w:pPr>
        <w:jc w:val="left"/>
        <w:rPr>
          <w:ins w:id="1159" w:author="ML Barnes" w:date="2018-05-01T16:01:00Z"/>
        </w:rPr>
      </w:pPr>
      <w:ins w:id="1160" w:author="ML Barnes" w:date="2018-05-01T16:02:00Z">
        <w:r>
          <w:rPr>
            <w:noProof/>
          </w:rPr>
          <w:lastRenderedPageBreak/>
          <w:drawing>
            <wp:inline distT="0" distB="0" distL="0" distR="0" wp14:anchorId="569C5384" wp14:editId="58553B4A">
              <wp:extent cx="6852920" cy="451612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6">
                        <a:extLst>
                          <a:ext uri="{28A0092B-C50C-407E-A947-70E740481C1C}">
                            <a14:useLocalDpi xmlns:a14="http://schemas.microsoft.com/office/drawing/2010/main" val="0"/>
                          </a:ext>
                        </a:extLst>
                      </a:blip>
                      <a:stretch>
                        <a:fillRect/>
                      </a:stretch>
                    </pic:blipFill>
                    <pic:spPr>
                      <a:xfrm>
                        <a:off x="0" y="0"/>
                        <a:ext cx="6852920" cy="4516120"/>
                      </a:xfrm>
                      <a:prstGeom prst="rect">
                        <a:avLst/>
                      </a:prstGeom>
                    </pic:spPr>
                  </pic:pic>
                </a:graphicData>
              </a:graphic>
            </wp:inline>
          </w:drawing>
        </w:r>
      </w:ins>
    </w:p>
    <w:p w14:paraId="3E02DE3E" w14:textId="77777777" w:rsidR="003A28C8" w:rsidRDefault="003A28C8" w:rsidP="00B66EDC">
      <w:pPr>
        <w:jc w:val="left"/>
        <w:rPr>
          <w:ins w:id="1161" w:author="ML Barnes" w:date="2018-05-01T11:22:00Z"/>
        </w:rPr>
      </w:pPr>
    </w:p>
    <w:p w14:paraId="4F0CB8FF" w14:textId="77777777" w:rsidR="00BF4717" w:rsidRDefault="00BF4717" w:rsidP="00BF4717">
      <w:pPr>
        <w:pStyle w:val="Heading3"/>
        <w:rPr>
          <w:ins w:id="1162" w:author="ML Barnes" w:date="2018-05-01T16:08:00Z"/>
        </w:rPr>
      </w:pPr>
      <w:ins w:id="1163" w:author="ML Barnes" w:date="2018-05-01T11:22:00Z">
        <w:r>
          <w:t>IETF dependencies</w:t>
        </w:r>
      </w:ins>
    </w:p>
    <w:p w14:paraId="0255C996" w14:textId="77777777" w:rsidR="00597C6E" w:rsidRPr="00597C6E" w:rsidRDefault="00597C6E">
      <w:pPr>
        <w:rPr>
          <w:ins w:id="1164" w:author="ML Barnes" w:date="2018-05-01T11:22:00Z"/>
        </w:rPr>
        <w:pPrChange w:id="1165" w:author="ML Barnes" w:date="2018-05-01T16:08:00Z">
          <w:pPr>
            <w:pStyle w:val="Heading3"/>
          </w:pPr>
        </w:pPrChange>
      </w:pPr>
    </w:p>
    <w:p w14:paraId="459D8E14" w14:textId="4BC5A9A1" w:rsidR="00597C6E" w:rsidRDefault="00597C6E">
      <w:pPr>
        <w:pStyle w:val="ListParagraph"/>
        <w:numPr>
          <w:ilvl w:val="0"/>
          <w:numId w:val="49"/>
        </w:numPr>
        <w:rPr>
          <w:ins w:id="1166" w:author="ML Barnes" w:date="2018-05-01T16:22:00Z"/>
        </w:rPr>
        <w:pPrChange w:id="1167" w:author="ML Barnes" w:date="2018-05-01T16:09:00Z">
          <w:pPr/>
        </w:pPrChange>
      </w:pPr>
      <w:ins w:id="1168" w:author="ML Barnes" w:date="2018-05-01T16:08:00Z">
        <w:r w:rsidRPr="00437CB7">
          <w:t>RFC 3647</w:t>
        </w:r>
        <w:r w:rsidRPr="00597C6E">
          <w:rPr>
            <w:i/>
            <w:rPrChange w:id="1169" w:author="ML Barnes" w:date="2018-05-01T16:09:00Z">
              <w:rPr/>
            </w:rPrChange>
          </w:rPr>
          <w:t xml:space="preserve">  </w:t>
        </w:r>
        <w:r w:rsidRPr="00597C6E">
          <w:t>Internet X.509 Public Key Infrastructure Certificate Policy and Certification Practices Framework</w:t>
        </w:r>
      </w:ins>
    </w:p>
    <w:p w14:paraId="76AE1635" w14:textId="77777777" w:rsidR="00FF0BB4" w:rsidRPr="007F1A6F" w:rsidRDefault="00FF0BB4" w:rsidP="00FF0BB4">
      <w:pPr>
        <w:pStyle w:val="ListParagraph"/>
        <w:numPr>
          <w:ilvl w:val="0"/>
          <w:numId w:val="49"/>
        </w:numPr>
        <w:rPr>
          <w:ins w:id="1170" w:author="ML Barnes" w:date="2018-05-01T16:22:00Z"/>
          <w:i/>
        </w:rPr>
      </w:pPr>
      <w:ins w:id="1171" w:author="ML Barnes" w:date="2018-05-01T16:22:00Z">
        <w:r w:rsidRPr="00240947">
          <w:t xml:space="preserve">RFC 5280  </w:t>
        </w:r>
        <w:r w:rsidRPr="00597C6E">
          <w:t>Internet X.509 Public Key Infrastructure Certificate and Certificate Revocation List (CRL) Profile</w:t>
        </w:r>
      </w:ins>
    </w:p>
    <w:p w14:paraId="04E48B5F" w14:textId="2D981D41" w:rsidR="00597C6E" w:rsidRPr="00597C6E" w:rsidRDefault="00597C6E">
      <w:pPr>
        <w:pStyle w:val="ListParagraph"/>
        <w:numPr>
          <w:ilvl w:val="0"/>
          <w:numId w:val="49"/>
        </w:numPr>
        <w:rPr>
          <w:ins w:id="1172" w:author="ML Barnes" w:date="2018-05-01T16:08:00Z"/>
        </w:rPr>
        <w:pPrChange w:id="1173" w:author="ML Barnes" w:date="2018-05-01T16:09:00Z">
          <w:pPr/>
        </w:pPrChange>
      </w:pPr>
      <w:ins w:id="1174" w:author="ML Barnes" w:date="2018-05-01T16:08:00Z">
        <w:r w:rsidRPr="00240947">
          <w:t>RFC 7231</w:t>
        </w:r>
        <w:r w:rsidRPr="00597C6E">
          <w:rPr>
            <w:i/>
            <w:rPrChange w:id="1175" w:author="ML Barnes" w:date="2018-05-01T16:09:00Z">
              <w:rPr/>
            </w:rPrChange>
          </w:rPr>
          <w:t xml:space="preserve"> </w:t>
        </w:r>
      </w:ins>
      <w:ins w:id="1176" w:author="ML Barnes" w:date="2018-05-01T16:21:00Z">
        <w:r w:rsidR="00FF0BB4">
          <w:rPr>
            <w:i/>
          </w:rPr>
          <w:t xml:space="preserve"> </w:t>
        </w:r>
      </w:ins>
      <w:ins w:id="1177" w:author="ML Barnes" w:date="2018-05-01T16:08:00Z">
        <w:r w:rsidRPr="00597C6E">
          <w:t>Hypertext Transfer Protocol (HTTP/1.1): Semantics and Content</w:t>
        </w:r>
      </w:ins>
    </w:p>
    <w:p w14:paraId="65DB4673" w14:textId="77777777" w:rsidR="00597C6E" w:rsidRDefault="00597C6E">
      <w:pPr>
        <w:pStyle w:val="ListParagraph"/>
        <w:numPr>
          <w:ilvl w:val="0"/>
          <w:numId w:val="49"/>
        </w:numPr>
        <w:rPr>
          <w:ins w:id="1178" w:author="ML Barnes" w:date="2018-05-01T16:11:00Z"/>
          <w:i/>
        </w:rPr>
        <w:pPrChange w:id="1179" w:author="ML Barnes" w:date="2018-05-01T16:09:00Z">
          <w:pPr/>
        </w:pPrChange>
      </w:pPr>
      <w:ins w:id="1180" w:author="ML Barnes" w:date="2018-05-01T16:08:00Z">
        <w:r w:rsidRPr="00240947">
          <w:t>RFC 7519</w:t>
        </w:r>
        <w:r w:rsidRPr="00597C6E">
          <w:rPr>
            <w:i/>
            <w:rPrChange w:id="1181" w:author="ML Barnes" w:date="2018-05-01T16:09:00Z">
              <w:rPr/>
            </w:rPrChange>
          </w:rPr>
          <w:t xml:space="preserve"> </w:t>
        </w:r>
        <w:r w:rsidRPr="00597C6E">
          <w:t>JSON Web Token (JWT</w:t>
        </w:r>
        <w:r w:rsidRPr="00597C6E">
          <w:rPr>
            <w:i/>
            <w:rPrChange w:id="1182" w:author="ML Barnes" w:date="2018-05-01T16:09:00Z">
              <w:rPr/>
            </w:rPrChange>
          </w:rPr>
          <w:t>)</w:t>
        </w:r>
      </w:ins>
    </w:p>
    <w:p w14:paraId="177142AC" w14:textId="77777777" w:rsidR="00597C6E" w:rsidRPr="00052A19" w:rsidRDefault="00597C6E" w:rsidP="00597C6E">
      <w:pPr>
        <w:pStyle w:val="ListParagraph"/>
        <w:numPr>
          <w:ilvl w:val="0"/>
          <w:numId w:val="49"/>
        </w:numPr>
        <w:rPr>
          <w:ins w:id="1183" w:author="ML Barnes" w:date="2018-05-01T16:11:00Z"/>
        </w:rPr>
      </w:pPr>
      <w:ins w:id="1184" w:author="ML Barnes" w:date="2018-05-01T16:11:00Z">
        <w:r>
          <w:t xml:space="preserve">RFC 8224 </w:t>
        </w:r>
        <w:r w:rsidRPr="007F1A6F">
          <w:rPr>
            <w:iCs/>
          </w:rPr>
          <w:t>Authenticated Identity Management in the Session Initiation Protocol (SIP) </w:t>
        </w:r>
      </w:ins>
    </w:p>
    <w:p w14:paraId="6F179021" w14:textId="77777777" w:rsidR="00597C6E" w:rsidRDefault="00597C6E" w:rsidP="00597C6E">
      <w:pPr>
        <w:pStyle w:val="ListParagraph"/>
        <w:numPr>
          <w:ilvl w:val="0"/>
          <w:numId w:val="49"/>
        </w:numPr>
        <w:rPr>
          <w:ins w:id="1185" w:author="ML Barnes" w:date="2018-05-01T16:11:00Z"/>
        </w:rPr>
      </w:pPr>
      <w:ins w:id="1186" w:author="ML Barnes" w:date="2018-05-01T16:11:00Z">
        <w:r>
          <w:lastRenderedPageBreak/>
          <w:t xml:space="preserve">RFC 8226 </w:t>
        </w:r>
        <w:r w:rsidRPr="00597C6E">
          <w:rPr>
            <w:iCs/>
          </w:rPr>
          <w:t>Secure Telephone Identity Credentials: Certificates</w:t>
        </w:r>
        <w:r w:rsidRPr="007F1A6F">
          <w:rPr>
            <w:i/>
            <w:iCs/>
          </w:rPr>
          <w:t> </w:t>
        </w:r>
      </w:ins>
    </w:p>
    <w:p w14:paraId="3603E8F4" w14:textId="77777777" w:rsidR="00BF4717" w:rsidRDefault="00BF4717" w:rsidP="00B66EDC">
      <w:pPr>
        <w:jc w:val="left"/>
        <w:rPr>
          <w:ins w:id="1187" w:author="ML Barnes" w:date="2018-05-01T11:18:00Z"/>
        </w:rPr>
      </w:pPr>
    </w:p>
    <w:p w14:paraId="4F7BD878" w14:textId="6453B82B" w:rsidR="00706CF9" w:rsidRDefault="00706CF9" w:rsidP="00706CF9">
      <w:pPr>
        <w:pStyle w:val="Heading3"/>
        <w:rPr>
          <w:ins w:id="1188" w:author="ML Barnes" w:date="2018-05-01T11:18:00Z"/>
        </w:rPr>
      </w:pPr>
      <w:ins w:id="1189" w:author="ML Barnes" w:date="2018-05-01T11:18:00Z">
        <w:r>
          <w:t xml:space="preserve">Operational and Management Considerations for SHAKEN STI-CAs </w:t>
        </w:r>
      </w:ins>
      <w:ins w:id="1190" w:author="ML Barnes" w:date="2018-05-01T11:19:00Z">
        <w:r>
          <w:t xml:space="preserve">and STI-PAs </w:t>
        </w:r>
      </w:ins>
      <w:ins w:id="1191" w:author="ML Barnes" w:date="2018-05-01T11:18:00Z">
        <w:r>
          <w:t>informational documents</w:t>
        </w:r>
      </w:ins>
    </w:p>
    <w:p w14:paraId="5552405B" w14:textId="77777777" w:rsidR="00706CF9" w:rsidRDefault="00706CF9" w:rsidP="00B66EDC">
      <w:pPr>
        <w:jc w:val="left"/>
        <w:rPr>
          <w:ins w:id="1192" w:author="ML Barnes" w:date="2018-05-01T16:11:00Z"/>
        </w:rPr>
      </w:pPr>
    </w:p>
    <w:p w14:paraId="000728C8" w14:textId="5C36C804" w:rsidR="00597C6E" w:rsidRDefault="00597C6E">
      <w:pPr>
        <w:pStyle w:val="ListParagraph"/>
        <w:numPr>
          <w:ilvl w:val="0"/>
          <w:numId w:val="49"/>
        </w:numPr>
        <w:rPr>
          <w:ins w:id="1193" w:author="ML Barnes" w:date="2018-05-01T16:09:00Z"/>
        </w:rPr>
        <w:pPrChange w:id="1194" w:author="ML Barnes" w:date="2018-05-01T16:11:00Z">
          <w:pPr>
            <w:jc w:val="left"/>
          </w:pPr>
        </w:pPrChange>
      </w:pPr>
      <w:ins w:id="1195" w:author="ML Barnes" w:date="2018-05-01T16:11:00Z">
        <w:r w:rsidRPr="00240947">
          <w:t xml:space="preserve">RFC 4949  </w:t>
        </w:r>
        <w:r w:rsidRPr="007F1A6F">
          <w:rPr>
            <w:i/>
          </w:rPr>
          <w:t>Internet Security Glossary, Version 2</w:t>
        </w:r>
        <w:r w:rsidRPr="00240947">
          <w:t xml:space="preserve"> </w:t>
        </w:r>
      </w:ins>
    </w:p>
    <w:p w14:paraId="2758E1B7" w14:textId="77777777" w:rsidR="00597C6E" w:rsidRDefault="00597C6E">
      <w:pPr>
        <w:pStyle w:val="ListParagraph"/>
        <w:numPr>
          <w:ilvl w:val="0"/>
          <w:numId w:val="49"/>
        </w:numPr>
        <w:rPr>
          <w:ins w:id="1196" w:author="ML Barnes" w:date="2018-05-01T16:11:00Z"/>
        </w:rPr>
        <w:pPrChange w:id="1197" w:author="ML Barnes" w:date="2018-05-01T16:09:00Z">
          <w:pPr/>
        </w:pPrChange>
      </w:pPr>
      <w:ins w:id="1198" w:author="ML Barnes" w:date="2018-05-01T16:09:00Z">
        <w:r>
          <w:t xml:space="preserve">RFC 5217 </w:t>
        </w:r>
        <w:r w:rsidRPr="00597C6E">
          <w:t>Memorandum for Multi-Domain Public Key Infrastructure Interoperability</w:t>
        </w:r>
      </w:ins>
    </w:p>
    <w:p w14:paraId="7A94539F" w14:textId="6A659353" w:rsidR="00597C6E" w:rsidRPr="00E655E5" w:rsidRDefault="00597C6E">
      <w:pPr>
        <w:pStyle w:val="ListParagraph"/>
        <w:numPr>
          <w:ilvl w:val="0"/>
          <w:numId w:val="49"/>
        </w:numPr>
        <w:rPr>
          <w:ins w:id="1199" w:author="ML Barnes" w:date="2018-04-27T16:27:00Z"/>
          <w:i/>
          <w:rPrChange w:id="1200" w:author="ML Barnes" w:date="2018-05-01T16:30:00Z">
            <w:rPr>
              <w:ins w:id="1201" w:author="ML Barnes" w:date="2018-04-27T16:27:00Z"/>
            </w:rPr>
          </w:rPrChange>
        </w:rPr>
        <w:pPrChange w:id="1202" w:author="ML Barnes" w:date="2018-05-01T16:30:00Z">
          <w:pPr>
            <w:jc w:val="left"/>
          </w:pPr>
        </w:pPrChange>
      </w:pPr>
      <w:ins w:id="1203" w:author="ML Barnes" w:date="2018-05-01T16:11:00Z">
        <w:r w:rsidRPr="00793EFD">
          <w:t>RFC 5905</w:t>
        </w:r>
        <w:r w:rsidRPr="007F1A6F">
          <w:rPr>
            <w:i/>
          </w:rPr>
          <w:t xml:space="preserve"> Network Time Protocol Version 4 (NTPv4)</w:t>
        </w:r>
      </w:ins>
    </w:p>
    <w:p w14:paraId="01608EC8" w14:textId="508CE47E" w:rsidR="00B66EDC" w:rsidRPr="00B66EDC" w:rsidRDefault="00706CF9" w:rsidP="00B66EDC">
      <w:pPr>
        <w:jc w:val="left"/>
        <w:rPr>
          <w:ins w:id="1204" w:author="ML Barnes" w:date="2018-04-27T16:27:00Z"/>
        </w:rPr>
      </w:pPr>
      <w:ins w:id="1205" w:author="ML Barnes" w:date="2018-05-01T11:20:00Z">
        <w:r>
          <w:t>The following document provides a</w:t>
        </w:r>
        <w:r w:rsidR="003A28C8">
          <w:t>n</w:t>
        </w:r>
        <w:r>
          <w:t xml:space="preserve"> overview of the </w:t>
        </w:r>
      </w:ins>
      <w:ins w:id="1206" w:author="ML Barnes" w:date="2018-05-01T11:19:00Z">
        <w:r>
          <w:t xml:space="preserve">Operational and Management Considerations for SHAKEN STI-CAs and STI-Pas </w:t>
        </w:r>
      </w:ins>
      <w:ins w:id="1207" w:author="ML Barnes" w:date="2018-05-01T11:20:00Z">
        <w:r>
          <w:t>document</w:t>
        </w:r>
      </w:ins>
      <w:ins w:id="1208" w:author="ML Barnes" w:date="2018-04-27T16:27:00Z">
        <w:r w:rsidR="00B66EDC" w:rsidRPr="00B66EDC">
          <w:t>: </w:t>
        </w:r>
      </w:ins>
    </w:p>
    <w:p w14:paraId="70525037" w14:textId="2375265B" w:rsidR="00B66EDC" w:rsidRPr="00B66EDC" w:rsidRDefault="00B66EDC">
      <w:pPr>
        <w:ind w:left="576"/>
        <w:jc w:val="left"/>
        <w:rPr>
          <w:ins w:id="1209" w:author="ML Barnes" w:date="2018-04-27T16:27:00Z"/>
        </w:rPr>
        <w:pPrChange w:id="1210" w:author="ML Barnes" w:date="2018-05-01T16:30:00Z">
          <w:pPr>
            <w:jc w:val="left"/>
          </w:pPr>
        </w:pPrChange>
      </w:pPr>
      <w:ins w:id="1211" w:author="ML Barnes" w:date="2018-04-27T16:27:00Z">
        <w:r w:rsidRPr="00B66EDC">
          <w:fldChar w:fldCharType="begin"/>
        </w:r>
        <w:r w:rsidRPr="00B66EDC">
          <w:instrText>HYPERLINK "http://access.atis.org/apps/group_public/document.php?document_id=35562&amp;wg_abbrev=ipnni"</w:instrText>
        </w:r>
        <w:r w:rsidRPr="00B66EDC">
          <w:fldChar w:fldCharType="separate"/>
        </w:r>
        <w:r w:rsidRPr="00B66EDC">
          <w:rPr>
            <w:rStyle w:val="Hyperlink"/>
          </w:rPr>
          <w:t>http://access.atis.org/apps/group_public/document.php?document_id=35562&amp;wg_abbrev=ipnni</w:t>
        </w:r>
        <w:r w:rsidRPr="00B66EDC">
          <w:fldChar w:fldCharType="end"/>
        </w:r>
      </w:ins>
    </w:p>
    <w:p w14:paraId="20DC4BB7" w14:textId="55D1D15C" w:rsidR="00B66EDC" w:rsidRPr="00B66EDC" w:rsidRDefault="00B66EDC" w:rsidP="00B66EDC">
      <w:pPr>
        <w:jc w:val="left"/>
        <w:rPr>
          <w:ins w:id="1212" w:author="ML Barnes" w:date="2018-04-27T16:27:00Z"/>
        </w:rPr>
      </w:pPr>
    </w:p>
    <w:p w14:paraId="4B2F5EFE" w14:textId="77777777" w:rsidR="00B66EDC" w:rsidRDefault="00B66EDC">
      <w:pPr>
        <w:jc w:val="left"/>
        <w:rPr>
          <w:ins w:id="1213" w:author="ML Barnes" w:date="2018-04-27T16:27:00Z"/>
        </w:rPr>
        <w:pPrChange w:id="1214" w:author="ML Barnes" w:date="2018-04-27T16:22:00Z">
          <w:pPr/>
        </w:pPrChange>
      </w:pPr>
    </w:p>
    <w:p w14:paraId="7B3D03E7" w14:textId="6D9E0DAF" w:rsidR="00B66EDC" w:rsidRDefault="00B66EDC">
      <w:pPr>
        <w:pStyle w:val="Heading2"/>
        <w:jc w:val="left"/>
        <w:rPr>
          <w:ins w:id="1215" w:author="ML Barnes" w:date="2018-05-01T16:04:00Z"/>
        </w:rPr>
        <w:pPrChange w:id="1216" w:author="ML Barnes" w:date="2018-05-01T16:04:00Z">
          <w:pPr>
            <w:jc w:val="left"/>
          </w:pPr>
        </w:pPrChange>
      </w:pPr>
      <w:ins w:id="1217" w:author="ML Barnes" w:date="2018-04-27T16:27:00Z">
        <w:r w:rsidRPr="00B66EDC">
          <w:t>Authentication/Verification Service API  </w:t>
        </w:r>
      </w:ins>
    </w:p>
    <w:p w14:paraId="637FF3E6" w14:textId="77777777" w:rsidR="00C72D54" w:rsidRPr="00C72D54" w:rsidRDefault="00C72D54">
      <w:pPr>
        <w:rPr>
          <w:ins w:id="1218" w:author="ML Barnes" w:date="2018-04-27T16:27:00Z"/>
        </w:rPr>
        <w:pPrChange w:id="1219" w:author="ML Barnes" w:date="2018-05-01T16:04:00Z">
          <w:pPr>
            <w:jc w:val="left"/>
          </w:pPr>
        </w:pPrChange>
      </w:pPr>
    </w:p>
    <w:p w14:paraId="08ADFF24" w14:textId="386DCDC9" w:rsidR="00B66EDC" w:rsidRDefault="00597C6E">
      <w:pPr>
        <w:jc w:val="left"/>
        <w:rPr>
          <w:ins w:id="1220" w:author="ML Barnes" w:date="2018-05-01T16:04:00Z"/>
        </w:rPr>
        <w:pPrChange w:id="1221" w:author="ML Barnes" w:date="2018-04-27T16:22:00Z">
          <w:pPr/>
        </w:pPrChange>
      </w:pPr>
      <w:ins w:id="1222" w:author="ML Barnes" w:date="2018-04-27T16:27:00Z">
        <w:r>
          <w:t>This document introduces</w:t>
        </w:r>
        <w:r w:rsidR="00B66EDC" w:rsidRPr="00B66EDC">
          <w:t xml:space="preserve"> an optional API between the Authentication and Verification Services and a centralized signing and signature validation server</w:t>
        </w:r>
      </w:ins>
      <w:ins w:id="1223" w:author="ML Barnes" w:date="2018-05-01T16:07:00Z">
        <w:r>
          <w:t xml:space="preserve"> to the SHAKEN Framework [ATIS-1000074]</w:t>
        </w:r>
      </w:ins>
      <w:ins w:id="1224" w:author="ML Barnes" w:date="2018-04-27T16:27:00Z">
        <w:r w:rsidR="00B66EDC" w:rsidRPr="00B66EDC">
          <w:t>. In many cases the signing and validation of the signature require cryptographic processors such as Hardware Security Modules (HSMs) for optimal p</w:t>
        </w:r>
        <w:r w:rsidR="00C72D54">
          <w:t>erformance.  This API facilitates</w:t>
        </w:r>
        <w:r w:rsidR="00B66EDC" w:rsidRPr="00B66EDC">
          <w:t xml:space="preserve"> a model whereby the core AS functionality is deployed on an existing application server in the service provider’s network as opposed to a standalone AS server.   </w:t>
        </w:r>
      </w:ins>
    </w:p>
    <w:p w14:paraId="67260A38" w14:textId="3962F84F" w:rsidR="00C72D54" w:rsidRDefault="00C72D54">
      <w:pPr>
        <w:jc w:val="left"/>
        <w:rPr>
          <w:ins w:id="1225" w:author="ML Barnes" w:date="2018-05-01T16:05:00Z"/>
        </w:rPr>
        <w:pPrChange w:id="1226" w:author="ML Barnes" w:date="2018-04-27T16:22:00Z">
          <w:pPr/>
        </w:pPrChange>
      </w:pPr>
      <w:ins w:id="1227" w:author="ML Barnes" w:date="2018-05-01T16:04:00Z">
        <w:r>
          <w:t>The following diagram highlights the functional model introduced to support the API:</w:t>
        </w:r>
      </w:ins>
    </w:p>
    <w:p w14:paraId="7F5DBCCA" w14:textId="1F56414B" w:rsidR="00F91DEE" w:rsidRDefault="00605A95">
      <w:pPr>
        <w:jc w:val="left"/>
        <w:rPr>
          <w:ins w:id="1228" w:author="ML Barnes" w:date="2018-05-01T16:05:00Z"/>
        </w:rPr>
        <w:pPrChange w:id="1229" w:author="ML Barnes" w:date="2018-04-27T16:22:00Z">
          <w:pPr/>
        </w:pPrChange>
      </w:pPr>
      <w:ins w:id="1230" w:author="ML Barnes" w:date="2018-05-01T16:57:00Z">
        <w:r>
          <w:t>[Editor’s note: Insert diagram.]</w:t>
        </w:r>
      </w:ins>
    </w:p>
    <w:p w14:paraId="4A20A105" w14:textId="77777777" w:rsidR="00F91DEE" w:rsidRDefault="00F91DEE">
      <w:pPr>
        <w:jc w:val="left"/>
        <w:rPr>
          <w:ins w:id="1231" w:author="ML Barnes" w:date="2018-05-01T16:05:00Z"/>
        </w:rPr>
        <w:pPrChange w:id="1232" w:author="ML Barnes" w:date="2018-04-27T16:22:00Z">
          <w:pPr/>
        </w:pPrChange>
      </w:pPr>
    </w:p>
    <w:p w14:paraId="6BFB151D" w14:textId="77777777" w:rsidR="00375E66" w:rsidRPr="00B66EDC" w:rsidRDefault="00375E66" w:rsidP="00375E66">
      <w:pPr>
        <w:pStyle w:val="Heading2"/>
        <w:rPr>
          <w:ins w:id="1233" w:author="ML Barnes" w:date="2018-05-01T16:34:00Z"/>
        </w:rPr>
      </w:pPr>
      <w:ins w:id="1234" w:author="ML Barnes" w:date="2018-05-01T16:34:00Z">
        <w:r w:rsidRPr="00B66EDC">
          <w:rPr>
            <w:bCs/>
          </w:rPr>
          <w:t>Display Framework</w:t>
        </w:r>
        <w:r w:rsidRPr="00B66EDC">
          <w:t>: </w:t>
        </w:r>
      </w:ins>
    </w:p>
    <w:p w14:paraId="1A65DBEB" w14:textId="77777777" w:rsidR="00375E66" w:rsidRDefault="00375E66" w:rsidP="00375E66">
      <w:pPr>
        <w:jc w:val="left"/>
        <w:rPr>
          <w:ins w:id="1235" w:author="ML Barnes" w:date="2018-05-01T16:34:00Z"/>
        </w:rPr>
      </w:pPr>
    </w:p>
    <w:p w14:paraId="50B28CE1" w14:textId="77777777" w:rsidR="00375E66" w:rsidRDefault="00375E66" w:rsidP="00375E66">
      <w:pPr>
        <w:jc w:val="left"/>
        <w:rPr>
          <w:ins w:id="1236" w:author="ML Barnes" w:date="2018-05-01T16:57:00Z"/>
        </w:rPr>
      </w:pPr>
      <w:ins w:id="1237" w:author="ML Barnes" w:date="2018-05-01T16:34:00Z">
        <w:r w:rsidRPr="00B66EDC">
          <w:t xml:space="preserve">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w:t>
        </w:r>
        <w:r w:rsidRPr="00B66EDC">
          <w:lastRenderedPageBreak/>
          <w:t>providers, equipment manufacturers and analytics providers) in the deployment of verified Caller ID displays and composition of its related messages.</w:t>
        </w:r>
      </w:ins>
    </w:p>
    <w:p w14:paraId="4A054ECC" w14:textId="20649F07" w:rsidR="00605A95" w:rsidRPr="00B66EDC" w:rsidRDefault="00605A95" w:rsidP="00375E66">
      <w:pPr>
        <w:jc w:val="left"/>
        <w:rPr>
          <w:ins w:id="1238" w:author="ML Barnes" w:date="2018-05-01T16:34:00Z"/>
        </w:rPr>
      </w:pPr>
      <w:ins w:id="1239" w:author="ML Barnes" w:date="2018-05-01T16:57:00Z">
        <w:r>
          <w:t>[Editor’s note: insert diagram]</w:t>
        </w:r>
      </w:ins>
    </w:p>
    <w:p w14:paraId="09FEFAAD" w14:textId="77777777" w:rsidR="00B66EDC" w:rsidRDefault="00B66EDC">
      <w:pPr>
        <w:jc w:val="left"/>
        <w:rPr>
          <w:ins w:id="1240" w:author="ML Barnes" w:date="2018-04-27T16:28:00Z"/>
        </w:rPr>
        <w:pPrChange w:id="1241" w:author="ML Barnes" w:date="2018-04-27T16:22:00Z">
          <w:pPr/>
        </w:pPrChange>
      </w:pPr>
    </w:p>
    <w:p w14:paraId="6C37EF42" w14:textId="444B73DE" w:rsidR="00B66EDC" w:rsidRDefault="00B66EDC">
      <w:pPr>
        <w:pStyle w:val="Heading2"/>
        <w:rPr>
          <w:ins w:id="1242" w:author="ML Barnes" w:date="2018-05-01T16:04:00Z"/>
        </w:rPr>
        <w:pPrChange w:id="1243" w:author="ML Barnes" w:date="2018-05-01T16:04:00Z">
          <w:pPr>
            <w:jc w:val="left"/>
          </w:pPr>
        </w:pPrChange>
      </w:pPr>
      <w:ins w:id="1244" w:author="ML Barnes" w:date="2018-04-27T16:28:00Z">
        <w:r w:rsidRPr="00B66EDC">
          <w:t>SHAKEN for Enterprise/PBX - Proof of Number Possession </w:t>
        </w:r>
      </w:ins>
    </w:p>
    <w:p w14:paraId="1DA8EEA2" w14:textId="77777777" w:rsidR="00C72D54" w:rsidRPr="00C72D54" w:rsidRDefault="00C72D54">
      <w:pPr>
        <w:rPr>
          <w:ins w:id="1245" w:author="ML Barnes" w:date="2018-04-27T16:28:00Z"/>
        </w:rPr>
        <w:pPrChange w:id="1246" w:author="ML Barnes" w:date="2018-05-01T16:04:00Z">
          <w:pPr>
            <w:jc w:val="left"/>
          </w:pPr>
        </w:pPrChange>
      </w:pPr>
    </w:p>
    <w:p w14:paraId="15E37386" w14:textId="38E2A0B3" w:rsidR="00B66EDC" w:rsidRDefault="00B66EDC">
      <w:pPr>
        <w:jc w:val="left"/>
        <w:rPr>
          <w:ins w:id="1247" w:author="ML Barnes" w:date="2018-04-27T16:29:00Z"/>
        </w:rPr>
        <w:pPrChange w:id="1248" w:author="ML Barnes" w:date="2018-04-27T16:22:00Z">
          <w:pPr/>
        </w:pPrChange>
      </w:pPr>
      <w:ins w:id="1249" w:author="ML Barnes" w:date="2018-04-27T16:28:00Z">
        <w:r w:rsidRPr="00B66EDC">
          <w:t xml:space="preserve">This document defines an extension to the base SHAKEN framework that enables an STI service provider to delegate authority, in the form of a “proof-of-possession”, for a subset of its telephone numbers to a non-STI entity.  The non-STI entity can then use this “proof-of-possession” to provide cryptographic proof to STI verification services that it has authority to attest that the customer can legitimately originate calls from the delegated TNs.  The document defines the certificate management procedures as well as the authentication and verification procedures specific to the TN Proof-of-Possession (TN </w:t>
        </w:r>
        <w:proofErr w:type="spellStart"/>
        <w:r w:rsidRPr="00B66EDC">
          <w:t>PoP</w:t>
        </w:r>
        <w:proofErr w:type="spellEnd"/>
        <w:r w:rsidRPr="00B66EDC">
          <w:t>).</w:t>
        </w:r>
      </w:ins>
    </w:p>
    <w:p w14:paraId="23D85D50" w14:textId="77777777" w:rsidR="00B66EDC" w:rsidRDefault="00B66EDC">
      <w:pPr>
        <w:jc w:val="left"/>
        <w:rPr>
          <w:ins w:id="1250" w:author="ML Barnes" w:date="2018-04-27T16:29:00Z"/>
        </w:rPr>
        <w:pPrChange w:id="1251" w:author="ML Barnes" w:date="2018-04-27T16:22:00Z">
          <w:pPr/>
        </w:pPrChange>
      </w:pPr>
    </w:p>
    <w:p w14:paraId="65F0C4B2" w14:textId="77777777" w:rsidR="00B66EDC" w:rsidRDefault="00B66EDC">
      <w:pPr>
        <w:jc w:val="left"/>
        <w:rPr>
          <w:ins w:id="1252" w:author="ML Barnes" w:date="2018-04-27T16:29:00Z"/>
        </w:rPr>
        <w:pPrChange w:id="1253" w:author="ML Barnes" w:date="2018-04-27T16:22:00Z">
          <w:pPr/>
        </w:pPrChange>
      </w:pPr>
    </w:p>
    <w:p w14:paraId="60B6BB8D" w14:textId="77777777" w:rsidR="00B66EDC" w:rsidRDefault="00B66EDC">
      <w:pPr>
        <w:jc w:val="left"/>
        <w:sectPr w:rsidR="00B66EDC" w:rsidSect="00FE5217">
          <w:headerReference w:type="first" r:id="rId17"/>
          <w:pgSz w:w="15840" w:h="12240" w:orient="landscape" w:code="1"/>
          <w:pgMar w:top="1080" w:right="1080" w:bottom="1080" w:left="1080" w:header="720" w:footer="720" w:gutter="0"/>
          <w:cols w:space="720"/>
          <w:titlePg/>
          <w:docGrid w:linePitch="360"/>
        </w:sectPr>
        <w:pPrChange w:id="1257" w:author="ML Barnes" w:date="2018-04-27T16:22:00Z">
          <w:pPr/>
        </w:pPrChange>
      </w:pPr>
    </w:p>
    <w:p w14:paraId="5B015E8C" w14:textId="77777777" w:rsidR="002A0996" w:rsidRDefault="00B43783" w:rsidP="00D23CC8">
      <w:pPr>
        <w:pStyle w:val="Heading1"/>
      </w:pPr>
      <w:r>
        <w:lastRenderedPageBreak/>
        <w:t>3GPP</w:t>
      </w:r>
    </w:p>
    <w:p w14:paraId="5E951226" w14:textId="77777777" w:rsidR="006169E3" w:rsidRDefault="006169E3" w:rsidP="007B2510"/>
    <w:p w14:paraId="17E62E39" w14:textId="77777777" w:rsidR="007B2510" w:rsidRDefault="007B2510" w:rsidP="007B2510">
      <w:pPr>
        <w:sectPr w:rsidR="007B2510" w:rsidSect="00FE5217">
          <w:headerReference w:type="first" r:id="rId18"/>
          <w:pgSz w:w="15840" w:h="12240" w:orient="landscape" w:code="1"/>
          <w:pgMar w:top="1080" w:right="1080" w:bottom="1080" w:left="1080" w:header="720" w:footer="720" w:gutter="0"/>
          <w:cols w:space="720"/>
          <w:titlePg/>
          <w:docGrid w:linePitch="360"/>
        </w:sectPr>
      </w:pPr>
    </w:p>
    <w:p w14:paraId="74880231" w14:textId="3B644070" w:rsidR="00B43783" w:rsidRDefault="00A22521" w:rsidP="00B43783">
      <w:ins w:id="1258" w:author="ML Barnes" w:date="2018-05-01T16:03:00Z">
        <w:r>
          <w:lastRenderedPageBreak/>
          <w:t>[Editor’s note: See IPNNI-2018-000045R001]</w:t>
        </w:r>
      </w:ins>
    </w:p>
    <w:p w14:paraId="20C90890" w14:textId="77777777" w:rsidR="007C06B0" w:rsidRDefault="007C06B0" w:rsidP="00D23CC8">
      <w:pPr>
        <w:pStyle w:val="Heading1"/>
      </w:pPr>
      <w:r>
        <w:t>IETF</w:t>
      </w:r>
    </w:p>
    <w:p w14:paraId="1878AF1A" w14:textId="5462FDB6" w:rsidR="00371C9E" w:rsidRDefault="005D3186" w:rsidP="005D3186">
      <w:pPr>
        <w:rPr>
          <w:ins w:id="1259" w:author="ML Barnes" w:date="2018-04-27T16:19:00Z"/>
        </w:rPr>
      </w:pPr>
      <w:r>
        <w:t xml:space="preserve">This section provides a roadmap of </w:t>
      </w:r>
      <w:ins w:id="1260" w:author="ML Barnes" w:date="2018-05-01T11:12:00Z">
        <w:r w:rsidR="00706CF9">
          <w:t xml:space="preserve">dependent </w:t>
        </w:r>
      </w:ins>
      <w:del w:id="1261" w:author="ML Barnes" w:date="2018-05-01T11:11:00Z">
        <w:r w:rsidDel="00706CF9">
          <w:delText xml:space="preserve">dependent </w:delText>
        </w:r>
      </w:del>
      <w:r>
        <w:t xml:space="preserve">IETF RFCs.  </w:t>
      </w:r>
      <w:ins w:id="1262" w:author="ML Barnes" w:date="2018-04-27T16:18:00Z">
        <w:r w:rsidR="00371C9E">
          <w:t xml:space="preserve">The SHAKEN framework [ATIS-1000074] is dependent upon </w:t>
        </w:r>
      </w:ins>
      <w:ins w:id="1263" w:author="ML Barnes" w:date="2018-04-27T16:20:00Z">
        <w:r w:rsidR="00371C9E">
          <w:t xml:space="preserve">IETF </w:t>
        </w:r>
      </w:ins>
      <w:ins w:id="1264" w:author="ML Barnes" w:date="2018-04-27T16:18:00Z">
        <w:r w:rsidR="00371C9E">
          <w:t>S</w:t>
        </w:r>
      </w:ins>
      <w:ins w:id="1265" w:author="ML Barnes" w:date="2018-04-27T16:20:00Z">
        <w:r w:rsidR="00371C9E">
          <w:t xml:space="preserve">ession </w:t>
        </w:r>
      </w:ins>
      <w:ins w:id="1266" w:author="ML Barnes" w:date="2018-04-27T16:18:00Z">
        <w:r w:rsidR="00371C9E">
          <w:t>I</w:t>
        </w:r>
      </w:ins>
      <w:ins w:id="1267" w:author="ML Barnes" w:date="2018-04-27T16:20:00Z">
        <w:r w:rsidR="00371C9E">
          <w:t xml:space="preserve">nitiation </w:t>
        </w:r>
      </w:ins>
      <w:ins w:id="1268" w:author="ML Barnes" w:date="2018-04-27T16:18:00Z">
        <w:r w:rsidR="00371C9E">
          <w:t>Protocol</w:t>
        </w:r>
      </w:ins>
      <w:ins w:id="1269" w:author="ML Barnes" w:date="2018-04-27T16:21:00Z">
        <w:r w:rsidR="00371C9E">
          <w:t xml:space="preserve"> (SIP)</w:t>
        </w:r>
      </w:ins>
      <w:ins w:id="1270" w:author="ML Barnes" w:date="2018-04-27T16:18:00Z">
        <w:r w:rsidR="00371C9E">
          <w:t xml:space="preserve"> RFCs as well as the RFCs developed in the S</w:t>
        </w:r>
      </w:ins>
      <w:ins w:id="1271" w:author="ML Barnes" w:date="2018-04-27T16:21:00Z">
        <w:r w:rsidR="00371C9E">
          <w:t xml:space="preserve">ecure </w:t>
        </w:r>
      </w:ins>
      <w:ins w:id="1272" w:author="ML Barnes" w:date="2018-04-27T16:18:00Z">
        <w:r w:rsidR="00371C9E">
          <w:t>T</w:t>
        </w:r>
      </w:ins>
      <w:ins w:id="1273" w:author="ML Barnes" w:date="2018-04-27T16:21:00Z">
        <w:r w:rsidR="00371C9E">
          <w:t xml:space="preserve">elephone </w:t>
        </w:r>
      </w:ins>
      <w:ins w:id="1274" w:author="ML Barnes" w:date="2018-04-27T16:18:00Z">
        <w:r w:rsidR="00371C9E">
          <w:t>I</w:t>
        </w:r>
      </w:ins>
      <w:ins w:id="1275" w:author="ML Barnes" w:date="2018-04-27T16:21:00Z">
        <w:r w:rsidR="00371C9E">
          <w:t xml:space="preserve">dentity </w:t>
        </w:r>
      </w:ins>
      <w:ins w:id="1276" w:author="ML Barnes" w:date="2018-04-27T16:18:00Z">
        <w:r w:rsidR="00371C9E">
          <w:t>R</w:t>
        </w:r>
      </w:ins>
      <w:ins w:id="1277" w:author="ML Barnes" w:date="2018-04-27T16:21:00Z">
        <w:r w:rsidR="00371C9E">
          <w:t>evisited (STIR)</w:t>
        </w:r>
      </w:ins>
      <w:ins w:id="1278" w:author="ML Barnes" w:date="2018-04-27T16:18:00Z">
        <w:r w:rsidR="00371C9E">
          <w:t xml:space="preserve"> WG.  The SHAKEN Certificate Management framework is dependent upon core Public Key Infrastructure (PKI) specifications as well as those in the Automated Certificate Mana</w:t>
        </w:r>
      </w:ins>
      <w:ins w:id="1279" w:author="ML Barnes" w:date="2018-04-27T16:19:00Z">
        <w:r w:rsidR="00371C9E">
          <w:t>gement (ACME) WG</w:t>
        </w:r>
      </w:ins>
      <w:ins w:id="1280" w:author="ML Barnes" w:date="2018-04-30T14:53:00Z">
        <w:r w:rsidR="009550A0">
          <w:t xml:space="preserve"> specifications</w:t>
        </w:r>
      </w:ins>
      <w:ins w:id="1281" w:author="ML Barnes" w:date="2018-04-27T16:19:00Z">
        <w:r w:rsidR="00371C9E">
          <w:t xml:space="preserve">. </w:t>
        </w:r>
      </w:ins>
      <w:ins w:id="1282" w:author="ML Barnes" w:date="2018-05-01T14:18:00Z">
        <w:r w:rsidR="00E40C02">
          <w:t xml:space="preserve"> Note that this is not a complete list of RFCs required as each of the RFCs identified below also has dependencies </w:t>
        </w:r>
      </w:ins>
      <w:ins w:id="1283" w:author="ML Barnes" w:date="2018-05-01T14:19:00Z">
        <w:r w:rsidR="00E40C02">
          <w:t>–</w:t>
        </w:r>
      </w:ins>
      <w:ins w:id="1284" w:author="ML Barnes" w:date="2018-05-01T14:18:00Z">
        <w:r w:rsidR="00E40C02">
          <w:t xml:space="preserve"> a </w:t>
        </w:r>
      </w:ins>
      <w:ins w:id="1285" w:author="ML Barnes" w:date="2018-05-01T14:19:00Z">
        <w:r w:rsidR="00E40C02">
          <w:t xml:space="preserve">complete list of these can be found for each document in the IETF </w:t>
        </w:r>
        <w:proofErr w:type="spellStart"/>
        <w:r w:rsidR="00E40C02">
          <w:t>datatracker</w:t>
        </w:r>
        <w:proofErr w:type="spellEnd"/>
        <w:r w:rsidR="00E40C02">
          <w:t xml:space="preserve">. </w:t>
        </w:r>
      </w:ins>
    </w:p>
    <w:p w14:paraId="48964494" w14:textId="77777777" w:rsidR="00371C9E" w:rsidRDefault="00371C9E" w:rsidP="005D3186">
      <w:pPr>
        <w:rPr>
          <w:ins w:id="1286" w:author="ML Barnes" w:date="2018-04-27T16:20:00Z"/>
        </w:rPr>
      </w:pPr>
    </w:p>
    <w:p w14:paraId="5B5A5267" w14:textId="68E2319D" w:rsidR="005D3186" w:rsidRDefault="005D3186" w:rsidP="005D3186">
      <w:r>
        <w:t>The IETF RFCs</w:t>
      </w:r>
      <w:r w:rsidR="00504016">
        <w:t xml:space="preserve"> are organized into two</w:t>
      </w:r>
      <w:r>
        <w:t xml:space="preserve"> tables as follows:</w:t>
      </w:r>
    </w:p>
    <w:p w14:paraId="33182E4F" w14:textId="7B508F4E" w:rsidR="005D3186" w:rsidRDefault="005D3186" w:rsidP="005D3186">
      <w:pPr>
        <w:numPr>
          <w:ilvl w:val="0"/>
          <w:numId w:val="42"/>
        </w:numPr>
        <w:rPr>
          <w:ins w:id="1287" w:author="ML Barnes" w:date="2018-04-30T14:53:00Z"/>
        </w:rPr>
      </w:pPr>
      <w:r>
        <w:t xml:space="preserve">Documents providing normative requirements and/or protocols for support of </w:t>
      </w:r>
      <w:r w:rsidR="00371C9E">
        <w:t>SHAKEN</w:t>
      </w:r>
      <w:ins w:id="1288" w:author="ML Barnes" w:date="2018-04-30T14:53:00Z">
        <w:r w:rsidR="009550A0">
          <w:t xml:space="preserve"> Framework and SHAKEN Governance and Certificate Management Framework</w:t>
        </w:r>
      </w:ins>
      <w:del w:id="1289" w:author="ML Barnes" w:date="2018-04-30T14:53:00Z">
        <w:r w:rsidR="00787486" w:rsidDel="009550A0">
          <w:delText>.</w:delText>
        </w:r>
      </w:del>
    </w:p>
    <w:p w14:paraId="3301BBA4" w14:textId="77777777" w:rsidR="009550A0" w:rsidRDefault="009550A0">
      <w:pPr>
        <w:rPr>
          <w:ins w:id="1290" w:author="ML Barnes" w:date="2018-04-30T14:53:00Z"/>
        </w:rPr>
        <w:pPrChange w:id="1291" w:author="ML Barnes" w:date="2018-04-30T14:53:00Z">
          <w:pPr>
            <w:numPr>
              <w:numId w:val="42"/>
            </w:numPr>
            <w:ind w:left="720" w:hanging="360"/>
          </w:pPr>
        </w:pPrChange>
      </w:pPr>
    </w:p>
    <w:tbl>
      <w:tblPr>
        <w:tblStyle w:val="TableGrid"/>
        <w:tblW w:w="0" w:type="auto"/>
        <w:tblLook w:val="04A0" w:firstRow="1" w:lastRow="0" w:firstColumn="1" w:lastColumn="0" w:noHBand="0" w:noVBand="1"/>
        <w:tblPrChange w:id="1292" w:author="ML Barnes" w:date="2018-05-01T14:02:00Z">
          <w:tblPr>
            <w:tblStyle w:val="TableGrid"/>
            <w:tblW w:w="0" w:type="auto"/>
            <w:tblLook w:val="04A0" w:firstRow="1" w:lastRow="0" w:firstColumn="1" w:lastColumn="0" w:noHBand="0" w:noVBand="1"/>
          </w:tblPr>
        </w:tblPrChange>
      </w:tblPr>
      <w:tblGrid>
        <w:gridCol w:w="1458"/>
        <w:gridCol w:w="2790"/>
        <w:gridCol w:w="4860"/>
        <w:gridCol w:w="4788"/>
        <w:tblGridChange w:id="1293">
          <w:tblGrid>
            <w:gridCol w:w="1458"/>
            <w:gridCol w:w="2790"/>
            <w:gridCol w:w="4500"/>
            <w:gridCol w:w="360"/>
            <w:gridCol w:w="4788"/>
          </w:tblGrid>
        </w:tblGridChange>
      </w:tblGrid>
      <w:tr w:rsidR="000833E2" w14:paraId="444E638A" w14:textId="25B58701" w:rsidTr="000833E2">
        <w:trPr>
          <w:ins w:id="1294" w:author="ML Barnes" w:date="2018-04-30T15:07:00Z"/>
        </w:trPr>
        <w:tc>
          <w:tcPr>
            <w:tcW w:w="1458" w:type="dxa"/>
            <w:tcPrChange w:id="1295" w:author="ML Barnes" w:date="2018-05-01T14:02:00Z">
              <w:tcPr>
                <w:tcW w:w="1458" w:type="dxa"/>
              </w:tcPr>
            </w:tcPrChange>
          </w:tcPr>
          <w:p w14:paraId="6ACA3F48" w14:textId="3D53AD29" w:rsidR="002F433E" w:rsidRDefault="002F433E" w:rsidP="009550A0">
            <w:pPr>
              <w:rPr>
                <w:ins w:id="1296" w:author="ML Barnes" w:date="2018-04-30T15:07:00Z"/>
              </w:rPr>
            </w:pPr>
            <w:ins w:id="1297" w:author="ML Barnes" w:date="2018-04-30T15:07:00Z">
              <w:r>
                <w:t>Document</w:t>
              </w:r>
            </w:ins>
          </w:p>
        </w:tc>
        <w:tc>
          <w:tcPr>
            <w:tcW w:w="2790" w:type="dxa"/>
            <w:tcPrChange w:id="1298" w:author="ML Barnes" w:date="2018-05-01T14:02:00Z">
              <w:tcPr>
                <w:tcW w:w="2790" w:type="dxa"/>
              </w:tcPr>
            </w:tcPrChange>
          </w:tcPr>
          <w:p w14:paraId="6BEA8E30" w14:textId="4E26DC3B" w:rsidR="002F433E" w:rsidRDefault="002F433E" w:rsidP="009550A0">
            <w:pPr>
              <w:rPr>
                <w:ins w:id="1299" w:author="ML Barnes" w:date="2018-04-30T15:07:00Z"/>
              </w:rPr>
            </w:pPr>
            <w:ins w:id="1300" w:author="ML Barnes" w:date="2018-04-30T15:08:00Z">
              <w:r>
                <w:t>Title</w:t>
              </w:r>
            </w:ins>
          </w:p>
        </w:tc>
        <w:tc>
          <w:tcPr>
            <w:tcW w:w="4860" w:type="dxa"/>
            <w:tcPrChange w:id="1301" w:author="ML Barnes" w:date="2018-05-01T14:02:00Z">
              <w:tcPr>
                <w:tcW w:w="4500" w:type="dxa"/>
              </w:tcPr>
            </w:tcPrChange>
          </w:tcPr>
          <w:p w14:paraId="205DA9F8" w14:textId="43DB9136" w:rsidR="002F433E" w:rsidRDefault="002F433E" w:rsidP="009550A0">
            <w:pPr>
              <w:rPr>
                <w:ins w:id="1302" w:author="ML Barnes" w:date="2018-04-30T15:07:00Z"/>
              </w:rPr>
            </w:pPr>
            <w:ins w:id="1303" w:author="ML Barnes" w:date="2018-04-30T15:08:00Z">
              <w:r>
                <w:t>Description</w:t>
              </w:r>
            </w:ins>
          </w:p>
        </w:tc>
        <w:tc>
          <w:tcPr>
            <w:tcW w:w="4788" w:type="dxa"/>
            <w:tcPrChange w:id="1304" w:author="ML Barnes" w:date="2018-05-01T14:02:00Z">
              <w:tcPr>
                <w:tcW w:w="5148" w:type="dxa"/>
                <w:gridSpan w:val="2"/>
              </w:tcPr>
            </w:tcPrChange>
          </w:tcPr>
          <w:p w14:paraId="4008E8F6" w14:textId="74AC1A69" w:rsidR="002F433E" w:rsidRDefault="00E40C02" w:rsidP="009550A0">
            <w:pPr>
              <w:rPr>
                <w:ins w:id="1305" w:author="ML Barnes" w:date="2018-04-30T15:54:00Z"/>
              </w:rPr>
            </w:pPr>
            <w:ins w:id="1306" w:author="ML Barnes" w:date="2018-05-01T14:19:00Z">
              <w:r>
                <w:t xml:space="preserve">Key </w:t>
              </w:r>
            </w:ins>
            <w:ins w:id="1307" w:author="ML Barnes" w:date="2018-04-30T15:54:00Z">
              <w:r w:rsidR="002F433E">
                <w:t>Dependencies</w:t>
              </w:r>
            </w:ins>
          </w:p>
        </w:tc>
      </w:tr>
      <w:tr w:rsidR="000833E2" w14:paraId="1DDAC94B" w14:textId="6FBBE6F3" w:rsidTr="000833E2">
        <w:trPr>
          <w:ins w:id="1308" w:author="ML Barnes" w:date="2018-04-30T15:07:00Z"/>
        </w:trPr>
        <w:tc>
          <w:tcPr>
            <w:tcW w:w="1458" w:type="dxa"/>
            <w:tcPrChange w:id="1309" w:author="ML Barnes" w:date="2018-05-01T14:02:00Z">
              <w:tcPr>
                <w:tcW w:w="1458" w:type="dxa"/>
              </w:tcPr>
            </w:tcPrChange>
          </w:tcPr>
          <w:p w14:paraId="53B1CD00" w14:textId="613A43ED" w:rsidR="002F433E" w:rsidRDefault="002F433E" w:rsidP="00413C48">
            <w:pPr>
              <w:rPr>
                <w:ins w:id="1310" w:author="ML Barnes" w:date="2018-04-30T15:07:00Z"/>
              </w:rPr>
            </w:pPr>
            <w:ins w:id="1311" w:author="ML Barnes" w:date="2018-04-30T15:08:00Z">
              <w:r w:rsidRPr="008E2731">
                <w:rPr>
                  <w:rFonts w:cs="Arial"/>
                </w:rPr>
                <w:t>RFC3325</w:t>
              </w:r>
            </w:ins>
          </w:p>
        </w:tc>
        <w:tc>
          <w:tcPr>
            <w:tcW w:w="2790" w:type="dxa"/>
            <w:tcPrChange w:id="1312" w:author="ML Barnes" w:date="2018-05-01T14:02:00Z">
              <w:tcPr>
                <w:tcW w:w="2790" w:type="dxa"/>
              </w:tcPr>
            </w:tcPrChange>
          </w:tcPr>
          <w:p w14:paraId="67126C76" w14:textId="004E6CF3" w:rsidR="002F433E" w:rsidRDefault="002F433E" w:rsidP="009550A0">
            <w:pPr>
              <w:rPr>
                <w:ins w:id="1313" w:author="ML Barnes" w:date="2018-04-30T15:07:00Z"/>
              </w:rPr>
            </w:pPr>
            <w:ins w:id="1314" w:author="ML Barnes" w:date="2018-04-30T15:08:00Z">
              <w:r w:rsidRPr="008E2731">
                <w:rPr>
                  <w:rFonts w:cs="Arial"/>
                  <w:i/>
                </w:rPr>
                <w:t>Private Extensions to SIP for Asserted Identity within Trusted Networks.</w:t>
              </w:r>
            </w:ins>
          </w:p>
        </w:tc>
        <w:tc>
          <w:tcPr>
            <w:tcW w:w="4860" w:type="dxa"/>
            <w:tcPrChange w:id="1315" w:author="ML Barnes" w:date="2018-05-01T14:02:00Z">
              <w:tcPr>
                <w:tcW w:w="4500" w:type="dxa"/>
              </w:tcPr>
            </w:tcPrChange>
          </w:tcPr>
          <w:p w14:paraId="48D7E78C" w14:textId="6321CDE3" w:rsidR="002F433E" w:rsidRDefault="002C6B18" w:rsidP="006B56DA">
            <w:pPr>
              <w:rPr>
                <w:ins w:id="1316" w:author="ML Barnes" w:date="2018-04-30T15:07:00Z"/>
              </w:rPr>
            </w:pPr>
            <w:ins w:id="1317" w:author="ML Barnes" w:date="2018-05-01T14:44:00Z">
              <w:r>
                <w:t>Defines the P-Asserted-Identity header field that allows a Service Provider to assert an Identity other than what</w:t>
              </w:r>
            </w:ins>
            <w:ins w:id="1318" w:author="ML Barnes" w:date="2018-05-01T14:45:00Z">
              <w:r>
                <w:t xml:space="preserve">’s in the </w:t>
              </w:r>
            </w:ins>
            <w:ins w:id="1319" w:author="ML Barnes" w:date="2018-05-01T14:48:00Z">
              <w:r w:rsidR="006B56DA">
                <w:t>To</w:t>
              </w:r>
            </w:ins>
            <w:ins w:id="1320" w:author="ML Barnes" w:date="2018-05-01T14:45:00Z">
              <w:r>
                <w:t xml:space="preserve"> Header field.  In the context of SHAKEN, the P-Asserted-Identity header field, if present, is used to popul</w:t>
              </w:r>
              <w:r w:rsidR="006B56DA">
                <w:t xml:space="preserve">ate the </w:t>
              </w:r>
              <w:proofErr w:type="spellStart"/>
              <w:r w:rsidR="006B56DA">
                <w:t>PASSporT</w:t>
              </w:r>
              <w:proofErr w:type="spellEnd"/>
              <w:r w:rsidR="006B56DA">
                <w:t xml:space="preserve"> “</w:t>
              </w:r>
              <w:proofErr w:type="spellStart"/>
              <w:r w:rsidR="006B56DA">
                <w:t>orig</w:t>
              </w:r>
              <w:proofErr w:type="spellEnd"/>
              <w:r w:rsidR="006B56DA">
                <w:t xml:space="preserve">” </w:t>
              </w:r>
              <w:proofErr w:type="gramStart"/>
              <w:r w:rsidR="006B56DA">
                <w:t>field .</w:t>
              </w:r>
              <w:proofErr w:type="gramEnd"/>
              <w:r>
                <w:t xml:space="preserve"> </w:t>
              </w:r>
            </w:ins>
          </w:p>
        </w:tc>
        <w:tc>
          <w:tcPr>
            <w:tcW w:w="4788" w:type="dxa"/>
            <w:tcPrChange w:id="1321" w:author="ML Barnes" w:date="2018-05-01T14:02:00Z">
              <w:tcPr>
                <w:tcW w:w="5148" w:type="dxa"/>
                <w:gridSpan w:val="2"/>
              </w:tcPr>
            </w:tcPrChange>
          </w:tcPr>
          <w:p w14:paraId="1697E886" w14:textId="522C61FA" w:rsidR="002F433E" w:rsidRDefault="00C65F47" w:rsidP="009550A0">
            <w:pPr>
              <w:rPr>
                <w:ins w:id="1322" w:author="ML Barnes" w:date="2018-04-30T15:54:00Z"/>
              </w:rPr>
            </w:pPr>
            <w:ins w:id="1323" w:author="ML Barnes" w:date="2018-05-01T16:40:00Z">
              <w:r>
                <w:t>RFC 3261</w:t>
              </w:r>
            </w:ins>
          </w:p>
        </w:tc>
      </w:tr>
      <w:tr w:rsidR="000833E2" w14:paraId="6B5A6402" w14:textId="5CC0140D" w:rsidTr="000833E2">
        <w:trPr>
          <w:ins w:id="1324" w:author="ML Barnes" w:date="2018-04-30T15:07:00Z"/>
        </w:trPr>
        <w:tc>
          <w:tcPr>
            <w:tcW w:w="1458" w:type="dxa"/>
            <w:tcPrChange w:id="1325" w:author="ML Barnes" w:date="2018-05-01T14:02:00Z">
              <w:tcPr>
                <w:tcW w:w="1458" w:type="dxa"/>
              </w:tcPr>
            </w:tcPrChange>
          </w:tcPr>
          <w:p w14:paraId="6D68F725" w14:textId="1237618B" w:rsidR="002F433E" w:rsidRDefault="002F433E" w:rsidP="00413C48">
            <w:pPr>
              <w:rPr>
                <w:ins w:id="1326" w:author="ML Barnes" w:date="2018-04-30T15:07:00Z"/>
              </w:rPr>
            </w:pPr>
            <w:ins w:id="1327" w:author="ML Barnes" w:date="2018-04-30T15:08:00Z">
              <w:r w:rsidRPr="008E2731">
                <w:rPr>
                  <w:rFonts w:cs="Arial"/>
                </w:rPr>
                <w:t>RFC 3261</w:t>
              </w:r>
            </w:ins>
          </w:p>
        </w:tc>
        <w:tc>
          <w:tcPr>
            <w:tcW w:w="2790" w:type="dxa"/>
            <w:tcPrChange w:id="1328" w:author="ML Barnes" w:date="2018-05-01T14:02:00Z">
              <w:tcPr>
                <w:tcW w:w="2790" w:type="dxa"/>
              </w:tcPr>
            </w:tcPrChange>
          </w:tcPr>
          <w:p w14:paraId="6EDE296B" w14:textId="5BB667B0" w:rsidR="002F433E" w:rsidRDefault="002F433E" w:rsidP="009550A0">
            <w:pPr>
              <w:rPr>
                <w:ins w:id="1329" w:author="ML Barnes" w:date="2018-04-30T15:07:00Z"/>
              </w:rPr>
            </w:pPr>
            <w:ins w:id="1330" w:author="ML Barnes" w:date="2018-04-30T15:08:00Z">
              <w:r w:rsidRPr="008E2731">
                <w:rPr>
                  <w:rFonts w:cs="Arial"/>
                  <w:i/>
                </w:rPr>
                <w:t>SIP: Session Initiation Protocol.</w:t>
              </w:r>
            </w:ins>
          </w:p>
        </w:tc>
        <w:tc>
          <w:tcPr>
            <w:tcW w:w="4860" w:type="dxa"/>
            <w:tcPrChange w:id="1331" w:author="ML Barnes" w:date="2018-05-01T14:02:00Z">
              <w:tcPr>
                <w:tcW w:w="4500" w:type="dxa"/>
              </w:tcPr>
            </w:tcPrChange>
          </w:tcPr>
          <w:p w14:paraId="5BE7EC20" w14:textId="129751DE" w:rsidR="002F433E" w:rsidRDefault="00C65F47" w:rsidP="009550A0">
            <w:pPr>
              <w:rPr>
                <w:ins w:id="1332" w:author="ML Barnes" w:date="2018-04-30T15:07:00Z"/>
              </w:rPr>
            </w:pPr>
            <w:ins w:id="1333" w:author="ML Barnes" w:date="2018-05-01T16:40:00Z">
              <w:r>
                <w:t>Core SIP Protocol specification</w:t>
              </w:r>
            </w:ins>
          </w:p>
        </w:tc>
        <w:tc>
          <w:tcPr>
            <w:tcW w:w="4788" w:type="dxa"/>
            <w:tcPrChange w:id="1334" w:author="ML Barnes" w:date="2018-05-01T14:02:00Z">
              <w:tcPr>
                <w:tcW w:w="5148" w:type="dxa"/>
                <w:gridSpan w:val="2"/>
              </w:tcPr>
            </w:tcPrChange>
          </w:tcPr>
          <w:p w14:paraId="4FCE197A" w14:textId="77777777" w:rsidR="002F433E" w:rsidRDefault="002F433E" w:rsidP="009550A0">
            <w:pPr>
              <w:rPr>
                <w:ins w:id="1335" w:author="ML Barnes" w:date="2018-04-30T15:54:00Z"/>
              </w:rPr>
            </w:pPr>
          </w:p>
        </w:tc>
      </w:tr>
      <w:tr w:rsidR="000833E2" w14:paraId="16115C66" w14:textId="30B44699" w:rsidTr="000833E2">
        <w:trPr>
          <w:ins w:id="1336" w:author="ML Barnes" w:date="2018-04-30T15:07:00Z"/>
        </w:trPr>
        <w:tc>
          <w:tcPr>
            <w:tcW w:w="1458" w:type="dxa"/>
            <w:tcPrChange w:id="1337" w:author="ML Barnes" w:date="2018-05-01T14:02:00Z">
              <w:tcPr>
                <w:tcW w:w="1458" w:type="dxa"/>
              </w:tcPr>
            </w:tcPrChange>
          </w:tcPr>
          <w:p w14:paraId="05BB9F82" w14:textId="149F01C7" w:rsidR="002F433E" w:rsidRDefault="002F433E" w:rsidP="00413C48">
            <w:pPr>
              <w:rPr>
                <w:ins w:id="1338" w:author="ML Barnes" w:date="2018-04-30T15:07:00Z"/>
              </w:rPr>
            </w:pPr>
            <w:ins w:id="1339" w:author="ML Barnes" w:date="2018-04-30T15:08:00Z">
              <w:r w:rsidRPr="008E2731">
                <w:rPr>
                  <w:rFonts w:cs="Arial"/>
                </w:rPr>
                <w:t>RFC 3326</w:t>
              </w:r>
              <w:r w:rsidRPr="008E2731">
                <w:rPr>
                  <w:rFonts w:cs="Arial"/>
                  <w:bCs/>
                  <w:i/>
                </w:rPr>
                <w:t xml:space="preserve"> </w:t>
              </w:r>
            </w:ins>
          </w:p>
        </w:tc>
        <w:tc>
          <w:tcPr>
            <w:tcW w:w="2790" w:type="dxa"/>
            <w:tcPrChange w:id="1340" w:author="ML Barnes" w:date="2018-05-01T14:02:00Z">
              <w:tcPr>
                <w:tcW w:w="2790" w:type="dxa"/>
              </w:tcPr>
            </w:tcPrChange>
          </w:tcPr>
          <w:p w14:paraId="09E2FE98" w14:textId="4BCEC257" w:rsidR="002F433E" w:rsidRDefault="002F433E" w:rsidP="009550A0">
            <w:pPr>
              <w:rPr>
                <w:ins w:id="1341" w:author="ML Barnes" w:date="2018-04-30T15:07:00Z"/>
              </w:rPr>
            </w:pPr>
            <w:ins w:id="1342" w:author="ML Barnes" w:date="2018-04-30T15:08:00Z">
              <w:r w:rsidRPr="008E2731">
                <w:rPr>
                  <w:rFonts w:cs="Arial"/>
                  <w:bCs/>
                  <w:i/>
                </w:rPr>
                <w:t>The Reason Header Field for the Session Initiation Protocol (SIP).</w:t>
              </w:r>
            </w:ins>
          </w:p>
        </w:tc>
        <w:tc>
          <w:tcPr>
            <w:tcW w:w="4860" w:type="dxa"/>
            <w:tcPrChange w:id="1343" w:author="ML Barnes" w:date="2018-05-01T14:02:00Z">
              <w:tcPr>
                <w:tcW w:w="4500" w:type="dxa"/>
              </w:tcPr>
            </w:tcPrChange>
          </w:tcPr>
          <w:p w14:paraId="644DC1D1" w14:textId="77777777" w:rsidR="002F433E" w:rsidRDefault="002F433E" w:rsidP="009550A0">
            <w:pPr>
              <w:rPr>
                <w:ins w:id="1344" w:author="ML Barnes" w:date="2018-04-30T15:07:00Z"/>
              </w:rPr>
            </w:pPr>
          </w:p>
        </w:tc>
        <w:tc>
          <w:tcPr>
            <w:tcW w:w="4788" w:type="dxa"/>
            <w:tcPrChange w:id="1345" w:author="ML Barnes" w:date="2018-05-01T14:02:00Z">
              <w:tcPr>
                <w:tcW w:w="5148" w:type="dxa"/>
                <w:gridSpan w:val="2"/>
              </w:tcPr>
            </w:tcPrChange>
          </w:tcPr>
          <w:p w14:paraId="0F0516EE" w14:textId="75A0A636" w:rsidR="002F433E" w:rsidRDefault="006D6447" w:rsidP="009550A0">
            <w:pPr>
              <w:rPr>
                <w:ins w:id="1346" w:author="ML Barnes" w:date="2018-04-30T15:54:00Z"/>
              </w:rPr>
            </w:pPr>
            <w:ins w:id="1347" w:author="ML Barnes" w:date="2018-05-01T16:37:00Z">
              <w:r>
                <w:t>RFC 3261</w:t>
              </w:r>
            </w:ins>
          </w:p>
        </w:tc>
      </w:tr>
      <w:tr w:rsidR="000833E2" w14:paraId="5B8616B8" w14:textId="514D568B" w:rsidTr="000833E2">
        <w:trPr>
          <w:ins w:id="1348" w:author="ML Barnes" w:date="2018-04-30T15:07:00Z"/>
        </w:trPr>
        <w:tc>
          <w:tcPr>
            <w:tcW w:w="1458" w:type="dxa"/>
            <w:tcPrChange w:id="1349" w:author="ML Barnes" w:date="2018-05-01T14:02:00Z">
              <w:tcPr>
                <w:tcW w:w="1458" w:type="dxa"/>
              </w:tcPr>
            </w:tcPrChange>
          </w:tcPr>
          <w:p w14:paraId="4EACBBF2" w14:textId="349BBC86" w:rsidR="002F433E" w:rsidRDefault="002F433E" w:rsidP="007C787A">
            <w:pPr>
              <w:rPr>
                <w:ins w:id="1350" w:author="ML Barnes" w:date="2018-04-30T15:07:00Z"/>
              </w:rPr>
            </w:pPr>
            <w:ins w:id="1351" w:author="ML Barnes" w:date="2018-04-30T15:08:00Z">
              <w:r w:rsidRPr="008E2731">
                <w:lastRenderedPageBreak/>
                <w:t>RFC 3966</w:t>
              </w:r>
            </w:ins>
          </w:p>
        </w:tc>
        <w:tc>
          <w:tcPr>
            <w:tcW w:w="2790" w:type="dxa"/>
            <w:tcPrChange w:id="1352" w:author="ML Barnes" w:date="2018-05-01T14:02:00Z">
              <w:tcPr>
                <w:tcW w:w="2790" w:type="dxa"/>
              </w:tcPr>
            </w:tcPrChange>
          </w:tcPr>
          <w:p w14:paraId="53B30BDA" w14:textId="559C39EB" w:rsidR="002F433E" w:rsidRDefault="002F433E" w:rsidP="009550A0">
            <w:pPr>
              <w:rPr>
                <w:ins w:id="1353" w:author="ML Barnes" w:date="2018-04-30T15:07:00Z"/>
              </w:rPr>
            </w:pPr>
            <w:ins w:id="1354" w:author="ML Barnes" w:date="2018-04-30T15:08:00Z">
              <w:r w:rsidRPr="008E2731">
                <w:rPr>
                  <w:i/>
                </w:rPr>
                <w:t xml:space="preserve">The </w:t>
              </w:r>
              <w:proofErr w:type="spellStart"/>
              <w:r w:rsidRPr="008E2731">
                <w:rPr>
                  <w:i/>
                </w:rPr>
                <w:t>tel</w:t>
              </w:r>
              <w:proofErr w:type="spellEnd"/>
              <w:r w:rsidRPr="008E2731">
                <w:rPr>
                  <w:i/>
                </w:rPr>
                <w:t xml:space="preserve"> URI for Telephone Numbers</w:t>
              </w:r>
            </w:ins>
          </w:p>
        </w:tc>
        <w:tc>
          <w:tcPr>
            <w:tcW w:w="4860" w:type="dxa"/>
            <w:tcPrChange w:id="1355" w:author="ML Barnes" w:date="2018-05-01T14:02:00Z">
              <w:tcPr>
                <w:tcW w:w="4500" w:type="dxa"/>
              </w:tcPr>
            </w:tcPrChange>
          </w:tcPr>
          <w:p w14:paraId="16DA9B57" w14:textId="4C76A3AB" w:rsidR="002F433E" w:rsidRDefault="00DD6BB4" w:rsidP="009550A0">
            <w:pPr>
              <w:rPr>
                <w:ins w:id="1356" w:author="ML Barnes" w:date="2018-04-30T15:07:00Z"/>
              </w:rPr>
            </w:pPr>
            <w:ins w:id="1357" w:author="ML Barnes" w:date="2018-05-01T11:09:00Z">
              <w:r>
                <w:t xml:space="preserve">The STIR/SHAKEN is premised on the use of </w:t>
              </w:r>
              <w:proofErr w:type="spellStart"/>
              <w:r>
                <w:t>tel</w:t>
              </w:r>
              <w:proofErr w:type="spellEnd"/>
              <w:r>
                <w:t xml:space="preserve"> URIs in the TO, FROM and PAI header fields in the SIP signaling.  </w:t>
              </w:r>
            </w:ins>
          </w:p>
        </w:tc>
        <w:tc>
          <w:tcPr>
            <w:tcW w:w="4788" w:type="dxa"/>
            <w:tcPrChange w:id="1358" w:author="ML Barnes" w:date="2018-05-01T14:02:00Z">
              <w:tcPr>
                <w:tcW w:w="5148" w:type="dxa"/>
                <w:gridSpan w:val="2"/>
              </w:tcPr>
            </w:tcPrChange>
          </w:tcPr>
          <w:p w14:paraId="1EFDE12C" w14:textId="0CDC2C6A" w:rsidR="002F433E" w:rsidRDefault="006D6447" w:rsidP="009550A0">
            <w:pPr>
              <w:rPr>
                <w:ins w:id="1359" w:author="ML Barnes" w:date="2018-04-30T15:54:00Z"/>
              </w:rPr>
            </w:pPr>
            <w:ins w:id="1360" w:author="ML Barnes" w:date="2018-05-01T16:37:00Z">
              <w:r>
                <w:t>RFC 3261</w:t>
              </w:r>
            </w:ins>
          </w:p>
        </w:tc>
      </w:tr>
      <w:tr w:rsidR="000833E2" w14:paraId="79F8153D" w14:textId="0CB42430" w:rsidTr="000833E2">
        <w:trPr>
          <w:ins w:id="1361" w:author="ML Barnes" w:date="2018-04-30T15:07:00Z"/>
        </w:trPr>
        <w:tc>
          <w:tcPr>
            <w:tcW w:w="1458" w:type="dxa"/>
            <w:tcPrChange w:id="1362" w:author="ML Barnes" w:date="2018-05-01T14:02:00Z">
              <w:tcPr>
                <w:tcW w:w="1458" w:type="dxa"/>
              </w:tcPr>
            </w:tcPrChange>
          </w:tcPr>
          <w:p w14:paraId="422280F0" w14:textId="08F9251B" w:rsidR="002F433E" w:rsidRDefault="002F433E" w:rsidP="002F433E">
            <w:pPr>
              <w:rPr>
                <w:ins w:id="1363" w:author="ML Barnes" w:date="2018-04-30T15:07:00Z"/>
              </w:rPr>
            </w:pPr>
            <w:ins w:id="1364" w:author="ML Barnes" w:date="2018-04-30T15:52:00Z">
              <w:r w:rsidRPr="002B6C35">
                <w:rPr>
                  <w:rFonts w:cs="Arial"/>
                </w:rPr>
                <w:t>RFC 5280</w:t>
              </w:r>
            </w:ins>
          </w:p>
        </w:tc>
        <w:tc>
          <w:tcPr>
            <w:tcW w:w="2790" w:type="dxa"/>
            <w:tcPrChange w:id="1365" w:author="ML Barnes" w:date="2018-05-01T14:02:00Z">
              <w:tcPr>
                <w:tcW w:w="2790" w:type="dxa"/>
              </w:tcPr>
            </w:tcPrChange>
          </w:tcPr>
          <w:p w14:paraId="40B946D6" w14:textId="59113CB9" w:rsidR="002F433E" w:rsidRDefault="002F433E" w:rsidP="009550A0">
            <w:pPr>
              <w:rPr>
                <w:ins w:id="1366" w:author="ML Barnes" w:date="2018-04-30T15:07:00Z"/>
              </w:rPr>
            </w:pPr>
            <w:ins w:id="1367" w:author="ML Barnes" w:date="2018-04-30T15:52:00Z">
              <w:r w:rsidRPr="002B6C35">
                <w:rPr>
                  <w:rFonts w:cs="Arial"/>
                  <w:bCs/>
                  <w:i/>
                </w:rPr>
                <w:t>Internet X.509 Public Key Infrastructure Certificate and Certificate Revocation List (CRL) Profile.</w:t>
              </w:r>
              <w:r w:rsidRPr="002B6C35">
                <w:rPr>
                  <w:rFonts w:cs="Arial"/>
                  <w:bCs/>
                  <w:vertAlign w:val="superscript"/>
                </w:rPr>
                <w:t>1</w:t>
              </w:r>
            </w:ins>
          </w:p>
        </w:tc>
        <w:tc>
          <w:tcPr>
            <w:tcW w:w="4860" w:type="dxa"/>
            <w:tcPrChange w:id="1368" w:author="ML Barnes" w:date="2018-05-01T14:02:00Z">
              <w:tcPr>
                <w:tcW w:w="4500" w:type="dxa"/>
              </w:tcPr>
            </w:tcPrChange>
          </w:tcPr>
          <w:p w14:paraId="1EDF5CCE" w14:textId="05535CBA" w:rsidR="002F433E" w:rsidRDefault="002F433E" w:rsidP="009550A0">
            <w:pPr>
              <w:rPr>
                <w:ins w:id="1369" w:author="ML Barnes" w:date="2018-04-30T15:07:00Z"/>
              </w:rPr>
            </w:pPr>
            <w:ins w:id="1370" w:author="ML Barnes" w:date="2018-04-30T15:53:00Z">
              <w:r>
                <w:t xml:space="preserve">Defines the    including the format for the PKI certificate extended by STIR per </w:t>
              </w:r>
            </w:ins>
          </w:p>
        </w:tc>
        <w:tc>
          <w:tcPr>
            <w:tcW w:w="4788" w:type="dxa"/>
            <w:tcPrChange w:id="1371" w:author="ML Barnes" w:date="2018-05-01T14:02:00Z">
              <w:tcPr>
                <w:tcW w:w="5148" w:type="dxa"/>
                <w:gridSpan w:val="2"/>
              </w:tcPr>
            </w:tcPrChange>
          </w:tcPr>
          <w:p w14:paraId="75DCF8AF" w14:textId="77777777" w:rsidR="002F433E" w:rsidRDefault="002F433E" w:rsidP="009550A0">
            <w:pPr>
              <w:rPr>
                <w:ins w:id="1372" w:author="ML Barnes" w:date="2018-04-30T15:54:00Z"/>
              </w:rPr>
            </w:pPr>
          </w:p>
        </w:tc>
      </w:tr>
      <w:tr w:rsidR="000833E2" w14:paraId="7EBCF364" w14:textId="5CF0D76E" w:rsidTr="000833E2">
        <w:trPr>
          <w:ins w:id="1373" w:author="ML Barnes" w:date="2018-04-30T15:47:00Z"/>
        </w:trPr>
        <w:tc>
          <w:tcPr>
            <w:tcW w:w="1458" w:type="dxa"/>
            <w:tcPrChange w:id="1374" w:author="ML Barnes" w:date="2018-05-01T14:02:00Z">
              <w:tcPr>
                <w:tcW w:w="1458" w:type="dxa"/>
              </w:tcPr>
            </w:tcPrChange>
          </w:tcPr>
          <w:p w14:paraId="1AD2D78A" w14:textId="3684DD54" w:rsidR="002F433E" w:rsidRDefault="002F433E" w:rsidP="007C787A">
            <w:pPr>
              <w:rPr>
                <w:ins w:id="1375" w:author="ML Barnes" w:date="2018-04-30T15:47:00Z"/>
              </w:rPr>
            </w:pPr>
            <w:ins w:id="1376" w:author="ML Barnes" w:date="2018-04-30T15:52:00Z">
              <w:r w:rsidRPr="002B6C35">
                <w:t>RFC 7159</w:t>
              </w:r>
            </w:ins>
          </w:p>
        </w:tc>
        <w:tc>
          <w:tcPr>
            <w:tcW w:w="2790" w:type="dxa"/>
            <w:tcPrChange w:id="1377" w:author="ML Barnes" w:date="2018-05-01T14:02:00Z">
              <w:tcPr>
                <w:tcW w:w="2790" w:type="dxa"/>
              </w:tcPr>
            </w:tcPrChange>
          </w:tcPr>
          <w:p w14:paraId="25A3878D" w14:textId="0216ADDF" w:rsidR="002F433E" w:rsidRDefault="002F433E" w:rsidP="009550A0">
            <w:pPr>
              <w:rPr>
                <w:ins w:id="1378" w:author="ML Barnes" w:date="2018-04-30T15:47:00Z"/>
              </w:rPr>
            </w:pPr>
            <w:ins w:id="1379" w:author="ML Barnes" w:date="2018-04-30T15:52:00Z">
              <w:r w:rsidRPr="002B6C35">
                <w:rPr>
                  <w:i/>
                </w:rPr>
                <w:t>The JavaScript Object Notation (JSON)</w:t>
              </w:r>
            </w:ins>
          </w:p>
        </w:tc>
        <w:tc>
          <w:tcPr>
            <w:tcW w:w="4860" w:type="dxa"/>
            <w:tcPrChange w:id="1380" w:author="ML Barnes" w:date="2018-05-01T14:02:00Z">
              <w:tcPr>
                <w:tcW w:w="4500" w:type="dxa"/>
              </w:tcPr>
            </w:tcPrChange>
          </w:tcPr>
          <w:p w14:paraId="0D93EB77" w14:textId="53F9A842" w:rsidR="002F433E" w:rsidRDefault="007C787A" w:rsidP="009550A0">
            <w:pPr>
              <w:rPr>
                <w:ins w:id="1381" w:author="ML Barnes" w:date="2018-04-30T15:47:00Z"/>
              </w:rPr>
            </w:pPr>
            <w:ins w:id="1382" w:author="ML Barnes" w:date="2018-05-01T10:54:00Z">
              <w:r>
                <w:t xml:space="preserve">The format for the </w:t>
              </w:r>
            </w:ins>
            <w:ins w:id="1383" w:author="ML Barnes" w:date="2018-05-01T10:58:00Z">
              <w:r>
                <w:t xml:space="preserve">contents of the </w:t>
              </w:r>
            </w:ins>
            <w:proofErr w:type="spellStart"/>
            <w:ins w:id="1384" w:author="ML Barnes" w:date="2018-05-01T10:54:00Z">
              <w:r>
                <w:t>PASSporT</w:t>
              </w:r>
              <w:proofErr w:type="spellEnd"/>
              <w:r>
                <w:t xml:space="preserve"> is based on JSON.</w:t>
              </w:r>
            </w:ins>
          </w:p>
        </w:tc>
        <w:tc>
          <w:tcPr>
            <w:tcW w:w="4788" w:type="dxa"/>
            <w:tcPrChange w:id="1385" w:author="ML Barnes" w:date="2018-05-01T14:02:00Z">
              <w:tcPr>
                <w:tcW w:w="5148" w:type="dxa"/>
                <w:gridSpan w:val="2"/>
              </w:tcPr>
            </w:tcPrChange>
          </w:tcPr>
          <w:p w14:paraId="1E858F86" w14:textId="460F8EBD" w:rsidR="002F433E" w:rsidRDefault="008C6437" w:rsidP="009550A0">
            <w:pPr>
              <w:rPr>
                <w:ins w:id="1386" w:author="ML Barnes" w:date="2018-04-30T15:54:00Z"/>
              </w:rPr>
            </w:pPr>
            <w:ins w:id="1387" w:author="ML Barnes" w:date="2018-05-01T16:56:00Z">
              <w:r>
                <w:t>Obsoleted by RFC 8259</w:t>
              </w:r>
            </w:ins>
          </w:p>
        </w:tc>
      </w:tr>
      <w:tr w:rsidR="000833E2" w14:paraId="3762907A" w14:textId="04DFDC21" w:rsidTr="000833E2">
        <w:trPr>
          <w:ins w:id="1388" w:author="ML Barnes" w:date="2018-04-30T15:47:00Z"/>
        </w:trPr>
        <w:tc>
          <w:tcPr>
            <w:tcW w:w="1458" w:type="dxa"/>
            <w:tcPrChange w:id="1389" w:author="ML Barnes" w:date="2018-05-01T14:02:00Z">
              <w:tcPr>
                <w:tcW w:w="1458" w:type="dxa"/>
              </w:tcPr>
            </w:tcPrChange>
          </w:tcPr>
          <w:p w14:paraId="49775DF6" w14:textId="29797D8B" w:rsidR="002F433E" w:rsidRDefault="002F433E" w:rsidP="007C787A">
            <w:pPr>
              <w:rPr>
                <w:ins w:id="1390" w:author="ML Barnes" w:date="2018-04-30T15:47:00Z"/>
              </w:rPr>
            </w:pPr>
            <w:ins w:id="1391" w:author="ML Barnes" w:date="2018-04-30T15:52:00Z">
              <w:r w:rsidRPr="002B6C35">
                <w:t>RFC 7231</w:t>
              </w:r>
            </w:ins>
          </w:p>
        </w:tc>
        <w:tc>
          <w:tcPr>
            <w:tcW w:w="2790" w:type="dxa"/>
            <w:tcPrChange w:id="1392" w:author="ML Barnes" w:date="2018-05-01T14:02:00Z">
              <w:tcPr>
                <w:tcW w:w="2790" w:type="dxa"/>
              </w:tcPr>
            </w:tcPrChange>
          </w:tcPr>
          <w:p w14:paraId="035C8920" w14:textId="78C80794" w:rsidR="002F433E" w:rsidRDefault="002F433E" w:rsidP="009550A0">
            <w:pPr>
              <w:rPr>
                <w:ins w:id="1393" w:author="ML Barnes" w:date="2018-04-30T15:47:00Z"/>
              </w:rPr>
            </w:pPr>
            <w:ins w:id="1394" w:author="ML Barnes" w:date="2018-04-30T15:52:00Z">
              <w:r w:rsidRPr="002B6C35">
                <w:rPr>
                  <w:i/>
                </w:rPr>
                <w:t>Hypertext Transfer Protocol (HTTP/1.1): Semantics and Content”</w:t>
              </w:r>
            </w:ins>
          </w:p>
        </w:tc>
        <w:tc>
          <w:tcPr>
            <w:tcW w:w="4860" w:type="dxa"/>
            <w:tcPrChange w:id="1395" w:author="ML Barnes" w:date="2018-05-01T14:02:00Z">
              <w:tcPr>
                <w:tcW w:w="4500" w:type="dxa"/>
              </w:tcPr>
            </w:tcPrChange>
          </w:tcPr>
          <w:p w14:paraId="1005538A" w14:textId="3008C120" w:rsidR="002F433E" w:rsidRDefault="007C787A" w:rsidP="007C787A">
            <w:pPr>
              <w:rPr>
                <w:ins w:id="1396" w:author="ML Barnes" w:date="2018-04-30T15:47:00Z"/>
              </w:rPr>
            </w:pPr>
            <w:ins w:id="1397" w:author="ML Barnes" w:date="2018-05-01T10:55:00Z">
              <w:r>
                <w:t xml:space="preserve">The interfaces between the Service Provider and the STI-PA and STI-CA are based on HTTP.  </w:t>
              </w:r>
            </w:ins>
          </w:p>
        </w:tc>
        <w:tc>
          <w:tcPr>
            <w:tcW w:w="4788" w:type="dxa"/>
            <w:tcPrChange w:id="1398" w:author="ML Barnes" w:date="2018-05-01T14:02:00Z">
              <w:tcPr>
                <w:tcW w:w="5148" w:type="dxa"/>
                <w:gridSpan w:val="2"/>
              </w:tcPr>
            </w:tcPrChange>
          </w:tcPr>
          <w:p w14:paraId="1B0C864D" w14:textId="77777777" w:rsidR="002F433E" w:rsidRDefault="002F433E" w:rsidP="009550A0">
            <w:pPr>
              <w:rPr>
                <w:ins w:id="1399" w:author="ML Barnes" w:date="2018-04-30T15:54:00Z"/>
              </w:rPr>
            </w:pPr>
          </w:p>
        </w:tc>
      </w:tr>
      <w:tr w:rsidR="000833E2" w14:paraId="2066D4DB" w14:textId="3CBB5CB6" w:rsidTr="000833E2">
        <w:trPr>
          <w:ins w:id="1400" w:author="ML Barnes" w:date="2018-04-30T15:51:00Z"/>
        </w:trPr>
        <w:tc>
          <w:tcPr>
            <w:tcW w:w="1458" w:type="dxa"/>
            <w:tcPrChange w:id="1401" w:author="ML Barnes" w:date="2018-05-01T14:02:00Z">
              <w:tcPr>
                <w:tcW w:w="1458" w:type="dxa"/>
              </w:tcPr>
            </w:tcPrChange>
          </w:tcPr>
          <w:p w14:paraId="1AE3A9FE" w14:textId="7D4B6C3F" w:rsidR="002F433E" w:rsidRDefault="002F433E" w:rsidP="007C787A">
            <w:pPr>
              <w:rPr>
                <w:ins w:id="1402" w:author="ML Barnes" w:date="2018-04-30T15:51:00Z"/>
              </w:rPr>
            </w:pPr>
            <w:ins w:id="1403" w:author="ML Barnes" w:date="2018-04-30T15:52:00Z">
              <w:r w:rsidRPr="002B6C35">
                <w:t>RFC 7515</w:t>
              </w:r>
            </w:ins>
          </w:p>
        </w:tc>
        <w:tc>
          <w:tcPr>
            <w:tcW w:w="2790" w:type="dxa"/>
            <w:tcPrChange w:id="1404" w:author="ML Barnes" w:date="2018-05-01T14:02:00Z">
              <w:tcPr>
                <w:tcW w:w="2790" w:type="dxa"/>
              </w:tcPr>
            </w:tcPrChange>
          </w:tcPr>
          <w:p w14:paraId="2AFD4094" w14:textId="2BF7CF59" w:rsidR="002F433E" w:rsidRDefault="007C787A" w:rsidP="009550A0">
            <w:pPr>
              <w:rPr>
                <w:ins w:id="1405" w:author="ML Barnes" w:date="2018-04-30T15:51:00Z"/>
              </w:rPr>
            </w:pPr>
            <w:ins w:id="1406" w:author="ML Barnes" w:date="2018-04-30T15:52:00Z">
              <w:r>
                <w:rPr>
                  <w:i/>
                </w:rPr>
                <w:t xml:space="preserve">JSON </w:t>
              </w:r>
              <w:r w:rsidR="002F433E" w:rsidRPr="002B6C35">
                <w:rPr>
                  <w:i/>
                </w:rPr>
                <w:t>Web Signatures (JWS)</w:t>
              </w:r>
            </w:ins>
          </w:p>
        </w:tc>
        <w:tc>
          <w:tcPr>
            <w:tcW w:w="4860" w:type="dxa"/>
            <w:tcPrChange w:id="1407" w:author="ML Barnes" w:date="2018-05-01T14:02:00Z">
              <w:tcPr>
                <w:tcW w:w="4500" w:type="dxa"/>
              </w:tcPr>
            </w:tcPrChange>
          </w:tcPr>
          <w:p w14:paraId="50A3364C" w14:textId="387C40BC" w:rsidR="002F433E" w:rsidRDefault="00EF4E6C" w:rsidP="00EF4E6C">
            <w:pPr>
              <w:rPr>
                <w:ins w:id="1408" w:author="ML Barnes" w:date="2018-04-30T15:51:00Z"/>
              </w:rPr>
            </w:pPr>
            <w:ins w:id="1409" w:author="ML Barnes" w:date="2018-05-01T16:48:00Z">
              <w:r w:rsidRPr="00EF4E6C">
                <w:t xml:space="preserve">JSON Web Signature (JWS) represents content secured with digital    signatures using JSON-based    data structures. </w:t>
              </w:r>
            </w:ins>
          </w:p>
        </w:tc>
        <w:tc>
          <w:tcPr>
            <w:tcW w:w="4788" w:type="dxa"/>
            <w:tcPrChange w:id="1410" w:author="ML Barnes" w:date="2018-05-01T14:02:00Z">
              <w:tcPr>
                <w:tcW w:w="5148" w:type="dxa"/>
                <w:gridSpan w:val="2"/>
              </w:tcPr>
            </w:tcPrChange>
          </w:tcPr>
          <w:p w14:paraId="7AE097DE" w14:textId="0F24939F" w:rsidR="002F433E" w:rsidRDefault="00375E66" w:rsidP="00E630DF">
            <w:pPr>
              <w:rPr>
                <w:ins w:id="1411" w:author="ML Barnes" w:date="2018-04-30T15:54:00Z"/>
              </w:rPr>
            </w:pPr>
            <w:ins w:id="1412" w:author="ML Barnes" w:date="2018-05-01T16:37:00Z">
              <w:r>
                <w:t xml:space="preserve">RFC </w:t>
              </w:r>
            </w:ins>
            <w:ins w:id="1413" w:author="ML Barnes" w:date="2018-05-01T16:45:00Z">
              <w:r w:rsidR="00E630DF">
                <w:t>7159</w:t>
              </w:r>
            </w:ins>
            <w:ins w:id="1414" w:author="ML Barnes" w:date="2018-05-01T16:55:00Z">
              <w:r w:rsidR="00857A4F">
                <w:t>, RFC 7518</w:t>
              </w:r>
            </w:ins>
          </w:p>
        </w:tc>
      </w:tr>
      <w:tr w:rsidR="000833E2" w14:paraId="057BA380" w14:textId="152F131E" w:rsidTr="000833E2">
        <w:trPr>
          <w:ins w:id="1415" w:author="ML Barnes" w:date="2018-04-30T15:51:00Z"/>
        </w:trPr>
        <w:tc>
          <w:tcPr>
            <w:tcW w:w="1458" w:type="dxa"/>
            <w:tcPrChange w:id="1416" w:author="ML Barnes" w:date="2018-05-01T14:02:00Z">
              <w:tcPr>
                <w:tcW w:w="1458" w:type="dxa"/>
              </w:tcPr>
            </w:tcPrChange>
          </w:tcPr>
          <w:p w14:paraId="1F2EB41E" w14:textId="2BA83B4B" w:rsidR="002F433E" w:rsidRDefault="002F433E" w:rsidP="007C787A">
            <w:pPr>
              <w:rPr>
                <w:ins w:id="1417" w:author="ML Barnes" w:date="2018-04-30T15:51:00Z"/>
              </w:rPr>
            </w:pPr>
            <w:ins w:id="1418" w:author="ML Barnes" w:date="2018-04-30T15:52:00Z">
              <w:r w:rsidRPr="002B6C35">
                <w:t>RFC 7516</w:t>
              </w:r>
            </w:ins>
          </w:p>
        </w:tc>
        <w:tc>
          <w:tcPr>
            <w:tcW w:w="2790" w:type="dxa"/>
            <w:tcPrChange w:id="1419" w:author="ML Barnes" w:date="2018-05-01T14:02:00Z">
              <w:tcPr>
                <w:tcW w:w="2790" w:type="dxa"/>
              </w:tcPr>
            </w:tcPrChange>
          </w:tcPr>
          <w:p w14:paraId="5DC092C7" w14:textId="245D6ECD" w:rsidR="002F433E" w:rsidRDefault="002F433E" w:rsidP="00857A4F">
            <w:pPr>
              <w:rPr>
                <w:ins w:id="1420" w:author="ML Barnes" w:date="2018-04-30T15:51:00Z"/>
              </w:rPr>
            </w:pPr>
            <w:ins w:id="1421" w:author="ML Barnes" w:date="2018-04-30T15:52:00Z">
              <w:r w:rsidRPr="002B6C35">
                <w:rPr>
                  <w:i/>
                </w:rPr>
                <w:t xml:space="preserve">JSON Web </w:t>
              </w:r>
            </w:ins>
            <w:ins w:id="1422" w:author="ML Barnes" w:date="2018-05-01T16:52:00Z">
              <w:r w:rsidR="00857A4F">
                <w:rPr>
                  <w:i/>
                </w:rPr>
                <w:t>Encryption</w:t>
              </w:r>
            </w:ins>
            <w:ins w:id="1423" w:author="ML Barnes" w:date="2018-04-30T15:52:00Z">
              <w:r w:rsidRPr="002B6C35">
                <w:rPr>
                  <w:i/>
                </w:rPr>
                <w:t xml:space="preserve"> (JW</w:t>
              </w:r>
            </w:ins>
            <w:ins w:id="1424" w:author="ML Barnes" w:date="2018-05-01T16:52:00Z">
              <w:r w:rsidR="00857A4F">
                <w:rPr>
                  <w:i/>
                </w:rPr>
                <w:t>E</w:t>
              </w:r>
            </w:ins>
            <w:ins w:id="1425" w:author="ML Barnes" w:date="2018-04-30T15:52:00Z">
              <w:r w:rsidRPr="002B6C35">
                <w:rPr>
                  <w:i/>
                </w:rPr>
                <w:t>)</w:t>
              </w:r>
            </w:ins>
          </w:p>
        </w:tc>
        <w:tc>
          <w:tcPr>
            <w:tcW w:w="4860" w:type="dxa"/>
            <w:tcPrChange w:id="1426" w:author="ML Barnes" w:date="2018-05-01T14:02:00Z">
              <w:tcPr>
                <w:tcW w:w="4500" w:type="dxa"/>
              </w:tcPr>
            </w:tcPrChange>
          </w:tcPr>
          <w:p w14:paraId="49809513" w14:textId="77777777" w:rsidR="00857A4F" w:rsidRPr="00857A4F" w:rsidRDefault="00857A4F" w:rsidP="00857A4F">
            <w:pPr>
              <w:rPr>
                <w:ins w:id="1427" w:author="ML Barnes" w:date="2018-05-01T16:52:00Z"/>
              </w:rPr>
            </w:pPr>
            <w:ins w:id="1428" w:author="ML Barnes" w:date="2018-05-01T16:52:00Z">
              <w:r w:rsidRPr="00857A4F">
                <w:t>JSON Web Encryption (JWE) represents encrypted content using    JSON-based data structures.</w:t>
              </w:r>
            </w:ins>
          </w:p>
          <w:p w14:paraId="3FCBB8C1" w14:textId="77777777" w:rsidR="002F433E" w:rsidRDefault="002F433E" w:rsidP="009550A0">
            <w:pPr>
              <w:rPr>
                <w:ins w:id="1429" w:author="ML Barnes" w:date="2018-04-30T15:51:00Z"/>
              </w:rPr>
            </w:pPr>
          </w:p>
        </w:tc>
        <w:tc>
          <w:tcPr>
            <w:tcW w:w="4788" w:type="dxa"/>
            <w:tcPrChange w:id="1430" w:author="ML Barnes" w:date="2018-05-01T14:02:00Z">
              <w:tcPr>
                <w:tcW w:w="5148" w:type="dxa"/>
                <w:gridSpan w:val="2"/>
              </w:tcPr>
            </w:tcPrChange>
          </w:tcPr>
          <w:p w14:paraId="49FD15ED" w14:textId="69DAEF8B" w:rsidR="002F433E" w:rsidRDefault="00857A4F" w:rsidP="009550A0">
            <w:pPr>
              <w:rPr>
                <w:ins w:id="1431" w:author="ML Barnes" w:date="2018-04-30T15:54:00Z"/>
              </w:rPr>
            </w:pPr>
            <w:ins w:id="1432" w:author="ML Barnes" w:date="2018-05-01T16:51:00Z">
              <w:r>
                <w:t>RFC 7159, RFC 5280</w:t>
              </w:r>
            </w:ins>
            <w:ins w:id="1433" w:author="ML Barnes" w:date="2018-05-01T16:55:00Z">
              <w:r>
                <w:t>, RFC 7518</w:t>
              </w:r>
            </w:ins>
          </w:p>
        </w:tc>
      </w:tr>
      <w:tr w:rsidR="000833E2" w14:paraId="39FB421A" w14:textId="0D3F0F80" w:rsidTr="000833E2">
        <w:trPr>
          <w:ins w:id="1434" w:author="ML Barnes" w:date="2018-04-30T15:51:00Z"/>
        </w:trPr>
        <w:tc>
          <w:tcPr>
            <w:tcW w:w="1458" w:type="dxa"/>
            <w:tcPrChange w:id="1435" w:author="ML Barnes" w:date="2018-05-01T14:02:00Z">
              <w:tcPr>
                <w:tcW w:w="1458" w:type="dxa"/>
              </w:tcPr>
            </w:tcPrChange>
          </w:tcPr>
          <w:p w14:paraId="59CE9013" w14:textId="7BA715BB" w:rsidR="002F433E" w:rsidRDefault="002F433E" w:rsidP="007C787A">
            <w:pPr>
              <w:rPr>
                <w:ins w:id="1436" w:author="ML Barnes" w:date="2018-04-30T15:51:00Z"/>
              </w:rPr>
            </w:pPr>
            <w:ins w:id="1437" w:author="ML Barnes" w:date="2018-04-30T15:52:00Z">
              <w:r w:rsidRPr="002B6C35">
                <w:t>RFC 7517</w:t>
              </w:r>
            </w:ins>
          </w:p>
        </w:tc>
        <w:tc>
          <w:tcPr>
            <w:tcW w:w="2790" w:type="dxa"/>
            <w:tcPrChange w:id="1438" w:author="ML Barnes" w:date="2018-05-01T14:02:00Z">
              <w:tcPr>
                <w:tcW w:w="2790" w:type="dxa"/>
              </w:tcPr>
            </w:tcPrChange>
          </w:tcPr>
          <w:p w14:paraId="647A20DC" w14:textId="74BD4C09" w:rsidR="002F433E" w:rsidRDefault="002F433E" w:rsidP="009550A0">
            <w:pPr>
              <w:rPr>
                <w:ins w:id="1439" w:author="ML Barnes" w:date="2018-04-30T15:51:00Z"/>
              </w:rPr>
            </w:pPr>
            <w:ins w:id="1440" w:author="ML Barnes" w:date="2018-04-30T15:52:00Z">
              <w:r w:rsidRPr="002B6C35">
                <w:rPr>
                  <w:i/>
                </w:rPr>
                <w:t>JSON Web Key (JWK)</w:t>
              </w:r>
            </w:ins>
          </w:p>
        </w:tc>
        <w:tc>
          <w:tcPr>
            <w:tcW w:w="4860" w:type="dxa"/>
            <w:tcPrChange w:id="1441" w:author="ML Barnes" w:date="2018-05-01T14:02:00Z">
              <w:tcPr>
                <w:tcW w:w="4500" w:type="dxa"/>
              </w:tcPr>
            </w:tcPrChange>
          </w:tcPr>
          <w:p w14:paraId="4BEF3985" w14:textId="77777777" w:rsidR="00857A4F" w:rsidRPr="00857A4F" w:rsidRDefault="00857A4F" w:rsidP="00857A4F">
            <w:pPr>
              <w:rPr>
                <w:ins w:id="1442" w:author="ML Barnes" w:date="2018-05-01T16:50:00Z"/>
              </w:rPr>
            </w:pPr>
            <w:ins w:id="1443" w:author="ML Barnes" w:date="2018-05-01T16:50:00Z">
              <w:r w:rsidRPr="00857A4F">
                <w:t xml:space="preserve">A JSON Web Key (JWK) is a JavaScript Object Notation (JSON) data    structure that represents a cryptographic key.  This specification    also defines a JWK Set JSON data structure that represents a set of    JWKs. </w:t>
              </w:r>
            </w:ins>
          </w:p>
          <w:p w14:paraId="3C4B90B5" w14:textId="77777777" w:rsidR="002F433E" w:rsidRDefault="002F433E" w:rsidP="009550A0">
            <w:pPr>
              <w:rPr>
                <w:ins w:id="1444" w:author="ML Barnes" w:date="2018-04-30T15:51:00Z"/>
              </w:rPr>
            </w:pPr>
          </w:p>
        </w:tc>
        <w:tc>
          <w:tcPr>
            <w:tcW w:w="4788" w:type="dxa"/>
            <w:tcPrChange w:id="1445" w:author="ML Barnes" w:date="2018-05-01T14:02:00Z">
              <w:tcPr>
                <w:tcW w:w="5148" w:type="dxa"/>
                <w:gridSpan w:val="2"/>
              </w:tcPr>
            </w:tcPrChange>
          </w:tcPr>
          <w:p w14:paraId="47425247" w14:textId="79AC80ED" w:rsidR="002F433E" w:rsidRDefault="00857A4F" w:rsidP="009550A0">
            <w:pPr>
              <w:rPr>
                <w:ins w:id="1446" w:author="ML Barnes" w:date="2018-04-30T15:54:00Z"/>
              </w:rPr>
            </w:pPr>
            <w:ins w:id="1447" w:author="ML Barnes" w:date="2018-05-01T16:50:00Z">
              <w:r>
                <w:t>RFC 7159</w:t>
              </w:r>
            </w:ins>
            <w:ins w:id="1448" w:author="ML Barnes" w:date="2018-05-01T16:55:00Z">
              <w:r>
                <w:t>, RFC 7518</w:t>
              </w:r>
            </w:ins>
          </w:p>
        </w:tc>
      </w:tr>
      <w:tr w:rsidR="00857A4F" w14:paraId="46CC6A06" w14:textId="77777777" w:rsidTr="000833E2">
        <w:trPr>
          <w:ins w:id="1449" w:author="ML Barnes" w:date="2018-05-01T16:53:00Z"/>
        </w:trPr>
        <w:tc>
          <w:tcPr>
            <w:tcW w:w="1458" w:type="dxa"/>
          </w:tcPr>
          <w:p w14:paraId="43D87E7B" w14:textId="2B0C3FC6" w:rsidR="00857A4F" w:rsidRPr="002B6C35" w:rsidRDefault="00857A4F" w:rsidP="007C787A">
            <w:pPr>
              <w:rPr>
                <w:ins w:id="1450" w:author="ML Barnes" w:date="2018-05-01T16:53:00Z"/>
              </w:rPr>
            </w:pPr>
            <w:ins w:id="1451" w:author="ML Barnes" w:date="2018-05-01T16:53:00Z">
              <w:r>
                <w:t>RFC 7518</w:t>
              </w:r>
            </w:ins>
          </w:p>
        </w:tc>
        <w:tc>
          <w:tcPr>
            <w:tcW w:w="2790" w:type="dxa"/>
          </w:tcPr>
          <w:p w14:paraId="63790754" w14:textId="0FF74F5F" w:rsidR="00857A4F" w:rsidRPr="002B6C35" w:rsidRDefault="00857A4F" w:rsidP="009550A0">
            <w:pPr>
              <w:rPr>
                <w:ins w:id="1452" w:author="ML Barnes" w:date="2018-05-01T16:53:00Z"/>
                <w:i/>
              </w:rPr>
            </w:pPr>
            <w:ins w:id="1453" w:author="ML Barnes" w:date="2018-05-01T16:53:00Z">
              <w:r>
                <w:rPr>
                  <w:i/>
                </w:rPr>
                <w:t>JSON Web Algorithm</w:t>
              </w:r>
            </w:ins>
          </w:p>
        </w:tc>
        <w:tc>
          <w:tcPr>
            <w:tcW w:w="4860" w:type="dxa"/>
          </w:tcPr>
          <w:p w14:paraId="351B143B" w14:textId="5548AFB4" w:rsidR="00857A4F" w:rsidRDefault="00857A4F" w:rsidP="007C787A">
            <w:pPr>
              <w:rPr>
                <w:ins w:id="1454" w:author="ML Barnes" w:date="2018-05-01T16:53:00Z"/>
              </w:rPr>
            </w:pPr>
            <w:ins w:id="1455" w:author="ML Barnes" w:date="2018-05-01T16:54:00Z">
              <w:r w:rsidRPr="00857A4F">
                <w:t xml:space="preserve">This specification registers cryptographic </w:t>
              </w:r>
              <w:r w:rsidRPr="00857A4F">
                <w:lastRenderedPageBreak/>
                <w:t>algorithms and identifiers    to be used with the JSON Web Signature (JWS), JSON Web Encryption    (JWE), and JSON Web Key (JWK) specifications.</w:t>
              </w:r>
            </w:ins>
          </w:p>
        </w:tc>
        <w:tc>
          <w:tcPr>
            <w:tcW w:w="4788" w:type="dxa"/>
          </w:tcPr>
          <w:p w14:paraId="6AE3F8CB" w14:textId="1DACAB15" w:rsidR="00857A4F" w:rsidRDefault="00857A4F" w:rsidP="00E630DF">
            <w:pPr>
              <w:rPr>
                <w:ins w:id="1456" w:author="ML Barnes" w:date="2018-05-01T16:53:00Z"/>
              </w:rPr>
            </w:pPr>
            <w:ins w:id="1457" w:author="ML Barnes" w:date="2018-05-01T16:53:00Z">
              <w:r>
                <w:lastRenderedPageBreak/>
                <w:t>RFC 7159</w:t>
              </w:r>
            </w:ins>
          </w:p>
        </w:tc>
      </w:tr>
      <w:tr w:rsidR="000833E2" w14:paraId="7FC469EE" w14:textId="565B5126" w:rsidTr="000833E2">
        <w:trPr>
          <w:ins w:id="1458" w:author="ML Barnes" w:date="2018-04-30T15:52:00Z"/>
        </w:trPr>
        <w:tc>
          <w:tcPr>
            <w:tcW w:w="1458" w:type="dxa"/>
            <w:tcPrChange w:id="1459" w:author="ML Barnes" w:date="2018-05-01T14:02:00Z">
              <w:tcPr>
                <w:tcW w:w="1458" w:type="dxa"/>
              </w:tcPr>
            </w:tcPrChange>
          </w:tcPr>
          <w:p w14:paraId="39464AC3" w14:textId="48BB61D2" w:rsidR="002F433E" w:rsidRDefault="002F433E" w:rsidP="007C787A">
            <w:pPr>
              <w:rPr>
                <w:ins w:id="1460" w:author="ML Barnes" w:date="2018-04-30T15:52:00Z"/>
              </w:rPr>
            </w:pPr>
            <w:ins w:id="1461" w:author="ML Barnes" w:date="2018-04-30T15:52:00Z">
              <w:r w:rsidRPr="002B6C35">
                <w:lastRenderedPageBreak/>
                <w:t>RFC 7519</w:t>
              </w:r>
            </w:ins>
          </w:p>
        </w:tc>
        <w:tc>
          <w:tcPr>
            <w:tcW w:w="2790" w:type="dxa"/>
            <w:tcPrChange w:id="1462" w:author="ML Barnes" w:date="2018-05-01T14:02:00Z">
              <w:tcPr>
                <w:tcW w:w="2790" w:type="dxa"/>
              </w:tcPr>
            </w:tcPrChange>
          </w:tcPr>
          <w:p w14:paraId="58AEFDF8" w14:textId="60ABE44B" w:rsidR="002F433E" w:rsidRDefault="002F433E" w:rsidP="009550A0">
            <w:pPr>
              <w:rPr>
                <w:ins w:id="1463" w:author="ML Barnes" w:date="2018-04-30T15:52:00Z"/>
              </w:rPr>
            </w:pPr>
            <w:ins w:id="1464" w:author="ML Barnes" w:date="2018-04-30T15:52:00Z">
              <w:r w:rsidRPr="002B6C35">
                <w:rPr>
                  <w:i/>
                </w:rPr>
                <w:t>JSON Web Token (JWT)</w:t>
              </w:r>
            </w:ins>
          </w:p>
        </w:tc>
        <w:tc>
          <w:tcPr>
            <w:tcW w:w="4860" w:type="dxa"/>
            <w:tcPrChange w:id="1465" w:author="ML Barnes" w:date="2018-05-01T14:02:00Z">
              <w:tcPr>
                <w:tcW w:w="4500" w:type="dxa"/>
              </w:tcPr>
            </w:tcPrChange>
          </w:tcPr>
          <w:p w14:paraId="4C51F8D9" w14:textId="712B12AA" w:rsidR="002F433E" w:rsidRDefault="007C787A" w:rsidP="007C787A">
            <w:pPr>
              <w:rPr>
                <w:ins w:id="1466" w:author="ML Barnes" w:date="2018-04-30T15:52:00Z"/>
              </w:rPr>
            </w:pPr>
            <w:ins w:id="1467" w:author="ML Barnes" w:date="2018-05-01T10:58:00Z">
              <w:r>
                <w:t xml:space="preserve">The </w:t>
              </w:r>
              <w:proofErr w:type="spellStart"/>
              <w:r>
                <w:t>PASSporT</w:t>
              </w:r>
              <w:proofErr w:type="spellEnd"/>
              <w:r>
                <w:t xml:space="preserve"> included in the SIP Identity header field is </w:t>
              </w:r>
            </w:ins>
            <w:ins w:id="1468" w:author="ML Barnes" w:date="2018-05-01T10:59:00Z">
              <w:r>
                <w:t>encoded as</w:t>
              </w:r>
            </w:ins>
            <w:ins w:id="1469" w:author="ML Barnes" w:date="2018-05-01T10:58:00Z">
              <w:r>
                <w:t xml:space="preserve"> a JWT.  </w:t>
              </w:r>
            </w:ins>
          </w:p>
        </w:tc>
        <w:tc>
          <w:tcPr>
            <w:tcW w:w="4788" w:type="dxa"/>
            <w:tcPrChange w:id="1470" w:author="ML Barnes" w:date="2018-05-01T14:02:00Z">
              <w:tcPr>
                <w:tcW w:w="5148" w:type="dxa"/>
                <w:gridSpan w:val="2"/>
              </w:tcPr>
            </w:tcPrChange>
          </w:tcPr>
          <w:p w14:paraId="0844F31A" w14:textId="1209D846" w:rsidR="002F433E" w:rsidRDefault="00597C6E" w:rsidP="00E630DF">
            <w:pPr>
              <w:rPr>
                <w:ins w:id="1471" w:author="ML Barnes" w:date="2018-04-30T15:54:00Z"/>
              </w:rPr>
            </w:pPr>
            <w:ins w:id="1472" w:author="ML Barnes" w:date="2018-05-01T16:12:00Z">
              <w:r>
                <w:t xml:space="preserve">RFC </w:t>
              </w:r>
            </w:ins>
            <w:ins w:id="1473" w:author="ML Barnes" w:date="2018-05-01T16:45:00Z">
              <w:r w:rsidR="00E630DF">
                <w:t>7159</w:t>
              </w:r>
            </w:ins>
            <w:ins w:id="1474" w:author="ML Barnes" w:date="2018-05-01T16:12:00Z">
              <w:r>
                <w:t>, RFC 7515, RFC 7516, RFC 7517</w:t>
              </w:r>
            </w:ins>
            <w:ins w:id="1475" w:author="ML Barnes" w:date="2018-05-01T16:55:00Z">
              <w:r w:rsidR="00857A4F">
                <w:t>, RFC 7518</w:t>
              </w:r>
            </w:ins>
          </w:p>
        </w:tc>
      </w:tr>
      <w:tr w:rsidR="000833E2" w14:paraId="00FBF4CE" w14:textId="582EED2F" w:rsidTr="000833E2">
        <w:trPr>
          <w:ins w:id="1476" w:author="ML Barnes" w:date="2018-04-30T15:52:00Z"/>
        </w:trPr>
        <w:tc>
          <w:tcPr>
            <w:tcW w:w="1458" w:type="dxa"/>
            <w:tcPrChange w:id="1477" w:author="ML Barnes" w:date="2018-05-01T14:02:00Z">
              <w:tcPr>
                <w:tcW w:w="1458" w:type="dxa"/>
              </w:tcPr>
            </w:tcPrChange>
          </w:tcPr>
          <w:p w14:paraId="60296064" w14:textId="1ED1E576" w:rsidR="002F433E" w:rsidRDefault="002F433E" w:rsidP="007C787A">
            <w:pPr>
              <w:rPr>
                <w:ins w:id="1478" w:author="ML Barnes" w:date="2018-04-30T15:52:00Z"/>
              </w:rPr>
            </w:pPr>
          </w:p>
        </w:tc>
        <w:tc>
          <w:tcPr>
            <w:tcW w:w="2790" w:type="dxa"/>
            <w:tcPrChange w:id="1479" w:author="ML Barnes" w:date="2018-05-01T14:02:00Z">
              <w:tcPr>
                <w:tcW w:w="2790" w:type="dxa"/>
              </w:tcPr>
            </w:tcPrChange>
          </w:tcPr>
          <w:p w14:paraId="2E63B426" w14:textId="5C50439E" w:rsidR="002F433E" w:rsidRDefault="002F433E" w:rsidP="009550A0">
            <w:pPr>
              <w:rPr>
                <w:ins w:id="1480" w:author="ML Barnes" w:date="2018-04-30T15:52:00Z"/>
              </w:rPr>
            </w:pPr>
          </w:p>
        </w:tc>
        <w:tc>
          <w:tcPr>
            <w:tcW w:w="4860" w:type="dxa"/>
            <w:tcPrChange w:id="1481" w:author="ML Barnes" w:date="2018-05-01T14:02:00Z">
              <w:tcPr>
                <w:tcW w:w="4500" w:type="dxa"/>
              </w:tcPr>
            </w:tcPrChange>
          </w:tcPr>
          <w:p w14:paraId="4202D040" w14:textId="1DC9C74C" w:rsidR="002F433E" w:rsidRDefault="002F433E" w:rsidP="009550A0">
            <w:pPr>
              <w:rPr>
                <w:ins w:id="1482" w:author="ML Barnes" w:date="2018-04-30T15:52:00Z"/>
              </w:rPr>
            </w:pPr>
          </w:p>
        </w:tc>
        <w:tc>
          <w:tcPr>
            <w:tcW w:w="4788" w:type="dxa"/>
            <w:tcPrChange w:id="1483" w:author="ML Barnes" w:date="2018-05-01T14:02:00Z">
              <w:tcPr>
                <w:tcW w:w="5148" w:type="dxa"/>
                <w:gridSpan w:val="2"/>
              </w:tcPr>
            </w:tcPrChange>
          </w:tcPr>
          <w:p w14:paraId="1B4DFB85" w14:textId="77777777" w:rsidR="002F433E" w:rsidRDefault="002F433E" w:rsidP="009550A0">
            <w:pPr>
              <w:rPr>
                <w:ins w:id="1484" w:author="ML Barnes" w:date="2018-04-30T15:54:00Z"/>
              </w:rPr>
            </w:pPr>
          </w:p>
        </w:tc>
      </w:tr>
      <w:tr w:rsidR="000833E2" w14:paraId="4D8B2D4E" w14:textId="19B6CFD2" w:rsidTr="000833E2">
        <w:trPr>
          <w:ins w:id="1485" w:author="ML Barnes" w:date="2018-04-30T15:52:00Z"/>
        </w:trPr>
        <w:tc>
          <w:tcPr>
            <w:tcW w:w="1458" w:type="dxa"/>
            <w:tcPrChange w:id="1486" w:author="ML Barnes" w:date="2018-05-01T14:02:00Z">
              <w:tcPr>
                <w:tcW w:w="1458" w:type="dxa"/>
              </w:tcPr>
            </w:tcPrChange>
          </w:tcPr>
          <w:p w14:paraId="6B8F472C" w14:textId="6F63E578" w:rsidR="002F433E" w:rsidRDefault="002F433E" w:rsidP="0014234B">
            <w:pPr>
              <w:rPr>
                <w:ins w:id="1487" w:author="ML Barnes" w:date="2018-04-30T15:52:00Z"/>
              </w:rPr>
            </w:pPr>
            <w:ins w:id="1488" w:author="ML Barnes" w:date="2018-04-30T15:52:00Z">
              <w:r w:rsidRPr="002B6C35">
                <w:rPr>
                  <w:rFonts w:cs="Arial"/>
                </w:rPr>
                <w:t>RFC 8224</w:t>
              </w:r>
            </w:ins>
          </w:p>
        </w:tc>
        <w:tc>
          <w:tcPr>
            <w:tcW w:w="2790" w:type="dxa"/>
            <w:tcPrChange w:id="1489" w:author="ML Barnes" w:date="2018-05-01T14:02:00Z">
              <w:tcPr>
                <w:tcW w:w="2790" w:type="dxa"/>
              </w:tcPr>
            </w:tcPrChange>
          </w:tcPr>
          <w:p w14:paraId="72AA47E9" w14:textId="666729CC" w:rsidR="002F433E" w:rsidRDefault="002F433E" w:rsidP="009550A0">
            <w:pPr>
              <w:rPr>
                <w:ins w:id="1490" w:author="ML Barnes" w:date="2018-04-30T15:52:00Z"/>
              </w:rPr>
            </w:pPr>
            <w:ins w:id="1491" w:author="ML Barnes" w:date="2018-04-30T15:52:00Z">
              <w:r w:rsidRPr="002B6C35">
                <w:rPr>
                  <w:rFonts w:cs="Arial"/>
                  <w:i/>
                </w:rPr>
                <w:t>Authenticated Identity Management in the Session Initiation Protocol.</w:t>
              </w:r>
              <w:r w:rsidRPr="002B6C35">
                <w:rPr>
                  <w:rFonts w:cs="Arial"/>
                  <w:vertAlign w:val="superscript"/>
                </w:rPr>
                <w:t>1</w:t>
              </w:r>
            </w:ins>
          </w:p>
        </w:tc>
        <w:tc>
          <w:tcPr>
            <w:tcW w:w="4860" w:type="dxa"/>
            <w:tcPrChange w:id="1492" w:author="ML Barnes" w:date="2018-05-01T14:02:00Z">
              <w:tcPr>
                <w:tcW w:w="4500" w:type="dxa"/>
              </w:tcPr>
            </w:tcPrChange>
          </w:tcPr>
          <w:p w14:paraId="0995A943" w14:textId="1EBB6508" w:rsidR="002F433E" w:rsidRDefault="0014234B" w:rsidP="009550A0">
            <w:pPr>
              <w:rPr>
                <w:ins w:id="1493" w:author="ML Barnes" w:date="2018-04-30T15:52:00Z"/>
              </w:rPr>
            </w:pPr>
            <w:ins w:id="1494" w:author="ML Barnes" w:date="2018-05-01T11:00:00Z">
              <w:r>
                <w:t>Defines the syntax and semantics for the SIP Identity header field, updating RFC 4447.</w:t>
              </w:r>
            </w:ins>
          </w:p>
        </w:tc>
        <w:tc>
          <w:tcPr>
            <w:tcW w:w="4788" w:type="dxa"/>
            <w:tcPrChange w:id="1495" w:author="ML Barnes" w:date="2018-05-01T14:02:00Z">
              <w:tcPr>
                <w:tcW w:w="5148" w:type="dxa"/>
                <w:gridSpan w:val="2"/>
              </w:tcPr>
            </w:tcPrChange>
          </w:tcPr>
          <w:p w14:paraId="154F6F1A" w14:textId="018046DE" w:rsidR="002F433E" w:rsidRDefault="00597C6E" w:rsidP="009550A0">
            <w:pPr>
              <w:rPr>
                <w:ins w:id="1496" w:author="ML Barnes" w:date="2018-04-30T15:54:00Z"/>
              </w:rPr>
            </w:pPr>
            <w:ins w:id="1497" w:author="ML Barnes" w:date="2018-05-01T16:13:00Z">
              <w:r>
                <w:t>RFC 8226</w:t>
              </w:r>
            </w:ins>
          </w:p>
        </w:tc>
      </w:tr>
      <w:tr w:rsidR="000833E2" w14:paraId="31CC41B9" w14:textId="77777777" w:rsidTr="000833E2">
        <w:trPr>
          <w:ins w:id="1498" w:author="ML Barnes" w:date="2018-05-01T11:01:00Z"/>
        </w:trPr>
        <w:tc>
          <w:tcPr>
            <w:tcW w:w="1458" w:type="dxa"/>
            <w:tcPrChange w:id="1499" w:author="ML Barnes" w:date="2018-05-01T14:02:00Z">
              <w:tcPr>
                <w:tcW w:w="1458" w:type="dxa"/>
              </w:tcPr>
            </w:tcPrChange>
          </w:tcPr>
          <w:p w14:paraId="518870AF" w14:textId="2AE6C559" w:rsidR="0014234B" w:rsidRPr="002B6C35" w:rsidRDefault="0014234B" w:rsidP="009550A0">
            <w:pPr>
              <w:rPr>
                <w:ins w:id="1500" w:author="ML Barnes" w:date="2018-05-01T11:01:00Z"/>
                <w:rFonts w:cs="Arial"/>
              </w:rPr>
            </w:pPr>
            <w:ins w:id="1501" w:author="ML Barnes" w:date="2018-05-01T11:01:00Z">
              <w:r w:rsidRPr="002B6C35">
                <w:rPr>
                  <w:rFonts w:cs="Arial"/>
                </w:rPr>
                <w:t xml:space="preserve">RFC 8225 </w:t>
              </w:r>
            </w:ins>
          </w:p>
        </w:tc>
        <w:tc>
          <w:tcPr>
            <w:tcW w:w="2790" w:type="dxa"/>
            <w:tcPrChange w:id="1502" w:author="ML Barnes" w:date="2018-05-01T14:02:00Z">
              <w:tcPr>
                <w:tcW w:w="2790" w:type="dxa"/>
              </w:tcPr>
            </w:tcPrChange>
          </w:tcPr>
          <w:p w14:paraId="7A57D132" w14:textId="1202A3D7" w:rsidR="0014234B" w:rsidRPr="002B6C35" w:rsidRDefault="0014234B" w:rsidP="009550A0">
            <w:pPr>
              <w:rPr>
                <w:ins w:id="1503" w:author="ML Barnes" w:date="2018-05-01T11:01:00Z"/>
                <w:rFonts w:cs="Arial"/>
              </w:rPr>
            </w:pPr>
            <w:ins w:id="1504" w:author="ML Barnes" w:date="2018-05-01T11:01:00Z">
              <w:r w:rsidRPr="002B6C35">
                <w:rPr>
                  <w:rFonts w:cs="Arial"/>
                  <w:i/>
                </w:rPr>
                <w:t>Persona Assertion Token.</w:t>
              </w:r>
              <w:r w:rsidRPr="002B6C35">
                <w:rPr>
                  <w:rFonts w:cs="Arial"/>
                  <w:vertAlign w:val="superscript"/>
                </w:rPr>
                <w:footnoteReference w:id="2"/>
              </w:r>
            </w:ins>
          </w:p>
        </w:tc>
        <w:tc>
          <w:tcPr>
            <w:tcW w:w="4860" w:type="dxa"/>
            <w:tcPrChange w:id="1507" w:author="ML Barnes" w:date="2018-05-01T14:02:00Z">
              <w:tcPr>
                <w:tcW w:w="4500" w:type="dxa"/>
              </w:tcPr>
            </w:tcPrChange>
          </w:tcPr>
          <w:p w14:paraId="16017363" w14:textId="5A7D22C2" w:rsidR="0014234B" w:rsidRDefault="0014234B" w:rsidP="009550A0">
            <w:pPr>
              <w:rPr>
                <w:ins w:id="1508" w:author="ML Barnes" w:date="2018-05-01T11:01:00Z"/>
              </w:rPr>
            </w:pPr>
            <w:ins w:id="1509" w:author="ML Barnes" w:date="2018-05-01T11:01:00Z">
              <w:r>
                <w:t xml:space="preserve">Defines the syntax and semantics for the </w:t>
              </w:r>
              <w:proofErr w:type="spellStart"/>
              <w:r>
                <w:t>PASSporT</w:t>
              </w:r>
              <w:proofErr w:type="spellEnd"/>
              <w:r>
                <w:t xml:space="preserve"> field in the SIP Identity header field.</w:t>
              </w:r>
            </w:ins>
          </w:p>
        </w:tc>
        <w:tc>
          <w:tcPr>
            <w:tcW w:w="4788" w:type="dxa"/>
            <w:tcPrChange w:id="1510" w:author="ML Barnes" w:date="2018-05-01T14:02:00Z">
              <w:tcPr>
                <w:tcW w:w="5148" w:type="dxa"/>
                <w:gridSpan w:val="2"/>
              </w:tcPr>
            </w:tcPrChange>
          </w:tcPr>
          <w:p w14:paraId="50B45922" w14:textId="6CD36AA7" w:rsidR="0014234B" w:rsidRDefault="00375E66" w:rsidP="009550A0">
            <w:pPr>
              <w:rPr>
                <w:ins w:id="1511" w:author="ML Barnes" w:date="2018-05-01T11:01:00Z"/>
              </w:rPr>
            </w:pPr>
            <w:ins w:id="1512" w:author="ML Barnes" w:date="2018-05-01T16:34:00Z">
              <w:r>
                <w:t xml:space="preserve">RFC 8224, </w:t>
              </w:r>
            </w:ins>
            <w:ins w:id="1513" w:author="ML Barnes" w:date="2018-05-01T16:12:00Z">
              <w:r w:rsidR="00597C6E">
                <w:t>RFC 7519</w:t>
              </w:r>
            </w:ins>
          </w:p>
        </w:tc>
      </w:tr>
      <w:tr w:rsidR="000833E2" w14:paraId="1ACBF028" w14:textId="2365FAAF" w:rsidTr="000833E2">
        <w:trPr>
          <w:ins w:id="1514" w:author="ML Barnes" w:date="2018-04-30T15:52:00Z"/>
        </w:trPr>
        <w:tc>
          <w:tcPr>
            <w:tcW w:w="1458" w:type="dxa"/>
            <w:tcPrChange w:id="1515" w:author="ML Barnes" w:date="2018-05-01T14:02:00Z">
              <w:tcPr>
                <w:tcW w:w="1458" w:type="dxa"/>
              </w:tcPr>
            </w:tcPrChange>
          </w:tcPr>
          <w:p w14:paraId="648679DB" w14:textId="15C1ECF7" w:rsidR="002F433E" w:rsidRDefault="002F433E" w:rsidP="0014234B">
            <w:pPr>
              <w:rPr>
                <w:ins w:id="1516" w:author="ML Barnes" w:date="2018-04-30T15:52:00Z"/>
              </w:rPr>
            </w:pPr>
            <w:ins w:id="1517" w:author="ML Barnes" w:date="2018-04-30T15:52:00Z">
              <w:r w:rsidRPr="002B6C35">
                <w:rPr>
                  <w:rFonts w:cs="Arial"/>
                </w:rPr>
                <w:t>RFC 8226</w:t>
              </w:r>
            </w:ins>
          </w:p>
        </w:tc>
        <w:tc>
          <w:tcPr>
            <w:tcW w:w="2790" w:type="dxa"/>
            <w:tcPrChange w:id="1518" w:author="ML Barnes" w:date="2018-05-01T14:02:00Z">
              <w:tcPr>
                <w:tcW w:w="2790" w:type="dxa"/>
              </w:tcPr>
            </w:tcPrChange>
          </w:tcPr>
          <w:p w14:paraId="15FDAD4A" w14:textId="3E4C38A0" w:rsidR="002F433E" w:rsidRDefault="002F433E" w:rsidP="009550A0">
            <w:pPr>
              <w:rPr>
                <w:ins w:id="1519" w:author="ML Barnes" w:date="2018-04-30T15:52:00Z"/>
              </w:rPr>
            </w:pPr>
            <w:ins w:id="1520" w:author="ML Barnes" w:date="2018-04-30T15:52:00Z">
              <w:r w:rsidRPr="002B6C35">
                <w:rPr>
                  <w:rFonts w:cs="Arial"/>
                  <w:i/>
                </w:rPr>
                <w:t>Secure Telephone Identity Credentials: Certificates.</w:t>
              </w:r>
              <w:r w:rsidRPr="002B6C35">
                <w:rPr>
                  <w:rFonts w:cs="Arial"/>
                  <w:vertAlign w:val="superscript"/>
                </w:rPr>
                <w:t>1</w:t>
              </w:r>
            </w:ins>
          </w:p>
        </w:tc>
        <w:tc>
          <w:tcPr>
            <w:tcW w:w="4860" w:type="dxa"/>
            <w:tcPrChange w:id="1521" w:author="ML Barnes" w:date="2018-05-01T14:02:00Z">
              <w:tcPr>
                <w:tcW w:w="4500" w:type="dxa"/>
              </w:tcPr>
            </w:tcPrChange>
          </w:tcPr>
          <w:p w14:paraId="3FEDA47C" w14:textId="308D7848" w:rsidR="002F433E" w:rsidRDefault="0014234B" w:rsidP="009550A0">
            <w:pPr>
              <w:rPr>
                <w:ins w:id="1522" w:author="ML Barnes" w:date="2018-04-30T15:52:00Z"/>
              </w:rPr>
            </w:pPr>
            <w:ins w:id="1523" w:author="ML Barnes" w:date="2018-05-01T11:01:00Z">
              <w:r>
                <w:t>Defines the procedures for</w:t>
              </w:r>
            </w:ins>
            <w:ins w:id="1524" w:author="ML Barnes" w:date="2018-05-01T11:02:00Z">
              <w:r>
                <w:t xml:space="preserve"> the use of PKI in the context of STIR.   Defines an extension to the RFC 5280 Certificate format to include TNs and Service Provider codes.   </w:t>
              </w:r>
            </w:ins>
          </w:p>
        </w:tc>
        <w:tc>
          <w:tcPr>
            <w:tcW w:w="4788" w:type="dxa"/>
            <w:tcPrChange w:id="1525" w:author="ML Barnes" w:date="2018-05-01T14:02:00Z">
              <w:tcPr>
                <w:tcW w:w="5148" w:type="dxa"/>
                <w:gridSpan w:val="2"/>
              </w:tcPr>
            </w:tcPrChange>
          </w:tcPr>
          <w:p w14:paraId="1A4ED4EF" w14:textId="64ADFAED" w:rsidR="002F433E" w:rsidRDefault="00597C6E" w:rsidP="009550A0">
            <w:pPr>
              <w:rPr>
                <w:ins w:id="1526" w:author="ML Barnes" w:date="2018-04-30T15:54:00Z"/>
              </w:rPr>
            </w:pPr>
            <w:ins w:id="1527" w:author="ML Barnes" w:date="2018-05-01T16:13:00Z">
              <w:r>
                <w:t>RFC 5280</w:t>
              </w:r>
            </w:ins>
          </w:p>
        </w:tc>
      </w:tr>
      <w:tr w:rsidR="00E630DF" w14:paraId="550B05B7" w14:textId="77777777" w:rsidTr="000833E2">
        <w:trPr>
          <w:ins w:id="1528" w:author="ML Barnes" w:date="2018-05-01T16:42:00Z"/>
        </w:trPr>
        <w:tc>
          <w:tcPr>
            <w:tcW w:w="1458" w:type="dxa"/>
          </w:tcPr>
          <w:p w14:paraId="2B11B729" w14:textId="77777777" w:rsidR="00E630DF" w:rsidRDefault="00E630DF" w:rsidP="00E630DF">
            <w:pPr>
              <w:rPr>
                <w:ins w:id="1529" w:author="ML Barnes" w:date="2018-05-01T16:44:00Z"/>
              </w:rPr>
            </w:pPr>
            <w:ins w:id="1530" w:author="ML Barnes" w:date="2018-05-01T16:42:00Z">
              <w:r w:rsidRPr="002B6C35">
                <w:t xml:space="preserve">RFC </w:t>
              </w:r>
            </w:ins>
            <w:ins w:id="1531" w:author="ML Barnes" w:date="2018-05-01T16:43:00Z">
              <w:r>
                <w:t>82</w:t>
              </w:r>
            </w:ins>
            <w:ins w:id="1532" w:author="ML Barnes" w:date="2018-05-01T16:42:00Z">
              <w:r w:rsidRPr="002B6C35">
                <w:t>59</w:t>
              </w:r>
            </w:ins>
          </w:p>
          <w:p w14:paraId="43C0B9CF" w14:textId="61AC77A2" w:rsidR="00E630DF" w:rsidRPr="002B6C35" w:rsidRDefault="00E630DF" w:rsidP="00E630DF">
            <w:pPr>
              <w:rPr>
                <w:ins w:id="1533" w:author="ML Barnes" w:date="2018-05-01T16:42:00Z"/>
                <w:rFonts w:cs="Arial"/>
              </w:rPr>
            </w:pPr>
            <w:ins w:id="1534" w:author="ML Barnes" w:date="2018-05-01T16:44:00Z">
              <w:r>
                <w:t>(Obsoletes RFC 7519)</w:t>
              </w:r>
            </w:ins>
          </w:p>
        </w:tc>
        <w:tc>
          <w:tcPr>
            <w:tcW w:w="2790" w:type="dxa"/>
          </w:tcPr>
          <w:p w14:paraId="53A5220D" w14:textId="3F1C1CEA" w:rsidR="00E630DF" w:rsidRPr="002B6C35" w:rsidRDefault="00E630DF" w:rsidP="009550A0">
            <w:pPr>
              <w:rPr>
                <w:ins w:id="1535" w:author="ML Barnes" w:date="2018-05-01T16:42:00Z"/>
                <w:rFonts w:cs="Arial"/>
              </w:rPr>
            </w:pPr>
            <w:ins w:id="1536" w:author="ML Barnes" w:date="2018-05-01T16:42:00Z">
              <w:r w:rsidRPr="002B6C35">
                <w:rPr>
                  <w:i/>
                </w:rPr>
                <w:t>The JavaScript Object Notation (JSON)</w:t>
              </w:r>
            </w:ins>
          </w:p>
        </w:tc>
        <w:tc>
          <w:tcPr>
            <w:tcW w:w="4860" w:type="dxa"/>
          </w:tcPr>
          <w:p w14:paraId="01181D20" w14:textId="348E1B59" w:rsidR="00E630DF" w:rsidRDefault="00E630DF" w:rsidP="009550A0">
            <w:pPr>
              <w:rPr>
                <w:ins w:id="1537" w:author="ML Barnes" w:date="2018-05-01T16:42:00Z"/>
              </w:rPr>
            </w:pPr>
            <w:ins w:id="1538" w:author="ML Barnes" w:date="2018-05-01T16:42:00Z">
              <w:r>
                <w:t xml:space="preserve">The format for the contents of the </w:t>
              </w:r>
              <w:proofErr w:type="spellStart"/>
              <w:r>
                <w:t>PASSporT</w:t>
              </w:r>
              <w:proofErr w:type="spellEnd"/>
              <w:r>
                <w:t xml:space="preserve"> is based on JSON.</w:t>
              </w:r>
            </w:ins>
          </w:p>
        </w:tc>
        <w:tc>
          <w:tcPr>
            <w:tcW w:w="4788" w:type="dxa"/>
          </w:tcPr>
          <w:p w14:paraId="15220448" w14:textId="77777777" w:rsidR="00E630DF" w:rsidRDefault="00E630DF" w:rsidP="009550A0">
            <w:pPr>
              <w:rPr>
                <w:ins w:id="1539" w:author="ML Barnes" w:date="2018-05-01T16:42:00Z"/>
              </w:rPr>
            </w:pPr>
          </w:p>
        </w:tc>
      </w:tr>
      <w:tr w:rsidR="000833E2" w14:paraId="00C19841" w14:textId="5D4B81A1" w:rsidTr="000833E2">
        <w:trPr>
          <w:ins w:id="1540" w:author="ML Barnes" w:date="2018-04-30T15:52:00Z"/>
        </w:trPr>
        <w:tc>
          <w:tcPr>
            <w:tcW w:w="1458" w:type="dxa"/>
            <w:tcPrChange w:id="1541" w:author="ML Barnes" w:date="2018-05-01T14:02:00Z">
              <w:tcPr>
                <w:tcW w:w="1458" w:type="dxa"/>
              </w:tcPr>
            </w:tcPrChange>
          </w:tcPr>
          <w:p w14:paraId="32D9ACC6" w14:textId="6F4C8674" w:rsidR="002F433E" w:rsidRDefault="002F433E" w:rsidP="0014234B">
            <w:pPr>
              <w:rPr>
                <w:ins w:id="1542" w:author="ML Barnes" w:date="2018-04-30T15:52:00Z"/>
              </w:rPr>
            </w:pPr>
            <w:ins w:id="1543" w:author="ML Barnes" w:date="2018-04-30T15:52:00Z">
              <w:r w:rsidRPr="002B6C35">
                <w:rPr>
                  <w:rFonts w:cs="Arial"/>
                </w:rPr>
                <w:t>dra</w:t>
              </w:r>
              <w:r w:rsidR="0014234B">
                <w:rPr>
                  <w:rFonts w:cs="Arial"/>
                </w:rPr>
                <w:t>ft-</w:t>
              </w:r>
              <w:proofErr w:type="spellStart"/>
              <w:r w:rsidR="0014234B">
                <w:rPr>
                  <w:rFonts w:cs="Arial"/>
                </w:rPr>
                <w:t>ietf</w:t>
              </w:r>
              <w:proofErr w:type="spellEnd"/>
              <w:r w:rsidR="0014234B">
                <w:rPr>
                  <w:rFonts w:cs="Arial"/>
                </w:rPr>
                <w:t>-stir-passport-shaken</w:t>
              </w:r>
              <w:r w:rsidRPr="002B6C35">
                <w:rPr>
                  <w:rFonts w:cs="Arial"/>
                </w:rPr>
                <w:t xml:space="preserve"> </w:t>
              </w:r>
            </w:ins>
          </w:p>
        </w:tc>
        <w:tc>
          <w:tcPr>
            <w:tcW w:w="2790" w:type="dxa"/>
            <w:tcPrChange w:id="1544" w:author="ML Barnes" w:date="2018-05-01T14:02:00Z">
              <w:tcPr>
                <w:tcW w:w="2790" w:type="dxa"/>
              </w:tcPr>
            </w:tcPrChange>
          </w:tcPr>
          <w:p w14:paraId="63C5FE8C" w14:textId="65CF0746" w:rsidR="002F433E" w:rsidRDefault="002F433E" w:rsidP="009550A0">
            <w:pPr>
              <w:rPr>
                <w:ins w:id="1545" w:author="ML Barnes" w:date="2018-04-30T15:52:00Z"/>
              </w:rPr>
            </w:pPr>
            <w:proofErr w:type="spellStart"/>
            <w:ins w:id="1546" w:author="ML Barnes" w:date="2018-04-30T15:52:00Z">
              <w:r w:rsidRPr="002B6C35">
                <w:rPr>
                  <w:rFonts w:cs="Arial"/>
                </w:rPr>
                <w:t>PASSporT</w:t>
              </w:r>
              <w:proofErr w:type="spellEnd"/>
              <w:r w:rsidRPr="002B6C35">
                <w:rPr>
                  <w:rFonts w:cs="Arial"/>
                </w:rPr>
                <w:t xml:space="preserve"> SHAKEN Extension (SHAKEN)</w:t>
              </w:r>
            </w:ins>
          </w:p>
        </w:tc>
        <w:tc>
          <w:tcPr>
            <w:tcW w:w="4860" w:type="dxa"/>
            <w:tcPrChange w:id="1547" w:author="ML Barnes" w:date="2018-05-01T14:02:00Z">
              <w:tcPr>
                <w:tcW w:w="4500" w:type="dxa"/>
              </w:tcPr>
            </w:tcPrChange>
          </w:tcPr>
          <w:p w14:paraId="3DC319CD" w14:textId="52570170" w:rsidR="002F433E" w:rsidRDefault="0014234B" w:rsidP="009550A0">
            <w:pPr>
              <w:rPr>
                <w:ins w:id="1548" w:author="ML Barnes" w:date="2018-04-30T15:52:00Z"/>
              </w:rPr>
            </w:pPr>
            <w:ins w:id="1549" w:author="ML Barnes" w:date="2018-05-01T11:03:00Z">
              <w:r>
                <w:t xml:space="preserve">Defines the syntax and semantics for the SHAKEN specific extensions to the </w:t>
              </w:r>
              <w:proofErr w:type="spellStart"/>
              <w:r>
                <w:t>PASSporT</w:t>
              </w:r>
              <w:proofErr w:type="spellEnd"/>
              <w:r>
                <w:t xml:space="preserve">.  </w:t>
              </w:r>
            </w:ins>
          </w:p>
        </w:tc>
        <w:tc>
          <w:tcPr>
            <w:tcW w:w="4788" w:type="dxa"/>
            <w:tcPrChange w:id="1550" w:author="ML Barnes" w:date="2018-05-01T14:02:00Z">
              <w:tcPr>
                <w:tcW w:w="5148" w:type="dxa"/>
                <w:gridSpan w:val="2"/>
              </w:tcPr>
            </w:tcPrChange>
          </w:tcPr>
          <w:p w14:paraId="34B8EF28" w14:textId="312B7449" w:rsidR="002F433E" w:rsidRDefault="00597C6E" w:rsidP="009550A0">
            <w:pPr>
              <w:rPr>
                <w:ins w:id="1551" w:author="ML Barnes" w:date="2018-04-30T15:54:00Z"/>
              </w:rPr>
            </w:pPr>
            <w:ins w:id="1552" w:author="ML Barnes" w:date="2018-05-01T16:13:00Z">
              <w:r>
                <w:t>RFC 8225, ATIS-1000074</w:t>
              </w:r>
            </w:ins>
          </w:p>
        </w:tc>
      </w:tr>
      <w:tr w:rsidR="000833E2" w14:paraId="703D1CAA" w14:textId="35BB9A10" w:rsidTr="000833E2">
        <w:trPr>
          <w:ins w:id="1553" w:author="ML Barnes" w:date="2018-04-30T15:52:00Z"/>
        </w:trPr>
        <w:tc>
          <w:tcPr>
            <w:tcW w:w="1458" w:type="dxa"/>
            <w:tcPrChange w:id="1554" w:author="ML Barnes" w:date="2018-05-01T14:02:00Z">
              <w:tcPr>
                <w:tcW w:w="1458" w:type="dxa"/>
              </w:tcPr>
            </w:tcPrChange>
          </w:tcPr>
          <w:p w14:paraId="082F3A08" w14:textId="6986E35F" w:rsidR="002F433E" w:rsidRDefault="002F433E" w:rsidP="0014234B">
            <w:pPr>
              <w:rPr>
                <w:ins w:id="1555" w:author="ML Barnes" w:date="2018-04-30T15:52:00Z"/>
              </w:rPr>
            </w:pPr>
            <w:ins w:id="1556" w:author="ML Barnes" w:date="2018-04-30T15:52:00Z">
              <w:r w:rsidRPr="002B6C35">
                <w:rPr>
                  <w:rFonts w:cs="Arial"/>
                </w:rPr>
                <w:lastRenderedPageBreak/>
                <w:t>draft-</w:t>
              </w:r>
              <w:proofErr w:type="spellStart"/>
              <w:r w:rsidRPr="002B6C35">
                <w:rPr>
                  <w:rFonts w:cs="Arial"/>
                </w:rPr>
                <w:t>ietf</w:t>
              </w:r>
              <w:proofErr w:type="spellEnd"/>
              <w:r w:rsidRPr="002B6C35">
                <w:rPr>
                  <w:rFonts w:cs="Arial"/>
                </w:rPr>
                <w:t>-acme-acme</w:t>
              </w:r>
            </w:ins>
          </w:p>
        </w:tc>
        <w:tc>
          <w:tcPr>
            <w:tcW w:w="2790" w:type="dxa"/>
            <w:tcPrChange w:id="1557" w:author="ML Barnes" w:date="2018-05-01T14:02:00Z">
              <w:tcPr>
                <w:tcW w:w="2790" w:type="dxa"/>
              </w:tcPr>
            </w:tcPrChange>
          </w:tcPr>
          <w:p w14:paraId="16D20007" w14:textId="76CDA57A" w:rsidR="002F433E" w:rsidRDefault="002F433E" w:rsidP="009550A0">
            <w:pPr>
              <w:rPr>
                <w:ins w:id="1558" w:author="ML Barnes" w:date="2018-04-30T15:52:00Z"/>
              </w:rPr>
            </w:pPr>
            <w:ins w:id="1559" w:author="ML Barnes" w:date="2018-04-30T15:52:00Z">
              <w:r w:rsidRPr="002B6C35">
                <w:rPr>
                  <w:rFonts w:cs="Arial"/>
                  <w:i/>
                  <w:iCs/>
                </w:rPr>
                <w:t xml:space="preserve">Automatic Certificate Management Environment (ACME). </w:t>
              </w:r>
            </w:ins>
          </w:p>
        </w:tc>
        <w:tc>
          <w:tcPr>
            <w:tcW w:w="4860" w:type="dxa"/>
            <w:tcPrChange w:id="1560" w:author="ML Barnes" w:date="2018-05-01T14:02:00Z">
              <w:tcPr>
                <w:tcW w:w="4500" w:type="dxa"/>
              </w:tcPr>
            </w:tcPrChange>
          </w:tcPr>
          <w:p w14:paraId="1157CC16" w14:textId="4A521DB9" w:rsidR="002F433E" w:rsidRDefault="0014234B" w:rsidP="009550A0">
            <w:pPr>
              <w:rPr>
                <w:ins w:id="1561" w:author="ML Barnes" w:date="2018-04-30T15:52:00Z"/>
              </w:rPr>
            </w:pPr>
            <w:ins w:id="1562" w:author="ML Barnes" w:date="2018-05-01T11:03:00Z">
              <w:r>
                <w:t xml:space="preserve">Defines the protocol used by the Service Provider to request certificates from the STI-CA.  </w:t>
              </w:r>
            </w:ins>
          </w:p>
        </w:tc>
        <w:tc>
          <w:tcPr>
            <w:tcW w:w="4788" w:type="dxa"/>
            <w:tcPrChange w:id="1563" w:author="ML Barnes" w:date="2018-05-01T14:02:00Z">
              <w:tcPr>
                <w:tcW w:w="5148" w:type="dxa"/>
                <w:gridSpan w:val="2"/>
              </w:tcPr>
            </w:tcPrChange>
          </w:tcPr>
          <w:p w14:paraId="79122B0E" w14:textId="6B18F2DA" w:rsidR="002F433E" w:rsidRDefault="000833E2" w:rsidP="009550A0">
            <w:pPr>
              <w:rPr>
                <w:ins w:id="1564" w:author="ML Barnes" w:date="2018-04-30T15:54:00Z"/>
              </w:rPr>
            </w:pPr>
            <w:ins w:id="1565" w:author="ML Barnes" w:date="2018-05-01T14:02:00Z">
              <w:r>
                <w:t>RFC 2986</w:t>
              </w:r>
            </w:ins>
            <w:ins w:id="1566" w:author="ML Barnes" w:date="2018-05-01T14:03:00Z">
              <w:r>
                <w:t xml:space="preserve"> </w:t>
              </w:r>
            </w:ins>
          </w:p>
        </w:tc>
      </w:tr>
      <w:tr w:rsidR="000833E2" w14:paraId="26D5A234" w14:textId="490AB0B8" w:rsidTr="000833E2">
        <w:trPr>
          <w:ins w:id="1567" w:author="ML Barnes" w:date="2018-04-30T15:52:00Z"/>
        </w:trPr>
        <w:tc>
          <w:tcPr>
            <w:tcW w:w="1458" w:type="dxa"/>
            <w:tcPrChange w:id="1568" w:author="ML Barnes" w:date="2018-05-01T14:02:00Z">
              <w:tcPr>
                <w:tcW w:w="1458" w:type="dxa"/>
              </w:tcPr>
            </w:tcPrChange>
          </w:tcPr>
          <w:p w14:paraId="09E22D3A" w14:textId="5112EC78" w:rsidR="002F433E" w:rsidRDefault="002F433E" w:rsidP="00914B41">
            <w:pPr>
              <w:rPr>
                <w:ins w:id="1569" w:author="ML Barnes" w:date="2018-04-30T15:52:00Z"/>
              </w:rPr>
            </w:pPr>
            <w:ins w:id="1570" w:author="ML Barnes" w:date="2018-04-30T15:52:00Z">
              <w:r w:rsidRPr="002B6C35">
                <w:rPr>
                  <w:rFonts w:cs="Arial"/>
                </w:rPr>
                <w:t>draft-</w:t>
              </w:r>
            </w:ins>
            <w:proofErr w:type="spellStart"/>
            <w:ins w:id="1571" w:author="ML Barnes" w:date="2018-05-01T11:04:00Z">
              <w:r w:rsidR="00914B41">
                <w:rPr>
                  <w:rFonts w:cs="Arial"/>
                </w:rPr>
                <w:t>ietf</w:t>
              </w:r>
            </w:ins>
            <w:proofErr w:type="spellEnd"/>
            <w:ins w:id="1572" w:author="ML Barnes" w:date="2018-04-30T15:52:00Z">
              <w:r w:rsidRPr="002B6C35">
                <w:rPr>
                  <w:rFonts w:cs="Arial"/>
                </w:rPr>
                <w:t xml:space="preserve">-acme-service-provider, </w:t>
              </w:r>
            </w:ins>
          </w:p>
        </w:tc>
        <w:tc>
          <w:tcPr>
            <w:tcW w:w="2790" w:type="dxa"/>
            <w:tcPrChange w:id="1573" w:author="ML Barnes" w:date="2018-05-01T14:02:00Z">
              <w:tcPr>
                <w:tcW w:w="2790" w:type="dxa"/>
              </w:tcPr>
            </w:tcPrChange>
          </w:tcPr>
          <w:p w14:paraId="44EDBBE6" w14:textId="5E06AA75" w:rsidR="002F433E" w:rsidRDefault="002F433E" w:rsidP="009550A0">
            <w:pPr>
              <w:rPr>
                <w:ins w:id="1574" w:author="ML Barnes" w:date="2018-04-30T15:52:00Z"/>
              </w:rPr>
            </w:pPr>
            <w:ins w:id="1575" w:author="ML Barnes" w:date="2018-04-30T15:52:00Z">
              <w:r w:rsidRPr="002B6C35">
                <w:rPr>
                  <w:rFonts w:cs="Arial"/>
                  <w:i/>
                  <w:iCs/>
                </w:rPr>
                <w:t>ACME Identifiers and Challenges for VoIP Service Providers. </w:t>
              </w:r>
            </w:ins>
          </w:p>
        </w:tc>
        <w:tc>
          <w:tcPr>
            <w:tcW w:w="4860" w:type="dxa"/>
            <w:tcPrChange w:id="1576" w:author="ML Barnes" w:date="2018-05-01T14:02:00Z">
              <w:tcPr>
                <w:tcW w:w="4500" w:type="dxa"/>
              </w:tcPr>
            </w:tcPrChange>
          </w:tcPr>
          <w:p w14:paraId="6F4E3860" w14:textId="19172356" w:rsidR="002F433E" w:rsidRDefault="00FA7B6C" w:rsidP="009550A0">
            <w:pPr>
              <w:rPr>
                <w:ins w:id="1577" w:author="ML Barnes" w:date="2018-04-30T15:52:00Z"/>
              </w:rPr>
            </w:pPr>
            <w:ins w:id="1578" w:author="ML Barnes" w:date="2018-05-01T11:05:00Z">
              <w:r>
                <w:t xml:space="preserve">Defines the SHAKEN specific mechanism for the ACME challenge response based on the Service Provider Code Token. </w:t>
              </w:r>
            </w:ins>
          </w:p>
        </w:tc>
        <w:tc>
          <w:tcPr>
            <w:tcW w:w="4788" w:type="dxa"/>
            <w:tcPrChange w:id="1579" w:author="ML Barnes" w:date="2018-05-01T14:02:00Z">
              <w:tcPr>
                <w:tcW w:w="5148" w:type="dxa"/>
                <w:gridSpan w:val="2"/>
              </w:tcPr>
            </w:tcPrChange>
          </w:tcPr>
          <w:p w14:paraId="3A2A6DC4" w14:textId="475AFF80" w:rsidR="002F433E" w:rsidRDefault="00597C6E" w:rsidP="009550A0">
            <w:pPr>
              <w:rPr>
                <w:ins w:id="1580" w:author="ML Barnes" w:date="2018-04-30T15:54:00Z"/>
              </w:rPr>
            </w:pPr>
            <w:ins w:id="1581" w:author="ML Barnes" w:date="2018-05-01T16:13:00Z">
              <w:r>
                <w:t>draft-</w:t>
              </w:r>
              <w:proofErr w:type="spellStart"/>
              <w:r>
                <w:t>ietf</w:t>
              </w:r>
              <w:proofErr w:type="spellEnd"/>
              <w:r>
                <w:t>-acme-acme, ATIS-1000080</w:t>
              </w:r>
            </w:ins>
          </w:p>
        </w:tc>
      </w:tr>
    </w:tbl>
    <w:p w14:paraId="1FA68252" w14:textId="77777777" w:rsidR="009550A0" w:rsidRDefault="009550A0">
      <w:pPr>
        <w:rPr>
          <w:ins w:id="1582" w:author="ML Barnes" w:date="2018-04-30T14:53:00Z"/>
        </w:rPr>
        <w:pPrChange w:id="1583" w:author="ML Barnes" w:date="2018-04-30T14:53:00Z">
          <w:pPr>
            <w:numPr>
              <w:numId w:val="42"/>
            </w:numPr>
            <w:ind w:left="720" w:hanging="360"/>
          </w:pPr>
        </w:pPrChange>
      </w:pPr>
    </w:p>
    <w:p w14:paraId="51E246ED" w14:textId="77777777" w:rsidR="009550A0" w:rsidRDefault="009550A0">
      <w:pPr>
        <w:pPrChange w:id="1584" w:author="ML Barnes" w:date="2018-04-30T14:53:00Z">
          <w:pPr>
            <w:numPr>
              <w:numId w:val="42"/>
            </w:numPr>
            <w:ind w:left="720" w:hanging="360"/>
          </w:pPr>
        </w:pPrChange>
      </w:pPr>
    </w:p>
    <w:p w14:paraId="41B54DF6" w14:textId="097E328C" w:rsidR="005D3186" w:rsidRDefault="005D3186" w:rsidP="005D3186">
      <w:pPr>
        <w:numPr>
          <w:ilvl w:val="0"/>
          <w:numId w:val="42"/>
        </w:numPr>
      </w:pPr>
      <w:r>
        <w:t xml:space="preserve">Documents providing general </w:t>
      </w:r>
      <w:del w:id="1585" w:author="ML Barnes" w:date="2018-04-30T15:09:00Z">
        <w:r w:rsidDel="004E117F">
          <w:delText xml:space="preserve">IP capabilities or features </w:delText>
        </w:r>
      </w:del>
      <w:ins w:id="1586" w:author="ML Barnes" w:date="2018-04-30T15:09:00Z">
        <w:r w:rsidR="004E117F">
          <w:t xml:space="preserve">reference material </w:t>
        </w:r>
      </w:ins>
      <w:ins w:id="1587" w:author="ML Barnes" w:date="2018-04-30T15:21:00Z">
        <w:r w:rsidR="00413C48">
          <w:t xml:space="preserve">and </w:t>
        </w:r>
      </w:ins>
      <w:ins w:id="1588" w:author="ML Barnes" w:date="2018-05-01T14:20:00Z">
        <w:r w:rsidR="00E40C02">
          <w:t xml:space="preserve">informational </w:t>
        </w:r>
      </w:ins>
      <w:ins w:id="1589" w:author="ML Barnes" w:date="2018-04-30T15:21:00Z">
        <w:r w:rsidR="00413C48">
          <w:t xml:space="preserve">guidelines, </w:t>
        </w:r>
      </w:ins>
      <w:del w:id="1590" w:author="ML Barnes" w:date="2018-04-30T15:10:00Z">
        <w:r w:rsidDel="004E117F">
          <w:delText xml:space="preserve">that </w:delText>
        </w:r>
      </w:del>
      <w:del w:id="1591" w:author="ML Barnes" w:date="2018-04-30T15:09:00Z">
        <w:r w:rsidDel="004E117F">
          <w:delText>can be used to benefit</w:delText>
        </w:r>
      </w:del>
      <w:ins w:id="1592" w:author="ML Barnes" w:date="2018-04-30T15:10:00Z">
        <w:r w:rsidR="004E117F">
          <w:t>related to the</w:t>
        </w:r>
      </w:ins>
      <w:ins w:id="1593" w:author="ML Barnes" w:date="2018-04-30T15:09:00Z">
        <w:r w:rsidR="004E117F">
          <w:t xml:space="preserve"> normative</w:t>
        </w:r>
      </w:ins>
      <w:r>
        <w:t xml:space="preserve"> </w:t>
      </w:r>
      <w:del w:id="1594" w:author="ML Barnes" w:date="2018-04-27T16:20:00Z">
        <w:r w:rsidDel="00371C9E">
          <w:delText>ETS</w:delText>
        </w:r>
      </w:del>
      <w:ins w:id="1595" w:author="ML Barnes" w:date="2018-04-27T16:20:00Z">
        <w:r w:rsidR="00371C9E">
          <w:t>SHAKEN</w:t>
        </w:r>
      </w:ins>
      <w:ins w:id="1596" w:author="ML Barnes" w:date="2018-04-30T15:10:00Z">
        <w:r w:rsidR="004E117F">
          <w:t xml:space="preserve"> specifications</w:t>
        </w:r>
      </w:ins>
      <w:r>
        <w:t>.</w:t>
      </w:r>
    </w:p>
    <w:p w14:paraId="637CB839" w14:textId="77777777" w:rsidR="00504016" w:rsidRDefault="00504016" w:rsidP="007B2510"/>
    <w:tbl>
      <w:tblPr>
        <w:tblStyle w:val="TableGrid"/>
        <w:tblW w:w="0" w:type="auto"/>
        <w:tblLook w:val="04A0" w:firstRow="1" w:lastRow="0" w:firstColumn="1" w:lastColumn="0" w:noHBand="0" w:noVBand="1"/>
      </w:tblPr>
      <w:tblGrid>
        <w:gridCol w:w="1998"/>
        <w:gridCol w:w="3510"/>
        <w:gridCol w:w="8388"/>
      </w:tblGrid>
      <w:tr w:rsidR="00413C48" w14:paraId="5840E5A2" w14:textId="77777777" w:rsidTr="005A29F4">
        <w:trPr>
          <w:ins w:id="1597" w:author="ML Barnes" w:date="2018-04-30T15:21:00Z"/>
        </w:trPr>
        <w:tc>
          <w:tcPr>
            <w:tcW w:w="1998" w:type="dxa"/>
          </w:tcPr>
          <w:p w14:paraId="03E4EBEE" w14:textId="77777777" w:rsidR="00413C48" w:rsidRDefault="00413C48" w:rsidP="005A29F4">
            <w:pPr>
              <w:rPr>
                <w:ins w:id="1598" w:author="ML Barnes" w:date="2018-04-30T15:21:00Z"/>
              </w:rPr>
            </w:pPr>
            <w:ins w:id="1599" w:author="ML Barnes" w:date="2018-04-30T15:21:00Z">
              <w:r>
                <w:t>Document</w:t>
              </w:r>
            </w:ins>
          </w:p>
        </w:tc>
        <w:tc>
          <w:tcPr>
            <w:tcW w:w="3510" w:type="dxa"/>
          </w:tcPr>
          <w:p w14:paraId="003BB320" w14:textId="77777777" w:rsidR="00413C48" w:rsidRDefault="00413C48" w:rsidP="005A29F4">
            <w:pPr>
              <w:rPr>
                <w:ins w:id="1600" w:author="ML Barnes" w:date="2018-04-30T15:21:00Z"/>
              </w:rPr>
            </w:pPr>
            <w:ins w:id="1601" w:author="ML Barnes" w:date="2018-04-30T15:21:00Z">
              <w:r>
                <w:t>Title</w:t>
              </w:r>
            </w:ins>
          </w:p>
        </w:tc>
        <w:tc>
          <w:tcPr>
            <w:tcW w:w="8388" w:type="dxa"/>
          </w:tcPr>
          <w:p w14:paraId="0D5385CE" w14:textId="77777777" w:rsidR="00413C48" w:rsidRDefault="00413C48" w:rsidP="005A29F4">
            <w:pPr>
              <w:rPr>
                <w:ins w:id="1602" w:author="ML Barnes" w:date="2018-04-30T15:21:00Z"/>
              </w:rPr>
            </w:pPr>
            <w:ins w:id="1603" w:author="ML Barnes" w:date="2018-04-30T15:21:00Z">
              <w:r>
                <w:t>Description</w:t>
              </w:r>
            </w:ins>
          </w:p>
        </w:tc>
      </w:tr>
      <w:tr w:rsidR="00413C48" w14:paraId="1787FA0D" w14:textId="77777777" w:rsidTr="005A29F4">
        <w:trPr>
          <w:ins w:id="1604" w:author="ML Barnes" w:date="2018-04-30T15:21:00Z"/>
        </w:trPr>
        <w:tc>
          <w:tcPr>
            <w:tcW w:w="1998" w:type="dxa"/>
          </w:tcPr>
          <w:p w14:paraId="72EA65BB" w14:textId="77777777" w:rsidR="00413C48" w:rsidRDefault="00413C48" w:rsidP="005A29F4">
            <w:pPr>
              <w:rPr>
                <w:ins w:id="1605" w:author="ML Barnes" w:date="2018-04-30T15:21:00Z"/>
              </w:rPr>
            </w:pPr>
            <w:ins w:id="1606" w:author="ML Barnes" w:date="2018-04-30T15:21:00Z">
              <w:r w:rsidRPr="008E2731">
                <w:t>RFC 3647</w:t>
              </w:r>
              <w:r w:rsidRPr="008E2731">
                <w:rPr>
                  <w:i/>
                </w:rPr>
                <w:t xml:space="preserve"> </w:t>
              </w:r>
            </w:ins>
          </w:p>
        </w:tc>
        <w:tc>
          <w:tcPr>
            <w:tcW w:w="3510" w:type="dxa"/>
          </w:tcPr>
          <w:p w14:paraId="254DA588" w14:textId="77777777" w:rsidR="00413C48" w:rsidRDefault="00413C48" w:rsidP="005A29F4">
            <w:pPr>
              <w:rPr>
                <w:ins w:id="1607" w:author="ML Barnes" w:date="2018-04-30T15:21:00Z"/>
              </w:rPr>
            </w:pPr>
            <w:ins w:id="1608" w:author="ML Barnes" w:date="2018-04-30T15:21:00Z">
              <w:r w:rsidRPr="008E2731">
                <w:rPr>
                  <w:i/>
                </w:rPr>
                <w:t>Internet X.509 Public Key Infrastructure Certificate Policy and Certification Practices Framework</w:t>
              </w:r>
            </w:ins>
          </w:p>
        </w:tc>
        <w:tc>
          <w:tcPr>
            <w:tcW w:w="8388" w:type="dxa"/>
          </w:tcPr>
          <w:p w14:paraId="2ED409C8" w14:textId="77777777" w:rsidR="00413C48" w:rsidRDefault="00413C48" w:rsidP="005A29F4">
            <w:pPr>
              <w:rPr>
                <w:ins w:id="1609" w:author="ML Barnes" w:date="2018-04-30T15:21:00Z"/>
              </w:rPr>
            </w:pPr>
            <w:ins w:id="1610" w:author="ML Barnes" w:date="2018-04-30T15:21:00Z">
              <w:r>
                <w:t xml:space="preserve">Provides a framework and details for Certificate Policies (CPs) to be established by the STI-PA and Certification Practice Statements (CPSs) to be provided by STI-CAs during the approval process. </w:t>
              </w:r>
            </w:ins>
          </w:p>
        </w:tc>
      </w:tr>
      <w:tr w:rsidR="004A18EF" w14:paraId="0258F65F" w14:textId="77777777" w:rsidTr="005A29F4">
        <w:trPr>
          <w:ins w:id="1611" w:author="ML Barnes" w:date="2018-04-30T15:21:00Z"/>
        </w:trPr>
        <w:tc>
          <w:tcPr>
            <w:tcW w:w="1998" w:type="dxa"/>
          </w:tcPr>
          <w:p w14:paraId="569087A2" w14:textId="5B22B5E0" w:rsidR="004A18EF" w:rsidRDefault="004A18EF" w:rsidP="004A18EF">
            <w:pPr>
              <w:rPr>
                <w:ins w:id="1612" w:author="ML Barnes" w:date="2018-04-30T15:21:00Z"/>
              </w:rPr>
            </w:pPr>
            <w:ins w:id="1613" w:author="ML Barnes" w:date="2018-04-30T15:48:00Z">
              <w:r w:rsidRPr="009D31A4">
                <w:t>RFC 4949</w:t>
              </w:r>
            </w:ins>
          </w:p>
        </w:tc>
        <w:tc>
          <w:tcPr>
            <w:tcW w:w="3510" w:type="dxa"/>
          </w:tcPr>
          <w:p w14:paraId="01B03390" w14:textId="63E9A979" w:rsidR="004A18EF" w:rsidRDefault="004A18EF" w:rsidP="005A29F4">
            <w:pPr>
              <w:rPr>
                <w:ins w:id="1614" w:author="ML Barnes" w:date="2018-04-30T15:21:00Z"/>
              </w:rPr>
            </w:pPr>
            <w:ins w:id="1615" w:author="ML Barnes" w:date="2018-04-30T15:48:00Z">
              <w:r w:rsidRPr="009D31A4">
                <w:rPr>
                  <w:i/>
                </w:rPr>
                <w:t>Internet Security Glossary, Version 2</w:t>
              </w:r>
              <w:r w:rsidRPr="009D31A4">
                <w:t xml:space="preserve"> </w:t>
              </w:r>
            </w:ins>
          </w:p>
        </w:tc>
        <w:tc>
          <w:tcPr>
            <w:tcW w:w="8388" w:type="dxa"/>
          </w:tcPr>
          <w:p w14:paraId="5FB6C964" w14:textId="16176020" w:rsidR="004A18EF" w:rsidRDefault="004A18EF" w:rsidP="005A29F4">
            <w:pPr>
              <w:rPr>
                <w:ins w:id="1616" w:author="ML Barnes" w:date="2018-04-30T15:21:00Z"/>
              </w:rPr>
            </w:pPr>
            <w:ins w:id="1617" w:author="ML Barnes" w:date="2018-04-30T15:48:00Z">
              <w:r>
                <w:t>Defines terminology used for PKI, certificates, etc. that provide the baseline for terminology used in ATIS-1000074, ATIS-1000080 and IPNNI-2018-00004Rxxx</w:t>
              </w:r>
            </w:ins>
          </w:p>
        </w:tc>
      </w:tr>
      <w:tr w:rsidR="004A18EF" w14:paraId="2BF5934C" w14:textId="77777777" w:rsidTr="005A29F4">
        <w:trPr>
          <w:ins w:id="1618" w:author="ML Barnes" w:date="2018-04-30T15:21:00Z"/>
        </w:trPr>
        <w:tc>
          <w:tcPr>
            <w:tcW w:w="1998" w:type="dxa"/>
          </w:tcPr>
          <w:p w14:paraId="29F05A5A" w14:textId="65A7CA8E" w:rsidR="004A18EF" w:rsidRDefault="004A18EF" w:rsidP="007C787A">
            <w:pPr>
              <w:rPr>
                <w:ins w:id="1619" w:author="ML Barnes" w:date="2018-04-30T15:21:00Z"/>
              </w:rPr>
            </w:pPr>
            <w:ins w:id="1620" w:author="ML Barnes" w:date="2018-04-30T15:48:00Z">
              <w:r w:rsidRPr="009D31A4">
                <w:t>RFC 5217</w:t>
              </w:r>
            </w:ins>
          </w:p>
        </w:tc>
        <w:tc>
          <w:tcPr>
            <w:tcW w:w="3510" w:type="dxa"/>
          </w:tcPr>
          <w:p w14:paraId="04C6FF40" w14:textId="71129DDF" w:rsidR="004A18EF" w:rsidRDefault="004A18EF" w:rsidP="005A29F4">
            <w:pPr>
              <w:rPr>
                <w:ins w:id="1621" w:author="ML Barnes" w:date="2018-04-30T15:21:00Z"/>
              </w:rPr>
            </w:pPr>
            <w:ins w:id="1622" w:author="ML Barnes" w:date="2018-04-30T15:48:00Z">
              <w:r w:rsidRPr="009D31A4">
                <w:rPr>
                  <w:i/>
                </w:rPr>
                <w:t>Memorandum for Multi-Domain Public Key Infrastructure Interoperability</w:t>
              </w:r>
            </w:ins>
          </w:p>
        </w:tc>
        <w:tc>
          <w:tcPr>
            <w:tcW w:w="8388" w:type="dxa"/>
          </w:tcPr>
          <w:p w14:paraId="613AE87B" w14:textId="605C566A" w:rsidR="004A18EF" w:rsidRDefault="004A18EF" w:rsidP="004A18EF">
            <w:pPr>
              <w:rPr>
                <w:ins w:id="1623" w:author="ML Barnes" w:date="2018-04-30T15:21:00Z"/>
              </w:rPr>
            </w:pPr>
            <w:ins w:id="1624" w:author="ML Barnes" w:date="2018-04-30T15:49:00Z">
              <w:r>
                <w:t xml:space="preserve">Defines a model for Multi-domain PKI </w:t>
              </w:r>
            </w:ins>
            <w:ins w:id="1625" w:author="ML Barnes" w:date="2018-04-30T15:50:00Z">
              <w:r>
                <w:t>that defines considerations for the SHAKEN Trust Domain model introduced in</w:t>
              </w:r>
            </w:ins>
            <w:ins w:id="1626" w:author="ML Barnes" w:date="2018-04-30T15:49:00Z">
              <w:r>
                <w:t xml:space="preserve"> ATIS-1000080 and IPNNI-2018-00004Rxxx</w:t>
              </w:r>
            </w:ins>
          </w:p>
        </w:tc>
      </w:tr>
      <w:tr w:rsidR="002F433E" w14:paraId="0F3ABF2A" w14:textId="77777777" w:rsidTr="005A29F4">
        <w:trPr>
          <w:ins w:id="1627" w:author="ML Barnes" w:date="2018-04-30T15:55:00Z"/>
        </w:trPr>
        <w:tc>
          <w:tcPr>
            <w:tcW w:w="1998" w:type="dxa"/>
          </w:tcPr>
          <w:p w14:paraId="7D5FCBF5" w14:textId="19773FCC" w:rsidR="002F433E" w:rsidRPr="009D31A4" w:rsidRDefault="002F433E" w:rsidP="005A29F4">
            <w:pPr>
              <w:rPr>
                <w:ins w:id="1628" w:author="ML Barnes" w:date="2018-04-30T15:55:00Z"/>
              </w:rPr>
            </w:pPr>
            <w:ins w:id="1629" w:author="ML Barnes" w:date="2018-04-30T15:55:00Z">
              <w:r w:rsidRPr="002B6C35">
                <w:t>RFC 5905</w:t>
              </w:r>
              <w:r w:rsidRPr="002B6C35">
                <w:rPr>
                  <w:i/>
                </w:rPr>
                <w:t xml:space="preserve"> </w:t>
              </w:r>
            </w:ins>
          </w:p>
        </w:tc>
        <w:tc>
          <w:tcPr>
            <w:tcW w:w="3510" w:type="dxa"/>
          </w:tcPr>
          <w:p w14:paraId="5F206486" w14:textId="0ED72E35" w:rsidR="002F433E" w:rsidRPr="009D31A4" w:rsidRDefault="002F433E" w:rsidP="005A29F4">
            <w:pPr>
              <w:rPr>
                <w:ins w:id="1630" w:author="ML Barnes" w:date="2018-04-30T15:55:00Z"/>
              </w:rPr>
            </w:pPr>
            <w:ins w:id="1631" w:author="ML Barnes" w:date="2018-04-30T15:55:00Z">
              <w:r w:rsidRPr="002B6C35">
                <w:rPr>
                  <w:i/>
                </w:rPr>
                <w:t>Network Time Protocol Version 4 (NTPv4)</w:t>
              </w:r>
            </w:ins>
          </w:p>
        </w:tc>
        <w:tc>
          <w:tcPr>
            <w:tcW w:w="8388" w:type="dxa"/>
          </w:tcPr>
          <w:p w14:paraId="78BD3F85" w14:textId="35435615" w:rsidR="002F433E" w:rsidRDefault="002F433E" w:rsidP="002F433E">
            <w:pPr>
              <w:rPr>
                <w:ins w:id="1632" w:author="ML Barnes" w:date="2018-04-30T15:55:00Z"/>
              </w:rPr>
            </w:pPr>
            <w:ins w:id="1633" w:author="ML Barnes" w:date="2018-04-30T15:55:00Z">
              <w:r>
                <w:t>Recommended to be implemented by the STI-PA, STI-CA and Service Providers to ensuring time is aligned to ensure consistency and predictability with regards to the expiry of certificates, Service Provider Code tokens</w:t>
              </w:r>
            </w:ins>
            <w:ins w:id="1634" w:author="ML Barnes" w:date="2018-04-30T15:57:00Z">
              <w:r>
                <w:t xml:space="preserve"> along with various timestamps (e.g., IAT in the </w:t>
              </w:r>
              <w:proofErr w:type="spellStart"/>
              <w:r>
                <w:t>PASSporT</w:t>
              </w:r>
              <w:proofErr w:type="spellEnd"/>
              <w:r>
                <w:t xml:space="preserve">).  </w:t>
              </w:r>
            </w:ins>
          </w:p>
        </w:tc>
      </w:tr>
      <w:tr w:rsidR="007C787A" w14:paraId="3A16E8DC" w14:textId="77777777" w:rsidTr="005A29F4">
        <w:trPr>
          <w:ins w:id="1635" w:author="ML Barnes" w:date="2018-05-01T10:56:00Z"/>
        </w:trPr>
        <w:tc>
          <w:tcPr>
            <w:tcW w:w="1998" w:type="dxa"/>
          </w:tcPr>
          <w:p w14:paraId="783E7B2D" w14:textId="3E633A60" w:rsidR="007C787A" w:rsidRPr="002B6C35" w:rsidRDefault="007C787A" w:rsidP="005A29F4">
            <w:pPr>
              <w:rPr>
                <w:ins w:id="1636" w:author="ML Barnes" w:date="2018-05-01T10:56:00Z"/>
              </w:rPr>
            </w:pPr>
            <w:ins w:id="1637" w:author="ML Barnes" w:date="2018-05-01T10:56:00Z">
              <w:r w:rsidRPr="002B6C35">
                <w:t>RFC 7375</w:t>
              </w:r>
            </w:ins>
          </w:p>
        </w:tc>
        <w:tc>
          <w:tcPr>
            <w:tcW w:w="3510" w:type="dxa"/>
          </w:tcPr>
          <w:p w14:paraId="100870B3" w14:textId="7FC354EE" w:rsidR="007C787A" w:rsidRPr="002B6C35" w:rsidRDefault="007C787A" w:rsidP="005A29F4">
            <w:pPr>
              <w:rPr>
                <w:ins w:id="1638" w:author="ML Barnes" w:date="2018-05-01T10:56:00Z"/>
                <w:i/>
              </w:rPr>
            </w:pPr>
            <w:ins w:id="1639" w:author="ML Barnes" w:date="2018-05-01T10:56:00Z">
              <w:r w:rsidRPr="002B6C35">
                <w:rPr>
                  <w:i/>
                </w:rPr>
                <w:t xml:space="preserve">Secure Telephone Identity </w:t>
              </w:r>
              <w:r w:rsidRPr="002B6C35">
                <w:rPr>
                  <w:i/>
                </w:rPr>
                <w:lastRenderedPageBreak/>
                <w:t>Threat Model</w:t>
              </w:r>
            </w:ins>
          </w:p>
        </w:tc>
        <w:tc>
          <w:tcPr>
            <w:tcW w:w="8388" w:type="dxa"/>
          </w:tcPr>
          <w:p w14:paraId="2ED8468A" w14:textId="723F709D" w:rsidR="007C787A" w:rsidRDefault="007C787A" w:rsidP="002F433E">
            <w:pPr>
              <w:rPr>
                <w:ins w:id="1640" w:author="ML Barnes" w:date="2018-05-01T10:56:00Z"/>
              </w:rPr>
            </w:pPr>
            <w:ins w:id="1641" w:author="ML Barnes" w:date="2018-05-01T10:57:00Z">
              <w:r>
                <w:lastRenderedPageBreak/>
                <w:t xml:space="preserve">Introduces the threat model for STIR, which imposes some requirements on </w:t>
              </w:r>
              <w:r>
                <w:lastRenderedPageBreak/>
                <w:t xml:space="preserve">the signaling solution and certificate management procedures. </w:t>
              </w:r>
            </w:ins>
          </w:p>
        </w:tc>
      </w:tr>
    </w:tbl>
    <w:p w14:paraId="42B44517" w14:textId="77777777" w:rsidR="00D05A3D" w:rsidRDefault="00D05A3D" w:rsidP="00504016"/>
    <w:sectPr w:rsidR="00D05A3D" w:rsidSect="00FE5217">
      <w:headerReference w:type="even" r:id="rId19"/>
      <w:footerReference w:type="first" r:id="rId20"/>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286E4" w14:textId="77777777" w:rsidR="00966538" w:rsidRDefault="00966538">
      <w:r>
        <w:separator/>
      </w:r>
    </w:p>
  </w:endnote>
  <w:endnote w:type="continuationSeparator" w:id="0">
    <w:p w14:paraId="6C24B727" w14:textId="77777777" w:rsidR="00966538" w:rsidRDefault="0096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auto"/>
    <w:pitch w:val="variable"/>
    <w:sig w:usb0="E00002FF" w:usb1="5000205A" w:usb2="00000000" w:usb3="00000000" w:csb0="0000019F" w:csb1="00000000"/>
  </w:font>
  <w:font w:name="Calibri Bold Italic">
    <w:panose1 w:val="020F07020304040A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414A" w14:textId="77777777" w:rsidR="00E630DF" w:rsidRDefault="00E630DF">
    <w:pPr>
      <w:pStyle w:val="Footer"/>
      <w:jc w:val="center"/>
    </w:pPr>
    <w:r>
      <w:rPr>
        <w:rStyle w:val="PageNumber"/>
      </w:rPr>
      <w:fldChar w:fldCharType="begin"/>
    </w:r>
    <w:r>
      <w:rPr>
        <w:rStyle w:val="PageNumber"/>
      </w:rPr>
      <w:instrText xml:space="preserve"> PAGE </w:instrText>
    </w:r>
    <w:r>
      <w:rPr>
        <w:rStyle w:val="PageNumber"/>
      </w:rPr>
      <w:fldChar w:fldCharType="separate"/>
    </w:r>
    <w:r w:rsidR="002F6C5B">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3900" w14:textId="77777777" w:rsidR="00E630DF" w:rsidRDefault="00E630D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87BED" w14:textId="77777777" w:rsidR="00966538" w:rsidRDefault="00966538">
      <w:r>
        <w:separator/>
      </w:r>
    </w:p>
  </w:footnote>
  <w:footnote w:type="continuationSeparator" w:id="0">
    <w:p w14:paraId="09F6DF7D" w14:textId="77777777" w:rsidR="00966538" w:rsidRDefault="00966538">
      <w:r>
        <w:continuationSeparator/>
      </w:r>
    </w:p>
  </w:footnote>
  <w:footnote w:id="1">
    <w:p w14:paraId="03ADBE48" w14:textId="77777777" w:rsidR="00E630DF" w:rsidRDefault="00E630DF" w:rsidP="005A5332">
      <w:pPr>
        <w:pStyle w:val="FootnoteText"/>
        <w:rPr>
          <w:ins w:id="147" w:author="ML Barnes" w:date="2018-04-30T13:51:00Z"/>
        </w:rPr>
      </w:pPr>
      <w:ins w:id="148" w:author="ML Barnes" w:date="2018-04-30T13:51:00Z">
        <w:r>
          <w:rPr>
            <w:rStyle w:val="FootnoteReference"/>
          </w:rPr>
          <w:footnoteRef/>
        </w:r>
        <w:r>
          <w:t xml:space="preserve"> Available from the </w:t>
        </w:r>
        <w:r w:rsidRPr="00FC4AFA">
          <w:t>Internet Engineering Task Force (IETF)</w:t>
        </w:r>
        <w:r>
          <w:t xml:space="preserve"> at: &lt; </w:t>
        </w:r>
        <w:r>
          <w:fldChar w:fldCharType="begin"/>
        </w:r>
        <w:r>
          <w:instrText xml:space="preserve"> HYPERLINK "https://www.ietf.org/" </w:instrText>
        </w:r>
        <w:r>
          <w:fldChar w:fldCharType="separate"/>
        </w:r>
        <w:r w:rsidRPr="005200FB">
          <w:rPr>
            <w:rStyle w:val="Hyperlink"/>
          </w:rPr>
          <w:t>https://www.ietf.org/</w:t>
        </w:r>
        <w:r>
          <w:rPr>
            <w:rStyle w:val="Hyperlink"/>
          </w:rPr>
          <w:fldChar w:fldCharType="end"/>
        </w:r>
        <w:r>
          <w:t xml:space="preserve"> &gt;.</w:t>
        </w:r>
      </w:ins>
    </w:p>
  </w:footnote>
  <w:footnote w:id="2">
    <w:p w14:paraId="0A542E33" w14:textId="77777777" w:rsidR="00E630DF" w:rsidRDefault="00E630DF" w:rsidP="002F433E">
      <w:pPr>
        <w:pStyle w:val="FootnoteText"/>
        <w:rPr>
          <w:ins w:id="1505" w:author="ML Barnes" w:date="2018-05-01T11:01:00Z"/>
        </w:rPr>
      </w:pPr>
      <w:ins w:id="1506" w:author="ML Barnes" w:date="2018-05-01T11:01:00Z">
        <w:r>
          <w:rPr>
            <w:rStyle w:val="FootnoteReference"/>
          </w:rPr>
          <w:footnoteRef/>
        </w:r>
        <w:r>
          <w:t xml:space="preserve"> Available from the </w:t>
        </w:r>
        <w:r w:rsidRPr="00FC4AFA">
          <w:t>Internet Engineering Task Force (IETF)</w:t>
        </w:r>
        <w:r>
          <w:t xml:space="preserve"> at: &lt; </w:t>
        </w:r>
        <w:r>
          <w:fldChar w:fldCharType="begin"/>
        </w:r>
        <w:r>
          <w:instrText xml:space="preserve"> HYPERLINK "https://www.ietf.org/" </w:instrText>
        </w:r>
        <w:r>
          <w:fldChar w:fldCharType="separate"/>
        </w:r>
        <w:r w:rsidRPr="005200FB">
          <w:rPr>
            <w:rStyle w:val="Hyperlink"/>
          </w:rPr>
          <w:t>https://www.ietf.org/</w:t>
        </w:r>
        <w:r>
          <w:rPr>
            <w:rStyle w:val="Hyperlink"/>
          </w:rPr>
          <w:fldChar w:fldCharType="end"/>
        </w:r>
        <w:r>
          <w:t xml:space="preserve"> &gt;.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DE9F" w14:textId="77777777" w:rsidR="00E630DF" w:rsidRDefault="00E630DF"/>
  <w:p w14:paraId="03C37A1E" w14:textId="77777777" w:rsidR="00E630DF" w:rsidRDefault="00E630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5E76" w14:textId="746B6CB8" w:rsidR="00E630DF" w:rsidRPr="00D82162" w:rsidRDefault="00E630DF">
    <w:pPr>
      <w:pStyle w:val="Header"/>
      <w:jc w:val="center"/>
      <w:rPr>
        <w:rFonts w:cs="Arial"/>
        <w:b/>
        <w:bCs/>
      </w:rPr>
    </w:pPr>
    <w:r w:rsidRPr="00807331">
      <w:rPr>
        <w:rFonts w:cs="Arial"/>
        <w:b/>
        <w:bCs/>
      </w:rPr>
      <w:t>ATIS-</w:t>
    </w:r>
    <w:del w:id="34" w:author="ML Barnes" w:date="2018-05-01T10:40:00Z">
      <w:r w:rsidRPr="00807331" w:rsidDel="005027A6">
        <w:rPr>
          <w:rFonts w:cs="Arial"/>
          <w:b/>
          <w:bCs/>
        </w:rPr>
        <w:delText>1000070</w:delText>
      </w:r>
    </w:del>
    <w:ins w:id="35" w:author="ML Barnes" w:date="2018-05-01T10:40:00Z">
      <w:r w:rsidRPr="00807331">
        <w:rPr>
          <w:rFonts w:cs="Arial"/>
          <w:b/>
          <w:bCs/>
        </w:rPr>
        <w:t>1</w:t>
      </w:r>
      <w:r>
        <w:rPr>
          <w:rFonts w:cs="Arial"/>
          <w:b/>
          <w:bCs/>
        </w:rPr>
        <w:t>x</w:t>
      </w:r>
      <w:r w:rsidRPr="00807331">
        <w:rPr>
          <w:rFonts w:cs="Arial"/>
          <w:b/>
          <w:bCs/>
        </w:rPr>
        <w:t>000</w:t>
      </w:r>
      <w:r>
        <w:rPr>
          <w:rFonts w:cs="Arial"/>
          <w:b/>
          <w:bCs/>
        </w:rPr>
        <w:t>xx</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6495" w14:textId="77777777" w:rsidR="00E630DF" w:rsidRDefault="00E630DF">
    <w:pPr>
      <w:pStyle w:val="Header"/>
      <w:rPr>
        <w:rFonts w:cs="Arial"/>
      </w:rPr>
    </w:pPr>
  </w:p>
  <w:p w14:paraId="175081AC" w14:textId="0C0BC587" w:rsidR="00E630DF" w:rsidRPr="00504016" w:rsidRDefault="00E630DF" w:rsidP="00504016">
    <w:pPr>
      <w:pStyle w:val="Header"/>
      <w:jc w:val="center"/>
      <w:rPr>
        <w:rFonts w:cs="Arial"/>
        <w:b/>
        <w:bCs/>
      </w:rPr>
    </w:pPr>
    <w:r w:rsidRPr="00807331">
      <w:rPr>
        <w:rFonts w:cs="Arial"/>
        <w:b/>
        <w:bCs/>
      </w:rPr>
      <w:t>ATIS-</w:t>
    </w:r>
    <w:del w:id="1254" w:author="ML Barnes" w:date="2018-05-01T10:41:00Z">
      <w:r w:rsidRPr="00807331" w:rsidDel="005027A6">
        <w:rPr>
          <w:rFonts w:cs="Arial"/>
          <w:b/>
          <w:bCs/>
        </w:rPr>
        <w:delText>10000</w:delText>
      </w:r>
    </w:del>
    <w:ins w:id="1255" w:author="ML Barnes" w:date="2018-05-01T10:41:00Z">
      <w:r w:rsidRPr="00807331">
        <w:rPr>
          <w:rFonts w:cs="Arial"/>
          <w:b/>
          <w:bCs/>
        </w:rPr>
        <w:t>1</w:t>
      </w:r>
      <w:r>
        <w:rPr>
          <w:rFonts w:cs="Arial"/>
          <w:b/>
          <w:bCs/>
        </w:rPr>
        <w:t>x</w:t>
      </w:r>
      <w:r w:rsidRPr="00807331">
        <w:rPr>
          <w:rFonts w:cs="Arial"/>
          <w:b/>
          <w:bCs/>
        </w:rPr>
        <w:t>000</w:t>
      </w:r>
      <w:r>
        <w:rPr>
          <w:rFonts w:cs="Arial"/>
          <w:b/>
          <w:bCs/>
        </w:rPr>
        <w:t>xx</w:t>
      </w:r>
    </w:ins>
    <w:del w:id="1256" w:author="ML Barnes" w:date="2018-04-30T13:21:00Z">
      <w:r w:rsidRPr="00807331" w:rsidDel="00550C59">
        <w:rPr>
          <w:rFonts w:cs="Arial"/>
          <w:b/>
          <w:bCs/>
        </w:rPr>
        <w:delText>70</w:delText>
      </w:r>
    </w:del>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0908" w14:textId="77777777" w:rsidR="00E630DF" w:rsidRPr="00504016" w:rsidRDefault="00E630DF"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5D4B0" w14:textId="77777777" w:rsidR="00E630DF" w:rsidRDefault="00E630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6E3DC2"/>
    <w:multiLevelType w:val="hybridMultilevel"/>
    <w:tmpl w:val="5F4EA226"/>
    <w:lvl w:ilvl="0" w:tplc="04090001">
      <w:start w:val="1"/>
      <w:numFmt w:val="bullet"/>
      <w:lvlText w:val=""/>
      <w:lvlJc w:val="left"/>
      <w:pPr>
        <w:ind w:left="720" w:hanging="360"/>
      </w:pPr>
      <w:rPr>
        <w:rFonts w:ascii="Symbol" w:hAnsi="Symbol" w:hint="default"/>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29747A"/>
    <w:multiLevelType w:val="multilevel"/>
    <w:tmpl w:val="B7F6E1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7">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nsid w:val="6DA23DF1"/>
    <w:multiLevelType w:val="hybridMultilevel"/>
    <w:tmpl w:val="0228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7"/>
  </w:num>
  <w:num w:numId="14">
    <w:abstractNumId w:val="37"/>
  </w:num>
  <w:num w:numId="15">
    <w:abstractNumId w:val="43"/>
  </w:num>
  <w:num w:numId="16">
    <w:abstractNumId w:val="31"/>
  </w:num>
  <w:num w:numId="17">
    <w:abstractNumId w:val="38"/>
  </w:num>
  <w:num w:numId="18">
    <w:abstractNumId w:val="10"/>
  </w:num>
  <w:num w:numId="19">
    <w:abstractNumId w:val="36"/>
  </w:num>
  <w:num w:numId="20">
    <w:abstractNumId w:val="16"/>
  </w:num>
  <w:num w:numId="21">
    <w:abstractNumId w:val="26"/>
  </w:num>
  <w:num w:numId="22">
    <w:abstractNumId w:val="29"/>
  </w:num>
  <w:num w:numId="23">
    <w:abstractNumId w:val="19"/>
  </w:num>
  <w:num w:numId="24">
    <w:abstractNumId w:val="42"/>
  </w:num>
  <w:num w:numId="25">
    <w:abstractNumId w:val="46"/>
  </w:num>
  <w:num w:numId="26">
    <w:abstractNumId w:val="51"/>
  </w:num>
  <w:num w:numId="27">
    <w:abstractNumId w:val="20"/>
  </w:num>
  <w:num w:numId="28">
    <w:abstractNumId w:val="39"/>
  </w:num>
  <w:num w:numId="29">
    <w:abstractNumId w:val="35"/>
  </w:num>
  <w:num w:numId="30">
    <w:abstractNumId w:val="44"/>
  </w:num>
  <w:num w:numId="31">
    <w:abstractNumId w:val="9"/>
  </w:num>
  <w:num w:numId="32">
    <w:abstractNumId w:val="32"/>
  </w:num>
  <w:num w:numId="33">
    <w:abstractNumId w:val="11"/>
  </w:num>
  <w:num w:numId="34">
    <w:abstractNumId w:val="45"/>
  </w:num>
  <w:num w:numId="35">
    <w:abstractNumId w:val="13"/>
  </w:num>
  <w:num w:numId="36">
    <w:abstractNumId w:val="18"/>
  </w:num>
  <w:num w:numId="37">
    <w:abstractNumId w:val="24"/>
  </w:num>
  <w:num w:numId="38">
    <w:abstractNumId w:val="14"/>
  </w:num>
  <w:num w:numId="39">
    <w:abstractNumId w:val="12"/>
  </w:num>
  <w:num w:numId="40">
    <w:abstractNumId w:val="40"/>
  </w:num>
  <w:num w:numId="41">
    <w:abstractNumId w:val="28"/>
  </w:num>
  <w:num w:numId="42">
    <w:abstractNumId w:val="21"/>
  </w:num>
  <w:num w:numId="43">
    <w:abstractNumId w:val="34"/>
  </w:num>
  <w:num w:numId="44">
    <w:abstractNumId w:val="25"/>
  </w:num>
  <w:num w:numId="45">
    <w:abstractNumId w:val="49"/>
  </w:num>
  <w:num w:numId="46">
    <w:abstractNumId w:val="30"/>
  </w:num>
  <w:num w:numId="47">
    <w:abstractNumId w:val="22"/>
  </w:num>
  <w:num w:numId="48">
    <w:abstractNumId w:val="23"/>
  </w:num>
  <w:num w:numId="49">
    <w:abstractNumId w:val="41"/>
  </w:num>
  <w:num w:numId="50">
    <w:abstractNumId w:val="48"/>
  </w:num>
  <w:num w:numId="51">
    <w:abstractNumId w:val="27"/>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EEE"/>
    <w:rsid w:val="00014506"/>
    <w:rsid w:val="00030038"/>
    <w:rsid w:val="00032139"/>
    <w:rsid w:val="00047DBF"/>
    <w:rsid w:val="000517B7"/>
    <w:rsid w:val="0005431E"/>
    <w:rsid w:val="00075E38"/>
    <w:rsid w:val="000833E2"/>
    <w:rsid w:val="00083C0C"/>
    <w:rsid w:val="00085A10"/>
    <w:rsid w:val="000936EC"/>
    <w:rsid w:val="000A1658"/>
    <w:rsid w:val="000B35DB"/>
    <w:rsid w:val="000B6330"/>
    <w:rsid w:val="000D1915"/>
    <w:rsid w:val="000D3768"/>
    <w:rsid w:val="000D521D"/>
    <w:rsid w:val="001059D6"/>
    <w:rsid w:val="001103E8"/>
    <w:rsid w:val="001142DD"/>
    <w:rsid w:val="001376B9"/>
    <w:rsid w:val="0014234B"/>
    <w:rsid w:val="00147CAC"/>
    <w:rsid w:val="001515C9"/>
    <w:rsid w:val="0015586C"/>
    <w:rsid w:val="0018254B"/>
    <w:rsid w:val="0018793C"/>
    <w:rsid w:val="001A48CC"/>
    <w:rsid w:val="001A5B24"/>
    <w:rsid w:val="001B2BDC"/>
    <w:rsid w:val="001E0B44"/>
    <w:rsid w:val="001F2162"/>
    <w:rsid w:val="001F7514"/>
    <w:rsid w:val="00213DBC"/>
    <w:rsid w:val="002142D1"/>
    <w:rsid w:val="0021710E"/>
    <w:rsid w:val="0021757A"/>
    <w:rsid w:val="002177FB"/>
    <w:rsid w:val="00220E2B"/>
    <w:rsid w:val="00227C2F"/>
    <w:rsid w:val="002409CA"/>
    <w:rsid w:val="002462F5"/>
    <w:rsid w:val="00275A1D"/>
    <w:rsid w:val="00281E03"/>
    <w:rsid w:val="002A0996"/>
    <w:rsid w:val="002A1AA7"/>
    <w:rsid w:val="002A2757"/>
    <w:rsid w:val="002A7CA2"/>
    <w:rsid w:val="002B10FE"/>
    <w:rsid w:val="002B7015"/>
    <w:rsid w:val="002C408A"/>
    <w:rsid w:val="002C4900"/>
    <w:rsid w:val="002C6B18"/>
    <w:rsid w:val="002C7C32"/>
    <w:rsid w:val="002D3911"/>
    <w:rsid w:val="002E3F1C"/>
    <w:rsid w:val="002F433E"/>
    <w:rsid w:val="002F6C5B"/>
    <w:rsid w:val="003121F7"/>
    <w:rsid w:val="00322C89"/>
    <w:rsid w:val="0034017D"/>
    <w:rsid w:val="0034032F"/>
    <w:rsid w:val="00353632"/>
    <w:rsid w:val="00356B77"/>
    <w:rsid w:val="003609C4"/>
    <w:rsid w:val="00363B8E"/>
    <w:rsid w:val="00371C9E"/>
    <w:rsid w:val="00375E66"/>
    <w:rsid w:val="00377A0F"/>
    <w:rsid w:val="00383FBE"/>
    <w:rsid w:val="003A1831"/>
    <w:rsid w:val="003A28C8"/>
    <w:rsid w:val="003A7C72"/>
    <w:rsid w:val="003B3B61"/>
    <w:rsid w:val="003C4AC7"/>
    <w:rsid w:val="003C55D7"/>
    <w:rsid w:val="003F0DB0"/>
    <w:rsid w:val="003F1CE9"/>
    <w:rsid w:val="003F2A5D"/>
    <w:rsid w:val="003F3B59"/>
    <w:rsid w:val="00403FFD"/>
    <w:rsid w:val="00406DC5"/>
    <w:rsid w:val="00410133"/>
    <w:rsid w:val="00413C48"/>
    <w:rsid w:val="00424AF1"/>
    <w:rsid w:val="00434B2C"/>
    <w:rsid w:val="004559C7"/>
    <w:rsid w:val="004677A8"/>
    <w:rsid w:val="00471FC9"/>
    <w:rsid w:val="0047363F"/>
    <w:rsid w:val="00474635"/>
    <w:rsid w:val="00491927"/>
    <w:rsid w:val="004A18E3"/>
    <w:rsid w:val="004A18EF"/>
    <w:rsid w:val="004B443F"/>
    <w:rsid w:val="004D028D"/>
    <w:rsid w:val="004E0A44"/>
    <w:rsid w:val="004E117F"/>
    <w:rsid w:val="004F09FC"/>
    <w:rsid w:val="004F5EDE"/>
    <w:rsid w:val="005027A6"/>
    <w:rsid w:val="00504016"/>
    <w:rsid w:val="00510E4E"/>
    <w:rsid w:val="005220DB"/>
    <w:rsid w:val="00536E42"/>
    <w:rsid w:val="00550C59"/>
    <w:rsid w:val="00565456"/>
    <w:rsid w:val="00570853"/>
    <w:rsid w:val="00572688"/>
    <w:rsid w:val="00583C7C"/>
    <w:rsid w:val="00590C1B"/>
    <w:rsid w:val="00597C6E"/>
    <w:rsid w:val="005A29F4"/>
    <w:rsid w:val="005A5332"/>
    <w:rsid w:val="005A7046"/>
    <w:rsid w:val="005B7D09"/>
    <w:rsid w:val="005D0532"/>
    <w:rsid w:val="005D3186"/>
    <w:rsid w:val="005E0DD8"/>
    <w:rsid w:val="005E1814"/>
    <w:rsid w:val="00600051"/>
    <w:rsid w:val="00605A95"/>
    <w:rsid w:val="0061203F"/>
    <w:rsid w:val="0061585C"/>
    <w:rsid w:val="006169E3"/>
    <w:rsid w:val="006178F4"/>
    <w:rsid w:val="006247A7"/>
    <w:rsid w:val="00626FF4"/>
    <w:rsid w:val="0065240F"/>
    <w:rsid w:val="00652E24"/>
    <w:rsid w:val="00656A44"/>
    <w:rsid w:val="00665DB7"/>
    <w:rsid w:val="00686C71"/>
    <w:rsid w:val="00691785"/>
    <w:rsid w:val="006922E9"/>
    <w:rsid w:val="006925A5"/>
    <w:rsid w:val="006B56DA"/>
    <w:rsid w:val="006D046F"/>
    <w:rsid w:val="006D0D76"/>
    <w:rsid w:val="006D6447"/>
    <w:rsid w:val="006E4092"/>
    <w:rsid w:val="006E53E1"/>
    <w:rsid w:val="006F12CE"/>
    <w:rsid w:val="006F353B"/>
    <w:rsid w:val="006F660C"/>
    <w:rsid w:val="00706CF9"/>
    <w:rsid w:val="00717712"/>
    <w:rsid w:val="00726A05"/>
    <w:rsid w:val="007309C9"/>
    <w:rsid w:val="007412D8"/>
    <w:rsid w:val="007607A2"/>
    <w:rsid w:val="007715AB"/>
    <w:rsid w:val="00772060"/>
    <w:rsid w:val="00783B78"/>
    <w:rsid w:val="00787486"/>
    <w:rsid w:val="007B2510"/>
    <w:rsid w:val="007C06B0"/>
    <w:rsid w:val="007C0C3E"/>
    <w:rsid w:val="007C49BD"/>
    <w:rsid w:val="007C787A"/>
    <w:rsid w:val="007D5EEC"/>
    <w:rsid w:val="007D7BDB"/>
    <w:rsid w:val="007E23D3"/>
    <w:rsid w:val="007E5450"/>
    <w:rsid w:val="007F2106"/>
    <w:rsid w:val="00804F87"/>
    <w:rsid w:val="00807331"/>
    <w:rsid w:val="00817727"/>
    <w:rsid w:val="00833F4D"/>
    <w:rsid w:val="00851573"/>
    <w:rsid w:val="00851927"/>
    <w:rsid w:val="00853E22"/>
    <w:rsid w:val="00857A4F"/>
    <w:rsid w:val="008639E5"/>
    <w:rsid w:val="00871627"/>
    <w:rsid w:val="0089175B"/>
    <w:rsid w:val="00893C30"/>
    <w:rsid w:val="00893E04"/>
    <w:rsid w:val="008B0762"/>
    <w:rsid w:val="008B2FE0"/>
    <w:rsid w:val="008B3650"/>
    <w:rsid w:val="008B43BC"/>
    <w:rsid w:val="008C2819"/>
    <w:rsid w:val="008C4B0D"/>
    <w:rsid w:val="008C6437"/>
    <w:rsid w:val="008D1EAD"/>
    <w:rsid w:val="008D6F57"/>
    <w:rsid w:val="008E6BDC"/>
    <w:rsid w:val="00913D67"/>
    <w:rsid w:val="00914B41"/>
    <w:rsid w:val="00924A65"/>
    <w:rsid w:val="009271A0"/>
    <w:rsid w:val="00930CEE"/>
    <w:rsid w:val="00944AB8"/>
    <w:rsid w:val="00945B82"/>
    <w:rsid w:val="009550A0"/>
    <w:rsid w:val="0096077C"/>
    <w:rsid w:val="00966538"/>
    <w:rsid w:val="009834BF"/>
    <w:rsid w:val="00987D79"/>
    <w:rsid w:val="00991A6D"/>
    <w:rsid w:val="009A6EC3"/>
    <w:rsid w:val="009B1379"/>
    <w:rsid w:val="009B5C13"/>
    <w:rsid w:val="009D785E"/>
    <w:rsid w:val="009E1022"/>
    <w:rsid w:val="009F3A4F"/>
    <w:rsid w:val="00A22521"/>
    <w:rsid w:val="00A3082A"/>
    <w:rsid w:val="00A375F2"/>
    <w:rsid w:val="00A45E20"/>
    <w:rsid w:val="00A55173"/>
    <w:rsid w:val="00A70F1D"/>
    <w:rsid w:val="00A81ADE"/>
    <w:rsid w:val="00B03436"/>
    <w:rsid w:val="00B17FBD"/>
    <w:rsid w:val="00B21AAE"/>
    <w:rsid w:val="00B368D3"/>
    <w:rsid w:val="00B378D4"/>
    <w:rsid w:val="00B43783"/>
    <w:rsid w:val="00B65F56"/>
    <w:rsid w:val="00B66EDC"/>
    <w:rsid w:val="00B712FD"/>
    <w:rsid w:val="00B81120"/>
    <w:rsid w:val="00B85385"/>
    <w:rsid w:val="00B86CCE"/>
    <w:rsid w:val="00BA269D"/>
    <w:rsid w:val="00BA3575"/>
    <w:rsid w:val="00BC09CD"/>
    <w:rsid w:val="00BC47C9"/>
    <w:rsid w:val="00BD151F"/>
    <w:rsid w:val="00BE265D"/>
    <w:rsid w:val="00BE35F7"/>
    <w:rsid w:val="00BF3446"/>
    <w:rsid w:val="00BF4717"/>
    <w:rsid w:val="00C16FA5"/>
    <w:rsid w:val="00C1740F"/>
    <w:rsid w:val="00C4025E"/>
    <w:rsid w:val="00C44F39"/>
    <w:rsid w:val="00C65F47"/>
    <w:rsid w:val="00C72D54"/>
    <w:rsid w:val="00CB3FFF"/>
    <w:rsid w:val="00CB40A1"/>
    <w:rsid w:val="00CE25FC"/>
    <w:rsid w:val="00CE448C"/>
    <w:rsid w:val="00D00E9A"/>
    <w:rsid w:val="00D05A3D"/>
    <w:rsid w:val="00D06987"/>
    <w:rsid w:val="00D070B2"/>
    <w:rsid w:val="00D14160"/>
    <w:rsid w:val="00D23CC8"/>
    <w:rsid w:val="00D30405"/>
    <w:rsid w:val="00D50927"/>
    <w:rsid w:val="00D55782"/>
    <w:rsid w:val="00D57605"/>
    <w:rsid w:val="00D82162"/>
    <w:rsid w:val="00D83B65"/>
    <w:rsid w:val="00D8772E"/>
    <w:rsid w:val="00D9512C"/>
    <w:rsid w:val="00DC7C3B"/>
    <w:rsid w:val="00DD6BB4"/>
    <w:rsid w:val="00DD78D9"/>
    <w:rsid w:val="00DF1C81"/>
    <w:rsid w:val="00DF1EA2"/>
    <w:rsid w:val="00DF79ED"/>
    <w:rsid w:val="00E33466"/>
    <w:rsid w:val="00E40C02"/>
    <w:rsid w:val="00E53662"/>
    <w:rsid w:val="00E630DF"/>
    <w:rsid w:val="00E655E5"/>
    <w:rsid w:val="00E7474C"/>
    <w:rsid w:val="00E95683"/>
    <w:rsid w:val="00EA15E7"/>
    <w:rsid w:val="00EA2658"/>
    <w:rsid w:val="00EB273B"/>
    <w:rsid w:val="00EB76AB"/>
    <w:rsid w:val="00EB78B8"/>
    <w:rsid w:val="00EC0460"/>
    <w:rsid w:val="00EC7FF3"/>
    <w:rsid w:val="00ED04C8"/>
    <w:rsid w:val="00ED1EFC"/>
    <w:rsid w:val="00ED225B"/>
    <w:rsid w:val="00EE34DD"/>
    <w:rsid w:val="00EF4E6C"/>
    <w:rsid w:val="00F07046"/>
    <w:rsid w:val="00F17692"/>
    <w:rsid w:val="00F65491"/>
    <w:rsid w:val="00F74572"/>
    <w:rsid w:val="00F833D5"/>
    <w:rsid w:val="00F91DEE"/>
    <w:rsid w:val="00FA07D1"/>
    <w:rsid w:val="00FA3521"/>
    <w:rsid w:val="00FA7B6C"/>
    <w:rsid w:val="00FC07B0"/>
    <w:rsid w:val="00FC432D"/>
    <w:rsid w:val="00FC4B0D"/>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7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747E3-BB59-443B-A478-59EE2CAF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3836</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25651</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cp:lastPrinted>2016-05-25T13:55:00Z</cp:lastPrinted>
  <dcterms:created xsi:type="dcterms:W3CDTF">2018-05-02T16:36:00Z</dcterms:created>
  <dcterms:modified xsi:type="dcterms:W3CDTF">2018-05-02T16:36:00Z</dcterms:modified>
</cp:coreProperties>
</file>