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bookmarkStart w:id="0" w:name="_Toc511992565"/>
      <w:r w:rsidRPr="00C44F39">
        <w:rPr>
          <w:rFonts w:cs="Arial"/>
          <w:b/>
          <w:sz w:val="28"/>
          <w:highlight w:val="yellow"/>
        </w:rPr>
        <w:t>A</w:t>
      </w:r>
      <w:bookmarkStart w:id="1" w:name="_Ref362536353"/>
      <w:bookmarkEnd w:id="1"/>
      <w:r w:rsidRPr="00C44F39">
        <w:rPr>
          <w:rFonts w:cs="Arial"/>
          <w:b/>
          <w:sz w:val="28"/>
          <w:highlight w:val="yellow"/>
        </w:rPr>
        <w:t>TIS-0x0000x</w:t>
      </w:r>
      <w:bookmarkEnd w:id="0"/>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sz w:val="24"/>
          <w:szCs w:val="24"/>
        </w:rPr>
      </w:sdtEndPr>
      <w:sdtContent>
        <w:p w14:paraId="580FDF4A" w14:textId="7C488281" w:rsidR="001D082F" w:rsidRDefault="001D082F" w:rsidP="00F30286">
          <w:pPr>
            <w:pStyle w:val="TOCHeading"/>
          </w:pPr>
          <w:r>
            <w:t>Table of Contents</w:t>
          </w:r>
        </w:p>
        <w:p w14:paraId="3E696EBC" w14:textId="6D68DAC8" w:rsidR="00797646" w:rsidRDefault="001D082F">
          <w:pPr>
            <w:pStyle w:val="TOC1"/>
            <w:tabs>
              <w:tab w:val="right" w:leader="dot" w:pos="1007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p>
        <w:p w14:paraId="6DC9EAFA"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70"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Scope &amp; Purpose</w:t>
            </w:r>
            <w:r w:rsidR="00797646">
              <w:rPr>
                <w:noProof/>
                <w:webHidden/>
              </w:rPr>
              <w:tab/>
            </w:r>
            <w:r w:rsidR="00797646">
              <w:rPr>
                <w:noProof/>
                <w:webHidden/>
              </w:rPr>
              <w:fldChar w:fldCharType="begin"/>
            </w:r>
            <w:r w:rsidR="00797646">
              <w:rPr>
                <w:noProof/>
                <w:webHidden/>
              </w:rPr>
              <w:instrText xml:space="preserve"> PAGEREF _Toc511992570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76485A00" w14:textId="77777777" w:rsidR="00797646" w:rsidRDefault="009272A2">
          <w:pPr>
            <w:pStyle w:val="TOC2"/>
            <w:tabs>
              <w:tab w:val="left" w:pos="800"/>
              <w:tab w:val="right" w:leader="dot" w:pos="10070"/>
            </w:tabs>
            <w:rPr>
              <w:rFonts w:eastAsiaTheme="minorEastAsia" w:cstheme="minorBidi"/>
              <w:b w:val="0"/>
              <w:noProof/>
            </w:rPr>
          </w:pPr>
          <w:hyperlink w:anchor="_Toc511992571" w:history="1">
            <w:r w:rsidR="00797646" w:rsidRPr="001C1D8C">
              <w:rPr>
                <w:rStyle w:val="Hyperlink"/>
                <w:noProof/>
              </w:rPr>
              <w:t>1.1</w:t>
            </w:r>
            <w:r w:rsidR="00797646">
              <w:rPr>
                <w:rFonts w:eastAsiaTheme="minorEastAsia" w:cstheme="minorBidi"/>
                <w:b w:val="0"/>
                <w:noProof/>
              </w:rPr>
              <w:tab/>
            </w:r>
            <w:r w:rsidR="00797646" w:rsidRPr="001C1D8C">
              <w:rPr>
                <w:rStyle w:val="Hyperlink"/>
                <w:noProof/>
              </w:rPr>
              <w:t>Scope</w:t>
            </w:r>
            <w:r w:rsidR="00797646">
              <w:rPr>
                <w:noProof/>
                <w:webHidden/>
              </w:rPr>
              <w:tab/>
            </w:r>
            <w:r w:rsidR="00797646">
              <w:rPr>
                <w:noProof/>
                <w:webHidden/>
              </w:rPr>
              <w:fldChar w:fldCharType="begin"/>
            </w:r>
            <w:r w:rsidR="00797646">
              <w:rPr>
                <w:noProof/>
                <w:webHidden/>
              </w:rPr>
              <w:instrText xml:space="preserve"> PAGEREF _Toc511992571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50B1A277" w14:textId="77777777" w:rsidR="00797646" w:rsidRDefault="009272A2">
          <w:pPr>
            <w:pStyle w:val="TOC2"/>
            <w:tabs>
              <w:tab w:val="left" w:pos="800"/>
              <w:tab w:val="right" w:leader="dot" w:pos="10070"/>
            </w:tabs>
            <w:rPr>
              <w:rFonts w:eastAsiaTheme="minorEastAsia" w:cstheme="minorBidi"/>
              <w:b w:val="0"/>
              <w:noProof/>
            </w:rPr>
          </w:pPr>
          <w:hyperlink w:anchor="_Toc511992572" w:history="1">
            <w:r w:rsidR="00797646" w:rsidRPr="001C1D8C">
              <w:rPr>
                <w:rStyle w:val="Hyperlink"/>
                <w:noProof/>
              </w:rPr>
              <w:t>1.2</w:t>
            </w:r>
            <w:r w:rsidR="00797646">
              <w:rPr>
                <w:rFonts w:eastAsiaTheme="minorEastAsia" w:cstheme="minorBidi"/>
                <w:b w:val="0"/>
                <w:noProof/>
              </w:rPr>
              <w:tab/>
            </w:r>
            <w:r w:rsidR="00797646" w:rsidRPr="001C1D8C">
              <w:rPr>
                <w:rStyle w:val="Hyperlink"/>
                <w:noProof/>
              </w:rPr>
              <w:t>Purpose</w:t>
            </w:r>
            <w:r w:rsidR="00797646">
              <w:rPr>
                <w:noProof/>
                <w:webHidden/>
              </w:rPr>
              <w:tab/>
            </w:r>
            <w:r w:rsidR="00797646">
              <w:rPr>
                <w:noProof/>
                <w:webHidden/>
              </w:rPr>
              <w:fldChar w:fldCharType="begin"/>
            </w:r>
            <w:r w:rsidR="00797646">
              <w:rPr>
                <w:noProof/>
                <w:webHidden/>
              </w:rPr>
              <w:instrText xml:space="preserve"> PAGEREF _Toc511992572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49B2A1CC"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73"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Normative References</w:t>
            </w:r>
            <w:r w:rsidR="00797646">
              <w:rPr>
                <w:noProof/>
                <w:webHidden/>
              </w:rPr>
              <w:tab/>
            </w:r>
            <w:r w:rsidR="00797646">
              <w:rPr>
                <w:noProof/>
                <w:webHidden/>
              </w:rPr>
              <w:fldChar w:fldCharType="begin"/>
            </w:r>
            <w:r w:rsidR="00797646">
              <w:rPr>
                <w:noProof/>
                <w:webHidden/>
              </w:rPr>
              <w:instrText xml:space="preserve"> PAGEREF _Toc511992573 \h </w:instrText>
            </w:r>
            <w:r w:rsidR="00797646">
              <w:rPr>
                <w:noProof/>
                <w:webHidden/>
              </w:rPr>
            </w:r>
            <w:r w:rsidR="00797646">
              <w:rPr>
                <w:noProof/>
                <w:webHidden/>
              </w:rPr>
              <w:fldChar w:fldCharType="separate"/>
            </w:r>
            <w:r w:rsidR="00797646">
              <w:rPr>
                <w:noProof/>
                <w:webHidden/>
              </w:rPr>
              <w:t>2</w:t>
            </w:r>
            <w:r w:rsidR="00797646">
              <w:rPr>
                <w:noProof/>
                <w:webHidden/>
              </w:rPr>
              <w:fldChar w:fldCharType="end"/>
            </w:r>
          </w:hyperlink>
        </w:p>
        <w:p w14:paraId="64F5DE88"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74" w:history="1">
            <w:r w:rsidR="00797646" w:rsidRPr="001C1D8C">
              <w:rPr>
                <w:rStyle w:val="Hyperlink"/>
                <w:noProof/>
              </w:rPr>
              <w:t>2</w:t>
            </w:r>
            <w:r w:rsidR="00797646">
              <w:rPr>
                <w:rFonts w:eastAsiaTheme="minorEastAsia" w:cstheme="minorBidi"/>
                <w:b w:val="0"/>
                <w:noProof/>
                <w:sz w:val="22"/>
                <w:szCs w:val="22"/>
              </w:rPr>
              <w:tab/>
            </w:r>
            <w:r w:rsidR="00797646" w:rsidRPr="001C1D8C">
              <w:rPr>
                <w:rStyle w:val="Hyperlink"/>
                <w:noProof/>
              </w:rPr>
              <w:t>Definitions, Acronyms, &amp; Abbreviations</w:t>
            </w:r>
            <w:r w:rsidR="00797646">
              <w:rPr>
                <w:noProof/>
                <w:webHidden/>
              </w:rPr>
              <w:tab/>
            </w:r>
            <w:r w:rsidR="00797646">
              <w:rPr>
                <w:noProof/>
                <w:webHidden/>
              </w:rPr>
              <w:fldChar w:fldCharType="begin"/>
            </w:r>
            <w:r w:rsidR="00797646">
              <w:rPr>
                <w:noProof/>
                <w:webHidden/>
              </w:rPr>
              <w:instrText xml:space="preserve"> PAGEREF _Toc511992574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4766F5ED" w14:textId="77777777" w:rsidR="00797646" w:rsidRDefault="009272A2">
          <w:pPr>
            <w:pStyle w:val="TOC2"/>
            <w:tabs>
              <w:tab w:val="left" w:pos="800"/>
              <w:tab w:val="right" w:leader="dot" w:pos="10070"/>
            </w:tabs>
            <w:rPr>
              <w:rFonts w:eastAsiaTheme="minorEastAsia" w:cstheme="minorBidi"/>
              <w:b w:val="0"/>
              <w:noProof/>
            </w:rPr>
          </w:pPr>
          <w:hyperlink w:anchor="_Toc511992575" w:history="1">
            <w:r w:rsidR="00797646" w:rsidRPr="001C1D8C">
              <w:rPr>
                <w:rStyle w:val="Hyperlink"/>
                <w:noProof/>
              </w:rPr>
              <w:t>2.1</w:t>
            </w:r>
            <w:r w:rsidR="00797646">
              <w:rPr>
                <w:rFonts w:eastAsiaTheme="minorEastAsia" w:cstheme="minorBidi"/>
                <w:b w:val="0"/>
                <w:noProof/>
              </w:rPr>
              <w:tab/>
            </w:r>
            <w:r w:rsidR="00797646" w:rsidRPr="001C1D8C">
              <w:rPr>
                <w:rStyle w:val="Hyperlink"/>
                <w:noProof/>
              </w:rPr>
              <w:t>Definitions</w:t>
            </w:r>
            <w:r w:rsidR="00797646">
              <w:rPr>
                <w:noProof/>
                <w:webHidden/>
              </w:rPr>
              <w:tab/>
            </w:r>
            <w:r w:rsidR="00797646">
              <w:rPr>
                <w:noProof/>
                <w:webHidden/>
              </w:rPr>
              <w:fldChar w:fldCharType="begin"/>
            </w:r>
            <w:r w:rsidR="00797646">
              <w:rPr>
                <w:noProof/>
                <w:webHidden/>
              </w:rPr>
              <w:instrText xml:space="preserve"> PAGEREF _Toc511992575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53F55BDD" w14:textId="77777777" w:rsidR="00797646" w:rsidRDefault="009272A2">
          <w:pPr>
            <w:pStyle w:val="TOC2"/>
            <w:tabs>
              <w:tab w:val="left" w:pos="800"/>
              <w:tab w:val="right" w:leader="dot" w:pos="10070"/>
            </w:tabs>
            <w:rPr>
              <w:rFonts w:eastAsiaTheme="minorEastAsia" w:cstheme="minorBidi"/>
              <w:b w:val="0"/>
              <w:noProof/>
            </w:rPr>
          </w:pPr>
          <w:hyperlink w:anchor="_Toc511992576" w:history="1">
            <w:r w:rsidR="00797646" w:rsidRPr="001C1D8C">
              <w:rPr>
                <w:rStyle w:val="Hyperlink"/>
                <w:noProof/>
              </w:rPr>
              <w:t>2.2</w:t>
            </w:r>
            <w:r w:rsidR="00797646">
              <w:rPr>
                <w:rFonts w:eastAsiaTheme="minorEastAsia" w:cstheme="minorBidi"/>
                <w:b w:val="0"/>
                <w:noProof/>
              </w:rPr>
              <w:tab/>
            </w:r>
            <w:r w:rsidR="00797646" w:rsidRPr="001C1D8C">
              <w:rPr>
                <w:rStyle w:val="Hyperlink"/>
                <w:noProof/>
              </w:rPr>
              <w:t>Acronyms &amp; Abbreviations</w:t>
            </w:r>
            <w:r w:rsidR="00797646">
              <w:rPr>
                <w:noProof/>
                <w:webHidden/>
              </w:rPr>
              <w:tab/>
            </w:r>
            <w:r w:rsidR="00797646">
              <w:rPr>
                <w:noProof/>
                <w:webHidden/>
              </w:rPr>
              <w:fldChar w:fldCharType="begin"/>
            </w:r>
            <w:r w:rsidR="00797646">
              <w:rPr>
                <w:noProof/>
                <w:webHidden/>
              </w:rPr>
              <w:instrText xml:space="preserve"> PAGEREF _Toc511992576 \h </w:instrText>
            </w:r>
            <w:r w:rsidR="00797646">
              <w:rPr>
                <w:noProof/>
                <w:webHidden/>
              </w:rPr>
            </w:r>
            <w:r w:rsidR="00797646">
              <w:rPr>
                <w:noProof/>
                <w:webHidden/>
              </w:rPr>
              <w:fldChar w:fldCharType="separate"/>
            </w:r>
            <w:r w:rsidR="00797646">
              <w:rPr>
                <w:noProof/>
                <w:webHidden/>
              </w:rPr>
              <w:t>4</w:t>
            </w:r>
            <w:r w:rsidR="00797646">
              <w:rPr>
                <w:noProof/>
                <w:webHidden/>
              </w:rPr>
              <w:fldChar w:fldCharType="end"/>
            </w:r>
          </w:hyperlink>
        </w:p>
        <w:p w14:paraId="06D2142A"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77" w:history="1">
            <w:r w:rsidR="00797646" w:rsidRPr="001C1D8C">
              <w:rPr>
                <w:rStyle w:val="Hyperlink"/>
                <w:noProof/>
              </w:rPr>
              <w:t>3</w:t>
            </w:r>
            <w:r w:rsidR="00797646">
              <w:rPr>
                <w:rFonts w:eastAsiaTheme="minorEastAsia" w:cstheme="minorBidi"/>
                <w:b w:val="0"/>
                <w:noProof/>
                <w:sz w:val="22"/>
                <w:szCs w:val="22"/>
              </w:rPr>
              <w:tab/>
            </w:r>
            <w:r w:rsidR="00797646" w:rsidRPr="001C1D8C">
              <w:rPr>
                <w:rStyle w:val="Hyperlink"/>
                <w:noProof/>
              </w:rPr>
              <w:t>Overview</w:t>
            </w:r>
            <w:r w:rsidR="00797646">
              <w:rPr>
                <w:noProof/>
                <w:webHidden/>
              </w:rPr>
              <w:tab/>
            </w:r>
            <w:r w:rsidR="00797646">
              <w:rPr>
                <w:noProof/>
                <w:webHidden/>
              </w:rPr>
              <w:fldChar w:fldCharType="begin"/>
            </w:r>
            <w:r w:rsidR="00797646">
              <w:rPr>
                <w:noProof/>
                <w:webHidden/>
              </w:rPr>
              <w:instrText xml:space="preserve"> PAGEREF _Toc511992577 \h </w:instrText>
            </w:r>
            <w:r w:rsidR="00797646">
              <w:rPr>
                <w:noProof/>
                <w:webHidden/>
              </w:rPr>
            </w:r>
            <w:r w:rsidR="00797646">
              <w:rPr>
                <w:noProof/>
                <w:webHidden/>
              </w:rPr>
              <w:fldChar w:fldCharType="separate"/>
            </w:r>
            <w:r w:rsidR="00797646">
              <w:rPr>
                <w:noProof/>
                <w:webHidden/>
              </w:rPr>
              <w:t>7</w:t>
            </w:r>
            <w:r w:rsidR="00797646">
              <w:rPr>
                <w:noProof/>
                <w:webHidden/>
              </w:rPr>
              <w:fldChar w:fldCharType="end"/>
            </w:r>
          </w:hyperlink>
        </w:p>
        <w:p w14:paraId="445C51CB"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78" w:history="1">
            <w:r w:rsidR="00797646" w:rsidRPr="001C1D8C">
              <w:rPr>
                <w:rStyle w:val="Hyperlink"/>
                <w:noProof/>
              </w:rPr>
              <w:t>4</w:t>
            </w:r>
            <w:r w:rsidR="00797646">
              <w:rPr>
                <w:rFonts w:eastAsiaTheme="minorEastAsia" w:cstheme="minorBidi"/>
                <w:b w:val="0"/>
                <w:noProof/>
                <w:sz w:val="22"/>
                <w:szCs w:val="22"/>
              </w:rPr>
              <w:tab/>
            </w:r>
            <w:r w:rsidR="00797646" w:rsidRPr="001C1D8C">
              <w:rPr>
                <w:rStyle w:val="Hyperlink"/>
                <w:noProof/>
              </w:rPr>
              <w:t>STI-PA as Trust Authority</w:t>
            </w:r>
            <w:r w:rsidR="00797646">
              <w:rPr>
                <w:noProof/>
                <w:webHidden/>
              </w:rPr>
              <w:tab/>
            </w:r>
            <w:r w:rsidR="00797646">
              <w:rPr>
                <w:noProof/>
                <w:webHidden/>
              </w:rPr>
              <w:fldChar w:fldCharType="begin"/>
            </w:r>
            <w:r w:rsidR="00797646">
              <w:rPr>
                <w:noProof/>
                <w:webHidden/>
              </w:rPr>
              <w:instrText xml:space="preserve"> PAGEREF _Toc511992578 \h </w:instrText>
            </w:r>
            <w:r w:rsidR="00797646">
              <w:rPr>
                <w:noProof/>
                <w:webHidden/>
              </w:rPr>
            </w:r>
            <w:r w:rsidR="00797646">
              <w:rPr>
                <w:noProof/>
                <w:webHidden/>
              </w:rPr>
              <w:fldChar w:fldCharType="separate"/>
            </w:r>
            <w:r w:rsidR="00797646">
              <w:rPr>
                <w:noProof/>
                <w:webHidden/>
              </w:rPr>
              <w:t>8</w:t>
            </w:r>
            <w:r w:rsidR="00797646">
              <w:rPr>
                <w:noProof/>
                <w:webHidden/>
              </w:rPr>
              <w:fldChar w:fldCharType="end"/>
            </w:r>
          </w:hyperlink>
        </w:p>
        <w:p w14:paraId="24BABDFA"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79" w:history="1">
            <w:r w:rsidR="00797646" w:rsidRPr="001C1D8C">
              <w:rPr>
                <w:rStyle w:val="Hyperlink"/>
                <w:noProof/>
              </w:rPr>
              <w:t>5</w:t>
            </w:r>
            <w:r w:rsidR="00797646">
              <w:rPr>
                <w:rFonts w:eastAsiaTheme="minorEastAsia" w:cstheme="minorBidi"/>
                <w:b w:val="0"/>
                <w:noProof/>
                <w:sz w:val="22"/>
                <w:szCs w:val="22"/>
              </w:rPr>
              <w:tab/>
            </w:r>
            <w:r w:rsidR="00797646" w:rsidRPr="001C1D8C">
              <w:rPr>
                <w:rStyle w:val="Hyperlink"/>
                <w:noProof/>
              </w:rPr>
              <w:t>Certificate Policy &amp; Certification Practice Statements</w:t>
            </w:r>
            <w:r w:rsidR="00797646">
              <w:rPr>
                <w:noProof/>
                <w:webHidden/>
              </w:rPr>
              <w:tab/>
            </w:r>
            <w:r w:rsidR="00797646">
              <w:rPr>
                <w:noProof/>
                <w:webHidden/>
              </w:rPr>
              <w:fldChar w:fldCharType="begin"/>
            </w:r>
            <w:r w:rsidR="00797646">
              <w:rPr>
                <w:noProof/>
                <w:webHidden/>
              </w:rPr>
              <w:instrText xml:space="preserve"> PAGEREF _Toc511992579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B16E282" w14:textId="77777777" w:rsidR="00797646" w:rsidRDefault="009272A2">
          <w:pPr>
            <w:pStyle w:val="TOC2"/>
            <w:tabs>
              <w:tab w:val="left" w:pos="800"/>
              <w:tab w:val="right" w:leader="dot" w:pos="10070"/>
            </w:tabs>
            <w:rPr>
              <w:rFonts w:eastAsiaTheme="minorEastAsia" w:cstheme="minorBidi"/>
              <w:b w:val="0"/>
              <w:noProof/>
            </w:rPr>
          </w:pPr>
          <w:hyperlink w:anchor="_Toc511992580" w:history="1">
            <w:r w:rsidR="00797646" w:rsidRPr="001C1D8C">
              <w:rPr>
                <w:rStyle w:val="Hyperlink"/>
                <w:noProof/>
              </w:rPr>
              <w:t>5.1</w:t>
            </w:r>
            <w:r w:rsidR="00797646">
              <w:rPr>
                <w:rFonts w:eastAsiaTheme="minorEastAsia" w:cstheme="minorBidi"/>
                <w:b w:val="0"/>
                <w:noProof/>
              </w:rPr>
              <w:tab/>
            </w:r>
            <w:r w:rsidR="00797646" w:rsidRPr="001C1D8C">
              <w:rPr>
                <w:rStyle w:val="Hyperlink"/>
                <w:noProof/>
              </w:rPr>
              <w:t>Certificate Policy</w:t>
            </w:r>
            <w:r w:rsidR="00797646">
              <w:rPr>
                <w:noProof/>
                <w:webHidden/>
              </w:rPr>
              <w:tab/>
            </w:r>
            <w:r w:rsidR="00797646">
              <w:rPr>
                <w:noProof/>
                <w:webHidden/>
              </w:rPr>
              <w:fldChar w:fldCharType="begin"/>
            </w:r>
            <w:r w:rsidR="00797646">
              <w:rPr>
                <w:noProof/>
                <w:webHidden/>
              </w:rPr>
              <w:instrText xml:space="preserve"> PAGEREF _Toc511992580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7FC6208" w14:textId="77777777" w:rsidR="00797646" w:rsidRDefault="009272A2">
          <w:pPr>
            <w:pStyle w:val="TOC3"/>
            <w:tabs>
              <w:tab w:val="left" w:pos="1200"/>
              <w:tab w:val="right" w:leader="dot" w:pos="10070"/>
            </w:tabs>
            <w:rPr>
              <w:rFonts w:eastAsiaTheme="minorEastAsia" w:cstheme="minorBidi"/>
              <w:noProof/>
            </w:rPr>
          </w:pPr>
          <w:hyperlink w:anchor="_Toc511992581" w:history="1">
            <w:r w:rsidR="00797646" w:rsidRPr="001C1D8C">
              <w:rPr>
                <w:rStyle w:val="Hyperlink"/>
                <w:noProof/>
              </w:rPr>
              <w:t>5.1.1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_Toc511992581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1849875A" w14:textId="77777777" w:rsidR="00797646" w:rsidRDefault="009272A2">
          <w:pPr>
            <w:pStyle w:val="TOC3"/>
            <w:tabs>
              <w:tab w:val="left" w:pos="1200"/>
              <w:tab w:val="right" w:leader="dot" w:pos="10070"/>
            </w:tabs>
            <w:rPr>
              <w:rFonts w:eastAsiaTheme="minorEastAsia" w:cstheme="minorBidi"/>
              <w:noProof/>
            </w:rPr>
          </w:pPr>
          <w:hyperlink w:anchor="_Toc511992582" w:history="1">
            <w:r w:rsidR="00797646" w:rsidRPr="001C1D8C">
              <w:rPr>
                <w:rStyle w:val="Hyperlink"/>
                <w:noProof/>
              </w:rPr>
              <w:t>5.1.2</w:t>
            </w:r>
            <w:r w:rsidR="00797646">
              <w:rPr>
                <w:rFonts w:eastAsiaTheme="minorEastAsia" w:cstheme="minorBidi"/>
                <w:noProof/>
              </w:rPr>
              <w:tab/>
            </w:r>
            <w:r w:rsidR="00797646" w:rsidRPr="001C1D8C">
              <w:rPr>
                <w:rStyle w:val="Hyperlink"/>
                <w:noProof/>
              </w:rPr>
              <w:t>Publication and Repository Responsibilities</w:t>
            </w:r>
            <w:r w:rsidR="00797646">
              <w:rPr>
                <w:noProof/>
                <w:webHidden/>
              </w:rPr>
              <w:tab/>
            </w:r>
            <w:r w:rsidR="00797646">
              <w:rPr>
                <w:noProof/>
                <w:webHidden/>
              </w:rPr>
              <w:fldChar w:fldCharType="begin"/>
            </w:r>
            <w:r w:rsidR="00797646">
              <w:rPr>
                <w:noProof/>
                <w:webHidden/>
              </w:rPr>
              <w:instrText xml:space="preserve"> PAGEREF _Toc511992582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DA553F" w14:textId="77777777" w:rsidR="00797646" w:rsidRDefault="009272A2">
          <w:pPr>
            <w:pStyle w:val="TOC3"/>
            <w:tabs>
              <w:tab w:val="left" w:pos="1200"/>
              <w:tab w:val="right" w:leader="dot" w:pos="10070"/>
            </w:tabs>
            <w:rPr>
              <w:rFonts w:eastAsiaTheme="minorEastAsia" w:cstheme="minorBidi"/>
              <w:noProof/>
            </w:rPr>
          </w:pPr>
          <w:hyperlink w:anchor="_Toc511992583" w:history="1">
            <w:r w:rsidR="00797646" w:rsidRPr="001C1D8C">
              <w:rPr>
                <w:rStyle w:val="Hyperlink"/>
                <w:noProof/>
              </w:rPr>
              <w:t>5.1.3</w:t>
            </w:r>
            <w:r w:rsidR="00797646">
              <w:rPr>
                <w:rFonts w:eastAsiaTheme="minorEastAsia" w:cstheme="minorBidi"/>
                <w:noProof/>
              </w:rPr>
              <w:tab/>
            </w:r>
            <w:r w:rsidR="00797646" w:rsidRPr="001C1D8C">
              <w:rPr>
                <w:rStyle w:val="Hyperlink"/>
                <w:noProof/>
              </w:rPr>
              <w:t>Identification and Authentication</w:t>
            </w:r>
            <w:r w:rsidR="00797646">
              <w:rPr>
                <w:noProof/>
                <w:webHidden/>
              </w:rPr>
              <w:tab/>
            </w:r>
            <w:r w:rsidR="00797646">
              <w:rPr>
                <w:noProof/>
                <w:webHidden/>
              </w:rPr>
              <w:fldChar w:fldCharType="begin"/>
            </w:r>
            <w:r w:rsidR="00797646">
              <w:rPr>
                <w:noProof/>
                <w:webHidden/>
              </w:rPr>
              <w:instrText xml:space="preserve"> PAGEREF _Toc511992583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6E052BA6" w14:textId="77777777" w:rsidR="00797646" w:rsidRDefault="009272A2">
          <w:pPr>
            <w:pStyle w:val="TOC3"/>
            <w:tabs>
              <w:tab w:val="left" w:pos="1200"/>
              <w:tab w:val="right" w:leader="dot" w:pos="10070"/>
            </w:tabs>
            <w:rPr>
              <w:rFonts w:eastAsiaTheme="minorEastAsia" w:cstheme="minorBidi"/>
              <w:noProof/>
            </w:rPr>
          </w:pPr>
          <w:hyperlink w:anchor="_Toc511992584" w:history="1">
            <w:r w:rsidR="00797646" w:rsidRPr="001C1D8C">
              <w:rPr>
                <w:rStyle w:val="Hyperlink"/>
                <w:noProof/>
              </w:rPr>
              <w:t>5.1.4</w:t>
            </w:r>
            <w:r w:rsidR="00797646">
              <w:rPr>
                <w:rFonts w:eastAsiaTheme="minorEastAsia" w:cstheme="minorBidi"/>
                <w:noProof/>
              </w:rPr>
              <w:tab/>
            </w:r>
            <w:r w:rsidR="00797646" w:rsidRPr="001C1D8C">
              <w:rPr>
                <w:rStyle w:val="Hyperlink"/>
                <w:noProof/>
              </w:rPr>
              <w:t>Certificate Life-Cycle Operational Requirements.</w:t>
            </w:r>
            <w:r w:rsidR="00797646">
              <w:rPr>
                <w:noProof/>
                <w:webHidden/>
              </w:rPr>
              <w:tab/>
            </w:r>
            <w:r w:rsidR="00797646">
              <w:rPr>
                <w:noProof/>
                <w:webHidden/>
              </w:rPr>
              <w:fldChar w:fldCharType="begin"/>
            </w:r>
            <w:r w:rsidR="00797646">
              <w:rPr>
                <w:noProof/>
                <w:webHidden/>
              </w:rPr>
              <w:instrText xml:space="preserve"> PAGEREF _Toc511992584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68705F" w14:textId="77777777" w:rsidR="00797646" w:rsidRDefault="009272A2">
          <w:pPr>
            <w:pStyle w:val="TOC3"/>
            <w:tabs>
              <w:tab w:val="left" w:pos="1200"/>
              <w:tab w:val="right" w:leader="dot" w:pos="10070"/>
            </w:tabs>
            <w:rPr>
              <w:rFonts w:eastAsiaTheme="minorEastAsia" w:cstheme="minorBidi"/>
              <w:noProof/>
            </w:rPr>
          </w:pPr>
          <w:hyperlink w:anchor="_Toc511992585" w:history="1">
            <w:r w:rsidR="00797646" w:rsidRPr="001C1D8C">
              <w:rPr>
                <w:rStyle w:val="Hyperlink"/>
                <w:noProof/>
              </w:rPr>
              <w:t>5.1.5</w:t>
            </w:r>
            <w:r w:rsidR="00797646">
              <w:rPr>
                <w:rFonts w:eastAsiaTheme="minorEastAsia" w:cstheme="minorBidi"/>
                <w:noProof/>
              </w:rPr>
              <w:tab/>
            </w:r>
            <w:r w:rsidR="00797646" w:rsidRPr="001C1D8C">
              <w:rPr>
                <w:rStyle w:val="Hyperlink"/>
                <w:noProof/>
              </w:rPr>
              <w:t>Facility, Management, and Operational Controls</w:t>
            </w:r>
            <w:r w:rsidR="00797646">
              <w:rPr>
                <w:noProof/>
                <w:webHidden/>
              </w:rPr>
              <w:tab/>
            </w:r>
            <w:r w:rsidR="00797646">
              <w:rPr>
                <w:noProof/>
                <w:webHidden/>
              </w:rPr>
              <w:fldChar w:fldCharType="begin"/>
            </w:r>
            <w:r w:rsidR="00797646">
              <w:rPr>
                <w:noProof/>
                <w:webHidden/>
              </w:rPr>
              <w:instrText xml:space="preserve"> PAGEREF _Toc511992585 \h </w:instrText>
            </w:r>
            <w:r w:rsidR="00797646">
              <w:rPr>
                <w:noProof/>
                <w:webHidden/>
              </w:rPr>
            </w:r>
            <w:r w:rsidR="00797646">
              <w:rPr>
                <w:noProof/>
                <w:webHidden/>
              </w:rPr>
              <w:fldChar w:fldCharType="separate"/>
            </w:r>
            <w:r w:rsidR="00797646">
              <w:rPr>
                <w:noProof/>
                <w:webHidden/>
              </w:rPr>
              <w:t>13</w:t>
            </w:r>
            <w:r w:rsidR="00797646">
              <w:rPr>
                <w:noProof/>
                <w:webHidden/>
              </w:rPr>
              <w:fldChar w:fldCharType="end"/>
            </w:r>
          </w:hyperlink>
        </w:p>
        <w:p w14:paraId="5CABCA19" w14:textId="77777777" w:rsidR="00797646" w:rsidRDefault="009272A2">
          <w:pPr>
            <w:pStyle w:val="TOC3"/>
            <w:tabs>
              <w:tab w:val="left" w:pos="1200"/>
              <w:tab w:val="right" w:leader="dot" w:pos="10070"/>
            </w:tabs>
            <w:rPr>
              <w:rFonts w:eastAsiaTheme="minorEastAsia" w:cstheme="minorBidi"/>
              <w:noProof/>
            </w:rPr>
          </w:pPr>
          <w:hyperlink w:anchor="_Toc511992586" w:history="1">
            <w:r w:rsidR="00797646" w:rsidRPr="001C1D8C">
              <w:rPr>
                <w:rStyle w:val="Hyperlink"/>
                <w:noProof/>
              </w:rPr>
              <w:t>5.1.6</w:t>
            </w:r>
            <w:r w:rsidR="00797646">
              <w:rPr>
                <w:rFonts w:eastAsiaTheme="minorEastAsia" w:cstheme="minorBidi"/>
                <w:noProof/>
              </w:rPr>
              <w:tab/>
            </w:r>
            <w:r w:rsidR="00797646" w:rsidRPr="001C1D8C">
              <w:rPr>
                <w:rStyle w:val="Hyperlink"/>
                <w:noProof/>
              </w:rPr>
              <w:t>Technical Security Controls</w:t>
            </w:r>
            <w:r w:rsidR="00797646">
              <w:rPr>
                <w:noProof/>
                <w:webHidden/>
              </w:rPr>
              <w:tab/>
            </w:r>
            <w:r w:rsidR="00797646">
              <w:rPr>
                <w:noProof/>
                <w:webHidden/>
              </w:rPr>
              <w:fldChar w:fldCharType="begin"/>
            </w:r>
            <w:r w:rsidR="00797646">
              <w:rPr>
                <w:noProof/>
                <w:webHidden/>
              </w:rPr>
              <w:instrText xml:space="preserve"> PAGEREF _Toc511992586 \h </w:instrText>
            </w:r>
            <w:r w:rsidR="00797646">
              <w:rPr>
                <w:noProof/>
                <w:webHidden/>
              </w:rPr>
            </w:r>
            <w:r w:rsidR="00797646">
              <w:rPr>
                <w:noProof/>
                <w:webHidden/>
              </w:rPr>
              <w:fldChar w:fldCharType="separate"/>
            </w:r>
            <w:r w:rsidR="00797646">
              <w:rPr>
                <w:noProof/>
                <w:webHidden/>
              </w:rPr>
              <w:t>14</w:t>
            </w:r>
            <w:r w:rsidR="00797646">
              <w:rPr>
                <w:noProof/>
                <w:webHidden/>
              </w:rPr>
              <w:fldChar w:fldCharType="end"/>
            </w:r>
          </w:hyperlink>
        </w:p>
        <w:p w14:paraId="4574F5E7" w14:textId="77777777" w:rsidR="00797646" w:rsidRDefault="009272A2">
          <w:pPr>
            <w:pStyle w:val="TOC3"/>
            <w:tabs>
              <w:tab w:val="left" w:pos="1200"/>
              <w:tab w:val="right" w:leader="dot" w:pos="10070"/>
            </w:tabs>
            <w:rPr>
              <w:rFonts w:eastAsiaTheme="minorEastAsia" w:cstheme="minorBidi"/>
              <w:noProof/>
            </w:rPr>
          </w:pPr>
          <w:hyperlink w:anchor="_Toc511992587" w:history="1">
            <w:r w:rsidR="00797646" w:rsidRPr="001C1D8C">
              <w:rPr>
                <w:rStyle w:val="Hyperlink"/>
                <w:noProof/>
              </w:rPr>
              <w:t>5.1.7</w:t>
            </w:r>
            <w:r w:rsidR="00797646">
              <w:rPr>
                <w:rFonts w:eastAsiaTheme="minorEastAsia" w:cstheme="minorBidi"/>
                <w:noProof/>
              </w:rPr>
              <w:tab/>
            </w:r>
            <w:r w:rsidR="00797646" w:rsidRPr="001C1D8C">
              <w:rPr>
                <w:rStyle w:val="Hyperlink"/>
                <w:noProof/>
              </w:rPr>
              <w:t>Certificate Profile and Lifecycle Management</w:t>
            </w:r>
            <w:r w:rsidR="00797646">
              <w:rPr>
                <w:noProof/>
                <w:webHidden/>
              </w:rPr>
              <w:tab/>
            </w:r>
            <w:r w:rsidR="00797646">
              <w:rPr>
                <w:noProof/>
                <w:webHidden/>
              </w:rPr>
              <w:fldChar w:fldCharType="begin"/>
            </w:r>
            <w:r w:rsidR="00797646">
              <w:rPr>
                <w:noProof/>
                <w:webHidden/>
              </w:rPr>
              <w:instrText xml:space="preserve"> PAGEREF _Toc511992587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30A6A12" w14:textId="77777777" w:rsidR="00797646" w:rsidRDefault="009272A2">
          <w:pPr>
            <w:pStyle w:val="TOC3"/>
            <w:tabs>
              <w:tab w:val="left" w:pos="1200"/>
              <w:tab w:val="right" w:leader="dot" w:pos="10070"/>
            </w:tabs>
            <w:rPr>
              <w:rFonts w:eastAsiaTheme="minorEastAsia" w:cstheme="minorBidi"/>
              <w:noProof/>
            </w:rPr>
          </w:pPr>
          <w:hyperlink w:anchor="_Toc511992588" w:history="1">
            <w:r w:rsidR="00797646" w:rsidRPr="001C1D8C">
              <w:rPr>
                <w:rStyle w:val="Hyperlink"/>
                <w:noProof/>
              </w:rPr>
              <w:t>5.1.8</w:t>
            </w:r>
            <w:r w:rsidR="00797646">
              <w:rPr>
                <w:rFonts w:eastAsiaTheme="minorEastAsia" w:cstheme="minorBidi"/>
                <w:noProof/>
              </w:rPr>
              <w:tab/>
            </w:r>
            <w:r w:rsidR="00797646" w:rsidRPr="001C1D8C">
              <w:rPr>
                <w:rStyle w:val="Hyperlink"/>
                <w:noProof/>
              </w:rPr>
              <w:t>Compliance Audit and Other Assessment</w:t>
            </w:r>
            <w:r w:rsidR="00797646">
              <w:rPr>
                <w:noProof/>
                <w:webHidden/>
              </w:rPr>
              <w:tab/>
            </w:r>
            <w:r w:rsidR="00797646">
              <w:rPr>
                <w:noProof/>
                <w:webHidden/>
              </w:rPr>
              <w:fldChar w:fldCharType="begin"/>
            </w:r>
            <w:r w:rsidR="00797646">
              <w:rPr>
                <w:noProof/>
                <w:webHidden/>
              </w:rPr>
              <w:instrText xml:space="preserve"> PAGEREF _Toc511992588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194157F" w14:textId="77777777" w:rsidR="00797646" w:rsidRDefault="009272A2">
          <w:pPr>
            <w:pStyle w:val="TOC3"/>
            <w:tabs>
              <w:tab w:val="left" w:pos="1200"/>
              <w:tab w:val="right" w:leader="dot" w:pos="10070"/>
            </w:tabs>
            <w:rPr>
              <w:rFonts w:eastAsiaTheme="minorEastAsia" w:cstheme="minorBidi"/>
              <w:noProof/>
            </w:rPr>
          </w:pPr>
          <w:hyperlink w:anchor="_Toc511992589" w:history="1">
            <w:r w:rsidR="00797646" w:rsidRPr="001C1D8C">
              <w:rPr>
                <w:rStyle w:val="Hyperlink"/>
                <w:noProof/>
              </w:rPr>
              <w:t>5.1.9</w:t>
            </w:r>
            <w:r w:rsidR="00797646">
              <w:rPr>
                <w:rFonts w:eastAsiaTheme="minorEastAsia" w:cstheme="minorBidi"/>
                <w:noProof/>
              </w:rPr>
              <w:tab/>
            </w:r>
            <w:r w:rsidR="00797646" w:rsidRPr="001C1D8C">
              <w:rPr>
                <w:rStyle w:val="Hyperlink"/>
                <w:noProof/>
              </w:rPr>
              <w:t>Other Business and Legal Matters</w:t>
            </w:r>
            <w:r w:rsidR="00797646">
              <w:rPr>
                <w:noProof/>
                <w:webHidden/>
              </w:rPr>
              <w:tab/>
            </w:r>
            <w:r w:rsidR="00797646">
              <w:rPr>
                <w:noProof/>
                <w:webHidden/>
              </w:rPr>
              <w:fldChar w:fldCharType="begin"/>
            </w:r>
            <w:r w:rsidR="00797646">
              <w:rPr>
                <w:noProof/>
                <w:webHidden/>
              </w:rPr>
              <w:instrText xml:space="preserve"> PAGEREF _Toc511992589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90984A0" w14:textId="77777777" w:rsidR="00797646" w:rsidRDefault="009272A2">
          <w:pPr>
            <w:pStyle w:val="TOC2"/>
            <w:tabs>
              <w:tab w:val="left" w:pos="800"/>
              <w:tab w:val="right" w:leader="dot" w:pos="10070"/>
            </w:tabs>
            <w:rPr>
              <w:rFonts w:eastAsiaTheme="minorEastAsia" w:cstheme="minorBidi"/>
              <w:b w:val="0"/>
              <w:noProof/>
            </w:rPr>
          </w:pPr>
          <w:hyperlink w:anchor="_Toc511992590" w:history="1">
            <w:r w:rsidR="00797646" w:rsidRPr="001C1D8C">
              <w:rPr>
                <w:rStyle w:val="Hyperlink"/>
                <w:noProof/>
              </w:rPr>
              <w:t>5.2</w:t>
            </w:r>
            <w:r w:rsidR="00797646">
              <w:rPr>
                <w:rFonts w:eastAsiaTheme="minorEastAsia" w:cstheme="minorBidi"/>
                <w:b w:val="0"/>
                <w:noProof/>
              </w:rPr>
              <w:tab/>
            </w:r>
            <w:r w:rsidR="00797646" w:rsidRPr="001C1D8C">
              <w:rPr>
                <w:rStyle w:val="Hyperlink"/>
                <w:noProof/>
              </w:rPr>
              <w:t>Certification Practice Statement</w:t>
            </w:r>
            <w:r w:rsidR="00797646">
              <w:rPr>
                <w:noProof/>
                <w:webHidden/>
              </w:rPr>
              <w:tab/>
            </w:r>
            <w:r w:rsidR="00797646">
              <w:rPr>
                <w:noProof/>
                <w:webHidden/>
              </w:rPr>
              <w:fldChar w:fldCharType="begin"/>
            </w:r>
            <w:r w:rsidR="00797646">
              <w:rPr>
                <w:noProof/>
                <w:webHidden/>
              </w:rPr>
              <w:instrText xml:space="preserve"> PAGEREF _Toc511992590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D31BFA6" w14:textId="77777777" w:rsidR="00797646" w:rsidRDefault="009272A2">
          <w:pPr>
            <w:pStyle w:val="TOC3"/>
            <w:tabs>
              <w:tab w:val="left" w:pos="1200"/>
              <w:tab w:val="right" w:leader="dot" w:pos="10070"/>
            </w:tabs>
            <w:rPr>
              <w:rFonts w:eastAsiaTheme="minorEastAsia" w:cstheme="minorBidi"/>
              <w:noProof/>
            </w:rPr>
          </w:pPr>
          <w:hyperlink w:anchor="_Toc511992591" w:history="1">
            <w:r w:rsidR="00797646" w:rsidRPr="001C1D8C">
              <w:rPr>
                <w:rStyle w:val="Hyperlink"/>
                <w:noProof/>
              </w:rPr>
              <w:t>5.2.1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_Toc511992591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18920EC3" w14:textId="77777777" w:rsidR="00797646" w:rsidRDefault="009272A2">
          <w:pPr>
            <w:pStyle w:val="TOC3"/>
            <w:tabs>
              <w:tab w:val="left" w:pos="1200"/>
              <w:tab w:val="right" w:leader="dot" w:pos="10070"/>
            </w:tabs>
            <w:rPr>
              <w:rFonts w:eastAsiaTheme="minorEastAsia" w:cstheme="minorBidi"/>
              <w:noProof/>
            </w:rPr>
          </w:pPr>
          <w:hyperlink w:anchor="_Toc511992592" w:history="1">
            <w:r w:rsidR="00797646" w:rsidRPr="001C1D8C">
              <w:rPr>
                <w:rStyle w:val="Hyperlink"/>
                <w:noProof/>
              </w:rPr>
              <w:t>5.2.2</w:t>
            </w:r>
            <w:r w:rsidR="00797646">
              <w:rPr>
                <w:rFonts w:eastAsiaTheme="minorEastAsia" w:cstheme="minorBidi"/>
                <w:noProof/>
              </w:rPr>
              <w:tab/>
            </w:r>
            <w:r w:rsidR="00797646" w:rsidRPr="001C1D8C">
              <w:rPr>
                <w:rStyle w:val="Hyperlink"/>
                <w:noProof/>
              </w:rPr>
              <w:t>Policy Administration</w:t>
            </w:r>
            <w:r w:rsidR="00797646">
              <w:rPr>
                <w:noProof/>
                <w:webHidden/>
              </w:rPr>
              <w:tab/>
            </w:r>
            <w:r w:rsidR="00797646">
              <w:rPr>
                <w:noProof/>
                <w:webHidden/>
              </w:rPr>
              <w:fldChar w:fldCharType="begin"/>
            </w:r>
            <w:r w:rsidR="00797646">
              <w:rPr>
                <w:noProof/>
                <w:webHidden/>
              </w:rPr>
              <w:instrText xml:space="preserve"> PAGEREF _Toc511992592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364CFEF2"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93" w:history="1">
            <w:r w:rsidR="00797646" w:rsidRPr="001C1D8C">
              <w:rPr>
                <w:rStyle w:val="Hyperlink"/>
                <w:noProof/>
              </w:rPr>
              <w:t>6</w:t>
            </w:r>
            <w:r w:rsidR="00797646">
              <w:rPr>
                <w:rFonts w:eastAsiaTheme="minorEastAsia" w:cstheme="minorBidi"/>
                <w:b w:val="0"/>
                <w:noProof/>
                <w:sz w:val="22"/>
                <w:szCs w:val="22"/>
              </w:rPr>
              <w:tab/>
            </w:r>
            <w:r w:rsidR="00797646" w:rsidRPr="001C1D8C">
              <w:rPr>
                <w:rStyle w:val="Hyperlink"/>
                <w:noProof/>
              </w:rPr>
              <w:t>Managing List of STI-CAs</w:t>
            </w:r>
            <w:r w:rsidR="00797646">
              <w:rPr>
                <w:noProof/>
                <w:webHidden/>
              </w:rPr>
              <w:tab/>
            </w:r>
            <w:r w:rsidR="00797646">
              <w:rPr>
                <w:noProof/>
                <w:webHidden/>
              </w:rPr>
              <w:fldChar w:fldCharType="begin"/>
            </w:r>
            <w:r w:rsidR="00797646">
              <w:rPr>
                <w:noProof/>
                <w:webHidden/>
              </w:rPr>
              <w:instrText xml:space="preserve"> PAGEREF _Toc511992593 \h </w:instrText>
            </w:r>
            <w:r w:rsidR="00797646">
              <w:rPr>
                <w:noProof/>
                <w:webHidden/>
              </w:rPr>
            </w:r>
            <w:r w:rsidR="00797646">
              <w:rPr>
                <w:noProof/>
                <w:webHidden/>
              </w:rPr>
              <w:fldChar w:fldCharType="separate"/>
            </w:r>
            <w:r w:rsidR="00797646">
              <w:rPr>
                <w:noProof/>
                <w:webHidden/>
              </w:rPr>
              <w:t>17</w:t>
            </w:r>
            <w:r w:rsidR="00797646">
              <w:rPr>
                <w:noProof/>
                <w:webHidden/>
              </w:rPr>
              <w:fldChar w:fldCharType="end"/>
            </w:r>
          </w:hyperlink>
        </w:p>
        <w:p w14:paraId="42DD54EB" w14:textId="77777777" w:rsidR="00797646" w:rsidRDefault="009272A2">
          <w:pPr>
            <w:pStyle w:val="TOC2"/>
            <w:tabs>
              <w:tab w:val="left" w:pos="800"/>
              <w:tab w:val="right" w:leader="dot" w:pos="10070"/>
            </w:tabs>
            <w:rPr>
              <w:rFonts w:eastAsiaTheme="minorEastAsia" w:cstheme="minorBidi"/>
              <w:b w:val="0"/>
              <w:noProof/>
            </w:rPr>
          </w:pPr>
          <w:hyperlink w:anchor="_Toc511992594" w:history="1">
            <w:r w:rsidR="00797646" w:rsidRPr="001C1D8C">
              <w:rPr>
                <w:rStyle w:val="Hyperlink"/>
                <w:noProof/>
              </w:rPr>
              <w:t>6.1</w:t>
            </w:r>
            <w:r w:rsidR="00797646">
              <w:rPr>
                <w:rFonts w:eastAsiaTheme="minorEastAsia" w:cstheme="minorBidi"/>
                <w:b w:val="0"/>
                <w:noProof/>
              </w:rPr>
              <w:tab/>
            </w:r>
            <w:r w:rsidR="00797646" w:rsidRPr="001C1D8C">
              <w:rPr>
                <w:rStyle w:val="Hyperlink"/>
                <w:noProof/>
              </w:rPr>
              <w:t>Distributing Trusted STI-CA List</w:t>
            </w:r>
            <w:r w:rsidR="00797646">
              <w:rPr>
                <w:noProof/>
                <w:webHidden/>
              </w:rPr>
              <w:tab/>
            </w:r>
            <w:r w:rsidR="00797646">
              <w:rPr>
                <w:noProof/>
                <w:webHidden/>
              </w:rPr>
              <w:fldChar w:fldCharType="begin"/>
            </w:r>
            <w:r w:rsidR="00797646">
              <w:rPr>
                <w:noProof/>
                <w:webHidden/>
              </w:rPr>
              <w:instrText xml:space="preserve"> PAGEREF _Toc511992594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400F8E64" w14:textId="77777777" w:rsidR="00797646" w:rsidRDefault="009272A2">
          <w:pPr>
            <w:pStyle w:val="TOC2"/>
            <w:tabs>
              <w:tab w:val="left" w:pos="800"/>
              <w:tab w:val="right" w:leader="dot" w:pos="10070"/>
            </w:tabs>
            <w:rPr>
              <w:rFonts w:eastAsiaTheme="minorEastAsia" w:cstheme="minorBidi"/>
              <w:b w:val="0"/>
              <w:noProof/>
            </w:rPr>
          </w:pPr>
          <w:hyperlink w:anchor="_Toc511992595" w:history="1">
            <w:r w:rsidR="00797646" w:rsidRPr="001C1D8C">
              <w:rPr>
                <w:rStyle w:val="Hyperlink"/>
                <w:noProof/>
              </w:rPr>
              <w:t>6.2</w:t>
            </w:r>
            <w:r w:rsidR="00797646">
              <w:rPr>
                <w:rFonts w:eastAsiaTheme="minorEastAsia" w:cstheme="minorBidi"/>
                <w:b w:val="0"/>
                <w:noProof/>
              </w:rPr>
              <w:tab/>
            </w:r>
            <w:r w:rsidR="00797646" w:rsidRPr="001C1D8C">
              <w:rPr>
                <w:rStyle w:val="Hyperlink"/>
                <w:noProof/>
              </w:rPr>
              <w:t>Format of STI-CA List</w:t>
            </w:r>
            <w:r w:rsidR="00797646">
              <w:rPr>
                <w:noProof/>
                <w:webHidden/>
              </w:rPr>
              <w:tab/>
            </w:r>
            <w:r w:rsidR="00797646">
              <w:rPr>
                <w:noProof/>
                <w:webHidden/>
              </w:rPr>
              <w:fldChar w:fldCharType="begin"/>
            </w:r>
            <w:r w:rsidR="00797646">
              <w:rPr>
                <w:noProof/>
                <w:webHidden/>
              </w:rPr>
              <w:instrText xml:space="preserve"> PAGEREF _Toc511992595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2FD6760F" w14:textId="77777777" w:rsidR="00797646" w:rsidRDefault="009272A2">
          <w:pPr>
            <w:pStyle w:val="TOC2"/>
            <w:tabs>
              <w:tab w:val="left" w:pos="800"/>
              <w:tab w:val="right" w:leader="dot" w:pos="10070"/>
            </w:tabs>
            <w:rPr>
              <w:rFonts w:eastAsiaTheme="minorEastAsia" w:cstheme="minorBidi"/>
              <w:b w:val="0"/>
              <w:noProof/>
            </w:rPr>
          </w:pPr>
          <w:hyperlink w:anchor="_Toc511992596" w:history="1">
            <w:r w:rsidR="00797646" w:rsidRPr="001C1D8C">
              <w:rPr>
                <w:rStyle w:val="Hyperlink"/>
                <w:noProof/>
              </w:rPr>
              <w:t>6.3</w:t>
            </w:r>
            <w:r w:rsidR="00797646">
              <w:rPr>
                <w:rFonts w:eastAsiaTheme="minorEastAsia" w:cstheme="minorBidi"/>
                <w:b w:val="0"/>
                <w:noProof/>
              </w:rPr>
              <w:tab/>
            </w:r>
            <w:r w:rsidR="00797646" w:rsidRPr="001C1D8C">
              <w:rPr>
                <w:rStyle w:val="Hyperlink"/>
                <w:noProof/>
              </w:rPr>
              <w:t>Lifecycle of Trusted STI-CA List</w:t>
            </w:r>
            <w:r w:rsidR="00797646">
              <w:rPr>
                <w:noProof/>
                <w:webHidden/>
              </w:rPr>
              <w:tab/>
            </w:r>
            <w:r w:rsidR="00797646">
              <w:rPr>
                <w:noProof/>
                <w:webHidden/>
              </w:rPr>
              <w:fldChar w:fldCharType="begin"/>
            </w:r>
            <w:r w:rsidR="00797646">
              <w:rPr>
                <w:noProof/>
                <w:webHidden/>
              </w:rPr>
              <w:instrText xml:space="preserve"> PAGEREF _Toc511992596 \h </w:instrText>
            </w:r>
            <w:r w:rsidR="00797646">
              <w:rPr>
                <w:noProof/>
                <w:webHidden/>
              </w:rPr>
            </w:r>
            <w:r w:rsidR="00797646">
              <w:rPr>
                <w:noProof/>
                <w:webHidden/>
              </w:rPr>
              <w:fldChar w:fldCharType="separate"/>
            </w:r>
            <w:r w:rsidR="00797646">
              <w:rPr>
                <w:noProof/>
                <w:webHidden/>
              </w:rPr>
              <w:t>19</w:t>
            </w:r>
            <w:r w:rsidR="00797646">
              <w:rPr>
                <w:noProof/>
                <w:webHidden/>
              </w:rPr>
              <w:fldChar w:fldCharType="end"/>
            </w:r>
          </w:hyperlink>
        </w:p>
        <w:p w14:paraId="517BEE39" w14:textId="77777777" w:rsidR="00797646" w:rsidRDefault="009272A2">
          <w:pPr>
            <w:pStyle w:val="TOC1"/>
            <w:tabs>
              <w:tab w:val="left" w:pos="400"/>
              <w:tab w:val="right" w:leader="dot" w:pos="10070"/>
            </w:tabs>
            <w:rPr>
              <w:rFonts w:eastAsiaTheme="minorEastAsia" w:cstheme="minorBidi"/>
              <w:b w:val="0"/>
              <w:noProof/>
              <w:sz w:val="22"/>
              <w:szCs w:val="22"/>
            </w:rPr>
          </w:pPr>
          <w:hyperlink w:anchor="_Toc511992597" w:history="1">
            <w:r w:rsidR="00797646" w:rsidRPr="001C1D8C">
              <w:rPr>
                <w:rStyle w:val="Hyperlink"/>
                <w:noProof/>
              </w:rPr>
              <w:t>7</w:t>
            </w:r>
            <w:r w:rsidR="00797646">
              <w:rPr>
                <w:rFonts w:eastAsiaTheme="minorEastAsia" w:cstheme="minorBidi"/>
                <w:b w:val="0"/>
                <w:noProof/>
                <w:sz w:val="22"/>
                <w:szCs w:val="22"/>
              </w:rPr>
              <w:tab/>
            </w:r>
            <w:r w:rsidR="00797646" w:rsidRPr="001C1D8C">
              <w:rPr>
                <w:rStyle w:val="Hyperlink"/>
                <w:noProof/>
              </w:rPr>
              <w:t>STI-PA administration of Service Providers</w:t>
            </w:r>
            <w:r w:rsidR="00797646">
              <w:rPr>
                <w:noProof/>
                <w:webHidden/>
              </w:rPr>
              <w:tab/>
            </w:r>
            <w:r w:rsidR="00797646">
              <w:rPr>
                <w:noProof/>
                <w:webHidden/>
              </w:rPr>
              <w:fldChar w:fldCharType="begin"/>
            </w:r>
            <w:r w:rsidR="00797646">
              <w:rPr>
                <w:noProof/>
                <w:webHidden/>
              </w:rPr>
              <w:instrText xml:space="preserve"> PAGEREF _Toc511992597 \h </w:instrText>
            </w:r>
            <w:r w:rsidR="00797646">
              <w:rPr>
                <w:noProof/>
                <w:webHidden/>
              </w:rPr>
            </w:r>
            <w:r w:rsidR="00797646">
              <w:rPr>
                <w:noProof/>
                <w:webHidden/>
              </w:rPr>
              <w:fldChar w:fldCharType="separate"/>
            </w:r>
            <w:r w:rsidR="00797646">
              <w:rPr>
                <w:noProof/>
                <w:webHidden/>
              </w:rPr>
              <w:t>20</w:t>
            </w:r>
            <w:r w:rsidR="00797646">
              <w:rPr>
                <w:noProof/>
                <w:webHidden/>
              </w:rPr>
              <w:fldChar w:fldCharType="end"/>
            </w:r>
          </w:hyperlink>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r>
        <w:t>Scope &amp; Purpose</w:t>
      </w:r>
      <w:bookmarkEnd w:id="36"/>
      <w:bookmarkEnd w:id="37"/>
      <w:bookmarkEnd w:id="38"/>
    </w:p>
    <w:p w14:paraId="67782115" w14:textId="77777777" w:rsidR="009243EA" w:rsidRDefault="009243EA" w:rsidP="009243EA">
      <w:pPr>
        <w:pStyle w:val="Heading2"/>
      </w:pPr>
      <w:bookmarkStart w:id="39" w:name="_Toc339809234"/>
      <w:bookmarkStart w:id="40" w:name="_Toc359514012"/>
      <w:bookmarkStart w:id="41" w:name="_Toc511992571"/>
      <w:r>
        <w:t>Scope</w:t>
      </w:r>
      <w:bookmarkEnd w:id="39"/>
      <w:bookmarkEnd w:id="40"/>
      <w:bookmarkEnd w:id="41"/>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2" w:name="_Toc339809235"/>
      <w:bookmarkStart w:id="43" w:name="_Toc359514013"/>
      <w:bookmarkStart w:id="44" w:name="_Toc511992572"/>
      <w:r>
        <w:t>Purpose</w:t>
      </w:r>
      <w:bookmarkEnd w:id="42"/>
      <w:bookmarkEnd w:id="43"/>
      <w:bookmarkEnd w:id="44"/>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5" w:name="_Toc339809236"/>
      <w:bookmarkStart w:id="46" w:name="_Toc359514014"/>
      <w:bookmarkStart w:id="47" w:name="_Toc511992573"/>
      <w:r>
        <w:t>Normative References</w:t>
      </w:r>
      <w:bookmarkEnd w:id="45"/>
      <w:bookmarkEnd w:id="46"/>
      <w:bookmarkEnd w:id="4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Del="009272A2" w:rsidRDefault="00865369" w:rsidP="009243EA">
      <w:pPr>
        <w:rPr>
          <w:del w:id="48" w:author="ML Barnes" w:date="2018-05-01T17:05:00Z"/>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0E905CCA" w:rsidR="004D4A53" w:rsidRPr="00052A19" w:rsidDel="009272A2" w:rsidRDefault="004D4A53" w:rsidP="009243EA">
      <w:moveFromRangeStart w:id="49" w:author="ML Barnes" w:date="2018-05-01T17:05:00Z" w:name="move386813664"/>
      <w:moveFrom w:id="50" w:author="ML Barnes" w:date="2018-05-01T17:05:00Z">
        <w:r w:rsidDel="009272A2">
          <w:t xml:space="preserve">IETF RFC 8224 </w:t>
        </w:r>
        <w:r w:rsidDel="009272A2">
          <w:rPr>
            <w:i/>
            <w:iCs/>
          </w:rPr>
          <w:t>Authenticated Identity Management in the Session Initiation Protocol (SIP)</w:t>
        </w:r>
        <w:r w:rsidRPr="008E08F5" w:rsidDel="009272A2">
          <w:rPr>
            <w:i/>
            <w:iCs/>
          </w:rPr>
          <w:t> </w:t>
        </w:r>
      </w:moveFrom>
    </w:p>
    <w:p w14:paraId="77AB193B" w14:textId="602BFC2A" w:rsidR="009272A2" w:rsidRPr="009272A2" w:rsidRDefault="004D4A53" w:rsidP="009243EA">
      <w:pPr>
        <w:rPr>
          <w:i/>
          <w:iCs/>
          <w:rPrChange w:id="51" w:author="ML Barnes" w:date="2018-05-01T17:05:00Z">
            <w:rPr/>
          </w:rPrChange>
        </w:rPr>
      </w:pPr>
      <w:moveFrom w:id="52" w:author="ML Barnes" w:date="2018-05-01T17:05:00Z">
        <w:r w:rsidDel="009272A2">
          <w:t>IETF RFC 8226</w:t>
        </w:r>
        <w:r w:rsidR="008E08F5" w:rsidDel="009272A2">
          <w:t xml:space="preserve"> </w:t>
        </w:r>
        <w:r w:rsidR="008E08F5" w:rsidRPr="008E08F5" w:rsidDel="009272A2">
          <w:rPr>
            <w:i/>
            <w:iCs/>
          </w:rPr>
          <w:t>Secure Telephone Identity Credentials: Certificates </w:t>
        </w:r>
      </w:moveFrom>
      <w:moveFromRangeEnd w:id="49"/>
      <w:moveToRangeStart w:id="53" w:author="ML Barnes" w:date="2018-05-01T17:04:00Z" w:name="move386813613"/>
      <w:moveTo w:id="54" w:author="ML Barnes" w:date="2018-05-01T17:04:00Z">
        <w:del w:id="55" w:author="ML Barnes" w:date="2018-05-01T17:05:00Z">
          <w:r w:rsidR="009272A2" w:rsidDel="009272A2">
            <w:delText xml:space="preserve">IETF RFC 5217 </w:delText>
          </w:r>
          <w:r w:rsidR="009272A2" w:rsidRPr="001D082F" w:rsidDel="009272A2">
            <w:rPr>
              <w:i/>
            </w:rPr>
            <w:delText>Memorandum for Multi-Domain Public Key Infrastructure Interoperability</w:delText>
          </w:r>
        </w:del>
      </w:moveTo>
      <w:moveToRangeEnd w:id="53"/>
    </w:p>
    <w:p w14:paraId="5AEC702E" w14:textId="7DF86B66" w:rsidR="009243EA" w:rsidDel="009272A2" w:rsidRDefault="009243EA" w:rsidP="009243EA">
      <w:pPr>
        <w:rPr>
          <w:del w:id="56" w:author="ML Barnes" w:date="2018-05-01T17:04:00Z"/>
          <w:i/>
        </w:rPr>
      </w:pPr>
      <w:del w:id="57" w:author="ML Barnes" w:date="2018-05-01T17:05:00Z">
        <w:r w:rsidRPr="00240947" w:rsidDel="009272A2">
          <w:delText xml:space="preserve">IETF RFC 5280  </w:delText>
        </w:r>
        <w:r w:rsidRPr="00240947" w:rsidDel="009272A2">
          <w:rPr>
            <w:i/>
          </w:rPr>
          <w:delText>Internet X.509 Public Key Infrastructure Certificate and Certificate Revocation List (CRL) Profile</w:delText>
        </w:r>
      </w:del>
    </w:p>
    <w:p w14:paraId="43D6C3DF" w14:textId="6858A416" w:rsidR="00E1007E" w:rsidRPr="00E1007E" w:rsidDel="009272A2" w:rsidRDefault="00E1007E" w:rsidP="001D082F">
      <w:pPr>
        <w:rPr>
          <w:del w:id="58" w:author="ML Barnes" w:date="2018-05-01T17:05:00Z"/>
        </w:rPr>
      </w:pPr>
      <w:moveFromRangeStart w:id="59" w:author="ML Barnes" w:date="2018-05-01T17:04:00Z" w:name="move386813613"/>
      <w:moveFrom w:id="60" w:author="ML Barnes" w:date="2018-05-01T17:04:00Z">
        <w:del w:id="61" w:author="ML Barnes" w:date="2018-05-01T17:05:00Z">
          <w:r w:rsidDel="009272A2">
            <w:delText xml:space="preserve">IETF RFC 5217 </w:delText>
          </w:r>
          <w:r w:rsidRPr="001D082F" w:rsidDel="009272A2">
            <w:rPr>
              <w:i/>
            </w:rPr>
            <w:delText>Memorandum for Multi-Domain Public Key Infrastructure Interoperability</w:delText>
          </w:r>
        </w:del>
      </w:moveFrom>
      <w:moveFromRangeEnd w:id="59"/>
    </w:p>
    <w:p w14:paraId="3B9868A2" w14:textId="138FD4C3" w:rsidR="009243EA" w:rsidDel="009272A2" w:rsidRDefault="009243EA" w:rsidP="009243EA">
      <w:pPr>
        <w:rPr>
          <w:del w:id="62" w:author="ML Barnes" w:date="2018-05-01T17:04:00Z"/>
          <w:i/>
        </w:rPr>
      </w:pPr>
      <w:del w:id="63" w:author="ML Barnes" w:date="2018-05-01T17:04:00Z">
        <w:r w:rsidRPr="00240947" w:rsidDel="009272A2">
          <w:delText xml:space="preserve">draft-ietf-acme-acme  </w:delText>
        </w:r>
        <w:r w:rsidRPr="00240947" w:rsidDel="009272A2">
          <w:rPr>
            <w:i/>
          </w:rPr>
          <w:delText>Automatic Certificate Management Environment (ACME)</w:delText>
        </w:r>
      </w:del>
    </w:p>
    <w:p w14:paraId="1BA52970" w14:textId="0EF36B9B" w:rsidR="00194861" w:rsidRPr="00194861" w:rsidDel="00ED646F" w:rsidRDefault="00194861" w:rsidP="00194861">
      <w:pPr>
        <w:rPr>
          <w:del w:id="64" w:author="ML Barnes" w:date="2018-04-30T13:46:00Z"/>
          <w:i/>
        </w:rPr>
      </w:pPr>
      <w:del w:id="65" w:author="ML Barnes" w:date="2018-04-30T13:46:00Z">
        <w:r w:rsidRPr="001D082F" w:rsidDel="00ED646F">
          <w:delText xml:space="preserve">RFC </w:delText>
        </w:r>
        <w:r w:rsidR="00865369" w:rsidDel="00ED646F">
          <w:delText>5652</w:delText>
        </w:r>
        <w:r w:rsidR="00865369" w:rsidDel="00ED646F">
          <w:rPr>
            <w:i/>
          </w:rPr>
          <w:delText xml:space="preserve">  </w:delText>
        </w:r>
        <w:r w:rsidRPr="001D082F" w:rsidDel="00ED646F">
          <w:rPr>
            <w:bCs/>
            <w:i/>
          </w:rPr>
          <w:delText>PKCS #7: Cryptographic Message Syntax Version 1.5</w:delText>
        </w:r>
      </w:del>
    </w:p>
    <w:p w14:paraId="60F2D31C" w14:textId="19B656FF" w:rsidR="009243EA" w:rsidRPr="00240947" w:rsidDel="00ED646F" w:rsidRDefault="009243EA" w:rsidP="009243EA">
      <w:pPr>
        <w:rPr>
          <w:del w:id="66" w:author="ML Barnes" w:date="2018-04-30T13:46:00Z"/>
        </w:rPr>
      </w:pPr>
      <w:del w:id="67" w:author="ML Barnes" w:date="2018-04-30T13:46:00Z">
        <w:r w:rsidRPr="00240947" w:rsidDel="00ED646F">
          <w:delText xml:space="preserve">RFC 2986  </w:delText>
        </w:r>
        <w:r w:rsidRPr="00240947" w:rsidDel="00ED646F">
          <w:rPr>
            <w:i/>
          </w:rPr>
          <w:delText>PKCS #10: Certification Request Syntax Specification Version 1.7</w:delText>
        </w:r>
        <w:r w:rsidRPr="00240947" w:rsidDel="00ED646F">
          <w:delText xml:space="preserve">  </w:delText>
        </w:r>
      </w:del>
    </w:p>
    <w:p w14:paraId="5E99C538" w14:textId="77777777" w:rsidR="009243EA" w:rsidRDefault="009243EA" w:rsidP="009243EA">
      <w:pPr>
        <w:rPr>
          <w:i/>
        </w:rPr>
      </w:pPr>
      <w:r w:rsidRPr="00240947">
        <w:t xml:space="preserve">RFC 3261  </w:t>
      </w:r>
      <w:r w:rsidRPr="00240947">
        <w:rPr>
          <w:i/>
        </w:rPr>
        <w:t>SIP: Session Initiation Protocol</w:t>
      </w:r>
    </w:p>
    <w:p w14:paraId="7CADD2EE" w14:textId="2073ECF2" w:rsidR="00AD6230" w:rsidDel="00ED646F" w:rsidRDefault="00AD6230" w:rsidP="009243EA">
      <w:pPr>
        <w:rPr>
          <w:del w:id="68" w:author="ML Barnes" w:date="2018-04-30T13:47:00Z"/>
          <w:i/>
        </w:rPr>
      </w:pPr>
      <w:del w:id="69" w:author="ML Barnes" w:date="2018-04-30T13:47:00Z">
        <w:r w:rsidRPr="00052A19" w:rsidDel="00ED646F">
          <w:delText>RFC 3339</w:delText>
        </w:r>
        <w:r w:rsidDel="00ED646F">
          <w:rPr>
            <w:i/>
          </w:rPr>
          <w:delText xml:space="preserve">  </w:delText>
        </w:r>
        <w:r w:rsidRPr="00AD6230" w:rsidDel="00ED646F">
          <w:rPr>
            <w:i/>
          </w:rPr>
          <w:delText>Date and Time on the Internet: Timestamps</w:delText>
        </w:r>
      </w:del>
    </w:p>
    <w:p w14:paraId="7B91D7DC" w14:textId="0FE204C6" w:rsidR="00865369" w:rsidRPr="00240947" w:rsidRDefault="00865369" w:rsidP="009243EA">
      <w:pPr>
        <w:rPr>
          <w:i/>
        </w:rPr>
      </w:pPr>
      <w:r w:rsidRPr="00437CB7">
        <w:t>RFC 3647</w:t>
      </w:r>
      <w:ins w:id="70" w:author="ML Barnes" w:date="2018-05-01T17:04:00Z">
        <w:r w:rsidR="009272A2">
          <w:rPr>
            <w:i/>
          </w:rPr>
          <w:t xml:space="preserve"> </w:t>
        </w:r>
      </w:ins>
      <w:del w:id="71" w:author="ML Barnes" w:date="2018-05-01T17:04:00Z">
        <w:r w:rsidDel="009272A2">
          <w:rPr>
            <w:i/>
          </w:rPr>
          <w:delText xml:space="preserve">   </w:delText>
        </w:r>
      </w:del>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Default="00271CAB" w:rsidP="009243EA">
      <w:pPr>
        <w:rPr>
          <w:ins w:id="72" w:author="ML Barnes" w:date="2018-05-01T17:05:00Z"/>
        </w:rPr>
      </w:pPr>
      <w:r>
        <w:t xml:space="preserve">RFC 5217  </w:t>
      </w:r>
      <w:r w:rsidRPr="00271CAB">
        <w:t xml:space="preserve">Memorandum for Multi-Domain Public Key </w:t>
      </w:r>
      <w:r>
        <w:t>Infrastructure Interoperability</w:t>
      </w:r>
    </w:p>
    <w:p w14:paraId="2B9BD6C1" w14:textId="20625FE9" w:rsidR="009272A2" w:rsidRPr="00240947" w:rsidRDefault="009272A2" w:rsidP="009243EA">
      <w:ins w:id="73" w:author="ML Barnes" w:date="2018-05-01T17:05:00Z">
        <w:r w:rsidRPr="00240947">
          <w:t xml:space="preserve">IETF RFC 5280  </w:t>
        </w:r>
        <w:r w:rsidRPr="00240947">
          <w:rPr>
            <w:i/>
          </w:rPr>
          <w:t>Internet X.509 Public Key Infrastructure Certificate and Certificate Revocation List (CRL) Profile</w:t>
        </w:r>
      </w:ins>
    </w:p>
    <w:p w14:paraId="13F133EF" w14:textId="580FD9CC" w:rsidR="009243EA" w:rsidDel="00ED646F" w:rsidRDefault="009243EA" w:rsidP="009243EA">
      <w:pPr>
        <w:rPr>
          <w:del w:id="74" w:author="ML Barnes" w:date="2018-04-30T13:49:00Z"/>
          <w:i/>
        </w:rPr>
      </w:pPr>
      <w:del w:id="75" w:author="ML Barnes" w:date="2018-04-30T13:49:00Z">
        <w:r w:rsidRPr="00240947" w:rsidDel="00ED646F">
          <w:delText xml:space="preserve">RFC 5246 </w:delText>
        </w:r>
        <w:r w:rsidRPr="00240947" w:rsidDel="00ED646F">
          <w:rPr>
            <w:i/>
          </w:rPr>
          <w:delText>The Transport Layer Security (TLS) Protocol Version 1.2</w:delText>
        </w:r>
      </w:del>
    </w:p>
    <w:p w14:paraId="7017C286" w14:textId="291AD0B7" w:rsidR="00453E1A" w:rsidRDefault="00453E1A" w:rsidP="009243EA">
      <w:pPr>
        <w:rPr>
          <w:i/>
        </w:rPr>
      </w:pPr>
      <w:r w:rsidRPr="00793EFD">
        <w:t>RFC 5905</w:t>
      </w:r>
      <w:r>
        <w:rPr>
          <w:i/>
        </w:rPr>
        <w:t xml:space="preserve"> Network Time Protocol Version 4 (NTPv4)</w:t>
      </w:r>
    </w:p>
    <w:p w14:paraId="7EE16B67" w14:textId="56A432EA" w:rsidR="00EC5541" w:rsidRPr="00406889" w:rsidDel="00ED646F" w:rsidRDefault="00EC5541" w:rsidP="009243EA">
      <w:pPr>
        <w:rPr>
          <w:del w:id="76" w:author="ML Barnes" w:date="2018-04-30T13:49:00Z"/>
          <w:i/>
        </w:rPr>
      </w:pPr>
      <w:del w:id="77" w:author="ML Barnes" w:date="2018-04-30T13:49:00Z">
        <w:r w:rsidRPr="00406889" w:rsidDel="00ED646F">
          <w:delText>RFC 5934</w:delText>
        </w:r>
        <w:r w:rsidR="006A2381" w:rsidDel="00ED646F">
          <w:rPr>
            <w:i/>
          </w:rPr>
          <w:delText xml:space="preserve">  T</w:delText>
        </w:r>
        <w:r w:rsidR="006A2381" w:rsidRPr="006A2381" w:rsidDel="00ED646F">
          <w:rPr>
            <w:i/>
          </w:rPr>
          <w:delText>rust Anchor Management Protocol (TAMP)</w:delText>
        </w:r>
      </w:del>
    </w:p>
    <w:p w14:paraId="276217D1" w14:textId="118CDDF6" w:rsidR="009243EA" w:rsidRPr="00240947" w:rsidDel="00ED646F" w:rsidRDefault="009243EA" w:rsidP="009243EA">
      <w:pPr>
        <w:rPr>
          <w:del w:id="78" w:author="ML Barnes" w:date="2018-04-30T13:49:00Z"/>
          <w:i/>
        </w:rPr>
      </w:pPr>
      <w:del w:id="79" w:author="ML Barnes" w:date="2018-04-30T13:49:00Z">
        <w:r w:rsidRPr="00240947" w:rsidDel="00ED646F">
          <w:delText>RFC 5958</w:delText>
        </w:r>
        <w:r w:rsidRPr="00240947" w:rsidDel="00ED646F">
          <w:rPr>
            <w:i/>
          </w:rPr>
          <w:delText xml:space="preserve">  </w:delText>
        </w:r>
        <w:r w:rsidR="007F32D4" w:rsidRPr="007F32D4" w:rsidDel="00ED646F">
          <w:rPr>
            <w:i/>
          </w:rPr>
          <w:delText>Asymmetric</w:delText>
        </w:r>
        <w:r w:rsidR="007F32D4" w:rsidDel="00ED646F">
          <w:rPr>
            <w:i/>
          </w:rPr>
          <w:delText xml:space="preserve"> </w:delText>
        </w:r>
        <w:r w:rsidRPr="00240947" w:rsidDel="00ED646F">
          <w:rPr>
            <w:i/>
          </w:rPr>
          <w:delText>Key Package</w:delText>
        </w:r>
      </w:del>
    </w:p>
    <w:p w14:paraId="03895913" w14:textId="3BA63958" w:rsidR="009243EA" w:rsidRPr="00240947" w:rsidDel="00ED646F" w:rsidRDefault="009243EA" w:rsidP="009243EA">
      <w:pPr>
        <w:rPr>
          <w:del w:id="80" w:author="ML Barnes" w:date="2018-04-30T13:49:00Z"/>
          <w:i/>
        </w:rPr>
      </w:pPr>
      <w:del w:id="81" w:author="ML Barnes" w:date="2018-04-30T13:49:00Z">
        <w:r w:rsidRPr="00240947" w:rsidDel="00ED646F">
          <w:delText>RFC 6960</w:delText>
        </w:r>
        <w:r w:rsidRPr="00240947" w:rsidDel="00ED646F">
          <w:rPr>
            <w:i/>
          </w:rPr>
          <w:delText xml:space="preserve"> Online Certificate Status Protocol (OSCP)</w:delText>
        </w:r>
      </w:del>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88F9B74" w:rsidR="009243EA" w:rsidRPr="00240947" w:rsidDel="00ED646F" w:rsidRDefault="009243EA" w:rsidP="009243EA">
      <w:pPr>
        <w:rPr>
          <w:del w:id="82" w:author="ML Barnes" w:date="2018-04-30T13:51:00Z"/>
          <w:i/>
        </w:rPr>
      </w:pPr>
      <w:del w:id="83" w:author="ML Barnes" w:date="2018-04-30T13:51:00Z">
        <w:r w:rsidRPr="00240947" w:rsidDel="00ED646F">
          <w:delText>RFC 7375</w:delText>
        </w:r>
        <w:r w:rsidRPr="00240947" w:rsidDel="00ED646F">
          <w:rPr>
            <w:i/>
          </w:rPr>
          <w:delText xml:space="preserve"> Secure Telephone Identity Threat Model</w:delText>
        </w:r>
      </w:del>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4F8D1436" w:rsidR="009243EA" w:rsidRPr="00240947" w:rsidRDefault="009243EA" w:rsidP="009243EA">
      <w:pPr>
        <w:rPr>
          <w:i/>
        </w:rPr>
      </w:pPr>
      <w:r w:rsidRPr="00240947">
        <w:t>RFC 7516</w:t>
      </w:r>
      <w:r w:rsidRPr="00240947">
        <w:rPr>
          <w:i/>
        </w:rPr>
        <w:t xml:space="preserve">  JSON </w:t>
      </w:r>
      <w:ins w:id="84" w:author="ML Barnes" w:date="2018-05-01T17:02:00Z">
        <w:r w:rsidR="00E97848">
          <w:rPr>
            <w:i/>
          </w:rPr>
          <w:t>Web Encryption (JWE)</w:t>
        </w:r>
      </w:ins>
      <w:del w:id="85" w:author="ML Barnes" w:date="2018-05-01T17:02:00Z">
        <w:r w:rsidRPr="00240947" w:rsidDel="00E97848">
          <w:rPr>
            <w:i/>
          </w:rPr>
          <w:delText>Web Algorithms (JWA)</w:delText>
        </w:r>
      </w:del>
    </w:p>
    <w:p w14:paraId="119BC017" w14:textId="77777777" w:rsidR="009243EA" w:rsidRDefault="009243EA" w:rsidP="009243EA">
      <w:pPr>
        <w:rPr>
          <w:ins w:id="86" w:author="ML Barnes" w:date="2018-05-01T17:01:00Z"/>
          <w:i/>
        </w:rPr>
      </w:pPr>
      <w:r w:rsidRPr="00240947">
        <w:t>RFC 7517</w:t>
      </w:r>
      <w:r w:rsidRPr="00240947">
        <w:rPr>
          <w:i/>
        </w:rPr>
        <w:t xml:space="preserve"> JSON Web Key (JWK)</w:t>
      </w:r>
    </w:p>
    <w:p w14:paraId="4CFD3450" w14:textId="77777777" w:rsidR="00E97848" w:rsidRPr="00240947" w:rsidRDefault="00E97848" w:rsidP="00E97848">
      <w:pPr>
        <w:rPr>
          <w:ins w:id="87" w:author="ML Barnes" w:date="2018-05-01T17:02:00Z"/>
          <w:i/>
        </w:rPr>
      </w:pPr>
      <w:ins w:id="88" w:author="ML Barnes" w:date="2018-05-01T17:01:00Z">
        <w:r w:rsidRPr="00E97848">
          <w:rPr>
            <w:rPrChange w:id="89" w:author="ML Barnes" w:date="2018-05-01T17:01:00Z">
              <w:rPr>
                <w:i/>
              </w:rPr>
            </w:rPrChange>
          </w:rPr>
          <w:t>RFC 7518</w:t>
        </w:r>
        <w:r>
          <w:t xml:space="preserve">  JSON </w:t>
        </w:r>
      </w:ins>
      <w:ins w:id="90" w:author="ML Barnes" w:date="2018-05-01T17:02:00Z">
        <w:r w:rsidRPr="00240947">
          <w:rPr>
            <w:i/>
          </w:rPr>
          <w:t>Web Algorithms (JWA)</w:t>
        </w:r>
      </w:ins>
    </w:p>
    <w:p w14:paraId="04196F2B" w14:textId="736A3842" w:rsidR="00E97848" w:rsidRPr="00E97848" w:rsidDel="00E97848" w:rsidRDefault="00E97848" w:rsidP="009243EA">
      <w:pPr>
        <w:rPr>
          <w:del w:id="91" w:author="ML Barnes" w:date="2018-05-01T17:02:00Z"/>
          <w:rPrChange w:id="92" w:author="ML Barnes" w:date="2018-05-01T17:01:00Z">
            <w:rPr>
              <w:del w:id="93" w:author="ML Barnes" w:date="2018-05-01T17:02:00Z"/>
              <w:i/>
            </w:rPr>
          </w:rPrChange>
        </w:rPr>
      </w:pPr>
    </w:p>
    <w:p w14:paraId="1F24F4AB" w14:textId="77777777" w:rsidR="009243EA" w:rsidRDefault="009243EA" w:rsidP="009243EA">
      <w:pPr>
        <w:rPr>
          <w:ins w:id="94" w:author="ML Barnes" w:date="2018-05-01T17:05:00Z"/>
          <w:i/>
        </w:rPr>
      </w:pPr>
      <w:r w:rsidRPr="00240947">
        <w:t>RFC 7519</w:t>
      </w:r>
      <w:r w:rsidRPr="00240947">
        <w:rPr>
          <w:i/>
        </w:rPr>
        <w:t xml:space="preserve"> JSON Web Token (JWT)</w:t>
      </w:r>
    </w:p>
    <w:p w14:paraId="48F253ED" w14:textId="43180880" w:rsidR="009272A2" w:rsidRPr="00052A19" w:rsidRDefault="009272A2" w:rsidP="009272A2">
      <w:moveToRangeStart w:id="95" w:author="ML Barnes" w:date="2018-05-01T17:05:00Z" w:name="move386813664"/>
      <w:moveTo w:id="96" w:author="ML Barnes" w:date="2018-05-01T17:05:00Z">
        <w:del w:id="97" w:author="ML Barnes" w:date="2018-05-01T17:05:00Z">
          <w:r w:rsidDel="009272A2">
            <w:delText xml:space="preserve">IETF </w:delText>
          </w:r>
        </w:del>
        <w:r>
          <w:t xml:space="preserve">RFC 8224 </w:t>
        </w:r>
        <w:r>
          <w:rPr>
            <w:i/>
            <w:iCs/>
          </w:rPr>
          <w:t>Authenticated Identity Management in the Session Initiation Protocol (SIP)</w:t>
        </w:r>
        <w:r w:rsidRPr="008E08F5">
          <w:rPr>
            <w:i/>
            <w:iCs/>
          </w:rPr>
          <w:t> </w:t>
        </w:r>
      </w:moveTo>
    </w:p>
    <w:p w14:paraId="1275B6CB" w14:textId="0C0AE328" w:rsidR="009272A2" w:rsidRPr="00240947" w:rsidRDefault="009272A2" w:rsidP="009272A2">
      <w:pPr>
        <w:rPr>
          <w:i/>
        </w:rPr>
      </w:pPr>
      <w:moveTo w:id="98" w:author="ML Barnes" w:date="2018-05-01T17:05:00Z">
        <w:del w:id="99" w:author="ML Barnes" w:date="2018-05-01T17:05:00Z">
          <w:r w:rsidDel="009272A2">
            <w:delText xml:space="preserve">IETF </w:delText>
          </w:r>
        </w:del>
        <w:r>
          <w:t xml:space="preserve">RFC 8226 </w:t>
        </w:r>
        <w:r w:rsidRPr="008E08F5">
          <w:rPr>
            <w:i/>
            <w:iCs/>
          </w:rPr>
          <w:t>Secure Telephone Identity Credentials: Certificates </w:t>
        </w:r>
      </w:moveTo>
      <w:moveToRangeEnd w:id="95"/>
    </w:p>
    <w:p w14:paraId="2F4E31EF" w14:textId="34EB1AB1" w:rsidR="00424AF1" w:rsidRPr="005D2859" w:rsidRDefault="00424AF1" w:rsidP="00F30286">
      <w:pPr>
        <w:pStyle w:val="Heading1"/>
      </w:pPr>
      <w:bookmarkStart w:id="100" w:name="_Toc359514015"/>
      <w:bookmarkStart w:id="101" w:name="_Toc511992574"/>
      <w:r>
        <w:t>Definitions, Acronyms, &amp; Abbreviations</w:t>
      </w:r>
      <w:bookmarkEnd w:id="100"/>
      <w:bookmarkEnd w:id="101"/>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102" w:name="_Toc359514016"/>
      <w:bookmarkStart w:id="103" w:name="_Toc511992575"/>
      <w:r>
        <w:t>Definitions</w:t>
      </w:r>
      <w:bookmarkEnd w:id="102"/>
      <w:bookmarkEnd w:id="103"/>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104" w:name="_Toc359514017"/>
      <w:bookmarkStart w:id="105" w:name="_Toc511992576"/>
      <w:r>
        <w:t>Acronyms &amp; Abbreviations</w:t>
      </w:r>
      <w:bookmarkEnd w:id="104"/>
      <w:bookmarkEnd w:id="105"/>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Change w:id="106">
          <w:tblGrid>
            <w:gridCol w:w="1098"/>
            <w:gridCol w:w="9198"/>
          </w:tblGrid>
        </w:tblGridChange>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rsidDel="009272A2" w14:paraId="71795AD6" w14:textId="20BA9CDA" w:rsidTr="009243EA">
        <w:trPr>
          <w:del w:id="107" w:author="ML Barnes" w:date="2018-05-01T17:07:00Z"/>
        </w:trPr>
        <w:tc>
          <w:tcPr>
            <w:tcW w:w="1098" w:type="dxa"/>
            <w:shd w:val="clear" w:color="auto" w:fill="auto"/>
          </w:tcPr>
          <w:p w14:paraId="654CA126" w14:textId="330D27E7" w:rsidR="009243EA" w:rsidRPr="005044B8" w:rsidDel="009272A2" w:rsidRDefault="009243EA" w:rsidP="009243EA">
            <w:pPr>
              <w:rPr>
                <w:del w:id="108" w:author="ML Barnes" w:date="2018-05-01T17:07:00Z"/>
                <w:rFonts w:cs="Arial"/>
                <w:sz w:val="18"/>
                <w:szCs w:val="18"/>
              </w:rPr>
            </w:pPr>
            <w:del w:id="109" w:author="ML Barnes" w:date="2018-05-01T17:07:00Z">
              <w:r w:rsidDel="009272A2">
                <w:rPr>
                  <w:rFonts w:cs="Arial"/>
                  <w:sz w:val="18"/>
                  <w:szCs w:val="18"/>
                </w:rPr>
                <w:delText>CORS</w:delText>
              </w:r>
            </w:del>
          </w:p>
        </w:tc>
        <w:tc>
          <w:tcPr>
            <w:tcW w:w="9198" w:type="dxa"/>
            <w:shd w:val="clear" w:color="auto" w:fill="auto"/>
          </w:tcPr>
          <w:p w14:paraId="47CF2989" w14:textId="6A678733" w:rsidR="009243EA" w:rsidRPr="00E85A8F" w:rsidDel="009272A2" w:rsidRDefault="009243EA" w:rsidP="009243EA">
            <w:pPr>
              <w:rPr>
                <w:del w:id="110" w:author="ML Barnes" w:date="2018-05-01T17:07:00Z"/>
                <w:rFonts w:cs="Arial"/>
                <w:sz w:val="18"/>
                <w:szCs w:val="18"/>
              </w:rPr>
            </w:pPr>
            <w:del w:id="111" w:author="ML Barnes" w:date="2018-05-01T17:07:00Z">
              <w:r w:rsidDel="009272A2">
                <w:rPr>
                  <w:rFonts w:cs="Arial"/>
                  <w:sz w:val="18"/>
                  <w:szCs w:val="18"/>
                </w:rPr>
                <w:delText>Cross-Origin Resource Sharing</w:delText>
              </w:r>
            </w:del>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9272A2"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rsidDel="009272A2" w14:paraId="79AA87AE" w14:textId="209D4271" w:rsidTr="009243EA">
        <w:trPr>
          <w:del w:id="112" w:author="ML Barnes" w:date="2018-05-01T17:07:00Z"/>
        </w:trPr>
        <w:tc>
          <w:tcPr>
            <w:tcW w:w="1098" w:type="dxa"/>
            <w:shd w:val="clear" w:color="auto" w:fill="auto"/>
          </w:tcPr>
          <w:p w14:paraId="07C4762B" w14:textId="36B9DB14" w:rsidR="009243EA" w:rsidRPr="00652D86" w:rsidDel="009272A2" w:rsidRDefault="009243EA" w:rsidP="009243EA">
            <w:pPr>
              <w:rPr>
                <w:del w:id="113" w:author="ML Barnes" w:date="2018-05-01T17:07:00Z"/>
                <w:rFonts w:cs="Arial"/>
                <w:sz w:val="18"/>
                <w:szCs w:val="18"/>
              </w:rPr>
            </w:pPr>
            <w:del w:id="114" w:author="ML Barnes" w:date="2018-05-01T17:07:00Z">
              <w:r w:rsidRPr="005044B8" w:rsidDel="009272A2">
                <w:rPr>
                  <w:rFonts w:cs="Arial"/>
                  <w:sz w:val="18"/>
                  <w:szCs w:val="18"/>
                </w:rPr>
                <w:delText>JWA</w:delText>
              </w:r>
            </w:del>
          </w:p>
        </w:tc>
        <w:tc>
          <w:tcPr>
            <w:tcW w:w="9198" w:type="dxa"/>
            <w:shd w:val="clear" w:color="auto" w:fill="auto"/>
          </w:tcPr>
          <w:p w14:paraId="16F615AF" w14:textId="5B09C37C" w:rsidR="009243EA" w:rsidRPr="00B8402D" w:rsidDel="009272A2" w:rsidRDefault="009243EA" w:rsidP="009243EA">
            <w:pPr>
              <w:rPr>
                <w:del w:id="115" w:author="ML Barnes" w:date="2018-05-01T17:07:00Z"/>
                <w:rFonts w:cs="Arial"/>
                <w:sz w:val="18"/>
                <w:szCs w:val="18"/>
              </w:rPr>
            </w:pPr>
            <w:del w:id="116" w:author="ML Barnes" w:date="2018-05-01T17:07:00Z">
              <w:r w:rsidRPr="00B8402D" w:rsidDel="009272A2">
                <w:rPr>
                  <w:rFonts w:cs="Arial"/>
                  <w:sz w:val="18"/>
                  <w:szCs w:val="18"/>
                </w:rPr>
                <w:delText>JSON Web Algorithms</w:delText>
              </w:r>
            </w:del>
          </w:p>
        </w:tc>
      </w:tr>
      <w:tr w:rsidR="009243EA" w:rsidRPr="00B8402D" w:rsidDel="009272A2" w14:paraId="0DDF687E" w14:textId="2F325689" w:rsidTr="009243EA">
        <w:trPr>
          <w:del w:id="117" w:author="ML Barnes" w:date="2018-05-01T17:07:00Z"/>
        </w:trPr>
        <w:tc>
          <w:tcPr>
            <w:tcW w:w="1098" w:type="dxa"/>
            <w:shd w:val="clear" w:color="auto" w:fill="auto"/>
          </w:tcPr>
          <w:p w14:paraId="1E240564" w14:textId="509EFC22" w:rsidR="009243EA" w:rsidRPr="00652D86" w:rsidDel="009272A2" w:rsidRDefault="009243EA" w:rsidP="009243EA">
            <w:pPr>
              <w:rPr>
                <w:del w:id="118" w:author="ML Barnes" w:date="2018-05-01T17:07:00Z"/>
                <w:rFonts w:cs="Arial"/>
                <w:sz w:val="18"/>
                <w:szCs w:val="18"/>
              </w:rPr>
            </w:pPr>
            <w:del w:id="119" w:author="ML Barnes" w:date="2018-05-01T17:07:00Z">
              <w:r w:rsidRPr="005044B8" w:rsidDel="009272A2">
                <w:rPr>
                  <w:rFonts w:cs="Arial"/>
                  <w:sz w:val="18"/>
                  <w:szCs w:val="18"/>
                </w:rPr>
                <w:delText>JWK</w:delText>
              </w:r>
            </w:del>
          </w:p>
        </w:tc>
        <w:tc>
          <w:tcPr>
            <w:tcW w:w="9198" w:type="dxa"/>
            <w:shd w:val="clear" w:color="auto" w:fill="auto"/>
          </w:tcPr>
          <w:p w14:paraId="66EF8573" w14:textId="4CD1FF0C" w:rsidR="009243EA" w:rsidRPr="00B8402D" w:rsidDel="009272A2" w:rsidRDefault="009243EA" w:rsidP="009243EA">
            <w:pPr>
              <w:rPr>
                <w:del w:id="120" w:author="ML Barnes" w:date="2018-05-01T17:07:00Z"/>
                <w:rFonts w:cs="Arial"/>
                <w:sz w:val="18"/>
                <w:szCs w:val="18"/>
              </w:rPr>
            </w:pPr>
            <w:del w:id="121" w:author="ML Barnes" w:date="2018-05-01T17:07:00Z">
              <w:r w:rsidRPr="00B8402D" w:rsidDel="009272A2">
                <w:rPr>
                  <w:rFonts w:cs="Arial"/>
                  <w:sz w:val="18"/>
                  <w:szCs w:val="18"/>
                </w:rPr>
                <w:delText>JSON Web Key</w:delText>
              </w:r>
            </w:del>
          </w:p>
        </w:tc>
      </w:tr>
      <w:tr w:rsidR="009243EA" w:rsidRPr="00B8402D" w:rsidDel="009272A2" w14:paraId="726381C1" w14:textId="076FB292" w:rsidTr="009243EA">
        <w:trPr>
          <w:del w:id="122" w:author="ML Barnes" w:date="2018-05-01T17:07:00Z"/>
        </w:trPr>
        <w:tc>
          <w:tcPr>
            <w:tcW w:w="1098" w:type="dxa"/>
            <w:shd w:val="clear" w:color="auto" w:fill="auto"/>
          </w:tcPr>
          <w:p w14:paraId="4EB869D6" w14:textId="4D5D4D74" w:rsidR="009243EA" w:rsidRPr="00652D86" w:rsidDel="009272A2" w:rsidRDefault="009243EA" w:rsidP="009243EA">
            <w:pPr>
              <w:rPr>
                <w:del w:id="123" w:author="ML Barnes" w:date="2018-05-01T17:07:00Z"/>
                <w:rFonts w:cs="Arial"/>
                <w:sz w:val="18"/>
                <w:szCs w:val="18"/>
              </w:rPr>
            </w:pPr>
            <w:del w:id="124" w:author="ML Barnes" w:date="2018-05-01T17:07:00Z">
              <w:r w:rsidRPr="005044B8" w:rsidDel="009272A2">
                <w:rPr>
                  <w:rFonts w:cs="Arial"/>
                  <w:sz w:val="18"/>
                  <w:szCs w:val="18"/>
                </w:rPr>
                <w:delText>JWS</w:delText>
              </w:r>
            </w:del>
          </w:p>
        </w:tc>
        <w:tc>
          <w:tcPr>
            <w:tcW w:w="9198" w:type="dxa"/>
            <w:shd w:val="clear" w:color="auto" w:fill="auto"/>
          </w:tcPr>
          <w:p w14:paraId="13C11C33" w14:textId="078B5605" w:rsidR="009243EA" w:rsidRPr="00B8402D" w:rsidDel="009272A2" w:rsidRDefault="009243EA" w:rsidP="009243EA">
            <w:pPr>
              <w:rPr>
                <w:del w:id="125" w:author="ML Barnes" w:date="2018-05-01T17:07:00Z"/>
                <w:rFonts w:cs="Arial"/>
                <w:sz w:val="18"/>
                <w:szCs w:val="18"/>
              </w:rPr>
            </w:pPr>
            <w:del w:id="126" w:author="ML Barnes" w:date="2018-05-01T17:07:00Z">
              <w:r w:rsidRPr="00B8402D" w:rsidDel="009272A2">
                <w:rPr>
                  <w:rFonts w:cs="Arial"/>
                  <w:sz w:val="18"/>
                  <w:szCs w:val="18"/>
                </w:rPr>
                <w:delText>JSON Web Signature</w:delText>
              </w:r>
            </w:del>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rsidDel="009272A2" w14:paraId="3201A19C" w14:textId="348FFA96" w:rsidTr="009243EA">
        <w:trPr>
          <w:del w:id="127" w:author="ML Barnes" w:date="2018-05-01T17:08:00Z"/>
        </w:trPr>
        <w:tc>
          <w:tcPr>
            <w:tcW w:w="1098" w:type="dxa"/>
            <w:shd w:val="clear" w:color="auto" w:fill="auto"/>
          </w:tcPr>
          <w:p w14:paraId="0B6735FD" w14:textId="125A5941" w:rsidR="009243EA" w:rsidRPr="00652D86" w:rsidDel="009272A2" w:rsidRDefault="009243EA" w:rsidP="009243EA">
            <w:pPr>
              <w:rPr>
                <w:del w:id="128" w:author="ML Barnes" w:date="2018-05-01T17:08:00Z"/>
                <w:rFonts w:cs="Arial"/>
                <w:sz w:val="18"/>
                <w:szCs w:val="18"/>
              </w:rPr>
            </w:pPr>
            <w:del w:id="129" w:author="ML Barnes" w:date="2018-05-01T17:08:00Z">
              <w:r w:rsidRPr="005044B8" w:rsidDel="009272A2">
                <w:rPr>
                  <w:rFonts w:cs="Arial"/>
                  <w:sz w:val="18"/>
                  <w:szCs w:val="18"/>
                </w:rPr>
                <w:delText>OAuth</w:delText>
              </w:r>
            </w:del>
          </w:p>
        </w:tc>
        <w:tc>
          <w:tcPr>
            <w:tcW w:w="9198" w:type="dxa"/>
            <w:shd w:val="clear" w:color="auto" w:fill="auto"/>
          </w:tcPr>
          <w:p w14:paraId="118EE55B" w14:textId="6AAE1CB3" w:rsidR="009243EA" w:rsidRPr="00B8402D" w:rsidDel="009272A2" w:rsidRDefault="009243EA" w:rsidP="009243EA">
            <w:pPr>
              <w:rPr>
                <w:del w:id="130" w:author="ML Barnes" w:date="2018-05-01T17:08:00Z"/>
                <w:rFonts w:cs="Arial"/>
                <w:sz w:val="18"/>
                <w:szCs w:val="18"/>
              </w:rPr>
            </w:pPr>
            <w:del w:id="131" w:author="ML Barnes" w:date="2018-05-01T17:08:00Z">
              <w:r w:rsidRPr="00B8402D" w:rsidDel="009272A2">
                <w:rPr>
                  <w:rFonts w:cs="Arial"/>
                  <w:sz w:val="18"/>
                  <w:szCs w:val="18"/>
                </w:rPr>
                <w:delText>Open Authentication (Protocol)</w:delText>
              </w:r>
            </w:del>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Del="009272A2" w:rsidRDefault="009243EA" w:rsidP="009243EA">
            <w:pPr>
              <w:rPr>
                <w:del w:id="132" w:author="ML Barnes" w:date="2018-05-01T17:08:00Z"/>
                <w:rFonts w:cs="Arial"/>
                <w:sz w:val="18"/>
                <w:szCs w:val="18"/>
              </w:rPr>
            </w:pPr>
            <w:r w:rsidRPr="005044B8">
              <w:rPr>
                <w:rFonts w:cs="Arial"/>
                <w:sz w:val="18"/>
                <w:szCs w:val="18"/>
              </w:rPr>
              <w:t>SIP</w:t>
            </w:r>
          </w:p>
          <w:p w14:paraId="75BA3AAE" w14:textId="128D1420" w:rsidR="009243EA" w:rsidRPr="005044B8" w:rsidRDefault="009243EA" w:rsidP="009243EA">
            <w:pPr>
              <w:rPr>
                <w:rFonts w:cs="Arial"/>
                <w:sz w:val="18"/>
                <w:szCs w:val="18"/>
              </w:rPr>
            </w:pPr>
            <w:del w:id="133" w:author="ML Barnes" w:date="2018-05-01T17:08:00Z">
              <w:r w:rsidDel="009272A2">
                <w:rPr>
                  <w:rFonts w:cs="Arial"/>
                  <w:sz w:val="18"/>
                  <w:szCs w:val="18"/>
                </w:rPr>
                <w:delText>REST</w:delText>
              </w:r>
            </w:del>
          </w:p>
        </w:tc>
        <w:tc>
          <w:tcPr>
            <w:tcW w:w="9198" w:type="dxa"/>
            <w:shd w:val="clear" w:color="auto" w:fill="auto"/>
          </w:tcPr>
          <w:p w14:paraId="046A0C51" w14:textId="4949DBFA" w:rsidR="009243EA" w:rsidDel="009272A2" w:rsidRDefault="009243EA" w:rsidP="009272A2">
            <w:pPr>
              <w:rPr>
                <w:del w:id="134" w:author="ML Barnes" w:date="2018-05-01T17:08:00Z"/>
                <w:rFonts w:cs="Arial"/>
                <w:sz w:val="18"/>
                <w:szCs w:val="18"/>
              </w:rPr>
              <w:pPrChange w:id="135" w:author="ML Barnes" w:date="2018-05-01T17:08:00Z">
                <w:pPr/>
              </w:pPrChange>
            </w:pPr>
            <w:r w:rsidRPr="00B8402D">
              <w:rPr>
                <w:rFonts w:cs="Arial"/>
                <w:sz w:val="18"/>
                <w:szCs w:val="18"/>
              </w:rPr>
              <w:t>Session Initiation Protocol</w:t>
            </w:r>
          </w:p>
          <w:p w14:paraId="73673080" w14:textId="3188E32F" w:rsidR="009243EA" w:rsidRPr="00B8402D" w:rsidRDefault="009243EA" w:rsidP="009272A2">
            <w:pPr>
              <w:rPr>
                <w:rFonts w:cs="Arial"/>
                <w:sz w:val="18"/>
                <w:szCs w:val="18"/>
              </w:rPr>
            </w:pPr>
            <w:del w:id="136" w:author="ML Barnes" w:date="2018-05-01T17:08:00Z">
              <w:r w:rsidRPr="0018502E" w:rsidDel="009272A2">
                <w:rPr>
                  <w:rFonts w:cs="Arial"/>
                  <w:sz w:val="18"/>
                  <w:szCs w:val="18"/>
                </w:rPr>
                <w:delText>Representational state transfer (REST)</w:delText>
              </w:r>
            </w:del>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rsidDel="007F326F" w14:paraId="4B738BA1" w14:textId="75F76910" w:rsidTr="009243EA">
        <w:trPr>
          <w:del w:id="137" w:author="ML Barnes" w:date="2018-05-01T17:09:00Z"/>
        </w:trPr>
        <w:tc>
          <w:tcPr>
            <w:tcW w:w="1098" w:type="dxa"/>
            <w:shd w:val="clear" w:color="auto" w:fill="auto"/>
          </w:tcPr>
          <w:p w14:paraId="3719FC43" w14:textId="1BE35B6F" w:rsidR="009243EA" w:rsidDel="007F326F" w:rsidRDefault="009243EA" w:rsidP="009243EA">
            <w:pPr>
              <w:rPr>
                <w:del w:id="138" w:author="ML Barnes" w:date="2018-05-01T17:09:00Z"/>
                <w:rFonts w:cs="Arial"/>
                <w:sz w:val="18"/>
                <w:szCs w:val="18"/>
              </w:rPr>
            </w:pPr>
            <w:bookmarkStart w:id="139" w:name="_GoBack"/>
            <w:bookmarkEnd w:id="139"/>
            <w:del w:id="140" w:author="ML Barnes" w:date="2018-05-01T17:09:00Z">
              <w:r w:rsidDel="007F326F">
                <w:rPr>
                  <w:rFonts w:cs="Arial"/>
                  <w:sz w:val="18"/>
                  <w:szCs w:val="18"/>
                </w:rPr>
                <w:delText>SMI</w:delText>
              </w:r>
            </w:del>
          </w:p>
        </w:tc>
        <w:tc>
          <w:tcPr>
            <w:tcW w:w="9198" w:type="dxa"/>
            <w:shd w:val="clear" w:color="auto" w:fill="auto"/>
          </w:tcPr>
          <w:p w14:paraId="7AEF5A99" w14:textId="7C377103" w:rsidR="009243EA" w:rsidDel="007F326F" w:rsidRDefault="009243EA" w:rsidP="009243EA">
            <w:pPr>
              <w:rPr>
                <w:del w:id="141" w:author="ML Barnes" w:date="2018-05-01T17:09:00Z"/>
                <w:rFonts w:cs="Arial"/>
                <w:sz w:val="18"/>
                <w:szCs w:val="18"/>
              </w:rPr>
            </w:pPr>
            <w:del w:id="142" w:author="ML Barnes" w:date="2018-05-01T17:09:00Z">
              <w:r w:rsidDel="007F326F">
                <w:rPr>
                  <w:rFonts w:cs="Arial"/>
                  <w:sz w:val="18"/>
                  <w:szCs w:val="18"/>
                </w:rPr>
                <w:delText>Structure of Management Information</w:delText>
              </w:r>
            </w:del>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B04B2F">
        <w:tblPrEx>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PrExChange w:id="143" w:author="ML Barnes" w:date="2018-04-30T14:11:00Z">
            <w:tblPrEx>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PrEx>
          </w:tblPrExChange>
        </w:tblPrEx>
        <w:trPr>
          <w:trHeight w:val="498"/>
        </w:trPr>
        <w:tc>
          <w:tcPr>
            <w:tcW w:w="1098" w:type="dxa"/>
            <w:shd w:val="clear" w:color="auto" w:fill="auto"/>
            <w:tcPrChange w:id="144" w:author="ML Barnes" w:date="2018-04-30T14:11:00Z">
              <w:tcPr>
                <w:tcW w:w="1098" w:type="dxa"/>
                <w:shd w:val="clear" w:color="auto" w:fill="auto"/>
              </w:tcPr>
            </w:tcPrChange>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Change w:id="145" w:author="ML Barnes" w:date="2018-04-30T14:11:00Z">
              <w:tcPr>
                <w:tcW w:w="9198" w:type="dxa"/>
                <w:shd w:val="clear" w:color="auto" w:fill="auto"/>
              </w:tcPr>
            </w:tcPrChange>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146" w:name="_Toc339809240"/>
      <w:bookmarkStart w:id="147" w:name="_Toc359514018"/>
      <w:bookmarkStart w:id="148" w:name="_Toc511992577"/>
      <w:r>
        <w:t>Overview</w:t>
      </w:r>
      <w:bookmarkEnd w:id="146"/>
      <w:bookmarkEnd w:id="147"/>
      <w:bookmarkEnd w:id="148"/>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149" w:name="_Toc511992578"/>
      <w:bookmarkStart w:id="150" w:name="_Ref363140724"/>
      <w:r w:rsidRPr="005C6B58">
        <w:t xml:space="preserve">STI-PA as </w:t>
      </w:r>
      <w:r w:rsidR="00534617" w:rsidRPr="005C6B58">
        <w:t>Trust Authority</w:t>
      </w:r>
      <w:bookmarkEnd w:id="149"/>
      <w:r w:rsidR="00534617" w:rsidRPr="005C6B58">
        <w:t xml:space="preserve"> </w:t>
      </w:r>
      <w:bookmarkEnd w:id="150"/>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2EB67BA4" w14:textId="77777777" w:rsidR="00041DA5" w:rsidRDefault="00041DA5" w:rsidP="005A5A91">
      <w:pPr>
        <w:pStyle w:val="ListParagraph"/>
        <w:ind w:left="360"/>
      </w:pP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151" w:name="_Ref359424849"/>
      <w:bookmarkStart w:id="152" w:name="_Toc359514019"/>
      <w:bookmarkStart w:id="153" w:name="_Ref363140742"/>
      <w:bookmarkStart w:id="154" w:name="_Toc511992579"/>
      <w:r>
        <w:t>Certificate Policy</w:t>
      </w:r>
      <w:bookmarkEnd w:id="151"/>
      <w:bookmarkEnd w:id="152"/>
      <w:r w:rsidR="001B2C6A">
        <w:t xml:space="preserve"> </w:t>
      </w:r>
      <w:r w:rsidR="00F6007C">
        <w:t>&amp; Certification Practice Statements</w:t>
      </w:r>
      <w:bookmarkEnd w:id="153"/>
      <w:bookmarkEnd w:id="154"/>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155" w:name="_Ref371607347"/>
      <w:bookmarkStart w:id="156" w:name="_Toc511992580"/>
      <w:r>
        <w:t>Certificate Policy</w:t>
      </w:r>
      <w:bookmarkEnd w:id="155"/>
      <w:bookmarkEnd w:id="156"/>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157" w:name="_Toc511992581"/>
      <w:r>
        <w:t>Introduction</w:t>
      </w:r>
      <w:bookmarkEnd w:id="157"/>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r w:rsidR="007A06BE">
        <w:t>f</w:t>
      </w:r>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158" w:name="_Toc511992582"/>
      <w:r>
        <w:t>Publication and Repository Responsibilities</w:t>
      </w:r>
      <w:bookmarkEnd w:id="158"/>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159" w:name="_Toc511992583"/>
      <w:r>
        <w:t>Ide</w:t>
      </w:r>
      <w:r w:rsidR="00A4211C">
        <w:t>ntification and Authentication</w:t>
      </w:r>
      <w:bookmarkEnd w:id="159"/>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r>
        <w:t>Naming</w:t>
      </w:r>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160" w:name="_Toc511992584"/>
      <w:r>
        <w:t>Certificate Life-Cycle Operational Requirements</w:t>
      </w:r>
      <w:r w:rsidR="0056483E">
        <w:t>.</w:t>
      </w:r>
      <w:bookmarkEnd w:id="160"/>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161" w:name="_Toc511992585"/>
      <w:r>
        <w:t>Facility, Management, and Operational Controls</w:t>
      </w:r>
      <w:bookmarkEnd w:id="161"/>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62" w:name="_Toc511992586"/>
      <w:r>
        <w:t>Technical Security Controls</w:t>
      </w:r>
      <w:bookmarkEnd w:id="162"/>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163" w:name="_Toc511992587"/>
      <w:r>
        <w:t>Certificate</w:t>
      </w:r>
      <w:r w:rsidR="00EA6015">
        <w:t xml:space="preserve"> Profile and Lifecycle Management</w:t>
      </w:r>
      <w:bookmarkEnd w:id="163"/>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164" w:name="_Toc511992588"/>
      <w:r w:rsidRPr="005D5532">
        <w:t>Compliance Audit and Other Assessment</w:t>
      </w:r>
      <w:bookmarkEnd w:id="164"/>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65" w:name="_Toc511992589"/>
      <w:r w:rsidRPr="005D5532">
        <w:t>Other Business and Legal Matters</w:t>
      </w:r>
      <w:bookmarkEnd w:id="165"/>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66" w:name="_Toc511992590"/>
      <w:r>
        <w:t>Certification Practice Statement</w:t>
      </w:r>
      <w:bookmarkEnd w:id="166"/>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67" w:name="_Toc511992591"/>
      <w:r>
        <w:t>Introduction</w:t>
      </w:r>
      <w:bookmarkEnd w:id="167"/>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68" w:name="_Toc511992592"/>
      <w:r>
        <w:t>Policy Administration</w:t>
      </w:r>
      <w:bookmarkEnd w:id="168"/>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169" w:name="_Ref359424916"/>
      <w:bookmarkStart w:id="170" w:name="_Toc359514021"/>
      <w:bookmarkStart w:id="171" w:name="_Toc511992593"/>
      <w:r>
        <w:t>Managing List of STI-CAs</w:t>
      </w:r>
      <w:bookmarkEnd w:id="169"/>
      <w:bookmarkEnd w:id="170"/>
      <w:bookmarkEnd w:id="171"/>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172" w:name="_Toc359514023"/>
      <w:bookmarkStart w:id="173" w:name="_Toc511992594"/>
      <w:r>
        <w:t>Distributing Trusted STI-CA</w:t>
      </w:r>
      <w:r w:rsidR="0025413C">
        <w:t xml:space="preserve"> List</w:t>
      </w:r>
      <w:bookmarkEnd w:id="172"/>
      <w:bookmarkEnd w:id="173"/>
    </w:p>
    <w:p w14:paraId="091E26D6" w14:textId="37D05A04" w:rsidR="00DB651F" w:rsidRDefault="00DD136B" w:rsidP="00716D4F">
      <w:r>
        <w:t>This document recommends the use of an API over HTTPS</w:t>
      </w:r>
      <w:ins w:id="174" w:author="ML Barnes" w:date="2018-04-30T13:52:00Z">
        <w:r w:rsidR="003F6D28">
          <w:t xml:space="preserve"> [RFC 7231]</w:t>
        </w:r>
      </w:ins>
      <w:r>
        <w:t xml:space="preserve"> for the distribution of </w:t>
      </w:r>
      <w:r w:rsidR="0086197C">
        <w:t xml:space="preserve">the list of </w:t>
      </w:r>
      <w:r w:rsidR="00831C89">
        <w:t>trusted STI-CA</w:t>
      </w:r>
      <w:r w:rsidR="00D5076F">
        <w:t>s</w:t>
      </w:r>
      <w:r w:rsidR="00074DAB">
        <w:t xml:space="preserve">.  </w:t>
      </w:r>
      <w:r w:rsidR="00872637">
        <w:t xml:space="preserve">In this case the STI-PA </w:t>
      </w:r>
      <w:r w:rsidR="00D5076F">
        <w:t>s</w:t>
      </w:r>
      <w:r w:rsidR="00872637">
        <w:t>ign</w:t>
      </w:r>
      <w:r w:rsidR="00D5076F">
        <w:t>s</w:t>
      </w:r>
      <w:r w:rsidR="00872637">
        <w:t xml:space="preserve"> the STI-CA list, also allowing it to be securely stored by the Service Provider. </w:t>
      </w:r>
      <w:r w:rsidR="00235AED">
        <w:t xml:space="preserve">  Section 6.2 provides details on the format and contents of the STI-CA list in the form of a JSON Web Token (JWT)</w:t>
      </w:r>
      <w:ins w:id="175" w:author="ML Barnes" w:date="2018-05-01T17:06:00Z">
        <w:r w:rsidR="009272A2">
          <w:t xml:space="preserve"> [RFC 7519]</w:t>
        </w:r>
      </w:ins>
      <w:r w:rsidR="00235AED">
        <w:t xml:space="preserve">. </w:t>
      </w:r>
    </w:p>
    <w:p w14:paraId="670BEA88" w14:textId="57F56351" w:rsidR="00DB651F" w:rsidRDefault="00DB651F" w:rsidP="00DB651F">
      <w:pPr>
        <w:pStyle w:val="Heading2"/>
      </w:pPr>
      <w:bookmarkStart w:id="176" w:name="_Toc511992595"/>
      <w:r>
        <w:t>Format of STI-CA List</w:t>
      </w:r>
      <w:bookmarkEnd w:id="176"/>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r>
        <w:t>alg: Algorithm used in the signature of the STI-CA trust list</w:t>
      </w:r>
    </w:p>
    <w:p w14:paraId="51E9077F" w14:textId="17AE8010" w:rsidR="00674B08" w:rsidRDefault="00674B08" w:rsidP="00151875">
      <w:pPr>
        <w:pStyle w:val="ListParagraph"/>
        <w:numPr>
          <w:ilvl w:val="0"/>
          <w:numId w:val="75"/>
        </w:numPr>
      </w:pPr>
      <w:r>
        <w:t>typ: Set to the standard “jwt” value</w:t>
      </w:r>
    </w:p>
    <w:p w14:paraId="0DDE60AF" w14:textId="7D3FF84F" w:rsidR="00674B08" w:rsidRDefault="00674B08" w:rsidP="00151875">
      <w:pPr>
        <w:pStyle w:val="ListParagraph"/>
        <w:numPr>
          <w:ilvl w:val="0"/>
          <w:numId w:val="75"/>
        </w:numPr>
      </w:pPr>
      <w:r>
        <w:t>x5u: Contains the URL of the STI-PA certificate</w:t>
      </w:r>
      <w:r w:rsidR="001F1217">
        <w:t xml:space="preserve"> associated with the signature of the JWT. </w:t>
      </w:r>
    </w:p>
    <w:p w14:paraId="0A97EAA8" w14:textId="1BC43CF5" w:rsidR="00D5076F" w:rsidRDefault="00D5076F" w:rsidP="00C96DCA">
      <w:pPr>
        <w:pStyle w:val="ListParagraph"/>
        <w:numPr>
          <w:ilvl w:val="0"/>
          <w:numId w:val="75"/>
        </w:numPr>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010CCC28" w14:textId="6300BC3F" w:rsidR="0038017C" w:rsidRDefault="0038017C" w:rsidP="00AD6230">
      <w:pPr>
        <w:pStyle w:val="ListParagraph"/>
        <w:numPr>
          <w:ilvl w:val="0"/>
          <w:numId w:val="75"/>
        </w:numPr>
      </w:pPr>
      <w:r>
        <w:t xml:space="preserve">exp: The timestamp after which the service provider considers this list of STI-CAs no longer valid.  This field shall be </w:t>
      </w:r>
      <w:r w:rsidRPr="00D5076F">
        <w:t>a number</w:t>
      </w:r>
      <w:r>
        <w:t xml:space="preserve"> containing a NumericDate value. If the list has expired, the Service Provider shall request an updated list.</w:t>
      </w:r>
    </w:p>
    <w:p w14:paraId="3F95B75F" w14:textId="2428B26A" w:rsidR="00745913" w:rsidRDefault="00745913" w:rsidP="00AD6230">
      <w:pPr>
        <w:pStyle w:val="ListParagraph"/>
        <w:numPr>
          <w:ilvl w:val="0"/>
          <w:numId w:val="75"/>
        </w:numPr>
      </w:pPr>
      <w:r>
        <w:t xml:space="preserve">sequence (required, int) : The sequence number is incremented by one each time a </w:t>
      </w:r>
      <w:r w:rsidR="001D55D0">
        <w:t xml:space="preserve">new </w:t>
      </w:r>
      <w:r>
        <w:t>list is provided by the STI-PA.</w:t>
      </w:r>
      <w:r w:rsidR="00566FA7">
        <w:t xml:space="preserve">  A 64 bit integer is recommended. </w:t>
      </w:r>
    </w:p>
    <w:p w14:paraId="09CCBAC5" w14:textId="010510F8" w:rsidR="00FB746B" w:rsidRPr="00FB746B" w:rsidRDefault="001F1217" w:rsidP="00FB746B">
      <w:pPr>
        <w:pStyle w:val="ListParagraph"/>
        <w:numPr>
          <w:ilvl w:val="0"/>
          <w:numId w:val="75"/>
        </w:numPr>
      </w:pPr>
      <w:r>
        <w:t>trustList</w:t>
      </w:r>
      <w:r w:rsidR="00AD6230">
        <w:t xml:space="preserve"> (required, </w:t>
      </w:r>
      <w:r w:rsidR="00E23E51">
        <w:t>array of strings</w:t>
      </w:r>
      <w:r w:rsidR="00AD6230">
        <w:t xml:space="preserve">):  </w:t>
      </w:r>
      <w:r w:rsidR="00FB746B" w:rsidRPr="00FB746B">
        <w:t xml:space="preserve">The </w:t>
      </w:r>
      <w:r w:rsidR="00FB746B">
        <w:t>trustList is</w:t>
      </w:r>
      <w:r w:rsidR="00FB746B" w:rsidRPr="00FB746B">
        <w:t xml:space="preserve"> represented as a JSON array of </w:t>
      </w:r>
      <w:r w:rsidR="00FB746B">
        <w:t xml:space="preserve">root </w:t>
      </w:r>
      <w:r w:rsidR="00FB746B" w:rsidRPr="00FB746B">
        <w:t>cer</w:t>
      </w:r>
      <w:r w:rsidR="00FB746B">
        <w:t>tificate value strings.  Each</w:t>
      </w:r>
      <w:r w:rsidR="00FB746B" w:rsidRPr="00FB746B">
        <w:t xml:space="preserve"> string in the array is a base64-encoded </w:t>
      </w:r>
      <w:r w:rsidR="00FB746B">
        <w:t>(</w:t>
      </w:r>
      <w:hyperlink r:id="rId21" w:anchor="section-4" w:history="1">
        <w:r w:rsidR="00FB746B" w:rsidRPr="00FB746B">
          <w:rPr>
            <w:rStyle w:val="Hyperlink"/>
          </w:rPr>
          <w:t>Section 4 of [RFC4648]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 value</w:t>
      </w:r>
      <w:r w:rsidR="00FB746B">
        <w:t xml:space="preserve"> for an approved STI-CA. </w:t>
      </w:r>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noting that the trustList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/sti-pa/ca-list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"alg": "ES256"</w:t>
      </w:r>
      <w:r w:rsidR="0038017C">
        <w:rPr>
          <w:rFonts w:ascii="Courier New" w:hAnsi="Courier New" w:cs="Courier New"/>
          <w:sz w:val="22"/>
          <w:szCs w:val="26"/>
        </w:rPr>
        <w:t>,</w:t>
      </w:r>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r w:rsidR="0038017C">
        <w:rPr>
          <w:rFonts w:ascii="Courier New" w:hAnsi="Courier New" w:cs="Courier New"/>
          <w:sz w:val="22"/>
          <w:szCs w:val="26"/>
        </w:rPr>
        <w:t>,</w:t>
      </w:r>
    </w:p>
    <w:p w14:paraId="457046C7" w14:textId="136CBAD9" w:rsidR="00BB75AF" w:rsidRPr="00BB75AF" w:rsidRDefault="00674B08" w:rsidP="00BB75AF">
      <w:pPr>
        <w:rPr>
          <w:rFonts w:ascii="Courier New" w:hAnsi="Courier New" w:cs="Courier New"/>
          <w:sz w:val="22"/>
          <w:szCs w:val="26"/>
        </w:rPr>
      </w:pPr>
      <w:r w:rsidRPr="00052A19">
        <w:rPr>
          <w:rFonts w:ascii="Courier New" w:hAnsi="Courier New" w:cs="Courier New"/>
          <w:position w:val="-30"/>
          <w:sz w:val="22"/>
          <w:szCs w:val="26"/>
        </w:rPr>
        <w:t xml:space="preserve">     </w:t>
      </w:r>
      <w:r w:rsidR="00BB75AF">
        <w:rPr>
          <w:rFonts w:ascii="Courier New" w:hAnsi="Courier New" w:cs="Courier New"/>
          <w:position w:val="-30"/>
          <w:sz w:val="22"/>
          <w:szCs w:val="26"/>
        </w:rPr>
        <w:t xml:space="preserve">  </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hyperlink r:id="rId22" w:history="1">
        <w:r w:rsidR="00BB75AF" w:rsidRPr="00A6797F">
          <w:rPr>
            <w:rStyle w:val="Hyperlink"/>
            <w:rFonts w:ascii="Courier New" w:hAnsi="Courier New" w:cs="Courier New"/>
            <w:sz w:val="22"/>
            <w:szCs w:val="26"/>
          </w:rPr>
          <w:t>https://sti-pa.com/sti-pa/cert.crt</w:t>
        </w:r>
      </w:hyperlink>
      <w:r w:rsidRPr="004B7718">
        <w:rPr>
          <w:rFonts w:ascii="Courier New" w:hAnsi="Courier New" w:cs="Courier New"/>
          <w:sz w:val="22"/>
          <w:szCs w:val="26"/>
        </w:rPr>
        <w:t>"</w:t>
      </w:r>
    </w:p>
    <w:p w14:paraId="67FCABCD" w14:textId="37F4C7D2" w:rsidR="005071E6" w:rsidRPr="00052A19" w:rsidRDefault="005071E6" w:rsidP="00936DD3">
      <w:pPr>
        <w:rPr>
          <w:rFonts w:ascii="Courier New" w:hAnsi="Courier New" w:cs="Courier New"/>
          <w:sz w:val="22"/>
          <w:szCs w:val="26"/>
        </w:rPr>
      </w:pPr>
      <w:r>
        <w:rPr>
          <w:rFonts w:ascii="Courier New" w:hAnsi="Courier New" w:cs="Courier New"/>
          <w:sz w:val="22"/>
          <w:szCs w:val="26"/>
        </w:rPr>
        <w:t xml:space="preserve">       })</w:t>
      </w:r>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4065318A" w14:textId="17990326" w:rsidR="0086197C" w:rsidRPr="00052A19" w:rsidRDefault="0086197C" w:rsidP="0086197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83794" w:rsidRPr="004B7718">
        <w:rPr>
          <w:rFonts w:ascii="Courier New" w:hAnsi="Courier New" w:cs="Courier New"/>
          <w:sz w:val="22"/>
          <w:szCs w:val="26"/>
        </w:rPr>
        <w:t>"</w:t>
      </w:r>
      <w:r w:rsidR="00D83794">
        <w:rPr>
          <w:rFonts w:ascii="Courier New" w:hAnsi="Courier New" w:cs="Courier New"/>
          <w:sz w:val="22"/>
          <w:szCs w:val="26"/>
        </w:rPr>
        <w:t>sequence</w:t>
      </w:r>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r>
        <w:rPr>
          <w:rFonts w:ascii="Courier New" w:hAnsi="Courier New" w:cs="Courier New"/>
          <w:sz w:val="22"/>
          <w:szCs w:val="26"/>
        </w:rPr>
        <w:t xml:space="preserve">  </w:t>
      </w:r>
    </w:p>
    <w:p w14:paraId="774C2836" w14:textId="6CD2C67D" w:rsidR="0038017C" w:rsidRDefault="0086197C" w:rsidP="0086197C">
      <w:pPr>
        <w:widowControl w:val="0"/>
        <w:autoSpaceDE w:val="0"/>
        <w:autoSpaceDN w:val="0"/>
        <w:adjustRightInd w:val="0"/>
        <w:spacing w:before="0" w:after="0"/>
        <w:jc w:val="left"/>
        <w:rPr>
          <w:rFonts w:cs="Arial"/>
          <w:sz w:val="22"/>
          <w:szCs w:val="26"/>
        </w:rPr>
      </w:pPr>
      <w:r>
        <w:rPr>
          <w:rFonts w:ascii="Courier New" w:hAnsi="Courier New" w:cs="Courier New"/>
          <w:sz w:val="22"/>
          <w:szCs w:val="26"/>
        </w:rPr>
        <w:t xml:space="preserve">        </w:t>
      </w:r>
      <w:r w:rsidR="0038017C" w:rsidRPr="00052A19">
        <w:rPr>
          <w:rFonts w:ascii="Courier New" w:hAnsi="Courier New" w:cs="Courier New"/>
          <w:sz w:val="22"/>
          <w:szCs w:val="26"/>
        </w:rPr>
        <w:t>"</w:t>
      </w:r>
      <w:r w:rsidR="0038017C">
        <w:rPr>
          <w:rFonts w:ascii="Courier New" w:hAnsi="Courier New" w:cs="Courier New"/>
          <w:sz w:val="22"/>
          <w:szCs w:val="26"/>
        </w:rPr>
        <w:t>exp</w:t>
      </w:r>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r w:rsidR="0038017C">
        <w:rPr>
          <w:rFonts w:ascii="Courier New" w:hAnsi="Courier New" w:cs="Courier New"/>
          <w:sz w:val="22"/>
          <w:szCs w:val="26"/>
        </w:rPr>
        <w:t>,</w:t>
      </w:r>
    </w:p>
    <w:p w14:paraId="0310C1B1" w14:textId="54460E9A"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p>
    <w:p w14:paraId="4010163A" w14:textId="1EAB0EF3"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r w:rsidR="002573AE">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t xml:space="preserve">        </w:t>
      </w:r>
      <w:r w:rsidRPr="005E37D6">
        <w:rPr>
          <w:rFonts w:ascii="Courier" w:hAnsi="Courier" w:cs="Courier"/>
          <w:color w:val="000000"/>
        </w:rPr>
        <w:t xml:space="preserve">"MIIDQjCCAiqgAwIBAgIGATz/FuLiMA0GCSqGSIb3DQEBBQUAMGIxCzAJB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YmVsbDCCASIwDQYJKoZIhvcNAQEBBQADggEPADCCAQoCggEBAL64zn8/QnH</w:t>
      </w:r>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177" w:name="_Toc359514024"/>
      <w:bookmarkStart w:id="178" w:name="_Ref363284623"/>
      <w:bookmarkStart w:id="179" w:name="_Toc511992596"/>
      <w:r>
        <w:t>Lifecycle of</w:t>
      </w:r>
      <w:r w:rsidR="004819FB">
        <w:t xml:space="preserve"> Trus</w:t>
      </w:r>
      <w:r w:rsidR="00831C89">
        <w:t>ted STI-CA List</w:t>
      </w:r>
      <w:bookmarkEnd w:id="177"/>
      <w:bookmarkEnd w:id="178"/>
      <w:bookmarkEnd w:id="179"/>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180" w:name="_Ref359424940"/>
      <w:bookmarkStart w:id="181" w:name="_Toc359514025"/>
      <w:bookmarkStart w:id="182" w:name="_Toc511992597"/>
      <w:r>
        <w:t>STI-PA administration of Service Providers</w:t>
      </w:r>
      <w:bookmarkEnd w:id="180"/>
      <w:bookmarkEnd w:id="181"/>
      <w:bookmarkEnd w:id="182"/>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81337" w14:textId="77777777" w:rsidR="009272A2" w:rsidRDefault="009272A2">
      <w:r>
        <w:separator/>
      </w:r>
    </w:p>
  </w:endnote>
  <w:endnote w:type="continuationSeparator" w:id="0">
    <w:p w14:paraId="7E7816AF" w14:textId="77777777" w:rsidR="009272A2" w:rsidRDefault="0092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9272A2" w:rsidRDefault="009272A2">
    <w:pPr>
      <w:pStyle w:val="Footer"/>
      <w:jc w:val="center"/>
    </w:pPr>
    <w:r>
      <w:rPr>
        <w:rStyle w:val="PageNumber"/>
      </w:rPr>
      <w:fldChar w:fldCharType="begin"/>
    </w:r>
    <w:r>
      <w:rPr>
        <w:rStyle w:val="PageNumber"/>
      </w:rPr>
      <w:instrText xml:space="preserve"> PAGE </w:instrText>
    </w:r>
    <w:r>
      <w:rPr>
        <w:rStyle w:val="PageNumber"/>
      </w:rPr>
      <w:fldChar w:fldCharType="separate"/>
    </w:r>
    <w:r w:rsidR="007F326F">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9272A2" w:rsidRDefault="009272A2" w:rsidP="009D4970">
    <w:pPr>
      <w:pStyle w:val="Footer"/>
      <w:tabs>
        <w:tab w:val="right" w:pos="6390"/>
        <w:tab w:val="right" w:pos="9000"/>
      </w:tabs>
      <w:spacing w:after="60"/>
      <w:jc w:val="center"/>
      <w:rPr>
        <w:sz w:val="18"/>
      </w:rPr>
    </w:pPr>
    <w:r>
      <w:rPr>
        <w:sz w:val="18"/>
      </w:rPr>
      <w:t>.</w:t>
    </w:r>
  </w:p>
  <w:p w14:paraId="2A0A2941" w14:textId="57430CD7" w:rsidR="009272A2" w:rsidRDefault="009272A2" w:rsidP="00EB5661">
    <w:pPr>
      <w:pStyle w:val="Footer"/>
      <w:pBdr>
        <w:top w:val="single" w:sz="6" w:space="1" w:color="auto"/>
      </w:pBdr>
      <w:tabs>
        <w:tab w:val="right" w:pos="6390"/>
        <w:tab w:val="right" w:pos="9000"/>
      </w:tabs>
      <w:rPr>
        <w:sz w:val="18"/>
      </w:rPr>
    </w:pPr>
  </w:p>
  <w:p w14:paraId="62DD65E6" w14:textId="77777777" w:rsidR="009272A2" w:rsidRDefault="009272A2" w:rsidP="009D4970">
    <w:pPr>
      <w:pStyle w:val="Footer"/>
      <w:pBdr>
        <w:top w:val="single" w:sz="6" w:space="1" w:color="auto"/>
      </w:pBdr>
      <w:tabs>
        <w:tab w:val="right" w:pos="6390"/>
        <w:tab w:val="right" w:pos="9000"/>
      </w:tabs>
      <w:ind w:left="1170" w:hanging="1170"/>
      <w:rPr>
        <w:sz w:val="18"/>
      </w:rPr>
    </w:pPr>
  </w:p>
  <w:p w14:paraId="629B06BD" w14:textId="77777777" w:rsidR="009272A2" w:rsidRDefault="009272A2" w:rsidP="009D4970">
    <w:pPr>
      <w:pStyle w:val="Footer"/>
      <w:pBdr>
        <w:top w:val="single" w:sz="6" w:space="1" w:color="auto"/>
      </w:pBdr>
      <w:tabs>
        <w:tab w:val="right" w:pos="6390"/>
        <w:tab w:val="right" w:pos="9000"/>
      </w:tabs>
      <w:ind w:left="1170" w:hanging="1170"/>
    </w:pPr>
  </w:p>
  <w:p w14:paraId="705E66DC" w14:textId="77777777" w:rsidR="009272A2" w:rsidRDefault="009272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9272A2" w:rsidRDefault="009272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5BDDB" w14:textId="77777777" w:rsidR="009272A2" w:rsidRDefault="009272A2">
      <w:r>
        <w:separator/>
      </w:r>
    </w:p>
  </w:footnote>
  <w:footnote w:type="continuationSeparator" w:id="0">
    <w:p w14:paraId="2F869DB1" w14:textId="77777777" w:rsidR="009272A2" w:rsidRDefault="009272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9272A2" w:rsidRDefault="009272A2"/>
  <w:p w14:paraId="6919CA94" w14:textId="77777777" w:rsidR="009272A2" w:rsidRDefault="009272A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9272A2" w:rsidRPr="00D82162" w:rsidRDefault="009272A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9272A2" w:rsidRDefault="009272A2"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9272A2" w:rsidRDefault="009272A2"/>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9272A2" w:rsidRPr="00BC47C9" w:rsidRDefault="009272A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272A2" w:rsidRPr="00BC47C9" w:rsidRDefault="009272A2">
    <w:pPr>
      <w:pStyle w:val="BANNER1"/>
      <w:spacing w:before="120"/>
      <w:rPr>
        <w:rFonts w:ascii="Arial" w:hAnsi="Arial" w:cs="Arial"/>
        <w:sz w:val="24"/>
      </w:rPr>
    </w:pPr>
    <w:r w:rsidRPr="00BC47C9">
      <w:rPr>
        <w:rFonts w:ascii="Arial" w:hAnsi="Arial" w:cs="Arial"/>
        <w:sz w:val="24"/>
      </w:rPr>
      <w:t>ATIS Standard on –</w:t>
    </w:r>
  </w:p>
  <w:p w14:paraId="4DB01877" w14:textId="06941E9C" w:rsidR="009272A2" w:rsidRPr="006F12CE" w:rsidRDefault="009272A2"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272A2" w:rsidRPr="00BC47C9" w:rsidRDefault="009272A2"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4769D"/>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47A7"/>
    <w:rsid w:val="00631AC7"/>
    <w:rsid w:val="006328F4"/>
    <w:rsid w:val="00641AF5"/>
    <w:rsid w:val="0064536C"/>
    <w:rsid w:val="006459B6"/>
    <w:rsid w:val="00661E59"/>
    <w:rsid w:val="006646D3"/>
    <w:rsid w:val="00674667"/>
    <w:rsid w:val="00674B08"/>
    <w:rsid w:val="00674C48"/>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04B2F"/>
    <w:rsid w:val="00B12C53"/>
    <w:rsid w:val="00B12DE3"/>
    <w:rsid w:val="00B25346"/>
    <w:rsid w:val="00B259E0"/>
    <w:rsid w:val="00B306D0"/>
    <w:rsid w:val="00B342C7"/>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FFF"/>
    <w:rsid w:val="00CB78FB"/>
    <w:rsid w:val="00CC46A5"/>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jpg"/><Relationship Id="rId21" Type="http://schemas.openxmlformats.org/officeDocument/2006/relationships/hyperlink" Target="https://tools.ietf.org/html/rfc4648" TargetMode="External"/><Relationship Id="rId22" Type="http://schemas.openxmlformats.org/officeDocument/2006/relationships/hyperlink" Target="https://sti-pa.com/sti-pa/cert.crt"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9E95-738A-5A45-9BFF-DD0A4D60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6973</Words>
  <Characters>39752</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46632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2017-07-24T17:17:00Z</cp:lastPrinted>
  <dcterms:created xsi:type="dcterms:W3CDTF">2018-04-30T18:45:00Z</dcterms:created>
  <dcterms:modified xsi:type="dcterms:W3CDTF">2018-05-01T22:09:00Z</dcterms:modified>
</cp:coreProperties>
</file>