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C7ACD" w14:textId="4ADBFCAF" w:rsidR="008173DE" w:rsidRDefault="008173DE">
      <w:pPr>
        <w:ind w:right="-288"/>
        <w:jc w:val="right"/>
        <w:outlineLvl w:val="0"/>
        <w:rPr>
          <w:rFonts w:cs="Arial"/>
          <w:highlight w:val="yellow"/>
        </w:rPr>
      </w:pPr>
    </w:p>
    <w:p w14:paraId="74799A77" w14:textId="77777777" w:rsidR="008173DE" w:rsidRPr="00220A5B" w:rsidRDefault="008173DE">
      <w:pPr>
        <w:ind w:right="-288"/>
        <w:jc w:val="right"/>
        <w:outlineLvl w:val="0"/>
        <w:rPr>
          <w:rFonts w:cs="Arial"/>
        </w:rPr>
      </w:pPr>
    </w:p>
    <w:p w14:paraId="68E6A695" w14:textId="28738AEB" w:rsidR="00EC52FD" w:rsidRPr="00C44F39" w:rsidRDefault="00EC52FD">
      <w:pPr>
        <w:ind w:right="-288"/>
        <w:jc w:val="right"/>
        <w:outlineLvl w:val="0"/>
        <w:rPr>
          <w:rFonts w:cs="Arial"/>
          <w:b/>
          <w:sz w:val="28"/>
        </w:rPr>
      </w:pPr>
      <w:r w:rsidRPr="00220A5B">
        <w:rPr>
          <w:rFonts w:cs="Arial"/>
          <w:b/>
          <w:sz w:val="28"/>
        </w:rPr>
        <w:t>ATIS-</w:t>
      </w:r>
      <w:r w:rsidR="00220A5B" w:rsidRPr="00220A5B">
        <w:rPr>
          <w:rFonts w:cs="Arial"/>
          <w:b/>
          <w:sz w:val="28"/>
        </w:rPr>
        <w:t>10</w:t>
      </w:r>
      <w:r w:rsidRPr="00220A5B">
        <w:rPr>
          <w:rFonts w:cs="Arial"/>
          <w:b/>
          <w:sz w:val="28"/>
        </w:rPr>
        <w:t>000</w:t>
      </w:r>
      <w:r w:rsidR="00220A5B" w:rsidRPr="00220A5B">
        <w:rPr>
          <w:rFonts w:cs="Arial"/>
          <w:b/>
          <w:sz w:val="28"/>
        </w:rPr>
        <w:t>81</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3DA31A5C" w14:textId="77777777" w:rsidR="00815503" w:rsidRDefault="00815503" w:rsidP="00815503">
      <w:pPr>
        <w:rPr>
          <w:rFonts w:cs="Arial"/>
          <w:sz w:val="18"/>
        </w:rPr>
      </w:pPr>
      <w:bookmarkStart w:id="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5371CE8" w14:textId="77777777" w:rsidR="00815503" w:rsidRDefault="00815503" w:rsidP="00815503">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E5CAFD3" w14:textId="77777777" w:rsidR="00815503" w:rsidRDefault="00815503" w:rsidP="0081550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4D1E653" w14:textId="77777777" w:rsidR="00815503" w:rsidRDefault="00815503" w:rsidP="00815503">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0"/>
    <w:p w14:paraId="390D8283" w14:textId="637DF297" w:rsidR="00EC52FD" w:rsidRPr="00B071F5" w:rsidRDefault="00815503" w:rsidP="0081550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0E3FE0D" w14:textId="77777777" w:rsidR="00EC52FD" w:rsidRDefault="00EC52FD" w:rsidP="00686C71">
      <w:pPr>
        <w:rPr>
          <w:bCs/>
          <w:lang w:val="fr-FR"/>
        </w:rPr>
      </w:pPr>
    </w:p>
    <w:p w14:paraId="0595FE1C" w14:textId="77777777" w:rsidR="00EC52FD" w:rsidRDefault="00EC52FD" w:rsidP="00686C71">
      <w:pPr>
        <w:rPr>
          <w:bCs/>
          <w:lang w:val="fr-FR"/>
        </w:rPr>
      </w:pPr>
    </w:p>
    <w:p w14:paraId="6642334A" w14:textId="77777777" w:rsidR="00EC52FD" w:rsidRPr="006F12CE" w:rsidRDefault="00EC52FD" w:rsidP="00BC47C9">
      <w:pPr>
        <w:pBdr>
          <w:bottom w:val="single" w:sz="4" w:space="1" w:color="auto"/>
        </w:pBdr>
        <w:rPr>
          <w:b/>
        </w:rPr>
      </w:pPr>
      <w:r w:rsidRPr="006F12CE">
        <w:rPr>
          <w:b/>
          <w:lang w:val="fr-FR"/>
        </w:rPr>
        <w:br w:type="page"/>
      </w:r>
      <w:r w:rsidRPr="006F12CE">
        <w:rPr>
          <w:b/>
        </w:rPr>
        <w:lastRenderedPageBreak/>
        <w:t>Table of Contents</w:t>
      </w:r>
    </w:p>
    <w:p w14:paraId="19CBBA87" w14:textId="09A63D09" w:rsidR="00EC52FD" w:rsidRDefault="008D7BC2">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r>
        <w:t>To be inserted by ATIS staff.</w:t>
      </w:r>
    </w:p>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0E35D75B" w14:textId="74A0170C" w:rsidR="00EC52FD" w:rsidRDefault="008D7BC2">
      <w:r>
        <w:t>To be inserted by ATIS staff.</w:t>
      </w:r>
    </w:p>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DC9AF1D" w14:textId="05C1C4B0" w:rsidR="00EC52FD" w:rsidRDefault="008D7BC2">
      <w:r>
        <w:t>To be inserted by ATIS staff.</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rsidSect="00BC32FA">
          <w:headerReference w:type="even" r:id="rId10"/>
          <w:headerReference w:type="default" r:id="rId11"/>
          <w:footerReference w:type="default" r:id="rId12"/>
          <w:headerReference w:type="first" r:id="rId13"/>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4F257891"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 xml:space="preserve">The main goal is to </w:t>
      </w:r>
      <w:del w:id="31" w:author="Drew Greco" w:date="2018-04-30T12:02:00Z">
        <w:r w:rsidDel="00836ACF">
          <w:delText xml:space="preserve">produce </w:delText>
        </w:r>
      </w:del>
      <w:ins w:id="32" w:author="Drew Greco" w:date="2018-04-30T12:02:00Z">
        <w:r w:rsidR="00836ACF">
          <w:t xml:space="preserve">provide </w:t>
        </w:r>
      </w:ins>
      <w:r>
        <w:t>display guidelines that help empower consumer</w:t>
      </w:r>
      <w:r w:rsidR="001F60B6">
        <w:t>s</w:t>
      </w:r>
      <w:r>
        <w:t xml:space="preserve"> in managing their calls, as per the </w:t>
      </w:r>
      <w:commentRangeStart w:id="33"/>
      <w:ins w:id="34" w:author="Drew Greco" w:date="2018-04-30T12:02:00Z">
        <w:r w:rsidR="00836ACF">
          <w:t>Robocalling Strike Force</w:t>
        </w:r>
        <w:commentRangeEnd w:id="33"/>
        <w:r w:rsidR="00836ACF">
          <w:rPr>
            <w:rStyle w:val="CommentReference"/>
          </w:rPr>
          <w:commentReference w:id="33"/>
        </w:r>
        <w:r w:rsidR="00836ACF">
          <w:t xml:space="preserve"> </w:t>
        </w:r>
      </w:ins>
      <w:del w:id="35" w:author="Drew Greco" w:date="2018-04-30T12:02:00Z">
        <w:r w:rsidDel="00836ACF">
          <w:delText xml:space="preserve">Robocalling Strike Force </w:delText>
        </w:r>
      </w:del>
      <w:r>
        <w:t xml:space="preserve">recommendations. </w:t>
      </w:r>
    </w:p>
    <w:p w14:paraId="258B457D" w14:textId="13053ABE" w:rsidR="00EC52FD" w:rsidRDefault="00EC52FD" w:rsidP="009D054A">
      <w:r>
        <w:t xml:space="preserve">This report should be treated as a living document as the guidelines are expected to evolve. The deployment of verification methods, such as </w:t>
      </w:r>
      <w:commentRangeStart w:id="36"/>
      <w:ins w:id="37" w:author="Drew Greco" w:date="2018-04-30T12:02:00Z">
        <w:r w:rsidR="00836ACF">
          <w:t>STIR/SHAKEN</w:t>
        </w:r>
        <w:commentRangeEnd w:id="36"/>
        <w:r w:rsidR="00836ACF">
          <w:rPr>
            <w:rStyle w:val="CommentReference"/>
          </w:rPr>
          <w:commentReference w:id="36"/>
        </w:r>
      </w:ins>
      <w:del w:id="38" w:author="Drew Greco" w:date="2018-04-30T12:02:00Z">
        <w:r w:rsidDel="00836ACF">
          <w:delText>STIR/SHAKEN</w:delText>
        </w:r>
      </w:del>
      <w:r>
        <w:t>, and application of call analytics are expected to occur in stages over an extended period of time. Hence, the operations experience gained over time is expected to provide feedback and input to future issues of this report.</w:t>
      </w:r>
    </w:p>
    <w:p w14:paraId="6AF59324" w14:textId="7E46DAAC" w:rsidR="00EC52FD" w:rsidRDefault="00EC52FD" w:rsidP="009D054A">
      <w:r>
        <w:t xml:space="preserve">Results of </w:t>
      </w:r>
      <w:del w:id="39" w:author="Drew Greco" w:date="2018-04-30T12:03:00Z">
        <w:r w:rsidDel="00836ACF">
          <w:delText xml:space="preserve">applicable </w:delText>
        </w:r>
      </w:del>
      <w:r>
        <w:t xml:space="preserve">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At this time,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30A0F285" w:rsidR="00E22C78" w:rsidRDefault="00DF4308" w:rsidP="00424AF1">
      <w:r>
        <w:t>ATIS-1000074</w:t>
      </w:r>
      <w:r w:rsidR="007E2A4A">
        <w:t>,</w:t>
      </w:r>
      <w:r>
        <w:t xml:space="preserve"> </w:t>
      </w:r>
      <w:r w:rsidRPr="00DF4308">
        <w:rPr>
          <w:i/>
        </w:rPr>
        <w:t>Signature-based Handling of Asserted Information using toKENs (SHAKEN)</w:t>
      </w:r>
      <w:r>
        <w:t>.</w:t>
      </w:r>
    </w:p>
    <w:p w14:paraId="185B27BD" w14:textId="5FED7A25" w:rsidR="00DF4308" w:rsidRDefault="00DF4308" w:rsidP="00DF4308">
      <w:r>
        <w:t>3GPP TS 22.173</w:t>
      </w:r>
      <w:r w:rsidR="007E2A4A">
        <w:t>,</w:t>
      </w:r>
      <w:r>
        <w:t xml:space="preserve"> </w:t>
      </w:r>
      <w:r w:rsidRPr="00DF4308">
        <w:rPr>
          <w:i/>
        </w:rPr>
        <w:t>IP Multimedia Core Network Subsystem (IMS) Multimedia Telephony Service and supplementary services</w:t>
      </w:r>
      <w:r>
        <w:t>.</w:t>
      </w:r>
    </w:p>
    <w:p w14:paraId="10403141" w14:textId="594A944C" w:rsidR="00E22C78" w:rsidRDefault="00DF4308" w:rsidP="00424AF1">
      <w:r>
        <w:t>3GPP TS 24.196</w:t>
      </w:r>
      <w:r w:rsidR="007E2A4A">
        <w:t>,</w:t>
      </w:r>
      <w:r>
        <w:t xml:space="preserve"> </w:t>
      </w:r>
      <w:r w:rsidRPr="007E2A4A">
        <w:rPr>
          <w:i/>
        </w:rPr>
        <w:t>Technical Specification Group Core Network and Terminals; Enhanced Calling Name</w:t>
      </w:r>
      <w:r>
        <w:t>.</w:t>
      </w:r>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r w:rsidR="003844D4">
        <w:fldChar w:fldCharType="begin"/>
      </w:r>
      <w:r w:rsidR="003844D4">
        <w:instrText xml:space="preserve"> HYPERLINK "http://www.atis.org/glossary" </w:instrText>
      </w:r>
      <w:r w:rsidR="003844D4">
        <w:fldChar w:fldCharType="separate"/>
      </w:r>
      <w:r w:rsidRPr="0023263C">
        <w:rPr>
          <w:rStyle w:val="Hyperlink"/>
        </w:rPr>
        <w:t>http://www.atis.org/glossary</w:t>
      </w:r>
      <w:r w:rsidR="003844D4">
        <w:rPr>
          <w:rStyle w:val="Hyperlink"/>
        </w:rPr>
        <w:fldChar w:fldCharType="end"/>
      </w:r>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6D78199A" w:rsidR="00EC52FD" w:rsidRDefault="00836ACF" w:rsidP="00821443">
      <w:commentRangeStart w:id="40"/>
      <w:r>
        <w:rPr>
          <w:b/>
        </w:rPr>
        <w:t>Caller identity</w:t>
      </w:r>
      <w:commentRangeEnd w:id="40"/>
      <w:r>
        <w:rPr>
          <w:rStyle w:val="CommentReference"/>
        </w:rPr>
        <w:commentReference w:id="40"/>
      </w:r>
      <w:r w:rsidR="00EC52FD">
        <w:rPr>
          <w:b/>
        </w:rPr>
        <w:t xml:space="preserve">: </w:t>
      </w:r>
      <w:r w:rsidR="00EC52FD">
        <w:t xml:space="preserve">The originating phone number included in call </w:t>
      </w:r>
      <w:r w:rsidR="009E5A2B">
        <w:t xml:space="preserve">signaling </w:t>
      </w:r>
      <w:r w:rsidR="00EC52FD">
        <w:t xml:space="preserve">used to identify the caller for call screening purposes. In some </w:t>
      </w:r>
      <w:r w:rsidR="00DF4308">
        <w:t>cases,</w:t>
      </w:r>
      <w:r w:rsidR="00EC52FD">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7777777"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EC52FD" w:rsidRPr="001F2162" w14:paraId="2C0C6EAF" w14:textId="77777777" w:rsidTr="001F2162">
        <w:tc>
          <w:tcPr>
            <w:tcW w:w="1098" w:type="dxa"/>
          </w:tcPr>
          <w:p w14:paraId="51C5DB76" w14:textId="77777777" w:rsidR="00EC52FD" w:rsidRPr="001F2162" w:rsidRDefault="00EC52FD" w:rsidP="00F17692">
            <w:pPr>
              <w:rPr>
                <w:sz w:val="18"/>
                <w:szCs w:val="18"/>
              </w:rPr>
            </w:pPr>
            <w:r w:rsidRPr="001F2162">
              <w:rPr>
                <w:sz w:val="18"/>
                <w:szCs w:val="18"/>
              </w:rPr>
              <w:t>ATIS</w:t>
            </w:r>
          </w:p>
        </w:tc>
        <w:tc>
          <w:tcPr>
            <w:tcW w:w="9198"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r w:rsidR="002041EF" w:rsidRPr="001F2162" w14:paraId="266F3481" w14:textId="77777777" w:rsidTr="001F2162">
        <w:tc>
          <w:tcPr>
            <w:tcW w:w="1098" w:type="dxa"/>
          </w:tcPr>
          <w:p w14:paraId="0AC26238" w14:textId="7FF5CC04" w:rsidR="002041EF" w:rsidRPr="001F2162" w:rsidRDefault="002041EF" w:rsidP="00F17692">
            <w:pPr>
              <w:rPr>
                <w:sz w:val="18"/>
                <w:szCs w:val="18"/>
              </w:rPr>
            </w:pPr>
            <w:r>
              <w:rPr>
                <w:sz w:val="18"/>
                <w:szCs w:val="18"/>
              </w:rPr>
              <w:t>CNAM</w:t>
            </w:r>
          </w:p>
        </w:tc>
        <w:tc>
          <w:tcPr>
            <w:tcW w:w="9198" w:type="dxa"/>
          </w:tcPr>
          <w:p w14:paraId="5E3EB33E" w14:textId="0EDF26A5" w:rsidR="002041EF" w:rsidRPr="001F2162" w:rsidRDefault="002041EF" w:rsidP="00F17692">
            <w:pPr>
              <w:rPr>
                <w:sz w:val="18"/>
                <w:szCs w:val="18"/>
              </w:rPr>
            </w:pPr>
            <w:r w:rsidRPr="002041EF">
              <w:rPr>
                <w:sz w:val="18"/>
                <w:szCs w:val="18"/>
              </w:rPr>
              <w:t>Conventional Caller Name</w:t>
            </w:r>
          </w:p>
        </w:tc>
      </w:tr>
      <w:tr w:rsidR="002041EF" w:rsidRPr="001F2162" w14:paraId="2D1148B1" w14:textId="77777777" w:rsidTr="001F2162">
        <w:tc>
          <w:tcPr>
            <w:tcW w:w="1098" w:type="dxa"/>
          </w:tcPr>
          <w:p w14:paraId="1C3EF528" w14:textId="320F019C" w:rsidR="002041EF" w:rsidRPr="001F2162" w:rsidRDefault="002041EF" w:rsidP="00F17692">
            <w:pPr>
              <w:rPr>
                <w:sz w:val="18"/>
                <w:szCs w:val="18"/>
              </w:rPr>
            </w:pPr>
            <w:r>
              <w:rPr>
                <w:sz w:val="18"/>
                <w:szCs w:val="18"/>
              </w:rPr>
              <w:t>CVT</w:t>
            </w:r>
          </w:p>
        </w:tc>
        <w:tc>
          <w:tcPr>
            <w:tcW w:w="9198" w:type="dxa"/>
          </w:tcPr>
          <w:p w14:paraId="364FC3A4" w14:textId="457DC4CB" w:rsidR="002041EF" w:rsidRPr="001F2162" w:rsidRDefault="002041EF" w:rsidP="00F17692">
            <w:pPr>
              <w:rPr>
                <w:sz w:val="18"/>
                <w:szCs w:val="18"/>
              </w:rPr>
            </w:pPr>
            <w:r w:rsidRPr="002041EF">
              <w:rPr>
                <w:sz w:val="18"/>
                <w:szCs w:val="18"/>
              </w:rPr>
              <w:t>Call Validation Treatment</w:t>
            </w:r>
          </w:p>
        </w:tc>
      </w:tr>
      <w:tr w:rsidR="002041EF" w:rsidRPr="001F2162" w14:paraId="5DC55493" w14:textId="77777777" w:rsidTr="001F2162">
        <w:tc>
          <w:tcPr>
            <w:tcW w:w="1098" w:type="dxa"/>
          </w:tcPr>
          <w:p w14:paraId="52231B6E" w14:textId="19AA8FA1" w:rsidR="002041EF" w:rsidRDefault="002041EF" w:rsidP="00F17692">
            <w:pPr>
              <w:rPr>
                <w:sz w:val="18"/>
                <w:szCs w:val="18"/>
              </w:rPr>
            </w:pPr>
            <w:r>
              <w:rPr>
                <w:sz w:val="18"/>
                <w:szCs w:val="18"/>
              </w:rPr>
              <w:t>eCNAM</w:t>
            </w:r>
          </w:p>
        </w:tc>
        <w:tc>
          <w:tcPr>
            <w:tcW w:w="9198" w:type="dxa"/>
          </w:tcPr>
          <w:p w14:paraId="27E02A59" w14:textId="4B1C61E0" w:rsidR="002041EF" w:rsidRPr="002041EF" w:rsidRDefault="002041EF" w:rsidP="00F17692">
            <w:pPr>
              <w:rPr>
                <w:sz w:val="18"/>
                <w:szCs w:val="18"/>
              </w:rPr>
            </w:pPr>
            <w:r>
              <w:rPr>
                <w:sz w:val="18"/>
                <w:szCs w:val="18"/>
              </w:rPr>
              <w:t xml:space="preserve">Enhanced </w:t>
            </w:r>
            <w:r w:rsidRPr="002041EF">
              <w:rPr>
                <w:sz w:val="18"/>
                <w:szCs w:val="18"/>
              </w:rPr>
              <w:t>Conventional Caller Name</w:t>
            </w:r>
          </w:p>
        </w:tc>
      </w:tr>
      <w:tr w:rsidR="002041EF" w:rsidRPr="001F2162" w14:paraId="5A5634A2" w14:textId="77777777" w:rsidTr="001F2162">
        <w:tc>
          <w:tcPr>
            <w:tcW w:w="1098" w:type="dxa"/>
          </w:tcPr>
          <w:p w14:paraId="3A76FB16" w14:textId="1D104DD3" w:rsidR="002041EF" w:rsidRDefault="002041EF" w:rsidP="00F17692">
            <w:pPr>
              <w:rPr>
                <w:sz w:val="18"/>
                <w:szCs w:val="18"/>
              </w:rPr>
            </w:pPr>
            <w:r>
              <w:rPr>
                <w:sz w:val="18"/>
                <w:szCs w:val="18"/>
              </w:rPr>
              <w:t>SHAKEN</w:t>
            </w:r>
          </w:p>
        </w:tc>
        <w:tc>
          <w:tcPr>
            <w:tcW w:w="9198" w:type="dxa"/>
          </w:tcPr>
          <w:p w14:paraId="018B5C07" w14:textId="1C705687" w:rsidR="002041EF" w:rsidRDefault="002041EF" w:rsidP="00F17692">
            <w:pPr>
              <w:rPr>
                <w:sz w:val="18"/>
                <w:szCs w:val="18"/>
              </w:rPr>
            </w:pPr>
            <w:r w:rsidRPr="002041EF">
              <w:rPr>
                <w:sz w:val="18"/>
                <w:szCs w:val="18"/>
              </w:rPr>
              <w:t>Signature-based Handling of Asserted information using toKENs</w:t>
            </w:r>
          </w:p>
        </w:tc>
      </w:tr>
      <w:tr w:rsidR="002041EF" w:rsidRPr="001F2162" w14:paraId="37CAF6C6" w14:textId="77777777" w:rsidTr="001F2162">
        <w:tc>
          <w:tcPr>
            <w:tcW w:w="1098" w:type="dxa"/>
          </w:tcPr>
          <w:p w14:paraId="230FBAF4" w14:textId="66514DF9" w:rsidR="002041EF" w:rsidRDefault="002041EF" w:rsidP="00F17692">
            <w:pPr>
              <w:rPr>
                <w:sz w:val="18"/>
                <w:szCs w:val="18"/>
              </w:rPr>
            </w:pPr>
            <w:r>
              <w:rPr>
                <w:sz w:val="18"/>
                <w:szCs w:val="18"/>
              </w:rPr>
              <w:t>STIR</w:t>
            </w:r>
          </w:p>
        </w:tc>
        <w:tc>
          <w:tcPr>
            <w:tcW w:w="9198" w:type="dxa"/>
          </w:tcPr>
          <w:p w14:paraId="2D83E3E8" w14:textId="51C97456" w:rsidR="002041EF" w:rsidRDefault="002041EF" w:rsidP="00F17692">
            <w:pPr>
              <w:rPr>
                <w:sz w:val="18"/>
                <w:szCs w:val="18"/>
              </w:rPr>
            </w:pPr>
            <w:r w:rsidRPr="002041EF">
              <w:rPr>
                <w:sz w:val="18"/>
                <w:szCs w:val="18"/>
              </w:rPr>
              <w:t>Secure Telephone Identity Revisited</w:t>
            </w:r>
          </w:p>
        </w:tc>
      </w:tr>
      <w:tr w:rsidR="002041EF" w:rsidRPr="001F2162" w14:paraId="159E5722" w14:textId="77777777" w:rsidTr="001F2162">
        <w:tc>
          <w:tcPr>
            <w:tcW w:w="1098" w:type="dxa"/>
          </w:tcPr>
          <w:p w14:paraId="4142CA9B" w14:textId="5F974A90" w:rsidR="002041EF" w:rsidRDefault="002041EF" w:rsidP="00F17692">
            <w:pPr>
              <w:rPr>
                <w:sz w:val="18"/>
                <w:szCs w:val="18"/>
              </w:rPr>
            </w:pPr>
            <w:r>
              <w:rPr>
                <w:sz w:val="18"/>
                <w:szCs w:val="18"/>
              </w:rPr>
              <w:t>TN</w:t>
            </w:r>
          </w:p>
        </w:tc>
        <w:tc>
          <w:tcPr>
            <w:tcW w:w="9198" w:type="dxa"/>
          </w:tcPr>
          <w:p w14:paraId="3A637C24" w14:textId="4A80E742" w:rsidR="002041EF" w:rsidRDefault="002041EF" w:rsidP="00F17692">
            <w:pPr>
              <w:rPr>
                <w:sz w:val="18"/>
                <w:szCs w:val="18"/>
              </w:rPr>
            </w:pPr>
            <w:r>
              <w:rPr>
                <w:sz w:val="18"/>
                <w:szCs w:val="18"/>
              </w:rPr>
              <w:t>Telephone Number</w:t>
            </w:r>
          </w:p>
        </w:tc>
      </w:tr>
      <w:tr w:rsidR="002041EF" w:rsidRPr="001F2162" w14:paraId="4CEE4F23" w14:textId="77777777" w:rsidTr="001F2162">
        <w:tc>
          <w:tcPr>
            <w:tcW w:w="1098" w:type="dxa"/>
          </w:tcPr>
          <w:p w14:paraId="3F1D7C32" w14:textId="424029A9" w:rsidR="002041EF" w:rsidRDefault="002041EF" w:rsidP="00F17692">
            <w:pPr>
              <w:rPr>
                <w:sz w:val="18"/>
                <w:szCs w:val="18"/>
              </w:rPr>
            </w:pPr>
            <w:r>
              <w:rPr>
                <w:sz w:val="18"/>
                <w:szCs w:val="18"/>
              </w:rPr>
              <w:t>TTL</w:t>
            </w:r>
          </w:p>
        </w:tc>
        <w:tc>
          <w:tcPr>
            <w:tcW w:w="9198" w:type="dxa"/>
          </w:tcPr>
          <w:p w14:paraId="69326234" w14:textId="5E90885D" w:rsidR="002041EF" w:rsidRDefault="002041EF" w:rsidP="00F17692">
            <w:pPr>
              <w:rPr>
                <w:sz w:val="18"/>
                <w:szCs w:val="18"/>
              </w:rPr>
            </w:pPr>
            <w:r w:rsidRPr="002041EF">
              <w:rPr>
                <w:sz w:val="18"/>
                <w:szCs w:val="18"/>
              </w:rPr>
              <w:t>Time to Live</w:t>
            </w:r>
          </w:p>
        </w:tc>
      </w:tr>
      <w:tr w:rsidR="002041EF" w:rsidRPr="001F2162" w14:paraId="0F15C5BC" w14:textId="77777777" w:rsidTr="001F2162">
        <w:tc>
          <w:tcPr>
            <w:tcW w:w="1098" w:type="dxa"/>
          </w:tcPr>
          <w:p w14:paraId="5926053F" w14:textId="4D1AAA0D" w:rsidR="002041EF" w:rsidRPr="001F2162" w:rsidRDefault="002041EF" w:rsidP="00F17692">
            <w:pPr>
              <w:rPr>
                <w:sz w:val="18"/>
                <w:szCs w:val="18"/>
              </w:rPr>
            </w:pPr>
            <w:r>
              <w:rPr>
                <w:sz w:val="18"/>
                <w:szCs w:val="18"/>
              </w:rPr>
              <w:t>UE</w:t>
            </w:r>
          </w:p>
        </w:tc>
        <w:tc>
          <w:tcPr>
            <w:tcW w:w="9198" w:type="dxa"/>
          </w:tcPr>
          <w:p w14:paraId="22A42B17" w14:textId="466F730B" w:rsidR="002041EF" w:rsidRPr="001F2162" w:rsidRDefault="002041EF" w:rsidP="00F17692">
            <w:pPr>
              <w:rPr>
                <w:sz w:val="18"/>
                <w:szCs w:val="18"/>
              </w:rPr>
            </w:pPr>
            <w:r>
              <w:rPr>
                <w:sz w:val="18"/>
                <w:szCs w:val="18"/>
              </w:rPr>
              <w:t>User Equipment</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0BF3ED8D"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commentRangeStart w:id="41"/>
      <w:r w:rsidR="00836ACF">
        <w:t xml:space="preserve">'verstat' tel URI </w:t>
      </w:r>
      <w:commentRangeEnd w:id="41"/>
      <w:r w:rsidR="00836ACF">
        <w:rPr>
          <w:rStyle w:val="CommentReference"/>
        </w:rPr>
        <w:commentReference w:id="41"/>
      </w:r>
      <w:r>
        <w:t xml:space="preserve"> parameter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r>
        <w:t>verstat</w:t>
      </w:r>
      <w:r w:rsidR="0060768A">
        <w:t>'</w:t>
      </w:r>
      <w:r>
        <w:t>.  In particular, analog devices connected to IP networks</w:t>
      </w:r>
      <w:r w:rsidR="0060768A">
        <w:t xml:space="preserve"> are not expected to support 'verstat'.</w:t>
      </w:r>
    </w:p>
    <w:p w14:paraId="4F05F6F9" w14:textId="149009FB"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w:t>
      </w:r>
      <w:commentRangeStart w:id="42"/>
      <w:r w:rsidR="00836ACF" w:rsidRPr="00FD5FD4">
        <w:t xml:space="preserve">IP/TDM </w:t>
      </w:r>
      <w:commentRangeEnd w:id="42"/>
      <w:r w:rsidR="00836ACF">
        <w:rPr>
          <w:rStyle w:val="CommentReference"/>
        </w:rPr>
        <w:commentReference w:id="42"/>
      </w:r>
      <w:r w:rsidRPr="00FD5FD4">
        <w:t xml:space="preserve">networks and displayable on a broad range of </w:t>
      </w:r>
      <w:r>
        <w:t xml:space="preserve">existing </w:t>
      </w:r>
      <w:r w:rsidRPr="00FD5FD4">
        <w:t xml:space="preserve">consumer and business </w:t>
      </w:r>
      <w:r w:rsidRPr="00FD5FD4">
        <w:lastRenderedPageBreak/>
        <w:t xml:space="preserve">devices today. </w:t>
      </w:r>
      <w:r w:rsidRPr="00FD5FD4">
        <w:rPr>
          <w:rFonts w:cs="Arial"/>
        </w:rPr>
        <w:t xml:space="preserve">In IP networks, CNAM is signaled in the Display Name portion of either the </w:t>
      </w:r>
      <w:commentRangeStart w:id="43"/>
      <w:r w:rsidR="00836ACF" w:rsidRPr="00FD5FD4">
        <w:rPr>
          <w:rFonts w:cs="Arial"/>
        </w:rPr>
        <w:t>SIP</w:t>
      </w:r>
      <w:commentRangeEnd w:id="43"/>
      <w:r w:rsidR="00836ACF">
        <w:rPr>
          <w:rStyle w:val="CommentReference"/>
        </w:rPr>
        <w:commentReference w:id="43"/>
      </w:r>
      <w:r w:rsidRPr="00FD5FD4">
        <w:rPr>
          <w:rFonts w:cs="Arial"/>
        </w:rPr>
        <w:t xml:space="preserve"> From or P-Asserted-Identity header.</w:t>
      </w:r>
    </w:p>
    <w:p w14:paraId="32E0897F" w14:textId="33AC0CD0" w:rsidR="00EC52FD" w:rsidRPr="007C737F" w:rsidRDefault="00BC32FA" w:rsidP="00785A39">
      <w:ins w:id="44" w:author="Drew Greco" w:date="2018-04-30T11:35:00Z">
        <w:r w:rsidRPr="00BC32FA">
          <w:t>Combatting illegal robocalls will require a range of mitigation techniques. The following two approaches incorporate use of conventional CNAM with or without the implementation of the STIR/SHAKEN caller authentication standards</w:t>
        </w:r>
      </w:ins>
      <w:del w:id="45" w:author="Drew Greco" w:date="2018-04-30T11:35:00Z">
        <w:r w:rsidR="00EC52FD" w:rsidRPr="00BC32FA" w:rsidDel="00BC32FA">
          <w:delText xml:space="preserve">Combatting illegal robocalls will require a range of mitigation techniques. </w:delText>
        </w:r>
        <w:r w:rsidR="00C87B59" w:rsidRPr="00BC32FA" w:rsidDel="00BC32FA">
          <w:delText>The</w:delText>
        </w:r>
        <w:r w:rsidR="00EC52FD" w:rsidRPr="00BC32FA" w:rsidDel="00BC32FA">
          <w:delText xml:space="preserve"> following two approaches </w:delText>
        </w:r>
        <w:r w:rsidR="00277298" w:rsidRPr="00BC32FA" w:rsidDel="00BC32FA">
          <w:delText>incorporate the</w:delText>
        </w:r>
        <w:r w:rsidR="00EC52FD" w:rsidRPr="00AD4648" w:rsidDel="00BC32FA">
          <w:delText xml:space="preserve"> use of co</w:delText>
        </w:r>
        <w:r w:rsidR="00EC52FD" w:rsidRPr="00BC32FA" w:rsidDel="00BC32FA">
          <w:delText xml:space="preserve">nventional CNAM today and more importantly </w:delText>
        </w:r>
        <w:r w:rsidR="00277298" w:rsidRPr="00BC32FA" w:rsidDel="00BC32FA">
          <w:delText xml:space="preserve">when the </w:delText>
        </w:r>
        <w:r w:rsidR="00EC52FD" w:rsidRPr="00AD4648" w:rsidDel="00BC32FA">
          <w:delText>STIR/SHAKEN caller authentication standards are implemented</w:delText>
        </w:r>
      </w:del>
      <w:r w:rsidR="00EC52FD" w:rsidRPr="007C737F">
        <w:t>:</w:t>
      </w:r>
    </w:p>
    <w:p w14:paraId="6B079B36" w14:textId="11E5374B" w:rsidR="00EC52FD" w:rsidRPr="007C737F" w:rsidRDefault="00AD4648" w:rsidP="00441D11">
      <w:pPr>
        <w:pStyle w:val="ListParagraph"/>
        <w:numPr>
          <w:ilvl w:val="0"/>
          <w:numId w:val="40"/>
        </w:numPr>
        <w:spacing w:after="40"/>
        <w:contextualSpacing w:val="0"/>
      </w:pPr>
      <w:ins w:id="46" w:author="Drew Greco" w:date="2018-04-30T11:36:00Z">
        <w:r w:rsidRPr="00AD4648">
          <w:t>In the absence of STIR/SHAKEN implementation, a terminating IP/TDM switch, before completing a call to the associated UE, issues a conventional CNAM query to an authoritative CNAM service.  Prior to returning any CNAM of record, Call Validation Treatment (CVT) or “analytics” and policy are applied to determine if the CNAM of record should be overwritten with another textual message (e.g., “FRAUDULENT CALL”).  The policy-applied CNAM is then returned to the querying switch and transparently signaled to the UE</w:t>
        </w:r>
      </w:ins>
      <w:del w:id="47" w:author="Drew Greco" w:date="2018-04-30T11:36:00Z">
        <w:r w:rsidR="00EC52FD" w:rsidRPr="00AD4648" w:rsidDel="00AD4648">
          <w:delText>A terminating IP/TDM switch, before completing a call to the associated UE, issues a conventional CNAM query to an authoritative 3rd party CNAM service.  Prior to returning any CNAM of record, Call Validation Treatment (CVT) or “analytics” and policy are applied to determine if the CNAM of record should be overwritten with another name (e.g., “FRAUD CALL”).  The policy-ap</w:delText>
        </w:r>
        <w:r w:rsidR="00EC52FD" w:rsidRPr="007C737F" w:rsidDel="00AD4648">
          <w:delText>plied CNAM is then returned to the querying switch and transparently signaled to the UE</w:delText>
        </w:r>
      </w:del>
      <w:r w:rsidR="00EC52FD" w:rsidRPr="007C737F">
        <w:t>.</w:t>
      </w:r>
    </w:p>
    <w:p w14:paraId="1DDA4ACC" w14:textId="1A020874" w:rsidR="00EC52FD" w:rsidRPr="00490EFE" w:rsidRDefault="00EC52FD" w:rsidP="00441D11">
      <w:pPr>
        <w:pStyle w:val="ListParagraph"/>
        <w:numPr>
          <w:ilvl w:val="0"/>
          <w:numId w:val="40"/>
        </w:numPr>
        <w:spacing w:after="40"/>
        <w:contextualSpacing w:val="0"/>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“verstat”.</w:t>
      </w:r>
    </w:p>
    <w:p w14:paraId="248FB626" w14:textId="19F10266" w:rsidR="007E2A4A" w:rsidRDefault="00836ACF" w:rsidP="00785A39">
      <w:pPr>
        <w:rPr>
          <w:rFonts w:cs="Arial"/>
        </w:rPr>
      </w:pPr>
      <w:ins w:id="48" w:author="Drew Greco" w:date="2018-04-30T12:05:00Z">
        <w:r>
          <w:rPr>
            <w:rFonts w:cs="Arial"/>
          </w:rPr>
          <w:t xml:space="preserve">Note:  </w:t>
        </w:r>
        <w:r w:rsidRPr="00F95BCF">
          <w:rPr>
            <w:rFonts w:cs="Arial"/>
          </w:rPr>
          <w:t>Errata to ATIS-100074 included new subsection 6.1 indicating that calls that contain a SIP Resource Priority Header (RPH) field MUST not be passed to a Call Validation Treatment (CVT) to ensure the highest probability of call completion for these types of calls.</w:t>
        </w:r>
        <w:r>
          <w:rPr>
            <w:rFonts w:cs="Arial"/>
          </w:rPr>
          <w:t xml:space="preserve">  Display aspects of RPH calls is not consider in this report.</w:t>
        </w:r>
      </w:ins>
    </w:p>
    <w:p w14:paraId="5A744867" w14:textId="5453F0A0" w:rsidR="00EC52FD" w:rsidRPr="00FD5FD4" w:rsidRDefault="00AD4648" w:rsidP="00785A39">
      <w:pPr>
        <w:rPr>
          <w:rFonts w:cs="Arial"/>
        </w:rPr>
      </w:pPr>
      <w:ins w:id="49" w:author="Drew Greco" w:date="2018-04-30T11:36:00Z">
        <w:r w:rsidRPr="00AD4648">
          <w:rPr>
            <w:rFonts w:cs="Arial"/>
          </w:rPr>
          <w:t>Therefore, in an effort to accelerate the reach of Verified Caller ID across analog devices in IP networks, service providers can evaluate the use of conventional CNAM as a vehicle for relaying verification status to the consumer</w:t>
        </w:r>
      </w:ins>
      <w:del w:id="50" w:author="Drew Greco" w:date="2018-04-30T11:36:00Z">
        <w:r w:rsidR="00EC52FD" w:rsidDel="00AD4648">
          <w:rPr>
            <w:rFonts w:cs="Arial"/>
          </w:rPr>
          <w:delText>Therefore, in</w:delText>
        </w:r>
        <w:r w:rsidR="00EC52FD" w:rsidRPr="00FD5FD4" w:rsidDel="00AD4648">
          <w:rPr>
            <w:rFonts w:cs="Arial"/>
          </w:rPr>
          <w:delText xml:space="preserve"> an effort to accelerate </w:delText>
        </w:r>
        <w:r w:rsidR="00EC52FD" w:rsidDel="00AD4648">
          <w:rPr>
            <w:rFonts w:cs="Arial"/>
          </w:rPr>
          <w:delText>the reach</w:delText>
        </w:r>
        <w:r w:rsidR="00EC52FD" w:rsidRPr="00FD5FD4" w:rsidDel="00AD4648">
          <w:rPr>
            <w:rFonts w:cs="Arial"/>
          </w:rPr>
          <w:delText xml:space="preserve"> of Verified Caller ID</w:delText>
        </w:r>
        <w:r w:rsidR="00EC52FD" w:rsidDel="00AD4648">
          <w:rPr>
            <w:rFonts w:cs="Arial"/>
          </w:rPr>
          <w:delText xml:space="preserve"> across analog devices in IP networks</w:delText>
        </w:r>
        <w:r w:rsidR="00EC52FD" w:rsidRPr="00FD5FD4" w:rsidDel="00AD4648">
          <w:rPr>
            <w:rFonts w:cs="Arial"/>
          </w:rPr>
          <w:delText xml:space="preserve">, service providers </w:delText>
        </w:r>
        <w:r w:rsidR="00EC52FD" w:rsidDel="00AD4648">
          <w:rPr>
            <w:rFonts w:cs="Arial"/>
          </w:rPr>
          <w:delText>can</w:delText>
        </w:r>
        <w:r w:rsidR="00EC52FD" w:rsidRPr="00FD5FD4" w:rsidDel="00AD4648">
          <w:rPr>
            <w:rFonts w:cs="Arial"/>
          </w:rPr>
          <w:delText xml:space="preserve"> evaluate the use of conventional CNAM as a vehicle for signaling verification status</w:delText>
        </w:r>
      </w:del>
      <w:r w:rsidR="00EC52FD" w:rsidRPr="00FD5FD4">
        <w:rPr>
          <w:rFonts w:cs="Arial"/>
        </w:rPr>
        <w:t xml:space="preserve">. For service providers, this approach highly leverages an established ecosystem infrastructure. More importantly, it affords the opportunity to immediately begin signaling Verified Caller ID status to the broadest set of subscriber devices once </w:t>
      </w:r>
      <w:r w:rsidR="00EC52FD">
        <w:rPr>
          <w:rFonts w:cs="Arial"/>
        </w:rPr>
        <w:t>STIR/SHAKEN</w:t>
      </w:r>
      <w:r w:rsidR="00EC52FD"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6996321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w:t>
      </w:r>
      <w:r w:rsidR="00441D11" w:rsidRPr="00FD5FD4">
        <w:rPr>
          <w:rFonts w:cs="Arial"/>
        </w:rPr>
        <w:t>15-character</w:t>
      </w:r>
      <w:r w:rsidRPr="00FD5FD4">
        <w:rPr>
          <w:rFonts w:cs="Arial"/>
        </w:rPr>
        <w:t xml:space="preserve"> CNAM</w:t>
      </w:r>
      <w:r>
        <w:rPr>
          <w:rFonts w:cs="Arial"/>
        </w:rPr>
        <w:t xml:space="preserve"> of record</w:t>
      </w:r>
      <w:r w:rsidRPr="00FD5FD4">
        <w:rPr>
          <w:rFonts w:cs="Arial"/>
        </w:rPr>
        <w:t xml:space="preserve"> for a verified Caller ID (e.g., JOHN DOE*)</w:t>
      </w:r>
    </w:p>
    <w:p w14:paraId="26926A58" w14:textId="0C653F23" w:rsidR="00EC52FD" w:rsidRPr="00FD5FD4" w:rsidRDefault="00B82762" w:rsidP="00785A39">
      <w:pPr>
        <w:pStyle w:val="ListParagraph"/>
        <w:numPr>
          <w:ilvl w:val="0"/>
          <w:numId w:val="30"/>
        </w:numPr>
        <w:rPr>
          <w:rFonts w:cs="Arial"/>
        </w:rPr>
      </w:pPr>
      <w:ins w:id="51" w:author="Drew Greco" w:date="2018-04-30T11:37:00Z">
        <w:r w:rsidRPr="00B82762">
          <w:rPr>
            <w:rFonts w:cs="Arial"/>
          </w:rPr>
          <w:t>The service provider prepends a designated alphanumeric character to the 15-character CNAM of record for a verified Caller ID (e.g., *JOHN DOE)</w:t>
        </w:r>
      </w:ins>
      <w:del w:id="52" w:author="Drew Greco" w:date="2018-04-30T11:37:00Z">
        <w:r w:rsidR="00277298" w:rsidDel="00B82762">
          <w:rPr>
            <w:rFonts w:cs="Arial"/>
          </w:rPr>
          <w:delText>The</w:delText>
        </w:r>
        <w:r w:rsidR="00277298" w:rsidRPr="00FD5FD4" w:rsidDel="00B82762">
          <w:rPr>
            <w:rFonts w:cs="Arial"/>
          </w:rPr>
          <w:delText xml:space="preserve"> </w:delText>
        </w:r>
        <w:r w:rsidR="00EC52FD" w:rsidRPr="00FD5FD4" w:rsidDel="00B82762">
          <w:rPr>
            <w:rFonts w:cs="Arial"/>
          </w:rPr>
          <w:delText>service provider appends a designated alphanumeric character to the beginning of the 15</w:delText>
        </w:r>
        <w:r w:rsidR="00441D11" w:rsidDel="00B82762">
          <w:rPr>
            <w:rFonts w:cs="Arial"/>
          </w:rPr>
          <w:delText>-</w:delText>
        </w:r>
        <w:r w:rsidR="00EC52FD" w:rsidRPr="00FD5FD4" w:rsidDel="00B82762">
          <w:rPr>
            <w:rFonts w:cs="Arial"/>
          </w:rPr>
          <w:delText xml:space="preserve">character CNAM </w:delText>
        </w:r>
        <w:r w:rsidR="00EC52FD" w:rsidDel="00B82762">
          <w:rPr>
            <w:rFonts w:cs="Arial"/>
          </w:rPr>
          <w:delText xml:space="preserve">of record </w:delText>
        </w:r>
        <w:r w:rsidR="00EC52FD" w:rsidRPr="00FD5FD4" w:rsidDel="00B82762">
          <w:rPr>
            <w:rFonts w:cs="Arial"/>
          </w:rPr>
          <w:delText>for a verified Caller ID (e.g., *JOHN DOE)</w:delText>
        </w:r>
      </w:del>
    </w:p>
    <w:p w14:paraId="44AD4AAE" w14:textId="77777777" w:rsidR="007E2A4A" w:rsidRDefault="007E2A4A" w:rsidP="00785A39">
      <w:pPr>
        <w:rPr>
          <w:rFonts w:cs="Arial"/>
        </w:rPr>
      </w:pPr>
    </w:p>
    <w:p w14:paraId="5A0675C7" w14:textId="7BEC677B" w:rsidR="00EC52FD" w:rsidRPr="00FD5FD4" w:rsidRDefault="00B82762" w:rsidP="00785A39">
      <w:pPr>
        <w:rPr>
          <w:rFonts w:cs="Arial"/>
        </w:rPr>
      </w:pPr>
      <w:ins w:id="53" w:author="Drew Greco" w:date="2018-04-30T11:38:00Z">
        <w:r w:rsidRPr="00B82762">
          <w:rPr>
            <w:rFonts w:cs="Arial"/>
          </w:rPr>
          <w:t>Note that the “*” in the simple examples above is meant to relay the verification of the calling number in the associated SIP URI and not the displayed CNAM</w:t>
        </w:r>
      </w:ins>
      <w:del w:id="54" w:author="Drew Greco" w:date="2018-04-30T11:38:00Z">
        <w:r w:rsidR="00EC52FD" w:rsidRPr="00FD5FD4" w:rsidDel="00B82762">
          <w:rPr>
            <w:rFonts w:cs="Arial"/>
          </w:rPr>
          <w:delText xml:space="preserve">Note that the “*” in the </w:delText>
        </w:r>
        <w:r w:rsidR="00EC52FD" w:rsidDel="00B82762">
          <w:rPr>
            <w:rFonts w:cs="Arial"/>
          </w:rPr>
          <w:delText xml:space="preserve">simple </w:delText>
        </w:r>
        <w:r w:rsidR="00EC52FD" w:rsidRPr="00FD5FD4" w:rsidDel="00B82762">
          <w:rPr>
            <w:rFonts w:cs="Arial"/>
          </w:rPr>
          <w:delText>examples above is meant to verify the Caller ID (telephone number</w:delText>
        </w:r>
        <w:r w:rsidR="00EC52FD" w:rsidDel="00B82762">
          <w:rPr>
            <w:rFonts w:cs="Arial"/>
          </w:rPr>
          <w:delText xml:space="preserve"> identity</w:delText>
        </w:r>
        <w:r w:rsidR="00EC52FD" w:rsidRPr="00FD5FD4" w:rsidDel="00B82762">
          <w:rPr>
            <w:rFonts w:cs="Arial"/>
          </w:rPr>
          <w:delText xml:space="preserve">) in the associated SIP URI and </w:delText>
        </w:r>
        <w:r w:rsidR="00EC52FD" w:rsidRPr="00B82762" w:rsidDel="00B82762">
          <w:rPr>
            <w:rFonts w:cs="Arial"/>
          </w:rPr>
          <w:delText>not</w:delText>
        </w:r>
        <w:r w:rsidR="00EC52FD" w:rsidRPr="00FD5FD4" w:rsidDel="00B82762">
          <w:rPr>
            <w:rFonts w:cs="Arial"/>
          </w:rPr>
          <w:delText xml:space="preserve"> the displayed CNAM</w:delText>
        </w:r>
      </w:del>
      <w:r w:rsidR="00EC52FD" w:rsidRPr="00FD5FD4">
        <w:rPr>
          <w:rFonts w:cs="Arial"/>
        </w:rPr>
        <w:t xml:space="preserve">.  There are established commercial practices and policies around the subscriber information used in </w:t>
      </w:r>
      <w:r w:rsidR="00EC52FD">
        <w:rPr>
          <w:rFonts w:cs="Arial"/>
        </w:rPr>
        <w:t>3</w:t>
      </w:r>
      <w:r w:rsidR="00EC52FD" w:rsidRPr="00B82762">
        <w:rPr>
          <w:rFonts w:cs="Arial"/>
        </w:rPr>
        <w:t>rd</w:t>
      </w:r>
      <w:r w:rsidR="00EC52FD">
        <w:rPr>
          <w:rFonts w:cs="Arial"/>
        </w:rPr>
        <w:t xml:space="preserve"> party </w:t>
      </w:r>
      <w:r w:rsidR="00EC52FD" w:rsidRPr="00FD5FD4">
        <w:rPr>
          <w:rFonts w:cs="Arial"/>
        </w:rPr>
        <w:t>CNAM services, how it is obtained and how quickly it is updated in authoritative databases.</w:t>
      </w:r>
    </w:p>
    <w:p w14:paraId="44E13BE5" w14:textId="176FC560" w:rsidR="00EC52FD" w:rsidRPr="00FD5FD4" w:rsidRDefault="00023284" w:rsidP="00785A39">
      <w:pPr>
        <w:rPr>
          <w:rFonts w:cs="Arial"/>
        </w:rPr>
      </w:pPr>
      <w:ins w:id="55" w:author="Drew Greco" w:date="2018-04-30T11:39:00Z">
        <w:r w:rsidRPr="00023284">
          <w:rPr>
            <w:rFonts w:cs="Arial"/>
          </w:rPr>
          <w:t>The examples above afford at least two, immediate to near term device implementation approaches</w:t>
        </w:r>
      </w:ins>
      <w:del w:id="56" w:author="Drew Greco" w:date="2018-04-30T11:39:00Z">
        <w:r w:rsidR="00EC52FD" w:rsidRPr="00FD5FD4" w:rsidDel="00023284">
          <w:rPr>
            <w:rFonts w:cs="Arial"/>
          </w:rPr>
          <w:delText>As validated through actual testing, the examples above afford at least two, immediate to near term device implementation approaches</w:delText>
        </w:r>
      </w:del>
      <w:r w:rsidR="00EC52FD" w:rsidRPr="00FD5FD4">
        <w:rPr>
          <w:rFonts w:cs="Arial"/>
        </w:rPr>
        <w:t>:</w:t>
      </w:r>
    </w:p>
    <w:p w14:paraId="0FC3898D" w14:textId="019997B6" w:rsidR="00EC52FD" w:rsidRPr="00FD5FD4" w:rsidRDefault="00EC52FD" w:rsidP="00785A39">
      <w:pPr>
        <w:pStyle w:val="ListParagraph"/>
        <w:numPr>
          <w:ilvl w:val="0"/>
          <w:numId w:val="31"/>
        </w:numPr>
        <w:rPr>
          <w:rFonts w:cs="Arial"/>
        </w:rPr>
      </w:pPr>
      <w:r w:rsidRPr="00FD5FD4">
        <w:rPr>
          <w:rFonts w:cs="Arial"/>
        </w:rPr>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6FFC0E71"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w:t>
      </w:r>
      <w:del w:id="57" w:author="Drew Greco" w:date="2018-04-30T11:39:00Z">
        <w:r w:rsidRPr="00FD5FD4" w:rsidDel="00023284">
          <w:rPr>
            <w:rFonts w:cs="Arial"/>
          </w:rPr>
          <w:delText xml:space="preserve"> within the green circle</w:delText>
        </w:r>
      </w:del>
      <w:r w:rsidRPr="00FD5FD4">
        <w:rPr>
          <w:rFonts w:cs="Arial"/>
        </w:rPr>
        <w:t>):</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lastRenderedPageBreak/>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687BB459" w14:textId="77777777" w:rsidR="007C737F" w:rsidRDefault="007C737F" w:rsidP="007C737F">
      <w:pPr>
        <w:pStyle w:val="Heading2"/>
        <w:rPr>
          <w:ins w:id="58" w:author="Drew Greco" w:date="2018-04-30T11:45:00Z"/>
        </w:rPr>
      </w:pPr>
      <w:ins w:id="59" w:author="Drew Greco" w:date="2018-04-30T11:45:00Z">
        <w:r>
          <w:t>Considerations during Transition to STIR/SHAKEN Caller Authentication and Signaling</w:t>
        </w:r>
      </w:ins>
    </w:p>
    <w:p w14:paraId="1C1DEF12" w14:textId="20C9BDC7" w:rsidR="00EC52FD" w:rsidRPr="00FD5FD4" w:rsidRDefault="007C737F" w:rsidP="00785A39">
      <w:pPr>
        <w:rPr>
          <w:rFonts w:cs="Arial"/>
        </w:rPr>
      </w:pPr>
      <w:ins w:id="60" w:author="Drew Greco" w:date="2018-04-30T11:43:00Z">
        <w:r w:rsidRPr="007C737F">
          <w:rPr>
            <w:rFonts w:cs="Arial"/>
          </w:rPr>
          <w:t>When signaling Verified Caller ID status using conventional CNAM, the following items should be considered</w:t>
        </w:r>
      </w:ins>
      <w:del w:id="61" w:author="Drew Greco" w:date="2018-04-30T11:43:00Z">
        <w:r w:rsidR="00EC52FD" w:rsidRPr="00FD5FD4" w:rsidDel="007C737F">
          <w:rPr>
            <w:rFonts w:cs="Arial"/>
          </w:rPr>
          <w:delText xml:space="preserve">Given the above </w:delText>
        </w:r>
        <w:r w:rsidR="00EC52FD" w:rsidDel="007C737F">
          <w:rPr>
            <w:rFonts w:cs="Arial"/>
          </w:rPr>
          <w:delText>description</w:delText>
        </w:r>
        <w:r w:rsidR="00EC52FD" w:rsidRPr="00FD5FD4" w:rsidDel="007C737F">
          <w:rPr>
            <w:rFonts w:cs="Arial"/>
          </w:rPr>
          <w:delText xml:space="preserve"> and explanation, the following </w:delText>
        </w:r>
        <w:r w:rsidR="00EC52FD" w:rsidDel="007C737F">
          <w:rPr>
            <w:rFonts w:cs="Arial"/>
          </w:rPr>
          <w:delText>highlights items to consider when signaling Verified Caller ID status using conventional CNAM</w:delText>
        </w:r>
      </w:del>
      <w:r w:rsidR="00EC52FD" w:rsidRPr="00FD5FD4">
        <w:rPr>
          <w:rFonts w:cs="Arial"/>
        </w:rPr>
        <w:t>:</w:t>
      </w:r>
    </w:p>
    <w:p w14:paraId="436950EB" w14:textId="1FA79C41" w:rsidR="00EC52FD" w:rsidRDefault="00EC52FD" w:rsidP="007E2A4A">
      <w:pPr>
        <w:pStyle w:val="ListParagraph"/>
        <w:numPr>
          <w:ilvl w:val="0"/>
          <w:numId w:val="32"/>
        </w:numPr>
        <w:spacing w:before="40" w:after="40"/>
        <w:contextualSpacing w:val="0"/>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5969A9C1" w:rsidR="00EC52FD" w:rsidRPr="00FD5FD4" w:rsidRDefault="007C737F" w:rsidP="007E2A4A">
      <w:pPr>
        <w:pStyle w:val="ListParagraph"/>
        <w:numPr>
          <w:ilvl w:val="0"/>
          <w:numId w:val="32"/>
        </w:numPr>
        <w:spacing w:before="40" w:after="40"/>
        <w:contextualSpacing w:val="0"/>
        <w:rPr>
          <w:rFonts w:cs="Arial"/>
        </w:rPr>
      </w:pPr>
      <w:ins w:id="62" w:author="Drew Greco" w:date="2018-04-30T11:44:00Z">
        <w:r w:rsidRPr="007C737F">
          <w:rPr>
            <w:rFonts w:cs="Arial"/>
          </w:rPr>
          <w:t>If a single alphanumeric character is used and the existing CNAM of record is already 15 characters long, then the name needs to be reviewed according to the service provider's truncation rules. Further, the selected character should not be used in existing CNAMs of record. Lastly, it is important to understand that the idea of appending/prepending a special character to the 15-character CNAM could be misused by bad actors. As the concept is implemented with some service providers, scammers could insert it on calls to other networks that do not offer this service securely. If the public is trained to trust that symbol, then some subscribers may be affected</w:t>
        </w:r>
      </w:ins>
      <w:del w:id="63" w:author="Drew Greco" w:date="2018-04-30T11:44:00Z">
        <w:r w:rsidR="00EC52FD" w:rsidRPr="00FD5FD4" w:rsidDel="007C737F">
          <w:rPr>
            <w:rFonts w:cs="Arial"/>
          </w:rPr>
          <w:delText>If a single alphanumeric character is used from conventional CNAM</w:delText>
        </w:r>
        <w:r w:rsidR="00EC52FD" w:rsidDel="007C737F">
          <w:rPr>
            <w:rFonts w:cs="Arial"/>
          </w:rPr>
          <w:delText xml:space="preserve"> instead of overwriting the CNAM of record with a different name like “FRAUD CALL”</w:delText>
        </w:r>
        <w:r w:rsidR="00EC52FD" w:rsidRPr="00FD5FD4" w:rsidDel="007C737F">
          <w:rPr>
            <w:rFonts w:cs="Arial"/>
          </w:rPr>
          <w:delText>, existing 15</w:delText>
        </w:r>
        <w:r w:rsidR="000B5A17" w:rsidDel="007C737F">
          <w:rPr>
            <w:rFonts w:cs="Arial"/>
          </w:rPr>
          <w:delText>-</w:delText>
        </w:r>
        <w:r w:rsidR="00EC52FD" w:rsidRPr="00FD5FD4" w:rsidDel="007C737F">
          <w:rPr>
            <w:rFonts w:cs="Arial"/>
          </w:rPr>
          <w:delText>character CNAMs need to be addressed.  Further, the selected character should not be used</w:delText>
        </w:r>
        <w:r w:rsidR="00EC52FD" w:rsidDel="007C737F">
          <w:rPr>
            <w:rFonts w:cs="Arial"/>
          </w:rPr>
          <w:delText xml:space="preserve"> </w:delText>
        </w:r>
        <w:r w:rsidR="00EC52FD" w:rsidRPr="00FD5FD4" w:rsidDel="007C737F">
          <w:rPr>
            <w:rFonts w:cs="Arial"/>
          </w:rPr>
          <w:delText>in existing CNAMs</w:delText>
        </w:r>
        <w:r w:rsidR="00EC52FD" w:rsidDel="007C737F">
          <w:rPr>
            <w:rFonts w:cs="Arial"/>
          </w:rPr>
          <w:delText xml:space="preserve"> of record</w:delText>
        </w:r>
      </w:del>
      <w:r w:rsidR="00EC52FD" w:rsidRPr="00FD5FD4">
        <w:rPr>
          <w:rFonts w:cs="Arial"/>
        </w:rPr>
        <w:t xml:space="preserve">. </w:t>
      </w:r>
    </w:p>
    <w:p w14:paraId="7A443822" w14:textId="051B80F6" w:rsidR="00EC52FD" w:rsidRPr="00FD5FD4" w:rsidRDefault="007C737F" w:rsidP="007E2A4A">
      <w:pPr>
        <w:pStyle w:val="ListParagraph"/>
        <w:numPr>
          <w:ilvl w:val="0"/>
          <w:numId w:val="32"/>
        </w:numPr>
        <w:spacing w:before="40" w:after="40"/>
        <w:contextualSpacing w:val="0"/>
        <w:rPr>
          <w:rFonts w:cs="Arial"/>
        </w:rPr>
      </w:pPr>
      <w:ins w:id="64" w:author="Drew Greco" w:date="2018-04-30T11:46:00Z">
        <w:r w:rsidRPr="007C737F">
          <w:rPr>
            <w:rFonts w:cs="Arial"/>
          </w:rPr>
          <w:t>This approach relies on ubiquitous network switching support by the service provider for conventional CNAM queries and device support to display 15-character CNAMs</w:t>
        </w:r>
      </w:ins>
      <w:del w:id="65" w:author="Drew Greco" w:date="2018-04-30T11:46:00Z">
        <w:r w:rsidR="00EC52FD" w:rsidRPr="00FD5FD4" w:rsidDel="007C737F">
          <w:rPr>
            <w:rFonts w:cs="Arial"/>
          </w:rPr>
          <w:delText>This approach doesn’t assume</w:delText>
        </w:r>
        <w:r w:rsidR="00EC52FD" w:rsidDel="007C737F">
          <w:rPr>
            <w:rFonts w:cs="Arial"/>
          </w:rPr>
          <w:delText xml:space="preserve"> that a 3</w:delText>
        </w:r>
        <w:r w:rsidR="00EC52FD" w:rsidRPr="007C737F" w:rsidDel="007C737F">
          <w:rPr>
            <w:rFonts w:cs="Arial"/>
          </w:rPr>
          <w:delText>rd</w:delText>
        </w:r>
        <w:r w:rsidR="00EC52FD" w:rsidDel="007C737F">
          <w:rPr>
            <w:rFonts w:cs="Arial"/>
          </w:rPr>
          <w:delText xml:space="preserve"> party CNAM service is used.  What is key is the ubiquitous network switching support for conventional CNAM queries and device support to display 15 character CNAMs</w:delText>
        </w:r>
      </w:del>
      <w:r w:rsidR="00EC52FD">
        <w:rPr>
          <w:rFonts w:cs="Arial"/>
        </w:rPr>
        <w:t>.</w:t>
      </w:r>
      <w:r w:rsidR="00EC52FD" w:rsidRPr="00FD5FD4">
        <w:rPr>
          <w:rFonts w:cs="Arial"/>
        </w:rPr>
        <w:t xml:space="preserve"> </w:t>
      </w:r>
    </w:p>
    <w:p w14:paraId="262A695D" w14:textId="6E320CF9" w:rsidR="00EC52FD" w:rsidRPr="0074622E" w:rsidRDefault="007C737F" w:rsidP="007E2A4A">
      <w:pPr>
        <w:pStyle w:val="ListParagraph"/>
        <w:numPr>
          <w:ilvl w:val="0"/>
          <w:numId w:val="32"/>
        </w:numPr>
        <w:spacing w:before="40" w:after="40"/>
        <w:contextualSpacing w:val="0"/>
        <w:rPr>
          <w:rFonts w:cs="Arial"/>
        </w:rPr>
      </w:pPr>
      <w:ins w:id="66" w:author="Drew Greco" w:date="2018-04-30T11:46:00Z">
        <w:r w:rsidRPr="007C737F">
          <w:rPr>
            <w:rFonts w:cs="Arial"/>
          </w:rPr>
          <w:t>This approach may be extensible in the future to not just relaying the verification status of Caller ID but also the associated CNAM.  For example, if the current SHAKEN identity claim is extended to cases where the name is signaled from the originating network, then both the verification of Caller ID and its associated CNAM can potentially be relayed to the consumer using this approach</w:t>
        </w:r>
      </w:ins>
      <w:del w:id="67" w:author="Drew Greco" w:date="2018-04-30T11:46:00Z">
        <w:r w:rsidR="00EC52FD" w:rsidRPr="0074622E" w:rsidDel="007C737F">
          <w:rPr>
            <w:rFonts w:cs="Arial"/>
          </w:rPr>
          <w:delText>A draft IETF document, “</w:delText>
        </w:r>
        <w:commentRangeStart w:id="68"/>
        <w:r w:rsidR="0074622E" w:rsidRPr="00911B27" w:rsidDel="007C737F">
          <w:rPr>
            <w:rFonts w:cs="Arial"/>
          </w:rPr>
          <w:delText>PASSporT Extension for Rich Call Dat</w:delText>
        </w:r>
        <w:r w:rsidR="0074622E" w:rsidRPr="0074622E" w:rsidDel="007C737F">
          <w:rPr>
            <w:rFonts w:cs="Arial"/>
          </w:rPr>
          <w:delText>a</w:delText>
        </w:r>
        <w:r w:rsidR="00EC52FD" w:rsidRPr="0074622E" w:rsidDel="007C737F">
          <w:rPr>
            <w:rFonts w:cs="Arial"/>
          </w:rPr>
          <w:delText>”</w:delText>
        </w:r>
      </w:del>
      <w:commentRangeEnd w:id="68"/>
      <w:r w:rsidR="00836ACF">
        <w:rPr>
          <w:rStyle w:val="CommentReference"/>
        </w:rPr>
        <w:commentReference w:id="68"/>
      </w:r>
      <w:del w:id="69" w:author="Drew Greco" w:date="2018-04-30T11:46:00Z">
        <w:r w:rsidR="00EC52FD" w:rsidRPr="0074622E" w:rsidDel="007C737F">
          <w:rPr>
            <w:rFonts w:cs="Arial"/>
          </w:rPr>
          <w:delText xml:space="preserve">, proposes a way to broaden the identity claim to include CNAM that may be inserted at call origination.  Thus, this approach is extensible in the future to not just signaling </w:delText>
        </w:r>
        <w:r w:rsidR="00277298" w:rsidRPr="0074622E" w:rsidDel="007C737F">
          <w:rPr>
            <w:rFonts w:cs="Arial"/>
          </w:rPr>
          <w:delText xml:space="preserve">a verified </w:delText>
        </w:r>
        <w:r w:rsidR="00EC52FD" w:rsidRPr="0074622E" w:rsidDel="007C737F">
          <w:rPr>
            <w:rFonts w:cs="Arial"/>
          </w:rPr>
          <w:delText>Caller ID but also the associated, displayed CNAM</w:delText>
        </w:r>
      </w:del>
      <w:r w:rsidR="00EC52FD" w:rsidRPr="0074622E">
        <w:rPr>
          <w:rFonts w:cs="Arial"/>
        </w:rPr>
        <w:t>.</w:t>
      </w:r>
    </w:p>
    <w:p w14:paraId="4418D5C0" w14:textId="3556305D" w:rsidR="00EC52FD" w:rsidRPr="00FD5FD4" w:rsidRDefault="007C737F" w:rsidP="007E2A4A">
      <w:pPr>
        <w:pStyle w:val="ListParagraph"/>
        <w:numPr>
          <w:ilvl w:val="0"/>
          <w:numId w:val="32"/>
        </w:numPr>
        <w:spacing w:before="40" w:after="40"/>
        <w:contextualSpacing w:val="0"/>
        <w:rPr>
          <w:rFonts w:cs="Arial"/>
        </w:rPr>
      </w:pPr>
      <w:ins w:id="70" w:author="Drew Greco" w:date="2018-04-30T11:47:00Z">
        <w:r w:rsidRPr="007C737F">
          <w:rPr>
            <w:rFonts w:cs="Arial"/>
          </w:rPr>
          <w:t>The ‘verstat’ tel URI parameter has been standardized with three potential values to signal Verified Caller ID status.  However, there may be a need to signal more information to the UE about the verification status.  Any such extensions would need to go back through the standardization process and UEs would then need to make changes to support these extensions. The near term approach to use conventional CNAM can be an option to accelerate implementations, as well as signal more verification status information to UEs. A simple approach, for example, could be to use a single, numeric value between zero and nine, thus supporting up to ten possible statuses to be signaled</w:t>
        </w:r>
      </w:ins>
      <w:commentRangeStart w:id="71"/>
      <w:del w:id="72" w:author="Drew Greco" w:date="2018-04-30T11:47:00Z">
        <w:r w:rsidR="00EC52FD" w:rsidRPr="00FD5FD4" w:rsidDel="007C737F">
          <w:rPr>
            <w:rFonts w:cs="Arial"/>
          </w:rPr>
          <w:delText xml:space="preserve">ATIS IP-NNI </w:delText>
        </w:r>
      </w:del>
      <w:commentRangeEnd w:id="71"/>
      <w:r w:rsidR="00836ACF">
        <w:rPr>
          <w:rStyle w:val="CommentReference"/>
        </w:rPr>
        <w:commentReference w:id="71"/>
      </w:r>
      <w:del w:id="73" w:author="Drew Greco" w:date="2018-04-30T11:47:00Z">
        <w:r w:rsidR="00EC52FD" w:rsidDel="007C737F">
          <w:rPr>
            <w:rFonts w:cs="Arial"/>
          </w:rPr>
          <w:delText>continues to discuss</w:delText>
        </w:r>
        <w:r w:rsidR="00EC52FD" w:rsidRPr="00FD5FD4" w:rsidDel="007C737F">
          <w:rPr>
            <w:rFonts w:cs="Arial"/>
          </w:rPr>
          <w:delText xml:space="preserve"> the desire to signal more information to the U</w:delText>
        </w:r>
        <w:r w:rsidR="00EC52FD" w:rsidDel="007C737F">
          <w:rPr>
            <w:rFonts w:cs="Arial"/>
          </w:rPr>
          <w:delText>E</w:delText>
        </w:r>
        <w:r w:rsidR="00EC52FD" w:rsidRPr="00FD5FD4" w:rsidDel="007C737F">
          <w:rPr>
            <w:rFonts w:cs="Arial"/>
          </w:rPr>
          <w:delText xml:space="preserve"> about the verification status.  However, at this time, it seems like any such approach would require changes </w:delText>
        </w:r>
        <w:r w:rsidR="00277298" w:rsidDel="007C737F">
          <w:rPr>
            <w:rFonts w:cs="Arial"/>
          </w:rPr>
          <w:delText>to the</w:delText>
        </w:r>
        <w:r w:rsidR="00277298" w:rsidRPr="00FD5FD4" w:rsidDel="007C737F">
          <w:rPr>
            <w:rFonts w:cs="Arial"/>
          </w:rPr>
          <w:delText xml:space="preserve"> </w:delText>
        </w:r>
        <w:r w:rsidR="00EC52FD" w:rsidRPr="00FD5FD4" w:rsidDel="007C737F">
          <w:rPr>
            <w:rFonts w:cs="Arial"/>
          </w:rPr>
          <w:delText>U</w:delText>
        </w:r>
        <w:r w:rsidR="00EC52FD" w:rsidDel="007C737F">
          <w:rPr>
            <w:rFonts w:cs="Arial"/>
          </w:rPr>
          <w:delText>E</w:delText>
        </w:r>
        <w:r w:rsidR="00EC52FD" w:rsidRPr="00FD5FD4" w:rsidDel="007C737F">
          <w:rPr>
            <w:rFonts w:cs="Arial"/>
          </w:rPr>
          <w:delText>s to interpret and act on such information</w:delText>
        </w:r>
        <w:r w:rsidR="00EC52FD" w:rsidDel="007C737F">
          <w:rPr>
            <w:rFonts w:cs="Arial"/>
          </w:rPr>
          <w:delText xml:space="preserve"> (e.g., any extensions to the “verstat” tel URI parameter)</w:delText>
        </w:r>
        <w:r w:rsidR="00EC52FD" w:rsidRPr="00FD5FD4" w:rsidDel="007C737F">
          <w:rPr>
            <w:rFonts w:cs="Arial"/>
          </w:rPr>
          <w:delText xml:space="preserve">.  The near term approach </w:delText>
        </w:r>
        <w:r w:rsidR="00EC52FD" w:rsidDel="007C737F">
          <w:rPr>
            <w:rFonts w:cs="Arial"/>
          </w:rPr>
          <w:delText>to use conventional CNAM</w:delText>
        </w:r>
        <w:r w:rsidR="00EC52FD" w:rsidRPr="00FD5FD4" w:rsidDel="007C737F">
          <w:rPr>
            <w:rFonts w:cs="Arial"/>
          </w:rPr>
          <w:delText xml:space="preserve"> </w:delText>
        </w:r>
        <w:r w:rsidR="00EC52FD" w:rsidDel="007C737F">
          <w:rPr>
            <w:rFonts w:cs="Arial"/>
          </w:rPr>
          <w:delText>can be an option to</w:delText>
        </w:r>
        <w:r w:rsidR="00EC52FD" w:rsidRPr="00FD5FD4" w:rsidDel="007C737F">
          <w:rPr>
            <w:rFonts w:cs="Arial"/>
          </w:rPr>
          <w:delText xml:space="preserve"> accelerate implementations and signal the most critical piece of </w:delText>
        </w:r>
        <w:r w:rsidR="00EC52FD" w:rsidRPr="00FD5FD4" w:rsidDel="007C737F">
          <w:rPr>
            <w:rFonts w:cs="Arial"/>
          </w:rPr>
          <w:lastRenderedPageBreak/>
          <w:delText xml:space="preserve">information to </w:delText>
        </w:r>
        <w:r w:rsidR="00EC52FD" w:rsidDel="007C737F">
          <w:rPr>
            <w:rFonts w:cs="Arial"/>
          </w:rPr>
          <w:delText>UEs</w:delText>
        </w:r>
        <w:r w:rsidR="00EC52FD" w:rsidRPr="00FD5FD4" w:rsidDel="007C737F">
          <w:rPr>
            <w:rFonts w:cs="Arial"/>
          </w:rPr>
          <w:delText>. Note that another simple approach, for example, could be to use a single, numeric value between zero and nine, thus supporting up to ten possible statuses to be signaled</w:delText>
        </w:r>
      </w:del>
      <w:r w:rsidR="00EC52FD" w:rsidRPr="00FD5FD4">
        <w:rPr>
          <w:rFonts w:cs="Arial"/>
        </w:rPr>
        <w:t>.</w:t>
      </w:r>
    </w:p>
    <w:p w14:paraId="07CCECBD" w14:textId="4D53CFE8" w:rsidR="00EC52FD" w:rsidDel="007C737F" w:rsidRDefault="00EC52FD" w:rsidP="007E2A4A">
      <w:pPr>
        <w:pStyle w:val="ListParagraph"/>
        <w:numPr>
          <w:ilvl w:val="0"/>
          <w:numId w:val="32"/>
        </w:numPr>
        <w:spacing w:before="40" w:after="40"/>
        <w:contextualSpacing w:val="0"/>
        <w:rPr>
          <w:del w:id="74" w:author="Drew Greco" w:date="2018-04-30T11:47:00Z"/>
          <w:rFonts w:cs="Arial"/>
        </w:rPr>
      </w:pPr>
      <w:del w:id="75" w:author="Drew Greco" w:date="2018-04-30T11:47:00Z">
        <w:r w:rsidDel="007C737F">
          <w:rPr>
            <w:rFonts w:cs="Arial"/>
          </w:rPr>
          <w:delText xml:space="preserve">Any display approach to UEs </w:delText>
        </w:r>
        <w:r w:rsidRPr="00FD5FD4" w:rsidDel="007C737F">
          <w:rPr>
            <w:rFonts w:cs="Arial"/>
          </w:rPr>
          <w:delText xml:space="preserve">will require subscriber education. For devices that simply display what is sent to them, subscribers will need to understand how their traditional display has changed.  Such education can be greatly simplified if a uniform </w:delText>
        </w:r>
        <w:r w:rsidDel="007C737F">
          <w:rPr>
            <w:rFonts w:cs="Arial"/>
          </w:rPr>
          <w:delText xml:space="preserve">industry </w:delText>
        </w:r>
        <w:r w:rsidRPr="00FD5FD4" w:rsidDel="007C737F">
          <w:rPr>
            <w:rFonts w:cs="Arial"/>
          </w:rPr>
          <w:delText>approach</w:delText>
        </w:r>
        <w:r w:rsidDel="007C737F">
          <w:rPr>
            <w:rFonts w:cs="Arial"/>
          </w:rPr>
          <w:delText xml:space="preserve"> is agreed to</w:delText>
        </w:r>
        <w:r w:rsidRPr="00FD5FD4" w:rsidDel="007C737F">
          <w:rPr>
            <w:rFonts w:cs="Arial"/>
          </w:rPr>
          <w:delText>.</w:delText>
        </w:r>
      </w:del>
    </w:p>
    <w:p w14:paraId="5BA2B4CC" w14:textId="7AB06330" w:rsidR="00EC52FD" w:rsidRDefault="007C737F" w:rsidP="007E2A4A">
      <w:pPr>
        <w:pStyle w:val="ListParagraph"/>
        <w:numPr>
          <w:ilvl w:val="0"/>
          <w:numId w:val="32"/>
        </w:numPr>
        <w:spacing w:before="40" w:after="40"/>
        <w:contextualSpacing w:val="0"/>
        <w:rPr>
          <w:rFonts w:cs="Arial"/>
        </w:rPr>
      </w:pPr>
      <w:ins w:id="76" w:author="Drew Greco" w:date="2018-04-30T11:47:00Z">
        <w:r w:rsidRPr="007C737F">
          <w:rPr>
            <w:rFonts w:cs="Arial"/>
          </w:rPr>
          <w:t>A transition plan to a more standards-based approach needs to address implementation changes, subscriber education (re-education) and the results of their call experience with this approach</w:t>
        </w:r>
      </w:ins>
      <w:del w:id="77" w:author="Drew Greco" w:date="2018-04-30T11:47:00Z">
        <w:r w:rsidR="00EC52FD" w:rsidDel="007C737F">
          <w:rPr>
            <w:rFonts w:cs="Arial"/>
          </w:rPr>
          <w:delText xml:space="preserve">If conventional CNAM to signal Verified Caller ID status is considered for use as a near term approach, then a transition plan to any more standards-based approach needs to address implementation changes, subscriber education (re-education) and </w:delText>
        </w:r>
        <w:r w:rsidR="00277298" w:rsidDel="007C737F">
          <w:rPr>
            <w:rFonts w:cs="Arial"/>
          </w:rPr>
          <w:delText xml:space="preserve">the results of </w:delText>
        </w:r>
        <w:r w:rsidR="00EC52FD" w:rsidDel="007C737F">
          <w:rPr>
            <w:rFonts w:cs="Arial"/>
          </w:rPr>
          <w:delText>their call experience</w:delText>
        </w:r>
        <w:r w:rsidR="00277298" w:rsidDel="007C737F">
          <w:rPr>
            <w:rFonts w:cs="Arial"/>
          </w:rPr>
          <w:delText xml:space="preserve"> with </w:delText>
        </w:r>
        <w:r w:rsidR="0074622E" w:rsidDel="007C737F">
          <w:rPr>
            <w:rFonts w:cs="Arial"/>
          </w:rPr>
          <w:delText>this</w:delText>
        </w:r>
        <w:r w:rsidR="001A0698" w:rsidDel="007C737F">
          <w:rPr>
            <w:rFonts w:cs="Arial"/>
          </w:rPr>
          <w:delText xml:space="preserve"> approach</w:delText>
        </w:r>
      </w:del>
      <w:r w:rsidR="00EC52FD">
        <w:rPr>
          <w:rFonts w:cs="Arial"/>
        </w:rPr>
        <w:t>.</w:t>
      </w:r>
    </w:p>
    <w:p w14:paraId="0BFEE169" w14:textId="37AB5059" w:rsidR="00EC52FD" w:rsidRPr="00180B35" w:rsidRDefault="00EC52FD" w:rsidP="007E2A4A">
      <w:pPr>
        <w:pStyle w:val="ListParagraph"/>
        <w:numPr>
          <w:ilvl w:val="0"/>
          <w:numId w:val="32"/>
        </w:numPr>
        <w:spacing w:before="40" w:after="40"/>
        <w:contextualSpacing w:val="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defined and used </w:t>
      </w:r>
      <w:r w:rsidRPr="00E924C1">
        <w:rPr>
          <w:rFonts w:cs="Arial"/>
        </w:rPr>
        <w:t xml:space="preserve">to modify the signaled CNAM based on 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6A80B877" w14:textId="77777777" w:rsidR="007E2A4A" w:rsidRDefault="007E2A4A" w:rsidP="00785A39">
      <w:pPr>
        <w:rPr>
          <w:rFonts w:cs="Arial"/>
        </w:rPr>
      </w:pPr>
    </w:p>
    <w:p w14:paraId="4C1A30D1" w14:textId="1A69B6FC" w:rsidR="00EC52FD" w:rsidDel="007C737F" w:rsidRDefault="00EC52FD" w:rsidP="00785A39">
      <w:pPr>
        <w:rPr>
          <w:del w:id="78" w:author="Drew Greco" w:date="2018-04-30T11:48:00Z"/>
          <w:rFonts w:cs="Arial"/>
        </w:rPr>
      </w:pPr>
      <w:del w:id="79" w:author="Drew Greco" w:date="2018-04-30T11:48:00Z">
        <w:r w:rsidRPr="00FD5FD4" w:rsidDel="007C737F">
          <w:rPr>
            <w:rFonts w:cs="Arial"/>
          </w:rPr>
          <w:delText xml:space="preserve">In summary, conventional CNAM affords service providers an opportunity to efficiently signal Verified Caller ID status to </w:delText>
        </w:r>
        <w:r w:rsidDel="007C737F">
          <w:rPr>
            <w:rFonts w:cs="Arial"/>
          </w:rPr>
          <w:delText>a broad</w:delText>
        </w:r>
        <w:r w:rsidRPr="00FD5FD4" w:rsidDel="007C737F">
          <w:rPr>
            <w:rFonts w:cs="Arial"/>
          </w:rPr>
          <w:delText xml:space="preserve"> set of existing subscriber devices as </w:delText>
        </w:r>
        <w:r w:rsidDel="007C737F">
          <w:rPr>
            <w:rFonts w:cs="Arial"/>
          </w:rPr>
          <w:delText>STIR/SHAKEN caller authentication standards are implemented in IP networks</w:delText>
        </w:r>
        <w:r w:rsidRPr="00FD5FD4" w:rsidDel="007C737F">
          <w:rPr>
            <w:rFonts w:cs="Arial"/>
          </w:rPr>
          <w:delText xml:space="preserve">.  Although positioned as a near term approach, </w:delText>
        </w:r>
        <w:r w:rsidR="001A0698" w:rsidDel="007C737F">
          <w:rPr>
            <w:rFonts w:cs="Arial"/>
          </w:rPr>
          <w:delText xml:space="preserve">CNAM </w:delText>
        </w:r>
        <w:r w:rsidRPr="00FD5FD4" w:rsidDel="007C737F">
          <w:rPr>
            <w:rFonts w:cs="Arial"/>
          </w:rPr>
          <w:delText xml:space="preserve">is extensible in multiple ways </w:delText>
        </w:r>
        <w:r w:rsidR="001A0698" w:rsidDel="007C737F">
          <w:rPr>
            <w:rFonts w:cs="Arial"/>
          </w:rPr>
          <w:delText xml:space="preserve">enabling it </w:delText>
        </w:r>
        <w:r w:rsidRPr="00FD5FD4" w:rsidDel="007C737F">
          <w:rPr>
            <w:rFonts w:cs="Arial"/>
          </w:rPr>
          <w:delText xml:space="preserve">to support </w:delText>
        </w:r>
        <w:r w:rsidR="001A0698" w:rsidDel="007C737F">
          <w:rPr>
            <w:rFonts w:cs="Arial"/>
          </w:rPr>
          <w:delText xml:space="preserve">a number of </w:delText>
        </w:r>
        <w:r w:rsidRPr="00FD5FD4" w:rsidDel="007C737F">
          <w:rPr>
            <w:rFonts w:cs="Arial"/>
          </w:rPr>
          <w:delText xml:space="preserve">innovative ways to further </w:delText>
        </w:r>
        <w:r w:rsidR="001A0698" w:rsidDel="007C737F">
          <w:rPr>
            <w:rFonts w:cs="Arial"/>
          </w:rPr>
          <w:delText>enhance</w:delText>
        </w:r>
        <w:r w:rsidR="001A0698" w:rsidRPr="00FD5FD4" w:rsidDel="007C737F">
          <w:rPr>
            <w:rFonts w:cs="Arial"/>
          </w:rPr>
          <w:delText xml:space="preserve"> </w:delText>
        </w:r>
        <w:r w:rsidRPr="00FD5FD4" w:rsidDel="007C737F">
          <w:rPr>
            <w:rFonts w:cs="Arial"/>
          </w:rPr>
          <w:delText>the subscriber call experience.</w:delText>
        </w:r>
        <w:r w:rsidR="001A0698" w:rsidDel="007C737F">
          <w:rPr>
            <w:rFonts w:cs="Arial"/>
          </w:rPr>
          <w:delText xml:space="preserve"> Moreover, it </w:delText>
        </w:r>
        <w:r w:rsidR="0074622E" w:rsidDel="007C737F">
          <w:rPr>
            <w:rFonts w:cs="Arial"/>
          </w:rPr>
          <w:delText>allow</w:delText>
        </w:r>
        <w:r w:rsidR="00117BC5" w:rsidDel="007C737F">
          <w:rPr>
            <w:rFonts w:cs="Arial"/>
          </w:rPr>
          <w:delText>s</w:delText>
        </w:r>
        <w:r w:rsidR="001A0698" w:rsidDel="007C737F">
          <w:rPr>
            <w:rFonts w:cs="Arial"/>
          </w:rPr>
          <w:delText xml:space="preserve"> companies to respond to accelerated timelines from regulators for addressing </w:delText>
        </w:r>
        <w:r w:rsidR="0074622E" w:rsidDel="007C737F">
          <w:rPr>
            <w:rFonts w:cs="Arial"/>
          </w:rPr>
          <w:delText>illegal</w:delText>
        </w:r>
        <w:r w:rsidR="001A0698" w:rsidDel="007C737F">
          <w:rPr>
            <w:rFonts w:cs="Arial"/>
          </w:rPr>
          <w:delText xml:space="preserve"> robocall</w:delText>
        </w:r>
        <w:r w:rsidR="0074622E" w:rsidDel="007C737F">
          <w:rPr>
            <w:rFonts w:cs="Arial"/>
          </w:rPr>
          <w:delText>s</w:delText>
        </w:r>
        <w:r w:rsidR="001A0698" w:rsidDel="007C737F">
          <w:rPr>
            <w:rFonts w:cs="Arial"/>
          </w:rPr>
          <w:delText xml:space="preserve"> and spoofing.</w:delText>
        </w:r>
      </w:del>
    </w:p>
    <w:p w14:paraId="17CA25BB" w14:textId="77777777" w:rsidR="00DF4308" w:rsidRPr="00FD5FD4" w:rsidRDefault="00DF4308" w:rsidP="00785A39">
      <w:pPr>
        <w:rPr>
          <w:rFonts w:cs="Arial"/>
        </w:rPr>
      </w:pPr>
    </w:p>
    <w:p w14:paraId="23CF9A31" w14:textId="77777777" w:rsidR="00EC52FD" w:rsidRDefault="00EC52FD" w:rsidP="005B774D">
      <w:pPr>
        <w:pStyle w:val="Heading2"/>
      </w:pPr>
      <w:r>
        <w:t>Considerations during Transition to STIR/SHAKEN Caller Authentication and Signaling</w:t>
      </w:r>
    </w:p>
    <w:p w14:paraId="394ADE10" w14:textId="3DB3BBD9" w:rsidR="00EC52FD" w:rsidRPr="0047580B" w:rsidRDefault="00EC52FD" w:rsidP="0047580B">
      <w:pPr>
        <w:rPr>
          <w:rFonts w:cs="Arial"/>
          <w:szCs w:val="19"/>
        </w:rPr>
      </w:pPr>
      <w:r w:rsidRPr="0047580B">
        <w:rPr>
          <w:rFonts w:cs="Arial"/>
          <w:szCs w:val="19"/>
        </w:rPr>
        <w:t xml:space="preserve">Using conventional CNAM to convey the </w:t>
      </w:r>
      <w:r>
        <w:rPr>
          <w:rFonts w:cs="Arial"/>
          <w:szCs w:val="19"/>
        </w:rPr>
        <w:t>Verified Caller ID</w:t>
      </w:r>
      <w:r w:rsidRPr="0047580B">
        <w:rPr>
          <w:rFonts w:cs="Arial"/>
          <w:szCs w:val="19"/>
        </w:rPr>
        <w:t xml:space="preserve"> status until STIR/SHAKEN </w:t>
      </w:r>
      <w:r>
        <w:rPr>
          <w:rFonts w:cs="Arial"/>
          <w:szCs w:val="19"/>
        </w:rPr>
        <w:t>caller authentication standards and “verstat”</w:t>
      </w:r>
      <w:r w:rsidR="001A0698">
        <w:rPr>
          <w:rFonts w:cs="Arial"/>
          <w:szCs w:val="19"/>
        </w:rPr>
        <w:t>-capable</w:t>
      </w:r>
      <w:r>
        <w:rPr>
          <w:rFonts w:cs="Arial"/>
          <w:szCs w:val="19"/>
        </w:rPr>
        <w:t xml:space="preserve"> UE become</w:t>
      </w:r>
      <w:r w:rsidRPr="0047580B">
        <w:rPr>
          <w:rFonts w:cs="Arial"/>
          <w:szCs w:val="19"/>
        </w:rPr>
        <w:t xml:space="preserve"> more widely deployed can benefit </w:t>
      </w:r>
      <w:r>
        <w:rPr>
          <w:rFonts w:cs="Arial"/>
          <w:szCs w:val="19"/>
        </w:rPr>
        <w:t>subscribers</w:t>
      </w:r>
      <w:r w:rsidRPr="0047580B">
        <w:rPr>
          <w:rFonts w:cs="Arial"/>
          <w:szCs w:val="19"/>
        </w:rPr>
        <w:t xml:space="preserve"> in the interim, especially those served </w:t>
      </w:r>
      <w:r>
        <w:rPr>
          <w:rFonts w:cs="Arial"/>
          <w:szCs w:val="19"/>
        </w:rPr>
        <w:t>on analog devices</w:t>
      </w:r>
      <w:r w:rsidRPr="0047580B">
        <w:rPr>
          <w:rFonts w:cs="Arial"/>
          <w:szCs w:val="19"/>
        </w:rPr>
        <w:t>.</w:t>
      </w:r>
    </w:p>
    <w:p w14:paraId="0835D22D" w14:textId="37716875" w:rsidR="00EC52FD" w:rsidRPr="0047580B" w:rsidRDefault="00EC52FD" w:rsidP="0047580B">
      <w:pPr>
        <w:rPr>
          <w:rFonts w:cs="Arial"/>
          <w:szCs w:val="19"/>
        </w:rPr>
      </w:pPr>
      <w:r w:rsidRPr="0047580B">
        <w:rPr>
          <w:rFonts w:cs="Arial"/>
          <w:szCs w:val="19"/>
        </w:rPr>
        <w:t xml:space="preserve">It is important to understand that during </w:t>
      </w:r>
      <w:r>
        <w:rPr>
          <w:rFonts w:cs="Arial"/>
          <w:szCs w:val="19"/>
        </w:rPr>
        <w:t>this</w:t>
      </w:r>
      <w:r w:rsidRPr="0047580B">
        <w:rPr>
          <w:rFonts w:cs="Arial"/>
          <w:szCs w:val="19"/>
        </w:rPr>
        <w:t xml:space="preserve"> transition, the use of </w:t>
      </w:r>
      <w:r>
        <w:rPr>
          <w:rFonts w:cs="Arial"/>
          <w:szCs w:val="19"/>
        </w:rPr>
        <w:t>any</w:t>
      </w:r>
      <w:r w:rsidRPr="0047580B">
        <w:rPr>
          <w:rFonts w:cs="Arial"/>
          <w:szCs w:val="19"/>
        </w:rPr>
        <w:t xml:space="preserve"> special character that </w:t>
      </w:r>
      <w:r>
        <w:rPr>
          <w:rFonts w:cs="Arial"/>
          <w:szCs w:val="19"/>
        </w:rPr>
        <w:t>may be</w:t>
      </w:r>
      <w:r w:rsidRPr="0047580B">
        <w:rPr>
          <w:rFonts w:cs="Arial"/>
          <w:szCs w:val="19"/>
        </w:rPr>
        <w:t xml:space="preserve"> appended/ prepended to </w:t>
      </w:r>
      <w:r>
        <w:rPr>
          <w:rFonts w:cs="Arial"/>
          <w:szCs w:val="19"/>
        </w:rPr>
        <w:t>the 15</w:t>
      </w:r>
      <w:r w:rsidR="000B5A17">
        <w:rPr>
          <w:rFonts w:cs="Arial"/>
          <w:szCs w:val="19"/>
        </w:rPr>
        <w:t>-</w:t>
      </w:r>
      <w:r>
        <w:rPr>
          <w:rFonts w:cs="Arial"/>
          <w:szCs w:val="19"/>
        </w:rPr>
        <w:t>character CNAM</w:t>
      </w:r>
      <w:r w:rsidRPr="0047580B">
        <w:rPr>
          <w:rFonts w:cs="Arial"/>
          <w:szCs w:val="19"/>
        </w:rPr>
        <w:t xml:space="preserve"> could be misused by bad actors. As the concept is implemented with some service providers, scammers could insert it on calls to other networks that do not offer this service securel</w:t>
      </w:r>
      <w:r>
        <w:rPr>
          <w:rFonts w:cs="Arial"/>
          <w:szCs w:val="19"/>
        </w:rPr>
        <w:t xml:space="preserve">y. If the public, in general, </w:t>
      </w:r>
      <w:r w:rsidRPr="0047580B">
        <w:rPr>
          <w:rFonts w:cs="Arial"/>
          <w:szCs w:val="19"/>
        </w:rPr>
        <w:t xml:space="preserve">is trained to trust that symbol, then some </w:t>
      </w:r>
      <w:r>
        <w:rPr>
          <w:rFonts w:cs="Arial"/>
          <w:szCs w:val="19"/>
        </w:rPr>
        <w:t>subscribers</w:t>
      </w:r>
      <w:r w:rsidRPr="0047580B">
        <w:rPr>
          <w:rFonts w:cs="Arial"/>
          <w:szCs w:val="19"/>
        </w:rPr>
        <w:t xml:space="preserve"> may be affected.</w:t>
      </w:r>
    </w:p>
    <w:p w14:paraId="13CCAAF8" w14:textId="77777777" w:rsidR="00EC52FD" w:rsidRDefault="00EC52FD" w:rsidP="00785A39"/>
    <w:p w14:paraId="2DC79C6D" w14:textId="77777777" w:rsidR="00EC52FD" w:rsidRPr="00FD005B" w:rsidRDefault="00EC52FD">
      <w:pPr>
        <w:pStyle w:val="Heading1"/>
      </w:pPr>
      <w:bookmarkStart w:id="80" w:name="_Hlk487109904"/>
      <w:bookmarkEnd w:id="80"/>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1024920A" w:rsidR="00EC52FD" w:rsidRDefault="00EC52FD" w:rsidP="00FD005B">
      <w:r w:rsidRPr="003846BC">
        <w:t xml:space="preserve">It is important to realize that </w:t>
      </w:r>
      <w:del w:id="81" w:author="Drew Greco" w:date="2018-04-30T12:11:00Z">
        <w:r w:rsidRPr="003846BC" w:rsidDel="00836ACF">
          <w:delText xml:space="preserve">this </w:delText>
        </w:r>
      </w:del>
      <w:r w:rsidRPr="003846BC">
        <w:t xml:space="preserve">information signaled between networks (such as attestation levels and certification information) is </w:t>
      </w:r>
      <w:r w:rsidRPr="002F4D3A">
        <w:rPr>
          <w:b/>
        </w:rPr>
        <w:t>not meaningful or suitable to be displayed to the end user</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lastRenderedPageBreak/>
        <w:t xml:space="preserve">Each entity may be responsible for specific data that is signaled, processed, or displayed at different points in the call setup. </w:t>
      </w:r>
    </w:p>
    <w:p w14:paraId="761F80C8" w14:textId="77777777" w:rsidR="007E2A4A" w:rsidRDefault="007E2A4A" w:rsidP="00FD005B">
      <w:pPr>
        <w:ind w:left="1260" w:hanging="1260"/>
      </w:pPr>
    </w:p>
    <w:p w14:paraId="6001B723" w14:textId="77777777" w:rsidR="007E2A4A" w:rsidRDefault="009E251E" w:rsidP="007E2A4A">
      <w:pPr>
        <w:keepNext/>
        <w:jc w:val="center"/>
      </w:pPr>
      <w:r>
        <w:rPr>
          <w:noProof/>
        </w:rPr>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B61E109" w:rsidR="00EC52FD" w:rsidRDefault="007E2A4A" w:rsidP="007E2A4A">
      <w:pPr>
        <w:pStyle w:val="Caption"/>
      </w:pPr>
      <w:r>
        <w:t xml:space="preserve">Figure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Figure \* ARABIC \s 1 </w:instrText>
      </w:r>
      <w:r w:rsidR="003844D4">
        <w:fldChar w:fldCharType="separate"/>
      </w:r>
      <w:r w:rsidR="00441D11">
        <w:rPr>
          <w:noProof/>
        </w:rPr>
        <w:t>1</w:t>
      </w:r>
      <w:r w:rsidR="003844D4">
        <w:rPr>
          <w:noProof/>
        </w:rPr>
        <w:fldChar w:fldCharType="end"/>
      </w:r>
      <w:r>
        <w:t>:</w:t>
      </w:r>
      <w:r w:rsidR="00EC52FD">
        <w:t xml:space="preserve">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t>IP Network</w:t>
      </w:r>
    </w:p>
    <w:p w14:paraId="6C4680E1" w14:textId="535A139D" w:rsidR="00EC52FD" w:rsidRDefault="00EC52FD" w:rsidP="00FD005B">
      <w:r>
        <w:t xml:space="preserve">The originating network is responsible for signaling the Identity header containing the pertinent claims and attestations about the calling number, per </w:t>
      </w:r>
      <w:ins w:id="82" w:author="Drew Greco" w:date="2018-04-30T11:50:00Z">
        <w:r w:rsidR="00946692" w:rsidRPr="00946692">
          <w:rPr>
            <w:rPrChange w:id="83" w:author="Drew Greco" w:date="2018-04-30T11:50:00Z">
              <w:rPr>
                <w:sz w:val="22"/>
                <w:szCs w:val="22"/>
              </w:rPr>
            </w:rPrChange>
          </w:rPr>
          <w:t>IETF RFC 8224</w:t>
        </w:r>
      </w:ins>
      <w:commentRangeStart w:id="84"/>
      <w:del w:id="85" w:author="Drew Greco" w:date="2018-04-30T11:50:00Z">
        <w:r w:rsidDel="00946692">
          <w:delText>draft-ietf-stir-rfc4474bis</w:delText>
        </w:r>
      </w:del>
      <w:r>
        <w:t xml:space="preserve"> </w:t>
      </w:r>
      <w:commentRangeEnd w:id="84"/>
      <w:r w:rsidR="00232658">
        <w:rPr>
          <w:rStyle w:val="CommentReference"/>
        </w:rPr>
        <w:commentReference w:id="84"/>
      </w:r>
      <w:r>
        <w:t>and ATIS-1000074.</w:t>
      </w:r>
    </w:p>
    <w:p w14:paraId="75B2FDD2" w14:textId="77777777" w:rsidR="00EC52FD" w:rsidRDefault="00EC52FD" w:rsidP="00FD005B">
      <w:r>
        <w:t>The terminating network is responsible for verifying the received claims. Results of the verification are inserted in t</w:t>
      </w:r>
      <w:r w:rsidRPr="00FB6B90">
        <w:t>he "verstat" tel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6CFE4DE5" w:rsidR="00EC52FD" w:rsidRDefault="00EC52FD" w:rsidP="00FD005B">
      <w:r>
        <w:t xml:space="preserve">This section assumes a wireless handset with a screen display that is compliant with </w:t>
      </w:r>
      <w:r w:rsidR="009A545F">
        <w:t xml:space="preserve">“verstat” parameter </w:t>
      </w:r>
      <w:r>
        <w:t xml:space="preserve">requirements in </w:t>
      </w:r>
      <w:commentRangeStart w:id="86"/>
      <w:r w:rsidR="00232658">
        <w:t>3GPP standards</w:t>
      </w:r>
      <w:commentRangeEnd w:id="86"/>
      <w:r w:rsidR="00232658">
        <w:rPr>
          <w:rStyle w:val="CommentReference"/>
        </w:rPr>
        <w:commentReference w:id="86"/>
      </w:r>
      <w:r>
        <w:t xml:space="preserve">.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7E2A4A">
      <w:pPr>
        <w:pStyle w:val="ListParagraph"/>
        <w:numPr>
          <w:ilvl w:val="0"/>
          <w:numId w:val="35"/>
        </w:numPr>
        <w:spacing w:after="40"/>
        <w:contextualSpacing w:val="0"/>
      </w:pPr>
      <w:r>
        <w:t>The guidelines herein are limited in scope to empowering end users in managing their identity services, and not business verification services.</w:t>
      </w:r>
    </w:p>
    <w:p w14:paraId="122B6E5B" w14:textId="007E9257" w:rsidR="00EC52FD" w:rsidRDefault="00EC52FD" w:rsidP="007E2A4A">
      <w:pPr>
        <w:pStyle w:val="ListParagraph"/>
        <w:numPr>
          <w:ilvl w:val="0"/>
          <w:numId w:val="35"/>
        </w:numPr>
        <w:spacing w:after="40"/>
        <w:contextualSpacing w:val="0"/>
      </w:pPr>
      <w:r>
        <w:t xml:space="preserve">Network data and/or analytics may not </w:t>
      </w:r>
      <w:r w:rsidR="0016468E">
        <w:t xml:space="preserve">always </w:t>
      </w:r>
      <w:r>
        <w:t>be available/implemented in all networks.</w:t>
      </w:r>
    </w:p>
    <w:p w14:paraId="27354797" w14:textId="0D3F1353" w:rsidR="00EC52FD" w:rsidRDefault="00EF778D" w:rsidP="007E2A4A">
      <w:pPr>
        <w:pStyle w:val="ListParagraph"/>
        <w:numPr>
          <w:ilvl w:val="0"/>
          <w:numId w:val="35"/>
        </w:numPr>
        <w:spacing w:after="40"/>
        <w:contextualSpacing w:val="0"/>
      </w:pPr>
      <w:ins w:id="87" w:author="Drew Greco" w:date="2018-04-30T12:16:00Z">
        <w:r w:rsidRPr="00767605">
          <w:lastRenderedPageBreak/>
          <w:t>The analytics operation is predicated on the statistical evaluation of data available on the current call along with data on other similar calls.  When end users subscribe to or are provided an analytic service, they will be informed that they may receive false positive and false negative messages on some of their incoming calls.</w:t>
        </w:r>
      </w:ins>
      <w:del w:id="88" w:author="Drew Greco" w:date="2018-04-30T12:16:00Z">
        <w:r w:rsidR="00EC52FD" w:rsidDel="00EF778D">
          <w:delText xml:space="preserve">When an end user subscribes to </w:delText>
        </w:r>
        <w:r w:rsidR="009A545F" w:rsidDel="00EF778D">
          <w:delText xml:space="preserve">or is provided </w:delText>
        </w:r>
        <w:r w:rsidR="00EC52FD" w:rsidDel="00EF778D">
          <w:delText>an analytics service, the end user understands that the assessment is predicated on the statistical evaluation of data available on the current call along with data on other similar calls. Consequently, he/she may receive false positive and false negative messages on some of their incoming calls.</w:delText>
        </w:r>
      </w:del>
      <w:r w:rsidR="00EC52FD">
        <w:t xml:space="preserve"> </w:t>
      </w:r>
    </w:p>
    <w:p w14:paraId="42083DFA" w14:textId="62F78FCD" w:rsidR="00EC52FD" w:rsidRDefault="00EC52FD" w:rsidP="007E2A4A">
      <w:pPr>
        <w:pStyle w:val="ListParagraph"/>
        <w:numPr>
          <w:ilvl w:val="0"/>
          <w:numId w:val="35"/>
        </w:numPr>
        <w:spacing w:after="40"/>
        <w:contextualSpacing w:val="0"/>
      </w:pPr>
      <w:r>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8A0B90E" w14:textId="77777777" w:rsidR="00C159C8" w:rsidRPr="007E2A4A" w:rsidRDefault="00C159C8" w:rsidP="007E2A4A">
      <w:pPr>
        <w:pStyle w:val="ListParagraph"/>
        <w:numPr>
          <w:ilvl w:val="0"/>
          <w:numId w:val="35"/>
        </w:numPr>
        <w:spacing w:after="40"/>
        <w:contextualSpacing w:val="0"/>
        <w:rPr>
          <w:rFonts w:cs="Arial"/>
        </w:rPr>
      </w:pPr>
      <w:r w:rsidRPr="008C4B60">
        <w:t xml:space="preserve">Where delivery of the final call information display is not delegated to an analytics provider, the service provider is </w:t>
      </w:r>
      <w:r w:rsidRPr="007E2A4A">
        <w:rPr>
          <w:rFonts w:cs="Arial"/>
        </w:rPr>
        <w:t>expected to adhere to the application of privacy rules for the calling number and name portions of the display; i.e., an "Anonymous" message would be displayed for name and TN.</w:t>
      </w:r>
    </w:p>
    <w:p w14:paraId="0CCB6332" w14:textId="063C7F89" w:rsidR="00EC52FD" w:rsidRPr="007E2A4A" w:rsidRDefault="00EC52FD" w:rsidP="007E2A4A">
      <w:pPr>
        <w:pStyle w:val="ListParagraph"/>
        <w:numPr>
          <w:ilvl w:val="0"/>
          <w:numId w:val="35"/>
        </w:numPr>
        <w:spacing w:after="40"/>
        <w:contextualSpacing w:val="0"/>
        <w:rPr>
          <w:rFonts w:cs="Arial"/>
        </w:rPr>
      </w:pPr>
      <w:r w:rsidRPr="007E2A4A">
        <w:rPr>
          <w:rFonts w:cs="Arial"/>
        </w:rPr>
        <w:t>In the absence of clarification or any special allowances on handling private calls, the guidelines herein call for anonymizing ALL call information if the received calling number is anonymous.</w:t>
      </w:r>
      <w:r w:rsidR="00C159C8" w:rsidRPr="007E2A4A">
        <w:rPr>
          <w:rFonts w:cs="Arial"/>
        </w:rPr>
        <w:t xml:space="preserve"> </w:t>
      </w:r>
      <w:r w:rsidR="00C159C8" w:rsidRPr="007E2A4A">
        <w:rPr>
          <w:rFonts w:cs="Arial"/>
          <w:iCs/>
        </w:rPr>
        <w:t>The determination of the authentication of the call is NOT “call information” in the traditional sense and should be presented to the user independent of legitimate privacy uses.</w:t>
      </w:r>
    </w:p>
    <w:p w14:paraId="71A92C02" w14:textId="77777777" w:rsidR="00EC52FD" w:rsidRDefault="00EC52FD" w:rsidP="007E2A4A">
      <w:pPr>
        <w:pStyle w:val="ListParagraph"/>
        <w:numPr>
          <w:ilvl w:val="0"/>
          <w:numId w:val="35"/>
        </w:numPr>
        <w:spacing w:after="40"/>
        <w:contextualSpacing w:val="0"/>
      </w:pPr>
      <w:r w:rsidRPr="007E2A4A">
        <w:rPr>
          <w:rFonts w:cs="Arial"/>
        </w:rPr>
        <w:t>The end user may subscribe to multiple mitigation services. Order and preference of display may be determined by the service provider. Variations in operating systems and the plethora of available applications make it impractical</w:t>
      </w:r>
      <w:r>
        <w:t xml:space="preserve">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t>Available Call-related Information</w:t>
      </w:r>
    </w:p>
    <w:p w14:paraId="79D41FCC" w14:textId="77777777" w:rsidR="00EC52FD" w:rsidRDefault="00EC52FD" w:rsidP="00645C15">
      <w:r>
        <w:t>The data outputs from the network and CVT will be at the center of the message delivered to the user (e.g., warning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commentRangeStart w:id="89"/>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commentRangeEnd w:id="89"/>
      <w:r w:rsidR="00EF778D">
        <w:rPr>
          <w:rStyle w:val="CommentReference"/>
        </w:rPr>
        <w:commentReference w:id="89"/>
      </w:r>
    </w:p>
    <w:p w14:paraId="36F94E26" w14:textId="77777777" w:rsidR="007E2A4A" w:rsidRDefault="007E2A4A" w:rsidP="00FD005B"/>
    <w:p w14:paraId="6B48DB03" w14:textId="50967452"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lastRenderedPageBreak/>
        <w:t>Preliminary Display Usability and Comprehension Studies</w:t>
      </w:r>
    </w:p>
    <w:p w14:paraId="473C4738" w14:textId="17DB786F" w:rsidR="00EC52FD" w:rsidRDefault="00EC52FD" w:rsidP="00645C15">
      <w:r>
        <w:t xml:space="preserve">Over the course of </w:t>
      </w:r>
      <w:commentRangeStart w:id="90"/>
      <w:r w:rsidR="00EF778D">
        <w:t>Q2 and Q3 2017, Hiya Inc. conducted several usability studies targeted at the display guidelines of the STIR/SHAKEN protocol.</w:t>
      </w:r>
      <w:commentRangeEnd w:id="90"/>
      <w:r w:rsidR="00EF778D">
        <w:rPr>
          <w:rStyle w:val="CommentReference"/>
        </w:rPr>
        <w:commentReference w:id="90"/>
      </w:r>
      <w:r>
        <w:t xml:space="preserve">. The goals of the study were twofold: </w:t>
      </w:r>
    </w:p>
    <w:p w14:paraId="6E85067C" w14:textId="77777777" w:rsidR="00EC52FD" w:rsidRDefault="00EC52FD" w:rsidP="007E2A4A">
      <w:pPr>
        <w:pStyle w:val="ListParagraph"/>
        <w:numPr>
          <w:ilvl w:val="0"/>
          <w:numId w:val="42"/>
        </w:numPr>
        <w:spacing w:before="40" w:after="40"/>
        <w:contextualSpacing w:val="0"/>
      </w:pPr>
      <w:r>
        <w:t xml:space="preserve">To measure the potential impact of a positive assurance indication for verified calls (the “green checkmark”), and </w:t>
      </w:r>
    </w:p>
    <w:p w14:paraId="0056A668" w14:textId="77777777" w:rsidR="00EC52FD" w:rsidRDefault="00EC52FD" w:rsidP="007E2A4A">
      <w:pPr>
        <w:pStyle w:val="ListParagraph"/>
        <w:numPr>
          <w:ilvl w:val="0"/>
          <w:numId w:val="42"/>
        </w:numPr>
        <w:spacing w:before="40" w:after="40"/>
        <w:contextualSpacing w:val="0"/>
      </w:pPr>
      <w:r>
        <w:t xml:space="preserve">To assess various textual and iconographic display options for caution indicators on suspicious calls. </w:t>
      </w:r>
    </w:p>
    <w:p w14:paraId="173A91DD" w14:textId="77777777" w:rsidR="00EC52FD" w:rsidRDefault="00EC52FD" w:rsidP="00645C15"/>
    <w:p w14:paraId="3CFA99F6" w14:textId="2BAB55DC" w:rsidR="00EC52FD" w:rsidRDefault="00EC52FD" w:rsidP="00645C15">
      <w:r>
        <w:t xml:space="preserve">Hiya conducted three </w:t>
      </w:r>
      <w:del w:id="91" w:author="Drew Greco" w:date="2018-04-30T12:17:00Z">
        <w:r w:rsidDel="00EF778D">
          <w:delText xml:space="preserve">independent </w:delText>
        </w:r>
      </w:del>
      <w:r>
        <w:t>brief usability studies on different audiences:</w:t>
      </w:r>
    </w:p>
    <w:p w14:paraId="74F14FEE" w14:textId="77777777" w:rsidR="00EC52FD" w:rsidRDefault="00EC52FD" w:rsidP="007E2A4A">
      <w:pPr>
        <w:pStyle w:val="ListParagraph"/>
        <w:numPr>
          <w:ilvl w:val="0"/>
          <w:numId w:val="41"/>
        </w:numPr>
        <w:spacing w:before="40" w:after="40"/>
        <w:contextualSpacing w:val="0"/>
        <w:jc w:val="left"/>
      </w:pPr>
      <w:r>
        <w:t>A user comprehension and influence study on robust caller profiles and certified call markers;</w:t>
      </w:r>
    </w:p>
    <w:p w14:paraId="68946082" w14:textId="775F8E62" w:rsidR="00EC52FD" w:rsidRDefault="00EC52FD" w:rsidP="007E2A4A">
      <w:pPr>
        <w:pStyle w:val="ListParagraph"/>
        <w:numPr>
          <w:ilvl w:val="0"/>
          <w:numId w:val="41"/>
        </w:numPr>
        <w:spacing w:before="40" w:after="40"/>
        <w:contextualSpacing w:val="0"/>
        <w:jc w:val="left"/>
      </w:pPr>
      <w:r>
        <w:t>A user impact analysis of various phrasings and iconography for suspicious call messaging; and</w:t>
      </w:r>
    </w:p>
    <w:p w14:paraId="1F474F98" w14:textId="77777777" w:rsidR="00EC52FD" w:rsidRDefault="00EC52FD" w:rsidP="007E2A4A">
      <w:pPr>
        <w:pStyle w:val="ListParagraph"/>
        <w:numPr>
          <w:ilvl w:val="0"/>
          <w:numId w:val="41"/>
        </w:numPr>
        <w:spacing w:before="40" w:after="40"/>
        <w:contextualSpacing w:val="0"/>
        <w:jc w:val="left"/>
      </w:pPr>
      <w:r>
        <w:t>A call pickup rate impact analysis of a “certified” checkmark icon against existing Hiya users.</w:t>
      </w:r>
    </w:p>
    <w:p w14:paraId="0DC53112" w14:textId="77777777" w:rsidR="00EC52FD" w:rsidRPr="00416482" w:rsidRDefault="00EC52FD" w:rsidP="00961F37">
      <w:bookmarkStart w:id="92" w:name="_Hlk505809131"/>
    </w:p>
    <w:p w14:paraId="60F83184" w14:textId="77777777" w:rsidR="00EC52FD" w:rsidRDefault="00EC52FD" w:rsidP="00961F37">
      <w:pPr>
        <w:pStyle w:val="Heading3"/>
      </w:pPr>
      <w:r>
        <w:t>Study #1: Comprehension and Impact of Certified Call Markers</w:t>
      </w:r>
    </w:p>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7B13DE4F" w:rsidR="00EC52FD" w:rsidRDefault="00EC52FD" w:rsidP="00645C15">
      <w:r>
        <w:t xml:space="preserve">Participants were presented with a sequence of incoming call </w:t>
      </w:r>
      <w:commentRangeStart w:id="93"/>
      <w:r w:rsidR="00EF778D">
        <w:t>UI</w:t>
      </w:r>
      <w:commentRangeEnd w:id="93"/>
      <w:r w:rsidR="00EF778D">
        <w:rPr>
          <w:rStyle w:val="CommentReference"/>
        </w:rPr>
        <w:commentReference w:id="93"/>
      </w:r>
      <w:r>
        <w:t xml:space="preserve"> mockups and asked a series of questions:</w:t>
      </w:r>
    </w:p>
    <w:p w14:paraId="60F8408C" w14:textId="77777777" w:rsidR="00EC52FD" w:rsidRDefault="00EC52FD" w:rsidP="007E2A4A">
      <w:pPr>
        <w:pStyle w:val="ListParagraph"/>
        <w:numPr>
          <w:ilvl w:val="0"/>
          <w:numId w:val="43"/>
        </w:numPr>
        <w:spacing w:before="40" w:after="40"/>
        <w:contextualSpacing w:val="0"/>
        <w:jc w:val="left"/>
      </w:pPr>
      <w:r>
        <w:t>What do you notice about this screen?</w:t>
      </w:r>
    </w:p>
    <w:p w14:paraId="2ED11659" w14:textId="57AC6726" w:rsidR="00EC52FD" w:rsidRDefault="00EC52FD" w:rsidP="007E2A4A">
      <w:pPr>
        <w:pStyle w:val="ListParagraph"/>
        <w:numPr>
          <w:ilvl w:val="0"/>
          <w:numId w:val="43"/>
        </w:numPr>
        <w:spacing w:before="40" w:after="40"/>
        <w:contextualSpacing w:val="0"/>
        <w:jc w:val="left"/>
      </w:pPr>
      <w:r>
        <w:t>What confidence or trust do you have in this caller</w:t>
      </w:r>
      <w:r w:rsidR="001A0698">
        <w:t xml:space="preserve"> information</w:t>
      </w:r>
      <w:r>
        <w:t>?</w:t>
      </w:r>
    </w:p>
    <w:p w14:paraId="265325DB" w14:textId="77777777" w:rsidR="00EC52FD" w:rsidRDefault="00EC52FD" w:rsidP="007E2A4A">
      <w:pPr>
        <w:pStyle w:val="ListParagraph"/>
        <w:numPr>
          <w:ilvl w:val="0"/>
          <w:numId w:val="43"/>
        </w:numPr>
        <w:spacing w:before="40" w:after="40"/>
        <w:contextualSpacing w:val="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t xml:space="preserve">The mockups were designed to enhance the incoming call experience with expanded caller profile information, with the final mockup showing a “certified call” confirmation reflective of STIR/SHAKEN validation. </w:t>
      </w:r>
    </w:p>
    <w:p w14:paraId="420CBBF4" w14:textId="4F50FD9D" w:rsidR="00EC52FD" w:rsidRDefault="00EC52FD" w:rsidP="00645C15">
      <w:r>
        <w:t>Interviews lasted an average of 35 minutes per participant.</w:t>
      </w:r>
    </w:p>
    <w:p w14:paraId="711E4FDE" w14:textId="77777777" w:rsidR="007E2A4A" w:rsidRDefault="007E2A4A" w:rsidP="00645C15"/>
    <w:bookmarkEnd w:id="92"/>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4497E006"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117A220C" w14:textId="77777777" w:rsidR="007E2A4A" w:rsidRDefault="007E2A4A" w:rsidP="007E2A4A"/>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lastRenderedPageBreak/>
        <w:t>Study #</w:t>
      </w:r>
      <w:r w:rsidR="000E774B">
        <w:t>2</w:t>
      </w:r>
      <w:r>
        <w:t>: Call Pickup Rate Test</w:t>
      </w:r>
    </w:p>
    <w:p w14:paraId="05FB4191" w14:textId="28DC9FF8" w:rsidR="00EC52FD" w:rsidRPr="008C3DA5" w:rsidRDefault="00645C15" w:rsidP="00645C15">
      <w:pPr>
        <w:pStyle w:val="Heading4"/>
      </w:pPr>
      <w:r>
        <w:t>Study Description</w:t>
      </w:r>
    </w:p>
    <w:p w14:paraId="130F04A3" w14:textId="73EB2B49" w:rsidR="00EC52FD" w:rsidRDefault="00EC52FD" w:rsidP="00645C15">
      <w:r>
        <w:t xml:space="preserve">Hiya selected 70 high-volume (in excess of 600 monthly observed calls) legitimate business phone numbers from Canada with varying pre-existing caller profile information. </w:t>
      </w:r>
      <w:r w:rsidR="00B51BDC">
        <w:t xml:space="preserve">These </w:t>
      </w:r>
      <w:r>
        <w:t xml:space="preserve">numbers were chosen because of Hiya’s </w:t>
      </w:r>
      <w:r w:rsidR="003921CF">
        <w:t>subscription</w:t>
      </w:r>
      <w:r>
        <w:t xml:space="preserve"> rate of the </w:t>
      </w:r>
      <w:commentRangeStart w:id="94"/>
      <w:r w:rsidR="00EF778D">
        <w:t>Samsung “Smart Call” caller ID service</w:t>
      </w:r>
      <w:commentRangeEnd w:id="94"/>
      <w:r w:rsidR="00EF778D">
        <w:rPr>
          <w:rStyle w:val="CommentReference"/>
        </w:rPr>
        <w:commentReference w:id="94"/>
      </w:r>
      <w:ins w:id="95" w:author="Drew Greco" w:date="2018-04-30T12:18:00Z">
        <w:r w:rsidR="00EF778D">
          <w:t xml:space="preserve"> </w:t>
        </w:r>
      </w:ins>
      <w:r w:rsidR="00B51BDC">
        <w:t>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Hiya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1CDCAF54" w:rsidR="00EC52FD" w:rsidRDefault="00EC52FD" w:rsidP="00645C15">
      <w:r>
        <w:t xml:space="preserve">Further analysis is </w:t>
      </w:r>
      <w:del w:id="96" w:author="Drew Greco" w:date="2018-04-30T12:19:00Z">
        <w:r w:rsidDel="003844D4">
          <w:delText xml:space="preserve">pending </w:delText>
        </w:r>
      </w:del>
      <w:ins w:id="97" w:author="Drew Greco" w:date="2018-04-30T12:19:00Z">
        <w:r w:rsidR="003844D4">
          <w:t xml:space="preserve">needed </w:t>
        </w:r>
      </w:ins>
      <w:r>
        <w:t xml:space="preserve">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7E2A4A">
      <w:pPr>
        <w:pStyle w:val="ListParagraph"/>
        <w:numPr>
          <w:ilvl w:val="0"/>
          <w:numId w:val="48"/>
        </w:numPr>
        <w:spacing w:before="40" w:after="40"/>
        <w:contextualSpacing w:val="0"/>
        <w:jc w:val="left"/>
      </w:pPr>
      <w:r>
        <w:t>Would you answer this call?</w:t>
      </w:r>
    </w:p>
    <w:p w14:paraId="4DCC46AB" w14:textId="77777777" w:rsidR="000E774B" w:rsidRDefault="000E774B" w:rsidP="007E2A4A">
      <w:pPr>
        <w:pStyle w:val="ListParagraph"/>
        <w:numPr>
          <w:ilvl w:val="0"/>
          <w:numId w:val="48"/>
        </w:numPr>
        <w:spacing w:before="40" w:after="40"/>
        <w:contextualSpacing w:val="0"/>
        <w:jc w:val="left"/>
      </w:pPr>
      <w:r>
        <w:t>Was this call from a trustworthy source?</w:t>
      </w:r>
    </w:p>
    <w:p w14:paraId="30BFFAFE" w14:textId="77777777" w:rsidR="000E774B" w:rsidRDefault="000E774B" w:rsidP="007E2A4A">
      <w:pPr>
        <w:pStyle w:val="ListParagraph"/>
        <w:numPr>
          <w:ilvl w:val="0"/>
          <w:numId w:val="48"/>
        </w:numPr>
        <w:spacing w:before="40" w:after="40"/>
        <w:contextualSpacing w:val="0"/>
        <w:jc w:val="left"/>
      </w:pPr>
      <w:r>
        <w:t>Would you block this number from calling in the future?</w:t>
      </w:r>
    </w:p>
    <w:p w14:paraId="500CB931" w14:textId="77777777" w:rsidR="000E774B" w:rsidRDefault="000E774B" w:rsidP="007E2A4A">
      <w:pPr>
        <w:pStyle w:val="ListParagraph"/>
        <w:numPr>
          <w:ilvl w:val="0"/>
          <w:numId w:val="48"/>
        </w:numPr>
        <w:spacing w:before="40" w:after="40"/>
        <w:contextualSpacing w:val="0"/>
        <w:jc w:val="left"/>
      </w:pPr>
      <w:r>
        <w:t>Why do you think you’re receiving this call?</w:t>
      </w:r>
    </w:p>
    <w:p w14:paraId="36012CBE" w14:textId="77777777" w:rsidR="007E2A4A" w:rsidRDefault="007E2A4A" w:rsidP="000E774B"/>
    <w:p w14:paraId="13295B41" w14:textId="0FBF392D" w:rsidR="000E774B" w:rsidRDefault="000E774B" w:rsidP="000E774B">
      <w:r>
        <w:t>The following phrases were used, each shown to 400 unique participants (no overlap between phrases):</w:t>
      </w:r>
    </w:p>
    <w:p w14:paraId="349E86E9" w14:textId="3880DE16" w:rsidR="000E774B" w:rsidRDefault="000E774B" w:rsidP="007E2A4A">
      <w:pPr>
        <w:pStyle w:val="ListParagraph"/>
        <w:numPr>
          <w:ilvl w:val="0"/>
          <w:numId w:val="46"/>
        </w:numPr>
        <w:spacing w:before="40" w:after="40"/>
        <w:contextualSpacing w:val="0"/>
        <w:jc w:val="left"/>
      </w:pPr>
      <w:r>
        <w:t>Phone number only (baseline)</w:t>
      </w:r>
      <w:r w:rsidR="002041EF">
        <w:t>.</w:t>
      </w:r>
    </w:p>
    <w:p w14:paraId="40AA5842" w14:textId="42D4B979" w:rsidR="000E774B" w:rsidRDefault="000E774B" w:rsidP="007E2A4A">
      <w:pPr>
        <w:pStyle w:val="ListParagraph"/>
        <w:numPr>
          <w:ilvl w:val="0"/>
          <w:numId w:val="46"/>
        </w:numPr>
        <w:spacing w:before="40" w:after="40"/>
        <w:contextualSpacing w:val="0"/>
        <w:jc w:val="left"/>
      </w:pPr>
      <w:r>
        <w:t>“Fake Phone Number”, with phone number</w:t>
      </w:r>
      <w:r w:rsidR="002041EF">
        <w:t>.</w:t>
      </w:r>
    </w:p>
    <w:p w14:paraId="6208BDFB" w14:textId="75DC3BBC" w:rsidR="000E774B" w:rsidRDefault="000E774B" w:rsidP="007E2A4A">
      <w:pPr>
        <w:pStyle w:val="ListParagraph"/>
        <w:numPr>
          <w:ilvl w:val="0"/>
          <w:numId w:val="46"/>
        </w:numPr>
        <w:spacing w:before="40" w:after="40"/>
        <w:contextualSpacing w:val="0"/>
        <w:jc w:val="left"/>
      </w:pPr>
      <w:r>
        <w:t>"Possible Fraud" with phone number</w:t>
      </w:r>
      <w:r w:rsidR="002041EF">
        <w:t>.</w:t>
      </w:r>
    </w:p>
    <w:p w14:paraId="046D3681" w14:textId="1CEC80E7" w:rsidR="000E774B" w:rsidRDefault="000E774B" w:rsidP="007E2A4A">
      <w:pPr>
        <w:pStyle w:val="ListParagraph"/>
        <w:numPr>
          <w:ilvl w:val="0"/>
          <w:numId w:val="46"/>
        </w:numPr>
        <w:spacing w:before="40" w:after="40"/>
        <w:contextualSpacing w:val="0"/>
        <w:jc w:val="left"/>
      </w:pPr>
      <w:r>
        <w:t>"Private Number" with no phone number</w:t>
      </w:r>
      <w:r w:rsidR="002041EF">
        <w:t>.</w:t>
      </w:r>
    </w:p>
    <w:p w14:paraId="6CD0B10D" w14:textId="3819DD15" w:rsidR="000E774B" w:rsidRDefault="000E774B" w:rsidP="007E2A4A">
      <w:pPr>
        <w:pStyle w:val="ListParagraph"/>
        <w:numPr>
          <w:ilvl w:val="0"/>
          <w:numId w:val="46"/>
        </w:numPr>
        <w:spacing w:before="40" w:after="40"/>
        <w:contextualSpacing w:val="0"/>
        <w:jc w:val="left"/>
      </w:pPr>
      <w:r>
        <w:t>"Unknown Caller" with phone number</w:t>
      </w:r>
      <w:r w:rsidR="002041EF">
        <w:t>.</w:t>
      </w:r>
    </w:p>
    <w:p w14:paraId="1D2536C9" w14:textId="53434D30" w:rsidR="000E774B" w:rsidRDefault="000E774B" w:rsidP="007E2A4A">
      <w:pPr>
        <w:pStyle w:val="ListParagraph"/>
        <w:numPr>
          <w:ilvl w:val="0"/>
          <w:numId w:val="46"/>
        </w:numPr>
        <w:spacing w:before="40" w:after="40"/>
        <w:contextualSpacing w:val="0"/>
        <w:jc w:val="left"/>
      </w:pPr>
      <w:r>
        <w:t>"Caller Not Verified" with phone number</w:t>
      </w:r>
      <w:r w:rsidR="002041EF">
        <w:t>.</w:t>
      </w:r>
    </w:p>
    <w:p w14:paraId="37B3889F" w14:textId="57F50D1E" w:rsidR="000E774B" w:rsidRDefault="000E774B" w:rsidP="007E2A4A">
      <w:pPr>
        <w:pStyle w:val="ListParagraph"/>
        <w:numPr>
          <w:ilvl w:val="0"/>
          <w:numId w:val="46"/>
        </w:numPr>
        <w:spacing w:before="40" w:after="40"/>
        <w:contextualSpacing w:val="0"/>
        <w:jc w:val="left"/>
      </w:pPr>
      <w:r>
        <w:t>"Spoofed Number" with phone number</w:t>
      </w:r>
      <w:r w:rsidR="002041EF">
        <w:t>.</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p w14:paraId="6CFC12E3" w14:textId="6E439EB9" w:rsidR="007E2A4A" w:rsidRDefault="007E2A4A" w:rsidP="007E2A4A">
      <w:pPr>
        <w:pStyle w:val="Caption"/>
        <w:keepNext/>
      </w:pPr>
      <w:r>
        <w:lastRenderedPageBreak/>
        <w:t xml:space="preserve">Table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Table \* ARABIC \s 1 </w:instrText>
      </w:r>
      <w:r w:rsidR="003844D4">
        <w:fldChar w:fldCharType="separate"/>
      </w:r>
      <w:r w:rsidR="00441D11">
        <w:rPr>
          <w:noProof/>
        </w:rPr>
        <w:t>1</w:t>
      </w:r>
      <w:r w:rsidR="003844D4">
        <w:rPr>
          <w:noProof/>
        </w:rPr>
        <w:fldChar w:fldCharType="end"/>
      </w:r>
      <w:r>
        <w:t>: Results of Warning Phrasing Test</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7E2A4A">
        <w:trPr>
          <w:tblHeader/>
        </w:trPr>
        <w:tc>
          <w:tcPr>
            <w:tcW w:w="2296" w:type="dxa"/>
            <w:shd w:val="clear" w:color="auto" w:fill="D9D9D9" w:themeFill="background1" w:themeFillShade="D9"/>
          </w:tcPr>
          <w:p w14:paraId="59C80411" w14:textId="77777777" w:rsidR="000E774B" w:rsidRPr="00252061" w:rsidRDefault="000E774B" w:rsidP="000E774B">
            <w:pPr>
              <w:rPr>
                <w:b/>
              </w:rPr>
            </w:pPr>
            <w:r w:rsidRPr="00252061">
              <w:rPr>
                <w:b/>
              </w:rPr>
              <w:t>Display</w:t>
            </w:r>
          </w:p>
        </w:tc>
        <w:tc>
          <w:tcPr>
            <w:tcW w:w="2497" w:type="dxa"/>
            <w:shd w:val="clear" w:color="auto" w:fill="D9D9D9" w:themeFill="background1" w:themeFillShade="D9"/>
          </w:tcPr>
          <w:p w14:paraId="6950F07E" w14:textId="77777777" w:rsidR="000E774B" w:rsidRPr="00252061" w:rsidRDefault="000E774B" w:rsidP="000E774B">
            <w:pPr>
              <w:rPr>
                <w:b/>
              </w:rPr>
            </w:pPr>
            <w:r w:rsidRPr="00252061">
              <w:rPr>
                <w:b/>
              </w:rPr>
              <w:t>Pickup Rate</w:t>
            </w:r>
          </w:p>
        </w:tc>
        <w:tc>
          <w:tcPr>
            <w:tcW w:w="2460" w:type="dxa"/>
            <w:shd w:val="clear" w:color="auto" w:fill="D9D9D9" w:themeFill="background1" w:themeFillShade="D9"/>
          </w:tcPr>
          <w:p w14:paraId="6126F653" w14:textId="77777777" w:rsidR="000E774B" w:rsidRPr="00252061" w:rsidRDefault="000E774B" w:rsidP="000E774B">
            <w:pPr>
              <w:rPr>
                <w:b/>
              </w:rPr>
            </w:pPr>
            <w:r w:rsidRPr="00252061">
              <w:rPr>
                <w:b/>
              </w:rPr>
              <w:t>Block Rate</w:t>
            </w:r>
          </w:p>
        </w:tc>
        <w:tc>
          <w:tcPr>
            <w:tcW w:w="2817" w:type="dxa"/>
            <w:shd w:val="clear" w:color="auto" w:fill="D9D9D9" w:themeFill="background1" w:themeFillShade="D9"/>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Pr="007E2A4A" w:rsidRDefault="000E774B" w:rsidP="007E2A4A">
            <w:pPr>
              <w:spacing w:after="40"/>
              <w:rPr>
                <w:sz w:val="18"/>
              </w:rPr>
            </w:pPr>
            <w:r w:rsidRPr="007E2A4A">
              <w:rPr>
                <w:sz w:val="18"/>
              </w:rPr>
              <w:t>Phone number only</w:t>
            </w:r>
          </w:p>
        </w:tc>
        <w:tc>
          <w:tcPr>
            <w:tcW w:w="2497" w:type="dxa"/>
          </w:tcPr>
          <w:p w14:paraId="47DF22A4" w14:textId="77777777" w:rsidR="000E774B" w:rsidRPr="007E2A4A" w:rsidRDefault="000E774B" w:rsidP="007E2A4A">
            <w:pPr>
              <w:spacing w:after="40"/>
              <w:rPr>
                <w:sz w:val="18"/>
              </w:rPr>
            </w:pPr>
            <w:r w:rsidRPr="007E2A4A">
              <w:rPr>
                <w:sz w:val="18"/>
              </w:rPr>
              <w:t>30%</w:t>
            </w:r>
          </w:p>
        </w:tc>
        <w:tc>
          <w:tcPr>
            <w:tcW w:w="2460" w:type="dxa"/>
          </w:tcPr>
          <w:p w14:paraId="5640C0F9" w14:textId="77777777" w:rsidR="000E774B" w:rsidRPr="007E2A4A" w:rsidRDefault="000E774B" w:rsidP="007E2A4A">
            <w:pPr>
              <w:spacing w:after="40"/>
              <w:rPr>
                <w:sz w:val="18"/>
              </w:rPr>
            </w:pPr>
            <w:r w:rsidRPr="007E2A4A">
              <w:rPr>
                <w:sz w:val="18"/>
              </w:rPr>
              <w:t>29%</w:t>
            </w:r>
          </w:p>
        </w:tc>
        <w:tc>
          <w:tcPr>
            <w:tcW w:w="2817" w:type="dxa"/>
          </w:tcPr>
          <w:p w14:paraId="0D37F0AB" w14:textId="77777777" w:rsidR="000E774B" w:rsidRPr="007E2A4A" w:rsidRDefault="000E774B" w:rsidP="007E2A4A">
            <w:pPr>
              <w:spacing w:after="40"/>
              <w:rPr>
                <w:sz w:val="18"/>
              </w:rPr>
            </w:pPr>
            <w:r w:rsidRPr="007E2A4A">
              <w:rPr>
                <w:sz w:val="18"/>
              </w:rPr>
              <w:t>46%</w:t>
            </w:r>
          </w:p>
        </w:tc>
      </w:tr>
      <w:tr w:rsidR="000E774B" w14:paraId="6F08441A" w14:textId="77777777" w:rsidTr="000E774B">
        <w:tc>
          <w:tcPr>
            <w:tcW w:w="2296" w:type="dxa"/>
          </w:tcPr>
          <w:p w14:paraId="66CAC740" w14:textId="77777777" w:rsidR="000E774B" w:rsidRPr="007E2A4A" w:rsidRDefault="000E774B" w:rsidP="007E2A4A">
            <w:pPr>
              <w:spacing w:after="40"/>
              <w:rPr>
                <w:sz w:val="18"/>
              </w:rPr>
            </w:pPr>
            <w:r w:rsidRPr="007E2A4A">
              <w:rPr>
                <w:sz w:val="18"/>
              </w:rPr>
              <w:t>“Private Number”</w:t>
            </w:r>
          </w:p>
          <w:p w14:paraId="0C4AD053" w14:textId="77777777" w:rsidR="000E774B" w:rsidRPr="007E2A4A" w:rsidRDefault="000E774B" w:rsidP="007E2A4A">
            <w:pPr>
              <w:spacing w:after="40"/>
              <w:rPr>
                <w:sz w:val="18"/>
              </w:rPr>
            </w:pPr>
            <w:r w:rsidRPr="007E2A4A">
              <w:rPr>
                <w:sz w:val="18"/>
              </w:rPr>
              <w:t>(no phone number)</w:t>
            </w:r>
          </w:p>
        </w:tc>
        <w:tc>
          <w:tcPr>
            <w:tcW w:w="2497" w:type="dxa"/>
          </w:tcPr>
          <w:p w14:paraId="2D26AD1C" w14:textId="77777777" w:rsidR="000E774B" w:rsidRPr="007E2A4A" w:rsidRDefault="000E774B" w:rsidP="007E2A4A">
            <w:pPr>
              <w:spacing w:after="40"/>
              <w:rPr>
                <w:sz w:val="18"/>
              </w:rPr>
            </w:pPr>
            <w:r w:rsidRPr="007E2A4A">
              <w:rPr>
                <w:sz w:val="18"/>
              </w:rPr>
              <w:t>28%</w:t>
            </w:r>
          </w:p>
        </w:tc>
        <w:tc>
          <w:tcPr>
            <w:tcW w:w="2460" w:type="dxa"/>
          </w:tcPr>
          <w:p w14:paraId="3FCBE469" w14:textId="77777777" w:rsidR="000E774B" w:rsidRPr="007E2A4A" w:rsidRDefault="000E774B" w:rsidP="007E2A4A">
            <w:pPr>
              <w:spacing w:after="40"/>
              <w:rPr>
                <w:sz w:val="18"/>
              </w:rPr>
            </w:pPr>
            <w:r w:rsidRPr="007E2A4A">
              <w:rPr>
                <w:sz w:val="18"/>
              </w:rPr>
              <w:t>43%</w:t>
            </w:r>
          </w:p>
        </w:tc>
        <w:tc>
          <w:tcPr>
            <w:tcW w:w="2817" w:type="dxa"/>
          </w:tcPr>
          <w:p w14:paraId="0C0676CD" w14:textId="77777777" w:rsidR="000E774B" w:rsidRPr="007E2A4A" w:rsidRDefault="000E774B" w:rsidP="007E2A4A">
            <w:pPr>
              <w:spacing w:after="40"/>
              <w:rPr>
                <w:sz w:val="18"/>
              </w:rPr>
            </w:pPr>
            <w:r w:rsidRPr="007E2A4A">
              <w:rPr>
                <w:sz w:val="18"/>
              </w:rPr>
              <w:t>38%</w:t>
            </w:r>
          </w:p>
        </w:tc>
      </w:tr>
      <w:tr w:rsidR="000E774B" w14:paraId="255E3C03" w14:textId="77777777" w:rsidTr="000E774B">
        <w:tc>
          <w:tcPr>
            <w:tcW w:w="2296" w:type="dxa"/>
          </w:tcPr>
          <w:p w14:paraId="2B298B0A" w14:textId="77777777" w:rsidR="000E774B" w:rsidRPr="007E2A4A" w:rsidRDefault="000E774B" w:rsidP="007E2A4A">
            <w:pPr>
              <w:spacing w:after="40"/>
              <w:rPr>
                <w:sz w:val="18"/>
              </w:rPr>
            </w:pPr>
            <w:r w:rsidRPr="007E2A4A">
              <w:rPr>
                <w:sz w:val="18"/>
              </w:rPr>
              <w:t>“Fake Phone Number”</w:t>
            </w:r>
          </w:p>
        </w:tc>
        <w:tc>
          <w:tcPr>
            <w:tcW w:w="2497" w:type="dxa"/>
          </w:tcPr>
          <w:p w14:paraId="73C7C031" w14:textId="77777777" w:rsidR="000E774B" w:rsidRPr="007E2A4A" w:rsidRDefault="000E774B" w:rsidP="007E2A4A">
            <w:pPr>
              <w:spacing w:after="40"/>
              <w:rPr>
                <w:sz w:val="18"/>
              </w:rPr>
            </w:pPr>
            <w:r w:rsidRPr="007E2A4A">
              <w:rPr>
                <w:sz w:val="18"/>
              </w:rPr>
              <w:t>21%</w:t>
            </w:r>
          </w:p>
        </w:tc>
        <w:tc>
          <w:tcPr>
            <w:tcW w:w="2460" w:type="dxa"/>
          </w:tcPr>
          <w:p w14:paraId="51251588" w14:textId="77777777" w:rsidR="000E774B" w:rsidRPr="007E2A4A" w:rsidRDefault="000E774B" w:rsidP="007E2A4A">
            <w:pPr>
              <w:spacing w:after="40"/>
              <w:rPr>
                <w:sz w:val="18"/>
              </w:rPr>
            </w:pPr>
            <w:r w:rsidRPr="007E2A4A">
              <w:rPr>
                <w:sz w:val="18"/>
              </w:rPr>
              <w:t>49%</w:t>
            </w:r>
          </w:p>
        </w:tc>
        <w:tc>
          <w:tcPr>
            <w:tcW w:w="2817" w:type="dxa"/>
          </w:tcPr>
          <w:p w14:paraId="16B7D475" w14:textId="77777777" w:rsidR="000E774B" w:rsidRPr="007E2A4A" w:rsidRDefault="000E774B" w:rsidP="007E2A4A">
            <w:pPr>
              <w:spacing w:after="40"/>
              <w:rPr>
                <w:sz w:val="18"/>
              </w:rPr>
            </w:pPr>
            <w:r w:rsidRPr="007E2A4A">
              <w:rPr>
                <w:sz w:val="18"/>
              </w:rPr>
              <w:t>30%</w:t>
            </w:r>
          </w:p>
        </w:tc>
      </w:tr>
      <w:tr w:rsidR="000E774B" w14:paraId="6707AA55" w14:textId="77777777" w:rsidTr="000E774B">
        <w:tc>
          <w:tcPr>
            <w:tcW w:w="2296" w:type="dxa"/>
          </w:tcPr>
          <w:p w14:paraId="2B30F8B6" w14:textId="77777777" w:rsidR="000E774B" w:rsidRPr="007E2A4A" w:rsidRDefault="000E774B" w:rsidP="007E2A4A">
            <w:pPr>
              <w:spacing w:after="40"/>
              <w:rPr>
                <w:sz w:val="18"/>
              </w:rPr>
            </w:pPr>
            <w:r w:rsidRPr="007E2A4A">
              <w:rPr>
                <w:sz w:val="18"/>
              </w:rPr>
              <w:t>“Possible Fraud”</w:t>
            </w:r>
          </w:p>
        </w:tc>
        <w:tc>
          <w:tcPr>
            <w:tcW w:w="2497" w:type="dxa"/>
          </w:tcPr>
          <w:p w14:paraId="10C22BBF" w14:textId="77777777" w:rsidR="000E774B" w:rsidRPr="007E2A4A" w:rsidRDefault="000E774B" w:rsidP="007E2A4A">
            <w:pPr>
              <w:spacing w:after="40"/>
              <w:rPr>
                <w:sz w:val="18"/>
              </w:rPr>
            </w:pPr>
            <w:r w:rsidRPr="007E2A4A">
              <w:rPr>
                <w:sz w:val="18"/>
              </w:rPr>
              <w:t>11%</w:t>
            </w:r>
          </w:p>
        </w:tc>
        <w:tc>
          <w:tcPr>
            <w:tcW w:w="2460" w:type="dxa"/>
          </w:tcPr>
          <w:p w14:paraId="0414F8C3" w14:textId="77777777" w:rsidR="000E774B" w:rsidRPr="007E2A4A" w:rsidRDefault="000E774B" w:rsidP="007E2A4A">
            <w:pPr>
              <w:spacing w:after="40"/>
              <w:rPr>
                <w:sz w:val="18"/>
              </w:rPr>
            </w:pPr>
            <w:r w:rsidRPr="007E2A4A">
              <w:rPr>
                <w:sz w:val="18"/>
              </w:rPr>
              <w:t>57%</w:t>
            </w:r>
          </w:p>
        </w:tc>
        <w:tc>
          <w:tcPr>
            <w:tcW w:w="2817" w:type="dxa"/>
          </w:tcPr>
          <w:p w14:paraId="3397F10F" w14:textId="77777777" w:rsidR="000E774B" w:rsidRPr="007E2A4A" w:rsidRDefault="000E774B" w:rsidP="007E2A4A">
            <w:pPr>
              <w:spacing w:after="40"/>
              <w:rPr>
                <w:sz w:val="18"/>
              </w:rPr>
            </w:pPr>
            <w:r w:rsidRPr="007E2A4A">
              <w:rPr>
                <w:sz w:val="18"/>
              </w:rPr>
              <w:t>20%</w:t>
            </w:r>
          </w:p>
        </w:tc>
      </w:tr>
      <w:tr w:rsidR="000E774B" w14:paraId="736D5C75" w14:textId="77777777" w:rsidTr="000E774B">
        <w:tc>
          <w:tcPr>
            <w:tcW w:w="2296" w:type="dxa"/>
          </w:tcPr>
          <w:p w14:paraId="2C1E6F93" w14:textId="77777777" w:rsidR="000E774B" w:rsidRPr="007E2A4A" w:rsidRDefault="000E774B" w:rsidP="007E2A4A">
            <w:pPr>
              <w:spacing w:after="40"/>
              <w:rPr>
                <w:sz w:val="18"/>
              </w:rPr>
            </w:pPr>
            <w:r w:rsidRPr="007E2A4A">
              <w:rPr>
                <w:sz w:val="18"/>
              </w:rPr>
              <w:t>“Unknown Caller”</w:t>
            </w:r>
          </w:p>
        </w:tc>
        <w:tc>
          <w:tcPr>
            <w:tcW w:w="2497" w:type="dxa"/>
          </w:tcPr>
          <w:p w14:paraId="26AB1513" w14:textId="77777777" w:rsidR="000E774B" w:rsidRPr="007E2A4A" w:rsidRDefault="000E774B" w:rsidP="007E2A4A">
            <w:pPr>
              <w:spacing w:after="40"/>
              <w:rPr>
                <w:sz w:val="18"/>
              </w:rPr>
            </w:pPr>
            <w:r w:rsidRPr="007E2A4A">
              <w:rPr>
                <w:sz w:val="18"/>
              </w:rPr>
              <w:t>24%</w:t>
            </w:r>
          </w:p>
        </w:tc>
        <w:tc>
          <w:tcPr>
            <w:tcW w:w="2460" w:type="dxa"/>
          </w:tcPr>
          <w:p w14:paraId="0C543600" w14:textId="77777777" w:rsidR="000E774B" w:rsidRPr="007E2A4A" w:rsidRDefault="000E774B" w:rsidP="007E2A4A">
            <w:pPr>
              <w:spacing w:after="40"/>
              <w:rPr>
                <w:sz w:val="18"/>
              </w:rPr>
            </w:pPr>
            <w:r w:rsidRPr="007E2A4A">
              <w:rPr>
                <w:sz w:val="18"/>
              </w:rPr>
              <w:t>33%</w:t>
            </w:r>
          </w:p>
        </w:tc>
        <w:tc>
          <w:tcPr>
            <w:tcW w:w="2817" w:type="dxa"/>
          </w:tcPr>
          <w:p w14:paraId="15A8450A" w14:textId="77777777" w:rsidR="000E774B" w:rsidRPr="007E2A4A" w:rsidRDefault="000E774B" w:rsidP="007E2A4A">
            <w:pPr>
              <w:spacing w:after="40"/>
              <w:rPr>
                <w:sz w:val="18"/>
              </w:rPr>
            </w:pPr>
            <w:r w:rsidRPr="007E2A4A">
              <w:rPr>
                <w:sz w:val="18"/>
              </w:rPr>
              <w:t>42%</w:t>
            </w:r>
          </w:p>
        </w:tc>
      </w:tr>
      <w:tr w:rsidR="000E774B" w14:paraId="4BB59377" w14:textId="77777777" w:rsidTr="000E774B">
        <w:tc>
          <w:tcPr>
            <w:tcW w:w="2296" w:type="dxa"/>
          </w:tcPr>
          <w:p w14:paraId="4580EDD0" w14:textId="77777777" w:rsidR="000E774B" w:rsidRPr="007E2A4A" w:rsidRDefault="000E774B" w:rsidP="007E2A4A">
            <w:pPr>
              <w:spacing w:after="40"/>
              <w:rPr>
                <w:sz w:val="18"/>
              </w:rPr>
            </w:pPr>
            <w:r w:rsidRPr="007E2A4A">
              <w:rPr>
                <w:sz w:val="18"/>
              </w:rPr>
              <w:t>“Caller Not Verified”</w:t>
            </w:r>
          </w:p>
        </w:tc>
        <w:tc>
          <w:tcPr>
            <w:tcW w:w="2497" w:type="dxa"/>
          </w:tcPr>
          <w:p w14:paraId="7E302165" w14:textId="77777777" w:rsidR="000E774B" w:rsidRPr="007E2A4A" w:rsidRDefault="000E774B" w:rsidP="007E2A4A">
            <w:pPr>
              <w:spacing w:after="40"/>
              <w:rPr>
                <w:sz w:val="18"/>
              </w:rPr>
            </w:pPr>
            <w:r w:rsidRPr="007E2A4A">
              <w:rPr>
                <w:sz w:val="18"/>
              </w:rPr>
              <w:t>24%</w:t>
            </w:r>
          </w:p>
        </w:tc>
        <w:tc>
          <w:tcPr>
            <w:tcW w:w="2460" w:type="dxa"/>
          </w:tcPr>
          <w:p w14:paraId="177E21EB" w14:textId="77777777" w:rsidR="000E774B" w:rsidRPr="007E2A4A" w:rsidRDefault="000E774B" w:rsidP="007E2A4A">
            <w:pPr>
              <w:spacing w:after="40"/>
              <w:rPr>
                <w:sz w:val="18"/>
              </w:rPr>
            </w:pPr>
            <w:r w:rsidRPr="007E2A4A">
              <w:rPr>
                <w:sz w:val="18"/>
              </w:rPr>
              <w:t>39%</w:t>
            </w:r>
          </w:p>
        </w:tc>
        <w:tc>
          <w:tcPr>
            <w:tcW w:w="2817" w:type="dxa"/>
          </w:tcPr>
          <w:p w14:paraId="5CE80285" w14:textId="77777777" w:rsidR="000E774B" w:rsidRPr="007E2A4A" w:rsidRDefault="000E774B" w:rsidP="007E2A4A">
            <w:pPr>
              <w:spacing w:after="40"/>
              <w:rPr>
                <w:sz w:val="18"/>
              </w:rPr>
            </w:pPr>
            <w:r w:rsidRPr="007E2A4A">
              <w:rPr>
                <w:sz w:val="18"/>
              </w:rPr>
              <w:t>40%</w:t>
            </w:r>
          </w:p>
        </w:tc>
      </w:tr>
      <w:tr w:rsidR="000E774B" w14:paraId="3371336D" w14:textId="77777777" w:rsidTr="000E774B">
        <w:tc>
          <w:tcPr>
            <w:tcW w:w="2296" w:type="dxa"/>
          </w:tcPr>
          <w:p w14:paraId="0FE70C55" w14:textId="77777777" w:rsidR="000E774B" w:rsidRPr="007E2A4A" w:rsidRDefault="000E774B" w:rsidP="007E2A4A">
            <w:pPr>
              <w:spacing w:after="40"/>
              <w:rPr>
                <w:sz w:val="18"/>
              </w:rPr>
            </w:pPr>
            <w:r w:rsidRPr="007E2A4A">
              <w:rPr>
                <w:sz w:val="18"/>
              </w:rPr>
              <w:t>“Spoofed Number”</w:t>
            </w:r>
          </w:p>
        </w:tc>
        <w:tc>
          <w:tcPr>
            <w:tcW w:w="2497" w:type="dxa"/>
          </w:tcPr>
          <w:p w14:paraId="2DD0D306" w14:textId="77777777" w:rsidR="000E774B" w:rsidRPr="007E2A4A" w:rsidRDefault="000E774B" w:rsidP="007E2A4A">
            <w:pPr>
              <w:spacing w:after="40"/>
              <w:rPr>
                <w:sz w:val="18"/>
              </w:rPr>
            </w:pPr>
            <w:r w:rsidRPr="007E2A4A">
              <w:rPr>
                <w:sz w:val="18"/>
              </w:rPr>
              <w:t>19%</w:t>
            </w:r>
          </w:p>
        </w:tc>
        <w:tc>
          <w:tcPr>
            <w:tcW w:w="2460" w:type="dxa"/>
          </w:tcPr>
          <w:p w14:paraId="3F3C6539" w14:textId="77777777" w:rsidR="000E774B" w:rsidRPr="007E2A4A" w:rsidRDefault="000E774B" w:rsidP="007E2A4A">
            <w:pPr>
              <w:spacing w:after="40"/>
              <w:rPr>
                <w:sz w:val="18"/>
              </w:rPr>
            </w:pPr>
            <w:r w:rsidRPr="007E2A4A">
              <w:rPr>
                <w:sz w:val="18"/>
              </w:rPr>
              <w:t>51%</w:t>
            </w:r>
          </w:p>
        </w:tc>
        <w:tc>
          <w:tcPr>
            <w:tcW w:w="2817" w:type="dxa"/>
          </w:tcPr>
          <w:p w14:paraId="0B03FF98" w14:textId="77777777" w:rsidR="000E774B" w:rsidRPr="007E2A4A" w:rsidRDefault="000E774B" w:rsidP="007E2A4A">
            <w:pPr>
              <w:spacing w:after="40"/>
              <w:rPr>
                <w:sz w:val="18"/>
              </w:rPr>
            </w:pPr>
            <w:r w:rsidRPr="007E2A4A">
              <w:rPr>
                <w:sz w:val="18"/>
              </w:rP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24B4F2DC" w:rsidR="000E774B" w:rsidRDefault="000E774B" w:rsidP="000E774B">
      <w:r>
        <w:t xml:space="preserve">One main caveat is that these </w:t>
      </w:r>
      <w:r w:rsidR="00B51BDC">
        <w:t>percentages</w:t>
      </w:r>
      <w:r>
        <w:t xml:space="preserve"> should be validated against actual user behavior. A </w:t>
      </w:r>
      <w:del w:id="98" w:author="Drew Greco" w:date="2018-04-30T11:52:00Z">
        <w:r w:rsidDel="00946692">
          <w:delText>29</w:delText>
        </w:r>
      </w:del>
      <w:ins w:id="99" w:author="Drew Greco" w:date="2018-04-30T11:52:00Z">
        <w:r w:rsidR="00946692">
          <w:t>33</w:t>
        </w:r>
      </w:ins>
      <w:r>
        <w:t>%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31FC267F"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315DA4D0" w14:textId="77777777" w:rsidR="007E2A4A" w:rsidRDefault="007E2A4A" w:rsidP="000E774B"/>
    <w:p w14:paraId="304135D2" w14:textId="77777777" w:rsidR="007E2A4A" w:rsidRDefault="000E774B" w:rsidP="007E2A4A">
      <w:pPr>
        <w:keepNext/>
        <w:jc w:val="center"/>
      </w:pPr>
      <w:r>
        <w:rPr>
          <w:noProof/>
        </w:rPr>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p>
    <w:p w14:paraId="4CFB3B6C" w14:textId="1755F750" w:rsidR="000E774B" w:rsidRPr="009115B9" w:rsidRDefault="007E2A4A" w:rsidP="007E2A4A">
      <w:pPr>
        <w:pStyle w:val="Caption"/>
        <w:rPr>
          <w:i/>
        </w:rPr>
      </w:pPr>
      <w:r>
        <w:t xml:space="preserve">Figure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Figure \* ARABIC \s 1 </w:instrText>
      </w:r>
      <w:r w:rsidR="003844D4">
        <w:fldChar w:fldCharType="separate"/>
      </w:r>
      <w:r w:rsidR="00441D11">
        <w:rPr>
          <w:noProof/>
        </w:rPr>
        <w:t>2</w:t>
      </w:r>
      <w:r w:rsidR="003844D4">
        <w:rPr>
          <w:noProof/>
        </w:rPr>
        <w:fldChar w:fldCharType="end"/>
      </w:r>
      <w:r>
        <w:t xml:space="preserve">: </w:t>
      </w:r>
      <w:r w:rsidRPr="007E2A4A">
        <w:t>C</w:t>
      </w:r>
      <w:r w:rsidR="000E774B" w:rsidRPr="007E2A4A">
        <w:t>hange in pickup rates, change in user trust, change in block percentages, and ratio between the two</w:t>
      </w:r>
    </w:p>
    <w:p w14:paraId="5D236EC8" w14:textId="77777777" w:rsidR="000E774B" w:rsidRDefault="000E774B" w:rsidP="000E774B"/>
    <w:p w14:paraId="335DD29D" w14:textId="1DD0AFFE" w:rsidR="000E774B" w:rsidRDefault="000E774B" w:rsidP="000E774B">
      <w:r>
        <w:t xml:space="preserve">Overall, </w:t>
      </w:r>
      <w:del w:id="100" w:author="Drew Greco" w:date="2018-04-30T11:52:00Z">
        <w:r w:rsidDel="00946692">
          <w:delText xml:space="preserve">observed </w:delText>
        </w:r>
      </w:del>
      <w:r>
        <w:t>some variation</w:t>
      </w:r>
      <w:r w:rsidR="007E2A4A">
        <w:t xml:space="preserve"> was observed</w:t>
      </w:r>
      <w:r>
        <w:t xml:space="preserve">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lastRenderedPageBreak/>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A8805C9" w14:textId="77777777" w:rsidR="00645C15" w:rsidRDefault="00645C15" w:rsidP="00645C15">
      <w:pPr>
        <w:pStyle w:val="Heading4"/>
      </w:pPr>
      <w:r>
        <w:t>Study Description</w:t>
      </w:r>
    </w:p>
    <w:p w14:paraId="4F52EC53" w14:textId="1412287A" w:rsidR="00645C15" w:rsidRDefault="00645C15" w:rsidP="00645C15">
      <w:r>
        <w:t xml:space="preserve">Hiya selected two test strings “Possible Fraud” and “Fake Number”, and created </w:t>
      </w:r>
      <w:del w:id="101" w:author="Drew Greco" w:date="2018-04-30T11:52:00Z">
        <w:r w:rsidDel="00946692">
          <w:delText xml:space="preserve">8 </w:delText>
        </w:r>
      </w:del>
      <w:ins w:id="102" w:author="Drew Greco" w:date="2018-04-30T11:52:00Z">
        <w:r w:rsidR="00946692">
          <w:t xml:space="preserve">eight </w:t>
        </w:r>
      </w:ins>
      <w:r>
        <w:t xml:space="preserve">mockups of an incoming call screen, </w:t>
      </w:r>
      <w:del w:id="103" w:author="Drew Greco" w:date="2018-04-30T11:52:00Z">
        <w:r w:rsidDel="00946692">
          <w:delText xml:space="preserve">4 </w:delText>
        </w:r>
      </w:del>
      <w:ins w:id="104" w:author="Drew Greco" w:date="2018-04-30T11:52:00Z">
        <w:r w:rsidR="00946692">
          <w:t xml:space="preserve">four </w:t>
        </w:r>
      </w:ins>
      <w:r>
        <w:t>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17F92BF9" w14:textId="77777777" w:rsidR="007E2A4A" w:rsidRDefault="000E774B" w:rsidP="007E2A4A">
      <w:pPr>
        <w:keepNext/>
        <w:jc w:val="center"/>
      </w:pPr>
      <w:r>
        <w:rPr>
          <w:noProof/>
        </w:rPr>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4A899C2F" w14:textId="0C5F112B" w:rsidR="00645C15" w:rsidRPr="007E2A4A" w:rsidRDefault="007E2A4A" w:rsidP="007E2A4A">
      <w:pPr>
        <w:pStyle w:val="Caption"/>
      </w:pPr>
      <w:r>
        <w:t xml:space="preserve">Figure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Figure \* ARABIC \s 1 </w:instrText>
      </w:r>
      <w:r w:rsidR="003844D4">
        <w:fldChar w:fldCharType="separate"/>
      </w:r>
      <w:r w:rsidR="00441D11">
        <w:rPr>
          <w:noProof/>
        </w:rPr>
        <w:t>3</w:t>
      </w:r>
      <w:r w:rsidR="003844D4">
        <w:rPr>
          <w:noProof/>
        </w:rPr>
        <w:fldChar w:fldCharType="end"/>
      </w:r>
      <w:r>
        <w:t xml:space="preserve">: </w:t>
      </w:r>
      <w:r w:rsidR="00645C15" w:rsidRPr="007E2A4A">
        <w:t>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7E2A4A">
      <w:pPr>
        <w:pStyle w:val="ListParagraph"/>
        <w:numPr>
          <w:ilvl w:val="0"/>
          <w:numId w:val="49"/>
        </w:numPr>
        <w:spacing w:before="40" w:after="40"/>
        <w:contextualSpacing w:val="0"/>
        <w:jc w:val="left"/>
      </w:pPr>
      <w:r>
        <w:t>Would you answer this call?</w:t>
      </w:r>
    </w:p>
    <w:p w14:paraId="4FE708B0" w14:textId="77777777" w:rsidR="00645C15" w:rsidRDefault="00645C15" w:rsidP="007E2A4A">
      <w:pPr>
        <w:pStyle w:val="ListParagraph"/>
        <w:numPr>
          <w:ilvl w:val="0"/>
          <w:numId w:val="49"/>
        </w:numPr>
        <w:spacing w:before="40" w:after="40"/>
        <w:contextualSpacing w:val="0"/>
        <w:jc w:val="left"/>
      </w:pPr>
      <w:r>
        <w:t>Was this call from a trustworthy source?</w:t>
      </w:r>
    </w:p>
    <w:p w14:paraId="6D45193B" w14:textId="77777777" w:rsidR="00645C15" w:rsidRDefault="00645C15" w:rsidP="007E2A4A">
      <w:pPr>
        <w:pStyle w:val="ListParagraph"/>
        <w:numPr>
          <w:ilvl w:val="0"/>
          <w:numId w:val="49"/>
        </w:numPr>
        <w:spacing w:before="40" w:after="40"/>
        <w:contextualSpacing w:val="0"/>
        <w:jc w:val="left"/>
      </w:pPr>
      <w:r>
        <w:t>Would you block this number from calling in the future?</w:t>
      </w:r>
    </w:p>
    <w:p w14:paraId="0EE5EFB6" w14:textId="77777777" w:rsidR="00645C15" w:rsidRDefault="00645C15" w:rsidP="007E2A4A">
      <w:pPr>
        <w:pStyle w:val="ListParagraph"/>
        <w:numPr>
          <w:ilvl w:val="0"/>
          <w:numId w:val="49"/>
        </w:numPr>
        <w:spacing w:before="40" w:after="40"/>
        <w:contextualSpacing w:val="0"/>
        <w:jc w:val="left"/>
      </w:pPr>
      <w:r>
        <w:t>Why do you think you’re receiving this call?</w:t>
      </w:r>
    </w:p>
    <w:p w14:paraId="2629D596" w14:textId="77777777" w:rsidR="00645C15" w:rsidRDefault="00645C15" w:rsidP="007E2A4A"/>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7E2A4A">
        <w:trPr>
          <w:tblHeader/>
        </w:trPr>
        <w:tc>
          <w:tcPr>
            <w:tcW w:w="4127" w:type="dxa"/>
            <w:shd w:val="clear" w:color="auto" w:fill="D9D9D9" w:themeFill="background1" w:themeFillShade="D9"/>
          </w:tcPr>
          <w:p w14:paraId="542A7312" w14:textId="77777777" w:rsidR="00645C15" w:rsidRPr="002041EF" w:rsidRDefault="00645C15" w:rsidP="002041EF">
            <w:pPr>
              <w:spacing w:after="40"/>
              <w:jc w:val="center"/>
              <w:rPr>
                <w:b/>
                <w:sz w:val="18"/>
              </w:rPr>
            </w:pPr>
            <w:r w:rsidRPr="002041EF">
              <w:rPr>
                <w:b/>
                <w:sz w:val="18"/>
              </w:rPr>
              <w:t>Display</w:t>
            </w:r>
          </w:p>
        </w:tc>
        <w:tc>
          <w:tcPr>
            <w:tcW w:w="1980" w:type="dxa"/>
            <w:shd w:val="clear" w:color="auto" w:fill="D9D9D9" w:themeFill="background1" w:themeFillShade="D9"/>
          </w:tcPr>
          <w:p w14:paraId="7B8D5A7E" w14:textId="77777777" w:rsidR="00645C15" w:rsidRPr="002041EF" w:rsidRDefault="00645C15" w:rsidP="002041EF">
            <w:pPr>
              <w:spacing w:after="40"/>
              <w:jc w:val="center"/>
              <w:rPr>
                <w:b/>
                <w:sz w:val="18"/>
              </w:rPr>
            </w:pPr>
            <w:r w:rsidRPr="002041EF">
              <w:rPr>
                <w:b/>
                <w:sz w:val="18"/>
              </w:rPr>
              <w:t>Pickup Rate</w:t>
            </w:r>
          </w:p>
        </w:tc>
        <w:tc>
          <w:tcPr>
            <w:tcW w:w="1980" w:type="dxa"/>
            <w:shd w:val="clear" w:color="auto" w:fill="D9D9D9" w:themeFill="background1" w:themeFillShade="D9"/>
          </w:tcPr>
          <w:p w14:paraId="78D5959F" w14:textId="77777777" w:rsidR="00645C15" w:rsidRPr="002041EF" w:rsidRDefault="00645C15" w:rsidP="002041EF">
            <w:pPr>
              <w:spacing w:after="40"/>
              <w:jc w:val="center"/>
              <w:rPr>
                <w:b/>
                <w:sz w:val="18"/>
              </w:rPr>
            </w:pPr>
            <w:r w:rsidRPr="002041EF">
              <w:rPr>
                <w:b/>
                <w:sz w:val="18"/>
              </w:rPr>
              <w:t>Block Rate</w:t>
            </w:r>
          </w:p>
        </w:tc>
        <w:tc>
          <w:tcPr>
            <w:tcW w:w="1983" w:type="dxa"/>
            <w:shd w:val="clear" w:color="auto" w:fill="D9D9D9" w:themeFill="background1" w:themeFillShade="D9"/>
          </w:tcPr>
          <w:p w14:paraId="34D9ECB9" w14:textId="77777777" w:rsidR="00645C15" w:rsidRPr="002041EF" w:rsidRDefault="00645C15" w:rsidP="002041EF">
            <w:pPr>
              <w:spacing w:after="40"/>
              <w:jc w:val="center"/>
              <w:rPr>
                <w:b/>
                <w:sz w:val="18"/>
              </w:rPr>
            </w:pPr>
            <w:r w:rsidRPr="002041EF">
              <w:rPr>
                <w:b/>
                <w:sz w:val="18"/>
              </w:rPr>
              <w:t>User Trust</w:t>
            </w:r>
          </w:p>
        </w:tc>
      </w:tr>
      <w:tr w:rsidR="00645C15" w14:paraId="3B63D761" w14:textId="77777777" w:rsidTr="00E669C6">
        <w:tc>
          <w:tcPr>
            <w:tcW w:w="4127" w:type="dxa"/>
          </w:tcPr>
          <w:p w14:paraId="73DA9DB4" w14:textId="77777777" w:rsidR="00645C15" w:rsidRPr="002041EF" w:rsidRDefault="00645C15" w:rsidP="002041EF">
            <w:pPr>
              <w:spacing w:after="40"/>
              <w:rPr>
                <w:sz w:val="18"/>
              </w:rPr>
            </w:pPr>
            <w:r w:rsidRPr="002041EF">
              <w:rPr>
                <w:sz w:val="18"/>
              </w:rPr>
              <w:t>“Possible Fraud” + no icon</w:t>
            </w:r>
          </w:p>
          <w:p w14:paraId="24E0F003" w14:textId="77777777" w:rsidR="00645C15" w:rsidRPr="002041EF" w:rsidRDefault="00645C15" w:rsidP="002041EF">
            <w:pPr>
              <w:spacing w:after="40"/>
              <w:rPr>
                <w:sz w:val="18"/>
              </w:rPr>
            </w:pPr>
            <w:r w:rsidRPr="002041EF">
              <w:rPr>
                <w:sz w:val="18"/>
              </w:rPr>
              <w:t>“Fake Number” + no icon</w:t>
            </w:r>
          </w:p>
        </w:tc>
        <w:tc>
          <w:tcPr>
            <w:tcW w:w="1980" w:type="dxa"/>
          </w:tcPr>
          <w:p w14:paraId="64647309" w14:textId="5DF261FA" w:rsidR="00645C15" w:rsidRPr="002041EF" w:rsidRDefault="00645C15" w:rsidP="002041EF">
            <w:pPr>
              <w:spacing w:after="40"/>
              <w:rPr>
                <w:sz w:val="18"/>
              </w:rPr>
            </w:pPr>
            <w:r w:rsidRPr="002041EF">
              <w:rPr>
                <w:sz w:val="18"/>
              </w:rPr>
              <w:t>1</w:t>
            </w:r>
            <w:r w:rsidR="00E675F1" w:rsidRPr="002041EF">
              <w:rPr>
                <w:sz w:val="18"/>
              </w:rPr>
              <w:t>1</w:t>
            </w:r>
            <w:r w:rsidRPr="002041EF">
              <w:rPr>
                <w:sz w:val="18"/>
              </w:rPr>
              <w:t>%</w:t>
            </w:r>
          </w:p>
          <w:p w14:paraId="7C9E1933" w14:textId="77777777" w:rsidR="00645C15" w:rsidRPr="002041EF" w:rsidRDefault="00645C15" w:rsidP="002041EF">
            <w:pPr>
              <w:spacing w:after="40"/>
              <w:rPr>
                <w:sz w:val="18"/>
              </w:rPr>
            </w:pPr>
            <w:r w:rsidRPr="002041EF">
              <w:rPr>
                <w:sz w:val="18"/>
              </w:rPr>
              <w:t>21%</w:t>
            </w:r>
          </w:p>
        </w:tc>
        <w:tc>
          <w:tcPr>
            <w:tcW w:w="1980" w:type="dxa"/>
          </w:tcPr>
          <w:p w14:paraId="5839C02C" w14:textId="6C09AE90" w:rsidR="00645C15" w:rsidRPr="002041EF" w:rsidRDefault="00E675F1" w:rsidP="002041EF">
            <w:pPr>
              <w:spacing w:after="40"/>
              <w:rPr>
                <w:sz w:val="18"/>
              </w:rPr>
            </w:pPr>
            <w:r w:rsidRPr="002041EF">
              <w:rPr>
                <w:sz w:val="18"/>
              </w:rPr>
              <w:t>57</w:t>
            </w:r>
            <w:r w:rsidR="00645C15" w:rsidRPr="002041EF">
              <w:rPr>
                <w:sz w:val="18"/>
              </w:rPr>
              <w:t>%</w:t>
            </w:r>
          </w:p>
          <w:p w14:paraId="3A8E418F" w14:textId="77777777" w:rsidR="00645C15" w:rsidRPr="002041EF" w:rsidRDefault="00645C15" w:rsidP="002041EF">
            <w:pPr>
              <w:spacing w:after="40"/>
              <w:rPr>
                <w:sz w:val="18"/>
              </w:rPr>
            </w:pPr>
            <w:r w:rsidRPr="002041EF">
              <w:rPr>
                <w:sz w:val="18"/>
              </w:rPr>
              <w:t>49%</w:t>
            </w:r>
          </w:p>
        </w:tc>
        <w:tc>
          <w:tcPr>
            <w:tcW w:w="1983" w:type="dxa"/>
          </w:tcPr>
          <w:p w14:paraId="7E75E22A" w14:textId="774BCB5B" w:rsidR="00645C15" w:rsidRPr="002041EF" w:rsidRDefault="00E675F1" w:rsidP="002041EF">
            <w:pPr>
              <w:spacing w:after="40"/>
              <w:rPr>
                <w:sz w:val="18"/>
              </w:rPr>
            </w:pPr>
            <w:r w:rsidRPr="002041EF">
              <w:rPr>
                <w:sz w:val="18"/>
              </w:rPr>
              <w:t>20%</w:t>
            </w:r>
          </w:p>
          <w:p w14:paraId="0B724F96" w14:textId="77777777" w:rsidR="00E675F1" w:rsidRPr="002041EF" w:rsidRDefault="00E675F1" w:rsidP="002041EF">
            <w:pPr>
              <w:spacing w:after="40"/>
              <w:rPr>
                <w:sz w:val="18"/>
              </w:rPr>
            </w:pPr>
            <w:r w:rsidRPr="002041EF">
              <w:rPr>
                <w:sz w:val="18"/>
              </w:rPr>
              <w:t>30%</w:t>
            </w:r>
          </w:p>
        </w:tc>
      </w:tr>
      <w:tr w:rsidR="004838BA" w14:paraId="4F0F8154" w14:textId="77777777" w:rsidTr="00E669C6">
        <w:tc>
          <w:tcPr>
            <w:tcW w:w="4127" w:type="dxa"/>
          </w:tcPr>
          <w:p w14:paraId="1608BDA3" w14:textId="77777777" w:rsidR="004838BA" w:rsidRPr="002041EF" w:rsidRDefault="004838BA" w:rsidP="002041EF">
            <w:pPr>
              <w:spacing w:after="40"/>
              <w:rPr>
                <w:sz w:val="18"/>
              </w:rPr>
            </w:pPr>
            <w:r w:rsidRPr="002041EF">
              <w:rPr>
                <w:sz w:val="18"/>
              </w:rPr>
              <w:t>“Possible Fraud” + stop sign</w:t>
            </w:r>
          </w:p>
          <w:p w14:paraId="0AEA3717" w14:textId="685FC93D" w:rsidR="004838BA" w:rsidRPr="002041EF" w:rsidRDefault="004838BA" w:rsidP="002041EF">
            <w:pPr>
              <w:spacing w:after="40"/>
              <w:rPr>
                <w:sz w:val="18"/>
              </w:rPr>
            </w:pPr>
            <w:r w:rsidRPr="002041EF">
              <w:rPr>
                <w:sz w:val="18"/>
              </w:rPr>
              <w:t>“Fake Number” + stop sign</w:t>
            </w:r>
          </w:p>
        </w:tc>
        <w:tc>
          <w:tcPr>
            <w:tcW w:w="1980" w:type="dxa"/>
          </w:tcPr>
          <w:p w14:paraId="3DB81DC0" w14:textId="77777777" w:rsidR="004838BA" w:rsidRPr="002041EF" w:rsidRDefault="004838BA" w:rsidP="002041EF">
            <w:pPr>
              <w:spacing w:after="40"/>
              <w:rPr>
                <w:sz w:val="18"/>
              </w:rPr>
            </w:pPr>
            <w:r w:rsidRPr="002041EF">
              <w:rPr>
                <w:sz w:val="18"/>
              </w:rPr>
              <w:t>9%</w:t>
            </w:r>
          </w:p>
          <w:p w14:paraId="56503031" w14:textId="5B5A1A80" w:rsidR="004838BA" w:rsidRPr="002041EF" w:rsidRDefault="004838BA" w:rsidP="002041EF">
            <w:pPr>
              <w:spacing w:after="40"/>
              <w:rPr>
                <w:sz w:val="18"/>
              </w:rPr>
            </w:pPr>
            <w:r w:rsidRPr="002041EF">
              <w:rPr>
                <w:sz w:val="18"/>
              </w:rPr>
              <w:t>17%</w:t>
            </w:r>
          </w:p>
        </w:tc>
        <w:tc>
          <w:tcPr>
            <w:tcW w:w="1980" w:type="dxa"/>
          </w:tcPr>
          <w:p w14:paraId="2AB792D8" w14:textId="77777777" w:rsidR="004838BA" w:rsidRPr="002041EF" w:rsidRDefault="004838BA" w:rsidP="002041EF">
            <w:pPr>
              <w:spacing w:after="40"/>
              <w:rPr>
                <w:sz w:val="18"/>
              </w:rPr>
            </w:pPr>
            <w:r w:rsidRPr="002041EF">
              <w:rPr>
                <w:sz w:val="18"/>
              </w:rPr>
              <w:t>58%</w:t>
            </w:r>
          </w:p>
          <w:p w14:paraId="5D55A28A" w14:textId="5F8922FC" w:rsidR="004838BA" w:rsidRPr="002041EF" w:rsidRDefault="004838BA" w:rsidP="002041EF">
            <w:pPr>
              <w:spacing w:after="40"/>
              <w:rPr>
                <w:sz w:val="18"/>
              </w:rPr>
            </w:pPr>
            <w:r w:rsidRPr="002041EF">
              <w:rPr>
                <w:sz w:val="18"/>
              </w:rPr>
              <w:t>51%</w:t>
            </w:r>
          </w:p>
        </w:tc>
        <w:tc>
          <w:tcPr>
            <w:tcW w:w="1983" w:type="dxa"/>
          </w:tcPr>
          <w:p w14:paraId="2B10186E" w14:textId="77777777" w:rsidR="004838BA" w:rsidRPr="002041EF" w:rsidRDefault="004838BA" w:rsidP="002041EF">
            <w:pPr>
              <w:spacing w:after="40"/>
              <w:rPr>
                <w:sz w:val="18"/>
              </w:rPr>
            </w:pPr>
            <w:r w:rsidRPr="002041EF">
              <w:rPr>
                <w:sz w:val="18"/>
              </w:rPr>
              <w:t>18%</w:t>
            </w:r>
          </w:p>
          <w:p w14:paraId="394960B3" w14:textId="2386099B" w:rsidR="004838BA" w:rsidRPr="002041EF" w:rsidRDefault="004838BA" w:rsidP="002041EF">
            <w:pPr>
              <w:spacing w:after="40"/>
              <w:rPr>
                <w:sz w:val="18"/>
              </w:rPr>
            </w:pPr>
            <w:r w:rsidRPr="002041EF">
              <w:rPr>
                <w:sz w:val="18"/>
              </w:rPr>
              <w:t>25%</w:t>
            </w:r>
          </w:p>
        </w:tc>
      </w:tr>
      <w:tr w:rsidR="004838BA" w14:paraId="43FFB944" w14:textId="77777777" w:rsidTr="00E669C6">
        <w:tc>
          <w:tcPr>
            <w:tcW w:w="4127" w:type="dxa"/>
          </w:tcPr>
          <w:p w14:paraId="60AFD854" w14:textId="77777777" w:rsidR="004838BA" w:rsidRPr="002041EF" w:rsidRDefault="004838BA" w:rsidP="002041EF">
            <w:pPr>
              <w:spacing w:after="40"/>
              <w:rPr>
                <w:sz w:val="18"/>
              </w:rPr>
            </w:pPr>
            <w:r w:rsidRPr="002041EF">
              <w:rPr>
                <w:sz w:val="18"/>
              </w:rPr>
              <w:t>“Possible Fraud” + warning sign</w:t>
            </w:r>
          </w:p>
          <w:p w14:paraId="550B0820" w14:textId="77777777" w:rsidR="004838BA" w:rsidRPr="002041EF" w:rsidRDefault="004838BA" w:rsidP="002041EF">
            <w:pPr>
              <w:spacing w:after="40"/>
              <w:rPr>
                <w:sz w:val="18"/>
              </w:rPr>
            </w:pPr>
            <w:r w:rsidRPr="002041EF">
              <w:rPr>
                <w:sz w:val="18"/>
              </w:rPr>
              <w:t>“Fake Number” + warning sign</w:t>
            </w:r>
          </w:p>
        </w:tc>
        <w:tc>
          <w:tcPr>
            <w:tcW w:w="1980" w:type="dxa"/>
          </w:tcPr>
          <w:p w14:paraId="234385E6" w14:textId="15A802A1" w:rsidR="004838BA" w:rsidRPr="002041EF" w:rsidRDefault="004838BA" w:rsidP="002041EF">
            <w:pPr>
              <w:spacing w:after="40"/>
              <w:rPr>
                <w:sz w:val="18"/>
              </w:rPr>
            </w:pPr>
            <w:r w:rsidRPr="002041EF">
              <w:rPr>
                <w:sz w:val="18"/>
              </w:rPr>
              <w:t>10%</w:t>
            </w:r>
          </w:p>
          <w:p w14:paraId="70748CF6" w14:textId="77777777" w:rsidR="004838BA" w:rsidRPr="002041EF" w:rsidRDefault="004838BA" w:rsidP="002041EF">
            <w:pPr>
              <w:spacing w:after="40"/>
              <w:rPr>
                <w:sz w:val="18"/>
              </w:rPr>
            </w:pPr>
            <w:r w:rsidRPr="002041EF">
              <w:rPr>
                <w:sz w:val="18"/>
              </w:rPr>
              <w:t>17%</w:t>
            </w:r>
          </w:p>
        </w:tc>
        <w:tc>
          <w:tcPr>
            <w:tcW w:w="1980" w:type="dxa"/>
          </w:tcPr>
          <w:p w14:paraId="4250B35A" w14:textId="78674B75" w:rsidR="004838BA" w:rsidRPr="002041EF" w:rsidRDefault="004838BA" w:rsidP="002041EF">
            <w:pPr>
              <w:spacing w:after="40"/>
              <w:rPr>
                <w:sz w:val="18"/>
              </w:rPr>
            </w:pPr>
            <w:r w:rsidRPr="002041EF">
              <w:rPr>
                <w:sz w:val="18"/>
              </w:rPr>
              <w:t>60%</w:t>
            </w:r>
          </w:p>
          <w:p w14:paraId="2CFD5272" w14:textId="77777777" w:rsidR="004838BA" w:rsidRPr="002041EF" w:rsidRDefault="004838BA" w:rsidP="002041EF">
            <w:pPr>
              <w:spacing w:after="40"/>
              <w:rPr>
                <w:sz w:val="18"/>
              </w:rPr>
            </w:pPr>
            <w:r w:rsidRPr="002041EF">
              <w:rPr>
                <w:sz w:val="18"/>
              </w:rPr>
              <w:t>54%</w:t>
            </w:r>
          </w:p>
        </w:tc>
        <w:tc>
          <w:tcPr>
            <w:tcW w:w="1983" w:type="dxa"/>
          </w:tcPr>
          <w:p w14:paraId="0D50B596" w14:textId="4D3BC03F" w:rsidR="004838BA" w:rsidRPr="002041EF" w:rsidRDefault="004838BA" w:rsidP="002041EF">
            <w:pPr>
              <w:spacing w:after="40"/>
              <w:rPr>
                <w:sz w:val="18"/>
              </w:rPr>
            </w:pPr>
            <w:r w:rsidRPr="002041EF">
              <w:rPr>
                <w:sz w:val="18"/>
              </w:rPr>
              <w:t>21%</w:t>
            </w:r>
          </w:p>
          <w:p w14:paraId="6C52EA9F" w14:textId="77777777" w:rsidR="004838BA" w:rsidRPr="002041EF" w:rsidRDefault="004838BA" w:rsidP="002041EF">
            <w:pPr>
              <w:spacing w:after="40"/>
              <w:rPr>
                <w:sz w:val="18"/>
              </w:rPr>
            </w:pPr>
            <w:r w:rsidRPr="002041EF">
              <w:rPr>
                <w:sz w:val="18"/>
              </w:rPr>
              <w:t>25%</w:t>
            </w:r>
          </w:p>
        </w:tc>
      </w:tr>
      <w:tr w:rsidR="004838BA" w14:paraId="4D1A8C33" w14:textId="77777777" w:rsidTr="00645C15">
        <w:tc>
          <w:tcPr>
            <w:tcW w:w="4127" w:type="dxa"/>
          </w:tcPr>
          <w:p w14:paraId="447347EF" w14:textId="77777777" w:rsidR="004838BA" w:rsidRPr="002041EF" w:rsidRDefault="004838BA" w:rsidP="002041EF">
            <w:pPr>
              <w:spacing w:after="40"/>
              <w:rPr>
                <w:sz w:val="18"/>
              </w:rPr>
            </w:pPr>
            <w:r w:rsidRPr="002041EF">
              <w:rPr>
                <w:sz w:val="18"/>
              </w:rPr>
              <w:t>“Possible Fraud” + unknown sign</w:t>
            </w:r>
          </w:p>
          <w:p w14:paraId="159B7AB0" w14:textId="77777777" w:rsidR="004838BA" w:rsidRPr="002041EF" w:rsidRDefault="004838BA" w:rsidP="002041EF">
            <w:pPr>
              <w:spacing w:after="40"/>
              <w:rPr>
                <w:sz w:val="18"/>
              </w:rPr>
            </w:pPr>
            <w:r w:rsidRPr="002041EF">
              <w:rPr>
                <w:sz w:val="18"/>
              </w:rPr>
              <w:t>“Fake Number” + unknown sign</w:t>
            </w:r>
          </w:p>
        </w:tc>
        <w:tc>
          <w:tcPr>
            <w:tcW w:w="1980" w:type="dxa"/>
          </w:tcPr>
          <w:p w14:paraId="08BE63C5" w14:textId="77777777" w:rsidR="004838BA" w:rsidRPr="002041EF" w:rsidRDefault="004838BA" w:rsidP="002041EF">
            <w:pPr>
              <w:spacing w:after="40"/>
              <w:rPr>
                <w:sz w:val="18"/>
              </w:rPr>
            </w:pPr>
            <w:r w:rsidRPr="002041EF">
              <w:rPr>
                <w:sz w:val="18"/>
              </w:rPr>
              <w:t>13%</w:t>
            </w:r>
          </w:p>
          <w:p w14:paraId="0B062807" w14:textId="77777777" w:rsidR="004838BA" w:rsidRPr="002041EF" w:rsidRDefault="004838BA" w:rsidP="002041EF">
            <w:pPr>
              <w:spacing w:after="40"/>
              <w:rPr>
                <w:sz w:val="18"/>
              </w:rPr>
            </w:pPr>
            <w:r w:rsidRPr="002041EF">
              <w:rPr>
                <w:sz w:val="18"/>
              </w:rPr>
              <w:t>18%</w:t>
            </w:r>
          </w:p>
        </w:tc>
        <w:tc>
          <w:tcPr>
            <w:tcW w:w="1980" w:type="dxa"/>
          </w:tcPr>
          <w:p w14:paraId="063A5582" w14:textId="77777777" w:rsidR="004838BA" w:rsidRPr="002041EF" w:rsidRDefault="004838BA" w:rsidP="002041EF">
            <w:pPr>
              <w:spacing w:after="40"/>
              <w:rPr>
                <w:sz w:val="18"/>
              </w:rPr>
            </w:pPr>
            <w:r w:rsidRPr="002041EF">
              <w:rPr>
                <w:sz w:val="18"/>
              </w:rPr>
              <w:t>62%</w:t>
            </w:r>
          </w:p>
          <w:p w14:paraId="06EF2237" w14:textId="77777777" w:rsidR="004838BA" w:rsidRPr="002041EF" w:rsidRDefault="004838BA" w:rsidP="002041EF">
            <w:pPr>
              <w:spacing w:after="40"/>
              <w:rPr>
                <w:sz w:val="18"/>
              </w:rPr>
            </w:pPr>
            <w:r w:rsidRPr="002041EF">
              <w:rPr>
                <w:sz w:val="18"/>
              </w:rPr>
              <w:t>50%</w:t>
            </w:r>
          </w:p>
        </w:tc>
        <w:tc>
          <w:tcPr>
            <w:tcW w:w="1983" w:type="dxa"/>
          </w:tcPr>
          <w:p w14:paraId="1F003E1F" w14:textId="77777777" w:rsidR="004838BA" w:rsidRPr="002041EF" w:rsidRDefault="004838BA" w:rsidP="002041EF">
            <w:pPr>
              <w:spacing w:after="40"/>
              <w:rPr>
                <w:sz w:val="18"/>
              </w:rPr>
            </w:pPr>
            <w:r w:rsidRPr="002041EF">
              <w:rPr>
                <w:sz w:val="18"/>
              </w:rPr>
              <w:t>20%</w:t>
            </w:r>
          </w:p>
          <w:p w14:paraId="675BF032" w14:textId="77777777" w:rsidR="004838BA" w:rsidRPr="002041EF" w:rsidRDefault="004838BA" w:rsidP="002041EF">
            <w:pPr>
              <w:spacing w:after="40"/>
              <w:rPr>
                <w:sz w:val="18"/>
              </w:rPr>
            </w:pPr>
            <w:r w:rsidRPr="002041EF">
              <w:rPr>
                <w:sz w:val="18"/>
              </w:rP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7E2A4A">
      <w:pPr>
        <w:pStyle w:val="ListParagraph"/>
        <w:numPr>
          <w:ilvl w:val="0"/>
          <w:numId w:val="50"/>
        </w:numPr>
        <w:spacing w:after="40"/>
        <w:contextualSpacing w:val="0"/>
      </w:pPr>
      <w:r>
        <w:t>The addition of icons has relatively minor impact on block rates, above that from text alone. In all cases though, block rates increased further.</w:t>
      </w:r>
    </w:p>
    <w:p w14:paraId="42D93CC4" w14:textId="77777777" w:rsidR="00645C15" w:rsidRDefault="00645C15" w:rsidP="007E2A4A">
      <w:pPr>
        <w:pStyle w:val="ListParagraph"/>
        <w:numPr>
          <w:ilvl w:val="0"/>
          <w:numId w:val="50"/>
        </w:numPr>
        <w:spacing w:after="40"/>
        <w:contextualSpacing w:val="0"/>
      </w:pPr>
      <w:r>
        <w:t>With the less severe “fake number” string, a supporting icon more strongly reduces pickup rates and overall perception of trustworthiness of the caller.</w:t>
      </w:r>
    </w:p>
    <w:p w14:paraId="22FD08DE" w14:textId="25D4D3E8" w:rsidR="00645C15" w:rsidRDefault="00645C15" w:rsidP="007E2A4A">
      <w:pPr>
        <w:pStyle w:val="ListParagraph"/>
        <w:numPr>
          <w:ilvl w:val="0"/>
          <w:numId w:val="50"/>
        </w:numPr>
        <w:spacing w:after="40"/>
        <w:contextualSpacing w:val="0"/>
      </w:pPr>
      <w:r>
        <w:t>With the more severe “possible fraud” string, the less-severe “unknown” icon actually improved pickup rates, tempering the impact of the warning message.</w:t>
      </w:r>
    </w:p>
    <w:p w14:paraId="70D22F63" w14:textId="77777777" w:rsidR="007E2A4A" w:rsidRDefault="007E2A4A" w:rsidP="007E2A4A"/>
    <w:p w14:paraId="6049E212" w14:textId="77777777" w:rsidR="00645C15" w:rsidRDefault="00645C15" w:rsidP="00645C15">
      <w:r>
        <w:rPr>
          <w:noProof/>
        </w:rPr>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30F47E8F" w14:textId="77777777" w:rsidR="007E2A4A" w:rsidRDefault="00645C15" w:rsidP="007E2A4A">
      <w:pPr>
        <w:keepNext/>
      </w:pPr>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21">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5D35AED" w:rsidR="00645C15" w:rsidRDefault="007E2A4A" w:rsidP="007E2A4A">
      <w:pPr>
        <w:pStyle w:val="Caption"/>
      </w:pPr>
      <w:r>
        <w:t xml:space="preserve">Figure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Figure \* ARABIC \s 1 </w:instrText>
      </w:r>
      <w:r w:rsidR="003844D4">
        <w:fldChar w:fldCharType="separate"/>
      </w:r>
      <w:r w:rsidR="00441D11">
        <w:rPr>
          <w:noProof/>
        </w:rPr>
        <w:t>4</w:t>
      </w:r>
      <w:r w:rsidR="003844D4">
        <w:rPr>
          <w:noProof/>
        </w:rPr>
        <w:fldChar w:fldCharType="end"/>
      </w:r>
      <w:r>
        <w:t>:</w:t>
      </w:r>
      <w:r w:rsidR="00645C15">
        <w:rPr>
          <w:i/>
        </w:rPr>
        <w:t xml:space="preserve"> </w:t>
      </w:r>
      <w:r w:rsidR="00645C15" w:rsidRPr="007E2A4A">
        <w:t>Impact on user trust and block rates, by icon</w:t>
      </w:r>
    </w:p>
    <w:p w14:paraId="4E64EA13" w14:textId="77777777" w:rsidR="007E2A4A" w:rsidRDefault="007E2A4A" w:rsidP="00645C15">
      <w:pPr>
        <w:jc w:val="left"/>
      </w:pPr>
    </w:p>
    <w:p w14:paraId="7ED7C17E" w14:textId="6B59ABCA" w:rsidR="00645C15" w:rsidRDefault="00645C15" w:rsidP="00645C15">
      <w:pPr>
        <w:jc w:val="left"/>
      </w:pPr>
      <w:r>
        <w:t xml:space="preserve">Looking at all results together as deltas from the default </w:t>
      </w:r>
      <w:r w:rsidR="00E675F1">
        <w:t xml:space="preserve">unidentified call </w:t>
      </w:r>
      <w:r>
        <w:t xml:space="preserve">result, </w:t>
      </w:r>
      <w:del w:id="105" w:author="Drew Greco" w:date="2018-04-30T12:26:00Z">
        <w:r w:rsidDel="00C52945">
          <w:delText xml:space="preserve">we </w:delText>
        </w:r>
      </w:del>
      <w:ins w:id="106" w:author="Drew Greco" w:date="2018-04-30T12:26:00Z">
        <w:r w:rsidR="00C52945">
          <w:t>Hiya</w:t>
        </w:r>
        <w:r w:rsidR="00C52945">
          <w:t xml:space="preserve"> </w:t>
        </w:r>
      </w:ins>
      <w:r>
        <w:t>arrive at this summary:</w:t>
      </w:r>
    </w:p>
    <w:p w14:paraId="1AA041E0" w14:textId="77777777" w:rsidR="007E2A4A" w:rsidRDefault="00645C15" w:rsidP="007E2A4A">
      <w:pPr>
        <w:keepNext/>
        <w:jc w:val="left"/>
      </w:pPr>
      <w:r>
        <w:rPr>
          <w:noProof/>
        </w:rPr>
        <w:lastRenderedPageBreak/>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6D98E1AC" w:rsidR="00645C15" w:rsidRPr="007E2A4A" w:rsidRDefault="007E2A4A" w:rsidP="007E2A4A">
      <w:pPr>
        <w:pStyle w:val="Caption"/>
      </w:pPr>
      <w:r>
        <w:t xml:space="preserve">Figure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Figure \* ARABIC \s 1 </w:instrText>
      </w:r>
      <w:r w:rsidR="003844D4">
        <w:fldChar w:fldCharType="separate"/>
      </w:r>
      <w:r w:rsidR="00441D11">
        <w:rPr>
          <w:noProof/>
        </w:rPr>
        <w:t>5</w:t>
      </w:r>
      <w:r w:rsidR="003844D4">
        <w:rPr>
          <w:noProof/>
        </w:rPr>
        <w:fldChar w:fldCharType="end"/>
      </w:r>
      <w:r>
        <w:t xml:space="preserve">: </w:t>
      </w:r>
      <w:r w:rsidR="00645C15" w:rsidRPr="007E2A4A">
        <w:t xml:space="preserve">Pickup, </w:t>
      </w:r>
      <w:r w:rsidR="002041EF">
        <w:t>T</w:t>
      </w:r>
      <w:r w:rsidR="00645C15" w:rsidRPr="007E2A4A">
        <w:t xml:space="preserve">rust, and </w:t>
      </w:r>
      <w:r w:rsidR="002041EF">
        <w:t>B</w:t>
      </w:r>
      <w:r w:rsidR="00645C15" w:rsidRPr="007E2A4A">
        <w:t xml:space="preserve">lock </w:t>
      </w:r>
      <w:r w:rsidR="002041EF">
        <w:t>R</w:t>
      </w:r>
      <w:r w:rsidR="00645C15" w:rsidRPr="007E2A4A">
        <w:t xml:space="preserve">ates for all </w:t>
      </w:r>
      <w:r w:rsidR="002041EF">
        <w:t>T</w:t>
      </w:r>
      <w:r w:rsidR="00645C15" w:rsidRPr="007E2A4A">
        <w:t xml:space="preserve">ext-only and </w:t>
      </w:r>
      <w:r w:rsidR="002041EF">
        <w:t>T</w:t>
      </w:r>
      <w:r w:rsidR="00645C15" w:rsidRPr="007E2A4A">
        <w:t xml:space="preserve">ested </w:t>
      </w:r>
      <w:r w:rsidR="002041EF">
        <w:t>T</w:t>
      </w:r>
      <w:r w:rsidR="00645C15" w:rsidRPr="007E2A4A">
        <w:t>ext+</w:t>
      </w:r>
      <w:r w:rsidR="002041EF">
        <w:t>I</w:t>
      </w:r>
      <w:r w:rsidR="00645C15" w:rsidRPr="007E2A4A">
        <w:t xml:space="preserve">con </w:t>
      </w:r>
      <w:r w:rsidR="002041EF">
        <w:t>C</w:t>
      </w:r>
      <w:r w:rsidR="00645C15" w:rsidRPr="007E2A4A">
        <w:t>ombinations</w:t>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7E2A4A">
      <w:pPr>
        <w:pStyle w:val="ListParagraph"/>
        <w:numPr>
          <w:ilvl w:val="0"/>
          <w:numId w:val="36"/>
        </w:numPr>
        <w:spacing w:after="40"/>
        <w:contextualSpacing w:val="0"/>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7E2A4A">
      <w:pPr>
        <w:pStyle w:val="ListParagraph"/>
        <w:numPr>
          <w:ilvl w:val="0"/>
          <w:numId w:val="36"/>
        </w:numPr>
        <w:spacing w:after="40"/>
        <w:contextualSpacing w:val="0"/>
      </w:pPr>
      <w:r>
        <w:t>STIR/SHAKEN and verification information should be made available to the CVT (analytics)</w:t>
      </w:r>
      <w:r w:rsidR="001A0698">
        <w:t xml:space="preserve"> service</w:t>
      </w:r>
      <w:r>
        <w:t>, when available.</w:t>
      </w:r>
    </w:p>
    <w:p w14:paraId="6E7A2ACE" w14:textId="77777777" w:rsidR="007E2A4A" w:rsidRDefault="007E2A4A" w:rsidP="007E2A4A">
      <w:bookmarkStart w:id="107" w:name="_Hlk505161873"/>
    </w:p>
    <w:p w14:paraId="35DB3DAF" w14:textId="34DF1D77" w:rsidR="003A1C73" w:rsidRDefault="00C4751C" w:rsidP="007E2A4A">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57DC7A2D" w:rsidR="00C835E2" w:rsidRDefault="00C835E2">
      <w:pPr>
        <w:spacing w:before="0" w:after="0"/>
        <w:jc w:val="left"/>
      </w:pPr>
    </w:p>
    <w:bookmarkEnd w:id="107"/>
    <w:p w14:paraId="6ED40866" w14:textId="0773D38A" w:rsidR="007E2A4A" w:rsidRDefault="007E2A4A" w:rsidP="007E2A4A">
      <w:pPr>
        <w:pStyle w:val="Caption"/>
        <w:keepNext/>
      </w:pPr>
      <w:r>
        <w:t xml:space="preserve">Table </w:t>
      </w:r>
      <w:r w:rsidR="003844D4">
        <w:fldChar w:fldCharType="begin"/>
      </w:r>
      <w:r w:rsidR="003844D4">
        <w:instrText xml:space="preserve"> STYLEREF 1 \s </w:instrText>
      </w:r>
      <w:r w:rsidR="003844D4">
        <w:fldChar w:fldCharType="separate"/>
      </w:r>
      <w:r w:rsidR="00441D11">
        <w:rPr>
          <w:noProof/>
        </w:rPr>
        <w:t>5</w:t>
      </w:r>
      <w:r w:rsidR="003844D4">
        <w:rPr>
          <w:noProof/>
        </w:rPr>
        <w:fldChar w:fldCharType="end"/>
      </w:r>
      <w:r>
        <w:t>.</w:t>
      </w:r>
      <w:r w:rsidR="003844D4">
        <w:fldChar w:fldCharType="begin"/>
      </w:r>
      <w:r w:rsidR="003844D4">
        <w:instrText xml:space="preserve"> SEQ Table \* ARABIC \s 1 </w:instrText>
      </w:r>
      <w:r w:rsidR="003844D4">
        <w:fldChar w:fldCharType="separate"/>
      </w:r>
      <w:r w:rsidR="00441D11">
        <w:rPr>
          <w:noProof/>
        </w:rPr>
        <w:t>2</w:t>
      </w:r>
      <w:r w:rsidR="003844D4">
        <w:rPr>
          <w:noProof/>
        </w:rPr>
        <w:fldChar w:fldCharType="end"/>
      </w:r>
      <w:r>
        <w:t>: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7E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shd w:val="clear" w:color="auto" w:fill="D9D9D9" w:themeFill="background1" w:themeFillShade="D9"/>
          </w:tcPr>
          <w:p w14:paraId="0A2F7A78" w14:textId="77777777" w:rsidR="00EC52FD" w:rsidRPr="007E2A4A" w:rsidRDefault="00EC52FD" w:rsidP="007E2A4A">
            <w:pPr>
              <w:spacing w:before="40" w:after="40"/>
              <w:jc w:val="left"/>
              <w:rPr>
                <w:rFonts w:cs="Arial"/>
                <w:sz w:val="18"/>
                <w:szCs w:val="18"/>
              </w:rPr>
            </w:pPr>
            <w:r w:rsidRPr="007E2A4A">
              <w:rPr>
                <w:rFonts w:cs="Arial"/>
                <w:sz w:val="18"/>
                <w:szCs w:val="18"/>
              </w:rPr>
              <w:t>Attestation (by the originating end)</w:t>
            </w:r>
          </w:p>
        </w:tc>
        <w:tc>
          <w:tcPr>
            <w:tcW w:w="1800" w:type="dxa"/>
            <w:shd w:val="clear" w:color="auto" w:fill="D9D9D9" w:themeFill="background1" w:themeFillShade="D9"/>
          </w:tcPr>
          <w:p w14:paraId="5A7A06FD" w14:textId="17C57703" w:rsidR="00EC52FD" w:rsidRPr="007E2A4A" w:rsidRDefault="00EC52FD" w:rsidP="00946692">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Verification (by the terminating network) of the originator's signature</w:t>
            </w:r>
            <w:del w:id="108" w:author="Drew Greco" w:date="2018-04-30T11:53:00Z">
              <w:r w:rsidRPr="007E2A4A" w:rsidDel="00946692">
                <w:rPr>
                  <w:rFonts w:cs="Arial"/>
                  <w:sz w:val="18"/>
                  <w:szCs w:val="18"/>
                </w:rPr>
                <w:delText>/cert</w:delText>
              </w:r>
            </w:del>
          </w:p>
        </w:tc>
        <w:tc>
          <w:tcPr>
            <w:tcW w:w="1980" w:type="dxa"/>
            <w:shd w:val="clear" w:color="auto" w:fill="D9D9D9" w:themeFill="background1" w:themeFillShade="D9"/>
          </w:tcPr>
          <w:p w14:paraId="166AF6F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Availability of Analytics</w:t>
            </w:r>
          </w:p>
        </w:tc>
        <w:tc>
          <w:tcPr>
            <w:tcW w:w="3060" w:type="dxa"/>
            <w:shd w:val="clear" w:color="auto" w:fill="D9D9D9" w:themeFill="background1" w:themeFillShade="D9"/>
          </w:tcPr>
          <w:p w14:paraId="20925B5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Pr="007E2A4A" w:rsidRDefault="00EC52FD" w:rsidP="007E2A4A">
            <w:pPr>
              <w:spacing w:before="40" w:after="40"/>
              <w:jc w:val="left"/>
              <w:rPr>
                <w:rFonts w:cs="Arial"/>
                <w:sz w:val="18"/>
                <w:szCs w:val="18"/>
              </w:rPr>
            </w:pPr>
            <w:r w:rsidRPr="007E2A4A">
              <w:rPr>
                <w:rFonts w:cs="Arial"/>
                <w:sz w:val="18"/>
                <w:szCs w:val="18"/>
              </w:rPr>
              <w:t>A - Full</w:t>
            </w:r>
          </w:p>
        </w:tc>
        <w:tc>
          <w:tcPr>
            <w:tcW w:w="1800" w:type="dxa"/>
          </w:tcPr>
          <w:p w14:paraId="5CE2D04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045D0F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1200EA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Pr="007E2A4A" w:rsidRDefault="00EC52FD" w:rsidP="007E2A4A">
            <w:pPr>
              <w:spacing w:before="40" w:after="40"/>
              <w:jc w:val="left"/>
              <w:rPr>
                <w:rFonts w:cs="Arial"/>
                <w:sz w:val="18"/>
                <w:szCs w:val="18"/>
              </w:rPr>
            </w:pPr>
          </w:p>
        </w:tc>
        <w:tc>
          <w:tcPr>
            <w:tcW w:w="1800" w:type="dxa"/>
          </w:tcPr>
          <w:p w14:paraId="67DB2B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5E22182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D04C9B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Pr="007E2A4A" w:rsidRDefault="00EC52FD" w:rsidP="007E2A4A">
            <w:pPr>
              <w:spacing w:before="40" w:after="40"/>
              <w:jc w:val="left"/>
              <w:rPr>
                <w:rFonts w:cs="Arial"/>
                <w:sz w:val="18"/>
                <w:szCs w:val="18"/>
              </w:rPr>
            </w:pPr>
          </w:p>
        </w:tc>
        <w:tc>
          <w:tcPr>
            <w:tcW w:w="1800" w:type="dxa"/>
          </w:tcPr>
          <w:p w14:paraId="4B1DBBE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EBF260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62387FB" w14:textId="7685824B"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r w:rsidR="00C835E2" w:rsidRPr="007E2A4A">
              <w:rPr>
                <w:rFonts w:cs="Arial"/>
                <w:sz w:val="18"/>
                <w:szCs w:val="18"/>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Pr="007E2A4A" w:rsidRDefault="00EC52FD" w:rsidP="007E2A4A">
            <w:pPr>
              <w:spacing w:before="40" w:after="40"/>
              <w:jc w:val="left"/>
              <w:rPr>
                <w:rFonts w:cs="Arial"/>
                <w:sz w:val="18"/>
                <w:szCs w:val="18"/>
              </w:rPr>
            </w:pPr>
          </w:p>
        </w:tc>
        <w:tc>
          <w:tcPr>
            <w:tcW w:w="1800" w:type="dxa"/>
          </w:tcPr>
          <w:p w14:paraId="08620E3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4C7AA9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AE9656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Pr="007E2A4A" w:rsidRDefault="00EC52FD" w:rsidP="007E2A4A">
            <w:pPr>
              <w:spacing w:before="40" w:after="40"/>
              <w:jc w:val="left"/>
              <w:rPr>
                <w:rFonts w:cs="Arial"/>
                <w:sz w:val="18"/>
                <w:szCs w:val="18"/>
              </w:rPr>
            </w:pPr>
          </w:p>
        </w:tc>
        <w:tc>
          <w:tcPr>
            <w:tcW w:w="1800" w:type="dxa"/>
          </w:tcPr>
          <w:p w14:paraId="3F55DDC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5C29CB0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A5E73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Pr="007E2A4A" w:rsidRDefault="00EC52FD" w:rsidP="007E2A4A">
            <w:pPr>
              <w:spacing w:before="40" w:after="40"/>
              <w:jc w:val="left"/>
              <w:rPr>
                <w:rFonts w:cs="Arial"/>
                <w:sz w:val="18"/>
                <w:szCs w:val="18"/>
              </w:rPr>
            </w:pPr>
          </w:p>
        </w:tc>
        <w:tc>
          <w:tcPr>
            <w:tcW w:w="1800" w:type="dxa"/>
          </w:tcPr>
          <w:p w14:paraId="185D501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ED5FC1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233C1C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Pr="007E2A4A" w:rsidRDefault="00EC52FD" w:rsidP="007E2A4A">
            <w:pPr>
              <w:spacing w:before="40" w:after="40"/>
              <w:jc w:val="left"/>
              <w:rPr>
                <w:rFonts w:cs="Arial"/>
                <w:sz w:val="18"/>
                <w:szCs w:val="18"/>
              </w:rPr>
            </w:pPr>
            <w:r w:rsidRPr="007E2A4A">
              <w:rPr>
                <w:rFonts w:cs="Arial"/>
                <w:sz w:val="18"/>
                <w:szCs w:val="18"/>
              </w:rPr>
              <w:t>B - Partial</w:t>
            </w:r>
          </w:p>
        </w:tc>
        <w:tc>
          <w:tcPr>
            <w:tcW w:w="1800" w:type="dxa"/>
          </w:tcPr>
          <w:p w14:paraId="53966A1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C712EA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D169F6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Pr="007E2A4A" w:rsidRDefault="00EC52FD" w:rsidP="007E2A4A">
            <w:pPr>
              <w:spacing w:before="40" w:after="40"/>
              <w:jc w:val="left"/>
              <w:rPr>
                <w:rFonts w:cs="Arial"/>
                <w:sz w:val="18"/>
                <w:szCs w:val="18"/>
              </w:rPr>
            </w:pPr>
          </w:p>
        </w:tc>
        <w:tc>
          <w:tcPr>
            <w:tcW w:w="1800" w:type="dxa"/>
          </w:tcPr>
          <w:p w14:paraId="4D3D7F6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B4DEDE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7ABD1E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Pr="007E2A4A" w:rsidRDefault="00EC52FD" w:rsidP="007E2A4A">
            <w:pPr>
              <w:spacing w:before="40" w:after="40"/>
              <w:jc w:val="left"/>
              <w:rPr>
                <w:rFonts w:cs="Arial"/>
                <w:sz w:val="18"/>
                <w:szCs w:val="18"/>
              </w:rPr>
            </w:pPr>
          </w:p>
        </w:tc>
        <w:tc>
          <w:tcPr>
            <w:tcW w:w="1800" w:type="dxa"/>
          </w:tcPr>
          <w:p w14:paraId="6547AAF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0975CA4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6DCC5E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Pr="007E2A4A" w:rsidRDefault="00EC52FD" w:rsidP="007E2A4A">
            <w:pPr>
              <w:spacing w:before="40" w:after="40"/>
              <w:jc w:val="left"/>
              <w:rPr>
                <w:rFonts w:cs="Arial"/>
                <w:sz w:val="18"/>
                <w:szCs w:val="18"/>
              </w:rPr>
            </w:pPr>
          </w:p>
        </w:tc>
        <w:tc>
          <w:tcPr>
            <w:tcW w:w="1800" w:type="dxa"/>
          </w:tcPr>
          <w:p w14:paraId="48E52F5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B56D4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D2445C3"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Pr="007E2A4A" w:rsidRDefault="00EC52FD" w:rsidP="007E2A4A">
            <w:pPr>
              <w:spacing w:before="40" w:after="40"/>
              <w:jc w:val="left"/>
              <w:rPr>
                <w:rFonts w:cs="Arial"/>
                <w:sz w:val="18"/>
                <w:szCs w:val="18"/>
              </w:rPr>
            </w:pPr>
          </w:p>
        </w:tc>
        <w:tc>
          <w:tcPr>
            <w:tcW w:w="1800" w:type="dxa"/>
          </w:tcPr>
          <w:p w14:paraId="7D2AD15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6EADE51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03BD37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Pr="007E2A4A" w:rsidRDefault="00EC52FD" w:rsidP="007E2A4A">
            <w:pPr>
              <w:spacing w:before="40" w:after="40"/>
              <w:jc w:val="left"/>
              <w:rPr>
                <w:rFonts w:cs="Arial"/>
                <w:sz w:val="18"/>
                <w:szCs w:val="18"/>
              </w:rPr>
            </w:pPr>
          </w:p>
        </w:tc>
        <w:tc>
          <w:tcPr>
            <w:tcW w:w="1800" w:type="dxa"/>
          </w:tcPr>
          <w:p w14:paraId="795445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102F0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8CC283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Pr="007E2A4A" w:rsidRDefault="00EC52FD" w:rsidP="007E2A4A">
            <w:pPr>
              <w:spacing w:before="40" w:after="40"/>
              <w:jc w:val="left"/>
              <w:rPr>
                <w:rFonts w:cs="Arial"/>
                <w:sz w:val="18"/>
                <w:szCs w:val="18"/>
              </w:rPr>
            </w:pPr>
            <w:r w:rsidRPr="007E2A4A">
              <w:rPr>
                <w:rFonts w:cs="Arial"/>
                <w:sz w:val="18"/>
                <w:szCs w:val="18"/>
              </w:rPr>
              <w:t>C - Gateway</w:t>
            </w:r>
          </w:p>
        </w:tc>
        <w:tc>
          <w:tcPr>
            <w:tcW w:w="1800" w:type="dxa"/>
          </w:tcPr>
          <w:p w14:paraId="2F78F9D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F15C1F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0BFDDA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Pr="007E2A4A" w:rsidRDefault="00EC52FD" w:rsidP="007E2A4A">
            <w:pPr>
              <w:spacing w:before="40" w:after="40"/>
              <w:rPr>
                <w:rFonts w:cs="Arial"/>
                <w:sz w:val="18"/>
                <w:szCs w:val="18"/>
              </w:rPr>
            </w:pPr>
          </w:p>
        </w:tc>
        <w:tc>
          <w:tcPr>
            <w:tcW w:w="1800" w:type="dxa"/>
          </w:tcPr>
          <w:p w14:paraId="4889C70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68A58D6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322E2F7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Pr="007E2A4A" w:rsidRDefault="00EC52FD" w:rsidP="007E2A4A">
            <w:pPr>
              <w:spacing w:before="40" w:after="40"/>
              <w:rPr>
                <w:rFonts w:cs="Arial"/>
                <w:sz w:val="18"/>
                <w:szCs w:val="18"/>
              </w:rPr>
            </w:pPr>
          </w:p>
        </w:tc>
        <w:tc>
          <w:tcPr>
            <w:tcW w:w="1800" w:type="dxa"/>
          </w:tcPr>
          <w:p w14:paraId="5ED926D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BB395D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388387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Pr="007E2A4A" w:rsidRDefault="00EC52FD" w:rsidP="007E2A4A">
            <w:pPr>
              <w:spacing w:before="40" w:after="40"/>
              <w:rPr>
                <w:rFonts w:cs="Arial"/>
                <w:sz w:val="18"/>
                <w:szCs w:val="18"/>
              </w:rPr>
            </w:pPr>
          </w:p>
        </w:tc>
        <w:tc>
          <w:tcPr>
            <w:tcW w:w="1800" w:type="dxa"/>
          </w:tcPr>
          <w:p w14:paraId="5928795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00C3859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7E82E1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Pr="007E2A4A" w:rsidRDefault="00EC52FD" w:rsidP="007E2A4A">
            <w:pPr>
              <w:spacing w:before="40" w:after="40"/>
              <w:rPr>
                <w:rFonts w:cs="Arial"/>
                <w:sz w:val="18"/>
                <w:szCs w:val="18"/>
              </w:rPr>
            </w:pPr>
          </w:p>
        </w:tc>
        <w:tc>
          <w:tcPr>
            <w:tcW w:w="1800" w:type="dxa"/>
          </w:tcPr>
          <w:p w14:paraId="626337D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1363494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62FF8F9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Pr="007E2A4A" w:rsidRDefault="00EC52FD" w:rsidP="007E2A4A">
            <w:pPr>
              <w:spacing w:before="40" w:after="40"/>
              <w:rPr>
                <w:rFonts w:cs="Arial"/>
                <w:sz w:val="18"/>
                <w:szCs w:val="18"/>
              </w:rPr>
            </w:pPr>
          </w:p>
        </w:tc>
        <w:tc>
          <w:tcPr>
            <w:tcW w:w="1800" w:type="dxa"/>
          </w:tcPr>
          <w:p w14:paraId="7E76262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5A3238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2E95C4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69CC3478" w:rsidR="00EC52FD" w:rsidRPr="007E2A4A" w:rsidRDefault="00EC52FD" w:rsidP="007E2A4A">
            <w:pPr>
              <w:spacing w:before="40" w:after="40"/>
              <w:jc w:val="left"/>
              <w:rPr>
                <w:rFonts w:cs="Arial"/>
                <w:sz w:val="18"/>
                <w:szCs w:val="18"/>
              </w:rPr>
            </w:pPr>
            <w:r w:rsidRPr="007E2A4A">
              <w:rPr>
                <w:rFonts w:cs="Arial"/>
                <w:sz w:val="18"/>
                <w:szCs w:val="18"/>
              </w:rPr>
              <w:t>Not A, B</w:t>
            </w:r>
            <w:r w:rsidR="002041EF">
              <w:rPr>
                <w:rFonts w:cs="Arial"/>
                <w:sz w:val="18"/>
                <w:szCs w:val="18"/>
              </w:rPr>
              <w:t>,</w:t>
            </w:r>
            <w:r w:rsidRPr="007E2A4A">
              <w:rPr>
                <w:rFonts w:cs="Arial"/>
                <w:sz w:val="18"/>
                <w:szCs w:val="18"/>
              </w:rPr>
              <w:t xml:space="preserve"> or C. No Attestation performed (e.g., early stages when carrier hasn't implemented STIR/SHAKEN)</w:t>
            </w:r>
          </w:p>
        </w:tc>
        <w:tc>
          <w:tcPr>
            <w:tcW w:w="1800" w:type="dxa"/>
          </w:tcPr>
          <w:p w14:paraId="5EF79DAE" w14:textId="2FA8C5A9"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r w:rsidRPr="007E2A4A">
              <w:rPr>
                <w:rFonts w:cs="Arial"/>
                <w:i/>
                <w:sz w:val="18"/>
                <w:szCs w:val="18"/>
              </w:rPr>
              <w:t>Nothing to sign</w:t>
            </w:r>
          </w:p>
        </w:tc>
        <w:tc>
          <w:tcPr>
            <w:tcW w:w="1980" w:type="dxa"/>
          </w:tcPr>
          <w:p w14:paraId="5C690C1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5013C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Pr="007E2A4A" w:rsidRDefault="00EC52FD" w:rsidP="007E2A4A">
            <w:pPr>
              <w:spacing w:before="40" w:after="40"/>
              <w:rPr>
                <w:rFonts w:cs="Arial"/>
                <w:sz w:val="18"/>
                <w:szCs w:val="18"/>
              </w:rPr>
            </w:pPr>
          </w:p>
        </w:tc>
        <w:tc>
          <w:tcPr>
            <w:tcW w:w="1800" w:type="dxa"/>
          </w:tcPr>
          <w:p w14:paraId="69DBC0C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1980" w:type="dxa"/>
          </w:tcPr>
          <w:p w14:paraId="2E8021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4934CE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47D8AA20" w:rsidR="00EC52FD" w:rsidRDefault="00EC52FD" w:rsidP="00FD005B">
      <w:r>
        <w:t>* This assumes the STIR/SHAKEN data was provided as input to the analytics service. Analytics results include additional information on the caller and may include a warning.</w:t>
      </w:r>
    </w:p>
    <w:p w14:paraId="4F3204CB" w14:textId="1D5C4D04" w:rsidR="00EC52FD" w:rsidRDefault="00EC52FD" w:rsidP="00FD005B">
      <w:r>
        <w:t xml:space="preserve">** Some service providers may – based on consumer choice and consent </w:t>
      </w:r>
      <w:r w:rsidR="00925E77">
        <w:t>–</w:t>
      </w:r>
      <w:r>
        <w:t xml:space="preserve">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t xml:space="preserve"> Example Displays</w:t>
      </w:r>
    </w:p>
    <w:p w14:paraId="5B00E107" w14:textId="7903609A" w:rsidR="00EC52FD" w:rsidRDefault="00EC52FD" w:rsidP="00FD005B">
      <w:r>
        <w:t>These examples are provided for the illustration and enhancement of the scenarios listed in the above table.</w:t>
      </w:r>
    </w:p>
    <w:p w14:paraId="119DDF19" w14:textId="77777777" w:rsidR="00925E77" w:rsidRPr="000E06DC" w:rsidRDefault="00925E77" w:rsidP="00FD005B"/>
    <w:p w14:paraId="4BC5AA6D" w14:textId="77777777" w:rsidR="00EC52FD" w:rsidRDefault="00EC52FD" w:rsidP="00FD005B">
      <w:pPr>
        <w:pStyle w:val="Heading3"/>
      </w:pPr>
      <w:r>
        <w:t>Full Attestation and Verification Passed (no analytics)</w:t>
      </w:r>
    </w:p>
    <w:p w14:paraId="7927EC1D" w14:textId="0CA475DE" w:rsidR="00EC52FD" w:rsidRDefault="00EC52FD" w:rsidP="00645C15">
      <w:r>
        <w:t xml:space="preserve">In this scenario, the user does not subscribe to a CVT service. </w:t>
      </w:r>
      <w:ins w:id="109" w:author="Drew Greco" w:date="2018-04-30T11:54:00Z">
        <w:r w:rsidR="00946692" w:rsidRPr="00946692">
          <w:t>The call, with the “verstat” parameter (TN validation passed), is delivered to the UE without warnings (or affirmations)</w:t>
        </w:r>
      </w:ins>
      <w:del w:id="110" w:author="Drew Greco" w:date="2018-04-30T11:54:00Z">
        <w:r w:rsidDel="00946692">
          <w:delText xml:space="preserve">The delivery of the </w:delText>
        </w:r>
        <w:r w:rsidR="00D701A7" w:rsidDel="00946692">
          <w:delText xml:space="preserve">“verstat” parameter </w:delText>
        </w:r>
        <w:r w:rsidDel="00946692">
          <w:delText>(TN validation passed) delivers the call to the UE without warnings (or affirmations)</w:delText>
        </w:r>
      </w:del>
      <w:r>
        <w:t>. The logo and location (city and state) of the caller is retrieved and delivered by e</w:t>
      </w:r>
      <w:r w:rsidR="00D701A7">
        <w:t>nhanced CNAM (e</w:t>
      </w:r>
      <w:r>
        <w:t>CNAM</w:t>
      </w:r>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74B53BCA" w:rsidR="00EC52FD" w:rsidRDefault="00EC52FD" w:rsidP="00FD005B">
      <w:r>
        <w:t xml:space="preserve">In this scenario, the user subscribes to a CVT service that provides analytics. A gateway attestation is inconclusive </w:t>
      </w:r>
      <w:del w:id="111" w:author="Drew Greco" w:date="2018-04-30T12:38:00Z">
        <w:r w:rsidDel="004E7ABC">
          <w:delText xml:space="preserve">to </w:delText>
        </w:r>
      </w:del>
      <w:ins w:id="112" w:author="Drew Greco" w:date="2018-04-30T12:38:00Z">
        <w:r w:rsidR="004E7ABC">
          <w:t>for</w:t>
        </w:r>
        <w:r w:rsidR="004E7ABC">
          <w:t xml:space="preserve"> </w:t>
        </w:r>
      </w:ins>
      <w:r>
        <w:t>the caller, but an analytics service has flagged the caller as a known scammer. Therefore, a warning is provided to the user.</w:t>
      </w:r>
    </w:p>
    <w:p w14:paraId="232ED12D" w14:textId="77777777" w:rsidR="00925E77" w:rsidRDefault="00925E77" w:rsidP="00FD005B"/>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lastRenderedPageBreak/>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561B7B4C"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1F81671E" w:rsidR="00EC52FD" w:rsidRDefault="00EC52FD" w:rsidP="00FD005B">
      <w:r>
        <w:t xml:space="preserve">As a result of the above studies, it is recommended </w:t>
      </w:r>
      <w:ins w:id="113" w:author="Drew Greco" w:date="2018-04-30T11:58:00Z">
        <w:r w:rsidR="00634918" w:rsidRPr="00634918">
          <w:t xml:space="preserve">as supported by the results of Study #1, outlined in section 5.4.1, </w:t>
        </w:r>
      </w:ins>
      <w:r w:rsidR="00E675F1">
        <w:t>the following display/messaging behavior</w:t>
      </w:r>
      <w:r w:rsidR="00FE35C0">
        <w:t xml:space="preserve"> be adopted</w:t>
      </w:r>
      <w:r>
        <w:t>:</w:t>
      </w:r>
    </w:p>
    <w:p w14:paraId="21C05079" w14:textId="3F70C560" w:rsidR="00E675F1" w:rsidRDefault="00E675F1" w:rsidP="00925E77">
      <w:pPr>
        <w:pStyle w:val="ListParagraph"/>
        <w:numPr>
          <w:ilvl w:val="0"/>
          <w:numId w:val="37"/>
        </w:numPr>
        <w:spacing w:after="40"/>
        <w:contextualSpacing w:val="0"/>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925E77">
      <w:pPr>
        <w:pStyle w:val="ListParagraph"/>
        <w:numPr>
          <w:ilvl w:val="0"/>
          <w:numId w:val="37"/>
        </w:numPr>
        <w:spacing w:after="40"/>
        <w:contextualSpacing w:val="0"/>
      </w:pPr>
      <w:r>
        <w:t>eCNAM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925E77">
      <w:pPr>
        <w:pStyle w:val="ListParagraph"/>
        <w:numPr>
          <w:ilvl w:val="0"/>
          <w:numId w:val="37"/>
        </w:numPr>
        <w:spacing w:after="40"/>
        <w:contextualSpacing w:val="0"/>
      </w:pPr>
      <w:r>
        <w:t>The use of multiple symbols in a given display is not recommended because the consumer's interpretation of different symbols may result in confusion and detract from the value the service is providing.</w:t>
      </w:r>
    </w:p>
    <w:p w14:paraId="7CF17554" w14:textId="77777777" w:rsidR="00EC52FD" w:rsidRDefault="00EC52FD" w:rsidP="00925E77">
      <w:pPr>
        <w:pStyle w:val="ListParagraph"/>
        <w:numPr>
          <w:ilvl w:val="0"/>
          <w:numId w:val="37"/>
        </w:numPr>
        <w:spacing w:after="40"/>
        <w:contextualSpacing w:val="0"/>
      </w:pPr>
      <w:r>
        <w:t>Displaying status symbols, such as checkmarks, on calls with "full attestation – verification passed", is not recommended (studies show it leads to consumer confusion).</w:t>
      </w:r>
    </w:p>
    <w:p w14:paraId="562F0BBA" w14:textId="63D90B54" w:rsidR="00EC52FD" w:rsidRDefault="00EC52FD" w:rsidP="00925E77">
      <w:pPr>
        <w:pStyle w:val="ListParagraph"/>
        <w:numPr>
          <w:ilvl w:val="0"/>
          <w:numId w:val="37"/>
        </w:numPr>
        <w:spacing w:after="40"/>
        <w:contextualSpacing w:val="0"/>
      </w:pPr>
      <w:r>
        <w:t xml:space="preserve">It is recommended that only warning symbols be provided when warranted. </w:t>
      </w:r>
    </w:p>
    <w:p w14:paraId="5A2710B0" w14:textId="131D21EC" w:rsidR="00EC52FD" w:rsidRDefault="00EC52FD" w:rsidP="00925E77">
      <w:pPr>
        <w:pStyle w:val="ListParagraph"/>
        <w:numPr>
          <w:ilvl w:val="0"/>
          <w:numId w:val="37"/>
        </w:numPr>
        <w:spacing w:after="40"/>
        <w:contextualSpacing w:val="0"/>
      </w:pPr>
      <w:r>
        <w:t>Audible special ringing/tones may be applied on calls that fail verification as a consumer option.</w:t>
      </w:r>
    </w:p>
    <w:p w14:paraId="40A5498B" w14:textId="77777777" w:rsidR="00EC52FD" w:rsidRDefault="00EC52FD" w:rsidP="00FD005B"/>
    <w:p w14:paraId="20033D01" w14:textId="7EFE4153" w:rsidR="00EC52FD" w:rsidRPr="009D2BAF" w:rsidRDefault="00DD0C4C" w:rsidP="00961F37">
      <w:pPr>
        <w:pStyle w:val="Heading2"/>
      </w:pPr>
      <w:commentRangeStart w:id="114"/>
      <w:r>
        <w:lastRenderedPageBreak/>
        <w:t xml:space="preserve">ADA </w:t>
      </w:r>
      <w:commentRangeEnd w:id="114"/>
      <w:r>
        <w:rPr>
          <w:rStyle w:val="CommentReference"/>
          <w:b w:val="0"/>
          <w:i w:val="0"/>
        </w:rPr>
        <w:commentReference w:id="114"/>
      </w:r>
      <w:r w:rsidR="00EC52FD">
        <w:t xml:space="preserve"> Considerations</w:t>
      </w:r>
    </w:p>
    <w:p w14:paraId="37480B3B" w14:textId="3B126E95" w:rsidR="00EC52FD" w:rsidRDefault="00FE35C0" w:rsidP="00925E77">
      <w:pPr>
        <w:pStyle w:val="ListParagraph"/>
        <w:numPr>
          <w:ilvl w:val="0"/>
          <w:numId w:val="38"/>
        </w:numPr>
        <w:spacing w:after="40"/>
        <w:contextualSpacing w:val="0"/>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67133DAC" w:rsidR="00EC52FD" w:rsidRDefault="00EC52FD" w:rsidP="00925E77">
      <w:pPr>
        <w:pStyle w:val="ListParagraph"/>
        <w:numPr>
          <w:ilvl w:val="0"/>
          <w:numId w:val="38"/>
        </w:numPr>
        <w:spacing w:after="40"/>
        <w:contextualSpacing w:val="0"/>
      </w:pPr>
      <w:r>
        <w:t xml:space="preserve">Ensure messages are clearly understood without </w:t>
      </w:r>
      <w:r w:rsidR="007440AE">
        <w:t>industry knowledge (e.g.</w:t>
      </w:r>
      <w:r w:rsidR="002041EF">
        <w:t>,</w:t>
      </w:r>
      <w:r w:rsidR="007440AE">
        <w:t xml:space="preserve"> “spoof”</w:t>
      </w:r>
      <w:r w:rsidR="006A1266">
        <w:t>) or strict dependence on sight and/or sound</w:t>
      </w:r>
      <w:r w:rsidR="00834C40">
        <w:t>.</w:t>
      </w:r>
    </w:p>
    <w:p w14:paraId="77AED66F" w14:textId="28BD4015" w:rsidR="00EC52FD" w:rsidRDefault="00EC52FD" w:rsidP="00925E77">
      <w:pPr>
        <w:pStyle w:val="ListParagraph"/>
        <w:numPr>
          <w:ilvl w:val="0"/>
          <w:numId w:val="38"/>
        </w:numPr>
        <w:spacing w:after="40"/>
        <w:contextualSpacing w:val="0"/>
      </w:pPr>
      <w:r>
        <w:t>Consider audio announcements for the visually impaired before the call is completed (within the limits of post-dial delays)</w:t>
      </w:r>
      <w:r w:rsidR="00834C40">
        <w:t>.</w:t>
      </w:r>
    </w:p>
    <w:p w14:paraId="09655883" w14:textId="77777777" w:rsidR="00EC52FD" w:rsidRPr="003846BC" w:rsidRDefault="00EC52FD" w:rsidP="00232AAF"/>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54CA2265"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caller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0BB4B86B" w:rsidR="00EC52FD" w:rsidRDefault="00EC52FD" w:rsidP="00925E77">
      <w:pPr>
        <w:pStyle w:val="ListParagraph"/>
        <w:numPr>
          <w:ilvl w:val="0"/>
          <w:numId w:val="54"/>
        </w:numPr>
        <w:spacing w:after="40"/>
        <w:contextualSpacing w:val="0"/>
      </w:pPr>
      <w:r>
        <w:t>Storage and management of high volume black and white lists (10,000+ entries)</w:t>
      </w:r>
      <w:r w:rsidR="002041EF">
        <w:t>.</w:t>
      </w:r>
    </w:p>
    <w:p w14:paraId="47419822" w14:textId="1FDB0D3A" w:rsidR="00EC52FD" w:rsidRDefault="00EC52FD" w:rsidP="00925E77">
      <w:pPr>
        <w:pStyle w:val="ListParagraph"/>
        <w:numPr>
          <w:ilvl w:val="0"/>
          <w:numId w:val="54"/>
        </w:numPr>
        <w:spacing w:after="40"/>
        <w:contextualSpacing w:val="0"/>
      </w:pPr>
      <w:r>
        <w:t>End users to manage the lists via simple "button" presses to add/delete numbers from the list</w:t>
      </w:r>
      <w:r w:rsidR="002041EF">
        <w:t>.</w:t>
      </w:r>
    </w:p>
    <w:p w14:paraId="3A762DA3" w14:textId="14ADB55C" w:rsidR="00EC52FD" w:rsidRDefault="00EC52FD" w:rsidP="00925E77">
      <w:pPr>
        <w:pStyle w:val="ListParagraph"/>
        <w:numPr>
          <w:ilvl w:val="0"/>
          <w:numId w:val="54"/>
        </w:numPr>
        <w:spacing w:after="40"/>
        <w:contextualSpacing w:val="0"/>
      </w:pPr>
      <w:r>
        <w:t>A mechanism that screens and reduces robocalls by requiring callers to proactively press a digit through an interactive request to prove the caller is not a robot</w:t>
      </w:r>
      <w:r w:rsidR="002041EF">
        <w:t>.</w:t>
      </w:r>
    </w:p>
    <w:p w14:paraId="62C1A586" w14:textId="77777777" w:rsidR="00EC52FD" w:rsidRDefault="00EC52FD" w:rsidP="00925E77">
      <w:pPr>
        <w:pStyle w:val="ListParagraph"/>
        <w:numPr>
          <w:ilvl w:val="0"/>
          <w:numId w:val="54"/>
        </w:numPr>
        <w:spacing w:after="40"/>
        <w:contextualSpacing w:val="0"/>
      </w:pPr>
      <w:r>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689DE222" w:rsidR="00EC52FD" w:rsidRPr="00DE229A" w:rsidRDefault="00DD0C4C">
      <w:pPr>
        <w:pStyle w:val="Heading1"/>
      </w:pPr>
      <w:commentRangeStart w:id="115"/>
      <w:r>
        <w:t>Related SDOs and Fora</w:t>
      </w:r>
      <w:commentRangeEnd w:id="115"/>
      <w:r>
        <w:rPr>
          <w:rStyle w:val="CommentReference"/>
          <w:b w:val="0"/>
        </w:rPr>
        <w:commentReference w:id="115"/>
      </w:r>
    </w:p>
    <w:p w14:paraId="2F9B85E5" w14:textId="13E5F629" w:rsidR="00EC52FD" w:rsidRDefault="00EC52FD" w:rsidP="00DE229A">
      <w:pPr>
        <w:pStyle w:val="Heading2"/>
      </w:pPr>
      <w:r>
        <w:t>3GPP</w:t>
      </w:r>
    </w:p>
    <w:p w14:paraId="78213F0F" w14:textId="0BD06A6E" w:rsidR="007F147C" w:rsidRDefault="00DD0C4C" w:rsidP="00E669C6">
      <w:commentRangeStart w:id="116"/>
      <w:r>
        <w:t xml:space="preserve">TS 24.229 and TS 29.165 </w:t>
      </w:r>
      <w:commentRangeEnd w:id="116"/>
      <w:r>
        <w:rPr>
          <w:rStyle w:val="CommentReference"/>
        </w:rPr>
        <w:commentReference w:id="116"/>
      </w:r>
      <w:r w:rsidR="003B43F8">
        <w:t xml:space="preserve">have been modified to support and include syntax for the verstat URI parameter and the SIP Identity header defined in </w:t>
      </w:r>
      <w:commentRangeStart w:id="117"/>
      <w:ins w:id="118" w:author="Drew Greco" w:date="2018-04-30T11:59:00Z">
        <w:r w:rsidR="00634918" w:rsidRPr="00634918">
          <w:t>IETF RFC 8224</w:t>
        </w:r>
      </w:ins>
      <w:del w:id="119" w:author="Drew Greco" w:date="2018-04-30T11:59:00Z">
        <w:r w:rsidR="003B43F8" w:rsidDel="00634918">
          <w:delText>IETF RFC 4474bis</w:delText>
        </w:r>
      </w:del>
      <w:r w:rsidR="003B43F8">
        <w:t xml:space="preserve"> </w:t>
      </w:r>
      <w:commentRangeEnd w:id="117"/>
      <w:r>
        <w:rPr>
          <w:rStyle w:val="CommentReference"/>
        </w:rPr>
        <w:commentReference w:id="117"/>
      </w:r>
      <w:r w:rsidR="003B43F8">
        <w:t xml:space="preserve">(STIR). </w:t>
      </w:r>
    </w:p>
    <w:p w14:paraId="1C0923AA" w14:textId="3BB93CE0" w:rsidR="00EC52FD" w:rsidRPr="004B443F" w:rsidRDefault="00683E34" w:rsidP="00832462">
      <w:r>
        <w:t xml:space="preserve">Enhanced CNAM (eCNAM) is described in </w:t>
      </w:r>
      <w:r w:rsidR="00C835E2">
        <w:t>TS 24.196</w:t>
      </w:r>
      <w:r>
        <w:t>.</w:t>
      </w:r>
    </w:p>
    <w:sectPr w:rsidR="00EC52FD" w:rsidRPr="004B443F" w:rsidSect="007C737F">
      <w:headerReference w:type="even" r:id="rId26"/>
      <w:headerReference w:type="first" r:id="rId27"/>
      <w:footerReference w:type="first" r:id="rId28"/>
      <w:type w:val="continuous"/>
      <w:pgSz w:w="12240" w:h="15840" w:code="1"/>
      <w:pgMar w:top="1080" w:right="1080" w:bottom="1080" w:left="1080" w:header="720" w:footer="720" w:gutter="0"/>
      <w:lnNumType w:countBy="1" w:restart="newSection"/>
      <w:pgNumType w:start="1"/>
      <w:cols w:space="720"/>
      <w:titlePg/>
      <w:docGrid w:linePitch="360"/>
      <w:sectPrChange w:id="123" w:author="Drew Greco" w:date="2018-04-30T11:45:00Z">
        <w:sectPr w:rsidR="00EC52FD" w:rsidRPr="004B443F" w:rsidSect="007C737F">
          <w:pgMar w:top="1080" w:right="1080" w:bottom="1080" w:left="1080" w:header="720" w:footer="720" w:gutter="0"/>
          <w:lnNumType w:countBy="0" w:restart="newPage"/>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Singh, Ray P" w:date="2018-04-30T12:02:00Z" w:initials="SRP">
    <w:p w14:paraId="6B8F252B" w14:textId="77777777" w:rsidR="003844D4" w:rsidRDefault="003844D4" w:rsidP="00836ACF">
      <w:pPr>
        <w:pStyle w:val="CommentText"/>
      </w:pPr>
      <w:r>
        <w:rPr>
          <w:rStyle w:val="CommentReference"/>
        </w:rPr>
        <w:annotationRef/>
      </w:r>
      <w:r>
        <w:t>This was an FCC activity.  Propose deletion of provide full reference.</w:t>
      </w:r>
    </w:p>
  </w:comment>
  <w:comment w:id="36" w:author="Singh, Ray P" w:date="2018-04-30T12:02:00Z" w:initials="SRP">
    <w:p w14:paraId="4AAB3429" w14:textId="77777777" w:rsidR="003844D4" w:rsidRDefault="003844D4" w:rsidP="00836ACF">
      <w:pPr>
        <w:pStyle w:val="CommentText"/>
      </w:pPr>
      <w:r>
        <w:rPr>
          <w:rStyle w:val="CommentReference"/>
        </w:rPr>
        <w:annotationRef/>
      </w:r>
      <w:r>
        <w:t>Spell out.</w:t>
      </w:r>
    </w:p>
  </w:comment>
  <w:comment w:id="40" w:author="Singh, Ray P" w:date="2018-04-30T12:03:00Z" w:initials="SRP">
    <w:p w14:paraId="667C4AA9" w14:textId="77777777" w:rsidR="003844D4" w:rsidRDefault="003844D4" w:rsidP="00836ACF">
      <w:pPr>
        <w:pStyle w:val="CommentText"/>
      </w:pPr>
      <w:r>
        <w:rPr>
          <w:rStyle w:val="CommentReference"/>
        </w:rPr>
        <w:annotationRef/>
      </w:r>
      <w:r>
        <w:t>Should this be Caller ID?</w:t>
      </w:r>
    </w:p>
  </w:comment>
  <w:comment w:id="41" w:author="Singh, Ray P" w:date="2018-04-30T12:04:00Z" w:initials="SRP">
    <w:p w14:paraId="06D97E0A" w14:textId="77777777" w:rsidR="003844D4" w:rsidRDefault="003844D4" w:rsidP="00836ACF">
      <w:pPr>
        <w:pStyle w:val="CommentText"/>
      </w:pPr>
      <w:r>
        <w:rPr>
          <w:rStyle w:val="CommentReference"/>
        </w:rPr>
        <w:annotationRef/>
      </w:r>
      <w:r>
        <w:t xml:space="preserve">Add to acronym </w:t>
      </w:r>
    </w:p>
  </w:comment>
  <w:comment w:id="42" w:author="Singh, Ray P" w:date="2018-04-30T12:04:00Z" w:initials="SRP">
    <w:p w14:paraId="3FB4C8C8" w14:textId="77777777" w:rsidR="003844D4" w:rsidRDefault="003844D4" w:rsidP="00836ACF">
      <w:pPr>
        <w:pStyle w:val="CommentText"/>
      </w:pPr>
      <w:r>
        <w:rPr>
          <w:rStyle w:val="CommentReference"/>
        </w:rPr>
        <w:annotationRef/>
      </w:r>
      <w:r>
        <w:t>Add to acronym list</w:t>
      </w:r>
    </w:p>
  </w:comment>
  <w:comment w:id="43" w:author="Singh, Ray P" w:date="2018-04-30T12:05:00Z" w:initials="SRP">
    <w:p w14:paraId="40C19CFE" w14:textId="77777777" w:rsidR="003844D4" w:rsidRDefault="003844D4" w:rsidP="00836ACF">
      <w:pPr>
        <w:pStyle w:val="CommentText"/>
      </w:pPr>
      <w:r>
        <w:rPr>
          <w:rStyle w:val="CommentReference"/>
        </w:rPr>
        <w:annotationRef/>
      </w:r>
      <w:r>
        <w:t>Add to acronym list</w:t>
      </w:r>
    </w:p>
  </w:comment>
  <w:comment w:id="68" w:author="Drew Greco" w:date="2018-04-30T12:07:00Z" w:initials="DG">
    <w:p w14:paraId="69A41743" w14:textId="2B69B3D7" w:rsidR="003844D4" w:rsidRDefault="003844D4">
      <w:pPr>
        <w:pStyle w:val="CommentText"/>
      </w:pPr>
      <w:r>
        <w:rPr>
          <w:rStyle w:val="CommentReference"/>
        </w:rPr>
        <w:annotationRef/>
      </w:r>
      <w:r>
        <w:t>Include in reference list</w:t>
      </w:r>
    </w:p>
  </w:comment>
  <w:comment w:id="71" w:author="Drew Greco" w:date="2018-04-30T12:08:00Z" w:initials="DG">
    <w:p w14:paraId="3E65DF67" w14:textId="125FD99B" w:rsidR="003844D4" w:rsidRDefault="003844D4">
      <w:pPr>
        <w:pStyle w:val="CommentText"/>
      </w:pPr>
      <w:r>
        <w:rPr>
          <w:rStyle w:val="CommentReference"/>
        </w:rPr>
        <w:annotationRef/>
      </w:r>
      <w:r>
        <w:t>Add to acronym list</w:t>
      </w:r>
    </w:p>
  </w:comment>
  <w:comment w:id="84" w:author="Drew Greco" w:date="2018-04-30T12:15:00Z" w:initials="DG">
    <w:p w14:paraId="54C5AB9A" w14:textId="6DA61B20" w:rsidR="003844D4" w:rsidRDefault="003844D4">
      <w:pPr>
        <w:pStyle w:val="CommentText"/>
      </w:pPr>
      <w:r>
        <w:rPr>
          <w:rStyle w:val="CommentReference"/>
        </w:rPr>
        <w:annotationRef/>
      </w:r>
      <w:r>
        <w:t>Include in reference list</w:t>
      </w:r>
    </w:p>
  </w:comment>
  <w:comment w:id="86" w:author="Singh, Ray P" w:date="2018-04-30T12:16:00Z" w:initials="SRP">
    <w:p w14:paraId="2403E174" w14:textId="77777777" w:rsidR="003844D4" w:rsidRDefault="003844D4" w:rsidP="00232658">
      <w:pPr>
        <w:pStyle w:val="CommentText"/>
      </w:pPr>
      <w:r>
        <w:rPr>
          <w:rStyle w:val="CommentReference"/>
        </w:rPr>
        <w:annotationRef/>
      </w:r>
      <w:r>
        <w:t>Cite specific 3GPP spec</w:t>
      </w:r>
    </w:p>
  </w:comment>
  <w:comment w:id="89" w:author="Drew Greco" w:date="2018-04-30T12:17:00Z" w:initials="DG">
    <w:p w14:paraId="67D0829A" w14:textId="1D7CD07E" w:rsidR="003844D4" w:rsidRDefault="003844D4">
      <w:pPr>
        <w:pStyle w:val="CommentText"/>
      </w:pPr>
      <w:r>
        <w:rPr>
          <w:rStyle w:val="CommentReference"/>
        </w:rPr>
        <w:annotationRef/>
      </w:r>
      <w:r>
        <w:t>This seems to suggest that analytics can determine the intent of the caller.  Suggest “fraud risk”</w:t>
      </w:r>
    </w:p>
  </w:comment>
  <w:comment w:id="90" w:author="Singh, Ray P" w:date="2018-04-30T12:17:00Z" w:initials="SRP">
    <w:p w14:paraId="2D169CCC" w14:textId="77777777" w:rsidR="003844D4" w:rsidRDefault="003844D4" w:rsidP="00EF778D">
      <w:pPr>
        <w:pStyle w:val="CommentText"/>
      </w:pPr>
      <w:r>
        <w:rPr>
          <w:rStyle w:val="CommentReference"/>
        </w:rPr>
        <w:annotationRef/>
      </w:r>
      <w:r>
        <w:t>Cite Hiya report or web site for original info</w:t>
      </w:r>
    </w:p>
  </w:comment>
  <w:comment w:id="93" w:author="Singh, Ray P" w:date="2018-04-30T12:18:00Z" w:initials="SRP">
    <w:p w14:paraId="6182FDAF" w14:textId="77777777" w:rsidR="003844D4" w:rsidRDefault="003844D4" w:rsidP="00EF778D">
      <w:pPr>
        <w:pStyle w:val="CommentText"/>
      </w:pPr>
      <w:r>
        <w:rPr>
          <w:rStyle w:val="CommentReference"/>
        </w:rPr>
        <w:annotationRef/>
      </w:r>
      <w:r>
        <w:t>Add to acronym list</w:t>
      </w:r>
    </w:p>
  </w:comment>
  <w:comment w:id="94" w:author="Singh, Ray P" w:date="2018-04-30T12:18:00Z" w:initials="SRP">
    <w:p w14:paraId="5FDF3D1D" w14:textId="77777777" w:rsidR="003844D4" w:rsidRDefault="003844D4" w:rsidP="00EF778D">
      <w:pPr>
        <w:pStyle w:val="CommentText"/>
      </w:pPr>
      <w:r>
        <w:rPr>
          <w:rStyle w:val="CommentReference"/>
        </w:rPr>
        <w:annotationRef/>
      </w:r>
      <w:r>
        <w:t>We should not include company brands</w:t>
      </w:r>
    </w:p>
  </w:comment>
  <w:comment w:id="114" w:author="Singh, Ray P" w:date="2018-04-30T12:42:00Z" w:initials="SRP">
    <w:p w14:paraId="5A190B1C" w14:textId="77777777" w:rsidR="00DD0C4C" w:rsidRDefault="00DD0C4C" w:rsidP="00DD0C4C">
      <w:pPr>
        <w:pStyle w:val="CommentText"/>
      </w:pPr>
      <w:r>
        <w:rPr>
          <w:rStyle w:val="CommentReference"/>
        </w:rPr>
        <w:annotationRef/>
      </w:r>
      <w:r>
        <w:t>Add to acronym list</w:t>
      </w:r>
    </w:p>
  </w:comment>
  <w:comment w:id="115" w:author="Singh, Ray P" w:date="2018-04-30T12:42:00Z" w:initials="SRP">
    <w:p w14:paraId="05B5DFE4" w14:textId="77777777" w:rsidR="00DD0C4C" w:rsidRDefault="00DD0C4C" w:rsidP="00DD0C4C">
      <w:pPr>
        <w:pStyle w:val="CommentText"/>
      </w:pPr>
      <w:r>
        <w:rPr>
          <w:rStyle w:val="CommentReference"/>
        </w:rPr>
        <w:annotationRef/>
      </w:r>
      <w:r>
        <w:t xml:space="preserve">The intent of this section is not clear and it is incomplete. RFC 4474bis and PASSPort should be in an IETF subsection.  </w:t>
      </w:r>
    </w:p>
    <w:p w14:paraId="2D5AE99F" w14:textId="77777777" w:rsidR="00DD0C4C" w:rsidRDefault="00DD0C4C" w:rsidP="00DD0C4C">
      <w:pPr>
        <w:pStyle w:val="CommentText"/>
      </w:pPr>
      <w:r>
        <w:t>An ATIS subsection should be included for SHAKEN.  Also, there are ATIS standards for CNAM and eCNAM.</w:t>
      </w:r>
    </w:p>
  </w:comment>
  <w:comment w:id="116" w:author="Singh, Ray P" w:date="2018-04-30T12:44:00Z" w:initials="SRP">
    <w:p w14:paraId="3CA1C392" w14:textId="77777777" w:rsidR="00DD0C4C" w:rsidRDefault="00DD0C4C" w:rsidP="00DD0C4C">
      <w:pPr>
        <w:pStyle w:val="CommentText"/>
      </w:pPr>
      <w:r>
        <w:rPr>
          <w:rStyle w:val="CommentReference"/>
        </w:rPr>
        <w:annotationRef/>
      </w:r>
      <w:r>
        <w:t>Add to reference list</w:t>
      </w:r>
    </w:p>
  </w:comment>
  <w:comment w:id="117" w:author="Drew Greco" w:date="2018-04-30T12:47:00Z" w:initials="DG">
    <w:p w14:paraId="44162696" w14:textId="2AA81FE2" w:rsidR="00DD0C4C" w:rsidRDefault="00DD0C4C">
      <w:pPr>
        <w:pStyle w:val="CommentText"/>
      </w:pPr>
      <w:r>
        <w:rPr>
          <w:rStyle w:val="CommentReference"/>
        </w:rPr>
        <w:annotationRef/>
      </w:r>
      <w:r>
        <w:t>Add to reference list</w:t>
      </w:r>
      <w:bookmarkStart w:id="120" w:name="_GoBack"/>
      <w:bookmarkEnd w:id="12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76563" w14:textId="77777777" w:rsidR="0093175F" w:rsidRDefault="0093175F" w:rsidP="00EC52FD">
      <w:pPr>
        <w:spacing w:before="0" w:after="0"/>
      </w:pPr>
      <w:r>
        <w:separator/>
      </w:r>
    </w:p>
  </w:endnote>
  <w:endnote w:type="continuationSeparator" w:id="0">
    <w:p w14:paraId="7F6D1852" w14:textId="77777777" w:rsidR="0093175F" w:rsidRDefault="0093175F" w:rsidP="00EC52FD">
      <w:pPr>
        <w:spacing w:before="0" w:after="0"/>
      </w:pPr>
      <w:r>
        <w:continuationSeparator/>
      </w:r>
    </w:p>
  </w:endnote>
  <w:endnote w:type="continuationNotice" w:id="1">
    <w:p w14:paraId="3305A58B" w14:textId="77777777" w:rsidR="0093175F" w:rsidRDefault="009317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FDE7" w14:textId="41213F8D" w:rsidR="003844D4" w:rsidRDefault="003844D4">
    <w:pPr>
      <w:pStyle w:val="Footer"/>
      <w:jc w:val="center"/>
    </w:pPr>
    <w:r>
      <w:rPr>
        <w:rStyle w:val="PageNumber"/>
      </w:rPr>
      <w:fldChar w:fldCharType="begin"/>
    </w:r>
    <w:r>
      <w:rPr>
        <w:rStyle w:val="PageNumber"/>
      </w:rPr>
      <w:instrText xml:space="preserve"> PAGE </w:instrText>
    </w:r>
    <w:r>
      <w:rPr>
        <w:rStyle w:val="PageNumber"/>
      </w:rPr>
      <w:fldChar w:fldCharType="separate"/>
    </w:r>
    <w:r w:rsidR="00DD0C4C">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868D" w14:textId="2A5238B8" w:rsidR="003844D4" w:rsidRDefault="003844D4">
    <w:pPr>
      <w:pStyle w:val="Footer"/>
      <w:jc w:val="center"/>
    </w:pPr>
    <w:r>
      <w:rPr>
        <w:rStyle w:val="PageNumber"/>
      </w:rPr>
      <w:fldChar w:fldCharType="begin"/>
    </w:r>
    <w:r>
      <w:rPr>
        <w:rStyle w:val="PageNumber"/>
      </w:rPr>
      <w:instrText xml:space="preserve"> PAGE </w:instrText>
    </w:r>
    <w:r>
      <w:rPr>
        <w:rStyle w:val="PageNumber"/>
      </w:rPr>
      <w:fldChar w:fldCharType="separate"/>
    </w:r>
    <w:r w:rsidR="00C529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44564" w14:textId="77777777" w:rsidR="0093175F" w:rsidRDefault="0093175F" w:rsidP="00EC52FD">
      <w:pPr>
        <w:spacing w:before="0" w:after="0"/>
      </w:pPr>
      <w:r>
        <w:separator/>
      </w:r>
    </w:p>
  </w:footnote>
  <w:footnote w:type="continuationSeparator" w:id="0">
    <w:p w14:paraId="3F0170AD" w14:textId="77777777" w:rsidR="0093175F" w:rsidRDefault="0093175F" w:rsidP="00EC52FD">
      <w:pPr>
        <w:spacing w:before="0" w:after="0"/>
      </w:pPr>
      <w:r>
        <w:continuationSeparator/>
      </w:r>
    </w:p>
  </w:footnote>
  <w:footnote w:type="continuationNotice" w:id="1">
    <w:p w14:paraId="53AE15DF" w14:textId="77777777" w:rsidR="0093175F" w:rsidRDefault="0093175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C4CE" w14:textId="77777777" w:rsidR="003844D4" w:rsidRDefault="003844D4"/>
  <w:p w14:paraId="45290CAB" w14:textId="77777777" w:rsidR="003844D4" w:rsidRDefault="003844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78C3" w14:textId="77777777" w:rsidR="003844D4" w:rsidRPr="00D82162" w:rsidRDefault="003844D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BCE8" w14:textId="77777777" w:rsidR="003844D4" w:rsidRDefault="003844D4"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23FE" w14:textId="77777777" w:rsidR="003844D4" w:rsidRDefault="003844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46C3" w14:textId="77777777" w:rsidR="003844D4" w:rsidRPr="00BC47C9" w:rsidRDefault="003844D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3844D4" w:rsidRPr="00BC47C9" w:rsidRDefault="003844D4">
    <w:pPr>
      <w:pStyle w:val="BANNER1"/>
      <w:spacing w:before="120"/>
      <w:rPr>
        <w:rFonts w:ascii="Arial" w:hAnsi="Arial" w:cs="Arial"/>
        <w:sz w:val="24"/>
      </w:rPr>
    </w:pPr>
    <w:r w:rsidRPr="00BC47C9">
      <w:rPr>
        <w:rFonts w:ascii="Arial" w:hAnsi="Arial" w:cs="Arial"/>
        <w:sz w:val="24"/>
      </w:rPr>
      <w:t>ATIS Standard on –</w:t>
    </w:r>
  </w:p>
  <w:p w14:paraId="0F6B97B2" w14:textId="77777777" w:rsidR="003844D4" w:rsidRPr="00BC47C9" w:rsidRDefault="003844D4">
    <w:pPr>
      <w:pStyle w:val="BANNER1"/>
      <w:spacing w:before="120"/>
      <w:rPr>
        <w:rFonts w:ascii="Arial" w:hAnsi="Arial" w:cs="Arial"/>
        <w:sz w:val="24"/>
      </w:rPr>
    </w:pPr>
  </w:p>
  <w:p w14:paraId="2DA73C57" w14:textId="72EAE2FB" w:rsidR="003844D4" w:rsidRPr="00BC47C9" w:rsidRDefault="003844D4">
    <w:pPr>
      <w:ind w:right="-288"/>
      <w:jc w:val="left"/>
      <w:outlineLvl w:val="0"/>
      <w:rPr>
        <w:rFonts w:cs="Arial"/>
        <w:bCs/>
        <w:iCs/>
        <w:sz w:val="36"/>
      </w:rPr>
    </w:pPr>
    <w:ins w:id="121" w:author="Drew Greco" w:date="2018-04-30T12:01:00Z">
      <w:r w:rsidRPr="00FA0723">
        <w:rPr>
          <w:rFonts w:cs="Arial"/>
          <w:bCs/>
          <w:sz w:val="36"/>
        </w:rPr>
        <w:t>ATIS Technical Report on a Framework for Display of Verified Caller ID</w:t>
      </w:r>
    </w:ins>
    <w:del w:id="122" w:author="Drew Greco" w:date="2018-04-30T12:01:00Z">
      <w:r w:rsidDel="0003464D">
        <w:rPr>
          <w:rFonts w:cs="Arial"/>
          <w:bCs/>
          <w:sz w:val="36"/>
        </w:rPr>
        <w:delText xml:space="preserve">ATIS Technical Report on </w:delText>
      </w:r>
      <w:r w:rsidRPr="006012B2" w:rsidDel="0003464D">
        <w:rPr>
          <w:rFonts w:cs="Arial"/>
          <w:bCs/>
          <w:sz w:val="36"/>
        </w:rPr>
        <w:delText>Originating Party Spoofing in IP Communication Networks</w:delText>
      </w:r>
    </w:del>
  </w:p>
  <w:p w14:paraId="03C2A3AF" w14:textId="77777777" w:rsidR="003844D4" w:rsidRPr="00BC47C9" w:rsidRDefault="003844D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01055"/>
    <w:multiLevelType w:val="hybridMultilevel"/>
    <w:tmpl w:val="41AA7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3284"/>
    <w:rsid w:val="00026682"/>
    <w:rsid w:val="0003464D"/>
    <w:rsid w:val="00041127"/>
    <w:rsid w:val="0004184F"/>
    <w:rsid w:val="00043E63"/>
    <w:rsid w:val="0004517F"/>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468E"/>
    <w:rsid w:val="00173E5A"/>
    <w:rsid w:val="00180B35"/>
    <w:rsid w:val="0018254B"/>
    <w:rsid w:val="0019548F"/>
    <w:rsid w:val="00197C50"/>
    <w:rsid w:val="001A0698"/>
    <w:rsid w:val="001A2B18"/>
    <w:rsid w:val="001A52C9"/>
    <w:rsid w:val="001A5B24"/>
    <w:rsid w:val="001D2363"/>
    <w:rsid w:val="001E0B44"/>
    <w:rsid w:val="001E19E2"/>
    <w:rsid w:val="001F0C91"/>
    <w:rsid w:val="001F2162"/>
    <w:rsid w:val="001F60B6"/>
    <w:rsid w:val="001F6FA8"/>
    <w:rsid w:val="002041EF"/>
    <w:rsid w:val="002058F9"/>
    <w:rsid w:val="00207B4D"/>
    <w:rsid w:val="002110ED"/>
    <w:rsid w:val="0021254F"/>
    <w:rsid w:val="002142D1"/>
    <w:rsid w:val="00215E14"/>
    <w:rsid w:val="0021710E"/>
    <w:rsid w:val="00220A5B"/>
    <w:rsid w:val="00221DCA"/>
    <w:rsid w:val="00232658"/>
    <w:rsid w:val="00232AAF"/>
    <w:rsid w:val="0023449F"/>
    <w:rsid w:val="0024206D"/>
    <w:rsid w:val="00243CA0"/>
    <w:rsid w:val="00243D7D"/>
    <w:rsid w:val="00244B47"/>
    <w:rsid w:val="002512D0"/>
    <w:rsid w:val="00277298"/>
    <w:rsid w:val="00280F1B"/>
    <w:rsid w:val="0028268A"/>
    <w:rsid w:val="0028457D"/>
    <w:rsid w:val="00284D20"/>
    <w:rsid w:val="00285718"/>
    <w:rsid w:val="002949D3"/>
    <w:rsid w:val="002A0458"/>
    <w:rsid w:val="002A7CA2"/>
    <w:rsid w:val="002B7015"/>
    <w:rsid w:val="002B74E4"/>
    <w:rsid w:val="002C18FF"/>
    <w:rsid w:val="002C4900"/>
    <w:rsid w:val="002D0370"/>
    <w:rsid w:val="002D5282"/>
    <w:rsid w:val="002D635B"/>
    <w:rsid w:val="002F426E"/>
    <w:rsid w:val="00306DB7"/>
    <w:rsid w:val="003144EE"/>
    <w:rsid w:val="0032526F"/>
    <w:rsid w:val="00325694"/>
    <w:rsid w:val="00331DEF"/>
    <w:rsid w:val="00335E38"/>
    <w:rsid w:val="003360AF"/>
    <w:rsid w:val="00341A32"/>
    <w:rsid w:val="0035177B"/>
    <w:rsid w:val="00351C54"/>
    <w:rsid w:val="00352237"/>
    <w:rsid w:val="003559BB"/>
    <w:rsid w:val="00363B8E"/>
    <w:rsid w:val="003663C2"/>
    <w:rsid w:val="00367944"/>
    <w:rsid w:val="00376DF5"/>
    <w:rsid w:val="003844D4"/>
    <w:rsid w:val="00384A02"/>
    <w:rsid w:val="00386D13"/>
    <w:rsid w:val="00386EB3"/>
    <w:rsid w:val="003921CF"/>
    <w:rsid w:val="003A1C73"/>
    <w:rsid w:val="003A246E"/>
    <w:rsid w:val="003B28B9"/>
    <w:rsid w:val="003B43F8"/>
    <w:rsid w:val="003C2633"/>
    <w:rsid w:val="003C501E"/>
    <w:rsid w:val="003D3428"/>
    <w:rsid w:val="003E23E2"/>
    <w:rsid w:val="003E57B3"/>
    <w:rsid w:val="003E5C90"/>
    <w:rsid w:val="003E60EA"/>
    <w:rsid w:val="00400AFA"/>
    <w:rsid w:val="004162DE"/>
    <w:rsid w:val="00424AF1"/>
    <w:rsid w:val="00441D1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4D04"/>
    <w:rsid w:val="004E5FDE"/>
    <w:rsid w:val="004E7ABC"/>
    <w:rsid w:val="004F5EDE"/>
    <w:rsid w:val="004F6C40"/>
    <w:rsid w:val="00500A25"/>
    <w:rsid w:val="00503A52"/>
    <w:rsid w:val="00507FCB"/>
    <w:rsid w:val="00526335"/>
    <w:rsid w:val="00546916"/>
    <w:rsid w:val="00547678"/>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4918"/>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8002E"/>
    <w:rsid w:val="00782976"/>
    <w:rsid w:val="00785A39"/>
    <w:rsid w:val="00794499"/>
    <w:rsid w:val="007A1409"/>
    <w:rsid w:val="007C387A"/>
    <w:rsid w:val="007C3894"/>
    <w:rsid w:val="007C737F"/>
    <w:rsid w:val="007D5EEC"/>
    <w:rsid w:val="007D74D3"/>
    <w:rsid w:val="007D7BDB"/>
    <w:rsid w:val="007E23D3"/>
    <w:rsid w:val="007E2A4A"/>
    <w:rsid w:val="007F147C"/>
    <w:rsid w:val="007F4763"/>
    <w:rsid w:val="007F64E4"/>
    <w:rsid w:val="00804F87"/>
    <w:rsid w:val="00805852"/>
    <w:rsid w:val="00806590"/>
    <w:rsid w:val="008069F8"/>
    <w:rsid w:val="00815503"/>
    <w:rsid w:val="008173DE"/>
    <w:rsid w:val="00817727"/>
    <w:rsid w:val="00820F51"/>
    <w:rsid w:val="00821443"/>
    <w:rsid w:val="00832462"/>
    <w:rsid w:val="00834C40"/>
    <w:rsid w:val="00836ACF"/>
    <w:rsid w:val="008773AC"/>
    <w:rsid w:val="00883A35"/>
    <w:rsid w:val="008924A2"/>
    <w:rsid w:val="008A017E"/>
    <w:rsid w:val="008A02C8"/>
    <w:rsid w:val="008A2049"/>
    <w:rsid w:val="008A4BCD"/>
    <w:rsid w:val="008A7F55"/>
    <w:rsid w:val="008B2FE0"/>
    <w:rsid w:val="008C4B60"/>
    <w:rsid w:val="008D0112"/>
    <w:rsid w:val="008D5158"/>
    <w:rsid w:val="008D7BC2"/>
    <w:rsid w:val="008F3CE4"/>
    <w:rsid w:val="008F5875"/>
    <w:rsid w:val="00910DF1"/>
    <w:rsid w:val="009115C1"/>
    <w:rsid w:val="00911B27"/>
    <w:rsid w:val="00914E0C"/>
    <w:rsid w:val="00917BB2"/>
    <w:rsid w:val="00921AD7"/>
    <w:rsid w:val="00925860"/>
    <w:rsid w:val="00925E77"/>
    <w:rsid w:val="00925F9A"/>
    <w:rsid w:val="00930AF2"/>
    <w:rsid w:val="00930CEE"/>
    <w:rsid w:val="0093175F"/>
    <w:rsid w:val="00937764"/>
    <w:rsid w:val="0094160D"/>
    <w:rsid w:val="00946692"/>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273"/>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4648"/>
    <w:rsid w:val="00AD6167"/>
    <w:rsid w:val="00AF3521"/>
    <w:rsid w:val="00B071F5"/>
    <w:rsid w:val="00B110BB"/>
    <w:rsid w:val="00B21A61"/>
    <w:rsid w:val="00B2327E"/>
    <w:rsid w:val="00B51BDC"/>
    <w:rsid w:val="00B6244B"/>
    <w:rsid w:val="00B705C8"/>
    <w:rsid w:val="00B82762"/>
    <w:rsid w:val="00B84F02"/>
    <w:rsid w:val="00B85ED5"/>
    <w:rsid w:val="00B86CCE"/>
    <w:rsid w:val="00B8789D"/>
    <w:rsid w:val="00B9391F"/>
    <w:rsid w:val="00B959C8"/>
    <w:rsid w:val="00BA2639"/>
    <w:rsid w:val="00BA6556"/>
    <w:rsid w:val="00BB74B8"/>
    <w:rsid w:val="00BC32FA"/>
    <w:rsid w:val="00BC47C9"/>
    <w:rsid w:val="00BE265D"/>
    <w:rsid w:val="00C04AAD"/>
    <w:rsid w:val="00C159C8"/>
    <w:rsid w:val="00C27E0F"/>
    <w:rsid w:val="00C4025E"/>
    <w:rsid w:val="00C4279A"/>
    <w:rsid w:val="00C44F39"/>
    <w:rsid w:val="00C4751C"/>
    <w:rsid w:val="00C52945"/>
    <w:rsid w:val="00C57A2E"/>
    <w:rsid w:val="00C63E03"/>
    <w:rsid w:val="00C8011E"/>
    <w:rsid w:val="00C835E2"/>
    <w:rsid w:val="00C87B59"/>
    <w:rsid w:val="00C95756"/>
    <w:rsid w:val="00CA0B5F"/>
    <w:rsid w:val="00CB3FFF"/>
    <w:rsid w:val="00CC0F35"/>
    <w:rsid w:val="00CC662C"/>
    <w:rsid w:val="00CD383A"/>
    <w:rsid w:val="00CF333B"/>
    <w:rsid w:val="00D03CAB"/>
    <w:rsid w:val="00D06987"/>
    <w:rsid w:val="00D1187C"/>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B31C1"/>
    <w:rsid w:val="00DC3FBB"/>
    <w:rsid w:val="00DD0C4C"/>
    <w:rsid w:val="00DE05BE"/>
    <w:rsid w:val="00DE229A"/>
    <w:rsid w:val="00DF4308"/>
    <w:rsid w:val="00DF4C5E"/>
    <w:rsid w:val="00DF79ED"/>
    <w:rsid w:val="00E139C2"/>
    <w:rsid w:val="00E22C78"/>
    <w:rsid w:val="00E2484D"/>
    <w:rsid w:val="00E32EEB"/>
    <w:rsid w:val="00E426CC"/>
    <w:rsid w:val="00E625E0"/>
    <w:rsid w:val="00E669C6"/>
    <w:rsid w:val="00E66BD6"/>
    <w:rsid w:val="00E675F1"/>
    <w:rsid w:val="00E67BB6"/>
    <w:rsid w:val="00E8060A"/>
    <w:rsid w:val="00E841A1"/>
    <w:rsid w:val="00E844CE"/>
    <w:rsid w:val="00E87D90"/>
    <w:rsid w:val="00E924C1"/>
    <w:rsid w:val="00E96E29"/>
    <w:rsid w:val="00E97B2C"/>
    <w:rsid w:val="00EB273B"/>
    <w:rsid w:val="00EC52FD"/>
    <w:rsid w:val="00EC5D88"/>
    <w:rsid w:val="00ED143E"/>
    <w:rsid w:val="00EE7B5B"/>
    <w:rsid w:val="00EF778D"/>
    <w:rsid w:val="00F00674"/>
    <w:rsid w:val="00F04445"/>
    <w:rsid w:val="00F1640B"/>
    <w:rsid w:val="00F17692"/>
    <w:rsid w:val="00F21598"/>
    <w:rsid w:val="00F24A77"/>
    <w:rsid w:val="00F26CEE"/>
    <w:rsid w:val="00F374D7"/>
    <w:rsid w:val="00F6114C"/>
    <w:rsid w:val="00F77028"/>
    <w:rsid w:val="00F83F7B"/>
    <w:rsid w:val="00F8431F"/>
    <w:rsid w:val="00F9149E"/>
    <w:rsid w:val="00F9659B"/>
    <w:rsid w:val="00FA3521"/>
    <w:rsid w:val="00FB3037"/>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C478-F274-4161-97EE-5904BAC30B7A}">
  <ds:schemaRefs>
    <ds:schemaRef ds:uri="http://schemas.openxmlformats.org/officeDocument/2006/bibliography"/>
  </ds:schemaRefs>
</ds:datastoreItem>
</file>

<file path=customXml/itemProps2.xml><?xml version="1.0" encoding="utf-8"?>
<ds:datastoreItem xmlns:ds="http://schemas.openxmlformats.org/officeDocument/2006/customXml" ds:itemID="{F9A7B409-B06A-48CB-9E17-69512300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6381</Words>
  <Characters>36377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42673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17</cp:revision>
  <cp:lastPrinted>2018-03-16T18:57:00Z</cp:lastPrinted>
  <dcterms:created xsi:type="dcterms:W3CDTF">2018-04-30T15:32:00Z</dcterms:created>
  <dcterms:modified xsi:type="dcterms:W3CDTF">2018-04-30T16:47:00Z</dcterms:modified>
</cp:coreProperties>
</file>