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w:t>
      </w:r>
      <w:ins w:id="0" w:author="DOLLY, MARTIN C" w:date="2018-04-28T09:20:00Z">
        <w:r w:rsidR="00704598">
          <w:rPr>
            <w:rFonts w:cs="Arial"/>
            <w:b/>
            <w:bCs/>
            <w:iCs/>
            <w:sz w:val="36"/>
          </w:rPr>
          <w:t>s</w:t>
        </w:r>
      </w:ins>
      <w:r w:rsidR="00596EC4">
        <w:rPr>
          <w:rFonts w:cs="Arial"/>
          <w:b/>
          <w:bCs/>
          <w:iCs/>
          <w:sz w:val="36"/>
        </w:rPr>
        <w:t xml:space="preserve">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5B966752" w14:textId="50509293" w:rsidR="00182510" w:rsidRPr="007E23D3" w:rsidRDefault="00182510" w:rsidP="00182510">
      <w:pPr>
        <w:rPr>
          <w:ins w:id="1" w:author="JURCZAK, ANDREW" w:date="2018-04-12T16:41:00Z"/>
          <w:b/>
          <w:sz w:val="18"/>
          <w:szCs w:val="18"/>
        </w:rPr>
      </w:pPr>
      <w:bookmarkStart w:id="2" w:name="_Hlk511045910"/>
      <w:ins w:id="3" w:author="JURCZAK, ANDREW" w:date="2018-04-12T16:41:00Z">
        <w:r w:rsidRPr="005B557A">
          <w:rPr>
            <w:sz w:val="18"/>
            <w:szCs w:val="18"/>
          </w:rPr>
          <w:t xml:space="preserve">This document provides a </w:t>
        </w:r>
        <w:r w:rsidRPr="003E57B3">
          <w:rPr>
            <w:sz w:val="18"/>
            <w:szCs w:val="18"/>
          </w:rPr>
          <w:t xml:space="preserve">Technical Report on </w:t>
        </w:r>
        <w:r>
          <w:rPr>
            <w:sz w:val="18"/>
            <w:szCs w:val="18"/>
          </w:rPr>
          <w:t>a SHAKEN API</w:t>
        </w:r>
      </w:ins>
      <w:ins w:id="4" w:author="DOLLY, MARTIN C" w:date="2018-04-28T09:20:00Z">
        <w:r w:rsidR="00704598">
          <w:rPr>
            <w:sz w:val="18"/>
            <w:szCs w:val="18"/>
          </w:rPr>
          <w:t>s</w:t>
        </w:r>
      </w:ins>
      <w:ins w:id="5" w:author="JURCZAK, ANDREW" w:date="2018-04-12T16:41:00Z">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ins>
      <w:ins w:id="6" w:author="DOLLY, MARTIN C" w:date="2018-04-28T09:20:00Z">
        <w:r w:rsidR="00704598">
          <w:rPr>
            <w:sz w:val="18"/>
            <w:szCs w:val="18"/>
          </w:rPr>
          <w:t>se</w:t>
        </w:r>
      </w:ins>
      <w:ins w:id="7" w:author="JURCZAK, ANDREW" w:date="2018-04-12T16:41:00Z">
        <w:r>
          <w:rPr>
            <w:sz w:val="18"/>
            <w:szCs w:val="18"/>
          </w:rPr>
          <w:t xml:space="preserve"> API</w:t>
        </w:r>
      </w:ins>
      <w:ins w:id="8" w:author="DOLLY, MARTIN C" w:date="2018-04-28T09:20:00Z">
        <w:r w:rsidR="00704598">
          <w:rPr>
            <w:sz w:val="18"/>
            <w:szCs w:val="18"/>
          </w:rPr>
          <w:t>s</w:t>
        </w:r>
      </w:ins>
      <w:ins w:id="9" w:author="JURCZAK, ANDREW" w:date="2018-04-12T16:41:00Z">
        <w:r>
          <w:rPr>
            <w:sz w:val="18"/>
            <w:szCs w:val="18"/>
          </w:rPr>
          <w:t xml:space="preserve"> provide</w:t>
        </w:r>
        <w:del w:id="10" w:author="DOLLY, MARTIN C" w:date="2018-04-28T09:20:00Z">
          <w:r w:rsidDel="00704598">
            <w:rPr>
              <w:sz w:val="18"/>
              <w:szCs w:val="18"/>
            </w:rPr>
            <w:delText>s</w:delText>
          </w:r>
        </w:del>
        <w:r>
          <w:rPr>
            <w:sz w:val="18"/>
            <w:szCs w:val="18"/>
          </w:rPr>
          <w:t xml:space="preserve"> a means for multiple and/or disparate network elements to use an HTTP-based RESTful interface to access SHAKEN Signing and Signature Validation servers.</w:t>
        </w:r>
        <w:bookmarkEnd w:id="2"/>
      </w:ins>
    </w:p>
    <w:p w14:paraId="3B2D71C4" w14:textId="5FF52B99" w:rsidR="00590C1B" w:rsidRPr="007E23D3" w:rsidDel="00182510" w:rsidRDefault="005B557A">
      <w:pPr>
        <w:rPr>
          <w:del w:id="11" w:author="JURCZAK, ANDREW" w:date="2018-04-12T16:41:00Z"/>
          <w:b/>
          <w:sz w:val="18"/>
          <w:szCs w:val="18"/>
        </w:rPr>
      </w:pPr>
      <w:del w:id="12" w:author="JURCZAK, ANDREW" w:date="2018-04-12T16:41:00Z">
        <w:r w:rsidRPr="005B557A" w:rsidDel="00182510">
          <w:rPr>
            <w:sz w:val="18"/>
            <w:szCs w:val="18"/>
          </w:rPr>
          <w:delText xml:space="preserve">This document provides a </w:delText>
        </w:r>
        <w:r w:rsidR="003E57B3" w:rsidRPr="003E57B3" w:rsidDel="00182510">
          <w:rPr>
            <w:sz w:val="18"/>
            <w:szCs w:val="18"/>
          </w:rPr>
          <w:delText xml:space="preserve">Technical Report on </w:delText>
        </w:r>
        <w:r w:rsidR="006012B2" w:rsidRPr="006012B2" w:rsidDel="00182510">
          <w:rPr>
            <w:sz w:val="18"/>
            <w:szCs w:val="18"/>
          </w:rPr>
          <w:delText>Originating Party Spoofing in IP Communication Networks</w:delText>
        </w:r>
        <w:r w:rsidRPr="005B557A" w:rsidDel="00182510">
          <w:rPr>
            <w:sz w:val="18"/>
            <w:szCs w:val="18"/>
          </w:rPr>
          <w:delText>.</w:delText>
        </w:r>
        <w:r w:rsidR="00590C1B" w:rsidRPr="007E23D3" w:rsidDel="00182510">
          <w:rPr>
            <w:sz w:val="18"/>
            <w:szCs w:val="18"/>
          </w:rPr>
          <w:delText xml:space="preserve">  </w:delText>
        </w:r>
        <w:r w:rsidR="003E57B3" w:rsidDel="00182510">
          <w:rPr>
            <w:sz w:val="18"/>
            <w:szCs w:val="18"/>
          </w:rPr>
          <w:delText xml:space="preserve">It </w:delText>
        </w:r>
        <w:r w:rsidR="006012B2" w:rsidDel="00182510">
          <w:rPr>
            <w:sz w:val="18"/>
            <w:szCs w:val="18"/>
          </w:rPr>
          <w:delText>describes problems associated with originating party spoofing in IP communication networks, identifies potential mitigation options, analyze pros and cons of mitigation options.</w:delText>
        </w:r>
      </w:del>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13"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3"/>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0A8C37E" w14:textId="26C08C39" w:rsidR="00590C1B" w:rsidRDefault="000537FD">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r>
        <w:t>To be inserted by ATIS staff.</w:t>
      </w:r>
    </w:p>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1196AB19" w14:textId="6FE39481" w:rsidR="00590C1B" w:rsidRDefault="000537FD">
      <w:r>
        <w:t>To be inserted by ATIS staff.</w:t>
      </w:r>
    </w:p>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0679C507" w14:textId="08C51D7D" w:rsidR="00590C1B" w:rsidRDefault="000537FD">
      <w:r>
        <w:t>To be inserted by ATIS staff.</w:t>
      </w:r>
    </w:p>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E583E6" w:rsidR="001B2B6F" w:rsidRDefault="00AD6167" w:rsidP="001B2B6F">
      <w:r>
        <w:t>This technical report</w:t>
      </w:r>
      <w:r w:rsidR="001B2B6F">
        <w:t xml:space="preserve"> defines </w:t>
      </w:r>
      <w:r w:rsidR="00AA37B8">
        <w:t>a</w:t>
      </w:r>
      <w:r w:rsidR="00F307D8">
        <w:t xml:space="preserve"> </w:t>
      </w:r>
      <w:r w:rsidR="001B2B6F">
        <w:t xml:space="preserve">RESTful interface </w:t>
      </w:r>
      <w:r w:rsidR="00AA37B8">
        <w:t>that can</w:t>
      </w:r>
      <w:r w:rsidR="00F307D8">
        <w:t xml:space="preserve"> </w:t>
      </w:r>
      <w:r w:rsidR="001B2B6F">
        <w:t>be used in the SHAKEN framework to sign and verify telephony identity:</w:t>
      </w:r>
    </w:p>
    <w:p w14:paraId="079DEEE1" w14:textId="23B40B48" w:rsidR="001B2B6F" w:rsidRDefault="001B2B6F" w:rsidP="00C405D2">
      <w:pPr>
        <w:pStyle w:val="ListParagraph"/>
        <w:numPr>
          <w:ilvl w:val="0"/>
          <w:numId w:val="35"/>
        </w:numPr>
        <w:spacing w:after="40"/>
        <w:ind w:left="547" w:hanging="187"/>
        <w:contextualSpacing w:val="0"/>
      </w:pPr>
      <w:r>
        <w:t xml:space="preserve">STI-AS (Secure Telephone Identity Authentication Service) </w:t>
      </w:r>
      <w:r w:rsidR="00886BB1">
        <w:t>expose</w:t>
      </w:r>
      <w:r w:rsidR="00234EAD">
        <w:t>s</w:t>
      </w:r>
      <w:r>
        <w:t xml:space="preserve"> an API to sign the provided PASSporT token </w:t>
      </w:r>
      <w:r w:rsidR="007052E9">
        <w:t xml:space="preserve">which includes the </w:t>
      </w:r>
      <w:r>
        <w:t xml:space="preserve">SHAKEN extension </w:t>
      </w:r>
      <w:r w:rsidR="007052E9">
        <w:t>as defined in [draft-wendt-stir-</w:t>
      </w:r>
      <w:r w:rsidR="00886BB1">
        <w:t>passport-</w:t>
      </w:r>
      <w:r w:rsidR="007052E9">
        <w:t>shaken]</w:t>
      </w:r>
    </w:p>
    <w:p w14:paraId="50E1F272" w14:textId="688D6394" w:rsidR="00424AF1" w:rsidRDefault="001B2B6F" w:rsidP="00C405D2">
      <w:pPr>
        <w:pStyle w:val="ListParagraph"/>
        <w:numPr>
          <w:ilvl w:val="0"/>
          <w:numId w:val="35"/>
        </w:numPr>
        <w:spacing w:after="40"/>
        <w:ind w:left="547" w:hanging="187"/>
        <w:contextualSpacing w:val="0"/>
      </w:pPr>
      <w:r>
        <w:t>STI-VS (</w:t>
      </w:r>
      <w:r w:rsidR="00886BB1">
        <w:t>S</w:t>
      </w:r>
      <w:r>
        <w:t xml:space="preserve">ecure Telephone Identity Verification Service) </w:t>
      </w:r>
      <w:r w:rsidR="00886BB1">
        <w:t>expose</w:t>
      </w:r>
      <w:r w:rsidR="00234EAD">
        <w:t>s</w:t>
      </w:r>
      <w:r>
        <w:t xml:space="preserve"> an API to verify the signed STI according to procedures defined </w:t>
      </w:r>
      <w:r w:rsidR="007052E9">
        <w:t xml:space="preserve">in </w:t>
      </w:r>
      <w:ins w:id="44" w:author="JURCZAK, ANDREW" w:date="2018-04-12T16:48:00Z">
        <w:r w:rsidR="00182510">
          <w:t>IETF RFC 8225</w:t>
        </w:r>
      </w:ins>
      <w:del w:id="45" w:author="JURCZAK, ANDREW" w:date="2018-04-12T16:48:00Z">
        <w:r w:rsidDel="00182510">
          <w:delText>draft-ietf-stir-</w:delText>
        </w:r>
        <w:r w:rsidR="00886BB1" w:rsidDel="00182510">
          <w:delText>passport</w:delText>
        </w:r>
      </w:del>
    </w:p>
    <w:p w14:paraId="76F8B99E" w14:textId="77777777" w:rsidR="00C405D2" w:rsidRDefault="00C405D2" w:rsidP="00B52EE5"/>
    <w:p w14:paraId="363C0565" w14:textId="3E13DEF4" w:rsidR="00701A2B" w:rsidRDefault="00701A2B" w:rsidP="00B52EE5">
      <w:pPr>
        <w:rPr>
          <w:ins w:id="46" w:author="DOLLY, MARTIN C" w:date="2018-04-28T09:21:00Z"/>
        </w:rPr>
      </w:pPr>
      <w:r>
        <w:t xml:space="preserve">The only algorithm currently supported by this API is ES256. </w:t>
      </w:r>
    </w:p>
    <w:p w14:paraId="1B5D1068" w14:textId="35E55D0A" w:rsidR="00704598" w:rsidRDefault="00704598" w:rsidP="00B52EE5">
      <w:ins w:id="47" w:author="DOLLY, MARTIN C" w:date="2018-04-28T09:21:00Z">
        <w:r>
          <w:t>The data set defined in this docu</w:t>
        </w:r>
      </w:ins>
      <w:ins w:id="48" w:author="DOLLY, MARTIN C" w:date="2018-04-28T09:22:00Z">
        <w:r>
          <w:t>ment could be expanded to accommodate other data types as needed (e.g., other PASSPort extensions that may need to be sup</w:t>
        </w:r>
      </w:ins>
      <w:ins w:id="49" w:author="DOLLY, MARTIN C" w:date="2018-04-28T09:23:00Z">
        <w:r>
          <w:t>ported).</w:t>
        </w:r>
      </w:ins>
    </w:p>
    <w:p w14:paraId="7709352E" w14:textId="77777777" w:rsidR="00480DD4" w:rsidRDefault="00480DD4" w:rsidP="00B52EE5"/>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5CB15AE1" w:rsidR="00D63DB1" w:rsidRPr="00D63DB1" w:rsidDel="00182510" w:rsidRDefault="00D63DB1" w:rsidP="00212718">
      <w:pPr>
        <w:numPr>
          <w:ilvl w:val="0"/>
          <w:numId w:val="38"/>
        </w:numPr>
        <w:jc w:val="left"/>
        <w:rPr>
          <w:del w:id="50" w:author="JURCZAK, ANDREW" w:date="2018-04-12T16:45:00Z"/>
        </w:rPr>
      </w:pPr>
      <w:del w:id="51" w:author="JURCZAK, ANDREW" w:date="2018-04-12T16:45:00Z">
        <w:r w:rsidRPr="00D63DB1" w:rsidDel="00182510">
          <w:delText>“RESTful Web Services Standards”</w:delText>
        </w:r>
        <w:r w:rsidR="006F5E71" w:rsidDel="00182510">
          <w:delText>:</w:delText>
        </w:r>
        <w:r w:rsidRPr="00D63DB1" w:rsidDel="00182510">
          <w:delText xml:space="preserve"> </w:delText>
        </w:r>
        <w:r w:rsidR="00182510" w:rsidDel="00182510">
          <w:fldChar w:fldCharType="begin"/>
        </w:r>
        <w:r w:rsidR="00182510" w:rsidDel="00182510">
          <w:delInstrText xml:space="preserve"> HYPERLINK "http://tss.att.com/document/R113140.pdf" </w:delInstrText>
        </w:r>
        <w:r w:rsidR="00182510" w:rsidDel="00182510">
          <w:fldChar w:fldCharType="separate"/>
        </w:r>
        <w:r w:rsidRPr="00D63DB1" w:rsidDel="00182510">
          <w:rPr>
            <w:rStyle w:val="Hyperlink"/>
          </w:rPr>
          <w:delText>http://tss.att.com/document/R113140.pdf</w:delText>
        </w:r>
        <w:r w:rsidR="00182510" w:rsidDel="00182510">
          <w:rPr>
            <w:rStyle w:val="Hyperlink"/>
          </w:rPr>
          <w:fldChar w:fldCharType="end"/>
        </w:r>
      </w:del>
    </w:p>
    <w:p w14:paraId="361FF568" w14:textId="463330D9" w:rsidR="00D63DB1" w:rsidRPr="00E52CFD" w:rsidRDefault="00D63DB1" w:rsidP="00212718">
      <w:pPr>
        <w:numPr>
          <w:ilvl w:val="0"/>
          <w:numId w:val="38"/>
        </w:numPr>
        <w:jc w:val="left"/>
        <w:rPr>
          <w:rStyle w:val="Hyperlink"/>
          <w:color w:val="auto"/>
          <w:u w:val="none"/>
          <w:lang w:val="fr-FR"/>
        </w:rPr>
      </w:pPr>
      <w:r w:rsidRPr="00643C3D">
        <w:rPr>
          <w:lang w:val="fr-FR"/>
        </w:rPr>
        <w:t>STIR-</w:t>
      </w:r>
      <w:r w:rsidR="00212718" w:rsidRPr="00643C3D">
        <w:rPr>
          <w:lang w:val="fr-FR"/>
        </w:rPr>
        <w:t>P</w:t>
      </w:r>
      <w:r w:rsidR="00212718">
        <w:rPr>
          <w:lang w:val="fr-FR"/>
        </w:rPr>
        <w:t>ASS</w:t>
      </w:r>
      <w:r w:rsidR="00212718" w:rsidRPr="00643C3D">
        <w:rPr>
          <w:lang w:val="fr-FR"/>
        </w:rPr>
        <w:t>por</w:t>
      </w:r>
      <w:r w:rsidR="00212718">
        <w:rPr>
          <w:lang w:val="fr-FR"/>
        </w:rPr>
        <w:t>T</w:t>
      </w:r>
      <w:r w:rsidRPr="00643C3D">
        <w:rPr>
          <w:lang w:val="fr-FR"/>
        </w:rPr>
        <w:t>:</w:t>
      </w:r>
      <w:del w:id="52" w:author="JURCZAK, ANDREW" w:date="2018-04-12T16:45:00Z">
        <w:r w:rsidRPr="00643C3D" w:rsidDel="00182510">
          <w:rPr>
            <w:lang w:val="fr-FR"/>
          </w:rPr>
          <w:delText xml:space="preserve"> </w:delText>
        </w:r>
        <w:r w:rsidR="00212718" w:rsidRPr="00182510" w:rsidDel="00182510">
          <w:rPr>
            <w:lang w:val="fr-FR"/>
          </w:rPr>
          <w:delText>https://tools.ietf.org/html/draft-ietf-stir-passport-11</w:delText>
        </w:r>
      </w:del>
      <w:ins w:id="53" w:author="JURCZAK, ANDREW" w:date="2018-04-12T16:45:00Z">
        <w:r w:rsidR="00182510">
          <w:rPr>
            <w:lang w:val="fr-FR"/>
          </w:rPr>
          <w:t xml:space="preserve"> IETF RFC </w:t>
        </w:r>
      </w:ins>
      <w:ins w:id="54" w:author="JURCZAK, ANDREW" w:date="2018-04-12T16:47:00Z">
        <w:r w:rsidR="00182510">
          <w:rPr>
            <w:lang w:val="fr-FR"/>
          </w:rPr>
          <w:t>8225</w:t>
        </w:r>
      </w:ins>
    </w:p>
    <w:p w14:paraId="1E655E4A" w14:textId="08FE5058" w:rsidR="007052E9" w:rsidRPr="00643C3D" w:rsidRDefault="007052E9" w:rsidP="00212718">
      <w:pPr>
        <w:numPr>
          <w:ilvl w:val="0"/>
          <w:numId w:val="38"/>
        </w:numPr>
        <w:jc w:val="left"/>
        <w:rPr>
          <w:lang w:val="fr-FR"/>
        </w:rPr>
      </w:pPr>
      <w:r>
        <w:rPr>
          <w:lang w:val="fr-FR"/>
        </w:rPr>
        <w:t xml:space="preserve">SHAKEN extensions for PASSporT: </w:t>
      </w:r>
      <w:r w:rsidR="00886BB1" w:rsidRPr="00886BB1">
        <w:rPr>
          <w:lang w:val="fr-FR"/>
        </w:rPr>
        <w:t>https://datatracker.ietf.org/doc/draft-wendt-stir-passport-shaken/</w:t>
      </w:r>
    </w:p>
    <w:p w14:paraId="03165A25" w14:textId="52F5EEA2" w:rsidR="00D63DB1" w:rsidRDefault="00D63DB1" w:rsidP="00212718">
      <w:pPr>
        <w:numPr>
          <w:ilvl w:val="0"/>
          <w:numId w:val="38"/>
        </w:numPr>
        <w:jc w:val="left"/>
      </w:pPr>
      <w:r w:rsidRPr="00D63DB1">
        <w:t>SIP based framework is defined in RFC 4474bis:</w:t>
      </w:r>
      <w:del w:id="55" w:author="JURCZAK, ANDREW" w:date="2018-04-12T16:47:00Z">
        <w:r w:rsidRPr="00D63DB1" w:rsidDel="00182510">
          <w:delText xml:space="preserve"> </w:delText>
        </w:r>
        <w:r w:rsidR="00212718" w:rsidRPr="00182510" w:rsidDel="00182510">
          <w:delText>https://tools.ietf.org/html/draft-ietf-stir-rfc4474bis-16</w:delText>
        </w:r>
      </w:del>
      <w:ins w:id="56" w:author="JURCZAK, ANDREW" w:date="2018-04-12T16:47:00Z">
        <w:r w:rsidR="00182510">
          <w:t xml:space="preserve"> IETF RFC 8224</w:t>
        </w:r>
      </w:ins>
    </w:p>
    <w:p w14:paraId="0B8CFC3C" w14:textId="0D877578" w:rsidR="002B7015" w:rsidRDefault="00D63DB1" w:rsidP="00212718">
      <w:pPr>
        <w:numPr>
          <w:ilvl w:val="0"/>
          <w:numId w:val="38"/>
        </w:numPr>
        <w:jc w:val="left"/>
      </w:pPr>
      <w:r w:rsidRPr="00D63DB1">
        <w:t xml:space="preserve">SHAKEN framework </w:t>
      </w:r>
      <w:r w:rsidR="006F5E71">
        <w:t>specification</w:t>
      </w:r>
      <w:r w:rsidR="00357CCF">
        <w:t>: “Signature-based Handling of Asserted information using toKENs (SHAKEN)”</w:t>
      </w:r>
      <w:r w:rsidR="006F5E71">
        <w:t>,</w:t>
      </w:r>
      <w:r w:rsidR="00A54182">
        <w:t xml:space="preserve"> [ATIS-</w:t>
      </w:r>
      <w:r w:rsidR="00357CCF">
        <w:t>1000074</w:t>
      </w:r>
      <w:r w:rsidR="00A54182">
        <w:t>]</w:t>
      </w:r>
    </w:p>
    <w:p w14:paraId="058A569B" w14:textId="374A222B" w:rsidR="00357CCF" w:rsidRDefault="00357CCF" w:rsidP="00212718">
      <w:pPr>
        <w:numPr>
          <w:ilvl w:val="0"/>
          <w:numId w:val="38"/>
        </w:numPr>
        <w:jc w:val="left"/>
      </w:pPr>
      <w:r>
        <w:t xml:space="preserve">SHAKEN governance model </w:t>
      </w:r>
      <w:r w:rsidR="006F5E71">
        <w:t>specification</w:t>
      </w:r>
      <w:r>
        <w:t>: “Signature-based Handling of Asserted information using toKENs</w:t>
      </w:r>
      <w:r w:rsidR="006F5E71">
        <w:t xml:space="preserve"> (SHAKEN): Governance Model and Certificate Management”, [ATIS-1000080]</w:t>
      </w:r>
    </w:p>
    <w:p w14:paraId="320D9A39" w14:textId="77777777" w:rsidR="00480DD4" w:rsidRDefault="00480DD4" w:rsidP="00480DD4"/>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1332239F" w:rsidR="00821443" w:rsidRDefault="00821443" w:rsidP="00821443">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 xml:space="preserve">In some cases this may be the Calling Line Identification or Public User Identity. </w:t>
      </w:r>
      <w:del w:id="57" w:author="JURCZAK, ANDREW" w:date="2018-04-12T16:49:00Z">
        <w:r w:rsidDel="00182510">
          <w:delText>For the purposes of this study, the caller identity may be set to an identity other than the caller’s Calling Line Identification or Public User Identity.</w:delText>
        </w:r>
      </w:del>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787B63CD" w14:textId="77777777" w:rsidR="001F2162" w:rsidRDefault="001F2162" w:rsidP="001F2162"/>
    <w:p w14:paraId="30B09839" w14:textId="77777777" w:rsidR="001F2162" w:rsidRDefault="001F2162" w:rsidP="001F2162">
      <w:pPr>
        <w:pStyle w:val="Heading2"/>
      </w:pPr>
      <w:r>
        <w:lastRenderedPageBreak/>
        <w:t>Acronyms &amp; Abbreviations</w:t>
      </w:r>
    </w:p>
    <w:tbl>
      <w:tblPr>
        <w:tblStyle w:val="LightList-Accent11"/>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0A0" w:firstRow="1" w:lastRow="0" w:firstColumn="1" w:lastColumn="0" w:noHBand="0" w:noVBand="0"/>
      </w:tblPr>
      <w:tblGrid>
        <w:gridCol w:w="2250"/>
        <w:gridCol w:w="6290"/>
      </w:tblGrid>
      <w:tr w:rsidR="005F6D55" w:rsidRPr="00480DD4" w:rsidDel="005E4674" w14:paraId="6F90520A" w14:textId="745358E3" w:rsidTr="00480DD4">
        <w:trPr>
          <w:cnfStyle w:val="100000000000" w:firstRow="1" w:lastRow="0" w:firstColumn="0" w:lastColumn="0" w:oddVBand="0" w:evenVBand="0" w:oddHBand="0" w:evenHBand="0" w:firstRowFirstColumn="0" w:firstRowLastColumn="0" w:lastRowFirstColumn="0" w:lastRowLastColumn="0"/>
          <w:del w:id="58"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14:paraId="6753BAD9" w14:textId="4BA38BD5" w:rsidR="005F6D55" w:rsidRPr="00480DD4" w:rsidDel="005E4674" w:rsidRDefault="005F6D55" w:rsidP="00555750">
            <w:pPr>
              <w:rPr>
                <w:del w:id="59" w:author="JURCZAK, ANDREW" w:date="2018-04-13T08:43:00Z"/>
                <w:rFonts w:cs="Arial"/>
                <w:b w:val="0"/>
                <w:color w:val="auto"/>
                <w:sz w:val="18"/>
                <w:szCs w:val="20"/>
              </w:rPr>
            </w:pPr>
            <w:del w:id="60" w:author="JURCZAK, ANDREW" w:date="2018-04-13T08:43:00Z">
              <w:r w:rsidRPr="00480DD4" w:rsidDel="005E4674">
                <w:rPr>
                  <w:rFonts w:cs="Arial"/>
                  <w:b w:val="0"/>
                  <w:color w:val="auto"/>
                  <w:sz w:val="18"/>
                  <w:szCs w:val="20"/>
                </w:rPr>
                <w:delText xml:space="preserve">STI </w:delText>
              </w:r>
            </w:del>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right w:val="none" w:sz="0" w:space="0" w:color="auto"/>
            </w:tcBorders>
            <w:shd w:val="clear" w:color="auto" w:fill="auto"/>
          </w:tcPr>
          <w:p w14:paraId="1233FD7D" w14:textId="5C383B9A" w:rsidR="005F6D55" w:rsidRPr="00480DD4" w:rsidDel="005E4674" w:rsidRDefault="005F6D55" w:rsidP="00555750">
            <w:pPr>
              <w:rPr>
                <w:del w:id="61" w:author="JURCZAK, ANDREW" w:date="2018-04-13T08:43:00Z"/>
                <w:rFonts w:cs="Arial"/>
                <w:b w:val="0"/>
                <w:color w:val="auto"/>
                <w:sz w:val="18"/>
                <w:szCs w:val="20"/>
              </w:rPr>
            </w:pPr>
            <w:del w:id="62" w:author="JURCZAK, ANDREW" w:date="2018-04-13T08:43:00Z">
              <w:r w:rsidRPr="00480DD4" w:rsidDel="005E4674">
                <w:rPr>
                  <w:rFonts w:cs="Arial"/>
                  <w:b w:val="0"/>
                  <w:color w:val="auto"/>
                  <w:sz w:val="18"/>
                  <w:szCs w:val="20"/>
                </w:rPr>
                <w:delText>Secure Telephone Identity</w:delText>
              </w:r>
            </w:del>
          </w:p>
        </w:tc>
      </w:tr>
      <w:tr w:rsidR="005F6D55" w:rsidRPr="00480DD4" w:rsidDel="005E4674" w14:paraId="5B80DB37" w14:textId="767B88B8" w:rsidTr="00480DD4">
        <w:trPr>
          <w:cnfStyle w:val="000000100000" w:firstRow="0" w:lastRow="0" w:firstColumn="0" w:lastColumn="0" w:oddVBand="0" w:evenVBand="0" w:oddHBand="1" w:evenHBand="0" w:firstRowFirstColumn="0" w:firstRowLastColumn="0" w:lastRowFirstColumn="0" w:lastRowLastColumn="0"/>
          <w:del w:id="63"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0EA83B3A" w14:textId="3C85E36B" w:rsidR="005F6D55" w:rsidRPr="00480DD4" w:rsidDel="005E4674" w:rsidRDefault="005F6D55" w:rsidP="00555750">
            <w:pPr>
              <w:rPr>
                <w:del w:id="64" w:author="JURCZAK, ANDREW" w:date="2018-04-13T08:43:00Z"/>
                <w:rFonts w:cs="Arial"/>
                <w:b w:val="0"/>
                <w:sz w:val="18"/>
                <w:szCs w:val="20"/>
              </w:rPr>
            </w:pPr>
            <w:del w:id="65" w:author="JURCZAK, ANDREW" w:date="2018-04-13T08:43:00Z">
              <w:r w:rsidRPr="00480DD4" w:rsidDel="005E4674">
                <w:rPr>
                  <w:rFonts w:cs="Arial"/>
                  <w:b w:val="0"/>
                  <w:sz w:val="18"/>
                  <w:szCs w:val="20"/>
                </w:rPr>
                <w:delText>STI-AS</w:delText>
              </w:r>
            </w:del>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66F4E1A1" w14:textId="77724986" w:rsidR="005F6D55" w:rsidRPr="00480DD4" w:rsidDel="005E4674" w:rsidRDefault="005F6D55" w:rsidP="00555750">
            <w:pPr>
              <w:rPr>
                <w:del w:id="66" w:author="JURCZAK, ANDREW" w:date="2018-04-13T08:43:00Z"/>
                <w:rFonts w:cs="Arial"/>
                <w:sz w:val="18"/>
                <w:szCs w:val="20"/>
              </w:rPr>
            </w:pPr>
            <w:del w:id="67" w:author="JURCZAK, ANDREW" w:date="2018-04-13T08:43:00Z">
              <w:r w:rsidRPr="00480DD4" w:rsidDel="005E4674">
                <w:rPr>
                  <w:rFonts w:cs="Arial"/>
                  <w:sz w:val="18"/>
                  <w:szCs w:val="20"/>
                </w:rPr>
                <w:delText>STI Authentication Service</w:delText>
              </w:r>
            </w:del>
          </w:p>
        </w:tc>
      </w:tr>
      <w:tr w:rsidR="005F6D55" w:rsidRPr="00480DD4" w:rsidDel="005E4674" w14:paraId="64F0815D" w14:textId="0D61C250" w:rsidTr="00480DD4">
        <w:trPr>
          <w:del w:id="68"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C390289" w:rsidR="005F6D55" w:rsidRPr="00480DD4" w:rsidDel="005E4674" w:rsidRDefault="005F6D55" w:rsidP="00555750">
            <w:pPr>
              <w:rPr>
                <w:del w:id="69" w:author="JURCZAK, ANDREW" w:date="2018-04-13T08:43:00Z"/>
                <w:rFonts w:cs="Arial"/>
                <w:b w:val="0"/>
                <w:sz w:val="18"/>
                <w:szCs w:val="20"/>
              </w:rPr>
            </w:pPr>
            <w:del w:id="70" w:author="JURCZAK, ANDREW" w:date="2018-04-13T08:43:00Z">
              <w:r w:rsidRPr="00480DD4" w:rsidDel="005E4674">
                <w:rPr>
                  <w:rFonts w:cs="Arial"/>
                  <w:b w:val="0"/>
                  <w:sz w:val="18"/>
                  <w:szCs w:val="20"/>
                </w:rPr>
                <w:delText>STI-VS</w:delText>
              </w:r>
            </w:del>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76A9A374" w14:textId="3223402D" w:rsidR="005F6D55" w:rsidRPr="00480DD4" w:rsidDel="005E4674" w:rsidRDefault="005F6D55" w:rsidP="00555750">
            <w:pPr>
              <w:rPr>
                <w:del w:id="71" w:author="JURCZAK, ANDREW" w:date="2018-04-13T08:43:00Z"/>
                <w:rFonts w:cs="Arial"/>
                <w:sz w:val="18"/>
                <w:szCs w:val="20"/>
              </w:rPr>
            </w:pPr>
            <w:del w:id="72" w:author="JURCZAK, ANDREW" w:date="2018-04-13T08:43:00Z">
              <w:r w:rsidRPr="00480DD4" w:rsidDel="005E4674">
                <w:rPr>
                  <w:rFonts w:cs="Arial"/>
                  <w:sz w:val="18"/>
                  <w:szCs w:val="20"/>
                </w:rPr>
                <w:delText>STI Verification Service</w:delText>
              </w:r>
            </w:del>
          </w:p>
        </w:tc>
      </w:tr>
      <w:tr w:rsidR="005F6D55" w:rsidRPr="00480DD4" w:rsidDel="005E4674" w14:paraId="1917237A" w14:textId="55703309" w:rsidTr="00480DD4">
        <w:trPr>
          <w:cnfStyle w:val="000000100000" w:firstRow="0" w:lastRow="0" w:firstColumn="0" w:lastColumn="0" w:oddVBand="0" w:evenVBand="0" w:oddHBand="1" w:evenHBand="0" w:firstRowFirstColumn="0" w:firstRowLastColumn="0" w:lastRowFirstColumn="0" w:lastRowLastColumn="0"/>
          <w:del w:id="73"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799FC019" w14:textId="7A6820DF" w:rsidR="005F6D55" w:rsidRPr="00480DD4" w:rsidDel="005E4674" w:rsidRDefault="005F6D55" w:rsidP="00555750">
            <w:pPr>
              <w:rPr>
                <w:del w:id="74" w:author="JURCZAK, ANDREW" w:date="2018-04-13T08:43:00Z"/>
                <w:rFonts w:cs="Arial"/>
                <w:b w:val="0"/>
                <w:sz w:val="18"/>
                <w:szCs w:val="20"/>
              </w:rPr>
            </w:pPr>
            <w:del w:id="75" w:author="JURCZAK, ANDREW" w:date="2018-04-13T08:43:00Z">
              <w:r w:rsidRPr="00480DD4" w:rsidDel="005E4674">
                <w:rPr>
                  <w:rFonts w:cs="Arial"/>
                  <w:b w:val="0"/>
                  <w:sz w:val="18"/>
                  <w:szCs w:val="20"/>
                </w:rPr>
                <w:delText xml:space="preserve">SHAKEN </w:delText>
              </w:r>
            </w:del>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00996DD5" w14:textId="2A99481C" w:rsidR="005F6D55" w:rsidRPr="00480DD4" w:rsidDel="005E4674" w:rsidRDefault="005F6D55" w:rsidP="00555750">
            <w:pPr>
              <w:rPr>
                <w:del w:id="76" w:author="JURCZAK, ANDREW" w:date="2018-04-13T08:43:00Z"/>
                <w:rFonts w:cs="Arial"/>
                <w:sz w:val="18"/>
                <w:szCs w:val="20"/>
              </w:rPr>
            </w:pPr>
            <w:del w:id="77" w:author="JURCZAK, ANDREW" w:date="2018-04-13T08:43:00Z">
              <w:r w:rsidRPr="00480DD4" w:rsidDel="005E4674">
                <w:rPr>
                  <w:rFonts w:cs="Arial"/>
                  <w:sz w:val="18"/>
                  <w:szCs w:val="20"/>
                </w:rPr>
                <w:delText xml:space="preserve">Signature based </w:delText>
              </w:r>
              <w:r w:rsidR="00256EF9" w:rsidRPr="00480DD4" w:rsidDel="005E4674">
                <w:rPr>
                  <w:rFonts w:cs="Arial"/>
                  <w:sz w:val="18"/>
                  <w:szCs w:val="20"/>
                </w:rPr>
                <w:delText xml:space="preserve">Handling </w:delText>
              </w:r>
              <w:r w:rsidRPr="00480DD4" w:rsidDel="005E4674">
                <w:rPr>
                  <w:rFonts w:cs="Arial"/>
                  <w:sz w:val="18"/>
                  <w:szCs w:val="20"/>
                </w:rPr>
                <w:delText xml:space="preserve">of Asserted </w:delText>
              </w:r>
              <w:r w:rsidR="00256EF9" w:rsidRPr="00480DD4" w:rsidDel="005E4674">
                <w:rPr>
                  <w:rFonts w:cs="Arial"/>
                  <w:sz w:val="18"/>
                  <w:szCs w:val="20"/>
                </w:rPr>
                <w:delText>i</w:delText>
              </w:r>
              <w:r w:rsidRPr="00480DD4" w:rsidDel="005E4674">
                <w:rPr>
                  <w:rFonts w:cs="Arial"/>
                  <w:sz w:val="18"/>
                  <w:szCs w:val="20"/>
                </w:rPr>
                <w:delText xml:space="preserve">nformation using toKENs </w:delText>
              </w:r>
            </w:del>
          </w:p>
        </w:tc>
      </w:tr>
      <w:tr w:rsidR="005F6D55" w:rsidRPr="00480DD4" w:rsidDel="005E4674" w14:paraId="45696FE0" w14:textId="01998507" w:rsidTr="00480DD4">
        <w:trPr>
          <w:del w:id="78"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Pr>
          <w:p w14:paraId="27B8C169" w14:textId="4C62CA71" w:rsidR="005F6D55" w:rsidRPr="00480DD4" w:rsidDel="005E4674" w:rsidRDefault="005F6D55" w:rsidP="00555750">
            <w:pPr>
              <w:rPr>
                <w:del w:id="79" w:author="JURCZAK, ANDREW" w:date="2018-04-13T08:43:00Z"/>
                <w:rFonts w:cs="Arial"/>
                <w:b w:val="0"/>
                <w:sz w:val="18"/>
                <w:szCs w:val="20"/>
              </w:rPr>
            </w:pPr>
            <w:del w:id="80" w:author="JURCZAK, ANDREW" w:date="2018-04-13T08:43:00Z">
              <w:r w:rsidRPr="00480DD4" w:rsidDel="005E4674">
                <w:rPr>
                  <w:rFonts w:cs="Arial"/>
                  <w:b w:val="0"/>
                  <w:sz w:val="18"/>
                  <w:szCs w:val="20"/>
                </w:rPr>
                <w:delText>STIR</w:delText>
              </w:r>
            </w:del>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75E0A010" w14:textId="04FD39A8" w:rsidR="005F6D55" w:rsidRPr="00480DD4" w:rsidDel="005E4674" w:rsidRDefault="005F6D55" w:rsidP="00555750">
            <w:pPr>
              <w:rPr>
                <w:del w:id="81" w:author="JURCZAK, ANDREW" w:date="2018-04-13T08:43:00Z"/>
                <w:rFonts w:cs="Arial"/>
                <w:sz w:val="18"/>
                <w:szCs w:val="20"/>
              </w:rPr>
            </w:pPr>
            <w:del w:id="82" w:author="JURCZAK, ANDREW" w:date="2018-04-13T08:43:00Z">
              <w:r w:rsidRPr="00480DD4" w:rsidDel="005E4674">
                <w:rPr>
                  <w:rFonts w:cs="Arial"/>
                  <w:sz w:val="18"/>
                  <w:szCs w:val="20"/>
                </w:rPr>
                <w:delText>Secure Telephone Identity Revisited</w:delText>
              </w:r>
            </w:del>
          </w:p>
        </w:tc>
      </w:tr>
      <w:tr w:rsidR="005F6D55" w:rsidRPr="00480DD4" w:rsidDel="005E4674" w14:paraId="6FC89AB4" w14:textId="578BD625" w:rsidTr="00480DD4">
        <w:trPr>
          <w:cnfStyle w:val="000000100000" w:firstRow="0" w:lastRow="0" w:firstColumn="0" w:lastColumn="0" w:oddVBand="0" w:evenVBand="0" w:oddHBand="1" w:evenHBand="0" w:firstRowFirstColumn="0" w:firstRowLastColumn="0" w:lastRowFirstColumn="0" w:lastRowLastColumn="0"/>
          <w:del w:id="83"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78F5AF60" w14:textId="79910A59" w:rsidR="005F6D55" w:rsidRPr="00480DD4" w:rsidDel="005E4674" w:rsidRDefault="005F6D55" w:rsidP="00555750">
            <w:pPr>
              <w:rPr>
                <w:del w:id="84" w:author="JURCZAK, ANDREW" w:date="2018-04-13T08:43:00Z"/>
                <w:rFonts w:cs="Arial"/>
                <w:b w:val="0"/>
                <w:sz w:val="18"/>
                <w:szCs w:val="20"/>
              </w:rPr>
            </w:pPr>
            <w:del w:id="85" w:author="JURCZAK, ANDREW" w:date="2018-04-13T08:43:00Z">
              <w:r w:rsidRPr="00480DD4" w:rsidDel="005E4674">
                <w:rPr>
                  <w:rFonts w:cs="Arial"/>
                  <w:b w:val="0"/>
                  <w:sz w:val="18"/>
                  <w:szCs w:val="20"/>
                </w:rPr>
                <w:delText xml:space="preserve">UUID </w:delText>
              </w:r>
            </w:del>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0455EF43" w14:textId="4C46EA00" w:rsidR="005F6D55" w:rsidRPr="00480DD4" w:rsidDel="005E4674" w:rsidRDefault="005F6D55" w:rsidP="00555750">
            <w:pPr>
              <w:rPr>
                <w:del w:id="86" w:author="JURCZAK, ANDREW" w:date="2018-04-13T08:43:00Z"/>
                <w:rFonts w:cs="Arial"/>
                <w:sz w:val="18"/>
                <w:szCs w:val="20"/>
              </w:rPr>
            </w:pPr>
            <w:del w:id="87" w:author="JURCZAK, ANDREW" w:date="2018-04-13T08:43:00Z">
              <w:r w:rsidRPr="00480DD4" w:rsidDel="005E4674">
                <w:rPr>
                  <w:rFonts w:cs="Arial"/>
                  <w:sz w:val="18"/>
                  <w:szCs w:val="20"/>
                </w:rPr>
                <w:delText>Universally Unique Identifier</w:delText>
              </w:r>
            </w:del>
          </w:p>
        </w:tc>
      </w:tr>
      <w:tr w:rsidR="005F6D55" w:rsidRPr="00480DD4" w:rsidDel="005E4674" w14:paraId="11DD7244" w14:textId="240E8229" w:rsidTr="00480DD4">
        <w:trPr>
          <w:del w:id="88"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Pr>
          <w:p w14:paraId="7DE3E286" w14:textId="2AA3229C" w:rsidR="005F6D55" w:rsidRPr="00480DD4" w:rsidDel="005E4674" w:rsidRDefault="005F6D55" w:rsidP="00555750">
            <w:pPr>
              <w:rPr>
                <w:del w:id="89" w:author="JURCZAK, ANDREW" w:date="2018-04-13T08:43:00Z"/>
                <w:rFonts w:cs="Arial"/>
                <w:b w:val="0"/>
                <w:sz w:val="18"/>
                <w:szCs w:val="18"/>
              </w:rPr>
            </w:pPr>
            <w:del w:id="90" w:author="JURCZAK, ANDREW" w:date="2018-04-13T08:43:00Z">
              <w:r w:rsidRPr="00480DD4" w:rsidDel="005E4674">
                <w:rPr>
                  <w:rFonts w:cs="Arial"/>
                  <w:b w:val="0"/>
                  <w:sz w:val="18"/>
                  <w:szCs w:val="18"/>
                </w:rPr>
                <w:delText>PASSporT</w:delText>
              </w:r>
            </w:del>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bottom w:val="none" w:sz="0" w:space="0" w:color="auto"/>
              <w:right w:val="none" w:sz="0" w:space="0" w:color="auto"/>
            </w:tcBorders>
          </w:tcPr>
          <w:p w14:paraId="2A7627B1" w14:textId="75965A2E" w:rsidR="005F6D55" w:rsidRPr="00480DD4" w:rsidDel="005E4674" w:rsidRDefault="005F6D55" w:rsidP="00555750">
            <w:pPr>
              <w:rPr>
                <w:del w:id="91" w:author="JURCZAK, ANDREW" w:date="2018-04-13T08:43:00Z"/>
                <w:rFonts w:cs="Arial"/>
                <w:sz w:val="18"/>
                <w:szCs w:val="18"/>
              </w:rPr>
            </w:pPr>
            <w:del w:id="92" w:author="JURCZAK, ANDREW" w:date="2018-04-13T08:43:00Z">
              <w:r w:rsidRPr="00480DD4" w:rsidDel="005E4674">
                <w:rPr>
                  <w:rFonts w:cs="Arial"/>
                  <w:sz w:val="18"/>
                  <w:szCs w:val="18"/>
                </w:rPr>
                <w:delText>Persona</w:delText>
              </w:r>
              <w:r w:rsidR="00256EF9" w:rsidRPr="00480DD4" w:rsidDel="005E4674">
                <w:rPr>
                  <w:rFonts w:cs="Arial"/>
                  <w:sz w:val="18"/>
                  <w:szCs w:val="18"/>
                </w:rPr>
                <w:delText>l</w:delText>
              </w:r>
              <w:r w:rsidRPr="00480DD4" w:rsidDel="005E4674">
                <w:rPr>
                  <w:rFonts w:cs="Arial"/>
                  <w:sz w:val="18"/>
                  <w:szCs w:val="18"/>
                </w:rPr>
                <w:delText xml:space="preserve"> Assertion Token</w:delText>
              </w:r>
            </w:del>
          </w:p>
        </w:tc>
      </w:tr>
    </w:tbl>
    <w:p w14:paraId="777560AF" w14:textId="4F8675CF" w:rsidR="001F2162" w:rsidRDefault="001F2162" w:rsidP="001F2162">
      <w:pPr>
        <w:rPr>
          <w:ins w:id="93" w:author="JURCZAK, ANDREW" w:date="2018-04-13T08:40:00Z"/>
        </w:rPr>
      </w:pPr>
    </w:p>
    <w:tbl>
      <w:tblPr>
        <w:tblStyle w:val="LightList-Accent11"/>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0A0" w:firstRow="1" w:lastRow="0" w:firstColumn="1" w:lastColumn="0" w:noHBand="0" w:noVBand="0"/>
      </w:tblPr>
      <w:tblGrid>
        <w:gridCol w:w="2250"/>
        <w:gridCol w:w="6290"/>
      </w:tblGrid>
      <w:tr w:rsidR="005E4674" w:rsidRPr="00480DD4" w14:paraId="02DCC483" w14:textId="77777777" w:rsidTr="009F1C96">
        <w:trPr>
          <w:cnfStyle w:val="100000000000" w:firstRow="1" w:lastRow="0" w:firstColumn="0" w:lastColumn="0" w:oddVBand="0" w:evenVBand="0" w:oddHBand="0" w:evenHBand="0" w:firstRowFirstColumn="0" w:firstRowLastColumn="0" w:lastRowFirstColumn="0" w:lastRowLastColumn="0"/>
          <w:ins w:id="94"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53D7E468" w14:textId="373C80A7" w:rsidR="005E4674" w:rsidRPr="00480DD4" w:rsidRDefault="005E4674" w:rsidP="005E4674">
            <w:pPr>
              <w:rPr>
                <w:ins w:id="95" w:author="JURCZAK, ANDREW" w:date="2018-04-13T08:40:00Z"/>
                <w:rFonts w:cs="Arial"/>
                <w:b w:val="0"/>
                <w:sz w:val="18"/>
                <w:szCs w:val="20"/>
              </w:rPr>
            </w:pPr>
            <w:ins w:id="96" w:author="JURCZAK, ANDREW" w:date="2018-04-13T08:43:00Z">
              <w:r w:rsidRPr="00480DD4">
                <w:rPr>
                  <w:rFonts w:cs="Arial"/>
                  <w:b w:val="0"/>
                  <w:sz w:val="18"/>
                  <w:szCs w:val="18"/>
                </w:rPr>
                <w:t>PASSporT</w:t>
              </w:r>
            </w:ins>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right w:val="none" w:sz="0" w:space="0" w:color="auto"/>
            </w:tcBorders>
          </w:tcPr>
          <w:p w14:paraId="1C62517C" w14:textId="58CEBF8F" w:rsidR="005E4674" w:rsidRPr="009F1C96" w:rsidRDefault="005E4674" w:rsidP="005E4674">
            <w:pPr>
              <w:rPr>
                <w:ins w:id="97" w:author="JURCZAK, ANDREW" w:date="2018-04-13T08:40:00Z"/>
                <w:rFonts w:cs="Arial"/>
                <w:b w:val="0"/>
                <w:sz w:val="18"/>
                <w:szCs w:val="20"/>
              </w:rPr>
            </w:pPr>
            <w:ins w:id="98" w:author="JURCZAK, ANDREW" w:date="2018-04-13T08:43:00Z">
              <w:r w:rsidRPr="009F1C96">
                <w:rPr>
                  <w:rFonts w:cs="Arial"/>
                  <w:b w:val="0"/>
                  <w:sz w:val="18"/>
                  <w:szCs w:val="18"/>
                </w:rPr>
                <w:t>Personal Assertion Token</w:t>
              </w:r>
            </w:ins>
          </w:p>
        </w:tc>
      </w:tr>
      <w:tr w:rsidR="005E4674" w:rsidRPr="00480DD4" w14:paraId="4B5E36C6" w14:textId="77777777" w:rsidTr="009F1C96">
        <w:trPr>
          <w:cnfStyle w:val="000000100000" w:firstRow="0" w:lastRow="0" w:firstColumn="0" w:lastColumn="0" w:oddVBand="0" w:evenVBand="0" w:oddHBand="1" w:evenHBand="0" w:firstRowFirstColumn="0" w:firstRowLastColumn="0" w:lastRowFirstColumn="0" w:lastRowLastColumn="0"/>
          <w:ins w:id="99"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6A6B8D7C" w14:textId="7653C4A4" w:rsidR="005E4674" w:rsidRPr="00480DD4" w:rsidRDefault="005E4674" w:rsidP="005E4674">
            <w:pPr>
              <w:rPr>
                <w:ins w:id="100" w:author="JURCZAK, ANDREW" w:date="2018-04-13T08:40:00Z"/>
                <w:rFonts w:cs="Arial"/>
                <w:b w:val="0"/>
                <w:sz w:val="18"/>
                <w:szCs w:val="20"/>
              </w:rPr>
            </w:pPr>
            <w:ins w:id="101" w:author="JURCZAK, ANDREW" w:date="2018-04-13T08:42:00Z">
              <w:r w:rsidRPr="00480DD4">
                <w:rPr>
                  <w:rFonts w:cs="Arial"/>
                  <w:b w:val="0"/>
                  <w:sz w:val="18"/>
                  <w:szCs w:val="20"/>
                </w:rPr>
                <w:t xml:space="preserve">SHAKEN </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3B1FBB38" w14:textId="0413F853" w:rsidR="005E4674" w:rsidRPr="00480DD4" w:rsidRDefault="005E4674" w:rsidP="005E4674">
            <w:pPr>
              <w:rPr>
                <w:ins w:id="102" w:author="JURCZAK, ANDREW" w:date="2018-04-13T08:40:00Z"/>
                <w:rFonts w:cs="Arial"/>
                <w:sz w:val="18"/>
                <w:szCs w:val="20"/>
              </w:rPr>
            </w:pPr>
            <w:ins w:id="103" w:author="JURCZAK, ANDREW" w:date="2018-04-13T08:42:00Z">
              <w:r w:rsidRPr="00480DD4">
                <w:rPr>
                  <w:rFonts w:cs="Arial"/>
                  <w:sz w:val="18"/>
                  <w:szCs w:val="20"/>
                </w:rPr>
                <w:t xml:space="preserve">Signature based Handling of Asserted information using toKENs </w:t>
              </w:r>
            </w:ins>
          </w:p>
        </w:tc>
      </w:tr>
      <w:tr w:rsidR="005E4674" w:rsidRPr="00480DD4" w14:paraId="7A35EF8B" w14:textId="77777777" w:rsidTr="009F1C96">
        <w:trPr>
          <w:ins w:id="104"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78682530" w14:textId="293E35A7" w:rsidR="005E4674" w:rsidRPr="00480DD4" w:rsidRDefault="005E4674" w:rsidP="005E4674">
            <w:pPr>
              <w:rPr>
                <w:ins w:id="105" w:author="JURCZAK, ANDREW" w:date="2018-04-13T08:40:00Z"/>
                <w:rFonts w:cs="Arial"/>
                <w:b w:val="0"/>
                <w:sz w:val="18"/>
                <w:szCs w:val="20"/>
              </w:rPr>
            </w:pPr>
            <w:ins w:id="106" w:author="JURCZAK, ANDREW" w:date="2018-04-13T08:42:00Z">
              <w:r w:rsidRPr="00480DD4">
                <w:rPr>
                  <w:rFonts w:cs="Arial"/>
                  <w:b w:val="0"/>
                  <w:sz w:val="18"/>
                  <w:szCs w:val="20"/>
                </w:rPr>
                <w:t xml:space="preserve">STI </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4E67ABC8" w14:textId="6DD10FCA" w:rsidR="005E4674" w:rsidRPr="005E4674" w:rsidRDefault="005E4674" w:rsidP="005E4674">
            <w:pPr>
              <w:rPr>
                <w:ins w:id="107" w:author="JURCZAK, ANDREW" w:date="2018-04-13T08:40:00Z"/>
                <w:rFonts w:cs="Arial"/>
                <w:sz w:val="18"/>
                <w:szCs w:val="20"/>
              </w:rPr>
            </w:pPr>
            <w:ins w:id="108" w:author="JURCZAK, ANDREW" w:date="2018-04-13T08:42:00Z">
              <w:r w:rsidRPr="005E4674">
                <w:rPr>
                  <w:rFonts w:cs="Arial"/>
                  <w:sz w:val="18"/>
                  <w:szCs w:val="20"/>
                </w:rPr>
                <w:t>Secure Telephone Identity</w:t>
              </w:r>
            </w:ins>
          </w:p>
        </w:tc>
      </w:tr>
      <w:tr w:rsidR="005E4674" w:rsidRPr="00480DD4" w14:paraId="07D305D1" w14:textId="77777777" w:rsidTr="009F1C96">
        <w:trPr>
          <w:cnfStyle w:val="000000100000" w:firstRow="0" w:lastRow="0" w:firstColumn="0" w:lastColumn="0" w:oddVBand="0" w:evenVBand="0" w:oddHBand="1" w:evenHBand="0" w:firstRowFirstColumn="0" w:firstRowLastColumn="0" w:lastRowFirstColumn="0" w:lastRowLastColumn="0"/>
          <w:ins w:id="109"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0233AA2D" w14:textId="253AA7BB" w:rsidR="005E4674" w:rsidRPr="00480DD4" w:rsidRDefault="005E4674" w:rsidP="005E4674">
            <w:pPr>
              <w:rPr>
                <w:ins w:id="110" w:author="JURCZAK, ANDREW" w:date="2018-04-13T08:40:00Z"/>
                <w:rFonts w:cs="Arial"/>
                <w:b w:val="0"/>
                <w:sz w:val="18"/>
                <w:szCs w:val="20"/>
              </w:rPr>
            </w:pPr>
            <w:ins w:id="111" w:author="JURCZAK, ANDREW" w:date="2018-04-13T08:42:00Z">
              <w:r w:rsidRPr="00480DD4">
                <w:rPr>
                  <w:rFonts w:cs="Arial"/>
                  <w:b w:val="0"/>
                  <w:sz w:val="18"/>
                  <w:szCs w:val="20"/>
                </w:rPr>
                <w:t>STI-AS</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13142B6F" w14:textId="28C0DEC5" w:rsidR="005E4674" w:rsidRPr="00480DD4" w:rsidRDefault="005E4674" w:rsidP="005E4674">
            <w:pPr>
              <w:rPr>
                <w:ins w:id="112" w:author="JURCZAK, ANDREW" w:date="2018-04-13T08:40:00Z"/>
                <w:rFonts w:cs="Arial"/>
                <w:sz w:val="18"/>
                <w:szCs w:val="20"/>
              </w:rPr>
            </w:pPr>
            <w:ins w:id="113" w:author="JURCZAK, ANDREW" w:date="2018-04-13T08:42:00Z">
              <w:r w:rsidRPr="00480DD4">
                <w:rPr>
                  <w:rFonts w:cs="Arial"/>
                  <w:sz w:val="18"/>
                  <w:szCs w:val="20"/>
                </w:rPr>
                <w:t>STI Authentication Service</w:t>
              </w:r>
            </w:ins>
          </w:p>
        </w:tc>
      </w:tr>
      <w:tr w:rsidR="005E4674" w:rsidRPr="00480DD4" w14:paraId="589F4610" w14:textId="77777777" w:rsidTr="009F1C96">
        <w:trPr>
          <w:ins w:id="114"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4592C7CA" w14:textId="483A209A" w:rsidR="005E4674" w:rsidRPr="00480DD4" w:rsidRDefault="005E4674" w:rsidP="005E4674">
            <w:pPr>
              <w:rPr>
                <w:ins w:id="115" w:author="JURCZAK, ANDREW" w:date="2018-04-13T08:40:00Z"/>
                <w:rFonts w:cs="Arial"/>
                <w:b w:val="0"/>
                <w:sz w:val="18"/>
                <w:szCs w:val="20"/>
              </w:rPr>
            </w:pPr>
            <w:ins w:id="116" w:author="JURCZAK, ANDREW" w:date="2018-04-13T08:42:00Z">
              <w:r w:rsidRPr="00480DD4">
                <w:rPr>
                  <w:rFonts w:cs="Arial"/>
                  <w:b w:val="0"/>
                  <w:sz w:val="18"/>
                  <w:szCs w:val="20"/>
                </w:rPr>
                <w:t>STI-VS</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2B07784F" w14:textId="4A41D9DB" w:rsidR="005E4674" w:rsidRPr="00480DD4" w:rsidRDefault="005E4674" w:rsidP="005E4674">
            <w:pPr>
              <w:rPr>
                <w:ins w:id="117" w:author="JURCZAK, ANDREW" w:date="2018-04-13T08:40:00Z"/>
                <w:rFonts w:cs="Arial"/>
                <w:sz w:val="18"/>
                <w:szCs w:val="20"/>
              </w:rPr>
            </w:pPr>
            <w:ins w:id="118" w:author="JURCZAK, ANDREW" w:date="2018-04-13T08:42:00Z">
              <w:r w:rsidRPr="00480DD4">
                <w:rPr>
                  <w:rFonts w:cs="Arial"/>
                  <w:sz w:val="18"/>
                  <w:szCs w:val="20"/>
                </w:rPr>
                <w:t>STI Verification Service</w:t>
              </w:r>
            </w:ins>
          </w:p>
        </w:tc>
      </w:tr>
      <w:tr w:rsidR="005E4674" w:rsidRPr="00480DD4" w14:paraId="56DD1F9A" w14:textId="77777777" w:rsidTr="005E4674">
        <w:trPr>
          <w:cnfStyle w:val="000000100000" w:firstRow="0" w:lastRow="0" w:firstColumn="0" w:lastColumn="0" w:oddVBand="0" w:evenVBand="0" w:oddHBand="1" w:evenHBand="0" w:firstRowFirstColumn="0" w:firstRowLastColumn="0" w:lastRowFirstColumn="0" w:lastRowLastColumn="0"/>
          <w:ins w:id="119"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Borders>
              <w:bottom w:val="nil"/>
            </w:tcBorders>
          </w:tcPr>
          <w:p w14:paraId="714FCC12" w14:textId="41A138C6" w:rsidR="005E4674" w:rsidRPr="00480DD4" w:rsidRDefault="005E4674" w:rsidP="005E4674">
            <w:pPr>
              <w:rPr>
                <w:ins w:id="120" w:author="JURCZAK, ANDREW" w:date="2018-04-13T08:40:00Z"/>
                <w:rFonts w:cs="Arial"/>
                <w:b w:val="0"/>
                <w:sz w:val="18"/>
                <w:szCs w:val="18"/>
              </w:rPr>
            </w:pPr>
            <w:ins w:id="121" w:author="JURCZAK, ANDREW" w:date="2018-04-13T08:43:00Z">
              <w:r w:rsidRPr="00480DD4">
                <w:rPr>
                  <w:rFonts w:cs="Arial"/>
                  <w:b w:val="0"/>
                  <w:sz w:val="18"/>
                  <w:szCs w:val="20"/>
                </w:rPr>
                <w:t>STIR</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bottom w:val="nil"/>
              <w:right w:val="none" w:sz="0" w:space="0" w:color="auto"/>
            </w:tcBorders>
          </w:tcPr>
          <w:p w14:paraId="1D54BCD6" w14:textId="0F22F87D" w:rsidR="005E4674" w:rsidRPr="00480DD4" w:rsidRDefault="005E4674" w:rsidP="005E4674">
            <w:pPr>
              <w:rPr>
                <w:ins w:id="122" w:author="JURCZAK, ANDREW" w:date="2018-04-13T08:40:00Z"/>
                <w:rFonts w:cs="Arial"/>
                <w:sz w:val="18"/>
                <w:szCs w:val="18"/>
              </w:rPr>
            </w:pPr>
            <w:ins w:id="123" w:author="JURCZAK, ANDREW" w:date="2018-04-13T08:43:00Z">
              <w:r w:rsidRPr="00480DD4">
                <w:rPr>
                  <w:rFonts w:cs="Arial"/>
                  <w:sz w:val="18"/>
                  <w:szCs w:val="20"/>
                </w:rPr>
                <w:t>Secure Telephone Identity Revisited</w:t>
              </w:r>
            </w:ins>
          </w:p>
        </w:tc>
      </w:tr>
      <w:tr w:rsidR="00E92165" w:rsidRPr="00480DD4" w14:paraId="6DE6A594" w14:textId="77777777" w:rsidTr="005E4674">
        <w:trPr>
          <w:ins w:id="124" w:author="DOLLY, MARTIN C" w:date="2018-04-28T09:28:00Z"/>
        </w:trPr>
        <w:tc>
          <w:tcPr>
            <w:cnfStyle w:val="001000000000" w:firstRow="0" w:lastRow="0" w:firstColumn="1" w:lastColumn="0" w:oddVBand="0" w:evenVBand="0" w:oddHBand="0" w:evenHBand="0" w:firstRowFirstColumn="0" w:firstRowLastColumn="0" w:lastRowFirstColumn="0" w:lastRowLastColumn="0"/>
            <w:tcW w:w="2250" w:type="dxa"/>
            <w:tcBorders>
              <w:bottom w:val="nil"/>
            </w:tcBorders>
          </w:tcPr>
          <w:p w14:paraId="57610FB8" w14:textId="7F66B34A" w:rsidR="00E92165" w:rsidRPr="00480DD4" w:rsidRDefault="00E92165" w:rsidP="005E4674">
            <w:pPr>
              <w:rPr>
                <w:ins w:id="125" w:author="DOLLY, MARTIN C" w:date="2018-04-28T09:28:00Z"/>
                <w:rFonts w:cs="Arial"/>
                <w:b w:val="0"/>
                <w:sz w:val="18"/>
              </w:rPr>
            </w:pPr>
            <w:ins w:id="126" w:author="DOLLY, MARTIN C" w:date="2018-04-28T09:28:00Z">
              <w:r>
                <w:rPr>
                  <w:rFonts w:cs="Arial"/>
                  <w:b w:val="0"/>
                  <w:sz w:val="18"/>
                </w:rPr>
                <w:t>UTC</w:t>
              </w:r>
            </w:ins>
          </w:p>
        </w:tc>
        <w:tc>
          <w:tcPr>
            <w:cnfStyle w:val="000010000000" w:firstRow="0" w:lastRow="0" w:firstColumn="0" w:lastColumn="0" w:oddVBand="1" w:evenVBand="0" w:oddHBand="0" w:evenHBand="0" w:firstRowFirstColumn="0" w:firstRowLastColumn="0" w:lastRowFirstColumn="0" w:lastRowLastColumn="0"/>
            <w:tcW w:w="6290" w:type="dxa"/>
            <w:tcBorders>
              <w:bottom w:val="nil"/>
            </w:tcBorders>
          </w:tcPr>
          <w:p w14:paraId="41A4E4B4" w14:textId="74CFE6BC" w:rsidR="00E92165" w:rsidRPr="00480DD4" w:rsidRDefault="00E92165" w:rsidP="005E4674">
            <w:pPr>
              <w:rPr>
                <w:ins w:id="127" w:author="DOLLY, MARTIN C" w:date="2018-04-28T09:28:00Z"/>
                <w:rFonts w:cs="Arial"/>
                <w:sz w:val="18"/>
              </w:rPr>
            </w:pPr>
            <w:ins w:id="128" w:author="DOLLY, MARTIN C" w:date="2018-04-28T09:28:00Z">
              <w:r>
                <w:rPr>
                  <w:rFonts w:cs="Arial"/>
                  <w:sz w:val="18"/>
                </w:rPr>
                <w:t>Coordina</w:t>
              </w:r>
            </w:ins>
            <w:ins w:id="129" w:author="DOLLY, MARTIN C" w:date="2018-04-28T09:29:00Z">
              <w:r>
                <w:rPr>
                  <w:rFonts w:cs="Arial"/>
                  <w:sz w:val="18"/>
                </w:rPr>
                <w:t>ted Universal Time</w:t>
              </w:r>
            </w:ins>
          </w:p>
        </w:tc>
      </w:tr>
      <w:tr w:rsidR="005E4674" w:rsidRPr="00480DD4" w14:paraId="2A73EEF5" w14:textId="77777777" w:rsidTr="005E4674">
        <w:trPr>
          <w:cnfStyle w:val="000000100000" w:firstRow="0" w:lastRow="0" w:firstColumn="0" w:lastColumn="0" w:oddVBand="0" w:evenVBand="0" w:oddHBand="1" w:evenHBand="0" w:firstRowFirstColumn="0" w:firstRowLastColumn="0" w:lastRowFirstColumn="0" w:lastRowLastColumn="0"/>
          <w:ins w:id="130" w:author="JURCZAK, ANDREW" w:date="2018-04-13T08:41:00Z"/>
        </w:trPr>
        <w:tc>
          <w:tcPr>
            <w:cnfStyle w:val="001000000000" w:firstRow="0" w:lastRow="0" w:firstColumn="1" w:lastColumn="0" w:oddVBand="0" w:evenVBand="0" w:oddHBand="0" w:evenHBand="0" w:firstRowFirstColumn="0" w:firstRowLastColumn="0" w:lastRowFirstColumn="0" w:lastRowLastColumn="0"/>
            <w:tcW w:w="2250" w:type="dxa"/>
            <w:tcBorders>
              <w:top w:val="nil"/>
              <w:left w:val="nil"/>
              <w:bottom w:val="nil"/>
              <w:right w:val="nil"/>
            </w:tcBorders>
          </w:tcPr>
          <w:p w14:paraId="1C2AB4AE" w14:textId="5427411D" w:rsidR="005E4674" w:rsidRPr="00480DD4" w:rsidRDefault="005E4674" w:rsidP="005E4674">
            <w:pPr>
              <w:rPr>
                <w:ins w:id="131" w:author="JURCZAK, ANDREW" w:date="2018-04-13T08:41:00Z"/>
                <w:rFonts w:cs="Arial"/>
                <w:b w:val="0"/>
                <w:sz w:val="18"/>
                <w:szCs w:val="18"/>
              </w:rPr>
            </w:pPr>
            <w:ins w:id="132" w:author="JURCZAK, ANDREW" w:date="2018-04-13T08:41:00Z">
              <w:r w:rsidRPr="00480DD4">
                <w:rPr>
                  <w:rFonts w:cs="Arial"/>
                  <w:b w:val="0"/>
                  <w:sz w:val="18"/>
                  <w:szCs w:val="20"/>
                </w:rPr>
                <w:t xml:space="preserve">UUID </w:t>
              </w:r>
            </w:ins>
          </w:p>
        </w:tc>
        <w:tc>
          <w:tcPr>
            <w:cnfStyle w:val="000010000000" w:firstRow="0" w:lastRow="0" w:firstColumn="0" w:lastColumn="0" w:oddVBand="1" w:evenVBand="0" w:oddHBand="0" w:evenHBand="0" w:firstRowFirstColumn="0" w:firstRowLastColumn="0" w:lastRowFirstColumn="0" w:lastRowLastColumn="0"/>
            <w:tcW w:w="6290" w:type="dxa"/>
            <w:tcBorders>
              <w:top w:val="nil"/>
              <w:left w:val="nil"/>
              <w:bottom w:val="nil"/>
              <w:right w:val="nil"/>
            </w:tcBorders>
          </w:tcPr>
          <w:p w14:paraId="2D622D63" w14:textId="00F9E81B" w:rsidR="005E4674" w:rsidRPr="00480DD4" w:rsidRDefault="005E4674" w:rsidP="005E4674">
            <w:pPr>
              <w:rPr>
                <w:ins w:id="133" w:author="JURCZAK, ANDREW" w:date="2018-04-13T08:41:00Z"/>
                <w:rFonts w:cs="Arial"/>
                <w:sz w:val="18"/>
                <w:szCs w:val="18"/>
              </w:rPr>
            </w:pPr>
            <w:ins w:id="134" w:author="JURCZAK, ANDREW" w:date="2018-04-13T08:41:00Z">
              <w:r w:rsidRPr="00480DD4">
                <w:rPr>
                  <w:rFonts w:cs="Arial"/>
                  <w:sz w:val="18"/>
                  <w:szCs w:val="20"/>
                </w:rPr>
                <w:t>Universally Unique Identifier</w:t>
              </w:r>
            </w:ins>
          </w:p>
        </w:tc>
      </w:tr>
    </w:tbl>
    <w:p w14:paraId="74627670" w14:textId="77777777" w:rsidR="005E4674" w:rsidRDefault="005E4674" w:rsidP="001F2162"/>
    <w:p w14:paraId="6D0B0C70" w14:textId="77777777" w:rsidR="00243CA0" w:rsidRDefault="0049391E" w:rsidP="001568E1">
      <w:pPr>
        <w:pStyle w:val="Heading1"/>
      </w:pPr>
      <w:r>
        <w:t xml:space="preserve">Architecture </w:t>
      </w:r>
    </w:p>
    <w:p w14:paraId="7A69AA5B" w14:textId="04909D64" w:rsidR="00182510" w:rsidRDefault="00182510" w:rsidP="00182510">
      <w:pPr>
        <w:rPr>
          <w:ins w:id="135" w:author="JURCZAK, ANDREW" w:date="2018-04-12T16:42:00Z"/>
        </w:rPr>
      </w:pPr>
      <w:ins w:id="136" w:author="JURCZAK, ANDREW" w:date="2018-04-12T16:42:00Z">
        <w:r>
          <w:t>Figure 4.1 depicts the SHAKEN reference architecture as described in Reference [</w:t>
        </w:r>
      </w:ins>
      <w:ins w:id="137" w:author="JURCZAK, ANDREW" w:date="2018-04-27T08:03:00Z">
        <w:r w:rsidR="00967367">
          <w:t>4</w:t>
        </w:r>
      </w:ins>
      <w:ins w:id="138" w:author="JURCZAK, ANDREW" w:date="2018-04-12T16:42:00Z">
        <w:r>
          <w:t>].  The reference architecture is based on the 3GPP IMS architecture, whereby the STI-AS and STI-VS are shown as IMS Application Servers, connecting to the IMS core (CSCF) via SIP (ISC) interfaces.</w:t>
        </w:r>
      </w:ins>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139"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139"/>
    </w:p>
    <w:p w14:paraId="25500D1E" w14:textId="77777777" w:rsidR="00182510" w:rsidRDefault="00AA37B8" w:rsidP="00182510">
      <w:pPr>
        <w:rPr>
          <w:ins w:id="140" w:author="JURCZAK, ANDREW" w:date="2018-04-12T16:43:00Z"/>
        </w:rPr>
      </w:pPr>
      <w:r>
        <w:t xml:space="preserve"> </w:t>
      </w:r>
    </w:p>
    <w:p w14:paraId="0B13FD36" w14:textId="77777777" w:rsidR="00182510" w:rsidRDefault="00182510" w:rsidP="00182510">
      <w:pPr>
        <w:rPr>
          <w:ins w:id="141" w:author="JURCZAK, ANDREW" w:date="2018-04-12T16:43:00Z"/>
        </w:rPr>
      </w:pPr>
      <w:ins w:id="142" w:author="JURCZAK, ANDREW" w:date="2018-04-12T16:43:00Z">
        <w:r>
          <w:t xml:space="preserve">As service providers incorporate SHAKEN into their infrastructure, they may need to deploy SHAKEN capabilities into multiple networks; some networks may be IMS-based, and some may not.  Furthermore, service providers may </w:t>
        </w:r>
        <w:r>
          <w:lastRenderedPageBreak/>
          <w:t>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ins>
    </w:p>
    <w:p w14:paraId="18E5B4C5" w14:textId="77777777" w:rsidR="00182510" w:rsidRDefault="00182510" w:rsidP="00182510">
      <w:pPr>
        <w:rPr>
          <w:ins w:id="143" w:author="JURCZAK, ANDREW" w:date="2018-04-12T16:43:00Z"/>
        </w:rPr>
      </w:pPr>
      <w:ins w:id="144" w:author="JURCZAK, ANDREW" w:date="2018-04-12T16:43:00Z">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ins>
    </w:p>
    <w:p w14:paraId="3F54AD3A" w14:textId="77777777" w:rsidR="00182510" w:rsidRDefault="00182510" w:rsidP="00182510">
      <w:pPr>
        <w:rPr>
          <w:ins w:id="145" w:author="JURCZAK, ANDREW" w:date="2018-04-12T16:43:00Z"/>
        </w:rPr>
      </w:pPr>
      <w:ins w:id="146" w:author="JURCZAK, ANDREW" w:date="2018-04-12T16:43:00Z">
        <w:r>
          <w:t>This technical report describes a means of decomposing the STI-AS and STI-VS functions and exposing an HTTP-based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ins>
    </w:p>
    <w:p w14:paraId="2E8664BC" w14:textId="13254379" w:rsidR="00182510" w:rsidRDefault="00182510" w:rsidP="00182510">
      <w:pPr>
        <w:rPr>
          <w:ins w:id="147" w:author="JURCZAK, ANDREW" w:date="2018-04-12T16:43:00Z"/>
        </w:rPr>
      </w:pPr>
      <w:ins w:id="148" w:author="JURCZAK, ANDREW" w:date="2018-04-12T16:43:00Z">
        <w:r>
          <w:t xml:space="preserve">As shown in Figure 4-2,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4-2 depicts a combined Signing and Signature Validation Server function, but this is </w:t>
        </w:r>
      </w:ins>
      <w:ins w:id="149" w:author="JURCZAK, ANDREW" w:date="2018-04-12T16:44:00Z">
        <w:r>
          <w:t>optional</w:t>
        </w:r>
      </w:ins>
      <w:ins w:id="150" w:author="JURCZAK, ANDREW" w:date="2018-04-12T16:43:00Z">
        <w:r>
          <w:t>.</w:t>
        </w:r>
      </w:ins>
    </w:p>
    <w:p w14:paraId="74D351E4" w14:textId="3BECB2F3" w:rsidR="00182510" w:rsidRDefault="00182510" w:rsidP="00182510">
      <w:pPr>
        <w:rPr>
          <w:ins w:id="151" w:author="JURCZAK, ANDREW" w:date="2018-04-12T16:43:00Z"/>
        </w:rPr>
      </w:pPr>
      <w:ins w:id="152" w:author="JURCZAK, ANDREW" w:date="2018-04-12T16:43:00Z">
        <w:r>
          <w:t xml:space="preserve">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w:t>
        </w:r>
      </w:ins>
      <w:ins w:id="153" w:author="JURCZAK, ANDREW" w:date="2018-04-12T16:44:00Z">
        <w:r>
          <w:t>INVITE</w:t>
        </w:r>
      </w:ins>
      <w:ins w:id="154" w:author="JURCZAK, ANDREW" w:date="2018-04-12T16:43:00Z">
        <w:r>
          <w:t xml:space="preserv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w:t>
        </w:r>
      </w:ins>
      <w:ins w:id="155" w:author="JURCZAK, ANDREW" w:date="2018-04-12T16:44:00Z">
        <w:r>
          <w:t>INVITE</w:t>
        </w:r>
      </w:ins>
      <w:ins w:id="156" w:author="JURCZAK, ANDREW" w:date="2018-04-12T16:43:00Z">
        <w:r>
          <w:t xml:space="preserve"> message returned to the CSCF.  Alternatively, the authenticator function could be integrated into the CSCF whereby the CSCF would directly support the new API.</w:t>
        </w:r>
      </w:ins>
    </w:p>
    <w:p w14:paraId="40E6B9E8" w14:textId="77777777" w:rsidR="00182510" w:rsidRDefault="00182510" w:rsidP="00182510">
      <w:pPr>
        <w:rPr>
          <w:ins w:id="157" w:author="JURCZAK, ANDREW" w:date="2018-04-12T16:44:00Z"/>
        </w:rPr>
      </w:pPr>
    </w:p>
    <w:p w14:paraId="6E76D61D" w14:textId="7F00FD3C" w:rsidR="00182510" w:rsidRDefault="00185F1D" w:rsidP="00182510">
      <w:pPr>
        <w:jc w:val="center"/>
        <w:rPr>
          <w:ins w:id="158" w:author="JURCZAK, ANDREW" w:date="2018-04-12T16:44:00Z"/>
        </w:rPr>
      </w:pPr>
      <w:ins w:id="159" w:author="JURCZAK, ANDREW" w:date="2018-04-16T11:42:00Z">
        <w:r w:rsidRPr="00185F1D">
          <w:rPr>
            <w:noProof/>
          </w:rPr>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ins>
    </w:p>
    <w:p w14:paraId="600118C2" w14:textId="77777777" w:rsidR="00182510" w:rsidRDefault="00182510" w:rsidP="00182510">
      <w:pPr>
        <w:jc w:val="center"/>
        <w:rPr>
          <w:ins w:id="160" w:author="JURCZAK, ANDREW" w:date="2018-04-12T16:44:00Z"/>
        </w:rPr>
      </w:pPr>
    </w:p>
    <w:p w14:paraId="251FBEFE" w14:textId="77777777" w:rsidR="00182510" w:rsidRDefault="00182510" w:rsidP="00182510">
      <w:pPr>
        <w:pStyle w:val="Caption"/>
        <w:rPr>
          <w:ins w:id="161" w:author="JURCZAK, ANDREW" w:date="2018-04-12T16:44:00Z"/>
        </w:rPr>
      </w:pPr>
      <w:ins w:id="162" w:author="JURCZAK, ANDREW" w:date="2018-04-12T16:44:00Z">
        <w:r>
          <w:t xml:space="preserve">Figure </w:t>
        </w:r>
        <w:r>
          <w:fldChar w:fldCharType="begin"/>
        </w:r>
        <w:r>
          <w:instrText xml:space="preserve"> STYLEREF 1 \s </w:instrText>
        </w:r>
        <w:r>
          <w:fldChar w:fldCharType="separate"/>
        </w:r>
        <w:r>
          <w:rPr>
            <w:noProof/>
          </w:rPr>
          <w:t>4</w:t>
        </w:r>
        <w:r>
          <w:rPr>
            <w:noProof/>
          </w:rPr>
          <w:fldChar w:fldCharType="end"/>
        </w:r>
        <w:r>
          <w:t>.</w:t>
        </w:r>
        <w:r>
          <w:fldChar w:fldCharType="begin"/>
        </w:r>
        <w:r>
          <w:instrText xml:space="preserve"> SEQ Figure \* ARABIC \s 1 </w:instrText>
        </w:r>
        <w:r>
          <w:fldChar w:fldCharType="separate"/>
        </w:r>
        <w:r>
          <w:rPr>
            <w:noProof/>
          </w:rPr>
          <w:t>2</w:t>
        </w:r>
        <w:r>
          <w:rPr>
            <w:noProof/>
          </w:rPr>
          <w:fldChar w:fldCharType="end"/>
        </w:r>
        <w:r>
          <w:t xml:space="preserve"> – SHAKEN STI-AS/STI-VS with Centralized Signing and Signature Validation Server</w:t>
        </w:r>
      </w:ins>
    </w:p>
    <w:p w14:paraId="4DEEDB0F" w14:textId="77777777" w:rsidR="00182510" w:rsidRDefault="00182510" w:rsidP="00182510">
      <w:pPr>
        <w:rPr>
          <w:ins w:id="163" w:author="JURCZAK, ANDREW" w:date="2018-04-12T16:44:00Z"/>
        </w:rPr>
      </w:pPr>
    </w:p>
    <w:p w14:paraId="37E06593" w14:textId="7DEA37A6" w:rsidR="005F6D55" w:rsidRDefault="005F6D55" w:rsidP="000928B9"/>
    <w:p w14:paraId="36A59876" w14:textId="1A165940" w:rsidR="00555750" w:rsidRDefault="00AA37B8" w:rsidP="000928B9">
      <w:del w:id="164" w:author="JURCZAK, ANDREW" w:date="2018-04-12T16:44:00Z">
        <w:r w:rsidDel="00182510">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270pt" o:ole="">
              <v:imagedata r:id="rId15" o:title=""/>
            </v:shape>
            <o:OLEObject Type="Embed" ProgID="PowerPoint.Show.8" ShapeID="_x0000_i1025" DrawAspect="Content" ObjectID="_1586413242" r:id="rId16"/>
          </w:object>
        </w:r>
      </w:del>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4D9A48"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 xml:space="preserve">STI-AS and STI-VS have to expose </w:t>
      </w:r>
      <w:del w:id="165" w:author="JURCZAK, ANDREW" w:date="2018-04-12T16:50:00Z">
        <w:r w:rsidRPr="00480DD4" w:rsidDel="00135CD4">
          <w:rPr>
            <w:rFonts w:cs="Arial"/>
          </w:rPr>
          <w:delText xml:space="preserve">a </w:delText>
        </w:r>
      </w:del>
      <w:r w:rsidRPr="00480DD4">
        <w:rPr>
          <w:rFonts w:cs="Arial"/>
        </w:rPr>
        <w:t>RESTful web services implemented using HTTP and aligned with the principles of RESTful API.</w:t>
      </w:r>
    </w:p>
    <w:p w14:paraId="383D78F1" w14:textId="072DFD49"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Only JSON based data format is supported. APIs use “application/json” content type</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7724A1AE"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 xml:space="preserve">POST HTTP request is used for </w:t>
      </w:r>
      <w:del w:id="166" w:author="JURCZAK, ANDREW" w:date="2018-04-12T16:50:00Z">
        <w:r w:rsidRPr="00480DD4" w:rsidDel="00135CD4">
          <w:rPr>
            <w:rFonts w:cs="Arial"/>
          </w:rPr>
          <w:delText xml:space="preserve">the </w:delText>
        </w:r>
      </w:del>
      <w:r w:rsidRPr="00480DD4">
        <w:rPr>
          <w:rFonts w:cs="Arial"/>
        </w:rPr>
        <w:t>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5BAB9F08" w14:textId="77777777" w:rsidR="00480DD4" w:rsidRPr="00480DD4" w:rsidRDefault="00480DD4" w:rsidP="00480DD4"/>
    <w:p w14:paraId="3F3C8EA3" w14:textId="77777777" w:rsidR="00C053FB" w:rsidRDefault="00C053FB" w:rsidP="00C053FB">
      <w:pPr>
        <w:pStyle w:val="Heading2"/>
        <w:tabs>
          <w:tab w:val="num" w:pos="1440"/>
        </w:tabs>
        <w:spacing w:before="420" w:after="0" w:line="280" w:lineRule="exact"/>
        <w:ind w:left="1440" w:hanging="900"/>
        <w:jc w:val="left"/>
      </w:pPr>
      <w:bookmarkStart w:id="167" w:name="_Toc471919039"/>
      <w:r>
        <w:t>Resource Structure</w:t>
      </w:r>
      <w:bookmarkEnd w:id="167"/>
      <w:r>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04C0A2D9" w:rsidR="00C053FB" w:rsidRPr="00480DD4" w:rsidRDefault="00C053FB" w:rsidP="00C053FB">
      <w:pPr>
        <w:rPr>
          <w:rFonts w:cs="Arial"/>
        </w:rPr>
      </w:pPr>
      <w:r w:rsidRPr="00480DD4">
        <w:rPr>
          <w:rFonts w:cs="Arial"/>
        </w:rPr>
        <w:t xml:space="preserve">          “serverRoot” = </w:t>
      </w:r>
      <w:hyperlink w:history="1">
        <w:r w:rsidRPr="00480DD4">
          <w:rPr>
            <w:rStyle w:val="Hyperlink"/>
            <w:rFonts w:cs="Arial"/>
          </w:rPr>
          <w:t>http://{hostname}:{port}/{optionalRoutingPath}</w:t>
        </w:r>
      </w:hyperlink>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 id="_x0000_i1026" type="#_x0000_t75" style="width:207.6pt;height:154.2pt" o:ole="">
            <v:imagedata r:id="rId17" o:title=""/>
          </v:shape>
          <o:OLEObject Type="Embed" ProgID="Visio.Drawing.15" ShapeID="_x0000_i1026" DrawAspect="Content" ObjectID="_1586413243" r:id="rId18"/>
        </w:object>
      </w:r>
    </w:p>
    <w:p w14:paraId="6E7D403F" w14:textId="77777777" w:rsidR="00C053FB" w:rsidRDefault="00C053FB" w:rsidP="00480DD4">
      <w:r w:rsidRPr="009718AD">
        <w:lastRenderedPageBreak/>
        <w:t>‘apiVersion’</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168" w:name="_Toc471919040"/>
      <w:r>
        <w:t>Special Request Header Requirements</w:t>
      </w:r>
      <w:bookmarkEnd w:id="168"/>
      <w:r>
        <w:t xml:space="preserve"> </w:t>
      </w:r>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X-RequestID</w:t>
            </w:r>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“X-RequestID”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X-InstanceID</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X-InstanceID</w:t>
            </w:r>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13E53239" w14:textId="77777777" w:rsidR="00C053FB" w:rsidRPr="00C053FB" w:rsidRDefault="00C053FB" w:rsidP="00B60039"/>
    <w:p w14:paraId="5AC476CB" w14:textId="77777777" w:rsidR="00C053FB" w:rsidRDefault="00C053FB" w:rsidP="00B60039">
      <w:pPr>
        <w:pStyle w:val="Heading2"/>
      </w:pPr>
      <w:bookmarkStart w:id="169" w:name="_Toc471919041"/>
      <w:r>
        <w:t>Special Response Header Requirements</w:t>
      </w:r>
      <w:bookmarkEnd w:id="169"/>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810"/>
        <w:gridCol w:w="6840"/>
      </w:tblGrid>
      <w:tr w:rsidR="00C053FB" w:rsidRPr="00E61CAD" w14:paraId="0689E347"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840"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840"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X-RequestID</w:t>
            </w:r>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480DD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840"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A30FDF2"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Pr="00480DD4">
              <w:rPr>
                <w:rStyle w:val="rally-rte-class-04d0ea73325ad4"/>
                <w:rFonts w:cs="Arial"/>
                <w:sz w:val="18"/>
                <w:szCs w:val="18"/>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448B26AC" w:rsidR="00AC5D30" w:rsidRDefault="00AC5D30" w:rsidP="00AC5D30">
      <w:pPr>
        <w:pStyle w:val="Heading2"/>
      </w:pPr>
      <w:r w:rsidRPr="00AC5D30">
        <w:t>Datatype: signingRequest</w:t>
      </w:r>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080"/>
        <w:gridCol w:w="5850"/>
      </w:tblGrid>
      <w:tr w:rsidR="006B3058" w:rsidRPr="00480DD4" w14:paraId="7C6DB16A"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080"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080"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SHAKEN extension to PASSporT.</w:t>
            </w:r>
          </w:p>
          <w:p w14:paraId="37AD9D18" w14:textId="535B9535" w:rsidR="006B3058" w:rsidRPr="00480DD4" w:rsidRDefault="006B3058" w:rsidP="00480DD4">
            <w:pPr>
              <w:spacing w:after="40"/>
              <w:rPr>
                <w:sz w:val="18"/>
              </w:rPr>
            </w:pPr>
            <w:r w:rsidRPr="00480DD4">
              <w:rPr>
                <w:sz w:val="18"/>
              </w:rPr>
              <w:t xml:space="preserve">Indicator identifying the service provider that is vouching for the call as well as </w:t>
            </w:r>
            <w:del w:id="170" w:author="JURCZAK, ANDREW" w:date="2018-04-12T16:51:00Z">
              <w:r w:rsidRPr="00480DD4" w:rsidDel="00135CD4">
                <w:rPr>
                  <w:sz w:val="18"/>
                </w:rPr>
                <w:delText xml:space="preserve">a </w:delText>
              </w:r>
            </w:del>
            <w:r w:rsidRPr="00480DD4">
              <w:rPr>
                <w:sz w:val="18"/>
              </w:rPr>
              <w:t>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480DD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r w:rsidRPr="00480DD4">
              <w:rPr>
                <w:sz w:val="18"/>
              </w:rPr>
              <w:lastRenderedPageBreak/>
              <w:t>dest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r w:rsidRPr="00480DD4">
              <w:rPr>
                <w:sz w:val="18"/>
              </w:rPr>
              <w:t>destTelephoneNumber</w:t>
            </w:r>
          </w:p>
        </w:tc>
        <w:tc>
          <w:tcPr>
            <w:tcW w:w="1080"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tcPr>
          <w:p w14:paraId="17E3294F" w14:textId="77777777" w:rsidR="006B3058" w:rsidRDefault="006B3058" w:rsidP="00480DD4">
            <w:pPr>
              <w:spacing w:after="40"/>
              <w:rPr>
                <w:ins w:id="171" w:author="DOLLY, MARTIN C" w:date="2018-04-28T09:25:00Z"/>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4C132741" w:rsidR="00704598" w:rsidRPr="00480DD4" w:rsidRDefault="00704598" w:rsidP="00480DD4">
            <w:pPr>
              <w:spacing w:after="40"/>
              <w:rPr>
                <w:sz w:val="18"/>
              </w:rPr>
            </w:pPr>
            <w:ins w:id="172" w:author="DOLLY, MARTIN C" w:date="2018-04-28T09:25:00Z">
              <w:r>
                <w:rPr>
                  <w:sz w:val="18"/>
                </w:rPr>
                <w:t>The identity strings</w:t>
              </w:r>
              <w:r w:rsidR="00E92165">
                <w:rPr>
                  <w:sz w:val="18"/>
                </w:rPr>
                <w:t xml:space="preserve"> should be put in </w:t>
              </w:r>
            </w:ins>
            <w:ins w:id="173" w:author="DOLLY, MARTIN C" w:date="2018-04-28T09:26:00Z">
              <w:r w:rsidR="00E92165">
                <w:rPr>
                  <w:sz w:val="18"/>
                </w:rPr>
                <w:t>lexicographical order.</w:t>
              </w:r>
            </w:ins>
          </w:p>
        </w:tc>
      </w:tr>
      <w:tr w:rsidR="006B3058" w:rsidRPr="00480DD4" w14:paraId="3EAE002D"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r w:rsidRPr="00480DD4">
              <w:rPr>
                <w:sz w:val="18"/>
              </w:rPr>
              <w:t>iat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080"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PASSporT Token. </w:t>
            </w:r>
          </w:p>
          <w:p w14:paraId="2662FDC4" w14:textId="257A1A91"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del w:id="174" w:author="JURCZAK, ANDREW" w:date="2018-04-12T16:51:00Z">
              <w:r w:rsidRPr="00480DD4" w:rsidDel="00135CD4">
                <w:rPr>
                  <w:sz w:val="18"/>
                </w:rPr>
                <w:delText>UTV</w:delText>
              </w:r>
            </w:del>
            <w:ins w:id="175" w:author="DOLLY, MARTIN C" w:date="2018-04-28T09:27:00Z">
              <w:r w:rsidR="00E92165">
                <w:rPr>
                  <w:sz w:val="18"/>
                </w:rPr>
                <w:t>Coordinated Universal Time (</w:t>
              </w:r>
            </w:ins>
            <w:ins w:id="176" w:author="JURCZAK, ANDREW" w:date="2018-04-12T16:51:00Z">
              <w:r w:rsidR="00135CD4" w:rsidRPr="00480DD4">
                <w:rPr>
                  <w:sz w:val="18"/>
                </w:rPr>
                <w:t>UT</w:t>
              </w:r>
              <w:r w:rsidR="00135CD4">
                <w:rPr>
                  <w:sz w:val="18"/>
                </w:rPr>
                <w:t>C</w:t>
              </w:r>
            </w:ins>
            <w:ins w:id="177" w:author="DOLLY, MARTIN C" w:date="2018-04-28T09:27:00Z">
              <w:r w:rsidR="00E92165">
                <w:rPr>
                  <w:sz w:val="18"/>
                </w:rPr>
                <w:t>)</w:t>
              </w:r>
            </w:ins>
            <w:r w:rsidRPr="00480DD4">
              <w:rPr>
                <w:sz w:val="18"/>
              </w:rPr>
              <w:t>, Thursday, 1 January 1970 not including leap seconds.</w:t>
            </w:r>
          </w:p>
        </w:tc>
      </w:tr>
      <w:tr w:rsidR="006B3058" w:rsidRPr="00480DD4" w14:paraId="699105A7" w14:textId="77777777" w:rsidTr="00480DD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r w:rsidRPr="00480DD4">
              <w:rPr>
                <w:sz w:val="18"/>
              </w:rPr>
              <w:t>orig</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r w:rsidRPr="00480DD4">
              <w:rPr>
                <w:sz w:val="18"/>
              </w:rPr>
              <w:t>origTelephoneNumber</w:t>
            </w:r>
          </w:p>
          <w:p w14:paraId="5A7FE22A" w14:textId="77777777" w:rsidR="006B3058" w:rsidRPr="00480DD4" w:rsidRDefault="006B3058" w:rsidP="00480DD4">
            <w:pPr>
              <w:spacing w:after="40"/>
              <w:rPr>
                <w:sz w:val="18"/>
              </w:rPr>
            </w:pPr>
          </w:p>
        </w:tc>
        <w:tc>
          <w:tcPr>
            <w:tcW w:w="1080"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r w:rsidRPr="00480DD4">
              <w:rPr>
                <w:sz w:val="18"/>
              </w:rPr>
              <w:t>origid</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080"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(“origid”) is defined as part of SHAKEN extension to PASSporT.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r w:rsidRPr="00AC5D30">
        <w:t>Datatype: origTelephoneNumber</w:t>
      </w:r>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480DD4" w:rsidRDefault="006B3058" w:rsidP="00480DD4">
            <w:pPr>
              <w:spacing w:after="40"/>
              <w:rPr>
                <w:color w:val="auto"/>
              </w:rPr>
            </w:pPr>
            <w:r w:rsidRPr="00480DD4">
              <w:rPr>
                <w:color w:val="auto"/>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480DD4" w:rsidRDefault="006B3058" w:rsidP="00480DD4">
            <w:pPr>
              <w:spacing w:after="40"/>
              <w:rPr>
                <w:color w:val="auto"/>
              </w:rPr>
            </w:pPr>
            <w:r w:rsidRPr="00480DD4">
              <w:rPr>
                <w:color w:val="auto"/>
              </w:rPr>
              <w:t>Type</w:t>
            </w:r>
          </w:p>
        </w:tc>
        <w:tc>
          <w:tcPr>
            <w:tcW w:w="1350" w:type="dxa"/>
            <w:shd w:val="clear" w:color="auto" w:fill="D9D9D9" w:themeFill="background1" w:themeFillShade="D9"/>
          </w:tcPr>
          <w:p w14:paraId="4A6DE358"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rPr>
            </w:pPr>
            <w:r w:rsidRPr="00480DD4">
              <w:rPr>
                <w:color w:val="auto"/>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480DD4" w:rsidRDefault="006B3058" w:rsidP="00480DD4">
            <w:pPr>
              <w:spacing w:after="40"/>
              <w:rPr>
                <w:color w:val="auto"/>
              </w:rPr>
            </w:pPr>
            <w:r w:rsidRPr="00480DD4">
              <w:rPr>
                <w:color w:val="auto"/>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6B3058" w:rsidRDefault="006B3058" w:rsidP="00480DD4">
            <w:pPr>
              <w:spacing w:after="40"/>
            </w:pPr>
            <w:r w:rsidRPr="006B3058">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6B3058" w:rsidRDefault="006B3058" w:rsidP="00480DD4">
            <w:pPr>
              <w:spacing w:after="40"/>
            </w:pPr>
            <w:r w:rsidRPr="006B3058">
              <w:t xml:space="preserve">String  </w:t>
            </w:r>
          </w:p>
          <w:p w14:paraId="18486C30" w14:textId="77777777" w:rsidR="006B3058" w:rsidRPr="006B3058" w:rsidRDefault="006B3058" w:rsidP="00480DD4">
            <w:pPr>
              <w:spacing w:after="40"/>
            </w:pPr>
            <w:r w:rsidRPr="006B3058">
              <w:t xml:space="preserve">Allowed Characters : </w:t>
            </w:r>
          </w:p>
          <w:p w14:paraId="2D6B1AFF" w14:textId="577F4EFE" w:rsidR="006B3058" w:rsidRPr="006B3058" w:rsidRDefault="006B3058" w:rsidP="00480DD4">
            <w:pPr>
              <w:spacing w:after="40"/>
            </w:pPr>
            <w:r w:rsidRPr="006B3058">
              <w:t xml:space="preserve">[0-9],*,#,+, and </w:t>
            </w:r>
          </w:p>
          <w:p w14:paraId="00F76CE7" w14:textId="77777777" w:rsidR="006B3058" w:rsidRPr="006B3058" w:rsidRDefault="006B3058" w:rsidP="00480DD4">
            <w:pPr>
              <w:spacing w:after="40"/>
            </w:pPr>
            <w:r w:rsidRPr="006B3058">
              <w:t xml:space="preserve">visual separators defined in </w:t>
            </w:r>
          </w:p>
          <w:p w14:paraId="2F19793D" w14:textId="77777777" w:rsidR="006B3058" w:rsidRPr="006B3058" w:rsidRDefault="006B3058" w:rsidP="00480DD4">
            <w:pPr>
              <w:spacing w:after="40"/>
            </w:pPr>
            <w:r w:rsidRPr="006B3058">
              <w:t>RFC 3966 : “.”, “-“, “(“, “)”.</w:t>
            </w:r>
          </w:p>
        </w:tc>
        <w:tc>
          <w:tcPr>
            <w:tcW w:w="1350" w:type="dxa"/>
            <w:tcBorders>
              <w:top w:val="none" w:sz="0" w:space="0" w:color="auto"/>
              <w:bottom w:val="none" w:sz="0" w:space="0" w:color="auto"/>
            </w:tcBorders>
          </w:tcPr>
          <w:p w14:paraId="7F4CF026" w14:textId="77777777" w:rsidR="006B3058" w:rsidRPr="006B3058" w:rsidRDefault="006B3058" w:rsidP="00480DD4">
            <w:pPr>
              <w:spacing w:after="40"/>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6B3058" w:rsidRDefault="006B3058" w:rsidP="00480DD4">
            <w:pPr>
              <w:spacing w:after="40"/>
            </w:pPr>
            <w:r w:rsidRPr="006B3058">
              <w:t>Telephone Number of Originating identity.</w:t>
            </w:r>
          </w:p>
          <w:p w14:paraId="08EBDC38" w14:textId="6F68AC97" w:rsidR="006B3058" w:rsidRPr="006B3058" w:rsidRDefault="006B3058" w:rsidP="00480DD4">
            <w:pPr>
              <w:spacing w:after="40"/>
            </w:pPr>
            <w:r w:rsidRPr="006B3058">
              <w:t>Server will remove all non-numeric characters if received except star (*) and pound (#) characters.</w:t>
            </w:r>
          </w:p>
          <w:p w14:paraId="5B6C010C" w14:textId="77777777" w:rsidR="006B3058" w:rsidRPr="006B3058" w:rsidRDefault="006B3058" w:rsidP="00480DD4">
            <w:pPr>
              <w:spacing w:after="40"/>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480DD4">
            <w:pPr>
              <w:spacing w:after="40"/>
              <w:rPr>
                <w:b/>
                <w:bCs/>
              </w:rPr>
            </w:pPr>
          </w:p>
        </w:tc>
      </w:tr>
    </w:tbl>
    <w:p w14:paraId="0653C734" w14:textId="77777777" w:rsidR="006B3058" w:rsidRPr="006B3058" w:rsidRDefault="006B3058" w:rsidP="00B60039"/>
    <w:p w14:paraId="570DCA7D" w14:textId="64068642" w:rsidR="00AC5D30" w:rsidRDefault="00AC5D30" w:rsidP="00AC5D30">
      <w:pPr>
        <w:pStyle w:val="Heading2"/>
      </w:pPr>
      <w:r w:rsidRPr="00AC5D30">
        <w:t>Datatype: destTelephoneNumber</w:t>
      </w:r>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480DD4" w:rsidRDefault="006B3058" w:rsidP="006B3058">
            <w:pPr>
              <w:rPr>
                <w:color w:val="auto"/>
              </w:rPr>
            </w:pPr>
            <w:r w:rsidRPr="00480DD4">
              <w:rPr>
                <w:color w:val="auto"/>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480DD4" w:rsidRDefault="006B3058" w:rsidP="006B3058">
            <w:pPr>
              <w:rPr>
                <w:color w:val="auto"/>
              </w:rPr>
            </w:pPr>
            <w:r w:rsidRPr="00480DD4">
              <w:rPr>
                <w:color w:val="auto"/>
              </w:rPr>
              <w:t>Type</w:t>
            </w:r>
          </w:p>
        </w:tc>
        <w:tc>
          <w:tcPr>
            <w:tcW w:w="1170" w:type="dxa"/>
            <w:shd w:val="clear" w:color="auto" w:fill="D9D9D9" w:themeFill="background1" w:themeFillShade="D9"/>
          </w:tcPr>
          <w:p w14:paraId="60B64D7A" w14:textId="77777777" w:rsidR="006B3058" w:rsidRPr="00480DD4" w:rsidRDefault="006B3058" w:rsidP="006B3058">
            <w:pPr>
              <w:cnfStyle w:val="100000000000" w:firstRow="1" w:lastRow="0" w:firstColumn="0" w:lastColumn="0" w:oddVBand="0" w:evenVBand="0" w:oddHBand="0" w:evenHBand="0" w:firstRowFirstColumn="0" w:firstRowLastColumn="0" w:lastRowFirstColumn="0" w:lastRowLastColumn="0"/>
              <w:rPr>
                <w:color w:val="auto"/>
              </w:rPr>
            </w:pPr>
            <w:r w:rsidRPr="00480DD4">
              <w:rPr>
                <w:color w:val="auto"/>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480DD4" w:rsidRDefault="006B3058" w:rsidP="006B3058">
            <w:pPr>
              <w:rPr>
                <w:color w:val="auto"/>
              </w:rPr>
            </w:pPr>
            <w:r w:rsidRPr="00480DD4">
              <w:rPr>
                <w:color w:val="auto"/>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03ACDE18" w:rsidR="006B3058" w:rsidRPr="006B3058" w:rsidRDefault="006B3058" w:rsidP="006B3058">
            <w:r w:rsidRPr="006B3058">
              <w:t xml:space="preserve">Allowed Characters: </w:t>
            </w:r>
          </w:p>
          <w:p w14:paraId="3541537C" w14:textId="64A3857C" w:rsidR="006B3058" w:rsidRPr="006B3058" w:rsidRDefault="006B3058" w:rsidP="006B3058">
            <w:r w:rsidRPr="006B3058">
              <w:t xml:space="preserve"> [0-9],*,#,+,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Borders>
              <w:top w:val="none" w:sz="0" w:space="0" w:color="auto"/>
              <w:bottom w:val="none" w:sz="0" w:space="0" w:color="auto"/>
            </w:tcBorders>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1E3FC986" w:rsidR="005F196E" w:rsidRDefault="005F196E" w:rsidP="006B3058">
            <w:r>
              <w:t>Telephone Number(s) of Destination identity</w:t>
            </w:r>
          </w:p>
          <w:p w14:paraId="57B3E575" w14:textId="5D092A9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1DB2059C" w:rsidR="006B3058" w:rsidRPr="006B3058" w:rsidRDefault="006B3058" w:rsidP="006B3058">
            <w:r w:rsidRPr="006B3058">
              <w:t>Server will remove all non-numeric characters if received except star (*) and pound (#) characters.</w:t>
            </w:r>
          </w:p>
          <w:p w14:paraId="7FABE0E1" w14:textId="19D0FC63" w:rsidR="006B3058" w:rsidRPr="006B3058" w:rsidRDefault="006B3058" w:rsidP="006B3058">
            <w:pPr>
              <w:rPr>
                <w:lang w:val="en"/>
              </w:rPr>
            </w:pPr>
            <w:r w:rsidRPr="006B3058">
              <w:t xml:space="preserve">Ex.: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044DB75" w:rsidR="00AC5D30" w:rsidRDefault="00AC5D30" w:rsidP="00AC5D30">
      <w:pPr>
        <w:pStyle w:val="Heading2"/>
      </w:pPr>
      <w:r w:rsidRPr="00AC5D30">
        <w:t>Datatype: signingResponse</w:t>
      </w:r>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75F94C29" w:rsidR="006B3058" w:rsidRPr="00770A9F" w:rsidRDefault="006B3058" w:rsidP="00A54182">
            <w:pPr>
              <w:rPr>
                <w:sz w:val="18"/>
              </w:rPr>
            </w:pPr>
            <w:r w:rsidRPr="00770A9F">
              <w:rPr>
                <w:sz w:val="18"/>
                <w:lang w:val="en"/>
              </w:rPr>
              <w:t xml:space="preserve">Identity header value as defined in </w:t>
            </w:r>
            <w:del w:id="178" w:author="JURCZAK, ANDREW" w:date="2018-04-12T16:52:00Z">
              <w:r w:rsidRPr="00770A9F" w:rsidDel="00135CD4">
                <w:rPr>
                  <w:sz w:val="18"/>
                  <w:lang w:val="en"/>
                </w:rPr>
                <w:delText xml:space="preserve">RFC4474bis </w:delText>
              </w:r>
            </w:del>
            <w:ins w:id="179" w:author="JURCZAK, ANDREW" w:date="2018-04-12T16:52:00Z">
              <w:r w:rsidR="00135CD4">
                <w:rPr>
                  <w:sz w:val="18"/>
                  <w:lang w:val="en"/>
                </w:rPr>
                <w:t>RFC 8224</w:t>
              </w:r>
              <w:r w:rsidR="00135CD4" w:rsidRPr="00770A9F">
                <w:rPr>
                  <w:sz w:val="18"/>
                  <w:lang w:val="en"/>
                </w:rPr>
                <w:t xml:space="preserve"> </w:t>
              </w:r>
            </w:ins>
            <w:r w:rsidRPr="00770A9F">
              <w:rPr>
                <w:sz w:val="18"/>
                <w:lang w:val="en"/>
              </w:rPr>
              <w:t>with “identityDigest”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AC5D30">
      <w:pPr>
        <w:pStyle w:val="Heading2"/>
      </w:pPr>
      <w:r w:rsidRPr="00AC5D30">
        <w:lastRenderedPageBreak/>
        <w:t>Datatype: verificationRequest</w:t>
      </w:r>
    </w:p>
    <w:p w14:paraId="1D35E8E3" w14:textId="77777777" w:rsidR="00770A9F" w:rsidRPr="00770A9F" w:rsidRDefault="00770A9F" w:rsidP="00770A9F"/>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2136E6">
            <w:pPr>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5F4D5A9A" w:rsidR="006B3058" w:rsidRPr="002136E6" w:rsidRDefault="006B3058" w:rsidP="002136E6">
            <w:pPr>
              <w:spacing w:after="40"/>
              <w:rPr>
                <w:sz w:val="18"/>
              </w:rPr>
            </w:pPr>
            <w:r w:rsidRPr="002136E6">
              <w:rPr>
                <w:sz w:val="18"/>
                <w:lang w:val="en"/>
              </w:rPr>
              <w:t>Identity header value as defined in RFC</w:t>
            </w:r>
            <w:ins w:id="180" w:author="JURCZAK, ANDREW" w:date="2018-04-12T16:53:00Z">
              <w:r w:rsidR="00135CD4">
                <w:rPr>
                  <w:sz w:val="18"/>
                  <w:lang w:val="en"/>
                </w:rPr>
                <w:t xml:space="preserve"> 8224</w:t>
              </w:r>
            </w:ins>
            <w:del w:id="181" w:author="JURCZAK, ANDREW" w:date="2018-04-12T16:53:00Z">
              <w:r w:rsidRPr="002136E6" w:rsidDel="00135CD4">
                <w:rPr>
                  <w:sz w:val="18"/>
                  <w:lang w:val="en"/>
                </w:rPr>
                <w:delText>4474bis</w:delText>
              </w:r>
            </w:del>
            <w:r w:rsidRPr="002136E6">
              <w:rPr>
                <w:sz w:val="18"/>
                <w:lang w:val="en"/>
              </w:rPr>
              <w:t xml:space="preserve"> with “identityDigest”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r w:rsidRPr="002136E6">
              <w:rPr>
                <w:sz w:val="18"/>
              </w:rPr>
              <w:t>destTelephoneNumber</w:t>
            </w:r>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15461E7D"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del w:id="182" w:author="JURCZAK, ANDREW" w:date="2018-04-12T16:52:00Z">
              <w:r w:rsidRPr="002136E6" w:rsidDel="00135CD4">
                <w:rPr>
                  <w:sz w:val="18"/>
                </w:rPr>
                <w:delText>UTV</w:delText>
              </w:r>
            </w:del>
            <w:ins w:id="183" w:author="JURCZAK, ANDREW" w:date="2018-04-12T16:52:00Z">
              <w:r w:rsidR="00135CD4" w:rsidRPr="002136E6">
                <w:rPr>
                  <w:sz w:val="18"/>
                </w:rPr>
                <w:t>UT</w:t>
              </w:r>
              <w:r w:rsidR="00135CD4">
                <w:rPr>
                  <w:sz w:val="18"/>
                </w:rPr>
                <w:t>C</w:t>
              </w:r>
            </w:ins>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r w:rsidRPr="002136E6">
              <w:rPr>
                <w:sz w:val="18"/>
              </w:rPr>
              <w:t>origTelephoneNumber</w:t>
            </w:r>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486B88BD" w14:textId="683F5D8E"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p w14:paraId="23648CD2" w14:textId="77777777" w:rsidR="00166441" w:rsidRPr="002136E6" w:rsidRDefault="00166441" w:rsidP="002136E6">
            <w:pPr>
              <w:spacing w:after="40"/>
              <w:rPr>
                <w:sz w:val="18"/>
              </w:rPr>
            </w:pPr>
          </w:p>
        </w:tc>
      </w:tr>
    </w:tbl>
    <w:p w14:paraId="07663C82" w14:textId="77777777" w:rsidR="006B3058" w:rsidRPr="006B3058" w:rsidRDefault="006B3058" w:rsidP="00B60039"/>
    <w:p w14:paraId="782C0830" w14:textId="0CAB90A6" w:rsidR="00AC5D30" w:rsidRDefault="00AC5D30" w:rsidP="00AC5D30">
      <w:pPr>
        <w:pStyle w:val="Heading2"/>
      </w:pPr>
      <w:r w:rsidRPr="00AC5D30">
        <w:t>Datatype: serviceException</w:t>
      </w:r>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r w:rsidRPr="002136E6">
              <w:rPr>
                <w:sz w:val="18"/>
              </w:rPr>
              <w:t>serviceException</w:t>
            </w:r>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del w:id="184" w:author="DOLLY, MARTIN C" w:date="2018-04-28T09:29:00Z">
              <w:r w:rsidRPr="002136E6" w:rsidDel="00F93D44">
                <w:rPr>
                  <w:sz w:val="18"/>
                </w:rPr>
                <w:delText>es</w:delText>
              </w:r>
            </w:del>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77777777" w:rsidR="006B3058" w:rsidRPr="002136E6" w:rsidRDefault="006B3058" w:rsidP="002136E6">
            <w:pPr>
              <w:spacing w:after="40"/>
              <w:rPr>
                <w:sz w:val="18"/>
              </w:rPr>
            </w:pPr>
            <w:r w:rsidRPr="002136E6">
              <w:rPr>
                <w:sz w:val="18"/>
              </w:rPr>
              <w:t>Service Exception</w:t>
            </w:r>
          </w:p>
        </w:tc>
      </w:tr>
    </w:tbl>
    <w:p w14:paraId="7CD101C7" w14:textId="77777777" w:rsidR="006B3058" w:rsidRPr="006B3058" w:rsidRDefault="006B3058" w:rsidP="00B60039"/>
    <w:p w14:paraId="793E3D47" w14:textId="17C4000A" w:rsidR="00AC5D30" w:rsidRDefault="00AC5D30" w:rsidP="00AC5D30">
      <w:pPr>
        <w:pStyle w:val="Heading2"/>
      </w:pPr>
      <w:r w:rsidRPr="00AC5D30">
        <w:t>Datatype: verificationResponse</w:t>
      </w:r>
    </w:p>
    <w:p w14:paraId="55422FD0" w14:textId="77777777" w:rsidR="002136E6" w:rsidRPr="002136E6" w:rsidRDefault="002136E6" w:rsidP="002136E6"/>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990"/>
        <w:gridCol w:w="5760"/>
      </w:tblGrid>
      <w:tr w:rsidR="006B3058" w:rsidRPr="002136E6" w14:paraId="618E6FEF"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2136E6">
            <w:pPr>
              <w:spacing w:after="40"/>
              <w:rPr>
                <w:color w:val="auto"/>
                <w:sz w:val="18"/>
              </w:rPr>
            </w:pPr>
            <w:r w:rsidRPr="002136E6">
              <w:rPr>
                <w:color w:val="auto"/>
                <w:sz w:val="18"/>
              </w:rPr>
              <w:t>Key Value Type</w:t>
            </w:r>
          </w:p>
        </w:tc>
        <w:tc>
          <w:tcPr>
            <w:tcW w:w="990" w:type="dxa"/>
            <w:shd w:val="clear" w:color="auto" w:fill="D9D9D9" w:themeFill="background1" w:themeFillShade="D9"/>
          </w:tcPr>
          <w:p w14:paraId="304F5027"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0C593E5" w14:textId="77777777" w:rsidTr="002136E6">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2136E6">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2136E6">
            <w:pPr>
              <w:spacing w:after="40"/>
              <w:rPr>
                <w:sz w:val="18"/>
              </w:rPr>
            </w:pPr>
            <w:r w:rsidRPr="002136E6">
              <w:rPr>
                <w:sz w:val="18"/>
              </w:rPr>
              <w:t xml:space="preserve">Integer </w:t>
            </w:r>
          </w:p>
          <w:p w14:paraId="534A632C" w14:textId="77777777" w:rsidR="006B3058" w:rsidRPr="002136E6" w:rsidRDefault="006B3058" w:rsidP="002136E6">
            <w:pPr>
              <w:spacing w:after="40"/>
              <w:rPr>
                <w:sz w:val="18"/>
              </w:rPr>
            </w:pPr>
          </w:p>
        </w:tc>
        <w:tc>
          <w:tcPr>
            <w:tcW w:w="990" w:type="dxa"/>
            <w:tcBorders>
              <w:top w:val="none" w:sz="0" w:space="0" w:color="auto"/>
              <w:bottom w:val="none" w:sz="0" w:space="0" w:color="auto"/>
            </w:tcBorders>
          </w:tcPr>
          <w:p w14:paraId="67CB77E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2136E6">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2136E6">
            <w:pPr>
              <w:spacing w:after="40"/>
              <w:rPr>
                <w:sz w:val="18"/>
                <w:lang w:val="en"/>
              </w:rPr>
            </w:pPr>
            <w:r w:rsidRPr="002136E6">
              <w:rPr>
                <w:sz w:val="18"/>
                <w:lang w:val="en"/>
              </w:rPr>
              <w:t>Currently possible values are defined as follows:</w:t>
            </w:r>
          </w:p>
          <w:p w14:paraId="4CC9479C" w14:textId="77777777" w:rsidR="0088024B" w:rsidRPr="002136E6" w:rsidRDefault="006B3058" w:rsidP="002136E6">
            <w:pPr>
              <w:spacing w:after="40"/>
              <w:rPr>
                <w:sz w:val="18"/>
              </w:rPr>
            </w:pPr>
            <w:r w:rsidRPr="002136E6">
              <w:rPr>
                <w:sz w:val="18"/>
              </w:rPr>
              <w:t>403,</w:t>
            </w:r>
          </w:p>
          <w:p w14:paraId="5D143AF6" w14:textId="40258DF6" w:rsidR="005D680C" w:rsidRPr="002136E6" w:rsidRDefault="006B3058" w:rsidP="002136E6">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2136E6">
            <w:pPr>
              <w:spacing w:after="40"/>
              <w:rPr>
                <w:sz w:val="18"/>
              </w:rPr>
            </w:pPr>
            <w:r w:rsidRPr="002136E6">
              <w:rPr>
                <w:sz w:val="18"/>
              </w:rPr>
              <w:t>436,</w:t>
            </w:r>
          </w:p>
          <w:p w14:paraId="6E2F7837" w14:textId="77777777" w:rsidR="005D680C" w:rsidRPr="002136E6" w:rsidRDefault="006B3058" w:rsidP="002136E6">
            <w:pPr>
              <w:spacing w:after="40"/>
              <w:rPr>
                <w:sz w:val="18"/>
              </w:rPr>
            </w:pPr>
            <w:r w:rsidRPr="002136E6">
              <w:rPr>
                <w:sz w:val="18"/>
              </w:rPr>
              <w:t>437,</w:t>
            </w:r>
          </w:p>
          <w:p w14:paraId="005B7C8B" w14:textId="0B06285D" w:rsidR="006B3058" w:rsidRPr="002136E6" w:rsidRDefault="006B3058" w:rsidP="002136E6">
            <w:pPr>
              <w:spacing w:after="40"/>
              <w:rPr>
                <w:sz w:val="18"/>
              </w:rPr>
            </w:pPr>
            <w:r w:rsidRPr="002136E6">
              <w:rPr>
                <w:sz w:val="18"/>
              </w:rPr>
              <w:t>438</w:t>
            </w:r>
          </w:p>
        </w:tc>
      </w:tr>
      <w:tr w:rsidR="006B3058" w:rsidRPr="002136E6" w14:paraId="68F29839"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2136E6">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2136E6">
            <w:pPr>
              <w:spacing w:after="40"/>
              <w:rPr>
                <w:sz w:val="18"/>
              </w:rPr>
            </w:pPr>
            <w:r w:rsidRPr="002136E6">
              <w:rPr>
                <w:sz w:val="18"/>
              </w:rPr>
              <w:t>String</w:t>
            </w:r>
          </w:p>
        </w:tc>
        <w:tc>
          <w:tcPr>
            <w:tcW w:w="990" w:type="dxa"/>
          </w:tcPr>
          <w:p w14:paraId="66BA3E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11F9DFB3" w14:textId="77777777" w:rsidR="006B3058" w:rsidRPr="002136E6" w:rsidRDefault="006B3058" w:rsidP="002136E6">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2136E6">
            <w:pPr>
              <w:spacing w:after="40"/>
              <w:rPr>
                <w:sz w:val="18"/>
                <w:lang w:val="en"/>
              </w:rPr>
            </w:pPr>
            <w:r w:rsidRPr="002136E6">
              <w:rPr>
                <w:sz w:val="18"/>
                <w:lang w:val="en"/>
              </w:rPr>
              <w:t>Currently possible values are defined as follows:</w:t>
            </w:r>
          </w:p>
          <w:p w14:paraId="4F88FC25" w14:textId="23F3F0B2" w:rsidR="006B3058" w:rsidRPr="002136E6" w:rsidRDefault="006B3058" w:rsidP="002136E6">
            <w:pPr>
              <w:spacing w:after="40"/>
              <w:rPr>
                <w:sz w:val="18"/>
              </w:rPr>
            </w:pPr>
            <w:r w:rsidRPr="002136E6">
              <w:rPr>
                <w:sz w:val="18"/>
              </w:rPr>
              <w:t>403 - “Stale Date”</w:t>
            </w:r>
          </w:p>
          <w:p w14:paraId="553DF926" w14:textId="72DAE9A9" w:rsidR="006B3058" w:rsidRPr="002136E6" w:rsidRDefault="006B3058" w:rsidP="002136E6">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2136E6">
            <w:pPr>
              <w:spacing w:after="40"/>
              <w:rPr>
                <w:sz w:val="18"/>
                <w:lang w:val="en"/>
              </w:rPr>
            </w:pPr>
            <w:r w:rsidRPr="002136E6">
              <w:rPr>
                <w:sz w:val="18"/>
              </w:rPr>
              <w:t xml:space="preserve">436 – “Bad Identity Info” </w:t>
            </w:r>
          </w:p>
          <w:p w14:paraId="263294ED" w14:textId="77777777" w:rsidR="006B3058" w:rsidRPr="002136E6" w:rsidRDefault="006B3058" w:rsidP="002136E6">
            <w:pPr>
              <w:spacing w:after="40"/>
              <w:rPr>
                <w:sz w:val="18"/>
                <w:lang w:val="en"/>
              </w:rPr>
            </w:pPr>
            <w:r w:rsidRPr="002136E6">
              <w:rPr>
                <w:sz w:val="18"/>
                <w:lang w:val="en"/>
              </w:rPr>
              <w:t>437 – “Unsupported Credential”</w:t>
            </w:r>
          </w:p>
          <w:p w14:paraId="7D88174B" w14:textId="77777777" w:rsidR="006B3058" w:rsidRPr="002136E6" w:rsidRDefault="006B3058" w:rsidP="002136E6">
            <w:pPr>
              <w:spacing w:after="40"/>
              <w:rPr>
                <w:sz w:val="18"/>
                <w:lang w:val="en"/>
              </w:rPr>
            </w:pPr>
            <w:r w:rsidRPr="002136E6">
              <w:rPr>
                <w:sz w:val="18"/>
                <w:lang w:val="en"/>
              </w:rPr>
              <w:lastRenderedPageBreak/>
              <w:t>438 – “Invalid Identity Header”</w:t>
            </w:r>
          </w:p>
        </w:tc>
      </w:tr>
      <w:tr w:rsidR="006B3058" w:rsidRPr="002136E6" w14:paraId="25DEC2C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r w:rsidRPr="002136E6">
              <w:rPr>
                <w:sz w:val="18"/>
              </w:rPr>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99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2136E6">
            <w:pPr>
              <w:spacing w:after="40"/>
              <w:rPr>
                <w:sz w:val="18"/>
                <w:lang w:val="en"/>
              </w:rPr>
            </w:pPr>
            <w:r w:rsidRPr="002136E6">
              <w:rPr>
                <w:sz w:val="18"/>
                <w:lang w:val="en"/>
              </w:rPr>
              <w:t>Reason details description. Can be used for logging and troubleshooting.</w:t>
            </w:r>
          </w:p>
        </w:tc>
      </w:tr>
      <w:tr w:rsidR="006B3058" w:rsidRPr="002136E6" w14:paraId="30817F8E"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99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77777777" w:rsidR="006B3058" w:rsidRPr="002136E6" w:rsidRDefault="006B3058" w:rsidP="002136E6">
            <w:pPr>
              <w:spacing w:after="40"/>
              <w:rPr>
                <w:sz w:val="18"/>
              </w:rPr>
            </w:pPr>
            <w:r w:rsidRPr="002136E6">
              <w:rPr>
                <w:b/>
                <w:bCs/>
                <w:sz w:val="18"/>
              </w:rPr>
              <w:t>TN-Validation-Passed</w:t>
            </w:r>
            <w:r w:rsidRPr="002136E6">
              <w:rPr>
                <w:sz w:val="18"/>
              </w:rPr>
              <w:t xml:space="preserve">  - The  calling  number passed the validation</w:t>
            </w:r>
          </w:p>
          <w:p w14:paraId="474D12B4" w14:textId="77777777" w:rsidR="006B3058" w:rsidRPr="002136E6" w:rsidRDefault="006B3058" w:rsidP="002136E6">
            <w:pPr>
              <w:spacing w:after="40"/>
              <w:rPr>
                <w:sz w:val="18"/>
              </w:rPr>
            </w:pPr>
            <w:r w:rsidRPr="002136E6">
              <w:rPr>
                <w:b/>
                <w:bCs/>
                <w:sz w:val="18"/>
              </w:rPr>
              <w:t>TN-Validation-Faile</w:t>
            </w:r>
            <w:r w:rsidRPr="002136E6">
              <w:rPr>
                <w:sz w:val="18"/>
              </w:rPr>
              <w:t>d  - The calling number failed  the  validation</w:t>
            </w:r>
          </w:p>
          <w:p w14:paraId="72D3556F" w14:textId="35999FEF" w:rsidR="006B3058" w:rsidRPr="002136E6" w:rsidRDefault="006B3058" w:rsidP="002136E6">
            <w:pPr>
              <w:spacing w:after="40"/>
              <w:rPr>
                <w:sz w:val="18"/>
              </w:rPr>
            </w:pPr>
            <w:r w:rsidRPr="002136E6">
              <w:rPr>
                <w:b/>
                <w:bCs/>
                <w:sz w:val="18"/>
              </w:rPr>
              <w:t>No-TN-Validation</w:t>
            </w:r>
            <w:r w:rsidRPr="002136E6">
              <w:rPr>
                <w:sz w:val="18"/>
              </w:rPr>
              <w:t xml:space="preserve">  -  No validation </w:t>
            </w:r>
            <w:commentRangeStart w:id="185"/>
            <w:del w:id="186" w:author="JURCZAK, ANDREW" w:date="2018-04-12T16:54:00Z">
              <w:r w:rsidRPr="002136E6" w:rsidDel="00135CD4">
                <w:rPr>
                  <w:sz w:val="18"/>
                </w:rPr>
                <w:delText>number</w:delText>
              </w:r>
            </w:del>
            <w:commentRangeEnd w:id="185"/>
            <w:r w:rsidR="00F93D44">
              <w:rPr>
                <w:rStyle w:val="CommentReference"/>
              </w:rPr>
              <w:commentReference w:id="185"/>
            </w:r>
            <w:del w:id="188" w:author="JURCZAK, ANDREW" w:date="2018-04-12T16:54:00Z">
              <w:r w:rsidRPr="002136E6" w:rsidDel="00135CD4">
                <w:rPr>
                  <w:sz w:val="18"/>
                </w:rPr>
                <w:delText xml:space="preserve"> </w:delText>
              </w:r>
            </w:del>
            <w:r w:rsidRPr="002136E6">
              <w:rPr>
                <w:sz w:val="18"/>
              </w:rPr>
              <w:t>was performed</w:t>
            </w:r>
          </w:p>
        </w:tc>
      </w:tr>
    </w:tbl>
    <w:p w14:paraId="73074AB7" w14:textId="77777777" w:rsidR="006B3058" w:rsidRPr="006B3058" w:rsidRDefault="006B3058" w:rsidP="00B60039"/>
    <w:p w14:paraId="79CA5067" w14:textId="69724A15" w:rsidR="00AC5D30" w:rsidRDefault="00AC5D30" w:rsidP="00AC5D30">
      <w:pPr>
        <w:pStyle w:val="Heading2"/>
      </w:pPr>
      <w:r w:rsidRPr="00AC5D30">
        <w:t>Datatype: exception</w:t>
      </w:r>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r w:rsidRPr="002136E6">
              <w:rPr>
                <w:sz w:val="18"/>
              </w:rPr>
              <w:t>messageId</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071B7C24" w:rsidR="006B3058" w:rsidRPr="002136E6" w:rsidRDefault="006B3058" w:rsidP="002136E6">
            <w:pPr>
              <w:spacing w:after="40"/>
              <w:rPr>
                <w:sz w:val="18"/>
              </w:rPr>
            </w:pPr>
            <w:r w:rsidRPr="002136E6">
              <w:rPr>
                <w:sz w:val="18"/>
              </w:rPr>
              <w:t xml:space="preserve">Unique message identifier of the format ‘ABCnnnn’ where ‘ABC’ is either ‘SVC’ for Service Exceptions or ‘POL’ for Policy Exception.  Exception numbers may be in the range of 0001 to 9999 where 0001 to 2999 are defined by </w:t>
            </w:r>
            <w:del w:id="189" w:author="JURCZAK, ANDREW" w:date="2018-04-16T11:13:00Z">
              <w:r w:rsidRPr="002136E6" w:rsidDel="009F1C96">
                <w:rPr>
                  <w:sz w:val="18"/>
                </w:rPr>
                <w:delText xml:space="preserve">OMA </w:delText>
              </w:r>
            </w:del>
            <w:ins w:id="190" w:author="JURCZAK, ANDREW" w:date="2018-04-16T11:14:00Z">
              <w:r w:rsidR="009F1C96">
                <w:rPr>
                  <w:sz w:val="18"/>
                </w:rPr>
                <w:t xml:space="preserve">the </w:t>
              </w:r>
            </w:ins>
            <w:ins w:id="191" w:author="JURCZAK, ANDREW" w:date="2018-04-16T11:13:00Z">
              <w:r w:rsidR="009F1C96">
                <w:rPr>
                  <w:sz w:val="18"/>
                </w:rPr>
                <w:t>Open Mobile Alliance</w:t>
              </w:r>
              <w:r w:rsidR="009F1C96" w:rsidRPr="002136E6">
                <w:rPr>
                  <w:sz w:val="18"/>
                </w:rPr>
                <w:t xml:space="preserve"> </w:t>
              </w:r>
            </w:ins>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r w:rsidRPr="002136E6">
              <w:rPr>
                <w:sz w:val="18"/>
              </w:rPr>
              <w:t>url</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4465EC2B" w14:textId="77777777" w:rsidR="006B3058" w:rsidRPr="006B3058" w:rsidRDefault="006B3058" w:rsidP="00B60039"/>
    <w:p w14:paraId="15220B6F" w14:textId="0086FCFF" w:rsidR="00AC5D30" w:rsidRDefault="00AC5D30" w:rsidP="00AC5D30">
      <w:pPr>
        <w:pStyle w:val="Heading2"/>
      </w:pPr>
      <w:r w:rsidRPr="00AC5D30">
        <w:t>Datatype: policyException</w:t>
      </w:r>
    </w:p>
    <w:p w14:paraId="55A46C5F"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015"/>
        <w:gridCol w:w="1205"/>
        <w:gridCol w:w="5680"/>
      </w:tblGrid>
      <w:tr w:rsidR="006B3058" w:rsidRPr="006B3058" w14:paraId="70B75F4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Borders>
              <w:bottom w:val="none" w:sz="0" w:space="0" w:color="auto"/>
              <w:right w:val="none" w:sz="0" w:space="0" w:color="auto"/>
            </w:tcBorders>
            <w:shd w:val="clear" w:color="auto" w:fill="D9D9D9" w:themeFill="background1" w:themeFillShade="D9"/>
          </w:tcPr>
          <w:p w14:paraId="561D64AF" w14:textId="77777777" w:rsidR="006B3058" w:rsidRPr="002136E6" w:rsidRDefault="006B3058" w:rsidP="006B3058">
            <w:pPr>
              <w:rPr>
                <w:color w:val="auto"/>
              </w:rPr>
            </w:pPr>
            <w:r w:rsidRPr="002136E6">
              <w:rPr>
                <w:color w:val="auto"/>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0AC72BA" w14:textId="77777777" w:rsidR="006B3058" w:rsidRPr="002136E6" w:rsidRDefault="006B3058" w:rsidP="006B3058">
            <w:pPr>
              <w:rPr>
                <w:color w:val="auto"/>
              </w:rPr>
            </w:pPr>
            <w:r w:rsidRPr="002136E6">
              <w:rPr>
                <w:color w:val="auto"/>
              </w:rPr>
              <w:t>Type</w:t>
            </w:r>
          </w:p>
        </w:tc>
        <w:tc>
          <w:tcPr>
            <w:tcW w:w="1164" w:type="dxa"/>
            <w:shd w:val="clear" w:color="auto" w:fill="D9D9D9" w:themeFill="background1" w:themeFillShade="D9"/>
          </w:tcPr>
          <w:p w14:paraId="32BA2BA7" w14:textId="77777777" w:rsidR="006B3058" w:rsidRPr="002136E6" w:rsidRDefault="006B3058" w:rsidP="006B3058">
            <w:pPr>
              <w:cnfStyle w:val="100000000000" w:firstRow="1" w:lastRow="0" w:firstColumn="0" w:lastColumn="0" w:oddVBand="0" w:evenVBand="0" w:oddHBand="0" w:evenHBand="0" w:firstRowFirstColumn="0" w:firstRowLastColumn="0" w:lastRowFirstColumn="0" w:lastRowLastColumn="0"/>
              <w:rPr>
                <w:color w:val="auto"/>
              </w:rPr>
            </w:pPr>
            <w:r w:rsidRPr="002136E6">
              <w:rPr>
                <w:color w:val="auto"/>
              </w:rPr>
              <w:t>Required?</w:t>
            </w:r>
          </w:p>
        </w:tc>
        <w:tc>
          <w:tcPr>
            <w:cnfStyle w:val="000010000000" w:firstRow="0" w:lastRow="0" w:firstColumn="0" w:lastColumn="0" w:oddVBand="1" w:evenVBand="0" w:oddHBand="0" w:evenHBand="0" w:firstRowFirstColumn="0" w:firstRowLastColumn="0" w:lastRowFirstColumn="0" w:lastRowLastColumn="0"/>
            <w:tcW w:w="5680" w:type="dxa"/>
            <w:tcBorders>
              <w:left w:val="none" w:sz="0" w:space="0" w:color="auto"/>
              <w:right w:val="none" w:sz="0" w:space="0" w:color="auto"/>
            </w:tcBorders>
            <w:shd w:val="clear" w:color="auto" w:fill="D9D9D9" w:themeFill="background1" w:themeFillShade="D9"/>
          </w:tcPr>
          <w:p w14:paraId="2B297698" w14:textId="77777777" w:rsidR="006B3058" w:rsidRPr="002136E6" w:rsidRDefault="006B3058" w:rsidP="006B3058">
            <w:pPr>
              <w:rPr>
                <w:color w:val="auto"/>
              </w:rPr>
            </w:pPr>
            <w:r w:rsidRPr="002136E6">
              <w:rPr>
                <w:color w:val="auto"/>
              </w:rPr>
              <w:t>Description</w:t>
            </w:r>
          </w:p>
        </w:tc>
      </w:tr>
      <w:tr w:rsidR="006B3058" w:rsidRPr="006B3058" w14:paraId="40F769F7"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top w:val="none" w:sz="0" w:space="0" w:color="auto"/>
              <w:bottom w:val="none" w:sz="0" w:space="0" w:color="auto"/>
              <w:right w:val="none" w:sz="0" w:space="0" w:color="auto"/>
            </w:tcBorders>
          </w:tcPr>
          <w:p w14:paraId="45CF6AF5" w14:textId="77777777" w:rsidR="006B3058" w:rsidRPr="002136E6" w:rsidRDefault="006B3058" w:rsidP="006B3058">
            <w:pPr>
              <w:rPr>
                <w:sz w:val="18"/>
              </w:rPr>
            </w:pPr>
            <w:r w:rsidRPr="002136E6">
              <w:rPr>
                <w:sz w:val="18"/>
              </w:rPr>
              <w:t>policyException</w:t>
            </w:r>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41470129" w14:textId="77777777" w:rsidR="006B3058" w:rsidRPr="002136E6" w:rsidRDefault="006B3058" w:rsidP="006B3058">
            <w:pPr>
              <w:rPr>
                <w:sz w:val="18"/>
              </w:rPr>
            </w:pPr>
            <w:r w:rsidRPr="002136E6">
              <w:rPr>
                <w:sz w:val="18"/>
              </w:rPr>
              <w:t>exception</w:t>
            </w:r>
          </w:p>
        </w:tc>
        <w:tc>
          <w:tcPr>
            <w:tcW w:w="1164" w:type="dxa"/>
            <w:tcBorders>
              <w:top w:val="none" w:sz="0" w:space="0" w:color="auto"/>
              <w:bottom w:val="none" w:sz="0" w:space="0" w:color="auto"/>
            </w:tcBorders>
          </w:tcPr>
          <w:p w14:paraId="5C0458A9" w14:textId="77777777" w:rsidR="006B3058" w:rsidRPr="002136E6"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680" w:type="dxa"/>
            <w:tcBorders>
              <w:top w:val="none" w:sz="0" w:space="0" w:color="auto"/>
              <w:left w:val="none" w:sz="0" w:space="0" w:color="auto"/>
              <w:bottom w:val="none" w:sz="0" w:space="0" w:color="auto"/>
              <w:right w:val="none" w:sz="0" w:space="0" w:color="auto"/>
            </w:tcBorders>
          </w:tcPr>
          <w:p w14:paraId="2DCA3246" w14:textId="77777777" w:rsidR="006B3058" w:rsidRPr="002136E6" w:rsidRDefault="006B3058" w:rsidP="006B3058">
            <w:pPr>
              <w:rPr>
                <w:sz w:val="18"/>
              </w:rPr>
            </w:pPr>
            <w:r w:rsidRPr="002136E6">
              <w:rPr>
                <w:sz w:val="18"/>
              </w:rPr>
              <w:t>Policy Exception</w:t>
            </w:r>
          </w:p>
        </w:tc>
      </w:tr>
    </w:tbl>
    <w:p w14:paraId="6EA90DF5" w14:textId="77777777" w:rsidR="006B3058" w:rsidRPr="006B3058" w:rsidRDefault="006B3058" w:rsidP="00B60039"/>
    <w:p w14:paraId="6689590D" w14:textId="1FDE5906" w:rsidR="00AC5D30" w:rsidRDefault="00AC5D30" w:rsidP="00AC5D30">
      <w:pPr>
        <w:pStyle w:val="Heading2"/>
      </w:pPr>
      <w:bookmarkStart w:id="192" w:name="_Hlk511316121"/>
      <w:r w:rsidRPr="00AC5D30">
        <w:t>Datatype: requestError</w:t>
      </w:r>
    </w:p>
    <w:p w14:paraId="3009F853"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577"/>
        <w:gridCol w:w="1205"/>
        <w:gridCol w:w="4696"/>
      </w:tblGrid>
      <w:tr w:rsidR="009F1C96" w:rsidRPr="006B3058" w14:paraId="50FA0D66" w14:textId="77777777" w:rsidTr="009F1C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shd w:val="clear" w:color="auto" w:fill="D9D9D9" w:themeFill="background1" w:themeFillShade="D9"/>
          </w:tcPr>
          <w:p w14:paraId="3E2A3B0A" w14:textId="77777777" w:rsidR="009F1C96" w:rsidRPr="002136E6" w:rsidRDefault="009F1C96" w:rsidP="006B3058">
            <w:pPr>
              <w:rPr>
                <w:color w:val="auto"/>
              </w:rPr>
            </w:pPr>
            <w:r w:rsidRPr="002136E6">
              <w:rPr>
                <w:color w:val="auto"/>
              </w:rPr>
              <w:t>Field</w:t>
            </w:r>
          </w:p>
        </w:tc>
        <w:tc>
          <w:tcPr>
            <w:cnfStyle w:val="000010000000" w:firstRow="0" w:lastRow="0" w:firstColumn="0" w:lastColumn="0" w:oddVBand="1" w:evenVBand="0" w:oddHBand="0" w:evenHBand="0" w:firstRowFirstColumn="0" w:firstRowLastColumn="0" w:lastRowFirstColumn="0" w:lastRowLastColumn="0"/>
            <w:tcW w:w="1577" w:type="dxa"/>
            <w:shd w:val="clear" w:color="auto" w:fill="D9D9D9" w:themeFill="background1" w:themeFillShade="D9"/>
          </w:tcPr>
          <w:p w14:paraId="7527B703" w14:textId="2AFEB0F5" w:rsidR="009F1C96" w:rsidRPr="002136E6" w:rsidRDefault="009F1C96" w:rsidP="006B3058">
            <w:pPr>
              <w:rPr>
                <w:color w:val="auto"/>
              </w:rPr>
            </w:pPr>
            <w:ins w:id="193" w:author="JURCZAK, ANDREW" w:date="2018-04-16T11:14:00Z">
              <w:r>
                <w:rPr>
                  <w:color w:val="auto"/>
                </w:rPr>
                <w:t>Type</w:t>
              </w:r>
            </w:ins>
          </w:p>
        </w:tc>
        <w:tc>
          <w:tcPr>
            <w:tcW w:w="1205" w:type="dxa"/>
            <w:shd w:val="clear" w:color="auto" w:fill="D9D9D9" w:themeFill="background1" w:themeFillShade="D9"/>
          </w:tcPr>
          <w:p w14:paraId="4242E86E" w14:textId="77777777" w:rsidR="009F1C96" w:rsidRPr="002136E6" w:rsidRDefault="009F1C96" w:rsidP="006B3058">
            <w:pPr>
              <w:cnfStyle w:val="100000000000" w:firstRow="1" w:lastRow="0" w:firstColumn="0" w:lastColumn="0" w:oddVBand="0" w:evenVBand="0" w:oddHBand="0" w:evenHBand="0" w:firstRowFirstColumn="0" w:firstRowLastColumn="0" w:lastRowFirstColumn="0" w:lastRowLastColumn="0"/>
              <w:rPr>
                <w:color w:val="auto"/>
              </w:rPr>
            </w:pPr>
            <w:r w:rsidRPr="002136E6">
              <w:rPr>
                <w:color w:val="auto"/>
              </w:rPr>
              <w:t>Required?</w:t>
            </w:r>
          </w:p>
        </w:tc>
        <w:tc>
          <w:tcPr>
            <w:cnfStyle w:val="000010000000" w:firstRow="0" w:lastRow="0" w:firstColumn="0" w:lastColumn="0" w:oddVBand="1" w:evenVBand="0" w:oddHBand="0" w:evenHBand="0" w:firstRowFirstColumn="0" w:firstRowLastColumn="0" w:lastRowFirstColumn="0" w:lastRowLastColumn="0"/>
            <w:tcW w:w="4696" w:type="dxa"/>
            <w:shd w:val="clear" w:color="auto" w:fill="D9D9D9" w:themeFill="background1" w:themeFillShade="D9"/>
          </w:tcPr>
          <w:p w14:paraId="1BDB8E98" w14:textId="77777777" w:rsidR="009F1C96" w:rsidRPr="002136E6" w:rsidRDefault="009F1C96" w:rsidP="006B3058">
            <w:pPr>
              <w:rPr>
                <w:color w:val="auto"/>
              </w:rPr>
            </w:pPr>
            <w:r w:rsidRPr="002136E6">
              <w:rPr>
                <w:color w:val="auto"/>
              </w:rPr>
              <w:t>Description</w:t>
            </w:r>
          </w:p>
        </w:tc>
      </w:tr>
      <w:tr w:rsidR="009F1C96" w:rsidRPr="006B3058" w14:paraId="222ABB22" w14:textId="77777777" w:rsidTr="009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23E0D407" w14:textId="77777777" w:rsidR="009F1C96" w:rsidRPr="002136E6" w:rsidRDefault="009F1C96" w:rsidP="006B3058">
            <w:pPr>
              <w:rPr>
                <w:sz w:val="18"/>
              </w:rPr>
            </w:pPr>
            <w:r w:rsidRPr="002136E6">
              <w:rPr>
                <w:sz w:val="18"/>
              </w:rPr>
              <w:t>requestError</w:t>
            </w:r>
          </w:p>
        </w:tc>
        <w:tc>
          <w:tcPr>
            <w:cnfStyle w:val="000010000000" w:firstRow="0" w:lastRow="0" w:firstColumn="0" w:lastColumn="0" w:oddVBand="1" w:evenVBand="0" w:oddHBand="0" w:evenHBand="0" w:firstRowFirstColumn="0" w:firstRowLastColumn="0" w:lastRowFirstColumn="0" w:lastRowLastColumn="0"/>
            <w:tcW w:w="1577" w:type="dxa"/>
          </w:tcPr>
          <w:p w14:paraId="0332DF72" w14:textId="4417B3F0" w:rsidR="009F1C96" w:rsidRPr="002136E6" w:rsidRDefault="009F1C96" w:rsidP="006B3058">
            <w:pPr>
              <w:rPr>
                <w:sz w:val="18"/>
              </w:rPr>
            </w:pPr>
            <w:r w:rsidRPr="002136E6">
              <w:rPr>
                <w:sz w:val="18"/>
              </w:rPr>
              <w:t>policyException or serviceException</w:t>
            </w:r>
          </w:p>
        </w:tc>
        <w:tc>
          <w:tcPr>
            <w:tcW w:w="1205" w:type="dxa"/>
          </w:tcPr>
          <w:p w14:paraId="54CE89C9" w14:textId="77777777" w:rsidR="009F1C96" w:rsidRPr="002136E6" w:rsidRDefault="009F1C96" w:rsidP="006B3058">
            <w:pPr>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4696" w:type="dxa"/>
          </w:tcPr>
          <w:p w14:paraId="1288B8EB" w14:textId="3BB52BAF" w:rsidR="009F1C96" w:rsidRPr="002136E6" w:rsidRDefault="009F1C96" w:rsidP="006B3058">
            <w:pPr>
              <w:rPr>
                <w:sz w:val="18"/>
              </w:rPr>
            </w:pPr>
            <w:r w:rsidRPr="002136E6">
              <w:rPr>
                <w:sz w:val="18"/>
              </w:rPr>
              <w:t>Request Error Message</w:t>
            </w:r>
          </w:p>
        </w:tc>
      </w:tr>
      <w:bookmarkEnd w:id="192"/>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2136E6">
      <w:r w:rsidRPr="00985981">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rPr>
          <w:t>(“requestError” datatype</w:t>
        </w:r>
      </w:hyperlink>
      <w:r w:rsidRPr="00985981">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lastRenderedPageBreak/>
        <w:t>Service exceptions</w:t>
      </w:r>
    </w:p>
    <w:p w14:paraId="5710DD54" w14:textId="7B88FD77" w:rsidR="001568E1" w:rsidRPr="00985981" w:rsidRDefault="001568E1" w:rsidP="002136E6">
      <w:r w:rsidRPr="00985981">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870"/>
      </w:tblGrid>
      <w:tr w:rsidR="001568E1" w:rsidRPr="002136E6" w14:paraId="23D94D5F" w14:textId="77777777" w:rsidTr="002136E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210D6CAA"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p>
          <w:p w14:paraId="1B0E785F"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870"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870"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p>
        </w:tc>
      </w:tr>
      <w:tr w:rsidR="001568E1" w:rsidRPr="002136E6" w14:paraId="2252316E"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870" w:type="dxa"/>
            <w:tcBorders>
              <w:top w:val="none" w:sz="0" w:space="0" w:color="auto"/>
              <w:bottom w:val="none" w:sz="0" w:space="0" w:color="auto"/>
              <w:right w:val="none" w:sz="0" w:space="0" w:color="auto"/>
            </w:tcBorders>
          </w:tcPr>
          <w:p w14:paraId="4AAC3C2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NOT_ACCEPTABLE_RESPONSE_BODY_TYPE</w:t>
            </w:r>
          </w:p>
          <w:p w14:paraId="4C8B97FA"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 xml:space="preserve">A request was made of a resource for a non-supported message body format </w:t>
            </w:r>
          </w:p>
        </w:tc>
      </w:tr>
      <w:tr w:rsidR="001568E1" w:rsidRPr="002136E6" w14:paraId="02AA3C8E"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p>
        </w:tc>
      </w:tr>
      <w:tr w:rsidR="001568E1" w:rsidRPr="002136E6" w14:paraId="6C300BBC"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870"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7B15EA13"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p>
        </w:tc>
      </w:tr>
      <w:tr w:rsidR="001568E1" w:rsidRPr="002136E6" w14:paraId="516CA1C7"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870"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 xml:space="preserve">Parameter’s value is invalid </w:t>
            </w:r>
          </w:p>
        </w:tc>
      </w:tr>
      <w:tr w:rsidR="001568E1" w:rsidRPr="002136E6" w14:paraId="4BF189E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870"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r w:rsidRPr="001568E1">
        <w:t xml:space="preserve">Policy </w:t>
      </w:r>
      <w:r w:rsidR="002136E6">
        <w:t>E</w:t>
      </w:r>
      <w:r w:rsidRPr="001568E1">
        <w:t>xceptions</w:t>
      </w:r>
    </w:p>
    <w:p w14:paraId="102DE17D" w14:textId="77777777"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 or input content not acceptable to the service provider. </w:t>
      </w:r>
    </w:p>
    <w:p w14:paraId="12CB4CBC" w14:textId="6F2DF428" w:rsidR="001568E1" w:rsidRDefault="001568E1" w:rsidP="002136E6">
      <w:r w:rsidRPr="00985981">
        <w:t>A Policy Exception uses the letters 'POL' at the beginning of the message identifier. ‘POL’ policy exceptions used by SHAKEN API are defined below:</w:t>
      </w:r>
    </w:p>
    <w:p w14:paraId="50FC9D30" w14:textId="77777777" w:rsidR="002136E6" w:rsidRDefault="002136E6"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1568E1" w:rsidRPr="002136E6" w14:paraId="7182756A" w14:textId="77777777" w:rsidTr="002136E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1C4B7C00"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 xml:space="preserve">Exception </w:t>
            </w:r>
          </w:p>
          <w:p w14:paraId="16E0CC3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lastRenderedPageBreak/>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49072702"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lastRenderedPageBreak/>
              <w:t>Exception text</w:t>
            </w:r>
          </w:p>
        </w:tc>
        <w:tc>
          <w:tcPr>
            <w:tcW w:w="1355" w:type="dxa"/>
            <w:shd w:val="clear" w:color="auto" w:fill="D9D9D9" w:themeFill="background1" w:themeFillShade="D9"/>
          </w:tcPr>
          <w:p w14:paraId="32704714" w14:textId="77777777" w:rsidR="001568E1" w:rsidRPr="002136E6" w:rsidRDefault="001568E1" w:rsidP="002136E6">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18638B75" w14:textId="77777777" w:rsidR="001568E1" w:rsidRPr="002136E6" w:rsidRDefault="001568E1" w:rsidP="002136E6">
            <w:pPr>
              <w:spacing w:after="40"/>
              <w:rPr>
                <w:rFonts w:cs="Arial"/>
                <w:color w:val="auto"/>
                <w:sz w:val="18"/>
                <w:szCs w:val="20"/>
              </w:rPr>
            </w:pPr>
            <w:r w:rsidRPr="002136E6">
              <w:rPr>
                <w:rFonts w:cs="Arial"/>
                <w:color w:val="auto"/>
                <w:sz w:val="18"/>
                <w:szCs w:val="20"/>
              </w:rPr>
              <w:t xml:space="preserve">Exception  </w:t>
            </w:r>
          </w:p>
          <w:p w14:paraId="3DE9BC0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lastRenderedPageBreak/>
              <w:t>Variables</w:t>
            </w:r>
          </w:p>
        </w:tc>
        <w:tc>
          <w:tcPr>
            <w:tcW w:w="1795" w:type="dxa"/>
            <w:shd w:val="clear" w:color="auto" w:fill="D9D9D9" w:themeFill="background1" w:themeFillShade="D9"/>
            <w:hideMark/>
          </w:tcPr>
          <w:p w14:paraId="4ADF3F0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lastRenderedPageBreak/>
              <w:t>Error Description</w:t>
            </w:r>
          </w:p>
        </w:tc>
      </w:tr>
      <w:tr w:rsidR="001568E1" w:rsidRPr="002136E6" w14:paraId="38F337F8" w14:textId="77777777" w:rsidTr="002136E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4DF5D58" w14:textId="77777777" w:rsidR="001568E1" w:rsidRPr="002136E6" w:rsidRDefault="001568E1" w:rsidP="002136E6">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80CB9EE" w14:textId="77777777" w:rsidR="001568E1" w:rsidRPr="002136E6" w:rsidRDefault="001568E1" w:rsidP="002136E6">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1B45CBCF"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5FA890D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60C9CE10" w14:textId="77777777" w:rsidR="001568E1" w:rsidRPr="002136E6" w:rsidRDefault="001568E1" w:rsidP="002136E6">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1568E1" w:rsidRPr="002136E6" w14:paraId="440D7C3E" w14:textId="77777777" w:rsidTr="002136E6">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2136E6" w:rsidRDefault="001568E1" w:rsidP="002136E6">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383F49EB" w14:textId="2F210197" w:rsidR="001568E1" w:rsidRPr="002136E6" w:rsidRDefault="001568E1" w:rsidP="002136E6">
            <w:pPr>
              <w:spacing w:after="40"/>
              <w:rPr>
                <w:rFonts w:cs="Arial"/>
                <w:sz w:val="18"/>
                <w:szCs w:val="20"/>
              </w:rPr>
            </w:pPr>
            <w:r w:rsidRPr="002136E6">
              <w:rPr>
                <w:rFonts w:cs="Arial"/>
                <w:sz w:val="18"/>
                <w:szCs w:val="20"/>
              </w:rPr>
              <w:t>Error: Internal Server Error. Please try again later</w:t>
            </w:r>
            <w:r w:rsidR="002136E6">
              <w:rPr>
                <w:rFonts w:cs="Arial"/>
                <w:sz w:val="18"/>
                <w:szCs w:val="20"/>
              </w:rPr>
              <w:t>.</w:t>
            </w:r>
          </w:p>
        </w:tc>
        <w:tc>
          <w:tcPr>
            <w:tcW w:w="1355" w:type="dxa"/>
          </w:tcPr>
          <w:p w14:paraId="6F039CB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78A07C0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Pr>
          <w:p w14:paraId="3FC357D6" w14:textId="6DE210C7" w:rsidR="001568E1" w:rsidRPr="002136E6" w:rsidRDefault="001568E1" w:rsidP="002136E6">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w:t>
            </w:r>
            <w:del w:id="194" w:author="JURCZAK, ANDREW" w:date="2018-04-12T17:14:00Z">
              <w:r w:rsidRPr="002136E6" w:rsidDel="004B660E">
                <w:rPr>
                  <w:rFonts w:cs="Arial"/>
                  <w:sz w:val="18"/>
                  <w:szCs w:val="20"/>
                </w:rPr>
                <w:delText xml:space="preserve">either </w:delText>
              </w:r>
            </w:del>
            <w:r w:rsidRPr="002136E6">
              <w:rPr>
                <w:rFonts w:cs="Arial"/>
                <w:sz w:val="18"/>
                <w:szCs w:val="20"/>
              </w:rPr>
              <w:t xml:space="preserve">due to internal </w:t>
            </w:r>
            <w:del w:id="195" w:author="JURCZAK, ANDREW" w:date="2018-04-12T17:14:00Z">
              <w:r w:rsidRPr="002136E6" w:rsidDel="000A1369">
                <w:rPr>
                  <w:rFonts w:cs="Arial"/>
                  <w:sz w:val="18"/>
                  <w:szCs w:val="20"/>
                </w:rPr>
                <w:delText>vIRC problem</w:delText>
              </w:r>
            </w:del>
            <w:ins w:id="196" w:author="JURCZAK, ANDREW" w:date="2018-04-12T17:14:00Z">
              <w:r w:rsidR="000A1369">
                <w:rPr>
                  <w:rFonts w:cs="Arial"/>
                  <w:sz w:val="18"/>
                  <w:szCs w:val="20"/>
                </w:rPr>
                <w:t>error</w:t>
              </w:r>
            </w:ins>
            <w:r w:rsidRPr="002136E6">
              <w:rPr>
                <w:rFonts w:cs="Arial"/>
                <w:sz w:val="18"/>
                <w:szCs w:val="20"/>
              </w:rPr>
              <w:t>.</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2136E6" w:rsidRDefault="00596EC4" w:rsidP="002136E6">
      <w:pPr>
        <w:pStyle w:val="Heading2"/>
      </w:pPr>
      <w:bookmarkStart w:id="197" w:name="_Toc471919058"/>
      <w:r w:rsidRPr="002136E6">
        <w:t>Signing API</w:t>
      </w:r>
      <w:bookmarkEnd w:id="197"/>
    </w:p>
    <w:p w14:paraId="13DCE7DC" w14:textId="77777777" w:rsidR="00596EC4" w:rsidRPr="002136E6" w:rsidRDefault="00596EC4" w:rsidP="002136E6">
      <w:pPr>
        <w:pStyle w:val="Heading3"/>
      </w:pPr>
      <w:r w:rsidRPr="002136E6">
        <w:t xml:space="preserve"> </w:t>
      </w:r>
      <w:bookmarkStart w:id="198" w:name="_Toc471919059"/>
      <w:r w:rsidRPr="002136E6">
        <w:t>Functional Behavior</w:t>
      </w:r>
      <w:bookmarkEnd w:id="198"/>
    </w:p>
    <w:p w14:paraId="1CB7A77C" w14:textId="77777777" w:rsidR="00596EC4" w:rsidRDefault="00596EC4" w:rsidP="002136E6">
      <w:r w:rsidRPr="00953370">
        <w:t>Used to create the PASSporT signature with private key certificate.</w:t>
      </w:r>
    </w:p>
    <w:p w14:paraId="2A3F992C" w14:textId="67CF2CA6" w:rsidR="00886BB1" w:rsidRDefault="00886BB1" w:rsidP="002136E6">
      <w:r>
        <w:t>The Authenticator sends a signingRequest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 xml:space="preserve">The “orig” parameter is populated using </w:t>
      </w:r>
      <w:r w:rsidR="00902F6F">
        <w:t xml:space="preserve">the PAI field if present, otherwise using </w:t>
      </w:r>
      <w:r>
        <w:t>the From header field in the SIP Invite.</w:t>
      </w:r>
    </w:p>
    <w:p w14:paraId="643A906F" w14:textId="68A5F1A5" w:rsidR="00D37269" w:rsidRDefault="00D37269" w:rsidP="002136E6">
      <w:pPr>
        <w:pStyle w:val="ListParagraph"/>
        <w:numPr>
          <w:ilvl w:val="0"/>
          <w:numId w:val="41"/>
        </w:numPr>
        <w:spacing w:after="40"/>
        <w:contextualSpacing w:val="0"/>
      </w:pPr>
      <w:r>
        <w:t xml:space="preserve">The “dest” parameter is populated using the To header field in the SIP Invite. </w:t>
      </w:r>
    </w:p>
    <w:p w14:paraId="2B11E5B4" w14:textId="3C39CAF2" w:rsidR="00D37269" w:rsidRDefault="00D37269" w:rsidP="002136E6">
      <w:pPr>
        <w:pStyle w:val="ListParagraph"/>
        <w:numPr>
          <w:ilvl w:val="0"/>
          <w:numId w:val="41"/>
        </w:numPr>
        <w:spacing w:after="40"/>
        <w:contextualSpacing w:val="0"/>
      </w:pPr>
      <w:r>
        <w:t>The “iat”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 xml:space="preserve">The “origid” parameter is determined as described in ATIS-1000074 for the “origid” field in the PASSporT.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PASSporT. </w:t>
      </w:r>
    </w:p>
    <w:p w14:paraId="70817E94" w14:textId="672610E9" w:rsidR="00E52CFD" w:rsidRPr="00464316" w:rsidRDefault="00E52CFD" w:rsidP="002136E6">
      <w:pPr>
        <w:pStyle w:val="ListParagraph"/>
        <w:numPr>
          <w:ilvl w:val="0"/>
          <w:numId w:val="41"/>
        </w:numPr>
        <w:spacing w:after="40"/>
        <w:contextualSpacing w:val="0"/>
      </w:pPr>
      <w: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“iat” parameter value in terms of “freshness”:  the request with “iat”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Build SHAKEN P</w:t>
      </w:r>
      <w:r>
        <w:t>ASS</w:t>
      </w:r>
      <w:r w:rsidRPr="00953370">
        <w:t>port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PASSporT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Generate PASSporT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Build Full Form of PASSporT.</w:t>
      </w:r>
    </w:p>
    <w:p w14:paraId="22AE5DC0" w14:textId="09CD97F7"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ins w:id="199" w:author="JURCZAK, ANDREW" w:date="2018-04-16T11:16:00Z">
        <w:r w:rsidR="009F1C96">
          <w:t xml:space="preserve">used </w:t>
        </w:r>
      </w:ins>
      <w:r w:rsidRPr="00953370">
        <w:t xml:space="preserve">to acquire the public key of certificate used during PASSporT signing </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“signingResponse”</w:t>
      </w:r>
      <w:r w:rsidR="00E52CFD">
        <w:t xml:space="preserve"> to the Authenticator</w:t>
      </w:r>
      <w:r w:rsidR="00596EC4" w:rsidRPr="00953370">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2136E6">
      <w:r>
        <w:t xml:space="preserve">Upon receipt of the signingResponse,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7E1EC987" w14:textId="77777777" w:rsidR="00596EC4" w:rsidRDefault="00596EC4" w:rsidP="00596EC4">
      <w:pPr>
        <w:pStyle w:val="NoSpacing"/>
      </w:pPr>
    </w:p>
    <w:p w14:paraId="7E262B1D" w14:textId="0DAD82F8" w:rsidR="00596EC4" w:rsidRDefault="00596EC4" w:rsidP="002136E6">
      <w:pPr>
        <w:pStyle w:val="Heading3"/>
      </w:pPr>
      <w:r w:rsidRPr="002136E6">
        <w:t xml:space="preserve">  </w:t>
      </w:r>
      <w:bookmarkStart w:id="200" w:name="_Toc471919060"/>
      <w:r w:rsidRPr="002136E6">
        <w:t>Call Flow</w:t>
      </w:r>
      <w:bookmarkEnd w:id="200"/>
    </w:p>
    <w:p w14:paraId="5486189E" w14:textId="77777777" w:rsidR="002136E6" w:rsidRPr="002136E6" w:rsidRDefault="002136E6" w:rsidP="002136E6"/>
    <w:p w14:paraId="1950E71B" w14:textId="3EA2EEA2" w:rsidR="00596EC4" w:rsidRDefault="00733405" w:rsidP="00596EC4">
      <w:r>
        <w:rPr>
          <w:noProof/>
        </w:rPr>
        <w:lastRenderedPageBreak/>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201" w:name="_Toc471919061"/>
      <w:r w:rsidRPr="002136E6">
        <w:t>Request (POST)</w:t>
      </w:r>
      <w:bookmarkEnd w:id="201"/>
    </w:p>
    <w:p w14:paraId="310D2749" w14:textId="4D943977" w:rsidR="00596EC4" w:rsidRDefault="00596EC4" w:rsidP="002136E6">
      <w:r w:rsidRPr="00596EC4">
        <w:rPr>
          <w:color w:val="000000"/>
        </w:rPr>
        <w:t xml:space="preserve">The used resource is: </w:t>
      </w:r>
      <w:hyperlink w:history="1">
        <w:r w:rsidR="002136E6" w:rsidRPr="00835B0D">
          <w:rPr>
            <w:rStyle w:val="Hyperlink"/>
          </w:rPr>
          <w:t>http://{serverRoot}/stir/v1/signing</w:t>
        </w:r>
      </w:hyperlink>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serverRoot</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 base URL:  hostname+port+base path</w:t>
            </w:r>
          </w:p>
          <w:p w14:paraId="7293AB35" w14:textId="0B270320"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p>
        </w:tc>
      </w:tr>
    </w:tbl>
    <w:p w14:paraId="650427A5" w14:textId="77777777" w:rsidR="002136E6" w:rsidRDefault="002136E6" w:rsidP="002136E6">
      <w:bookmarkStart w:id="202" w:name="_Toc471919062"/>
    </w:p>
    <w:p w14:paraId="1B6004E5" w14:textId="6B71E36B" w:rsidR="00596EC4" w:rsidRDefault="00596EC4" w:rsidP="002136E6">
      <w:pPr>
        <w:pStyle w:val="Heading4"/>
      </w:pPr>
      <w:r w:rsidRPr="00596EC4">
        <w:t>Request Body</w:t>
      </w:r>
      <w:bookmarkEnd w:id="202"/>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sidR="002136E6">
              <w:rPr>
                <w:rFonts w:cs="Arial"/>
                <w:color w:val="000000"/>
                <w:sz w:val="18"/>
                <w:szCs w:val="18"/>
              </w:rPr>
              <w:t>.</w:t>
            </w:r>
          </w:p>
        </w:tc>
      </w:tr>
    </w:tbl>
    <w:p w14:paraId="3AFCB960" w14:textId="77777777" w:rsidR="002136E6" w:rsidRDefault="002136E6" w:rsidP="002136E6">
      <w:bookmarkStart w:id="203" w:name="_Toc471919063"/>
    </w:p>
    <w:p w14:paraId="6C940C11" w14:textId="384E9D7E" w:rsidR="00596EC4" w:rsidRPr="00596EC4" w:rsidRDefault="00596EC4" w:rsidP="002136E6">
      <w:pPr>
        <w:pStyle w:val="Heading4"/>
      </w:pPr>
      <w:r w:rsidRPr="00596EC4">
        <w:t>Request Sample</w:t>
      </w:r>
      <w:bookmarkEnd w:id="203"/>
    </w:p>
    <w:p w14:paraId="069FCB89"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C405D2" w:rsidRDefault="002B55C4" w:rsidP="002B55C4">
      <w:pPr>
        <w:pStyle w:val="listing"/>
        <w:shd w:val="clear" w:color="auto" w:fill="D6E3BC" w:themeFill="accent3" w:themeFillTint="66"/>
        <w:rPr>
          <w:rFonts w:ascii="Arial" w:hAnsi="Arial" w:cs="Arial"/>
          <w:lang w:val="en-US"/>
        </w:rPr>
      </w:pPr>
      <w:r w:rsidRPr="00C405D2">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2C726291" w14:textId="3AD2A2A0"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3B3C1411"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w:t>
      </w:r>
    </w:p>
    <w:p w14:paraId="0ADA9D48"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"signingRequest”: {</w:t>
      </w:r>
    </w:p>
    <w:p w14:paraId="7FD0831B" w14:textId="77777777" w:rsidR="00596EC4" w:rsidRPr="00C405D2" w:rsidRDefault="00596EC4" w:rsidP="00596EC4">
      <w:pPr>
        <w:shd w:val="clear" w:color="auto" w:fill="D6E3BC" w:themeFill="accent3" w:themeFillTint="66"/>
        <w:spacing w:before="0" w:after="0"/>
        <w:ind w:left="5"/>
        <w:jc w:val="left"/>
        <w:rPr>
          <w:rFonts w:cs="Arial"/>
          <w:color w:val="000000"/>
        </w:rPr>
      </w:pPr>
      <w:r w:rsidRPr="00C405D2">
        <w:rPr>
          <w:rFonts w:cs="Arial"/>
          <w:color w:val="000000"/>
        </w:rPr>
        <w:t xml:space="preserve">                    "attest": “A”,</w:t>
      </w:r>
    </w:p>
    <w:p w14:paraId="7D42AC99" w14:textId="77777777" w:rsidR="00596EC4" w:rsidRPr="00C405D2" w:rsidRDefault="00596EC4" w:rsidP="00596EC4">
      <w:pPr>
        <w:shd w:val="clear" w:color="auto" w:fill="D6E3BC" w:themeFill="accent3" w:themeFillTint="66"/>
        <w:spacing w:before="0" w:after="0"/>
        <w:ind w:left="5"/>
        <w:jc w:val="left"/>
        <w:rPr>
          <w:rFonts w:cs="Arial"/>
          <w:color w:val="000000"/>
        </w:rPr>
      </w:pPr>
      <w:r w:rsidRPr="00C405D2">
        <w:rPr>
          <w:rFonts w:cs="Arial"/>
          <w:color w:val="000000"/>
        </w:rPr>
        <w:t xml:space="preserve">                    "orig”: {</w:t>
      </w:r>
    </w:p>
    <w:p w14:paraId="01E46B49" w14:textId="77777777" w:rsidR="00596EC4" w:rsidRPr="00C405D2" w:rsidRDefault="00596EC4" w:rsidP="00596EC4">
      <w:pPr>
        <w:shd w:val="clear" w:color="auto" w:fill="D6E3BC" w:themeFill="accent3" w:themeFillTint="66"/>
        <w:spacing w:before="0" w:after="0"/>
        <w:ind w:left="5"/>
        <w:jc w:val="left"/>
        <w:rPr>
          <w:rFonts w:cs="Arial"/>
          <w:color w:val="000000"/>
          <w:lang w:val="en"/>
        </w:rPr>
      </w:pPr>
      <w:r w:rsidRPr="00C405D2">
        <w:rPr>
          <w:rFonts w:cs="Arial"/>
          <w:color w:val="000000"/>
        </w:rPr>
        <w:t xml:space="preserve">                                    “tn”: “</w:t>
      </w:r>
      <w:r w:rsidRPr="00C405D2">
        <w:rPr>
          <w:rFonts w:cs="Arial"/>
          <w:color w:val="000000"/>
          <w:lang w:val="en"/>
        </w:rPr>
        <w:t>12155551212”</w:t>
      </w:r>
    </w:p>
    <w:p w14:paraId="32F4932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lastRenderedPageBreak/>
        <w:t xml:space="preserve">                     “dest”: {</w:t>
      </w:r>
    </w:p>
    <w:p w14:paraId="1F30197A" w14:textId="3DB5A56C"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“tn”: [</w:t>
      </w:r>
    </w:p>
    <w:p w14:paraId="134E26A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"iat”:  1443208345,</w:t>
      </w:r>
    </w:p>
    <w:p w14:paraId="7AC7C0FD"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“origid”: “de305d54-75b4-431b-adb2-eb6b9e546014”</w:t>
      </w:r>
    </w:p>
    <w:p w14:paraId="5C43A28B"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204" w:name="_Toc471919064"/>
    </w:p>
    <w:p w14:paraId="21BE6578" w14:textId="7167BC40" w:rsidR="00596EC4" w:rsidRPr="00596EC4" w:rsidRDefault="00596EC4" w:rsidP="002136E6">
      <w:pPr>
        <w:pStyle w:val="Heading3"/>
      </w:pPr>
      <w:r w:rsidRPr="00596EC4">
        <w:t>Response</w:t>
      </w:r>
      <w:bookmarkEnd w:id="204"/>
    </w:p>
    <w:p w14:paraId="20478383" w14:textId="77777777" w:rsidR="00596EC4" w:rsidRPr="00596EC4" w:rsidRDefault="00596EC4" w:rsidP="002136E6">
      <w:pPr>
        <w:pStyle w:val="Heading4"/>
      </w:pPr>
      <w:bookmarkStart w:id="205" w:name="_Toc471919065"/>
      <w:r w:rsidRPr="00596EC4">
        <w:t>Response Body</w:t>
      </w:r>
      <w:bookmarkEnd w:id="205"/>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signingResponse</w:t>
            </w:r>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206" w:name="_Toc471919066"/>
      <w:bookmarkStart w:id="207" w:name="_Hlk504982533"/>
    </w:p>
    <w:p w14:paraId="723F4639" w14:textId="268168C9" w:rsidR="00596EC4" w:rsidRPr="00596EC4" w:rsidRDefault="00596EC4" w:rsidP="002136E6">
      <w:pPr>
        <w:pStyle w:val="Heading4"/>
      </w:pPr>
      <w:r w:rsidRPr="00596EC4">
        <w:t>Response Sample (Success)</w:t>
      </w:r>
      <w:bookmarkEnd w:id="206"/>
    </w:p>
    <w:bookmarkEnd w:id="207"/>
    <w:p w14:paraId="0075E415" w14:textId="793BE261"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96EC4">
      <w:pPr>
        <w:shd w:val="clear" w:color="auto" w:fill="D6E3BC" w:themeFill="accent3" w:themeFillTint="66"/>
        <w:spacing w:before="0" w:after="0"/>
        <w:jc w:val="left"/>
        <w:rPr>
          <w:rFonts w:cs="Arial"/>
          <w:color w:val="000000"/>
        </w:rPr>
      </w:pPr>
    </w:p>
    <w:p w14:paraId="1465F971"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w:t>
      </w:r>
    </w:p>
    <w:p w14:paraId="271F0DDD"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"signingResponse": {</w:t>
      </w:r>
    </w:p>
    <w:p w14:paraId="6D639865" w14:textId="483D1DA5"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ins w:id="208" w:author="JURCZAK, ANDREW" w:date="2018-04-13T08:25:00Z">
        <w:r w:rsidR="00A26E1F">
          <w:rPr>
            <w:rFonts w:cs="Arial"/>
          </w:rPr>
          <w:fldChar w:fldCharType="begin"/>
        </w:r>
        <w:r w:rsidR="00A26E1F">
          <w:rPr>
            <w:rFonts w:cs="Arial"/>
          </w:rPr>
          <w:instrText xml:space="preserve"> HYPERLINK "</w:instrText>
        </w:r>
      </w:ins>
      <w:r w:rsidR="00A26E1F" w:rsidRPr="00A26E1F">
        <w:rPr>
          <w:rPrChange w:id="209" w:author="JURCZAK, ANDREW" w:date="2018-04-13T08:25:00Z">
            <w:rPr>
              <w:rStyle w:val="Hyperlink"/>
              <w:rFonts w:cs="Arial"/>
            </w:rPr>
          </w:rPrChange>
        </w:rPr>
        <w:instrText>http</w:instrText>
      </w:r>
      <w:ins w:id="210" w:author="JURCZAK, ANDREW" w:date="2018-04-13T08:23:00Z">
        <w:r w:rsidR="00A26E1F" w:rsidRPr="00A26E1F">
          <w:rPr>
            <w:rPrChange w:id="211" w:author="JURCZAK, ANDREW" w:date="2018-04-13T08:25:00Z">
              <w:rPr>
                <w:rStyle w:val="Hyperlink"/>
                <w:rFonts w:cs="Arial"/>
              </w:rPr>
            </w:rPrChange>
          </w:rPr>
          <w:instrText>s</w:instrText>
        </w:r>
      </w:ins>
      <w:r w:rsidR="00A26E1F" w:rsidRPr="00A26E1F">
        <w:rPr>
          <w:rPrChange w:id="212" w:author="JURCZAK, ANDREW" w:date="2018-04-13T08:25:00Z">
            <w:rPr>
              <w:rStyle w:val="Hyperlink"/>
              <w:rFonts w:cs="Arial"/>
            </w:rPr>
          </w:rPrChange>
        </w:rPr>
        <w:instrText>://cert.example2.net/example.cert</w:instrText>
      </w:r>
      <w:ins w:id="213" w:author="JURCZAK, ANDREW" w:date="2018-04-13T08:25:00Z">
        <w:r w:rsidR="00A26E1F">
          <w:rPr>
            <w:rFonts w:cs="Arial"/>
          </w:rPr>
          <w:instrText xml:space="preserve">" </w:instrText>
        </w:r>
        <w:r w:rsidR="00A26E1F">
          <w:rPr>
            <w:rFonts w:cs="Arial"/>
          </w:rPr>
          <w:fldChar w:fldCharType="separate"/>
        </w:r>
      </w:ins>
      <w:r w:rsidR="00A26E1F" w:rsidRPr="00A26E1F">
        <w:rPr>
          <w:rStyle w:val="Hyperlink"/>
          <w:rFonts w:cs="Arial"/>
        </w:rPr>
        <w:t>http</w:t>
      </w:r>
      <w:ins w:id="214" w:author="JURCZAK, ANDREW" w:date="2018-04-13T08:23:00Z">
        <w:r w:rsidR="00A26E1F" w:rsidRPr="00A26E1F">
          <w:rPr>
            <w:rStyle w:val="Hyperlink"/>
            <w:rFonts w:cs="Arial"/>
          </w:rPr>
          <w:t>s</w:t>
        </w:r>
      </w:ins>
      <w:r w:rsidR="00A26E1F" w:rsidRPr="00A26E1F">
        <w:rPr>
          <w:rStyle w:val="Hyperlink"/>
          <w:rFonts w:cs="Arial"/>
        </w:rPr>
        <w:t>://cert.example2.net/example.cert</w:t>
      </w:r>
      <w:ins w:id="215" w:author="JURCZAK, ANDREW" w:date="2018-04-13T08:25:00Z">
        <w:r w:rsidR="00A26E1F">
          <w:rPr>
            <w:rFonts w:cs="Arial"/>
          </w:rPr>
          <w:fldChar w:fldCharType="end"/>
        </w:r>
      </w:ins>
      <w:r w:rsidRPr="00C405D2">
        <w:rPr>
          <w:rFonts w:cs="Arial"/>
          <w:color w:val="000000"/>
        </w:rPr>
        <w:t>&gt;”</w:t>
      </w:r>
    </w:p>
    <w:p w14:paraId="20DA54FA"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
    <w:p w14:paraId="72FABF14"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34CDC23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“requestError”: {</w:t>
      </w:r>
    </w:p>
    <w:p w14:paraId="54A11565"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“serviceException”: {</w:t>
      </w:r>
    </w:p>
    <w:p w14:paraId="42BE93DD" w14:textId="0BDB621D"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“messageId”: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“variables”: [“iat”] </w:t>
      </w:r>
    </w:p>
    <w:p w14:paraId="1C9C251A"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2D481C21"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426BF4F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42A2169A" w14:textId="77777777" w:rsidR="00596EC4" w:rsidRPr="00596EC4" w:rsidRDefault="00596EC4" w:rsidP="002136E6">
      <w:pPr>
        <w:rPr>
          <w:sz w:val="22"/>
        </w:rPr>
      </w:pPr>
      <w:r w:rsidRPr="00596EC4">
        <w:br w:type="page"/>
      </w:r>
    </w:p>
    <w:p w14:paraId="5F49EE7B" w14:textId="77777777" w:rsidR="00596EC4" w:rsidRPr="00596EC4" w:rsidRDefault="00596EC4" w:rsidP="002136E6">
      <w:pPr>
        <w:pStyle w:val="Heading4"/>
      </w:pPr>
      <w:r w:rsidRPr="00596EC4">
        <w:lastRenderedPageBreak/>
        <w:t xml:space="preserve"> </w:t>
      </w:r>
      <w:bookmarkStart w:id="216" w:name="_Toc471919068"/>
      <w:r w:rsidRPr="00596EC4">
        <w:t>HTTP Response Codes</w:t>
      </w:r>
      <w:bookmarkEnd w:id="216"/>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5CFC8E9F"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5FF858E1"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57697E3"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436DD732"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128E1534"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 xml:space="preserve">Method Not Allowed:  Invalid HTTP method used (all methods except POST will be rejected for the specific resource URL) </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14AA92EA"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 xml:space="preserve">The POST request failed </w:t>
            </w:r>
            <w:del w:id="217" w:author="JURCZAK, ANDREW" w:date="2018-04-12T17:17:00Z">
              <w:r w:rsidRPr="002136E6" w:rsidDel="000A1369">
                <w:rPr>
                  <w:rFonts w:cs="Arial"/>
                  <w:color w:val="000000"/>
                  <w:sz w:val="18"/>
                  <w:szCs w:val="18"/>
                </w:rPr>
                <w:delText xml:space="preserve">either </w:delText>
              </w:r>
            </w:del>
            <w:r w:rsidRPr="002136E6">
              <w:rPr>
                <w:rFonts w:cs="Arial"/>
                <w:color w:val="000000"/>
                <w:sz w:val="18"/>
                <w:szCs w:val="18"/>
              </w:rPr>
              <w:t>due to internal signing server problem.</w:t>
            </w:r>
          </w:p>
        </w:tc>
      </w:tr>
    </w:tbl>
    <w:p w14:paraId="0FCA9E98" w14:textId="74175CB1" w:rsidR="00596EC4" w:rsidRPr="00596EC4" w:rsidRDefault="00596EC4" w:rsidP="00C405D2">
      <w:bookmarkStart w:id="218" w:name="_Get_Distribution_Notification"/>
      <w:bookmarkStart w:id="219" w:name="_Toc450226862"/>
      <w:bookmarkStart w:id="220" w:name="_Toc450226863"/>
      <w:bookmarkStart w:id="221" w:name="_Toc450226864"/>
      <w:bookmarkStart w:id="222" w:name="_Toc450226865"/>
      <w:bookmarkStart w:id="223" w:name="_Toc450226866"/>
      <w:bookmarkStart w:id="224" w:name="_Toc450226867"/>
      <w:bookmarkStart w:id="225" w:name="_Toc450226868"/>
      <w:bookmarkStart w:id="226" w:name="_Toc450226869"/>
      <w:bookmarkStart w:id="227" w:name="_Toc450226877"/>
      <w:bookmarkStart w:id="228" w:name="_Toc450226899"/>
      <w:bookmarkStart w:id="229" w:name="_Toc450226900"/>
      <w:bookmarkStart w:id="230" w:name="_Toc450226901"/>
      <w:bookmarkStart w:id="231" w:name="_Toc450226902"/>
      <w:bookmarkStart w:id="232" w:name="_Toc450226903"/>
      <w:bookmarkStart w:id="233" w:name="_Toc450226904"/>
      <w:bookmarkStart w:id="234" w:name="_Toc450226905"/>
      <w:bookmarkStart w:id="235" w:name="_Toc450226906"/>
      <w:bookmarkStart w:id="236" w:name="_Toc450226907"/>
      <w:bookmarkStart w:id="237" w:name="_Toc450226908"/>
      <w:bookmarkStart w:id="238" w:name="_Toc450226909"/>
      <w:bookmarkStart w:id="239" w:name="_Toc450226923"/>
      <w:bookmarkStart w:id="240" w:name="_Toc450226924"/>
      <w:bookmarkStart w:id="241" w:name="_Toc450226925"/>
      <w:bookmarkStart w:id="242" w:name="_Toc450226936"/>
      <w:bookmarkStart w:id="243" w:name="_Toc450226952"/>
      <w:bookmarkStart w:id="244" w:name="_Toc450226986"/>
      <w:bookmarkStart w:id="245" w:name="_Toc450226987"/>
      <w:bookmarkStart w:id="246" w:name="_Toc450226988"/>
      <w:bookmarkStart w:id="247" w:name="_Toc450226989"/>
      <w:bookmarkStart w:id="248" w:name="_Toc450226990"/>
      <w:bookmarkStart w:id="249" w:name="_Toc450226991"/>
      <w:bookmarkStart w:id="250" w:name="_Toc450226992"/>
      <w:bookmarkStart w:id="251" w:name="_Toc450226993"/>
      <w:bookmarkStart w:id="252" w:name="_Toc450226994"/>
      <w:bookmarkStart w:id="253" w:name="_Toc450226995"/>
      <w:bookmarkStart w:id="254" w:name="_Toc450226996"/>
      <w:bookmarkStart w:id="255" w:name="_Toc450226997"/>
      <w:bookmarkStart w:id="256" w:name="_Toc450226998"/>
      <w:bookmarkStart w:id="257" w:name="_Toc450226999"/>
      <w:bookmarkStart w:id="258" w:name="_Toc450227000"/>
      <w:bookmarkStart w:id="259" w:name="_Toc450227001"/>
      <w:bookmarkStart w:id="260" w:name="_Toc450227002"/>
      <w:bookmarkStart w:id="261" w:name="_Toc450227003"/>
      <w:bookmarkStart w:id="262" w:name="_Toc450227004"/>
      <w:bookmarkStart w:id="263" w:name="_Toc450227005"/>
      <w:bookmarkStart w:id="264" w:name="_Toc450227006"/>
      <w:bookmarkStart w:id="265" w:name="_Toc450227007"/>
      <w:bookmarkStart w:id="266" w:name="_Toc450227008"/>
      <w:bookmarkStart w:id="267" w:name="_Toc450227009"/>
      <w:bookmarkStart w:id="268" w:name="_Toc450227010"/>
      <w:bookmarkStart w:id="269" w:name="_Toc450227011"/>
      <w:bookmarkStart w:id="270" w:name="_Toc450227012"/>
      <w:bookmarkStart w:id="271" w:name="_Toc450227013"/>
      <w:bookmarkStart w:id="272" w:name="_Toc450227014"/>
      <w:bookmarkStart w:id="273" w:name="_Toc450227015"/>
      <w:bookmarkStart w:id="274" w:name="_Toc450227016"/>
      <w:bookmarkStart w:id="275" w:name="_Toc450227017"/>
      <w:bookmarkStart w:id="276" w:name="_Toc450227018"/>
      <w:bookmarkStart w:id="277" w:name="_Toc450227019"/>
      <w:bookmarkStart w:id="278" w:name="_Toc450227020"/>
      <w:bookmarkStart w:id="279" w:name="_Toc450227021"/>
      <w:bookmarkStart w:id="280" w:name="_Toc450227022"/>
      <w:bookmarkStart w:id="281" w:name="_Toc450227023"/>
      <w:bookmarkStart w:id="282" w:name="_Toc450227024"/>
      <w:bookmarkStart w:id="283" w:name="_Toc450227058"/>
      <w:bookmarkStart w:id="284" w:name="_Toc450227059"/>
      <w:bookmarkStart w:id="285" w:name="_Toc450227060"/>
      <w:bookmarkStart w:id="286" w:name="_Toc450227061"/>
      <w:bookmarkStart w:id="287" w:name="_Toc450227062"/>
      <w:bookmarkStart w:id="288" w:name="_Toc450227063"/>
      <w:bookmarkStart w:id="289" w:name="_Toc450227064"/>
      <w:bookmarkStart w:id="290" w:name="_Toc450227065"/>
      <w:bookmarkStart w:id="291" w:name="_Toc450227073"/>
      <w:bookmarkStart w:id="292" w:name="_Toc450227095"/>
      <w:bookmarkStart w:id="293" w:name="_Toc450227096"/>
      <w:bookmarkStart w:id="294" w:name="_Toc450227097"/>
      <w:bookmarkStart w:id="295" w:name="_Toc450227098"/>
      <w:bookmarkStart w:id="296" w:name="_Toc450227099"/>
      <w:bookmarkStart w:id="297" w:name="_Toc450227100"/>
      <w:bookmarkStart w:id="298" w:name="_Toc450227101"/>
      <w:bookmarkStart w:id="299" w:name="_Toc450227102"/>
      <w:bookmarkStart w:id="300" w:name="_Toc450227103"/>
      <w:bookmarkStart w:id="301" w:name="_Toc450227104"/>
      <w:bookmarkStart w:id="302" w:name="_Toc450227105"/>
      <w:bookmarkStart w:id="303" w:name="_Toc450227119"/>
      <w:bookmarkStart w:id="304" w:name="_Toc450227120"/>
      <w:bookmarkStart w:id="305" w:name="_Toc450227121"/>
      <w:bookmarkStart w:id="306" w:name="_Toc450227122"/>
      <w:bookmarkStart w:id="307" w:name="_Toc450227138"/>
      <w:bookmarkStart w:id="308" w:name="_Toc450227172"/>
      <w:bookmarkStart w:id="309" w:name="_Toc450227173"/>
      <w:bookmarkStart w:id="310" w:name="_Toc450227174"/>
      <w:bookmarkStart w:id="311" w:name="_Toc450227175"/>
      <w:bookmarkStart w:id="312" w:name="_Toc450227176"/>
      <w:bookmarkStart w:id="313" w:name="_Toc450227177"/>
      <w:bookmarkStart w:id="314" w:name="_Toc450227178"/>
      <w:bookmarkStart w:id="315" w:name="_Toc450227179"/>
      <w:bookmarkStart w:id="316" w:name="_Toc450227180"/>
      <w:bookmarkStart w:id="317" w:name="_Toc450227181"/>
      <w:bookmarkStart w:id="318" w:name="_Toc450227182"/>
      <w:bookmarkStart w:id="319" w:name="_Toc450227183"/>
      <w:bookmarkStart w:id="320" w:name="_Toc450227184"/>
      <w:bookmarkStart w:id="321" w:name="_Toc450227185"/>
      <w:bookmarkStart w:id="322" w:name="_Toc450227186"/>
      <w:bookmarkStart w:id="323" w:name="_Toc450227187"/>
      <w:bookmarkStart w:id="324" w:name="_Toc450227188"/>
      <w:bookmarkStart w:id="325" w:name="_Toc450227189"/>
      <w:bookmarkStart w:id="326" w:name="_Toc450227190"/>
      <w:bookmarkStart w:id="327" w:name="_Toc450227191"/>
      <w:bookmarkStart w:id="328" w:name="_Toc450227192"/>
      <w:bookmarkStart w:id="329" w:name="_Toc450227193"/>
      <w:bookmarkStart w:id="330" w:name="_Toc450227194"/>
      <w:bookmarkStart w:id="331" w:name="_Get_Artifacts_of"/>
      <w:bookmarkStart w:id="332" w:name="_Toc450227233"/>
      <w:bookmarkStart w:id="333" w:name="_Toc450227234"/>
      <w:bookmarkStart w:id="334" w:name="_Toc450227235"/>
      <w:bookmarkStart w:id="335" w:name="_Toc450227236"/>
      <w:bookmarkStart w:id="336" w:name="_Toc450227237"/>
      <w:bookmarkStart w:id="337" w:name="_Toc450227238"/>
      <w:bookmarkStart w:id="338" w:name="_Toc450227239"/>
      <w:bookmarkStart w:id="339" w:name="_Toc450227240"/>
      <w:bookmarkStart w:id="340" w:name="_Toc450227248"/>
      <w:bookmarkStart w:id="341" w:name="_Toc450227270"/>
      <w:bookmarkStart w:id="342" w:name="_Toc450227271"/>
      <w:bookmarkStart w:id="343" w:name="_Toc450227272"/>
      <w:bookmarkStart w:id="344" w:name="_Toc450227273"/>
      <w:bookmarkStart w:id="345" w:name="_Toc450227274"/>
      <w:bookmarkStart w:id="346" w:name="_Toc450227275"/>
      <w:bookmarkStart w:id="347" w:name="_Toc450227276"/>
      <w:bookmarkStart w:id="348" w:name="_Toc450227277"/>
      <w:bookmarkStart w:id="349" w:name="_Toc450227278"/>
      <w:bookmarkStart w:id="350" w:name="_Toc450227279"/>
      <w:bookmarkStart w:id="351" w:name="_Toc450227280"/>
      <w:bookmarkStart w:id="352" w:name="_Toc450227294"/>
      <w:bookmarkStart w:id="353" w:name="_Toc450227295"/>
      <w:bookmarkStart w:id="354" w:name="_Toc450227296"/>
      <w:bookmarkStart w:id="355" w:name="_Toc450227337"/>
      <w:bookmarkStart w:id="356" w:name="_Toc450227338"/>
      <w:bookmarkStart w:id="357" w:name="_Toc450227339"/>
      <w:bookmarkStart w:id="358" w:name="_Toc450227340"/>
      <w:bookmarkStart w:id="359" w:name="_Toc450227341"/>
      <w:bookmarkStart w:id="360" w:name="_Toc450227342"/>
      <w:bookmarkStart w:id="361" w:name="_Toc450227343"/>
      <w:bookmarkStart w:id="362" w:name="_Toc450227344"/>
      <w:bookmarkStart w:id="363" w:name="_Toc450227345"/>
      <w:bookmarkStart w:id="364" w:name="_Toc450227346"/>
      <w:bookmarkStart w:id="365" w:name="_Toc450227347"/>
      <w:bookmarkStart w:id="366" w:name="_Toc450227348"/>
      <w:bookmarkStart w:id="367" w:name="_Toc450227349"/>
      <w:bookmarkStart w:id="368" w:name="_Toc450227350"/>
      <w:bookmarkStart w:id="369" w:name="_Toc450227351"/>
      <w:bookmarkStart w:id="370" w:name="_Toc450227352"/>
      <w:bookmarkStart w:id="371" w:name="_Toc450227353"/>
      <w:bookmarkStart w:id="372" w:name="_Toc450227354"/>
      <w:bookmarkStart w:id="373" w:name="_Toc450227355"/>
      <w:bookmarkStart w:id="374" w:name="_Toc450227356"/>
      <w:bookmarkStart w:id="375" w:name="_Toc450227357"/>
      <w:bookmarkStart w:id="376" w:name="_Toc450227358"/>
      <w:bookmarkStart w:id="377" w:name="_Toc450227359"/>
      <w:bookmarkStart w:id="378" w:name="_Toc450227360"/>
      <w:bookmarkStart w:id="379" w:name="_Toc450227361"/>
      <w:bookmarkStart w:id="380" w:name="_Toc450227362"/>
      <w:bookmarkStart w:id="381" w:name="_Toc450227363"/>
      <w:bookmarkStart w:id="382" w:name="_Toc450227364"/>
      <w:bookmarkStart w:id="383" w:name="_Toc450227365"/>
      <w:bookmarkStart w:id="384" w:name="_Toc450227366"/>
      <w:bookmarkStart w:id="385" w:name="_Toc450227367"/>
      <w:bookmarkStart w:id="386" w:name="_Toc450227368"/>
      <w:bookmarkStart w:id="387" w:name="_Toc450227369"/>
      <w:bookmarkStart w:id="388" w:name="_Toc450227370"/>
      <w:bookmarkStart w:id="389" w:name="_Toc450227371"/>
      <w:bookmarkStart w:id="390" w:name="_Toc450227372"/>
      <w:bookmarkStart w:id="391" w:name="_Toc450227373"/>
      <w:bookmarkStart w:id="392" w:name="_Toc450227374"/>
      <w:bookmarkStart w:id="393" w:name="_Toc450227375"/>
      <w:bookmarkStart w:id="394" w:name="_Toc450227376"/>
      <w:bookmarkStart w:id="395" w:name="_Toc450227377"/>
      <w:bookmarkStart w:id="396" w:name="_Toc450227378"/>
      <w:bookmarkStart w:id="397" w:name="_Toc450227379"/>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6B32D5D4" w14:textId="640B832A" w:rsidR="00596EC4" w:rsidRPr="00596EC4" w:rsidRDefault="00596EC4" w:rsidP="002136E6">
      <w:pPr>
        <w:pStyle w:val="Heading2"/>
      </w:pPr>
      <w:bookmarkStart w:id="398" w:name="_Toc471919069"/>
      <w:r w:rsidRPr="00596EC4">
        <w:t>Verification API</w:t>
      </w:r>
      <w:bookmarkEnd w:id="398"/>
    </w:p>
    <w:p w14:paraId="18421117" w14:textId="77777777" w:rsidR="00596EC4" w:rsidRPr="00596EC4" w:rsidRDefault="00596EC4" w:rsidP="002136E6">
      <w:pPr>
        <w:pStyle w:val="Heading3"/>
      </w:pPr>
      <w:r w:rsidRPr="00596EC4">
        <w:t xml:space="preserve"> </w:t>
      </w:r>
      <w:bookmarkStart w:id="399" w:name="_Toc471919070"/>
      <w:r w:rsidRPr="00596EC4">
        <w:t>Functional Behavior</w:t>
      </w:r>
      <w:bookmarkEnd w:id="399"/>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Upon receipt of a SIP INVITE containing a SIP Identity header field parameter, the Verifier builds a ver</w:t>
      </w:r>
      <w:r w:rsidR="00546ECA">
        <w:t>i</w:t>
      </w:r>
      <w:r>
        <w:t xml:space="preserve">ficationRequest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From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To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17C58C6F" w:rsidR="00596EC4" w:rsidRPr="00165EBE" w:rsidRDefault="00A1797B" w:rsidP="00165EBE">
      <w:pPr>
        <w:rPr>
          <w:rFonts w:cs="Arial"/>
        </w:rPr>
      </w:pPr>
      <w:r w:rsidRPr="00165EBE">
        <w:rPr>
          <w:rFonts w:cs="Arial"/>
        </w:rPr>
        <w:t xml:space="preserve">Upon receipt of the verificationRequest,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ins w:id="400" w:author="JURCZAK, ANDREW" w:date="2018-04-16T11:18:00Z">
        <w:r w:rsidR="009F1C96">
          <w:rPr>
            <w:rFonts w:cs="Arial"/>
          </w:rPr>
          <w:t xml:space="preserve"> “Mapping of verification failure cases to the returned SIP header parameters”</w:t>
        </w:r>
      </w:ins>
      <w:del w:id="401" w:author="JURCZAK, ANDREW" w:date="2018-04-16T11:18:00Z">
        <w:r w:rsidR="00596EC4" w:rsidRPr="00165EBE" w:rsidDel="009F1C96">
          <w:rPr>
            <w:rFonts w:cs="Arial"/>
          </w:rPr>
          <w:delText xml:space="preserve"> “</w:delText>
        </w:r>
      </w:del>
      <w:bookmarkStart w:id="402" w:name="_Hlk511640797"/>
      <w:del w:id="403" w:author="JURCZAK, ANDREW" w:date="2018-04-16T11:19:00Z">
        <w:r w:rsidR="00596EC4" w:rsidRPr="00165EBE" w:rsidDel="009F1C96">
          <w:rPr>
            <w:rFonts w:cs="Arial"/>
            <w:shd w:val="clear" w:color="auto" w:fill="DBE5F1" w:themeFill="accent1" w:themeFillTint="33"/>
          </w:rPr>
          <w:fldChar w:fldCharType="begin"/>
        </w:r>
        <w:r w:rsidR="00596EC4" w:rsidRPr="00165EBE" w:rsidDel="009F1C96">
          <w:rPr>
            <w:rFonts w:cs="Arial"/>
            <w:shd w:val="clear" w:color="auto" w:fill="DBE5F1" w:themeFill="accent1" w:themeFillTint="33"/>
          </w:rPr>
          <w:delInstrText xml:space="preserve"> REF _Ref471918857 \h  \* MERGEFORMAT </w:delInstrText>
        </w:r>
        <w:r w:rsidR="00596EC4" w:rsidRPr="00165EBE" w:rsidDel="009F1C96">
          <w:rPr>
            <w:rFonts w:cs="Arial"/>
            <w:shd w:val="clear" w:color="auto" w:fill="DBE5F1" w:themeFill="accent1" w:themeFillTint="33"/>
          </w:rPr>
        </w:r>
        <w:r w:rsidR="00596EC4" w:rsidRPr="00165EBE" w:rsidDel="009F1C96">
          <w:rPr>
            <w:rFonts w:cs="Arial"/>
            <w:shd w:val="clear" w:color="auto" w:fill="DBE5F1" w:themeFill="accent1" w:themeFillTint="33"/>
          </w:rPr>
          <w:fldChar w:fldCharType="separate"/>
        </w:r>
        <w:r w:rsidR="00596EC4" w:rsidRPr="00165EBE" w:rsidDel="009F1C96">
          <w:rPr>
            <w:rFonts w:cs="Arial"/>
            <w:shd w:val="clear" w:color="auto" w:fill="DBE5F1" w:themeFill="accent1" w:themeFillTint="33"/>
          </w:rPr>
          <w:delText>Mapping of verification failure cases to the returned SIP Reason header parameters</w:delText>
        </w:r>
        <w:r w:rsidR="00596EC4" w:rsidRPr="00165EBE" w:rsidDel="009F1C96">
          <w:rPr>
            <w:rFonts w:cs="Arial"/>
            <w:shd w:val="clear" w:color="auto" w:fill="DBE5F1" w:themeFill="accent1" w:themeFillTint="33"/>
          </w:rPr>
          <w:fldChar w:fldCharType="end"/>
        </w:r>
        <w:bookmarkEnd w:id="402"/>
        <w:r w:rsidR="00596EC4" w:rsidRPr="00165EBE" w:rsidDel="009F1C96">
          <w:rPr>
            <w:rFonts w:cs="Arial"/>
          </w:rPr>
          <w:delText>”</w:delText>
        </w:r>
      </w:del>
      <w:r w:rsidR="00546ECA" w:rsidRPr="00165EBE">
        <w:rPr>
          <w:rFonts w:cs="Arial"/>
        </w:rPr>
        <w:t xml:space="preserve">. </w:t>
      </w:r>
      <w:r w:rsidR="00596EC4" w:rsidRPr="00165EBE">
        <w:rPr>
          <w:rFonts w:cs="Arial"/>
        </w:rPr>
        <w:t xml:space="preserve"> The error case numbers </w:t>
      </w:r>
      <w:r w:rsidR="00596EC4" w:rsidRPr="00165EBE">
        <w:rPr>
          <w:rFonts w:cs="Arial"/>
          <w:b/>
          <w:bCs/>
        </w:rPr>
        <w:t>En</w:t>
      </w:r>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4C4EEA10"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PASSporT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PASSporT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(PASSporT header) “ppt”, “typ”,</w:t>
      </w:r>
      <w:r w:rsidR="00546ECA" w:rsidRPr="00AD5852">
        <w:t xml:space="preserve"> </w:t>
      </w:r>
      <w:r w:rsidRPr="00AD5852">
        <w:t>”alg”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 xml:space="preserve">f extracted “typ” value is not equal to “passport”  </w:t>
      </w:r>
      <w:r w:rsidR="00596EC4" w:rsidRPr="00AD5852">
        <w:sym w:font="Wingdings" w:char="F0E0"/>
      </w:r>
      <w:r w:rsidR="00596EC4" w:rsidRPr="00AD5852">
        <w:t xml:space="preserve"> reject request (E11)</w:t>
      </w:r>
      <w:r>
        <w:t>.</w:t>
      </w:r>
    </w:p>
    <w:p w14:paraId="44E6C083" w14:textId="476303C4" w:rsidR="00596EC4" w:rsidRPr="00AD5852" w:rsidRDefault="00AD5852" w:rsidP="00AD5852">
      <w:pPr>
        <w:pStyle w:val="ListParagraph"/>
        <w:numPr>
          <w:ilvl w:val="1"/>
          <w:numId w:val="46"/>
        </w:numPr>
        <w:spacing w:after="40"/>
        <w:contextualSpacing w:val="0"/>
      </w:pPr>
      <w:r>
        <w:lastRenderedPageBreak/>
        <w:t>I</w:t>
      </w:r>
      <w:r w:rsidR="00596EC4" w:rsidRPr="00AD5852">
        <w:t xml:space="preserve">f extracted “alg” value is not equal to “ES256” </w:t>
      </w:r>
      <w:r w:rsidR="00596EC4" w:rsidRPr="00AD5852">
        <w:sym w:font="Wingdings" w:char="F0E0"/>
      </w:r>
      <w:r w:rsidR="00596EC4" w:rsidRPr="00AD5852">
        <w:t xml:space="preserve"> reject request (E12) </w:t>
      </w:r>
      <w:r>
        <w:t>.</w:t>
      </w:r>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(PASSporT payload) “dest”, “orig”, “attest”, “origid” and “iat”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“iat” claim value in terms of “freshness”</w:t>
      </w:r>
      <w:r w:rsidR="003E1814" w:rsidRPr="00AD5852">
        <w:t xml:space="preserve"> relative to “time” value</w:t>
      </w:r>
      <w:r w:rsidR="00596EC4" w:rsidRPr="00AD5852">
        <w:t>:  request with “expired” “iat”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60635023" w:rsidR="00596EC4" w:rsidRPr="00AD5852" w:rsidRDefault="00596EC4" w:rsidP="00AD5852">
      <w:pPr>
        <w:pStyle w:val="ListParagraph"/>
        <w:numPr>
          <w:ilvl w:val="1"/>
          <w:numId w:val="46"/>
        </w:numPr>
        <w:spacing w:after="40"/>
        <w:contextualSpacing w:val="0"/>
      </w:pPr>
      <w:r w:rsidRPr="00AD5852">
        <w:t>Normalize to the canonical form the received in the “verificationRequest” “</w:t>
      </w:r>
      <w:r w:rsidR="003E1814" w:rsidRPr="00AD5852">
        <w:t>from</w:t>
      </w:r>
      <w:r w:rsidRPr="00AD5852">
        <w:t>” and “</w:t>
      </w:r>
      <w:r w:rsidR="003E1814" w:rsidRPr="00AD5852">
        <w:t>to</w:t>
      </w:r>
      <w:r w:rsidRPr="00AD5852">
        <w:t xml:space="preserve">” telephone numbers (remove visual separators and leading “+”) and compare them with ones extracted from the “orig” and “dest” claims of PASSporT payload.  If they are not identical </w:t>
      </w:r>
      <w:r w:rsidRPr="00AD5852">
        <w:sym w:font="Wingdings" w:char="F0E0"/>
      </w:r>
      <w:r w:rsidRPr="00AD5852">
        <w:t xml:space="preserve"> reject request (E16)</w:t>
      </w:r>
      <w:r w:rsidR="00AD5852">
        <w:t>.</w:t>
      </w:r>
    </w:p>
    <w:p w14:paraId="3C295DD0" w14:textId="2A99603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404" w:name="_Toc471919071"/>
      <w:r w:rsidRPr="00596EC4">
        <w:t>Call Flow</w:t>
      </w:r>
      <w:bookmarkEnd w:id="404"/>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165EBE">
      <w:pPr>
        <w:pStyle w:val="Heading3"/>
      </w:pPr>
      <w:bookmarkStart w:id="405" w:name="_Toc471919072"/>
      <w:r w:rsidRPr="00596EC4">
        <w:t>Request (POST)</w:t>
      </w:r>
      <w:bookmarkEnd w:id="405"/>
    </w:p>
    <w:p w14:paraId="7E532EA7" w14:textId="2524BB7B" w:rsidR="00596EC4" w:rsidRDefault="00596EC4" w:rsidP="00165EBE">
      <w:r w:rsidRPr="00596EC4">
        <w:rPr>
          <w:color w:val="000000"/>
        </w:rPr>
        <w:t xml:space="preserve">The used resource is: </w:t>
      </w:r>
      <w:hyperlink w:history="1">
        <w:r w:rsidR="00165EBE" w:rsidRPr="00835B0D">
          <w:rPr>
            <w:rStyle w:val="Hyperlink"/>
          </w:rPr>
          <w:t>http://{serverRoot}/stir/v1/verification</w:t>
        </w:r>
      </w:hyperlink>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serverRoot</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 base URL:  hostname+port+base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406" w:name="_Toc471919073"/>
    </w:p>
    <w:p w14:paraId="68B67FA6" w14:textId="5218DB0B" w:rsidR="00596EC4" w:rsidRPr="00596EC4" w:rsidRDefault="00596EC4" w:rsidP="00165EBE">
      <w:pPr>
        <w:pStyle w:val="Heading4"/>
      </w:pPr>
      <w:r w:rsidRPr="00596EC4">
        <w:t>Request Body</w:t>
      </w:r>
      <w:bookmarkEnd w:id="406"/>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verificationRequest</w:t>
            </w:r>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407" w:name="_Toc471919074"/>
      <w:r w:rsidRPr="00596EC4">
        <w:t>Request Sample</w:t>
      </w:r>
      <w:bookmarkEnd w:id="407"/>
    </w:p>
    <w:p w14:paraId="3ECE0DFA"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2F4DC8" w:rsidRDefault="002B55C4" w:rsidP="002B55C4">
      <w:pPr>
        <w:pStyle w:val="listing"/>
        <w:shd w:val="clear" w:color="auto" w:fill="D6E3BC" w:themeFill="accent3" w:themeFillTint="66"/>
        <w:rPr>
          <w:rFonts w:ascii="Arial" w:hAnsi="Arial" w:cs="Arial"/>
          <w:lang w:val="en-US"/>
        </w:rPr>
      </w:pPr>
      <w:r w:rsidRPr="002F4DC8">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2C570EA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“verificationRequest”: {</w:t>
      </w:r>
    </w:p>
    <w:p w14:paraId="22D8E432" w14:textId="5E74489E"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“tn”: “</w:t>
      </w:r>
      <w:r w:rsidRPr="002F4DC8">
        <w:rPr>
          <w:rFonts w:cs="Arial"/>
          <w:color w:val="000000"/>
          <w:lang w:val="en"/>
        </w:rPr>
        <w:t>12155551212”</w:t>
      </w:r>
    </w:p>
    <w:p w14:paraId="0DFAC13B"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“tn”: [</w:t>
      </w:r>
    </w:p>
    <w:p w14:paraId="621DD2E0"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1CB79497"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49CC3255" w14:textId="20CAA6F3"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r w:rsidR="008009FB">
        <w:rPr>
          <w:rFonts w:cs="Arial"/>
        </w:rPr>
        <w:fldChar w:fldCharType="begin"/>
      </w:r>
      <w:r w:rsidR="008009FB">
        <w:rPr>
          <w:rFonts w:cs="Arial"/>
        </w:rPr>
        <w:instrText xml:space="preserve"> HYPERLINK "</w:instrText>
      </w:r>
      <w:r w:rsidR="008009FB" w:rsidRPr="002844A5">
        <w:instrText>https://cert.example2.net/example.cert</w:instrText>
      </w:r>
      <w:r w:rsidR="008009FB">
        <w:rPr>
          <w:rFonts w:cs="Arial"/>
        </w:rPr>
        <w:instrText xml:space="preserve">" </w:instrText>
      </w:r>
      <w:r w:rsidR="008009FB">
        <w:rPr>
          <w:rFonts w:cs="Arial"/>
        </w:rPr>
        <w:fldChar w:fldCharType="separate"/>
      </w:r>
      <w:r w:rsidR="008009FB" w:rsidRPr="008009FB">
        <w:rPr>
          <w:rStyle w:val="Hyperlink"/>
          <w:rFonts w:cs="Arial"/>
        </w:rPr>
        <w:t>http</w:t>
      </w:r>
      <w:ins w:id="408" w:author="JURCZAK, ANDREW" w:date="2018-04-13T08:26:00Z">
        <w:r w:rsidR="008009FB" w:rsidRPr="008009FB">
          <w:rPr>
            <w:rStyle w:val="Hyperlink"/>
            <w:rFonts w:cs="Arial"/>
          </w:rPr>
          <w:t>s</w:t>
        </w:r>
      </w:ins>
      <w:r w:rsidR="008009FB" w:rsidRPr="008009FB">
        <w:rPr>
          <w:rStyle w:val="Hyperlink"/>
          <w:rFonts w:cs="Arial"/>
        </w:rPr>
        <w:t>://cert.example2.net/example.cert</w:t>
      </w:r>
      <w:ins w:id="409" w:author="JURCZAK, ANDREW" w:date="2018-04-13T08:29:00Z">
        <w:r w:rsidR="008009FB">
          <w:rPr>
            <w:rFonts w:cs="Arial"/>
          </w:rPr>
          <w:fldChar w:fldCharType="end"/>
        </w:r>
      </w:ins>
      <w:r w:rsidRPr="002F4DC8">
        <w:rPr>
          <w:rFonts w:cs="Arial"/>
          <w:color w:val="000000"/>
        </w:rPr>
        <w:t>&gt;”</w:t>
      </w:r>
    </w:p>
    <w:p w14:paraId="3EE6F0AC"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3CABD39F"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450E16FD" w14:textId="4894BC21" w:rsidR="002F4DC8" w:rsidRDefault="002F4DC8" w:rsidP="002F4DC8">
      <w:bookmarkStart w:id="410" w:name="_Toc471919075"/>
    </w:p>
    <w:p w14:paraId="26E24C23" w14:textId="00F1531C" w:rsidR="00596EC4" w:rsidRPr="00596EC4" w:rsidRDefault="00596EC4" w:rsidP="00165EBE">
      <w:pPr>
        <w:pStyle w:val="Heading3"/>
      </w:pPr>
      <w:r w:rsidRPr="00596EC4">
        <w:t>Response</w:t>
      </w:r>
      <w:bookmarkEnd w:id="410"/>
    </w:p>
    <w:p w14:paraId="528F983B" w14:textId="77777777" w:rsidR="00596EC4" w:rsidRPr="00596EC4" w:rsidRDefault="00596EC4" w:rsidP="00165EBE">
      <w:pPr>
        <w:pStyle w:val="Heading4"/>
      </w:pPr>
      <w:bookmarkStart w:id="411" w:name="_Toc471919076"/>
      <w:r w:rsidRPr="00596EC4">
        <w:t>Response Body</w:t>
      </w:r>
      <w:bookmarkEnd w:id="411"/>
    </w:p>
    <w:p w14:paraId="69CFEE24" w14:textId="7A8EF07E" w:rsidR="00596EC4" w:rsidRDefault="00596EC4" w:rsidP="00165EBE">
      <w:r w:rsidRPr="00596EC4">
        <w:t>Response body is returned as JSON object (Content-Type: application/son).</w:t>
      </w:r>
    </w:p>
    <w:p w14:paraId="58AD06E3" w14:textId="77777777" w:rsidR="00165EBE" w:rsidRPr="00596EC4" w:rsidRDefault="00165EBE"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verificationResponse</w:t>
            </w:r>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165EBE">
      <w:pPr>
        <w:pStyle w:val="Heading4"/>
      </w:pPr>
      <w:bookmarkStart w:id="412" w:name="_Ref471918857"/>
      <w:bookmarkStart w:id="413" w:name="_Toc471919077"/>
      <w:r w:rsidRPr="00596EC4">
        <w:lastRenderedPageBreak/>
        <w:t xml:space="preserve">Mapping of verification failure cases to the returned SIP Reason header </w:t>
      </w:r>
      <w:r w:rsidR="00A20EDE">
        <w:t xml:space="preserve">field </w:t>
      </w:r>
      <w:r w:rsidRPr="00596EC4">
        <w:t>parameters</w:t>
      </w:r>
      <w:bookmarkEnd w:id="412"/>
      <w:bookmarkEnd w:id="413"/>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881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818"/>
        <w:gridCol w:w="1122"/>
        <w:gridCol w:w="1129"/>
        <w:gridCol w:w="1290"/>
        <w:gridCol w:w="1731"/>
      </w:tblGrid>
      <w:tr w:rsidR="008F7E2C" w:rsidRPr="00165EBE" w14:paraId="19D59A99" w14:textId="77777777" w:rsidTr="00165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shd w:val="clear" w:color="auto" w:fill="D9D9D9" w:themeFill="background1" w:themeFillShade="D9"/>
          </w:tcPr>
          <w:p w14:paraId="72BC92D6"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(“reasondesc”)</w:t>
            </w:r>
          </w:p>
        </w:tc>
        <w:tc>
          <w:tcPr>
            <w:tcW w:w="1122" w:type="dxa"/>
            <w:shd w:val="clear" w:color="auto" w:fill="D9D9D9" w:themeFill="background1" w:themeFillShade="D9"/>
          </w:tcPr>
          <w:p w14:paraId="66C6A678" w14:textId="7777777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right w:val="none" w:sz="0" w:space="0" w:color="auto"/>
            </w:tcBorders>
            <w:shd w:val="clear" w:color="auto" w:fill="D9D9D9" w:themeFill="background1" w:themeFillShade="D9"/>
          </w:tcPr>
          <w:p w14:paraId="6DED3D48" w14:textId="59738B41" w:rsidR="008F7E2C" w:rsidRPr="00165EBE" w:rsidRDefault="00FE3144" w:rsidP="002F4DC8">
            <w:pPr>
              <w:spacing w:before="40" w:after="40"/>
              <w:jc w:val="left"/>
              <w:rPr>
                <w:rFonts w:cs="Arial"/>
                <w:color w:val="000000"/>
                <w:sz w:val="18"/>
                <w:szCs w:val="18"/>
              </w:rPr>
            </w:pPr>
            <w:r w:rsidRPr="00165EBE">
              <w:rPr>
                <w:rFonts w:cs="Arial"/>
                <w:color w:val="000000"/>
                <w:sz w:val="18"/>
                <w:szCs w:val="18"/>
              </w:rPr>
              <w:t>”reasoncode”</w:t>
            </w:r>
          </w:p>
        </w:tc>
        <w:tc>
          <w:tcPr>
            <w:tcW w:w="1290" w:type="dxa"/>
            <w:shd w:val="clear" w:color="auto" w:fill="D9D9D9" w:themeFill="background1" w:themeFillShade="D9"/>
          </w:tcPr>
          <w:p w14:paraId="4154DE61" w14:textId="40B215A1" w:rsidR="008F7E2C" w:rsidRPr="00165EBE" w:rsidRDefault="00FE314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”reasontext”</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“verstat” </w:t>
            </w:r>
          </w:p>
        </w:tc>
      </w:tr>
      <w:tr w:rsidR="008F7E2C" w:rsidRPr="00165EBE" w14:paraId="6B5FB478"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2F52E3AD"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r w:rsidR="00DA3EDE" w:rsidRPr="00165EBE">
              <w:rPr>
                <w:rFonts w:cs="Arial"/>
                <w:color w:val="000000"/>
                <w:sz w:val="18"/>
                <w:szCs w:val="18"/>
              </w:rPr>
              <w:t>to</w:t>
            </w:r>
            <w:r w:rsidRPr="00165EBE">
              <w:rPr>
                <w:rFonts w:cs="Arial"/>
                <w:color w:val="000000"/>
                <w:sz w:val="18"/>
                <w:szCs w:val="18"/>
              </w:rPr>
              <w:t>”,”</w:t>
            </w:r>
            <w:r w:rsidR="00DA3EDE" w:rsidRPr="00165EBE">
              <w:rPr>
                <w:rFonts w:cs="Arial"/>
                <w:color w:val="000000"/>
                <w:sz w:val="18"/>
                <w:szCs w:val="18"/>
              </w:rPr>
              <w:t>time</w:t>
            </w:r>
            <w:r w:rsidRPr="00165EBE">
              <w:rPr>
                <w:rFonts w:cs="Arial"/>
                <w:color w:val="000000"/>
                <w:sz w:val="18"/>
                <w:szCs w:val="18"/>
              </w:rPr>
              <w:t>”, “identity”)</w:t>
            </w:r>
          </w:p>
        </w:tc>
        <w:tc>
          <w:tcPr>
            <w:tcW w:w="1122"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29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165EBE">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17A50A6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/”to” tn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p>
        </w:tc>
        <w:tc>
          <w:tcPr>
            <w:tcW w:w="1122"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29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45937BCC" w14:textId="77777777" w:rsidTr="00165EBE">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78A9CD34" w14:textId="3F2B926A"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C11377" w:rsidRPr="00165EBE">
              <w:rPr>
                <w:rFonts w:cs="Arial"/>
                <w:color w:val="000000"/>
                <w:sz w:val="18"/>
                <w:szCs w:val="18"/>
              </w:rPr>
              <w:t>’</w:t>
            </w:r>
            <w:r w:rsidRPr="00165EBE">
              <w:rPr>
                <w:rFonts w:cs="Arial"/>
                <w:color w:val="000000"/>
                <w:sz w:val="18"/>
                <w:szCs w:val="18"/>
              </w:rPr>
              <w:t>iat</w:t>
            </w:r>
            <w:r w:rsidR="00C11377" w:rsidRPr="00165EBE">
              <w:rPr>
                <w:rFonts w:cs="Arial"/>
                <w:color w:val="000000"/>
                <w:sz w:val="18"/>
                <w:szCs w:val="18"/>
              </w:rPr>
              <w:t xml:space="preserve">‘ </w:t>
            </w:r>
            <w:r w:rsidRPr="00165EBE">
              <w:rPr>
                <w:rFonts w:cs="Arial"/>
                <w:color w:val="000000"/>
                <w:sz w:val="18"/>
                <w:szCs w:val="18"/>
              </w:rPr>
              <w:t xml:space="preserve">value is not fresh  </w:t>
            </w:r>
          </w:p>
        </w:tc>
        <w:tc>
          <w:tcPr>
            <w:tcW w:w="1122"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29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122"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A976541"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058AC75D" w14:textId="00B1405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C11377" w:rsidRPr="00165EBE">
              <w:rPr>
                <w:rFonts w:cs="Arial"/>
                <w:color w:val="000000"/>
                <w:sz w:val="18"/>
                <w:szCs w:val="18"/>
              </w:rPr>
              <w:t>’</w:t>
            </w:r>
            <w:r w:rsidRPr="00165EBE">
              <w:rPr>
                <w:rFonts w:cs="Arial"/>
                <w:color w:val="000000"/>
                <w:sz w:val="18"/>
                <w:szCs w:val="18"/>
              </w:rPr>
              <w:t>ppt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Pr="00165EBE">
              <w:rPr>
                <w:rFonts w:cs="Arial"/>
                <w:color w:val="000000"/>
                <w:sz w:val="18"/>
                <w:szCs w:val="18"/>
              </w:rPr>
              <w:t xml:space="preserve"> </w:t>
            </w:r>
          </w:p>
        </w:tc>
        <w:tc>
          <w:tcPr>
            <w:tcW w:w="1122"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165EBE">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4FB4B226" w14:textId="17653E6E"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Pr="00165EBE">
              <w:rPr>
                <w:rFonts w:cs="Arial"/>
                <w:color w:val="000000"/>
                <w:sz w:val="18"/>
                <w:szCs w:val="18"/>
              </w:rPr>
              <w:t xml:space="preserve"> </w:t>
            </w:r>
          </w:p>
        </w:tc>
        <w:tc>
          <w:tcPr>
            <w:tcW w:w="1122"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78EA2304"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93FB5FF" w14:textId="3C98F867"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p>
        </w:tc>
        <w:tc>
          <w:tcPr>
            <w:tcW w:w="1122"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59C72DD1" w14:textId="48E62F7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  </w:t>
            </w:r>
          </w:p>
        </w:tc>
        <w:tc>
          <w:tcPr>
            <w:tcW w:w="1122"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679CBAB"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571842B" w14:textId="6486A3E2"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 xml:space="preserve">Missing ‘%1’ claim in the PASSporT header  </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“ppt”, ”typ”, ”alg”, ”x5u”  </w:t>
            </w:r>
          </w:p>
        </w:tc>
        <w:tc>
          <w:tcPr>
            <w:tcW w:w="1122"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29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76E86146" w14:textId="04BC5F07"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PASSporT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p>
        </w:tc>
        <w:tc>
          <w:tcPr>
            <w:tcW w:w="1122"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0666CAE"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E0D46C0" w14:textId="49479F69"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typ</w:t>
            </w:r>
            <w:r w:rsidRPr="00165EBE">
              <w:rPr>
                <w:rFonts w:cs="Arial"/>
                <w:color w:val="000000"/>
                <w:sz w:val="18"/>
                <w:szCs w:val="18"/>
              </w:rPr>
              <w:t>’</w:t>
            </w:r>
            <w:r w:rsidR="00C11377" w:rsidRPr="00165EBE">
              <w:rPr>
                <w:rFonts w:cs="Arial"/>
                <w:color w:val="000000"/>
                <w:sz w:val="18"/>
                <w:szCs w:val="18"/>
              </w:rPr>
              <w:t xml:space="preserve"> from PASSporT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p>
        </w:tc>
        <w:tc>
          <w:tcPr>
            <w:tcW w:w="1122"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29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01624B14" w14:textId="43B5FB0E"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alg</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p>
        </w:tc>
        <w:tc>
          <w:tcPr>
            <w:tcW w:w="1122"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29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ECF72C5"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746BD24" w14:textId="4915E24B"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p>
        </w:tc>
        <w:tc>
          <w:tcPr>
            <w:tcW w:w="1122"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5AD61EBE" w14:textId="2D587323" w:rsidR="00C11377" w:rsidRPr="00165EBE" w:rsidRDefault="00C11377" w:rsidP="002F4DC8">
            <w:pPr>
              <w:spacing w:before="40" w:after="40"/>
              <w:jc w:val="left"/>
              <w:rPr>
                <w:rFonts w:cs="Arial"/>
                <w:color w:val="000000"/>
                <w:sz w:val="18"/>
                <w:szCs w:val="18"/>
              </w:rPr>
            </w:pPr>
            <w:r w:rsidRPr="00165EBE">
              <w:rPr>
                <w:rFonts w:cs="Arial"/>
                <w:sz w:val="18"/>
                <w:szCs w:val="18"/>
              </w:rPr>
              <w:t>%1 - “dest”, “orig”, “attest”, “origid”, ”iat”</w:t>
            </w:r>
          </w:p>
        </w:tc>
        <w:tc>
          <w:tcPr>
            <w:tcW w:w="1122"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590DB57"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E15</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F3B16DA" w14:textId="22188217"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iat</w:t>
            </w:r>
            <w:r w:rsidRPr="00165EBE">
              <w:rPr>
                <w:rFonts w:cs="Arial"/>
                <w:color w:val="000000"/>
                <w:sz w:val="18"/>
                <w:szCs w:val="18"/>
              </w:rPr>
              <w:t>’</w:t>
            </w:r>
            <w:r w:rsidR="00C11377" w:rsidRPr="00165EBE">
              <w:rPr>
                <w:rFonts w:cs="Arial"/>
                <w:color w:val="000000"/>
                <w:sz w:val="18"/>
                <w:szCs w:val="18"/>
              </w:rPr>
              <w:t xml:space="preserve"> from </w:t>
            </w:r>
            <w:del w:id="414" w:author="JURCZAK, ANDREW" w:date="2018-04-13T08:16:00Z">
              <w:r w:rsidR="00C11377" w:rsidRPr="00165EBE" w:rsidDel="007F6E6A">
                <w:rPr>
                  <w:rFonts w:cs="Arial"/>
                  <w:color w:val="000000"/>
                  <w:sz w:val="18"/>
                  <w:szCs w:val="18"/>
                </w:rPr>
                <w:delText xml:space="preserve">in </w:delText>
              </w:r>
            </w:del>
            <w:r w:rsidR="00C11377" w:rsidRPr="00165EBE">
              <w:rPr>
                <w:rFonts w:cs="Arial"/>
                <w:color w:val="000000"/>
                <w:sz w:val="18"/>
                <w:szCs w:val="18"/>
              </w:rPr>
              <w:t xml:space="preserve">PASSporT </w:t>
            </w:r>
            <w:r w:rsidR="00C11377" w:rsidRPr="00A26E1F">
              <w:rPr>
                <w:rFonts w:cs="Arial"/>
                <w:color w:val="000000"/>
                <w:sz w:val="18"/>
                <w:szCs w:val="18"/>
                <w:rPrChange w:id="415" w:author="JURCZAK, ANDREW" w:date="2018-04-13T08:16:00Z">
                  <w:rPr>
                    <w:rFonts w:cs="Arial"/>
                    <w:color w:val="000000"/>
                    <w:sz w:val="18"/>
                    <w:szCs w:val="18"/>
                    <w:u w:val="single"/>
                  </w:rPr>
                </w:rPrChange>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p>
        </w:tc>
        <w:tc>
          <w:tcPr>
            <w:tcW w:w="1122"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29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02060466" w14:textId="54E79134"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 xml:space="preserve">‘%1’ claim from PASSporT payload doesn’t match the received in the verification request claim </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“orig”, “dest”  </w:t>
            </w:r>
          </w:p>
        </w:tc>
        <w:tc>
          <w:tcPr>
            <w:tcW w:w="1122"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16A6F0F4" w14:textId="77777777" w:rsidTr="00C405D2">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4C17E2F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p>
        </w:tc>
        <w:tc>
          <w:tcPr>
            <w:tcW w:w="1122"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29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165EBE">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E18</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65234B2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Signature validation failed </w:t>
            </w:r>
          </w:p>
        </w:tc>
        <w:tc>
          <w:tcPr>
            <w:tcW w:w="1122"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635597" w:rsidRPr="00165EBE" w14:paraId="3A1B2283" w14:textId="77777777" w:rsidTr="00165EB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4CE2DBE1" w14:textId="4E01C9C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‘attest’ claim in PASSporT payload is not valid</w:t>
            </w:r>
          </w:p>
        </w:tc>
        <w:tc>
          <w:tcPr>
            <w:tcW w:w="1122"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rsidDel="004015D6" w14:paraId="0FBFA407" w14:textId="6801C647" w:rsidTr="00165EBE">
        <w:trPr>
          <w:trHeight w:val="430"/>
          <w:del w:id="416"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Pr>
          <w:p w14:paraId="18DF9EF8" w14:textId="71081724" w:rsidR="00C11377" w:rsidRPr="00165EBE" w:rsidDel="004015D6" w:rsidRDefault="00C11377" w:rsidP="002F4DC8">
            <w:pPr>
              <w:spacing w:before="40" w:after="40"/>
              <w:jc w:val="left"/>
              <w:rPr>
                <w:del w:id="417"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55E25447" w14:textId="5E6CC0E1" w:rsidR="00C11377" w:rsidRPr="00165EBE" w:rsidDel="004015D6" w:rsidRDefault="00C11377" w:rsidP="002F4DC8">
            <w:pPr>
              <w:spacing w:before="40" w:after="40"/>
              <w:jc w:val="left"/>
              <w:rPr>
                <w:del w:id="418" w:author="JURCZAK, ANDREW" w:date="2018-04-13T09:06:00Z"/>
                <w:rFonts w:cs="Arial"/>
                <w:color w:val="000000"/>
                <w:sz w:val="18"/>
                <w:szCs w:val="18"/>
              </w:rPr>
            </w:pPr>
          </w:p>
        </w:tc>
        <w:tc>
          <w:tcPr>
            <w:tcW w:w="1122" w:type="dxa"/>
          </w:tcPr>
          <w:p w14:paraId="66C80CDF" w14:textId="0D305ADF"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19"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3A2A220" w14:textId="131ADC67" w:rsidR="00C11377" w:rsidRPr="00165EBE" w:rsidDel="004015D6" w:rsidRDefault="00C11377" w:rsidP="002F4DC8">
            <w:pPr>
              <w:spacing w:before="40" w:after="40"/>
              <w:jc w:val="left"/>
              <w:rPr>
                <w:del w:id="420" w:author="JURCZAK, ANDREW" w:date="2018-04-13T09:06:00Z"/>
                <w:rFonts w:cs="Arial"/>
                <w:color w:val="000000"/>
                <w:sz w:val="18"/>
                <w:szCs w:val="18"/>
              </w:rPr>
            </w:pPr>
          </w:p>
        </w:tc>
        <w:tc>
          <w:tcPr>
            <w:tcW w:w="1290" w:type="dxa"/>
          </w:tcPr>
          <w:p w14:paraId="7898D22D" w14:textId="08862886"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21"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19C4034F" w14:textId="1DCD4CA3" w:rsidR="00C11377" w:rsidRPr="00165EBE" w:rsidDel="004015D6" w:rsidRDefault="00C11377" w:rsidP="002F4DC8">
            <w:pPr>
              <w:spacing w:before="40" w:after="40"/>
              <w:jc w:val="left"/>
              <w:rPr>
                <w:del w:id="422" w:author="JURCZAK, ANDREW" w:date="2018-04-13T09:06:00Z"/>
                <w:rFonts w:cs="Arial"/>
                <w:color w:val="000000"/>
                <w:sz w:val="18"/>
                <w:szCs w:val="18"/>
              </w:rPr>
            </w:pPr>
          </w:p>
        </w:tc>
      </w:tr>
      <w:tr w:rsidR="00C11377" w:rsidRPr="00165EBE" w:rsidDel="004015D6" w14:paraId="1EFC360B" w14:textId="24A5BD16" w:rsidTr="00165EBE">
        <w:trPr>
          <w:cnfStyle w:val="000000100000" w:firstRow="0" w:lastRow="0" w:firstColumn="0" w:lastColumn="0" w:oddVBand="0" w:evenVBand="0" w:oddHBand="1" w:evenHBand="0" w:firstRowFirstColumn="0" w:firstRowLastColumn="0" w:lastRowFirstColumn="0" w:lastRowLastColumn="0"/>
          <w:trHeight w:val="430"/>
          <w:del w:id="423"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4604481B" w14:textId="2720936C" w:rsidR="00C11377" w:rsidRPr="00165EBE" w:rsidDel="004015D6" w:rsidRDefault="00C11377" w:rsidP="002F4DC8">
            <w:pPr>
              <w:spacing w:before="40" w:after="40"/>
              <w:jc w:val="left"/>
              <w:rPr>
                <w:del w:id="424"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D4F0A0D" w14:textId="27C452DA" w:rsidR="00C11377" w:rsidRPr="00165EBE" w:rsidDel="004015D6" w:rsidRDefault="00C11377" w:rsidP="002F4DC8">
            <w:pPr>
              <w:spacing w:before="40" w:after="40"/>
              <w:jc w:val="left"/>
              <w:rPr>
                <w:del w:id="425" w:author="JURCZAK, ANDREW" w:date="2018-04-13T09:06:00Z"/>
                <w:rFonts w:cs="Arial"/>
                <w:color w:val="000000"/>
                <w:sz w:val="18"/>
                <w:szCs w:val="18"/>
              </w:rPr>
            </w:pPr>
          </w:p>
        </w:tc>
        <w:tc>
          <w:tcPr>
            <w:tcW w:w="1122" w:type="dxa"/>
            <w:tcBorders>
              <w:top w:val="none" w:sz="0" w:space="0" w:color="auto"/>
              <w:bottom w:val="none" w:sz="0" w:space="0" w:color="auto"/>
            </w:tcBorders>
          </w:tcPr>
          <w:p w14:paraId="4C41712F" w14:textId="31AB4D03" w:rsidR="00C11377" w:rsidRPr="00165EBE" w:rsidDel="004015D6"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del w:id="426"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059FF776" w14:textId="13B64170" w:rsidR="00C11377" w:rsidRPr="00165EBE" w:rsidDel="004015D6" w:rsidRDefault="00C11377" w:rsidP="002F4DC8">
            <w:pPr>
              <w:spacing w:before="40" w:after="40"/>
              <w:jc w:val="left"/>
              <w:rPr>
                <w:del w:id="427" w:author="JURCZAK, ANDREW" w:date="2018-04-13T09:06:00Z"/>
                <w:rFonts w:cs="Arial"/>
                <w:color w:val="000000"/>
                <w:sz w:val="18"/>
                <w:szCs w:val="18"/>
              </w:rPr>
            </w:pPr>
          </w:p>
        </w:tc>
        <w:tc>
          <w:tcPr>
            <w:tcW w:w="1290" w:type="dxa"/>
            <w:tcBorders>
              <w:top w:val="none" w:sz="0" w:space="0" w:color="auto"/>
              <w:bottom w:val="none" w:sz="0" w:space="0" w:color="auto"/>
            </w:tcBorders>
          </w:tcPr>
          <w:p w14:paraId="45F3DB82" w14:textId="51F914E4" w:rsidR="00C11377" w:rsidRPr="00165EBE" w:rsidDel="004015D6"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del w:id="428"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3738F42D" w14:textId="5BA3594D" w:rsidR="00C11377" w:rsidRPr="00165EBE" w:rsidDel="004015D6" w:rsidRDefault="00C11377" w:rsidP="002F4DC8">
            <w:pPr>
              <w:spacing w:before="40" w:after="40"/>
              <w:jc w:val="left"/>
              <w:rPr>
                <w:del w:id="429" w:author="JURCZAK, ANDREW" w:date="2018-04-13T09:06:00Z"/>
                <w:rFonts w:cs="Arial"/>
                <w:color w:val="000000"/>
                <w:sz w:val="18"/>
                <w:szCs w:val="18"/>
              </w:rPr>
            </w:pPr>
          </w:p>
        </w:tc>
      </w:tr>
      <w:tr w:rsidR="00C11377" w:rsidRPr="00165EBE" w:rsidDel="004015D6" w14:paraId="782E89A5" w14:textId="715A5749" w:rsidTr="00165EBE">
        <w:trPr>
          <w:trHeight w:val="223"/>
          <w:del w:id="430"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Pr>
          <w:p w14:paraId="4CB219B7" w14:textId="0553ADDE" w:rsidR="00C11377" w:rsidRPr="00165EBE" w:rsidDel="004015D6" w:rsidRDefault="00C11377" w:rsidP="002F4DC8">
            <w:pPr>
              <w:spacing w:before="40" w:after="40"/>
              <w:jc w:val="left"/>
              <w:rPr>
                <w:del w:id="431"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67915386" w14:textId="7641CBF3" w:rsidR="00C11377" w:rsidRPr="00165EBE" w:rsidDel="004015D6" w:rsidRDefault="00C11377" w:rsidP="002F4DC8">
            <w:pPr>
              <w:spacing w:before="40" w:after="40"/>
              <w:jc w:val="left"/>
              <w:rPr>
                <w:del w:id="432" w:author="JURCZAK, ANDREW" w:date="2018-04-13T09:06:00Z"/>
                <w:rFonts w:cs="Arial"/>
                <w:color w:val="000000"/>
                <w:sz w:val="18"/>
                <w:szCs w:val="18"/>
              </w:rPr>
            </w:pPr>
          </w:p>
        </w:tc>
        <w:tc>
          <w:tcPr>
            <w:tcW w:w="1122" w:type="dxa"/>
          </w:tcPr>
          <w:p w14:paraId="4D3E37E9" w14:textId="553A3338"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33"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6F3C5A0" w14:textId="34CBD49E" w:rsidR="00C11377" w:rsidRPr="00165EBE" w:rsidDel="004015D6" w:rsidRDefault="00C11377" w:rsidP="002F4DC8">
            <w:pPr>
              <w:spacing w:before="40" w:after="40"/>
              <w:jc w:val="left"/>
              <w:rPr>
                <w:del w:id="434" w:author="JURCZAK, ANDREW" w:date="2018-04-13T09:06:00Z"/>
                <w:rFonts w:cs="Arial"/>
                <w:color w:val="000000"/>
                <w:sz w:val="18"/>
                <w:szCs w:val="18"/>
              </w:rPr>
            </w:pPr>
          </w:p>
        </w:tc>
        <w:tc>
          <w:tcPr>
            <w:tcW w:w="1290" w:type="dxa"/>
          </w:tcPr>
          <w:p w14:paraId="30F17F1E" w14:textId="0AA8931C"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35"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BA65C45" w14:textId="00204742" w:rsidR="00C11377" w:rsidRPr="00165EBE" w:rsidDel="004015D6" w:rsidRDefault="00C11377" w:rsidP="002F4DC8">
            <w:pPr>
              <w:spacing w:before="40" w:after="40"/>
              <w:jc w:val="left"/>
              <w:rPr>
                <w:del w:id="436" w:author="JURCZAK, ANDREW" w:date="2018-04-13T09:06:00Z"/>
                <w:rFonts w:cs="Arial"/>
                <w:color w:val="000000"/>
                <w:sz w:val="18"/>
                <w:szCs w:val="18"/>
              </w:rPr>
            </w:pPr>
          </w:p>
        </w:tc>
      </w:tr>
      <w:tr w:rsidR="00C11377" w:rsidRPr="00165EBE" w:rsidDel="004015D6" w14:paraId="667A6B28" w14:textId="3DB4D853" w:rsidTr="00165EBE">
        <w:trPr>
          <w:cnfStyle w:val="000000100000" w:firstRow="0" w:lastRow="0" w:firstColumn="0" w:lastColumn="0" w:oddVBand="0" w:evenVBand="0" w:oddHBand="1" w:evenHBand="0" w:firstRowFirstColumn="0" w:firstRowLastColumn="0" w:lastRowFirstColumn="0" w:lastRowLastColumn="0"/>
          <w:trHeight w:val="223"/>
          <w:del w:id="437"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2C638331" w14:textId="31D38116" w:rsidR="00C11377" w:rsidRPr="00165EBE" w:rsidDel="004015D6" w:rsidRDefault="00C11377" w:rsidP="002F4DC8">
            <w:pPr>
              <w:spacing w:before="40" w:after="40"/>
              <w:jc w:val="left"/>
              <w:rPr>
                <w:del w:id="438"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00ACB935" w14:textId="1A0BEAB5" w:rsidR="00C11377" w:rsidRPr="00165EBE" w:rsidDel="004015D6" w:rsidRDefault="00C11377" w:rsidP="002F4DC8">
            <w:pPr>
              <w:spacing w:before="40" w:after="40"/>
              <w:jc w:val="left"/>
              <w:rPr>
                <w:del w:id="439" w:author="JURCZAK, ANDREW" w:date="2018-04-13T09:06:00Z"/>
                <w:rFonts w:cs="Arial"/>
                <w:color w:val="000000"/>
                <w:sz w:val="18"/>
                <w:szCs w:val="18"/>
              </w:rPr>
            </w:pPr>
          </w:p>
        </w:tc>
        <w:tc>
          <w:tcPr>
            <w:tcW w:w="1122" w:type="dxa"/>
            <w:tcBorders>
              <w:top w:val="none" w:sz="0" w:space="0" w:color="auto"/>
              <w:bottom w:val="none" w:sz="0" w:space="0" w:color="auto"/>
            </w:tcBorders>
          </w:tcPr>
          <w:p w14:paraId="7D49E7E3" w14:textId="5637E0B1" w:rsidR="00C11377" w:rsidRPr="00165EBE" w:rsidDel="004015D6"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del w:id="440"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751F42B" w14:textId="38B3D652" w:rsidR="00C11377" w:rsidRPr="00165EBE" w:rsidDel="004015D6" w:rsidRDefault="00C11377" w:rsidP="002F4DC8">
            <w:pPr>
              <w:spacing w:before="40" w:after="40"/>
              <w:jc w:val="left"/>
              <w:rPr>
                <w:del w:id="441" w:author="JURCZAK, ANDREW" w:date="2018-04-13T09:06:00Z"/>
                <w:rFonts w:cs="Arial"/>
                <w:color w:val="000000"/>
                <w:sz w:val="18"/>
                <w:szCs w:val="18"/>
              </w:rPr>
            </w:pPr>
          </w:p>
        </w:tc>
        <w:tc>
          <w:tcPr>
            <w:tcW w:w="1290" w:type="dxa"/>
            <w:tcBorders>
              <w:top w:val="none" w:sz="0" w:space="0" w:color="auto"/>
              <w:bottom w:val="none" w:sz="0" w:space="0" w:color="auto"/>
            </w:tcBorders>
          </w:tcPr>
          <w:p w14:paraId="3E10C8A6" w14:textId="6631D078" w:rsidR="00C11377" w:rsidRPr="00165EBE" w:rsidDel="004015D6"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del w:id="442"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24EE5688" w14:textId="20176CC7" w:rsidR="00C11377" w:rsidRPr="00165EBE" w:rsidDel="004015D6" w:rsidRDefault="00C11377" w:rsidP="002F4DC8">
            <w:pPr>
              <w:spacing w:before="40" w:after="40"/>
              <w:jc w:val="left"/>
              <w:rPr>
                <w:del w:id="443" w:author="JURCZAK, ANDREW" w:date="2018-04-13T09:06:00Z"/>
                <w:rFonts w:cs="Arial"/>
                <w:color w:val="000000"/>
                <w:sz w:val="18"/>
                <w:szCs w:val="18"/>
              </w:rPr>
            </w:pPr>
          </w:p>
        </w:tc>
      </w:tr>
      <w:tr w:rsidR="00C11377" w:rsidRPr="00165EBE" w:rsidDel="004015D6" w14:paraId="0E923C27" w14:textId="627E2F6B" w:rsidTr="00165EBE">
        <w:trPr>
          <w:trHeight w:val="223"/>
          <w:del w:id="444"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Pr>
          <w:p w14:paraId="016DCFE0" w14:textId="5DDBAD4F" w:rsidR="00C11377" w:rsidRPr="00165EBE" w:rsidDel="004015D6" w:rsidRDefault="00C11377" w:rsidP="002F4DC8">
            <w:pPr>
              <w:spacing w:before="40" w:after="40"/>
              <w:jc w:val="left"/>
              <w:rPr>
                <w:del w:id="445"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bottom w:val="none" w:sz="0" w:space="0" w:color="auto"/>
              <w:right w:val="none" w:sz="0" w:space="0" w:color="auto"/>
            </w:tcBorders>
          </w:tcPr>
          <w:p w14:paraId="6CCC7EE4" w14:textId="4F94A2A3" w:rsidR="00C11377" w:rsidRPr="00165EBE" w:rsidDel="004015D6" w:rsidRDefault="00C11377" w:rsidP="002F4DC8">
            <w:pPr>
              <w:spacing w:before="40" w:after="40"/>
              <w:jc w:val="left"/>
              <w:rPr>
                <w:del w:id="446" w:author="JURCZAK, ANDREW" w:date="2018-04-13T09:06:00Z"/>
                <w:rFonts w:cs="Arial"/>
                <w:color w:val="000000"/>
                <w:sz w:val="18"/>
                <w:szCs w:val="18"/>
              </w:rPr>
            </w:pPr>
          </w:p>
        </w:tc>
        <w:tc>
          <w:tcPr>
            <w:tcW w:w="1122" w:type="dxa"/>
          </w:tcPr>
          <w:p w14:paraId="7C2CEBB5" w14:textId="1430397C"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47"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bottom w:val="none" w:sz="0" w:space="0" w:color="auto"/>
              <w:right w:val="none" w:sz="0" w:space="0" w:color="auto"/>
            </w:tcBorders>
          </w:tcPr>
          <w:p w14:paraId="625B864C" w14:textId="1919FD9A" w:rsidR="00C11377" w:rsidRPr="00165EBE" w:rsidDel="004015D6" w:rsidRDefault="00C11377" w:rsidP="002F4DC8">
            <w:pPr>
              <w:spacing w:before="40" w:after="40"/>
              <w:jc w:val="left"/>
              <w:rPr>
                <w:del w:id="448" w:author="JURCZAK, ANDREW" w:date="2018-04-13T09:06:00Z"/>
                <w:rFonts w:cs="Arial"/>
                <w:color w:val="000000"/>
                <w:sz w:val="18"/>
                <w:szCs w:val="18"/>
              </w:rPr>
            </w:pPr>
          </w:p>
        </w:tc>
        <w:tc>
          <w:tcPr>
            <w:tcW w:w="1290" w:type="dxa"/>
          </w:tcPr>
          <w:p w14:paraId="6C3C0213" w14:textId="1522AF3A"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49"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bottom w:val="none" w:sz="0" w:space="0" w:color="auto"/>
              <w:right w:val="none" w:sz="0" w:space="0" w:color="auto"/>
            </w:tcBorders>
          </w:tcPr>
          <w:p w14:paraId="55288564" w14:textId="6EA8F2F9" w:rsidR="00C11377" w:rsidRPr="00165EBE" w:rsidDel="004015D6" w:rsidRDefault="00C11377" w:rsidP="002F4DC8">
            <w:pPr>
              <w:spacing w:before="40" w:after="40"/>
              <w:jc w:val="left"/>
              <w:rPr>
                <w:del w:id="450" w:author="JURCZAK, ANDREW" w:date="2018-04-13T09:06:00Z"/>
                <w:rFonts w:cs="Arial"/>
                <w:color w:val="000000"/>
                <w:sz w:val="18"/>
                <w:szCs w:val="18"/>
              </w:rPr>
            </w:pP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451" w:name="_Toc471919078"/>
      <w:bookmarkStart w:id="452" w:name="_Hlk504982784"/>
      <w:r w:rsidRPr="00596EC4">
        <w:t>Response Sample (Success + Successful Validation)</w:t>
      </w:r>
      <w:bookmarkEnd w:id="451"/>
    </w:p>
    <w:bookmarkEnd w:id="452"/>
    <w:p w14:paraId="358A5037" w14:textId="2D8F6231"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19005DC"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"verificationResponse": {</w:t>
      </w:r>
    </w:p>
    <w:p w14:paraId="6D3DA1C9"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“verstat”: “TN-Validation-Passed”</w:t>
      </w:r>
    </w:p>
    <w:p w14:paraId="70748631"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14CEE7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96EC4">
      <w:pPr>
        <w:shd w:val="clear" w:color="auto" w:fill="D6E3BC" w:themeFill="accent3" w:themeFillTint="66"/>
        <w:spacing w:before="0" w:after="0"/>
        <w:jc w:val="left"/>
        <w:rPr>
          <w:rFonts w:cs="Arial"/>
          <w:color w:val="000000"/>
        </w:rPr>
      </w:pPr>
    </w:p>
    <w:p w14:paraId="1B033376"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4D9F3AE"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"verificationResponse": {</w:t>
      </w:r>
    </w:p>
    <w:p w14:paraId="186654CC" w14:textId="7831E9EF"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“reasoncode”: 436,</w:t>
      </w:r>
    </w:p>
    <w:p w14:paraId="28CFCFE1" w14:textId="2DE863AC"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“reasontext”: “Bad Identity Info”,</w:t>
      </w:r>
    </w:p>
    <w:p w14:paraId="4766C64D" w14:textId="47447C0D"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“reasondesc”: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“verstat”: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699E7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3BDF66C2"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“requestError”: {</w:t>
      </w:r>
    </w:p>
    <w:p w14:paraId="0475E6E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“serviceException”: {</w:t>
      </w:r>
    </w:p>
    <w:p w14:paraId="3A284898" w14:textId="31BFC328"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“messageId”: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lastRenderedPageBreak/>
        <w:t xml:space="preserve">                                                      “text”: “Error: Missing mandatory parameter ‘%1’”,</w:t>
      </w:r>
    </w:p>
    <w:p w14:paraId="5E9842A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“variables”: [“iat”] </w:t>
      </w:r>
    </w:p>
    <w:p w14:paraId="12425D43"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17007D3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08D0E2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453" w:name="_Toc471919081"/>
    </w:p>
    <w:p w14:paraId="5080C1F7" w14:textId="10050251" w:rsidR="00596EC4" w:rsidRPr="00596EC4" w:rsidRDefault="00596EC4" w:rsidP="00165EBE">
      <w:pPr>
        <w:pStyle w:val="Heading4"/>
      </w:pPr>
      <w:r w:rsidRPr="00596EC4">
        <w:t>HTTP Response Codes</w:t>
      </w:r>
      <w:bookmarkEnd w:id="453"/>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8D60BDC"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2691E18C"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45867D8B"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99DD4D5"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4D89C92D"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 xml:space="preserve">Method Not Allowed:  Invalid HTTP method used (all methods except POST will be rejected for the specific resource URL) </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75BE233C"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 xml:space="preserve">The POST request failed </w:t>
            </w:r>
            <w:del w:id="454" w:author="JURCZAK, ANDREW" w:date="2018-04-13T08:17:00Z">
              <w:r w:rsidRPr="002F4DC8" w:rsidDel="00A26E1F">
                <w:rPr>
                  <w:rFonts w:cs="Arial"/>
                  <w:color w:val="000000"/>
                  <w:sz w:val="18"/>
                </w:rPr>
                <w:delText xml:space="preserve">either </w:delText>
              </w:r>
            </w:del>
            <w:r w:rsidRPr="002F4DC8">
              <w:rPr>
                <w:rFonts w:cs="Arial"/>
                <w:color w:val="000000"/>
                <w:sz w:val="18"/>
              </w:rPr>
              <w:t>due to internal signing server problem.</w:t>
            </w:r>
          </w:p>
        </w:tc>
      </w:tr>
    </w:tbl>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5" w:author="DOLLY, MARTIN C" w:date="2018-04-28T09:33:00Z" w:initials="DMC">
    <w:p w14:paraId="0BDA48CA" w14:textId="032249A1" w:rsidR="00F93D44" w:rsidRDefault="00F93D44">
      <w:pPr>
        <w:pStyle w:val="CommentText"/>
      </w:pPr>
      <w:r>
        <w:rPr>
          <w:rStyle w:val="CommentReference"/>
        </w:rPr>
        <w:annotationRef/>
      </w:r>
      <w:r>
        <w:t>Conflict between Neustar #17 and Vencore #9</w:t>
      </w:r>
      <w:bookmarkStart w:id="187" w:name="_GoBack"/>
      <w:bookmarkEnd w:id="18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DA4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A48CA" w16cid:durableId="1E8EBE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BF56" w14:textId="77777777" w:rsidR="00D225D6" w:rsidRDefault="00D225D6">
      <w:r>
        <w:separator/>
      </w:r>
    </w:p>
  </w:endnote>
  <w:endnote w:type="continuationSeparator" w:id="0">
    <w:p w14:paraId="6B61C0BD" w14:textId="77777777" w:rsidR="00D225D6" w:rsidRDefault="00D2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A57" w14:textId="69579822" w:rsidR="00704598" w:rsidRDefault="0070459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8A9" w14:textId="44BE1924" w:rsidR="00704598" w:rsidRDefault="0070459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DBF5" w14:textId="77777777" w:rsidR="00D225D6" w:rsidRDefault="00D225D6">
      <w:r>
        <w:separator/>
      </w:r>
    </w:p>
  </w:footnote>
  <w:footnote w:type="continuationSeparator" w:id="0">
    <w:p w14:paraId="08FAF1A6" w14:textId="77777777" w:rsidR="00D225D6" w:rsidRDefault="00D2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1694" w14:textId="77777777" w:rsidR="00704598" w:rsidRDefault="00704598"/>
  <w:p w14:paraId="37C3F32C" w14:textId="77777777" w:rsidR="00704598" w:rsidRDefault="007045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A179" w14:textId="77777777" w:rsidR="00704598" w:rsidRPr="00D82162" w:rsidRDefault="0070459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E98" w14:textId="77777777" w:rsidR="00704598" w:rsidRDefault="00704598"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20BE" w14:textId="77777777" w:rsidR="00704598" w:rsidRDefault="007045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D5B" w14:textId="77777777" w:rsidR="00704598" w:rsidRPr="00BC47C9" w:rsidRDefault="0070459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704598" w:rsidRPr="00BC47C9" w:rsidRDefault="00704598">
    <w:pPr>
      <w:pStyle w:val="BANNER1"/>
      <w:spacing w:before="120"/>
      <w:rPr>
        <w:rFonts w:ascii="Arial" w:hAnsi="Arial" w:cs="Arial"/>
        <w:sz w:val="24"/>
      </w:rPr>
    </w:pPr>
    <w:r w:rsidRPr="00BC47C9">
      <w:rPr>
        <w:rFonts w:ascii="Arial" w:hAnsi="Arial" w:cs="Arial"/>
        <w:sz w:val="24"/>
      </w:rPr>
      <w:t>ATIS Standard on –</w:t>
    </w:r>
  </w:p>
  <w:p w14:paraId="1680A381" w14:textId="77777777" w:rsidR="00704598" w:rsidRPr="00BC47C9" w:rsidRDefault="00704598">
    <w:pPr>
      <w:pStyle w:val="BANNER1"/>
      <w:spacing w:before="120"/>
      <w:rPr>
        <w:rFonts w:ascii="Arial" w:hAnsi="Arial" w:cs="Arial"/>
        <w:sz w:val="24"/>
      </w:rPr>
    </w:pPr>
  </w:p>
  <w:p w14:paraId="600D4EC6" w14:textId="77777777" w:rsidR="00704598" w:rsidRPr="00BC47C9" w:rsidRDefault="00704598"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LY, MARTIN C">
    <w15:presenceInfo w15:providerId="AD" w15:userId="S-1-5-21-2057499049-1289676208-1959431660-1424517"/>
  </w15:person>
  <w15:person w15:author="JURCZAK, ANDREW">
    <w15:presenceInfo w15:providerId="AD" w15:userId="S-1-5-21-2057499049-1289676208-1959431660-1129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27963"/>
    <w:rsid w:val="000348A2"/>
    <w:rsid w:val="00043E63"/>
    <w:rsid w:val="0004517F"/>
    <w:rsid w:val="00045671"/>
    <w:rsid w:val="00050556"/>
    <w:rsid w:val="000537FD"/>
    <w:rsid w:val="00071070"/>
    <w:rsid w:val="00084A9E"/>
    <w:rsid w:val="000877B1"/>
    <w:rsid w:val="000928B9"/>
    <w:rsid w:val="000A1369"/>
    <w:rsid w:val="000A638D"/>
    <w:rsid w:val="000B76B3"/>
    <w:rsid w:val="000D3768"/>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E0967"/>
    <w:rsid w:val="001E0B44"/>
    <w:rsid w:val="001E100C"/>
    <w:rsid w:val="001F0C91"/>
    <w:rsid w:val="001F2162"/>
    <w:rsid w:val="002058F9"/>
    <w:rsid w:val="00212718"/>
    <w:rsid w:val="002136E6"/>
    <w:rsid w:val="002142D1"/>
    <w:rsid w:val="00215E14"/>
    <w:rsid w:val="0021710E"/>
    <w:rsid w:val="002331CE"/>
    <w:rsid w:val="00234EAD"/>
    <w:rsid w:val="0024206D"/>
    <w:rsid w:val="00243CA0"/>
    <w:rsid w:val="00244B47"/>
    <w:rsid w:val="00256EF9"/>
    <w:rsid w:val="00270F50"/>
    <w:rsid w:val="002779B1"/>
    <w:rsid w:val="002844A5"/>
    <w:rsid w:val="0028457D"/>
    <w:rsid w:val="00284D20"/>
    <w:rsid w:val="002A7CA2"/>
    <w:rsid w:val="002B55C4"/>
    <w:rsid w:val="002B7015"/>
    <w:rsid w:val="002C18FF"/>
    <w:rsid w:val="002C4900"/>
    <w:rsid w:val="002D0370"/>
    <w:rsid w:val="002F4DC8"/>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015D6"/>
    <w:rsid w:val="00416D23"/>
    <w:rsid w:val="00424AF1"/>
    <w:rsid w:val="00436CE3"/>
    <w:rsid w:val="00454066"/>
    <w:rsid w:val="004557C0"/>
    <w:rsid w:val="00464316"/>
    <w:rsid w:val="004677A8"/>
    <w:rsid w:val="0047668D"/>
    <w:rsid w:val="00480DD4"/>
    <w:rsid w:val="00485D14"/>
    <w:rsid w:val="0049391E"/>
    <w:rsid w:val="00495709"/>
    <w:rsid w:val="004A7A52"/>
    <w:rsid w:val="004B443F"/>
    <w:rsid w:val="004B660E"/>
    <w:rsid w:val="004C22F0"/>
    <w:rsid w:val="004D01C1"/>
    <w:rsid w:val="004F5EDE"/>
    <w:rsid w:val="00503A52"/>
    <w:rsid w:val="00546ECA"/>
    <w:rsid w:val="00547678"/>
    <w:rsid w:val="00555750"/>
    <w:rsid w:val="00563D67"/>
    <w:rsid w:val="005655DE"/>
    <w:rsid w:val="005700C0"/>
    <w:rsid w:val="00572688"/>
    <w:rsid w:val="00590C1B"/>
    <w:rsid w:val="0059246C"/>
    <w:rsid w:val="00596EC4"/>
    <w:rsid w:val="00597E03"/>
    <w:rsid w:val="005B557A"/>
    <w:rsid w:val="005B7424"/>
    <w:rsid w:val="005C6020"/>
    <w:rsid w:val="005D0532"/>
    <w:rsid w:val="005D680C"/>
    <w:rsid w:val="005E0DD8"/>
    <w:rsid w:val="005E45A0"/>
    <w:rsid w:val="005E4674"/>
    <w:rsid w:val="005F196E"/>
    <w:rsid w:val="005F6D55"/>
    <w:rsid w:val="006012B2"/>
    <w:rsid w:val="006108D5"/>
    <w:rsid w:val="00615CED"/>
    <w:rsid w:val="006247A7"/>
    <w:rsid w:val="00635597"/>
    <w:rsid w:val="00643C3D"/>
    <w:rsid w:val="0064447A"/>
    <w:rsid w:val="00661E59"/>
    <w:rsid w:val="006646D3"/>
    <w:rsid w:val="00674667"/>
    <w:rsid w:val="00686C71"/>
    <w:rsid w:val="0069203F"/>
    <w:rsid w:val="00693310"/>
    <w:rsid w:val="00694570"/>
    <w:rsid w:val="006B3058"/>
    <w:rsid w:val="006B7CFE"/>
    <w:rsid w:val="006F12CE"/>
    <w:rsid w:val="006F1778"/>
    <w:rsid w:val="006F5E71"/>
    <w:rsid w:val="00700474"/>
    <w:rsid w:val="007006F5"/>
    <w:rsid w:val="007011C4"/>
    <w:rsid w:val="00701A2B"/>
    <w:rsid w:val="007038C0"/>
    <w:rsid w:val="007042A6"/>
    <w:rsid w:val="00704598"/>
    <w:rsid w:val="007052E9"/>
    <w:rsid w:val="007221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7787"/>
    <w:rsid w:val="0084331A"/>
    <w:rsid w:val="00845BB8"/>
    <w:rsid w:val="008473F0"/>
    <w:rsid w:val="008674C8"/>
    <w:rsid w:val="0088024B"/>
    <w:rsid w:val="00885863"/>
    <w:rsid w:val="00886BB1"/>
    <w:rsid w:val="008B2FE0"/>
    <w:rsid w:val="008D5158"/>
    <w:rsid w:val="008F7E2C"/>
    <w:rsid w:val="00902F6F"/>
    <w:rsid w:val="00914E0C"/>
    <w:rsid w:val="00930CEE"/>
    <w:rsid w:val="009324B6"/>
    <w:rsid w:val="00936F27"/>
    <w:rsid w:val="0094160D"/>
    <w:rsid w:val="00953178"/>
    <w:rsid w:val="00967338"/>
    <w:rsid w:val="00967367"/>
    <w:rsid w:val="009868DC"/>
    <w:rsid w:val="009875DB"/>
    <w:rsid w:val="00987D79"/>
    <w:rsid w:val="0099187C"/>
    <w:rsid w:val="009A4217"/>
    <w:rsid w:val="009A6EC3"/>
    <w:rsid w:val="009B1379"/>
    <w:rsid w:val="009B31DB"/>
    <w:rsid w:val="009C49CA"/>
    <w:rsid w:val="009D4970"/>
    <w:rsid w:val="009D785E"/>
    <w:rsid w:val="009E22FC"/>
    <w:rsid w:val="009F1C96"/>
    <w:rsid w:val="00A0347E"/>
    <w:rsid w:val="00A1797B"/>
    <w:rsid w:val="00A20EDE"/>
    <w:rsid w:val="00A2609E"/>
    <w:rsid w:val="00A26E1F"/>
    <w:rsid w:val="00A27C14"/>
    <w:rsid w:val="00A44C36"/>
    <w:rsid w:val="00A46383"/>
    <w:rsid w:val="00A519F9"/>
    <w:rsid w:val="00A54182"/>
    <w:rsid w:val="00A65FE9"/>
    <w:rsid w:val="00A66E66"/>
    <w:rsid w:val="00A728FE"/>
    <w:rsid w:val="00AA0E9B"/>
    <w:rsid w:val="00AA37B8"/>
    <w:rsid w:val="00AC5D30"/>
    <w:rsid w:val="00AD5852"/>
    <w:rsid w:val="00AD6167"/>
    <w:rsid w:val="00AF05DA"/>
    <w:rsid w:val="00B32709"/>
    <w:rsid w:val="00B52EE5"/>
    <w:rsid w:val="00B60039"/>
    <w:rsid w:val="00B67385"/>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4AA9"/>
    <w:rsid w:val="00C34A66"/>
    <w:rsid w:val="00C34E4F"/>
    <w:rsid w:val="00C4025E"/>
    <w:rsid w:val="00C405D2"/>
    <w:rsid w:val="00C40DD4"/>
    <w:rsid w:val="00C44BD6"/>
    <w:rsid w:val="00C44F39"/>
    <w:rsid w:val="00C55402"/>
    <w:rsid w:val="00C620F3"/>
    <w:rsid w:val="00C63E03"/>
    <w:rsid w:val="00C6545F"/>
    <w:rsid w:val="00CB3FFF"/>
    <w:rsid w:val="00CC3CA1"/>
    <w:rsid w:val="00CC662C"/>
    <w:rsid w:val="00CD0395"/>
    <w:rsid w:val="00CE6833"/>
    <w:rsid w:val="00CF4713"/>
    <w:rsid w:val="00CF71AF"/>
    <w:rsid w:val="00D06987"/>
    <w:rsid w:val="00D10E1F"/>
    <w:rsid w:val="00D225D6"/>
    <w:rsid w:val="00D25D2F"/>
    <w:rsid w:val="00D37269"/>
    <w:rsid w:val="00D50927"/>
    <w:rsid w:val="00D55782"/>
    <w:rsid w:val="00D63DB1"/>
    <w:rsid w:val="00D82162"/>
    <w:rsid w:val="00D8772E"/>
    <w:rsid w:val="00DA3EDE"/>
    <w:rsid w:val="00DA59BB"/>
    <w:rsid w:val="00DA5C13"/>
    <w:rsid w:val="00DB697F"/>
    <w:rsid w:val="00DC2D58"/>
    <w:rsid w:val="00DE229A"/>
    <w:rsid w:val="00DF29DA"/>
    <w:rsid w:val="00DF79ED"/>
    <w:rsid w:val="00E12C94"/>
    <w:rsid w:val="00E3252D"/>
    <w:rsid w:val="00E4224C"/>
    <w:rsid w:val="00E51A9D"/>
    <w:rsid w:val="00E52CFD"/>
    <w:rsid w:val="00E87D90"/>
    <w:rsid w:val="00E92165"/>
    <w:rsid w:val="00E96E29"/>
    <w:rsid w:val="00EB273B"/>
    <w:rsid w:val="00ED143E"/>
    <w:rsid w:val="00F022D6"/>
    <w:rsid w:val="00F1640B"/>
    <w:rsid w:val="00F17692"/>
    <w:rsid w:val="00F24A77"/>
    <w:rsid w:val="00F307D8"/>
    <w:rsid w:val="00F622E2"/>
    <w:rsid w:val="00F709A9"/>
    <w:rsid w:val="00F8431F"/>
    <w:rsid w:val="00F93D44"/>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0403D5E1-BDF9-475B-A519-98437E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styleId="UnresolvedMention">
    <w:name w:val="Unresolved Mention"/>
    <w:basedOn w:val="DefaultParagraphFont"/>
    <w:uiPriority w:val="99"/>
    <w:semiHidden/>
    <w:unhideWhenUsed/>
    <w:rsid w:val="00213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package" Target="embeddings/Microsoft_Visio_Drawing11111111111.vsdx"/><Relationship Id="rId26"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Microsoft_PowerPoint_97-2003_Presentation.ppt"/><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28E2-9093-4045-952D-037ED7FB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37300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3</cp:revision>
  <cp:lastPrinted>2016-08-20T16:04:00Z</cp:lastPrinted>
  <dcterms:created xsi:type="dcterms:W3CDTF">2018-04-28T13:29:00Z</dcterms:created>
  <dcterms:modified xsi:type="dcterms:W3CDTF">2018-04-28T13:34:00Z</dcterms:modified>
</cp:coreProperties>
</file>