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14:paraId="4CD830B7" w14:textId="77777777" w:rsidR="00D6798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r w:rsidR="00D67988">
        <w:rPr>
          <w:noProof/>
        </w:rPr>
      </w:r>
      <w:r w:rsidR="00D67988">
        <w:rPr>
          <w:noProof/>
        </w:rPr>
        <w:fldChar w:fldCharType="separate"/>
      </w:r>
      <w:r w:rsidR="00D67988">
        <w:rPr>
          <w:noProof/>
        </w:rPr>
        <w:t>1</w:t>
      </w:r>
      <w:r w:rsidR="00D67988">
        <w:rPr>
          <w:noProof/>
        </w:rPr>
        <w:fldChar w:fldCharType="end"/>
      </w:r>
    </w:p>
    <w:p w14:paraId="1CD1CD1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r>
        <w:rPr>
          <w:noProof/>
        </w:rPr>
      </w:r>
      <w:r>
        <w:rPr>
          <w:noProof/>
        </w:rPr>
        <w:fldChar w:fldCharType="separate"/>
      </w:r>
      <w:r>
        <w:rPr>
          <w:noProof/>
        </w:rPr>
        <w:t>1</w:t>
      </w:r>
      <w:r>
        <w:rPr>
          <w:noProof/>
        </w:rPr>
        <w:fldChar w:fldCharType="end"/>
      </w:r>
    </w:p>
    <w:p w14:paraId="37B61226"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r>
        <w:rPr>
          <w:noProof/>
        </w:rPr>
      </w:r>
      <w:r>
        <w:rPr>
          <w:noProof/>
        </w:rPr>
        <w:fldChar w:fldCharType="separate"/>
      </w:r>
      <w:r>
        <w:rPr>
          <w:noProof/>
        </w:rPr>
        <w:t>1</w:t>
      </w:r>
      <w:r>
        <w:rPr>
          <w:noProof/>
        </w:rPr>
        <w:fldChar w:fldCharType="end"/>
      </w:r>
    </w:p>
    <w:p w14:paraId="5EE2FC04"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r>
        <w:rPr>
          <w:noProof/>
        </w:rPr>
      </w:r>
      <w:r>
        <w:rPr>
          <w:noProof/>
        </w:rPr>
        <w:fldChar w:fldCharType="separate"/>
      </w:r>
      <w:r>
        <w:rPr>
          <w:noProof/>
        </w:rPr>
        <w:t>3</w:t>
      </w:r>
      <w:r>
        <w:rPr>
          <w:noProof/>
        </w:rPr>
        <w:fldChar w:fldCharType="end"/>
      </w:r>
    </w:p>
    <w:p w14:paraId="44EB18D8"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r>
        <w:rPr>
          <w:noProof/>
        </w:rPr>
      </w:r>
      <w:r>
        <w:rPr>
          <w:noProof/>
        </w:rPr>
        <w:fldChar w:fldCharType="separate"/>
      </w:r>
      <w:r>
        <w:rPr>
          <w:noProof/>
        </w:rPr>
        <w:t>3</w:t>
      </w:r>
      <w:r>
        <w:rPr>
          <w:noProof/>
        </w:rPr>
        <w:fldChar w:fldCharType="end"/>
      </w:r>
    </w:p>
    <w:p w14:paraId="0A24E5D2"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r>
        <w:rPr>
          <w:noProof/>
        </w:rPr>
      </w:r>
      <w:r>
        <w:rPr>
          <w:noProof/>
        </w:rPr>
        <w:fldChar w:fldCharType="separate"/>
      </w:r>
      <w:r>
        <w:rPr>
          <w:noProof/>
        </w:rPr>
        <w:t>3</w:t>
      </w:r>
      <w:r>
        <w:rPr>
          <w:noProof/>
        </w:rPr>
        <w:fldChar w:fldCharType="end"/>
      </w:r>
    </w:p>
    <w:p w14:paraId="44916A7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r>
        <w:rPr>
          <w:noProof/>
        </w:rPr>
      </w:r>
      <w:r>
        <w:rPr>
          <w:noProof/>
        </w:rPr>
        <w:fldChar w:fldCharType="separate"/>
      </w:r>
      <w:r>
        <w:rPr>
          <w:noProof/>
        </w:rPr>
        <w:t>3</w:t>
      </w:r>
      <w:r>
        <w:rPr>
          <w:noProof/>
        </w:rPr>
        <w:fldChar w:fldCharType="end"/>
      </w:r>
    </w:p>
    <w:p w14:paraId="19AEA536"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r>
        <w:rPr>
          <w:noProof/>
        </w:rPr>
      </w:r>
      <w:r>
        <w:rPr>
          <w:noProof/>
        </w:rPr>
        <w:fldChar w:fldCharType="separate"/>
      </w:r>
      <w:r>
        <w:rPr>
          <w:noProof/>
        </w:rPr>
        <w:t>4</w:t>
      </w:r>
      <w:r>
        <w:rPr>
          <w:noProof/>
        </w:rPr>
        <w:fldChar w:fldCharType="end"/>
      </w:r>
    </w:p>
    <w:p w14:paraId="5C04C8C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r>
        <w:rPr>
          <w:noProof/>
        </w:rPr>
      </w:r>
      <w:r>
        <w:rPr>
          <w:noProof/>
        </w:rPr>
        <w:fldChar w:fldCharType="separate"/>
      </w:r>
      <w:r>
        <w:rPr>
          <w:noProof/>
        </w:rPr>
        <w:t>4</w:t>
      </w:r>
      <w:r>
        <w:rPr>
          <w:noProof/>
        </w:rPr>
        <w:fldChar w:fldCharType="end"/>
      </w:r>
    </w:p>
    <w:p w14:paraId="3E968089"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r>
        <w:rPr>
          <w:noProof/>
        </w:rPr>
      </w:r>
      <w:r>
        <w:rPr>
          <w:noProof/>
        </w:rPr>
        <w:fldChar w:fldCharType="separate"/>
      </w:r>
      <w:r>
        <w:rPr>
          <w:noProof/>
        </w:rPr>
        <w:t>4</w:t>
      </w:r>
      <w:r>
        <w:rPr>
          <w:noProof/>
        </w:rPr>
        <w:fldChar w:fldCharType="end"/>
      </w:r>
    </w:p>
    <w:p w14:paraId="2ECDDB3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r>
        <w:rPr>
          <w:noProof/>
        </w:rPr>
      </w:r>
      <w:r>
        <w:rPr>
          <w:noProof/>
        </w:rPr>
        <w:fldChar w:fldCharType="separate"/>
      </w:r>
      <w:r>
        <w:rPr>
          <w:noProof/>
        </w:rPr>
        <w:t>4</w:t>
      </w:r>
      <w:r>
        <w:rPr>
          <w:noProof/>
        </w:rPr>
        <w:fldChar w:fldCharType="end"/>
      </w:r>
    </w:p>
    <w:p w14:paraId="2A609A57"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r>
        <w:rPr>
          <w:noProof/>
        </w:rPr>
      </w:r>
      <w:r>
        <w:rPr>
          <w:noProof/>
        </w:rPr>
        <w:fldChar w:fldCharType="separate"/>
      </w:r>
      <w:r>
        <w:rPr>
          <w:noProof/>
        </w:rPr>
        <w:t>5</w:t>
      </w:r>
      <w:r>
        <w:rPr>
          <w:noProof/>
        </w:rPr>
        <w:fldChar w:fldCharType="end"/>
      </w:r>
    </w:p>
    <w:p w14:paraId="570DB3A7" w14:textId="77777777" w:rsidR="00D67988" w:rsidRDefault="00D6798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r>
        <w:rPr>
          <w:noProof/>
        </w:rPr>
      </w:r>
      <w:r>
        <w:rPr>
          <w:noProof/>
        </w:rPr>
        <w:fldChar w:fldCharType="separate"/>
      </w:r>
      <w:r>
        <w:rPr>
          <w:noProof/>
        </w:rPr>
        <w:t>10</w:t>
      </w:r>
      <w:r>
        <w:rPr>
          <w:noProof/>
        </w:rPr>
        <w:fldChar w:fldCharType="end"/>
      </w:r>
    </w:p>
    <w:p w14:paraId="43B1E269"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r>
        <w:rPr>
          <w:noProof/>
        </w:rPr>
      </w:r>
      <w:r>
        <w:rPr>
          <w:noProof/>
        </w:rPr>
        <w:fldChar w:fldCharType="separate"/>
      </w:r>
      <w:r>
        <w:rPr>
          <w:noProof/>
        </w:rPr>
        <w:t>10</w:t>
      </w:r>
      <w:r>
        <w:rPr>
          <w:noProof/>
        </w:rPr>
        <w:fldChar w:fldCharType="end"/>
      </w:r>
    </w:p>
    <w:p w14:paraId="1A47C0B2"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r>
        <w:rPr>
          <w:noProof/>
        </w:rPr>
      </w:r>
      <w:r>
        <w:rPr>
          <w:noProof/>
        </w:rPr>
        <w:fldChar w:fldCharType="separate"/>
      </w:r>
      <w:r>
        <w:rPr>
          <w:noProof/>
        </w:rPr>
        <w:t>11</w:t>
      </w:r>
      <w:r>
        <w:rPr>
          <w:noProof/>
        </w:rPr>
        <w:fldChar w:fldCharType="end"/>
      </w:r>
    </w:p>
    <w:p w14:paraId="4DB82B6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r>
        <w:rPr>
          <w:noProof/>
        </w:rPr>
      </w:r>
      <w:r>
        <w:rPr>
          <w:noProof/>
        </w:rPr>
        <w:fldChar w:fldCharType="separate"/>
      </w:r>
      <w:r>
        <w:rPr>
          <w:noProof/>
        </w:rPr>
        <w:t>11</w:t>
      </w:r>
      <w:r>
        <w:rPr>
          <w:noProof/>
        </w:rPr>
        <w:fldChar w:fldCharType="end"/>
      </w:r>
    </w:p>
    <w:p w14:paraId="2D65035A"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r>
        <w:rPr>
          <w:noProof/>
        </w:rPr>
      </w:r>
      <w:r>
        <w:rPr>
          <w:noProof/>
        </w:rPr>
        <w:fldChar w:fldCharType="separate"/>
      </w:r>
      <w:r>
        <w:rPr>
          <w:noProof/>
        </w:rPr>
        <w:t>12</w:t>
      </w:r>
      <w:r>
        <w:rPr>
          <w:noProof/>
        </w:rPr>
        <w:fldChar w:fldCharType="end"/>
      </w:r>
    </w:p>
    <w:p w14:paraId="173E68B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r>
        <w:rPr>
          <w:noProof/>
        </w:rPr>
      </w:r>
      <w:r>
        <w:rPr>
          <w:noProof/>
        </w:rPr>
        <w:fldChar w:fldCharType="separate"/>
      </w:r>
      <w:r>
        <w:rPr>
          <w:noProof/>
        </w:rPr>
        <w:t>12</w:t>
      </w:r>
      <w:r>
        <w:rPr>
          <w:noProof/>
        </w:rPr>
        <w:fldChar w:fldCharType="end"/>
      </w:r>
    </w:p>
    <w:p w14:paraId="5044FAB8"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r>
        <w:rPr>
          <w:noProof/>
        </w:rPr>
      </w:r>
      <w:r>
        <w:rPr>
          <w:noProof/>
        </w:rPr>
        <w:fldChar w:fldCharType="separate"/>
      </w:r>
      <w:r>
        <w:rPr>
          <w:noProof/>
        </w:rPr>
        <w:t>13</w:t>
      </w:r>
      <w:r>
        <w:rPr>
          <w:noProof/>
        </w:rPr>
        <w:fldChar w:fldCharType="end"/>
      </w:r>
    </w:p>
    <w:p w14:paraId="0153397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r>
        <w:rPr>
          <w:noProof/>
        </w:rPr>
      </w:r>
      <w:r>
        <w:rPr>
          <w:noProof/>
        </w:rPr>
        <w:fldChar w:fldCharType="separate"/>
      </w:r>
      <w:r>
        <w:rPr>
          <w:noProof/>
        </w:rPr>
        <w:t>14</w:t>
      </w:r>
      <w:r>
        <w:rPr>
          <w:noProof/>
        </w:rPr>
        <w:fldChar w:fldCharType="end"/>
      </w:r>
    </w:p>
    <w:p w14:paraId="70CF5A4C" w14:textId="77777777" w:rsidR="00D67988" w:rsidRDefault="00D6798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r>
        <w:rPr>
          <w:noProof/>
        </w:rPr>
      </w:r>
      <w:r>
        <w:rPr>
          <w:noProof/>
        </w:rPr>
        <w:fldChar w:fldCharType="separate"/>
      </w:r>
      <w:r>
        <w:rPr>
          <w:noProof/>
        </w:rPr>
        <w:t>19</w:t>
      </w:r>
      <w:r>
        <w:rPr>
          <w:noProof/>
        </w:rPr>
        <w:fldChar w:fldCharType="end"/>
      </w:r>
    </w:p>
    <w:p w14:paraId="5DC802E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r>
        <w:rPr>
          <w:noProof/>
        </w:rPr>
      </w:r>
      <w:r>
        <w:rPr>
          <w:noProof/>
        </w:rPr>
        <w:fldChar w:fldCharType="separate"/>
      </w:r>
      <w:r>
        <w:rPr>
          <w:noProof/>
        </w:rPr>
        <w:t>19</w:t>
      </w:r>
      <w:r>
        <w:rPr>
          <w:noProof/>
        </w:rPr>
        <w:fldChar w:fldCharType="end"/>
      </w:r>
    </w:p>
    <w:p w14:paraId="5D254A70"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r>
        <w:rPr>
          <w:noProof/>
        </w:rPr>
      </w:r>
      <w:r>
        <w:rPr>
          <w:noProof/>
        </w:rPr>
        <w:fldChar w:fldCharType="separate"/>
      </w:r>
      <w:r>
        <w:rPr>
          <w:noProof/>
        </w:rPr>
        <w:t>19</w:t>
      </w:r>
      <w:r>
        <w:rPr>
          <w:noProof/>
        </w:rPr>
        <w:fldChar w:fldCharType="end"/>
      </w:r>
    </w:p>
    <w:p w14:paraId="7AA58CB1"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r>
        <w:rPr>
          <w:noProof/>
        </w:rPr>
      </w:r>
      <w:r>
        <w:rPr>
          <w:noProof/>
        </w:rPr>
        <w:fldChar w:fldCharType="separate"/>
      </w:r>
      <w:r>
        <w:rPr>
          <w:noProof/>
        </w:rPr>
        <w:t>20</w:t>
      </w:r>
      <w:r>
        <w:rPr>
          <w:noProof/>
        </w:rPr>
        <w:fldChar w:fldCharType="end"/>
      </w:r>
    </w:p>
    <w:p w14:paraId="3C13529E" w14:textId="77777777" w:rsidR="00D67988" w:rsidRDefault="00D6798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r>
        <w:rPr>
          <w:noProof/>
        </w:rPr>
      </w:r>
      <w:r>
        <w:rPr>
          <w:noProof/>
        </w:rPr>
        <w:fldChar w:fldCharType="separate"/>
      </w:r>
      <w:r>
        <w:rPr>
          <w:noProof/>
        </w:rPr>
        <w:t>20</w:t>
      </w:r>
      <w:r>
        <w:rPr>
          <w:noProof/>
        </w:rPr>
        <w:fldChar w:fldCharType="end"/>
      </w:r>
    </w:p>
    <w:p w14:paraId="4C555C07" w14:textId="77777777" w:rsidR="00D67988" w:rsidRDefault="00D67988">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r>
        <w:rPr>
          <w:noProof/>
        </w:rPr>
      </w:r>
      <w:r>
        <w:rPr>
          <w:noProof/>
        </w:rPr>
        <w:fldChar w:fldCharType="separate"/>
      </w:r>
      <w:r>
        <w:rPr>
          <w:noProof/>
        </w:rPr>
        <w:t>20</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r w:rsidR="00705E14">
        <w:rPr>
          <w:noProof/>
        </w:rPr>
      </w:r>
      <w:r w:rsidR="00705E14">
        <w:rPr>
          <w:noProof/>
        </w:rPr>
        <w:fldChar w:fldCharType="separate"/>
      </w:r>
      <w:r w:rsidR="00705E14">
        <w:rPr>
          <w:noProof/>
        </w:rPr>
        <w:t>5</w:t>
      </w:r>
      <w:r w:rsidR="00705E14">
        <w:rPr>
          <w:noProof/>
        </w:rPr>
        <w:fldChar w:fldCharType="end"/>
      </w:r>
    </w:p>
    <w:p w14:paraId="0FC80A6E"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Pre-authorizing ACME Account via External Account Binding</w:t>
      </w:r>
      <w:r>
        <w:rPr>
          <w:noProof/>
        </w:rPr>
        <w:tab/>
      </w:r>
      <w:r>
        <w:rPr>
          <w:noProof/>
        </w:rPr>
        <w:fldChar w:fldCharType="begin"/>
      </w:r>
      <w:r>
        <w:rPr>
          <w:noProof/>
        </w:rPr>
        <w:instrText xml:space="preserve"> PAGEREF _Toc380754228 \h </w:instrText>
      </w:r>
      <w:r>
        <w:rPr>
          <w:noProof/>
        </w:rPr>
      </w:r>
      <w:r>
        <w:rPr>
          <w:noProof/>
        </w:rPr>
        <w:fldChar w:fldCharType="separate"/>
      </w:r>
      <w:r>
        <w:rPr>
          <w:noProof/>
        </w:rPr>
        <w:t>7</w:t>
      </w:r>
      <w:r>
        <w:rPr>
          <w:noProof/>
        </w:rPr>
        <w:fldChar w:fldCharType="end"/>
      </w:r>
    </w:p>
    <w:p w14:paraId="0844D6F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r>
        <w:rPr>
          <w:noProof/>
        </w:rPr>
      </w:r>
      <w:r>
        <w:rPr>
          <w:noProof/>
        </w:rPr>
        <w:fldChar w:fldCharType="separate"/>
      </w:r>
      <w:r>
        <w:rPr>
          <w:noProof/>
        </w:rPr>
        <w:t>8</w:t>
      </w:r>
      <w:r>
        <w:rPr>
          <w:noProof/>
        </w:rPr>
        <w:fldChar w:fldCharType="end"/>
      </w:r>
    </w:p>
    <w:p w14:paraId="53F83DCA"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SHAKEN Architecture to support Management of PoP Certificate</w:t>
      </w:r>
      <w:r>
        <w:rPr>
          <w:noProof/>
        </w:rPr>
        <w:tab/>
      </w:r>
      <w:r>
        <w:rPr>
          <w:noProof/>
        </w:rPr>
        <w:fldChar w:fldCharType="begin"/>
      </w:r>
      <w:r>
        <w:rPr>
          <w:noProof/>
        </w:rPr>
        <w:instrText xml:space="preserve"> PAGEREF _Toc380754230 \h </w:instrText>
      </w:r>
      <w:r>
        <w:rPr>
          <w:noProof/>
        </w:rPr>
      </w:r>
      <w:r>
        <w:rPr>
          <w:noProof/>
        </w:rPr>
        <w:fldChar w:fldCharType="separate"/>
      </w:r>
      <w:r>
        <w:rPr>
          <w:noProof/>
        </w:rPr>
        <w:t>10</w:t>
      </w:r>
      <w:r>
        <w:rPr>
          <w:noProof/>
        </w:rPr>
        <w:fldChar w:fldCharType="end"/>
      </w:r>
    </w:p>
    <w:p w14:paraId="756749B8"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Pre-authorizing ACME Account using External Account Binding</w:t>
      </w:r>
      <w:r>
        <w:rPr>
          <w:noProof/>
        </w:rPr>
        <w:tab/>
      </w:r>
      <w:r>
        <w:rPr>
          <w:noProof/>
        </w:rPr>
        <w:fldChar w:fldCharType="begin"/>
      </w:r>
      <w:r>
        <w:rPr>
          <w:noProof/>
        </w:rPr>
        <w:instrText xml:space="preserve"> PAGEREF _Toc380754231 \h </w:instrText>
      </w:r>
      <w:r>
        <w:rPr>
          <w:noProof/>
        </w:rPr>
      </w:r>
      <w:r>
        <w:rPr>
          <w:noProof/>
        </w:rPr>
        <w:fldChar w:fldCharType="separate"/>
      </w:r>
      <w:r>
        <w:rPr>
          <w:noProof/>
        </w:rPr>
        <w:t>12</w:t>
      </w:r>
      <w:r>
        <w:rPr>
          <w:noProof/>
        </w:rPr>
        <w:fldChar w:fldCharType="end"/>
      </w:r>
    </w:p>
    <w:p w14:paraId="168401CC"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Procedure to obtain PoP certificate</w:t>
      </w:r>
      <w:r>
        <w:rPr>
          <w:noProof/>
        </w:rPr>
        <w:tab/>
      </w:r>
      <w:r>
        <w:rPr>
          <w:noProof/>
        </w:rPr>
        <w:fldChar w:fldCharType="begin"/>
      </w:r>
      <w:r>
        <w:rPr>
          <w:noProof/>
        </w:rPr>
        <w:instrText xml:space="preserve"> PAGEREF _Toc380754232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r w:rsidR="00705E14">
        <w:rPr>
          <w:noProof/>
        </w:rPr>
      </w:r>
      <w:r w:rsidR="00705E14">
        <w:rPr>
          <w:noProof/>
        </w:rPr>
        <w:fldChar w:fldCharType="separate"/>
      </w:r>
      <w:r w:rsidR="00705E14">
        <w:rPr>
          <w:noProof/>
        </w:rPr>
        <w:t>11</w:t>
      </w:r>
      <w:r w:rsidR="00705E14">
        <w:rPr>
          <w:noProof/>
        </w:rPr>
        <w:fldChar w:fldCharType="end"/>
      </w:r>
    </w:p>
    <w:p w14:paraId="2A876B64" w14:textId="77777777" w:rsidR="00705E14" w:rsidRDefault="00705E14">
      <w:pPr>
        <w:pStyle w:val="TableofFigures"/>
        <w:tabs>
          <w:tab w:val="right" w:leader="dot" w:pos="10070"/>
        </w:tabs>
        <w:rPr>
          <w:rFonts w:asciiTheme="minorHAnsi" w:eastAsiaTheme="minorEastAsia" w:hAnsiTheme="minorHAnsi" w:cstheme="minorBidi"/>
          <w:smallCaps w:val="0"/>
          <w:noProof/>
          <w:sz w:val="24"/>
          <w:lang w:eastAsia="ja-JP"/>
        </w:rPr>
      </w:pPr>
      <w:r>
        <w:rPr>
          <w:noProof/>
        </w:rPr>
        <w:t>Table 2. SHAKEN Attestation Level following PoP Verification</w:t>
      </w:r>
      <w:r>
        <w:rPr>
          <w:noProof/>
        </w:rPr>
        <w:tab/>
      </w:r>
      <w:r>
        <w:rPr>
          <w:noProof/>
        </w:rPr>
        <w:fldChar w:fldCharType="begin"/>
      </w:r>
      <w:r>
        <w:rPr>
          <w:noProof/>
        </w:rPr>
        <w:instrText xml:space="preserve"> PAGEREF _Toc380754234 \h </w:instrText>
      </w:r>
      <w:r>
        <w:rPr>
          <w:noProof/>
        </w:rPr>
      </w:r>
      <w:r>
        <w:rPr>
          <w:noProof/>
        </w:rPr>
        <w:fldChar w:fldCharType="separate"/>
      </w:r>
      <w:r>
        <w:rPr>
          <w:noProof/>
        </w:rPr>
        <w:t>20</w:t>
      </w:r>
      <w:r>
        <w:rPr>
          <w:noProof/>
        </w:rPr>
        <w:fldChar w:fldCharType="end"/>
      </w:r>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32" w:name="_Toc380754201"/>
      <w:bookmarkStart w:id="33" w:name="_Toc380756384"/>
      <w:r>
        <w:lastRenderedPageBreak/>
        <w:t>Scope, Purpose, &amp; Application</w:t>
      </w:r>
      <w:bookmarkEnd w:id="32"/>
      <w:bookmarkEnd w:id="33"/>
    </w:p>
    <w:p w14:paraId="524B9DED" w14:textId="77777777" w:rsidR="00424AF1" w:rsidRDefault="00424AF1" w:rsidP="00424AF1">
      <w:pPr>
        <w:pStyle w:val="Heading2"/>
      </w:pPr>
      <w:bookmarkStart w:id="34" w:name="_Toc380754202"/>
      <w:bookmarkStart w:id="35" w:name="_Toc380756385"/>
      <w:r>
        <w:t>Scope</w:t>
      </w:r>
      <w:bookmarkEnd w:id="34"/>
      <w:bookmarkEnd w:id="35"/>
    </w:p>
    <w:p w14:paraId="39F66883" w14:textId="4CADEE55" w:rsidR="008818F4" w:rsidRDefault="00D674F3" w:rsidP="00424AF1">
      <w:r>
        <w:t xml:space="preserve">TN Proof-of-Possession (TN </w:t>
      </w:r>
      <w:r w:rsidR="00AA7C6B">
        <w:t xml:space="preserve">PoP) </w:t>
      </w:r>
      <w:r w:rsidR="00AA2A20" w:rsidRPr="00AA2A20">
        <w:t xml:space="preserve">is an extension to the base SHAKEN framework that enables </w:t>
      </w:r>
      <w:proofErr w:type="gramStart"/>
      <w:r w:rsidR="00AA2A20" w:rsidRPr="00AA2A20">
        <w:t>an</w:t>
      </w:r>
      <w:proofErr w:type="gramEnd"/>
      <w:r w:rsidR="00AA2A20" w:rsidRPr="00AA2A20">
        <w:t xml:space="preserve">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r w:rsidR="001514E5">
        <w:t>that</w:t>
      </w:r>
      <w:r w:rsidR="003908E0">
        <w:t xml:space="preserve"> </w:t>
      </w:r>
      <w:r w:rsidR="00244A77">
        <w:t>the</w:t>
      </w:r>
      <w:r w:rsidR="001514E5">
        <w:t xml:space="preserve"> customer can</w:t>
      </w:r>
      <w:r w:rsidR="00244A77" w:rsidRPr="00AA2A20">
        <w:t xml:space="preserve"> </w:t>
      </w:r>
      <w:r w:rsidR="001514E5">
        <w:t>legitimately originate</w:t>
      </w:r>
      <w:r w:rsidR="003908E0">
        <w:t xml:space="preserve"> </w:t>
      </w:r>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36" w:name="_Toc380754203"/>
      <w:bookmarkStart w:id="37" w:name="_Toc380756386"/>
      <w:r>
        <w:t>Purpose</w:t>
      </w:r>
      <w:bookmarkEnd w:id="36"/>
      <w:bookmarkEnd w:id="37"/>
    </w:p>
    <w:p w14:paraId="25FDB843" w14:textId="04D3307F" w:rsidR="00D73D28" w:rsidRDefault="00351033" w:rsidP="00731019">
      <w:r>
        <w:t>U</w:t>
      </w:r>
      <w:r w:rsidR="00C05AF5">
        <w:t xml:space="preserve">sers of legitimate telephone services </w:t>
      </w:r>
      <w:r w:rsidR="004A1B5F">
        <w:t>should be able</w:t>
      </w:r>
      <w:r w:rsidR="00991354">
        <w:t xml:space="preserve"> to </w:t>
      </w:r>
      <w:r w:rsidR="007C5C33">
        <w:t xml:space="preserve">receive the benefit of SHAKEN authentication with full attestation. </w:t>
      </w:r>
      <w:r w:rsidR="00705E14">
        <w:t>To that end, t</w:t>
      </w:r>
      <w:r w:rsidR="00351C0A">
        <w:t>he base SH</w:t>
      </w:r>
      <w:r w:rsidR="00D73D28">
        <w:t>AKEN specification describes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legitimately use the calling TN:</w:t>
      </w:r>
    </w:p>
    <w:p w14:paraId="1F6D433E" w14:textId="43BAA4E1" w:rsidR="00D73D28" w:rsidRDefault="004A1B5F" w:rsidP="00D955E7">
      <w:pPr>
        <w:pStyle w:val="ListParagraph"/>
        <w:numPr>
          <w:ilvl w:val="0"/>
          <w:numId w:val="62"/>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D955E7">
      <w:pPr>
        <w:pStyle w:val="ListParagraph"/>
        <w:numPr>
          <w:ilvl w:val="0"/>
          <w:numId w:val="62"/>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D955E7">
      <w:pPr>
        <w:pStyle w:val="ListParagraph"/>
        <w:numPr>
          <w:ilvl w:val="0"/>
          <w:numId w:val="62"/>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50CCA430"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 xml:space="preserve">the calling user </w:t>
      </w:r>
      <w:r w:rsidR="007C5C33">
        <w:t xml:space="preserve">by some </w:t>
      </w:r>
      <w:r w:rsidR="00E2176C">
        <w:t>industry-accepted</w:t>
      </w:r>
      <w:r w:rsidR="00C242F8">
        <w:t xml:space="preserve"> authentication </w:t>
      </w:r>
      <w:r w:rsidR="007C5C33">
        <w:t>mechanism</w:t>
      </w:r>
      <w:r w:rsidR="00DB5490">
        <w:t xml:space="preserve"> such as SIP Digest.</w:t>
      </w:r>
    </w:p>
    <w:p w14:paraId="72886518" w14:textId="0696D528" w:rsidR="00CA65CA" w:rsidRDefault="00503F6F" w:rsidP="00731019">
      <w:r>
        <w:t>T</w:t>
      </w:r>
      <w:r w:rsidR="00A0097F">
        <w:t>he 3</w:t>
      </w:r>
      <w:r w:rsidR="00A0097F" w:rsidRPr="00D955E7">
        <w:rPr>
          <w:vertAlign w:val="superscript"/>
        </w:rPr>
        <w:t>rd</w:t>
      </w:r>
      <w:r w:rsidR="00A0097F">
        <w:t xml:space="preserve"> </w:t>
      </w:r>
      <w:r w:rsidR="002633A3">
        <w:t xml:space="preserve">condition </w:t>
      </w:r>
      <w:r w:rsidR="0014525D">
        <w:t>can be</w:t>
      </w:r>
      <w:r w:rsidR="002633A3">
        <w:t xml:space="preserve"> more complex</w:t>
      </w:r>
      <w:r w:rsidR="00A0097F">
        <w:t xml:space="preserve">. Obviously, </w:t>
      </w:r>
      <w:r w:rsidR="002633A3">
        <w:t>condition</w:t>
      </w:r>
      <w:r w:rsidR="00A0097F">
        <w:t xml:space="preserve"> 3 is </w:t>
      </w:r>
      <w:r w:rsidR="00705E14">
        <w:t xml:space="preserve">easily </w:t>
      </w:r>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r w:rsidR="00D807BB">
        <w:t>, but it ma</w:t>
      </w:r>
      <w:r w:rsidR="00700573">
        <w:t>y still be legitimate for the customer t</w:t>
      </w:r>
      <w:r w:rsidR="0025435E">
        <w:t>o receive full attestation</w:t>
      </w:r>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(RespOrg)</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244A77">
      <w:pPr>
        <w:numPr>
          <w:ilvl w:val="0"/>
          <w:numId w:val="28"/>
        </w:numPr>
      </w:pPr>
      <w:r w:rsidRPr="00A03E1B">
        <w:rPr>
          <w:rPrChange w:id="38" w:author="David Hancock" w:date="2018-04-09T10:23:00Z">
            <w:rPr>
              <w:i/>
            </w:rPr>
          </w:rPrChange>
        </w:rPr>
        <w:t>Wholesaled TNs used by reseller SPs, Cloud Communication Providers, and others when they originate calls</w:t>
      </w:r>
    </w:p>
    <w:p w14:paraId="2ABAE85F" w14:textId="23843E08" w:rsidR="00244A77" w:rsidRPr="00A03E1B" w:rsidRDefault="0042072A">
      <w:pPr>
        <w:numPr>
          <w:ilvl w:val="0"/>
          <w:numId w:val="28"/>
        </w:numPr>
        <w:rPr>
          <w:rPrChange w:id="39" w:author="David Hancock" w:date="2018-04-09T10:23:00Z">
            <w:rPr>
              <w:i/>
            </w:rPr>
          </w:rPrChange>
        </w:rPr>
      </w:pPr>
      <w:r w:rsidRPr="00A03E1B">
        <w:rPr>
          <w:rPrChange w:id="40" w:author="David Hancock" w:date="2018-04-09T10:23:00Z">
            <w:rPr>
              <w:i/>
            </w:rPr>
          </w:rPrChange>
        </w:rPr>
        <w:t>A c</w:t>
      </w:r>
      <w:r w:rsidR="00244A77" w:rsidRPr="00A03E1B">
        <w:rPr>
          <w:rPrChange w:id="41" w:author="David Hancock" w:date="2018-04-09T10:23:00Z">
            <w:rPr>
              <w:i/>
            </w:rPr>
          </w:rPrChange>
        </w:rPr>
        <w:t>ontact center serving multiple enterprises from various locations originate</w:t>
      </w:r>
      <w:r w:rsidR="009D39E8" w:rsidRPr="00A03E1B">
        <w:rPr>
          <w:rPrChange w:id="42" w:author="David Hancock" w:date="2018-04-09T10:23:00Z">
            <w:rPr>
              <w:i/>
            </w:rPr>
          </w:rPrChange>
        </w:rPr>
        <w:t>s</w:t>
      </w:r>
      <w:r w:rsidR="00244A77" w:rsidRPr="00A03E1B">
        <w:rPr>
          <w:rPrChange w:id="43" w:author="David Hancock" w:date="2018-04-09T10:23:00Z">
            <w:rPr>
              <w:i/>
            </w:rPr>
          </w:rPrChange>
        </w:rPr>
        <w:t xml:space="preserve"> calls using the </w:t>
      </w:r>
      <w:r w:rsidR="00E00FF6" w:rsidRPr="00A03E1B">
        <w:rPr>
          <w:rPrChange w:id="44" w:author="David Hancock" w:date="2018-04-09T10:23:00Z">
            <w:rPr>
              <w:i/>
            </w:rPr>
          </w:rPrChange>
        </w:rPr>
        <w:t xml:space="preserve">unique </w:t>
      </w:r>
      <w:r w:rsidR="00C10A72" w:rsidRPr="00A03E1B">
        <w:rPr>
          <w:rPrChange w:id="45" w:author="David Hancock" w:date="2018-04-09T10:23:00Z">
            <w:rPr>
              <w:i/>
            </w:rPr>
          </w:rPrChange>
        </w:rPr>
        <w:t xml:space="preserve">calling </w:t>
      </w:r>
      <w:r w:rsidR="00244A77" w:rsidRPr="00A03E1B">
        <w:rPr>
          <w:rPrChange w:id="46" w:author="David Hancock" w:date="2018-04-09T10:23:00Z">
            <w:rPr>
              <w:i/>
            </w:rPr>
          </w:rPrChange>
        </w:rPr>
        <w:t xml:space="preserve">TN specified by </w:t>
      </w:r>
      <w:r w:rsidR="00E00FF6" w:rsidRPr="00A03E1B">
        <w:rPr>
          <w:rPrChange w:id="47" w:author="David Hancock" w:date="2018-04-09T10:23:00Z">
            <w:rPr>
              <w:i/>
            </w:rPr>
          </w:rPrChange>
        </w:rPr>
        <w:t>each</w:t>
      </w:r>
      <w:r w:rsidR="00244A77" w:rsidRPr="00A03E1B">
        <w:rPr>
          <w:rPrChange w:id="48" w:author="David Hancock" w:date="2018-04-09T10:23:00Z">
            <w:rPr>
              <w:i/>
            </w:rPr>
          </w:rPrChange>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2D53D3C9" w:rsidR="0080238E" w:rsidRDefault="000B78E7" w:rsidP="00731019">
      <w:r>
        <w:t xml:space="preserve">The TN Proof-of-Possession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-based mechanism that enables a</w:t>
      </w:r>
      <w:r w:rsidR="00000CFD">
        <w:t>n originating</w:t>
      </w:r>
      <w:r w:rsidR="00424C98">
        <w:t xml:space="preserve"> customer to </w:t>
      </w:r>
      <w:r w:rsidR="00A30A66">
        <w:t>provide cryptographic proof to the originating provider that</w:t>
      </w:r>
      <w:r w:rsidR="00705E14">
        <w:t xml:space="preserve"> </w:t>
      </w:r>
      <w:r w:rsidR="00A30A66">
        <w:t>the customer is authorized to use the calling TN.</w:t>
      </w:r>
      <w:r w:rsidR="00D833EB">
        <w:t xml:space="preserve"> </w:t>
      </w:r>
      <w:r w:rsidR="00E655AF">
        <w:t xml:space="preserve">It does this in a way that is consistent with the </w:t>
      </w:r>
      <w:r w:rsidR="000C54A9">
        <w:t>foundational</w:t>
      </w:r>
      <w:r w:rsidR="00E655AF">
        <w:t xml:space="preserve"> principles underlying SHAKEN. </w:t>
      </w:r>
      <w:r w:rsidR="00364DC0">
        <w:t xml:space="preserve">Specifically, a service provider only attests to </w:t>
      </w:r>
      <w:r w:rsidR="00C80485">
        <w:t>“</w:t>
      </w:r>
      <w:r w:rsidR="00364DC0">
        <w:t>what it knows</w:t>
      </w:r>
      <w:r w:rsidR="00C80485">
        <w:t>”</w:t>
      </w:r>
      <w:r w:rsidR="00AB3626">
        <w:t>.</w:t>
      </w:r>
      <w:r w:rsidR="00364DC0">
        <w:t xml:space="preserve"> </w:t>
      </w:r>
      <w:r w:rsidR="00AB3626">
        <w:t>W</w:t>
      </w:r>
      <w:r w:rsidR="00923775">
        <w:t xml:space="preserve">hen a service provider makes an </w:t>
      </w:r>
      <w:r w:rsidR="003C2A30">
        <w:t>attestation,</w:t>
      </w:r>
      <w:r w:rsidR="00923775">
        <w:t xml:space="preserve"> it is “putting its reputation on the line”</w:t>
      </w:r>
      <w:r w:rsidR="00AB3626">
        <w:t>.</w:t>
      </w:r>
      <w:r w:rsidR="00923775">
        <w:t xml:space="preserve"> </w:t>
      </w:r>
      <w:r w:rsidR="00AB3626">
        <w:t>A</w:t>
      </w:r>
      <w:r w:rsidR="00923775">
        <w:t>nd finally,</w:t>
      </w:r>
      <w:r w:rsidR="0062076D">
        <w:t xml:space="preserve"> </w:t>
      </w:r>
      <w:r w:rsidR="008B32EF">
        <w:t>PoP certificates</w:t>
      </w:r>
      <w:r w:rsidR="006A6CF5">
        <w:t xml:space="preserve"> provide</w:t>
      </w:r>
      <w:r w:rsidR="003C2A30">
        <w:t xml:space="preserve"> an</w:t>
      </w:r>
      <w:r w:rsidR="006A6CF5">
        <w:t xml:space="preserve"> </w:t>
      </w:r>
      <w:r w:rsidR="00D41616">
        <w:t>ef</w:t>
      </w:r>
      <w:r w:rsidR="007D59AF">
        <w:t xml:space="preserve">fective mechanism for authorities to </w:t>
      </w:r>
      <w:r w:rsidR="00677A5B">
        <w:t>“</w:t>
      </w:r>
      <w:r w:rsidR="007D59AF">
        <w:t>find and punish</w:t>
      </w:r>
      <w:r w:rsidR="00677A5B">
        <w:t>”</w:t>
      </w:r>
      <w:r w:rsidR="007D59AF">
        <w:t xml:space="preserve"> service providers who</w:t>
      </w:r>
      <w:r w:rsidR="007D59AF" w:rsidRPr="007D59AF">
        <w:t xml:space="preserve"> </w:t>
      </w:r>
      <w:r w:rsidR="007D59AF">
        <w:t>abuse the system or fail to exercise due diligence</w:t>
      </w:r>
      <w:r w:rsidR="00677A5B">
        <w:t>.</w:t>
      </w:r>
    </w:p>
    <w:p w14:paraId="766C2809" w14:textId="53E2797B" w:rsidR="00CA65CA" w:rsidRDefault="006F3B76" w:rsidP="00731019">
      <w:r w:rsidRPr="00D955E7">
        <w:rPr>
          <w:highlight w:val="yellow"/>
        </w:rPr>
        <w:t>Editor’s Note: for the scenarios where there is not a pre-existing relationship between the carrier that provides the TN and the originating carrier, local policy in the originating carrier’s network may dictate partial vs. full attestation.</w:t>
      </w:r>
      <w:r>
        <w:t xml:space="preserve"> </w:t>
      </w:r>
      <w:proofErr w:type="gramStart"/>
      <w:r w:rsidRPr="00D955E7">
        <w:rPr>
          <w:highlight w:val="yellow"/>
        </w:rPr>
        <w:t>Further discussion and contributions to follow.</w:t>
      </w:r>
      <w:proofErr w:type="gramEnd"/>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9" w:name="_Toc380754204"/>
      <w:bookmarkStart w:id="50" w:name="_Toc380756387"/>
      <w:r w:rsidR="00424AF1">
        <w:lastRenderedPageBreak/>
        <w:t>Normative References</w:t>
      </w:r>
      <w:bookmarkEnd w:id="49"/>
      <w:bookmarkEnd w:id="50"/>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51" w:name="_Toc380754205"/>
      <w:bookmarkStart w:id="52" w:name="_Toc380756388"/>
      <w:r>
        <w:t>Definitions, Acronyms, &amp; Abbreviations</w:t>
      </w:r>
      <w:bookmarkEnd w:id="51"/>
      <w:bookmarkEnd w:id="5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80756389"/>
      <w:r>
        <w:t>Definitions</w:t>
      </w:r>
      <w:bookmarkEnd w:id="53"/>
      <w:bookmarkEnd w:id="5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bookmarkStart w:id="55" w:name="_Toc380754207"/>
      <w:bookmarkStart w:id="56" w:name="_Toc380756390"/>
      <w:r>
        <w:t>Acronyms &amp; Abbreviations</w:t>
      </w:r>
      <w:bookmarkEnd w:id="55"/>
      <w:bookmarkEnd w:id="5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57" w:name="_Toc380754208"/>
      <w:bookmarkStart w:id="58" w:name="_Toc380756391"/>
      <w:r w:rsidR="00D50286">
        <w:lastRenderedPageBreak/>
        <w:t>Overview</w:t>
      </w:r>
      <w:bookmarkEnd w:id="57"/>
      <w:bookmarkEnd w:id="58"/>
    </w:p>
    <w:p w14:paraId="1AD8E8D4" w14:textId="3CA231D6" w:rsidR="00D77D7D" w:rsidRDefault="00D77D7D" w:rsidP="00D77D7D"/>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 xml:space="preserve">ficate from the TN </w:t>
      </w:r>
      <w:proofErr w:type="gramStart"/>
      <w:r w:rsidR="00FB6DBE">
        <w:t>Provider</w:t>
      </w:r>
      <w:r w:rsidR="00384464">
        <w:t>, that</w:t>
      </w:r>
      <w:proofErr w:type="gramEnd"/>
      <w:r w:rsidR="00384464">
        <w:t xml:space="preserve">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59" w:name="_Toc380754209"/>
      <w:bookmarkStart w:id="60" w:name="_Toc380756392"/>
      <w:r>
        <w:t>PoP Certificate</w:t>
      </w:r>
      <w:bookmarkEnd w:id="59"/>
      <w:bookmarkEnd w:id="60"/>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contain a ServiceProviderCode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TelephoneNumber, and TelephoneNumberRange data types of the TN </w:t>
      </w:r>
      <w:r w:rsidR="00182C1D">
        <w:t>Authorization List</w:t>
      </w:r>
      <w:r>
        <w:t>.</w:t>
      </w:r>
      <w:r w:rsidR="004E10AF">
        <w:t xml:space="preserve"> </w:t>
      </w:r>
    </w:p>
    <w:p w14:paraId="042E65F0" w14:textId="27A1FFC6" w:rsidR="00980558" w:rsidRDefault="00980558" w:rsidP="00980558">
      <w:pPr>
        <w:pStyle w:val="Heading3"/>
      </w:pPr>
      <w:bookmarkStart w:id="61" w:name="_Toc380754210"/>
      <w:bookmarkStart w:id="62" w:name="_Toc380756393"/>
      <w:r>
        <w:t>PoP PASSporT Token</w:t>
      </w:r>
      <w:bookmarkEnd w:id="61"/>
      <w:bookmarkEnd w:id="62"/>
    </w:p>
    <w:p w14:paraId="0CDE1C8F" w14:textId="5DD8D58E" w:rsidR="00F04A40" w:rsidRDefault="00980558" w:rsidP="00980558">
      <w:r>
        <w:t xml:space="preserve">TN PoP extends the base PASSporT token defined in </w:t>
      </w:r>
      <w:r w:rsidRPr="00890C7B">
        <w:t>draft-ietf-stir-passport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 xml:space="preserve">“ppt”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63" w:name="_Toc380754211"/>
      <w:bookmarkStart w:id="64" w:name="_Toc380756394"/>
      <w:r>
        <w:t xml:space="preserve">TN PoP </w:t>
      </w:r>
      <w:r w:rsidR="00F04A40">
        <w:t>Requirements</w:t>
      </w:r>
      <w:bookmarkEnd w:id="63"/>
      <w:bookmarkEnd w:id="64"/>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w:t>
      </w:r>
      <w:r>
        <w:lastRenderedPageBreak/>
        <w:t xml:space="preserve">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0C5DAF01" w:rsidR="00A404B7" w:rsidRDefault="00A404B7" w:rsidP="00D955E7">
      <w:pPr>
        <w:pStyle w:val="ListParagraph"/>
      </w:pPr>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010F7768" w:rsidR="000F3A91" w:rsidRDefault="00641486" w:rsidP="00016480">
      <w:pPr>
        <w:pStyle w:val="ListParagraph"/>
        <w:numPr>
          <w:ilvl w:val="0"/>
          <w:numId w:val="44"/>
        </w:numPr>
      </w:pPr>
      <w:r>
        <w:t>An</w:t>
      </w:r>
      <w:r w:rsidR="00992170">
        <w:t xml:space="preserve"> originating SP serving the Customer AF must </w:t>
      </w:r>
      <w:r w:rsidR="00E650DD">
        <w:t xml:space="preserve">verify </w:t>
      </w:r>
      <w:r>
        <w:t xml:space="preserve">any PoP Identity header </w:t>
      </w:r>
      <w:r w:rsidR="00705E14">
        <w:t xml:space="preserve">field </w:t>
      </w:r>
      <w:r>
        <w:t>received from the Customer AF</w:t>
      </w:r>
      <w:r w:rsidR="0033419B">
        <w:t>, as specified in this document</w:t>
      </w:r>
      <w:r w:rsidR="009A4743">
        <w:t>.</w:t>
      </w:r>
      <w:r w:rsidR="00992170">
        <w:t xml:space="preserve"> </w:t>
      </w:r>
      <w:r w:rsidR="000F3A91">
        <w:t xml:space="preserve">The </w:t>
      </w:r>
      <w:r w:rsidR="00B4204E">
        <w:t>SP must</w:t>
      </w:r>
      <w:r w:rsidR="0033419B">
        <w:t xml:space="preserve"> </w:t>
      </w:r>
      <w:r w:rsidR="000F3A91">
        <w:t xml:space="preserve">then </w:t>
      </w:r>
      <w:r w:rsidR="00B4204E">
        <w:t xml:space="preserve">replace </w:t>
      </w:r>
      <w:r w:rsidR="009A4743">
        <w:t xml:space="preserve">the </w:t>
      </w:r>
      <w:r w:rsidR="000F3A91">
        <w:t>received</w:t>
      </w:r>
      <w:r w:rsidR="00B4204E">
        <w:t xml:space="preserve"> </w:t>
      </w:r>
      <w:r w:rsidR="00107F2D">
        <w:t xml:space="preserve">PoP </w:t>
      </w:r>
      <w:r w:rsidR="00B4204E">
        <w:t>Identity header with a</w:t>
      </w:r>
      <w:r w:rsidR="0033419B">
        <w:t xml:space="preserve"> SHAKEN Identity header</w:t>
      </w:r>
      <w:r w:rsidR="000F3A91">
        <w:t xml:space="preserve">. If the received </w:t>
      </w:r>
      <w:r w:rsidR="00107F2D">
        <w:t xml:space="preserve">PoP </w:t>
      </w:r>
      <w:r w:rsidR="000F3A91">
        <w:t>Identity header is valid, then the SP must assert Full attestatio</w:t>
      </w:r>
      <w:r w:rsidR="00705E14">
        <w:t>n in the SHAKEN Identity header</w:t>
      </w:r>
      <w:r w:rsidR="00107F2D">
        <w:t>.</w:t>
      </w:r>
    </w:p>
    <w:p w14:paraId="73468DD9" w14:textId="0E8DC77C" w:rsidR="00DA5F86" w:rsidDel="008949E5" w:rsidRDefault="00DA5F86" w:rsidP="00750387">
      <w:pPr>
        <w:ind w:left="720"/>
        <w:rPr>
          <w:del w:id="65" w:author="David Hancock" w:date="2018-04-09T10:26:00Z"/>
          <w:i/>
        </w:rPr>
      </w:pPr>
      <w:del w:id="66" w:author="David Hancock" w:date="2018-04-09T10:26:00Z">
        <w:r w:rsidDel="008949E5">
          <w:rPr>
            <w:i/>
          </w:rPr>
          <w:delText>.</w:delText>
        </w:r>
      </w:del>
    </w:p>
    <w:p w14:paraId="4A1DD5DA" w14:textId="751562E6" w:rsidR="00107F2D" w:rsidRPr="001158E7" w:rsidRDefault="0021263F" w:rsidP="00107F2D">
      <w:pPr>
        <w:ind w:left="360"/>
        <w:rPr>
          <w:i/>
        </w:rPr>
      </w:pPr>
      <w:del w:id="67" w:author="David Hancock" w:date="2018-04-09T10:26:00Z">
        <w:r w:rsidRPr="001158E7" w:rsidDel="008949E5">
          <w:rPr>
            <w:i/>
          </w:rPr>
          <w:delText>Discussion: Who is inserting the origid? the enterprise or the originating SP?  Should that be included in flow?</w:delText>
        </w:r>
        <w:r w:rsidR="00107F2D" w:rsidDel="008949E5">
          <w:rPr>
            <w:i/>
          </w:rPr>
          <w:delText xml:space="preserve"> Response: new text in section 5.3 describes origid procedures.</w:delText>
        </w:r>
      </w:del>
    </w:p>
    <w:p w14:paraId="57E31E4D" w14:textId="77777777" w:rsidR="00842F25" w:rsidRDefault="00842F25" w:rsidP="00DC531A"/>
    <w:p w14:paraId="45376526" w14:textId="3792F9A4" w:rsidR="00C13C7F" w:rsidRDefault="00C13C7F" w:rsidP="007F5DB8">
      <w:pPr>
        <w:pStyle w:val="Heading3"/>
      </w:pPr>
      <w:bookmarkStart w:id="68" w:name="_Toc380754212"/>
      <w:bookmarkStart w:id="69" w:name="_Toc380756395"/>
      <w:r>
        <w:t>TN PoP Procedures</w:t>
      </w:r>
      <w:bookmarkEnd w:id="68"/>
      <w:bookmarkEnd w:id="69"/>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5EC0C456" w:rsidR="007538A9" w:rsidRDefault="007538A9" w:rsidP="007C3C85">
      <w:pPr>
        <w:jc w:val="center"/>
      </w:pPr>
    </w:p>
    <w:p w14:paraId="0FB17ED4" w14:textId="384B5466" w:rsidR="00244EAC" w:rsidRDefault="004A7492" w:rsidP="007C3C85">
      <w:pPr>
        <w:jc w:val="center"/>
      </w:pPr>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p>
    <w:p w14:paraId="6D75B112" w14:textId="14DA2555" w:rsidR="007C3C85" w:rsidRPr="00DB638F" w:rsidRDefault="007C3C85" w:rsidP="007C3C85">
      <w:pPr>
        <w:pStyle w:val="Caption"/>
        <w:rPr>
          <w:sz w:val="18"/>
          <w:szCs w:val="18"/>
        </w:rPr>
      </w:pPr>
      <w:bookmarkStart w:id="70" w:name="_Ref371627201"/>
      <w:bookmarkStart w:id="71"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0"/>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71"/>
    </w:p>
    <w:p w14:paraId="5716EC42" w14:textId="21E29E7B" w:rsidR="002A435B" w:rsidRDefault="002A435B" w:rsidP="001F2162"/>
    <w:p w14:paraId="09C8ACCE" w14:textId="621B4ECD" w:rsidR="0024735D" w:rsidRDefault="005A4459" w:rsidP="001F2162">
      <w:r>
        <w:lastRenderedPageBreak/>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Del="008B31A9" w:rsidRDefault="00A55001" w:rsidP="00380013">
      <w:pPr>
        <w:pStyle w:val="ListParagraph"/>
        <w:numPr>
          <w:ilvl w:val="0"/>
          <w:numId w:val="30"/>
        </w:numPr>
        <w:rPr>
          <w:del w:id="72" w:author="David Hancock" w:date="2018-04-09T18:17:00Z"/>
        </w:r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55C64D9D" w14:textId="78024E14" w:rsidR="00164A82" w:rsidRDefault="00A55949">
      <w:pPr>
        <w:pStyle w:val="ListParagraph"/>
        <w:numPr>
          <w:ilvl w:val="0"/>
          <w:numId w:val="30"/>
        </w:numPr>
        <w:pPrChange w:id="73" w:author="David Hancock" w:date="2018-04-09T18:17:00Z">
          <w:pPr>
            <w:pStyle w:val="ListParagraph"/>
          </w:pPr>
        </w:pPrChange>
      </w:pPr>
      <w:del w:id="74" w:author="David Hancock" w:date="2018-04-09T10:44:00Z">
        <w:r w:rsidDel="00164A82">
          <w:delText xml:space="preserve"> </w:delText>
        </w:r>
      </w:del>
    </w:p>
    <w:p w14:paraId="65CE9858" w14:textId="5341C8C7" w:rsidR="00A55949" w:rsidDel="003D4A1B" w:rsidRDefault="00A55949">
      <w:pPr>
        <w:pStyle w:val="ListParagraph"/>
        <w:numPr>
          <w:ilvl w:val="1"/>
          <w:numId w:val="71"/>
        </w:numPr>
        <w:rPr>
          <w:del w:id="75" w:author="David Hancock" w:date="2018-04-09T10:43:00Z"/>
        </w:rPr>
        <w:pPrChange w:id="76" w:author="David Hancock" w:date="2018-04-09T10:43:00Z">
          <w:pPr>
            <w:pStyle w:val="ListParagraph"/>
            <w:numPr>
              <w:ilvl w:val="1"/>
              <w:numId w:val="30"/>
            </w:numPr>
            <w:ind w:left="1440" w:hanging="360"/>
          </w:pPr>
        </w:pPrChange>
      </w:pPr>
      <w:del w:id="77" w:author="David Hancock" w:date="2018-04-09T10:43:00Z">
        <w:r w:rsidDel="003D4A1B">
          <w:delText xml:space="preserve">The STI-CA verifies the “ownership” of proposed delegated TNs by the TN provider.  This verification could occur with either a query to a Provider of NP correction services or the STI-CA maintaining an up-to-date NP file. </w:delText>
        </w:r>
      </w:del>
    </w:p>
    <w:p w14:paraId="41B74435" w14:textId="46C33AF7" w:rsidR="00A55949" w:rsidDel="003D4A1B" w:rsidRDefault="00A55949" w:rsidP="00A55949">
      <w:pPr>
        <w:ind w:left="1080"/>
        <w:rPr>
          <w:del w:id="78" w:author="David Hancock" w:date="2018-04-09T10:43:00Z"/>
        </w:rPr>
      </w:pPr>
      <w:del w:id="79" w:author="David Hancock" w:date="2018-04-09T10:43:00Z">
        <w:r w:rsidDel="003D4A1B">
          <w:delText>NOTE: This function could also be performed by the STI-PA.  At this time it is unclear as to scope of STI_PA but it is recommended that this function be performed by either of these entities.</w:delText>
        </w:r>
      </w:del>
    </w:p>
    <w:p w14:paraId="1EDAABDA" w14:textId="7A70A2EA" w:rsidR="0094683D" w:rsidDel="008B31A9" w:rsidRDefault="002D60C2">
      <w:pPr>
        <w:pStyle w:val="ListParagraph"/>
        <w:numPr>
          <w:ilvl w:val="0"/>
          <w:numId w:val="30"/>
        </w:numPr>
        <w:rPr>
          <w:del w:id="80" w:author="David Hancock" w:date="2018-04-09T18:17:00Z"/>
        </w:rPr>
      </w:pPr>
      <w:r>
        <w:t xml:space="preserve">The STI-CA generates a PoP certificate that </w:t>
      </w:r>
      <w:r w:rsidR="00CB78BF">
        <w:t>i</w:t>
      </w:r>
      <w:r w:rsidR="004D20DF">
        <w:t>s linked via a certification</w:t>
      </w:r>
      <w:r w:rsidR="00CB78BF">
        <w:t xml:space="preserve"> path through </w:t>
      </w:r>
      <w:r w:rsidR="004D20DF">
        <w:t xml:space="preserve">a sequence of </w:t>
      </w:r>
      <w:r w:rsidR="00CB78BF">
        <w:t xml:space="preserve">zero or more intermediate certificates </w:t>
      </w:r>
      <w:r>
        <w:t>to one of the CA’s root certificates</w:t>
      </w:r>
      <w:r w:rsidR="00CB78BF">
        <w:t xml:space="preserve">. The STI-CA </w:t>
      </w:r>
      <w:r>
        <w:t xml:space="preserve">returns </w:t>
      </w:r>
      <w:r w:rsidR="00FB5959">
        <w:t xml:space="preserve">all of the certificates in the certification path, including the PoP certificate, </w:t>
      </w:r>
      <w:r>
        <w:t xml:space="preserve">to the TN Provider at (4). </w:t>
      </w:r>
    </w:p>
    <w:p w14:paraId="0EC18D7F" w14:textId="0232E5A4" w:rsidR="00854370" w:rsidDel="008949E5" w:rsidRDefault="00E51ED2">
      <w:pPr>
        <w:pStyle w:val="ListParagraph"/>
        <w:numPr>
          <w:ilvl w:val="0"/>
          <w:numId w:val="30"/>
        </w:numPr>
        <w:rPr>
          <w:del w:id="81" w:author="David Hancock" w:date="2018-04-09T10:27:00Z"/>
        </w:rPr>
        <w:pPrChange w:id="82" w:author="David Hancock" w:date="2018-04-09T18:17:00Z">
          <w:pPr>
            <w:ind w:left="360"/>
          </w:pPr>
        </w:pPrChange>
      </w:pPr>
      <w:del w:id="83" w:author="David Hancock" w:date="2018-04-09T10:27:00Z">
        <w:r w:rsidDel="008949E5">
          <w:delText>Discussion: We have not introduced the concept of certificate chains in STIR/SHAKEN</w:delText>
        </w:r>
        <w:r w:rsidR="00B4654F" w:rsidDel="008949E5">
          <w:delText xml:space="preserve">. </w:delText>
        </w:r>
      </w:del>
    </w:p>
    <w:p w14:paraId="6D809309" w14:textId="12FB3D01" w:rsidR="004D04B8" w:rsidRDefault="004D04B8">
      <w:pPr>
        <w:pStyle w:val="ListParagraph"/>
        <w:numPr>
          <w:ilvl w:val="0"/>
          <w:numId w:val="30"/>
        </w:numPr>
        <w:pPrChange w:id="84" w:author="David Hancock" w:date="2018-04-09T18:17:00Z">
          <w:pPr>
            <w:ind w:left="360"/>
          </w:pPr>
        </w:pPrChange>
      </w:pPr>
      <w:del w:id="85" w:author="David Hancock" w:date="2018-04-09T10:27:00Z">
        <w:r w:rsidDel="008949E5">
          <w:delText xml:space="preserve">Response: Reworded to use more standard </w:delText>
        </w:r>
        <w:r w:rsidR="00B760A0" w:rsidDel="008949E5">
          <w:delText xml:space="preserve">“certification path” </w:delText>
        </w:r>
        <w:r w:rsidDel="008949E5">
          <w:delText>term</w:delText>
        </w:r>
        <w:r w:rsidR="00B760A0" w:rsidDel="008949E5">
          <w:delText>inology (please review –</w:delText>
        </w:r>
        <w:r w:rsidDel="008949E5">
          <w:delText xml:space="preserve"> </w:delText>
        </w:r>
        <w:r w:rsidRPr="00400C26" w:rsidDel="008949E5">
          <w:rPr>
            <w:b/>
            <w:i/>
          </w:rPr>
          <w:delText>all</w:delText>
        </w:r>
        <w:r w:rsidDel="008949E5">
          <w:delText xml:space="preserve"> certs in certification path are returned to TN Provider</w:delText>
        </w:r>
        <w:r w:rsidR="00B760A0" w:rsidDel="008949E5">
          <w:delText>, right?</w:delText>
        </w:r>
        <w:r w:rsidDel="008949E5">
          <w:delText>).</w:delText>
        </w:r>
      </w:del>
    </w:p>
    <w:p w14:paraId="2ECA09AE" w14:textId="4B600A1B" w:rsidR="00C14997" w:rsidDel="008B31A9" w:rsidRDefault="00C14997" w:rsidP="00854370">
      <w:pPr>
        <w:pStyle w:val="ListParagraph"/>
        <w:numPr>
          <w:ilvl w:val="0"/>
          <w:numId w:val="30"/>
        </w:numPr>
        <w:rPr>
          <w:del w:id="86" w:author="David Hancock" w:date="2018-04-09T18:17:00Z"/>
        </w:rPr>
      </w:pPr>
      <w:r>
        <w:t xml:space="preserve">The TN Provider stores the PoP certificate in </w:t>
      </w:r>
      <w:del w:id="87" w:author="David Hancock" w:date="2018-04-09T10:28:00Z">
        <w:r w:rsidDel="008949E5">
          <w:delText>its</w:delText>
        </w:r>
      </w:del>
      <w:ins w:id="88" w:author="David Hancock" w:date="2018-04-09T10:28:00Z">
        <w:r w:rsidR="008949E5">
          <w:t>the</w:t>
        </w:r>
      </w:ins>
      <w:r>
        <w:t xml:space="preserve"> STI-CR </w:t>
      </w:r>
      <w:r w:rsidR="00C63FD8">
        <w:t xml:space="preserve">in order </w:t>
      </w:r>
      <w:r>
        <w:t>to make it available to remote verification services.</w:t>
      </w:r>
      <w:r w:rsidR="00F21B9F">
        <w:t xml:space="preserve"> </w:t>
      </w:r>
    </w:p>
    <w:p w14:paraId="1980934C" w14:textId="3C2CBC05" w:rsidR="00B760A0" w:rsidDel="008949E5" w:rsidRDefault="00945940">
      <w:pPr>
        <w:pStyle w:val="ListParagraph"/>
        <w:numPr>
          <w:ilvl w:val="0"/>
          <w:numId w:val="30"/>
        </w:numPr>
        <w:rPr>
          <w:del w:id="89" w:author="David Hancock" w:date="2018-04-09T10:28:00Z"/>
        </w:rPr>
        <w:pPrChange w:id="90" w:author="David Hancock" w:date="2018-04-09T18:17:00Z">
          <w:pPr>
            <w:pStyle w:val="ListParagraph"/>
            <w:ind w:left="360"/>
          </w:pPr>
        </w:pPrChange>
      </w:pPr>
      <w:del w:id="91" w:author="David Hancock" w:date="2018-04-09T10:28:00Z">
        <w:r w:rsidDel="008949E5">
          <w:delText>Note: Are we saying that all SPs are now going to have an STI-CR? We should not describe a design that operators have STI-CRs.  This may reside in STI-PA or STI-CA</w:delText>
        </w:r>
        <w:r w:rsidR="00CA3DBB" w:rsidDel="008949E5">
          <w:delText xml:space="preserve"> </w:delText>
        </w:r>
      </w:del>
    </w:p>
    <w:p w14:paraId="520261C5" w14:textId="1B35E25C" w:rsidR="00945940" w:rsidDel="008B31A9" w:rsidRDefault="00CA3DBB">
      <w:pPr>
        <w:pStyle w:val="ListParagraph"/>
        <w:numPr>
          <w:ilvl w:val="0"/>
          <w:numId w:val="30"/>
        </w:numPr>
        <w:rPr>
          <w:del w:id="92" w:author="David Hancock" w:date="2018-04-09T18:18:00Z"/>
        </w:rPr>
        <w:pPrChange w:id="93" w:author="David Hancock" w:date="2018-04-09T18:17:00Z">
          <w:pPr>
            <w:pStyle w:val="ListParagraph"/>
            <w:ind w:left="360"/>
          </w:pPr>
        </w:pPrChange>
      </w:pPr>
      <w:del w:id="94" w:author="David Hancock" w:date="2018-04-09T10:28:00Z">
        <w:r w:rsidDel="008949E5">
          <w:delText>Response: Updated diagrams to show STI-CR separate from orig SP.</w:delText>
        </w:r>
      </w:del>
    </w:p>
    <w:p w14:paraId="694988AD" w14:textId="77777777" w:rsidR="00CA3DBB" w:rsidRDefault="00CA3DBB">
      <w:pPr>
        <w:pStyle w:val="ListParagraph"/>
        <w:numPr>
          <w:ilvl w:val="0"/>
          <w:numId w:val="30"/>
        </w:numPr>
        <w:pPrChange w:id="95" w:author="David Hancock" w:date="2018-04-09T18:17:00Z">
          <w:pPr>
            <w:pStyle w:val="ListParagraph"/>
            <w:ind w:left="360"/>
          </w:pPr>
        </w:pPrChange>
      </w:pPr>
    </w:p>
    <w:p w14:paraId="3FF26428" w14:textId="6EFDECF8" w:rsidR="00A74CE4" w:rsidDel="008B31A9" w:rsidRDefault="002D60C2" w:rsidP="00A74CE4">
      <w:pPr>
        <w:pStyle w:val="ListParagraph"/>
        <w:numPr>
          <w:ilvl w:val="0"/>
          <w:numId w:val="30"/>
        </w:numPr>
        <w:rPr>
          <w:del w:id="96" w:author="David Hancock" w:date="2018-04-09T18:18:00Z"/>
        </w:rPr>
      </w:pPr>
      <w:r>
        <w:t>The TN Provider delivers the PoP certi</w:t>
      </w:r>
      <w:r w:rsidR="0094683D">
        <w:t>ficate to the Customer AF</w:t>
      </w:r>
      <w:r>
        <w:t>.</w:t>
      </w:r>
    </w:p>
    <w:p w14:paraId="7E0F626E" w14:textId="77777777" w:rsidR="00A74CE4" w:rsidRDefault="00A74CE4">
      <w:pPr>
        <w:pStyle w:val="ListParagraph"/>
        <w:numPr>
          <w:ilvl w:val="0"/>
          <w:numId w:val="30"/>
        </w:numPr>
        <w:rPr>
          <w:ins w:id="97" w:author="David Hancock" w:date="2018-04-09T17:58:00Z"/>
        </w:rPr>
        <w:pPrChange w:id="98" w:author="David Hancock" w:date="2018-04-09T18:18:00Z">
          <w:pPr/>
        </w:pPrChange>
      </w:pPr>
    </w:p>
    <w:p w14:paraId="7C76BD4F" w14:textId="77777777" w:rsidR="0086545A" w:rsidRDefault="0086545A">
      <w:pPr>
        <w:ind w:left="360"/>
        <w:rPr>
          <w:ins w:id="99" w:author="David Hancock" w:date="2018-04-10T08:14:00Z"/>
        </w:rPr>
        <w:pPrChange w:id="100" w:author="David Hancock" w:date="2018-04-09T18:18:00Z">
          <w:pPr/>
        </w:pPrChange>
      </w:pPr>
    </w:p>
    <w:p w14:paraId="710EE358" w14:textId="77777777" w:rsidR="00D0079C" w:rsidRDefault="00D0079C" w:rsidP="00D0079C">
      <w:pPr>
        <w:pStyle w:val="Heading4"/>
        <w:rPr>
          <w:ins w:id="101" w:author="David Hancock" w:date="2018-04-10T09:41:00Z"/>
        </w:rPr>
      </w:pPr>
      <w:ins w:id="102" w:author="David Hancock" w:date="2018-04-10T09:41:00Z">
        <w:r>
          <w:t>TN PoP Certificate Authorization</w:t>
        </w:r>
      </w:ins>
    </w:p>
    <w:p w14:paraId="63348B25" w14:textId="310696EE" w:rsidR="00D0079C" w:rsidRDefault="00D0079C">
      <w:pPr>
        <w:pStyle w:val="Heading5"/>
        <w:rPr>
          <w:ins w:id="103" w:author="David Hancock" w:date="2018-04-10T09:41:00Z"/>
        </w:rPr>
        <w:pPrChange w:id="104" w:author="David Hancock" w:date="2018-04-10T09:41:00Z">
          <w:pPr>
            <w:pStyle w:val="Heading4"/>
          </w:pPr>
        </w:pPrChange>
      </w:pPr>
      <w:ins w:id="105" w:author="David Hancock" w:date="2018-04-10T09:41:00Z">
        <w:r>
          <w:t>Authorization at the TN Provider</w:t>
        </w:r>
      </w:ins>
    </w:p>
    <w:p w14:paraId="4B80F3ED" w14:textId="27250FCF" w:rsidR="00833E15" w:rsidRPr="00833E15" w:rsidRDefault="00833E15">
      <w:pPr>
        <w:rPr>
          <w:ins w:id="106" w:author="David Hancock" w:date="2018-04-09T17:58:00Z"/>
        </w:rPr>
      </w:pPr>
      <w:ins w:id="107" w:author="David Hancock" w:date="2018-04-09T17:58:00Z">
        <w:r w:rsidRPr="00833E15">
          <w:t xml:space="preserve">The SHAKEN Governance and Certificate Management specification [ref] defines a token-based authorization mechanism whereby an SP obtains an SPC Token from the STI-PA that it can then use to prove authority over a TNAuthList Identifier when ordering an STI certificate from an STI-CA. While the SPC Token and TNAuthList that it authorizes can support a scope at both SPC-level and TN-level granularity, SHAKEN mandates support only for SPC-level scope. </w:t>
        </w:r>
      </w:ins>
    </w:p>
    <w:p w14:paraId="7030F423" w14:textId="02E54562" w:rsidR="00833E15" w:rsidRPr="00833E15" w:rsidRDefault="00833E15">
      <w:pPr>
        <w:rPr>
          <w:ins w:id="108" w:author="David Hancock" w:date="2018-04-09T17:58:00Z"/>
        </w:rPr>
      </w:pPr>
      <w:ins w:id="109" w:author="David Hancock" w:date="2018-04-09T18:05:00Z">
        <w:r>
          <w:t xml:space="preserve">This specification mandates that a </w:t>
        </w:r>
      </w:ins>
      <w:ins w:id="110" w:author="David Hancock" w:date="2018-04-09T17:58:00Z">
        <w:r w:rsidRPr="00833E15">
          <w:t xml:space="preserve">TN Provider </w:t>
        </w:r>
      </w:ins>
      <w:ins w:id="111" w:author="David Hancock" w:date="2018-04-09T18:22:00Z">
        <w:r w:rsidR="00043688">
          <w:t>will</w:t>
        </w:r>
      </w:ins>
      <w:ins w:id="112" w:author="David Hancock" w:date="2018-04-09T18:18:00Z">
        <w:r w:rsidR="00C332E6">
          <w:t xml:space="preserve"> </w:t>
        </w:r>
      </w:ins>
      <w:ins w:id="113" w:author="David Hancock" w:date="2018-04-09T17:58:00Z">
        <w:r w:rsidRPr="00833E15">
          <w:t xml:space="preserve">reuse the SHAKEN-defined SPC Token mechanism to prove authority over the TNAuthList identifiers of TN-PoP certificates; i.e., a SHAKEN SPC Token (with SPC-level scope) will </w:t>
        </w:r>
      </w:ins>
      <w:ins w:id="114" w:author="David Hancock" w:date="2018-04-09T18:06:00Z">
        <w:r>
          <w:t xml:space="preserve">be used to </w:t>
        </w:r>
      </w:ins>
      <w:ins w:id="115" w:author="David Hancock" w:date="2018-04-09T17:58:00Z">
        <w:r w:rsidRPr="00833E15">
          <w:t xml:space="preserve">prove authority over a TN-PoP TNAuthList containing both a Service Provider Code value </w:t>
        </w:r>
      </w:ins>
      <w:ins w:id="116" w:author="David Hancock" w:date="2018-04-09T18:23:00Z">
        <w:r w:rsidR="00043688">
          <w:t xml:space="preserve">of the requesting TN Provider </w:t>
        </w:r>
      </w:ins>
      <w:ins w:id="117" w:author="David Hancock" w:date="2018-04-09T17:58:00Z">
        <w:r w:rsidRPr="00833E15">
          <w:t>and a set of delegated TN(s). In this case, the STI-CA issuing a PoP certificate assumes that the requesting TN Provider is authoritative for the TNs identified by the TNAuthList in the CSR of the request.</w:t>
        </w:r>
      </w:ins>
    </w:p>
    <w:p w14:paraId="1AAF7D73" w14:textId="0BE8E9F0" w:rsidR="001449A9" w:rsidRPr="00833E15" w:rsidRDefault="00833E15">
      <w:pPr>
        <w:rPr>
          <w:ins w:id="118" w:author="David Hancock" w:date="2018-04-09T17:58:00Z"/>
        </w:rPr>
      </w:pPr>
      <w:ins w:id="119" w:author="David Hancock" w:date="2018-04-09T17:58:00Z">
        <w:r w:rsidRPr="00833E15">
          <w:t>The IETF ACME working group is defining a standard ACME extension for token-based authorization of TNAuthList identifiers that will eventually replace the SHAKEN-defined SPC Token. This work is being defined in the two drafts:</w:t>
        </w:r>
      </w:ins>
    </w:p>
    <w:p w14:paraId="185CF817" w14:textId="77777777" w:rsidR="00833E15" w:rsidRPr="00833E15" w:rsidRDefault="00833E15">
      <w:pPr>
        <w:pStyle w:val="ListParagraph"/>
        <w:numPr>
          <w:ilvl w:val="0"/>
          <w:numId w:val="73"/>
        </w:numPr>
        <w:ind w:left="720"/>
        <w:rPr>
          <w:ins w:id="120" w:author="David Hancock" w:date="2018-04-09T17:58:00Z"/>
        </w:rPr>
        <w:pPrChange w:id="121" w:author="David Hancock" w:date="2018-04-10T08:14:00Z">
          <w:pPr>
            <w:numPr>
              <w:numId w:val="72"/>
            </w:numPr>
            <w:ind w:left="1440" w:hanging="360"/>
          </w:pPr>
        </w:pPrChange>
      </w:pPr>
      <w:proofErr w:type="gramStart"/>
      <w:ins w:id="122" w:author="David Hancock" w:date="2018-04-09T17:58:00Z">
        <w:r w:rsidRPr="00833E15">
          <w:t>draft</w:t>
        </w:r>
        <w:proofErr w:type="gramEnd"/>
        <w:r w:rsidRPr="00833E15">
          <w:t>-peterson-acme-authority-token defines a generic token-based authorization mechanism for ACME,</w:t>
        </w:r>
      </w:ins>
    </w:p>
    <w:p w14:paraId="41A645EC" w14:textId="77777777" w:rsidR="00833E15" w:rsidRPr="00833E15" w:rsidRDefault="00833E15">
      <w:pPr>
        <w:pStyle w:val="ListParagraph"/>
        <w:numPr>
          <w:ilvl w:val="0"/>
          <w:numId w:val="73"/>
        </w:numPr>
        <w:ind w:left="720"/>
        <w:rPr>
          <w:ins w:id="123" w:author="David Hancock" w:date="2018-04-09T17:58:00Z"/>
        </w:rPr>
        <w:pPrChange w:id="124" w:author="David Hancock" w:date="2018-04-10T08:14:00Z">
          <w:pPr>
            <w:numPr>
              <w:numId w:val="72"/>
            </w:numPr>
            <w:ind w:left="1440" w:hanging="360"/>
          </w:pPr>
        </w:pPrChange>
      </w:pPr>
      <w:proofErr w:type="gramStart"/>
      <w:ins w:id="125" w:author="David Hancock" w:date="2018-04-09T17:58:00Z">
        <w:r w:rsidRPr="00833E15">
          <w:lastRenderedPageBreak/>
          <w:t>draft</w:t>
        </w:r>
        <w:proofErr w:type="gramEnd"/>
        <w:r w:rsidRPr="00833E15">
          <w:t xml:space="preserve">-wendt-acme-authority-token-tnauthlist extends the generic token mechanism to define a specific authorization token type for the TNAuthList identifier called “TNAuthList Authorization Token”. </w:t>
        </w:r>
      </w:ins>
    </w:p>
    <w:p w14:paraId="255CB3EF" w14:textId="18558971" w:rsidR="00B73DC1" w:rsidRDefault="00833E15">
      <w:proofErr w:type="gramStart"/>
      <w:ins w:id="126" w:author="David Hancock" w:date="2018-04-09T17:58:00Z">
        <w:r w:rsidRPr="00833E15">
          <w:t>draft</w:t>
        </w:r>
        <w:proofErr w:type="gramEnd"/>
        <w:r w:rsidRPr="00833E15">
          <w:t>-wendt-acme-authority-token-tnauthlist defines the ACME authorization procedures for both SPC-level and TN-level TNAuthList Authorization tokens. Therefore, once SHAKEN has adopted this ACME token extension, it can choose to mandate support for TN-level TNAuthList Authorization Tokens for TN Providers that want to obtain PoP certificates</w:t>
        </w:r>
        <w:r w:rsidR="00AD2D87">
          <w:t xml:space="preserve">. In this case, the STI-PA </w:t>
        </w:r>
      </w:ins>
      <w:ins w:id="127" w:author="David Hancock" w:date="2018-04-10T08:05:00Z">
        <w:r w:rsidR="00486DCC">
          <w:t>would acquire</w:t>
        </w:r>
      </w:ins>
      <w:ins w:id="128" w:author="David Hancock" w:date="2018-04-09T17:58:00Z">
        <w:r w:rsidRPr="00833E15">
          <w:t xml:space="preserve"> the added responsibility of ensuring</w:t>
        </w:r>
      </w:ins>
      <w:ins w:id="129" w:author="David Hancock" w:date="2018-04-09T18:11:00Z">
        <w:r w:rsidR="00AD2D87">
          <w:t xml:space="preserve"> that</w:t>
        </w:r>
      </w:ins>
      <w:ins w:id="130" w:author="David Hancock" w:date="2018-04-09T17:58:00Z">
        <w:r w:rsidRPr="00833E15">
          <w:t xml:space="preserve"> the TNs authorized by a TNAuthList Authorization Token are in </w:t>
        </w:r>
        <w:r w:rsidR="00AD2D87">
          <w:t xml:space="preserve">fact assigned to the </w:t>
        </w:r>
        <w:r w:rsidRPr="00833E15">
          <w:t xml:space="preserve">TN Provider </w:t>
        </w:r>
      </w:ins>
      <w:ins w:id="131" w:author="David Hancock" w:date="2018-04-09T18:11:00Z">
        <w:r w:rsidR="00AD2D87">
          <w:t xml:space="preserve">requesting the token </w:t>
        </w:r>
      </w:ins>
      <w:ins w:id="132" w:author="David Hancock" w:date="2018-04-09T17:58:00Z">
        <w:r w:rsidRPr="00833E15">
          <w:t>(e.g., by checking LERG, NPAC, and other TN assignment databases). A TN Provid</w:t>
        </w:r>
        <w:r w:rsidR="00486DCC">
          <w:t>er could then</w:t>
        </w:r>
        <w:r w:rsidRPr="00833E15">
          <w:t xml:space="preserve"> use its TN-level TNAuthList Authorization Token to explicitly demonstrate to an STI-CA that it has authority over the set of delegated TNs identified by the TNAuthList </w:t>
        </w:r>
        <w:r w:rsidR="009C7E07">
          <w:t>identifier when ordering a</w:t>
        </w:r>
        <w:r w:rsidR="00C332E6">
          <w:t xml:space="preserve"> PoP certificate.</w:t>
        </w:r>
      </w:ins>
    </w:p>
    <w:p w14:paraId="3D605C30" w14:textId="09BC5F9F" w:rsidR="00837D82" w:rsidRDefault="00837D82">
      <w:pPr>
        <w:pStyle w:val="Heading5"/>
        <w:pPrChange w:id="133" w:author="David Hancock" w:date="2018-04-10T09:42:00Z">
          <w:pPr>
            <w:pStyle w:val="Heading4"/>
          </w:pPr>
        </w:pPrChange>
      </w:pPr>
      <w:bookmarkStart w:id="134" w:name="_Ref379185663"/>
      <w:del w:id="135" w:author="David Hancock" w:date="2018-04-10T09:42:00Z">
        <w:r w:rsidDel="00D0079C">
          <w:delText xml:space="preserve">TN PoP Certificate </w:delText>
        </w:r>
      </w:del>
      <w:r>
        <w:t>Authorization</w:t>
      </w:r>
      <w:bookmarkEnd w:id="134"/>
      <w:ins w:id="136" w:author="David Hancock" w:date="2018-04-10T09:42:00Z">
        <w:r w:rsidR="00D0079C">
          <w:t xml:space="preserve"> at the Customer AF</w:t>
        </w:r>
      </w:ins>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w:t>
      </w:r>
      <w:proofErr w:type="gramStart"/>
      <w:r>
        <w:t>AF,</w:t>
      </w:r>
      <w:proofErr w:type="gramEnd"/>
      <w:r>
        <w:t xml:space="preserve">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137" w:name="_Ref379184651"/>
      <w:bookmarkStart w:id="138"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137"/>
      <w:r>
        <w:rPr>
          <w:sz w:val="18"/>
          <w:szCs w:val="18"/>
        </w:rPr>
        <w:t>.</w:t>
      </w:r>
      <w:proofErr w:type="gramEnd"/>
      <w:r>
        <w:rPr>
          <w:sz w:val="18"/>
          <w:szCs w:val="18"/>
        </w:rPr>
        <w:t xml:space="preserve">  Pre-authorizing ACME Account via External Account Binding</w:t>
      </w:r>
      <w:bookmarkEnd w:id="138"/>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lastRenderedPageBreak/>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0B75623F" w:rsidR="00A74CE4" w:rsidRDefault="00A74CE4" w:rsidP="00F04212">
      <w:pPr>
        <w:jc w:val="center"/>
      </w:pPr>
    </w:p>
    <w:p w14:paraId="779618F6" w14:textId="74F46795" w:rsidR="00070805" w:rsidRDefault="007F7660" w:rsidP="00F04212">
      <w:pPr>
        <w:jc w:val="center"/>
      </w:pPr>
      <w:r w:rsidRPr="007F7660">
        <w:rPr>
          <w:noProof/>
        </w:rPr>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p>
    <w:p w14:paraId="5D9D7EC0" w14:textId="62B1A5EA" w:rsidR="00A74CE4" w:rsidRPr="00DB638F" w:rsidRDefault="00A74CE4" w:rsidP="00A74CE4">
      <w:pPr>
        <w:pStyle w:val="Caption"/>
        <w:rPr>
          <w:sz w:val="18"/>
          <w:szCs w:val="18"/>
        </w:rPr>
      </w:pPr>
      <w:bookmarkStart w:id="139" w:name="_Ref372460243"/>
      <w:bookmarkStart w:id="140"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139"/>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140"/>
    </w:p>
    <w:p w14:paraId="46015936" w14:textId="5E0761C1" w:rsidR="00A74CE4" w:rsidRDefault="00AD7E95" w:rsidP="00A74CE4">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3146C99A"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r w:rsidR="005545F6">
        <w:t xml:space="preserve">containing the PoP PASSport token </w:t>
      </w:r>
      <w:r w:rsidR="004552DE">
        <w:t xml:space="preserve">in the originating INVITE </w:t>
      </w:r>
      <w:r w:rsidR="00F04212">
        <w:t>to the originating SP.</w:t>
      </w:r>
    </w:p>
    <w:p w14:paraId="484A2D3E" w14:textId="2E587530" w:rsidR="002017DF" w:rsidRPr="00FF7B66" w:rsidRDefault="007047C0" w:rsidP="00FF7B66">
      <w:pPr>
        <w:pStyle w:val="ListParagraph"/>
        <w:numPr>
          <w:ilvl w:val="0"/>
          <w:numId w:val="37"/>
        </w:numPr>
      </w:pPr>
      <w:r>
        <w:t>T</w:t>
      </w:r>
      <w:r w:rsidR="00F04212">
        <w:t xml:space="preserve">he originating SP </w:t>
      </w:r>
      <w:r w:rsidR="00863470">
        <w:t xml:space="preserve">Call Control </w:t>
      </w:r>
      <w:r w:rsidR="00CA2E3A">
        <w:t>invokes the PoP-V</w:t>
      </w:r>
      <w:r w:rsidR="009D246F">
        <w:t xml:space="preserve">S to verify the received Identity header. </w:t>
      </w:r>
    </w:p>
    <w:p w14:paraId="0070CC9C" w14:textId="6E941778" w:rsidR="0080786B" w:rsidRDefault="00863470" w:rsidP="00AD7E95">
      <w:pPr>
        <w:pStyle w:val="ListParagraph"/>
        <w:numPr>
          <w:ilvl w:val="0"/>
          <w:numId w:val="37"/>
        </w:numPr>
      </w:pPr>
      <w:r>
        <w:t xml:space="preserve">The </w:t>
      </w:r>
      <w:r w:rsidR="0080786B">
        <w:t>PoP-</w:t>
      </w:r>
      <w:r w:rsidR="00CA2E3A">
        <w:t>V</w:t>
      </w:r>
      <w:r w:rsidR="00C247F9">
        <w:t>S fetches the PoP certificate from the STI-CR</w:t>
      </w:r>
      <w:r w:rsidR="003B1D86">
        <w:t>, and</w:t>
      </w:r>
      <w:r w:rsidR="00C247F9">
        <w:t xml:space="preserve"> verifies the received Identity header; e.g., checks that the PoP certificate chains to an authorized STI-CA, verifies that the PASSporT signature using the public key of the PoP certificate, and verifies that the calling TN is within the scope of authority of the PoP certificate</w:t>
      </w:r>
      <w:r w:rsidR="003B1D86">
        <w:t>.</w:t>
      </w:r>
    </w:p>
    <w:p w14:paraId="451BF2A0" w14:textId="0E3A832C" w:rsidR="00A70F65" w:rsidRDefault="0080786B" w:rsidP="00AD7E95">
      <w:pPr>
        <w:pStyle w:val="ListParagraph"/>
        <w:numPr>
          <w:ilvl w:val="0"/>
          <w:numId w:val="37"/>
        </w:numPr>
      </w:pPr>
      <w:r>
        <w:t xml:space="preserve"> The</w:t>
      </w:r>
      <w:r w:rsidR="00226CBD">
        <w:t xml:space="preserve"> </w:t>
      </w:r>
      <w:r w:rsidR="009B74CA">
        <w:t>originating SP Call Control</w:t>
      </w:r>
      <w:r w:rsidR="004D62C7">
        <w:t xml:space="preserve"> </w:t>
      </w:r>
      <w:r w:rsidR="009B74CA">
        <w:t xml:space="preserve">invokes the STI-AS </w:t>
      </w:r>
      <w:r w:rsidR="00315B72">
        <w:t xml:space="preserve">to </w:t>
      </w:r>
      <w:r w:rsidR="003B1D86">
        <w:t xml:space="preserve">perform SHAKEN authentication. </w:t>
      </w:r>
      <w:r w:rsidR="00D24633">
        <w:t>If</w:t>
      </w:r>
      <w:r w:rsidR="006C567B">
        <w:t xml:space="preserve"> PoP verification </w:t>
      </w:r>
      <w:r w:rsidR="00CA2E3A">
        <w:t xml:space="preserve">in </w:t>
      </w:r>
      <w:r w:rsidR="006C567B">
        <w:t xml:space="preserve">step-4 </w:t>
      </w:r>
      <w:r w:rsidR="00315B72">
        <w:t xml:space="preserve">passed, then the STI-AS </w:t>
      </w:r>
      <w:r w:rsidR="006C567B">
        <w:t>assert</w:t>
      </w:r>
      <w:r w:rsidR="00315B72">
        <w:t>s</w:t>
      </w:r>
      <w:r w:rsidR="00CA2E3A">
        <w:t xml:space="preserve"> an attestation level of F</w:t>
      </w:r>
      <w:r w:rsidR="006C567B">
        <w:t xml:space="preserve">ull. If PoP verification in step-4 failed, then the </w:t>
      </w:r>
      <w:r w:rsidR="00315B72">
        <w:t>STI-AS ass</w:t>
      </w:r>
      <w:r w:rsidR="004C0A3F">
        <w:t xml:space="preserve">erts an attestation level </w:t>
      </w:r>
      <w:r w:rsidR="00CA2E3A">
        <w:t>per [SHAKEN</w:t>
      </w:r>
      <w:r w:rsidR="004C0A3F">
        <w:t>]</w:t>
      </w:r>
      <w:r w:rsidR="00CA2E3A">
        <w:t>,</w:t>
      </w:r>
      <w:r w:rsidR="004C0A3F">
        <w:t xml:space="preserve"> and based </w:t>
      </w:r>
      <w:r w:rsidR="00315B72">
        <w:t xml:space="preserve">on local policy (e.g., Partial or Gateway attestation). </w:t>
      </w:r>
    </w:p>
    <w:p w14:paraId="1BFCABB0" w14:textId="05BD5259" w:rsidR="004552DE" w:rsidRDefault="004D62C7" w:rsidP="00AD7E95">
      <w:pPr>
        <w:pStyle w:val="ListParagraph"/>
        <w:numPr>
          <w:ilvl w:val="0"/>
          <w:numId w:val="37"/>
        </w:numPr>
      </w:pPr>
      <w:r>
        <w:lastRenderedPageBreak/>
        <w:t xml:space="preserve"> The originating SP Call Control replaces the PoP Identity header with the SHAKEN Identity header</w:t>
      </w:r>
      <w:r w:rsidR="004C0A3F">
        <w:t>, an</w:t>
      </w:r>
      <w:r w:rsidR="00163B3D">
        <w:t>d sends the INVITE toward the terminating SP.</w:t>
      </w:r>
      <w:r>
        <w:t xml:space="preserve"> </w:t>
      </w:r>
      <w:r w:rsidR="00163B3D">
        <w:t>(T</w:t>
      </w:r>
      <w:r>
        <w:t>he PoP Passport token is saved to support later trace-</w:t>
      </w:r>
      <w:r w:rsidR="00163B3D">
        <w:t>back activity.)</w:t>
      </w:r>
      <w:r>
        <w:t xml:space="preserve"> </w:t>
      </w:r>
    </w:p>
    <w:p w14:paraId="0FC4DF2F" w14:textId="77777777" w:rsidR="00163B3D" w:rsidRDefault="00163B3D" w:rsidP="00A74CE4">
      <w:pPr>
        <w:pStyle w:val="ListParagraph"/>
        <w:numPr>
          <w:ilvl w:val="0"/>
          <w:numId w:val="37"/>
        </w:numPr>
      </w:pPr>
      <w:r>
        <w:t xml:space="preserve"> </w:t>
      </w:r>
      <w:r w:rsidR="007E76DB">
        <w:t xml:space="preserve">The Terminating SP </w:t>
      </w:r>
      <w:r>
        <w:t xml:space="preserve">Call Control invokes the STI-VS to validate the received Identity header. </w:t>
      </w:r>
    </w:p>
    <w:p w14:paraId="1D9CD1E7" w14:textId="77777777" w:rsidR="00163B3D" w:rsidRDefault="00163B3D" w:rsidP="00A74CE4">
      <w:pPr>
        <w:pStyle w:val="ListParagraph"/>
        <w:numPr>
          <w:ilvl w:val="0"/>
          <w:numId w:val="37"/>
        </w:numPr>
      </w:pPr>
      <w:r>
        <w:t xml:space="preserve"> The STI-VS fetches the SHAKEN certificate from the STI-CR, and performs the SHAKEN verification procedure. </w:t>
      </w:r>
    </w:p>
    <w:p w14:paraId="3CC85511" w14:textId="00ED0599" w:rsidR="00A74CE4" w:rsidRDefault="00163B3D" w:rsidP="00A74CE4">
      <w:pPr>
        <w:pStyle w:val="ListParagraph"/>
        <w:numPr>
          <w:ilvl w:val="0"/>
          <w:numId w:val="37"/>
        </w:numPr>
      </w:pPr>
      <w:r>
        <w:t xml:space="preserve"> The terminating SP Call Control sets the INVITE Verstat parameter based on the verification results (in this case verification passed), and sends the INVITE to the phone registered for TN-x. , </w:t>
      </w:r>
    </w:p>
    <w:p w14:paraId="6C744EF4" w14:textId="77777777" w:rsidR="00A74CE4" w:rsidRDefault="00A74CE4" w:rsidP="00A74CE4"/>
    <w:p w14:paraId="60E0FCB4" w14:textId="5A6AD187" w:rsidR="0054239C" w:rsidRDefault="0054239C" w:rsidP="00F630F8">
      <w:r>
        <w:t>Open issue</w:t>
      </w:r>
      <w:r w:rsidR="00B27F1B">
        <w:t>s</w:t>
      </w:r>
      <w:r>
        <w:t>:</w:t>
      </w:r>
    </w:p>
    <w:p w14:paraId="07D3E216" w14:textId="4EF5082D" w:rsidR="00F630F8" w:rsidRDefault="00B27F1B" w:rsidP="00F630F8">
      <w:r>
        <w:t xml:space="preserve">1) </w:t>
      </w:r>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pPr>
      <w:r>
        <w:t>Proposed resolution</w:t>
      </w:r>
      <w:r w:rsidR="00443D1B">
        <w:t xml:space="preserve">: </w:t>
      </w:r>
      <w:r>
        <w:t xml:space="preserve">Add section to this document (or separate use-case doc?) that describes how </w:t>
      </w:r>
      <w:proofErr w:type="gramStart"/>
      <w:r>
        <w:t>the different number portability use cases are handled by TN PoP</w:t>
      </w:r>
      <w:proofErr w:type="gramEnd"/>
      <w:r>
        <w:t xml:space="preserve">. </w:t>
      </w:r>
      <w:r w:rsidR="005B7CC2">
        <w:t>Analysis done to-date hasn’t uncovered any issues, but we probably should</w:t>
      </w:r>
      <w:r w:rsidR="00873F1B">
        <w:t xml:space="preserve"> complete a more comprehensive</w:t>
      </w:r>
      <w:r w:rsidR="005B7CC2">
        <w:t xml:space="preserve"> analysis sooner rather than later in case the exercise identifies impacts to the TN PoP mechanism. </w:t>
      </w:r>
    </w:p>
    <w:p w14:paraId="781FD7E0" w14:textId="1FFC628D" w:rsidR="00F630F8" w:rsidRDefault="005B7CC2" w:rsidP="00F630F8">
      <w:r>
        <w:t xml:space="preserve">In general, NP and TN PoP should work as follows: </w:t>
      </w:r>
      <w:r w:rsidR="00443D1B">
        <w:t xml:space="preserve">When </w:t>
      </w:r>
      <w:r w:rsidR="00B27F1B">
        <w:t>delegated number</w:t>
      </w:r>
      <w:r w:rsidR="00443D1B">
        <w:t xml:space="preserve">(s) </w:t>
      </w:r>
      <w:r w:rsidR="00873F1B">
        <w:t xml:space="preserve">covered by a TN PoP cert </w:t>
      </w:r>
      <w:r w:rsidR="00443D1B">
        <w:t>is/are</w:t>
      </w:r>
      <w:r w:rsidR="00B27F1B">
        <w:t xml:space="preserve"> ported to a new TN Provider, the customer should obtain a new PoP certificate</w:t>
      </w:r>
      <w:r>
        <w:t xml:space="preserve"> from the recipient provider</w:t>
      </w:r>
      <w:r w:rsidR="00B27F1B">
        <w:t xml:space="preserve">, and </w:t>
      </w:r>
      <w:r w:rsidR="00873F1B">
        <w:t xml:space="preserve">start using it to provide </w:t>
      </w:r>
      <w:r w:rsidR="00B27F1B">
        <w:t>valid and up-to-date PoP PASSporT token</w:t>
      </w:r>
      <w:r w:rsidR="00873F1B">
        <w:t>s</w:t>
      </w:r>
      <w:r w:rsidR="00B27F1B">
        <w:t xml:space="preserve">. </w:t>
      </w:r>
      <w:r w:rsidR="00443D1B">
        <w:t xml:space="preserve">The </w:t>
      </w:r>
      <w:r>
        <w:t xml:space="preserve">new PoP cert will be referenced by a new </w:t>
      </w:r>
      <w:r w:rsidR="00443D1B">
        <w:t>“x5u” URL</w:t>
      </w:r>
      <w:r>
        <w:t>,</w:t>
      </w:r>
      <w:r w:rsidR="00873F1B">
        <w:t xml:space="preserve"> and since the URL forms part of the key into the HTTP cache, there shouldn’t be a problem where a PoP-VS inadvertently retrieves the old PoP cert from the cache. </w:t>
      </w:r>
    </w:p>
    <w:p w14:paraId="78A99D24" w14:textId="5FCBDB8B" w:rsidR="00F630F8" w:rsidDel="008949E5" w:rsidRDefault="00B27F1B" w:rsidP="00F630F8">
      <w:pPr>
        <w:rPr>
          <w:del w:id="141" w:author="David Hancock" w:date="2018-04-09T10:29:00Z"/>
        </w:rPr>
      </w:pPr>
      <w:del w:id="142" w:author="David Hancock" w:date="2018-04-09T10:29:00Z">
        <w:r w:rsidDel="008949E5">
          <w:delText xml:space="preserve">2) </w:delText>
        </w:r>
        <w:r w:rsidR="00F630F8" w:rsidDel="008949E5">
          <w:delText>Discussion: Where is the origid inserted in the flow?</w:delText>
        </w:r>
        <w:r w:rsidDel="008949E5">
          <w:delText xml:space="preserve"> </w:delText>
        </w:r>
        <w:r w:rsidR="00C33E0C" w:rsidDel="008949E5">
          <w:delText xml:space="preserve">Response: text added to section 5.3 describing “origid”. </w:delText>
        </w:r>
      </w:del>
    </w:p>
    <w:p w14:paraId="3AC1256C" w14:textId="5436F1A6" w:rsidR="00EB79BB" w:rsidRDefault="00EB79BB" w:rsidP="00EB79BB">
      <w:pPr>
        <w:pStyle w:val="Heading1"/>
      </w:pPr>
      <w:r>
        <w:br w:type="page"/>
      </w:r>
      <w:bookmarkStart w:id="143" w:name="_Toc380754213"/>
      <w:bookmarkStart w:id="144" w:name="_Toc380756396"/>
      <w:r>
        <w:lastRenderedPageBreak/>
        <w:t xml:space="preserve">TN Proof-of-Possession </w:t>
      </w:r>
      <w:r w:rsidR="00D60C0E">
        <w:t>Solution Description</w:t>
      </w:r>
      <w:bookmarkEnd w:id="143"/>
      <w:bookmarkEnd w:id="144"/>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145" w:name="_Toc380754214"/>
      <w:bookmarkStart w:id="146" w:name="_Toc380756397"/>
      <w:r>
        <w:t>TN Proof-of-Possession Architecture</w:t>
      </w:r>
      <w:bookmarkEnd w:id="145"/>
      <w:bookmarkEnd w:id="146"/>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 xml:space="preserve">SHAKEN, using the ACME protocol to obtain certificates from the STI CA. Since the Customer AF is not </w:t>
      </w:r>
      <w:proofErr w:type="gramStart"/>
      <w:r w:rsidR="00D95C98">
        <w:t>an</w:t>
      </w:r>
      <w:proofErr w:type="gramEnd"/>
      <w:r w:rsidR="00D95C98">
        <w:t xml:space="preserve">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1964AC45" w:rsidR="00E7130A" w:rsidDel="003D4A1B" w:rsidRDefault="00BE3871" w:rsidP="00EB79BB">
      <w:pPr>
        <w:rPr>
          <w:del w:id="147" w:author="David Hancock" w:date="2018-04-09T10:40:00Z"/>
        </w:rPr>
      </w:pPr>
      <w:del w:id="148" w:author="David Hancock" w:date="2018-04-09T10:40:00Z">
        <w:r w:rsidDel="003D4A1B">
          <w:delText xml:space="preserve"> </w:delText>
        </w:r>
        <w:r w:rsidR="00295EC6" w:rsidDel="003D4A1B">
          <w:delText>Comment:</w:delText>
        </w:r>
        <w:r w:rsidR="00682F80" w:rsidDel="003D4A1B">
          <w:delText xml:space="preserve"> </w:delText>
        </w:r>
        <w:r w:rsidR="00F630F8" w:rsidDel="003D4A1B">
          <w:delText>Note: Are we saying that all SPs are now going to have an STI-CR? We should not describe a design that operators have STI-CRs.  This may reside in STI-PA or STI-C.  Same comment in Figure 6.</w:delText>
        </w:r>
      </w:del>
    </w:p>
    <w:p w14:paraId="299C7F6E" w14:textId="78814BF2" w:rsidR="00EC731E" w:rsidDel="008949E5" w:rsidRDefault="00EC731E" w:rsidP="00EB79BB">
      <w:pPr>
        <w:rPr>
          <w:del w:id="149" w:author="David Hancock" w:date="2018-04-09T10:30:00Z"/>
        </w:rPr>
      </w:pPr>
      <w:del w:id="150" w:author="David Hancock" w:date="2018-04-09T10:40:00Z">
        <w:r w:rsidDel="003D4A1B">
          <w:delText xml:space="preserve">Response: Updated diagrams to show </w:delText>
        </w:r>
        <w:r w:rsidR="00C33E0C" w:rsidDel="003D4A1B">
          <w:delText>STI-CR external to orig SP.</w:delText>
        </w:r>
      </w:del>
    </w:p>
    <w:p w14:paraId="352DFA7C" w14:textId="77777777" w:rsidR="00F630F8" w:rsidRDefault="00F630F8" w:rsidP="00EB79BB"/>
    <w:p w14:paraId="69B21F14" w14:textId="3C06EA3C" w:rsidR="00E7130A" w:rsidRDefault="00E7130A" w:rsidP="00FE35D2">
      <w:pPr>
        <w:jc w:val="center"/>
      </w:pPr>
    </w:p>
    <w:p w14:paraId="62DDADAC" w14:textId="305D75E5" w:rsidR="00202A12" w:rsidRDefault="00202A12" w:rsidP="00FE35D2">
      <w:pPr>
        <w:jc w:val="center"/>
      </w:pPr>
    </w:p>
    <w:p w14:paraId="79805C39" w14:textId="077C82D0" w:rsidR="005045D6" w:rsidRDefault="004C6C5D" w:rsidP="00FE35D2">
      <w:pPr>
        <w:jc w:val="center"/>
      </w:pPr>
      <w:r w:rsidRPr="004C6C5D">
        <w:rPr>
          <w:noProof/>
        </w:rPr>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p>
    <w:p w14:paraId="715F2398" w14:textId="7054E6D2" w:rsidR="00E7130A" w:rsidRPr="00DB638F" w:rsidRDefault="00E7130A" w:rsidP="00E7130A">
      <w:pPr>
        <w:pStyle w:val="Caption"/>
        <w:rPr>
          <w:sz w:val="18"/>
          <w:szCs w:val="18"/>
        </w:rPr>
      </w:pPr>
      <w:bookmarkStart w:id="151" w:name="_Ref371627660"/>
      <w:bookmarkStart w:id="152" w:name="_Toc380754230"/>
      <w:proofErr w:type="gramStart"/>
      <w:r w:rsidRPr="00DB638F">
        <w:rPr>
          <w:sz w:val="18"/>
          <w:szCs w:val="18"/>
        </w:rPr>
        <w:lastRenderedPageBreak/>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151"/>
      <w:r>
        <w:rPr>
          <w:sz w:val="18"/>
          <w:szCs w:val="18"/>
        </w:rPr>
        <w:t>.</w:t>
      </w:r>
      <w:proofErr w:type="gramEnd"/>
      <w:r>
        <w:rPr>
          <w:sz w:val="18"/>
          <w:szCs w:val="18"/>
        </w:rPr>
        <w:t xml:space="preserve"> SHAKEN Architec</w:t>
      </w:r>
      <w:r w:rsidR="00662ED4">
        <w:rPr>
          <w:sz w:val="18"/>
          <w:szCs w:val="18"/>
        </w:rPr>
        <w:t>ture to support Management of PoP Certificate</w:t>
      </w:r>
      <w:bookmarkEnd w:id="152"/>
    </w:p>
    <w:p w14:paraId="69E57C8C" w14:textId="5098576A" w:rsidR="00E7130A" w:rsidRDefault="00E7130A" w:rsidP="001F2162"/>
    <w:p w14:paraId="55CD1C45" w14:textId="1707EA6E" w:rsidR="000E5856" w:rsidRDefault="000E5856" w:rsidP="001158E7">
      <w:pPr>
        <w:pStyle w:val="Heading3"/>
      </w:pPr>
      <w:bookmarkStart w:id="153" w:name="_Toc380754215"/>
      <w:bookmarkStart w:id="154" w:name="_Toc380756398"/>
      <w:r>
        <w:t>TN PoP</w:t>
      </w:r>
      <w:r w:rsidR="007D204F">
        <w:t xml:space="preserve"> </w:t>
      </w:r>
      <w:r w:rsidR="00DD63AB">
        <w:t>Functional Elements</w:t>
      </w:r>
      <w:bookmarkEnd w:id="153"/>
      <w:bookmarkEnd w:id="154"/>
      <w:r>
        <w:t xml:space="preserve"> </w:t>
      </w:r>
    </w:p>
    <w:p w14:paraId="1313F426" w14:textId="0C8099CA"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r w:rsidR="00904F63">
        <w:t>n</w:t>
      </w:r>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155" w:name="_Toc380754216"/>
      <w:bookmarkStart w:id="156" w:name="_Toc380756399"/>
      <w:r>
        <w:t>TN PoP Interfaces</w:t>
      </w:r>
      <w:bookmarkEnd w:id="155"/>
      <w:bookmarkEnd w:id="156"/>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157" w:name="_Ref312392143"/>
      <w:bookmarkStart w:id="158" w:name="_Toc446402244"/>
      <w:bookmarkStart w:id="159" w:name="_Toc380754233"/>
      <w:proofErr w:type="gramStart"/>
      <w:r w:rsidRPr="00813B6A">
        <w:t xml:space="preserve">Table </w:t>
      </w:r>
      <w:r w:rsidR="00154431">
        <w:fldChar w:fldCharType="begin"/>
      </w:r>
      <w:r w:rsidR="00154431">
        <w:instrText xml:space="preserve"> SEQ Table \* ARABIC </w:instrText>
      </w:r>
      <w:r w:rsidR="00154431">
        <w:fldChar w:fldCharType="separate"/>
      </w:r>
      <w:r>
        <w:rPr>
          <w:noProof/>
        </w:rPr>
        <w:t>1</w:t>
      </w:r>
      <w:r w:rsidR="00154431">
        <w:rPr>
          <w:noProof/>
        </w:rPr>
        <w:fldChar w:fldCharType="end"/>
      </w:r>
      <w:bookmarkEnd w:id="157"/>
      <w:r>
        <w:t>.</w:t>
      </w:r>
      <w:proofErr w:type="gramEnd"/>
      <w:r>
        <w:t xml:space="preserve"> </w:t>
      </w:r>
      <w:bookmarkEnd w:id="158"/>
      <w:r>
        <w:t>TN PoP Certificate Management Interfaces</w:t>
      </w:r>
      <w:bookmarkEnd w:id="159"/>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r w:rsidR="0007161F">
              <w:t xml:space="preserve">Store </w:t>
            </w:r>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43DBCEC7" w:rsidR="001B7A03" w:rsidRDefault="001B7A03" w:rsidP="00671697">
            <w:pPr>
              <w:jc w:val="left"/>
            </w:pPr>
            <w:r>
              <w:t>ACME pro</w:t>
            </w:r>
            <w:r w:rsidR="00D56384">
              <w:t xml:space="preserve">file defined in </w:t>
            </w:r>
            <w:r w:rsidR="00135CFC">
              <w:t>this specification</w:t>
            </w:r>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62988E58" w:rsidR="001B7A03" w:rsidRDefault="001B7A03" w:rsidP="001158E7">
            <w:pPr>
              <w:jc w:val="left"/>
            </w:pPr>
            <w:r>
              <w:t>3) ACME (SHAKEN)</w:t>
            </w:r>
          </w:p>
        </w:tc>
        <w:tc>
          <w:tcPr>
            <w:tcW w:w="3150" w:type="dxa"/>
          </w:tcPr>
          <w:p w14:paraId="413D8656" w14:textId="4FD93FBF" w:rsidR="001B7A03" w:rsidRDefault="001B7A03" w:rsidP="00671697">
            <w:pPr>
              <w:jc w:val="left"/>
            </w:pPr>
            <w:r>
              <w:t xml:space="preserve">ACME profile defined in </w:t>
            </w:r>
            <w:r w:rsidR="00135CFC">
              <w:t>[shaken]</w:t>
            </w:r>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r w:rsidR="0007161F">
              <w:t xml:space="preserve">Store </w:t>
            </w:r>
            <w:r>
              <w:t>PoP certificate</w:t>
            </w:r>
          </w:p>
        </w:tc>
        <w:tc>
          <w:tcPr>
            <w:tcW w:w="3150" w:type="dxa"/>
          </w:tcPr>
          <w:p w14:paraId="63CDE0A5" w14:textId="25B1B08C" w:rsidR="001B7A03" w:rsidRDefault="00EE6E4F" w:rsidP="00D1036A">
            <w:pPr>
              <w:jc w:val="left"/>
            </w:pPr>
            <w:r>
              <w:t xml:space="preserve">HTTPS POST, </w:t>
            </w:r>
            <w:r w:rsidRPr="00EE6E4F">
              <w:t>Content-Type: application/pem-certificate-chain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5C6F6750" w:rsidR="001B7A03" w:rsidRDefault="001B7A03" w:rsidP="001158E7">
            <w:pPr>
              <w:jc w:val="left"/>
            </w:pPr>
            <w:r>
              <w:t xml:space="preserve">5) </w:t>
            </w:r>
            <w:r w:rsidR="004C6C5D">
              <w:t>Retrieve</w:t>
            </w:r>
            <w:r w:rsidR="0007161F">
              <w:t xml:space="preserve"> </w:t>
            </w:r>
            <w:r>
              <w:t xml:space="preserve">PoP certificate </w:t>
            </w:r>
            <w:r w:rsidR="004C6C5D">
              <w:t>URL</w:t>
            </w:r>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4853B6BE" w:rsidR="001B7A03" w:rsidRDefault="00C01C5C">
            <w:pPr>
              <w:jc w:val="left"/>
            </w:pPr>
            <w:r>
              <w:t xml:space="preserve">The </w:t>
            </w:r>
            <w:r w:rsidR="004C6C5D">
              <w:t>PoP-AS</w:t>
            </w:r>
            <w:r>
              <w:t xml:space="preserve"> uses this interface to </w:t>
            </w:r>
            <w:r w:rsidR="004C6C5D">
              <w:t xml:space="preserve">fetch </w:t>
            </w:r>
            <w:r w:rsidR="00752D15">
              <w:t xml:space="preserve">the URL of the STI-CR file containing the newly issued PoP certificate </w:t>
            </w:r>
            <w:r w:rsidR="004C6C5D">
              <w:t>from the CAF-KMS</w:t>
            </w:r>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r w:rsidR="002B5FFA">
              <w:t>Retrieve</w:t>
            </w:r>
            <w:r w:rsidR="0007161F">
              <w:t xml:space="preserve"> </w:t>
            </w:r>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160" w:name="_Toc380754217"/>
      <w:bookmarkStart w:id="161"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160"/>
      <w:bookmarkEnd w:id="161"/>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162" w:name="_Toc380754218"/>
      <w:bookmarkStart w:id="163" w:name="_Toc380756401"/>
      <w:r>
        <w:t>External Account Binding</w:t>
      </w:r>
      <w:bookmarkEnd w:id="162"/>
      <w:bookmarkEnd w:id="163"/>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164" w:name="_Ref379099672"/>
      <w:bookmarkStart w:id="165"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164"/>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165"/>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proofErr w:type="gramStart"/>
      <w:r w:rsidR="00B6286A">
        <w:t>;</w:t>
      </w:r>
      <w:proofErr w:type="gramEnd"/>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externalAccountBinding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r w:rsidR="00552B91">
        <w:t>externalAccountBinding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166" w:name="_Toc380754219"/>
      <w:bookmarkStart w:id="167" w:name="_Toc380756402"/>
      <w:r>
        <w:lastRenderedPageBreak/>
        <w:t>Certificate Management Message Flow</w:t>
      </w:r>
      <w:bookmarkEnd w:id="166"/>
      <w:bookmarkEnd w:id="167"/>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4E9672A9" w:rsidR="0046165C" w:rsidRDefault="0046165C" w:rsidP="003B52BE">
      <w:pPr>
        <w:jc w:val="center"/>
      </w:pPr>
    </w:p>
    <w:p w14:paraId="5637B0A7" w14:textId="76307634" w:rsidR="00222F95" w:rsidRDefault="00222F95" w:rsidP="003B52BE">
      <w:pPr>
        <w:jc w:val="center"/>
      </w:pPr>
      <w:r w:rsidRPr="00222F95">
        <w:rPr>
          <w:noProof/>
        </w:rPr>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p>
    <w:p w14:paraId="7F6B5D5D" w14:textId="0A95B522" w:rsidR="00B24A3A" w:rsidRPr="00DB638F" w:rsidRDefault="00B24A3A" w:rsidP="00B24A3A">
      <w:pPr>
        <w:pStyle w:val="Caption"/>
        <w:rPr>
          <w:sz w:val="18"/>
          <w:szCs w:val="18"/>
        </w:rPr>
      </w:pPr>
      <w:bookmarkStart w:id="168" w:name="_Ref371599233"/>
      <w:bookmarkStart w:id="169"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168"/>
      <w:r>
        <w:rPr>
          <w:sz w:val="18"/>
          <w:szCs w:val="18"/>
        </w:rPr>
        <w:t>.</w:t>
      </w:r>
      <w:proofErr w:type="gramEnd"/>
      <w:r>
        <w:rPr>
          <w:sz w:val="18"/>
          <w:szCs w:val="18"/>
        </w:rPr>
        <w:t xml:space="preserve"> Procedure to obtain PoP certificate</w:t>
      </w:r>
      <w:bookmarkEnd w:id="169"/>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77C340C4"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externalAccountBinding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received externalAccountBinding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rsidP="00D955E7">
      <w:pPr>
        <w:rPr>
          <w:i/>
        </w:rPr>
      </w:pPr>
    </w:p>
    <w:p w14:paraId="43EF261E" w14:textId="5FDD469D" w:rsidR="00C373AB" w:rsidRDefault="00D73D96" w:rsidP="00380013">
      <w:pPr>
        <w:numPr>
          <w:ilvl w:val="0"/>
          <w:numId w:val="26"/>
        </w:numPr>
      </w:pPr>
      <w:r>
        <w:lastRenderedPageBreak/>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TNAuthList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t xml:space="preserve">The </w:t>
      </w:r>
      <w:r w:rsidR="00CA1F8E">
        <w:t xml:space="preserve">CAF-KMS </w:t>
      </w:r>
      <w:r w:rsidR="00FD1A8E">
        <w:t xml:space="preserve">assumes that the </w:t>
      </w:r>
      <w:proofErr w:type="gramStart"/>
      <w:r w:rsidR="00CD1E0B">
        <w:t>authorization</w:t>
      </w:r>
      <w:r w:rsidR="00FD1A8E">
        <w:t xml:space="preserve"> </w:t>
      </w:r>
      <w:r w:rsidR="00CD1E0B">
        <w:t xml:space="preserve">for this order </w:t>
      </w:r>
      <w:r w:rsidR="00FD1A8E">
        <w:t>have</w:t>
      </w:r>
      <w:proofErr w:type="gramEnd"/>
      <w:r w:rsidR="00FD1A8E">
        <w:t xml:space="preser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w:t>
      </w:r>
      <w:proofErr w:type="gramStart"/>
      <w:r w:rsidR="0046165C">
        <w:t>4.</w:t>
      </w:r>
      <w:r w:rsidR="000179DC">
        <w:t>The</w:t>
      </w:r>
      <w:proofErr w:type="gramEnd"/>
      <w:r w:rsidR="000179DC">
        <w:t xml:space="preserv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34B7303"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del w:id="170" w:author="David Hancock" w:date="2018-04-09T10:41:00Z">
        <w:r w:rsidR="00206A30" w:rsidDel="003D4A1B">
          <w:delText>.</w:delText>
        </w:r>
      </w:del>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171" w:name="_Toc380754220"/>
      <w:bookmarkStart w:id="172" w:name="_Toc380756403"/>
      <w:r>
        <w:t xml:space="preserve">ACME </w:t>
      </w:r>
      <w:r w:rsidR="00A9392B">
        <w:t>Certificate Management Procedures</w:t>
      </w:r>
      <w:bookmarkEnd w:id="171"/>
      <w:bookmarkEnd w:id="172"/>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 xml:space="preserve">[draft-ietf-acme-acme]. </w:t>
      </w:r>
      <w:r w:rsidR="004C3A29">
        <w:t xml:space="preserve">The ACME Proxy shall set the “externalAccountRequired”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r w:rsidR="00102D3B">
        <w:t>externalAccountBinding</w:t>
      </w:r>
      <w:r w:rsidR="00BA4B64">
        <w:t>”</w:t>
      </w:r>
      <w:r w:rsidR="00102D3B">
        <w:t xml:space="preserve"> field in the </w:t>
      </w:r>
      <w:r w:rsidR="00666864">
        <w:t xml:space="preserve">HTTP POST request </w:t>
      </w:r>
      <w:r w:rsidR="004C3A29">
        <w:t>t</w:t>
      </w:r>
      <w:r w:rsidR="000F7FF1">
        <w:t xml:space="preserve">hat it sends to the “newAccount”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t>Content-Type: application/jose+json</w:t>
      </w:r>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alg</w:t>
      </w:r>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gramStart"/>
      <w:r w:rsidR="00064AA3" w:rsidRPr="00DA5F86">
        <w:rPr>
          <w:rFonts w:ascii="Courier" w:hAnsi="Courier"/>
        </w:rPr>
        <w:t>jwk</w:t>
      </w:r>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gramStart"/>
      <w:r w:rsidR="00435D2F" w:rsidRPr="00DA5F86">
        <w:rPr>
          <w:rFonts w:ascii="Courier" w:hAnsi="Courier"/>
        </w:rPr>
        <w:t>url</w:t>
      </w:r>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tel</w:t>
      </w:r>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externalAccountBinding</w:t>
      </w:r>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alg</w:t>
      </w:r>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url</w:t>
      </w:r>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"jwk"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proofErr w:type="gramStart"/>
      <w:r>
        <w:rPr>
          <w:rFonts w:cs="Arial"/>
        </w:rPr>
        <w:t>If the account already exists for the specified account key</w:t>
      </w:r>
      <w:r w:rsidR="00A9392B">
        <w:rPr>
          <w:rFonts w:cs="Arial"/>
        </w:rPr>
        <w:t>,</w:t>
      </w:r>
      <w:r>
        <w:rPr>
          <w:rFonts w:cs="Arial"/>
        </w:rPr>
        <w:t xml:space="preserve"> then the ACME Proxy shall send a “200 OK” response to the POST request.</w:t>
      </w:r>
      <w:proofErr w:type="gramEnd"/>
      <w:r>
        <w:rPr>
          <w:rFonts w:cs="Arial"/>
        </w:rPr>
        <w:t xml:space="preserve">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application/json</w:t>
      </w:r>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173" w:name="_Ref379451105"/>
      <w:r>
        <w:t>Pre-authorizing the ACME Account</w:t>
      </w:r>
      <w:bookmarkEnd w:id="173"/>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“TNAuthList”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“newAuthz”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EC5A3E">
        <w:rPr>
          <w:rFonts w:ascii="Courier" w:hAnsi="Courier"/>
        </w:rPr>
        <w:t>tn</w:t>
      </w:r>
      <w:proofErr w:type="gram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[draft-ietf-acme-acme].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“TNAuthList</w:t>
      </w:r>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application/jose+json</w:t>
      </w:r>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alg</w:t>
      </w:r>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url</w:t>
      </w:r>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notBefore</w:t>
      </w:r>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notAfter</w:t>
      </w:r>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notBefore</w:t>
      </w:r>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notAfter</w:t>
      </w:r>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:"TNAuthList</w:t>
      </w:r>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/acme/order/asdf/finalize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application/jose+json</w:t>
      </w:r>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alg</w:t>
      </w:r>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url</w:t>
      </w:r>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csr</w:t>
      </w:r>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notBefore</w:t>
      </w:r>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008E10D6">
        <w:rPr>
          <w:rFonts w:ascii="Courier" w:hAnsi="Courier"/>
        </w:rPr>
        <w:t>notAfter</w:t>
      </w:r>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":"TNAuthList"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[draft-ietf-acme-acme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[draft-ietf-acme-acme].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/acme/order/asdf</w:t>
      </w:r>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notBefore</w:t>
      </w:r>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notAfter</w:t>
      </w:r>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":"TNAuthList",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tn</w:t>
      </w:r>
      <w:proofErr w:type="gram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lastRenderedPageBreak/>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8"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t will use the URL identified in the “certificate” field of the response to populate the “x5u” field in the PoP PASSportT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174" w:name="_Toc380754221"/>
      <w:bookmarkStart w:id="175" w:name="_Toc380756404"/>
      <w:r w:rsidRPr="002E72E7">
        <w:t>TN PoP Authentication and Verification Procedure</w:t>
      </w:r>
      <w:bookmarkEnd w:id="174"/>
      <w:r w:rsidR="00C57EBB">
        <w:t>s</w:t>
      </w:r>
      <w:bookmarkEnd w:id="175"/>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pPr>
      <w:bookmarkStart w:id="176" w:name="_Toc380754222"/>
      <w:bookmarkStart w:id="177" w:name="_Toc380756405"/>
      <w:r>
        <w:t xml:space="preserve">TN </w:t>
      </w:r>
      <w:r w:rsidR="002B1BBD">
        <w:t>PoP PASSporT Token Extension</w:t>
      </w:r>
      <w:bookmarkEnd w:id="176"/>
      <w:bookmarkEnd w:id="177"/>
    </w:p>
    <w:p w14:paraId="36BA9067" w14:textId="34296A66" w:rsidR="007A434E" w:rsidRDefault="004833F1" w:rsidP="004238FB">
      <w:pPr>
        <w:spacing w:before="0" w:after="0"/>
        <w:jc w:val="left"/>
        <w:rPr>
          <w:rFonts w:cs="Arial"/>
        </w:rPr>
      </w:pPr>
      <w:r>
        <w:rPr>
          <w:rFonts w:cs="Arial"/>
        </w:rPr>
        <w:t>This specification defines the “</w:t>
      </w:r>
      <w:r w:rsidR="00304F71">
        <w:rPr>
          <w:rFonts w:cs="Arial"/>
        </w:rPr>
        <w:t>tn-</w:t>
      </w:r>
      <w:r>
        <w:rPr>
          <w:rFonts w:cs="Arial"/>
        </w:rPr>
        <w:t>pop” extension to the base PASSporT token defined in [passport]</w:t>
      </w:r>
      <w:r w:rsidR="007A434E">
        <w:rPr>
          <w:rFonts w:cs="Arial"/>
        </w:rPr>
        <w:t>.</w:t>
      </w:r>
    </w:p>
    <w:p w14:paraId="75B0F7E5" w14:textId="77777777" w:rsidR="000C5A1A" w:rsidRDefault="000C5A1A" w:rsidP="004238FB">
      <w:pPr>
        <w:spacing w:before="0" w:after="0"/>
        <w:jc w:val="left"/>
        <w:rPr>
          <w:rFonts w:cs="Arial"/>
        </w:rPr>
      </w:pPr>
    </w:p>
    <w:p w14:paraId="1B48184F" w14:textId="3D1F7DF1" w:rsidR="003F2403" w:rsidRDefault="000C5A1A" w:rsidP="004238FB">
      <w:pPr>
        <w:spacing w:before="0" w:after="0"/>
        <w:jc w:val="left"/>
        <w:rPr>
          <w:rFonts w:cs="Arial"/>
        </w:rPr>
      </w:pPr>
      <w:r>
        <w:rPr>
          <w:rFonts w:cs="Arial"/>
        </w:rPr>
        <w:t xml:space="preserve">The </w:t>
      </w:r>
      <w:r w:rsidR="007A434E">
        <w:rPr>
          <w:rFonts w:cs="Arial"/>
        </w:rPr>
        <w:t xml:space="preserve">PoP </w:t>
      </w:r>
      <w:r>
        <w:rPr>
          <w:rFonts w:cs="Arial"/>
        </w:rPr>
        <w:t xml:space="preserve">PASSporT Protected Header shall include </w:t>
      </w:r>
      <w:r w:rsidR="003F2403">
        <w:rPr>
          <w:rFonts w:cs="Arial"/>
        </w:rPr>
        <w:t>a</w:t>
      </w:r>
      <w:r>
        <w:rPr>
          <w:rFonts w:cs="Arial"/>
        </w:rPr>
        <w:t xml:space="preserve"> </w:t>
      </w:r>
      <w:r w:rsidR="007A434E">
        <w:rPr>
          <w:rFonts w:cs="Arial"/>
        </w:rPr>
        <w:t>“ppt” parameter containing the value “</w:t>
      </w:r>
      <w:r w:rsidR="002E54F5">
        <w:rPr>
          <w:rFonts w:cs="Arial"/>
        </w:rPr>
        <w:t>tn-</w:t>
      </w:r>
      <w:r w:rsidR="007A434E">
        <w:rPr>
          <w:rFonts w:cs="Arial"/>
        </w:rPr>
        <w:t>pop”. The PoP PASSporT Payload shall contain an “origid” claim as defined in [shaken].</w:t>
      </w:r>
      <w:r w:rsidR="001653EA">
        <w:rPr>
          <w:rFonts w:cs="Arial"/>
        </w:rPr>
        <w:t xml:space="preserve"> </w:t>
      </w:r>
    </w:p>
    <w:p w14:paraId="25734285" w14:textId="77777777" w:rsidR="003F2403" w:rsidRDefault="003F2403" w:rsidP="004238FB">
      <w:pPr>
        <w:spacing w:before="0" w:after="0"/>
        <w:jc w:val="left"/>
        <w:rPr>
          <w:rFonts w:cs="Arial"/>
        </w:rPr>
      </w:pPr>
    </w:p>
    <w:p w14:paraId="08985947" w14:textId="37D94686" w:rsidR="007A434E" w:rsidRDefault="007A434E" w:rsidP="004238FB">
      <w:pPr>
        <w:spacing w:before="0" w:after="0"/>
        <w:jc w:val="left"/>
        <w:rPr>
          <w:rFonts w:cs="Arial"/>
        </w:rPr>
      </w:pPr>
      <w:r>
        <w:rPr>
          <w:rFonts w:cs="Arial"/>
        </w:rPr>
        <w:t>An example of the PoP PASSporT token</w:t>
      </w:r>
      <w:r w:rsidR="00D2751F">
        <w:rPr>
          <w:rFonts w:cs="Arial"/>
        </w:rPr>
        <w:t xml:space="preserve"> Protected Header and Payload is as follows:</w:t>
      </w:r>
    </w:p>
    <w:p w14:paraId="22DD08FA" w14:textId="77777777" w:rsidR="00D2751F" w:rsidRDefault="00D2751F" w:rsidP="004238FB">
      <w:pPr>
        <w:spacing w:before="0" w:after="0"/>
        <w:jc w:val="left"/>
        <w:rPr>
          <w:rFonts w:cs="Arial"/>
        </w:rPr>
      </w:pPr>
    </w:p>
    <w:p w14:paraId="6A7EF5BE" w14:textId="77777777" w:rsidR="00D2751F" w:rsidRPr="00D22C6D" w:rsidRDefault="00D2751F" w:rsidP="00D2751F">
      <w:r w:rsidRPr="00D22C6D">
        <w:rPr>
          <w:i/>
        </w:rPr>
        <w:t>Protected Header</w:t>
      </w:r>
    </w:p>
    <w:p w14:paraId="23A67CED" w14:textId="77777777" w:rsidR="00D2751F" w:rsidRPr="00D22C6D" w:rsidRDefault="00D2751F" w:rsidP="00D2751F">
      <w:pPr>
        <w:ind w:left="720"/>
        <w:rPr>
          <w:rFonts w:ascii="Courier" w:hAnsi="Courier"/>
          <w:sz w:val="18"/>
          <w:szCs w:val="18"/>
        </w:rPr>
      </w:pPr>
      <w:proofErr w:type="gramStart"/>
      <w:r w:rsidRPr="00D22C6D">
        <w:rPr>
          <w:rFonts w:ascii="Courier" w:hAnsi="Courier"/>
          <w:sz w:val="18"/>
          <w:szCs w:val="18"/>
        </w:rPr>
        <w:t xml:space="preserve">{ </w:t>
      </w:r>
      <w:proofErr w:type="gramEnd"/>
    </w:p>
    <w:p w14:paraId="45135016"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10F43A7B"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typ</w:t>
      </w:r>
      <w:proofErr w:type="gramEnd"/>
      <w:r w:rsidRPr="00D22C6D">
        <w:rPr>
          <w:rFonts w:ascii="Courier" w:hAnsi="Courier"/>
          <w:sz w:val="18"/>
          <w:szCs w:val="18"/>
        </w:rPr>
        <w:t>":"passport",</w:t>
      </w:r>
    </w:p>
    <w:p w14:paraId="04743609" w14:textId="33E3A160"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ppt</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00304F71">
        <w:rPr>
          <w:rFonts w:ascii="Courier" w:hAnsi="Courier"/>
          <w:sz w:val="18"/>
          <w:szCs w:val="18"/>
        </w:rPr>
        <w:t>tn-</w:t>
      </w:r>
      <w:r>
        <w:rPr>
          <w:rFonts w:ascii="Courier" w:hAnsi="Courier"/>
          <w:sz w:val="18"/>
          <w:szCs w:val="18"/>
        </w:rPr>
        <w:t>pop</w:t>
      </w:r>
      <w:r w:rsidRPr="00D22C6D">
        <w:rPr>
          <w:rFonts w:ascii="Courier" w:hAnsi="Courier"/>
          <w:sz w:val="18"/>
          <w:szCs w:val="18"/>
        </w:rPr>
        <w:t>"</w:t>
      </w:r>
      <w:r>
        <w:rPr>
          <w:rFonts w:ascii="Courier" w:hAnsi="Courier"/>
          <w:sz w:val="18"/>
          <w:szCs w:val="18"/>
        </w:rPr>
        <w:t>,</w:t>
      </w:r>
    </w:p>
    <w:p w14:paraId="7949B754" w14:textId="77777777"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1C0B1D56"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1711D9E" w14:textId="77777777" w:rsidR="00D2751F" w:rsidRPr="00D22C6D" w:rsidRDefault="00D2751F" w:rsidP="00D2751F">
      <w:pPr>
        <w:rPr>
          <w:i/>
        </w:rPr>
      </w:pPr>
      <w:r w:rsidRPr="00D22C6D">
        <w:rPr>
          <w:i/>
        </w:rPr>
        <w:t>Payload</w:t>
      </w:r>
    </w:p>
    <w:p w14:paraId="1B8A2B24" w14:textId="77777777" w:rsidR="00D2751F" w:rsidRDefault="00D2751F" w:rsidP="00D2751F">
      <w:pPr>
        <w:ind w:left="720"/>
        <w:rPr>
          <w:rFonts w:ascii="Courier" w:hAnsi="Courier"/>
          <w:sz w:val="18"/>
          <w:szCs w:val="18"/>
        </w:rPr>
      </w:pPr>
      <w:r w:rsidRPr="00D22C6D">
        <w:rPr>
          <w:rFonts w:ascii="Courier" w:hAnsi="Courier"/>
          <w:sz w:val="18"/>
          <w:szCs w:val="18"/>
        </w:rPr>
        <w:t>{</w:t>
      </w:r>
    </w:p>
    <w:p w14:paraId="1EA5B78E" w14:textId="77777777" w:rsidR="00D2751F" w:rsidRPr="00D22C6D"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gramStart"/>
      <w:r w:rsidRPr="00D22C6D">
        <w:rPr>
          <w:rFonts w:ascii="Courier" w:hAnsi="Courier"/>
          <w:sz w:val="18"/>
          <w:szCs w:val="18"/>
        </w:rPr>
        <w:t>d</w:t>
      </w:r>
      <w:r>
        <w:rPr>
          <w:rFonts w:ascii="Courier" w:hAnsi="Courier"/>
          <w:sz w:val="18"/>
          <w:szCs w:val="18"/>
        </w:rPr>
        <w:t>est</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110B13">
        <w:rPr>
          <w:rFonts w:ascii="Courier" w:hAnsi="Courier"/>
          <w:sz w:val="18"/>
          <w:szCs w:val="18"/>
        </w:rPr>
        <w:t>tn</w:t>
      </w:r>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p>
    <w:p w14:paraId="567F9442" w14:textId="41C8C3FF" w:rsidR="00D2751F" w:rsidRPr="00D22C6D" w:rsidRDefault="00D2751F" w:rsidP="00D2751F">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3F623A">
        <w:rPr>
          <w:rFonts w:ascii="Courier" w:hAnsi="Courier"/>
          <w:sz w:val="18"/>
          <w:szCs w:val="18"/>
        </w:rPr>
        <w:t>"</w:t>
      </w:r>
      <w:r w:rsidRPr="00D22C6D">
        <w:rPr>
          <w:rFonts w:ascii="Courier" w:hAnsi="Courier"/>
          <w:sz w:val="18"/>
          <w:szCs w:val="18"/>
        </w:rPr>
        <w:t>1443208345</w:t>
      </w:r>
      <w:r w:rsidR="003F623A">
        <w:rPr>
          <w:rFonts w:ascii="Courier" w:hAnsi="Courier"/>
          <w:sz w:val="18"/>
          <w:szCs w:val="18"/>
        </w:rPr>
        <w:t>"</w:t>
      </w:r>
      <w:r w:rsidRPr="00D22C6D">
        <w:rPr>
          <w:rFonts w:ascii="Courier" w:hAnsi="Courier"/>
          <w:sz w:val="18"/>
          <w:szCs w:val="18"/>
        </w:rPr>
        <w:t>,</w:t>
      </w:r>
    </w:p>
    <w:p w14:paraId="7767815D" w14:textId="77777777" w:rsidR="00D2751F" w:rsidRDefault="00D2751F" w:rsidP="00D2751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gramStart"/>
      <w:r w:rsidRPr="00D22C6D">
        <w:rPr>
          <w:rFonts w:ascii="Courier" w:hAnsi="Courier"/>
          <w:sz w:val="18"/>
          <w:szCs w:val="18"/>
        </w:rPr>
        <w:t>o</w:t>
      </w:r>
      <w:r>
        <w:rPr>
          <w:rFonts w:ascii="Courier" w:hAnsi="Courier"/>
          <w:sz w:val="18"/>
          <w:szCs w:val="18"/>
        </w:rPr>
        <w:t>rig</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8DAC15F" w14:textId="77777777" w:rsidR="00D2751F" w:rsidRPr="00D22C6D" w:rsidRDefault="00D2751F" w:rsidP="00D2751F">
      <w:pPr>
        <w:ind w:left="720"/>
        <w:rPr>
          <w:rFonts w:ascii="Courier" w:hAnsi="Courier"/>
          <w:sz w:val="18"/>
          <w:szCs w:val="18"/>
        </w:rPr>
      </w:pPr>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p>
    <w:p w14:paraId="5B394BA0" w14:textId="77777777" w:rsidR="00D2751F" w:rsidRPr="00D22C6D" w:rsidRDefault="00D2751F" w:rsidP="00D2751F">
      <w:pPr>
        <w:ind w:left="720"/>
        <w:rPr>
          <w:rFonts w:ascii="Courier" w:hAnsi="Courier"/>
          <w:sz w:val="18"/>
          <w:szCs w:val="18"/>
        </w:rPr>
      </w:pPr>
      <w:r w:rsidRPr="00D22C6D">
        <w:rPr>
          <w:rFonts w:ascii="Courier" w:hAnsi="Courier"/>
          <w:sz w:val="18"/>
          <w:szCs w:val="18"/>
        </w:rPr>
        <w:t>}</w:t>
      </w:r>
    </w:p>
    <w:p w14:paraId="773425EE" w14:textId="77777777" w:rsidR="00D2751F" w:rsidRPr="00D955E7" w:rsidRDefault="00D2751F" w:rsidP="004238FB">
      <w:pPr>
        <w:spacing w:before="0" w:after="0"/>
        <w:jc w:val="left"/>
        <w:rPr>
          <w:rFonts w:cs="Arial"/>
        </w:rPr>
      </w:pPr>
    </w:p>
    <w:p w14:paraId="3DCCA9ED" w14:textId="77777777" w:rsidR="002B1BBD" w:rsidRPr="00D955E7" w:rsidRDefault="002B1BBD" w:rsidP="004238FB">
      <w:pPr>
        <w:spacing w:before="0" w:after="0"/>
        <w:jc w:val="left"/>
        <w:rPr>
          <w:rFonts w:cs="Arial"/>
        </w:rPr>
      </w:pPr>
    </w:p>
    <w:p w14:paraId="3740BC0B" w14:textId="70DAAC07" w:rsidR="00607C9F" w:rsidRPr="00607C9F" w:rsidRDefault="00607C9F" w:rsidP="00607C9F">
      <w:pPr>
        <w:pStyle w:val="Heading3"/>
      </w:pPr>
      <w:bookmarkStart w:id="178" w:name="_Ref380672063"/>
      <w:bookmarkStart w:id="179" w:name="_Toc380754223"/>
      <w:bookmarkStart w:id="180" w:name="_Toc380756406"/>
      <w:r>
        <w:t>TN PoP Authentication</w:t>
      </w:r>
      <w:r w:rsidR="00051103">
        <w:t xml:space="preserve"> Procedure</w:t>
      </w:r>
      <w:bookmarkEnd w:id="178"/>
      <w:bookmarkEnd w:id="179"/>
      <w:r w:rsidR="00C57EBB">
        <w:t>s</w:t>
      </w:r>
      <w:bookmarkEnd w:id="180"/>
    </w:p>
    <w:p w14:paraId="6238CD51" w14:textId="525948CA" w:rsidR="00582250" w:rsidRPr="00D955E7" w:rsidRDefault="00F6412B" w:rsidP="004238FB">
      <w:pPr>
        <w:spacing w:before="0" w:after="0"/>
        <w:jc w:val="left"/>
        <w:rPr>
          <w:rFonts w:cs="Arial"/>
        </w:rPr>
      </w:pPr>
      <w:r w:rsidRPr="00D955E7">
        <w:rPr>
          <w:rFonts w:cs="Arial"/>
        </w:rPr>
        <w:t xml:space="preserve">The PoP Authentication service shall construct an Identity header field as </w:t>
      </w:r>
      <w:r w:rsidR="00751C03">
        <w:rPr>
          <w:rFonts w:cs="Arial"/>
        </w:rPr>
        <w:t>described</w:t>
      </w:r>
      <w:r w:rsidRPr="00D955E7">
        <w:rPr>
          <w:rFonts w:cs="Arial"/>
        </w:rPr>
        <w:t xml:space="preserve"> in [shaken], </w:t>
      </w:r>
      <w:r w:rsidR="00582250" w:rsidRPr="00D955E7">
        <w:rPr>
          <w:rFonts w:cs="Arial"/>
        </w:rPr>
        <w:t xml:space="preserve">except as specified in this section. </w:t>
      </w:r>
      <w:r w:rsidR="002B1BBD" w:rsidRPr="00D955E7">
        <w:rPr>
          <w:rFonts w:cs="Arial"/>
        </w:rPr>
        <w:t xml:space="preserve"> </w:t>
      </w:r>
    </w:p>
    <w:p w14:paraId="2D3A1761" w14:textId="77777777" w:rsidR="00582250" w:rsidRPr="00D955E7" w:rsidRDefault="00582250" w:rsidP="004238FB">
      <w:pPr>
        <w:spacing w:before="0" w:after="0"/>
        <w:jc w:val="left"/>
        <w:rPr>
          <w:rFonts w:cs="Arial"/>
        </w:rPr>
      </w:pPr>
    </w:p>
    <w:p w14:paraId="6BCFDB22" w14:textId="001E59C0" w:rsidR="00914A5C" w:rsidRDefault="007D3C5E" w:rsidP="004238FB">
      <w:pPr>
        <w:spacing w:before="0" w:after="0"/>
        <w:jc w:val="left"/>
        <w:rPr>
          <w:rFonts w:cs="Arial"/>
        </w:rPr>
      </w:pPr>
      <w:r w:rsidRPr="00D955E7">
        <w:rPr>
          <w:rFonts w:cs="Arial"/>
        </w:rPr>
        <w:t>T</w:t>
      </w:r>
      <w:r w:rsidR="00204E6D" w:rsidRPr="00D955E7">
        <w:rPr>
          <w:rFonts w:cs="Arial"/>
        </w:rPr>
        <w:t>he PoP Authentication service shall populate the I</w:t>
      </w:r>
      <w:r w:rsidR="002B1BBD">
        <w:rPr>
          <w:rFonts w:cs="Arial"/>
        </w:rPr>
        <w:t xml:space="preserve">dentify header field with a </w:t>
      </w:r>
      <w:r w:rsidR="001653EA">
        <w:rPr>
          <w:rFonts w:cs="Arial"/>
        </w:rPr>
        <w:t>PoP PASSporT token</w:t>
      </w:r>
      <w:r w:rsidR="00204E6D" w:rsidRPr="00D955E7">
        <w:rPr>
          <w:rFonts w:cs="Arial"/>
        </w:rPr>
        <w:t xml:space="preserve">. </w:t>
      </w:r>
      <w:r w:rsidR="002B1BBD">
        <w:rPr>
          <w:rFonts w:cs="Arial"/>
        </w:rPr>
        <w:t xml:space="preserve">The </w:t>
      </w:r>
      <w:r w:rsidR="00AA73EA">
        <w:rPr>
          <w:rFonts w:cs="Arial"/>
        </w:rPr>
        <w:t>value</w:t>
      </w:r>
      <w:r w:rsidR="001653EA">
        <w:rPr>
          <w:rFonts w:cs="Arial"/>
        </w:rPr>
        <w:t xml:space="preserve"> of the “x5u” parameter </w:t>
      </w:r>
      <w:r w:rsidR="00F62122">
        <w:rPr>
          <w:rFonts w:cs="Arial"/>
        </w:rPr>
        <w:t xml:space="preserve">in the Protected Header </w:t>
      </w:r>
      <w:r w:rsidR="001653EA">
        <w:rPr>
          <w:rFonts w:cs="Arial"/>
        </w:rPr>
        <w:t>shall b</w:t>
      </w:r>
      <w:r w:rsidR="003F2403">
        <w:rPr>
          <w:rFonts w:cs="Arial"/>
        </w:rPr>
        <w:t>e se</w:t>
      </w:r>
      <w:r w:rsidR="008D7636">
        <w:rPr>
          <w:rFonts w:cs="Arial"/>
        </w:rPr>
        <w:t xml:space="preserve">t to </w:t>
      </w:r>
      <w:r w:rsidR="00AA73EA">
        <w:rPr>
          <w:rFonts w:cs="Arial"/>
        </w:rPr>
        <w:t>a</w:t>
      </w:r>
      <w:r w:rsidR="008D7636">
        <w:rPr>
          <w:rFonts w:cs="Arial"/>
        </w:rPr>
        <w:t xml:space="preserve"> URI that references a valid</w:t>
      </w:r>
      <w:r w:rsidR="001653EA">
        <w:rPr>
          <w:rFonts w:cs="Arial"/>
        </w:rPr>
        <w:t xml:space="preserve"> </w:t>
      </w:r>
      <w:r w:rsidR="003F2403">
        <w:rPr>
          <w:rFonts w:cs="Arial"/>
        </w:rPr>
        <w:t xml:space="preserve">PoP certificate whose scope includes the TN identified in the Payload “orig” parameter. </w:t>
      </w:r>
    </w:p>
    <w:p w14:paraId="1CFF08C0" w14:textId="77777777" w:rsidR="00914A5C" w:rsidRDefault="00914A5C" w:rsidP="004238FB">
      <w:pPr>
        <w:spacing w:before="0" w:after="0"/>
        <w:jc w:val="left"/>
        <w:rPr>
          <w:rFonts w:cs="Arial"/>
        </w:rPr>
      </w:pPr>
    </w:p>
    <w:p w14:paraId="57B70B35" w14:textId="26A8ECE8" w:rsidR="008D7636" w:rsidRDefault="008D7636" w:rsidP="004238FB">
      <w:pPr>
        <w:spacing w:before="0" w:after="0"/>
        <w:jc w:val="left"/>
        <w:rPr>
          <w:rFonts w:cs="Arial"/>
        </w:rPr>
      </w:pPr>
      <w:r>
        <w:rPr>
          <w:rFonts w:cs="Arial"/>
        </w:rPr>
        <w:t xml:space="preserve">The value of the “origid” parameter shall be set </w:t>
      </w:r>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“origid” to differentiate geographic regions, organizational departments, or other unique aspects of the originating user. </w:t>
      </w:r>
    </w:p>
    <w:p w14:paraId="2435D6D5" w14:textId="77777777" w:rsidR="008D7636" w:rsidRDefault="008D7636" w:rsidP="004238FB">
      <w:pPr>
        <w:spacing w:before="0" w:after="0"/>
        <w:jc w:val="left"/>
        <w:rPr>
          <w:rFonts w:cs="Arial"/>
        </w:rPr>
      </w:pPr>
    </w:p>
    <w:p w14:paraId="5F205BFB" w14:textId="2BD2F969" w:rsidR="00204E6D" w:rsidRPr="00D955E7" w:rsidRDefault="001646DA" w:rsidP="004238FB">
      <w:pPr>
        <w:spacing w:before="0" w:after="0"/>
        <w:jc w:val="left"/>
        <w:rPr>
          <w:rFonts w:cs="Arial"/>
        </w:rPr>
      </w:pPr>
      <w:r>
        <w:rPr>
          <w:rFonts w:cs="Arial"/>
        </w:rPr>
        <w:lastRenderedPageBreak/>
        <w:t xml:space="preserve">The PoP PASSporT token shall be signed using the private key of the PoP certificate identified in the “x5u” </w:t>
      </w:r>
      <w:r w:rsidR="00F62122">
        <w:rPr>
          <w:rFonts w:cs="Arial"/>
        </w:rPr>
        <w:t xml:space="preserve">parameter of the </w:t>
      </w:r>
      <w:r>
        <w:rPr>
          <w:rFonts w:cs="Arial"/>
        </w:rPr>
        <w:t xml:space="preserve">Protected Header. </w:t>
      </w:r>
    </w:p>
    <w:p w14:paraId="201F1075" w14:textId="77777777" w:rsidR="007D3C5E" w:rsidRDefault="007D3C5E" w:rsidP="004238FB">
      <w:pPr>
        <w:spacing w:before="0" w:after="0"/>
        <w:jc w:val="left"/>
        <w:rPr>
          <w:rFonts w:cs="Arial"/>
        </w:rPr>
      </w:pPr>
    </w:p>
    <w:p w14:paraId="6BFEC876" w14:textId="08428267" w:rsidR="00E33A08" w:rsidRPr="00607C9F" w:rsidRDefault="00E33A08" w:rsidP="00E33A08">
      <w:pPr>
        <w:pStyle w:val="Heading3"/>
      </w:pPr>
      <w:bookmarkStart w:id="181" w:name="_Ref380674099"/>
      <w:bookmarkStart w:id="182" w:name="_Toc380754224"/>
      <w:bookmarkStart w:id="183" w:name="_Toc380756407"/>
      <w:r>
        <w:t>TN PoP Verification Procedures</w:t>
      </w:r>
      <w:bookmarkEnd w:id="181"/>
      <w:bookmarkEnd w:id="182"/>
      <w:bookmarkEnd w:id="183"/>
    </w:p>
    <w:p w14:paraId="6487B98B" w14:textId="77777777" w:rsidR="00720FB9" w:rsidRDefault="00030168" w:rsidP="004238FB">
      <w:pPr>
        <w:spacing w:before="0" w:after="0"/>
        <w:jc w:val="left"/>
        <w:rPr>
          <w:ins w:id="184" w:author="David Hancock" w:date="2018-04-09T10:33:00Z"/>
          <w:rFonts w:cs="Arial"/>
        </w:rPr>
      </w:pPr>
      <w:r>
        <w:rPr>
          <w:rFonts w:cs="Arial"/>
        </w:rPr>
        <w:t>The TN PoP Verification service shall perform the verification procedures descri</w:t>
      </w:r>
      <w:r w:rsidR="00453335">
        <w:rPr>
          <w:rFonts w:cs="Arial"/>
        </w:rPr>
        <w:t>bed in [shaken], with the exception</w:t>
      </w:r>
      <w:r w:rsidR="00720FB9">
        <w:rPr>
          <w:rFonts w:cs="Arial"/>
        </w:rPr>
        <w:t>s specified in this section.</w:t>
      </w:r>
    </w:p>
    <w:p w14:paraId="7AA4143F" w14:textId="77777777" w:rsidR="008949E5" w:rsidRDefault="008949E5" w:rsidP="004238FB">
      <w:pPr>
        <w:spacing w:before="0" w:after="0"/>
        <w:jc w:val="left"/>
        <w:rPr>
          <w:rFonts w:cs="Arial"/>
        </w:rPr>
      </w:pPr>
    </w:p>
    <w:p w14:paraId="22CD23B2" w14:textId="77777777" w:rsidR="00720FB9" w:rsidDel="008949E5" w:rsidRDefault="00720FB9" w:rsidP="004238FB">
      <w:pPr>
        <w:spacing w:before="0" w:after="0"/>
        <w:jc w:val="left"/>
        <w:rPr>
          <w:del w:id="185" w:author="David Hancock" w:date="2018-04-09T10:32:00Z"/>
          <w:rFonts w:cs="Arial"/>
        </w:rPr>
      </w:pPr>
    </w:p>
    <w:p w14:paraId="4C8CB6E2" w14:textId="77777777" w:rsidR="008949E5" w:rsidRDefault="00720FB9">
      <w:pPr>
        <w:spacing w:before="0" w:after="0"/>
        <w:jc w:val="left"/>
        <w:rPr>
          <w:ins w:id="186" w:author="David Hancock" w:date="2018-04-09T10:32:00Z"/>
          <w:rFonts w:cs="Arial"/>
        </w:rPr>
        <w:pPrChange w:id="187" w:author="David Hancock" w:date="2018-04-09T10:31:00Z">
          <w:pPr>
            <w:pStyle w:val="Heading3"/>
          </w:pPr>
        </w:pPrChange>
      </w:pPr>
      <w:r>
        <w:rPr>
          <w:rFonts w:cs="Arial"/>
        </w:rPr>
        <w:t>The TN PoP Verification service shall verify that the Identity header field contains a PASSporT token supporting the “</w:t>
      </w:r>
      <w:r w:rsidR="00304F71">
        <w:rPr>
          <w:rFonts w:cs="Arial"/>
        </w:rPr>
        <w:t>tn-</w:t>
      </w:r>
      <w:r>
        <w:rPr>
          <w:rFonts w:cs="Arial"/>
        </w:rPr>
        <w:t xml:space="preserve">pop” extension. </w:t>
      </w:r>
      <w:r w:rsidR="00855C29">
        <w:rPr>
          <w:rFonts w:cs="Arial"/>
        </w:rPr>
        <w:t>In addition, the TN PoP Verification service</w:t>
      </w:r>
      <w:r w:rsidR="00030168">
        <w:rPr>
          <w:rFonts w:cs="Arial"/>
        </w:rPr>
        <w:t xml:space="preserve"> shall verify that the telephone number contained in the PASSporT “orig” claim is listed in the TN</w:t>
      </w:r>
      <w:r w:rsidR="00855C29">
        <w:rPr>
          <w:rFonts w:cs="Arial"/>
        </w:rPr>
        <w:t xml:space="preserve"> Authorization List of the PoP certificate</w:t>
      </w:r>
      <w:r w:rsidR="00681AE4">
        <w:rPr>
          <w:rFonts w:cs="Arial"/>
        </w:rPr>
        <w:t xml:space="preserve"> referenced by the "x5u" parameter</w:t>
      </w:r>
      <w:r w:rsidR="00855C29">
        <w:rPr>
          <w:rFonts w:cs="Arial"/>
        </w:rPr>
        <w:t>.</w:t>
      </w:r>
      <w:r w:rsidR="00FF33DF">
        <w:rPr>
          <w:rFonts w:cs="Arial"/>
        </w:rPr>
        <w:t xml:space="preserve"> </w:t>
      </w:r>
      <w:r w:rsidR="00D07633">
        <w:rPr>
          <w:rFonts w:cs="Arial"/>
        </w:rPr>
        <w:t>If the telephone number identified by the PoP PASSport “orig” claim is not listed in the TN Authorization List of the PoP certificate, then the TN PoP Verification service shall return the error</w:t>
      </w:r>
      <w:r w:rsidR="00857800">
        <w:rPr>
          <w:rFonts w:cs="Arial"/>
        </w:rPr>
        <w:t xml:space="preserve"> response</w:t>
      </w:r>
      <w:r w:rsidR="00D07633">
        <w:rPr>
          <w:rFonts w:cs="Arial"/>
        </w:rPr>
        <w:t xml:space="preserve"> code </w:t>
      </w:r>
      <w:r w:rsidR="00D07633" w:rsidRPr="00FF33DF">
        <w:rPr>
          <w:rFonts w:cs="Arial"/>
        </w:rPr>
        <w:t>437 – ‘Unsupported credential’</w:t>
      </w:r>
      <w:r w:rsidR="00D07633">
        <w:rPr>
          <w:rFonts w:cs="Arial"/>
        </w:rPr>
        <w:t>.</w:t>
      </w:r>
      <w:bookmarkStart w:id="188" w:name="_Toc380754225"/>
      <w:bookmarkStart w:id="189" w:name="_Toc380756408"/>
    </w:p>
    <w:p w14:paraId="30B95566" w14:textId="77777777" w:rsidR="008949E5" w:rsidRDefault="008949E5">
      <w:pPr>
        <w:spacing w:before="0" w:after="0"/>
        <w:jc w:val="left"/>
        <w:rPr>
          <w:ins w:id="190" w:author="David Hancock" w:date="2018-04-09T10:31:00Z"/>
          <w:rFonts w:cs="Arial"/>
        </w:rPr>
        <w:pPrChange w:id="191" w:author="David Hancock" w:date="2018-04-09T10:31:00Z">
          <w:pPr>
            <w:pStyle w:val="Heading3"/>
          </w:pPr>
        </w:pPrChange>
      </w:pPr>
    </w:p>
    <w:p w14:paraId="4BBA7B2A" w14:textId="4D50D2F1" w:rsidR="00857800" w:rsidRPr="00607C9F" w:rsidRDefault="00857800">
      <w:pPr>
        <w:pStyle w:val="Heading3"/>
        <w:pPrChange w:id="192" w:author="David Hancock" w:date="2018-04-09T10:32:00Z">
          <w:pPr>
            <w:spacing w:before="0" w:after="0"/>
            <w:jc w:val="left"/>
          </w:pPr>
        </w:pPrChange>
      </w:pPr>
      <w:r>
        <w:t>TN PoP SIP Procedures</w:t>
      </w:r>
      <w:bookmarkEnd w:id="188"/>
      <w:bookmarkEnd w:id="189"/>
    </w:p>
    <w:p w14:paraId="47D33333" w14:textId="5A3277FA" w:rsidR="00857800" w:rsidRDefault="00857800" w:rsidP="00857800">
      <w:pPr>
        <w:spacing w:before="0" w:after="0"/>
        <w:jc w:val="left"/>
        <w:rPr>
          <w:rFonts w:cs="Arial"/>
        </w:rPr>
      </w:pPr>
      <w:r>
        <w:rPr>
          <w:rFonts w:cs="Arial"/>
        </w:rPr>
        <w:t xml:space="preserve">During originating call processing, </w:t>
      </w:r>
      <w:r w:rsidRPr="00400C26">
        <w:rPr>
          <w:rFonts w:cs="Arial"/>
        </w:rPr>
        <w:t xml:space="preserve">the Customer AF shall </w:t>
      </w:r>
      <w:r w:rsidR="00681AE4">
        <w:rPr>
          <w:rFonts w:cs="Arial"/>
        </w:rPr>
        <w:t xml:space="preserve">invoke its PoP-AS function to </w:t>
      </w:r>
      <w:r>
        <w:rPr>
          <w:rFonts w:cs="Arial"/>
        </w:rPr>
        <w:t xml:space="preserve">perform the TN PoP Authentication procedures described in section </w:t>
      </w:r>
      <w:r>
        <w:rPr>
          <w:rFonts w:cs="Arial"/>
        </w:rPr>
        <w:fldChar w:fldCharType="begin"/>
      </w:r>
      <w:r>
        <w:rPr>
          <w:rFonts w:cs="Arial"/>
        </w:rPr>
        <w:instrText xml:space="preserve"> REF _Ref380672063 \r \h </w:instrText>
      </w:r>
      <w:r>
        <w:rPr>
          <w:rFonts w:cs="Arial"/>
        </w:rPr>
      </w:r>
      <w:r>
        <w:rPr>
          <w:rFonts w:cs="Arial"/>
        </w:rPr>
        <w:fldChar w:fldCharType="separate"/>
      </w:r>
      <w:r>
        <w:rPr>
          <w:rFonts w:cs="Arial"/>
        </w:rPr>
        <w:t>5.3.2</w:t>
      </w:r>
      <w:r>
        <w:rPr>
          <w:rFonts w:cs="Arial"/>
        </w:rPr>
        <w:fldChar w:fldCharType="end"/>
      </w:r>
      <w:r>
        <w:rPr>
          <w:rFonts w:cs="Arial"/>
        </w:rPr>
        <w:t xml:space="preserve">, and shall include the resulting Identity header field in the SIP INVITE request sent to the originating Service Provider. </w:t>
      </w:r>
    </w:p>
    <w:p w14:paraId="0C601182" w14:textId="77777777" w:rsidR="00857800" w:rsidRDefault="00857800" w:rsidP="00857800">
      <w:pPr>
        <w:spacing w:before="0" w:after="0"/>
        <w:jc w:val="left"/>
        <w:rPr>
          <w:rFonts w:cs="Arial"/>
        </w:rPr>
      </w:pPr>
    </w:p>
    <w:p w14:paraId="3AA76CF3" w14:textId="23960C52" w:rsidR="0055202B" w:rsidRDefault="00857800" w:rsidP="00D955E7">
      <w:pPr>
        <w:spacing w:before="0" w:after="0"/>
        <w:jc w:val="left"/>
        <w:rPr>
          <w:rFonts w:cs="Arial"/>
        </w:rPr>
      </w:pPr>
      <w:r>
        <w:rPr>
          <w:rFonts w:cs="Arial"/>
        </w:rPr>
        <w:t xml:space="preserve">On receiving a SIP INVITE request containing an Identity header field from a Customer AF, the originating SP shall </w:t>
      </w:r>
      <w:r w:rsidR="00E63653">
        <w:rPr>
          <w:rFonts w:cs="Arial"/>
        </w:rPr>
        <w:t>invoke its</w:t>
      </w:r>
      <w:r w:rsidR="00214F2D">
        <w:rPr>
          <w:rFonts w:cs="Arial"/>
        </w:rPr>
        <w:t xml:space="preserve"> PoP-VS </w:t>
      </w:r>
      <w:r w:rsidR="00E63653">
        <w:rPr>
          <w:rFonts w:cs="Arial"/>
        </w:rPr>
        <w:t xml:space="preserve">function </w:t>
      </w:r>
      <w:r w:rsidR="00214F2D">
        <w:rPr>
          <w:rFonts w:cs="Arial"/>
        </w:rPr>
        <w:t xml:space="preserve">to </w:t>
      </w:r>
      <w:r>
        <w:rPr>
          <w:rFonts w:cs="Arial"/>
        </w:rPr>
        <w:t xml:space="preserve">perform the TN PoP Verification procedures described in section </w:t>
      </w:r>
      <w:r>
        <w:rPr>
          <w:rFonts w:cs="Arial"/>
        </w:rPr>
        <w:fldChar w:fldCharType="begin"/>
      </w:r>
      <w:r>
        <w:rPr>
          <w:rFonts w:cs="Arial"/>
        </w:rPr>
        <w:instrText xml:space="preserve"> REF _Ref380674099 \r \h </w:instrText>
      </w:r>
      <w:r>
        <w:rPr>
          <w:rFonts w:cs="Arial"/>
        </w:rPr>
      </w:r>
      <w:r>
        <w:rPr>
          <w:rFonts w:cs="Arial"/>
        </w:rPr>
        <w:fldChar w:fldCharType="separate"/>
      </w:r>
      <w:r>
        <w:rPr>
          <w:rFonts w:cs="Arial"/>
        </w:rPr>
        <w:t>5.3.3</w:t>
      </w:r>
      <w:r>
        <w:rPr>
          <w:rFonts w:cs="Arial"/>
        </w:rPr>
        <w:fldChar w:fldCharType="end"/>
      </w:r>
      <w:r>
        <w:rPr>
          <w:rFonts w:cs="Arial"/>
        </w:rPr>
        <w:t xml:space="preserve">. </w:t>
      </w:r>
      <w:r w:rsidR="00214F2D">
        <w:rPr>
          <w:rFonts w:cs="Arial"/>
        </w:rPr>
        <w:t>Following PoP Verification, t</w:t>
      </w:r>
      <w:r>
        <w:rPr>
          <w:rFonts w:cs="Arial"/>
        </w:rPr>
        <w:t xml:space="preserve">he originating SP shall </w:t>
      </w:r>
      <w:r w:rsidR="00214F2D">
        <w:rPr>
          <w:rFonts w:cs="Arial"/>
        </w:rPr>
        <w:t xml:space="preserve">invoke </w:t>
      </w:r>
      <w:r w:rsidR="00E63653">
        <w:rPr>
          <w:rFonts w:cs="Arial"/>
        </w:rPr>
        <w:t>its</w:t>
      </w:r>
      <w:r w:rsidR="00681AE4">
        <w:rPr>
          <w:rFonts w:cs="Arial"/>
        </w:rPr>
        <w:t xml:space="preserve"> STI-A</w:t>
      </w:r>
      <w:r w:rsidR="00214F2D">
        <w:rPr>
          <w:rFonts w:cs="Arial"/>
        </w:rPr>
        <w:t xml:space="preserve">S </w:t>
      </w:r>
      <w:r w:rsidR="00E63653">
        <w:rPr>
          <w:rFonts w:cs="Arial"/>
        </w:rPr>
        <w:t xml:space="preserve">function </w:t>
      </w:r>
      <w:r w:rsidR="00214F2D">
        <w:rPr>
          <w:rFonts w:cs="Arial"/>
        </w:rPr>
        <w:t xml:space="preserve">to </w:t>
      </w:r>
      <w:r>
        <w:rPr>
          <w:rFonts w:cs="Arial"/>
        </w:rPr>
        <w:t>perform SHAKEN authentication</w:t>
      </w:r>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r w:rsidR="00214F2D">
        <w:rPr>
          <w:rFonts w:cs="Arial"/>
        </w:rPr>
        <w:t xml:space="preserve">. The </w:t>
      </w:r>
      <w:r w:rsidR="00681AE4">
        <w:rPr>
          <w:rFonts w:cs="Arial"/>
        </w:rPr>
        <w:t>STI-A</w:t>
      </w:r>
      <w:r w:rsidR="00214F2D">
        <w:rPr>
          <w:rFonts w:cs="Arial"/>
        </w:rPr>
        <w:t xml:space="preserve">S shall set the attestation level </w:t>
      </w:r>
      <w:r>
        <w:rPr>
          <w:rFonts w:cs="Arial"/>
        </w:rPr>
        <w:t xml:space="preserve">in the SHAKEN PASSporT token </w:t>
      </w:r>
      <w:r w:rsidR="007D53A2">
        <w:rPr>
          <w:rFonts w:cs="Arial"/>
        </w:rPr>
        <w:t>based on the output of the PoP Verification procedure, and</w:t>
      </w:r>
      <w:r w:rsidR="00CD13BE">
        <w:rPr>
          <w:rFonts w:cs="Arial"/>
        </w:rPr>
        <w:t xml:space="preserve"> on </w:t>
      </w:r>
      <w:r>
        <w:rPr>
          <w:rFonts w:cs="Arial"/>
        </w:rPr>
        <w:t xml:space="preserve">the </w:t>
      </w:r>
      <w:r w:rsidR="00CA072C">
        <w:rPr>
          <w:rFonts w:cs="Arial"/>
        </w:rPr>
        <w:t xml:space="preserve">authentication </w:t>
      </w:r>
      <w:r>
        <w:rPr>
          <w:rFonts w:cs="Arial"/>
        </w:rPr>
        <w:t>relationship between the originating SP and the customer</w:t>
      </w:r>
      <w:r w:rsidR="00CA072C">
        <w:rPr>
          <w:rFonts w:cs="Arial"/>
        </w:rPr>
        <w:t>, as follows:</w:t>
      </w:r>
    </w:p>
    <w:p w14:paraId="03E80098" w14:textId="77777777" w:rsidR="006427B8" w:rsidRDefault="006427B8" w:rsidP="00D955E7">
      <w:pPr>
        <w:spacing w:before="0" w:after="0"/>
        <w:jc w:val="left"/>
        <w:rPr>
          <w:rFonts w:cs="Arial"/>
        </w:rPr>
      </w:pPr>
    </w:p>
    <w:p w14:paraId="195DABEF" w14:textId="77777777" w:rsidR="00D40E1D" w:rsidRPr="00CE2C37" w:rsidRDefault="00CA072C" w:rsidP="00D955E7">
      <w:pPr>
        <w:pStyle w:val="ListParagraph"/>
        <w:numPr>
          <w:ilvl w:val="0"/>
          <w:numId w:val="64"/>
        </w:numPr>
        <w:spacing w:before="0" w:after="0"/>
        <w:jc w:val="left"/>
        <w:rPr>
          <w:rFonts w:cs="Arial"/>
        </w:rPr>
      </w:pPr>
      <w:r w:rsidRPr="00D955E7">
        <w:rPr>
          <w:rFonts w:cs="Arial"/>
          <w:b/>
        </w:rPr>
        <w:t xml:space="preserve">Full Attestation: </w:t>
      </w:r>
    </w:p>
    <w:p w14:paraId="107DED8B" w14:textId="77777777" w:rsidR="00D40E1D" w:rsidRDefault="00CA072C" w:rsidP="00D955E7">
      <w:pPr>
        <w:pStyle w:val="ListParagraph"/>
        <w:numPr>
          <w:ilvl w:val="0"/>
          <w:numId w:val="65"/>
        </w:numPr>
        <w:spacing w:before="0" w:after="0"/>
        <w:jc w:val="left"/>
        <w:rPr>
          <w:rFonts w:cs="Arial"/>
        </w:rPr>
      </w:pPr>
      <w:r w:rsidRPr="00D955E7">
        <w:rPr>
          <w:rFonts w:cs="Arial"/>
        </w:rPr>
        <w:t>The PoP Verification procedure</w:t>
      </w:r>
      <w:r w:rsidR="00EB72B0" w:rsidRPr="00D955E7">
        <w:rPr>
          <w:rFonts w:cs="Arial"/>
        </w:rPr>
        <w:t xml:space="preserve"> indicates that the received </w:t>
      </w:r>
      <w:r w:rsidRPr="00D955E7">
        <w:rPr>
          <w:rFonts w:cs="Arial"/>
        </w:rPr>
        <w:t xml:space="preserve">Identity header </w:t>
      </w:r>
      <w:r w:rsidR="00EB72B0">
        <w:rPr>
          <w:rFonts w:cs="Arial"/>
        </w:rPr>
        <w:t xml:space="preserve">contains a valid PoP PASSporT token, </w:t>
      </w:r>
      <w:r w:rsidR="00D40E1D">
        <w:rPr>
          <w:rFonts w:cs="Arial"/>
        </w:rPr>
        <w:t>and</w:t>
      </w:r>
    </w:p>
    <w:p w14:paraId="0D86EB3B" w14:textId="3F7E32A1" w:rsidR="00CA072C" w:rsidRDefault="00D40E1D" w:rsidP="00D955E7">
      <w:pPr>
        <w:pStyle w:val="ListParagraph"/>
        <w:numPr>
          <w:ilvl w:val="0"/>
          <w:numId w:val="65"/>
        </w:numPr>
        <w:spacing w:before="0" w:after="0"/>
        <w:jc w:val="left"/>
        <w:rPr>
          <w:rFonts w:cs="Arial"/>
        </w:rPr>
      </w:pPr>
      <w:r w:rsidRPr="00CE2C37">
        <w:rPr>
          <w:rFonts w:cs="Arial"/>
        </w:rPr>
        <w:t>T</w:t>
      </w:r>
      <w:r w:rsidR="00CA072C" w:rsidRPr="00D955E7">
        <w:rPr>
          <w:rFonts w:cs="Arial"/>
        </w:rPr>
        <w:t>he originating SP has</w:t>
      </w:r>
      <w:r w:rsidRPr="00D40E1D">
        <w:rPr>
          <w:rFonts w:cs="Arial"/>
        </w:rPr>
        <w:t xml:space="preserve"> a direct authenticated relationship with the customer and can identify the customer.</w:t>
      </w:r>
      <w:r w:rsidR="00CA072C">
        <w:rPr>
          <w:rFonts w:cs="Arial"/>
        </w:rPr>
        <w:t xml:space="preserve"> </w:t>
      </w:r>
    </w:p>
    <w:p w14:paraId="33B10A24" w14:textId="77777777" w:rsidR="006A1D42" w:rsidRPr="00CE2C37" w:rsidRDefault="006A1D42" w:rsidP="00D955E7">
      <w:pPr>
        <w:spacing w:before="0" w:after="0"/>
        <w:ind w:left="360"/>
        <w:jc w:val="left"/>
        <w:rPr>
          <w:rFonts w:cs="Arial"/>
        </w:rPr>
      </w:pPr>
    </w:p>
    <w:p w14:paraId="2E99A5F5"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Partial</w:t>
      </w:r>
      <w:r w:rsidR="00D40E1D" w:rsidRPr="00D955E7">
        <w:rPr>
          <w:rFonts w:cs="Arial"/>
          <w:b/>
        </w:rPr>
        <w:t xml:space="preserve"> Attestation: </w:t>
      </w:r>
    </w:p>
    <w:p w14:paraId="2C98BF1A" w14:textId="67D00DDF" w:rsidR="00D40E1D" w:rsidRDefault="006A1D42" w:rsidP="00D955E7">
      <w:pPr>
        <w:pStyle w:val="ListParagraph"/>
        <w:numPr>
          <w:ilvl w:val="0"/>
          <w:numId w:val="66"/>
        </w:numPr>
        <w:spacing w:before="0" w:after="0"/>
        <w:jc w:val="left"/>
        <w:rPr>
          <w:rFonts w:cs="Arial"/>
        </w:rPr>
      </w:pPr>
      <w:r>
        <w:rPr>
          <w:rFonts w:cs="Arial"/>
        </w:rPr>
        <w:t>A</w:t>
      </w:r>
      <w:r w:rsidR="00074E98">
        <w:rPr>
          <w:rFonts w:cs="Arial"/>
        </w:rPr>
        <w:t>s specified in [SHAKEN]</w:t>
      </w:r>
    </w:p>
    <w:p w14:paraId="79EA0BDD" w14:textId="77777777" w:rsidR="006A1D42" w:rsidRPr="00CE2C37" w:rsidRDefault="006A1D42" w:rsidP="00D955E7">
      <w:pPr>
        <w:spacing w:before="0" w:after="0"/>
        <w:ind w:left="360"/>
        <w:jc w:val="left"/>
        <w:rPr>
          <w:rFonts w:cs="Arial"/>
        </w:rPr>
      </w:pPr>
    </w:p>
    <w:p w14:paraId="1BE0E43A" w14:textId="77777777" w:rsidR="006A1D42" w:rsidRPr="00CE2C37" w:rsidRDefault="00074E98" w:rsidP="00D955E7">
      <w:pPr>
        <w:pStyle w:val="ListParagraph"/>
        <w:numPr>
          <w:ilvl w:val="0"/>
          <w:numId w:val="64"/>
        </w:numPr>
        <w:spacing w:before="0" w:after="0"/>
        <w:jc w:val="left"/>
        <w:rPr>
          <w:rFonts w:cs="Arial"/>
        </w:rPr>
      </w:pPr>
      <w:r w:rsidRPr="00D955E7">
        <w:rPr>
          <w:rFonts w:cs="Arial"/>
          <w:b/>
        </w:rPr>
        <w:t xml:space="preserve">Gateway Attestation: </w:t>
      </w:r>
    </w:p>
    <w:p w14:paraId="34A67CA5" w14:textId="11BE52DD" w:rsidR="00D40E1D" w:rsidRDefault="006A1D42" w:rsidP="00D955E7">
      <w:pPr>
        <w:pStyle w:val="ListParagraph"/>
        <w:numPr>
          <w:ilvl w:val="0"/>
          <w:numId w:val="67"/>
        </w:numPr>
        <w:spacing w:before="0" w:after="0"/>
        <w:jc w:val="left"/>
        <w:rPr>
          <w:rFonts w:cs="Arial"/>
        </w:rPr>
      </w:pPr>
      <w:r>
        <w:rPr>
          <w:rFonts w:cs="Arial"/>
        </w:rPr>
        <w:t>A</w:t>
      </w:r>
      <w:r w:rsidR="00074E98">
        <w:rPr>
          <w:rFonts w:cs="Arial"/>
        </w:rPr>
        <w:t>s specified in [SHAKEN]</w:t>
      </w:r>
    </w:p>
    <w:p w14:paraId="495F451F" w14:textId="77777777" w:rsidR="00A63E21" w:rsidRDefault="00A63E21" w:rsidP="00D955E7">
      <w:pPr>
        <w:spacing w:before="0" w:after="0"/>
        <w:jc w:val="left"/>
        <w:rPr>
          <w:rFonts w:cs="Arial"/>
        </w:rPr>
      </w:pPr>
    </w:p>
    <w:p w14:paraId="5001ECEC" w14:textId="65B2BBEE" w:rsidR="00A64A58" w:rsidRDefault="00A64A58" w:rsidP="00D955E7">
      <w:pPr>
        <w:spacing w:before="0" w:after="0"/>
        <w:jc w:val="left"/>
        <w:rPr>
          <w:rFonts w:cs="Arial"/>
        </w:rPr>
      </w:pPr>
      <w:r>
        <w:rPr>
          <w:rFonts w:cs="Arial"/>
        </w:rPr>
        <w:t xml:space="preserve">The values of the SHAKEN attestation levels </w:t>
      </w:r>
      <w:r w:rsidR="00A16E65">
        <w:rPr>
          <w:rFonts w:cs="Arial"/>
        </w:rPr>
        <w:t xml:space="preserve">set by the originating SP when TN-PoP is supported </w:t>
      </w:r>
      <w:r w:rsidR="00970BC9">
        <w:rPr>
          <w:rFonts w:cs="Arial"/>
        </w:rPr>
        <w:t>are</w:t>
      </w:r>
      <w:r>
        <w:rPr>
          <w:rFonts w:cs="Arial"/>
        </w:rPr>
        <w:t xml:space="preserve"> summarized in </w:t>
      </w:r>
      <w:r>
        <w:rPr>
          <w:rFonts w:cs="Arial"/>
        </w:rPr>
        <w:fldChar w:fldCharType="begin"/>
      </w:r>
      <w:r>
        <w:rPr>
          <w:rFonts w:cs="Arial"/>
        </w:rPr>
        <w:instrText xml:space="preserve"> REF _Ref380745497 \h </w:instrText>
      </w:r>
      <w:r>
        <w:rPr>
          <w:rFonts w:cs="Arial"/>
        </w:rPr>
      </w:r>
      <w:r>
        <w:rPr>
          <w:rFonts w:cs="Arial"/>
        </w:rPr>
        <w:fldChar w:fldCharType="separate"/>
      </w:r>
      <w:r w:rsidRPr="00813B6A">
        <w:t xml:space="preserve">Table </w:t>
      </w:r>
      <w:r>
        <w:rPr>
          <w:noProof/>
        </w:rPr>
        <w:t>2</w:t>
      </w:r>
      <w:r>
        <w:rPr>
          <w:rFonts w:cs="Arial"/>
        </w:rPr>
        <w:fldChar w:fldCharType="end"/>
      </w:r>
      <w:r>
        <w:rPr>
          <w:rFonts w:cs="Arial"/>
        </w:rPr>
        <w:t>.</w:t>
      </w:r>
    </w:p>
    <w:p w14:paraId="349F6D49" w14:textId="440B8A88" w:rsidR="00C57EBB" w:rsidRPr="00CE2C37" w:rsidRDefault="00A63E21" w:rsidP="00D955E7">
      <w:pPr>
        <w:pStyle w:val="Caption"/>
      </w:pPr>
      <w:bookmarkStart w:id="193" w:name="_Ref380745497"/>
      <w:bookmarkStart w:id="194" w:name="_Toc380754234"/>
      <w:proofErr w:type="gramStart"/>
      <w:r w:rsidRPr="00813B6A">
        <w:t xml:space="preserve">Table </w:t>
      </w:r>
      <w:r w:rsidR="00154431">
        <w:fldChar w:fldCharType="begin"/>
      </w:r>
      <w:r w:rsidR="00154431">
        <w:instrText xml:space="preserve"> SEQ Table \* ARABIC </w:instrText>
      </w:r>
      <w:r w:rsidR="00154431">
        <w:fldChar w:fldCharType="separate"/>
      </w:r>
      <w:r>
        <w:rPr>
          <w:noProof/>
        </w:rPr>
        <w:t>2</w:t>
      </w:r>
      <w:r w:rsidR="00154431">
        <w:rPr>
          <w:noProof/>
        </w:rPr>
        <w:fldChar w:fldCharType="end"/>
      </w:r>
      <w:bookmarkEnd w:id="193"/>
      <w:r>
        <w:t>.</w:t>
      </w:r>
      <w:proofErr w:type="gramEnd"/>
      <w:r>
        <w:t xml:space="preserve"> SHAKEN Attestation Level following PoP Verification</w:t>
      </w:r>
      <w:bookmarkEnd w:id="194"/>
      <w:r>
        <w:t xml:space="preserve"> </w:t>
      </w:r>
    </w:p>
    <w:tbl>
      <w:tblPr>
        <w:tblStyle w:val="TableGrid"/>
        <w:tblW w:w="0" w:type="auto"/>
        <w:tblInd w:w="108" w:type="dxa"/>
        <w:tblLook w:val="04A0" w:firstRow="1" w:lastRow="0" w:firstColumn="1" w:lastColumn="0" w:noHBand="0" w:noVBand="1"/>
      </w:tblPr>
      <w:tblGrid>
        <w:gridCol w:w="3420"/>
        <w:gridCol w:w="2610"/>
        <w:gridCol w:w="3510"/>
        <w:tblGridChange w:id="195">
          <w:tblGrid>
            <w:gridCol w:w="108"/>
            <w:gridCol w:w="3420"/>
            <w:gridCol w:w="59"/>
            <w:gridCol w:w="2551"/>
            <w:gridCol w:w="492"/>
            <w:gridCol w:w="3018"/>
            <w:gridCol w:w="492"/>
          </w:tblGrid>
        </w:tblGridChange>
      </w:tblGrid>
      <w:tr w:rsidR="00CB6EF2" w14:paraId="2DA66584" w14:textId="77777777" w:rsidTr="00D955E7">
        <w:trPr>
          <w:trHeight w:val="305"/>
        </w:trPr>
        <w:tc>
          <w:tcPr>
            <w:tcW w:w="6030" w:type="dxa"/>
            <w:gridSpan w:val="2"/>
            <w:tcBorders>
              <w:top w:val="single" w:sz="18" w:space="0" w:color="auto"/>
              <w:left w:val="single" w:sz="18" w:space="0" w:color="auto"/>
              <w:right w:val="single" w:sz="18" w:space="0" w:color="auto"/>
            </w:tcBorders>
          </w:tcPr>
          <w:p w14:paraId="4F8DFEF6" w14:textId="038C6442" w:rsidR="00F22C90" w:rsidRPr="00D955E7" w:rsidRDefault="00CB6EF2">
            <w:pPr>
              <w:spacing w:before="0" w:after="0"/>
              <w:outlineLvl w:val="8"/>
              <w:rPr>
                <w:rFonts w:cs="Arial"/>
                <w:b/>
              </w:rPr>
              <w:pPrChange w:id="196" w:author="David Hancock" w:date="2018-04-09T10:33:00Z">
                <w:pPr>
                  <w:numPr>
                    <w:ilvl w:val="8"/>
                    <w:numId w:val="24"/>
                  </w:numPr>
                  <w:spacing w:before="0" w:after="0"/>
                  <w:ind w:left="1584" w:hanging="1584"/>
                  <w:jc w:val="center"/>
                  <w:outlineLvl w:val="8"/>
                </w:pPr>
              </w:pPrChange>
            </w:pPr>
            <w:r>
              <w:rPr>
                <w:rFonts w:cs="Arial"/>
                <w:b/>
              </w:rPr>
              <w:t xml:space="preserve">Input to </w:t>
            </w:r>
            <w:r w:rsidR="00E16A76">
              <w:rPr>
                <w:rFonts w:cs="Arial"/>
                <w:b/>
              </w:rPr>
              <w:t>Attestation Level</w:t>
            </w:r>
            <w:r>
              <w:rPr>
                <w:rFonts w:cs="Arial"/>
                <w:b/>
              </w:rPr>
              <w:t xml:space="preserve"> Determination</w:t>
            </w:r>
          </w:p>
        </w:tc>
        <w:tc>
          <w:tcPr>
            <w:tcW w:w="3510" w:type="dxa"/>
            <w:vMerge w:val="restart"/>
            <w:tcBorders>
              <w:top w:val="single" w:sz="18" w:space="0" w:color="auto"/>
              <w:left w:val="single" w:sz="18" w:space="0" w:color="auto"/>
              <w:right w:val="single" w:sz="18" w:space="0" w:color="auto"/>
            </w:tcBorders>
            <w:vAlign w:val="center"/>
          </w:tcPr>
          <w:p w14:paraId="157B1376" w14:textId="63F052CA" w:rsidR="00F22C90" w:rsidRPr="00D955E7" w:rsidRDefault="001D16F4">
            <w:pPr>
              <w:spacing w:before="0" w:after="0"/>
              <w:jc w:val="center"/>
              <w:rPr>
                <w:rFonts w:cs="Arial"/>
                <w:b/>
              </w:rPr>
              <w:pPrChange w:id="197" w:author="David Hancock" w:date="2018-04-09T10:37:00Z">
                <w:pPr>
                  <w:numPr>
                    <w:ilvl w:val="8"/>
                    <w:numId w:val="24"/>
                  </w:numPr>
                  <w:spacing w:before="0" w:after="0"/>
                  <w:ind w:left="1584" w:hanging="1584"/>
                  <w:jc w:val="center"/>
                  <w:outlineLvl w:val="8"/>
                </w:pPr>
              </w:pPrChange>
            </w:pPr>
            <w:del w:id="198" w:author="David Hancock" w:date="2018-04-09T10:35:00Z">
              <w:r w:rsidDel="00A92260">
                <w:rPr>
                  <w:rFonts w:cs="Arial"/>
                  <w:b/>
                </w:rPr>
                <w:delText>O</w:delText>
              </w:r>
            </w:del>
            <w:ins w:id="199" w:author="David Hancock" w:date="2018-04-09T10:34:00Z">
              <w:r w:rsidR="00A92260">
                <w:rPr>
                  <w:rFonts w:cs="Arial"/>
                  <w:b/>
                </w:rPr>
                <w:t>O</w:t>
              </w:r>
            </w:ins>
            <w:r>
              <w:rPr>
                <w:rFonts w:cs="Arial"/>
                <w:b/>
              </w:rPr>
              <w:t xml:space="preserve">utput </w:t>
            </w:r>
            <w:r w:rsidR="00F22C90" w:rsidRPr="00D955E7">
              <w:rPr>
                <w:rFonts w:cs="Arial"/>
                <w:b/>
              </w:rPr>
              <w:t>Attestation Level</w:t>
            </w:r>
          </w:p>
        </w:tc>
      </w:tr>
      <w:tr w:rsidR="00067260" w14:paraId="1FD4EA49" w14:textId="77777777" w:rsidTr="004F3DE6">
        <w:tblPrEx>
          <w:tblW w:w="0" w:type="auto"/>
          <w:tblInd w:w="108" w:type="dxa"/>
          <w:tblPrExChange w:id="200" w:author="David Hancock" w:date="2018-04-09T10:36:00Z">
            <w:tblPrEx>
              <w:tblW w:w="0" w:type="auto"/>
              <w:tblInd w:w="108" w:type="dxa"/>
            </w:tblPrEx>
          </w:tblPrExChange>
        </w:tblPrEx>
        <w:tc>
          <w:tcPr>
            <w:tcW w:w="3420" w:type="dxa"/>
            <w:tcBorders>
              <w:left w:val="single" w:sz="18" w:space="0" w:color="auto"/>
            </w:tcBorders>
            <w:tcPrChange w:id="201" w:author="David Hancock" w:date="2018-04-09T10:36:00Z">
              <w:tcPr>
                <w:tcW w:w="3420" w:type="dxa"/>
                <w:gridSpan w:val="3"/>
                <w:tcBorders>
                  <w:left w:val="single" w:sz="18" w:space="0" w:color="auto"/>
                </w:tcBorders>
              </w:tcPr>
            </w:tcPrChange>
          </w:tcPr>
          <w:p w14:paraId="63915603" w14:textId="15A50792" w:rsidR="00F22C90" w:rsidRPr="00D955E7" w:rsidRDefault="00F22C90">
            <w:pPr>
              <w:spacing w:before="0" w:after="0"/>
              <w:jc w:val="center"/>
              <w:rPr>
                <w:rFonts w:cs="Arial"/>
                <w:b/>
              </w:rPr>
              <w:pPrChange w:id="202" w:author="David Hancock" w:date="2018-04-09T10:37:00Z">
                <w:pPr>
                  <w:numPr>
                    <w:ilvl w:val="8"/>
                    <w:numId w:val="24"/>
                  </w:numPr>
                  <w:spacing w:before="0" w:after="0"/>
                  <w:ind w:left="1584" w:hanging="1584"/>
                  <w:jc w:val="center"/>
                  <w:outlineLvl w:val="8"/>
                </w:pPr>
              </w:pPrChange>
            </w:pPr>
            <w:r w:rsidRPr="00D955E7">
              <w:rPr>
                <w:rFonts w:cs="Arial"/>
                <w:b/>
              </w:rPr>
              <w:t>Orig</w:t>
            </w:r>
            <w:r w:rsidR="00E16A76">
              <w:rPr>
                <w:rFonts w:cs="Arial"/>
                <w:b/>
              </w:rPr>
              <w:t>inating</w:t>
            </w:r>
            <w:r w:rsidR="00067260">
              <w:rPr>
                <w:rFonts w:cs="Arial"/>
                <w:b/>
              </w:rPr>
              <w:t xml:space="preserve"> SP </w:t>
            </w:r>
            <w:r w:rsidR="00067260" w:rsidRPr="00067260">
              <w:rPr>
                <w:rFonts w:cs="Arial"/>
                <w:b/>
              </w:rPr>
              <w:sym w:font="Wingdings" w:char="F0DF"/>
            </w:r>
            <w:r w:rsidR="00067260" w:rsidRPr="00067260">
              <w:rPr>
                <w:rFonts w:cs="Arial"/>
                <w:b/>
              </w:rPr>
              <w:sym w:font="Wingdings" w:char="F0E0"/>
            </w:r>
            <w:r w:rsidRPr="00D955E7">
              <w:rPr>
                <w:rFonts w:cs="Arial"/>
                <w:b/>
              </w:rPr>
              <w:t xml:space="preserve"> Customer AF Authentication Relationship</w:t>
            </w:r>
          </w:p>
        </w:tc>
        <w:tc>
          <w:tcPr>
            <w:tcW w:w="2610" w:type="dxa"/>
            <w:tcBorders>
              <w:right w:val="single" w:sz="18" w:space="0" w:color="auto"/>
            </w:tcBorders>
            <w:vAlign w:val="center"/>
            <w:tcPrChange w:id="203" w:author="David Hancock" w:date="2018-04-09T10:36:00Z">
              <w:tcPr>
                <w:tcW w:w="2610" w:type="dxa"/>
                <w:gridSpan w:val="2"/>
                <w:tcBorders>
                  <w:right w:val="single" w:sz="18" w:space="0" w:color="auto"/>
                </w:tcBorders>
                <w:vAlign w:val="center"/>
              </w:tcPr>
            </w:tcPrChange>
          </w:tcPr>
          <w:p w14:paraId="599DA1DB" w14:textId="51E54762" w:rsidR="00F22C90" w:rsidRPr="00D955E7" w:rsidRDefault="00F22C90">
            <w:pPr>
              <w:spacing w:before="0" w:after="0"/>
              <w:jc w:val="center"/>
              <w:rPr>
                <w:rFonts w:cs="Arial"/>
                <w:b/>
              </w:rPr>
              <w:pPrChange w:id="204" w:author="David Hancock" w:date="2018-04-09T10:37:00Z">
                <w:pPr>
                  <w:numPr>
                    <w:ilvl w:val="8"/>
                    <w:numId w:val="24"/>
                  </w:numPr>
                  <w:spacing w:before="0" w:after="0"/>
                  <w:ind w:left="1584" w:hanging="1584"/>
                  <w:jc w:val="center"/>
                  <w:outlineLvl w:val="8"/>
                </w:pPr>
              </w:pPrChange>
            </w:pPr>
            <w:del w:id="205" w:author="David Hancock" w:date="2018-04-09T10:34:00Z">
              <w:r w:rsidRPr="00D955E7" w:rsidDel="00A92260">
                <w:rPr>
                  <w:rFonts w:cs="Arial"/>
                  <w:b/>
                </w:rPr>
                <w:delText>P</w:delText>
              </w:r>
            </w:del>
            <w:ins w:id="206" w:author="David Hancock" w:date="2018-04-09T10:34:00Z">
              <w:r w:rsidR="00A92260">
                <w:rPr>
                  <w:rFonts w:cs="Arial"/>
                  <w:b/>
                </w:rPr>
                <w:t>P</w:t>
              </w:r>
            </w:ins>
            <w:r w:rsidRPr="00D955E7">
              <w:rPr>
                <w:rFonts w:cs="Arial"/>
                <w:b/>
              </w:rPr>
              <w:t>oP Verification Results</w:t>
            </w:r>
          </w:p>
        </w:tc>
        <w:tc>
          <w:tcPr>
            <w:tcW w:w="3510" w:type="dxa"/>
            <w:vMerge/>
            <w:tcBorders>
              <w:left w:val="single" w:sz="18" w:space="0" w:color="auto"/>
              <w:right w:val="single" w:sz="18" w:space="0" w:color="auto"/>
            </w:tcBorders>
            <w:tcPrChange w:id="207" w:author="David Hancock" w:date="2018-04-09T10:36:00Z">
              <w:tcPr>
                <w:tcW w:w="3510" w:type="dxa"/>
                <w:gridSpan w:val="2"/>
                <w:vMerge/>
                <w:tcBorders>
                  <w:left w:val="single" w:sz="18" w:space="0" w:color="auto"/>
                  <w:right w:val="single" w:sz="18" w:space="0" w:color="auto"/>
                </w:tcBorders>
              </w:tcPr>
            </w:tcPrChange>
          </w:tcPr>
          <w:p w14:paraId="0F573690" w14:textId="77777777" w:rsidR="00F22C90" w:rsidRDefault="00F22C90" w:rsidP="00304F71">
            <w:pPr>
              <w:spacing w:before="0" w:after="0"/>
              <w:jc w:val="center"/>
              <w:rPr>
                <w:rFonts w:cs="Arial"/>
              </w:rPr>
            </w:pPr>
          </w:p>
        </w:tc>
      </w:tr>
      <w:tr w:rsidR="00CB6EF2" w14:paraId="618AA8C0" w14:textId="77777777" w:rsidTr="00D955E7">
        <w:tc>
          <w:tcPr>
            <w:tcW w:w="3420" w:type="dxa"/>
            <w:vMerge w:val="restart"/>
            <w:tcBorders>
              <w:left w:val="single" w:sz="18" w:space="0" w:color="auto"/>
            </w:tcBorders>
            <w:vAlign w:val="center"/>
          </w:tcPr>
          <w:p w14:paraId="462CC04C" w14:textId="229A9E14" w:rsidR="00E16A76" w:rsidRDefault="00E16A76" w:rsidP="00304F71">
            <w:pPr>
              <w:spacing w:before="0" w:after="0"/>
              <w:jc w:val="center"/>
              <w:rPr>
                <w:rFonts w:cs="Arial"/>
              </w:rPr>
            </w:pPr>
            <w:r>
              <w:rPr>
                <w:rFonts w:cs="Arial"/>
              </w:rPr>
              <w:t>Direct authenticated relationship</w:t>
            </w:r>
          </w:p>
        </w:tc>
        <w:tc>
          <w:tcPr>
            <w:tcW w:w="2610" w:type="dxa"/>
            <w:tcBorders>
              <w:right w:val="single" w:sz="18" w:space="0" w:color="auto"/>
            </w:tcBorders>
          </w:tcPr>
          <w:p w14:paraId="3DD9EBEA" w14:textId="7CB02BDC"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6C3C54B6" w14:textId="3BEEE456" w:rsidR="00E16A76" w:rsidRDefault="00CB6EF2" w:rsidP="00304F71">
            <w:pPr>
              <w:spacing w:before="0" w:after="0"/>
              <w:jc w:val="center"/>
              <w:rPr>
                <w:rFonts w:cs="Arial"/>
              </w:rPr>
            </w:pPr>
            <w:r>
              <w:rPr>
                <w:rFonts w:cs="Arial"/>
              </w:rPr>
              <w:t>Full</w:t>
            </w:r>
          </w:p>
        </w:tc>
      </w:tr>
      <w:tr w:rsidR="00CB6EF2" w14:paraId="271DE49D" w14:textId="77777777" w:rsidTr="00D955E7">
        <w:tc>
          <w:tcPr>
            <w:tcW w:w="3420" w:type="dxa"/>
            <w:vMerge/>
            <w:tcBorders>
              <w:left w:val="single" w:sz="18" w:space="0" w:color="auto"/>
            </w:tcBorders>
          </w:tcPr>
          <w:p w14:paraId="1F78B77A" w14:textId="77777777" w:rsidR="00E16A76" w:rsidRDefault="00E16A76" w:rsidP="00304F71">
            <w:pPr>
              <w:spacing w:before="0" w:after="0"/>
              <w:jc w:val="center"/>
              <w:rPr>
                <w:rFonts w:cs="Arial"/>
              </w:rPr>
            </w:pPr>
          </w:p>
        </w:tc>
        <w:tc>
          <w:tcPr>
            <w:tcW w:w="2610" w:type="dxa"/>
            <w:tcBorders>
              <w:right w:val="single" w:sz="18" w:space="0" w:color="auto"/>
            </w:tcBorders>
          </w:tcPr>
          <w:p w14:paraId="7523821B" w14:textId="0D8F849F" w:rsidR="00E16A76" w:rsidRDefault="004903C6" w:rsidP="00304F71">
            <w:pPr>
              <w:spacing w:before="0" w:after="0"/>
              <w:jc w:val="center"/>
              <w:rPr>
                <w:rFonts w:cs="Arial"/>
              </w:rPr>
            </w:pPr>
            <w:r>
              <w:rPr>
                <w:rFonts w:cs="Arial"/>
              </w:rPr>
              <w:t>Fail</w:t>
            </w:r>
          </w:p>
        </w:tc>
        <w:tc>
          <w:tcPr>
            <w:tcW w:w="3510" w:type="dxa"/>
            <w:tcBorders>
              <w:left w:val="single" w:sz="18" w:space="0" w:color="auto"/>
              <w:right w:val="single" w:sz="18" w:space="0" w:color="auto"/>
            </w:tcBorders>
          </w:tcPr>
          <w:p w14:paraId="6E434E40" w14:textId="56BA7F19" w:rsidR="00E16A76" w:rsidRDefault="00CB6EF2" w:rsidP="00304F71">
            <w:pPr>
              <w:spacing w:before="0" w:after="0"/>
              <w:jc w:val="center"/>
              <w:rPr>
                <w:rFonts w:cs="Arial"/>
              </w:rPr>
            </w:pPr>
            <w:r>
              <w:rPr>
                <w:rFonts w:cs="Arial"/>
              </w:rPr>
              <w:t>Partial</w:t>
            </w:r>
          </w:p>
        </w:tc>
      </w:tr>
      <w:tr w:rsidR="00CB6EF2" w14:paraId="57F5E110" w14:textId="77777777" w:rsidTr="00D955E7">
        <w:tc>
          <w:tcPr>
            <w:tcW w:w="3420" w:type="dxa"/>
            <w:vMerge w:val="restart"/>
            <w:tcBorders>
              <w:left w:val="single" w:sz="18" w:space="0" w:color="auto"/>
            </w:tcBorders>
            <w:vAlign w:val="center"/>
          </w:tcPr>
          <w:p w14:paraId="40D81C26" w14:textId="20AF2841" w:rsidR="00E16A76" w:rsidRDefault="00E16A76" w:rsidP="00304F71">
            <w:pPr>
              <w:spacing w:before="0" w:after="0"/>
              <w:jc w:val="center"/>
              <w:rPr>
                <w:rFonts w:cs="Arial"/>
              </w:rPr>
            </w:pPr>
            <w:r>
              <w:rPr>
                <w:rFonts w:cs="Arial"/>
              </w:rPr>
              <w:t>No authenticated relationship</w:t>
            </w:r>
          </w:p>
        </w:tc>
        <w:tc>
          <w:tcPr>
            <w:tcW w:w="2610" w:type="dxa"/>
            <w:tcBorders>
              <w:right w:val="single" w:sz="18" w:space="0" w:color="auto"/>
            </w:tcBorders>
          </w:tcPr>
          <w:p w14:paraId="3DBCB1BA" w14:textId="55DF783D" w:rsidR="00E16A76" w:rsidRDefault="004903C6" w:rsidP="00304F71">
            <w:pPr>
              <w:spacing w:before="0" w:after="0"/>
              <w:jc w:val="center"/>
              <w:rPr>
                <w:rFonts w:cs="Arial"/>
              </w:rPr>
            </w:pPr>
            <w:r>
              <w:rPr>
                <w:rFonts w:cs="Arial"/>
              </w:rPr>
              <w:t>Passed</w:t>
            </w:r>
          </w:p>
        </w:tc>
        <w:tc>
          <w:tcPr>
            <w:tcW w:w="3510" w:type="dxa"/>
            <w:tcBorders>
              <w:left w:val="single" w:sz="18" w:space="0" w:color="auto"/>
              <w:right w:val="single" w:sz="18" w:space="0" w:color="auto"/>
            </w:tcBorders>
          </w:tcPr>
          <w:p w14:paraId="0AFAF0D5" w14:textId="4BAAC357" w:rsidR="00E16A76" w:rsidRDefault="00CB6EF2" w:rsidP="00304F71">
            <w:pPr>
              <w:spacing w:before="0" w:after="0"/>
              <w:jc w:val="center"/>
              <w:rPr>
                <w:rFonts w:cs="Arial"/>
              </w:rPr>
            </w:pPr>
            <w:r>
              <w:rPr>
                <w:rFonts w:cs="Arial"/>
              </w:rPr>
              <w:t>Gateway</w:t>
            </w:r>
          </w:p>
        </w:tc>
      </w:tr>
      <w:tr w:rsidR="00067260" w14:paraId="71C8BB27" w14:textId="77777777" w:rsidTr="00067260">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rFonts w:cs="Arial"/>
              </w:rPr>
            </w:pPr>
            <w:r>
              <w:rPr>
                <w:rFonts w:cs="Arial"/>
              </w:rPr>
              <w:t>Fail</w:t>
            </w:r>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rFonts w:cs="Arial"/>
              </w:rPr>
            </w:pPr>
            <w:r>
              <w:rPr>
                <w:rFonts w:cs="Arial"/>
              </w:rPr>
              <w:t>Gateway</w:t>
            </w:r>
          </w:p>
        </w:tc>
      </w:tr>
    </w:tbl>
    <w:p w14:paraId="39EC235B" w14:textId="77777777" w:rsidR="00857800" w:rsidRPr="00400C26" w:rsidRDefault="00857800" w:rsidP="00D955E7">
      <w:pPr>
        <w:spacing w:before="0" w:after="0"/>
        <w:jc w:val="center"/>
        <w:rPr>
          <w:rFonts w:cs="Arial"/>
        </w:rPr>
      </w:pPr>
    </w:p>
    <w:p w14:paraId="6BA61C3E" w14:textId="60CC2A9E" w:rsidR="001B4E7F" w:rsidRDefault="001012AD" w:rsidP="004238FB">
      <w:pPr>
        <w:spacing w:before="0" w:after="0"/>
        <w:jc w:val="left"/>
        <w:rPr>
          <w:rFonts w:cs="Arial"/>
        </w:rPr>
      </w:pPr>
      <w:r w:rsidRPr="00D955E7">
        <w:rPr>
          <w:rFonts w:cs="Arial"/>
        </w:rPr>
        <w:t xml:space="preserve">The originating SP </w:t>
      </w:r>
      <w:r w:rsidR="001B4E7F">
        <w:rPr>
          <w:rFonts w:cs="Arial"/>
        </w:rPr>
        <w:t xml:space="preserve">shall </w:t>
      </w:r>
      <w:r w:rsidR="00720614">
        <w:rPr>
          <w:rFonts w:cs="Arial"/>
        </w:rPr>
        <w:t xml:space="preserve">replace the </w:t>
      </w:r>
      <w:r w:rsidR="001B4E7F">
        <w:rPr>
          <w:rFonts w:cs="Arial"/>
        </w:rPr>
        <w:t xml:space="preserve">PoP Identity header field </w:t>
      </w:r>
      <w:r w:rsidR="00720614">
        <w:rPr>
          <w:rFonts w:cs="Arial"/>
        </w:rPr>
        <w:t xml:space="preserve">in the received INVITE request </w:t>
      </w:r>
      <w:r w:rsidR="001B4E7F">
        <w:rPr>
          <w:rFonts w:cs="Arial"/>
        </w:rPr>
        <w:t xml:space="preserve">with a new Identity header </w:t>
      </w:r>
      <w:r w:rsidR="00720614">
        <w:rPr>
          <w:rFonts w:cs="Arial"/>
        </w:rPr>
        <w:t xml:space="preserve">field </w:t>
      </w:r>
      <w:r w:rsidR="001B4E7F">
        <w:rPr>
          <w:rFonts w:cs="Arial"/>
        </w:rPr>
        <w:t xml:space="preserve">containing the </w:t>
      </w:r>
      <w:r w:rsidR="0008054B">
        <w:rPr>
          <w:rFonts w:cs="Arial"/>
        </w:rPr>
        <w:t xml:space="preserve">newly constructed </w:t>
      </w:r>
      <w:r w:rsidR="001B4E7F">
        <w:rPr>
          <w:rFonts w:cs="Arial"/>
        </w:rPr>
        <w:t xml:space="preserve">SHAKEN PASSporT token, and send the INVITE to the terminating SP. </w:t>
      </w:r>
      <w:r w:rsidR="00720614">
        <w:rPr>
          <w:rFonts w:cs="Arial"/>
        </w:rPr>
        <w:t>The terminating SP shall perform SHANKEN verification as specified in [shaken].</w:t>
      </w:r>
      <w:r w:rsidR="0008054B">
        <w:rPr>
          <w:rFonts w:cs="Arial"/>
        </w:rPr>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208" w:name="_Toc380754226"/>
      <w:bookmarkStart w:id="209" w:name="_Toc380756409"/>
      <w:r>
        <w:t>A</w:t>
      </w:r>
      <w:r>
        <w:tab/>
        <w:t>Annex Title</w:t>
      </w:r>
      <w:bookmarkEnd w:id="208"/>
      <w:bookmarkEnd w:id="209"/>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9C7E07" w:rsidRDefault="009C7E07">
      <w:r>
        <w:separator/>
      </w:r>
    </w:p>
  </w:endnote>
  <w:endnote w:type="continuationSeparator" w:id="0">
    <w:p w14:paraId="241376C4" w14:textId="77777777" w:rsidR="009C7E07" w:rsidRDefault="009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sidR="00154431">
      <w:rPr>
        <w:rStyle w:val="PageNumber"/>
        <w:noProof/>
      </w:rPr>
      <w:t>21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9C7E07" w:rsidRDefault="009C7E07">
    <w:pPr>
      <w:pStyle w:val="Footer"/>
      <w:jc w:val="center"/>
    </w:pPr>
    <w:r>
      <w:rPr>
        <w:rStyle w:val="PageNumber"/>
      </w:rPr>
      <w:fldChar w:fldCharType="begin"/>
    </w:r>
    <w:r>
      <w:rPr>
        <w:rStyle w:val="PageNumber"/>
      </w:rPr>
      <w:instrText xml:space="preserve"> PAGE </w:instrText>
    </w:r>
    <w:r>
      <w:rPr>
        <w:rStyle w:val="PageNumber"/>
      </w:rPr>
      <w:fldChar w:fldCharType="separate"/>
    </w:r>
    <w:r w:rsidR="0015443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9C7E07" w:rsidRDefault="009C7E07">
      <w:r>
        <w:separator/>
      </w:r>
    </w:p>
  </w:footnote>
  <w:footnote w:type="continuationSeparator" w:id="0">
    <w:p w14:paraId="076CC777" w14:textId="77777777" w:rsidR="009C7E07" w:rsidRDefault="009C7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9C7E07" w:rsidRDefault="009C7E07"/>
  <w:p w14:paraId="5226A3C4" w14:textId="77777777" w:rsidR="009C7E07" w:rsidRDefault="009C7E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9C7E07" w:rsidRPr="00D82162" w:rsidRDefault="009C7E0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9C7E07" w:rsidRDefault="009C7E0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9C7E07" w:rsidRPr="00BC47C9" w:rsidRDefault="009C7E0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9C7E07" w:rsidRPr="00BC47C9" w:rsidRDefault="009C7E07">
    <w:pPr>
      <w:pStyle w:val="BANNER1"/>
      <w:spacing w:before="120"/>
      <w:rPr>
        <w:rFonts w:ascii="Arial" w:hAnsi="Arial" w:cs="Arial"/>
        <w:sz w:val="24"/>
      </w:rPr>
    </w:pPr>
    <w:r w:rsidRPr="00BC47C9">
      <w:rPr>
        <w:rFonts w:ascii="Arial" w:hAnsi="Arial" w:cs="Arial"/>
        <w:sz w:val="24"/>
      </w:rPr>
      <w:t>ATIS Standard on –</w:t>
    </w:r>
  </w:p>
  <w:p w14:paraId="0C994F55" w14:textId="77777777" w:rsidR="009C7E07" w:rsidRPr="00BC47C9" w:rsidRDefault="009C7E07">
    <w:pPr>
      <w:pStyle w:val="BANNER1"/>
      <w:spacing w:before="120"/>
      <w:rPr>
        <w:rFonts w:ascii="Arial" w:hAnsi="Arial" w:cs="Arial"/>
        <w:sz w:val="24"/>
      </w:rPr>
    </w:pPr>
  </w:p>
  <w:p w14:paraId="70853329" w14:textId="77777777" w:rsidR="009C7E07" w:rsidRPr="00BC47C9" w:rsidRDefault="009C7E07" w:rsidP="007B1197">
    <w:pPr>
      <w:ind w:right="-288"/>
      <w:jc w:val="center"/>
      <w:outlineLvl w:val="0"/>
      <w:rPr>
        <w:rFonts w:cs="Arial"/>
        <w:bCs/>
        <w:iCs/>
        <w:sz w:val="36"/>
      </w:rPr>
    </w:pPr>
    <w:r>
      <w:rPr>
        <w:rFonts w:cs="Arial"/>
        <w:bCs/>
        <w:iCs/>
        <w:sz w:val="36"/>
      </w:rPr>
      <w:t>Telephone Number Proof-of-Possession</w:t>
    </w:r>
  </w:p>
  <w:p w14:paraId="4108B071" w14:textId="77777777" w:rsidR="009C7E07" w:rsidRPr="00BC47C9" w:rsidRDefault="009C7E0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1B551C"/>
    <w:multiLevelType w:val="hybridMultilevel"/>
    <w:tmpl w:val="BF18A07C"/>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357D51"/>
    <w:multiLevelType w:val="hybridMultilevel"/>
    <w:tmpl w:val="DD40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6">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96B2E67"/>
    <w:multiLevelType w:val="hybridMultilevel"/>
    <w:tmpl w:val="E60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5"/>
  </w:num>
  <w:num w:numId="10">
    <w:abstractNumId w:val="2"/>
  </w:num>
  <w:num w:numId="11">
    <w:abstractNumId w:val="1"/>
  </w:num>
  <w:num w:numId="12">
    <w:abstractNumId w:val="0"/>
  </w:num>
  <w:num w:numId="13">
    <w:abstractNumId w:val="17"/>
  </w:num>
  <w:num w:numId="14">
    <w:abstractNumId w:val="50"/>
  </w:num>
  <w:num w:numId="15">
    <w:abstractNumId w:val="59"/>
  </w:num>
  <w:num w:numId="16">
    <w:abstractNumId w:val="41"/>
  </w:num>
  <w:num w:numId="17">
    <w:abstractNumId w:val="52"/>
  </w:num>
  <w:num w:numId="18">
    <w:abstractNumId w:val="10"/>
  </w:num>
  <w:num w:numId="19">
    <w:abstractNumId w:val="49"/>
  </w:num>
  <w:num w:numId="20">
    <w:abstractNumId w:val="14"/>
  </w:num>
  <w:num w:numId="21">
    <w:abstractNumId w:val="32"/>
  </w:num>
  <w:num w:numId="22">
    <w:abstractNumId w:val="40"/>
  </w:num>
  <w:num w:numId="23">
    <w:abstractNumId w:val="20"/>
  </w:num>
  <w:num w:numId="24">
    <w:abstractNumId w:val="58"/>
  </w:num>
  <w:num w:numId="25">
    <w:abstractNumId w:val="51"/>
  </w:num>
  <w:num w:numId="26">
    <w:abstractNumId w:val="63"/>
  </w:num>
  <w:num w:numId="27">
    <w:abstractNumId w:val="57"/>
  </w:num>
  <w:num w:numId="28">
    <w:abstractNumId w:val="61"/>
  </w:num>
  <w:num w:numId="29">
    <w:abstractNumId w:val="42"/>
  </w:num>
  <w:num w:numId="30">
    <w:abstractNumId w:val="12"/>
  </w:num>
  <w:num w:numId="31">
    <w:abstractNumId w:val="53"/>
  </w:num>
  <w:num w:numId="32">
    <w:abstractNumId w:val="30"/>
  </w:num>
  <w:num w:numId="33">
    <w:abstractNumId w:val="21"/>
  </w:num>
  <w:num w:numId="34">
    <w:abstractNumId w:val="38"/>
  </w:num>
  <w:num w:numId="35">
    <w:abstractNumId w:val="23"/>
  </w:num>
  <w:num w:numId="36">
    <w:abstractNumId w:val="45"/>
  </w:num>
  <w:num w:numId="37">
    <w:abstractNumId w:val="24"/>
  </w:num>
  <w:num w:numId="38">
    <w:abstractNumId w:val="48"/>
  </w:num>
  <w:num w:numId="39">
    <w:abstractNumId w:val="67"/>
  </w:num>
  <w:num w:numId="40">
    <w:abstractNumId w:val="16"/>
  </w:num>
  <w:num w:numId="41">
    <w:abstractNumId w:val="64"/>
  </w:num>
  <w:num w:numId="42">
    <w:abstractNumId w:val="68"/>
  </w:num>
  <w:num w:numId="43">
    <w:abstractNumId w:val="31"/>
  </w:num>
  <w:num w:numId="44">
    <w:abstractNumId w:val="36"/>
  </w:num>
  <w:num w:numId="45">
    <w:abstractNumId w:val="58"/>
  </w:num>
  <w:num w:numId="46">
    <w:abstractNumId w:val="60"/>
  </w:num>
  <w:num w:numId="47">
    <w:abstractNumId w:val="22"/>
  </w:num>
  <w:num w:numId="48">
    <w:abstractNumId w:val="35"/>
  </w:num>
  <w:num w:numId="49">
    <w:abstractNumId w:val="11"/>
  </w:num>
  <w:num w:numId="50">
    <w:abstractNumId w:val="66"/>
  </w:num>
  <w:num w:numId="51">
    <w:abstractNumId w:val="39"/>
  </w:num>
  <w:num w:numId="52">
    <w:abstractNumId w:val="54"/>
  </w:num>
  <w:num w:numId="53">
    <w:abstractNumId w:val="46"/>
  </w:num>
  <w:num w:numId="54">
    <w:abstractNumId w:val="37"/>
  </w:num>
  <w:num w:numId="55">
    <w:abstractNumId w:val="44"/>
  </w:num>
  <w:num w:numId="56">
    <w:abstractNumId w:val="47"/>
  </w:num>
  <w:num w:numId="57">
    <w:abstractNumId w:val="27"/>
  </w:num>
  <w:num w:numId="58">
    <w:abstractNumId w:val="28"/>
  </w:num>
  <w:num w:numId="59">
    <w:abstractNumId w:val="62"/>
  </w:num>
  <w:num w:numId="60">
    <w:abstractNumId w:val="33"/>
  </w:num>
  <w:num w:numId="61">
    <w:abstractNumId w:val="26"/>
  </w:num>
  <w:num w:numId="62">
    <w:abstractNumId w:val="15"/>
  </w:num>
  <w:num w:numId="63">
    <w:abstractNumId w:val="13"/>
  </w:num>
  <w:num w:numId="64">
    <w:abstractNumId w:val="9"/>
  </w:num>
  <w:num w:numId="65">
    <w:abstractNumId w:val="55"/>
  </w:num>
  <w:num w:numId="66">
    <w:abstractNumId w:val="69"/>
  </w:num>
  <w:num w:numId="67">
    <w:abstractNumId w:val="29"/>
  </w:num>
  <w:num w:numId="68">
    <w:abstractNumId w:val="19"/>
  </w:num>
  <w:num w:numId="69">
    <w:abstractNumId w:val="34"/>
  </w:num>
  <w:num w:numId="70">
    <w:abstractNumId w:val="58"/>
  </w:num>
  <w:num w:numId="71">
    <w:abstractNumId w:val="18"/>
  </w:num>
  <w:num w:numId="72">
    <w:abstractNumId w:val="25"/>
  </w:num>
  <w:num w:numId="73">
    <w:abstractNumId w:val="56"/>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F86"/>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3FCA"/>
    <w:rsid w:val="0003525F"/>
    <w:rsid w:val="000352B0"/>
    <w:rsid w:val="00036D4F"/>
    <w:rsid w:val="0003752A"/>
    <w:rsid w:val="00037C8B"/>
    <w:rsid w:val="00040880"/>
    <w:rsid w:val="00043688"/>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0347"/>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C7C4B"/>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9A9"/>
    <w:rsid w:val="00144C23"/>
    <w:rsid w:val="0014525D"/>
    <w:rsid w:val="001464FF"/>
    <w:rsid w:val="00150AD7"/>
    <w:rsid w:val="001514E5"/>
    <w:rsid w:val="00152411"/>
    <w:rsid w:val="00152920"/>
    <w:rsid w:val="001530C9"/>
    <w:rsid w:val="00154431"/>
    <w:rsid w:val="00156758"/>
    <w:rsid w:val="00157861"/>
    <w:rsid w:val="0016126C"/>
    <w:rsid w:val="001614ED"/>
    <w:rsid w:val="00163B3D"/>
    <w:rsid w:val="00163E09"/>
    <w:rsid w:val="00164443"/>
    <w:rsid w:val="001646DA"/>
    <w:rsid w:val="00164A82"/>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B9D"/>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20E"/>
    <w:rsid w:val="001E1D66"/>
    <w:rsid w:val="001E2328"/>
    <w:rsid w:val="001E3423"/>
    <w:rsid w:val="001E5DD0"/>
    <w:rsid w:val="001E7435"/>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4720"/>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A1B"/>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198C"/>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02E0"/>
    <w:rsid w:val="0045184D"/>
    <w:rsid w:val="004532CB"/>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86DCC"/>
    <w:rsid w:val="004903B1"/>
    <w:rsid w:val="004903C6"/>
    <w:rsid w:val="004929CB"/>
    <w:rsid w:val="004A08BE"/>
    <w:rsid w:val="004A1B5F"/>
    <w:rsid w:val="004A3781"/>
    <w:rsid w:val="004A3A88"/>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3DE6"/>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30C"/>
    <w:rsid w:val="00587983"/>
    <w:rsid w:val="00587C45"/>
    <w:rsid w:val="00587C63"/>
    <w:rsid w:val="00587CD6"/>
    <w:rsid w:val="00590C1B"/>
    <w:rsid w:val="00591472"/>
    <w:rsid w:val="005947BA"/>
    <w:rsid w:val="00595EB6"/>
    <w:rsid w:val="00596187"/>
    <w:rsid w:val="00596DBF"/>
    <w:rsid w:val="005978AE"/>
    <w:rsid w:val="005A043E"/>
    <w:rsid w:val="005A100B"/>
    <w:rsid w:val="005A11F9"/>
    <w:rsid w:val="005A165E"/>
    <w:rsid w:val="005A2520"/>
    <w:rsid w:val="005A3074"/>
    <w:rsid w:val="005A4326"/>
    <w:rsid w:val="005A4459"/>
    <w:rsid w:val="005A72FD"/>
    <w:rsid w:val="005B02F2"/>
    <w:rsid w:val="005B06EE"/>
    <w:rsid w:val="005B0744"/>
    <w:rsid w:val="005B0759"/>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5F7074"/>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26A"/>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2E8F"/>
    <w:rsid w:val="006B3469"/>
    <w:rsid w:val="006B3AEF"/>
    <w:rsid w:val="006B3D26"/>
    <w:rsid w:val="006B426B"/>
    <w:rsid w:val="006B6151"/>
    <w:rsid w:val="006C0711"/>
    <w:rsid w:val="006C2411"/>
    <w:rsid w:val="006C407D"/>
    <w:rsid w:val="006C567B"/>
    <w:rsid w:val="006C6898"/>
    <w:rsid w:val="006C756C"/>
    <w:rsid w:val="006D1D2D"/>
    <w:rsid w:val="006D2A18"/>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4ABD"/>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7249"/>
    <w:rsid w:val="007979B4"/>
    <w:rsid w:val="007A1E35"/>
    <w:rsid w:val="007A434E"/>
    <w:rsid w:val="007A77CC"/>
    <w:rsid w:val="007A7A2D"/>
    <w:rsid w:val="007B0258"/>
    <w:rsid w:val="007B1197"/>
    <w:rsid w:val="007B39B9"/>
    <w:rsid w:val="007B4F60"/>
    <w:rsid w:val="007B551C"/>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3E15"/>
    <w:rsid w:val="00837D82"/>
    <w:rsid w:val="008413A3"/>
    <w:rsid w:val="008425FA"/>
    <w:rsid w:val="00842F25"/>
    <w:rsid w:val="008430C5"/>
    <w:rsid w:val="00845F50"/>
    <w:rsid w:val="00851CD4"/>
    <w:rsid w:val="00854370"/>
    <w:rsid w:val="00855C29"/>
    <w:rsid w:val="00856C90"/>
    <w:rsid w:val="00857736"/>
    <w:rsid w:val="00857800"/>
    <w:rsid w:val="00860BE8"/>
    <w:rsid w:val="008612A0"/>
    <w:rsid w:val="008617DE"/>
    <w:rsid w:val="00862C4F"/>
    <w:rsid w:val="00862E19"/>
    <w:rsid w:val="00863251"/>
    <w:rsid w:val="00863470"/>
    <w:rsid w:val="00864E99"/>
    <w:rsid w:val="0086545A"/>
    <w:rsid w:val="008659EE"/>
    <w:rsid w:val="00866019"/>
    <w:rsid w:val="00867374"/>
    <w:rsid w:val="00867528"/>
    <w:rsid w:val="00872DD7"/>
    <w:rsid w:val="00873F1B"/>
    <w:rsid w:val="00880324"/>
    <w:rsid w:val="008818F4"/>
    <w:rsid w:val="0088552D"/>
    <w:rsid w:val="00885D88"/>
    <w:rsid w:val="00890C7B"/>
    <w:rsid w:val="0089390C"/>
    <w:rsid w:val="00893DD9"/>
    <w:rsid w:val="008949E5"/>
    <w:rsid w:val="008964D4"/>
    <w:rsid w:val="0089798E"/>
    <w:rsid w:val="008979A6"/>
    <w:rsid w:val="008A0D43"/>
    <w:rsid w:val="008A264A"/>
    <w:rsid w:val="008A3FE7"/>
    <w:rsid w:val="008A5757"/>
    <w:rsid w:val="008A5BA6"/>
    <w:rsid w:val="008A5F8F"/>
    <w:rsid w:val="008A7203"/>
    <w:rsid w:val="008A778B"/>
    <w:rsid w:val="008B2FE0"/>
    <w:rsid w:val="008B31A9"/>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9B1"/>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02A2"/>
    <w:rsid w:val="009C3535"/>
    <w:rsid w:val="009C3F3A"/>
    <w:rsid w:val="009C4FCC"/>
    <w:rsid w:val="009C55A1"/>
    <w:rsid w:val="009C5AE3"/>
    <w:rsid w:val="009C6A11"/>
    <w:rsid w:val="009C7BC4"/>
    <w:rsid w:val="009C7E07"/>
    <w:rsid w:val="009D246F"/>
    <w:rsid w:val="009D29BB"/>
    <w:rsid w:val="009D39E8"/>
    <w:rsid w:val="009D3BA3"/>
    <w:rsid w:val="009D785E"/>
    <w:rsid w:val="009D7A57"/>
    <w:rsid w:val="009E0117"/>
    <w:rsid w:val="009E0A7A"/>
    <w:rsid w:val="009E23E9"/>
    <w:rsid w:val="009E2FBB"/>
    <w:rsid w:val="009E4DA5"/>
    <w:rsid w:val="009F397F"/>
    <w:rsid w:val="009F6220"/>
    <w:rsid w:val="00A00928"/>
    <w:rsid w:val="00A0097F"/>
    <w:rsid w:val="00A018A7"/>
    <w:rsid w:val="00A0215E"/>
    <w:rsid w:val="00A03E1B"/>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17A7"/>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2260"/>
    <w:rsid w:val="00A9392B"/>
    <w:rsid w:val="00A967DA"/>
    <w:rsid w:val="00A97807"/>
    <w:rsid w:val="00AA1A42"/>
    <w:rsid w:val="00AA2A20"/>
    <w:rsid w:val="00AA355A"/>
    <w:rsid w:val="00AA3B67"/>
    <w:rsid w:val="00AA4752"/>
    <w:rsid w:val="00AA5CA4"/>
    <w:rsid w:val="00AA5F9E"/>
    <w:rsid w:val="00AA73EA"/>
    <w:rsid w:val="00AA7C6B"/>
    <w:rsid w:val="00AB0AEF"/>
    <w:rsid w:val="00AB0B50"/>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2D87"/>
    <w:rsid w:val="00AD3661"/>
    <w:rsid w:val="00AD469F"/>
    <w:rsid w:val="00AD6967"/>
    <w:rsid w:val="00AD6EB0"/>
    <w:rsid w:val="00AD7B0D"/>
    <w:rsid w:val="00AD7DEE"/>
    <w:rsid w:val="00AD7E95"/>
    <w:rsid w:val="00AD7F4B"/>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654F"/>
    <w:rsid w:val="00B468DD"/>
    <w:rsid w:val="00B46975"/>
    <w:rsid w:val="00B553A3"/>
    <w:rsid w:val="00B57082"/>
    <w:rsid w:val="00B57440"/>
    <w:rsid w:val="00B5790F"/>
    <w:rsid w:val="00B6286A"/>
    <w:rsid w:val="00B64AD2"/>
    <w:rsid w:val="00B67030"/>
    <w:rsid w:val="00B672CC"/>
    <w:rsid w:val="00B73DC1"/>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819"/>
    <w:rsid w:val="00BA4B64"/>
    <w:rsid w:val="00BB38AB"/>
    <w:rsid w:val="00BB53F5"/>
    <w:rsid w:val="00BB6E33"/>
    <w:rsid w:val="00BC3EE3"/>
    <w:rsid w:val="00BC47C9"/>
    <w:rsid w:val="00BC4E30"/>
    <w:rsid w:val="00BC7927"/>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2E6"/>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978D4"/>
    <w:rsid w:val="00CA072C"/>
    <w:rsid w:val="00CA1F8E"/>
    <w:rsid w:val="00CA2E3A"/>
    <w:rsid w:val="00CA3432"/>
    <w:rsid w:val="00CA3DBB"/>
    <w:rsid w:val="00CA52B2"/>
    <w:rsid w:val="00CA65CA"/>
    <w:rsid w:val="00CA68F5"/>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C7B40"/>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F2869"/>
    <w:rsid w:val="00CF599D"/>
    <w:rsid w:val="00CF6404"/>
    <w:rsid w:val="00CF79C8"/>
    <w:rsid w:val="00D00121"/>
    <w:rsid w:val="00D0079C"/>
    <w:rsid w:val="00D054CD"/>
    <w:rsid w:val="00D0574D"/>
    <w:rsid w:val="00D06987"/>
    <w:rsid w:val="00D07633"/>
    <w:rsid w:val="00D1036A"/>
    <w:rsid w:val="00D11227"/>
    <w:rsid w:val="00D1159A"/>
    <w:rsid w:val="00D140EB"/>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28E8"/>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5E7"/>
    <w:rsid w:val="00D95C98"/>
    <w:rsid w:val="00D9637D"/>
    <w:rsid w:val="00D976F9"/>
    <w:rsid w:val="00D977DE"/>
    <w:rsid w:val="00DA14EA"/>
    <w:rsid w:val="00DA27E8"/>
    <w:rsid w:val="00DA4904"/>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E721D"/>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27D2"/>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0075"/>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41A6"/>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C62"/>
    <w:rsid w:val="00FB6DBE"/>
    <w:rsid w:val="00FB78F6"/>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hyperlink" Target="https://acme-proxy.tn-provider.com/acme/order/asdf/finalize"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7766</Words>
  <Characters>44267</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51930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dcterms:created xsi:type="dcterms:W3CDTF">2018-04-16T19:09:00Z</dcterms:created>
  <dcterms:modified xsi:type="dcterms:W3CDTF">2018-04-16T19:09:00Z</dcterms:modified>
</cp:coreProperties>
</file>