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A774B" w14:textId="77777777" w:rsidR="00783B78" w:rsidRDefault="00783B78" w:rsidP="00783B78"/>
    <w:p w14:paraId="262F1BD7" w14:textId="6DDF89B5" w:rsidR="00590C1B" w:rsidRPr="00C44F39" w:rsidRDefault="00590C1B">
      <w:pPr>
        <w:ind w:right="-288"/>
        <w:jc w:val="right"/>
        <w:outlineLvl w:val="0"/>
        <w:rPr>
          <w:rFonts w:cs="Arial"/>
          <w:b/>
          <w:sz w:val="28"/>
        </w:rPr>
      </w:pPr>
      <w:r w:rsidRPr="00471FC9">
        <w:rPr>
          <w:rFonts w:cs="Arial"/>
          <w:b/>
          <w:sz w:val="28"/>
        </w:rPr>
        <w:t>ATIS-</w:t>
      </w:r>
      <w:r w:rsidR="007607A2">
        <w:rPr>
          <w:rFonts w:cs="Arial"/>
          <w:b/>
          <w:sz w:val="28"/>
        </w:rPr>
        <w:t>10000xx</w:t>
      </w:r>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77777777"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r w:rsidRPr="00565456">
        <w:rPr>
          <w:sz w:val="18"/>
          <w:szCs w:val="18"/>
        </w:rPr>
        <w:t>NGNs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4311F42C" w14:textId="77777777" w:rsidR="00590C1B" w:rsidRDefault="00590C1B">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424AF1">
      <w:pPr>
        <w:pStyle w:val="Heading1"/>
      </w:pPr>
      <w:r>
        <w:lastRenderedPageBreak/>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77777777"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w:t>
      </w:r>
      <w:proofErr w:type="gramStart"/>
      <w:r w:rsidR="00377A0F">
        <w:t xml:space="preserve">of </w:t>
      </w:r>
      <w:r w:rsidR="00B712FD">
        <w:t xml:space="preserve"> </w:t>
      </w:r>
      <w:r w:rsidR="00A3082A">
        <w:t>.</w:t>
      </w:r>
      <w:proofErr w:type="gramEnd"/>
      <w:r w:rsidR="00A3082A">
        <w:t xml:space="preserve"> This TR </w:t>
      </w:r>
      <w:r w:rsidR="00726A05">
        <w:t>includes a roadmap of the dependent 3GPP</w:t>
      </w:r>
      <w:r w:rsidR="004D028D">
        <w:t>, IETF</w:t>
      </w:r>
      <w:r w:rsidR="00726A05">
        <w:t xml:space="preserve"> and ITU-T </w:t>
      </w:r>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77777777" w:rsidR="00DD78D9" w:rsidRDefault="00DD78D9" w:rsidP="00DD78D9">
      <w:r>
        <w:t xml:space="preserve">The purpose of this TR is to </w:t>
      </w:r>
      <w:r w:rsidR="000B6330">
        <w:t>consolidate</w:t>
      </w:r>
      <w:r w:rsidRPr="003F3B59">
        <w:t xml:space="preserve"> </w:t>
      </w:r>
      <w:r>
        <w:t xml:space="preserve">various ETS related specifications and provide a </w:t>
      </w:r>
      <w:r w:rsidRPr="003F3B59">
        <w:t xml:space="preserve">roadmap </w:t>
      </w:r>
      <w:r>
        <w:t>view</w:t>
      </w:r>
      <w:r w:rsidRPr="003F3B59">
        <w:t xml:space="preserve"> </w:t>
      </w:r>
      <w:r w:rsidR="004A18E3">
        <w:t>to</w:t>
      </w:r>
      <w:r>
        <w:t xml:space="preserve"> </w:t>
      </w:r>
      <w:r w:rsidR="004A18E3">
        <w:t xml:space="preserve">enable ETS </w:t>
      </w:r>
      <w:r>
        <w:t xml:space="preserve">deployment </w:t>
      </w:r>
      <w:r w:rsidR="004A18E3">
        <w:t>in NGNs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particular specification</w:t>
      </w:r>
      <w:r w:rsidR="000B6330">
        <w:t>s</w:t>
      </w:r>
      <w:r w:rsidR="004A18E3" w:rsidRPr="004A18E3">
        <w:t xml:space="preserve"> </w:t>
      </w:r>
      <w:r w:rsidR="004A18E3">
        <w:t>to specific network layer, network procedure, interfaces or network element functional capabilities</w:t>
      </w:r>
      <w:r w:rsidR="004A18E3" w:rsidRPr="004A18E3">
        <w:t xml:space="preserve"> and segments making up the end-to-end NGN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77777777" w:rsidR="00424AF1" w:rsidRDefault="006F660C" w:rsidP="00424AF1">
      <w:r>
        <w:t>This document is applicable to the support of NS/EP priority services (e.g., GETS, WPS, and NGN Priority Services) in the public NGN infrastructure.</w:t>
      </w:r>
    </w:p>
    <w:p w14:paraId="06D8FE0D" w14:textId="77777777" w:rsidR="0034017D" w:rsidRDefault="0034017D" w:rsidP="00424AF1"/>
    <w:p w14:paraId="4D96E2E8" w14:textId="77777777" w:rsidR="00424AF1" w:rsidRDefault="00424AF1" w:rsidP="00424AF1">
      <w:pPr>
        <w:pStyle w:val="Heading1"/>
      </w:pPr>
      <w:r>
        <w:t>Normative References</w:t>
      </w:r>
    </w:p>
    <w:p w14:paraId="308BC23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638B5794" w14:textId="77777777" w:rsidR="002B7015" w:rsidRDefault="00565456" w:rsidP="00424AF1">
      <w:r>
        <w:t>[ATIS-1000065]</w:t>
      </w:r>
      <w:r>
        <w:tab/>
      </w:r>
      <w:r w:rsidRPr="00565456">
        <w:t>Emergency Telecommunications Service (ETS) Evolved Packet Core (EPC) Network Element Requirements</w:t>
      </w:r>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77777777" w:rsidR="001515C9" w:rsidRDefault="001515C9" w:rsidP="00424AF1">
      <w:r>
        <w:t>[</w:t>
      </w:r>
      <w:r w:rsidRPr="007F20E0">
        <w:t>TR 22.950</w:t>
      </w:r>
      <w:r>
        <w:t>]</w:t>
      </w:r>
      <w:r>
        <w:tab/>
      </w:r>
      <w:r w:rsidRPr="00E30C2D">
        <w:t>Priority service feasibility study</w:t>
      </w:r>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2B73C833" w14:textId="77777777" w:rsidR="005A7046" w:rsidRDefault="005A7046" w:rsidP="00424AF1">
      <w:pPr>
        <w:rPr>
          <w:rFonts w:cs="Arial"/>
        </w:rPr>
      </w:pPr>
      <w:r>
        <w:rPr>
          <w:rFonts w:cs="Arial"/>
        </w:rPr>
        <w:t xml:space="preserve">[RFC </w:t>
      </w:r>
      <w:r w:rsidRPr="001D6ED4">
        <w:rPr>
          <w:rFonts w:cs="Arial"/>
        </w:rPr>
        <w:t>4412</w:t>
      </w:r>
      <w:r>
        <w:rPr>
          <w:rFonts w:cs="Arial"/>
        </w:rPr>
        <w:t>]</w:t>
      </w:r>
      <w:r>
        <w:rPr>
          <w:rFonts w:cs="Arial"/>
        </w:rPr>
        <w:tab/>
      </w:r>
      <w:r w:rsidRPr="001D6ED4">
        <w:rPr>
          <w:rFonts w:cs="Arial"/>
        </w:rPr>
        <w:t>Communications Resource Priority for the Session Initiation Protocol (SIP)</w:t>
      </w:r>
    </w:p>
    <w:p w14:paraId="13D403C1" w14:textId="77777777" w:rsidR="005A7046" w:rsidRDefault="005A7046" w:rsidP="00424AF1"/>
    <w:p w14:paraId="47A0B192" w14:textId="77777777" w:rsidR="005A7046" w:rsidRPr="005A7046" w:rsidRDefault="005A7046" w:rsidP="00424AF1">
      <w:pPr>
        <w:rPr>
          <w:b/>
        </w:rPr>
      </w:pPr>
      <w:r w:rsidRPr="005A7046">
        <w:rPr>
          <w:b/>
        </w:rPr>
        <w:t>ITU-T</w:t>
      </w:r>
    </w:p>
    <w:p w14:paraId="7AC8F930" w14:textId="77777777" w:rsidR="005A7046" w:rsidRDefault="005A7046" w:rsidP="00424AF1">
      <w:r w:rsidRPr="006B1B57">
        <w:t>[ITU-T E.107]</w:t>
      </w:r>
      <w:r>
        <w:tab/>
      </w:r>
      <w:r w:rsidRPr="006B1B57">
        <w:t>Emergency Telecommunications Service (ETS) and interconnection framework for national implementations of ETS</w:t>
      </w:r>
    </w:p>
    <w:p w14:paraId="0B0CADC3" w14:textId="77777777" w:rsidR="004E0A44" w:rsidRDefault="004E0A44" w:rsidP="00424AF1"/>
    <w:p w14:paraId="0072C71E" w14:textId="77777777" w:rsidR="00424AF1" w:rsidRDefault="00424AF1" w:rsidP="00424AF1">
      <w:pPr>
        <w:pStyle w:val="Heading1"/>
      </w:pPr>
      <w:r>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t>Definitions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6D6F9E6" w14:textId="77777777" w:rsidR="001F2162" w:rsidRDefault="00565456" w:rsidP="001F2162">
      <w:r>
        <w:t>None</w:t>
      </w:r>
      <w:r w:rsidR="0034017D">
        <w:t>.</w:t>
      </w:r>
    </w:p>
    <w:p w14:paraId="703DAC04" w14:textId="77777777" w:rsidR="0034017D" w:rsidRDefault="0034017D" w:rsidP="001F2162"/>
    <w:p w14:paraId="08FD0FE4" w14:textId="77777777" w:rsidR="001F2162" w:rsidRDefault="001F2162" w:rsidP="001F2162">
      <w:pPr>
        <w:pStyle w:val="Heading2"/>
      </w:pPr>
      <w:r>
        <w:t>Acronyms &amp; Abbreviations</w:t>
      </w:r>
    </w:p>
    <w:p w14:paraId="6F5749C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89175B" w:rsidRPr="001F2162" w:rsidDel="00536E42" w14:paraId="1BE72D98" w14:textId="77777777" w:rsidTr="001F2162">
        <w:tc>
          <w:tcPr>
            <w:tcW w:w="1098" w:type="dxa"/>
          </w:tcPr>
          <w:p w14:paraId="02B77BF2" w14:textId="77777777" w:rsidR="0089175B" w:rsidRPr="00A375F2" w:rsidRDefault="0089175B" w:rsidP="00F17692">
            <w:pPr>
              <w:rPr>
                <w:rFonts w:cs="Arial"/>
              </w:rPr>
            </w:pPr>
            <w:r w:rsidRPr="00A375F2">
              <w:rPr>
                <w:rFonts w:cs="Arial"/>
              </w:rPr>
              <w:t>1xBS</w:t>
            </w:r>
          </w:p>
        </w:tc>
        <w:tc>
          <w:tcPr>
            <w:tcW w:w="9198" w:type="dxa"/>
          </w:tcPr>
          <w:p w14:paraId="541A9C33" w14:textId="77777777" w:rsidR="0089175B" w:rsidRPr="00A375F2" w:rsidRDefault="0089175B" w:rsidP="001A48CC">
            <w:pPr>
              <w:rPr>
                <w:rFonts w:cs="Arial"/>
              </w:rPr>
            </w:pPr>
            <w:r w:rsidRPr="00A375F2">
              <w:rPr>
                <w:rFonts w:cs="Arial"/>
              </w:rPr>
              <w:t>1x Base Station</w:t>
            </w:r>
          </w:p>
        </w:tc>
      </w:tr>
      <w:tr w:rsidR="0089175B" w:rsidRPr="001F2162" w:rsidDel="00536E42" w14:paraId="1A86F497" w14:textId="77777777" w:rsidTr="001F2162">
        <w:tc>
          <w:tcPr>
            <w:tcW w:w="1098" w:type="dxa"/>
          </w:tcPr>
          <w:p w14:paraId="0ECCDB44" w14:textId="77777777" w:rsidR="0089175B" w:rsidRPr="00A375F2" w:rsidRDefault="0089175B" w:rsidP="00F17692">
            <w:pPr>
              <w:rPr>
                <w:rFonts w:cs="Arial"/>
              </w:rPr>
            </w:pPr>
            <w:r w:rsidRPr="00A375F2">
              <w:rPr>
                <w:rFonts w:cs="Arial"/>
              </w:rPr>
              <w:t>1xIWS</w:t>
            </w:r>
          </w:p>
        </w:tc>
        <w:tc>
          <w:tcPr>
            <w:tcW w:w="9198" w:type="dxa"/>
          </w:tcPr>
          <w:p w14:paraId="64047846" w14:textId="77777777" w:rsidR="0089175B" w:rsidRPr="00A375F2" w:rsidRDefault="0089175B" w:rsidP="001A48CC">
            <w:pPr>
              <w:rPr>
                <w:rFonts w:cs="Arial"/>
              </w:rPr>
            </w:pPr>
            <w:r w:rsidRPr="00A375F2">
              <w:rPr>
                <w:rFonts w:cs="Arial"/>
              </w:rPr>
              <w:t>1x Interworking Solution</w:t>
            </w:r>
          </w:p>
        </w:tc>
      </w:tr>
      <w:tr w:rsidR="0089175B" w:rsidRPr="001F2162" w:rsidDel="00536E42" w14:paraId="21C70E59" w14:textId="77777777" w:rsidTr="001F2162">
        <w:tc>
          <w:tcPr>
            <w:tcW w:w="1098" w:type="dxa"/>
          </w:tcPr>
          <w:p w14:paraId="4662128E" w14:textId="77777777" w:rsidR="0089175B" w:rsidRPr="00A375F2" w:rsidRDefault="0089175B" w:rsidP="00F17692">
            <w:pPr>
              <w:rPr>
                <w:rFonts w:cs="Arial"/>
              </w:rPr>
            </w:pPr>
            <w:r w:rsidRPr="00A375F2">
              <w:rPr>
                <w:rFonts w:cs="Arial"/>
              </w:rPr>
              <w:t>1XRTT</w:t>
            </w:r>
          </w:p>
        </w:tc>
        <w:tc>
          <w:tcPr>
            <w:tcW w:w="9198" w:type="dxa"/>
          </w:tcPr>
          <w:p w14:paraId="3B6EB94A" w14:textId="77777777" w:rsidR="0089175B" w:rsidRPr="00A375F2" w:rsidRDefault="0089175B" w:rsidP="001A48CC">
            <w:pPr>
              <w:rPr>
                <w:rFonts w:cs="Arial"/>
              </w:rPr>
            </w:pPr>
            <w:r w:rsidRPr="00A375F2">
              <w:rPr>
                <w:rFonts w:cs="Arial"/>
              </w:rPr>
              <w:t>Single-Carrier Radio Transmission Technology</w:t>
            </w:r>
          </w:p>
        </w:tc>
      </w:tr>
      <w:tr w:rsidR="0089175B" w:rsidRPr="001F2162" w14:paraId="5302C106" w14:textId="77777777" w:rsidTr="001F2162">
        <w:tc>
          <w:tcPr>
            <w:tcW w:w="1098" w:type="dxa"/>
          </w:tcPr>
          <w:p w14:paraId="6C7E243A" w14:textId="77777777" w:rsidR="0089175B" w:rsidRPr="00A375F2" w:rsidRDefault="002E3F1C" w:rsidP="00F17692">
            <w:pPr>
              <w:rPr>
                <w:rFonts w:cs="Arial"/>
              </w:rPr>
            </w:pPr>
            <w:r w:rsidRPr="002E3F1C">
              <w:rPr>
                <w:rFonts w:cs="Arial"/>
              </w:rPr>
              <w:t>3GPP</w:t>
            </w:r>
          </w:p>
        </w:tc>
        <w:tc>
          <w:tcPr>
            <w:tcW w:w="9198" w:type="dxa"/>
          </w:tcPr>
          <w:p w14:paraId="3E40B23E" w14:textId="77777777" w:rsidR="0089175B" w:rsidRPr="00A375F2" w:rsidRDefault="002E3F1C" w:rsidP="00F17692">
            <w:pPr>
              <w:rPr>
                <w:rFonts w:cs="Arial"/>
              </w:rPr>
            </w:pPr>
            <w:r w:rsidRPr="002E3F1C">
              <w:rPr>
                <w:rFonts w:cs="Arial"/>
              </w:rPr>
              <w:t>3</w:t>
            </w:r>
            <w:r w:rsidRPr="002E3F1C">
              <w:rPr>
                <w:rFonts w:cs="Arial"/>
                <w:vertAlign w:val="superscript"/>
              </w:rPr>
              <w:t>rd</w:t>
            </w:r>
            <w:r w:rsidRPr="002E3F1C">
              <w:rPr>
                <w:rFonts w:cs="Arial"/>
              </w:rPr>
              <w:t xml:space="preserve"> Generation Partnership Project</w:t>
            </w:r>
          </w:p>
        </w:tc>
      </w:tr>
      <w:tr w:rsidR="0089175B" w:rsidRPr="001F2162" w:rsidDel="00536E42" w14:paraId="4E0B2753" w14:textId="77777777" w:rsidTr="001F2162">
        <w:tc>
          <w:tcPr>
            <w:tcW w:w="1098" w:type="dxa"/>
          </w:tcPr>
          <w:p w14:paraId="2BB3EE7B" w14:textId="77777777" w:rsidR="0089175B" w:rsidRPr="00A375F2" w:rsidRDefault="0089175B" w:rsidP="00F17692">
            <w:pPr>
              <w:rPr>
                <w:rFonts w:cs="Arial"/>
              </w:rPr>
            </w:pPr>
            <w:r w:rsidRPr="00A375F2">
              <w:rPr>
                <w:rFonts w:cs="Arial"/>
              </w:rPr>
              <w:t>AAA</w:t>
            </w:r>
          </w:p>
        </w:tc>
        <w:tc>
          <w:tcPr>
            <w:tcW w:w="9198" w:type="dxa"/>
          </w:tcPr>
          <w:p w14:paraId="30D09C5B" w14:textId="77777777" w:rsidR="0089175B" w:rsidRPr="00A375F2" w:rsidRDefault="0089175B" w:rsidP="001A48CC">
            <w:pPr>
              <w:rPr>
                <w:rFonts w:cs="Arial"/>
              </w:rPr>
            </w:pPr>
            <w:r w:rsidRPr="00A375F2">
              <w:rPr>
                <w:rFonts w:cs="Arial"/>
              </w:rPr>
              <w:t>Authentication Authorization and Accounting</w:t>
            </w:r>
          </w:p>
        </w:tc>
      </w:tr>
      <w:tr w:rsidR="0089175B" w:rsidRPr="001F2162" w:rsidDel="00536E42" w14:paraId="4CA823D5" w14:textId="77777777" w:rsidTr="001F2162">
        <w:tc>
          <w:tcPr>
            <w:tcW w:w="1098" w:type="dxa"/>
          </w:tcPr>
          <w:p w14:paraId="1CF073F2" w14:textId="77777777" w:rsidR="0089175B" w:rsidRPr="00A375F2" w:rsidRDefault="0089175B" w:rsidP="00F17692">
            <w:pPr>
              <w:rPr>
                <w:rFonts w:cs="Arial"/>
              </w:rPr>
            </w:pPr>
            <w:r w:rsidRPr="00A375F2">
              <w:rPr>
                <w:rFonts w:cs="Arial"/>
              </w:rPr>
              <w:t>AC</w:t>
            </w:r>
          </w:p>
        </w:tc>
        <w:tc>
          <w:tcPr>
            <w:tcW w:w="9198" w:type="dxa"/>
          </w:tcPr>
          <w:p w14:paraId="4F9CC7C1" w14:textId="77777777" w:rsidR="0089175B" w:rsidRPr="00A375F2" w:rsidRDefault="0089175B" w:rsidP="00FC432D">
            <w:pPr>
              <w:rPr>
                <w:rFonts w:cs="Arial"/>
              </w:rPr>
            </w:pPr>
            <w:r w:rsidRPr="00A375F2">
              <w:rPr>
                <w:rFonts w:cs="Arial"/>
              </w:rPr>
              <w:t>Access Class</w:t>
            </w:r>
          </w:p>
        </w:tc>
      </w:tr>
      <w:tr w:rsidR="0089175B" w:rsidRPr="001F2162" w:rsidDel="00536E42" w14:paraId="4AEF2376" w14:textId="77777777" w:rsidTr="001F2162">
        <w:tc>
          <w:tcPr>
            <w:tcW w:w="1098" w:type="dxa"/>
          </w:tcPr>
          <w:p w14:paraId="697391B8" w14:textId="77777777" w:rsidR="0089175B" w:rsidRPr="00A375F2" w:rsidRDefault="0089175B" w:rsidP="00F17692">
            <w:pPr>
              <w:rPr>
                <w:rFonts w:cs="Arial"/>
              </w:rPr>
            </w:pPr>
            <w:r w:rsidRPr="00A375F2">
              <w:rPr>
                <w:rFonts w:cs="Arial"/>
              </w:rPr>
              <w:t>AMS</w:t>
            </w:r>
          </w:p>
        </w:tc>
        <w:tc>
          <w:tcPr>
            <w:tcW w:w="9198" w:type="dxa"/>
          </w:tcPr>
          <w:p w14:paraId="11AA3CE7" w14:textId="77777777" w:rsidR="0089175B" w:rsidRPr="00A375F2" w:rsidRDefault="0089175B" w:rsidP="00B368D3">
            <w:pPr>
              <w:rPr>
                <w:rFonts w:cs="Arial"/>
              </w:rPr>
            </w:pPr>
            <w:r w:rsidRPr="00A375F2">
              <w:rPr>
                <w:rFonts w:cs="Arial"/>
              </w:rPr>
              <w:t>Advanced Multimedia System</w:t>
            </w:r>
          </w:p>
        </w:tc>
      </w:tr>
      <w:tr w:rsidR="0089175B" w:rsidRPr="001F2162" w:rsidDel="00536E42" w14:paraId="1D341700" w14:textId="77777777" w:rsidTr="001F2162">
        <w:tc>
          <w:tcPr>
            <w:tcW w:w="1098" w:type="dxa"/>
          </w:tcPr>
          <w:p w14:paraId="533052E3" w14:textId="77777777" w:rsidR="0089175B" w:rsidRPr="00A375F2" w:rsidRDefault="0089175B" w:rsidP="00F17692">
            <w:pPr>
              <w:rPr>
                <w:rFonts w:cs="Arial"/>
              </w:rPr>
            </w:pPr>
            <w:r w:rsidRPr="00A375F2">
              <w:rPr>
                <w:rFonts w:cs="Arial"/>
              </w:rPr>
              <w:t>APN</w:t>
            </w:r>
          </w:p>
        </w:tc>
        <w:tc>
          <w:tcPr>
            <w:tcW w:w="9198" w:type="dxa"/>
          </w:tcPr>
          <w:p w14:paraId="7FE8B351" w14:textId="77777777" w:rsidR="0089175B" w:rsidRPr="00A375F2" w:rsidRDefault="0089175B" w:rsidP="002D3911">
            <w:pPr>
              <w:rPr>
                <w:rFonts w:cs="Arial"/>
              </w:rPr>
            </w:pPr>
            <w:r w:rsidRPr="00A375F2">
              <w:rPr>
                <w:rFonts w:cs="Arial"/>
              </w:rPr>
              <w:t>Access Point Name</w:t>
            </w:r>
          </w:p>
        </w:tc>
      </w:tr>
      <w:tr w:rsidR="0089175B" w:rsidRPr="001F2162" w:rsidDel="00536E42" w14:paraId="665F2D82" w14:textId="77777777" w:rsidTr="001F2162">
        <w:tc>
          <w:tcPr>
            <w:tcW w:w="1098" w:type="dxa"/>
          </w:tcPr>
          <w:p w14:paraId="7263161E" w14:textId="77777777" w:rsidR="0089175B" w:rsidRPr="00A375F2" w:rsidRDefault="0089175B" w:rsidP="00F17692">
            <w:pPr>
              <w:rPr>
                <w:rFonts w:cs="Arial"/>
              </w:rPr>
            </w:pPr>
            <w:r w:rsidRPr="00A375F2">
              <w:rPr>
                <w:rFonts w:cs="Arial"/>
              </w:rPr>
              <w:t>ARP</w:t>
            </w:r>
          </w:p>
        </w:tc>
        <w:tc>
          <w:tcPr>
            <w:tcW w:w="9198" w:type="dxa"/>
          </w:tcPr>
          <w:p w14:paraId="5E5462CD" w14:textId="77777777" w:rsidR="0089175B" w:rsidRPr="00A375F2" w:rsidRDefault="0089175B" w:rsidP="001A48CC">
            <w:pPr>
              <w:rPr>
                <w:rFonts w:cs="Arial"/>
              </w:rPr>
            </w:pPr>
            <w:r w:rsidRPr="00A375F2">
              <w:rPr>
                <w:rFonts w:cs="Arial"/>
              </w:rPr>
              <w:t>Allocation and Retention Priority</w:t>
            </w:r>
          </w:p>
        </w:tc>
      </w:tr>
      <w:tr w:rsidR="0089175B" w:rsidRPr="001F2162" w14:paraId="2B5C9C7C" w14:textId="77777777" w:rsidTr="001F2162">
        <w:tc>
          <w:tcPr>
            <w:tcW w:w="1098" w:type="dxa"/>
          </w:tcPr>
          <w:p w14:paraId="6C61C8AA" w14:textId="77777777" w:rsidR="0089175B" w:rsidRPr="00A375F2" w:rsidRDefault="002E3F1C" w:rsidP="00F17692">
            <w:pPr>
              <w:rPr>
                <w:rFonts w:cs="Arial"/>
              </w:rPr>
            </w:pPr>
            <w:r w:rsidRPr="002E3F1C">
              <w:rPr>
                <w:rFonts w:cs="Arial"/>
              </w:rPr>
              <w:t>ATIS</w:t>
            </w:r>
          </w:p>
        </w:tc>
        <w:tc>
          <w:tcPr>
            <w:tcW w:w="9198" w:type="dxa"/>
          </w:tcPr>
          <w:p w14:paraId="7E5C05EF" w14:textId="77777777" w:rsidR="0089175B" w:rsidRPr="00A375F2" w:rsidRDefault="002E3F1C" w:rsidP="00F17692">
            <w:pPr>
              <w:rPr>
                <w:rFonts w:cs="Arial"/>
              </w:rPr>
            </w:pPr>
            <w:r w:rsidRPr="002E3F1C">
              <w:rPr>
                <w:rFonts w:cs="Arial"/>
              </w:rPr>
              <w:t>Alliance for Telecommunications Industry Solutions</w:t>
            </w:r>
          </w:p>
        </w:tc>
      </w:tr>
      <w:tr w:rsidR="0089175B" w:rsidRPr="001F2162" w:rsidDel="00536E42" w14:paraId="678E189F" w14:textId="77777777" w:rsidTr="001F2162">
        <w:tc>
          <w:tcPr>
            <w:tcW w:w="1098" w:type="dxa"/>
          </w:tcPr>
          <w:p w14:paraId="1AEC01DD" w14:textId="77777777" w:rsidR="0089175B" w:rsidRPr="00A375F2" w:rsidRDefault="0089175B" w:rsidP="00F17692">
            <w:pPr>
              <w:rPr>
                <w:rFonts w:cs="Arial"/>
                <w:bCs/>
              </w:rPr>
            </w:pPr>
            <w:r w:rsidRPr="00A375F2">
              <w:rPr>
                <w:rFonts w:cs="Arial"/>
              </w:rPr>
              <w:t>AVP</w:t>
            </w:r>
          </w:p>
        </w:tc>
        <w:tc>
          <w:tcPr>
            <w:tcW w:w="9198" w:type="dxa"/>
          </w:tcPr>
          <w:p w14:paraId="6B103354" w14:textId="77777777" w:rsidR="0089175B" w:rsidRPr="00A375F2" w:rsidRDefault="0089175B" w:rsidP="00B368D3">
            <w:pPr>
              <w:rPr>
                <w:rFonts w:cs="Arial"/>
                <w:bCs/>
              </w:rPr>
            </w:pPr>
            <w:r w:rsidRPr="00A375F2">
              <w:rPr>
                <w:rFonts w:cs="Arial"/>
              </w:rPr>
              <w:t xml:space="preserve">Attribute-Value Pair </w:t>
            </w:r>
          </w:p>
        </w:tc>
      </w:tr>
      <w:tr w:rsidR="0089175B" w:rsidRPr="001F2162" w:rsidDel="00536E42" w14:paraId="0FD4AC4D" w14:textId="77777777" w:rsidTr="001F2162">
        <w:tc>
          <w:tcPr>
            <w:tcW w:w="1098" w:type="dxa"/>
          </w:tcPr>
          <w:p w14:paraId="51537662" w14:textId="77777777" w:rsidR="0089175B" w:rsidRPr="00A375F2" w:rsidDel="00536E42" w:rsidRDefault="002E3F1C" w:rsidP="00F17692">
            <w:pPr>
              <w:rPr>
                <w:rFonts w:cs="Arial"/>
              </w:rPr>
            </w:pPr>
            <w:r w:rsidRPr="002E3F1C">
              <w:rPr>
                <w:rFonts w:cs="Arial"/>
              </w:rPr>
              <w:t>BICC</w:t>
            </w:r>
          </w:p>
        </w:tc>
        <w:tc>
          <w:tcPr>
            <w:tcW w:w="9198" w:type="dxa"/>
          </w:tcPr>
          <w:p w14:paraId="09F179A7" w14:textId="77777777" w:rsidR="0089175B" w:rsidRPr="00A375F2" w:rsidDel="00536E42" w:rsidRDefault="0089175B" w:rsidP="00536E42">
            <w:pPr>
              <w:rPr>
                <w:rFonts w:cs="Arial"/>
              </w:rPr>
            </w:pPr>
            <w:r w:rsidRPr="00A375F2">
              <w:rPr>
                <w:rFonts w:cs="Arial"/>
              </w:rPr>
              <w:t xml:space="preserve">Bearer Independent Call Control </w:t>
            </w:r>
          </w:p>
        </w:tc>
      </w:tr>
      <w:tr w:rsidR="0089175B" w:rsidRPr="001F2162" w:rsidDel="00536E42" w14:paraId="6854A7B1" w14:textId="77777777" w:rsidTr="001F2162">
        <w:tc>
          <w:tcPr>
            <w:tcW w:w="1098" w:type="dxa"/>
          </w:tcPr>
          <w:p w14:paraId="6CE2B506" w14:textId="77777777" w:rsidR="0089175B" w:rsidRPr="00A375F2" w:rsidRDefault="0089175B" w:rsidP="00F17692">
            <w:pPr>
              <w:rPr>
                <w:rFonts w:cs="Arial"/>
              </w:rPr>
            </w:pPr>
            <w:r w:rsidRPr="00A375F2">
              <w:rPr>
                <w:rFonts w:cs="Arial"/>
              </w:rPr>
              <w:lastRenderedPageBreak/>
              <w:t>CS</w:t>
            </w:r>
          </w:p>
        </w:tc>
        <w:tc>
          <w:tcPr>
            <w:tcW w:w="9198" w:type="dxa"/>
          </w:tcPr>
          <w:p w14:paraId="5047AA14" w14:textId="77777777" w:rsidR="0089175B" w:rsidRPr="00A375F2" w:rsidRDefault="0089175B" w:rsidP="002D3911">
            <w:pPr>
              <w:rPr>
                <w:rFonts w:cs="Arial"/>
              </w:rPr>
            </w:pPr>
            <w:r w:rsidRPr="00A375F2">
              <w:rPr>
                <w:rFonts w:cs="Arial"/>
              </w:rPr>
              <w:t>Circuit Switched</w:t>
            </w:r>
          </w:p>
        </w:tc>
      </w:tr>
      <w:tr w:rsidR="0089175B" w:rsidRPr="001F2162" w:rsidDel="00536E42" w14:paraId="3E56FD31" w14:textId="77777777" w:rsidTr="001F2162">
        <w:tc>
          <w:tcPr>
            <w:tcW w:w="1098" w:type="dxa"/>
          </w:tcPr>
          <w:p w14:paraId="12B216C2" w14:textId="77777777" w:rsidR="0089175B" w:rsidRPr="00A375F2" w:rsidRDefault="0089175B" w:rsidP="00F17692">
            <w:pPr>
              <w:rPr>
                <w:rFonts w:cs="Arial"/>
              </w:rPr>
            </w:pPr>
            <w:r w:rsidRPr="00A375F2">
              <w:rPr>
                <w:rFonts w:cs="Arial"/>
              </w:rPr>
              <w:t>CSFB</w:t>
            </w:r>
          </w:p>
        </w:tc>
        <w:tc>
          <w:tcPr>
            <w:tcW w:w="9198" w:type="dxa"/>
          </w:tcPr>
          <w:p w14:paraId="551FC1B4" w14:textId="77777777" w:rsidR="0089175B" w:rsidRPr="00A375F2" w:rsidRDefault="0089175B" w:rsidP="001A48CC">
            <w:pPr>
              <w:rPr>
                <w:rFonts w:cs="Arial"/>
              </w:rPr>
            </w:pPr>
            <w:r w:rsidRPr="00A375F2">
              <w:rPr>
                <w:rFonts w:cs="Arial"/>
              </w:rPr>
              <w:t xml:space="preserve">Circuit Switched Fallback </w:t>
            </w:r>
          </w:p>
        </w:tc>
      </w:tr>
      <w:tr w:rsidR="0089175B" w:rsidRPr="001F2162" w:rsidDel="00536E42" w14:paraId="78C137D4" w14:textId="77777777" w:rsidTr="001F2162">
        <w:tc>
          <w:tcPr>
            <w:tcW w:w="1098" w:type="dxa"/>
          </w:tcPr>
          <w:p w14:paraId="2A3C22BC" w14:textId="77777777" w:rsidR="0089175B" w:rsidRPr="00A375F2" w:rsidRDefault="0089175B" w:rsidP="00F17692">
            <w:pPr>
              <w:rPr>
                <w:rFonts w:cs="Arial"/>
              </w:rPr>
            </w:pPr>
            <w:r w:rsidRPr="00A375F2">
              <w:rPr>
                <w:rFonts w:cs="Arial"/>
              </w:rPr>
              <w:t>DRMP</w:t>
            </w:r>
          </w:p>
        </w:tc>
        <w:tc>
          <w:tcPr>
            <w:tcW w:w="9198" w:type="dxa"/>
          </w:tcPr>
          <w:p w14:paraId="600D4948" w14:textId="77777777" w:rsidR="0089175B" w:rsidRPr="00A375F2" w:rsidRDefault="0089175B" w:rsidP="002D3911">
            <w:pPr>
              <w:rPr>
                <w:rFonts w:cs="Arial"/>
              </w:rPr>
            </w:pPr>
            <w:r w:rsidRPr="00A375F2">
              <w:rPr>
                <w:rFonts w:cs="Arial"/>
              </w:rPr>
              <w:t>Diameter Routing Message Priority</w:t>
            </w:r>
          </w:p>
        </w:tc>
      </w:tr>
      <w:tr w:rsidR="0089175B" w:rsidRPr="001F2162" w:rsidDel="00536E42" w14:paraId="652D48BA" w14:textId="77777777" w:rsidTr="001F2162">
        <w:tc>
          <w:tcPr>
            <w:tcW w:w="1098" w:type="dxa"/>
          </w:tcPr>
          <w:p w14:paraId="2787B6B4" w14:textId="77777777" w:rsidR="0089175B" w:rsidRPr="00A375F2" w:rsidRDefault="002E3F1C" w:rsidP="00F17692">
            <w:pPr>
              <w:rPr>
                <w:rFonts w:cs="Arial"/>
              </w:rPr>
            </w:pPr>
            <w:r w:rsidRPr="002E3F1C">
              <w:rPr>
                <w:rFonts w:cs="Arial"/>
              </w:rPr>
              <w:t>DSCP</w:t>
            </w:r>
          </w:p>
        </w:tc>
        <w:tc>
          <w:tcPr>
            <w:tcW w:w="9198" w:type="dxa"/>
          </w:tcPr>
          <w:p w14:paraId="1C78E671" w14:textId="77777777" w:rsidR="0089175B" w:rsidRPr="00A375F2" w:rsidRDefault="0089175B" w:rsidP="00536E42">
            <w:pPr>
              <w:rPr>
                <w:rFonts w:cs="Arial"/>
              </w:rPr>
            </w:pPr>
            <w:proofErr w:type="spellStart"/>
            <w:r w:rsidRPr="00A375F2">
              <w:rPr>
                <w:rFonts w:cs="Arial"/>
              </w:rPr>
              <w:t>DiffServ</w:t>
            </w:r>
            <w:proofErr w:type="spellEnd"/>
            <w:r w:rsidRPr="00A375F2">
              <w:rPr>
                <w:rFonts w:cs="Arial"/>
              </w:rPr>
              <w:t xml:space="preserve"> Code Point</w:t>
            </w:r>
          </w:p>
        </w:tc>
      </w:tr>
      <w:tr w:rsidR="0089175B" w:rsidRPr="001F2162" w14:paraId="1A86D7BC" w14:textId="77777777" w:rsidTr="001F2162">
        <w:tc>
          <w:tcPr>
            <w:tcW w:w="1098" w:type="dxa"/>
          </w:tcPr>
          <w:p w14:paraId="154BF2F2" w14:textId="77777777" w:rsidR="0089175B" w:rsidRPr="00A375F2" w:rsidRDefault="002E3F1C" w:rsidP="00F17692">
            <w:pPr>
              <w:rPr>
                <w:rFonts w:cs="Arial"/>
              </w:rPr>
            </w:pPr>
            <w:r w:rsidRPr="002E3F1C">
              <w:rPr>
                <w:rFonts w:cs="Arial"/>
              </w:rPr>
              <w:t>DSL</w:t>
            </w:r>
          </w:p>
        </w:tc>
        <w:tc>
          <w:tcPr>
            <w:tcW w:w="9198" w:type="dxa"/>
          </w:tcPr>
          <w:p w14:paraId="1DB3EC8E" w14:textId="77777777" w:rsidR="0089175B" w:rsidRPr="00A375F2" w:rsidRDefault="002E3F1C" w:rsidP="00F17692">
            <w:pPr>
              <w:rPr>
                <w:rFonts w:cs="Arial"/>
              </w:rPr>
            </w:pPr>
            <w:r w:rsidRPr="002E3F1C">
              <w:rPr>
                <w:rFonts w:cs="Arial"/>
              </w:rPr>
              <w:t>Digital Subscriber Loop</w:t>
            </w:r>
          </w:p>
        </w:tc>
      </w:tr>
      <w:tr w:rsidR="0089175B" w:rsidRPr="001F2162" w:rsidDel="00536E42" w14:paraId="59FBE751" w14:textId="77777777" w:rsidTr="001F2162">
        <w:tc>
          <w:tcPr>
            <w:tcW w:w="1098" w:type="dxa"/>
          </w:tcPr>
          <w:p w14:paraId="420EFA19" w14:textId="77777777" w:rsidR="0089175B" w:rsidRPr="00A375F2" w:rsidRDefault="0089175B" w:rsidP="00F17692">
            <w:pPr>
              <w:rPr>
                <w:rFonts w:cs="Arial"/>
              </w:rPr>
            </w:pPr>
            <w:r w:rsidRPr="00A375F2">
              <w:rPr>
                <w:rFonts w:cs="Arial"/>
              </w:rPr>
              <w:t>EBI</w:t>
            </w:r>
          </w:p>
        </w:tc>
        <w:tc>
          <w:tcPr>
            <w:tcW w:w="9198" w:type="dxa"/>
          </w:tcPr>
          <w:p w14:paraId="539D70C4" w14:textId="77777777" w:rsidR="0089175B" w:rsidRPr="00A375F2" w:rsidRDefault="0089175B" w:rsidP="002D3911">
            <w:pPr>
              <w:rPr>
                <w:rFonts w:cs="Arial"/>
              </w:rPr>
            </w:pPr>
            <w:r w:rsidRPr="00A375F2">
              <w:rPr>
                <w:rFonts w:cs="Arial"/>
              </w:rPr>
              <w:t>EPS Bearer ID</w:t>
            </w:r>
          </w:p>
        </w:tc>
      </w:tr>
      <w:tr w:rsidR="0089175B" w:rsidRPr="001F2162" w:rsidDel="00536E42" w14:paraId="325F2C27" w14:textId="77777777" w:rsidTr="001F2162">
        <w:tc>
          <w:tcPr>
            <w:tcW w:w="1098" w:type="dxa"/>
          </w:tcPr>
          <w:p w14:paraId="2FE5FFA5" w14:textId="77777777" w:rsidR="0089175B" w:rsidRPr="00A375F2" w:rsidRDefault="0089175B" w:rsidP="00F17692">
            <w:pPr>
              <w:rPr>
                <w:rFonts w:cs="Arial"/>
              </w:rPr>
            </w:pPr>
            <w:r w:rsidRPr="00A375F2">
              <w:rPr>
                <w:rFonts w:cs="Arial"/>
              </w:rPr>
              <w:t>ECN</w:t>
            </w:r>
          </w:p>
        </w:tc>
        <w:tc>
          <w:tcPr>
            <w:tcW w:w="9198" w:type="dxa"/>
          </w:tcPr>
          <w:p w14:paraId="258D2207" w14:textId="77777777" w:rsidR="0089175B" w:rsidRPr="00A375F2" w:rsidRDefault="0089175B" w:rsidP="00B368D3">
            <w:pPr>
              <w:rPr>
                <w:rFonts w:cs="Arial"/>
              </w:rPr>
            </w:pPr>
            <w:r w:rsidRPr="00A375F2">
              <w:rPr>
                <w:rFonts w:cs="Arial"/>
              </w:rPr>
              <w:t>Explicit Congestion Notification</w:t>
            </w:r>
          </w:p>
        </w:tc>
      </w:tr>
      <w:tr w:rsidR="0089175B" w:rsidRPr="001F2162" w:rsidDel="00536E42" w14:paraId="6A9F76C4" w14:textId="77777777" w:rsidTr="001F2162">
        <w:tc>
          <w:tcPr>
            <w:tcW w:w="1098" w:type="dxa"/>
          </w:tcPr>
          <w:p w14:paraId="082DA432" w14:textId="77777777" w:rsidR="0089175B" w:rsidRPr="00A375F2" w:rsidRDefault="0089175B" w:rsidP="00F17692">
            <w:pPr>
              <w:rPr>
                <w:rFonts w:cs="Arial"/>
              </w:rPr>
            </w:pPr>
            <w:proofErr w:type="spellStart"/>
            <w:r w:rsidRPr="00A375F2">
              <w:rPr>
                <w:rFonts w:cs="Arial"/>
              </w:rPr>
              <w:t>eHRPD</w:t>
            </w:r>
            <w:proofErr w:type="spellEnd"/>
          </w:p>
        </w:tc>
        <w:tc>
          <w:tcPr>
            <w:tcW w:w="9198" w:type="dxa"/>
          </w:tcPr>
          <w:p w14:paraId="5A00C557" w14:textId="77777777" w:rsidR="0089175B" w:rsidRPr="00A375F2" w:rsidRDefault="0089175B" w:rsidP="002D3911">
            <w:pPr>
              <w:rPr>
                <w:rFonts w:cs="Arial"/>
              </w:rPr>
            </w:pPr>
            <w:r w:rsidRPr="00A375F2">
              <w:rPr>
                <w:rFonts w:cs="Arial"/>
              </w:rPr>
              <w:t>evolved High Rate Packet Data</w:t>
            </w:r>
          </w:p>
        </w:tc>
      </w:tr>
      <w:tr w:rsidR="0089175B" w:rsidRPr="001F2162" w:rsidDel="00536E42" w14:paraId="3677481E" w14:textId="77777777" w:rsidTr="001F2162">
        <w:tc>
          <w:tcPr>
            <w:tcW w:w="1098" w:type="dxa"/>
          </w:tcPr>
          <w:p w14:paraId="029C2715" w14:textId="77777777" w:rsidR="0089175B" w:rsidRPr="00A375F2" w:rsidRDefault="0089175B" w:rsidP="00F17692">
            <w:pPr>
              <w:rPr>
                <w:rFonts w:cs="Arial"/>
              </w:rPr>
            </w:pPr>
            <w:proofErr w:type="spellStart"/>
            <w:r w:rsidRPr="00A375F2">
              <w:rPr>
                <w:rFonts w:cs="Arial"/>
              </w:rPr>
              <w:t>eMLPP</w:t>
            </w:r>
            <w:proofErr w:type="spellEnd"/>
          </w:p>
        </w:tc>
        <w:tc>
          <w:tcPr>
            <w:tcW w:w="9198" w:type="dxa"/>
          </w:tcPr>
          <w:p w14:paraId="3B93F6FE" w14:textId="77777777" w:rsidR="0089175B" w:rsidRPr="00A375F2" w:rsidRDefault="0089175B" w:rsidP="002D3911">
            <w:pPr>
              <w:rPr>
                <w:rFonts w:cs="Arial"/>
              </w:rPr>
            </w:pPr>
            <w:r w:rsidRPr="00A375F2">
              <w:rPr>
                <w:rFonts w:cs="Arial"/>
              </w:rPr>
              <w:t>Enhanced Multi Level Precedence and Pre-emption</w:t>
            </w:r>
          </w:p>
        </w:tc>
      </w:tr>
      <w:tr w:rsidR="0089175B" w:rsidRPr="001F2162" w:rsidDel="00536E42" w14:paraId="2130489A" w14:textId="77777777" w:rsidTr="001F2162">
        <w:tc>
          <w:tcPr>
            <w:tcW w:w="1098" w:type="dxa"/>
          </w:tcPr>
          <w:p w14:paraId="19166936" w14:textId="77777777" w:rsidR="0089175B" w:rsidRPr="00A375F2" w:rsidRDefault="0089175B" w:rsidP="00F17692">
            <w:pPr>
              <w:rPr>
                <w:rFonts w:cs="Arial"/>
              </w:rPr>
            </w:pPr>
            <w:proofErr w:type="spellStart"/>
            <w:r w:rsidRPr="00A375F2">
              <w:rPr>
                <w:rFonts w:cs="Arial"/>
              </w:rPr>
              <w:t>eNB</w:t>
            </w:r>
            <w:proofErr w:type="spellEnd"/>
          </w:p>
        </w:tc>
        <w:tc>
          <w:tcPr>
            <w:tcW w:w="9198" w:type="dxa"/>
          </w:tcPr>
          <w:p w14:paraId="0BCF0CF2" w14:textId="77777777" w:rsidR="0089175B" w:rsidRPr="00A375F2" w:rsidRDefault="0089175B" w:rsidP="001A48CC">
            <w:pPr>
              <w:rPr>
                <w:rFonts w:cs="Arial"/>
              </w:rPr>
            </w:pPr>
            <w:proofErr w:type="spellStart"/>
            <w:r w:rsidRPr="00A375F2">
              <w:rPr>
                <w:rFonts w:cs="Arial"/>
              </w:rPr>
              <w:t>eNodeB</w:t>
            </w:r>
            <w:proofErr w:type="spellEnd"/>
          </w:p>
        </w:tc>
      </w:tr>
      <w:tr w:rsidR="0089175B" w:rsidRPr="001F2162" w14:paraId="4DC3DF5B" w14:textId="77777777" w:rsidTr="001F2162">
        <w:tc>
          <w:tcPr>
            <w:tcW w:w="1098" w:type="dxa"/>
          </w:tcPr>
          <w:p w14:paraId="545E079F" w14:textId="77777777" w:rsidR="0089175B" w:rsidRPr="00A375F2" w:rsidRDefault="002E3F1C" w:rsidP="00F17692">
            <w:pPr>
              <w:rPr>
                <w:rFonts w:cs="Arial"/>
              </w:rPr>
            </w:pPr>
            <w:r w:rsidRPr="002E3F1C">
              <w:rPr>
                <w:rFonts w:cs="Arial"/>
              </w:rPr>
              <w:t>EPC</w:t>
            </w:r>
          </w:p>
        </w:tc>
        <w:tc>
          <w:tcPr>
            <w:tcW w:w="9198" w:type="dxa"/>
          </w:tcPr>
          <w:p w14:paraId="36574A23" w14:textId="77777777" w:rsidR="0089175B" w:rsidRPr="00A375F2" w:rsidRDefault="002E3F1C" w:rsidP="00F17692">
            <w:pPr>
              <w:rPr>
                <w:rFonts w:cs="Arial"/>
              </w:rPr>
            </w:pPr>
            <w:r w:rsidRPr="002E3F1C">
              <w:rPr>
                <w:rFonts w:cs="Arial"/>
              </w:rPr>
              <w:t>Evolved Packet Core</w:t>
            </w:r>
          </w:p>
        </w:tc>
      </w:tr>
      <w:tr w:rsidR="0089175B" w:rsidRPr="001F2162" w14:paraId="749456EB" w14:textId="77777777" w:rsidTr="001F2162">
        <w:tc>
          <w:tcPr>
            <w:tcW w:w="1098" w:type="dxa"/>
          </w:tcPr>
          <w:p w14:paraId="6E5C7A33" w14:textId="77777777" w:rsidR="0089175B" w:rsidRPr="00A375F2" w:rsidRDefault="002E3F1C" w:rsidP="00F17692">
            <w:pPr>
              <w:rPr>
                <w:rFonts w:cs="Arial"/>
              </w:rPr>
            </w:pPr>
            <w:r w:rsidRPr="002E3F1C">
              <w:rPr>
                <w:rFonts w:cs="Arial"/>
              </w:rPr>
              <w:t>EPS</w:t>
            </w:r>
          </w:p>
        </w:tc>
        <w:tc>
          <w:tcPr>
            <w:tcW w:w="9198" w:type="dxa"/>
          </w:tcPr>
          <w:p w14:paraId="6CC8F60E" w14:textId="77777777" w:rsidR="0089175B" w:rsidRPr="00A375F2" w:rsidRDefault="002E3F1C" w:rsidP="00F17692">
            <w:pPr>
              <w:rPr>
                <w:rFonts w:cs="Arial"/>
              </w:rPr>
            </w:pPr>
            <w:r w:rsidRPr="002E3F1C">
              <w:rPr>
                <w:rFonts w:cs="Arial"/>
              </w:rPr>
              <w:t>Evolved Packet System</w:t>
            </w:r>
          </w:p>
        </w:tc>
      </w:tr>
      <w:tr w:rsidR="0089175B" w:rsidRPr="001F2162" w14:paraId="41C55249" w14:textId="77777777" w:rsidTr="001F2162">
        <w:tc>
          <w:tcPr>
            <w:tcW w:w="1098" w:type="dxa"/>
          </w:tcPr>
          <w:p w14:paraId="79D75B7F" w14:textId="77777777" w:rsidR="0089175B" w:rsidRPr="00A375F2" w:rsidRDefault="002E3F1C" w:rsidP="00F17692">
            <w:pPr>
              <w:rPr>
                <w:rFonts w:cs="Arial"/>
              </w:rPr>
            </w:pPr>
            <w:r w:rsidRPr="002E3F1C">
              <w:rPr>
                <w:rFonts w:cs="Arial"/>
              </w:rPr>
              <w:t>ETS</w:t>
            </w:r>
          </w:p>
        </w:tc>
        <w:tc>
          <w:tcPr>
            <w:tcW w:w="9198" w:type="dxa"/>
          </w:tcPr>
          <w:p w14:paraId="55DE0727" w14:textId="77777777" w:rsidR="0089175B" w:rsidRPr="00A375F2" w:rsidRDefault="0089175B" w:rsidP="00F17692">
            <w:pPr>
              <w:rPr>
                <w:rFonts w:cs="Arial"/>
              </w:rPr>
            </w:pPr>
            <w:r w:rsidRPr="00A375F2">
              <w:rPr>
                <w:rFonts w:cs="Arial"/>
              </w:rPr>
              <w:t xml:space="preserve">Emergency Telecommunication </w:t>
            </w:r>
            <w:r w:rsidRPr="00C1740F">
              <w:rPr>
                <w:rFonts w:cs="Arial"/>
              </w:rPr>
              <w:t>S</w:t>
            </w:r>
            <w:r w:rsidR="002E3F1C" w:rsidRPr="002E3F1C">
              <w:rPr>
                <w:rFonts w:cs="Arial"/>
              </w:rPr>
              <w:t>ervice</w:t>
            </w:r>
          </w:p>
        </w:tc>
      </w:tr>
      <w:tr w:rsidR="0089175B" w:rsidRPr="001F2162" w:rsidDel="00536E42" w14:paraId="3FFFF63A" w14:textId="77777777" w:rsidTr="001F2162">
        <w:tc>
          <w:tcPr>
            <w:tcW w:w="1098" w:type="dxa"/>
          </w:tcPr>
          <w:p w14:paraId="49F2A2AB" w14:textId="77777777" w:rsidR="0089175B" w:rsidRPr="00A375F2" w:rsidRDefault="0089175B" w:rsidP="00F17692">
            <w:pPr>
              <w:rPr>
                <w:rFonts w:cs="Arial"/>
              </w:rPr>
            </w:pPr>
            <w:r w:rsidRPr="00A375F2">
              <w:rPr>
                <w:rFonts w:cs="Arial"/>
              </w:rPr>
              <w:t>E-UTRA</w:t>
            </w:r>
          </w:p>
        </w:tc>
        <w:tc>
          <w:tcPr>
            <w:tcW w:w="9198" w:type="dxa"/>
          </w:tcPr>
          <w:p w14:paraId="7C576664" w14:textId="77777777" w:rsidR="0089175B" w:rsidRPr="00A375F2" w:rsidRDefault="0089175B" w:rsidP="00FC432D">
            <w:pPr>
              <w:rPr>
                <w:rFonts w:cs="Arial"/>
              </w:rPr>
            </w:pPr>
            <w:r w:rsidRPr="00A375F2">
              <w:rPr>
                <w:rFonts w:cs="Arial"/>
              </w:rPr>
              <w:t xml:space="preserve">Evolved Universal Terrestrial Radio Access </w:t>
            </w:r>
          </w:p>
        </w:tc>
      </w:tr>
      <w:tr w:rsidR="0089175B" w:rsidRPr="001F2162" w:rsidDel="00536E42" w14:paraId="2EB6C94F" w14:textId="77777777" w:rsidTr="001F2162">
        <w:tc>
          <w:tcPr>
            <w:tcW w:w="1098" w:type="dxa"/>
          </w:tcPr>
          <w:p w14:paraId="5995D820" w14:textId="77777777" w:rsidR="0089175B" w:rsidRPr="00A375F2" w:rsidRDefault="0089175B" w:rsidP="00F17692">
            <w:pPr>
              <w:rPr>
                <w:rFonts w:cs="Arial"/>
              </w:rPr>
            </w:pPr>
            <w:r w:rsidRPr="00A375F2">
              <w:rPr>
                <w:rFonts w:cs="Arial"/>
              </w:rPr>
              <w:t>E-UTRAN</w:t>
            </w:r>
          </w:p>
        </w:tc>
        <w:tc>
          <w:tcPr>
            <w:tcW w:w="9198" w:type="dxa"/>
          </w:tcPr>
          <w:p w14:paraId="64912149" w14:textId="77777777" w:rsidR="0089175B" w:rsidRPr="00A375F2" w:rsidRDefault="002E3F1C" w:rsidP="00FC432D">
            <w:pPr>
              <w:rPr>
                <w:rFonts w:cs="Arial"/>
              </w:rPr>
            </w:pPr>
            <w:r>
              <w:rPr>
                <w:rFonts w:cs="Arial"/>
              </w:rPr>
              <w:t>Evolved Universal Terrestrial Radio Access Network</w:t>
            </w:r>
          </w:p>
        </w:tc>
      </w:tr>
      <w:tr w:rsidR="0089175B" w:rsidRPr="001F2162" w:rsidDel="00536E42" w14:paraId="021325AC" w14:textId="77777777" w:rsidTr="001F2162">
        <w:tc>
          <w:tcPr>
            <w:tcW w:w="1098" w:type="dxa"/>
          </w:tcPr>
          <w:p w14:paraId="3555A2BB" w14:textId="77777777" w:rsidR="0089175B" w:rsidRPr="00A375F2" w:rsidRDefault="002E3F1C" w:rsidP="00F17692">
            <w:pPr>
              <w:rPr>
                <w:rFonts w:cs="Arial"/>
              </w:rPr>
            </w:pPr>
            <w:r w:rsidRPr="002E3F1C">
              <w:rPr>
                <w:rFonts w:cs="Arial"/>
              </w:rPr>
              <w:t>FCC</w:t>
            </w:r>
          </w:p>
        </w:tc>
        <w:tc>
          <w:tcPr>
            <w:tcW w:w="9198" w:type="dxa"/>
          </w:tcPr>
          <w:p w14:paraId="3150C144" w14:textId="77777777" w:rsidR="0089175B" w:rsidRPr="00A375F2" w:rsidRDefault="0089175B" w:rsidP="00536E42">
            <w:pPr>
              <w:rPr>
                <w:rFonts w:cs="Arial"/>
              </w:rPr>
            </w:pPr>
            <w:r w:rsidRPr="00A375F2">
              <w:rPr>
                <w:rFonts w:cs="Arial"/>
              </w:rPr>
              <w:t>Federal Communications Commission</w:t>
            </w:r>
          </w:p>
        </w:tc>
      </w:tr>
      <w:tr w:rsidR="0089175B" w:rsidRPr="001F2162" w14:paraId="208EDB40" w14:textId="77777777" w:rsidTr="001F2162">
        <w:tc>
          <w:tcPr>
            <w:tcW w:w="1098" w:type="dxa"/>
          </w:tcPr>
          <w:p w14:paraId="3398F467" w14:textId="77777777" w:rsidR="0089175B" w:rsidRPr="00A375F2" w:rsidRDefault="002E3F1C" w:rsidP="00F17692">
            <w:pPr>
              <w:rPr>
                <w:rFonts w:cs="Arial"/>
              </w:rPr>
            </w:pPr>
            <w:r w:rsidRPr="002E3F1C">
              <w:rPr>
                <w:rFonts w:cs="Arial"/>
              </w:rPr>
              <w:t>GBR</w:t>
            </w:r>
          </w:p>
        </w:tc>
        <w:tc>
          <w:tcPr>
            <w:tcW w:w="9198" w:type="dxa"/>
          </w:tcPr>
          <w:p w14:paraId="0DE4E0C0" w14:textId="77777777" w:rsidR="0089175B" w:rsidRPr="00A375F2" w:rsidRDefault="0089175B" w:rsidP="00F17692">
            <w:pPr>
              <w:rPr>
                <w:rFonts w:cs="Arial"/>
              </w:rPr>
            </w:pPr>
            <w:r w:rsidRPr="00A375F2">
              <w:rPr>
                <w:rFonts w:cs="Arial"/>
              </w:rPr>
              <w:t>Guaranteed Bit Rate</w:t>
            </w:r>
          </w:p>
        </w:tc>
      </w:tr>
      <w:tr w:rsidR="0089175B" w:rsidRPr="001F2162" w:rsidDel="00536E42" w14:paraId="2E873F36" w14:textId="77777777" w:rsidTr="001F2162">
        <w:tc>
          <w:tcPr>
            <w:tcW w:w="1098" w:type="dxa"/>
          </w:tcPr>
          <w:p w14:paraId="237DF441" w14:textId="77777777" w:rsidR="0089175B" w:rsidRPr="00A375F2" w:rsidRDefault="0089175B" w:rsidP="00F17692">
            <w:pPr>
              <w:rPr>
                <w:rFonts w:cs="Arial"/>
              </w:rPr>
            </w:pPr>
            <w:r w:rsidRPr="00A375F2">
              <w:rPr>
                <w:rFonts w:cs="Arial"/>
              </w:rPr>
              <w:t>GCSNA</w:t>
            </w:r>
          </w:p>
        </w:tc>
        <w:tc>
          <w:tcPr>
            <w:tcW w:w="9198" w:type="dxa"/>
          </w:tcPr>
          <w:p w14:paraId="32101876" w14:textId="77777777" w:rsidR="0089175B" w:rsidRPr="00A375F2" w:rsidRDefault="0089175B" w:rsidP="002D3911">
            <w:pPr>
              <w:rPr>
                <w:rFonts w:cs="Arial"/>
              </w:rPr>
            </w:pPr>
            <w:r w:rsidRPr="00A375F2">
              <w:rPr>
                <w:rFonts w:cs="Arial"/>
              </w:rPr>
              <w:t>Gateway GPRS Support Node</w:t>
            </w:r>
          </w:p>
        </w:tc>
      </w:tr>
      <w:tr w:rsidR="0089175B" w:rsidRPr="001F2162" w:rsidDel="00536E42" w14:paraId="7897A314" w14:textId="77777777" w:rsidTr="001F2162">
        <w:tc>
          <w:tcPr>
            <w:tcW w:w="1098" w:type="dxa"/>
          </w:tcPr>
          <w:p w14:paraId="1590B404" w14:textId="77777777" w:rsidR="0089175B" w:rsidRPr="00A375F2" w:rsidRDefault="0089175B" w:rsidP="00F17692">
            <w:pPr>
              <w:rPr>
                <w:rFonts w:cs="Arial"/>
              </w:rPr>
            </w:pPr>
            <w:r w:rsidRPr="00A375F2">
              <w:rPr>
                <w:rFonts w:cs="Arial"/>
              </w:rPr>
              <w:t>GERAN</w:t>
            </w:r>
          </w:p>
        </w:tc>
        <w:tc>
          <w:tcPr>
            <w:tcW w:w="9198" w:type="dxa"/>
          </w:tcPr>
          <w:p w14:paraId="6B56B62C" w14:textId="77777777" w:rsidR="0089175B" w:rsidRPr="00A375F2" w:rsidRDefault="0089175B" w:rsidP="001A48CC">
            <w:pPr>
              <w:rPr>
                <w:rFonts w:cs="Arial"/>
              </w:rPr>
            </w:pPr>
            <w:r w:rsidRPr="00A375F2">
              <w:rPr>
                <w:rFonts w:cs="Arial"/>
              </w:rPr>
              <w:t>GSM EDGE Radio Access Network</w:t>
            </w:r>
          </w:p>
        </w:tc>
      </w:tr>
      <w:tr w:rsidR="0089175B" w:rsidRPr="001F2162" w14:paraId="580846C7" w14:textId="77777777" w:rsidTr="001F2162">
        <w:tc>
          <w:tcPr>
            <w:tcW w:w="1098" w:type="dxa"/>
          </w:tcPr>
          <w:p w14:paraId="6C582216" w14:textId="77777777" w:rsidR="0089175B" w:rsidRPr="00A375F2" w:rsidRDefault="002E3F1C" w:rsidP="00F17692">
            <w:pPr>
              <w:rPr>
                <w:rFonts w:cs="Arial"/>
              </w:rPr>
            </w:pPr>
            <w:r w:rsidRPr="002E3F1C">
              <w:rPr>
                <w:rFonts w:cs="Arial"/>
              </w:rPr>
              <w:t>GETS</w:t>
            </w:r>
          </w:p>
        </w:tc>
        <w:tc>
          <w:tcPr>
            <w:tcW w:w="9198" w:type="dxa"/>
          </w:tcPr>
          <w:p w14:paraId="0C208E85" w14:textId="77777777" w:rsidR="0089175B" w:rsidRPr="00A375F2" w:rsidRDefault="002E3F1C" w:rsidP="00F17692">
            <w:pPr>
              <w:rPr>
                <w:rFonts w:cs="Arial"/>
              </w:rPr>
            </w:pPr>
            <w:r w:rsidRPr="002E3F1C">
              <w:rPr>
                <w:rFonts w:cs="Arial"/>
              </w:rPr>
              <w:t>Government Emergency Telecommunications Service</w:t>
            </w:r>
          </w:p>
        </w:tc>
      </w:tr>
      <w:tr w:rsidR="0089175B" w:rsidRPr="001F2162" w:rsidDel="00536E42" w14:paraId="0DDC931F" w14:textId="77777777" w:rsidTr="001F2162">
        <w:tc>
          <w:tcPr>
            <w:tcW w:w="1098" w:type="dxa"/>
          </w:tcPr>
          <w:p w14:paraId="50901E8D" w14:textId="77777777" w:rsidR="0089175B" w:rsidRPr="00A375F2" w:rsidRDefault="0089175B" w:rsidP="00F17692">
            <w:pPr>
              <w:rPr>
                <w:rFonts w:cs="Arial"/>
              </w:rPr>
            </w:pPr>
            <w:r w:rsidRPr="00A375F2">
              <w:rPr>
                <w:rFonts w:cs="Arial"/>
              </w:rPr>
              <w:t>GETS-AN</w:t>
            </w:r>
          </w:p>
        </w:tc>
        <w:tc>
          <w:tcPr>
            <w:tcW w:w="9198" w:type="dxa"/>
          </w:tcPr>
          <w:p w14:paraId="43F0F465" w14:textId="77777777" w:rsidR="0089175B" w:rsidRPr="00A375F2" w:rsidRDefault="002E3F1C" w:rsidP="002D3911">
            <w:pPr>
              <w:rPr>
                <w:rFonts w:cs="Arial"/>
              </w:rPr>
            </w:pPr>
            <w:r>
              <w:rPr>
                <w:rFonts w:cs="Arial"/>
              </w:rPr>
              <w:t>GETS Access Number</w:t>
            </w:r>
          </w:p>
        </w:tc>
      </w:tr>
      <w:tr w:rsidR="0089175B" w:rsidRPr="001F2162" w:rsidDel="00536E42" w14:paraId="5AA289F6" w14:textId="77777777" w:rsidTr="001F2162">
        <w:tc>
          <w:tcPr>
            <w:tcW w:w="1098" w:type="dxa"/>
          </w:tcPr>
          <w:p w14:paraId="6204CA3A" w14:textId="77777777" w:rsidR="0089175B" w:rsidRPr="00A375F2" w:rsidRDefault="0089175B" w:rsidP="00F17692">
            <w:pPr>
              <w:rPr>
                <w:rFonts w:cs="Arial"/>
              </w:rPr>
            </w:pPr>
            <w:r w:rsidRPr="00A375F2">
              <w:rPr>
                <w:rFonts w:cs="Arial"/>
              </w:rPr>
              <w:t>GETS-FC</w:t>
            </w:r>
          </w:p>
        </w:tc>
        <w:tc>
          <w:tcPr>
            <w:tcW w:w="9198" w:type="dxa"/>
          </w:tcPr>
          <w:p w14:paraId="6CCEF539" w14:textId="77777777" w:rsidR="0089175B" w:rsidRPr="00A375F2" w:rsidRDefault="0089175B" w:rsidP="002D3911">
            <w:pPr>
              <w:rPr>
                <w:rFonts w:cs="Arial"/>
              </w:rPr>
            </w:pPr>
            <w:r w:rsidRPr="00A375F2">
              <w:rPr>
                <w:rFonts w:cs="Arial"/>
              </w:rPr>
              <w:t>GETS Feature Code</w:t>
            </w:r>
          </w:p>
        </w:tc>
      </w:tr>
      <w:tr w:rsidR="0089175B" w:rsidRPr="001F2162" w:rsidDel="00536E42" w14:paraId="6E3943C4" w14:textId="77777777" w:rsidTr="001F2162">
        <w:tc>
          <w:tcPr>
            <w:tcW w:w="1098" w:type="dxa"/>
          </w:tcPr>
          <w:p w14:paraId="28937EC1" w14:textId="77777777" w:rsidR="0089175B" w:rsidRPr="00A375F2" w:rsidRDefault="0089175B" w:rsidP="00F17692">
            <w:pPr>
              <w:rPr>
                <w:rFonts w:cs="Arial"/>
              </w:rPr>
            </w:pPr>
            <w:r w:rsidRPr="00A375F2">
              <w:rPr>
                <w:rFonts w:cs="Arial"/>
              </w:rPr>
              <w:lastRenderedPageBreak/>
              <w:t>GPRS</w:t>
            </w:r>
          </w:p>
        </w:tc>
        <w:tc>
          <w:tcPr>
            <w:tcW w:w="9198" w:type="dxa"/>
          </w:tcPr>
          <w:p w14:paraId="3D728A87" w14:textId="77777777" w:rsidR="0089175B" w:rsidRPr="00A375F2" w:rsidRDefault="0089175B" w:rsidP="00FC432D">
            <w:pPr>
              <w:rPr>
                <w:rFonts w:cs="Arial"/>
              </w:rPr>
            </w:pPr>
            <w:r w:rsidRPr="00A375F2">
              <w:rPr>
                <w:rFonts w:cs="Arial"/>
              </w:rPr>
              <w:t>General Packet Radio Service</w:t>
            </w:r>
          </w:p>
        </w:tc>
      </w:tr>
      <w:tr w:rsidR="0089175B" w:rsidRPr="001F2162" w:rsidDel="00536E42" w14:paraId="3BBD80A2" w14:textId="77777777" w:rsidTr="001F2162">
        <w:tc>
          <w:tcPr>
            <w:tcW w:w="1098" w:type="dxa"/>
          </w:tcPr>
          <w:p w14:paraId="25E9B788" w14:textId="77777777" w:rsidR="0089175B" w:rsidRPr="00A375F2" w:rsidRDefault="0089175B" w:rsidP="00F17692">
            <w:pPr>
              <w:rPr>
                <w:rFonts w:cs="Arial"/>
              </w:rPr>
            </w:pPr>
            <w:r w:rsidRPr="00A375F2">
              <w:rPr>
                <w:rFonts w:cs="Arial"/>
              </w:rPr>
              <w:t>GTP</w:t>
            </w:r>
          </w:p>
        </w:tc>
        <w:tc>
          <w:tcPr>
            <w:tcW w:w="9198" w:type="dxa"/>
          </w:tcPr>
          <w:p w14:paraId="1232A3AB" w14:textId="77777777" w:rsidR="0089175B" w:rsidRPr="00A375F2" w:rsidRDefault="0089175B" w:rsidP="002D3911">
            <w:pPr>
              <w:rPr>
                <w:rFonts w:cs="Arial"/>
              </w:rPr>
            </w:pPr>
            <w:r w:rsidRPr="00A375F2">
              <w:rPr>
                <w:rFonts w:cs="Arial"/>
              </w:rPr>
              <w:t xml:space="preserve">GPRS </w:t>
            </w:r>
            <w:proofErr w:type="spellStart"/>
            <w:r w:rsidRPr="00A375F2">
              <w:rPr>
                <w:rFonts w:cs="Arial"/>
              </w:rPr>
              <w:t>Tunnelling</w:t>
            </w:r>
            <w:proofErr w:type="spellEnd"/>
            <w:r w:rsidRPr="00A375F2">
              <w:rPr>
                <w:rFonts w:cs="Arial"/>
              </w:rPr>
              <w:t xml:space="preserve"> Protocol </w:t>
            </w:r>
          </w:p>
        </w:tc>
      </w:tr>
      <w:tr w:rsidR="0089175B" w:rsidRPr="001F2162" w:rsidDel="00536E42" w14:paraId="469DCD9F" w14:textId="77777777" w:rsidTr="001F2162">
        <w:tc>
          <w:tcPr>
            <w:tcW w:w="1098" w:type="dxa"/>
          </w:tcPr>
          <w:p w14:paraId="6FFC9274" w14:textId="77777777" w:rsidR="0089175B" w:rsidRPr="00A375F2" w:rsidRDefault="002E3F1C" w:rsidP="00F17692">
            <w:pPr>
              <w:rPr>
                <w:rFonts w:cs="Arial"/>
              </w:rPr>
            </w:pPr>
            <w:r w:rsidRPr="002E3F1C">
              <w:rPr>
                <w:rFonts w:cs="Arial"/>
              </w:rPr>
              <w:t>HPC</w:t>
            </w:r>
          </w:p>
        </w:tc>
        <w:tc>
          <w:tcPr>
            <w:tcW w:w="9198" w:type="dxa"/>
          </w:tcPr>
          <w:p w14:paraId="478B508B" w14:textId="77777777" w:rsidR="0089175B" w:rsidRPr="00A375F2" w:rsidRDefault="0089175B" w:rsidP="00536E42">
            <w:pPr>
              <w:rPr>
                <w:rFonts w:cs="Arial"/>
              </w:rPr>
            </w:pPr>
            <w:r w:rsidRPr="00A375F2">
              <w:rPr>
                <w:rFonts w:cs="Arial"/>
              </w:rPr>
              <w:t xml:space="preserve">High Probability of Completion </w:t>
            </w:r>
          </w:p>
        </w:tc>
      </w:tr>
      <w:tr w:rsidR="0089175B" w:rsidRPr="001F2162" w:rsidDel="00536E42" w14:paraId="7DA70CA4" w14:textId="77777777" w:rsidTr="001F2162">
        <w:tc>
          <w:tcPr>
            <w:tcW w:w="1098" w:type="dxa"/>
          </w:tcPr>
          <w:p w14:paraId="2EE62088" w14:textId="77777777" w:rsidR="0089175B" w:rsidRPr="00A375F2" w:rsidRDefault="0089175B" w:rsidP="00F17692">
            <w:pPr>
              <w:rPr>
                <w:rFonts w:cs="Arial"/>
              </w:rPr>
            </w:pPr>
            <w:r w:rsidRPr="00A375F2">
              <w:rPr>
                <w:rFonts w:cs="Arial"/>
              </w:rPr>
              <w:t>HSS</w:t>
            </w:r>
          </w:p>
        </w:tc>
        <w:tc>
          <w:tcPr>
            <w:tcW w:w="9198" w:type="dxa"/>
          </w:tcPr>
          <w:p w14:paraId="4D7ADE18" w14:textId="77777777" w:rsidR="0089175B" w:rsidRPr="00A375F2" w:rsidRDefault="0089175B" w:rsidP="001A48CC">
            <w:pPr>
              <w:rPr>
                <w:rFonts w:cs="Arial"/>
              </w:rPr>
            </w:pPr>
            <w:r w:rsidRPr="00A375F2">
              <w:rPr>
                <w:rFonts w:cs="Arial"/>
              </w:rPr>
              <w:t>Home Subscriber Server</w:t>
            </w:r>
          </w:p>
        </w:tc>
      </w:tr>
      <w:tr w:rsidR="0089175B" w:rsidRPr="001F2162" w:rsidDel="00536E42" w14:paraId="3B1A7E06" w14:textId="77777777" w:rsidTr="001F2162">
        <w:tc>
          <w:tcPr>
            <w:tcW w:w="1098" w:type="dxa"/>
          </w:tcPr>
          <w:p w14:paraId="0C9CEC30" w14:textId="77777777" w:rsidR="0089175B" w:rsidRPr="00A375F2" w:rsidRDefault="0089175B" w:rsidP="00F17692">
            <w:pPr>
              <w:rPr>
                <w:rFonts w:cs="Arial"/>
              </w:rPr>
            </w:pPr>
            <w:r w:rsidRPr="00A375F2">
              <w:rPr>
                <w:rFonts w:cs="Arial"/>
              </w:rPr>
              <w:t>IBCF</w:t>
            </w:r>
          </w:p>
        </w:tc>
        <w:tc>
          <w:tcPr>
            <w:tcW w:w="9198" w:type="dxa"/>
          </w:tcPr>
          <w:p w14:paraId="7B1DA39B" w14:textId="77777777" w:rsidR="0089175B" w:rsidRPr="00A375F2" w:rsidRDefault="0089175B" w:rsidP="00B368D3">
            <w:pPr>
              <w:rPr>
                <w:rFonts w:cs="Arial"/>
              </w:rPr>
            </w:pPr>
            <w:r w:rsidRPr="00A375F2">
              <w:rPr>
                <w:rFonts w:cs="Arial"/>
              </w:rPr>
              <w:t>Interconnection Border Control Functions (IBCF)</w:t>
            </w:r>
          </w:p>
        </w:tc>
      </w:tr>
      <w:tr w:rsidR="0089175B" w:rsidRPr="001F2162" w:rsidDel="00536E42" w14:paraId="5CADF0CE" w14:textId="77777777" w:rsidTr="001F2162">
        <w:tc>
          <w:tcPr>
            <w:tcW w:w="1098" w:type="dxa"/>
          </w:tcPr>
          <w:p w14:paraId="02618AD1" w14:textId="77777777" w:rsidR="0089175B" w:rsidRPr="00A375F2" w:rsidRDefault="0089175B" w:rsidP="00F17692">
            <w:pPr>
              <w:rPr>
                <w:rFonts w:cs="Arial"/>
              </w:rPr>
            </w:pPr>
            <w:proofErr w:type="spellStart"/>
            <w:r w:rsidRPr="00A375F2">
              <w:rPr>
                <w:rFonts w:cs="Arial"/>
              </w:rPr>
              <w:t>IdM</w:t>
            </w:r>
            <w:proofErr w:type="spellEnd"/>
          </w:p>
        </w:tc>
        <w:tc>
          <w:tcPr>
            <w:tcW w:w="9198" w:type="dxa"/>
          </w:tcPr>
          <w:p w14:paraId="73173735" w14:textId="77777777" w:rsidR="0089175B" w:rsidRPr="00A375F2" w:rsidRDefault="0089175B" w:rsidP="00B368D3">
            <w:pPr>
              <w:rPr>
                <w:rFonts w:cs="Arial"/>
              </w:rPr>
            </w:pPr>
            <w:r w:rsidRPr="00A375F2">
              <w:rPr>
                <w:rFonts w:cs="Arial"/>
              </w:rPr>
              <w:t>Identity Management</w:t>
            </w:r>
          </w:p>
        </w:tc>
      </w:tr>
      <w:tr w:rsidR="0089175B" w:rsidRPr="001F2162" w:rsidDel="00536E42" w14:paraId="64786A14" w14:textId="77777777" w:rsidTr="001F2162">
        <w:tc>
          <w:tcPr>
            <w:tcW w:w="1098" w:type="dxa"/>
          </w:tcPr>
          <w:p w14:paraId="17FBE5AE" w14:textId="77777777" w:rsidR="0089175B" w:rsidRPr="00A375F2" w:rsidRDefault="002E3F1C" w:rsidP="00F17692">
            <w:pPr>
              <w:rPr>
                <w:rFonts w:cs="Arial"/>
              </w:rPr>
            </w:pPr>
            <w:r w:rsidRPr="002E3F1C">
              <w:rPr>
                <w:rFonts w:cs="Arial"/>
              </w:rPr>
              <w:t>IEPS</w:t>
            </w:r>
          </w:p>
        </w:tc>
        <w:tc>
          <w:tcPr>
            <w:tcW w:w="9198" w:type="dxa"/>
          </w:tcPr>
          <w:p w14:paraId="35A70BB2" w14:textId="77777777" w:rsidR="0089175B" w:rsidRPr="00A375F2" w:rsidRDefault="0089175B" w:rsidP="00536E42">
            <w:pPr>
              <w:rPr>
                <w:rFonts w:cs="Arial"/>
              </w:rPr>
            </w:pPr>
            <w:r w:rsidRPr="00A375F2">
              <w:rPr>
                <w:rFonts w:cs="Arial"/>
              </w:rPr>
              <w:t>International Emergency Preference Scheme for Disaster Relief Operations</w:t>
            </w:r>
          </w:p>
        </w:tc>
      </w:tr>
      <w:tr w:rsidR="0089175B" w:rsidRPr="001F2162" w14:paraId="530CF4FB" w14:textId="77777777" w:rsidTr="001F2162">
        <w:tc>
          <w:tcPr>
            <w:tcW w:w="1098" w:type="dxa"/>
          </w:tcPr>
          <w:p w14:paraId="7A8A66DD" w14:textId="77777777" w:rsidR="0089175B" w:rsidRPr="00A375F2" w:rsidRDefault="002E3F1C" w:rsidP="00F17692">
            <w:pPr>
              <w:rPr>
                <w:rFonts w:cs="Arial"/>
              </w:rPr>
            </w:pPr>
            <w:r w:rsidRPr="002E3F1C">
              <w:rPr>
                <w:rFonts w:cs="Arial"/>
              </w:rPr>
              <w:t>IETF</w:t>
            </w:r>
          </w:p>
        </w:tc>
        <w:tc>
          <w:tcPr>
            <w:tcW w:w="9198" w:type="dxa"/>
          </w:tcPr>
          <w:p w14:paraId="2A99382E" w14:textId="77777777" w:rsidR="0089175B" w:rsidRPr="00A375F2" w:rsidRDefault="002E3F1C" w:rsidP="00F17692">
            <w:pPr>
              <w:rPr>
                <w:rFonts w:cs="Arial"/>
              </w:rPr>
            </w:pPr>
            <w:r w:rsidRPr="002E3F1C">
              <w:rPr>
                <w:rFonts w:cs="Arial"/>
              </w:rPr>
              <w:t>Internet Engineering Task Force</w:t>
            </w:r>
          </w:p>
        </w:tc>
      </w:tr>
      <w:tr w:rsidR="0089175B" w:rsidRPr="001F2162" w:rsidDel="00536E42" w14:paraId="1BB77984" w14:textId="77777777" w:rsidTr="001F2162">
        <w:tc>
          <w:tcPr>
            <w:tcW w:w="1098" w:type="dxa"/>
          </w:tcPr>
          <w:p w14:paraId="331F2AD5" w14:textId="77777777" w:rsidR="0089175B" w:rsidRPr="00A375F2" w:rsidRDefault="0089175B" w:rsidP="00F17692">
            <w:pPr>
              <w:rPr>
                <w:rFonts w:cs="Arial"/>
              </w:rPr>
            </w:pPr>
            <w:r w:rsidRPr="00A375F2">
              <w:rPr>
                <w:rFonts w:cs="Arial"/>
              </w:rPr>
              <w:t>IM</w:t>
            </w:r>
          </w:p>
        </w:tc>
        <w:tc>
          <w:tcPr>
            <w:tcW w:w="9198" w:type="dxa"/>
          </w:tcPr>
          <w:p w14:paraId="4DBB0B90" w14:textId="77777777" w:rsidR="0089175B" w:rsidRPr="00A375F2" w:rsidRDefault="0089175B" w:rsidP="002D3911">
            <w:pPr>
              <w:rPr>
                <w:rFonts w:cs="Arial"/>
              </w:rPr>
            </w:pPr>
            <w:r w:rsidRPr="00A375F2">
              <w:rPr>
                <w:rFonts w:cs="Arial"/>
              </w:rPr>
              <w:t>IP Multimedia</w:t>
            </w:r>
          </w:p>
        </w:tc>
      </w:tr>
      <w:tr w:rsidR="0089175B" w:rsidRPr="001F2162" w:rsidDel="00536E42" w14:paraId="195D86D2" w14:textId="77777777" w:rsidTr="001F2162">
        <w:tc>
          <w:tcPr>
            <w:tcW w:w="1098" w:type="dxa"/>
          </w:tcPr>
          <w:p w14:paraId="68BD8D80" w14:textId="77777777" w:rsidR="0089175B" w:rsidRPr="00A375F2" w:rsidRDefault="0089175B" w:rsidP="00F17692">
            <w:pPr>
              <w:rPr>
                <w:rFonts w:cs="Arial"/>
              </w:rPr>
            </w:pPr>
            <w:r w:rsidRPr="00A375F2">
              <w:rPr>
                <w:rFonts w:cs="Arial"/>
              </w:rPr>
              <w:t>IM-MGW</w:t>
            </w:r>
          </w:p>
        </w:tc>
        <w:tc>
          <w:tcPr>
            <w:tcW w:w="9198" w:type="dxa"/>
          </w:tcPr>
          <w:p w14:paraId="4AEA4B74" w14:textId="77777777" w:rsidR="0089175B" w:rsidRPr="00C1740F" w:rsidRDefault="0089175B" w:rsidP="00FC432D">
            <w:pPr>
              <w:rPr>
                <w:rFonts w:cs="Arial"/>
              </w:rPr>
            </w:pPr>
            <w:r w:rsidRPr="00A375F2">
              <w:rPr>
                <w:rFonts w:cs="Arial"/>
              </w:rPr>
              <w:t>IMS Media Gateway</w:t>
            </w:r>
          </w:p>
        </w:tc>
      </w:tr>
      <w:tr w:rsidR="0089175B" w:rsidRPr="001F2162" w14:paraId="070F3A8B" w14:textId="77777777" w:rsidTr="001F2162">
        <w:tc>
          <w:tcPr>
            <w:tcW w:w="1098" w:type="dxa"/>
          </w:tcPr>
          <w:p w14:paraId="3409EC6C" w14:textId="77777777" w:rsidR="0089175B" w:rsidRPr="00A375F2" w:rsidRDefault="002E3F1C" w:rsidP="00F17692">
            <w:pPr>
              <w:rPr>
                <w:rFonts w:cs="Arial"/>
              </w:rPr>
            </w:pPr>
            <w:r w:rsidRPr="002E3F1C">
              <w:rPr>
                <w:rFonts w:cs="Arial"/>
              </w:rPr>
              <w:t>IMS</w:t>
            </w:r>
          </w:p>
        </w:tc>
        <w:tc>
          <w:tcPr>
            <w:tcW w:w="9198" w:type="dxa"/>
          </w:tcPr>
          <w:p w14:paraId="7BBFC5AB" w14:textId="77777777" w:rsidR="0089175B" w:rsidRPr="00A375F2" w:rsidRDefault="002E3F1C" w:rsidP="00F17692">
            <w:pPr>
              <w:rPr>
                <w:rFonts w:cs="Arial"/>
              </w:rPr>
            </w:pPr>
            <w:r w:rsidRPr="002E3F1C">
              <w:rPr>
                <w:rFonts w:cs="Arial"/>
              </w:rPr>
              <w:t>IP Multimedia Service</w:t>
            </w:r>
          </w:p>
        </w:tc>
      </w:tr>
      <w:tr w:rsidR="0089175B" w:rsidRPr="001F2162" w:rsidDel="00536E42" w14:paraId="55A26717" w14:textId="77777777" w:rsidTr="001F2162">
        <w:tc>
          <w:tcPr>
            <w:tcW w:w="1098" w:type="dxa"/>
          </w:tcPr>
          <w:p w14:paraId="6E459F11" w14:textId="77777777" w:rsidR="0089175B" w:rsidRPr="00A375F2" w:rsidRDefault="0089175B" w:rsidP="00F17692">
            <w:pPr>
              <w:rPr>
                <w:rFonts w:cs="Arial"/>
              </w:rPr>
            </w:pPr>
            <w:r w:rsidRPr="00A375F2">
              <w:rPr>
                <w:rFonts w:cs="Arial"/>
              </w:rPr>
              <w:t>IMS-AGW</w:t>
            </w:r>
          </w:p>
        </w:tc>
        <w:tc>
          <w:tcPr>
            <w:tcW w:w="9198" w:type="dxa"/>
          </w:tcPr>
          <w:p w14:paraId="7FF42E55" w14:textId="77777777" w:rsidR="0089175B" w:rsidRPr="00A375F2" w:rsidRDefault="002E3F1C" w:rsidP="00FC432D">
            <w:pPr>
              <w:rPr>
                <w:rFonts w:cs="Arial"/>
              </w:rPr>
            </w:pPr>
            <w:r>
              <w:rPr>
                <w:rFonts w:cs="Arial"/>
              </w:rPr>
              <w:t xml:space="preserve">IMS Access Gateway </w:t>
            </w:r>
          </w:p>
        </w:tc>
      </w:tr>
      <w:tr w:rsidR="0089175B" w:rsidRPr="001F2162" w:rsidDel="00536E42" w14:paraId="21252C76" w14:textId="77777777" w:rsidTr="001F2162">
        <w:tc>
          <w:tcPr>
            <w:tcW w:w="1098" w:type="dxa"/>
          </w:tcPr>
          <w:p w14:paraId="5259D311" w14:textId="77777777" w:rsidR="0089175B" w:rsidRPr="00A375F2" w:rsidRDefault="0089175B" w:rsidP="00F17692">
            <w:pPr>
              <w:rPr>
                <w:rFonts w:cs="Arial"/>
              </w:rPr>
            </w:pPr>
            <w:r w:rsidRPr="00A375F2">
              <w:rPr>
                <w:rFonts w:cs="Arial"/>
              </w:rPr>
              <w:t>IMS-ALG</w:t>
            </w:r>
          </w:p>
        </w:tc>
        <w:tc>
          <w:tcPr>
            <w:tcW w:w="9198" w:type="dxa"/>
          </w:tcPr>
          <w:p w14:paraId="5B031ABA" w14:textId="77777777" w:rsidR="0089175B" w:rsidRPr="00A375F2" w:rsidRDefault="0089175B" w:rsidP="00FC432D">
            <w:pPr>
              <w:rPr>
                <w:rFonts w:cs="Arial"/>
              </w:rPr>
            </w:pPr>
            <w:r w:rsidRPr="00A375F2">
              <w:rPr>
                <w:rFonts w:cs="Arial"/>
              </w:rPr>
              <w:t>IMS Application Level Gateway</w:t>
            </w:r>
          </w:p>
        </w:tc>
      </w:tr>
      <w:tr w:rsidR="0089175B" w:rsidRPr="001F2162" w14:paraId="67887F7D" w14:textId="77777777" w:rsidTr="001F2162">
        <w:tc>
          <w:tcPr>
            <w:tcW w:w="1098" w:type="dxa"/>
          </w:tcPr>
          <w:p w14:paraId="2A276B02" w14:textId="77777777" w:rsidR="0089175B" w:rsidRPr="00A375F2" w:rsidRDefault="002E3F1C" w:rsidP="00F17692">
            <w:pPr>
              <w:rPr>
                <w:rFonts w:cs="Arial"/>
              </w:rPr>
            </w:pPr>
            <w:r w:rsidRPr="002E3F1C">
              <w:rPr>
                <w:rFonts w:cs="Arial"/>
              </w:rPr>
              <w:t>IP</w:t>
            </w:r>
          </w:p>
        </w:tc>
        <w:tc>
          <w:tcPr>
            <w:tcW w:w="9198" w:type="dxa"/>
          </w:tcPr>
          <w:p w14:paraId="4540F1C9" w14:textId="77777777" w:rsidR="0089175B" w:rsidRPr="00A375F2" w:rsidRDefault="002E3F1C" w:rsidP="00F17692">
            <w:pPr>
              <w:rPr>
                <w:rFonts w:cs="Arial"/>
              </w:rPr>
            </w:pPr>
            <w:r w:rsidRPr="002E3F1C">
              <w:rPr>
                <w:rFonts w:cs="Arial"/>
              </w:rPr>
              <w:t>Internet Protocol</w:t>
            </w:r>
          </w:p>
        </w:tc>
      </w:tr>
      <w:tr w:rsidR="0089175B" w:rsidRPr="001F2162" w:rsidDel="00536E42" w14:paraId="106917AA" w14:textId="77777777" w:rsidTr="001F2162">
        <w:tc>
          <w:tcPr>
            <w:tcW w:w="1098" w:type="dxa"/>
          </w:tcPr>
          <w:p w14:paraId="7A8FC595" w14:textId="77777777" w:rsidR="0089175B" w:rsidRPr="00A375F2" w:rsidRDefault="0089175B" w:rsidP="00F17692">
            <w:pPr>
              <w:rPr>
                <w:rFonts w:cs="Arial"/>
              </w:rPr>
            </w:pPr>
            <w:r w:rsidRPr="00A375F2">
              <w:rPr>
                <w:rFonts w:cs="Arial"/>
              </w:rPr>
              <w:t>IP CAN</w:t>
            </w:r>
          </w:p>
        </w:tc>
        <w:tc>
          <w:tcPr>
            <w:tcW w:w="9198" w:type="dxa"/>
          </w:tcPr>
          <w:p w14:paraId="789BE9E6" w14:textId="77777777" w:rsidR="0089175B" w:rsidRPr="00A375F2" w:rsidRDefault="0089175B" w:rsidP="001A48CC">
            <w:pPr>
              <w:rPr>
                <w:rFonts w:cs="Arial"/>
              </w:rPr>
            </w:pPr>
            <w:r w:rsidRPr="00A375F2">
              <w:rPr>
                <w:rFonts w:cs="Arial"/>
              </w:rPr>
              <w:t>IP Connectivity Access Network</w:t>
            </w:r>
          </w:p>
        </w:tc>
      </w:tr>
      <w:tr w:rsidR="0089175B" w:rsidRPr="001F2162" w:rsidDel="00536E42" w14:paraId="2099777E" w14:textId="77777777" w:rsidTr="001F2162">
        <w:tc>
          <w:tcPr>
            <w:tcW w:w="1098" w:type="dxa"/>
          </w:tcPr>
          <w:p w14:paraId="2ABD9905" w14:textId="77777777" w:rsidR="0089175B" w:rsidRPr="00A375F2" w:rsidDel="00536E42" w:rsidRDefault="002E3F1C" w:rsidP="00F17692">
            <w:pPr>
              <w:rPr>
                <w:rFonts w:cs="Arial"/>
              </w:rPr>
            </w:pPr>
            <w:r w:rsidRPr="002E3F1C">
              <w:rPr>
                <w:rFonts w:cs="Arial"/>
              </w:rPr>
              <w:t>ISDN</w:t>
            </w:r>
          </w:p>
        </w:tc>
        <w:tc>
          <w:tcPr>
            <w:tcW w:w="9198" w:type="dxa"/>
          </w:tcPr>
          <w:p w14:paraId="46A41A80" w14:textId="77777777" w:rsidR="0089175B" w:rsidRPr="00A375F2" w:rsidDel="00536E42" w:rsidRDefault="002E3F1C" w:rsidP="00F17692">
            <w:pPr>
              <w:rPr>
                <w:rFonts w:cs="Arial"/>
              </w:rPr>
            </w:pPr>
            <w:r w:rsidRPr="002E3F1C">
              <w:rPr>
                <w:rFonts w:cs="Arial"/>
              </w:rPr>
              <w:t>Integrated Services Digital Network</w:t>
            </w:r>
          </w:p>
        </w:tc>
      </w:tr>
      <w:tr w:rsidR="0089175B" w:rsidRPr="001F2162" w14:paraId="4D21AF98" w14:textId="77777777" w:rsidTr="001F2162">
        <w:tc>
          <w:tcPr>
            <w:tcW w:w="1098" w:type="dxa"/>
          </w:tcPr>
          <w:p w14:paraId="3A89F231" w14:textId="77777777" w:rsidR="0089175B" w:rsidRPr="00A375F2" w:rsidRDefault="002E3F1C" w:rsidP="00F17692">
            <w:pPr>
              <w:rPr>
                <w:rFonts w:cs="Arial"/>
              </w:rPr>
            </w:pPr>
            <w:r w:rsidRPr="002E3F1C">
              <w:rPr>
                <w:rFonts w:cs="Arial"/>
              </w:rPr>
              <w:t>ITU-T</w:t>
            </w:r>
          </w:p>
        </w:tc>
        <w:tc>
          <w:tcPr>
            <w:tcW w:w="9198" w:type="dxa"/>
          </w:tcPr>
          <w:p w14:paraId="591D1E56" w14:textId="77777777" w:rsidR="0089175B" w:rsidRPr="00A375F2" w:rsidRDefault="002E3F1C" w:rsidP="00F17692">
            <w:pPr>
              <w:rPr>
                <w:rFonts w:cs="Arial"/>
              </w:rPr>
            </w:pPr>
            <w:r w:rsidRPr="002E3F1C">
              <w:rPr>
                <w:rFonts w:cs="Arial"/>
              </w:rPr>
              <w:t>International Telecommunication Union - Telecommunications</w:t>
            </w:r>
          </w:p>
        </w:tc>
      </w:tr>
      <w:tr w:rsidR="0089175B" w:rsidRPr="001F2162" w:rsidDel="00536E42" w14:paraId="2C5524E0" w14:textId="77777777" w:rsidTr="001F2162">
        <w:tc>
          <w:tcPr>
            <w:tcW w:w="1098" w:type="dxa"/>
          </w:tcPr>
          <w:p w14:paraId="205A38B5" w14:textId="77777777" w:rsidR="0089175B" w:rsidRPr="00A375F2" w:rsidRDefault="0089175B" w:rsidP="00F17692">
            <w:pPr>
              <w:rPr>
                <w:rFonts w:cs="Arial"/>
              </w:rPr>
            </w:pPr>
            <w:r w:rsidRPr="00A375F2">
              <w:rPr>
                <w:rFonts w:cs="Arial"/>
              </w:rPr>
              <w:t>LIR</w:t>
            </w:r>
          </w:p>
        </w:tc>
        <w:tc>
          <w:tcPr>
            <w:tcW w:w="9198" w:type="dxa"/>
          </w:tcPr>
          <w:p w14:paraId="403E2D1A" w14:textId="77777777" w:rsidR="0089175B" w:rsidRPr="00A375F2" w:rsidRDefault="0089175B" w:rsidP="002D3911">
            <w:pPr>
              <w:rPr>
                <w:rFonts w:cs="Arial"/>
              </w:rPr>
            </w:pPr>
            <w:r w:rsidRPr="00A375F2">
              <w:rPr>
                <w:rFonts w:cs="Arial"/>
              </w:rPr>
              <w:t>Location-Info-Request</w:t>
            </w:r>
          </w:p>
        </w:tc>
      </w:tr>
      <w:tr w:rsidR="0089175B" w:rsidRPr="001F2162" w14:paraId="490F5F17" w14:textId="77777777" w:rsidTr="001F2162">
        <w:tc>
          <w:tcPr>
            <w:tcW w:w="1098" w:type="dxa"/>
          </w:tcPr>
          <w:p w14:paraId="59746477" w14:textId="77777777" w:rsidR="0089175B" w:rsidRPr="00A375F2" w:rsidRDefault="002E3F1C" w:rsidP="00F17692">
            <w:pPr>
              <w:rPr>
                <w:rFonts w:cs="Arial"/>
              </w:rPr>
            </w:pPr>
            <w:r w:rsidRPr="002E3F1C">
              <w:rPr>
                <w:rFonts w:cs="Arial"/>
              </w:rPr>
              <w:t>LTE</w:t>
            </w:r>
          </w:p>
        </w:tc>
        <w:tc>
          <w:tcPr>
            <w:tcW w:w="9198" w:type="dxa"/>
          </w:tcPr>
          <w:p w14:paraId="613F00D2" w14:textId="77777777" w:rsidR="0089175B" w:rsidRPr="00A375F2" w:rsidRDefault="002E3F1C" w:rsidP="00F17692">
            <w:pPr>
              <w:rPr>
                <w:rFonts w:cs="Arial"/>
              </w:rPr>
            </w:pPr>
            <w:r w:rsidRPr="002E3F1C">
              <w:rPr>
                <w:rFonts w:cs="Arial"/>
              </w:rPr>
              <w:t xml:space="preserve">Long-Term Evolution </w:t>
            </w:r>
          </w:p>
        </w:tc>
      </w:tr>
      <w:tr w:rsidR="0089175B" w:rsidRPr="001F2162" w:rsidDel="00536E42" w14:paraId="3368D179" w14:textId="77777777" w:rsidTr="001F2162">
        <w:tc>
          <w:tcPr>
            <w:tcW w:w="1098" w:type="dxa"/>
          </w:tcPr>
          <w:p w14:paraId="6DBFD749" w14:textId="77777777" w:rsidR="0089175B" w:rsidRPr="00A375F2" w:rsidRDefault="0089175B" w:rsidP="00F17692">
            <w:pPr>
              <w:rPr>
                <w:rFonts w:cs="Arial"/>
              </w:rPr>
            </w:pPr>
            <w:r w:rsidRPr="00A375F2">
              <w:rPr>
                <w:rFonts w:cs="Arial"/>
              </w:rPr>
              <w:t>MGC</w:t>
            </w:r>
          </w:p>
        </w:tc>
        <w:tc>
          <w:tcPr>
            <w:tcW w:w="9198" w:type="dxa"/>
          </w:tcPr>
          <w:p w14:paraId="73B2F4DE" w14:textId="77777777" w:rsidR="0089175B" w:rsidRPr="00A375F2" w:rsidRDefault="0089175B" w:rsidP="002D3911">
            <w:pPr>
              <w:rPr>
                <w:rFonts w:cs="Arial"/>
              </w:rPr>
            </w:pPr>
            <w:r w:rsidRPr="00A375F2">
              <w:rPr>
                <w:rFonts w:cs="Arial"/>
              </w:rPr>
              <w:t>Media Gateway Controller</w:t>
            </w:r>
          </w:p>
        </w:tc>
      </w:tr>
      <w:tr w:rsidR="0089175B" w:rsidRPr="001F2162" w:rsidDel="00536E42" w14:paraId="5A16C27C" w14:textId="77777777" w:rsidTr="001F2162">
        <w:tc>
          <w:tcPr>
            <w:tcW w:w="1098" w:type="dxa"/>
          </w:tcPr>
          <w:p w14:paraId="5738ED4A" w14:textId="77777777" w:rsidR="0089175B" w:rsidRPr="00A375F2" w:rsidRDefault="0089175B" w:rsidP="00F17692">
            <w:pPr>
              <w:rPr>
                <w:rFonts w:cs="Arial"/>
              </w:rPr>
            </w:pPr>
            <w:r w:rsidRPr="00A375F2">
              <w:rPr>
                <w:rFonts w:cs="Arial"/>
              </w:rPr>
              <w:t>MGCF</w:t>
            </w:r>
          </w:p>
        </w:tc>
        <w:tc>
          <w:tcPr>
            <w:tcW w:w="9198" w:type="dxa"/>
          </w:tcPr>
          <w:p w14:paraId="3DF42406" w14:textId="77777777" w:rsidR="0089175B" w:rsidRPr="00A375F2" w:rsidRDefault="0089175B" w:rsidP="00FC432D">
            <w:pPr>
              <w:rPr>
                <w:rFonts w:cs="Arial"/>
              </w:rPr>
            </w:pPr>
            <w:r w:rsidRPr="00A375F2">
              <w:rPr>
                <w:rFonts w:cs="Arial"/>
              </w:rPr>
              <w:t>Media Gateway Control Functions</w:t>
            </w:r>
          </w:p>
        </w:tc>
      </w:tr>
      <w:tr w:rsidR="0089175B" w:rsidRPr="001F2162" w:rsidDel="00536E42" w14:paraId="66A0F840" w14:textId="77777777" w:rsidTr="001F2162">
        <w:tc>
          <w:tcPr>
            <w:tcW w:w="1098" w:type="dxa"/>
          </w:tcPr>
          <w:p w14:paraId="362FF3C0" w14:textId="77777777" w:rsidR="0089175B" w:rsidRPr="00A375F2" w:rsidRDefault="0089175B" w:rsidP="00F17692">
            <w:pPr>
              <w:rPr>
                <w:rFonts w:cs="Arial"/>
              </w:rPr>
            </w:pPr>
            <w:r w:rsidRPr="00A375F2">
              <w:rPr>
                <w:rFonts w:cs="Arial"/>
              </w:rPr>
              <w:t>MGW</w:t>
            </w:r>
          </w:p>
        </w:tc>
        <w:tc>
          <w:tcPr>
            <w:tcW w:w="9198" w:type="dxa"/>
          </w:tcPr>
          <w:p w14:paraId="68A6EB62" w14:textId="77777777" w:rsidR="0089175B" w:rsidRPr="00A375F2" w:rsidRDefault="0089175B" w:rsidP="002D3911">
            <w:pPr>
              <w:rPr>
                <w:rFonts w:cs="Arial"/>
              </w:rPr>
            </w:pPr>
            <w:r w:rsidRPr="00A375F2">
              <w:rPr>
                <w:rFonts w:cs="Arial"/>
              </w:rPr>
              <w:t>Media Gateway</w:t>
            </w:r>
          </w:p>
        </w:tc>
      </w:tr>
      <w:tr w:rsidR="0089175B" w:rsidRPr="001F2162" w:rsidDel="00536E42" w14:paraId="25F32898" w14:textId="77777777" w:rsidTr="001F2162">
        <w:tc>
          <w:tcPr>
            <w:tcW w:w="1098" w:type="dxa"/>
          </w:tcPr>
          <w:p w14:paraId="48608D6F" w14:textId="77777777" w:rsidR="0089175B" w:rsidRPr="00A375F2" w:rsidRDefault="0089175B" w:rsidP="00F17692">
            <w:pPr>
              <w:rPr>
                <w:rFonts w:cs="Arial"/>
              </w:rPr>
            </w:pPr>
            <w:r w:rsidRPr="00A375F2">
              <w:rPr>
                <w:rFonts w:cs="Arial"/>
              </w:rPr>
              <w:lastRenderedPageBreak/>
              <w:t>MLPP</w:t>
            </w:r>
          </w:p>
        </w:tc>
        <w:tc>
          <w:tcPr>
            <w:tcW w:w="9198" w:type="dxa"/>
          </w:tcPr>
          <w:p w14:paraId="3B1EC187" w14:textId="77777777" w:rsidR="0089175B" w:rsidRPr="00A375F2" w:rsidRDefault="0089175B" w:rsidP="00B368D3">
            <w:pPr>
              <w:rPr>
                <w:rFonts w:cs="Arial"/>
              </w:rPr>
            </w:pPr>
            <w:r w:rsidRPr="00A375F2">
              <w:rPr>
                <w:rFonts w:cs="Arial"/>
              </w:rPr>
              <w:t>Multi-Level Precedence and Preemption</w:t>
            </w:r>
          </w:p>
        </w:tc>
      </w:tr>
      <w:tr w:rsidR="0089175B" w:rsidRPr="001F2162" w:rsidDel="00536E42" w14:paraId="2F34EBF3" w14:textId="77777777" w:rsidTr="001F2162">
        <w:tc>
          <w:tcPr>
            <w:tcW w:w="1098" w:type="dxa"/>
          </w:tcPr>
          <w:p w14:paraId="7C690CCE" w14:textId="77777777" w:rsidR="0089175B" w:rsidRPr="00A375F2" w:rsidRDefault="0089175B" w:rsidP="00F17692">
            <w:pPr>
              <w:rPr>
                <w:rFonts w:cs="Arial"/>
              </w:rPr>
            </w:pPr>
            <w:r w:rsidRPr="00A375F2">
              <w:rPr>
                <w:rFonts w:cs="Arial"/>
              </w:rPr>
              <w:t>MME</w:t>
            </w:r>
          </w:p>
        </w:tc>
        <w:tc>
          <w:tcPr>
            <w:tcW w:w="9198" w:type="dxa"/>
          </w:tcPr>
          <w:p w14:paraId="651D46E0" w14:textId="77777777" w:rsidR="0089175B" w:rsidRPr="00A375F2" w:rsidRDefault="0089175B" w:rsidP="001A48CC">
            <w:pPr>
              <w:rPr>
                <w:rFonts w:cs="Arial"/>
              </w:rPr>
            </w:pPr>
            <w:r w:rsidRPr="00A375F2">
              <w:rPr>
                <w:rFonts w:cs="Arial"/>
              </w:rPr>
              <w:t>Mobility Management Entity</w:t>
            </w:r>
          </w:p>
        </w:tc>
      </w:tr>
      <w:tr w:rsidR="0089175B" w:rsidRPr="001F2162" w:rsidDel="00536E42" w14:paraId="60C3C45D" w14:textId="77777777" w:rsidTr="001F2162">
        <w:tc>
          <w:tcPr>
            <w:tcW w:w="1098" w:type="dxa"/>
          </w:tcPr>
          <w:p w14:paraId="1C4C8453" w14:textId="77777777" w:rsidR="0089175B" w:rsidRPr="00A375F2" w:rsidRDefault="002E3F1C" w:rsidP="00F17692">
            <w:pPr>
              <w:rPr>
                <w:rFonts w:cs="Arial"/>
              </w:rPr>
            </w:pPr>
            <w:r w:rsidRPr="002E3F1C">
              <w:rPr>
                <w:rFonts w:cs="Arial"/>
              </w:rPr>
              <w:t xml:space="preserve">MPS </w:t>
            </w:r>
          </w:p>
        </w:tc>
        <w:tc>
          <w:tcPr>
            <w:tcW w:w="9198" w:type="dxa"/>
          </w:tcPr>
          <w:p w14:paraId="3E7D1CB9" w14:textId="77777777" w:rsidR="0089175B" w:rsidRPr="00A375F2" w:rsidRDefault="0089175B" w:rsidP="00536E42">
            <w:pPr>
              <w:rPr>
                <w:rFonts w:cs="Arial"/>
              </w:rPr>
            </w:pPr>
            <w:r w:rsidRPr="00A375F2">
              <w:rPr>
                <w:rFonts w:cs="Arial"/>
              </w:rPr>
              <w:t>Multimedia Priority Service</w:t>
            </w:r>
          </w:p>
        </w:tc>
      </w:tr>
      <w:tr w:rsidR="0089175B" w:rsidRPr="001F2162" w:rsidDel="00536E42" w14:paraId="184F953C" w14:textId="77777777" w:rsidTr="001F2162">
        <w:tc>
          <w:tcPr>
            <w:tcW w:w="1098" w:type="dxa"/>
          </w:tcPr>
          <w:p w14:paraId="515117D9" w14:textId="77777777" w:rsidR="0089175B" w:rsidRPr="00A375F2" w:rsidRDefault="0089175B" w:rsidP="00F17692">
            <w:pPr>
              <w:rPr>
                <w:rFonts w:cs="Arial"/>
              </w:rPr>
            </w:pPr>
            <w:r w:rsidRPr="00A375F2">
              <w:rPr>
                <w:rFonts w:cs="Arial"/>
              </w:rPr>
              <w:t>MRFC</w:t>
            </w:r>
          </w:p>
        </w:tc>
        <w:tc>
          <w:tcPr>
            <w:tcW w:w="9198" w:type="dxa"/>
          </w:tcPr>
          <w:p w14:paraId="2F0CC789" w14:textId="77777777" w:rsidR="0089175B" w:rsidRPr="00A375F2" w:rsidRDefault="0089175B" w:rsidP="001A48CC">
            <w:pPr>
              <w:rPr>
                <w:rFonts w:cs="Arial"/>
              </w:rPr>
            </w:pPr>
            <w:r w:rsidRPr="00A375F2">
              <w:rPr>
                <w:rFonts w:cs="Arial"/>
              </w:rPr>
              <w:t>Multimedia Resource Function Controller</w:t>
            </w:r>
          </w:p>
        </w:tc>
      </w:tr>
      <w:tr w:rsidR="0089175B" w:rsidRPr="001F2162" w:rsidDel="00536E42" w14:paraId="1E27BB63" w14:textId="77777777" w:rsidTr="001F2162">
        <w:tc>
          <w:tcPr>
            <w:tcW w:w="1098" w:type="dxa"/>
          </w:tcPr>
          <w:p w14:paraId="401CD6B2" w14:textId="77777777" w:rsidR="0089175B" w:rsidRPr="00A375F2" w:rsidRDefault="0089175B" w:rsidP="00F17692">
            <w:pPr>
              <w:rPr>
                <w:rFonts w:cs="Arial"/>
              </w:rPr>
            </w:pPr>
            <w:r w:rsidRPr="00A375F2">
              <w:rPr>
                <w:rFonts w:cs="Arial"/>
              </w:rPr>
              <w:t>MRFP</w:t>
            </w:r>
          </w:p>
        </w:tc>
        <w:tc>
          <w:tcPr>
            <w:tcW w:w="9198" w:type="dxa"/>
          </w:tcPr>
          <w:p w14:paraId="2D653179" w14:textId="77777777" w:rsidR="0089175B" w:rsidRPr="00A375F2" w:rsidRDefault="0089175B" w:rsidP="001A48CC">
            <w:pPr>
              <w:rPr>
                <w:rFonts w:cs="Arial"/>
              </w:rPr>
            </w:pPr>
            <w:r w:rsidRPr="00A375F2">
              <w:rPr>
                <w:rFonts w:cs="Arial"/>
              </w:rPr>
              <w:t>Multimedia Resource Function Processor</w:t>
            </w:r>
          </w:p>
        </w:tc>
      </w:tr>
      <w:tr w:rsidR="0089175B" w:rsidRPr="001F2162" w:rsidDel="00536E42" w14:paraId="439B7370" w14:textId="77777777" w:rsidTr="001F2162">
        <w:tc>
          <w:tcPr>
            <w:tcW w:w="1098" w:type="dxa"/>
          </w:tcPr>
          <w:p w14:paraId="754C82ED" w14:textId="77777777" w:rsidR="0089175B" w:rsidRPr="00A375F2" w:rsidRDefault="002E3F1C" w:rsidP="00F17692">
            <w:pPr>
              <w:rPr>
                <w:rFonts w:cs="Arial"/>
              </w:rPr>
            </w:pPr>
            <w:r w:rsidRPr="002E3F1C">
              <w:rPr>
                <w:rFonts w:cs="Arial"/>
              </w:rPr>
              <w:t>MTP</w:t>
            </w:r>
          </w:p>
        </w:tc>
        <w:tc>
          <w:tcPr>
            <w:tcW w:w="9198" w:type="dxa"/>
          </w:tcPr>
          <w:p w14:paraId="1347C69F" w14:textId="77777777" w:rsidR="0089175B" w:rsidRPr="00A375F2" w:rsidRDefault="0089175B" w:rsidP="00536E42">
            <w:pPr>
              <w:rPr>
                <w:rFonts w:cs="Arial"/>
              </w:rPr>
            </w:pPr>
            <w:r w:rsidRPr="00A375F2">
              <w:rPr>
                <w:rFonts w:cs="Arial"/>
              </w:rPr>
              <w:t>Message Transfer Part</w:t>
            </w:r>
          </w:p>
        </w:tc>
      </w:tr>
      <w:tr w:rsidR="0089175B" w:rsidRPr="001F2162" w:rsidDel="00536E42" w14:paraId="49EDA8ED" w14:textId="77777777" w:rsidTr="001F2162">
        <w:tc>
          <w:tcPr>
            <w:tcW w:w="1098" w:type="dxa"/>
          </w:tcPr>
          <w:p w14:paraId="3DA879F0" w14:textId="77777777" w:rsidR="0089175B" w:rsidRPr="00A375F2" w:rsidRDefault="0089175B" w:rsidP="00F17692">
            <w:pPr>
              <w:rPr>
                <w:rFonts w:cs="Arial"/>
              </w:rPr>
            </w:pPr>
            <w:r w:rsidRPr="00A375F2">
              <w:rPr>
                <w:rFonts w:cs="Arial"/>
              </w:rPr>
              <w:t>NAS</w:t>
            </w:r>
          </w:p>
        </w:tc>
        <w:tc>
          <w:tcPr>
            <w:tcW w:w="9198" w:type="dxa"/>
          </w:tcPr>
          <w:p w14:paraId="035AB565" w14:textId="77777777" w:rsidR="0089175B" w:rsidRPr="00A375F2" w:rsidRDefault="0089175B" w:rsidP="00FC432D">
            <w:pPr>
              <w:rPr>
                <w:rFonts w:cs="Arial"/>
              </w:rPr>
            </w:pPr>
            <w:r w:rsidRPr="00A375F2">
              <w:rPr>
                <w:rFonts w:cs="Arial"/>
              </w:rPr>
              <w:t xml:space="preserve">Non-Access-Stratum </w:t>
            </w:r>
          </w:p>
        </w:tc>
      </w:tr>
      <w:tr w:rsidR="0089175B" w:rsidRPr="001F2162" w14:paraId="10020780" w14:textId="77777777" w:rsidTr="001F2162">
        <w:tc>
          <w:tcPr>
            <w:tcW w:w="1098" w:type="dxa"/>
          </w:tcPr>
          <w:p w14:paraId="3D765FA5" w14:textId="77777777" w:rsidR="0089175B" w:rsidRPr="00A375F2" w:rsidRDefault="002E3F1C" w:rsidP="00F17692">
            <w:pPr>
              <w:rPr>
                <w:rFonts w:cs="Arial"/>
              </w:rPr>
            </w:pPr>
            <w:r w:rsidRPr="002E3F1C">
              <w:rPr>
                <w:rFonts w:cs="Arial"/>
              </w:rPr>
              <w:t>NGN</w:t>
            </w:r>
          </w:p>
        </w:tc>
        <w:tc>
          <w:tcPr>
            <w:tcW w:w="9198" w:type="dxa"/>
          </w:tcPr>
          <w:p w14:paraId="014004BA" w14:textId="77777777" w:rsidR="0089175B" w:rsidRPr="00A375F2" w:rsidRDefault="002E3F1C" w:rsidP="00F17692">
            <w:pPr>
              <w:rPr>
                <w:rFonts w:cs="Arial"/>
              </w:rPr>
            </w:pPr>
            <w:r w:rsidRPr="002E3F1C">
              <w:rPr>
                <w:rFonts w:cs="Arial"/>
              </w:rPr>
              <w:t>Next Generation Network</w:t>
            </w:r>
          </w:p>
        </w:tc>
      </w:tr>
      <w:tr w:rsidR="0089175B" w:rsidRPr="001F2162" w:rsidDel="00536E42" w14:paraId="301FDC3D" w14:textId="77777777" w:rsidTr="001F2162">
        <w:tc>
          <w:tcPr>
            <w:tcW w:w="1098" w:type="dxa"/>
          </w:tcPr>
          <w:p w14:paraId="38E66842" w14:textId="77777777" w:rsidR="0089175B" w:rsidRPr="00A375F2" w:rsidRDefault="0089175B" w:rsidP="00F17692">
            <w:pPr>
              <w:rPr>
                <w:rFonts w:cs="Arial"/>
              </w:rPr>
            </w:pPr>
            <w:r w:rsidRPr="00A375F2">
              <w:rPr>
                <w:rFonts w:cs="Arial"/>
              </w:rPr>
              <w:t>NGN GETS</w:t>
            </w:r>
          </w:p>
        </w:tc>
        <w:tc>
          <w:tcPr>
            <w:tcW w:w="9198" w:type="dxa"/>
          </w:tcPr>
          <w:p w14:paraId="7A3A7823" w14:textId="77777777" w:rsidR="0089175B" w:rsidRPr="00A375F2" w:rsidRDefault="002E3F1C" w:rsidP="002D3911">
            <w:pPr>
              <w:rPr>
                <w:rFonts w:cs="Arial"/>
              </w:rPr>
            </w:pPr>
            <w:r>
              <w:rPr>
                <w:rFonts w:cs="Arial"/>
              </w:rPr>
              <w:t>Next Generation Network GETS</w:t>
            </w:r>
          </w:p>
        </w:tc>
      </w:tr>
      <w:tr w:rsidR="0089175B" w:rsidRPr="001F2162" w14:paraId="151C185F" w14:textId="77777777" w:rsidTr="001F2162">
        <w:tc>
          <w:tcPr>
            <w:tcW w:w="1098" w:type="dxa"/>
          </w:tcPr>
          <w:p w14:paraId="5150DE03" w14:textId="77777777" w:rsidR="0089175B" w:rsidRPr="00A375F2" w:rsidRDefault="002E3F1C" w:rsidP="00F17692">
            <w:pPr>
              <w:rPr>
                <w:rFonts w:cs="Arial"/>
              </w:rPr>
            </w:pPr>
            <w:r w:rsidRPr="002E3F1C">
              <w:rPr>
                <w:rFonts w:cs="Arial"/>
              </w:rPr>
              <w:t>NGN-PS</w:t>
            </w:r>
          </w:p>
        </w:tc>
        <w:tc>
          <w:tcPr>
            <w:tcW w:w="9198" w:type="dxa"/>
          </w:tcPr>
          <w:p w14:paraId="2661E85E" w14:textId="77777777" w:rsidR="0089175B" w:rsidRPr="00A375F2" w:rsidRDefault="002E3F1C" w:rsidP="00F17692">
            <w:pPr>
              <w:rPr>
                <w:rFonts w:cs="Arial"/>
              </w:rPr>
            </w:pPr>
            <w:r w:rsidRPr="002E3F1C">
              <w:rPr>
                <w:rFonts w:cs="Arial"/>
              </w:rPr>
              <w:t>Next Generation Network Priority Service</w:t>
            </w:r>
          </w:p>
        </w:tc>
      </w:tr>
      <w:tr w:rsidR="0089175B" w:rsidRPr="001F2162" w:rsidDel="00536E42" w14:paraId="5D32C60C" w14:textId="77777777" w:rsidTr="001F2162">
        <w:tc>
          <w:tcPr>
            <w:tcW w:w="1098" w:type="dxa"/>
          </w:tcPr>
          <w:p w14:paraId="71DFAD28" w14:textId="77777777" w:rsidR="0089175B" w:rsidRPr="00A375F2" w:rsidRDefault="002E3F1C" w:rsidP="00F17692">
            <w:pPr>
              <w:rPr>
                <w:rFonts w:cs="Arial"/>
              </w:rPr>
            </w:pPr>
            <w:r w:rsidRPr="002E3F1C">
              <w:rPr>
                <w:rFonts w:cs="Arial"/>
              </w:rPr>
              <w:t>NNI</w:t>
            </w:r>
          </w:p>
        </w:tc>
        <w:tc>
          <w:tcPr>
            <w:tcW w:w="9198" w:type="dxa"/>
          </w:tcPr>
          <w:p w14:paraId="2D02BDA9" w14:textId="77777777" w:rsidR="0089175B" w:rsidRPr="00A375F2" w:rsidRDefault="0089175B" w:rsidP="00536E42">
            <w:pPr>
              <w:rPr>
                <w:rFonts w:cs="Arial"/>
              </w:rPr>
            </w:pPr>
            <w:r w:rsidRPr="00A375F2">
              <w:rPr>
                <w:rFonts w:cs="Arial"/>
              </w:rPr>
              <w:t>Network to Network Interconnection</w:t>
            </w:r>
          </w:p>
        </w:tc>
      </w:tr>
      <w:tr w:rsidR="0089175B" w:rsidRPr="001F2162" w14:paraId="7A9A9F0C" w14:textId="77777777" w:rsidTr="001F2162">
        <w:tc>
          <w:tcPr>
            <w:tcW w:w="1098" w:type="dxa"/>
          </w:tcPr>
          <w:p w14:paraId="7FE4A966" w14:textId="77777777" w:rsidR="0089175B" w:rsidRPr="00A375F2" w:rsidRDefault="002E3F1C" w:rsidP="00F17692">
            <w:pPr>
              <w:rPr>
                <w:rFonts w:cs="Arial"/>
              </w:rPr>
            </w:pPr>
            <w:r w:rsidRPr="002E3F1C">
              <w:rPr>
                <w:rFonts w:cs="Arial"/>
              </w:rPr>
              <w:t>NS/EP</w:t>
            </w:r>
          </w:p>
        </w:tc>
        <w:tc>
          <w:tcPr>
            <w:tcW w:w="9198" w:type="dxa"/>
          </w:tcPr>
          <w:p w14:paraId="0243B59B" w14:textId="77777777" w:rsidR="0089175B" w:rsidRPr="00A375F2" w:rsidRDefault="0089175B" w:rsidP="00F17692">
            <w:pPr>
              <w:rPr>
                <w:rFonts w:cs="Arial"/>
              </w:rPr>
            </w:pPr>
            <w:r w:rsidRPr="00A375F2">
              <w:rPr>
                <w:rFonts w:cs="Arial"/>
              </w:rPr>
              <w:t>National Security / Emergency Preparedness</w:t>
            </w:r>
          </w:p>
        </w:tc>
      </w:tr>
      <w:tr w:rsidR="0089175B" w:rsidRPr="001F2162" w:rsidDel="00536E42" w14:paraId="5E463B1C" w14:textId="77777777" w:rsidTr="001F2162">
        <w:tc>
          <w:tcPr>
            <w:tcW w:w="1098" w:type="dxa"/>
          </w:tcPr>
          <w:p w14:paraId="18D481DB" w14:textId="77777777" w:rsidR="0089175B" w:rsidRPr="00A375F2" w:rsidRDefault="002E3F1C" w:rsidP="00F17692">
            <w:pPr>
              <w:rPr>
                <w:rFonts w:cs="Arial"/>
              </w:rPr>
            </w:pPr>
            <w:r w:rsidRPr="002E3F1C">
              <w:rPr>
                <w:rFonts w:cs="Arial"/>
              </w:rPr>
              <w:t>NSS</w:t>
            </w:r>
          </w:p>
        </w:tc>
        <w:tc>
          <w:tcPr>
            <w:tcW w:w="9198" w:type="dxa"/>
          </w:tcPr>
          <w:p w14:paraId="2B8667BB" w14:textId="77777777" w:rsidR="0089175B" w:rsidRPr="00A375F2" w:rsidRDefault="0089175B" w:rsidP="00536E42">
            <w:pPr>
              <w:rPr>
                <w:rFonts w:cs="Arial"/>
              </w:rPr>
            </w:pPr>
            <w:r w:rsidRPr="00A375F2">
              <w:rPr>
                <w:rFonts w:cs="Arial"/>
              </w:rPr>
              <w:t xml:space="preserve">Narrowband Signaling Syntax </w:t>
            </w:r>
          </w:p>
        </w:tc>
      </w:tr>
      <w:tr w:rsidR="0089175B" w:rsidRPr="001F2162" w:rsidDel="00536E42" w14:paraId="4FDBE717" w14:textId="77777777" w:rsidTr="001F2162">
        <w:tc>
          <w:tcPr>
            <w:tcW w:w="1098" w:type="dxa"/>
          </w:tcPr>
          <w:p w14:paraId="47569AA1" w14:textId="77777777" w:rsidR="0089175B" w:rsidRPr="00A375F2" w:rsidRDefault="002E3F1C" w:rsidP="00F17692">
            <w:pPr>
              <w:rPr>
                <w:rFonts w:cs="Arial"/>
              </w:rPr>
            </w:pPr>
            <w:r w:rsidRPr="002E3F1C">
              <w:rPr>
                <w:rFonts w:cs="Arial"/>
              </w:rPr>
              <w:t>PCC</w:t>
            </w:r>
          </w:p>
        </w:tc>
        <w:tc>
          <w:tcPr>
            <w:tcW w:w="9198" w:type="dxa"/>
          </w:tcPr>
          <w:p w14:paraId="6076FD2F" w14:textId="77777777" w:rsidR="0089175B" w:rsidRPr="00A375F2" w:rsidRDefault="0089175B" w:rsidP="00536E42">
            <w:pPr>
              <w:rPr>
                <w:rFonts w:cs="Arial"/>
              </w:rPr>
            </w:pPr>
            <w:r w:rsidRPr="00A375F2">
              <w:rPr>
                <w:rFonts w:cs="Arial"/>
              </w:rPr>
              <w:t>Policy and Charging Control</w:t>
            </w:r>
          </w:p>
        </w:tc>
      </w:tr>
      <w:tr w:rsidR="0089175B" w:rsidRPr="001F2162" w:rsidDel="00536E42" w14:paraId="225E554D" w14:textId="77777777" w:rsidTr="001F2162">
        <w:tc>
          <w:tcPr>
            <w:tcW w:w="1098" w:type="dxa"/>
          </w:tcPr>
          <w:p w14:paraId="423D303A" w14:textId="77777777" w:rsidR="0089175B" w:rsidRPr="00A375F2" w:rsidRDefault="0089175B" w:rsidP="00F17692">
            <w:pPr>
              <w:rPr>
                <w:rFonts w:cs="Arial"/>
              </w:rPr>
            </w:pPr>
            <w:r w:rsidRPr="00A375F2">
              <w:rPr>
                <w:rFonts w:cs="Arial"/>
                <w:bCs/>
              </w:rPr>
              <w:t>PCN</w:t>
            </w:r>
          </w:p>
        </w:tc>
        <w:tc>
          <w:tcPr>
            <w:tcW w:w="9198" w:type="dxa"/>
          </w:tcPr>
          <w:p w14:paraId="406FF6DD" w14:textId="77777777" w:rsidR="0089175B" w:rsidRPr="00A375F2" w:rsidRDefault="0089175B" w:rsidP="00B368D3">
            <w:pPr>
              <w:rPr>
                <w:rFonts w:cs="Arial"/>
              </w:rPr>
            </w:pPr>
            <w:r w:rsidRPr="00A375F2">
              <w:rPr>
                <w:rFonts w:cs="Arial"/>
                <w:bCs/>
              </w:rPr>
              <w:t xml:space="preserve">Pre-Congestion Notification </w:t>
            </w:r>
          </w:p>
        </w:tc>
      </w:tr>
      <w:tr w:rsidR="0089175B" w:rsidRPr="001F2162" w:rsidDel="00536E42" w14:paraId="0D667800" w14:textId="77777777" w:rsidTr="001F2162">
        <w:tc>
          <w:tcPr>
            <w:tcW w:w="1098" w:type="dxa"/>
          </w:tcPr>
          <w:p w14:paraId="17FB3CB9" w14:textId="77777777" w:rsidR="0089175B" w:rsidRPr="00A375F2" w:rsidRDefault="0089175B" w:rsidP="00F17692">
            <w:pPr>
              <w:rPr>
                <w:rFonts w:cs="Arial"/>
              </w:rPr>
            </w:pPr>
            <w:r w:rsidRPr="00A375F2">
              <w:rPr>
                <w:rFonts w:cs="Arial"/>
              </w:rPr>
              <w:t>PCRF</w:t>
            </w:r>
          </w:p>
        </w:tc>
        <w:tc>
          <w:tcPr>
            <w:tcW w:w="9198" w:type="dxa"/>
          </w:tcPr>
          <w:p w14:paraId="1C553F34" w14:textId="77777777" w:rsidR="0089175B" w:rsidRPr="00A375F2" w:rsidRDefault="0089175B" w:rsidP="001A48CC">
            <w:pPr>
              <w:rPr>
                <w:rFonts w:cs="Arial"/>
              </w:rPr>
            </w:pPr>
            <w:r w:rsidRPr="00A375F2">
              <w:rPr>
                <w:rFonts w:cs="Arial"/>
              </w:rPr>
              <w:t>Policy and Charging Rules Function</w:t>
            </w:r>
          </w:p>
        </w:tc>
      </w:tr>
      <w:tr w:rsidR="0089175B" w:rsidRPr="001F2162" w:rsidDel="00536E42" w14:paraId="21BF2FAC" w14:textId="77777777" w:rsidTr="001F2162">
        <w:tc>
          <w:tcPr>
            <w:tcW w:w="1098" w:type="dxa"/>
          </w:tcPr>
          <w:p w14:paraId="2F163DC4" w14:textId="77777777" w:rsidR="0089175B" w:rsidRPr="00A375F2" w:rsidRDefault="0089175B" w:rsidP="00F17692">
            <w:pPr>
              <w:rPr>
                <w:rFonts w:cs="Arial"/>
              </w:rPr>
            </w:pPr>
            <w:r w:rsidRPr="00A375F2">
              <w:rPr>
                <w:rFonts w:cs="Arial"/>
              </w:rPr>
              <w:t>PDN</w:t>
            </w:r>
          </w:p>
        </w:tc>
        <w:tc>
          <w:tcPr>
            <w:tcW w:w="9198" w:type="dxa"/>
          </w:tcPr>
          <w:p w14:paraId="034C50AA" w14:textId="77777777" w:rsidR="0089175B" w:rsidRPr="00A375F2" w:rsidRDefault="0089175B" w:rsidP="001A48CC">
            <w:pPr>
              <w:rPr>
                <w:rFonts w:cs="Arial"/>
              </w:rPr>
            </w:pPr>
            <w:r w:rsidRPr="00A375F2">
              <w:rPr>
                <w:rFonts w:cs="Arial"/>
              </w:rPr>
              <w:t>Packet Data Network</w:t>
            </w:r>
          </w:p>
        </w:tc>
      </w:tr>
      <w:tr w:rsidR="0089175B" w:rsidRPr="001F2162" w:rsidDel="00536E42" w14:paraId="5DB2115E" w14:textId="77777777" w:rsidTr="001F2162">
        <w:tc>
          <w:tcPr>
            <w:tcW w:w="1098" w:type="dxa"/>
          </w:tcPr>
          <w:p w14:paraId="3E94AFE1" w14:textId="77777777" w:rsidR="0089175B" w:rsidRPr="00A375F2" w:rsidRDefault="0089175B" w:rsidP="00F17692">
            <w:pPr>
              <w:rPr>
                <w:rFonts w:cs="Arial"/>
                <w:bCs/>
              </w:rPr>
            </w:pPr>
            <w:r w:rsidRPr="00A375F2">
              <w:rPr>
                <w:rFonts w:cs="Arial"/>
              </w:rPr>
              <w:t>PD-PE</w:t>
            </w:r>
          </w:p>
        </w:tc>
        <w:tc>
          <w:tcPr>
            <w:tcW w:w="9198" w:type="dxa"/>
          </w:tcPr>
          <w:p w14:paraId="692C25C6" w14:textId="77777777" w:rsidR="0089175B" w:rsidRPr="00A375F2" w:rsidRDefault="0089175B" w:rsidP="00B368D3">
            <w:pPr>
              <w:rPr>
                <w:rFonts w:cs="Arial"/>
                <w:bCs/>
              </w:rPr>
            </w:pPr>
            <w:r w:rsidRPr="00A375F2">
              <w:rPr>
                <w:rFonts w:cs="Arial"/>
              </w:rPr>
              <w:t xml:space="preserve">Policy Decision Physical Entity </w:t>
            </w:r>
          </w:p>
        </w:tc>
      </w:tr>
      <w:tr w:rsidR="0089175B" w:rsidRPr="001F2162" w:rsidDel="00536E42" w14:paraId="66A32D6E" w14:textId="77777777" w:rsidTr="001F2162">
        <w:tc>
          <w:tcPr>
            <w:tcW w:w="1098" w:type="dxa"/>
          </w:tcPr>
          <w:p w14:paraId="13512755" w14:textId="77777777" w:rsidR="0089175B" w:rsidRPr="00A375F2" w:rsidRDefault="0089175B" w:rsidP="00F17692">
            <w:pPr>
              <w:rPr>
                <w:rFonts w:cs="Arial"/>
                <w:bCs/>
              </w:rPr>
            </w:pPr>
            <w:r w:rsidRPr="00A375F2">
              <w:rPr>
                <w:rFonts w:cs="Arial"/>
              </w:rPr>
              <w:t>PE-PE</w:t>
            </w:r>
          </w:p>
        </w:tc>
        <w:tc>
          <w:tcPr>
            <w:tcW w:w="9198" w:type="dxa"/>
          </w:tcPr>
          <w:p w14:paraId="2B5E95BD" w14:textId="77777777" w:rsidR="0089175B" w:rsidRPr="00A375F2" w:rsidRDefault="0089175B" w:rsidP="00B368D3">
            <w:pPr>
              <w:rPr>
                <w:rFonts w:cs="Arial"/>
              </w:rPr>
            </w:pPr>
            <w:r w:rsidRPr="00A375F2">
              <w:rPr>
                <w:rFonts w:cs="Arial"/>
              </w:rPr>
              <w:t>Policy Enforcement Physical Entity</w:t>
            </w:r>
          </w:p>
        </w:tc>
      </w:tr>
      <w:tr w:rsidR="0089175B" w:rsidRPr="001F2162" w:rsidDel="00536E42" w14:paraId="48D3A851" w14:textId="77777777" w:rsidTr="001F2162">
        <w:tc>
          <w:tcPr>
            <w:tcW w:w="1098" w:type="dxa"/>
          </w:tcPr>
          <w:p w14:paraId="1D12B087" w14:textId="77777777" w:rsidR="0089175B" w:rsidRPr="00A375F2" w:rsidRDefault="0089175B" w:rsidP="00F17692">
            <w:pPr>
              <w:rPr>
                <w:rFonts w:cs="Arial"/>
              </w:rPr>
            </w:pPr>
            <w:r w:rsidRPr="00A375F2">
              <w:rPr>
                <w:rFonts w:cs="Arial"/>
              </w:rPr>
              <w:t>PMIP</w:t>
            </w:r>
          </w:p>
        </w:tc>
        <w:tc>
          <w:tcPr>
            <w:tcW w:w="9198" w:type="dxa"/>
          </w:tcPr>
          <w:p w14:paraId="710ADD2B" w14:textId="77777777" w:rsidR="0089175B" w:rsidRPr="00A375F2" w:rsidRDefault="0089175B" w:rsidP="00FC432D">
            <w:pPr>
              <w:rPr>
                <w:rFonts w:cs="Arial"/>
              </w:rPr>
            </w:pPr>
            <w:r w:rsidRPr="00A375F2">
              <w:rPr>
                <w:rFonts w:cs="Arial"/>
              </w:rPr>
              <w:t>Proxy Mobile IP</w:t>
            </w:r>
          </w:p>
        </w:tc>
      </w:tr>
      <w:tr w:rsidR="0089175B" w:rsidRPr="001F2162" w:rsidDel="00536E42" w14:paraId="5D8C57C9" w14:textId="77777777" w:rsidTr="001F2162">
        <w:tc>
          <w:tcPr>
            <w:tcW w:w="1098" w:type="dxa"/>
          </w:tcPr>
          <w:p w14:paraId="7AED0244" w14:textId="77777777" w:rsidR="0089175B" w:rsidRPr="00A375F2" w:rsidRDefault="002E3F1C" w:rsidP="00F17692">
            <w:pPr>
              <w:rPr>
                <w:rFonts w:cs="Arial"/>
              </w:rPr>
            </w:pPr>
            <w:r w:rsidRPr="002E3F1C">
              <w:rPr>
                <w:rFonts w:cs="Arial"/>
              </w:rPr>
              <w:t>PP</w:t>
            </w:r>
          </w:p>
        </w:tc>
        <w:tc>
          <w:tcPr>
            <w:tcW w:w="9198" w:type="dxa"/>
          </w:tcPr>
          <w:p w14:paraId="717CD88C" w14:textId="77777777" w:rsidR="0089175B" w:rsidRPr="00A375F2" w:rsidRDefault="0089175B" w:rsidP="00536E42">
            <w:pPr>
              <w:rPr>
                <w:rFonts w:cs="Arial"/>
              </w:rPr>
            </w:pPr>
            <w:r w:rsidRPr="00A375F2">
              <w:rPr>
                <w:rFonts w:cs="Arial"/>
              </w:rPr>
              <w:t>Priority Paging</w:t>
            </w:r>
          </w:p>
        </w:tc>
      </w:tr>
      <w:tr w:rsidR="0089175B" w:rsidRPr="001F2162" w14:paraId="37C45B26" w14:textId="77777777" w:rsidTr="001F2162">
        <w:tc>
          <w:tcPr>
            <w:tcW w:w="1098" w:type="dxa"/>
          </w:tcPr>
          <w:p w14:paraId="6C10ADA2" w14:textId="77777777" w:rsidR="0089175B" w:rsidRPr="00A375F2" w:rsidRDefault="002E3F1C" w:rsidP="00F17692">
            <w:pPr>
              <w:rPr>
                <w:rFonts w:cs="Arial"/>
              </w:rPr>
            </w:pPr>
            <w:r w:rsidRPr="002E3F1C">
              <w:rPr>
                <w:rFonts w:cs="Arial"/>
              </w:rPr>
              <w:t>PSTN</w:t>
            </w:r>
          </w:p>
        </w:tc>
        <w:tc>
          <w:tcPr>
            <w:tcW w:w="9198" w:type="dxa"/>
          </w:tcPr>
          <w:p w14:paraId="56E2041B" w14:textId="77777777" w:rsidR="0089175B" w:rsidRPr="00A375F2" w:rsidRDefault="002E3F1C" w:rsidP="00F17692">
            <w:pPr>
              <w:rPr>
                <w:rFonts w:cs="Arial"/>
              </w:rPr>
            </w:pPr>
            <w:r w:rsidRPr="002E3F1C">
              <w:rPr>
                <w:rFonts w:cs="Arial"/>
              </w:rPr>
              <w:t>Public Switched Telephone Network</w:t>
            </w:r>
          </w:p>
        </w:tc>
      </w:tr>
      <w:tr w:rsidR="0089175B" w:rsidRPr="001F2162" w:rsidDel="00536E42" w14:paraId="40D4EFE6" w14:textId="77777777" w:rsidTr="001F2162">
        <w:tc>
          <w:tcPr>
            <w:tcW w:w="1098" w:type="dxa"/>
          </w:tcPr>
          <w:p w14:paraId="02E98465" w14:textId="77777777" w:rsidR="0089175B" w:rsidRPr="00A375F2" w:rsidRDefault="0089175B" w:rsidP="00F17692">
            <w:pPr>
              <w:rPr>
                <w:rFonts w:cs="Arial"/>
              </w:rPr>
            </w:pPr>
            <w:r w:rsidRPr="00A375F2">
              <w:rPr>
                <w:rFonts w:cs="Arial"/>
              </w:rPr>
              <w:lastRenderedPageBreak/>
              <w:t>QCI</w:t>
            </w:r>
          </w:p>
        </w:tc>
        <w:tc>
          <w:tcPr>
            <w:tcW w:w="9198" w:type="dxa"/>
          </w:tcPr>
          <w:p w14:paraId="5388C406" w14:textId="77777777" w:rsidR="0089175B" w:rsidRPr="00A375F2" w:rsidRDefault="0089175B" w:rsidP="002D3911">
            <w:pPr>
              <w:rPr>
                <w:rFonts w:cs="Arial"/>
              </w:rPr>
            </w:pPr>
            <w:r w:rsidRPr="00A375F2">
              <w:rPr>
                <w:rFonts w:cs="Arial"/>
              </w:rPr>
              <w:t>QoS Class Identifier</w:t>
            </w:r>
          </w:p>
        </w:tc>
      </w:tr>
      <w:tr w:rsidR="0089175B" w:rsidRPr="001F2162" w:rsidDel="00536E42" w14:paraId="5E24A8FA" w14:textId="77777777" w:rsidTr="001F2162">
        <w:tc>
          <w:tcPr>
            <w:tcW w:w="1098" w:type="dxa"/>
          </w:tcPr>
          <w:p w14:paraId="4404339B" w14:textId="77777777" w:rsidR="0089175B" w:rsidRPr="00A375F2" w:rsidRDefault="0089175B" w:rsidP="00F17692">
            <w:pPr>
              <w:rPr>
                <w:rFonts w:cs="Arial"/>
              </w:rPr>
            </w:pPr>
            <w:r w:rsidRPr="00A375F2">
              <w:rPr>
                <w:rFonts w:cs="Arial"/>
              </w:rPr>
              <w:t>QoS</w:t>
            </w:r>
          </w:p>
        </w:tc>
        <w:tc>
          <w:tcPr>
            <w:tcW w:w="9198" w:type="dxa"/>
          </w:tcPr>
          <w:p w14:paraId="703C8E1C" w14:textId="77777777" w:rsidR="0089175B" w:rsidRPr="00A375F2" w:rsidRDefault="0089175B" w:rsidP="002D3911">
            <w:pPr>
              <w:rPr>
                <w:rFonts w:cs="Arial"/>
              </w:rPr>
            </w:pPr>
            <w:r w:rsidRPr="00A375F2">
              <w:rPr>
                <w:rFonts w:cs="Arial"/>
              </w:rPr>
              <w:t>Quality of Service</w:t>
            </w:r>
          </w:p>
        </w:tc>
      </w:tr>
      <w:tr w:rsidR="0089175B" w:rsidRPr="001F2162" w:rsidDel="00536E42" w14:paraId="2AA8E085" w14:textId="77777777" w:rsidTr="001F2162">
        <w:tc>
          <w:tcPr>
            <w:tcW w:w="1098" w:type="dxa"/>
          </w:tcPr>
          <w:p w14:paraId="3F7372BC" w14:textId="77777777" w:rsidR="0089175B" w:rsidRPr="00A375F2" w:rsidRDefault="002E3F1C" w:rsidP="00F17692">
            <w:pPr>
              <w:rPr>
                <w:rFonts w:cs="Arial"/>
              </w:rPr>
            </w:pPr>
            <w:r w:rsidRPr="002E3F1C">
              <w:rPr>
                <w:rFonts w:cs="Arial"/>
              </w:rPr>
              <w:t>RAN</w:t>
            </w:r>
          </w:p>
        </w:tc>
        <w:tc>
          <w:tcPr>
            <w:tcW w:w="9198" w:type="dxa"/>
          </w:tcPr>
          <w:p w14:paraId="4B057010" w14:textId="77777777" w:rsidR="0089175B" w:rsidRPr="00A375F2" w:rsidRDefault="0089175B" w:rsidP="00536E42">
            <w:pPr>
              <w:rPr>
                <w:rFonts w:cs="Arial"/>
              </w:rPr>
            </w:pPr>
            <w:r w:rsidRPr="00A375F2">
              <w:rPr>
                <w:rFonts w:cs="Arial"/>
              </w:rPr>
              <w:t>Radio Access Network</w:t>
            </w:r>
          </w:p>
        </w:tc>
      </w:tr>
      <w:tr w:rsidR="0089175B" w:rsidRPr="001F2162" w:rsidDel="00536E42" w14:paraId="672218E7" w14:textId="77777777" w:rsidTr="001F2162">
        <w:tc>
          <w:tcPr>
            <w:tcW w:w="1098" w:type="dxa"/>
          </w:tcPr>
          <w:p w14:paraId="2BBA0577" w14:textId="77777777" w:rsidR="0089175B" w:rsidRPr="00A375F2" w:rsidRDefault="0089175B" w:rsidP="00F17692">
            <w:pPr>
              <w:rPr>
                <w:rFonts w:cs="Arial"/>
              </w:rPr>
            </w:pPr>
            <w:r w:rsidRPr="00A375F2">
              <w:rPr>
                <w:rFonts w:cs="Arial"/>
              </w:rPr>
              <w:t>RANAP</w:t>
            </w:r>
          </w:p>
        </w:tc>
        <w:tc>
          <w:tcPr>
            <w:tcW w:w="9198" w:type="dxa"/>
          </w:tcPr>
          <w:p w14:paraId="1A707415" w14:textId="77777777" w:rsidR="0089175B" w:rsidRPr="00A375F2" w:rsidRDefault="0089175B" w:rsidP="00FC432D">
            <w:pPr>
              <w:rPr>
                <w:rFonts w:cs="Arial"/>
              </w:rPr>
            </w:pPr>
            <w:r w:rsidRPr="00A375F2">
              <w:rPr>
                <w:rFonts w:cs="Arial"/>
              </w:rPr>
              <w:t xml:space="preserve">Radio Access Network Application Part </w:t>
            </w:r>
          </w:p>
        </w:tc>
      </w:tr>
      <w:tr w:rsidR="0089175B" w:rsidRPr="001F2162" w:rsidDel="00536E42" w14:paraId="106D805B" w14:textId="77777777" w:rsidTr="001F2162">
        <w:tc>
          <w:tcPr>
            <w:tcW w:w="1098" w:type="dxa"/>
          </w:tcPr>
          <w:p w14:paraId="22223681" w14:textId="77777777" w:rsidR="0089175B" w:rsidRPr="00A375F2" w:rsidRDefault="0089175B" w:rsidP="00F17692">
            <w:pPr>
              <w:rPr>
                <w:rFonts w:cs="Arial"/>
              </w:rPr>
            </w:pPr>
            <w:r w:rsidRPr="00A375F2">
              <w:rPr>
                <w:rFonts w:cs="Arial"/>
              </w:rPr>
              <w:t>RRC</w:t>
            </w:r>
          </w:p>
        </w:tc>
        <w:tc>
          <w:tcPr>
            <w:tcW w:w="9198" w:type="dxa"/>
          </w:tcPr>
          <w:p w14:paraId="1591AB83" w14:textId="77777777" w:rsidR="0089175B" w:rsidRPr="00A375F2" w:rsidRDefault="0089175B" w:rsidP="001A48CC">
            <w:pPr>
              <w:rPr>
                <w:rFonts w:cs="Arial"/>
              </w:rPr>
            </w:pPr>
            <w:r w:rsidRPr="00A375F2">
              <w:rPr>
                <w:rFonts w:cs="Arial"/>
              </w:rPr>
              <w:t xml:space="preserve">Radio Resource Control </w:t>
            </w:r>
          </w:p>
        </w:tc>
      </w:tr>
      <w:tr w:rsidR="0089175B" w:rsidRPr="001F2162" w:rsidDel="00536E42" w14:paraId="3DE42930" w14:textId="77777777" w:rsidTr="001F2162">
        <w:tc>
          <w:tcPr>
            <w:tcW w:w="1098" w:type="dxa"/>
          </w:tcPr>
          <w:p w14:paraId="53E1ECA3" w14:textId="77777777" w:rsidR="0089175B" w:rsidRPr="00A375F2" w:rsidRDefault="0089175B" w:rsidP="00F17692">
            <w:pPr>
              <w:rPr>
                <w:rFonts w:cs="Arial"/>
              </w:rPr>
            </w:pPr>
            <w:r w:rsidRPr="00A375F2">
              <w:rPr>
                <w:rFonts w:cs="Arial"/>
              </w:rPr>
              <w:t>RTP</w:t>
            </w:r>
          </w:p>
        </w:tc>
        <w:tc>
          <w:tcPr>
            <w:tcW w:w="9198" w:type="dxa"/>
          </w:tcPr>
          <w:p w14:paraId="1D40114B" w14:textId="77777777" w:rsidR="0089175B" w:rsidRPr="00A375F2" w:rsidRDefault="0089175B" w:rsidP="00B368D3">
            <w:pPr>
              <w:rPr>
                <w:rFonts w:cs="Arial"/>
              </w:rPr>
            </w:pPr>
            <w:r w:rsidRPr="00A375F2">
              <w:rPr>
                <w:rFonts w:cs="Arial"/>
              </w:rPr>
              <w:t>Real Time Protocol</w:t>
            </w:r>
          </w:p>
        </w:tc>
      </w:tr>
      <w:tr w:rsidR="0089175B" w:rsidRPr="001F2162" w:rsidDel="00536E42" w14:paraId="66F14762" w14:textId="77777777" w:rsidTr="001F2162">
        <w:tc>
          <w:tcPr>
            <w:tcW w:w="1098" w:type="dxa"/>
          </w:tcPr>
          <w:p w14:paraId="750CE017" w14:textId="77777777" w:rsidR="0089175B" w:rsidRPr="00A375F2" w:rsidRDefault="0089175B" w:rsidP="00F17692">
            <w:pPr>
              <w:rPr>
                <w:rFonts w:cs="Arial"/>
              </w:rPr>
            </w:pPr>
            <w:r w:rsidRPr="00A375F2">
              <w:rPr>
                <w:rFonts w:cs="Arial"/>
              </w:rPr>
              <w:t>SAR</w:t>
            </w:r>
          </w:p>
        </w:tc>
        <w:tc>
          <w:tcPr>
            <w:tcW w:w="9198" w:type="dxa"/>
          </w:tcPr>
          <w:p w14:paraId="09FDC167" w14:textId="77777777" w:rsidR="0089175B" w:rsidRPr="00A375F2" w:rsidRDefault="0089175B" w:rsidP="002D3911">
            <w:pPr>
              <w:rPr>
                <w:rFonts w:cs="Arial"/>
              </w:rPr>
            </w:pPr>
            <w:r w:rsidRPr="00A375F2">
              <w:rPr>
                <w:rFonts w:cs="Arial"/>
              </w:rPr>
              <w:t xml:space="preserve">Server-Assignment-Request </w:t>
            </w:r>
          </w:p>
        </w:tc>
      </w:tr>
      <w:tr w:rsidR="0089175B" w:rsidRPr="001F2162" w:rsidDel="00536E42" w14:paraId="025CB75B" w14:textId="77777777" w:rsidTr="001F2162">
        <w:tc>
          <w:tcPr>
            <w:tcW w:w="1098" w:type="dxa"/>
          </w:tcPr>
          <w:p w14:paraId="514C78EE" w14:textId="77777777" w:rsidR="0089175B" w:rsidRPr="00A375F2" w:rsidRDefault="0089175B" w:rsidP="00F17692">
            <w:pPr>
              <w:rPr>
                <w:rFonts w:cs="Arial"/>
              </w:rPr>
            </w:pPr>
            <w:r w:rsidRPr="00A375F2">
              <w:rPr>
                <w:rFonts w:cs="Arial"/>
              </w:rPr>
              <w:t>S-CSCF</w:t>
            </w:r>
          </w:p>
        </w:tc>
        <w:tc>
          <w:tcPr>
            <w:tcW w:w="9198" w:type="dxa"/>
          </w:tcPr>
          <w:p w14:paraId="7DC825BD" w14:textId="77777777" w:rsidR="0089175B" w:rsidRPr="00A375F2" w:rsidRDefault="0089175B" w:rsidP="001A48CC">
            <w:pPr>
              <w:rPr>
                <w:rFonts w:cs="Arial"/>
              </w:rPr>
            </w:pPr>
            <w:r w:rsidRPr="00A375F2">
              <w:rPr>
                <w:rFonts w:cs="Arial"/>
              </w:rPr>
              <w:t>Serving CSCF</w:t>
            </w:r>
          </w:p>
        </w:tc>
      </w:tr>
      <w:tr w:rsidR="0089175B" w:rsidRPr="001F2162" w14:paraId="7F607C0E" w14:textId="77777777" w:rsidTr="001F2162">
        <w:tc>
          <w:tcPr>
            <w:tcW w:w="1098" w:type="dxa"/>
          </w:tcPr>
          <w:p w14:paraId="39F2BC8E" w14:textId="77777777" w:rsidR="0089175B" w:rsidRPr="00A375F2" w:rsidRDefault="002E3F1C" w:rsidP="00F17692">
            <w:pPr>
              <w:rPr>
                <w:rFonts w:cs="Arial"/>
              </w:rPr>
            </w:pPr>
            <w:r w:rsidRPr="002E3F1C">
              <w:rPr>
                <w:rFonts w:cs="Arial"/>
              </w:rPr>
              <w:t>SDO</w:t>
            </w:r>
          </w:p>
        </w:tc>
        <w:tc>
          <w:tcPr>
            <w:tcW w:w="9198" w:type="dxa"/>
          </w:tcPr>
          <w:p w14:paraId="30386AA8" w14:textId="77777777" w:rsidR="0089175B" w:rsidRPr="00A375F2" w:rsidRDefault="002E3F1C" w:rsidP="00F17692">
            <w:pPr>
              <w:rPr>
                <w:rFonts w:cs="Arial"/>
              </w:rPr>
            </w:pPr>
            <w:r w:rsidRPr="002E3F1C">
              <w:rPr>
                <w:rFonts w:cs="Arial"/>
              </w:rPr>
              <w:t>Standard Development Organization</w:t>
            </w:r>
          </w:p>
        </w:tc>
      </w:tr>
      <w:tr w:rsidR="0089175B" w:rsidRPr="001F2162" w:rsidDel="00536E42" w14:paraId="4DD46D27" w14:textId="77777777" w:rsidTr="001F2162">
        <w:tc>
          <w:tcPr>
            <w:tcW w:w="1098" w:type="dxa"/>
          </w:tcPr>
          <w:p w14:paraId="33841ACD" w14:textId="77777777" w:rsidR="0089175B" w:rsidRPr="00A375F2" w:rsidRDefault="0089175B" w:rsidP="00F17692">
            <w:pPr>
              <w:rPr>
                <w:rFonts w:cs="Arial"/>
              </w:rPr>
            </w:pPr>
            <w:r w:rsidRPr="00A375F2">
              <w:rPr>
                <w:rFonts w:cs="Arial"/>
              </w:rPr>
              <w:t>SDP</w:t>
            </w:r>
          </w:p>
        </w:tc>
        <w:tc>
          <w:tcPr>
            <w:tcW w:w="9198" w:type="dxa"/>
          </w:tcPr>
          <w:p w14:paraId="6E04EBBC" w14:textId="77777777" w:rsidR="0089175B" w:rsidRPr="00A375F2" w:rsidRDefault="0089175B" w:rsidP="002D3911">
            <w:pPr>
              <w:rPr>
                <w:rFonts w:cs="Arial"/>
              </w:rPr>
            </w:pPr>
            <w:r w:rsidRPr="00A375F2">
              <w:rPr>
                <w:rFonts w:cs="Arial"/>
              </w:rPr>
              <w:t xml:space="preserve">Session Description Protocol </w:t>
            </w:r>
          </w:p>
        </w:tc>
      </w:tr>
      <w:tr w:rsidR="0089175B" w:rsidRPr="001F2162" w:rsidDel="00536E42" w14:paraId="07A1E6C4" w14:textId="77777777" w:rsidTr="001F2162">
        <w:tc>
          <w:tcPr>
            <w:tcW w:w="1098" w:type="dxa"/>
          </w:tcPr>
          <w:p w14:paraId="696C53B2" w14:textId="77777777" w:rsidR="0089175B" w:rsidRPr="00A375F2" w:rsidRDefault="0089175B" w:rsidP="00F17692">
            <w:pPr>
              <w:rPr>
                <w:rFonts w:cs="Arial"/>
              </w:rPr>
            </w:pPr>
            <w:r w:rsidRPr="00A375F2">
              <w:rPr>
                <w:rFonts w:cs="Arial"/>
              </w:rPr>
              <w:t>SGSN</w:t>
            </w:r>
          </w:p>
        </w:tc>
        <w:tc>
          <w:tcPr>
            <w:tcW w:w="9198" w:type="dxa"/>
          </w:tcPr>
          <w:p w14:paraId="7BD3CE65" w14:textId="77777777" w:rsidR="0089175B" w:rsidRPr="00A375F2" w:rsidRDefault="0089175B" w:rsidP="00FC432D">
            <w:pPr>
              <w:rPr>
                <w:rFonts w:cs="Arial"/>
              </w:rPr>
            </w:pPr>
            <w:r w:rsidRPr="00A375F2">
              <w:rPr>
                <w:rFonts w:cs="Arial"/>
              </w:rPr>
              <w:t xml:space="preserve">Serving GPRS Support Node </w:t>
            </w:r>
          </w:p>
        </w:tc>
      </w:tr>
      <w:tr w:rsidR="0089175B" w:rsidRPr="001F2162" w:rsidDel="00536E42" w14:paraId="37AB98E5" w14:textId="77777777" w:rsidTr="001F2162">
        <w:tc>
          <w:tcPr>
            <w:tcW w:w="1098" w:type="dxa"/>
          </w:tcPr>
          <w:p w14:paraId="691E9A3C" w14:textId="77777777" w:rsidR="0089175B" w:rsidRPr="00A375F2" w:rsidDel="00536E42" w:rsidRDefault="002E3F1C" w:rsidP="00F17692">
            <w:pPr>
              <w:rPr>
                <w:rFonts w:cs="Arial"/>
              </w:rPr>
            </w:pPr>
            <w:r w:rsidRPr="002E3F1C">
              <w:rPr>
                <w:rFonts w:cs="Arial"/>
              </w:rPr>
              <w:t>SIP</w:t>
            </w:r>
          </w:p>
        </w:tc>
        <w:tc>
          <w:tcPr>
            <w:tcW w:w="9198" w:type="dxa"/>
          </w:tcPr>
          <w:p w14:paraId="560FD001" w14:textId="77777777" w:rsidR="0089175B" w:rsidRPr="00A375F2" w:rsidDel="00536E42" w:rsidRDefault="0089175B" w:rsidP="00F17692">
            <w:pPr>
              <w:rPr>
                <w:rFonts w:cs="Arial"/>
              </w:rPr>
            </w:pPr>
            <w:r w:rsidRPr="00A375F2">
              <w:rPr>
                <w:rFonts w:cs="Arial"/>
              </w:rPr>
              <w:t>Session Initiation Protocol</w:t>
            </w:r>
          </w:p>
        </w:tc>
      </w:tr>
      <w:tr w:rsidR="0089175B" w:rsidRPr="001F2162" w:rsidDel="00536E42" w14:paraId="3EA00423" w14:textId="77777777" w:rsidTr="001F2162">
        <w:tc>
          <w:tcPr>
            <w:tcW w:w="1098" w:type="dxa"/>
          </w:tcPr>
          <w:p w14:paraId="4D155D8F" w14:textId="77777777" w:rsidR="0089175B" w:rsidRPr="00A375F2" w:rsidDel="00536E42" w:rsidRDefault="002E3F1C" w:rsidP="00F17692">
            <w:pPr>
              <w:rPr>
                <w:rFonts w:cs="Arial"/>
              </w:rPr>
            </w:pPr>
            <w:r w:rsidRPr="002E3F1C">
              <w:rPr>
                <w:rFonts w:cs="Arial"/>
              </w:rPr>
              <w:t>SS7</w:t>
            </w:r>
          </w:p>
        </w:tc>
        <w:tc>
          <w:tcPr>
            <w:tcW w:w="9198" w:type="dxa"/>
          </w:tcPr>
          <w:p w14:paraId="47B32505" w14:textId="77777777" w:rsidR="0089175B" w:rsidRPr="00A375F2" w:rsidDel="00536E42" w:rsidRDefault="002E3F1C" w:rsidP="00F17692">
            <w:pPr>
              <w:rPr>
                <w:rFonts w:cs="Arial"/>
              </w:rPr>
            </w:pPr>
            <w:r w:rsidRPr="002E3F1C">
              <w:rPr>
                <w:rFonts w:cs="Arial"/>
              </w:rPr>
              <w:t>Signaling System Number 7</w:t>
            </w:r>
          </w:p>
        </w:tc>
      </w:tr>
      <w:tr w:rsidR="0089175B" w:rsidRPr="001F2162" w:rsidDel="00536E42" w14:paraId="21296F3E" w14:textId="77777777" w:rsidTr="001F2162">
        <w:tc>
          <w:tcPr>
            <w:tcW w:w="1098" w:type="dxa"/>
          </w:tcPr>
          <w:p w14:paraId="1BCB8BF5" w14:textId="77777777" w:rsidR="0089175B" w:rsidRPr="00A375F2" w:rsidRDefault="002E3F1C" w:rsidP="00F17692">
            <w:pPr>
              <w:rPr>
                <w:rFonts w:cs="Arial"/>
              </w:rPr>
            </w:pPr>
            <w:r w:rsidRPr="002E3F1C">
              <w:rPr>
                <w:rFonts w:cs="Arial"/>
              </w:rPr>
              <w:t>TPS</w:t>
            </w:r>
          </w:p>
        </w:tc>
        <w:tc>
          <w:tcPr>
            <w:tcW w:w="9198" w:type="dxa"/>
          </w:tcPr>
          <w:p w14:paraId="6AC4F64A" w14:textId="77777777" w:rsidR="0089175B" w:rsidRPr="00A375F2" w:rsidRDefault="0089175B" w:rsidP="00536E42">
            <w:pPr>
              <w:rPr>
                <w:rFonts w:cs="Arial"/>
              </w:rPr>
            </w:pPr>
            <w:r w:rsidRPr="00A375F2">
              <w:rPr>
                <w:rFonts w:cs="Arial"/>
              </w:rPr>
              <w:t xml:space="preserve">Telecommunications Priority System </w:t>
            </w:r>
          </w:p>
        </w:tc>
      </w:tr>
      <w:tr w:rsidR="0089175B" w:rsidRPr="001F2162" w14:paraId="559DAF1B" w14:textId="77777777" w:rsidTr="001F2162">
        <w:tc>
          <w:tcPr>
            <w:tcW w:w="1098" w:type="dxa"/>
          </w:tcPr>
          <w:p w14:paraId="4D9D68D3" w14:textId="77777777" w:rsidR="0089175B" w:rsidRPr="00A375F2" w:rsidRDefault="002E3F1C" w:rsidP="00F17692">
            <w:pPr>
              <w:rPr>
                <w:rFonts w:cs="Arial"/>
              </w:rPr>
            </w:pPr>
            <w:r w:rsidRPr="002E3F1C">
              <w:rPr>
                <w:rFonts w:cs="Arial"/>
              </w:rPr>
              <w:t>TR</w:t>
            </w:r>
          </w:p>
        </w:tc>
        <w:tc>
          <w:tcPr>
            <w:tcW w:w="9198" w:type="dxa"/>
          </w:tcPr>
          <w:p w14:paraId="2ACB558C" w14:textId="77777777" w:rsidR="0089175B" w:rsidRPr="00A375F2" w:rsidRDefault="002E3F1C" w:rsidP="00F17692">
            <w:pPr>
              <w:rPr>
                <w:rFonts w:cs="Arial"/>
              </w:rPr>
            </w:pPr>
            <w:r w:rsidRPr="002E3F1C">
              <w:rPr>
                <w:rFonts w:cs="Arial"/>
              </w:rPr>
              <w:t>Technical Report</w:t>
            </w:r>
          </w:p>
        </w:tc>
      </w:tr>
      <w:tr w:rsidR="0089175B" w:rsidRPr="001F2162" w:rsidDel="00536E42" w14:paraId="3C830E41" w14:textId="77777777" w:rsidTr="001F2162">
        <w:tc>
          <w:tcPr>
            <w:tcW w:w="1098" w:type="dxa"/>
          </w:tcPr>
          <w:p w14:paraId="1D537115" w14:textId="77777777" w:rsidR="0089175B" w:rsidRPr="00A375F2" w:rsidRDefault="0089175B" w:rsidP="00F17692">
            <w:pPr>
              <w:rPr>
                <w:rFonts w:cs="Arial"/>
              </w:rPr>
            </w:pPr>
            <w:proofErr w:type="spellStart"/>
            <w:r w:rsidRPr="00A375F2">
              <w:rPr>
                <w:rFonts w:cs="Arial"/>
              </w:rPr>
              <w:t>TrGW</w:t>
            </w:r>
            <w:proofErr w:type="spellEnd"/>
          </w:p>
        </w:tc>
        <w:tc>
          <w:tcPr>
            <w:tcW w:w="9198" w:type="dxa"/>
          </w:tcPr>
          <w:p w14:paraId="2525F70A" w14:textId="77777777" w:rsidR="0089175B" w:rsidRPr="00A375F2" w:rsidRDefault="0089175B" w:rsidP="002D3911">
            <w:pPr>
              <w:rPr>
                <w:rFonts w:cs="Arial"/>
              </w:rPr>
            </w:pPr>
            <w:r w:rsidRPr="00A375F2">
              <w:rPr>
                <w:rFonts w:cs="Arial"/>
              </w:rPr>
              <w:t>Transition Gateway (</w:t>
            </w:r>
            <w:proofErr w:type="spellStart"/>
            <w:r w:rsidRPr="00A375F2">
              <w:rPr>
                <w:rFonts w:cs="Arial"/>
              </w:rPr>
              <w:t>TrGW</w:t>
            </w:r>
            <w:proofErr w:type="spellEnd"/>
            <w:r w:rsidRPr="00A375F2">
              <w:rPr>
                <w:rFonts w:cs="Arial"/>
              </w:rPr>
              <w:t>)</w:t>
            </w:r>
          </w:p>
        </w:tc>
      </w:tr>
      <w:tr w:rsidR="0089175B" w:rsidRPr="001F2162" w:rsidDel="00536E42" w14:paraId="66B82922" w14:textId="77777777" w:rsidTr="001F2162">
        <w:tc>
          <w:tcPr>
            <w:tcW w:w="1098" w:type="dxa"/>
          </w:tcPr>
          <w:p w14:paraId="0AC6A25E" w14:textId="77777777" w:rsidR="0089175B" w:rsidRPr="00A375F2" w:rsidRDefault="0089175B" w:rsidP="00F17692">
            <w:pPr>
              <w:rPr>
                <w:rFonts w:cs="Arial"/>
              </w:rPr>
            </w:pPr>
            <w:r w:rsidRPr="00A375F2">
              <w:rPr>
                <w:rFonts w:cs="Arial"/>
                <w:bCs/>
              </w:rPr>
              <w:t>TRIP</w:t>
            </w:r>
          </w:p>
        </w:tc>
        <w:tc>
          <w:tcPr>
            <w:tcW w:w="9198" w:type="dxa"/>
          </w:tcPr>
          <w:p w14:paraId="014F9FF5" w14:textId="77777777" w:rsidR="0089175B" w:rsidRPr="00A375F2" w:rsidRDefault="0089175B" w:rsidP="00B368D3">
            <w:pPr>
              <w:rPr>
                <w:rFonts w:cs="Arial"/>
              </w:rPr>
            </w:pPr>
            <w:r w:rsidRPr="00A375F2">
              <w:rPr>
                <w:rFonts w:cs="Arial"/>
                <w:bCs/>
              </w:rPr>
              <w:t xml:space="preserve">Telephony Routing over IP </w:t>
            </w:r>
          </w:p>
        </w:tc>
      </w:tr>
      <w:tr w:rsidR="0089175B" w:rsidRPr="001F2162" w:rsidDel="00536E42" w14:paraId="3E1CD775" w14:textId="77777777" w:rsidTr="001F2162">
        <w:tc>
          <w:tcPr>
            <w:tcW w:w="1098" w:type="dxa"/>
          </w:tcPr>
          <w:p w14:paraId="420EE0DC" w14:textId="77777777" w:rsidR="0089175B" w:rsidRPr="00A375F2" w:rsidRDefault="0089175B" w:rsidP="00F17692">
            <w:pPr>
              <w:rPr>
                <w:rFonts w:cs="Arial"/>
              </w:rPr>
            </w:pPr>
            <w:r w:rsidRPr="00A375F2">
              <w:rPr>
                <w:rFonts w:cs="Arial"/>
              </w:rPr>
              <w:t>TSG</w:t>
            </w:r>
          </w:p>
        </w:tc>
        <w:tc>
          <w:tcPr>
            <w:tcW w:w="9198" w:type="dxa"/>
          </w:tcPr>
          <w:p w14:paraId="4FD51F41" w14:textId="77777777" w:rsidR="0089175B" w:rsidRPr="00A375F2" w:rsidRDefault="0089175B" w:rsidP="001A48CC">
            <w:pPr>
              <w:rPr>
                <w:rFonts w:cs="Arial"/>
              </w:rPr>
            </w:pPr>
            <w:r w:rsidRPr="00A375F2">
              <w:rPr>
                <w:rFonts w:cs="Arial"/>
              </w:rPr>
              <w:t xml:space="preserve">Technical Specification Group </w:t>
            </w:r>
          </w:p>
        </w:tc>
      </w:tr>
      <w:tr w:rsidR="0089175B" w:rsidRPr="001F2162" w:rsidDel="00536E42" w14:paraId="111797D5" w14:textId="77777777" w:rsidTr="001F2162">
        <w:tc>
          <w:tcPr>
            <w:tcW w:w="1098" w:type="dxa"/>
          </w:tcPr>
          <w:p w14:paraId="73826AFC" w14:textId="77777777" w:rsidR="0089175B" w:rsidRPr="00A375F2" w:rsidRDefault="0089175B" w:rsidP="00F17692">
            <w:pPr>
              <w:rPr>
                <w:rFonts w:cs="Arial"/>
              </w:rPr>
            </w:pPr>
            <w:r w:rsidRPr="00A375F2">
              <w:rPr>
                <w:rFonts w:cs="Arial"/>
              </w:rPr>
              <w:t>UDP</w:t>
            </w:r>
          </w:p>
        </w:tc>
        <w:tc>
          <w:tcPr>
            <w:tcW w:w="9198" w:type="dxa"/>
          </w:tcPr>
          <w:p w14:paraId="6D4F2A53" w14:textId="77777777" w:rsidR="0089175B" w:rsidRPr="00A375F2" w:rsidRDefault="0089175B" w:rsidP="00B368D3">
            <w:pPr>
              <w:rPr>
                <w:rFonts w:cs="Arial"/>
              </w:rPr>
            </w:pPr>
            <w:r w:rsidRPr="00A375F2">
              <w:rPr>
                <w:rFonts w:cs="Arial"/>
              </w:rPr>
              <w:t>User Datagram Protocol</w:t>
            </w:r>
          </w:p>
        </w:tc>
      </w:tr>
      <w:tr w:rsidR="0089175B" w:rsidRPr="001F2162" w:rsidDel="00536E42" w14:paraId="52BB517D" w14:textId="77777777" w:rsidTr="001F2162">
        <w:tc>
          <w:tcPr>
            <w:tcW w:w="1098" w:type="dxa"/>
          </w:tcPr>
          <w:p w14:paraId="51288C96" w14:textId="77777777" w:rsidR="0089175B" w:rsidRPr="00A375F2" w:rsidRDefault="0089175B" w:rsidP="00F17692">
            <w:pPr>
              <w:rPr>
                <w:rFonts w:cs="Arial"/>
              </w:rPr>
            </w:pPr>
            <w:r w:rsidRPr="00A375F2">
              <w:rPr>
                <w:rFonts w:cs="Arial"/>
              </w:rPr>
              <w:t>UDR</w:t>
            </w:r>
          </w:p>
        </w:tc>
        <w:tc>
          <w:tcPr>
            <w:tcW w:w="9198" w:type="dxa"/>
          </w:tcPr>
          <w:p w14:paraId="1BA637E7" w14:textId="77777777" w:rsidR="0089175B" w:rsidRPr="00A375F2" w:rsidRDefault="002E3F1C" w:rsidP="002D3911">
            <w:pPr>
              <w:rPr>
                <w:rFonts w:cs="Arial"/>
              </w:rPr>
            </w:pPr>
            <w:r>
              <w:rPr>
                <w:rFonts w:cs="Arial"/>
              </w:rPr>
              <w:t xml:space="preserve">User-Data-Request </w:t>
            </w:r>
          </w:p>
        </w:tc>
      </w:tr>
      <w:tr w:rsidR="0089175B" w:rsidRPr="001F2162" w14:paraId="5B08EF6F" w14:textId="77777777" w:rsidTr="001F2162">
        <w:tc>
          <w:tcPr>
            <w:tcW w:w="1098" w:type="dxa"/>
          </w:tcPr>
          <w:p w14:paraId="77320791" w14:textId="77777777" w:rsidR="0089175B" w:rsidRPr="00A375F2" w:rsidRDefault="002E3F1C" w:rsidP="00F17692">
            <w:pPr>
              <w:rPr>
                <w:rFonts w:cs="Arial"/>
              </w:rPr>
            </w:pPr>
            <w:r w:rsidRPr="002E3F1C">
              <w:rPr>
                <w:rFonts w:cs="Arial"/>
              </w:rPr>
              <w:t xml:space="preserve">UE </w:t>
            </w:r>
          </w:p>
        </w:tc>
        <w:tc>
          <w:tcPr>
            <w:tcW w:w="9198" w:type="dxa"/>
          </w:tcPr>
          <w:p w14:paraId="555939BD" w14:textId="77777777" w:rsidR="0089175B" w:rsidRPr="00A375F2" w:rsidRDefault="002E3F1C" w:rsidP="00F17692">
            <w:pPr>
              <w:rPr>
                <w:rFonts w:cs="Arial"/>
              </w:rPr>
            </w:pPr>
            <w:r w:rsidRPr="002E3F1C">
              <w:rPr>
                <w:rFonts w:cs="Arial"/>
              </w:rPr>
              <w:t>User Equipment</w:t>
            </w:r>
          </w:p>
        </w:tc>
      </w:tr>
      <w:tr w:rsidR="0089175B" w:rsidRPr="001F2162" w14:paraId="4F77E8D1" w14:textId="77777777" w:rsidTr="001F2162">
        <w:tc>
          <w:tcPr>
            <w:tcW w:w="1098" w:type="dxa"/>
          </w:tcPr>
          <w:p w14:paraId="00D6651F" w14:textId="77777777" w:rsidR="0089175B" w:rsidRPr="00A375F2" w:rsidRDefault="002E3F1C" w:rsidP="00F17692">
            <w:pPr>
              <w:rPr>
                <w:rFonts w:cs="Arial"/>
              </w:rPr>
            </w:pPr>
            <w:r w:rsidRPr="002E3F1C">
              <w:rPr>
                <w:rFonts w:cs="Arial"/>
              </w:rPr>
              <w:t>UMTS</w:t>
            </w:r>
          </w:p>
        </w:tc>
        <w:tc>
          <w:tcPr>
            <w:tcW w:w="9198" w:type="dxa"/>
          </w:tcPr>
          <w:p w14:paraId="3BF20A0A" w14:textId="77777777" w:rsidR="0089175B" w:rsidRPr="00A375F2" w:rsidRDefault="0089175B" w:rsidP="00F17692">
            <w:pPr>
              <w:rPr>
                <w:rFonts w:cs="Arial"/>
              </w:rPr>
            </w:pPr>
            <w:r w:rsidRPr="00A375F2">
              <w:rPr>
                <w:rFonts w:cs="Arial"/>
              </w:rPr>
              <w:t>Universal Mobile Telecommunications System</w:t>
            </w:r>
          </w:p>
        </w:tc>
      </w:tr>
      <w:tr w:rsidR="0089175B" w:rsidRPr="001F2162" w:rsidDel="00536E42" w14:paraId="4391F3BF" w14:textId="77777777" w:rsidTr="001F2162">
        <w:tc>
          <w:tcPr>
            <w:tcW w:w="1098" w:type="dxa"/>
          </w:tcPr>
          <w:p w14:paraId="462B6E4C" w14:textId="77777777" w:rsidR="0089175B" w:rsidRPr="00A375F2" w:rsidRDefault="0089175B" w:rsidP="00F17692">
            <w:pPr>
              <w:rPr>
                <w:rFonts w:cs="Arial"/>
              </w:rPr>
            </w:pPr>
            <w:r w:rsidRPr="00A375F2">
              <w:rPr>
                <w:rFonts w:cs="Arial"/>
              </w:rPr>
              <w:t>VLR</w:t>
            </w:r>
          </w:p>
        </w:tc>
        <w:tc>
          <w:tcPr>
            <w:tcW w:w="9198" w:type="dxa"/>
          </w:tcPr>
          <w:p w14:paraId="0B332152" w14:textId="77777777" w:rsidR="0089175B" w:rsidRPr="00A375F2" w:rsidRDefault="002E3F1C" w:rsidP="00FC432D">
            <w:pPr>
              <w:rPr>
                <w:rFonts w:cs="Arial"/>
              </w:rPr>
            </w:pPr>
            <w:r w:rsidRPr="002E3F1C">
              <w:rPr>
                <w:rFonts w:cs="Arial"/>
              </w:rPr>
              <w:t xml:space="preserve">Visitors Location Register </w:t>
            </w:r>
          </w:p>
        </w:tc>
      </w:tr>
      <w:tr w:rsidR="0089175B" w:rsidRPr="001F2162" w14:paraId="0AA8FD4B" w14:textId="77777777" w:rsidTr="001F2162">
        <w:tc>
          <w:tcPr>
            <w:tcW w:w="1098" w:type="dxa"/>
          </w:tcPr>
          <w:p w14:paraId="5140BFA0" w14:textId="77777777" w:rsidR="0089175B" w:rsidRPr="00A375F2" w:rsidRDefault="002E3F1C" w:rsidP="00F17692">
            <w:pPr>
              <w:rPr>
                <w:rFonts w:cs="Arial"/>
              </w:rPr>
            </w:pPr>
            <w:r w:rsidRPr="002E3F1C">
              <w:rPr>
                <w:rFonts w:cs="Arial"/>
              </w:rPr>
              <w:lastRenderedPageBreak/>
              <w:t>VoIP</w:t>
            </w:r>
          </w:p>
        </w:tc>
        <w:tc>
          <w:tcPr>
            <w:tcW w:w="9198" w:type="dxa"/>
          </w:tcPr>
          <w:p w14:paraId="3C0443C7" w14:textId="77777777" w:rsidR="0089175B" w:rsidRPr="00A375F2" w:rsidRDefault="002E3F1C" w:rsidP="00F17692">
            <w:pPr>
              <w:rPr>
                <w:rFonts w:cs="Arial"/>
              </w:rPr>
            </w:pPr>
            <w:r w:rsidRPr="002E3F1C">
              <w:rPr>
                <w:rFonts w:cs="Arial"/>
              </w:rPr>
              <w:t>Voice over IP</w:t>
            </w:r>
          </w:p>
        </w:tc>
      </w:tr>
      <w:tr w:rsidR="0089175B" w:rsidRPr="001F2162" w14:paraId="41B26B73" w14:textId="77777777" w:rsidTr="001F2162">
        <w:tc>
          <w:tcPr>
            <w:tcW w:w="1098" w:type="dxa"/>
          </w:tcPr>
          <w:p w14:paraId="1009CB1D" w14:textId="77777777" w:rsidR="0089175B" w:rsidRPr="00A375F2" w:rsidRDefault="002E3F1C" w:rsidP="00F17692">
            <w:pPr>
              <w:rPr>
                <w:rFonts w:cs="Arial"/>
              </w:rPr>
            </w:pPr>
            <w:r w:rsidRPr="002E3F1C">
              <w:rPr>
                <w:rFonts w:cs="Arial"/>
              </w:rPr>
              <w:t>WPS</w:t>
            </w:r>
          </w:p>
        </w:tc>
        <w:tc>
          <w:tcPr>
            <w:tcW w:w="9198" w:type="dxa"/>
          </w:tcPr>
          <w:p w14:paraId="62C1D918" w14:textId="77777777" w:rsidR="0089175B" w:rsidRPr="00A375F2" w:rsidRDefault="002E3F1C" w:rsidP="00F17692">
            <w:pPr>
              <w:rPr>
                <w:rFonts w:cs="Arial"/>
              </w:rPr>
            </w:pPr>
            <w:r w:rsidRPr="002E3F1C">
              <w:rPr>
                <w:rFonts w:cs="Arial"/>
              </w:rPr>
              <w:t>Wireless Priority Service</w:t>
            </w:r>
          </w:p>
        </w:tc>
      </w:tr>
    </w:tbl>
    <w:p w14:paraId="74D0ECAC" w14:textId="77777777" w:rsidR="001F2162" w:rsidRDefault="001F2162" w:rsidP="001F2162"/>
    <w:p w14:paraId="0E1470C8" w14:textId="77777777" w:rsidR="001F2162" w:rsidRDefault="00032139" w:rsidP="001F2162">
      <w:pPr>
        <w:pStyle w:val="Heading1"/>
      </w:pPr>
      <w:r>
        <w:t>Roadmap Overview</w:t>
      </w:r>
      <w:r w:rsidR="006F660C">
        <w:t xml:space="preserve"> </w:t>
      </w:r>
    </w:p>
    <w:p w14:paraId="41376A85" w14:textId="77777777" w:rsidR="001F2162" w:rsidRDefault="006F660C" w:rsidP="001F2162">
      <w:r>
        <w:t xml:space="preserve">This section describes the methodology used to categorize and provide a roadmap view of the applicable documents.  </w:t>
      </w:r>
    </w:p>
    <w:p w14:paraId="05FE3D32" w14:textId="77777777" w:rsidR="00A81ADE" w:rsidRDefault="00A81ADE" w:rsidP="001F2162"/>
    <w:p w14:paraId="057E6895" w14:textId="77777777" w:rsidR="001F2162" w:rsidRDefault="007C06B0" w:rsidP="007C06B0">
      <w:pPr>
        <w:pStyle w:val="Heading2"/>
      </w:pPr>
      <w:r>
        <w:t>Reference Model</w:t>
      </w:r>
    </w:p>
    <w:p w14:paraId="5D7EBF32" w14:textId="77777777" w:rsidR="0034017D" w:rsidRPr="0034017D" w:rsidRDefault="0034017D" w:rsidP="0034017D"/>
    <w:p w14:paraId="6279BB4D" w14:textId="77777777" w:rsidR="0034017D" w:rsidRDefault="0034017D" w:rsidP="0034017D">
      <w:pPr>
        <w:keepNext/>
        <w:jc w:val="center"/>
      </w:pPr>
    </w:p>
    <w:p w14:paraId="73136684" w14:textId="77777777" w:rsidR="007C06B0" w:rsidRDefault="0034017D" w:rsidP="007C06B0">
      <w:pPr>
        <w:pStyle w:val="Caption"/>
      </w:pPr>
      <w:bookmarkStart w:id="30" w:name="_Ref451930833"/>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30"/>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58F04672" w14:textId="12524FAF" w:rsidR="001F2162" w:rsidRDefault="002A0996" w:rsidP="002A0996">
      <w:pPr>
        <w:pStyle w:val="Heading1"/>
      </w:pPr>
      <w:del w:id="31" w:author="Drew Greco" w:date="2018-04-10T13:43:00Z">
        <w:r w:rsidDel="00A513C8">
          <w:delText xml:space="preserve">ATIS </w:delText>
        </w:r>
      </w:del>
      <w:ins w:id="32" w:author="Drew Greco" w:date="2018-04-10T13:43:00Z">
        <w:r w:rsidR="00A513C8">
          <w:t>IP-NNI</w:t>
        </w:r>
        <w:r w:rsidR="00A513C8">
          <w:t xml:space="preserve"> </w:t>
        </w:r>
      </w:ins>
    </w:p>
    <w:p w14:paraId="14CB6C2B" w14:textId="77777777" w:rsidR="005D3186" w:rsidRDefault="005D3186" w:rsidP="002A0996">
      <w:pPr>
        <w:sectPr w:rsidR="005D3186" w:rsidSect="00FE5217">
          <w:headerReference w:type="first" r:id="rId13"/>
          <w:pgSz w:w="15840" w:h="12240" w:orient="landscape" w:code="1"/>
          <w:pgMar w:top="1080" w:right="1080" w:bottom="1080" w:left="1080" w:header="720" w:footer="720" w:gutter="0"/>
          <w:cols w:space="720"/>
          <w:titlePg/>
          <w:docGrid w:linePitch="360"/>
        </w:sectPr>
      </w:pPr>
    </w:p>
    <w:p w14:paraId="5B015E8C" w14:textId="77777777" w:rsidR="002A0996" w:rsidRDefault="00B43783" w:rsidP="00B43783">
      <w:pPr>
        <w:pStyle w:val="Heading1"/>
      </w:pPr>
      <w:r>
        <w:lastRenderedPageBreak/>
        <w:t>3GPP</w:t>
      </w:r>
    </w:p>
    <w:p w14:paraId="5E951226" w14:textId="77777777" w:rsidR="006169E3" w:rsidRDefault="006169E3" w:rsidP="007B2510"/>
    <w:p w14:paraId="17E62E39" w14:textId="77777777" w:rsidR="007B2510" w:rsidRDefault="007B2510" w:rsidP="007B2510">
      <w:pPr>
        <w:sectPr w:rsidR="007B2510" w:rsidSect="00FE5217">
          <w:headerReference w:type="first" r:id="rId14"/>
          <w:pgSz w:w="15840" w:h="12240" w:orient="landscape" w:code="1"/>
          <w:pgMar w:top="1080" w:right="1080" w:bottom="1080" w:left="1080" w:header="720" w:footer="720" w:gutter="0"/>
          <w:cols w:space="720"/>
          <w:titlePg/>
          <w:docGrid w:linePitch="360"/>
        </w:sectPr>
      </w:pPr>
    </w:p>
    <w:p w14:paraId="74880231" w14:textId="77777777" w:rsidR="00B43783" w:rsidRDefault="00B43783" w:rsidP="00B43783"/>
    <w:p w14:paraId="20C90890" w14:textId="77777777" w:rsidR="007C06B0" w:rsidRDefault="007C06B0" w:rsidP="007C06B0">
      <w:pPr>
        <w:pStyle w:val="Heading1"/>
      </w:pPr>
      <w:r>
        <w:t>IETF</w:t>
      </w:r>
    </w:p>
    <w:p w14:paraId="5B5A5267" w14:textId="77777777" w:rsidR="005D3186" w:rsidRDefault="005D3186" w:rsidP="005D3186">
      <w:r>
        <w:t>This section provides a roadmap of dependent IETF RFCs.  The IETF RFCs</w:t>
      </w:r>
      <w:r w:rsidR="00504016">
        <w:t xml:space="preserve"> are organized into two</w:t>
      </w:r>
      <w:r>
        <w:t xml:space="preserve"> tables as follows:</w:t>
      </w:r>
    </w:p>
    <w:p w14:paraId="33182E4F" w14:textId="77777777" w:rsidR="005D3186" w:rsidRDefault="005D3186" w:rsidP="005D3186">
      <w:pPr>
        <w:numPr>
          <w:ilvl w:val="0"/>
          <w:numId w:val="42"/>
        </w:numPr>
      </w:pPr>
      <w:r>
        <w:t>Documents providing normative requirements and/or protocols for support of ETS</w:t>
      </w:r>
      <w:r w:rsidR="00787486">
        <w:t>.</w:t>
      </w:r>
    </w:p>
    <w:p w14:paraId="41B54DF6" w14:textId="77777777" w:rsidR="005D3186" w:rsidRDefault="005D3186" w:rsidP="005D3186">
      <w:pPr>
        <w:numPr>
          <w:ilvl w:val="0"/>
          <w:numId w:val="42"/>
        </w:numPr>
      </w:pPr>
      <w:r>
        <w:t>Documents providing general IP capabilities or features that can be used to benefit ETS.</w:t>
      </w:r>
    </w:p>
    <w:p w14:paraId="637CB839" w14:textId="77777777" w:rsidR="00504016" w:rsidRDefault="00504016" w:rsidP="007B2510"/>
    <w:p w14:paraId="42B44517" w14:textId="0386B632" w:rsidR="00D05A3D" w:rsidRDefault="00C9408F" w:rsidP="00504016">
      <w:ins w:id="33" w:author="Drew Greco" w:date="2018-04-10T13:45:00Z">
        <w:r w:rsidRPr="00C9408F">
          <w:rPr>
            <w:highlight w:val="yellow"/>
            <w:rPrChange w:id="34" w:author="Drew Greco" w:date="2018-04-10T13:45:00Z">
              <w:rPr/>
            </w:rPrChange>
          </w:rPr>
          <w:t>Editor’s Note: add level 1 section heading on regulatory activity</w:t>
        </w:r>
      </w:ins>
      <w:bookmarkStart w:id="35" w:name="_GoBack"/>
      <w:bookmarkEnd w:id="35"/>
    </w:p>
    <w:sectPr w:rsidR="00D05A3D" w:rsidSect="00FE5217">
      <w:headerReference w:type="even" r:id="rId15"/>
      <w:footerReference w:type="first" r:id="rId16"/>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DB57C" w14:textId="77777777" w:rsidR="00600A21" w:rsidRDefault="00600A21">
      <w:r>
        <w:separator/>
      </w:r>
    </w:p>
  </w:endnote>
  <w:endnote w:type="continuationSeparator" w:id="0">
    <w:p w14:paraId="2C4D2228" w14:textId="77777777" w:rsidR="00600A21" w:rsidRDefault="0060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414A" w14:textId="77777777" w:rsidR="008B43BC" w:rsidRDefault="008B43BC">
    <w:pPr>
      <w:pStyle w:val="Footer"/>
      <w:jc w:val="center"/>
    </w:pPr>
    <w:r>
      <w:rPr>
        <w:rStyle w:val="PageNumber"/>
      </w:rPr>
      <w:fldChar w:fldCharType="begin"/>
    </w:r>
    <w:r>
      <w:rPr>
        <w:rStyle w:val="PageNumber"/>
      </w:rPr>
      <w:instrText xml:space="preserve"> PAGE </w:instrText>
    </w:r>
    <w:r>
      <w:rPr>
        <w:rStyle w:val="PageNumber"/>
      </w:rPr>
      <w:fldChar w:fldCharType="separate"/>
    </w:r>
    <w:r w:rsidR="00C9408F">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3900" w14:textId="77777777" w:rsidR="008B43BC" w:rsidRDefault="008B43B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651DF" w14:textId="77777777" w:rsidR="00600A21" w:rsidRDefault="00600A21">
      <w:r>
        <w:separator/>
      </w:r>
    </w:p>
  </w:footnote>
  <w:footnote w:type="continuationSeparator" w:id="0">
    <w:p w14:paraId="0CF27F44" w14:textId="77777777" w:rsidR="00600A21" w:rsidRDefault="00600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DE9F" w14:textId="77777777" w:rsidR="008B43BC" w:rsidRDefault="008B43BC"/>
  <w:p w14:paraId="03C37A1E" w14:textId="77777777" w:rsidR="008B43BC" w:rsidRDefault="008B4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5E76" w14:textId="77777777" w:rsidR="008B43BC" w:rsidRPr="00D82162" w:rsidRDefault="008B43BC">
    <w:pPr>
      <w:pStyle w:val="Header"/>
      <w:jc w:val="center"/>
      <w:rPr>
        <w:rFonts w:cs="Arial"/>
        <w:b/>
        <w:bCs/>
      </w:rPr>
    </w:pPr>
    <w:r w:rsidRPr="00807331">
      <w:rPr>
        <w:rFonts w:cs="Arial"/>
        <w:b/>
        <w:bCs/>
      </w:rPr>
      <w:t>ATIS-1000070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6495" w14:textId="77777777" w:rsidR="008B43BC" w:rsidRDefault="008B43BC">
    <w:pPr>
      <w:pStyle w:val="Header"/>
      <w:rPr>
        <w:rFonts w:cs="Arial"/>
      </w:rPr>
    </w:pPr>
  </w:p>
  <w:p w14:paraId="175081AC" w14:textId="77777777" w:rsidR="008B43BC" w:rsidRPr="00504016" w:rsidRDefault="008B43BC" w:rsidP="00504016">
    <w:pPr>
      <w:pStyle w:val="Header"/>
      <w:jc w:val="center"/>
      <w:rPr>
        <w:rFonts w:cs="Arial"/>
        <w:b/>
        <w:bCs/>
      </w:rPr>
    </w:pPr>
    <w:r w:rsidRPr="00807331">
      <w:rPr>
        <w:rFonts w:cs="Arial"/>
        <w:b/>
        <w:bCs/>
      </w:rPr>
      <w:t>ATIS-1000070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0908" w14:textId="77777777" w:rsidR="008B43BC" w:rsidRPr="00504016" w:rsidRDefault="008B43BC"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5D4B0" w14:textId="77777777" w:rsidR="008B43BC" w:rsidRDefault="008B4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4">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6"/>
  </w:num>
  <w:num w:numId="3">
    <w:abstractNumId w:val="7"/>
  </w:num>
  <w:num w:numId="4">
    <w:abstractNumId w:val="8"/>
  </w:num>
  <w:num w:numId="5">
    <w:abstractNumId w:val="6"/>
  </w:num>
  <w:num w:numId="6">
    <w:abstractNumId w:val="5"/>
  </w:num>
  <w:num w:numId="7">
    <w:abstractNumId w:val="4"/>
  </w:num>
  <w:num w:numId="8">
    <w:abstractNumId w:val="3"/>
  </w:num>
  <w:num w:numId="9">
    <w:abstractNumId w:val="44"/>
  </w:num>
  <w:num w:numId="10">
    <w:abstractNumId w:val="2"/>
  </w:num>
  <w:num w:numId="11">
    <w:abstractNumId w:val="1"/>
  </w:num>
  <w:num w:numId="12">
    <w:abstractNumId w:val="0"/>
  </w:num>
  <w:num w:numId="13">
    <w:abstractNumId w:val="16"/>
  </w:num>
  <w:num w:numId="14">
    <w:abstractNumId w:val="35"/>
  </w:num>
  <w:num w:numId="15">
    <w:abstractNumId w:val="40"/>
  </w:num>
  <w:num w:numId="16">
    <w:abstractNumId w:val="29"/>
  </w:num>
  <w:num w:numId="17">
    <w:abstractNumId w:val="36"/>
  </w:num>
  <w:num w:numId="18">
    <w:abstractNumId w:val="10"/>
  </w:num>
  <w:num w:numId="19">
    <w:abstractNumId w:val="34"/>
  </w:num>
  <w:num w:numId="20">
    <w:abstractNumId w:val="15"/>
  </w:num>
  <w:num w:numId="21">
    <w:abstractNumId w:val="25"/>
  </w:num>
  <w:num w:numId="22">
    <w:abstractNumId w:val="27"/>
  </w:num>
  <w:num w:numId="23">
    <w:abstractNumId w:val="18"/>
  </w:num>
  <w:num w:numId="24">
    <w:abstractNumId w:val="39"/>
  </w:num>
  <w:num w:numId="25">
    <w:abstractNumId w:val="43"/>
  </w:num>
  <w:num w:numId="26">
    <w:abstractNumId w:val="47"/>
  </w:num>
  <w:num w:numId="27">
    <w:abstractNumId w:val="19"/>
  </w:num>
  <w:num w:numId="28">
    <w:abstractNumId w:val="37"/>
  </w:num>
  <w:num w:numId="29">
    <w:abstractNumId w:val="33"/>
  </w:num>
  <w:num w:numId="30">
    <w:abstractNumId w:val="41"/>
  </w:num>
  <w:num w:numId="31">
    <w:abstractNumId w:val="9"/>
  </w:num>
  <w:num w:numId="32">
    <w:abstractNumId w:val="30"/>
  </w:num>
  <w:num w:numId="33">
    <w:abstractNumId w:val="11"/>
  </w:num>
  <w:num w:numId="34">
    <w:abstractNumId w:val="42"/>
  </w:num>
  <w:num w:numId="35">
    <w:abstractNumId w:val="13"/>
  </w:num>
  <w:num w:numId="36">
    <w:abstractNumId w:val="17"/>
  </w:num>
  <w:num w:numId="37">
    <w:abstractNumId w:val="23"/>
  </w:num>
  <w:num w:numId="38">
    <w:abstractNumId w:val="14"/>
  </w:num>
  <w:num w:numId="39">
    <w:abstractNumId w:val="12"/>
  </w:num>
  <w:num w:numId="40">
    <w:abstractNumId w:val="38"/>
  </w:num>
  <w:num w:numId="41">
    <w:abstractNumId w:val="26"/>
  </w:num>
  <w:num w:numId="42">
    <w:abstractNumId w:val="20"/>
  </w:num>
  <w:num w:numId="43">
    <w:abstractNumId w:val="32"/>
  </w:num>
  <w:num w:numId="44">
    <w:abstractNumId w:val="24"/>
  </w:num>
  <w:num w:numId="45">
    <w:abstractNumId w:val="45"/>
  </w:num>
  <w:num w:numId="46">
    <w:abstractNumId w:val="28"/>
  </w:num>
  <w:num w:numId="47">
    <w:abstractNumId w:val="21"/>
  </w:num>
  <w:num w:numId="4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EEE"/>
    <w:rsid w:val="00014506"/>
    <w:rsid w:val="00030038"/>
    <w:rsid w:val="00032139"/>
    <w:rsid w:val="000517B7"/>
    <w:rsid w:val="0005431E"/>
    <w:rsid w:val="00075E38"/>
    <w:rsid w:val="00083C0C"/>
    <w:rsid w:val="00085A10"/>
    <w:rsid w:val="000936EC"/>
    <w:rsid w:val="000A1658"/>
    <w:rsid w:val="000B6330"/>
    <w:rsid w:val="000D1915"/>
    <w:rsid w:val="000D3768"/>
    <w:rsid w:val="000D521D"/>
    <w:rsid w:val="001059D6"/>
    <w:rsid w:val="001103E8"/>
    <w:rsid w:val="001142DD"/>
    <w:rsid w:val="001376B9"/>
    <w:rsid w:val="00147CAC"/>
    <w:rsid w:val="001515C9"/>
    <w:rsid w:val="0015586C"/>
    <w:rsid w:val="0018254B"/>
    <w:rsid w:val="001A48CC"/>
    <w:rsid w:val="001A5B24"/>
    <w:rsid w:val="001B2BDC"/>
    <w:rsid w:val="001E0B44"/>
    <w:rsid w:val="001F2162"/>
    <w:rsid w:val="001F7514"/>
    <w:rsid w:val="00213DBC"/>
    <w:rsid w:val="002142D1"/>
    <w:rsid w:val="0021710E"/>
    <w:rsid w:val="0021757A"/>
    <w:rsid w:val="002177FB"/>
    <w:rsid w:val="00220E2B"/>
    <w:rsid w:val="00227C2F"/>
    <w:rsid w:val="002409CA"/>
    <w:rsid w:val="002462F5"/>
    <w:rsid w:val="00275A1D"/>
    <w:rsid w:val="00281E03"/>
    <w:rsid w:val="002A0996"/>
    <w:rsid w:val="002A2757"/>
    <w:rsid w:val="002A7CA2"/>
    <w:rsid w:val="002B10FE"/>
    <w:rsid w:val="002B7015"/>
    <w:rsid w:val="002C408A"/>
    <w:rsid w:val="002C4900"/>
    <w:rsid w:val="002C7C32"/>
    <w:rsid w:val="002D3911"/>
    <w:rsid w:val="002E3F1C"/>
    <w:rsid w:val="003121F7"/>
    <w:rsid w:val="00322C89"/>
    <w:rsid w:val="0034017D"/>
    <w:rsid w:val="0034032F"/>
    <w:rsid w:val="00353632"/>
    <w:rsid w:val="00356B77"/>
    <w:rsid w:val="003609C4"/>
    <w:rsid w:val="00363B8E"/>
    <w:rsid w:val="00377A0F"/>
    <w:rsid w:val="00383FBE"/>
    <w:rsid w:val="003A1831"/>
    <w:rsid w:val="003A7C72"/>
    <w:rsid w:val="003B3B61"/>
    <w:rsid w:val="003C4AC7"/>
    <w:rsid w:val="003C55D7"/>
    <w:rsid w:val="003F0DB0"/>
    <w:rsid w:val="003F1CE9"/>
    <w:rsid w:val="003F2A5D"/>
    <w:rsid w:val="003F3B59"/>
    <w:rsid w:val="00406DC5"/>
    <w:rsid w:val="00410133"/>
    <w:rsid w:val="00424AF1"/>
    <w:rsid w:val="004559C7"/>
    <w:rsid w:val="004677A8"/>
    <w:rsid w:val="00471FC9"/>
    <w:rsid w:val="0047363F"/>
    <w:rsid w:val="00474635"/>
    <w:rsid w:val="00491927"/>
    <w:rsid w:val="004A18E3"/>
    <w:rsid w:val="004B443F"/>
    <w:rsid w:val="004D028D"/>
    <w:rsid w:val="004E0A44"/>
    <w:rsid w:val="004F09FC"/>
    <w:rsid w:val="004F5EDE"/>
    <w:rsid w:val="00504016"/>
    <w:rsid w:val="00510E4E"/>
    <w:rsid w:val="005220DB"/>
    <w:rsid w:val="00536E42"/>
    <w:rsid w:val="00565456"/>
    <w:rsid w:val="00570853"/>
    <w:rsid w:val="00572688"/>
    <w:rsid w:val="00583C7C"/>
    <w:rsid w:val="00590C1B"/>
    <w:rsid w:val="005A7046"/>
    <w:rsid w:val="005B7D09"/>
    <w:rsid w:val="005D0532"/>
    <w:rsid w:val="005D3186"/>
    <w:rsid w:val="005E0DD8"/>
    <w:rsid w:val="005E1814"/>
    <w:rsid w:val="00600051"/>
    <w:rsid w:val="00600A21"/>
    <w:rsid w:val="0061203F"/>
    <w:rsid w:val="006169E3"/>
    <w:rsid w:val="006178F4"/>
    <w:rsid w:val="006247A7"/>
    <w:rsid w:val="00626FF4"/>
    <w:rsid w:val="0065240F"/>
    <w:rsid w:val="00656A44"/>
    <w:rsid w:val="00686C71"/>
    <w:rsid w:val="00691785"/>
    <w:rsid w:val="006922E9"/>
    <w:rsid w:val="006925A5"/>
    <w:rsid w:val="006D046F"/>
    <w:rsid w:val="006D0D76"/>
    <w:rsid w:val="006E4092"/>
    <w:rsid w:val="006E53E1"/>
    <w:rsid w:val="006F12CE"/>
    <w:rsid w:val="006F353B"/>
    <w:rsid w:val="006F660C"/>
    <w:rsid w:val="00717712"/>
    <w:rsid w:val="00726A05"/>
    <w:rsid w:val="007309C9"/>
    <w:rsid w:val="007412D8"/>
    <w:rsid w:val="007607A2"/>
    <w:rsid w:val="007715AB"/>
    <w:rsid w:val="00772060"/>
    <w:rsid w:val="00783B78"/>
    <w:rsid w:val="00787486"/>
    <w:rsid w:val="007B2510"/>
    <w:rsid w:val="007C06B0"/>
    <w:rsid w:val="007C0C3E"/>
    <w:rsid w:val="007D5EEC"/>
    <w:rsid w:val="007D7BDB"/>
    <w:rsid w:val="007E23D3"/>
    <w:rsid w:val="007E5450"/>
    <w:rsid w:val="007F2106"/>
    <w:rsid w:val="00804F87"/>
    <w:rsid w:val="00807331"/>
    <w:rsid w:val="00817727"/>
    <w:rsid w:val="00833F4D"/>
    <w:rsid w:val="00851927"/>
    <w:rsid w:val="00853E22"/>
    <w:rsid w:val="008639E5"/>
    <w:rsid w:val="00871627"/>
    <w:rsid w:val="0089175B"/>
    <w:rsid w:val="00893C30"/>
    <w:rsid w:val="00893E04"/>
    <w:rsid w:val="008B0762"/>
    <w:rsid w:val="008B2FE0"/>
    <w:rsid w:val="008B3650"/>
    <w:rsid w:val="008B43BC"/>
    <w:rsid w:val="008C2819"/>
    <w:rsid w:val="008C4B0D"/>
    <w:rsid w:val="008D1EAD"/>
    <w:rsid w:val="008D6F57"/>
    <w:rsid w:val="008E6BDC"/>
    <w:rsid w:val="00913D67"/>
    <w:rsid w:val="00924A65"/>
    <w:rsid w:val="009271A0"/>
    <w:rsid w:val="00930CEE"/>
    <w:rsid w:val="00944AB8"/>
    <w:rsid w:val="00945B82"/>
    <w:rsid w:val="009834BF"/>
    <w:rsid w:val="00987D79"/>
    <w:rsid w:val="009A6EC3"/>
    <w:rsid w:val="009B1379"/>
    <w:rsid w:val="009B5C13"/>
    <w:rsid w:val="009D785E"/>
    <w:rsid w:val="009E1022"/>
    <w:rsid w:val="009F3A4F"/>
    <w:rsid w:val="00A3082A"/>
    <w:rsid w:val="00A375F2"/>
    <w:rsid w:val="00A45E20"/>
    <w:rsid w:val="00A513C8"/>
    <w:rsid w:val="00A55173"/>
    <w:rsid w:val="00A81ADE"/>
    <w:rsid w:val="00B17FBD"/>
    <w:rsid w:val="00B21AAE"/>
    <w:rsid w:val="00B368D3"/>
    <w:rsid w:val="00B378D4"/>
    <w:rsid w:val="00B43783"/>
    <w:rsid w:val="00B65F56"/>
    <w:rsid w:val="00B712FD"/>
    <w:rsid w:val="00B81120"/>
    <w:rsid w:val="00B85385"/>
    <w:rsid w:val="00B86CCE"/>
    <w:rsid w:val="00BA269D"/>
    <w:rsid w:val="00BA3575"/>
    <w:rsid w:val="00BC09CD"/>
    <w:rsid w:val="00BC47C9"/>
    <w:rsid w:val="00BD151F"/>
    <w:rsid w:val="00BE265D"/>
    <w:rsid w:val="00BE35F7"/>
    <w:rsid w:val="00BF3446"/>
    <w:rsid w:val="00C16FA5"/>
    <w:rsid w:val="00C1740F"/>
    <w:rsid w:val="00C4025E"/>
    <w:rsid w:val="00C44F39"/>
    <w:rsid w:val="00C9408F"/>
    <w:rsid w:val="00CB3FFF"/>
    <w:rsid w:val="00CB40A1"/>
    <w:rsid w:val="00CE25FC"/>
    <w:rsid w:val="00CE448C"/>
    <w:rsid w:val="00D05A3D"/>
    <w:rsid w:val="00D06987"/>
    <w:rsid w:val="00D070B2"/>
    <w:rsid w:val="00D14160"/>
    <w:rsid w:val="00D30405"/>
    <w:rsid w:val="00D50927"/>
    <w:rsid w:val="00D55782"/>
    <w:rsid w:val="00D57605"/>
    <w:rsid w:val="00D82162"/>
    <w:rsid w:val="00D83B65"/>
    <w:rsid w:val="00D8772E"/>
    <w:rsid w:val="00D9512C"/>
    <w:rsid w:val="00DC7C3B"/>
    <w:rsid w:val="00DD78D9"/>
    <w:rsid w:val="00DF1EA2"/>
    <w:rsid w:val="00DF79ED"/>
    <w:rsid w:val="00E33466"/>
    <w:rsid w:val="00E7474C"/>
    <w:rsid w:val="00E95683"/>
    <w:rsid w:val="00EA15E7"/>
    <w:rsid w:val="00EA2658"/>
    <w:rsid w:val="00EB273B"/>
    <w:rsid w:val="00EB76AB"/>
    <w:rsid w:val="00EB78B8"/>
    <w:rsid w:val="00EC0460"/>
    <w:rsid w:val="00EC7FF3"/>
    <w:rsid w:val="00ED04C8"/>
    <w:rsid w:val="00ED1EFC"/>
    <w:rsid w:val="00ED225B"/>
    <w:rsid w:val="00EE34DD"/>
    <w:rsid w:val="00F07046"/>
    <w:rsid w:val="00F17692"/>
    <w:rsid w:val="00F65491"/>
    <w:rsid w:val="00F74572"/>
    <w:rsid w:val="00F833D5"/>
    <w:rsid w:val="00FA07D1"/>
    <w:rsid w:val="00FA3521"/>
    <w:rsid w:val="00FC07B0"/>
    <w:rsid w:val="00FC432D"/>
    <w:rsid w:val="00FC4B0D"/>
    <w:rsid w:val="00FE11D0"/>
    <w:rsid w:val="00FE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E77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4B10B-CAEA-43B3-A49D-657A11ED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1085</Words>
  <Characters>6163</Characters>
  <Application>Microsoft Office Word</Application>
  <DocSecurity>0</DocSecurity>
  <Lines>880</Lines>
  <Paragraphs>381</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6867</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3</cp:revision>
  <cp:lastPrinted>2016-05-25T13:55:00Z</cp:lastPrinted>
  <dcterms:created xsi:type="dcterms:W3CDTF">2018-04-10T17:43:00Z</dcterms:created>
  <dcterms:modified xsi:type="dcterms:W3CDTF">2018-04-10T17:46:00Z</dcterms:modified>
</cp:coreProperties>
</file>