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w:t>
      </w:r>
      <w:proofErr w:type="gramStart"/>
      <w:r w:rsidRPr="00C44F39">
        <w:rPr>
          <w:rFonts w:cs="Arial"/>
          <w:b/>
          <w:sz w:val="28"/>
          <w:highlight w:val="yellow"/>
        </w:rPr>
        <w:t>x0000x</w:t>
      </w:r>
      <w:proofErr w:type="gramEnd"/>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displacedByCustomXml="next"/>
    <w:bookmarkStart w:id="2" w:name="_Toc48741692" w:displacedByCustomXml="next"/>
    <w:bookmarkStart w:id="3" w:name="_Toc48741750" w:displacedByCustomXml="next"/>
    <w:bookmarkStart w:id="4" w:name="_Toc48742190" w:displacedByCustomXml="next"/>
    <w:bookmarkStart w:id="5" w:name="_Toc48742216" w:displacedByCustomXml="next"/>
    <w:bookmarkStart w:id="6" w:name="_Toc48742242" w:displacedByCustomXml="next"/>
    <w:bookmarkStart w:id="7" w:name="_Toc48742267" w:displacedByCustomXml="next"/>
    <w:bookmarkStart w:id="8" w:name="_Toc48742350" w:displacedByCustomXml="next"/>
    <w:bookmarkStart w:id="9" w:name="_Toc48742550" w:displacedByCustomXml="next"/>
    <w:bookmarkStart w:id="10" w:name="_Toc48743169" w:displacedByCustomXml="next"/>
    <w:bookmarkStart w:id="11" w:name="_Toc48743221" w:displacedByCustomXml="next"/>
    <w:bookmarkStart w:id="12" w:name="_Toc48743252" w:displacedByCustomXml="next"/>
    <w:bookmarkStart w:id="13" w:name="_Toc48743361" w:displacedByCustomXml="next"/>
    <w:bookmarkStart w:id="14" w:name="_Toc48743426" w:displacedByCustomXml="next"/>
    <w:bookmarkStart w:id="15" w:name="_Toc48743550" w:displacedByCustomXml="next"/>
    <w:bookmarkStart w:id="16" w:name="_Toc48743626" w:displacedByCustomXml="next"/>
    <w:bookmarkStart w:id="17" w:name="_Toc48743656" w:displacedByCustomXml="next"/>
    <w:bookmarkStart w:id="18" w:name="_Toc48743832" w:displacedByCustomXml="next"/>
    <w:bookmarkStart w:id="19" w:name="_Toc48743888" w:displacedByCustomXml="next"/>
    <w:bookmarkStart w:id="20" w:name="_Toc48743927" w:displacedByCustomXml="next"/>
    <w:bookmarkStart w:id="21" w:name="_Toc48743957" w:displacedByCustomXml="next"/>
    <w:bookmarkStart w:id="22" w:name="_Toc48744022" w:displacedByCustomXml="next"/>
    <w:bookmarkStart w:id="23" w:name="_Toc48744060" w:displacedByCustomXml="next"/>
    <w:bookmarkStart w:id="24" w:name="_Toc48744090" w:displacedByCustomXml="next"/>
    <w:bookmarkStart w:id="25" w:name="_Toc48744141" w:displacedByCustomXml="next"/>
    <w:bookmarkStart w:id="26" w:name="_Toc48744261" w:displacedByCustomXml="next"/>
    <w:bookmarkStart w:id="27" w:name="_Toc48744941" w:displacedByCustomXml="next"/>
    <w:bookmarkStart w:id="28" w:name="_Toc48745052" w:displacedByCustomXml="next"/>
    <w:bookmarkStart w:id="29" w:name="_Toc48745177" w:displacedByCustomXml="next"/>
    <w:bookmarkStart w:id="30"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F30286">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1" w:name="_Toc339809233"/>
      <w:bookmarkStart w:id="32" w:name="_Toc359514011"/>
      <w:bookmarkStart w:id="33" w:name="_Toc377310908"/>
      <w:r>
        <w:lastRenderedPageBreak/>
        <w:t>Scope &amp; Purpose</w:t>
      </w:r>
      <w:bookmarkEnd w:id="31"/>
      <w:bookmarkEnd w:id="32"/>
      <w:bookmarkEnd w:id="33"/>
    </w:p>
    <w:p w14:paraId="67782115" w14:textId="77777777" w:rsidR="009243EA" w:rsidRDefault="009243EA" w:rsidP="009243EA">
      <w:pPr>
        <w:pStyle w:val="Heading2"/>
      </w:pPr>
      <w:bookmarkStart w:id="34" w:name="_Toc339809234"/>
      <w:bookmarkStart w:id="35" w:name="_Toc359514012"/>
      <w:bookmarkStart w:id="36" w:name="_Toc377310909"/>
      <w:r>
        <w:t>Scope</w:t>
      </w:r>
      <w:bookmarkEnd w:id="34"/>
      <w:bookmarkEnd w:id="35"/>
      <w:bookmarkEnd w:id="36"/>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7" w:name="_Toc339809235"/>
      <w:bookmarkStart w:id="38" w:name="_Toc359514013"/>
      <w:bookmarkStart w:id="39" w:name="_Toc377310910"/>
      <w:r>
        <w:t>Purpose</w:t>
      </w:r>
      <w:bookmarkEnd w:id="37"/>
      <w:bookmarkEnd w:id="38"/>
      <w:bookmarkEnd w:id="39"/>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0" w:name="_Toc339809236"/>
      <w:bookmarkStart w:id="41" w:name="_Toc359514014"/>
      <w:bookmarkStart w:id="42" w:name="_Toc377310911"/>
      <w:r>
        <w:lastRenderedPageBreak/>
        <w:t>Normative References</w:t>
      </w:r>
      <w:bookmarkEnd w:id="40"/>
      <w:bookmarkEnd w:id="41"/>
      <w:bookmarkEnd w:id="42"/>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Default="00865369" w:rsidP="009243EA">
      <w:pPr>
        <w:rPr>
          <w:bCs/>
          <w:i/>
          <w:iCs/>
        </w:rPr>
      </w:pPr>
      <w:r w:rsidRPr="00437CB7">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63A7FB01" w14:textId="1ED41158" w:rsidR="004D4A53" w:rsidRPr="00052A19" w:rsidRDefault="004D4A53" w:rsidP="009243EA">
      <w:r>
        <w:t xml:space="preserve">IETF RFC 8224 </w:t>
      </w:r>
      <w:r>
        <w:rPr>
          <w:i/>
          <w:iCs/>
        </w:rPr>
        <w:t>Authenticated Identity Management in the Session Initiation Protocol (SIP</w:t>
      </w:r>
      <w:proofErr w:type="gramStart"/>
      <w:r>
        <w:rPr>
          <w:i/>
          <w:iCs/>
        </w:rPr>
        <w:t>)</w:t>
      </w:r>
      <w:r w:rsidRPr="008E08F5">
        <w:rPr>
          <w:i/>
          <w:iCs/>
        </w:rPr>
        <w:t> </w:t>
      </w:r>
      <w:proofErr w:type="gramEnd"/>
    </w:p>
    <w:p w14:paraId="1C253845" w14:textId="652E721F" w:rsidR="009243EA" w:rsidRDefault="004D4A53" w:rsidP="009243EA">
      <w:r>
        <w:t>IETF RFC 8226</w:t>
      </w:r>
      <w:r w:rsidR="008E08F5">
        <w:t xml:space="preserve"> </w:t>
      </w:r>
      <w:r w:rsidR="008E08F5" w:rsidRPr="008E08F5">
        <w:rPr>
          <w:i/>
          <w:iCs/>
        </w:rPr>
        <w:t>Secure Telephone Identity Credentials: Certificates </w:t>
      </w:r>
    </w:p>
    <w:p w14:paraId="5AEC702E" w14:textId="77777777" w:rsidR="009243EA" w:rsidRDefault="009243EA" w:rsidP="009243EA">
      <w:pPr>
        <w:rPr>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draft-</w:t>
      </w:r>
      <w:proofErr w:type="spellStart"/>
      <w:r w:rsidRPr="00240947">
        <w:t>ietf</w:t>
      </w:r>
      <w:proofErr w:type="spellEnd"/>
      <w:r w:rsidRPr="00240947">
        <w:t>-acme-</w:t>
      </w:r>
      <w:proofErr w:type="gramStart"/>
      <w:r w:rsidRPr="00240947">
        <w:t xml:space="preserve">acme  </w:t>
      </w:r>
      <w:r w:rsidRPr="00240947">
        <w:rPr>
          <w:i/>
        </w:rPr>
        <w:t>Automatic</w:t>
      </w:r>
      <w:proofErr w:type="gramEnd"/>
      <w:r w:rsidRPr="00240947">
        <w:rPr>
          <w:i/>
        </w:rPr>
        <w:t xml:space="preserve">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CADD2EE" w14:textId="4AB6194F" w:rsidR="00AD6230" w:rsidRDefault="00AD6230" w:rsidP="009243EA">
      <w:pPr>
        <w:rPr>
          <w:i/>
        </w:rPr>
      </w:pPr>
      <w:r w:rsidRPr="00052A19">
        <w:t xml:space="preserve">RFC </w:t>
      </w:r>
      <w:proofErr w:type="gramStart"/>
      <w:r w:rsidRPr="00052A19">
        <w:t>3339</w:t>
      </w:r>
      <w:r>
        <w:rPr>
          <w:i/>
        </w:rPr>
        <w:t xml:space="preserve">  </w:t>
      </w:r>
      <w:r w:rsidRPr="00AD6230">
        <w:rPr>
          <w:i/>
        </w:rPr>
        <w:t>Date</w:t>
      </w:r>
      <w:proofErr w:type="gramEnd"/>
      <w:r w:rsidRPr="00AD6230">
        <w:rPr>
          <w:i/>
        </w:rPr>
        <w:t xml:space="preserve"> and Time on the Internet: Timestamps</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
        </w:rPr>
      </w:pPr>
      <w:r w:rsidRPr="00240947">
        <w:t xml:space="preserve">RFC 5246 </w:t>
      </w:r>
      <w:proofErr w:type="gramStart"/>
      <w:r w:rsidRPr="00240947">
        <w:rPr>
          <w:i/>
        </w:rPr>
        <w:t>The</w:t>
      </w:r>
      <w:proofErr w:type="gramEnd"/>
      <w:r w:rsidRPr="00240947">
        <w:rPr>
          <w:i/>
        </w:rPr>
        <w:t xml:space="preserv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 xml:space="preserve">RFC </w:t>
      </w:r>
      <w:proofErr w:type="gramStart"/>
      <w:r w:rsidRPr="00406889">
        <w:t>5934</w:t>
      </w:r>
      <w:r w:rsidR="006A2381">
        <w:rPr>
          <w:i/>
        </w:rPr>
        <w:t xml:space="preserve">  T</w:t>
      </w:r>
      <w:r w:rsidR="006A2381" w:rsidRPr="006A2381">
        <w:rPr>
          <w:i/>
        </w:rPr>
        <w:t>rust</w:t>
      </w:r>
      <w:proofErr w:type="gramEnd"/>
      <w:r w:rsidR="006A2381" w:rsidRPr="006A2381">
        <w:rPr>
          <w:i/>
        </w:rPr>
        <w:t xml:space="preserve"> Anchor Management Protocol (TAMP)</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F30286">
      <w:pPr>
        <w:pStyle w:val="Heading1"/>
      </w:pPr>
      <w:bookmarkStart w:id="43" w:name="_Toc359514015"/>
      <w:bookmarkStart w:id="44" w:name="_Toc377310912"/>
      <w:r>
        <w:lastRenderedPageBreak/>
        <w:t>Definitions, Acronyms, &amp; Abbreviations</w:t>
      </w:r>
      <w:bookmarkEnd w:id="43"/>
      <w:bookmarkEnd w:id="44"/>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5" w:name="_Toc359514016"/>
      <w:bookmarkStart w:id="46" w:name="_Toc377310913"/>
      <w:r>
        <w:t>Definitions</w:t>
      </w:r>
      <w:bookmarkEnd w:id="45"/>
      <w:bookmarkEnd w:id="46"/>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proofErr w:type="gramStart"/>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of application with common security requirements.</w:t>
      </w:r>
      <w:proofErr w:type="gramEnd"/>
      <w:r w:rsidRPr="00437CB7">
        <w:t xml:space="preserve">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proofErr w:type="gramStart"/>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w:t>
      </w:r>
      <w:proofErr w:type="gramEnd"/>
      <w:r w:rsidRPr="00240947">
        <w:t xml:space="preserve">  [RFC 4949]</w:t>
      </w:r>
    </w:p>
    <w:p w14:paraId="4B022BF3" w14:textId="2BD3E78B" w:rsidR="00AF369D" w:rsidRPr="00240947" w:rsidRDefault="00AF369D"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 xml:space="preserve">A unique four-character alphanumeric code (NXXX) assigned to all Service Providers. </w:t>
      </w:r>
      <w:proofErr w:type="gramStart"/>
      <w:r w:rsidRPr="00240947">
        <w:t>[ATIS-0300251.2007].</w:t>
      </w:r>
      <w:proofErr w:type="gramEnd"/>
    </w:p>
    <w:p w14:paraId="2D3F708E" w14:textId="77777777" w:rsidR="009243EA" w:rsidRPr="00240947" w:rsidRDefault="009243EA" w:rsidP="009243EA">
      <w:r w:rsidRPr="00240947">
        <w:rPr>
          <w:b/>
        </w:rPr>
        <w:t>End-Entity</w:t>
      </w:r>
      <w:r w:rsidRPr="00240947">
        <w:t xml:space="preserve">: An entity that participates in the PKI. </w:t>
      </w:r>
      <w:proofErr w:type="gramStart"/>
      <w:r w:rsidRPr="00240947">
        <w:t>Usually a Server, Service, Router, or a Person.</w:t>
      </w:r>
      <w:proofErr w:type="gramEnd"/>
      <w:r w:rsidRPr="00240947">
        <w:t xml:space="preserve">  In the context of SHAKEN, it is the Service Provider on behalf of the originating endpoint. </w:t>
      </w:r>
    </w:p>
    <w:p w14:paraId="75CDCE20" w14:textId="41DD030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w:t>
      </w:r>
      <w:proofErr w:type="gramStart"/>
      <w:r>
        <w:t>Synonym for NRRA.</w:t>
      </w:r>
      <w:proofErr w:type="gramEnd"/>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proofErr w:type="gramStart"/>
      <w:r w:rsidRPr="001D082F">
        <w:rPr>
          <w:b/>
          <w:color w:val="000000"/>
        </w:rPr>
        <w:t>Relying party:</w:t>
      </w:r>
      <w:r>
        <w:rPr>
          <w:color w:val="000000"/>
        </w:rPr>
        <w:t xml:space="preserve">  A system entity that depends on the validity of information (such as another entity's public key value) provided by a certificate.</w:t>
      </w:r>
      <w:proofErr w:type="gramEnd"/>
      <w:r>
        <w:rPr>
          <w:color w:val="000000"/>
        </w:rPr>
        <w:t xml:space="preserv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proofErr w:type="gramStart"/>
      <w:r w:rsidRPr="00240947">
        <w:rPr>
          <w:b/>
        </w:rPr>
        <w:t>Trusted CA</w:t>
      </w:r>
      <w:r w:rsidRPr="00240947">
        <w:t>: A CA upon which a certificate user relies on for issuing valid certificates; especially a CA that is used as a trust anchor CA.</w:t>
      </w:r>
      <w:proofErr w:type="gramEnd"/>
      <w:r w:rsidRPr="00240947">
        <w:t xml:space="preserve">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47" w:name="_Toc359514017"/>
      <w:bookmarkStart w:id="48" w:name="_Toc377310914"/>
      <w:r>
        <w:t>Acronyms &amp; Abbreviations</w:t>
      </w:r>
      <w:bookmarkEnd w:id="47"/>
      <w:bookmarkEnd w:id="48"/>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lastRenderedPageBreak/>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BC52D1"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lastRenderedPageBreak/>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49" w:name="_Toc339809240"/>
      <w:bookmarkStart w:id="50" w:name="_Toc359514018"/>
      <w:bookmarkStart w:id="51" w:name="_Toc377310915"/>
      <w:r>
        <w:lastRenderedPageBreak/>
        <w:t>Overview</w:t>
      </w:r>
      <w:bookmarkEnd w:id="49"/>
      <w:bookmarkEnd w:id="50"/>
      <w:bookmarkEnd w:id="51"/>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 xml:space="preserve">and the STI-CAs </w:t>
      </w:r>
      <w:proofErr w:type="gramStart"/>
      <w:r>
        <w:t>provide</w:t>
      </w:r>
      <w:proofErr w:type="gramEnd"/>
      <w:r>
        <w:t xml:space="preserv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2" w:name="_Toc377310916"/>
      <w:bookmarkStart w:id="53" w:name="_Ref363140724"/>
      <w:r w:rsidRPr="005C6B58">
        <w:lastRenderedPageBreak/>
        <w:t xml:space="preserve">STI-PA as </w:t>
      </w:r>
      <w:r w:rsidR="00534617" w:rsidRPr="005C6B58">
        <w:t>Trust Authority</w:t>
      </w:r>
      <w:bookmarkEnd w:id="52"/>
      <w:r w:rsidR="00534617" w:rsidRPr="005C6B58">
        <w:t xml:space="preserve"> </w:t>
      </w:r>
      <w:bookmarkEnd w:id="53"/>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w:t>
      </w:r>
      <w:proofErr w:type="gramStart"/>
      <w:r w:rsidR="00F30286">
        <w:t>establish</w:t>
      </w:r>
      <w:proofErr w:type="gramEnd"/>
      <w:r w:rsidR="00F30286">
        <w:t xml:space="preserve">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0ABA4649" w:rsidR="00CE2170" w:rsidRDefault="00CE2170" w:rsidP="00534617">
      <w:r>
        <w:t xml:space="preserve">The PMA defines a Certificate Policy (CP) to be supported by the approved STI-CAs.  The STI-CAs </w:t>
      </w:r>
      <w:proofErr w:type="gramStart"/>
      <w:r>
        <w:t>provide</w:t>
      </w:r>
      <w:proofErr w:type="gramEnd"/>
      <w:r>
        <w:t xml:space="preserv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077D2265" w14:textId="458C9210" w:rsidR="00BF6BB2" w:rsidRDefault="00D2459B" w:rsidP="00052A19">
      <w:r>
        <w:t>The</w:t>
      </w:r>
      <w:r w:rsidR="00274C41">
        <w:t xml:space="preserve"> STI-PA defines a Trust Authority Policy</w:t>
      </w:r>
      <w:r w:rsidR="00BF4F67">
        <w:t xml:space="preserve">, including the following: </w:t>
      </w:r>
    </w:p>
    <w:p w14:paraId="26F5600D" w14:textId="600DEF2C" w:rsidR="001D013A" w:rsidRDefault="005A5A91" w:rsidP="00936DD3">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119D5AA1" w14:textId="77777777" w:rsidR="00936DD3" w:rsidRDefault="00936DD3" w:rsidP="00936DD3">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6AAF327E" w14:textId="77777777" w:rsidR="00BF6BB2" w:rsidDel="00041DA5" w:rsidRDefault="00BF6BB2" w:rsidP="00540B48">
      <w:pPr>
        <w:rPr>
          <w:del w:id="54" w:author="ML Barnes" w:date="2018-04-10T11:06:00Z"/>
        </w:rPr>
      </w:pPr>
    </w:p>
    <w:p w14:paraId="2EB67BA4" w14:textId="77777777" w:rsidR="00041DA5" w:rsidRDefault="00041DA5" w:rsidP="005A5A91">
      <w:pPr>
        <w:pStyle w:val="ListParagraph"/>
        <w:ind w:left="360"/>
        <w:rPr>
          <w:ins w:id="55" w:author="ML Barnes" w:date="2018-04-10T11:06:00Z"/>
        </w:rPr>
      </w:pPr>
    </w:p>
    <w:p w14:paraId="5FD5974D" w14:textId="627F049A" w:rsidR="00274C41" w:rsidDel="00041DA5" w:rsidRDefault="00274C41" w:rsidP="00406889">
      <w:pPr>
        <w:rPr>
          <w:del w:id="56" w:author="ML Barnes" w:date="2018-04-10T11:06:00Z"/>
        </w:rPr>
      </w:pPr>
      <w:del w:id="57" w:author="ML Barnes" w:date="2018-04-10T11:06:00Z">
        <w:r w:rsidDel="00041DA5">
          <w:delText xml:space="preserve">In the context of the SHAKEN trust model, the STI-CA </w:delText>
        </w:r>
        <w:r w:rsidR="00D2459B" w:rsidDel="00041DA5">
          <w:delText xml:space="preserve">also </w:delText>
        </w:r>
        <w:r w:rsidDel="00041DA5">
          <w:delText xml:space="preserve">has the following responsibilities: </w:delText>
        </w:r>
      </w:del>
    </w:p>
    <w:p w14:paraId="3A752EF9" w14:textId="6924CEC5" w:rsidR="00406889" w:rsidDel="00041DA5" w:rsidRDefault="00274C41" w:rsidP="00406889">
      <w:pPr>
        <w:pStyle w:val="ListParagraph"/>
        <w:numPr>
          <w:ilvl w:val="0"/>
          <w:numId w:val="50"/>
        </w:numPr>
        <w:rPr>
          <w:del w:id="58" w:author="ML Barnes" w:date="2018-04-10T11:06:00Z"/>
        </w:rPr>
      </w:pPr>
      <w:del w:id="59" w:author="ML Barnes" w:date="2018-04-10T11:06:00Z">
        <w:r w:rsidDel="00041DA5">
          <w:delText>An STI-CA shall notify the STI-PA should it choose to no longer provide STI certificates.</w:delText>
        </w:r>
        <w:r w:rsidR="00406889" w:rsidDel="00041DA5">
          <w:delText xml:space="preserve">   </w:delText>
        </w:r>
      </w:del>
    </w:p>
    <w:p w14:paraId="3A8D79D0" w14:textId="6018B3CC" w:rsidR="006F5689" w:rsidDel="00041DA5" w:rsidRDefault="00274C41" w:rsidP="00530238">
      <w:pPr>
        <w:pStyle w:val="ListParagraph"/>
        <w:numPr>
          <w:ilvl w:val="0"/>
          <w:numId w:val="50"/>
        </w:numPr>
        <w:rPr>
          <w:del w:id="60" w:author="ML Barnes" w:date="2018-04-10T11:06:00Z"/>
        </w:rPr>
      </w:pPr>
      <w:del w:id="61" w:author="ML Barnes" w:date="2018-04-10T11:06:00Z">
        <w:r w:rsidDel="00041DA5">
          <w:delText>An STI-CA shall follow recommended procedures to perform key rollover</w:delText>
        </w:r>
        <w:r w:rsidR="003E0FC8" w:rsidDel="00041DA5">
          <w:delText xml:space="preserve"> with </w:delText>
        </w:r>
        <w:r w:rsidR="00936DD3" w:rsidDel="00041DA5">
          <w:delText xml:space="preserve">the </w:delText>
        </w:r>
        <w:r w:rsidR="003E0FC8" w:rsidDel="00041DA5">
          <w:delText>STI-PA</w:delText>
        </w:r>
        <w:r w:rsidDel="00041DA5">
          <w:delText xml:space="preserve">.   </w:delText>
        </w:r>
      </w:del>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lastRenderedPageBreak/>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62" w:name="_Ref359424849"/>
      <w:bookmarkStart w:id="63" w:name="_Toc359514019"/>
      <w:bookmarkStart w:id="64" w:name="_Ref363140742"/>
      <w:bookmarkStart w:id="65" w:name="_Toc377310917"/>
      <w:r>
        <w:lastRenderedPageBreak/>
        <w:t>Certificate Policy</w:t>
      </w:r>
      <w:bookmarkEnd w:id="62"/>
      <w:bookmarkEnd w:id="63"/>
      <w:r w:rsidR="001B2C6A">
        <w:t xml:space="preserve"> </w:t>
      </w:r>
      <w:r w:rsidR="00F6007C">
        <w:t>&amp; Certification Practice Statements</w:t>
      </w:r>
      <w:bookmarkEnd w:id="64"/>
      <w:bookmarkEnd w:id="65"/>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66" w:name="_Ref371607347"/>
      <w:bookmarkStart w:id="67" w:name="_Toc377310918"/>
      <w:r>
        <w:t>Certificate Policy</w:t>
      </w:r>
      <w:bookmarkEnd w:id="66"/>
      <w:bookmarkEnd w:id="67"/>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8" w:name="_Toc377310919"/>
      <w:r>
        <w:t>Introduction</w:t>
      </w:r>
      <w:bookmarkEnd w:id="68"/>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9BA9F21" w:rsidR="00046290" w:rsidRDefault="00E56BE0" w:rsidP="008D3113">
      <w:r>
        <w:t>The CP shall provide an official title. The CP shall identi</w:t>
      </w:r>
      <w:r w:rsidR="007A06BE">
        <w:t>f</w:t>
      </w:r>
      <w:r>
        <w:t xml:space="preserve">y certificate policies, levels of assurance, and object identifier (OID) values that will be included in certificates issued by the STI-CAs.   The CP shall contain the </w:t>
      </w:r>
      <w:proofErr w:type="spellStart"/>
      <w:r>
        <w:t>TNAuthList</w:t>
      </w:r>
      <w:proofErr w:type="spellEnd"/>
      <w:r>
        <w:t xml:space="preserve">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018D7DCE" w14:textId="77777777" w:rsidR="00046290" w:rsidRDefault="00E56BE0" w:rsidP="008D3113">
      <w:pPr>
        <w:pStyle w:val="Heading4"/>
      </w:pPr>
      <w:r>
        <w:lastRenderedPageBreak/>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9" w:name="_Toc377310920"/>
      <w:r>
        <w:t>Publication and Repository Responsibilities</w:t>
      </w:r>
      <w:bookmarkEnd w:id="69"/>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70" w:name="_Toc377310921"/>
      <w:r>
        <w:t>Ide</w:t>
      </w:r>
      <w:r w:rsidR="00A4211C">
        <w:t>ntification and Authentication</w:t>
      </w:r>
      <w:bookmarkEnd w:id="70"/>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5C8091C5" w14:textId="77777777" w:rsidR="0056483E" w:rsidRDefault="00E56BE0" w:rsidP="00052A19">
      <w:pPr>
        <w:pStyle w:val="Heading4"/>
      </w:pPr>
      <w:bookmarkStart w:id="71" w:name="_Toc377310922"/>
      <w:r>
        <w:t>Naming</w:t>
      </w:r>
      <w:bookmarkEnd w:id="71"/>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72" w:name="_Toc377310923"/>
      <w:proofErr w:type="gramStart"/>
      <w:r>
        <w:t>Certificate Life-Cycle Operational Requirements</w:t>
      </w:r>
      <w:r w:rsidR="0056483E">
        <w:t>.</w:t>
      </w:r>
      <w:bookmarkEnd w:id="72"/>
      <w:proofErr w:type="gramEnd"/>
    </w:p>
    <w:p w14:paraId="3D8A257E" w14:textId="58A302B7" w:rsidR="0056483E" w:rsidRDefault="00A4211C" w:rsidP="00307CD9">
      <w:r>
        <w:t>This component of the CP specifies</w:t>
      </w:r>
      <w:r w:rsidRPr="00A4211C">
        <w:t xml:space="preserve"> requi</w:t>
      </w:r>
      <w:r>
        <w:t xml:space="preserve">rements imposed upon issuing </w:t>
      </w:r>
      <w:proofErr w:type="gramStart"/>
      <w:r w:rsidRPr="00A4211C">
        <w:t>CA</w:t>
      </w:r>
      <w:r>
        <w:t>s</w:t>
      </w:r>
      <w:r w:rsidRPr="00A4211C">
        <w:t>,</w:t>
      </w:r>
      <w:proofErr w:type="gramEnd"/>
      <w:r w:rsidRPr="00A4211C">
        <w:t xml:space="preserve">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lastRenderedPageBreak/>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38FEA840" w:rsidR="00E56BE0" w:rsidRDefault="00E05A54" w:rsidP="008D3113">
      <w:r>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proofErr w:type="gramStart"/>
      <w:r w:rsidR="00631AC7">
        <w:t>. ]</w:t>
      </w:r>
      <w:proofErr w:type="gramEnd"/>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73" w:name="_Toc377310924"/>
      <w:r>
        <w:t>Facility, Management, and Operational Controls</w:t>
      </w:r>
      <w:bookmarkEnd w:id="73"/>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lastRenderedPageBreak/>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74" w:name="_Toc377310925"/>
      <w:r>
        <w:t>Technical Security Controls</w:t>
      </w:r>
      <w:bookmarkEnd w:id="74"/>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lastRenderedPageBreak/>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75" w:name="_Toc377310926"/>
      <w:r>
        <w:t>Certificate</w:t>
      </w:r>
      <w:r w:rsidR="00EA6015">
        <w:t xml:space="preserve"> Profile and Lifecycle Management</w:t>
      </w:r>
      <w:bookmarkEnd w:id="75"/>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76" w:name="_Toc377310927"/>
      <w:r w:rsidRPr="005D5532">
        <w:t>Compliance Audit and Other Assessment</w:t>
      </w:r>
      <w:bookmarkEnd w:id="76"/>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7" w:name="_Toc377310928"/>
      <w:r w:rsidRPr="005D5532">
        <w:t>Other Business and Legal Matters</w:t>
      </w:r>
      <w:bookmarkEnd w:id="77"/>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8" w:name="_Toc377310929"/>
      <w:r>
        <w:t>Certification Practice Statement</w:t>
      </w:r>
      <w:bookmarkEnd w:id="78"/>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79" w:name="_Toc377310930"/>
      <w:r>
        <w:lastRenderedPageBreak/>
        <w:t>Introduction</w:t>
      </w:r>
      <w:bookmarkEnd w:id="79"/>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80" w:name="_Toc377310931"/>
      <w:r>
        <w:t>Policy Administration</w:t>
      </w:r>
      <w:bookmarkEnd w:id="80"/>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81" w:name="_Ref359424916"/>
      <w:bookmarkStart w:id="82" w:name="_Toc359514021"/>
      <w:bookmarkStart w:id="83" w:name="_Toc377310932"/>
      <w:r>
        <w:lastRenderedPageBreak/>
        <w:t>Managing List of STI-CAs</w:t>
      </w:r>
      <w:bookmarkEnd w:id="81"/>
      <w:bookmarkEnd w:id="82"/>
      <w:bookmarkEnd w:id="83"/>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175B81B7" w14:textId="5FFCD7B1" w:rsidR="00031394" w:rsidRDefault="00165E55" w:rsidP="009243EA">
      <w:r>
        <w:t xml:space="preserve">  </w:t>
      </w:r>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84" w:name="_Toc359514023"/>
      <w:bookmarkStart w:id="85" w:name="_Toc377310933"/>
      <w:r>
        <w:t>Distributing Trusted STI-CA</w:t>
      </w:r>
      <w:r w:rsidR="0025413C">
        <w:t xml:space="preserve"> List</w:t>
      </w:r>
      <w:bookmarkEnd w:id="84"/>
      <w:bookmarkEnd w:id="85"/>
    </w:p>
    <w:p w14:paraId="355258D7" w14:textId="1778DA06" w:rsidR="00872637" w:rsidDel="00D5076F" w:rsidRDefault="00074DAB" w:rsidP="00872637">
      <w:pPr>
        <w:rPr>
          <w:del w:id="86" w:author="ML Barnes" w:date="2018-04-10T10:44:00Z"/>
        </w:rPr>
      </w:pPr>
      <w:del w:id="87" w:author="ML Barnes" w:date="2018-04-10T10:42:00Z">
        <w:r w:rsidDel="00DD136B">
          <w:delText>One approach for d</w:delText>
        </w:r>
        <w:r w:rsidR="004D655D" w:rsidDel="00DD136B">
          <w:delText>istributing</w:delText>
        </w:r>
      </w:del>
      <w:ins w:id="88" w:author="ML Barnes" w:date="2018-04-10T10:42:00Z">
        <w:r w:rsidR="00DD136B">
          <w:t xml:space="preserve">This document recommends the use of an API over HTTPS for the distribution of </w:t>
        </w:r>
      </w:ins>
      <w:del w:id="89" w:author="ML Barnes" w:date="2018-04-10T10:43:00Z">
        <w:r w:rsidR="004D655D" w:rsidDel="00DD136B">
          <w:delText xml:space="preserve"> </w:delText>
        </w:r>
      </w:del>
      <w:r w:rsidR="004D655D">
        <w:t xml:space="preserve">the </w:t>
      </w:r>
      <w:r w:rsidR="00831C89">
        <w:t>trusted STI-CA</w:t>
      </w:r>
      <w:del w:id="90" w:author="ML Barnes" w:date="2018-04-10T10:43:00Z">
        <w:r w:rsidR="00831C89" w:rsidDel="00D5076F">
          <w:delText xml:space="preserve"> </w:delText>
        </w:r>
      </w:del>
      <w:ins w:id="91" w:author="ML Barnes" w:date="2018-04-10T10:43:00Z">
        <w:r w:rsidR="00D5076F">
          <w:t>s</w:t>
        </w:r>
      </w:ins>
      <w:del w:id="92" w:author="ML Barnes" w:date="2018-04-10T10:43:00Z">
        <w:r w:rsidR="00831C89" w:rsidDel="00D5076F">
          <w:delText xml:space="preserve">list </w:delText>
        </w:r>
        <w:r w:rsidR="00C40CBA" w:rsidDel="00D5076F">
          <w:delText>is</w:delText>
        </w:r>
        <w:r w:rsidR="00347211" w:rsidDel="00D5076F">
          <w:delText xml:space="preserve"> </w:delText>
        </w:r>
        <w:r w:rsidDel="00D5076F">
          <w:delText>using an API over HTTPS</w:delText>
        </w:r>
      </w:del>
      <w:r>
        <w:t xml:space="preserve">.  </w:t>
      </w:r>
      <w:r w:rsidR="00872637">
        <w:t xml:space="preserve">In this case the STI-PA </w:t>
      </w:r>
      <w:ins w:id="93" w:author="ML Barnes" w:date="2018-04-10T10:44:00Z">
        <w:r w:rsidR="00D5076F">
          <w:t>s</w:t>
        </w:r>
      </w:ins>
      <w:del w:id="94" w:author="ML Barnes" w:date="2018-04-10T10:44:00Z">
        <w:r w:rsidR="00872637" w:rsidDel="00D5076F">
          <w:delText>could s</w:delText>
        </w:r>
      </w:del>
      <w:r w:rsidR="00872637">
        <w:t>ign</w:t>
      </w:r>
      <w:ins w:id="95" w:author="ML Barnes" w:date="2018-04-10T10:44:00Z">
        <w:r w:rsidR="00D5076F">
          <w:t>s</w:t>
        </w:r>
      </w:ins>
      <w:r w:rsidR="00872637">
        <w:t xml:space="preserve"> the STI-CA list, also </w:t>
      </w:r>
      <w:r w:rsidR="00872637">
        <w:lastRenderedPageBreak/>
        <w:t xml:space="preserve">allowing it to be securely stored by the Service Provider. </w:t>
      </w:r>
      <w:r w:rsidR="00235AED">
        <w:t xml:space="preserve">  Section 6.2 provides details on the format and contents of the STI-CA list in the form of a JSON Web Token (</w:t>
      </w:r>
      <w:commentRangeStart w:id="96"/>
      <w:r w:rsidR="00235AED">
        <w:t>JWT</w:t>
      </w:r>
      <w:commentRangeEnd w:id="96"/>
      <w:r w:rsidR="00D5076F">
        <w:rPr>
          <w:rStyle w:val="CommentReference"/>
        </w:rPr>
        <w:commentReference w:id="96"/>
      </w:r>
      <w:r w:rsidR="00235AED">
        <w:t xml:space="preserve">). </w:t>
      </w:r>
    </w:p>
    <w:p w14:paraId="776A890F" w14:textId="0D39A936" w:rsidR="006E7EEE" w:rsidDel="00D5076F" w:rsidRDefault="00B12DE3" w:rsidP="001D082F">
      <w:pPr>
        <w:rPr>
          <w:del w:id="97" w:author="ML Barnes" w:date="2018-04-10T10:43:00Z"/>
        </w:rPr>
      </w:pPr>
      <w:del w:id="98" w:author="ML Barnes" w:date="2018-04-10T10:43:00Z">
        <w:r w:rsidDel="00D5076F">
          <w:delText>Another approach is to use a signed PKCS#</w:delText>
        </w:r>
        <w:r w:rsidR="00194861" w:rsidDel="00D5076F">
          <w:delText>7</w:delText>
        </w:r>
        <w:r w:rsidDel="00D5076F">
          <w:delText xml:space="preserve">/CMS </w:delText>
        </w:r>
        <w:r w:rsidR="004819FB" w:rsidDel="00D5076F">
          <w:delText xml:space="preserve">[RFC </w:delText>
        </w:r>
        <w:r w:rsidR="00C40CBA" w:rsidDel="00D5076F">
          <w:delText>5652</w:delText>
        </w:r>
        <w:r w:rsidR="004819FB" w:rsidDel="00D5076F">
          <w:delText xml:space="preserve">] </w:delText>
        </w:r>
        <w:r w:rsidDel="00D5076F">
          <w:delText xml:space="preserve">container with the list of STI-CAs.  Since this provides a signed data structure, the Service Provider can </w:delText>
        </w:r>
        <w:r w:rsidR="0025413C" w:rsidDel="00D5076F">
          <w:delText>securel</w:delText>
        </w:r>
        <w:r w:rsidR="00831C89" w:rsidDel="00D5076F">
          <w:delText xml:space="preserve">y </w:delText>
        </w:r>
        <w:r w:rsidDel="00D5076F">
          <w:delText xml:space="preserve">store it in their file system or database.  The STI-VS shall verify the signature on the list each time the list is referenced.  </w:delText>
        </w:r>
        <w:r w:rsidR="00F62380" w:rsidDel="00D5076F">
          <w:delText xml:space="preserve">  </w:delText>
        </w:r>
      </w:del>
    </w:p>
    <w:p w14:paraId="2D3A90A4" w14:textId="04278CFE" w:rsidR="00F62380" w:rsidDel="00D5076F" w:rsidRDefault="00F62380" w:rsidP="00350ECF">
      <w:pPr>
        <w:rPr>
          <w:del w:id="99" w:author="ML Barnes" w:date="2018-04-10T10:43:00Z"/>
        </w:rPr>
      </w:pPr>
      <w:del w:id="100" w:author="ML Barnes" w:date="2018-04-10T10:43:00Z">
        <w:r w:rsidDel="00D5076F">
          <w:delTex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delText>
        </w:r>
        <w:r w:rsidR="00716D4F" w:rsidDel="00D5076F">
          <w:delText xml:space="preserve">two </w:delText>
        </w:r>
        <w:r w:rsidDel="00D5076F">
          <w:delText>possible mechanisms commonly used:</w:delText>
        </w:r>
      </w:del>
    </w:p>
    <w:p w14:paraId="73AA4DA4" w14:textId="0A5DE05D" w:rsidR="00F62380" w:rsidDel="00D5076F" w:rsidRDefault="00F62380" w:rsidP="00052A19">
      <w:pPr>
        <w:pStyle w:val="ListParagraph"/>
        <w:numPr>
          <w:ilvl w:val="0"/>
          <w:numId w:val="78"/>
        </w:numPr>
        <w:rPr>
          <w:del w:id="101" w:author="ML Barnes" w:date="2018-04-10T10:43:00Z"/>
        </w:rPr>
      </w:pPr>
      <w:del w:id="102" w:author="ML Barnes" w:date="2018-04-10T10:43:00Z">
        <w:r w:rsidDel="00D5076F">
          <w:delText>At the time the first key is provided to the Service Provider, the STI-PA can also create the next key and publish the hash of the next key in a list available to the Service Provider (</w:delText>
        </w:r>
        <w:r w:rsidR="00DB651F" w:rsidDel="00D5076F">
          <w:delText>i.e</w:delText>
        </w:r>
        <w:r w:rsidDel="00D5076F">
          <w:delText xml:space="preserve">., in the STI-CA list). </w:delText>
        </w:r>
      </w:del>
    </w:p>
    <w:p w14:paraId="56A201DB" w14:textId="4E750B21" w:rsidR="00F62380" w:rsidDel="00D5076F" w:rsidRDefault="00F62380" w:rsidP="00052A19">
      <w:pPr>
        <w:pStyle w:val="ListParagraph"/>
        <w:numPr>
          <w:ilvl w:val="0"/>
          <w:numId w:val="78"/>
        </w:numPr>
        <w:rPr>
          <w:del w:id="103" w:author="ML Barnes" w:date="2018-04-10T10:43:00Z"/>
        </w:rPr>
      </w:pPr>
      <w:del w:id="104" w:author="ML Barnes" w:date="2018-04-10T10:43:00Z">
        <w:r w:rsidDel="00D5076F">
          <w:delText xml:space="preserve">The Service Provider can use the Trust Anchor Management Protocol (TAMP) [RFC 5934].  </w:delText>
        </w:r>
      </w:del>
    </w:p>
    <w:p w14:paraId="76FBFC79" w14:textId="371D7324" w:rsidR="00FA1E46" w:rsidDel="00D5076F" w:rsidRDefault="00FA1E46" w:rsidP="00FA1E46">
      <w:pPr>
        <w:rPr>
          <w:del w:id="105" w:author="ML Barnes" w:date="2018-04-10T10:43:00Z"/>
        </w:rPr>
      </w:pPr>
      <w:del w:id="106" w:author="ML Barnes" w:date="2018-04-10T10:43:00Z">
        <w:r w:rsidDel="00D5076F">
          <w:delText xml:space="preserve">This document recommends the inclusion of the hash of the next </w:delText>
        </w:r>
        <w:r w:rsidR="00E23E51" w:rsidDel="00D5076F">
          <w:delText xml:space="preserve">STI-PA public </w:delText>
        </w:r>
        <w:r w:rsidDel="00D5076F">
          <w:delText xml:space="preserve">key in the STI-CA list </w:delText>
        </w:r>
        <w:r w:rsidR="00E23E51" w:rsidDel="00D5076F">
          <w:delText>as defined</w:delText>
        </w:r>
        <w:r w:rsidDel="00D5076F">
          <w:delText xml:space="preserve"> in the next section. </w:delText>
        </w:r>
      </w:del>
    </w:p>
    <w:p w14:paraId="091E26D6" w14:textId="5B8C1366" w:rsidR="00DB651F" w:rsidRDefault="00DB651F" w:rsidP="00716D4F"/>
    <w:p w14:paraId="670BEA88" w14:textId="57F56351" w:rsidR="00DB651F" w:rsidRDefault="00DB651F" w:rsidP="00DB651F">
      <w:pPr>
        <w:pStyle w:val="Heading2"/>
      </w:pPr>
      <w:bookmarkStart w:id="107" w:name="_Toc377310934"/>
      <w:r>
        <w:t>Format of STI-CA List</w:t>
      </w:r>
      <w:bookmarkEnd w:id="107"/>
    </w:p>
    <w:p w14:paraId="5A6ACE59" w14:textId="77777777" w:rsidR="00151875" w:rsidRDefault="00151875" w:rsidP="00DB651F"/>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9F7AA9F" w:rsidR="00674B08" w:rsidRDefault="00674B08" w:rsidP="00151875">
      <w:pPr>
        <w:pStyle w:val="ListParagraph"/>
        <w:numPr>
          <w:ilvl w:val="0"/>
          <w:numId w:val="75"/>
        </w:numPr>
      </w:pPr>
      <w:proofErr w:type="spellStart"/>
      <w:r>
        <w:t>alg</w:t>
      </w:r>
      <w:proofErr w:type="spellEnd"/>
      <w:r>
        <w:t>: Algorithm used in the signature of the STI-CA trust list</w:t>
      </w:r>
    </w:p>
    <w:p w14:paraId="51E9077F" w14:textId="17AE8010" w:rsidR="00674B08" w:rsidRDefault="00674B08" w:rsidP="00151875">
      <w:pPr>
        <w:pStyle w:val="ListParagraph"/>
        <w:numPr>
          <w:ilvl w:val="0"/>
          <w:numId w:val="75"/>
        </w:numPr>
      </w:pPr>
      <w:proofErr w:type="spellStart"/>
      <w:r>
        <w:t>typ</w:t>
      </w:r>
      <w:proofErr w:type="spellEnd"/>
      <w:r>
        <w:t>: Set to the standard “</w:t>
      </w:r>
      <w:proofErr w:type="spellStart"/>
      <w:r>
        <w:t>jwt</w:t>
      </w:r>
      <w:proofErr w:type="spellEnd"/>
      <w:r>
        <w:t>” value</w:t>
      </w:r>
    </w:p>
    <w:p w14:paraId="0DDE60AF" w14:textId="7D3FF84F" w:rsidR="00674B08" w:rsidRDefault="00674B08" w:rsidP="00151875">
      <w:pPr>
        <w:pStyle w:val="ListParagraph"/>
        <w:numPr>
          <w:ilvl w:val="0"/>
          <w:numId w:val="75"/>
        </w:numPr>
        <w:rPr>
          <w:ins w:id="108" w:author="ML Barnes" w:date="2018-04-10T10:50:00Z"/>
        </w:rPr>
      </w:pPr>
      <w:r>
        <w:t>x5u: Contains the URL of the STI-PA certificate</w:t>
      </w:r>
      <w:r w:rsidR="001F1217">
        <w:t xml:space="preserve"> associated with the signature of the JWT. </w:t>
      </w:r>
    </w:p>
    <w:p w14:paraId="0A97EAA8" w14:textId="65797F12" w:rsidR="00D5076F" w:rsidRDefault="00D5076F" w:rsidP="00C96DCA">
      <w:pPr>
        <w:pStyle w:val="ListParagraph"/>
        <w:numPr>
          <w:ilvl w:val="0"/>
          <w:numId w:val="75"/>
        </w:numPr>
      </w:pPr>
      <w:ins w:id="109" w:author="ML Barnes" w:date="2018-04-10T10:50:00Z">
        <w:del w:id="110" w:author="Drew Greco" w:date="2018-04-10T13:12:00Z">
          <w:r w:rsidDel="0038017C">
            <w:delText>ex</w:delText>
          </w:r>
        </w:del>
        <w:del w:id="111" w:author="Drew Greco" w:date="2018-04-10T13:11:00Z">
          <w:r w:rsidDel="0038017C">
            <w:delText>o</w:delText>
          </w:r>
        </w:del>
        <w:del w:id="112" w:author="Drew Greco" w:date="2018-04-10T13:12:00Z">
          <w:r w:rsidDel="0038017C">
            <w:delText xml:space="preserve">: </w:delText>
          </w:r>
        </w:del>
      </w:ins>
      <w:moveToRangeStart w:id="113" w:author="ML Barnes" w:date="2018-04-10T10:50:00Z" w:name="move384976756"/>
      <w:moveTo w:id="114" w:author="ML Barnes" w:date="2018-04-10T10:50:00Z">
        <w:del w:id="115" w:author="Drew Greco" w:date="2018-04-10T13:12:00Z">
          <w:r w:rsidDel="0038017C">
            <w:delText>The timestamp after which the service provider will consider</w:delText>
          </w:r>
        </w:del>
      </w:moveTo>
      <w:ins w:id="116" w:author="ML Barnes" w:date="2018-04-10T10:53:00Z">
        <w:del w:id="117" w:author="Drew Greco" w:date="2018-04-10T13:12:00Z">
          <w:r w:rsidR="00BB75AF" w:rsidDel="0038017C">
            <w:delText>s</w:delText>
          </w:r>
        </w:del>
      </w:ins>
      <w:moveTo w:id="118" w:author="ML Barnes" w:date="2018-04-10T10:50:00Z">
        <w:del w:id="119" w:author="Drew Greco" w:date="2018-04-10T13:12:00Z">
          <w:r w:rsidDel="0038017C">
            <w:delText xml:space="preserve"> this list of STI-CAs no longer valid.  This field shall be </w:delText>
          </w:r>
        </w:del>
      </w:moveTo>
      <w:ins w:id="120" w:author="ML Barnes" w:date="2018-04-10T10:52:00Z">
        <w:del w:id="121" w:author="Drew Greco" w:date="2018-04-10T13:12:00Z">
          <w:r w:rsidRPr="00D5076F" w:rsidDel="0038017C">
            <w:delText>a number</w:delText>
          </w:r>
        </w:del>
      </w:ins>
      <w:ins w:id="122" w:author="ML Barnes" w:date="2018-04-10T10:53:00Z">
        <w:del w:id="123" w:author="Drew Greco" w:date="2018-04-10T13:12:00Z">
          <w:r w:rsidDel="0038017C">
            <w:delText xml:space="preserve"> </w:delText>
          </w:r>
        </w:del>
      </w:ins>
      <w:ins w:id="124" w:author="ML Barnes" w:date="2018-04-10T10:52:00Z">
        <w:del w:id="125" w:author="Drew Greco" w:date="2018-04-10T13:12:00Z">
          <w:r w:rsidR="00C96DCA" w:rsidDel="0038017C">
            <w:delText xml:space="preserve">containing a NumericDate value. </w:delText>
          </w:r>
        </w:del>
      </w:ins>
      <w:moveTo w:id="126" w:author="ML Barnes" w:date="2018-04-10T10:50:00Z">
        <w:del w:id="127" w:author="Drew Greco" w:date="2018-04-10T13:12:00Z">
          <w:r w:rsidDel="0038017C">
            <w:delText>in the format as defined in [RFC 3339]. If the list has expired, the Service p</w:delText>
          </w:r>
        </w:del>
      </w:moveTo>
      <w:ins w:id="128" w:author="ML Barnes" w:date="2018-04-10T11:12:00Z">
        <w:del w:id="129" w:author="Drew Greco" w:date="2018-04-10T13:12:00Z">
          <w:r w:rsidR="00C96DCA" w:rsidDel="0038017C">
            <w:delText>P</w:delText>
          </w:r>
        </w:del>
      </w:ins>
      <w:moveTo w:id="130" w:author="ML Barnes" w:date="2018-04-10T10:50:00Z">
        <w:del w:id="131" w:author="Drew Greco" w:date="2018-04-10T13:12:00Z">
          <w:r w:rsidDel="0038017C">
            <w:delText>rovider shall request an updated list.</w:delText>
          </w:r>
        </w:del>
      </w:moveTo>
      <w:moveToRangeEnd w:id="113"/>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F25D39A" w:rsidR="00AB475F" w:rsidRDefault="00AB475F" w:rsidP="00052A19">
      <w:pPr>
        <w:pStyle w:val="ListParagraph"/>
        <w:numPr>
          <w:ilvl w:val="0"/>
          <w:numId w:val="75"/>
        </w:numPr>
      </w:pPr>
      <w:proofErr w:type="gramStart"/>
      <w:r>
        <w:t>version</w:t>
      </w:r>
      <w:proofErr w:type="gramEnd"/>
      <w:r>
        <w:t xml:space="preserve"> (required,</w:t>
      </w:r>
      <w:r w:rsidR="000200F7">
        <w:t xml:space="preserve"> </w:t>
      </w:r>
      <w:proofErr w:type="spellStart"/>
      <w:r w:rsidR="000200F7">
        <w:t>int</w:t>
      </w:r>
      <w:proofErr w:type="spellEnd"/>
      <w:r w:rsidR="000200F7">
        <w: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trust list is modified or extended. </w:t>
      </w:r>
    </w:p>
    <w:p w14:paraId="010CCC28" w14:textId="6300BC3F" w:rsidR="0038017C" w:rsidRDefault="0038017C" w:rsidP="00AD6230">
      <w:pPr>
        <w:pStyle w:val="ListParagraph"/>
        <w:numPr>
          <w:ilvl w:val="0"/>
          <w:numId w:val="75"/>
        </w:numPr>
        <w:rPr>
          <w:ins w:id="132" w:author="Drew Greco" w:date="2018-04-10T13:12:00Z"/>
        </w:rPr>
      </w:pPr>
      <w:proofErr w:type="spellStart"/>
      <w:proofErr w:type="gramStart"/>
      <w:ins w:id="133" w:author="Drew Greco" w:date="2018-04-10T13:12:00Z">
        <w:r>
          <w:t>exp</w:t>
        </w:r>
        <w:proofErr w:type="spellEnd"/>
        <w:proofErr w:type="gramEnd"/>
        <w:r>
          <w:t xml:space="preserve">: </w:t>
        </w:r>
        <w:r>
          <w:t xml:space="preserve">The timestamp after which the service provider considers this list of STI-CAs no longer valid.  This field shall be </w:t>
        </w:r>
        <w:r w:rsidRPr="00D5076F">
          <w:t>a number</w:t>
        </w:r>
        <w:r>
          <w:t xml:space="preserve"> containing a </w:t>
        </w:r>
        <w:proofErr w:type="spellStart"/>
        <w:r>
          <w:t>NumericDate</w:t>
        </w:r>
        <w:proofErr w:type="spellEnd"/>
        <w:r>
          <w:t xml:space="preserve"> value. If the list has expired, the Service Provider shall request an updated list.</w:t>
        </w:r>
      </w:ins>
    </w:p>
    <w:p w14:paraId="742D477C" w14:textId="497EDC21" w:rsidR="00AB475F" w:rsidDel="00D5076F" w:rsidRDefault="00AD6230" w:rsidP="00AD6230">
      <w:pPr>
        <w:pStyle w:val="ListParagraph"/>
        <w:numPr>
          <w:ilvl w:val="0"/>
          <w:numId w:val="75"/>
        </w:numPr>
        <w:rPr>
          <w:del w:id="134" w:author="ML Barnes" w:date="2018-04-10T10:50:00Z"/>
        </w:rPr>
      </w:pPr>
      <w:del w:id="135" w:author="ML Barnes" w:date="2018-04-10T10:50:00Z">
        <w:r w:rsidDel="00D5076F">
          <w:delText>expires</w:delText>
        </w:r>
        <w:r w:rsidR="00AB475F" w:rsidDel="00D5076F">
          <w:delText xml:space="preserve"> (</w:delText>
        </w:r>
        <w:r w:rsidR="00D85F23" w:rsidDel="00D5076F">
          <w:delText>requi</w:delText>
        </w:r>
        <w:r w:rsidDel="00D5076F">
          <w:delText>red</w:delText>
        </w:r>
        <w:r w:rsidR="00AB475F" w:rsidDel="00D5076F">
          <w:delText xml:space="preserve">, string): </w:delText>
        </w:r>
      </w:del>
      <w:moveFromRangeStart w:id="136" w:author="ML Barnes" w:date="2018-04-10T10:50:00Z" w:name="move384976756"/>
      <w:moveFrom w:id="137" w:author="ML Barnes" w:date="2018-04-10T10:50:00Z">
        <w:del w:id="138" w:author="ML Barnes" w:date="2018-04-10T10:50:00Z">
          <w:r w:rsidR="00DB651F" w:rsidDel="00D5076F">
            <w:delText xml:space="preserve">The </w:delText>
          </w:r>
          <w:r w:rsidDel="00D5076F">
            <w:delText>timestamp after which the service provider will consider this list of STI-CAs no longer valid.  This field shall be</w:delText>
          </w:r>
          <w:r w:rsidR="00AB475F" w:rsidDel="00D5076F">
            <w:delText xml:space="preserve"> in the format as defined in [RFC 3339]. If the list has expired, the Service provider shall request an updated list. </w:delText>
          </w:r>
        </w:del>
      </w:moveFrom>
      <w:moveFromRangeEnd w:id="136"/>
    </w:p>
    <w:p w14:paraId="3F95B75F" w14:textId="2428B26A" w:rsidR="00745913" w:rsidRDefault="00745913" w:rsidP="00AD6230">
      <w:pPr>
        <w:pStyle w:val="ListParagraph"/>
        <w:numPr>
          <w:ilvl w:val="0"/>
          <w:numId w:val="75"/>
        </w:numPr>
      </w:pPr>
      <w:proofErr w:type="gramStart"/>
      <w:r>
        <w:t>sequence</w:t>
      </w:r>
      <w:proofErr w:type="gramEnd"/>
      <w:r>
        <w:t xml:space="preserve"> (required, </w:t>
      </w:r>
      <w:proofErr w:type="spellStart"/>
      <w:r>
        <w:t>int</w:t>
      </w:r>
      <w:proofErr w:type="spellEnd"/>
      <w:r>
        <w:t xml:space="preserve">) : The sequence number is incremented by one each time a </w:t>
      </w:r>
      <w:r w:rsidR="001D55D0">
        <w:t xml:space="preserve">new </w:t>
      </w:r>
      <w:r>
        <w:t>list is provided by the STI-PA.</w:t>
      </w:r>
      <w:ins w:id="139" w:author="ML Barnes" w:date="2018-04-10T11:01:00Z">
        <w:r w:rsidR="00566FA7">
          <w:t xml:space="preserve">  A 64 bit integer is recommended. </w:t>
        </w:r>
      </w:ins>
    </w:p>
    <w:p w14:paraId="47A2269B" w14:textId="29C0CC21" w:rsidR="001D55D0" w:rsidDel="00DD136B" w:rsidRDefault="00D83794" w:rsidP="00AD6230">
      <w:pPr>
        <w:pStyle w:val="ListParagraph"/>
        <w:numPr>
          <w:ilvl w:val="0"/>
          <w:numId w:val="75"/>
        </w:numPr>
        <w:rPr>
          <w:del w:id="140" w:author="ML Barnes" w:date="2018-04-10T10:41:00Z"/>
        </w:rPr>
      </w:pPr>
      <w:del w:id="141" w:author="ML Barnes" w:date="2018-04-10T10:41:00Z">
        <w:r w:rsidDel="00DD136B">
          <w:delText xml:space="preserve">nextKey (required, object): The nextKey is </w:delText>
        </w:r>
        <w:r w:rsidR="001D55D0" w:rsidDel="00DD136B">
          <w:delText xml:space="preserve">comprised of two fields:  </w:delText>
        </w:r>
      </w:del>
    </w:p>
    <w:p w14:paraId="60980D67" w14:textId="6AA51320" w:rsidR="001D55D0" w:rsidDel="00DD136B" w:rsidRDefault="001D55D0" w:rsidP="00936DD3">
      <w:pPr>
        <w:pStyle w:val="ListParagraph"/>
        <w:numPr>
          <w:ilvl w:val="0"/>
          <w:numId w:val="79"/>
        </w:numPr>
        <w:rPr>
          <w:del w:id="142" w:author="ML Barnes" w:date="2018-04-10T10:41:00Z"/>
        </w:rPr>
      </w:pPr>
      <w:del w:id="143" w:author="ML Barnes" w:date="2018-04-10T10:41:00Z">
        <w:r w:rsidDel="00DD136B">
          <w:delText xml:space="preserve">fingerprint (required, string):  A </w:delText>
        </w:r>
        <w:r w:rsidR="00D83794" w:rsidDel="00DD136B">
          <w:delText xml:space="preserve">hash of the public key of the STI-PA </w:delText>
        </w:r>
        <w:r w:rsidDel="00DD136B">
          <w:delText xml:space="preserve">(“fingerprint”) </w:delText>
        </w:r>
        <w:r w:rsidR="00D83794" w:rsidDel="00DD136B">
          <w:delText>that will be in effect at the time of STI-PA key rollover</w:delText>
        </w:r>
      </w:del>
    </w:p>
    <w:p w14:paraId="20FB806B" w14:textId="72512199" w:rsidR="00D83794" w:rsidDel="00DD136B" w:rsidRDefault="001D55D0" w:rsidP="00936DD3">
      <w:pPr>
        <w:pStyle w:val="ListParagraph"/>
        <w:numPr>
          <w:ilvl w:val="0"/>
          <w:numId w:val="79"/>
        </w:numPr>
        <w:rPr>
          <w:del w:id="144" w:author="ML Barnes" w:date="2018-04-10T10:41:00Z"/>
        </w:rPr>
      </w:pPr>
      <w:del w:id="145" w:author="ML Barnes" w:date="2018-04-10T10:41:00Z">
        <w:r w:rsidDel="00DD136B">
          <w:delText xml:space="preserve">“nbf” (required, string) </w:delText>
        </w:r>
        <w:r w:rsidR="00D83794" w:rsidDel="00DD136B">
          <w:delText xml:space="preserve"> </w:delText>
        </w:r>
        <w:r w:rsidDel="00DD136B">
          <w:delText>T</w:delText>
        </w:r>
        <w:r w:rsidR="00D83794" w:rsidDel="00DD136B">
          <w:delText xml:space="preserve">he timestamp when that key is effective. </w:delText>
        </w:r>
        <w:r w:rsidDel="00DD136B">
          <w:delText xml:space="preserve"> This field shall be in the format as defined in [RFC 3339].</w:delText>
        </w:r>
      </w:del>
    </w:p>
    <w:p w14:paraId="09CCBAC5" w14:textId="063C4D39" w:rsidR="00FB746B" w:rsidRPr="00FB746B" w:rsidRDefault="001F1217" w:rsidP="00FB746B">
      <w:pPr>
        <w:pStyle w:val="ListParagraph"/>
        <w:numPr>
          <w:ilvl w:val="0"/>
          <w:numId w:val="75"/>
        </w:numPr>
        <w:rPr>
          <w:ins w:id="146" w:author="ML Barnes" w:date="2018-04-09T14:05:00Z"/>
        </w:rPr>
      </w:pPr>
      <w:proofErr w:type="spellStart"/>
      <w:proofErr w:type="gramStart"/>
      <w:r>
        <w:t>trustList</w:t>
      </w:r>
      <w:proofErr w:type="spellEnd"/>
      <w:proofErr w:type="gramEnd"/>
      <w:r w:rsidR="00AD6230">
        <w:t xml:space="preserve"> (required, </w:t>
      </w:r>
      <w:r w:rsidR="00E23E51">
        <w:t>array of strings</w:t>
      </w:r>
      <w:r w:rsidR="00AD6230">
        <w:t xml:space="preserve">):  </w:t>
      </w:r>
      <w:del w:id="147" w:author="ML Barnes" w:date="2018-04-09T14:06:00Z">
        <w:r w:rsidR="00AD6230" w:rsidDel="00FB746B">
          <w:delText xml:space="preserve"> </w:delText>
        </w:r>
      </w:del>
      <w:ins w:id="148" w:author="ML Barnes" w:date="2018-04-09T14:05:00Z">
        <w:r w:rsidR="00FB746B" w:rsidRPr="00FB746B">
          <w:t xml:space="preserve">The </w:t>
        </w:r>
        <w:proofErr w:type="spellStart"/>
        <w:r w:rsidR="00FB746B">
          <w:t>trustList</w:t>
        </w:r>
        <w:proofErr w:type="spellEnd"/>
        <w:r w:rsidR="00FB746B">
          <w:t xml:space="preserve"> is</w:t>
        </w:r>
        <w:r w:rsidR="00FB746B" w:rsidRPr="00FB746B">
          <w:t xml:space="preserve"> represented as a JSON array of </w:t>
        </w:r>
      </w:ins>
      <w:ins w:id="149" w:author="ML Barnes" w:date="2018-04-09T14:06:00Z">
        <w:r w:rsidR="00FB746B">
          <w:t xml:space="preserve">root </w:t>
        </w:r>
      </w:ins>
      <w:ins w:id="150" w:author="ML Barnes" w:date="2018-04-09T14:05:00Z">
        <w:r w:rsidR="00FB746B" w:rsidRPr="00FB746B">
          <w:t>cer</w:t>
        </w:r>
        <w:r w:rsidR="00FB746B">
          <w:t>tificate value strings.  Each</w:t>
        </w:r>
        <w:r w:rsidR="00FB746B" w:rsidRPr="00FB746B">
          <w:t xml:space="preserve"> string in the array is a base64-encoded </w:t>
        </w:r>
      </w:ins>
      <w:ins w:id="151" w:author="ML Barnes" w:date="2018-04-09T14:08:00Z">
        <w:r w:rsidR="00FB746B">
          <w:t>(</w:t>
        </w:r>
      </w:ins>
      <w:ins w:id="152" w:author="ML Barnes" w:date="2018-04-09T14:05:00Z">
        <w:r w:rsidR="00FB746B" w:rsidRPr="00FB746B">
          <w:fldChar w:fldCharType="begin"/>
        </w:r>
        <w:r w:rsidR="00FB746B" w:rsidRPr="00FB746B">
          <w:instrText xml:space="preserve"> HYPERLINK "https://tools.ietf.org/html/rfc4648" \l "section-4" </w:instrText>
        </w:r>
        <w:r w:rsidR="00FB746B" w:rsidRPr="00FB746B">
          <w:fldChar w:fldCharType="separate"/>
        </w:r>
        <w:r w:rsidR="00FB746B" w:rsidRPr="00FB746B">
          <w:rPr>
            <w:rStyle w:val="Hyperlink"/>
          </w:rPr>
          <w:t>Section 4 of [RFC4648]</w:t>
        </w:r>
        <w:r w:rsidR="00FB746B" w:rsidRPr="00FB746B">
          <w:fldChar w:fldCharType="end"/>
        </w:r>
        <w:r w:rsidR="00FB746B">
          <w:t xml:space="preserve">) </w:t>
        </w:r>
        <w:r w:rsidR="00FB746B" w:rsidRPr="00FB746B">
          <w:t xml:space="preserve">DER </w:t>
        </w:r>
      </w:ins>
      <w:ins w:id="153" w:author="ML Barnes" w:date="2018-04-09T14:08:00Z">
        <w:r w:rsidR="00FB746B">
          <w:t>X.509</w:t>
        </w:r>
      </w:ins>
      <w:ins w:id="154" w:author="ML Barnes" w:date="2018-04-09T14:05:00Z">
        <w:r w:rsidR="00FB746B" w:rsidRPr="00FB746B">
          <w:t xml:space="preserve"> </w:t>
        </w:r>
      </w:ins>
      <w:ins w:id="155" w:author="ML Barnes" w:date="2018-04-09T14:06:00Z">
        <w:r w:rsidR="00FB746B">
          <w:t xml:space="preserve">root </w:t>
        </w:r>
      </w:ins>
      <w:ins w:id="156" w:author="ML Barnes" w:date="2018-04-09T14:05:00Z">
        <w:r w:rsidR="00FB746B" w:rsidRPr="00FB746B">
          <w:t>certificate value</w:t>
        </w:r>
        <w:r w:rsidR="00FB746B">
          <w:t xml:space="preserve"> for an approved STI-CA. </w:t>
        </w:r>
      </w:ins>
    </w:p>
    <w:p w14:paraId="13E333C1" w14:textId="18315794" w:rsidR="00DB653C" w:rsidDel="00FB746B" w:rsidRDefault="00AD6230">
      <w:pPr>
        <w:rPr>
          <w:del w:id="157" w:author="ML Barnes" w:date="2018-04-09T14:07:00Z"/>
        </w:rPr>
        <w:pPrChange w:id="158" w:author="ML Barnes" w:date="2018-04-09T14:07:00Z">
          <w:pPr>
            <w:pStyle w:val="ListParagraph"/>
            <w:numPr>
              <w:numId w:val="75"/>
            </w:numPr>
            <w:ind w:left="768" w:hanging="360"/>
          </w:pPr>
        </w:pPrChange>
      </w:pPr>
      <w:del w:id="159" w:author="ML Barnes" w:date="2018-04-09T14:07:00Z">
        <w:r w:rsidDel="00FB746B">
          <w:delText xml:space="preserve">An array of </w:delText>
        </w:r>
        <w:r w:rsidR="00745913" w:rsidDel="00FB746B">
          <w:delText xml:space="preserve">DER-encoded </w:delText>
        </w:r>
        <w:r w:rsidDel="00FB746B">
          <w:delText>root certificates for the approved STI-CAs.</w:delText>
        </w:r>
      </w:del>
    </w:p>
    <w:p w14:paraId="5534A875" w14:textId="4F62E013" w:rsidR="00745913" w:rsidRDefault="00745913" w:rsidP="00FB746B">
      <w:pPr>
        <w:pStyle w:val="ListParagraph"/>
        <w:numPr>
          <w:ilvl w:val="0"/>
          <w:numId w:val="75"/>
        </w:numPr>
      </w:pPr>
      <w:r>
        <w:t>extensions (optional, string)</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ins w:id="160" w:author="ML Barnes" w:date="2018-04-10T10:36:00Z">
        <w:r w:rsidR="00592C22">
          <w:t xml:space="preserve">, noting that the </w:t>
        </w:r>
        <w:proofErr w:type="spellStart"/>
        <w:r w:rsidR="00592C22">
          <w:t>trustList</w:t>
        </w:r>
        <w:proofErr w:type="spellEnd"/>
        <w:r w:rsidR="00592C22">
          <w:t xml:space="preserve"> is not shown in the encoded form for the purposes of the example</w:t>
        </w:r>
      </w:ins>
      <w:r>
        <w:t>:</w:t>
      </w:r>
    </w:p>
    <w:p w14:paraId="0F30D1A8" w14:textId="59F05069" w:rsidR="00DB653C" w:rsidRDefault="00DB653C" w:rsidP="00052A19">
      <w:pPr>
        <w:pStyle w:val="ListParagraph"/>
        <w:ind w:left="0"/>
      </w:pPr>
      <w:r>
        <w:t xml:space="preserve">     </w:t>
      </w:r>
    </w:p>
    <w:p w14:paraId="012649E8" w14:textId="121A4BF4" w:rsidR="00DB653C" w:rsidRDefault="00DB653C" w:rsidP="00DB653C">
      <w:pPr>
        <w:widowControl w:val="0"/>
        <w:autoSpaceDE w:val="0"/>
        <w:autoSpaceDN w:val="0"/>
        <w:adjustRightInd w:val="0"/>
        <w:spacing w:before="0" w:after="0"/>
        <w:jc w:val="left"/>
        <w:rPr>
          <w:rFonts w:ascii="Courier New" w:hAnsi="Courier New" w:cs="Courier New"/>
          <w:sz w:val="22"/>
          <w:szCs w:val="26"/>
        </w:rPr>
      </w:pPr>
      <w:r>
        <w:t xml:space="preserve">        </w:t>
      </w:r>
      <w:r w:rsidRPr="00936DD3">
        <w:rPr>
          <w:rFonts w:ascii="Courier New" w:hAnsi="Courier New" w:cs="Courier New"/>
          <w:sz w:val="22"/>
          <w:szCs w:val="26"/>
        </w:rPr>
        <w:t>GET /</w:t>
      </w:r>
      <w:proofErr w:type="spellStart"/>
      <w:r w:rsidRPr="00936DD3">
        <w:rPr>
          <w:rFonts w:ascii="Courier New" w:hAnsi="Courier New" w:cs="Courier New"/>
          <w:sz w:val="22"/>
          <w:szCs w:val="26"/>
        </w:rPr>
        <w:t>sti</w:t>
      </w:r>
      <w:proofErr w:type="spellEnd"/>
      <w:r w:rsidRPr="00936DD3">
        <w:rPr>
          <w:rFonts w:ascii="Courier New" w:hAnsi="Courier New" w:cs="Courier New"/>
          <w:sz w:val="22"/>
          <w:szCs w:val="26"/>
        </w:rPr>
        <w:t>-pa/ca-list HTTP/1.1</w:t>
      </w:r>
    </w:p>
    <w:p w14:paraId="15E07F26" w14:textId="58B6B939" w:rsidR="00AB44E3" w:rsidRDefault="00AB44E3" w:rsidP="00DB653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lastRenderedPageBreak/>
        <w:t xml:space="preserve">   HOST: sti-pa.com</w:t>
      </w:r>
    </w:p>
    <w:p w14:paraId="74ECA070" w14:textId="77777777" w:rsidR="00AB44E3" w:rsidRPr="00936DD3" w:rsidRDefault="00AB44E3" w:rsidP="00DB653C">
      <w:pPr>
        <w:widowControl w:val="0"/>
        <w:autoSpaceDE w:val="0"/>
        <w:autoSpaceDN w:val="0"/>
        <w:adjustRightInd w:val="0"/>
        <w:spacing w:before="0" w:after="0"/>
        <w:jc w:val="left"/>
        <w:rPr>
          <w:rFonts w:ascii="Courier New" w:hAnsi="Courier New" w:cs="Courier New"/>
          <w:sz w:val="22"/>
          <w:szCs w:val="26"/>
        </w:rPr>
      </w:pPr>
    </w:p>
    <w:p w14:paraId="236FFF20" w14:textId="77777777" w:rsidR="00DB653C" w:rsidRDefault="00DB653C" w:rsidP="00DB653C">
      <w:pPr>
        <w:widowControl w:val="0"/>
        <w:autoSpaceDE w:val="0"/>
        <w:autoSpaceDN w:val="0"/>
        <w:adjustRightInd w:val="0"/>
        <w:spacing w:before="0" w:after="0"/>
        <w:jc w:val="left"/>
        <w:rPr>
          <w:rFonts w:ascii="Courier New" w:hAnsi="Courier New" w:cs="Courier New"/>
          <w:sz w:val="22"/>
          <w:szCs w:val="26"/>
        </w:rPr>
      </w:pPr>
      <w:r w:rsidRPr="00936DD3">
        <w:rPr>
          <w:rFonts w:ascii="Courier New" w:hAnsi="Courier New" w:cs="Courier New"/>
          <w:sz w:val="22"/>
          <w:szCs w:val="26"/>
        </w:rPr>
        <w:t xml:space="preserve">   HTTP/1.1 200 OK</w:t>
      </w:r>
    </w:p>
    <w:p w14:paraId="5EE7E5DB" w14:textId="4E7B12E9" w:rsidR="00DB653C" w:rsidRPr="00936DD3" w:rsidRDefault="00AB44E3" w:rsidP="00936DD3">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sidRPr="00936DD3">
        <w:rPr>
          <w:rFonts w:ascii="Courier New" w:hAnsi="Courier New" w:cs="Courier New"/>
          <w:sz w:val="22"/>
          <w:szCs w:val="26"/>
        </w:rPr>
        <w:t>Content-Type: application/</w:t>
      </w:r>
      <w:proofErr w:type="spellStart"/>
      <w:r w:rsidR="00151875">
        <w:rPr>
          <w:rFonts w:ascii="Courier New" w:hAnsi="Courier New" w:cs="Courier New"/>
          <w:sz w:val="22"/>
          <w:szCs w:val="26"/>
        </w:rPr>
        <w:t>jose+</w:t>
      </w:r>
      <w:r w:rsidR="00DB653C" w:rsidRPr="00936DD3">
        <w:rPr>
          <w:rFonts w:ascii="Courier New" w:hAnsi="Courier New" w:cs="Courier New"/>
          <w:sz w:val="22"/>
          <w:szCs w:val="26"/>
        </w:rPr>
        <w:t>js</w:t>
      </w:r>
      <w:r w:rsidR="003F6C89" w:rsidRPr="003F6C89">
        <w:rPr>
          <w:rFonts w:ascii="Courier New" w:hAnsi="Courier New" w:cs="Courier New"/>
          <w:sz w:val="22"/>
          <w:szCs w:val="26"/>
        </w:rPr>
        <w:t>on</w:t>
      </w:r>
      <w:proofErr w:type="spellEnd"/>
    </w:p>
    <w:p w14:paraId="138C61C4" w14:textId="6AB3DA37" w:rsidR="00FC304A" w:rsidRDefault="00FC304A" w:rsidP="00936DD3">
      <w:r>
        <w:t xml:space="preserve">    {</w:t>
      </w:r>
    </w:p>
    <w:p w14:paraId="1105686A" w14:textId="4D69D548" w:rsidR="00674B08" w:rsidRPr="00052A19" w:rsidRDefault="00674B08" w:rsidP="00936DD3">
      <w:pPr>
        <w:rPr>
          <w:rFonts w:ascii="Courier New" w:hAnsi="Courier New" w:cs="Courier New"/>
          <w:sz w:val="22"/>
          <w:szCs w:val="26"/>
        </w:rPr>
      </w:pPr>
      <w:r>
        <w:t xml:space="preserve">      </w:t>
      </w:r>
      <w:r w:rsidRPr="00052A19">
        <w:rPr>
          <w:rFonts w:ascii="Courier New" w:hAnsi="Courier New" w:cs="Courier New"/>
          <w:sz w:val="22"/>
          <w:szCs w:val="26"/>
        </w:rPr>
        <w:t>"</w:t>
      </w:r>
      <w:proofErr w:type="gramStart"/>
      <w:r w:rsidRPr="00052A19">
        <w:rPr>
          <w:rFonts w:ascii="Courier New" w:hAnsi="Courier New" w:cs="Courier New"/>
          <w:sz w:val="22"/>
          <w:szCs w:val="26"/>
        </w:rPr>
        <w:t>protected</w:t>
      </w:r>
      <w:proofErr w:type="gramEnd"/>
      <w:r w:rsidRPr="00052A19">
        <w:rPr>
          <w:rFonts w:ascii="Courier New" w:hAnsi="Courier New" w:cs="Courier New"/>
          <w:sz w:val="22"/>
          <w:szCs w:val="26"/>
        </w:rPr>
        <w:t>": base64url({</w:t>
      </w:r>
    </w:p>
    <w:p w14:paraId="70835239" w14:textId="039733EB" w:rsidR="00674B08" w:rsidRDefault="00674B08" w:rsidP="00936DD3">
      <w:pPr>
        <w:rPr>
          <w:rFonts w:ascii="Courier New" w:hAnsi="Courier New" w:cs="Courier New"/>
          <w:sz w:val="22"/>
          <w:szCs w:val="26"/>
        </w:rPr>
      </w:pPr>
      <w:r w:rsidRPr="00052A19">
        <w:rPr>
          <w:rFonts w:ascii="Courier New" w:hAnsi="Courier New" w:cs="Courier New"/>
          <w:sz w:val="22"/>
          <w:szCs w:val="26"/>
        </w:rPr>
        <w:t xml:space="preserve">       "</w:t>
      </w:r>
      <w:proofErr w:type="spellStart"/>
      <w:proofErr w:type="gramStart"/>
      <w:r w:rsidRPr="00052A19">
        <w:rPr>
          <w:rFonts w:ascii="Courier New" w:hAnsi="Courier New" w:cs="Courier New"/>
          <w:sz w:val="22"/>
          <w:szCs w:val="26"/>
        </w:rPr>
        <w:t>alg</w:t>
      </w:r>
      <w:proofErr w:type="spellEnd"/>
      <w:proofErr w:type="gramEnd"/>
      <w:r w:rsidRPr="00052A19">
        <w:rPr>
          <w:rFonts w:ascii="Courier New" w:hAnsi="Courier New" w:cs="Courier New"/>
          <w:sz w:val="22"/>
          <w:szCs w:val="26"/>
        </w:rPr>
        <w:t>": "ES256"</w:t>
      </w:r>
      <w:ins w:id="161" w:author="Drew Greco" w:date="2018-04-10T13:15:00Z">
        <w:r w:rsidR="0038017C">
          <w:rPr>
            <w:rFonts w:ascii="Courier New" w:hAnsi="Courier New" w:cs="Courier New"/>
            <w:sz w:val="22"/>
            <w:szCs w:val="26"/>
          </w:rPr>
          <w:t>,</w:t>
        </w:r>
      </w:ins>
    </w:p>
    <w:p w14:paraId="08B4A3BA" w14:textId="5AAF8088" w:rsidR="00674B08" w:rsidRPr="00052A19" w:rsidRDefault="00674B08" w:rsidP="00936DD3">
      <w:pPr>
        <w:rPr>
          <w:rFonts w:ascii="Courier New" w:hAnsi="Courier New" w:cs="Courier New"/>
          <w:sz w:val="22"/>
          <w:szCs w:val="26"/>
        </w:rPr>
      </w:pPr>
      <w:r>
        <w:rPr>
          <w:rFonts w:ascii="Courier New" w:hAnsi="Courier New" w:cs="Courier New"/>
          <w:sz w:val="22"/>
          <w:szCs w:val="26"/>
        </w:rPr>
        <w:t xml:space="preserve">       </w:t>
      </w:r>
      <w:r w:rsidRPr="00052A19">
        <w:rPr>
          <w:rFonts w:ascii="Courier New" w:hAnsi="Courier New" w:cs="Courier New"/>
          <w:sz w:val="22"/>
          <w:szCs w:val="26"/>
        </w:rPr>
        <w:t>"</w:t>
      </w:r>
      <w:proofErr w:type="spellStart"/>
      <w:proofErr w:type="gramStart"/>
      <w:r w:rsidRPr="00052A19">
        <w:rPr>
          <w:rFonts w:ascii="Courier New" w:hAnsi="Courier New" w:cs="Courier New"/>
          <w:sz w:val="22"/>
          <w:szCs w:val="26"/>
        </w:rPr>
        <w:t>typ</w:t>
      </w:r>
      <w:proofErr w:type="spellEnd"/>
      <w:proofErr w:type="gramEnd"/>
      <w:r w:rsidRPr="00052A19">
        <w:rPr>
          <w:rFonts w:ascii="Courier New" w:hAnsi="Courier New" w:cs="Courier New"/>
          <w:sz w:val="22"/>
          <w:szCs w:val="26"/>
        </w:rPr>
        <w:t>": "JWT"</w:t>
      </w:r>
      <w:ins w:id="162" w:author="Drew Greco" w:date="2018-04-10T13:15:00Z">
        <w:r w:rsidR="0038017C">
          <w:rPr>
            <w:rFonts w:ascii="Courier New" w:hAnsi="Courier New" w:cs="Courier New"/>
            <w:sz w:val="22"/>
            <w:szCs w:val="26"/>
          </w:rPr>
          <w:t>,</w:t>
        </w:r>
      </w:ins>
    </w:p>
    <w:p w14:paraId="18B8BB55" w14:textId="77777777" w:rsidR="00BB75AF" w:rsidRDefault="00674B08" w:rsidP="00BB75AF">
      <w:pPr>
        <w:rPr>
          <w:ins w:id="163" w:author="ML Barnes" w:date="2018-04-10T10:56:00Z"/>
          <w:rFonts w:ascii="Courier New" w:hAnsi="Courier New" w:cs="Courier New"/>
          <w:sz w:val="22"/>
          <w:szCs w:val="26"/>
        </w:rPr>
      </w:pPr>
      <w:r w:rsidRPr="00052A19">
        <w:rPr>
          <w:rFonts w:ascii="Courier New" w:hAnsi="Courier New" w:cs="Courier New"/>
          <w:position w:val="-30"/>
          <w:sz w:val="22"/>
          <w:szCs w:val="26"/>
        </w:rPr>
        <w:t xml:space="preserve">     </w:t>
      </w:r>
      <w:ins w:id="164" w:author="ML Barnes" w:date="2018-04-10T10:56:00Z">
        <w:r w:rsidR="00BB75AF">
          <w:rPr>
            <w:rFonts w:ascii="Courier New" w:hAnsi="Courier New" w:cs="Courier New"/>
            <w:position w:val="-30"/>
            <w:sz w:val="22"/>
            <w:szCs w:val="26"/>
          </w:rPr>
          <w:t xml:space="preserve">  </w:t>
        </w:r>
      </w:ins>
      <w:del w:id="165" w:author="ML Barnes" w:date="2018-04-10T10:56:00Z">
        <w:r w:rsidRPr="00052A19" w:rsidDel="00BB75AF">
          <w:rPr>
            <w:rFonts w:ascii="Courier New" w:hAnsi="Courier New" w:cs="Courier New"/>
            <w:position w:val="-30"/>
            <w:sz w:val="22"/>
            <w:szCs w:val="26"/>
          </w:rPr>
          <w:delText>})</w:delText>
        </w:r>
      </w:del>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xml:space="preserve">": " </w:t>
      </w:r>
      <w:ins w:id="166" w:author="ML Barnes" w:date="2018-04-10T10:55:00Z">
        <w:r w:rsidR="00BB75AF">
          <w:rPr>
            <w:rFonts w:ascii="Courier New" w:hAnsi="Courier New" w:cs="Courier New"/>
            <w:sz w:val="22"/>
            <w:szCs w:val="26"/>
          </w:rPr>
          <w:fldChar w:fldCharType="begin"/>
        </w:r>
        <w:r w:rsidR="00BB75AF">
          <w:rPr>
            <w:rFonts w:ascii="Courier New" w:hAnsi="Courier New" w:cs="Courier New"/>
            <w:sz w:val="22"/>
            <w:szCs w:val="26"/>
          </w:rPr>
          <w:instrText xml:space="preserve"> HYPERLINK "</w:instrText>
        </w:r>
      </w:ins>
      <w:r w:rsidR="00BB75AF" w:rsidRPr="00052A19">
        <w:rPr>
          <w:rFonts w:ascii="Courier New" w:hAnsi="Courier New" w:cs="Courier New"/>
          <w:sz w:val="22"/>
          <w:szCs w:val="26"/>
        </w:rPr>
        <w:instrText>https://sti-</w:instrText>
      </w:r>
      <w:r w:rsidR="00BB75AF">
        <w:rPr>
          <w:rFonts w:ascii="Courier New" w:hAnsi="Courier New" w:cs="Courier New"/>
          <w:sz w:val="22"/>
          <w:szCs w:val="26"/>
        </w:rPr>
        <w:instrText>pa</w:instrText>
      </w:r>
      <w:r w:rsidR="00BB75AF" w:rsidRPr="00052A19">
        <w:rPr>
          <w:rFonts w:ascii="Courier New" w:hAnsi="Courier New" w:cs="Courier New"/>
          <w:sz w:val="22"/>
          <w:szCs w:val="26"/>
        </w:rPr>
        <w:instrText>.com/</w:instrText>
      </w:r>
      <w:r w:rsidR="00BB75AF">
        <w:rPr>
          <w:rFonts w:ascii="Courier New" w:hAnsi="Courier New" w:cs="Courier New"/>
          <w:sz w:val="22"/>
          <w:szCs w:val="26"/>
        </w:rPr>
        <w:instrText>sti-pa</w:instrText>
      </w:r>
      <w:r w:rsidR="00BB75AF" w:rsidRPr="00052A19">
        <w:rPr>
          <w:rFonts w:ascii="Courier New" w:hAnsi="Courier New" w:cs="Courier New"/>
          <w:sz w:val="22"/>
          <w:szCs w:val="26"/>
        </w:rPr>
        <w:instrText>/</w:instrText>
      </w:r>
      <w:r w:rsidR="00BB75AF">
        <w:rPr>
          <w:rFonts w:ascii="Courier New" w:hAnsi="Courier New" w:cs="Courier New"/>
          <w:sz w:val="22"/>
          <w:szCs w:val="26"/>
        </w:rPr>
        <w:instrText>cert.crt</w:instrText>
      </w:r>
      <w:ins w:id="167" w:author="ML Barnes" w:date="2018-04-10T10:55:00Z">
        <w:r w:rsidR="00BB75AF">
          <w:rPr>
            <w:rFonts w:ascii="Courier New" w:hAnsi="Courier New" w:cs="Courier New"/>
            <w:sz w:val="22"/>
            <w:szCs w:val="26"/>
          </w:rPr>
          <w:instrText xml:space="preserve">" </w:instrText>
        </w:r>
        <w:r w:rsidR="00BB75AF">
          <w:rPr>
            <w:rFonts w:ascii="Courier New" w:hAnsi="Courier New" w:cs="Courier New"/>
            <w:sz w:val="22"/>
            <w:szCs w:val="26"/>
          </w:rPr>
          <w:fldChar w:fldCharType="separate"/>
        </w:r>
      </w:ins>
      <w:r w:rsidR="00BB75AF" w:rsidRPr="00A6797F">
        <w:rPr>
          <w:rStyle w:val="Hyperlink"/>
          <w:rFonts w:ascii="Courier New" w:hAnsi="Courier New" w:cs="Courier New"/>
          <w:sz w:val="22"/>
          <w:szCs w:val="26"/>
        </w:rPr>
        <w:t>https://sti-pa.com/sti-pa/cert.crt</w:t>
      </w:r>
      <w:ins w:id="168" w:author="ML Barnes" w:date="2018-04-10T10:55:00Z">
        <w:r w:rsidR="00BB75AF">
          <w:rPr>
            <w:rFonts w:ascii="Courier New" w:hAnsi="Courier New" w:cs="Courier New"/>
            <w:sz w:val="22"/>
            <w:szCs w:val="26"/>
          </w:rPr>
          <w:fldChar w:fldCharType="end"/>
        </w:r>
      </w:ins>
      <w:r w:rsidRPr="004B7718">
        <w:rPr>
          <w:rFonts w:ascii="Courier New" w:hAnsi="Courier New" w:cs="Courier New"/>
          <w:sz w:val="22"/>
          <w:szCs w:val="26"/>
        </w:rPr>
        <w:t>"</w:t>
      </w:r>
      <w:bookmarkStart w:id="169" w:name="_GoBack"/>
      <w:bookmarkEnd w:id="169"/>
    </w:p>
    <w:p w14:paraId="457046C7" w14:textId="3D761D3B" w:rsidR="00BB75AF" w:rsidRPr="00BB75AF" w:rsidRDefault="00BB75AF" w:rsidP="00BB75AF">
      <w:pPr>
        <w:rPr>
          <w:ins w:id="170" w:author="ML Barnes" w:date="2018-04-10T10:56:00Z"/>
          <w:rFonts w:ascii="Courier New" w:hAnsi="Courier New" w:cs="Courier New"/>
          <w:sz w:val="22"/>
          <w:szCs w:val="26"/>
        </w:rPr>
      </w:pPr>
      <w:ins w:id="171" w:author="ML Barnes" w:date="2018-04-10T10:56:00Z">
        <w:r>
          <w:rPr>
            <w:rFonts w:ascii="Courier New" w:hAnsi="Courier New" w:cs="Courier New"/>
            <w:sz w:val="22"/>
            <w:szCs w:val="26"/>
          </w:rPr>
          <w:t xml:space="preserve">       </w:t>
        </w:r>
      </w:ins>
      <w:moveFromRangeStart w:id="172" w:author="Drew Greco" w:date="2018-04-10T13:14:00Z" w:name="move511129380"/>
      <w:moveFrom w:id="173" w:author="Drew Greco" w:date="2018-04-10T13:14:00Z">
        <w:ins w:id="174" w:author="ML Barnes" w:date="2018-04-10T10:56:00Z">
          <w:r w:rsidRPr="00052A19" w:rsidDel="0038017C">
            <w:rPr>
              <w:rFonts w:ascii="Courier New" w:hAnsi="Courier New" w:cs="Courier New"/>
              <w:sz w:val="22"/>
              <w:szCs w:val="26"/>
            </w:rPr>
            <w:t>"</w:t>
          </w:r>
          <w:r w:rsidDel="0038017C">
            <w:rPr>
              <w:rFonts w:ascii="Courier New" w:hAnsi="Courier New" w:cs="Courier New"/>
              <w:sz w:val="22"/>
              <w:szCs w:val="26"/>
            </w:rPr>
            <w:t>exp</w:t>
          </w:r>
        </w:ins>
        <w:ins w:id="175" w:author="ML Barnes" w:date="2018-04-10T10:57:00Z">
          <w:r w:rsidRPr="00052A19" w:rsidDel="0038017C">
            <w:rPr>
              <w:rFonts w:ascii="Courier New" w:hAnsi="Courier New" w:cs="Courier New"/>
              <w:sz w:val="22"/>
              <w:szCs w:val="26"/>
            </w:rPr>
            <w:t>"</w:t>
          </w:r>
        </w:ins>
        <w:ins w:id="176" w:author="ML Barnes" w:date="2018-04-10T10:56:00Z">
          <w:r w:rsidDel="0038017C">
            <w:rPr>
              <w:rFonts w:ascii="Courier New" w:hAnsi="Courier New" w:cs="Courier New"/>
              <w:sz w:val="22"/>
              <w:szCs w:val="26"/>
            </w:rPr>
            <w:t>:</w:t>
          </w:r>
          <w:r w:rsidRPr="00BB75AF" w:rsidDel="0038017C">
            <w:rPr>
              <w:rFonts w:ascii="Courier" w:hAnsi="Courier" w:cs="Courier"/>
              <w:sz w:val="26"/>
              <w:szCs w:val="26"/>
            </w:rPr>
            <w:t xml:space="preserve"> </w:t>
          </w:r>
          <w:r w:rsidRPr="00BB75AF" w:rsidDel="0038017C">
            <w:rPr>
              <w:rFonts w:ascii="Courier New" w:hAnsi="Courier New" w:cs="Courier New"/>
              <w:sz w:val="22"/>
              <w:szCs w:val="26"/>
            </w:rPr>
            <w:t>1300819380</w:t>
          </w:r>
        </w:ins>
      </w:moveFrom>
      <w:moveFromRangeEnd w:id="172"/>
    </w:p>
    <w:p w14:paraId="67FCABCD" w14:textId="37F4C7D2" w:rsidR="005071E6" w:rsidRPr="00052A19" w:rsidRDefault="005071E6" w:rsidP="00936DD3">
      <w:pPr>
        <w:rPr>
          <w:rFonts w:ascii="Courier New" w:hAnsi="Courier New" w:cs="Courier New"/>
          <w:sz w:val="22"/>
          <w:szCs w:val="26"/>
        </w:rPr>
      </w:pPr>
      <w:ins w:id="177" w:author="ML Barnes" w:date="2018-04-10T11:04:00Z">
        <w:r>
          <w:rPr>
            <w:rFonts w:ascii="Courier New" w:hAnsi="Courier New" w:cs="Courier New"/>
            <w:sz w:val="22"/>
            <w:szCs w:val="26"/>
          </w:rPr>
          <w:t xml:space="preserve">       })</w:t>
        </w:r>
      </w:ins>
    </w:p>
    <w:p w14:paraId="41D8E793" w14:textId="3EC78F8A" w:rsidR="00674B08" w:rsidRPr="00052A19" w:rsidRDefault="00FC304A" w:rsidP="00936DD3">
      <w:pPr>
        <w:rPr>
          <w:rFonts w:ascii="Courier New" w:hAnsi="Courier New" w:cs="Courier New"/>
          <w:sz w:val="26"/>
          <w:szCs w:val="26"/>
        </w:rPr>
      </w:pPr>
      <w:r>
        <w:t xml:space="preserve">     </w:t>
      </w:r>
      <w:r w:rsidR="00674B08" w:rsidRPr="004B7718">
        <w:rPr>
          <w:rFonts w:ascii="Courier New" w:hAnsi="Courier New" w:cs="Courier New"/>
          <w:sz w:val="22"/>
          <w:szCs w:val="26"/>
        </w:rPr>
        <w:t>"</w:t>
      </w:r>
      <w:proofErr w:type="gramStart"/>
      <w:r w:rsidR="00674B08">
        <w:rPr>
          <w:rFonts w:ascii="Courier New" w:hAnsi="Courier New" w:cs="Courier New"/>
          <w:sz w:val="22"/>
          <w:szCs w:val="26"/>
        </w:rPr>
        <w:t>payload</w:t>
      </w:r>
      <w:proofErr w:type="gramEnd"/>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rFonts w:ascii="Courier New" w:hAnsi="Courier New" w:cs="Courier New"/>
          <w:sz w:val="22"/>
          <w:szCs w:val="26"/>
        </w:rPr>
      </w:pPr>
      <w:r>
        <w:t xml:space="preserve">                 </w:t>
      </w:r>
      <w:r w:rsidR="00FC304A" w:rsidRPr="00052A19">
        <w:rPr>
          <w:rFonts w:ascii="Courier New" w:hAnsi="Courier New" w:cs="Courier New"/>
          <w:sz w:val="22"/>
          <w:szCs w:val="26"/>
        </w:rPr>
        <w:t>"</w:t>
      </w:r>
      <w:proofErr w:type="gramStart"/>
      <w:r w:rsidR="00FC304A">
        <w:rPr>
          <w:rFonts w:ascii="Courier New" w:hAnsi="Courier New" w:cs="Courier New"/>
          <w:sz w:val="22"/>
          <w:szCs w:val="26"/>
        </w:rPr>
        <w:t>version</w:t>
      </w:r>
      <w:proofErr w:type="gramEnd"/>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2BC321E4" w14:textId="1D83B2B9" w:rsidR="00D83794" w:rsidRPr="00052A19" w:rsidDel="00BB75AF" w:rsidRDefault="00D83794" w:rsidP="00FC304A">
      <w:pPr>
        <w:widowControl w:val="0"/>
        <w:autoSpaceDE w:val="0"/>
        <w:autoSpaceDN w:val="0"/>
        <w:adjustRightInd w:val="0"/>
        <w:spacing w:before="0" w:after="0"/>
        <w:jc w:val="left"/>
        <w:rPr>
          <w:del w:id="178" w:author="ML Barnes" w:date="2018-04-10T10:57:00Z"/>
          <w:rFonts w:ascii="Courier New" w:hAnsi="Courier New" w:cs="Courier New"/>
          <w:sz w:val="22"/>
          <w:szCs w:val="26"/>
        </w:rPr>
      </w:pPr>
      <w:r>
        <w:rPr>
          <w:rFonts w:ascii="Courier New" w:hAnsi="Courier New" w:cs="Courier New"/>
          <w:sz w:val="22"/>
          <w:szCs w:val="26"/>
        </w:rPr>
        <w:t xml:space="preserve">       </w:t>
      </w:r>
      <w:r w:rsidRPr="004B7718">
        <w:rPr>
          <w:rFonts w:ascii="Courier New" w:hAnsi="Courier New" w:cs="Courier New"/>
          <w:sz w:val="22"/>
          <w:szCs w:val="26"/>
        </w:rPr>
        <w:t>"</w:t>
      </w:r>
      <w:proofErr w:type="gramStart"/>
      <w:r>
        <w:rPr>
          <w:rFonts w:ascii="Courier New" w:hAnsi="Courier New" w:cs="Courier New"/>
          <w:sz w:val="22"/>
          <w:szCs w:val="26"/>
        </w:rPr>
        <w:t>sequence</w:t>
      </w:r>
      <w:proofErr w:type="gramEnd"/>
      <w:r w:rsidRPr="004B7718">
        <w:rPr>
          <w:rFonts w:ascii="Courier New" w:hAnsi="Courier New" w:cs="Courier New"/>
          <w:sz w:val="22"/>
          <w:szCs w:val="26"/>
        </w:rPr>
        <w:t xml:space="preserve">": </w:t>
      </w:r>
      <w:r>
        <w:rPr>
          <w:rFonts w:ascii="Courier New" w:hAnsi="Courier New" w:cs="Courier New"/>
          <w:sz w:val="22"/>
          <w:szCs w:val="26"/>
        </w:rPr>
        <w:t>1</w:t>
      </w:r>
      <w:r w:rsidRPr="004B7718">
        <w:rPr>
          <w:rFonts w:ascii="Courier New" w:hAnsi="Courier New" w:cs="Courier New"/>
          <w:sz w:val="22"/>
          <w:szCs w:val="26"/>
        </w:rPr>
        <w:t>,</w:t>
      </w:r>
      <w:r>
        <w:rPr>
          <w:rFonts w:ascii="Courier New" w:hAnsi="Courier New" w:cs="Courier New"/>
          <w:sz w:val="22"/>
          <w:szCs w:val="26"/>
        </w:rPr>
        <w:t xml:space="preserve">     </w:t>
      </w:r>
    </w:p>
    <w:p w14:paraId="774C2836" w14:textId="6D0E6DF8" w:rsidR="0038017C" w:rsidRDefault="0038017C" w:rsidP="0038017C">
      <w:pPr>
        <w:widowControl w:val="0"/>
        <w:autoSpaceDE w:val="0"/>
        <w:autoSpaceDN w:val="0"/>
        <w:adjustRightInd w:val="0"/>
        <w:spacing w:before="0" w:after="0"/>
        <w:ind w:firstLine="900"/>
        <w:jc w:val="left"/>
        <w:rPr>
          <w:ins w:id="179" w:author="Drew Greco" w:date="2018-04-10T13:14:00Z"/>
          <w:rFonts w:cs="Arial"/>
          <w:sz w:val="22"/>
          <w:szCs w:val="26"/>
        </w:rPr>
        <w:pPrChange w:id="180" w:author="Drew Greco" w:date="2018-04-10T13:14:00Z">
          <w:pPr>
            <w:widowControl w:val="0"/>
            <w:autoSpaceDE w:val="0"/>
            <w:autoSpaceDN w:val="0"/>
            <w:adjustRightInd w:val="0"/>
            <w:spacing w:before="0" w:after="0"/>
            <w:jc w:val="left"/>
          </w:pPr>
        </w:pPrChange>
      </w:pPr>
      <w:moveToRangeStart w:id="181" w:author="Drew Greco" w:date="2018-04-10T13:14:00Z" w:name="move511129380"/>
      <w:moveTo w:id="182" w:author="Drew Greco" w:date="2018-04-10T13:14:00Z">
        <w:r w:rsidRPr="00052A19">
          <w:rPr>
            <w:rFonts w:ascii="Courier New" w:hAnsi="Courier New" w:cs="Courier New"/>
            <w:sz w:val="22"/>
            <w:szCs w:val="26"/>
          </w:rPr>
          <w:t>"</w:t>
        </w:r>
        <w:proofErr w:type="spellStart"/>
        <w:proofErr w:type="gramStart"/>
        <w:r>
          <w:rPr>
            <w:rFonts w:ascii="Courier New" w:hAnsi="Courier New" w:cs="Courier New"/>
            <w:sz w:val="22"/>
            <w:szCs w:val="26"/>
          </w:rPr>
          <w:t>exp</w:t>
        </w:r>
        <w:proofErr w:type="spellEnd"/>
        <w:proofErr w:type="gramEnd"/>
        <w:r w:rsidRPr="00052A19">
          <w:rPr>
            <w:rFonts w:ascii="Courier New" w:hAnsi="Courier New" w:cs="Courier New"/>
            <w:sz w:val="22"/>
            <w:szCs w:val="26"/>
          </w:rPr>
          <w:t>"</w:t>
        </w:r>
        <w:r>
          <w:rPr>
            <w:rFonts w:ascii="Courier New" w:hAnsi="Courier New" w:cs="Courier New"/>
            <w:sz w:val="22"/>
            <w:szCs w:val="26"/>
          </w:rPr>
          <w:t>:</w:t>
        </w:r>
        <w:r w:rsidRPr="00BB75AF">
          <w:rPr>
            <w:rFonts w:ascii="Courier" w:hAnsi="Courier" w:cs="Courier"/>
            <w:sz w:val="26"/>
            <w:szCs w:val="26"/>
          </w:rPr>
          <w:t xml:space="preserve"> </w:t>
        </w:r>
        <w:r w:rsidRPr="00BB75AF">
          <w:rPr>
            <w:rFonts w:ascii="Courier New" w:hAnsi="Courier New" w:cs="Courier New"/>
            <w:sz w:val="22"/>
            <w:szCs w:val="26"/>
          </w:rPr>
          <w:t>1300819380</w:t>
        </w:r>
      </w:moveTo>
      <w:moveToRangeEnd w:id="181"/>
      <w:ins w:id="183" w:author="Drew Greco" w:date="2018-04-10T13:14:00Z">
        <w:r>
          <w:rPr>
            <w:rFonts w:ascii="Courier New" w:hAnsi="Courier New" w:cs="Courier New"/>
            <w:sz w:val="22"/>
            <w:szCs w:val="26"/>
          </w:rPr>
          <w:t>,</w:t>
        </w:r>
      </w:ins>
      <w:del w:id="184" w:author="ML Barnes" w:date="2018-04-10T10:57:00Z">
        <w:r w:rsidR="00FC304A" w:rsidRPr="00052A19" w:rsidDel="00BB75AF">
          <w:rPr>
            <w:rFonts w:cs="Arial"/>
            <w:sz w:val="22"/>
            <w:szCs w:val="26"/>
          </w:rPr>
          <w:delText xml:space="preserve">    </w:delText>
        </w:r>
        <w:r w:rsidR="00674B08" w:rsidDel="00BB75AF">
          <w:rPr>
            <w:rFonts w:cs="Arial"/>
            <w:sz w:val="22"/>
            <w:szCs w:val="26"/>
          </w:rPr>
          <w:delText xml:space="preserve">           </w:delText>
        </w:r>
      </w:del>
    </w:p>
    <w:p w14:paraId="75BB692C" w14:textId="3FAFA045" w:rsidR="00FC304A" w:rsidDel="00BB75AF" w:rsidRDefault="00FC304A" w:rsidP="00FC304A">
      <w:pPr>
        <w:widowControl w:val="0"/>
        <w:autoSpaceDE w:val="0"/>
        <w:autoSpaceDN w:val="0"/>
        <w:adjustRightInd w:val="0"/>
        <w:spacing w:before="0" w:after="0"/>
        <w:jc w:val="left"/>
        <w:rPr>
          <w:del w:id="185" w:author="ML Barnes" w:date="2018-04-10T10:57:00Z"/>
          <w:rFonts w:ascii="Courier New" w:hAnsi="Courier New" w:cs="Courier New"/>
          <w:sz w:val="22"/>
          <w:szCs w:val="26"/>
        </w:rPr>
      </w:pPr>
      <w:del w:id="186" w:author="ML Barnes" w:date="2018-04-10T10:57:00Z">
        <w:r w:rsidRPr="00052A19" w:rsidDel="00BB75AF">
          <w:rPr>
            <w:rFonts w:ascii="Courier New" w:hAnsi="Courier New" w:cs="Courier New"/>
            <w:sz w:val="22"/>
            <w:szCs w:val="26"/>
          </w:rPr>
          <w:delText>"expires": "</w:delText>
        </w:r>
        <w:r w:rsidR="001D55D0" w:rsidRPr="00052A19" w:rsidDel="00BB75AF">
          <w:rPr>
            <w:rFonts w:ascii="Courier New" w:hAnsi="Courier New" w:cs="Courier New"/>
            <w:sz w:val="22"/>
            <w:szCs w:val="26"/>
          </w:rPr>
          <w:delText>201</w:delText>
        </w:r>
        <w:r w:rsidR="001D55D0" w:rsidDel="00BB75AF">
          <w:rPr>
            <w:rFonts w:ascii="Courier New" w:hAnsi="Courier New" w:cs="Courier New"/>
            <w:sz w:val="22"/>
            <w:szCs w:val="26"/>
          </w:rPr>
          <w:delText>8</w:delText>
        </w:r>
        <w:r w:rsidRPr="00052A19" w:rsidDel="00BB75AF">
          <w:rPr>
            <w:rFonts w:ascii="Courier New" w:hAnsi="Courier New" w:cs="Courier New"/>
            <w:sz w:val="22"/>
            <w:szCs w:val="26"/>
          </w:rPr>
          <w:delText>-</w:delText>
        </w:r>
        <w:r w:rsidR="001D55D0" w:rsidRPr="00052A19" w:rsidDel="00BB75AF">
          <w:rPr>
            <w:rFonts w:ascii="Courier New" w:hAnsi="Courier New" w:cs="Courier New"/>
            <w:sz w:val="22"/>
            <w:szCs w:val="26"/>
          </w:rPr>
          <w:delText>0</w:delText>
        </w:r>
        <w:r w:rsidR="001D55D0" w:rsidDel="00BB75AF">
          <w:rPr>
            <w:rFonts w:ascii="Courier New" w:hAnsi="Courier New" w:cs="Courier New"/>
            <w:sz w:val="22"/>
            <w:szCs w:val="26"/>
          </w:rPr>
          <w:delText>6</w:delText>
        </w:r>
        <w:r w:rsidRPr="00052A19" w:rsidDel="00BB75AF">
          <w:rPr>
            <w:rFonts w:ascii="Courier New" w:hAnsi="Courier New" w:cs="Courier New"/>
            <w:sz w:val="22"/>
            <w:szCs w:val="26"/>
          </w:rPr>
          <w:delText>-01T14:09:00Z",</w:delText>
        </w:r>
      </w:del>
    </w:p>
    <w:p w14:paraId="02C56FD3" w14:textId="38CC0699" w:rsidR="001D55D0" w:rsidDel="00BB75AF" w:rsidRDefault="00FC304A" w:rsidP="00D83794">
      <w:pPr>
        <w:widowControl w:val="0"/>
        <w:autoSpaceDE w:val="0"/>
        <w:autoSpaceDN w:val="0"/>
        <w:adjustRightInd w:val="0"/>
        <w:spacing w:before="0" w:after="240"/>
        <w:jc w:val="left"/>
        <w:rPr>
          <w:del w:id="187" w:author="ML Barnes" w:date="2018-04-10T10:57:00Z"/>
          <w:rFonts w:ascii="Courier New" w:hAnsi="Courier New" w:cs="Courier New"/>
          <w:sz w:val="22"/>
          <w:szCs w:val="26"/>
        </w:rPr>
      </w:pPr>
      <w:del w:id="188" w:author="ML Barnes" w:date="2018-04-10T10:57:00Z">
        <w:r w:rsidDel="00BB75AF">
          <w:rPr>
            <w:rFonts w:ascii="Courier New" w:hAnsi="Courier New" w:cs="Courier New"/>
            <w:sz w:val="22"/>
            <w:szCs w:val="26"/>
          </w:rPr>
          <w:delText xml:space="preserve"> </w:delText>
        </w:r>
        <w:r w:rsidR="00674B08" w:rsidDel="00BB75AF">
          <w:rPr>
            <w:rFonts w:ascii="Courier New" w:hAnsi="Courier New" w:cs="Courier New"/>
            <w:sz w:val="22"/>
            <w:szCs w:val="26"/>
          </w:rPr>
          <w:delText xml:space="preserve">     </w:delText>
        </w:r>
        <w:r w:rsidDel="00BB75AF">
          <w:rPr>
            <w:rFonts w:ascii="Courier New" w:hAnsi="Courier New" w:cs="Courier New"/>
            <w:sz w:val="22"/>
            <w:szCs w:val="26"/>
          </w:rPr>
          <w:delText xml:space="preserve"> </w:delText>
        </w:r>
        <w:r w:rsidR="00D83794" w:rsidRPr="004B7718" w:rsidDel="00BB75AF">
          <w:rPr>
            <w:rFonts w:ascii="Courier New" w:hAnsi="Courier New" w:cs="Courier New"/>
            <w:sz w:val="22"/>
            <w:szCs w:val="26"/>
          </w:rPr>
          <w:delText>"</w:delText>
        </w:r>
        <w:r w:rsidR="00D83794" w:rsidDel="00BB75AF">
          <w:rPr>
            <w:rFonts w:ascii="Courier New" w:hAnsi="Courier New" w:cs="Courier New"/>
            <w:sz w:val="22"/>
            <w:szCs w:val="26"/>
          </w:rPr>
          <w:delText>nextKey</w:delText>
        </w:r>
        <w:r w:rsidR="00D83794" w:rsidRPr="004B7718" w:rsidDel="00BB75AF">
          <w:rPr>
            <w:rFonts w:ascii="Courier New" w:hAnsi="Courier New" w:cs="Courier New"/>
            <w:sz w:val="22"/>
            <w:szCs w:val="26"/>
          </w:rPr>
          <w:delText xml:space="preserve">": </w:delText>
        </w:r>
        <w:r w:rsidR="001D55D0" w:rsidDel="00BB75AF">
          <w:rPr>
            <w:rFonts w:ascii="Courier New" w:hAnsi="Courier New" w:cs="Courier New"/>
            <w:sz w:val="22"/>
            <w:szCs w:val="26"/>
          </w:rPr>
          <w:delText xml:space="preserve">[ </w:delText>
        </w:r>
      </w:del>
    </w:p>
    <w:p w14:paraId="67718E10" w14:textId="6B15A5B0" w:rsidR="00D83794" w:rsidDel="00BB75AF" w:rsidRDefault="001D55D0" w:rsidP="00D83794">
      <w:pPr>
        <w:widowControl w:val="0"/>
        <w:autoSpaceDE w:val="0"/>
        <w:autoSpaceDN w:val="0"/>
        <w:adjustRightInd w:val="0"/>
        <w:spacing w:before="0" w:after="240"/>
        <w:jc w:val="left"/>
        <w:rPr>
          <w:del w:id="189" w:author="ML Barnes" w:date="2018-04-10T10:57:00Z"/>
          <w:rFonts w:ascii="Courier New" w:hAnsi="Courier New" w:cs="Courier New"/>
          <w:sz w:val="22"/>
          <w:szCs w:val="26"/>
        </w:rPr>
      </w:pPr>
      <w:del w:id="190" w:author="ML Barnes" w:date="2018-04-10T10:57:00Z">
        <w:r w:rsidDel="00BB75AF">
          <w:rPr>
            <w:rFonts w:ascii="Courier New" w:hAnsi="Courier New" w:cs="Courier New"/>
            <w:sz w:val="22"/>
            <w:szCs w:val="26"/>
          </w:rPr>
          <w:delText xml:space="preserve">           {</w:delText>
        </w:r>
        <w:r w:rsidR="00D83794" w:rsidRPr="00936DD3" w:rsidDel="00BB75AF">
          <w:rPr>
            <w:rFonts w:ascii="Courier New" w:hAnsi="Courier New" w:cs="Courier New"/>
            <w:sz w:val="22"/>
            <w:szCs w:val="26"/>
          </w:rPr>
          <w:delText>"fingerprint":"SHA256 56:3E:CF:AE:83:CA:4D:15:B0:29:</w:delText>
        </w:r>
      </w:del>
    </w:p>
    <w:p w14:paraId="233DA316" w14:textId="01059F67" w:rsidR="001D55D0" w:rsidDel="00BB75AF" w:rsidRDefault="00D83794" w:rsidP="00D83794">
      <w:pPr>
        <w:widowControl w:val="0"/>
        <w:autoSpaceDE w:val="0"/>
        <w:autoSpaceDN w:val="0"/>
        <w:adjustRightInd w:val="0"/>
        <w:spacing w:before="0" w:after="240"/>
        <w:jc w:val="left"/>
        <w:rPr>
          <w:del w:id="191" w:author="ML Barnes" w:date="2018-04-10T10:57:00Z"/>
          <w:rFonts w:ascii="Courier New" w:hAnsi="Courier New" w:cs="Courier New"/>
          <w:sz w:val="22"/>
          <w:szCs w:val="26"/>
        </w:rPr>
      </w:pPr>
      <w:del w:id="192" w:author="ML Barnes" w:date="2018-04-10T10:57:00Z">
        <w:r w:rsidDel="00BB75AF">
          <w:rPr>
            <w:rFonts w:ascii="Courier New" w:hAnsi="Courier New" w:cs="Courier New"/>
            <w:sz w:val="22"/>
            <w:szCs w:val="26"/>
          </w:rPr>
          <w:delText xml:space="preserve">       </w:delText>
        </w:r>
        <w:r w:rsidR="001D55D0" w:rsidDel="00BB75AF">
          <w:rPr>
            <w:rFonts w:ascii="Courier New" w:hAnsi="Courier New" w:cs="Courier New"/>
            <w:sz w:val="22"/>
            <w:szCs w:val="26"/>
          </w:rPr>
          <w:delText xml:space="preserve">      </w:delText>
        </w:r>
        <w:r w:rsidRPr="00936DD3" w:rsidDel="00BB75AF">
          <w:rPr>
            <w:rFonts w:ascii="Courier New" w:hAnsi="Courier New" w:cs="Courier New"/>
            <w:sz w:val="22"/>
            <w:szCs w:val="26"/>
          </w:rPr>
          <w:delText xml:space="preserve">FF:1B:71:D3:BA:B9:19:81:F8:50:9B:DF:4A:D4:39:72:E2:B1 </w:delText>
        </w:r>
      </w:del>
    </w:p>
    <w:p w14:paraId="248C2398" w14:textId="56CC26A0" w:rsidR="001D55D0" w:rsidDel="00BB75AF" w:rsidRDefault="001D55D0" w:rsidP="00D83794">
      <w:pPr>
        <w:widowControl w:val="0"/>
        <w:autoSpaceDE w:val="0"/>
        <w:autoSpaceDN w:val="0"/>
        <w:adjustRightInd w:val="0"/>
        <w:spacing w:before="0" w:after="240"/>
        <w:jc w:val="left"/>
        <w:rPr>
          <w:del w:id="193" w:author="ML Barnes" w:date="2018-04-10T10:57:00Z"/>
          <w:rFonts w:ascii="Courier New" w:hAnsi="Courier New" w:cs="Courier New"/>
          <w:sz w:val="22"/>
          <w:szCs w:val="26"/>
        </w:rPr>
      </w:pPr>
      <w:del w:id="194" w:author="ML Barnes" w:date="2018-04-10T10:57:00Z">
        <w:r w:rsidDel="00BB75AF">
          <w:rPr>
            <w:rFonts w:ascii="Courier New" w:hAnsi="Courier New" w:cs="Courier New"/>
            <w:sz w:val="22"/>
            <w:szCs w:val="26"/>
          </w:rPr>
          <w:delText xml:space="preserve">            </w:delText>
        </w:r>
        <w:r w:rsidR="00D83794" w:rsidRPr="00936DD3" w:rsidDel="00BB75AF">
          <w:rPr>
            <w:rFonts w:ascii="Courier New" w:hAnsi="Courier New" w:cs="Courier New"/>
            <w:sz w:val="22"/>
            <w:szCs w:val="26"/>
          </w:rPr>
          <w:delText>:F0:B9:38:E3"</w:delText>
        </w:r>
        <w:r w:rsidDel="00BB75AF">
          <w:rPr>
            <w:rFonts w:ascii="Courier New" w:hAnsi="Courier New" w:cs="Courier New"/>
            <w:sz w:val="22"/>
            <w:szCs w:val="26"/>
          </w:rPr>
          <w:delText>,</w:delText>
        </w:r>
      </w:del>
    </w:p>
    <w:p w14:paraId="1E01FB8B" w14:textId="519D3A01" w:rsidR="00D83794" w:rsidRPr="00936DD3" w:rsidDel="00BB75AF" w:rsidRDefault="001D55D0" w:rsidP="00D83794">
      <w:pPr>
        <w:widowControl w:val="0"/>
        <w:autoSpaceDE w:val="0"/>
        <w:autoSpaceDN w:val="0"/>
        <w:adjustRightInd w:val="0"/>
        <w:spacing w:before="0" w:after="240"/>
        <w:jc w:val="left"/>
        <w:rPr>
          <w:del w:id="195" w:author="ML Barnes" w:date="2018-04-10T10:57:00Z"/>
          <w:rFonts w:ascii="Courier New" w:hAnsi="Courier New" w:cs="Courier New"/>
          <w:sz w:val="22"/>
          <w:szCs w:val="26"/>
        </w:rPr>
      </w:pPr>
      <w:del w:id="196" w:author="ML Barnes" w:date="2018-04-10T10:57:00Z">
        <w:r w:rsidDel="00BB75AF">
          <w:rPr>
            <w:rFonts w:ascii="Courier New" w:hAnsi="Courier New" w:cs="Courier New"/>
            <w:sz w:val="22"/>
            <w:szCs w:val="26"/>
          </w:rPr>
          <w:delText xml:space="preserve">           </w:delText>
        </w:r>
        <w:r w:rsidRPr="008B3163" w:rsidDel="00BB75AF">
          <w:rPr>
            <w:rFonts w:ascii="Courier New" w:hAnsi="Courier New" w:cs="Courier New"/>
            <w:sz w:val="22"/>
            <w:szCs w:val="26"/>
          </w:rPr>
          <w:delText>"</w:delText>
        </w:r>
        <w:r w:rsidDel="00BB75AF">
          <w:rPr>
            <w:rFonts w:ascii="Courier New" w:hAnsi="Courier New" w:cs="Courier New"/>
            <w:sz w:val="22"/>
            <w:szCs w:val="26"/>
          </w:rPr>
          <w:delText>nbf</w:delText>
        </w:r>
        <w:r w:rsidRPr="008B3163" w:rsidDel="00BB75AF">
          <w:rPr>
            <w:rFonts w:ascii="Courier New" w:hAnsi="Courier New" w:cs="Courier New"/>
            <w:sz w:val="22"/>
            <w:szCs w:val="26"/>
          </w:rPr>
          <w:delText>"</w:delText>
        </w:r>
        <w:r w:rsidR="00D83794" w:rsidRPr="00936DD3" w:rsidDel="00BB75AF">
          <w:rPr>
            <w:rFonts w:ascii="Courier New" w:hAnsi="Courier New" w:cs="Courier New"/>
            <w:sz w:val="22"/>
            <w:szCs w:val="26"/>
          </w:rPr>
          <w:delText xml:space="preserve"> </w:delText>
        </w:r>
        <w:r w:rsidRPr="00052A19" w:rsidDel="00BB75AF">
          <w:rPr>
            <w:rFonts w:ascii="Courier New" w:hAnsi="Courier New" w:cs="Courier New"/>
            <w:sz w:val="22"/>
            <w:szCs w:val="26"/>
          </w:rPr>
          <w:delText>"20</w:delText>
        </w:r>
        <w:r w:rsidDel="00BB75AF">
          <w:rPr>
            <w:rFonts w:ascii="Courier New" w:hAnsi="Courier New" w:cs="Courier New"/>
            <w:sz w:val="22"/>
            <w:szCs w:val="26"/>
          </w:rPr>
          <w:delText>19</w:delText>
        </w:r>
        <w:r w:rsidRPr="00052A19" w:rsidDel="00BB75AF">
          <w:rPr>
            <w:rFonts w:ascii="Courier New" w:hAnsi="Courier New" w:cs="Courier New"/>
            <w:sz w:val="22"/>
            <w:szCs w:val="26"/>
          </w:rPr>
          <w:delText>-03-01T14:09:00Z"</w:delText>
        </w:r>
        <w:r w:rsidDel="00BB75AF">
          <w:rPr>
            <w:rFonts w:ascii="Courier New" w:hAnsi="Courier New" w:cs="Courier New"/>
            <w:sz w:val="22"/>
            <w:szCs w:val="26"/>
          </w:rPr>
          <w:delText>}</w:delText>
        </w:r>
      </w:del>
    </w:p>
    <w:p w14:paraId="212BEDCD" w14:textId="04343383" w:rsidR="00D83794" w:rsidDel="00BB75AF" w:rsidRDefault="001D55D0" w:rsidP="00FC304A">
      <w:pPr>
        <w:widowControl w:val="0"/>
        <w:autoSpaceDE w:val="0"/>
        <w:autoSpaceDN w:val="0"/>
        <w:adjustRightInd w:val="0"/>
        <w:spacing w:before="0" w:after="0"/>
        <w:jc w:val="left"/>
        <w:rPr>
          <w:del w:id="197" w:author="ML Barnes" w:date="2018-04-10T10:57:00Z"/>
          <w:rFonts w:ascii="Courier New" w:hAnsi="Courier New" w:cs="Courier New"/>
          <w:sz w:val="22"/>
          <w:szCs w:val="26"/>
        </w:rPr>
      </w:pPr>
      <w:del w:id="198" w:author="ML Barnes" w:date="2018-04-10T10:57:00Z">
        <w:r w:rsidDel="00BB75AF">
          <w:rPr>
            <w:rFonts w:ascii="Courier New" w:hAnsi="Courier New" w:cs="Courier New"/>
            <w:sz w:val="22"/>
            <w:szCs w:val="26"/>
          </w:rPr>
          <w:delText xml:space="preserve">         </w:delText>
        </w:r>
        <w:r w:rsidR="003F6C89" w:rsidDel="00BB75AF">
          <w:rPr>
            <w:rFonts w:ascii="Courier New" w:hAnsi="Courier New" w:cs="Courier New"/>
            <w:sz w:val="22"/>
            <w:szCs w:val="26"/>
          </w:rPr>
          <w:delText xml:space="preserve">  ]</w:delText>
        </w:r>
      </w:del>
    </w:p>
    <w:p w14:paraId="0310C1B1" w14:textId="61A8CFC7"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del w:id="199" w:author="ML Barnes" w:date="2018-04-10T10:57:00Z">
        <w:r w:rsidDel="00BB75AF">
          <w:rPr>
            <w:rFonts w:ascii="Courier New" w:hAnsi="Courier New" w:cs="Courier New"/>
            <w:sz w:val="22"/>
            <w:szCs w:val="26"/>
          </w:rPr>
          <w:delText xml:space="preserve"> </w:delText>
        </w:r>
      </w:del>
    </w:p>
    <w:p w14:paraId="4010163A" w14:textId="5AE892ED" w:rsidR="00E23E51" w:rsidRPr="00936DD3" w:rsidRDefault="00FC304A" w:rsidP="00052A19">
      <w:pPr>
        <w:pStyle w:val="ListParagraph"/>
        <w:ind w:left="0"/>
        <w:rPr>
          <w:rFonts w:ascii="Courier New" w:hAnsi="Courier New" w:cs="Courier New"/>
          <w:sz w:val="22"/>
          <w:szCs w:val="26"/>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proofErr w:type="spellStart"/>
      <w:proofErr w:type="gramStart"/>
      <w:r>
        <w:rPr>
          <w:rFonts w:ascii="Courier New" w:hAnsi="Courier New" w:cs="Courier New"/>
          <w:sz w:val="22"/>
          <w:szCs w:val="26"/>
        </w:rPr>
        <w:t>trustList</w:t>
      </w:r>
      <w:proofErr w:type="spellEnd"/>
      <w:proofErr w:type="gramEnd"/>
      <w:r w:rsidRPr="004B7718">
        <w:rPr>
          <w:rFonts w:ascii="Courier New" w:hAnsi="Courier New" w:cs="Courier New"/>
          <w:sz w:val="22"/>
          <w:szCs w:val="26"/>
        </w:rPr>
        <w:t>"</w:t>
      </w:r>
      <w:ins w:id="200" w:author="ML Barnes" w:date="2018-04-10T09:47:00Z">
        <w:r w:rsidR="002573AE">
          <w:rPr>
            <w:rFonts w:ascii="Courier New" w:hAnsi="Courier New" w:cs="Courier New"/>
            <w:sz w:val="22"/>
            <w:szCs w:val="26"/>
          </w:rPr>
          <w:t xml:space="preserve">: </w:t>
        </w:r>
      </w:ins>
      <w:del w:id="201" w:author="ML Barnes" w:date="2018-04-10T09:47:00Z">
        <w:r w:rsidR="003F6C89" w:rsidDel="002573AE">
          <w:rPr>
            <w:rFonts w:ascii="Courier New" w:hAnsi="Courier New" w:cs="Courier New"/>
            <w:sz w:val="22"/>
            <w:szCs w:val="26"/>
          </w:rPr>
          <w:delText xml:space="preserve"> </w:delText>
        </w:r>
      </w:del>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261E6160"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DB653C">
        <w:rPr>
          <w:rFonts w:ascii="Courier New" w:hAnsi="Courier New" w:cs="Courier New"/>
          <w:sz w:val="22"/>
          <w:szCs w:val="26"/>
        </w:rPr>
        <w:t xml:space="preserve"> </w:t>
      </w:r>
    </w:p>
    <w:p w14:paraId="7AF736EF" w14:textId="381BE249"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r w:rsidR="00151875">
        <w:rPr>
          <w:rFonts w:ascii="Courier New" w:hAnsi="Courier New" w:cs="Courier New"/>
          <w:sz w:val="22"/>
          <w:szCs w:val="26"/>
        </w:rPr>
        <w:t>)</w:t>
      </w:r>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rPr>
          <w:ins w:id="202" w:author="ML Barnes" w:date="2018-04-09T14:55:00Z"/>
        </w:rPr>
      </w:pPr>
      <w:ins w:id="203" w:author="ML Barnes" w:date="2018-04-09T14:55:00Z">
        <w:r>
          <w:t>Note that the contents of each of the Root Certificates would appear in a form like the following:</w:t>
        </w:r>
      </w:ins>
    </w:p>
    <w:p w14:paraId="15A25C8C" w14:textId="77777777" w:rsidR="006A77A5" w:rsidRDefault="006A77A5" w:rsidP="00052A19">
      <w:pPr>
        <w:pStyle w:val="ListParagraph"/>
        <w:rPr>
          <w:ins w:id="204" w:author="ML Barnes" w:date="2018-04-09T14:56:00Z"/>
        </w:rPr>
      </w:pPr>
    </w:p>
    <w:p w14:paraId="1520F10E"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05" w:author="ML Barnes" w:date="2018-04-09T14:56:00Z"/>
          <w:rFonts w:ascii="Courier" w:hAnsi="Courier" w:cs="Courier"/>
          <w:color w:val="000000"/>
          <w:sz w:val="24"/>
          <w:rPrChange w:id="206" w:author="ML Barnes" w:date="2018-04-09T14:57:00Z">
            <w:rPr>
              <w:ins w:id="207" w:author="ML Barnes" w:date="2018-04-09T14:56:00Z"/>
              <w:rFonts w:ascii="Courier" w:hAnsi="Courier" w:cs="Courier"/>
              <w:color w:val="000000"/>
            </w:rPr>
          </w:rPrChange>
        </w:rPr>
      </w:pPr>
      <w:ins w:id="208" w:author="ML Barnes" w:date="2018-04-09T14:56:00Z">
        <w:r>
          <w:rPr>
            <w:rFonts w:ascii="Courier" w:hAnsi="Courier" w:cs="Courier"/>
            <w:color w:val="000000"/>
          </w:rPr>
          <w:t xml:space="preserve">        </w:t>
        </w:r>
        <w:r w:rsidRPr="006A77A5">
          <w:rPr>
            <w:rFonts w:ascii="Courier" w:hAnsi="Courier" w:cs="Courier"/>
            <w:color w:val="000000"/>
            <w:sz w:val="24"/>
            <w:rPrChange w:id="209" w:author="ML Barnes" w:date="2018-04-09T14:57:00Z">
              <w:rPr>
                <w:rFonts w:ascii="Courier" w:hAnsi="Courier" w:cs="Courier"/>
                <w:color w:val="000000"/>
              </w:rPr>
            </w:rPrChange>
          </w:rPr>
          <w:t>"</w:t>
        </w:r>
        <w:proofErr w:type="spellStart"/>
        <w:r w:rsidRPr="006A77A5">
          <w:rPr>
            <w:rFonts w:ascii="Courier" w:hAnsi="Courier" w:cs="Courier"/>
            <w:color w:val="000000"/>
            <w:sz w:val="24"/>
            <w:rPrChange w:id="210" w:author="ML Barnes" w:date="2018-04-09T14:57:00Z">
              <w:rPr>
                <w:rFonts w:ascii="Courier" w:hAnsi="Courier" w:cs="Courier"/>
                <w:color w:val="000000"/>
              </w:rPr>
            </w:rPrChange>
          </w:rPr>
          <w:t>MIIDQjCCAiqgAwIBAgIGATz</w:t>
        </w:r>
        <w:proofErr w:type="spellEnd"/>
        <w:r w:rsidRPr="006A77A5">
          <w:rPr>
            <w:rFonts w:ascii="Courier" w:hAnsi="Courier" w:cs="Courier"/>
            <w:color w:val="000000"/>
            <w:sz w:val="24"/>
            <w:rPrChange w:id="211" w:author="ML Barnes" w:date="2018-04-09T14:57:00Z">
              <w:rPr>
                <w:rFonts w:ascii="Courier" w:hAnsi="Courier" w:cs="Courier"/>
                <w:color w:val="000000"/>
              </w:rPr>
            </w:rPrChange>
          </w:rPr>
          <w:t xml:space="preserve">/FuLiMA0GCSqGSIb3DQEBBQUAMGIxCzAJB </w:t>
        </w:r>
      </w:ins>
    </w:p>
    <w:p w14:paraId="15BF6E70"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12" w:author="ML Barnes" w:date="2018-04-09T14:56:00Z"/>
          <w:rFonts w:ascii="Courier" w:hAnsi="Courier" w:cs="Courier"/>
          <w:color w:val="000000"/>
          <w:sz w:val="24"/>
          <w:rPrChange w:id="213" w:author="ML Barnes" w:date="2018-04-09T14:57:00Z">
            <w:rPr>
              <w:ins w:id="214" w:author="ML Barnes" w:date="2018-04-09T14:56:00Z"/>
              <w:rFonts w:ascii="Courier" w:hAnsi="Courier" w:cs="Courier"/>
              <w:color w:val="000000"/>
            </w:rPr>
          </w:rPrChange>
        </w:rPr>
      </w:pPr>
      <w:ins w:id="215" w:author="ML Barnes" w:date="2018-04-09T14:56:00Z">
        <w:r w:rsidRPr="006A77A5">
          <w:rPr>
            <w:rFonts w:ascii="Courier" w:hAnsi="Courier" w:cs="Courier"/>
            <w:color w:val="000000"/>
            <w:sz w:val="24"/>
            <w:rPrChange w:id="216" w:author="ML Barnes" w:date="2018-04-09T14:57:00Z">
              <w:rPr>
                <w:rFonts w:ascii="Courier" w:hAnsi="Courier" w:cs="Courier"/>
                <w:color w:val="000000"/>
              </w:rPr>
            </w:rPrChange>
          </w:rPr>
          <w:t xml:space="preserve">         gNVBAYTAlVTMQswCQYDVQQIEwJDTzEPMA0GA1UEBxMGRGVudmVyMRwwGgYD</w:t>
        </w:r>
      </w:ins>
    </w:p>
    <w:p w14:paraId="7E2CBD92"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17" w:author="ML Barnes" w:date="2018-04-09T14:56:00Z"/>
          <w:rFonts w:ascii="Courier" w:hAnsi="Courier" w:cs="Courier"/>
          <w:color w:val="000000"/>
          <w:sz w:val="24"/>
          <w:rPrChange w:id="218" w:author="ML Barnes" w:date="2018-04-09T14:57:00Z">
            <w:rPr>
              <w:ins w:id="219" w:author="ML Barnes" w:date="2018-04-09T14:56:00Z"/>
              <w:rFonts w:ascii="Courier" w:hAnsi="Courier" w:cs="Courier"/>
              <w:color w:val="000000"/>
            </w:rPr>
          </w:rPrChange>
        </w:rPr>
      </w:pPr>
      <w:ins w:id="220" w:author="ML Barnes" w:date="2018-04-09T14:56:00Z">
        <w:r w:rsidRPr="006A77A5">
          <w:rPr>
            <w:rFonts w:ascii="Courier" w:hAnsi="Courier" w:cs="Courier"/>
            <w:color w:val="000000"/>
            <w:sz w:val="24"/>
            <w:rPrChange w:id="221" w:author="ML Barnes" w:date="2018-04-09T14:57:00Z">
              <w:rPr>
                <w:rFonts w:ascii="Courier" w:hAnsi="Courier" w:cs="Courier"/>
                <w:color w:val="000000"/>
              </w:rPr>
            </w:rPrChange>
          </w:rPr>
          <w:t xml:space="preserve">         VQQKExNQaW5nIElkZW50aXR5IENvcnAuMRcwFQYDVQQDEw5CcmlhbiBDYW1 </w:t>
        </w:r>
      </w:ins>
    </w:p>
    <w:p w14:paraId="0AEED1B6"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22" w:author="ML Barnes" w:date="2018-04-09T14:56:00Z"/>
          <w:rFonts w:ascii="Courier" w:hAnsi="Courier" w:cs="Courier"/>
          <w:color w:val="000000"/>
          <w:sz w:val="24"/>
          <w:rPrChange w:id="223" w:author="ML Barnes" w:date="2018-04-09T14:57:00Z">
            <w:rPr>
              <w:ins w:id="224" w:author="ML Barnes" w:date="2018-04-09T14:56:00Z"/>
              <w:rFonts w:ascii="Courier" w:hAnsi="Courier" w:cs="Courier"/>
              <w:color w:val="000000"/>
            </w:rPr>
          </w:rPrChange>
        </w:rPr>
      </w:pPr>
      <w:ins w:id="225" w:author="ML Barnes" w:date="2018-04-09T14:56:00Z">
        <w:r w:rsidRPr="006A77A5">
          <w:rPr>
            <w:rFonts w:ascii="Courier" w:hAnsi="Courier" w:cs="Courier"/>
            <w:color w:val="000000"/>
            <w:sz w:val="24"/>
            <w:rPrChange w:id="226" w:author="ML Barnes" w:date="2018-04-09T14:57:00Z">
              <w:rPr>
                <w:rFonts w:ascii="Courier" w:hAnsi="Courier" w:cs="Courier"/>
                <w:color w:val="000000"/>
              </w:rPr>
            </w:rPrChange>
          </w:rPr>
          <w:t xml:space="preserve">         wYmVsbDAeFw0xMzAyMjEyMzI5MTVaFw0xODA4MTQyMjI5MTVaMGIxCzAJBg </w:t>
        </w:r>
      </w:ins>
    </w:p>
    <w:p w14:paraId="60809352"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27" w:author="ML Barnes" w:date="2018-04-09T14:56:00Z"/>
          <w:rFonts w:ascii="Courier" w:hAnsi="Courier" w:cs="Courier"/>
          <w:color w:val="000000"/>
          <w:sz w:val="24"/>
          <w:rPrChange w:id="228" w:author="ML Barnes" w:date="2018-04-09T14:57:00Z">
            <w:rPr>
              <w:ins w:id="229" w:author="ML Barnes" w:date="2018-04-09T14:56:00Z"/>
              <w:rFonts w:ascii="Courier" w:hAnsi="Courier" w:cs="Courier"/>
              <w:color w:val="000000"/>
            </w:rPr>
          </w:rPrChange>
        </w:rPr>
      </w:pPr>
      <w:ins w:id="230" w:author="ML Barnes" w:date="2018-04-09T14:56:00Z">
        <w:r w:rsidRPr="006A77A5">
          <w:rPr>
            <w:rFonts w:ascii="Courier" w:hAnsi="Courier" w:cs="Courier"/>
            <w:color w:val="000000"/>
            <w:sz w:val="24"/>
            <w:rPrChange w:id="231" w:author="ML Barnes" w:date="2018-04-09T14:57:00Z">
              <w:rPr>
                <w:rFonts w:ascii="Courier" w:hAnsi="Courier" w:cs="Courier"/>
                <w:color w:val="000000"/>
              </w:rPr>
            </w:rPrChange>
          </w:rPr>
          <w:lastRenderedPageBreak/>
          <w:t xml:space="preserve">         NVBAYTAlVTMQswCQYDVQQIEwJDTzEPMA0GA1UEBxMGRGVudmVyMRwwGgYDV</w:t>
        </w:r>
      </w:ins>
    </w:p>
    <w:p w14:paraId="5C605AB5"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32" w:author="ML Barnes" w:date="2018-04-09T14:56:00Z"/>
          <w:rFonts w:ascii="Courier" w:hAnsi="Courier" w:cs="Courier"/>
          <w:color w:val="000000"/>
          <w:sz w:val="24"/>
          <w:rPrChange w:id="233" w:author="ML Barnes" w:date="2018-04-09T14:57:00Z">
            <w:rPr>
              <w:ins w:id="234" w:author="ML Barnes" w:date="2018-04-09T14:56:00Z"/>
              <w:rFonts w:ascii="Courier" w:hAnsi="Courier" w:cs="Courier"/>
              <w:color w:val="000000"/>
            </w:rPr>
          </w:rPrChange>
        </w:rPr>
      </w:pPr>
      <w:ins w:id="235" w:author="ML Barnes" w:date="2018-04-09T14:56:00Z">
        <w:r w:rsidRPr="006A77A5">
          <w:rPr>
            <w:rFonts w:ascii="Courier" w:hAnsi="Courier" w:cs="Courier"/>
            <w:color w:val="000000"/>
            <w:sz w:val="24"/>
            <w:rPrChange w:id="236" w:author="ML Barnes" w:date="2018-04-09T14:57:00Z">
              <w:rPr>
                <w:rFonts w:ascii="Courier" w:hAnsi="Courier" w:cs="Courier"/>
                <w:color w:val="000000"/>
              </w:rPr>
            </w:rPrChange>
          </w:rPr>
          <w:t xml:space="preserve">         QQKExNQaW5nIElkZW50aXR5IENvcnAuMRcwFQYDVQQDEw5CcmlhbiBDYW1w</w:t>
        </w:r>
      </w:ins>
    </w:p>
    <w:p w14:paraId="3197DC6F"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37" w:author="ML Barnes" w:date="2018-04-09T14:56:00Z"/>
          <w:rFonts w:ascii="Courier" w:hAnsi="Courier" w:cs="Courier"/>
          <w:color w:val="000000"/>
          <w:sz w:val="24"/>
          <w:rPrChange w:id="238" w:author="ML Barnes" w:date="2018-04-09T14:57:00Z">
            <w:rPr>
              <w:ins w:id="239" w:author="ML Barnes" w:date="2018-04-09T14:56:00Z"/>
              <w:rFonts w:ascii="Courier" w:hAnsi="Courier" w:cs="Courier"/>
              <w:color w:val="000000"/>
            </w:rPr>
          </w:rPrChange>
        </w:rPr>
      </w:pPr>
      <w:ins w:id="240" w:author="ML Barnes" w:date="2018-04-09T14:56:00Z">
        <w:r w:rsidRPr="006A77A5">
          <w:rPr>
            <w:rFonts w:ascii="Courier" w:hAnsi="Courier" w:cs="Courier"/>
            <w:color w:val="000000"/>
            <w:sz w:val="24"/>
            <w:rPrChange w:id="241" w:author="ML Barnes" w:date="2018-04-09T14:57:00Z">
              <w:rPr>
                <w:rFonts w:ascii="Courier" w:hAnsi="Courier" w:cs="Courier"/>
                <w:color w:val="000000"/>
              </w:rPr>
            </w:rPrChange>
          </w:rPr>
          <w:t xml:space="preserve">         YmVsbDCCASIwDQYJKoZIhvcNAQEBBQADggEPADCCAQoCggEBAL64zn8/</w:t>
        </w:r>
        <w:proofErr w:type="spellStart"/>
        <w:r w:rsidRPr="006A77A5">
          <w:rPr>
            <w:rFonts w:ascii="Courier" w:hAnsi="Courier" w:cs="Courier"/>
            <w:color w:val="000000"/>
            <w:sz w:val="24"/>
            <w:rPrChange w:id="242" w:author="ML Barnes" w:date="2018-04-09T14:57:00Z">
              <w:rPr>
                <w:rFonts w:ascii="Courier" w:hAnsi="Courier" w:cs="Courier"/>
                <w:color w:val="000000"/>
              </w:rPr>
            </w:rPrChange>
          </w:rPr>
          <w:t>QnH</w:t>
        </w:r>
        <w:proofErr w:type="spellEnd"/>
      </w:ins>
    </w:p>
    <w:p w14:paraId="790D33C5"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43" w:author="ML Barnes" w:date="2018-04-09T14:57:00Z"/>
          <w:rFonts w:ascii="Courier" w:hAnsi="Courier" w:cs="Courier"/>
          <w:color w:val="000000"/>
          <w:sz w:val="24"/>
          <w:rPrChange w:id="244" w:author="ML Barnes" w:date="2018-04-09T14:57:00Z">
            <w:rPr>
              <w:ins w:id="245" w:author="ML Barnes" w:date="2018-04-09T14:57:00Z"/>
              <w:rFonts w:ascii="Courier" w:hAnsi="Courier" w:cs="Courier"/>
              <w:color w:val="000000"/>
            </w:rPr>
          </w:rPrChange>
        </w:rPr>
      </w:pPr>
      <w:ins w:id="246" w:author="ML Barnes" w:date="2018-04-09T14:56:00Z">
        <w:r w:rsidRPr="006A77A5">
          <w:rPr>
            <w:rFonts w:ascii="Courier" w:hAnsi="Courier" w:cs="Courier"/>
            <w:color w:val="000000"/>
            <w:sz w:val="24"/>
            <w:rPrChange w:id="247" w:author="ML Barnes" w:date="2018-04-09T14:57:00Z">
              <w:rPr>
                <w:rFonts w:ascii="Courier" w:hAnsi="Courier" w:cs="Courier"/>
                <w:color w:val="000000"/>
              </w:rPr>
            </w:rPrChange>
          </w:rPr>
          <w:t xml:space="preserve">         YMeZ0LncoXaEde1fiLm1jHjmQsF/449IYALM9if6amFtPDy2yvz3YlRij66</w:t>
        </w:r>
      </w:ins>
    </w:p>
    <w:p w14:paraId="139112FC"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48" w:author="ML Barnes" w:date="2018-04-09T14:57:00Z"/>
          <w:rFonts w:ascii="Courier" w:hAnsi="Courier" w:cs="Courier"/>
          <w:color w:val="000000"/>
          <w:sz w:val="24"/>
          <w:rPrChange w:id="249" w:author="ML Barnes" w:date="2018-04-09T14:57:00Z">
            <w:rPr>
              <w:ins w:id="250" w:author="ML Barnes" w:date="2018-04-09T14:57:00Z"/>
              <w:rFonts w:ascii="Courier" w:hAnsi="Courier" w:cs="Courier"/>
              <w:color w:val="000000"/>
            </w:rPr>
          </w:rPrChange>
        </w:rPr>
      </w:pPr>
      <w:ins w:id="251" w:author="ML Barnes" w:date="2018-04-09T14:57:00Z">
        <w:r w:rsidRPr="006A77A5">
          <w:rPr>
            <w:rFonts w:ascii="Courier" w:hAnsi="Courier" w:cs="Courier"/>
            <w:color w:val="000000"/>
            <w:sz w:val="24"/>
            <w:rPrChange w:id="252" w:author="ML Barnes" w:date="2018-04-09T14:57:00Z">
              <w:rPr>
                <w:rFonts w:ascii="Courier" w:hAnsi="Courier" w:cs="Courier"/>
                <w:color w:val="000000"/>
              </w:rPr>
            </w:rPrChange>
          </w:rPr>
          <w:t xml:space="preserve"> </w:t>
        </w:r>
      </w:ins>
      <w:ins w:id="253" w:author="ML Barnes" w:date="2018-04-09T14:56:00Z">
        <w:r w:rsidRPr="006A77A5">
          <w:rPr>
            <w:rFonts w:ascii="Courier" w:hAnsi="Courier" w:cs="Courier"/>
            <w:color w:val="000000"/>
            <w:sz w:val="24"/>
            <w:rPrChange w:id="254" w:author="ML Barnes" w:date="2018-04-09T14:57:00Z">
              <w:rPr>
                <w:rFonts w:ascii="Courier" w:hAnsi="Courier" w:cs="Courier"/>
                <w:color w:val="000000"/>
              </w:rPr>
            </w:rPrChange>
          </w:rPr>
          <w:t xml:space="preserve">        </w:t>
        </w:r>
        <w:proofErr w:type="gramStart"/>
        <w:r w:rsidRPr="006A77A5">
          <w:rPr>
            <w:rFonts w:ascii="Courier" w:hAnsi="Courier" w:cs="Courier"/>
            <w:color w:val="000000"/>
            <w:sz w:val="24"/>
            <w:rPrChange w:id="255" w:author="ML Barnes" w:date="2018-04-09T14:57:00Z">
              <w:rPr>
                <w:rFonts w:ascii="Courier" w:hAnsi="Courier" w:cs="Courier"/>
                <w:color w:val="000000"/>
              </w:rPr>
            </w:rPrChange>
          </w:rPr>
          <w:t>s5gyLCyO7ANuVRJx1NbgizcAblIgjtdf/u3WG7K+</w:t>
        </w:r>
        <w:proofErr w:type="gramEnd"/>
        <w:r w:rsidRPr="006A77A5">
          <w:rPr>
            <w:rFonts w:ascii="Courier" w:hAnsi="Courier" w:cs="Courier"/>
            <w:color w:val="000000"/>
            <w:sz w:val="24"/>
            <w:rPrChange w:id="256" w:author="ML Barnes" w:date="2018-04-09T14:57:00Z">
              <w:rPr>
                <w:rFonts w:ascii="Courier" w:hAnsi="Courier" w:cs="Courier"/>
                <w:color w:val="000000"/>
              </w:rPr>
            </w:rPrChange>
          </w:rPr>
          <w:t>IiZhtELto/A7Fck9Ws6</w:t>
        </w:r>
      </w:ins>
    </w:p>
    <w:p w14:paraId="483F9C5E"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57" w:author="ML Barnes" w:date="2018-04-09T14:57:00Z"/>
          <w:rFonts w:ascii="Courier" w:hAnsi="Courier" w:cs="Courier"/>
          <w:color w:val="000000"/>
          <w:sz w:val="24"/>
          <w:rPrChange w:id="258" w:author="ML Barnes" w:date="2018-04-09T14:57:00Z">
            <w:rPr>
              <w:ins w:id="259" w:author="ML Barnes" w:date="2018-04-09T14:57:00Z"/>
              <w:rFonts w:ascii="Courier" w:hAnsi="Courier" w:cs="Courier"/>
              <w:color w:val="000000"/>
            </w:rPr>
          </w:rPrChange>
        </w:rPr>
      </w:pPr>
      <w:ins w:id="260" w:author="ML Barnes" w:date="2018-04-09T14:57:00Z">
        <w:r w:rsidRPr="006A77A5">
          <w:rPr>
            <w:rFonts w:ascii="Courier" w:hAnsi="Courier" w:cs="Courier"/>
            <w:color w:val="000000"/>
            <w:sz w:val="24"/>
            <w:rPrChange w:id="261" w:author="ML Barnes" w:date="2018-04-09T14:57:00Z">
              <w:rPr>
                <w:rFonts w:ascii="Courier" w:hAnsi="Courier" w:cs="Courier"/>
                <w:color w:val="000000"/>
              </w:rPr>
            </w:rPrChange>
          </w:rPr>
          <w:t xml:space="preserve"> </w:t>
        </w:r>
      </w:ins>
      <w:ins w:id="262" w:author="ML Barnes" w:date="2018-04-09T14:56:00Z">
        <w:r w:rsidRPr="006A77A5">
          <w:rPr>
            <w:rFonts w:ascii="Courier" w:hAnsi="Courier" w:cs="Courier"/>
            <w:color w:val="000000"/>
            <w:sz w:val="24"/>
            <w:rPrChange w:id="263" w:author="ML Barnes" w:date="2018-04-09T14:57:00Z">
              <w:rPr>
                <w:rFonts w:ascii="Courier" w:hAnsi="Courier" w:cs="Courier"/>
                <w:color w:val="000000"/>
              </w:rPr>
            </w:rPrChange>
          </w:rPr>
          <w:t xml:space="preserve">        SQvzRvOE8uSirYbgmj6He4iO8NCyvaK0jIQRMMGQwsU1quGmFgHIXPLfnpn</w:t>
        </w:r>
      </w:ins>
    </w:p>
    <w:p w14:paraId="3927D55F"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64" w:author="ML Barnes" w:date="2018-04-09T14:57:00Z"/>
          <w:rFonts w:ascii="Courier" w:hAnsi="Courier" w:cs="Courier"/>
          <w:color w:val="000000"/>
          <w:sz w:val="24"/>
          <w:rPrChange w:id="265" w:author="ML Barnes" w:date="2018-04-09T14:57:00Z">
            <w:rPr>
              <w:ins w:id="266" w:author="ML Barnes" w:date="2018-04-09T14:57:00Z"/>
              <w:rFonts w:ascii="Courier" w:hAnsi="Courier" w:cs="Courier"/>
              <w:color w:val="000000"/>
            </w:rPr>
          </w:rPrChange>
        </w:rPr>
      </w:pPr>
      <w:ins w:id="267" w:author="ML Barnes" w:date="2018-04-09T14:57:00Z">
        <w:r w:rsidRPr="006A77A5">
          <w:rPr>
            <w:rFonts w:ascii="Courier" w:hAnsi="Courier" w:cs="Courier"/>
            <w:color w:val="000000"/>
            <w:sz w:val="24"/>
            <w:rPrChange w:id="268" w:author="ML Barnes" w:date="2018-04-09T14:57:00Z">
              <w:rPr>
                <w:rFonts w:ascii="Courier" w:hAnsi="Courier" w:cs="Courier"/>
                <w:color w:val="000000"/>
              </w:rPr>
            </w:rPrChange>
          </w:rPr>
          <w:t xml:space="preserve"> </w:t>
        </w:r>
      </w:ins>
      <w:ins w:id="269" w:author="ML Barnes" w:date="2018-04-09T14:56:00Z">
        <w:r w:rsidRPr="006A77A5">
          <w:rPr>
            <w:rFonts w:ascii="Courier" w:hAnsi="Courier" w:cs="Courier"/>
            <w:color w:val="000000"/>
            <w:sz w:val="24"/>
            <w:rPrChange w:id="270" w:author="ML Barnes" w:date="2018-04-09T14:57:00Z">
              <w:rPr>
                <w:rFonts w:ascii="Courier" w:hAnsi="Courier" w:cs="Courier"/>
                <w:color w:val="000000"/>
              </w:rPr>
            </w:rPrChange>
          </w:rPr>
          <w:t xml:space="preserve">        fajr1rVTAwtgV5LEZ4Iel+W1GC8ugMhyr4/p1MtcIM42EA8BzE6ZQqC7VPq</w:t>
        </w:r>
      </w:ins>
    </w:p>
    <w:p w14:paraId="5F8A44CB"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71" w:author="ML Barnes" w:date="2018-04-09T14:57:00Z"/>
          <w:rFonts w:ascii="Courier" w:hAnsi="Courier" w:cs="Courier"/>
          <w:color w:val="000000"/>
          <w:sz w:val="24"/>
          <w:rPrChange w:id="272" w:author="ML Barnes" w:date="2018-04-09T14:57:00Z">
            <w:rPr>
              <w:ins w:id="273" w:author="ML Barnes" w:date="2018-04-09T14:57:00Z"/>
              <w:rFonts w:ascii="Courier" w:hAnsi="Courier" w:cs="Courier"/>
              <w:color w:val="000000"/>
            </w:rPr>
          </w:rPrChange>
        </w:rPr>
      </w:pPr>
      <w:ins w:id="274" w:author="ML Barnes" w:date="2018-04-09T14:57:00Z">
        <w:r w:rsidRPr="006A77A5">
          <w:rPr>
            <w:rFonts w:ascii="Courier" w:hAnsi="Courier" w:cs="Courier"/>
            <w:color w:val="000000"/>
            <w:sz w:val="24"/>
            <w:rPrChange w:id="275" w:author="ML Barnes" w:date="2018-04-09T14:57:00Z">
              <w:rPr>
                <w:rFonts w:ascii="Courier" w:hAnsi="Courier" w:cs="Courier"/>
                <w:color w:val="000000"/>
              </w:rPr>
            </w:rPrChange>
          </w:rPr>
          <w:t xml:space="preserve"> </w:t>
        </w:r>
      </w:ins>
      <w:ins w:id="276" w:author="ML Barnes" w:date="2018-04-09T14:56:00Z">
        <w:r w:rsidRPr="006A77A5">
          <w:rPr>
            <w:rFonts w:ascii="Courier" w:hAnsi="Courier" w:cs="Courier"/>
            <w:color w:val="000000"/>
            <w:sz w:val="24"/>
            <w:rPrChange w:id="277" w:author="ML Barnes" w:date="2018-04-09T14:57:00Z">
              <w:rPr>
                <w:rFonts w:ascii="Courier" w:hAnsi="Courier" w:cs="Courier"/>
                <w:color w:val="000000"/>
              </w:rPr>
            </w:rPrChange>
          </w:rPr>
          <w:t xml:space="preserve">        PvEjZ2dbZkaBhPbiZAS3YeYBRDWm1p1OZtWamT3cEvqqPpnjL1XyW+oyVVk</w:t>
        </w:r>
      </w:ins>
    </w:p>
    <w:p w14:paraId="397F2DDA"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78" w:author="ML Barnes" w:date="2018-04-09T14:57:00Z"/>
          <w:rFonts w:ascii="Courier" w:hAnsi="Courier" w:cs="Courier"/>
          <w:color w:val="000000"/>
          <w:sz w:val="24"/>
          <w:rPrChange w:id="279" w:author="ML Barnes" w:date="2018-04-09T14:57:00Z">
            <w:rPr>
              <w:ins w:id="280" w:author="ML Barnes" w:date="2018-04-09T14:57:00Z"/>
              <w:rFonts w:ascii="Courier" w:hAnsi="Courier" w:cs="Courier"/>
              <w:color w:val="000000"/>
            </w:rPr>
          </w:rPrChange>
        </w:rPr>
      </w:pPr>
      <w:ins w:id="281" w:author="ML Barnes" w:date="2018-04-09T14:57:00Z">
        <w:r w:rsidRPr="006A77A5">
          <w:rPr>
            <w:rFonts w:ascii="Courier" w:hAnsi="Courier" w:cs="Courier"/>
            <w:color w:val="000000"/>
            <w:sz w:val="24"/>
            <w:rPrChange w:id="282" w:author="ML Barnes" w:date="2018-04-09T14:57:00Z">
              <w:rPr>
                <w:rFonts w:ascii="Courier" w:hAnsi="Courier" w:cs="Courier"/>
                <w:color w:val="000000"/>
              </w:rPr>
            </w:rPrChange>
          </w:rPr>
          <w:t xml:space="preserve"> </w:t>
        </w:r>
      </w:ins>
      <w:ins w:id="283" w:author="ML Barnes" w:date="2018-04-09T14:56:00Z">
        <w:r w:rsidRPr="006A77A5">
          <w:rPr>
            <w:rFonts w:ascii="Courier" w:hAnsi="Courier" w:cs="Courier"/>
            <w:color w:val="000000"/>
            <w:sz w:val="24"/>
            <w:rPrChange w:id="284" w:author="ML Barnes" w:date="2018-04-09T14:57:00Z">
              <w:rPr>
                <w:rFonts w:ascii="Courier" w:hAnsi="Courier" w:cs="Courier"/>
                <w:color w:val="000000"/>
              </w:rPr>
            </w:rPrChange>
          </w:rPr>
          <w:t xml:space="preserve">        aZdklLQp2Btgt9qr21m42f4wTw+Xrp6rCKNb0CAwEAATANBgkqhkiG9w0BA</w:t>
        </w:r>
      </w:ins>
    </w:p>
    <w:p w14:paraId="2A6606EA"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85" w:author="ML Barnes" w:date="2018-04-09T14:57:00Z"/>
          <w:rFonts w:ascii="Courier" w:hAnsi="Courier" w:cs="Courier"/>
          <w:color w:val="000000"/>
          <w:sz w:val="24"/>
          <w:rPrChange w:id="286" w:author="ML Barnes" w:date="2018-04-09T14:57:00Z">
            <w:rPr>
              <w:ins w:id="287" w:author="ML Barnes" w:date="2018-04-09T14:57:00Z"/>
              <w:rFonts w:ascii="Courier" w:hAnsi="Courier" w:cs="Courier"/>
              <w:color w:val="000000"/>
            </w:rPr>
          </w:rPrChange>
        </w:rPr>
      </w:pPr>
      <w:ins w:id="288" w:author="ML Barnes" w:date="2018-04-09T14:57:00Z">
        <w:r w:rsidRPr="006A77A5">
          <w:rPr>
            <w:rFonts w:ascii="Courier" w:hAnsi="Courier" w:cs="Courier"/>
            <w:color w:val="000000"/>
            <w:sz w:val="24"/>
            <w:rPrChange w:id="289" w:author="ML Barnes" w:date="2018-04-09T14:57:00Z">
              <w:rPr>
                <w:rFonts w:ascii="Courier" w:hAnsi="Courier" w:cs="Courier"/>
                <w:color w:val="000000"/>
              </w:rPr>
            </w:rPrChange>
          </w:rPr>
          <w:t xml:space="preserve"> </w:t>
        </w:r>
      </w:ins>
      <w:ins w:id="290" w:author="ML Barnes" w:date="2018-04-09T14:56:00Z">
        <w:r w:rsidRPr="006A77A5">
          <w:rPr>
            <w:rFonts w:ascii="Courier" w:hAnsi="Courier" w:cs="Courier"/>
            <w:color w:val="000000"/>
            <w:sz w:val="24"/>
            <w:rPrChange w:id="291" w:author="ML Barnes" w:date="2018-04-09T14:57:00Z">
              <w:rPr>
                <w:rFonts w:ascii="Courier" w:hAnsi="Courier" w:cs="Courier"/>
                <w:color w:val="000000"/>
              </w:rPr>
            </w:rPrChange>
          </w:rPr>
          <w:t xml:space="preserve">        QUFAAOCAQEAh8zGlfSlcI0o3rYDPBB07aXNswb4ECNIKG0CETTUxmXl9KUL</w:t>
        </w:r>
      </w:ins>
    </w:p>
    <w:p w14:paraId="183CDF0C"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92" w:author="ML Barnes" w:date="2018-04-09T14:57:00Z"/>
          <w:rFonts w:ascii="Courier" w:hAnsi="Courier" w:cs="Courier"/>
          <w:color w:val="000000"/>
          <w:sz w:val="24"/>
          <w:rPrChange w:id="293" w:author="ML Barnes" w:date="2018-04-09T14:57:00Z">
            <w:rPr>
              <w:ins w:id="294" w:author="ML Barnes" w:date="2018-04-09T14:57:00Z"/>
              <w:rFonts w:ascii="Courier" w:hAnsi="Courier" w:cs="Courier"/>
              <w:color w:val="000000"/>
            </w:rPr>
          </w:rPrChange>
        </w:rPr>
      </w:pPr>
      <w:ins w:id="295" w:author="ML Barnes" w:date="2018-04-09T14:57:00Z">
        <w:r w:rsidRPr="006A77A5">
          <w:rPr>
            <w:rFonts w:ascii="Courier" w:hAnsi="Courier" w:cs="Courier"/>
            <w:color w:val="000000"/>
            <w:sz w:val="24"/>
            <w:rPrChange w:id="296" w:author="ML Barnes" w:date="2018-04-09T14:57:00Z">
              <w:rPr>
                <w:rFonts w:ascii="Courier" w:hAnsi="Courier" w:cs="Courier"/>
                <w:color w:val="000000"/>
              </w:rPr>
            </w:rPrChange>
          </w:rPr>
          <w:t xml:space="preserve"> </w:t>
        </w:r>
      </w:ins>
      <w:ins w:id="297" w:author="ML Barnes" w:date="2018-04-09T14:56:00Z">
        <w:r w:rsidRPr="006A77A5">
          <w:rPr>
            <w:rFonts w:ascii="Courier" w:hAnsi="Courier" w:cs="Courier"/>
            <w:color w:val="000000"/>
            <w:sz w:val="24"/>
            <w:rPrChange w:id="298" w:author="ML Barnes" w:date="2018-04-09T14:57:00Z">
              <w:rPr>
                <w:rFonts w:ascii="Courier" w:hAnsi="Courier" w:cs="Courier"/>
                <w:color w:val="000000"/>
              </w:rPr>
            </w:rPrChange>
          </w:rPr>
          <w:t xml:space="preserve">        +9gGlqCz5iWLOgWsnrcKcY0vXPG9J1r9AqBNTqNgHq2G03X09266X5CpOe1</w:t>
        </w:r>
      </w:ins>
    </w:p>
    <w:p w14:paraId="72E978AF" w14:textId="6F1E523F"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99" w:author="ML Barnes" w:date="2018-04-09T14:57:00Z"/>
          <w:rFonts w:ascii="Courier" w:hAnsi="Courier" w:cs="Courier"/>
          <w:color w:val="000000"/>
          <w:sz w:val="24"/>
          <w:rPrChange w:id="300" w:author="ML Barnes" w:date="2018-04-09T14:57:00Z">
            <w:rPr>
              <w:ins w:id="301" w:author="ML Barnes" w:date="2018-04-09T14:57:00Z"/>
              <w:rFonts w:ascii="Courier" w:hAnsi="Courier" w:cs="Courier"/>
              <w:color w:val="000000"/>
            </w:rPr>
          </w:rPrChange>
        </w:rPr>
      </w:pPr>
      <w:ins w:id="302" w:author="ML Barnes" w:date="2018-04-09T14:56:00Z">
        <w:r w:rsidRPr="006A77A5">
          <w:rPr>
            <w:rFonts w:ascii="Courier" w:hAnsi="Courier" w:cs="Courier"/>
            <w:color w:val="000000"/>
            <w:sz w:val="24"/>
            <w:rPrChange w:id="303" w:author="ML Barnes" w:date="2018-04-09T14:57:00Z">
              <w:rPr>
                <w:rFonts w:ascii="Courier" w:hAnsi="Courier" w:cs="Courier"/>
                <w:color w:val="000000"/>
              </w:rPr>
            </w:rPrChange>
          </w:rPr>
          <w:t xml:space="preserve">        </w:t>
        </w:r>
      </w:ins>
      <w:ins w:id="304" w:author="ML Barnes" w:date="2018-04-09T14:57:00Z">
        <w:r w:rsidRPr="006A77A5">
          <w:rPr>
            <w:rFonts w:ascii="Courier" w:hAnsi="Courier" w:cs="Courier"/>
            <w:color w:val="000000"/>
            <w:sz w:val="24"/>
            <w:rPrChange w:id="305" w:author="ML Barnes" w:date="2018-04-09T14:57:00Z">
              <w:rPr>
                <w:rFonts w:ascii="Courier" w:hAnsi="Courier" w:cs="Courier"/>
                <w:color w:val="000000"/>
              </w:rPr>
            </w:rPrChange>
          </w:rPr>
          <w:t xml:space="preserve"> </w:t>
        </w:r>
      </w:ins>
      <w:proofErr w:type="gramStart"/>
      <w:ins w:id="306" w:author="ML Barnes" w:date="2018-04-09T14:56:00Z">
        <w:r w:rsidRPr="006A77A5">
          <w:rPr>
            <w:rFonts w:ascii="Courier" w:hAnsi="Courier" w:cs="Courier"/>
            <w:color w:val="000000"/>
            <w:sz w:val="24"/>
            <w:rPrChange w:id="307" w:author="ML Barnes" w:date="2018-04-09T14:57:00Z">
              <w:rPr>
                <w:rFonts w:ascii="Courier" w:hAnsi="Courier" w:cs="Courier"/>
                <w:color w:val="000000"/>
              </w:rPr>
            </w:rPrChange>
          </w:rPr>
          <w:t>zFo+</w:t>
        </w:r>
        <w:proofErr w:type="gramEnd"/>
        <w:r w:rsidRPr="006A77A5">
          <w:rPr>
            <w:rFonts w:ascii="Courier" w:hAnsi="Courier" w:cs="Courier"/>
            <w:color w:val="000000"/>
            <w:sz w:val="24"/>
            <w:rPrChange w:id="308" w:author="ML Barnes" w:date="2018-04-09T14:57:00Z">
              <w:rPr>
                <w:rFonts w:ascii="Courier" w:hAnsi="Courier" w:cs="Courier"/>
                <w:color w:val="000000"/>
              </w:rPr>
            </w:rPrChange>
          </w:rPr>
          <w:t>Owb1zxtp3PehFdfQJ610CDLEaS9V9Rqp17hCyybEpOGVwe8fnk+fbEL</w:t>
        </w:r>
      </w:ins>
    </w:p>
    <w:p w14:paraId="66D0B32E" w14:textId="794622BC"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309" w:author="ML Barnes" w:date="2018-04-09T14:57:00Z"/>
          <w:rFonts w:ascii="Courier" w:hAnsi="Courier" w:cs="Courier"/>
          <w:color w:val="000000"/>
          <w:sz w:val="24"/>
          <w:rPrChange w:id="310" w:author="ML Barnes" w:date="2018-04-09T14:57:00Z">
            <w:rPr>
              <w:ins w:id="311" w:author="ML Barnes" w:date="2018-04-09T14:57:00Z"/>
              <w:rFonts w:ascii="Courier" w:hAnsi="Courier" w:cs="Courier"/>
              <w:color w:val="000000"/>
            </w:rPr>
          </w:rPrChange>
        </w:rPr>
      </w:pPr>
      <w:ins w:id="312" w:author="ML Barnes" w:date="2018-04-09T14:56:00Z">
        <w:r w:rsidRPr="006A77A5">
          <w:rPr>
            <w:rFonts w:ascii="Courier" w:hAnsi="Courier" w:cs="Courier"/>
            <w:color w:val="000000"/>
            <w:sz w:val="24"/>
            <w:rPrChange w:id="313" w:author="ML Barnes" w:date="2018-04-09T14:57:00Z">
              <w:rPr>
                <w:rFonts w:ascii="Courier" w:hAnsi="Courier" w:cs="Courier"/>
                <w:color w:val="000000"/>
              </w:rPr>
            </w:rPrChange>
          </w:rPr>
          <w:t xml:space="preserve">        </w:t>
        </w:r>
      </w:ins>
      <w:ins w:id="314" w:author="ML Barnes" w:date="2018-04-09T14:57:00Z">
        <w:r w:rsidRPr="006A77A5">
          <w:rPr>
            <w:rFonts w:ascii="Courier" w:hAnsi="Courier" w:cs="Courier"/>
            <w:color w:val="000000"/>
            <w:sz w:val="24"/>
            <w:rPrChange w:id="315" w:author="ML Barnes" w:date="2018-04-09T14:57:00Z">
              <w:rPr>
                <w:rFonts w:ascii="Courier" w:hAnsi="Courier" w:cs="Courier"/>
                <w:color w:val="000000"/>
              </w:rPr>
            </w:rPrChange>
          </w:rPr>
          <w:t xml:space="preserve"> </w:t>
        </w:r>
      </w:ins>
      <w:ins w:id="316" w:author="ML Barnes" w:date="2018-04-09T14:56:00Z">
        <w:r w:rsidRPr="006A77A5">
          <w:rPr>
            <w:rFonts w:ascii="Courier" w:hAnsi="Courier" w:cs="Courier"/>
            <w:color w:val="000000"/>
            <w:sz w:val="24"/>
            <w:rPrChange w:id="317" w:author="ML Barnes" w:date="2018-04-09T14:57:00Z">
              <w:rPr>
                <w:rFonts w:ascii="Courier" w:hAnsi="Courier" w:cs="Courier"/>
                <w:color w:val="000000"/>
              </w:rPr>
            </w:rPrChange>
          </w:rPr>
          <w:t>2Bo3UPGrpsHzUoaGpDftmWssZkhpBJKVMJyf/RuP2SmmaIzmnw9JiSlYhzo</w:t>
        </w:r>
      </w:ins>
    </w:p>
    <w:p w14:paraId="057E6D00" w14:textId="4D46BC41"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318" w:author="ML Barnes" w:date="2018-04-09T14:57:00Z"/>
          <w:rFonts w:ascii="Courier" w:hAnsi="Courier" w:cs="Courier"/>
          <w:color w:val="000000"/>
          <w:sz w:val="24"/>
          <w:rPrChange w:id="319" w:author="ML Barnes" w:date="2018-04-09T14:57:00Z">
            <w:rPr>
              <w:ins w:id="320" w:author="ML Barnes" w:date="2018-04-09T14:57:00Z"/>
              <w:rFonts w:ascii="Courier" w:hAnsi="Courier" w:cs="Courier"/>
              <w:color w:val="000000"/>
            </w:rPr>
          </w:rPrChange>
        </w:rPr>
      </w:pPr>
      <w:ins w:id="321" w:author="ML Barnes" w:date="2018-04-09T14:57:00Z">
        <w:r w:rsidRPr="006A77A5">
          <w:rPr>
            <w:rFonts w:ascii="Courier" w:hAnsi="Courier" w:cs="Courier"/>
            <w:color w:val="000000"/>
            <w:sz w:val="24"/>
            <w:rPrChange w:id="322" w:author="ML Barnes" w:date="2018-04-09T14:57:00Z">
              <w:rPr>
                <w:rFonts w:ascii="Courier" w:hAnsi="Courier" w:cs="Courier"/>
                <w:color w:val="000000"/>
              </w:rPr>
            </w:rPrChange>
          </w:rPr>
          <w:t xml:space="preserve"> </w:t>
        </w:r>
      </w:ins>
      <w:ins w:id="323" w:author="ML Barnes" w:date="2018-04-09T14:56:00Z">
        <w:r w:rsidRPr="006A77A5">
          <w:rPr>
            <w:rFonts w:ascii="Courier" w:hAnsi="Courier" w:cs="Courier"/>
            <w:color w:val="000000"/>
            <w:sz w:val="24"/>
            <w:rPrChange w:id="324" w:author="ML Barnes" w:date="2018-04-09T14:57:00Z">
              <w:rPr>
                <w:rFonts w:ascii="Courier" w:hAnsi="Courier" w:cs="Courier"/>
                <w:color w:val="000000"/>
              </w:rPr>
            </w:rPrChange>
          </w:rPr>
          <w:t xml:space="preserve">        4tpzd5rFXhjRbg4zW9C+2qok+2+qDM1iJ684gPHMIY8aLWrdgQTxkumGmT</w:t>
        </w:r>
      </w:ins>
    </w:p>
    <w:p w14:paraId="5DEB3B75" w14:textId="79966255"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325" w:author="ML Barnes" w:date="2018-04-09T14:56:00Z"/>
          <w:rFonts w:ascii="Courier" w:hAnsi="Courier" w:cs="Courier"/>
          <w:color w:val="000000"/>
          <w:sz w:val="24"/>
          <w:rPrChange w:id="326" w:author="ML Barnes" w:date="2018-04-09T14:57:00Z">
            <w:rPr>
              <w:ins w:id="327" w:author="ML Barnes" w:date="2018-04-09T14:56:00Z"/>
              <w:rFonts w:ascii="Courier" w:hAnsi="Courier" w:cs="Courier"/>
              <w:color w:val="000000"/>
            </w:rPr>
          </w:rPrChange>
        </w:rPr>
      </w:pPr>
      <w:ins w:id="328" w:author="ML Barnes" w:date="2018-04-09T14:57:00Z">
        <w:r w:rsidRPr="006A77A5">
          <w:rPr>
            <w:rFonts w:ascii="Courier" w:hAnsi="Courier" w:cs="Courier"/>
            <w:color w:val="000000"/>
            <w:sz w:val="24"/>
            <w:rPrChange w:id="329" w:author="ML Barnes" w:date="2018-04-09T14:57:00Z">
              <w:rPr>
                <w:rFonts w:ascii="Courier" w:hAnsi="Courier" w:cs="Courier"/>
                <w:color w:val="000000"/>
              </w:rPr>
            </w:rPrChange>
          </w:rPr>
          <w:t xml:space="preserve"> </w:t>
        </w:r>
      </w:ins>
      <w:ins w:id="330" w:author="ML Barnes" w:date="2018-04-09T14:56:00Z">
        <w:r w:rsidRPr="00475D3D">
          <w:rPr>
            <w:rFonts w:ascii="Courier" w:hAnsi="Courier" w:cs="Courier"/>
            <w:color w:val="000000"/>
            <w:sz w:val="24"/>
          </w:rPr>
          <w:t xml:space="preserve">       </w:t>
        </w:r>
        <w:proofErr w:type="gramStart"/>
        <w:r w:rsidRPr="006A77A5">
          <w:rPr>
            <w:rFonts w:ascii="Courier" w:hAnsi="Courier" w:cs="Courier"/>
            <w:color w:val="000000"/>
            <w:sz w:val="24"/>
            <w:rPrChange w:id="331" w:author="ML Barnes" w:date="2018-04-09T14:57:00Z">
              <w:rPr>
                <w:rFonts w:ascii="Courier" w:hAnsi="Courier" w:cs="Courier"/>
                <w:color w:val="000000"/>
              </w:rPr>
            </w:rPrChange>
          </w:rPr>
          <w:t>gawR+</w:t>
        </w:r>
        <w:proofErr w:type="gramEnd"/>
        <w:r w:rsidRPr="006A77A5">
          <w:rPr>
            <w:rFonts w:ascii="Courier" w:hAnsi="Courier" w:cs="Courier"/>
            <w:color w:val="000000"/>
            <w:sz w:val="24"/>
            <w:rPrChange w:id="332" w:author="ML Barnes" w:date="2018-04-09T14:57:00Z">
              <w:rPr>
                <w:rFonts w:ascii="Courier" w:hAnsi="Courier" w:cs="Courier"/>
                <w:color w:val="000000"/>
              </w:rPr>
            </w:rPrChange>
          </w:rPr>
          <w:t>N5MDtdPTEQ0XfIBc2cJEUyMTY5MPvACWpkA6SdS4xSvdXK3IVfOWA=="</w:t>
        </w:r>
      </w:ins>
    </w:p>
    <w:p w14:paraId="76CF0D0C" w14:textId="77777777" w:rsidR="006A77A5" w:rsidRDefault="006A77A5"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333" w:name="_Toc359514024"/>
      <w:bookmarkStart w:id="334" w:name="_Ref363284623"/>
      <w:bookmarkStart w:id="335" w:name="_Toc377310935"/>
      <w:r>
        <w:t>Lifecycle of</w:t>
      </w:r>
      <w:r w:rsidR="004819FB">
        <w:t xml:space="preserve"> Trus</w:t>
      </w:r>
      <w:r w:rsidR="00831C89">
        <w:t>ted STI-CA List</w:t>
      </w:r>
      <w:bookmarkEnd w:id="333"/>
      <w:bookmarkEnd w:id="334"/>
      <w:bookmarkEnd w:id="335"/>
    </w:p>
    <w:p w14:paraId="7BFC0778" w14:textId="24155232"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w:t>
      </w:r>
      <w:proofErr w:type="gramStart"/>
      <w:r>
        <w:t>an</w:t>
      </w:r>
      <w:proofErr w:type="gramEnd"/>
      <w:r>
        <w:t xml:space="preserve">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336" w:name="_Ref359424940"/>
      <w:bookmarkStart w:id="337" w:name="_Toc359514025"/>
      <w:bookmarkStart w:id="338" w:name="_Toc377310936"/>
      <w:r>
        <w:lastRenderedPageBreak/>
        <w:t>STI-PA administration of Service Providers</w:t>
      </w:r>
      <w:bookmarkEnd w:id="336"/>
      <w:bookmarkEnd w:id="337"/>
      <w:bookmarkEnd w:id="338"/>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06B24567" w14:textId="7E2D4EF9"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6" w:author="ML Barnes" w:date="2018-04-10T10:44:00Z" w:initials="MLB">
    <w:p w14:paraId="75478E58" w14:textId="1AC6E563" w:rsidR="00566FA7" w:rsidRDefault="00566FA7">
      <w:pPr>
        <w:pStyle w:val="CommentText"/>
      </w:pPr>
      <w:r>
        <w:rPr>
          <w:rStyle w:val="CommentReference"/>
        </w:rPr>
        <w:annotationRef/>
      </w:r>
      <w:r>
        <w:t xml:space="preserve">Note, that the </w:t>
      </w:r>
      <w:proofErr w:type="spellStart"/>
      <w:r>
        <w:t>nextKey</w:t>
      </w:r>
      <w:proofErr w:type="spellEnd"/>
      <w:r>
        <w:t xml:space="preserve"> should not be needed with the use of the JWT which includes a link to the public key used to sign the JWT.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95D23" w14:textId="77777777" w:rsidR="00BC52D1" w:rsidRDefault="00BC52D1">
      <w:r>
        <w:separator/>
      </w:r>
    </w:p>
  </w:endnote>
  <w:endnote w:type="continuationSeparator" w:id="0">
    <w:p w14:paraId="73F06110" w14:textId="77777777" w:rsidR="00BC52D1" w:rsidRDefault="00BC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566FA7" w:rsidRDefault="00566FA7">
    <w:pPr>
      <w:pStyle w:val="Footer"/>
      <w:jc w:val="center"/>
    </w:pPr>
    <w:r>
      <w:rPr>
        <w:rStyle w:val="PageNumber"/>
      </w:rPr>
      <w:fldChar w:fldCharType="begin"/>
    </w:r>
    <w:r>
      <w:rPr>
        <w:rStyle w:val="PageNumber"/>
      </w:rPr>
      <w:instrText xml:space="preserve"> PAGE </w:instrText>
    </w:r>
    <w:r>
      <w:rPr>
        <w:rStyle w:val="PageNumber"/>
      </w:rPr>
      <w:fldChar w:fldCharType="separate"/>
    </w:r>
    <w:r w:rsidR="0038017C">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566FA7" w:rsidRDefault="00566FA7" w:rsidP="009D4970">
    <w:pPr>
      <w:pStyle w:val="Footer"/>
      <w:tabs>
        <w:tab w:val="right" w:pos="6390"/>
        <w:tab w:val="right" w:pos="9000"/>
      </w:tabs>
      <w:spacing w:after="60"/>
      <w:jc w:val="center"/>
      <w:rPr>
        <w:sz w:val="18"/>
      </w:rPr>
    </w:pPr>
    <w:r>
      <w:rPr>
        <w:sz w:val="18"/>
      </w:rPr>
      <w:t>.</w:t>
    </w:r>
  </w:p>
  <w:p w14:paraId="2A0A2941" w14:textId="57430CD7" w:rsidR="00566FA7" w:rsidRDefault="00566FA7" w:rsidP="00EB5661">
    <w:pPr>
      <w:pStyle w:val="Footer"/>
      <w:pBdr>
        <w:top w:val="single" w:sz="6" w:space="1" w:color="auto"/>
      </w:pBdr>
      <w:tabs>
        <w:tab w:val="right" w:pos="6390"/>
        <w:tab w:val="right" w:pos="9000"/>
      </w:tabs>
      <w:rPr>
        <w:sz w:val="18"/>
      </w:rPr>
    </w:pPr>
  </w:p>
  <w:p w14:paraId="62DD65E6" w14:textId="77777777" w:rsidR="00566FA7" w:rsidRDefault="00566FA7" w:rsidP="009D4970">
    <w:pPr>
      <w:pStyle w:val="Footer"/>
      <w:pBdr>
        <w:top w:val="single" w:sz="6" w:space="1" w:color="auto"/>
      </w:pBdr>
      <w:tabs>
        <w:tab w:val="right" w:pos="6390"/>
        <w:tab w:val="right" w:pos="9000"/>
      </w:tabs>
      <w:ind w:left="1170" w:hanging="1170"/>
      <w:rPr>
        <w:sz w:val="18"/>
      </w:rPr>
    </w:pPr>
  </w:p>
  <w:p w14:paraId="629B06BD" w14:textId="77777777" w:rsidR="00566FA7" w:rsidRDefault="00566FA7" w:rsidP="009D4970">
    <w:pPr>
      <w:pStyle w:val="Footer"/>
      <w:pBdr>
        <w:top w:val="single" w:sz="6" w:space="1" w:color="auto"/>
      </w:pBdr>
      <w:tabs>
        <w:tab w:val="right" w:pos="6390"/>
        <w:tab w:val="right" w:pos="9000"/>
      </w:tabs>
      <w:ind w:left="1170" w:hanging="1170"/>
    </w:pPr>
  </w:p>
  <w:p w14:paraId="705E66DC" w14:textId="77777777" w:rsidR="00566FA7" w:rsidRDefault="00566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566FA7" w:rsidRDefault="00566FA7">
    <w:pPr>
      <w:pStyle w:val="Footer"/>
      <w:jc w:val="center"/>
    </w:pPr>
    <w:r>
      <w:rPr>
        <w:rStyle w:val="PageNumber"/>
      </w:rPr>
      <w:fldChar w:fldCharType="begin"/>
    </w:r>
    <w:r>
      <w:rPr>
        <w:rStyle w:val="PageNumber"/>
      </w:rPr>
      <w:instrText xml:space="preserve"> PAGE </w:instrText>
    </w:r>
    <w:r>
      <w:rPr>
        <w:rStyle w:val="PageNumber"/>
      </w:rPr>
      <w:fldChar w:fldCharType="separate"/>
    </w:r>
    <w:r w:rsidR="0038017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2066" w14:textId="77777777" w:rsidR="00BC52D1" w:rsidRDefault="00BC52D1">
      <w:r>
        <w:separator/>
      </w:r>
    </w:p>
  </w:footnote>
  <w:footnote w:type="continuationSeparator" w:id="0">
    <w:p w14:paraId="7C870171" w14:textId="77777777" w:rsidR="00BC52D1" w:rsidRDefault="00BC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566FA7" w:rsidRDefault="00566FA7"/>
  <w:p w14:paraId="6919CA94" w14:textId="77777777" w:rsidR="00566FA7" w:rsidRDefault="00566F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566FA7" w:rsidRPr="00D82162" w:rsidRDefault="00566FA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566FA7" w:rsidRDefault="00566FA7"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566FA7" w:rsidRDefault="00566FA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566FA7" w:rsidRPr="00BC47C9" w:rsidRDefault="00566FA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566FA7" w:rsidRPr="00BC47C9" w:rsidRDefault="00566FA7">
    <w:pPr>
      <w:pStyle w:val="BANNER1"/>
      <w:spacing w:before="120"/>
      <w:rPr>
        <w:rFonts w:ascii="Arial" w:hAnsi="Arial" w:cs="Arial"/>
        <w:sz w:val="24"/>
      </w:rPr>
    </w:pPr>
    <w:r w:rsidRPr="00BC47C9">
      <w:rPr>
        <w:rFonts w:ascii="Arial" w:hAnsi="Arial" w:cs="Arial"/>
        <w:sz w:val="24"/>
      </w:rPr>
      <w:t>ATIS Standard on –</w:t>
    </w:r>
  </w:p>
  <w:p w14:paraId="4DB01877" w14:textId="06941E9C" w:rsidR="00566FA7" w:rsidRPr="006F12CE" w:rsidRDefault="00566FA7"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566FA7" w:rsidRPr="00BC47C9" w:rsidRDefault="00566FA7"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73E4"/>
    <w:rsid w:val="0018770B"/>
    <w:rsid w:val="0019316A"/>
    <w:rsid w:val="00194861"/>
    <w:rsid w:val="00196258"/>
    <w:rsid w:val="00197C50"/>
    <w:rsid w:val="00197E08"/>
    <w:rsid w:val="001A03C3"/>
    <w:rsid w:val="001A08DF"/>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3EFA"/>
    <w:rsid w:val="00335701"/>
    <w:rsid w:val="003360AF"/>
    <w:rsid w:val="00341A32"/>
    <w:rsid w:val="00347211"/>
    <w:rsid w:val="00347437"/>
    <w:rsid w:val="00350ECF"/>
    <w:rsid w:val="00363B8E"/>
    <w:rsid w:val="003666EF"/>
    <w:rsid w:val="00370372"/>
    <w:rsid w:val="00375164"/>
    <w:rsid w:val="0038017C"/>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45A0"/>
    <w:rsid w:val="005E4987"/>
    <w:rsid w:val="005F4E6B"/>
    <w:rsid w:val="005F5874"/>
    <w:rsid w:val="005F6D55"/>
    <w:rsid w:val="006012B2"/>
    <w:rsid w:val="00615CED"/>
    <w:rsid w:val="00617D39"/>
    <w:rsid w:val="006247A7"/>
    <w:rsid w:val="00631AC7"/>
    <w:rsid w:val="006328F4"/>
    <w:rsid w:val="00641AF5"/>
    <w:rsid w:val="0064536C"/>
    <w:rsid w:val="00661E59"/>
    <w:rsid w:val="006646D3"/>
    <w:rsid w:val="00674667"/>
    <w:rsid w:val="00674B08"/>
    <w:rsid w:val="00674C48"/>
    <w:rsid w:val="00686C71"/>
    <w:rsid w:val="00690345"/>
    <w:rsid w:val="0069203F"/>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A06BE"/>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D1D"/>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36DD3"/>
    <w:rsid w:val="0094160D"/>
    <w:rsid w:val="00947528"/>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5EA6"/>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12C53"/>
    <w:rsid w:val="00B12DE3"/>
    <w:rsid w:val="00B25346"/>
    <w:rsid w:val="00B259E0"/>
    <w:rsid w:val="00B306D0"/>
    <w:rsid w:val="00B342C7"/>
    <w:rsid w:val="00B37525"/>
    <w:rsid w:val="00B46261"/>
    <w:rsid w:val="00B55C49"/>
    <w:rsid w:val="00B64F28"/>
    <w:rsid w:val="00B74237"/>
    <w:rsid w:val="00B745CF"/>
    <w:rsid w:val="00B75C5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96DCA"/>
    <w:rsid w:val="00CB3FFF"/>
    <w:rsid w:val="00CB78FB"/>
    <w:rsid w:val="00CC662C"/>
    <w:rsid w:val="00CD5D9F"/>
    <w:rsid w:val="00CE2170"/>
    <w:rsid w:val="00CE587D"/>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B11"/>
    <w:rsid w:val="00E56BE0"/>
    <w:rsid w:val="00E711BD"/>
    <w:rsid w:val="00E718B5"/>
    <w:rsid w:val="00E87D90"/>
    <w:rsid w:val="00E96E29"/>
    <w:rsid w:val="00EA5DBC"/>
    <w:rsid w:val="00EA6015"/>
    <w:rsid w:val="00EA6838"/>
    <w:rsid w:val="00EB273B"/>
    <w:rsid w:val="00EB5661"/>
    <w:rsid w:val="00EC45A1"/>
    <w:rsid w:val="00EC5541"/>
    <w:rsid w:val="00ED143E"/>
    <w:rsid w:val="00EE3A56"/>
    <w:rsid w:val="00EE648C"/>
    <w:rsid w:val="00EE6AB5"/>
    <w:rsid w:val="00F03826"/>
    <w:rsid w:val="00F04ADC"/>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80BA7"/>
    <w:rsid w:val="00F8134C"/>
    <w:rsid w:val="00F8431F"/>
    <w:rsid w:val="00F8541F"/>
    <w:rsid w:val="00F9297A"/>
    <w:rsid w:val="00F938FD"/>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etf.org/rfc.html"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86D2-58BA-44BC-8D96-945428FE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7197</Words>
  <Characters>40883</Characters>
  <Application>Microsoft Office Word</Application>
  <DocSecurity>0</DocSecurity>
  <Lines>5840</Lines>
  <Paragraphs>2530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45550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2017-07-24T17:17:00Z</cp:lastPrinted>
  <dcterms:created xsi:type="dcterms:W3CDTF">2018-04-10T17:15:00Z</dcterms:created>
  <dcterms:modified xsi:type="dcterms:W3CDTF">2018-04-10T17:15:00Z</dcterms:modified>
</cp:coreProperties>
</file>