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77777777" w:rsidR="00590C1B" w:rsidRPr="006F12CE" w:rsidRDefault="002B01D6" w:rsidP="00C308A6">
      <w:pPr>
        <w:ind w:right="-288"/>
        <w:jc w:val="center"/>
        <w:outlineLvl w:val="0"/>
        <w:rPr>
          <w:rFonts w:cs="Arial"/>
          <w:b/>
          <w:bCs/>
          <w:iCs/>
          <w:sz w:val="36"/>
        </w:rPr>
      </w:pPr>
      <w:r>
        <w:rPr>
          <w:rFonts w:cs="Arial"/>
          <w:b/>
          <w:bCs/>
          <w:iCs/>
          <w:sz w:val="36"/>
        </w:rPr>
        <w:t>Proof-of-Possession</w:t>
      </w:r>
      <w:r w:rsidR="00C308A6">
        <w:rPr>
          <w:rFonts w:cs="Arial"/>
          <w:b/>
          <w:bCs/>
          <w:iCs/>
          <w:sz w:val="36"/>
        </w:rPr>
        <w:t xml:space="preserve"> of Telephone Numbers</w:t>
      </w:r>
      <w:r>
        <w:rPr>
          <w:rFonts w:cs="Arial"/>
          <w:b/>
          <w:bCs/>
          <w:iCs/>
          <w:sz w:val="36"/>
        </w:rPr>
        <w:t xml:space="preserve"> (TN-PoP)</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77777777" w:rsidR="00590C1B" w:rsidRDefault="00AD6EB0">
      <w:r>
        <w:t xml:space="preserve">This technical report </w:t>
      </w:r>
      <w:r w:rsidR="005E2425">
        <w:t>defines mechanisms that enable</w:t>
      </w:r>
      <w:r>
        <w:t xml:space="preserve"> a Service Provider to delegate STI </w:t>
      </w:r>
      <w:r w:rsidR="00A60CA0">
        <w:t>authentication</w:t>
      </w:r>
      <w:r>
        <w:t xml:space="preserve"> authority for a subset of its TNs to another entity. This delegation capability is needed to support STI for cases </w:t>
      </w:r>
      <w:r w:rsidR="00A60CA0">
        <w:t xml:space="preserve">such as multi-homed SIP-PBXs, where the </w:t>
      </w:r>
      <w:r w:rsidR="00196A38">
        <w:t>authorized</w:t>
      </w:r>
      <w:r>
        <w:t xml:space="preserve"> owner of a TN does not provide originating call services for that TN.</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4CD830B7" w14:textId="77777777" w:rsidR="00D67988"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D67988">
        <w:rPr>
          <w:noProof/>
        </w:rPr>
        <w:t>1</w:t>
      </w:r>
      <w:r w:rsidR="00D67988">
        <w:rPr>
          <w:rFonts w:asciiTheme="minorHAnsi" w:eastAsiaTheme="minorEastAsia" w:hAnsiTheme="minorHAnsi" w:cstheme="minorBidi"/>
          <w:b w:val="0"/>
          <w:bCs w:val="0"/>
          <w:caps w:val="0"/>
          <w:noProof/>
          <w:sz w:val="24"/>
          <w:lang w:eastAsia="ja-JP"/>
        </w:rPr>
        <w:tab/>
      </w:r>
      <w:r w:rsidR="00D67988">
        <w:rPr>
          <w:noProof/>
        </w:rPr>
        <w:t>Scope, Purpose, &amp; Application</w:t>
      </w:r>
      <w:r w:rsidR="00D67988">
        <w:rPr>
          <w:noProof/>
        </w:rPr>
        <w:tab/>
      </w:r>
      <w:r w:rsidR="00D67988">
        <w:rPr>
          <w:noProof/>
        </w:rPr>
        <w:fldChar w:fldCharType="begin"/>
      </w:r>
      <w:r w:rsidR="00D67988">
        <w:rPr>
          <w:noProof/>
        </w:rPr>
        <w:instrText xml:space="preserve"> PAGEREF _Toc380756384 \h </w:instrText>
      </w:r>
      <w:r w:rsidR="00D67988">
        <w:rPr>
          <w:noProof/>
        </w:rPr>
      </w:r>
      <w:r w:rsidR="00D67988">
        <w:rPr>
          <w:noProof/>
        </w:rPr>
        <w:fldChar w:fldCharType="separate"/>
      </w:r>
      <w:r w:rsidR="00D67988">
        <w:rPr>
          <w:noProof/>
        </w:rPr>
        <w:t>1</w:t>
      </w:r>
      <w:r w:rsidR="00D67988">
        <w:rPr>
          <w:noProof/>
        </w:rPr>
        <w:fldChar w:fldCharType="end"/>
      </w:r>
    </w:p>
    <w:p w14:paraId="1CD1CD1A"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_Toc380756385 \h </w:instrText>
      </w:r>
      <w:r>
        <w:rPr>
          <w:noProof/>
        </w:rPr>
      </w:r>
      <w:r>
        <w:rPr>
          <w:noProof/>
        </w:rPr>
        <w:fldChar w:fldCharType="separate"/>
      </w:r>
      <w:r>
        <w:rPr>
          <w:noProof/>
        </w:rPr>
        <w:t>1</w:t>
      </w:r>
      <w:r>
        <w:rPr>
          <w:noProof/>
        </w:rPr>
        <w:fldChar w:fldCharType="end"/>
      </w:r>
    </w:p>
    <w:p w14:paraId="37B61226"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_Toc380756386 \h </w:instrText>
      </w:r>
      <w:r>
        <w:rPr>
          <w:noProof/>
        </w:rPr>
      </w:r>
      <w:r>
        <w:rPr>
          <w:noProof/>
        </w:rPr>
        <w:fldChar w:fldCharType="separate"/>
      </w:r>
      <w:r>
        <w:rPr>
          <w:noProof/>
        </w:rPr>
        <w:t>1</w:t>
      </w:r>
      <w:r>
        <w:rPr>
          <w:noProof/>
        </w:rPr>
        <w:fldChar w:fldCharType="end"/>
      </w:r>
    </w:p>
    <w:p w14:paraId="5EE2FC04" w14:textId="77777777" w:rsidR="00D67988" w:rsidRDefault="00D6798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_Toc380756387 \h </w:instrText>
      </w:r>
      <w:r>
        <w:rPr>
          <w:noProof/>
        </w:rPr>
      </w:r>
      <w:r>
        <w:rPr>
          <w:noProof/>
        </w:rPr>
        <w:fldChar w:fldCharType="separate"/>
      </w:r>
      <w:r>
        <w:rPr>
          <w:noProof/>
        </w:rPr>
        <w:t>3</w:t>
      </w:r>
      <w:r>
        <w:rPr>
          <w:noProof/>
        </w:rPr>
        <w:fldChar w:fldCharType="end"/>
      </w:r>
    </w:p>
    <w:p w14:paraId="44EB18D8" w14:textId="77777777" w:rsidR="00D67988" w:rsidRDefault="00D6798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_Toc380756388 \h </w:instrText>
      </w:r>
      <w:r>
        <w:rPr>
          <w:noProof/>
        </w:rPr>
      </w:r>
      <w:r>
        <w:rPr>
          <w:noProof/>
        </w:rPr>
        <w:fldChar w:fldCharType="separate"/>
      </w:r>
      <w:r>
        <w:rPr>
          <w:noProof/>
        </w:rPr>
        <w:t>3</w:t>
      </w:r>
      <w:r>
        <w:rPr>
          <w:noProof/>
        </w:rPr>
        <w:fldChar w:fldCharType="end"/>
      </w:r>
    </w:p>
    <w:p w14:paraId="0A24E5D2"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_Toc380756389 \h </w:instrText>
      </w:r>
      <w:r>
        <w:rPr>
          <w:noProof/>
        </w:rPr>
      </w:r>
      <w:r>
        <w:rPr>
          <w:noProof/>
        </w:rPr>
        <w:fldChar w:fldCharType="separate"/>
      </w:r>
      <w:r>
        <w:rPr>
          <w:noProof/>
        </w:rPr>
        <w:t>3</w:t>
      </w:r>
      <w:r>
        <w:rPr>
          <w:noProof/>
        </w:rPr>
        <w:fldChar w:fldCharType="end"/>
      </w:r>
    </w:p>
    <w:p w14:paraId="44916A7A"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_Toc380756390 \h </w:instrText>
      </w:r>
      <w:r>
        <w:rPr>
          <w:noProof/>
        </w:rPr>
      </w:r>
      <w:r>
        <w:rPr>
          <w:noProof/>
        </w:rPr>
        <w:fldChar w:fldCharType="separate"/>
      </w:r>
      <w:r>
        <w:rPr>
          <w:noProof/>
        </w:rPr>
        <w:t>3</w:t>
      </w:r>
      <w:r>
        <w:rPr>
          <w:noProof/>
        </w:rPr>
        <w:fldChar w:fldCharType="end"/>
      </w:r>
    </w:p>
    <w:p w14:paraId="19AEA536" w14:textId="77777777" w:rsidR="00D67988" w:rsidRDefault="00D6798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_Toc380756391 \h </w:instrText>
      </w:r>
      <w:r>
        <w:rPr>
          <w:noProof/>
        </w:rPr>
      </w:r>
      <w:r>
        <w:rPr>
          <w:noProof/>
        </w:rPr>
        <w:fldChar w:fldCharType="separate"/>
      </w:r>
      <w:r>
        <w:rPr>
          <w:noProof/>
        </w:rPr>
        <w:t>4</w:t>
      </w:r>
      <w:r>
        <w:rPr>
          <w:noProof/>
        </w:rPr>
        <w:fldChar w:fldCharType="end"/>
      </w:r>
    </w:p>
    <w:p w14:paraId="5C04C8C1"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4.1.1</w:t>
      </w:r>
      <w:r>
        <w:rPr>
          <w:rFonts w:asciiTheme="minorHAnsi" w:eastAsiaTheme="minorEastAsia" w:hAnsiTheme="minorHAnsi" w:cstheme="minorBidi"/>
          <w:i w:val="0"/>
          <w:iCs w:val="0"/>
          <w:noProof/>
          <w:sz w:val="24"/>
          <w:lang w:eastAsia="ja-JP"/>
        </w:rPr>
        <w:tab/>
      </w:r>
      <w:r>
        <w:rPr>
          <w:noProof/>
        </w:rPr>
        <w:t>PoP Certificate</w:t>
      </w:r>
      <w:r>
        <w:rPr>
          <w:noProof/>
        </w:rPr>
        <w:tab/>
      </w:r>
      <w:r>
        <w:rPr>
          <w:noProof/>
        </w:rPr>
        <w:fldChar w:fldCharType="begin"/>
      </w:r>
      <w:r>
        <w:rPr>
          <w:noProof/>
        </w:rPr>
        <w:instrText xml:space="preserve"> PAGEREF _Toc380756392 \h </w:instrText>
      </w:r>
      <w:r>
        <w:rPr>
          <w:noProof/>
        </w:rPr>
      </w:r>
      <w:r>
        <w:rPr>
          <w:noProof/>
        </w:rPr>
        <w:fldChar w:fldCharType="separate"/>
      </w:r>
      <w:r>
        <w:rPr>
          <w:noProof/>
        </w:rPr>
        <w:t>4</w:t>
      </w:r>
      <w:r>
        <w:rPr>
          <w:noProof/>
        </w:rPr>
        <w:fldChar w:fldCharType="end"/>
      </w:r>
    </w:p>
    <w:p w14:paraId="3E968089"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4.1.2</w:t>
      </w:r>
      <w:r>
        <w:rPr>
          <w:rFonts w:asciiTheme="minorHAnsi" w:eastAsiaTheme="minorEastAsia" w:hAnsiTheme="minorHAnsi" w:cstheme="minorBidi"/>
          <w:i w:val="0"/>
          <w:iCs w:val="0"/>
          <w:noProof/>
          <w:sz w:val="24"/>
          <w:lang w:eastAsia="ja-JP"/>
        </w:rPr>
        <w:tab/>
      </w:r>
      <w:r>
        <w:rPr>
          <w:noProof/>
        </w:rPr>
        <w:t>PoP PASSporT Token</w:t>
      </w:r>
      <w:r>
        <w:rPr>
          <w:noProof/>
        </w:rPr>
        <w:tab/>
      </w:r>
      <w:r>
        <w:rPr>
          <w:noProof/>
        </w:rPr>
        <w:fldChar w:fldCharType="begin"/>
      </w:r>
      <w:r>
        <w:rPr>
          <w:noProof/>
        </w:rPr>
        <w:instrText xml:space="preserve"> PAGEREF _Toc380756393 \h </w:instrText>
      </w:r>
      <w:r>
        <w:rPr>
          <w:noProof/>
        </w:rPr>
      </w:r>
      <w:r>
        <w:rPr>
          <w:noProof/>
        </w:rPr>
        <w:fldChar w:fldCharType="separate"/>
      </w:r>
      <w:r>
        <w:rPr>
          <w:noProof/>
        </w:rPr>
        <w:t>4</w:t>
      </w:r>
      <w:r>
        <w:rPr>
          <w:noProof/>
        </w:rPr>
        <w:fldChar w:fldCharType="end"/>
      </w:r>
    </w:p>
    <w:p w14:paraId="2ECDDB3E"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4.1.3</w:t>
      </w:r>
      <w:r>
        <w:rPr>
          <w:rFonts w:asciiTheme="minorHAnsi" w:eastAsiaTheme="minorEastAsia" w:hAnsiTheme="minorHAnsi" w:cstheme="minorBidi"/>
          <w:i w:val="0"/>
          <w:iCs w:val="0"/>
          <w:noProof/>
          <w:sz w:val="24"/>
          <w:lang w:eastAsia="ja-JP"/>
        </w:rPr>
        <w:tab/>
      </w:r>
      <w:r>
        <w:rPr>
          <w:noProof/>
        </w:rPr>
        <w:t>TN PoP Requirements</w:t>
      </w:r>
      <w:r>
        <w:rPr>
          <w:noProof/>
        </w:rPr>
        <w:tab/>
      </w:r>
      <w:r>
        <w:rPr>
          <w:noProof/>
        </w:rPr>
        <w:fldChar w:fldCharType="begin"/>
      </w:r>
      <w:r>
        <w:rPr>
          <w:noProof/>
        </w:rPr>
        <w:instrText xml:space="preserve"> PAGEREF _Toc380756394 \h </w:instrText>
      </w:r>
      <w:r>
        <w:rPr>
          <w:noProof/>
        </w:rPr>
      </w:r>
      <w:r>
        <w:rPr>
          <w:noProof/>
        </w:rPr>
        <w:fldChar w:fldCharType="separate"/>
      </w:r>
      <w:r>
        <w:rPr>
          <w:noProof/>
        </w:rPr>
        <w:t>4</w:t>
      </w:r>
      <w:r>
        <w:rPr>
          <w:noProof/>
        </w:rPr>
        <w:fldChar w:fldCharType="end"/>
      </w:r>
    </w:p>
    <w:p w14:paraId="2A609A57"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4.1.4</w:t>
      </w:r>
      <w:r>
        <w:rPr>
          <w:rFonts w:asciiTheme="minorHAnsi" w:eastAsiaTheme="minorEastAsia" w:hAnsiTheme="minorHAnsi" w:cstheme="minorBidi"/>
          <w:i w:val="0"/>
          <w:iCs w:val="0"/>
          <w:noProof/>
          <w:sz w:val="24"/>
          <w:lang w:eastAsia="ja-JP"/>
        </w:rPr>
        <w:tab/>
      </w:r>
      <w:r>
        <w:rPr>
          <w:noProof/>
        </w:rPr>
        <w:t>TN PoP Procedures</w:t>
      </w:r>
      <w:r>
        <w:rPr>
          <w:noProof/>
        </w:rPr>
        <w:tab/>
      </w:r>
      <w:r>
        <w:rPr>
          <w:noProof/>
        </w:rPr>
        <w:fldChar w:fldCharType="begin"/>
      </w:r>
      <w:r>
        <w:rPr>
          <w:noProof/>
        </w:rPr>
        <w:instrText xml:space="preserve"> PAGEREF _Toc380756395 \h </w:instrText>
      </w:r>
      <w:r>
        <w:rPr>
          <w:noProof/>
        </w:rPr>
      </w:r>
      <w:r>
        <w:rPr>
          <w:noProof/>
        </w:rPr>
        <w:fldChar w:fldCharType="separate"/>
      </w:r>
      <w:r>
        <w:rPr>
          <w:noProof/>
        </w:rPr>
        <w:t>5</w:t>
      </w:r>
      <w:r>
        <w:rPr>
          <w:noProof/>
        </w:rPr>
        <w:fldChar w:fldCharType="end"/>
      </w:r>
    </w:p>
    <w:p w14:paraId="570DB3A7" w14:textId="77777777" w:rsidR="00D67988" w:rsidRDefault="00D6798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TN Proof-of-Possession Solution Description</w:t>
      </w:r>
      <w:r>
        <w:rPr>
          <w:noProof/>
        </w:rPr>
        <w:tab/>
      </w:r>
      <w:r>
        <w:rPr>
          <w:noProof/>
        </w:rPr>
        <w:fldChar w:fldCharType="begin"/>
      </w:r>
      <w:r>
        <w:rPr>
          <w:noProof/>
        </w:rPr>
        <w:instrText xml:space="preserve"> PAGEREF _Toc380756396 \h </w:instrText>
      </w:r>
      <w:r>
        <w:rPr>
          <w:noProof/>
        </w:rPr>
      </w:r>
      <w:r>
        <w:rPr>
          <w:noProof/>
        </w:rPr>
        <w:fldChar w:fldCharType="separate"/>
      </w:r>
      <w:r>
        <w:rPr>
          <w:noProof/>
        </w:rPr>
        <w:t>10</w:t>
      </w:r>
      <w:r>
        <w:rPr>
          <w:noProof/>
        </w:rPr>
        <w:fldChar w:fldCharType="end"/>
      </w:r>
    </w:p>
    <w:p w14:paraId="43B1E269"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5.1</w:t>
      </w:r>
      <w:r>
        <w:rPr>
          <w:rFonts w:asciiTheme="minorHAnsi" w:eastAsiaTheme="minorEastAsia" w:hAnsiTheme="minorHAnsi" w:cstheme="minorBidi"/>
          <w:smallCaps w:val="0"/>
          <w:noProof/>
          <w:sz w:val="24"/>
          <w:lang w:eastAsia="ja-JP"/>
        </w:rPr>
        <w:tab/>
      </w:r>
      <w:r>
        <w:rPr>
          <w:noProof/>
        </w:rPr>
        <w:t>TN Proof-of-Possession Architecture</w:t>
      </w:r>
      <w:r>
        <w:rPr>
          <w:noProof/>
        </w:rPr>
        <w:tab/>
      </w:r>
      <w:r>
        <w:rPr>
          <w:noProof/>
        </w:rPr>
        <w:fldChar w:fldCharType="begin"/>
      </w:r>
      <w:r>
        <w:rPr>
          <w:noProof/>
        </w:rPr>
        <w:instrText xml:space="preserve"> PAGEREF _Toc380756397 \h </w:instrText>
      </w:r>
      <w:r>
        <w:rPr>
          <w:noProof/>
        </w:rPr>
      </w:r>
      <w:r>
        <w:rPr>
          <w:noProof/>
        </w:rPr>
        <w:fldChar w:fldCharType="separate"/>
      </w:r>
      <w:r>
        <w:rPr>
          <w:noProof/>
        </w:rPr>
        <w:t>10</w:t>
      </w:r>
      <w:r>
        <w:rPr>
          <w:noProof/>
        </w:rPr>
        <w:fldChar w:fldCharType="end"/>
      </w:r>
    </w:p>
    <w:p w14:paraId="1A47C0B2"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5.1.1</w:t>
      </w:r>
      <w:r>
        <w:rPr>
          <w:rFonts w:asciiTheme="minorHAnsi" w:eastAsiaTheme="minorEastAsia" w:hAnsiTheme="minorHAnsi" w:cstheme="minorBidi"/>
          <w:i w:val="0"/>
          <w:iCs w:val="0"/>
          <w:noProof/>
          <w:sz w:val="24"/>
          <w:lang w:eastAsia="ja-JP"/>
        </w:rPr>
        <w:tab/>
      </w:r>
      <w:r>
        <w:rPr>
          <w:noProof/>
        </w:rPr>
        <w:t>TN PoP Functional Elements</w:t>
      </w:r>
      <w:r>
        <w:rPr>
          <w:noProof/>
        </w:rPr>
        <w:tab/>
      </w:r>
      <w:r>
        <w:rPr>
          <w:noProof/>
        </w:rPr>
        <w:fldChar w:fldCharType="begin"/>
      </w:r>
      <w:r>
        <w:rPr>
          <w:noProof/>
        </w:rPr>
        <w:instrText xml:space="preserve"> PAGEREF _Toc380756398 \h </w:instrText>
      </w:r>
      <w:r>
        <w:rPr>
          <w:noProof/>
        </w:rPr>
      </w:r>
      <w:r>
        <w:rPr>
          <w:noProof/>
        </w:rPr>
        <w:fldChar w:fldCharType="separate"/>
      </w:r>
      <w:r>
        <w:rPr>
          <w:noProof/>
        </w:rPr>
        <w:t>11</w:t>
      </w:r>
      <w:r>
        <w:rPr>
          <w:noProof/>
        </w:rPr>
        <w:fldChar w:fldCharType="end"/>
      </w:r>
    </w:p>
    <w:p w14:paraId="4DB82B61"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5.1.2</w:t>
      </w:r>
      <w:r>
        <w:rPr>
          <w:rFonts w:asciiTheme="minorHAnsi" w:eastAsiaTheme="minorEastAsia" w:hAnsiTheme="minorHAnsi" w:cstheme="minorBidi"/>
          <w:i w:val="0"/>
          <w:iCs w:val="0"/>
          <w:noProof/>
          <w:sz w:val="24"/>
          <w:lang w:eastAsia="ja-JP"/>
        </w:rPr>
        <w:tab/>
      </w:r>
      <w:r>
        <w:rPr>
          <w:noProof/>
        </w:rPr>
        <w:t>TN PoP Interfaces</w:t>
      </w:r>
      <w:r>
        <w:rPr>
          <w:noProof/>
        </w:rPr>
        <w:tab/>
      </w:r>
      <w:r>
        <w:rPr>
          <w:noProof/>
        </w:rPr>
        <w:fldChar w:fldCharType="begin"/>
      </w:r>
      <w:r>
        <w:rPr>
          <w:noProof/>
        </w:rPr>
        <w:instrText xml:space="preserve"> PAGEREF _Toc380756399 \h </w:instrText>
      </w:r>
      <w:r>
        <w:rPr>
          <w:noProof/>
        </w:rPr>
      </w:r>
      <w:r>
        <w:rPr>
          <w:noProof/>
        </w:rPr>
        <w:fldChar w:fldCharType="separate"/>
      </w:r>
      <w:r>
        <w:rPr>
          <w:noProof/>
        </w:rPr>
        <w:t>11</w:t>
      </w:r>
      <w:r>
        <w:rPr>
          <w:noProof/>
        </w:rPr>
        <w:fldChar w:fldCharType="end"/>
      </w:r>
    </w:p>
    <w:p w14:paraId="2D65035A"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5.2</w:t>
      </w:r>
      <w:r>
        <w:rPr>
          <w:rFonts w:asciiTheme="minorHAnsi" w:eastAsiaTheme="minorEastAsia" w:hAnsiTheme="minorHAnsi" w:cstheme="minorBidi"/>
          <w:smallCaps w:val="0"/>
          <w:noProof/>
          <w:sz w:val="24"/>
          <w:lang w:eastAsia="ja-JP"/>
        </w:rPr>
        <w:tab/>
      </w:r>
      <w:r>
        <w:rPr>
          <w:noProof/>
        </w:rPr>
        <w:t>TN PoP Certificate Management Procedures</w:t>
      </w:r>
      <w:r>
        <w:rPr>
          <w:noProof/>
        </w:rPr>
        <w:tab/>
      </w:r>
      <w:r>
        <w:rPr>
          <w:noProof/>
        </w:rPr>
        <w:fldChar w:fldCharType="begin"/>
      </w:r>
      <w:r>
        <w:rPr>
          <w:noProof/>
        </w:rPr>
        <w:instrText xml:space="preserve"> PAGEREF _Toc380756400 \h </w:instrText>
      </w:r>
      <w:r>
        <w:rPr>
          <w:noProof/>
        </w:rPr>
      </w:r>
      <w:r>
        <w:rPr>
          <w:noProof/>
        </w:rPr>
        <w:fldChar w:fldCharType="separate"/>
      </w:r>
      <w:r>
        <w:rPr>
          <w:noProof/>
        </w:rPr>
        <w:t>12</w:t>
      </w:r>
      <w:r>
        <w:rPr>
          <w:noProof/>
        </w:rPr>
        <w:fldChar w:fldCharType="end"/>
      </w:r>
    </w:p>
    <w:p w14:paraId="173E68BE"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5.2.1</w:t>
      </w:r>
      <w:r>
        <w:rPr>
          <w:rFonts w:asciiTheme="minorHAnsi" w:eastAsiaTheme="minorEastAsia" w:hAnsiTheme="minorHAnsi" w:cstheme="minorBidi"/>
          <w:i w:val="0"/>
          <w:iCs w:val="0"/>
          <w:noProof/>
          <w:sz w:val="24"/>
          <w:lang w:eastAsia="ja-JP"/>
        </w:rPr>
        <w:tab/>
      </w:r>
      <w:r>
        <w:rPr>
          <w:noProof/>
        </w:rPr>
        <w:t>External Account Binding</w:t>
      </w:r>
      <w:r>
        <w:rPr>
          <w:noProof/>
        </w:rPr>
        <w:tab/>
      </w:r>
      <w:r>
        <w:rPr>
          <w:noProof/>
        </w:rPr>
        <w:fldChar w:fldCharType="begin"/>
      </w:r>
      <w:r>
        <w:rPr>
          <w:noProof/>
        </w:rPr>
        <w:instrText xml:space="preserve"> PAGEREF _Toc380756401 \h </w:instrText>
      </w:r>
      <w:r>
        <w:rPr>
          <w:noProof/>
        </w:rPr>
      </w:r>
      <w:r>
        <w:rPr>
          <w:noProof/>
        </w:rPr>
        <w:fldChar w:fldCharType="separate"/>
      </w:r>
      <w:r>
        <w:rPr>
          <w:noProof/>
        </w:rPr>
        <w:t>12</w:t>
      </w:r>
      <w:r>
        <w:rPr>
          <w:noProof/>
        </w:rPr>
        <w:fldChar w:fldCharType="end"/>
      </w:r>
    </w:p>
    <w:p w14:paraId="5044FAB8"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5.2.2</w:t>
      </w:r>
      <w:r>
        <w:rPr>
          <w:rFonts w:asciiTheme="minorHAnsi" w:eastAsiaTheme="minorEastAsia" w:hAnsiTheme="minorHAnsi" w:cstheme="minorBidi"/>
          <w:i w:val="0"/>
          <w:iCs w:val="0"/>
          <w:noProof/>
          <w:sz w:val="24"/>
          <w:lang w:eastAsia="ja-JP"/>
        </w:rPr>
        <w:tab/>
      </w:r>
      <w:r>
        <w:rPr>
          <w:noProof/>
        </w:rPr>
        <w:t>Certificate Management Message Flow</w:t>
      </w:r>
      <w:r>
        <w:rPr>
          <w:noProof/>
        </w:rPr>
        <w:tab/>
      </w:r>
      <w:r>
        <w:rPr>
          <w:noProof/>
        </w:rPr>
        <w:fldChar w:fldCharType="begin"/>
      </w:r>
      <w:r>
        <w:rPr>
          <w:noProof/>
        </w:rPr>
        <w:instrText xml:space="preserve"> PAGEREF _Toc380756402 \h </w:instrText>
      </w:r>
      <w:r>
        <w:rPr>
          <w:noProof/>
        </w:rPr>
      </w:r>
      <w:r>
        <w:rPr>
          <w:noProof/>
        </w:rPr>
        <w:fldChar w:fldCharType="separate"/>
      </w:r>
      <w:r>
        <w:rPr>
          <w:noProof/>
        </w:rPr>
        <w:t>13</w:t>
      </w:r>
      <w:r>
        <w:rPr>
          <w:noProof/>
        </w:rPr>
        <w:fldChar w:fldCharType="end"/>
      </w:r>
    </w:p>
    <w:p w14:paraId="01533971"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5.2.3</w:t>
      </w:r>
      <w:r>
        <w:rPr>
          <w:rFonts w:asciiTheme="minorHAnsi" w:eastAsiaTheme="minorEastAsia" w:hAnsiTheme="minorHAnsi" w:cstheme="minorBidi"/>
          <w:i w:val="0"/>
          <w:iCs w:val="0"/>
          <w:noProof/>
          <w:sz w:val="24"/>
          <w:lang w:eastAsia="ja-JP"/>
        </w:rPr>
        <w:tab/>
      </w:r>
      <w:r>
        <w:rPr>
          <w:noProof/>
        </w:rPr>
        <w:t>ACME Certificate Management Procedures</w:t>
      </w:r>
      <w:r>
        <w:rPr>
          <w:noProof/>
        </w:rPr>
        <w:tab/>
      </w:r>
      <w:r>
        <w:rPr>
          <w:noProof/>
        </w:rPr>
        <w:fldChar w:fldCharType="begin"/>
      </w:r>
      <w:r>
        <w:rPr>
          <w:noProof/>
        </w:rPr>
        <w:instrText xml:space="preserve"> PAGEREF _Toc380756403 \h </w:instrText>
      </w:r>
      <w:r>
        <w:rPr>
          <w:noProof/>
        </w:rPr>
      </w:r>
      <w:r>
        <w:rPr>
          <w:noProof/>
        </w:rPr>
        <w:fldChar w:fldCharType="separate"/>
      </w:r>
      <w:r>
        <w:rPr>
          <w:noProof/>
        </w:rPr>
        <w:t>14</w:t>
      </w:r>
      <w:r>
        <w:rPr>
          <w:noProof/>
        </w:rPr>
        <w:fldChar w:fldCharType="end"/>
      </w:r>
    </w:p>
    <w:p w14:paraId="70CF5A4C"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5.3</w:t>
      </w:r>
      <w:r>
        <w:rPr>
          <w:rFonts w:asciiTheme="minorHAnsi" w:eastAsiaTheme="minorEastAsia" w:hAnsiTheme="minorHAnsi" w:cstheme="minorBidi"/>
          <w:smallCaps w:val="0"/>
          <w:noProof/>
          <w:sz w:val="24"/>
          <w:lang w:eastAsia="ja-JP"/>
        </w:rPr>
        <w:tab/>
      </w:r>
      <w:r>
        <w:rPr>
          <w:noProof/>
        </w:rPr>
        <w:t>TN PoP Authentication and Verification Procedures</w:t>
      </w:r>
      <w:r>
        <w:rPr>
          <w:noProof/>
        </w:rPr>
        <w:tab/>
      </w:r>
      <w:r>
        <w:rPr>
          <w:noProof/>
        </w:rPr>
        <w:fldChar w:fldCharType="begin"/>
      </w:r>
      <w:r>
        <w:rPr>
          <w:noProof/>
        </w:rPr>
        <w:instrText xml:space="preserve"> PAGEREF _Toc380756404 \h </w:instrText>
      </w:r>
      <w:r>
        <w:rPr>
          <w:noProof/>
        </w:rPr>
      </w:r>
      <w:r>
        <w:rPr>
          <w:noProof/>
        </w:rPr>
        <w:fldChar w:fldCharType="separate"/>
      </w:r>
      <w:r>
        <w:rPr>
          <w:noProof/>
        </w:rPr>
        <w:t>19</w:t>
      </w:r>
      <w:r>
        <w:rPr>
          <w:noProof/>
        </w:rPr>
        <w:fldChar w:fldCharType="end"/>
      </w:r>
    </w:p>
    <w:p w14:paraId="5DC802EE"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5.3.1</w:t>
      </w:r>
      <w:r>
        <w:rPr>
          <w:rFonts w:asciiTheme="minorHAnsi" w:eastAsiaTheme="minorEastAsia" w:hAnsiTheme="minorHAnsi" w:cstheme="minorBidi"/>
          <w:i w:val="0"/>
          <w:iCs w:val="0"/>
          <w:noProof/>
          <w:sz w:val="24"/>
          <w:lang w:eastAsia="ja-JP"/>
        </w:rPr>
        <w:tab/>
      </w:r>
      <w:r>
        <w:rPr>
          <w:noProof/>
        </w:rPr>
        <w:t>PoP PASSporT Token Extension</w:t>
      </w:r>
      <w:r>
        <w:rPr>
          <w:noProof/>
        </w:rPr>
        <w:tab/>
      </w:r>
      <w:r>
        <w:rPr>
          <w:noProof/>
        </w:rPr>
        <w:fldChar w:fldCharType="begin"/>
      </w:r>
      <w:r>
        <w:rPr>
          <w:noProof/>
        </w:rPr>
        <w:instrText xml:space="preserve"> PAGEREF _Toc380756405 \h </w:instrText>
      </w:r>
      <w:r>
        <w:rPr>
          <w:noProof/>
        </w:rPr>
      </w:r>
      <w:r>
        <w:rPr>
          <w:noProof/>
        </w:rPr>
        <w:fldChar w:fldCharType="separate"/>
      </w:r>
      <w:r>
        <w:rPr>
          <w:noProof/>
        </w:rPr>
        <w:t>19</w:t>
      </w:r>
      <w:r>
        <w:rPr>
          <w:noProof/>
        </w:rPr>
        <w:fldChar w:fldCharType="end"/>
      </w:r>
    </w:p>
    <w:p w14:paraId="5D254A70"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5.3.2</w:t>
      </w:r>
      <w:r>
        <w:rPr>
          <w:rFonts w:asciiTheme="minorHAnsi" w:eastAsiaTheme="minorEastAsia" w:hAnsiTheme="minorHAnsi" w:cstheme="minorBidi"/>
          <w:i w:val="0"/>
          <w:iCs w:val="0"/>
          <w:noProof/>
          <w:sz w:val="24"/>
          <w:lang w:eastAsia="ja-JP"/>
        </w:rPr>
        <w:tab/>
      </w:r>
      <w:r>
        <w:rPr>
          <w:noProof/>
        </w:rPr>
        <w:t>TN PoP Authentication Procedures</w:t>
      </w:r>
      <w:r>
        <w:rPr>
          <w:noProof/>
        </w:rPr>
        <w:tab/>
      </w:r>
      <w:r>
        <w:rPr>
          <w:noProof/>
        </w:rPr>
        <w:fldChar w:fldCharType="begin"/>
      </w:r>
      <w:r>
        <w:rPr>
          <w:noProof/>
        </w:rPr>
        <w:instrText xml:space="preserve"> PAGEREF _Toc380756406 \h </w:instrText>
      </w:r>
      <w:r>
        <w:rPr>
          <w:noProof/>
        </w:rPr>
      </w:r>
      <w:r>
        <w:rPr>
          <w:noProof/>
        </w:rPr>
        <w:fldChar w:fldCharType="separate"/>
      </w:r>
      <w:r>
        <w:rPr>
          <w:noProof/>
        </w:rPr>
        <w:t>19</w:t>
      </w:r>
      <w:r>
        <w:rPr>
          <w:noProof/>
        </w:rPr>
        <w:fldChar w:fldCharType="end"/>
      </w:r>
    </w:p>
    <w:p w14:paraId="7AA58CB1"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5.3.3</w:t>
      </w:r>
      <w:r>
        <w:rPr>
          <w:rFonts w:asciiTheme="minorHAnsi" w:eastAsiaTheme="minorEastAsia" w:hAnsiTheme="minorHAnsi" w:cstheme="minorBidi"/>
          <w:i w:val="0"/>
          <w:iCs w:val="0"/>
          <w:noProof/>
          <w:sz w:val="24"/>
          <w:lang w:eastAsia="ja-JP"/>
        </w:rPr>
        <w:tab/>
      </w:r>
      <w:r>
        <w:rPr>
          <w:noProof/>
        </w:rPr>
        <w:t>TN PoP Verification Procedures</w:t>
      </w:r>
      <w:r>
        <w:rPr>
          <w:noProof/>
        </w:rPr>
        <w:tab/>
      </w:r>
      <w:r>
        <w:rPr>
          <w:noProof/>
        </w:rPr>
        <w:fldChar w:fldCharType="begin"/>
      </w:r>
      <w:r>
        <w:rPr>
          <w:noProof/>
        </w:rPr>
        <w:instrText xml:space="preserve"> PAGEREF _Toc380756407 \h </w:instrText>
      </w:r>
      <w:r>
        <w:rPr>
          <w:noProof/>
        </w:rPr>
      </w:r>
      <w:r>
        <w:rPr>
          <w:noProof/>
        </w:rPr>
        <w:fldChar w:fldCharType="separate"/>
      </w:r>
      <w:r>
        <w:rPr>
          <w:noProof/>
        </w:rPr>
        <w:t>20</w:t>
      </w:r>
      <w:r>
        <w:rPr>
          <w:noProof/>
        </w:rPr>
        <w:fldChar w:fldCharType="end"/>
      </w:r>
    </w:p>
    <w:p w14:paraId="3C13529E"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5.3.4</w:t>
      </w:r>
      <w:r>
        <w:rPr>
          <w:rFonts w:asciiTheme="minorHAnsi" w:eastAsiaTheme="minorEastAsia" w:hAnsiTheme="minorHAnsi" w:cstheme="minorBidi"/>
          <w:i w:val="0"/>
          <w:iCs w:val="0"/>
          <w:noProof/>
          <w:sz w:val="24"/>
          <w:lang w:eastAsia="ja-JP"/>
        </w:rPr>
        <w:tab/>
      </w:r>
      <w:r>
        <w:rPr>
          <w:noProof/>
        </w:rPr>
        <w:t>TN PoP SIP Procedures</w:t>
      </w:r>
      <w:r>
        <w:rPr>
          <w:noProof/>
        </w:rPr>
        <w:tab/>
      </w:r>
      <w:r>
        <w:rPr>
          <w:noProof/>
        </w:rPr>
        <w:fldChar w:fldCharType="begin"/>
      </w:r>
      <w:r>
        <w:rPr>
          <w:noProof/>
        </w:rPr>
        <w:instrText xml:space="preserve"> PAGEREF _Toc380756408 \h </w:instrText>
      </w:r>
      <w:r>
        <w:rPr>
          <w:noProof/>
        </w:rPr>
      </w:r>
      <w:r>
        <w:rPr>
          <w:noProof/>
        </w:rPr>
        <w:fldChar w:fldCharType="separate"/>
      </w:r>
      <w:r>
        <w:rPr>
          <w:noProof/>
        </w:rPr>
        <w:t>20</w:t>
      </w:r>
      <w:r>
        <w:rPr>
          <w:noProof/>
        </w:rPr>
        <w:fldChar w:fldCharType="end"/>
      </w:r>
    </w:p>
    <w:p w14:paraId="4C555C07" w14:textId="77777777" w:rsidR="00D67988" w:rsidRDefault="00D67988">
      <w:pPr>
        <w:pStyle w:val="TOC1"/>
        <w:tabs>
          <w:tab w:val="left" w:pos="384"/>
          <w:tab w:val="right" w:leader="dot" w:pos="10070"/>
        </w:tabs>
        <w:rPr>
          <w:rFonts w:asciiTheme="minorHAnsi" w:eastAsiaTheme="minorEastAsia" w:hAnsiTheme="minorHAnsi" w:cstheme="minorBidi"/>
          <w:b w:val="0"/>
          <w:bCs w:val="0"/>
          <w:caps w:val="0"/>
          <w:noProof/>
          <w:sz w:val="24"/>
          <w:lang w:eastAsia="ja-JP"/>
        </w:rPr>
      </w:pPr>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_Toc380756409 \h </w:instrText>
      </w:r>
      <w:r>
        <w:rPr>
          <w:noProof/>
        </w:rPr>
      </w:r>
      <w:r>
        <w:rPr>
          <w:noProof/>
        </w:rPr>
        <w:fldChar w:fldCharType="separate"/>
      </w:r>
      <w:r>
        <w:rPr>
          <w:noProof/>
        </w:rPr>
        <w:t>20</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48E83863" w14:textId="77777777" w:rsidR="00705E14"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705E14">
        <w:rPr>
          <w:noProof/>
        </w:rPr>
        <w:t>Figure 1.  Obtaining a PoP Certificate</w:t>
      </w:r>
      <w:r w:rsidR="00705E14">
        <w:rPr>
          <w:noProof/>
        </w:rPr>
        <w:tab/>
      </w:r>
      <w:r w:rsidR="00705E14">
        <w:rPr>
          <w:noProof/>
        </w:rPr>
        <w:fldChar w:fldCharType="begin"/>
      </w:r>
      <w:r w:rsidR="00705E14">
        <w:rPr>
          <w:noProof/>
        </w:rPr>
        <w:instrText xml:space="preserve"> PAGEREF _Toc380754227 \h </w:instrText>
      </w:r>
      <w:r w:rsidR="00705E14">
        <w:rPr>
          <w:noProof/>
        </w:rPr>
      </w:r>
      <w:r w:rsidR="00705E14">
        <w:rPr>
          <w:noProof/>
        </w:rPr>
        <w:fldChar w:fldCharType="separate"/>
      </w:r>
      <w:r w:rsidR="00705E14">
        <w:rPr>
          <w:noProof/>
        </w:rPr>
        <w:t>5</w:t>
      </w:r>
      <w:r w:rsidR="00705E14">
        <w:rPr>
          <w:noProof/>
        </w:rPr>
        <w:fldChar w:fldCharType="end"/>
      </w:r>
    </w:p>
    <w:p w14:paraId="0FC80A6E"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Pre-authorizing ACME Account via External Account Binding</w:t>
      </w:r>
      <w:r>
        <w:rPr>
          <w:noProof/>
        </w:rPr>
        <w:tab/>
      </w:r>
      <w:r>
        <w:rPr>
          <w:noProof/>
        </w:rPr>
        <w:fldChar w:fldCharType="begin"/>
      </w:r>
      <w:r>
        <w:rPr>
          <w:noProof/>
        </w:rPr>
        <w:instrText xml:space="preserve"> PAGEREF _Toc380754228 \h </w:instrText>
      </w:r>
      <w:r>
        <w:rPr>
          <w:noProof/>
        </w:rPr>
      </w:r>
      <w:r>
        <w:rPr>
          <w:noProof/>
        </w:rPr>
        <w:fldChar w:fldCharType="separate"/>
      </w:r>
      <w:r>
        <w:rPr>
          <w:noProof/>
        </w:rPr>
        <w:t>7</w:t>
      </w:r>
      <w:r>
        <w:rPr>
          <w:noProof/>
        </w:rPr>
        <w:fldChar w:fldCharType="end"/>
      </w:r>
    </w:p>
    <w:p w14:paraId="0844D6FC"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PoP Certificate support of STI Authentication &amp; Verification during Call Setup</w:t>
      </w:r>
      <w:r>
        <w:rPr>
          <w:noProof/>
        </w:rPr>
        <w:tab/>
      </w:r>
      <w:r>
        <w:rPr>
          <w:noProof/>
        </w:rPr>
        <w:fldChar w:fldCharType="begin"/>
      </w:r>
      <w:r>
        <w:rPr>
          <w:noProof/>
        </w:rPr>
        <w:instrText xml:space="preserve"> PAGEREF _Toc380754229 \h </w:instrText>
      </w:r>
      <w:r>
        <w:rPr>
          <w:noProof/>
        </w:rPr>
      </w:r>
      <w:r>
        <w:rPr>
          <w:noProof/>
        </w:rPr>
        <w:fldChar w:fldCharType="separate"/>
      </w:r>
      <w:r>
        <w:rPr>
          <w:noProof/>
        </w:rPr>
        <w:t>8</w:t>
      </w:r>
      <w:r>
        <w:rPr>
          <w:noProof/>
        </w:rPr>
        <w:fldChar w:fldCharType="end"/>
      </w:r>
    </w:p>
    <w:p w14:paraId="53F83DCA"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SHAKEN Architecture to support Management of PoP Certificate</w:t>
      </w:r>
      <w:r>
        <w:rPr>
          <w:noProof/>
        </w:rPr>
        <w:tab/>
      </w:r>
      <w:r>
        <w:rPr>
          <w:noProof/>
        </w:rPr>
        <w:fldChar w:fldCharType="begin"/>
      </w:r>
      <w:r>
        <w:rPr>
          <w:noProof/>
        </w:rPr>
        <w:instrText xml:space="preserve"> PAGEREF _Toc380754230 \h </w:instrText>
      </w:r>
      <w:r>
        <w:rPr>
          <w:noProof/>
        </w:rPr>
      </w:r>
      <w:r>
        <w:rPr>
          <w:noProof/>
        </w:rPr>
        <w:fldChar w:fldCharType="separate"/>
      </w:r>
      <w:r>
        <w:rPr>
          <w:noProof/>
        </w:rPr>
        <w:t>10</w:t>
      </w:r>
      <w:r>
        <w:rPr>
          <w:noProof/>
        </w:rPr>
        <w:fldChar w:fldCharType="end"/>
      </w:r>
    </w:p>
    <w:p w14:paraId="756749B8"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5. Pre-authorizing ACME Account using External Account Binding</w:t>
      </w:r>
      <w:r>
        <w:rPr>
          <w:noProof/>
        </w:rPr>
        <w:tab/>
      </w:r>
      <w:r>
        <w:rPr>
          <w:noProof/>
        </w:rPr>
        <w:fldChar w:fldCharType="begin"/>
      </w:r>
      <w:r>
        <w:rPr>
          <w:noProof/>
        </w:rPr>
        <w:instrText xml:space="preserve"> PAGEREF _Toc380754231 \h </w:instrText>
      </w:r>
      <w:r>
        <w:rPr>
          <w:noProof/>
        </w:rPr>
      </w:r>
      <w:r>
        <w:rPr>
          <w:noProof/>
        </w:rPr>
        <w:fldChar w:fldCharType="separate"/>
      </w:r>
      <w:r>
        <w:rPr>
          <w:noProof/>
        </w:rPr>
        <w:t>12</w:t>
      </w:r>
      <w:r>
        <w:rPr>
          <w:noProof/>
        </w:rPr>
        <w:fldChar w:fldCharType="end"/>
      </w:r>
    </w:p>
    <w:p w14:paraId="168401CC"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6. Procedure to obtain PoP certificate</w:t>
      </w:r>
      <w:r>
        <w:rPr>
          <w:noProof/>
        </w:rPr>
        <w:tab/>
      </w:r>
      <w:r>
        <w:rPr>
          <w:noProof/>
        </w:rPr>
        <w:fldChar w:fldCharType="begin"/>
      </w:r>
      <w:r>
        <w:rPr>
          <w:noProof/>
        </w:rPr>
        <w:instrText xml:space="preserve"> PAGEREF _Toc380754232 \h </w:instrText>
      </w:r>
      <w:r>
        <w:rPr>
          <w:noProof/>
        </w:rPr>
      </w:r>
      <w:r>
        <w:rPr>
          <w:noProof/>
        </w:rPr>
        <w:fldChar w:fldCharType="separate"/>
      </w:r>
      <w:r>
        <w:rPr>
          <w:noProof/>
        </w:rPr>
        <w:t>13</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5E8B8C04" w14:textId="77777777" w:rsidR="00705E14" w:rsidRDefault="00997E08">
      <w:pPr>
        <w:pStyle w:val="TableofFigures"/>
        <w:tabs>
          <w:tab w:val="right" w:leader="dot" w:pos="10070"/>
        </w:tabs>
        <w:rPr>
          <w:rFonts w:asciiTheme="minorHAnsi" w:eastAsiaTheme="minorEastAsia" w:hAnsiTheme="minorHAnsi" w:cstheme="minorBidi"/>
          <w:smallCaps w:val="0"/>
          <w:noProof/>
          <w:sz w:val="24"/>
          <w:lang w:eastAsia="ja-JP"/>
        </w:rPr>
      </w:pPr>
      <w:r>
        <w:fldChar w:fldCharType="begin"/>
      </w:r>
      <w:r>
        <w:instrText xml:space="preserve"> TOC \c "Table" </w:instrText>
      </w:r>
      <w:r>
        <w:fldChar w:fldCharType="separate"/>
      </w:r>
      <w:r w:rsidR="00705E14">
        <w:rPr>
          <w:noProof/>
        </w:rPr>
        <w:t>Table 1. TN PoP Certificate Management Interfaces</w:t>
      </w:r>
      <w:r w:rsidR="00705E14">
        <w:rPr>
          <w:noProof/>
        </w:rPr>
        <w:tab/>
      </w:r>
      <w:r w:rsidR="00705E14">
        <w:rPr>
          <w:noProof/>
        </w:rPr>
        <w:fldChar w:fldCharType="begin"/>
      </w:r>
      <w:r w:rsidR="00705E14">
        <w:rPr>
          <w:noProof/>
        </w:rPr>
        <w:instrText xml:space="preserve"> PAGEREF _Toc380754233 \h </w:instrText>
      </w:r>
      <w:r w:rsidR="00705E14">
        <w:rPr>
          <w:noProof/>
        </w:rPr>
      </w:r>
      <w:r w:rsidR="00705E14">
        <w:rPr>
          <w:noProof/>
        </w:rPr>
        <w:fldChar w:fldCharType="separate"/>
      </w:r>
      <w:r w:rsidR="00705E14">
        <w:rPr>
          <w:noProof/>
        </w:rPr>
        <w:t>11</w:t>
      </w:r>
      <w:r w:rsidR="00705E14">
        <w:rPr>
          <w:noProof/>
        </w:rPr>
        <w:fldChar w:fldCharType="end"/>
      </w:r>
    </w:p>
    <w:p w14:paraId="2A876B64"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Table 2. SHAKEN Attestation Level following PoP Verification</w:t>
      </w:r>
      <w:r>
        <w:rPr>
          <w:noProof/>
        </w:rPr>
        <w:tab/>
      </w:r>
      <w:r>
        <w:rPr>
          <w:noProof/>
        </w:rPr>
        <w:fldChar w:fldCharType="begin"/>
      </w:r>
      <w:r>
        <w:rPr>
          <w:noProof/>
        </w:rPr>
        <w:instrText xml:space="preserve"> PAGEREF _Toc380754234 \h </w:instrText>
      </w:r>
      <w:r>
        <w:rPr>
          <w:noProof/>
        </w:rPr>
      </w:r>
      <w:r>
        <w:rPr>
          <w:noProof/>
        </w:rPr>
        <w:fldChar w:fldCharType="separate"/>
      </w:r>
      <w:r>
        <w:rPr>
          <w:noProof/>
        </w:rPr>
        <w:t>20</w:t>
      </w:r>
      <w:r>
        <w:rPr>
          <w:noProof/>
        </w:rPr>
        <w:fldChar w:fldCharType="end"/>
      </w:r>
    </w:p>
    <w:p w14:paraId="1747320E" w14:textId="5E6E9253" w:rsidR="00590C1B" w:rsidRDefault="00997E08">
      <w: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bookmarkStart w:id="31" w:name="_Toc380754201"/>
      <w:bookmarkStart w:id="32" w:name="_Toc380756384"/>
      <w:r>
        <w:lastRenderedPageBreak/>
        <w:t>Scope, Purpose, &amp; Application</w:t>
      </w:r>
      <w:bookmarkEnd w:id="31"/>
      <w:bookmarkEnd w:id="32"/>
    </w:p>
    <w:p w14:paraId="524B9DED" w14:textId="77777777" w:rsidR="00424AF1" w:rsidRDefault="00424AF1" w:rsidP="00424AF1">
      <w:pPr>
        <w:pStyle w:val="Heading2"/>
      </w:pPr>
      <w:bookmarkStart w:id="33" w:name="_Toc380754202"/>
      <w:bookmarkStart w:id="34" w:name="_Toc380756385"/>
      <w:r>
        <w:t>Scope</w:t>
      </w:r>
      <w:bookmarkEnd w:id="33"/>
      <w:bookmarkEnd w:id="34"/>
    </w:p>
    <w:p w14:paraId="39F66883" w14:textId="4CADEE55" w:rsidR="008818F4" w:rsidRDefault="00D674F3" w:rsidP="00424AF1">
      <w:r>
        <w:t xml:space="preserve">TN Proof-of-Possession (TN </w:t>
      </w:r>
      <w:r w:rsidR="00AA7C6B">
        <w:t xml:space="preserve">PoP) </w:t>
      </w:r>
      <w:r w:rsidR="00AA2A20" w:rsidRPr="00AA2A20">
        <w:t>is an extension to the base SHAKEN framework that enables an STI-authorized service provider to delegate authority for a subset of its telephone numbers to another non-STI entity. The non-STI entity can then use this “proof of posses</w:t>
      </w:r>
      <w:r w:rsidR="00A40EA8">
        <w:t xml:space="preserve">sion” to </w:t>
      </w:r>
      <w:r w:rsidR="00FD7FD5">
        <w:t>provide cryptographic proof</w:t>
      </w:r>
      <w:r w:rsidR="00A40EA8">
        <w:t xml:space="preserve"> to</w:t>
      </w:r>
      <w:r w:rsidR="00AA2A20" w:rsidRPr="00AA2A20">
        <w:t xml:space="preserve"> </w:t>
      </w:r>
      <w:r w:rsidR="00A40EA8">
        <w:t>STI verification services</w:t>
      </w:r>
      <w:r w:rsidR="00AA2A20" w:rsidRPr="00AA2A20">
        <w:t xml:space="preserve"> that it has authority to </w:t>
      </w:r>
      <w:r w:rsidR="00244A77">
        <w:t xml:space="preserve">attest </w:t>
      </w:r>
      <w:r w:rsidR="001514E5">
        <w:t>that</w:t>
      </w:r>
      <w:r w:rsidR="003908E0">
        <w:t xml:space="preserve"> </w:t>
      </w:r>
      <w:r w:rsidR="00244A77">
        <w:t>the</w:t>
      </w:r>
      <w:r w:rsidR="001514E5">
        <w:t xml:space="preserve"> customer can</w:t>
      </w:r>
      <w:r w:rsidR="00244A77" w:rsidRPr="00AA2A20">
        <w:t xml:space="preserve"> </w:t>
      </w:r>
      <w:r w:rsidR="001514E5">
        <w:t>legitimately originate</w:t>
      </w:r>
      <w:r w:rsidR="003908E0">
        <w:t xml:space="preserve"> </w:t>
      </w:r>
      <w:r w:rsidR="00AA2A20" w:rsidRPr="00AA2A20">
        <w:t>calls from the delegated TNs.</w:t>
      </w:r>
    </w:p>
    <w:p w14:paraId="3D143425" w14:textId="77777777" w:rsidR="00424016" w:rsidRDefault="00AA2A20" w:rsidP="00424AF1">
      <w:r>
        <w:t>This specification</w:t>
      </w:r>
      <w:r w:rsidR="00424016">
        <w:t xml:space="preserve"> </w:t>
      </w:r>
      <w:r w:rsidR="00DA4AE3">
        <w:t xml:space="preserve">addresses </w:t>
      </w:r>
      <w:r w:rsidR="00424016">
        <w:t xml:space="preserve">all aspects of </w:t>
      </w:r>
      <w:r w:rsidR="001F44A6">
        <w:t>extending SHAKEN to support</w:t>
      </w:r>
      <w:r w:rsidR="008818F4">
        <w:t xml:space="preserve"> TN Proof-of-Possession</w:t>
      </w:r>
      <w:r w:rsidR="00424016">
        <w:t>, including:</w:t>
      </w:r>
    </w:p>
    <w:p w14:paraId="4B213F04" w14:textId="7A54C9D7" w:rsidR="00424016" w:rsidRDefault="00AA7C6B" w:rsidP="00380013">
      <w:pPr>
        <w:numPr>
          <w:ilvl w:val="0"/>
          <w:numId w:val="25"/>
        </w:numPr>
      </w:pPr>
      <w:r>
        <w:t xml:space="preserve">The </w:t>
      </w:r>
      <w:r w:rsidR="00D674F3">
        <w:t xml:space="preserve">TN </w:t>
      </w:r>
      <w:r>
        <w:t xml:space="preserve">PoP </w:t>
      </w:r>
      <w:r w:rsidR="00424016">
        <w:t>certif</w:t>
      </w:r>
      <w:r w:rsidR="00D674F3">
        <w:t>icate management procedures</w:t>
      </w:r>
    </w:p>
    <w:p w14:paraId="771A9362" w14:textId="712E9377" w:rsidR="00424AF1" w:rsidRDefault="00D674F3" w:rsidP="00424AF1">
      <w:pPr>
        <w:numPr>
          <w:ilvl w:val="0"/>
          <w:numId w:val="25"/>
        </w:numPr>
      </w:pPr>
      <w:r>
        <w:t xml:space="preserve">The TN </w:t>
      </w:r>
      <w:r w:rsidR="00AA7C6B">
        <w:t xml:space="preserve">PoP authenticate and verification procedures during </w:t>
      </w:r>
      <w:r w:rsidR="00FD7FD5">
        <w:t xml:space="preserve">SIP </w:t>
      </w:r>
      <w:r w:rsidR="00AA7C6B">
        <w:t>call establishment</w:t>
      </w:r>
    </w:p>
    <w:p w14:paraId="5194FE3A" w14:textId="77777777" w:rsidR="00424AF1" w:rsidRDefault="00424AF1" w:rsidP="00424AF1">
      <w:pPr>
        <w:pStyle w:val="Heading2"/>
      </w:pPr>
      <w:bookmarkStart w:id="35" w:name="_Toc380754203"/>
      <w:bookmarkStart w:id="36" w:name="_Toc380756386"/>
      <w:r>
        <w:t>Purpose</w:t>
      </w:r>
      <w:bookmarkEnd w:id="35"/>
      <w:bookmarkEnd w:id="36"/>
    </w:p>
    <w:p w14:paraId="25FDB843" w14:textId="04D3307F" w:rsidR="00D73D28" w:rsidRDefault="00351033" w:rsidP="00731019">
      <w:r>
        <w:t>U</w:t>
      </w:r>
      <w:r w:rsidR="00C05AF5">
        <w:t xml:space="preserve">sers of legitimate telephone services </w:t>
      </w:r>
      <w:r w:rsidR="004A1B5F">
        <w:t>should be able</w:t>
      </w:r>
      <w:r w:rsidR="00991354">
        <w:t xml:space="preserve"> to </w:t>
      </w:r>
      <w:r w:rsidR="007C5C33">
        <w:t xml:space="preserve">receive the benefit of SHAKEN authentication with full attestation. </w:t>
      </w:r>
      <w:r w:rsidR="00705E14">
        <w:t>To that end, t</w:t>
      </w:r>
      <w:r w:rsidR="00351C0A">
        <w:t>he base SH</w:t>
      </w:r>
      <w:r w:rsidR="00D73D28">
        <w:t>AKEN specification describes three</w:t>
      </w:r>
      <w:r w:rsidR="00351C0A">
        <w:t xml:space="preserve"> </w:t>
      </w:r>
      <w:r w:rsidR="00D73D28">
        <w:t>conditions</w:t>
      </w:r>
      <w:r w:rsidR="00351C0A">
        <w:t xml:space="preserve"> </w:t>
      </w:r>
      <w:r w:rsidR="00D73D28">
        <w:t xml:space="preserve">that must </w:t>
      </w:r>
      <w:r w:rsidR="006003A2">
        <w:t>exist in order for</w:t>
      </w:r>
      <w:r w:rsidR="004A1B5F">
        <w:t xml:space="preserve"> a SHAKEN</w:t>
      </w:r>
      <w:r w:rsidR="00D73D28">
        <w:t xml:space="preserve"> authentication service </w:t>
      </w:r>
      <w:r w:rsidR="006003A2">
        <w:t>to</w:t>
      </w:r>
      <w:r w:rsidR="00C242F8">
        <w:t xml:space="preserve"> fully attest that an originating</w:t>
      </w:r>
      <w:r w:rsidR="00D73D28">
        <w:t xml:space="preserve"> customer can legitimately use the calling TN:</w:t>
      </w:r>
    </w:p>
    <w:p w14:paraId="1F6D433E" w14:textId="43BAA4E1" w:rsidR="00D73D28" w:rsidRDefault="004A1B5F" w:rsidP="00D955E7">
      <w:pPr>
        <w:pStyle w:val="ListParagraph"/>
        <w:numPr>
          <w:ilvl w:val="0"/>
          <w:numId w:val="62"/>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D955E7">
      <w:pPr>
        <w:pStyle w:val="ListParagraph"/>
        <w:numPr>
          <w:ilvl w:val="0"/>
          <w:numId w:val="62"/>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D955E7">
      <w:pPr>
        <w:pStyle w:val="ListParagraph"/>
        <w:numPr>
          <w:ilvl w:val="0"/>
          <w:numId w:val="62"/>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50CCA430" w:rsidR="00DB5490" w:rsidRDefault="00036D4F" w:rsidP="00731019">
      <w:r>
        <w:t>C</w:t>
      </w:r>
      <w:r w:rsidR="00C242F8">
        <w:t xml:space="preserve">onditions 1 and 2 are </w:t>
      </w:r>
      <w:r w:rsidR="00351033">
        <w:t xml:space="preserve">relatively </w:t>
      </w:r>
      <w:r w:rsidR="00C242F8">
        <w:t>unambiguous</w:t>
      </w:r>
      <w:r w:rsidR="007C5C33">
        <w:t xml:space="preserve">; the originating provider </w:t>
      </w:r>
      <w:r w:rsidR="00DB5490">
        <w:t xml:space="preserve">is the signing provider, and the originating provider </w:t>
      </w:r>
      <w:r w:rsidR="00C55D1F">
        <w:t>typically</w:t>
      </w:r>
      <w:r w:rsidR="007C5C33">
        <w:t xml:space="preserve"> authenticate</w:t>
      </w:r>
      <w:r w:rsidR="00C55D1F">
        <w:t>s</w:t>
      </w:r>
      <w:r w:rsidR="007C5C33">
        <w:t xml:space="preserve"> </w:t>
      </w:r>
      <w:r w:rsidR="00DB5490">
        <w:t xml:space="preserve">the calling user </w:t>
      </w:r>
      <w:r w:rsidR="007C5C33">
        <w:t xml:space="preserve">by some </w:t>
      </w:r>
      <w:r w:rsidR="00E2176C">
        <w:t>industry-accepted</w:t>
      </w:r>
      <w:r w:rsidR="00C242F8">
        <w:t xml:space="preserve"> authentication </w:t>
      </w:r>
      <w:r w:rsidR="007C5C33">
        <w:t>mechanism</w:t>
      </w:r>
      <w:r w:rsidR="00DB5490">
        <w:t xml:space="preserve"> such as SIP Digest.</w:t>
      </w:r>
    </w:p>
    <w:p w14:paraId="72886518" w14:textId="0696D528" w:rsidR="00CA65CA" w:rsidRDefault="00503F6F" w:rsidP="00731019">
      <w:r>
        <w:t>T</w:t>
      </w:r>
      <w:r w:rsidR="00A0097F">
        <w:t>he 3</w:t>
      </w:r>
      <w:r w:rsidR="00A0097F" w:rsidRPr="00D955E7">
        <w:rPr>
          <w:vertAlign w:val="superscript"/>
        </w:rPr>
        <w:t>rd</w:t>
      </w:r>
      <w:r w:rsidR="00A0097F">
        <w:t xml:space="preserve"> </w:t>
      </w:r>
      <w:r w:rsidR="002633A3">
        <w:t xml:space="preserve">condition </w:t>
      </w:r>
      <w:r w:rsidR="0014525D">
        <w:t>can be</w:t>
      </w:r>
      <w:r w:rsidR="002633A3">
        <w:t xml:space="preserve"> more complex</w:t>
      </w:r>
      <w:r w:rsidR="00A0097F">
        <w:t xml:space="preserve">. Obviously, </w:t>
      </w:r>
      <w:r w:rsidR="002633A3">
        <w:t>condition</w:t>
      </w:r>
      <w:r w:rsidR="00A0097F">
        <w:t xml:space="preserve"> 3 is </w:t>
      </w:r>
      <w:r w:rsidR="00705E14">
        <w:t xml:space="preserve">easily </w:t>
      </w:r>
      <w:r w:rsidR="00A0097F">
        <w:t>satisfied for the case where the originating provider has authority over the calling TN, has assigned the calling TN to the originating customer</w:t>
      </w:r>
      <w:r w:rsidR="00651498">
        <w:t xml:space="preserve">, and has </w:t>
      </w:r>
      <w:r>
        <w:t xml:space="preserve">directly </w:t>
      </w:r>
      <w:r w:rsidR="00651498">
        <w:t>authenticated the customer</w:t>
      </w:r>
      <w:r>
        <w:t xml:space="preserve"> before the call</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where the orig</w:t>
      </w:r>
      <w:r w:rsidR="004A1B5F">
        <w:t>inating</w:t>
      </w:r>
      <w:r w:rsidR="009C6A11">
        <w:t xml:space="preserve"> SP does not have direct knowledge of </w:t>
      </w:r>
      <w:r w:rsidR="00314741">
        <w:t>the set of TNs the calling user is authorized to use</w:t>
      </w:r>
      <w:r w:rsidR="00D807BB">
        <w:t>, but it ma</w:t>
      </w:r>
      <w:r w:rsidR="00700573">
        <w:t>y still be legitimate for the customer t</w:t>
      </w:r>
      <w:r w:rsidR="0025435E">
        <w:t>o receive full attestation</w:t>
      </w:r>
      <w:r w:rsidR="00314741">
        <w:t xml:space="preserve">. </w:t>
      </w:r>
      <w:r w:rsidR="002D5F0F">
        <w:t>E</w:t>
      </w:r>
      <w:r w:rsidR="00CA65CA">
        <w:t>xample</w:t>
      </w:r>
      <w:r w:rsidR="002D5F0F">
        <w:t xml:space="preserve"> scenarios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CA65CA">
      <w:pPr>
        <w:numPr>
          <w:ilvl w:val="0"/>
          <w:numId w:val="28"/>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41E2B556" w:rsidR="00CA65CA" w:rsidRPr="001158E7" w:rsidRDefault="00CE6304" w:rsidP="00227AF5">
      <w:pPr>
        <w:numPr>
          <w:ilvl w:val="0"/>
          <w:numId w:val="28"/>
        </w:numPr>
      </w:pPr>
      <w:r>
        <w:t xml:space="preserve">An enterprise wants to display a toll-free </w:t>
      </w:r>
      <w:r w:rsidR="007F31FC">
        <w:t>callback</w:t>
      </w:r>
      <w:r>
        <w:t xml:space="preserve"> number for B2C calls</w:t>
      </w:r>
      <w:r w:rsidR="002D5F0F">
        <w:t>, and the 800-number provider (RespOrg)</w:t>
      </w:r>
      <w:r>
        <w:t xml:space="preserve"> </w:t>
      </w:r>
      <w:r w:rsidR="002D5F0F">
        <w:t>and the originating provider are</w:t>
      </w:r>
      <w:r>
        <w:t xml:space="preserve"> two separate entities</w:t>
      </w:r>
      <w:r w:rsidR="00091059">
        <w:t>.</w:t>
      </w:r>
    </w:p>
    <w:p w14:paraId="791381AB" w14:textId="2CFFCF02" w:rsidR="00091059" w:rsidRDefault="007F31FC" w:rsidP="00CA65CA">
      <w:pPr>
        <w:numPr>
          <w:ilvl w:val="0"/>
          <w:numId w:val="28"/>
        </w:numPr>
      </w:pPr>
      <w:r>
        <w:t>A “l</w:t>
      </w:r>
      <w:r w:rsidR="00CA65CA" w:rsidRPr="001158E7">
        <w:t>egitimate spoofing</w:t>
      </w:r>
      <w:r>
        <w:t xml:space="preserve">” service </w:t>
      </w:r>
      <w:r w:rsidR="00091059">
        <w:t>displays the subscriber’s work TN for calls originated by the user’s home phone.</w:t>
      </w:r>
    </w:p>
    <w:p w14:paraId="0E3A0FC6" w14:textId="00A52CCF" w:rsidR="00CA65CA" w:rsidRDefault="001722ED" w:rsidP="00CA65CA">
      <w:pPr>
        <w:numPr>
          <w:ilvl w:val="0"/>
          <w:numId w:val="28"/>
        </w:numPr>
      </w:pPr>
      <w:r>
        <w:t>An o</w:t>
      </w:r>
      <w:r w:rsidR="00CA65CA" w:rsidRPr="001158E7">
        <w:t>utbound dialing service</w:t>
      </w:r>
      <w:r w:rsidR="007F31FC">
        <w:t xml:space="preserve"> that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77777777" w:rsidR="00244A77" w:rsidRPr="00A03E1B" w:rsidRDefault="00244A77" w:rsidP="00244A77">
      <w:pPr>
        <w:numPr>
          <w:ilvl w:val="0"/>
          <w:numId w:val="28"/>
        </w:numPr>
        <w:rPr>
          <w:rPrChange w:id="37" w:author="David Hancock" w:date="2018-04-09T10:23:00Z">
            <w:rPr/>
          </w:rPrChange>
        </w:rPr>
      </w:pPr>
      <w:r w:rsidRPr="00A03E1B">
        <w:rPr>
          <w:rPrChange w:id="38" w:author="David Hancock" w:date="2018-04-09T10:23:00Z">
            <w:rPr>
              <w:i/>
            </w:rPr>
          </w:rPrChange>
        </w:rPr>
        <w:t>Wholesaled TNs used by reseller SPs, Cloud Communication Providers, and others when they originate calls</w:t>
      </w:r>
    </w:p>
    <w:p w14:paraId="2ABAE85F" w14:textId="23843E08" w:rsidR="00244A77" w:rsidRPr="00A03E1B" w:rsidRDefault="0042072A">
      <w:pPr>
        <w:numPr>
          <w:ilvl w:val="0"/>
          <w:numId w:val="28"/>
        </w:numPr>
        <w:rPr>
          <w:rPrChange w:id="39" w:author="David Hancock" w:date="2018-04-09T10:23:00Z">
            <w:rPr>
              <w:i/>
            </w:rPr>
          </w:rPrChange>
        </w:rPr>
      </w:pPr>
      <w:r w:rsidRPr="00A03E1B">
        <w:rPr>
          <w:rPrChange w:id="40" w:author="David Hancock" w:date="2018-04-09T10:23:00Z">
            <w:rPr>
              <w:i/>
            </w:rPr>
          </w:rPrChange>
        </w:rPr>
        <w:t>A c</w:t>
      </w:r>
      <w:r w:rsidR="00244A77" w:rsidRPr="00A03E1B">
        <w:rPr>
          <w:rPrChange w:id="41" w:author="David Hancock" w:date="2018-04-09T10:23:00Z">
            <w:rPr>
              <w:i/>
            </w:rPr>
          </w:rPrChange>
        </w:rPr>
        <w:t>ontact center serving multiple enterprises from various locations originate</w:t>
      </w:r>
      <w:r w:rsidR="009D39E8" w:rsidRPr="00A03E1B">
        <w:rPr>
          <w:rPrChange w:id="42" w:author="David Hancock" w:date="2018-04-09T10:23:00Z">
            <w:rPr>
              <w:i/>
            </w:rPr>
          </w:rPrChange>
        </w:rPr>
        <w:t>s</w:t>
      </w:r>
      <w:r w:rsidR="00244A77" w:rsidRPr="00A03E1B">
        <w:rPr>
          <w:rPrChange w:id="43" w:author="David Hancock" w:date="2018-04-09T10:23:00Z">
            <w:rPr>
              <w:i/>
            </w:rPr>
          </w:rPrChange>
        </w:rPr>
        <w:t xml:space="preserve"> calls using the </w:t>
      </w:r>
      <w:r w:rsidR="00E00FF6" w:rsidRPr="00A03E1B">
        <w:rPr>
          <w:rPrChange w:id="44" w:author="David Hancock" w:date="2018-04-09T10:23:00Z">
            <w:rPr>
              <w:i/>
            </w:rPr>
          </w:rPrChange>
        </w:rPr>
        <w:t xml:space="preserve">unique </w:t>
      </w:r>
      <w:r w:rsidR="00C10A72" w:rsidRPr="00A03E1B">
        <w:rPr>
          <w:rPrChange w:id="45" w:author="David Hancock" w:date="2018-04-09T10:23:00Z">
            <w:rPr>
              <w:i/>
            </w:rPr>
          </w:rPrChange>
        </w:rPr>
        <w:t xml:space="preserve">calling </w:t>
      </w:r>
      <w:r w:rsidR="00244A77" w:rsidRPr="00A03E1B">
        <w:rPr>
          <w:rPrChange w:id="46" w:author="David Hancock" w:date="2018-04-09T10:23:00Z">
            <w:rPr>
              <w:i/>
            </w:rPr>
          </w:rPrChange>
        </w:rPr>
        <w:t xml:space="preserve">TN specified by </w:t>
      </w:r>
      <w:r w:rsidR="00E00FF6" w:rsidRPr="00A03E1B">
        <w:rPr>
          <w:rPrChange w:id="47" w:author="David Hancock" w:date="2018-04-09T10:23:00Z">
            <w:rPr>
              <w:i/>
            </w:rPr>
          </w:rPrChange>
        </w:rPr>
        <w:t>each</w:t>
      </w:r>
      <w:r w:rsidR="00244A77" w:rsidRPr="00A03E1B">
        <w:rPr>
          <w:rPrChange w:id="48" w:author="David Hancock" w:date="2018-04-09T10:23:00Z">
            <w:rPr>
              <w:i/>
            </w:rPr>
          </w:rPrChange>
        </w:rPr>
        <w:t xml:space="preserve"> enterprise.</w:t>
      </w:r>
    </w:p>
    <w:p w14:paraId="3FB0452B" w14:textId="77777777" w:rsidR="00244A77" w:rsidRPr="00244A77" w:rsidRDefault="00244A77" w:rsidP="001158E7">
      <w:pPr>
        <w:ind w:left="720"/>
        <w:rPr>
          <w:i/>
        </w:rPr>
      </w:pPr>
    </w:p>
    <w:p w14:paraId="31D2C6FB" w14:textId="77777777" w:rsidR="00221635" w:rsidRDefault="00221635" w:rsidP="00731019"/>
    <w:p w14:paraId="493431DC" w14:textId="0796FE6F" w:rsidR="005E3C08" w:rsidRDefault="00352E29" w:rsidP="00731019">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originating provider is not the TN provider. </w:t>
      </w:r>
      <w:r w:rsidR="00B76330">
        <w:t xml:space="preserve">For example, the originating 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 provider</w:t>
      </w:r>
      <w:r w:rsidR="00434C11">
        <w:t xml:space="preserve"> using some “out-of-band” mechanism</w:t>
      </w:r>
      <w:r w:rsidR="00B76330">
        <w:t>.</w:t>
      </w:r>
      <w:r w:rsidR="00AF2543">
        <w:t xml:space="preserve"> </w:t>
      </w:r>
      <w:r w:rsidR="00F726B1">
        <w:t>However, t</w:t>
      </w:r>
      <w:r w:rsidR="00A200E6">
        <w:t xml:space="preserve">hese mechanisms </w:t>
      </w:r>
      <w:r w:rsidR="00F726B1">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220FB7">
        <w:t>originating provider and customer.</w:t>
      </w:r>
      <w:r w:rsidR="006D3B8F">
        <w:t xml:space="preserve"> Or</w:t>
      </w:r>
      <w:r w:rsidR="006A0527">
        <w:t xml:space="preserve"> t</w:t>
      </w:r>
      <w:r w:rsidR="00220FB7">
        <w:t>he originating provider may have no relationship with or knowledge of the TN provider.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320413ED" w14:textId="2D53D3C9" w:rsidR="0080238E" w:rsidRDefault="000B78E7" w:rsidP="00731019">
      <w:r>
        <w:t xml:space="preserve">The TN Proof-of-Possession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-based mechanism that enables a</w:t>
      </w:r>
      <w:r w:rsidR="00000CFD">
        <w:t>n originating</w:t>
      </w:r>
      <w:r w:rsidR="00424C98">
        <w:t xml:space="preserve"> customer to </w:t>
      </w:r>
      <w:r w:rsidR="00A30A66">
        <w:t>provide cryptographic proof to the originating provider that</w:t>
      </w:r>
      <w:r w:rsidR="00705E14">
        <w:t xml:space="preserve"> </w:t>
      </w:r>
      <w:r w:rsidR="00A30A66">
        <w:t>the customer is authorized to use the calling TN.</w:t>
      </w:r>
      <w:r w:rsidR="00D833EB">
        <w:t xml:space="preserve"> </w:t>
      </w:r>
      <w:r w:rsidR="00E655AF">
        <w:t xml:space="preserve">It does this in a way that is consistent with the </w:t>
      </w:r>
      <w:r w:rsidR="000C54A9">
        <w:t>foundational</w:t>
      </w:r>
      <w:r w:rsidR="00E655AF">
        <w:t xml:space="preserve"> principles underlying SHAKEN. </w:t>
      </w:r>
      <w:r w:rsidR="00364DC0">
        <w:t xml:space="preserve">Specifically, a service provider only attests to </w:t>
      </w:r>
      <w:r w:rsidR="00C80485">
        <w:t>“</w:t>
      </w:r>
      <w:r w:rsidR="00364DC0">
        <w:t>what it knows</w:t>
      </w:r>
      <w:r w:rsidR="00C80485">
        <w:t>”</w:t>
      </w:r>
      <w:r w:rsidR="00AB3626">
        <w:t>.</w:t>
      </w:r>
      <w:r w:rsidR="00364DC0">
        <w:t xml:space="preserve"> </w:t>
      </w:r>
      <w:r w:rsidR="00AB3626">
        <w:t>W</w:t>
      </w:r>
      <w:r w:rsidR="00923775">
        <w:t xml:space="preserve">hen a service provider makes an </w:t>
      </w:r>
      <w:r w:rsidR="003C2A30">
        <w:t>attestation,</w:t>
      </w:r>
      <w:r w:rsidR="00923775">
        <w:t xml:space="preserve"> it is “putting its reputation on the line”</w:t>
      </w:r>
      <w:r w:rsidR="00AB3626">
        <w:t>.</w:t>
      </w:r>
      <w:r w:rsidR="00923775">
        <w:t xml:space="preserve"> </w:t>
      </w:r>
      <w:r w:rsidR="00AB3626">
        <w:t>A</w:t>
      </w:r>
      <w:r w:rsidR="00923775">
        <w:t>nd finally,</w:t>
      </w:r>
      <w:r w:rsidR="0062076D">
        <w:t xml:space="preserve"> </w:t>
      </w:r>
      <w:r w:rsidR="008B32EF">
        <w:t>PoP certificates</w:t>
      </w:r>
      <w:r w:rsidR="006A6CF5">
        <w:t xml:space="preserve"> provide</w:t>
      </w:r>
      <w:r w:rsidR="003C2A30">
        <w:t xml:space="preserve"> an</w:t>
      </w:r>
      <w:r w:rsidR="006A6CF5">
        <w:t xml:space="preserve"> </w:t>
      </w:r>
      <w:r w:rsidR="00D41616">
        <w:t>ef</w:t>
      </w:r>
      <w:r w:rsidR="007D59AF">
        <w:t xml:space="preserve">fective mechanism for authorities to </w:t>
      </w:r>
      <w:r w:rsidR="00677A5B">
        <w:t>“</w:t>
      </w:r>
      <w:r w:rsidR="007D59AF">
        <w:t>find and punish</w:t>
      </w:r>
      <w:r w:rsidR="00677A5B">
        <w:t>”</w:t>
      </w:r>
      <w:r w:rsidR="007D59AF">
        <w:t xml:space="preserve"> service providers who</w:t>
      </w:r>
      <w:r w:rsidR="007D59AF" w:rsidRPr="007D59AF">
        <w:t xml:space="preserve"> </w:t>
      </w:r>
      <w:r w:rsidR="007D59AF">
        <w:t>abuse the system or fail to exercise due diligence</w:t>
      </w:r>
      <w:r w:rsidR="00677A5B">
        <w:t>.</w:t>
      </w:r>
    </w:p>
    <w:p w14:paraId="766C2809" w14:textId="53E2797B" w:rsidR="00CA65CA" w:rsidRDefault="006F3B76" w:rsidP="00731019">
      <w:r w:rsidRPr="00D955E7">
        <w:rPr>
          <w:highlight w:val="yellow"/>
        </w:rPr>
        <w:t>Editor’s Note: for the scenarios where there is not a pre-existing relationship between the carrier that provides the TN and the originating carrier, local policy in the originating carrier’s network may dictate partial vs. full attestation.</w:t>
      </w:r>
      <w:r>
        <w:t xml:space="preserve"> </w:t>
      </w:r>
      <w:r w:rsidRPr="00D955E7">
        <w:rPr>
          <w:highlight w:val="yellow"/>
        </w:rPr>
        <w:t>Further discussion and contributions to follow.</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49" w:name="_Toc380754204"/>
      <w:bookmarkStart w:id="50" w:name="_Toc380756387"/>
      <w:r w:rsidR="00424AF1">
        <w:lastRenderedPageBreak/>
        <w:t>Normative References</w:t>
      </w:r>
      <w:bookmarkEnd w:id="49"/>
      <w:bookmarkEnd w:id="50"/>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r>
        <w:t xml:space="preserve">ATIS-0x0000x, </w:t>
      </w:r>
      <w:r w:rsidRPr="002B7015">
        <w:rPr>
          <w:i/>
        </w:rPr>
        <w:t>Technical Report</w:t>
      </w:r>
      <w:r>
        <w:t>.</w:t>
      </w:r>
    </w:p>
    <w:p w14:paraId="191F1BDD" w14:textId="77777777" w:rsidR="002B7015" w:rsidRDefault="002B7015" w:rsidP="002B7015">
      <w:r>
        <w:t xml:space="preserve">ATIS-0x0000x.201x, </w:t>
      </w:r>
      <w:r>
        <w:rPr>
          <w:i/>
        </w:rPr>
        <w:t>American National Standard</w:t>
      </w:r>
      <w:r>
        <w:t>.</w:t>
      </w:r>
    </w:p>
    <w:p w14:paraId="597CA4F5" w14:textId="77777777" w:rsidR="002B7015" w:rsidRDefault="002B7015" w:rsidP="00424AF1"/>
    <w:p w14:paraId="1DD12346" w14:textId="77777777" w:rsidR="00424AF1" w:rsidRDefault="00424AF1" w:rsidP="00424AF1">
      <w:pPr>
        <w:pStyle w:val="Heading1"/>
      </w:pPr>
      <w:bookmarkStart w:id="51" w:name="_Toc380754205"/>
      <w:bookmarkStart w:id="52" w:name="_Toc380756388"/>
      <w:r>
        <w:t>Definitions, Acronyms, &amp; Abbreviations</w:t>
      </w:r>
      <w:bookmarkEnd w:id="51"/>
      <w:bookmarkEnd w:id="52"/>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80756389"/>
      <w:r>
        <w:t>Definitions</w:t>
      </w:r>
      <w:bookmarkEnd w:id="53"/>
      <w:bookmarkEnd w:id="54"/>
    </w:p>
    <w:p w14:paraId="59B4A04B" w14:textId="77777777" w:rsidR="00424AF1" w:rsidRDefault="00424AF1" w:rsidP="00424AF1">
      <w:r w:rsidRPr="00424AF1">
        <w:rPr>
          <w:b/>
        </w:rPr>
        <w:t>AAA</w:t>
      </w:r>
      <w:r>
        <w:t>: xxxx.</w:t>
      </w:r>
    </w:p>
    <w:p w14:paraId="017633F1" w14:textId="77777777" w:rsidR="00424AF1" w:rsidRDefault="00424AF1" w:rsidP="00424AF1">
      <w:r w:rsidRPr="00424AF1">
        <w:rPr>
          <w:b/>
        </w:rPr>
        <w:t>Bbbb</w:t>
      </w:r>
      <w:r>
        <w:t>: xxxx.</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55" w:name="_Toc380754207"/>
      <w:bookmarkStart w:id="56" w:name="_Toc380756390"/>
      <w:r>
        <w:t>Acronyms &amp; Abbreviations</w:t>
      </w:r>
      <w:bookmarkEnd w:id="55"/>
      <w:bookmarkEnd w:id="56"/>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57" w:name="_Toc380754208"/>
      <w:bookmarkStart w:id="58" w:name="_Toc380756391"/>
      <w:r w:rsidR="00D50286">
        <w:lastRenderedPageBreak/>
        <w:t>Overview</w:t>
      </w:r>
      <w:bookmarkEnd w:id="57"/>
      <w:bookmarkEnd w:id="58"/>
    </w:p>
    <w:p w14:paraId="1AD8E8D4" w14:textId="3CA231D6" w:rsidR="00D77D7D" w:rsidRDefault="00D77D7D" w:rsidP="00D77D7D"/>
    <w:p w14:paraId="055BBE22" w14:textId="43B73256" w:rsidR="00FC76C6" w:rsidRDefault="00D77D7D" w:rsidP="00D77D7D">
      <w:r>
        <w:t>Th</w:t>
      </w:r>
      <w:r w:rsidR="00E82D36">
        <w:t>is document describes a</w:t>
      </w:r>
      <w:r w:rsidR="00FC76C6">
        <w:t xml:space="preserve"> </w:t>
      </w:r>
      <w:r w:rsidR="00A8054D">
        <w:t xml:space="preserve">mechanism called </w:t>
      </w:r>
      <w:r w:rsidR="00FC76C6">
        <w:t>T</w:t>
      </w:r>
      <w:r w:rsidR="00A8054D">
        <w:t xml:space="preserve">N Proof-of-Possession </w:t>
      </w:r>
      <w:r w:rsidR="00FC76C6">
        <w:t>that extends</w:t>
      </w:r>
      <w:r w:rsidR="0036420D">
        <w:t xml:space="preserve"> the </w:t>
      </w:r>
      <w:r w:rsidR="00E82D36">
        <w:t xml:space="preserve">base Secure Telephone Identity procedures defined by </w:t>
      </w:r>
      <w:r w:rsidR="0036420D">
        <w:t>IETF STIR</w:t>
      </w:r>
      <w:r w:rsidR="00FC76C6">
        <w:t xml:space="preserve"> </w:t>
      </w:r>
      <w:r w:rsidR="008D0099">
        <w:t xml:space="preserve">to enable a calling TN to be authenticated with full attestation when TN ownership and originating </w:t>
      </w:r>
      <w:r w:rsidR="009750D6">
        <w:t xml:space="preserve">call </w:t>
      </w:r>
      <w:r w:rsidR="008D0099">
        <w:t>processing are split between two different providers.</w:t>
      </w:r>
    </w:p>
    <w:p w14:paraId="4094BB38" w14:textId="19D2A210" w:rsidR="00BF2BED" w:rsidRDefault="00BF2BED" w:rsidP="00BF2BED">
      <w:r>
        <w:t>TN Proof-of-Possession defines two new entities:</w:t>
      </w:r>
    </w:p>
    <w:p w14:paraId="24DF2AA3" w14:textId="16AA7073" w:rsidR="00BF2BED" w:rsidRDefault="00BF2BED" w:rsidP="00BF2BED">
      <w:pPr>
        <w:numPr>
          <w:ilvl w:val="0"/>
          <w:numId w:val="29"/>
        </w:numPr>
      </w:pPr>
      <w:r>
        <w:t>Telephone Number Provider</w:t>
      </w:r>
      <w:r w:rsidR="009750D6">
        <w:t xml:space="preserve"> (TN Provider)</w:t>
      </w:r>
      <w:r>
        <w:t xml:space="preserve">: </w:t>
      </w:r>
    </w:p>
    <w:p w14:paraId="20737A25" w14:textId="34DB43C9" w:rsidR="00BF2BED" w:rsidRDefault="00BF2BED" w:rsidP="00BF2BED">
      <w:pPr>
        <w:numPr>
          <w:ilvl w:val="1"/>
          <w:numId w:val="29"/>
        </w:numPr>
      </w:pPr>
      <w:r>
        <w:t>An entity that is authoritative over a set of telephone numbers, and that can delegate a subset of those telephone numbers to another entity</w:t>
      </w:r>
      <w:r w:rsidR="007A1E35">
        <w:t xml:space="preserve"> to attest for signing</w:t>
      </w:r>
      <w:r>
        <w:t>. In the context of this document, a TN Provider is an STI Service Provider as defined in the base SHAKEN specification</w:t>
      </w:r>
      <w:r w:rsidR="00FB6DBE">
        <w:t xml:space="preserve"> (i.e., a TN Provider is authorized by the STI-PA to obtain end-user certificates from an STI-CA)</w:t>
      </w:r>
      <w:r>
        <w:t>.</w:t>
      </w:r>
    </w:p>
    <w:p w14:paraId="4E13AB4C" w14:textId="3345F506" w:rsidR="009750D6" w:rsidRDefault="009750D6" w:rsidP="00BF2BED">
      <w:pPr>
        <w:numPr>
          <w:ilvl w:val="1"/>
          <w:numId w:val="29"/>
        </w:numPr>
      </w:pPr>
      <w:r>
        <w:t>Ultimately the entities entitled to obtain STI Certificates will be defined by the STI-GA, but the initial definition is “Service Providers with an OCN (Operating Carrier Number) and eligible to directly obtain TNs.</w:t>
      </w:r>
    </w:p>
    <w:p w14:paraId="6B702E9F" w14:textId="738E4146" w:rsidR="00BF2BED" w:rsidRDefault="00BF2BED" w:rsidP="00BF2BED">
      <w:pPr>
        <w:numPr>
          <w:ilvl w:val="0"/>
          <w:numId w:val="29"/>
        </w:numPr>
      </w:pPr>
      <w:r>
        <w:t>Customer Application Function</w:t>
      </w:r>
      <w:r w:rsidR="00FD7B39">
        <w:t xml:space="preserve"> (Customer AF)</w:t>
      </w:r>
      <w:r>
        <w:t xml:space="preserve">: </w:t>
      </w:r>
    </w:p>
    <w:p w14:paraId="49B98086" w14:textId="77777777" w:rsidR="00BF2BED" w:rsidRDefault="00BF2BED" w:rsidP="00BF2BED">
      <w:pPr>
        <w:numPr>
          <w:ilvl w:val="1"/>
          <w:numId w:val="29"/>
        </w:numPr>
      </w:pPr>
      <w:r>
        <w:t xml:space="preserve">A non-STI-authorized entity that purchases (or otherwise obtains) delegated telephone numbers from a Telephone Number Provider. </w:t>
      </w:r>
    </w:p>
    <w:p w14:paraId="6C846AC5" w14:textId="6236E223" w:rsidR="00BF2BED" w:rsidRDefault="00BF2BED" w:rsidP="00BF2BED">
      <w:pPr>
        <w:numPr>
          <w:ilvl w:val="1"/>
          <w:numId w:val="29"/>
        </w:numPr>
      </w:pPr>
      <w:r>
        <w:t xml:space="preserve">Examples include an Enterprise PBX, </w:t>
      </w:r>
      <w:r w:rsidR="007A1E35">
        <w:t xml:space="preserve">Contact Center, Cloud Communication Provider, </w:t>
      </w:r>
      <w:r>
        <w:t>a legitimate spoofing application, or an automated outbound dialing service.</w:t>
      </w:r>
    </w:p>
    <w:p w14:paraId="2F00FC75" w14:textId="6D86CA84" w:rsidR="00BF2BED" w:rsidRDefault="00BF2BED" w:rsidP="00BF2BED">
      <w:r>
        <w:t>The TN PoP framework provides a way for the Customer AF to obtain a PoP certi</w:t>
      </w:r>
      <w:r w:rsidR="00FB6DBE">
        <w:t>ficate from the TN Provider</w:t>
      </w:r>
      <w:r w:rsidR="00384464">
        <w:t>, that t</w:t>
      </w:r>
      <w:r w:rsidR="00FB6DBE">
        <w:t xml:space="preserve">he Customer AF </w:t>
      </w:r>
      <w:r>
        <w:t xml:space="preserve">can </w:t>
      </w:r>
      <w:r w:rsidR="00FD7B39">
        <w:t xml:space="preserve">then </w:t>
      </w:r>
      <w:r>
        <w:t xml:space="preserve">use to </w:t>
      </w:r>
      <w:r w:rsidR="007A1E35">
        <w:t xml:space="preserve">attest </w:t>
      </w:r>
      <w:r w:rsidR="00C90A41">
        <w:t>to remote verification services</w:t>
      </w:r>
      <w:r>
        <w:t xml:space="preserve"> that </w:t>
      </w:r>
      <w:r w:rsidR="00272E59">
        <w:t xml:space="preserve">the calling TNs </w:t>
      </w:r>
      <w:r w:rsidR="00215985">
        <w:t>is being used legitimately</w:t>
      </w:r>
      <w:r w:rsidR="00272E59">
        <w:t>.</w:t>
      </w:r>
    </w:p>
    <w:p w14:paraId="7B0F7C5D" w14:textId="35B2CE52" w:rsidR="00980558" w:rsidRDefault="00980558" w:rsidP="00980558">
      <w:pPr>
        <w:pStyle w:val="Heading3"/>
      </w:pPr>
      <w:bookmarkStart w:id="59" w:name="_Toc380754209"/>
      <w:bookmarkStart w:id="60" w:name="_Toc380756392"/>
      <w:r>
        <w:t>PoP Certificate</w:t>
      </w:r>
      <w:bookmarkEnd w:id="59"/>
      <w:bookmarkEnd w:id="60"/>
    </w:p>
    <w:p w14:paraId="3075D6DE" w14:textId="2FF072B8" w:rsidR="00980558" w:rsidRDefault="00980558" w:rsidP="00980558">
      <w:r>
        <w:t xml:space="preserve">The base SHAKEN Governance Model and Certificate Management </w:t>
      </w:r>
      <w:r w:rsidR="007B39B9">
        <w:t>specification</w:t>
      </w:r>
      <w:r>
        <w:t xml:space="preserve"> [add ref] mandates support for </w:t>
      </w:r>
      <w:r w:rsidR="007B39B9">
        <w:t>STI certificates th</w:t>
      </w:r>
      <w:r w:rsidR="0078321A">
        <w:t>at have a sco</w:t>
      </w:r>
      <w:r w:rsidR="008E7C89">
        <w:t xml:space="preserve">pe of authority </w:t>
      </w:r>
      <w:r w:rsidR="00051121">
        <w:t xml:space="preserve">expressed </w:t>
      </w:r>
      <w:r w:rsidR="007B39B9">
        <w:t xml:space="preserve">in terms of the identity of the certificate holder. Specifically, </w:t>
      </w:r>
      <w:r>
        <w:t>the</w:t>
      </w:r>
      <w:r w:rsidR="009E23E9">
        <w:t xml:space="preserve"> </w:t>
      </w:r>
      <w:r w:rsidR="005B476C">
        <w:t xml:space="preserve">TN Authorization List of the </w:t>
      </w:r>
      <w:r w:rsidR="009E23E9">
        <w:t xml:space="preserve">SHAKEN </w:t>
      </w:r>
      <w:r w:rsidR="007B39B9">
        <w:t xml:space="preserve">STI certificate </w:t>
      </w:r>
      <w:r w:rsidR="006A60C9">
        <w:t xml:space="preserve">must </w:t>
      </w:r>
      <w:r w:rsidR="00830F5F">
        <w:t>contain a ServiceProviderCode dat</w:t>
      </w:r>
      <w:r w:rsidR="00C77D33">
        <w:t>a</w:t>
      </w:r>
      <w:r w:rsidR="00830F5F">
        <w:t xml:space="preserve"> item that identifies </w:t>
      </w:r>
      <w:r w:rsidR="007B39B9">
        <w:t xml:space="preserve">the SP holding the certificate. </w:t>
      </w:r>
      <w:r>
        <w:t xml:space="preserve">The assumption is that a terminating network performing STI verification trusts that an originating SP will sign PASSporT tokens only </w:t>
      </w:r>
      <w:r w:rsidR="0029713C">
        <w:t>when</w:t>
      </w:r>
      <w:r w:rsidR="005A3074">
        <w:t xml:space="preserve"> </w:t>
      </w:r>
      <w:r>
        <w:t xml:space="preserve">it has </w:t>
      </w:r>
      <w:r w:rsidR="005A3074">
        <w:t>established a verified association with the TN used for the call</w:t>
      </w:r>
      <w:r>
        <w:t xml:space="preserve">. This is a reasonable assumption, </w:t>
      </w:r>
      <w:r w:rsidR="00051121">
        <w:t>given that the STI-VS can verify that</w:t>
      </w:r>
      <w:r>
        <w:t xml:space="preserve"> the originating SP has been authorized </w:t>
      </w:r>
      <w:r w:rsidR="009E23E9">
        <w:t xml:space="preserve">by the STI-PA </w:t>
      </w:r>
      <w:r>
        <w:t>to perform SHAKEN authen</w:t>
      </w:r>
      <w:r w:rsidR="009E23E9">
        <w:t>tication</w:t>
      </w:r>
      <w:r w:rsidR="005312CD">
        <w:t>.</w:t>
      </w:r>
    </w:p>
    <w:p w14:paraId="1C22F56F" w14:textId="67140BE2" w:rsidR="00980558" w:rsidRDefault="00980558" w:rsidP="00980558">
      <w:r>
        <w:t xml:space="preserve">Since </w:t>
      </w:r>
      <w:r w:rsidR="00F04A40">
        <w:t>a</w:t>
      </w:r>
      <w:r>
        <w:t xml:space="preserve"> Customer AF is not an STI-authorized entity, </w:t>
      </w:r>
      <w:r w:rsidR="00502E46">
        <w:t xml:space="preserve">it would not be </w:t>
      </w:r>
      <w:r w:rsidR="005A3074">
        <w:t xml:space="preserve">appropriate </w:t>
      </w:r>
      <w:r w:rsidR="00502E46">
        <w:t>to have verification service</w:t>
      </w:r>
      <w:r w:rsidR="00885D88">
        <w:t>s</w:t>
      </w:r>
      <w:r w:rsidR="00502E46">
        <w:t xml:space="preserve"> </w:t>
      </w:r>
      <w:r w:rsidR="00885D88">
        <w:t>blindly</w:t>
      </w:r>
      <w:r w:rsidR="00502E46">
        <w:t xml:space="preserve"> trus</w:t>
      </w:r>
      <w:r w:rsidR="00885D88">
        <w:t xml:space="preserve">t that </w:t>
      </w:r>
      <w:r w:rsidR="009E23E9">
        <w:t>an</w:t>
      </w:r>
      <w:r w:rsidR="00F04A40">
        <w:t xml:space="preserve"> originating </w:t>
      </w:r>
      <w:r w:rsidR="00885D88">
        <w:t>Customer AF</w:t>
      </w:r>
      <w:r w:rsidR="00502E46">
        <w:t xml:space="preserve"> </w:t>
      </w:r>
      <w:r w:rsidR="009E23E9">
        <w:t xml:space="preserve">holding a valid PoP certificate is </w:t>
      </w:r>
      <w:r w:rsidR="00885D88">
        <w:t>aut</w:t>
      </w:r>
      <w:r w:rsidR="008054B3">
        <w:t xml:space="preserve">horized to </w:t>
      </w:r>
      <w:r w:rsidR="009D7A57">
        <w:t xml:space="preserve">attest to </w:t>
      </w:r>
      <w:r w:rsidR="008054B3">
        <w:t>the calling TN</w:t>
      </w:r>
      <w:r w:rsidR="00885D88">
        <w:t>.</w:t>
      </w:r>
      <w:r w:rsidR="00F04A40">
        <w:t xml:space="preserve"> The </w:t>
      </w:r>
      <w:r>
        <w:t xml:space="preserve">scope of </w:t>
      </w:r>
      <w:r w:rsidR="00F04A40">
        <w:t>a</w:t>
      </w:r>
      <w:r>
        <w:t xml:space="preserve"> PoP certificate must </w:t>
      </w:r>
      <w:r w:rsidR="00F04A40">
        <w:t xml:space="preserve">therefore be </w:t>
      </w:r>
      <w:r>
        <w:t xml:space="preserve">expressed in </w:t>
      </w:r>
      <w:r w:rsidR="00C632C1">
        <w:t>more granular terms that explicitly identify</w:t>
      </w:r>
      <w:r>
        <w:t xml:space="preserve"> the </w:t>
      </w:r>
      <w:r w:rsidR="005A3074">
        <w:t xml:space="preserve">TN or </w:t>
      </w:r>
      <w:r>
        <w:t xml:space="preserve">set of TNs that have been delegated by the TN Provider to the Customer AF. In this way, </w:t>
      </w:r>
      <w:r w:rsidR="00182C1D">
        <w:t xml:space="preserve">a verifier </w:t>
      </w:r>
      <w:r>
        <w:t xml:space="preserve">can check that the calling TN is on the list of TNs identified by the PoP certificate. This more granular scope for TN PoP certificates is achieved using the TelephoneNumber, and TelephoneNumberRange data types of the TN </w:t>
      </w:r>
      <w:r w:rsidR="00182C1D">
        <w:t>Authorization List</w:t>
      </w:r>
      <w:r>
        <w:t>.</w:t>
      </w:r>
      <w:r w:rsidR="004E10AF">
        <w:t xml:space="preserve"> </w:t>
      </w:r>
    </w:p>
    <w:p w14:paraId="042E65F0" w14:textId="27A1FFC6" w:rsidR="00980558" w:rsidRDefault="00980558" w:rsidP="00980558">
      <w:pPr>
        <w:pStyle w:val="Heading3"/>
      </w:pPr>
      <w:bookmarkStart w:id="61" w:name="_Toc380754210"/>
      <w:bookmarkStart w:id="62" w:name="_Toc380756393"/>
      <w:r>
        <w:t>PoP PASSporT Token</w:t>
      </w:r>
      <w:bookmarkEnd w:id="61"/>
      <w:bookmarkEnd w:id="62"/>
    </w:p>
    <w:p w14:paraId="0CDE1C8F" w14:textId="5DD8D58E" w:rsidR="00F04A40" w:rsidRDefault="00980558" w:rsidP="00980558">
      <w:r>
        <w:t xml:space="preserve">TN PoP extends the base PASSporT token defined in </w:t>
      </w:r>
      <w:r w:rsidRPr="00890C7B">
        <w:t>draft-ietf-stir-passport</w:t>
      </w:r>
      <w:r>
        <w:t xml:space="preserve">. This </w:t>
      </w:r>
      <w:r w:rsidR="00FE43EA">
        <w:t xml:space="preserve">PASSporT </w:t>
      </w:r>
      <w:r>
        <w:t xml:space="preserve">extension </w:t>
      </w:r>
      <w:r w:rsidR="000623B9">
        <w:t xml:space="preserve">serves two purposes. First, it enables a specific set of claims to be defined for the PoP PASSporT token. </w:t>
      </w:r>
      <w:r w:rsidR="009A557A">
        <w:t>Second, the</w:t>
      </w:r>
      <w:r w:rsidR="000623B9">
        <w:t xml:space="preserve"> PoP PASSporT </w:t>
      </w:r>
      <w:r w:rsidR="00F47D31">
        <w:t xml:space="preserve">“ppt” extension can serve </w:t>
      </w:r>
      <w:r>
        <w:t xml:space="preserve">as a trigger to inform the remote verification service that it must perform additional PoP verification procedures; specifically, the PoP-VS must verify that the calling TN belongs to the set of TNs identified in the TN Authorization List </w:t>
      </w:r>
      <w:r w:rsidR="00FA45E9">
        <w:t xml:space="preserve">of the PoP certificate. </w:t>
      </w:r>
    </w:p>
    <w:p w14:paraId="3FFA5452" w14:textId="628586D8" w:rsidR="00F04A40" w:rsidRDefault="00FA45E9" w:rsidP="00FA45E9">
      <w:pPr>
        <w:pStyle w:val="Heading3"/>
      </w:pPr>
      <w:bookmarkStart w:id="63" w:name="_Toc380754211"/>
      <w:bookmarkStart w:id="64" w:name="_Toc380756394"/>
      <w:r>
        <w:t xml:space="preserve">TN PoP </w:t>
      </w:r>
      <w:r w:rsidR="00F04A40">
        <w:t>Requirements</w:t>
      </w:r>
      <w:bookmarkEnd w:id="63"/>
      <w:bookmarkEnd w:id="64"/>
      <w:r w:rsidR="00F04A40">
        <w:t xml:space="preserve"> </w:t>
      </w:r>
    </w:p>
    <w:p w14:paraId="44879E09" w14:textId="268A9FB5" w:rsidR="00872DD7" w:rsidRPr="00872DD7" w:rsidRDefault="00872DD7" w:rsidP="00872DD7">
      <w:r>
        <w:t>This section describe</w:t>
      </w:r>
      <w:r w:rsidR="005110F6">
        <w:t>s the overall requirements that apply to</w:t>
      </w:r>
      <w:r>
        <w:t xml:space="preserve"> the TN PoP solution. </w:t>
      </w:r>
    </w:p>
    <w:p w14:paraId="0D0C5F64" w14:textId="0718C688" w:rsidR="00016480" w:rsidRDefault="00D54F5E" w:rsidP="00016480">
      <w:pPr>
        <w:pStyle w:val="ListParagraph"/>
        <w:numPr>
          <w:ilvl w:val="0"/>
          <w:numId w:val="44"/>
        </w:numPr>
      </w:pPr>
      <w:r>
        <w:t xml:space="preserve">When a TN provider delegates a subset of its TNs to a Customer AF, it </w:t>
      </w:r>
      <w:r w:rsidR="00EE19C1">
        <w:t>may</w:t>
      </w:r>
      <w:r w:rsidR="005110F6">
        <w:t xml:space="preserve"> optionally provide a </w:t>
      </w:r>
      <w:r>
        <w:t>PoP certificate for the delega</w:t>
      </w:r>
      <w:r w:rsidR="00EE19C1">
        <w:t xml:space="preserve">ted TNs. </w:t>
      </w:r>
      <w:r w:rsidR="00A404B7">
        <w:t xml:space="preserve">A </w:t>
      </w:r>
      <w:r>
        <w:t>PoP certificate</w:t>
      </w:r>
      <w:r w:rsidR="00A404B7">
        <w:t xml:space="preserve"> is</w:t>
      </w:r>
      <w:r w:rsidR="00EE19C1">
        <w:t xml:space="preserve"> </w:t>
      </w:r>
      <w:r w:rsidR="00A404B7">
        <w:t>required</w:t>
      </w:r>
      <w:r>
        <w:t xml:space="preserve"> </w:t>
      </w:r>
      <w:r w:rsidR="0021263F">
        <w:t xml:space="preserve">any time they want to attest </w:t>
      </w:r>
      <w:r>
        <w:t xml:space="preserve">if the Customer </w:t>
      </w:r>
      <w:r>
        <w:lastRenderedPageBreak/>
        <w:t xml:space="preserve">AF wants to </w:t>
      </w:r>
      <w:r w:rsidR="00EE19C1">
        <w:t>originate calls from the delegated TNs with</w:t>
      </w:r>
      <w:r>
        <w:t xml:space="preserve"> full attestation via an </w:t>
      </w:r>
      <w:r w:rsidR="00EE19C1">
        <w:t xml:space="preserve">originating </w:t>
      </w:r>
      <w:r>
        <w:t>S</w:t>
      </w:r>
      <w:r w:rsidR="00EE19C1">
        <w:t xml:space="preserve">ervice </w:t>
      </w:r>
      <w:r>
        <w:t>P</w:t>
      </w:r>
      <w:r w:rsidR="00EE19C1">
        <w:t>rovider</w:t>
      </w:r>
      <w:r>
        <w:t xml:space="preserve"> </w:t>
      </w:r>
      <w:r w:rsidR="00EE19C1">
        <w:t xml:space="preserve">that is </w:t>
      </w:r>
      <w:r>
        <w:t xml:space="preserve">different than the </w:t>
      </w:r>
      <w:r w:rsidR="00A404B7">
        <w:t xml:space="preserve">delegating </w:t>
      </w:r>
      <w:r>
        <w:t>TN provider.</w:t>
      </w:r>
      <w:r w:rsidR="00EE19C1">
        <w:t xml:space="preserve"> </w:t>
      </w:r>
    </w:p>
    <w:p w14:paraId="05A48A44" w14:textId="61AE0FF4" w:rsidR="005110F6" w:rsidRDefault="005110F6" w:rsidP="00016480">
      <w:pPr>
        <w:pStyle w:val="ListParagraph"/>
        <w:numPr>
          <w:ilvl w:val="0"/>
          <w:numId w:val="44"/>
        </w:numPr>
      </w:pPr>
      <w:r>
        <w:t>A TN provider must ensure that the scope of a PoP certificate provided to a Customer AF covers only the TNs that it has delegated to the Customer AF.</w:t>
      </w:r>
    </w:p>
    <w:p w14:paraId="19F5030C" w14:textId="0C5DAF01" w:rsidR="00A404B7" w:rsidRDefault="00A404B7" w:rsidP="00D955E7">
      <w:pPr>
        <w:pStyle w:val="ListParagraph"/>
      </w:pPr>
    </w:p>
    <w:p w14:paraId="72DACCFE" w14:textId="717AAAA8" w:rsidR="00992170" w:rsidRDefault="00A404B7" w:rsidP="00016480">
      <w:pPr>
        <w:pStyle w:val="ListParagraph"/>
        <w:numPr>
          <w:ilvl w:val="0"/>
          <w:numId w:val="44"/>
        </w:numPr>
      </w:pPr>
      <w:r>
        <w:t>When originating a call from a delegated TN</w:t>
      </w:r>
      <w:r w:rsidR="000F58B9">
        <w:t xml:space="preserve"> that is in-scope for one of its PoP certificates</w:t>
      </w:r>
      <w:r>
        <w:t xml:space="preserve">, the Customer AF must </w:t>
      </w:r>
      <w:r w:rsidR="000F58B9">
        <w:t xml:space="preserve">use the PoP certificate to </w:t>
      </w:r>
      <w:r w:rsidR="00FA0931">
        <w:t xml:space="preserve">perform PoP authentication service (i.e., </w:t>
      </w:r>
      <w:r w:rsidR="000F58B9">
        <w:t xml:space="preserve">build an Identity header containing a PoP PASSporT token </w:t>
      </w:r>
      <w:r w:rsidR="00587CD6">
        <w:t>that claims</w:t>
      </w:r>
      <w:r w:rsidR="000F58B9">
        <w:t xml:space="preserve"> the </w:t>
      </w:r>
      <w:r w:rsidR="002075AA">
        <w:t xml:space="preserve">legitimacy of the </w:t>
      </w:r>
      <w:r w:rsidR="000F58B9">
        <w:t>calling TN</w:t>
      </w:r>
      <w:r w:rsidR="00587CD6">
        <w:t xml:space="preserve"> and that is signed with the certificate’s private key</w:t>
      </w:r>
      <w:r w:rsidR="00FA0931">
        <w:t>)</w:t>
      </w:r>
      <w:r w:rsidR="000F58B9">
        <w:t>.</w:t>
      </w:r>
    </w:p>
    <w:p w14:paraId="5F676048" w14:textId="010F7768" w:rsidR="000F3A91" w:rsidRDefault="00641486" w:rsidP="00016480">
      <w:pPr>
        <w:pStyle w:val="ListParagraph"/>
        <w:numPr>
          <w:ilvl w:val="0"/>
          <w:numId w:val="44"/>
        </w:numPr>
      </w:pPr>
      <w:r>
        <w:t>An</w:t>
      </w:r>
      <w:r w:rsidR="00992170">
        <w:t xml:space="preserve"> originating SP serving the Customer AF must </w:t>
      </w:r>
      <w:r w:rsidR="00E650DD">
        <w:t xml:space="preserve">verify </w:t>
      </w:r>
      <w:r>
        <w:t xml:space="preserve">any PoP Identity header </w:t>
      </w:r>
      <w:r w:rsidR="00705E14">
        <w:t xml:space="preserve">field </w:t>
      </w:r>
      <w:r>
        <w:t>received from the Customer AF</w:t>
      </w:r>
      <w:r w:rsidR="0033419B">
        <w:t>, as specified in this document</w:t>
      </w:r>
      <w:r w:rsidR="009A4743">
        <w:t>.</w:t>
      </w:r>
      <w:r w:rsidR="00992170">
        <w:t xml:space="preserve"> </w:t>
      </w:r>
      <w:r w:rsidR="000F3A91">
        <w:t xml:space="preserve">The </w:t>
      </w:r>
      <w:r w:rsidR="00B4204E">
        <w:t>SP must</w:t>
      </w:r>
      <w:r w:rsidR="0033419B">
        <w:t xml:space="preserve"> </w:t>
      </w:r>
      <w:r w:rsidR="000F3A91">
        <w:t xml:space="preserve">then </w:t>
      </w:r>
      <w:r w:rsidR="00B4204E">
        <w:t xml:space="preserve">replace </w:t>
      </w:r>
      <w:r w:rsidR="009A4743">
        <w:t xml:space="preserve">the </w:t>
      </w:r>
      <w:r w:rsidR="000F3A91">
        <w:t>received</w:t>
      </w:r>
      <w:r w:rsidR="00B4204E">
        <w:t xml:space="preserve"> </w:t>
      </w:r>
      <w:r w:rsidR="00107F2D">
        <w:t xml:space="preserve">PoP </w:t>
      </w:r>
      <w:r w:rsidR="00B4204E">
        <w:t>Identity header with a</w:t>
      </w:r>
      <w:r w:rsidR="0033419B">
        <w:t xml:space="preserve"> SHAKEN Identity header</w:t>
      </w:r>
      <w:r w:rsidR="000F3A91">
        <w:t xml:space="preserve">. If the received </w:t>
      </w:r>
      <w:r w:rsidR="00107F2D">
        <w:t xml:space="preserve">PoP </w:t>
      </w:r>
      <w:r w:rsidR="000F3A91">
        <w:t>Identity header is valid, then the SP must assert Full attestatio</w:t>
      </w:r>
      <w:r w:rsidR="00705E14">
        <w:t>n in the SHAKEN Identity header</w:t>
      </w:r>
      <w:r w:rsidR="00107F2D">
        <w:t>.</w:t>
      </w:r>
    </w:p>
    <w:p w14:paraId="73468DD9" w14:textId="0E8DC77C" w:rsidR="00DA5F86" w:rsidDel="008949E5" w:rsidRDefault="00DA5F86" w:rsidP="00750387">
      <w:pPr>
        <w:ind w:left="720"/>
        <w:rPr>
          <w:del w:id="65" w:author="David Hancock" w:date="2018-04-09T10:26:00Z"/>
          <w:i/>
        </w:rPr>
      </w:pPr>
      <w:del w:id="66" w:author="David Hancock" w:date="2018-04-09T10:26:00Z">
        <w:r w:rsidDel="008949E5">
          <w:rPr>
            <w:i/>
          </w:rPr>
          <w:delText>.</w:delText>
        </w:r>
      </w:del>
    </w:p>
    <w:p w14:paraId="4A1DD5DA" w14:textId="751562E6" w:rsidR="00107F2D" w:rsidRPr="001158E7" w:rsidRDefault="0021263F" w:rsidP="00107F2D">
      <w:pPr>
        <w:ind w:left="360"/>
        <w:rPr>
          <w:i/>
        </w:rPr>
      </w:pPr>
      <w:del w:id="67" w:author="David Hancock" w:date="2018-04-09T10:26:00Z">
        <w:r w:rsidRPr="001158E7" w:rsidDel="008949E5">
          <w:rPr>
            <w:i/>
          </w:rPr>
          <w:delText>Discussion: Who is inserting the origid? the enterprise or the originating SP?  Should that be included in flow?</w:delText>
        </w:r>
        <w:r w:rsidR="00107F2D" w:rsidDel="008949E5">
          <w:rPr>
            <w:i/>
          </w:rPr>
          <w:delText xml:space="preserve"> Response: new text in section 5.3 describes origid procedures.</w:delText>
        </w:r>
      </w:del>
    </w:p>
    <w:p w14:paraId="57E31E4D" w14:textId="77777777" w:rsidR="00842F25" w:rsidRDefault="00842F25" w:rsidP="00DC531A"/>
    <w:p w14:paraId="45376526" w14:textId="3792F9A4" w:rsidR="00C13C7F" w:rsidRDefault="00C13C7F" w:rsidP="007F5DB8">
      <w:pPr>
        <w:pStyle w:val="Heading3"/>
      </w:pPr>
      <w:bookmarkStart w:id="68" w:name="_Toc380754212"/>
      <w:bookmarkStart w:id="69" w:name="_Toc380756395"/>
      <w:r>
        <w:t>TN PoP Procedures</w:t>
      </w:r>
      <w:bookmarkEnd w:id="68"/>
      <w:bookmarkEnd w:id="69"/>
      <w:r w:rsidR="00A31FBA">
        <w:t xml:space="preserve"> </w:t>
      </w:r>
    </w:p>
    <w:p w14:paraId="61A87698" w14:textId="2C510E8A" w:rsidR="00FF7B66" w:rsidRPr="00FF7B66" w:rsidRDefault="00FF7B66" w:rsidP="00FF7B66">
      <w:r>
        <w:t>This sectio</w:t>
      </w:r>
      <w:r w:rsidR="00040880">
        <w:t>n describes the information flow associated with the</w:t>
      </w:r>
      <w:r>
        <w:t xml:space="preserve"> TN PoP procedures for managing PoP certificates, and using PoP certificates to authenticate </w:t>
      </w:r>
      <w:r w:rsidR="00040880">
        <w:t xml:space="preserve">and </w:t>
      </w:r>
      <w:r>
        <w:t>verify delegated TNs during call establishment.</w:t>
      </w:r>
    </w:p>
    <w:p w14:paraId="602A3078" w14:textId="1692EAEB" w:rsidR="003D7E2B" w:rsidRDefault="00DF7C12" w:rsidP="007F5DB8">
      <w:pPr>
        <w:pStyle w:val="Heading4"/>
      </w:pPr>
      <w:r>
        <w:t>PoP Certificate Management</w:t>
      </w:r>
    </w:p>
    <w:p w14:paraId="1C70E107" w14:textId="62BCACA0" w:rsidR="00EE285B" w:rsidRDefault="008D346C" w:rsidP="001F2162">
      <w:r>
        <w:fldChar w:fldCharType="begin"/>
      </w:r>
      <w:r>
        <w:instrText xml:space="preserve"> REF _Ref371627201 \h </w:instrText>
      </w:r>
      <w:r>
        <w:fldChar w:fldCharType="separate"/>
      </w:r>
      <w:r w:rsidRPr="00DB638F">
        <w:rPr>
          <w:sz w:val="18"/>
          <w:szCs w:val="18"/>
        </w:rPr>
        <w:t xml:space="preserve">Figure </w:t>
      </w:r>
      <w:r>
        <w:rPr>
          <w:noProof/>
          <w:sz w:val="18"/>
          <w:szCs w:val="18"/>
        </w:rPr>
        <w:t>1</w:t>
      </w:r>
      <w:r>
        <w:fldChar w:fldCharType="end"/>
      </w:r>
      <w:r w:rsidR="00F4085B">
        <w:t xml:space="preserve"> shows the high-level </w:t>
      </w:r>
      <w:r w:rsidR="006C407D">
        <w:t xml:space="preserve">overview of the procedure </w:t>
      </w:r>
      <w:r w:rsidR="00F4085B">
        <w:t xml:space="preserve">to provide </w:t>
      </w:r>
      <w:r w:rsidR="006C407D">
        <w:t xml:space="preserve">TN Proof-of-Possession to </w:t>
      </w:r>
      <w:r w:rsidR="00F4085B">
        <w:t>the Customer AF</w:t>
      </w:r>
      <w:r w:rsidR="0024735D">
        <w:t xml:space="preserve">. </w:t>
      </w:r>
    </w:p>
    <w:p w14:paraId="7BCFC997" w14:textId="6A401BC4" w:rsidR="007C3C85" w:rsidRDefault="007538A9" w:rsidP="007C3C85">
      <w:pPr>
        <w:jc w:val="center"/>
      </w:pPr>
      <w:r w:rsidRPr="007538A9">
        <w:t xml:space="preserve"> </w:t>
      </w:r>
    </w:p>
    <w:p w14:paraId="51A51EC9" w14:textId="5EC0C456" w:rsidR="007538A9" w:rsidRDefault="007538A9" w:rsidP="007C3C85">
      <w:pPr>
        <w:jc w:val="center"/>
      </w:pPr>
    </w:p>
    <w:p w14:paraId="0FB17ED4" w14:textId="384B5466" w:rsidR="00244EAC" w:rsidRDefault="004A7492" w:rsidP="007C3C85">
      <w:pPr>
        <w:jc w:val="center"/>
      </w:pPr>
      <w:r w:rsidRPr="004A7492">
        <w:rPr>
          <w:noProof/>
        </w:rPr>
        <w:drawing>
          <wp:inline distT="0" distB="0" distL="0" distR="0" wp14:anchorId="5BA47E52" wp14:editId="2E83C526">
            <wp:extent cx="5910775" cy="374099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2544" cy="3742117"/>
                    </a:xfrm>
                    <a:prstGeom prst="rect">
                      <a:avLst/>
                    </a:prstGeom>
                    <a:noFill/>
                    <a:ln>
                      <a:noFill/>
                    </a:ln>
                  </pic:spPr>
                </pic:pic>
              </a:graphicData>
            </a:graphic>
          </wp:inline>
        </w:drawing>
      </w:r>
    </w:p>
    <w:p w14:paraId="6D75B112" w14:textId="14DA2555" w:rsidR="007C3C85" w:rsidRPr="00DB638F" w:rsidRDefault="007C3C85" w:rsidP="007C3C85">
      <w:pPr>
        <w:pStyle w:val="Caption"/>
        <w:rPr>
          <w:sz w:val="18"/>
          <w:szCs w:val="18"/>
        </w:rPr>
      </w:pPr>
      <w:bookmarkStart w:id="70" w:name="_Ref371627201"/>
      <w:bookmarkStart w:id="71" w:name="_Toc380754227"/>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70"/>
      <w:r w:rsidR="00A74CE4">
        <w:rPr>
          <w:sz w:val="18"/>
          <w:szCs w:val="18"/>
        </w:rPr>
        <w:t xml:space="preserve">.  Obtaining </w:t>
      </w:r>
      <w:r w:rsidR="00A056B5">
        <w:rPr>
          <w:sz w:val="18"/>
          <w:szCs w:val="18"/>
        </w:rPr>
        <w:t xml:space="preserve">a </w:t>
      </w:r>
      <w:r w:rsidR="00A74CE4">
        <w:rPr>
          <w:sz w:val="18"/>
          <w:szCs w:val="18"/>
        </w:rPr>
        <w:t>PoP Certificate</w:t>
      </w:r>
      <w:bookmarkEnd w:id="71"/>
    </w:p>
    <w:p w14:paraId="5716EC42" w14:textId="21E29E7B" w:rsidR="002A435B" w:rsidRDefault="002A435B" w:rsidP="001F2162"/>
    <w:p w14:paraId="09C8ACCE" w14:textId="621B4ECD" w:rsidR="0024735D" w:rsidRDefault="005A4459" w:rsidP="001F2162">
      <w:r>
        <w:t>At 0)</w:t>
      </w:r>
      <w:r w:rsidR="00AD7E95">
        <w:t xml:space="preserve"> in </w:t>
      </w:r>
      <w:r w:rsidR="00AD7E95">
        <w:fldChar w:fldCharType="begin"/>
      </w:r>
      <w:r w:rsidR="00AD7E95">
        <w:instrText xml:space="preserve"> REF _Ref371627201 \h </w:instrText>
      </w:r>
      <w:r w:rsidR="00AD7E95">
        <w:fldChar w:fldCharType="separate"/>
      </w:r>
      <w:r w:rsidR="00AD7E95" w:rsidRPr="00DB638F">
        <w:rPr>
          <w:sz w:val="18"/>
          <w:szCs w:val="18"/>
        </w:rPr>
        <w:t xml:space="preserve">Figure </w:t>
      </w:r>
      <w:r w:rsidR="00AD7E95">
        <w:rPr>
          <w:noProof/>
          <w:sz w:val="18"/>
          <w:szCs w:val="18"/>
        </w:rPr>
        <w:t>1</w:t>
      </w:r>
      <w:r w:rsidR="00AD7E95">
        <w:fldChar w:fldCharType="end"/>
      </w:r>
      <w:r>
        <w:t xml:space="preserve">, the TN Provider delegates a subset of its TNs to the Customer AF. This is typically done at service turn-up time via a web-portal or API hosted by the TN Provider. </w:t>
      </w:r>
      <w:r w:rsidR="003F2B23">
        <w:t xml:space="preserve">Once it knows the set of TNs that it has </w:t>
      </w:r>
      <w:r w:rsidR="003F2B23">
        <w:lastRenderedPageBreak/>
        <w:t xml:space="preserve">been allocated, the Customer AF initiates the procedure to obtain </w:t>
      </w:r>
      <w:r w:rsidR="00607FBA">
        <w:t>a PoP certificate that it can use as proof that it has authority for those TNs:</w:t>
      </w:r>
    </w:p>
    <w:p w14:paraId="5BAFF416" w14:textId="179261A7" w:rsidR="003F2B23" w:rsidRDefault="0024735D" w:rsidP="00380013">
      <w:pPr>
        <w:pStyle w:val="ListParagraph"/>
        <w:numPr>
          <w:ilvl w:val="0"/>
          <w:numId w:val="30"/>
        </w:numPr>
      </w:pPr>
      <w:r>
        <w:t xml:space="preserve">The </w:t>
      </w:r>
      <w:r w:rsidR="003F2B23">
        <w:t xml:space="preserve">Customer AF </w:t>
      </w:r>
      <w:r w:rsidR="002D60C2">
        <w:t xml:space="preserve">first </w:t>
      </w:r>
      <w:r w:rsidR="003F2B23">
        <w:t>generates a public/private key pair</w:t>
      </w:r>
      <w:r w:rsidR="00DE36C8">
        <w:t>, and stores the private key in a private key store</w:t>
      </w:r>
      <w:r w:rsidR="003F2B23">
        <w:t xml:space="preserve">. The public key will be carried in the PoP certificate. The </w:t>
      </w:r>
      <w:r w:rsidR="0094683D">
        <w:t xml:space="preserve">Customer AF will use the </w:t>
      </w:r>
      <w:r w:rsidR="003F2B23">
        <w:t>private ke</w:t>
      </w:r>
      <w:r w:rsidR="0094683D">
        <w:t xml:space="preserve">y later, </w:t>
      </w:r>
      <w:r w:rsidR="003F2B23">
        <w:t>durin</w:t>
      </w:r>
      <w:r w:rsidR="0094683D">
        <w:t>g origination call processing, t</w:t>
      </w:r>
      <w:r w:rsidR="003F2B23">
        <w:t xml:space="preserve">o </w:t>
      </w:r>
      <w:r w:rsidR="002075AA">
        <w:t xml:space="preserve">digitally </w:t>
      </w:r>
      <w:r w:rsidR="003F2B23">
        <w:t>sign calling TNs.</w:t>
      </w:r>
    </w:p>
    <w:p w14:paraId="715A3875" w14:textId="685F9D6A" w:rsidR="00D0574D" w:rsidRDefault="00D0574D" w:rsidP="001158E7">
      <w:pPr>
        <w:ind w:left="360"/>
      </w:pPr>
      <w:r>
        <w:t>The remaining steps in the procedure are supported by the ACME protocol.</w:t>
      </w:r>
    </w:p>
    <w:p w14:paraId="39605184" w14:textId="77777777" w:rsidR="002D60C2" w:rsidRDefault="002D60C2" w:rsidP="00380013">
      <w:pPr>
        <w:pStyle w:val="ListParagraph"/>
        <w:numPr>
          <w:ilvl w:val="0"/>
          <w:numId w:val="30"/>
        </w:numPr>
      </w:pPr>
      <w:r>
        <w:t xml:space="preserve">The Customer AF asks the TN Provider for a PoP certificate that has a scope of authority covering the delegated TNs, and that contains the public key generated in (1). </w:t>
      </w:r>
    </w:p>
    <w:p w14:paraId="0166D13D" w14:textId="6FB69FD9" w:rsidR="0094683D" w:rsidDel="008B31A9" w:rsidRDefault="00A55001" w:rsidP="00380013">
      <w:pPr>
        <w:pStyle w:val="ListParagraph"/>
        <w:numPr>
          <w:ilvl w:val="0"/>
          <w:numId w:val="30"/>
        </w:numPr>
        <w:rPr>
          <w:del w:id="72" w:author="David Hancock" w:date="2018-04-09T18:17:00Z"/>
        </w:rPr>
      </w:pPr>
      <w:r>
        <w:t>T</w:t>
      </w:r>
      <w:r w:rsidR="0094683D">
        <w:t>he</w:t>
      </w:r>
      <w:r w:rsidR="002D60C2">
        <w:t xml:space="preserve"> TN</w:t>
      </w:r>
      <w:r w:rsidR="0094683D">
        <w:t xml:space="preserve"> P</w:t>
      </w:r>
      <w:r w:rsidR="002D60C2">
        <w:t>rovider</w:t>
      </w:r>
      <w:r w:rsidR="0094683D">
        <w:t xml:space="preserve"> verifie</w:t>
      </w:r>
      <w:r>
        <w:t>s</w:t>
      </w:r>
      <w:r w:rsidR="002D60C2">
        <w:t xml:space="preserve"> that the </w:t>
      </w:r>
      <w:r>
        <w:t xml:space="preserve">Customer AF is authorized to obtain PoP certificates for the requested scope (see section </w:t>
      </w:r>
      <w:r>
        <w:fldChar w:fldCharType="begin"/>
      </w:r>
      <w:r>
        <w:instrText xml:space="preserve"> REF _Ref379185663 \r \h </w:instrText>
      </w:r>
      <w:r>
        <w:fldChar w:fldCharType="separate"/>
      </w:r>
      <w:r>
        <w:t>4.1.4.2</w:t>
      </w:r>
      <w:r>
        <w:fldChar w:fldCharType="end"/>
      </w:r>
      <w:r>
        <w:t xml:space="preserve"> for details). If the</w:t>
      </w:r>
      <w:r w:rsidR="002D60C2">
        <w:t xml:space="preserve"> requested scope does not exceed set of TNs</w:t>
      </w:r>
      <w:r>
        <w:t xml:space="preserve"> delegated to the customer</w:t>
      </w:r>
      <w:r w:rsidR="002D60C2">
        <w:t>, then the TN Provider requests a PoP ce</w:t>
      </w:r>
      <w:r w:rsidR="0094683D">
        <w:t>rtificate from the STI-CA</w:t>
      </w:r>
      <w:r w:rsidR="00741138">
        <w:t xml:space="preserve">, following the normal procedures defined by SHAKEN Certificate Management. </w:t>
      </w:r>
    </w:p>
    <w:p w14:paraId="55C64D9D" w14:textId="78024E14" w:rsidR="00164A82" w:rsidRDefault="00A55949" w:rsidP="008B31A9">
      <w:pPr>
        <w:pStyle w:val="ListParagraph"/>
        <w:numPr>
          <w:ilvl w:val="0"/>
          <w:numId w:val="30"/>
        </w:numPr>
        <w:pPrChange w:id="73" w:author="David Hancock" w:date="2018-04-09T18:17:00Z">
          <w:pPr>
            <w:pStyle w:val="ListParagraph"/>
          </w:pPr>
        </w:pPrChange>
      </w:pPr>
      <w:del w:id="74" w:author="David Hancock" w:date="2018-04-09T10:44:00Z">
        <w:r w:rsidDel="00164A82">
          <w:delText xml:space="preserve"> </w:delText>
        </w:r>
      </w:del>
    </w:p>
    <w:p w14:paraId="65CE9858" w14:textId="5341C8C7" w:rsidR="00A55949" w:rsidDel="003D4A1B" w:rsidRDefault="00A55949" w:rsidP="003D4A1B">
      <w:pPr>
        <w:pStyle w:val="ListParagraph"/>
        <w:numPr>
          <w:ilvl w:val="1"/>
          <w:numId w:val="71"/>
        </w:numPr>
        <w:rPr>
          <w:del w:id="75" w:author="David Hancock" w:date="2018-04-09T10:43:00Z"/>
        </w:rPr>
        <w:pPrChange w:id="76" w:author="David Hancock" w:date="2018-04-09T10:43:00Z">
          <w:pPr>
            <w:pStyle w:val="ListParagraph"/>
            <w:numPr>
              <w:ilvl w:val="1"/>
              <w:numId w:val="30"/>
            </w:numPr>
            <w:ind w:left="1440" w:hanging="360"/>
          </w:pPr>
        </w:pPrChange>
      </w:pPr>
      <w:del w:id="77" w:author="David Hancock" w:date="2018-04-09T10:43:00Z">
        <w:r w:rsidDel="003D4A1B">
          <w:delText xml:space="preserve">The STI-CA verifies the “ownership” of proposed delegated TNs by the TN provider.  This verification could occur with either a query to a Provider of NP correction services or the STI-CA maintaining an up-to-date NP file. </w:delText>
        </w:r>
      </w:del>
    </w:p>
    <w:p w14:paraId="41B74435" w14:textId="46C33AF7" w:rsidR="00A55949" w:rsidDel="003D4A1B" w:rsidRDefault="00A55949" w:rsidP="00A55949">
      <w:pPr>
        <w:ind w:left="1080"/>
        <w:rPr>
          <w:del w:id="78" w:author="David Hancock" w:date="2018-04-09T10:43:00Z"/>
        </w:rPr>
      </w:pPr>
      <w:del w:id="79" w:author="David Hancock" w:date="2018-04-09T10:43:00Z">
        <w:r w:rsidDel="003D4A1B">
          <w:delText>NOTE: This function could also be performed by the STI-PA.  At this time it is unclear as to scope of STI_PA but it is recommended that this function be performed by either of these entities.</w:delText>
        </w:r>
      </w:del>
    </w:p>
    <w:p w14:paraId="1EDAABDA" w14:textId="7A70A2EA" w:rsidR="0094683D" w:rsidDel="008B31A9" w:rsidRDefault="002D60C2" w:rsidP="008B31A9">
      <w:pPr>
        <w:pStyle w:val="ListParagraph"/>
        <w:numPr>
          <w:ilvl w:val="0"/>
          <w:numId w:val="30"/>
        </w:numPr>
        <w:rPr>
          <w:del w:id="80" w:author="David Hancock" w:date="2018-04-09T18:17:00Z"/>
        </w:rPr>
        <w:pPrChange w:id="81" w:author="David Hancock" w:date="2018-04-09T18:17:00Z">
          <w:pPr>
            <w:pStyle w:val="ListParagraph"/>
            <w:numPr>
              <w:numId w:val="30"/>
            </w:numPr>
            <w:ind w:hanging="360"/>
          </w:pPr>
        </w:pPrChange>
      </w:pPr>
      <w:r>
        <w:t xml:space="preserve">The STI-CA generates a PoP certificate that </w:t>
      </w:r>
      <w:r w:rsidR="00CB78BF">
        <w:t>i</w:t>
      </w:r>
      <w:r w:rsidR="004D20DF">
        <w:t>s linked via a certification</w:t>
      </w:r>
      <w:r w:rsidR="00CB78BF">
        <w:t xml:space="preserve"> path through </w:t>
      </w:r>
      <w:r w:rsidR="004D20DF">
        <w:t xml:space="preserve">a sequence of </w:t>
      </w:r>
      <w:r w:rsidR="00CB78BF">
        <w:t xml:space="preserve">zero or more intermediate certificates </w:t>
      </w:r>
      <w:r>
        <w:t>to one of the CA’s root certificates</w:t>
      </w:r>
      <w:r w:rsidR="00CB78BF">
        <w:t xml:space="preserve">. The STI-CA </w:t>
      </w:r>
      <w:r>
        <w:t xml:space="preserve">returns </w:t>
      </w:r>
      <w:r w:rsidR="00FB5959">
        <w:t xml:space="preserve">all of the certificates in the certification path, including the PoP certificate, </w:t>
      </w:r>
      <w:r>
        <w:t xml:space="preserve">to the TN Provider at (4). </w:t>
      </w:r>
    </w:p>
    <w:p w14:paraId="0EC18D7F" w14:textId="0232E5A4" w:rsidR="00854370" w:rsidDel="008949E5" w:rsidRDefault="00E51ED2" w:rsidP="008B31A9">
      <w:pPr>
        <w:pStyle w:val="ListParagraph"/>
        <w:numPr>
          <w:ilvl w:val="0"/>
          <w:numId w:val="30"/>
        </w:numPr>
        <w:rPr>
          <w:del w:id="82" w:author="David Hancock" w:date="2018-04-09T10:27:00Z"/>
        </w:rPr>
        <w:pPrChange w:id="83" w:author="David Hancock" w:date="2018-04-09T18:17:00Z">
          <w:pPr>
            <w:ind w:left="360"/>
          </w:pPr>
        </w:pPrChange>
      </w:pPr>
      <w:del w:id="84" w:author="David Hancock" w:date="2018-04-09T10:27:00Z">
        <w:r w:rsidDel="008949E5">
          <w:delText>Discussion: We have not introduced the concept of certificate chains in STIR/SHAKEN</w:delText>
        </w:r>
        <w:r w:rsidR="00B4654F" w:rsidDel="008949E5">
          <w:delText xml:space="preserve">. </w:delText>
        </w:r>
      </w:del>
    </w:p>
    <w:p w14:paraId="6D809309" w14:textId="12FB3D01" w:rsidR="004D04B8" w:rsidRDefault="004D04B8" w:rsidP="008B31A9">
      <w:pPr>
        <w:pStyle w:val="ListParagraph"/>
        <w:numPr>
          <w:ilvl w:val="0"/>
          <w:numId w:val="30"/>
        </w:numPr>
        <w:pPrChange w:id="85" w:author="David Hancock" w:date="2018-04-09T18:17:00Z">
          <w:pPr>
            <w:ind w:left="360"/>
          </w:pPr>
        </w:pPrChange>
      </w:pPr>
      <w:del w:id="86" w:author="David Hancock" w:date="2018-04-09T10:27:00Z">
        <w:r w:rsidDel="008949E5">
          <w:delText xml:space="preserve">Response: Reworded to use more standard </w:delText>
        </w:r>
        <w:r w:rsidR="00B760A0" w:rsidDel="008949E5">
          <w:delText xml:space="preserve">“certification path” </w:delText>
        </w:r>
        <w:r w:rsidDel="008949E5">
          <w:delText>term</w:delText>
        </w:r>
        <w:r w:rsidR="00B760A0" w:rsidDel="008949E5">
          <w:delText>inology (please review –</w:delText>
        </w:r>
        <w:r w:rsidDel="008949E5">
          <w:delText xml:space="preserve"> </w:delText>
        </w:r>
        <w:r w:rsidRPr="00400C26" w:rsidDel="008949E5">
          <w:rPr>
            <w:b/>
            <w:i/>
          </w:rPr>
          <w:delText>all</w:delText>
        </w:r>
        <w:r w:rsidDel="008949E5">
          <w:delText xml:space="preserve"> certs in certification path are returned to TN Provider</w:delText>
        </w:r>
        <w:r w:rsidR="00B760A0" w:rsidDel="008949E5">
          <w:delText>, right?</w:delText>
        </w:r>
        <w:r w:rsidDel="008949E5">
          <w:delText>).</w:delText>
        </w:r>
      </w:del>
    </w:p>
    <w:p w14:paraId="2ECA09AE" w14:textId="4B600A1B" w:rsidR="00C14997" w:rsidDel="008B31A9" w:rsidRDefault="00C14997" w:rsidP="00854370">
      <w:pPr>
        <w:pStyle w:val="ListParagraph"/>
        <w:numPr>
          <w:ilvl w:val="0"/>
          <w:numId w:val="30"/>
        </w:numPr>
        <w:rPr>
          <w:del w:id="87" w:author="David Hancock" w:date="2018-04-09T18:17:00Z"/>
        </w:rPr>
      </w:pPr>
      <w:r>
        <w:t xml:space="preserve">The TN Provider stores the PoP certificate in </w:t>
      </w:r>
      <w:del w:id="88" w:author="David Hancock" w:date="2018-04-09T10:28:00Z">
        <w:r w:rsidDel="008949E5">
          <w:delText>its</w:delText>
        </w:r>
      </w:del>
      <w:ins w:id="89" w:author="David Hancock" w:date="2018-04-09T10:28:00Z">
        <w:r w:rsidR="008949E5">
          <w:t>the</w:t>
        </w:r>
      </w:ins>
      <w:r>
        <w:t xml:space="preserve"> STI-CR </w:t>
      </w:r>
      <w:r w:rsidR="00C63FD8">
        <w:t xml:space="preserve">in order </w:t>
      </w:r>
      <w:r>
        <w:t>to make it available to remote verification services.</w:t>
      </w:r>
      <w:r w:rsidR="00F21B9F">
        <w:t xml:space="preserve"> </w:t>
      </w:r>
    </w:p>
    <w:p w14:paraId="1980934C" w14:textId="3C2CBC05" w:rsidR="00B760A0" w:rsidDel="008949E5" w:rsidRDefault="00945940" w:rsidP="008B31A9">
      <w:pPr>
        <w:pStyle w:val="ListParagraph"/>
        <w:numPr>
          <w:ilvl w:val="0"/>
          <w:numId w:val="30"/>
        </w:numPr>
        <w:rPr>
          <w:del w:id="90" w:author="David Hancock" w:date="2018-04-09T10:28:00Z"/>
        </w:rPr>
        <w:pPrChange w:id="91" w:author="David Hancock" w:date="2018-04-09T18:17:00Z">
          <w:pPr>
            <w:pStyle w:val="ListParagraph"/>
            <w:ind w:left="360"/>
          </w:pPr>
        </w:pPrChange>
      </w:pPr>
      <w:del w:id="92" w:author="David Hancock" w:date="2018-04-09T10:28:00Z">
        <w:r w:rsidDel="008949E5">
          <w:delText>Note: Are we saying that all SPs are now going to have an STI-CR? We should not describe a design that operators have STI-CRs.  This may reside in STI-PA or STI-CA</w:delText>
        </w:r>
        <w:r w:rsidR="00CA3DBB" w:rsidDel="008949E5">
          <w:delText xml:space="preserve"> </w:delText>
        </w:r>
      </w:del>
    </w:p>
    <w:p w14:paraId="520261C5" w14:textId="1B35E25C" w:rsidR="00945940" w:rsidDel="008B31A9" w:rsidRDefault="00CA3DBB" w:rsidP="008B31A9">
      <w:pPr>
        <w:pStyle w:val="ListParagraph"/>
        <w:numPr>
          <w:ilvl w:val="0"/>
          <w:numId w:val="30"/>
        </w:numPr>
        <w:rPr>
          <w:del w:id="93" w:author="David Hancock" w:date="2018-04-09T18:18:00Z"/>
        </w:rPr>
        <w:pPrChange w:id="94" w:author="David Hancock" w:date="2018-04-09T18:17:00Z">
          <w:pPr>
            <w:pStyle w:val="ListParagraph"/>
            <w:ind w:left="360"/>
          </w:pPr>
        </w:pPrChange>
      </w:pPr>
      <w:del w:id="95" w:author="David Hancock" w:date="2018-04-09T10:28:00Z">
        <w:r w:rsidDel="008949E5">
          <w:delText>Response: Updated diagrams to show STI-CR separate from orig SP.</w:delText>
        </w:r>
      </w:del>
    </w:p>
    <w:p w14:paraId="694988AD" w14:textId="77777777" w:rsidR="00CA3DBB" w:rsidRDefault="00CA3DBB" w:rsidP="008B31A9">
      <w:pPr>
        <w:pStyle w:val="ListParagraph"/>
        <w:numPr>
          <w:ilvl w:val="0"/>
          <w:numId w:val="30"/>
        </w:numPr>
        <w:pPrChange w:id="96" w:author="David Hancock" w:date="2018-04-09T18:17:00Z">
          <w:pPr>
            <w:pStyle w:val="ListParagraph"/>
            <w:ind w:left="360"/>
          </w:pPr>
        </w:pPrChange>
      </w:pPr>
    </w:p>
    <w:p w14:paraId="3FF26428" w14:textId="6EFDECF8" w:rsidR="00A74CE4" w:rsidDel="008B31A9" w:rsidRDefault="002D60C2" w:rsidP="00A74CE4">
      <w:pPr>
        <w:pStyle w:val="ListParagraph"/>
        <w:numPr>
          <w:ilvl w:val="0"/>
          <w:numId w:val="30"/>
        </w:numPr>
        <w:rPr>
          <w:del w:id="97" w:author="David Hancock" w:date="2018-04-09T18:18:00Z"/>
        </w:rPr>
      </w:pPr>
      <w:r>
        <w:t>The TN Provider delivers the PoP certi</w:t>
      </w:r>
      <w:r w:rsidR="0094683D">
        <w:t>ficate to the Customer AF</w:t>
      </w:r>
      <w:r>
        <w:t>.</w:t>
      </w:r>
    </w:p>
    <w:p w14:paraId="7E0F626E" w14:textId="77777777" w:rsidR="00A74CE4" w:rsidRDefault="00A74CE4" w:rsidP="00A74CE4">
      <w:pPr>
        <w:pStyle w:val="ListParagraph"/>
        <w:numPr>
          <w:ilvl w:val="0"/>
          <w:numId w:val="30"/>
        </w:numPr>
        <w:rPr>
          <w:ins w:id="98" w:author="David Hancock" w:date="2018-04-09T17:58:00Z"/>
        </w:rPr>
        <w:pPrChange w:id="99" w:author="David Hancock" w:date="2018-04-09T18:18:00Z">
          <w:pPr/>
        </w:pPrChange>
      </w:pPr>
    </w:p>
    <w:p w14:paraId="7C76BD4F" w14:textId="77777777" w:rsidR="0086545A" w:rsidRDefault="0086545A" w:rsidP="00C332E6">
      <w:pPr>
        <w:ind w:left="360"/>
        <w:rPr>
          <w:ins w:id="100" w:author="David Hancock" w:date="2018-04-10T08:14:00Z"/>
        </w:rPr>
        <w:pPrChange w:id="101" w:author="David Hancock" w:date="2018-04-09T18:18:00Z">
          <w:pPr/>
        </w:pPrChange>
      </w:pPr>
    </w:p>
    <w:p w14:paraId="710EE358" w14:textId="77777777" w:rsidR="00D0079C" w:rsidRDefault="00D0079C" w:rsidP="00D0079C">
      <w:pPr>
        <w:pStyle w:val="Heading4"/>
        <w:rPr>
          <w:ins w:id="102" w:author="David Hancock" w:date="2018-04-10T09:41:00Z"/>
        </w:rPr>
      </w:pPr>
      <w:ins w:id="103" w:author="David Hancock" w:date="2018-04-10T09:41:00Z">
        <w:r>
          <w:t>TN PoP Certificate Authorization</w:t>
        </w:r>
      </w:ins>
    </w:p>
    <w:p w14:paraId="63348B25" w14:textId="310696EE" w:rsidR="00D0079C" w:rsidRDefault="00D0079C" w:rsidP="00D0079C">
      <w:pPr>
        <w:pStyle w:val="Heading5"/>
        <w:rPr>
          <w:ins w:id="104" w:author="David Hancock" w:date="2018-04-10T09:41:00Z"/>
        </w:rPr>
        <w:pPrChange w:id="105" w:author="David Hancock" w:date="2018-04-10T09:41:00Z">
          <w:pPr>
            <w:pStyle w:val="Heading4"/>
          </w:pPr>
        </w:pPrChange>
      </w:pPr>
      <w:ins w:id="106" w:author="David Hancock" w:date="2018-04-10T09:41:00Z">
        <w:r>
          <w:t>Authorization</w:t>
        </w:r>
        <w:r>
          <w:t xml:space="preserve"> at the TN Provider</w:t>
        </w:r>
      </w:ins>
    </w:p>
    <w:p w14:paraId="4B80F3ED" w14:textId="27250FCF" w:rsidR="00833E15" w:rsidRPr="00833E15" w:rsidRDefault="00833E15" w:rsidP="0086545A">
      <w:pPr>
        <w:rPr>
          <w:ins w:id="107" w:author="David Hancock" w:date="2018-04-09T17:58:00Z"/>
        </w:rPr>
        <w:pPrChange w:id="108" w:author="David Hancock" w:date="2018-04-10T08:14:00Z">
          <w:pPr/>
        </w:pPrChange>
      </w:pPr>
      <w:ins w:id="109" w:author="David Hancock" w:date="2018-04-09T17:58:00Z">
        <w:r w:rsidRPr="00833E15">
          <w:t xml:space="preserve">The SHAKEN Governance and Certificate Management specification [ref] defines a token-based authorization mechanism whereby an SP obtains an SPC Token from the STI-PA that it can then use to prove authority over a TNAuthList Identifier when ordering an STI certificate from an STI-CA. While the SPC Token and TNAuthList that it authorizes can support a scope at both SPC-level and TN-level granularity, SHAKEN mandates support only for SPC-level scope. </w:t>
        </w:r>
      </w:ins>
    </w:p>
    <w:p w14:paraId="7030F423" w14:textId="02E54562" w:rsidR="00833E15" w:rsidRPr="00833E15" w:rsidRDefault="00833E15" w:rsidP="0086545A">
      <w:pPr>
        <w:rPr>
          <w:ins w:id="110" w:author="David Hancock" w:date="2018-04-09T17:58:00Z"/>
        </w:rPr>
        <w:pPrChange w:id="111" w:author="David Hancock" w:date="2018-04-10T08:14:00Z">
          <w:pPr/>
        </w:pPrChange>
      </w:pPr>
      <w:ins w:id="112" w:author="David Hancock" w:date="2018-04-09T18:05:00Z">
        <w:r>
          <w:t xml:space="preserve">This specification mandates that a </w:t>
        </w:r>
      </w:ins>
      <w:ins w:id="113" w:author="David Hancock" w:date="2018-04-09T17:58:00Z">
        <w:r w:rsidRPr="00833E15">
          <w:t xml:space="preserve">TN Provider </w:t>
        </w:r>
      </w:ins>
      <w:ins w:id="114" w:author="David Hancock" w:date="2018-04-09T18:22:00Z">
        <w:r w:rsidR="00043688">
          <w:t>will</w:t>
        </w:r>
      </w:ins>
      <w:ins w:id="115" w:author="David Hancock" w:date="2018-04-09T18:18:00Z">
        <w:r w:rsidR="00C332E6">
          <w:t xml:space="preserve"> </w:t>
        </w:r>
      </w:ins>
      <w:ins w:id="116" w:author="David Hancock" w:date="2018-04-09T17:58:00Z">
        <w:r w:rsidRPr="00833E15">
          <w:t xml:space="preserve">reuse the SHAKEN-defined SPC Token mechanism to prove authority over the TNAuthList identifiers of TN-PoP certificates; i.e., a SHAKEN SPC Token (with SPC-level scope) will </w:t>
        </w:r>
      </w:ins>
      <w:ins w:id="117" w:author="David Hancock" w:date="2018-04-09T18:06:00Z">
        <w:r>
          <w:t xml:space="preserve">be used to </w:t>
        </w:r>
      </w:ins>
      <w:ins w:id="118" w:author="David Hancock" w:date="2018-04-09T17:58:00Z">
        <w:r w:rsidRPr="00833E15">
          <w:t xml:space="preserve">prove authority over a TN-PoP TNAuthList containing both a Service Provider Code value </w:t>
        </w:r>
      </w:ins>
      <w:ins w:id="119" w:author="David Hancock" w:date="2018-04-09T18:23:00Z">
        <w:r w:rsidR="00043688">
          <w:t xml:space="preserve">of the requesting TN Provider </w:t>
        </w:r>
      </w:ins>
      <w:ins w:id="120" w:author="David Hancock" w:date="2018-04-09T17:58:00Z">
        <w:r w:rsidRPr="00833E15">
          <w:t>and a set of delegated TN(s). In this case, the STI-CA issuing a PoP certificate assumes that the requesting TN Provider is authoritative for the TNs identified by the TNAuthList in the CSR of the request.</w:t>
        </w:r>
      </w:ins>
    </w:p>
    <w:p w14:paraId="1AAF7D73" w14:textId="0BE8E9F0" w:rsidR="001449A9" w:rsidRPr="00833E15" w:rsidRDefault="00833E15" w:rsidP="0086545A">
      <w:pPr>
        <w:rPr>
          <w:ins w:id="121" w:author="David Hancock" w:date="2018-04-09T17:58:00Z"/>
        </w:rPr>
        <w:pPrChange w:id="122" w:author="David Hancock" w:date="2018-04-10T08:14:00Z">
          <w:pPr/>
        </w:pPrChange>
      </w:pPr>
      <w:ins w:id="123" w:author="David Hancock" w:date="2018-04-09T17:58:00Z">
        <w:r w:rsidRPr="00833E15">
          <w:t>The IETF ACME working group is defining a standard ACME extension for token-based authorization of TNAuthList identifiers that will eventually replace the SHAKEN-defined SPC Token. This work is being defined in the two drafts:</w:t>
        </w:r>
      </w:ins>
    </w:p>
    <w:p w14:paraId="185CF817" w14:textId="77777777" w:rsidR="00833E15" w:rsidRPr="00833E15" w:rsidRDefault="00833E15" w:rsidP="0086545A">
      <w:pPr>
        <w:pStyle w:val="ListParagraph"/>
        <w:numPr>
          <w:ilvl w:val="0"/>
          <w:numId w:val="73"/>
        </w:numPr>
        <w:ind w:left="720"/>
        <w:rPr>
          <w:ins w:id="124" w:author="David Hancock" w:date="2018-04-09T17:58:00Z"/>
        </w:rPr>
        <w:pPrChange w:id="125" w:author="David Hancock" w:date="2018-04-10T08:14:00Z">
          <w:pPr>
            <w:numPr>
              <w:numId w:val="72"/>
            </w:numPr>
            <w:ind w:left="1440" w:hanging="360"/>
          </w:pPr>
        </w:pPrChange>
      </w:pPr>
      <w:ins w:id="126" w:author="David Hancock" w:date="2018-04-09T17:58:00Z">
        <w:r w:rsidRPr="00833E15">
          <w:t>draft-peterson-acme-authority-token defines a generic token-based authorization mechanism for ACME,</w:t>
        </w:r>
      </w:ins>
    </w:p>
    <w:p w14:paraId="41A645EC" w14:textId="77777777" w:rsidR="00833E15" w:rsidRPr="00833E15" w:rsidRDefault="00833E15" w:rsidP="0086545A">
      <w:pPr>
        <w:pStyle w:val="ListParagraph"/>
        <w:numPr>
          <w:ilvl w:val="0"/>
          <w:numId w:val="73"/>
        </w:numPr>
        <w:ind w:left="720"/>
        <w:rPr>
          <w:ins w:id="127" w:author="David Hancock" w:date="2018-04-09T17:58:00Z"/>
        </w:rPr>
        <w:pPrChange w:id="128" w:author="David Hancock" w:date="2018-04-10T08:14:00Z">
          <w:pPr>
            <w:numPr>
              <w:numId w:val="72"/>
            </w:numPr>
            <w:ind w:left="1440" w:hanging="360"/>
          </w:pPr>
        </w:pPrChange>
      </w:pPr>
      <w:ins w:id="129" w:author="David Hancock" w:date="2018-04-09T17:58:00Z">
        <w:r w:rsidRPr="00833E15">
          <w:t xml:space="preserve">draft-wendt-acme-authority-token-tnauthlist extends the generic token mechanism to define a specific authorization token type for the TNAuthList identifier called “TNAuthList Authorization Token”. </w:t>
        </w:r>
      </w:ins>
    </w:p>
    <w:p w14:paraId="255CB3EF" w14:textId="18558971" w:rsidR="00B73DC1" w:rsidRDefault="00833E15" w:rsidP="0086545A">
      <w:pPr>
        <w:pPrChange w:id="130" w:author="David Hancock" w:date="2018-04-10T08:14:00Z">
          <w:pPr/>
        </w:pPrChange>
      </w:pPr>
      <w:ins w:id="131" w:author="David Hancock" w:date="2018-04-09T17:58:00Z">
        <w:r w:rsidRPr="00833E15">
          <w:t>draft-wendt-acme-authority-token-tnauthlist defines the ACME authorization procedures for both SPC-level and TN-level TNAuthList Authorization tokens. Therefore, once SHAKEN has adopted this ACME token extension, it can choose to mandate support for TN-level TNAuthList Authorization Tokens for TN Providers that want to obtain PoP certificates</w:t>
        </w:r>
        <w:r w:rsidR="00AD2D87">
          <w:t xml:space="preserve">. In this case, the STI-PA </w:t>
        </w:r>
      </w:ins>
      <w:ins w:id="132" w:author="David Hancock" w:date="2018-04-10T08:05:00Z">
        <w:r w:rsidR="00486DCC">
          <w:t>would acquire</w:t>
        </w:r>
      </w:ins>
      <w:ins w:id="133" w:author="David Hancock" w:date="2018-04-09T17:58:00Z">
        <w:r w:rsidRPr="00833E15">
          <w:t xml:space="preserve"> the added responsibility of ensuring</w:t>
        </w:r>
      </w:ins>
      <w:ins w:id="134" w:author="David Hancock" w:date="2018-04-09T18:11:00Z">
        <w:r w:rsidR="00AD2D87">
          <w:t xml:space="preserve"> that</w:t>
        </w:r>
      </w:ins>
      <w:ins w:id="135" w:author="David Hancock" w:date="2018-04-09T17:58:00Z">
        <w:r w:rsidRPr="00833E15">
          <w:t xml:space="preserve"> the TNs authorized by a TNAuthList Authorization Token are in </w:t>
        </w:r>
        <w:r w:rsidR="00AD2D87">
          <w:t xml:space="preserve">fact assigned to the </w:t>
        </w:r>
        <w:r w:rsidRPr="00833E15">
          <w:t xml:space="preserve">TN Provider </w:t>
        </w:r>
      </w:ins>
      <w:ins w:id="136" w:author="David Hancock" w:date="2018-04-09T18:11:00Z">
        <w:r w:rsidR="00AD2D87">
          <w:t xml:space="preserve">requesting the token </w:t>
        </w:r>
      </w:ins>
      <w:ins w:id="137" w:author="David Hancock" w:date="2018-04-09T17:58:00Z">
        <w:r w:rsidRPr="00833E15">
          <w:t>(e.g., by checking LERG, NPAC, and other TN assignment databases). A TN Provid</w:t>
        </w:r>
        <w:r w:rsidR="00486DCC">
          <w:t>er could then</w:t>
        </w:r>
        <w:r w:rsidRPr="00833E15">
          <w:t xml:space="preserve"> use its TN-level TNAuthList Authorization Token to explicitly demonstrate to an STI-CA that it has authority over the set of delegated TNs identified by the TNAuthList </w:t>
        </w:r>
        <w:r w:rsidR="009C7E07">
          <w:t>identifier when ordering a</w:t>
        </w:r>
        <w:r w:rsidR="00C332E6">
          <w:t xml:space="preserve"> PoP certificate.</w:t>
        </w:r>
      </w:ins>
    </w:p>
    <w:p w14:paraId="3D605C30" w14:textId="09BC5F9F" w:rsidR="00837D82" w:rsidRDefault="00837D82" w:rsidP="00D0079C">
      <w:pPr>
        <w:pStyle w:val="Heading5"/>
        <w:pPrChange w:id="138" w:author="David Hancock" w:date="2018-04-10T09:42:00Z">
          <w:pPr>
            <w:pStyle w:val="Heading4"/>
          </w:pPr>
        </w:pPrChange>
      </w:pPr>
      <w:bookmarkStart w:id="139" w:name="_Ref379185663"/>
      <w:del w:id="140" w:author="David Hancock" w:date="2018-04-10T09:42:00Z">
        <w:r w:rsidDel="00D0079C">
          <w:delText xml:space="preserve">TN PoP Certificate </w:delText>
        </w:r>
      </w:del>
      <w:r>
        <w:t>Authorization</w:t>
      </w:r>
      <w:bookmarkEnd w:id="139"/>
      <w:ins w:id="141" w:author="David Hancock" w:date="2018-04-10T09:42:00Z">
        <w:r w:rsidR="00D0079C">
          <w:t xml:space="preserve"> at the Customer AF</w:t>
        </w:r>
      </w:ins>
      <w:bookmarkStart w:id="142" w:name="_GoBack"/>
      <w:bookmarkEnd w:id="142"/>
    </w:p>
    <w:p w14:paraId="4A1EFE37" w14:textId="7732CBAA" w:rsidR="008E4B5E" w:rsidRPr="001E0207" w:rsidRDefault="008E4B5E" w:rsidP="008E4B5E">
      <w:r>
        <w:t xml:space="preserve">ACME supports a mechanism called External Account Binding that enables the TN Provider to pre-authorize the customer’s ACME account to issue POP certificates with the proper scope. This simplifies the certificate authorization process for the Customer AF, since it </w:t>
      </w:r>
      <w:r w:rsidRPr="001E0207">
        <w:t>eliminates the need to support the</w:t>
      </w:r>
      <w:r w:rsidR="00AF3E7C">
        <w:t xml:space="preserve"> </w:t>
      </w:r>
      <w:r w:rsidRPr="001E0207">
        <w:t>ACME ident</w:t>
      </w:r>
      <w:r>
        <w:t>ifier authorization procedures each time a certificate is issued.</w:t>
      </w:r>
    </w:p>
    <w:p w14:paraId="2CA2B3B0" w14:textId="4DC96975" w:rsidR="00837D82" w:rsidRDefault="008E4B5E" w:rsidP="00A74CE4">
      <w:r>
        <w:t xml:space="preserve">An overview of the External Account Binding procedure is </w:t>
      </w:r>
      <w:r w:rsidRPr="00DA5F86">
        <w:t xml:space="preserve">shown in </w:t>
      </w:r>
      <w:r w:rsidRPr="00DA5F86">
        <w:fldChar w:fldCharType="begin"/>
      </w:r>
      <w:r w:rsidRPr="00DA5F86">
        <w:instrText xml:space="preserve"> REF _Ref379184651 \h </w:instrText>
      </w:r>
      <w:r w:rsidRPr="00DA5F86">
        <w:fldChar w:fldCharType="separate"/>
      </w:r>
      <w:r w:rsidRPr="001158E7">
        <w:t xml:space="preserve">Figure </w:t>
      </w:r>
      <w:r w:rsidRPr="001158E7">
        <w:rPr>
          <w:noProof/>
        </w:rPr>
        <w:t>2</w:t>
      </w:r>
      <w:r w:rsidRPr="00DA5F86">
        <w:fldChar w:fldCharType="end"/>
      </w:r>
      <w:r w:rsidR="00296F28">
        <w:t xml:space="preserve">. </w:t>
      </w:r>
    </w:p>
    <w:p w14:paraId="0EE789C3" w14:textId="77777777" w:rsidR="00837D82" w:rsidRDefault="00837D82" w:rsidP="00A74CE4"/>
    <w:p w14:paraId="639CBB81" w14:textId="607BF628" w:rsidR="00837D82" w:rsidRDefault="00837D82" w:rsidP="001158E7">
      <w:pPr>
        <w:jc w:val="center"/>
      </w:pPr>
      <w:r w:rsidRPr="00837D82">
        <w:rPr>
          <w:noProof/>
        </w:rPr>
        <w:lastRenderedPageBreak/>
        <w:drawing>
          <wp:inline distT="0" distB="0" distL="0" distR="0" wp14:anchorId="4C61294C" wp14:editId="6F51A5A8">
            <wp:extent cx="5984983" cy="3479165"/>
            <wp:effectExtent l="0" t="0" r="9525" b="63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5660" cy="3479559"/>
                    </a:xfrm>
                    <a:prstGeom prst="rect">
                      <a:avLst/>
                    </a:prstGeom>
                    <a:noFill/>
                    <a:ln>
                      <a:noFill/>
                    </a:ln>
                  </pic:spPr>
                </pic:pic>
              </a:graphicData>
            </a:graphic>
          </wp:inline>
        </w:drawing>
      </w:r>
    </w:p>
    <w:p w14:paraId="6C682BB6" w14:textId="765D9DD7" w:rsidR="00837D82" w:rsidRPr="00DB638F" w:rsidRDefault="00837D82" w:rsidP="00837D82">
      <w:pPr>
        <w:pStyle w:val="Caption"/>
        <w:rPr>
          <w:sz w:val="18"/>
          <w:szCs w:val="18"/>
        </w:rPr>
      </w:pPr>
      <w:bookmarkStart w:id="143" w:name="_Ref379184651"/>
      <w:bookmarkStart w:id="144" w:name="_Toc38075422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2</w:t>
      </w:r>
      <w:r w:rsidRPr="00DB638F">
        <w:rPr>
          <w:noProof/>
          <w:sz w:val="18"/>
          <w:szCs w:val="18"/>
        </w:rPr>
        <w:fldChar w:fldCharType="end"/>
      </w:r>
      <w:bookmarkEnd w:id="143"/>
      <w:r>
        <w:rPr>
          <w:sz w:val="18"/>
          <w:szCs w:val="18"/>
        </w:rPr>
        <w:t>.  Pre-authorizing ACME Account via External Account Binding</w:t>
      </w:r>
      <w:bookmarkEnd w:id="144"/>
    </w:p>
    <w:p w14:paraId="78D41EC2" w14:textId="29BBD5CB" w:rsidR="00837D82" w:rsidRDefault="00296F28" w:rsidP="001158E7">
      <w:pPr>
        <w:jc w:val="left"/>
      </w:pPr>
      <w:r>
        <w:t>External Account Binding ena</w:t>
      </w:r>
      <w:r w:rsidR="00EC3B10">
        <w:t>bles the TN Provider to bind a newly created</w:t>
      </w:r>
      <w:r>
        <w:t xml:space="preserve"> ACME </w:t>
      </w:r>
      <w:r w:rsidR="00EC3B10">
        <w:t>Account to</w:t>
      </w:r>
      <w:r>
        <w:t xml:space="preserve"> </w:t>
      </w:r>
      <w:r w:rsidR="00EC3B10">
        <w:t xml:space="preserve">customer’s already-established </w:t>
      </w:r>
      <w:r>
        <w:t xml:space="preserve">Customer </w:t>
      </w:r>
      <w:r w:rsidR="00EC3B10">
        <w:t>Account</w:t>
      </w:r>
      <w:r>
        <w:t>, so that it can leverage the TN scope of authorit</w:t>
      </w:r>
      <w:r w:rsidR="00EC3B10">
        <w:t xml:space="preserve">y of </w:t>
      </w:r>
      <w:r>
        <w:t xml:space="preserve">the Customer Account to pre-authorize the ACME </w:t>
      </w:r>
      <w:r w:rsidR="00D626E7">
        <w:t>A</w:t>
      </w:r>
      <w:r>
        <w:t xml:space="preserve">ccount. </w:t>
      </w:r>
    </w:p>
    <w:p w14:paraId="343A26C9" w14:textId="75406132" w:rsidR="00296F28" w:rsidRDefault="00296F28" w:rsidP="00296F28">
      <w:pPr>
        <w:pStyle w:val="ListParagraph"/>
        <w:numPr>
          <w:ilvl w:val="0"/>
          <w:numId w:val="49"/>
        </w:numPr>
      </w:pPr>
      <w:r>
        <w:t>At service activation time, the TN Provider and Customer AF perform some form of mutual authentication. The TN Provider creates a Customer Account, and provides the customer with its configuration data, including account ID and credent</w:t>
      </w:r>
      <w:r w:rsidR="00EC3B10">
        <w:t xml:space="preserve">ials, and the set of </w:t>
      </w:r>
      <w:r>
        <w:t>TNs</w:t>
      </w:r>
      <w:r w:rsidR="00EC3B10">
        <w:t xml:space="preserve"> delegated to the customer</w:t>
      </w:r>
      <w:r>
        <w:t xml:space="preserve">. The TN Provider also configures the Customer AF with </w:t>
      </w:r>
      <w:r w:rsidR="00D626E7">
        <w:t>the External Account Binding</w:t>
      </w:r>
      <w:r>
        <w:t xml:space="preserve"> information that uniquely identifies the Customer Account. </w:t>
      </w:r>
    </w:p>
    <w:p w14:paraId="35EEBD92" w14:textId="5E881D1A" w:rsidR="00296F28" w:rsidRDefault="00992704" w:rsidP="00296F28">
      <w:pPr>
        <w:pStyle w:val="ListParagraph"/>
        <w:numPr>
          <w:ilvl w:val="0"/>
          <w:numId w:val="49"/>
        </w:numPr>
      </w:pPr>
      <w:r>
        <w:t>The Customer AF includes the</w:t>
      </w:r>
      <w:r w:rsidR="00296F28">
        <w:t xml:space="preserve"> External Account Binding </w:t>
      </w:r>
      <w:r w:rsidR="00D626E7">
        <w:t>information</w:t>
      </w:r>
      <w:r w:rsidR="00296F28">
        <w:t xml:space="preserve"> in the ACME new-account request. </w:t>
      </w:r>
    </w:p>
    <w:p w14:paraId="22EB47A2" w14:textId="702DD08E" w:rsidR="00296F28" w:rsidRDefault="00296F28" w:rsidP="00296F28">
      <w:pPr>
        <w:pStyle w:val="ListParagraph"/>
        <w:numPr>
          <w:ilvl w:val="0"/>
          <w:numId w:val="49"/>
        </w:numPr>
      </w:pPr>
      <w:r>
        <w:t>On receiving th</w:t>
      </w:r>
      <w:r w:rsidR="00EC3B10">
        <w:t>e request to create a new ACME A</w:t>
      </w:r>
      <w:r>
        <w:t>ccount, t</w:t>
      </w:r>
      <w:r w:rsidR="00D626E7">
        <w:t>he TN Provider</w:t>
      </w:r>
      <w:r>
        <w:t xml:space="preserve"> uses the received External Account Binding information to identify the Customer Account associated with this ACME Account.</w:t>
      </w:r>
    </w:p>
    <w:p w14:paraId="3727D12B" w14:textId="2F1F6CB4" w:rsidR="00296F28" w:rsidRDefault="00D45AFB" w:rsidP="00296F28">
      <w:pPr>
        <w:pStyle w:val="ListParagraph"/>
        <w:numPr>
          <w:ilvl w:val="0"/>
          <w:numId w:val="49"/>
        </w:numPr>
      </w:pPr>
      <w:r>
        <w:t>The TN Provider</w:t>
      </w:r>
      <w:r w:rsidR="00296F28">
        <w:t xml:space="preserve"> pre-authorizes the ACME account to issue PoP certificates for the set of TNs that have been delegated to the customer. </w:t>
      </w:r>
    </w:p>
    <w:p w14:paraId="3B046F99" w14:textId="77777777" w:rsidR="00296F28" w:rsidRDefault="00296F28" w:rsidP="001158E7">
      <w:pPr>
        <w:jc w:val="left"/>
      </w:pPr>
    </w:p>
    <w:p w14:paraId="7CACDEAD" w14:textId="77777777" w:rsidR="00837D82" w:rsidRDefault="00837D82" w:rsidP="00A74CE4"/>
    <w:p w14:paraId="77B2A715" w14:textId="5D382885" w:rsidR="00A056B5" w:rsidRDefault="0091629F" w:rsidP="00A31FBA">
      <w:pPr>
        <w:pStyle w:val="Heading4"/>
      </w:pPr>
      <w:r>
        <w:t>TN PoP</w:t>
      </w:r>
      <w:r w:rsidR="004F2B88">
        <w:t xml:space="preserve"> Authentication and </w:t>
      </w:r>
      <w:r w:rsidR="00A056B5">
        <w:t xml:space="preserve">Verification </w:t>
      </w:r>
    </w:p>
    <w:p w14:paraId="290BCEE7" w14:textId="7A9129AE" w:rsidR="00EB00CF" w:rsidRDefault="00EB00CF" w:rsidP="00EB00CF">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t xml:space="preserve"> shows the high-level </w:t>
      </w:r>
      <w:r w:rsidR="00671166">
        <w:t>overview of TN PoP authentications and verification procedures used during call establishment.</w:t>
      </w:r>
    </w:p>
    <w:p w14:paraId="2F4004B5" w14:textId="0B75623F" w:rsidR="00A74CE4" w:rsidRDefault="00A74CE4" w:rsidP="00F04212">
      <w:pPr>
        <w:jc w:val="center"/>
      </w:pPr>
    </w:p>
    <w:p w14:paraId="779618F6" w14:textId="74F46795" w:rsidR="00070805" w:rsidRDefault="007F7660" w:rsidP="00F04212">
      <w:pPr>
        <w:jc w:val="center"/>
      </w:pPr>
      <w:r w:rsidRPr="007F7660">
        <w:rPr>
          <w:noProof/>
        </w:rPr>
        <w:lastRenderedPageBreak/>
        <w:drawing>
          <wp:inline distT="0" distB="0" distL="0" distR="0" wp14:anchorId="01C08EC3" wp14:editId="733F22D0">
            <wp:extent cx="6400800" cy="394587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945874"/>
                    </a:xfrm>
                    <a:prstGeom prst="rect">
                      <a:avLst/>
                    </a:prstGeom>
                    <a:noFill/>
                    <a:ln>
                      <a:noFill/>
                    </a:ln>
                  </pic:spPr>
                </pic:pic>
              </a:graphicData>
            </a:graphic>
          </wp:inline>
        </w:drawing>
      </w:r>
    </w:p>
    <w:p w14:paraId="5D9D7EC0" w14:textId="62B1A5EA" w:rsidR="00A74CE4" w:rsidRPr="00DB638F" w:rsidRDefault="00A74CE4" w:rsidP="00A74CE4">
      <w:pPr>
        <w:pStyle w:val="Caption"/>
        <w:rPr>
          <w:sz w:val="18"/>
          <w:szCs w:val="18"/>
        </w:rPr>
      </w:pPr>
      <w:bookmarkStart w:id="145" w:name="_Ref372460243"/>
      <w:bookmarkStart w:id="146" w:name="_Toc380754229"/>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3</w:t>
      </w:r>
      <w:r w:rsidRPr="00DB638F">
        <w:rPr>
          <w:noProof/>
          <w:sz w:val="18"/>
          <w:szCs w:val="18"/>
        </w:rPr>
        <w:fldChar w:fldCharType="end"/>
      </w:r>
      <w:bookmarkEnd w:id="145"/>
      <w:r w:rsidR="00A056B5">
        <w:rPr>
          <w:sz w:val="18"/>
          <w:szCs w:val="18"/>
        </w:rPr>
        <w:t xml:space="preserve">.  </w:t>
      </w:r>
      <w:r>
        <w:rPr>
          <w:sz w:val="18"/>
          <w:szCs w:val="18"/>
        </w:rPr>
        <w:t>PoP Certificate</w:t>
      </w:r>
      <w:r w:rsidR="00A056B5">
        <w:rPr>
          <w:sz w:val="18"/>
          <w:szCs w:val="18"/>
        </w:rPr>
        <w:t xml:space="preserve"> support of STI Authentication &amp; Verification during Call Setup</w:t>
      </w:r>
      <w:bookmarkEnd w:id="146"/>
    </w:p>
    <w:p w14:paraId="46015936" w14:textId="5E0761C1" w:rsidR="00A74CE4" w:rsidRDefault="00AD7E95" w:rsidP="00A74CE4">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rsidR="005E02D0">
        <w:t xml:space="preserve"> assumes that the </w:t>
      </w:r>
      <w:r w:rsidR="002A73E3">
        <w:t xml:space="preserve">Customer AF and TN Provider have already complete the procedure to obtain a PoP certificate described in </w:t>
      </w:r>
      <w:r w:rsidR="005E02D0">
        <w:fldChar w:fldCharType="begin"/>
      </w:r>
      <w:r w:rsidR="005E02D0">
        <w:instrText xml:space="preserve"> REF _Ref371627201 \h </w:instrText>
      </w:r>
      <w:r w:rsidR="005E02D0">
        <w:fldChar w:fldCharType="separate"/>
      </w:r>
      <w:r w:rsidR="005E02D0" w:rsidRPr="00DB638F">
        <w:rPr>
          <w:sz w:val="18"/>
          <w:szCs w:val="18"/>
        </w:rPr>
        <w:t xml:space="preserve">Figure </w:t>
      </w:r>
      <w:r w:rsidR="005E02D0">
        <w:rPr>
          <w:noProof/>
          <w:sz w:val="18"/>
          <w:szCs w:val="18"/>
        </w:rPr>
        <w:t>1</w:t>
      </w:r>
      <w:r w:rsidR="005E02D0">
        <w:fldChar w:fldCharType="end"/>
      </w:r>
      <w:r w:rsidR="002A73E3">
        <w:t xml:space="preserve">. </w:t>
      </w:r>
      <w:r w:rsidR="00867374">
        <w:t xml:space="preserve">The call establishment procedure in </w:t>
      </w:r>
      <w:r w:rsidR="00867374">
        <w:fldChar w:fldCharType="begin"/>
      </w:r>
      <w:r w:rsidR="00867374">
        <w:instrText xml:space="preserve"> REF _Ref372460243 \h </w:instrText>
      </w:r>
      <w:r w:rsidR="00867374">
        <w:fldChar w:fldCharType="separate"/>
      </w:r>
      <w:r w:rsidR="00867374" w:rsidRPr="00DB638F">
        <w:rPr>
          <w:sz w:val="18"/>
          <w:szCs w:val="18"/>
        </w:rPr>
        <w:t xml:space="preserve">Figure </w:t>
      </w:r>
      <w:r w:rsidR="00867374">
        <w:rPr>
          <w:noProof/>
          <w:sz w:val="18"/>
          <w:szCs w:val="18"/>
        </w:rPr>
        <w:t>2</w:t>
      </w:r>
      <w:r w:rsidR="00867374">
        <w:fldChar w:fldCharType="end"/>
      </w:r>
      <w:r w:rsidR="00867374">
        <w:t xml:space="preserve"> is kicked off when the Customer AF </w:t>
      </w:r>
      <w:r w:rsidR="00287BC1">
        <w:t xml:space="preserve">receives an origination request to called TN-x </w:t>
      </w:r>
      <w:r w:rsidR="00670A5F">
        <w:t xml:space="preserve">from one of its delegated </w:t>
      </w:r>
      <w:r w:rsidR="00242A5F">
        <w:t>TNs (</w:t>
      </w:r>
      <w:r w:rsidR="007E76DB">
        <w:t>TN-a</w:t>
      </w:r>
      <w:r w:rsidR="00242A5F">
        <w:t xml:space="preserve"> in this example)</w:t>
      </w:r>
      <w:r w:rsidR="007E76DB">
        <w:t>.</w:t>
      </w:r>
    </w:p>
    <w:p w14:paraId="6C1F73C3" w14:textId="62472D0E" w:rsidR="00287BC1" w:rsidRDefault="00627FDB" w:rsidP="00287BC1">
      <w:pPr>
        <w:pStyle w:val="ListParagraph"/>
        <w:numPr>
          <w:ilvl w:val="0"/>
          <w:numId w:val="37"/>
        </w:numPr>
      </w:pPr>
      <w:r>
        <w:t xml:space="preserve">The </w:t>
      </w:r>
      <w:r w:rsidR="00867374">
        <w:t xml:space="preserve">Customer AF Call </w:t>
      </w:r>
      <w:r w:rsidR="00287BC1">
        <w:t xml:space="preserve">Control </w:t>
      </w:r>
      <w:r>
        <w:t xml:space="preserve">function </w:t>
      </w:r>
      <w:r w:rsidR="00287BC1">
        <w:t xml:space="preserve">invokes the </w:t>
      </w:r>
      <w:r w:rsidR="00DB5B69">
        <w:t>PoP-AS</w:t>
      </w:r>
      <w:r w:rsidR="00287BC1">
        <w:t xml:space="preserve"> to perform authentication services for calling TN-a</w:t>
      </w:r>
      <w:r w:rsidR="00DB5B69">
        <w:t xml:space="preserve">. </w:t>
      </w:r>
      <w:r w:rsidR="00287BC1">
        <w:t xml:space="preserve">The </w:t>
      </w:r>
      <w:r w:rsidR="00DB5B69">
        <w:t>PoP-AS</w:t>
      </w:r>
      <w:r w:rsidR="007047C0">
        <w:t xml:space="preserve"> </w:t>
      </w:r>
      <w:r w:rsidR="00F04212">
        <w:t>con</w:t>
      </w:r>
      <w:r w:rsidR="007047C0">
        <w:t xml:space="preserve">structs a </w:t>
      </w:r>
      <w:r>
        <w:t xml:space="preserve">PoP </w:t>
      </w:r>
      <w:r w:rsidR="00F04212">
        <w:t>PASSporT token</w:t>
      </w:r>
      <w:r w:rsidR="007047C0">
        <w:t xml:space="preserve"> containing the calling TN-a</w:t>
      </w:r>
      <w:r w:rsidR="00F04212">
        <w:t xml:space="preserve">, </w:t>
      </w:r>
      <w:r w:rsidR="004552DE">
        <w:t xml:space="preserve">and </w:t>
      </w:r>
      <w:r w:rsidR="00F04212">
        <w:t>signs it using the private key associated with the P</w:t>
      </w:r>
      <w:r w:rsidR="004552DE">
        <w:t xml:space="preserve">oP certificate. The PoP-AS then </w:t>
      </w:r>
      <w:r w:rsidR="000833A0">
        <w:t>includes the PoP PASSporT token a</w:t>
      </w:r>
      <w:r w:rsidR="004552DE">
        <w:t>nd the PoP certificate URL in a new</w:t>
      </w:r>
      <w:r w:rsidR="000833A0">
        <w:t xml:space="preserve"> Identity header.</w:t>
      </w:r>
    </w:p>
    <w:p w14:paraId="18366E9A" w14:textId="3146C99A" w:rsidR="00F04212" w:rsidRDefault="007047C0" w:rsidP="00287BC1">
      <w:pPr>
        <w:pStyle w:val="ListParagraph"/>
        <w:numPr>
          <w:ilvl w:val="0"/>
          <w:numId w:val="37"/>
        </w:numPr>
      </w:pPr>
      <w:r>
        <w:t>The Customer AF</w:t>
      </w:r>
      <w:r w:rsidR="00AB3F85">
        <w:t xml:space="preserve"> </w:t>
      </w:r>
      <w:r w:rsidR="00DB5B69">
        <w:t xml:space="preserve">Call Control </w:t>
      </w:r>
      <w:r w:rsidR="004552DE">
        <w:t xml:space="preserve">includes the newly created Identity header </w:t>
      </w:r>
      <w:r w:rsidR="005545F6">
        <w:t xml:space="preserve">containing the PoP PASSport token </w:t>
      </w:r>
      <w:r w:rsidR="004552DE">
        <w:t xml:space="preserve">in the originating INVITE </w:t>
      </w:r>
      <w:r w:rsidR="00F04212">
        <w:t>to the originating SP.</w:t>
      </w:r>
    </w:p>
    <w:p w14:paraId="484A2D3E" w14:textId="2E587530" w:rsidR="002017DF" w:rsidRPr="00FF7B66" w:rsidRDefault="007047C0" w:rsidP="00FF7B66">
      <w:pPr>
        <w:pStyle w:val="ListParagraph"/>
        <w:numPr>
          <w:ilvl w:val="0"/>
          <w:numId w:val="37"/>
        </w:numPr>
      </w:pPr>
      <w:r>
        <w:t>T</w:t>
      </w:r>
      <w:r w:rsidR="00F04212">
        <w:t xml:space="preserve">he originating SP </w:t>
      </w:r>
      <w:r w:rsidR="00863470">
        <w:t xml:space="preserve">Call Control </w:t>
      </w:r>
      <w:r w:rsidR="00CA2E3A">
        <w:t>invokes the PoP-V</w:t>
      </w:r>
      <w:r w:rsidR="009D246F">
        <w:t xml:space="preserve">S to verify the received Identity header. </w:t>
      </w:r>
    </w:p>
    <w:p w14:paraId="0070CC9C" w14:textId="6E941778" w:rsidR="0080786B" w:rsidRDefault="00863470" w:rsidP="00AD7E95">
      <w:pPr>
        <w:pStyle w:val="ListParagraph"/>
        <w:numPr>
          <w:ilvl w:val="0"/>
          <w:numId w:val="37"/>
        </w:numPr>
      </w:pPr>
      <w:r>
        <w:t xml:space="preserve">The </w:t>
      </w:r>
      <w:r w:rsidR="0080786B">
        <w:t>PoP-</w:t>
      </w:r>
      <w:r w:rsidR="00CA2E3A">
        <w:t>V</w:t>
      </w:r>
      <w:r w:rsidR="00C247F9">
        <w:t>S fetches the PoP certificate from the STI-CR</w:t>
      </w:r>
      <w:r w:rsidR="003B1D86">
        <w:t>, and</w:t>
      </w:r>
      <w:r w:rsidR="00C247F9">
        <w:t xml:space="preserve"> verifies the received Identity header; e.g., checks that the PoP certificate chains to an authorized STI-CA, verifies that the PASSporT signature using the public key of the PoP certificate, and verifies that the calling TN is within the scope of authority of the PoP certificate</w:t>
      </w:r>
      <w:r w:rsidR="003B1D86">
        <w:t>.</w:t>
      </w:r>
    </w:p>
    <w:p w14:paraId="451BF2A0" w14:textId="0E3A832C" w:rsidR="00A70F65" w:rsidRDefault="0080786B" w:rsidP="00AD7E95">
      <w:pPr>
        <w:pStyle w:val="ListParagraph"/>
        <w:numPr>
          <w:ilvl w:val="0"/>
          <w:numId w:val="37"/>
        </w:numPr>
      </w:pPr>
      <w:r>
        <w:t xml:space="preserve"> The</w:t>
      </w:r>
      <w:r w:rsidR="00226CBD">
        <w:t xml:space="preserve"> </w:t>
      </w:r>
      <w:r w:rsidR="009B74CA">
        <w:t>originating SP Call Control</w:t>
      </w:r>
      <w:r w:rsidR="004D62C7">
        <w:t xml:space="preserve"> </w:t>
      </w:r>
      <w:r w:rsidR="009B74CA">
        <w:t xml:space="preserve">invokes the STI-AS </w:t>
      </w:r>
      <w:r w:rsidR="00315B72">
        <w:t xml:space="preserve">to </w:t>
      </w:r>
      <w:r w:rsidR="003B1D86">
        <w:t xml:space="preserve">perform SHAKEN authentication. </w:t>
      </w:r>
      <w:r w:rsidR="00D24633">
        <w:t>If</w:t>
      </w:r>
      <w:r w:rsidR="006C567B">
        <w:t xml:space="preserve"> PoP verification </w:t>
      </w:r>
      <w:r w:rsidR="00CA2E3A">
        <w:t xml:space="preserve">in </w:t>
      </w:r>
      <w:r w:rsidR="006C567B">
        <w:t xml:space="preserve">step-4 </w:t>
      </w:r>
      <w:r w:rsidR="00315B72">
        <w:t xml:space="preserve">passed, then the STI-AS </w:t>
      </w:r>
      <w:r w:rsidR="006C567B">
        <w:t>assert</w:t>
      </w:r>
      <w:r w:rsidR="00315B72">
        <w:t>s</w:t>
      </w:r>
      <w:r w:rsidR="00CA2E3A">
        <w:t xml:space="preserve"> an attestation level of F</w:t>
      </w:r>
      <w:r w:rsidR="006C567B">
        <w:t xml:space="preserve">ull. If PoP verification in step-4 failed, then the </w:t>
      </w:r>
      <w:r w:rsidR="00315B72">
        <w:t>STI-AS ass</w:t>
      </w:r>
      <w:r w:rsidR="004C0A3F">
        <w:t xml:space="preserve">erts an attestation level </w:t>
      </w:r>
      <w:r w:rsidR="00CA2E3A">
        <w:t>per [SHAKEN</w:t>
      </w:r>
      <w:r w:rsidR="004C0A3F">
        <w:t>]</w:t>
      </w:r>
      <w:r w:rsidR="00CA2E3A">
        <w:t>,</w:t>
      </w:r>
      <w:r w:rsidR="004C0A3F">
        <w:t xml:space="preserve"> and based </w:t>
      </w:r>
      <w:r w:rsidR="00315B72">
        <w:t xml:space="preserve">on local policy (e.g., Partial or Gateway attestation). </w:t>
      </w:r>
    </w:p>
    <w:p w14:paraId="1BFCABB0" w14:textId="05BD5259" w:rsidR="004552DE" w:rsidRDefault="004D62C7" w:rsidP="00AD7E95">
      <w:pPr>
        <w:pStyle w:val="ListParagraph"/>
        <w:numPr>
          <w:ilvl w:val="0"/>
          <w:numId w:val="37"/>
        </w:numPr>
      </w:pPr>
      <w:r>
        <w:t xml:space="preserve"> The originating SP Call Control replaces the PoP Identity header with the SHAKEN Identity header</w:t>
      </w:r>
      <w:r w:rsidR="004C0A3F">
        <w:t>, an</w:t>
      </w:r>
      <w:r w:rsidR="00163B3D">
        <w:t>d sends the INVITE toward the terminating SP.</w:t>
      </w:r>
      <w:r>
        <w:t xml:space="preserve"> </w:t>
      </w:r>
      <w:r w:rsidR="00163B3D">
        <w:t>(T</w:t>
      </w:r>
      <w:r>
        <w:t>he PoP Passport token is saved to support later trace-</w:t>
      </w:r>
      <w:r w:rsidR="00163B3D">
        <w:t>back activity.)</w:t>
      </w:r>
      <w:r>
        <w:t xml:space="preserve"> </w:t>
      </w:r>
    </w:p>
    <w:p w14:paraId="0FC4DF2F" w14:textId="77777777" w:rsidR="00163B3D" w:rsidRDefault="00163B3D" w:rsidP="00A74CE4">
      <w:pPr>
        <w:pStyle w:val="ListParagraph"/>
        <w:numPr>
          <w:ilvl w:val="0"/>
          <w:numId w:val="37"/>
        </w:numPr>
      </w:pPr>
      <w:r>
        <w:t xml:space="preserve"> </w:t>
      </w:r>
      <w:r w:rsidR="007E76DB">
        <w:t xml:space="preserve">The Terminating SP </w:t>
      </w:r>
      <w:r>
        <w:t xml:space="preserve">Call Control invokes the STI-VS to validate the received Identity header. </w:t>
      </w:r>
    </w:p>
    <w:p w14:paraId="1D9CD1E7" w14:textId="77777777" w:rsidR="00163B3D" w:rsidRDefault="00163B3D" w:rsidP="00A74CE4">
      <w:pPr>
        <w:pStyle w:val="ListParagraph"/>
        <w:numPr>
          <w:ilvl w:val="0"/>
          <w:numId w:val="37"/>
        </w:numPr>
      </w:pPr>
      <w:r>
        <w:t xml:space="preserve"> The STI-VS fetches the SHAKEN certificate from the STI-CR, and performs the SHAKEN verification procedure. </w:t>
      </w:r>
    </w:p>
    <w:p w14:paraId="3CC85511" w14:textId="00ED0599" w:rsidR="00A74CE4" w:rsidRDefault="00163B3D" w:rsidP="00A74CE4">
      <w:pPr>
        <w:pStyle w:val="ListParagraph"/>
        <w:numPr>
          <w:ilvl w:val="0"/>
          <w:numId w:val="37"/>
        </w:numPr>
      </w:pPr>
      <w:r>
        <w:t xml:space="preserve"> The terminating SP Call Control sets the INVITE Verstat parameter based on the verification results (in this case verification passed), and sends the INVITE to the phone registered for TN-x. , </w:t>
      </w:r>
    </w:p>
    <w:p w14:paraId="6C744EF4" w14:textId="77777777" w:rsidR="00A74CE4" w:rsidRDefault="00A74CE4" w:rsidP="00A74CE4"/>
    <w:p w14:paraId="60E0FCB4" w14:textId="5A6AD187" w:rsidR="0054239C" w:rsidRDefault="0054239C" w:rsidP="00F630F8">
      <w:r>
        <w:t>Open issue</w:t>
      </w:r>
      <w:r w:rsidR="00B27F1B">
        <w:t>s</w:t>
      </w:r>
      <w:r>
        <w:t>:</w:t>
      </w:r>
    </w:p>
    <w:p w14:paraId="07D3E216" w14:textId="4EF5082D" w:rsidR="00F630F8" w:rsidRDefault="00B27F1B" w:rsidP="00F630F8">
      <w:r>
        <w:lastRenderedPageBreak/>
        <w:t xml:space="preserve">1) </w:t>
      </w:r>
      <w:r w:rsidR="00F630F8">
        <w:t xml:space="preserve">An issue that may arise during call set-up is if a TN has been ported from a Service Provider and the PoP certificates has been cached by the terminating SP to reflect the “recipient” SP. This would result in an unverified call.  This issue is contingent on the following factors:  </w:t>
      </w:r>
    </w:p>
    <w:p w14:paraId="6695120C" w14:textId="77777777" w:rsidR="00F630F8" w:rsidRDefault="00F630F8" w:rsidP="00F630F8">
      <w:pPr>
        <w:pStyle w:val="ListParagraph"/>
        <w:numPr>
          <w:ilvl w:val="0"/>
          <w:numId w:val="56"/>
        </w:numPr>
      </w:pPr>
      <w:r>
        <w:t>The time to live for PoP certificates, or</w:t>
      </w:r>
    </w:p>
    <w:p w14:paraId="7FE24F11" w14:textId="77777777" w:rsidR="00F630F8" w:rsidRDefault="00F630F8" w:rsidP="00F630F8">
      <w:pPr>
        <w:pStyle w:val="ListParagraph"/>
        <w:numPr>
          <w:ilvl w:val="0"/>
          <w:numId w:val="56"/>
        </w:numPr>
      </w:pPr>
      <w:r>
        <w:t xml:space="preserve">The amount of time the PoP certificates are cached  </w:t>
      </w:r>
    </w:p>
    <w:p w14:paraId="280030EB" w14:textId="77777777" w:rsidR="00F630F8" w:rsidRDefault="00F630F8" w:rsidP="00F630F8">
      <w:r>
        <w:t xml:space="preserve">Consequently, short time to live certificates might minimize this problem, but if longer time to live certificates are used by SPs or the amount of time allowed for caching could result in an indeterminate number of unverified calls.  </w:t>
      </w:r>
    </w:p>
    <w:p w14:paraId="2A617706" w14:textId="77777777" w:rsidR="00F630F8" w:rsidRDefault="00F630F8" w:rsidP="00F630F8">
      <w:pPr>
        <w:pStyle w:val="CommentText"/>
      </w:pPr>
      <w:r>
        <w:t>Discussion: If AF uses the proper new cert and the verifier is cached, perhaps the verifier should check for a recent port change and refresh the cache by exception?</w:t>
      </w:r>
    </w:p>
    <w:p w14:paraId="315D10F2" w14:textId="65317411" w:rsidR="005B7CC2" w:rsidRDefault="00B468DD" w:rsidP="00F630F8">
      <w:pPr>
        <w:pStyle w:val="CommentText"/>
      </w:pPr>
      <w:r>
        <w:t>Proposed resolution</w:t>
      </w:r>
      <w:r w:rsidR="00443D1B">
        <w:t xml:space="preserve">: </w:t>
      </w:r>
      <w:r>
        <w:t xml:space="preserve">Add section to this document (or separate use-case doc?) that describes how the different number portability use cases are handled by TN PoP. </w:t>
      </w:r>
      <w:r w:rsidR="005B7CC2">
        <w:t>Analysis done to-date hasn’t uncovered any issues, but we probably should</w:t>
      </w:r>
      <w:r w:rsidR="00873F1B">
        <w:t xml:space="preserve"> complete a more comprehensive</w:t>
      </w:r>
      <w:r w:rsidR="005B7CC2">
        <w:t xml:space="preserve"> analysis sooner rather than later in case the exercise identifies impacts to the TN PoP mechanism. </w:t>
      </w:r>
    </w:p>
    <w:p w14:paraId="781FD7E0" w14:textId="1FFC628D" w:rsidR="00F630F8" w:rsidRDefault="005B7CC2" w:rsidP="00F630F8">
      <w:r>
        <w:t xml:space="preserve">In general, NP and TN PoP should work as follows: </w:t>
      </w:r>
      <w:r w:rsidR="00443D1B">
        <w:t xml:space="preserve">When </w:t>
      </w:r>
      <w:r w:rsidR="00B27F1B">
        <w:t>delegated number</w:t>
      </w:r>
      <w:r w:rsidR="00443D1B">
        <w:t xml:space="preserve">(s) </w:t>
      </w:r>
      <w:r w:rsidR="00873F1B">
        <w:t xml:space="preserve">covered by a TN PoP cert </w:t>
      </w:r>
      <w:r w:rsidR="00443D1B">
        <w:t>is/are</w:t>
      </w:r>
      <w:r w:rsidR="00B27F1B">
        <w:t xml:space="preserve"> ported to a new TN Provider, the customer should obtain a new PoP certificate</w:t>
      </w:r>
      <w:r>
        <w:t xml:space="preserve"> from the recipient provider</w:t>
      </w:r>
      <w:r w:rsidR="00B27F1B">
        <w:t xml:space="preserve">, and </w:t>
      </w:r>
      <w:r w:rsidR="00873F1B">
        <w:t xml:space="preserve">start using it to provide </w:t>
      </w:r>
      <w:r w:rsidR="00B27F1B">
        <w:t>valid and up-to-date PoP PASSporT token</w:t>
      </w:r>
      <w:r w:rsidR="00873F1B">
        <w:t>s</w:t>
      </w:r>
      <w:r w:rsidR="00B27F1B">
        <w:t xml:space="preserve">. </w:t>
      </w:r>
      <w:r w:rsidR="00443D1B">
        <w:t xml:space="preserve">The </w:t>
      </w:r>
      <w:r>
        <w:t xml:space="preserve">new PoP cert will be referenced by a new </w:t>
      </w:r>
      <w:r w:rsidR="00443D1B">
        <w:t>“x5u” URL</w:t>
      </w:r>
      <w:r>
        <w:t>,</w:t>
      </w:r>
      <w:r w:rsidR="00873F1B">
        <w:t xml:space="preserve"> and since the URL forms part of the key into the HTTP cache, there shouldn’t be a problem where a PoP-VS inadvertently retrieves the old PoP cert from the cache. </w:t>
      </w:r>
    </w:p>
    <w:p w14:paraId="78A99D24" w14:textId="5FCBDB8B" w:rsidR="00F630F8" w:rsidDel="008949E5" w:rsidRDefault="00B27F1B" w:rsidP="00F630F8">
      <w:pPr>
        <w:rPr>
          <w:del w:id="147" w:author="David Hancock" w:date="2018-04-09T10:29:00Z"/>
        </w:rPr>
      </w:pPr>
      <w:del w:id="148" w:author="David Hancock" w:date="2018-04-09T10:29:00Z">
        <w:r w:rsidDel="008949E5">
          <w:delText xml:space="preserve">2) </w:delText>
        </w:r>
        <w:r w:rsidR="00F630F8" w:rsidDel="008949E5">
          <w:delText>Discussion: Where is the origid inserted in the flow?</w:delText>
        </w:r>
        <w:r w:rsidDel="008949E5">
          <w:delText xml:space="preserve"> </w:delText>
        </w:r>
        <w:r w:rsidR="00C33E0C" w:rsidDel="008949E5">
          <w:delText xml:space="preserve">Response: text added to section 5.3 describing “origid”. </w:delText>
        </w:r>
      </w:del>
    </w:p>
    <w:p w14:paraId="3AC1256C" w14:textId="5436F1A6" w:rsidR="00EB79BB" w:rsidRDefault="00EB79BB" w:rsidP="00EB79BB">
      <w:pPr>
        <w:pStyle w:val="Heading1"/>
      </w:pPr>
      <w:r>
        <w:br w:type="page"/>
      </w:r>
      <w:bookmarkStart w:id="149" w:name="_Toc380754213"/>
      <w:bookmarkStart w:id="150" w:name="_Toc380756396"/>
      <w:r>
        <w:lastRenderedPageBreak/>
        <w:t xml:space="preserve">TN Proof-of-Possession </w:t>
      </w:r>
      <w:r w:rsidR="00D60C0E">
        <w:t>Solution Description</w:t>
      </w:r>
      <w:bookmarkEnd w:id="149"/>
      <w:bookmarkEnd w:id="150"/>
    </w:p>
    <w:p w14:paraId="449E5A6A" w14:textId="6ECE96A0" w:rsidR="00D60C0E" w:rsidRDefault="0052127F" w:rsidP="00EB79BB">
      <w:r>
        <w:t xml:space="preserve">This section describes the TN Proof-of-Possession architecture, and the </w:t>
      </w:r>
      <w:r w:rsidR="00FF6F31">
        <w:t>procedures that</w:t>
      </w:r>
      <w:r>
        <w:t xml:space="preserve"> support </w:t>
      </w:r>
      <w:r w:rsidR="00FF6F31">
        <w:t xml:space="preserve">PoP </w:t>
      </w:r>
      <w:r>
        <w:t>certificate management, and PoP authentication and verification</w:t>
      </w:r>
      <w:r w:rsidR="00FF6F31">
        <w:t xml:space="preserve"> services</w:t>
      </w:r>
      <w:r>
        <w:t xml:space="preserve">. </w:t>
      </w:r>
    </w:p>
    <w:p w14:paraId="2D641754" w14:textId="77777777" w:rsidR="0052127F" w:rsidRDefault="0052127F" w:rsidP="00EB79BB"/>
    <w:p w14:paraId="09FF7325" w14:textId="77F4B574" w:rsidR="00D60C0E" w:rsidRDefault="00D60C0E" w:rsidP="001158E7">
      <w:pPr>
        <w:pStyle w:val="Heading2"/>
      </w:pPr>
      <w:bookmarkStart w:id="151" w:name="_Toc380754214"/>
      <w:bookmarkStart w:id="152" w:name="_Toc380756397"/>
      <w:r>
        <w:t>TN Proof-of-Possession Architecture</w:t>
      </w:r>
      <w:bookmarkEnd w:id="151"/>
      <w:bookmarkEnd w:id="152"/>
      <w:r>
        <w:t xml:space="preserve"> </w:t>
      </w:r>
    </w:p>
    <w:p w14:paraId="1BD94589" w14:textId="769B39D7" w:rsidR="000E5856" w:rsidRDefault="00EB79BB" w:rsidP="00EB79BB">
      <w:r>
        <w:fldChar w:fldCharType="begin"/>
      </w:r>
      <w:r>
        <w:instrText xml:space="preserve"> REF _Ref371627660 \h </w:instrText>
      </w:r>
      <w:r>
        <w:fldChar w:fldCharType="separate"/>
      </w:r>
      <w:r w:rsidR="00D60C0E" w:rsidRPr="00DB638F">
        <w:rPr>
          <w:sz w:val="18"/>
          <w:szCs w:val="18"/>
        </w:rPr>
        <w:t xml:space="preserve">Figure </w:t>
      </w:r>
      <w:r w:rsidR="00D60C0E">
        <w:rPr>
          <w:noProof/>
          <w:sz w:val="18"/>
          <w:szCs w:val="18"/>
        </w:rPr>
        <w:t>3</w:t>
      </w:r>
      <w:r>
        <w:fldChar w:fldCharType="end"/>
      </w:r>
      <w:r w:rsidR="00E7130A">
        <w:t xml:space="preserve"> </w:t>
      </w:r>
      <w:r>
        <w:t xml:space="preserve">shows how the SHAKEN certificate management architecture </w:t>
      </w:r>
      <w:r w:rsidR="00037C8B">
        <w:t xml:space="preserve">can be extended </w:t>
      </w:r>
      <w:r>
        <w:t xml:space="preserve">to support TN Proof-of-Possession certificates. </w:t>
      </w:r>
      <w:r w:rsidR="00037C8B">
        <w:t xml:space="preserve"> </w:t>
      </w:r>
      <w:r w:rsidR="00BE3871">
        <w:t xml:space="preserve">TN PoP reuses many of the same concepts and mechanisms defined by the base SHAKEN architecture. The Customer Application Function </w:t>
      </w:r>
      <w:r w:rsidR="00DD63AB">
        <w:t xml:space="preserve">(Customer AF) </w:t>
      </w:r>
      <w:r w:rsidR="00BE3871">
        <w:t xml:space="preserve">plays a role similar to the Service Provider defined by </w:t>
      </w:r>
      <w:r w:rsidR="00D95C98">
        <w:t>SHAKEN, using the ACME protocol to obtain certificates from the STI CA. Since the Customer AF is not an STI-authorized entity</w:t>
      </w:r>
      <w:r w:rsidR="00282463">
        <w:t xml:space="preserve"> however</w:t>
      </w:r>
      <w:r w:rsidR="00D95C98">
        <w:t xml:space="preserve">, it cannot </w:t>
      </w:r>
      <w:r w:rsidR="00687E19">
        <w:t>access</w:t>
      </w:r>
      <w:r w:rsidR="00D95C98">
        <w:t xml:space="preserve"> the STI-CA directly, but must work through the TN Provider that provided it with its set of TNs. The Telephone Provider </w:t>
      </w:r>
      <w:r w:rsidR="00282463">
        <w:t xml:space="preserve">therefore </w:t>
      </w:r>
      <w:r w:rsidR="00D95C98">
        <w:t>acts as a proxy between the Customer AF and the STI-CA</w:t>
      </w:r>
      <w:r w:rsidR="00687E19">
        <w:t xml:space="preserve"> to ensure that the </w:t>
      </w:r>
      <w:r w:rsidR="00A1268E">
        <w:t xml:space="preserve">scope of the </w:t>
      </w:r>
      <w:r w:rsidR="00687E19">
        <w:t xml:space="preserve">PoP certificates issued to the Customer AF </w:t>
      </w:r>
      <w:r w:rsidR="00A1268E">
        <w:t>do not exceed the set of TNs delegated to that customer</w:t>
      </w:r>
      <w:r w:rsidR="00D95C98">
        <w:t>.</w:t>
      </w:r>
    </w:p>
    <w:p w14:paraId="36F3F35A" w14:textId="1964AC45" w:rsidR="00E7130A" w:rsidDel="003D4A1B" w:rsidRDefault="00BE3871" w:rsidP="00EB79BB">
      <w:pPr>
        <w:rPr>
          <w:del w:id="153" w:author="David Hancock" w:date="2018-04-09T10:40:00Z"/>
        </w:rPr>
      </w:pPr>
      <w:del w:id="154" w:author="David Hancock" w:date="2018-04-09T10:40:00Z">
        <w:r w:rsidDel="003D4A1B">
          <w:delText xml:space="preserve"> </w:delText>
        </w:r>
        <w:r w:rsidR="00295EC6" w:rsidDel="003D4A1B">
          <w:delText>Comment:</w:delText>
        </w:r>
        <w:r w:rsidR="00682F80" w:rsidDel="003D4A1B">
          <w:delText xml:space="preserve"> </w:delText>
        </w:r>
        <w:r w:rsidR="00F630F8" w:rsidDel="003D4A1B">
          <w:delText>Note: Are we saying that all SPs are now going to have an STI-CR? We should not describe a design that operators have STI-CRs.  This may reside in STI-PA or STI-C.  Same comment in Figure 6.</w:delText>
        </w:r>
      </w:del>
    </w:p>
    <w:p w14:paraId="299C7F6E" w14:textId="78814BF2" w:rsidR="00EC731E" w:rsidDel="008949E5" w:rsidRDefault="00EC731E" w:rsidP="00EB79BB">
      <w:pPr>
        <w:rPr>
          <w:del w:id="155" w:author="David Hancock" w:date="2018-04-09T10:30:00Z"/>
        </w:rPr>
      </w:pPr>
      <w:del w:id="156" w:author="David Hancock" w:date="2018-04-09T10:40:00Z">
        <w:r w:rsidDel="003D4A1B">
          <w:delText xml:space="preserve">Response: Updated diagrams to show </w:delText>
        </w:r>
        <w:r w:rsidR="00C33E0C" w:rsidDel="003D4A1B">
          <w:delText>STI-CR external to orig SP.</w:delText>
        </w:r>
      </w:del>
    </w:p>
    <w:p w14:paraId="352DFA7C" w14:textId="77777777" w:rsidR="00F630F8" w:rsidRDefault="00F630F8" w:rsidP="00EB79BB"/>
    <w:p w14:paraId="69B21F14" w14:textId="3C06EA3C" w:rsidR="00E7130A" w:rsidRDefault="00E7130A" w:rsidP="00FE35D2">
      <w:pPr>
        <w:jc w:val="center"/>
      </w:pPr>
    </w:p>
    <w:p w14:paraId="62DDADAC" w14:textId="305D75E5" w:rsidR="00202A12" w:rsidRDefault="00202A12" w:rsidP="00FE35D2">
      <w:pPr>
        <w:jc w:val="center"/>
      </w:pPr>
    </w:p>
    <w:p w14:paraId="79805C39" w14:textId="077C82D0" w:rsidR="005045D6" w:rsidRDefault="004C6C5D" w:rsidP="00FE35D2">
      <w:pPr>
        <w:jc w:val="center"/>
      </w:pPr>
      <w:r w:rsidRPr="004C6C5D">
        <w:rPr>
          <w:noProof/>
        </w:rPr>
        <w:drawing>
          <wp:inline distT="0" distB="0" distL="0" distR="0" wp14:anchorId="5960A644" wp14:editId="6D132933">
            <wp:extent cx="6400800" cy="4891831"/>
            <wp:effectExtent l="0" t="0" r="0" b="1079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891831"/>
                    </a:xfrm>
                    <a:prstGeom prst="rect">
                      <a:avLst/>
                    </a:prstGeom>
                    <a:noFill/>
                    <a:ln>
                      <a:noFill/>
                    </a:ln>
                  </pic:spPr>
                </pic:pic>
              </a:graphicData>
            </a:graphic>
          </wp:inline>
        </w:drawing>
      </w:r>
    </w:p>
    <w:p w14:paraId="715F2398" w14:textId="7054E6D2" w:rsidR="00E7130A" w:rsidRPr="00DB638F" w:rsidRDefault="00E7130A" w:rsidP="00E7130A">
      <w:pPr>
        <w:pStyle w:val="Caption"/>
        <w:rPr>
          <w:sz w:val="18"/>
          <w:szCs w:val="18"/>
        </w:rPr>
      </w:pPr>
      <w:bookmarkStart w:id="157" w:name="_Ref371627660"/>
      <w:bookmarkStart w:id="158" w:name="_Toc38075423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4</w:t>
      </w:r>
      <w:r w:rsidRPr="00DB638F">
        <w:rPr>
          <w:noProof/>
          <w:sz w:val="18"/>
          <w:szCs w:val="18"/>
        </w:rPr>
        <w:fldChar w:fldCharType="end"/>
      </w:r>
      <w:bookmarkEnd w:id="157"/>
      <w:r>
        <w:rPr>
          <w:sz w:val="18"/>
          <w:szCs w:val="18"/>
        </w:rPr>
        <w:t>. SHAKEN Architec</w:t>
      </w:r>
      <w:r w:rsidR="00662ED4">
        <w:rPr>
          <w:sz w:val="18"/>
          <w:szCs w:val="18"/>
        </w:rPr>
        <w:t>ture to support Management of PoP Certificate</w:t>
      </w:r>
      <w:bookmarkEnd w:id="158"/>
    </w:p>
    <w:p w14:paraId="69E57C8C" w14:textId="5098576A" w:rsidR="00E7130A" w:rsidRDefault="00E7130A" w:rsidP="001F2162"/>
    <w:p w14:paraId="55CD1C45" w14:textId="1707EA6E" w:rsidR="000E5856" w:rsidRDefault="000E5856" w:rsidP="001158E7">
      <w:pPr>
        <w:pStyle w:val="Heading3"/>
      </w:pPr>
      <w:bookmarkStart w:id="159" w:name="_Toc380754215"/>
      <w:bookmarkStart w:id="160" w:name="_Toc380756398"/>
      <w:r>
        <w:lastRenderedPageBreak/>
        <w:t>TN PoP</w:t>
      </w:r>
      <w:r w:rsidR="007D204F">
        <w:t xml:space="preserve"> </w:t>
      </w:r>
      <w:r w:rsidR="00DD63AB">
        <w:t>Functional Elements</w:t>
      </w:r>
      <w:bookmarkEnd w:id="159"/>
      <w:bookmarkEnd w:id="160"/>
      <w:r>
        <w:t xml:space="preserve"> </w:t>
      </w:r>
    </w:p>
    <w:p w14:paraId="1313F426" w14:textId="0C8099CA" w:rsidR="00E7130A" w:rsidRDefault="00037C8B" w:rsidP="001F2162">
      <w:r>
        <w:t xml:space="preserve">As shown in </w:t>
      </w:r>
      <w:r>
        <w:fldChar w:fldCharType="begin"/>
      </w:r>
      <w:r>
        <w:instrText xml:space="preserve"> REF _Ref371627660 \h </w:instrText>
      </w:r>
      <w:r>
        <w:fldChar w:fldCharType="separate"/>
      </w:r>
      <w:r w:rsidR="006E38A0" w:rsidRPr="00DB638F">
        <w:rPr>
          <w:sz w:val="18"/>
          <w:szCs w:val="18"/>
        </w:rPr>
        <w:t xml:space="preserve">Figure </w:t>
      </w:r>
      <w:r w:rsidR="006E38A0">
        <w:rPr>
          <w:noProof/>
          <w:sz w:val="18"/>
          <w:szCs w:val="18"/>
        </w:rPr>
        <w:t>3</w:t>
      </w:r>
      <w:r>
        <w:fldChar w:fldCharType="end"/>
      </w:r>
      <w:r>
        <w:t xml:space="preserve">, </w:t>
      </w:r>
      <w:r w:rsidR="00EE094A">
        <w:t xml:space="preserve">the following </w:t>
      </w:r>
      <w:r w:rsidR="00DD63AB">
        <w:t>functional elements</w:t>
      </w:r>
      <w:r>
        <w:t xml:space="preserve"> are added to the SHAKEN architecture to support PoP certificates:</w:t>
      </w:r>
    </w:p>
    <w:p w14:paraId="2BE07F5A" w14:textId="486DC4D9" w:rsidR="00581B26" w:rsidRDefault="00037C8B" w:rsidP="00DA5F86">
      <w:r>
        <w:t>Customer Application Function</w:t>
      </w:r>
      <w:r w:rsidR="00EE094A">
        <w:t>al</w:t>
      </w:r>
      <w:r w:rsidR="00581B26">
        <w:t xml:space="preserve"> </w:t>
      </w:r>
      <w:r w:rsidR="00EE094A">
        <w:t>E</w:t>
      </w:r>
      <w:r w:rsidR="00581B26">
        <w:t>ntities:</w:t>
      </w:r>
    </w:p>
    <w:p w14:paraId="49282A8C" w14:textId="60767169" w:rsidR="00037C8B" w:rsidRDefault="00037C8B" w:rsidP="00037C8B">
      <w:pPr>
        <w:pStyle w:val="ListParagraph"/>
        <w:numPr>
          <w:ilvl w:val="0"/>
          <w:numId w:val="41"/>
        </w:numPr>
      </w:pPr>
      <w:r>
        <w:t>SKS – a Secure Key Store to store the private keys associated with PoP certificates.</w:t>
      </w:r>
    </w:p>
    <w:p w14:paraId="087912B8" w14:textId="383095C2" w:rsidR="00282463" w:rsidRDefault="00282463" w:rsidP="00037C8B">
      <w:pPr>
        <w:pStyle w:val="ListParagraph"/>
        <w:numPr>
          <w:ilvl w:val="0"/>
          <w:numId w:val="41"/>
        </w:numPr>
      </w:pPr>
      <w:r>
        <w:t>PoP-AS</w:t>
      </w:r>
      <w:r w:rsidR="002075AA">
        <w:t>/VS</w:t>
      </w:r>
      <w:r>
        <w:t xml:space="preserve"> – the function that authenticates the calling TN using a PoP certificate and its private key</w:t>
      </w:r>
    </w:p>
    <w:p w14:paraId="226DDAFA" w14:textId="79441FCA" w:rsidR="00282463" w:rsidRDefault="00282463" w:rsidP="00037C8B">
      <w:pPr>
        <w:pStyle w:val="ListParagraph"/>
        <w:numPr>
          <w:ilvl w:val="0"/>
          <w:numId w:val="41"/>
        </w:numPr>
      </w:pPr>
      <w:r>
        <w:t>CAF-KMS – plays a role similar to the SP-KMS</w:t>
      </w:r>
    </w:p>
    <w:p w14:paraId="19A2ABD6" w14:textId="3F21A4B8" w:rsidR="00282463" w:rsidRDefault="00D60F86" w:rsidP="00282463">
      <w:r>
        <w:t>Tel</w:t>
      </w:r>
      <w:r w:rsidR="00581B26">
        <w:t xml:space="preserve">ephone Number Provider </w:t>
      </w:r>
      <w:r w:rsidR="00EE094A">
        <w:t>Functional E</w:t>
      </w:r>
      <w:r w:rsidR="00904F63">
        <w:t>n</w:t>
      </w:r>
      <w:r w:rsidR="00581B26">
        <w:t>tities:</w:t>
      </w:r>
    </w:p>
    <w:p w14:paraId="308A7D9E" w14:textId="35BE6CA6" w:rsidR="00D60F86" w:rsidRDefault="00D60F86" w:rsidP="00D60F86">
      <w:pPr>
        <w:pStyle w:val="ListParagraph"/>
        <w:numPr>
          <w:ilvl w:val="0"/>
          <w:numId w:val="42"/>
        </w:numPr>
      </w:pPr>
      <w:r>
        <w:t xml:space="preserve">ACME Proxy – acts as an interworking function between the CAF-KMS and the STI-CA. </w:t>
      </w:r>
      <w:r w:rsidR="00E01B96">
        <w:t>The ACME</w:t>
      </w:r>
      <w:r w:rsidR="00267B2C">
        <w:t xml:space="preserve"> proxy appears as a Certificate Authority</w:t>
      </w:r>
      <w:r w:rsidR="00E01B96">
        <w:t xml:space="preserve"> to the CAF-KMS, and as an </w:t>
      </w:r>
      <w:r w:rsidR="00267B2C">
        <w:t>SP-KMS to the</w:t>
      </w:r>
      <w:r w:rsidR="00E01B96">
        <w:t xml:space="preserve"> </w:t>
      </w:r>
      <w:r w:rsidR="00267B2C">
        <w:t xml:space="preserve">STI-PA and </w:t>
      </w:r>
      <w:r w:rsidR="00E01B96">
        <w:t xml:space="preserve">STI-CA. </w:t>
      </w:r>
      <w:r w:rsidR="002075AA">
        <w:t xml:space="preserve">The ACME Proxy </w:t>
      </w:r>
      <w:r w:rsidR="00CE636F">
        <w:t xml:space="preserve">acts as </w:t>
      </w:r>
      <w:r w:rsidR="002075AA">
        <w:t xml:space="preserve">the enforcement point to ensure that </w:t>
      </w:r>
      <w:r w:rsidR="00CE636F">
        <w:t xml:space="preserve">issued PoP certificates do not exceed the authority of the receiving Customer AF. </w:t>
      </w:r>
    </w:p>
    <w:p w14:paraId="7F8A126B" w14:textId="77777777" w:rsidR="00E7130A" w:rsidRDefault="00E7130A" w:rsidP="001F2162"/>
    <w:p w14:paraId="39D2AD33" w14:textId="763E35EF" w:rsidR="008F5144" w:rsidRDefault="008F5144" w:rsidP="00DA5F86">
      <w:pPr>
        <w:pStyle w:val="Heading3"/>
      </w:pPr>
      <w:bookmarkStart w:id="161" w:name="_Toc380754216"/>
      <w:bookmarkStart w:id="162" w:name="_Toc380756399"/>
      <w:r>
        <w:t>TN PoP Interfaces</w:t>
      </w:r>
      <w:bookmarkEnd w:id="161"/>
      <w:bookmarkEnd w:id="162"/>
      <w:r>
        <w:t xml:space="preserve"> </w:t>
      </w:r>
    </w:p>
    <w:p w14:paraId="43294375" w14:textId="1E9B9E3B" w:rsidR="00596187" w:rsidRDefault="008F5144" w:rsidP="00135CFC">
      <w:r>
        <w:t>The interfaces supporting the management of TN PoP certificates are described in Table-1.</w:t>
      </w:r>
    </w:p>
    <w:p w14:paraId="00405CDD" w14:textId="77777777" w:rsidR="00135CFC" w:rsidRDefault="00135CFC" w:rsidP="00135CFC"/>
    <w:p w14:paraId="58C42747" w14:textId="3D9E62CA" w:rsidR="008F5144" w:rsidRDefault="00596187" w:rsidP="001158E7">
      <w:pPr>
        <w:pStyle w:val="Caption"/>
      </w:pPr>
      <w:bookmarkStart w:id="163" w:name="_Ref312392143"/>
      <w:bookmarkStart w:id="164" w:name="_Toc446402244"/>
      <w:bookmarkStart w:id="165" w:name="_Toc380754233"/>
      <w:r w:rsidRPr="00813B6A">
        <w:t xml:space="preserve">Table </w:t>
      </w:r>
      <w:fldSimple w:instr=" SEQ Table \* ARABIC ">
        <w:r>
          <w:rPr>
            <w:noProof/>
          </w:rPr>
          <w:t>1</w:t>
        </w:r>
      </w:fldSimple>
      <w:bookmarkEnd w:id="163"/>
      <w:r>
        <w:t xml:space="preserve">. </w:t>
      </w:r>
      <w:bookmarkEnd w:id="164"/>
      <w:r>
        <w:t>TN PoP Certificate Management Interfaces</w:t>
      </w:r>
      <w:bookmarkEnd w:id="165"/>
    </w:p>
    <w:tbl>
      <w:tblPr>
        <w:tblStyle w:val="TableGrid"/>
        <w:tblW w:w="0" w:type="auto"/>
        <w:tblLook w:val="04A0" w:firstRow="1" w:lastRow="0" w:firstColumn="1" w:lastColumn="0" w:noHBand="0" w:noVBand="1"/>
      </w:tblPr>
      <w:tblGrid>
        <w:gridCol w:w="1818"/>
        <w:gridCol w:w="3150"/>
        <w:gridCol w:w="5220"/>
      </w:tblGrid>
      <w:tr w:rsidR="001B7A03" w14:paraId="4C0A46DE" w14:textId="6AE74870" w:rsidTr="001158E7">
        <w:tc>
          <w:tcPr>
            <w:tcW w:w="1818" w:type="dxa"/>
          </w:tcPr>
          <w:p w14:paraId="2CE79817" w14:textId="1D3D26F8" w:rsidR="001B7A03" w:rsidRPr="001158E7" w:rsidRDefault="001B7A03" w:rsidP="001158E7">
            <w:pPr>
              <w:jc w:val="center"/>
              <w:rPr>
                <w:b/>
                <w:u w:val="single"/>
              </w:rPr>
            </w:pPr>
            <w:r w:rsidRPr="001158E7">
              <w:rPr>
                <w:b/>
                <w:u w:val="single"/>
              </w:rPr>
              <w:t>Interface</w:t>
            </w:r>
          </w:p>
        </w:tc>
        <w:tc>
          <w:tcPr>
            <w:tcW w:w="3150" w:type="dxa"/>
          </w:tcPr>
          <w:p w14:paraId="53918138" w14:textId="1A10FC9F" w:rsidR="001B7A03" w:rsidRPr="00BA10D5" w:rsidRDefault="001B7A03" w:rsidP="008F5144">
            <w:pPr>
              <w:jc w:val="center"/>
              <w:rPr>
                <w:b/>
                <w:u w:val="single"/>
              </w:rPr>
            </w:pPr>
            <w:r>
              <w:rPr>
                <w:b/>
                <w:u w:val="single"/>
              </w:rPr>
              <w:t>Definition</w:t>
            </w:r>
          </w:p>
        </w:tc>
        <w:tc>
          <w:tcPr>
            <w:tcW w:w="5220" w:type="dxa"/>
          </w:tcPr>
          <w:p w14:paraId="7C906F49" w14:textId="4F218253" w:rsidR="001B7A03" w:rsidRPr="001158E7" w:rsidRDefault="001B7A03" w:rsidP="001158E7">
            <w:pPr>
              <w:jc w:val="center"/>
              <w:rPr>
                <w:b/>
                <w:u w:val="single"/>
              </w:rPr>
            </w:pPr>
            <w:r w:rsidRPr="001158E7">
              <w:rPr>
                <w:b/>
                <w:u w:val="single"/>
              </w:rPr>
              <w:t>Description</w:t>
            </w:r>
          </w:p>
        </w:tc>
      </w:tr>
      <w:tr w:rsidR="001B7A03" w14:paraId="1B44AD70" w14:textId="44AD37D3" w:rsidTr="001158E7">
        <w:tc>
          <w:tcPr>
            <w:tcW w:w="1818" w:type="dxa"/>
          </w:tcPr>
          <w:p w14:paraId="414D9C86" w14:textId="3B4CD568" w:rsidR="001B7A03" w:rsidRDefault="001B7A03" w:rsidP="001158E7">
            <w:pPr>
              <w:jc w:val="left"/>
              <w:rPr>
                <w:b/>
                <w:sz w:val="24"/>
                <w:szCs w:val="24"/>
              </w:rPr>
            </w:pPr>
            <w:r>
              <w:t xml:space="preserve">1) </w:t>
            </w:r>
            <w:r w:rsidR="0007161F">
              <w:t xml:space="preserve">Store </w:t>
            </w:r>
            <w:r>
              <w:t>Private Key</w:t>
            </w:r>
          </w:p>
        </w:tc>
        <w:tc>
          <w:tcPr>
            <w:tcW w:w="3150" w:type="dxa"/>
          </w:tcPr>
          <w:p w14:paraId="61DC6759" w14:textId="6C57F515" w:rsidR="001B7A03" w:rsidRDefault="006E47D8" w:rsidP="00D1036A">
            <w:pPr>
              <w:jc w:val="left"/>
            </w:pPr>
            <w:r>
              <w:t xml:space="preserve">Proprietary </w:t>
            </w:r>
            <w:r w:rsidR="00EE6E4F">
              <w:t>– defined</w:t>
            </w:r>
            <w:r w:rsidR="001B7A03">
              <w:t xml:space="preserve"> by PoP-SKS vendor</w:t>
            </w:r>
          </w:p>
        </w:tc>
        <w:tc>
          <w:tcPr>
            <w:tcW w:w="5220" w:type="dxa"/>
          </w:tcPr>
          <w:p w14:paraId="4D8FA89F" w14:textId="5E6B4132" w:rsidR="001B7A03" w:rsidRDefault="00A47692" w:rsidP="001158E7">
            <w:pPr>
              <w:jc w:val="left"/>
              <w:rPr>
                <w:b/>
                <w:sz w:val="24"/>
                <w:szCs w:val="24"/>
              </w:rPr>
            </w:pPr>
            <w:r>
              <w:t>The CAF-KMS uses this interface to store the private key of a PoP certificate in the PoP-SKS.</w:t>
            </w:r>
          </w:p>
        </w:tc>
      </w:tr>
      <w:tr w:rsidR="001B7A03" w14:paraId="2641D435" w14:textId="6A8D1C20" w:rsidTr="001158E7">
        <w:tc>
          <w:tcPr>
            <w:tcW w:w="1818" w:type="dxa"/>
          </w:tcPr>
          <w:p w14:paraId="34BE54B7" w14:textId="63655021" w:rsidR="001B7A03" w:rsidRDefault="001B7A03" w:rsidP="001158E7">
            <w:pPr>
              <w:jc w:val="left"/>
              <w:rPr>
                <w:b/>
                <w:sz w:val="24"/>
                <w:szCs w:val="24"/>
              </w:rPr>
            </w:pPr>
            <w:r>
              <w:t>2) ACME (PoP)</w:t>
            </w:r>
          </w:p>
        </w:tc>
        <w:tc>
          <w:tcPr>
            <w:tcW w:w="3150" w:type="dxa"/>
          </w:tcPr>
          <w:p w14:paraId="3FBD226A" w14:textId="43DBCEC7" w:rsidR="001B7A03" w:rsidRDefault="001B7A03" w:rsidP="00671697">
            <w:pPr>
              <w:jc w:val="left"/>
            </w:pPr>
            <w:r>
              <w:t>ACME pro</w:t>
            </w:r>
            <w:r w:rsidR="00D56384">
              <w:t xml:space="preserve">file defined in </w:t>
            </w:r>
            <w:r w:rsidR="00135CFC">
              <w:t>this specification</w:t>
            </w:r>
          </w:p>
        </w:tc>
        <w:tc>
          <w:tcPr>
            <w:tcW w:w="5220" w:type="dxa"/>
          </w:tcPr>
          <w:p w14:paraId="0AD4F183" w14:textId="1566D7F7" w:rsidR="001B7A03" w:rsidRDefault="001B7A03" w:rsidP="001158E7">
            <w:pPr>
              <w:jc w:val="left"/>
              <w:rPr>
                <w:b/>
                <w:sz w:val="24"/>
                <w:szCs w:val="24"/>
              </w:rPr>
            </w:pPr>
            <w:r>
              <w:t xml:space="preserve">The </w:t>
            </w:r>
            <w:r w:rsidR="00FE13C9">
              <w:t xml:space="preserve">CAF-KMS uses this interface to order a </w:t>
            </w:r>
            <w:r w:rsidR="00A47692">
              <w:t xml:space="preserve">new </w:t>
            </w:r>
            <w:r w:rsidR="00FE13C9">
              <w:t>PoP certificate</w:t>
            </w:r>
            <w:r>
              <w:t xml:space="preserve"> from the ACME Proxy.</w:t>
            </w:r>
            <w:r w:rsidR="00FE13C9">
              <w:t xml:space="preserve"> The ACME Proxy uses this interface to deliver the URL of the STI-CR file containing the newly issued PoP certificate</w:t>
            </w:r>
            <w:r w:rsidR="00752D15">
              <w:t xml:space="preserve"> to the CAF-KMS.</w:t>
            </w:r>
          </w:p>
        </w:tc>
      </w:tr>
      <w:tr w:rsidR="001B7A03" w14:paraId="7677124F" w14:textId="4BB2DA6D" w:rsidTr="001158E7">
        <w:tc>
          <w:tcPr>
            <w:tcW w:w="1818" w:type="dxa"/>
          </w:tcPr>
          <w:p w14:paraId="4676AFC6" w14:textId="62988E58" w:rsidR="001B7A03" w:rsidRDefault="001B7A03" w:rsidP="001158E7">
            <w:pPr>
              <w:jc w:val="left"/>
            </w:pPr>
            <w:r>
              <w:t>3) ACME (SHAKEN)</w:t>
            </w:r>
          </w:p>
        </w:tc>
        <w:tc>
          <w:tcPr>
            <w:tcW w:w="3150" w:type="dxa"/>
          </w:tcPr>
          <w:p w14:paraId="413D8656" w14:textId="4FD93FBF" w:rsidR="001B7A03" w:rsidRDefault="001B7A03" w:rsidP="00671697">
            <w:pPr>
              <w:jc w:val="left"/>
            </w:pPr>
            <w:r>
              <w:t xml:space="preserve">ACME profile defined in </w:t>
            </w:r>
            <w:r w:rsidR="00135CFC">
              <w:t>[shaken]</w:t>
            </w:r>
          </w:p>
        </w:tc>
        <w:tc>
          <w:tcPr>
            <w:tcW w:w="5220" w:type="dxa"/>
          </w:tcPr>
          <w:p w14:paraId="4BF0F86C" w14:textId="6D95E3C9" w:rsidR="001B7A03" w:rsidRDefault="001B7A03" w:rsidP="001158E7">
            <w:pPr>
              <w:jc w:val="left"/>
            </w:pPr>
            <w:r>
              <w:t>The ACME Proxy uses this interface to</w:t>
            </w:r>
            <w:r w:rsidR="00FE13C9">
              <w:t xml:space="preserve"> order a new PoP certificate</w:t>
            </w:r>
            <w:r>
              <w:t xml:space="preserve"> from the STI-CA.</w:t>
            </w:r>
          </w:p>
        </w:tc>
      </w:tr>
      <w:tr w:rsidR="001B7A03" w14:paraId="0E45A269" w14:textId="691102DE" w:rsidTr="001158E7">
        <w:tc>
          <w:tcPr>
            <w:tcW w:w="1818" w:type="dxa"/>
          </w:tcPr>
          <w:p w14:paraId="5106610D" w14:textId="4351FC67" w:rsidR="001B7A03" w:rsidRDefault="001B7A03" w:rsidP="001158E7">
            <w:pPr>
              <w:jc w:val="left"/>
            </w:pPr>
            <w:r>
              <w:t xml:space="preserve">4) </w:t>
            </w:r>
            <w:r w:rsidR="0007161F">
              <w:t xml:space="preserve">Store </w:t>
            </w:r>
            <w:r>
              <w:t>PoP certificate</w:t>
            </w:r>
          </w:p>
        </w:tc>
        <w:tc>
          <w:tcPr>
            <w:tcW w:w="3150" w:type="dxa"/>
          </w:tcPr>
          <w:p w14:paraId="63CDE0A5" w14:textId="25B1B08C" w:rsidR="001B7A03" w:rsidRDefault="00EE6E4F" w:rsidP="00D1036A">
            <w:pPr>
              <w:jc w:val="left"/>
            </w:pPr>
            <w:r>
              <w:t xml:space="preserve">HTTPS POST, </w:t>
            </w:r>
            <w:r w:rsidRPr="00EE6E4F">
              <w:t>Content-Type: application/pem-certificate-chain</w:t>
            </w:r>
            <w:r w:rsidR="00BE1CE7">
              <w:t xml:space="preserve"> </w:t>
            </w:r>
          </w:p>
        </w:tc>
        <w:tc>
          <w:tcPr>
            <w:tcW w:w="5220" w:type="dxa"/>
          </w:tcPr>
          <w:p w14:paraId="5549E0E5" w14:textId="53B0F501" w:rsidR="001B7A03" w:rsidRDefault="00A47692" w:rsidP="001158E7">
            <w:pPr>
              <w:jc w:val="left"/>
            </w:pPr>
            <w:r>
              <w:t>The SP-KMS uses this interface to store a newly issued PoP certificate in the STI-CR.</w:t>
            </w:r>
          </w:p>
        </w:tc>
      </w:tr>
      <w:tr w:rsidR="001B7A03" w14:paraId="7B11835A" w14:textId="6150C0BD" w:rsidTr="001158E7">
        <w:tc>
          <w:tcPr>
            <w:tcW w:w="1818" w:type="dxa"/>
          </w:tcPr>
          <w:p w14:paraId="20745B3B" w14:textId="5C6F6750" w:rsidR="001B7A03" w:rsidRDefault="001B7A03" w:rsidP="001158E7">
            <w:pPr>
              <w:jc w:val="left"/>
            </w:pPr>
            <w:r>
              <w:t xml:space="preserve">5) </w:t>
            </w:r>
            <w:r w:rsidR="004C6C5D">
              <w:t>Retrieve</w:t>
            </w:r>
            <w:r w:rsidR="0007161F">
              <w:t xml:space="preserve"> </w:t>
            </w:r>
            <w:r>
              <w:t xml:space="preserve">PoP certificate </w:t>
            </w:r>
            <w:r w:rsidR="004C6C5D">
              <w:t>URL</w:t>
            </w:r>
          </w:p>
        </w:tc>
        <w:tc>
          <w:tcPr>
            <w:tcW w:w="3150" w:type="dxa"/>
          </w:tcPr>
          <w:p w14:paraId="0A066A89" w14:textId="2F689DC7" w:rsidR="001B7A03" w:rsidRDefault="00F11FB5" w:rsidP="00D1036A">
            <w:pPr>
              <w:jc w:val="left"/>
            </w:pPr>
            <w:r>
              <w:t xml:space="preserve">Proprietary – defined by </w:t>
            </w:r>
            <w:r w:rsidR="00BE1CE7">
              <w:t>Customer AF</w:t>
            </w:r>
            <w:r w:rsidR="005B02F2">
              <w:t xml:space="preserve"> (e.g., HTTPS POST Location header field)</w:t>
            </w:r>
          </w:p>
        </w:tc>
        <w:tc>
          <w:tcPr>
            <w:tcW w:w="5220" w:type="dxa"/>
          </w:tcPr>
          <w:p w14:paraId="6EC0F204" w14:textId="4853B6BE" w:rsidR="001B7A03" w:rsidRDefault="00C01C5C">
            <w:pPr>
              <w:jc w:val="left"/>
            </w:pPr>
            <w:r>
              <w:t xml:space="preserve">The </w:t>
            </w:r>
            <w:r w:rsidR="004C6C5D">
              <w:t>PoP-AS</w:t>
            </w:r>
            <w:r>
              <w:t xml:space="preserve"> uses this interface to </w:t>
            </w:r>
            <w:r w:rsidR="004C6C5D">
              <w:t xml:space="preserve">fetch </w:t>
            </w:r>
            <w:r w:rsidR="00752D15">
              <w:t xml:space="preserve">the URL of the STI-CR file containing the newly issued PoP certificate </w:t>
            </w:r>
            <w:r w:rsidR="004C6C5D">
              <w:t>from the CAF-KMS</w:t>
            </w:r>
            <w:r w:rsidR="00752D15">
              <w:t>.</w:t>
            </w:r>
          </w:p>
        </w:tc>
      </w:tr>
      <w:tr w:rsidR="001B7A03" w14:paraId="3D8C3168" w14:textId="60612704" w:rsidTr="001158E7">
        <w:tc>
          <w:tcPr>
            <w:tcW w:w="1818" w:type="dxa"/>
          </w:tcPr>
          <w:p w14:paraId="73FAADB4" w14:textId="3748CF85" w:rsidR="001B7A03" w:rsidRDefault="001B7A03" w:rsidP="001158E7">
            <w:pPr>
              <w:jc w:val="left"/>
            </w:pPr>
            <w:r>
              <w:t xml:space="preserve">6) </w:t>
            </w:r>
            <w:r w:rsidR="002B5FFA">
              <w:t>Retrieve</w:t>
            </w:r>
            <w:r w:rsidR="0007161F">
              <w:t xml:space="preserve"> </w:t>
            </w:r>
            <w:r>
              <w:t>Private Key</w:t>
            </w:r>
          </w:p>
        </w:tc>
        <w:tc>
          <w:tcPr>
            <w:tcW w:w="3150" w:type="dxa"/>
          </w:tcPr>
          <w:p w14:paraId="14DCFB15" w14:textId="53231AD5" w:rsidR="001B7A03" w:rsidRDefault="006E47D8" w:rsidP="00D1036A">
            <w:pPr>
              <w:jc w:val="left"/>
            </w:pPr>
            <w:r>
              <w:t xml:space="preserve">Proprietary – </w:t>
            </w:r>
            <w:r w:rsidR="00BE1CE7">
              <w:t>defined by PoP-SKS vendor</w:t>
            </w:r>
          </w:p>
        </w:tc>
        <w:tc>
          <w:tcPr>
            <w:tcW w:w="5220" w:type="dxa"/>
          </w:tcPr>
          <w:p w14:paraId="1A2FF9BB" w14:textId="513EFBFB" w:rsidR="001B7A03" w:rsidRDefault="00987E09" w:rsidP="001158E7">
            <w:pPr>
              <w:jc w:val="left"/>
            </w:pPr>
            <w:r>
              <w:t>The PoP-AS/VS uses this interface to fetch the private key associated with a newly issued PoP certificate from the PoP-SKS.</w:t>
            </w:r>
          </w:p>
        </w:tc>
      </w:tr>
    </w:tbl>
    <w:p w14:paraId="7823BEA8" w14:textId="77777777" w:rsidR="008F5144" w:rsidRDefault="008F5144" w:rsidP="001F2162"/>
    <w:p w14:paraId="58762C59" w14:textId="77777777" w:rsidR="008F5144" w:rsidRDefault="008F5144" w:rsidP="001F2162"/>
    <w:p w14:paraId="48904592" w14:textId="77777777" w:rsidR="008F5144" w:rsidRDefault="008F5144" w:rsidP="001F2162"/>
    <w:p w14:paraId="61C9D9D0" w14:textId="77777777" w:rsidR="008F5144" w:rsidRDefault="008F5144" w:rsidP="001F2162"/>
    <w:p w14:paraId="6EF1910C" w14:textId="655AEFC6" w:rsidR="00E7130A" w:rsidRDefault="00E7130A" w:rsidP="00E7130A">
      <w:pPr>
        <w:pStyle w:val="Heading2"/>
      </w:pPr>
      <w:r>
        <w:br w:type="page"/>
      </w:r>
      <w:bookmarkStart w:id="166" w:name="_Toc380754217"/>
      <w:bookmarkStart w:id="167" w:name="_Toc380756400"/>
      <w:r>
        <w:lastRenderedPageBreak/>
        <w:t>TN P</w:t>
      </w:r>
      <w:r w:rsidR="00A33F44">
        <w:t>oP</w:t>
      </w:r>
      <w:r>
        <w:t xml:space="preserve"> </w:t>
      </w:r>
      <w:r w:rsidR="00662ED4">
        <w:t>Cert</w:t>
      </w:r>
      <w:r w:rsidR="00A33F44">
        <w:t>ificate</w:t>
      </w:r>
      <w:r w:rsidR="00662ED4">
        <w:t xml:space="preserve"> Management </w:t>
      </w:r>
      <w:r w:rsidR="00A33F44">
        <w:t>Procedures</w:t>
      </w:r>
      <w:bookmarkEnd w:id="166"/>
      <w:bookmarkEnd w:id="167"/>
    </w:p>
    <w:p w14:paraId="708743E6" w14:textId="45C8A51A" w:rsidR="00362EBE" w:rsidRDefault="00362EBE" w:rsidP="00C035BB">
      <w:r>
        <w:t xml:space="preserve">This section describes the procedures </w:t>
      </w:r>
      <w:r w:rsidR="008A264A">
        <w:t xml:space="preserve">that are </w:t>
      </w:r>
      <w:r w:rsidR="006E1FA5">
        <w:t xml:space="preserve">used </w:t>
      </w:r>
      <w:r>
        <w:t xml:space="preserve">to issue PoP certificates to the Customer AF. </w:t>
      </w:r>
    </w:p>
    <w:p w14:paraId="458F0BEA" w14:textId="77777777" w:rsidR="00362EBE" w:rsidRDefault="00362EBE" w:rsidP="00C035BB"/>
    <w:p w14:paraId="5799D484" w14:textId="16D8CE97" w:rsidR="00362EBE" w:rsidRDefault="007A7A2D" w:rsidP="00362EBE">
      <w:pPr>
        <w:pStyle w:val="Heading3"/>
      </w:pPr>
      <w:bookmarkStart w:id="168" w:name="_Toc380754218"/>
      <w:bookmarkStart w:id="169" w:name="_Toc380756401"/>
      <w:r>
        <w:t>External Account Binding</w:t>
      </w:r>
      <w:bookmarkEnd w:id="168"/>
      <w:bookmarkEnd w:id="169"/>
      <w:r w:rsidR="00362EBE">
        <w:t xml:space="preserve"> </w:t>
      </w:r>
    </w:p>
    <w:p w14:paraId="540E4BD4" w14:textId="6AC3AAA9" w:rsidR="007A7A2D" w:rsidRPr="00DA5F86" w:rsidRDefault="007A7A2D">
      <w:r>
        <w:t>To simplify the PoP certificate authorization process for the Customer AF, the ACME interface between the Cust</w:t>
      </w:r>
      <w:r w:rsidR="003D4B7C">
        <w:t>omer AF and TN Provider will utilize</w:t>
      </w:r>
      <w:r>
        <w:t xml:space="preserve"> the External Account Binding mechanism to pre-authorize the ACME Account. </w:t>
      </w:r>
      <w:r w:rsidR="00B553A3">
        <w:t>A protocol-level description of the External Account Binding</w:t>
      </w:r>
      <w:r w:rsidR="003D4B7C">
        <w:t xml:space="preserve"> procedure</w:t>
      </w:r>
      <w:r w:rsidR="00B553A3">
        <w:t xml:space="preserve"> is </w:t>
      </w:r>
      <w:r w:rsidR="00B553A3" w:rsidRPr="00DA5F86">
        <w:t xml:space="preserve">provided in </w:t>
      </w:r>
      <w:r w:rsidR="003D4B7C" w:rsidRPr="00DA5F86">
        <w:fldChar w:fldCharType="begin"/>
      </w:r>
      <w:r w:rsidR="003D4B7C" w:rsidRPr="00DA5F86">
        <w:instrText xml:space="preserve"> REF _Ref379099672 \h </w:instrText>
      </w:r>
      <w:r w:rsidR="003D4B7C" w:rsidRPr="00DA5F86">
        <w:fldChar w:fldCharType="separate"/>
      </w:r>
      <w:r w:rsidR="003D4B7C" w:rsidRPr="001158E7">
        <w:t xml:space="preserve">Figure </w:t>
      </w:r>
      <w:r w:rsidR="003D4B7C" w:rsidRPr="001158E7">
        <w:rPr>
          <w:noProof/>
        </w:rPr>
        <w:t>5</w:t>
      </w:r>
      <w:r w:rsidR="003D4B7C" w:rsidRPr="00DA5F86">
        <w:fldChar w:fldCharType="end"/>
      </w:r>
      <w:r w:rsidR="003D4B7C" w:rsidRPr="00DA5F86">
        <w:t xml:space="preserve">. </w:t>
      </w:r>
    </w:p>
    <w:p w14:paraId="7DF4F2DB" w14:textId="65695116" w:rsidR="00C035BB" w:rsidRDefault="00C035BB" w:rsidP="00C035BB"/>
    <w:p w14:paraId="360C953B" w14:textId="626DED84" w:rsidR="008D4609" w:rsidRDefault="001F7551" w:rsidP="00D11227">
      <w:pPr>
        <w:jc w:val="center"/>
      </w:pPr>
      <w:r w:rsidRPr="001F7551">
        <w:rPr>
          <w:noProof/>
        </w:rPr>
        <w:drawing>
          <wp:inline distT="0" distB="0" distL="0" distR="0" wp14:anchorId="42168AE9" wp14:editId="37997CE2">
            <wp:extent cx="6400800" cy="3698167"/>
            <wp:effectExtent l="0" t="0" r="0" b="10795"/>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698167"/>
                    </a:xfrm>
                    <a:prstGeom prst="rect">
                      <a:avLst/>
                    </a:prstGeom>
                    <a:noFill/>
                    <a:ln>
                      <a:noFill/>
                    </a:ln>
                  </pic:spPr>
                </pic:pic>
              </a:graphicData>
            </a:graphic>
          </wp:inline>
        </w:drawing>
      </w:r>
    </w:p>
    <w:p w14:paraId="273F68D3" w14:textId="45D3E909" w:rsidR="008A264A" w:rsidRPr="00DB638F" w:rsidRDefault="008A264A" w:rsidP="008A264A">
      <w:pPr>
        <w:pStyle w:val="Caption"/>
        <w:rPr>
          <w:sz w:val="18"/>
          <w:szCs w:val="18"/>
        </w:rPr>
      </w:pPr>
      <w:bookmarkStart w:id="170" w:name="_Ref379099672"/>
      <w:bookmarkStart w:id="171" w:name="_Toc38075423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5</w:t>
      </w:r>
      <w:r w:rsidRPr="00DB638F">
        <w:rPr>
          <w:noProof/>
          <w:sz w:val="18"/>
          <w:szCs w:val="18"/>
        </w:rPr>
        <w:fldChar w:fldCharType="end"/>
      </w:r>
      <w:bookmarkEnd w:id="170"/>
      <w:r>
        <w:rPr>
          <w:sz w:val="18"/>
          <w:szCs w:val="18"/>
        </w:rPr>
        <w:t xml:space="preserve">. </w:t>
      </w:r>
      <w:r w:rsidR="00A23AEF">
        <w:rPr>
          <w:sz w:val="18"/>
          <w:szCs w:val="18"/>
        </w:rPr>
        <w:t>Pre-auth</w:t>
      </w:r>
      <w:r w:rsidR="00B553A3">
        <w:rPr>
          <w:sz w:val="18"/>
          <w:szCs w:val="18"/>
        </w:rPr>
        <w:t xml:space="preserve">orizing ACME Account using </w:t>
      </w:r>
      <w:r w:rsidR="00A23AEF">
        <w:rPr>
          <w:sz w:val="18"/>
          <w:szCs w:val="18"/>
        </w:rPr>
        <w:t>External Account Binding</w:t>
      </w:r>
      <w:bookmarkEnd w:id="171"/>
    </w:p>
    <w:p w14:paraId="1BC5D413" w14:textId="3F2FCB34" w:rsidR="008D4609" w:rsidRDefault="008D4609" w:rsidP="001F2162"/>
    <w:p w14:paraId="0F659600" w14:textId="77777777" w:rsidR="008D4609" w:rsidRDefault="008D4609" w:rsidP="001F2162"/>
    <w:p w14:paraId="47384136" w14:textId="7A97D717" w:rsidR="008D4609" w:rsidRDefault="00E418BD" w:rsidP="001158E7">
      <w:pPr>
        <w:pStyle w:val="ListParagraph"/>
        <w:numPr>
          <w:ilvl w:val="0"/>
          <w:numId w:val="50"/>
        </w:numPr>
      </w:pPr>
      <w:r>
        <w:t>During service activation, t</w:t>
      </w:r>
      <w:r w:rsidR="004763B5">
        <w:t>h</w:t>
      </w:r>
      <w:r w:rsidR="00687A4C">
        <w:t xml:space="preserve">e </w:t>
      </w:r>
      <w:r w:rsidR="004763B5">
        <w:t xml:space="preserve">TN Provider </w:t>
      </w:r>
      <w:r w:rsidR="00687A4C">
        <w:t xml:space="preserve">configures the </w:t>
      </w:r>
      <w:r w:rsidR="004763B5">
        <w:t xml:space="preserve">Customer AF </w:t>
      </w:r>
      <w:r w:rsidR="00F2538A">
        <w:t xml:space="preserve">with external account binding information in the </w:t>
      </w:r>
      <w:r w:rsidR="00B6286A">
        <w:t>form of two data items;</w:t>
      </w:r>
      <w:r w:rsidR="00F2538A">
        <w:t xml:space="preserve"> </w:t>
      </w:r>
      <w:r w:rsidR="004D7919">
        <w:t>a key</w:t>
      </w:r>
      <w:r w:rsidR="004763B5">
        <w:t>-id</w:t>
      </w:r>
      <w:r w:rsidR="004D7919">
        <w:t xml:space="preserve"> that identifies </w:t>
      </w:r>
      <w:r w:rsidR="00F2538A">
        <w:t>the Customer a</w:t>
      </w:r>
      <w:r w:rsidR="008612A0">
        <w:t xml:space="preserve">ccount, and a </w:t>
      </w:r>
      <w:r w:rsidR="00F2538A">
        <w:t>MAC-</w:t>
      </w:r>
      <w:r w:rsidR="00BC3EE3">
        <w:t>key that serves as a shared secret between the TN provider and Customer AF.</w:t>
      </w:r>
      <w:r w:rsidR="00687A4C">
        <w:t xml:space="preserve">  </w:t>
      </w:r>
    </w:p>
    <w:p w14:paraId="2385737E" w14:textId="0FE1C7D2" w:rsidR="00B6286A" w:rsidRDefault="00B86186" w:rsidP="001158E7">
      <w:pPr>
        <w:pStyle w:val="ListParagraph"/>
        <w:numPr>
          <w:ilvl w:val="0"/>
          <w:numId w:val="50"/>
        </w:numPr>
      </w:pPr>
      <w:r>
        <w:t>At ACME account creation time, the Customer AF builds a</w:t>
      </w:r>
      <w:r w:rsidR="00E418BD">
        <w:t xml:space="preserve"> JWS that contains the key-id and the ACME account </w:t>
      </w:r>
      <w:r w:rsidR="001F6405">
        <w:t xml:space="preserve">public </w:t>
      </w:r>
      <w:r w:rsidR="00E418BD">
        <w:t xml:space="preserve">key, and is signed using the MAC-key. This JWS is </w:t>
      </w:r>
      <w:r w:rsidR="00004B34">
        <w:t xml:space="preserve">included in </w:t>
      </w:r>
      <w:r w:rsidR="008107BE">
        <w:t>an</w:t>
      </w:r>
      <w:r w:rsidR="00004B34">
        <w:t xml:space="preserve"> externalAccountBinding field </w:t>
      </w:r>
      <w:r w:rsidR="001F6405">
        <w:t xml:space="preserve">in the JWS </w:t>
      </w:r>
      <w:r w:rsidR="00004B34">
        <w:t>of the new-account request</w:t>
      </w:r>
      <w:r w:rsidR="00DB2AB7">
        <w:t xml:space="preserve">. </w:t>
      </w:r>
    </w:p>
    <w:p w14:paraId="3DA93655" w14:textId="2208F2C5" w:rsidR="008617DE" w:rsidRDefault="00BE7F25" w:rsidP="001158E7">
      <w:pPr>
        <w:pStyle w:val="ListParagraph"/>
        <w:numPr>
          <w:ilvl w:val="0"/>
          <w:numId w:val="50"/>
        </w:numPr>
      </w:pPr>
      <w:r>
        <w:t xml:space="preserve">On receiving the new-account request, the ACME Proxy verifies the </w:t>
      </w:r>
      <w:r w:rsidR="00552B91">
        <w:t>externalAccountBinding field</w:t>
      </w:r>
      <w:r>
        <w:t xml:space="preserve"> as described in [acme draft], and </w:t>
      </w:r>
      <w:r w:rsidR="001F6405">
        <w:t xml:space="preserve">if valid, </w:t>
      </w:r>
      <w:r w:rsidR="00552B91">
        <w:t>binds the newly created ACME account to the Customer account identified</w:t>
      </w:r>
      <w:r w:rsidR="00D9418E">
        <w:t xml:space="preserve"> by the key-id. </w:t>
      </w:r>
      <w:r w:rsidR="001C2656">
        <w:t xml:space="preserve">The </w:t>
      </w:r>
      <w:r w:rsidR="00552B91">
        <w:t xml:space="preserve">ACME Proxy pre-authorizes the ACME account to issue PoP certificates </w:t>
      </w:r>
      <w:r w:rsidR="008430C5">
        <w:t>for the set of</w:t>
      </w:r>
      <w:r w:rsidR="00D9418E">
        <w:t xml:space="preserve"> TNs delegated to the customer.</w:t>
      </w:r>
    </w:p>
    <w:p w14:paraId="0543D47E" w14:textId="6533336D" w:rsidR="00191FD3" w:rsidRDefault="002F725D" w:rsidP="001158E7">
      <w:pPr>
        <w:pStyle w:val="ListParagraph"/>
        <w:numPr>
          <w:ilvl w:val="0"/>
          <w:numId w:val="50"/>
        </w:numPr>
      </w:pPr>
      <w:r>
        <w:t>and 5) T</w:t>
      </w:r>
      <w:r w:rsidR="001F6405">
        <w:t xml:space="preserve">he </w:t>
      </w:r>
      <w:r w:rsidR="002A2C16">
        <w:t xml:space="preserve">Customer AF orders </w:t>
      </w:r>
      <w:r w:rsidR="0065085C">
        <w:t>a new PoP certificate via 4)</w:t>
      </w:r>
      <w:r>
        <w:t xml:space="preserve">. </w:t>
      </w:r>
      <w:r w:rsidR="00027BFB">
        <w:t xml:space="preserve">The ACME Proxy provides the interworking functionality between 4) and 5) to fulfill the order. </w:t>
      </w:r>
      <w:r w:rsidR="00267E26">
        <w:t xml:space="preserve">If the set of TNs identified in </w:t>
      </w:r>
      <w:r>
        <w:t xml:space="preserve">the </w:t>
      </w:r>
      <w:r w:rsidR="002A2C16">
        <w:t>order</w:t>
      </w:r>
      <w:r w:rsidR="00267E26">
        <w:t xml:space="preserve"> falls within the scope pre-authorized for this ACME account, then the ACME proxy issues the certificate via 4) without challenging the Customer AF to prove it has authority for the </w:t>
      </w:r>
      <w:r w:rsidR="002A2C16">
        <w:t xml:space="preserve">set of </w:t>
      </w:r>
      <w:r w:rsidR="00267E26">
        <w:t>TNs. T</w:t>
      </w:r>
      <w:r w:rsidR="00225C06">
        <w:t xml:space="preserve">he </w:t>
      </w:r>
      <w:r w:rsidR="00267E26">
        <w:t xml:space="preserve">PoP certificate </w:t>
      </w:r>
      <w:r w:rsidR="00225C06">
        <w:t xml:space="preserve">itself </w:t>
      </w:r>
      <w:r w:rsidR="00267E26">
        <w:t xml:space="preserve">is ordered and </w:t>
      </w:r>
      <w:r w:rsidR="002A2C16">
        <w:t>issued</w:t>
      </w:r>
      <w:r w:rsidR="00267E26">
        <w:t xml:space="preserve"> via 5), following the procedures specified in [SHAKEN spec]</w:t>
      </w:r>
      <w:r w:rsidR="00191FD3">
        <w:t>.</w:t>
      </w:r>
    </w:p>
    <w:p w14:paraId="784C71D0" w14:textId="77777777" w:rsidR="005D3114" w:rsidRDefault="005D3114" w:rsidP="00DA5F86"/>
    <w:p w14:paraId="56D8CE77" w14:textId="1CBB4D0B" w:rsidR="00191FD3" w:rsidRDefault="00A33F44" w:rsidP="00191FD3">
      <w:pPr>
        <w:pStyle w:val="Heading3"/>
      </w:pPr>
      <w:bookmarkStart w:id="172" w:name="_Toc380754219"/>
      <w:bookmarkStart w:id="173" w:name="_Toc380756402"/>
      <w:r>
        <w:lastRenderedPageBreak/>
        <w:t>Certificate Management Message Flow</w:t>
      </w:r>
      <w:bookmarkEnd w:id="172"/>
      <w:bookmarkEnd w:id="173"/>
    </w:p>
    <w:p w14:paraId="18E4D45A" w14:textId="77777777" w:rsidR="00191FD3" w:rsidRDefault="00191FD3" w:rsidP="00DA5F86"/>
    <w:p w14:paraId="22C152B6" w14:textId="77777777" w:rsidR="00862E19" w:rsidRDefault="00862E19" w:rsidP="00DA5F86"/>
    <w:p w14:paraId="43D5E2D2" w14:textId="4B8363BA" w:rsidR="00FE03C6" w:rsidRDefault="00FE03C6" w:rsidP="003B52BE">
      <w:pPr>
        <w:jc w:val="center"/>
      </w:pPr>
    </w:p>
    <w:p w14:paraId="2E33629D" w14:textId="4E9672A9" w:rsidR="0046165C" w:rsidRDefault="0046165C" w:rsidP="003B52BE">
      <w:pPr>
        <w:jc w:val="center"/>
      </w:pPr>
    </w:p>
    <w:p w14:paraId="5637B0A7" w14:textId="76307634" w:rsidR="00222F95" w:rsidRDefault="00222F95" w:rsidP="003B52BE">
      <w:pPr>
        <w:jc w:val="center"/>
      </w:pPr>
      <w:r w:rsidRPr="00222F95">
        <w:rPr>
          <w:noProof/>
        </w:rPr>
        <w:drawing>
          <wp:inline distT="0" distB="0" distL="0" distR="0" wp14:anchorId="356B13B7" wp14:editId="07F16FD8">
            <wp:extent cx="3913011" cy="3996267"/>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3011" cy="3996267"/>
                    </a:xfrm>
                    <a:prstGeom prst="rect">
                      <a:avLst/>
                    </a:prstGeom>
                    <a:noFill/>
                    <a:ln>
                      <a:noFill/>
                    </a:ln>
                  </pic:spPr>
                </pic:pic>
              </a:graphicData>
            </a:graphic>
          </wp:inline>
        </w:drawing>
      </w:r>
    </w:p>
    <w:p w14:paraId="7F6B5D5D" w14:textId="0A95B522" w:rsidR="00B24A3A" w:rsidRPr="00DB638F" w:rsidRDefault="00B24A3A" w:rsidP="00B24A3A">
      <w:pPr>
        <w:pStyle w:val="Caption"/>
        <w:rPr>
          <w:sz w:val="18"/>
          <w:szCs w:val="18"/>
        </w:rPr>
      </w:pPr>
      <w:bookmarkStart w:id="174" w:name="_Ref371599233"/>
      <w:bookmarkStart w:id="175" w:name="_Toc380754232"/>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6</w:t>
      </w:r>
      <w:r w:rsidRPr="00DB638F">
        <w:rPr>
          <w:noProof/>
          <w:sz w:val="18"/>
          <w:szCs w:val="18"/>
        </w:rPr>
        <w:fldChar w:fldCharType="end"/>
      </w:r>
      <w:bookmarkEnd w:id="174"/>
      <w:r>
        <w:rPr>
          <w:sz w:val="18"/>
          <w:szCs w:val="18"/>
        </w:rPr>
        <w:t>. Procedure to obtain PoP certificate</w:t>
      </w:r>
      <w:bookmarkEnd w:id="175"/>
    </w:p>
    <w:p w14:paraId="6A1A4C21" w14:textId="77777777" w:rsidR="00DD3AE7" w:rsidRDefault="00474E5F" w:rsidP="00B24A3A">
      <w:r>
        <w:t xml:space="preserve">This procedure assumes </w:t>
      </w:r>
      <w:r w:rsidR="00DD3AE7">
        <w:t>the following initial conditions have been met:</w:t>
      </w:r>
    </w:p>
    <w:p w14:paraId="564A1F13" w14:textId="7744A36D" w:rsidR="00DD3AE7" w:rsidRDefault="00DD3AE7" w:rsidP="001158E7">
      <w:pPr>
        <w:pStyle w:val="ListParagraph"/>
        <w:numPr>
          <w:ilvl w:val="0"/>
          <w:numId w:val="42"/>
        </w:numPr>
      </w:pPr>
      <w:r>
        <w:t>T</w:t>
      </w:r>
      <w:r w:rsidR="00474E5F">
        <w:t xml:space="preserve">he TN Provider has obtained a valid SPC token from the STI-PA, and </w:t>
      </w:r>
      <w:r w:rsidR="00C845CF">
        <w:t xml:space="preserve">has </w:t>
      </w:r>
      <w:r w:rsidR="00474E5F">
        <w:t>created an ACME account with the STI-CA</w:t>
      </w:r>
      <w:r w:rsidR="005E6CE6">
        <w:t>, as defined by</w:t>
      </w:r>
      <w:r>
        <w:t xml:space="preserve"> </w:t>
      </w:r>
      <w:r w:rsidR="005E6CE6">
        <w:t>the SHAKEN Governance Model and Certificate Management specification [ref]</w:t>
      </w:r>
      <w:r w:rsidR="00474E5F">
        <w:t xml:space="preserve">. </w:t>
      </w:r>
    </w:p>
    <w:p w14:paraId="046C302E" w14:textId="77C340C4" w:rsidR="00DD3AE7" w:rsidRDefault="00DD3AE7" w:rsidP="001158E7">
      <w:pPr>
        <w:pStyle w:val="ListParagraph"/>
        <w:numPr>
          <w:ilvl w:val="0"/>
          <w:numId w:val="42"/>
        </w:numPr>
      </w:pPr>
      <w:r>
        <w:t xml:space="preserve">The </w:t>
      </w:r>
      <w:r w:rsidR="00B14757">
        <w:t xml:space="preserve">Customer AF </w:t>
      </w:r>
      <w:r>
        <w:t xml:space="preserve">has </w:t>
      </w:r>
      <w:r w:rsidR="00B14757">
        <w:t>obtain</w:t>
      </w:r>
      <w:r>
        <w:t>ed</w:t>
      </w:r>
      <w:r w:rsidR="00B14757">
        <w:t xml:space="preserve"> </w:t>
      </w:r>
      <w:r w:rsidR="00D223B2">
        <w:t xml:space="preserve">the SPC value and </w:t>
      </w:r>
      <w:r>
        <w:t>its</w:t>
      </w:r>
      <w:r w:rsidR="00B14757">
        <w:t xml:space="preserve"> s</w:t>
      </w:r>
      <w:r w:rsidR="00BE1750">
        <w:t xml:space="preserve">et of </w:t>
      </w:r>
      <w:r>
        <w:t xml:space="preserve">delegated </w:t>
      </w:r>
      <w:r w:rsidR="00BE1750">
        <w:t>TNs from the TN Provider</w:t>
      </w:r>
      <w:r>
        <w:t>, plus</w:t>
      </w:r>
      <w:r w:rsidR="00BE1750">
        <w:t xml:space="preserve"> the </w:t>
      </w:r>
      <w:r w:rsidR="00B92DC3">
        <w:t>i</w:t>
      </w:r>
      <w:r w:rsidR="00B24A3A">
        <w:t>nformation it needs to obt</w:t>
      </w:r>
      <w:r w:rsidR="003C496F">
        <w:t xml:space="preserve">ain a PoP </w:t>
      </w:r>
      <w:r w:rsidR="00411C80">
        <w:t>certificate covering th</w:t>
      </w:r>
      <w:r w:rsidR="00BE1750">
        <w:t>ose TNs, including</w:t>
      </w:r>
      <w:r w:rsidR="00EE3A0D">
        <w:t xml:space="preserve"> </w:t>
      </w:r>
      <w:r>
        <w:t>External Account Binding data,</w:t>
      </w:r>
      <w:r w:rsidR="00EE3A0D">
        <w:t xml:space="preserve"> and </w:t>
      </w:r>
      <w:r>
        <w:t>the</w:t>
      </w:r>
      <w:r w:rsidR="00EE3A0D">
        <w:t xml:space="preserve"> URL </w:t>
      </w:r>
      <w:r>
        <w:t>of</w:t>
      </w:r>
      <w:r w:rsidR="00EE3A0D">
        <w:t xml:space="preserve"> the ACME </w:t>
      </w:r>
      <w:r>
        <w:t xml:space="preserve">Proxy’s </w:t>
      </w:r>
      <w:r w:rsidR="00EE3A0D">
        <w:t>directory resource</w:t>
      </w:r>
      <w:r w:rsidR="00BE1750">
        <w:t xml:space="preserve">. </w:t>
      </w:r>
    </w:p>
    <w:p w14:paraId="54E9B923" w14:textId="40080845" w:rsidR="00B24A3A" w:rsidRPr="007037DF" w:rsidRDefault="00C035BB" w:rsidP="001158E7">
      <w:pPr>
        <w:pStyle w:val="ListParagraph"/>
        <w:numPr>
          <w:ilvl w:val="0"/>
          <w:numId w:val="42"/>
        </w:numPr>
      </w:pPr>
      <w:r>
        <w:t xml:space="preserve">The Customer </w:t>
      </w:r>
      <w:r w:rsidR="00B92DC3">
        <w:t xml:space="preserve">AF </w:t>
      </w:r>
      <w:r w:rsidR="00DD3AE7">
        <w:t xml:space="preserve">has </w:t>
      </w:r>
      <w:r w:rsidR="00B92DC3">
        <w:t>querie</w:t>
      </w:r>
      <w:r w:rsidR="00DD3AE7">
        <w:t>d</w:t>
      </w:r>
      <w:r w:rsidR="00B92DC3">
        <w:t xml:space="preserve"> the ACME directory resource to obtain the other </w:t>
      </w:r>
      <w:r>
        <w:t xml:space="preserve">ACME </w:t>
      </w:r>
      <w:r w:rsidR="00B92DC3">
        <w:t xml:space="preserve">URLs it will need to obtain a certificate, including the </w:t>
      </w:r>
      <w:r w:rsidR="00FC1D7E">
        <w:t>new-account</w:t>
      </w:r>
      <w:r w:rsidR="006B3AEF">
        <w:t xml:space="preserve"> and new-order URLs. </w:t>
      </w:r>
      <w:r w:rsidR="003924D4">
        <w:t xml:space="preserve">(Note that in the case of PoP certificates, both the new-account and new order URLs will resolve to the TN Provider’s ACME </w:t>
      </w:r>
      <w:r w:rsidR="004B3EFA">
        <w:t>Proxy</w:t>
      </w:r>
      <w:r w:rsidR="003924D4">
        <w:t>.)</w:t>
      </w:r>
      <w:r w:rsidR="006B3AEF">
        <w:t xml:space="preserve"> Once it has this information, the Customer AF </w:t>
      </w:r>
      <w:r w:rsidR="00B24A3A">
        <w:t xml:space="preserve">initiates the </w:t>
      </w:r>
      <w:r w:rsidR="006B3AEF">
        <w:t xml:space="preserve">following </w:t>
      </w:r>
      <w:r w:rsidR="00B24A3A">
        <w:t>procedure to obtain a PoP certificate</w:t>
      </w:r>
      <w:r w:rsidR="006B3AEF">
        <w:t>:</w:t>
      </w:r>
      <w:r w:rsidR="00474E5F">
        <w:t xml:space="preserve"> </w:t>
      </w:r>
    </w:p>
    <w:p w14:paraId="25705366" w14:textId="67577039" w:rsidR="00B24A3A" w:rsidRDefault="00F15988" w:rsidP="00380013">
      <w:pPr>
        <w:numPr>
          <w:ilvl w:val="0"/>
          <w:numId w:val="26"/>
        </w:numPr>
      </w:pPr>
      <w:r>
        <w:t xml:space="preserve">The CAF-KMS </w:t>
      </w:r>
      <w:r w:rsidR="00B24A3A">
        <w:t>gen</w:t>
      </w:r>
      <w:r w:rsidR="007037DF">
        <w:t>er</w:t>
      </w:r>
      <w:r w:rsidR="00A77848">
        <w:t xml:space="preserve">ates a public/private key pair for the PoP certificate, </w:t>
      </w:r>
      <w:r w:rsidR="007037DF">
        <w:t xml:space="preserve">and </w:t>
      </w:r>
      <w:r w:rsidR="00B24A3A">
        <w:t xml:space="preserve">stores the private key in the SKS. </w:t>
      </w:r>
    </w:p>
    <w:p w14:paraId="613C482B" w14:textId="3496EF22" w:rsidR="00996F71" w:rsidRDefault="00A77848" w:rsidP="00380013">
      <w:pPr>
        <w:numPr>
          <w:ilvl w:val="0"/>
          <w:numId w:val="26"/>
        </w:numPr>
      </w:pPr>
      <w:r>
        <w:t>The CAF-KMS generates a 2</w:t>
      </w:r>
      <w:r w:rsidRPr="00A77848">
        <w:rPr>
          <w:vertAlign w:val="superscript"/>
        </w:rPr>
        <w:t>nd</w:t>
      </w:r>
      <w:r>
        <w:t xml:space="preserve"> pu</w:t>
      </w:r>
      <w:r w:rsidR="00060F4C">
        <w:t>blic/private key pair for the ACME</w:t>
      </w:r>
      <w:r>
        <w:t xml:space="preserve"> account, and </w:t>
      </w:r>
      <w:r w:rsidR="00060F4C">
        <w:t xml:space="preserve">requests creation of </w:t>
      </w:r>
      <w:r w:rsidR="003924D4">
        <w:t>a new ACME account using the new-account URL. The new</w:t>
      </w:r>
      <w:r w:rsidR="0097334D">
        <w:t xml:space="preserve">-account request contains the externalAccountBinding information that was provided by the </w:t>
      </w:r>
      <w:r w:rsidR="008F337B">
        <w:t>TN Provider.</w:t>
      </w:r>
      <w:r w:rsidR="0097334D">
        <w:t xml:space="preserve"> </w:t>
      </w:r>
      <w:r w:rsidR="00E76954">
        <w:t>The ACME Proxy creates i</w:t>
      </w:r>
      <w:r w:rsidR="000179DC">
        <w:t xml:space="preserve">ts local </w:t>
      </w:r>
      <w:r w:rsidR="008F337B">
        <w:t xml:space="preserve">instance </w:t>
      </w:r>
      <w:r w:rsidR="000179DC">
        <w:t xml:space="preserve">of the account, </w:t>
      </w:r>
      <w:r w:rsidR="0008086F">
        <w:t xml:space="preserve">pre-authorizes the account using the </w:t>
      </w:r>
      <w:r w:rsidR="008F337B">
        <w:t>received externalAccountBinding information</w:t>
      </w:r>
      <w:r w:rsidR="0008086F">
        <w:t>,</w:t>
      </w:r>
      <w:r w:rsidR="008F337B">
        <w:t xml:space="preserve"> </w:t>
      </w:r>
      <w:r w:rsidR="000179DC">
        <w:t xml:space="preserve">and returns an </w:t>
      </w:r>
      <w:r w:rsidR="00C845CF">
        <w:t xml:space="preserve">ACME </w:t>
      </w:r>
      <w:r w:rsidR="000179DC">
        <w:t>“</w:t>
      </w:r>
      <w:r w:rsidR="003F44BB">
        <w:t>201</w:t>
      </w:r>
      <w:r w:rsidR="000179DC">
        <w:t xml:space="preserve"> </w:t>
      </w:r>
      <w:r w:rsidR="003F44BB">
        <w:t>C</w:t>
      </w:r>
      <w:r w:rsidR="000179DC">
        <w:t>reated” response to the CAF-KMS.</w:t>
      </w:r>
    </w:p>
    <w:p w14:paraId="01FE3755" w14:textId="25B8CC1F" w:rsidR="00AA1A42" w:rsidRPr="00AA1A42" w:rsidRDefault="00AA1A42" w:rsidP="00D955E7">
      <w:pPr>
        <w:rPr>
          <w:i/>
        </w:rPr>
      </w:pPr>
    </w:p>
    <w:p w14:paraId="43EF261E" w14:textId="5FDD469D" w:rsidR="00C373AB" w:rsidRDefault="00D73D96" w:rsidP="00380013">
      <w:pPr>
        <w:numPr>
          <w:ilvl w:val="0"/>
          <w:numId w:val="26"/>
        </w:numPr>
      </w:pPr>
      <w:r>
        <w:lastRenderedPageBreak/>
        <w:t xml:space="preserve">The </w:t>
      </w:r>
      <w:r w:rsidR="00053AC6">
        <w:t xml:space="preserve">CAF-KMS </w:t>
      </w:r>
      <w:r w:rsidR="008F337B">
        <w:t xml:space="preserve">orders </w:t>
      </w:r>
      <w:r w:rsidR="00053AC6">
        <w:t>a new PoP certificate using the new-order URL</w:t>
      </w:r>
      <w:r w:rsidR="00C845CF">
        <w:t xml:space="preserve"> identified by the directory resource</w:t>
      </w:r>
      <w:r w:rsidR="00053AC6">
        <w:t xml:space="preserve">. The </w:t>
      </w:r>
      <w:r w:rsidR="0008086F">
        <w:t xml:space="preserve">new-order request </w:t>
      </w:r>
      <w:r w:rsidR="004A44E7">
        <w:t>includes</w:t>
      </w:r>
      <w:r w:rsidR="0008086F">
        <w:t xml:space="preserve"> th</w:t>
      </w:r>
      <w:r w:rsidR="00D223B2">
        <w:t>e Identifier</w:t>
      </w:r>
      <w:r w:rsidR="0008086F">
        <w:t xml:space="preserve"> </w:t>
      </w:r>
      <w:r w:rsidR="00473A9F">
        <w:t xml:space="preserve">of the certificate to be issued in the form of a TNAuthList </w:t>
      </w:r>
      <w:r w:rsidR="004A44E7">
        <w:t>containing</w:t>
      </w:r>
      <w:r w:rsidR="00473A9F">
        <w:t xml:space="preserve"> </w:t>
      </w:r>
      <w:r w:rsidR="004A44E7">
        <w:t xml:space="preserve">the </w:t>
      </w:r>
      <w:r w:rsidR="00D27CF5">
        <w:t xml:space="preserve">SPC of the TN Provider, plus the </w:t>
      </w:r>
      <w:r w:rsidR="004A44E7">
        <w:t xml:space="preserve">set </w:t>
      </w:r>
      <w:r w:rsidR="002C5FFC">
        <w:t xml:space="preserve">(or a subset) </w:t>
      </w:r>
      <w:r w:rsidR="004A44E7">
        <w:t xml:space="preserve">of TNs that the TN Provider previously delegated to the Customer AF. The ACME Proxy verifies that the ACME Account is pre-authorized to issue certificates for the listed TNs, and returns a </w:t>
      </w:r>
      <w:r w:rsidR="002C5FFC">
        <w:t>"</w:t>
      </w:r>
      <w:r w:rsidR="003E27EC">
        <w:t xml:space="preserve">201 </w:t>
      </w:r>
      <w:r w:rsidR="002C5FFC">
        <w:t>Created"</w:t>
      </w:r>
      <w:r w:rsidR="003E27EC">
        <w:t xml:space="preserve"> response </w:t>
      </w:r>
      <w:r w:rsidR="00002B58">
        <w:t>containing the URL to finalize the order.</w:t>
      </w:r>
      <w:r w:rsidR="002C5FFC">
        <w:t xml:space="preserve"> </w:t>
      </w:r>
    </w:p>
    <w:p w14:paraId="230C742F" w14:textId="1B7482FC" w:rsidR="00CA1F8E" w:rsidRDefault="00563583" w:rsidP="00380013">
      <w:pPr>
        <w:numPr>
          <w:ilvl w:val="0"/>
          <w:numId w:val="26"/>
        </w:numPr>
      </w:pPr>
      <w:r>
        <w:t xml:space="preserve">The </w:t>
      </w:r>
      <w:r w:rsidR="00CA1F8E">
        <w:t xml:space="preserve">CAF-KMS </w:t>
      </w:r>
      <w:r w:rsidR="00FD1A8E">
        <w:t xml:space="preserve">assumes that the </w:t>
      </w:r>
      <w:r w:rsidR="00CD1E0B">
        <w:t>authorization</w:t>
      </w:r>
      <w:r w:rsidR="00FD1A8E">
        <w:t xml:space="preserve"> </w:t>
      </w:r>
      <w:r w:rsidR="00CD1E0B">
        <w:t xml:space="preserve">for this order </w:t>
      </w:r>
      <w:r w:rsidR="00FD1A8E">
        <w:t>have been satisfied (i.e., it assumes that the ACME account has been pre-authorized to issue certificates</w:t>
      </w:r>
      <w:r w:rsidR="00CD1E0B">
        <w:t xml:space="preserve"> for the requested identifier</w:t>
      </w:r>
      <w:r w:rsidR="00FD1A8E">
        <w:t xml:space="preserve">). Therefore, it </w:t>
      </w:r>
      <w:r w:rsidR="00DB1138">
        <w:t>constructs</w:t>
      </w:r>
      <w:r w:rsidR="00FD1A8E">
        <w:t xml:space="preserve"> a CSR </w:t>
      </w:r>
      <w:r w:rsidR="00DB1138">
        <w:t>describing the certificate</w:t>
      </w:r>
      <w:r w:rsidR="00BB38AB">
        <w:t>,</w:t>
      </w:r>
      <w:r w:rsidR="00DB1138">
        <w:t xml:space="preserve"> </w:t>
      </w:r>
      <w:r w:rsidR="00FD1A8E">
        <w:t>and posts it to the finalize URL received in step-3.</w:t>
      </w:r>
      <w:r w:rsidR="00DB1138">
        <w:t xml:space="preserve"> </w:t>
      </w:r>
      <w:r w:rsidR="00661F0D">
        <w:t>The</w:t>
      </w:r>
      <w:r w:rsidR="00CD1E0B">
        <w:t xml:space="preserve"> </w:t>
      </w:r>
      <w:r w:rsidR="00E715FF">
        <w:t>I</w:t>
      </w:r>
      <w:r w:rsidR="00DB1138">
        <w:t>dentifier</w:t>
      </w:r>
      <w:r w:rsidR="00E715FF">
        <w:t xml:space="preserve"> field</w:t>
      </w:r>
      <w:r w:rsidR="00DB1138">
        <w:t xml:space="preserve"> </w:t>
      </w:r>
      <w:r w:rsidR="00661F0D">
        <w:t>in the CSR</w:t>
      </w:r>
      <w:r w:rsidR="00CD1E0B">
        <w:t xml:space="preserve"> </w:t>
      </w:r>
      <w:r w:rsidR="00661F0D">
        <w:t>i</w:t>
      </w:r>
      <w:r w:rsidR="00DB1138">
        <w:t xml:space="preserve">s </w:t>
      </w:r>
      <w:r w:rsidR="00661F0D">
        <w:t>identical</w:t>
      </w:r>
      <w:r w:rsidR="00E715FF">
        <w:t xml:space="preserve"> to the I</w:t>
      </w:r>
      <w:r w:rsidR="00DB1138">
        <w:t xml:space="preserve">dentifier </w:t>
      </w:r>
      <w:r w:rsidR="00E715FF">
        <w:t xml:space="preserve">field </w:t>
      </w:r>
      <w:r w:rsidR="00DB1138">
        <w:t>sent</w:t>
      </w:r>
      <w:r w:rsidR="00661F0D">
        <w:t xml:space="preserve"> with the new-order request in step-3. </w:t>
      </w:r>
      <w:r w:rsidR="00DB1138">
        <w:t xml:space="preserve"> </w:t>
      </w:r>
    </w:p>
    <w:p w14:paraId="33522CEA" w14:textId="4EBD6FF2" w:rsidR="00507C3B" w:rsidRDefault="00EA3B14" w:rsidP="00380013">
      <w:pPr>
        <w:numPr>
          <w:ilvl w:val="0"/>
          <w:numId w:val="26"/>
        </w:numPr>
      </w:pPr>
      <w:r>
        <w:t xml:space="preserve">The ACME Proxy sends a request for a new PoP certificate to the STI-CA. </w:t>
      </w:r>
      <w:r w:rsidR="0046165C">
        <w:t>The request includes the identifier contained in the CSR received from the CAF-KMS in step-4.</w:t>
      </w:r>
      <w:r w:rsidR="000179DC">
        <w:t>The STI-CA returns a</w:t>
      </w:r>
      <w:r w:rsidR="002C5FFC">
        <w:t>n authorization</w:t>
      </w:r>
      <w:r w:rsidR="000179DC">
        <w:t xml:space="preserve"> challenge</w:t>
      </w:r>
      <w:r w:rsidR="00661F0D">
        <w:t xml:space="preserve">, along with a finalize URL, </w:t>
      </w:r>
      <w:r w:rsidR="000179DC">
        <w:t>to the ACME Proxy.</w:t>
      </w:r>
    </w:p>
    <w:p w14:paraId="54F757FB" w14:textId="307F0EC7" w:rsidR="000179DC" w:rsidRDefault="000179DC" w:rsidP="00380013">
      <w:pPr>
        <w:numPr>
          <w:ilvl w:val="0"/>
          <w:numId w:val="26"/>
        </w:numPr>
      </w:pPr>
      <w:r>
        <w:t>The ACME Proxy re</w:t>
      </w:r>
      <w:r w:rsidR="00CE5BCE">
        <w:t>s</w:t>
      </w:r>
      <w:r>
        <w:t>ponds to the challenge received in setp-5 with a valid SPC token.</w:t>
      </w:r>
    </w:p>
    <w:p w14:paraId="5B3B5546" w14:textId="29BA8175" w:rsidR="000179DC" w:rsidRDefault="000179DC" w:rsidP="00380013">
      <w:pPr>
        <w:numPr>
          <w:ilvl w:val="0"/>
          <w:numId w:val="26"/>
        </w:numPr>
      </w:pPr>
      <w:r>
        <w:t xml:space="preserve">The STI-CA validates </w:t>
      </w:r>
      <w:r w:rsidR="00F548BD">
        <w:t>t</w:t>
      </w:r>
      <w:r>
        <w:t xml:space="preserve">he </w:t>
      </w:r>
      <w:r w:rsidR="00F548BD">
        <w:t xml:space="preserve">challenge response SPC </w:t>
      </w:r>
      <w:r>
        <w:t>token with the STI-PA as specified by SHAKEN.</w:t>
      </w:r>
    </w:p>
    <w:p w14:paraId="7006CFE6" w14:textId="1D73D563" w:rsidR="00DB1138" w:rsidRDefault="00DB1138" w:rsidP="00380013">
      <w:pPr>
        <w:numPr>
          <w:ilvl w:val="0"/>
          <w:numId w:val="26"/>
        </w:numPr>
      </w:pPr>
      <w:r>
        <w:t xml:space="preserve"> The ACME Proxy posts </w:t>
      </w:r>
      <w:r w:rsidR="00D27CF5">
        <w:t xml:space="preserve">the CSR received from the CAF-KMS in step-4 </w:t>
      </w:r>
      <w:r w:rsidR="00661F0D">
        <w:t>to the finalize URL received from the STI-CA</w:t>
      </w:r>
      <w:r w:rsidR="00D27CF5">
        <w:t xml:space="preserve"> in step-5</w:t>
      </w:r>
      <w:r w:rsidR="00661F0D">
        <w:t>.</w:t>
      </w:r>
    </w:p>
    <w:p w14:paraId="10E4C76D" w14:textId="45F8997F" w:rsidR="00863251" w:rsidRDefault="003056B0" w:rsidP="00380013">
      <w:pPr>
        <w:numPr>
          <w:ilvl w:val="0"/>
          <w:numId w:val="26"/>
        </w:numPr>
      </w:pPr>
      <w:r>
        <w:t>The ACME Proxy</w:t>
      </w:r>
      <w:r w:rsidR="00863251">
        <w:t xml:space="preserve"> starts polling </w:t>
      </w:r>
      <w:r w:rsidR="004329D0">
        <w:t xml:space="preserve">the </w:t>
      </w:r>
      <w:r w:rsidR="00663074">
        <w:t xml:space="preserve">STI-CA </w:t>
      </w:r>
      <w:r w:rsidR="00206A30">
        <w:t xml:space="preserve">to determine when the PoP certificate has been issued, as specified by SHAKEN. </w:t>
      </w:r>
      <w:r w:rsidR="00F63B45">
        <w:t>When the P</w:t>
      </w:r>
      <w:r>
        <w:t xml:space="preserve">oP certificate is issued by the STI-CA, </w:t>
      </w:r>
      <w:r w:rsidR="00F63B45">
        <w:t>the</w:t>
      </w:r>
      <w:r>
        <w:t xml:space="preserve"> ACME Proxy</w:t>
      </w:r>
      <w:r w:rsidR="00F63B45">
        <w:t xml:space="preserve"> downloads </w:t>
      </w:r>
      <w:r>
        <w:t>the cert</w:t>
      </w:r>
      <w:r w:rsidR="00D00121">
        <w:t>ificate</w:t>
      </w:r>
      <w:r>
        <w:t>.</w:t>
      </w:r>
    </w:p>
    <w:p w14:paraId="43147DA9" w14:textId="6732CB18" w:rsidR="003056B0" w:rsidRDefault="003056B0" w:rsidP="00380013">
      <w:pPr>
        <w:numPr>
          <w:ilvl w:val="0"/>
          <w:numId w:val="26"/>
        </w:numPr>
      </w:pPr>
      <w:r>
        <w:t>The ACME Proxy stores the PoP certificate in the STI-CR.</w:t>
      </w:r>
    </w:p>
    <w:p w14:paraId="505BD3AE" w14:textId="134B7303" w:rsidR="003056B0" w:rsidRDefault="00643E7F" w:rsidP="00206A30">
      <w:pPr>
        <w:numPr>
          <w:ilvl w:val="0"/>
          <w:numId w:val="26"/>
        </w:numPr>
      </w:pPr>
      <w:r>
        <w:t>In parallel with step-5</w:t>
      </w:r>
      <w:r w:rsidR="003056B0">
        <w:t>, the</w:t>
      </w:r>
      <w:r w:rsidR="00CE0532">
        <w:t xml:space="preserve"> CAF-KMS starts polling </w:t>
      </w:r>
      <w:r w:rsidR="00663074">
        <w:t>the ACME</w:t>
      </w:r>
      <w:r w:rsidR="00206A30">
        <w:t xml:space="preserve"> Proxy </w:t>
      </w:r>
      <w:r w:rsidR="00661F0D">
        <w:t>to determine when the certificate has been issued.</w:t>
      </w:r>
      <w:del w:id="176" w:author="David Hancock" w:date="2018-04-09T10:41:00Z">
        <w:r w:rsidR="00206A30" w:rsidDel="003D4A1B">
          <w:delText>.</w:delText>
        </w:r>
      </w:del>
      <w:r w:rsidR="00206A30">
        <w:t xml:space="preserve"> </w:t>
      </w:r>
      <w:r w:rsidR="003056B0">
        <w:t>After the ACME Proxy stores the PoP cert</w:t>
      </w:r>
      <w:r w:rsidR="001F73DB">
        <w:t>ificate in the STI-CR in step-</w:t>
      </w:r>
      <w:r w:rsidR="00862E19">
        <w:t>10</w:t>
      </w:r>
      <w:r w:rsidR="003056B0">
        <w:t xml:space="preserve">, it </w:t>
      </w:r>
      <w:r w:rsidR="00661F0D">
        <w:t xml:space="preserve">responds to the poll with the </w:t>
      </w:r>
      <w:r w:rsidR="00401A07">
        <w:t xml:space="preserve">certificate URL identifying </w:t>
      </w:r>
      <w:r w:rsidR="00206A30">
        <w:t xml:space="preserve">the STI-CR file where it has stored the PoP certificate. </w:t>
      </w:r>
      <w:r w:rsidR="00D57B62">
        <w:t xml:space="preserve">This </w:t>
      </w:r>
      <w:r w:rsidR="006F636F">
        <w:t>URL will be used by the PoP-AS</w:t>
      </w:r>
      <w:r w:rsidR="00D57B62">
        <w:t xml:space="preserve"> to populate </w:t>
      </w:r>
      <w:r w:rsidR="003056B0">
        <w:t>the</w:t>
      </w:r>
      <w:r w:rsidR="00BE641B">
        <w:t xml:space="preserve"> certificate reference in the</w:t>
      </w:r>
      <w:r w:rsidR="00E715FF">
        <w:t xml:space="preserve"> </w:t>
      </w:r>
      <w:r w:rsidR="00BE641B">
        <w:t>PoP PASSporT Token</w:t>
      </w:r>
      <w:r w:rsidR="00D57B62">
        <w:t xml:space="preserve"> during PoP authentication.</w:t>
      </w:r>
    </w:p>
    <w:p w14:paraId="52F46C2B" w14:textId="77777777" w:rsidR="00F06EAD" w:rsidRDefault="00F06EAD" w:rsidP="00F06EAD"/>
    <w:p w14:paraId="27A7F2D8" w14:textId="6D4C5F11" w:rsidR="00A63D21" w:rsidRDefault="008659EE" w:rsidP="00A63D21">
      <w:pPr>
        <w:pStyle w:val="Heading3"/>
      </w:pPr>
      <w:bookmarkStart w:id="177" w:name="_Toc380754220"/>
      <w:bookmarkStart w:id="178" w:name="_Toc380756403"/>
      <w:r>
        <w:t xml:space="preserve">ACME </w:t>
      </w:r>
      <w:r w:rsidR="00A9392B">
        <w:t>Certificate Management Procedures</w:t>
      </w:r>
      <w:bookmarkEnd w:id="177"/>
      <w:bookmarkEnd w:id="178"/>
    </w:p>
    <w:p w14:paraId="2B7D7CF7" w14:textId="518325C6" w:rsidR="00A63D21" w:rsidRDefault="007B0258" w:rsidP="00F06EAD">
      <w:r>
        <w:t xml:space="preserve">This section defines the profile of the of the ACME protocol that must be supported by the TN Provider and Customer AF for the management of TN Proof-of-Possession certificates. </w:t>
      </w:r>
      <w:r w:rsidR="00163E09">
        <w:t>In this context, the CAF-KMS plays the role of ACME client, while the ACME Proxy plays the role of ACME Server.</w:t>
      </w:r>
    </w:p>
    <w:p w14:paraId="5BAC14B1" w14:textId="7AE2CF52" w:rsidR="007B0258" w:rsidRDefault="007B0258" w:rsidP="00F06EAD"/>
    <w:p w14:paraId="0BB69F83" w14:textId="37954B53" w:rsidR="008659EE" w:rsidRDefault="008659EE" w:rsidP="001158E7">
      <w:pPr>
        <w:pStyle w:val="Heading4"/>
      </w:pPr>
      <w:r>
        <w:t>Initial Conditions</w:t>
      </w:r>
    </w:p>
    <w:p w14:paraId="5744F6A3" w14:textId="1B7B7C36" w:rsidR="008659EE" w:rsidRDefault="007A77CC" w:rsidP="00F06EAD">
      <w:r>
        <w:t>The</w:t>
      </w:r>
      <w:r w:rsidR="0045184D">
        <w:t xml:space="preserve"> TN Provider</w:t>
      </w:r>
      <w:r w:rsidR="007B0258">
        <w:t xml:space="preserve"> </w:t>
      </w:r>
      <w:r w:rsidR="008E4485">
        <w:t>must configure</w:t>
      </w:r>
      <w:r w:rsidR="007B0258">
        <w:t xml:space="preserve"> </w:t>
      </w:r>
      <w:r w:rsidR="00210AB0">
        <w:t xml:space="preserve">the Customer AF </w:t>
      </w:r>
      <w:r w:rsidR="008E4485">
        <w:t>with the following data items</w:t>
      </w:r>
      <w:r w:rsidR="00102D3B">
        <w:t>, as a pre-requisite to issuing</w:t>
      </w:r>
      <w:r>
        <w:t xml:space="preserve"> PoP certificates using the AME protocol:</w:t>
      </w:r>
    </w:p>
    <w:p w14:paraId="76371100" w14:textId="3EC5D37A" w:rsidR="008E4485" w:rsidRDefault="008E4485" w:rsidP="001158E7">
      <w:pPr>
        <w:pStyle w:val="ListParagraph"/>
        <w:numPr>
          <w:ilvl w:val="0"/>
          <w:numId w:val="51"/>
        </w:numPr>
      </w:pPr>
      <w:r>
        <w:t>The set of telephone numbers that it is delegating to the Customer AF</w:t>
      </w:r>
      <w:r w:rsidR="00D15AA3">
        <w:t>,</w:t>
      </w:r>
    </w:p>
    <w:p w14:paraId="7BE33DA2" w14:textId="464EBDFF" w:rsidR="00D55C37" w:rsidRDefault="00D55C37" w:rsidP="001158E7">
      <w:pPr>
        <w:pStyle w:val="ListParagraph"/>
        <w:numPr>
          <w:ilvl w:val="0"/>
          <w:numId w:val="51"/>
        </w:numPr>
      </w:pPr>
      <w:r>
        <w:t>The SPC of the TN Provider</w:t>
      </w:r>
      <w:r w:rsidR="00D15AA3">
        <w:t>,</w:t>
      </w:r>
    </w:p>
    <w:p w14:paraId="67461198" w14:textId="55DBAED6" w:rsidR="008E4485" w:rsidRDefault="008E4485" w:rsidP="001158E7">
      <w:pPr>
        <w:pStyle w:val="ListParagraph"/>
        <w:numPr>
          <w:ilvl w:val="0"/>
          <w:numId w:val="51"/>
        </w:numPr>
      </w:pPr>
      <w:r>
        <w:t>The URL of the ACME directory resource</w:t>
      </w:r>
      <w:r w:rsidR="00D15AA3">
        <w:t>,</w:t>
      </w:r>
    </w:p>
    <w:p w14:paraId="6AA9D2B8" w14:textId="45C78939" w:rsidR="008E4485" w:rsidRDefault="00D55C37" w:rsidP="001158E7">
      <w:pPr>
        <w:pStyle w:val="ListParagraph"/>
        <w:numPr>
          <w:ilvl w:val="0"/>
          <w:numId w:val="51"/>
        </w:numPr>
      </w:pPr>
      <w:r>
        <w:t>A</w:t>
      </w:r>
      <w:r w:rsidR="008E4485">
        <w:t xml:space="preserve"> MAC key and key identity</w:t>
      </w:r>
      <w:r w:rsidR="00D15AA3">
        <w:t xml:space="preserve"> to be used to bind the ACME accounts created by his customer to the already-established customer</w:t>
      </w:r>
      <w:r>
        <w:t xml:space="preserve"> account</w:t>
      </w:r>
      <w:r w:rsidR="00D15AA3">
        <w:t>.</w:t>
      </w:r>
    </w:p>
    <w:p w14:paraId="1FDADAA1" w14:textId="77777777" w:rsidR="00A63D21" w:rsidRDefault="00A63D21" w:rsidP="00F06EAD"/>
    <w:p w14:paraId="53F21A4C" w14:textId="77777777" w:rsidR="00A63D21" w:rsidRDefault="00A63D21" w:rsidP="001158E7">
      <w:pPr>
        <w:pStyle w:val="Heading4"/>
      </w:pPr>
      <w:r>
        <w:t>Creating the ACME Proxy Account</w:t>
      </w:r>
    </w:p>
    <w:p w14:paraId="507A3C2C" w14:textId="5069A797" w:rsidR="00A63D21" w:rsidRDefault="00A63D21" w:rsidP="00F06EAD">
      <w:r>
        <w:t xml:space="preserve">The CAF-KMS </w:t>
      </w:r>
      <w:r w:rsidR="00CE510C">
        <w:t>and ACME Proxy shall support the ACME account creation process define</w:t>
      </w:r>
      <w:r w:rsidR="00A9392B">
        <w:t>d</w:t>
      </w:r>
      <w:r w:rsidR="00CE510C">
        <w:t xml:space="preserve"> in </w:t>
      </w:r>
      <w:r w:rsidR="00102D3B">
        <w:t xml:space="preserve">[draft-ietf-acme-acme]. </w:t>
      </w:r>
      <w:r w:rsidR="004C3A29">
        <w:t xml:space="preserve">The ACME Proxy shall set the “externalAccountRequired” subfield of the “meta” field of the directory object to “true”. </w:t>
      </w:r>
      <w:r w:rsidR="00080126">
        <w:t xml:space="preserve">The CAF-KMS shall generate a public/private key pair using the ES256 algorithm, to serve as credentials for the account. </w:t>
      </w:r>
      <w:r w:rsidR="00102D3B">
        <w:t xml:space="preserve">The CAF-KMS shall include an </w:t>
      </w:r>
      <w:r w:rsidR="00BA4B64">
        <w:t>“</w:t>
      </w:r>
      <w:r w:rsidR="00102D3B">
        <w:t>externalAccountBinding</w:t>
      </w:r>
      <w:r w:rsidR="00BA4B64">
        <w:t>”</w:t>
      </w:r>
      <w:r w:rsidR="00102D3B">
        <w:t xml:space="preserve"> field in the </w:t>
      </w:r>
      <w:r w:rsidR="00666864">
        <w:t xml:space="preserve">HTTP POST request </w:t>
      </w:r>
      <w:r w:rsidR="004C3A29">
        <w:t>t</w:t>
      </w:r>
      <w:r w:rsidR="000F7FF1">
        <w:t xml:space="preserve">hat it sends to the “newAccount” resource </w:t>
      </w:r>
      <w:r w:rsidR="00666864">
        <w:t>to create the ACME account</w:t>
      </w:r>
      <w:r w:rsidR="000F7FF1">
        <w:t>, as shown in the following example:</w:t>
      </w:r>
    </w:p>
    <w:p w14:paraId="7C6351D3" w14:textId="77777777" w:rsidR="00A63D21" w:rsidRDefault="00A63D21" w:rsidP="00F06EAD"/>
    <w:p w14:paraId="4A779D89" w14:textId="77777777" w:rsidR="00260C1C" w:rsidRPr="001158E7" w:rsidRDefault="00260C1C" w:rsidP="00260C1C">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69E35A7F" w14:textId="25917ED0" w:rsidR="00260C1C" w:rsidRPr="001158E7" w:rsidRDefault="00666864" w:rsidP="00260C1C">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435D2F">
        <w:rPr>
          <w:rFonts w:ascii="Courier" w:hAnsi="Courier"/>
        </w:rPr>
        <w:t>acme-proxy.</w:t>
      </w:r>
      <w:r w:rsidRPr="00DA5F86">
        <w:rPr>
          <w:rFonts w:ascii="Courier" w:hAnsi="Courier"/>
        </w:rPr>
        <w:t>tn-provider</w:t>
      </w:r>
      <w:r w:rsidR="00260C1C" w:rsidRPr="001158E7">
        <w:rPr>
          <w:rFonts w:ascii="Courier" w:hAnsi="Courier"/>
        </w:rPr>
        <w:t>.com</w:t>
      </w:r>
    </w:p>
    <w:p w14:paraId="2B56068B" w14:textId="77777777" w:rsidR="00587C63" w:rsidRDefault="00260C1C" w:rsidP="001158E7">
      <w:pPr>
        <w:spacing w:before="0" w:after="0"/>
        <w:jc w:val="left"/>
        <w:rPr>
          <w:rFonts w:ascii="Courier" w:hAnsi="Courier"/>
        </w:rPr>
      </w:pPr>
      <w:r w:rsidRPr="001158E7">
        <w:rPr>
          <w:rFonts w:ascii="Courier" w:hAnsi="Courier"/>
        </w:rPr>
        <w:t>Content-Type: application/jose+json</w:t>
      </w:r>
    </w:p>
    <w:p w14:paraId="17C8F256" w14:textId="77777777" w:rsidR="00587C63" w:rsidRPr="001158E7" w:rsidRDefault="00587C63" w:rsidP="00587C63">
      <w:pPr>
        <w:spacing w:before="0" w:after="0"/>
        <w:jc w:val="left"/>
        <w:rPr>
          <w:rFonts w:ascii="Courier" w:hAnsi="Courier"/>
        </w:rPr>
      </w:pPr>
      <w:r w:rsidRPr="001158E7">
        <w:rPr>
          <w:rFonts w:ascii="Courier" w:hAnsi="Courier"/>
        </w:rPr>
        <w:t>{</w:t>
      </w:r>
    </w:p>
    <w:p w14:paraId="130584D8" w14:textId="0EC1E04F" w:rsidR="00587C63" w:rsidRPr="001158E7" w:rsidRDefault="002A23B9" w:rsidP="00DA5F86">
      <w:pPr>
        <w:spacing w:before="0" w:after="0"/>
        <w:jc w:val="left"/>
        <w:rPr>
          <w:rFonts w:ascii="Courier" w:hAnsi="Courier"/>
        </w:rPr>
      </w:pPr>
      <w:r w:rsidRPr="001158E7">
        <w:rPr>
          <w:rFonts w:ascii="Courier" w:hAnsi="Courier"/>
        </w:rPr>
        <w:t xml:space="preserve">  </w:t>
      </w:r>
      <w:r w:rsidR="00587C63" w:rsidRPr="001158E7">
        <w:rPr>
          <w:rFonts w:ascii="Courier" w:hAnsi="Courier"/>
        </w:rPr>
        <w:t>"protected": base64url({</w:t>
      </w:r>
    </w:p>
    <w:p w14:paraId="55C5FD67" w14:textId="6B273E2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"alg": "ES256",</w:t>
      </w:r>
    </w:p>
    <w:p w14:paraId="27973555" w14:textId="44705FC9" w:rsidR="00587C63" w:rsidRPr="001158E7" w:rsidRDefault="002A23B9" w:rsidP="00587C63">
      <w:pPr>
        <w:spacing w:before="0" w:after="0"/>
        <w:jc w:val="left"/>
        <w:rPr>
          <w:rFonts w:ascii="Courier" w:hAnsi="Courier"/>
        </w:rPr>
      </w:pPr>
      <w:r w:rsidRPr="001158E7">
        <w:rPr>
          <w:rFonts w:ascii="Courier" w:hAnsi="Courier"/>
        </w:rPr>
        <w:t xml:space="preserve">     </w:t>
      </w:r>
      <w:r w:rsidR="00064AA3" w:rsidRPr="00DA5F86">
        <w:rPr>
          <w:rFonts w:ascii="Courier" w:hAnsi="Courier"/>
        </w:rPr>
        <w:t xml:space="preserve">"jwk": /* </w:t>
      </w:r>
      <w:r w:rsidR="002A6E9B">
        <w:rPr>
          <w:rFonts w:ascii="Courier" w:hAnsi="Courier"/>
        </w:rPr>
        <w:t xml:space="preserve">ACME </w:t>
      </w:r>
      <w:r w:rsidR="00064AA3" w:rsidRPr="00DA5F86">
        <w:rPr>
          <w:rFonts w:ascii="Courier" w:hAnsi="Courier"/>
        </w:rPr>
        <w:t>account public key */</w:t>
      </w:r>
      <w:r w:rsidR="00587C63" w:rsidRPr="001158E7">
        <w:rPr>
          <w:rFonts w:ascii="Courier" w:hAnsi="Courier"/>
        </w:rPr>
        <w:t>,</w:t>
      </w:r>
    </w:p>
    <w:p w14:paraId="6EE5BA58" w14:textId="19D59178"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"nonce": "6S8IqOGY7eL2lsGoTZYifg",</w:t>
      </w:r>
    </w:p>
    <w:p w14:paraId="7E2AB235" w14:textId="4DDE32FD" w:rsidR="00587C63" w:rsidRPr="001158E7" w:rsidRDefault="002A23B9" w:rsidP="00587C63">
      <w:pPr>
        <w:spacing w:before="0" w:after="0"/>
        <w:jc w:val="left"/>
        <w:rPr>
          <w:rFonts w:ascii="Courier" w:hAnsi="Courier"/>
        </w:rPr>
      </w:pPr>
      <w:r w:rsidRPr="001158E7">
        <w:rPr>
          <w:rFonts w:ascii="Courier" w:hAnsi="Courier"/>
        </w:rPr>
        <w:t xml:space="preserve">     </w:t>
      </w:r>
      <w:r w:rsidR="00435D2F" w:rsidRPr="00DA5F86">
        <w:rPr>
          <w:rFonts w:ascii="Courier" w:hAnsi="Courier"/>
        </w:rPr>
        <w:t>"url": "https:/acme-proxy.tn-provider.com/acme/new-account</w:t>
      </w:r>
      <w:r w:rsidR="00587C63" w:rsidRPr="001158E7">
        <w:rPr>
          <w:rFonts w:ascii="Courier" w:hAnsi="Courier"/>
        </w:rPr>
        <w:t>"</w:t>
      </w:r>
    </w:p>
    <w:p w14:paraId="47039F5A" w14:textId="0D456C52"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
    <w:p w14:paraId="71052286" w14:textId="592FFDA1"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"payload": base64url({</w:t>
      </w:r>
    </w:p>
    <w:p w14:paraId="6D0A5EEB" w14:textId="2B20DFB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"contact": [</w:t>
      </w:r>
    </w:p>
    <w:p w14:paraId="41E86178" w14:textId="6556B55E" w:rsidR="00587C63" w:rsidRPr="001158E7" w:rsidRDefault="002A23B9" w:rsidP="00587C63">
      <w:pPr>
        <w:spacing w:before="0" w:after="0"/>
        <w:jc w:val="left"/>
        <w:rPr>
          <w:rFonts w:ascii="Courier" w:hAnsi="Courier"/>
        </w:rPr>
      </w:pPr>
      <w:r w:rsidRPr="001158E7">
        <w:rPr>
          <w:rFonts w:ascii="Courier" w:hAnsi="Courier"/>
        </w:rPr>
        <w:t xml:space="preserve">       </w:t>
      </w:r>
      <w:r w:rsidR="00E558D5" w:rsidRPr="00DA5F86">
        <w:rPr>
          <w:rFonts w:ascii="Courier" w:hAnsi="Courier"/>
        </w:rPr>
        <w:t>"mailto:cert-admin-caf-kms01@c</w:t>
      </w:r>
      <w:r w:rsidR="00CE510C" w:rsidRPr="00DA5F86">
        <w:rPr>
          <w:rFonts w:ascii="Courier" w:hAnsi="Courier"/>
        </w:rPr>
        <w:t>af</w:t>
      </w:r>
      <w:r w:rsidR="00587C63" w:rsidRPr="001158E7">
        <w:rPr>
          <w:rFonts w:ascii="Courier" w:hAnsi="Courier"/>
        </w:rPr>
        <w:t>.com",</w:t>
      </w:r>
    </w:p>
    <w:p w14:paraId="0AF01B6D" w14:textId="73DE93FC"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"tel:+12155551212"</w:t>
      </w:r>
    </w:p>
    <w:p w14:paraId="3858EE7A" w14:textId="21A66AD5" w:rsidR="00587C63"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r w:rsidRPr="001158E7">
        <w:rPr>
          <w:rFonts w:ascii="Courier" w:hAnsi="Courier"/>
        </w:rPr>
        <w:t xml:space="preserve"> </w:t>
      </w:r>
    </w:p>
    <w:p w14:paraId="4CA0F301" w14:textId="3344E102" w:rsidR="00EE1045" w:rsidRPr="00EE1045" w:rsidRDefault="00EE1045" w:rsidP="00EE1045">
      <w:pPr>
        <w:spacing w:before="0" w:after="0"/>
        <w:jc w:val="left"/>
        <w:rPr>
          <w:rFonts w:ascii="Courier" w:hAnsi="Courier"/>
        </w:rPr>
      </w:pPr>
      <w:r w:rsidRPr="00EE1045">
        <w:rPr>
          <w:rFonts w:ascii="Courier" w:hAnsi="Courier"/>
        </w:rPr>
        <w:t xml:space="preserve">       "externalAccountBinding": {</w:t>
      </w:r>
    </w:p>
    <w:p w14:paraId="5597519E" w14:textId="77777777" w:rsidR="00EE1045" w:rsidRPr="00EE1045" w:rsidRDefault="00EE1045" w:rsidP="00EE1045">
      <w:pPr>
        <w:spacing w:before="0" w:after="0"/>
        <w:jc w:val="left"/>
        <w:rPr>
          <w:rFonts w:ascii="Courier" w:hAnsi="Courier"/>
        </w:rPr>
      </w:pPr>
      <w:r w:rsidRPr="00EE1045">
        <w:rPr>
          <w:rFonts w:ascii="Courier" w:hAnsi="Courier"/>
        </w:rPr>
        <w:t xml:space="preserve">         "protected": base64url({</w:t>
      </w:r>
    </w:p>
    <w:p w14:paraId="2922F596" w14:textId="77777777" w:rsidR="00EE1045" w:rsidRPr="00EE1045" w:rsidRDefault="00EE1045" w:rsidP="00EE1045">
      <w:pPr>
        <w:spacing w:before="0" w:after="0"/>
        <w:jc w:val="left"/>
        <w:rPr>
          <w:rFonts w:ascii="Courier" w:hAnsi="Courier"/>
        </w:rPr>
      </w:pPr>
      <w:r w:rsidRPr="00EE1045">
        <w:rPr>
          <w:rFonts w:ascii="Courier" w:hAnsi="Courier"/>
        </w:rPr>
        <w:t xml:space="preserve">           "alg": "HS256",</w:t>
      </w:r>
    </w:p>
    <w:p w14:paraId="3D345781" w14:textId="6F996894" w:rsidR="00EE1045" w:rsidRPr="00EE1045" w:rsidRDefault="00EE1045" w:rsidP="00EE1045">
      <w:pPr>
        <w:spacing w:before="0" w:after="0"/>
        <w:jc w:val="left"/>
        <w:rPr>
          <w:rFonts w:ascii="Courier" w:hAnsi="Courier"/>
        </w:rPr>
      </w:pPr>
      <w:r w:rsidRPr="00EE1045">
        <w:rPr>
          <w:rFonts w:ascii="Courier" w:hAnsi="Courier"/>
        </w:rPr>
        <w:t xml:space="preserve">           "kid": /* </w:t>
      </w:r>
      <w:r w:rsidR="002A6E9B">
        <w:rPr>
          <w:rFonts w:ascii="Courier" w:hAnsi="Courier"/>
        </w:rPr>
        <w:t>key-id from TN Provider</w:t>
      </w:r>
      <w:r w:rsidRPr="00EE1045">
        <w:rPr>
          <w:rFonts w:ascii="Courier" w:hAnsi="Courier"/>
        </w:rPr>
        <w:t xml:space="preserve"> */,</w:t>
      </w:r>
    </w:p>
    <w:p w14:paraId="1C0DCBCE" w14:textId="77777777" w:rsidR="00EE1045" w:rsidRPr="00EE1045" w:rsidRDefault="00EE1045" w:rsidP="00EE1045">
      <w:pPr>
        <w:spacing w:before="0" w:after="0"/>
        <w:jc w:val="left"/>
        <w:rPr>
          <w:rFonts w:ascii="Courier" w:hAnsi="Courier"/>
        </w:rPr>
      </w:pPr>
      <w:r w:rsidRPr="00EE1045">
        <w:rPr>
          <w:rFonts w:ascii="Courier" w:hAnsi="Courier"/>
        </w:rPr>
        <w:t xml:space="preserve">           "url": "https://example.com/acme/new-account"</w:t>
      </w:r>
    </w:p>
    <w:p w14:paraId="58504C71" w14:textId="77777777" w:rsidR="00EE1045" w:rsidRPr="00EE1045" w:rsidRDefault="00EE1045" w:rsidP="00EE1045">
      <w:pPr>
        <w:spacing w:before="0" w:after="0"/>
        <w:jc w:val="left"/>
        <w:rPr>
          <w:rFonts w:ascii="Courier" w:hAnsi="Courier"/>
        </w:rPr>
      </w:pPr>
      <w:r w:rsidRPr="00EE1045">
        <w:rPr>
          <w:rFonts w:ascii="Courier" w:hAnsi="Courier"/>
        </w:rPr>
        <w:t xml:space="preserve">         }),</w:t>
      </w:r>
    </w:p>
    <w:p w14:paraId="1B916425" w14:textId="415C98B1" w:rsidR="00EE1045" w:rsidRPr="00EE1045" w:rsidRDefault="00EE1045" w:rsidP="00EE1045">
      <w:pPr>
        <w:spacing w:before="0" w:after="0"/>
        <w:jc w:val="left"/>
        <w:rPr>
          <w:rFonts w:ascii="Courier" w:hAnsi="Courier"/>
        </w:rPr>
      </w:pPr>
      <w:r w:rsidRPr="00EE1045">
        <w:rPr>
          <w:rFonts w:ascii="Courier" w:hAnsi="Courier"/>
        </w:rPr>
        <w:t xml:space="preserve">         "payload": base64url(/* same as in "jwk" above */),</w:t>
      </w:r>
    </w:p>
    <w:p w14:paraId="33BB91CB" w14:textId="292CB97B" w:rsidR="00EE1045" w:rsidRPr="00EE1045" w:rsidRDefault="00EE1045" w:rsidP="00EE1045">
      <w:pPr>
        <w:spacing w:before="0" w:after="0"/>
        <w:jc w:val="left"/>
        <w:rPr>
          <w:rFonts w:ascii="Courier" w:hAnsi="Courier"/>
        </w:rPr>
      </w:pPr>
      <w:r w:rsidRPr="00EE1045">
        <w:rPr>
          <w:rFonts w:ascii="Courier" w:hAnsi="Courier"/>
        </w:rPr>
        <w:t xml:space="preserve">       </w:t>
      </w:r>
      <w:r w:rsidR="00064AA3">
        <w:rPr>
          <w:rFonts w:ascii="Courier" w:hAnsi="Courier"/>
        </w:rPr>
        <w:t xml:space="preserve">  "signature": /* MAC using MAC-</w:t>
      </w:r>
      <w:r w:rsidR="002A6E9B">
        <w:rPr>
          <w:rFonts w:ascii="Courier" w:hAnsi="Courier"/>
        </w:rPr>
        <w:t>key from TN Provider</w:t>
      </w:r>
      <w:r w:rsidRPr="00EE1045">
        <w:rPr>
          <w:rFonts w:ascii="Courier" w:hAnsi="Courier"/>
        </w:rPr>
        <w:t xml:space="preserve"> */</w:t>
      </w:r>
    </w:p>
    <w:p w14:paraId="6A177C61" w14:textId="3DD4F4FC" w:rsidR="00234D80" w:rsidRPr="001158E7" w:rsidRDefault="00EE1045" w:rsidP="00EE1045">
      <w:pPr>
        <w:spacing w:before="0" w:after="0"/>
        <w:jc w:val="left"/>
        <w:rPr>
          <w:rFonts w:ascii="Courier" w:hAnsi="Courier"/>
        </w:rPr>
      </w:pPr>
      <w:r w:rsidRPr="00EE1045">
        <w:rPr>
          <w:rFonts w:ascii="Courier" w:hAnsi="Courier"/>
        </w:rPr>
        <w:t xml:space="preserve">       }</w:t>
      </w:r>
    </w:p>
    <w:p w14:paraId="46C19BE8" w14:textId="085D27FA"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
    <w:p w14:paraId="0C86E81B" w14:textId="3E0F4D42"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 xml:space="preserve">"signature": </w:t>
      </w:r>
      <w:r w:rsidR="00666864" w:rsidRPr="00DA5F86">
        <w:rPr>
          <w:rFonts w:ascii="Courier" w:hAnsi="Courier"/>
        </w:rPr>
        <w:t xml:space="preserve">/* </w:t>
      </w:r>
      <w:r w:rsidR="00D977DE" w:rsidRPr="00DA5F86">
        <w:rPr>
          <w:rFonts w:ascii="Courier" w:hAnsi="Courier"/>
        </w:rPr>
        <w:t>signed</w:t>
      </w:r>
      <w:r w:rsidR="00BA4B64">
        <w:rPr>
          <w:rFonts w:ascii="Courier" w:hAnsi="Courier"/>
        </w:rPr>
        <w:t xml:space="preserve"> </w:t>
      </w:r>
      <w:r w:rsidR="00666864" w:rsidRPr="00DA5F86">
        <w:rPr>
          <w:rFonts w:ascii="Courier" w:hAnsi="Courier"/>
        </w:rPr>
        <w:t xml:space="preserve">using </w:t>
      </w:r>
      <w:r w:rsidR="00666864">
        <w:rPr>
          <w:rFonts w:ascii="Courier" w:hAnsi="Courier"/>
        </w:rPr>
        <w:t>ACME account private key */</w:t>
      </w:r>
    </w:p>
    <w:p w14:paraId="7FB3D70D" w14:textId="5D8E1690" w:rsidR="00D9000A" w:rsidRPr="00DA5F86" w:rsidRDefault="00587C63" w:rsidP="001158E7">
      <w:pPr>
        <w:spacing w:before="0" w:after="0"/>
        <w:jc w:val="left"/>
        <w:rPr>
          <w:rFonts w:ascii="Courier" w:hAnsi="Courier"/>
        </w:rPr>
      </w:pPr>
      <w:r w:rsidRPr="001158E7">
        <w:rPr>
          <w:rFonts w:ascii="Courier" w:hAnsi="Courier"/>
        </w:rPr>
        <w:t>}</w:t>
      </w:r>
    </w:p>
    <w:p w14:paraId="314E05AF" w14:textId="77777777" w:rsidR="00D9000A" w:rsidRPr="001158E7" w:rsidRDefault="00D9000A" w:rsidP="001158E7">
      <w:pPr>
        <w:spacing w:before="0" w:after="0"/>
        <w:jc w:val="left"/>
        <w:rPr>
          <w:rFonts w:cs="Arial"/>
        </w:rPr>
      </w:pPr>
    </w:p>
    <w:p w14:paraId="193CDD13" w14:textId="79ECB23C" w:rsidR="00D9000A" w:rsidRPr="001158E7" w:rsidRDefault="00BB53F5" w:rsidP="001158E7">
      <w:pPr>
        <w:spacing w:before="0" w:after="0"/>
        <w:jc w:val="left"/>
        <w:rPr>
          <w:rFonts w:cs="Arial"/>
        </w:rPr>
      </w:pPr>
      <w:r>
        <w:rPr>
          <w:rFonts w:cs="Arial"/>
        </w:rPr>
        <w:t>If the account already exists for the specified account key</w:t>
      </w:r>
      <w:r w:rsidR="00A9392B">
        <w:rPr>
          <w:rFonts w:cs="Arial"/>
        </w:rPr>
        <w:t>,</w:t>
      </w:r>
      <w:r>
        <w:rPr>
          <w:rFonts w:cs="Arial"/>
        </w:rPr>
        <w:t xml:space="preserve"> then the ACME Proxy shall send a “200 OK” response to the POST request. Otherwise, the ACME Proxy shall create an account object and send a “201 Created” response, as shown in the following example: </w:t>
      </w:r>
    </w:p>
    <w:p w14:paraId="4EF9D4DA" w14:textId="77777777" w:rsidR="00D9000A" w:rsidRPr="001158E7" w:rsidRDefault="00D9000A" w:rsidP="001158E7">
      <w:pPr>
        <w:spacing w:before="0" w:after="0"/>
        <w:jc w:val="left"/>
        <w:rPr>
          <w:rFonts w:cs="Arial"/>
        </w:rPr>
      </w:pPr>
    </w:p>
    <w:p w14:paraId="4623E22D" w14:textId="77777777" w:rsidR="00D9000A" w:rsidRPr="00D9000A" w:rsidRDefault="00D9000A" w:rsidP="00D9000A">
      <w:pPr>
        <w:spacing w:before="0" w:after="0"/>
        <w:jc w:val="left"/>
        <w:rPr>
          <w:rFonts w:ascii="Courier" w:hAnsi="Courier"/>
        </w:rPr>
      </w:pPr>
      <w:r w:rsidRPr="00D9000A">
        <w:rPr>
          <w:rFonts w:ascii="Courier" w:hAnsi="Courier"/>
        </w:rPr>
        <w:t>HTTP/1.1 201 Created</w:t>
      </w:r>
    </w:p>
    <w:p w14:paraId="69A8BEEC" w14:textId="77777777" w:rsidR="00D9000A" w:rsidRPr="00D9000A" w:rsidRDefault="00D9000A" w:rsidP="00D9000A">
      <w:pPr>
        <w:spacing w:before="0" w:after="0"/>
        <w:jc w:val="left"/>
        <w:rPr>
          <w:rFonts w:ascii="Courier" w:hAnsi="Courier"/>
        </w:rPr>
      </w:pPr>
      <w:r w:rsidRPr="00D9000A">
        <w:rPr>
          <w:rFonts w:ascii="Courier" w:hAnsi="Courier"/>
        </w:rPr>
        <w:t>Content-Type: application/json</w:t>
      </w:r>
    </w:p>
    <w:p w14:paraId="09B15721" w14:textId="77777777" w:rsidR="00D9000A" w:rsidRPr="00D9000A" w:rsidRDefault="00D9000A" w:rsidP="00D9000A">
      <w:pPr>
        <w:spacing w:before="0" w:after="0"/>
        <w:jc w:val="left"/>
        <w:rPr>
          <w:rFonts w:ascii="Courier" w:hAnsi="Courier"/>
        </w:rPr>
      </w:pPr>
      <w:r w:rsidRPr="00D9000A">
        <w:rPr>
          <w:rFonts w:ascii="Courier" w:hAnsi="Courier"/>
        </w:rPr>
        <w:t>Replay-Nonce: D8s4D2mLs8Vn-goWuPQeKA</w:t>
      </w:r>
    </w:p>
    <w:p w14:paraId="736835F9" w14:textId="3002B0D1" w:rsidR="00D9000A" w:rsidRPr="00D9000A" w:rsidRDefault="00D9000A" w:rsidP="00D9000A">
      <w:pPr>
        <w:spacing w:before="0" w:after="0"/>
        <w:jc w:val="left"/>
        <w:rPr>
          <w:rFonts w:ascii="Courier" w:hAnsi="Courier"/>
        </w:rPr>
      </w:pPr>
      <w:r w:rsidRPr="00D9000A">
        <w:rPr>
          <w:rFonts w:ascii="Courier" w:hAnsi="Courier"/>
        </w:rPr>
        <w:t>Location: https://</w:t>
      </w:r>
      <w:r w:rsidR="00087BE7">
        <w:rPr>
          <w:rFonts w:ascii="Courier" w:hAnsi="Courier"/>
        </w:rPr>
        <w:t>acme-proxy.</w:t>
      </w:r>
      <w:r w:rsidR="00E558D5">
        <w:rPr>
          <w:rFonts w:ascii="Courier" w:hAnsi="Courier"/>
        </w:rPr>
        <w:t>tn-provider</w:t>
      </w:r>
      <w:r w:rsidRPr="00D9000A">
        <w:rPr>
          <w:rFonts w:ascii="Courier" w:hAnsi="Courier"/>
        </w:rPr>
        <w:t>.com/acme/acct/1</w:t>
      </w:r>
    </w:p>
    <w:p w14:paraId="7FEB7901" w14:textId="2F047059" w:rsidR="00D9000A" w:rsidRPr="00D9000A" w:rsidRDefault="00E558D5" w:rsidP="00D9000A">
      <w:pPr>
        <w:spacing w:before="0" w:after="0"/>
        <w:jc w:val="left"/>
        <w:rPr>
          <w:rFonts w:ascii="Courier" w:hAnsi="Courier"/>
        </w:rPr>
      </w:pPr>
      <w:r>
        <w:rPr>
          <w:rFonts w:ascii="Courier" w:hAnsi="Courier"/>
        </w:rPr>
        <w:t>Link: &lt;https://</w:t>
      </w:r>
      <w:r w:rsidR="008D3ABB">
        <w:rPr>
          <w:rFonts w:ascii="Courier" w:hAnsi="Courier"/>
        </w:rPr>
        <w:t>acme-proxy.</w:t>
      </w:r>
      <w:r>
        <w:rPr>
          <w:rFonts w:ascii="Courier" w:hAnsi="Courier"/>
        </w:rPr>
        <w:t>tn-provider</w:t>
      </w:r>
      <w:r w:rsidR="00D9000A" w:rsidRPr="00D9000A">
        <w:rPr>
          <w:rFonts w:ascii="Courier" w:hAnsi="Courier"/>
        </w:rPr>
        <w:t>.com/acme/some-directory&gt;;rel="index"</w:t>
      </w:r>
    </w:p>
    <w:p w14:paraId="078E1CC5" w14:textId="77777777" w:rsidR="00D9000A" w:rsidRPr="00D9000A" w:rsidRDefault="00D9000A" w:rsidP="00D9000A">
      <w:pPr>
        <w:spacing w:before="0" w:after="0"/>
        <w:jc w:val="left"/>
        <w:rPr>
          <w:rFonts w:ascii="Courier" w:hAnsi="Courier"/>
        </w:rPr>
      </w:pPr>
      <w:r w:rsidRPr="00D9000A">
        <w:rPr>
          <w:rFonts w:ascii="Courier" w:hAnsi="Courier"/>
        </w:rPr>
        <w:t>{</w:t>
      </w:r>
    </w:p>
    <w:p w14:paraId="71F2595A" w14:textId="6E805809"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"status": "valid",</w:t>
      </w:r>
    </w:p>
    <w:p w14:paraId="795ABCD7" w14:textId="2260D97D"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"contact": [</w:t>
      </w:r>
    </w:p>
    <w:p w14:paraId="290B7AB8" w14:textId="6D9881E3" w:rsidR="00D9000A" w:rsidRPr="00D9000A" w:rsidRDefault="00D9000A" w:rsidP="00D9000A">
      <w:pPr>
        <w:spacing w:before="0" w:after="0"/>
        <w:jc w:val="left"/>
        <w:rPr>
          <w:rFonts w:ascii="Courier" w:hAnsi="Courier"/>
        </w:rPr>
      </w:pPr>
      <w:r>
        <w:rPr>
          <w:rFonts w:ascii="Courier" w:hAnsi="Courier"/>
        </w:rPr>
        <w:t xml:space="preserve">    </w:t>
      </w:r>
      <w:r w:rsidR="00CE510C">
        <w:rPr>
          <w:rFonts w:ascii="Courier" w:hAnsi="Courier"/>
        </w:rPr>
        <w:t>"mailto:cert-admin-caf-kms01@caf</w:t>
      </w:r>
      <w:r w:rsidRPr="00D9000A">
        <w:rPr>
          <w:rFonts w:ascii="Courier" w:hAnsi="Courier"/>
        </w:rPr>
        <w:t>.com",</w:t>
      </w:r>
    </w:p>
    <w:p w14:paraId="386FAD00" w14:textId="3B6B6011"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"tel:+12155551212"</w:t>
      </w:r>
    </w:p>
    <w:p w14:paraId="2F4CAFC5" w14:textId="215141D2"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
    <w:p w14:paraId="61679CD0" w14:textId="2BFFD915" w:rsidR="00D9000A" w:rsidRDefault="00D9000A" w:rsidP="001158E7">
      <w:pPr>
        <w:spacing w:before="0" w:after="0"/>
        <w:jc w:val="left"/>
        <w:rPr>
          <w:rFonts w:ascii="Courier" w:hAnsi="Courier"/>
        </w:rPr>
      </w:pPr>
      <w:r w:rsidRPr="00D9000A">
        <w:rPr>
          <w:rFonts w:ascii="Courier" w:hAnsi="Courier"/>
        </w:rPr>
        <w:t>}</w:t>
      </w:r>
    </w:p>
    <w:p w14:paraId="5EF7CDCC" w14:textId="77777777" w:rsidR="00D9000A" w:rsidRDefault="00D9000A" w:rsidP="001158E7">
      <w:pPr>
        <w:spacing w:before="0" w:after="0"/>
        <w:jc w:val="left"/>
        <w:rPr>
          <w:rFonts w:ascii="Courier" w:hAnsi="Courier"/>
        </w:rPr>
      </w:pPr>
    </w:p>
    <w:p w14:paraId="639EFD13" w14:textId="77777777" w:rsidR="00D9000A" w:rsidRDefault="00D9000A" w:rsidP="001158E7">
      <w:pPr>
        <w:spacing w:before="0" w:after="0"/>
        <w:jc w:val="left"/>
        <w:rPr>
          <w:rFonts w:ascii="Courier" w:hAnsi="Courier"/>
        </w:rPr>
      </w:pPr>
    </w:p>
    <w:p w14:paraId="274FE95C" w14:textId="40F894F8" w:rsidR="00BB53F5" w:rsidRDefault="00BB53F5" w:rsidP="001158E7">
      <w:pPr>
        <w:spacing w:before="0" w:after="0"/>
        <w:jc w:val="left"/>
        <w:rPr>
          <w:rFonts w:cs="Arial"/>
        </w:rPr>
      </w:pPr>
    </w:p>
    <w:p w14:paraId="78258F60" w14:textId="5023AEEE" w:rsidR="00233E4F" w:rsidRDefault="00233E4F" w:rsidP="00233E4F">
      <w:pPr>
        <w:pStyle w:val="Heading4"/>
      </w:pPr>
      <w:bookmarkStart w:id="179" w:name="_Ref379451105"/>
      <w:r>
        <w:t>Pre-authorizing the ACME Account</w:t>
      </w:r>
      <w:bookmarkEnd w:id="179"/>
    </w:p>
    <w:p w14:paraId="2096EF1B" w14:textId="715DFE36" w:rsidR="001D57F8" w:rsidRDefault="001D57F8" w:rsidP="001158E7">
      <w:pPr>
        <w:spacing w:before="0" w:after="0"/>
        <w:jc w:val="left"/>
        <w:rPr>
          <w:rFonts w:cs="Arial"/>
        </w:rPr>
      </w:pPr>
      <w:r>
        <w:rPr>
          <w:rFonts w:cs="Arial"/>
        </w:rPr>
        <w:t>In order to pre-authorize the newly created ACME account, the ACME Proxy s</w:t>
      </w:r>
      <w:r w:rsidR="007E66C1">
        <w:rPr>
          <w:rFonts w:cs="Arial"/>
        </w:rPr>
        <w:t>hall provision an authorization</w:t>
      </w:r>
      <w:r>
        <w:rPr>
          <w:rFonts w:cs="Arial"/>
        </w:rPr>
        <w:t xml:space="preserve"> object </w:t>
      </w:r>
      <w:r w:rsidR="00D9637D">
        <w:rPr>
          <w:rFonts w:cs="Arial"/>
        </w:rPr>
        <w:t>with a “status” of “valid”, and containing an “iden</w:t>
      </w:r>
      <w:r w:rsidR="00500D62">
        <w:rPr>
          <w:rFonts w:cs="Arial"/>
        </w:rPr>
        <w:t>tifier</w:t>
      </w:r>
      <w:r w:rsidR="00D9637D">
        <w:rPr>
          <w:rFonts w:cs="Arial"/>
        </w:rPr>
        <w:t>” field of type “TNAuthList” with the following values:</w:t>
      </w:r>
    </w:p>
    <w:p w14:paraId="277E5775" w14:textId="77777777" w:rsidR="00D9637D" w:rsidRPr="00B713A0" w:rsidRDefault="00D9637D" w:rsidP="00D9637D">
      <w:pPr>
        <w:pStyle w:val="ListParagraph"/>
        <w:numPr>
          <w:ilvl w:val="0"/>
          <w:numId w:val="52"/>
        </w:numPr>
        <w:spacing w:before="0" w:after="0"/>
        <w:jc w:val="left"/>
        <w:rPr>
          <w:rFonts w:cs="Arial"/>
        </w:rPr>
      </w:pPr>
      <w:r>
        <w:t>The SPC of the TN Provider,</w:t>
      </w:r>
    </w:p>
    <w:p w14:paraId="34EDE2AB" w14:textId="77777777" w:rsidR="00D9637D" w:rsidRPr="00B713A0" w:rsidRDefault="00D9637D" w:rsidP="00D9637D">
      <w:pPr>
        <w:pStyle w:val="ListParagraph"/>
        <w:numPr>
          <w:ilvl w:val="0"/>
          <w:numId w:val="52"/>
        </w:numPr>
        <w:spacing w:before="0" w:after="0"/>
        <w:jc w:val="left"/>
        <w:rPr>
          <w:rFonts w:cs="Arial"/>
        </w:rPr>
      </w:pPr>
      <w:r>
        <w:t>The full set of TNs delegated by the TN Provider to the Customer AF</w:t>
      </w:r>
      <w:r w:rsidRPr="00B713A0">
        <w:rPr>
          <w:rFonts w:cs="Arial"/>
        </w:rPr>
        <w:t>.</w:t>
      </w:r>
    </w:p>
    <w:p w14:paraId="251D98AF" w14:textId="77777777" w:rsidR="00D9637D" w:rsidRDefault="00D9637D" w:rsidP="00D9637D">
      <w:pPr>
        <w:spacing w:before="0" w:after="0"/>
        <w:jc w:val="left"/>
        <w:rPr>
          <w:rFonts w:cs="Arial"/>
        </w:rPr>
      </w:pPr>
    </w:p>
    <w:p w14:paraId="734B36B3" w14:textId="229BBB21" w:rsidR="00D9637D" w:rsidRDefault="00D9637D" w:rsidP="001158E7">
      <w:pPr>
        <w:spacing w:before="0" w:after="0"/>
        <w:jc w:val="left"/>
        <w:rPr>
          <w:rFonts w:cs="Arial"/>
        </w:rPr>
      </w:pPr>
      <w:r>
        <w:rPr>
          <w:rFonts w:cs="Arial"/>
        </w:rPr>
        <w:t xml:space="preserve">TN Provider shall advertise </w:t>
      </w:r>
      <w:r w:rsidR="007E66C1">
        <w:rPr>
          <w:rFonts w:cs="Arial"/>
        </w:rPr>
        <w:t>the URL of the authorization</w:t>
      </w:r>
      <w:r>
        <w:rPr>
          <w:rFonts w:cs="Arial"/>
        </w:rPr>
        <w:t xml:space="preserve"> object in the “newAuthz” field of the directory object.</w:t>
      </w:r>
    </w:p>
    <w:p w14:paraId="0CDB6141" w14:textId="77777777" w:rsidR="00D9637D" w:rsidRDefault="00D9637D" w:rsidP="001158E7">
      <w:pPr>
        <w:spacing w:before="0" w:after="0"/>
        <w:jc w:val="left"/>
        <w:rPr>
          <w:rFonts w:cs="Arial"/>
        </w:rPr>
      </w:pPr>
    </w:p>
    <w:p w14:paraId="572EB5CE" w14:textId="762BC3DF" w:rsidR="00D9637D" w:rsidRDefault="00D9637D" w:rsidP="001158E7">
      <w:pPr>
        <w:spacing w:before="0" w:after="0"/>
        <w:jc w:val="left"/>
        <w:rPr>
          <w:rFonts w:cs="Arial"/>
        </w:rPr>
      </w:pPr>
      <w:r>
        <w:rPr>
          <w:rFonts w:cs="Arial"/>
        </w:rPr>
        <w:t xml:space="preserve">An example of the </w:t>
      </w:r>
      <w:r w:rsidR="00500D62">
        <w:rPr>
          <w:rFonts w:cs="Arial"/>
        </w:rPr>
        <w:t>authorization</w:t>
      </w:r>
      <w:r w:rsidR="007E66C1">
        <w:rPr>
          <w:rFonts w:cs="Arial"/>
        </w:rPr>
        <w:t xml:space="preserve"> object is as follows:</w:t>
      </w:r>
    </w:p>
    <w:p w14:paraId="4849F56F" w14:textId="77777777" w:rsidR="007E66C1" w:rsidRDefault="007E66C1" w:rsidP="001158E7">
      <w:pPr>
        <w:spacing w:before="0" w:after="0"/>
        <w:jc w:val="left"/>
        <w:rPr>
          <w:rFonts w:cs="Arial"/>
        </w:rPr>
      </w:pPr>
    </w:p>
    <w:p w14:paraId="4A4AF96C" w14:textId="77777777" w:rsidR="007E66C1" w:rsidRPr="001158E7" w:rsidRDefault="007E66C1" w:rsidP="007E66C1">
      <w:pPr>
        <w:spacing w:before="0" w:after="0"/>
        <w:jc w:val="left"/>
        <w:rPr>
          <w:rFonts w:ascii="Courier" w:hAnsi="Courier" w:cs="Arial"/>
        </w:rPr>
      </w:pPr>
      <w:r w:rsidRPr="001158E7">
        <w:rPr>
          <w:rFonts w:ascii="Courier" w:hAnsi="Courier" w:cs="Arial"/>
        </w:rPr>
        <w:t xml:space="preserve">   {</w:t>
      </w:r>
    </w:p>
    <w:p w14:paraId="394F70E3" w14:textId="4CA5FEB4" w:rsidR="007E66C1" w:rsidRPr="001158E7" w:rsidRDefault="007E66C1" w:rsidP="007E66C1">
      <w:pPr>
        <w:spacing w:before="0" w:after="0"/>
        <w:jc w:val="left"/>
        <w:rPr>
          <w:rFonts w:ascii="Courier" w:hAnsi="Courier" w:cs="Arial"/>
        </w:rPr>
      </w:pPr>
      <w:r w:rsidRPr="001158E7">
        <w:rPr>
          <w:rFonts w:ascii="Courier" w:hAnsi="Courier" w:cs="Arial"/>
        </w:rPr>
        <w:lastRenderedPageBreak/>
        <w:t xml:space="preserve">     "status": "valid",</w:t>
      </w:r>
    </w:p>
    <w:p w14:paraId="37AA8756" w14:textId="645EC926" w:rsidR="007E66C1" w:rsidRPr="001158E7" w:rsidRDefault="00500D62" w:rsidP="007E66C1">
      <w:pPr>
        <w:spacing w:before="0" w:after="0"/>
        <w:jc w:val="left"/>
        <w:rPr>
          <w:rFonts w:ascii="Courier" w:hAnsi="Courier" w:cs="Arial"/>
        </w:rPr>
      </w:pPr>
      <w:r w:rsidRPr="00DA5F86">
        <w:rPr>
          <w:rFonts w:ascii="Courier" w:hAnsi="Courier" w:cs="Arial"/>
        </w:rPr>
        <w:t xml:space="preserve">     "expires": "2018</w:t>
      </w:r>
      <w:r w:rsidR="007E66C1" w:rsidRPr="001158E7">
        <w:rPr>
          <w:rFonts w:ascii="Courier" w:hAnsi="Courier" w:cs="Arial"/>
        </w:rPr>
        <w:t>-03-01T14:09:00Z",</w:t>
      </w:r>
    </w:p>
    <w:p w14:paraId="2416C40A" w14:textId="77777777" w:rsidR="007E66C1" w:rsidRPr="001158E7" w:rsidRDefault="007E66C1" w:rsidP="007E66C1">
      <w:pPr>
        <w:spacing w:before="0" w:after="0"/>
        <w:jc w:val="left"/>
        <w:rPr>
          <w:rFonts w:ascii="Courier" w:hAnsi="Courier" w:cs="Arial"/>
        </w:rPr>
      </w:pPr>
    </w:p>
    <w:p w14:paraId="186B6649" w14:textId="7940AFD4" w:rsidR="007E66C1" w:rsidRPr="001158E7" w:rsidRDefault="007E66C1" w:rsidP="007E66C1">
      <w:pPr>
        <w:spacing w:before="0" w:after="0"/>
        <w:jc w:val="left"/>
        <w:rPr>
          <w:rFonts w:ascii="Courier" w:hAnsi="Courier" w:cs="Arial"/>
        </w:rPr>
      </w:pPr>
      <w:r w:rsidRPr="001158E7">
        <w:rPr>
          <w:rFonts w:ascii="Courier" w:hAnsi="Courier" w:cs="Arial"/>
        </w:rPr>
        <w:t xml:space="preserve">     "identifier": {</w:t>
      </w:r>
    </w:p>
    <w:p w14:paraId="6693BC79" w14:textId="7426D822" w:rsidR="00694ABE" w:rsidRPr="00E85E48" w:rsidRDefault="00694ABE" w:rsidP="00694ABE">
      <w:pPr>
        <w:spacing w:before="0" w:after="0"/>
        <w:jc w:val="left"/>
        <w:rPr>
          <w:rFonts w:ascii="Courier" w:hAnsi="Courier"/>
        </w:rPr>
      </w:pPr>
      <w:r>
        <w:rPr>
          <w:rFonts w:ascii="Courier" w:hAnsi="Courier"/>
        </w:rPr>
        <w:t xml:space="preserve">       "type":"TNAuthList"</w:t>
      </w:r>
      <w:r w:rsidRPr="00E85E48">
        <w:rPr>
          <w:rFonts w:ascii="Courier" w:hAnsi="Courier"/>
        </w:rPr>
        <w:t>,</w:t>
      </w:r>
    </w:p>
    <w:p w14:paraId="4CB24AA5" w14:textId="1520D4D7" w:rsidR="00694ABE" w:rsidRDefault="003E28EE" w:rsidP="00694ABE">
      <w:pPr>
        <w:spacing w:before="0" w:after="0"/>
        <w:jc w:val="left"/>
        <w:rPr>
          <w:rFonts w:ascii="Courier" w:hAnsi="Courier"/>
        </w:rPr>
      </w:pPr>
      <w:r>
        <w:rPr>
          <w:rFonts w:ascii="Courier" w:hAnsi="Courier"/>
        </w:rPr>
        <w:t xml:space="preserve">       </w:t>
      </w:r>
      <w:r w:rsidR="00694ABE">
        <w:rPr>
          <w:rFonts w:ascii="Courier" w:hAnsi="Courier"/>
        </w:rPr>
        <w:t>"value": [</w:t>
      </w:r>
    </w:p>
    <w:p w14:paraId="6EE669DD" w14:textId="73D0E40F" w:rsidR="00694ABE" w:rsidRDefault="003E28EE" w:rsidP="00694ABE">
      <w:pPr>
        <w:spacing w:before="0" w:after="0"/>
        <w:jc w:val="left"/>
        <w:rPr>
          <w:rFonts w:ascii="Courier" w:hAnsi="Courier"/>
        </w:rPr>
      </w:pPr>
      <w:r>
        <w:rPr>
          <w:rFonts w:ascii="Courier" w:hAnsi="Courier"/>
        </w:rPr>
        <w:t xml:space="preserve">           </w:t>
      </w:r>
      <w:r w:rsidR="0003525F">
        <w:rPr>
          <w:rFonts w:ascii="Courier" w:hAnsi="Courier"/>
        </w:rPr>
        <w:t>"spc"</w:t>
      </w:r>
      <w:r w:rsidR="00EC5A3E">
        <w:rPr>
          <w:rFonts w:ascii="Courier" w:hAnsi="Courier"/>
        </w:rPr>
        <w:t>:</w:t>
      </w:r>
      <w:r w:rsidR="00694ABE">
        <w:rPr>
          <w:rFonts w:ascii="Courier" w:hAnsi="Courier"/>
        </w:rPr>
        <w:t>"1234",</w:t>
      </w:r>
    </w:p>
    <w:p w14:paraId="18783FE5" w14:textId="2018A1EE" w:rsidR="00694ABE" w:rsidRDefault="00694ABE" w:rsidP="00694ABE">
      <w:pPr>
        <w:spacing w:before="0" w:after="0"/>
        <w:jc w:val="left"/>
        <w:rPr>
          <w:rFonts w:ascii="Courier" w:hAnsi="Courier"/>
        </w:rPr>
      </w:pPr>
      <w:r>
        <w:rPr>
          <w:rFonts w:ascii="Courier" w:hAnsi="Courier"/>
        </w:rPr>
        <w:t xml:space="preserve">           </w:t>
      </w:r>
      <w:r w:rsidR="0003525F">
        <w:rPr>
          <w:rFonts w:ascii="Courier" w:hAnsi="Courier"/>
        </w:rPr>
        <w:t>"</w:t>
      </w:r>
      <w:r w:rsidR="00EC5A3E">
        <w:rPr>
          <w:rFonts w:ascii="Courier" w:hAnsi="Courier"/>
        </w:rPr>
        <w:t>tn</w:t>
      </w:r>
      <w:r w:rsidR="003F6499">
        <w:rPr>
          <w:rFonts w:ascii="Courier" w:hAnsi="Courier"/>
        </w:rPr>
        <w:t>-r</w:t>
      </w:r>
      <w:r w:rsidR="0003525F">
        <w:rPr>
          <w:rFonts w:ascii="Courier" w:hAnsi="Courier"/>
        </w:rPr>
        <w:t>ange"</w:t>
      </w:r>
      <w:r w:rsidR="00EC5A3E">
        <w:rPr>
          <w:rFonts w:ascii="Courier" w:hAnsi="Courier"/>
        </w:rPr>
        <w:t>:</w:t>
      </w:r>
      <w:r>
        <w:rPr>
          <w:rFonts w:ascii="Courier" w:hAnsi="Courier"/>
        </w:rPr>
        <w:t>{"start":"12155551212", "count":"50"</w:t>
      </w:r>
      <w:r w:rsidRPr="00E85E48">
        <w:rPr>
          <w:rFonts w:ascii="Courier" w:hAnsi="Courier"/>
        </w:rPr>
        <w:t>}</w:t>
      </w:r>
    </w:p>
    <w:p w14:paraId="3548D21E" w14:textId="4B1EB9EF" w:rsidR="003E28EE" w:rsidRDefault="003E28EE" w:rsidP="00694ABE">
      <w:pPr>
        <w:spacing w:before="0" w:after="0"/>
        <w:jc w:val="left"/>
        <w:rPr>
          <w:rFonts w:ascii="Courier" w:hAnsi="Courier"/>
        </w:rPr>
      </w:pPr>
      <w:r>
        <w:rPr>
          <w:rFonts w:ascii="Courier" w:hAnsi="Courier"/>
        </w:rPr>
        <w:t xml:space="preserve">       ] </w:t>
      </w:r>
    </w:p>
    <w:p w14:paraId="0F1C3F3E" w14:textId="2BE4D5BD" w:rsidR="007E66C1" w:rsidRPr="001158E7" w:rsidRDefault="007E66C1" w:rsidP="007E66C1">
      <w:pPr>
        <w:spacing w:before="0" w:after="0"/>
        <w:jc w:val="left"/>
        <w:rPr>
          <w:rFonts w:ascii="Courier" w:hAnsi="Courier" w:cs="Arial"/>
        </w:rPr>
      </w:pPr>
      <w:r w:rsidRPr="001158E7">
        <w:rPr>
          <w:rFonts w:ascii="Courier" w:hAnsi="Courier" w:cs="Arial"/>
        </w:rPr>
        <w:t xml:space="preserve">     },</w:t>
      </w:r>
    </w:p>
    <w:p w14:paraId="1618BACE" w14:textId="45F4B2C0" w:rsidR="007E66C1" w:rsidRPr="001158E7" w:rsidRDefault="007E66C1" w:rsidP="007E66C1">
      <w:pPr>
        <w:spacing w:before="0" w:after="0"/>
        <w:jc w:val="left"/>
        <w:rPr>
          <w:rFonts w:ascii="Courier" w:hAnsi="Courier" w:cs="Arial"/>
        </w:rPr>
      </w:pPr>
      <w:r w:rsidRPr="001158E7">
        <w:rPr>
          <w:rFonts w:ascii="Courier" w:hAnsi="Courier" w:cs="Arial"/>
        </w:rPr>
        <w:t xml:space="preserve">     "challenges": []</w:t>
      </w:r>
    </w:p>
    <w:p w14:paraId="4B66B31C" w14:textId="4DC31B8B" w:rsidR="007E66C1" w:rsidRPr="001158E7" w:rsidRDefault="007E66C1" w:rsidP="001158E7">
      <w:pPr>
        <w:spacing w:before="0" w:after="0"/>
        <w:jc w:val="left"/>
        <w:rPr>
          <w:rFonts w:ascii="Courier" w:hAnsi="Courier" w:cs="Arial"/>
        </w:rPr>
      </w:pPr>
      <w:r w:rsidRPr="001158E7">
        <w:rPr>
          <w:rFonts w:ascii="Courier" w:hAnsi="Courier" w:cs="Arial"/>
        </w:rPr>
        <w:t xml:space="preserve">   }</w:t>
      </w:r>
    </w:p>
    <w:p w14:paraId="7D6E170E" w14:textId="77777777" w:rsidR="007E66C1" w:rsidRDefault="007E66C1" w:rsidP="001158E7">
      <w:pPr>
        <w:spacing w:before="0" w:after="0"/>
        <w:jc w:val="left"/>
        <w:rPr>
          <w:rFonts w:cs="Arial"/>
        </w:rPr>
      </w:pPr>
    </w:p>
    <w:p w14:paraId="744A15B4" w14:textId="77777777" w:rsidR="001D57F8" w:rsidRPr="001158E7" w:rsidRDefault="001D57F8" w:rsidP="001158E7">
      <w:pPr>
        <w:spacing w:before="0" w:after="0"/>
        <w:jc w:val="left"/>
        <w:rPr>
          <w:rFonts w:cs="Arial"/>
        </w:rPr>
      </w:pPr>
    </w:p>
    <w:p w14:paraId="27F48087" w14:textId="096316D3" w:rsidR="0010362A" w:rsidRDefault="007F1FE0" w:rsidP="001158E7">
      <w:pPr>
        <w:pStyle w:val="Heading4"/>
      </w:pPr>
      <w:r>
        <w:t>Obtaining a</w:t>
      </w:r>
      <w:r w:rsidR="0010362A">
        <w:t xml:space="preserve"> </w:t>
      </w:r>
      <w:r>
        <w:t xml:space="preserve">PoP </w:t>
      </w:r>
      <w:r w:rsidR="0010362A">
        <w:t>Certificate</w:t>
      </w:r>
    </w:p>
    <w:p w14:paraId="38F6DAB4" w14:textId="2EE3F4BE" w:rsidR="00186667" w:rsidRDefault="00186667" w:rsidP="00DA5F86">
      <w:r>
        <w:t>The CAF-KMS and ACME Proxy shall support the pre-authorization certificate ordering and issuance process defined in [draft-ietf-acme-acme].</w:t>
      </w:r>
    </w:p>
    <w:p w14:paraId="7130F6C5" w14:textId="77777777" w:rsidR="00186667" w:rsidRDefault="00186667" w:rsidP="0010362A"/>
    <w:p w14:paraId="7A30F3CA" w14:textId="77777777" w:rsidR="00E91041" w:rsidRPr="001158E7" w:rsidRDefault="000E3D1C" w:rsidP="0010362A">
      <w:pPr>
        <w:rPr>
          <w:b/>
        </w:rPr>
      </w:pPr>
      <w:r w:rsidRPr="001158E7">
        <w:rPr>
          <w:b/>
        </w:rPr>
        <w:t xml:space="preserve">1) </w:t>
      </w:r>
      <w:r w:rsidR="00E91041" w:rsidRPr="001158E7">
        <w:rPr>
          <w:b/>
        </w:rPr>
        <w:t>Ordering the Certificate</w:t>
      </w:r>
    </w:p>
    <w:p w14:paraId="43CF1481" w14:textId="4C0479C2" w:rsidR="00D977DE" w:rsidRDefault="00A9392B" w:rsidP="0010362A">
      <w:r>
        <w:t>As the first step in applying for a new certificate, t</w:t>
      </w:r>
      <w:r w:rsidR="00D55C37">
        <w:t xml:space="preserve">he CAF-KMS shall </w:t>
      </w:r>
      <w:r>
        <w:t>provide</w:t>
      </w:r>
      <w:r w:rsidR="00794D79">
        <w:t xml:space="preserve"> an</w:t>
      </w:r>
      <w:r w:rsidR="002C066B">
        <w:t xml:space="preserve"> </w:t>
      </w:r>
      <w:r w:rsidR="00D55C37">
        <w:t xml:space="preserve">“identifiers” field </w:t>
      </w:r>
      <w:r w:rsidR="00D977DE">
        <w:t>in the ne</w:t>
      </w:r>
      <w:r w:rsidR="007758DB">
        <w:t>w-order POST request of</w:t>
      </w:r>
      <w:r w:rsidR="00794D79">
        <w:t xml:space="preserve"> </w:t>
      </w:r>
      <w:r w:rsidR="007758DB">
        <w:t>“type” of “TNAuthList</w:t>
      </w:r>
      <w:r>
        <w:t xml:space="preserve">. </w:t>
      </w:r>
      <w:r w:rsidR="007758DB">
        <w:t xml:space="preserve">The </w:t>
      </w:r>
      <w:r>
        <w:t xml:space="preserve">“value” of the </w:t>
      </w:r>
      <w:r w:rsidR="007758DB">
        <w:t xml:space="preserve">“identifiers” </w:t>
      </w:r>
      <w:r>
        <w:t>field must identify</w:t>
      </w:r>
      <w:r w:rsidR="007758DB">
        <w:t xml:space="preserve"> the Service Provider Code</w:t>
      </w:r>
      <w:r w:rsidR="00794D79">
        <w:t xml:space="preserve"> of the TN Provider</w:t>
      </w:r>
      <w:r>
        <w:t>,</w:t>
      </w:r>
      <w:r w:rsidR="00794D79">
        <w:t xml:space="preserve"> and </w:t>
      </w:r>
      <w:r>
        <w:t>must identify</w:t>
      </w:r>
      <w:r w:rsidR="00794D79">
        <w:t xml:space="preserve"> one or more </w:t>
      </w:r>
      <w:r>
        <w:t xml:space="preserve">of the </w:t>
      </w:r>
      <w:r w:rsidR="00794D79">
        <w:t>TNs that have been delegated by the TN Provider to the Customer AF, as shown in the following example:</w:t>
      </w:r>
    </w:p>
    <w:p w14:paraId="1BA0C115" w14:textId="1B58C58B" w:rsidR="0010362A" w:rsidRDefault="0010362A" w:rsidP="00DA5F86"/>
    <w:p w14:paraId="5DCEF238" w14:textId="4C551BE0" w:rsidR="0010362A" w:rsidRPr="0010362A" w:rsidRDefault="0010362A" w:rsidP="0010362A">
      <w:pPr>
        <w:spacing w:before="0" w:after="0"/>
        <w:jc w:val="left"/>
        <w:rPr>
          <w:rFonts w:ascii="Courier" w:hAnsi="Courier"/>
        </w:rPr>
      </w:pPr>
      <w:r w:rsidRPr="0010362A">
        <w:rPr>
          <w:rFonts w:ascii="Courier" w:hAnsi="Courier"/>
        </w:rPr>
        <w:t>POST /acme/new-order HTTP/1.1</w:t>
      </w:r>
      <w:r w:rsidR="00A40CC2">
        <w:rPr>
          <w:rFonts w:ascii="Courier" w:hAnsi="Courier"/>
        </w:rPr>
        <w:t xml:space="preserve"> </w:t>
      </w:r>
    </w:p>
    <w:p w14:paraId="672F434E" w14:textId="63C15BDE" w:rsidR="0010362A" w:rsidRPr="0010362A" w:rsidRDefault="00A40CC2" w:rsidP="0010362A">
      <w:pPr>
        <w:spacing w:before="0" w:after="0"/>
        <w:jc w:val="left"/>
        <w:rPr>
          <w:rFonts w:ascii="Courier" w:hAnsi="Courier"/>
        </w:rPr>
      </w:pPr>
      <w:r>
        <w:rPr>
          <w:rFonts w:ascii="Courier" w:hAnsi="Courier"/>
        </w:rPr>
        <w:t xml:space="preserve"> </w:t>
      </w:r>
      <w:r w:rsidR="00D55C37">
        <w:rPr>
          <w:rFonts w:ascii="Courier" w:hAnsi="Courier"/>
        </w:rPr>
        <w:t xml:space="preserve">Host: </w:t>
      </w:r>
      <w:r w:rsidR="00977E02">
        <w:rPr>
          <w:rFonts w:ascii="Courier" w:hAnsi="Courier"/>
        </w:rPr>
        <w:t>acme-proxy.</w:t>
      </w:r>
      <w:r w:rsidR="00D55C37">
        <w:rPr>
          <w:rFonts w:ascii="Courier" w:hAnsi="Courier"/>
        </w:rPr>
        <w:t>tn-provider</w:t>
      </w:r>
      <w:r w:rsidR="0010362A" w:rsidRPr="0010362A">
        <w:rPr>
          <w:rFonts w:ascii="Courier" w:hAnsi="Courier"/>
        </w:rPr>
        <w:t>.com</w:t>
      </w:r>
    </w:p>
    <w:p w14:paraId="1B35F5EF" w14:textId="781B302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Content-Type: application/jose+json</w:t>
      </w:r>
    </w:p>
    <w:p w14:paraId="00288933" w14:textId="4613F2FB"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2E2425EC" w14:textId="548B4632"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"protected": base64url({</w:t>
      </w:r>
    </w:p>
    <w:p w14:paraId="3BCF91A6" w14:textId="352A3B28"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"alg": "ES256",</w:t>
      </w:r>
    </w:p>
    <w:p w14:paraId="25135709" w14:textId="50A0A90A"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"kid": " https://acme-proxy.tn-provider</w:t>
      </w:r>
      <w:r w:rsidR="0010362A" w:rsidRPr="0010362A">
        <w:rPr>
          <w:rFonts w:ascii="Courier" w:hAnsi="Courier"/>
        </w:rPr>
        <w:t>.com/acme/acct/1",</w:t>
      </w:r>
    </w:p>
    <w:p w14:paraId="71FEC3EA" w14:textId="2B7ED2E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"nonce": "5XJ1L3lEkMG7tR6pA00clA",</w:t>
      </w:r>
    </w:p>
    <w:p w14:paraId="55AEEB6E" w14:textId="1418A6C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"url": " https://acme-proxy.tn-provider</w:t>
      </w:r>
      <w:r w:rsidR="0010362A" w:rsidRPr="0010362A">
        <w:rPr>
          <w:rFonts w:ascii="Courier" w:hAnsi="Courier"/>
        </w:rPr>
        <w:t>.com/acme/new-order"</w:t>
      </w:r>
    </w:p>
    <w:p w14:paraId="328ACBE1" w14:textId="15C7801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11BC4651" w14:textId="528EB507" w:rsidR="0010362A" w:rsidRPr="0010362A" w:rsidRDefault="00A40CC2" w:rsidP="0010362A">
      <w:pPr>
        <w:spacing w:before="0" w:after="0"/>
        <w:jc w:val="left"/>
        <w:rPr>
          <w:rFonts w:ascii="Courier" w:hAnsi="Courier"/>
        </w:rPr>
      </w:pPr>
      <w:r>
        <w:rPr>
          <w:rFonts w:ascii="Courier" w:hAnsi="Courier"/>
        </w:rPr>
        <w:t xml:space="preserve"> </w:t>
      </w:r>
      <w:r w:rsidR="00535308">
        <w:rPr>
          <w:rFonts w:ascii="Courier" w:hAnsi="Courier"/>
        </w:rPr>
        <w:t xml:space="preserve"> </w:t>
      </w:r>
      <w:r>
        <w:rPr>
          <w:rFonts w:ascii="Courier" w:hAnsi="Courier"/>
        </w:rPr>
        <w:t xml:space="preserve"> </w:t>
      </w:r>
      <w:r w:rsidR="0010362A" w:rsidRPr="0010362A">
        <w:rPr>
          <w:rFonts w:ascii="Courier" w:hAnsi="Courier"/>
        </w:rPr>
        <w:t>"payload": base64url({</w:t>
      </w:r>
    </w:p>
    <w:p w14:paraId="13C5C6FA" w14:textId="77777777" w:rsidR="00535308" w:rsidRPr="00E85E48" w:rsidRDefault="00535308" w:rsidP="00535308">
      <w:pPr>
        <w:spacing w:before="0" w:after="0"/>
        <w:jc w:val="left"/>
        <w:rPr>
          <w:rFonts w:ascii="Courier" w:hAnsi="Courier"/>
        </w:rPr>
      </w:pPr>
      <w:r>
        <w:rPr>
          <w:rFonts w:ascii="Courier" w:hAnsi="Courier"/>
        </w:rPr>
        <w:t xml:space="preserve">     "identifiers": {</w:t>
      </w:r>
    </w:p>
    <w:p w14:paraId="256F2F87" w14:textId="77777777" w:rsidR="00535308" w:rsidRPr="00E85E48" w:rsidRDefault="00535308" w:rsidP="00535308">
      <w:pPr>
        <w:spacing w:before="0" w:after="0"/>
        <w:jc w:val="left"/>
        <w:rPr>
          <w:rFonts w:ascii="Courier" w:hAnsi="Courier"/>
        </w:rPr>
      </w:pPr>
      <w:r>
        <w:rPr>
          <w:rFonts w:ascii="Courier" w:hAnsi="Courier"/>
        </w:rPr>
        <w:t xml:space="preserve">         "type":"TNAuthList"</w:t>
      </w:r>
      <w:r w:rsidRPr="00E85E48">
        <w:rPr>
          <w:rFonts w:ascii="Courier" w:hAnsi="Courier"/>
        </w:rPr>
        <w:t>,</w:t>
      </w:r>
    </w:p>
    <w:p w14:paraId="357F0531" w14:textId="77777777" w:rsidR="00535308" w:rsidRDefault="00535308" w:rsidP="00535308">
      <w:pPr>
        <w:spacing w:before="0" w:after="0"/>
        <w:jc w:val="left"/>
        <w:rPr>
          <w:rFonts w:ascii="Courier" w:hAnsi="Courier"/>
        </w:rPr>
      </w:pPr>
      <w:r>
        <w:rPr>
          <w:rFonts w:ascii="Courier" w:hAnsi="Courier"/>
        </w:rPr>
        <w:t xml:space="preserve">         "value": [</w:t>
      </w:r>
    </w:p>
    <w:p w14:paraId="55FBF06B" w14:textId="77777777" w:rsidR="0003525F" w:rsidRDefault="0003525F" w:rsidP="0003525F">
      <w:pPr>
        <w:spacing w:before="0" w:after="0"/>
        <w:jc w:val="left"/>
        <w:rPr>
          <w:rFonts w:ascii="Courier" w:hAnsi="Courier"/>
        </w:rPr>
      </w:pPr>
      <w:r>
        <w:rPr>
          <w:rFonts w:ascii="Courier" w:hAnsi="Courier"/>
        </w:rPr>
        <w:t xml:space="preserve">           "spc":"1234",</w:t>
      </w:r>
    </w:p>
    <w:p w14:paraId="3D431F39" w14:textId="77777777" w:rsidR="0003525F" w:rsidRDefault="0003525F" w:rsidP="0003525F">
      <w:pPr>
        <w:spacing w:before="0" w:after="0"/>
        <w:jc w:val="left"/>
        <w:rPr>
          <w:rFonts w:ascii="Courier" w:hAnsi="Courier"/>
        </w:rPr>
      </w:pPr>
      <w:r>
        <w:rPr>
          <w:rFonts w:ascii="Courier" w:hAnsi="Courier"/>
        </w:rPr>
        <w:t xml:space="preserve">           "tn-range":{"start":"12155551212", "count":"50"</w:t>
      </w:r>
      <w:r w:rsidRPr="00E85E48">
        <w:rPr>
          <w:rFonts w:ascii="Courier" w:hAnsi="Courier"/>
        </w:rPr>
        <w:t>}</w:t>
      </w:r>
    </w:p>
    <w:p w14:paraId="39128522" w14:textId="5544864C" w:rsidR="00535308" w:rsidRPr="00E85E48" w:rsidRDefault="00535308" w:rsidP="00880324">
      <w:pPr>
        <w:spacing w:before="0" w:after="0"/>
        <w:jc w:val="left"/>
        <w:rPr>
          <w:rFonts w:ascii="Courier" w:hAnsi="Courier"/>
        </w:rPr>
      </w:pPr>
      <w:r>
        <w:rPr>
          <w:rFonts w:ascii="Courier" w:hAnsi="Courier"/>
        </w:rPr>
        <w:t xml:space="preserve">         ]</w:t>
      </w:r>
    </w:p>
    <w:p w14:paraId="168A4870" w14:textId="2CF870D2" w:rsidR="00535308" w:rsidRPr="00E85E48" w:rsidRDefault="00535308" w:rsidP="00535308">
      <w:pPr>
        <w:spacing w:before="0" w:after="0"/>
        <w:jc w:val="left"/>
        <w:rPr>
          <w:rFonts w:ascii="Courier" w:hAnsi="Courier"/>
        </w:rPr>
      </w:pPr>
      <w:r>
        <w:rPr>
          <w:rFonts w:ascii="Courier" w:hAnsi="Courier"/>
        </w:rPr>
        <w:t xml:space="preserve">     }</w:t>
      </w:r>
      <w:r w:rsidRPr="00E85E48">
        <w:rPr>
          <w:rFonts w:ascii="Courier" w:hAnsi="Courier"/>
        </w:rPr>
        <w:t>,</w:t>
      </w:r>
    </w:p>
    <w:p w14:paraId="48EA6A0E" w14:textId="46F12C4F"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"notBefore": "2018</w:t>
      </w:r>
      <w:r w:rsidR="0010362A" w:rsidRPr="0010362A">
        <w:rPr>
          <w:rFonts w:ascii="Courier" w:hAnsi="Courier"/>
        </w:rPr>
        <w:t>-01-01T00:00:00Z",</w:t>
      </w:r>
    </w:p>
    <w:p w14:paraId="63F382B6" w14:textId="7CEA4F7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"notAfter": "2018</w:t>
      </w:r>
      <w:r w:rsidR="0010362A" w:rsidRPr="0010362A">
        <w:rPr>
          <w:rFonts w:ascii="Courier" w:hAnsi="Courier"/>
        </w:rPr>
        <w:t>-01-08T00:00:00Z"</w:t>
      </w:r>
    </w:p>
    <w:p w14:paraId="0FEA61FA" w14:textId="0ED8C489" w:rsidR="0010362A" w:rsidRPr="0010362A" w:rsidRDefault="00535308" w:rsidP="0010362A">
      <w:pPr>
        <w:spacing w:before="0" w:after="0"/>
        <w:jc w:val="left"/>
        <w:rPr>
          <w:rFonts w:ascii="Courier" w:hAnsi="Courier"/>
        </w:rPr>
      </w:pPr>
      <w:r>
        <w:rPr>
          <w:rFonts w:ascii="Courier" w:hAnsi="Courier"/>
        </w:rPr>
        <w:t xml:space="preserve"> </w:t>
      </w:r>
      <w:r w:rsidR="00A40CC2">
        <w:rPr>
          <w:rFonts w:ascii="Courier" w:hAnsi="Courier"/>
        </w:rPr>
        <w:t xml:space="preserve">  </w:t>
      </w:r>
      <w:r w:rsidR="0010362A" w:rsidRPr="0010362A">
        <w:rPr>
          <w:rFonts w:ascii="Courier" w:hAnsi="Courier"/>
        </w:rPr>
        <w:t>}),</w:t>
      </w:r>
    </w:p>
    <w:p w14:paraId="2DBD6FD7" w14:textId="14D0E6E5" w:rsidR="0010362A" w:rsidRPr="0010362A" w:rsidRDefault="00A40CC2" w:rsidP="0010362A">
      <w:pPr>
        <w:spacing w:before="0" w:after="0"/>
        <w:jc w:val="left"/>
        <w:rPr>
          <w:rFonts w:ascii="Courier" w:hAnsi="Courier"/>
        </w:rPr>
      </w:pPr>
      <w:r>
        <w:rPr>
          <w:rFonts w:ascii="Courier" w:hAnsi="Courier"/>
        </w:rPr>
        <w:t xml:space="preserve">  </w:t>
      </w:r>
      <w:r w:rsidR="00D977DE">
        <w:rPr>
          <w:rFonts w:ascii="Courier" w:hAnsi="Courier"/>
        </w:rPr>
        <w:t xml:space="preserve">"signature": </w:t>
      </w:r>
      <w:r w:rsidR="00D977DE" w:rsidRPr="00B713A0">
        <w:rPr>
          <w:rFonts w:ascii="Courier" w:hAnsi="Courier"/>
        </w:rPr>
        <w:t>/* signed</w:t>
      </w:r>
      <w:r w:rsidR="00D977DE">
        <w:rPr>
          <w:rFonts w:ascii="Courier" w:hAnsi="Courier"/>
        </w:rPr>
        <w:t xml:space="preserve"> </w:t>
      </w:r>
      <w:r w:rsidR="00D977DE" w:rsidRPr="00B713A0">
        <w:rPr>
          <w:rFonts w:ascii="Courier" w:hAnsi="Courier"/>
        </w:rPr>
        <w:t xml:space="preserve">using </w:t>
      </w:r>
      <w:r w:rsidR="00D977DE">
        <w:rPr>
          <w:rFonts w:ascii="Courier" w:hAnsi="Courier"/>
        </w:rPr>
        <w:t>ACME account private key */</w:t>
      </w:r>
    </w:p>
    <w:p w14:paraId="2D07E0A6" w14:textId="57785189" w:rsidR="0010362A" w:rsidRPr="00B713A0" w:rsidRDefault="0010362A" w:rsidP="0010362A">
      <w:pPr>
        <w:spacing w:before="0" w:after="0"/>
        <w:jc w:val="left"/>
        <w:rPr>
          <w:rFonts w:cs="Arial"/>
        </w:rPr>
      </w:pPr>
      <w:r w:rsidRPr="0010362A">
        <w:rPr>
          <w:rFonts w:ascii="Courier" w:hAnsi="Courier"/>
        </w:rPr>
        <w:t>}</w:t>
      </w:r>
    </w:p>
    <w:p w14:paraId="22420E75" w14:textId="77777777" w:rsidR="0010362A" w:rsidRPr="00B713A0" w:rsidRDefault="0010362A" w:rsidP="0010362A">
      <w:pPr>
        <w:spacing w:before="0" w:after="0"/>
        <w:jc w:val="left"/>
        <w:rPr>
          <w:rFonts w:cs="Arial"/>
        </w:rPr>
      </w:pPr>
    </w:p>
    <w:p w14:paraId="5B316349" w14:textId="3CEAD032" w:rsidR="0010362A" w:rsidRPr="001158E7" w:rsidRDefault="00D347ED" w:rsidP="0010362A">
      <w:pPr>
        <w:spacing w:before="0" w:after="0"/>
        <w:jc w:val="left"/>
        <w:rPr>
          <w:rFonts w:cs="Arial"/>
          <w:b/>
        </w:rPr>
      </w:pPr>
      <w:r w:rsidRPr="001158E7">
        <w:rPr>
          <w:rFonts w:cs="Arial"/>
          <w:b/>
        </w:rPr>
        <w:t>2) Verifying the order</w:t>
      </w:r>
    </w:p>
    <w:p w14:paraId="2AE63823" w14:textId="7EBD69D2" w:rsidR="001E7D95" w:rsidRDefault="00D347ED" w:rsidP="001158E7">
      <w:pPr>
        <w:jc w:val="left"/>
        <w:rPr>
          <w:rFonts w:cs="Arial"/>
        </w:rPr>
      </w:pPr>
      <w:r>
        <w:rPr>
          <w:rFonts w:cs="Arial"/>
        </w:rPr>
        <w:t xml:space="preserve">The ACME Proxy shall verify that the </w:t>
      </w:r>
      <w:r w:rsidR="002B35CF">
        <w:rPr>
          <w:rFonts w:cs="Arial"/>
        </w:rPr>
        <w:t>“Identifiers” field in the new-order request matches the “identifier” field of the pre-provisioned authorization object described in step-2. As an option, and based on local policy</w:t>
      </w:r>
      <w:r w:rsidR="001E7D95">
        <w:rPr>
          <w:rFonts w:cs="Arial"/>
        </w:rPr>
        <w:t xml:space="preserve">, the ACME Proxy may choose to issue certificates when the request “identifiers” field </w:t>
      </w:r>
      <w:r w:rsidR="00374E44">
        <w:rPr>
          <w:rFonts w:cs="Arial"/>
        </w:rPr>
        <w:t>contains</w:t>
      </w:r>
      <w:r w:rsidR="001E7D95">
        <w:rPr>
          <w:rFonts w:cs="Arial"/>
        </w:rPr>
        <w:t xml:space="preserve"> a subset of the TNs </w:t>
      </w:r>
      <w:r w:rsidR="00374E44">
        <w:rPr>
          <w:rFonts w:cs="Arial"/>
        </w:rPr>
        <w:t>identified</w:t>
      </w:r>
      <w:r w:rsidR="001E7D95">
        <w:rPr>
          <w:rFonts w:cs="Arial"/>
        </w:rPr>
        <w:t xml:space="preserve"> by the “identifier” field in the authorization object. </w:t>
      </w:r>
    </w:p>
    <w:p w14:paraId="10BADDFC" w14:textId="5D045B6C" w:rsidR="0010362A" w:rsidRDefault="00D347ED" w:rsidP="001158E7">
      <w:pPr>
        <w:jc w:val="left"/>
        <w:rPr>
          <w:rFonts w:cs="Arial"/>
        </w:rPr>
      </w:pPr>
      <w:r>
        <w:rPr>
          <w:rFonts w:cs="Arial"/>
        </w:rPr>
        <w:t>If the request is valid, then the ACME Proxy shall send a “201 Created” response containing the newly created order object, as shown in the following example:</w:t>
      </w:r>
    </w:p>
    <w:p w14:paraId="777C3DFB" w14:textId="77777777" w:rsidR="00D347ED" w:rsidRDefault="00D347ED" w:rsidP="0010362A">
      <w:pPr>
        <w:spacing w:before="0" w:after="0"/>
        <w:jc w:val="left"/>
        <w:rPr>
          <w:rFonts w:cs="Arial"/>
        </w:rPr>
      </w:pPr>
    </w:p>
    <w:p w14:paraId="7462C88E" w14:textId="77777777" w:rsidR="00D347ED" w:rsidRPr="00B713A0" w:rsidRDefault="00D347ED" w:rsidP="0010362A">
      <w:pPr>
        <w:spacing w:before="0" w:after="0"/>
        <w:jc w:val="left"/>
        <w:rPr>
          <w:rFonts w:cs="Arial"/>
        </w:rPr>
      </w:pPr>
    </w:p>
    <w:p w14:paraId="1079873E" w14:textId="69211C91" w:rsidR="00E85E48" w:rsidRPr="00E85E48" w:rsidRDefault="00E85E48" w:rsidP="00E85E48">
      <w:pPr>
        <w:spacing w:before="0" w:after="0"/>
        <w:jc w:val="left"/>
        <w:rPr>
          <w:rFonts w:ascii="Courier" w:hAnsi="Courier"/>
        </w:rPr>
      </w:pPr>
      <w:r w:rsidRPr="00E85E48">
        <w:rPr>
          <w:rFonts w:ascii="Courier" w:hAnsi="Courier"/>
        </w:rPr>
        <w:t xml:space="preserve">   HTTP/1.1 201 Created</w:t>
      </w:r>
    </w:p>
    <w:p w14:paraId="2145FDD6" w14:textId="77777777" w:rsidR="00E85E48" w:rsidRPr="00E85E48" w:rsidRDefault="00E85E48" w:rsidP="00E85E48">
      <w:pPr>
        <w:spacing w:before="0" w:after="0"/>
        <w:jc w:val="left"/>
        <w:rPr>
          <w:rFonts w:ascii="Courier" w:hAnsi="Courier"/>
        </w:rPr>
      </w:pPr>
      <w:r w:rsidRPr="00E85E48">
        <w:rPr>
          <w:rFonts w:ascii="Courier" w:hAnsi="Courier"/>
        </w:rPr>
        <w:t xml:space="preserve">   Replay-Nonce: MYAuvOpaoIiywTezizk5vw</w:t>
      </w:r>
    </w:p>
    <w:p w14:paraId="327AFC2B" w14:textId="1F522717" w:rsidR="00E85E48" w:rsidRPr="00E85E48" w:rsidRDefault="00E85E48" w:rsidP="00E85E48">
      <w:pPr>
        <w:spacing w:before="0" w:after="0"/>
        <w:jc w:val="left"/>
        <w:rPr>
          <w:rFonts w:ascii="Courier" w:hAnsi="Courier"/>
        </w:rPr>
      </w:pPr>
      <w:r w:rsidRPr="00E85E48">
        <w:rPr>
          <w:rFonts w:ascii="Courier" w:hAnsi="Courier"/>
        </w:rPr>
        <w:t xml:space="preserve">   Location: http</w:t>
      </w:r>
      <w:r w:rsidR="00932E49">
        <w:rPr>
          <w:rFonts w:ascii="Courier" w:hAnsi="Courier"/>
        </w:rPr>
        <w:t>s://acme-proxy.tn-provider</w:t>
      </w:r>
      <w:r>
        <w:rPr>
          <w:rFonts w:ascii="Courier" w:hAnsi="Courier"/>
        </w:rPr>
        <w:t>.com/acme/order/asdf</w:t>
      </w:r>
    </w:p>
    <w:p w14:paraId="3328BA64" w14:textId="77777777" w:rsidR="00E85E48" w:rsidRPr="00E85E48" w:rsidRDefault="00E85E48" w:rsidP="00E85E48">
      <w:pPr>
        <w:spacing w:before="0" w:after="0"/>
        <w:jc w:val="left"/>
        <w:rPr>
          <w:rFonts w:ascii="Courier" w:hAnsi="Courier"/>
        </w:rPr>
      </w:pPr>
      <w:r w:rsidRPr="00E85E48">
        <w:rPr>
          <w:rFonts w:ascii="Courier" w:hAnsi="Courier"/>
        </w:rPr>
        <w:t xml:space="preserve">   {</w:t>
      </w:r>
    </w:p>
    <w:p w14:paraId="3C834DB8" w14:textId="64103C01" w:rsidR="00E85E48" w:rsidRPr="00E85E48" w:rsidRDefault="00E85E48" w:rsidP="00E85E48">
      <w:pPr>
        <w:spacing w:before="0" w:after="0"/>
        <w:jc w:val="left"/>
        <w:rPr>
          <w:rFonts w:ascii="Courier" w:hAnsi="Courier"/>
        </w:rPr>
      </w:pPr>
      <w:r w:rsidRPr="00E85E48">
        <w:rPr>
          <w:rFonts w:ascii="Courier" w:hAnsi="Courier"/>
        </w:rPr>
        <w:t xml:space="preserve">     "status": "pending",</w:t>
      </w:r>
    </w:p>
    <w:p w14:paraId="144958F3" w14:textId="77777777" w:rsidR="00E85E48" w:rsidRPr="00E85E48" w:rsidRDefault="00E85E48" w:rsidP="00E85E48">
      <w:pPr>
        <w:spacing w:before="0" w:after="0"/>
        <w:jc w:val="left"/>
        <w:rPr>
          <w:rFonts w:ascii="Courier" w:hAnsi="Courier"/>
        </w:rPr>
      </w:pPr>
      <w:r w:rsidRPr="00E85E48">
        <w:rPr>
          <w:rFonts w:ascii="Courier" w:hAnsi="Courier"/>
        </w:rPr>
        <w:t xml:space="preserve">     "expires": "2016-01-01T00:00:00Z",</w:t>
      </w:r>
    </w:p>
    <w:p w14:paraId="5CE6123B" w14:textId="77777777" w:rsidR="00E85E48" w:rsidRPr="00E85E48" w:rsidRDefault="00E85E48" w:rsidP="00E85E48">
      <w:pPr>
        <w:spacing w:before="0" w:after="0"/>
        <w:jc w:val="left"/>
        <w:rPr>
          <w:rFonts w:ascii="Courier" w:hAnsi="Courier"/>
        </w:rPr>
      </w:pPr>
    </w:p>
    <w:p w14:paraId="015644DE" w14:textId="59577764" w:rsidR="00E85E48" w:rsidRPr="00E85E48" w:rsidRDefault="00E85E48" w:rsidP="00E85E48">
      <w:pPr>
        <w:spacing w:before="0" w:after="0"/>
        <w:jc w:val="left"/>
        <w:rPr>
          <w:rFonts w:ascii="Courier" w:hAnsi="Courier"/>
        </w:rPr>
      </w:pPr>
      <w:r w:rsidRPr="00E85E48">
        <w:rPr>
          <w:rFonts w:ascii="Courier" w:hAnsi="Courier"/>
        </w:rPr>
        <w:t xml:space="preserve">     "notBefore": "2016-01-01T00:00:00Z",</w:t>
      </w:r>
    </w:p>
    <w:p w14:paraId="46BAB6D7" w14:textId="3EA4D948" w:rsidR="00E85E48" w:rsidRPr="00E85E48" w:rsidRDefault="00E85E48" w:rsidP="00E85E48">
      <w:pPr>
        <w:spacing w:before="0" w:after="0"/>
        <w:jc w:val="left"/>
        <w:rPr>
          <w:rFonts w:ascii="Courier" w:hAnsi="Courier"/>
        </w:rPr>
      </w:pPr>
      <w:r w:rsidRPr="00E85E48">
        <w:rPr>
          <w:rFonts w:ascii="Courier" w:hAnsi="Courier"/>
        </w:rPr>
        <w:t xml:space="preserve">     "notAfter": "2016-01-08T00:00:00Z",</w:t>
      </w:r>
    </w:p>
    <w:p w14:paraId="04053964" w14:textId="07848255" w:rsidR="00E85E48" w:rsidRPr="00E85E48" w:rsidRDefault="005978AE" w:rsidP="00E85E48">
      <w:pPr>
        <w:spacing w:before="0" w:after="0"/>
        <w:jc w:val="left"/>
        <w:rPr>
          <w:rFonts w:ascii="Courier" w:hAnsi="Courier"/>
        </w:rPr>
      </w:pPr>
      <w:r>
        <w:rPr>
          <w:rFonts w:ascii="Courier" w:hAnsi="Courier"/>
        </w:rPr>
        <w:t xml:space="preserve">     "identifiers": {</w:t>
      </w:r>
    </w:p>
    <w:p w14:paraId="5777584A" w14:textId="40432478" w:rsidR="00E85E48" w:rsidRPr="00E85E48" w:rsidRDefault="005978AE" w:rsidP="00E85E48">
      <w:pPr>
        <w:spacing w:before="0" w:after="0"/>
        <w:jc w:val="left"/>
        <w:rPr>
          <w:rFonts w:ascii="Courier" w:hAnsi="Courier"/>
        </w:rPr>
      </w:pPr>
      <w:r>
        <w:rPr>
          <w:rFonts w:ascii="Courier" w:hAnsi="Courier"/>
        </w:rPr>
        <w:t xml:space="preserve">        </w:t>
      </w:r>
      <w:r w:rsidR="0028030B">
        <w:rPr>
          <w:rFonts w:ascii="Courier" w:hAnsi="Courier"/>
        </w:rPr>
        <w:t xml:space="preserve"> "type</w:t>
      </w:r>
      <w:r w:rsidR="00F4307E">
        <w:rPr>
          <w:rFonts w:ascii="Courier" w:hAnsi="Courier"/>
        </w:rPr>
        <w:t>"</w:t>
      </w:r>
      <w:r w:rsidR="0028030B">
        <w:rPr>
          <w:rFonts w:ascii="Courier" w:hAnsi="Courier"/>
        </w:rPr>
        <w:t>:"TNAuthList</w:t>
      </w:r>
      <w:r w:rsidR="005A165E">
        <w:rPr>
          <w:rFonts w:ascii="Courier" w:hAnsi="Courier"/>
        </w:rPr>
        <w:t>"</w:t>
      </w:r>
      <w:r w:rsidR="00E85E48" w:rsidRPr="00E85E48">
        <w:rPr>
          <w:rFonts w:ascii="Courier" w:hAnsi="Courier"/>
        </w:rPr>
        <w:t>,</w:t>
      </w:r>
    </w:p>
    <w:p w14:paraId="668A8D95" w14:textId="6ADD3CA3" w:rsidR="004D3C82" w:rsidRDefault="0028030B" w:rsidP="00E85E48">
      <w:pPr>
        <w:spacing w:before="0" w:after="0"/>
        <w:jc w:val="left"/>
        <w:rPr>
          <w:rFonts w:ascii="Courier" w:hAnsi="Courier"/>
        </w:rPr>
      </w:pPr>
      <w:r>
        <w:rPr>
          <w:rFonts w:ascii="Courier" w:hAnsi="Courier"/>
        </w:rPr>
        <w:t xml:space="preserve">        </w:t>
      </w:r>
      <w:r w:rsidR="00F4307E">
        <w:rPr>
          <w:rFonts w:ascii="Courier" w:hAnsi="Courier"/>
        </w:rPr>
        <w:t xml:space="preserve"> "value"</w:t>
      </w:r>
      <w:r w:rsidR="004D3C82">
        <w:rPr>
          <w:rFonts w:ascii="Courier" w:hAnsi="Courier"/>
        </w:rPr>
        <w:t xml:space="preserve">: </w:t>
      </w:r>
      <w:r w:rsidR="00EA57DF">
        <w:rPr>
          <w:rFonts w:ascii="Courier" w:hAnsi="Courier"/>
        </w:rPr>
        <w:t>[</w:t>
      </w:r>
    </w:p>
    <w:p w14:paraId="59F1B04B" w14:textId="77777777" w:rsidR="0003525F" w:rsidRDefault="0003525F" w:rsidP="0003525F">
      <w:pPr>
        <w:spacing w:before="0" w:after="0"/>
        <w:jc w:val="left"/>
        <w:rPr>
          <w:rFonts w:ascii="Courier" w:hAnsi="Courier"/>
        </w:rPr>
      </w:pPr>
      <w:r>
        <w:rPr>
          <w:rFonts w:ascii="Courier" w:hAnsi="Courier"/>
        </w:rPr>
        <w:t xml:space="preserve">           "spc":"1234",</w:t>
      </w:r>
    </w:p>
    <w:p w14:paraId="28051E2A" w14:textId="77777777" w:rsidR="0003525F" w:rsidRDefault="0003525F" w:rsidP="0003525F">
      <w:pPr>
        <w:spacing w:before="0" w:after="0"/>
        <w:jc w:val="left"/>
        <w:rPr>
          <w:rFonts w:ascii="Courier" w:hAnsi="Courier"/>
        </w:rPr>
      </w:pPr>
      <w:r>
        <w:rPr>
          <w:rFonts w:ascii="Courier" w:hAnsi="Courier"/>
        </w:rPr>
        <w:t xml:space="preserve">           "tn-range":{"start":"12155551212", "count":"50"</w:t>
      </w:r>
      <w:r w:rsidRPr="00E85E48">
        <w:rPr>
          <w:rFonts w:ascii="Courier" w:hAnsi="Courier"/>
        </w:rPr>
        <w:t>}</w:t>
      </w:r>
    </w:p>
    <w:p w14:paraId="1882FA1C" w14:textId="7B9D8F2C" w:rsidR="00E85E48" w:rsidRPr="00E85E48" w:rsidRDefault="004D3C82" w:rsidP="00E85E48">
      <w:pPr>
        <w:spacing w:before="0" w:after="0"/>
        <w:jc w:val="left"/>
        <w:rPr>
          <w:rFonts w:ascii="Courier" w:hAnsi="Courier"/>
        </w:rPr>
      </w:pPr>
      <w:r>
        <w:rPr>
          <w:rFonts w:ascii="Courier" w:hAnsi="Courier"/>
        </w:rPr>
        <w:t xml:space="preserve">         </w:t>
      </w:r>
      <w:r w:rsidR="00A55E9F">
        <w:rPr>
          <w:rFonts w:ascii="Courier" w:hAnsi="Courier"/>
        </w:rPr>
        <w:t>]</w:t>
      </w:r>
    </w:p>
    <w:p w14:paraId="6944D1C2" w14:textId="3690D658" w:rsidR="00E85E48" w:rsidRPr="00E85E48" w:rsidRDefault="00A55E9F" w:rsidP="00E85E48">
      <w:pPr>
        <w:spacing w:before="0" w:after="0"/>
        <w:jc w:val="left"/>
        <w:rPr>
          <w:rFonts w:ascii="Courier" w:hAnsi="Courier"/>
        </w:rPr>
      </w:pPr>
      <w:r>
        <w:rPr>
          <w:rFonts w:ascii="Courier" w:hAnsi="Courier"/>
        </w:rPr>
        <w:t xml:space="preserve">      }</w:t>
      </w:r>
      <w:r w:rsidR="00E85E48" w:rsidRPr="00E85E48">
        <w:rPr>
          <w:rFonts w:ascii="Courier" w:hAnsi="Courier"/>
        </w:rPr>
        <w:t>,</w:t>
      </w:r>
    </w:p>
    <w:p w14:paraId="102FFE55" w14:textId="216D4FF3" w:rsidR="00E85E48" w:rsidRPr="00E85E48" w:rsidRDefault="00E85E48" w:rsidP="00E85E48">
      <w:pPr>
        <w:spacing w:before="0" w:after="0"/>
        <w:jc w:val="left"/>
        <w:rPr>
          <w:rFonts w:ascii="Courier" w:hAnsi="Courier"/>
        </w:rPr>
      </w:pPr>
      <w:r w:rsidRPr="00E85E48">
        <w:rPr>
          <w:rFonts w:ascii="Courier" w:hAnsi="Courier"/>
        </w:rPr>
        <w:t xml:space="preserve">     "authorizations": [</w:t>
      </w:r>
    </w:p>
    <w:p w14:paraId="63265075" w14:textId="12FB9734" w:rsidR="00E85E48" w:rsidRPr="00E85E48" w:rsidRDefault="00E85E48" w:rsidP="00E85E48">
      <w:pPr>
        <w:spacing w:before="0" w:after="0"/>
        <w:jc w:val="left"/>
        <w:rPr>
          <w:rFonts w:ascii="Courier" w:hAnsi="Courier"/>
        </w:rPr>
      </w:pPr>
      <w:r w:rsidRPr="00E85E48">
        <w:rPr>
          <w:rFonts w:ascii="Courier" w:hAnsi="Courier"/>
        </w:rPr>
        <w:t xml:space="preserve">       </w:t>
      </w:r>
      <w:r w:rsidR="00535308" w:rsidRPr="00535308">
        <w:rPr>
          <w:rFonts w:ascii="Courier" w:hAnsi="Courier"/>
        </w:rPr>
        <w:t>"https://sti-ca.com/acme/authz/1234"</w:t>
      </w:r>
    </w:p>
    <w:p w14:paraId="4CD3E91C" w14:textId="6D7BBA3E" w:rsidR="00E85E48" w:rsidRPr="00E85E48" w:rsidRDefault="00F837CF" w:rsidP="00E85E48">
      <w:pPr>
        <w:spacing w:before="0" w:after="0"/>
        <w:jc w:val="left"/>
        <w:rPr>
          <w:rFonts w:ascii="Courier" w:hAnsi="Courier"/>
        </w:rPr>
      </w:pPr>
      <w:r>
        <w:rPr>
          <w:rFonts w:ascii="Courier" w:hAnsi="Courier"/>
        </w:rPr>
        <w:t xml:space="preserve">     ],</w:t>
      </w:r>
    </w:p>
    <w:p w14:paraId="78A2BCC6" w14:textId="79B761CE" w:rsidR="00E85E48" w:rsidRPr="00E85E48" w:rsidRDefault="00E85E48" w:rsidP="00E85E48">
      <w:pPr>
        <w:spacing w:before="0" w:after="0"/>
        <w:jc w:val="left"/>
        <w:rPr>
          <w:rFonts w:ascii="Courier" w:hAnsi="Courier"/>
        </w:rPr>
      </w:pPr>
      <w:r w:rsidRPr="00E85E48">
        <w:rPr>
          <w:rFonts w:ascii="Courier" w:hAnsi="Courier"/>
        </w:rPr>
        <w:t xml:space="preserve">     "finalize": "https://example.com/acme/order/asdf/finalize"</w:t>
      </w:r>
    </w:p>
    <w:p w14:paraId="0E99CFA3" w14:textId="1630DD76" w:rsidR="0010362A" w:rsidRDefault="00E85E48" w:rsidP="00E85E48">
      <w:pPr>
        <w:spacing w:before="0" w:after="0"/>
        <w:jc w:val="left"/>
        <w:rPr>
          <w:rFonts w:ascii="Courier" w:hAnsi="Courier"/>
        </w:rPr>
      </w:pPr>
      <w:r w:rsidRPr="00E85E48">
        <w:rPr>
          <w:rFonts w:ascii="Courier" w:hAnsi="Courier"/>
        </w:rPr>
        <w:t xml:space="preserve">   }</w:t>
      </w:r>
    </w:p>
    <w:p w14:paraId="3DBF4FDF" w14:textId="77777777" w:rsidR="0010362A" w:rsidRPr="001158E7" w:rsidRDefault="0010362A" w:rsidP="0010362A">
      <w:pPr>
        <w:spacing w:before="0" w:after="0"/>
        <w:jc w:val="left"/>
        <w:rPr>
          <w:rFonts w:cs="Arial"/>
        </w:rPr>
      </w:pPr>
    </w:p>
    <w:p w14:paraId="7FDED76B" w14:textId="25D2BE51" w:rsidR="0010362A" w:rsidRPr="001158E7" w:rsidRDefault="00944132" w:rsidP="0010362A">
      <w:pPr>
        <w:spacing w:before="0" w:after="0"/>
        <w:jc w:val="left"/>
        <w:rPr>
          <w:rFonts w:cs="Arial"/>
        </w:rPr>
      </w:pPr>
      <w:r>
        <w:rPr>
          <w:rFonts w:cs="Arial"/>
        </w:rPr>
        <w:t>The</w:t>
      </w:r>
      <w:r w:rsidR="00D347ED">
        <w:rPr>
          <w:rFonts w:cs="Arial"/>
        </w:rPr>
        <w:t xml:space="preserve"> </w:t>
      </w:r>
      <w:r>
        <w:rPr>
          <w:rFonts w:cs="Arial"/>
        </w:rPr>
        <w:t>“</w:t>
      </w:r>
      <w:r w:rsidR="00C80521">
        <w:rPr>
          <w:rFonts w:cs="Arial"/>
        </w:rPr>
        <w:t>authorization</w:t>
      </w:r>
      <w:r>
        <w:rPr>
          <w:rFonts w:cs="Arial"/>
        </w:rPr>
        <w:t xml:space="preserve">s” field contains the URL to the pre-provisioned authorization object described in </w:t>
      </w:r>
      <w:r w:rsidR="006D1D2D">
        <w:rPr>
          <w:rFonts w:cs="Arial"/>
        </w:rPr>
        <w:t xml:space="preserve">section </w:t>
      </w:r>
      <w:r w:rsidR="006D1D2D">
        <w:rPr>
          <w:rFonts w:cs="Arial"/>
        </w:rPr>
        <w:fldChar w:fldCharType="begin"/>
      </w:r>
      <w:r w:rsidR="006D1D2D">
        <w:rPr>
          <w:rFonts w:cs="Arial"/>
        </w:rPr>
        <w:instrText xml:space="preserve"> REF _Ref379451105 \r \h </w:instrText>
      </w:r>
      <w:r w:rsidR="006D1D2D">
        <w:rPr>
          <w:rFonts w:cs="Arial"/>
        </w:rPr>
      </w:r>
      <w:r w:rsidR="006D1D2D">
        <w:rPr>
          <w:rFonts w:cs="Arial"/>
        </w:rPr>
        <w:fldChar w:fldCharType="separate"/>
      </w:r>
      <w:r w:rsidR="006D1D2D">
        <w:rPr>
          <w:rFonts w:cs="Arial"/>
        </w:rPr>
        <w:t>5.2.3.3</w:t>
      </w:r>
      <w:r w:rsidR="006D1D2D">
        <w:rPr>
          <w:rFonts w:cs="Arial"/>
        </w:rPr>
        <w:fldChar w:fldCharType="end"/>
      </w:r>
      <w:r w:rsidR="006D1D2D">
        <w:rPr>
          <w:rFonts w:cs="Arial"/>
        </w:rPr>
        <w:t>. The “finalize” field contains the URL that the CAF-URL will use to finalize the order.</w:t>
      </w:r>
    </w:p>
    <w:p w14:paraId="7CA04A4D" w14:textId="77777777" w:rsidR="004238FB" w:rsidRPr="001158E7" w:rsidRDefault="004238FB" w:rsidP="0010362A">
      <w:pPr>
        <w:spacing w:before="0" w:after="0"/>
        <w:jc w:val="left"/>
        <w:rPr>
          <w:rFonts w:cs="Arial"/>
        </w:rPr>
      </w:pPr>
    </w:p>
    <w:p w14:paraId="2C4F78EA" w14:textId="77777777" w:rsidR="004238FB" w:rsidRPr="001158E7" w:rsidRDefault="004238FB" w:rsidP="0010362A">
      <w:pPr>
        <w:spacing w:before="0" w:after="0"/>
        <w:jc w:val="left"/>
        <w:rPr>
          <w:rFonts w:cs="Arial"/>
        </w:rPr>
      </w:pPr>
    </w:p>
    <w:p w14:paraId="1465E67E" w14:textId="44028D30" w:rsidR="004238FB" w:rsidRPr="001158E7" w:rsidRDefault="006D1D2D" w:rsidP="0010362A">
      <w:pPr>
        <w:spacing w:before="0" w:after="0"/>
        <w:jc w:val="left"/>
        <w:rPr>
          <w:rFonts w:cs="Arial"/>
          <w:b/>
        </w:rPr>
      </w:pPr>
      <w:r w:rsidRPr="001158E7">
        <w:rPr>
          <w:rFonts w:cs="Arial"/>
          <w:b/>
        </w:rPr>
        <w:t>3) Finalizing the order</w:t>
      </w:r>
    </w:p>
    <w:p w14:paraId="66D55A25" w14:textId="11D73AEB" w:rsidR="00CB14E2" w:rsidRDefault="00771627" w:rsidP="00DA5F86">
      <w:pPr>
        <w:rPr>
          <w:rFonts w:cs="Arial"/>
        </w:rPr>
      </w:pPr>
      <w:r>
        <w:rPr>
          <w:rFonts w:cs="Arial"/>
        </w:rPr>
        <w:t>The CAF-KMS assume</w:t>
      </w:r>
      <w:r w:rsidR="00D4337F">
        <w:rPr>
          <w:rFonts w:cs="Arial"/>
        </w:rPr>
        <w:t>s</w:t>
      </w:r>
      <w:r>
        <w:rPr>
          <w:rFonts w:cs="Arial"/>
        </w:rPr>
        <w:t xml:space="preserve"> that the account is pre-authorized to issue the requested certificate, and </w:t>
      </w:r>
      <w:r w:rsidR="00B1317E">
        <w:rPr>
          <w:rFonts w:cs="Arial"/>
        </w:rPr>
        <w:t xml:space="preserve">therefore shall </w:t>
      </w:r>
      <w:r w:rsidR="00CB14E2">
        <w:rPr>
          <w:rFonts w:cs="Arial"/>
        </w:rPr>
        <w:t>proce</w:t>
      </w:r>
      <w:r>
        <w:rPr>
          <w:rFonts w:cs="Arial"/>
        </w:rPr>
        <w:t>ed to finalize the order. (As an option, the CAF-KMS may verify that the ACME account has been pre-authorized by performing an HTTP GET for the URL contained in the “authorizati</w:t>
      </w:r>
      <w:r w:rsidR="001A0ADD">
        <w:rPr>
          <w:rFonts w:cs="Arial"/>
        </w:rPr>
        <w:t>ons” field in step-2</w:t>
      </w:r>
      <w:r>
        <w:rPr>
          <w:rFonts w:cs="Arial"/>
        </w:rPr>
        <w:t>, and check that the returned authorization object has a status of “valid”.)</w:t>
      </w:r>
    </w:p>
    <w:p w14:paraId="3C7E68DE" w14:textId="2FDDF8CB" w:rsidR="004238FB" w:rsidRDefault="00C92BF4" w:rsidP="004238FB">
      <w:pPr>
        <w:rPr>
          <w:rFonts w:cs="Arial"/>
        </w:rPr>
      </w:pPr>
      <w:r>
        <w:rPr>
          <w:rFonts w:cs="Arial"/>
        </w:rPr>
        <w:t>To finalize the order, the CAF-KMS shall create a CSR as specified in [shaken spec], but containing an “identifier” field identical to the “identifiers” field of the new-order request in step-1.</w:t>
      </w:r>
      <w:r w:rsidR="001A0ADD">
        <w:rPr>
          <w:rFonts w:cs="Arial"/>
        </w:rPr>
        <w:t xml:space="preserve"> </w:t>
      </w:r>
      <w:r w:rsidR="00CB14E2">
        <w:rPr>
          <w:rFonts w:cs="Arial"/>
        </w:rPr>
        <w:t xml:space="preserve">The CAF-KMS shall </w:t>
      </w:r>
      <w:r w:rsidR="001A0ADD">
        <w:rPr>
          <w:rFonts w:cs="Arial"/>
        </w:rPr>
        <w:t xml:space="preserve">then </w:t>
      </w:r>
      <w:r w:rsidR="00CB14E2">
        <w:rPr>
          <w:rFonts w:cs="Arial"/>
        </w:rPr>
        <w:t xml:space="preserve">finalize the order by sending an HTTP POST request to the </w:t>
      </w:r>
      <w:r>
        <w:rPr>
          <w:rFonts w:cs="Arial"/>
        </w:rPr>
        <w:t>“finalize” URL received in step-2, as shown in the following example:</w:t>
      </w:r>
    </w:p>
    <w:p w14:paraId="6B2E52A0" w14:textId="77777777" w:rsidR="001A0ADD" w:rsidRPr="00DA5F86" w:rsidRDefault="001A0ADD" w:rsidP="004238FB">
      <w:pPr>
        <w:rPr>
          <w:rFonts w:cs="Arial"/>
        </w:rPr>
      </w:pPr>
    </w:p>
    <w:p w14:paraId="4CB11D70" w14:textId="77777777" w:rsidR="00722A12" w:rsidRPr="00722A12" w:rsidRDefault="00722A12" w:rsidP="00722A12">
      <w:pPr>
        <w:spacing w:before="0" w:after="0"/>
        <w:jc w:val="left"/>
        <w:rPr>
          <w:rFonts w:ascii="Courier" w:hAnsi="Courier"/>
        </w:rPr>
      </w:pPr>
      <w:r w:rsidRPr="00722A12">
        <w:rPr>
          <w:rFonts w:ascii="Courier" w:hAnsi="Courier"/>
        </w:rPr>
        <w:t xml:space="preserve">   POST /acme/order/asdf/finalize HTTP/1.1</w:t>
      </w:r>
    </w:p>
    <w:p w14:paraId="41C3290E" w14:textId="69E6C808" w:rsidR="00722A12" w:rsidRPr="00722A12" w:rsidRDefault="001614ED" w:rsidP="00722A12">
      <w:pPr>
        <w:spacing w:before="0" w:after="0"/>
        <w:jc w:val="left"/>
        <w:rPr>
          <w:rFonts w:ascii="Courier" w:hAnsi="Courier"/>
        </w:rPr>
      </w:pPr>
      <w:r>
        <w:rPr>
          <w:rFonts w:ascii="Courier" w:hAnsi="Courier"/>
        </w:rPr>
        <w:t xml:space="preserve">   Host: acme-proxy.tn-provider</w:t>
      </w:r>
      <w:r w:rsidR="00722A12" w:rsidRPr="00722A12">
        <w:rPr>
          <w:rFonts w:ascii="Courier" w:hAnsi="Courier"/>
        </w:rPr>
        <w:t>.com</w:t>
      </w:r>
    </w:p>
    <w:p w14:paraId="770ACFFB" w14:textId="77777777" w:rsidR="00722A12" w:rsidRPr="00722A12" w:rsidRDefault="00722A12" w:rsidP="00722A12">
      <w:pPr>
        <w:spacing w:before="0" w:after="0"/>
        <w:jc w:val="left"/>
        <w:rPr>
          <w:rFonts w:ascii="Courier" w:hAnsi="Courier"/>
        </w:rPr>
      </w:pPr>
      <w:r w:rsidRPr="00722A12">
        <w:rPr>
          <w:rFonts w:ascii="Courier" w:hAnsi="Courier"/>
        </w:rPr>
        <w:t xml:space="preserve">   Content-Type: application/jose+json</w:t>
      </w:r>
    </w:p>
    <w:p w14:paraId="74D9BE7A" w14:textId="77777777" w:rsidR="00722A12" w:rsidRPr="00722A12" w:rsidRDefault="00722A12" w:rsidP="00722A12">
      <w:pPr>
        <w:spacing w:before="0" w:after="0"/>
        <w:jc w:val="left"/>
        <w:rPr>
          <w:rFonts w:ascii="Courier" w:hAnsi="Courier"/>
        </w:rPr>
      </w:pPr>
    </w:p>
    <w:p w14:paraId="606D368B"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8D265CF" w14:textId="3D1C3601" w:rsidR="00722A12" w:rsidRPr="00722A12" w:rsidRDefault="00722A12" w:rsidP="00722A12">
      <w:pPr>
        <w:spacing w:before="0" w:after="0"/>
        <w:jc w:val="left"/>
        <w:rPr>
          <w:rFonts w:ascii="Courier" w:hAnsi="Courier"/>
        </w:rPr>
      </w:pPr>
      <w:r w:rsidRPr="00722A12">
        <w:rPr>
          <w:rFonts w:ascii="Courier" w:hAnsi="Courier"/>
        </w:rPr>
        <w:t xml:space="preserve">     "protected": base64url({</w:t>
      </w:r>
    </w:p>
    <w:p w14:paraId="1A98A4F2" w14:textId="77777777" w:rsidR="00722A12" w:rsidRPr="00722A12" w:rsidRDefault="00722A12" w:rsidP="00722A12">
      <w:pPr>
        <w:spacing w:before="0" w:after="0"/>
        <w:jc w:val="left"/>
        <w:rPr>
          <w:rFonts w:ascii="Courier" w:hAnsi="Courier"/>
        </w:rPr>
      </w:pPr>
      <w:r w:rsidRPr="00722A12">
        <w:rPr>
          <w:rFonts w:ascii="Courier" w:hAnsi="Courier"/>
        </w:rPr>
        <w:t xml:space="preserve">       "alg": "ES256",</w:t>
      </w:r>
    </w:p>
    <w:p w14:paraId="6CFC9D38" w14:textId="6901CD03" w:rsidR="00722A12" w:rsidRPr="00722A12" w:rsidRDefault="008E10D6" w:rsidP="00722A12">
      <w:pPr>
        <w:spacing w:before="0" w:after="0"/>
        <w:jc w:val="left"/>
        <w:rPr>
          <w:rFonts w:ascii="Courier" w:hAnsi="Courier"/>
        </w:rPr>
      </w:pPr>
      <w:r>
        <w:rPr>
          <w:rFonts w:ascii="Courier" w:hAnsi="Courier"/>
        </w:rPr>
        <w:t xml:space="preserve">       "kid": "https://acme-proxy.tn-provider</w:t>
      </w:r>
      <w:r w:rsidR="00722A12" w:rsidRPr="00722A12">
        <w:rPr>
          <w:rFonts w:ascii="Courier" w:hAnsi="Courier"/>
        </w:rPr>
        <w:t>.com/acme/acct/1",</w:t>
      </w:r>
    </w:p>
    <w:p w14:paraId="32286E39" w14:textId="77777777" w:rsidR="00722A12" w:rsidRPr="00722A12" w:rsidRDefault="00722A12" w:rsidP="00722A12">
      <w:pPr>
        <w:spacing w:before="0" w:after="0"/>
        <w:jc w:val="left"/>
        <w:rPr>
          <w:rFonts w:ascii="Courier" w:hAnsi="Courier"/>
        </w:rPr>
      </w:pPr>
      <w:r w:rsidRPr="00722A12">
        <w:rPr>
          <w:rFonts w:ascii="Courier" w:hAnsi="Courier"/>
        </w:rPr>
        <w:t xml:space="preserve">       "nonce": "MSF2j2nawWHPxxkE3ZJtKQ",</w:t>
      </w:r>
    </w:p>
    <w:p w14:paraId="5419445E" w14:textId="26CFF66E" w:rsidR="00722A12" w:rsidRPr="00722A12" w:rsidRDefault="008E10D6" w:rsidP="00722A12">
      <w:pPr>
        <w:spacing w:before="0" w:after="0"/>
        <w:jc w:val="left"/>
        <w:rPr>
          <w:rFonts w:ascii="Courier" w:hAnsi="Courier"/>
        </w:rPr>
      </w:pPr>
      <w:r>
        <w:rPr>
          <w:rFonts w:ascii="Courier" w:hAnsi="Courier"/>
        </w:rPr>
        <w:t xml:space="preserve">       "url": "https://acme-proxy.tn-provider</w:t>
      </w:r>
      <w:r w:rsidR="00722A12" w:rsidRPr="00722A12">
        <w:rPr>
          <w:rFonts w:ascii="Courier" w:hAnsi="Courier"/>
        </w:rPr>
        <w:t>.com/acme/order/asdf/finalize"</w:t>
      </w:r>
    </w:p>
    <w:p w14:paraId="6860A4CF"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E9F9128" w14:textId="7ADC9EB7" w:rsidR="00722A12" w:rsidRPr="00722A12" w:rsidRDefault="00722A12" w:rsidP="00722A12">
      <w:pPr>
        <w:spacing w:before="0" w:after="0"/>
        <w:jc w:val="left"/>
        <w:rPr>
          <w:rFonts w:ascii="Courier" w:hAnsi="Courier"/>
        </w:rPr>
      </w:pPr>
      <w:r w:rsidRPr="00722A12">
        <w:rPr>
          <w:rFonts w:ascii="Courier" w:hAnsi="Courier"/>
        </w:rPr>
        <w:t xml:space="preserve">     "payload": base64url({</w:t>
      </w:r>
    </w:p>
    <w:p w14:paraId="2A90A451" w14:textId="77777777" w:rsidR="00722A12" w:rsidRPr="00722A12" w:rsidRDefault="00722A12" w:rsidP="00722A12">
      <w:pPr>
        <w:spacing w:before="0" w:after="0"/>
        <w:jc w:val="left"/>
        <w:rPr>
          <w:rFonts w:ascii="Courier" w:hAnsi="Courier"/>
        </w:rPr>
      </w:pPr>
      <w:r w:rsidRPr="00722A12">
        <w:rPr>
          <w:rFonts w:ascii="Courier" w:hAnsi="Courier"/>
        </w:rPr>
        <w:t xml:space="preserve">       "csr": "5jNudRx6Ye4HzKEqT5...FS6aKdZeGsysoCo4H9P",</w:t>
      </w:r>
    </w:p>
    <w:p w14:paraId="09FC89C7"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383E3C4F" w14:textId="314442AB" w:rsidR="00722A12" w:rsidRPr="00722A12" w:rsidRDefault="00570D1D" w:rsidP="00722A12">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059CE905" w14:textId="469C7233" w:rsidR="004238FB" w:rsidRPr="00B713A0" w:rsidRDefault="00722A12" w:rsidP="00722A12">
      <w:pPr>
        <w:spacing w:before="0" w:after="0"/>
        <w:jc w:val="left"/>
        <w:rPr>
          <w:rFonts w:cs="Arial"/>
        </w:rPr>
      </w:pPr>
      <w:r w:rsidRPr="00722A12">
        <w:rPr>
          <w:rFonts w:ascii="Courier" w:hAnsi="Courier"/>
        </w:rPr>
        <w:t xml:space="preserve">   }</w:t>
      </w:r>
    </w:p>
    <w:p w14:paraId="6FA415BE" w14:textId="77777777" w:rsidR="004238FB" w:rsidRDefault="004238FB" w:rsidP="004238FB">
      <w:pPr>
        <w:spacing w:before="0" w:after="0"/>
        <w:jc w:val="left"/>
        <w:rPr>
          <w:rFonts w:cs="Arial"/>
        </w:rPr>
      </w:pPr>
    </w:p>
    <w:p w14:paraId="3B94F249" w14:textId="5D7BD808" w:rsidR="00237AC2" w:rsidRPr="00B713A0" w:rsidRDefault="00237AC2" w:rsidP="004238FB">
      <w:pPr>
        <w:spacing w:before="0" w:after="0"/>
        <w:jc w:val="left"/>
        <w:rPr>
          <w:rFonts w:cs="Arial"/>
        </w:rPr>
      </w:pPr>
      <w:r>
        <w:rPr>
          <w:rFonts w:cs="Arial"/>
        </w:rPr>
        <w:t>The ACME Proxy shall respond to the finalize request with a “200 OK” response containing the order object, as shown in the following example:</w:t>
      </w:r>
    </w:p>
    <w:p w14:paraId="04E30B52" w14:textId="77777777" w:rsidR="004238FB" w:rsidRPr="00B713A0" w:rsidRDefault="004238FB" w:rsidP="004238FB">
      <w:pPr>
        <w:spacing w:before="0" w:after="0"/>
        <w:jc w:val="left"/>
        <w:rPr>
          <w:rFonts w:cs="Arial"/>
        </w:rPr>
      </w:pPr>
    </w:p>
    <w:p w14:paraId="1535EE7B" w14:textId="6FC04862" w:rsidR="004238FB" w:rsidRPr="00E85E48" w:rsidRDefault="00722A12" w:rsidP="004238FB">
      <w:pPr>
        <w:spacing w:before="0" w:after="0"/>
        <w:jc w:val="left"/>
        <w:rPr>
          <w:rFonts w:ascii="Courier" w:hAnsi="Courier"/>
        </w:rPr>
      </w:pPr>
      <w:r>
        <w:rPr>
          <w:rFonts w:ascii="Courier" w:hAnsi="Courier"/>
        </w:rPr>
        <w:lastRenderedPageBreak/>
        <w:t xml:space="preserve">   HTTP/1.1 200 OK</w:t>
      </w:r>
    </w:p>
    <w:p w14:paraId="510AA62C" w14:textId="77777777" w:rsidR="004238FB" w:rsidRPr="00E85E48" w:rsidRDefault="004238FB" w:rsidP="004238FB">
      <w:pPr>
        <w:spacing w:before="0" w:after="0"/>
        <w:jc w:val="left"/>
        <w:rPr>
          <w:rFonts w:ascii="Courier" w:hAnsi="Courier"/>
        </w:rPr>
      </w:pPr>
      <w:r w:rsidRPr="00E85E48">
        <w:rPr>
          <w:rFonts w:ascii="Courier" w:hAnsi="Courier"/>
        </w:rPr>
        <w:t xml:space="preserve">   Replay-Nonce: MYAuvOpaoIiywTezizk5vw</w:t>
      </w:r>
    </w:p>
    <w:p w14:paraId="2095B662" w14:textId="58BF8F05" w:rsidR="004238FB" w:rsidRPr="00E85E48" w:rsidRDefault="004238FB" w:rsidP="004238FB">
      <w:pPr>
        <w:spacing w:before="0" w:after="0"/>
        <w:jc w:val="left"/>
        <w:rPr>
          <w:rFonts w:ascii="Courier" w:hAnsi="Courier"/>
        </w:rPr>
      </w:pPr>
      <w:r w:rsidRPr="00E85E48">
        <w:rPr>
          <w:rFonts w:ascii="Courier" w:hAnsi="Courier"/>
        </w:rPr>
        <w:t xml:space="preserve">   Location: http</w:t>
      </w:r>
      <w:r w:rsidR="008E10D6">
        <w:rPr>
          <w:rFonts w:ascii="Courier" w:hAnsi="Courier"/>
        </w:rPr>
        <w:t>s://acme-proxy.tn-provider</w:t>
      </w:r>
      <w:r>
        <w:rPr>
          <w:rFonts w:ascii="Courier" w:hAnsi="Courier"/>
        </w:rPr>
        <w:t>.com/acme/order/asdf</w:t>
      </w:r>
    </w:p>
    <w:p w14:paraId="2A82A39F" w14:textId="77777777" w:rsidR="004238FB" w:rsidRPr="00E85E48" w:rsidRDefault="004238FB" w:rsidP="004238FB">
      <w:pPr>
        <w:spacing w:before="0" w:after="0"/>
        <w:jc w:val="left"/>
        <w:rPr>
          <w:rFonts w:ascii="Courier" w:hAnsi="Courier"/>
        </w:rPr>
      </w:pPr>
      <w:r w:rsidRPr="00E85E48">
        <w:rPr>
          <w:rFonts w:ascii="Courier" w:hAnsi="Courier"/>
        </w:rPr>
        <w:t xml:space="preserve">   {</w:t>
      </w:r>
    </w:p>
    <w:p w14:paraId="70CBD251" w14:textId="4CD294C2" w:rsidR="004238FB" w:rsidRPr="00E85E48" w:rsidRDefault="00722A12" w:rsidP="004238FB">
      <w:pPr>
        <w:spacing w:before="0" w:after="0"/>
        <w:jc w:val="left"/>
        <w:rPr>
          <w:rFonts w:ascii="Courier" w:hAnsi="Courier"/>
        </w:rPr>
      </w:pPr>
      <w:r>
        <w:rPr>
          <w:rFonts w:ascii="Courier" w:hAnsi="Courier"/>
        </w:rPr>
        <w:t xml:space="preserve">     "status": "processing</w:t>
      </w:r>
      <w:r w:rsidR="004238FB" w:rsidRPr="00E85E48">
        <w:rPr>
          <w:rFonts w:ascii="Courier" w:hAnsi="Courier"/>
        </w:rPr>
        <w:t>",</w:t>
      </w:r>
    </w:p>
    <w:p w14:paraId="5650592C" w14:textId="3EA487C4" w:rsidR="004238FB" w:rsidRPr="00E85E48" w:rsidRDefault="008E10D6" w:rsidP="004238FB">
      <w:pPr>
        <w:spacing w:before="0" w:after="0"/>
        <w:jc w:val="left"/>
        <w:rPr>
          <w:rFonts w:ascii="Courier" w:hAnsi="Courier"/>
        </w:rPr>
      </w:pPr>
      <w:r>
        <w:rPr>
          <w:rFonts w:ascii="Courier" w:hAnsi="Courier"/>
        </w:rPr>
        <w:t xml:space="preserve">     "expires": "2018</w:t>
      </w:r>
      <w:r w:rsidR="004238FB" w:rsidRPr="00E85E48">
        <w:rPr>
          <w:rFonts w:ascii="Courier" w:hAnsi="Courier"/>
        </w:rPr>
        <w:t>-01-01T00:00:00Z",</w:t>
      </w:r>
    </w:p>
    <w:p w14:paraId="6379CE9D" w14:textId="77777777" w:rsidR="004238FB" w:rsidRPr="00E85E48" w:rsidRDefault="004238FB" w:rsidP="004238FB">
      <w:pPr>
        <w:spacing w:before="0" w:after="0"/>
        <w:jc w:val="left"/>
        <w:rPr>
          <w:rFonts w:ascii="Courier" w:hAnsi="Courier"/>
        </w:rPr>
      </w:pPr>
    </w:p>
    <w:p w14:paraId="52F850E0" w14:textId="20554408" w:rsidR="004238FB" w:rsidRPr="00E85E48" w:rsidRDefault="008E10D6" w:rsidP="004238FB">
      <w:pPr>
        <w:spacing w:before="0" w:after="0"/>
        <w:jc w:val="left"/>
        <w:rPr>
          <w:rFonts w:ascii="Courier" w:hAnsi="Courier"/>
        </w:rPr>
      </w:pPr>
      <w:r>
        <w:rPr>
          <w:rFonts w:ascii="Courier" w:hAnsi="Courier"/>
        </w:rPr>
        <w:t xml:space="preserve">     "notBefore": "2018</w:t>
      </w:r>
      <w:r w:rsidR="004238FB" w:rsidRPr="00E85E48">
        <w:rPr>
          <w:rFonts w:ascii="Courier" w:hAnsi="Courier"/>
        </w:rPr>
        <w:t>-01-01T00:00:00Z",</w:t>
      </w:r>
    </w:p>
    <w:p w14:paraId="1B43742C" w14:textId="078726FD"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notAfter": "2018</w:t>
      </w:r>
      <w:r w:rsidRPr="00E85E48">
        <w:rPr>
          <w:rFonts w:ascii="Courier" w:hAnsi="Courier"/>
        </w:rPr>
        <w:t>-01-08T00:00:00Z",</w:t>
      </w:r>
    </w:p>
    <w:p w14:paraId="05CC8AD0" w14:textId="77777777" w:rsidR="004238FB" w:rsidRPr="00E85E48" w:rsidRDefault="004238FB" w:rsidP="004238FB">
      <w:pPr>
        <w:spacing w:before="0" w:after="0"/>
        <w:jc w:val="left"/>
        <w:rPr>
          <w:rFonts w:ascii="Courier" w:hAnsi="Courier"/>
        </w:rPr>
      </w:pPr>
      <w:r>
        <w:rPr>
          <w:rFonts w:ascii="Courier" w:hAnsi="Courier"/>
        </w:rPr>
        <w:t xml:space="preserve">     "identifiers": {</w:t>
      </w:r>
    </w:p>
    <w:p w14:paraId="12F60457" w14:textId="77777777" w:rsidR="004238FB" w:rsidRPr="00E85E48" w:rsidRDefault="004238FB" w:rsidP="004238FB">
      <w:pPr>
        <w:spacing w:before="0" w:after="0"/>
        <w:jc w:val="left"/>
        <w:rPr>
          <w:rFonts w:ascii="Courier" w:hAnsi="Courier"/>
        </w:rPr>
      </w:pPr>
      <w:r>
        <w:rPr>
          <w:rFonts w:ascii="Courier" w:hAnsi="Courier"/>
        </w:rPr>
        <w:t xml:space="preserve">         "type":"TNAuthList"</w:t>
      </w:r>
      <w:r w:rsidRPr="00E85E48">
        <w:rPr>
          <w:rFonts w:ascii="Courier" w:hAnsi="Courier"/>
        </w:rPr>
        <w:t>,</w:t>
      </w:r>
    </w:p>
    <w:p w14:paraId="0311289E" w14:textId="77777777" w:rsidR="004238FB" w:rsidRDefault="004238FB" w:rsidP="004238FB">
      <w:pPr>
        <w:spacing w:before="0" w:after="0"/>
        <w:jc w:val="left"/>
        <w:rPr>
          <w:rFonts w:ascii="Courier" w:hAnsi="Courier"/>
        </w:rPr>
      </w:pPr>
      <w:r>
        <w:rPr>
          <w:rFonts w:ascii="Courier" w:hAnsi="Courier"/>
        </w:rPr>
        <w:t xml:space="preserve">         "value": [</w:t>
      </w:r>
    </w:p>
    <w:p w14:paraId="2E29A59D" w14:textId="77777777" w:rsidR="0003525F" w:rsidRDefault="0003525F" w:rsidP="0003525F">
      <w:pPr>
        <w:spacing w:before="0" w:after="0"/>
        <w:jc w:val="left"/>
        <w:rPr>
          <w:rFonts w:ascii="Courier" w:hAnsi="Courier"/>
        </w:rPr>
      </w:pPr>
      <w:r>
        <w:rPr>
          <w:rFonts w:ascii="Courier" w:hAnsi="Courier"/>
        </w:rPr>
        <w:t xml:space="preserve">           "spc":"1234",</w:t>
      </w:r>
    </w:p>
    <w:p w14:paraId="0EC3310F" w14:textId="77777777" w:rsidR="0003525F" w:rsidRDefault="0003525F" w:rsidP="0003525F">
      <w:pPr>
        <w:spacing w:before="0" w:after="0"/>
        <w:jc w:val="left"/>
        <w:rPr>
          <w:rFonts w:ascii="Courier" w:hAnsi="Courier"/>
        </w:rPr>
      </w:pPr>
      <w:r>
        <w:rPr>
          <w:rFonts w:ascii="Courier" w:hAnsi="Courier"/>
        </w:rPr>
        <w:t xml:space="preserve">           "tn-range":{"start":"12155551212", "count":"50"</w:t>
      </w:r>
      <w:r w:rsidRPr="00E85E48">
        <w:rPr>
          <w:rFonts w:ascii="Courier" w:hAnsi="Courier"/>
        </w:rPr>
        <w:t>}</w:t>
      </w:r>
    </w:p>
    <w:p w14:paraId="4F7B491A" w14:textId="77777777" w:rsidR="004238FB" w:rsidRPr="00E85E48" w:rsidRDefault="004238FB" w:rsidP="004238FB">
      <w:pPr>
        <w:spacing w:before="0" w:after="0"/>
        <w:jc w:val="left"/>
        <w:rPr>
          <w:rFonts w:ascii="Courier" w:hAnsi="Courier"/>
        </w:rPr>
      </w:pPr>
      <w:r>
        <w:rPr>
          <w:rFonts w:ascii="Courier" w:hAnsi="Courier"/>
        </w:rPr>
        <w:t xml:space="preserve">         ]</w:t>
      </w:r>
    </w:p>
    <w:p w14:paraId="47B03B71" w14:textId="77777777" w:rsidR="004238FB" w:rsidRPr="00E85E48" w:rsidRDefault="004238FB" w:rsidP="004238FB">
      <w:pPr>
        <w:spacing w:before="0" w:after="0"/>
        <w:jc w:val="left"/>
        <w:rPr>
          <w:rFonts w:ascii="Courier" w:hAnsi="Courier"/>
        </w:rPr>
      </w:pPr>
      <w:r>
        <w:rPr>
          <w:rFonts w:ascii="Courier" w:hAnsi="Courier"/>
        </w:rPr>
        <w:t xml:space="preserve">      }</w:t>
      </w:r>
      <w:r w:rsidRPr="00E85E48">
        <w:rPr>
          <w:rFonts w:ascii="Courier" w:hAnsi="Courier"/>
        </w:rPr>
        <w:t>,</w:t>
      </w:r>
    </w:p>
    <w:p w14:paraId="4EE54574" w14:textId="363A7983" w:rsidR="004238FB" w:rsidRPr="00E85E48" w:rsidRDefault="004238FB" w:rsidP="004238FB">
      <w:pPr>
        <w:spacing w:before="0" w:after="0"/>
        <w:jc w:val="left"/>
        <w:rPr>
          <w:rFonts w:ascii="Courier" w:hAnsi="Courier"/>
        </w:rPr>
      </w:pPr>
      <w:r w:rsidRPr="00E85E48">
        <w:rPr>
          <w:rFonts w:ascii="Courier" w:hAnsi="Courier"/>
        </w:rPr>
        <w:t xml:space="preserve">     "authorizations": [</w:t>
      </w:r>
    </w:p>
    <w:p w14:paraId="4CA64017" w14:textId="0B6A55F5"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"https://acme-proxy.tn-provider</w:t>
      </w:r>
      <w:r w:rsidRPr="00535308">
        <w:rPr>
          <w:rFonts w:ascii="Courier" w:hAnsi="Courier"/>
        </w:rPr>
        <w:t>.com/acme/authz/1234"</w:t>
      </w:r>
    </w:p>
    <w:p w14:paraId="20F5A11A" w14:textId="77777777" w:rsidR="004238FB" w:rsidRPr="00E85E48" w:rsidRDefault="004238FB" w:rsidP="004238FB">
      <w:pPr>
        <w:spacing w:before="0" w:after="0"/>
        <w:jc w:val="left"/>
        <w:rPr>
          <w:rFonts w:ascii="Courier" w:hAnsi="Courier"/>
        </w:rPr>
      </w:pPr>
      <w:r>
        <w:rPr>
          <w:rFonts w:ascii="Courier" w:hAnsi="Courier"/>
        </w:rPr>
        <w:t xml:space="preserve">     ],</w:t>
      </w:r>
    </w:p>
    <w:p w14:paraId="0A3227C2" w14:textId="507112FD"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 xml:space="preserve">    "finalize": "https://acme-proxy.tn-provider</w:t>
      </w:r>
      <w:r w:rsidRPr="00E85E48">
        <w:rPr>
          <w:rFonts w:ascii="Courier" w:hAnsi="Courier"/>
        </w:rPr>
        <w:t>.com/acme/order/asdf/finalize"</w:t>
      </w:r>
    </w:p>
    <w:p w14:paraId="412BF1A0" w14:textId="77777777" w:rsidR="004238FB" w:rsidRDefault="004238FB" w:rsidP="004238FB">
      <w:pPr>
        <w:spacing w:before="0" w:after="0"/>
        <w:jc w:val="left"/>
        <w:rPr>
          <w:rFonts w:ascii="Courier" w:hAnsi="Courier"/>
        </w:rPr>
      </w:pPr>
      <w:r w:rsidRPr="00E85E48">
        <w:rPr>
          <w:rFonts w:ascii="Courier" w:hAnsi="Courier"/>
        </w:rPr>
        <w:t xml:space="preserve">   }</w:t>
      </w:r>
    </w:p>
    <w:p w14:paraId="4DE17126" w14:textId="77777777" w:rsidR="004238FB" w:rsidRDefault="004238FB" w:rsidP="004238FB">
      <w:pPr>
        <w:spacing w:before="0" w:after="0"/>
        <w:jc w:val="left"/>
        <w:rPr>
          <w:rFonts w:cs="Arial"/>
        </w:rPr>
      </w:pPr>
    </w:p>
    <w:p w14:paraId="39976AB2" w14:textId="3736044D" w:rsidR="008202FA" w:rsidRDefault="008202FA" w:rsidP="004238FB">
      <w:pPr>
        <w:spacing w:before="0" w:after="0"/>
        <w:jc w:val="left"/>
        <w:rPr>
          <w:rFonts w:cs="Arial"/>
        </w:rPr>
      </w:pPr>
      <w:r>
        <w:rPr>
          <w:rFonts w:cs="Arial"/>
        </w:rPr>
        <w:t xml:space="preserve">At this point in the process, the ACME </w:t>
      </w:r>
      <w:r w:rsidR="00591472">
        <w:rPr>
          <w:rFonts w:cs="Arial"/>
        </w:rPr>
        <w:t xml:space="preserve">Proxy shall apply </w:t>
      </w:r>
      <w:r>
        <w:rPr>
          <w:rFonts w:cs="Arial"/>
        </w:rPr>
        <w:t>for a PoP certificate</w:t>
      </w:r>
      <w:r w:rsidR="00F81BB5">
        <w:rPr>
          <w:rFonts w:cs="Arial"/>
        </w:rPr>
        <w:t xml:space="preserve"> </w:t>
      </w:r>
      <w:r w:rsidR="00591472">
        <w:rPr>
          <w:rFonts w:cs="Arial"/>
        </w:rPr>
        <w:t>of</w:t>
      </w:r>
      <w:r w:rsidR="00F81BB5">
        <w:rPr>
          <w:rFonts w:cs="Arial"/>
        </w:rPr>
        <w:t xml:space="preserve"> the requested scope</w:t>
      </w:r>
      <w:r w:rsidR="00591472">
        <w:rPr>
          <w:rFonts w:cs="Arial"/>
        </w:rPr>
        <w:t xml:space="preserve"> with an STI-CA</w:t>
      </w:r>
      <w:r w:rsidR="00F81BB5">
        <w:rPr>
          <w:rFonts w:cs="Arial"/>
        </w:rPr>
        <w:t>, as specified in [shaken spec]</w:t>
      </w:r>
      <w:r>
        <w:rPr>
          <w:rFonts w:cs="Arial"/>
        </w:rPr>
        <w:t xml:space="preserve">. While the STI-CA is filling the ACME Proxy’s order, the </w:t>
      </w:r>
      <w:r w:rsidR="00F81BB5">
        <w:rPr>
          <w:rFonts w:cs="Arial"/>
        </w:rPr>
        <w:t xml:space="preserve">ACME Proxy shall </w:t>
      </w:r>
      <w:r w:rsidR="008F3036">
        <w:rPr>
          <w:rFonts w:cs="Arial"/>
        </w:rPr>
        <w:t xml:space="preserve">maintain a value of “processing” for </w:t>
      </w:r>
      <w:r w:rsidR="00591472">
        <w:rPr>
          <w:rFonts w:cs="Arial"/>
        </w:rPr>
        <w:t xml:space="preserve">the </w:t>
      </w:r>
      <w:r w:rsidR="00653AFF">
        <w:rPr>
          <w:rFonts w:cs="Arial"/>
        </w:rPr>
        <w:t>CAF-KMS order</w:t>
      </w:r>
      <w:r>
        <w:rPr>
          <w:rFonts w:cs="Arial"/>
        </w:rPr>
        <w:t>.</w:t>
      </w:r>
    </w:p>
    <w:p w14:paraId="69ACFAC3" w14:textId="77777777" w:rsidR="008202FA" w:rsidRDefault="008202FA" w:rsidP="004238FB">
      <w:pPr>
        <w:spacing w:before="0" w:after="0"/>
        <w:jc w:val="left"/>
        <w:rPr>
          <w:rFonts w:cs="Arial"/>
        </w:rPr>
      </w:pPr>
    </w:p>
    <w:p w14:paraId="5CBE9977" w14:textId="77777777" w:rsidR="004238FB" w:rsidRPr="00B713A0" w:rsidRDefault="004238FB" w:rsidP="004238FB">
      <w:pPr>
        <w:spacing w:before="0" w:after="0"/>
        <w:jc w:val="left"/>
        <w:rPr>
          <w:rFonts w:cs="Arial"/>
        </w:rPr>
      </w:pPr>
    </w:p>
    <w:p w14:paraId="17126232" w14:textId="627FFB90" w:rsidR="004238FB" w:rsidRPr="001158E7" w:rsidRDefault="00237AC2" w:rsidP="004238FB">
      <w:pPr>
        <w:spacing w:before="0" w:after="0"/>
        <w:jc w:val="left"/>
        <w:rPr>
          <w:rFonts w:cs="Arial"/>
          <w:b/>
        </w:rPr>
      </w:pPr>
      <w:r w:rsidRPr="001158E7">
        <w:rPr>
          <w:rFonts w:cs="Arial"/>
          <w:b/>
        </w:rPr>
        <w:t>4</w:t>
      </w:r>
      <w:r w:rsidR="005F61B3" w:rsidRPr="001158E7">
        <w:rPr>
          <w:rFonts w:cs="Arial"/>
          <w:b/>
        </w:rPr>
        <w:t>) Poll</w:t>
      </w:r>
      <w:r w:rsidRPr="001158E7">
        <w:rPr>
          <w:rFonts w:cs="Arial"/>
          <w:b/>
        </w:rPr>
        <w:t>ing</w:t>
      </w:r>
      <w:r w:rsidR="005F61B3" w:rsidRPr="001158E7">
        <w:rPr>
          <w:rFonts w:cs="Arial"/>
          <w:b/>
        </w:rPr>
        <w:t xml:space="preserve"> for the cert</w:t>
      </w:r>
      <w:r w:rsidRPr="001158E7">
        <w:rPr>
          <w:rFonts w:cs="Arial"/>
          <w:b/>
        </w:rPr>
        <w:t>ificate</w:t>
      </w:r>
    </w:p>
    <w:p w14:paraId="6B039551" w14:textId="77777777" w:rsidR="005F61B3" w:rsidRDefault="005F61B3" w:rsidP="004238FB">
      <w:pPr>
        <w:spacing w:before="0" w:after="0"/>
        <w:jc w:val="left"/>
        <w:rPr>
          <w:rFonts w:cs="Arial"/>
        </w:rPr>
      </w:pPr>
    </w:p>
    <w:p w14:paraId="13C5362B" w14:textId="6F970B8D" w:rsidR="00FE5A29" w:rsidRDefault="00FE5A29" w:rsidP="004238FB">
      <w:pPr>
        <w:spacing w:before="0" w:after="0"/>
        <w:jc w:val="left"/>
        <w:rPr>
          <w:rFonts w:cs="Arial"/>
        </w:rPr>
      </w:pPr>
      <w:r>
        <w:rPr>
          <w:rFonts w:cs="Arial"/>
        </w:rPr>
        <w:t xml:space="preserve">Once it has finalized the certificate order with the STI-CA, the ACME Proxy shall periodically poll the </w:t>
      </w:r>
      <w:r w:rsidR="008A5757">
        <w:rPr>
          <w:rFonts w:cs="Arial"/>
        </w:rPr>
        <w:t>STI-CA or</w:t>
      </w:r>
      <w:r w:rsidR="001F4B88">
        <w:rPr>
          <w:rFonts w:cs="Arial"/>
        </w:rPr>
        <w:t>der as specified in [draft-ietf-acme-acme</w:t>
      </w:r>
      <w:r w:rsidR="008A5757">
        <w:rPr>
          <w:rFonts w:cs="Arial"/>
        </w:rPr>
        <w:t xml:space="preserve">]. When the </w:t>
      </w:r>
      <w:r>
        <w:rPr>
          <w:rFonts w:cs="Arial"/>
        </w:rPr>
        <w:t xml:space="preserve">STI-CA </w:t>
      </w:r>
      <w:r w:rsidR="008A5757">
        <w:rPr>
          <w:rFonts w:cs="Arial"/>
        </w:rPr>
        <w:t>indicates that the order has been filled, the ACME Proxy shall</w:t>
      </w:r>
      <w:r w:rsidR="008979A6">
        <w:rPr>
          <w:rFonts w:cs="Arial"/>
        </w:rPr>
        <w:t xml:space="preserve"> download the certificate from the </w:t>
      </w:r>
      <w:r w:rsidR="008A5757">
        <w:rPr>
          <w:rFonts w:cs="Arial"/>
        </w:rPr>
        <w:t>STI-CA and store it in the</w:t>
      </w:r>
      <w:r w:rsidR="001F4B88">
        <w:rPr>
          <w:rFonts w:cs="Arial"/>
        </w:rPr>
        <w:t xml:space="preserve"> STI-CR as specified in [shaken spec]</w:t>
      </w:r>
    </w:p>
    <w:p w14:paraId="64203471" w14:textId="77777777" w:rsidR="00D809C8" w:rsidRDefault="00D809C8" w:rsidP="004238FB">
      <w:pPr>
        <w:spacing w:before="0" w:after="0"/>
        <w:jc w:val="left"/>
        <w:rPr>
          <w:rFonts w:cs="Arial"/>
        </w:rPr>
      </w:pPr>
    </w:p>
    <w:p w14:paraId="02A3A981" w14:textId="095CD7DD" w:rsidR="00FE5A29" w:rsidRDefault="008C26C9" w:rsidP="004238FB">
      <w:pPr>
        <w:spacing w:before="0" w:after="0"/>
        <w:jc w:val="left"/>
        <w:rPr>
          <w:rFonts w:cs="Arial"/>
        </w:rPr>
      </w:pPr>
      <w:r>
        <w:rPr>
          <w:rFonts w:cs="Arial"/>
        </w:rPr>
        <w:t>Likewise, once it has finalized the certificate order with the ACME Proxy, t</w:t>
      </w:r>
      <w:r w:rsidR="00237AC2">
        <w:rPr>
          <w:rFonts w:cs="Arial"/>
        </w:rPr>
        <w:t xml:space="preserve">he CAF-KMS shall </w:t>
      </w:r>
      <w:r w:rsidR="00FE5A29">
        <w:rPr>
          <w:rFonts w:cs="Arial"/>
        </w:rPr>
        <w:t xml:space="preserve">periodically poll </w:t>
      </w:r>
      <w:r w:rsidR="00237AC2">
        <w:rPr>
          <w:rFonts w:cs="Arial"/>
        </w:rPr>
        <w:t xml:space="preserve">the </w:t>
      </w:r>
      <w:r>
        <w:rPr>
          <w:rFonts w:cs="Arial"/>
        </w:rPr>
        <w:t xml:space="preserve">ACME Proxy’s </w:t>
      </w:r>
      <w:r w:rsidR="00FE5A29">
        <w:rPr>
          <w:rFonts w:cs="Arial"/>
        </w:rPr>
        <w:t>order resource</w:t>
      </w:r>
      <w:r>
        <w:rPr>
          <w:rFonts w:cs="Arial"/>
        </w:rPr>
        <w:t xml:space="preserve"> as specified in [draft-ietf-acme-acme]. When the order has been filled and the certificate has been stored in the STI-CR, the ACME proxy shall indicate </w:t>
      </w:r>
      <w:r w:rsidR="001D603E">
        <w:rPr>
          <w:rFonts w:cs="Arial"/>
        </w:rPr>
        <w:t xml:space="preserve">to the CAF-KMS </w:t>
      </w:r>
      <w:r>
        <w:rPr>
          <w:rFonts w:cs="Arial"/>
        </w:rPr>
        <w:t xml:space="preserve">that the certificate is available </w:t>
      </w:r>
      <w:r w:rsidR="00570D1D">
        <w:rPr>
          <w:rFonts w:cs="Arial"/>
        </w:rPr>
        <w:t xml:space="preserve">by responding to the next poll </w:t>
      </w:r>
      <w:r>
        <w:rPr>
          <w:rFonts w:cs="Arial"/>
        </w:rPr>
        <w:t>as shown in the following example:</w:t>
      </w:r>
    </w:p>
    <w:p w14:paraId="3692D8DD" w14:textId="77777777" w:rsidR="00FE5A29" w:rsidRDefault="00FE5A29" w:rsidP="004238FB">
      <w:pPr>
        <w:spacing w:before="0" w:after="0"/>
        <w:jc w:val="left"/>
        <w:rPr>
          <w:rFonts w:cs="Arial"/>
        </w:rPr>
      </w:pPr>
    </w:p>
    <w:p w14:paraId="401697DB" w14:textId="77777777" w:rsidR="00D054CD" w:rsidRDefault="00D054CD" w:rsidP="004238FB">
      <w:pPr>
        <w:spacing w:before="0" w:after="0"/>
        <w:jc w:val="left"/>
        <w:rPr>
          <w:rFonts w:cs="Arial"/>
        </w:rPr>
      </w:pPr>
    </w:p>
    <w:p w14:paraId="630A1759" w14:textId="208009A8" w:rsidR="00D054CD" w:rsidRPr="00D054CD" w:rsidRDefault="00D054CD" w:rsidP="00D054CD">
      <w:pPr>
        <w:spacing w:before="0" w:after="0"/>
        <w:jc w:val="left"/>
        <w:rPr>
          <w:rFonts w:ascii="Courier" w:hAnsi="Courier" w:cs="Arial"/>
        </w:rPr>
      </w:pPr>
      <w:r>
        <w:rPr>
          <w:rFonts w:ascii="Courier" w:hAnsi="Courier" w:cs="Arial"/>
        </w:rPr>
        <w:t xml:space="preserve">   </w:t>
      </w:r>
      <w:r w:rsidRPr="00D054CD">
        <w:rPr>
          <w:rFonts w:ascii="Courier" w:hAnsi="Courier" w:cs="Arial"/>
        </w:rPr>
        <w:t xml:space="preserve">GET </w:t>
      </w:r>
      <w:r w:rsidR="00932E49">
        <w:rPr>
          <w:rFonts w:ascii="Courier" w:hAnsi="Courier"/>
        </w:rPr>
        <w:t>/acme/order/asdf</w:t>
      </w:r>
      <w:r w:rsidRPr="00D054CD">
        <w:rPr>
          <w:rFonts w:ascii="Courier" w:hAnsi="Courier" w:cs="Arial"/>
        </w:rPr>
        <w:t xml:space="preserve"> HTTP/1.1</w:t>
      </w:r>
    </w:p>
    <w:p w14:paraId="5049F3B0" w14:textId="35A5A73D" w:rsidR="00D054CD" w:rsidRDefault="00D054CD" w:rsidP="00D054CD">
      <w:pPr>
        <w:spacing w:before="0" w:after="0"/>
        <w:jc w:val="left"/>
        <w:rPr>
          <w:rFonts w:cs="Arial"/>
        </w:rPr>
      </w:pPr>
      <w:r>
        <w:rPr>
          <w:rFonts w:ascii="Courier" w:hAnsi="Courier" w:cs="Arial"/>
        </w:rPr>
        <w:t xml:space="preserve">   </w:t>
      </w:r>
      <w:r w:rsidR="00087BE7">
        <w:rPr>
          <w:rFonts w:ascii="Courier" w:hAnsi="Courier" w:cs="Arial"/>
        </w:rPr>
        <w:t>Host: acme-proxy.tn-provider</w:t>
      </w:r>
      <w:r w:rsidRPr="00D054CD">
        <w:rPr>
          <w:rFonts w:ascii="Courier" w:hAnsi="Courier" w:cs="Arial"/>
        </w:rPr>
        <w:t>.com</w:t>
      </w:r>
    </w:p>
    <w:p w14:paraId="46A9531A" w14:textId="77777777" w:rsidR="00D054CD" w:rsidRDefault="00D054CD" w:rsidP="004238FB">
      <w:pPr>
        <w:spacing w:before="0" w:after="0"/>
        <w:jc w:val="left"/>
        <w:rPr>
          <w:rFonts w:cs="Arial"/>
        </w:rPr>
      </w:pPr>
    </w:p>
    <w:p w14:paraId="58D6C503" w14:textId="639A2F29" w:rsidR="005F61B3" w:rsidRPr="001158E7" w:rsidRDefault="005F61B3" w:rsidP="005F61B3">
      <w:pPr>
        <w:spacing w:before="0" w:after="0"/>
        <w:jc w:val="left"/>
        <w:rPr>
          <w:rFonts w:ascii="Courier" w:hAnsi="Courier" w:cs="Arial"/>
        </w:rPr>
      </w:pPr>
      <w:r w:rsidRPr="001158E7">
        <w:rPr>
          <w:rFonts w:ascii="Courier" w:hAnsi="Courier" w:cs="Arial"/>
        </w:rPr>
        <w:t xml:space="preserve">   HTTP/1.1 200 OK</w:t>
      </w:r>
    </w:p>
    <w:p w14:paraId="4250EE0A"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Replay-Nonce: MYAuvOpaoIiywTezizk5vw</w:t>
      </w:r>
    </w:p>
    <w:p w14:paraId="35C8C954" w14:textId="22E88404" w:rsidR="005F61B3" w:rsidRPr="001158E7" w:rsidRDefault="005F61B3" w:rsidP="005F61B3">
      <w:pPr>
        <w:spacing w:before="0" w:after="0"/>
        <w:jc w:val="left"/>
        <w:rPr>
          <w:rFonts w:ascii="Courier" w:hAnsi="Courier" w:cs="Arial"/>
        </w:rPr>
      </w:pPr>
      <w:r w:rsidRPr="001158E7">
        <w:rPr>
          <w:rFonts w:ascii="Courier" w:hAnsi="Courier" w:cs="Arial"/>
        </w:rPr>
        <w:t xml:space="preserve">   Location: htt</w:t>
      </w:r>
      <w:r w:rsidR="00932E49" w:rsidRPr="00DA5F86">
        <w:rPr>
          <w:rFonts w:ascii="Courier" w:hAnsi="Courier" w:cs="Arial"/>
        </w:rPr>
        <w:t>ps://acme-proxy.tn-provider</w:t>
      </w:r>
      <w:r w:rsidRPr="001158E7">
        <w:rPr>
          <w:rFonts w:ascii="Courier" w:hAnsi="Courier" w:cs="Arial"/>
        </w:rPr>
        <w:t>.com/acme/order/asdf</w:t>
      </w:r>
    </w:p>
    <w:p w14:paraId="72E0713B"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2764DCD8" w14:textId="37A6C63E" w:rsidR="005F61B3" w:rsidRPr="001158E7" w:rsidRDefault="00932E49" w:rsidP="005F61B3">
      <w:pPr>
        <w:spacing w:before="0" w:after="0"/>
        <w:jc w:val="left"/>
        <w:rPr>
          <w:rFonts w:ascii="Courier" w:hAnsi="Courier" w:cs="Arial"/>
        </w:rPr>
      </w:pPr>
      <w:r w:rsidRPr="00DA5F86">
        <w:rPr>
          <w:rFonts w:ascii="Courier" w:hAnsi="Courier" w:cs="Arial"/>
        </w:rPr>
        <w:t xml:space="preserve">     "status": "valid</w:t>
      </w:r>
      <w:r w:rsidR="005F61B3" w:rsidRPr="001158E7">
        <w:rPr>
          <w:rFonts w:ascii="Courier" w:hAnsi="Courier" w:cs="Arial"/>
        </w:rPr>
        <w:t>",</w:t>
      </w:r>
    </w:p>
    <w:p w14:paraId="63792069" w14:textId="0D989337" w:rsidR="005F61B3" w:rsidRPr="001158E7" w:rsidRDefault="005F61B3" w:rsidP="005F61B3">
      <w:pPr>
        <w:spacing w:before="0" w:after="0"/>
        <w:jc w:val="left"/>
        <w:rPr>
          <w:rFonts w:ascii="Courier" w:hAnsi="Courier" w:cs="Arial"/>
        </w:rPr>
      </w:pPr>
      <w:r w:rsidRPr="001158E7">
        <w:rPr>
          <w:rFonts w:ascii="Courier" w:hAnsi="Courier" w:cs="Arial"/>
        </w:rPr>
        <w:t xml:space="preserve">  </w:t>
      </w:r>
      <w:r w:rsidR="00932E49" w:rsidRPr="00DA5F86">
        <w:rPr>
          <w:rFonts w:ascii="Courier" w:hAnsi="Courier" w:cs="Arial"/>
        </w:rPr>
        <w:t xml:space="preserve">   "expires": "2018</w:t>
      </w:r>
      <w:r w:rsidRPr="001158E7">
        <w:rPr>
          <w:rFonts w:ascii="Courier" w:hAnsi="Courier" w:cs="Arial"/>
        </w:rPr>
        <w:t>-01-01T00:00:00Z",</w:t>
      </w:r>
    </w:p>
    <w:p w14:paraId="38DD4319" w14:textId="77777777" w:rsidR="005F61B3" w:rsidRPr="001158E7" w:rsidRDefault="005F61B3" w:rsidP="005F61B3">
      <w:pPr>
        <w:spacing w:before="0" w:after="0"/>
        <w:jc w:val="left"/>
        <w:rPr>
          <w:rFonts w:ascii="Courier" w:hAnsi="Courier" w:cs="Arial"/>
        </w:rPr>
      </w:pPr>
    </w:p>
    <w:p w14:paraId="1B63DF97" w14:textId="12AF20D6" w:rsidR="005F61B3" w:rsidRPr="001158E7" w:rsidRDefault="00932E49" w:rsidP="005F61B3">
      <w:pPr>
        <w:spacing w:before="0" w:after="0"/>
        <w:jc w:val="left"/>
        <w:rPr>
          <w:rFonts w:ascii="Courier" w:hAnsi="Courier" w:cs="Arial"/>
        </w:rPr>
      </w:pPr>
      <w:r w:rsidRPr="00DA5F86">
        <w:rPr>
          <w:rFonts w:ascii="Courier" w:hAnsi="Courier" w:cs="Arial"/>
        </w:rPr>
        <w:t xml:space="preserve">     "notBefore": "2018</w:t>
      </w:r>
      <w:r w:rsidR="005F61B3" w:rsidRPr="001158E7">
        <w:rPr>
          <w:rFonts w:ascii="Courier" w:hAnsi="Courier" w:cs="Arial"/>
        </w:rPr>
        <w:t>-01-01T00:00:00Z",</w:t>
      </w:r>
    </w:p>
    <w:p w14:paraId="61855E99" w14:textId="3577D831" w:rsidR="005F61B3" w:rsidRPr="001158E7" w:rsidRDefault="00932E49" w:rsidP="005F61B3">
      <w:pPr>
        <w:spacing w:before="0" w:after="0"/>
        <w:jc w:val="left"/>
        <w:rPr>
          <w:rFonts w:ascii="Courier" w:hAnsi="Courier" w:cs="Arial"/>
        </w:rPr>
      </w:pPr>
      <w:r w:rsidRPr="00DA5F86">
        <w:rPr>
          <w:rFonts w:ascii="Courier" w:hAnsi="Courier" w:cs="Arial"/>
        </w:rPr>
        <w:t xml:space="preserve">     "notAfter": "2018</w:t>
      </w:r>
      <w:r w:rsidR="005F61B3" w:rsidRPr="001158E7">
        <w:rPr>
          <w:rFonts w:ascii="Courier" w:hAnsi="Courier" w:cs="Arial"/>
        </w:rPr>
        <w:t>-01-08T00:00:00Z",</w:t>
      </w:r>
    </w:p>
    <w:p w14:paraId="548AFD01"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"identifiers": {</w:t>
      </w:r>
    </w:p>
    <w:p w14:paraId="7318FF01"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"type":"TNAuthList",</w:t>
      </w:r>
    </w:p>
    <w:p w14:paraId="20FBBBEE"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"value": [</w:t>
      </w:r>
    </w:p>
    <w:p w14:paraId="6D230C34" w14:textId="77777777" w:rsidR="0003525F" w:rsidRDefault="0003525F" w:rsidP="0003525F">
      <w:pPr>
        <w:spacing w:before="0" w:after="0"/>
        <w:jc w:val="left"/>
        <w:rPr>
          <w:rFonts w:ascii="Courier" w:hAnsi="Courier"/>
        </w:rPr>
      </w:pPr>
      <w:r>
        <w:rPr>
          <w:rFonts w:ascii="Courier" w:hAnsi="Courier"/>
        </w:rPr>
        <w:t xml:space="preserve">           "spc":"1234",</w:t>
      </w:r>
    </w:p>
    <w:p w14:paraId="7498187B" w14:textId="77777777" w:rsidR="0003525F" w:rsidRDefault="0003525F" w:rsidP="0003525F">
      <w:pPr>
        <w:spacing w:before="0" w:after="0"/>
        <w:jc w:val="left"/>
        <w:rPr>
          <w:rFonts w:ascii="Courier" w:hAnsi="Courier"/>
        </w:rPr>
      </w:pPr>
      <w:r>
        <w:rPr>
          <w:rFonts w:ascii="Courier" w:hAnsi="Courier"/>
        </w:rPr>
        <w:t xml:space="preserve">           "tn-range":{"start":"12155551212", "count":"50"</w:t>
      </w:r>
      <w:r w:rsidRPr="00E85E48">
        <w:rPr>
          <w:rFonts w:ascii="Courier" w:hAnsi="Courier"/>
        </w:rPr>
        <w:t>}</w:t>
      </w:r>
    </w:p>
    <w:p w14:paraId="3519D86C"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3B906833"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2DFA3283" w14:textId="2486DA32" w:rsidR="005F61B3" w:rsidRPr="001158E7" w:rsidRDefault="005F61B3" w:rsidP="005F61B3">
      <w:pPr>
        <w:spacing w:before="0" w:after="0"/>
        <w:jc w:val="left"/>
        <w:rPr>
          <w:rFonts w:ascii="Courier" w:hAnsi="Courier" w:cs="Arial"/>
        </w:rPr>
      </w:pPr>
      <w:r w:rsidRPr="001158E7">
        <w:rPr>
          <w:rFonts w:ascii="Courier" w:hAnsi="Courier" w:cs="Arial"/>
        </w:rPr>
        <w:t xml:space="preserve">     "authorizations": [</w:t>
      </w:r>
    </w:p>
    <w:p w14:paraId="72709817" w14:textId="440B6B25" w:rsidR="005F61B3" w:rsidRPr="001158E7" w:rsidRDefault="00932E49" w:rsidP="005F61B3">
      <w:pPr>
        <w:spacing w:before="0" w:after="0"/>
        <w:jc w:val="left"/>
        <w:rPr>
          <w:rFonts w:ascii="Courier" w:hAnsi="Courier" w:cs="Arial"/>
        </w:rPr>
      </w:pPr>
      <w:r w:rsidRPr="00DA5F86">
        <w:rPr>
          <w:rFonts w:ascii="Courier" w:hAnsi="Courier" w:cs="Arial"/>
        </w:rPr>
        <w:t xml:space="preserve">       "https://acme-proxy.tn-provider</w:t>
      </w:r>
      <w:r w:rsidR="005F61B3" w:rsidRPr="001158E7">
        <w:rPr>
          <w:rFonts w:ascii="Courier" w:hAnsi="Courier" w:cs="Arial"/>
        </w:rPr>
        <w:t>.com/acme/authz/1234"</w:t>
      </w:r>
    </w:p>
    <w:p w14:paraId="648795A7" w14:textId="77777777" w:rsidR="005F61B3" w:rsidRPr="001158E7" w:rsidRDefault="005F61B3" w:rsidP="005F61B3">
      <w:pPr>
        <w:spacing w:before="0" w:after="0"/>
        <w:jc w:val="left"/>
        <w:rPr>
          <w:rFonts w:ascii="Courier" w:hAnsi="Courier" w:cs="Arial"/>
        </w:rPr>
      </w:pPr>
      <w:r w:rsidRPr="001158E7">
        <w:rPr>
          <w:rFonts w:ascii="Courier" w:hAnsi="Courier" w:cs="Arial"/>
        </w:rPr>
        <w:lastRenderedPageBreak/>
        <w:t xml:space="preserve">     ],</w:t>
      </w:r>
    </w:p>
    <w:p w14:paraId="408505B4" w14:textId="0EB4AB8B" w:rsidR="005F61B3" w:rsidRDefault="005F61B3" w:rsidP="005F61B3">
      <w:pPr>
        <w:spacing w:before="0" w:after="0"/>
        <w:jc w:val="left"/>
        <w:rPr>
          <w:rFonts w:ascii="Courier" w:hAnsi="Courier" w:cs="Arial"/>
        </w:rPr>
      </w:pPr>
      <w:r w:rsidRPr="001158E7">
        <w:rPr>
          <w:rFonts w:ascii="Courier" w:hAnsi="Courier" w:cs="Arial"/>
        </w:rPr>
        <w:t xml:space="preserve">     "finalize": </w:t>
      </w:r>
      <w:hyperlink r:id="rId18" w:history="1">
        <w:r w:rsidR="00BB6E33" w:rsidRPr="00DA5F86">
          <w:rPr>
            <w:rStyle w:val="Hyperlink"/>
            <w:rFonts w:ascii="Courier" w:hAnsi="Courier" w:cs="Arial"/>
          </w:rPr>
          <w:t>https://acme-proxy.tn-provider</w:t>
        </w:r>
        <w:r w:rsidR="00BB6E33" w:rsidRPr="001158E7">
          <w:rPr>
            <w:rStyle w:val="Hyperlink"/>
            <w:rFonts w:ascii="Courier" w:hAnsi="Courier"/>
          </w:rPr>
          <w:t>.com/acme/order/asdf/finalize</w:t>
        </w:r>
      </w:hyperlink>
    </w:p>
    <w:p w14:paraId="772C4DBD" w14:textId="1A2DCC12" w:rsidR="005F61B3" w:rsidRPr="005F61B3" w:rsidRDefault="005F61B3" w:rsidP="005F61B3">
      <w:pPr>
        <w:rPr>
          <w:rFonts w:ascii="Courier" w:hAnsi="Courier" w:cs="Arial"/>
        </w:rPr>
      </w:pPr>
      <w:r w:rsidRPr="005F61B3">
        <w:rPr>
          <w:rFonts w:ascii="Courier" w:hAnsi="Courier" w:cs="Arial"/>
        </w:rPr>
        <w:t xml:space="preserve">    </w:t>
      </w:r>
      <w:r w:rsidR="00BB6E33">
        <w:rPr>
          <w:rFonts w:ascii="Courier" w:hAnsi="Courier" w:cs="Arial"/>
        </w:rPr>
        <w:t xml:space="preserve"> "certificate": "https://sti-cr.tn-provider.com/cert-1</w:t>
      </w:r>
      <w:r w:rsidRPr="005F61B3">
        <w:rPr>
          <w:rFonts w:ascii="Courier" w:hAnsi="Courier" w:cs="Arial"/>
        </w:rPr>
        <w:t>"</w:t>
      </w:r>
    </w:p>
    <w:p w14:paraId="79C4DFD1" w14:textId="77777777" w:rsidR="005F61B3" w:rsidRPr="001158E7" w:rsidRDefault="005F61B3" w:rsidP="005F61B3">
      <w:pPr>
        <w:spacing w:before="0" w:after="0"/>
        <w:jc w:val="left"/>
        <w:rPr>
          <w:rFonts w:ascii="Courier" w:hAnsi="Courier" w:cs="Arial"/>
        </w:rPr>
      </w:pPr>
    </w:p>
    <w:p w14:paraId="4A38A2A8"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03843DAA" w14:textId="77777777" w:rsidR="005F61B3" w:rsidRDefault="005F61B3" w:rsidP="004238FB">
      <w:pPr>
        <w:spacing w:before="0" w:after="0"/>
        <w:jc w:val="left"/>
        <w:rPr>
          <w:rFonts w:cs="Arial"/>
        </w:rPr>
      </w:pPr>
    </w:p>
    <w:p w14:paraId="374DC439" w14:textId="095A9532" w:rsidR="004238FB" w:rsidRDefault="001D603E" w:rsidP="004238FB">
      <w:pPr>
        <w:spacing w:before="0" w:after="0"/>
        <w:jc w:val="left"/>
        <w:rPr>
          <w:rFonts w:cs="Arial"/>
        </w:rPr>
      </w:pPr>
      <w:r>
        <w:rPr>
          <w:rFonts w:cs="Arial"/>
        </w:rPr>
        <w:t xml:space="preserve">Note that the Customer AF does not need to download the actual certificate. </w:t>
      </w:r>
      <w:r w:rsidR="00C0475B">
        <w:rPr>
          <w:rFonts w:cs="Arial"/>
        </w:rPr>
        <w:t>I</w:t>
      </w:r>
      <w:r>
        <w:rPr>
          <w:rFonts w:cs="Arial"/>
        </w:rPr>
        <w:t>t will use the URL identified in the “certificate” field of the response to populate the “x5u” field in the PoP PASSportT token</w:t>
      </w:r>
      <w:r w:rsidR="00C0475B">
        <w:rPr>
          <w:rFonts w:cs="Arial"/>
        </w:rPr>
        <w:t xml:space="preserve"> created during PoP authentication</w:t>
      </w:r>
      <w:r>
        <w:rPr>
          <w:rFonts w:cs="Arial"/>
        </w:rPr>
        <w:t>.</w:t>
      </w:r>
    </w:p>
    <w:p w14:paraId="42024CBA" w14:textId="77777777" w:rsidR="002E72E7" w:rsidRDefault="002E72E7" w:rsidP="004238FB">
      <w:pPr>
        <w:spacing w:before="0" w:after="0"/>
        <w:jc w:val="left"/>
        <w:rPr>
          <w:rFonts w:cs="Arial"/>
        </w:rPr>
      </w:pPr>
    </w:p>
    <w:p w14:paraId="26E6F404" w14:textId="0E1FB11F" w:rsidR="002E72E7" w:rsidRDefault="002E72E7" w:rsidP="002E72E7">
      <w:pPr>
        <w:pStyle w:val="Heading2"/>
      </w:pPr>
      <w:bookmarkStart w:id="180" w:name="_Toc380754221"/>
      <w:bookmarkStart w:id="181" w:name="_Toc380756404"/>
      <w:r w:rsidRPr="002E72E7">
        <w:t>TN PoP Authentication and Verification Procedure</w:t>
      </w:r>
      <w:bookmarkEnd w:id="180"/>
      <w:r w:rsidR="00C57EBB">
        <w:t>s</w:t>
      </w:r>
      <w:bookmarkEnd w:id="181"/>
    </w:p>
    <w:p w14:paraId="3D6D910E" w14:textId="77777777" w:rsidR="004238FB" w:rsidRDefault="004238FB" w:rsidP="004238FB">
      <w:pPr>
        <w:spacing w:before="0" w:after="0"/>
        <w:jc w:val="left"/>
        <w:rPr>
          <w:rFonts w:ascii="Courier" w:hAnsi="Courier"/>
        </w:rPr>
      </w:pPr>
    </w:p>
    <w:p w14:paraId="5DB5F1FD" w14:textId="6BB941D5" w:rsidR="002B1BBD" w:rsidRPr="00607C9F" w:rsidRDefault="002E54F5" w:rsidP="002B1BBD">
      <w:pPr>
        <w:pStyle w:val="Heading3"/>
      </w:pPr>
      <w:bookmarkStart w:id="182" w:name="_Toc380754222"/>
      <w:bookmarkStart w:id="183" w:name="_Toc380756405"/>
      <w:r>
        <w:t xml:space="preserve">TN </w:t>
      </w:r>
      <w:r w:rsidR="002B1BBD">
        <w:t>PoP PASSporT Token Extension</w:t>
      </w:r>
      <w:bookmarkEnd w:id="182"/>
      <w:bookmarkEnd w:id="183"/>
    </w:p>
    <w:p w14:paraId="36BA9067" w14:textId="34296A66" w:rsidR="007A434E" w:rsidRDefault="004833F1" w:rsidP="004238FB">
      <w:pPr>
        <w:spacing w:before="0" w:after="0"/>
        <w:jc w:val="left"/>
        <w:rPr>
          <w:rFonts w:cs="Arial"/>
        </w:rPr>
      </w:pPr>
      <w:r>
        <w:rPr>
          <w:rFonts w:cs="Arial"/>
        </w:rPr>
        <w:t>This specification defines the “</w:t>
      </w:r>
      <w:r w:rsidR="00304F71">
        <w:rPr>
          <w:rFonts w:cs="Arial"/>
        </w:rPr>
        <w:t>tn-</w:t>
      </w:r>
      <w:r>
        <w:rPr>
          <w:rFonts w:cs="Arial"/>
        </w:rPr>
        <w:t>pop” extension to the base PASSporT token defined in [passport]</w:t>
      </w:r>
      <w:r w:rsidR="007A434E">
        <w:rPr>
          <w:rFonts w:cs="Arial"/>
        </w:rPr>
        <w:t>.</w:t>
      </w:r>
    </w:p>
    <w:p w14:paraId="75B0F7E5" w14:textId="77777777" w:rsidR="000C5A1A" w:rsidRDefault="000C5A1A" w:rsidP="004238FB">
      <w:pPr>
        <w:spacing w:before="0" w:after="0"/>
        <w:jc w:val="left"/>
        <w:rPr>
          <w:rFonts w:cs="Arial"/>
        </w:rPr>
      </w:pPr>
    </w:p>
    <w:p w14:paraId="1B48184F" w14:textId="3D1F7DF1" w:rsidR="003F2403" w:rsidRDefault="000C5A1A" w:rsidP="004238FB">
      <w:pPr>
        <w:spacing w:before="0" w:after="0"/>
        <w:jc w:val="left"/>
        <w:rPr>
          <w:rFonts w:cs="Arial"/>
        </w:rPr>
      </w:pPr>
      <w:r>
        <w:rPr>
          <w:rFonts w:cs="Arial"/>
        </w:rPr>
        <w:t xml:space="preserve">The </w:t>
      </w:r>
      <w:r w:rsidR="007A434E">
        <w:rPr>
          <w:rFonts w:cs="Arial"/>
        </w:rPr>
        <w:t xml:space="preserve">PoP </w:t>
      </w:r>
      <w:r>
        <w:rPr>
          <w:rFonts w:cs="Arial"/>
        </w:rPr>
        <w:t xml:space="preserve">PASSporT Protected Header shall include </w:t>
      </w:r>
      <w:r w:rsidR="003F2403">
        <w:rPr>
          <w:rFonts w:cs="Arial"/>
        </w:rPr>
        <w:t>a</w:t>
      </w:r>
      <w:r>
        <w:rPr>
          <w:rFonts w:cs="Arial"/>
        </w:rPr>
        <w:t xml:space="preserve"> </w:t>
      </w:r>
      <w:r w:rsidR="007A434E">
        <w:rPr>
          <w:rFonts w:cs="Arial"/>
        </w:rPr>
        <w:t>“ppt” parameter containing the value “</w:t>
      </w:r>
      <w:r w:rsidR="002E54F5">
        <w:rPr>
          <w:rFonts w:cs="Arial"/>
        </w:rPr>
        <w:t>tn-</w:t>
      </w:r>
      <w:r w:rsidR="007A434E">
        <w:rPr>
          <w:rFonts w:cs="Arial"/>
        </w:rPr>
        <w:t>pop”. The PoP PASSporT Payload shall contain an “origid” claim as defined in [shaken].</w:t>
      </w:r>
      <w:r w:rsidR="001653EA">
        <w:rPr>
          <w:rFonts w:cs="Arial"/>
        </w:rPr>
        <w:t xml:space="preserve"> </w:t>
      </w:r>
    </w:p>
    <w:p w14:paraId="25734285" w14:textId="77777777" w:rsidR="003F2403" w:rsidRDefault="003F2403" w:rsidP="004238FB">
      <w:pPr>
        <w:spacing w:before="0" w:after="0"/>
        <w:jc w:val="left"/>
        <w:rPr>
          <w:rFonts w:cs="Arial"/>
        </w:rPr>
      </w:pPr>
    </w:p>
    <w:p w14:paraId="08985947" w14:textId="37D94686" w:rsidR="007A434E" w:rsidRDefault="007A434E" w:rsidP="004238FB">
      <w:pPr>
        <w:spacing w:before="0" w:after="0"/>
        <w:jc w:val="left"/>
        <w:rPr>
          <w:rFonts w:cs="Arial"/>
        </w:rPr>
      </w:pPr>
      <w:r>
        <w:rPr>
          <w:rFonts w:cs="Arial"/>
        </w:rPr>
        <w:t>An example of the PoP PASSporT token</w:t>
      </w:r>
      <w:r w:rsidR="00D2751F">
        <w:rPr>
          <w:rFonts w:cs="Arial"/>
        </w:rPr>
        <w:t xml:space="preserve"> Protected Header and Payload is as follows:</w:t>
      </w:r>
    </w:p>
    <w:p w14:paraId="22DD08FA" w14:textId="77777777" w:rsidR="00D2751F" w:rsidRDefault="00D2751F" w:rsidP="004238FB">
      <w:pPr>
        <w:spacing w:before="0" w:after="0"/>
        <w:jc w:val="left"/>
        <w:rPr>
          <w:rFonts w:cs="Arial"/>
        </w:rPr>
      </w:pPr>
    </w:p>
    <w:p w14:paraId="6A7EF5BE" w14:textId="77777777" w:rsidR="00D2751F" w:rsidRPr="00D22C6D" w:rsidRDefault="00D2751F" w:rsidP="00D2751F">
      <w:r w:rsidRPr="00D22C6D">
        <w:rPr>
          <w:i/>
        </w:rPr>
        <w:t>Protected Header</w:t>
      </w:r>
    </w:p>
    <w:p w14:paraId="23A67CED" w14:textId="77777777" w:rsidR="00D2751F" w:rsidRPr="00D22C6D" w:rsidRDefault="00D2751F" w:rsidP="00D2751F">
      <w:pPr>
        <w:ind w:left="720"/>
        <w:rPr>
          <w:rFonts w:ascii="Courier" w:hAnsi="Courier"/>
          <w:sz w:val="18"/>
          <w:szCs w:val="18"/>
        </w:rPr>
      </w:pPr>
      <w:r w:rsidRPr="00D22C6D">
        <w:rPr>
          <w:rFonts w:ascii="Courier" w:hAnsi="Courier"/>
          <w:sz w:val="18"/>
          <w:szCs w:val="18"/>
        </w:rPr>
        <w:t xml:space="preserve">{ </w:t>
      </w:r>
    </w:p>
    <w:p w14:paraId="45135016" w14:textId="77777777" w:rsidR="00D2751F" w:rsidRPr="00D22C6D" w:rsidRDefault="00D2751F" w:rsidP="00D2751F">
      <w:pPr>
        <w:ind w:left="720"/>
        <w:rPr>
          <w:rFonts w:ascii="Courier" w:hAnsi="Courier"/>
          <w:sz w:val="18"/>
          <w:szCs w:val="18"/>
        </w:rPr>
      </w:pPr>
      <w:r w:rsidRPr="00D22C6D">
        <w:rPr>
          <w:rFonts w:ascii="Courier" w:hAnsi="Courier"/>
          <w:sz w:val="18"/>
          <w:szCs w:val="18"/>
        </w:rPr>
        <w:t xml:space="preserve">      "alg":"ES256",</w:t>
      </w:r>
    </w:p>
    <w:p w14:paraId="10F43A7B" w14:textId="77777777" w:rsidR="00D2751F" w:rsidRDefault="00D2751F" w:rsidP="00D2751F">
      <w:pPr>
        <w:ind w:left="720"/>
        <w:rPr>
          <w:rFonts w:ascii="Courier" w:hAnsi="Courier"/>
          <w:sz w:val="18"/>
          <w:szCs w:val="18"/>
        </w:rPr>
      </w:pPr>
      <w:r w:rsidRPr="00D22C6D">
        <w:rPr>
          <w:rFonts w:ascii="Courier" w:hAnsi="Courier"/>
          <w:sz w:val="18"/>
          <w:szCs w:val="18"/>
        </w:rPr>
        <w:t xml:space="preserve">      "typ":"passport",</w:t>
      </w:r>
    </w:p>
    <w:p w14:paraId="04743609" w14:textId="33E3A160" w:rsidR="00D2751F" w:rsidRPr="00D22C6D" w:rsidRDefault="00D2751F" w:rsidP="00D2751F">
      <w:pPr>
        <w:ind w:left="720"/>
        <w:rPr>
          <w:rFonts w:ascii="Courier" w:hAnsi="Courier"/>
          <w:sz w:val="18"/>
          <w:szCs w:val="18"/>
        </w:rPr>
      </w:pPr>
      <w:r>
        <w:rPr>
          <w:rFonts w:ascii="Courier" w:hAnsi="Courier"/>
          <w:sz w:val="18"/>
          <w:szCs w:val="18"/>
        </w:rPr>
        <w:tab/>
      </w:r>
      <w:r w:rsidRPr="00D22C6D">
        <w:rPr>
          <w:rFonts w:ascii="Courier" w:hAnsi="Courier"/>
          <w:sz w:val="18"/>
          <w:szCs w:val="18"/>
        </w:rPr>
        <w:t>"</w:t>
      </w:r>
      <w:r>
        <w:rPr>
          <w:rFonts w:ascii="Courier" w:hAnsi="Courier"/>
          <w:sz w:val="18"/>
          <w:szCs w:val="18"/>
        </w:rPr>
        <w:t>ppt</w:t>
      </w:r>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sidR="00304F71">
        <w:rPr>
          <w:rFonts w:ascii="Courier" w:hAnsi="Courier"/>
          <w:sz w:val="18"/>
          <w:szCs w:val="18"/>
        </w:rPr>
        <w:t>tn-</w:t>
      </w:r>
      <w:r>
        <w:rPr>
          <w:rFonts w:ascii="Courier" w:hAnsi="Courier"/>
          <w:sz w:val="18"/>
          <w:szCs w:val="18"/>
        </w:rPr>
        <w:t>pop</w:t>
      </w:r>
      <w:r w:rsidRPr="00D22C6D">
        <w:rPr>
          <w:rFonts w:ascii="Courier" w:hAnsi="Courier"/>
          <w:sz w:val="18"/>
          <w:szCs w:val="18"/>
        </w:rPr>
        <w:t>"</w:t>
      </w:r>
      <w:r>
        <w:rPr>
          <w:rFonts w:ascii="Courier" w:hAnsi="Courier"/>
          <w:sz w:val="18"/>
          <w:szCs w:val="18"/>
        </w:rPr>
        <w:t>,</w:t>
      </w:r>
    </w:p>
    <w:p w14:paraId="7949B754" w14:textId="77777777" w:rsidR="00D2751F" w:rsidRPr="00D22C6D" w:rsidRDefault="00D2751F" w:rsidP="00D2751F">
      <w:pPr>
        <w:ind w:left="720" w:firstLine="720"/>
        <w:rPr>
          <w:rFonts w:ascii="Courier" w:hAnsi="Courier"/>
          <w:sz w:val="18"/>
          <w:szCs w:val="18"/>
        </w:rPr>
      </w:pPr>
      <w:r w:rsidRPr="00D22C6D">
        <w:rPr>
          <w:rFonts w:ascii="Courier" w:hAnsi="Courier"/>
          <w:sz w:val="18"/>
          <w:szCs w:val="18"/>
        </w:rPr>
        <w:t xml:space="preserve">"x5u":"https://cert.example.org/passport.crt" </w:t>
      </w:r>
    </w:p>
    <w:p w14:paraId="1C0B1D56" w14:textId="77777777" w:rsidR="00D2751F" w:rsidRPr="00D22C6D" w:rsidRDefault="00D2751F" w:rsidP="00D2751F">
      <w:pPr>
        <w:ind w:left="720"/>
        <w:rPr>
          <w:rFonts w:ascii="Courier" w:hAnsi="Courier"/>
          <w:sz w:val="18"/>
          <w:szCs w:val="18"/>
        </w:rPr>
      </w:pPr>
      <w:r w:rsidRPr="00D22C6D">
        <w:rPr>
          <w:rFonts w:ascii="Courier" w:hAnsi="Courier"/>
          <w:sz w:val="18"/>
          <w:szCs w:val="18"/>
        </w:rPr>
        <w:t>}</w:t>
      </w:r>
    </w:p>
    <w:p w14:paraId="71711D9E" w14:textId="77777777" w:rsidR="00D2751F" w:rsidRPr="00D22C6D" w:rsidRDefault="00D2751F" w:rsidP="00D2751F">
      <w:pPr>
        <w:rPr>
          <w:i/>
        </w:rPr>
      </w:pPr>
      <w:r w:rsidRPr="00D22C6D">
        <w:rPr>
          <w:i/>
        </w:rPr>
        <w:t>Payload</w:t>
      </w:r>
    </w:p>
    <w:p w14:paraId="1B8A2B24" w14:textId="77777777" w:rsidR="00D2751F" w:rsidRDefault="00D2751F" w:rsidP="00D2751F">
      <w:pPr>
        <w:ind w:left="720"/>
        <w:rPr>
          <w:rFonts w:ascii="Courier" w:hAnsi="Courier"/>
          <w:sz w:val="18"/>
          <w:szCs w:val="18"/>
        </w:rPr>
      </w:pPr>
      <w:r w:rsidRPr="00D22C6D">
        <w:rPr>
          <w:rFonts w:ascii="Courier" w:hAnsi="Courier"/>
          <w:sz w:val="18"/>
          <w:szCs w:val="18"/>
        </w:rPr>
        <w:t>{</w:t>
      </w:r>
    </w:p>
    <w:p w14:paraId="1EA5B78E" w14:textId="77777777" w:rsidR="00D2751F" w:rsidRPr="00D22C6D" w:rsidRDefault="00D2751F" w:rsidP="00D2751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"d</w:t>
      </w:r>
      <w:r>
        <w:rPr>
          <w:rFonts w:ascii="Courier" w:hAnsi="Courier"/>
          <w:sz w:val="18"/>
          <w:szCs w:val="18"/>
        </w:rPr>
        <w:t>est</w:t>
      </w:r>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sidRPr="00110B13">
        <w:rPr>
          <w:rFonts w:ascii="Courier" w:hAnsi="Courier"/>
          <w:sz w:val="18"/>
          <w:szCs w:val="18"/>
        </w:rPr>
        <w:t>tn</w:t>
      </w:r>
      <w:r w:rsidRPr="00D22C6D">
        <w:rPr>
          <w:rFonts w:ascii="Courier" w:hAnsi="Courier"/>
          <w:sz w:val="18"/>
          <w:szCs w:val="18"/>
        </w:rPr>
        <w:t>"</w:t>
      </w:r>
      <w:r w:rsidRPr="00110B13">
        <w:rPr>
          <w:rFonts w:ascii="Courier" w:hAnsi="Courier"/>
          <w:sz w:val="18"/>
          <w:szCs w:val="18"/>
        </w:rPr>
        <w:t>:</w:t>
      </w:r>
      <w:r>
        <w:rPr>
          <w:rFonts w:ascii="Courier" w:hAnsi="Courier"/>
          <w:sz w:val="18"/>
          <w:szCs w:val="18"/>
        </w:rPr>
        <w:t>[</w:t>
      </w:r>
      <w:r w:rsidRPr="00110B13">
        <w:rPr>
          <w:rFonts w:ascii="Courier" w:hAnsi="Courier"/>
          <w:sz w:val="18"/>
          <w:szCs w:val="18"/>
        </w:rPr>
        <w:t>"12125551213</w:t>
      </w:r>
      <w:r w:rsidDel="00EB5315">
        <w:rPr>
          <w:rFonts w:ascii="Courier" w:hAnsi="Courier"/>
          <w:sz w:val="18"/>
          <w:szCs w:val="18"/>
        </w:rPr>
        <w:t xml:space="preserve"> </w:t>
      </w:r>
      <w:r w:rsidRPr="00D22C6D">
        <w:rPr>
          <w:rFonts w:ascii="Courier" w:hAnsi="Courier"/>
          <w:sz w:val="18"/>
          <w:szCs w:val="18"/>
        </w:rPr>
        <w:t>"</w:t>
      </w:r>
      <w:r>
        <w:rPr>
          <w:rFonts w:ascii="Courier" w:hAnsi="Courier"/>
          <w:sz w:val="18"/>
          <w:szCs w:val="18"/>
        </w:rPr>
        <w:t>]},</w:t>
      </w:r>
    </w:p>
    <w:p w14:paraId="567F9442" w14:textId="41C8C3FF" w:rsidR="00D2751F" w:rsidRPr="00D22C6D" w:rsidRDefault="00D2751F" w:rsidP="00D2751F">
      <w:pPr>
        <w:ind w:left="720" w:firstLine="720"/>
        <w:rPr>
          <w:rFonts w:ascii="Courier" w:hAnsi="Courier"/>
          <w:sz w:val="18"/>
          <w:szCs w:val="18"/>
        </w:rPr>
      </w:pPr>
      <w:r w:rsidRPr="00D22C6D">
        <w:rPr>
          <w:rFonts w:ascii="Courier" w:hAnsi="Courier"/>
          <w:sz w:val="18"/>
          <w:szCs w:val="18"/>
        </w:rPr>
        <w:t>"iat":</w:t>
      </w:r>
      <w:r w:rsidR="003F623A">
        <w:rPr>
          <w:rFonts w:ascii="Courier" w:hAnsi="Courier"/>
          <w:sz w:val="18"/>
          <w:szCs w:val="18"/>
        </w:rPr>
        <w:t>"</w:t>
      </w:r>
      <w:r w:rsidRPr="00D22C6D">
        <w:rPr>
          <w:rFonts w:ascii="Courier" w:hAnsi="Courier"/>
          <w:sz w:val="18"/>
          <w:szCs w:val="18"/>
        </w:rPr>
        <w:t>1443208345</w:t>
      </w:r>
      <w:r w:rsidR="003F623A">
        <w:rPr>
          <w:rFonts w:ascii="Courier" w:hAnsi="Courier"/>
          <w:sz w:val="18"/>
          <w:szCs w:val="18"/>
        </w:rPr>
        <w:t>"</w:t>
      </w:r>
      <w:r w:rsidRPr="00D22C6D">
        <w:rPr>
          <w:rFonts w:ascii="Courier" w:hAnsi="Courier"/>
          <w:sz w:val="18"/>
          <w:szCs w:val="18"/>
        </w:rPr>
        <w:t>,</w:t>
      </w:r>
    </w:p>
    <w:p w14:paraId="7767815D" w14:textId="77777777" w:rsidR="00D2751F" w:rsidRDefault="00D2751F" w:rsidP="00D2751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"o</w:t>
      </w:r>
      <w:r>
        <w:rPr>
          <w:rFonts w:ascii="Courier" w:hAnsi="Courier"/>
          <w:sz w:val="18"/>
          <w:szCs w:val="18"/>
        </w:rPr>
        <w:t>rig</w:t>
      </w:r>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Pr>
          <w:rFonts w:ascii="Courier" w:hAnsi="Courier"/>
          <w:sz w:val="18"/>
          <w:szCs w:val="18"/>
        </w:rPr>
        <w:t>tn</w:t>
      </w:r>
      <w:r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58DAC15F" w14:textId="77777777" w:rsidR="00D2751F" w:rsidRPr="00D22C6D" w:rsidRDefault="00D2751F" w:rsidP="00D2751F">
      <w:pPr>
        <w:ind w:left="720"/>
        <w:rPr>
          <w:rFonts w:ascii="Courier" w:hAnsi="Courier"/>
          <w:sz w:val="18"/>
          <w:szCs w:val="18"/>
        </w:rPr>
      </w:pPr>
      <w:r>
        <w:rPr>
          <w:rFonts w:ascii="Courier" w:hAnsi="Courier"/>
          <w:sz w:val="18"/>
          <w:szCs w:val="18"/>
        </w:rPr>
        <w:tab/>
      </w:r>
      <w:r w:rsidRPr="00D22C6D">
        <w:rPr>
          <w:rFonts w:ascii="Courier" w:hAnsi="Courier"/>
          <w:sz w:val="18"/>
          <w:szCs w:val="18"/>
        </w:rPr>
        <w:t>"</w:t>
      </w:r>
      <w:r>
        <w:rPr>
          <w:rFonts w:ascii="Courier" w:hAnsi="Courier"/>
          <w:sz w:val="18"/>
          <w:szCs w:val="18"/>
        </w:rPr>
        <w:t>origid</w:t>
      </w:r>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sidRPr="00E4312D">
        <w:rPr>
          <w:rFonts w:ascii="Courier" w:hAnsi="Courier"/>
          <w:bCs/>
          <w:sz w:val="18"/>
          <w:szCs w:val="18"/>
        </w:rPr>
        <w:t>123e4567-e89b-12d3-a456-426655440000</w:t>
      </w:r>
      <w:r w:rsidRPr="00D22C6D">
        <w:rPr>
          <w:rFonts w:ascii="Courier" w:hAnsi="Courier"/>
          <w:sz w:val="18"/>
          <w:szCs w:val="18"/>
        </w:rPr>
        <w:t>"</w:t>
      </w:r>
    </w:p>
    <w:p w14:paraId="5B394BA0" w14:textId="77777777" w:rsidR="00D2751F" w:rsidRPr="00D22C6D" w:rsidRDefault="00D2751F" w:rsidP="00D2751F">
      <w:pPr>
        <w:ind w:left="720"/>
        <w:rPr>
          <w:rFonts w:ascii="Courier" w:hAnsi="Courier"/>
          <w:sz w:val="18"/>
          <w:szCs w:val="18"/>
        </w:rPr>
      </w:pPr>
      <w:r w:rsidRPr="00D22C6D">
        <w:rPr>
          <w:rFonts w:ascii="Courier" w:hAnsi="Courier"/>
          <w:sz w:val="18"/>
          <w:szCs w:val="18"/>
        </w:rPr>
        <w:t>}</w:t>
      </w:r>
    </w:p>
    <w:p w14:paraId="773425EE" w14:textId="77777777" w:rsidR="00D2751F" w:rsidRPr="00D955E7" w:rsidRDefault="00D2751F" w:rsidP="004238FB">
      <w:pPr>
        <w:spacing w:before="0" w:after="0"/>
        <w:jc w:val="left"/>
        <w:rPr>
          <w:rFonts w:cs="Arial"/>
        </w:rPr>
      </w:pPr>
    </w:p>
    <w:p w14:paraId="3DCCA9ED" w14:textId="77777777" w:rsidR="002B1BBD" w:rsidRPr="00D955E7" w:rsidRDefault="002B1BBD" w:rsidP="004238FB">
      <w:pPr>
        <w:spacing w:before="0" w:after="0"/>
        <w:jc w:val="left"/>
        <w:rPr>
          <w:rFonts w:cs="Arial"/>
        </w:rPr>
      </w:pPr>
    </w:p>
    <w:p w14:paraId="3740BC0B" w14:textId="70DAAC07" w:rsidR="00607C9F" w:rsidRPr="00607C9F" w:rsidRDefault="00607C9F" w:rsidP="00607C9F">
      <w:pPr>
        <w:pStyle w:val="Heading3"/>
      </w:pPr>
      <w:bookmarkStart w:id="184" w:name="_Ref380672063"/>
      <w:bookmarkStart w:id="185" w:name="_Toc380754223"/>
      <w:bookmarkStart w:id="186" w:name="_Toc380756406"/>
      <w:r>
        <w:t>TN PoP Authentication</w:t>
      </w:r>
      <w:r w:rsidR="00051103">
        <w:t xml:space="preserve"> Procedure</w:t>
      </w:r>
      <w:bookmarkEnd w:id="184"/>
      <w:bookmarkEnd w:id="185"/>
      <w:r w:rsidR="00C57EBB">
        <w:t>s</w:t>
      </w:r>
      <w:bookmarkEnd w:id="186"/>
    </w:p>
    <w:p w14:paraId="6238CD51" w14:textId="525948CA" w:rsidR="00582250" w:rsidRPr="00D955E7" w:rsidRDefault="00F6412B" w:rsidP="004238FB">
      <w:pPr>
        <w:spacing w:before="0" w:after="0"/>
        <w:jc w:val="left"/>
        <w:rPr>
          <w:rFonts w:cs="Arial"/>
        </w:rPr>
      </w:pPr>
      <w:r w:rsidRPr="00D955E7">
        <w:rPr>
          <w:rFonts w:cs="Arial"/>
        </w:rPr>
        <w:t xml:space="preserve">The PoP Authentication service shall construct an Identity header field as </w:t>
      </w:r>
      <w:r w:rsidR="00751C03">
        <w:rPr>
          <w:rFonts w:cs="Arial"/>
        </w:rPr>
        <w:t>described</w:t>
      </w:r>
      <w:r w:rsidRPr="00D955E7">
        <w:rPr>
          <w:rFonts w:cs="Arial"/>
        </w:rPr>
        <w:t xml:space="preserve"> in [shaken], </w:t>
      </w:r>
      <w:r w:rsidR="00582250" w:rsidRPr="00D955E7">
        <w:rPr>
          <w:rFonts w:cs="Arial"/>
        </w:rPr>
        <w:t xml:space="preserve">except as specified in this section. </w:t>
      </w:r>
      <w:r w:rsidR="002B1BBD" w:rsidRPr="00D955E7">
        <w:rPr>
          <w:rFonts w:cs="Arial"/>
        </w:rPr>
        <w:t xml:space="preserve"> </w:t>
      </w:r>
    </w:p>
    <w:p w14:paraId="2D3A1761" w14:textId="77777777" w:rsidR="00582250" w:rsidRPr="00D955E7" w:rsidRDefault="00582250" w:rsidP="004238FB">
      <w:pPr>
        <w:spacing w:before="0" w:after="0"/>
        <w:jc w:val="left"/>
        <w:rPr>
          <w:rFonts w:cs="Arial"/>
        </w:rPr>
      </w:pPr>
    </w:p>
    <w:p w14:paraId="6BCFDB22" w14:textId="001E59C0" w:rsidR="00914A5C" w:rsidRDefault="007D3C5E" w:rsidP="004238FB">
      <w:pPr>
        <w:spacing w:before="0" w:after="0"/>
        <w:jc w:val="left"/>
        <w:rPr>
          <w:rFonts w:cs="Arial"/>
        </w:rPr>
      </w:pPr>
      <w:r w:rsidRPr="00D955E7">
        <w:rPr>
          <w:rFonts w:cs="Arial"/>
        </w:rPr>
        <w:t>T</w:t>
      </w:r>
      <w:r w:rsidR="00204E6D" w:rsidRPr="00D955E7">
        <w:rPr>
          <w:rFonts w:cs="Arial"/>
        </w:rPr>
        <w:t>he PoP Authentication service shall populate the I</w:t>
      </w:r>
      <w:r w:rsidR="002B1BBD">
        <w:rPr>
          <w:rFonts w:cs="Arial"/>
        </w:rPr>
        <w:t xml:space="preserve">dentify header field with a </w:t>
      </w:r>
      <w:r w:rsidR="001653EA">
        <w:rPr>
          <w:rFonts w:cs="Arial"/>
        </w:rPr>
        <w:t>PoP PASSporT token</w:t>
      </w:r>
      <w:r w:rsidR="00204E6D" w:rsidRPr="00D955E7">
        <w:rPr>
          <w:rFonts w:cs="Arial"/>
        </w:rPr>
        <w:t xml:space="preserve">. </w:t>
      </w:r>
      <w:r w:rsidR="002B1BBD">
        <w:rPr>
          <w:rFonts w:cs="Arial"/>
        </w:rPr>
        <w:t xml:space="preserve">The </w:t>
      </w:r>
      <w:r w:rsidR="00AA73EA">
        <w:rPr>
          <w:rFonts w:cs="Arial"/>
        </w:rPr>
        <w:t>value</w:t>
      </w:r>
      <w:r w:rsidR="001653EA">
        <w:rPr>
          <w:rFonts w:cs="Arial"/>
        </w:rPr>
        <w:t xml:space="preserve"> of the “x5u” parameter </w:t>
      </w:r>
      <w:r w:rsidR="00F62122">
        <w:rPr>
          <w:rFonts w:cs="Arial"/>
        </w:rPr>
        <w:t xml:space="preserve">in the Protected Header </w:t>
      </w:r>
      <w:r w:rsidR="001653EA">
        <w:rPr>
          <w:rFonts w:cs="Arial"/>
        </w:rPr>
        <w:t>shall b</w:t>
      </w:r>
      <w:r w:rsidR="003F2403">
        <w:rPr>
          <w:rFonts w:cs="Arial"/>
        </w:rPr>
        <w:t>e se</w:t>
      </w:r>
      <w:r w:rsidR="008D7636">
        <w:rPr>
          <w:rFonts w:cs="Arial"/>
        </w:rPr>
        <w:t xml:space="preserve">t to </w:t>
      </w:r>
      <w:r w:rsidR="00AA73EA">
        <w:rPr>
          <w:rFonts w:cs="Arial"/>
        </w:rPr>
        <w:t>a</w:t>
      </w:r>
      <w:r w:rsidR="008D7636">
        <w:rPr>
          <w:rFonts w:cs="Arial"/>
        </w:rPr>
        <w:t xml:space="preserve"> URI that references a valid</w:t>
      </w:r>
      <w:r w:rsidR="001653EA">
        <w:rPr>
          <w:rFonts w:cs="Arial"/>
        </w:rPr>
        <w:t xml:space="preserve"> </w:t>
      </w:r>
      <w:r w:rsidR="003F2403">
        <w:rPr>
          <w:rFonts w:cs="Arial"/>
        </w:rPr>
        <w:t xml:space="preserve">PoP certificate whose scope includes the TN identified in the Payload “orig” parameter. </w:t>
      </w:r>
    </w:p>
    <w:p w14:paraId="1CFF08C0" w14:textId="77777777" w:rsidR="00914A5C" w:rsidRDefault="00914A5C" w:rsidP="004238FB">
      <w:pPr>
        <w:spacing w:before="0" w:after="0"/>
        <w:jc w:val="left"/>
        <w:rPr>
          <w:rFonts w:cs="Arial"/>
        </w:rPr>
      </w:pPr>
    </w:p>
    <w:p w14:paraId="57B70B35" w14:textId="26A8ECE8" w:rsidR="008D7636" w:rsidRDefault="008D7636" w:rsidP="004238FB">
      <w:pPr>
        <w:spacing w:before="0" w:after="0"/>
        <w:jc w:val="left"/>
        <w:rPr>
          <w:rFonts w:cs="Arial"/>
        </w:rPr>
      </w:pPr>
      <w:r>
        <w:rPr>
          <w:rFonts w:cs="Arial"/>
        </w:rPr>
        <w:t xml:space="preserve">The value of the “origid” parameter shall be set </w:t>
      </w:r>
      <w:r w:rsidR="00914A5C">
        <w:rPr>
          <w:rFonts w:cs="Arial"/>
        </w:rPr>
        <w:t xml:space="preserve">to </w:t>
      </w:r>
      <w:r w:rsidR="00914A5C" w:rsidRPr="00914A5C">
        <w:rPr>
          <w:rFonts w:cs="Arial"/>
        </w:rPr>
        <w:t>a globally unique string corresponding to a Universally Unique Identifier (UUID) (RFC 4122).</w:t>
      </w:r>
      <w:r w:rsidR="00914A5C">
        <w:rPr>
          <w:rFonts w:cs="Arial"/>
        </w:rPr>
        <w:t xml:space="preserve"> Based on local policy, the Customer AF can set the “origid” to differentiate geographic regions, organizational departments, or other unique aspects of the originating user. </w:t>
      </w:r>
    </w:p>
    <w:p w14:paraId="2435D6D5" w14:textId="77777777" w:rsidR="008D7636" w:rsidRDefault="008D7636" w:rsidP="004238FB">
      <w:pPr>
        <w:spacing w:before="0" w:after="0"/>
        <w:jc w:val="left"/>
        <w:rPr>
          <w:rFonts w:cs="Arial"/>
        </w:rPr>
      </w:pPr>
    </w:p>
    <w:p w14:paraId="5F205BFB" w14:textId="2BD2F969" w:rsidR="00204E6D" w:rsidRPr="00D955E7" w:rsidRDefault="001646DA" w:rsidP="004238FB">
      <w:pPr>
        <w:spacing w:before="0" w:after="0"/>
        <w:jc w:val="left"/>
        <w:rPr>
          <w:rFonts w:cs="Arial"/>
        </w:rPr>
      </w:pPr>
      <w:r>
        <w:rPr>
          <w:rFonts w:cs="Arial"/>
        </w:rPr>
        <w:lastRenderedPageBreak/>
        <w:t xml:space="preserve">The PoP PASSporT token shall be signed using the private key of the PoP certificate identified in the “x5u” </w:t>
      </w:r>
      <w:r w:rsidR="00F62122">
        <w:rPr>
          <w:rFonts w:cs="Arial"/>
        </w:rPr>
        <w:t xml:space="preserve">parameter of the </w:t>
      </w:r>
      <w:r>
        <w:rPr>
          <w:rFonts w:cs="Arial"/>
        </w:rPr>
        <w:t xml:space="preserve">Protected Header. </w:t>
      </w:r>
    </w:p>
    <w:p w14:paraId="201F1075" w14:textId="77777777" w:rsidR="007D3C5E" w:rsidRDefault="007D3C5E" w:rsidP="004238FB">
      <w:pPr>
        <w:spacing w:before="0" w:after="0"/>
        <w:jc w:val="left"/>
        <w:rPr>
          <w:rFonts w:cs="Arial"/>
        </w:rPr>
      </w:pPr>
    </w:p>
    <w:p w14:paraId="6BFEC876" w14:textId="08428267" w:rsidR="00E33A08" w:rsidRPr="00607C9F" w:rsidRDefault="00E33A08" w:rsidP="00E33A08">
      <w:pPr>
        <w:pStyle w:val="Heading3"/>
      </w:pPr>
      <w:bookmarkStart w:id="187" w:name="_Ref380674099"/>
      <w:bookmarkStart w:id="188" w:name="_Toc380754224"/>
      <w:bookmarkStart w:id="189" w:name="_Toc380756407"/>
      <w:r>
        <w:t>TN PoP Verification Procedures</w:t>
      </w:r>
      <w:bookmarkEnd w:id="187"/>
      <w:bookmarkEnd w:id="188"/>
      <w:bookmarkEnd w:id="189"/>
    </w:p>
    <w:p w14:paraId="6487B98B" w14:textId="77777777" w:rsidR="00720FB9" w:rsidRDefault="00030168" w:rsidP="004238FB">
      <w:pPr>
        <w:spacing w:before="0" w:after="0"/>
        <w:jc w:val="left"/>
        <w:rPr>
          <w:ins w:id="190" w:author="David Hancock" w:date="2018-04-09T10:33:00Z"/>
          <w:rFonts w:cs="Arial"/>
        </w:rPr>
      </w:pPr>
      <w:r>
        <w:rPr>
          <w:rFonts w:cs="Arial"/>
        </w:rPr>
        <w:t>The TN PoP Verification service shall perform the verification procedures descri</w:t>
      </w:r>
      <w:r w:rsidR="00453335">
        <w:rPr>
          <w:rFonts w:cs="Arial"/>
        </w:rPr>
        <w:t>bed in [shaken], with the exception</w:t>
      </w:r>
      <w:r w:rsidR="00720FB9">
        <w:rPr>
          <w:rFonts w:cs="Arial"/>
        </w:rPr>
        <w:t>s specified in this section.</w:t>
      </w:r>
    </w:p>
    <w:p w14:paraId="7AA4143F" w14:textId="77777777" w:rsidR="008949E5" w:rsidRDefault="008949E5" w:rsidP="004238FB">
      <w:pPr>
        <w:spacing w:before="0" w:after="0"/>
        <w:jc w:val="left"/>
        <w:rPr>
          <w:rFonts w:cs="Arial"/>
        </w:rPr>
      </w:pPr>
    </w:p>
    <w:p w14:paraId="22CD23B2" w14:textId="77777777" w:rsidR="00720FB9" w:rsidDel="008949E5" w:rsidRDefault="00720FB9" w:rsidP="004238FB">
      <w:pPr>
        <w:spacing w:before="0" w:after="0"/>
        <w:jc w:val="left"/>
        <w:rPr>
          <w:del w:id="191" w:author="David Hancock" w:date="2018-04-09T10:32:00Z"/>
          <w:rFonts w:cs="Arial"/>
        </w:rPr>
      </w:pPr>
    </w:p>
    <w:p w14:paraId="4C8CB6E2" w14:textId="77777777" w:rsidR="008949E5" w:rsidRDefault="00720FB9" w:rsidP="008949E5">
      <w:pPr>
        <w:spacing w:before="0" w:after="0"/>
        <w:jc w:val="left"/>
        <w:rPr>
          <w:ins w:id="192" w:author="David Hancock" w:date="2018-04-09T10:32:00Z"/>
          <w:rFonts w:cs="Arial"/>
        </w:rPr>
        <w:pPrChange w:id="193" w:author="David Hancock" w:date="2018-04-09T10:31:00Z">
          <w:pPr>
            <w:pStyle w:val="Heading3"/>
          </w:pPr>
        </w:pPrChange>
      </w:pPr>
      <w:r>
        <w:rPr>
          <w:rFonts w:cs="Arial"/>
        </w:rPr>
        <w:t>The TN PoP Verification service shall verify that the Identity header field contains a PASSporT token supporting the “</w:t>
      </w:r>
      <w:r w:rsidR="00304F71">
        <w:rPr>
          <w:rFonts w:cs="Arial"/>
        </w:rPr>
        <w:t>tn-</w:t>
      </w:r>
      <w:r>
        <w:rPr>
          <w:rFonts w:cs="Arial"/>
        </w:rPr>
        <w:t xml:space="preserve">pop” extension. </w:t>
      </w:r>
      <w:r w:rsidR="00855C29">
        <w:rPr>
          <w:rFonts w:cs="Arial"/>
        </w:rPr>
        <w:t>In addition, the TN PoP Verification service</w:t>
      </w:r>
      <w:r w:rsidR="00030168">
        <w:rPr>
          <w:rFonts w:cs="Arial"/>
        </w:rPr>
        <w:t xml:space="preserve"> shall verify that the telephone number contained in the PASSporT “orig” claim is listed in the TN</w:t>
      </w:r>
      <w:r w:rsidR="00855C29">
        <w:rPr>
          <w:rFonts w:cs="Arial"/>
        </w:rPr>
        <w:t xml:space="preserve"> Authorization List of the PoP certificate</w:t>
      </w:r>
      <w:r w:rsidR="00681AE4">
        <w:rPr>
          <w:rFonts w:cs="Arial"/>
        </w:rPr>
        <w:t xml:space="preserve"> referenced by the "x5u" parameter</w:t>
      </w:r>
      <w:r w:rsidR="00855C29">
        <w:rPr>
          <w:rFonts w:cs="Arial"/>
        </w:rPr>
        <w:t>.</w:t>
      </w:r>
      <w:r w:rsidR="00FF33DF">
        <w:rPr>
          <w:rFonts w:cs="Arial"/>
        </w:rPr>
        <w:t xml:space="preserve"> </w:t>
      </w:r>
      <w:r w:rsidR="00D07633">
        <w:rPr>
          <w:rFonts w:cs="Arial"/>
        </w:rPr>
        <w:t>If the telephone number identified by the PoP PASSport “orig” claim is not listed in the TN Authorization List of the PoP certificate, then the TN PoP Verification service shall return the error</w:t>
      </w:r>
      <w:r w:rsidR="00857800">
        <w:rPr>
          <w:rFonts w:cs="Arial"/>
        </w:rPr>
        <w:t xml:space="preserve"> response</w:t>
      </w:r>
      <w:r w:rsidR="00D07633">
        <w:rPr>
          <w:rFonts w:cs="Arial"/>
        </w:rPr>
        <w:t xml:space="preserve"> code </w:t>
      </w:r>
      <w:r w:rsidR="00D07633" w:rsidRPr="00FF33DF">
        <w:rPr>
          <w:rFonts w:cs="Arial"/>
        </w:rPr>
        <w:t>437 – ‘Unsupported credential’</w:t>
      </w:r>
      <w:r w:rsidR="00D07633">
        <w:rPr>
          <w:rFonts w:cs="Arial"/>
        </w:rPr>
        <w:t>.</w:t>
      </w:r>
      <w:bookmarkStart w:id="194" w:name="_Toc380754225"/>
      <w:bookmarkStart w:id="195" w:name="_Toc380756408"/>
    </w:p>
    <w:p w14:paraId="30B95566" w14:textId="77777777" w:rsidR="008949E5" w:rsidRDefault="008949E5" w:rsidP="008949E5">
      <w:pPr>
        <w:spacing w:before="0" w:after="0"/>
        <w:jc w:val="left"/>
        <w:rPr>
          <w:ins w:id="196" w:author="David Hancock" w:date="2018-04-09T10:31:00Z"/>
          <w:rFonts w:cs="Arial"/>
        </w:rPr>
        <w:pPrChange w:id="197" w:author="David Hancock" w:date="2018-04-09T10:31:00Z">
          <w:pPr>
            <w:pStyle w:val="Heading3"/>
          </w:pPr>
        </w:pPrChange>
      </w:pPr>
    </w:p>
    <w:p w14:paraId="4BBA7B2A" w14:textId="4D50D2F1" w:rsidR="00857800" w:rsidRPr="00607C9F" w:rsidRDefault="00857800" w:rsidP="008949E5">
      <w:pPr>
        <w:pStyle w:val="Heading3"/>
        <w:pPrChange w:id="198" w:author="David Hancock" w:date="2018-04-09T10:32:00Z">
          <w:pPr>
            <w:spacing w:before="0" w:after="0"/>
            <w:jc w:val="left"/>
          </w:pPr>
        </w:pPrChange>
      </w:pPr>
      <w:r>
        <w:t>TN PoP SIP Procedures</w:t>
      </w:r>
      <w:bookmarkEnd w:id="194"/>
      <w:bookmarkEnd w:id="195"/>
    </w:p>
    <w:p w14:paraId="47D33333" w14:textId="5A3277FA" w:rsidR="00857800" w:rsidRDefault="00857800" w:rsidP="00857800">
      <w:pPr>
        <w:spacing w:before="0" w:after="0"/>
        <w:jc w:val="left"/>
        <w:rPr>
          <w:rFonts w:cs="Arial"/>
        </w:rPr>
      </w:pPr>
      <w:r>
        <w:rPr>
          <w:rFonts w:cs="Arial"/>
        </w:rPr>
        <w:t xml:space="preserve">During originating call processing, </w:t>
      </w:r>
      <w:r w:rsidRPr="00400C26">
        <w:rPr>
          <w:rFonts w:cs="Arial"/>
        </w:rPr>
        <w:t xml:space="preserve">the Customer AF shall </w:t>
      </w:r>
      <w:r w:rsidR="00681AE4">
        <w:rPr>
          <w:rFonts w:cs="Arial"/>
        </w:rPr>
        <w:t xml:space="preserve">invoke its PoP-AS function to </w:t>
      </w:r>
      <w:r>
        <w:rPr>
          <w:rFonts w:cs="Arial"/>
        </w:rPr>
        <w:t xml:space="preserve">perform the TN PoP Authentication procedures described in section </w:t>
      </w:r>
      <w:r>
        <w:rPr>
          <w:rFonts w:cs="Arial"/>
        </w:rPr>
        <w:fldChar w:fldCharType="begin"/>
      </w:r>
      <w:r>
        <w:rPr>
          <w:rFonts w:cs="Arial"/>
        </w:rPr>
        <w:instrText xml:space="preserve"> REF _Ref380672063 \r \h </w:instrText>
      </w:r>
      <w:r>
        <w:rPr>
          <w:rFonts w:cs="Arial"/>
        </w:rPr>
      </w:r>
      <w:r>
        <w:rPr>
          <w:rFonts w:cs="Arial"/>
        </w:rPr>
        <w:fldChar w:fldCharType="separate"/>
      </w:r>
      <w:r>
        <w:rPr>
          <w:rFonts w:cs="Arial"/>
        </w:rPr>
        <w:t>5.3.2</w:t>
      </w:r>
      <w:r>
        <w:rPr>
          <w:rFonts w:cs="Arial"/>
        </w:rPr>
        <w:fldChar w:fldCharType="end"/>
      </w:r>
      <w:r>
        <w:rPr>
          <w:rFonts w:cs="Arial"/>
        </w:rPr>
        <w:t xml:space="preserve">, and shall include the resulting Identity header field in the SIP INVITE request sent to the originating Service Provider. </w:t>
      </w:r>
    </w:p>
    <w:p w14:paraId="0C601182" w14:textId="77777777" w:rsidR="00857800" w:rsidRDefault="00857800" w:rsidP="00857800">
      <w:pPr>
        <w:spacing w:before="0" w:after="0"/>
        <w:jc w:val="left"/>
        <w:rPr>
          <w:rFonts w:cs="Arial"/>
        </w:rPr>
      </w:pPr>
    </w:p>
    <w:p w14:paraId="3AA76CF3" w14:textId="23960C52" w:rsidR="0055202B" w:rsidRDefault="00857800" w:rsidP="00D955E7">
      <w:pPr>
        <w:spacing w:before="0" w:after="0"/>
        <w:jc w:val="left"/>
        <w:rPr>
          <w:rFonts w:cs="Arial"/>
        </w:rPr>
      </w:pPr>
      <w:r>
        <w:rPr>
          <w:rFonts w:cs="Arial"/>
        </w:rPr>
        <w:t xml:space="preserve">On receiving a SIP INVITE request containing an Identity header field from a Customer AF, the originating SP shall </w:t>
      </w:r>
      <w:r w:rsidR="00E63653">
        <w:rPr>
          <w:rFonts w:cs="Arial"/>
        </w:rPr>
        <w:t>invoke its</w:t>
      </w:r>
      <w:r w:rsidR="00214F2D">
        <w:rPr>
          <w:rFonts w:cs="Arial"/>
        </w:rPr>
        <w:t xml:space="preserve"> PoP-VS </w:t>
      </w:r>
      <w:r w:rsidR="00E63653">
        <w:rPr>
          <w:rFonts w:cs="Arial"/>
        </w:rPr>
        <w:t xml:space="preserve">function </w:t>
      </w:r>
      <w:r w:rsidR="00214F2D">
        <w:rPr>
          <w:rFonts w:cs="Arial"/>
        </w:rPr>
        <w:t xml:space="preserve">to </w:t>
      </w:r>
      <w:r>
        <w:rPr>
          <w:rFonts w:cs="Arial"/>
        </w:rPr>
        <w:t xml:space="preserve">perform the TN PoP Verification procedures described in section </w:t>
      </w:r>
      <w:r>
        <w:rPr>
          <w:rFonts w:cs="Arial"/>
        </w:rPr>
        <w:fldChar w:fldCharType="begin"/>
      </w:r>
      <w:r>
        <w:rPr>
          <w:rFonts w:cs="Arial"/>
        </w:rPr>
        <w:instrText xml:space="preserve"> REF _Ref380674099 \r \h </w:instrText>
      </w:r>
      <w:r>
        <w:rPr>
          <w:rFonts w:cs="Arial"/>
        </w:rPr>
      </w:r>
      <w:r>
        <w:rPr>
          <w:rFonts w:cs="Arial"/>
        </w:rPr>
        <w:fldChar w:fldCharType="separate"/>
      </w:r>
      <w:r>
        <w:rPr>
          <w:rFonts w:cs="Arial"/>
        </w:rPr>
        <w:t>5.3.3</w:t>
      </w:r>
      <w:r>
        <w:rPr>
          <w:rFonts w:cs="Arial"/>
        </w:rPr>
        <w:fldChar w:fldCharType="end"/>
      </w:r>
      <w:r>
        <w:rPr>
          <w:rFonts w:cs="Arial"/>
        </w:rPr>
        <w:t xml:space="preserve">. </w:t>
      </w:r>
      <w:r w:rsidR="00214F2D">
        <w:rPr>
          <w:rFonts w:cs="Arial"/>
        </w:rPr>
        <w:t>Following PoP Verification, t</w:t>
      </w:r>
      <w:r>
        <w:rPr>
          <w:rFonts w:cs="Arial"/>
        </w:rPr>
        <w:t xml:space="preserve">he originating SP shall </w:t>
      </w:r>
      <w:r w:rsidR="00214F2D">
        <w:rPr>
          <w:rFonts w:cs="Arial"/>
        </w:rPr>
        <w:t xml:space="preserve">invoke </w:t>
      </w:r>
      <w:r w:rsidR="00E63653">
        <w:rPr>
          <w:rFonts w:cs="Arial"/>
        </w:rPr>
        <w:t>its</w:t>
      </w:r>
      <w:r w:rsidR="00681AE4">
        <w:rPr>
          <w:rFonts w:cs="Arial"/>
        </w:rPr>
        <w:t xml:space="preserve"> STI-A</w:t>
      </w:r>
      <w:r w:rsidR="00214F2D">
        <w:rPr>
          <w:rFonts w:cs="Arial"/>
        </w:rPr>
        <w:t xml:space="preserve">S </w:t>
      </w:r>
      <w:r w:rsidR="00E63653">
        <w:rPr>
          <w:rFonts w:cs="Arial"/>
        </w:rPr>
        <w:t xml:space="preserve">function </w:t>
      </w:r>
      <w:r w:rsidR="00214F2D">
        <w:rPr>
          <w:rFonts w:cs="Arial"/>
        </w:rPr>
        <w:t xml:space="preserve">to </w:t>
      </w:r>
      <w:r>
        <w:rPr>
          <w:rFonts w:cs="Arial"/>
        </w:rPr>
        <w:t>perform SHAKEN authentication</w:t>
      </w:r>
      <w:r w:rsidR="00B14E9A">
        <w:rPr>
          <w:rFonts w:cs="Arial"/>
        </w:rPr>
        <w:t xml:space="preserve"> as specified in [shaken],except as noted in this section</w:t>
      </w:r>
      <w:r w:rsidR="00214F2D">
        <w:rPr>
          <w:rFonts w:cs="Arial"/>
        </w:rPr>
        <w:t xml:space="preserve">. The </w:t>
      </w:r>
      <w:r w:rsidR="00681AE4">
        <w:rPr>
          <w:rFonts w:cs="Arial"/>
        </w:rPr>
        <w:t>STI-A</w:t>
      </w:r>
      <w:r w:rsidR="00214F2D">
        <w:rPr>
          <w:rFonts w:cs="Arial"/>
        </w:rPr>
        <w:t xml:space="preserve">S shall set the attestation level </w:t>
      </w:r>
      <w:r>
        <w:rPr>
          <w:rFonts w:cs="Arial"/>
        </w:rPr>
        <w:t xml:space="preserve">in the SHAKEN PASSporT token </w:t>
      </w:r>
      <w:r w:rsidR="007D53A2">
        <w:rPr>
          <w:rFonts w:cs="Arial"/>
        </w:rPr>
        <w:t>based on the output of the PoP Verification procedure, and</w:t>
      </w:r>
      <w:r w:rsidR="00CD13BE">
        <w:rPr>
          <w:rFonts w:cs="Arial"/>
        </w:rPr>
        <w:t xml:space="preserve"> on </w:t>
      </w:r>
      <w:r>
        <w:rPr>
          <w:rFonts w:cs="Arial"/>
        </w:rPr>
        <w:t xml:space="preserve">the </w:t>
      </w:r>
      <w:r w:rsidR="00CA072C">
        <w:rPr>
          <w:rFonts w:cs="Arial"/>
        </w:rPr>
        <w:t xml:space="preserve">authentication </w:t>
      </w:r>
      <w:r>
        <w:rPr>
          <w:rFonts w:cs="Arial"/>
        </w:rPr>
        <w:t>relationship between the originating SP and the customer</w:t>
      </w:r>
      <w:r w:rsidR="00CA072C">
        <w:rPr>
          <w:rFonts w:cs="Arial"/>
        </w:rPr>
        <w:t>, as follows:</w:t>
      </w:r>
    </w:p>
    <w:p w14:paraId="03E80098" w14:textId="77777777" w:rsidR="006427B8" w:rsidRDefault="006427B8" w:rsidP="00D955E7">
      <w:pPr>
        <w:spacing w:before="0" w:after="0"/>
        <w:jc w:val="left"/>
        <w:rPr>
          <w:rFonts w:cs="Arial"/>
        </w:rPr>
      </w:pPr>
    </w:p>
    <w:p w14:paraId="195DABEF" w14:textId="77777777" w:rsidR="00D40E1D" w:rsidRPr="00CE2C37" w:rsidRDefault="00CA072C" w:rsidP="00D955E7">
      <w:pPr>
        <w:pStyle w:val="ListParagraph"/>
        <w:numPr>
          <w:ilvl w:val="0"/>
          <w:numId w:val="64"/>
        </w:numPr>
        <w:spacing w:before="0" w:after="0"/>
        <w:jc w:val="left"/>
        <w:rPr>
          <w:rFonts w:cs="Arial"/>
        </w:rPr>
      </w:pPr>
      <w:r w:rsidRPr="00D955E7">
        <w:rPr>
          <w:rFonts w:cs="Arial"/>
          <w:b/>
        </w:rPr>
        <w:t xml:space="preserve">Full Attestation: </w:t>
      </w:r>
    </w:p>
    <w:p w14:paraId="107DED8B" w14:textId="77777777" w:rsidR="00D40E1D" w:rsidRDefault="00CA072C" w:rsidP="00D955E7">
      <w:pPr>
        <w:pStyle w:val="ListParagraph"/>
        <w:numPr>
          <w:ilvl w:val="0"/>
          <w:numId w:val="65"/>
        </w:numPr>
        <w:spacing w:before="0" w:after="0"/>
        <w:jc w:val="left"/>
        <w:rPr>
          <w:rFonts w:cs="Arial"/>
        </w:rPr>
      </w:pPr>
      <w:r w:rsidRPr="00D955E7">
        <w:rPr>
          <w:rFonts w:cs="Arial"/>
        </w:rPr>
        <w:t>The PoP Verification procedure</w:t>
      </w:r>
      <w:r w:rsidR="00EB72B0" w:rsidRPr="00D955E7">
        <w:rPr>
          <w:rFonts w:cs="Arial"/>
        </w:rPr>
        <w:t xml:space="preserve"> indicates that the received </w:t>
      </w:r>
      <w:r w:rsidRPr="00D955E7">
        <w:rPr>
          <w:rFonts w:cs="Arial"/>
        </w:rPr>
        <w:t xml:space="preserve">Identity header </w:t>
      </w:r>
      <w:r w:rsidR="00EB72B0">
        <w:rPr>
          <w:rFonts w:cs="Arial"/>
        </w:rPr>
        <w:t xml:space="preserve">contains a valid PoP PASSporT token, </w:t>
      </w:r>
      <w:r w:rsidR="00D40E1D">
        <w:rPr>
          <w:rFonts w:cs="Arial"/>
        </w:rPr>
        <w:t>and</w:t>
      </w:r>
    </w:p>
    <w:p w14:paraId="0D86EB3B" w14:textId="3F7E32A1" w:rsidR="00CA072C" w:rsidRDefault="00D40E1D" w:rsidP="00D955E7">
      <w:pPr>
        <w:pStyle w:val="ListParagraph"/>
        <w:numPr>
          <w:ilvl w:val="0"/>
          <w:numId w:val="65"/>
        </w:numPr>
        <w:spacing w:before="0" w:after="0"/>
        <w:jc w:val="left"/>
        <w:rPr>
          <w:rFonts w:cs="Arial"/>
        </w:rPr>
      </w:pPr>
      <w:r w:rsidRPr="00CE2C37">
        <w:rPr>
          <w:rFonts w:cs="Arial"/>
        </w:rPr>
        <w:t>T</w:t>
      </w:r>
      <w:r w:rsidR="00CA072C" w:rsidRPr="00D955E7">
        <w:rPr>
          <w:rFonts w:cs="Arial"/>
        </w:rPr>
        <w:t>he originating SP has</w:t>
      </w:r>
      <w:r w:rsidRPr="00D40E1D">
        <w:rPr>
          <w:rFonts w:cs="Arial"/>
        </w:rPr>
        <w:t xml:space="preserve"> a direct authenticated relationship with the customer and can identify the customer.</w:t>
      </w:r>
      <w:r w:rsidR="00CA072C">
        <w:rPr>
          <w:rFonts w:cs="Arial"/>
        </w:rPr>
        <w:t xml:space="preserve"> </w:t>
      </w:r>
    </w:p>
    <w:p w14:paraId="33B10A24" w14:textId="77777777" w:rsidR="006A1D42" w:rsidRPr="00CE2C37" w:rsidRDefault="006A1D42" w:rsidP="00D955E7">
      <w:pPr>
        <w:spacing w:before="0" w:after="0"/>
        <w:ind w:left="360"/>
        <w:jc w:val="left"/>
        <w:rPr>
          <w:rFonts w:cs="Arial"/>
        </w:rPr>
      </w:pPr>
    </w:p>
    <w:p w14:paraId="2E99A5F5" w14:textId="77777777" w:rsidR="006A1D42" w:rsidRPr="00CE2C37" w:rsidRDefault="00074E98" w:rsidP="00D955E7">
      <w:pPr>
        <w:pStyle w:val="ListParagraph"/>
        <w:numPr>
          <w:ilvl w:val="0"/>
          <w:numId w:val="64"/>
        </w:numPr>
        <w:spacing w:before="0" w:after="0"/>
        <w:jc w:val="left"/>
        <w:rPr>
          <w:rFonts w:cs="Arial"/>
        </w:rPr>
      </w:pPr>
      <w:r w:rsidRPr="00D955E7">
        <w:rPr>
          <w:rFonts w:cs="Arial"/>
          <w:b/>
        </w:rPr>
        <w:t>Partial</w:t>
      </w:r>
      <w:r w:rsidR="00D40E1D" w:rsidRPr="00D955E7">
        <w:rPr>
          <w:rFonts w:cs="Arial"/>
          <w:b/>
        </w:rPr>
        <w:t xml:space="preserve"> Attestation: </w:t>
      </w:r>
    </w:p>
    <w:p w14:paraId="2C98BF1A" w14:textId="67D00DDF" w:rsidR="00D40E1D" w:rsidRDefault="006A1D42" w:rsidP="00D955E7">
      <w:pPr>
        <w:pStyle w:val="ListParagraph"/>
        <w:numPr>
          <w:ilvl w:val="0"/>
          <w:numId w:val="66"/>
        </w:numPr>
        <w:spacing w:before="0" w:after="0"/>
        <w:jc w:val="left"/>
        <w:rPr>
          <w:rFonts w:cs="Arial"/>
        </w:rPr>
      </w:pPr>
      <w:r>
        <w:rPr>
          <w:rFonts w:cs="Arial"/>
        </w:rPr>
        <w:t>A</w:t>
      </w:r>
      <w:r w:rsidR="00074E98">
        <w:rPr>
          <w:rFonts w:cs="Arial"/>
        </w:rPr>
        <w:t>s specified in [SHAKEN]</w:t>
      </w:r>
    </w:p>
    <w:p w14:paraId="79EA0BDD" w14:textId="77777777" w:rsidR="006A1D42" w:rsidRPr="00CE2C37" w:rsidRDefault="006A1D42" w:rsidP="00D955E7">
      <w:pPr>
        <w:spacing w:before="0" w:after="0"/>
        <w:ind w:left="360"/>
        <w:jc w:val="left"/>
        <w:rPr>
          <w:rFonts w:cs="Arial"/>
        </w:rPr>
      </w:pPr>
    </w:p>
    <w:p w14:paraId="1BE0E43A" w14:textId="77777777" w:rsidR="006A1D42" w:rsidRPr="00CE2C37" w:rsidRDefault="00074E98" w:rsidP="00D955E7">
      <w:pPr>
        <w:pStyle w:val="ListParagraph"/>
        <w:numPr>
          <w:ilvl w:val="0"/>
          <w:numId w:val="64"/>
        </w:numPr>
        <w:spacing w:before="0" w:after="0"/>
        <w:jc w:val="left"/>
        <w:rPr>
          <w:rFonts w:cs="Arial"/>
        </w:rPr>
      </w:pPr>
      <w:r w:rsidRPr="00D955E7">
        <w:rPr>
          <w:rFonts w:cs="Arial"/>
          <w:b/>
        </w:rPr>
        <w:t xml:space="preserve">Gateway Attestation: </w:t>
      </w:r>
    </w:p>
    <w:p w14:paraId="34A67CA5" w14:textId="11BE52DD" w:rsidR="00D40E1D" w:rsidRDefault="006A1D42" w:rsidP="00D955E7">
      <w:pPr>
        <w:pStyle w:val="ListParagraph"/>
        <w:numPr>
          <w:ilvl w:val="0"/>
          <w:numId w:val="67"/>
        </w:numPr>
        <w:spacing w:before="0" w:after="0"/>
        <w:jc w:val="left"/>
        <w:rPr>
          <w:rFonts w:cs="Arial"/>
        </w:rPr>
      </w:pPr>
      <w:r>
        <w:rPr>
          <w:rFonts w:cs="Arial"/>
        </w:rPr>
        <w:t>A</w:t>
      </w:r>
      <w:r w:rsidR="00074E98">
        <w:rPr>
          <w:rFonts w:cs="Arial"/>
        </w:rPr>
        <w:t>s specified in [SHAKEN]</w:t>
      </w:r>
    </w:p>
    <w:p w14:paraId="495F451F" w14:textId="77777777" w:rsidR="00A63E21" w:rsidRDefault="00A63E21" w:rsidP="00D955E7">
      <w:pPr>
        <w:spacing w:before="0" w:after="0"/>
        <w:jc w:val="left"/>
        <w:rPr>
          <w:rFonts w:cs="Arial"/>
        </w:rPr>
      </w:pPr>
    </w:p>
    <w:p w14:paraId="5001ECEC" w14:textId="65B2BBEE" w:rsidR="00A64A58" w:rsidRDefault="00A64A58" w:rsidP="00D955E7">
      <w:pPr>
        <w:spacing w:before="0" w:after="0"/>
        <w:jc w:val="left"/>
        <w:rPr>
          <w:rFonts w:cs="Arial"/>
        </w:rPr>
      </w:pPr>
      <w:r>
        <w:rPr>
          <w:rFonts w:cs="Arial"/>
        </w:rPr>
        <w:t xml:space="preserve">The values of the SHAKEN attestation levels </w:t>
      </w:r>
      <w:r w:rsidR="00A16E65">
        <w:rPr>
          <w:rFonts w:cs="Arial"/>
        </w:rPr>
        <w:t xml:space="preserve">set by the originating SP when TN-PoP is supported </w:t>
      </w:r>
      <w:r w:rsidR="00970BC9">
        <w:rPr>
          <w:rFonts w:cs="Arial"/>
        </w:rPr>
        <w:t>are</w:t>
      </w:r>
      <w:r>
        <w:rPr>
          <w:rFonts w:cs="Arial"/>
        </w:rPr>
        <w:t xml:space="preserve"> summarized in </w:t>
      </w:r>
      <w:r>
        <w:rPr>
          <w:rFonts w:cs="Arial"/>
        </w:rPr>
        <w:fldChar w:fldCharType="begin"/>
      </w:r>
      <w:r>
        <w:rPr>
          <w:rFonts w:cs="Arial"/>
        </w:rPr>
        <w:instrText xml:space="preserve"> REF _Ref380745497 \h </w:instrText>
      </w:r>
      <w:r>
        <w:rPr>
          <w:rFonts w:cs="Arial"/>
        </w:rPr>
      </w:r>
      <w:r>
        <w:rPr>
          <w:rFonts w:cs="Arial"/>
        </w:rPr>
        <w:fldChar w:fldCharType="separate"/>
      </w:r>
      <w:r w:rsidRPr="00813B6A">
        <w:t xml:space="preserve">Table </w:t>
      </w:r>
      <w:r>
        <w:rPr>
          <w:noProof/>
        </w:rPr>
        <w:t>2</w:t>
      </w:r>
      <w:r>
        <w:rPr>
          <w:rFonts w:cs="Arial"/>
        </w:rPr>
        <w:fldChar w:fldCharType="end"/>
      </w:r>
      <w:r>
        <w:rPr>
          <w:rFonts w:cs="Arial"/>
        </w:rPr>
        <w:t>.</w:t>
      </w:r>
    </w:p>
    <w:p w14:paraId="349F6D49" w14:textId="440B8A88" w:rsidR="00C57EBB" w:rsidRPr="00CE2C37" w:rsidRDefault="00A63E21" w:rsidP="00D955E7">
      <w:pPr>
        <w:pStyle w:val="Caption"/>
      </w:pPr>
      <w:bookmarkStart w:id="199" w:name="_Ref380745497"/>
      <w:bookmarkStart w:id="200" w:name="_Toc380754234"/>
      <w:r w:rsidRPr="00813B6A">
        <w:t xml:space="preserve">Table </w:t>
      </w:r>
      <w:fldSimple w:instr=" SEQ Table \* ARABIC ">
        <w:r>
          <w:rPr>
            <w:noProof/>
          </w:rPr>
          <w:t>2</w:t>
        </w:r>
      </w:fldSimple>
      <w:bookmarkEnd w:id="199"/>
      <w:r>
        <w:t>. SHAKEN Attestation Level following PoP Verification</w:t>
      </w:r>
      <w:bookmarkEnd w:id="200"/>
      <w:r>
        <w:t xml:space="preserve"> </w:t>
      </w:r>
    </w:p>
    <w:tbl>
      <w:tblPr>
        <w:tblStyle w:val="TableGrid"/>
        <w:tblW w:w="0" w:type="auto"/>
        <w:tblInd w:w="108" w:type="dxa"/>
        <w:tblLook w:val="04A0" w:firstRow="1" w:lastRow="0" w:firstColumn="1" w:lastColumn="0" w:noHBand="0" w:noVBand="1"/>
      </w:tblPr>
      <w:tblGrid>
        <w:gridCol w:w="3420"/>
        <w:gridCol w:w="2610"/>
        <w:gridCol w:w="3510"/>
        <w:tblGridChange w:id="201">
          <w:tblGrid>
            <w:gridCol w:w="3420"/>
            <w:gridCol w:w="167"/>
            <w:gridCol w:w="2443"/>
            <w:gridCol w:w="600"/>
            <w:gridCol w:w="2910"/>
            <w:gridCol w:w="600"/>
          </w:tblGrid>
        </w:tblGridChange>
      </w:tblGrid>
      <w:tr w:rsidR="00CB6EF2" w14:paraId="2DA66584" w14:textId="77777777" w:rsidTr="00D955E7">
        <w:trPr>
          <w:trHeight w:val="305"/>
        </w:trPr>
        <w:tc>
          <w:tcPr>
            <w:tcW w:w="6030" w:type="dxa"/>
            <w:gridSpan w:val="2"/>
            <w:tcBorders>
              <w:top w:val="single" w:sz="18" w:space="0" w:color="auto"/>
              <w:left w:val="single" w:sz="18" w:space="0" w:color="auto"/>
              <w:right w:val="single" w:sz="18" w:space="0" w:color="auto"/>
            </w:tcBorders>
          </w:tcPr>
          <w:p w14:paraId="4F8DFEF6" w14:textId="038C6442" w:rsidR="00F22C90" w:rsidRPr="00D955E7" w:rsidRDefault="00CB6EF2" w:rsidP="00A92260">
            <w:pPr>
              <w:spacing w:before="0" w:after="0"/>
              <w:outlineLvl w:val="8"/>
              <w:rPr>
                <w:rFonts w:cs="Arial"/>
                <w:b/>
              </w:rPr>
              <w:pPrChange w:id="202" w:author="David Hancock" w:date="2018-04-09T10:33:00Z">
                <w:pPr>
                  <w:numPr>
                    <w:ilvl w:val="8"/>
                    <w:numId w:val="24"/>
                  </w:numPr>
                  <w:spacing w:before="0" w:after="0"/>
                  <w:ind w:left="1584" w:hanging="1584"/>
                  <w:jc w:val="center"/>
                  <w:outlineLvl w:val="8"/>
                </w:pPr>
              </w:pPrChange>
            </w:pPr>
            <w:r>
              <w:rPr>
                <w:rFonts w:cs="Arial"/>
                <w:b/>
              </w:rPr>
              <w:t xml:space="preserve">Input to </w:t>
            </w:r>
            <w:r w:rsidR="00E16A76">
              <w:rPr>
                <w:rFonts w:cs="Arial"/>
                <w:b/>
              </w:rPr>
              <w:t>Attestation Level</w:t>
            </w:r>
            <w:r>
              <w:rPr>
                <w:rFonts w:cs="Arial"/>
                <w:b/>
              </w:rPr>
              <w:t xml:space="preserve"> Determination</w:t>
            </w:r>
          </w:p>
        </w:tc>
        <w:tc>
          <w:tcPr>
            <w:tcW w:w="3510" w:type="dxa"/>
            <w:vMerge w:val="restart"/>
            <w:tcBorders>
              <w:top w:val="single" w:sz="18" w:space="0" w:color="auto"/>
              <w:left w:val="single" w:sz="18" w:space="0" w:color="auto"/>
              <w:right w:val="single" w:sz="18" w:space="0" w:color="auto"/>
            </w:tcBorders>
            <w:vAlign w:val="center"/>
          </w:tcPr>
          <w:p w14:paraId="157B1376" w14:textId="63F052CA" w:rsidR="00F22C90" w:rsidRPr="00D955E7" w:rsidRDefault="001D16F4" w:rsidP="004F3DE6">
            <w:pPr>
              <w:spacing w:before="0" w:after="0"/>
              <w:jc w:val="center"/>
              <w:rPr>
                <w:rFonts w:cs="Arial"/>
                <w:b/>
              </w:rPr>
              <w:pPrChange w:id="203" w:author="David Hancock" w:date="2018-04-09T10:37:00Z">
                <w:pPr>
                  <w:numPr>
                    <w:ilvl w:val="8"/>
                    <w:numId w:val="24"/>
                  </w:numPr>
                  <w:spacing w:before="0" w:after="0"/>
                  <w:ind w:left="1584" w:hanging="1584"/>
                  <w:jc w:val="center"/>
                  <w:outlineLvl w:val="8"/>
                </w:pPr>
              </w:pPrChange>
            </w:pPr>
            <w:del w:id="204" w:author="David Hancock" w:date="2018-04-09T10:35:00Z">
              <w:r w:rsidDel="00A92260">
                <w:rPr>
                  <w:rFonts w:cs="Arial"/>
                  <w:b/>
                </w:rPr>
                <w:delText>O</w:delText>
              </w:r>
            </w:del>
            <w:ins w:id="205" w:author="David Hancock" w:date="2018-04-09T10:34:00Z">
              <w:r w:rsidR="00A92260">
                <w:rPr>
                  <w:rFonts w:cs="Arial"/>
                  <w:b/>
                </w:rPr>
                <w:t>O</w:t>
              </w:r>
            </w:ins>
            <w:r>
              <w:rPr>
                <w:rFonts w:cs="Arial"/>
                <w:b/>
              </w:rPr>
              <w:t xml:space="preserve">utput </w:t>
            </w:r>
            <w:r w:rsidR="00F22C90" w:rsidRPr="00D955E7">
              <w:rPr>
                <w:rFonts w:cs="Arial"/>
                <w:b/>
              </w:rPr>
              <w:t>Attestation Level</w:t>
            </w:r>
          </w:p>
        </w:tc>
      </w:tr>
      <w:tr w:rsidR="00067260" w14:paraId="1FD4EA49" w14:textId="77777777" w:rsidTr="004F3DE6">
        <w:tblPrEx>
          <w:tblW w:w="0" w:type="auto"/>
          <w:tblInd w:w="108" w:type="dxa"/>
          <w:tblPrExChange w:id="206" w:author="David Hancock" w:date="2018-04-09T10:36:00Z">
            <w:tblPrEx>
              <w:tblW w:w="0" w:type="auto"/>
              <w:tblInd w:w="108" w:type="dxa"/>
            </w:tblPrEx>
          </w:tblPrExChange>
        </w:tblPrEx>
        <w:tc>
          <w:tcPr>
            <w:tcW w:w="3420" w:type="dxa"/>
            <w:tcBorders>
              <w:left w:val="single" w:sz="18" w:space="0" w:color="auto"/>
            </w:tcBorders>
            <w:tcPrChange w:id="207" w:author="David Hancock" w:date="2018-04-09T10:36:00Z">
              <w:tcPr>
                <w:tcW w:w="3420" w:type="dxa"/>
                <w:gridSpan w:val="2"/>
                <w:tcBorders>
                  <w:left w:val="single" w:sz="18" w:space="0" w:color="auto"/>
                </w:tcBorders>
              </w:tcPr>
            </w:tcPrChange>
          </w:tcPr>
          <w:p w14:paraId="63915603" w14:textId="15A50792" w:rsidR="00F22C90" w:rsidRPr="00D955E7" w:rsidRDefault="00F22C90" w:rsidP="004F3DE6">
            <w:pPr>
              <w:spacing w:before="0" w:after="0"/>
              <w:jc w:val="center"/>
              <w:rPr>
                <w:rFonts w:cs="Arial"/>
                <w:b/>
              </w:rPr>
              <w:pPrChange w:id="208" w:author="David Hancock" w:date="2018-04-09T10:37:00Z">
                <w:pPr>
                  <w:numPr>
                    <w:ilvl w:val="8"/>
                    <w:numId w:val="24"/>
                  </w:numPr>
                  <w:spacing w:before="0" w:after="0"/>
                  <w:ind w:left="1584" w:hanging="1584"/>
                  <w:jc w:val="center"/>
                  <w:outlineLvl w:val="8"/>
                </w:pPr>
              </w:pPrChange>
            </w:pPr>
            <w:r w:rsidRPr="00D955E7">
              <w:rPr>
                <w:rFonts w:cs="Arial"/>
                <w:b/>
              </w:rPr>
              <w:t>Orig</w:t>
            </w:r>
            <w:r w:rsidR="00E16A76">
              <w:rPr>
                <w:rFonts w:cs="Arial"/>
                <w:b/>
              </w:rPr>
              <w:t>inating</w:t>
            </w:r>
            <w:r w:rsidR="00067260">
              <w:rPr>
                <w:rFonts w:cs="Arial"/>
                <w:b/>
              </w:rPr>
              <w:t xml:space="preserve"> SP </w:t>
            </w:r>
            <w:r w:rsidR="00067260" w:rsidRPr="00067260">
              <w:rPr>
                <w:rFonts w:cs="Arial"/>
                <w:b/>
              </w:rPr>
              <w:sym w:font="Wingdings" w:char="F0DF"/>
            </w:r>
            <w:r w:rsidR="00067260" w:rsidRPr="00067260">
              <w:rPr>
                <w:rFonts w:cs="Arial"/>
                <w:b/>
              </w:rPr>
              <w:sym w:font="Wingdings" w:char="F0E0"/>
            </w:r>
            <w:r w:rsidRPr="00D955E7">
              <w:rPr>
                <w:rFonts w:cs="Arial"/>
                <w:b/>
              </w:rPr>
              <w:t xml:space="preserve"> Customer AF Authentication Relationship</w:t>
            </w:r>
          </w:p>
        </w:tc>
        <w:tc>
          <w:tcPr>
            <w:tcW w:w="2610" w:type="dxa"/>
            <w:tcBorders>
              <w:right w:val="single" w:sz="18" w:space="0" w:color="auto"/>
            </w:tcBorders>
            <w:vAlign w:val="center"/>
            <w:tcPrChange w:id="209" w:author="David Hancock" w:date="2018-04-09T10:36:00Z">
              <w:tcPr>
                <w:tcW w:w="2610" w:type="dxa"/>
                <w:gridSpan w:val="2"/>
                <w:tcBorders>
                  <w:right w:val="single" w:sz="18" w:space="0" w:color="auto"/>
                </w:tcBorders>
                <w:vAlign w:val="center"/>
              </w:tcPr>
            </w:tcPrChange>
          </w:tcPr>
          <w:p w14:paraId="599DA1DB" w14:textId="51E54762" w:rsidR="00F22C90" w:rsidRPr="00D955E7" w:rsidRDefault="00F22C90" w:rsidP="004F3DE6">
            <w:pPr>
              <w:spacing w:before="0" w:after="0"/>
              <w:jc w:val="center"/>
              <w:rPr>
                <w:rFonts w:cs="Arial"/>
                <w:b/>
              </w:rPr>
              <w:pPrChange w:id="210" w:author="David Hancock" w:date="2018-04-09T10:37:00Z">
                <w:pPr>
                  <w:numPr>
                    <w:ilvl w:val="8"/>
                    <w:numId w:val="24"/>
                  </w:numPr>
                  <w:spacing w:before="0" w:after="0"/>
                  <w:ind w:left="1584" w:hanging="1584"/>
                  <w:jc w:val="center"/>
                  <w:outlineLvl w:val="8"/>
                </w:pPr>
              </w:pPrChange>
            </w:pPr>
            <w:del w:id="211" w:author="David Hancock" w:date="2018-04-09T10:34:00Z">
              <w:r w:rsidRPr="00D955E7" w:rsidDel="00A92260">
                <w:rPr>
                  <w:rFonts w:cs="Arial"/>
                  <w:b/>
                </w:rPr>
                <w:delText>P</w:delText>
              </w:r>
            </w:del>
            <w:ins w:id="212" w:author="David Hancock" w:date="2018-04-09T10:34:00Z">
              <w:r w:rsidR="00A92260">
                <w:rPr>
                  <w:rFonts w:cs="Arial"/>
                  <w:b/>
                </w:rPr>
                <w:t>P</w:t>
              </w:r>
            </w:ins>
            <w:r w:rsidRPr="00D955E7">
              <w:rPr>
                <w:rFonts w:cs="Arial"/>
                <w:b/>
              </w:rPr>
              <w:t>oP Verification Results</w:t>
            </w:r>
          </w:p>
        </w:tc>
        <w:tc>
          <w:tcPr>
            <w:tcW w:w="3510" w:type="dxa"/>
            <w:vMerge/>
            <w:tcBorders>
              <w:left w:val="single" w:sz="18" w:space="0" w:color="auto"/>
              <w:right w:val="single" w:sz="18" w:space="0" w:color="auto"/>
            </w:tcBorders>
            <w:tcPrChange w:id="213" w:author="David Hancock" w:date="2018-04-09T10:36:00Z">
              <w:tcPr>
                <w:tcW w:w="3510" w:type="dxa"/>
                <w:gridSpan w:val="2"/>
                <w:vMerge/>
                <w:tcBorders>
                  <w:left w:val="single" w:sz="18" w:space="0" w:color="auto"/>
                  <w:right w:val="single" w:sz="18" w:space="0" w:color="auto"/>
                </w:tcBorders>
              </w:tcPr>
            </w:tcPrChange>
          </w:tcPr>
          <w:p w14:paraId="0F573690" w14:textId="77777777" w:rsidR="00F22C90" w:rsidRDefault="00F22C90" w:rsidP="00304F71">
            <w:pPr>
              <w:spacing w:before="0" w:after="0"/>
              <w:jc w:val="center"/>
              <w:rPr>
                <w:rFonts w:cs="Arial"/>
              </w:rPr>
            </w:pPr>
          </w:p>
        </w:tc>
      </w:tr>
      <w:tr w:rsidR="00CB6EF2" w14:paraId="618AA8C0" w14:textId="77777777" w:rsidTr="00D955E7">
        <w:tc>
          <w:tcPr>
            <w:tcW w:w="3420" w:type="dxa"/>
            <w:vMerge w:val="restart"/>
            <w:tcBorders>
              <w:left w:val="single" w:sz="18" w:space="0" w:color="auto"/>
            </w:tcBorders>
            <w:vAlign w:val="center"/>
          </w:tcPr>
          <w:p w14:paraId="462CC04C" w14:textId="229A9E14" w:rsidR="00E16A76" w:rsidRDefault="00E16A76" w:rsidP="00304F71">
            <w:pPr>
              <w:spacing w:before="0" w:after="0"/>
              <w:jc w:val="center"/>
              <w:rPr>
                <w:rFonts w:cs="Arial"/>
              </w:rPr>
            </w:pPr>
            <w:r>
              <w:rPr>
                <w:rFonts w:cs="Arial"/>
              </w:rPr>
              <w:t>Direct authenticated relationship</w:t>
            </w:r>
          </w:p>
        </w:tc>
        <w:tc>
          <w:tcPr>
            <w:tcW w:w="2610" w:type="dxa"/>
            <w:tcBorders>
              <w:right w:val="single" w:sz="18" w:space="0" w:color="auto"/>
            </w:tcBorders>
          </w:tcPr>
          <w:p w14:paraId="3DD9EBEA" w14:textId="7CB02BDC" w:rsidR="00E16A76" w:rsidRDefault="004903C6" w:rsidP="00304F71">
            <w:pPr>
              <w:spacing w:before="0" w:after="0"/>
              <w:jc w:val="center"/>
              <w:rPr>
                <w:rFonts w:cs="Arial"/>
              </w:rPr>
            </w:pPr>
            <w:r>
              <w:rPr>
                <w:rFonts w:cs="Arial"/>
              </w:rPr>
              <w:t>Passed</w:t>
            </w:r>
          </w:p>
        </w:tc>
        <w:tc>
          <w:tcPr>
            <w:tcW w:w="3510" w:type="dxa"/>
            <w:tcBorders>
              <w:left w:val="single" w:sz="18" w:space="0" w:color="auto"/>
              <w:right w:val="single" w:sz="18" w:space="0" w:color="auto"/>
            </w:tcBorders>
          </w:tcPr>
          <w:p w14:paraId="6C3C54B6" w14:textId="3BEEE456" w:rsidR="00E16A76" w:rsidRDefault="00CB6EF2" w:rsidP="00304F71">
            <w:pPr>
              <w:spacing w:before="0" w:after="0"/>
              <w:jc w:val="center"/>
              <w:rPr>
                <w:rFonts w:cs="Arial"/>
              </w:rPr>
            </w:pPr>
            <w:r>
              <w:rPr>
                <w:rFonts w:cs="Arial"/>
              </w:rPr>
              <w:t>Full</w:t>
            </w:r>
          </w:p>
        </w:tc>
      </w:tr>
      <w:tr w:rsidR="00CB6EF2" w14:paraId="271DE49D" w14:textId="77777777" w:rsidTr="00D955E7">
        <w:tc>
          <w:tcPr>
            <w:tcW w:w="3420" w:type="dxa"/>
            <w:vMerge/>
            <w:tcBorders>
              <w:left w:val="single" w:sz="18" w:space="0" w:color="auto"/>
            </w:tcBorders>
          </w:tcPr>
          <w:p w14:paraId="1F78B77A" w14:textId="77777777" w:rsidR="00E16A76" w:rsidRDefault="00E16A76" w:rsidP="00304F71">
            <w:pPr>
              <w:spacing w:before="0" w:after="0"/>
              <w:jc w:val="center"/>
              <w:rPr>
                <w:rFonts w:cs="Arial"/>
              </w:rPr>
            </w:pPr>
          </w:p>
        </w:tc>
        <w:tc>
          <w:tcPr>
            <w:tcW w:w="2610" w:type="dxa"/>
            <w:tcBorders>
              <w:right w:val="single" w:sz="18" w:space="0" w:color="auto"/>
            </w:tcBorders>
          </w:tcPr>
          <w:p w14:paraId="7523821B" w14:textId="0D8F849F" w:rsidR="00E16A76" w:rsidRDefault="004903C6" w:rsidP="00304F71">
            <w:pPr>
              <w:spacing w:before="0" w:after="0"/>
              <w:jc w:val="center"/>
              <w:rPr>
                <w:rFonts w:cs="Arial"/>
              </w:rPr>
            </w:pPr>
            <w:r>
              <w:rPr>
                <w:rFonts w:cs="Arial"/>
              </w:rPr>
              <w:t>Fail</w:t>
            </w:r>
          </w:p>
        </w:tc>
        <w:tc>
          <w:tcPr>
            <w:tcW w:w="3510" w:type="dxa"/>
            <w:tcBorders>
              <w:left w:val="single" w:sz="18" w:space="0" w:color="auto"/>
              <w:right w:val="single" w:sz="18" w:space="0" w:color="auto"/>
            </w:tcBorders>
          </w:tcPr>
          <w:p w14:paraId="6E434E40" w14:textId="56BA7F19" w:rsidR="00E16A76" w:rsidRDefault="00CB6EF2" w:rsidP="00304F71">
            <w:pPr>
              <w:spacing w:before="0" w:after="0"/>
              <w:jc w:val="center"/>
              <w:rPr>
                <w:rFonts w:cs="Arial"/>
              </w:rPr>
            </w:pPr>
            <w:r>
              <w:rPr>
                <w:rFonts w:cs="Arial"/>
              </w:rPr>
              <w:t>Partial</w:t>
            </w:r>
          </w:p>
        </w:tc>
      </w:tr>
      <w:tr w:rsidR="00CB6EF2" w14:paraId="57F5E110" w14:textId="77777777" w:rsidTr="00D955E7">
        <w:tc>
          <w:tcPr>
            <w:tcW w:w="3420" w:type="dxa"/>
            <w:vMerge w:val="restart"/>
            <w:tcBorders>
              <w:left w:val="single" w:sz="18" w:space="0" w:color="auto"/>
            </w:tcBorders>
            <w:vAlign w:val="center"/>
          </w:tcPr>
          <w:p w14:paraId="40D81C26" w14:textId="20AF2841" w:rsidR="00E16A76" w:rsidRDefault="00E16A76" w:rsidP="00304F71">
            <w:pPr>
              <w:spacing w:before="0" w:after="0"/>
              <w:jc w:val="center"/>
              <w:rPr>
                <w:rFonts w:cs="Arial"/>
              </w:rPr>
            </w:pPr>
            <w:r>
              <w:rPr>
                <w:rFonts w:cs="Arial"/>
              </w:rPr>
              <w:t>No authenticated relationship</w:t>
            </w:r>
          </w:p>
        </w:tc>
        <w:tc>
          <w:tcPr>
            <w:tcW w:w="2610" w:type="dxa"/>
            <w:tcBorders>
              <w:right w:val="single" w:sz="18" w:space="0" w:color="auto"/>
            </w:tcBorders>
          </w:tcPr>
          <w:p w14:paraId="3DBCB1BA" w14:textId="55DF783D" w:rsidR="00E16A76" w:rsidRDefault="004903C6" w:rsidP="00304F71">
            <w:pPr>
              <w:spacing w:before="0" w:after="0"/>
              <w:jc w:val="center"/>
              <w:rPr>
                <w:rFonts w:cs="Arial"/>
              </w:rPr>
            </w:pPr>
            <w:r>
              <w:rPr>
                <w:rFonts w:cs="Arial"/>
              </w:rPr>
              <w:t>Passed</w:t>
            </w:r>
          </w:p>
        </w:tc>
        <w:tc>
          <w:tcPr>
            <w:tcW w:w="3510" w:type="dxa"/>
            <w:tcBorders>
              <w:left w:val="single" w:sz="18" w:space="0" w:color="auto"/>
              <w:right w:val="single" w:sz="18" w:space="0" w:color="auto"/>
            </w:tcBorders>
          </w:tcPr>
          <w:p w14:paraId="0AFAF0D5" w14:textId="4BAAC357" w:rsidR="00E16A76" w:rsidRDefault="00CB6EF2" w:rsidP="00304F71">
            <w:pPr>
              <w:spacing w:before="0" w:after="0"/>
              <w:jc w:val="center"/>
              <w:rPr>
                <w:rFonts w:cs="Arial"/>
              </w:rPr>
            </w:pPr>
            <w:r>
              <w:rPr>
                <w:rFonts w:cs="Arial"/>
              </w:rPr>
              <w:t>Gateway</w:t>
            </w:r>
          </w:p>
        </w:tc>
      </w:tr>
      <w:tr w:rsidR="00067260" w14:paraId="71C8BB27" w14:textId="77777777" w:rsidTr="00067260">
        <w:tc>
          <w:tcPr>
            <w:tcW w:w="3420" w:type="dxa"/>
            <w:vMerge/>
            <w:tcBorders>
              <w:left w:val="single" w:sz="18" w:space="0" w:color="auto"/>
              <w:bottom w:val="single" w:sz="18" w:space="0" w:color="auto"/>
            </w:tcBorders>
          </w:tcPr>
          <w:p w14:paraId="0EC7F9CF" w14:textId="77777777" w:rsidR="00E16A76" w:rsidRDefault="00E16A76" w:rsidP="00304F71">
            <w:pPr>
              <w:spacing w:before="0" w:after="0"/>
              <w:jc w:val="center"/>
              <w:rPr>
                <w:rFonts w:cs="Arial"/>
              </w:rPr>
            </w:pPr>
          </w:p>
        </w:tc>
        <w:tc>
          <w:tcPr>
            <w:tcW w:w="2610" w:type="dxa"/>
            <w:tcBorders>
              <w:bottom w:val="single" w:sz="18" w:space="0" w:color="auto"/>
              <w:right w:val="single" w:sz="18" w:space="0" w:color="auto"/>
            </w:tcBorders>
          </w:tcPr>
          <w:p w14:paraId="28C72942" w14:textId="7914AA00" w:rsidR="00E16A76" w:rsidRDefault="004903C6" w:rsidP="00304F71">
            <w:pPr>
              <w:spacing w:before="0" w:after="0"/>
              <w:jc w:val="center"/>
              <w:rPr>
                <w:rFonts w:cs="Arial"/>
              </w:rPr>
            </w:pPr>
            <w:r>
              <w:rPr>
                <w:rFonts w:cs="Arial"/>
              </w:rPr>
              <w:t>Fail</w:t>
            </w:r>
          </w:p>
        </w:tc>
        <w:tc>
          <w:tcPr>
            <w:tcW w:w="3510" w:type="dxa"/>
            <w:tcBorders>
              <w:left w:val="single" w:sz="18" w:space="0" w:color="auto"/>
              <w:bottom w:val="single" w:sz="18" w:space="0" w:color="auto"/>
              <w:right w:val="single" w:sz="18" w:space="0" w:color="auto"/>
            </w:tcBorders>
          </w:tcPr>
          <w:p w14:paraId="7B867F25" w14:textId="7114B19A" w:rsidR="00E16A76" w:rsidRDefault="00CB6EF2" w:rsidP="00304F71">
            <w:pPr>
              <w:spacing w:before="0" w:after="0"/>
              <w:jc w:val="center"/>
              <w:rPr>
                <w:rFonts w:cs="Arial"/>
              </w:rPr>
            </w:pPr>
            <w:r>
              <w:rPr>
                <w:rFonts w:cs="Arial"/>
              </w:rPr>
              <w:t>Gateway</w:t>
            </w:r>
          </w:p>
        </w:tc>
      </w:tr>
    </w:tbl>
    <w:p w14:paraId="39EC235B" w14:textId="77777777" w:rsidR="00857800" w:rsidRPr="00400C26" w:rsidRDefault="00857800" w:rsidP="00D955E7">
      <w:pPr>
        <w:spacing w:before="0" w:after="0"/>
        <w:jc w:val="center"/>
        <w:rPr>
          <w:rFonts w:cs="Arial"/>
        </w:rPr>
      </w:pPr>
    </w:p>
    <w:p w14:paraId="6BA61C3E" w14:textId="60CC2A9E" w:rsidR="001B4E7F" w:rsidRDefault="001012AD" w:rsidP="004238FB">
      <w:pPr>
        <w:spacing w:before="0" w:after="0"/>
        <w:jc w:val="left"/>
        <w:rPr>
          <w:rFonts w:cs="Arial"/>
        </w:rPr>
      </w:pPr>
      <w:r w:rsidRPr="00D955E7">
        <w:rPr>
          <w:rFonts w:cs="Arial"/>
        </w:rPr>
        <w:t xml:space="preserve">The originating SP </w:t>
      </w:r>
      <w:r w:rsidR="001B4E7F">
        <w:rPr>
          <w:rFonts w:cs="Arial"/>
        </w:rPr>
        <w:t xml:space="preserve">shall </w:t>
      </w:r>
      <w:r w:rsidR="00720614">
        <w:rPr>
          <w:rFonts w:cs="Arial"/>
        </w:rPr>
        <w:t xml:space="preserve">replace the </w:t>
      </w:r>
      <w:r w:rsidR="001B4E7F">
        <w:rPr>
          <w:rFonts w:cs="Arial"/>
        </w:rPr>
        <w:t xml:space="preserve">PoP Identity header field </w:t>
      </w:r>
      <w:r w:rsidR="00720614">
        <w:rPr>
          <w:rFonts w:cs="Arial"/>
        </w:rPr>
        <w:t xml:space="preserve">in the received INVITE request </w:t>
      </w:r>
      <w:r w:rsidR="001B4E7F">
        <w:rPr>
          <w:rFonts w:cs="Arial"/>
        </w:rPr>
        <w:t xml:space="preserve">with a new Identity header </w:t>
      </w:r>
      <w:r w:rsidR="00720614">
        <w:rPr>
          <w:rFonts w:cs="Arial"/>
        </w:rPr>
        <w:t xml:space="preserve">field </w:t>
      </w:r>
      <w:r w:rsidR="001B4E7F">
        <w:rPr>
          <w:rFonts w:cs="Arial"/>
        </w:rPr>
        <w:t xml:space="preserve">containing the </w:t>
      </w:r>
      <w:r w:rsidR="0008054B">
        <w:rPr>
          <w:rFonts w:cs="Arial"/>
        </w:rPr>
        <w:t xml:space="preserve">newly constructed </w:t>
      </w:r>
      <w:r w:rsidR="001B4E7F">
        <w:rPr>
          <w:rFonts w:cs="Arial"/>
        </w:rPr>
        <w:t xml:space="preserve">SHAKEN PASSporT token, and send the INVITE to the terminating SP. </w:t>
      </w:r>
      <w:r w:rsidR="00720614">
        <w:rPr>
          <w:rFonts w:cs="Arial"/>
        </w:rPr>
        <w:t>The terminating SP shall perform SHANKEN verification as specified in [shaken].</w:t>
      </w:r>
      <w:r w:rsidR="0008054B">
        <w:rPr>
          <w:rFonts w:cs="Arial"/>
        </w:rPr>
        <w:t xml:space="preserve"> </w:t>
      </w:r>
    </w:p>
    <w:p w14:paraId="17B6855C" w14:textId="14469388" w:rsidR="00CE641C" w:rsidRPr="001158E7" w:rsidRDefault="00CE641C" w:rsidP="001158E7">
      <w:pPr>
        <w:spacing w:before="0" w:after="0"/>
        <w:jc w:val="left"/>
        <w:rPr>
          <w:rFonts w:ascii="Courier" w:hAnsi="Courier"/>
        </w:rPr>
      </w:pP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bookmarkStart w:id="214" w:name="_Toc380754226"/>
      <w:bookmarkStart w:id="215" w:name="_Toc380756409"/>
      <w:r>
        <w:lastRenderedPageBreak/>
        <w:t>A</w:t>
      </w:r>
      <w:r>
        <w:tab/>
        <w:t>Annex Title</w:t>
      </w:r>
      <w:bookmarkEnd w:id="214"/>
      <w:bookmarkEnd w:id="215"/>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4692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692D9" w16cid:durableId="1E3702B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E4DD3" w14:textId="77777777" w:rsidR="009C7E07" w:rsidRDefault="009C7E07">
      <w:r>
        <w:separator/>
      </w:r>
    </w:p>
  </w:endnote>
  <w:endnote w:type="continuationSeparator" w:id="0">
    <w:p w14:paraId="241376C4" w14:textId="77777777" w:rsidR="009C7E07" w:rsidRDefault="009C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9C7E07" w:rsidRDefault="009C7E07">
    <w:pPr>
      <w:pStyle w:val="Footer"/>
      <w:jc w:val="center"/>
    </w:pPr>
    <w:r>
      <w:rPr>
        <w:rStyle w:val="PageNumber"/>
      </w:rPr>
      <w:fldChar w:fldCharType="begin"/>
    </w:r>
    <w:r>
      <w:rPr>
        <w:rStyle w:val="PageNumber"/>
      </w:rPr>
      <w:instrText xml:space="preserve"> PAGE </w:instrText>
    </w:r>
    <w:r>
      <w:rPr>
        <w:rStyle w:val="PageNumber"/>
      </w:rPr>
      <w:fldChar w:fldCharType="separate"/>
    </w:r>
    <w:r w:rsidR="00D0079C">
      <w:rPr>
        <w:rStyle w:val="PageNumber"/>
        <w:noProof/>
      </w:rPr>
      <w:t>7</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9C7E07" w:rsidRDefault="009C7E0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BEF5B" w14:textId="77777777" w:rsidR="009C7E07" w:rsidRDefault="009C7E07">
      <w:r>
        <w:separator/>
      </w:r>
    </w:p>
  </w:footnote>
  <w:footnote w:type="continuationSeparator" w:id="0">
    <w:p w14:paraId="076CC777" w14:textId="77777777" w:rsidR="009C7E07" w:rsidRDefault="009C7E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9C7E07" w:rsidRDefault="009C7E07"/>
  <w:p w14:paraId="5226A3C4" w14:textId="77777777" w:rsidR="009C7E07" w:rsidRDefault="009C7E0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9C7E07" w:rsidRPr="00D82162" w:rsidRDefault="009C7E0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9C7E07" w:rsidRDefault="009C7E0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9C7E07" w:rsidRPr="00BC47C9" w:rsidRDefault="009C7E0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9C7E07" w:rsidRPr="00BC47C9" w:rsidRDefault="009C7E07">
    <w:pPr>
      <w:pStyle w:val="BANNER1"/>
      <w:spacing w:before="120"/>
      <w:rPr>
        <w:rFonts w:ascii="Arial" w:hAnsi="Arial" w:cs="Arial"/>
        <w:sz w:val="24"/>
      </w:rPr>
    </w:pPr>
    <w:r w:rsidRPr="00BC47C9">
      <w:rPr>
        <w:rFonts w:ascii="Arial" w:hAnsi="Arial" w:cs="Arial"/>
        <w:sz w:val="24"/>
      </w:rPr>
      <w:t>ATIS Standard on –</w:t>
    </w:r>
  </w:p>
  <w:p w14:paraId="0C994F55" w14:textId="77777777" w:rsidR="009C7E07" w:rsidRPr="00BC47C9" w:rsidRDefault="009C7E07">
    <w:pPr>
      <w:pStyle w:val="BANNER1"/>
      <w:spacing w:before="120"/>
      <w:rPr>
        <w:rFonts w:ascii="Arial" w:hAnsi="Arial" w:cs="Arial"/>
        <w:sz w:val="24"/>
      </w:rPr>
    </w:pPr>
  </w:p>
  <w:p w14:paraId="70853329" w14:textId="77777777" w:rsidR="009C7E07" w:rsidRPr="00BC47C9" w:rsidRDefault="009C7E07" w:rsidP="007B1197">
    <w:pPr>
      <w:ind w:right="-288"/>
      <w:jc w:val="center"/>
      <w:outlineLvl w:val="0"/>
      <w:rPr>
        <w:rFonts w:cs="Arial"/>
        <w:bCs/>
        <w:iCs/>
        <w:sz w:val="36"/>
      </w:rPr>
    </w:pPr>
    <w:r>
      <w:rPr>
        <w:rFonts w:cs="Arial"/>
        <w:bCs/>
        <w:iCs/>
        <w:sz w:val="36"/>
      </w:rPr>
      <w:t>Telephone Number Proof-of-Possession</w:t>
    </w:r>
  </w:p>
  <w:p w14:paraId="4108B071" w14:textId="77777777" w:rsidR="009C7E07" w:rsidRPr="00BC47C9" w:rsidRDefault="009C7E07">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EE43AC"/>
    <w:multiLevelType w:val="hybridMultilevel"/>
    <w:tmpl w:val="AB52E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040AE9"/>
    <w:multiLevelType w:val="hybridMultilevel"/>
    <w:tmpl w:val="597C6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6A2EBE"/>
    <w:multiLevelType w:val="hybridMultilevel"/>
    <w:tmpl w:val="EAA4597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C070DF"/>
    <w:multiLevelType w:val="hybridMultilevel"/>
    <w:tmpl w:val="EDE2A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51B551C"/>
    <w:multiLevelType w:val="hybridMultilevel"/>
    <w:tmpl w:val="BF18A07C"/>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8539BC"/>
    <w:multiLevelType w:val="hybridMultilevel"/>
    <w:tmpl w:val="1B9C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207BA"/>
    <w:multiLevelType w:val="hybridMultilevel"/>
    <w:tmpl w:val="DC2E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3676B7"/>
    <w:multiLevelType w:val="hybridMultilevel"/>
    <w:tmpl w:val="3E98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114BC0"/>
    <w:multiLevelType w:val="hybridMultilevel"/>
    <w:tmpl w:val="9E048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E421B3"/>
    <w:multiLevelType w:val="hybridMultilevel"/>
    <w:tmpl w:val="0BBC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357D51"/>
    <w:multiLevelType w:val="hybridMultilevel"/>
    <w:tmpl w:val="DD409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4075BB7"/>
    <w:multiLevelType w:val="hybridMultilevel"/>
    <w:tmpl w:val="9450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D12F5F"/>
    <w:multiLevelType w:val="hybridMultilevel"/>
    <w:tmpl w:val="A41AFA42"/>
    <w:lvl w:ilvl="0" w:tplc="26B66C8C">
      <w:start w:val="5"/>
      <w:numFmt w:val="bullet"/>
      <w:lvlText w:val="-"/>
      <w:lvlJc w:val="left"/>
      <w:pPr>
        <w:ind w:left="420" w:hanging="360"/>
      </w:pPr>
      <w:rPr>
        <w:rFonts w:ascii="Arial" w:eastAsia="Times New Roman" w:hAnsi="Arial"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2508557B"/>
    <w:multiLevelType w:val="hybridMultilevel"/>
    <w:tmpl w:val="37A6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757791B"/>
    <w:multiLevelType w:val="hybridMultilevel"/>
    <w:tmpl w:val="C85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406016"/>
    <w:multiLevelType w:val="hybridMultilevel"/>
    <w:tmpl w:val="EAD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5136887"/>
    <w:multiLevelType w:val="hybridMultilevel"/>
    <w:tmpl w:val="8C84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732CCA"/>
    <w:multiLevelType w:val="hybridMultilevel"/>
    <w:tmpl w:val="FC305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AC5585"/>
    <w:multiLevelType w:val="hybridMultilevel"/>
    <w:tmpl w:val="3BB625F8"/>
    <w:lvl w:ilvl="0" w:tplc="236E9194">
      <w:start w:val="1"/>
      <w:numFmt w:val="decimal"/>
      <w:lvlText w:val="%1)"/>
      <w:lvlJc w:val="left"/>
      <w:pPr>
        <w:tabs>
          <w:tab w:val="num" w:pos="720"/>
        </w:tabs>
        <w:ind w:left="720" w:hanging="360"/>
      </w:pPr>
    </w:lvl>
    <w:lvl w:ilvl="1" w:tplc="4A62DF46" w:tentative="1">
      <w:start w:val="1"/>
      <w:numFmt w:val="decimal"/>
      <w:lvlText w:val="%2)"/>
      <w:lvlJc w:val="left"/>
      <w:pPr>
        <w:tabs>
          <w:tab w:val="num" w:pos="1440"/>
        </w:tabs>
        <w:ind w:left="1440" w:hanging="360"/>
      </w:pPr>
    </w:lvl>
    <w:lvl w:ilvl="2" w:tplc="FDE01E2E" w:tentative="1">
      <w:start w:val="1"/>
      <w:numFmt w:val="decimal"/>
      <w:lvlText w:val="%3)"/>
      <w:lvlJc w:val="left"/>
      <w:pPr>
        <w:tabs>
          <w:tab w:val="num" w:pos="2160"/>
        </w:tabs>
        <w:ind w:left="2160" w:hanging="360"/>
      </w:pPr>
    </w:lvl>
    <w:lvl w:ilvl="3" w:tplc="38E04022" w:tentative="1">
      <w:start w:val="1"/>
      <w:numFmt w:val="decimal"/>
      <w:lvlText w:val="%4)"/>
      <w:lvlJc w:val="left"/>
      <w:pPr>
        <w:tabs>
          <w:tab w:val="num" w:pos="2880"/>
        </w:tabs>
        <w:ind w:left="2880" w:hanging="360"/>
      </w:pPr>
    </w:lvl>
    <w:lvl w:ilvl="4" w:tplc="E59410F4" w:tentative="1">
      <w:start w:val="1"/>
      <w:numFmt w:val="decimal"/>
      <w:lvlText w:val="%5)"/>
      <w:lvlJc w:val="left"/>
      <w:pPr>
        <w:tabs>
          <w:tab w:val="num" w:pos="3600"/>
        </w:tabs>
        <w:ind w:left="3600" w:hanging="360"/>
      </w:pPr>
    </w:lvl>
    <w:lvl w:ilvl="5" w:tplc="AB94F8A8" w:tentative="1">
      <w:start w:val="1"/>
      <w:numFmt w:val="decimal"/>
      <w:lvlText w:val="%6)"/>
      <w:lvlJc w:val="left"/>
      <w:pPr>
        <w:tabs>
          <w:tab w:val="num" w:pos="4320"/>
        </w:tabs>
        <w:ind w:left="4320" w:hanging="360"/>
      </w:pPr>
    </w:lvl>
    <w:lvl w:ilvl="6" w:tplc="D9C2A5F4" w:tentative="1">
      <w:start w:val="1"/>
      <w:numFmt w:val="decimal"/>
      <w:lvlText w:val="%7)"/>
      <w:lvlJc w:val="left"/>
      <w:pPr>
        <w:tabs>
          <w:tab w:val="num" w:pos="5040"/>
        </w:tabs>
        <w:ind w:left="5040" w:hanging="360"/>
      </w:pPr>
    </w:lvl>
    <w:lvl w:ilvl="7" w:tplc="2DE2A54C" w:tentative="1">
      <w:start w:val="1"/>
      <w:numFmt w:val="decimal"/>
      <w:lvlText w:val="%8)"/>
      <w:lvlJc w:val="left"/>
      <w:pPr>
        <w:tabs>
          <w:tab w:val="num" w:pos="5760"/>
        </w:tabs>
        <w:ind w:left="5760" w:hanging="360"/>
      </w:pPr>
    </w:lvl>
    <w:lvl w:ilvl="8" w:tplc="DF1480C0" w:tentative="1">
      <w:start w:val="1"/>
      <w:numFmt w:val="decimal"/>
      <w:lvlText w:val="%9)"/>
      <w:lvlJc w:val="left"/>
      <w:pPr>
        <w:tabs>
          <w:tab w:val="num" w:pos="6480"/>
        </w:tabs>
        <w:ind w:left="6480" w:hanging="360"/>
      </w:pPr>
    </w:lvl>
  </w:abstractNum>
  <w:abstractNum w:abstractNumId="36">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0F3A7C"/>
    <w:multiLevelType w:val="hybridMultilevel"/>
    <w:tmpl w:val="F07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0A47FD"/>
    <w:multiLevelType w:val="hybridMultilevel"/>
    <w:tmpl w:val="F9F02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70F5149"/>
    <w:multiLevelType w:val="hybridMultilevel"/>
    <w:tmpl w:val="453EE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620BA7"/>
    <w:multiLevelType w:val="hybridMultilevel"/>
    <w:tmpl w:val="6B366A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0F78D8"/>
    <w:multiLevelType w:val="hybridMultilevel"/>
    <w:tmpl w:val="9A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C8274B"/>
    <w:multiLevelType w:val="hybridMultilevel"/>
    <w:tmpl w:val="2D206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nsid w:val="4B786FE5"/>
    <w:multiLevelType w:val="hybridMultilevel"/>
    <w:tmpl w:val="00A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4F16F65"/>
    <w:multiLevelType w:val="hybridMultilevel"/>
    <w:tmpl w:val="8C7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96B2E67"/>
    <w:multiLevelType w:val="hybridMultilevel"/>
    <w:tmpl w:val="E60E6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9">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087784E"/>
    <w:multiLevelType w:val="hybridMultilevel"/>
    <w:tmpl w:val="2CCA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3C96EC0"/>
    <w:multiLevelType w:val="hybridMultilevel"/>
    <w:tmpl w:val="2288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2B75B1"/>
    <w:multiLevelType w:val="hybridMultilevel"/>
    <w:tmpl w:val="9F8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6">
    <w:nsid w:val="6A68635E"/>
    <w:multiLevelType w:val="hybridMultilevel"/>
    <w:tmpl w:val="B11E7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DF93274"/>
    <w:multiLevelType w:val="hybridMultilevel"/>
    <w:tmpl w:val="80BC17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564E1A"/>
    <w:multiLevelType w:val="hybridMultilevel"/>
    <w:tmpl w:val="0F1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0"/>
  </w:num>
  <w:num w:numId="3">
    <w:abstractNumId w:val="7"/>
  </w:num>
  <w:num w:numId="4">
    <w:abstractNumId w:val="8"/>
  </w:num>
  <w:num w:numId="5">
    <w:abstractNumId w:val="6"/>
  </w:num>
  <w:num w:numId="6">
    <w:abstractNumId w:val="5"/>
  </w:num>
  <w:num w:numId="7">
    <w:abstractNumId w:val="4"/>
  </w:num>
  <w:num w:numId="8">
    <w:abstractNumId w:val="3"/>
  </w:num>
  <w:num w:numId="9">
    <w:abstractNumId w:val="65"/>
  </w:num>
  <w:num w:numId="10">
    <w:abstractNumId w:val="2"/>
  </w:num>
  <w:num w:numId="11">
    <w:abstractNumId w:val="1"/>
  </w:num>
  <w:num w:numId="12">
    <w:abstractNumId w:val="0"/>
  </w:num>
  <w:num w:numId="13">
    <w:abstractNumId w:val="17"/>
  </w:num>
  <w:num w:numId="14">
    <w:abstractNumId w:val="50"/>
  </w:num>
  <w:num w:numId="15">
    <w:abstractNumId w:val="59"/>
  </w:num>
  <w:num w:numId="16">
    <w:abstractNumId w:val="41"/>
  </w:num>
  <w:num w:numId="17">
    <w:abstractNumId w:val="52"/>
  </w:num>
  <w:num w:numId="18">
    <w:abstractNumId w:val="10"/>
  </w:num>
  <w:num w:numId="19">
    <w:abstractNumId w:val="49"/>
  </w:num>
  <w:num w:numId="20">
    <w:abstractNumId w:val="14"/>
  </w:num>
  <w:num w:numId="21">
    <w:abstractNumId w:val="32"/>
  </w:num>
  <w:num w:numId="22">
    <w:abstractNumId w:val="40"/>
  </w:num>
  <w:num w:numId="23">
    <w:abstractNumId w:val="20"/>
  </w:num>
  <w:num w:numId="24">
    <w:abstractNumId w:val="58"/>
  </w:num>
  <w:num w:numId="25">
    <w:abstractNumId w:val="51"/>
  </w:num>
  <w:num w:numId="26">
    <w:abstractNumId w:val="63"/>
  </w:num>
  <w:num w:numId="27">
    <w:abstractNumId w:val="57"/>
  </w:num>
  <w:num w:numId="28">
    <w:abstractNumId w:val="61"/>
  </w:num>
  <w:num w:numId="29">
    <w:abstractNumId w:val="42"/>
  </w:num>
  <w:num w:numId="30">
    <w:abstractNumId w:val="12"/>
  </w:num>
  <w:num w:numId="31">
    <w:abstractNumId w:val="53"/>
  </w:num>
  <w:num w:numId="32">
    <w:abstractNumId w:val="30"/>
  </w:num>
  <w:num w:numId="33">
    <w:abstractNumId w:val="21"/>
  </w:num>
  <w:num w:numId="34">
    <w:abstractNumId w:val="38"/>
  </w:num>
  <w:num w:numId="35">
    <w:abstractNumId w:val="23"/>
  </w:num>
  <w:num w:numId="36">
    <w:abstractNumId w:val="45"/>
  </w:num>
  <w:num w:numId="37">
    <w:abstractNumId w:val="24"/>
  </w:num>
  <w:num w:numId="38">
    <w:abstractNumId w:val="48"/>
  </w:num>
  <w:num w:numId="39">
    <w:abstractNumId w:val="67"/>
  </w:num>
  <w:num w:numId="40">
    <w:abstractNumId w:val="16"/>
  </w:num>
  <w:num w:numId="41">
    <w:abstractNumId w:val="64"/>
  </w:num>
  <w:num w:numId="42">
    <w:abstractNumId w:val="68"/>
  </w:num>
  <w:num w:numId="43">
    <w:abstractNumId w:val="31"/>
  </w:num>
  <w:num w:numId="44">
    <w:abstractNumId w:val="36"/>
  </w:num>
  <w:num w:numId="45">
    <w:abstractNumId w:val="58"/>
  </w:num>
  <w:num w:numId="46">
    <w:abstractNumId w:val="60"/>
  </w:num>
  <w:num w:numId="47">
    <w:abstractNumId w:val="22"/>
  </w:num>
  <w:num w:numId="48">
    <w:abstractNumId w:val="35"/>
  </w:num>
  <w:num w:numId="49">
    <w:abstractNumId w:val="11"/>
  </w:num>
  <w:num w:numId="50">
    <w:abstractNumId w:val="66"/>
  </w:num>
  <w:num w:numId="51">
    <w:abstractNumId w:val="39"/>
  </w:num>
  <w:num w:numId="52">
    <w:abstractNumId w:val="54"/>
  </w:num>
  <w:num w:numId="53">
    <w:abstractNumId w:val="46"/>
  </w:num>
  <w:num w:numId="54">
    <w:abstractNumId w:val="37"/>
  </w:num>
  <w:num w:numId="55">
    <w:abstractNumId w:val="44"/>
  </w:num>
  <w:num w:numId="56">
    <w:abstractNumId w:val="47"/>
  </w:num>
  <w:num w:numId="57">
    <w:abstractNumId w:val="27"/>
  </w:num>
  <w:num w:numId="58">
    <w:abstractNumId w:val="28"/>
  </w:num>
  <w:num w:numId="59">
    <w:abstractNumId w:val="62"/>
  </w:num>
  <w:num w:numId="60">
    <w:abstractNumId w:val="33"/>
  </w:num>
  <w:num w:numId="61">
    <w:abstractNumId w:val="26"/>
  </w:num>
  <w:num w:numId="62">
    <w:abstractNumId w:val="15"/>
  </w:num>
  <w:num w:numId="63">
    <w:abstractNumId w:val="13"/>
  </w:num>
  <w:num w:numId="64">
    <w:abstractNumId w:val="9"/>
  </w:num>
  <w:num w:numId="65">
    <w:abstractNumId w:val="55"/>
  </w:num>
  <w:num w:numId="66">
    <w:abstractNumId w:val="69"/>
  </w:num>
  <w:num w:numId="67">
    <w:abstractNumId w:val="29"/>
  </w:num>
  <w:num w:numId="68">
    <w:abstractNumId w:val="19"/>
  </w:num>
  <w:num w:numId="69">
    <w:abstractNumId w:val="34"/>
  </w:num>
  <w:num w:numId="70">
    <w:abstractNumId w:val="58"/>
  </w:num>
  <w:num w:numId="71">
    <w:abstractNumId w:val="18"/>
  </w:num>
  <w:num w:numId="72">
    <w:abstractNumId w:val="25"/>
  </w:num>
  <w:num w:numId="73">
    <w:abstractNumId w:val="56"/>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548"/>
    <w:rsid w:val="00002B58"/>
    <w:rsid w:val="00003B02"/>
    <w:rsid w:val="00004A36"/>
    <w:rsid w:val="00004B34"/>
    <w:rsid w:val="0000542C"/>
    <w:rsid w:val="00006F86"/>
    <w:rsid w:val="0001017B"/>
    <w:rsid w:val="000116F5"/>
    <w:rsid w:val="00012A34"/>
    <w:rsid w:val="00013037"/>
    <w:rsid w:val="00013E62"/>
    <w:rsid w:val="00014CC5"/>
    <w:rsid w:val="00016480"/>
    <w:rsid w:val="00017438"/>
    <w:rsid w:val="000179DC"/>
    <w:rsid w:val="00021B18"/>
    <w:rsid w:val="00025D34"/>
    <w:rsid w:val="00027BFB"/>
    <w:rsid w:val="00030168"/>
    <w:rsid w:val="00033E62"/>
    <w:rsid w:val="00033FCA"/>
    <w:rsid w:val="0003525F"/>
    <w:rsid w:val="000352B0"/>
    <w:rsid w:val="00036D4F"/>
    <w:rsid w:val="0003752A"/>
    <w:rsid w:val="00037C8B"/>
    <w:rsid w:val="00040880"/>
    <w:rsid w:val="00043688"/>
    <w:rsid w:val="00043CCA"/>
    <w:rsid w:val="000458E5"/>
    <w:rsid w:val="00046087"/>
    <w:rsid w:val="00046AA9"/>
    <w:rsid w:val="00047775"/>
    <w:rsid w:val="00051103"/>
    <w:rsid w:val="00051121"/>
    <w:rsid w:val="000536D7"/>
    <w:rsid w:val="00053AC6"/>
    <w:rsid w:val="000573F8"/>
    <w:rsid w:val="00060F4C"/>
    <w:rsid w:val="000623B9"/>
    <w:rsid w:val="0006248D"/>
    <w:rsid w:val="00063D10"/>
    <w:rsid w:val="00064AA3"/>
    <w:rsid w:val="00067260"/>
    <w:rsid w:val="00070805"/>
    <w:rsid w:val="0007161F"/>
    <w:rsid w:val="00073E82"/>
    <w:rsid w:val="00074E98"/>
    <w:rsid w:val="00080126"/>
    <w:rsid w:val="0008054B"/>
    <w:rsid w:val="0008086F"/>
    <w:rsid w:val="0008101E"/>
    <w:rsid w:val="00082041"/>
    <w:rsid w:val="000833A0"/>
    <w:rsid w:val="00087BE7"/>
    <w:rsid w:val="00091059"/>
    <w:rsid w:val="000936CD"/>
    <w:rsid w:val="00096BD0"/>
    <w:rsid w:val="000A4D99"/>
    <w:rsid w:val="000A5558"/>
    <w:rsid w:val="000A573C"/>
    <w:rsid w:val="000B0064"/>
    <w:rsid w:val="000B0347"/>
    <w:rsid w:val="000B102B"/>
    <w:rsid w:val="000B16EB"/>
    <w:rsid w:val="000B3A61"/>
    <w:rsid w:val="000B3DCE"/>
    <w:rsid w:val="000B4A3D"/>
    <w:rsid w:val="000B78E7"/>
    <w:rsid w:val="000C0BDD"/>
    <w:rsid w:val="000C1A54"/>
    <w:rsid w:val="000C1F90"/>
    <w:rsid w:val="000C3137"/>
    <w:rsid w:val="000C542B"/>
    <w:rsid w:val="000C54A9"/>
    <w:rsid w:val="000C5A1A"/>
    <w:rsid w:val="000C5FFE"/>
    <w:rsid w:val="000C7C4B"/>
    <w:rsid w:val="000D2338"/>
    <w:rsid w:val="000D3738"/>
    <w:rsid w:val="000D3768"/>
    <w:rsid w:val="000D4ED5"/>
    <w:rsid w:val="000E2CD0"/>
    <w:rsid w:val="000E332C"/>
    <w:rsid w:val="000E3D1C"/>
    <w:rsid w:val="000E5856"/>
    <w:rsid w:val="000E78E6"/>
    <w:rsid w:val="000F2F71"/>
    <w:rsid w:val="000F3A91"/>
    <w:rsid w:val="000F48C6"/>
    <w:rsid w:val="000F4E9B"/>
    <w:rsid w:val="000F58B9"/>
    <w:rsid w:val="000F7412"/>
    <w:rsid w:val="000F7FF1"/>
    <w:rsid w:val="001012AD"/>
    <w:rsid w:val="00101837"/>
    <w:rsid w:val="00102D3B"/>
    <w:rsid w:val="00103312"/>
    <w:rsid w:val="0010362A"/>
    <w:rsid w:val="001063D8"/>
    <w:rsid w:val="00107F2D"/>
    <w:rsid w:val="0011131C"/>
    <w:rsid w:val="0011168A"/>
    <w:rsid w:val="001121B7"/>
    <w:rsid w:val="00112A5D"/>
    <w:rsid w:val="00114D60"/>
    <w:rsid w:val="001158E7"/>
    <w:rsid w:val="001166AE"/>
    <w:rsid w:val="00117033"/>
    <w:rsid w:val="00117F64"/>
    <w:rsid w:val="0012557B"/>
    <w:rsid w:val="001262F9"/>
    <w:rsid w:val="00127F85"/>
    <w:rsid w:val="00130EF9"/>
    <w:rsid w:val="00131045"/>
    <w:rsid w:val="0013137A"/>
    <w:rsid w:val="001332B6"/>
    <w:rsid w:val="00135CFC"/>
    <w:rsid w:val="001361EF"/>
    <w:rsid w:val="0014086A"/>
    <w:rsid w:val="001434F6"/>
    <w:rsid w:val="001449A9"/>
    <w:rsid w:val="00144C23"/>
    <w:rsid w:val="0014525D"/>
    <w:rsid w:val="001464FF"/>
    <w:rsid w:val="00150AD7"/>
    <w:rsid w:val="001514E5"/>
    <w:rsid w:val="00152411"/>
    <w:rsid w:val="00152920"/>
    <w:rsid w:val="001530C9"/>
    <w:rsid w:val="00156758"/>
    <w:rsid w:val="00157861"/>
    <w:rsid w:val="0016126C"/>
    <w:rsid w:val="001614ED"/>
    <w:rsid w:val="00163B3D"/>
    <w:rsid w:val="00163E09"/>
    <w:rsid w:val="00164443"/>
    <w:rsid w:val="001646DA"/>
    <w:rsid w:val="00164A82"/>
    <w:rsid w:val="001653EA"/>
    <w:rsid w:val="0016563F"/>
    <w:rsid w:val="00165D60"/>
    <w:rsid w:val="001722ED"/>
    <w:rsid w:val="00172552"/>
    <w:rsid w:val="00172C5D"/>
    <w:rsid w:val="00175330"/>
    <w:rsid w:val="00176097"/>
    <w:rsid w:val="00180523"/>
    <w:rsid w:val="0018254B"/>
    <w:rsid w:val="00182936"/>
    <w:rsid w:val="00182C1D"/>
    <w:rsid w:val="00186667"/>
    <w:rsid w:val="00186D0D"/>
    <w:rsid w:val="00190EA3"/>
    <w:rsid w:val="00191FD3"/>
    <w:rsid w:val="00192CF2"/>
    <w:rsid w:val="00194BD6"/>
    <w:rsid w:val="00196A38"/>
    <w:rsid w:val="001A0ADD"/>
    <w:rsid w:val="001A0C5E"/>
    <w:rsid w:val="001A0CA4"/>
    <w:rsid w:val="001A5B24"/>
    <w:rsid w:val="001B4B9D"/>
    <w:rsid w:val="001B4E7F"/>
    <w:rsid w:val="001B5DE9"/>
    <w:rsid w:val="001B7A03"/>
    <w:rsid w:val="001C2656"/>
    <w:rsid w:val="001C273F"/>
    <w:rsid w:val="001C282D"/>
    <w:rsid w:val="001C7780"/>
    <w:rsid w:val="001C7BEF"/>
    <w:rsid w:val="001D130F"/>
    <w:rsid w:val="001D16F4"/>
    <w:rsid w:val="001D174B"/>
    <w:rsid w:val="001D51A5"/>
    <w:rsid w:val="001D57F8"/>
    <w:rsid w:val="001D603E"/>
    <w:rsid w:val="001D692B"/>
    <w:rsid w:val="001E0207"/>
    <w:rsid w:val="001E0B44"/>
    <w:rsid w:val="001E120E"/>
    <w:rsid w:val="001E1D66"/>
    <w:rsid w:val="001E2328"/>
    <w:rsid w:val="001E3423"/>
    <w:rsid w:val="001E5DD0"/>
    <w:rsid w:val="001E7435"/>
    <w:rsid w:val="001E7D95"/>
    <w:rsid w:val="001F0181"/>
    <w:rsid w:val="001F2162"/>
    <w:rsid w:val="001F270A"/>
    <w:rsid w:val="001F44A6"/>
    <w:rsid w:val="001F4B88"/>
    <w:rsid w:val="001F6405"/>
    <w:rsid w:val="001F73DB"/>
    <w:rsid w:val="001F7551"/>
    <w:rsid w:val="002017DF"/>
    <w:rsid w:val="00202A12"/>
    <w:rsid w:val="00203315"/>
    <w:rsid w:val="00204E6D"/>
    <w:rsid w:val="002054B7"/>
    <w:rsid w:val="002061F2"/>
    <w:rsid w:val="002067FB"/>
    <w:rsid w:val="00206A30"/>
    <w:rsid w:val="002075AA"/>
    <w:rsid w:val="00210AB0"/>
    <w:rsid w:val="00211E23"/>
    <w:rsid w:val="0021263F"/>
    <w:rsid w:val="002142D1"/>
    <w:rsid w:val="00214F2D"/>
    <w:rsid w:val="00215985"/>
    <w:rsid w:val="0021710E"/>
    <w:rsid w:val="00217324"/>
    <w:rsid w:val="00220FB7"/>
    <w:rsid w:val="00221635"/>
    <w:rsid w:val="00222F95"/>
    <w:rsid w:val="00225C06"/>
    <w:rsid w:val="00226CBD"/>
    <w:rsid w:val="00226F79"/>
    <w:rsid w:val="00227AF5"/>
    <w:rsid w:val="002314A5"/>
    <w:rsid w:val="00231E84"/>
    <w:rsid w:val="00233E4F"/>
    <w:rsid w:val="00234D7C"/>
    <w:rsid w:val="00234D80"/>
    <w:rsid w:val="002352FE"/>
    <w:rsid w:val="002360FF"/>
    <w:rsid w:val="00237AC2"/>
    <w:rsid w:val="00241017"/>
    <w:rsid w:val="00242A5F"/>
    <w:rsid w:val="00244A77"/>
    <w:rsid w:val="00244EAC"/>
    <w:rsid w:val="00246E58"/>
    <w:rsid w:val="00246F92"/>
    <w:rsid w:val="0024735D"/>
    <w:rsid w:val="00251148"/>
    <w:rsid w:val="0025435E"/>
    <w:rsid w:val="00254BAD"/>
    <w:rsid w:val="002603C6"/>
    <w:rsid w:val="00260C1C"/>
    <w:rsid w:val="002621CD"/>
    <w:rsid w:val="002633A3"/>
    <w:rsid w:val="00264720"/>
    <w:rsid w:val="00267226"/>
    <w:rsid w:val="00267B2C"/>
    <w:rsid w:val="00267E26"/>
    <w:rsid w:val="00271F46"/>
    <w:rsid w:val="00272E59"/>
    <w:rsid w:val="00275190"/>
    <w:rsid w:val="0028007E"/>
    <w:rsid w:val="0028030B"/>
    <w:rsid w:val="00282420"/>
    <w:rsid w:val="00282463"/>
    <w:rsid w:val="002826C9"/>
    <w:rsid w:val="00283347"/>
    <w:rsid w:val="0028611F"/>
    <w:rsid w:val="00287BC1"/>
    <w:rsid w:val="00294902"/>
    <w:rsid w:val="002952B3"/>
    <w:rsid w:val="00295EC6"/>
    <w:rsid w:val="00296F28"/>
    <w:rsid w:val="0029713C"/>
    <w:rsid w:val="002975E4"/>
    <w:rsid w:val="00297F42"/>
    <w:rsid w:val="002A14C4"/>
    <w:rsid w:val="002A23B9"/>
    <w:rsid w:val="002A23E3"/>
    <w:rsid w:val="002A2C16"/>
    <w:rsid w:val="002A435B"/>
    <w:rsid w:val="002A4ABB"/>
    <w:rsid w:val="002A67B3"/>
    <w:rsid w:val="002A6E9B"/>
    <w:rsid w:val="002A73E3"/>
    <w:rsid w:val="002A7CA2"/>
    <w:rsid w:val="002B01D6"/>
    <w:rsid w:val="002B1BBD"/>
    <w:rsid w:val="002B35CF"/>
    <w:rsid w:val="002B4894"/>
    <w:rsid w:val="002B4923"/>
    <w:rsid w:val="002B5A9F"/>
    <w:rsid w:val="002B5FFA"/>
    <w:rsid w:val="002B7015"/>
    <w:rsid w:val="002B71BD"/>
    <w:rsid w:val="002B77E3"/>
    <w:rsid w:val="002C066B"/>
    <w:rsid w:val="002C31FA"/>
    <w:rsid w:val="002C4900"/>
    <w:rsid w:val="002C5FFC"/>
    <w:rsid w:val="002C7B59"/>
    <w:rsid w:val="002D14D1"/>
    <w:rsid w:val="002D1A63"/>
    <w:rsid w:val="002D326B"/>
    <w:rsid w:val="002D5F0F"/>
    <w:rsid w:val="002D6058"/>
    <w:rsid w:val="002D60C2"/>
    <w:rsid w:val="002D7445"/>
    <w:rsid w:val="002E0A3F"/>
    <w:rsid w:val="002E1500"/>
    <w:rsid w:val="002E24CF"/>
    <w:rsid w:val="002E54F5"/>
    <w:rsid w:val="002E7283"/>
    <w:rsid w:val="002E72E7"/>
    <w:rsid w:val="002F2269"/>
    <w:rsid w:val="002F28CE"/>
    <w:rsid w:val="002F2DF1"/>
    <w:rsid w:val="002F614C"/>
    <w:rsid w:val="002F725D"/>
    <w:rsid w:val="00301102"/>
    <w:rsid w:val="00301446"/>
    <w:rsid w:val="00302FB8"/>
    <w:rsid w:val="00304F71"/>
    <w:rsid w:val="003056B0"/>
    <w:rsid w:val="00306CE7"/>
    <w:rsid w:val="00310C2C"/>
    <w:rsid w:val="00311C86"/>
    <w:rsid w:val="00314601"/>
    <w:rsid w:val="00314741"/>
    <w:rsid w:val="00315B72"/>
    <w:rsid w:val="0031695C"/>
    <w:rsid w:val="003171CD"/>
    <w:rsid w:val="00320AE8"/>
    <w:rsid w:val="00321134"/>
    <w:rsid w:val="0032176B"/>
    <w:rsid w:val="003219FE"/>
    <w:rsid w:val="00323F85"/>
    <w:rsid w:val="00324860"/>
    <w:rsid w:val="00327DE4"/>
    <w:rsid w:val="0033419B"/>
    <w:rsid w:val="00335008"/>
    <w:rsid w:val="00335BF2"/>
    <w:rsid w:val="0034049E"/>
    <w:rsid w:val="00345BDE"/>
    <w:rsid w:val="003475F2"/>
    <w:rsid w:val="00347AF9"/>
    <w:rsid w:val="00350758"/>
    <w:rsid w:val="00351033"/>
    <w:rsid w:val="00351C0A"/>
    <w:rsid w:val="0035227C"/>
    <w:rsid w:val="00352E29"/>
    <w:rsid w:val="003545C6"/>
    <w:rsid w:val="0036140D"/>
    <w:rsid w:val="00361FFB"/>
    <w:rsid w:val="003624C7"/>
    <w:rsid w:val="00362EBE"/>
    <w:rsid w:val="0036309E"/>
    <w:rsid w:val="00363B8E"/>
    <w:rsid w:val="00363EC5"/>
    <w:rsid w:val="0036420D"/>
    <w:rsid w:val="00364DC0"/>
    <w:rsid w:val="00374CC4"/>
    <w:rsid w:val="00374E44"/>
    <w:rsid w:val="00380013"/>
    <w:rsid w:val="003835E6"/>
    <w:rsid w:val="0038413A"/>
    <w:rsid w:val="00384464"/>
    <w:rsid w:val="003908E0"/>
    <w:rsid w:val="003924D4"/>
    <w:rsid w:val="003936A6"/>
    <w:rsid w:val="00395BF7"/>
    <w:rsid w:val="003976AD"/>
    <w:rsid w:val="003A1E21"/>
    <w:rsid w:val="003A1EDC"/>
    <w:rsid w:val="003A409E"/>
    <w:rsid w:val="003B0614"/>
    <w:rsid w:val="003B1002"/>
    <w:rsid w:val="003B1D86"/>
    <w:rsid w:val="003B52BE"/>
    <w:rsid w:val="003C1A62"/>
    <w:rsid w:val="003C2A30"/>
    <w:rsid w:val="003C496F"/>
    <w:rsid w:val="003C7DBE"/>
    <w:rsid w:val="003D1473"/>
    <w:rsid w:val="003D246A"/>
    <w:rsid w:val="003D38A6"/>
    <w:rsid w:val="003D4A1B"/>
    <w:rsid w:val="003D4B7C"/>
    <w:rsid w:val="003D549D"/>
    <w:rsid w:val="003D5B82"/>
    <w:rsid w:val="003D7E2B"/>
    <w:rsid w:val="003E0009"/>
    <w:rsid w:val="003E1B8A"/>
    <w:rsid w:val="003E1CF7"/>
    <w:rsid w:val="003E27EC"/>
    <w:rsid w:val="003E28EE"/>
    <w:rsid w:val="003E3A78"/>
    <w:rsid w:val="003E489C"/>
    <w:rsid w:val="003E5255"/>
    <w:rsid w:val="003E5807"/>
    <w:rsid w:val="003E581D"/>
    <w:rsid w:val="003E63FA"/>
    <w:rsid w:val="003F14AA"/>
    <w:rsid w:val="003F198C"/>
    <w:rsid w:val="003F2403"/>
    <w:rsid w:val="003F2564"/>
    <w:rsid w:val="003F2B23"/>
    <w:rsid w:val="003F351D"/>
    <w:rsid w:val="003F44BB"/>
    <w:rsid w:val="003F623A"/>
    <w:rsid w:val="003F6499"/>
    <w:rsid w:val="00400FFE"/>
    <w:rsid w:val="00401A07"/>
    <w:rsid w:val="0040309C"/>
    <w:rsid w:val="00403571"/>
    <w:rsid w:val="00405F6D"/>
    <w:rsid w:val="00411C80"/>
    <w:rsid w:val="00411C9C"/>
    <w:rsid w:val="004148C4"/>
    <w:rsid w:val="00415018"/>
    <w:rsid w:val="00417473"/>
    <w:rsid w:val="0042072A"/>
    <w:rsid w:val="00421C65"/>
    <w:rsid w:val="004238FB"/>
    <w:rsid w:val="00423DA2"/>
    <w:rsid w:val="00424016"/>
    <w:rsid w:val="00424AA5"/>
    <w:rsid w:val="00424AF1"/>
    <w:rsid w:val="00424C98"/>
    <w:rsid w:val="00430931"/>
    <w:rsid w:val="004329D0"/>
    <w:rsid w:val="00434C11"/>
    <w:rsid w:val="00435D2F"/>
    <w:rsid w:val="004376CC"/>
    <w:rsid w:val="00441D27"/>
    <w:rsid w:val="00443D1B"/>
    <w:rsid w:val="0044704D"/>
    <w:rsid w:val="00447259"/>
    <w:rsid w:val="004502E0"/>
    <w:rsid w:val="0045184D"/>
    <w:rsid w:val="004532CB"/>
    <w:rsid w:val="00453335"/>
    <w:rsid w:val="00453F79"/>
    <w:rsid w:val="004552DE"/>
    <w:rsid w:val="004569E6"/>
    <w:rsid w:val="00457314"/>
    <w:rsid w:val="004607AB"/>
    <w:rsid w:val="0046165C"/>
    <w:rsid w:val="00464271"/>
    <w:rsid w:val="00464F29"/>
    <w:rsid w:val="00465ED8"/>
    <w:rsid w:val="004677A8"/>
    <w:rsid w:val="0047089D"/>
    <w:rsid w:val="0047144E"/>
    <w:rsid w:val="00472D6C"/>
    <w:rsid w:val="00473A9F"/>
    <w:rsid w:val="0047416B"/>
    <w:rsid w:val="00474E5F"/>
    <w:rsid w:val="004763B5"/>
    <w:rsid w:val="0048096A"/>
    <w:rsid w:val="00482ACD"/>
    <w:rsid w:val="004833F1"/>
    <w:rsid w:val="00486DCC"/>
    <w:rsid w:val="004903B1"/>
    <w:rsid w:val="004903C6"/>
    <w:rsid w:val="004929CB"/>
    <w:rsid w:val="004A08BE"/>
    <w:rsid w:val="004A1B5F"/>
    <w:rsid w:val="004A3781"/>
    <w:rsid w:val="004A3A88"/>
    <w:rsid w:val="004A44E7"/>
    <w:rsid w:val="004A6975"/>
    <w:rsid w:val="004A7492"/>
    <w:rsid w:val="004B1474"/>
    <w:rsid w:val="004B1D46"/>
    <w:rsid w:val="004B3EFA"/>
    <w:rsid w:val="004B443F"/>
    <w:rsid w:val="004B5F5D"/>
    <w:rsid w:val="004B640C"/>
    <w:rsid w:val="004B7BD8"/>
    <w:rsid w:val="004C0A3F"/>
    <w:rsid w:val="004C3A29"/>
    <w:rsid w:val="004C4999"/>
    <w:rsid w:val="004C6C5D"/>
    <w:rsid w:val="004C6CF5"/>
    <w:rsid w:val="004D04B8"/>
    <w:rsid w:val="004D1E30"/>
    <w:rsid w:val="004D20DF"/>
    <w:rsid w:val="004D3C82"/>
    <w:rsid w:val="004D4D6D"/>
    <w:rsid w:val="004D5375"/>
    <w:rsid w:val="004D62C7"/>
    <w:rsid w:val="004D7919"/>
    <w:rsid w:val="004E10AF"/>
    <w:rsid w:val="004E368C"/>
    <w:rsid w:val="004E5BAA"/>
    <w:rsid w:val="004F1997"/>
    <w:rsid w:val="004F2B88"/>
    <w:rsid w:val="004F3DE6"/>
    <w:rsid w:val="004F5EDE"/>
    <w:rsid w:val="00500D62"/>
    <w:rsid w:val="005014DB"/>
    <w:rsid w:val="00502910"/>
    <w:rsid w:val="00502E46"/>
    <w:rsid w:val="00503F6F"/>
    <w:rsid w:val="005045D6"/>
    <w:rsid w:val="00507C3B"/>
    <w:rsid w:val="005110F6"/>
    <w:rsid w:val="0051340C"/>
    <w:rsid w:val="00513DA4"/>
    <w:rsid w:val="00515003"/>
    <w:rsid w:val="005164C5"/>
    <w:rsid w:val="005204C6"/>
    <w:rsid w:val="005208FE"/>
    <w:rsid w:val="0052127F"/>
    <w:rsid w:val="005238E9"/>
    <w:rsid w:val="005253E2"/>
    <w:rsid w:val="005312CD"/>
    <w:rsid w:val="00532B36"/>
    <w:rsid w:val="00533538"/>
    <w:rsid w:val="00535308"/>
    <w:rsid w:val="00536E4B"/>
    <w:rsid w:val="005376CA"/>
    <w:rsid w:val="0054239C"/>
    <w:rsid w:val="0054467F"/>
    <w:rsid w:val="0055202B"/>
    <w:rsid w:val="00552B91"/>
    <w:rsid w:val="005545F6"/>
    <w:rsid w:val="00554F9B"/>
    <w:rsid w:val="00556EF0"/>
    <w:rsid w:val="0056031C"/>
    <w:rsid w:val="00563583"/>
    <w:rsid w:val="00564074"/>
    <w:rsid w:val="00570D1D"/>
    <w:rsid w:val="00572688"/>
    <w:rsid w:val="00573EBC"/>
    <w:rsid w:val="00576108"/>
    <w:rsid w:val="00576DD7"/>
    <w:rsid w:val="005775E7"/>
    <w:rsid w:val="00581B26"/>
    <w:rsid w:val="00582250"/>
    <w:rsid w:val="0058281A"/>
    <w:rsid w:val="0058433B"/>
    <w:rsid w:val="005846F4"/>
    <w:rsid w:val="0058730C"/>
    <w:rsid w:val="00587983"/>
    <w:rsid w:val="00587C45"/>
    <w:rsid w:val="00587C63"/>
    <w:rsid w:val="00587CD6"/>
    <w:rsid w:val="00590C1B"/>
    <w:rsid w:val="00591472"/>
    <w:rsid w:val="005947BA"/>
    <w:rsid w:val="00595EB6"/>
    <w:rsid w:val="00596187"/>
    <w:rsid w:val="00596DBF"/>
    <w:rsid w:val="005978AE"/>
    <w:rsid w:val="005A043E"/>
    <w:rsid w:val="005A100B"/>
    <w:rsid w:val="005A11F9"/>
    <w:rsid w:val="005A165E"/>
    <w:rsid w:val="005A2520"/>
    <w:rsid w:val="005A3074"/>
    <w:rsid w:val="005A4326"/>
    <w:rsid w:val="005A4459"/>
    <w:rsid w:val="005A72FD"/>
    <w:rsid w:val="005B02F2"/>
    <w:rsid w:val="005B06EE"/>
    <w:rsid w:val="005B0744"/>
    <w:rsid w:val="005B0759"/>
    <w:rsid w:val="005B0CFB"/>
    <w:rsid w:val="005B2A02"/>
    <w:rsid w:val="005B4651"/>
    <w:rsid w:val="005B476C"/>
    <w:rsid w:val="005B7CC2"/>
    <w:rsid w:val="005C07DE"/>
    <w:rsid w:val="005C3533"/>
    <w:rsid w:val="005C4C86"/>
    <w:rsid w:val="005D0532"/>
    <w:rsid w:val="005D3114"/>
    <w:rsid w:val="005E0047"/>
    <w:rsid w:val="005E006E"/>
    <w:rsid w:val="005E0150"/>
    <w:rsid w:val="005E02D0"/>
    <w:rsid w:val="005E0B23"/>
    <w:rsid w:val="005E0DD8"/>
    <w:rsid w:val="005E2425"/>
    <w:rsid w:val="005E3C08"/>
    <w:rsid w:val="005E3C8B"/>
    <w:rsid w:val="005E68D1"/>
    <w:rsid w:val="005E6CE6"/>
    <w:rsid w:val="005E7888"/>
    <w:rsid w:val="005F1762"/>
    <w:rsid w:val="005F4807"/>
    <w:rsid w:val="005F5A0E"/>
    <w:rsid w:val="005F61B3"/>
    <w:rsid w:val="005F7074"/>
    <w:rsid w:val="006003A2"/>
    <w:rsid w:val="0060242C"/>
    <w:rsid w:val="006043AC"/>
    <w:rsid w:val="00607C9F"/>
    <w:rsid w:val="00607FBA"/>
    <w:rsid w:val="006107E8"/>
    <w:rsid w:val="0061324E"/>
    <w:rsid w:val="00613EA5"/>
    <w:rsid w:val="006140D8"/>
    <w:rsid w:val="006170B5"/>
    <w:rsid w:val="00617419"/>
    <w:rsid w:val="0062076D"/>
    <w:rsid w:val="006234A1"/>
    <w:rsid w:val="00623BDF"/>
    <w:rsid w:val="00624701"/>
    <w:rsid w:val="006247A7"/>
    <w:rsid w:val="00624F7B"/>
    <w:rsid w:val="006255CD"/>
    <w:rsid w:val="006273A9"/>
    <w:rsid w:val="00627FDB"/>
    <w:rsid w:val="00630E34"/>
    <w:rsid w:val="00637FC7"/>
    <w:rsid w:val="00641486"/>
    <w:rsid w:val="006427B8"/>
    <w:rsid w:val="00642ABC"/>
    <w:rsid w:val="00643740"/>
    <w:rsid w:val="00643E7F"/>
    <w:rsid w:val="0065026A"/>
    <w:rsid w:val="0065085C"/>
    <w:rsid w:val="00651498"/>
    <w:rsid w:val="00653AFF"/>
    <w:rsid w:val="0065454D"/>
    <w:rsid w:val="00655FFD"/>
    <w:rsid w:val="0065728F"/>
    <w:rsid w:val="00661F0D"/>
    <w:rsid w:val="006622E8"/>
    <w:rsid w:val="00662ED4"/>
    <w:rsid w:val="00663074"/>
    <w:rsid w:val="006658AE"/>
    <w:rsid w:val="00665B65"/>
    <w:rsid w:val="00666864"/>
    <w:rsid w:val="00670A5F"/>
    <w:rsid w:val="00671166"/>
    <w:rsid w:val="00671697"/>
    <w:rsid w:val="00677A5B"/>
    <w:rsid w:val="00681AE4"/>
    <w:rsid w:val="00682F80"/>
    <w:rsid w:val="0068675F"/>
    <w:rsid w:val="00686C71"/>
    <w:rsid w:val="00687A4C"/>
    <w:rsid w:val="00687E19"/>
    <w:rsid w:val="00693011"/>
    <w:rsid w:val="00693649"/>
    <w:rsid w:val="00694ABE"/>
    <w:rsid w:val="00694E97"/>
    <w:rsid w:val="006958D4"/>
    <w:rsid w:val="006A0527"/>
    <w:rsid w:val="006A0FE6"/>
    <w:rsid w:val="006A1D42"/>
    <w:rsid w:val="006A1E0F"/>
    <w:rsid w:val="006A30B3"/>
    <w:rsid w:val="006A3A05"/>
    <w:rsid w:val="006A60C9"/>
    <w:rsid w:val="006A6CF5"/>
    <w:rsid w:val="006A73B6"/>
    <w:rsid w:val="006B2E8F"/>
    <w:rsid w:val="006B3469"/>
    <w:rsid w:val="006B3AEF"/>
    <w:rsid w:val="006B3D26"/>
    <w:rsid w:val="006B426B"/>
    <w:rsid w:val="006B6151"/>
    <w:rsid w:val="006C0711"/>
    <w:rsid w:val="006C2411"/>
    <w:rsid w:val="006C407D"/>
    <w:rsid w:val="006C567B"/>
    <w:rsid w:val="006C6898"/>
    <w:rsid w:val="006C756C"/>
    <w:rsid w:val="006D1D2D"/>
    <w:rsid w:val="006D2A18"/>
    <w:rsid w:val="006D2CE5"/>
    <w:rsid w:val="006D2CFE"/>
    <w:rsid w:val="006D3B8F"/>
    <w:rsid w:val="006D508F"/>
    <w:rsid w:val="006D681B"/>
    <w:rsid w:val="006E0158"/>
    <w:rsid w:val="006E07B2"/>
    <w:rsid w:val="006E1FA5"/>
    <w:rsid w:val="006E328D"/>
    <w:rsid w:val="006E38A0"/>
    <w:rsid w:val="006E471D"/>
    <w:rsid w:val="006E47D8"/>
    <w:rsid w:val="006F12CE"/>
    <w:rsid w:val="006F1B86"/>
    <w:rsid w:val="006F3B76"/>
    <w:rsid w:val="006F636F"/>
    <w:rsid w:val="00700573"/>
    <w:rsid w:val="007037DF"/>
    <w:rsid w:val="007047C0"/>
    <w:rsid w:val="00704ABD"/>
    <w:rsid w:val="00705E14"/>
    <w:rsid w:val="00707F8A"/>
    <w:rsid w:val="00712E6B"/>
    <w:rsid w:val="007149DB"/>
    <w:rsid w:val="00720614"/>
    <w:rsid w:val="00720FB9"/>
    <w:rsid w:val="00721020"/>
    <w:rsid w:val="00722A12"/>
    <w:rsid w:val="00727502"/>
    <w:rsid w:val="00731019"/>
    <w:rsid w:val="00733334"/>
    <w:rsid w:val="00734608"/>
    <w:rsid w:val="00735B16"/>
    <w:rsid w:val="00737D7A"/>
    <w:rsid w:val="007404CC"/>
    <w:rsid w:val="007410A1"/>
    <w:rsid w:val="00741138"/>
    <w:rsid w:val="00742FC4"/>
    <w:rsid w:val="00750387"/>
    <w:rsid w:val="007504B3"/>
    <w:rsid w:val="00751C03"/>
    <w:rsid w:val="00752D15"/>
    <w:rsid w:val="0075355F"/>
    <w:rsid w:val="007538A9"/>
    <w:rsid w:val="007549FA"/>
    <w:rsid w:val="00755D74"/>
    <w:rsid w:val="00757237"/>
    <w:rsid w:val="00760B6D"/>
    <w:rsid w:val="007652E4"/>
    <w:rsid w:val="00765D69"/>
    <w:rsid w:val="00771627"/>
    <w:rsid w:val="007758DB"/>
    <w:rsid w:val="00777734"/>
    <w:rsid w:val="00780CFB"/>
    <w:rsid w:val="0078208B"/>
    <w:rsid w:val="0078321A"/>
    <w:rsid w:val="007844D4"/>
    <w:rsid w:val="00784CA9"/>
    <w:rsid w:val="00785A88"/>
    <w:rsid w:val="00786CE3"/>
    <w:rsid w:val="0079047E"/>
    <w:rsid w:val="0079068C"/>
    <w:rsid w:val="00790CB8"/>
    <w:rsid w:val="00794B7E"/>
    <w:rsid w:val="00794C95"/>
    <w:rsid w:val="00794D79"/>
    <w:rsid w:val="0079580A"/>
    <w:rsid w:val="00795822"/>
    <w:rsid w:val="00797249"/>
    <w:rsid w:val="007979B4"/>
    <w:rsid w:val="007A1E35"/>
    <w:rsid w:val="007A434E"/>
    <w:rsid w:val="007A77CC"/>
    <w:rsid w:val="007A7A2D"/>
    <w:rsid w:val="007B0258"/>
    <w:rsid w:val="007B1197"/>
    <w:rsid w:val="007B39B9"/>
    <w:rsid w:val="007B4F60"/>
    <w:rsid w:val="007B551C"/>
    <w:rsid w:val="007C16E6"/>
    <w:rsid w:val="007C3C85"/>
    <w:rsid w:val="007C5C33"/>
    <w:rsid w:val="007D204F"/>
    <w:rsid w:val="007D3C5E"/>
    <w:rsid w:val="007D53A2"/>
    <w:rsid w:val="007D56E0"/>
    <w:rsid w:val="007D59AF"/>
    <w:rsid w:val="007D5EEC"/>
    <w:rsid w:val="007D65B6"/>
    <w:rsid w:val="007D7BDB"/>
    <w:rsid w:val="007E23D3"/>
    <w:rsid w:val="007E66C1"/>
    <w:rsid w:val="007E76DB"/>
    <w:rsid w:val="007F038C"/>
    <w:rsid w:val="007F1FE0"/>
    <w:rsid w:val="007F31FC"/>
    <w:rsid w:val="007F5B24"/>
    <w:rsid w:val="007F5DB8"/>
    <w:rsid w:val="007F75D5"/>
    <w:rsid w:val="007F7660"/>
    <w:rsid w:val="00800FD4"/>
    <w:rsid w:val="00801395"/>
    <w:rsid w:val="0080238E"/>
    <w:rsid w:val="00802891"/>
    <w:rsid w:val="00803322"/>
    <w:rsid w:val="00804F87"/>
    <w:rsid w:val="00805423"/>
    <w:rsid w:val="008054B3"/>
    <w:rsid w:val="00805E9B"/>
    <w:rsid w:val="00805FE5"/>
    <w:rsid w:val="00807625"/>
    <w:rsid w:val="0080786B"/>
    <w:rsid w:val="008107BE"/>
    <w:rsid w:val="0081374E"/>
    <w:rsid w:val="00813E13"/>
    <w:rsid w:val="00814212"/>
    <w:rsid w:val="008150A7"/>
    <w:rsid w:val="00817727"/>
    <w:rsid w:val="00817934"/>
    <w:rsid w:val="008202FA"/>
    <w:rsid w:val="00824853"/>
    <w:rsid w:val="00825391"/>
    <w:rsid w:val="00825581"/>
    <w:rsid w:val="008273D0"/>
    <w:rsid w:val="00830F5F"/>
    <w:rsid w:val="008329C2"/>
    <w:rsid w:val="00833E15"/>
    <w:rsid w:val="00837D82"/>
    <w:rsid w:val="008413A3"/>
    <w:rsid w:val="008425FA"/>
    <w:rsid w:val="00842F25"/>
    <w:rsid w:val="008430C5"/>
    <w:rsid w:val="00845F50"/>
    <w:rsid w:val="00851CD4"/>
    <w:rsid w:val="00854370"/>
    <w:rsid w:val="00855C29"/>
    <w:rsid w:val="00856C90"/>
    <w:rsid w:val="00857736"/>
    <w:rsid w:val="00857800"/>
    <w:rsid w:val="00860BE8"/>
    <w:rsid w:val="008612A0"/>
    <w:rsid w:val="008617DE"/>
    <w:rsid w:val="00862C4F"/>
    <w:rsid w:val="00862E19"/>
    <w:rsid w:val="00863251"/>
    <w:rsid w:val="00863470"/>
    <w:rsid w:val="00864E99"/>
    <w:rsid w:val="0086545A"/>
    <w:rsid w:val="008659EE"/>
    <w:rsid w:val="00866019"/>
    <w:rsid w:val="00867374"/>
    <w:rsid w:val="00867528"/>
    <w:rsid w:val="00872DD7"/>
    <w:rsid w:val="00873F1B"/>
    <w:rsid w:val="00880324"/>
    <w:rsid w:val="008818F4"/>
    <w:rsid w:val="0088552D"/>
    <w:rsid w:val="00885D88"/>
    <w:rsid w:val="00890C7B"/>
    <w:rsid w:val="0089390C"/>
    <w:rsid w:val="00893DD9"/>
    <w:rsid w:val="008949E5"/>
    <w:rsid w:val="008964D4"/>
    <w:rsid w:val="0089798E"/>
    <w:rsid w:val="008979A6"/>
    <w:rsid w:val="008A0D43"/>
    <w:rsid w:val="008A264A"/>
    <w:rsid w:val="008A3FE7"/>
    <w:rsid w:val="008A5757"/>
    <w:rsid w:val="008A5BA6"/>
    <w:rsid w:val="008A5F8F"/>
    <w:rsid w:val="008A7203"/>
    <w:rsid w:val="008A778B"/>
    <w:rsid w:val="008B2FE0"/>
    <w:rsid w:val="008B31A9"/>
    <w:rsid w:val="008B32EF"/>
    <w:rsid w:val="008B7D90"/>
    <w:rsid w:val="008C26C9"/>
    <w:rsid w:val="008C516B"/>
    <w:rsid w:val="008C698D"/>
    <w:rsid w:val="008C6C0B"/>
    <w:rsid w:val="008D0099"/>
    <w:rsid w:val="008D2FDF"/>
    <w:rsid w:val="008D346C"/>
    <w:rsid w:val="008D3ABB"/>
    <w:rsid w:val="008D3F63"/>
    <w:rsid w:val="008D4609"/>
    <w:rsid w:val="008D4E28"/>
    <w:rsid w:val="008D54F1"/>
    <w:rsid w:val="008D7636"/>
    <w:rsid w:val="008E0A45"/>
    <w:rsid w:val="008E10D6"/>
    <w:rsid w:val="008E4485"/>
    <w:rsid w:val="008E4B5E"/>
    <w:rsid w:val="008E53DA"/>
    <w:rsid w:val="008E59AE"/>
    <w:rsid w:val="008E759C"/>
    <w:rsid w:val="008E7C89"/>
    <w:rsid w:val="008F16F8"/>
    <w:rsid w:val="008F3036"/>
    <w:rsid w:val="008F337B"/>
    <w:rsid w:val="008F34A8"/>
    <w:rsid w:val="008F46A1"/>
    <w:rsid w:val="008F5144"/>
    <w:rsid w:val="008F7D1C"/>
    <w:rsid w:val="009029B7"/>
    <w:rsid w:val="00904F63"/>
    <w:rsid w:val="00910A48"/>
    <w:rsid w:val="00914A5C"/>
    <w:rsid w:val="009158B8"/>
    <w:rsid w:val="0091629F"/>
    <w:rsid w:val="00923332"/>
    <w:rsid w:val="00923775"/>
    <w:rsid w:val="00923DF0"/>
    <w:rsid w:val="00927DFE"/>
    <w:rsid w:val="00930CEE"/>
    <w:rsid w:val="00932D39"/>
    <w:rsid w:val="00932E49"/>
    <w:rsid w:val="0093432D"/>
    <w:rsid w:val="00940521"/>
    <w:rsid w:val="00941E9C"/>
    <w:rsid w:val="00943BDD"/>
    <w:rsid w:val="00943F8F"/>
    <w:rsid w:val="00944132"/>
    <w:rsid w:val="009456A6"/>
    <w:rsid w:val="00945940"/>
    <w:rsid w:val="0094683D"/>
    <w:rsid w:val="00951F8A"/>
    <w:rsid w:val="009549E5"/>
    <w:rsid w:val="00955C3D"/>
    <w:rsid w:val="00962CD1"/>
    <w:rsid w:val="0096580A"/>
    <w:rsid w:val="00967BB8"/>
    <w:rsid w:val="00970BC9"/>
    <w:rsid w:val="00972BEC"/>
    <w:rsid w:val="0097334D"/>
    <w:rsid w:val="009750D6"/>
    <w:rsid w:val="009756C5"/>
    <w:rsid w:val="00975FE0"/>
    <w:rsid w:val="00977362"/>
    <w:rsid w:val="00977E02"/>
    <w:rsid w:val="00977E0B"/>
    <w:rsid w:val="00980558"/>
    <w:rsid w:val="00981B1E"/>
    <w:rsid w:val="009829B1"/>
    <w:rsid w:val="00982BE4"/>
    <w:rsid w:val="00982F55"/>
    <w:rsid w:val="00983B2D"/>
    <w:rsid w:val="00984812"/>
    <w:rsid w:val="00984B16"/>
    <w:rsid w:val="00986415"/>
    <w:rsid w:val="00987D79"/>
    <w:rsid w:val="00987E09"/>
    <w:rsid w:val="00991354"/>
    <w:rsid w:val="00992170"/>
    <w:rsid w:val="00992704"/>
    <w:rsid w:val="0099306D"/>
    <w:rsid w:val="00996F71"/>
    <w:rsid w:val="00997E08"/>
    <w:rsid w:val="009A1150"/>
    <w:rsid w:val="009A241A"/>
    <w:rsid w:val="009A4743"/>
    <w:rsid w:val="009A5241"/>
    <w:rsid w:val="009A557A"/>
    <w:rsid w:val="009A6EC3"/>
    <w:rsid w:val="009B1379"/>
    <w:rsid w:val="009B1E32"/>
    <w:rsid w:val="009B2911"/>
    <w:rsid w:val="009B74CA"/>
    <w:rsid w:val="009C02A2"/>
    <w:rsid w:val="009C3535"/>
    <w:rsid w:val="009C3F3A"/>
    <w:rsid w:val="009C4FCC"/>
    <w:rsid w:val="009C55A1"/>
    <w:rsid w:val="009C5AE3"/>
    <w:rsid w:val="009C6A11"/>
    <w:rsid w:val="009C7BC4"/>
    <w:rsid w:val="009C7E07"/>
    <w:rsid w:val="009D246F"/>
    <w:rsid w:val="009D29BB"/>
    <w:rsid w:val="009D39E8"/>
    <w:rsid w:val="009D3BA3"/>
    <w:rsid w:val="009D785E"/>
    <w:rsid w:val="009D7A57"/>
    <w:rsid w:val="009E0117"/>
    <w:rsid w:val="009E0A7A"/>
    <w:rsid w:val="009E23E9"/>
    <w:rsid w:val="009E2FBB"/>
    <w:rsid w:val="009E4DA5"/>
    <w:rsid w:val="009F397F"/>
    <w:rsid w:val="009F6220"/>
    <w:rsid w:val="00A00928"/>
    <w:rsid w:val="00A0097F"/>
    <w:rsid w:val="00A018A7"/>
    <w:rsid w:val="00A0215E"/>
    <w:rsid w:val="00A03E1B"/>
    <w:rsid w:val="00A04482"/>
    <w:rsid w:val="00A048D6"/>
    <w:rsid w:val="00A04AFF"/>
    <w:rsid w:val="00A056B5"/>
    <w:rsid w:val="00A115B0"/>
    <w:rsid w:val="00A1268E"/>
    <w:rsid w:val="00A157BB"/>
    <w:rsid w:val="00A16979"/>
    <w:rsid w:val="00A16E65"/>
    <w:rsid w:val="00A200E6"/>
    <w:rsid w:val="00A22224"/>
    <w:rsid w:val="00A23AEF"/>
    <w:rsid w:val="00A25EDC"/>
    <w:rsid w:val="00A30A66"/>
    <w:rsid w:val="00A317B2"/>
    <w:rsid w:val="00A31FBA"/>
    <w:rsid w:val="00A32C23"/>
    <w:rsid w:val="00A33F44"/>
    <w:rsid w:val="00A36DCC"/>
    <w:rsid w:val="00A404B7"/>
    <w:rsid w:val="00A40CC2"/>
    <w:rsid w:val="00A40EA8"/>
    <w:rsid w:val="00A449C6"/>
    <w:rsid w:val="00A44D5C"/>
    <w:rsid w:val="00A451B5"/>
    <w:rsid w:val="00A47489"/>
    <w:rsid w:val="00A47692"/>
    <w:rsid w:val="00A517A7"/>
    <w:rsid w:val="00A5230B"/>
    <w:rsid w:val="00A52AFF"/>
    <w:rsid w:val="00A55001"/>
    <w:rsid w:val="00A55949"/>
    <w:rsid w:val="00A55E9F"/>
    <w:rsid w:val="00A57D75"/>
    <w:rsid w:val="00A60632"/>
    <w:rsid w:val="00A60CA0"/>
    <w:rsid w:val="00A613A8"/>
    <w:rsid w:val="00A63D21"/>
    <w:rsid w:val="00A63E21"/>
    <w:rsid w:val="00A64A58"/>
    <w:rsid w:val="00A658C6"/>
    <w:rsid w:val="00A70F65"/>
    <w:rsid w:val="00A731F4"/>
    <w:rsid w:val="00A737D5"/>
    <w:rsid w:val="00A74CE4"/>
    <w:rsid w:val="00A75ECD"/>
    <w:rsid w:val="00A7621C"/>
    <w:rsid w:val="00A77848"/>
    <w:rsid w:val="00A8054D"/>
    <w:rsid w:val="00A83EAD"/>
    <w:rsid w:val="00A85A94"/>
    <w:rsid w:val="00A90849"/>
    <w:rsid w:val="00A912D2"/>
    <w:rsid w:val="00A92260"/>
    <w:rsid w:val="00A9392B"/>
    <w:rsid w:val="00A967DA"/>
    <w:rsid w:val="00A97807"/>
    <w:rsid w:val="00AA1A42"/>
    <w:rsid w:val="00AA2A20"/>
    <w:rsid w:val="00AA355A"/>
    <w:rsid w:val="00AA3B67"/>
    <w:rsid w:val="00AA4752"/>
    <w:rsid w:val="00AA5CA4"/>
    <w:rsid w:val="00AA5F9E"/>
    <w:rsid w:val="00AA73EA"/>
    <w:rsid w:val="00AA7C6B"/>
    <w:rsid w:val="00AB0AEF"/>
    <w:rsid w:val="00AB0B50"/>
    <w:rsid w:val="00AB2E46"/>
    <w:rsid w:val="00AB3626"/>
    <w:rsid w:val="00AB3F85"/>
    <w:rsid w:val="00AB5EC0"/>
    <w:rsid w:val="00AB7163"/>
    <w:rsid w:val="00AC0003"/>
    <w:rsid w:val="00AC0FDC"/>
    <w:rsid w:val="00AC2976"/>
    <w:rsid w:val="00AC5313"/>
    <w:rsid w:val="00AC568A"/>
    <w:rsid w:val="00AC6EF2"/>
    <w:rsid w:val="00AC73EA"/>
    <w:rsid w:val="00AD0328"/>
    <w:rsid w:val="00AD232E"/>
    <w:rsid w:val="00AD2D87"/>
    <w:rsid w:val="00AD3661"/>
    <w:rsid w:val="00AD469F"/>
    <w:rsid w:val="00AD6967"/>
    <w:rsid w:val="00AD6EB0"/>
    <w:rsid w:val="00AD7B0D"/>
    <w:rsid w:val="00AD7DEE"/>
    <w:rsid w:val="00AD7E95"/>
    <w:rsid w:val="00AD7F4B"/>
    <w:rsid w:val="00AD7F98"/>
    <w:rsid w:val="00AF1E11"/>
    <w:rsid w:val="00AF2543"/>
    <w:rsid w:val="00AF3E7C"/>
    <w:rsid w:val="00AF7939"/>
    <w:rsid w:val="00B00EE0"/>
    <w:rsid w:val="00B01A3C"/>
    <w:rsid w:val="00B03D7D"/>
    <w:rsid w:val="00B067C7"/>
    <w:rsid w:val="00B1317E"/>
    <w:rsid w:val="00B13429"/>
    <w:rsid w:val="00B14757"/>
    <w:rsid w:val="00B14E9A"/>
    <w:rsid w:val="00B162F3"/>
    <w:rsid w:val="00B17248"/>
    <w:rsid w:val="00B203C0"/>
    <w:rsid w:val="00B20870"/>
    <w:rsid w:val="00B20D92"/>
    <w:rsid w:val="00B22499"/>
    <w:rsid w:val="00B22AFA"/>
    <w:rsid w:val="00B24A3A"/>
    <w:rsid w:val="00B27F1B"/>
    <w:rsid w:val="00B334CB"/>
    <w:rsid w:val="00B37257"/>
    <w:rsid w:val="00B411BD"/>
    <w:rsid w:val="00B4204E"/>
    <w:rsid w:val="00B42E58"/>
    <w:rsid w:val="00B4654F"/>
    <w:rsid w:val="00B468DD"/>
    <w:rsid w:val="00B46975"/>
    <w:rsid w:val="00B553A3"/>
    <w:rsid w:val="00B57082"/>
    <w:rsid w:val="00B57440"/>
    <w:rsid w:val="00B5790F"/>
    <w:rsid w:val="00B6286A"/>
    <w:rsid w:val="00B64AD2"/>
    <w:rsid w:val="00B67030"/>
    <w:rsid w:val="00B672CC"/>
    <w:rsid w:val="00B73DC1"/>
    <w:rsid w:val="00B75F2D"/>
    <w:rsid w:val="00B760A0"/>
    <w:rsid w:val="00B76330"/>
    <w:rsid w:val="00B77E52"/>
    <w:rsid w:val="00B81C33"/>
    <w:rsid w:val="00B84454"/>
    <w:rsid w:val="00B86186"/>
    <w:rsid w:val="00B86A6C"/>
    <w:rsid w:val="00B86CCE"/>
    <w:rsid w:val="00B86EC8"/>
    <w:rsid w:val="00B874CA"/>
    <w:rsid w:val="00B87B5B"/>
    <w:rsid w:val="00B92DC3"/>
    <w:rsid w:val="00B963F8"/>
    <w:rsid w:val="00B96AF5"/>
    <w:rsid w:val="00BA10D5"/>
    <w:rsid w:val="00BA1EB4"/>
    <w:rsid w:val="00BA3051"/>
    <w:rsid w:val="00BA3FB0"/>
    <w:rsid w:val="00BA4819"/>
    <w:rsid w:val="00BA4B64"/>
    <w:rsid w:val="00BB38AB"/>
    <w:rsid w:val="00BB53F5"/>
    <w:rsid w:val="00BB6E33"/>
    <w:rsid w:val="00BC3EE3"/>
    <w:rsid w:val="00BC47C9"/>
    <w:rsid w:val="00BC4E30"/>
    <w:rsid w:val="00BC7927"/>
    <w:rsid w:val="00BD50D5"/>
    <w:rsid w:val="00BE014F"/>
    <w:rsid w:val="00BE0F88"/>
    <w:rsid w:val="00BE1750"/>
    <w:rsid w:val="00BE1B97"/>
    <w:rsid w:val="00BE1CE7"/>
    <w:rsid w:val="00BE25F3"/>
    <w:rsid w:val="00BE265D"/>
    <w:rsid w:val="00BE2E1B"/>
    <w:rsid w:val="00BE3871"/>
    <w:rsid w:val="00BE5879"/>
    <w:rsid w:val="00BE641B"/>
    <w:rsid w:val="00BE6D04"/>
    <w:rsid w:val="00BE7CAC"/>
    <w:rsid w:val="00BE7F25"/>
    <w:rsid w:val="00BF1D21"/>
    <w:rsid w:val="00BF2BED"/>
    <w:rsid w:val="00C01C5C"/>
    <w:rsid w:val="00C035BB"/>
    <w:rsid w:val="00C04483"/>
    <w:rsid w:val="00C0475B"/>
    <w:rsid w:val="00C04DA3"/>
    <w:rsid w:val="00C04E99"/>
    <w:rsid w:val="00C05AF5"/>
    <w:rsid w:val="00C060D1"/>
    <w:rsid w:val="00C10A72"/>
    <w:rsid w:val="00C129E7"/>
    <w:rsid w:val="00C13C7F"/>
    <w:rsid w:val="00C13D0C"/>
    <w:rsid w:val="00C14997"/>
    <w:rsid w:val="00C242F8"/>
    <w:rsid w:val="00C24731"/>
    <w:rsid w:val="00C247F9"/>
    <w:rsid w:val="00C30783"/>
    <w:rsid w:val="00C308A6"/>
    <w:rsid w:val="00C3142C"/>
    <w:rsid w:val="00C332E6"/>
    <w:rsid w:val="00C33E0C"/>
    <w:rsid w:val="00C361A3"/>
    <w:rsid w:val="00C36283"/>
    <w:rsid w:val="00C369EA"/>
    <w:rsid w:val="00C373AB"/>
    <w:rsid w:val="00C37767"/>
    <w:rsid w:val="00C3781E"/>
    <w:rsid w:val="00C4025E"/>
    <w:rsid w:val="00C403F2"/>
    <w:rsid w:val="00C40C8E"/>
    <w:rsid w:val="00C44F39"/>
    <w:rsid w:val="00C46A26"/>
    <w:rsid w:val="00C540F0"/>
    <w:rsid w:val="00C5423E"/>
    <w:rsid w:val="00C55D1F"/>
    <w:rsid w:val="00C56D4F"/>
    <w:rsid w:val="00C575F1"/>
    <w:rsid w:val="00C57EBB"/>
    <w:rsid w:val="00C60305"/>
    <w:rsid w:val="00C632C1"/>
    <w:rsid w:val="00C63FD8"/>
    <w:rsid w:val="00C674AC"/>
    <w:rsid w:val="00C74074"/>
    <w:rsid w:val="00C750D8"/>
    <w:rsid w:val="00C77D33"/>
    <w:rsid w:val="00C80485"/>
    <w:rsid w:val="00C80521"/>
    <w:rsid w:val="00C82F67"/>
    <w:rsid w:val="00C845CF"/>
    <w:rsid w:val="00C8471F"/>
    <w:rsid w:val="00C90015"/>
    <w:rsid w:val="00C90A41"/>
    <w:rsid w:val="00C92BF4"/>
    <w:rsid w:val="00C97664"/>
    <w:rsid w:val="00C978D4"/>
    <w:rsid w:val="00CA072C"/>
    <w:rsid w:val="00CA1F8E"/>
    <w:rsid w:val="00CA2E3A"/>
    <w:rsid w:val="00CA3432"/>
    <w:rsid w:val="00CA3DBB"/>
    <w:rsid w:val="00CA52B2"/>
    <w:rsid w:val="00CA65CA"/>
    <w:rsid w:val="00CA68F5"/>
    <w:rsid w:val="00CB14E2"/>
    <w:rsid w:val="00CB275D"/>
    <w:rsid w:val="00CB3FFF"/>
    <w:rsid w:val="00CB60D4"/>
    <w:rsid w:val="00CB6D4C"/>
    <w:rsid w:val="00CB6EF2"/>
    <w:rsid w:val="00CB73C9"/>
    <w:rsid w:val="00CB77C8"/>
    <w:rsid w:val="00CB78BF"/>
    <w:rsid w:val="00CC0B78"/>
    <w:rsid w:val="00CC0ECD"/>
    <w:rsid w:val="00CC2960"/>
    <w:rsid w:val="00CC3444"/>
    <w:rsid w:val="00CC34DD"/>
    <w:rsid w:val="00CC5E75"/>
    <w:rsid w:val="00CC6EC0"/>
    <w:rsid w:val="00CC7B40"/>
    <w:rsid w:val="00CD13BE"/>
    <w:rsid w:val="00CD1E0B"/>
    <w:rsid w:val="00CD2E94"/>
    <w:rsid w:val="00CD52EE"/>
    <w:rsid w:val="00CD5829"/>
    <w:rsid w:val="00CD7FDE"/>
    <w:rsid w:val="00CE0532"/>
    <w:rsid w:val="00CE17B4"/>
    <w:rsid w:val="00CE1FF0"/>
    <w:rsid w:val="00CE2C37"/>
    <w:rsid w:val="00CE4AD1"/>
    <w:rsid w:val="00CE510C"/>
    <w:rsid w:val="00CE5BCE"/>
    <w:rsid w:val="00CE6304"/>
    <w:rsid w:val="00CE636F"/>
    <w:rsid w:val="00CE641C"/>
    <w:rsid w:val="00CF2869"/>
    <w:rsid w:val="00CF599D"/>
    <w:rsid w:val="00CF6404"/>
    <w:rsid w:val="00CF79C8"/>
    <w:rsid w:val="00D00121"/>
    <w:rsid w:val="00D0079C"/>
    <w:rsid w:val="00D054CD"/>
    <w:rsid w:val="00D0574D"/>
    <w:rsid w:val="00D06987"/>
    <w:rsid w:val="00D07633"/>
    <w:rsid w:val="00D1036A"/>
    <w:rsid w:val="00D11227"/>
    <w:rsid w:val="00D1159A"/>
    <w:rsid w:val="00D140EB"/>
    <w:rsid w:val="00D15AA3"/>
    <w:rsid w:val="00D16970"/>
    <w:rsid w:val="00D16ABC"/>
    <w:rsid w:val="00D16FE6"/>
    <w:rsid w:val="00D21936"/>
    <w:rsid w:val="00D223B2"/>
    <w:rsid w:val="00D23D73"/>
    <w:rsid w:val="00D24633"/>
    <w:rsid w:val="00D247BA"/>
    <w:rsid w:val="00D2587E"/>
    <w:rsid w:val="00D2751F"/>
    <w:rsid w:val="00D27CF5"/>
    <w:rsid w:val="00D30175"/>
    <w:rsid w:val="00D305CE"/>
    <w:rsid w:val="00D3348A"/>
    <w:rsid w:val="00D347ED"/>
    <w:rsid w:val="00D40E1D"/>
    <w:rsid w:val="00D41616"/>
    <w:rsid w:val="00D4337F"/>
    <w:rsid w:val="00D45AFB"/>
    <w:rsid w:val="00D479FF"/>
    <w:rsid w:val="00D50286"/>
    <w:rsid w:val="00D50927"/>
    <w:rsid w:val="00D54F5E"/>
    <w:rsid w:val="00D55782"/>
    <w:rsid w:val="00D55C37"/>
    <w:rsid w:val="00D56384"/>
    <w:rsid w:val="00D576F9"/>
    <w:rsid w:val="00D57B62"/>
    <w:rsid w:val="00D60C0E"/>
    <w:rsid w:val="00D60F86"/>
    <w:rsid w:val="00D626E7"/>
    <w:rsid w:val="00D628E8"/>
    <w:rsid w:val="00D674F3"/>
    <w:rsid w:val="00D67988"/>
    <w:rsid w:val="00D70422"/>
    <w:rsid w:val="00D73D28"/>
    <w:rsid w:val="00D73D96"/>
    <w:rsid w:val="00D7514D"/>
    <w:rsid w:val="00D765F3"/>
    <w:rsid w:val="00D77D7D"/>
    <w:rsid w:val="00D804B0"/>
    <w:rsid w:val="00D807BB"/>
    <w:rsid w:val="00D809C8"/>
    <w:rsid w:val="00D82162"/>
    <w:rsid w:val="00D833EB"/>
    <w:rsid w:val="00D837FC"/>
    <w:rsid w:val="00D84FEF"/>
    <w:rsid w:val="00D861B7"/>
    <w:rsid w:val="00D8772E"/>
    <w:rsid w:val="00D9000A"/>
    <w:rsid w:val="00D9274C"/>
    <w:rsid w:val="00D9418E"/>
    <w:rsid w:val="00D955E7"/>
    <w:rsid w:val="00D95C98"/>
    <w:rsid w:val="00D9637D"/>
    <w:rsid w:val="00D976F9"/>
    <w:rsid w:val="00D977DE"/>
    <w:rsid w:val="00DA14EA"/>
    <w:rsid w:val="00DA27E8"/>
    <w:rsid w:val="00DA4904"/>
    <w:rsid w:val="00DA4AE3"/>
    <w:rsid w:val="00DA5F86"/>
    <w:rsid w:val="00DA78B5"/>
    <w:rsid w:val="00DB1138"/>
    <w:rsid w:val="00DB2AB7"/>
    <w:rsid w:val="00DB3611"/>
    <w:rsid w:val="00DB3B15"/>
    <w:rsid w:val="00DB3FAC"/>
    <w:rsid w:val="00DB4B52"/>
    <w:rsid w:val="00DB5490"/>
    <w:rsid w:val="00DB5B69"/>
    <w:rsid w:val="00DB7192"/>
    <w:rsid w:val="00DC0269"/>
    <w:rsid w:val="00DC1B1B"/>
    <w:rsid w:val="00DC1ED4"/>
    <w:rsid w:val="00DC2165"/>
    <w:rsid w:val="00DC276D"/>
    <w:rsid w:val="00DC52D0"/>
    <w:rsid w:val="00DC531A"/>
    <w:rsid w:val="00DC5A33"/>
    <w:rsid w:val="00DC602C"/>
    <w:rsid w:val="00DD2833"/>
    <w:rsid w:val="00DD3AE7"/>
    <w:rsid w:val="00DD5463"/>
    <w:rsid w:val="00DD63AB"/>
    <w:rsid w:val="00DE0467"/>
    <w:rsid w:val="00DE1A98"/>
    <w:rsid w:val="00DE36C8"/>
    <w:rsid w:val="00DE3F44"/>
    <w:rsid w:val="00DE721D"/>
    <w:rsid w:val="00DF4EBE"/>
    <w:rsid w:val="00DF5907"/>
    <w:rsid w:val="00DF600F"/>
    <w:rsid w:val="00DF6F0A"/>
    <w:rsid w:val="00DF7015"/>
    <w:rsid w:val="00DF79ED"/>
    <w:rsid w:val="00DF7B7D"/>
    <w:rsid w:val="00DF7C12"/>
    <w:rsid w:val="00E00FF6"/>
    <w:rsid w:val="00E01B96"/>
    <w:rsid w:val="00E040ED"/>
    <w:rsid w:val="00E0525F"/>
    <w:rsid w:val="00E05F4F"/>
    <w:rsid w:val="00E05F8B"/>
    <w:rsid w:val="00E127D2"/>
    <w:rsid w:val="00E14B87"/>
    <w:rsid w:val="00E16A76"/>
    <w:rsid w:val="00E16B00"/>
    <w:rsid w:val="00E215CA"/>
    <w:rsid w:val="00E2176C"/>
    <w:rsid w:val="00E21AD9"/>
    <w:rsid w:val="00E22883"/>
    <w:rsid w:val="00E33407"/>
    <w:rsid w:val="00E33A08"/>
    <w:rsid w:val="00E34C70"/>
    <w:rsid w:val="00E37FE8"/>
    <w:rsid w:val="00E418BD"/>
    <w:rsid w:val="00E4389C"/>
    <w:rsid w:val="00E454B3"/>
    <w:rsid w:val="00E46B96"/>
    <w:rsid w:val="00E47447"/>
    <w:rsid w:val="00E51ED2"/>
    <w:rsid w:val="00E54ACE"/>
    <w:rsid w:val="00E54B86"/>
    <w:rsid w:val="00E55333"/>
    <w:rsid w:val="00E558D5"/>
    <w:rsid w:val="00E63653"/>
    <w:rsid w:val="00E64250"/>
    <w:rsid w:val="00E650DD"/>
    <w:rsid w:val="00E655AF"/>
    <w:rsid w:val="00E6723C"/>
    <w:rsid w:val="00E6771F"/>
    <w:rsid w:val="00E7006B"/>
    <w:rsid w:val="00E7130A"/>
    <w:rsid w:val="00E715FF"/>
    <w:rsid w:val="00E76954"/>
    <w:rsid w:val="00E80075"/>
    <w:rsid w:val="00E82D36"/>
    <w:rsid w:val="00E8345A"/>
    <w:rsid w:val="00E839EE"/>
    <w:rsid w:val="00E84D8A"/>
    <w:rsid w:val="00E84E6D"/>
    <w:rsid w:val="00E85E48"/>
    <w:rsid w:val="00E8637A"/>
    <w:rsid w:val="00E8730C"/>
    <w:rsid w:val="00E90FF7"/>
    <w:rsid w:val="00E91041"/>
    <w:rsid w:val="00E93C35"/>
    <w:rsid w:val="00E96150"/>
    <w:rsid w:val="00EA3B14"/>
    <w:rsid w:val="00EA47AD"/>
    <w:rsid w:val="00EA57DF"/>
    <w:rsid w:val="00EB00CF"/>
    <w:rsid w:val="00EB21F7"/>
    <w:rsid w:val="00EB273B"/>
    <w:rsid w:val="00EB4863"/>
    <w:rsid w:val="00EB4FD2"/>
    <w:rsid w:val="00EB6406"/>
    <w:rsid w:val="00EB72B0"/>
    <w:rsid w:val="00EB79BB"/>
    <w:rsid w:val="00EC3B10"/>
    <w:rsid w:val="00EC55FA"/>
    <w:rsid w:val="00EC5A3E"/>
    <w:rsid w:val="00EC731E"/>
    <w:rsid w:val="00ED0081"/>
    <w:rsid w:val="00ED1D0C"/>
    <w:rsid w:val="00ED3BB8"/>
    <w:rsid w:val="00ED6D79"/>
    <w:rsid w:val="00EE094A"/>
    <w:rsid w:val="00EE1045"/>
    <w:rsid w:val="00EE19C1"/>
    <w:rsid w:val="00EE285B"/>
    <w:rsid w:val="00EE286F"/>
    <w:rsid w:val="00EE34A6"/>
    <w:rsid w:val="00EE3A0D"/>
    <w:rsid w:val="00EE60E2"/>
    <w:rsid w:val="00EE6E4F"/>
    <w:rsid w:val="00EE7BDA"/>
    <w:rsid w:val="00EF1740"/>
    <w:rsid w:val="00EF3F2A"/>
    <w:rsid w:val="00EF3FB0"/>
    <w:rsid w:val="00EF51B5"/>
    <w:rsid w:val="00EF59B6"/>
    <w:rsid w:val="00F00C84"/>
    <w:rsid w:val="00F01CBA"/>
    <w:rsid w:val="00F04212"/>
    <w:rsid w:val="00F04A40"/>
    <w:rsid w:val="00F058DC"/>
    <w:rsid w:val="00F06EAD"/>
    <w:rsid w:val="00F11FB5"/>
    <w:rsid w:val="00F1205A"/>
    <w:rsid w:val="00F12993"/>
    <w:rsid w:val="00F13666"/>
    <w:rsid w:val="00F15988"/>
    <w:rsid w:val="00F17692"/>
    <w:rsid w:val="00F1793A"/>
    <w:rsid w:val="00F17955"/>
    <w:rsid w:val="00F20744"/>
    <w:rsid w:val="00F21B9F"/>
    <w:rsid w:val="00F22C90"/>
    <w:rsid w:val="00F237D5"/>
    <w:rsid w:val="00F24F2D"/>
    <w:rsid w:val="00F2538A"/>
    <w:rsid w:val="00F25809"/>
    <w:rsid w:val="00F2675B"/>
    <w:rsid w:val="00F26876"/>
    <w:rsid w:val="00F27AD4"/>
    <w:rsid w:val="00F32EB6"/>
    <w:rsid w:val="00F3588D"/>
    <w:rsid w:val="00F36464"/>
    <w:rsid w:val="00F3655E"/>
    <w:rsid w:val="00F3760F"/>
    <w:rsid w:val="00F4085B"/>
    <w:rsid w:val="00F41A46"/>
    <w:rsid w:val="00F42F63"/>
    <w:rsid w:val="00F4307E"/>
    <w:rsid w:val="00F47D31"/>
    <w:rsid w:val="00F504FC"/>
    <w:rsid w:val="00F51D03"/>
    <w:rsid w:val="00F520BA"/>
    <w:rsid w:val="00F525AD"/>
    <w:rsid w:val="00F53F17"/>
    <w:rsid w:val="00F548BD"/>
    <w:rsid w:val="00F5747F"/>
    <w:rsid w:val="00F62122"/>
    <w:rsid w:val="00F62DE7"/>
    <w:rsid w:val="00F630F8"/>
    <w:rsid w:val="00F63B45"/>
    <w:rsid w:val="00F6412B"/>
    <w:rsid w:val="00F641A6"/>
    <w:rsid w:val="00F666B2"/>
    <w:rsid w:val="00F702C2"/>
    <w:rsid w:val="00F726B1"/>
    <w:rsid w:val="00F72F38"/>
    <w:rsid w:val="00F77CAA"/>
    <w:rsid w:val="00F801C5"/>
    <w:rsid w:val="00F816EC"/>
    <w:rsid w:val="00F81BB5"/>
    <w:rsid w:val="00F82EC0"/>
    <w:rsid w:val="00F837CF"/>
    <w:rsid w:val="00F84C04"/>
    <w:rsid w:val="00F8596E"/>
    <w:rsid w:val="00F864CA"/>
    <w:rsid w:val="00F9422A"/>
    <w:rsid w:val="00F943BF"/>
    <w:rsid w:val="00F946BC"/>
    <w:rsid w:val="00FA047B"/>
    <w:rsid w:val="00FA0931"/>
    <w:rsid w:val="00FA3521"/>
    <w:rsid w:val="00FA4570"/>
    <w:rsid w:val="00FA45E9"/>
    <w:rsid w:val="00FB1870"/>
    <w:rsid w:val="00FB1D3F"/>
    <w:rsid w:val="00FB411C"/>
    <w:rsid w:val="00FB5959"/>
    <w:rsid w:val="00FB6C62"/>
    <w:rsid w:val="00FB6DBE"/>
    <w:rsid w:val="00FB78F6"/>
    <w:rsid w:val="00FC06E3"/>
    <w:rsid w:val="00FC1D7E"/>
    <w:rsid w:val="00FC4B0D"/>
    <w:rsid w:val="00FC69CF"/>
    <w:rsid w:val="00FC6C42"/>
    <w:rsid w:val="00FC76C6"/>
    <w:rsid w:val="00FD1A8E"/>
    <w:rsid w:val="00FD1E92"/>
    <w:rsid w:val="00FD1FA3"/>
    <w:rsid w:val="00FD477E"/>
    <w:rsid w:val="00FD4CC6"/>
    <w:rsid w:val="00FD7B39"/>
    <w:rsid w:val="00FD7FD5"/>
    <w:rsid w:val="00FE03C6"/>
    <w:rsid w:val="00FE10FC"/>
    <w:rsid w:val="00FE13C9"/>
    <w:rsid w:val="00FE35D2"/>
    <w:rsid w:val="00FE43EA"/>
    <w:rsid w:val="00FE56B4"/>
    <w:rsid w:val="00FE5A29"/>
    <w:rsid w:val="00FE5BE0"/>
    <w:rsid w:val="00FE63DC"/>
    <w:rsid w:val="00FE78B0"/>
    <w:rsid w:val="00FF2164"/>
    <w:rsid w:val="00FF2718"/>
    <w:rsid w:val="00FF33DF"/>
    <w:rsid w:val="00FF4D68"/>
    <w:rsid w:val="00FF5BDE"/>
    <w:rsid w:val="00FF64D6"/>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table of figures"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table of figures"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31"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hyperlink" Target="https://acme-proxy.tn-provider.com/acme/order/asdf/finalize" TargetMode="Externa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25</Pages>
  <Words>7766</Words>
  <Characters>44267</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51930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43</cp:revision>
  <dcterms:created xsi:type="dcterms:W3CDTF">2018-04-07T20:00:00Z</dcterms:created>
  <dcterms:modified xsi:type="dcterms:W3CDTF">2018-04-10T15:42:00Z</dcterms:modified>
</cp:coreProperties>
</file>