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w:t>
      </w:r>
      <w:proofErr w:type="gramStart"/>
      <w:r w:rsidRPr="00C44F39">
        <w:rPr>
          <w:rFonts w:cs="Arial"/>
          <w:b/>
          <w:sz w:val="28"/>
          <w:highlight w:val="yellow"/>
        </w:rPr>
        <w:t>x0000x</w:t>
      </w:r>
      <w:proofErr w:type="gramEnd"/>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displacedByCustomXml="next"/>
    <w:bookmarkStart w:id="2" w:name="_Toc48741692" w:displacedByCustomXml="next"/>
    <w:bookmarkStart w:id="3" w:name="_Toc48741750" w:displacedByCustomXml="next"/>
    <w:bookmarkStart w:id="4" w:name="_Toc48742190" w:displacedByCustomXml="next"/>
    <w:bookmarkStart w:id="5" w:name="_Toc48742216" w:displacedByCustomXml="next"/>
    <w:bookmarkStart w:id="6" w:name="_Toc48742242" w:displacedByCustomXml="next"/>
    <w:bookmarkStart w:id="7" w:name="_Toc48742267" w:displacedByCustomXml="next"/>
    <w:bookmarkStart w:id="8" w:name="_Toc48742350" w:displacedByCustomXml="next"/>
    <w:bookmarkStart w:id="9" w:name="_Toc48742550" w:displacedByCustomXml="next"/>
    <w:bookmarkStart w:id="10" w:name="_Toc48743169" w:displacedByCustomXml="next"/>
    <w:bookmarkStart w:id="11" w:name="_Toc48743221" w:displacedByCustomXml="next"/>
    <w:bookmarkStart w:id="12" w:name="_Toc48743252" w:displacedByCustomXml="next"/>
    <w:bookmarkStart w:id="13" w:name="_Toc48743361" w:displacedByCustomXml="next"/>
    <w:bookmarkStart w:id="14" w:name="_Toc48743426" w:displacedByCustomXml="next"/>
    <w:bookmarkStart w:id="15" w:name="_Toc48743550" w:displacedByCustomXml="next"/>
    <w:bookmarkStart w:id="16" w:name="_Toc48743626" w:displacedByCustomXml="next"/>
    <w:bookmarkStart w:id="17" w:name="_Toc48743656" w:displacedByCustomXml="next"/>
    <w:bookmarkStart w:id="18" w:name="_Toc48743832" w:displacedByCustomXml="next"/>
    <w:bookmarkStart w:id="19" w:name="_Toc48743888" w:displacedByCustomXml="next"/>
    <w:bookmarkStart w:id="20" w:name="_Toc48743927" w:displacedByCustomXml="next"/>
    <w:bookmarkStart w:id="21" w:name="_Toc48743957" w:displacedByCustomXml="next"/>
    <w:bookmarkStart w:id="22" w:name="_Toc48744022" w:displacedByCustomXml="next"/>
    <w:bookmarkStart w:id="23" w:name="_Toc48744060" w:displacedByCustomXml="next"/>
    <w:bookmarkStart w:id="24" w:name="_Toc48744090" w:displacedByCustomXml="next"/>
    <w:bookmarkStart w:id="25" w:name="_Toc48744141" w:displacedByCustomXml="next"/>
    <w:bookmarkStart w:id="26" w:name="_Toc48744261" w:displacedByCustomXml="next"/>
    <w:bookmarkStart w:id="27" w:name="_Toc48744941" w:displacedByCustomXml="next"/>
    <w:bookmarkStart w:id="28" w:name="_Toc48745052" w:displacedByCustomXml="next"/>
    <w:bookmarkStart w:id="29" w:name="_Toc48745177" w:displacedByCustomXml="next"/>
    <w:bookmarkStart w:id="30"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1" w:name="_Toc339809233"/>
      <w:bookmarkStart w:id="32" w:name="_Toc359514011"/>
      <w:bookmarkStart w:id="33" w:name="_Toc377310908"/>
      <w:r>
        <w:lastRenderedPageBreak/>
        <w:t>Scope &amp; Purpose</w:t>
      </w:r>
      <w:bookmarkEnd w:id="31"/>
      <w:bookmarkEnd w:id="32"/>
      <w:bookmarkEnd w:id="33"/>
    </w:p>
    <w:p w14:paraId="67782115" w14:textId="77777777" w:rsidR="009243EA" w:rsidRDefault="009243EA" w:rsidP="009243EA">
      <w:pPr>
        <w:pStyle w:val="Heading2"/>
      </w:pPr>
      <w:bookmarkStart w:id="34" w:name="_Toc339809234"/>
      <w:bookmarkStart w:id="35" w:name="_Toc359514012"/>
      <w:bookmarkStart w:id="36" w:name="_Toc377310909"/>
      <w:r>
        <w:t>Scope</w:t>
      </w:r>
      <w:bookmarkEnd w:id="34"/>
      <w:bookmarkEnd w:id="35"/>
      <w:bookmarkEnd w:id="36"/>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7" w:name="_Toc339809235"/>
      <w:bookmarkStart w:id="38" w:name="_Toc359514013"/>
      <w:bookmarkStart w:id="39" w:name="_Toc377310910"/>
      <w:r>
        <w:t>Purpose</w:t>
      </w:r>
      <w:bookmarkEnd w:id="37"/>
      <w:bookmarkEnd w:id="38"/>
      <w:bookmarkEnd w:id="39"/>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76BC2AA1"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del w:id="40" w:author="ML Barnes" w:date="2018-03-14T07:48:00Z">
        <w:r w:rsidDel="00F04ADC">
          <w:delText xml:space="preserve"> so that they can select a valid STI-CA when requesting issuance of certificates.  The</w:delText>
        </w:r>
        <w:r w:rsidR="001D082F" w:rsidDel="00F04ADC">
          <w:delText xml:space="preserve"> </w:delText>
        </w:r>
        <w:r w:rsidDel="00F04ADC">
          <w:delText xml:space="preserve">list is </w:delText>
        </w:r>
      </w:del>
      <w:ins w:id="41" w:author="ML Barnes" w:date="2018-03-14T07:48:00Z">
        <w:r w:rsidR="00F04ADC">
          <w:t xml:space="preserve"> and </w:t>
        </w:r>
      </w:ins>
      <w:del w:id="42" w:author="ML Barnes" w:date="2018-03-14T06:51:00Z">
        <w:r w:rsidDel="006F4F99">
          <w:delText xml:space="preserve">also </w:delText>
        </w:r>
      </w:del>
      <w:r>
        <w:t xml:space="preserve">used </w:t>
      </w:r>
      <w:del w:id="43" w:author="ML Barnes" w:date="2018-03-14T07:48:00Z">
        <w:r w:rsidDel="00F04ADC">
          <w:delText xml:space="preserve">by the Service Provider </w:delText>
        </w:r>
      </w:del>
      <w:r>
        <w:t xml:space="preserve">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4" w:name="_Toc339809236"/>
      <w:bookmarkStart w:id="45" w:name="_Toc359514014"/>
      <w:bookmarkStart w:id="46" w:name="_Toc377310911"/>
      <w:r>
        <w:lastRenderedPageBreak/>
        <w:t>Normative References</w:t>
      </w:r>
      <w:bookmarkEnd w:id="44"/>
      <w:bookmarkEnd w:id="45"/>
      <w:bookmarkEnd w:id="46"/>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bCs/>
          <w:i/>
          <w:iCs/>
        </w:rPr>
      </w:pPr>
      <w:r w:rsidRPr="00437CB7">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63A7FB01" w14:textId="1ED41158" w:rsidR="004D4A53" w:rsidRPr="00052A19" w:rsidRDefault="004D4A53" w:rsidP="009243EA">
      <w:r>
        <w:t xml:space="preserve">IETF RFC 8224 </w:t>
      </w:r>
      <w:r>
        <w:rPr>
          <w:i/>
          <w:iCs/>
        </w:rPr>
        <w:t>Authenticated Identity Management in the Session Initiation Protocol (SIP</w:t>
      </w:r>
      <w:proofErr w:type="gramStart"/>
      <w:r>
        <w:rPr>
          <w:i/>
          <w:iCs/>
        </w:rPr>
        <w:t>)</w:t>
      </w:r>
      <w:r w:rsidRPr="008E08F5">
        <w:rPr>
          <w:i/>
          <w:iCs/>
        </w:rPr>
        <w:t> </w:t>
      </w:r>
      <w:proofErr w:type="gramEnd"/>
    </w:p>
    <w:p w14:paraId="1C253845" w14:textId="652E721F" w:rsidR="009243EA" w:rsidRDefault="004D4A53" w:rsidP="009243EA">
      <w:r>
        <w:t>IETF RFC 8226</w:t>
      </w:r>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draft-</w:t>
      </w:r>
      <w:proofErr w:type="spellStart"/>
      <w:r w:rsidRPr="00240947">
        <w:t>ietf</w:t>
      </w:r>
      <w:proofErr w:type="spellEnd"/>
      <w:r w:rsidRPr="00240947">
        <w:t>-acme-</w:t>
      </w:r>
      <w:proofErr w:type="gramStart"/>
      <w:r w:rsidRPr="00240947">
        <w:t xml:space="preserve">acme  </w:t>
      </w:r>
      <w:r w:rsidRPr="00240947">
        <w:rPr>
          <w:i/>
        </w:rPr>
        <w:t>Automatic</w:t>
      </w:r>
      <w:proofErr w:type="gramEnd"/>
      <w:r w:rsidRPr="00240947">
        <w:rPr>
          <w:i/>
        </w:rPr>
        <w:t xml:space="preserve">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CADD2EE" w14:textId="4AB6194F" w:rsidR="00AD6230" w:rsidRDefault="00AD6230" w:rsidP="009243EA">
      <w:pPr>
        <w:rPr>
          <w:i/>
        </w:rPr>
      </w:pPr>
      <w:r w:rsidRPr="00052A19">
        <w:t xml:space="preserve">RFC </w:t>
      </w:r>
      <w:proofErr w:type="gramStart"/>
      <w:r w:rsidRPr="00052A19">
        <w:t>3339</w:t>
      </w:r>
      <w:r>
        <w:rPr>
          <w:i/>
        </w:rPr>
        <w:t xml:space="preserve">  </w:t>
      </w:r>
      <w:r w:rsidRPr="00AD6230">
        <w:rPr>
          <w:i/>
        </w:rPr>
        <w:t>Date</w:t>
      </w:r>
      <w:proofErr w:type="gramEnd"/>
      <w:r w:rsidRPr="00AD6230">
        <w:rPr>
          <w:i/>
        </w:rPr>
        <w:t xml:space="preserve"> and Time on the Internet: Timestamps</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
        </w:rPr>
      </w:pPr>
      <w:r w:rsidRPr="00240947">
        <w:t xml:space="preserve">RFC 5246 </w:t>
      </w:r>
      <w:proofErr w:type="gramStart"/>
      <w:r w:rsidRPr="00240947">
        <w:rPr>
          <w:i/>
        </w:rPr>
        <w:t>The</w:t>
      </w:r>
      <w:proofErr w:type="gramEnd"/>
      <w:r w:rsidRPr="00240947">
        <w:rPr>
          <w:i/>
        </w:rPr>
        <w:t xml:space="preserv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 xml:space="preserve">RFC </w:t>
      </w:r>
      <w:proofErr w:type="gramStart"/>
      <w:r w:rsidRPr="00406889">
        <w:t>5934</w:t>
      </w:r>
      <w:r w:rsidR="006A2381">
        <w:rPr>
          <w:i/>
        </w:rPr>
        <w:t xml:space="preserve">  T</w:t>
      </w:r>
      <w:r w:rsidR="006A2381" w:rsidRPr="006A2381">
        <w:rPr>
          <w:i/>
        </w:rPr>
        <w:t>rust</w:t>
      </w:r>
      <w:proofErr w:type="gramEnd"/>
      <w:r w:rsidR="006A2381" w:rsidRPr="006A2381">
        <w:rPr>
          <w:i/>
        </w:rPr>
        <w:t xml:space="preserve"> Anchor Management Protocol (TAMP)</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47" w:name="_Toc359514015"/>
      <w:bookmarkStart w:id="48" w:name="_Toc377310912"/>
      <w:r>
        <w:lastRenderedPageBreak/>
        <w:t>Definitions, Acronyms, &amp; Abbreviations</w:t>
      </w:r>
      <w:bookmarkEnd w:id="47"/>
      <w:bookmarkEnd w:id="48"/>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9" w:name="_Toc359514016"/>
      <w:bookmarkStart w:id="50" w:name="_Toc377310913"/>
      <w:r>
        <w:t>Definitions</w:t>
      </w:r>
      <w:bookmarkEnd w:id="49"/>
      <w:bookmarkEnd w:id="50"/>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proofErr w:type="gramStart"/>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of application with common security requirements.</w:t>
      </w:r>
      <w:proofErr w:type="gramEnd"/>
      <w:r w:rsidRPr="00437CB7">
        <w:t xml:space="preserve">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proofErr w:type="gramStart"/>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w:t>
      </w:r>
      <w:proofErr w:type="gramEnd"/>
      <w:r w:rsidRPr="00240947">
        <w:t xml:space="preserve">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 xml:space="preserve">A unique four-character alphanumeric code (NXXX) assigned to all Service Providers. </w:t>
      </w:r>
      <w:proofErr w:type="gramStart"/>
      <w:r w:rsidRPr="00240947">
        <w:t>[ATIS-0300251.2007].</w:t>
      </w:r>
      <w:proofErr w:type="gramEnd"/>
    </w:p>
    <w:p w14:paraId="2D3F708E" w14:textId="77777777" w:rsidR="009243EA" w:rsidRPr="00240947" w:rsidRDefault="009243EA" w:rsidP="009243EA">
      <w:r w:rsidRPr="00240947">
        <w:rPr>
          <w:b/>
        </w:rPr>
        <w:t>End-Entity</w:t>
      </w:r>
      <w:r w:rsidRPr="00240947">
        <w:t xml:space="preserve">: An entity that participates in the PKI. </w:t>
      </w:r>
      <w:proofErr w:type="gramStart"/>
      <w:r w:rsidRPr="00240947">
        <w:t>Usually a Server, Service, Router, or a Person.</w:t>
      </w:r>
      <w:proofErr w:type="gramEnd"/>
      <w:r w:rsidRPr="00240947">
        <w:t xml:space="preserve">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w:t>
      </w:r>
      <w:proofErr w:type="gramStart"/>
      <w:r>
        <w:t>Synonym for NRRA.</w:t>
      </w:r>
      <w:proofErr w:type="gramEnd"/>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proofErr w:type="gramStart"/>
      <w:r w:rsidRPr="001D082F">
        <w:rPr>
          <w:b/>
          <w:color w:val="000000"/>
        </w:rPr>
        <w:t>Relying party:</w:t>
      </w:r>
      <w:r>
        <w:rPr>
          <w:color w:val="000000"/>
        </w:rPr>
        <w:t xml:space="preserve">  A system entity that depends on the validity of information (such as another entity's public key value) provided by a certificate.</w:t>
      </w:r>
      <w:proofErr w:type="gramEnd"/>
      <w:r>
        <w:rPr>
          <w:color w:val="000000"/>
        </w:rPr>
        <w:t xml:space="preserv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proofErr w:type="gramStart"/>
      <w:r w:rsidRPr="00240947">
        <w:rPr>
          <w:b/>
        </w:rPr>
        <w:t>Trusted CA</w:t>
      </w:r>
      <w:r w:rsidRPr="00240947">
        <w:t>: A CA upon which a certificate user relies on for issuing valid certificates; especially a CA that is used as a trust anchor CA.</w:t>
      </w:r>
      <w:proofErr w:type="gramEnd"/>
      <w:r w:rsidRPr="00240947">
        <w:t xml:space="preserve">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1" w:name="_Toc359514017"/>
      <w:bookmarkStart w:id="52" w:name="_Toc377310914"/>
      <w:r>
        <w:t>Acronyms &amp; Abbreviations</w:t>
      </w:r>
      <w:bookmarkEnd w:id="51"/>
      <w:bookmarkEnd w:id="52"/>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lastRenderedPageBreak/>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18770B"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lastRenderedPageBreak/>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3" w:name="_Toc339809240"/>
      <w:bookmarkStart w:id="54" w:name="_Toc359514018"/>
      <w:bookmarkStart w:id="55" w:name="_Toc377310915"/>
      <w:r>
        <w:lastRenderedPageBreak/>
        <w:t>Overview</w:t>
      </w:r>
      <w:bookmarkEnd w:id="53"/>
      <w:bookmarkEnd w:id="54"/>
      <w:bookmarkEnd w:id="55"/>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 xml:space="preserve">and the STI-CAs </w:t>
      </w:r>
      <w:proofErr w:type="gramStart"/>
      <w:r>
        <w:t>provide</w:t>
      </w:r>
      <w:proofErr w:type="gramEnd"/>
      <w:r>
        <w:t xml:space="preserv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6" w:name="_Toc377310916"/>
      <w:bookmarkStart w:id="57" w:name="_Ref363140724"/>
      <w:r w:rsidRPr="005C6B58">
        <w:lastRenderedPageBreak/>
        <w:t xml:space="preserve">STI-PA as </w:t>
      </w:r>
      <w:r w:rsidR="00534617" w:rsidRPr="005C6B58">
        <w:t>Trust Authority</w:t>
      </w:r>
      <w:bookmarkEnd w:id="56"/>
      <w:r w:rsidR="00534617" w:rsidRPr="005C6B58">
        <w:t xml:space="preserve"> </w:t>
      </w:r>
      <w:bookmarkEnd w:id="57"/>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w:t>
      </w:r>
      <w:proofErr w:type="gramStart"/>
      <w:r w:rsidR="00F30286">
        <w:t>establish</w:t>
      </w:r>
      <w:proofErr w:type="gramEnd"/>
      <w:r w:rsidR="00F30286">
        <w:t xml:space="preserve">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pPr>
        <w:rPr>
          <w:ins w:id="58" w:author="ML Barnes" w:date="2018-03-13T10:18:00Z"/>
        </w:rPr>
      </w:pPr>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78ED09AD" w14:textId="7F6D751E" w:rsidR="00CE2170" w:rsidDel="00CE2170" w:rsidRDefault="00CE2170" w:rsidP="00CE2170">
      <w:pPr>
        <w:rPr>
          <w:del w:id="59" w:author="ML Barnes" w:date="2018-03-13T10:19:00Z"/>
        </w:rPr>
      </w:pPr>
      <w:moveToRangeStart w:id="60" w:author="ML Barnes" w:date="2018-03-13T10:19:00Z" w:name="move382555668"/>
      <w:moveTo w:id="61" w:author="ML Barnes" w:date="2018-03-13T10:19:00Z">
        <w:r>
          <w:t xml:space="preserve">The PMA </w:t>
        </w:r>
        <w:del w:id="62" w:author="ML Barnes" w:date="2018-03-13T10:19:00Z">
          <w:r w:rsidDel="00CE2170">
            <w:delText xml:space="preserve">also </w:delText>
          </w:r>
        </w:del>
        <w:r>
          <w:t xml:space="preserve">defines a </w:t>
        </w:r>
        <w:commentRangeStart w:id="63"/>
        <w:commentRangeStart w:id="64"/>
        <w:r>
          <w:t>Certificate Policy (CP)</w:t>
        </w:r>
        <w:commentRangeEnd w:id="63"/>
        <w:r>
          <w:rPr>
            <w:rStyle w:val="CommentReference"/>
          </w:rPr>
          <w:commentReference w:id="63"/>
        </w:r>
        <w:r>
          <w:t xml:space="preserve"> </w:t>
        </w:r>
        <w:commentRangeEnd w:id="64"/>
        <w:r>
          <w:rPr>
            <w:rStyle w:val="CommentReference"/>
          </w:rPr>
          <w:commentReference w:id="64"/>
        </w:r>
        <w:r>
          <w:t xml:space="preserve">to be supported by the approved STI-CAs.  The STI-CAs </w:t>
        </w:r>
        <w:proofErr w:type="gramStart"/>
        <w:r>
          <w:t>provide</w:t>
        </w:r>
        <w:proofErr w:type="gramEnd"/>
        <w:r>
          <w:t xml:space="preserv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moveTo>
      <w:moveTo w:id="65" w:author="ML Barnes" w:date="2018-03-13T10:19:00Z">
        <w:r>
          <w:fldChar w:fldCharType="separate"/>
        </w:r>
      </w:moveTo>
      <w:r>
        <w:t>5.1</w:t>
      </w:r>
      <w:moveTo w:id="66" w:author="ML Barnes" w:date="2018-03-13T10:19:00Z">
        <w:r>
          <w:fldChar w:fldCharType="end"/>
        </w:r>
        <w:r>
          <w:t xml:space="preserve">. </w:t>
        </w:r>
      </w:moveTo>
    </w:p>
    <w:moveToRangeEnd w:id="60"/>
    <w:p w14:paraId="301A3842" w14:textId="77777777" w:rsidR="00CE2170" w:rsidRDefault="00CE2170" w:rsidP="00534617"/>
    <w:p w14:paraId="077D2265" w14:textId="458C9210" w:rsidR="00BF6BB2" w:rsidRDefault="00D2459B" w:rsidP="00052A19">
      <w:r>
        <w:t>The</w:t>
      </w:r>
      <w:r w:rsidR="00274C41">
        <w:t xml:space="preserve"> STI-PA defines a Trust Authority Policy</w:t>
      </w:r>
      <w:r w:rsidR="00BF4F67">
        <w:t xml:space="preserve">, including the following: </w:t>
      </w:r>
    </w:p>
    <w:p w14:paraId="5CCBBBF3" w14:textId="4D6562D0" w:rsidR="00B75C50" w:rsidRDefault="005A5A91" w:rsidP="00052A19">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26F5600D" w14:textId="77777777" w:rsidR="001D013A" w:rsidRDefault="001D013A" w:rsidP="00052A19">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6AAF327E" w14:textId="77777777" w:rsidR="00BF6BB2" w:rsidRDefault="00BF6BB2" w:rsidP="005A5A91">
      <w:pPr>
        <w:pStyle w:val="ListParagraph"/>
        <w:ind w:left="360"/>
      </w:pPr>
    </w:p>
    <w:p w14:paraId="0AD52989" w14:textId="37C3EDA0" w:rsidR="00D2459B" w:rsidDel="00CE2170" w:rsidRDefault="00274C41" w:rsidP="00406889">
      <w:moveFromRangeStart w:id="67" w:author="ML Barnes" w:date="2018-03-13T10:19:00Z" w:name="move382555668"/>
      <w:moveFrom w:id="68" w:author="ML Barnes" w:date="2018-03-13T10:19:00Z">
        <w:r w:rsidDel="00CE2170">
          <w:t xml:space="preserve">The </w:t>
        </w:r>
        <w:r w:rsidR="00027930" w:rsidDel="00CE2170">
          <w:t xml:space="preserve">PMA </w:t>
        </w:r>
        <w:r w:rsidR="00D2459B" w:rsidDel="00CE2170">
          <w:t xml:space="preserve">also </w:t>
        </w:r>
        <w:r w:rsidR="00027930" w:rsidDel="00CE2170">
          <w:t>de</w:t>
        </w:r>
        <w:r w:rsidR="001F1217" w:rsidDel="00CE2170">
          <w:t>fines</w:t>
        </w:r>
        <w:r w:rsidDel="00CE2170">
          <w:t xml:space="preserve"> a Certificate Policy (CP) </w:t>
        </w:r>
        <w:r w:rsidR="00027930" w:rsidDel="00CE2170">
          <w:t>to</w:t>
        </w:r>
        <w:r w:rsidDel="00CE2170">
          <w:t xml:space="preserve"> be supported by the approved STI-CAs. </w:t>
        </w:r>
        <w:r w:rsidR="00D2459B" w:rsidDel="00CE2170">
          <w:t xml:space="preserve"> The STI-CAs provide a Certification Practice Statement (CPS) describing their adherence to the Certificate Policy (CP) during the approval process.   An outline of the Certificate Policy to be supported by the STI-CAs is provided in section </w:t>
        </w:r>
        <w:r w:rsidR="00D2459B" w:rsidDel="00CE2170">
          <w:fldChar w:fldCharType="begin"/>
        </w:r>
        <w:r w:rsidR="00D2459B" w:rsidDel="00CE2170">
          <w:instrText xml:space="preserve"> REF _Ref371607347 \r \h </w:instrText>
        </w:r>
      </w:moveFrom>
      <w:del w:id="69" w:author="ML Barnes" w:date="2018-03-13T10:19:00Z"/>
      <w:moveFrom w:id="70" w:author="ML Barnes" w:date="2018-03-13T10:19:00Z">
        <w:r w:rsidR="00D2459B" w:rsidDel="00CE2170">
          <w:fldChar w:fldCharType="separate"/>
        </w:r>
        <w:r w:rsidR="00D2459B" w:rsidDel="00CE2170">
          <w:t>5.1</w:t>
        </w:r>
        <w:r w:rsidR="00D2459B" w:rsidDel="00CE2170">
          <w:fldChar w:fldCharType="end"/>
        </w:r>
        <w:r w:rsidR="00D2459B" w:rsidDel="00CE2170">
          <w:t xml:space="preserve">. </w:t>
        </w:r>
      </w:moveFrom>
    </w:p>
    <w:moveFromRangeEnd w:id="67"/>
    <w:p w14:paraId="5FD5974D" w14:textId="39C116E6" w:rsidR="00274C41" w:rsidRDefault="00274C41" w:rsidP="00406889">
      <w:r>
        <w:t xml:space="preserve">In the context of the SHAKEN trust model, the STI-CA </w:t>
      </w:r>
      <w:r w:rsidR="00D2459B">
        <w:t xml:space="preserve">also </w:t>
      </w:r>
      <w:r>
        <w:t xml:space="preserve">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3A8D79D0" w14:textId="431B03AB" w:rsidR="006F5689" w:rsidRDefault="00274C41" w:rsidP="00530238">
      <w:pPr>
        <w:pStyle w:val="ListParagraph"/>
        <w:numPr>
          <w:ilvl w:val="0"/>
          <w:numId w:val="50"/>
        </w:numPr>
      </w:pPr>
      <w:commentRangeStart w:id="71"/>
      <w:commentRangeStart w:id="72"/>
      <w:r>
        <w:t>An STI-CA shall follow recommended procedures to perform key rollover</w:t>
      </w:r>
      <w:commentRangeEnd w:id="71"/>
      <w:r w:rsidR="009F7D7F">
        <w:rPr>
          <w:rStyle w:val="CommentReference"/>
        </w:rPr>
        <w:commentReference w:id="71"/>
      </w:r>
      <w:ins w:id="73" w:author="ML Barnes" w:date="2018-03-13T10:11:00Z">
        <w:r w:rsidR="003E0FC8">
          <w:t xml:space="preserve"> with STI-PA</w:t>
        </w:r>
      </w:ins>
      <w:r>
        <w:t xml:space="preserve">.   </w:t>
      </w:r>
      <w:commentRangeEnd w:id="72"/>
      <w:r w:rsidR="006B7518">
        <w:rPr>
          <w:rStyle w:val="CommentReference"/>
        </w:rPr>
        <w:commentReference w:id="72"/>
      </w: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534617">
      <w:r>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lastRenderedPageBreak/>
        <w:drawing>
          <wp:inline distT="0" distB="0" distL="0" distR="0" wp14:anchorId="5FB82706" wp14:editId="769C069B">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0">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74" w:name="_Ref359424849"/>
      <w:bookmarkStart w:id="75" w:name="_Toc359514019"/>
      <w:bookmarkStart w:id="76" w:name="_Ref363140742"/>
      <w:bookmarkStart w:id="77" w:name="_Toc377310917"/>
      <w:r>
        <w:lastRenderedPageBreak/>
        <w:t>Certificate Policy</w:t>
      </w:r>
      <w:bookmarkEnd w:id="74"/>
      <w:bookmarkEnd w:id="75"/>
      <w:r w:rsidR="001B2C6A">
        <w:t xml:space="preserve"> </w:t>
      </w:r>
      <w:r w:rsidR="00F6007C">
        <w:t>&amp; Certification Practice Statements</w:t>
      </w:r>
      <w:bookmarkEnd w:id="76"/>
      <w:bookmarkEnd w:id="77"/>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78" w:name="_Ref371607347"/>
      <w:bookmarkStart w:id="79" w:name="_Toc377310918"/>
      <w:r>
        <w:t>Certificate Policy</w:t>
      </w:r>
      <w:bookmarkEnd w:id="78"/>
      <w:bookmarkEnd w:id="79"/>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80" w:name="_Toc377310919"/>
      <w:r>
        <w:t>Introduction</w:t>
      </w:r>
      <w:bookmarkEnd w:id="80"/>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9BA9F21" w:rsidR="00046290" w:rsidRDefault="00E56BE0" w:rsidP="008D3113">
      <w:r>
        <w:t>The CP shall provide an official title. The CP shall identi</w:t>
      </w:r>
      <w:ins w:id="81" w:author="David Hancock" w:date="2018-02-27T11:42:00Z">
        <w:r w:rsidR="007A06BE">
          <w:t>f</w:t>
        </w:r>
      </w:ins>
      <w:r>
        <w:t xml:space="preserve">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ins w:id="82" w:author="David Hancock" w:date="2018-02-27T11:37:00Z">
        <w:r w:rsidR="004356FB">
          <w:t>.</w:t>
        </w:r>
      </w:ins>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83" w:name="_Toc377310920"/>
      <w:r>
        <w:t>Publication and Repository Responsibilities</w:t>
      </w:r>
      <w:bookmarkEnd w:id="83"/>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ins w:id="84" w:author="David Hancock" w:date="2018-02-27T11:46:00Z">
        <w:r w:rsidR="000B6296">
          <w:t>STI-</w:t>
        </w:r>
      </w:ins>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85" w:name="_Toc377310921"/>
      <w:r>
        <w:t>Ide</w:t>
      </w:r>
      <w:r w:rsidR="00A4211C">
        <w:t>ntification and Authentication</w:t>
      </w:r>
      <w:bookmarkEnd w:id="85"/>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rsidP="00052A19">
      <w:pPr>
        <w:pStyle w:val="Heading4"/>
      </w:pPr>
      <w:bookmarkStart w:id="86" w:name="_Toc377310922"/>
      <w:r>
        <w:t>Naming</w:t>
      </w:r>
      <w:bookmarkEnd w:id="86"/>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87" w:name="_Toc377310923"/>
      <w:proofErr w:type="gramStart"/>
      <w:r>
        <w:t>Certificate Life-Cycle Operational Requirements</w:t>
      </w:r>
      <w:r w:rsidR="0056483E">
        <w:t>.</w:t>
      </w:r>
      <w:bookmarkEnd w:id="87"/>
      <w:proofErr w:type="gramEnd"/>
    </w:p>
    <w:p w14:paraId="3D8A257E" w14:textId="58A302B7" w:rsidR="0056483E" w:rsidRDefault="00A4211C" w:rsidP="00307CD9">
      <w:r>
        <w:t>This component of the CP specifies</w:t>
      </w:r>
      <w:r w:rsidRPr="00A4211C">
        <w:t xml:space="preserve"> requi</w:t>
      </w:r>
      <w:r>
        <w:t xml:space="preserve">rements imposed upon issuing </w:t>
      </w:r>
      <w:proofErr w:type="gramStart"/>
      <w:r w:rsidRPr="00A4211C">
        <w:t>CA</w:t>
      </w:r>
      <w:r>
        <w:t>s</w:t>
      </w:r>
      <w:r w:rsidRPr="00A4211C">
        <w:t>,</w:t>
      </w:r>
      <w:proofErr w:type="gramEnd"/>
      <w:r w:rsidRPr="00A4211C">
        <w:t xml:space="preserve">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lastRenderedPageBreak/>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0BE2A5A4" w:rsidR="00E56BE0" w:rsidRDefault="00E05A54" w:rsidP="008D3113">
      <w:r>
        <w:t xml:space="preserve">The CP shall document </w:t>
      </w:r>
      <w:r w:rsidR="00E56BE0">
        <w:t xml:space="preserve">the policy for certificate revocation and suspension.  </w:t>
      </w:r>
      <w:del w:id="88" w:author="David Hancock" w:date="2018-02-27T12:04:00Z">
        <w:r w:rsidR="00E56BE0" w:rsidDel="00A40409">
          <w:delText>I</w:delText>
        </w:r>
      </w:del>
      <w:ins w:id="89" w:author="David Hancock" w:date="2018-02-27T12:04:00Z">
        <w:r w:rsidR="00A40409">
          <w:t>The CP shall i</w:t>
        </w:r>
      </w:ins>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proofErr w:type="gramStart"/>
      <w:r w:rsidR="00631AC7">
        <w:t>. ]</w:t>
      </w:r>
      <w:proofErr w:type="gramEnd"/>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90" w:name="_Toc377310924"/>
      <w:r>
        <w:t>Facility, Management, and Operational Controls</w:t>
      </w:r>
      <w:bookmarkEnd w:id="90"/>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91" w:name="_Toc377310925"/>
      <w:r>
        <w:t>Technical Security Controls</w:t>
      </w:r>
      <w:bookmarkEnd w:id="91"/>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92" w:name="_Toc377310926"/>
      <w:r>
        <w:t>Certificate</w:t>
      </w:r>
      <w:r w:rsidR="00EA6015">
        <w:t xml:space="preserve"> Profile and Lifecycle Management</w:t>
      </w:r>
      <w:bookmarkEnd w:id="92"/>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93" w:name="_Toc377310927"/>
      <w:r w:rsidRPr="005D5532">
        <w:t>Compliance Audit and Other Assessment</w:t>
      </w:r>
      <w:bookmarkEnd w:id="93"/>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94" w:name="_Toc377310928"/>
      <w:r w:rsidRPr="005D5532">
        <w:t>Other Business and Legal Matters</w:t>
      </w:r>
      <w:bookmarkEnd w:id="94"/>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95" w:name="_Toc377310929"/>
      <w:r>
        <w:t>Certification Practice Statement</w:t>
      </w:r>
      <w:bookmarkEnd w:id="95"/>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96" w:name="_Toc377310930"/>
      <w:r>
        <w:lastRenderedPageBreak/>
        <w:t>Introduction</w:t>
      </w:r>
      <w:bookmarkEnd w:id="96"/>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97" w:name="_Toc377310931"/>
      <w:r>
        <w:t>Policy Administration</w:t>
      </w:r>
      <w:bookmarkEnd w:id="97"/>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98" w:name="_Ref359424916"/>
      <w:bookmarkStart w:id="99" w:name="_Toc359514021"/>
      <w:bookmarkStart w:id="100" w:name="_Toc377310932"/>
      <w:r>
        <w:lastRenderedPageBreak/>
        <w:t>Managing List of STI-CAs</w:t>
      </w:r>
      <w:bookmarkEnd w:id="98"/>
      <w:bookmarkEnd w:id="99"/>
      <w:bookmarkEnd w:id="100"/>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744D568A" w:rsidR="00165E55" w:rsidRDefault="00165E55" w:rsidP="009243EA">
      <w:r>
        <w:t xml:space="preserve">Managing the list of STI-CAs introduces an additional interface from the STI-PA to the </w:t>
      </w:r>
      <w:del w:id="101" w:author="ML Barnes" w:date="2018-03-14T06:52:00Z">
        <w:r w:rsidR="00F433B6" w:rsidDel="006F4F99">
          <w:delText>SP-KMS in the originating Service Provider</w:delText>
        </w:r>
        <w:r w:rsidR="00924670" w:rsidDel="006F4F99">
          <w:delText>’s netwo</w:delText>
        </w:r>
        <w:r w:rsidR="00F433B6" w:rsidDel="006F4F99">
          <w:delText>rk</w:delText>
        </w:r>
        <w:r w:rsidDel="006F4F99">
          <w:delText xml:space="preserve"> </w:delText>
        </w:r>
        <w:r w:rsidR="00D41071" w:rsidDel="006F4F99">
          <w:delText>and</w:delText>
        </w:r>
        <w:r w:rsidR="00031394" w:rsidDel="006F4F99">
          <w:delText xml:space="preserve"> </w:delText>
        </w:r>
      </w:del>
      <w:r w:rsidR="00031394">
        <w:t>STI-VS</w:t>
      </w:r>
      <w:r w:rsidR="00F433B6">
        <w:t xml:space="preserve"> in the terminating Service Provider’s network</w:t>
      </w:r>
      <w:r w:rsidR="00031394">
        <w:t xml:space="preserve">: </w:t>
      </w:r>
    </w:p>
    <w:p w14:paraId="175B81B7" w14:textId="29DA3A77" w:rsidR="00031394" w:rsidRDefault="00165E55" w:rsidP="009243EA">
      <w:r>
        <w:lastRenderedPageBreak/>
        <w:t xml:space="preserve">  </w:t>
      </w:r>
      <w:del w:id="102" w:author="ML Barnes" w:date="2018-03-14T07:20:00Z">
        <w:r w:rsidR="00062977" w:rsidDel="00AB44E3">
          <w:rPr>
            <w:noProof/>
          </w:rPr>
          <w:drawing>
            <wp:inline distT="0" distB="0" distL="0" distR="0" wp14:anchorId="21871F56" wp14:editId="259D8B55">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103" w:author="ML Barnes" w:date="2018-03-14T07:22:00Z">
        <w:r w:rsidR="00AB44E3">
          <w:rPr>
            <w:noProof/>
          </w:rPr>
          <w:lastRenderedPageBreak/>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104" w:name="_Toc359514023"/>
      <w:bookmarkStart w:id="105" w:name="_Toc377310933"/>
      <w:r>
        <w:t>Distributing Trusted STI-CA</w:t>
      </w:r>
      <w:r w:rsidR="0025413C">
        <w:t xml:space="preserve"> List</w:t>
      </w:r>
      <w:bookmarkEnd w:id="104"/>
      <w:bookmarkEnd w:id="105"/>
    </w:p>
    <w:p w14:paraId="355258D7" w14:textId="263F68B6"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r w:rsidR="00235AED">
        <w:t xml:space="preserve">  Section 6.2 provides details on the format and contents of the STI-CA list in the form of a JSON Web Token (JWT).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4A426481" w:rsidR="00F62380" w:rsidRDefault="00F62380" w:rsidP="00350ECF">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t>
      </w:r>
      <w:r w:rsidR="00716D4F">
        <w:t xml:space="preserve">two </w:t>
      </w:r>
      <w:r>
        <w:t>possible mechanisms commonly used:</w:t>
      </w:r>
    </w:p>
    <w:p w14:paraId="73AA4DA4" w14:textId="53C02B93" w:rsidR="00F62380" w:rsidRDefault="00F62380" w:rsidP="00052A19">
      <w:pPr>
        <w:pStyle w:val="ListParagraph"/>
        <w:numPr>
          <w:ilvl w:val="0"/>
          <w:numId w:val="78"/>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0E548557" w:rsidR="00F62380" w:rsidRDefault="00F62380" w:rsidP="00052A19">
      <w:pPr>
        <w:pStyle w:val="ListParagraph"/>
        <w:numPr>
          <w:ilvl w:val="0"/>
          <w:numId w:val="78"/>
        </w:numPr>
        <w:rPr>
          <w:ins w:id="106" w:author="ML Barnes" w:date="2018-03-13T13:45:00Z"/>
        </w:rPr>
      </w:pPr>
      <w:r>
        <w:lastRenderedPageBreak/>
        <w:t xml:space="preserve">The Service Provider can use the Trust Anchor Management Protocol (TAMP) [RFC 5934].  </w:t>
      </w:r>
    </w:p>
    <w:p w14:paraId="76FBFC79" w14:textId="5AA67CD6" w:rsidR="00FA1E46" w:rsidRDefault="00FA1E46" w:rsidP="00FA1E46">
      <w:ins w:id="107" w:author="ML Barnes" w:date="2018-03-13T13:45:00Z">
        <w:r>
          <w:t xml:space="preserve">This document recommends the inclusion of the </w:t>
        </w:r>
      </w:ins>
      <w:ins w:id="108" w:author="ML Barnes" w:date="2018-03-13T13:46:00Z">
        <w:r>
          <w:t xml:space="preserve">hash of the next </w:t>
        </w:r>
      </w:ins>
      <w:ins w:id="109" w:author="ML Barnes" w:date="2018-03-13T18:39:00Z">
        <w:r w:rsidR="00E23E51">
          <w:t xml:space="preserve">STI-PA public </w:t>
        </w:r>
      </w:ins>
      <w:ins w:id="110" w:author="ML Barnes" w:date="2018-03-13T13:46:00Z">
        <w:r>
          <w:t xml:space="preserve">key in the STI-CA list </w:t>
        </w:r>
      </w:ins>
      <w:ins w:id="111" w:author="ML Barnes" w:date="2018-03-13T18:40:00Z">
        <w:r w:rsidR="00E23E51">
          <w:t xml:space="preserve">as </w:t>
        </w:r>
      </w:ins>
      <w:ins w:id="112" w:author="ML Barnes" w:date="2018-03-13T13:46:00Z">
        <w:r w:rsidR="00E23E51">
          <w:t>defined</w:t>
        </w:r>
        <w:r>
          <w:t xml:space="preserve"> in the next section. </w:t>
        </w:r>
      </w:ins>
    </w:p>
    <w:p w14:paraId="091E26D6" w14:textId="5B8C1366" w:rsidR="00DB651F" w:rsidRDefault="00DB651F" w:rsidP="00716D4F"/>
    <w:p w14:paraId="670BEA88" w14:textId="57F56351" w:rsidR="00DB651F" w:rsidRDefault="00DB651F" w:rsidP="00DB651F">
      <w:pPr>
        <w:pStyle w:val="Heading2"/>
      </w:pPr>
      <w:bookmarkStart w:id="113" w:name="_Toc377310934"/>
      <w:r>
        <w:t>Format of STI-CA List</w:t>
      </w:r>
      <w:bookmarkEnd w:id="113"/>
    </w:p>
    <w:p w14:paraId="5A6ACE59" w14:textId="77777777" w:rsidR="00151875" w:rsidRDefault="00151875" w:rsidP="00DB651F">
      <w:pPr>
        <w:rPr>
          <w:ins w:id="114" w:author="ML Barnes" w:date="2018-03-14T07:40:00Z"/>
        </w:rPr>
      </w:pPr>
    </w:p>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9F7AA9F" w:rsidR="00674B08" w:rsidRDefault="00674B08" w:rsidP="00151875">
      <w:pPr>
        <w:pStyle w:val="ListParagraph"/>
        <w:numPr>
          <w:ilvl w:val="0"/>
          <w:numId w:val="75"/>
        </w:numPr>
      </w:pPr>
      <w:proofErr w:type="spellStart"/>
      <w:r>
        <w:t>alg</w:t>
      </w:r>
      <w:proofErr w:type="spellEnd"/>
      <w:r>
        <w:t>: Algorithm used in the signature of the STI-CA trust list</w:t>
      </w:r>
    </w:p>
    <w:p w14:paraId="51E9077F" w14:textId="17AE8010" w:rsidR="00674B08" w:rsidRDefault="00674B08" w:rsidP="00151875">
      <w:pPr>
        <w:pStyle w:val="ListParagraph"/>
        <w:numPr>
          <w:ilvl w:val="0"/>
          <w:numId w:val="75"/>
        </w:numPr>
      </w:pPr>
      <w:proofErr w:type="spellStart"/>
      <w:r>
        <w:t>typ</w:t>
      </w:r>
      <w:proofErr w:type="spellEnd"/>
      <w:r>
        <w:t>: Set to the standard “</w:t>
      </w:r>
      <w:proofErr w:type="spellStart"/>
      <w:r>
        <w:t>jwt</w:t>
      </w:r>
      <w:proofErr w:type="spellEnd"/>
      <w:r>
        <w:t>” value</w:t>
      </w:r>
    </w:p>
    <w:p w14:paraId="0DDE60AF" w14:textId="7D3FF84F" w:rsidR="00674B08" w:rsidRDefault="00674B08" w:rsidP="00151875">
      <w:pPr>
        <w:pStyle w:val="ListParagraph"/>
        <w:numPr>
          <w:ilvl w:val="0"/>
          <w:numId w:val="75"/>
        </w:numPr>
      </w:pPr>
      <w:r>
        <w:t>x5u: Contains the URL of the STI-PA certificate</w:t>
      </w:r>
      <w:r w:rsidR="001F1217">
        <w:t xml:space="preserve"> associated with the signature of the JWT. </w:t>
      </w: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proofErr w:type="gramStart"/>
      <w:r>
        <w:t>version</w:t>
      </w:r>
      <w:proofErr w:type="gramEnd"/>
      <w:r>
        <w:t xml:space="preserve"> (required,</w:t>
      </w:r>
      <w:r w:rsidR="000200F7">
        <w:t xml:space="preserve"> </w:t>
      </w:r>
      <w:proofErr w:type="spellStart"/>
      <w:r w:rsidR="000200F7">
        <w:t>int</w:t>
      </w:r>
      <w:proofErr w:type="spellEnd"/>
      <w:r w:rsidR="000200F7">
        <w: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742D477C" w14:textId="2BB1295E" w:rsidR="00AB475F" w:rsidRDefault="00AD6230" w:rsidP="00AD6230">
      <w:pPr>
        <w:pStyle w:val="ListParagraph"/>
        <w:numPr>
          <w:ilvl w:val="0"/>
          <w:numId w:val="75"/>
        </w:numPr>
      </w:pPr>
      <w:proofErr w:type="gramStart"/>
      <w:r>
        <w:t>expires</w:t>
      </w:r>
      <w:proofErr w:type="gramEnd"/>
      <w:r w:rsidR="00AB475F">
        <w:t xml:space="preserve"> (</w:t>
      </w:r>
      <w:r w:rsidR="00D85F23">
        <w:t>requi</w:t>
      </w:r>
      <w:r>
        <w:t>red</w:t>
      </w:r>
      <w:r w:rsidR="00AB475F">
        <w:t xml:space="preserve">, string): </w:t>
      </w:r>
      <w:r w:rsidR="00DB651F">
        <w:t xml:space="preserve">The </w:t>
      </w:r>
      <w:r>
        <w:t xml:space="preserve">timestamp after which the service provider will consider this list of STI-CAs no longer valid.  </w:t>
      </w:r>
      <w:del w:id="115" w:author="ML Barnes" w:date="2018-03-13T19:08:00Z">
        <w:r w:rsidDel="001D55D0">
          <w:delText xml:space="preserve"> </w:delText>
        </w:r>
      </w:del>
      <w:r>
        <w:t>This field shall be</w:t>
      </w:r>
      <w:r w:rsidR="00AB475F">
        <w:t xml:space="preserve"> in the format as defined in [RFC 3339]. If the list has expired, the Service provider shall request an updated list. </w:t>
      </w:r>
    </w:p>
    <w:p w14:paraId="3F95B75F" w14:textId="570D648A" w:rsidR="00745913" w:rsidRDefault="00745913" w:rsidP="00AD6230">
      <w:pPr>
        <w:pStyle w:val="ListParagraph"/>
        <w:numPr>
          <w:ilvl w:val="0"/>
          <w:numId w:val="75"/>
        </w:numPr>
        <w:rPr>
          <w:ins w:id="116" w:author="ML Barnes" w:date="2018-03-13T19:00:00Z"/>
        </w:rPr>
      </w:pPr>
      <w:proofErr w:type="gramStart"/>
      <w:r>
        <w:t>sequence</w:t>
      </w:r>
      <w:proofErr w:type="gramEnd"/>
      <w:r>
        <w:t xml:space="preserve"> (required, </w:t>
      </w:r>
      <w:proofErr w:type="spellStart"/>
      <w:r>
        <w:t>int</w:t>
      </w:r>
      <w:proofErr w:type="spellEnd"/>
      <w:r>
        <w:t xml:space="preserve">) : The sequence number is incremented by one each time a </w:t>
      </w:r>
      <w:r w:rsidR="001D55D0">
        <w:t xml:space="preserve">new </w:t>
      </w:r>
      <w:r>
        <w:t>list is provided by the STI-PA.</w:t>
      </w:r>
    </w:p>
    <w:p w14:paraId="47A2269B" w14:textId="77777777" w:rsidR="001D55D0" w:rsidRDefault="00D83794" w:rsidP="00AD6230">
      <w:pPr>
        <w:pStyle w:val="ListParagraph"/>
        <w:numPr>
          <w:ilvl w:val="0"/>
          <w:numId w:val="75"/>
        </w:numPr>
        <w:rPr>
          <w:ins w:id="117" w:author="ML Barnes" w:date="2018-03-13T19:10:00Z"/>
        </w:rPr>
      </w:pPr>
      <w:proofErr w:type="spellStart"/>
      <w:ins w:id="118" w:author="ML Barnes" w:date="2018-03-13T19:00:00Z">
        <w:r>
          <w:t>nextKey</w:t>
        </w:r>
        <w:proofErr w:type="spellEnd"/>
        <w:r>
          <w:t xml:space="preserve"> (required, </w:t>
        </w:r>
      </w:ins>
      <w:ins w:id="119" w:author="ML Barnes" w:date="2018-03-13T19:02:00Z">
        <w:r>
          <w:t>object</w:t>
        </w:r>
      </w:ins>
      <w:ins w:id="120" w:author="ML Barnes" w:date="2018-03-13T19:00:00Z">
        <w:r>
          <w:t xml:space="preserve">): The </w:t>
        </w:r>
        <w:proofErr w:type="spellStart"/>
        <w:r>
          <w:t>nextKey</w:t>
        </w:r>
        <w:proofErr w:type="spellEnd"/>
        <w:r>
          <w:t xml:space="preserve"> is </w:t>
        </w:r>
      </w:ins>
      <w:ins w:id="121" w:author="ML Barnes" w:date="2018-03-13T19:10:00Z">
        <w:r w:rsidR="001D55D0">
          <w:t xml:space="preserve">comprised of two fields:  </w:t>
        </w:r>
      </w:ins>
    </w:p>
    <w:p w14:paraId="60980D67" w14:textId="5B0FE32F" w:rsidR="001D55D0" w:rsidRDefault="001D55D0">
      <w:pPr>
        <w:pStyle w:val="ListParagraph"/>
        <w:numPr>
          <w:ilvl w:val="0"/>
          <w:numId w:val="79"/>
        </w:numPr>
        <w:rPr>
          <w:ins w:id="122" w:author="ML Barnes" w:date="2018-03-13T19:10:00Z"/>
        </w:rPr>
        <w:pPrChange w:id="123" w:author="ML Barnes" w:date="2018-03-13T19:10:00Z">
          <w:pPr>
            <w:pStyle w:val="ListParagraph"/>
            <w:numPr>
              <w:numId w:val="75"/>
            </w:numPr>
            <w:ind w:left="768" w:hanging="360"/>
          </w:pPr>
        </w:pPrChange>
      </w:pPr>
      <w:ins w:id="124" w:author="ML Barnes" w:date="2018-03-13T19:00:00Z">
        <w:r>
          <w:t xml:space="preserve">fingerprint (required, string):  A </w:t>
        </w:r>
        <w:r w:rsidR="00D83794">
          <w:t xml:space="preserve">hash of the public key of the STI-PA </w:t>
        </w:r>
      </w:ins>
      <w:ins w:id="125" w:author="ML Barnes" w:date="2018-03-13T19:08:00Z">
        <w:r>
          <w:t xml:space="preserve">(“fingerprint”) </w:t>
        </w:r>
      </w:ins>
      <w:ins w:id="126" w:author="ML Barnes" w:date="2018-03-13T19:00:00Z">
        <w:r w:rsidR="00D83794">
          <w:t>that will be in effect at the time of STI-PA key rollover</w:t>
        </w:r>
      </w:ins>
    </w:p>
    <w:p w14:paraId="20FB806B" w14:textId="562D7613" w:rsidR="00D83794" w:rsidRDefault="001D55D0">
      <w:pPr>
        <w:pStyle w:val="ListParagraph"/>
        <w:numPr>
          <w:ilvl w:val="0"/>
          <w:numId w:val="79"/>
        </w:numPr>
        <w:pPrChange w:id="127" w:author="ML Barnes" w:date="2018-03-13T19:10:00Z">
          <w:pPr>
            <w:pStyle w:val="ListParagraph"/>
            <w:numPr>
              <w:numId w:val="75"/>
            </w:numPr>
            <w:ind w:left="768" w:hanging="360"/>
          </w:pPr>
        </w:pPrChange>
      </w:pPr>
      <w:ins w:id="128" w:author="ML Barnes" w:date="2018-03-13T19:10:00Z">
        <w:r>
          <w:t>“</w:t>
        </w:r>
        <w:proofErr w:type="spellStart"/>
        <w:proofErr w:type="gramStart"/>
        <w:r>
          <w:t>nbf</w:t>
        </w:r>
        <w:proofErr w:type="spellEnd"/>
        <w:proofErr w:type="gramEnd"/>
        <w:r>
          <w:t xml:space="preserve">” (required, string) </w:t>
        </w:r>
      </w:ins>
      <w:ins w:id="129" w:author="ML Barnes" w:date="2018-03-13T19:03:00Z">
        <w:r w:rsidR="00D83794">
          <w:t xml:space="preserve"> </w:t>
        </w:r>
      </w:ins>
      <w:ins w:id="130" w:author="ML Barnes" w:date="2018-03-13T19:11:00Z">
        <w:r>
          <w:t>T</w:t>
        </w:r>
      </w:ins>
      <w:ins w:id="131" w:author="ML Barnes" w:date="2018-03-13T19:03:00Z">
        <w:r w:rsidR="00D83794">
          <w:t xml:space="preserve">he timestamp when that key is effective. </w:t>
        </w:r>
      </w:ins>
      <w:ins w:id="132" w:author="ML Barnes" w:date="2018-03-13T19:11:00Z">
        <w:r>
          <w:t xml:space="preserve"> This field shall be in the format as defined in [RFC 3339].</w:t>
        </w:r>
      </w:ins>
    </w:p>
    <w:p w14:paraId="13E333C1" w14:textId="77777777" w:rsidR="00DB653C" w:rsidRDefault="001F1217" w:rsidP="00DB653C">
      <w:pPr>
        <w:pStyle w:val="ListParagraph"/>
        <w:numPr>
          <w:ilvl w:val="0"/>
          <w:numId w:val="75"/>
        </w:numPr>
        <w:rPr>
          <w:ins w:id="133" w:author="ML Barnes" w:date="2018-03-14T06:57:00Z"/>
        </w:rPr>
      </w:pPr>
      <w:proofErr w:type="spellStart"/>
      <w:proofErr w:type="gramStart"/>
      <w:r>
        <w:t>trustList</w:t>
      </w:r>
      <w:proofErr w:type="spellEnd"/>
      <w:proofErr w:type="gramEnd"/>
      <w:r w:rsidR="00AD6230">
        <w:t xml:space="preserve"> (required, </w:t>
      </w:r>
      <w:ins w:id="134" w:author="ML Barnes" w:date="2018-03-13T18:43:00Z">
        <w:r w:rsidR="00E23E51">
          <w:t>array of strings</w:t>
        </w:r>
      </w:ins>
      <w:r w:rsidR="00AD6230">
        <w:t xml:space="preserve">):   An array of </w:t>
      </w:r>
      <w:r w:rsidR="00745913">
        <w:t xml:space="preserve">DER-encoded </w:t>
      </w:r>
      <w:r w:rsidR="00AD6230">
        <w:t>root certificates for the approved STI-CAs.</w:t>
      </w:r>
    </w:p>
    <w:p w14:paraId="5AA591EE" w14:textId="0E452F36" w:rsidR="00AB475F" w:rsidDel="00DB653C" w:rsidRDefault="00AD6230" w:rsidP="00DB653C">
      <w:pPr>
        <w:pStyle w:val="ListParagraph"/>
        <w:numPr>
          <w:ilvl w:val="0"/>
          <w:numId w:val="75"/>
        </w:numPr>
        <w:rPr>
          <w:del w:id="135" w:author="ML Barnes" w:date="2018-03-14T06:57:00Z"/>
        </w:rPr>
      </w:pPr>
      <w:del w:id="136" w:author="ML Barnes" w:date="2018-03-14T06:57:00Z">
        <w:r w:rsidDel="00DB653C">
          <w:delText xml:space="preserve"> </w:delText>
        </w:r>
      </w:del>
    </w:p>
    <w:p w14:paraId="5534A875" w14:textId="4F62E013" w:rsidR="00745913" w:rsidRDefault="00745913" w:rsidP="00DB653C">
      <w:pPr>
        <w:pStyle w:val="ListParagraph"/>
        <w:numPr>
          <w:ilvl w:val="0"/>
          <w:numId w:val="75"/>
        </w:numPr>
      </w:pPr>
      <w:r>
        <w:t>extensions (optional, string)</w:t>
      </w:r>
    </w:p>
    <w:p w14:paraId="30994EB3" w14:textId="592CDBAE" w:rsidR="0076530D" w:rsidRDefault="00745913" w:rsidP="00DB651F">
      <w:r>
        <w:t xml:space="preserve"> </w:t>
      </w:r>
    </w:p>
    <w:p w14:paraId="60CFF058" w14:textId="77777777" w:rsidR="00FC304A" w:rsidRDefault="00E3561E" w:rsidP="00052A19">
      <w:pPr>
        <w:pStyle w:val="ListParagraph"/>
        <w:ind w:left="0"/>
        <w:rPr>
          <w:ins w:id="137" w:author="ML Barnes" w:date="2018-03-14T06:59:00Z"/>
        </w:rPr>
      </w:pPr>
      <w:r>
        <w:t>The following provides an example:</w:t>
      </w:r>
    </w:p>
    <w:p w14:paraId="0F30D1A8" w14:textId="59F05069" w:rsidR="00DB653C" w:rsidRDefault="00DB653C" w:rsidP="00052A19">
      <w:pPr>
        <w:pStyle w:val="ListParagraph"/>
        <w:ind w:left="0"/>
        <w:rPr>
          <w:ins w:id="138" w:author="ML Barnes" w:date="2018-03-14T06:59:00Z"/>
        </w:rPr>
      </w:pPr>
      <w:ins w:id="139" w:author="ML Barnes" w:date="2018-03-14T06:59:00Z">
        <w:r>
          <w:t xml:space="preserve">     </w:t>
        </w:r>
      </w:ins>
    </w:p>
    <w:p w14:paraId="012649E8" w14:textId="121A4BF4" w:rsidR="00DB653C" w:rsidRDefault="00DB653C" w:rsidP="00DB653C">
      <w:pPr>
        <w:widowControl w:val="0"/>
        <w:autoSpaceDE w:val="0"/>
        <w:autoSpaceDN w:val="0"/>
        <w:adjustRightInd w:val="0"/>
        <w:spacing w:before="0" w:after="0"/>
        <w:jc w:val="left"/>
        <w:rPr>
          <w:ins w:id="140" w:author="ML Barnes" w:date="2018-03-14T07:14:00Z"/>
          <w:rFonts w:ascii="Courier New" w:hAnsi="Courier New" w:cs="Courier New"/>
          <w:sz w:val="22"/>
          <w:szCs w:val="26"/>
        </w:rPr>
      </w:pPr>
      <w:ins w:id="141" w:author="ML Barnes" w:date="2018-03-14T06:59:00Z">
        <w:r>
          <w:t xml:space="preserve">        </w:t>
        </w:r>
        <w:r w:rsidRPr="003F6C89">
          <w:rPr>
            <w:rFonts w:ascii="Courier New" w:hAnsi="Courier New" w:cs="Courier New"/>
            <w:sz w:val="22"/>
            <w:szCs w:val="26"/>
            <w:rPrChange w:id="142" w:author="ML Barnes" w:date="2018-03-14T07:09:00Z">
              <w:rPr>
                <w:rFonts w:ascii="Courier New" w:hAnsi="Courier New" w:cs="Courier New"/>
                <w:sz w:val="26"/>
                <w:szCs w:val="26"/>
              </w:rPr>
            </w:rPrChange>
          </w:rPr>
          <w:t>GET /</w:t>
        </w:r>
        <w:proofErr w:type="spellStart"/>
        <w:r w:rsidRPr="003F6C89">
          <w:rPr>
            <w:rFonts w:ascii="Courier New" w:hAnsi="Courier New" w:cs="Courier New"/>
            <w:sz w:val="22"/>
            <w:szCs w:val="26"/>
            <w:rPrChange w:id="143" w:author="ML Barnes" w:date="2018-03-14T07:09:00Z">
              <w:rPr>
                <w:rFonts w:ascii="Courier New" w:hAnsi="Courier New" w:cs="Courier New"/>
                <w:sz w:val="26"/>
                <w:szCs w:val="26"/>
              </w:rPr>
            </w:rPrChange>
          </w:rPr>
          <w:t>sti</w:t>
        </w:r>
        <w:proofErr w:type="spellEnd"/>
        <w:r w:rsidRPr="003F6C89">
          <w:rPr>
            <w:rFonts w:ascii="Courier New" w:hAnsi="Courier New" w:cs="Courier New"/>
            <w:sz w:val="22"/>
            <w:szCs w:val="26"/>
            <w:rPrChange w:id="144" w:author="ML Barnes" w:date="2018-03-14T07:09:00Z">
              <w:rPr>
                <w:rFonts w:ascii="Courier New" w:hAnsi="Courier New" w:cs="Courier New"/>
                <w:sz w:val="26"/>
                <w:szCs w:val="26"/>
              </w:rPr>
            </w:rPrChange>
          </w:rPr>
          <w:t>-pa/</w:t>
        </w:r>
      </w:ins>
      <w:ins w:id="145" w:author="ML Barnes" w:date="2018-03-14T07:00:00Z">
        <w:r w:rsidRPr="003F6C89">
          <w:rPr>
            <w:rFonts w:ascii="Courier New" w:hAnsi="Courier New" w:cs="Courier New"/>
            <w:sz w:val="22"/>
            <w:szCs w:val="26"/>
            <w:rPrChange w:id="146" w:author="ML Barnes" w:date="2018-03-14T07:09:00Z">
              <w:rPr>
                <w:rFonts w:ascii="Courier New" w:hAnsi="Courier New" w:cs="Courier New"/>
                <w:sz w:val="26"/>
                <w:szCs w:val="26"/>
              </w:rPr>
            </w:rPrChange>
          </w:rPr>
          <w:t xml:space="preserve">ca-list </w:t>
        </w:r>
      </w:ins>
      <w:ins w:id="147" w:author="ML Barnes" w:date="2018-03-14T06:59:00Z">
        <w:r w:rsidRPr="003F6C89">
          <w:rPr>
            <w:rFonts w:ascii="Courier New" w:hAnsi="Courier New" w:cs="Courier New"/>
            <w:sz w:val="22"/>
            <w:szCs w:val="26"/>
            <w:rPrChange w:id="148" w:author="ML Barnes" w:date="2018-03-14T07:09:00Z">
              <w:rPr>
                <w:rFonts w:ascii="Courier New" w:hAnsi="Courier New" w:cs="Courier New"/>
                <w:sz w:val="26"/>
                <w:szCs w:val="26"/>
              </w:rPr>
            </w:rPrChange>
          </w:rPr>
          <w:t>HTTP/1.1</w:t>
        </w:r>
      </w:ins>
    </w:p>
    <w:p w14:paraId="15E07F26" w14:textId="58B6B939" w:rsidR="00AB44E3" w:rsidRDefault="00AB44E3" w:rsidP="00DB653C">
      <w:pPr>
        <w:widowControl w:val="0"/>
        <w:autoSpaceDE w:val="0"/>
        <w:autoSpaceDN w:val="0"/>
        <w:adjustRightInd w:val="0"/>
        <w:spacing w:before="0" w:after="0"/>
        <w:jc w:val="left"/>
        <w:rPr>
          <w:ins w:id="149" w:author="ML Barnes" w:date="2018-03-14T07:15:00Z"/>
          <w:rFonts w:ascii="Courier New" w:hAnsi="Courier New" w:cs="Courier New"/>
          <w:sz w:val="22"/>
          <w:szCs w:val="26"/>
        </w:rPr>
      </w:pPr>
      <w:ins w:id="150" w:author="ML Barnes" w:date="2018-03-14T07:14:00Z">
        <w:r>
          <w:rPr>
            <w:rFonts w:ascii="Courier New" w:hAnsi="Courier New" w:cs="Courier New"/>
            <w:sz w:val="22"/>
            <w:szCs w:val="26"/>
          </w:rPr>
          <w:t xml:space="preserve">   </w:t>
        </w:r>
      </w:ins>
      <w:ins w:id="151" w:author="ML Barnes" w:date="2018-03-14T07:15:00Z">
        <w:r>
          <w:rPr>
            <w:rFonts w:ascii="Courier New" w:hAnsi="Courier New" w:cs="Courier New"/>
            <w:sz w:val="22"/>
            <w:szCs w:val="26"/>
          </w:rPr>
          <w:t>HOST: sti-pa.com</w:t>
        </w:r>
      </w:ins>
    </w:p>
    <w:p w14:paraId="74ECA070" w14:textId="77777777" w:rsidR="00AB44E3" w:rsidRPr="003F6C89" w:rsidRDefault="00AB44E3" w:rsidP="00DB653C">
      <w:pPr>
        <w:widowControl w:val="0"/>
        <w:autoSpaceDE w:val="0"/>
        <w:autoSpaceDN w:val="0"/>
        <w:adjustRightInd w:val="0"/>
        <w:spacing w:before="0" w:after="0"/>
        <w:jc w:val="left"/>
        <w:rPr>
          <w:ins w:id="152" w:author="ML Barnes" w:date="2018-03-14T06:59:00Z"/>
          <w:rFonts w:ascii="Courier New" w:hAnsi="Courier New" w:cs="Courier New"/>
          <w:sz w:val="22"/>
          <w:szCs w:val="26"/>
          <w:rPrChange w:id="153" w:author="ML Barnes" w:date="2018-03-14T07:09:00Z">
            <w:rPr>
              <w:ins w:id="154" w:author="ML Barnes" w:date="2018-03-14T06:59:00Z"/>
              <w:rFonts w:ascii="Courier New" w:hAnsi="Courier New" w:cs="Courier New"/>
              <w:sz w:val="26"/>
              <w:szCs w:val="26"/>
            </w:rPr>
          </w:rPrChange>
        </w:rPr>
      </w:pPr>
    </w:p>
    <w:p w14:paraId="236FFF20" w14:textId="77777777" w:rsidR="00DB653C" w:rsidRDefault="00DB653C" w:rsidP="00DB653C">
      <w:pPr>
        <w:widowControl w:val="0"/>
        <w:autoSpaceDE w:val="0"/>
        <w:autoSpaceDN w:val="0"/>
        <w:adjustRightInd w:val="0"/>
        <w:spacing w:before="0" w:after="0"/>
        <w:jc w:val="left"/>
        <w:rPr>
          <w:ins w:id="155" w:author="ML Barnes" w:date="2018-03-14T07:13:00Z"/>
          <w:rFonts w:ascii="Courier New" w:hAnsi="Courier New" w:cs="Courier New"/>
          <w:sz w:val="22"/>
          <w:szCs w:val="26"/>
        </w:rPr>
      </w:pPr>
      <w:ins w:id="156" w:author="ML Barnes" w:date="2018-03-14T06:59:00Z">
        <w:r w:rsidRPr="003F6C89">
          <w:rPr>
            <w:rFonts w:ascii="Courier New" w:hAnsi="Courier New" w:cs="Courier New"/>
            <w:sz w:val="22"/>
            <w:szCs w:val="26"/>
            <w:rPrChange w:id="157" w:author="ML Barnes" w:date="2018-03-14T07:09:00Z">
              <w:rPr>
                <w:rFonts w:ascii="Courier New" w:hAnsi="Courier New" w:cs="Courier New"/>
                <w:sz w:val="26"/>
                <w:szCs w:val="26"/>
              </w:rPr>
            </w:rPrChange>
          </w:rPr>
          <w:t xml:space="preserve">   HTTP/1.1 200 OK</w:t>
        </w:r>
      </w:ins>
    </w:p>
    <w:p w14:paraId="5EE7E5DB" w14:textId="4E7B12E9" w:rsidR="00DB653C" w:rsidRPr="003F6C89" w:rsidRDefault="00AB44E3">
      <w:pPr>
        <w:widowControl w:val="0"/>
        <w:autoSpaceDE w:val="0"/>
        <w:autoSpaceDN w:val="0"/>
        <w:adjustRightInd w:val="0"/>
        <w:spacing w:before="0" w:after="0"/>
        <w:jc w:val="left"/>
        <w:rPr>
          <w:rFonts w:ascii="Courier New" w:hAnsi="Courier New" w:cs="Courier New"/>
          <w:sz w:val="22"/>
          <w:szCs w:val="26"/>
          <w:rPrChange w:id="158" w:author="ML Barnes" w:date="2018-03-14T07:11:00Z">
            <w:rPr/>
          </w:rPrChange>
        </w:rPr>
        <w:pPrChange w:id="159" w:author="ML Barnes" w:date="2018-03-14T07:11:00Z">
          <w:pPr>
            <w:pStyle w:val="ListParagraph"/>
            <w:ind w:left="0"/>
          </w:pPr>
        </w:pPrChange>
      </w:pPr>
      <w:ins w:id="160" w:author="ML Barnes" w:date="2018-03-14T07:15:00Z">
        <w:r>
          <w:rPr>
            <w:rFonts w:ascii="Courier New" w:hAnsi="Courier New" w:cs="Courier New"/>
            <w:sz w:val="22"/>
            <w:szCs w:val="26"/>
          </w:rPr>
          <w:t xml:space="preserve">   </w:t>
        </w:r>
      </w:ins>
      <w:ins w:id="161" w:author="ML Barnes" w:date="2018-03-14T06:59:00Z">
        <w:r w:rsidR="00DB653C" w:rsidRPr="003F6C89">
          <w:rPr>
            <w:rFonts w:ascii="Courier New" w:hAnsi="Courier New" w:cs="Courier New"/>
            <w:sz w:val="22"/>
            <w:szCs w:val="26"/>
            <w:rPrChange w:id="162" w:author="ML Barnes" w:date="2018-03-14T07:09:00Z">
              <w:rPr>
                <w:rFonts w:ascii="Courier New" w:hAnsi="Courier New" w:cs="Courier New"/>
                <w:sz w:val="26"/>
                <w:szCs w:val="26"/>
              </w:rPr>
            </w:rPrChange>
          </w:rPr>
          <w:t>Content-Type: application/</w:t>
        </w:r>
      </w:ins>
      <w:proofErr w:type="spellStart"/>
      <w:ins w:id="163" w:author="ML Barnes" w:date="2018-03-14T07:42:00Z">
        <w:r w:rsidR="00151875">
          <w:rPr>
            <w:rFonts w:ascii="Courier New" w:hAnsi="Courier New" w:cs="Courier New"/>
            <w:sz w:val="22"/>
            <w:szCs w:val="26"/>
          </w:rPr>
          <w:t>jose+</w:t>
        </w:r>
      </w:ins>
      <w:ins w:id="164" w:author="ML Barnes" w:date="2018-03-14T06:59:00Z">
        <w:r w:rsidR="00DB653C" w:rsidRPr="003F6C89">
          <w:rPr>
            <w:rFonts w:ascii="Courier New" w:hAnsi="Courier New" w:cs="Courier New"/>
            <w:sz w:val="22"/>
            <w:szCs w:val="26"/>
            <w:rPrChange w:id="165" w:author="ML Barnes" w:date="2018-03-14T07:09:00Z">
              <w:rPr>
                <w:rFonts w:ascii="Courier New" w:hAnsi="Courier New" w:cs="Courier New"/>
                <w:sz w:val="26"/>
                <w:szCs w:val="26"/>
              </w:rPr>
            </w:rPrChange>
          </w:rPr>
          <w:t>js</w:t>
        </w:r>
        <w:r w:rsidR="003F6C89" w:rsidRPr="003F6C89">
          <w:rPr>
            <w:rFonts w:ascii="Courier New" w:hAnsi="Courier New" w:cs="Courier New"/>
            <w:sz w:val="22"/>
            <w:szCs w:val="26"/>
          </w:rPr>
          <w:t>on</w:t>
        </w:r>
      </w:ins>
      <w:proofErr w:type="spellEnd"/>
    </w:p>
    <w:p w14:paraId="138C61C4" w14:textId="6AB3DA37" w:rsidR="00FC304A" w:rsidRDefault="00FC304A">
      <w:pPr>
        <w:pPrChange w:id="166" w:author="ML Barnes" w:date="2018-03-14T07:11:00Z">
          <w:pPr>
            <w:pStyle w:val="ListParagraph"/>
            <w:ind w:left="0"/>
          </w:pPr>
        </w:pPrChange>
      </w:pPr>
      <w:r>
        <w:t xml:space="preserve">    {</w:t>
      </w:r>
    </w:p>
    <w:p w14:paraId="1105686A" w14:textId="4D69D548" w:rsidR="00674B08" w:rsidRPr="00052A19" w:rsidRDefault="00674B08">
      <w:pPr>
        <w:rPr>
          <w:rFonts w:ascii="Courier New" w:hAnsi="Courier New" w:cs="Courier New"/>
          <w:sz w:val="22"/>
          <w:szCs w:val="26"/>
        </w:rPr>
        <w:pPrChange w:id="167" w:author="ML Barnes" w:date="2018-03-14T07:11:00Z">
          <w:pPr>
            <w:widowControl w:val="0"/>
            <w:autoSpaceDE w:val="0"/>
            <w:autoSpaceDN w:val="0"/>
            <w:adjustRightInd w:val="0"/>
            <w:spacing w:before="0" w:after="0"/>
            <w:jc w:val="left"/>
          </w:pPr>
        </w:pPrChange>
      </w:pPr>
      <w:r>
        <w:t xml:space="preserve">      </w:t>
      </w:r>
      <w:r w:rsidRPr="00052A19">
        <w:rPr>
          <w:rFonts w:ascii="Courier New" w:hAnsi="Courier New" w:cs="Courier New"/>
          <w:sz w:val="22"/>
          <w:szCs w:val="26"/>
        </w:rPr>
        <w:t>"</w:t>
      </w:r>
      <w:proofErr w:type="gramStart"/>
      <w:r w:rsidRPr="00052A19">
        <w:rPr>
          <w:rFonts w:ascii="Courier New" w:hAnsi="Courier New" w:cs="Courier New"/>
          <w:sz w:val="22"/>
          <w:szCs w:val="26"/>
        </w:rPr>
        <w:t>protected</w:t>
      </w:r>
      <w:proofErr w:type="gramEnd"/>
      <w:r w:rsidRPr="00052A19">
        <w:rPr>
          <w:rFonts w:ascii="Courier New" w:hAnsi="Courier New" w:cs="Courier New"/>
          <w:sz w:val="22"/>
          <w:szCs w:val="26"/>
        </w:rPr>
        <w:t>": base64url({</w:t>
      </w:r>
    </w:p>
    <w:p w14:paraId="70835239" w14:textId="4AC77723" w:rsidR="00674B08" w:rsidRDefault="00674B08">
      <w:pPr>
        <w:rPr>
          <w:rFonts w:ascii="Courier New" w:hAnsi="Courier New" w:cs="Courier New"/>
          <w:sz w:val="22"/>
          <w:szCs w:val="26"/>
        </w:rPr>
        <w:pPrChange w:id="168" w:author="ML Barnes" w:date="2018-03-14T07:11:00Z">
          <w:pPr>
            <w:widowControl w:val="0"/>
            <w:autoSpaceDE w:val="0"/>
            <w:autoSpaceDN w:val="0"/>
            <w:adjustRightInd w:val="0"/>
            <w:spacing w:before="0" w:after="0"/>
            <w:jc w:val="left"/>
          </w:pPr>
        </w:pPrChange>
      </w:pPr>
      <w:r w:rsidRPr="00052A19">
        <w:rPr>
          <w:rFonts w:ascii="Courier New" w:hAnsi="Courier New" w:cs="Courier New"/>
          <w:sz w:val="22"/>
          <w:szCs w:val="26"/>
        </w:rPr>
        <w:t xml:space="preserve">       "</w:t>
      </w:r>
      <w:proofErr w:type="spellStart"/>
      <w:proofErr w:type="gramStart"/>
      <w:r w:rsidRPr="00052A19">
        <w:rPr>
          <w:rFonts w:ascii="Courier New" w:hAnsi="Courier New" w:cs="Courier New"/>
          <w:sz w:val="22"/>
          <w:szCs w:val="26"/>
        </w:rPr>
        <w:t>alg</w:t>
      </w:r>
      <w:proofErr w:type="spellEnd"/>
      <w:proofErr w:type="gramEnd"/>
      <w:r w:rsidRPr="00052A19">
        <w:rPr>
          <w:rFonts w:ascii="Courier New" w:hAnsi="Courier New" w:cs="Courier New"/>
          <w:sz w:val="22"/>
          <w:szCs w:val="26"/>
        </w:rPr>
        <w:t>": "ES256"</w:t>
      </w:r>
    </w:p>
    <w:p w14:paraId="08B4A3BA" w14:textId="60FBD46E" w:rsidR="00674B08" w:rsidRPr="00052A19" w:rsidRDefault="00674B08">
      <w:pPr>
        <w:rPr>
          <w:rFonts w:ascii="Courier New" w:hAnsi="Courier New" w:cs="Courier New"/>
          <w:sz w:val="22"/>
          <w:szCs w:val="26"/>
        </w:rPr>
        <w:pPrChange w:id="169" w:author="ML Barnes" w:date="2018-03-14T07:11:00Z">
          <w:pPr>
            <w:widowControl w:val="0"/>
            <w:autoSpaceDE w:val="0"/>
            <w:autoSpaceDN w:val="0"/>
            <w:adjustRightInd w:val="0"/>
            <w:spacing w:before="0" w:after="0"/>
            <w:jc w:val="left"/>
          </w:pPr>
        </w:pPrChange>
      </w:pPr>
      <w:r>
        <w:rPr>
          <w:rFonts w:ascii="Courier New" w:hAnsi="Courier New" w:cs="Courier New"/>
          <w:sz w:val="22"/>
          <w:szCs w:val="26"/>
        </w:rPr>
        <w:t xml:space="preserve">       </w:t>
      </w:r>
      <w:r w:rsidRPr="00052A19">
        <w:rPr>
          <w:rFonts w:ascii="Courier New" w:hAnsi="Courier New" w:cs="Courier New"/>
          <w:sz w:val="22"/>
          <w:szCs w:val="26"/>
        </w:rPr>
        <w:t>"</w:t>
      </w:r>
      <w:proofErr w:type="spellStart"/>
      <w:proofErr w:type="gramStart"/>
      <w:r w:rsidRPr="00052A19">
        <w:rPr>
          <w:rFonts w:ascii="Courier New" w:hAnsi="Courier New" w:cs="Courier New"/>
          <w:sz w:val="22"/>
          <w:szCs w:val="26"/>
        </w:rPr>
        <w:t>typ</w:t>
      </w:r>
      <w:proofErr w:type="spellEnd"/>
      <w:proofErr w:type="gramEnd"/>
      <w:r w:rsidRPr="00052A19">
        <w:rPr>
          <w:rFonts w:ascii="Courier New" w:hAnsi="Courier New" w:cs="Courier New"/>
          <w:sz w:val="22"/>
          <w:szCs w:val="26"/>
        </w:rPr>
        <w:t>": "JWT"</w:t>
      </w:r>
    </w:p>
    <w:p w14:paraId="366B9C13" w14:textId="158E9213" w:rsidR="00674B08" w:rsidRPr="00052A19" w:rsidRDefault="00674B08">
      <w:pPr>
        <w:rPr>
          <w:rFonts w:ascii="Courier New" w:hAnsi="Courier New" w:cs="Courier New"/>
          <w:sz w:val="22"/>
          <w:szCs w:val="26"/>
        </w:rPr>
        <w:pPrChange w:id="170" w:author="ML Barnes" w:date="2018-03-14T07:11:00Z">
          <w:pPr>
            <w:widowControl w:val="0"/>
            <w:autoSpaceDE w:val="0"/>
            <w:autoSpaceDN w:val="0"/>
            <w:adjustRightInd w:val="0"/>
            <w:spacing w:before="0" w:after="0"/>
            <w:jc w:val="left"/>
          </w:pPr>
        </w:pPrChange>
      </w:pPr>
      <w:r w:rsidRPr="00052A19">
        <w:rPr>
          <w:rFonts w:ascii="Courier New" w:hAnsi="Courier New" w:cs="Courier New"/>
          <w:position w:val="-30"/>
          <w:sz w:val="22"/>
          <w:szCs w:val="26"/>
        </w:rPr>
        <w:t xml:space="preserve">     })</w:t>
      </w:r>
      <w:del w:id="171" w:author="ML Barnes" w:date="2018-03-14T07:41:00Z">
        <w:r w:rsidR="001F1217" w:rsidDel="00151875">
          <w:rPr>
            <w:rFonts w:ascii="Courier New" w:hAnsi="Courier New" w:cs="Courier New"/>
            <w:position w:val="-30"/>
            <w:sz w:val="22"/>
            <w:szCs w:val="26"/>
          </w:rPr>
          <w:delText>,</w:delText>
        </w:r>
      </w:del>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w:t>
      </w:r>
      <w:proofErr w:type="gramStart"/>
      <w:r w:rsidRPr="00052A19">
        <w:rPr>
          <w:rFonts w:ascii="Courier New" w:hAnsi="Courier New" w:cs="Courier New"/>
          <w:sz w:val="22"/>
          <w:szCs w:val="26"/>
        </w:rPr>
        <w:t>" https</w:t>
      </w:r>
      <w:proofErr w:type="gramEnd"/>
      <w:r w:rsidRPr="00052A19">
        <w:rPr>
          <w:rFonts w:ascii="Courier New" w:hAnsi="Courier New" w:cs="Courier New"/>
          <w:sz w:val="22"/>
          <w:szCs w:val="26"/>
        </w:rPr>
        <w:t>://sti-</w:t>
      </w:r>
      <w:r>
        <w:rPr>
          <w:rFonts w:ascii="Courier New" w:hAnsi="Courier New" w:cs="Courier New"/>
          <w:sz w:val="22"/>
          <w:szCs w:val="26"/>
        </w:rPr>
        <w:t>pa</w:t>
      </w:r>
      <w:r w:rsidRPr="00052A19">
        <w:rPr>
          <w:rFonts w:ascii="Courier New" w:hAnsi="Courier New" w:cs="Courier New"/>
          <w:sz w:val="22"/>
          <w:szCs w:val="26"/>
        </w:rPr>
        <w:t>.com/</w:t>
      </w:r>
      <w:r>
        <w:rPr>
          <w:rFonts w:ascii="Courier New" w:hAnsi="Courier New" w:cs="Courier New"/>
          <w:sz w:val="22"/>
          <w:szCs w:val="26"/>
        </w:rPr>
        <w:t>sti-pa</w:t>
      </w:r>
      <w:r w:rsidRPr="00052A19">
        <w:rPr>
          <w:rFonts w:ascii="Courier New" w:hAnsi="Courier New" w:cs="Courier New"/>
          <w:sz w:val="22"/>
          <w:szCs w:val="26"/>
        </w:rPr>
        <w:t>/</w:t>
      </w:r>
      <w:r>
        <w:rPr>
          <w:rFonts w:ascii="Courier New" w:hAnsi="Courier New" w:cs="Courier New"/>
          <w:sz w:val="22"/>
          <w:szCs w:val="26"/>
        </w:rPr>
        <w:t>cert.crt</w:t>
      </w:r>
      <w:r w:rsidRPr="004B7718">
        <w:rPr>
          <w:rFonts w:ascii="Courier New" w:hAnsi="Courier New" w:cs="Courier New"/>
          <w:sz w:val="22"/>
          <w:szCs w:val="26"/>
        </w:rPr>
        <w:t>"</w:t>
      </w:r>
    </w:p>
    <w:p w14:paraId="41D8E793" w14:textId="3EC78F8A" w:rsidR="00674B08" w:rsidRPr="00052A19" w:rsidRDefault="00FC304A">
      <w:pPr>
        <w:rPr>
          <w:rFonts w:ascii="Courier New" w:hAnsi="Courier New" w:cs="Courier New"/>
          <w:sz w:val="26"/>
          <w:szCs w:val="26"/>
        </w:rPr>
        <w:pPrChange w:id="172" w:author="ML Barnes" w:date="2018-03-14T07:11:00Z">
          <w:pPr>
            <w:widowControl w:val="0"/>
            <w:autoSpaceDE w:val="0"/>
            <w:autoSpaceDN w:val="0"/>
            <w:adjustRightInd w:val="0"/>
            <w:spacing w:before="0" w:after="0"/>
            <w:jc w:val="left"/>
          </w:pPr>
        </w:pPrChange>
      </w:pPr>
      <w:r>
        <w:t xml:space="preserve">     </w:t>
      </w:r>
      <w:r w:rsidR="00674B08" w:rsidRPr="004B7718">
        <w:rPr>
          <w:rFonts w:ascii="Courier New" w:hAnsi="Courier New" w:cs="Courier New"/>
          <w:sz w:val="22"/>
          <w:szCs w:val="26"/>
        </w:rPr>
        <w:t>"</w:t>
      </w:r>
      <w:proofErr w:type="gramStart"/>
      <w:r w:rsidR="00674B08">
        <w:rPr>
          <w:rFonts w:ascii="Courier New" w:hAnsi="Courier New" w:cs="Courier New"/>
          <w:sz w:val="22"/>
          <w:szCs w:val="26"/>
        </w:rPr>
        <w:t>payload</w:t>
      </w:r>
      <w:proofErr w:type="gramEnd"/>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ins w:id="173" w:author="ML Barnes" w:date="2018-03-13T18:57:00Z"/>
          <w:rFonts w:ascii="Courier New" w:hAnsi="Courier New" w:cs="Courier New"/>
          <w:sz w:val="22"/>
          <w:szCs w:val="26"/>
        </w:rPr>
      </w:pPr>
      <w:r>
        <w:t xml:space="preserve">                 </w:t>
      </w:r>
      <w:r w:rsidR="00FC304A" w:rsidRPr="00052A19">
        <w:rPr>
          <w:rFonts w:ascii="Courier New" w:hAnsi="Courier New" w:cs="Courier New"/>
          <w:sz w:val="22"/>
          <w:szCs w:val="26"/>
        </w:rPr>
        <w:t>"</w:t>
      </w:r>
      <w:proofErr w:type="gramStart"/>
      <w:r w:rsidR="00FC304A">
        <w:rPr>
          <w:rFonts w:ascii="Courier New" w:hAnsi="Courier New" w:cs="Courier New"/>
          <w:sz w:val="22"/>
          <w:szCs w:val="26"/>
        </w:rPr>
        <w:t>version</w:t>
      </w:r>
      <w:proofErr w:type="gramEnd"/>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2BC321E4" w14:textId="1D83B2B9" w:rsidR="00D83794" w:rsidRPr="00052A19" w:rsidRDefault="00D83794" w:rsidP="00FC304A">
      <w:pPr>
        <w:widowControl w:val="0"/>
        <w:autoSpaceDE w:val="0"/>
        <w:autoSpaceDN w:val="0"/>
        <w:adjustRightInd w:val="0"/>
        <w:spacing w:before="0" w:after="0"/>
        <w:jc w:val="left"/>
        <w:rPr>
          <w:rFonts w:ascii="Courier New" w:hAnsi="Courier New" w:cs="Courier New"/>
          <w:sz w:val="22"/>
          <w:szCs w:val="26"/>
        </w:rPr>
      </w:pPr>
      <w:ins w:id="174" w:author="ML Barnes" w:date="2018-03-13T18:57:00Z">
        <w:r>
          <w:rPr>
            <w:rFonts w:ascii="Courier New" w:hAnsi="Courier New" w:cs="Courier New"/>
            <w:sz w:val="22"/>
            <w:szCs w:val="26"/>
          </w:rPr>
          <w:t xml:space="preserve">       </w:t>
        </w:r>
      </w:ins>
      <w:moveToRangeStart w:id="175" w:author="ML Barnes" w:date="2018-03-13T18:57:00Z" w:name="move382586781"/>
      <w:moveTo w:id="176" w:author="ML Barnes" w:date="2018-03-13T18:57:00Z">
        <w:r w:rsidRPr="004B7718">
          <w:rPr>
            <w:rFonts w:ascii="Courier New" w:hAnsi="Courier New" w:cs="Courier New"/>
            <w:sz w:val="22"/>
            <w:szCs w:val="26"/>
          </w:rPr>
          <w:t>"</w:t>
        </w:r>
        <w:proofErr w:type="gramStart"/>
        <w:r>
          <w:rPr>
            <w:rFonts w:ascii="Courier New" w:hAnsi="Courier New" w:cs="Courier New"/>
            <w:sz w:val="22"/>
            <w:szCs w:val="26"/>
          </w:rPr>
          <w:t>sequence</w:t>
        </w:r>
        <w:proofErr w:type="gramEnd"/>
        <w:r w:rsidRPr="004B7718">
          <w:rPr>
            <w:rFonts w:ascii="Courier New" w:hAnsi="Courier New" w:cs="Courier New"/>
            <w:sz w:val="22"/>
            <w:szCs w:val="26"/>
          </w:rPr>
          <w:t xml:space="preserve">": </w:t>
        </w:r>
        <w:r>
          <w:rPr>
            <w:rFonts w:ascii="Courier New" w:hAnsi="Courier New" w:cs="Courier New"/>
            <w:sz w:val="22"/>
            <w:szCs w:val="26"/>
          </w:rPr>
          <w:t>1</w:t>
        </w:r>
        <w:r w:rsidRPr="004B7718">
          <w:rPr>
            <w:rFonts w:ascii="Courier New" w:hAnsi="Courier New" w:cs="Courier New"/>
            <w:sz w:val="22"/>
            <w:szCs w:val="26"/>
          </w:rPr>
          <w:t>,</w:t>
        </w:r>
      </w:moveTo>
      <w:moveToRangeEnd w:id="175"/>
      <w:ins w:id="177" w:author="ML Barnes" w:date="2018-03-13T18:57:00Z">
        <w:r>
          <w:rPr>
            <w:rFonts w:ascii="Courier New" w:hAnsi="Courier New" w:cs="Courier New"/>
            <w:sz w:val="22"/>
            <w:szCs w:val="26"/>
          </w:rPr>
          <w:t xml:space="preserve">     </w:t>
        </w:r>
      </w:ins>
    </w:p>
    <w:p w14:paraId="75BB692C" w14:textId="1459463D" w:rsidR="00FC304A" w:rsidRDefault="00FC304A" w:rsidP="00FC304A">
      <w:pPr>
        <w:widowControl w:val="0"/>
        <w:autoSpaceDE w:val="0"/>
        <w:autoSpaceDN w:val="0"/>
        <w:adjustRightInd w:val="0"/>
        <w:spacing w:before="0" w:after="0"/>
        <w:jc w:val="left"/>
        <w:rPr>
          <w:rFonts w:ascii="Courier New" w:hAnsi="Courier New" w:cs="Courier New"/>
          <w:sz w:val="22"/>
          <w:szCs w:val="26"/>
        </w:rPr>
      </w:pPr>
      <w:r w:rsidRPr="00052A19">
        <w:rPr>
          <w:rFonts w:cs="Arial"/>
          <w:sz w:val="22"/>
          <w:szCs w:val="26"/>
        </w:rPr>
        <w:t xml:space="preserve">    </w:t>
      </w:r>
      <w:r w:rsidR="00674B08">
        <w:rPr>
          <w:rFonts w:cs="Arial"/>
          <w:sz w:val="22"/>
          <w:szCs w:val="26"/>
        </w:rPr>
        <w:t xml:space="preserve">           </w:t>
      </w:r>
      <w:r w:rsidRPr="00052A19">
        <w:rPr>
          <w:rFonts w:ascii="Courier New" w:hAnsi="Courier New" w:cs="Courier New"/>
          <w:sz w:val="22"/>
          <w:szCs w:val="26"/>
        </w:rPr>
        <w:t>"</w:t>
      </w:r>
      <w:proofErr w:type="gramStart"/>
      <w:r w:rsidRPr="00052A19">
        <w:rPr>
          <w:rFonts w:ascii="Courier New" w:hAnsi="Courier New" w:cs="Courier New"/>
          <w:sz w:val="22"/>
          <w:szCs w:val="26"/>
        </w:rPr>
        <w:t>expires</w:t>
      </w:r>
      <w:proofErr w:type="gramEnd"/>
      <w:r w:rsidRPr="00052A19">
        <w:rPr>
          <w:rFonts w:ascii="Courier New" w:hAnsi="Courier New" w:cs="Courier New"/>
          <w:sz w:val="22"/>
          <w:szCs w:val="26"/>
        </w:rPr>
        <w:t>": "</w:t>
      </w:r>
      <w:del w:id="178" w:author="ML Barnes" w:date="2018-03-13T19:07:00Z">
        <w:r w:rsidRPr="00052A19" w:rsidDel="001D55D0">
          <w:rPr>
            <w:rFonts w:ascii="Courier New" w:hAnsi="Courier New" w:cs="Courier New"/>
            <w:sz w:val="22"/>
            <w:szCs w:val="26"/>
          </w:rPr>
          <w:delText>2015</w:delText>
        </w:r>
      </w:del>
      <w:ins w:id="179" w:author="ML Barnes" w:date="2018-03-13T19:07:00Z">
        <w:r w:rsidR="001D55D0" w:rsidRPr="00052A19">
          <w:rPr>
            <w:rFonts w:ascii="Courier New" w:hAnsi="Courier New" w:cs="Courier New"/>
            <w:sz w:val="22"/>
            <w:szCs w:val="26"/>
          </w:rPr>
          <w:t>201</w:t>
        </w:r>
        <w:r w:rsidR="001D55D0">
          <w:rPr>
            <w:rFonts w:ascii="Courier New" w:hAnsi="Courier New" w:cs="Courier New"/>
            <w:sz w:val="22"/>
            <w:szCs w:val="26"/>
          </w:rPr>
          <w:t>8</w:t>
        </w:r>
      </w:ins>
      <w:r w:rsidRPr="00052A19">
        <w:rPr>
          <w:rFonts w:ascii="Courier New" w:hAnsi="Courier New" w:cs="Courier New"/>
          <w:sz w:val="22"/>
          <w:szCs w:val="26"/>
        </w:rPr>
        <w:t>-</w:t>
      </w:r>
      <w:del w:id="180" w:author="ML Barnes" w:date="2018-03-13T19:07:00Z">
        <w:r w:rsidRPr="00052A19" w:rsidDel="001D55D0">
          <w:rPr>
            <w:rFonts w:ascii="Courier New" w:hAnsi="Courier New" w:cs="Courier New"/>
            <w:sz w:val="22"/>
            <w:szCs w:val="26"/>
          </w:rPr>
          <w:delText>03</w:delText>
        </w:r>
      </w:del>
      <w:ins w:id="181" w:author="ML Barnes" w:date="2018-03-13T19:07:00Z">
        <w:r w:rsidR="001D55D0" w:rsidRPr="00052A19">
          <w:rPr>
            <w:rFonts w:ascii="Courier New" w:hAnsi="Courier New" w:cs="Courier New"/>
            <w:sz w:val="22"/>
            <w:szCs w:val="26"/>
          </w:rPr>
          <w:t>0</w:t>
        </w:r>
        <w:r w:rsidR="001D55D0">
          <w:rPr>
            <w:rFonts w:ascii="Courier New" w:hAnsi="Courier New" w:cs="Courier New"/>
            <w:sz w:val="22"/>
            <w:szCs w:val="26"/>
          </w:rPr>
          <w:t>6</w:t>
        </w:r>
      </w:ins>
      <w:r w:rsidRPr="00052A19">
        <w:rPr>
          <w:rFonts w:ascii="Courier New" w:hAnsi="Courier New" w:cs="Courier New"/>
          <w:sz w:val="22"/>
          <w:szCs w:val="26"/>
        </w:rPr>
        <w:t>-01T14:09:00Z",</w:t>
      </w:r>
    </w:p>
    <w:p w14:paraId="02C56FD3" w14:textId="77777777" w:rsidR="001D55D0" w:rsidRDefault="00FC304A" w:rsidP="00D83794">
      <w:pPr>
        <w:widowControl w:val="0"/>
        <w:autoSpaceDE w:val="0"/>
        <w:autoSpaceDN w:val="0"/>
        <w:adjustRightInd w:val="0"/>
        <w:spacing w:before="0" w:after="240"/>
        <w:jc w:val="left"/>
        <w:rPr>
          <w:ins w:id="182" w:author="ML Barnes" w:date="2018-03-13T19:04:00Z"/>
          <w:rFonts w:ascii="Courier New" w:hAnsi="Courier New" w:cs="Courier New"/>
          <w:sz w:val="22"/>
          <w:szCs w:val="26"/>
        </w:rPr>
      </w:pPr>
      <w:r>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 xml:space="preserve"> </w:t>
      </w:r>
      <w:ins w:id="183" w:author="ML Barnes" w:date="2018-03-13T18:57:00Z">
        <w:r w:rsidR="00D83794" w:rsidRPr="004B7718">
          <w:rPr>
            <w:rFonts w:ascii="Courier New" w:hAnsi="Courier New" w:cs="Courier New"/>
            <w:sz w:val="22"/>
            <w:szCs w:val="26"/>
          </w:rPr>
          <w:t>"</w:t>
        </w:r>
        <w:proofErr w:type="spellStart"/>
        <w:proofErr w:type="gramStart"/>
        <w:r w:rsidR="00D83794">
          <w:rPr>
            <w:rFonts w:ascii="Courier New" w:hAnsi="Courier New" w:cs="Courier New"/>
            <w:sz w:val="22"/>
            <w:szCs w:val="26"/>
          </w:rPr>
          <w:t>nextKey</w:t>
        </w:r>
        <w:proofErr w:type="spellEnd"/>
        <w:proofErr w:type="gramEnd"/>
        <w:r w:rsidR="00D83794" w:rsidRPr="004B7718">
          <w:rPr>
            <w:rFonts w:ascii="Courier New" w:hAnsi="Courier New" w:cs="Courier New"/>
            <w:sz w:val="22"/>
            <w:szCs w:val="26"/>
          </w:rPr>
          <w:t xml:space="preserve">": </w:t>
        </w:r>
      </w:ins>
      <w:ins w:id="184" w:author="ML Barnes" w:date="2018-03-13T19:04:00Z">
        <w:r w:rsidR="001D55D0">
          <w:rPr>
            <w:rFonts w:ascii="Courier New" w:hAnsi="Courier New" w:cs="Courier New"/>
            <w:sz w:val="22"/>
            <w:szCs w:val="26"/>
          </w:rPr>
          <w:t xml:space="preserve">[ </w:t>
        </w:r>
      </w:ins>
    </w:p>
    <w:p w14:paraId="67718E10" w14:textId="4E9C7CAE" w:rsidR="00D83794" w:rsidRDefault="001D55D0" w:rsidP="00D83794">
      <w:pPr>
        <w:widowControl w:val="0"/>
        <w:autoSpaceDE w:val="0"/>
        <w:autoSpaceDN w:val="0"/>
        <w:adjustRightInd w:val="0"/>
        <w:spacing w:before="0" w:after="240"/>
        <w:jc w:val="left"/>
        <w:rPr>
          <w:ins w:id="185" w:author="ML Barnes" w:date="2018-03-13T18:59:00Z"/>
          <w:rFonts w:ascii="Courier New" w:hAnsi="Courier New" w:cs="Courier New"/>
          <w:sz w:val="22"/>
          <w:szCs w:val="26"/>
        </w:rPr>
      </w:pPr>
      <w:ins w:id="186" w:author="ML Barnes" w:date="2018-03-13T19:04:00Z">
        <w:r>
          <w:rPr>
            <w:rFonts w:ascii="Courier New" w:hAnsi="Courier New" w:cs="Courier New"/>
            <w:sz w:val="22"/>
            <w:szCs w:val="26"/>
          </w:rPr>
          <w:lastRenderedPageBreak/>
          <w:t xml:space="preserve">           {</w:t>
        </w:r>
      </w:ins>
      <w:ins w:id="187" w:author="ML Barnes" w:date="2018-03-13T18:58:00Z">
        <w:r w:rsidR="00D83794" w:rsidRPr="00D83794">
          <w:rPr>
            <w:rFonts w:ascii="Courier New" w:hAnsi="Courier New" w:cs="Courier New"/>
            <w:sz w:val="22"/>
            <w:szCs w:val="26"/>
            <w:rPrChange w:id="188" w:author="ML Barnes" w:date="2018-03-13T18:58:00Z">
              <w:rPr>
                <w:rFonts w:ascii="Courier New" w:hAnsi="Courier New" w:cs="Courier New"/>
                <w:sz w:val="26"/>
                <w:szCs w:val="26"/>
              </w:rPr>
            </w:rPrChange>
          </w:rPr>
          <w:t>"fingerprint":"SHA256 56:3E</w:t>
        </w:r>
        <w:proofErr w:type="gramStart"/>
        <w:r w:rsidR="00D83794" w:rsidRPr="00D83794">
          <w:rPr>
            <w:rFonts w:ascii="Courier New" w:hAnsi="Courier New" w:cs="Courier New"/>
            <w:sz w:val="22"/>
            <w:szCs w:val="26"/>
            <w:rPrChange w:id="189" w:author="ML Barnes" w:date="2018-03-13T18:58:00Z">
              <w:rPr>
                <w:rFonts w:ascii="Courier New" w:hAnsi="Courier New" w:cs="Courier New"/>
                <w:sz w:val="26"/>
                <w:szCs w:val="26"/>
              </w:rPr>
            </w:rPrChange>
          </w:rPr>
          <w:t>:CF:AE:83:CA:4D:15:B0:29</w:t>
        </w:r>
        <w:proofErr w:type="gramEnd"/>
        <w:r w:rsidR="00D83794" w:rsidRPr="00D83794">
          <w:rPr>
            <w:rFonts w:ascii="Courier New" w:hAnsi="Courier New" w:cs="Courier New"/>
            <w:sz w:val="22"/>
            <w:szCs w:val="26"/>
            <w:rPrChange w:id="190" w:author="ML Barnes" w:date="2018-03-13T18:58:00Z">
              <w:rPr>
                <w:rFonts w:ascii="Courier New" w:hAnsi="Courier New" w:cs="Courier New"/>
                <w:sz w:val="26"/>
                <w:szCs w:val="26"/>
              </w:rPr>
            </w:rPrChange>
          </w:rPr>
          <w:t>:</w:t>
        </w:r>
      </w:ins>
    </w:p>
    <w:p w14:paraId="233DA316" w14:textId="77777777" w:rsidR="001D55D0" w:rsidRDefault="00D83794" w:rsidP="00D83794">
      <w:pPr>
        <w:widowControl w:val="0"/>
        <w:autoSpaceDE w:val="0"/>
        <w:autoSpaceDN w:val="0"/>
        <w:adjustRightInd w:val="0"/>
        <w:spacing w:before="0" w:after="240"/>
        <w:jc w:val="left"/>
        <w:rPr>
          <w:ins w:id="191" w:author="ML Barnes" w:date="2018-03-13T19:04:00Z"/>
          <w:rFonts w:ascii="Courier New" w:hAnsi="Courier New" w:cs="Courier New"/>
          <w:sz w:val="22"/>
          <w:szCs w:val="26"/>
        </w:rPr>
      </w:pPr>
      <w:ins w:id="192" w:author="ML Barnes" w:date="2018-03-13T18:59:00Z">
        <w:r>
          <w:rPr>
            <w:rFonts w:ascii="Courier New" w:hAnsi="Courier New" w:cs="Courier New"/>
            <w:sz w:val="22"/>
            <w:szCs w:val="26"/>
          </w:rPr>
          <w:t xml:space="preserve">       </w:t>
        </w:r>
      </w:ins>
      <w:ins w:id="193" w:author="ML Barnes" w:date="2018-03-13T19:04:00Z">
        <w:r w:rsidR="001D55D0">
          <w:rPr>
            <w:rFonts w:ascii="Courier New" w:hAnsi="Courier New" w:cs="Courier New"/>
            <w:sz w:val="22"/>
            <w:szCs w:val="26"/>
          </w:rPr>
          <w:t xml:space="preserve">      </w:t>
        </w:r>
      </w:ins>
      <w:ins w:id="194" w:author="ML Barnes" w:date="2018-03-13T18:58:00Z">
        <w:r w:rsidRPr="00D83794">
          <w:rPr>
            <w:rFonts w:ascii="Courier New" w:hAnsi="Courier New" w:cs="Courier New"/>
            <w:sz w:val="22"/>
            <w:szCs w:val="26"/>
            <w:rPrChange w:id="195" w:author="ML Barnes" w:date="2018-03-13T18:58:00Z">
              <w:rPr>
                <w:rFonts w:ascii="Courier New" w:hAnsi="Courier New" w:cs="Courier New"/>
                <w:sz w:val="26"/>
                <w:szCs w:val="26"/>
              </w:rPr>
            </w:rPrChange>
          </w:rPr>
          <w:t>FF</w:t>
        </w:r>
        <w:proofErr w:type="gramStart"/>
        <w:r w:rsidRPr="00D83794">
          <w:rPr>
            <w:rFonts w:ascii="Courier New" w:hAnsi="Courier New" w:cs="Courier New"/>
            <w:sz w:val="22"/>
            <w:szCs w:val="26"/>
            <w:rPrChange w:id="196" w:author="ML Barnes" w:date="2018-03-13T18:58:00Z">
              <w:rPr>
                <w:rFonts w:ascii="Courier New" w:hAnsi="Courier New" w:cs="Courier New"/>
                <w:sz w:val="26"/>
                <w:szCs w:val="26"/>
              </w:rPr>
            </w:rPrChange>
          </w:rPr>
          <w:t>:1B:71:D3:BA:B9:19:81:F8:50:9B:DF:4A:D4:39:72:E2:B1</w:t>
        </w:r>
        <w:proofErr w:type="gramEnd"/>
        <w:r w:rsidRPr="00D83794">
          <w:rPr>
            <w:rFonts w:ascii="Courier New" w:hAnsi="Courier New" w:cs="Courier New"/>
            <w:sz w:val="22"/>
            <w:szCs w:val="26"/>
            <w:rPrChange w:id="197" w:author="ML Barnes" w:date="2018-03-13T18:58:00Z">
              <w:rPr>
                <w:rFonts w:ascii="Courier New" w:hAnsi="Courier New" w:cs="Courier New"/>
                <w:sz w:val="26"/>
                <w:szCs w:val="26"/>
              </w:rPr>
            </w:rPrChange>
          </w:rPr>
          <w:t xml:space="preserve"> </w:t>
        </w:r>
      </w:ins>
    </w:p>
    <w:p w14:paraId="248C2398" w14:textId="5CBB6516" w:rsidR="001D55D0" w:rsidRDefault="001D55D0" w:rsidP="00D83794">
      <w:pPr>
        <w:widowControl w:val="0"/>
        <w:autoSpaceDE w:val="0"/>
        <w:autoSpaceDN w:val="0"/>
        <w:adjustRightInd w:val="0"/>
        <w:spacing w:before="0" w:after="240"/>
        <w:jc w:val="left"/>
        <w:rPr>
          <w:ins w:id="198" w:author="ML Barnes" w:date="2018-03-13T19:05:00Z"/>
          <w:rFonts w:ascii="Courier New" w:hAnsi="Courier New" w:cs="Courier New"/>
          <w:sz w:val="22"/>
          <w:szCs w:val="26"/>
        </w:rPr>
      </w:pPr>
      <w:ins w:id="199" w:author="ML Barnes" w:date="2018-03-13T19:04:00Z">
        <w:r>
          <w:rPr>
            <w:rFonts w:ascii="Courier New" w:hAnsi="Courier New" w:cs="Courier New"/>
            <w:sz w:val="22"/>
            <w:szCs w:val="26"/>
          </w:rPr>
          <w:t xml:space="preserve">            </w:t>
        </w:r>
      </w:ins>
      <w:proofErr w:type="gramStart"/>
      <w:ins w:id="200" w:author="ML Barnes" w:date="2018-03-13T18:58:00Z">
        <w:r w:rsidR="00D83794" w:rsidRPr="00D83794">
          <w:rPr>
            <w:rFonts w:ascii="Courier New" w:hAnsi="Courier New" w:cs="Courier New"/>
            <w:sz w:val="22"/>
            <w:szCs w:val="26"/>
            <w:rPrChange w:id="201" w:author="ML Barnes" w:date="2018-03-13T18:58:00Z">
              <w:rPr>
                <w:rFonts w:ascii="Courier New" w:hAnsi="Courier New" w:cs="Courier New"/>
                <w:sz w:val="26"/>
                <w:szCs w:val="26"/>
              </w:rPr>
            </w:rPrChange>
          </w:rPr>
          <w:t>:F0:B9:38:E3</w:t>
        </w:r>
        <w:proofErr w:type="gramEnd"/>
        <w:r w:rsidR="00D83794" w:rsidRPr="00D83794">
          <w:rPr>
            <w:rFonts w:ascii="Courier New" w:hAnsi="Courier New" w:cs="Courier New"/>
            <w:sz w:val="22"/>
            <w:szCs w:val="26"/>
            <w:rPrChange w:id="202" w:author="ML Barnes" w:date="2018-03-13T18:58:00Z">
              <w:rPr>
                <w:rFonts w:ascii="Courier New" w:hAnsi="Courier New" w:cs="Courier New"/>
                <w:sz w:val="26"/>
                <w:szCs w:val="26"/>
              </w:rPr>
            </w:rPrChange>
          </w:rPr>
          <w:t>"</w:t>
        </w:r>
      </w:ins>
      <w:ins w:id="203" w:author="ML Barnes" w:date="2018-03-13T19:05:00Z">
        <w:r>
          <w:rPr>
            <w:rFonts w:ascii="Courier New" w:hAnsi="Courier New" w:cs="Courier New"/>
            <w:sz w:val="22"/>
            <w:szCs w:val="26"/>
          </w:rPr>
          <w:t>,</w:t>
        </w:r>
      </w:ins>
    </w:p>
    <w:p w14:paraId="1E01FB8B" w14:textId="1C21DA6E" w:rsidR="00D83794" w:rsidRPr="00D83794" w:rsidRDefault="001D55D0" w:rsidP="00D83794">
      <w:pPr>
        <w:widowControl w:val="0"/>
        <w:autoSpaceDE w:val="0"/>
        <w:autoSpaceDN w:val="0"/>
        <w:adjustRightInd w:val="0"/>
        <w:spacing w:before="0" w:after="240"/>
        <w:jc w:val="left"/>
        <w:rPr>
          <w:ins w:id="204" w:author="ML Barnes" w:date="2018-03-13T18:58:00Z"/>
          <w:rFonts w:ascii="Courier New" w:hAnsi="Courier New" w:cs="Courier New"/>
          <w:sz w:val="22"/>
          <w:szCs w:val="26"/>
          <w:rPrChange w:id="205" w:author="ML Barnes" w:date="2018-03-13T18:58:00Z">
            <w:rPr>
              <w:ins w:id="206" w:author="ML Barnes" w:date="2018-03-13T18:58:00Z"/>
              <w:rFonts w:ascii="Times" w:hAnsi="Times" w:cs="Times"/>
              <w:sz w:val="24"/>
              <w:szCs w:val="24"/>
            </w:rPr>
          </w:rPrChange>
        </w:rPr>
      </w:pPr>
      <w:ins w:id="207" w:author="ML Barnes" w:date="2018-03-13T19:05:00Z">
        <w:r>
          <w:rPr>
            <w:rFonts w:ascii="Courier New" w:hAnsi="Courier New" w:cs="Courier New"/>
            <w:sz w:val="22"/>
            <w:szCs w:val="26"/>
          </w:rPr>
          <w:t xml:space="preserve">           </w:t>
        </w:r>
      </w:ins>
      <w:ins w:id="208" w:author="ML Barnes" w:date="2018-03-13T19:06:00Z">
        <w:r w:rsidRPr="008B3163">
          <w:rPr>
            <w:rFonts w:ascii="Courier New" w:hAnsi="Courier New" w:cs="Courier New"/>
            <w:sz w:val="22"/>
            <w:szCs w:val="26"/>
          </w:rPr>
          <w:t>"</w:t>
        </w:r>
        <w:proofErr w:type="spellStart"/>
        <w:r>
          <w:rPr>
            <w:rFonts w:ascii="Courier New" w:hAnsi="Courier New" w:cs="Courier New"/>
            <w:sz w:val="22"/>
            <w:szCs w:val="26"/>
          </w:rPr>
          <w:t>nbf</w:t>
        </w:r>
        <w:proofErr w:type="spellEnd"/>
        <w:r w:rsidRPr="008B3163">
          <w:rPr>
            <w:rFonts w:ascii="Courier New" w:hAnsi="Courier New" w:cs="Courier New"/>
            <w:sz w:val="22"/>
            <w:szCs w:val="26"/>
          </w:rPr>
          <w:t>"</w:t>
        </w:r>
      </w:ins>
      <w:ins w:id="209" w:author="ML Barnes" w:date="2018-03-13T18:58:00Z">
        <w:r w:rsidR="00D83794" w:rsidRPr="00D83794">
          <w:rPr>
            <w:rFonts w:ascii="Courier New" w:hAnsi="Courier New" w:cs="Courier New"/>
            <w:sz w:val="22"/>
            <w:szCs w:val="26"/>
            <w:rPrChange w:id="210" w:author="ML Barnes" w:date="2018-03-13T18:58:00Z">
              <w:rPr>
                <w:rFonts w:ascii="Courier New" w:hAnsi="Courier New" w:cs="Courier New"/>
                <w:sz w:val="26"/>
                <w:szCs w:val="26"/>
              </w:rPr>
            </w:rPrChange>
          </w:rPr>
          <w:t xml:space="preserve"> </w:t>
        </w:r>
      </w:ins>
      <w:ins w:id="211" w:author="ML Barnes" w:date="2018-03-13T19:06:00Z">
        <w:r w:rsidRPr="00052A19">
          <w:rPr>
            <w:rFonts w:ascii="Courier New" w:hAnsi="Courier New" w:cs="Courier New"/>
            <w:sz w:val="22"/>
            <w:szCs w:val="26"/>
          </w:rPr>
          <w:t>"20</w:t>
        </w:r>
        <w:r>
          <w:rPr>
            <w:rFonts w:ascii="Courier New" w:hAnsi="Courier New" w:cs="Courier New"/>
            <w:sz w:val="22"/>
            <w:szCs w:val="26"/>
          </w:rPr>
          <w:t>19</w:t>
        </w:r>
        <w:r w:rsidRPr="00052A19">
          <w:rPr>
            <w:rFonts w:ascii="Courier New" w:hAnsi="Courier New" w:cs="Courier New"/>
            <w:sz w:val="22"/>
            <w:szCs w:val="26"/>
          </w:rPr>
          <w:t>-03-01T14:09:00Z"</w:t>
        </w:r>
      </w:ins>
      <w:ins w:id="212" w:author="ML Barnes" w:date="2018-03-13T19:07:00Z">
        <w:r>
          <w:rPr>
            <w:rFonts w:ascii="Courier New" w:hAnsi="Courier New" w:cs="Courier New"/>
            <w:sz w:val="22"/>
            <w:szCs w:val="26"/>
          </w:rPr>
          <w:t>}</w:t>
        </w:r>
      </w:ins>
    </w:p>
    <w:p w14:paraId="212BEDCD" w14:textId="5E17BBC1" w:rsidR="00D83794" w:rsidRDefault="001D55D0" w:rsidP="00FC304A">
      <w:pPr>
        <w:widowControl w:val="0"/>
        <w:autoSpaceDE w:val="0"/>
        <w:autoSpaceDN w:val="0"/>
        <w:adjustRightInd w:val="0"/>
        <w:spacing w:before="0" w:after="0"/>
        <w:jc w:val="left"/>
        <w:rPr>
          <w:ins w:id="213" w:author="ML Barnes" w:date="2018-03-13T18:57:00Z"/>
          <w:rFonts w:ascii="Courier New" w:hAnsi="Courier New" w:cs="Courier New"/>
          <w:sz w:val="22"/>
          <w:szCs w:val="26"/>
        </w:rPr>
      </w:pPr>
      <w:ins w:id="214" w:author="ML Barnes" w:date="2018-03-13T19:07:00Z">
        <w:r>
          <w:rPr>
            <w:rFonts w:ascii="Courier New" w:hAnsi="Courier New" w:cs="Courier New"/>
            <w:sz w:val="22"/>
            <w:szCs w:val="26"/>
          </w:rPr>
          <w:t xml:space="preserve">         </w:t>
        </w:r>
        <w:r w:rsidR="003F6C89">
          <w:rPr>
            <w:rFonts w:ascii="Courier New" w:hAnsi="Courier New" w:cs="Courier New"/>
            <w:sz w:val="22"/>
            <w:szCs w:val="26"/>
          </w:rPr>
          <w:t xml:space="preserve">  ]</w:t>
        </w:r>
      </w:ins>
      <w:moveFromRangeStart w:id="215" w:author="ML Barnes" w:date="2018-03-13T18:57:00Z" w:name="move382586781"/>
      <w:moveFrom w:id="216" w:author="ML Barnes" w:date="2018-03-13T18:57:00Z">
        <w:r w:rsidR="00FC304A" w:rsidRPr="004B7718" w:rsidDel="00D83794">
          <w:rPr>
            <w:rFonts w:ascii="Courier New" w:hAnsi="Courier New" w:cs="Courier New"/>
            <w:sz w:val="22"/>
            <w:szCs w:val="26"/>
          </w:rPr>
          <w:t>"</w:t>
        </w:r>
        <w:r w:rsidR="00FC304A" w:rsidDel="00D83794">
          <w:rPr>
            <w:rFonts w:ascii="Courier New" w:hAnsi="Courier New" w:cs="Courier New"/>
            <w:sz w:val="22"/>
            <w:szCs w:val="26"/>
          </w:rPr>
          <w:t>sequence</w:t>
        </w:r>
        <w:r w:rsidR="00FC304A" w:rsidRPr="004B7718" w:rsidDel="00D83794">
          <w:rPr>
            <w:rFonts w:ascii="Courier New" w:hAnsi="Courier New" w:cs="Courier New"/>
            <w:sz w:val="22"/>
            <w:szCs w:val="26"/>
          </w:rPr>
          <w:t xml:space="preserve">": </w:t>
        </w:r>
        <w:r w:rsidR="00FC304A" w:rsidDel="00D83794">
          <w:rPr>
            <w:rFonts w:ascii="Courier New" w:hAnsi="Courier New" w:cs="Courier New"/>
            <w:sz w:val="22"/>
            <w:szCs w:val="26"/>
          </w:rPr>
          <w:t>1</w:t>
        </w:r>
        <w:r w:rsidR="00FC304A" w:rsidRPr="004B7718" w:rsidDel="00D83794">
          <w:rPr>
            <w:rFonts w:ascii="Courier New" w:hAnsi="Courier New" w:cs="Courier New"/>
            <w:sz w:val="22"/>
            <w:szCs w:val="26"/>
          </w:rPr>
          <w:t>,</w:t>
        </w:r>
      </w:moveFrom>
      <w:moveFromRangeEnd w:id="215"/>
    </w:p>
    <w:p w14:paraId="0310C1B1" w14:textId="0B2569A5"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4010163A" w14:textId="68F1D8B3" w:rsidR="00E23E51" w:rsidRPr="00DB653C" w:rsidRDefault="00FC304A" w:rsidP="00052A19">
      <w:pPr>
        <w:pStyle w:val="ListParagraph"/>
        <w:ind w:left="0"/>
        <w:rPr>
          <w:rFonts w:ascii="Courier New" w:hAnsi="Courier New" w:cs="Courier New"/>
          <w:sz w:val="22"/>
          <w:szCs w:val="26"/>
          <w:rPrChange w:id="217" w:author="ML Barnes" w:date="2018-03-14T07:02:00Z">
            <w:rPr>
              <w:sz w:val="16"/>
            </w:rPr>
          </w:rPrChange>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proofErr w:type="spellStart"/>
      <w:proofErr w:type="gramStart"/>
      <w:r>
        <w:rPr>
          <w:rFonts w:ascii="Courier New" w:hAnsi="Courier New" w:cs="Courier New"/>
          <w:sz w:val="22"/>
          <w:szCs w:val="26"/>
        </w:rPr>
        <w:t>trustList</w:t>
      </w:r>
      <w:proofErr w:type="spellEnd"/>
      <w:proofErr w:type="gramEnd"/>
      <w:r w:rsidRPr="004B7718">
        <w:rPr>
          <w:rFonts w:ascii="Courier New" w:hAnsi="Courier New" w:cs="Courier New"/>
          <w:sz w:val="22"/>
          <w:szCs w:val="26"/>
        </w:rPr>
        <w:t>"</w:t>
      </w:r>
      <w:ins w:id="218" w:author="ML Barnes" w:date="2018-03-14T07:08:00Z">
        <w:r w:rsidR="003F6C89">
          <w:rPr>
            <w:rFonts w:ascii="Courier New" w:hAnsi="Courier New" w:cs="Courier New"/>
            <w:sz w:val="22"/>
            <w:szCs w:val="26"/>
          </w:rPr>
          <w:t xml:space="preserve"> </w:t>
        </w:r>
      </w:ins>
      <w:del w:id="219" w:author="ML Barnes" w:date="2018-03-14T07:08:00Z">
        <w:r w:rsidRPr="004B7718" w:rsidDel="003F6C89">
          <w:rPr>
            <w:rFonts w:ascii="Courier New" w:hAnsi="Courier New" w:cs="Courier New"/>
            <w:sz w:val="22"/>
            <w:szCs w:val="26"/>
          </w:rPr>
          <w:delText>:</w:delText>
        </w:r>
        <w:r w:rsidDel="003F6C89">
          <w:rPr>
            <w:rFonts w:ascii="Courier New" w:hAnsi="Courier New" w:cs="Courier New"/>
            <w:sz w:val="22"/>
            <w:szCs w:val="26"/>
          </w:rPr>
          <w:delText xml:space="preserve"> </w:delText>
        </w:r>
      </w:del>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4ECF61B6"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del w:id="220" w:author="ML Barnes" w:date="2018-03-14T07:08:00Z">
        <w:r w:rsidR="00FC304A" w:rsidRPr="004B7718" w:rsidDel="003F6C89">
          <w:rPr>
            <w:rFonts w:ascii="Courier New" w:hAnsi="Courier New" w:cs="Courier New"/>
            <w:sz w:val="22"/>
            <w:szCs w:val="26"/>
          </w:rPr>
          <w:delText>"</w:delText>
        </w:r>
      </w:del>
      <w:ins w:id="221" w:author="ML Barnes" w:date="2018-03-14T07:03:00Z">
        <w:r w:rsidR="00DB653C">
          <w:rPr>
            <w:rFonts w:ascii="Courier New" w:hAnsi="Courier New" w:cs="Courier New"/>
            <w:sz w:val="22"/>
            <w:szCs w:val="26"/>
          </w:rPr>
          <w:t xml:space="preserve"> </w:t>
        </w:r>
      </w:ins>
      <w:del w:id="222" w:author="ML Barnes" w:date="2018-03-14T07:03:00Z">
        <w:r w:rsidR="001F1217" w:rsidDel="00DB653C">
          <w:rPr>
            <w:rFonts w:ascii="Courier New" w:hAnsi="Courier New" w:cs="Courier New"/>
            <w:sz w:val="22"/>
            <w:szCs w:val="26"/>
          </w:rPr>
          <w:delText>]</w:delText>
        </w:r>
      </w:del>
    </w:p>
    <w:p w14:paraId="7AF736EF" w14:textId="2DD93B0D"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del w:id="223" w:author="ML Barnes" w:date="2018-03-14T07:03:00Z">
        <w:r w:rsidR="00FC304A" w:rsidDel="00DB653C">
          <w:rPr>
            <w:rFonts w:ascii="Courier New" w:hAnsi="Courier New" w:cs="Courier New"/>
            <w:sz w:val="22"/>
            <w:szCs w:val="26"/>
          </w:rPr>
          <w:delText>}</w:delText>
        </w:r>
        <w:r w:rsidDel="00DB653C">
          <w:rPr>
            <w:rFonts w:ascii="Courier New" w:hAnsi="Courier New" w:cs="Courier New"/>
            <w:sz w:val="22"/>
            <w:szCs w:val="26"/>
          </w:rPr>
          <w:delText>),</w:delText>
        </w:r>
      </w:del>
      <w:ins w:id="224" w:author="ML Barnes" w:date="2018-03-14T07:03:00Z">
        <w:r w:rsidR="00DB653C">
          <w:rPr>
            <w:rFonts w:ascii="Courier New" w:hAnsi="Courier New" w:cs="Courier New"/>
            <w:sz w:val="22"/>
            <w:szCs w:val="26"/>
          </w:rPr>
          <w:t>],</w:t>
        </w:r>
      </w:ins>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ins w:id="225" w:author="ML Barnes" w:date="2018-03-14T07:03:00Z">
        <w:r w:rsidR="00DB653C">
          <w:rPr>
            <w:rFonts w:ascii="Courier New" w:hAnsi="Courier New" w:cs="Courier New"/>
            <w:sz w:val="22"/>
            <w:szCs w:val="26"/>
          </w:rPr>
          <w:t>}</w:t>
        </w:r>
      </w:ins>
      <w:ins w:id="226" w:author="ML Barnes" w:date="2018-03-14T07:43:00Z">
        <w:r w:rsidR="00151875">
          <w:rPr>
            <w:rFonts w:ascii="Courier New" w:hAnsi="Courier New" w:cs="Courier New"/>
            <w:sz w:val="22"/>
            <w:szCs w:val="26"/>
          </w:rPr>
          <w:t>)</w:t>
        </w:r>
      </w:ins>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707E7C9A"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del w:id="227" w:author="ML Barnes" w:date="2018-03-14T07:01:00Z">
        <w:r w:rsidDel="00DB653C">
          <w:rPr>
            <w:rFonts w:ascii="Courier New" w:hAnsi="Courier New" w:cs="Courier New"/>
            <w:sz w:val="22"/>
            <w:szCs w:val="26"/>
          </w:rPr>
          <w:delText>}</w:delText>
        </w:r>
      </w:del>
    </w:p>
    <w:p w14:paraId="167FA1D6" w14:textId="589E6427" w:rsidR="00F938FD" w:rsidRDefault="00F938FD"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228" w:name="_Toc359514024"/>
      <w:bookmarkStart w:id="229" w:name="_Ref363284623"/>
      <w:bookmarkStart w:id="230" w:name="_Toc377310935"/>
      <w:r>
        <w:t>Lifecycle of</w:t>
      </w:r>
      <w:r w:rsidR="004819FB">
        <w:t xml:space="preserve"> Trus</w:t>
      </w:r>
      <w:r w:rsidR="00831C89">
        <w:t>ted STI-CA List</w:t>
      </w:r>
      <w:bookmarkEnd w:id="228"/>
      <w:bookmarkEnd w:id="229"/>
      <w:bookmarkEnd w:id="230"/>
    </w:p>
    <w:p w14:paraId="7BFC0778" w14:textId="1ECA24C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w:t>
      </w:r>
      <w:proofErr w:type="gramStart"/>
      <w:r>
        <w:t>an</w:t>
      </w:r>
      <w:proofErr w:type="gramEnd"/>
      <w:r>
        <w:t xml:space="preserve"> STI-CA is to be removed from the list, in order to minimize the timeframe during which certificates issued by that STI-CA are being used for active calls, </w:t>
      </w:r>
      <w:ins w:id="231" w:author="ML Barnes" w:date="2018-03-13T10:13:00Z">
        <w:r w:rsidR="003E0FC8">
          <w:t xml:space="preserve">it is recommended that </w:t>
        </w:r>
      </w:ins>
      <w:commentRangeStart w:id="232"/>
      <w:commentRangeStart w:id="233"/>
      <w:r>
        <w:t xml:space="preserve">the STI-PA </w:t>
      </w:r>
      <w:del w:id="234" w:author="ML Barnes" w:date="2018-03-13T10:13:00Z">
        <w:r w:rsidDel="003E0FC8">
          <w:delText xml:space="preserve">shall </w:delText>
        </w:r>
      </w:del>
      <w:r>
        <w:t>send an updated list to the Service Providers</w:t>
      </w:r>
      <w:commentRangeEnd w:id="232"/>
      <w:r w:rsidR="004E476C">
        <w:rPr>
          <w:rStyle w:val="CommentReference"/>
        </w:rPr>
        <w:commentReference w:id="232"/>
      </w:r>
      <w:r>
        <w:t xml:space="preserve">. </w:t>
      </w:r>
      <w:del w:id="235" w:author="ML Barnes" w:date="2018-03-13T11:59:00Z">
        <w:r w:rsidDel="00D2530B">
          <w:delText xml:space="preserve"> </w:delText>
        </w:r>
        <w:commentRangeEnd w:id="233"/>
        <w:r w:rsidR="000E5ECC" w:rsidDel="00D2530B">
          <w:rPr>
            <w:rStyle w:val="CommentReference"/>
          </w:rPr>
          <w:commentReference w:id="233"/>
        </w:r>
      </w:del>
      <w:r>
        <w:t xml:space="preserve">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236" w:name="_Ref359424940"/>
      <w:bookmarkStart w:id="237" w:name="_Toc359514025"/>
      <w:bookmarkStart w:id="238" w:name="_Toc377310936"/>
      <w:r>
        <w:lastRenderedPageBreak/>
        <w:t>STI-PA administration of Service Providers</w:t>
      </w:r>
      <w:bookmarkEnd w:id="236"/>
      <w:bookmarkEnd w:id="237"/>
      <w:bookmarkEnd w:id="238"/>
    </w:p>
    <w:p w14:paraId="21106A18" w14:textId="17AE8C48" w:rsidR="004D655D" w:rsidRDefault="00EE6AB5" w:rsidP="001D082F">
      <w:r>
        <w:t>The STI-PA shall maintain a list of valid Service Providers</w:t>
      </w:r>
      <w:ins w:id="239" w:author="Drew Greco" w:date="2018-03-14T10:19:00Z">
        <w:r w:rsidR="000324BD">
          <w:t xml:space="preserve"> who hold tokens</w:t>
        </w:r>
      </w:ins>
      <w:r>
        <w:t xml:space="preserve"> as represented by Service Provider Codes.  The assignment of Service Provider Codes is outside the scope of this document.  The assumption is that the STI-GA </w:t>
      </w:r>
      <w:del w:id="240" w:author="ML Barnes" w:date="2018-03-13T11:55:00Z">
        <w:r w:rsidDel="00703112">
          <w:delText xml:space="preserve">provides </w:delText>
        </w:r>
      </w:del>
      <w:ins w:id="241" w:author="ML Barnes" w:date="2018-03-13T11:55:00Z">
        <w:r w:rsidR="00703112">
          <w:t xml:space="preserve">indicates the entity that should be </w:t>
        </w:r>
      </w:ins>
      <w:del w:id="242" w:author="ML Barnes" w:date="2018-03-13T11:54:00Z">
        <w:r w:rsidDel="00703112">
          <w:delText xml:space="preserve">this </w:delText>
        </w:r>
      </w:del>
      <w:ins w:id="243" w:author="ML Barnes" w:date="2018-03-13T11:54:00Z">
        <w:r w:rsidR="00703112">
          <w:t xml:space="preserve">the source for </w:t>
        </w:r>
      </w:ins>
      <w:ins w:id="244" w:author="ML Barnes" w:date="2018-03-13T11:56:00Z">
        <w:r w:rsidR="00703112">
          <w:t>these</w:t>
        </w:r>
      </w:ins>
      <w:ins w:id="245" w:author="ML Barnes" w:date="2018-03-13T11:55:00Z">
        <w:r w:rsidR="00703112">
          <w:t xml:space="preserve"> </w:t>
        </w:r>
        <w:proofErr w:type="gramStart"/>
        <w:r w:rsidR="00703112">
          <w:t>identi</w:t>
        </w:r>
      </w:ins>
      <w:ins w:id="246" w:author="ML Barnes" w:date="2018-03-13T11:57:00Z">
        <w:r w:rsidR="00703112">
          <w:t>fi</w:t>
        </w:r>
      </w:ins>
      <w:ins w:id="247" w:author="ML Barnes" w:date="2018-03-13T11:55:00Z">
        <w:r w:rsidR="00703112">
          <w:t>ers</w:t>
        </w:r>
      </w:ins>
      <w:ins w:id="248" w:author="ML Barnes" w:date="2018-03-13T11:56:00Z">
        <w:r w:rsidR="00703112">
          <w:t xml:space="preserve">  The</w:t>
        </w:r>
        <w:proofErr w:type="gramEnd"/>
        <w:r w:rsidR="00703112">
          <w:t xml:space="preserve"> STI-PA defines</w:t>
        </w:r>
      </w:ins>
      <w:del w:id="249" w:author="ML Barnes" w:date="2018-03-13T11:55:00Z">
        <w:r w:rsidDel="00703112">
          <w:delText xml:space="preserve">list </w:delText>
        </w:r>
      </w:del>
      <w:del w:id="250" w:author="ML Barnes" w:date="2018-03-13T11:56:00Z">
        <w:r w:rsidDel="00703112">
          <w:delText>and</w:delText>
        </w:r>
      </w:del>
      <w:r>
        <w:t xml:space="preserve"> a mechanism to periodically validate/renew the Service Provider Codes in this list.  </w:t>
      </w:r>
    </w:p>
    <w:p w14:paraId="06B24567" w14:textId="7E2D4EF9" w:rsidR="009B263A" w:rsidRDefault="0074590C" w:rsidP="001D082F">
      <w:commentRangeStart w:id="251"/>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ins w:id="252" w:author="ML Barnes" w:date="2018-03-13T11:57:00Z">
        <w:r w:rsidR="00703112">
          <w:t xml:space="preserve"> [ATIS-1000080]</w:t>
        </w:r>
      </w:ins>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commentRangeEnd w:id="251"/>
      <w:r w:rsidR="00703112">
        <w:rPr>
          <w:rStyle w:val="CommentReference"/>
        </w:rPr>
        <w:commentReference w:id="251"/>
      </w:r>
      <w:bookmarkStart w:id="253" w:name="_GoBack"/>
      <w:bookmarkEnd w:id="253"/>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David Hancock" w:date="2018-03-13T10:19:00Z" w:initials="DCH">
    <w:p w14:paraId="3899198D" w14:textId="77777777" w:rsidR="00151875" w:rsidRDefault="00151875" w:rsidP="00CE2170">
      <w:pPr>
        <w:pStyle w:val="CommentText"/>
      </w:pPr>
      <w:r>
        <w:rPr>
          <w:rStyle w:val="CommentReference"/>
        </w:rPr>
        <w:annotationRef/>
      </w:r>
      <w:r>
        <w:t>There seems to be a slight continuity problem here. This text seems to be introducing the concept of a CP for the first time, but in fact it is mentioned in the above bullet list.</w:t>
      </w:r>
    </w:p>
  </w:comment>
  <w:comment w:id="64" w:author="ML Barnes" w:date="2018-03-13T10:19:00Z" w:initials="MLB">
    <w:p w14:paraId="6475F8AF" w14:textId="77777777" w:rsidR="00151875" w:rsidRDefault="00151875" w:rsidP="00CE2170">
      <w:pPr>
        <w:pStyle w:val="CommentText"/>
      </w:pPr>
      <w:r>
        <w:rPr>
          <w:rStyle w:val="CommentReference"/>
        </w:rPr>
        <w:annotationRef/>
      </w:r>
      <w:r>
        <w:t xml:space="preserve"> We introduced this notion in the introduction, but I’ve re-arranged the text to avoid the concern.   </w:t>
      </w:r>
    </w:p>
  </w:comment>
  <w:comment w:id="71" w:author="David Hancock" w:date="2018-02-27T14:17:00Z" w:initials="DCH">
    <w:p w14:paraId="5F576021" w14:textId="19704536" w:rsidR="00151875" w:rsidRDefault="00151875">
      <w:pPr>
        <w:pStyle w:val="CommentText"/>
      </w:pPr>
      <w:r>
        <w:rPr>
          <w:rStyle w:val="CommentReference"/>
        </w:rPr>
        <w:annotationRef/>
      </w:r>
      <w:r>
        <w:t>This requirements seems very specific. I would have expected a more general requirement here, like "An STI-CA shall adhere to the CA policies dictated by the CP", which, I assume, would cover key rollover, plus many other items.</w:t>
      </w:r>
    </w:p>
  </w:comment>
  <w:comment w:id="72" w:author="ML Barnes" w:date="2018-03-13T10:12:00Z" w:initials="MLB">
    <w:p w14:paraId="694BCC5C" w14:textId="133A2FD3" w:rsidR="00151875" w:rsidRDefault="00151875">
      <w:pPr>
        <w:pStyle w:val="CommentText"/>
      </w:pPr>
      <w:r>
        <w:rPr>
          <w:rStyle w:val="CommentReference"/>
        </w:rPr>
        <w:annotationRef/>
      </w:r>
      <w:r>
        <w:t>With our PKI model, key rollover is particularly tricky since the STI-PA is the Trust Anchor and not a root CA.  I’ve qualified this with the fact that this relates to that relationship – i.e., this isn’t about keys associated with STI-certificates.</w:t>
      </w:r>
    </w:p>
  </w:comment>
  <w:comment w:id="232" w:author="David Hancock" w:date="2018-02-27T12:32:00Z" w:initials="DCH">
    <w:p w14:paraId="2D3380BF" w14:textId="77777777" w:rsidR="00151875" w:rsidRDefault="00151875">
      <w:pPr>
        <w:pStyle w:val="CommentText"/>
      </w:pPr>
      <w:r>
        <w:rPr>
          <w:rStyle w:val="CommentReference"/>
        </w:rPr>
        <w:annotationRef/>
      </w:r>
      <w:r>
        <w:t xml:space="preserve">This implies a push model to distribute the new valid-ca-list. But I assume the STI-PA wouldn't actually send an updated list to all the SPs; rather, the SPs would obtain the updated CA list next time they fetched the list from the STI-PA. </w:t>
      </w:r>
    </w:p>
    <w:p w14:paraId="1C3D7030" w14:textId="77777777" w:rsidR="00151875" w:rsidRDefault="00151875" w:rsidP="008650A7">
      <w:pPr>
        <w:pStyle w:val="CommentText"/>
      </w:pPr>
      <w:r>
        <w:t xml:space="preserve">This seems like a good place to use HTTP caching with short (say, daily) cache entry lifetimes. If SP verification finds a stale cache entry, but the CA </w:t>
      </w:r>
      <w:proofErr w:type="gramStart"/>
      <w:r>
        <w:t>list  hasn't</w:t>
      </w:r>
      <w:proofErr w:type="gramEnd"/>
      <w:r>
        <w:t xml:space="preserve"> changed, then cache refresh is very efficient -- just a quick check with STI-PA asking "has anything changed?". The SP would have to download the entire list only when it is different from the cached CA list. </w:t>
      </w:r>
    </w:p>
    <w:p w14:paraId="2B32A279" w14:textId="37CC21A5" w:rsidR="00151875" w:rsidRDefault="00151875">
      <w:pPr>
        <w:pStyle w:val="CommentText"/>
      </w:pPr>
    </w:p>
  </w:comment>
  <w:comment w:id="233" w:author="ML Barnes" w:date="2018-03-13T12:00:00Z" w:initials="MLB">
    <w:p w14:paraId="68240FAB" w14:textId="0D9243B1" w:rsidR="00151875" w:rsidRDefault="00151875">
      <w:pPr>
        <w:pStyle w:val="CommentText"/>
      </w:pPr>
      <w:r>
        <w:rPr>
          <w:rStyle w:val="CommentReference"/>
        </w:rPr>
        <w:annotationRef/>
      </w:r>
      <w:r>
        <w:t xml:space="preserve">Yes, it’s logical to use HTTP caching and we made a general statement about that in 1000080. I don’t see that it hurts to describe that the STI-PA pushes the list to the SPs.  You can accomplish that with </w:t>
      </w:r>
      <w:proofErr w:type="spellStart"/>
      <w:r>
        <w:t>Webpush</w:t>
      </w:r>
      <w:proofErr w:type="spellEnd"/>
      <w:r>
        <w:t xml:space="preserve">.  We could change that from “shall” to “recommended”. </w:t>
      </w:r>
    </w:p>
  </w:comment>
  <w:comment w:id="251" w:author="ML Barnes" w:date="2018-03-13T11:59:00Z" w:initials="MLB">
    <w:p w14:paraId="06E53296" w14:textId="4A45700C" w:rsidR="00151875" w:rsidRDefault="00151875">
      <w:pPr>
        <w:pStyle w:val="CommentText"/>
      </w:pPr>
      <w:r>
        <w:rPr>
          <w:rStyle w:val="CommentReference"/>
        </w:rPr>
        <w:annotationRef/>
      </w:r>
      <w:r>
        <w:t>Note, this section is very brief as we provided substantial detail on this functionality in ATIS-1000080.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7B173" w14:textId="77777777" w:rsidR="0018770B" w:rsidRDefault="0018770B">
      <w:r>
        <w:separator/>
      </w:r>
    </w:p>
  </w:endnote>
  <w:endnote w:type="continuationSeparator" w:id="0">
    <w:p w14:paraId="17E04BC5" w14:textId="77777777" w:rsidR="0018770B" w:rsidRDefault="0018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151875" w:rsidRDefault="00151875">
    <w:pPr>
      <w:pStyle w:val="Footer"/>
      <w:jc w:val="center"/>
    </w:pPr>
    <w:r>
      <w:rPr>
        <w:rStyle w:val="PageNumber"/>
      </w:rPr>
      <w:fldChar w:fldCharType="begin"/>
    </w:r>
    <w:r>
      <w:rPr>
        <w:rStyle w:val="PageNumber"/>
      </w:rPr>
      <w:instrText xml:space="preserve"> PAGE </w:instrText>
    </w:r>
    <w:r>
      <w:rPr>
        <w:rStyle w:val="PageNumber"/>
      </w:rPr>
      <w:fldChar w:fldCharType="separate"/>
    </w:r>
    <w:r w:rsidR="000324BD">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151875" w:rsidRDefault="00151875" w:rsidP="009D4970">
    <w:pPr>
      <w:pStyle w:val="Footer"/>
      <w:tabs>
        <w:tab w:val="right" w:pos="6390"/>
        <w:tab w:val="right" w:pos="9000"/>
      </w:tabs>
      <w:spacing w:after="60"/>
      <w:jc w:val="center"/>
      <w:rPr>
        <w:sz w:val="18"/>
      </w:rPr>
    </w:pPr>
    <w:r>
      <w:rPr>
        <w:sz w:val="18"/>
      </w:rPr>
      <w:t>.</w:t>
    </w:r>
  </w:p>
  <w:p w14:paraId="2A0A2941" w14:textId="57430CD7" w:rsidR="00151875" w:rsidRDefault="00151875" w:rsidP="00EB5661">
    <w:pPr>
      <w:pStyle w:val="Footer"/>
      <w:pBdr>
        <w:top w:val="single" w:sz="6" w:space="1" w:color="auto"/>
      </w:pBdr>
      <w:tabs>
        <w:tab w:val="right" w:pos="6390"/>
        <w:tab w:val="right" w:pos="9000"/>
      </w:tabs>
      <w:rPr>
        <w:sz w:val="18"/>
      </w:rPr>
    </w:pPr>
  </w:p>
  <w:p w14:paraId="62DD65E6" w14:textId="77777777" w:rsidR="00151875" w:rsidRDefault="00151875" w:rsidP="009D4970">
    <w:pPr>
      <w:pStyle w:val="Footer"/>
      <w:pBdr>
        <w:top w:val="single" w:sz="6" w:space="1" w:color="auto"/>
      </w:pBdr>
      <w:tabs>
        <w:tab w:val="right" w:pos="6390"/>
        <w:tab w:val="right" w:pos="9000"/>
      </w:tabs>
      <w:ind w:left="1170" w:hanging="1170"/>
      <w:rPr>
        <w:sz w:val="18"/>
      </w:rPr>
    </w:pPr>
  </w:p>
  <w:p w14:paraId="629B06BD" w14:textId="77777777" w:rsidR="00151875" w:rsidRDefault="00151875" w:rsidP="009D4970">
    <w:pPr>
      <w:pStyle w:val="Footer"/>
      <w:pBdr>
        <w:top w:val="single" w:sz="6" w:space="1" w:color="auto"/>
      </w:pBdr>
      <w:tabs>
        <w:tab w:val="right" w:pos="6390"/>
        <w:tab w:val="right" w:pos="9000"/>
      </w:tabs>
      <w:ind w:left="1170" w:hanging="1170"/>
    </w:pPr>
  </w:p>
  <w:p w14:paraId="705E66DC" w14:textId="77777777" w:rsidR="00151875" w:rsidRDefault="00151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151875" w:rsidRDefault="00151875">
    <w:pPr>
      <w:pStyle w:val="Footer"/>
      <w:jc w:val="center"/>
    </w:pPr>
    <w:r>
      <w:rPr>
        <w:rStyle w:val="PageNumber"/>
      </w:rPr>
      <w:fldChar w:fldCharType="begin"/>
    </w:r>
    <w:r>
      <w:rPr>
        <w:rStyle w:val="PageNumber"/>
      </w:rPr>
      <w:instrText xml:space="preserve"> PAGE </w:instrText>
    </w:r>
    <w:r>
      <w:rPr>
        <w:rStyle w:val="PageNumber"/>
      </w:rPr>
      <w:fldChar w:fldCharType="separate"/>
    </w:r>
    <w:r w:rsidR="000324B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BCF6C" w14:textId="77777777" w:rsidR="0018770B" w:rsidRDefault="0018770B">
      <w:r>
        <w:separator/>
      </w:r>
    </w:p>
  </w:footnote>
  <w:footnote w:type="continuationSeparator" w:id="0">
    <w:p w14:paraId="4F07D705" w14:textId="77777777" w:rsidR="0018770B" w:rsidRDefault="0018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151875" w:rsidRDefault="00151875"/>
  <w:p w14:paraId="6919CA94" w14:textId="77777777" w:rsidR="00151875" w:rsidRDefault="001518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151875" w:rsidRPr="00D82162" w:rsidRDefault="0015187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151875" w:rsidRDefault="00151875"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151875" w:rsidRDefault="001518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151875" w:rsidRPr="00BC47C9" w:rsidRDefault="0015187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51875" w:rsidRPr="00BC47C9" w:rsidRDefault="00151875">
    <w:pPr>
      <w:pStyle w:val="BANNER1"/>
      <w:spacing w:before="120"/>
      <w:rPr>
        <w:rFonts w:ascii="Arial" w:hAnsi="Arial" w:cs="Arial"/>
        <w:sz w:val="24"/>
      </w:rPr>
    </w:pPr>
    <w:r w:rsidRPr="00BC47C9">
      <w:rPr>
        <w:rFonts w:ascii="Arial" w:hAnsi="Arial" w:cs="Arial"/>
        <w:sz w:val="24"/>
      </w:rPr>
      <w:t>ATIS Standard on –</w:t>
    </w:r>
  </w:p>
  <w:p w14:paraId="4DB01877" w14:textId="06941E9C" w:rsidR="00151875" w:rsidRPr="006F12CE" w:rsidRDefault="00151875"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51875" w:rsidRPr="00BC47C9" w:rsidRDefault="00151875"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73E4"/>
    <w:rsid w:val="0018770B"/>
    <w:rsid w:val="0019316A"/>
    <w:rsid w:val="00194861"/>
    <w:rsid w:val="00196258"/>
    <w:rsid w:val="00197C50"/>
    <w:rsid w:val="00197E08"/>
    <w:rsid w:val="001A03C3"/>
    <w:rsid w:val="001A08DF"/>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206D"/>
    <w:rsid w:val="00243CA0"/>
    <w:rsid w:val="0024467F"/>
    <w:rsid w:val="00244B47"/>
    <w:rsid w:val="0025413C"/>
    <w:rsid w:val="0025550F"/>
    <w:rsid w:val="0026298F"/>
    <w:rsid w:val="00271CAB"/>
    <w:rsid w:val="00274C41"/>
    <w:rsid w:val="00280813"/>
    <w:rsid w:val="0028457D"/>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50ECF"/>
    <w:rsid w:val="00363B8E"/>
    <w:rsid w:val="003666EF"/>
    <w:rsid w:val="00370372"/>
    <w:rsid w:val="00375164"/>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668D"/>
    <w:rsid w:val="0047741D"/>
    <w:rsid w:val="004819FB"/>
    <w:rsid w:val="00485BF2"/>
    <w:rsid w:val="0049391E"/>
    <w:rsid w:val="004A7A52"/>
    <w:rsid w:val="004B443F"/>
    <w:rsid w:val="004B66A5"/>
    <w:rsid w:val="004D01C1"/>
    <w:rsid w:val="004D4A53"/>
    <w:rsid w:val="004D655D"/>
    <w:rsid w:val="004E476C"/>
    <w:rsid w:val="004F0D3D"/>
    <w:rsid w:val="004F5EDE"/>
    <w:rsid w:val="00503A52"/>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7148E"/>
    <w:rsid w:val="00572688"/>
    <w:rsid w:val="00580867"/>
    <w:rsid w:val="00590C1B"/>
    <w:rsid w:val="0059246C"/>
    <w:rsid w:val="005951ED"/>
    <w:rsid w:val="00595492"/>
    <w:rsid w:val="0059650D"/>
    <w:rsid w:val="00596EC4"/>
    <w:rsid w:val="005A5A91"/>
    <w:rsid w:val="005B557A"/>
    <w:rsid w:val="005B76E4"/>
    <w:rsid w:val="005C3CB9"/>
    <w:rsid w:val="005C6B58"/>
    <w:rsid w:val="005C76BD"/>
    <w:rsid w:val="005D0532"/>
    <w:rsid w:val="005D2859"/>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61E59"/>
    <w:rsid w:val="006646D3"/>
    <w:rsid w:val="00674667"/>
    <w:rsid w:val="00674B08"/>
    <w:rsid w:val="00686C71"/>
    <w:rsid w:val="00690345"/>
    <w:rsid w:val="0069203F"/>
    <w:rsid w:val="006A2381"/>
    <w:rsid w:val="006A4588"/>
    <w:rsid w:val="006A6429"/>
    <w:rsid w:val="006A674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A06BE"/>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D1D"/>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4160D"/>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12C53"/>
    <w:rsid w:val="00B12DE3"/>
    <w:rsid w:val="00B25346"/>
    <w:rsid w:val="00B259E0"/>
    <w:rsid w:val="00B306D0"/>
    <w:rsid w:val="00B37525"/>
    <w:rsid w:val="00B46261"/>
    <w:rsid w:val="00B55C49"/>
    <w:rsid w:val="00B64F28"/>
    <w:rsid w:val="00B74237"/>
    <w:rsid w:val="00B745CF"/>
    <w:rsid w:val="00B75C50"/>
    <w:rsid w:val="00B8388D"/>
    <w:rsid w:val="00B84F02"/>
    <w:rsid w:val="00B85ED5"/>
    <w:rsid w:val="00B86CCE"/>
    <w:rsid w:val="00B9391F"/>
    <w:rsid w:val="00B94AB4"/>
    <w:rsid w:val="00B959C8"/>
    <w:rsid w:val="00BC47C9"/>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B3FFF"/>
    <w:rsid w:val="00CB78FB"/>
    <w:rsid w:val="00CC662C"/>
    <w:rsid w:val="00CD5D9F"/>
    <w:rsid w:val="00CE2170"/>
    <w:rsid w:val="00CE587D"/>
    <w:rsid w:val="00D06987"/>
    <w:rsid w:val="00D2459B"/>
    <w:rsid w:val="00D2530B"/>
    <w:rsid w:val="00D25872"/>
    <w:rsid w:val="00D25D2F"/>
    <w:rsid w:val="00D26158"/>
    <w:rsid w:val="00D3676B"/>
    <w:rsid w:val="00D403BA"/>
    <w:rsid w:val="00D41071"/>
    <w:rsid w:val="00D50927"/>
    <w:rsid w:val="00D5333D"/>
    <w:rsid w:val="00D55782"/>
    <w:rsid w:val="00D61A55"/>
    <w:rsid w:val="00D63DB1"/>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358B"/>
    <w:rsid w:val="00DE229A"/>
    <w:rsid w:val="00DE407C"/>
    <w:rsid w:val="00DE7D76"/>
    <w:rsid w:val="00DF79ED"/>
    <w:rsid w:val="00E05A54"/>
    <w:rsid w:val="00E1007E"/>
    <w:rsid w:val="00E17CD8"/>
    <w:rsid w:val="00E23E51"/>
    <w:rsid w:val="00E27257"/>
    <w:rsid w:val="00E3561E"/>
    <w:rsid w:val="00E4224C"/>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8541F"/>
    <w:rsid w:val="00F9297A"/>
    <w:rsid w:val="00F938FD"/>
    <w:rsid w:val="00FA1E46"/>
    <w:rsid w:val="00FA3521"/>
    <w:rsid w:val="00FA67E3"/>
    <w:rsid w:val="00FB3037"/>
    <w:rsid w:val="00FB3836"/>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ietf.org/rfc.html"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image" Target="media/image6.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F335-3BA4-4D4A-B024-71259805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6890</Words>
  <Characters>39273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46071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2017-07-24T17:17:00Z</cp:lastPrinted>
  <dcterms:created xsi:type="dcterms:W3CDTF">2018-03-14T14:20:00Z</dcterms:created>
  <dcterms:modified xsi:type="dcterms:W3CDTF">2018-03-14T14:20:00Z</dcterms:modified>
</cp:coreProperties>
</file>