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2" w:name="_Ref362536353"/>
      <w:bookmarkEnd w:id="2"/>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r w:rsidR="00F8134C">
        <w:rPr>
          <w:rFonts w:cs="Arial"/>
          <w:b/>
          <w:bCs/>
          <w:iCs/>
          <w:sz w:val="36"/>
        </w:rPr>
        <w:t xml:space="preserve"> and Policy Administrators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 xml:space="preserve">ITU </w:t>
      </w:r>
      <w:proofErr w:type="spellStart"/>
      <w:r>
        <w:rPr>
          <w:rFonts w:cs="Arial"/>
          <w:sz w:val="18"/>
        </w:rPr>
        <w:t>Radiocommunication</w:t>
      </w:r>
      <w:proofErr w:type="spellEnd"/>
      <w:r>
        <w:rPr>
          <w:rFonts w:cs="Arial"/>
          <w:sz w:val="18"/>
        </w:rPr>
        <w:t xml:space="preserve">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3" w:name="_Toc48734906" w:displacedByCustomXml="next"/>
    <w:bookmarkStart w:id="4" w:name="_Toc48741692" w:displacedByCustomXml="next"/>
    <w:bookmarkStart w:id="5" w:name="_Toc48741750" w:displacedByCustomXml="next"/>
    <w:bookmarkStart w:id="6" w:name="_Toc48742190" w:displacedByCustomXml="next"/>
    <w:bookmarkStart w:id="7" w:name="_Toc48742216" w:displacedByCustomXml="next"/>
    <w:bookmarkStart w:id="8" w:name="_Toc48742242" w:displacedByCustomXml="next"/>
    <w:bookmarkStart w:id="9" w:name="_Toc48742267" w:displacedByCustomXml="next"/>
    <w:bookmarkStart w:id="10" w:name="_Toc48742350" w:displacedByCustomXml="next"/>
    <w:bookmarkStart w:id="11" w:name="_Toc48742550" w:displacedByCustomXml="next"/>
    <w:bookmarkStart w:id="12" w:name="_Toc48743169" w:displacedByCustomXml="next"/>
    <w:bookmarkStart w:id="13" w:name="_Toc48743221" w:displacedByCustomXml="next"/>
    <w:bookmarkStart w:id="14" w:name="_Toc48743252" w:displacedByCustomXml="next"/>
    <w:bookmarkStart w:id="15" w:name="_Toc48743361" w:displacedByCustomXml="next"/>
    <w:bookmarkStart w:id="16" w:name="_Toc48743426" w:displacedByCustomXml="next"/>
    <w:bookmarkStart w:id="17" w:name="_Toc48743550" w:displacedByCustomXml="next"/>
    <w:bookmarkStart w:id="18" w:name="_Toc48743626" w:displacedByCustomXml="next"/>
    <w:bookmarkStart w:id="19" w:name="_Toc48743656" w:displacedByCustomXml="next"/>
    <w:bookmarkStart w:id="20" w:name="_Toc48743832" w:displacedByCustomXml="next"/>
    <w:bookmarkStart w:id="21" w:name="_Toc48743888" w:displacedByCustomXml="next"/>
    <w:bookmarkStart w:id="22" w:name="_Toc48743927" w:displacedByCustomXml="next"/>
    <w:bookmarkStart w:id="23" w:name="_Toc48743957" w:displacedByCustomXml="next"/>
    <w:bookmarkStart w:id="24" w:name="_Toc48744022" w:displacedByCustomXml="next"/>
    <w:bookmarkStart w:id="25" w:name="_Toc48744060" w:displacedByCustomXml="next"/>
    <w:bookmarkStart w:id="26" w:name="_Toc48744090" w:displacedByCustomXml="next"/>
    <w:bookmarkStart w:id="27" w:name="_Toc48744141" w:displacedByCustomXml="next"/>
    <w:bookmarkStart w:id="28" w:name="_Toc48744261" w:displacedByCustomXml="next"/>
    <w:bookmarkStart w:id="29" w:name="_Toc48744941" w:displacedByCustomXml="next"/>
    <w:bookmarkStart w:id="30" w:name="_Toc48745052" w:displacedByCustomXml="next"/>
    <w:bookmarkStart w:id="31" w:name="_Toc48745177" w:displacedByCustomXml="next"/>
    <w:bookmarkStart w:id="32" w:name="_Toc48745431"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p w14:paraId="580FDF4A" w14:textId="7C488281" w:rsidR="001D082F" w:rsidRDefault="001D082F" w:rsidP="00F30286">
          <w:pPr>
            <w:pStyle w:val="TOCHeading"/>
          </w:pPr>
          <w:r>
            <w:t>Table of Contents</w:t>
          </w:r>
        </w:p>
        <w:p w14:paraId="174A33CD" w14:textId="77777777" w:rsidR="00FC3CF0"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FC3CF0">
            <w:rPr>
              <w:noProof/>
            </w:rPr>
            <w:t>1</w:t>
          </w:r>
          <w:r w:rsidR="00FC3CF0">
            <w:rPr>
              <w:rFonts w:eastAsiaTheme="minorEastAsia" w:cstheme="minorBidi"/>
              <w:b w:val="0"/>
              <w:noProof/>
              <w:lang w:eastAsia="ja-JP"/>
            </w:rPr>
            <w:tab/>
          </w:r>
          <w:r w:rsidR="00FC3CF0">
            <w:rPr>
              <w:noProof/>
            </w:rPr>
            <w:t>Scope &amp; Purpose</w:t>
          </w:r>
          <w:r w:rsidR="00FC3CF0">
            <w:rPr>
              <w:noProof/>
            </w:rPr>
            <w:tab/>
          </w:r>
          <w:r w:rsidR="00FC3CF0">
            <w:rPr>
              <w:noProof/>
            </w:rPr>
            <w:fldChar w:fldCharType="begin"/>
          </w:r>
          <w:r w:rsidR="00FC3CF0">
            <w:rPr>
              <w:noProof/>
            </w:rPr>
            <w:instrText xml:space="preserve"> PAGEREF _Toc377310908 \h </w:instrText>
          </w:r>
          <w:r w:rsidR="00FC3CF0">
            <w:rPr>
              <w:noProof/>
            </w:rPr>
          </w:r>
          <w:r w:rsidR="00FC3CF0">
            <w:rPr>
              <w:noProof/>
            </w:rPr>
            <w:fldChar w:fldCharType="separate"/>
          </w:r>
          <w:r w:rsidR="00FC3CF0">
            <w:rPr>
              <w:noProof/>
            </w:rPr>
            <w:t>1</w:t>
          </w:r>
          <w:r w:rsidR="00FC3CF0">
            <w:rPr>
              <w:noProof/>
            </w:rPr>
            <w:fldChar w:fldCharType="end"/>
          </w:r>
        </w:p>
        <w:p w14:paraId="14B207DB"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_Toc377310909 \h </w:instrText>
          </w:r>
          <w:r>
            <w:rPr>
              <w:noProof/>
            </w:rPr>
          </w:r>
          <w:r>
            <w:rPr>
              <w:noProof/>
            </w:rPr>
            <w:fldChar w:fldCharType="separate"/>
          </w:r>
          <w:r>
            <w:rPr>
              <w:noProof/>
            </w:rPr>
            <w:t>1</w:t>
          </w:r>
          <w:r>
            <w:rPr>
              <w:noProof/>
            </w:rPr>
            <w:fldChar w:fldCharType="end"/>
          </w:r>
        </w:p>
        <w:p w14:paraId="0CE421DF"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_Toc377310910 \h </w:instrText>
          </w:r>
          <w:r>
            <w:rPr>
              <w:noProof/>
            </w:rPr>
          </w:r>
          <w:r>
            <w:rPr>
              <w:noProof/>
            </w:rPr>
            <w:fldChar w:fldCharType="separate"/>
          </w:r>
          <w:r>
            <w:rPr>
              <w:noProof/>
            </w:rPr>
            <w:t>1</w:t>
          </w:r>
          <w:r>
            <w:rPr>
              <w:noProof/>
            </w:rPr>
            <w:fldChar w:fldCharType="end"/>
          </w:r>
        </w:p>
        <w:p w14:paraId="26F41C2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_Toc377310911 \h </w:instrText>
          </w:r>
          <w:r>
            <w:rPr>
              <w:noProof/>
            </w:rPr>
          </w:r>
          <w:r>
            <w:rPr>
              <w:noProof/>
            </w:rPr>
            <w:fldChar w:fldCharType="separate"/>
          </w:r>
          <w:r>
            <w:rPr>
              <w:noProof/>
            </w:rPr>
            <w:t>1</w:t>
          </w:r>
          <w:r>
            <w:rPr>
              <w:noProof/>
            </w:rPr>
            <w:fldChar w:fldCharType="end"/>
          </w:r>
        </w:p>
        <w:p w14:paraId="7DE93AE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_Toc377310912 \h </w:instrText>
          </w:r>
          <w:r>
            <w:rPr>
              <w:noProof/>
            </w:rPr>
          </w:r>
          <w:r>
            <w:rPr>
              <w:noProof/>
            </w:rPr>
            <w:fldChar w:fldCharType="separate"/>
          </w:r>
          <w:r>
            <w:rPr>
              <w:noProof/>
            </w:rPr>
            <w:t>2</w:t>
          </w:r>
          <w:r>
            <w:rPr>
              <w:noProof/>
            </w:rPr>
            <w:fldChar w:fldCharType="end"/>
          </w:r>
        </w:p>
        <w:p w14:paraId="77862408"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_Toc377310913 \h </w:instrText>
          </w:r>
          <w:r>
            <w:rPr>
              <w:noProof/>
            </w:rPr>
          </w:r>
          <w:r>
            <w:rPr>
              <w:noProof/>
            </w:rPr>
            <w:fldChar w:fldCharType="separate"/>
          </w:r>
          <w:r>
            <w:rPr>
              <w:noProof/>
            </w:rPr>
            <w:t>2</w:t>
          </w:r>
          <w:r>
            <w:rPr>
              <w:noProof/>
            </w:rPr>
            <w:fldChar w:fldCharType="end"/>
          </w:r>
        </w:p>
        <w:p w14:paraId="70213F04"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_Toc377310914 \h </w:instrText>
          </w:r>
          <w:r>
            <w:rPr>
              <w:noProof/>
            </w:rPr>
          </w:r>
          <w:r>
            <w:rPr>
              <w:noProof/>
            </w:rPr>
            <w:fldChar w:fldCharType="separate"/>
          </w:r>
          <w:r>
            <w:rPr>
              <w:noProof/>
            </w:rPr>
            <w:t>4</w:t>
          </w:r>
          <w:r>
            <w:rPr>
              <w:noProof/>
            </w:rPr>
            <w:fldChar w:fldCharType="end"/>
          </w:r>
        </w:p>
        <w:p w14:paraId="467B5CE3" w14:textId="77777777" w:rsidR="00FC3CF0" w:rsidRDefault="00FC3CF0">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_Toc377310915 \h </w:instrText>
          </w:r>
          <w:r>
            <w:rPr>
              <w:noProof/>
            </w:rPr>
          </w:r>
          <w:r>
            <w:rPr>
              <w:noProof/>
            </w:rPr>
            <w:fldChar w:fldCharType="separate"/>
          </w:r>
          <w:r>
            <w:rPr>
              <w:noProof/>
            </w:rPr>
            <w:t>5</w:t>
          </w:r>
          <w:r>
            <w:rPr>
              <w:noProof/>
            </w:rPr>
            <w:fldChar w:fldCharType="end"/>
          </w:r>
        </w:p>
        <w:p w14:paraId="05A7419E" w14:textId="77777777" w:rsidR="00FC3CF0" w:rsidRDefault="00FC3CF0">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_Toc377310916 \h </w:instrText>
          </w:r>
          <w:r>
            <w:rPr>
              <w:noProof/>
            </w:rPr>
          </w:r>
          <w:r>
            <w:rPr>
              <w:noProof/>
            </w:rPr>
            <w:fldChar w:fldCharType="separate"/>
          </w:r>
          <w:r>
            <w:rPr>
              <w:noProof/>
            </w:rPr>
            <w:t>7</w:t>
          </w:r>
          <w:r>
            <w:rPr>
              <w:noProof/>
            </w:rPr>
            <w:fldChar w:fldCharType="end"/>
          </w:r>
        </w:p>
        <w:p w14:paraId="7C8CF30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_Toc377310917 \h </w:instrText>
          </w:r>
          <w:r>
            <w:rPr>
              <w:noProof/>
            </w:rPr>
          </w:r>
          <w:r>
            <w:rPr>
              <w:noProof/>
            </w:rPr>
            <w:fldChar w:fldCharType="separate"/>
          </w:r>
          <w:r>
            <w:rPr>
              <w:noProof/>
            </w:rPr>
            <w:t>8</w:t>
          </w:r>
          <w:r>
            <w:rPr>
              <w:noProof/>
            </w:rPr>
            <w:fldChar w:fldCharType="end"/>
          </w:r>
        </w:p>
        <w:p w14:paraId="46537ECD"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_Toc377310918 \h </w:instrText>
          </w:r>
          <w:r>
            <w:rPr>
              <w:noProof/>
            </w:rPr>
          </w:r>
          <w:r>
            <w:rPr>
              <w:noProof/>
            </w:rPr>
            <w:fldChar w:fldCharType="separate"/>
          </w:r>
          <w:r>
            <w:rPr>
              <w:noProof/>
            </w:rPr>
            <w:t>8</w:t>
          </w:r>
          <w:r>
            <w:rPr>
              <w:noProof/>
            </w:rPr>
            <w:fldChar w:fldCharType="end"/>
          </w:r>
        </w:p>
        <w:p w14:paraId="0C3447AE"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_Toc377310919 \h </w:instrText>
          </w:r>
          <w:r>
            <w:rPr>
              <w:noProof/>
            </w:rPr>
          </w:r>
          <w:r>
            <w:rPr>
              <w:noProof/>
            </w:rPr>
            <w:fldChar w:fldCharType="separate"/>
          </w:r>
          <w:r>
            <w:rPr>
              <w:noProof/>
            </w:rPr>
            <w:t>8</w:t>
          </w:r>
          <w:r>
            <w:rPr>
              <w:noProof/>
            </w:rPr>
            <w:fldChar w:fldCharType="end"/>
          </w:r>
        </w:p>
        <w:p w14:paraId="4CAEA372"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_Toc377310920 \h </w:instrText>
          </w:r>
          <w:r>
            <w:rPr>
              <w:noProof/>
            </w:rPr>
          </w:r>
          <w:r>
            <w:rPr>
              <w:noProof/>
            </w:rPr>
            <w:fldChar w:fldCharType="separate"/>
          </w:r>
          <w:r>
            <w:rPr>
              <w:noProof/>
            </w:rPr>
            <w:t>9</w:t>
          </w:r>
          <w:r>
            <w:rPr>
              <w:noProof/>
            </w:rPr>
            <w:fldChar w:fldCharType="end"/>
          </w:r>
        </w:p>
        <w:p w14:paraId="62C11FF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_Toc377310921 \h </w:instrText>
          </w:r>
          <w:r>
            <w:rPr>
              <w:noProof/>
            </w:rPr>
          </w:r>
          <w:r>
            <w:rPr>
              <w:noProof/>
            </w:rPr>
            <w:fldChar w:fldCharType="separate"/>
          </w:r>
          <w:r>
            <w:rPr>
              <w:noProof/>
            </w:rPr>
            <w:t>9</w:t>
          </w:r>
          <w:r>
            <w:rPr>
              <w:noProof/>
            </w:rPr>
            <w:fldChar w:fldCharType="end"/>
          </w:r>
        </w:p>
        <w:p w14:paraId="25F3E82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5.1.4</w:t>
          </w:r>
          <w:r>
            <w:rPr>
              <w:rFonts w:eastAsiaTheme="minorEastAsia" w:cstheme="minorBidi"/>
              <w:noProof/>
              <w:sz w:val="24"/>
              <w:szCs w:val="24"/>
              <w:lang w:eastAsia="ja-JP"/>
            </w:rPr>
            <w:tab/>
          </w:r>
          <w:r>
            <w:rPr>
              <w:noProof/>
            </w:rPr>
            <w:t>Naming</w:t>
          </w:r>
          <w:r>
            <w:rPr>
              <w:noProof/>
            </w:rPr>
            <w:tab/>
          </w:r>
          <w:r>
            <w:rPr>
              <w:noProof/>
            </w:rPr>
            <w:fldChar w:fldCharType="begin"/>
          </w:r>
          <w:r>
            <w:rPr>
              <w:noProof/>
            </w:rPr>
            <w:instrText xml:space="preserve"> PAGEREF _Toc377310922 \h </w:instrText>
          </w:r>
          <w:r>
            <w:rPr>
              <w:noProof/>
            </w:rPr>
          </w:r>
          <w:r>
            <w:rPr>
              <w:noProof/>
            </w:rPr>
            <w:fldChar w:fldCharType="separate"/>
          </w:r>
          <w:r>
            <w:rPr>
              <w:noProof/>
            </w:rPr>
            <w:t>9</w:t>
          </w:r>
          <w:r>
            <w:rPr>
              <w:noProof/>
            </w:rPr>
            <w:fldChar w:fldCharType="end"/>
          </w:r>
        </w:p>
        <w:p w14:paraId="191DD419"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5.1.5</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_Toc377310923 \h </w:instrText>
          </w:r>
          <w:r>
            <w:rPr>
              <w:noProof/>
            </w:rPr>
          </w:r>
          <w:r>
            <w:rPr>
              <w:noProof/>
            </w:rPr>
            <w:fldChar w:fldCharType="separate"/>
          </w:r>
          <w:r>
            <w:rPr>
              <w:noProof/>
            </w:rPr>
            <w:t>10</w:t>
          </w:r>
          <w:r>
            <w:rPr>
              <w:noProof/>
            </w:rPr>
            <w:fldChar w:fldCharType="end"/>
          </w:r>
        </w:p>
        <w:p w14:paraId="285E71D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5.1.6</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_Toc377310924 \h </w:instrText>
          </w:r>
          <w:r>
            <w:rPr>
              <w:noProof/>
            </w:rPr>
          </w:r>
          <w:r>
            <w:rPr>
              <w:noProof/>
            </w:rPr>
            <w:fldChar w:fldCharType="separate"/>
          </w:r>
          <w:r>
            <w:rPr>
              <w:noProof/>
            </w:rPr>
            <w:t>10</w:t>
          </w:r>
          <w:r>
            <w:rPr>
              <w:noProof/>
            </w:rPr>
            <w:fldChar w:fldCharType="end"/>
          </w:r>
        </w:p>
        <w:p w14:paraId="4A4205C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5.1.7</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_Toc377310925 \h </w:instrText>
          </w:r>
          <w:r>
            <w:rPr>
              <w:noProof/>
            </w:rPr>
          </w:r>
          <w:r>
            <w:rPr>
              <w:noProof/>
            </w:rPr>
            <w:fldChar w:fldCharType="separate"/>
          </w:r>
          <w:r>
            <w:rPr>
              <w:noProof/>
            </w:rPr>
            <w:t>11</w:t>
          </w:r>
          <w:r>
            <w:rPr>
              <w:noProof/>
            </w:rPr>
            <w:fldChar w:fldCharType="end"/>
          </w:r>
        </w:p>
        <w:p w14:paraId="61E4270A"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5.1.8</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_Toc377310926 \h </w:instrText>
          </w:r>
          <w:r>
            <w:rPr>
              <w:noProof/>
            </w:rPr>
          </w:r>
          <w:r>
            <w:rPr>
              <w:noProof/>
            </w:rPr>
            <w:fldChar w:fldCharType="separate"/>
          </w:r>
          <w:r>
            <w:rPr>
              <w:noProof/>
            </w:rPr>
            <w:t>12</w:t>
          </w:r>
          <w:r>
            <w:rPr>
              <w:noProof/>
            </w:rPr>
            <w:fldChar w:fldCharType="end"/>
          </w:r>
        </w:p>
        <w:p w14:paraId="08BA879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5.1.9</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_Toc377310927 \h </w:instrText>
          </w:r>
          <w:r>
            <w:rPr>
              <w:noProof/>
            </w:rPr>
          </w:r>
          <w:r>
            <w:rPr>
              <w:noProof/>
            </w:rPr>
            <w:fldChar w:fldCharType="separate"/>
          </w:r>
          <w:r>
            <w:rPr>
              <w:noProof/>
            </w:rPr>
            <w:t>12</w:t>
          </w:r>
          <w:r>
            <w:rPr>
              <w:noProof/>
            </w:rPr>
            <w:fldChar w:fldCharType="end"/>
          </w:r>
        </w:p>
        <w:p w14:paraId="76F1A232" w14:textId="77777777" w:rsidR="00FC3CF0" w:rsidRDefault="00FC3CF0">
          <w:pPr>
            <w:pStyle w:val="TOC3"/>
            <w:tabs>
              <w:tab w:val="left" w:pos="1218"/>
              <w:tab w:val="right" w:leader="dot" w:pos="10070"/>
            </w:tabs>
            <w:rPr>
              <w:rFonts w:eastAsiaTheme="minorEastAsia" w:cstheme="minorBidi"/>
              <w:noProof/>
              <w:sz w:val="24"/>
              <w:szCs w:val="24"/>
              <w:lang w:eastAsia="ja-JP"/>
            </w:rPr>
          </w:pPr>
          <w:r>
            <w:rPr>
              <w:noProof/>
            </w:rPr>
            <w:t>5.1.10</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_Toc377310928 \h </w:instrText>
          </w:r>
          <w:r>
            <w:rPr>
              <w:noProof/>
            </w:rPr>
          </w:r>
          <w:r>
            <w:rPr>
              <w:noProof/>
            </w:rPr>
            <w:fldChar w:fldCharType="separate"/>
          </w:r>
          <w:r>
            <w:rPr>
              <w:noProof/>
            </w:rPr>
            <w:t>12</w:t>
          </w:r>
          <w:r>
            <w:rPr>
              <w:noProof/>
            </w:rPr>
            <w:fldChar w:fldCharType="end"/>
          </w:r>
        </w:p>
        <w:p w14:paraId="2EE8444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_Toc377310929 \h </w:instrText>
          </w:r>
          <w:r>
            <w:rPr>
              <w:noProof/>
            </w:rPr>
          </w:r>
          <w:r>
            <w:rPr>
              <w:noProof/>
            </w:rPr>
            <w:fldChar w:fldCharType="separate"/>
          </w:r>
          <w:r>
            <w:rPr>
              <w:noProof/>
            </w:rPr>
            <w:t>13</w:t>
          </w:r>
          <w:r>
            <w:rPr>
              <w:noProof/>
            </w:rPr>
            <w:fldChar w:fldCharType="end"/>
          </w:r>
        </w:p>
        <w:p w14:paraId="1F90828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_Toc377310930 \h </w:instrText>
          </w:r>
          <w:r>
            <w:rPr>
              <w:noProof/>
            </w:rPr>
          </w:r>
          <w:r>
            <w:rPr>
              <w:noProof/>
            </w:rPr>
            <w:fldChar w:fldCharType="separate"/>
          </w:r>
          <w:r>
            <w:rPr>
              <w:noProof/>
            </w:rPr>
            <w:t>13</w:t>
          </w:r>
          <w:r>
            <w:rPr>
              <w:noProof/>
            </w:rPr>
            <w:fldChar w:fldCharType="end"/>
          </w:r>
        </w:p>
        <w:p w14:paraId="05ED59DB"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_Toc377310931 \h </w:instrText>
          </w:r>
          <w:r>
            <w:rPr>
              <w:noProof/>
            </w:rPr>
          </w:r>
          <w:r>
            <w:rPr>
              <w:noProof/>
            </w:rPr>
            <w:fldChar w:fldCharType="separate"/>
          </w:r>
          <w:r>
            <w:rPr>
              <w:noProof/>
            </w:rPr>
            <w:t>13</w:t>
          </w:r>
          <w:r>
            <w:rPr>
              <w:noProof/>
            </w:rPr>
            <w:fldChar w:fldCharType="end"/>
          </w:r>
        </w:p>
        <w:p w14:paraId="7D9CD8FB" w14:textId="77777777" w:rsidR="00FC3CF0" w:rsidRDefault="00FC3CF0">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_Toc377310932 \h </w:instrText>
          </w:r>
          <w:r>
            <w:rPr>
              <w:noProof/>
            </w:rPr>
          </w:r>
          <w:r>
            <w:rPr>
              <w:noProof/>
            </w:rPr>
            <w:fldChar w:fldCharType="separate"/>
          </w:r>
          <w:r>
            <w:rPr>
              <w:noProof/>
            </w:rPr>
            <w:t>13</w:t>
          </w:r>
          <w:r>
            <w:rPr>
              <w:noProof/>
            </w:rPr>
            <w:fldChar w:fldCharType="end"/>
          </w:r>
        </w:p>
        <w:p w14:paraId="053D1EC1"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_Toc377310933 \h </w:instrText>
          </w:r>
          <w:r>
            <w:rPr>
              <w:noProof/>
            </w:rPr>
          </w:r>
          <w:r>
            <w:rPr>
              <w:noProof/>
            </w:rPr>
            <w:fldChar w:fldCharType="separate"/>
          </w:r>
          <w:r>
            <w:rPr>
              <w:noProof/>
            </w:rPr>
            <w:t>14</w:t>
          </w:r>
          <w:r>
            <w:rPr>
              <w:noProof/>
            </w:rPr>
            <w:fldChar w:fldCharType="end"/>
          </w:r>
        </w:p>
        <w:p w14:paraId="14D1987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_Toc377310934 \h </w:instrText>
          </w:r>
          <w:r>
            <w:rPr>
              <w:noProof/>
            </w:rPr>
          </w:r>
          <w:r>
            <w:rPr>
              <w:noProof/>
            </w:rPr>
            <w:fldChar w:fldCharType="separate"/>
          </w:r>
          <w:r>
            <w:rPr>
              <w:noProof/>
            </w:rPr>
            <w:t>15</w:t>
          </w:r>
          <w:r>
            <w:rPr>
              <w:noProof/>
            </w:rPr>
            <w:fldChar w:fldCharType="end"/>
          </w:r>
        </w:p>
        <w:p w14:paraId="47D322F0"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_Toc377310935 \h </w:instrText>
          </w:r>
          <w:r>
            <w:rPr>
              <w:noProof/>
            </w:rPr>
          </w:r>
          <w:r>
            <w:rPr>
              <w:noProof/>
            </w:rPr>
            <w:fldChar w:fldCharType="separate"/>
          </w:r>
          <w:r>
            <w:rPr>
              <w:noProof/>
            </w:rPr>
            <w:t>15</w:t>
          </w:r>
          <w:r>
            <w:rPr>
              <w:noProof/>
            </w:rPr>
            <w:fldChar w:fldCharType="end"/>
          </w:r>
        </w:p>
        <w:p w14:paraId="09F027E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_Toc377310936 \h </w:instrText>
          </w:r>
          <w:r>
            <w:rPr>
              <w:noProof/>
            </w:rPr>
          </w:r>
          <w:r>
            <w:rPr>
              <w:noProof/>
            </w:rPr>
            <w:fldChar w:fldCharType="separate"/>
          </w:r>
          <w:r>
            <w:rPr>
              <w:noProof/>
            </w:rPr>
            <w:t>15</w:t>
          </w:r>
          <w:r>
            <w:rPr>
              <w:noProof/>
            </w:rPr>
            <w:fldChar w:fldCharType="end"/>
          </w:r>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F30286">
      <w:pPr>
        <w:pStyle w:val="Heading1"/>
      </w:pPr>
      <w:bookmarkStart w:id="33" w:name="_Toc339809233"/>
      <w:bookmarkStart w:id="34" w:name="_Toc359514011"/>
      <w:bookmarkStart w:id="35" w:name="_Toc377310908"/>
      <w:r>
        <w:lastRenderedPageBreak/>
        <w:t>Scope &amp; Purpose</w:t>
      </w:r>
      <w:bookmarkEnd w:id="33"/>
      <w:bookmarkEnd w:id="34"/>
      <w:bookmarkEnd w:id="35"/>
    </w:p>
    <w:p w14:paraId="67782115" w14:textId="77777777" w:rsidR="009243EA" w:rsidRDefault="009243EA" w:rsidP="009243EA">
      <w:pPr>
        <w:pStyle w:val="Heading2"/>
      </w:pPr>
      <w:bookmarkStart w:id="36" w:name="_Toc339809234"/>
      <w:bookmarkStart w:id="37" w:name="_Toc359514012"/>
      <w:bookmarkStart w:id="38" w:name="_Toc377310909"/>
      <w:r>
        <w:t>Scope</w:t>
      </w:r>
      <w:bookmarkEnd w:id="36"/>
      <w:bookmarkEnd w:id="37"/>
      <w:bookmarkEnd w:id="38"/>
    </w:p>
    <w:p w14:paraId="51E3BB50" w14:textId="46678991" w:rsidR="009243EA" w:rsidRDefault="009243EA" w:rsidP="009243EA">
      <w:r>
        <w:t xml:space="preserve">This technical report introduces operational and management considerations for </w:t>
      </w:r>
      <w:ins w:id="39" w:author="ML Barnes" w:date="2018-02-22T17:07:00Z">
        <w:r w:rsidR="00DA0E59">
          <w:t>STI Certification Authorities (</w:t>
        </w:r>
      </w:ins>
      <w:r>
        <w:t>STI-CAs</w:t>
      </w:r>
      <w:ins w:id="40" w:author="ML Barnes" w:date="2018-02-22T17:08:00Z">
        <w:r w:rsidR="00DA0E59">
          <w:t>)</w:t>
        </w:r>
      </w:ins>
      <w:r>
        <w:t xml:space="preserve">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ion services, as well as general C</w:t>
      </w:r>
      <w:ins w:id="41" w:author="ML Barnes" w:date="2018-02-22T17:07:00Z">
        <w:r w:rsidR="00DA0E59">
          <w:t xml:space="preserve">ertification </w:t>
        </w:r>
      </w:ins>
      <w:r w:rsidR="005665F9">
        <w:t>A</w:t>
      </w:r>
      <w:ins w:id="42" w:author="ML Barnes" w:date="2018-02-22T17:07:00Z">
        <w:r w:rsidR="00DA0E59">
          <w:t>uthority (CA)</w:t>
        </w:r>
      </w:ins>
      <w:r w:rsidR="005665F9">
        <w:t xml:space="preserve"> practices and policies. </w:t>
      </w:r>
      <w:r w:rsidR="00DC6385">
        <w:t xml:space="preserve">The document addresses the STI-PA operational aspects of managing the list of STI-CAs and authorization of Service Providers to obtain STI certificates. </w:t>
      </w:r>
      <w:r>
        <w:t>This document does not address</w:t>
      </w:r>
      <w:del w:id="43" w:author="ML Barnes" w:date="2018-02-22T17:05:00Z">
        <w:r w:rsidDel="00DA0E59">
          <w:delText xml:space="preserve"> the</w:delText>
        </w:r>
      </w:del>
      <w:ins w:id="44" w:author="ML Barnes" w:date="2018-02-22T17:05:00Z">
        <w:r w:rsidR="00DA0E59">
          <w:t xml:space="preserve"> any additional</w:t>
        </w:r>
      </w:ins>
      <w:r>
        <w:t xml:space="preserve"> policy aspects </w:t>
      </w:r>
      <w:r w:rsidR="00041E58">
        <w:t xml:space="preserve">defined by the </w:t>
      </w:r>
      <w:ins w:id="45" w:author="ML Barnes" w:date="2018-02-22T17:08:00Z">
        <w:r w:rsidR="00DA0E59">
          <w:t>STI Governance Authority (</w:t>
        </w:r>
      </w:ins>
      <w:r w:rsidR="00041E58">
        <w:t>STI-GA</w:t>
      </w:r>
      <w:ins w:id="46" w:author="ML Barnes" w:date="2018-02-22T17:08:00Z">
        <w:r w:rsidR="00DA0E59">
          <w:t>)</w:t>
        </w:r>
      </w:ins>
      <w:ins w:id="47" w:author="ML Barnes" w:date="2018-02-22T17:06:00Z">
        <w:r w:rsidR="00DA0E59">
          <w:t>,</w:t>
        </w:r>
      </w:ins>
      <w:r w:rsidR="00041E58">
        <w:t xml:space="preserve"> and </w:t>
      </w:r>
      <w:r>
        <w:t>applied by th</w:t>
      </w:r>
      <w:r w:rsidR="00041E58">
        <w:t>e</w:t>
      </w:r>
      <w:r>
        <w:t xml:space="preserve"> </w:t>
      </w:r>
      <w:ins w:id="48" w:author="ML Barnes" w:date="2018-02-22T17:08:00Z">
        <w:r w:rsidR="00DA0E59">
          <w:t>STI Policy Administrator (</w:t>
        </w:r>
      </w:ins>
      <w:r>
        <w:t>STI-PA</w:t>
      </w:r>
      <w:ins w:id="49" w:author="ML Barnes" w:date="2018-02-22T17:08:00Z">
        <w:r w:rsidR="00DA0E59">
          <w:t>)</w:t>
        </w:r>
      </w:ins>
      <w:ins w:id="50" w:author="ML Barnes" w:date="2018-02-22T17:06:00Z">
        <w:r w:rsidR="00DA0E59">
          <w:t>,</w:t>
        </w:r>
      </w:ins>
      <w:r>
        <w:t xml:space="preserve">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 xml:space="preserve">list of </w:t>
      </w:r>
      <w:del w:id="51" w:author="ML Barnes" w:date="2018-02-22T17:05:00Z">
        <w:r w:rsidR="00041E58" w:rsidDel="00DA0E59">
          <w:delText xml:space="preserve">valid </w:delText>
        </w:r>
      </w:del>
      <w:ins w:id="52" w:author="ML Barnes" w:date="2018-02-22T17:05:00Z">
        <w:r w:rsidR="00DA0E59">
          <w:t xml:space="preserve">trusted </w:t>
        </w:r>
      </w:ins>
      <w:r w:rsidR="00041E58">
        <w:t>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53" w:name="_Toc339809235"/>
      <w:bookmarkStart w:id="54" w:name="_Toc359514013"/>
      <w:bookmarkStart w:id="55" w:name="_Toc377310910"/>
      <w:r>
        <w:t>Purpose</w:t>
      </w:r>
      <w:bookmarkEnd w:id="53"/>
      <w:bookmarkEnd w:id="54"/>
      <w:bookmarkEnd w:id="55"/>
    </w:p>
    <w:p w14:paraId="0384A1DC" w14:textId="0ED751A9" w:rsidR="009243EA" w:rsidRDefault="007227EA" w:rsidP="009243EA">
      <w:r>
        <w:t>The SHAKEN: Governance Model and Certificate Management</w:t>
      </w:r>
      <w:r w:rsidR="00142A71">
        <w:t xml:space="preserve"> framework</w:t>
      </w:r>
      <w:r>
        <w:t xml:space="preserve"> uses standard P</w:t>
      </w:r>
      <w:ins w:id="56" w:author="ML Barnes" w:date="2018-02-22T17:08:00Z">
        <w:r w:rsidR="00DA0E59">
          <w:t xml:space="preserve">ublic </w:t>
        </w:r>
      </w:ins>
      <w:r>
        <w:t>K</w:t>
      </w:r>
      <w:ins w:id="57" w:author="ML Barnes" w:date="2018-02-22T17:08:00Z">
        <w:r w:rsidR="00DA0E59">
          <w:t xml:space="preserve">ey </w:t>
        </w:r>
      </w:ins>
      <w:r>
        <w:t>I</w:t>
      </w:r>
      <w:ins w:id="58" w:author="ML Barnes" w:date="2018-02-22T17:08:00Z">
        <w:r w:rsidR="00DA0E59">
          <w:t>nfrastructure (PKI)</w:t>
        </w:r>
      </w:ins>
      <w:r>
        <w:t xml:space="preserve">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5C2A1178" w:rsidR="00142A71" w:rsidRDefault="00142A71" w:rsidP="00142A71">
      <w:r>
        <w:t xml:space="preserve">The SHAKEN Governance Model and Certificate Management framework introduces a model whereby the STI-PA maintains a list of </w:t>
      </w:r>
      <w:del w:id="59" w:author="ML Barnes" w:date="2018-02-22T17:03:00Z">
        <w:r w:rsidDel="00DA0E59">
          <w:delText xml:space="preserve">valid </w:delText>
        </w:r>
      </w:del>
      <w:ins w:id="60" w:author="ML Barnes" w:date="2018-02-22T17:03:00Z">
        <w:r w:rsidR="00DA0E59">
          <w:t xml:space="preserve">trusted </w:t>
        </w:r>
      </w:ins>
      <w:r>
        <w:t>STI-CAs.  This list is distributed to Service Providers so that they can select a valid STI-CA when requesting issuance of certificates.  The</w:t>
      </w:r>
      <w:r w:rsidR="001D082F">
        <w:t xml:space="preserve"> </w:t>
      </w:r>
      <w:r>
        <w:t xml:space="preserve">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10B1DD5E"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w:t>
      </w:r>
      <w:del w:id="61" w:author="ML Barnes" w:date="2018-02-22T17:03:00Z">
        <w:r w:rsidDel="00DA0E59">
          <w:delText xml:space="preserve">approved </w:delText>
        </w:r>
      </w:del>
      <w:ins w:id="62" w:author="ML Barnes" w:date="2018-02-22T17:03:00Z">
        <w:r w:rsidR="00DA0E59">
          <w:t xml:space="preserve">approved </w:t>
        </w:r>
      </w:ins>
      <w:r>
        <w:t>STI-CA in</w:t>
      </w:r>
      <w:r w:rsidRPr="00A12BF4">
        <w:t xml:space="preserve"> the list of </w:t>
      </w:r>
      <w:del w:id="63" w:author="ML Barnes" w:date="2018-02-22T17:03:00Z">
        <w:r w:rsidRPr="00A12BF4" w:rsidDel="00DA0E59">
          <w:delText xml:space="preserve">approved </w:delText>
        </w:r>
      </w:del>
      <w:ins w:id="64" w:author="ML Barnes" w:date="2018-02-22T17:03:00Z">
        <w:r w:rsidR="00DA0E59">
          <w:t>trusted</w:t>
        </w:r>
        <w:r w:rsidR="00DA0E59" w:rsidRPr="00A12BF4">
          <w:t xml:space="preserve"> </w:t>
        </w:r>
      </w:ins>
      <w:r w:rsidRPr="00A12BF4">
        <w:t>CAs</w:t>
      </w:r>
      <w:ins w:id="65" w:author="ML Barnes" w:date="2018-02-22T17:03:00Z">
        <w:r w:rsidR="00DA0E59">
          <w:t xml:space="preserve"> </w:t>
        </w:r>
      </w:ins>
      <w:del w:id="66" w:author="ML Barnes" w:date="2018-02-22T17:03:00Z">
        <w:r w:rsidDel="00DA0E59">
          <w:delText xml:space="preserve">, </w:delText>
        </w:r>
      </w:del>
      <w:r>
        <w:t>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F30286">
      <w:pPr>
        <w:pStyle w:val="Heading1"/>
        <w:numPr>
          <w:ilvl w:val="0"/>
          <w:numId w:val="46"/>
        </w:numPr>
      </w:pPr>
      <w:bookmarkStart w:id="67" w:name="_Toc339809236"/>
      <w:bookmarkStart w:id="68" w:name="_Toc359514014"/>
      <w:bookmarkStart w:id="69" w:name="_Toc377310911"/>
      <w:r>
        <w:lastRenderedPageBreak/>
        <w:t>Normative References</w:t>
      </w:r>
      <w:bookmarkEnd w:id="67"/>
      <w:bookmarkEnd w:id="68"/>
      <w:bookmarkEnd w:id="69"/>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1D61BC40" w14:textId="38062605" w:rsidR="006D16A5" w:rsidRDefault="00865369" w:rsidP="009243EA">
      <w:pPr>
        <w:rPr>
          <w:ins w:id="70" w:author="ML Barnes" w:date="2018-02-21T11:56:00Z"/>
          <w:bCs/>
          <w:i/>
          <w:iCs/>
        </w:rPr>
      </w:pPr>
      <w:r w:rsidRPr="00437CB7">
        <w:t>ATIS-1000080</w:t>
      </w:r>
      <w:r>
        <w:t xml:space="preserve">  </w:t>
      </w:r>
      <w:r w:rsidRPr="00437CB7">
        <w:rPr>
          <w:bCs/>
          <w:i/>
          <w:iCs/>
        </w:rPr>
        <w:t xml:space="preserve">Signature-based Handling of Asserted information using </w:t>
      </w:r>
      <w:proofErr w:type="spellStart"/>
      <w:r w:rsidRPr="00437CB7">
        <w:rPr>
          <w:bCs/>
          <w:i/>
          <w:iCs/>
        </w:rPr>
        <w:t>toKENs</w:t>
      </w:r>
      <w:proofErr w:type="spellEnd"/>
      <w:r w:rsidRPr="00437CB7">
        <w:rPr>
          <w:bCs/>
          <w:i/>
          <w:iCs/>
        </w:rPr>
        <w:t xml:space="preserve"> (SHAKEN): Governance Model and Certificate Management</w:t>
      </w:r>
    </w:p>
    <w:p w14:paraId="63A7FB01" w14:textId="1ED41158" w:rsidR="004D4A53" w:rsidRPr="004D4A53" w:rsidRDefault="004D4A53" w:rsidP="009243EA">
      <w:pPr>
        <w:rPr>
          <w:rPrChange w:id="71" w:author="ML Barnes" w:date="2018-02-21T11:56:00Z">
            <w:rPr>
              <w:i/>
            </w:rPr>
          </w:rPrChange>
        </w:rPr>
      </w:pPr>
      <w:ins w:id="72" w:author="ML Barnes" w:date="2018-02-21T11:56:00Z">
        <w:r>
          <w:t xml:space="preserve">IETF RFC 8224 </w:t>
        </w:r>
      </w:ins>
      <w:ins w:id="73" w:author="ML Barnes" w:date="2018-02-21T11:57:00Z">
        <w:r>
          <w:rPr>
            <w:i/>
            <w:iCs/>
          </w:rPr>
          <w:t>Authenticated Identity Management in the Session Initiation Protocol (SIP)</w:t>
        </w:r>
      </w:ins>
      <w:ins w:id="74" w:author="ML Barnes" w:date="2018-02-21T11:56:00Z">
        <w:r w:rsidRPr="008E08F5">
          <w:rPr>
            <w:i/>
            <w:iCs/>
          </w:rPr>
          <w:t> </w:t>
        </w:r>
      </w:ins>
    </w:p>
    <w:p w14:paraId="1C253845" w14:textId="5A3D6C7C" w:rsidR="009243EA" w:rsidRDefault="009243EA" w:rsidP="009243EA">
      <w:del w:id="75" w:author="ML Barnes" w:date="2018-02-21T11:55:00Z">
        <w:r w:rsidRPr="00240947" w:rsidDel="004D4A53">
          <w:delText>draft-ietf-stir-certificates</w:delText>
        </w:r>
      </w:del>
      <w:ins w:id="76" w:author="ML Barnes" w:date="2018-02-21T11:55:00Z">
        <w:r w:rsidR="004D4A53">
          <w:t>IETF RFC 8226</w:t>
        </w:r>
      </w:ins>
      <w:r w:rsidR="008E08F5">
        <w:t xml:space="preserve"> </w:t>
      </w:r>
      <w:r w:rsidR="008E08F5" w:rsidRPr="008E08F5">
        <w:rPr>
          <w:i/>
          <w:iCs/>
        </w:rPr>
        <w:t>Secure Telephone Identity Credentials: Certificates </w:t>
      </w:r>
    </w:p>
    <w:p w14:paraId="5AEC702E" w14:textId="77777777" w:rsidR="009243EA" w:rsidRDefault="009243EA" w:rsidP="009243EA">
      <w:pPr>
        <w:rPr>
          <w:i/>
        </w:rPr>
      </w:pPr>
      <w:r w:rsidRPr="00240947">
        <w:t xml:space="preserve">IETF RFC 5280  </w:t>
      </w:r>
      <w:r w:rsidRPr="00240947">
        <w:rPr>
          <w:i/>
        </w:rPr>
        <w:t>Internet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draft-</w:t>
      </w:r>
      <w:proofErr w:type="spellStart"/>
      <w:r w:rsidRPr="00240947">
        <w:t>ietf</w:t>
      </w:r>
      <w:proofErr w:type="spellEnd"/>
      <w:r w:rsidRPr="00240947">
        <w:t xml:space="preserve">-acme-acme  </w:t>
      </w:r>
      <w:r w:rsidRPr="00240947">
        <w:rPr>
          <w:i/>
        </w:rPr>
        <w:t>Automatic Certificate Management Environment (ACME)</w:t>
      </w:r>
    </w:p>
    <w:p w14:paraId="1BA52970" w14:textId="2B621A86" w:rsidR="00194861" w:rsidRPr="00194861" w:rsidRDefault="00194861" w:rsidP="00194861">
      <w:pPr>
        <w:rPr>
          <w:i/>
        </w:rPr>
      </w:pPr>
      <w:r w:rsidRPr="001D082F">
        <w:t xml:space="preserve">RFC </w:t>
      </w:r>
      <w:r w:rsidR="00865369">
        <w:t>5652</w:t>
      </w:r>
      <w:r w:rsidR="00865369">
        <w:rPr>
          <w:i/>
        </w:rPr>
        <w:t xml:space="preserve">  </w:t>
      </w:r>
      <w:r w:rsidRPr="001D082F">
        <w:rPr>
          <w:bCs/>
          <w:i/>
        </w:rPr>
        <w:t>PKCS #7: Cryptographic Message Syntax Version 1.5</w:t>
      </w:r>
    </w:p>
    <w:p w14:paraId="60F2D31C" w14:textId="77777777" w:rsidR="009243EA" w:rsidRPr="00240947" w:rsidRDefault="009243EA" w:rsidP="009243EA">
      <w:r w:rsidRPr="00240947">
        <w:t xml:space="preserve">RFC 2986  </w:t>
      </w:r>
      <w:r w:rsidRPr="00240947">
        <w:rPr>
          <w:i/>
        </w:rPr>
        <w:t>PKCS #10: Certification Request Syntax Specification Version 1.7</w:t>
      </w:r>
      <w:r w:rsidRPr="00240947">
        <w:t xml:space="preserve">  </w:t>
      </w:r>
    </w:p>
    <w:p w14:paraId="5E99C538" w14:textId="77777777" w:rsidR="009243EA" w:rsidRDefault="009243EA" w:rsidP="009243EA">
      <w:pPr>
        <w:rPr>
          <w:ins w:id="77" w:author="ML Barnes" w:date="2018-02-21T15:42:00Z"/>
          <w:i/>
        </w:rPr>
      </w:pPr>
      <w:r w:rsidRPr="00240947">
        <w:t xml:space="preserve">RFC 3261  </w:t>
      </w:r>
      <w:r w:rsidRPr="00240947">
        <w:rPr>
          <w:i/>
        </w:rPr>
        <w:t>SIP: Session Initiation Protocol</w:t>
      </w:r>
    </w:p>
    <w:p w14:paraId="7CADD2EE" w14:textId="4AB6194F" w:rsidR="00AD6230" w:rsidRDefault="00AD6230" w:rsidP="009243EA">
      <w:pPr>
        <w:rPr>
          <w:i/>
        </w:rPr>
      </w:pPr>
      <w:ins w:id="78" w:author="ML Barnes" w:date="2018-02-21T15:42:00Z">
        <w:r w:rsidRPr="00AD6230">
          <w:rPr>
            <w:rPrChange w:id="79" w:author="ML Barnes" w:date="2018-02-21T15:42:00Z">
              <w:rPr>
                <w:i/>
              </w:rPr>
            </w:rPrChange>
          </w:rPr>
          <w:t>RFC 3339</w:t>
        </w:r>
        <w:r>
          <w:rPr>
            <w:i/>
          </w:rPr>
          <w:t xml:space="preserve">  </w:t>
        </w:r>
        <w:r w:rsidRPr="00AD6230">
          <w:rPr>
            <w:i/>
          </w:rPr>
          <w:t>Date and Time on the Internet: Timestamps</w:t>
        </w:r>
      </w:ins>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3966  </w:t>
      </w:r>
      <w:r w:rsidRPr="00240947">
        <w:rPr>
          <w:i/>
        </w:rPr>
        <w:t xml:space="preserve">The </w:t>
      </w:r>
      <w:proofErr w:type="spellStart"/>
      <w:r w:rsidRPr="00240947">
        <w:rPr>
          <w:i/>
        </w:rPr>
        <w:t>tel</w:t>
      </w:r>
      <w:proofErr w:type="spellEnd"/>
      <w:r w:rsidRPr="00240947">
        <w:rPr>
          <w:i/>
        </w:rPr>
        <w:t xml:space="preserve"> URI for Telephone Numbers</w:t>
      </w:r>
    </w:p>
    <w:p w14:paraId="025789F6" w14:textId="77777777" w:rsidR="00271CAB" w:rsidRDefault="009243EA" w:rsidP="009243EA">
      <w:r w:rsidRPr="00240947">
        <w:t xml:space="preserve">RFC 4949  </w:t>
      </w:r>
      <w:r w:rsidRPr="00240947">
        <w:rPr>
          <w:i/>
        </w:rPr>
        <w:t>Internet Security Glossary, Version 2</w:t>
      </w:r>
      <w:r w:rsidRPr="00240947">
        <w:t xml:space="preserve"> </w:t>
      </w:r>
    </w:p>
    <w:p w14:paraId="60BED4A9" w14:textId="5EED645B" w:rsidR="009243EA" w:rsidRPr="00240947" w:rsidRDefault="00271CAB" w:rsidP="009243EA">
      <w:r>
        <w:t xml:space="preserve">RFC 5217  </w:t>
      </w:r>
      <w:r w:rsidRPr="00271CAB">
        <w:t xml:space="preserve">Memorandum for Multi-Domain Public Key </w:t>
      </w:r>
      <w:r>
        <w:t>Infrastructure Interoperability</w:t>
      </w:r>
    </w:p>
    <w:p w14:paraId="13F133EF" w14:textId="77777777" w:rsidR="009243EA" w:rsidRDefault="009243EA" w:rsidP="009243EA">
      <w:pPr>
        <w:rPr>
          <w:i/>
        </w:rPr>
      </w:pPr>
      <w:r w:rsidRPr="00240947">
        <w:t xml:space="preserve">RFC 5246 </w:t>
      </w:r>
      <w:r w:rsidRPr="00240947">
        <w:rPr>
          <w:i/>
        </w:rPr>
        <w:t>The Transport Layer Security (TLS) Protocol Version 1.2</w:t>
      </w:r>
    </w:p>
    <w:p w14:paraId="7017C286" w14:textId="291AD0B7" w:rsidR="00453E1A" w:rsidRDefault="00453E1A" w:rsidP="009243EA">
      <w:pPr>
        <w:rPr>
          <w:i/>
        </w:rPr>
      </w:pPr>
      <w:r w:rsidRPr="00793EFD">
        <w:t>RFC 5905</w:t>
      </w:r>
      <w:r>
        <w:rPr>
          <w:i/>
        </w:rPr>
        <w:t xml:space="preserve"> Network Time Protocol Version 4 (NTPv4)</w:t>
      </w:r>
    </w:p>
    <w:p w14:paraId="7EE16B67" w14:textId="6F02615C" w:rsidR="00EC5541" w:rsidRPr="00406889" w:rsidRDefault="00EC5541" w:rsidP="009243EA">
      <w:pPr>
        <w:rPr>
          <w:i/>
        </w:rPr>
      </w:pPr>
      <w:r w:rsidRPr="00406889">
        <w:t>RFC 5934</w:t>
      </w:r>
      <w:r w:rsidR="006A2381">
        <w:rPr>
          <w:i/>
        </w:rPr>
        <w:t xml:space="preserve">  T</w:t>
      </w:r>
      <w:r w:rsidR="006A2381" w:rsidRPr="006A2381">
        <w:rPr>
          <w:i/>
        </w:rPr>
        <w:t>rust Anchor Management Protocol (TAMP)</w:t>
      </w:r>
    </w:p>
    <w:p w14:paraId="276217D1" w14:textId="6DA04578" w:rsidR="009243EA" w:rsidRPr="00240947" w:rsidRDefault="009243EA" w:rsidP="009243EA">
      <w:pPr>
        <w:rPr>
          <w:i/>
        </w:rPr>
      </w:pPr>
      <w:r w:rsidRPr="00240947">
        <w:t>RFC 5958</w:t>
      </w:r>
      <w:r w:rsidRPr="00240947">
        <w:rPr>
          <w:i/>
        </w:rPr>
        <w:t xml:space="preserve">  </w:t>
      </w:r>
      <w:r w:rsidR="007F32D4" w:rsidRPr="007F32D4">
        <w:rPr>
          <w:i/>
        </w:rPr>
        <w:t>Asymmetric</w:t>
      </w:r>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RFC 7159</w:t>
      </w:r>
      <w:r w:rsidRPr="00240947">
        <w:rPr>
          <w:i/>
        </w:rPr>
        <w:t xml:space="preserve">  The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RFC 7515</w:t>
      </w:r>
      <w:r w:rsidRPr="00240947">
        <w:rPr>
          <w:i/>
        </w:rPr>
        <w:t xml:space="preserve">  JSON Web Signatures (JWS)</w:t>
      </w:r>
    </w:p>
    <w:p w14:paraId="4931ABE1" w14:textId="77777777" w:rsidR="009243EA" w:rsidRPr="00240947" w:rsidRDefault="009243EA" w:rsidP="009243EA">
      <w:pPr>
        <w:rPr>
          <w:i/>
        </w:rPr>
      </w:pPr>
      <w:r w:rsidRPr="00240947">
        <w:t>RFC 7516</w:t>
      </w:r>
      <w:r w:rsidRPr="00240947">
        <w:rPr>
          <w:i/>
        </w:rPr>
        <w:t xml:space="preserve">  JSON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F30286">
      <w:pPr>
        <w:pStyle w:val="Heading1"/>
      </w:pPr>
      <w:bookmarkStart w:id="80" w:name="_Toc359514015"/>
      <w:bookmarkStart w:id="81" w:name="_Toc377310912"/>
      <w:r>
        <w:lastRenderedPageBreak/>
        <w:t>Definitions, Acronyms, &amp; Abbreviations</w:t>
      </w:r>
      <w:bookmarkEnd w:id="80"/>
      <w:bookmarkEnd w:id="81"/>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82" w:name="_Toc359514016"/>
      <w:bookmarkStart w:id="83" w:name="_Toc377310913"/>
      <w:r>
        <w:t>Definitions</w:t>
      </w:r>
      <w:bookmarkEnd w:id="82"/>
      <w:bookmarkEnd w:id="83"/>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4B022BF3" w14:textId="2BD3E78B" w:rsidR="00AF369D" w:rsidRPr="00240947" w:rsidRDefault="00AF369D" w:rsidP="009243EA">
      <w:r w:rsidRPr="00240947">
        <w:rPr>
          <w:b/>
        </w:rPr>
        <w:t>Chain of Trust</w:t>
      </w:r>
      <w:r w:rsidRPr="00240947">
        <w:t>: Deprecated term referring to the chain of certificates to a Trust Anchor. Synonym for Certification Path or Certificate Chain.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6008CEF6"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ins w:id="84" w:author="ML Barnes" w:date="2018-02-21T11:56:00Z">
        <w:r w:rsidR="004D4A53">
          <w:t>[</w:t>
        </w:r>
      </w:ins>
      <w:del w:id="85" w:author="ML Barnes" w:date="2018-02-21T11:56:00Z">
        <w:r w:rsidRPr="00240947" w:rsidDel="004D4A53">
          <w:delText>[draft-ietf-stir-4474bis</w:delText>
        </w:r>
      </w:del>
      <w:ins w:id="86" w:author="ML Barnes" w:date="2018-02-21T11:56:00Z">
        <w:r w:rsidR="004D4A53">
          <w:t>RFC 8224</w:t>
        </w:r>
      </w:ins>
      <w:r w:rsidRPr="00240947">
        <w:t>]</w:t>
      </w:r>
    </w:p>
    <w:p w14:paraId="736999F5" w14:textId="6688B4C5" w:rsidR="009243EA" w:rsidRDefault="009243EA" w:rsidP="009243EA">
      <w:r w:rsidRPr="00240947">
        <w:rPr>
          <w:b/>
        </w:rPr>
        <w:t>National/Regional Regulatory Authority (</w:t>
      </w:r>
      <w:del w:id="87" w:author="ML Barnes" w:date="2018-02-22T16:25:00Z">
        <w:r w:rsidRPr="00240947" w:rsidDel="00EA5DBC">
          <w:rPr>
            <w:b/>
          </w:rPr>
          <w:delText>NRAA</w:delText>
        </w:r>
      </w:del>
      <w:ins w:id="88" w:author="ML Barnes" w:date="2018-02-22T16:25:00Z">
        <w:r w:rsidR="00EA5DBC" w:rsidRPr="00240947">
          <w:rPr>
            <w:b/>
          </w:rPr>
          <w:t>NR</w:t>
        </w:r>
        <w:r w:rsidR="00EA5DBC">
          <w:rPr>
            <w:b/>
          </w:rPr>
          <w:t>R</w:t>
        </w:r>
        <w:r w:rsidR="00EA5DBC" w:rsidRPr="00240947">
          <w:rPr>
            <w:b/>
          </w:rPr>
          <w:t>A</w:t>
        </w:r>
      </w:ins>
      <w:r w:rsidRPr="00240947">
        <w:rPr>
          <w:b/>
        </w:rPr>
        <w:t>)</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Default="009243EA" w:rsidP="009243EA">
      <w:pPr>
        <w:ind w:left="720"/>
        <w:rPr>
          <w:ins w:id="89" w:author="ML Barnes" w:date="2018-02-22T16:27:00Z"/>
          <w:sz w:val="18"/>
          <w:szCs w:val="18"/>
        </w:rPr>
      </w:pPr>
      <w:r w:rsidRPr="00240947">
        <w:rPr>
          <w:sz w:val="18"/>
          <w:szCs w:val="18"/>
        </w:rPr>
        <w:t>NOTE: Region is not intended to be a region within a country (e.g., a region is not a state within the US).</w:t>
      </w:r>
    </w:p>
    <w:p w14:paraId="3A74420B" w14:textId="77777777" w:rsidR="00540B48" w:rsidRDefault="00540B48" w:rsidP="009243EA">
      <w:pPr>
        <w:ind w:left="720"/>
        <w:rPr>
          <w:ins w:id="90" w:author="ML Barnes" w:date="2018-02-22T16:27:00Z"/>
          <w:sz w:val="18"/>
          <w:szCs w:val="18"/>
        </w:rPr>
      </w:pPr>
    </w:p>
    <w:p w14:paraId="0E97950E" w14:textId="34182F84" w:rsidR="00540B48" w:rsidRDefault="00540B48">
      <w:pPr>
        <w:jc w:val="left"/>
        <w:rPr>
          <w:ins w:id="91" w:author="ML Barnes" w:date="2018-02-22T16:27:00Z"/>
        </w:rPr>
        <w:pPrChange w:id="92" w:author="ML Barnes" w:date="2018-02-22T16:28:00Z">
          <w:pPr/>
        </w:pPrChange>
      </w:pPr>
      <w:ins w:id="93" w:author="ML Barnes" w:date="2018-02-22T16:27:00Z">
        <w:r w:rsidRPr="00240947">
          <w:rPr>
            <w:b/>
          </w:rPr>
          <w:t xml:space="preserve">National/Regional Regulatory </w:t>
        </w:r>
        <w:r>
          <w:rPr>
            <w:b/>
          </w:rPr>
          <w:t>Oversight</w:t>
        </w:r>
        <w:r w:rsidRPr="00240947">
          <w:rPr>
            <w:b/>
          </w:rPr>
          <w:t xml:space="preserve"> (NR</w:t>
        </w:r>
        <w:r>
          <w:rPr>
            <w:b/>
          </w:rPr>
          <w:t>RO</w:t>
        </w:r>
        <w:r w:rsidRPr="00240947">
          <w:rPr>
            <w:b/>
          </w:rPr>
          <w:t>)</w:t>
        </w:r>
        <w:r w:rsidRPr="00240947">
          <w:t>:</w:t>
        </w:r>
        <w:r>
          <w:rPr>
            <w:b/>
          </w:rPr>
          <w:t xml:space="preserve"> </w:t>
        </w:r>
        <w:r w:rsidRPr="00240947">
          <w:t xml:space="preserve">A governmental entity responsible for the oversight/regulation of the telecommunication networks within a specific country or region. </w:t>
        </w:r>
      </w:ins>
      <w:ins w:id="94" w:author="ML Barnes" w:date="2018-02-22T16:28:00Z">
        <w:r>
          <w:t xml:space="preserve"> Synonym for NRRA.</w:t>
        </w:r>
      </w:ins>
    </w:p>
    <w:p w14:paraId="19167BC9" w14:textId="77777777" w:rsidR="00540B48" w:rsidRPr="00240947" w:rsidRDefault="00540B48" w:rsidP="009243EA">
      <w:pPr>
        <w:ind w:left="720"/>
        <w:rPr>
          <w:sz w:val="18"/>
          <w:szCs w:val="18"/>
        </w:rPr>
      </w:pP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r w:rsidRPr="00240947">
        <w:rPr>
          <w:b/>
        </w:rPr>
        <w:t>Signature</w:t>
      </w:r>
      <w:r w:rsidRPr="00240947">
        <w:t>: Created by signing the message using the private key.  It ensures the identity of the sender and the integrity of the data.  [RFC 4949]</w:t>
      </w:r>
    </w:p>
    <w:p w14:paraId="06277B72" w14:textId="3726E544" w:rsidR="00595492" w:rsidRPr="00530238" w:rsidRDefault="00595492" w:rsidP="009243EA">
      <w:pPr>
        <w:rPr>
          <w:b/>
        </w:rPr>
      </w:pPr>
      <w:r w:rsidRPr="00530238">
        <w:rPr>
          <w:b/>
        </w:rPr>
        <w:t>Subscriber</w:t>
      </w:r>
      <w:r w:rsidRPr="00595492">
        <w:t xml:space="preserve">: </w:t>
      </w:r>
      <w:r w:rsidRPr="00530238">
        <w:t xml:space="preserve">A user that is registered in </w:t>
      </w:r>
      <w:r w:rsidRPr="00595492">
        <w:t xml:space="preserve">a PKI and, therefore, can </w:t>
      </w:r>
      <w:r w:rsidRPr="00530238">
        <w:t>be named in the "subject" field of a cert</w:t>
      </w:r>
      <w:r w:rsidRPr="00595492">
        <w:t xml:space="preserve">ificate issued by a CA in </w:t>
      </w:r>
      <w:r w:rsidRPr="00530238">
        <w:t>that PKI.</w:t>
      </w:r>
      <w:r>
        <w:t xml:space="preserve"> [RFC 4949]  </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95" w:name="_Toc359514017"/>
      <w:bookmarkStart w:id="96" w:name="_Toc377310914"/>
      <w:r>
        <w:t>Acronyms &amp; Abbreviations</w:t>
      </w:r>
      <w:bookmarkEnd w:id="95"/>
      <w:bookmarkEnd w:id="96"/>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lastRenderedPageBreak/>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1B07C4"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258BCD73" w:rsidR="009243EA" w:rsidRPr="005044B8" w:rsidRDefault="009243EA" w:rsidP="009243EA">
            <w:pPr>
              <w:rPr>
                <w:rFonts w:cs="Arial"/>
                <w:sz w:val="18"/>
                <w:szCs w:val="18"/>
              </w:rPr>
            </w:pPr>
            <w:r>
              <w:rPr>
                <w:rFonts w:cs="Arial"/>
                <w:sz w:val="18"/>
                <w:szCs w:val="18"/>
              </w:rPr>
              <w:t>NR</w:t>
            </w:r>
            <w:ins w:id="97" w:author="ML Barnes" w:date="2018-02-22T16:25:00Z">
              <w:r w:rsidR="00EA5DBC">
                <w:rPr>
                  <w:rFonts w:cs="Arial"/>
                  <w:sz w:val="18"/>
                  <w:szCs w:val="18"/>
                </w:rPr>
                <w:t>R</w:t>
              </w:r>
            </w:ins>
            <w:del w:id="98" w:author="ML Barnes" w:date="2018-02-22T16:25:00Z">
              <w:r w:rsidDel="00EA5DBC">
                <w:rPr>
                  <w:rFonts w:cs="Arial"/>
                  <w:sz w:val="18"/>
                  <w:szCs w:val="18"/>
                </w:rPr>
                <w:delText>A</w:delText>
              </w:r>
            </w:del>
            <w:r>
              <w:rPr>
                <w:rFonts w:cs="Arial"/>
                <w:sz w:val="18"/>
                <w:szCs w:val="18"/>
              </w:rPr>
              <w:t>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proofErr w:type="spellStart"/>
            <w:r w:rsidRPr="005044B8">
              <w:rPr>
                <w:rFonts w:cs="Arial"/>
                <w:sz w:val="18"/>
                <w:szCs w:val="18"/>
              </w:rPr>
              <w:t>PASSporT</w:t>
            </w:r>
            <w:proofErr w:type="spellEnd"/>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lastRenderedPageBreak/>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F30286">
      <w:pPr>
        <w:pStyle w:val="Heading1"/>
      </w:pPr>
      <w:bookmarkStart w:id="99" w:name="_Toc339809240"/>
      <w:bookmarkStart w:id="100" w:name="_Toc359514018"/>
      <w:bookmarkStart w:id="101" w:name="_Toc377310915"/>
      <w:r>
        <w:lastRenderedPageBreak/>
        <w:t>Overview</w:t>
      </w:r>
      <w:bookmarkEnd w:id="99"/>
      <w:bookmarkEnd w:id="100"/>
      <w:bookmarkEnd w:id="101"/>
    </w:p>
    <w:p w14:paraId="5BB26516" w14:textId="785EABB6"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w:t>
      </w:r>
      <w:del w:id="102" w:author="ML Barnes" w:date="2018-02-22T14:14:00Z">
        <w:r w:rsidR="00165E55" w:rsidDel="00B306D0">
          <w:delText xml:space="preserve">valid </w:delText>
        </w:r>
      </w:del>
      <w:ins w:id="103" w:author="ML Barnes" w:date="2018-02-22T14:14:00Z">
        <w:r w:rsidR="00B306D0">
          <w:t xml:space="preserve">trusted </w:t>
        </w:r>
      </w:ins>
      <w:r w:rsidR="00165E55">
        <w:t>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w:t>
      </w:r>
      <w:del w:id="104" w:author="ML Barnes" w:date="2018-02-21T17:38:00Z">
        <w:r w:rsidR="006D16A5" w:rsidDel="003F336E">
          <w:delText xml:space="preserve"> Note that </w:delText>
        </w:r>
      </w:del>
      <w:del w:id="105" w:author="ML Barnes" w:date="2018-02-21T17:37:00Z">
        <w:r w:rsidR="006D16A5" w:rsidDel="003F336E">
          <w:delText xml:space="preserve">the </w:delText>
        </w:r>
      </w:del>
      <w:del w:id="106" w:author="ML Barnes" w:date="2018-02-21T17:38:00Z">
        <w:r w:rsidR="006D16A5" w:rsidDel="003F336E">
          <w:delText xml:space="preserve">criteria by which an entity </w:delText>
        </w:r>
        <w:r w:rsidR="00003C2F" w:rsidDel="003F336E">
          <w:delText>can</w:delText>
        </w:r>
        <w:r w:rsidR="006D16A5" w:rsidDel="003F336E">
          <w:delText xml:space="preserve"> serve as an STI-CA or a Service Provider are established by the STI-GA, the details of which are outside the scope of this document.  </w:delText>
        </w:r>
      </w:del>
      <w:r w:rsidR="006B7CF2">
        <w:t>This document effectively extends the</w:t>
      </w:r>
      <w:r w:rsidR="0009004C">
        <w:t xml:space="preserve"> roles and functions</w:t>
      </w:r>
      <w:r w:rsidR="006B7CF2">
        <w:t xml:space="preserve"> of </w:t>
      </w:r>
      <w:r w:rsidR="0009004C">
        <w:t xml:space="preserve">the </w:t>
      </w:r>
      <w:r w:rsidR="006B7CF2">
        <w:t xml:space="preserve">STI-PA beyond </w:t>
      </w:r>
      <w:del w:id="107" w:author="ML Barnes" w:date="2018-02-22T14:34:00Z">
        <w:r w:rsidR="006B7CF2" w:rsidDel="000E53BA">
          <w:delText xml:space="preserve">that </w:delText>
        </w:r>
      </w:del>
      <w:ins w:id="108" w:author="ML Barnes" w:date="2018-02-22T14:34:00Z">
        <w:r w:rsidR="000E53BA">
          <w:t xml:space="preserve">those </w:t>
        </w:r>
      </w:ins>
      <w:r w:rsidR="006B7CF2">
        <w:t xml:space="preserve">defined in </w:t>
      </w:r>
      <w:ins w:id="109" w:author="ML Barnes" w:date="2018-02-22T11:45:00Z">
        <w:r w:rsidR="009A32A3">
          <w:t>[</w:t>
        </w:r>
      </w:ins>
      <w:r w:rsidR="006B7CF2">
        <w:t>ATIS-1000080</w:t>
      </w:r>
      <w:ins w:id="110" w:author="ML Barnes" w:date="2018-02-22T11:45:00Z">
        <w:r w:rsidR="009A32A3">
          <w:t>]</w:t>
        </w:r>
      </w:ins>
      <w:r w:rsidR="006B7CF2">
        <w:t xml:space="preserve"> per the following diagram: </w:t>
      </w:r>
    </w:p>
    <w:p w14:paraId="786D948F" w14:textId="35A7FF60" w:rsidR="00031394" w:rsidRDefault="00E55B11" w:rsidP="009243EA">
      <w:r>
        <w:rPr>
          <w:noProof/>
        </w:rPr>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D65B747" w14:textId="3A6C36B8" w:rsidR="00B306D0" w:rsidRDefault="00524604" w:rsidP="009243EA">
      <w:pPr>
        <w:rPr>
          <w:ins w:id="111" w:author="ML Barnes" w:date="2018-02-22T14:22:00Z"/>
        </w:rPr>
      </w:pPr>
      <w:ins w:id="112" w:author="ML Barnes" w:date="2018-02-22T14:24:00Z">
        <w:r>
          <w:t>Section 4 of t</w:t>
        </w:r>
      </w:ins>
      <w:ins w:id="113" w:author="ML Barnes" w:date="2018-02-22T10:24:00Z">
        <w:r w:rsidR="00A041D3">
          <w:t xml:space="preserve">his document describes a </w:t>
        </w:r>
      </w:ins>
      <w:del w:id="114" w:author="ML Barnes" w:date="2018-02-22T10:24:00Z">
        <w:r w:rsidR="00F665A3" w:rsidDel="00A041D3">
          <w:delText xml:space="preserve">The </w:delText>
        </w:r>
      </w:del>
      <w:r w:rsidR="00F665A3">
        <w:t>Trust Authority Policy</w:t>
      </w:r>
      <w:ins w:id="115" w:author="ML Barnes" w:date="2018-02-22T14:23:00Z">
        <w:r>
          <w:t xml:space="preserve"> </w:t>
        </w:r>
      </w:ins>
      <w:del w:id="116" w:author="ML Barnes" w:date="2018-02-22T14:24:00Z">
        <w:r w:rsidR="00F665A3" w:rsidDel="00524604">
          <w:delText xml:space="preserve"> </w:delText>
        </w:r>
      </w:del>
      <w:ins w:id="117" w:author="ML Barnes" w:date="2018-02-22T10:24:00Z">
        <w:r w:rsidR="00A041D3">
          <w:t xml:space="preserve">that </w:t>
        </w:r>
      </w:ins>
      <w:r w:rsidR="00F665A3">
        <w:t>establishes the relationship between the STI Governance Authority (STI-GA) and the STI-PA’s operational responsibilities</w:t>
      </w:r>
      <w:ins w:id="118" w:author="ML Barnes" w:date="2018-02-22T16:29:00Z">
        <w:r w:rsidR="00540B48">
          <w:t>.</w:t>
        </w:r>
      </w:ins>
      <w:del w:id="119" w:author="ML Barnes" w:date="2018-02-22T16:29:00Z">
        <w:r w:rsidDel="00540B48">
          <w:delText>.</w:delText>
        </w:r>
        <w:r w:rsidR="00B306D0" w:rsidDel="00540B48">
          <w:delText xml:space="preserve"> </w:delText>
        </w:r>
      </w:del>
    </w:p>
    <w:p w14:paraId="42351D59" w14:textId="14C63C67" w:rsidR="00B306D0" w:rsidRDefault="00B306D0" w:rsidP="009243EA">
      <w:pPr>
        <w:rPr>
          <w:ins w:id="120" w:author="ML Barnes" w:date="2018-02-22T14:21:00Z"/>
        </w:rPr>
      </w:pPr>
      <w:ins w:id="121" w:author="ML Barnes" w:date="2018-02-22T14:22:00Z">
        <w:r>
          <w:t>In the context of SHAKEN, the approval of STI-CAs follows standard PKI practices, as outlined in  [RFC 3647], including the definition of Certificate Policies</w:t>
        </w:r>
      </w:ins>
      <w:ins w:id="122" w:author="ML Barnes" w:date="2018-02-22T14:33:00Z">
        <w:r w:rsidR="000E53BA">
          <w:t xml:space="preserve"> as described in section 5</w:t>
        </w:r>
      </w:ins>
      <w:ins w:id="123" w:author="ML Barnes" w:date="2018-02-22T14:22:00Z">
        <w:r>
          <w:t>. The STI-PA defines a Certificate Policy (CP)</w:t>
        </w:r>
      </w:ins>
      <w:ins w:id="124" w:author="ML Barnes" w:date="2018-02-22T14:23:00Z">
        <w:r w:rsidR="00524604">
          <w:t xml:space="preserve"> </w:t>
        </w:r>
      </w:ins>
      <w:ins w:id="125" w:author="ML Barnes" w:date="2018-02-22T14:22:00Z">
        <w:r>
          <w:t>and the STI-CAs provide a Certification Practice Statement (CPS</w:t>
        </w:r>
      </w:ins>
      <w:ins w:id="126" w:author="ML Barnes" w:date="2018-02-22T14:33:00Z">
        <w:r w:rsidR="00F30286">
          <w:t>)</w:t>
        </w:r>
      </w:ins>
      <w:ins w:id="127" w:author="ML Barnes" w:date="2018-02-22T14:22:00Z">
        <w:r>
          <w:t xml:space="preserve"> describing their adherence</w:t>
        </w:r>
        <w:r w:rsidR="00F30286">
          <w:t xml:space="preserve"> to the Certificate Policy (CP) </w:t>
        </w:r>
      </w:ins>
      <w:ins w:id="128" w:author="ML Barnes" w:date="2018-02-22T14:34:00Z">
        <w:r w:rsidR="000E53BA">
          <w:t>during the approval process</w:t>
        </w:r>
      </w:ins>
      <w:ins w:id="129" w:author="ML Barnes" w:date="2018-02-22T14:22:00Z">
        <w:r w:rsidR="00F30286">
          <w:t>.</w:t>
        </w:r>
        <w:r>
          <w:t xml:space="preserve"> </w:t>
        </w:r>
      </w:ins>
    </w:p>
    <w:p w14:paraId="74FA4451" w14:textId="08FA3FE4" w:rsidR="00F665A3" w:rsidDel="00524604" w:rsidRDefault="00F665A3" w:rsidP="009243EA">
      <w:pPr>
        <w:rPr>
          <w:del w:id="130" w:author="ML Barnes" w:date="2018-02-22T14:24:00Z"/>
        </w:rPr>
      </w:pPr>
    </w:p>
    <w:p w14:paraId="3757B313" w14:textId="3DADEC68" w:rsidR="00911E0A" w:rsidDel="00F30286" w:rsidRDefault="0009004C" w:rsidP="00793EFD">
      <w:pPr>
        <w:keepNext/>
        <w:rPr>
          <w:del w:id="131" w:author="ML Barnes" w:date="2018-02-22T14:29:00Z"/>
        </w:rPr>
      </w:pPr>
      <w:del w:id="132" w:author="ML Barnes" w:date="2018-02-22T14:29:00Z">
        <w:r w:rsidDel="00F30286">
          <w:delText xml:space="preserve">The </w:delText>
        </w:r>
        <w:r w:rsidR="00003C2F" w:rsidDel="00F30286">
          <w:delText xml:space="preserve">STI-PA </w:delText>
        </w:r>
      </w:del>
      <w:del w:id="133" w:author="ML Barnes" w:date="2018-02-19T12:04:00Z">
        <w:r w:rsidDel="00DA2886">
          <w:delText xml:space="preserve">is </w:delText>
        </w:r>
        <w:r w:rsidR="00C84F5E" w:rsidDel="00DA2886">
          <w:delText>external to the PKI</w:delText>
        </w:r>
        <w:r w:rsidR="00446962" w:rsidDel="00DA2886">
          <w:delText>;</w:delText>
        </w:r>
        <w:r w:rsidR="00C84F5E" w:rsidDel="00DA2886">
          <w:delText xml:space="preserve"> it </w:delText>
        </w:r>
      </w:del>
      <w:del w:id="134" w:author="ML Barnes" w:date="2018-02-21T08:58:00Z">
        <w:r w:rsidR="00C84F5E" w:rsidDel="00E718B5">
          <w:delText>does not issue certificates</w:delText>
        </w:r>
      </w:del>
      <w:del w:id="135" w:author="ML Barnes" w:date="2018-02-21T08:59:00Z">
        <w:r w:rsidR="00C84F5E" w:rsidDel="00E718B5">
          <w:delText>.</w:delText>
        </w:r>
      </w:del>
      <w:del w:id="136" w:author="ML Barnes" w:date="2018-02-21T17:40:00Z">
        <w:r w:rsidR="00C84F5E" w:rsidDel="003F336E">
          <w:delText xml:space="preserve">  </w:delText>
        </w:r>
      </w:del>
      <w:del w:id="137" w:author="ML Barnes" w:date="2018-02-21T08:58:00Z">
        <w:r w:rsidR="00C84F5E" w:rsidDel="00E718B5">
          <w:delText>However, t</w:delText>
        </w:r>
        <w:r w:rsidR="00297696" w:rsidDel="00E718B5">
          <w:delText>he</w:delText>
        </w:r>
      </w:del>
      <w:del w:id="138" w:author="ML Barnes" w:date="2018-02-22T14:29:00Z">
        <w:r w:rsidR="00297696" w:rsidDel="00F30286">
          <w:delText xml:space="preserve"> STI-PA</w:delText>
        </w:r>
        <w:r w:rsidR="00C84F5E" w:rsidDel="00F30286">
          <w:delText xml:space="preserve"> maintains</w:delText>
        </w:r>
        <w:r w:rsidR="00297696" w:rsidDel="00F30286">
          <w:delText xml:space="preserve"> the </w:delText>
        </w:r>
        <w:r w:rsidR="00C84F5E" w:rsidDel="00F30286">
          <w:delText>T</w:delText>
        </w:r>
        <w:r w:rsidR="00297696" w:rsidDel="00F30286">
          <w:delText xml:space="preserve">rust </w:delText>
        </w:r>
        <w:r w:rsidR="00C84F5E" w:rsidDel="00F30286">
          <w:delText>L</w:delText>
        </w:r>
        <w:r w:rsidR="00297696" w:rsidDel="00F30286">
          <w:delText>ist of authorized STI-CAs which each establish their own PK</w:delText>
        </w:r>
        <w:r w:rsidR="00911E0A" w:rsidDel="00F30286">
          <w:delText xml:space="preserve">I, per the following diagram: </w:delText>
        </w:r>
      </w:del>
    </w:p>
    <w:p w14:paraId="1AA1099C" w14:textId="47D8C230" w:rsidR="00911E0A" w:rsidDel="00F30286" w:rsidRDefault="000D0F98" w:rsidP="009243EA">
      <w:pPr>
        <w:rPr>
          <w:del w:id="139" w:author="ML Barnes" w:date="2018-02-22T14:29:00Z"/>
        </w:rPr>
      </w:pPr>
      <w:del w:id="140" w:author="ML Barnes" w:date="2018-02-22T14:29:00Z">
        <w:r w:rsidDel="00F30286">
          <w:rPr>
            <w:noProof/>
          </w:rPr>
          <w:drawing>
            <wp:inline distT="0" distB="0" distL="0" distR="0" wp14:anchorId="4937CC7E" wp14:editId="41B17468">
              <wp:extent cx="5080000" cy="3263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080000" cy="3263900"/>
                      </a:xfrm>
                      <a:prstGeom prst="rect">
                        <a:avLst/>
                      </a:prstGeom>
                    </pic:spPr>
                  </pic:pic>
                </a:graphicData>
              </a:graphic>
            </wp:inline>
          </w:drawing>
        </w:r>
      </w:del>
    </w:p>
    <w:p w14:paraId="55C4D245" w14:textId="6F2B5441" w:rsidR="00911E0A" w:rsidDel="00F30286" w:rsidRDefault="00037DEE" w:rsidP="00793EFD">
      <w:pPr>
        <w:pStyle w:val="Caption"/>
        <w:rPr>
          <w:del w:id="141" w:author="ML Barnes" w:date="2018-02-22T14:29:00Z"/>
        </w:rPr>
      </w:pPr>
      <w:del w:id="142" w:author="ML Barnes" w:date="2018-02-22T14:29:00Z">
        <w:r w:rsidDel="00F30286">
          <w:delText>Figure 2: Trust Model</w:delText>
        </w:r>
      </w:del>
    </w:p>
    <w:p w14:paraId="61A03F9C" w14:textId="6C4C4243" w:rsidR="00037DEE" w:rsidDel="00F30286" w:rsidRDefault="00037DEE" w:rsidP="009243EA">
      <w:pPr>
        <w:rPr>
          <w:del w:id="143" w:author="ML Barnes" w:date="2018-02-22T14:29:00Z"/>
        </w:rPr>
      </w:pPr>
    </w:p>
    <w:p w14:paraId="4187665E" w14:textId="770F35BC" w:rsidR="00D8615B" w:rsidDel="00F30286" w:rsidRDefault="006B7CF2" w:rsidP="009243EA">
      <w:moveFromRangeStart w:id="144" w:author="ML Barnes" w:date="2018-02-22T16:30:00Z" w:name="move380915585"/>
      <w:moveFrom w:id="145" w:author="ML Barnes" w:date="2018-02-22T16:30:00Z">
        <w:r w:rsidDel="00F30286">
          <w:t xml:space="preserve">The STI-PA also serves as a Trust Anchor to the relying parties in the PKI by providing service providers with the Service Provider Code Token that is used by the STI-CA in determining whether the Service Provider requesting issuance of certificates is authorized.  </w:t>
        </w:r>
      </w:moveFrom>
    </w:p>
    <w:moveFromRangeEnd w:id="144"/>
    <w:p w14:paraId="7AC37475" w14:textId="23D7E0DC" w:rsidR="00911E0A" w:rsidDel="00F30286" w:rsidRDefault="00D3676B" w:rsidP="009243EA">
      <w:pPr>
        <w:rPr>
          <w:del w:id="146" w:author="ML Barnes" w:date="2018-02-22T14:29:00Z"/>
        </w:rPr>
      </w:pPr>
      <w:del w:id="147" w:author="ML Barnes" w:date="2018-02-22T14:29:00Z">
        <w:r w:rsidDel="00F30286">
          <w:delText xml:space="preserve">Each of the STI-CAs operates its own Root CA and PKI infrastructure similar to following diagram: </w:delText>
        </w:r>
      </w:del>
    </w:p>
    <w:p w14:paraId="373AC85E" w14:textId="1D8D5FCA" w:rsidR="00037DEE" w:rsidDel="00F30286" w:rsidRDefault="00037DEE" w:rsidP="009243EA">
      <w:pPr>
        <w:rPr>
          <w:del w:id="148" w:author="ML Barnes" w:date="2018-02-22T14:31:00Z"/>
        </w:rPr>
      </w:pPr>
    </w:p>
    <w:p w14:paraId="65257D50" w14:textId="51E15462" w:rsidR="00037DEE" w:rsidDel="00F30286" w:rsidRDefault="00037DEE" w:rsidP="009243EA">
      <w:pPr>
        <w:rPr>
          <w:del w:id="149" w:author="ML Barnes" w:date="2018-02-22T14:31:00Z"/>
        </w:rPr>
      </w:pPr>
      <w:moveFromRangeStart w:id="150" w:author="ML Barnes" w:date="2018-02-22T14:30:00Z" w:name="move380929156"/>
      <w:moveFrom w:id="151" w:author="ML Barnes" w:date="2018-02-22T14:30:00Z">
        <w:del w:id="152" w:author="ML Barnes" w:date="2018-02-22T14:31:00Z">
          <w:r w:rsidDel="00F30286">
            <w:rPr>
              <w:noProof/>
            </w:rPr>
            <w:drawing>
              <wp:inline distT="0" distB="0" distL="0" distR="0" wp14:anchorId="3A0E535B" wp14:editId="37C0B766">
                <wp:extent cx="5715000" cy="307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5715000" cy="3073400"/>
                        </a:xfrm>
                        <a:prstGeom prst="rect">
                          <a:avLst/>
                        </a:prstGeom>
                      </pic:spPr>
                    </pic:pic>
                  </a:graphicData>
                </a:graphic>
              </wp:inline>
            </w:drawing>
          </w:r>
        </w:del>
      </w:moveFrom>
      <w:moveFromRangeEnd w:id="150"/>
    </w:p>
    <w:p w14:paraId="2B1A8A14" w14:textId="5ADF3FAC" w:rsidR="00D3676B" w:rsidDel="00F30286" w:rsidRDefault="00037DEE" w:rsidP="00793EFD">
      <w:pPr>
        <w:pStyle w:val="Caption"/>
        <w:rPr>
          <w:del w:id="153" w:author="ML Barnes" w:date="2018-02-22T14:31:00Z"/>
        </w:rPr>
      </w:pPr>
      <w:moveFromRangeStart w:id="154" w:author="ML Barnes" w:date="2018-02-22T14:31:00Z" w:name="move380929197"/>
      <w:moveFrom w:id="155" w:author="ML Barnes" w:date="2018-02-22T14:31:00Z">
        <w:del w:id="156" w:author="ML Barnes" w:date="2018-02-22T14:31:00Z">
          <w:r w:rsidDel="00F30286">
            <w:delText>Figure 3: PKI Model</w:delText>
          </w:r>
        </w:del>
      </w:moveFrom>
    </w:p>
    <w:moveFromRangeEnd w:id="154"/>
    <w:p w14:paraId="2506CA43" w14:textId="44A1E480" w:rsidR="00E1007E" w:rsidRDefault="006B7CF2" w:rsidP="009243EA">
      <w:del w:id="157" w:author="ML Barnes" w:date="2018-02-22T14:31:00Z">
        <w:r w:rsidDel="00F30286">
          <w:delText xml:space="preserve">Section </w:delText>
        </w:r>
        <w:r w:rsidR="00802060" w:rsidDel="00F30286">
          <w:fldChar w:fldCharType="begin"/>
        </w:r>
        <w:r w:rsidR="00802060" w:rsidDel="00F30286">
          <w:delInstrText xml:space="preserve"> REF _Ref363140724 \r \h </w:delInstrText>
        </w:r>
        <w:r w:rsidR="00802060" w:rsidDel="00F30286">
          <w:fldChar w:fldCharType="separate"/>
        </w:r>
        <w:r w:rsidR="00802060" w:rsidDel="00F30286">
          <w:delText>4</w:delText>
        </w:r>
        <w:r w:rsidR="00802060" w:rsidDel="00F30286">
          <w:fldChar w:fldCharType="end"/>
        </w:r>
        <w:r w:rsidDel="00F30286">
          <w:delText xml:space="preserve"> outlines the responsibilities and functionality required of the STI-PA in its r</w:delText>
        </w:r>
        <w:r w:rsidR="0001373A" w:rsidDel="00F30286">
          <w:delText>ole</w:delText>
        </w:r>
        <w:r w:rsidDel="00F30286">
          <w:delText xml:space="preserve"> as Trust Authority</w:delText>
        </w:r>
        <w:r w:rsidR="0009004C" w:rsidDel="00F30286">
          <w:delText xml:space="preserve"> and the role of the STI-GA in establishing that function</w:delText>
        </w:r>
        <w:r w:rsidDel="00F30286">
          <w:delText xml:space="preserve">.  </w:delText>
        </w:r>
        <w:r w:rsidR="00297696" w:rsidDel="00F30286">
          <w:delText xml:space="preserve">The Certificate Policy </w:delText>
        </w:r>
        <w:r w:rsidR="000F27D0" w:rsidDel="00F30286">
          <w:delText xml:space="preserve">and </w:delText>
        </w:r>
        <w:r w:rsidR="006B4DF6" w:rsidDel="00F30286">
          <w:delText>Certification Practice Statement</w:delText>
        </w:r>
        <w:r w:rsidR="000F27D0" w:rsidDel="00F30286">
          <w:delText>s</w:delText>
        </w:r>
        <w:r w:rsidR="00271CAB" w:rsidDel="00F30286">
          <w:delText xml:space="preserve"> </w:delText>
        </w:r>
        <w:r w:rsidR="000F27D0" w:rsidDel="00F30286">
          <w:delText xml:space="preserve">are </w:delText>
        </w:r>
        <w:r w:rsidR="00297696" w:rsidDel="00F30286">
          <w:delText xml:space="preserve"> </w:delText>
        </w:r>
        <w:r w:rsidR="000F27D0" w:rsidDel="00F30286">
          <w:delText xml:space="preserve">described </w:delText>
        </w:r>
        <w:r w:rsidR="00297696" w:rsidDel="00F30286">
          <w:delText xml:space="preserve">in section </w:delText>
        </w:r>
        <w:r w:rsidR="00802060" w:rsidDel="00F30286">
          <w:fldChar w:fldCharType="begin"/>
        </w:r>
        <w:r w:rsidR="00802060" w:rsidDel="00F30286">
          <w:delInstrText xml:space="preserve"> REF _Ref363140742 \r \h </w:delInstrText>
        </w:r>
        <w:r w:rsidR="00802060" w:rsidDel="00F30286">
          <w:fldChar w:fldCharType="separate"/>
        </w:r>
        <w:r w:rsidR="00802060" w:rsidDel="00F30286">
          <w:delText>5</w:delText>
        </w:r>
        <w:r w:rsidR="00802060" w:rsidDel="00F30286">
          <w:fldChar w:fldCharType="end"/>
        </w:r>
        <w:r w:rsidR="00802060" w:rsidDel="00F30286">
          <w:delText xml:space="preserve">. </w:delText>
        </w:r>
      </w:del>
      <w:r w:rsidR="00DA7485">
        <w:t xml:space="preserve">Details on the management of the list of STI-CAs </w:t>
      </w:r>
      <w:r w:rsidR="00446962">
        <w:t>are</w:t>
      </w:r>
      <w:r w:rsidR="00DA7485">
        <w:t xml:space="preserve">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rsidR="00DA7485">
        <w:t xml:space="preserve">and the management of the authorized Service </w:t>
      </w:r>
      <w:ins w:id="158" w:author="ML Barnes" w:date="2018-02-22T17:17:00Z">
        <w:r w:rsidR="0059650D">
          <w:t>P</w:t>
        </w:r>
      </w:ins>
      <w:del w:id="159" w:author="ML Barnes" w:date="2018-02-22T17:17:00Z">
        <w:r w:rsidR="00DA7485" w:rsidDel="0059650D">
          <w:delText>p</w:delText>
        </w:r>
      </w:del>
      <w:r w:rsidR="00DA7485">
        <w:t>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rsidR="00DA7485">
        <w:t xml:space="preserve">  </w:t>
      </w:r>
    </w:p>
    <w:p w14:paraId="5435268C" w14:textId="6C7D15C0" w:rsidR="00841609" w:rsidRPr="005C6B58" w:rsidRDefault="00841609" w:rsidP="00F30286">
      <w:pPr>
        <w:pStyle w:val="Heading1"/>
      </w:pPr>
      <w:bookmarkStart w:id="160" w:name="_Toc377310916"/>
      <w:bookmarkStart w:id="161" w:name="_Ref363140724"/>
      <w:r w:rsidRPr="005C6B58">
        <w:lastRenderedPageBreak/>
        <w:t xml:space="preserve">STI-PA as </w:t>
      </w:r>
      <w:r w:rsidR="00534617" w:rsidRPr="005C6B58">
        <w:t>Trust Authority</w:t>
      </w:r>
      <w:bookmarkEnd w:id="160"/>
      <w:r w:rsidR="00534617" w:rsidRPr="005C6B58">
        <w:t xml:space="preserve"> </w:t>
      </w:r>
      <w:bookmarkEnd w:id="161"/>
    </w:p>
    <w:p w14:paraId="545319A3" w14:textId="77777777" w:rsidR="00F30286" w:rsidRDefault="00F30286" w:rsidP="003D2041">
      <w:pPr>
        <w:rPr>
          <w:ins w:id="162" w:author="ML Barnes" w:date="2018-02-22T14:29:00Z"/>
        </w:rPr>
      </w:pPr>
    </w:p>
    <w:p w14:paraId="2DD00F46" w14:textId="77777777" w:rsidR="00027930" w:rsidRDefault="00027930" w:rsidP="00027930">
      <w:pPr>
        <w:rPr>
          <w:ins w:id="163" w:author="ML Barnes" w:date="2018-02-23T09:10:00Z"/>
        </w:rPr>
      </w:pPr>
      <w:ins w:id="164" w:author="ML Barnes" w:date="2018-02-23T09:10:00Z">
        <w:r>
          <w:t xml:space="preserve">As described in [ATIS-1000080], the STI-GA </w:t>
        </w:r>
        <w:r w:rsidRPr="003D2041">
          <w:t>is responsible</w:t>
        </w:r>
        <w:r>
          <w:t xml:space="preserve"> for: </w:t>
        </w:r>
      </w:ins>
    </w:p>
    <w:p w14:paraId="21E6C82C" w14:textId="77777777" w:rsidR="00027930" w:rsidRDefault="00027930" w:rsidP="00027930">
      <w:pPr>
        <w:pStyle w:val="ListParagraph"/>
        <w:numPr>
          <w:ilvl w:val="0"/>
          <w:numId w:val="77"/>
        </w:numPr>
        <w:rPr>
          <w:ins w:id="165" w:author="ML Barnes" w:date="2018-02-23T09:10:00Z"/>
        </w:rPr>
      </w:pPr>
      <w:ins w:id="166" w:author="ML Barnes" w:date="2018-02-23T09:10:00Z">
        <w:r w:rsidRPr="0059650D">
          <w:t>Establishing policies governing which entities can manage the PKI and issue STI certificates.  </w:t>
        </w:r>
      </w:ins>
    </w:p>
    <w:p w14:paraId="2D9A0E5C" w14:textId="77777777" w:rsidR="00027930" w:rsidRDefault="00027930" w:rsidP="00027930">
      <w:pPr>
        <w:pStyle w:val="ListParagraph"/>
        <w:numPr>
          <w:ilvl w:val="0"/>
          <w:numId w:val="77"/>
        </w:numPr>
        <w:rPr>
          <w:ins w:id="167" w:author="ML Barnes" w:date="2018-02-23T09:10:00Z"/>
        </w:rPr>
      </w:pPr>
      <w:ins w:id="168" w:author="ML Barnes" w:date="2018-02-23T09:10:00Z">
        <w:r w:rsidRPr="0059650D">
          <w:t>Defining the policies and procedures governing which entities can acquire STI certificates.  </w:t>
        </w:r>
      </w:ins>
    </w:p>
    <w:p w14:paraId="279761A9" w14:textId="3D89AD47" w:rsidR="00F30286" w:rsidRDefault="00027930" w:rsidP="00F30286">
      <w:pPr>
        <w:keepNext/>
        <w:rPr>
          <w:ins w:id="169" w:author="ML Barnes" w:date="2018-02-22T14:29:00Z"/>
        </w:rPr>
      </w:pPr>
      <w:ins w:id="170" w:author="ML Barnes" w:date="2018-02-23T09:10:00Z">
        <w:r>
          <w:t xml:space="preserve">The STI-PA </w:t>
        </w:r>
      </w:ins>
      <w:ins w:id="171" w:author="ML Barnes" w:date="2018-02-23T09:11:00Z">
        <w:r>
          <w:t>applie</w:t>
        </w:r>
      </w:ins>
      <w:ins w:id="172" w:author="ML Barnes" w:date="2018-02-23T09:10:00Z">
        <w:r>
          <w:t>s</w:t>
        </w:r>
      </w:ins>
      <w:ins w:id="173" w:author="ML Barnes" w:date="2018-02-23T09:12:00Z">
        <w:r>
          <w:t xml:space="preserve"> and enforces</w:t>
        </w:r>
      </w:ins>
      <w:ins w:id="174" w:author="ML Barnes" w:date="2018-02-23T09:10:00Z">
        <w:r>
          <w:t xml:space="preserve"> any policies established by the STI-GA</w:t>
        </w:r>
      </w:ins>
      <w:ins w:id="175" w:author="ML Barnes" w:date="2018-02-23T09:11:00Z">
        <w:r>
          <w:t xml:space="preserve"> in </w:t>
        </w:r>
      </w:ins>
      <w:ins w:id="176" w:author="ML Barnes" w:date="2018-02-23T09:12:00Z">
        <w:r>
          <w:t xml:space="preserve">its role as the Trust Authority.  In this role, the STI-PA </w:t>
        </w:r>
      </w:ins>
      <w:ins w:id="177" w:author="ML Barnes" w:date="2018-02-22T14:29:00Z">
        <w:r w:rsidR="00F30286">
          <w:t>serves as the Trust Authority to t</w:t>
        </w:r>
        <w:r w:rsidR="000E53BA">
          <w:t>he relying parties in the PKI.</w:t>
        </w:r>
        <w:r w:rsidR="00F30286">
          <w:t xml:space="preserve"> The STI-PA maintains the Trust List of authorized STI-CAs which each establish their own PKI for issuing certificates, per the following diagram: </w:t>
        </w:r>
      </w:ins>
    </w:p>
    <w:p w14:paraId="619E7DC8" w14:textId="77777777" w:rsidR="00F30286" w:rsidRDefault="00F30286" w:rsidP="00F30286">
      <w:pPr>
        <w:rPr>
          <w:ins w:id="178" w:author="ML Barnes" w:date="2018-02-22T14:29:00Z"/>
        </w:rPr>
      </w:pPr>
      <w:ins w:id="179" w:author="ML Barnes" w:date="2018-02-22T14:29:00Z">
        <w:r>
          <w:rPr>
            <w:noProof/>
          </w:rPr>
          <w:drawing>
            <wp:inline distT="0" distB="0" distL="0" distR="0" wp14:anchorId="184C5366" wp14:editId="3527684B">
              <wp:extent cx="5080000" cy="2849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080000" cy="2849880"/>
                      </a:xfrm>
                      <a:prstGeom prst="rect">
                        <a:avLst/>
                      </a:prstGeom>
                    </pic:spPr>
                  </pic:pic>
                </a:graphicData>
              </a:graphic>
            </wp:inline>
          </w:drawing>
        </w:r>
      </w:ins>
    </w:p>
    <w:p w14:paraId="2BDA2327" w14:textId="77777777" w:rsidR="00F30286" w:rsidRDefault="00F30286" w:rsidP="00F30286">
      <w:pPr>
        <w:pStyle w:val="Caption"/>
        <w:rPr>
          <w:ins w:id="180" w:author="ML Barnes" w:date="2018-02-22T14:30:00Z"/>
        </w:rPr>
      </w:pPr>
      <w:ins w:id="181" w:author="ML Barnes" w:date="2018-02-22T14:30:00Z">
        <w:r>
          <w:t>Figure 2: Trust Model</w:t>
        </w:r>
      </w:ins>
    </w:p>
    <w:p w14:paraId="7594F2F9" w14:textId="77777777" w:rsidR="00027930" w:rsidRDefault="00027930" w:rsidP="00F30286">
      <w:pPr>
        <w:rPr>
          <w:ins w:id="182" w:author="ML Barnes" w:date="2018-02-22T14:30:00Z"/>
        </w:rPr>
      </w:pPr>
    </w:p>
    <w:p w14:paraId="4ABCED4D" w14:textId="77777777" w:rsidR="00F30286" w:rsidRDefault="00F30286" w:rsidP="00F30286">
      <w:pPr>
        <w:rPr>
          <w:ins w:id="183" w:author="ML Barnes" w:date="2018-02-22T14:30:00Z"/>
        </w:rPr>
      </w:pPr>
      <w:ins w:id="184" w:author="ML Barnes" w:date="2018-02-22T14:30:00Z">
        <w:r>
          <w:t xml:space="preserve">Each of the STI-CAs operates its own Root CA and PKI infrastructure similar to following diagram: </w:t>
        </w:r>
      </w:ins>
    </w:p>
    <w:p w14:paraId="130B637A" w14:textId="77488D7B" w:rsidR="00F30286" w:rsidRDefault="00F30286" w:rsidP="003D2041">
      <w:pPr>
        <w:rPr>
          <w:ins w:id="185" w:author="ML Barnes" w:date="2018-02-22T14:29:00Z"/>
        </w:rPr>
      </w:pPr>
      <w:moveToRangeStart w:id="186" w:author="ML Barnes" w:date="2018-02-22T14:30:00Z" w:name="move380929156"/>
      <w:moveTo w:id="187" w:author="ML Barnes" w:date="2018-02-22T14:30:00Z">
        <w:r>
          <w:rPr>
            <w:noProof/>
          </w:rPr>
          <w:drawing>
            <wp:inline distT="0" distB="0" distL="0" distR="0" wp14:anchorId="3568A830" wp14:editId="3EA37500">
              <wp:extent cx="5715000" cy="2936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5715000" cy="2936240"/>
                      </a:xfrm>
                      <a:prstGeom prst="rect">
                        <a:avLst/>
                      </a:prstGeom>
                    </pic:spPr>
                  </pic:pic>
                </a:graphicData>
              </a:graphic>
            </wp:inline>
          </w:drawing>
        </w:r>
      </w:moveTo>
      <w:moveToRangeEnd w:id="186"/>
    </w:p>
    <w:p w14:paraId="7ECDC7C1" w14:textId="77777777" w:rsidR="00F30286" w:rsidDel="00F30286" w:rsidRDefault="00F30286" w:rsidP="00F30286">
      <w:pPr>
        <w:pStyle w:val="Caption"/>
        <w:rPr>
          <w:del w:id="188" w:author="ML Barnes" w:date="2018-02-22T14:31:00Z"/>
        </w:rPr>
      </w:pPr>
      <w:moveToRangeStart w:id="189" w:author="ML Barnes" w:date="2018-02-22T14:31:00Z" w:name="move380929197"/>
      <w:moveTo w:id="190" w:author="ML Barnes" w:date="2018-02-22T14:31:00Z">
        <w:r>
          <w:t>Figure 3: PKI Model</w:t>
        </w:r>
      </w:moveTo>
    </w:p>
    <w:moveToRangeEnd w:id="189"/>
    <w:p w14:paraId="36F3E9F5" w14:textId="77777777" w:rsidR="00F30286" w:rsidRDefault="00F30286">
      <w:pPr>
        <w:pStyle w:val="Caption"/>
        <w:rPr>
          <w:ins w:id="191" w:author="ML Barnes" w:date="2018-02-22T14:31:00Z"/>
        </w:rPr>
        <w:pPrChange w:id="192" w:author="ML Barnes" w:date="2018-02-22T14:31:00Z">
          <w:pPr/>
        </w:pPrChange>
      </w:pPr>
    </w:p>
    <w:p w14:paraId="6403BF46" w14:textId="77777777" w:rsidR="00F30286" w:rsidRDefault="00F30286" w:rsidP="003D2041">
      <w:pPr>
        <w:rPr>
          <w:ins w:id="193" w:author="ML Barnes" w:date="2018-02-22T14:29:00Z"/>
        </w:rPr>
      </w:pPr>
    </w:p>
    <w:p w14:paraId="635DFBF2" w14:textId="77777777" w:rsidR="00F30286" w:rsidRDefault="00F30286" w:rsidP="003D2041">
      <w:pPr>
        <w:rPr>
          <w:ins w:id="194" w:author="ML Barnes" w:date="2018-02-22T14:29:00Z"/>
        </w:rPr>
      </w:pPr>
    </w:p>
    <w:p w14:paraId="1A79F8E5" w14:textId="128545FA" w:rsidR="003D2041" w:rsidDel="0059650D" w:rsidRDefault="000B057C" w:rsidP="0059650D">
      <w:pPr>
        <w:rPr>
          <w:del w:id="195" w:author="ML Barnes" w:date="2018-02-22T17:20:00Z"/>
        </w:rPr>
      </w:pPr>
      <w:del w:id="196" w:author="ML Barnes" w:date="2018-02-23T09:10:00Z">
        <w:r w:rsidDel="00027930">
          <w:delText xml:space="preserve">As described in [ATIS-1000080], the STI-GA </w:delText>
        </w:r>
        <w:r w:rsidR="003D2041" w:rsidRPr="003D2041" w:rsidDel="00027930">
          <w:delText>is responsible</w:delText>
        </w:r>
      </w:del>
      <w:del w:id="197" w:author="ML Barnes" w:date="2018-02-22T17:20:00Z">
        <w:r w:rsidR="003D2041" w:rsidRPr="003D2041" w:rsidDel="0059650D">
          <w:delText xml:space="preserve"> for</w:delText>
        </w:r>
        <w:r w:rsidR="003D2041" w:rsidDel="0059650D">
          <w:delText xml:space="preserve"> establishing the policies governing wh</w:delText>
        </w:r>
        <w:r w:rsidR="00AF2D46" w:rsidDel="0059650D">
          <w:delText>ich entities can manage the PKI.  The STI-G</w:delText>
        </w:r>
        <w:r w:rsidR="006F5689" w:rsidDel="0059650D">
          <w:delText xml:space="preserve">A </w:delText>
        </w:r>
        <w:r w:rsidR="00AF2D46" w:rsidDel="0059650D">
          <w:delText xml:space="preserve">defines the following: </w:delText>
        </w:r>
      </w:del>
    </w:p>
    <w:p w14:paraId="78494DB2" w14:textId="723065E5" w:rsidR="00AF2D46" w:rsidDel="0059650D" w:rsidRDefault="00AF2D46" w:rsidP="0059650D">
      <w:pPr>
        <w:rPr>
          <w:del w:id="198" w:author="ML Barnes" w:date="2018-02-22T17:20:00Z"/>
        </w:rPr>
      </w:pPr>
      <w:del w:id="199" w:author="ML Barnes" w:date="2018-02-22T17:20:00Z">
        <w:r w:rsidDel="0059650D">
          <w:delText xml:space="preserve">The criteria by which an entity is authorized to acquire STI certificates. </w:delText>
        </w:r>
      </w:del>
    </w:p>
    <w:p w14:paraId="5134501B" w14:textId="2E3EEA9B" w:rsidR="009C376C" w:rsidDel="00B306D0" w:rsidRDefault="00AF2D46">
      <w:pPr>
        <w:rPr>
          <w:del w:id="200" w:author="ML Barnes" w:date="2018-02-22T14:22:00Z"/>
        </w:rPr>
        <w:pPrChange w:id="201" w:author="ML Barnes" w:date="2018-02-20T16:26:00Z">
          <w:pPr>
            <w:pStyle w:val="ListParagraph"/>
            <w:numPr>
              <w:numId w:val="55"/>
            </w:numPr>
            <w:ind w:hanging="360"/>
          </w:pPr>
        </w:pPrChange>
      </w:pPr>
      <w:del w:id="202" w:author="ML Barnes" w:date="2018-02-22T17:20:00Z">
        <w:r w:rsidDel="0059650D">
          <w:delText>The criteria by which an entity is authorized to issue STI certificates.</w:delText>
        </w:r>
      </w:del>
    </w:p>
    <w:p w14:paraId="361A4BFF" w14:textId="1E2C66FC" w:rsidR="00BF4F67" w:rsidRDefault="008D3113" w:rsidP="00534617">
      <w:del w:id="203" w:author="ML Barnes" w:date="2018-02-23T09:15:00Z">
        <w:r w:rsidDel="00027930">
          <w:delText xml:space="preserve">The role of the STI-PA is to enforce </w:delText>
        </w:r>
      </w:del>
      <w:del w:id="204" w:author="ML Barnes" w:date="2018-02-22T17:23:00Z">
        <w:r w:rsidDel="009B5CD9">
          <w:delText>the criteria</w:delText>
        </w:r>
      </w:del>
      <w:del w:id="205" w:author="ML Barnes" w:date="2018-02-23T09:15:00Z">
        <w:r w:rsidDel="00027930">
          <w:delText xml:space="preserve"> as established by the STI-GA</w:delText>
        </w:r>
      </w:del>
      <w:del w:id="206" w:author="ML Barnes" w:date="2018-02-22T17:24:00Z">
        <w:r w:rsidDel="009B5CD9">
          <w:delText>.</w:delText>
        </w:r>
      </w:del>
      <w:del w:id="207" w:author="ML Barnes" w:date="2018-02-23T09:14:00Z">
        <w:r w:rsidDel="00027930">
          <w:delText xml:space="preserve"> </w:delText>
        </w:r>
      </w:del>
      <w:del w:id="208" w:author="ML Barnes" w:date="2018-02-22T12:49:00Z">
        <w:r w:rsidDel="0047741D">
          <w:delText>Typically</w:delText>
        </w:r>
      </w:del>
      <w:del w:id="209" w:author="ML Barnes" w:date="2018-02-23T09:15:00Z">
        <w:r w:rsidDel="00027930">
          <w:delText xml:space="preserve"> a Policy Management Authority (PMA) comprises </w:delText>
        </w:r>
        <w:r w:rsidR="00274C41" w:rsidDel="00027930">
          <w:delText>a set of people responsible for ensuring that the established policies are being adhered to</w:delText>
        </w:r>
        <w:r w:rsidDel="00027930">
          <w:delText xml:space="preserve">.  The set is typically comprised of the stakeholders (e.g., service providers in the case of SHAKEN). </w:delText>
        </w:r>
        <w:r w:rsidR="00274C41" w:rsidDel="00027930">
          <w:delText xml:space="preserve"> </w:delText>
        </w:r>
      </w:del>
      <w:r w:rsidR="00274C41">
        <w:t xml:space="preserve"> </w:t>
      </w:r>
      <w:ins w:id="210" w:author="ML Barnes" w:date="2018-02-23T09:25:00Z">
        <w:r w:rsidR="00D2459B">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ins>
    </w:p>
    <w:p w14:paraId="488FF842" w14:textId="314DA7A6" w:rsidR="00BF6BB2" w:rsidDel="00027930" w:rsidRDefault="00D2459B" w:rsidP="005A5A91">
      <w:pPr>
        <w:rPr>
          <w:del w:id="211" w:author="ML Barnes" w:date="2018-02-23T09:15:00Z"/>
        </w:rPr>
      </w:pPr>
      <w:ins w:id="212" w:author="ML Barnes" w:date="2018-02-23T09:25:00Z">
        <w:r>
          <w:t>The</w:t>
        </w:r>
      </w:ins>
      <w:del w:id="213" w:author="ML Barnes" w:date="2018-02-23T09:15:00Z">
        <w:r w:rsidR="00274C41" w:rsidDel="00027930">
          <w:delText>I</w:delText>
        </w:r>
      </w:del>
      <w:del w:id="214" w:author="ML Barnes" w:date="2018-02-23T09:25:00Z">
        <w:r w:rsidR="00274C41" w:rsidDel="00D2459B">
          <w:delText>n the SHAKEN model, the</w:delText>
        </w:r>
      </w:del>
      <w:r w:rsidR="00274C41">
        <w:t xml:space="preserve"> STI-PA </w:t>
      </w:r>
      <w:del w:id="215" w:author="ML Barnes" w:date="2018-02-23T09:25:00Z">
        <w:r w:rsidR="00274C41" w:rsidDel="00D2459B">
          <w:delText xml:space="preserve">in its role as Trust Authority </w:delText>
        </w:r>
      </w:del>
      <w:r w:rsidR="00274C41">
        <w:t>defines a Trust Authority Policy</w:t>
      </w:r>
      <w:r w:rsidR="00BF4F67">
        <w:t xml:space="preserve">, including the following: </w:t>
      </w:r>
    </w:p>
    <w:p w14:paraId="077D2265" w14:textId="77777777" w:rsidR="00BF6BB2" w:rsidRDefault="00BF6BB2">
      <w:pPr>
        <w:rPr>
          <w:ins w:id="216" w:author="ML Barnes" w:date="2018-02-20T17:08:00Z"/>
        </w:rPr>
        <w:pPrChange w:id="217" w:author="ML Barnes" w:date="2018-02-23T09:15:00Z">
          <w:pPr>
            <w:pStyle w:val="ListParagraph"/>
            <w:numPr>
              <w:numId w:val="69"/>
            </w:numPr>
            <w:ind w:left="1440" w:hanging="360"/>
          </w:pPr>
        </w:pPrChange>
      </w:pPr>
    </w:p>
    <w:p w14:paraId="5CCBBBF3" w14:textId="5C78F254" w:rsidR="00B75C50" w:rsidRDefault="00B75C50">
      <w:pPr>
        <w:pStyle w:val="ListParagraph"/>
        <w:numPr>
          <w:ilvl w:val="0"/>
          <w:numId w:val="69"/>
        </w:numPr>
        <w:ind w:left="360"/>
        <w:rPr>
          <w:ins w:id="218" w:author="ML Barnes" w:date="2018-02-23T09:29:00Z"/>
        </w:rPr>
        <w:pPrChange w:id="219" w:author="ML Barnes" w:date="2018-02-23T09:29:00Z">
          <w:pPr>
            <w:pStyle w:val="ListParagraph"/>
            <w:ind w:left="0"/>
          </w:pPr>
        </w:pPrChange>
      </w:pPr>
      <w:del w:id="220" w:author="ML Barnes" w:date="2018-02-20T17:27:00Z">
        <w:r w:rsidDel="005A5A91">
          <w:delText xml:space="preserve">Trust </w:delText>
        </w:r>
      </w:del>
      <w:ins w:id="221" w:author="ML Barnes" w:date="2018-02-20T17:27:00Z">
        <w:r w:rsidR="005A5A91">
          <w:t xml:space="preserve">STI-CAs </w:t>
        </w:r>
      </w:ins>
      <w:r>
        <w:t xml:space="preserve">shall not </w:t>
      </w:r>
      <w:del w:id="222" w:author="ML Barnes" w:date="2018-02-23T09:22:00Z">
        <w:r w:rsidDel="00D2459B">
          <w:delText xml:space="preserve">be </w:delText>
        </w:r>
      </w:del>
      <w:r>
        <w:t>inheri</w:t>
      </w:r>
      <w:ins w:id="223" w:author="ML Barnes" w:date="2018-02-20T17:27:00Z">
        <w:r w:rsidR="005A5A91">
          <w:t>t trust</w:t>
        </w:r>
      </w:ins>
      <w:r>
        <w:t xml:space="preserve"> from other STI-CAs in the deployment of the SHAKEN framework (i.e., the STI-PA is the only trust authority).  To preclude this, policy mapping shall be inhibited.  </w:t>
      </w:r>
    </w:p>
    <w:p w14:paraId="26F5600D" w14:textId="77777777" w:rsidR="001D013A" w:rsidRDefault="001D013A">
      <w:pPr>
        <w:pStyle w:val="ListParagraph"/>
        <w:ind w:left="360"/>
        <w:pPrChange w:id="224" w:author="ML Barnes" w:date="2018-02-23T09:29:00Z">
          <w:pPr>
            <w:pStyle w:val="ListParagraph"/>
            <w:ind w:left="0"/>
          </w:pPr>
        </w:pPrChange>
      </w:pPr>
    </w:p>
    <w:p w14:paraId="71FC72E0" w14:textId="77777777" w:rsidR="005A5A91" w:rsidRDefault="00534617" w:rsidP="005A5A91">
      <w:pPr>
        <w:pStyle w:val="ListParagraph"/>
        <w:numPr>
          <w:ilvl w:val="0"/>
          <w:numId w:val="69"/>
        </w:numPr>
        <w:ind w:left="360"/>
        <w:rPr>
          <w:ins w:id="225" w:author="ML Barnes" w:date="2018-02-20T17:31:00Z"/>
        </w:rPr>
      </w:pPr>
      <w:r>
        <w:t>An STI-PA may remove an STI-CA from the list of trusted STI-CAs based on specific criteria such as a failure to comply with the CP established by the STI-PA</w:t>
      </w:r>
      <w:r w:rsidR="006F5689">
        <w:t xml:space="preserve"> or other criteria as defined by the STI-GA</w:t>
      </w:r>
      <w:r>
        <w:t xml:space="preserve">.  Typically, compliance is audited </w:t>
      </w:r>
      <w:r w:rsidR="00BF4F67">
        <w:t xml:space="preserve">by the PMA </w:t>
      </w:r>
      <w:r>
        <w:t xml:space="preserve">and thus guidelines must be established for the timeframe in which an identified problem must be resolved. </w:t>
      </w:r>
    </w:p>
    <w:p w14:paraId="53CCF0BC" w14:textId="4F8C0A30" w:rsidR="00BF6BB2" w:rsidRDefault="00BF6BB2" w:rsidP="005A5A91">
      <w:pPr>
        <w:pStyle w:val="ListParagraph"/>
        <w:ind w:left="360"/>
        <w:rPr>
          <w:ins w:id="226" w:author="ML Barnes" w:date="2018-02-20T17:10:00Z"/>
        </w:rPr>
      </w:pPr>
    </w:p>
    <w:p w14:paraId="79B8421A" w14:textId="517C549C" w:rsidR="00BF6BB2" w:rsidRDefault="00BF6BB2" w:rsidP="00BF6BB2">
      <w:pPr>
        <w:pStyle w:val="ListParagraph"/>
        <w:numPr>
          <w:ilvl w:val="0"/>
          <w:numId w:val="69"/>
        </w:numPr>
        <w:ind w:left="360"/>
        <w:rPr>
          <w:ins w:id="227" w:author="ML Barnes" w:date="2018-02-20T17:10:00Z"/>
        </w:rPr>
      </w:pPr>
      <w:ins w:id="228" w:author="ML Barnes" w:date="2018-02-20T17:10:00Z">
        <w:r>
          <w:t>Other policies established by the STI-GA for operation of the STI-PA.</w:t>
        </w:r>
      </w:ins>
    </w:p>
    <w:p w14:paraId="6AAF327E" w14:textId="77777777" w:rsidR="00BF6BB2" w:rsidRDefault="00BF6BB2" w:rsidP="005A5A91">
      <w:pPr>
        <w:pStyle w:val="ListParagraph"/>
        <w:ind w:left="360"/>
      </w:pPr>
    </w:p>
    <w:p w14:paraId="0AD52989" w14:textId="28EBD3AC" w:rsidR="00D2459B" w:rsidRDefault="00274C41" w:rsidP="00406889">
      <w:pPr>
        <w:rPr>
          <w:ins w:id="229" w:author="ML Barnes" w:date="2018-02-23T09:18:00Z"/>
        </w:rPr>
      </w:pPr>
      <w:r>
        <w:t xml:space="preserve">The </w:t>
      </w:r>
      <w:del w:id="230" w:author="ML Barnes" w:date="2018-02-23T09:18:00Z">
        <w:r w:rsidDel="00027930">
          <w:delText>STI-PA imposes</w:delText>
        </w:r>
      </w:del>
      <w:ins w:id="231" w:author="ML Barnes" w:date="2018-02-23T09:18:00Z">
        <w:r w:rsidR="00027930">
          <w:t xml:space="preserve">PMA </w:t>
        </w:r>
      </w:ins>
      <w:ins w:id="232" w:author="ML Barnes" w:date="2018-02-23T09:24:00Z">
        <w:r w:rsidR="00D2459B">
          <w:t xml:space="preserve">also </w:t>
        </w:r>
      </w:ins>
      <w:ins w:id="233" w:author="ML Barnes" w:date="2018-02-23T09:18:00Z">
        <w:r w:rsidR="00027930">
          <w:t>de</w:t>
        </w:r>
      </w:ins>
      <w:ins w:id="234" w:author="ML Barnes" w:date="2018-02-23T10:09:00Z">
        <w:r w:rsidR="001F1217">
          <w:t>fines</w:t>
        </w:r>
      </w:ins>
      <w:r>
        <w:t xml:space="preserve"> a Certificate Policy (CP) </w:t>
      </w:r>
      <w:del w:id="235" w:author="ML Barnes" w:date="2018-02-23T09:16:00Z">
        <w:r w:rsidDel="00027930">
          <w:delText>that shall</w:delText>
        </w:r>
      </w:del>
      <w:ins w:id="236" w:author="ML Barnes" w:date="2018-02-23T09:16:00Z">
        <w:r w:rsidR="00027930">
          <w:t>to</w:t>
        </w:r>
      </w:ins>
      <w:r>
        <w:t xml:space="preserve"> be supported by the approved STI-CAs. </w:t>
      </w:r>
      <w:ins w:id="237" w:author="ML Barnes" w:date="2018-02-23T09:19:00Z">
        <w:r w:rsidR="00D2459B">
          <w:t xml:space="preserve"> The STI-CAs provide a Certification Practice Statement (CPS) describing their adherence to the Certificate Policy (CP) during the approval process.</w:t>
        </w:r>
      </w:ins>
      <w:ins w:id="238" w:author="ML Barnes" w:date="2018-02-23T09:27:00Z">
        <w:r w:rsidR="00D2459B">
          <w:t xml:space="preserve">   An outline of the Certificate Policy to be supported by the STI-CAs is provided in section </w:t>
        </w:r>
        <w:r w:rsidR="00D2459B">
          <w:fldChar w:fldCharType="begin"/>
        </w:r>
        <w:r w:rsidR="00D2459B">
          <w:instrText xml:space="preserve"> REF _Ref371607347 \r \h </w:instrText>
        </w:r>
      </w:ins>
      <w:ins w:id="239" w:author="ML Barnes" w:date="2018-02-23T09:27:00Z">
        <w:r w:rsidR="00D2459B">
          <w:fldChar w:fldCharType="separate"/>
        </w:r>
      </w:ins>
      <w:r w:rsidR="00D2459B">
        <w:t>5.1</w:t>
      </w:r>
      <w:ins w:id="240" w:author="ML Barnes" w:date="2018-02-23T09:27:00Z">
        <w:r w:rsidR="00D2459B">
          <w:fldChar w:fldCharType="end"/>
        </w:r>
        <w:r w:rsidR="00D2459B">
          <w:t xml:space="preserve">. </w:t>
        </w:r>
      </w:ins>
    </w:p>
    <w:p w14:paraId="5FD5974D" w14:textId="39C116E6" w:rsidR="00274C41" w:rsidRDefault="00274C41" w:rsidP="00406889">
      <w:r>
        <w:t xml:space="preserve">In the context of the SHAKEN trust model, the STI-CA </w:t>
      </w:r>
      <w:ins w:id="241" w:author="ML Barnes" w:date="2018-02-23T09:19:00Z">
        <w:r w:rsidR="00D2459B">
          <w:t xml:space="preserve">also </w:t>
        </w:r>
      </w:ins>
      <w:r>
        <w:t xml:space="preserve">has the following responsibilities: </w:t>
      </w:r>
    </w:p>
    <w:p w14:paraId="3A752EF9" w14:textId="0624E4B8" w:rsidR="00406889" w:rsidRDefault="00274C41" w:rsidP="00406889">
      <w:pPr>
        <w:pStyle w:val="ListParagraph"/>
        <w:numPr>
          <w:ilvl w:val="0"/>
          <w:numId w:val="50"/>
        </w:numPr>
      </w:pPr>
      <w:r>
        <w:t>An STI-CA shall notify the STI-PA should it choose to no longer provide STI certificates.</w:t>
      </w:r>
      <w:r w:rsidR="00406889">
        <w:t xml:space="preserve">   </w:t>
      </w:r>
    </w:p>
    <w:p w14:paraId="3A8D79D0" w14:textId="57742792" w:rsidR="006F5689" w:rsidRDefault="00274C41" w:rsidP="00530238">
      <w:pPr>
        <w:pStyle w:val="ListParagraph"/>
        <w:numPr>
          <w:ilvl w:val="0"/>
          <w:numId w:val="50"/>
        </w:numPr>
      </w:pPr>
      <w:r>
        <w:t xml:space="preserve">An STI-CA shall follow recommended procedures to perform key rollover.   </w:t>
      </w:r>
    </w:p>
    <w:p w14:paraId="1A408A4D" w14:textId="46970320" w:rsidR="00027930" w:rsidRDefault="00274C41" w:rsidP="00540B48">
      <w:pPr>
        <w:rPr>
          <w:ins w:id="242" w:author="ML Barnes" w:date="2018-02-23T09:09:00Z"/>
        </w:rPr>
      </w:pPr>
      <w:del w:id="243" w:author="ML Barnes" w:date="2018-02-23T09:20:00Z">
        <w:r w:rsidDel="00D2459B">
          <w:delText xml:space="preserve">The </w:delText>
        </w:r>
      </w:del>
      <w:del w:id="244" w:author="ML Barnes" w:date="2018-02-20T16:39:00Z">
        <w:r w:rsidDel="0084646A">
          <w:delText xml:space="preserve">complete </w:delText>
        </w:r>
      </w:del>
      <w:del w:id="245" w:author="ML Barnes" w:date="2018-02-23T09:20:00Z">
        <w:r w:rsidDel="00D2459B">
          <w:delText>details</w:delText>
        </w:r>
      </w:del>
      <w:del w:id="246" w:author="ML Barnes" w:date="2018-02-23T09:27:00Z">
        <w:r w:rsidDel="00D2459B">
          <w:delText xml:space="preserve"> of the C</w:delText>
        </w:r>
        <w:r w:rsidR="00953671" w:rsidDel="00D2459B">
          <w:delText xml:space="preserve">ertificate </w:delText>
        </w:r>
        <w:r w:rsidDel="00D2459B">
          <w:delText>P</w:delText>
        </w:r>
        <w:r w:rsidR="00953671" w:rsidDel="00D2459B">
          <w:delText>olicy</w:delText>
        </w:r>
        <w:r w:rsidDel="00D2459B">
          <w:delText xml:space="preserve"> </w:delText>
        </w:r>
      </w:del>
      <w:del w:id="247" w:author="ML Barnes" w:date="2018-02-23T09:21:00Z">
        <w:r w:rsidDel="00D2459B">
          <w:delText xml:space="preserve">that </w:delText>
        </w:r>
      </w:del>
      <w:del w:id="248" w:author="ML Barnes" w:date="2018-02-23T09:20:00Z">
        <w:r w:rsidDel="00D2459B">
          <w:delText>shall</w:delText>
        </w:r>
      </w:del>
      <w:del w:id="249" w:author="ML Barnes" w:date="2018-02-23T09:27:00Z">
        <w:r w:rsidDel="00D2459B">
          <w:delText xml:space="preserve"> be supported by the STI-CAs is provided in section </w:delText>
        </w:r>
        <w:r w:rsidDel="00D2459B">
          <w:fldChar w:fldCharType="begin"/>
        </w:r>
        <w:r w:rsidDel="00D2459B">
          <w:delInstrText xml:space="preserve"> REF _Ref371607347 \r \h </w:delInstrText>
        </w:r>
        <w:r w:rsidDel="00D2459B">
          <w:fldChar w:fldCharType="separate"/>
        </w:r>
        <w:r w:rsidDel="00D2459B">
          <w:delText>5.1</w:delText>
        </w:r>
        <w:r w:rsidDel="00D2459B">
          <w:fldChar w:fldCharType="end"/>
        </w:r>
        <w:r w:rsidDel="00D2459B">
          <w:delText xml:space="preserve">. </w:delText>
        </w:r>
        <w:r w:rsidR="000F27D0" w:rsidDel="00D2459B">
          <w:delText>The STI-CA provides a Certification Practice statement to the STI-PA during the process of being approved as an STI-CA</w:delText>
        </w:r>
      </w:del>
      <w:del w:id="250" w:author="ML Barnes" w:date="2018-02-23T09:20:00Z">
        <w:r w:rsidR="000F27D0" w:rsidDel="00D2459B">
          <w:delText>.</w:delText>
        </w:r>
      </w:del>
      <w:del w:id="251" w:author="ML Barnes" w:date="2018-02-23T09:27:00Z">
        <w:r w:rsidR="000F27D0" w:rsidDel="00D2459B">
          <w:delText xml:space="preserve"> </w:delText>
        </w:r>
      </w:del>
      <w:ins w:id="252" w:author="ML Barnes" w:date="2018-02-23T09:21:00Z">
        <w:r w:rsidR="00D2459B">
          <w:t>Beyond the role of managing the list of trusted STI-CAs, t</w:t>
        </w:r>
      </w:ins>
      <w:moveToRangeStart w:id="253" w:author="ML Barnes" w:date="2018-02-22T16:30:00Z" w:name="move380915585"/>
      <w:moveTo w:id="254" w:author="ML Barnes" w:date="2018-02-22T16:30:00Z">
        <w:del w:id="255" w:author="ML Barnes" w:date="2018-02-23T09:21:00Z">
          <w:r w:rsidR="00540B48" w:rsidDel="00D2459B">
            <w:delText>T</w:delText>
          </w:r>
        </w:del>
        <w:r w:rsidR="00540B48">
          <w:t xml:space="preserve">he STI-PA also serves as a Trust Anchor to the relying parties in the PKI by providing service providers with the Service Provider Code Token that is used by the STI-CA in determining whether the Service Provider requesting issuance of certificates is authorized.  </w:t>
        </w:r>
      </w:moveTo>
    </w:p>
    <w:p w14:paraId="16C5C6DB" w14:textId="70AC65AC" w:rsidR="00540B48" w:rsidRDefault="00027930" w:rsidP="00534617">
      <w:pPr>
        <w:rPr>
          <w:ins w:id="256" w:author="ML Barnes" w:date="2018-02-22T16:30:00Z"/>
        </w:rPr>
      </w:pPr>
      <w:ins w:id="257" w:author="ML Barnes" w:date="2018-02-23T09:09:00Z">
        <w:r>
          <w:t xml:space="preserve">In the context of SHAKEN, whether an entity is authorized to acquire STI certificates is based on the service provider being assigned a service provider code </w:t>
        </w:r>
        <w:r w:rsidRPr="00240947">
          <w:rPr>
            <w:bCs/>
          </w:rPr>
          <w:t>by a Regulatory and/or administrative entity</w:t>
        </w:r>
        <w:r>
          <w:rPr>
            <w:bCs/>
          </w:rPr>
          <w:t>.  Per [ATIS-1000080], the STI-GA can define other policies and procedures governing which entities can acquire STI Certificates.</w:t>
        </w:r>
      </w:ins>
      <w:moveToRangeEnd w:id="253"/>
    </w:p>
    <w:p w14:paraId="1EB632A2" w14:textId="2EE8E51C" w:rsidR="001B6C6B" w:rsidRDefault="001B6C6B" w:rsidP="00534617">
      <w:pPr>
        <w:rPr>
          <w:ins w:id="258" w:author="ML Barnes" w:date="2018-02-21T12:04:00Z"/>
        </w:rPr>
      </w:pPr>
      <w:ins w:id="259" w:author="ML Barnes" w:date="2018-02-21T12:00:00Z">
        <w:r>
          <w:t xml:space="preserve">The following </w:t>
        </w:r>
      </w:ins>
      <w:ins w:id="260" w:author="ML Barnes" w:date="2018-02-21T12:01:00Z">
        <w:r>
          <w:t xml:space="preserve">diagram </w:t>
        </w:r>
      </w:ins>
      <w:ins w:id="261" w:author="ML Barnes" w:date="2018-02-21T12:02:00Z">
        <w:r>
          <w:t>summarizes</w:t>
        </w:r>
      </w:ins>
      <w:ins w:id="262" w:author="ML Barnes" w:date="2018-02-21T12:00:00Z">
        <w:r>
          <w:t xml:space="preserve"> the </w:t>
        </w:r>
      </w:ins>
      <w:ins w:id="263" w:author="ML Barnes" w:date="2018-02-21T12:01:00Z">
        <w:r>
          <w:t xml:space="preserve">roles and responsibilities associated with the STI-PA, </w:t>
        </w:r>
      </w:ins>
      <w:ins w:id="264" w:author="ML Barnes" w:date="2018-02-22T14:35:00Z">
        <w:r w:rsidR="000E53BA">
          <w:t>includin</w:t>
        </w:r>
      </w:ins>
      <w:ins w:id="265" w:author="ML Barnes" w:date="2018-02-21T12:01:00Z">
        <w:r>
          <w:t>g the interfaces to other functional elements:</w:t>
        </w:r>
      </w:ins>
    </w:p>
    <w:p w14:paraId="1B590CAC" w14:textId="241BF5F9" w:rsidR="001B6C6B" w:rsidRDefault="0059650D" w:rsidP="00534617">
      <w:ins w:id="266" w:author="ML Barnes" w:date="2018-02-22T17:14:00Z">
        <w:r>
          <w:rPr>
            <w:noProof/>
          </w:rPr>
          <w:lastRenderedPageBreak/>
          <w:drawing>
            <wp:inline distT="0" distB="0" distL="0" distR="0" wp14:anchorId="5FB82706" wp14:editId="769C069B">
              <wp:extent cx="6090920" cy="4079240"/>
              <wp:effectExtent l="0" t="0" r="508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9">
                        <a:extLst>
                          <a:ext uri="{28A0092B-C50C-407E-A947-70E740481C1C}">
                            <a14:useLocalDpi xmlns:a14="http://schemas.microsoft.com/office/drawing/2010/main" val="0"/>
                          </a:ext>
                        </a:extLst>
                      </a:blip>
                      <a:stretch>
                        <a:fillRect/>
                      </a:stretch>
                    </pic:blipFill>
                    <pic:spPr>
                      <a:xfrm>
                        <a:off x="0" y="0"/>
                        <a:ext cx="6090920" cy="4079240"/>
                      </a:xfrm>
                      <a:prstGeom prst="rect">
                        <a:avLst/>
                      </a:prstGeom>
                    </pic:spPr>
                  </pic:pic>
                </a:graphicData>
              </a:graphic>
            </wp:inline>
          </w:drawing>
        </w:r>
      </w:ins>
    </w:p>
    <w:p w14:paraId="108A28BC" w14:textId="2A00F23A" w:rsidR="00E1007E" w:rsidRDefault="00274C41">
      <w:pPr>
        <w:pStyle w:val="Caption"/>
        <w:pPrChange w:id="267" w:author="ML Barnes" w:date="2018-02-22T17:15:00Z">
          <w:pPr/>
        </w:pPrChange>
      </w:pPr>
      <w:r>
        <w:t xml:space="preserve"> </w:t>
      </w:r>
      <w:ins w:id="268" w:author="ML Barnes" w:date="2018-02-22T17:15:00Z">
        <w:r w:rsidR="0059650D">
          <w:t>Figure 4: STI-PA Roles and Functional Interfaces</w:t>
        </w:r>
      </w:ins>
    </w:p>
    <w:p w14:paraId="5797D1D2" w14:textId="4C4F6A19" w:rsidR="001B2C6A" w:rsidRDefault="00DA7485" w:rsidP="00F30286">
      <w:pPr>
        <w:pStyle w:val="Heading1"/>
      </w:pPr>
      <w:bookmarkStart w:id="269" w:name="_Ref359424849"/>
      <w:bookmarkStart w:id="270" w:name="_Toc359514019"/>
      <w:bookmarkStart w:id="271" w:name="_Ref363140742"/>
      <w:bookmarkStart w:id="272" w:name="_Toc377310917"/>
      <w:r>
        <w:lastRenderedPageBreak/>
        <w:t>Certificate Policy</w:t>
      </w:r>
      <w:bookmarkEnd w:id="269"/>
      <w:bookmarkEnd w:id="270"/>
      <w:r w:rsidR="001B2C6A">
        <w:t xml:space="preserve"> </w:t>
      </w:r>
      <w:r w:rsidR="00F6007C">
        <w:t>&amp; Certification Practice Statements</w:t>
      </w:r>
      <w:bookmarkEnd w:id="271"/>
      <w:bookmarkEnd w:id="272"/>
    </w:p>
    <w:p w14:paraId="529887AB" w14:textId="222D7302" w:rsidR="00194861" w:rsidRDefault="00194861" w:rsidP="00194861">
      <w:r>
        <w:t>The STI-</w:t>
      </w:r>
      <w:r w:rsidR="00271CAB">
        <w:t>PA</w:t>
      </w:r>
      <w:r w:rsidR="0006188F">
        <w:t>(</w:t>
      </w:r>
      <w:r w:rsidR="00271CAB">
        <w:t>s</w:t>
      </w:r>
      <w:r w:rsidR="0006188F">
        <w:t>)</w:t>
      </w:r>
      <w:r w:rsidR="00271CAB">
        <w:t xml:space="preserve"> </w:t>
      </w:r>
      <w:del w:id="273" w:author="ML Barnes" w:date="2018-02-22T17:16:00Z">
        <w:r w:rsidDel="0059650D">
          <w:delText>shall define</w:delText>
        </w:r>
      </w:del>
      <w:ins w:id="274" w:author="ML Barnes" w:date="2018-02-22T17:16:00Z">
        <w:r w:rsidR="0059650D">
          <w:t>defines</w:t>
        </w:r>
      </w:ins>
      <w:r>
        <w:t xml:space="preserve"> a Certificate Policy (CP) that </w:t>
      </w:r>
      <w:r w:rsidR="00896F50">
        <w:t xml:space="preserve">prescribes </w:t>
      </w:r>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275" w:name="_Ref371607347"/>
      <w:bookmarkStart w:id="276" w:name="_Toc377310918"/>
      <w:r>
        <w:t>Certificate Policy</w:t>
      </w:r>
      <w:bookmarkEnd w:id="275"/>
      <w:bookmarkEnd w:id="276"/>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277" w:name="_Toc377310919"/>
      <w:r>
        <w:t>Introduction</w:t>
      </w:r>
      <w:bookmarkEnd w:id="277"/>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8BE7FBC" w:rsidR="00E56BE0" w:rsidRDefault="00E56BE0" w:rsidP="008D3113">
      <w:pPr>
        <w:spacing w:before="0" w:after="0"/>
        <w:rPr>
          <w:rFonts w:cs="Arial"/>
          <w:szCs w:val="24"/>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t xml:space="preserve">Document Name and Identification  </w:t>
      </w:r>
    </w:p>
    <w:p w14:paraId="052590C1" w14:textId="41456011" w:rsidR="00046290" w:rsidRDefault="00E56BE0" w:rsidP="008D3113">
      <w:r>
        <w:t xml:space="preserve">The CP shall provide an official title. The CP shall identity certificate policies, levels of assurance, and object identifier (OID) values that will be included in certificates issued by the STI-CAs.   The CP shall contain the </w:t>
      </w:r>
      <w:proofErr w:type="spellStart"/>
      <w:r>
        <w:t>TNAuthList</w:t>
      </w:r>
      <w:proofErr w:type="spellEnd"/>
      <w:r>
        <w:t xml:space="preserve"> OID as defined in [</w:t>
      </w:r>
      <w:del w:id="278" w:author="ML Barnes" w:date="2018-02-21T11:58:00Z">
        <w:r w:rsidDel="004D4A53">
          <w:delText>draft-ietf-stir-certificates</w:delText>
        </w:r>
      </w:del>
      <w:ins w:id="279" w:author="ML Barnes" w:date="2018-02-21T11:58:00Z">
        <w:r w:rsidR="004D4A53">
          <w:t>RFC 8226</w:t>
        </w:r>
      </w:ins>
      <w:r>
        <w:t xml:space="preserve">]. </w:t>
      </w:r>
    </w:p>
    <w:p w14:paraId="0D2F0120" w14:textId="3B708652" w:rsidR="00046290" w:rsidRDefault="00E56BE0" w:rsidP="008D3113">
      <w:pPr>
        <w:pStyle w:val="Heading4"/>
      </w:pPr>
      <w:r>
        <w:t>PKI Participants</w:t>
      </w:r>
    </w:p>
    <w:p w14:paraId="23D7B67D" w14:textId="1AE439ED" w:rsidR="00E56BE0" w:rsidRDefault="00904AAF" w:rsidP="008D3113">
      <w:r>
        <w:t xml:space="preserve">The CP </w:t>
      </w:r>
      <w:r w:rsidR="00C84515">
        <w:t>provides</w:t>
      </w:r>
      <w:r>
        <w:t xml:space="preserve"> </w:t>
      </w:r>
      <w:r w:rsidR="00E56BE0">
        <w:t xml:space="preserve">information on the PKI participants.  </w:t>
      </w:r>
      <w:r>
        <w:t>This shall include</w:t>
      </w:r>
      <w:r w:rsidR="00E56BE0">
        <w:t xml:space="preserve"> Certification Authorities, Registration Authorities, Subscribers</w:t>
      </w:r>
      <w:r w:rsidR="00530238">
        <w:t xml:space="preserve"> and</w:t>
      </w:r>
      <w:r w:rsidR="00E56BE0">
        <w:t xml:space="preserve"> Relying Parties.</w:t>
      </w:r>
      <w:r w:rsidR="00046290">
        <w:t xml:space="preserve"> </w:t>
      </w:r>
      <w:r w:rsidR="00D3676B">
        <w:t>The Root CA is recommended to be an offline CA that only issues certificates to intermediate CAs</w:t>
      </w:r>
      <w:r w:rsidR="0025550F">
        <w:t xml:space="preserve">. </w:t>
      </w:r>
      <w:r w:rsidR="00C84515">
        <w:t xml:space="preserve">In </w:t>
      </w:r>
      <w:r w:rsidR="00046290">
        <w:t>the context of SHAKEN,</w:t>
      </w:r>
      <w:r w:rsidR="00896F50">
        <w:t xml:space="preserve"> </w:t>
      </w:r>
      <w:r w:rsidR="00046290">
        <w:t>service providers</w:t>
      </w:r>
      <w:r w:rsidR="00C84515">
        <w:t xml:space="preserve"> </w:t>
      </w:r>
      <w:r w:rsidR="007412B9">
        <w:t>are</w:t>
      </w:r>
      <w:r w:rsidR="00046290">
        <w:t xml:space="preserve"> the</w:t>
      </w:r>
      <w:r w:rsidR="00C84515">
        <w:t xml:space="preserve"> </w:t>
      </w:r>
      <w:r w:rsidR="009A28AC">
        <w:t xml:space="preserve">subscribers and </w:t>
      </w:r>
      <w:r w:rsidR="00046290">
        <w:t>relying parties</w:t>
      </w:r>
    </w:p>
    <w:p w14:paraId="018D7DCE" w14:textId="77777777" w:rsidR="00046290" w:rsidRDefault="00E56BE0" w:rsidP="008D3113">
      <w:pPr>
        <w:pStyle w:val="Heading4"/>
      </w:pPr>
      <w:r>
        <w:lastRenderedPageBreak/>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280" w:name="_Toc377310920"/>
      <w:r>
        <w:t>Publication and Repository Responsibilities</w:t>
      </w:r>
      <w:bookmarkEnd w:id="280"/>
    </w:p>
    <w:p w14:paraId="534DB7C8" w14:textId="33516875"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281" w:name="_Toc377310921"/>
      <w:r>
        <w:t>Ide</w:t>
      </w:r>
      <w:r w:rsidR="00A4211C">
        <w:t>ntification and Authentication</w:t>
      </w:r>
      <w:bookmarkEnd w:id="281"/>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r w:rsidR="000F27D0">
        <w:t xml:space="preserve">, as well as </w:t>
      </w:r>
      <w:r>
        <w:t xml:space="preserve">the </w:t>
      </w:r>
      <w:r w:rsidR="000F27D0">
        <w:t>ACME extension for token authorization using the Service Provider Code as described in [ATIS-1000080] and [draft-</w:t>
      </w:r>
      <w:proofErr w:type="spellStart"/>
      <w:r w:rsidR="000F27D0">
        <w:t>ietf</w:t>
      </w:r>
      <w:proofErr w:type="spellEnd"/>
      <w:r w:rsidR="000F27D0">
        <w:t>-acme-service-provider].</w:t>
      </w:r>
    </w:p>
    <w:p w14:paraId="5C8091C5" w14:textId="77777777" w:rsidR="0056483E" w:rsidRDefault="00E56BE0">
      <w:pPr>
        <w:pStyle w:val="Heading4"/>
        <w:pPrChange w:id="282" w:author="ML Barnes" w:date="2018-02-21T17:45:00Z">
          <w:pPr>
            <w:pStyle w:val="Heading3"/>
          </w:pPr>
        </w:pPrChange>
      </w:pPr>
      <w:bookmarkStart w:id="283" w:name="_Toc377310922"/>
      <w:r>
        <w:t>Naming</w:t>
      </w:r>
      <w:bookmarkEnd w:id="283"/>
    </w:p>
    <w:p w14:paraId="24B44013" w14:textId="29C19D2F" w:rsidR="001D4A6F" w:rsidRDefault="0056483E">
      <w:pPr>
        <w:rPr>
          <w:ins w:id="284" w:author="ML Barnes" w:date="2018-02-21T17:27:00Z"/>
        </w:rPr>
        <w:pPrChange w:id="285" w:author="ML Barnes" w:date="2018-02-21T17:02:00Z">
          <w:pPr>
            <w:pStyle w:val="Heading4"/>
          </w:pPr>
        </w:pPrChange>
      </w:pPr>
      <w:r>
        <w:t>The CP shall p</w:t>
      </w:r>
      <w:r w:rsidR="00E56BE0">
        <w:t>rovide information on the naming standards used in the certificates.  Naming conventions used sh</w:t>
      </w:r>
      <w:r>
        <w:t>all</w:t>
      </w:r>
      <w:r w:rsidR="00E56BE0">
        <w:t xml:space="preserve"> be standardized to avoid collisions.</w:t>
      </w:r>
      <w:r w:rsidR="009A28AC">
        <w:t xml:space="preserve"> </w:t>
      </w:r>
      <w:commentRangeStart w:id="286"/>
      <w:commentRangeStart w:id="287"/>
      <w:ins w:id="288" w:author="ML Barnes" w:date="2018-02-21T17:02:00Z">
        <w:r w:rsidR="00241CCB" w:rsidRPr="009A28AC">
          <w:t xml:space="preserve">The Subject name in </w:t>
        </w:r>
        <w:r w:rsidR="00241CCB">
          <w:t xml:space="preserve">STI-CA root </w:t>
        </w:r>
        <w:r w:rsidR="00241CCB" w:rsidRPr="009A28AC">
          <w:t xml:space="preserve">Certificates </w:t>
        </w:r>
        <w:r w:rsidR="00241CCB">
          <w:t>shall</w:t>
        </w:r>
        <w:r w:rsidR="00241CCB" w:rsidRPr="009A28AC">
          <w:t xml:space="preserve"> match the </w:t>
        </w:r>
        <w:r w:rsidR="001D4A6F">
          <w:t>I</w:t>
        </w:r>
        <w:r w:rsidR="00241CCB" w:rsidRPr="009A28AC">
          <w:t xml:space="preserve">ssuer name as required by </w:t>
        </w:r>
        <w:r w:rsidR="00241CCB">
          <w:t>[</w:t>
        </w:r>
        <w:r w:rsidR="00241CCB" w:rsidRPr="009A28AC">
          <w:t>RFC 5280</w:t>
        </w:r>
        <w:r w:rsidR="00241CCB">
          <w:t>].</w:t>
        </w:r>
        <w:commentRangeEnd w:id="286"/>
        <w:r w:rsidR="00241CCB">
          <w:rPr>
            <w:rStyle w:val="CommentReference"/>
          </w:rPr>
          <w:commentReference w:id="286"/>
        </w:r>
        <w:commentRangeEnd w:id="287"/>
        <w:r w:rsidR="00241CCB">
          <w:rPr>
            <w:rStyle w:val="CommentReference"/>
          </w:rPr>
          <w:commentReference w:id="287"/>
        </w:r>
      </w:ins>
      <w:ins w:id="289" w:author="ML Barnes" w:date="2018-02-21T17:35:00Z">
        <w:r w:rsidR="00241AF3">
          <w:t xml:space="preserve">  </w:t>
        </w:r>
      </w:ins>
      <w:r w:rsidR="00986DB9">
        <w:t xml:space="preserve">The </w:t>
      </w:r>
      <w:ins w:id="290" w:author="ML Barnes" w:date="2018-02-21T17:33:00Z">
        <w:r w:rsidR="00241AF3">
          <w:t xml:space="preserve">Issuer name in </w:t>
        </w:r>
      </w:ins>
      <w:ins w:id="291" w:author="ML Barnes" w:date="2018-02-21T17:32:00Z">
        <w:r w:rsidR="00241AF3">
          <w:t xml:space="preserve">the </w:t>
        </w:r>
      </w:ins>
      <w:ins w:id="292" w:author="ML Barnes" w:date="2018-02-21T17:02:00Z">
        <w:r w:rsidR="00241CCB">
          <w:t xml:space="preserve">STI </w:t>
        </w:r>
      </w:ins>
      <w:r w:rsidR="00986DB9">
        <w:t xml:space="preserve">certificates shall </w:t>
      </w:r>
      <w:del w:id="293" w:author="ML Barnes" w:date="2018-02-21T17:36:00Z">
        <w:r w:rsidR="00986DB9" w:rsidDel="00241AF3">
          <w:delText xml:space="preserve">contain </w:delText>
        </w:r>
      </w:del>
      <w:ins w:id="294" w:author="ML Barnes" w:date="2018-02-21T17:36:00Z">
        <w:r w:rsidR="00241AF3">
          <w:t xml:space="preserve">match </w:t>
        </w:r>
      </w:ins>
      <w:ins w:id="295" w:author="ML Barnes" w:date="2018-02-21T17:33:00Z">
        <w:r w:rsidR="00241AF3">
          <w:t xml:space="preserve">the Subject </w:t>
        </w:r>
      </w:ins>
      <w:r w:rsidR="00986DB9">
        <w:t>name</w:t>
      </w:r>
      <w:ins w:id="296" w:author="ML Barnes" w:date="2018-02-21T17:34:00Z">
        <w:r w:rsidR="00241AF3">
          <w:t xml:space="preserve"> of the Issuing CA certificate</w:t>
        </w:r>
      </w:ins>
      <w:del w:id="297" w:author="ML Barnes" w:date="2018-02-21T17:34:00Z">
        <w:r w:rsidR="00986DB9" w:rsidDel="00241AF3">
          <w:delText>s that represent the subscriber in a way that is meaningful (e.g., name associated with the service provider code in the TNAuthList in the issued certificate</w:delText>
        </w:r>
      </w:del>
      <w:del w:id="298" w:author="ML Barnes" w:date="2018-02-21T17:29:00Z">
        <w:r w:rsidR="00986DB9" w:rsidDel="00241AF3">
          <w:delText>).</w:delText>
        </w:r>
        <w:r w:rsidR="009A28AC" w:rsidDel="00241AF3">
          <w:delText xml:space="preserve"> </w:delText>
        </w:r>
      </w:del>
    </w:p>
    <w:p w14:paraId="5469C7DB" w14:textId="77777777" w:rsidR="001D4A6F" w:rsidRDefault="001D4A6F">
      <w:pPr>
        <w:rPr>
          <w:ins w:id="299" w:author="ML Barnes" w:date="2018-02-21T17:22:00Z"/>
        </w:rPr>
        <w:pPrChange w:id="300" w:author="ML Barnes" w:date="2018-02-21T17:02:00Z">
          <w:pPr>
            <w:pStyle w:val="Heading4"/>
          </w:pPr>
        </w:pPrChange>
      </w:pPr>
    </w:p>
    <w:p w14:paraId="2FC65C0D" w14:textId="320AD4FF" w:rsidR="00E56BE0" w:rsidDel="00241CCB" w:rsidRDefault="009A28AC">
      <w:pPr>
        <w:pStyle w:val="Heading4"/>
        <w:rPr>
          <w:del w:id="301" w:author="ML Barnes" w:date="2018-02-21T17:02:00Z"/>
        </w:rPr>
        <w:pPrChange w:id="302" w:author="ML Barnes" w:date="2018-02-21T17:22:00Z">
          <w:pPr/>
        </w:pPrChange>
      </w:pPr>
      <w:del w:id="303" w:author="ML Barnes" w:date="2018-02-21T17:02:00Z">
        <w:r w:rsidRPr="009A28AC" w:rsidDel="00241CCB">
          <w:delText xml:space="preserve">The Subject name in </w:delText>
        </w:r>
        <w:r w:rsidDel="00241CCB">
          <w:delText xml:space="preserve">SHAKEN </w:delText>
        </w:r>
        <w:r w:rsidRPr="009A28AC" w:rsidDel="00241CCB">
          <w:delText xml:space="preserve">Certificates </w:delText>
        </w:r>
        <w:r w:rsidDel="00241CCB">
          <w:delText>shall</w:delText>
        </w:r>
        <w:r w:rsidRPr="009A28AC" w:rsidDel="00241CCB">
          <w:delText xml:space="preserve"> match the issuer name in Certificates issued by the CA, as required by </w:delText>
        </w:r>
        <w:r w:rsidDel="00241CCB">
          <w:delText>[</w:delText>
        </w:r>
        <w:r w:rsidRPr="009A28AC" w:rsidDel="00241CCB">
          <w:delText>RFC 5280</w:delText>
        </w:r>
        <w:r w:rsidDel="00241CCB">
          <w:delText>].</w:delText>
        </w:r>
      </w:del>
    </w:p>
    <w:p w14:paraId="67C636E9" w14:textId="77777777" w:rsidR="00E56BE0" w:rsidRDefault="00E56BE0">
      <w:pPr>
        <w:pStyle w:val="Heading4"/>
      </w:pPr>
      <w:r>
        <w:t xml:space="preserve">Initial Identity Validation </w:t>
      </w:r>
    </w:p>
    <w:p w14:paraId="0B338A6E" w14:textId="4A6A0DC2" w:rsidR="00FB3836" w:rsidRPr="00FB3836" w:rsidRDefault="0056483E" w:rsidP="00530238">
      <w:pPr>
        <w:pStyle w:val="ListParagraph"/>
        <w:spacing w:after="0"/>
        <w:ind w:left="0"/>
      </w:pPr>
      <w:r>
        <w:t>The CP</w:t>
      </w:r>
      <w:r w:rsidR="00FB3836">
        <w:t xml:space="preserve"> shall </w:t>
      </w:r>
      <w:r>
        <w:t>i</w:t>
      </w:r>
      <w:r w:rsidR="00E56BE0">
        <w:t xml:space="preserve">nclude the procedures required for identification and authentication for the initial registration of certificates. </w:t>
      </w:r>
      <w:r w:rsidR="00FB3836">
        <w:t xml:space="preserve">In the context of SHAKEN, the </w:t>
      </w:r>
      <w:r w:rsidR="00FB3836" w:rsidRPr="00FB3836">
        <w:t xml:space="preserve">re-key requests must follow the same procedures as initial Certificate issuance. </w:t>
      </w:r>
    </w:p>
    <w:p w14:paraId="3A3580D5" w14:textId="129B03D0" w:rsidR="00E56BE0" w:rsidRDefault="00E56BE0" w:rsidP="008D3113">
      <w:pPr>
        <w:pStyle w:val="ListParagraph"/>
        <w:spacing w:before="0" w:after="0"/>
        <w:ind w:left="0"/>
      </w:pPr>
    </w:p>
    <w:p w14:paraId="319C2C58" w14:textId="77777777" w:rsidR="00E56BE0" w:rsidRDefault="00E56BE0" w:rsidP="008D3113">
      <w:pPr>
        <w:pStyle w:val="Heading4"/>
      </w:pPr>
      <w:r>
        <w:t>Identification and Authentication for Re-key Requests</w:t>
      </w:r>
    </w:p>
    <w:p w14:paraId="1AB9FECD" w14:textId="1EA06172"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re-key requests.</w:t>
      </w:r>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p>
    <w:p w14:paraId="6C70BB9D" w14:textId="77777777" w:rsidR="00FB3836" w:rsidRDefault="00FB3836" w:rsidP="00FB3836">
      <w:pPr>
        <w:pStyle w:val="ListParagraph"/>
        <w:spacing w:before="0" w:after="0"/>
        <w:ind w:left="0"/>
      </w:pPr>
    </w:p>
    <w:p w14:paraId="6217EA24" w14:textId="77777777" w:rsidR="00E56BE0" w:rsidRDefault="00E56BE0">
      <w:pPr>
        <w:pStyle w:val="Heading4"/>
        <w:pPrChange w:id="304" w:author="ML Barnes" w:date="2018-02-21T17:46:00Z">
          <w:pPr>
            <w:pStyle w:val="Heading3"/>
          </w:pPr>
        </w:pPrChange>
      </w:pPr>
      <w:r>
        <w:t>Identification and Authentication for Revocation Requests</w:t>
      </w:r>
    </w:p>
    <w:p w14:paraId="5C699226" w14:textId="33EC057C"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revocation requests.</w:t>
      </w:r>
      <w:r w:rsidR="00FB3836">
        <w:t xml:space="preserve"> In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p>
    <w:p w14:paraId="7CB1219A" w14:textId="77777777" w:rsidR="00A4211C" w:rsidRDefault="00A4211C" w:rsidP="008D3113">
      <w:pPr>
        <w:spacing w:before="0" w:after="0"/>
      </w:pPr>
    </w:p>
    <w:p w14:paraId="6B2B0AE8" w14:textId="77CD23C5" w:rsidR="00E56BE0" w:rsidRDefault="00E56BE0" w:rsidP="008D3113">
      <w:pPr>
        <w:pStyle w:val="Heading3"/>
      </w:pPr>
      <w:bookmarkStart w:id="305" w:name="_Toc377310923"/>
      <w:r>
        <w:t>Certificate Life-Cycle Operational Requirements</w:t>
      </w:r>
      <w:r w:rsidR="0056483E">
        <w:t>.</w:t>
      </w:r>
      <w:bookmarkEnd w:id="305"/>
    </w:p>
    <w:p w14:paraId="3D8A257E" w14:textId="58A302B7" w:rsidR="0056483E" w:rsidRDefault="00A4211C" w:rsidP="00307CD9">
      <w:r>
        <w:t>This component of the CP specifies</w:t>
      </w:r>
      <w:r w:rsidRPr="00A4211C">
        <w:t xml:space="preserve"> requi</w:t>
      </w:r>
      <w:r>
        <w:t xml:space="preserve">rements imposed upon issuing </w:t>
      </w:r>
      <w:r w:rsidRPr="00A4211C">
        <w:t>CA</w:t>
      </w:r>
      <w:r>
        <w:t>s</w:t>
      </w:r>
      <w:r w:rsidRPr="00A4211C">
        <w:t>, subject CAs, RAs</w:t>
      </w:r>
      <w:r w:rsidR="005C76BD">
        <w:t xml:space="preserve"> and</w:t>
      </w:r>
      <w:r w:rsidRPr="00A4211C">
        <w:t xml:space="preserve"> subscribers</w:t>
      </w:r>
      <w:r>
        <w:t xml:space="preserve">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3C3631F6" w:rsidR="00E56BE0" w:rsidRDefault="00A4211C" w:rsidP="008D3113">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r w:rsidR="00595492">
        <w:t xml:space="preserve"> valid</w:t>
      </w:r>
      <w:r w:rsidR="000F27D0">
        <w:t xml:space="preserve"> Service Provide Code token. </w:t>
      </w:r>
    </w:p>
    <w:p w14:paraId="60CFA058" w14:textId="77777777" w:rsidR="00E56BE0" w:rsidRDefault="00E56BE0" w:rsidP="008D3113">
      <w:pPr>
        <w:pStyle w:val="Heading4"/>
        <w:keepNext w:val="0"/>
      </w:pPr>
      <w:r>
        <w:lastRenderedPageBreak/>
        <w:t xml:space="preserve">Certificate Application Processing </w:t>
      </w:r>
    </w:p>
    <w:p w14:paraId="18473B7E" w14:textId="00AC18C0" w:rsidR="00E56BE0" w:rsidRDefault="00E05A54" w:rsidP="008D3113">
      <w:r>
        <w:t xml:space="preserve">The CP shall describe </w:t>
      </w:r>
      <w:r w:rsidR="00E56BE0">
        <w:t>the procedure for processing certificate applications.</w:t>
      </w:r>
      <w:r w:rsidR="005C76BD">
        <w:t xml:space="preserve">  </w:t>
      </w:r>
    </w:p>
    <w:p w14:paraId="7FC21D59" w14:textId="77777777" w:rsidR="00E56BE0" w:rsidRDefault="00E56BE0" w:rsidP="008D3113">
      <w:pPr>
        <w:pStyle w:val="Heading4"/>
        <w:keepNext w:val="0"/>
      </w:pPr>
      <w:r>
        <w:t xml:space="preserve">Certificate Issuance </w:t>
      </w:r>
    </w:p>
    <w:p w14:paraId="54ECD199" w14:textId="653E314C" w:rsidR="00E56BE0" w:rsidRDefault="00E05A54" w:rsidP="008D3113">
      <w:r>
        <w:t>The CP shall i</w:t>
      </w:r>
      <w:r w:rsidR="00E56BE0">
        <w:t>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1DF62F9E" w:rsidR="00E56BE0" w:rsidRDefault="00E05A54" w:rsidP="008D3113">
      <w:r>
        <w:t xml:space="preserve">The CP shall document </w:t>
      </w:r>
      <w:r w:rsidR="00E56BE0">
        <w:t>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088D7AC5" w:rsidR="00E56BE0" w:rsidRDefault="00E05A54" w:rsidP="008D3113">
      <w:r>
        <w:t>The CP shall p</w:t>
      </w:r>
      <w:r w:rsidR="00E56BE0">
        <w:t xml:space="preserve">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36AB9E26" w:rsidR="00E56BE0" w:rsidRDefault="00E05A54" w:rsidP="008D3113">
      <w:r>
        <w:t xml:space="preserve">The CP shall document </w:t>
      </w:r>
      <w:r w:rsidR="00E56BE0">
        <w:t>the process renewing a certificate.</w:t>
      </w:r>
    </w:p>
    <w:p w14:paraId="118AE71B" w14:textId="77777777" w:rsidR="00E56BE0" w:rsidRDefault="00E56BE0" w:rsidP="008D3113">
      <w:pPr>
        <w:pStyle w:val="Heading4"/>
        <w:keepNext w:val="0"/>
      </w:pPr>
      <w:r>
        <w:t xml:space="preserve">Certificate Re-key </w:t>
      </w:r>
    </w:p>
    <w:p w14:paraId="18D0A81D" w14:textId="70DEF5B0" w:rsidR="00E56BE0" w:rsidRDefault="00E05A54" w:rsidP="008D3113">
      <w:r>
        <w:t>The CP shall d</w:t>
      </w:r>
      <w:r w:rsidR="00E56BE0">
        <w:t>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533C6E85" w:rsidR="00E56BE0" w:rsidRDefault="00E05A54" w:rsidP="008D3113">
      <w:r>
        <w:t xml:space="preserve">The CP shall document </w:t>
      </w:r>
      <w:r w:rsidR="00E56BE0">
        <w:t>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5068C6C6" w:rsidR="00E56BE0" w:rsidRDefault="00E05A54" w:rsidP="008D3113">
      <w:r>
        <w:t xml:space="preserve">The CP shall document </w:t>
      </w:r>
      <w:r w:rsidR="00E56BE0">
        <w:t>the policy for certificate revocation and suspension.  Include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r w:rsidR="00631AC7">
        <w:t>. ]</w:t>
      </w:r>
    </w:p>
    <w:p w14:paraId="269FA24D" w14:textId="77777777" w:rsidR="00E56BE0" w:rsidRDefault="00E56BE0" w:rsidP="008D3113">
      <w:pPr>
        <w:pStyle w:val="Heading4"/>
        <w:keepNext w:val="0"/>
      </w:pPr>
      <w:r>
        <w:t>Certificate Status Services</w:t>
      </w:r>
    </w:p>
    <w:p w14:paraId="552234E5" w14:textId="5E9E6754" w:rsidR="00E56BE0" w:rsidRDefault="00E05A54" w:rsidP="008D3113">
      <w:r>
        <w:t xml:space="preserve">The CP shall provide </w:t>
      </w:r>
      <w:r w:rsidR="00E56BE0">
        <w:t>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7DEEF3B4" w:rsidR="00E56BE0" w:rsidRDefault="00E05A54" w:rsidP="008D3113">
      <w:r>
        <w:t xml:space="preserve">The CP shall document </w:t>
      </w:r>
      <w:r w:rsidR="00E56BE0">
        <w:t>the process for a subscriber to end the subscription services of the STI-CA.</w:t>
      </w:r>
      <w:r>
        <w:t xml:space="preserve">  </w:t>
      </w:r>
    </w:p>
    <w:p w14:paraId="6A19A888" w14:textId="77777777" w:rsidR="00E56BE0" w:rsidRDefault="00E56BE0" w:rsidP="008D3113">
      <w:pPr>
        <w:pStyle w:val="Heading4"/>
        <w:keepNext w:val="0"/>
      </w:pPr>
      <w:r>
        <w:t>Key Escrow and Recovery</w:t>
      </w:r>
    </w:p>
    <w:p w14:paraId="7D81A723" w14:textId="530839B3" w:rsidR="0056483E" w:rsidRDefault="00E05A54" w:rsidP="00793EFD">
      <w:r>
        <w:t xml:space="preserve">The CP shall document </w:t>
      </w:r>
      <w:r w:rsidR="00E56BE0">
        <w:t>the policies and practices of key escrow of the subject’s private key by the STI-CA and the recovery process used by the subscriber.</w:t>
      </w:r>
    </w:p>
    <w:p w14:paraId="7F4AD4B2" w14:textId="77777777" w:rsidR="00E56BE0" w:rsidRDefault="00E56BE0" w:rsidP="008D3113">
      <w:pPr>
        <w:pStyle w:val="Heading3"/>
      </w:pPr>
      <w:bookmarkStart w:id="306" w:name="_Toc377310924"/>
      <w:r>
        <w:t>Facility, Management, and Operational Controls</w:t>
      </w:r>
      <w:bookmarkEnd w:id="306"/>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lastRenderedPageBreak/>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1B2FD68A"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339DC03E" w14:textId="77777777" w:rsidR="00E56BE0" w:rsidRDefault="00E56BE0" w:rsidP="008D3113">
      <w:pPr>
        <w:pStyle w:val="Heading4"/>
      </w:pPr>
      <w:r>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307" w:name="_Toc377310925"/>
      <w:r>
        <w:t>Technical Security Controls</w:t>
      </w:r>
      <w:bookmarkEnd w:id="307"/>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lastRenderedPageBreak/>
        <w:t>Network Security Controls</w:t>
      </w:r>
    </w:p>
    <w:p w14:paraId="3DB68197" w14:textId="7FFC6E96" w:rsidR="00E56BE0" w:rsidRDefault="00EA6015" w:rsidP="008D3113">
      <w:r>
        <w:t>The CP shall d</w:t>
      </w:r>
      <w:r w:rsidR="00E56BE0">
        <w:t>ocument network security controls, including firewalls.</w:t>
      </w:r>
    </w:p>
    <w:p w14:paraId="1D96445E" w14:textId="45D6979F" w:rsidR="00E56BE0" w:rsidRDefault="00E56BE0" w:rsidP="008D3113">
      <w:pPr>
        <w:pStyle w:val="Heading4"/>
      </w:pPr>
      <w:r>
        <w:t>Time</w:t>
      </w:r>
      <w:r w:rsidR="00453E1A">
        <w:t>-</w:t>
      </w:r>
      <w:r>
        <w:t xml:space="preserve">stamping </w:t>
      </w:r>
    </w:p>
    <w:p w14:paraId="28C97AB4" w14:textId="501927C6"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547519D7" w14:textId="60BA03CD" w:rsidR="00E56BE0" w:rsidRDefault="00E56BE0" w:rsidP="008D3113">
      <w:pPr>
        <w:pStyle w:val="Heading3"/>
      </w:pPr>
      <w:bookmarkStart w:id="308" w:name="_Toc377310926"/>
      <w:r>
        <w:t>Certificate</w:t>
      </w:r>
      <w:r w:rsidR="00EA6015">
        <w:t xml:space="preserve"> Profile and Lifecycle Management</w:t>
      </w:r>
      <w:bookmarkEnd w:id="308"/>
    </w:p>
    <w:p w14:paraId="23A3E204" w14:textId="4208621F" w:rsidR="006A4588" w:rsidRPr="006A4588" w:rsidRDefault="006A4588" w:rsidP="008D3113">
      <w:r>
        <w:t xml:space="preserve">The CP shall provide a profile of the certificates that are issued along with the </w:t>
      </w:r>
      <w:proofErr w:type="spellStart"/>
      <w:r>
        <w:t>lifecyle</w:t>
      </w:r>
      <w:proofErr w:type="spellEnd"/>
      <w:r>
        <w:t xml:space="preserve"> management of the issued certificates. </w:t>
      </w:r>
    </w:p>
    <w:p w14:paraId="2B6D2DC4" w14:textId="77777777" w:rsidR="00E56BE0" w:rsidRDefault="00E56BE0" w:rsidP="008D3113">
      <w:pPr>
        <w:pStyle w:val="Heading4"/>
      </w:pPr>
      <w:r>
        <w:t>Certificate Profile</w:t>
      </w:r>
    </w:p>
    <w:p w14:paraId="168177D2" w14:textId="262E02C7" w:rsidR="00E56BE0" w:rsidRDefault="00E56BE0" w:rsidP="008D3113">
      <w:r>
        <w:t xml:space="preserve">Certificates issued by the STI-CA </w:t>
      </w:r>
      <w:r w:rsidR="00EA6015">
        <w:t xml:space="preserve">shall </w:t>
      </w:r>
      <w:r>
        <w:t xml:space="preserve">adhere to the X.509 v3 certificate profile, documented in RFC 5280.  </w:t>
      </w:r>
      <w:r w:rsidR="00EA6015">
        <w:t xml:space="preserve">The </w:t>
      </w:r>
      <w:proofErr w:type="spellStart"/>
      <w:r w:rsidR="00EA6015">
        <w:t>The</w:t>
      </w:r>
      <w:proofErr w:type="spellEnd"/>
      <w:r w:rsidR="00EA6015">
        <w:t xml:space="preserv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55B3BEFF" w:rsidR="008E08F5" w:rsidRPr="008E08F5" w:rsidRDefault="008E08F5" w:rsidP="008D3113">
      <w:r>
        <w:t>The CP shall provide a description of the mechanism for lifecy</w:t>
      </w:r>
      <w:r w:rsidR="0026298F">
        <w:t>c</w:t>
      </w:r>
      <w:r>
        <w:t xml:space="preserve">le management.   Given the SHAKEN Certificate Management architecture, the use of Certificate Revocation Lists (CRLs) or OCSP </w:t>
      </w:r>
      <w:r w:rsidR="00196258">
        <w:t xml:space="preserve">would </w:t>
      </w:r>
      <w:r>
        <w:t>require</w:t>
      </w:r>
      <w:r w:rsidR="00530238">
        <w:t xml:space="preserve"> </w:t>
      </w:r>
      <w:r>
        <w:t xml:space="preserve">additional specification to support the Trust model.  </w:t>
      </w:r>
      <w:r w:rsidR="00561603">
        <w:t xml:space="preserve">The lifecycle management shall be </w:t>
      </w:r>
      <w:r w:rsidR="00C4716B">
        <w:t>determined by the certificate lifetime.</w:t>
      </w:r>
    </w:p>
    <w:p w14:paraId="5B812DD3" w14:textId="77777777" w:rsidR="00E56BE0" w:rsidRDefault="00E56BE0" w:rsidP="008D3113">
      <w:pPr>
        <w:pStyle w:val="Heading3"/>
      </w:pPr>
      <w:bookmarkStart w:id="309" w:name="_Toc377310927"/>
      <w:r w:rsidRPr="005D5532">
        <w:t>Compliance Audit and Other Assessment</w:t>
      </w:r>
      <w:bookmarkEnd w:id="309"/>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310" w:name="_Toc377310928"/>
      <w:r w:rsidRPr="005D5532">
        <w:t>Other Business and Legal Matters</w:t>
      </w:r>
      <w:bookmarkEnd w:id="310"/>
      <w:r w:rsidRPr="005D5532">
        <w:t xml:space="preserve"> </w:t>
      </w:r>
    </w:p>
    <w:p w14:paraId="50655DCF" w14:textId="4E321701" w:rsidR="00E56BE0" w:rsidRDefault="006A4588" w:rsidP="008D3113">
      <w:pPr>
        <w:spacing w:before="0" w:after="0"/>
      </w:pPr>
      <w:r>
        <w:t xml:space="preserve">The CP </w:t>
      </w:r>
      <w:r w:rsidR="00F938FD">
        <w:t xml:space="preserve">should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311" w:name="_Toc377310929"/>
      <w:r>
        <w:t>Certification Practice Statement</w:t>
      </w:r>
      <w:bookmarkEnd w:id="311"/>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312" w:name="_Toc377310930"/>
      <w:r>
        <w:lastRenderedPageBreak/>
        <w:t>Introduction</w:t>
      </w:r>
      <w:bookmarkEnd w:id="312"/>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313" w:name="_Toc377310931"/>
      <w:r>
        <w:t>Policy Administration</w:t>
      </w:r>
      <w:bookmarkEnd w:id="313"/>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017CC009" w14:textId="77777777" w:rsidR="007717B4" w:rsidRPr="007717B4" w:rsidRDefault="007717B4" w:rsidP="001D082F"/>
    <w:p w14:paraId="620E34D0" w14:textId="659C4611" w:rsidR="00165E55" w:rsidRPr="00240947" w:rsidRDefault="00165E55" w:rsidP="00F30286">
      <w:pPr>
        <w:pStyle w:val="Heading1"/>
      </w:pPr>
      <w:bookmarkStart w:id="314" w:name="_Ref359424916"/>
      <w:bookmarkStart w:id="315" w:name="_Toc359514021"/>
      <w:bookmarkStart w:id="316" w:name="_Toc377310932"/>
      <w:r>
        <w:lastRenderedPageBreak/>
        <w:t>Managing List of STI-CAs</w:t>
      </w:r>
      <w:bookmarkEnd w:id="314"/>
      <w:bookmarkEnd w:id="315"/>
      <w:bookmarkEnd w:id="316"/>
    </w:p>
    <w:p w14:paraId="65DCF46D" w14:textId="77777777" w:rsidR="009243EA" w:rsidRDefault="009243EA" w:rsidP="009243EA"/>
    <w:p w14:paraId="0374E878" w14:textId="72A96D7B"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45DE0131" w14:textId="68DA0C01" w:rsidR="00165E55" w:rsidRDefault="00165E55" w:rsidP="009243EA">
      <w:r>
        <w:t xml:space="preserve">Managing the list of STI-CAs introduces an additional interface from the STI-PA to the </w:t>
      </w:r>
      <w:r w:rsidR="00F433B6">
        <w:t>SP-KMS in the originating Service Provider</w:t>
      </w:r>
      <w:r w:rsidR="00924670">
        <w:t>’s netwo</w:t>
      </w:r>
      <w:r w:rsidR="00F433B6">
        <w:t>rk</w:t>
      </w:r>
      <w:r>
        <w:t xml:space="preserve"> </w:t>
      </w:r>
      <w:r w:rsidR="00D41071">
        <w:t>and</w:t>
      </w:r>
      <w:r w:rsidR="00031394">
        <w:t xml:space="preserve"> STI-VS</w:t>
      </w:r>
      <w:r w:rsidR="00F433B6">
        <w:t xml:space="preserve"> in the terminating Service Provider’s network</w:t>
      </w:r>
      <w:r w:rsidR="00031394">
        <w:t xml:space="preserve">: </w:t>
      </w:r>
    </w:p>
    <w:p w14:paraId="175B81B7" w14:textId="72DD875B" w:rsidR="00031394" w:rsidRDefault="00165E55" w:rsidP="009243EA">
      <w:r>
        <w:t xml:space="preserve">  </w:t>
      </w:r>
      <w:r w:rsidR="00062977">
        <w:rPr>
          <w:noProof/>
        </w:rPr>
        <w:drawing>
          <wp:inline distT="0" distB="0" distL="0" distR="0" wp14:anchorId="21871F56" wp14:editId="799D6C61">
            <wp:extent cx="64008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21">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412355">
      <w:pPr>
        <w:pStyle w:val="ListParagraph"/>
        <w:numPr>
          <w:ilvl w:val="0"/>
          <w:numId w:val="50"/>
        </w:numPr>
      </w:pPr>
      <w:r>
        <w:t>Any other criteria that may be specified by the STI-GA.</w:t>
      </w:r>
    </w:p>
    <w:p w14:paraId="2EBE9ACD" w14:textId="77777777" w:rsidR="00412355" w:rsidRDefault="00412355" w:rsidP="00530238">
      <w:pPr>
        <w:pStyle w:val="ListParagraph"/>
      </w:pPr>
    </w:p>
    <w:p w14:paraId="79365121" w14:textId="77777777" w:rsidR="00074DAB" w:rsidRDefault="00074DAB" w:rsidP="001D082F"/>
    <w:p w14:paraId="67E7F7CE" w14:textId="13D23D32" w:rsidR="00716D4F" w:rsidRPr="00716D4F" w:rsidRDefault="00074DAB" w:rsidP="00716D4F">
      <w:pPr>
        <w:pStyle w:val="Heading2"/>
      </w:pPr>
      <w:bookmarkStart w:id="317" w:name="_Toc359514023"/>
      <w:bookmarkStart w:id="318" w:name="_Toc377310933"/>
      <w:r>
        <w:lastRenderedPageBreak/>
        <w:t>Distributing Trusted STI-CA</w:t>
      </w:r>
      <w:r w:rsidR="0025413C">
        <w:t xml:space="preserve"> List</w:t>
      </w:r>
      <w:bookmarkEnd w:id="317"/>
      <w:bookmarkEnd w:id="318"/>
    </w:p>
    <w:p w14:paraId="355258D7" w14:textId="263F68B6"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ins w:id="319" w:author="ML Barnes" w:date="2018-02-23T10:11:00Z">
        <w:r w:rsidR="00235AED">
          <w:t xml:space="preserve">  Section 6.2 provides details on the format and contents of the STI-CA list in the form of a JSON Web Token (JWT). </w:t>
        </w:r>
      </w:ins>
    </w:p>
    <w:p w14:paraId="776A890F" w14:textId="7BFC937E" w:rsidR="006E7EEE" w:rsidRDefault="00B12DE3" w:rsidP="001D082F">
      <w:r>
        <w:t>Another approach is to use a signed PKCS#</w:t>
      </w:r>
      <w:r w:rsidR="00194861">
        <w:t>7</w:t>
      </w:r>
      <w:r>
        <w:t xml:space="preserve">/CMS </w:t>
      </w:r>
      <w:r w:rsidR="004819FB">
        <w:t xml:space="preserve">[RFC </w:t>
      </w:r>
      <w:r w:rsidR="00C40CBA">
        <w:t>5652</w:t>
      </w:r>
      <w:r w:rsidR="004819FB">
        <w:t xml:space="preserve">] </w:t>
      </w:r>
      <w:r>
        <w:t>container with the list of STI-CAs.</w:t>
      </w:r>
      <w:bookmarkStart w:id="320" w:name="_GoBack"/>
      <w:bookmarkEnd w:id="320"/>
      <w:r>
        <w:t xml:space="preserve">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r w:rsidR="00F62380">
        <w:t xml:space="preserve">  </w:t>
      </w:r>
    </w:p>
    <w:p w14:paraId="2D3A90A4" w14:textId="4A426481" w:rsidR="00F62380" w:rsidRDefault="00F62380" w:rsidP="00350ECF">
      <w:r>
        <w:t xml:space="preserve">With either approach, the Service Provider needs the public key associated with the signature of the signed list.  The Service Provider can securely obtain the key during initial account creation.  However, good practices require the STI-PA to periodically rollover the key.   There are </w:t>
      </w:r>
      <w:r w:rsidR="00716D4F">
        <w:t xml:space="preserve">two </w:t>
      </w:r>
      <w:r>
        <w:t>possible mechanisms commonly used:</w:t>
      </w:r>
    </w:p>
    <w:p w14:paraId="73AA4DA4" w14:textId="53C02B93" w:rsidR="00F62380" w:rsidRDefault="00F62380" w:rsidP="001B07C4">
      <w:pPr>
        <w:pStyle w:val="ListParagraph"/>
        <w:numPr>
          <w:ilvl w:val="0"/>
          <w:numId w:val="78"/>
        </w:numPr>
        <w:pPrChange w:id="321" w:author="ML Barnes" w:date="2018-02-23T14:21:00Z">
          <w:pPr>
            <w:pStyle w:val="ListParagraph"/>
            <w:numPr>
              <w:numId w:val="52"/>
            </w:numPr>
            <w:ind w:hanging="360"/>
          </w:pPr>
        </w:pPrChange>
      </w:pPr>
      <w:r>
        <w:t>At the time the first key is provided to the Service Provider, the STI-PA can also create the next key and publish the hash of the next key in a list available to the Service Provider (</w:t>
      </w:r>
      <w:r w:rsidR="00DB651F">
        <w:t>i.e</w:t>
      </w:r>
      <w:r>
        <w:t xml:space="preserve">., in the STI-CA list). </w:t>
      </w:r>
    </w:p>
    <w:p w14:paraId="56A201DB" w14:textId="0E548557" w:rsidR="00F62380" w:rsidRDefault="00F62380" w:rsidP="001B07C4">
      <w:pPr>
        <w:pStyle w:val="ListParagraph"/>
        <w:numPr>
          <w:ilvl w:val="0"/>
          <w:numId w:val="78"/>
        </w:numPr>
        <w:pPrChange w:id="322" w:author="ML Barnes" w:date="2018-02-23T14:21:00Z">
          <w:pPr>
            <w:pStyle w:val="ListParagraph"/>
            <w:numPr>
              <w:numId w:val="52"/>
            </w:numPr>
            <w:ind w:hanging="360"/>
          </w:pPr>
        </w:pPrChange>
      </w:pPr>
      <w:r>
        <w:t xml:space="preserve">The Service Provider can use the Trust Anchor Management Protocol (TAMP) [RFC 5934].  </w:t>
      </w:r>
    </w:p>
    <w:p w14:paraId="091E26D6" w14:textId="5B8C1366" w:rsidR="00DB651F" w:rsidRDefault="00DB651F" w:rsidP="00716D4F"/>
    <w:p w14:paraId="670BEA88" w14:textId="77777777" w:rsidR="00DB651F" w:rsidRDefault="00DB651F" w:rsidP="00DB651F">
      <w:pPr>
        <w:pStyle w:val="Heading2"/>
      </w:pPr>
      <w:bookmarkStart w:id="323" w:name="_Toc377310934"/>
      <w:r>
        <w:t>Format of STI-CA List</w:t>
      </w:r>
      <w:bookmarkEnd w:id="323"/>
    </w:p>
    <w:p w14:paraId="3B6FA795" w14:textId="77777777" w:rsidR="00DB651F" w:rsidRDefault="00DB651F" w:rsidP="00DB651F"/>
    <w:p w14:paraId="626F24C9" w14:textId="71B65B32" w:rsidR="00674B08" w:rsidRDefault="00DB651F" w:rsidP="00DB651F">
      <w:pPr>
        <w:rPr>
          <w:ins w:id="324" w:author="ML Barnes" w:date="2018-02-23T09:57:00Z"/>
        </w:rPr>
      </w:pPr>
      <w:r>
        <w:t xml:space="preserve">The STI-CA list shall contain the key for the trust list as well as the algorithm used </w:t>
      </w:r>
      <w:r w:rsidR="00D94F01">
        <w:t xml:space="preserve">for the signature.  </w:t>
      </w:r>
      <w:ins w:id="325" w:author="ML Barnes" w:date="2018-02-21T15:27:00Z">
        <w:r w:rsidR="00AB475F">
          <w:t xml:space="preserve">The trust list is distributed in the form of a </w:t>
        </w:r>
      </w:ins>
      <w:ins w:id="326" w:author="ML Barnes" w:date="2018-02-23T09:57:00Z">
        <w:r w:rsidR="00674B08">
          <w:t xml:space="preserve">standard </w:t>
        </w:r>
      </w:ins>
      <w:ins w:id="327" w:author="ML Barnes" w:date="2018-02-21T15:27:00Z">
        <w:r w:rsidR="00AB475F">
          <w:t xml:space="preserve">JSON </w:t>
        </w:r>
      </w:ins>
      <w:ins w:id="328" w:author="ML Barnes" w:date="2018-02-23T09:57:00Z">
        <w:r w:rsidR="00674B08">
          <w:t>Web Token (JWT) with the following fields in the protected header:</w:t>
        </w:r>
      </w:ins>
    </w:p>
    <w:p w14:paraId="178B3125" w14:textId="3736B386" w:rsidR="00674B08" w:rsidRDefault="00674B08" w:rsidP="00674B08">
      <w:pPr>
        <w:pStyle w:val="ListParagraph"/>
        <w:numPr>
          <w:ilvl w:val="0"/>
          <w:numId w:val="75"/>
        </w:numPr>
        <w:rPr>
          <w:ins w:id="329" w:author="ML Barnes" w:date="2018-02-23T09:58:00Z"/>
        </w:rPr>
      </w:pPr>
      <w:proofErr w:type="spellStart"/>
      <w:ins w:id="330" w:author="ML Barnes" w:date="2018-02-23T09:58:00Z">
        <w:r>
          <w:t>alg</w:t>
        </w:r>
        <w:proofErr w:type="spellEnd"/>
        <w:r>
          <w:t>: Algorithm used in the signature of the STI-CA trust list</w:t>
        </w:r>
      </w:ins>
    </w:p>
    <w:p w14:paraId="51E9077F" w14:textId="34477558" w:rsidR="00674B08" w:rsidRDefault="00674B08" w:rsidP="00674B08">
      <w:pPr>
        <w:pStyle w:val="ListParagraph"/>
        <w:numPr>
          <w:ilvl w:val="0"/>
          <w:numId w:val="75"/>
        </w:numPr>
        <w:rPr>
          <w:ins w:id="331" w:author="ML Barnes" w:date="2018-02-23T09:58:00Z"/>
        </w:rPr>
      </w:pPr>
      <w:proofErr w:type="spellStart"/>
      <w:ins w:id="332" w:author="ML Barnes" w:date="2018-02-23T09:58:00Z">
        <w:r>
          <w:t>typ</w:t>
        </w:r>
        <w:proofErr w:type="spellEnd"/>
        <w:r>
          <w:t>: Set to the standard “</w:t>
        </w:r>
        <w:proofErr w:type="spellStart"/>
        <w:r>
          <w:t>jwt</w:t>
        </w:r>
        <w:proofErr w:type="spellEnd"/>
        <w:r>
          <w:t>” value</w:t>
        </w:r>
      </w:ins>
    </w:p>
    <w:p w14:paraId="0DDE60AF" w14:textId="5DBAEED7" w:rsidR="00674B08" w:rsidRDefault="00674B08">
      <w:pPr>
        <w:pStyle w:val="ListParagraph"/>
        <w:numPr>
          <w:ilvl w:val="0"/>
          <w:numId w:val="75"/>
        </w:numPr>
        <w:rPr>
          <w:ins w:id="333" w:author="ML Barnes" w:date="2018-02-23T09:57:00Z"/>
        </w:rPr>
        <w:pPrChange w:id="334" w:author="ML Barnes" w:date="2018-02-23T10:00:00Z">
          <w:pPr/>
        </w:pPrChange>
      </w:pPr>
      <w:ins w:id="335" w:author="ML Barnes" w:date="2018-02-23T09:58:00Z">
        <w:r>
          <w:t>x5u: Contains the URL of the STI-PA certificate</w:t>
        </w:r>
      </w:ins>
      <w:ins w:id="336" w:author="ML Barnes" w:date="2018-02-23T09:59:00Z">
        <w:r w:rsidR="001F1217">
          <w:t xml:space="preserve"> associated with the signature of the JWT. </w:t>
        </w:r>
      </w:ins>
    </w:p>
    <w:p w14:paraId="73CB3555" w14:textId="5CE30FB4" w:rsidR="00AB475F" w:rsidRDefault="00AB475F" w:rsidP="00DB651F">
      <w:pPr>
        <w:rPr>
          <w:ins w:id="337" w:author="ML Barnes" w:date="2018-02-21T15:28:00Z"/>
        </w:rPr>
      </w:pPr>
      <w:ins w:id="338" w:author="ML Barnes" w:date="2018-02-21T15:28:00Z">
        <w:r>
          <w:t xml:space="preserve"> </w:t>
        </w:r>
      </w:ins>
      <w:r w:rsidR="00D94F01">
        <w:t>T</w:t>
      </w:r>
      <w:r w:rsidR="00DB651F">
        <w:t xml:space="preserve">he </w:t>
      </w:r>
      <w:del w:id="339" w:author="ML Barnes" w:date="2018-02-23T09:57:00Z">
        <w:r w:rsidR="00DB651F" w:rsidDel="00674B08">
          <w:delText>l</w:delText>
        </w:r>
      </w:del>
      <w:ins w:id="340" w:author="ML Barnes" w:date="2018-02-23T09:57:00Z">
        <w:r w:rsidR="00674B08">
          <w:t>payload c</w:t>
        </w:r>
      </w:ins>
      <w:del w:id="341" w:author="ML Barnes" w:date="2018-02-23T09:57:00Z">
        <w:r w:rsidR="00DB651F" w:rsidDel="00674B08">
          <w:delText xml:space="preserve">ist </w:delText>
        </w:r>
      </w:del>
      <w:del w:id="342" w:author="ML Barnes" w:date="2018-02-21T15:30:00Z">
        <w:r w:rsidR="00DB651F" w:rsidDel="00AB475F">
          <w:delText xml:space="preserve">shall </w:delText>
        </w:r>
      </w:del>
      <w:del w:id="343" w:author="ML Barnes" w:date="2018-02-23T09:57:00Z">
        <w:r w:rsidR="00DB651F" w:rsidDel="00674B08">
          <w:delText>c</w:delText>
        </w:r>
      </w:del>
      <w:r w:rsidR="00DB651F">
        <w:t>ontain</w:t>
      </w:r>
      <w:ins w:id="344" w:author="ML Barnes" w:date="2018-02-21T15:30:00Z">
        <w:r>
          <w:t>s</w:t>
        </w:r>
      </w:ins>
      <w:ins w:id="345" w:author="ML Barnes" w:date="2018-02-21T15:28:00Z">
        <w:r>
          <w:t xml:space="preserve"> the following fields:</w:t>
        </w:r>
      </w:ins>
    </w:p>
    <w:p w14:paraId="1B1243DD" w14:textId="3D934115" w:rsidR="00AB475F" w:rsidRDefault="00DB651F">
      <w:pPr>
        <w:pStyle w:val="ListParagraph"/>
        <w:numPr>
          <w:ilvl w:val="0"/>
          <w:numId w:val="75"/>
        </w:numPr>
        <w:rPr>
          <w:ins w:id="346" w:author="ML Barnes" w:date="2018-02-23T07:54:00Z"/>
        </w:rPr>
        <w:pPrChange w:id="347" w:author="ML Barnes" w:date="2018-02-21T15:34:00Z">
          <w:pPr/>
        </w:pPrChange>
      </w:pPr>
      <w:del w:id="348" w:author="ML Barnes" w:date="2018-02-21T15:28:00Z">
        <w:r w:rsidDel="00AB475F">
          <w:delText xml:space="preserve"> a </w:delText>
        </w:r>
      </w:del>
      <w:del w:id="349" w:author="ML Barnes" w:date="2018-02-21T15:27:00Z">
        <w:r w:rsidDel="00AB475F">
          <w:delText>counter that</w:delText>
        </w:r>
      </w:del>
      <w:ins w:id="350" w:author="ML Barnes" w:date="2018-02-21T15:28:00Z">
        <w:r w:rsidR="00AB475F">
          <w:t>version (required,</w:t>
        </w:r>
      </w:ins>
      <w:ins w:id="351" w:author="ML Barnes" w:date="2018-02-21T16:40:00Z">
        <w:r w:rsidR="000200F7">
          <w:t xml:space="preserve"> </w:t>
        </w:r>
        <w:proofErr w:type="spellStart"/>
        <w:r w:rsidR="000200F7">
          <w:t>int</w:t>
        </w:r>
      </w:ins>
      <w:proofErr w:type="spellEnd"/>
      <w:ins w:id="352" w:author="ML Barnes" w:date="2018-02-21T15:28:00Z">
        <w:r w:rsidR="000200F7">
          <w:t>)</w:t>
        </w:r>
      </w:ins>
      <w:ins w:id="353" w:author="ML Barnes" w:date="2018-02-21T15:27:00Z">
        <w:r w:rsidR="00AB475F">
          <w:t xml:space="preserve"> </w:t>
        </w:r>
      </w:ins>
      <w:ins w:id="354" w:author="ML Barnes" w:date="2018-02-21T15:30:00Z">
        <w:r w:rsidR="00AB475F">
          <w:t xml:space="preserve">: </w:t>
        </w:r>
      </w:ins>
      <w:ins w:id="355" w:author="ML Barnes" w:date="2018-02-21T15:29:00Z">
        <w:r w:rsidR="00AB475F">
          <w:t xml:space="preserve">Version </w:t>
        </w:r>
        <w:r w:rsidR="00745913">
          <w:t>number for this</w:t>
        </w:r>
        <w:r w:rsidR="00AB475F">
          <w:t xml:space="preserve"> list</w:t>
        </w:r>
      </w:ins>
      <w:ins w:id="356" w:author="ML Barnes" w:date="2018-02-23T07:51:00Z">
        <w:r w:rsidR="00745913">
          <w:t xml:space="preserve"> format</w:t>
        </w:r>
      </w:ins>
      <w:ins w:id="357" w:author="ML Barnes" w:date="2018-02-21T15:29:00Z">
        <w:r w:rsidR="00AB475F">
          <w:t xml:space="preserve">.  The version </w:t>
        </w:r>
      </w:ins>
      <w:ins w:id="358" w:author="ML Barnes" w:date="2018-02-21T15:41:00Z">
        <w:r w:rsidR="00AD6230">
          <w:t xml:space="preserve">number </w:t>
        </w:r>
      </w:ins>
      <w:del w:id="359" w:author="ML Barnes" w:date="2018-02-21T15:29:00Z">
        <w:r w:rsidDel="00AB475F">
          <w:delText xml:space="preserve"> </w:delText>
        </w:r>
      </w:del>
      <w:del w:id="360" w:author="ML Barnes" w:date="2018-02-23T07:52:00Z">
        <w:r w:rsidDel="00745913">
          <w:delText xml:space="preserve">is incremented by one each time a new list is provided by the STI-PA.  </w:delText>
        </w:r>
      </w:del>
      <w:ins w:id="361" w:author="ML Barnes" w:date="2018-02-23T07:53:00Z">
        <w:r w:rsidR="00745913">
          <w:t>shall be changed if the format/contents of the STI-CA trust list is modified or extended.</w:t>
        </w:r>
      </w:ins>
      <w:ins w:id="362" w:author="ML Barnes" w:date="2018-02-23T07:52:00Z">
        <w:r w:rsidR="00745913">
          <w:t xml:space="preserve"> </w:t>
        </w:r>
      </w:ins>
    </w:p>
    <w:p w14:paraId="742D477C" w14:textId="14700FFB" w:rsidR="00AB475F" w:rsidRDefault="00AD6230" w:rsidP="00AD6230">
      <w:pPr>
        <w:pStyle w:val="ListParagraph"/>
        <w:numPr>
          <w:ilvl w:val="0"/>
          <w:numId w:val="75"/>
        </w:numPr>
        <w:rPr>
          <w:ins w:id="363" w:author="ML Barnes" w:date="2018-02-23T07:51:00Z"/>
        </w:rPr>
      </w:pPr>
      <w:ins w:id="364" w:author="ML Barnes" w:date="2018-02-21T15:38:00Z">
        <w:r>
          <w:t>expires</w:t>
        </w:r>
      </w:ins>
      <w:ins w:id="365" w:author="ML Barnes" w:date="2018-02-21T15:30:00Z">
        <w:r w:rsidR="00AB475F">
          <w:t xml:space="preserve"> (</w:t>
        </w:r>
      </w:ins>
      <w:ins w:id="366" w:author="ML Barnes" w:date="2018-02-21T15:39:00Z">
        <w:r w:rsidR="00D85F23">
          <w:t>requi</w:t>
        </w:r>
        <w:r>
          <w:t>red</w:t>
        </w:r>
      </w:ins>
      <w:ins w:id="367" w:author="ML Barnes" w:date="2018-02-21T15:30:00Z">
        <w:r w:rsidR="00AB475F">
          <w:t>,</w:t>
        </w:r>
      </w:ins>
      <w:ins w:id="368" w:author="ML Barnes" w:date="2018-02-21T15:33:00Z">
        <w:r w:rsidR="00AB475F">
          <w:t xml:space="preserve"> string)</w:t>
        </w:r>
      </w:ins>
      <w:ins w:id="369" w:author="ML Barnes" w:date="2018-02-21T15:31:00Z">
        <w:r w:rsidR="00AB475F">
          <w:t>:</w:t>
        </w:r>
      </w:ins>
      <w:ins w:id="370" w:author="ML Barnes" w:date="2018-02-21T15:33:00Z">
        <w:r w:rsidR="00AB475F">
          <w:t xml:space="preserve"> </w:t>
        </w:r>
      </w:ins>
      <w:r w:rsidR="00DB651F">
        <w:t xml:space="preserve">The </w:t>
      </w:r>
      <w:ins w:id="371" w:author="ML Barnes" w:date="2018-02-21T15:39:00Z">
        <w:r>
          <w:t xml:space="preserve">timestamp after which the service provider will consider this list of STI-CAs no longer valid.   </w:t>
        </w:r>
      </w:ins>
      <w:del w:id="372" w:author="ML Barnes" w:date="2018-02-21T15:38:00Z">
        <w:r w:rsidR="00DB651F" w:rsidDel="00AD6230">
          <w:delText xml:space="preserve">list </w:delText>
        </w:r>
      </w:del>
      <w:del w:id="373" w:author="ML Barnes" w:date="2018-02-21T15:36:00Z">
        <w:r w:rsidR="00DB651F" w:rsidDel="00AB475F">
          <w:delText xml:space="preserve">shall also contain a </w:delText>
        </w:r>
      </w:del>
      <w:del w:id="374" w:author="ML Barnes" w:date="2018-02-21T15:38:00Z">
        <w:r w:rsidR="00DB651F" w:rsidDel="00AD6230">
          <w:delText>field indicat</w:delText>
        </w:r>
      </w:del>
      <w:del w:id="375" w:author="ML Barnes" w:date="2018-02-21T15:36:00Z">
        <w:r w:rsidR="00DB651F" w:rsidDel="00AB475F">
          <w:delText>ing</w:delText>
        </w:r>
      </w:del>
      <w:del w:id="376" w:author="ML Barnes" w:date="2018-02-21T15:38:00Z">
        <w:r w:rsidR="00DB651F" w:rsidDel="00AD6230">
          <w:delText xml:space="preserve"> </w:delText>
        </w:r>
      </w:del>
      <w:del w:id="377" w:author="ML Barnes" w:date="2018-02-21T15:35:00Z">
        <w:r w:rsidR="00DB651F" w:rsidDel="00AB475F">
          <w:delText xml:space="preserve">an expiry (e.g., notAfter field). </w:delText>
        </w:r>
      </w:del>
      <w:moveFromRangeStart w:id="378" w:author="ML Barnes" w:date="2018-02-21T15:34:00Z" w:name="move380846614"/>
      <w:moveFrom w:id="379" w:author="ML Barnes" w:date="2018-02-21T15:34:00Z">
        <w:del w:id="380" w:author="ML Barnes" w:date="2018-02-21T15:38:00Z">
          <w:r w:rsidR="00DB651F" w:rsidDel="00AD6230">
            <w:delText xml:space="preserve"> If the list has expired, the Service provider shall request an updated list. </w:delText>
          </w:r>
        </w:del>
      </w:moveFrom>
      <w:moveFromRangeEnd w:id="378"/>
      <w:ins w:id="381" w:author="ML Barnes" w:date="2018-02-21T15:36:00Z">
        <w:r>
          <w:t xml:space="preserve">This field </w:t>
        </w:r>
      </w:ins>
      <w:ins w:id="382" w:author="ML Barnes" w:date="2018-02-21T15:39:00Z">
        <w:r>
          <w:t>shall be</w:t>
        </w:r>
      </w:ins>
      <w:ins w:id="383" w:author="ML Barnes" w:date="2018-02-21T15:36:00Z">
        <w:r w:rsidR="00AB475F">
          <w:t xml:space="preserve"> in the format as defined in [RFC 3339].</w:t>
        </w:r>
      </w:ins>
      <w:ins w:id="384" w:author="ML Barnes" w:date="2018-02-21T15:34:00Z">
        <w:r w:rsidR="00AB475F">
          <w:t xml:space="preserve"> </w:t>
        </w:r>
      </w:ins>
      <w:moveToRangeStart w:id="385" w:author="ML Barnes" w:date="2018-02-21T15:34:00Z" w:name="move380846614"/>
      <w:moveTo w:id="386" w:author="ML Barnes" w:date="2018-02-21T15:34:00Z">
        <w:r w:rsidR="00AB475F">
          <w:t xml:space="preserve">If the list has expired, the Service provider shall request an updated list. </w:t>
        </w:r>
      </w:moveTo>
    </w:p>
    <w:p w14:paraId="3F95B75F" w14:textId="6023B67F" w:rsidR="00745913" w:rsidRDefault="00745913" w:rsidP="00AD6230">
      <w:pPr>
        <w:pStyle w:val="ListParagraph"/>
        <w:numPr>
          <w:ilvl w:val="0"/>
          <w:numId w:val="75"/>
        </w:numPr>
        <w:rPr>
          <w:ins w:id="387" w:author="ML Barnes" w:date="2018-02-23T10:14:00Z"/>
        </w:rPr>
      </w:pPr>
      <w:ins w:id="388" w:author="ML Barnes" w:date="2018-02-23T07:55:00Z">
        <w:r>
          <w:t>s</w:t>
        </w:r>
      </w:ins>
      <w:ins w:id="389" w:author="ML Barnes" w:date="2018-02-23T07:51:00Z">
        <w:r>
          <w:t>equence (</w:t>
        </w:r>
      </w:ins>
      <w:ins w:id="390" w:author="ML Barnes" w:date="2018-02-23T07:52:00Z">
        <w:r>
          <w:t xml:space="preserve">required, </w:t>
        </w:r>
        <w:proofErr w:type="spellStart"/>
        <w:r>
          <w:t>int</w:t>
        </w:r>
        <w:proofErr w:type="spellEnd"/>
        <w:r>
          <w:t>) : The sequence number is incremented by one each time a new list is provided by the STI-PA.</w:t>
        </w:r>
      </w:ins>
    </w:p>
    <w:p w14:paraId="04AD1FFF" w14:textId="6D2B9FC8" w:rsidR="00235AED" w:rsidDel="00235AED" w:rsidRDefault="00235AED" w:rsidP="00AD6230">
      <w:pPr>
        <w:pStyle w:val="ListParagraph"/>
        <w:numPr>
          <w:ilvl w:val="0"/>
          <w:numId w:val="75"/>
        </w:numPr>
        <w:rPr>
          <w:del w:id="391" w:author="ML Barnes" w:date="2018-02-23T10:15:00Z"/>
        </w:rPr>
      </w:pPr>
    </w:p>
    <w:moveToRangeEnd w:id="385"/>
    <w:p w14:paraId="5AA591EE" w14:textId="6A5B2FC0" w:rsidR="00AB475F" w:rsidRDefault="001F1217">
      <w:pPr>
        <w:pStyle w:val="ListParagraph"/>
        <w:numPr>
          <w:ilvl w:val="0"/>
          <w:numId w:val="75"/>
        </w:numPr>
        <w:rPr>
          <w:ins w:id="392" w:author="ML Barnes" w:date="2018-02-23T07:53:00Z"/>
        </w:rPr>
        <w:pPrChange w:id="393" w:author="ML Barnes" w:date="2018-02-21T15:29:00Z">
          <w:pPr/>
        </w:pPrChange>
      </w:pPr>
      <w:proofErr w:type="spellStart"/>
      <w:ins w:id="394" w:author="ML Barnes" w:date="2018-02-23T10:00:00Z">
        <w:r>
          <w:t>trustList</w:t>
        </w:r>
      </w:ins>
      <w:proofErr w:type="spellEnd"/>
      <w:ins w:id="395" w:author="ML Barnes" w:date="2018-02-21T15:40:00Z">
        <w:r w:rsidR="00AD6230">
          <w:t xml:space="preserve"> (required, array of string):   An array of </w:t>
        </w:r>
      </w:ins>
      <w:ins w:id="396" w:author="ML Barnes" w:date="2018-02-23T07:49:00Z">
        <w:r w:rsidR="00745913">
          <w:t>DER</w:t>
        </w:r>
      </w:ins>
      <w:ins w:id="397" w:author="ML Barnes" w:date="2018-02-23T07:46:00Z">
        <w:r w:rsidR="00745913">
          <w:t xml:space="preserve">-encoded </w:t>
        </w:r>
      </w:ins>
      <w:ins w:id="398" w:author="ML Barnes" w:date="2018-02-21T15:40:00Z">
        <w:r w:rsidR="00AD6230">
          <w:t>root certificates for the approved STI-CAs.</w:t>
        </w:r>
      </w:ins>
      <w:ins w:id="399" w:author="ML Barnes" w:date="2018-02-21T15:41:00Z">
        <w:r w:rsidR="00AD6230">
          <w:t xml:space="preserve"> </w:t>
        </w:r>
      </w:ins>
    </w:p>
    <w:p w14:paraId="5534A875" w14:textId="188A3378" w:rsidR="00745913" w:rsidRDefault="00745913">
      <w:pPr>
        <w:pStyle w:val="ListParagraph"/>
        <w:numPr>
          <w:ilvl w:val="0"/>
          <w:numId w:val="75"/>
        </w:numPr>
        <w:pPrChange w:id="400" w:author="ML Barnes" w:date="2018-02-21T15:29:00Z">
          <w:pPr/>
        </w:pPrChange>
      </w:pPr>
      <w:ins w:id="401" w:author="ML Barnes" w:date="2018-02-23T07:55:00Z">
        <w:r>
          <w:t>e</w:t>
        </w:r>
      </w:ins>
      <w:ins w:id="402" w:author="ML Barnes" w:date="2018-02-23T07:53:00Z">
        <w:r>
          <w:t>xtensions (optional, string)</w:t>
        </w:r>
      </w:ins>
    </w:p>
    <w:p w14:paraId="30994EB3" w14:textId="594BB730" w:rsidR="0076530D" w:rsidRDefault="00745913" w:rsidP="00DB651F">
      <w:ins w:id="403" w:author="ML Barnes" w:date="2018-02-23T07:46:00Z">
        <w:r w:rsidDel="00745913">
          <w:t xml:space="preserve"> </w:t>
        </w:r>
      </w:ins>
      <w:del w:id="404" w:author="ML Barnes" w:date="2018-02-23T07:46:00Z">
        <w:r w:rsidR="00DB651F" w:rsidDel="00745913">
          <w:delText>The individual entries in the STI-CA list shall be comprised of the following information:</w:delText>
        </w:r>
      </w:del>
    </w:p>
    <w:p w14:paraId="60CFF058" w14:textId="77777777" w:rsidR="00FC304A" w:rsidRDefault="00E3561E">
      <w:pPr>
        <w:pStyle w:val="ListParagraph"/>
        <w:ind w:left="0"/>
        <w:rPr>
          <w:ins w:id="405" w:author="ML Barnes" w:date="2018-02-23T08:59:00Z"/>
        </w:rPr>
        <w:pPrChange w:id="406" w:author="ML Barnes" w:date="2018-02-23T07:56:00Z">
          <w:pPr>
            <w:pStyle w:val="ListParagraph"/>
            <w:numPr>
              <w:numId w:val="53"/>
            </w:numPr>
            <w:ind w:hanging="360"/>
          </w:pPr>
        </w:pPrChange>
      </w:pPr>
      <w:ins w:id="407" w:author="ML Barnes" w:date="2018-02-23T07:56:00Z">
        <w:r>
          <w:t>The following provides an example:</w:t>
        </w:r>
      </w:ins>
    </w:p>
    <w:p w14:paraId="138C61C4" w14:textId="39777260" w:rsidR="00FC304A" w:rsidRDefault="00FC304A">
      <w:pPr>
        <w:pStyle w:val="ListParagraph"/>
        <w:ind w:left="0"/>
        <w:rPr>
          <w:ins w:id="408" w:author="ML Barnes" w:date="2018-02-23T09:51:00Z"/>
        </w:rPr>
        <w:pPrChange w:id="409" w:author="ML Barnes" w:date="2018-02-23T07:56:00Z">
          <w:pPr>
            <w:pStyle w:val="ListParagraph"/>
            <w:numPr>
              <w:numId w:val="53"/>
            </w:numPr>
            <w:ind w:hanging="360"/>
          </w:pPr>
        </w:pPrChange>
      </w:pPr>
      <w:ins w:id="410" w:author="ML Barnes" w:date="2018-02-23T08:59:00Z">
        <w:r>
          <w:t xml:space="preserve">    {</w:t>
        </w:r>
      </w:ins>
    </w:p>
    <w:p w14:paraId="1105686A" w14:textId="77777777" w:rsidR="00674B08" w:rsidRPr="00674B08" w:rsidRDefault="00674B08" w:rsidP="00674B08">
      <w:pPr>
        <w:widowControl w:val="0"/>
        <w:autoSpaceDE w:val="0"/>
        <w:autoSpaceDN w:val="0"/>
        <w:adjustRightInd w:val="0"/>
        <w:spacing w:before="0" w:after="0"/>
        <w:jc w:val="left"/>
        <w:rPr>
          <w:ins w:id="411" w:author="ML Barnes" w:date="2018-02-23T09:51:00Z"/>
          <w:rFonts w:ascii="Courier New" w:hAnsi="Courier New" w:cs="Courier New"/>
          <w:sz w:val="22"/>
          <w:szCs w:val="26"/>
          <w:rPrChange w:id="412" w:author="ML Barnes" w:date="2018-02-23T09:51:00Z">
            <w:rPr>
              <w:ins w:id="413" w:author="ML Barnes" w:date="2018-02-23T09:51:00Z"/>
              <w:rFonts w:ascii="Courier New" w:hAnsi="Courier New" w:cs="Courier New"/>
              <w:sz w:val="26"/>
              <w:szCs w:val="26"/>
            </w:rPr>
          </w:rPrChange>
        </w:rPr>
      </w:pPr>
      <w:ins w:id="414" w:author="ML Barnes" w:date="2018-02-23T09:51:00Z">
        <w:r>
          <w:t xml:space="preserve">      </w:t>
        </w:r>
        <w:r w:rsidRPr="00674B08">
          <w:rPr>
            <w:rFonts w:ascii="Courier New" w:hAnsi="Courier New" w:cs="Courier New"/>
            <w:sz w:val="22"/>
            <w:szCs w:val="26"/>
            <w:rPrChange w:id="415" w:author="ML Barnes" w:date="2018-02-23T09:51:00Z">
              <w:rPr>
                <w:rFonts w:ascii="Courier New" w:hAnsi="Courier New" w:cs="Courier New"/>
                <w:sz w:val="26"/>
                <w:szCs w:val="26"/>
              </w:rPr>
            </w:rPrChange>
          </w:rPr>
          <w:t>"protected": base64url({</w:t>
        </w:r>
      </w:ins>
    </w:p>
    <w:p w14:paraId="70835239" w14:textId="3884AD36" w:rsidR="00674B08" w:rsidRDefault="00674B08" w:rsidP="00674B08">
      <w:pPr>
        <w:widowControl w:val="0"/>
        <w:autoSpaceDE w:val="0"/>
        <w:autoSpaceDN w:val="0"/>
        <w:adjustRightInd w:val="0"/>
        <w:spacing w:before="0" w:after="0"/>
        <w:jc w:val="left"/>
        <w:rPr>
          <w:ins w:id="416" w:author="ML Barnes" w:date="2018-02-23T09:52:00Z"/>
          <w:rFonts w:ascii="Courier New" w:hAnsi="Courier New" w:cs="Courier New"/>
          <w:sz w:val="22"/>
          <w:szCs w:val="26"/>
        </w:rPr>
      </w:pPr>
      <w:ins w:id="417" w:author="ML Barnes" w:date="2018-02-23T09:51:00Z">
        <w:r w:rsidRPr="00674B08">
          <w:rPr>
            <w:rFonts w:ascii="Courier New" w:hAnsi="Courier New" w:cs="Courier New"/>
            <w:sz w:val="22"/>
            <w:szCs w:val="26"/>
            <w:rPrChange w:id="418" w:author="ML Barnes" w:date="2018-02-23T09:51:00Z">
              <w:rPr>
                <w:rFonts w:ascii="Courier New" w:hAnsi="Courier New" w:cs="Courier New"/>
                <w:sz w:val="26"/>
                <w:szCs w:val="26"/>
              </w:rPr>
            </w:rPrChange>
          </w:rPr>
          <w:t xml:space="preserve">       "</w:t>
        </w:r>
        <w:proofErr w:type="spellStart"/>
        <w:r w:rsidRPr="00674B08">
          <w:rPr>
            <w:rFonts w:ascii="Courier New" w:hAnsi="Courier New" w:cs="Courier New"/>
            <w:sz w:val="22"/>
            <w:szCs w:val="26"/>
            <w:rPrChange w:id="419" w:author="ML Barnes" w:date="2018-02-23T09:51:00Z">
              <w:rPr>
                <w:rFonts w:ascii="Courier New" w:hAnsi="Courier New" w:cs="Courier New"/>
                <w:sz w:val="26"/>
                <w:szCs w:val="26"/>
              </w:rPr>
            </w:rPrChange>
          </w:rPr>
          <w:t>alg</w:t>
        </w:r>
        <w:proofErr w:type="spellEnd"/>
        <w:r w:rsidRPr="00674B08">
          <w:rPr>
            <w:rFonts w:ascii="Courier New" w:hAnsi="Courier New" w:cs="Courier New"/>
            <w:sz w:val="22"/>
            <w:szCs w:val="26"/>
            <w:rPrChange w:id="420" w:author="ML Barnes" w:date="2018-02-23T09:51:00Z">
              <w:rPr>
                <w:rFonts w:ascii="Courier New" w:hAnsi="Courier New" w:cs="Courier New"/>
                <w:sz w:val="26"/>
                <w:szCs w:val="26"/>
              </w:rPr>
            </w:rPrChange>
          </w:rPr>
          <w:t>": "ES256"</w:t>
        </w:r>
      </w:ins>
    </w:p>
    <w:p w14:paraId="08B4A3BA" w14:textId="4920832A" w:rsidR="00674B08" w:rsidRPr="00674B08" w:rsidRDefault="00674B08" w:rsidP="00674B08">
      <w:pPr>
        <w:widowControl w:val="0"/>
        <w:autoSpaceDE w:val="0"/>
        <w:autoSpaceDN w:val="0"/>
        <w:adjustRightInd w:val="0"/>
        <w:spacing w:before="0" w:after="0"/>
        <w:jc w:val="left"/>
        <w:rPr>
          <w:ins w:id="421" w:author="ML Barnes" w:date="2018-02-23T09:51:00Z"/>
          <w:rFonts w:ascii="Courier New" w:hAnsi="Courier New" w:cs="Courier New"/>
          <w:sz w:val="22"/>
          <w:szCs w:val="26"/>
          <w:rPrChange w:id="422" w:author="ML Barnes" w:date="2018-02-23T09:51:00Z">
            <w:rPr>
              <w:ins w:id="423" w:author="ML Barnes" w:date="2018-02-23T09:51:00Z"/>
              <w:rFonts w:ascii="Courier New" w:hAnsi="Courier New" w:cs="Courier New"/>
              <w:sz w:val="26"/>
              <w:szCs w:val="26"/>
            </w:rPr>
          </w:rPrChange>
        </w:rPr>
      </w:pPr>
      <w:ins w:id="424" w:author="ML Barnes" w:date="2018-02-23T09:52:00Z">
        <w:r>
          <w:rPr>
            <w:rFonts w:ascii="Courier New" w:hAnsi="Courier New" w:cs="Courier New"/>
            <w:sz w:val="22"/>
            <w:szCs w:val="26"/>
          </w:rPr>
          <w:t xml:space="preserve">       </w:t>
        </w:r>
        <w:r w:rsidRPr="00674B08">
          <w:rPr>
            <w:rFonts w:ascii="Courier New" w:hAnsi="Courier New" w:cs="Courier New"/>
            <w:sz w:val="22"/>
            <w:szCs w:val="26"/>
            <w:rPrChange w:id="425" w:author="ML Barnes" w:date="2018-02-23T09:53:00Z">
              <w:rPr>
                <w:rFonts w:ascii="Courier New" w:hAnsi="Courier New" w:cs="Courier New"/>
                <w:sz w:val="26"/>
                <w:szCs w:val="26"/>
              </w:rPr>
            </w:rPrChange>
          </w:rPr>
          <w:t>"</w:t>
        </w:r>
        <w:proofErr w:type="spellStart"/>
        <w:r w:rsidRPr="00674B08">
          <w:rPr>
            <w:rFonts w:ascii="Courier New" w:hAnsi="Courier New" w:cs="Courier New"/>
            <w:sz w:val="22"/>
            <w:szCs w:val="26"/>
            <w:rPrChange w:id="426" w:author="ML Barnes" w:date="2018-02-23T09:53:00Z">
              <w:rPr>
                <w:rFonts w:ascii="Courier New" w:hAnsi="Courier New" w:cs="Courier New"/>
                <w:sz w:val="26"/>
                <w:szCs w:val="26"/>
              </w:rPr>
            </w:rPrChange>
          </w:rPr>
          <w:t>typ</w:t>
        </w:r>
        <w:proofErr w:type="spellEnd"/>
        <w:r w:rsidRPr="00674B08">
          <w:rPr>
            <w:rFonts w:ascii="Courier New" w:hAnsi="Courier New" w:cs="Courier New"/>
            <w:sz w:val="22"/>
            <w:szCs w:val="26"/>
            <w:rPrChange w:id="427" w:author="ML Barnes" w:date="2018-02-23T09:53:00Z">
              <w:rPr>
                <w:rFonts w:ascii="Courier New" w:hAnsi="Courier New" w:cs="Courier New"/>
                <w:sz w:val="26"/>
                <w:szCs w:val="26"/>
              </w:rPr>
            </w:rPrChange>
          </w:rPr>
          <w:t>": "JWT"</w:t>
        </w:r>
      </w:ins>
    </w:p>
    <w:p w14:paraId="366B9C13" w14:textId="22A28384" w:rsidR="00674B08" w:rsidRPr="001F1217" w:rsidRDefault="00674B08">
      <w:pPr>
        <w:widowControl w:val="0"/>
        <w:autoSpaceDE w:val="0"/>
        <w:autoSpaceDN w:val="0"/>
        <w:adjustRightInd w:val="0"/>
        <w:spacing w:before="0" w:after="0"/>
        <w:jc w:val="left"/>
        <w:rPr>
          <w:ins w:id="428" w:author="ML Barnes" w:date="2018-02-23T08:59:00Z"/>
          <w:rFonts w:ascii="Courier New" w:hAnsi="Courier New" w:cs="Courier New"/>
          <w:sz w:val="22"/>
          <w:szCs w:val="26"/>
          <w:rPrChange w:id="429" w:author="ML Barnes" w:date="2018-02-23T10:03:00Z">
            <w:rPr>
              <w:ins w:id="430" w:author="ML Barnes" w:date="2018-02-23T08:59:00Z"/>
            </w:rPr>
          </w:rPrChange>
        </w:rPr>
        <w:pPrChange w:id="431" w:author="ML Barnes" w:date="2018-02-23T10:03:00Z">
          <w:pPr>
            <w:pStyle w:val="ListParagraph"/>
            <w:numPr>
              <w:numId w:val="53"/>
            </w:numPr>
            <w:ind w:hanging="360"/>
          </w:pPr>
        </w:pPrChange>
      </w:pPr>
      <w:ins w:id="432" w:author="ML Barnes" w:date="2018-02-23T09:51:00Z">
        <w:r w:rsidRPr="00674B08">
          <w:rPr>
            <w:rFonts w:ascii="Courier New" w:hAnsi="Courier New" w:cs="Courier New"/>
            <w:position w:val="-30"/>
            <w:sz w:val="22"/>
            <w:szCs w:val="26"/>
            <w:rPrChange w:id="433" w:author="ML Barnes" w:date="2018-02-23T09:51:00Z">
              <w:rPr>
                <w:rFonts w:ascii="Courier New" w:hAnsi="Courier New" w:cs="Courier New"/>
                <w:position w:val="-30"/>
                <w:sz w:val="26"/>
                <w:szCs w:val="26"/>
              </w:rPr>
            </w:rPrChange>
          </w:rPr>
          <w:t xml:space="preserve">     })</w:t>
        </w:r>
      </w:ins>
      <w:ins w:id="434" w:author="ML Barnes" w:date="2018-02-23T10:03:00Z">
        <w:r w:rsidR="001F1217">
          <w:rPr>
            <w:rFonts w:ascii="Courier New" w:hAnsi="Courier New" w:cs="Courier New"/>
            <w:position w:val="-30"/>
            <w:sz w:val="22"/>
            <w:szCs w:val="26"/>
          </w:rPr>
          <w:t>,</w:t>
        </w:r>
      </w:ins>
      <w:ins w:id="435" w:author="ML Barnes" w:date="2018-02-23T09:51:00Z">
        <w:r w:rsidRPr="00674B08">
          <w:rPr>
            <w:rFonts w:ascii="Courier New" w:hAnsi="Courier New" w:cs="Courier New"/>
            <w:sz w:val="22"/>
            <w:szCs w:val="26"/>
            <w:rPrChange w:id="436" w:author="ML Barnes" w:date="2018-02-23T09:51:00Z">
              <w:rPr>
                <w:rFonts w:ascii="Courier New" w:hAnsi="Courier New" w:cs="Courier New"/>
                <w:sz w:val="26"/>
                <w:szCs w:val="26"/>
              </w:rPr>
            </w:rPrChange>
          </w:rPr>
          <w:t>"</w:t>
        </w:r>
      </w:ins>
      <w:ins w:id="437" w:author="ML Barnes" w:date="2018-02-23T09:52:00Z">
        <w:r>
          <w:rPr>
            <w:rFonts w:ascii="Courier New" w:hAnsi="Courier New" w:cs="Courier New"/>
            <w:sz w:val="22"/>
            <w:szCs w:val="26"/>
          </w:rPr>
          <w:t>x5u</w:t>
        </w:r>
      </w:ins>
      <w:ins w:id="438" w:author="ML Barnes" w:date="2018-02-23T09:51:00Z">
        <w:r w:rsidRPr="00674B08">
          <w:rPr>
            <w:rFonts w:ascii="Courier New" w:hAnsi="Courier New" w:cs="Courier New"/>
            <w:sz w:val="22"/>
            <w:szCs w:val="26"/>
            <w:rPrChange w:id="439" w:author="ML Barnes" w:date="2018-02-23T09:51:00Z">
              <w:rPr>
                <w:rFonts w:ascii="Courier New" w:hAnsi="Courier New" w:cs="Courier New"/>
                <w:sz w:val="26"/>
                <w:szCs w:val="26"/>
              </w:rPr>
            </w:rPrChange>
          </w:rPr>
          <w:t>": " https://sti-</w:t>
        </w:r>
      </w:ins>
      <w:ins w:id="440" w:author="ML Barnes" w:date="2018-02-23T09:53:00Z">
        <w:r>
          <w:rPr>
            <w:rFonts w:ascii="Courier New" w:hAnsi="Courier New" w:cs="Courier New"/>
            <w:sz w:val="22"/>
            <w:szCs w:val="26"/>
          </w:rPr>
          <w:t>pa</w:t>
        </w:r>
      </w:ins>
      <w:ins w:id="441" w:author="ML Barnes" w:date="2018-02-23T09:51:00Z">
        <w:r w:rsidRPr="00674B08">
          <w:rPr>
            <w:rFonts w:ascii="Courier New" w:hAnsi="Courier New" w:cs="Courier New"/>
            <w:sz w:val="22"/>
            <w:szCs w:val="26"/>
            <w:rPrChange w:id="442" w:author="ML Barnes" w:date="2018-02-23T09:51:00Z">
              <w:rPr>
                <w:rFonts w:ascii="Courier New" w:hAnsi="Courier New" w:cs="Courier New"/>
                <w:sz w:val="26"/>
                <w:szCs w:val="26"/>
              </w:rPr>
            </w:rPrChange>
          </w:rPr>
          <w:t>.com/</w:t>
        </w:r>
      </w:ins>
      <w:ins w:id="443" w:author="ML Barnes" w:date="2018-02-23T09:53:00Z">
        <w:r>
          <w:rPr>
            <w:rFonts w:ascii="Courier New" w:hAnsi="Courier New" w:cs="Courier New"/>
            <w:sz w:val="22"/>
            <w:szCs w:val="26"/>
          </w:rPr>
          <w:t>sti-pa</w:t>
        </w:r>
      </w:ins>
      <w:ins w:id="444" w:author="ML Barnes" w:date="2018-02-23T09:51:00Z">
        <w:r w:rsidRPr="00674B08">
          <w:rPr>
            <w:rFonts w:ascii="Courier New" w:hAnsi="Courier New" w:cs="Courier New"/>
            <w:sz w:val="22"/>
            <w:szCs w:val="26"/>
            <w:rPrChange w:id="445" w:author="ML Barnes" w:date="2018-02-23T09:51:00Z">
              <w:rPr>
                <w:rFonts w:ascii="Courier New" w:hAnsi="Courier New" w:cs="Courier New"/>
                <w:sz w:val="26"/>
                <w:szCs w:val="26"/>
              </w:rPr>
            </w:rPrChange>
          </w:rPr>
          <w:t>/</w:t>
        </w:r>
      </w:ins>
      <w:ins w:id="446" w:author="ML Barnes" w:date="2018-02-23T09:53:00Z">
        <w:r>
          <w:rPr>
            <w:rFonts w:ascii="Courier New" w:hAnsi="Courier New" w:cs="Courier New"/>
            <w:sz w:val="22"/>
            <w:szCs w:val="26"/>
          </w:rPr>
          <w:t>cert.crt</w:t>
        </w:r>
        <w:r w:rsidRPr="004B7718">
          <w:rPr>
            <w:rFonts w:ascii="Courier New" w:hAnsi="Courier New" w:cs="Courier New"/>
            <w:sz w:val="22"/>
            <w:szCs w:val="26"/>
          </w:rPr>
          <w:t>"</w:t>
        </w:r>
      </w:ins>
    </w:p>
    <w:p w14:paraId="41D8E793" w14:textId="466E47D3" w:rsidR="00674B08" w:rsidRPr="001F1217" w:rsidRDefault="00FC304A" w:rsidP="00FC304A">
      <w:pPr>
        <w:widowControl w:val="0"/>
        <w:autoSpaceDE w:val="0"/>
        <w:autoSpaceDN w:val="0"/>
        <w:adjustRightInd w:val="0"/>
        <w:spacing w:before="0" w:after="0"/>
        <w:jc w:val="left"/>
        <w:rPr>
          <w:ins w:id="447" w:author="ML Barnes" w:date="2018-02-23T09:50:00Z"/>
          <w:rFonts w:ascii="Courier New" w:hAnsi="Courier New" w:cs="Courier New"/>
          <w:sz w:val="26"/>
          <w:szCs w:val="26"/>
          <w:rPrChange w:id="448" w:author="ML Barnes" w:date="2018-02-23T10:01:00Z">
            <w:rPr>
              <w:ins w:id="449" w:author="ML Barnes" w:date="2018-02-23T09:50:00Z"/>
            </w:rPr>
          </w:rPrChange>
        </w:rPr>
      </w:pPr>
      <w:ins w:id="450" w:author="ML Barnes" w:date="2018-02-23T08:59:00Z">
        <w:r>
          <w:t xml:space="preserve">     </w:t>
        </w:r>
      </w:ins>
      <w:ins w:id="451" w:author="ML Barnes" w:date="2018-02-23T09:54:00Z">
        <w:r w:rsidR="00674B08" w:rsidRPr="004B7718">
          <w:rPr>
            <w:rFonts w:ascii="Courier New" w:hAnsi="Courier New" w:cs="Courier New"/>
            <w:sz w:val="22"/>
            <w:szCs w:val="26"/>
          </w:rPr>
          <w:t>"</w:t>
        </w:r>
        <w:r w:rsidR="00674B08">
          <w:rPr>
            <w:rFonts w:ascii="Courier New" w:hAnsi="Courier New" w:cs="Courier New"/>
            <w:sz w:val="22"/>
            <w:szCs w:val="26"/>
          </w:rPr>
          <w:t>payload</w:t>
        </w:r>
        <w:r w:rsidR="00674B08" w:rsidRPr="004B7718">
          <w:rPr>
            <w:rFonts w:ascii="Courier New" w:hAnsi="Courier New" w:cs="Courier New"/>
            <w:sz w:val="22"/>
            <w:szCs w:val="26"/>
          </w:rPr>
          <w:t>":</w:t>
        </w:r>
        <w:r w:rsidR="001F1217">
          <w:rPr>
            <w:rFonts w:ascii="Courier New" w:hAnsi="Courier New" w:cs="Courier New"/>
            <w:sz w:val="22"/>
            <w:szCs w:val="26"/>
          </w:rPr>
          <w:t xml:space="preserve"> </w:t>
        </w:r>
      </w:ins>
      <w:ins w:id="452" w:author="ML Barnes" w:date="2018-02-23T10:01:00Z">
        <w:r w:rsidR="001F1217" w:rsidRPr="001F1217">
          <w:rPr>
            <w:rFonts w:ascii="Courier New" w:hAnsi="Courier New" w:cs="Courier New"/>
            <w:sz w:val="22"/>
            <w:szCs w:val="26"/>
            <w:rPrChange w:id="453" w:author="ML Barnes" w:date="2018-02-23T10:01:00Z">
              <w:rPr>
                <w:rFonts w:ascii="Courier New" w:hAnsi="Courier New" w:cs="Courier New"/>
                <w:sz w:val="26"/>
                <w:szCs w:val="26"/>
              </w:rPr>
            </w:rPrChange>
          </w:rPr>
          <w:t>base64url({</w:t>
        </w:r>
      </w:ins>
    </w:p>
    <w:p w14:paraId="3188C12D" w14:textId="12F1EC54" w:rsidR="00FC304A" w:rsidRPr="00FC304A" w:rsidRDefault="00674B08" w:rsidP="00FC304A">
      <w:pPr>
        <w:widowControl w:val="0"/>
        <w:autoSpaceDE w:val="0"/>
        <w:autoSpaceDN w:val="0"/>
        <w:adjustRightInd w:val="0"/>
        <w:spacing w:before="0" w:after="0"/>
        <w:jc w:val="left"/>
        <w:rPr>
          <w:ins w:id="454" w:author="ML Barnes" w:date="2018-02-23T09:00:00Z"/>
          <w:rFonts w:ascii="Courier New" w:hAnsi="Courier New" w:cs="Courier New"/>
          <w:sz w:val="22"/>
          <w:szCs w:val="26"/>
          <w:rPrChange w:id="455" w:author="ML Barnes" w:date="2018-02-23T09:00:00Z">
            <w:rPr>
              <w:ins w:id="456" w:author="ML Barnes" w:date="2018-02-23T09:00:00Z"/>
              <w:rFonts w:ascii="Courier New" w:hAnsi="Courier New" w:cs="Courier New"/>
              <w:sz w:val="26"/>
              <w:szCs w:val="26"/>
            </w:rPr>
          </w:rPrChange>
        </w:rPr>
      </w:pPr>
      <w:ins w:id="457" w:author="ML Barnes" w:date="2018-02-23T09:50:00Z">
        <w:r>
          <w:t xml:space="preserve">                 </w:t>
        </w:r>
      </w:ins>
      <w:ins w:id="458" w:author="ML Barnes" w:date="2018-02-23T09:00:00Z">
        <w:r w:rsidR="00FC304A" w:rsidRPr="00FC304A">
          <w:rPr>
            <w:rFonts w:ascii="Courier New" w:hAnsi="Courier New" w:cs="Courier New"/>
            <w:sz w:val="22"/>
            <w:szCs w:val="26"/>
            <w:rPrChange w:id="459" w:author="ML Barnes" w:date="2018-02-23T09:00:00Z">
              <w:rPr>
                <w:rFonts w:ascii="Courier New" w:hAnsi="Courier New" w:cs="Courier New"/>
                <w:sz w:val="26"/>
                <w:szCs w:val="26"/>
              </w:rPr>
            </w:rPrChange>
          </w:rPr>
          <w:t>"</w:t>
        </w:r>
        <w:r w:rsidR="00FC304A">
          <w:rPr>
            <w:rFonts w:ascii="Courier New" w:hAnsi="Courier New" w:cs="Courier New"/>
            <w:sz w:val="22"/>
            <w:szCs w:val="26"/>
          </w:rPr>
          <w:t>version</w:t>
        </w:r>
        <w:r w:rsidR="00FC304A" w:rsidRPr="00FC304A">
          <w:rPr>
            <w:rFonts w:ascii="Courier New" w:hAnsi="Courier New" w:cs="Courier New"/>
            <w:sz w:val="22"/>
            <w:szCs w:val="26"/>
            <w:rPrChange w:id="460" w:author="ML Barnes" w:date="2018-02-23T09:00:00Z">
              <w:rPr>
                <w:rFonts w:ascii="Courier New" w:hAnsi="Courier New" w:cs="Courier New"/>
                <w:sz w:val="26"/>
                <w:szCs w:val="26"/>
              </w:rPr>
            </w:rPrChange>
          </w:rPr>
          <w:t xml:space="preserve">": </w:t>
        </w:r>
      </w:ins>
      <w:ins w:id="461" w:author="ML Barnes" w:date="2018-02-23T09:01:00Z">
        <w:r w:rsidR="00FC304A">
          <w:rPr>
            <w:rFonts w:ascii="Courier New" w:hAnsi="Courier New" w:cs="Courier New"/>
            <w:sz w:val="22"/>
            <w:szCs w:val="26"/>
          </w:rPr>
          <w:t>1</w:t>
        </w:r>
      </w:ins>
      <w:ins w:id="462" w:author="ML Barnes" w:date="2018-02-23T09:02:00Z">
        <w:r w:rsidR="00FC304A">
          <w:rPr>
            <w:rFonts w:ascii="Courier New" w:hAnsi="Courier New" w:cs="Courier New"/>
            <w:sz w:val="22"/>
            <w:szCs w:val="26"/>
          </w:rPr>
          <w:t>.0</w:t>
        </w:r>
      </w:ins>
      <w:ins w:id="463" w:author="ML Barnes" w:date="2018-02-23T09:55:00Z">
        <w:r>
          <w:rPr>
            <w:rFonts w:ascii="Courier New" w:hAnsi="Courier New" w:cs="Courier New"/>
            <w:sz w:val="22"/>
            <w:szCs w:val="26"/>
          </w:rPr>
          <w:t>,</w:t>
        </w:r>
      </w:ins>
    </w:p>
    <w:p w14:paraId="75BB692C" w14:textId="32E85B2A" w:rsidR="00FC304A" w:rsidRDefault="00FC304A" w:rsidP="00FC304A">
      <w:pPr>
        <w:widowControl w:val="0"/>
        <w:autoSpaceDE w:val="0"/>
        <w:autoSpaceDN w:val="0"/>
        <w:adjustRightInd w:val="0"/>
        <w:spacing w:before="0" w:after="0"/>
        <w:jc w:val="left"/>
        <w:rPr>
          <w:ins w:id="464" w:author="ML Barnes" w:date="2018-02-23T09:02:00Z"/>
          <w:rFonts w:ascii="Courier New" w:hAnsi="Courier New" w:cs="Courier New"/>
          <w:sz w:val="22"/>
          <w:szCs w:val="26"/>
        </w:rPr>
      </w:pPr>
      <w:ins w:id="465" w:author="ML Barnes" w:date="2018-02-23T09:00:00Z">
        <w:r w:rsidRPr="00FC304A">
          <w:rPr>
            <w:rFonts w:cs="Arial"/>
            <w:sz w:val="22"/>
            <w:szCs w:val="26"/>
            <w:rPrChange w:id="466" w:author="ML Barnes" w:date="2018-02-23T09:00:00Z">
              <w:rPr>
                <w:rFonts w:cs="Arial"/>
                <w:sz w:val="26"/>
                <w:szCs w:val="26"/>
              </w:rPr>
            </w:rPrChange>
          </w:rPr>
          <w:t xml:space="preserve">    </w:t>
        </w:r>
      </w:ins>
      <w:ins w:id="467" w:author="ML Barnes" w:date="2018-02-23T09:54:00Z">
        <w:r w:rsidR="00674B08">
          <w:rPr>
            <w:rFonts w:cs="Arial"/>
            <w:sz w:val="22"/>
            <w:szCs w:val="26"/>
          </w:rPr>
          <w:t xml:space="preserve">           </w:t>
        </w:r>
      </w:ins>
      <w:ins w:id="468" w:author="ML Barnes" w:date="2018-02-23T09:00:00Z">
        <w:r w:rsidRPr="00FC304A">
          <w:rPr>
            <w:rFonts w:ascii="Courier New" w:hAnsi="Courier New" w:cs="Courier New"/>
            <w:sz w:val="22"/>
            <w:szCs w:val="26"/>
            <w:rPrChange w:id="469" w:author="ML Barnes" w:date="2018-02-23T09:00:00Z">
              <w:rPr>
                <w:rFonts w:ascii="Courier New" w:hAnsi="Courier New" w:cs="Courier New"/>
                <w:sz w:val="26"/>
                <w:szCs w:val="26"/>
              </w:rPr>
            </w:rPrChange>
          </w:rPr>
          <w:t>"expires": "2015-03-01T14:09:00Z",</w:t>
        </w:r>
      </w:ins>
    </w:p>
    <w:p w14:paraId="0310C1B1" w14:textId="16FE1D79" w:rsidR="00FC304A" w:rsidRPr="00FC304A" w:rsidRDefault="00FC304A" w:rsidP="00FC304A">
      <w:pPr>
        <w:widowControl w:val="0"/>
        <w:autoSpaceDE w:val="0"/>
        <w:autoSpaceDN w:val="0"/>
        <w:adjustRightInd w:val="0"/>
        <w:spacing w:before="0" w:after="0"/>
        <w:jc w:val="left"/>
        <w:rPr>
          <w:ins w:id="470" w:author="ML Barnes" w:date="2018-02-23T09:00:00Z"/>
          <w:rFonts w:ascii="Courier New" w:hAnsi="Courier New" w:cs="Courier New"/>
          <w:sz w:val="22"/>
          <w:szCs w:val="26"/>
          <w:rPrChange w:id="471" w:author="ML Barnes" w:date="2018-02-23T09:00:00Z">
            <w:rPr>
              <w:ins w:id="472" w:author="ML Barnes" w:date="2018-02-23T09:00:00Z"/>
              <w:rFonts w:ascii="Courier New" w:hAnsi="Courier New" w:cs="Courier New"/>
              <w:sz w:val="26"/>
              <w:szCs w:val="26"/>
            </w:rPr>
          </w:rPrChange>
        </w:rPr>
      </w:pPr>
      <w:ins w:id="473" w:author="ML Barnes" w:date="2018-02-23T09:02:00Z">
        <w:r>
          <w:rPr>
            <w:rFonts w:ascii="Courier New" w:hAnsi="Courier New" w:cs="Courier New"/>
            <w:sz w:val="22"/>
            <w:szCs w:val="26"/>
          </w:rPr>
          <w:t xml:space="preserve"> </w:t>
        </w:r>
      </w:ins>
      <w:ins w:id="474" w:author="ML Barnes" w:date="2018-02-23T09:54:00Z">
        <w:r w:rsidR="00674B08">
          <w:rPr>
            <w:rFonts w:ascii="Courier New" w:hAnsi="Courier New" w:cs="Courier New"/>
            <w:sz w:val="22"/>
            <w:szCs w:val="26"/>
          </w:rPr>
          <w:t xml:space="preserve">     </w:t>
        </w:r>
      </w:ins>
      <w:ins w:id="475" w:author="ML Barnes" w:date="2018-02-23T09:02:00Z">
        <w:r>
          <w:rPr>
            <w:rFonts w:ascii="Courier New" w:hAnsi="Courier New" w:cs="Courier New"/>
            <w:sz w:val="22"/>
            <w:szCs w:val="26"/>
          </w:rPr>
          <w:t xml:space="preserve"> </w:t>
        </w:r>
        <w:r w:rsidRPr="004B7718">
          <w:rPr>
            <w:rFonts w:ascii="Courier New" w:hAnsi="Courier New" w:cs="Courier New"/>
            <w:sz w:val="22"/>
            <w:szCs w:val="26"/>
          </w:rPr>
          <w:t>"</w:t>
        </w:r>
        <w:r>
          <w:rPr>
            <w:rFonts w:ascii="Courier New" w:hAnsi="Courier New" w:cs="Courier New"/>
            <w:sz w:val="22"/>
            <w:szCs w:val="26"/>
          </w:rPr>
          <w:t>sequence</w:t>
        </w:r>
        <w:r w:rsidRPr="004B7718">
          <w:rPr>
            <w:rFonts w:ascii="Courier New" w:hAnsi="Courier New" w:cs="Courier New"/>
            <w:sz w:val="22"/>
            <w:szCs w:val="26"/>
          </w:rPr>
          <w:t xml:space="preserve">": </w:t>
        </w:r>
        <w:r>
          <w:rPr>
            <w:rFonts w:ascii="Courier New" w:hAnsi="Courier New" w:cs="Courier New"/>
            <w:sz w:val="22"/>
            <w:szCs w:val="26"/>
          </w:rPr>
          <w:t>1</w:t>
        </w:r>
        <w:r w:rsidRPr="004B7718">
          <w:rPr>
            <w:rFonts w:ascii="Courier New" w:hAnsi="Courier New" w:cs="Courier New"/>
            <w:sz w:val="22"/>
            <w:szCs w:val="26"/>
          </w:rPr>
          <w:t>,</w:t>
        </w:r>
        <w:r>
          <w:rPr>
            <w:rFonts w:ascii="Courier New" w:hAnsi="Courier New" w:cs="Courier New"/>
            <w:sz w:val="22"/>
            <w:szCs w:val="26"/>
          </w:rPr>
          <w:t xml:space="preserve"> </w:t>
        </w:r>
      </w:ins>
    </w:p>
    <w:p w14:paraId="10BA5D6A" w14:textId="4321DF84" w:rsidR="00E3561E" w:rsidRPr="00FC304A" w:rsidRDefault="00FC304A">
      <w:pPr>
        <w:pStyle w:val="ListParagraph"/>
        <w:ind w:left="0"/>
        <w:rPr>
          <w:ins w:id="476" w:author="ML Barnes" w:date="2018-02-23T07:56:00Z"/>
          <w:sz w:val="16"/>
          <w:rPrChange w:id="477" w:author="ML Barnes" w:date="2018-02-23T09:00:00Z">
            <w:rPr>
              <w:ins w:id="478" w:author="ML Barnes" w:date="2018-02-23T07:56:00Z"/>
            </w:rPr>
          </w:rPrChange>
        </w:rPr>
        <w:pPrChange w:id="479" w:author="ML Barnes" w:date="2018-02-23T07:56:00Z">
          <w:pPr>
            <w:pStyle w:val="ListParagraph"/>
            <w:numPr>
              <w:numId w:val="53"/>
            </w:numPr>
            <w:ind w:hanging="360"/>
          </w:pPr>
        </w:pPrChange>
      </w:pPr>
      <w:ins w:id="480" w:author="ML Barnes" w:date="2018-02-23T09:02:00Z">
        <w:r>
          <w:rPr>
            <w:sz w:val="16"/>
          </w:rPr>
          <w:t xml:space="preserve">    </w:t>
        </w:r>
      </w:ins>
      <w:ins w:id="481" w:author="ML Barnes" w:date="2018-02-23T09:55:00Z">
        <w:r w:rsidR="00674B08">
          <w:rPr>
            <w:sz w:val="16"/>
          </w:rPr>
          <w:t xml:space="preserve">              </w:t>
        </w:r>
      </w:ins>
      <w:ins w:id="482" w:author="ML Barnes" w:date="2018-02-23T09:02:00Z">
        <w:r>
          <w:rPr>
            <w:sz w:val="16"/>
          </w:rPr>
          <w:t xml:space="preserve">  </w:t>
        </w:r>
        <w:r w:rsidRPr="004B7718">
          <w:rPr>
            <w:rFonts w:ascii="Courier New" w:hAnsi="Courier New" w:cs="Courier New"/>
            <w:sz w:val="22"/>
            <w:szCs w:val="26"/>
          </w:rPr>
          <w:t>"</w:t>
        </w:r>
      </w:ins>
      <w:proofErr w:type="spellStart"/>
      <w:ins w:id="483" w:author="ML Barnes" w:date="2018-02-23T09:03:00Z">
        <w:r>
          <w:rPr>
            <w:rFonts w:ascii="Courier New" w:hAnsi="Courier New" w:cs="Courier New"/>
            <w:sz w:val="22"/>
            <w:szCs w:val="26"/>
          </w:rPr>
          <w:t>trustList</w:t>
        </w:r>
      </w:ins>
      <w:proofErr w:type="spellEnd"/>
      <w:ins w:id="484" w:author="ML Barnes" w:date="2018-02-23T09:02:00Z">
        <w:r w:rsidRPr="004B7718">
          <w:rPr>
            <w:rFonts w:ascii="Courier New" w:hAnsi="Courier New" w:cs="Courier New"/>
            <w:sz w:val="22"/>
            <w:szCs w:val="26"/>
          </w:rPr>
          <w:t>":</w:t>
        </w:r>
      </w:ins>
      <w:ins w:id="485" w:author="ML Barnes" w:date="2018-02-23T09:03:00Z">
        <w:r>
          <w:rPr>
            <w:rFonts w:ascii="Courier New" w:hAnsi="Courier New" w:cs="Courier New"/>
            <w:sz w:val="22"/>
            <w:szCs w:val="26"/>
          </w:rPr>
          <w:t xml:space="preserve"> [</w:t>
        </w:r>
      </w:ins>
    </w:p>
    <w:p w14:paraId="6DEBB08F" w14:textId="0588A373" w:rsidR="00BF78B0" w:rsidRPr="00BF78B0" w:rsidRDefault="00927399" w:rsidP="00BF78B0">
      <w:pPr>
        <w:widowControl w:val="0"/>
        <w:autoSpaceDE w:val="0"/>
        <w:autoSpaceDN w:val="0"/>
        <w:adjustRightInd w:val="0"/>
        <w:spacing w:before="0" w:after="0"/>
        <w:jc w:val="left"/>
        <w:rPr>
          <w:ins w:id="486" w:author="ML Barnes" w:date="2018-02-23T08:55:00Z"/>
          <w:rFonts w:ascii="Courier New" w:hAnsi="Courier New" w:cs="Courier New"/>
          <w:sz w:val="22"/>
          <w:szCs w:val="26"/>
          <w:rPrChange w:id="487" w:author="ML Barnes" w:date="2018-02-23T08:55:00Z">
            <w:rPr>
              <w:ins w:id="488" w:author="ML Barnes" w:date="2018-02-23T08:55:00Z"/>
              <w:rFonts w:ascii="Courier New" w:hAnsi="Courier New" w:cs="Courier New"/>
              <w:sz w:val="26"/>
              <w:szCs w:val="26"/>
            </w:rPr>
          </w:rPrChange>
        </w:rPr>
      </w:pPr>
      <w:del w:id="489" w:author="ML Barnes" w:date="2018-02-21T17:00:00Z">
        <w:r w:rsidDel="00241CCB">
          <w:delText>I</w:delText>
        </w:r>
      </w:del>
      <w:del w:id="490" w:author="ML Barnes" w:date="2018-02-23T07:56:00Z">
        <w:r w:rsidDel="00745913">
          <w:delText>ssuer in the form of the Issuer field as defined in [RFC 5280]. This field shall include the Distinguished Name contained in certificates issued by that STI-CA</w:delText>
        </w:r>
      </w:del>
      <w:r>
        <w:t>.</w:t>
      </w:r>
      <w:ins w:id="491" w:author="ML Barnes" w:date="2018-02-23T08:55:00Z">
        <w:r w:rsidR="00BF78B0" w:rsidRPr="00BF78B0">
          <w:rPr>
            <w:rFonts w:ascii="Courier New" w:hAnsi="Courier New" w:cs="Courier New"/>
            <w:sz w:val="26"/>
            <w:szCs w:val="26"/>
          </w:rPr>
          <w:t xml:space="preserve"> </w:t>
        </w:r>
      </w:ins>
      <w:ins w:id="492" w:author="ML Barnes" w:date="2018-02-23T09:03:00Z">
        <w:r w:rsidR="00FC304A">
          <w:rPr>
            <w:rFonts w:ascii="Courier New" w:hAnsi="Courier New" w:cs="Courier New"/>
            <w:sz w:val="26"/>
            <w:szCs w:val="26"/>
          </w:rPr>
          <w:t xml:space="preserve"> </w:t>
        </w:r>
      </w:ins>
      <w:ins w:id="493" w:author="ML Barnes" w:date="2018-02-23T09:55:00Z">
        <w:r w:rsidR="00674B08">
          <w:rPr>
            <w:rFonts w:ascii="Courier New" w:hAnsi="Courier New" w:cs="Courier New"/>
            <w:sz w:val="26"/>
            <w:szCs w:val="26"/>
          </w:rPr>
          <w:t xml:space="preserve">     </w:t>
        </w:r>
      </w:ins>
      <w:ins w:id="494" w:author="ML Barnes" w:date="2018-02-23T09:04:00Z">
        <w:r w:rsidR="00FC304A">
          <w:rPr>
            <w:rFonts w:ascii="Courier New" w:hAnsi="Courier New" w:cs="Courier New"/>
            <w:sz w:val="26"/>
            <w:szCs w:val="26"/>
          </w:rPr>
          <w:t xml:space="preserve"> </w:t>
        </w:r>
        <w:r w:rsidR="00FC304A" w:rsidRPr="004B7718">
          <w:rPr>
            <w:rFonts w:ascii="Courier New" w:hAnsi="Courier New" w:cs="Courier New"/>
            <w:sz w:val="22"/>
            <w:szCs w:val="26"/>
          </w:rPr>
          <w:t>"</w:t>
        </w:r>
      </w:ins>
      <w:ins w:id="495" w:author="ML Barnes" w:date="2018-02-23T08:55:00Z">
        <w:r w:rsidR="00BF78B0" w:rsidRPr="00BF78B0">
          <w:rPr>
            <w:rFonts w:ascii="Courier New" w:hAnsi="Courier New" w:cs="Courier New"/>
            <w:sz w:val="22"/>
            <w:szCs w:val="26"/>
            <w:rPrChange w:id="496" w:author="ML Barnes" w:date="2018-02-23T08:55:00Z">
              <w:rPr>
                <w:rFonts w:ascii="Courier New" w:hAnsi="Courier New" w:cs="Courier New"/>
                <w:sz w:val="26"/>
                <w:szCs w:val="26"/>
              </w:rPr>
            </w:rPrChange>
          </w:rPr>
          <w:t>-----BEGIN CERTIFICATE-----</w:t>
        </w:r>
      </w:ins>
    </w:p>
    <w:p w14:paraId="05E15829" w14:textId="65F313BE" w:rsidR="00BF78B0" w:rsidRPr="00BF78B0" w:rsidRDefault="00BF78B0" w:rsidP="00BF78B0">
      <w:pPr>
        <w:widowControl w:val="0"/>
        <w:autoSpaceDE w:val="0"/>
        <w:autoSpaceDN w:val="0"/>
        <w:adjustRightInd w:val="0"/>
        <w:spacing w:before="0" w:after="0"/>
        <w:jc w:val="left"/>
        <w:rPr>
          <w:ins w:id="497" w:author="ML Barnes" w:date="2018-02-23T08:55:00Z"/>
          <w:rFonts w:ascii="Courier New" w:hAnsi="Courier New" w:cs="Courier New"/>
          <w:sz w:val="22"/>
          <w:szCs w:val="26"/>
          <w:rPrChange w:id="498" w:author="ML Barnes" w:date="2018-02-23T08:55:00Z">
            <w:rPr>
              <w:ins w:id="499" w:author="ML Barnes" w:date="2018-02-23T08:55:00Z"/>
              <w:rFonts w:ascii="Courier New" w:hAnsi="Courier New" w:cs="Courier New"/>
              <w:sz w:val="26"/>
              <w:szCs w:val="26"/>
            </w:rPr>
          </w:rPrChange>
        </w:rPr>
      </w:pPr>
      <w:ins w:id="500" w:author="ML Barnes" w:date="2018-02-23T08:55:00Z">
        <w:r w:rsidRPr="00BF78B0">
          <w:rPr>
            <w:rFonts w:ascii="Courier New" w:hAnsi="Courier New" w:cs="Courier New"/>
            <w:sz w:val="22"/>
            <w:szCs w:val="26"/>
            <w:rPrChange w:id="501" w:author="ML Barnes" w:date="2018-02-23T08:55:00Z">
              <w:rPr>
                <w:rFonts w:ascii="Courier New" w:hAnsi="Courier New" w:cs="Courier New"/>
                <w:sz w:val="26"/>
                <w:szCs w:val="26"/>
              </w:rPr>
            </w:rPrChange>
          </w:rPr>
          <w:t xml:space="preserve">   </w:t>
        </w:r>
      </w:ins>
      <w:ins w:id="502" w:author="ML Barnes" w:date="2018-02-23T09:05:00Z">
        <w:r w:rsidR="00FC304A">
          <w:rPr>
            <w:rFonts w:ascii="Courier New" w:hAnsi="Courier New" w:cs="Courier New"/>
            <w:sz w:val="22"/>
            <w:szCs w:val="26"/>
          </w:rPr>
          <w:t xml:space="preserve"> </w:t>
        </w:r>
      </w:ins>
      <w:ins w:id="503" w:author="ML Barnes" w:date="2018-02-23T09:55:00Z">
        <w:r w:rsidR="00674B08">
          <w:rPr>
            <w:rFonts w:ascii="Courier New" w:hAnsi="Courier New" w:cs="Courier New"/>
            <w:sz w:val="22"/>
            <w:szCs w:val="26"/>
          </w:rPr>
          <w:t xml:space="preserve">      </w:t>
        </w:r>
      </w:ins>
      <w:ins w:id="504" w:author="ML Barnes" w:date="2018-02-23T08:56:00Z">
        <w:r>
          <w:rPr>
            <w:rFonts w:ascii="Courier New" w:hAnsi="Courier New" w:cs="Courier New"/>
            <w:sz w:val="22"/>
            <w:szCs w:val="26"/>
          </w:rPr>
          <w:t xml:space="preserve">STI-CA 1 </w:t>
        </w:r>
      </w:ins>
      <w:ins w:id="505" w:author="ML Barnes" w:date="2018-02-23T08:55:00Z">
        <w:r>
          <w:rPr>
            <w:rFonts w:ascii="Courier New" w:hAnsi="Courier New" w:cs="Courier New"/>
            <w:sz w:val="22"/>
            <w:szCs w:val="26"/>
          </w:rPr>
          <w:t>Root</w:t>
        </w:r>
        <w:r w:rsidR="00FC304A" w:rsidRPr="00FC304A">
          <w:rPr>
            <w:rFonts w:ascii="Courier New" w:hAnsi="Courier New" w:cs="Courier New"/>
            <w:sz w:val="22"/>
            <w:szCs w:val="26"/>
          </w:rPr>
          <w:t xml:space="preserve"> certificate contents</w:t>
        </w:r>
      </w:ins>
    </w:p>
    <w:p w14:paraId="203EB37C" w14:textId="39495D3B" w:rsidR="00BF78B0" w:rsidRPr="00BF78B0" w:rsidRDefault="00BF78B0" w:rsidP="00BF78B0">
      <w:pPr>
        <w:widowControl w:val="0"/>
        <w:autoSpaceDE w:val="0"/>
        <w:autoSpaceDN w:val="0"/>
        <w:adjustRightInd w:val="0"/>
        <w:spacing w:before="0" w:after="0"/>
        <w:jc w:val="left"/>
        <w:rPr>
          <w:ins w:id="506" w:author="ML Barnes" w:date="2018-02-23T08:55:00Z"/>
          <w:rFonts w:ascii="Courier New" w:hAnsi="Courier New" w:cs="Courier New"/>
          <w:sz w:val="22"/>
          <w:szCs w:val="26"/>
          <w:rPrChange w:id="507" w:author="ML Barnes" w:date="2018-02-23T08:55:00Z">
            <w:rPr>
              <w:ins w:id="508" w:author="ML Barnes" w:date="2018-02-23T08:55:00Z"/>
              <w:rFonts w:ascii="Courier New" w:hAnsi="Courier New" w:cs="Courier New"/>
              <w:sz w:val="26"/>
              <w:szCs w:val="26"/>
            </w:rPr>
          </w:rPrChange>
        </w:rPr>
      </w:pPr>
      <w:ins w:id="509" w:author="ML Barnes" w:date="2018-02-23T08:55:00Z">
        <w:r w:rsidRPr="00BF78B0">
          <w:rPr>
            <w:rFonts w:ascii="Courier New" w:hAnsi="Courier New" w:cs="Courier New"/>
            <w:sz w:val="22"/>
            <w:szCs w:val="26"/>
            <w:rPrChange w:id="510" w:author="ML Barnes" w:date="2018-02-23T08:55:00Z">
              <w:rPr>
                <w:rFonts w:ascii="Courier New" w:hAnsi="Courier New" w:cs="Courier New"/>
                <w:sz w:val="26"/>
                <w:szCs w:val="26"/>
              </w:rPr>
            </w:rPrChange>
          </w:rPr>
          <w:t xml:space="preserve">   </w:t>
        </w:r>
      </w:ins>
      <w:ins w:id="511" w:author="ML Barnes" w:date="2018-02-23T09:55:00Z">
        <w:r w:rsidR="00674B08">
          <w:rPr>
            <w:rFonts w:ascii="Courier New" w:hAnsi="Courier New" w:cs="Courier New"/>
            <w:sz w:val="22"/>
            <w:szCs w:val="26"/>
          </w:rPr>
          <w:t xml:space="preserve">       </w:t>
        </w:r>
      </w:ins>
      <w:ins w:id="512" w:author="ML Barnes" w:date="2018-02-23T09:05:00Z">
        <w:r w:rsidR="00FC304A">
          <w:rPr>
            <w:rFonts w:ascii="Courier New" w:hAnsi="Courier New" w:cs="Courier New"/>
            <w:sz w:val="22"/>
            <w:szCs w:val="26"/>
          </w:rPr>
          <w:t xml:space="preserve"> </w:t>
        </w:r>
      </w:ins>
      <w:ins w:id="513" w:author="ML Barnes" w:date="2018-02-23T08:55:00Z">
        <w:r w:rsidRPr="00BF78B0">
          <w:rPr>
            <w:rFonts w:ascii="Courier New" w:hAnsi="Courier New" w:cs="Courier New"/>
            <w:sz w:val="22"/>
            <w:szCs w:val="26"/>
            <w:rPrChange w:id="514" w:author="ML Barnes" w:date="2018-02-23T08:55:00Z">
              <w:rPr>
                <w:rFonts w:ascii="Courier New" w:hAnsi="Courier New" w:cs="Courier New"/>
                <w:sz w:val="26"/>
                <w:szCs w:val="26"/>
              </w:rPr>
            </w:rPrChange>
          </w:rPr>
          <w:t>-----END CERTIFICATE-----</w:t>
        </w:r>
      </w:ins>
      <w:ins w:id="515" w:author="ML Barnes" w:date="2018-02-23T09:04:00Z">
        <w:r w:rsidR="00FC304A" w:rsidRPr="004B7718">
          <w:rPr>
            <w:rFonts w:ascii="Courier New" w:hAnsi="Courier New" w:cs="Courier New"/>
            <w:sz w:val="22"/>
            <w:szCs w:val="26"/>
          </w:rPr>
          <w:t>"</w:t>
        </w:r>
      </w:ins>
      <w:ins w:id="516" w:author="ML Barnes" w:date="2018-02-23T08:55:00Z">
        <w:r>
          <w:rPr>
            <w:rFonts w:ascii="Courier New" w:hAnsi="Courier New" w:cs="Courier New"/>
            <w:sz w:val="22"/>
            <w:szCs w:val="26"/>
          </w:rPr>
          <w:t>,</w:t>
        </w:r>
      </w:ins>
    </w:p>
    <w:p w14:paraId="62650D1C" w14:textId="4E8A67EA" w:rsidR="00BF78B0" w:rsidRPr="00BF78B0" w:rsidRDefault="00BF78B0" w:rsidP="00BF78B0">
      <w:pPr>
        <w:widowControl w:val="0"/>
        <w:autoSpaceDE w:val="0"/>
        <w:autoSpaceDN w:val="0"/>
        <w:adjustRightInd w:val="0"/>
        <w:spacing w:before="0" w:after="0"/>
        <w:jc w:val="left"/>
        <w:rPr>
          <w:ins w:id="517" w:author="ML Barnes" w:date="2018-02-23T08:55:00Z"/>
          <w:rFonts w:ascii="Courier New" w:hAnsi="Courier New" w:cs="Courier New"/>
          <w:sz w:val="22"/>
          <w:szCs w:val="26"/>
          <w:rPrChange w:id="518" w:author="ML Barnes" w:date="2018-02-23T08:55:00Z">
            <w:rPr>
              <w:ins w:id="519" w:author="ML Barnes" w:date="2018-02-23T08:55:00Z"/>
              <w:rFonts w:ascii="Courier New" w:hAnsi="Courier New" w:cs="Courier New"/>
              <w:sz w:val="26"/>
              <w:szCs w:val="26"/>
            </w:rPr>
          </w:rPrChange>
        </w:rPr>
      </w:pPr>
      <w:ins w:id="520" w:author="ML Barnes" w:date="2018-02-23T08:55:00Z">
        <w:r w:rsidRPr="00BF78B0">
          <w:rPr>
            <w:rFonts w:ascii="Courier New" w:hAnsi="Courier New" w:cs="Courier New"/>
            <w:sz w:val="22"/>
            <w:szCs w:val="26"/>
            <w:rPrChange w:id="521" w:author="ML Barnes" w:date="2018-02-23T08:55:00Z">
              <w:rPr>
                <w:rFonts w:ascii="Courier New" w:hAnsi="Courier New" w:cs="Courier New"/>
                <w:sz w:val="26"/>
                <w:szCs w:val="26"/>
              </w:rPr>
            </w:rPrChange>
          </w:rPr>
          <w:t xml:space="preserve">   </w:t>
        </w:r>
      </w:ins>
      <w:ins w:id="522" w:author="ML Barnes" w:date="2018-02-23T09:05:00Z">
        <w:r w:rsidR="00FC304A">
          <w:rPr>
            <w:rFonts w:ascii="Courier New" w:hAnsi="Courier New" w:cs="Courier New"/>
            <w:sz w:val="22"/>
            <w:szCs w:val="26"/>
          </w:rPr>
          <w:t xml:space="preserve"> </w:t>
        </w:r>
      </w:ins>
      <w:ins w:id="523" w:author="ML Barnes" w:date="2018-02-23T09:55:00Z">
        <w:r w:rsidR="00674B08">
          <w:rPr>
            <w:rFonts w:ascii="Courier New" w:hAnsi="Courier New" w:cs="Courier New"/>
            <w:sz w:val="22"/>
            <w:szCs w:val="26"/>
          </w:rPr>
          <w:t xml:space="preserve">      </w:t>
        </w:r>
      </w:ins>
      <w:ins w:id="524" w:author="ML Barnes" w:date="2018-02-23T09:04:00Z">
        <w:r w:rsidR="00FC304A" w:rsidRPr="004B7718">
          <w:rPr>
            <w:rFonts w:ascii="Courier New" w:hAnsi="Courier New" w:cs="Courier New"/>
            <w:sz w:val="22"/>
            <w:szCs w:val="26"/>
          </w:rPr>
          <w:t>"</w:t>
        </w:r>
      </w:ins>
      <w:ins w:id="525" w:author="ML Barnes" w:date="2018-02-23T08:55:00Z">
        <w:r w:rsidRPr="00BF78B0">
          <w:rPr>
            <w:rFonts w:ascii="Courier New" w:hAnsi="Courier New" w:cs="Courier New"/>
            <w:sz w:val="22"/>
            <w:szCs w:val="26"/>
            <w:rPrChange w:id="526" w:author="ML Barnes" w:date="2018-02-23T08:55:00Z">
              <w:rPr>
                <w:rFonts w:ascii="Courier New" w:hAnsi="Courier New" w:cs="Courier New"/>
                <w:sz w:val="26"/>
                <w:szCs w:val="26"/>
              </w:rPr>
            </w:rPrChange>
          </w:rPr>
          <w:t>-----BEGIN CERTIFICATE-----</w:t>
        </w:r>
      </w:ins>
    </w:p>
    <w:p w14:paraId="59B4E408" w14:textId="2EC160CA" w:rsidR="00BF78B0" w:rsidRPr="00BF78B0" w:rsidRDefault="00BF78B0" w:rsidP="00BF78B0">
      <w:pPr>
        <w:widowControl w:val="0"/>
        <w:autoSpaceDE w:val="0"/>
        <w:autoSpaceDN w:val="0"/>
        <w:adjustRightInd w:val="0"/>
        <w:spacing w:before="0" w:after="0"/>
        <w:jc w:val="left"/>
        <w:rPr>
          <w:ins w:id="527" w:author="ML Barnes" w:date="2018-02-23T08:55:00Z"/>
          <w:rFonts w:ascii="Courier New" w:hAnsi="Courier New" w:cs="Courier New"/>
          <w:sz w:val="22"/>
          <w:szCs w:val="26"/>
          <w:rPrChange w:id="528" w:author="ML Barnes" w:date="2018-02-23T08:55:00Z">
            <w:rPr>
              <w:ins w:id="529" w:author="ML Barnes" w:date="2018-02-23T08:55:00Z"/>
              <w:rFonts w:ascii="Courier New" w:hAnsi="Courier New" w:cs="Courier New"/>
              <w:sz w:val="26"/>
              <w:szCs w:val="26"/>
            </w:rPr>
          </w:rPrChange>
        </w:rPr>
      </w:pPr>
      <w:ins w:id="530" w:author="ML Barnes" w:date="2018-02-23T08:55:00Z">
        <w:r w:rsidRPr="00BF78B0">
          <w:rPr>
            <w:rFonts w:ascii="Courier New" w:hAnsi="Courier New" w:cs="Courier New"/>
            <w:sz w:val="22"/>
            <w:szCs w:val="26"/>
            <w:rPrChange w:id="531" w:author="ML Barnes" w:date="2018-02-23T08:55:00Z">
              <w:rPr>
                <w:rFonts w:ascii="Courier New" w:hAnsi="Courier New" w:cs="Courier New"/>
                <w:sz w:val="26"/>
                <w:szCs w:val="26"/>
              </w:rPr>
            </w:rPrChange>
          </w:rPr>
          <w:t xml:space="preserve">   </w:t>
        </w:r>
      </w:ins>
      <w:ins w:id="532" w:author="ML Barnes" w:date="2018-02-23T09:05:00Z">
        <w:r w:rsidR="00FC304A">
          <w:rPr>
            <w:rFonts w:ascii="Courier New" w:hAnsi="Courier New" w:cs="Courier New"/>
            <w:sz w:val="22"/>
            <w:szCs w:val="26"/>
          </w:rPr>
          <w:t xml:space="preserve"> </w:t>
        </w:r>
      </w:ins>
      <w:ins w:id="533" w:author="ML Barnes" w:date="2018-02-23T09:55:00Z">
        <w:r w:rsidR="00674B08">
          <w:rPr>
            <w:rFonts w:ascii="Courier New" w:hAnsi="Courier New" w:cs="Courier New"/>
            <w:sz w:val="22"/>
            <w:szCs w:val="26"/>
          </w:rPr>
          <w:t xml:space="preserve">      </w:t>
        </w:r>
      </w:ins>
      <w:ins w:id="534" w:author="ML Barnes" w:date="2018-02-23T08:56:00Z">
        <w:r>
          <w:rPr>
            <w:rFonts w:ascii="Courier New" w:hAnsi="Courier New" w:cs="Courier New"/>
            <w:sz w:val="22"/>
            <w:szCs w:val="26"/>
          </w:rPr>
          <w:t>STI-CA 2 Root</w:t>
        </w:r>
      </w:ins>
      <w:ins w:id="535" w:author="ML Barnes" w:date="2018-02-23T08:55:00Z">
        <w:r w:rsidR="00FC304A" w:rsidRPr="00FC304A">
          <w:rPr>
            <w:rFonts w:ascii="Courier New" w:hAnsi="Courier New" w:cs="Courier New"/>
            <w:sz w:val="22"/>
            <w:szCs w:val="26"/>
          </w:rPr>
          <w:t xml:space="preserve"> certificate contents</w:t>
        </w:r>
      </w:ins>
    </w:p>
    <w:p w14:paraId="0B9CE039" w14:textId="4BAAE49F" w:rsidR="00BF78B0" w:rsidRPr="00BF78B0" w:rsidRDefault="00BF78B0" w:rsidP="00BF78B0">
      <w:pPr>
        <w:widowControl w:val="0"/>
        <w:autoSpaceDE w:val="0"/>
        <w:autoSpaceDN w:val="0"/>
        <w:adjustRightInd w:val="0"/>
        <w:spacing w:before="0" w:after="0"/>
        <w:jc w:val="left"/>
        <w:rPr>
          <w:ins w:id="536" w:author="ML Barnes" w:date="2018-02-23T08:55:00Z"/>
          <w:rFonts w:ascii="Courier New" w:hAnsi="Courier New" w:cs="Courier New"/>
          <w:sz w:val="22"/>
          <w:szCs w:val="26"/>
          <w:rPrChange w:id="537" w:author="ML Barnes" w:date="2018-02-23T08:55:00Z">
            <w:rPr>
              <w:ins w:id="538" w:author="ML Barnes" w:date="2018-02-23T08:55:00Z"/>
              <w:rFonts w:ascii="Courier New" w:hAnsi="Courier New" w:cs="Courier New"/>
              <w:sz w:val="26"/>
              <w:szCs w:val="26"/>
            </w:rPr>
          </w:rPrChange>
        </w:rPr>
      </w:pPr>
      <w:ins w:id="539" w:author="ML Barnes" w:date="2018-02-23T08:55:00Z">
        <w:r w:rsidRPr="00BF78B0">
          <w:rPr>
            <w:rFonts w:ascii="Courier New" w:hAnsi="Courier New" w:cs="Courier New"/>
            <w:sz w:val="22"/>
            <w:szCs w:val="26"/>
            <w:rPrChange w:id="540" w:author="ML Barnes" w:date="2018-02-23T08:55:00Z">
              <w:rPr>
                <w:rFonts w:ascii="Courier New" w:hAnsi="Courier New" w:cs="Courier New"/>
                <w:sz w:val="26"/>
                <w:szCs w:val="26"/>
              </w:rPr>
            </w:rPrChange>
          </w:rPr>
          <w:lastRenderedPageBreak/>
          <w:t xml:space="preserve">  </w:t>
        </w:r>
      </w:ins>
      <w:ins w:id="541" w:author="ML Barnes" w:date="2018-02-23T09:05:00Z">
        <w:r w:rsidR="00FC304A">
          <w:rPr>
            <w:rFonts w:ascii="Courier New" w:hAnsi="Courier New" w:cs="Courier New"/>
            <w:sz w:val="22"/>
            <w:szCs w:val="26"/>
          </w:rPr>
          <w:t xml:space="preserve"> </w:t>
        </w:r>
      </w:ins>
      <w:ins w:id="542" w:author="ML Barnes" w:date="2018-02-23T08:55:00Z">
        <w:r w:rsidRPr="00BF78B0">
          <w:rPr>
            <w:rFonts w:ascii="Courier New" w:hAnsi="Courier New" w:cs="Courier New"/>
            <w:sz w:val="22"/>
            <w:szCs w:val="26"/>
            <w:rPrChange w:id="543" w:author="ML Barnes" w:date="2018-02-23T08:55:00Z">
              <w:rPr>
                <w:rFonts w:ascii="Courier New" w:hAnsi="Courier New" w:cs="Courier New"/>
                <w:sz w:val="26"/>
                <w:szCs w:val="26"/>
              </w:rPr>
            </w:rPrChange>
          </w:rPr>
          <w:t xml:space="preserve"> </w:t>
        </w:r>
      </w:ins>
      <w:ins w:id="544" w:author="ML Barnes" w:date="2018-02-23T09:55:00Z">
        <w:r w:rsidR="00674B08">
          <w:rPr>
            <w:rFonts w:ascii="Courier New" w:hAnsi="Courier New" w:cs="Courier New"/>
            <w:sz w:val="22"/>
            <w:szCs w:val="26"/>
          </w:rPr>
          <w:t xml:space="preserve">       </w:t>
        </w:r>
      </w:ins>
      <w:ins w:id="545" w:author="ML Barnes" w:date="2018-02-23T08:55:00Z">
        <w:r w:rsidRPr="00BF78B0">
          <w:rPr>
            <w:rFonts w:ascii="Courier New" w:hAnsi="Courier New" w:cs="Courier New"/>
            <w:sz w:val="22"/>
            <w:szCs w:val="26"/>
            <w:rPrChange w:id="546" w:author="ML Barnes" w:date="2018-02-23T08:55:00Z">
              <w:rPr>
                <w:rFonts w:ascii="Courier New" w:hAnsi="Courier New" w:cs="Courier New"/>
                <w:sz w:val="26"/>
                <w:szCs w:val="26"/>
              </w:rPr>
            </w:rPrChange>
          </w:rPr>
          <w:t>-----END CERTIFICATE-----</w:t>
        </w:r>
      </w:ins>
      <w:ins w:id="547" w:author="ML Barnes" w:date="2018-02-23T09:04:00Z">
        <w:r w:rsidR="00FC304A" w:rsidRPr="004B7718">
          <w:rPr>
            <w:rFonts w:ascii="Courier New" w:hAnsi="Courier New" w:cs="Courier New"/>
            <w:sz w:val="22"/>
            <w:szCs w:val="26"/>
          </w:rPr>
          <w:t>"</w:t>
        </w:r>
      </w:ins>
      <w:ins w:id="548" w:author="ML Barnes" w:date="2018-02-23T08:56:00Z">
        <w:r>
          <w:rPr>
            <w:rFonts w:ascii="Courier New" w:hAnsi="Courier New" w:cs="Courier New"/>
            <w:sz w:val="22"/>
            <w:szCs w:val="26"/>
          </w:rPr>
          <w:t>,</w:t>
        </w:r>
      </w:ins>
    </w:p>
    <w:p w14:paraId="1C52B1F7" w14:textId="5D1087E1" w:rsidR="00BF78B0" w:rsidRPr="00BF78B0" w:rsidRDefault="00BF78B0" w:rsidP="00BF78B0">
      <w:pPr>
        <w:widowControl w:val="0"/>
        <w:autoSpaceDE w:val="0"/>
        <w:autoSpaceDN w:val="0"/>
        <w:adjustRightInd w:val="0"/>
        <w:spacing w:before="0" w:after="0"/>
        <w:jc w:val="left"/>
        <w:rPr>
          <w:ins w:id="549" w:author="ML Barnes" w:date="2018-02-23T08:55:00Z"/>
          <w:rFonts w:ascii="Courier New" w:hAnsi="Courier New" w:cs="Courier New"/>
          <w:sz w:val="22"/>
          <w:szCs w:val="26"/>
          <w:rPrChange w:id="550" w:author="ML Barnes" w:date="2018-02-23T08:55:00Z">
            <w:rPr>
              <w:ins w:id="551" w:author="ML Barnes" w:date="2018-02-23T08:55:00Z"/>
              <w:rFonts w:ascii="Courier New" w:hAnsi="Courier New" w:cs="Courier New"/>
              <w:sz w:val="26"/>
              <w:szCs w:val="26"/>
            </w:rPr>
          </w:rPrChange>
        </w:rPr>
      </w:pPr>
      <w:ins w:id="552" w:author="ML Barnes" w:date="2018-02-23T08:55:00Z">
        <w:r w:rsidRPr="00BF78B0">
          <w:rPr>
            <w:rFonts w:ascii="Courier New" w:hAnsi="Courier New" w:cs="Courier New"/>
            <w:sz w:val="22"/>
            <w:szCs w:val="26"/>
            <w:rPrChange w:id="553" w:author="ML Barnes" w:date="2018-02-23T08:55:00Z">
              <w:rPr>
                <w:rFonts w:ascii="Courier New" w:hAnsi="Courier New" w:cs="Courier New"/>
                <w:sz w:val="26"/>
                <w:szCs w:val="26"/>
              </w:rPr>
            </w:rPrChange>
          </w:rPr>
          <w:t xml:space="preserve">   </w:t>
        </w:r>
      </w:ins>
      <w:ins w:id="554" w:author="ML Barnes" w:date="2018-02-23T09:55:00Z">
        <w:r w:rsidR="00674B08">
          <w:rPr>
            <w:rFonts w:ascii="Courier New" w:hAnsi="Courier New" w:cs="Courier New"/>
            <w:sz w:val="22"/>
            <w:szCs w:val="26"/>
          </w:rPr>
          <w:t xml:space="preserve">      </w:t>
        </w:r>
      </w:ins>
      <w:ins w:id="555" w:author="ML Barnes" w:date="2018-02-23T09:05:00Z">
        <w:r w:rsidR="00FC304A">
          <w:rPr>
            <w:rFonts w:ascii="Courier New" w:hAnsi="Courier New" w:cs="Courier New"/>
            <w:sz w:val="22"/>
            <w:szCs w:val="26"/>
          </w:rPr>
          <w:t xml:space="preserve"> </w:t>
        </w:r>
      </w:ins>
      <w:ins w:id="556" w:author="ML Barnes" w:date="2018-02-23T09:04:00Z">
        <w:r w:rsidR="00FC304A" w:rsidRPr="004B7718">
          <w:rPr>
            <w:rFonts w:ascii="Courier New" w:hAnsi="Courier New" w:cs="Courier New"/>
            <w:sz w:val="22"/>
            <w:szCs w:val="26"/>
          </w:rPr>
          <w:t>"</w:t>
        </w:r>
      </w:ins>
      <w:ins w:id="557" w:author="ML Barnes" w:date="2018-02-23T08:55:00Z">
        <w:r w:rsidRPr="00BF78B0">
          <w:rPr>
            <w:rFonts w:ascii="Courier New" w:hAnsi="Courier New" w:cs="Courier New"/>
            <w:sz w:val="22"/>
            <w:szCs w:val="26"/>
            <w:rPrChange w:id="558" w:author="ML Barnes" w:date="2018-02-23T08:55:00Z">
              <w:rPr>
                <w:rFonts w:ascii="Courier New" w:hAnsi="Courier New" w:cs="Courier New"/>
                <w:sz w:val="26"/>
                <w:szCs w:val="26"/>
              </w:rPr>
            </w:rPrChange>
          </w:rPr>
          <w:t>-----BEGIN CERTIFICATE-----</w:t>
        </w:r>
      </w:ins>
    </w:p>
    <w:p w14:paraId="2B82209B" w14:textId="01CAF197" w:rsidR="00BF78B0" w:rsidRPr="00BF78B0" w:rsidRDefault="00BF78B0" w:rsidP="00BF78B0">
      <w:pPr>
        <w:widowControl w:val="0"/>
        <w:autoSpaceDE w:val="0"/>
        <w:autoSpaceDN w:val="0"/>
        <w:adjustRightInd w:val="0"/>
        <w:spacing w:before="0" w:after="0"/>
        <w:jc w:val="left"/>
        <w:rPr>
          <w:ins w:id="559" w:author="ML Barnes" w:date="2018-02-23T08:55:00Z"/>
          <w:rFonts w:ascii="Courier New" w:hAnsi="Courier New" w:cs="Courier New"/>
          <w:sz w:val="22"/>
          <w:szCs w:val="26"/>
          <w:rPrChange w:id="560" w:author="ML Barnes" w:date="2018-02-23T08:55:00Z">
            <w:rPr>
              <w:ins w:id="561" w:author="ML Barnes" w:date="2018-02-23T08:55:00Z"/>
              <w:rFonts w:ascii="Courier New" w:hAnsi="Courier New" w:cs="Courier New"/>
              <w:sz w:val="26"/>
              <w:szCs w:val="26"/>
            </w:rPr>
          </w:rPrChange>
        </w:rPr>
      </w:pPr>
      <w:ins w:id="562" w:author="ML Barnes" w:date="2018-02-23T08:55:00Z">
        <w:r w:rsidRPr="00BF78B0">
          <w:rPr>
            <w:rFonts w:ascii="Courier New" w:hAnsi="Courier New" w:cs="Courier New"/>
            <w:sz w:val="22"/>
            <w:szCs w:val="26"/>
            <w:rPrChange w:id="563" w:author="ML Barnes" w:date="2018-02-23T08:55:00Z">
              <w:rPr>
                <w:rFonts w:ascii="Courier New" w:hAnsi="Courier New" w:cs="Courier New"/>
                <w:sz w:val="26"/>
                <w:szCs w:val="26"/>
              </w:rPr>
            </w:rPrChange>
          </w:rPr>
          <w:t xml:space="preserve">   </w:t>
        </w:r>
      </w:ins>
      <w:ins w:id="564" w:author="ML Barnes" w:date="2018-02-23T09:05:00Z">
        <w:r w:rsidR="00FC304A">
          <w:rPr>
            <w:rFonts w:ascii="Courier New" w:hAnsi="Courier New" w:cs="Courier New"/>
            <w:sz w:val="22"/>
            <w:szCs w:val="26"/>
          </w:rPr>
          <w:t xml:space="preserve"> </w:t>
        </w:r>
      </w:ins>
      <w:ins w:id="565" w:author="ML Barnes" w:date="2018-02-23T09:55:00Z">
        <w:r w:rsidR="00674B08">
          <w:rPr>
            <w:rFonts w:ascii="Courier New" w:hAnsi="Courier New" w:cs="Courier New"/>
            <w:sz w:val="22"/>
            <w:szCs w:val="26"/>
          </w:rPr>
          <w:t xml:space="preserve">       </w:t>
        </w:r>
      </w:ins>
      <w:ins w:id="566" w:author="ML Barnes" w:date="2018-02-23T08:56:00Z">
        <w:r>
          <w:rPr>
            <w:rFonts w:ascii="Courier New" w:hAnsi="Courier New" w:cs="Courier New"/>
            <w:sz w:val="22"/>
            <w:szCs w:val="26"/>
          </w:rPr>
          <w:t>STI-CA 3 Root</w:t>
        </w:r>
      </w:ins>
      <w:ins w:id="567" w:author="ML Barnes" w:date="2018-02-23T08:55:00Z">
        <w:r w:rsidR="001F1217" w:rsidRPr="001F1217">
          <w:rPr>
            <w:rFonts w:ascii="Courier New" w:hAnsi="Courier New" w:cs="Courier New"/>
            <w:sz w:val="22"/>
            <w:szCs w:val="26"/>
          </w:rPr>
          <w:t xml:space="preserve"> certificate contents</w:t>
        </w:r>
      </w:ins>
    </w:p>
    <w:p w14:paraId="3A29A5E9" w14:textId="61A2F004" w:rsidR="00BF78B0" w:rsidRDefault="00BF78B0" w:rsidP="00BF78B0">
      <w:pPr>
        <w:widowControl w:val="0"/>
        <w:autoSpaceDE w:val="0"/>
        <w:autoSpaceDN w:val="0"/>
        <w:adjustRightInd w:val="0"/>
        <w:spacing w:before="0" w:after="0"/>
        <w:jc w:val="left"/>
        <w:rPr>
          <w:ins w:id="568" w:author="ML Barnes" w:date="2018-02-23T09:05:00Z"/>
          <w:rFonts w:ascii="Courier New" w:hAnsi="Courier New" w:cs="Courier New"/>
          <w:sz w:val="22"/>
          <w:szCs w:val="26"/>
        </w:rPr>
      </w:pPr>
      <w:ins w:id="569" w:author="ML Barnes" w:date="2018-02-23T08:55:00Z">
        <w:r w:rsidRPr="00BF78B0">
          <w:rPr>
            <w:rFonts w:ascii="Courier New" w:hAnsi="Courier New" w:cs="Courier New"/>
            <w:sz w:val="22"/>
            <w:szCs w:val="26"/>
            <w:rPrChange w:id="570" w:author="ML Barnes" w:date="2018-02-23T08:55:00Z">
              <w:rPr>
                <w:rFonts w:ascii="Courier New" w:hAnsi="Courier New" w:cs="Courier New"/>
                <w:sz w:val="26"/>
                <w:szCs w:val="26"/>
              </w:rPr>
            </w:rPrChange>
          </w:rPr>
          <w:t xml:space="preserve">   </w:t>
        </w:r>
      </w:ins>
      <w:ins w:id="571" w:author="ML Barnes" w:date="2018-02-23T09:05:00Z">
        <w:r w:rsidR="00FC304A">
          <w:rPr>
            <w:rFonts w:ascii="Courier New" w:hAnsi="Courier New" w:cs="Courier New"/>
            <w:sz w:val="22"/>
            <w:szCs w:val="26"/>
          </w:rPr>
          <w:t xml:space="preserve"> </w:t>
        </w:r>
      </w:ins>
      <w:ins w:id="572" w:author="ML Barnes" w:date="2018-02-23T09:55:00Z">
        <w:r w:rsidR="00674B08">
          <w:rPr>
            <w:rFonts w:ascii="Courier New" w:hAnsi="Courier New" w:cs="Courier New"/>
            <w:sz w:val="22"/>
            <w:szCs w:val="26"/>
          </w:rPr>
          <w:t xml:space="preserve">      </w:t>
        </w:r>
      </w:ins>
      <w:ins w:id="573" w:author="ML Barnes" w:date="2018-02-23T08:55:00Z">
        <w:r w:rsidRPr="00BF78B0">
          <w:rPr>
            <w:rFonts w:ascii="Courier New" w:hAnsi="Courier New" w:cs="Courier New"/>
            <w:sz w:val="22"/>
            <w:szCs w:val="26"/>
            <w:rPrChange w:id="574" w:author="ML Barnes" w:date="2018-02-23T08:55:00Z">
              <w:rPr>
                <w:rFonts w:ascii="Courier New" w:hAnsi="Courier New" w:cs="Courier New"/>
                <w:sz w:val="26"/>
                <w:szCs w:val="26"/>
              </w:rPr>
            </w:rPrChange>
          </w:rPr>
          <w:t>-----END CERTIFICATE-----</w:t>
        </w:r>
      </w:ins>
      <w:ins w:id="575" w:author="ML Barnes" w:date="2018-02-23T09:04:00Z">
        <w:r w:rsidR="00FC304A" w:rsidRPr="004B7718">
          <w:rPr>
            <w:rFonts w:ascii="Courier New" w:hAnsi="Courier New" w:cs="Courier New"/>
            <w:sz w:val="22"/>
            <w:szCs w:val="26"/>
          </w:rPr>
          <w:t>"</w:t>
        </w:r>
      </w:ins>
      <w:ins w:id="576" w:author="ML Barnes" w:date="2018-02-23T10:02:00Z">
        <w:r w:rsidR="001F1217">
          <w:rPr>
            <w:rFonts w:ascii="Courier New" w:hAnsi="Courier New" w:cs="Courier New"/>
            <w:sz w:val="22"/>
            <w:szCs w:val="26"/>
          </w:rPr>
          <w:t>]</w:t>
        </w:r>
      </w:ins>
    </w:p>
    <w:p w14:paraId="7AF736EF" w14:textId="4E198660" w:rsidR="00BF78B0" w:rsidRDefault="001F1217" w:rsidP="00BF78B0">
      <w:pPr>
        <w:widowControl w:val="0"/>
        <w:autoSpaceDE w:val="0"/>
        <w:autoSpaceDN w:val="0"/>
        <w:adjustRightInd w:val="0"/>
        <w:spacing w:before="0" w:after="0"/>
        <w:jc w:val="left"/>
        <w:rPr>
          <w:ins w:id="577" w:author="ML Barnes" w:date="2018-02-23T10:04:00Z"/>
          <w:rFonts w:ascii="Courier New" w:hAnsi="Courier New" w:cs="Courier New"/>
          <w:sz w:val="22"/>
          <w:szCs w:val="26"/>
        </w:rPr>
      </w:pPr>
      <w:ins w:id="578" w:author="ML Barnes" w:date="2018-02-23T10:02:00Z">
        <w:r>
          <w:rPr>
            <w:rFonts w:ascii="Courier New" w:hAnsi="Courier New" w:cs="Courier New"/>
            <w:sz w:val="22"/>
            <w:szCs w:val="26"/>
          </w:rPr>
          <w:t xml:space="preserve">       </w:t>
        </w:r>
      </w:ins>
      <w:ins w:id="579" w:author="ML Barnes" w:date="2018-02-23T08:59:00Z">
        <w:r w:rsidR="00FC304A">
          <w:rPr>
            <w:rFonts w:ascii="Courier New" w:hAnsi="Courier New" w:cs="Courier New"/>
            <w:sz w:val="22"/>
            <w:szCs w:val="26"/>
          </w:rPr>
          <w:t>}</w:t>
        </w:r>
      </w:ins>
      <w:ins w:id="580" w:author="ML Barnes" w:date="2018-02-23T10:02:00Z">
        <w:r>
          <w:rPr>
            <w:rFonts w:ascii="Courier New" w:hAnsi="Courier New" w:cs="Courier New"/>
            <w:sz w:val="22"/>
            <w:szCs w:val="26"/>
          </w:rPr>
          <w:t>)</w:t>
        </w:r>
      </w:ins>
      <w:ins w:id="581" w:author="ML Barnes" w:date="2018-02-23T10:03:00Z">
        <w:r>
          <w:rPr>
            <w:rFonts w:ascii="Courier New" w:hAnsi="Courier New" w:cs="Courier New"/>
            <w:sz w:val="22"/>
            <w:szCs w:val="26"/>
          </w:rPr>
          <w:t>,</w:t>
        </w:r>
      </w:ins>
    </w:p>
    <w:p w14:paraId="4F9C3066" w14:textId="42EE576B" w:rsidR="001F1217" w:rsidRDefault="001F1217" w:rsidP="00BF78B0">
      <w:pPr>
        <w:widowControl w:val="0"/>
        <w:autoSpaceDE w:val="0"/>
        <w:autoSpaceDN w:val="0"/>
        <w:adjustRightInd w:val="0"/>
        <w:spacing w:before="0" w:after="0"/>
        <w:jc w:val="left"/>
        <w:rPr>
          <w:ins w:id="582" w:author="ML Barnes" w:date="2018-02-23T09:56:00Z"/>
          <w:rFonts w:ascii="Courier New" w:hAnsi="Courier New" w:cs="Courier New"/>
          <w:sz w:val="22"/>
          <w:szCs w:val="26"/>
        </w:rPr>
      </w:pPr>
      <w:ins w:id="583" w:author="ML Barnes" w:date="2018-02-23T10:04:00Z">
        <w:r>
          <w:rPr>
            <w:rFonts w:ascii="Courier New" w:hAnsi="Courier New" w:cs="Courier New"/>
            <w:sz w:val="22"/>
            <w:szCs w:val="26"/>
          </w:rPr>
          <w:t xml:space="preserve">       </w:t>
        </w:r>
        <w:r w:rsidRPr="001F1217">
          <w:rPr>
            <w:rFonts w:ascii="Courier New" w:hAnsi="Courier New" w:cs="Courier New"/>
            <w:sz w:val="22"/>
            <w:szCs w:val="26"/>
          </w:rPr>
          <w:t>"signature": "RZPOnYoPs1PhjszF...-nh6X1qtOFPB519I"</w:t>
        </w:r>
      </w:ins>
    </w:p>
    <w:p w14:paraId="38CC00E2" w14:textId="3EBDF460" w:rsidR="00674B08" w:rsidRPr="00BF78B0" w:rsidRDefault="00674B08" w:rsidP="00BF78B0">
      <w:pPr>
        <w:widowControl w:val="0"/>
        <w:autoSpaceDE w:val="0"/>
        <w:autoSpaceDN w:val="0"/>
        <w:adjustRightInd w:val="0"/>
        <w:spacing w:before="0" w:after="0"/>
        <w:jc w:val="left"/>
        <w:rPr>
          <w:ins w:id="584" w:author="ML Barnes" w:date="2018-02-23T08:55:00Z"/>
          <w:rFonts w:ascii="Courier New" w:hAnsi="Courier New" w:cs="Courier New"/>
          <w:sz w:val="22"/>
          <w:szCs w:val="26"/>
          <w:rPrChange w:id="585" w:author="ML Barnes" w:date="2018-02-23T08:55:00Z">
            <w:rPr>
              <w:ins w:id="586" w:author="ML Barnes" w:date="2018-02-23T08:55:00Z"/>
              <w:rFonts w:ascii="Courier New" w:hAnsi="Courier New" w:cs="Courier New"/>
              <w:sz w:val="26"/>
              <w:szCs w:val="26"/>
            </w:rPr>
          </w:rPrChange>
        </w:rPr>
      </w:pPr>
      <w:ins w:id="587" w:author="ML Barnes" w:date="2018-02-23T09:56:00Z">
        <w:r>
          <w:rPr>
            <w:rFonts w:ascii="Courier New" w:hAnsi="Courier New" w:cs="Courier New"/>
            <w:sz w:val="22"/>
            <w:szCs w:val="26"/>
          </w:rPr>
          <w:t xml:space="preserve">  }</w:t>
        </w:r>
      </w:ins>
    </w:p>
    <w:p w14:paraId="167FA1D6" w14:textId="589E6427" w:rsidR="00F938FD" w:rsidRDefault="00F938FD">
      <w:pPr>
        <w:pStyle w:val="ListParagraph"/>
        <w:pPrChange w:id="588" w:author="ML Barnes" w:date="2018-02-23T07:56:00Z">
          <w:pPr>
            <w:pStyle w:val="ListParagraph"/>
            <w:numPr>
              <w:numId w:val="53"/>
            </w:numPr>
            <w:ind w:hanging="360"/>
          </w:pPr>
        </w:pPrChange>
      </w:pPr>
    </w:p>
    <w:p w14:paraId="3BD66685" w14:textId="55F0C2E0" w:rsidR="00C95B38" w:rsidDel="00D85F23" w:rsidRDefault="00F938FD" w:rsidP="00155B28">
      <w:pPr>
        <w:ind w:left="360"/>
        <w:rPr>
          <w:del w:id="589" w:author="ML Barnes" w:date="2018-02-21T16:31:00Z"/>
        </w:rPr>
      </w:pPr>
      <w:del w:id="590" w:author="ML Barnes" w:date="2018-02-21T16:31:00Z">
        <w:r w:rsidDel="00D85F23">
          <w:delText>Editor’s note: Mary to add text here to indicate array of all the CAs and associated information in individual objects</w:delText>
        </w:r>
        <w:r w:rsidR="00E27257" w:rsidDel="00D85F23">
          <w:delText>, including root certificate</w:delText>
        </w:r>
        <w:r w:rsidDel="00D85F23">
          <w:delText>.</w:delText>
        </w:r>
        <w:r w:rsidR="00927399" w:rsidDel="00D85F23">
          <w:delText xml:space="preserve"> </w:delText>
        </w:r>
      </w:del>
    </w:p>
    <w:p w14:paraId="4C663880" w14:textId="57413334" w:rsidR="006F5689" w:rsidDel="00D85F23" w:rsidRDefault="00927399" w:rsidP="00406889">
      <w:pPr>
        <w:pStyle w:val="ListParagraph"/>
        <w:numPr>
          <w:ilvl w:val="0"/>
          <w:numId w:val="53"/>
        </w:numPr>
        <w:rPr>
          <w:del w:id="591" w:author="ML Barnes" w:date="2018-02-21T16:31:00Z"/>
        </w:rPr>
      </w:pPr>
      <w:del w:id="592" w:author="ML Barnes" w:date="2018-02-21T16:31:00Z">
        <w:r w:rsidDel="00D85F23">
          <w:delText xml:space="preserve">Any other information as prescribed by the STI-PA.  </w:delText>
        </w:r>
      </w:del>
    </w:p>
    <w:p w14:paraId="216D468C" w14:textId="77777777" w:rsidR="006A6429" w:rsidRDefault="006A6429" w:rsidP="001D082F"/>
    <w:p w14:paraId="7C197407" w14:textId="23E968DD" w:rsidR="004819FB" w:rsidRDefault="0025413C" w:rsidP="001D082F">
      <w:pPr>
        <w:pStyle w:val="Heading2"/>
      </w:pPr>
      <w:bookmarkStart w:id="593" w:name="_Toc359514024"/>
      <w:bookmarkStart w:id="594" w:name="_Ref363284623"/>
      <w:bookmarkStart w:id="595" w:name="_Toc377310935"/>
      <w:r>
        <w:t>Lifecycle of</w:t>
      </w:r>
      <w:r w:rsidR="004819FB">
        <w:t xml:space="preserve"> Trus</w:t>
      </w:r>
      <w:r w:rsidR="00831C89">
        <w:t>ted STI-CA List</w:t>
      </w:r>
      <w:bookmarkEnd w:id="593"/>
      <w:bookmarkEnd w:id="594"/>
      <w:bookmarkEnd w:id="595"/>
    </w:p>
    <w:p w14:paraId="7BFC0778" w14:textId="2AD9979C"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the STI-PA shall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F30286">
      <w:pPr>
        <w:pStyle w:val="Heading1"/>
      </w:pPr>
      <w:bookmarkStart w:id="596" w:name="_Ref359424940"/>
      <w:bookmarkStart w:id="597" w:name="_Toc359514025"/>
      <w:bookmarkStart w:id="598" w:name="_Toc377310936"/>
      <w:r>
        <w:lastRenderedPageBreak/>
        <w:t>STI-PA administration of Service Providers</w:t>
      </w:r>
      <w:bookmarkEnd w:id="596"/>
      <w:bookmarkEnd w:id="597"/>
      <w:bookmarkEnd w:id="598"/>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6" w:author="Stuart Wilson" w:date="2018-02-21T17:02:00Z" w:initials="SW">
    <w:p w14:paraId="6D73B972" w14:textId="77777777" w:rsidR="001F1217" w:rsidRDefault="001F1217" w:rsidP="00241CCB">
      <w:pPr>
        <w:pStyle w:val="CommentText"/>
      </w:pPr>
      <w:r>
        <w:rPr>
          <w:rStyle w:val="CommentReference"/>
        </w:rPr>
        <w:annotationRef/>
      </w:r>
      <w:r>
        <w:t xml:space="preserve">This is not clear – What is defined as “SHAKEN” certificates are they Root, Sub and end entity certs? Why would </w:t>
      </w:r>
      <w:proofErr w:type="spellStart"/>
      <w:r>
        <w:t>te</w:t>
      </w:r>
      <w:proofErr w:type="spellEnd"/>
      <w:r>
        <w:t xml:space="preserve"> subject name match the issuer name?  </w:t>
      </w:r>
    </w:p>
  </w:comment>
  <w:comment w:id="287" w:author="ML Barnes" w:date="2018-02-21T17:02:00Z" w:initials="MLB">
    <w:p w14:paraId="0B9E4094" w14:textId="77777777" w:rsidR="001F1217" w:rsidRDefault="001F1217" w:rsidP="00241CCB">
      <w:pPr>
        <w:pStyle w:val="CommentText"/>
      </w:pPr>
      <w:r>
        <w:rPr>
          <w:rStyle w:val="CommentReference"/>
        </w:rPr>
        <w:annotationRef/>
      </w:r>
      <w:r>
        <w:t xml:space="preserve">Very good point.  We do need to differentiate the SHAKEN </w:t>
      </w:r>
      <w:r w:rsidRPr="001B1C9C">
        <w:rPr>
          <w:b/>
        </w:rPr>
        <w:t>STI</w:t>
      </w:r>
      <w:r>
        <w:t xml:space="preserve"> certificates (end entity certs) from the CA root certificates.  And, clarify the naming standards for each. I’ll try to put together more material for this section.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068E9" w14:textId="77777777" w:rsidR="00FE179B" w:rsidRDefault="00FE179B">
      <w:r>
        <w:separator/>
      </w:r>
    </w:p>
  </w:endnote>
  <w:endnote w:type="continuationSeparator" w:id="0">
    <w:p w14:paraId="6EA7C55C" w14:textId="77777777" w:rsidR="00FE179B" w:rsidRDefault="00FE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1F1217" w:rsidRDefault="001F1217">
    <w:pPr>
      <w:pStyle w:val="Footer"/>
      <w:jc w:val="center"/>
    </w:pPr>
    <w:r>
      <w:rPr>
        <w:rStyle w:val="PageNumber"/>
      </w:rPr>
      <w:fldChar w:fldCharType="begin"/>
    </w:r>
    <w:r>
      <w:rPr>
        <w:rStyle w:val="PageNumber"/>
      </w:rPr>
      <w:instrText xml:space="preserve"> PAGE </w:instrText>
    </w:r>
    <w:r>
      <w:rPr>
        <w:rStyle w:val="PageNumber"/>
      </w:rPr>
      <w:fldChar w:fldCharType="separate"/>
    </w:r>
    <w:r w:rsidR="001B07C4">
      <w:rPr>
        <w:rStyle w:val="PageNumber"/>
        <w:noProof/>
      </w:rPr>
      <w:t>15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1F1217" w:rsidRDefault="001F1217" w:rsidP="009D4970">
    <w:pPr>
      <w:pStyle w:val="Footer"/>
      <w:tabs>
        <w:tab w:val="right" w:pos="6390"/>
        <w:tab w:val="right" w:pos="9000"/>
      </w:tabs>
      <w:spacing w:after="60"/>
      <w:jc w:val="center"/>
      <w:rPr>
        <w:sz w:val="18"/>
      </w:rPr>
    </w:pPr>
    <w:r>
      <w:rPr>
        <w:sz w:val="18"/>
      </w:rPr>
      <w:t>.</w:t>
    </w:r>
  </w:p>
  <w:p w14:paraId="2A0A2941" w14:textId="57430CD7" w:rsidR="001F1217" w:rsidRDefault="001F1217" w:rsidP="00EB5661">
    <w:pPr>
      <w:pStyle w:val="Footer"/>
      <w:pBdr>
        <w:top w:val="single" w:sz="6" w:space="1" w:color="auto"/>
      </w:pBdr>
      <w:tabs>
        <w:tab w:val="right" w:pos="6390"/>
        <w:tab w:val="right" w:pos="9000"/>
      </w:tabs>
      <w:rPr>
        <w:sz w:val="18"/>
      </w:rPr>
    </w:pPr>
  </w:p>
  <w:p w14:paraId="62DD65E6" w14:textId="77777777" w:rsidR="001F1217" w:rsidRDefault="001F1217" w:rsidP="009D4970">
    <w:pPr>
      <w:pStyle w:val="Footer"/>
      <w:pBdr>
        <w:top w:val="single" w:sz="6" w:space="1" w:color="auto"/>
      </w:pBdr>
      <w:tabs>
        <w:tab w:val="right" w:pos="6390"/>
        <w:tab w:val="right" w:pos="9000"/>
      </w:tabs>
      <w:ind w:left="1170" w:hanging="1170"/>
      <w:rPr>
        <w:sz w:val="18"/>
      </w:rPr>
    </w:pPr>
  </w:p>
  <w:p w14:paraId="629B06BD" w14:textId="77777777" w:rsidR="001F1217" w:rsidRDefault="001F1217" w:rsidP="009D4970">
    <w:pPr>
      <w:pStyle w:val="Footer"/>
      <w:pBdr>
        <w:top w:val="single" w:sz="6" w:space="1" w:color="auto"/>
      </w:pBdr>
      <w:tabs>
        <w:tab w:val="right" w:pos="6390"/>
        <w:tab w:val="right" w:pos="9000"/>
      </w:tabs>
      <w:ind w:left="1170" w:hanging="1170"/>
    </w:pPr>
  </w:p>
  <w:p w14:paraId="705E66DC" w14:textId="77777777" w:rsidR="001F1217" w:rsidRDefault="001F121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1F1217" w:rsidRDefault="001F1217">
    <w:pPr>
      <w:pStyle w:val="Footer"/>
      <w:jc w:val="center"/>
    </w:pPr>
    <w:r>
      <w:rPr>
        <w:rStyle w:val="PageNumber"/>
      </w:rPr>
      <w:fldChar w:fldCharType="begin"/>
    </w:r>
    <w:r>
      <w:rPr>
        <w:rStyle w:val="PageNumber"/>
      </w:rPr>
      <w:instrText xml:space="preserve"> PAGE </w:instrText>
    </w:r>
    <w:r>
      <w:rPr>
        <w:rStyle w:val="PageNumber"/>
      </w:rPr>
      <w:fldChar w:fldCharType="separate"/>
    </w:r>
    <w:r w:rsidR="001B07C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EC5AB" w14:textId="77777777" w:rsidR="00FE179B" w:rsidRDefault="00FE179B">
      <w:r>
        <w:separator/>
      </w:r>
    </w:p>
  </w:footnote>
  <w:footnote w:type="continuationSeparator" w:id="0">
    <w:p w14:paraId="537A62AF" w14:textId="77777777" w:rsidR="00FE179B" w:rsidRDefault="00FE17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1F1217" w:rsidRDefault="001F1217"/>
  <w:p w14:paraId="6919CA94" w14:textId="77777777" w:rsidR="001F1217" w:rsidRDefault="001F121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1F1217" w:rsidRPr="00D82162" w:rsidRDefault="001F1217">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1F1217" w:rsidRDefault="001F1217"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1F1217" w:rsidRDefault="001F1217"/>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1F1217" w:rsidRPr="00BC47C9" w:rsidRDefault="001F121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1F1217" w:rsidRPr="00BC47C9" w:rsidRDefault="001F1217">
    <w:pPr>
      <w:pStyle w:val="BANNER1"/>
      <w:spacing w:before="120"/>
      <w:rPr>
        <w:rFonts w:ascii="Arial" w:hAnsi="Arial" w:cs="Arial"/>
        <w:sz w:val="24"/>
      </w:rPr>
    </w:pPr>
    <w:r w:rsidRPr="00BC47C9">
      <w:rPr>
        <w:rFonts w:ascii="Arial" w:hAnsi="Arial" w:cs="Arial"/>
        <w:sz w:val="24"/>
      </w:rPr>
      <w:t>ATIS Standard on –</w:t>
    </w:r>
  </w:p>
  <w:p w14:paraId="4DB01877" w14:textId="06941E9C" w:rsidR="001F1217" w:rsidRPr="006F12CE" w:rsidRDefault="001F1217"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1F1217" w:rsidRPr="00BC47C9" w:rsidRDefault="001F1217"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204541FC"/>
    <w:multiLevelType w:val="multilevel"/>
    <w:tmpl w:val="4290F7E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21561318"/>
    <w:multiLevelType w:val="hybridMultilevel"/>
    <w:tmpl w:val="5936E1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C41252"/>
    <w:multiLevelType w:val="hybridMultilevel"/>
    <w:tmpl w:val="197857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344029DD"/>
    <w:multiLevelType w:val="hybridMultilevel"/>
    <w:tmpl w:val="71A43778"/>
    <w:lvl w:ilvl="0" w:tplc="04090003">
      <w:start w:val="1"/>
      <w:numFmt w:val="bullet"/>
      <w:lvlText w:val="o"/>
      <w:lvlJc w:val="left"/>
      <w:pPr>
        <w:ind w:left="1088" w:hanging="360"/>
      </w:pPr>
      <w:rPr>
        <w:rFonts w:ascii="Courier New" w:hAnsi="Courier New"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1">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nsid w:val="405548E2"/>
    <w:multiLevelType w:val="hybridMultilevel"/>
    <w:tmpl w:val="737CB54C"/>
    <w:lvl w:ilvl="0" w:tplc="04090003">
      <w:start w:val="1"/>
      <w:numFmt w:val="bullet"/>
      <w:lvlText w:val="o"/>
      <w:lvlJc w:val="left"/>
      <w:pPr>
        <w:ind w:left="768" w:hanging="360"/>
      </w:pPr>
      <w:rPr>
        <w:rFonts w:ascii="Courier New" w:hAnsi="Courier New"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4DB616C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3F5D58"/>
    <w:multiLevelType w:val="hybridMultilevel"/>
    <w:tmpl w:val="A48052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0305CCD"/>
    <w:multiLevelType w:val="hybridMultilevel"/>
    <w:tmpl w:val="C922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03E6745"/>
    <w:multiLevelType w:val="hybridMultilevel"/>
    <w:tmpl w:val="2D929C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61">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3">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68">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9">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72"/>
  </w:num>
  <w:num w:numId="3">
    <w:abstractNumId w:val="7"/>
  </w:num>
  <w:num w:numId="4">
    <w:abstractNumId w:val="8"/>
  </w:num>
  <w:num w:numId="5">
    <w:abstractNumId w:val="6"/>
  </w:num>
  <w:num w:numId="6">
    <w:abstractNumId w:val="5"/>
  </w:num>
  <w:num w:numId="7">
    <w:abstractNumId w:val="4"/>
  </w:num>
  <w:num w:numId="8">
    <w:abstractNumId w:val="3"/>
  </w:num>
  <w:num w:numId="9">
    <w:abstractNumId w:val="62"/>
  </w:num>
  <w:num w:numId="10">
    <w:abstractNumId w:val="2"/>
  </w:num>
  <w:num w:numId="11">
    <w:abstractNumId w:val="1"/>
  </w:num>
  <w:num w:numId="12">
    <w:abstractNumId w:val="0"/>
  </w:num>
  <w:num w:numId="13">
    <w:abstractNumId w:val="18"/>
  </w:num>
  <w:num w:numId="14">
    <w:abstractNumId w:val="47"/>
  </w:num>
  <w:num w:numId="15">
    <w:abstractNumId w:val="57"/>
  </w:num>
  <w:num w:numId="16">
    <w:abstractNumId w:val="41"/>
  </w:num>
  <w:num w:numId="17">
    <w:abstractNumId w:val="49"/>
  </w:num>
  <w:num w:numId="18">
    <w:abstractNumId w:val="12"/>
  </w:num>
  <w:num w:numId="19">
    <w:abstractNumId w:val="46"/>
  </w:num>
  <w:num w:numId="20">
    <w:abstractNumId w:val="17"/>
  </w:num>
  <w:num w:numId="21">
    <w:abstractNumId w:val="28"/>
  </w:num>
  <w:num w:numId="22">
    <w:abstractNumId w:val="37"/>
  </w:num>
  <w:num w:numId="23">
    <w:abstractNumId w:val="19"/>
  </w:num>
  <w:num w:numId="24">
    <w:abstractNumId w:val="56"/>
  </w:num>
  <w:num w:numId="25">
    <w:abstractNumId w:val="16"/>
  </w:num>
  <w:num w:numId="26">
    <w:abstractNumId w:val="34"/>
  </w:num>
  <w:num w:numId="27">
    <w:abstractNumId w:val="35"/>
  </w:num>
  <w:num w:numId="28">
    <w:abstractNumId w:val="13"/>
  </w:num>
  <w:num w:numId="29">
    <w:abstractNumId w:val="64"/>
  </w:num>
  <w:num w:numId="30">
    <w:abstractNumId w:val="40"/>
  </w:num>
  <w:num w:numId="31">
    <w:abstractNumId w:val="60"/>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num>
  <w:num w:numId="35">
    <w:abstractNumId w:val="39"/>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14"/>
  </w:num>
  <w:num w:numId="40">
    <w:abstractNumId w:val="27"/>
  </w:num>
  <w:num w:numId="41">
    <w:abstractNumId w:val="53"/>
  </w:num>
  <w:num w:numId="42">
    <w:abstractNumId w:val="26"/>
  </w:num>
  <w:num w:numId="43">
    <w:abstractNumId w:val="66"/>
  </w:num>
  <w:num w:numId="44">
    <w:abstractNumId w:val="7"/>
    <w:lvlOverride w:ilvl="0">
      <w:startOverride w:val="1"/>
    </w:lvlOverride>
  </w:num>
  <w:num w:numId="45">
    <w:abstractNumId w:val="7"/>
    <w:lvlOverride w:ilvl="0">
      <w:startOverride w:val="2"/>
    </w:lvlOverride>
  </w:num>
  <w:num w:numId="46">
    <w:abstractNumId w:val="33"/>
  </w:num>
  <w:num w:numId="47">
    <w:abstractNumId w:val="22"/>
  </w:num>
  <w:num w:numId="48">
    <w:abstractNumId w:val="69"/>
  </w:num>
  <w:num w:numId="49">
    <w:abstractNumId w:val="20"/>
  </w:num>
  <w:num w:numId="50">
    <w:abstractNumId w:val="11"/>
  </w:num>
  <w:num w:numId="51">
    <w:abstractNumId w:val="52"/>
  </w:num>
  <w:num w:numId="52">
    <w:abstractNumId w:val="65"/>
  </w:num>
  <w:num w:numId="53">
    <w:abstractNumId w:val="55"/>
  </w:num>
  <w:num w:numId="54">
    <w:abstractNumId w:val="9"/>
  </w:num>
  <w:num w:numId="55">
    <w:abstractNumId w:val="70"/>
  </w:num>
  <w:num w:numId="56">
    <w:abstractNumId w:val="29"/>
  </w:num>
  <w:num w:numId="57">
    <w:abstractNumId w:val="61"/>
  </w:num>
  <w:num w:numId="58">
    <w:abstractNumId w:val="38"/>
  </w:num>
  <w:num w:numId="59">
    <w:abstractNumId w:val="51"/>
  </w:num>
  <w:num w:numId="60">
    <w:abstractNumId w:val="44"/>
  </w:num>
  <w:num w:numId="61">
    <w:abstractNumId w:val="21"/>
  </w:num>
  <w:num w:numId="62">
    <w:abstractNumId w:val="68"/>
  </w:num>
  <w:num w:numId="63">
    <w:abstractNumId w:val="15"/>
  </w:num>
  <w:num w:numId="64">
    <w:abstractNumId w:val="24"/>
  </w:num>
  <w:num w:numId="65">
    <w:abstractNumId w:val="43"/>
  </w:num>
  <w:num w:numId="66">
    <w:abstractNumId w:val="31"/>
  </w:num>
  <w:num w:numId="67">
    <w:abstractNumId w:val="48"/>
  </w:num>
  <w:num w:numId="68">
    <w:abstractNumId w:val="32"/>
  </w:num>
  <w:num w:numId="69">
    <w:abstractNumId w:val="71"/>
  </w:num>
  <w:num w:numId="70">
    <w:abstractNumId w:val="58"/>
  </w:num>
  <w:num w:numId="71">
    <w:abstractNumId w:val="54"/>
  </w:num>
  <w:num w:numId="72">
    <w:abstractNumId w:val="25"/>
  </w:num>
  <w:num w:numId="73">
    <w:abstractNumId w:val="23"/>
  </w:num>
  <w:num w:numId="74">
    <w:abstractNumId w:val="59"/>
  </w:num>
  <w:num w:numId="75">
    <w:abstractNumId w:val="36"/>
  </w:num>
  <w:num w:numId="76">
    <w:abstractNumId w:val="10"/>
  </w:num>
  <w:num w:numId="77">
    <w:abstractNumId w:val="30"/>
  </w:num>
  <w:num w:numId="78">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00F7"/>
    <w:rsid w:val="0002340C"/>
    <w:rsid w:val="00026682"/>
    <w:rsid w:val="00027930"/>
    <w:rsid w:val="00030F77"/>
    <w:rsid w:val="00031394"/>
    <w:rsid w:val="00037DEE"/>
    <w:rsid w:val="000417DB"/>
    <w:rsid w:val="00041E58"/>
    <w:rsid w:val="00043E63"/>
    <w:rsid w:val="0004517F"/>
    <w:rsid w:val="00045C09"/>
    <w:rsid w:val="00046290"/>
    <w:rsid w:val="0005427C"/>
    <w:rsid w:val="0006188F"/>
    <w:rsid w:val="00062977"/>
    <w:rsid w:val="00071070"/>
    <w:rsid w:val="00074DAB"/>
    <w:rsid w:val="00084A9E"/>
    <w:rsid w:val="0009004C"/>
    <w:rsid w:val="000911DE"/>
    <w:rsid w:val="000928B9"/>
    <w:rsid w:val="000A638D"/>
    <w:rsid w:val="000B057C"/>
    <w:rsid w:val="000C7183"/>
    <w:rsid w:val="000D0F98"/>
    <w:rsid w:val="000D3768"/>
    <w:rsid w:val="000E53BA"/>
    <w:rsid w:val="000E5F07"/>
    <w:rsid w:val="000F27D0"/>
    <w:rsid w:val="00110ADB"/>
    <w:rsid w:val="0011458A"/>
    <w:rsid w:val="00136A07"/>
    <w:rsid w:val="00142A71"/>
    <w:rsid w:val="00142E71"/>
    <w:rsid w:val="00151E9D"/>
    <w:rsid w:val="00155B28"/>
    <w:rsid w:val="001568E1"/>
    <w:rsid w:val="00165E55"/>
    <w:rsid w:val="00170989"/>
    <w:rsid w:val="00173E5A"/>
    <w:rsid w:val="00174519"/>
    <w:rsid w:val="00174AE1"/>
    <w:rsid w:val="0018254B"/>
    <w:rsid w:val="001836DC"/>
    <w:rsid w:val="001873E4"/>
    <w:rsid w:val="0019316A"/>
    <w:rsid w:val="00194861"/>
    <w:rsid w:val="00196258"/>
    <w:rsid w:val="00197C50"/>
    <w:rsid w:val="001A08DF"/>
    <w:rsid w:val="001A3417"/>
    <w:rsid w:val="001A5B24"/>
    <w:rsid w:val="001B07C4"/>
    <w:rsid w:val="001B1C9C"/>
    <w:rsid w:val="001B2B6F"/>
    <w:rsid w:val="001B2C6A"/>
    <w:rsid w:val="001B6C6B"/>
    <w:rsid w:val="001D013A"/>
    <w:rsid w:val="001D082F"/>
    <w:rsid w:val="001D4A6F"/>
    <w:rsid w:val="001E0967"/>
    <w:rsid w:val="001E0AF7"/>
    <w:rsid w:val="001E0B44"/>
    <w:rsid w:val="001E100C"/>
    <w:rsid w:val="001F0C91"/>
    <w:rsid w:val="001F1217"/>
    <w:rsid w:val="001F2162"/>
    <w:rsid w:val="00201C31"/>
    <w:rsid w:val="002058F9"/>
    <w:rsid w:val="002142D1"/>
    <w:rsid w:val="00215E14"/>
    <w:rsid w:val="0021710E"/>
    <w:rsid w:val="00234176"/>
    <w:rsid w:val="00235AED"/>
    <w:rsid w:val="00241AF3"/>
    <w:rsid w:val="00241CCB"/>
    <w:rsid w:val="0024206D"/>
    <w:rsid w:val="00243CA0"/>
    <w:rsid w:val="0024467F"/>
    <w:rsid w:val="00244B47"/>
    <w:rsid w:val="0025413C"/>
    <w:rsid w:val="0025550F"/>
    <w:rsid w:val="0026298F"/>
    <w:rsid w:val="00271CAB"/>
    <w:rsid w:val="00274C41"/>
    <w:rsid w:val="0028457D"/>
    <w:rsid w:val="00284D20"/>
    <w:rsid w:val="00297696"/>
    <w:rsid w:val="002A20D0"/>
    <w:rsid w:val="002A3890"/>
    <w:rsid w:val="002A7CA2"/>
    <w:rsid w:val="002B6BF4"/>
    <w:rsid w:val="002B7015"/>
    <w:rsid w:val="002C18FF"/>
    <w:rsid w:val="002C4900"/>
    <w:rsid w:val="002C7F17"/>
    <w:rsid w:val="002D0370"/>
    <w:rsid w:val="002E0F38"/>
    <w:rsid w:val="002F1362"/>
    <w:rsid w:val="00307CD9"/>
    <w:rsid w:val="003144EE"/>
    <w:rsid w:val="00321A93"/>
    <w:rsid w:val="00331DEF"/>
    <w:rsid w:val="00332073"/>
    <w:rsid w:val="00333EFA"/>
    <w:rsid w:val="00335701"/>
    <w:rsid w:val="003360AF"/>
    <w:rsid w:val="00341A32"/>
    <w:rsid w:val="00347211"/>
    <w:rsid w:val="00347437"/>
    <w:rsid w:val="00350ECF"/>
    <w:rsid w:val="00363B8E"/>
    <w:rsid w:val="003666EF"/>
    <w:rsid w:val="00375164"/>
    <w:rsid w:val="003833D8"/>
    <w:rsid w:val="00384A02"/>
    <w:rsid w:val="00386EB3"/>
    <w:rsid w:val="00394670"/>
    <w:rsid w:val="003B4414"/>
    <w:rsid w:val="003C2633"/>
    <w:rsid w:val="003C501E"/>
    <w:rsid w:val="003D2041"/>
    <w:rsid w:val="003D3428"/>
    <w:rsid w:val="003E47C2"/>
    <w:rsid w:val="003E57B3"/>
    <w:rsid w:val="003E67FA"/>
    <w:rsid w:val="003F0C21"/>
    <w:rsid w:val="003F336E"/>
    <w:rsid w:val="003F69DB"/>
    <w:rsid w:val="003F6E9C"/>
    <w:rsid w:val="00406889"/>
    <w:rsid w:val="00412355"/>
    <w:rsid w:val="00424AF1"/>
    <w:rsid w:val="00437CB7"/>
    <w:rsid w:val="004402D8"/>
    <w:rsid w:val="00446962"/>
    <w:rsid w:val="00453E1A"/>
    <w:rsid w:val="00454066"/>
    <w:rsid w:val="004557C0"/>
    <w:rsid w:val="00461039"/>
    <w:rsid w:val="00464EE7"/>
    <w:rsid w:val="004677A8"/>
    <w:rsid w:val="0047668D"/>
    <w:rsid w:val="0047741D"/>
    <w:rsid w:val="004819FB"/>
    <w:rsid w:val="00485BF2"/>
    <w:rsid w:val="0049391E"/>
    <w:rsid w:val="004A7A52"/>
    <w:rsid w:val="004B443F"/>
    <w:rsid w:val="004B66A5"/>
    <w:rsid w:val="004D01C1"/>
    <w:rsid w:val="004D4A53"/>
    <w:rsid w:val="004D655D"/>
    <w:rsid w:val="004F0D3D"/>
    <w:rsid w:val="004F5EDE"/>
    <w:rsid w:val="00503A52"/>
    <w:rsid w:val="00522265"/>
    <w:rsid w:val="00524604"/>
    <w:rsid w:val="00530238"/>
    <w:rsid w:val="00534617"/>
    <w:rsid w:val="00540B48"/>
    <w:rsid w:val="00542DD2"/>
    <w:rsid w:val="00547678"/>
    <w:rsid w:val="00555750"/>
    <w:rsid w:val="00561603"/>
    <w:rsid w:val="00563D67"/>
    <w:rsid w:val="0056483E"/>
    <w:rsid w:val="005655DE"/>
    <w:rsid w:val="005665F9"/>
    <w:rsid w:val="00572688"/>
    <w:rsid w:val="00590C1B"/>
    <w:rsid w:val="0059246C"/>
    <w:rsid w:val="005951ED"/>
    <w:rsid w:val="00595492"/>
    <w:rsid w:val="0059650D"/>
    <w:rsid w:val="00596EC4"/>
    <w:rsid w:val="005A5A91"/>
    <w:rsid w:val="005B557A"/>
    <w:rsid w:val="005B76E4"/>
    <w:rsid w:val="005C3CB9"/>
    <w:rsid w:val="005C6B58"/>
    <w:rsid w:val="005C76BD"/>
    <w:rsid w:val="005D0532"/>
    <w:rsid w:val="005D2859"/>
    <w:rsid w:val="005E0DD8"/>
    <w:rsid w:val="005E45A0"/>
    <w:rsid w:val="005E4987"/>
    <w:rsid w:val="005F4E6B"/>
    <w:rsid w:val="005F5874"/>
    <w:rsid w:val="005F6D55"/>
    <w:rsid w:val="006012B2"/>
    <w:rsid w:val="00615CED"/>
    <w:rsid w:val="00617D39"/>
    <w:rsid w:val="006247A7"/>
    <w:rsid w:val="00631AC7"/>
    <w:rsid w:val="006328F4"/>
    <w:rsid w:val="00641AF5"/>
    <w:rsid w:val="0064536C"/>
    <w:rsid w:val="00661E59"/>
    <w:rsid w:val="006646D3"/>
    <w:rsid w:val="00674667"/>
    <w:rsid w:val="00674B08"/>
    <w:rsid w:val="00686C71"/>
    <w:rsid w:val="00690345"/>
    <w:rsid w:val="0069203F"/>
    <w:rsid w:val="006A2381"/>
    <w:rsid w:val="006A4588"/>
    <w:rsid w:val="006A6429"/>
    <w:rsid w:val="006A6745"/>
    <w:rsid w:val="006B3058"/>
    <w:rsid w:val="006B4DF6"/>
    <w:rsid w:val="006B7CF2"/>
    <w:rsid w:val="006C3B27"/>
    <w:rsid w:val="006D16A5"/>
    <w:rsid w:val="006E1E27"/>
    <w:rsid w:val="006E7EEE"/>
    <w:rsid w:val="006F12CE"/>
    <w:rsid w:val="006F1778"/>
    <w:rsid w:val="006F5689"/>
    <w:rsid w:val="007006F5"/>
    <w:rsid w:val="007011C4"/>
    <w:rsid w:val="00704537"/>
    <w:rsid w:val="00716D4F"/>
    <w:rsid w:val="007227EA"/>
    <w:rsid w:val="007412B9"/>
    <w:rsid w:val="0074367F"/>
    <w:rsid w:val="0074590C"/>
    <w:rsid w:val="00745913"/>
    <w:rsid w:val="00752F65"/>
    <w:rsid w:val="0075616B"/>
    <w:rsid w:val="00761182"/>
    <w:rsid w:val="0076530D"/>
    <w:rsid w:val="007717B4"/>
    <w:rsid w:val="0078002E"/>
    <w:rsid w:val="00793C91"/>
    <w:rsid w:val="00793D33"/>
    <w:rsid w:val="00793EFD"/>
    <w:rsid w:val="00794499"/>
    <w:rsid w:val="007B29D3"/>
    <w:rsid w:val="007D5DA2"/>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44010"/>
    <w:rsid w:val="0084646A"/>
    <w:rsid w:val="00853E41"/>
    <w:rsid w:val="00864BA5"/>
    <w:rsid w:val="00865369"/>
    <w:rsid w:val="00872637"/>
    <w:rsid w:val="00874A9A"/>
    <w:rsid w:val="00874D04"/>
    <w:rsid w:val="00876851"/>
    <w:rsid w:val="008834D2"/>
    <w:rsid w:val="00887F81"/>
    <w:rsid w:val="00896F50"/>
    <w:rsid w:val="008B2FE0"/>
    <w:rsid w:val="008C6BF8"/>
    <w:rsid w:val="008C723A"/>
    <w:rsid w:val="008D3113"/>
    <w:rsid w:val="008D5158"/>
    <w:rsid w:val="008D5580"/>
    <w:rsid w:val="008E08F5"/>
    <w:rsid w:val="008E3778"/>
    <w:rsid w:val="008E68E8"/>
    <w:rsid w:val="008F09EA"/>
    <w:rsid w:val="008F533D"/>
    <w:rsid w:val="008F7E2C"/>
    <w:rsid w:val="00904AAF"/>
    <w:rsid w:val="00911E0A"/>
    <w:rsid w:val="00914E0C"/>
    <w:rsid w:val="00923E68"/>
    <w:rsid w:val="009243EA"/>
    <w:rsid w:val="00924670"/>
    <w:rsid w:val="00927399"/>
    <w:rsid w:val="009307F3"/>
    <w:rsid w:val="00930CEE"/>
    <w:rsid w:val="0094160D"/>
    <w:rsid w:val="009524F2"/>
    <w:rsid w:val="00953671"/>
    <w:rsid w:val="00967338"/>
    <w:rsid w:val="00986DB9"/>
    <w:rsid w:val="009875DB"/>
    <w:rsid w:val="00987D79"/>
    <w:rsid w:val="0099054F"/>
    <w:rsid w:val="009A1864"/>
    <w:rsid w:val="009A28AC"/>
    <w:rsid w:val="009A32A3"/>
    <w:rsid w:val="009A6EC3"/>
    <w:rsid w:val="009B1379"/>
    <w:rsid w:val="009B263A"/>
    <w:rsid w:val="009B2FE8"/>
    <w:rsid w:val="009B31DB"/>
    <w:rsid w:val="009B5CD9"/>
    <w:rsid w:val="009C376C"/>
    <w:rsid w:val="009D4970"/>
    <w:rsid w:val="009D6AA5"/>
    <w:rsid w:val="009D785E"/>
    <w:rsid w:val="009E4846"/>
    <w:rsid w:val="009E4973"/>
    <w:rsid w:val="00A041D3"/>
    <w:rsid w:val="00A0785D"/>
    <w:rsid w:val="00A10002"/>
    <w:rsid w:val="00A2609E"/>
    <w:rsid w:val="00A41E74"/>
    <w:rsid w:val="00A4211C"/>
    <w:rsid w:val="00A42659"/>
    <w:rsid w:val="00A65FE9"/>
    <w:rsid w:val="00A66E66"/>
    <w:rsid w:val="00A728FE"/>
    <w:rsid w:val="00A767D8"/>
    <w:rsid w:val="00A84CF1"/>
    <w:rsid w:val="00AA6ED0"/>
    <w:rsid w:val="00AB475F"/>
    <w:rsid w:val="00AC4E2B"/>
    <w:rsid w:val="00AC5D30"/>
    <w:rsid w:val="00AD6167"/>
    <w:rsid w:val="00AD6230"/>
    <w:rsid w:val="00AE703A"/>
    <w:rsid w:val="00AF05DA"/>
    <w:rsid w:val="00AF2D46"/>
    <w:rsid w:val="00AF369D"/>
    <w:rsid w:val="00B12C53"/>
    <w:rsid w:val="00B12DE3"/>
    <w:rsid w:val="00B259E0"/>
    <w:rsid w:val="00B306D0"/>
    <w:rsid w:val="00B37525"/>
    <w:rsid w:val="00B64F28"/>
    <w:rsid w:val="00B74237"/>
    <w:rsid w:val="00B745CF"/>
    <w:rsid w:val="00B75C50"/>
    <w:rsid w:val="00B8388D"/>
    <w:rsid w:val="00B84F02"/>
    <w:rsid w:val="00B85ED5"/>
    <w:rsid w:val="00B86CCE"/>
    <w:rsid w:val="00B9391F"/>
    <w:rsid w:val="00B959C8"/>
    <w:rsid w:val="00BC47C9"/>
    <w:rsid w:val="00BD03DC"/>
    <w:rsid w:val="00BE265D"/>
    <w:rsid w:val="00BE7E91"/>
    <w:rsid w:val="00BF4F67"/>
    <w:rsid w:val="00BF6BB2"/>
    <w:rsid w:val="00BF78B0"/>
    <w:rsid w:val="00C01B2D"/>
    <w:rsid w:val="00C053FB"/>
    <w:rsid w:val="00C4025E"/>
    <w:rsid w:val="00C40CBA"/>
    <w:rsid w:val="00C44F39"/>
    <w:rsid w:val="00C45A5B"/>
    <w:rsid w:val="00C4716B"/>
    <w:rsid w:val="00C5105A"/>
    <w:rsid w:val="00C55402"/>
    <w:rsid w:val="00C620F3"/>
    <w:rsid w:val="00C63E03"/>
    <w:rsid w:val="00C84515"/>
    <w:rsid w:val="00C84F5E"/>
    <w:rsid w:val="00C87E7B"/>
    <w:rsid w:val="00C935BE"/>
    <w:rsid w:val="00C95B38"/>
    <w:rsid w:val="00CB3FFF"/>
    <w:rsid w:val="00CB78FB"/>
    <w:rsid w:val="00CC662C"/>
    <w:rsid w:val="00CD5D9F"/>
    <w:rsid w:val="00CE587D"/>
    <w:rsid w:val="00D06987"/>
    <w:rsid w:val="00D2459B"/>
    <w:rsid w:val="00D25872"/>
    <w:rsid w:val="00D25D2F"/>
    <w:rsid w:val="00D26158"/>
    <w:rsid w:val="00D3676B"/>
    <w:rsid w:val="00D403BA"/>
    <w:rsid w:val="00D41071"/>
    <w:rsid w:val="00D50927"/>
    <w:rsid w:val="00D5333D"/>
    <w:rsid w:val="00D55782"/>
    <w:rsid w:val="00D61A55"/>
    <w:rsid w:val="00D63DB1"/>
    <w:rsid w:val="00D74931"/>
    <w:rsid w:val="00D82162"/>
    <w:rsid w:val="00D85F23"/>
    <w:rsid w:val="00D8615B"/>
    <w:rsid w:val="00D8772E"/>
    <w:rsid w:val="00D87CD7"/>
    <w:rsid w:val="00D94F01"/>
    <w:rsid w:val="00DA0E59"/>
    <w:rsid w:val="00DA2886"/>
    <w:rsid w:val="00DA7485"/>
    <w:rsid w:val="00DB617E"/>
    <w:rsid w:val="00DB651F"/>
    <w:rsid w:val="00DC2D58"/>
    <w:rsid w:val="00DC6385"/>
    <w:rsid w:val="00DD358B"/>
    <w:rsid w:val="00DE229A"/>
    <w:rsid w:val="00DE407C"/>
    <w:rsid w:val="00DE7D76"/>
    <w:rsid w:val="00DF79ED"/>
    <w:rsid w:val="00E05A54"/>
    <w:rsid w:val="00E1007E"/>
    <w:rsid w:val="00E27257"/>
    <w:rsid w:val="00E3561E"/>
    <w:rsid w:val="00E4224C"/>
    <w:rsid w:val="00E505AD"/>
    <w:rsid w:val="00E51C32"/>
    <w:rsid w:val="00E55B11"/>
    <w:rsid w:val="00E56BE0"/>
    <w:rsid w:val="00E711BD"/>
    <w:rsid w:val="00E718B5"/>
    <w:rsid w:val="00E87D90"/>
    <w:rsid w:val="00E96E29"/>
    <w:rsid w:val="00EA5DBC"/>
    <w:rsid w:val="00EA6015"/>
    <w:rsid w:val="00EA6838"/>
    <w:rsid w:val="00EB273B"/>
    <w:rsid w:val="00EB5661"/>
    <w:rsid w:val="00EC45A1"/>
    <w:rsid w:val="00EC5541"/>
    <w:rsid w:val="00ED143E"/>
    <w:rsid w:val="00EE3A56"/>
    <w:rsid w:val="00EE648C"/>
    <w:rsid w:val="00EE6AB5"/>
    <w:rsid w:val="00F03826"/>
    <w:rsid w:val="00F14C5F"/>
    <w:rsid w:val="00F1640B"/>
    <w:rsid w:val="00F17692"/>
    <w:rsid w:val="00F24A77"/>
    <w:rsid w:val="00F255B1"/>
    <w:rsid w:val="00F30286"/>
    <w:rsid w:val="00F3358D"/>
    <w:rsid w:val="00F432E7"/>
    <w:rsid w:val="00F433B6"/>
    <w:rsid w:val="00F45277"/>
    <w:rsid w:val="00F46604"/>
    <w:rsid w:val="00F6007C"/>
    <w:rsid w:val="00F62380"/>
    <w:rsid w:val="00F665A3"/>
    <w:rsid w:val="00F80BA7"/>
    <w:rsid w:val="00F8134C"/>
    <w:rsid w:val="00F8431F"/>
    <w:rsid w:val="00F9297A"/>
    <w:rsid w:val="00F938FD"/>
    <w:rsid w:val="00FA3521"/>
    <w:rsid w:val="00FA67E3"/>
    <w:rsid w:val="00FB3037"/>
    <w:rsid w:val="00FB3836"/>
    <w:rsid w:val="00FC2871"/>
    <w:rsid w:val="00FC304A"/>
    <w:rsid w:val="00FC3CF0"/>
    <w:rsid w:val="00FC4B0D"/>
    <w:rsid w:val="00FE09A6"/>
    <w:rsid w:val="00FE179B"/>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Change w:id="0" w:author="MLH Barnes" w:date="2018-02-22T14:32:00Z">
        <w:pPr>
          <w:keepNext/>
          <w:numPr>
            <w:numId w:val="47"/>
          </w:numPr>
          <w:pBdr>
            <w:bottom w:val="single" w:sz="4" w:space="1" w:color="auto"/>
          </w:pBdr>
          <w:spacing w:before="240" w:after="60"/>
          <w:ind w:left="432" w:hanging="432"/>
          <w:jc w:val="both"/>
          <w:outlineLvl w:val="0"/>
        </w:pPr>
      </w:pPrChange>
    </w:pPr>
    <w:rPr>
      <w:b/>
      <w:sz w:val="32"/>
      <w:rPrChange w:id="0" w:author="MLH Barnes" w:date="2018-02-22T14:32:00Z">
        <w:rPr>
          <w:rFonts w:ascii="Arial" w:hAnsi="Arial"/>
          <w:b/>
          <w:sz w:val="32"/>
          <w:lang w:val="en-US" w:eastAsia="en-US" w:bidi="ar-SA"/>
        </w:rPr>
      </w:rPrChange>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Change w:id="1" w:author="MLH Barnes" w:date="2018-02-22T14:32:00Z">
        <w:pPr>
          <w:keepNext/>
          <w:numPr>
            <w:numId w:val="47"/>
          </w:numPr>
          <w:pBdr>
            <w:bottom w:val="single" w:sz="4" w:space="1" w:color="auto"/>
          </w:pBdr>
          <w:spacing w:before="240" w:after="60"/>
          <w:ind w:left="432" w:hanging="432"/>
          <w:jc w:val="both"/>
          <w:outlineLvl w:val="0"/>
        </w:pPr>
      </w:pPrChange>
    </w:pPr>
    <w:rPr>
      <w:b/>
      <w:sz w:val="32"/>
      <w:rPrChange w:id="1" w:author="MLH Barnes" w:date="2018-02-22T14:32:00Z">
        <w:rPr>
          <w:rFonts w:ascii="Arial" w:hAnsi="Arial"/>
          <w:b/>
          <w:sz w:val="32"/>
          <w:lang w:val="en-US" w:eastAsia="en-US" w:bidi="ar-SA"/>
        </w:rPr>
      </w:rPrChange>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701514092">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comments" Target="comments.xml"/><Relationship Id="rId21" Type="http://schemas.openxmlformats.org/officeDocument/2006/relationships/image" Target="media/image5.jpg"/><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127D1-2FAA-BB47-B54A-F98F3E81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7176</Words>
  <Characters>40904</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47985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2</cp:revision>
  <cp:lastPrinted>2017-07-24T17:17:00Z</cp:lastPrinted>
  <dcterms:created xsi:type="dcterms:W3CDTF">2018-02-23T20:23:00Z</dcterms:created>
  <dcterms:modified xsi:type="dcterms:W3CDTF">2018-02-23T20:23:00Z</dcterms:modified>
</cp:coreProperties>
</file>