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E79" w:rsidRPr="0001289D" w:rsidRDefault="00443924" w:rsidP="00670E79">
      <w:pPr>
        <w:pStyle w:val="Head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ATIS PTSC</w:t>
      </w:r>
      <w:r w:rsidR="008F173E">
        <w:rPr>
          <w:rFonts w:ascii="Arial" w:hAnsi="Arial" w:cs="Arial"/>
          <w:b/>
          <w:bCs/>
          <w:sz w:val="24"/>
          <w:szCs w:val="24"/>
        </w:rPr>
        <w:t>/IPNNI</w:t>
      </w:r>
      <w:r w:rsidR="00670E79">
        <w:rPr>
          <w:rFonts w:ascii="Arial" w:hAnsi="Arial" w:cs="Arial"/>
          <w:b/>
          <w:bCs/>
          <w:sz w:val="24"/>
          <w:szCs w:val="24"/>
        </w:rPr>
        <w:tab/>
      </w:r>
    </w:p>
    <w:p w:rsidR="00670E79" w:rsidRPr="001C54E6" w:rsidRDefault="00670E79" w:rsidP="00670E79">
      <w:pPr>
        <w:tabs>
          <w:tab w:val="left" w:pos="2160"/>
          <w:tab w:val="left" w:pos="7488"/>
        </w:tabs>
        <w:ind w:right="29"/>
        <w:rPr>
          <w:rFonts w:ascii="Arial" w:eastAsia="Lucida Sans Unicode" w:hAnsi="Arial" w:cs="Arial"/>
          <w:b/>
          <w:bCs/>
          <w:kern w:val="1"/>
        </w:rPr>
      </w:pPr>
      <w:r>
        <w:rPr>
          <w:rFonts w:ascii="Arial" w:eastAsia="Lucida Sans Unicode" w:hAnsi="Arial" w:cs="Arial"/>
          <w:b/>
          <w:bCs/>
          <w:kern w:val="1"/>
        </w:rPr>
        <w:t>February</w:t>
      </w:r>
      <w:r w:rsidRPr="001C54E6">
        <w:rPr>
          <w:rFonts w:ascii="Arial" w:eastAsia="Lucida Sans Unicode" w:hAnsi="Arial" w:cs="Arial"/>
          <w:b/>
          <w:bCs/>
          <w:kern w:val="1"/>
        </w:rPr>
        <w:t xml:space="preserve"> </w:t>
      </w:r>
      <w:r w:rsidR="002F1C96">
        <w:rPr>
          <w:rFonts w:ascii="Arial" w:eastAsia="Lucida Sans Unicode" w:hAnsi="Arial" w:cs="Arial"/>
          <w:b/>
          <w:bCs/>
          <w:kern w:val="1"/>
        </w:rPr>
        <w:t>23</w:t>
      </w:r>
      <w:r w:rsidR="008F173E">
        <w:rPr>
          <w:rFonts w:ascii="Arial" w:eastAsia="Lucida Sans Unicode" w:hAnsi="Arial" w:cs="Arial"/>
          <w:b/>
          <w:bCs/>
          <w:kern w:val="1"/>
        </w:rPr>
        <w:t>, 2018</w:t>
      </w:r>
    </w:p>
    <w:p w:rsidR="00670E79" w:rsidRDefault="002F1C96" w:rsidP="00670E79">
      <w:pPr>
        <w:tabs>
          <w:tab w:val="left" w:pos="2160"/>
          <w:tab w:val="left" w:pos="7488"/>
        </w:tabs>
        <w:ind w:right="29"/>
        <w:rPr>
          <w:rFonts w:ascii="Arial" w:hAnsi="Arial"/>
          <w:b/>
        </w:rPr>
      </w:pPr>
      <w:r>
        <w:rPr>
          <w:rFonts w:ascii="Arial" w:eastAsia="Lucida Sans Unicode" w:hAnsi="Arial" w:cs="Arial"/>
          <w:b/>
          <w:bCs/>
          <w:kern w:val="1"/>
        </w:rPr>
        <w:t>Virtual Meeting</w:t>
      </w:r>
      <w:r w:rsidR="00670E79" w:rsidRPr="001C54E6">
        <w:rPr>
          <w:rFonts w:ascii="Arial" w:eastAsia="Lucida Sans Unicode" w:hAnsi="Arial" w:cs="Arial"/>
          <w:b/>
          <w:bCs/>
          <w:kern w:val="1"/>
        </w:rPr>
        <w:tab/>
      </w:r>
      <w:r w:rsidR="00670E79" w:rsidRPr="001F471C">
        <w:rPr>
          <w:rFonts w:ascii="Arial" w:eastAsia="Lucida Sans Unicode" w:hAnsi="Arial" w:cs="Arial"/>
          <w:b/>
          <w:bCs/>
          <w:kern w:val="1"/>
        </w:rPr>
        <w:tab/>
      </w:r>
      <w:r w:rsidR="00670E79">
        <w:rPr>
          <w:rFonts w:ascii="Arial" w:hAnsi="Arial"/>
          <w:b/>
        </w:rPr>
        <w:tab/>
      </w:r>
      <w:r w:rsidR="00670E79">
        <w:rPr>
          <w:rFonts w:ascii="Arial" w:hAnsi="Arial"/>
          <w:b/>
        </w:rPr>
        <w:tab/>
      </w:r>
    </w:p>
    <w:p w:rsidR="00670E79" w:rsidRDefault="00670E79" w:rsidP="00670E79">
      <w:pPr>
        <w:tabs>
          <w:tab w:val="left" w:pos="2160"/>
        </w:tabs>
        <w:ind w:right="29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Contribution</w:t>
      </w:r>
    </w:p>
    <w:p w:rsidR="00670E79" w:rsidRDefault="00670E79" w:rsidP="00670E79">
      <w:pPr>
        <w:tabs>
          <w:tab w:val="left" w:pos="2160"/>
          <w:tab w:val="left" w:pos="5160"/>
        </w:tabs>
        <w:ind w:right="29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670E79" w:rsidRDefault="00670E79" w:rsidP="00670E79">
      <w:pPr>
        <w:tabs>
          <w:tab w:val="left" w:pos="2160"/>
        </w:tabs>
        <w:ind w:right="29"/>
        <w:jc w:val="center"/>
        <w:rPr>
          <w:rFonts w:ascii="Arial" w:hAnsi="Arial"/>
          <w:b/>
        </w:rPr>
      </w:pPr>
    </w:p>
    <w:p w:rsidR="00670E79" w:rsidRDefault="00670E79" w:rsidP="00670E79">
      <w:pPr>
        <w:spacing w:before="240"/>
        <w:ind w:left="2127" w:right="29" w:hanging="2127"/>
        <w:rPr>
          <w:b/>
        </w:rPr>
      </w:pPr>
      <w:r>
        <w:rPr>
          <w:rFonts w:ascii="Arial" w:hAnsi="Arial"/>
          <w:b/>
        </w:rPr>
        <w:t>TITLE:</w:t>
      </w:r>
      <w:r>
        <w:rPr>
          <w:b/>
        </w:rPr>
        <w:tab/>
      </w:r>
      <w:r w:rsidR="00996419">
        <w:rPr>
          <w:b/>
        </w:rPr>
        <w:t xml:space="preserve">Proposed </w:t>
      </w:r>
      <w:r w:rsidR="008F173E">
        <w:rPr>
          <w:b/>
        </w:rPr>
        <w:t xml:space="preserve">Errata to </w:t>
      </w:r>
      <w:r w:rsidR="008F173E" w:rsidRPr="008F173E">
        <w:rPr>
          <w:b/>
        </w:rPr>
        <w:t>ATIS-1000074</w:t>
      </w:r>
      <w:r w:rsidR="008F173E">
        <w:rPr>
          <w:b/>
        </w:rPr>
        <w:t xml:space="preserve">, </w:t>
      </w:r>
      <w:r w:rsidR="008F173E" w:rsidRPr="008F173E">
        <w:rPr>
          <w:b/>
        </w:rPr>
        <w:t>Signature-based Handling of Asserted information using toKENs (SHAKEN)</w:t>
      </w:r>
    </w:p>
    <w:p w:rsidR="00670E79" w:rsidRDefault="00670E79" w:rsidP="00670E79">
      <w:pPr>
        <w:spacing w:before="240"/>
        <w:ind w:left="1800" w:right="29" w:hanging="1800"/>
        <w:rPr>
          <w:b/>
        </w:rPr>
      </w:pPr>
      <w:r>
        <w:rPr>
          <w:rFonts w:ascii="Arial" w:hAnsi="Arial"/>
          <w:b/>
        </w:rPr>
        <w:t>SOURCE*:</w:t>
      </w:r>
      <w:r>
        <w:rPr>
          <w:b/>
        </w:rPr>
        <w:tab/>
      </w:r>
      <w:r>
        <w:rPr>
          <w:b/>
        </w:rPr>
        <w:tab/>
      </w:r>
      <w:r w:rsidR="000129FE">
        <w:rPr>
          <w:b/>
        </w:rPr>
        <w:t>AT&amp;T</w:t>
      </w:r>
    </w:p>
    <w:p w:rsidR="00670E79" w:rsidRPr="00E94F9E" w:rsidRDefault="00670E79" w:rsidP="00670E79">
      <w:pPr>
        <w:spacing w:before="240"/>
        <w:ind w:left="1800" w:right="29" w:hanging="1800"/>
        <w:rPr>
          <w:rFonts w:ascii="Arial" w:hAnsi="Arial"/>
          <w:b/>
        </w:rPr>
      </w:pPr>
      <w:r>
        <w:rPr>
          <w:rFonts w:ascii="Arial" w:hAnsi="Arial"/>
          <w:b/>
        </w:rPr>
        <w:t>ISSUE NUMBER: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670E79" w:rsidRDefault="00670E79" w:rsidP="00670E79">
      <w:pPr>
        <w:ind w:right="29"/>
        <w:jc w:val="center"/>
        <w:rPr>
          <w:b/>
        </w:rPr>
      </w:pPr>
      <w:r>
        <w:rPr>
          <w:b/>
        </w:rPr>
        <w:t>_______________________________</w:t>
      </w:r>
    </w:p>
    <w:p w:rsidR="00670E79" w:rsidRDefault="00670E79" w:rsidP="00670E79">
      <w:pPr>
        <w:ind w:right="29"/>
        <w:jc w:val="center"/>
        <w:rPr>
          <w:rFonts w:cs="Arial"/>
          <w:b/>
        </w:rPr>
      </w:pPr>
      <w:r>
        <w:rPr>
          <w:b/>
        </w:rPr>
        <w:t>Abstract</w:t>
      </w:r>
    </w:p>
    <w:p w:rsidR="00670E79" w:rsidRPr="0027563E" w:rsidRDefault="00996419" w:rsidP="00103FA5">
      <w:pPr>
        <w:ind w:right="29"/>
        <w:jc w:val="center"/>
        <w:rPr>
          <w:rFonts w:cs="Arial"/>
        </w:rPr>
      </w:pPr>
      <w:r w:rsidRPr="00996419">
        <w:rPr>
          <w:rFonts w:cs="Arial"/>
        </w:rPr>
        <w:t xml:space="preserve">This </w:t>
      </w:r>
      <w:r w:rsidR="00103FA5">
        <w:rPr>
          <w:rFonts w:cs="Arial"/>
        </w:rPr>
        <w:t xml:space="preserve">contribution </w:t>
      </w:r>
      <w:r w:rsidR="008F173E">
        <w:rPr>
          <w:rFonts w:cs="Arial"/>
        </w:rPr>
        <w:t xml:space="preserve">proposes an </w:t>
      </w:r>
      <w:r w:rsidR="008F173E" w:rsidRPr="008F173E">
        <w:rPr>
          <w:rFonts w:cs="Arial"/>
        </w:rPr>
        <w:t>Errata to ATIS-1000074, Signature-based Handling of Asserted information using toKENs (SHAKEN)</w:t>
      </w:r>
      <w:r w:rsidR="008F173E">
        <w:rPr>
          <w:rFonts w:cs="Arial"/>
        </w:rPr>
        <w:t>, whereby post STI-VS information must not be passed on for Call Validation Treatment (CVT).</w:t>
      </w:r>
    </w:p>
    <w:p w:rsidR="00670E79" w:rsidRPr="00D0284A" w:rsidRDefault="00670E79" w:rsidP="00670E79">
      <w:pPr>
        <w:ind w:right="29"/>
        <w:jc w:val="center"/>
      </w:pPr>
      <w:r>
        <w:t>_____________________________</w:t>
      </w:r>
    </w:p>
    <w:p w:rsidR="009C7E3D" w:rsidRDefault="009C7E3D" w:rsidP="00103FA5">
      <w:pPr>
        <w:tabs>
          <w:tab w:val="left" w:pos="4050"/>
        </w:tabs>
        <w:outlineLvl w:val="0"/>
      </w:pPr>
    </w:p>
    <w:p w:rsidR="008F173E" w:rsidRDefault="008F173E" w:rsidP="00103FA5">
      <w:pPr>
        <w:tabs>
          <w:tab w:val="left" w:pos="4050"/>
        </w:tabs>
        <w:outlineLvl w:val="0"/>
      </w:pPr>
    </w:p>
    <w:p w:rsidR="008F173E" w:rsidRDefault="008F173E" w:rsidP="00103FA5">
      <w:pPr>
        <w:tabs>
          <w:tab w:val="left" w:pos="4050"/>
        </w:tabs>
        <w:outlineLvl w:val="0"/>
      </w:pPr>
    </w:p>
    <w:p w:rsidR="008F173E" w:rsidRDefault="008F173E">
      <w:r>
        <w:br w:type="page"/>
      </w:r>
    </w:p>
    <w:p w:rsidR="008F173E" w:rsidRDefault="000129FE" w:rsidP="00103FA5">
      <w:pPr>
        <w:tabs>
          <w:tab w:val="left" w:pos="4050"/>
        </w:tabs>
        <w:outlineLvl w:val="0"/>
      </w:pPr>
      <w:r>
        <w:lastRenderedPageBreak/>
        <w:t xml:space="preserve">Proposed new </w:t>
      </w:r>
      <w:r w:rsidR="008F173E">
        <w:t>section</w:t>
      </w:r>
      <w:r>
        <w:t xml:space="preserve"> on System Requirements</w:t>
      </w:r>
      <w:r w:rsidR="008F173E">
        <w:t>:</w:t>
      </w:r>
    </w:p>
    <w:p w:rsidR="008F173E" w:rsidRDefault="008F173E" w:rsidP="00103FA5">
      <w:pPr>
        <w:tabs>
          <w:tab w:val="left" w:pos="4050"/>
        </w:tabs>
        <w:outlineLvl w:val="0"/>
      </w:pPr>
    </w:p>
    <w:p w:rsidR="000129FE" w:rsidRDefault="00A94424" w:rsidP="008F173E">
      <w:pPr>
        <w:pStyle w:val="Heading1"/>
      </w:pPr>
      <w:r>
        <w:t>6.</w:t>
      </w:r>
      <w:r w:rsidR="008F173E">
        <w:t xml:space="preserve"> </w:t>
      </w:r>
      <w:r w:rsidR="000129FE">
        <w:t>System Requirements</w:t>
      </w:r>
    </w:p>
    <w:p w:rsidR="008F173E" w:rsidRDefault="000129FE" w:rsidP="008F173E">
      <w:pPr>
        <w:pStyle w:val="Heading1"/>
      </w:pPr>
      <w:r>
        <w:t xml:space="preserve">6.1 </w:t>
      </w:r>
      <w:r w:rsidR="008E0FD5">
        <w:t xml:space="preserve">Handing of Calls with </w:t>
      </w:r>
      <w:r w:rsidR="00D4219D">
        <w:t xml:space="preserve">SIP </w:t>
      </w:r>
      <w:r w:rsidR="008E0FD5">
        <w:t>Resource Priority Header</w:t>
      </w:r>
      <w:r w:rsidR="00D4219D">
        <w:t xml:space="preserve"> Field</w:t>
      </w:r>
    </w:p>
    <w:p w:rsidR="008E0FD5" w:rsidRDefault="007B5B97" w:rsidP="008E0FD5">
      <w:pPr>
        <w:rPr>
          <w:rFonts w:cs="Arial"/>
        </w:rPr>
      </w:pPr>
      <w:r>
        <w:t>C</w:t>
      </w:r>
      <w:r w:rsidR="00D4219D">
        <w:t xml:space="preserve">alls </w:t>
      </w:r>
      <w:r w:rsidR="008E0FD5">
        <w:t>that contain a SIP Resource Priority Header (RPH)</w:t>
      </w:r>
      <w:r w:rsidR="000129FE">
        <w:t xml:space="preserve"> field </w:t>
      </w:r>
      <w:r w:rsidR="00D4219D">
        <w:rPr>
          <w:rFonts w:cs="Arial"/>
        </w:rPr>
        <w:t xml:space="preserve">MUST not be passed </w:t>
      </w:r>
      <w:r>
        <w:rPr>
          <w:rFonts w:cs="Arial"/>
        </w:rPr>
        <w:t xml:space="preserve">to a </w:t>
      </w:r>
      <w:r w:rsidR="008E0FD5">
        <w:rPr>
          <w:rFonts w:cs="Arial"/>
        </w:rPr>
        <w:t>Call Validation Treatment (CVT).</w:t>
      </w:r>
      <w:r w:rsidR="00D4219D">
        <w:t xml:space="preserve">  </w:t>
      </w:r>
      <w:r w:rsidR="008E0FD5">
        <w:rPr>
          <w:rFonts w:cs="Arial"/>
        </w:rPr>
        <w:t>This is to ensure the highest probability of call completion for these types of calls.</w:t>
      </w:r>
    </w:p>
    <w:p w:rsidR="007B5B97" w:rsidRPr="008E0FD5" w:rsidRDefault="007B5B97" w:rsidP="007B5B97">
      <w:pPr>
        <w:pStyle w:val="Subtitle"/>
        <w:ind w:left="720"/>
      </w:pPr>
      <w:r>
        <w:t xml:space="preserve">Note: The placement of a CVT and interface to the CVT </w:t>
      </w:r>
      <w:del w:id="0" w:author="Drew Greco" w:date="2018-02-23T14:40:00Z">
        <w:r w:rsidDel="00574148">
          <w:delText xml:space="preserve">may </w:delText>
        </w:r>
      </w:del>
      <w:bookmarkStart w:id="1" w:name="_GoBack"/>
      <w:bookmarkEnd w:id="1"/>
      <w:r>
        <w:t>is network deployment dependent.</w:t>
      </w:r>
    </w:p>
    <w:sectPr w:rsidR="007B5B97" w:rsidRPr="008E0FD5" w:rsidSect="005364B5">
      <w:headerReference w:type="default" r:id="rId8"/>
      <w:footerReference w:type="first" r:id="rId9"/>
      <w:pgSz w:w="12240" w:h="15840" w:code="1"/>
      <w:pgMar w:top="720" w:right="1080" w:bottom="720" w:left="108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DCD" w:rsidRDefault="00433DCD">
      <w:r>
        <w:separator/>
      </w:r>
    </w:p>
  </w:endnote>
  <w:endnote w:type="continuationSeparator" w:id="0">
    <w:p w:rsidR="00433DCD" w:rsidRDefault="00433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FA5" w:rsidRDefault="00103FA5" w:rsidP="00103FA5">
    <w:pPr>
      <w:pStyle w:val="Footer"/>
      <w:pBdr>
        <w:top w:val="single" w:sz="6" w:space="0" w:color="auto"/>
      </w:pBdr>
      <w:tabs>
        <w:tab w:val="right" w:pos="6390"/>
        <w:tab w:val="right" w:pos="9000"/>
      </w:tabs>
      <w:jc w:val="center"/>
      <w:rPr>
        <w:b/>
        <w:sz w:val="18"/>
      </w:rPr>
    </w:pPr>
    <w:r>
      <w:rPr>
        <w:b/>
        <w:sz w:val="18"/>
      </w:rPr>
      <w:t>NOTICE</w:t>
    </w:r>
  </w:p>
  <w:p w:rsidR="00103FA5" w:rsidRDefault="00103FA5" w:rsidP="00103FA5">
    <w:pPr>
      <w:pStyle w:val="Footer"/>
      <w:tabs>
        <w:tab w:val="right" w:pos="6390"/>
        <w:tab w:val="right" w:pos="9000"/>
      </w:tabs>
      <w:spacing w:after="60"/>
      <w:jc w:val="center"/>
      <w:rPr>
        <w:sz w:val="18"/>
      </w:rPr>
    </w:pPr>
    <w:r>
      <w:rPr>
        <w:sz w:val="18"/>
      </w:rPr>
      <w:t>This contribution has been prepared to assist the Packet Technologies Standards Committee</w:t>
    </w:r>
    <w:r w:rsidR="008F173E">
      <w:rPr>
        <w:sz w:val="18"/>
      </w:rPr>
      <w:t xml:space="preserve"> and IPNNI</w:t>
    </w:r>
    <w:r>
      <w:rPr>
        <w:sz w:val="18"/>
      </w:rPr>
      <w:t xml:space="preserve">.  This document is offered to the PTSC </w:t>
    </w:r>
    <w:r w:rsidR="008F173E">
      <w:rPr>
        <w:sz w:val="18"/>
      </w:rPr>
      <w:t xml:space="preserve">and IPNNI </w:t>
    </w:r>
    <w:r>
      <w:rPr>
        <w:sz w:val="18"/>
      </w:rPr>
      <w:t xml:space="preserve">as a basis for discussion and is not a binding agreement on </w:t>
    </w:r>
    <w:r w:rsidR="008F173E">
      <w:rPr>
        <w:sz w:val="18"/>
      </w:rPr>
      <w:t>AT&amp;T</w:t>
    </w:r>
    <w:r>
      <w:rPr>
        <w:sz w:val="18"/>
      </w:rPr>
      <w:t xml:space="preserve"> or any other company.  The requirements are subject to change in form and numerical value after more study. </w:t>
    </w:r>
    <w:r w:rsidR="008F173E">
      <w:rPr>
        <w:sz w:val="18"/>
      </w:rPr>
      <w:t>AT&amp;T</w:t>
    </w:r>
    <w:r>
      <w:rPr>
        <w:sz w:val="18"/>
      </w:rPr>
      <w:t xml:space="preserve"> specifically reserves the right to add to, or withdraw, the statements contained.</w:t>
    </w:r>
  </w:p>
  <w:p w:rsidR="00103FA5" w:rsidRDefault="00103FA5" w:rsidP="00103FA5">
    <w:pPr>
      <w:pStyle w:val="Footer"/>
      <w:pBdr>
        <w:top w:val="single" w:sz="6" w:space="1" w:color="auto"/>
      </w:pBdr>
      <w:tabs>
        <w:tab w:val="right" w:pos="6390"/>
        <w:tab w:val="right" w:pos="9000"/>
      </w:tabs>
      <w:ind w:left="1170" w:hanging="1170"/>
      <w:rPr>
        <w:sz w:val="18"/>
      </w:rPr>
    </w:pPr>
    <w:r>
      <w:rPr>
        <w:sz w:val="18"/>
      </w:rPr>
      <w:t xml:space="preserve">* CONTACT:  </w:t>
    </w:r>
    <w:r w:rsidR="008F173E">
      <w:rPr>
        <w:sz w:val="18"/>
      </w:rPr>
      <w:t>Martin C. Dolly</w:t>
    </w:r>
    <w:r w:rsidRPr="00024FC6">
      <w:rPr>
        <w:sz w:val="18"/>
      </w:rPr>
      <w:t>; email</w:t>
    </w:r>
    <w:r w:rsidR="008F173E">
      <w:rPr>
        <w:sz w:val="18"/>
      </w:rPr>
      <w:t>: md3135@att.com; Tel: 609-903-3360</w:t>
    </w:r>
  </w:p>
  <w:p w:rsidR="00103FA5" w:rsidRDefault="00103FA5" w:rsidP="00103FA5">
    <w:pPr>
      <w:pStyle w:val="Footer"/>
    </w:pPr>
  </w:p>
  <w:p w:rsidR="00670E79" w:rsidRPr="00670E79" w:rsidRDefault="00670E79" w:rsidP="00670E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DCD" w:rsidRDefault="00433DCD">
      <w:r>
        <w:separator/>
      </w:r>
    </w:p>
  </w:footnote>
  <w:footnote w:type="continuationSeparator" w:id="0">
    <w:p w:rsidR="00433DCD" w:rsidRDefault="00433D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BD6" w:rsidRDefault="00083DBE" w:rsidP="006D6BE9">
    <w:pPr>
      <w:pStyle w:val="Header"/>
      <w:jc w:val="right"/>
    </w:pPr>
    <w:r>
      <w:rPr>
        <w:noProof/>
      </w:rPr>
      <w:drawing>
        <wp:inline distT="0" distB="0" distL="0" distR="0">
          <wp:extent cx="1876425" cy="704850"/>
          <wp:effectExtent l="0" t="0" r="9525" b="0"/>
          <wp:docPr id="1" name="Picture 1" descr="ati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ti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C7FC5"/>
    <w:multiLevelType w:val="hybridMultilevel"/>
    <w:tmpl w:val="D0BEAD5E"/>
    <w:lvl w:ilvl="0" w:tplc="51EE682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E3D"/>
    <w:rsid w:val="000107FB"/>
    <w:rsid w:val="000129FE"/>
    <w:rsid w:val="000366B0"/>
    <w:rsid w:val="00043E27"/>
    <w:rsid w:val="0005552C"/>
    <w:rsid w:val="00083DBE"/>
    <w:rsid w:val="000B3E44"/>
    <w:rsid w:val="000D3FB4"/>
    <w:rsid w:val="00103FA5"/>
    <w:rsid w:val="00147F44"/>
    <w:rsid w:val="001505EB"/>
    <w:rsid w:val="00153254"/>
    <w:rsid w:val="0017427A"/>
    <w:rsid w:val="00194F1A"/>
    <w:rsid w:val="001F1592"/>
    <w:rsid w:val="002019E8"/>
    <w:rsid w:val="00244F03"/>
    <w:rsid w:val="002500FA"/>
    <w:rsid w:val="002511E4"/>
    <w:rsid w:val="002E134B"/>
    <w:rsid w:val="002F1C96"/>
    <w:rsid w:val="00316D9E"/>
    <w:rsid w:val="003263DD"/>
    <w:rsid w:val="00330A29"/>
    <w:rsid w:val="003358A6"/>
    <w:rsid w:val="00352472"/>
    <w:rsid w:val="00376B4C"/>
    <w:rsid w:val="00394CC3"/>
    <w:rsid w:val="003B3F74"/>
    <w:rsid w:val="003F4058"/>
    <w:rsid w:val="0040212C"/>
    <w:rsid w:val="00433DCD"/>
    <w:rsid w:val="00443924"/>
    <w:rsid w:val="004A0879"/>
    <w:rsid w:val="004B007A"/>
    <w:rsid w:val="004D0368"/>
    <w:rsid w:val="005218D3"/>
    <w:rsid w:val="005341F9"/>
    <w:rsid w:val="005364B5"/>
    <w:rsid w:val="00551C47"/>
    <w:rsid w:val="00574148"/>
    <w:rsid w:val="005B4ED3"/>
    <w:rsid w:val="005D30C5"/>
    <w:rsid w:val="005E25B9"/>
    <w:rsid w:val="00606C52"/>
    <w:rsid w:val="0063779A"/>
    <w:rsid w:val="00670E79"/>
    <w:rsid w:val="0069498B"/>
    <w:rsid w:val="006D6BE9"/>
    <w:rsid w:val="00735AB2"/>
    <w:rsid w:val="00745A03"/>
    <w:rsid w:val="00761738"/>
    <w:rsid w:val="007A183B"/>
    <w:rsid w:val="007B5B97"/>
    <w:rsid w:val="007C4BEE"/>
    <w:rsid w:val="007E6CC4"/>
    <w:rsid w:val="007F005B"/>
    <w:rsid w:val="007F095E"/>
    <w:rsid w:val="007F379D"/>
    <w:rsid w:val="00861AA3"/>
    <w:rsid w:val="00886EA1"/>
    <w:rsid w:val="008D0FFA"/>
    <w:rsid w:val="008E0FD5"/>
    <w:rsid w:val="008E1DC6"/>
    <w:rsid w:val="008F173E"/>
    <w:rsid w:val="00902368"/>
    <w:rsid w:val="00965A6B"/>
    <w:rsid w:val="00996419"/>
    <w:rsid w:val="009A1576"/>
    <w:rsid w:val="009B2E3F"/>
    <w:rsid w:val="009C7E3D"/>
    <w:rsid w:val="009E5F8E"/>
    <w:rsid w:val="00A070FA"/>
    <w:rsid w:val="00A11948"/>
    <w:rsid w:val="00A145E4"/>
    <w:rsid w:val="00A17F73"/>
    <w:rsid w:val="00A94424"/>
    <w:rsid w:val="00AD1FD6"/>
    <w:rsid w:val="00AD794B"/>
    <w:rsid w:val="00AF427A"/>
    <w:rsid w:val="00B05BDE"/>
    <w:rsid w:val="00B108A7"/>
    <w:rsid w:val="00B36405"/>
    <w:rsid w:val="00B76860"/>
    <w:rsid w:val="00B917AC"/>
    <w:rsid w:val="00BB2ADE"/>
    <w:rsid w:val="00BB3D27"/>
    <w:rsid w:val="00C463AB"/>
    <w:rsid w:val="00C478F9"/>
    <w:rsid w:val="00C91C75"/>
    <w:rsid w:val="00CA3CD1"/>
    <w:rsid w:val="00CB32C1"/>
    <w:rsid w:val="00CE7896"/>
    <w:rsid w:val="00CF0268"/>
    <w:rsid w:val="00CF1D4F"/>
    <w:rsid w:val="00D14167"/>
    <w:rsid w:val="00D3292A"/>
    <w:rsid w:val="00D4219D"/>
    <w:rsid w:val="00D5055A"/>
    <w:rsid w:val="00D64E22"/>
    <w:rsid w:val="00DD1B62"/>
    <w:rsid w:val="00DD343D"/>
    <w:rsid w:val="00E32406"/>
    <w:rsid w:val="00E604C1"/>
    <w:rsid w:val="00E608F7"/>
    <w:rsid w:val="00EA6CDE"/>
    <w:rsid w:val="00F11BD6"/>
    <w:rsid w:val="00F11BDF"/>
    <w:rsid w:val="00F278F5"/>
    <w:rsid w:val="00F6520C"/>
    <w:rsid w:val="00F92018"/>
    <w:rsid w:val="00F9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E3D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F17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D6B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6D6BE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30A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30A2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D64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019E8"/>
    <w:rPr>
      <w:color w:val="0563C1" w:themeColor="hyperlink"/>
      <w:u w:val="single"/>
    </w:rPr>
  </w:style>
  <w:style w:type="character" w:customStyle="1" w:styleId="FooterChar">
    <w:name w:val="Footer Char"/>
    <w:basedOn w:val="DefaultParagraphFont"/>
    <w:link w:val="Footer"/>
    <w:rsid w:val="00670E79"/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670E79"/>
  </w:style>
  <w:style w:type="paragraph" w:customStyle="1" w:styleId="Head">
    <w:name w:val="Head"/>
    <w:basedOn w:val="Normal"/>
    <w:rsid w:val="00670E79"/>
    <w:pPr>
      <w:tabs>
        <w:tab w:val="left" w:pos="6663"/>
      </w:tabs>
      <w:spacing w:line="240" w:lineRule="atLeast"/>
    </w:pPr>
    <w:rPr>
      <w:kern w:val="28"/>
      <w:sz w:val="22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8F17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7B5B9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7B5B9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E3D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F17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D6B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6D6BE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30A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30A2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D64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019E8"/>
    <w:rPr>
      <w:color w:val="0563C1" w:themeColor="hyperlink"/>
      <w:u w:val="single"/>
    </w:rPr>
  </w:style>
  <w:style w:type="character" w:customStyle="1" w:styleId="FooterChar">
    <w:name w:val="Footer Char"/>
    <w:basedOn w:val="DefaultParagraphFont"/>
    <w:link w:val="Footer"/>
    <w:rsid w:val="00670E79"/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670E79"/>
  </w:style>
  <w:style w:type="paragraph" w:customStyle="1" w:styleId="Head">
    <w:name w:val="Head"/>
    <w:basedOn w:val="Normal"/>
    <w:rsid w:val="00670E79"/>
    <w:pPr>
      <w:tabs>
        <w:tab w:val="left" w:pos="6663"/>
      </w:tabs>
      <w:spacing w:line="240" w:lineRule="atLeast"/>
    </w:pPr>
    <w:rPr>
      <w:kern w:val="28"/>
      <w:sz w:val="22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8F17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7B5B9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7B5B9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3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ATIS FORUM/COMMITTEE – ISSUE IDENTIFICATION FORM</vt:lpstr>
    </vt:vector>
  </TitlesOfParts>
  <Company>atis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ATIS FORUM/COMMITTEE – ISSUE IDENTIFICATION FORM</dc:title>
  <dc:creator>tgoode</dc:creator>
  <cp:lastModifiedBy>Drew Greco</cp:lastModifiedBy>
  <cp:revision>2</cp:revision>
  <dcterms:created xsi:type="dcterms:W3CDTF">2018-02-23T19:44:00Z</dcterms:created>
  <dcterms:modified xsi:type="dcterms:W3CDTF">2018-02-23T19:44:00Z</dcterms:modified>
</cp:coreProperties>
</file>