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8173DE" w:rsidRDefault="008173DE">
      <w:pPr>
        <w:ind w:right="-288"/>
        <w:jc w:val="right"/>
        <w:outlineLvl w:val="0"/>
        <w:rPr>
          <w:rFonts w:cs="Arial"/>
          <w:highlight w:val="yellow"/>
        </w:rPr>
      </w:pPr>
    </w:p>
    <w:p w14:paraId="68E6A695" w14:textId="1D133F9F" w:rsidR="00EC52FD" w:rsidRPr="00C44F39" w:rsidRDefault="00EC52FD">
      <w:pPr>
        <w:ind w:right="-288"/>
        <w:jc w:val="right"/>
        <w:outlineLvl w:val="0"/>
        <w:rPr>
          <w:rFonts w:cs="Arial"/>
          <w:b/>
          <w:sz w:val="28"/>
        </w:rPr>
      </w:pPr>
      <w:r w:rsidRPr="00C44F39">
        <w:rPr>
          <w:rFonts w:cs="Arial"/>
          <w:b/>
          <w:sz w:val="28"/>
          <w:highlight w:val="yellow"/>
        </w:rPr>
        <w:t>ATIS-0x0000x</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1B8D06E9" w14:textId="77777777" w:rsidR="00EC52FD" w:rsidRDefault="00EC52FD" w:rsidP="00686C71">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C4EC9E0" w14:textId="77777777" w:rsidR="00EC52FD" w:rsidRPr="00073040" w:rsidRDefault="00EC52FD"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45A356D0" w14:textId="77777777" w:rsidR="00EC52FD" w:rsidRDefault="00EC52FD"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26464B7F" w14:textId="77777777" w:rsidR="00EC52FD" w:rsidRDefault="00EC52FD"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1CB0A1F" w14:textId="77777777" w:rsidR="00EC52FD" w:rsidRDefault="00EC52FD" w:rsidP="004B443F">
      <w:pPr>
        <w:rPr>
          <w:rFonts w:cs="Arial"/>
          <w:sz w:val="18"/>
        </w:rPr>
      </w:pPr>
    </w:p>
    <w:p w14:paraId="15502FF1" w14:textId="77777777" w:rsidR="00EC52FD" w:rsidRPr="00B071F5" w:rsidRDefault="00EC52FD" w:rsidP="004B443F">
      <w:pPr>
        <w:rPr>
          <w:bCs/>
        </w:rPr>
      </w:pPr>
      <w:r w:rsidRPr="00B071F5">
        <w:rPr>
          <w:bCs/>
          <w:highlight w:val="yellow"/>
        </w:rPr>
        <w:t>[</w:t>
      </w:r>
      <w:r w:rsidRPr="00B071F5">
        <w:rPr>
          <w:b/>
          <w:highlight w:val="yellow"/>
        </w:rPr>
        <w:t>LEADERSHIP LIST</w:t>
      </w:r>
      <w:r w:rsidRPr="00B071F5">
        <w:rPr>
          <w:bCs/>
          <w:highlight w:val="yellow"/>
        </w:rPr>
        <w:t>]</w:t>
      </w:r>
    </w:p>
    <w:p w14:paraId="404BDA96" w14:textId="77777777" w:rsidR="00EC52FD" w:rsidRPr="00B071F5" w:rsidRDefault="00EC52FD" w:rsidP="004B443F">
      <w:pPr>
        <w:rPr>
          <w:bCs/>
        </w:rPr>
      </w:pPr>
    </w:p>
    <w:p w14:paraId="390D8283" w14:textId="77777777" w:rsidR="00EC52FD" w:rsidRPr="00B071F5" w:rsidRDefault="00EC52FD"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654A325" w14:textId="77777777" w:rsidR="00EC52FD" w:rsidRPr="00B071F5" w:rsidRDefault="00EC52FD" w:rsidP="00686C71">
      <w:pPr>
        <w:rPr>
          <w:bCs/>
        </w:rPr>
      </w:pPr>
    </w:p>
    <w:p w14:paraId="0803AE31" w14:textId="77777777" w:rsidR="00EC52FD" w:rsidRPr="00B071F5" w:rsidRDefault="00EC52FD" w:rsidP="00686C71">
      <w:pPr>
        <w:rPr>
          <w:bCs/>
        </w:rPr>
      </w:pPr>
    </w:p>
    <w:p w14:paraId="103E48EC" w14:textId="77777777" w:rsidR="00EC52FD" w:rsidRPr="006F12CE" w:rsidRDefault="00EC52FD"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EC52FD" w:rsidRPr="007E23D3" w14:paraId="5CEF3031" w14:textId="77777777">
        <w:trPr>
          <w:trHeight w:val="242"/>
          <w:tblHeader/>
        </w:trPr>
        <w:tc>
          <w:tcPr>
            <w:tcW w:w="2574" w:type="dxa"/>
            <w:shd w:val="clear" w:color="auto" w:fill="E0E0E0"/>
          </w:tcPr>
          <w:p w14:paraId="40804546" w14:textId="77777777" w:rsidR="00EC52FD" w:rsidRPr="007E23D3" w:rsidRDefault="00EC52FD" w:rsidP="00572688">
            <w:pPr>
              <w:rPr>
                <w:b/>
                <w:sz w:val="18"/>
                <w:szCs w:val="18"/>
              </w:rPr>
            </w:pPr>
            <w:r w:rsidRPr="007E23D3">
              <w:rPr>
                <w:b/>
                <w:sz w:val="18"/>
                <w:szCs w:val="18"/>
              </w:rPr>
              <w:t>Date</w:t>
            </w:r>
          </w:p>
        </w:tc>
        <w:tc>
          <w:tcPr>
            <w:tcW w:w="1634" w:type="dxa"/>
            <w:shd w:val="clear" w:color="auto" w:fill="E0E0E0"/>
          </w:tcPr>
          <w:p w14:paraId="13EE6978" w14:textId="77777777" w:rsidR="00EC52FD" w:rsidRPr="007E23D3" w:rsidRDefault="00EC52FD" w:rsidP="00572688">
            <w:pPr>
              <w:rPr>
                <w:b/>
                <w:sz w:val="18"/>
                <w:szCs w:val="18"/>
              </w:rPr>
            </w:pPr>
            <w:r w:rsidRPr="007E23D3">
              <w:rPr>
                <w:b/>
                <w:sz w:val="18"/>
                <w:szCs w:val="18"/>
              </w:rPr>
              <w:t>Version</w:t>
            </w:r>
          </w:p>
        </w:tc>
        <w:tc>
          <w:tcPr>
            <w:tcW w:w="4000" w:type="dxa"/>
            <w:shd w:val="clear" w:color="auto" w:fill="E0E0E0"/>
          </w:tcPr>
          <w:p w14:paraId="3C50EEAB" w14:textId="77777777" w:rsidR="00EC52FD" w:rsidRPr="007E23D3" w:rsidRDefault="00EC52FD" w:rsidP="00572688">
            <w:pPr>
              <w:rPr>
                <w:b/>
                <w:sz w:val="18"/>
                <w:szCs w:val="18"/>
              </w:rPr>
            </w:pPr>
            <w:r w:rsidRPr="007E23D3">
              <w:rPr>
                <w:b/>
                <w:sz w:val="18"/>
                <w:szCs w:val="18"/>
              </w:rPr>
              <w:t>Description</w:t>
            </w:r>
          </w:p>
        </w:tc>
        <w:tc>
          <w:tcPr>
            <w:tcW w:w="2088" w:type="dxa"/>
            <w:shd w:val="clear" w:color="auto" w:fill="E0E0E0"/>
          </w:tcPr>
          <w:p w14:paraId="07E0FA4E" w14:textId="77777777" w:rsidR="00EC52FD" w:rsidRPr="007E23D3" w:rsidRDefault="00EC52FD" w:rsidP="00572688">
            <w:pPr>
              <w:rPr>
                <w:b/>
                <w:sz w:val="18"/>
                <w:szCs w:val="18"/>
              </w:rPr>
            </w:pPr>
            <w:r w:rsidRPr="007E23D3">
              <w:rPr>
                <w:b/>
                <w:sz w:val="18"/>
                <w:szCs w:val="18"/>
              </w:rPr>
              <w:t>Author</w:t>
            </w:r>
          </w:p>
        </w:tc>
      </w:tr>
      <w:tr w:rsidR="00EC52FD" w:rsidRPr="007E23D3" w14:paraId="3FBFEC96" w14:textId="77777777">
        <w:tc>
          <w:tcPr>
            <w:tcW w:w="2574" w:type="dxa"/>
          </w:tcPr>
          <w:p w14:paraId="5F18A7EF" w14:textId="77777777" w:rsidR="00EC52FD" w:rsidRPr="007E23D3" w:rsidRDefault="00EC52FD" w:rsidP="00572688">
            <w:pPr>
              <w:rPr>
                <w:rFonts w:cs="Arial"/>
                <w:sz w:val="18"/>
                <w:szCs w:val="18"/>
              </w:rPr>
            </w:pPr>
          </w:p>
        </w:tc>
        <w:tc>
          <w:tcPr>
            <w:tcW w:w="1634" w:type="dxa"/>
          </w:tcPr>
          <w:p w14:paraId="4FEF5763" w14:textId="77777777" w:rsidR="00EC52FD" w:rsidRPr="007E23D3" w:rsidRDefault="00EC52FD" w:rsidP="00572688">
            <w:pPr>
              <w:rPr>
                <w:rFonts w:cs="Arial"/>
                <w:sz w:val="18"/>
                <w:szCs w:val="18"/>
              </w:rPr>
            </w:pPr>
          </w:p>
        </w:tc>
        <w:tc>
          <w:tcPr>
            <w:tcW w:w="4000" w:type="dxa"/>
          </w:tcPr>
          <w:p w14:paraId="2BF84975" w14:textId="77777777" w:rsidR="00EC52FD" w:rsidRPr="007E23D3" w:rsidRDefault="00EC52FD" w:rsidP="00572688">
            <w:pPr>
              <w:pStyle w:val="CommentSubject"/>
              <w:jc w:val="left"/>
              <w:rPr>
                <w:rFonts w:cs="Arial"/>
                <w:b w:val="0"/>
                <w:sz w:val="18"/>
                <w:szCs w:val="18"/>
              </w:rPr>
            </w:pPr>
          </w:p>
        </w:tc>
        <w:tc>
          <w:tcPr>
            <w:tcW w:w="2088" w:type="dxa"/>
          </w:tcPr>
          <w:p w14:paraId="6F26D4D5" w14:textId="77777777" w:rsidR="00EC52FD" w:rsidRPr="007E23D3" w:rsidRDefault="00EC52FD" w:rsidP="00572688">
            <w:pPr>
              <w:jc w:val="left"/>
              <w:rPr>
                <w:rFonts w:cs="Arial"/>
                <w:sz w:val="18"/>
                <w:szCs w:val="18"/>
              </w:rPr>
            </w:pPr>
          </w:p>
        </w:tc>
      </w:tr>
    </w:tbl>
    <w:p w14:paraId="40E3FE0D" w14:textId="77777777" w:rsidR="00EC52FD" w:rsidRDefault="00EC52FD" w:rsidP="00686C71">
      <w:pPr>
        <w:rPr>
          <w:bCs/>
          <w:lang w:val="fr-FR"/>
        </w:rPr>
      </w:pPr>
    </w:p>
    <w:p w14:paraId="0595FE1C" w14:textId="77777777" w:rsidR="00EC52FD" w:rsidRDefault="00EC52FD" w:rsidP="00686C71">
      <w:pPr>
        <w:rPr>
          <w:bCs/>
          <w:lang w:val="fr-FR"/>
        </w:rPr>
      </w:pPr>
    </w:p>
    <w:p w14:paraId="6642334A" w14:textId="77777777" w:rsidR="00EC52FD" w:rsidRPr="006F12CE" w:rsidRDefault="00EC52FD" w:rsidP="00BC47C9">
      <w:pPr>
        <w:pBdr>
          <w:bottom w:val="single" w:sz="4" w:space="1" w:color="auto"/>
        </w:pBdr>
        <w:rPr>
          <w:b/>
        </w:rPr>
      </w:pPr>
      <w:r w:rsidRPr="006F12CE">
        <w:rPr>
          <w:b/>
          <w:lang w:val="fr-FR"/>
        </w:rPr>
        <w:br w:type="page"/>
      </w:r>
      <w:r w:rsidRPr="006F12CE">
        <w:rPr>
          <w:b/>
        </w:rPr>
        <w:lastRenderedPageBreak/>
        <w:t>Table of Contents</w:t>
      </w:r>
    </w:p>
    <w:p w14:paraId="14B683CA" w14:textId="77777777" w:rsidR="00EC52FD" w:rsidRDefault="00EC52FD">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38EA910F" w14:textId="77777777" w:rsidR="00EC52FD" w:rsidRDefault="00EC52FD">
      <w:r>
        <w:rPr>
          <w:highlight w:val="yellow"/>
        </w:rPr>
        <w:t>[INSERT]</w:t>
      </w:r>
    </w:p>
    <w:p w14:paraId="19CBBA87" w14:textId="77777777" w:rsidR="00EC52FD" w:rsidRDefault="00EC52FD"/>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6B42BB35" w14:textId="77777777" w:rsidR="00EC52FD" w:rsidRDefault="00EC52FD"/>
    <w:p w14:paraId="7A14E22D" w14:textId="77777777" w:rsidR="00EC52FD" w:rsidRDefault="00EC52FD">
      <w:r>
        <w:rPr>
          <w:highlight w:val="yellow"/>
        </w:rPr>
        <w:t>[INSERT]</w:t>
      </w:r>
    </w:p>
    <w:p w14:paraId="0E35D75B" w14:textId="77777777" w:rsidR="00EC52FD" w:rsidRDefault="00EC52FD"/>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0210501" w14:textId="77777777" w:rsidR="00EC52FD" w:rsidRDefault="00EC52FD"/>
    <w:p w14:paraId="0DC9AF1D" w14:textId="77777777" w:rsidR="00EC52FD" w:rsidRDefault="00EC52FD">
      <w:r>
        <w:rPr>
          <w:highlight w:val="yellow"/>
        </w:rPr>
        <w:t>[INSERT]</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171596D5"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The main goal is to produce display guidelines that help empower consumer</w:t>
      </w:r>
      <w:r w:rsidR="001F60B6">
        <w:t>s</w:t>
      </w:r>
      <w:r>
        <w:t xml:space="preserve"> in managing their calls, as per the Robocalling Strike Force recommendations. </w:t>
      </w:r>
    </w:p>
    <w:p w14:paraId="258B457D" w14:textId="77777777" w:rsidR="00EC52FD" w:rsidRDefault="00EC52FD" w:rsidP="009D054A">
      <w:r>
        <w:t>This report should be treated as a living document as the guidelines are expected to evolve. The deployment of verification methods, such as STIR/SHAKEN, and application of call analytics are expected to occur in stages over an extended period of time. Hence, the operations experience gained over time is expected to provide feedback and input to future issues of this report.</w:t>
      </w:r>
    </w:p>
    <w:p w14:paraId="6AF59324" w14:textId="77777777" w:rsidR="00EC52FD" w:rsidRDefault="00EC52FD" w:rsidP="009D054A">
      <w:r>
        <w:t xml:space="preserve">Results of applicable 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At this time,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295E0E66" w:rsidR="00E22C78" w:rsidRDefault="00DF4308" w:rsidP="00424AF1">
      <w:r>
        <w:t xml:space="preserve">ATIS-1000074: </w:t>
      </w:r>
      <w:r w:rsidRPr="00DF4308">
        <w:rPr>
          <w:i/>
        </w:rPr>
        <w:t>Signature-based Handling of Asserted Information using toKENs (SHAKEN)</w:t>
      </w:r>
      <w:r>
        <w:t>.</w:t>
      </w:r>
    </w:p>
    <w:p w14:paraId="185B27BD" w14:textId="759BE2A6" w:rsidR="00DF4308" w:rsidRDefault="00DF4308" w:rsidP="00DF4308">
      <w:r>
        <w:t xml:space="preserve">3GPP TS 22.173: </w:t>
      </w:r>
      <w:r w:rsidRPr="00DF4308">
        <w:rPr>
          <w:i/>
        </w:rPr>
        <w:t>IP Multimedia Core Network Subsystem (IMS) Multimedia Telephony Service and supplementary services</w:t>
      </w:r>
      <w:r>
        <w:t>.</w:t>
      </w:r>
    </w:p>
    <w:p w14:paraId="10403141" w14:textId="6680493D" w:rsidR="00E22C78" w:rsidRDefault="00DF4308" w:rsidP="00424AF1">
      <w:pPr>
        <w:rPr>
          <w:ins w:id="31" w:author="bon" w:date="2018-02-08T01:49:00Z"/>
        </w:rPr>
      </w:pPr>
      <w:r>
        <w:t>3GPP TS 24.196: Technical Specification Group Core Network and Terminals; Enhanced Calling Name.</w:t>
      </w:r>
    </w:p>
    <w:p w14:paraId="2E47F2A9" w14:textId="77777777" w:rsidR="00E22C78" w:rsidRDefault="00E22C78" w:rsidP="00424AF1">
      <w:pPr>
        <w:rPr>
          <w:ins w:id="32" w:author="bon" w:date="2018-02-08T01:49:00Z"/>
        </w:rPr>
      </w:pPr>
    </w:p>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44EB1294" w:rsidR="00EC52FD" w:rsidRDefault="00EC52FD" w:rsidP="00821443">
      <w:r>
        <w:rPr>
          <w:b/>
        </w:rPr>
        <w:t xml:space="preserve">Caller identity: </w:t>
      </w:r>
      <w:r>
        <w:t xml:space="preserve">The originating phone number included in call </w:t>
      </w:r>
      <w:r w:rsidR="009E5A2B">
        <w:t xml:space="preserve">signaling </w:t>
      </w:r>
      <w:r>
        <w:t xml:space="preserve">used to identify the caller for call screening purposes. In some </w:t>
      </w:r>
      <w:r w:rsidR="00DF4308">
        <w:t>cases,</w:t>
      </w:r>
      <w:r>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7777777"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EC52FD" w:rsidRPr="001F2162" w14:paraId="2C0C6EAF" w14:textId="77777777" w:rsidTr="001F2162">
        <w:tc>
          <w:tcPr>
            <w:tcW w:w="1098" w:type="dxa"/>
          </w:tcPr>
          <w:p w14:paraId="51C5DB76" w14:textId="77777777" w:rsidR="00EC52FD" w:rsidRPr="001F2162" w:rsidRDefault="00EC52FD" w:rsidP="00F17692">
            <w:pPr>
              <w:rPr>
                <w:sz w:val="18"/>
                <w:szCs w:val="18"/>
              </w:rPr>
            </w:pPr>
            <w:r w:rsidRPr="001F2162">
              <w:rPr>
                <w:sz w:val="18"/>
                <w:szCs w:val="18"/>
              </w:rPr>
              <w:t>ATIS</w:t>
            </w:r>
          </w:p>
        </w:tc>
        <w:tc>
          <w:tcPr>
            <w:tcW w:w="9198"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79D93C46"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'verstat'</w:t>
      </w:r>
      <w:r>
        <w:t xml:space="preserve"> tel URI parameter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r>
        <w:t>verstat</w:t>
      </w:r>
      <w:r w:rsidR="0060768A">
        <w:t>'</w:t>
      </w:r>
      <w:r>
        <w:t>.  In particular, analog devices connected to IP networks</w:t>
      </w:r>
      <w:r w:rsidR="0060768A">
        <w:t xml:space="preserve"> are not expected to support 'verstat'.</w:t>
      </w:r>
    </w:p>
    <w:p w14:paraId="4F05F6F9" w14:textId="51C855F4"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IP/TDM networks and displayable on a broad range of </w:t>
      </w:r>
      <w:r>
        <w:t xml:space="preserve">existing </w:t>
      </w:r>
      <w:r w:rsidRPr="00FD5FD4">
        <w:t xml:space="preserve">consumer and business devices today. </w:t>
      </w:r>
      <w:r w:rsidRPr="00FD5FD4">
        <w:rPr>
          <w:rFonts w:cs="Arial"/>
        </w:rPr>
        <w:t>In IP networks, CNAM is signaled in the Display Name portion of either the SIP From or P-Asserted-Identity header.</w:t>
      </w:r>
    </w:p>
    <w:p w14:paraId="32E0897F" w14:textId="7754CC8D" w:rsidR="00EC52FD" w:rsidRDefault="00EC52FD" w:rsidP="00785A39">
      <w:pPr>
        <w:rPr>
          <w:rFonts w:cs="Arial"/>
        </w:rPr>
      </w:pPr>
      <w:r>
        <w:rPr>
          <w:rFonts w:cs="Arial"/>
        </w:rPr>
        <w:t xml:space="preserve">Combatting illegal robocalls will require a range of mitigation techniques. </w:t>
      </w:r>
      <w:r w:rsidR="00C87B59">
        <w:rPr>
          <w:rFonts w:cs="Arial"/>
        </w:rPr>
        <w:t>The</w:t>
      </w:r>
      <w:r>
        <w:rPr>
          <w:rFonts w:cs="Arial"/>
        </w:rPr>
        <w:t xml:space="preserve"> following two approaches </w:t>
      </w:r>
      <w:r w:rsidR="00277298">
        <w:rPr>
          <w:rFonts w:cs="Arial"/>
        </w:rPr>
        <w:t>incorporate the</w:t>
      </w:r>
      <w:r>
        <w:rPr>
          <w:rFonts w:cs="Arial"/>
        </w:rPr>
        <w:t xml:space="preserve"> use of conventional CNAM today and more importantly </w:t>
      </w:r>
      <w:r w:rsidR="00277298">
        <w:rPr>
          <w:rFonts w:cs="Arial"/>
        </w:rPr>
        <w:t xml:space="preserve">when the </w:t>
      </w:r>
      <w:r>
        <w:rPr>
          <w:rFonts w:cs="Arial"/>
        </w:rPr>
        <w:t>STIR/SHAKEN caller authentication standards are implemented:</w:t>
      </w:r>
    </w:p>
    <w:p w14:paraId="6B079B36" w14:textId="77777777" w:rsidR="00EC52FD" w:rsidRDefault="00EC52FD" w:rsidP="00F9149E">
      <w:pPr>
        <w:pStyle w:val="ListParagraph"/>
        <w:numPr>
          <w:ilvl w:val="0"/>
          <w:numId w:val="40"/>
        </w:numPr>
        <w:rPr>
          <w:rFonts w:cs="Arial"/>
        </w:rPr>
      </w:pPr>
      <w:r>
        <w:rPr>
          <w:rFonts w:cs="Arial"/>
        </w:rPr>
        <w:t>A terminating IP/TDM switch, before completing a call to the associated UE, issues a conventional CNAM query to an authoritative 3</w:t>
      </w:r>
      <w:r w:rsidRPr="001D2363">
        <w:rPr>
          <w:rFonts w:cs="Arial"/>
          <w:vertAlign w:val="superscript"/>
        </w:rPr>
        <w:t>rd</w:t>
      </w:r>
      <w:r>
        <w:rPr>
          <w:rFonts w:cs="Arial"/>
        </w:rPr>
        <w:t xml:space="preserve"> party CNAM service.  Prior to returning any CNAM of record, Call Validation Treatment (CVT) or “analytics” and policy are applied to determine if the CNAM of record should be overwritten with another name (e.g., “FRAUD CALL”).  The policy-applied CNAM is then returned to the querying switch and transparently signaled to the UE.</w:t>
      </w:r>
    </w:p>
    <w:p w14:paraId="1DDA4ACC" w14:textId="1A020874" w:rsidR="00EC52FD" w:rsidRPr="00490EFE" w:rsidRDefault="00EC52FD" w:rsidP="00F9149E">
      <w:pPr>
        <w:pStyle w:val="ListParagraph"/>
        <w:numPr>
          <w:ilvl w:val="0"/>
          <w:numId w:val="40"/>
        </w:numPr>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“verstat”.</w:t>
      </w:r>
    </w:p>
    <w:p w14:paraId="5A744867" w14:textId="77777777" w:rsidR="00EC52FD" w:rsidRPr="00FD5FD4" w:rsidRDefault="00EC52FD" w:rsidP="00785A39">
      <w:pPr>
        <w:rPr>
          <w:rFonts w:cs="Arial"/>
        </w:rPr>
      </w:pPr>
      <w:r>
        <w:rPr>
          <w:rFonts w:cs="Arial"/>
        </w:rPr>
        <w:t>Therefore, in</w:t>
      </w:r>
      <w:r w:rsidRPr="00FD5FD4">
        <w:rPr>
          <w:rFonts w:cs="Arial"/>
        </w:rPr>
        <w:t xml:space="preserve"> an effort to accelerate </w:t>
      </w:r>
      <w:r>
        <w:rPr>
          <w:rFonts w:cs="Arial"/>
        </w:rPr>
        <w:t>the reach</w:t>
      </w:r>
      <w:r w:rsidRPr="00FD5FD4">
        <w:rPr>
          <w:rFonts w:cs="Arial"/>
        </w:rPr>
        <w:t xml:space="preserve"> of Verified Caller ID</w:t>
      </w:r>
      <w:r>
        <w:rPr>
          <w:rFonts w:cs="Arial"/>
        </w:rPr>
        <w:t xml:space="preserve"> across analog devices in IP networks</w:t>
      </w:r>
      <w:r w:rsidRPr="00FD5FD4">
        <w:rPr>
          <w:rFonts w:cs="Arial"/>
        </w:rPr>
        <w:t xml:space="preserve">, service providers </w:t>
      </w:r>
      <w:r>
        <w:rPr>
          <w:rFonts w:cs="Arial"/>
        </w:rPr>
        <w:t>can</w:t>
      </w:r>
      <w:r w:rsidRPr="00FD5FD4">
        <w:rPr>
          <w:rFonts w:cs="Arial"/>
        </w:rPr>
        <w:t xml:space="preserve"> evaluate the use of conventional CNAM as a vehicle for signaling verification status. For service providers, this approach highly leverages an established ecosystem infrastructure. More importantly, it affords the </w:t>
      </w:r>
      <w:r w:rsidRPr="00FD5FD4">
        <w:rPr>
          <w:rFonts w:cs="Arial"/>
        </w:rPr>
        <w:lastRenderedPageBreak/>
        <w:t xml:space="preserve">opportunity to immediately begin signaling Verified Caller ID status to the broadest set of subscriber devices once </w:t>
      </w:r>
      <w:r>
        <w:rPr>
          <w:rFonts w:cs="Arial"/>
        </w:rPr>
        <w:t>STIR/SHAKEN</w:t>
      </w:r>
      <w:r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7777777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15 character CNAM</w:t>
      </w:r>
      <w:r>
        <w:rPr>
          <w:rFonts w:cs="Arial"/>
        </w:rPr>
        <w:t xml:space="preserve"> of record</w:t>
      </w:r>
      <w:r w:rsidRPr="00FD5FD4">
        <w:rPr>
          <w:rFonts w:cs="Arial"/>
        </w:rPr>
        <w:t xml:space="preserve"> for a verified Caller ID  (e.g., JOHN DOE*)</w:t>
      </w:r>
    </w:p>
    <w:p w14:paraId="26926A58" w14:textId="6C12B478" w:rsidR="00EC52FD" w:rsidRPr="00FD5FD4" w:rsidRDefault="00277298" w:rsidP="00785A39">
      <w:pPr>
        <w:pStyle w:val="ListParagraph"/>
        <w:numPr>
          <w:ilvl w:val="0"/>
          <w:numId w:val="30"/>
        </w:numPr>
        <w:rPr>
          <w:rFonts w:cs="Arial"/>
        </w:rPr>
      </w:pPr>
      <w:r>
        <w:rPr>
          <w:rFonts w:cs="Arial"/>
        </w:rPr>
        <w:t>The</w:t>
      </w:r>
      <w:r w:rsidRPr="00FD5FD4">
        <w:rPr>
          <w:rFonts w:cs="Arial"/>
        </w:rPr>
        <w:t xml:space="preserve"> </w:t>
      </w:r>
      <w:r w:rsidR="00EC52FD" w:rsidRPr="00FD5FD4">
        <w:rPr>
          <w:rFonts w:cs="Arial"/>
        </w:rPr>
        <w:t xml:space="preserve">service provider appends a designated alphanumeric character to the beginning of the 15 character CNAM </w:t>
      </w:r>
      <w:r w:rsidR="00EC52FD">
        <w:rPr>
          <w:rFonts w:cs="Arial"/>
        </w:rPr>
        <w:t xml:space="preserve">of record </w:t>
      </w:r>
      <w:r w:rsidR="00EC52FD" w:rsidRPr="00FD5FD4">
        <w:rPr>
          <w:rFonts w:cs="Arial"/>
        </w:rPr>
        <w:t>for a verified Caller ID (e.g., *JOHN DOE)</w:t>
      </w:r>
    </w:p>
    <w:p w14:paraId="5A0675C7" w14:textId="7558C6B8" w:rsidR="00EC52FD" w:rsidRPr="00FD5FD4" w:rsidRDefault="00EC52FD" w:rsidP="00785A39">
      <w:pPr>
        <w:rPr>
          <w:rFonts w:cs="Arial"/>
        </w:rPr>
      </w:pPr>
      <w:r w:rsidRPr="00FD5FD4">
        <w:rPr>
          <w:rFonts w:cs="Arial"/>
        </w:rPr>
        <w:t xml:space="preserve">Note that the “*” in the </w:t>
      </w:r>
      <w:r>
        <w:rPr>
          <w:rFonts w:cs="Arial"/>
        </w:rPr>
        <w:t xml:space="preserve">simple </w:t>
      </w:r>
      <w:r w:rsidRPr="00FD5FD4">
        <w:rPr>
          <w:rFonts w:cs="Arial"/>
        </w:rPr>
        <w:t>examples above is meant to verify the Caller ID (telephone number</w:t>
      </w:r>
      <w:r>
        <w:rPr>
          <w:rFonts w:cs="Arial"/>
        </w:rPr>
        <w:t xml:space="preserve"> identity</w:t>
      </w:r>
      <w:r w:rsidRPr="00FD5FD4">
        <w:rPr>
          <w:rFonts w:cs="Arial"/>
        </w:rPr>
        <w:t xml:space="preserve">) in the associated SIP URI and </w:t>
      </w:r>
      <w:r w:rsidRPr="00FD5FD4">
        <w:rPr>
          <w:rFonts w:cs="Arial"/>
          <w:u w:val="single"/>
        </w:rPr>
        <w:t>not</w:t>
      </w:r>
      <w:r w:rsidRPr="00FD5FD4">
        <w:rPr>
          <w:rFonts w:cs="Arial"/>
        </w:rPr>
        <w:t xml:space="preserve"> the displayed CNAM.  There are established commercial practices and policies around the subscriber information used in </w:t>
      </w:r>
      <w:r>
        <w:rPr>
          <w:rFonts w:cs="Arial"/>
        </w:rPr>
        <w:t>3</w:t>
      </w:r>
      <w:r w:rsidRPr="00F9149E">
        <w:rPr>
          <w:rFonts w:cs="Arial"/>
          <w:vertAlign w:val="superscript"/>
        </w:rPr>
        <w:t>rd</w:t>
      </w:r>
      <w:r>
        <w:rPr>
          <w:rFonts w:cs="Arial"/>
        </w:rPr>
        <w:t xml:space="preserve"> party </w:t>
      </w:r>
      <w:r w:rsidRPr="00FD5FD4">
        <w:rPr>
          <w:rFonts w:cs="Arial"/>
        </w:rPr>
        <w:t>CNAM services, how it is obtained and how quickly it is updated in authoritative databases.</w:t>
      </w:r>
    </w:p>
    <w:p w14:paraId="44E13BE5" w14:textId="77777777" w:rsidR="00EC52FD" w:rsidRPr="00FD5FD4" w:rsidRDefault="00EC52FD" w:rsidP="00785A39">
      <w:pPr>
        <w:rPr>
          <w:rFonts w:cs="Arial"/>
        </w:rPr>
      </w:pPr>
      <w:r w:rsidRPr="00FD5FD4">
        <w:rPr>
          <w:rFonts w:cs="Arial"/>
        </w:rPr>
        <w:t>As validated through actual testing, the examples above afford at least two, immediate to near term device implementation approaches:</w:t>
      </w:r>
    </w:p>
    <w:p w14:paraId="0FC3898D" w14:textId="019997B6" w:rsidR="00EC52FD" w:rsidRPr="00FD5FD4" w:rsidRDefault="00EC52FD" w:rsidP="00785A39">
      <w:pPr>
        <w:pStyle w:val="ListParagraph"/>
        <w:numPr>
          <w:ilvl w:val="0"/>
          <w:numId w:val="31"/>
        </w:numPr>
        <w:rPr>
          <w:rFonts w:cs="Arial"/>
        </w:rPr>
      </w:pPr>
      <w:r w:rsidRPr="00FD5FD4">
        <w:rPr>
          <w:rFonts w:cs="Arial"/>
        </w:rPr>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6A2A0F5B"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 within the green circle):</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1C1DEF12" w14:textId="77777777" w:rsidR="00EC52FD" w:rsidRPr="00FD5FD4" w:rsidRDefault="00EC52FD" w:rsidP="00785A39">
      <w:pPr>
        <w:rPr>
          <w:rFonts w:cs="Arial"/>
        </w:rPr>
      </w:pPr>
      <w:r w:rsidRPr="00FD5FD4">
        <w:rPr>
          <w:rFonts w:cs="Arial"/>
        </w:rPr>
        <w:t xml:space="preserve">Given the above </w:t>
      </w:r>
      <w:r>
        <w:rPr>
          <w:rFonts w:cs="Arial"/>
        </w:rPr>
        <w:t>description</w:t>
      </w:r>
      <w:r w:rsidRPr="00FD5FD4">
        <w:rPr>
          <w:rFonts w:cs="Arial"/>
        </w:rPr>
        <w:t xml:space="preserve"> and explanation, the following </w:t>
      </w:r>
      <w:r>
        <w:rPr>
          <w:rFonts w:cs="Arial"/>
        </w:rPr>
        <w:t>highlights items to consider when signaling Verified Caller ID status using conventional CNAM</w:t>
      </w:r>
      <w:r w:rsidRPr="00FD5FD4">
        <w:rPr>
          <w:rFonts w:cs="Arial"/>
        </w:rPr>
        <w:t>:</w:t>
      </w:r>
    </w:p>
    <w:p w14:paraId="436950EB" w14:textId="1FA79C41" w:rsidR="00EC52FD" w:rsidRDefault="00EC52FD" w:rsidP="00785A39">
      <w:pPr>
        <w:pStyle w:val="ListParagraph"/>
        <w:numPr>
          <w:ilvl w:val="0"/>
          <w:numId w:val="32"/>
        </w:numPr>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1A2097B7" w:rsidR="00EC52FD" w:rsidRPr="00FD5FD4" w:rsidRDefault="00EC52FD" w:rsidP="00785A39">
      <w:pPr>
        <w:pStyle w:val="ListParagraph"/>
        <w:numPr>
          <w:ilvl w:val="0"/>
          <w:numId w:val="32"/>
        </w:numPr>
        <w:rPr>
          <w:rFonts w:cs="Arial"/>
        </w:rPr>
      </w:pPr>
      <w:r w:rsidRPr="00FD5FD4">
        <w:rPr>
          <w:rFonts w:cs="Arial"/>
        </w:rPr>
        <w:t>If a single alphanumeric character is used from conventional CNAM</w:t>
      </w:r>
      <w:r>
        <w:rPr>
          <w:rFonts w:cs="Arial"/>
        </w:rPr>
        <w:t xml:space="preserve"> instead of overwriting the CNAM of record with a different name like “FRAUD CALL”</w:t>
      </w:r>
      <w:r w:rsidRPr="00FD5FD4">
        <w:rPr>
          <w:rFonts w:cs="Arial"/>
        </w:rPr>
        <w:t>, existing 15</w:t>
      </w:r>
      <w:r w:rsidR="000B5A17">
        <w:rPr>
          <w:rFonts w:cs="Arial"/>
        </w:rPr>
        <w:t>-</w:t>
      </w:r>
      <w:r w:rsidRPr="00FD5FD4">
        <w:rPr>
          <w:rFonts w:cs="Arial"/>
        </w:rPr>
        <w:t>character CNAMs need to be addressed.  Further, the selected character should not be used</w:t>
      </w:r>
      <w:r>
        <w:rPr>
          <w:rFonts w:cs="Arial"/>
        </w:rPr>
        <w:t xml:space="preserve"> </w:t>
      </w:r>
      <w:r w:rsidRPr="00FD5FD4">
        <w:rPr>
          <w:rFonts w:cs="Arial"/>
        </w:rPr>
        <w:t>in existing CNAMs</w:t>
      </w:r>
      <w:r>
        <w:rPr>
          <w:rFonts w:cs="Arial"/>
        </w:rPr>
        <w:t xml:space="preserve"> of record</w:t>
      </w:r>
      <w:r w:rsidRPr="00FD5FD4">
        <w:rPr>
          <w:rFonts w:cs="Arial"/>
        </w:rPr>
        <w:t xml:space="preserve">. </w:t>
      </w:r>
    </w:p>
    <w:p w14:paraId="7A443822" w14:textId="77777777" w:rsidR="00EC52FD" w:rsidRPr="00FD5FD4" w:rsidRDefault="00EC52FD" w:rsidP="00785A39">
      <w:pPr>
        <w:pStyle w:val="ListParagraph"/>
        <w:numPr>
          <w:ilvl w:val="0"/>
          <w:numId w:val="32"/>
        </w:numPr>
        <w:rPr>
          <w:rFonts w:cs="Arial"/>
        </w:rPr>
      </w:pPr>
      <w:r w:rsidRPr="00FD5FD4">
        <w:rPr>
          <w:rFonts w:cs="Arial"/>
        </w:rPr>
        <w:t>This approach doesn’t assume</w:t>
      </w:r>
      <w:r>
        <w:rPr>
          <w:rFonts w:cs="Arial"/>
        </w:rPr>
        <w:t xml:space="preserve"> that a 3</w:t>
      </w:r>
      <w:r w:rsidRPr="0047580B">
        <w:rPr>
          <w:rFonts w:cs="Arial"/>
          <w:vertAlign w:val="superscript"/>
        </w:rPr>
        <w:t>rd</w:t>
      </w:r>
      <w:r>
        <w:rPr>
          <w:rFonts w:cs="Arial"/>
        </w:rPr>
        <w:t xml:space="preserve"> party CNAM service is used.  What is key is the ubiquitous network switching support for conventional CNAM queries and device support to display 15 character CNAMs.</w:t>
      </w:r>
      <w:r w:rsidRPr="00FD5FD4">
        <w:rPr>
          <w:rFonts w:cs="Arial"/>
        </w:rPr>
        <w:t xml:space="preserve"> </w:t>
      </w:r>
    </w:p>
    <w:p w14:paraId="262A695D" w14:textId="6432D314" w:rsidR="00EC52FD" w:rsidRPr="0074622E" w:rsidRDefault="00EC52FD" w:rsidP="00785A39">
      <w:pPr>
        <w:pStyle w:val="ListParagraph"/>
        <w:numPr>
          <w:ilvl w:val="0"/>
          <w:numId w:val="32"/>
        </w:numPr>
        <w:rPr>
          <w:rFonts w:cs="Arial"/>
        </w:rPr>
      </w:pPr>
      <w:r w:rsidRPr="0074622E">
        <w:rPr>
          <w:rFonts w:cs="Arial"/>
        </w:rPr>
        <w:t>A draft IETF document, “</w:t>
      </w:r>
      <w:r w:rsidR="0074622E" w:rsidRPr="00911B27">
        <w:rPr>
          <w:rFonts w:cs="Arial"/>
        </w:rPr>
        <w:t>PASSporT Extension for Rich Call Dat</w:t>
      </w:r>
      <w:r w:rsidR="0074622E" w:rsidRPr="0074622E">
        <w:rPr>
          <w:rFonts w:cs="Arial"/>
        </w:rPr>
        <w:t>a</w:t>
      </w:r>
      <w:r w:rsidRPr="0074622E">
        <w:rPr>
          <w:rFonts w:cs="Arial"/>
        </w:rPr>
        <w:t xml:space="preserve">”, proposes a way to broaden the identity claim to include CNAM that may be inserted at call origination.  Thus, this approach is extensible in the future to not just signaling </w:t>
      </w:r>
      <w:r w:rsidR="00277298" w:rsidRPr="0074622E">
        <w:rPr>
          <w:rFonts w:cs="Arial"/>
        </w:rPr>
        <w:t xml:space="preserve">a verified </w:t>
      </w:r>
      <w:r w:rsidRPr="0074622E">
        <w:rPr>
          <w:rFonts w:cs="Arial"/>
        </w:rPr>
        <w:t>Caller ID but also the associated, displayed CNAM.</w:t>
      </w:r>
    </w:p>
    <w:p w14:paraId="4418D5C0" w14:textId="2D7FD50B" w:rsidR="00EC52FD" w:rsidRPr="00FD5FD4" w:rsidRDefault="00EC52FD" w:rsidP="00785A39">
      <w:pPr>
        <w:pStyle w:val="ListParagraph"/>
        <w:numPr>
          <w:ilvl w:val="0"/>
          <w:numId w:val="32"/>
        </w:numPr>
        <w:rPr>
          <w:rFonts w:cs="Arial"/>
        </w:rPr>
      </w:pPr>
      <w:r w:rsidRPr="00FD5FD4">
        <w:rPr>
          <w:rFonts w:cs="Arial"/>
        </w:rPr>
        <w:t xml:space="preserve">ATIS IP-NNI </w:t>
      </w:r>
      <w:r>
        <w:rPr>
          <w:rFonts w:cs="Arial"/>
        </w:rPr>
        <w:t>continues to discuss</w:t>
      </w:r>
      <w:r w:rsidRPr="00FD5FD4">
        <w:rPr>
          <w:rFonts w:cs="Arial"/>
        </w:rPr>
        <w:t xml:space="preserve"> the desire to signal more information to the U</w:t>
      </w:r>
      <w:r>
        <w:rPr>
          <w:rFonts w:cs="Arial"/>
        </w:rPr>
        <w:t>E</w:t>
      </w:r>
      <w:r w:rsidRPr="00FD5FD4">
        <w:rPr>
          <w:rFonts w:cs="Arial"/>
        </w:rPr>
        <w:t xml:space="preserve"> about the verification status.  However, at this time, it seems like any such approach would require changes </w:t>
      </w:r>
      <w:r w:rsidR="00277298">
        <w:rPr>
          <w:rFonts w:cs="Arial"/>
        </w:rPr>
        <w:t>to the</w:t>
      </w:r>
      <w:r w:rsidR="00277298" w:rsidRPr="00FD5FD4">
        <w:rPr>
          <w:rFonts w:cs="Arial"/>
        </w:rPr>
        <w:t xml:space="preserve"> </w:t>
      </w:r>
      <w:r w:rsidRPr="00FD5FD4">
        <w:rPr>
          <w:rFonts w:cs="Arial"/>
        </w:rPr>
        <w:t>U</w:t>
      </w:r>
      <w:r>
        <w:rPr>
          <w:rFonts w:cs="Arial"/>
        </w:rPr>
        <w:t>E</w:t>
      </w:r>
      <w:r w:rsidRPr="00FD5FD4">
        <w:rPr>
          <w:rFonts w:cs="Arial"/>
        </w:rPr>
        <w:t>s to interpret and act on such information</w:t>
      </w:r>
      <w:r>
        <w:rPr>
          <w:rFonts w:cs="Arial"/>
        </w:rPr>
        <w:t xml:space="preserve"> (e.g., any extensions to the “verstat” tel URI parameter)</w:t>
      </w:r>
      <w:r w:rsidRPr="00FD5FD4">
        <w:rPr>
          <w:rFonts w:cs="Arial"/>
        </w:rPr>
        <w:t xml:space="preserve">.  The near term approach </w:t>
      </w:r>
      <w:r>
        <w:rPr>
          <w:rFonts w:cs="Arial"/>
        </w:rPr>
        <w:t>to use conventional CNAM</w:t>
      </w:r>
      <w:r w:rsidRPr="00FD5FD4">
        <w:rPr>
          <w:rFonts w:cs="Arial"/>
        </w:rPr>
        <w:t xml:space="preserve"> </w:t>
      </w:r>
      <w:r>
        <w:rPr>
          <w:rFonts w:cs="Arial"/>
        </w:rPr>
        <w:t>can be an option to</w:t>
      </w:r>
      <w:r w:rsidRPr="00FD5FD4">
        <w:rPr>
          <w:rFonts w:cs="Arial"/>
        </w:rPr>
        <w:t xml:space="preserve"> accelerate implementations and signal the most critical piece of information to </w:t>
      </w:r>
      <w:r>
        <w:rPr>
          <w:rFonts w:cs="Arial"/>
        </w:rPr>
        <w:t>UEs</w:t>
      </w:r>
      <w:r w:rsidRPr="00FD5FD4">
        <w:rPr>
          <w:rFonts w:cs="Arial"/>
        </w:rPr>
        <w:t>. Note that another simple approach, for example, could be to use a single, numeric value between zero and nine, thus supporting up to ten possible statuses to be signaled.</w:t>
      </w:r>
    </w:p>
    <w:p w14:paraId="07CCECBD" w14:textId="77777777" w:rsidR="00EC52FD" w:rsidRDefault="00EC52FD" w:rsidP="006D56FE">
      <w:pPr>
        <w:pStyle w:val="ListParagraph"/>
        <w:numPr>
          <w:ilvl w:val="0"/>
          <w:numId w:val="32"/>
        </w:numPr>
        <w:rPr>
          <w:rFonts w:cs="Arial"/>
        </w:rPr>
      </w:pPr>
      <w:r>
        <w:rPr>
          <w:rFonts w:cs="Arial"/>
        </w:rPr>
        <w:lastRenderedPageBreak/>
        <w:t xml:space="preserve">Any display approach to UEs </w:t>
      </w:r>
      <w:r w:rsidRPr="00FD5FD4">
        <w:rPr>
          <w:rFonts w:cs="Arial"/>
        </w:rPr>
        <w:t xml:space="preserve">will require subscriber education. For devices that simply display what is sent to them, subscribers will need to understand how their traditional display has changed.  Such education can be greatly simplified if a uniform </w:t>
      </w:r>
      <w:r>
        <w:rPr>
          <w:rFonts w:cs="Arial"/>
        </w:rPr>
        <w:t xml:space="preserve">industry </w:t>
      </w:r>
      <w:r w:rsidRPr="00FD5FD4">
        <w:rPr>
          <w:rFonts w:cs="Arial"/>
        </w:rPr>
        <w:t>approach</w:t>
      </w:r>
      <w:r>
        <w:rPr>
          <w:rFonts w:cs="Arial"/>
        </w:rPr>
        <w:t xml:space="preserve"> is agreed to</w:t>
      </w:r>
      <w:r w:rsidRPr="00FD5FD4">
        <w:rPr>
          <w:rFonts w:cs="Arial"/>
        </w:rPr>
        <w:t>.</w:t>
      </w:r>
    </w:p>
    <w:p w14:paraId="5BA2B4CC" w14:textId="41EBFF63" w:rsidR="00EC52FD" w:rsidRDefault="00EC52FD" w:rsidP="006D56FE">
      <w:pPr>
        <w:pStyle w:val="ListParagraph"/>
        <w:numPr>
          <w:ilvl w:val="0"/>
          <w:numId w:val="32"/>
        </w:numPr>
        <w:spacing w:after="0"/>
        <w:rPr>
          <w:rFonts w:cs="Arial"/>
        </w:rPr>
      </w:pPr>
      <w:r>
        <w:rPr>
          <w:rFonts w:cs="Arial"/>
        </w:rPr>
        <w:t xml:space="preserve">If conventional CNAM to signal Verified Caller ID status is considered for use as a near term approach, then a transition plan to any more standards-based approach needs to address implementation changes, subscriber education (re-education) and </w:t>
      </w:r>
      <w:r w:rsidR="00277298">
        <w:rPr>
          <w:rFonts w:cs="Arial"/>
        </w:rPr>
        <w:t xml:space="preserve">the results of </w:t>
      </w:r>
      <w:r>
        <w:rPr>
          <w:rFonts w:cs="Arial"/>
        </w:rPr>
        <w:t>their call experience</w:t>
      </w:r>
      <w:r w:rsidR="00277298">
        <w:rPr>
          <w:rFonts w:cs="Arial"/>
        </w:rPr>
        <w:t xml:space="preserve"> with </w:t>
      </w:r>
      <w:r w:rsidR="0074622E">
        <w:rPr>
          <w:rFonts w:cs="Arial"/>
        </w:rPr>
        <w:t>this</w:t>
      </w:r>
      <w:r w:rsidR="001A0698">
        <w:rPr>
          <w:rFonts w:cs="Arial"/>
        </w:rPr>
        <w:t xml:space="preserve"> approach</w:t>
      </w:r>
      <w:r>
        <w:rPr>
          <w:rFonts w:cs="Arial"/>
        </w:rPr>
        <w:t>.</w:t>
      </w:r>
    </w:p>
    <w:p w14:paraId="0BFEE169" w14:textId="37AB5059" w:rsidR="00EC52FD" w:rsidRPr="00180B35" w:rsidRDefault="00EC52FD" w:rsidP="006D56FE">
      <w:pPr>
        <w:pStyle w:val="ListParagraph"/>
        <w:numPr>
          <w:ilvl w:val="0"/>
          <w:numId w:val="32"/>
        </w:numPr>
        <w:spacing w:before="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defined and used </w:t>
      </w:r>
      <w:r w:rsidRPr="00E924C1">
        <w:rPr>
          <w:rFonts w:cs="Arial"/>
        </w:rPr>
        <w:t xml:space="preserve">to modify the signaled CNAM based on 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4C1A30D1" w14:textId="1F5194E7" w:rsidR="00EC52FD" w:rsidRDefault="00EC52FD" w:rsidP="00785A39">
      <w:pPr>
        <w:rPr>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r w:rsidR="001A0698">
        <w:rPr>
          <w:rFonts w:cs="Arial"/>
        </w:rPr>
        <w:t xml:space="preserve">a number of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7CA25BB" w14:textId="77777777" w:rsidR="00DF4308" w:rsidRPr="00FD5FD4" w:rsidRDefault="00DF4308" w:rsidP="00785A39">
      <w:pPr>
        <w:rPr>
          <w:rFonts w:cs="Arial"/>
        </w:rPr>
      </w:pPr>
    </w:p>
    <w:p w14:paraId="23CF9A31" w14:textId="77777777" w:rsidR="00EC52FD" w:rsidRDefault="00EC52FD" w:rsidP="005B774D">
      <w:pPr>
        <w:pStyle w:val="Heading2"/>
      </w:pPr>
      <w:r>
        <w:t>Considerations during Transition to STIR/SHAKEN Caller Authentication and Signaling</w:t>
      </w:r>
    </w:p>
    <w:p w14:paraId="6E5B2297" w14:textId="77777777" w:rsidR="00EC52FD" w:rsidRDefault="00EC52FD" w:rsidP="0047580B">
      <w:pPr>
        <w:rPr>
          <w:rFonts w:cs="Arial"/>
          <w:szCs w:val="19"/>
        </w:rPr>
      </w:pPr>
    </w:p>
    <w:p w14:paraId="394ADE10" w14:textId="3DB3BBD9" w:rsidR="00EC52FD" w:rsidRPr="0047580B" w:rsidRDefault="00EC52FD" w:rsidP="0047580B">
      <w:pPr>
        <w:rPr>
          <w:rFonts w:cs="Arial"/>
          <w:szCs w:val="19"/>
        </w:rPr>
      </w:pPr>
      <w:r w:rsidRPr="0047580B">
        <w:rPr>
          <w:rFonts w:cs="Arial"/>
          <w:szCs w:val="19"/>
        </w:rPr>
        <w:t xml:space="preserve">Using conventional CNAM to convey the </w:t>
      </w:r>
      <w:r>
        <w:rPr>
          <w:rFonts w:cs="Arial"/>
          <w:szCs w:val="19"/>
        </w:rPr>
        <w:t>Verified Caller ID</w:t>
      </w:r>
      <w:r w:rsidRPr="0047580B">
        <w:rPr>
          <w:rFonts w:cs="Arial"/>
          <w:szCs w:val="19"/>
        </w:rPr>
        <w:t xml:space="preserve"> status until STIR/SHAKEN </w:t>
      </w:r>
      <w:r>
        <w:rPr>
          <w:rFonts w:cs="Arial"/>
          <w:szCs w:val="19"/>
        </w:rPr>
        <w:t>caller authentication standards and “verstat”</w:t>
      </w:r>
      <w:r w:rsidR="001A0698">
        <w:rPr>
          <w:rFonts w:cs="Arial"/>
          <w:szCs w:val="19"/>
        </w:rPr>
        <w:t>-capable</w:t>
      </w:r>
      <w:r>
        <w:rPr>
          <w:rFonts w:cs="Arial"/>
          <w:szCs w:val="19"/>
        </w:rPr>
        <w:t xml:space="preserve"> UE become</w:t>
      </w:r>
      <w:r w:rsidRPr="0047580B">
        <w:rPr>
          <w:rFonts w:cs="Arial"/>
          <w:szCs w:val="19"/>
        </w:rPr>
        <w:t xml:space="preserve"> more widely deployed can benefit </w:t>
      </w:r>
      <w:r>
        <w:rPr>
          <w:rFonts w:cs="Arial"/>
          <w:szCs w:val="19"/>
        </w:rPr>
        <w:t>subscribers</w:t>
      </w:r>
      <w:r w:rsidRPr="0047580B">
        <w:rPr>
          <w:rFonts w:cs="Arial"/>
          <w:szCs w:val="19"/>
        </w:rPr>
        <w:t xml:space="preserve"> in the interim, especially those served </w:t>
      </w:r>
      <w:r>
        <w:rPr>
          <w:rFonts w:cs="Arial"/>
          <w:szCs w:val="19"/>
        </w:rPr>
        <w:t>on analog devices</w:t>
      </w:r>
      <w:r w:rsidRPr="0047580B">
        <w:rPr>
          <w:rFonts w:cs="Arial"/>
          <w:szCs w:val="19"/>
        </w:rPr>
        <w:t>.</w:t>
      </w:r>
    </w:p>
    <w:p w14:paraId="0835D22D" w14:textId="37716875" w:rsidR="00EC52FD" w:rsidRPr="0047580B" w:rsidRDefault="00EC52FD" w:rsidP="0047580B">
      <w:pPr>
        <w:rPr>
          <w:rFonts w:cs="Arial"/>
          <w:szCs w:val="19"/>
        </w:rPr>
      </w:pPr>
      <w:r w:rsidRPr="0047580B">
        <w:rPr>
          <w:rFonts w:cs="Arial"/>
          <w:szCs w:val="19"/>
        </w:rPr>
        <w:t xml:space="preserve">It is important to understand that during </w:t>
      </w:r>
      <w:r>
        <w:rPr>
          <w:rFonts w:cs="Arial"/>
          <w:szCs w:val="19"/>
        </w:rPr>
        <w:t>this</w:t>
      </w:r>
      <w:r w:rsidRPr="0047580B">
        <w:rPr>
          <w:rFonts w:cs="Arial"/>
          <w:szCs w:val="19"/>
        </w:rPr>
        <w:t xml:space="preserve"> transition, the use of </w:t>
      </w:r>
      <w:r>
        <w:rPr>
          <w:rFonts w:cs="Arial"/>
          <w:szCs w:val="19"/>
        </w:rPr>
        <w:t>any</w:t>
      </w:r>
      <w:r w:rsidRPr="0047580B">
        <w:rPr>
          <w:rFonts w:cs="Arial"/>
          <w:szCs w:val="19"/>
        </w:rPr>
        <w:t xml:space="preserve"> special character that </w:t>
      </w:r>
      <w:r>
        <w:rPr>
          <w:rFonts w:cs="Arial"/>
          <w:szCs w:val="19"/>
        </w:rPr>
        <w:t>may be</w:t>
      </w:r>
      <w:r w:rsidRPr="0047580B">
        <w:rPr>
          <w:rFonts w:cs="Arial"/>
          <w:szCs w:val="19"/>
        </w:rPr>
        <w:t xml:space="preserve"> appended/ prepended to </w:t>
      </w:r>
      <w:r>
        <w:rPr>
          <w:rFonts w:cs="Arial"/>
          <w:szCs w:val="19"/>
        </w:rPr>
        <w:t>the 15</w:t>
      </w:r>
      <w:r w:rsidR="000B5A17">
        <w:rPr>
          <w:rFonts w:cs="Arial"/>
          <w:szCs w:val="19"/>
        </w:rPr>
        <w:t>-</w:t>
      </w:r>
      <w:r>
        <w:rPr>
          <w:rFonts w:cs="Arial"/>
          <w:szCs w:val="19"/>
        </w:rPr>
        <w:t>character CNAM</w:t>
      </w:r>
      <w:r w:rsidRPr="0047580B">
        <w:rPr>
          <w:rFonts w:cs="Arial"/>
          <w:szCs w:val="19"/>
        </w:rPr>
        <w:t xml:space="preserve"> could be misused by bad actors. As the concept is implemented with some service providers, scammers could insert it on calls to other networks that do not offer this service securel</w:t>
      </w:r>
      <w:r>
        <w:rPr>
          <w:rFonts w:cs="Arial"/>
          <w:szCs w:val="19"/>
        </w:rPr>
        <w:t xml:space="preserve">y. If the public, in general, </w:t>
      </w:r>
      <w:r w:rsidRPr="0047580B">
        <w:rPr>
          <w:rFonts w:cs="Arial"/>
          <w:szCs w:val="19"/>
        </w:rPr>
        <w:t xml:space="preserve">is trained to trust that symbol, then some </w:t>
      </w:r>
      <w:r>
        <w:rPr>
          <w:rFonts w:cs="Arial"/>
          <w:szCs w:val="19"/>
        </w:rPr>
        <w:t>subscribers</w:t>
      </w:r>
      <w:r w:rsidRPr="0047580B">
        <w:rPr>
          <w:rFonts w:cs="Arial"/>
          <w:szCs w:val="19"/>
        </w:rPr>
        <w:t xml:space="preserve"> may be affected.</w:t>
      </w:r>
    </w:p>
    <w:p w14:paraId="13CCAAF8" w14:textId="77777777" w:rsidR="00EC52FD" w:rsidRDefault="00EC52FD" w:rsidP="00785A39"/>
    <w:p w14:paraId="2DC79C6D" w14:textId="77777777" w:rsidR="00EC52FD" w:rsidRPr="00FD005B" w:rsidRDefault="00EC52FD">
      <w:pPr>
        <w:pStyle w:val="Heading1"/>
      </w:pPr>
      <w:bookmarkStart w:id="33" w:name="_Hlk487109904"/>
      <w:bookmarkEnd w:id="33"/>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77777777" w:rsidR="00EC52FD" w:rsidRDefault="00EC52FD" w:rsidP="00FD005B">
      <w:r w:rsidRPr="003846BC">
        <w:t xml:space="preserve">It is important to realize that this information signaled between networks (such as attestation levels and certification information) is </w:t>
      </w:r>
      <w:r w:rsidRPr="002F4D3A">
        <w:rPr>
          <w:b/>
        </w:rPr>
        <w:t>not meaningful or suitable to be displayed to the end user</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1B7046E9" w14:textId="77777777" w:rsidR="00EC52FD" w:rsidRDefault="00EC52FD" w:rsidP="00FD005B">
      <w:pPr>
        <w:ind w:left="1260" w:hanging="1260"/>
      </w:pPr>
      <w:r>
        <w:t>Editor's Note:</w:t>
      </w:r>
      <w:r>
        <w:tab/>
        <w:t>This section proposes the following entities as the key contributors to the ultimate display and the role each one plays. Other entities may be added in the future, if deemed necessary.</w:t>
      </w:r>
    </w:p>
    <w:p w14:paraId="3D5D170F" w14:textId="0CFAC54B" w:rsidR="00EC52FD" w:rsidRDefault="009E251E" w:rsidP="00FD005B">
      <w:pPr>
        <w:jc w:val="center"/>
      </w:pPr>
      <w:r>
        <w:rPr>
          <w:noProof/>
        </w:rPr>
        <w:lastRenderedPageBreak/>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7777777" w:rsidR="00EC52FD" w:rsidRDefault="00EC52FD" w:rsidP="00FD005B">
      <w:pPr>
        <w:jc w:val="center"/>
      </w:pPr>
      <w:r>
        <w:t xml:space="preserve">Figure </w:t>
      </w:r>
      <w:r w:rsidR="009A545F">
        <w:t>1</w:t>
      </w:r>
      <w:r>
        <w:t>.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t>IP Network</w:t>
      </w:r>
    </w:p>
    <w:p w14:paraId="6C4680E1" w14:textId="77777777" w:rsidR="00EC52FD" w:rsidRDefault="00EC52FD" w:rsidP="00FD005B">
      <w:r>
        <w:t>The originating network is responsible for signaling the Identity header containing the pertinent claims and attestations about the calling number, per draft-ietf-stir-rfc4474bis and ATIS-1000074.</w:t>
      </w:r>
    </w:p>
    <w:p w14:paraId="67CB1A0B" w14:textId="77777777" w:rsidR="00EC52FD" w:rsidRDefault="00EC52FD" w:rsidP="00FD005B"/>
    <w:p w14:paraId="75B2FDD2" w14:textId="77777777" w:rsidR="00EC52FD" w:rsidRDefault="00EC52FD" w:rsidP="00FD005B">
      <w:r>
        <w:t>The terminating network is responsible for verifying the received claims. Results of the verification are inserted in t</w:t>
      </w:r>
      <w:r w:rsidRPr="00FB6B90">
        <w:t>he "verstat" tel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77777777" w:rsidR="00EC52FD" w:rsidRDefault="00EC52FD" w:rsidP="00FD005B">
      <w:r>
        <w:t xml:space="preserve">This section assumes a wireless handset with a screen display that is compliant with </w:t>
      </w:r>
      <w:r w:rsidR="009A545F">
        <w:t xml:space="preserve">“verstat” parameter </w:t>
      </w:r>
      <w:r>
        <w:t xml:space="preserve">requirements in 3GPP standards.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FD005B">
      <w:pPr>
        <w:pStyle w:val="ListParagraph"/>
        <w:numPr>
          <w:ilvl w:val="0"/>
          <w:numId w:val="35"/>
        </w:numPr>
      </w:pPr>
      <w:r>
        <w:t>The guidelines herein are limited in scope to empowering end users in managing their identity services, and not business verification services.</w:t>
      </w:r>
    </w:p>
    <w:p w14:paraId="122B6E5B" w14:textId="007E9257" w:rsidR="00EC52FD" w:rsidRDefault="00EC52FD" w:rsidP="00FD005B">
      <w:pPr>
        <w:pStyle w:val="ListParagraph"/>
        <w:numPr>
          <w:ilvl w:val="0"/>
          <w:numId w:val="35"/>
        </w:numPr>
      </w:pPr>
      <w:r>
        <w:t xml:space="preserve">Network data and/or analytics may not </w:t>
      </w:r>
      <w:r w:rsidR="0016468E">
        <w:t xml:space="preserve">always </w:t>
      </w:r>
      <w:r>
        <w:t>be available/implemented in all networks.</w:t>
      </w:r>
    </w:p>
    <w:p w14:paraId="27354797" w14:textId="77777777" w:rsidR="00EC52FD" w:rsidRDefault="00EC52FD" w:rsidP="00FD005B">
      <w:pPr>
        <w:pStyle w:val="ListParagraph"/>
        <w:numPr>
          <w:ilvl w:val="0"/>
          <w:numId w:val="35"/>
        </w:numPr>
      </w:pPr>
      <w:r>
        <w:t xml:space="preserve">When an end user subscribes to </w:t>
      </w:r>
      <w:r w:rsidR="009A545F">
        <w:t xml:space="preserve">or is provided </w:t>
      </w:r>
      <w:r>
        <w:t xml:space="preserve">an analytics service, the end user understands that the assessment is predicated on the statistical evaluation of data available on the current call along with data on other similar calls. Consequently, he/she may receive false positive and false negative messages on some of their incoming calls. </w:t>
      </w:r>
    </w:p>
    <w:p w14:paraId="42083DFA" w14:textId="62F78FCD" w:rsidR="00EC52FD" w:rsidRDefault="00EC52FD" w:rsidP="00FD005B">
      <w:pPr>
        <w:pStyle w:val="ListParagraph"/>
        <w:numPr>
          <w:ilvl w:val="0"/>
          <w:numId w:val="35"/>
        </w:numPr>
      </w:pPr>
      <w:r>
        <w:lastRenderedPageBreak/>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0CCB6332" w14:textId="77777777" w:rsidR="00EC52FD" w:rsidRDefault="00EC52FD" w:rsidP="00645C15">
      <w:pPr>
        <w:pStyle w:val="ListParagraph"/>
        <w:numPr>
          <w:ilvl w:val="0"/>
          <w:numId w:val="35"/>
        </w:numPr>
      </w:pPr>
      <w:r>
        <w:t>In the absence of clarification or any special allowances on handling private calls, the guidelines herein call for anonymizing ALL call information if the received calling number is anonymous.</w:t>
      </w:r>
    </w:p>
    <w:p w14:paraId="71A92C02" w14:textId="77777777" w:rsidR="00EC52FD" w:rsidRDefault="00EC52FD" w:rsidP="00CC0F35">
      <w:pPr>
        <w:pStyle w:val="ListParagraph"/>
        <w:numPr>
          <w:ilvl w:val="0"/>
          <w:numId w:val="35"/>
        </w:numPr>
      </w:pPr>
      <w:r>
        <w:t xml:space="preserve">The end user may subscribe to multiple mitigation services. Order and preference of display may be determined by the service provider. Variations in operating systems and the plethora of available applications make it impractical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t>Available Call-related Information</w:t>
      </w:r>
    </w:p>
    <w:p w14:paraId="79D41FCC" w14:textId="77777777" w:rsidR="00EC52FD" w:rsidRDefault="00EC52FD" w:rsidP="00645C15">
      <w:r>
        <w:t>The data outputs from the network and CVT will be at the center of the message delivered to the user (e.g., warning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6B48DB03" w14:textId="77777777"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473C4738" w14:textId="77777777" w:rsidR="00EC52FD" w:rsidRDefault="00EC52FD" w:rsidP="00645C15">
      <w:r>
        <w:t xml:space="preserve">Over the course of Q2 and Q3 2017, Hiya Inc. conducted several usability studies targeted at the display guidelines of the STIR/SHAKEN protocol. The goals of the study were twofold: </w:t>
      </w:r>
    </w:p>
    <w:p w14:paraId="6E85067C" w14:textId="77777777" w:rsidR="00EC52FD" w:rsidRDefault="00EC52FD" w:rsidP="00961F37">
      <w:pPr>
        <w:pStyle w:val="ListParagraph"/>
        <w:numPr>
          <w:ilvl w:val="0"/>
          <w:numId w:val="42"/>
        </w:numPr>
      </w:pPr>
      <w:r>
        <w:t xml:space="preserve">To measure the potential impact of a positive assurance indication for verified calls (the “green checkmark”), and </w:t>
      </w:r>
    </w:p>
    <w:p w14:paraId="0056A668" w14:textId="77777777" w:rsidR="00EC52FD" w:rsidRDefault="00EC52FD" w:rsidP="00961F37">
      <w:pPr>
        <w:pStyle w:val="ListParagraph"/>
        <w:numPr>
          <w:ilvl w:val="0"/>
          <w:numId w:val="42"/>
        </w:numPr>
      </w:pPr>
      <w:r>
        <w:t xml:space="preserve">To assess various textual and iconographic display options for caution indicators on suspicious calls. </w:t>
      </w:r>
    </w:p>
    <w:p w14:paraId="173A91DD" w14:textId="77777777" w:rsidR="00EC52FD" w:rsidRDefault="00EC52FD" w:rsidP="00645C15"/>
    <w:p w14:paraId="3CFA99F6" w14:textId="77777777" w:rsidR="00EC52FD" w:rsidRDefault="00EC52FD" w:rsidP="00645C15">
      <w:r>
        <w:t>Hiya conducted three independent brief usability studies on different audiences:</w:t>
      </w:r>
    </w:p>
    <w:p w14:paraId="74F14FEE" w14:textId="77777777" w:rsidR="00EC52FD" w:rsidRDefault="00EC52FD" w:rsidP="00645C15">
      <w:pPr>
        <w:pStyle w:val="ListParagraph"/>
        <w:numPr>
          <w:ilvl w:val="0"/>
          <w:numId w:val="41"/>
        </w:numPr>
        <w:spacing w:before="0" w:after="0"/>
        <w:jc w:val="left"/>
      </w:pPr>
      <w:r>
        <w:t>A user comprehension and influence study on robust caller profiles and certified call markers;</w:t>
      </w:r>
    </w:p>
    <w:p w14:paraId="68946082" w14:textId="775F8E62" w:rsidR="00EC52FD" w:rsidRDefault="00EC52FD" w:rsidP="00645C15">
      <w:pPr>
        <w:pStyle w:val="ListParagraph"/>
        <w:numPr>
          <w:ilvl w:val="0"/>
          <w:numId w:val="41"/>
        </w:numPr>
        <w:spacing w:before="0" w:after="0"/>
        <w:jc w:val="left"/>
      </w:pPr>
      <w:r>
        <w:t>A user impact analysis of various phrasings and iconography for suspicious call messaging; and</w:t>
      </w:r>
    </w:p>
    <w:p w14:paraId="1F474F98" w14:textId="77777777" w:rsidR="00EC52FD" w:rsidRDefault="00EC52FD" w:rsidP="00645C15">
      <w:pPr>
        <w:pStyle w:val="ListParagraph"/>
        <w:numPr>
          <w:ilvl w:val="0"/>
          <w:numId w:val="41"/>
        </w:numPr>
        <w:spacing w:before="0" w:after="0"/>
        <w:jc w:val="left"/>
      </w:pPr>
      <w:r>
        <w:t>A call pickup rate impact analysis of a “certified” checkmark icon against existing Hiya users.</w:t>
      </w:r>
    </w:p>
    <w:p w14:paraId="0DC53112" w14:textId="77777777" w:rsidR="00EC52FD" w:rsidRPr="00416482" w:rsidRDefault="00EC52FD" w:rsidP="00961F37">
      <w:bookmarkStart w:id="34" w:name="_Hlk505809131"/>
    </w:p>
    <w:p w14:paraId="60F83184" w14:textId="77777777" w:rsidR="00EC52FD" w:rsidRDefault="00EC52FD" w:rsidP="00961F37">
      <w:pPr>
        <w:pStyle w:val="Heading3"/>
      </w:pPr>
      <w:r>
        <w:lastRenderedPageBreak/>
        <w:t>Study #1: Comprehension and Impact of Certified Call Markers</w:t>
      </w:r>
    </w:p>
    <w:p w14:paraId="2C9074B7" w14:textId="77777777" w:rsidR="00EC52FD" w:rsidRPr="00416482" w:rsidRDefault="00EC52FD" w:rsidP="00961F37"/>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093FC1A6" w:rsidR="00EC52FD" w:rsidRDefault="00EC52FD" w:rsidP="00645C15">
      <w:r>
        <w:t>Participants were presented with a sequence of incoming call UI mockups and asked a series of questions:</w:t>
      </w:r>
    </w:p>
    <w:p w14:paraId="60F8408C" w14:textId="77777777" w:rsidR="00EC52FD" w:rsidRDefault="00EC52FD" w:rsidP="00645C15">
      <w:pPr>
        <w:pStyle w:val="ListParagraph"/>
        <w:numPr>
          <w:ilvl w:val="0"/>
          <w:numId w:val="43"/>
        </w:numPr>
        <w:spacing w:before="0" w:after="0"/>
        <w:jc w:val="left"/>
      </w:pPr>
      <w:r>
        <w:t>What do you notice about this screen?</w:t>
      </w:r>
    </w:p>
    <w:p w14:paraId="2ED11659" w14:textId="57AC6726" w:rsidR="00EC52FD" w:rsidRDefault="00EC52FD" w:rsidP="00645C15">
      <w:pPr>
        <w:pStyle w:val="ListParagraph"/>
        <w:numPr>
          <w:ilvl w:val="0"/>
          <w:numId w:val="43"/>
        </w:numPr>
        <w:spacing w:before="0" w:after="0"/>
        <w:jc w:val="left"/>
      </w:pPr>
      <w:r>
        <w:t>What confidence or trust do you have in this caller</w:t>
      </w:r>
      <w:r w:rsidR="001A0698">
        <w:t xml:space="preserve"> information</w:t>
      </w:r>
      <w:r>
        <w:t>?</w:t>
      </w:r>
    </w:p>
    <w:p w14:paraId="265325DB" w14:textId="77777777" w:rsidR="00EC52FD" w:rsidRDefault="00EC52FD" w:rsidP="00645C15">
      <w:pPr>
        <w:pStyle w:val="ListParagraph"/>
        <w:numPr>
          <w:ilvl w:val="0"/>
          <w:numId w:val="43"/>
        </w:numPr>
        <w:spacing w:before="0" w:after="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t xml:space="preserve">The mockups were designed to enhance the incoming call experience with expanded caller profile information, with the final mockup showing a “certified call” confirmation reflective of STIR/SHAKEN validation. </w:t>
      </w:r>
    </w:p>
    <w:p w14:paraId="420CBBF4" w14:textId="77777777" w:rsidR="00EC52FD" w:rsidRDefault="00EC52FD" w:rsidP="00645C15">
      <w:r>
        <w:t>Interviews lasted an average of 35 minutes per participant.</w:t>
      </w:r>
    </w:p>
    <w:bookmarkEnd w:id="34"/>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77777777"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4FE7AD96" w14:textId="77777777" w:rsidR="00EC52FD" w:rsidRDefault="00EC52FD" w:rsidP="00645C15"/>
    <w:p w14:paraId="05FB4191" w14:textId="28DC9FF8" w:rsidR="00EC52FD" w:rsidRPr="008C3DA5" w:rsidRDefault="00645C15" w:rsidP="00645C15">
      <w:pPr>
        <w:pStyle w:val="Heading4"/>
      </w:pPr>
      <w:r>
        <w:t>Study Description</w:t>
      </w:r>
    </w:p>
    <w:p w14:paraId="130F04A3" w14:textId="556AEE61" w:rsidR="00EC52FD" w:rsidRDefault="00EC52FD" w:rsidP="00645C15">
      <w:r>
        <w:t xml:space="preserve">Hiya selected 70 high-volume (in excess of 600 monthly observed calls) legitimate business phone numbers from Canada with varying pre-existing caller profile information. </w:t>
      </w:r>
      <w:r w:rsidR="00B51BDC">
        <w:t xml:space="preserve">These </w:t>
      </w:r>
      <w:r>
        <w:t xml:space="preserve">numbers were chosen because of Hiya’s </w:t>
      </w:r>
      <w:r w:rsidR="003921CF">
        <w:t>subscription</w:t>
      </w:r>
      <w:r>
        <w:t xml:space="preserve"> rate of the Samsung “Smart Call” caller ID service</w:t>
      </w:r>
      <w:r w:rsidR="00B51BDC">
        <w:t xml:space="preserve"> 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lastRenderedPageBreak/>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Hiya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77777777" w:rsidR="00EC52FD" w:rsidRDefault="00EC52FD" w:rsidP="00645C15">
      <w:r>
        <w:t xml:space="preserve">Further analysis is pending 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t>Study #3: Warning Phrasing Test</w:t>
      </w:r>
    </w:p>
    <w:p w14:paraId="695C869F" w14:textId="77777777" w:rsidR="000E774B" w:rsidRPr="008C3DA5" w:rsidRDefault="000E774B" w:rsidP="000E774B">
      <w:pPr>
        <w:pStyle w:val="Heading4"/>
      </w:pPr>
      <w:bookmarkStart w:id="35" w:name="_GoBack"/>
      <w:bookmarkEnd w:id="35"/>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0E774B">
      <w:pPr>
        <w:pStyle w:val="ListParagraph"/>
        <w:numPr>
          <w:ilvl w:val="0"/>
          <w:numId w:val="48"/>
        </w:numPr>
        <w:spacing w:before="0" w:after="0"/>
        <w:jc w:val="left"/>
      </w:pPr>
      <w:r>
        <w:t>Would you answer this call?</w:t>
      </w:r>
    </w:p>
    <w:p w14:paraId="4DCC46AB" w14:textId="77777777" w:rsidR="000E774B" w:rsidRDefault="000E774B" w:rsidP="000E774B">
      <w:pPr>
        <w:pStyle w:val="ListParagraph"/>
        <w:numPr>
          <w:ilvl w:val="0"/>
          <w:numId w:val="48"/>
        </w:numPr>
        <w:spacing w:before="0" w:after="0"/>
        <w:jc w:val="left"/>
      </w:pPr>
      <w:r>
        <w:t>Was this call from a trustworthy source?</w:t>
      </w:r>
    </w:p>
    <w:p w14:paraId="30BFFAFE" w14:textId="77777777" w:rsidR="000E774B" w:rsidRDefault="000E774B" w:rsidP="000E774B">
      <w:pPr>
        <w:pStyle w:val="ListParagraph"/>
        <w:numPr>
          <w:ilvl w:val="0"/>
          <w:numId w:val="48"/>
        </w:numPr>
        <w:spacing w:before="0" w:after="0"/>
        <w:jc w:val="left"/>
      </w:pPr>
      <w:r>
        <w:t>Would you block this number from calling in the future?</w:t>
      </w:r>
    </w:p>
    <w:p w14:paraId="500CB931" w14:textId="77777777" w:rsidR="000E774B" w:rsidRDefault="000E774B" w:rsidP="000E774B">
      <w:pPr>
        <w:pStyle w:val="ListParagraph"/>
        <w:numPr>
          <w:ilvl w:val="0"/>
          <w:numId w:val="48"/>
        </w:numPr>
        <w:spacing w:before="0" w:after="0"/>
        <w:jc w:val="left"/>
      </w:pPr>
      <w:r>
        <w:t>Why do you think you’re receiving this call?</w:t>
      </w:r>
    </w:p>
    <w:p w14:paraId="13295B41" w14:textId="77777777" w:rsidR="000E774B" w:rsidRDefault="000E774B" w:rsidP="000E774B">
      <w:r>
        <w:t>The following phrases were used, each shown to 400 unique participants (no overlap between phrases):</w:t>
      </w:r>
    </w:p>
    <w:p w14:paraId="349E86E9" w14:textId="77777777" w:rsidR="000E774B" w:rsidRDefault="000E774B" w:rsidP="000E774B">
      <w:pPr>
        <w:pStyle w:val="ListParagraph"/>
        <w:numPr>
          <w:ilvl w:val="0"/>
          <w:numId w:val="46"/>
        </w:numPr>
        <w:spacing w:before="0" w:after="0"/>
        <w:jc w:val="left"/>
      </w:pPr>
      <w:r>
        <w:t>Phone number only (baseline)</w:t>
      </w:r>
    </w:p>
    <w:p w14:paraId="40AA5842" w14:textId="77777777" w:rsidR="000E774B" w:rsidRDefault="000E774B" w:rsidP="000E774B">
      <w:pPr>
        <w:pStyle w:val="ListParagraph"/>
        <w:numPr>
          <w:ilvl w:val="0"/>
          <w:numId w:val="46"/>
        </w:numPr>
        <w:spacing w:before="0" w:after="0"/>
        <w:jc w:val="left"/>
      </w:pPr>
      <w:r>
        <w:t>“Fake Phone Number”, with phone number</w:t>
      </w:r>
    </w:p>
    <w:p w14:paraId="6208BDFB" w14:textId="77777777" w:rsidR="000E774B" w:rsidRDefault="000E774B" w:rsidP="000E774B">
      <w:pPr>
        <w:pStyle w:val="ListParagraph"/>
        <w:numPr>
          <w:ilvl w:val="0"/>
          <w:numId w:val="46"/>
        </w:numPr>
        <w:spacing w:before="0" w:after="0"/>
        <w:jc w:val="left"/>
      </w:pPr>
      <w:r>
        <w:t>"Possible Fraud" with phone number</w:t>
      </w:r>
    </w:p>
    <w:p w14:paraId="046D3681" w14:textId="77777777" w:rsidR="000E774B" w:rsidRDefault="000E774B" w:rsidP="000E774B">
      <w:pPr>
        <w:pStyle w:val="ListParagraph"/>
        <w:numPr>
          <w:ilvl w:val="0"/>
          <w:numId w:val="46"/>
        </w:numPr>
        <w:spacing w:before="0" w:after="0"/>
        <w:jc w:val="left"/>
      </w:pPr>
      <w:r>
        <w:t>"Private Number" with no phone number</w:t>
      </w:r>
    </w:p>
    <w:p w14:paraId="6CD0B10D" w14:textId="77777777" w:rsidR="000E774B" w:rsidRDefault="000E774B" w:rsidP="000E774B">
      <w:pPr>
        <w:pStyle w:val="ListParagraph"/>
        <w:numPr>
          <w:ilvl w:val="0"/>
          <w:numId w:val="46"/>
        </w:numPr>
        <w:spacing w:before="0" w:after="0"/>
        <w:jc w:val="left"/>
      </w:pPr>
      <w:r>
        <w:t>"Unknown Caller" with phone number</w:t>
      </w:r>
    </w:p>
    <w:p w14:paraId="1D2536C9" w14:textId="77777777" w:rsidR="000E774B" w:rsidRDefault="000E774B" w:rsidP="000E774B">
      <w:pPr>
        <w:pStyle w:val="ListParagraph"/>
        <w:numPr>
          <w:ilvl w:val="0"/>
          <w:numId w:val="46"/>
        </w:numPr>
        <w:spacing w:before="0" w:after="0"/>
        <w:jc w:val="left"/>
      </w:pPr>
      <w:r>
        <w:t>"Caller Not Verified" with phone number</w:t>
      </w:r>
    </w:p>
    <w:p w14:paraId="37B3889F" w14:textId="77777777" w:rsidR="000E774B" w:rsidRDefault="000E774B" w:rsidP="000E774B">
      <w:pPr>
        <w:pStyle w:val="ListParagraph"/>
        <w:numPr>
          <w:ilvl w:val="0"/>
          <w:numId w:val="46"/>
        </w:numPr>
        <w:spacing w:before="0" w:after="0"/>
        <w:jc w:val="left"/>
      </w:pPr>
      <w:r>
        <w:t>"Spoofed Number" with phone number</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0E774B">
        <w:tc>
          <w:tcPr>
            <w:tcW w:w="2296" w:type="dxa"/>
          </w:tcPr>
          <w:p w14:paraId="59C80411" w14:textId="77777777" w:rsidR="000E774B" w:rsidRPr="00252061" w:rsidRDefault="000E774B" w:rsidP="000E774B">
            <w:pPr>
              <w:rPr>
                <w:b/>
              </w:rPr>
            </w:pPr>
            <w:r w:rsidRPr="00252061">
              <w:rPr>
                <w:b/>
              </w:rPr>
              <w:t>Display</w:t>
            </w:r>
          </w:p>
        </w:tc>
        <w:tc>
          <w:tcPr>
            <w:tcW w:w="2497" w:type="dxa"/>
          </w:tcPr>
          <w:p w14:paraId="6950F07E" w14:textId="77777777" w:rsidR="000E774B" w:rsidRPr="00252061" w:rsidRDefault="000E774B" w:rsidP="000E774B">
            <w:pPr>
              <w:rPr>
                <w:b/>
              </w:rPr>
            </w:pPr>
            <w:r w:rsidRPr="00252061">
              <w:rPr>
                <w:b/>
              </w:rPr>
              <w:t>Pickup Rate</w:t>
            </w:r>
          </w:p>
        </w:tc>
        <w:tc>
          <w:tcPr>
            <w:tcW w:w="2460" w:type="dxa"/>
          </w:tcPr>
          <w:p w14:paraId="6126F653" w14:textId="77777777" w:rsidR="000E774B" w:rsidRPr="00252061" w:rsidRDefault="000E774B" w:rsidP="000E774B">
            <w:pPr>
              <w:rPr>
                <w:b/>
              </w:rPr>
            </w:pPr>
            <w:r w:rsidRPr="00252061">
              <w:rPr>
                <w:b/>
              </w:rPr>
              <w:t>Block Rate</w:t>
            </w:r>
          </w:p>
        </w:tc>
        <w:tc>
          <w:tcPr>
            <w:tcW w:w="2817" w:type="dxa"/>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Default="000E774B" w:rsidP="000E774B">
            <w:r>
              <w:t>Phone number only</w:t>
            </w:r>
          </w:p>
        </w:tc>
        <w:tc>
          <w:tcPr>
            <w:tcW w:w="2497" w:type="dxa"/>
          </w:tcPr>
          <w:p w14:paraId="47DF22A4" w14:textId="77777777" w:rsidR="000E774B" w:rsidRDefault="000E774B" w:rsidP="000E774B">
            <w:r>
              <w:t>30%</w:t>
            </w:r>
          </w:p>
        </w:tc>
        <w:tc>
          <w:tcPr>
            <w:tcW w:w="2460" w:type="dxa"/>
          </w:tcPr>
          <w:p w14:paraId="5640C0F9" w14:textId="77777777" w:rsidR="000E774B" w:rsidRDefault="000E774B" w:rsidP="000E774B">
            <w:r>
              <w:t>29%</w:t>
            </w:r>
          </w:p>
        </w:tc>
        <w:tc>
          <w:tcPr>
            <w:tcW w:w="2817" w:type="dxa"/>
          </w:tcPr>
          <w:p w14:paraId="0D37F0AB" w14:textId="77777777" w:rsidR="000E774B" w:rsidRDefault="000E774B" w:rsidP="000E774B">
            <w:r>
              <w:t>46%</w:t>
            </w:r>
          </w:p>
        </w:tc>
      </w:tr>
      <w:tr w:rsidR="000E774B" w14:paraId="6F08441A" w14:textId="77777777" w:rsidTr="000E774B">
        <w:tc>
          <w:tcPr>
            <w:tcW w:w="2296" w:type="dxa"/>
          </w:tcPr>
          <w:p w14:paraId="66CAC740" w14:textId="77777777" w:rsidR="000E774B" w:rsidRDefault="000E774B" w:rsidP="000E774B">
            <w:r>
              <w:t>“Private Number”</w:t>
            </w:r>
          </w:p>
          <w:p w14:paraId="0C4AD053" w14:textId="77777777" w:rsidR="000E774B" w:rsidRDefault="000E774B" w:rsidP="000E774B">
            <w:r>
              <w:t>(no phone number)</w:t>
            </w:r>
          </w:p>
        </w:tc>
        <w:tc>
          <w:tcPr>
            <w:tcW w:w="2497" w:type="dxa"/>
          </w:tcPr>
          <w:p w14:paraId="2D26AD1C" w14:textId="77777777" w:rsidR="000E774B" w:rsidRDefault="000E774B" w:rsidP="000E774B">
            <w:r>
              <w:t>28%</w:t>
            </w:r>
          </w:p>
        </w:tc>
        <w:tc>
          <w:tcPr>
            <w:tcW w:w="2460" w:type="dxa"/>
          </w:tcPr>
          <w:p w14:paraId="3FCBE469" w14:textId="77777777" w:rsidR="000E774B" w:rsidRDefault="000E774B" w:rsidP="000E774B">
            <w:r>
              <w:t>43%</w:t>
            </w:r>
          </w:p>
        </w:tc>
        <w:tc>
          <w:tcPr>
            <w:tcW w:w="2817" w:type="dxa"/>
          </w:tcPr>
          <w:p w14:paraId="0C0676CD" w14:textId="77777777" w:rsidR="000E774B" w:rsidRDefault="000E774B" w:rsidP="000E774B">
            <w:r>
              <w:t>38%</w:t>
            </w:r>
          </w:p>
        </w:tc>
      </w:tr>
      <w:tr w:rsidR="000E774B" w14:paraId="255E3C03" w14:textId="77777777" w:rsidTr="000E774B">
        <w:tc>
          <w:tcPr>
            <w:tcW w:w="2296" w:type="dxa"/>
          </w:tcPr>
          <w:p w14:paraId="2B298B0A" w14:textId="77777777" w:rsidR="000E774B" w:rsidRDefault="000E774B" w:rsidP="000E774B">
            <w:r>
              <w:t>“Fake Phone Number”</w:t>
            </w:r>
          </w:p>
        </w:tc>
        <w:tc>
          <w:tcPr>
            <w:tcW w:w="2497" w:type="dxa"/>
          </w:tcPr>
          <w:p w14:paraId="73C7C031" w14:textId="77777777" w:rsidR="000E774B" w:rsidRDefault="000E774B" w:rsidP="000E774B">
            <w:r>
              <w:t>21%</w:t>
            </w:r>
          </w:p>
        </w:tc>
        <w:tc>
          <w:tcPr>
            <w:tcW w:w="2460" w:type="dxa"/>
          </w:tcPr>
          <w:p w14:paraId="51251588" w14:textId="77777777" w:rsidR="000E774B" w:rsidRDefault="000E774B" w:rsidP="000E774B">
            <w:r>
              <w:t>49%</w:t>
            </w:r>
          </w:p>
        </w:tc>
        <w:tc>
          <w:tcPr>
            <w:tcW w:w="2817" w:type="dxa"/>
          </w:tcPr>
          <w:p w14:paraId="16B7D475" w14:textId="77777777" w:rsidR="000E774B" w:rsidRDefault="000E774B" w:rsidP="000E774B">
            <w:r>
              <w:t>30%</w:t>
            </w:r>
          </w:p>
        </w:tc>
      </w:tr>
      <w:tr w:rsidR="000E774B" w14:paraId="6707AA55" w14:textId="77777777" w:rsidTr="000E774B">
        <w:tc>
          <w:tcPr>
            <w:tcW w:w="2296" w:type="dxa"/>
          </w:tcPr>
          <w:p w14:paraId="2B30F8B6" w14:textId="77777777" w:rsidR="000E774B" w:rsidRDefault="000E774B" w:rsidP="000E774B">
            <w:r>
              <w:t>“Possible Fraud”</w:t>
            </w:r>
          </w:p>
        </w:tc>
        <w:tc>
          <w:tcPr>
            <w:tcW w:w="2497" w:type="dxa"/>
          </w:tcPr>
          <w:p w14:paraId="10C22BBF" w14:textId="77777777" w:rsidR="000E774B" w:rsidRDefault="000E774B" w:rsidP="000E774B">
            <w:r>
              <w:t>11%</w:t>
            </w:r>
          </w:p>
        </w:tc>
        <w:tc>
          <w:tcPr>
            <w:tcW w:w="2460" w:type="dxa"/>
          </w:tcPr>
          <w:p w14:paraId="0414F8C3" w14:textId="77777777" w:rsidR="000E774B" w:rsidRDefault="000E774B" w:rsidP="000E774B">
            <w:r>
              <w:t>57%</w:t>
            </w:r>
          </w:p>
        </w:tc>
        <w:tc>
          <w:tcPr>
            <w:tcW w:w="2817" w:type="dxa"/>
          </w:tcPr>
          <w:p w14:paraId="3397F10F" w14:textId="77777777" w:rsidR="000E774B" w:rsidRDefault="000E774B" w:rsidP="000E774B">
            <w:r>
              <w:t>20%</w:t>
            </w:r>
          </w:p>
        </w:tc>
      </w:tr>
      <w:tr w:rsidR="000E774B" w14:paraId="736D5C75" w14:textId="77777777" w:rsidTr="000E774B">
        <w:tc>
          <w:tcPr>
            <w:tcW w:w="2296" w:type="dxa"/>
          </w:tcPr>
          <w:p w14:paraId="2C1E6F93" w14:textId="77777777" w:rsidR="000E774B" w:rsidRDefault="000E774B" w:rsidP="000E774B">
            <w:r>
              <w:t>“Unknown Caller”</w:t>
            </w:r>
          </w:p>
        </w:tc>
        <w:tc>
          <w:tcPr>
            <w:tcW w:w="2497" w:type="dxa"/>
          </w:tcPr>
          <w:p w14:paraId="26AB1513" w14:textId="77777777" w:rsidR="000E774B" w:rsidRDefault="000E774B" w:rsidP="000E774B">
            <w:r>
              <w:t>24%</w:t>
            </w:r>
          </w:p>
        </w:tc>
        <w:tc>
          <w:tcPr>
            <w:tcW w:w="2460" w:type="dxa"/>
          </w:tcPr>
          <w:p w14:paraId="0C543600" w14:textId="77777777" w:rsidR="000E774B" w:rsidRDefault="000E774B" w:rsidP="000E774B">
            <w:r>
              <w:t>33%</w:t>
            </w:r>
          </w:p>
        </w:tc>
        <w:tc>
          <w:tcPr>
            <w:tcW w:w="2817" w:type="dxa"/>
          </w:tcPr>
          <w:p w14:paraId="15A8450A" w14:textId="77777777" w:rsidR="000E774B" w:rsidRDefault="000E774B" w:rsidP="000E774B">
            <w:r>
              <w:t>42%</w:t>
            </w:r>
          </w:p>
        </w:tc>
      </w:tr>
      <w:tr w:rsidR="000E774B" w14:paraId="4BB59377" w14:textId="77777777" w:rsidTr="000E774B">
        <w:tc>
          <w:tcPr>
            <w:tcW w:w="2296" w:type="dxa"/>
          </w:tcPr>
          <w:p w14:paraId="4580EDD0" w14:textId="77777777" w:rsidR="000E774B" w:rsidRDefault="000E774B" w:rsidP="000E774B">
            <w:r>
              <w:t>“Caller Not Verified”</w:t>
            </w:r>
          </w:p>
        </w:tc>
        <w:tc>
          <w:tcPr>
            <w:tcW w:w="2497" w:type="dxa"/>
          </w:tcPr>
          <w:p w14:paraId="7E302165" w14:textId="77777777" w:rsidR="000E774B" w:rsidRDefault="000E774B" w:rsidP="000E774B">
            <w:r>
              <w:t>24%</w:t>
            </w:r>
          </w:p>
        </w:tc>
        <w:tc>
          <w:tcPr>
            <w:tcW w:w="2460" w:type="dxa"/>
          </w:tcPr>
          <w:p w14:paraId="177E21EB" w14:textId="77777777" w:rsidR="000E774B" w:rsidRDefault="000E774B" w:rsidP="000E774B">
            <w:r>
              <w:t>39%</w:t>
            </w:r>
          </w:p>
        </w:tc>
        <w:tc>
          <w:tcPr>
            <w:tcW w:w="2817" w:type="dxa"/>
          </w:tcPr>
          <w:p w14:paraId="5CE80285" w14:textId="77777777" w:rsidR="000E774B" w:rsidRDefault="000E774B" w:rsidP="000E774B">
            <w:r>
              <w:t>40%</w:t>
            </w:r>
          </w:p>
        </w:tc>
      </w:tr>
      <w:tr w:rsidR="000E774B" w14:paraId="3371336D" w14:textId="77777777" w:rsidTr="000E774B">
        <w:tc>
          <w:tcPr>
            <w:tcW w:w="2296" w:type="dxa"/>
          </w:tcPr>
          <w:p w14:paraId="0FE70C55" w14:textId="77777777" w:rsidR="000E774B" w:rsidRDefault="000E774B" w:rsidP="000E774B">
            <w:r>
              <w:t>“Spoofed Number”</w:t>
            </w:r>
          </w:p>
        </w:tc>
        <w:tc>
          <w:tcPr>
            <w:tcW w:w="2497" w:type="dxa"/>
          </w:tcPr>
          <w:p w14:paraId="2DD0D306" w14:textId="77777777" w:rsidR="000E774B" w:rsidRDefault="000E774B" w:rsidP="000E774B">
            <w:r>
              <w:t>19%</w:t>
            </w:r>
          </w:p>
        </w:tc>
        <w:tc>
          <w:tcPr>
            <w:tcW w:w="2460" w:type="dxa"/>
          </w:tcPr>
          <w:p w14:paraId="3F3C6539" w14:textId="77777777" w:rsidR="000E774B" w:rsidRDefault="000E774B" w:rsidP="000E774B">
            <w:r>
              <w:t>51%</w:t>
            </w:r>
          </w:p>
        </w:tc>
        <w:tc>
          <w:tcPr>
            <w:tcW w:w="2817" w:type="dxa"/>
          </w:tcPr>
          <w:p w14:paraId="0B03FF98" w14:textId="77777777" w:rsidR="000E774B" w:rsidRDefault="000E774B" w:rsidP="000E774B">
            <w:r>
              <w:t>29%</w:t>
            </w:r>
          </w:p>
        </w:tc>
      </w:tr>
    </w:tbl>
    <w:p w14:paraId="18CEA1D6" w14:textId="77777777" w:rsidR="000E774B" w:rsidRDefault="000E774B" w:rsidP="000E774B"/>
    <w:p w14:paraId="4A233BEC" w14:textId="77777777" w:rsidR="000E774B" w:rsidRPr="00903624" w:rsidRDefault="000E774B" w:rsidP="000E774B">
      <w:pPr>
        <w:pStyle w:val="Heading4"/>
      </w:pPr>
      <w:r>
        <w:lastRenderedPageBreak/>
        <w:t>Conclusions</w:t>
      </w:r>
    </w:p>
    <w:p w14:paraId="44BEBAE1" w14:textId="6BB9EB65" w:rsidR="000E774B" w:rsidRDefault="000E774B" w:rsidP="000E774B">
      <w:r>
        <w:t xml:space="preserve">One main caveat is that these </w:t>
      </w:r>
      <w:r w:rsidR="00B51BDC">
        <w:t>percentages</w:t>
      </w:r>
      <w:r>
        <w:t xml:space="preserve"> should be validated against actual user behavior. A 29%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77777777"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4CFB3B6C" w14:textId="77777777" w:rsidR="000E774B" w:rsidRPr="009115B9" w:rsidRDefault="000E774B" w:rsidP="000E774B">
      <w:pPr>
        <w:jc w:val="center"/>
        <w:rPr>
          <w:i/>
        </w:rPr>
      </w:pPr>
      <w:r>
        <w:rPr>
          <w:noProof/>
        </w:rPr>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r>
        <w:rPr>
          <w:i/>
        </w:rPr>
        <w:t>Figure: Change in pickup rates, change in user trust, change in block percentages, and ratio between the two</w:t>
      </w:r>
    </w:p>
    <w:p w14:paraId="5D236EC8" w14:textId="77777777" w:rsidR="000E774B" w:rsidRDefault="000E774B" w:rsidP="000E774B"/>
    <w:p w14:paraId="335DD29D" w14:textId="77777777" w:rsidR="000E774B" w:rsidRDefault="000E774B" w:rsidP="000E774B">
      <w:r>
        <w:t>Overall, we observed some variation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3BB7BC4" w14:textId="77777777" w:rsidR="00645C15" w:rsidRPr="00D2688E" w:rsidRDefault="00645C15" w:rsidP="00645C15"/>
    <w:p w14:paraId="7A8805C9" w14:textId="77777777" w:rsidR="00645C15" w:rsidRDefault="00645C15" w:rsidP="00645C15">
      <w:pPr>
        <w:pStyle w:val="Heading4"/>
      </w:pPr>
      <w:r>
        <w:t>Study Description</w:t>
      </w:r>
    </w:p>
    <w:p w14:paraId="4F52EC53" w14:textId="63C28212" w:rsidR="00645C15" w:rsidRDefault="00645C15" w:rsidP="00645C15">
      <w:r>
        <w:t>Hiya selected two test strings “Possible Fraud” and “Fake Number”, and created 8 mockups of an incoming call screen, 4 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509441E0" w14:textId="0A22AABA" w:rsidR="000E774B" w:rsidRDefault="000E774B" w:rsidP="00E669C6">
      <w:pPr>
        <w:jc w:val="center"/>
      </w:pPr>
      <w:r>
        <w:rPr>
          <w:noProof/>
        </w:rPr>
        <w:lastRenderedPageBreak/>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3B41132E" w14:textId="39EFC223" w:rsidR="00645C15" w:rsidRDefault="00645C15" w:rsidP="00645C15"/>
    <w:p w14:paraId="4A899C2F" w14:textId="77777777" w:rsidR="00645C15" w:rsidRPr="009115B9" w:rsidRDefault="00645C15" w:rsidP="00645C15">
      <w:pPr>
        <w:jc w:val="center"/>
        <w:rPr>
          <w:i/>
        </w:rPr>
      </w:pPr>
      <w:r>
        <w:rPr>
          <w:i/>
        </w:rPr>
        <w:t>Figure: 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645C15">
      <w:pPr>
        <w:pStyle w:val="ListParagraph"/>
        <w:numPr>
          <w:ilvl w:val="0"/>
          <w:numId w:val="49"/>
        </w:numPr>
        <w:spacing w:before="0" w:after="0"/>
        <w:jc w:val="left"/>
      </w:pPr>
      <w:r>
        <w:t>Would you answer this call?</w:t>
      </w:r>
    </w:p>
    <w:p w14:paraId="4FE708B0" w14:textId="77777777" w:rsidR="00645C15" w:rsidRDefault="00645C15" w:rsidP="00645C15">
      <w:pPr>
        <w:pStyle w:val="ListParagraph"/>
        <w:numPr>
          <w:ilvl w:val="0"/>
          <w:numId w:val="49"/>
        </w:numPr>
        <w:spacing w:before="0" w:after="0"/>
        <w:jc w:val="left"/>
      </w:pPr>
      <w:r>
        <w:t>Was this call from a trustworthy source?</w:t>
      </w:r>
    </w:p>
    <w:p w14:paraId="6D45193B" w14:textId="77777777" w:rsidR="00645C15" w:rsidRDefault="00645C15" w:rsidP="00645C15">
      <w:pPr>
        <w:pStyle w:val="ListParagraph"/>
        <w:numPr>
          <w:ilvl w:val="0"/>
          <w:numId w:val="49"/>
        </w:numPr>
        <w:spacing w:before="0" w:after="0"/>
        <w:jc w:val="left"/>
      </w:pPr>
      <w:r>
        <w:t>Would you block this number from calling in the future?</w:t>
      </w:r>
    </w:p>
    <w:p w14:paraId="0EE5EFB6" w14:textId="77777777" w:rsidR="00645C15" w:rsidRDefault="00645C15" w:rsidP="00645C15">
      <w:pPr>
        <w:pStyle w:val="ListParagraph"/>
        <w:numPr>
          <w:ilvl w:val="0"/>
          <w:numId w:val="49"/>
        </w:numPr>
        <w:spacing w:before="0" w:after="0"/>
        <w:jc w:val="left"/>
      </w:pPr>
      <w:r>
        <w:t>Why do you think you’re receiving this call?</w:t>
      </w:r>
    </w:p>
    <w:p w14:paraId="2629D596" w14:textId="77777777" w:rsidR="00645C15" w:rsidRDefault="00645C15" w:rsidP="00645C15">
      <w:pPr>
        <w:spacing w:before="0" w:after="0"/>
        <w:jc w:val="left"/>
      </w:pPr>
    </w:p>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E669C6">
        <w:tc>
          <w:tcPr>
            <w:tcW w:w="4127" w:type="dxa"/>
          </w:tcPr>
          <w:p w14:paraId="542A7312" w14:textId="77777777" w:rsidR="00645C15" w:rsidRPr="00252061" w:rsidRDefault="00645C15" w:rsidP="00645C15">
            <w:pPr>
              <w:rPr>
                <w:b/>
              </w:rPr>
            </w:pPr>
            <w:r w:rsidRPr="00252061">
              <w:rPr>
                <w:b/>
              </w:rPr>
              <w:t>Display</w:t>
            </w:r>
          </w:p>
        </w:tc>
        <w:tc>
          <w:tcPr>
            <w:tcW w:w="1980" w:type="dxa"/>
          </w:tcPr>
          <w:p w14:paraId="7B8D5A7E" w14:textId="77777777" w:rsidR="00645C15" w:rsidRPr="00252061" w:rsidRDefault="00645C15" w:rsidP="00645C15">
            <w:pPr>
              <w:rPr>
                <w:b/>
              </w:rPr>
            </w:pPr>
            <w:r w:rsidRPr="00252061">
              <w:rPr>
                <w:b/>
              </w:rPr>
              <w:t>Pickup Rate</w:t>
            </w:r>
          </w:p>
        </w:tc>
        <w:tc>
          <w:tcPr>
            <w:tcW w:w="1980" w:type="dxa"/>
          </w:tcPr>
          <w:p w14:paraId="78D5959F" w14:textId="77777777" w:rsidR="00645C15" w:rsidRPr="00252061" w:rsidRDefault="00645C15" w:rsidP="00645C15">
            <w:pPr>
              <w:rPr>
                <w:b/>
              </w:rPr>
            </w:pPr>
            <w:r w:rsidRPr="00252061">
              <w:rPr>
                <w:b/>
              </w:rPr>
              <w:t>Block Rate</w:t>
            </w:r>
          </w:p>
        </w:tc>
        <w:tc>
          <w:tcPr>
            <w:tcW w:w="1983" w:type="dxa"/>
          </w:tcPr>
          <w:p w14:paraId="34D9ECB9" w14:textId="77777777" w:rsidR="00645C15" w:rsidRPr="00252061" w:rsidRDefault="00645C15" w:rsidP="00645C15">
            <w:pPr>
              <w:rPr>
                <w:b/>
              </w:rPr>
            </w:pPr>
            <w:r>
              <w:rPr>
                <w:b/>
              </w:rPr>
              <w:t>User Trust</w:t>
            </w:r>
          </w:p>
        </w:tc>
      </w:tr>
      <w:tr w:rsidR="00645C15" w14:paraId="3B63D761" w14:textId="77777777" w:rsidTr="00E669C6">
        <w:tc>
          <w:tcPr>
            <w:tcW w:w="4127" w:type="dxa"/>
          </w:tcPr>
          <w:p w14:paraId="73DA9DB4" w14:textId="77777777" w:rsidR="00645C15" w:rsidRDefault="00645C15" w:rsidP="00645C15">
            <w:r>
              <w:t>“Possible Fraud” + no icon</w:t>
            </w:r>
          </w:p>
          <w:p w14:paraId="24E0F003" w14:textId="77777777" w:rsidR="00645C15" w:rsidRDefault="00645C15" w:rsidP="00645C15">
            <w:r>
              <w:t>“Fake Number” + no icon</w:t>
            </w:r>
          </w:p>
        </w:tc>
        <w:tc>
          <w:tcPr>
            <w:tcW w:w="1980" w:type="dxa"/>
          </w:tcPr>
          <w:p w14:paraId="64647309" w14:textId="5DF261FA" w:rsidR="00645C15" w:rsidRDefault="00645C15" w:rsidP="00645C15">
            <w:r>
              <w:t>1</w:t>
            </w:r>
            <w:r w:rsidR="00E675F1">
              <w:t>1</w:t>
            </w:r>
            <w:r>
              <w:t>%</w:t>
            </w:r>
          </w:p>
          <w:p w14:paraId="7C9E1933" w14:textId="77777777" w:rsidR="00645C15" w:rsidRDefault="00645C15" w:rsidP="00645C15">
            <w:r>
              <w:t>21%</w:t>
            </w:r>
          </w:p>
        </w:tc>
        <w:tc>
          <w:tcPr>
            <w:tcW w:w="1980" w:type="dxa"/>
          </w:tcPr>
          <w:p w14:paraId="5839C02C" w14:textId="6C09AE90" w:rsidR="00645C15" w:rsidRDefault="00E675F1" w:rsidP="00645C15">
            <w:r>
              <w:t>57</w:t>
            </w:r>
            <w:r w:rsidR="00645C15">
              <w:t>%</w:t>
            </w:r>
          </w:p>
          <w:p w14:paraId="3A8E418F" w14:textId="77777777" w:rsidR="00645C15" w:rsidRDefault="00645C15" w:rsidP="00645C15">
            <w:r>
              <w:t>49%</w:t>
            </w:r>
          </w:p>
        </w:tc>
        <w:tc>
          <w:tcPr>
            <w:tcW w:w="1983" w:type="dxa"/>
          </w:tcPr>
          <w:p w14:paraId="7E75E22A" w14:textId="774BCB5B" w:rsidR="00645C15" w:rsidRDefault="00E675F1" w:rsidP="00645C15">
            <w:r>
              <w:t>20%</w:t>
            </w:r>
          </w:p>
          <w:p w14:paraId="0B724F96" w14:textId="77777777" w:rsidR="00E675F1" w:rsidRDefault="00E675F1" w:rsidP="00645C15">
            <w:r>
              <w:t>30%</w:t>
            </w:r>
          </w:p>
        </w:tc>
      </w:tr>
      <w:tr w:rsidR="004838BA" w14:paraId="4F0F8154" w14:textId="77777777" w:rsidTr="00E669C6">
        <w:tc>
          <w:tcPr>
            <w:tcW w:w="4127" w:type="dxa"/>
          </w:tcPr>
          <w:p w14:paraId="1608BDA3" w14:textId="77777777" w:rsidR="004838BA" w:rsidRPr="00E669C6" w:rsidRDefault="004838BA" w:rsidP="004838BA">
            <w:r w:rsidRPr="00E669C6">
              <w:t>“Possible Fraud” + stop sign</w:t>
            </w:r>
          </w:p>
          <w:p w14:paraId="0AEA3717" w14:textId="685FC93D" w:rsidR="004838BA" w:rsidRDefault="004838BA" w:rsidP="004838BA">
            <w:r w:rsidRPr="00E669C6">
              <w:t>“Fake Number” + stop sign</w:t>
            </w:r>
          </w:p>
        </w:tc>
        <w:tc>
          <w:tcPr>
            <w:tcW w:w="1980" w:type="dxa"/>
          </w:tcPr>
          <w:p w14:paraId="3DB81DC0" w14:textId="77777777" w:rsidR="004838BA" w:rsidRPr="004838BA" w:rsidRDefault="004838BA" w:rsidP="004838BA">
            <w:r w:rsidRPr="004838BA">
              <w:t>9%</w:t>
            </w:r>
          </w:p>
          <w:p w14:paraId="56503031" w14:textId="5B5A1A80" w:rsidR="004838BA" w:rsidRDefault="004838BA" w:rsidP="004838BA">
            <w:r w:rsidRPr="004838BA">
              <w:t>17%</w:t>
            </w:r>
          </w:p>
        </w:tc>
        <w:tc>
          <w:tcPr>
            <w:tcW w:w="1980" w:type="dxa"/>
          </w:tcPr>
          <w:p w14:paraId="2AB792D8" w14:textId="77777777" w:rsidR="004838BA" w:rsidRPr="004838BA" w:rsidRDefault="004838BA" w:rsidP="004838BA">
            <w:r w:rsidRPr="004838BA">
              <w:t>58%</w:t>
            </w:r>
          </w:p>
          <w:p w14:paraId="5D55A28A" w14:textId="5F8922FC" w:rsidR="004838BA" w:rsidRDefault="004838BA" w:rsidP="004838BA">
            <w:r w:rsidRPr="004838BA">
              <w:t>51%</w:t>
            </w:r>
          </w:p>
        </w:tc>
        <w:tc>
          <w:tcPr>
            <w:tcW w:w="1983" w:type="dxa"/>
          </w:tcPr>
          <w:p w14:paraId="2B10186E" w14:textId="77777777" w:rsidR="004838BA" w:rsidRPr="004838BA" w:rsidRDefault="004838BA" w:rsidP="004838BA">
            <w:r w:rsidRPr="004838BA">
              <w:t>18%</w:t>
            </w:r>
          </w:p>
          <w:p w14:paraId="394960B3" w14:textId="2386099B" w:rsidR="004838BA" w:rsidRDefault="004838BA" w:rsidP="004838BA">
            <w:r w:rsidRPr="004838BA">
              <w:t>25%</w:t>
            </w:r>
          </w:p>
        </w:tc>
      </w:tr>
      <w:tr w:rsidR="004838BA" w14:paraId="43FFB944" w14:textId="77777777" w:rsidTr="00E669C6">
        <w:tc>
          <w:tcPr>
            <w:tcW w:w="4127" w:type="dxa"/>
          </w:tcPr>
          <w:p w14:paraId="60AFD854" w14:textId="77777777" w:rsidR="004838BA" w:rsidRDefault="004838BA" w:rsidP="004838BA">
            <w:r>
              <w:t>“Possible Fraud” + warning sign</w:t>
            </w:r>
          </w:p>
          <w:p w14:paraId="550B0820" w14:textId="77777777" w:rsidR="004838BA" w:rsidRDefault="004838BA" w:rsidP="004838BA">
            <w:r>
              <w:t>“Fake Number” + warning sign</w:t>
            </w:r>
          </w:p>
        </w:tc>
        <w:tc>
          <w:tcPr>
            <w:tcW w:w="1980" w:type="dxa"/>
          </w:tcPr>
          <w:p w14:paraId="234385E6" w14:textId="15A802A1" w:rsidR="004838BA" w:rsidRDefault="004838BA" w:rsidP="004838BA">
            <w:r>
              <w:t>10%</w:t>
            </w:r>
          </w:p>
          <w:p w14:paraId="70748CF6" w14:textId="77777777" w:rsidR="004838BA" w:rsidRDefault="004838BA" w:rsidP="004838BA">
            <w:r>
              <w:t>17%</w:t>
            </w:r>
          </w:p>
        </w:tc>
        <w:tc>
          <w:tcPr>
            <w:tcW w:w="1980" w:type="dxa"/>
          </w:tcPr>
          <w:p w14:paraId="4250B35A" w14:textId="78674B75" w:rsidR="004838BA" w:rsidRDefault="004838BA" w:rsidP="004838BA">
            <w:r>
              <w:t>60%</w:t>
            </w:r>
          </w:p>
          <w:p w14:paraId="2CFD5272" w14:textId="77777777" w:rsidR="004838BA" w:rsidRDefault="004838BA" w:rsidP="004838BA">
            <w:r>
              <w:t>54%</w:t>
            </w:r>
          </w:p>
        </w:tc>
        <w:tc>
          <w:tcPr>
            <w:tcW w:w="1983" w:type="dxa"/>
          </w:tcPr>
          <w:p w14:paraId="0D50B596" w14:textId="4D3BC03F" w:rsidR="004838BA" w:rsidRDefault="004838BA" w:rsidP="004838BA">
            <w:r>
              <w:t>21%</w:t>
            </w:r>
          </w:p>
          <w:p w14:paraId="6C52EA9F" w14:textId="77777777" w:rsidR="004838BA" w:rsidRDefault="004838BA" w:rsidP="004838BA">
            <w:r>
              <w:t>25%</w:t>
            </w:r>
          </w:p>
        </w:tc>
      </w:tr>
      <w:tr w:rsidR="004838BA" w14:paraId="4D1A8C33" w14:textId="77777777" w:rsidTr="00645C15">
        <w:tc>
          <w:tcPr>
            <w:tcW w:w="4127" w:type="dxa"/>
          </w:tcPr>
          <w:p w14:paraId="447347EF" w14:textId="77777777" w:rsidR="004838BA" w:rsidRDefault="004838BA" w:rsidP="004838BA">
            <w:r>
              <w:t>“Possible Fraud” + unknown sign</w:t>
            </w:r>
          </w:p>
          <w:p w14:paraId="159B7AB0" w14:textId="77777777" w:rsidR="004838BA" w:rsidRDefault="004838BA" w:rsidP="004838BA">
            <w:r>
              <w:t>“Fake Number” + unknown sign</w:t>
            </w:r>
          </w:p>
        </w:tc>
        <w:tc>
          <w:tcPr>
            <w:tcW w:w="1980" w:type="dxa"/>
          </w:tcPr>
          <w:p w14:paraId="08BE63C5" w14:textId="77777777" w:rsidR="004838BA" w:rsidRDefault="004838BA" w:rsidP="004838BA">
            <w:r>
              <w:t>13%</w:t>
            </w:r>
          </w:p>
          <w:p w14:paraId="0B062807" w14:textId="77777777" w:rsidR="004838BA" w:rsidRDefault="004838BA" w:rsidP="004838BA">
            <w:r>
              <w:t>18%</w:t>
            </w:r>
          </w:p>
        </w:tc>
        <w:tc>
          <w:tcPr>
            <w:tcW w:w="1980" w:type="dxa"/>
          </w:tcPr>
          <w:p w14:paraId="063A5582" w14:textId="77777777" w:rsidR="004838BA" w:rsidRDefault="004838BA" w:rsidP="004838BA">
            <w:r>
              <w:t>62%</w:t>
            </w:r>
          </w:p>
          <w:p w14:paraId="06EF2237" w14:textId="77777777" w:rsidR="004838BA" w:rsidRDefault="004838BA" w:rsidP="004838BA">
            <w:r>
              <w:t>50%</w:t>
            </w:r>
          </w:p>
        </w:tc>
        <w:tc>
          <w:tcPr>
            <w:tcW w:w="1983" w:type="dxa"/>
          </w:tcPr>
          <w:p w14:paraId="1F003E1F" w14:textId="77777777" w:rsidR="004838BA" w:rsidRDefault="004838BA" w:rsidP="004838BA">
            <w:r>
              <w:t>20%</w:t>
            </w:r>
          </w:p>
          <w:p w14:paraId="675BF032" w14:textId="77777777" w:rsidR="004838BA" w:rsidRDefault="004838BA" w:rsidP="004838BA">
            <w: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645C15">
      <w:pPr>
        <w:pStyle w:val="ListParagraph"/>
        <w:numPr>
          <w:ilvl w:val="0"/>
          <w:numId w:val="50"/>
        </w:numPr>
      </w:pPr>
      <w:r>
        <w:t>The addition of icons has relatively minor impact on block rates, above that from text alone. In all cases though, block rates increased further.</w:t>
      </w:r>
    </w:p>
    <w:p w14:paraId="42D93CC4" w14:textId="77777777" w:rsidR="00645C15" w:rsidRDefault="00645C15" w:rsidP="00645C15">
      <w:pPr>
        <w:pStyle w:val="ListParagraph"/>
        <w:numPr>
          <w:ilvl w:val="0"/>
          <w:numId w:val="50"/>
        </w:numPr>
      </w:pPr>
      <w:r>
        <w:t>With the less severe “fake number” string, a supporting icon more strongly reduces pickup rates and overall perception of trustworthiness of the caller.</w:t>
      </w:r>
    </w:p>
    <w:p w14:paraId="22FD08DE" w14:textId="77777777" w:rsidR="00645C15" w:rsidRDefault="00645C15" w:rsidP="00645C15">
      <w:pPr>
        <w:pStyle w:val="ListParagraph"/>
        <w:numPr>
          <w:ilvl w:val="0"/>
          <w:numId w:val="50"/>
        </w:numPr>
      </w:pPr>
      <w:r>
        <w:t>With the more severe “possible fraud” string, the less-severe “unknown” icon actually improved pickup rates, tempering the impact of the warning message.</w:t>
      </w:r>
    </w:p>
    <w:p w14:paraId="6049E212" w14:textId="77777777" w:rsidR="00645C15" w:rsidRDefault="00645C15" w:rsidP="00645C15">
      <w:r>
        <w:rPr>
          <w:noProof/>
        </w:rPr>
        <w:lastRenderedPageBreak/>
        <w:drawing>
          <wp:inline distT="0" distB="0" distL="0" distR="0" wp14:anchorId="1EB066DD" wp14:editId="7066E3F4">
            <wp:extent cx="6400800"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06 at 8.10.09 A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0D72B9F0" w14:textId="77777777" w:rsidR="00645C15" w:rsidRDefault="00645C15" w:rsidP="00645C15">
      <w:r>
        <w:rPr>
          <w:noProof/>
        </w:rPr>
        <w:drawing>
          <wp:inline distT="0" distB="0" distL="0" distR="0" wp14:anchorId="36440645" wp14:editId="6AB15E01">
            <wp:extent cx="6400800" cy="223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06 at 8.10.29 AM.png"/>
                    <pic:cNvPicPr/>
                  </pic:nvPicPr>
                  <pic:blipFill>
                    <a:blip r:embed="rId21">
                      <a:extLst>
                        <a:ext uri="{28A0092B-C50C-407E-A947-70E740481C1C}">
                          <a14:useLocalDpi xmlns:a14="http://schemas.microsoft.com/office/drawing/2010/main" val="0"/>
                        </a:ext>
                      </a:extLst>
                    </a:blip>
                    <a:stretch>
                      <a:fillRect/>
                    </a:stretch>
                  </pic:blipFill>
                  <pic:spPr>
                    <a:xfrm>
                      <a:off x="0" y="0"/>
                      <a:ext cx="6400800" cy="2233295"/>
                    </a:xfrm>
                    <a:prstGeom prst="rect">
                      <a:avLst/>
                    </a:prstGeom>
                  </pic:spPr>
                </pic:pic>
              </a:graphicData>
            </a:graphic>
          </wp:inline>
        </w:drawing>
      </w:r>
    </w:p>
    <w:p w14:paraId="0553E729" w14:textId="77777777" w:rsidR="00645C15" w:rsidRDefault="00645C15" w:rsidP="00645C15">
      <w:pPr>
        <w:jc w:val="center"/>
      </w:pPr>
      <w:r>
        <w:rPr>
          <w:i/>
        </w:rPr>
        <w:t>Figure: Impact on user trust and block rates, by icon.</w:t>
      </w:r>
      <w:r>
        <w:t xml:space="preserve"> </w:t>
      </w:r>
    </w:p>
    <w:p w14:paraId="7ED7C17E" w14:textId="77777777" w:rsidR="00645C15" w:rsidRDefault="00645C15" w:rsidP="00645C15">
      <w:pPr>
        <w:jc w:val="left"/>
      </w:pPr>
      <w:r>
        <w:t xml:space="preserve">Looking at all results together as deltas from the default </w:t>
      </w:r>
      <w:r w:rsidR="00E675F1">
        <w:t xml:space="preserve">unidentified call </w:t>
      </w:r>
      <w:r>
        <w:t>result, we arrive at this summary:</w:t>
      </w:r>
    </w:p>
    <w:p w14:paraId="3627086B" w14:textId="77777777" w:rsidR="00645C15" w:rsidRDefault="00645C15" w:rsidP="00645C15">
      <w:pPr>
        <w:jc w:val="left"/>
      </w:pPr>
      <w:r>
        <w:rPr>
          <w:noProof/>
        </w:rPr>
        <w:drawing>
          <wp:inline distT="0" distB="0" distL="0" distR="0" wp14:anchorId="31703D82" wp14:editId="39F46258">
            <wp:extent cx="6400800" cy="2294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07 at 7.00.34 P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00800" cy="2294890"/>
                    </a:xfrm>
                    <a:prstGeom prst="rect">
                      <a:avLst/>
                    </a:prstGeom>
                  </pic:spPr>
                </pic:pic>
              </a:graphicData>
            </a:graphic>
          </wp:inline>
        </w:drawing>
      </w:r>
    </w:p>
    <w:p w14:paraId="127ABE46" w14:textId="77777777" w:rsidR="00645C15" w:rsidRPr="00F136C6" w:rsidRDefault="00645C15" w:rsidP="00645C15">
      <w:pPr>
        <w:jc w:val="center"/>
        <w:rPr>
          <w:i/>
        </w:rPr>
      </w:pPr>
      <w:r>
        <w:rPr>
          <w:i/>
        </w:rPr>
        <w:t>Figure: Pickup, trust, and block rates for all text-only and tested text+icon combinations</w:t>
      </w:r>
    </w:p>
    <w:p w14:paraId="09E24F43" w14:textId="77777777" w:rsidR="00645C15" w:rsidRDefault="00645C15" w:rsidP="00645C15"/>
    <w:p w14:paraId="19775F80" w14:textId="77777777" w:rsidR="00CC0F35" w:rsidRDefault="00CC0F35">
      <w:pPr>
        <w:spacing w:before="0" w:after="0"/>
        <w:jc w:val="left"/>
      </w:pPr>
      <w:r>
        <w:br w:type="page"/>
      </w:r>
    </w:p>
    <w:p w14:paraId="13976009" w14:textId="77777777" w:rsidR="00EC52FD" w:rsidRPr="00F902F1" w:rsidRDefault="00EC52FD" w:rsidP="00961F37"/>
    <w:p w14:paraId="314BE507" w14:textId="77777777" w:rsidR="00EC52FD" w:rsidRDefault="00EC52FD" w:rsidP="00FD005B">
      <w:pPr>
        <w:pStyle w:val="Heading2"/>
      </w:pPr>
      <w:r>
        <w:t>Recommended Data Treatment and Display Options</w:t>
      </w:r>
    </w:p>
    <w:p w14:paraId="479E1A61" w14:textId="77777777" w:rsidR="00EC52FD" w:rsidRDefault="00EC52FD" w:rsidP="00FD005B"/>
    <w:p w14:paraId="1766D71A" w14:textId="77777777" w:rsidR="00EC52FD" w:rsidRDefault="00EC52FD" w:rsidP="00FD005B">
      <w:pPr>
        <w:pStyle w:val="ListParagraph"/>
        <w:numPr>
          <w:ilvl w:val="0"/>
          <w:numId w:val="36"/>
        </w:numPr>
      </w:pPr>
      <w:r>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3A1C73">
      <w:pPr>
        <w:pStyle w:val="ListParagraph"/>
        <w:numPr>
          <w:ilvl w:val="0"/>
          <w:numId w:val="36"/>
        </w:numPr>
      </w:pPr>
      <w:r>
        <w:t>STIR/SHAKEN and verification information should be made available to the CVT (analytics)</w:t>
      </w:r>
      <w:r w:rsidR="001A0698">
        <w:t xml:space="preserve"> service</w:t>
      </w:r>
      <w:r>
        <w:t>, when available.</w:t>
      </w:r>
    </w:p>
    <w:p w14:paraId="35DB3DAF" w14:textId="14E1205C" w:rsidR="003A1C73" w:rsidRDefault="00C4751C" w:rsidP="000B5A17">
      <w:pPr>
        <w:ind w:left="360"/>
      </w:pPr>
      <w:bookmarkStart w:id="36" w:name="_Hlk505161873"/>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3EBAB3F7" w:rsidR="00C835E2" w:rsidRDefault="00C835E2">
      <w:pPr>
        <w:spacing w:before="0" w:after="0"/>
        <w:jc w:val="left"/>
      </w:pPr>
      <w:r>
        <w:br w:type="page"/>
      </w:r>
    </w:p>
    <w:p w14:paraId="1B96E40C" w14:textId="77777777" w:rsidR="00C835E2" w:rsidRDefault="00C835E2" w:rsidP="000B5A17">
      <w:pPr>
        <w:ind w:left="360"/>
      </w:pPr>
    </w:p>
    <w:bookmarkEnd w:id="36"/>
    <w:p w14:paraId="203AC8A1" w14:textId="77777777" w:rsidR="00EC52FD" w:rsidRDefault="00EC52FD" w:rsidP="00FD005B">
      <w:pPr>
        <w:pStyle w:val="TH"/>
      </w:pPr>
      <w:r>
        <w:t>Table 1: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C83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A2F7A78" w14:textId="77777777" w:rsidR="00EC52FD" w:rsidRDefault="00EC52FD" w:rsidP="00CC0F35">
            <w:pPr>
              <w:jc w:val="left"/>
            </w:pPr>
            <w:r>
              <w:t>Attestation (by the originating end)</w:t>
            </w:r>
          </w:p>
        </w:tc>
        <w:tc>
          <w:tcPr>
            <w:tcW w:w="1800" w:type="dxa"/>
          </w:tcPr>
          <w:p w14:paraId="5A7A06FD"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Verification (by the terminating network) of the originator's signature/cert</w:t>
            </w:r>
          </w:p>
        </w:tc>
        <w:tc>
          <w:tcPr>
            <w:tcW w:w="1980" w:type="dxa"/>
          </w:tcPr>
          <w:p w14:paraId="166AF6FF"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Availability of Analytics</w:t>
            </w:r>
          </w:p>
        </w:tc>
        <w:tc>
          <w:tcPr>
            <w:tcW w:w="3060" w:type="dxa"/>
          </w:tcPr>
          <w:p w14:paraId="20925B5F" w14:textId="77777777" w:rsidR="00EC52FD" w:rsidRDefault="00EC52FD" w:rsidP="00CC0F35">
            <w:pPr>
              <w:jc w:val="left"/>
              <w:cnfStyle w:val="100000000000" w:firstRow="1" w:lastRow="0" w:firstColumn="0" w:lastColumn="0" w:oddVBand="0" w:evenVBand="0" w:oddHBand="0" w:evenHBand="0" w:firstRowFirstColumn="0" w:firstRowLastColumn="0" w:lastRowFirstColumn="0" w:lastRowLastColumn="0"/>
            </w:pPr>
            <w: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Default="00EC52FD" w:rsidP="00CC0F35">
            <w:pPr>
              <w:jc w:val="left"/>
            </w:pPr>
            <w:r>
              <w:t>A - Full</w:t>
            </w:r>
          </w:p>
        </w:tc>
        <w:tc>
          <w:tcPr>
            <w:tcW w:w="1800" w:type="dxa"/>
          </w:tcPr>
          <w:p w14:paraId="5CE2D04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045D0F4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01200EA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Default="00EC52FD" w:rsidP="00CC0F35">
            <w:pPr>
              <w:jc w:val="left"/>
            </w:pPr>
          </w:p>
        </w:tc>
        <w:tc>
          <w:tcPr>
            <w:tcW w:w="1800" w:type="dxa"/>
          </w:tcPr>
          <w:p w14:paraId="67DB2B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5E22182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5D04C9B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Default="00EC52FD" w:rsidP="00CC0F35">
            <w:pPr>
              <w:jc w:val="left"/>
            </w:pPr>
          </w:p>
        </w:tc>
        <w:tc>
          <w:tcPr>
            <w:tcW w:w="1800" w:type="dxa"/>
          </w:tcPr>
          <w:p w14:paraId="4B1DBBE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4EBF260C"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162387FB" w14:textId="7685824B"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r w:rsidR="00C835E2" w:rsidRPr="00C835E2">
              <w:rPr>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Default="00EC52FD" w:rsidP="00CC0F35">
            <w:pPr>
              <w:jc w:val="left"/>
            </w:pPr>
          </w:p>
        </w:tc>
        <w:tc>
          <w:tcPr>
            <w:tcW w:w="1800" w:type="dxa"/>
          </w:tcPr>
          <w:p w14:paraId="08620E3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34C7AA9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AE9656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Default="00EC52FD" w:rsidP="00CC0F35">
            <w:pPr>
              <w:jc w:val="left"/>
            </w:pPr>
          </w:p>
        </w:tc>
        <w:tc>
          <w:tcPr>
            <w:tcW w:w="1800" w:type="dxa"/>
          </w:tcPr>
          <w:p w14:paraId="3F55DDC6"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5C29CB0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A5E73B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Default="00EC52FD" w:rsidP="00CC0F35">
            <w:pPr>
              <w:jc w:val="left"/>
            </w:pPr>
          </w:p>
        </w:tc>
        <w:tc>
          <w:tcPr>
            <w:tcW w:w="1800" w:type="dxa"/>
          </w:tcPr>
          <w:p w14:paraId="185D501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4ED5FC10"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233C1C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Default="00EC52FD" w:rsidP="00CC0F35">
            <w:pPr>
              <w:jc w:val="left"/>
            </w:pPr>
            <w:r>
              <w:t>B - Partial</w:t>
            </w:r>
          </w:p>
        </w:tc>
        <w:tc>
          <w:tcPr>
            <w:tcW w:w="1800" w:type="dxa"/>
          </w:tcPr>
          <w:p w14:paraId="53966A1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4C712EA0"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2D169F6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Default="00EC52FD" w:rsidP="00CC0F35">
            <w:pPr>
              <w:jc w:val="left"/>
            </w:pPr>
          </w:p>
        </w:tc>
        <w:tc>
          <w:tcPr>
            <w:tcW w:w="1800" w:type="dxa"/>
          </w:tcPr>
          <w:p w14:paraId="4D3D7F6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4B4DEDE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7ABD1E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Default="00EC52FD" w:rsidP="00CC0F35">
            <w:pPr>
              <w:jc w:val="left"/>
            </w:pPr>
          </w:p>
        </w:tc>
        <w:tc>
          <w:tcPr>
            <w:tcW w:w="1800" w:type="dxa"/>
          </w:tcPr>
          <w:p w14:paraId="6547AAF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0975CA4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06DCC5E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Default="00EC52FD" w:rsidP="00CC0F35">
            <w:pPr>
              <w:jc w:val="left"/>
            </w:pPr>
          </w:p>
        </w:tc>
        <w:tc>
          <w:tcPr>
            <w:tcW w:w="1800" w:type="dxa"/>
          </w:tcPr>
          <w:p w14:paraId="48E52F5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1B56D4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D2445C3"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Default="00EC52FD" w:rsidP="00CC0F35">
            <w:pPr>
              <w:jc w:val="left"/>
            </w:pPr>
          </w:p>
        </w:tc>
        <w:tc>
          <w:tcPr>
            <w:tcW w:w="1800" w:type="dxa"/>
          </w:tcPr>
          <w:p w14:paraId="7D2AD15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6EADE51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203BD378"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Default="00EC52FD" w:rsidP="00CC0F35">
            <w:pPr>
              <w:jc w:val="left"/>
            </w:pPr>
          </w:p>
        </w:tc>
        <w:tc>
          <w:tcPr>
            <w:tcW w:w="1800" w:type="dxa"/>
          </w:tcPr>
          <w:p w14:paraId="795445B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3102F05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58CC283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Default="00EC52FD" w:rsidP="00CC0F35">
            <w:pPr>
              <w:jc w:val="left"/>
            </w:pPr>
            <w:r>
              <w:t>C - Gateway</w:t>
            </w:r>
          </w:p>
        </w:tc>
        <w:tc>
          <w:tcPr>
            <w:tcW w:w="1800" w:type="dxa"/>
          </w:tcPr>
          <w:p w14:paraId="2F78F9D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Passed</w:t>
            </w:r>
          </w:p>
        </w:tc>
        <w:tc>
          <w:tcPr>
            <w:tcW w:w="1980" w:type="dxa"/>
          </w:tcPr>
          <w:p w14:paraId="4F15C1F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10BFDDA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Default="00EC52FD" w:rsidP="00645C15"/>
        </w:tc>
        <w:tc>
          <w:tcPr>
            <w:tcW w:w="1800" w:type="dxa"/>
          </w:tcPr>
          <w:p w14:paraId="4889C70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68A58D6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322E2F76"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Default="00EC52FD" w:rsidP="00645C15"/>
        </w:tc>
        <w:tc>
          <w:tcPr>
            <w:tcW w:w="1800" w:type="dxa"/>
          </w:tcPr>
          <w:p w14:paraId="5ED926D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Failed</w:t>
            </w:r>
          </w:p>
        </w:tc>
        <w:tc>
          <w:tcPr>
            <w:tcW w:w="1980" w:type="dxa"/>
          </w:tcPr>
          <w:p w14:paraId="4BB395D7"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388387D"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Default="00EC52FD" w:rsidP="00645C15"/>
        </w:tc>
        <w:tc>
          <w:tcPr>
            <w:tcW w:w="1800" w:type="dxa"/>
          </w:tcPr>
          <w:p w14:paraId="59287955"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00C3859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vAlign w:val="center"/>
          </w:tcPr>
          <w:p w14:paraId="67E82E1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Default="00EC52FD" w:rsidP="00645C15"/>
        </w:tc>
        <w:tc>
          <w:tcPr>
            <w:tcW w:w="1800" w:type="dxa"/>
          </w:tcPr>
          <w:p w14:paraId="626337D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 Verification performed</w:t>
            </w:r>
          </w:p>
        </w:tc>
        <w:tc>
          <w:tcPr>
            <w:tcW w:w="1980" w:type="dxa"/>
          </w:tcPr>
          <w:p w14:paraId="1363494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62FF8F92"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Default="00EC52FD" w:rsidP="00645C15"/>
        </w:tc>
        <w:tc>
          <w:tcPr>
            <w:tcW w:w="1800" w:type="dxa"/>
          </w:tcPr>
          <w:p w14:paraId="7E76262A"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p>
        </w:tc>
        <w:tc>
          <w:tcPr>
            <w:tcW w:w="1980" w:type="dxa"/>
          </w:tcPr>
          <w:p w14:paraId="15A32381"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2E95C44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77777777" w:rsidR="00EC52FD" w:rsidRDefault="00EC52FD" w:rsidP="00CC0F35">
            <w:pPr>
              <w:jc w:val="left"/>
            </w:pPr>
            <w:r>
              <w:t>Not A, B or C. No Attestation performed (e.g., early stages when carrier hasn't implemented STIR/SHAKEN)</w:t>
            </w:r>
          </w:p>
        </w:tc>
        <w:tc>
          <w:tcPr>
            <w:tcW w:w="1800" w:type="dxa"/>
          </w:tcPr>
          <w:p w14:paraId="5EF79DAE" w14:textId="2FA8C5A9" w:rsidR="00EC52FD" w:rsidRPr="003846BC" w:rsidRDefault="00EC52FD" w:rsidP="00645C15">
            <w:pPr>
              <w:cnfStyle w:val="000000000000" w:firstRow="0" w:lastRow="0" w:firstColumn="0" w:lastColumn="0" w:oddVBand="0" w:evenVBand="0" w:oddHBand="0" w:evenHBand="0" w:firstRowFirstColumn="0" w:firstRowLastColumn="0" w:lastRowFirstColumn="0" w:lastRowLastColumn="0"/>
              <w:rPr>
                <w:i/>
              </w:rPr>
            </w:pPr>
            <w:r>
              <w:rPr>
                <w:i/>
              </w:rPr>
              <w:t>Nothing to sign</w:t>
            </w:r>
          </w:p>
        </w:tc>
        <w:tc>
          <w:tcPr>
            <w:tcW w:w="1980" w:type="dxa"/>
          </w:tcPr>
          <w:p w14:paraId="5C690C14"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Not Available</w:t>
            </w:r>
          </w:p>
        </w:tc>
        <w:tc>
          <w:tcPr>
            <w:tcW w:w="3060" w:type="dxa"/>
          </w:tcPr>
          <w:p w14:paraId="45013C5F"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Default="00EC52FD" w:rsidP="00645C15"/>
        </w:tc>
        <w:tc>
          <w:tcPr>
            <w:tcW w:w="1800" w:type="dxa"/>
          </w:tcPr>
          <w:p w14:paraId="69DBC0CB"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rPr>
                <w:i/>
              </w:rPr>
            </w:pPr>
          </w:p>
        </w:tc>
        <w:tc>
          <w:tcPr>
            <w:tcW w:w="1980" w:type="dxa"/>
          </w:tcPr>
          <w:p w14:paraId="2E802189"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Available</w:t>
            </w:r>
          </w:p>
        </w:tc>
        <w:tc>
          <w:tcPr>
            <w:tcW w:w="3060" w:type="dxa"/>
          </w:tcPr>
          <w:p w14:paraId="04934CEE" w14:textId="77777777" w:rsidR="00EC52FD" w:rsidRDefault="00EC52FD" w:rsidP="00645C15">
            <w:pPr>
              <w:cnfStyle w:val="000000000000" w:firstRow="0" w:lastRow="0" w:firstColumn="0" w:lastColumn="0" w:oddVBand="0" w:evenVBand="0" w:oddHBand="0" w:evenHBand="0" w:firstRowFirstColumn="0" w:firstRowLastColumn="0" w:lastRowFirstColumn="0" w:lastRowLastColumn="0"/>
            </w:pPr>
            <w: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7D8E3E80" w:rsidR="00EC52FD" w:rsidRDefault="00EC52FD" w:rsidP="00FD005B">
      <w:r>
        <w:t>* This assumes the STIR/SHAKEN data was provided as input to the analytics service. Analytics results include additional information on the caller, and may include a warning.</w:t>
      </w:r>
    </w:p>
    <w:p w14:paraId="4F3204CB" w14:textId="77777777" w:rsidR="00EC52FD" w:rsidRDefault="00EC52FD" w:rsidP="00FD005B">
      <w:r>
        <w:t>** Some service providers may – based on consumer choice and consent -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lastRenderedPageBreak/>
        <w:t xml:space="preserve"> Example Displays</w:t>
      </w:r>
    </w:p>
    <w:p w14:paraId="5B00E107" w14:textId="77777777" w:rsidR="00EC52FD" w:rsidRPr="000E06DC" w:rsidRDefault="00EC52FD" w:rsidP="00FD005B">
      <w:r>
        <w:t>These examples are provided for the illustration and enhancement of the scenarios listed in the above table.</w:t>
      </w:r>
    </w:p>
    <w:p w14:paraId="4BC5AA6D" w14:textId="77777777" w:rsidR="00EC52FD" w:rsidRDefault="00EC52FD" w:rsidP="00FD005B">
      <w:pPr>
        <w:pStyle w:val="Heading3"/>
      </w:pPr>
      <w:r>
        <w:t>Full Attestation and Verification Passed (no analytics)</w:t>
      </w:r>
    </w:p>
    <w:p w14:paraId="7927EC1D" w14:textId="7E7488FD" w:rsidR="00EC52FD" w:rsidRDefault="00EC52FD" w:rsidP="00645C15">
      <w:r>
        <w:t xml:space="preserve">In this scenario, the user does not subscribe to a CVT service. The delivery of the </w:t>
      </w:r>
      <w:r w:rsidR="00D701A7">
        <w:t xml:space="preserve">“verstat” parameter </w:t>
      </w:r>
      <w:r>
        <w:t>(TN validation passed) delivers the call to the UE without warnings (or affirmations). The logo and location (city and state) of the caller is retrieved and delivered by e</w:t>
      </w:r>
      <w:r w:rsidR="00D701A7">
        <w:t>nhanced CNAM (e</w:t>
      </w:r>
      <w:r>
        <w:t>CNAM</w:t>
      </w:r>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77777777" w:rsidR="00EC52FD" w:rsidRDefault="00EC52FD" w:rsidP="00FD005B">
      <w:r>
        <w:t>In this scenario, the user subscribes to a CVT service that provides analytics. A gateway attestation is inconclusive to the caller, but an analytics service has flagged the caller as a known scammer. Therefore, a warning is provided to the user.</w:t>
      </w:r>
    </w:p>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77777777" w:rsidR="00EC52FD" w:rsidRDefault="00EC52FD" w:rsidP="00FD005B">
      <w:r>
        <w:t>Alternatively, a warning would be provided along with an explanation of the reason behind the warning. The end user is then forewarned and empowered to manage incoming calls based on all the information made available. A CVT service may be able to provide more useful reasoning, but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525D5F73" w:rsidR="00EC52FD" w:rsidRDefault="00EC52FD" w:rsidP="00FD005B">
      <w:r>
        <w:t xml:space="preserve">As a result of the above studies, it is recommended </w:t>
      </w:r>
      <w:r w:rsidR="00E675F1">
        <w:t>the following display/messaging behavior</w:t>
      </w:r>
      <w:r w:rsidR="00FE35C0">
        <w:t xml:space="preserve"> be adopted</w:t>
      </w:r>
      <w:r>
        <w:t>:</w:t>
      </w:r>
    </w:p>
    <w:p w14:paraId="21C05079" w14:textId="3F70C560" w:rsidR="00E675F1" w:rsidRDefault="00E675F1" w:rsidP="00E675F1">
      <w:pPr>
        <w:pStyle w:val="ListParagraph"/>
        <w:numPr>
          <w:ilvl w:val="0"/>
          <w:numId w:val="37"/>
        </w:numPr>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FD005B">
      <w:pPr>
        <w:pStyle w:val="ListParagraph"/>
        <w:numPr>
          <w:ilvl w:val="0"/>
          <w:numId w:val="37"/>
        </w:numPr>
      </w:pPr>
      <w:r>
        <w:t>eCNAM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FD005B">
      <w:pPr>
        <w:pStyle w:val="ListParagraph"/>
        <w:numPr>
          <w:ilvl w:val="0"/>
          <w:numId w:val="37"/>
        </w:numPr>
      </w:pPr>
      <w:r>
        <w:t>The use of multiple symbols in a given display is not recommended because the consumer's interpretation of different symbols may result in confusion and detract from the value the service is providing.</w:t>
      </w:r>
    </w:p>
    <w:p w14:paraId="7CF17554" w14:textId="77777777" w:rsidR="00EC52FD" w:rsidRDefault="00EC52FD" w:rsidP="00FD005B">
      <w:pPr>
        <w:pStyle w:val="ListParagraph"/>
        <w:numPr>
          <w:ilvl w:val="0"/>
          <w:numId w:val="37"/>
        </w:numPr>
      </w:pPr>
      <w:r>
        <w:t>Displaying status symbols, such as checkmarks, on calls with "full attestation – verification passed", is not recommended (studies show it leads to consumer confusion).</w:t>
      </w:r>
    </w:p>
    <w:p w14:paraId="562F0BBA" w14:textId="63D90B54" w:rsidR="00EC52FD" w:rsidRDefault="00EC52FD" w:rsidP="00FD005B">
      <w:pPr>
        <w:pStyle w:val="ListParagraph"/>
        <w:numPr>
          <w:ilvl w:val="0"/>
          <w:numId w:val="37"/>
        </w:numPr>
      </w:pPr>
      <w:r>
        <w:t xml:space="preserve">It is recommended that only warning symbols be provided when warranted. </w:t>
      </w:r>
    </w:p>
    <w:p w14:paraId="5A2710B0" w14:textId="131D21EC" w:rsidR="00EC52FD" w:rsidRDefault="00EC52FD" w:rsidP="00FD005B">
      <w:pPr>
        <w:pStyle w:val="ListParagraph"/>
        <w:numPr>
          <w:ilvl w:val="0"/>
          <w:numId w:val="37"/>
        </w:numPr>
      </w:pPr>
      <w:r>
        <w:t>Audible special ringing/tones may be applied on calls that fail verification as a consumer option.</w:t>
      </w:r>
    </w:p>
    <w:p w14:paraId="40A5498B" w14:textId="77777777" w:rsidR="00EC52FD" w:rsidRDefault="00EC52FD" w:rsidP="00FD005B"/>
    <w:p w14:paraId="20033D01" w14:textId="77777777" w:rsidR="00EC52FD" w:rsidRPr="009D2BAF" w:rsidRDefault="00EC52FD" w:rsidP="00961F37">
      <w:pPr>
        <w:pStyle w:val="Heading2"/>
      </w:pPr>
      <w:r>
        <w:t>ADA Considerations</w:t>
      </w:r>
    </w:p>
    <w:p w14:paraId="37480B3B" w14:textId="3B126E95" w:rsidR="00EC52FD" w:rsidRDefault="00FE35C0" w:rsidP="00FD005B">
      <w:pPr>
        <w:pStyle w:val="ListParagraph"/>
        <w:numPr>
          <w:ilvl w:val="0"/>
          <w:numId w:val="38"/>
        </w:numPr>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394856DC" w:rsidR="00EC52FD" w:rsidRDefault="00EC52FD" w:rsidP="00FD005B">
      <w:pPr>
        <w:pStyle w:val="ListParagraph"/>
        <w:numPr>
          <w:ilvl w:val="0"/>
          <w:numId w:val="38"/>
        </w:numPr>
      </w:pPr>
      <w:r>
        <w:t xml:space="preserve">Ensure messages are clearly understood without </w:t>
      </w:r>
      <w:r w:rsidR="007440AE">
        <w:t>industry knowledge (e.g. “spoof”</w:t>
      </w:r>
      <w:r w:rsidR="006A1266">
        <w:t>) or strict dependence on sight and/or sound</w:t>
      </w:r>
      <w:r w:rsidR="00834C40">
        <w:t>.</w:t>
      </w:r>
    </w:p>
    <w:p w14:paraId="77AED66F" w14:textId="28BD4015" w:rsidR="00EC52FD" w:rsidRDefault="00EC52FD" w:rsidP="00FD005B">
      <w:pPr>
        <w:pStyle w:val="ListParagraph"/>
        <w:numPr>
          <w:ilvl w:val="0"/>
          <w:numId w:val="38"/>
        </w:numPr>
      </w:pPr>
      <w:r>
        <w:t>Consider audio announcements for the visually impaired before the call is completed (within the limits of post-dial delays)</w:t>
      </w:r>
      <w:r w:rsidR="00834C40">
        <w:t>.</w:t>
      </w:r>
    </w:p>
    <w:p w14:paraId="09655883" w14:textId="77777777" w:rsidR="00EC52FD" w:rsidRPr="003846BC" w:rsidRDefault="00EC52FD" w:rsidP="00FD005B">
      <w:pPr>
        <w:rPr>
          <w:i/>
        </w:rPr>
      </w:pPr>
    </w:p>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54CA2265"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caller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77777777" w:rsidR="00EC52FD" w:rsidRDefault="00EC52FD" w:rsidP="00C835E2">
      <w:pPr>
        <w:pStyle w:val="ListParagraph"/>
        <w:numPr>
          <w:ilvl w:val="0"/>
          <w:numId w:val="54"/>
        </w:numPr>
      </w:pPr>
      <w:r>
        <w:t xml:space="preserve">Storage and management of high volume black and white lists (10,000+ entries) </w:t>
      </w:r>
    </w:p>
    <w:p w14:paraId="47419822" w14:textId="77777777" w:rsidR="00EC52FD" w:rsidRDefault="00EC52FD" w:rsidP="00C835E2">
      <w:pPr>
        <w:pStyle w:val="ListParagraph"/>
        <w:numPr>
          <w:ilvl w:val="0"/>
          <w:numId w:val="54"/>
        </w:numPr>
      </w:pPr>
      <w:r>
        <w:t xml:space="preserve">End users to manage the lists via simple "button" presses to add/delete numbers from the list </w:t>
      </w:r>
    </w:p>
    <w:p w14:paraId="3A762DA3" w14:textId="7D2E7079" w:rsidR="00EC52FD" w:rsidRDefault="00EC52FD" w:rsidP="00C835E2">
      <w:pPr>
        <w:pStyle w:val="ListParagraph"/>
        <w:numPr>
          <w:ilvl w:val="0"/>
          <w:numId w:val="54"/>
        </w:numPr>
      </w:pPr>
      <w:r>
        <w:t>A mechanism that screens and reduces robocalls by requiring callers to proactively press a digit through an interactive request to prove the caller is not a robot</w:t>
      </w:r>
      <w:r w:rsidR="00FE35C0">
        <w:t xml:space="preserve">, and </w:t>
      </w:r>
      <w:r>
        <w:t xml:space="preserve"> </w:t>
      </w:r>
    </w:p>
    <w:p w14:paraId="62C1A586" w14:textId="77777777" w:rsidR="00EC52FD" w:rsidRDefault="00EC52FD" w:rsidP="00C835E2">
      <w:pPr>
        <w:pStyle w:val="ListParagraph"/>
        <w:numPr>
          <w:ilvl w:val="0"/>
          <w:numId w:val="54"/>
        </w:numPr>
      </w:pPr>
      <w:r>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77777777" w:rsidR="00EC52FD" w:rsidRPr="00DE229A" w:rsidRDefault="00EC52FD">
      <w:pPr>
        <w:pStyle w:val="Heading1"/>
      </w:pPr>
      <w:r>
        <w:t>Related SDOs and Fora</w:t>
      </w:r>
    </w:p>
    <w:p w14:paraId="2F9B85E5" w14:textId="13E5F629" w:rsidR="00EC52FD" w:rsidRDefault="00EC52FD" w:rsidP="00DE229A">
      <w:pPr>
        <w:pStyle w:val="Heading2"/>
      </w:pPr>
      <w:r>
        <w:t>3GPP</w:t>
      </w:r>
    </w:p>
    <w:p w14:paraId="78213F0F" w14:textId="11CB193C" w:rsidR="007F147C" w:rsidRDefault="003B43F8" w:rsidP="00E669C6">
      <w:r>
        <w:t xml:space="preserve">TS 24.229 and TS 29.165 have been modified to support and include syntax for the verstat URI parameter and the SIP Identity header defined in IETF RFC 4474bis (STIR). </w:t>
      </w:r>
    </w:p>
    <w:p w14:paraId="1C0923AA" w14:textId="3BB93CE0" w:rsidR="00EC52FD" w:rsidRPr="004B443F" w:rsidRDefault="00683E34" w:rsidP="00832462">
      <w:r>
        <w:t xml:space="preserve">Enhanced CNAM (eCNAM) is described in </w:t>
      </w:r>
      <w:r w:rsidR="00C835E2">
        <w:t>TS 24.196</w:t>
      </w:r>
      <w:r>
        <w:t>.</w:t>
      </w:r>
    </w:p>
    <w:sectPr w:rsidR="00EC52FD" w:rsidRPr="004B443F" w:rsidSect="00EC52FD">
      <w:headerReference w:type="even" r:id="rId26"/>
      <w:headerReference w:type="first" r:id="rId27"/>
      <w:footerReference w:type="first" r:id="rId28"/>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DDF0" w14:textId="77777777" w:rsidR="00A577F4" w:rsidRDefault="00A577F4" w:rsidP="00EC52FD">
      <w:pPr>
        <w:spacing w:before="0" w:after="0"/>
      </w:pPr>
      <w:r>
        <w:separator/>
      </w:r>
    </w:p>
  </w:endnote>
  <w:endnote w:type="continuationSeparator" w:id="0">
    <w:p w14:paraId="673496BC" w14:textId="77777777" w:rsidR="00A577F4" w:rsidRDefault="00A577F4" w:rsidP="00EC52FD">
      <w:pPr>
        <w:spacing w:before="0" w:after="0"/>
      </w:pPr>
      <w:r>
        <w:continuationSeparator/>
      </w:r>
    </w:p>
  </w:endnote>
  <w:endnote w:type="continuationNotice" w:id="1">
    <w:p w14:paraId="59A4EDAE" w14:textId="77777777" w:rsidR="00A577F4" w:rsidRDefault="00A577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1D6BE94F" w:rsidR="00DF4308" w:rsidRDefault="00DF4308">
    <w:pPr>
      <w:pStyle w:val="Footer"/>
      <w:jc w:val="center"/>
    </w:pPr>
    <w:r>
      <w:rPr>
        <w:rStyle w:val="PageNumber"/>
      </w:rPr>
      <w:fldChar w:fldCharType="begin"/>
    </w:r>
    <w:r>
      <w:rPr>
        <w:rStyle w:val="PageNumber"/>
      </w:rPr>
      <w:instrText xml:space="preserve"> PAGE </w:instrText>
    </w:r>
    <w:r>
      <w:rPr>
        <w:rStyle w:val="PageNumber"/>
      </w:rPr>
      <w:fldChar w:fldCharType="separate"/>
    </w:r>
    <w:r w:rsidR="006363B7">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1FB9" w14:textId="77777777" w:rsidR="00DF4308" w:rsidRDefault="00DF4308" w:rsidP="008173DE">
    <w:pPr>
      <w:pStyle w:val="Footer"/>
      <w:pBdr>
        <w:top w:val="single" w:sz="6" w:space="1" w:color="auto"/>
      </w:pBdr>
      <w:tabs>
        <w:tab w:val="right" w:pos="6390"/>
        <w:tab w:val="right" w:pos="9000"/>
      </w:tabs>
      <w:jc w:val="center"/>
      <w:rPr>
        <w:b/>
        <w:sz w:val="18"/>
      </w:rPr>
    </w:pPr>
    <w:r>
      <w:rPr>
        <w:b/>
        <w:sz w:val="18"/>
      </w:rPr>
      <w:t>NOTICE</w:t>
    </w:r>
  </w:p>
  <w:p w14:paraId="29ECF19F" w14:textId="77777777" w:rsidR="00DF4308" w:rsidRDefault="00DF4308" w:rsidP="008173DE">
    <w:pPr>
      <w:pStyle w:val="Footer"/>
      <w:tabs>
        <w:tab w:val="clear" w:pos="4320"/>
        <w:tab w:val="clear" w:pos="8640"/>
        <w:tab w:val="right" w:pos="6390"/>
        <w:tab w:val="right" w:pos="9000"/>
      </w:tabs>
      <w:spacing w:before="0" w:after="60"/>
      <w:jc w:val="center"/>
      <w:rPr>
        <w:sz w:val="18"/>
      </w:rPr>
    </w:pPr>
    <w:r>
      <w:rPr>
        <w:sz w:val="18"/>
      </w:rPr>
      <w:t>This contribution has been prepared to assist the ATIS PTSC.  This document is offered to the Committee as a basis for discussion and is not a binding agreement on Ericsson or any other company.  The requirements are subject to change in form and numerical value after more study. Ericsson specifically reserves the right to add to, or withdraw, the statements contained.</w:t>
    </w:r>
  </w:p>
  <w:p w14:paraId="01FE2C85" w14:textId="77777777" w:rsidR="00DF4308" w:rsidRDefault="00DF4308" w:rsidP="008173DE">
    <w:pPr>
      <w:pStyle w:val="Footer"/>
      <w:tabs>
        <w:tab w:val="clear" w:pos="4320"/>
        <w:tab w:val="clear" w:pos="8640"/>
        <w:tab w:val="right" w:pos="6390"/>
        <w:tab w:val="right" w:pos="9000"/>
      </w:tabs>
      <w:spacing w:before="0" w:after="60"/>
      <w:jc w:val="center"/>
      <w:rPr>
        <w:sz w:val="18"/>
      </w:rPr>
    </w:pPr>
  </w:p>
  <w:p w14:paraId="0EFE8FEF" w14:textId="77777777" w:rsidR="00DF4308" w:rsidRDefault="00DF4308" w:rsidP="008173DE">
    <w:pPr>
      <w:pStyle w:val="Footer"/>
    </w:pPr>
    <w:r>
      <w:t xml:space="preserve">CONTACT: </w:t>
    </w:r>
    <w:r>
      <w:tab/>
      <w:t>Hala Mowafy              email: hala.mowafy@ericsson.com</w:t>
    </w:r>
  </w:p>
  <w:p w14:paraId="68B13ABE" w14:textId="77777777" w:rsidR="00DF4308" w:rsidRDefault="00DF4308" w:rsidP="009D4970">
    <w:pPr>
      <w:pStyle w:val="Footer"/>
      <w:pBdr>
        <w:top w:val="single" w:sz="6" w:space="1" w:color="auto"/>
      </w:pBdr>
      <w:tabs>
        <w:tab w:val="right" w:pos="6390"/>
        <w:tab w:val="right" w:pos="9000"/>
      </w:tabs>
      <w:ind w:left="1170" w:hanging="1170"/>
    </w:pPr>
  </w:p>
  <w:p w14:paraId="722777BE" w14:textId="77777777" w:rsidR="00DF4308" w:rsidRDefault="00DF43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6809CDF2" w:rsidR="00DF4308" w:rsidRDefault="00DF4308">
    <w:pPr>
      <w:pStyle w:val="Footer"/>
      <w:jc w:val="center"/>
    </w:pPr>
    <w:r>
      <w:rPr>
        <w:rStyle w:val="PageNumber"/>
      </w:rPr>
      <w:fldChar w:fldCharType="begin"/>
    </w:r>
    <w:r>
      <w:rPr>
        <w:rStyle w:val="PageNumber"/>
      </w:rPr>
      <w:instrText xml:space="preserve"> PAGE </w:instrText>
    </w:r>
    <w:r>
      <w:rPr>
        <w:rStyle w:val="PageNumber"/>
      </w:rPr>
      <w:fldChar w:fldCharType="separate"/>
    </w:r>
    <w:r w:rsidR="006363B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47C37" w14:textId="77777777" w:rsidR="00A577F4" w:rsidRDefault="00A577F4" w:rsidP="00EC52FD">
      <w:pPr>
        <w:spacing w:before="0" w:after="0"/>
      </w:pPr>
      <w:r>
        <w:separator/>
      </w:r>
    </w:p>
  </w:footnote>
  <w:footnote w:type="continuationSeparator" w:id="0">
    <w:p w14:paraId="06FC105F" w14:textId="77777777" w:rsidR="00A577F4" w:rsidRDefault="00A577F4" w:rsidP="00EC52FD">
      <w:pPr>
        <w:spacing w:before="0" w:after="0"/>
      </w:pPr>
      <w:r>
        <w:continuationSeparator/>
      </w:r>
    </w:p>
  </w:footnote>
  <w:footnote w:type="continuationNotice" w:id="1">
    <w:p w14:paraId="76DDA233" w14:textId="77777777" w:rsidR="00A577F4" w:rsidRDefault="00A577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DF4308" w:rsidRDefault="00DF4308"/>
  <w:p w14:paraId="45290CAB" w14:textId="77777777" w:rsidR="00DF4308" w:rsidRDefault="00DF43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DF4308" w:rsidRPr="00D82162" w:rsidRDefault="00DF4308">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DF4308" w:rsidRDefault="00DF4308"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DF4308" w:rsidRDefault="00DF430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DF4308" w:rsidRPr="00BC47C9" w:rsidRDefault="00DF430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DF4308" w:rsidRPr="00BC47C9" w:rsidRDefault="00DF4308">
    <w:pPr>
      <w:pStyle w:val="BANNER1"/>
      <w:spacing w:before="120"/>
      <w:rPr>
        <w:rFonts w:ascii="Arial" w:hAnsi="Arial" w:cs="Arial"/>
        <w:sz w:val="24"/>
      </w:rPr>
    </w:pPr>
    <w:r w:rsidRPr="00BC47C9">
      <w:rPr>
        <w:rFonts w:ascii="Arial" w:hAnsi="Arial" w:cs="Arial"/>
        <w:sz w:val="24"/>
      </w:rPr>
      <w:t>ATIS Standard on –</w:t>
    </w:r>
  </w:p>
  <w:p w14:paraId="0F6B97B2" w14:textId="77777777" w:rsidR="00DF4308" w:rsidRPr="00BC47C9" w:rsidRDefault="00DF4308">
    <w:pPr>
      <w:pStyle w:val="BANNER1"/>
      <w:spacing w:before="120"/>
      <w:rPr>
        <w:rFonts w:ascii="Arial" w:hAnsi="Arial" w:cs="Arial"/>
        <w:sz w:val="24"/>
      </w:rPr>
    </w:pPr>
  </w:p>
  <w:p w14:paraId="2DA73C57" w14:textId="77777777" w:rsidR="00DF4308" w:rsidRPr="00BC47C9" w:rsidRDefault="00DF4308">
    <w:pPr>
      <w:ind w:right="-288"/>
      <w:jc w:val="left"/>
      <w:outlineLvl w:val="0"/>
      <w:rPr>
        <w:rFonts w:cs="Arial"/>
        <w:bCs/>
        <w:iCs/>
        <w:sz w:val="36"/>
      </w:rPr>
    </w:pPr>
    <w:r>
      <w:rPr>
        <w:rFonts w:cs="Arial"/>
        <w:bCs/>
        <w:sz w:val="36"/>
      </w:rPr>
      <w:t xml:space="preserve">ATIS Technical Report on </w:t>
    </w:r>
    <w:r w:rsidRPr="006012B2">
      <w:rPr>
        <w:rFonts w:cs="Arial"/>
        <w:bCs/>
        <w:sz w:val="36"/>
      </w:rPr>
      <w:t>Originating Party Spoofing in IP Communication Networks</w:t>
    </w:r>
  </w:p>
  <w:p w14:paraId="03C2A3AF" w14:textId="77777777" w:rsidR="00DF4308" w:rsidRPr="00BC47C9" w:rsidRDefault="00DF430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01055"/>
    <w:multiLevelType w:val="hybridMultilevel"/>
    <w:tmpl w:val="5BE605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5"/>
  </w:num>
  <w:num w:numId="14">
    <w:abstractNumId w:val="36"/>
  </w:num>
  <w:num w:numId="15">
    <w:abstractNumId w:val="41"/>
  </w:num>
  <w:num w:numId="16">
    <w:abstractNumId w:val="31"/>
  </w:num>
  <w:num w:numId="17">
    <w:abstractNumId w:val="37"/>
  </w:num>
  <w:num w:numId="18">
    <w:abstractNumId w:val="9"/>
  </w:num>
  <w:num w:numId="19">
    <w:abstractNumId w:val="35"/>
  </w:num>
  <w:num w:numId="20">
    <w:abstractNumId w:val="13"/>
  </w:num>
  <w:num w:numId="21">
    <w:abstractNumId w:val="22"/>
  </w:num>
  <w:num w:numId="22">
    <w:abstractNumId w:val="27"/>
  </w:num>
  <w:num w:numId="23">
    <w:abstractNumId w:val="17"/>
  </w:num>
  <w:num w:numId="24">
    <w:abstractNumId w:val="40"/>
  </w:num>
  <w:num w:numId="25">
    <w:abstractNumId w:val="12"/>
  </w:num>
  <w:num w:numId="26">
    <w:abstractNumId w:val="24"/>
  </w:num>
  <w:num w:numId="27">
    <w:abstractNumId w:val="25"/>
  </w:num>
  <w:num w:numId="28">
    <w:abstractNumId w:val="10"/>
  </w:num>
  <w:num w:numId="29">
    <w:abstractNumId w:val="46"/>
  </w:num>
  <w:num w:numId="30">
    <w:abstractNumId w:val="39"/>
  </w:num>
  <w:num w:numId="31">
    <w:abstractNumId w:val="47"/>
  </w:num>
  <w:num w:numId="32">
    <w:abstractNumId w:val="49"/>
  </w:num>
  <w:num w:numId="33">
    <w:abstractNumId w:val="18"/>
  </w:num>
  <w:num w:numId="34">
    <w:abstractNumId w:val="40"/>
  </w:num>
  <w:num w:numId="35">
    <w:abstractNumId w:val="29"/>
  </w:num>
  <w:num w:numId="36">
    <w:abstractNumId w:val="52"/>
  </w:num>
  <w:num w:numId="37">
    <w:abstractNumId w:val="26"/>
  </w:num>
  <w:num w:numId="38">
    <w:abstractNumId w:val="21"/>
  </w:num>
  <w:num w:numId="39">
    <w:abstractNumId w:val="50"/>
  </w:num>
  <w:num w:numId="40">
    <w:abstractNumId w:val="30"/>
  </w:num>
  <w:num w:numId="41">
    <w:abstractNumId w:val="42"/>
  </w:num>
  <w:num w:numId="42">
    <w:abstractNumId w:val="23"/>
  </w:num>
  <w:num w:numId="43">
    <w:abstractNumId w:val="19"/>
  </w:num>
  <w:num w:numId="44">
    <w:abstractNumId w:val="45"/>
  </w:num>
  <w:num w:numId="45">
    <w:abstractNumId w:val="33"/>
  </w:num>
  <w:num w:numId="46">
    <w:abstractNumId w:val="48"/>
  </w:num>
  <w:num w:numId="47">
    <w:abstractNumId w:val="16"/>
  </w:num>
  <w:num w:numId="48">
    <w:abstractNumId w:val="34"/>
  </w:num>
  <w:num w:numId="49">
    <w:abstractNumId w:val="11"/>
  </w:num>
  <w:num w:numId="50">
    <w:abstractNumId w:val="43"/>
  </w:num>
  <w:num w:numId="51">
    <w:abstractNumId w:val="20"/>
  </w:num>
  <w:num w:numId="52">
    <w:abstractNumId w:val="14"/>
  </w:num>
  <w:num w:numId="53">
    <w:abstractNumId w:val="38"/>
  </w:num>
  <w:num w:numId="54">
    <w:abstractNumId w:val="2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
    <w15:presenceInfo w15:providerId="None" w15:userId="b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41127"/>
    <w:rsid w:val="00043E63"/>
    <w:rsid w:val="0004517F"/>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40EBB"/>
    <w:rsid w:val="00141AE8"/>
    <w:rsid w:val="00142014"/>
    <w:rsid w:val="001538E8"/>
    <w:rsid w:val="00153B9A"/>
    <w:rsid w:val="00157C80"/>
    <w:rsid w:val="001611B9"/>
    <w:rsid w:val="00161FDF"/>
    <w:rsid w:val="0016468E"/>
    <w:rsid w:val="00173E5A"/>
    <w:rsid w:val="00180B35"/>
    <w:rsid w:val="0018254B"/>
    <w:rsid w:val="0019548F"/>
    <w:rsid w:val="00197C50"/>
    <w:rsid w:val="001A0698"/>
    <w:rsid w:val="001A2B18"/>
    <w:rsid w:val="001A52C9"/>
    <w:rsid w:val="001A5B24"/>
    <w:rsid w:val="001D2363"/>
    <w:rsid w:val="001E0B44"/>
    <w:rsid w:val="001E19E2"/>
    <w:rsid w:val="001F0C91"/>
    <w:rsid w:val="001F2162"/>
    <w:rsid w:val="001F60B6"/>
    <w:rsid w:val="001F6FA8"/>
    <w:rsid w:val="002058F9"/>
    <w:rsid w:val="00207B4D"/>
    <w:rsid w:val="002110ED"/>
    <w:rsid w:val="0021254F"/>
    <w:rsid w:val="002142D1"/>
    <w:rsid w:val="00215E14"/>
    <w:rsid w:val="0021710E"/>
    <w:rsid w:val="00221DCA"/>
    <w:rsid w:val="0023449F"/>
    <w:rsid w:val="0024206D"/>
    <w:rsid w:val="00243CA0"/>
    <w:rsid w:val="00243D7D"/>
    <w:rsid w:val="00244B47"/>
    <w:rsid w:val="002512D0"/>
    <w:rsid w:val="00277298"/>
    <w:rsid w:val="00280F1B"/>
    <w:rsid w:val="0028268A"/>
    <w:rsid w:val="0028457D"/>
    <w:rsid w:val="00284D20"/>
    <w:rsid w:val="00285718"/>
    <w:rsid w:val="002949D3"/>
    <w:rsid w:val="002A7CA2"/>
    <w:rsid w:val="002B7015"/>
    <w:rsid w:val="002B74E4"/>
    <w:rsid w:val="002C18FF"/>
    <w:rsid w:val="002C4900"/>
    <w:rsid w:val="002D0370"/>
    <w:rsid w:val="002D5282"/>
    <w:rsid w:val="002D635B"/>
    <w:rsid w:val="002F426E"/>
    <w:rsid w:val="00306DB7"/>
    <w:rsid w:val="003144EE"/>
    <w:rsid w:val="0032526F"/>
    <w:rsid w:val="00325694"/>
    <w:rsid w:val="00331DEF"/>
    <w:rsid w:val="00335E38"/>
    <w:rsid w:val="003360AF"/>
    <w:rsid w:val="00341A32"/>
    <w:rsid w:val="0035177B"/>
    <w:rsid w:val="00351C54"/>
    <w:rsid w:val="00352237"/>
    <w:rsid w:val="003559BB"/>
    <w:rsid w:val="00363B8E"/>
    <w:rsid w:val="003663C2"/>
    <w:rsid w:val="00367944"/>
    <w:rsid w:val="00376DF5"/>
    <w:rsid w:val="00384A02"/>
    <w:rsid w:val="00386D13"/>
    <w:rsid w:val="00386EB3"/>
    <w:rsid w:val="003921CF"/>
    <w:rsid w:val="003A1C73"/>
    <w:rsid w:val="003A246E"/>
    <w:rsid w:val="003B28B9"/>
    <w:rsid w:val="003B43F8"/>
    <w:rsid w:val="003C2633"/>
    <w:rsid w:val="003C501E"/>
    <w:rsid w:val="003D3428"/>
    <w:rsid w:val="003E23E2"/>
    <w:rsid w:val="003E57B3"/>
    <w:rsid w:val="003E5C90"/>
    <w:rsid w:val="003E60EA"/>
    <w:rsid w:val="00400AFA"/>
    <w:rsid w:val="004162DE"/>
    <w:rsid w:val="00424AF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5FDE"/>
    <w:rsid w:val="004F5EDE"/>
    <w:rsid w:val="004F6C40"/>
    <w:rsid w:val="00500A25"/>
    <w:rsid w:val="00503A52"/>
    <w:rsid w:val="00507FCB"/>
    <w:rsid w:val="00526335"/>
    <w:rsid w:val="00546916"/>
    <w:rsid w:val="00547678"/>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8002E"/>
    <w:rsid w:val="00782976"/>
    <w:rsid w:val="00785A39"/>
    <w:rsid w:val="00794499"/>
    <w:rsid w:val="007A1409"/>
    <w:rsid w:val="007C387A"/>
    <w:rsid w:val="007C3894"/>
    <w:rsid w:val="007D5EEC"/>
    <w:rsid w:val="007D74D3"/>
    <w:rsid w:val="007D7BDB"/>
    <w:rsid w:val="007E23D3"/>
    <w:rsid w:val="007F147C"/>
    <w:rsid w:val="007F4763"/>
    <w:rsid w:val="007F64E4"/>
    <w:rsid w:val="00804F87"/>
    <w:rsid w:val="00805852"/>
    <w:rsid w:val="00806590"/>
    <w:rsid w:val="008069F8"/>
    <w:rsid w:val="008173DE"/>
    <w:rsid w:val="00817727"/>
    <w:rsid w:val="00820F51"/>
    <w:rsid w:val="00821443"/>
    <w:rsid w:val="00832462"/>
    <w:rsid w:val="00834C40"/>
    <w:rsid w:val="008773AC"/>
    <w:rsid w:val="00883A35"/>
    <w:rsid w:val="008924A2"/>
    <w:rsid w:val="008A017E"/>
    <w:rsid w:val="008A02C8"/>
    <w:rsid w:val="008A2049"/>
    <w:rsid w:val="008A4BCD"/>
    <w:rsid w:val="008A7F55"/>
    <w:rsid w:val="008B2FE0"/>
    <w:rsid w:val="008D0112"/>
    <w:rsid w:val="008D5158"/>
    <w:rsid w:val="008F3CE4"/>
    <w:rsid w:val="008F5875"/>
    <w:rsid w:val="00910DF1"/>
    <w:rsid w:val="009115C1"/>
    <w:rsid w:val="00911B27"/>
    <w:rsid w:val="00914E0C"/>
    <w:rsid w:val="00917BB2"/>
    <w:rsid w:val="00921AD7"/>
    <w:rsid w:val="00925860"/>
    <w:rsid w:val="00925F9A"/>
    <w:rsid w:val="00930AF2"/>
    <w:rsid w:val="00930CEE"/>
    <w:rsid w:val="0094160D"/>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6167"/>
    <w:rsid w:val="00AF3521"/>
    <w:rsid w:val="00B071F5"/>
    <w:rsid w:val="00B110BB"/>
    <w:rsid w:val="00B21A61"/>
    <w:rsid w:val="00B2327E"/>
    <w:rsid w:val="00B51BDC"/>
    <w:rsid w:val="00B6244B"/>
    <w:rsid w:val="00B705C8"/>
    <w:rsid w:val="00B84F02"/>
    <w:rsid w:val="00B85ED5"/>
    <w:rsid w:val="00B86CCE"/>
    <w:rsid w:val="00B8789D"/>
    <w:rsid w:val="00B9391F"/>
    <w:rsid w:val="00B959C8"/>
    <w:rsid w:val="00BA2639"/>
    <w:rsid w:val="00BA6556"/>
    <w:rsid w:val="00BB74B8"/>
    <w:rsid w:val="00BC47C9"/>
    <w:rsid w:val="00BE265D"/>
    <w:rsid w:val="00C04AAD"/>
    <w:rsid w:val="00C27E0F"/>
    <w:rsid w:val="00C4025E"/>
    <w:rsid w:val="00C4279A"/>
    <w:rsid w:val="00C44F39"/>
    <w:rsid w:val="00C4751C"/>
    <w:rsid w:val="00C57A2E"/>
    <w:rsid w:val="00C63E03"/>
    <w:rsid w:val="00C8011E"/>
    <w:rsid w:val="00C835E2"/>
    <w:rsid w:val="00C87B59"/>
    <w:rsid w:val="00C95756"/>
    <w:rsid w:val="00CA0B5F"/>
    <w:rsid w:val="00CB3FFF"/>
    <w:rsid w:val="00CC0F35"/>
    <w:rsid w:val="00CC662C"/>
    <w:rsid w:val="00CD383A"/>
    <w:rsid w:val="00CF333B"/>
    <w:rsid w:val="00D03CAB"/>
    <w:rsid w:val="00D06987"/>
    <w:rsid w:val="00D1187C"/>
    <w:rsid w:val="00D25D2F"/>
    <w:rsid w:val="00D349BC"/>
    <w:rsid w:val="00D42EF7"/>
    <w:rsid w:val="00D45DB1"/>
    <w:rsid w:val="00D47449"/>
    <w:rsid w:val="00D50927"/>
    <w:rsid w:val="00D55782"/>
    <w:rsid w:val="00D63EC4"/>
    <w:rsid w:val="00D701A7"/>
    <w:rsid w:val="00D82162"/>
    <w:rsid w:val="00D8772E"/>
    <w:rsid w:val="00D913A2"/>
    <w:rsid w:val="00DA2575"/>
    <w:rsid w:val="00DB31C1"/>
    <w:rsid w:val="00DC3FBB"/>
    <w:rsid w:val="00DE05BE"/>
    <w:rsid w:val="00DE229A"/>
    <w:rsid w:val="00DF4308"/>
    <w:rsid w:val="00DF4C5E"/>
    <w:rsid w:val="00DF79ED"/>
    <w:rsid w:val="00E139C2"/>
    <w:rsid w:val="00E22C78"/>
    <w:rsid w:val="00E2484D"/>
    <w:rsid w:val="00E32EEB"/>
    <w:rsid w:val="00E426CC"/>
    <w:rsid w:val="00E625E0"/>
    <w:rsid w:val="00E669C6"/>
    <w:rsid w:val="00E66BD6"/>
    <w:rsid w:val="00E675F1"/>
    <w:rsid w:val="00E67BB6"/>
    <w:rsid w:val="00E8060A"/>
    <w:rsid w:val="00E841A1"/>
    <w:rsid w:val="00E844CE"/>
    <w:rsid w:val="00E87D90"/>
    <w:rsid w:val="00E924C1"/>
    <w:rsid w:val="00E96E29"/>
    <w:rsid w:val="00E97B2C"/>
    <w:rsid w:val="00EB273B"/>
    <w:rsid w:val="00EC52FD"/>
    <w:rsid w:val="00EC5D88"/>
    <w:rsid w:val="00ED143E"/>
    <w:rsid w:val="00EE7B5B"/>
    <w:rsid w:val="00F00674"/>
    <w:rsid w:val="00F04445"/>
    <w:rsid w:val="00F1640B"/>
    <w:rsid w:val="00F17692"/>
    <w:rsid w:val="00F21598"/>
    <w:rsid w:val="00F24A77"/>
    <w:rsid w:val="00F374D7"/>
    <w:rsid w:val="00F6114C"/>
    <w:rsid w:val="00F77028"/>
    <w:rsid w:val="00F83F7B"/>
    <w:rsid w:val="00F8431F"/>
    <w:rsid w:val="00F9149E"/>
    <w:rsid w:val="00F9659B"/>
    <w:rsid w:val="00FA3521"/>
    <w:rsid w:val="00FB3037"/>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C25DCD88-66E0-4B36-9C1B-B2CAEA0A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image" Target="media/image8.png"/><Relationship Id="rId27" Type="http://schemas.openxmlformats.org/officeDocument/2006/relationships/header" Target="header5.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C1B4-3D33-4CF2-9551-676FD26770EC}">
  <ds:schemaRefs>
    <ds:schemaRef ds:uri="http://schemas.openxmlformats.org/officeDocument/2006/bibliography"/>
  </ds:schemaRefs>
</ds:datastoreItem>
</file>

<file path=customXml/itemProps2.xml><?xml version="1.0" encoding="utf-8"?>
<ds:datastoreItem xmlns:ds="http://schemas.openxmlformats.org/officeDocument/2006/customXml" ds:itemID="{98AEC06E-D815-47F8-AD49-6EAA78E2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20</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35408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bon</cp:lastModifiedBy>
  <cp:revision>11</cp:revision>
  <cp:lastPrinted>2017-09-05T13:17:00Z</cp:lastPrinted>
  <dcterms:created xsi:type="dcterms:W3CDTF">2018-02-08T00:31:00Z</dcterms:created>
  <dcterms:modified xsi:type="dcterms:W3CDTF">2018-02-08T13:22:00Z</dcterms:modified>
</cp:coreProperties>
</file>