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055C4BB1" w14:textId="77777777" w:rsidR="00997E08" w:rsidRDefault="000F7412">
      <w:pPr>
        <w:pStyle w:val="TOC1"/>
        <w:tabs>
          <w:tab w:val="left" w:pos="340"/>
          <w:tab w:val="right" w:leader="dot" w:pos="10070"/>
        </w:tabs>
        <w:rPr>
          <w:ins w:id="32" w:author="David Hancock" w:date="2018-02-05T17:41: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3" w:author="David Hancock" w:date="2018-02-05T17:41:00Z">
        <w:r w:rsidR="00997E08">
          <w:rPr>
            <w:noProof/>
          </w:rPr>
          <w:t>1</w:t>
        </w:r>
        <w:r w:rsidR="00997E08">
          <w:rPr>
            <w:rFonts w:asciiTheme="minorHAnsi" w:eastAsiaTheme="minorEastAsia" w:hAnsiTheme="minorHAnsi" w:cstheme="minorBidi"/>
            <w:b w:val="0"/>
            <w:bCs w:val="0"/>
            <w:caps w:val="0"/>
            <w:noProof/>
            <w:sz w:val="24"/>
            <w:lang w:eastAsia="ja-JP"/>
          </w:rPr>
          <w:tab/>
        </w:r>
        <w:r w:rsidR="00997E08">
          <w:rPr>
            <w:noProof/>
          </w:rPr>
          <w:t>Scope, Purpose, &amp; Application</w:t>
        </w:r>
        <w:r w:rsidR="00997E08">
          <w:rPr>
            <w:noProof/>
          </w:rPr>
          <w:tab/>
        </w:r>
        <w:r w:rsidR="00997E08">
          <w:rPr>
            <w:noProof/>
          </w:rPr>
          <w:fldChar w:fldCharType="begin"/>
        </w:r>
        <w:r w:rsidR="00997E08">
          <w:rPr>
            <w:noProof/>
          </w:rPr>
          <w:instrText xml:space="preserve"> PAGEREF _Toc379471821 \h </w:instrText>
        </w:r>
      </w:ins>
      <w:r w:rsidR="00997E08">
        <w:rPr>
          <w:noProof/>
        </w:rPr>
      </w:r>
      <w:r w:rsidR="00997E08">
        <w:rPr>
          <w:noProof/>
        </w:rPr>
        <w:fldChar w:fldCharType="separate"/>
      </w:r>
      <w:ins w:id="34" w:author="David Hancock" w:date="2018-02-05T17:41:00Z">
        <w:r w:rsidR="00997E08">
          <w:rPr>
            <w:noProof/>
          </w:rPr>
          <w:t>1</w:t>
        </w:r>
        <w:r w:rsidR="00997E08">
          <w:rPr>
            <w:noProof/>
          </w:rPr>
          <w:fldChar w:fldCharType="end"/>
        </w:r>
      </w:ins>
    </w:p>
    <w:p w14:paraId="40D07315" w14:textId="77777777" w:rsidR="00997E08" w:rsidRDefault="00997E08">
      <w:pPr>
        <w:pStyle w:val="TOC2"/>
        <w:tabs>
          <w:tab w:val="left" w:pos="690"/>
          <w:tab w:val="right" w:leader="dot" w:pos="10070"/>
        </w:tabs>
        <w:rPr>
          <w:ins w:id="35" w:author="David Hancock" w:date="2018-02-05T17:41:00Z"/>
          <w:rFonts w:asciiTheme="minorHAnsi" w:eastAsiaTheme="minorEastAsia" w:hAnsiTheme="minorHAnsi" w:cstheme="minorBidi"/>
          <w:smallCaps w:val="0"/>
          <w:noProof/>
          <w:sz w:val="24"/>
          <w:lang w:eastAsia="ja-JP"/>
        </w:rPr>
      </w:pPr>
      <w:ins w:id="36" w:author="David Hancock" w:date="2018-02-05T17:41: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_Toc379471822 \h </w:instrText>
        </w:r>
      </w:ins>
      <w:r>
        <w:rPr>
          <w:noProof/>
        </w:rPr>
      </w:r>
      <w:r>
        <w:rPr>
          <w:noProof/>
        </w:rPr>
        <w:fldChar w:fldCharType="separate"/>
      </w:r>
      <w:ins w:id="37" w:author="David Hancock" w:date="2018-02-05T17:41:00Z">
        <w:r>
          <w:rPr>
            <w:noProof/>
          </w:rPr>
          <w:t>1</w:t>
        </w:r>
        <w:r>
          <w:rPr>
            <w:noProof/>
          </w:rPr>
          <w:fldChar w:fldCharType="end"/>
        </w:r>
      </w:ins>
    </w:p>
    <w:p w14:paraId="17DBC5CC" w14:textId="77777777" w:rsidR="00997E08" w:rsidRDefault="00997E08">
      <w:pPr>
        <w:pStyle w:val="TOC2"/>
        <w:tabs>
          <w:tab w:val="left" w:pos="690"/>
          <w:tab w:val="right" w:leader="dot" w:pos="10070"/>
        </w:tabs>
        <w:rPr>
          <w:ins w:id="38" w:author="David Hancock" w:date="2018-02-05T17:41:00Z"/>
          <w:rFonts w:asciiTheme="minorHAnsi" w:eastAsiaTheme="minorEastAsia" w:hAnsiTheme="minorHAnsi" w:cstheme="minorBidi"/>
          <w:smallCaps w:val="0"/>
          <w:noProof/>
          <w:sz w:val="24"/>
          <w:lang w:eastAsia="ja-JP"/>
        </w:rPr>
      </w:pPr>
      <w:ins w:id="39" w:author="David Hancock" w:date="2018-02-05T17:41: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_Toc379471823 \h </w:instrText>
        </w:r>
      </w:ins>
      <w:r>
        <w:rPr>
          <w:noProof/>
        </w:rPr>
      </w:r>
      <w:r>
        <w:rPr>
          <w:noProof/>
        </w:rPr>
        <w:fldChar w:fldCharType="separate"/>
      </w:r>
      <w:ins w:id="40" w:author="David Hancock" w:date="2018-02-05T17:41:00Z">
        <w:r>
          <w:rPr>
            <w:noProof/>
          </w:rPr>
          <w:t>1</w:t>
        </w:r>
        <w:r>
          <w:rPr>
            <w:noProof/>
          </w:rPr>
          <w:fldChar w:fldCharType="end"/>
        </w:r>
      </w:ins>
    </w:p>
    <w:p w14:paraId="653FDC6D" w14:textId="77777777" w:rsidR="00997E08" w:rsidRDefault="00997E08">
      <w:pPr>
        <w:pStyle w:val="TOC1"/>
        <w:tabs>
          <w:tab w:val="left" w:pos="340"/>
          <w:tab w:val="right" w:leader="dot" w:pos="10070"/>
        </w:tabs>
        <w:rPr>
          <w:ins w:id="41" w:author="David Hancock" w:date="2018-02-05T17:41:00Z"/>
          <w:rFonts w:asciiTheme="minorHAnsi" w:eastAsiaTheme="minorEastAsia" w:hAnsiTheme="minorHAnsi" w:cstheme="minorBidi"/>
          <w:b w:val="0"/>
          <w:bCs w:val="0"/>
          <w:caps w:val="0"/>
          <w:noProof/>
          <w:sz w:val="24"/>
          <w:lang w:eastAsia="ja-JP"/>
        </w:rPr>
      </w:pPr>
      <w:ins w:id="42" w:author="David Hancock" w:date="2018-02-05T17:41: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_Toc379471824 \h </w:instrText>
        </w:r>
      </w:ins>
      <w:r>
        <w:rPr>
          <w:noProof/>
        </w:rPr>
      </w:r>
      <w:r>
        <w:rPr>
          <w:noProof/>
        </w:rPr>
        <w:fldChar w:fldCharType="separate"/>
      </w:r>
      <w:ins w:id="43" w:author="David Hancock" w:date="2018-02-05T17:41:00Z">
        <w:r>
          <w:rPr>
            <w:noProof/>
          </w:rPr>
          <w:t>2</w:t>
        </w:r>
        <w:r>
          <w:rPr>
            <w:noProof/>
          </w:rPr>
          <w:fldChar w:fldCharType="end"/>
        </w:r>
      </w:ins>
    </w:p>
    <w:p w14:paraId="5DF84013" w14:textId="77777777" w:rsidR="00997E08" w:rsidRDefault="00997E08">
      <w:pPr>
        <w:pStyle w:val="TOC1"/>
        <w:tabs>
          <w:tab w:val="left" w:pos="340"/>
          <w:tab w:val="right" w:leader="dot" w:pos="10070"/>
        </w:tabs>
        <w:rPr>
          <w:ins w:id="44" w:author="David Hancock" w:date="2018-02-05T17:41:00Z"/>
          <w:rFonts w:asciiTheme="minorHAnsi" w:eastAsiaTheme="minorEastAsia" w:hAnsiTheme="minorHAnsi" w:cstheme="minorBidi"/>
          <w:b w:val="0"/>
          <w:bCs w:val="0"/>
          <w:caps w:val="0"/>
          <w:noProof/>
          <w:sz w:val="24"/>
          <w:lang w:eastAsia="ja-JP"/>
        </w:rPr>
      </w:pPr>
      <w:ins w:id="45" w:author="David Hancock" w:date="2018-02-05T17:41: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_Toc379471825 \h </w:instrText>
        </w:r>
      </w:ins>
      <w:r>
        <w:rPr>
          <w:noProof/>
        </w:rPr>
      </w:r>
      <w:r>
        <w:rPr>
          <w:noProof/>
        </w:rPr>
        <w:fldChar w:fldCharType="separate"/>
      </w:r>
      <w:ins w:id="46" w:author="David Hancock" w:date="2018-02-05T17:41:00Z">
        <w:r>
          <w:rPr>
            <w:noProof/>
          </w:rPr>
          <w:t>2</w:t>
        </w:r>
        <w:r>
          <w:rPr>
            <w:noProof/>
          </w:rPr>
          <w:fldChar w:fldCharType="end"/>
        </w:r>
      </w:ins>
    </w:p>
    <w:p w14:paraId="17BF0A1F" w14:textId="77777777" w:rsidR="00997E08" w:rsidRDefault="00997E08">
      <w:pPr>
        <w:pStyle w:val="TOC2"/>
        <w:tabs>
          <w:tab w:val="left" w:pos="690"/>
          <w:tab w:val="right" w:leader="dot" w:pos="10070"/>
        </w:tabs>
        <w:rPr>
          <w:ins w:id="47" w:author="David Hancock" w:date="2018-02-05T17:41:00Z"/>
          <w:rFonts w:asciiTheme="minorHAnsi" w:eastAsiaTheme="minorEastAsia" w:hAnsiTheme="minorHAnsi" w:cstheme="minorBidi"/>
          <w:smallCaps w:val="0"/>
          <w:noProof/>
          <w:sz w:val="24"/>
          <w:lang w:eastAsia="ja-JP"/>
        </w:rPr>
      </w:pPr>
      <w:ins w:id="48" w:author="David Hancock" w:date="2018-02-05T17:41: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_Toc379471826 \h </w:instrText>
        </w:r>
      </w:ins>
      <w:r>
        <w:rPr>
          <w:noProof/>
        </w:rPr>
      </w:r>
      <w:r>
        <w:rPr>
          <w:noProof/>
        </w:rPr>
        <w:fldChar w:fldCharType="separate"/>
      </w:r>
      <w:ins w:id="49" w:author="David Hancock" w:date="2018-02-05T17:41:00Z">
        <w:r>
          <w:rPr>
            <w:noProof/>
          </w:rPr>
          <w:t>2</w:t>
        </w:r>
        <w:r>
          <w:rPr>
            <w:noProof/>
          </w:rPr>
          <w:fldChar w:fldCharType="end"/>
        </w:r>
      </w:ins>
    </w:p>
    <w:p w14:paraId="16F40C59" w14:textId="77777777" w:rsidR="00997E08" w:rsidRDefault="00997E08">
      <w:pPr>
        <w:pStyle w:val="TOC2"/>
        <w:tabs>
          <w:tab w:val="left" w:pos="690"/>
          <w:tab w:val="right" w:leader="dot" w:pos="10070"/>
        </w:tabs>
        <w:rPr>
          <w:ins w:id="50" w:author="David Hancock" w:date="2018-02-05T17:41:00Z"/>
          <w:rFonts w:asciiTheme="minorHAnsi" w:eastAsiaTheme="minorEastAsia" w:hAnsiTheme="minorHAnsi" w:cstheme="minorBidi"/>
          <w:smallCaps w:val="0"/>
          <w:noProof/>
          <w:sz w:val="24"/>
          <w:lang w:eastAsia="ja-JP"/>
        </w:rPr>
      </w:pPr>
      <w:ins w:id="51" w:author="David Hancock" w:date="2018-02-05T17:41: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_Toc379471827 \h </w:instrText>
        </w:r>
      </w:ins>
      <w:r>
        <w:rPr>
          <w:noProof/>
        </w:rPr>
      </w:r>
      <w:r>
        <w:rPr>
          <w:noProof/>
        </w:rPr>
        <w:fldChar w:fldCharType="separate"/>
      </w:r>
      <w:ins w:id="52" w:author="David Hancock" w:date="2018-02-05T17:41:00Z">
        <w:r>
          <w:rPr>
            <w:noProof/>
          </w:rPr>
          <w:t>2</w:t>
        </w:r>
        <w:r>
          <w:rPr>
            <w:noProof/>
          </w:rPr>
          <w:fldChar w:fldCharType="end"/>
        </w:r>
      </w:ins>
    </w:p>
    <w:p w14:paraId="2B8A77F1" w14:textId="77777777" w:rsidR="00997E08" w:rsidRDefault="00997E08">
      <w:pPr>
        <w:pStyle w:val="TOC1"/>
        <w:tabs>
          <w:tab w:val="left" w:pos="340"/>
          <w:tab w:val="right" w:leader="dot" w:pos="10070"/>
        </w:tabs>
        <w:rPr>
          <w:ins w:id="53" w:author="David Hancock" w:date="2018-02-05T17:41:00Z"/>
          <w:rFonts w:asciiTheme="minorHAnsi" w:eastAsiaTheme="minorEastAsia" w:hAnsiTheme="minorHAnsi" w:cstheme="minorBidi"/>
          <w:b w:val="0"/>
          <w:bCs w:val="0"/>
          <w:caps w:val="0"/>
          <w:noProof/>
          <w:sz w:val="24"/>
          <w:lang w:eastAsia="ja-JP"/>
        </w:rPr>
      </w:pPr>
      <w:ins w:id="54" w:author="David Hancock" w:date="2018-02-05T17:41: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_Toc379471828 \h </w:instrText>
        </w:r>
      </w:ins>
      <w:r>
        <w:rPr>
          <w:noProof/>
        </w:rPr>
      </w:r>
      <w:r>
        <w:rPr>
          <w:noProof/>
        </w:rPr>
        <w:fldChar w:fldCharType="separate"/>
      </w:r>
      <w:ins w:id="55" w:author="David Hancock" w:date="2018-02-05T17:41:00Z">
        <w:r>
          <w:rPr>
            <w:noProof/>
          </w:rPr>
          <w:t>3</w:t>
        </w:r>
        <w:r>
          <w:rPr>
            <w:noProof/>
          </w:rPr>
          <w:fldChar w:fldCharType="end"/>
        </w:r>
      </w:ins>
    </w:p>
    <w:p w14:paraId="7A282892" w14:textId="77777777" w:rsidR="00997E08" w:rsidRDefault="00997E08">
      <w:pPr>
        <w:pStyle w:val="TOC3"/>
        <w:tabs>
          <w:tab w:val="left" w:pos="1040"/>
          <w:tab w:val="right" w:leader="dot" w:pos="10070"/>
        </w:tabs>
        <w:rPr>
          <w:ins w:id="56" w:author="David Hancock" w:date="2018-02-05T17:41:00Z"/>
          <w:rFonts w:asciiTheme="minorHAnsi" w:eastAsiaTheme="minorEastAsia" w:hAnsiTheme="minorHAnsi" w:cstheme="minorBidi"/>
          <w:i w:val="0"/>
          <w:iCs w:val="0"/>
          <w:noProof/>
          <w:sz w:val="24"/>
          <w:lang w:eastAsia="ja-JP"/>
        </w:rPr>
      </w:pPr>
      <w:ins w:id="57" w:author="David Hancock" w:date="2018-02-05T17:41:00Z">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_Toc379471829 \h </w:instrText>
        </w:r>
      </w:ins>
      <w:r>
        <w:rPr>
          <w:noProof/>
        </w:rPr>
      </w:r>
      <w:r>
        <w:rPr>
          <w:noProof/>
        </w:rPr>
        <w:fldChar w:fldCharType="separate"/>
      </w:r>
      <w:ins w:id="58" w:author="David Hancock" w:date="2018-02-05T17:41:00Z">
        <w:r>
          <w:rPr>
            <w:noProof/>
          </w:rPr>
          <w:t>3</w:t>
        </w:r>
        <w:r>
          <w:rPr>
            <w:noProof/>
          </w:rPr>
          <w:fldChar w:fldCharType="end"/>
        </w:r>
      </w:ins>
    </w:p>
    <w:p w14:paraId="71A968F0" w14:textId="77777777" w:rsidR="00997E08" w:rsidRDefault="00997E08">
      <w:pPr>
        <w:pStyle w:val="TOC3"/>
        <w:tabs>
          <w:tab w:val="left" w:pos="1040"/>
          <w:tab w:val="right" w:leader="dot" w:pos="10070"/>
        </w:tabs>
        <w:rPr>
          <w:ins w:id="59" w:author="David Hancock" w:date="2018-02-05T17:41:00Z"/>
          <w:rFonts w:asciiTheme="minorHAnsi" w:eastAsiaTheme="minorEastAsia" w:hAnsiTheme="minorHAnsi" w:cstheme="minorBidi"/>
          <w:i w:val="0"/>
          <w:iCs w:val="0"/>
          <w:noProof/>
          <w:sz w:val="24"/>
          <w:lang w:eastAsia="ja-JP"/>
        </w:rPr>
      </w:pPr>
      <w:ins w:id="60" w:author="David Hancock" w:date="2018-02-05T17:41:00Z">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_Toc379471830 \h </w:instrText>
        </w:r>
      </w:ins>
      <w:r>
        <w:rPr>
          <w:noProof/>
        </w:rPr>
      </w:r>
      <w:r>
        <w:rPr>
          <w:noProof/>
        </w:rPr>
        <w:fldChar w:fldCharType="separate"/>
      </w:r>
      <w:ins w:id="61" w:author="David Hancock" w:date="2018-02-05T17:41:00Z">
        <w:r>
          <w:rPr>
            <w:noProof/>
          </w:rPr>
          <w:t>4</w:t>
        </w:r>
        <w:r>
          <w:rPr>
            <w:noProof/>
          </w:rPr>
          <w:fldChar w:fldCharType="end"/>
        </w:r>
      </w:ins>
    </w:p>
    <w:p w14:paraId="0B2BC1CB" w14:textId="77777777" w:rsidR="00997E08" w:rsidRDefault="00997E08">
      <w:pPr>
        <w:pStyle w:val="TOC3"/>
        <w:tabs>
          <w:tab w:val="left" w:pos="1040"/>
          <w:tab w:val="right" w:leader="dot" w:pos="10070"/>
        </w:tabs>
        <w:rPr>
          <w:ins w:id="62" w:author="David Hancock" w:date="2018-02-05T17:41:00Z"/>
          <w:rFonts w:asciiTheme="minorHAnsi" w:eastAsiaTheme="minorEastAsia" w:hAnsiTheme="minorHAnsi" w:cstheme="minorBidi"/>
          <w:i w:val="0"/>
          <w:iCs w:val="0"/>
          <w:noProof/>
          <w:sz w:val="24"/>
          <w:lang w:eastAsia="ja-JP"/>
        </w:rPr>
      </w:pPr>
      <w:ins w:id="63" w:author="David Hancock" w:date="2018-02-05T17:41:00Z">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_Toc379471831 \h </w:instrText>
        </w:r>
      </w:ins>
      <w:r>
        <w:rPr>
          <w:noProof/>
        </w:rPr>
      </w:r>
      <w:r>
        <w:rPr>
          <w:noProof/>
        </w:rPr>
        <w:fldChar w:fldCharType="separate"/>
      </w:r>
      <w:ins w:id="64" w:author="David Hancock" w:date="2018-02-05T17:41:00Z">
        <w:r>
          <w:rPr>
            <w:noProof/>
          </w:rPr>
          <w:t>4</w:t>
        </w:r>
        <w:r>
          <w:rPr>
            <w:noProof/>
          </w:rPr>
          <w:fldChar w:fldCharType="end"/>
        </w:r>
      </w:ins>
    </w:p>
    <w:p w14:paraId="28B62CF0" w14:textId="77777777" w:rsidR="00997E08" w:rsidRDefault="00997E08">
      <w:pPr>
        <w:pStyle w:val="TOC3"/>
        <w:tabs>
          <w:tab w:val="left" w:pos="1040"/>
          <w:tab w:val="right" w:leader="dot" w:pos="10070"/>
        </w:tabs>
        <w:rPr>
          <w:ins w:id="65" w:author="David Hancock" w:date="2018-02-05T17:41:00Z"/>
          <w:rFonts w:asciiTheme="minorHAnsi" w:eastAsiaTheme="minorEastAsia" w:hAnsiTheme="minorHAnsi" w:cstheme="minorBidi"/>
          <w:i w:val="0"/>
          <w:iCs w:val="0"/>
          <w:noProof/>
          <w:sz w:val="24"/>
          <w:lang w:eastAsia="ja-JP"/>
        </w:rPr>
      </w:pPr>
      <w:ins w:id="66" w:author="David Hancock" w:date="2018-02-05T17:41:00Z">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_Toc379471832 \h </w:instrText>
        </w:r>
      </w:ins>
      <w:r>
        <w:rPr>
          <w:noProof/>
        </w:rPr>
      </w:r>
      <w:r>
        <w:rPr>
          <w:noProof/>
        </w:rPr>
        <w:fldChar w:fldCharType="separate"/>
      </w:r>
      <w:ins w:id="67" w:author="David Hancock" w:date="2018-02-05T17:41:00Z">
        <w:r>
          <w:rPr>
            <w:noProof/>
          </w:rPr>
          <w:t>4</w:t>
        </w:r>
        <w:r>
          <w:rPr>
            <w:noProof/>
          </w:rPr>
          <w:fldChar w:fldCharType="end"/>
        </w:r>
      </w:ins>
    </w:p>
    <w:p w14:paraId="6FE6C2C2" w14:textId="77777777" w:rsidR="00997E08" w:rsidRDefault="00997E08">
      <w:pPr>
        <w:pStyle w:val="TOC1"/>
        <w:tabs>
          <w:tab w:val="left" w:pos="340"/>
          <w:tab w:val="right" w:leader="dot" w:pos="10070"/>
        </w:tabs>
        <w:rPr>
          <w:ins w:id="68" w:author="David Hancock" w:date="2018-02-05T17:41:00Z"/>
          <w:rFonts w:asciiTheme="minorHAnsi" w:eastAsiaTheme="minorEastAsia" w:hAnsiTheme="minorHAnsi" w:cstheme="minorBidi"/>
          <w:b w:val="0"/>
          <w:bCs w:val="0"/>
          <w:caps w:val="0"/>
          <w:noProof/>
          <w:sz w:val="24"/>
          <w:lang w:eastAsia="ja-JP"/>
        </w:rPr>
      </w:pPr>
      <w:ins w:id="69" w:author="David Hancock" w:date="2018-02-05T17:41:00Z">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_Toc379471833 \h </w:instrText>
        </w:r>
      </w:ins>
      <w:r>
        <w:rPr>
          <w:noProof/>
        </w:rPr>
      </w:r>
      <w:r>
        <w:rPr>
          <w:noProof/>
        </w:rPr>
        <w:fldChar w:fldCharType="separate"/>
      </w:r>
      <w:ins w:id="70" w:author="David Hancock" w:date="2018-02-05T17:41:00Z">
        <w:r>
          <w:rPr>
            <w:noProof/>
          </w:rPr>
          <w:t>8</w:t>
        </w:r>
        <w:r>
          <w:rPr>
            <w:noProof/>
          </w:rPr>
          <w:fldChar w:fldCharType="end"/>
        </w:r>
      </w:ins>
    </w:p>
    <w:p w14:paraId="02CA88F0" w14:textId="77777777" w:rsidR="00997E08" w:rsidRDefault="00997E08">
      <w:pPr>
        <w:pStyle w:val="TOC2"/>
        <w:tabs>
          <w:tab w:val="left" w:pos="690"/>
          <w:tab w:val="right" w:leader="dot" w:pos="10070"/>
        </w:tabs>
        <w:rPr>
          <w:ins w:id="71" w:author="David Hancock" w:date="2018-02-05T17:41:00Z"/>
          <w:rFonts w:asciiTheme="minorHAnsi" w:eastAsiaTheme="minorEastAsia" w:hAnsiTheme="minorHAnsi" w:cstheme="minorBidi"/>
          <w:smallCaps w:val="0"/>
          <w:noProof/>
          <w:sz w:val="24"/>
          <w:lang w:eastAsia="ja-JP"/>
        </w:rPr>
      </w:pPr>
      <w:ins w:id="72" w:author="David Hancock" w:date="2018-02-05T17:41:00Z">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_Toc379471834 \h </w:instrText>
        </w:r>
      </w:ins>
      <w:r>
        <w:rPr>
          <w:noProof/>
        </w:rPr>
      </w:r>
      <w:r>
        <w:rPr>
          <w:noProof/>
        </w:rPr>
        <w:fldChar w:fldCharType="separate"/>
      </w:r>
      <w:ins w:id="73" w:author="David Hancock" w:date="2018-02-05T17:41:00Z">
        <w:r>
          <w:rPr>
            <w:noProof/>
          </w:rPr>
          <w:t>8</w:t>
        </w:r>
        <w:r>
          <w:rPr>
            <w:noProof/>
          </w:rPr>
          <w:fldChar w:fldCharType="end"/>
        </w:r>
      </w:ins>
    </w:p>
    <w:p w14:paraId="2EF4076D" w14:textId="77777777" w:rsidR="00997E08" w:rsidRDefault="00997E08">
      <w:pPr>
        <w:pStyle w:val="TOC3"/>
        <w:tabs>
          <w:tab w:val="left" w:pos="1040"/>
          <w:tab w:val="right" w:leader="dot" w:pos="10070"/>
        </w:tabs>
        <w:rPr>
          <w:ins w:id="74" w:author="David Hancock" w:date="2018-02-05T17:41:00Z"/>
          <w:rFonts w:asciiTheme="minorHAnsi" w:eastAsiaTheme="minorEastAsia" w:hAnsiTheme="minorHAnsi" w:cstheme="minorBidi"/>
          <w:i w:val="0"/>
          <w:iCs w:val="0"/>
          <w:noProof/>
          <w:sz w:val="24"/>
          <w:lang w:eastAsia="ja-JP"/>
        </w:rPr>
      </w:pPr>
      <w:ins w:id="75" w:author="David Hancock" w:date="2018-02-05T17:41:00Z">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_Toc379471835 \h </w:instrText>
        </w:r>
      </w:ins>
      <w:r>
        <w:rPr>
          <w:noProof/>
        </w:rPr>
      </w:r>
      <w:r>
        <w:rPr>
          <w:noProof/>
        </w:rPr>
        <w:fldChar w:fldCharType="separate"/>
      </w:r>
      <w:ins w:id="76" w:author="David Hancock" w:date="2018-02-05T17:41:00Z">
        <w:r>
          <w:rPr>
            <w:noProof/>
          </w:rPr>
          <w:t>8</w:t>
        </w:r>
        <w:r>
          <w:rPr>
            <w:noProof/>
          </w:rPr>
          <w:fldChar w:fldCharType="end"/>
        </w:r>
      </w:ins>
    </w:p>
    <w:p w14:paraId="62CDA8D4" w14:textId="77777777" w:rsidR="00997E08" w:rsidRDefault="00997E08">
      <w:pPr>
        <w:pStyle w:val="TOC3"/>
        <w:tabs>
          <w:tab w:val="left" w:pos="1040"/>
          <w:tab w:val="right" w:leader="dot" w:pos="10070"/>
        </w:tabs>
        <w:rPr>
          <w:ins w:id="77" w:author="David Hancock" w:date="2018-02-05T17:41:00Z"/>
          <w:rFonts w:asciiTheme="minorHAnsi" w:eastAsiaTheme="minorEastAsia" w:hAnsiTheme="minorHAnsi" w:cstheme="minorBidi"/>
          <w:i w:val="0"/>
          <w:iCs w:val="0"/>
          <w:noProof/>
          <w:sz w:val="24"/>
          <w:lang w:eastAsia="ja-JP"/>
        </w:rPr>
      </w:pPr>
      <w:ins w:id="78" w:author="David Hancock" w:date="2018-02-05T17:41:00Z">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_Toc379471836 \h </w:instrText>
        </w:r>
      </w:ins>
      <w:r>
        <w:rPr>
          <w:noProof/>
        </w:rPr>
      </w:r>
      <w:r>
        <w:rPr>
          <w:noProof/>
        </w:rPr>
        <w:fldChar w:fldCharType="separate"/>
      </w:r>
      <w:ins w:id="79" w:author="David Hancock" w:date="2018-02-05T17:41:00Z">
        <w:r>
          <w:rPr>
            <w:noProof/>
          </w:rPr>
          <w:t>9</w:t>
        </w:r>
        <w:r>
          <w:rPr>
            <w:noProof/>
          </w:rPr>
          <w:fldChar w:fldCharType="end"/>
        </w:r>
      </w:ins>
    </w:p>
    <w:p w14:paraId="06D2C1C2" w14:textId="77777777" w:rsidR="00997E08" w:rsidRDefault="00997E08">
      <w:pPr>
        <w:pStyle w:val="TOC2"/>
        <w:tabs>
          <w:tab w:val="left" w:pos="690"/>
          <w:tab w:val="right" w:leader="dot" w:pos="10070"/>
        </w:tabs>
        <w:rPr>
          <w:ins w:id="80" w:author="David Hancock" w:date="2018-02-05T17:41:00Z"/>
          <w:rFonts w:asciiTheme="minorHAnsi" w:eastAsiaTheme="minorEastAsia" w:hAnsiTheme="minorHAnsi" w:cstheme="minorBidi"/>
          <w:smallCaps w:val="0"/>
          <w:noProof/>
          <w:sz w:val="24"/>
          <w:lang w:eastAsia="ja-JP"/>
        </w:rPr>
      </w:pPr>
      <w:ins w:id="81" w:author="David Hancock" w:date="2018-02-05T17:41:00Z">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_Toc379471837 \h </w:instrText>
        </w:r>
      </w:ins>
      <w:r>
        <w:rPr>
          <w:noProof/>
        </w:rPr>
      </w:r>
      <w:r>
        <w:rPr>
          <w:noProof/>
        </w:rPr>
        <w:fldChar w:fldCharType="separate"/>
      </w:r>
      <w:ins w:id="82" w:author="David Hancock" w:date="2018-02-05T17:41:00Z">
        <w:r>
          <w:rPr>
            <w:noProof/>
          </w:rPr>
          <w:t>11</w:t>
        </w:r>
        <w:r>
          <w:rPr>
            <w:noProof/>
          </w:rPr>
          <w:fldChar w:fldCharType="end"/>
        </w:r>
      </w:ins>
    </w:p>
    <w:p w14:paraId="5E5FE2CD" w14:textId="77777777" w:rsidR="00997E08" w:rsidRDefault="00997E08">
      <w:pPr>
        <w:pStyle w:val="TOC3"/>
        <w:tabs>
          <w:tab w:val="left" w:pos="1040"/>
          <w:tab w:val="right" w:leader="dot" w:pos="10070"/>
        </w:tabs>
        <w:rPr>
          <w:ins w:id="83" w:author="David Hancock" w:date="2018-02-05T17:41:00Z"/>
          <w:rFonts w:asciiTheme="minorHAnsi" w:eastAsiaTheme="minorEastAsia" w:hAnsiTheme="minorHAnsi" w:cstheme="minorBidi"/>
          <w:i w:val="0"/>
          <w:iCs w:val="0"/>
          <w:noProof/>
          <w:sz w:val="24"/>
          <w:lang w:eastAsia="ja-JP"/>
        </w:rPr>
      </w:pPr>
      <w:ins w:id="84" w:author="David Hancock" w:date="2018-02-05T17:41:00Z">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_Toc379471838 \h </w:instrText>
        </w:r>
      </w:ins>
      <w:r>
        <w:rPr>
          <w:noProof/>
        </w:rPr>
      </w:r>
      <w:r>
        <w:rPr>
          <w:noProof/>
        </w:rPr>
        <w:fldChar w:fldCharType="separate"/>
      </w:r>
      <w:ins w:id="85" w:author="David Hancock" w:date="2018-02-05T17:41:00Z">
        <w:r>
          <w:rPr>
            <w:noProof/>
          </w:rPr>
          <w:t>11</w:t>
        </w:r>
        <w:r>
          <w:rPr>
            <w:noProof/>
          </w:rPr>
          <w:fldChar w:fldCharType="end"/>
        </w:r>
      </w:ins>
    </w:p>
    <w:p w14:paraId="1F8CBC93" w14:textId="77777777" w:rsidR="00997E08" w:rsidRDefault="00997E08">
      <w:pPr>
        <w:pStyle w:val="TOC3"/>
        <w:tabs>
          <w:tab w:val="left" w:pos="1040"/>
          <w:tab w:val="right" w:leader="dot" w:pos="10070"/>
        </w:tabs>
        <w:rPr>
          <w:ins w:id="86" w:author="David Hancock" w:date="2018-02-05T17:41:00Z"/>
          <w:rFonts w:asciiTheme="minorHAnsi" w:eastAsiaTheme="minorEastAsia" w:hAnsiTheme="minorHAnsi" w:cstheme="minorBidi"/>
          <w:i w:val="0"/>
          <w:iCs w:val="0"/>
          <w:noProof/>
          <w:sz w:val="24"/>
          <w:lang w:eastAsia="ja-JP"/>
        </w:rPr>
      </w:pPr>
      <w:ins w:id="87" w:author="David Hancock" w:date="2018-02-05T17:41:00Z">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_Toc379471839 \h </w:instrText>
        </w:r>
      </w:ins>
      <w:r>
        <w:rPr>
          <w:noProof/>
        </w:rPr>
      </w:r>
      <w:r>
        <w:rPr>
          <w:noProof/>
        </w:rPr>
        <w:fldChar w:fldCharType="separate"/>
      </w:r>
      <w:ins w:id="88" w:author="David Hancock" w:date="2018-02-05T17:41:00Z">
        <w:r>
          <w:rPr>
            <w:noProof/>
          </w:rPr>
          <w:t>12</w:t>
        </w:r>
        <w:r>
          <w:rPr>
            <w:noProof/>
          </w:rPr>
          <w:fldChar w:fldCharType="end"/>
        </w:r>
      </w:ins>
    </w:p>
    <w:p w14:paraId="752B0EAB" w14:textId="77777777" w:rsidR="00997E08" w:rsidRDefault="00997E08">
      <w:pPr>
        <w:pStyle w:val="TOC3"/>
        <w:tabs>
          <w:tab w:val="left" w:pos="1040"/>
          <w:tab w:val="right" w:leader="dot" w:pos="10070"/>
        </w:tabs>
        <w:rPr>
          <w:ins w:id="89" w:author="David Hancock" w:date="2018-02-05T17:41:00Z"/>
          <w:rFonts w:asciiTheme="minorHAnsi" w:eastAsiaTheme="minorEastAsia" w:hAnsiTheme="minorHAnsi" w:cstheme="minorBidi"/>
          <w:i w:val="0"/>
          <w:iCs w:val="0"/>
          <w:noProof/>
          <w:sz w:val="24"/>
          <w:lang w:eastAsia="ja-JP"/>
        </w:rPr>
      </w:pPr>
      <w:ins w:id="90" w:author="David Hancock" w:date="2018-02-05T17:41:00Z">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_Toc379471840 \h </w:instrText>
        </w:r>
      </w:ins>
      <w:r>
        <w:rPr>
          <w:noProof/>
        </w:rPr>
      </w:r>
      <w:r>
        <w:rPr>
          <w:noProof/>
        </w:rPr>
        <w:fldChar w:fldCharType="separate"/>
      </w:r>
      <w:ins w:id="91" w:author="David Hancock" w:date="2018-02-05T17:41:00Z">
        <w:r>
          <w:rPr>
            <w:noProof/>
          </w:rPr>
          <w:t>13</w:t>
        </w:r>
        <w:r>
          <w:rPr>
            <w:noProof/>
          </w:rPr>
          <w:fldChar w:fldCharType="end"/>
        </w:r>
      </w:ins>
    </w:p>
    <w:p w14:paraId="0FDEA9F7" w14:textId="77777777" w:rsidR="00997E08" w:rsidRDefault="00997E08">
      <w:pPr>
        <w:pStyle w:val="TOC2"/>
        <w:tabs>
          <w:tab w:val="left" w:pos="690"/>
          <w:tab w:val="right" w:leader="dot" w:pos="10070"/>
        </w:tabs>
        <w:rPr>
          <w:ins w:id="92" w:author="David Hancock" w:date="2018-02-05T17:41:00Z"/>
          <w:rFonts w:asciiTheme="minorHAnsi" w:eastAsiaTheme="minorEastAsia" w:hAnsiTheme="minorHAnsi" w:cstheme="minorBidi"/>
          <w:smallCaps w:val="0"/>
          <w:noProof/>
          <w:sz w:val="24"/>
          <w:lang w:eastAsia="ja-JP"/>
        </w:rPr>
      </w:pPr>
      <w:ins w:id="93" w:author="David Hancock" w:date="2018-02-05T17:41:00Z">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_Toc379471841 \h </w:instrText>
        </w:r>
      </w:ins>
      <w:r>
        <w:rPr>
          <w:noProof/>
        </w:rPr>
      </w:r>
      <w:r>
        <w:rPr>
          <w:noProof/>
        </w:rPr>
        <w:fldChar w:fldCharType="separate"/>
      </w:r>
      <w:ins w:id="94" w:author="David Hancock" w:date="2018-02-05T17:41:00Z">
        <w:r>
          <w:rPr>
            <w:noProof/>
          </w:rPr>
          <w:t>19</w:t>
        </w:r>
        <w:r>
          <w:rPr>
            <w:noProof/>
          </w:rPr>
          <w:fldChar w:fldCharType="end"/>
        </w:r>
      </w:ins>
    </w:p>
    <w:p w14:paraId="6C2B154F" w14:textId="77777777" w:rsidR="00997E08" w:rsidRDefault="00997E08">
      <w:pPr>
        <w:pStyle w:val="TOC1"/>
        <w:tabs>
          <w:tab w:val="left" w:pos="384"/>
          <w:tab w:val="right" w:leader="dot" w:pos="10070"/>
        </w:tabs>
        <w:rPr>
          <w:ins w:id="95" w:author="David Hancock" w:date="2018-02-05T17:41:00Z"/>
          <w:rFonts w:asciiTheme="minorHAnsi" w:eastAsiaTheme="minorEastAsia" w:hAnsiTheme="minorHAnsi" w:cstheme="minorBidi"/>
          <w:b w:val="0"/>
          <w:bCs w:val="0"/>
          <w:caps w:val="0"/>
          <w:noProof/>
          <w:sz w:val="24"/>
          <w:lang w:eastAsia="ja-JP"/>
        </w:rPr>
      </w:pPr>
      <w:ins w:id="96" w:author="David Hancock" w:date="2018-02-05T17:41:00Z">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_Toc379471842 \h </w:instrText>
        </w:r>
      </w:ins>
      <w:r>
        <w:rPr>
          <w:noProof/>
        </w:rPr>
      </w:r>
      <w:r>
        <w:rPr>
          <w:noProof/>
        </w:rPr>
        <w:fldChar w:fldCharType="separate"/>
      </w:r>
      <w:ins w:id="97" w:author="David Hancock" w:date="2018-02-05T17:41:00Z">
        <w:r>
          <w:rPr>
            <w:noProof/>
          </w:rPr>
          <w:t>19</w:t>
        </w:r>
        <w:r>
          <w:rPr>
            <w:noProof/>
          </w:rPr>
          <w:fldChar w:fldCharType="end"/>
        </w:r>
      </w:ins>
    </w:p>
    <w:p w14:paraId="09B58C19" w14:textId="77777777" w:rsidR="006E471D" w:rsidDel="00997E08" w:rsidRDefault="006E471D">
      <w:pPr>
        <w:pStyle w:val="TOC1"/>
        <w:tabs>
          <w:tab w:val="left" w:pos="340"/>
          <w:tab w:val="right" w:leader="dot" w:pos="10070"/>
        </w:tabs>
        <w:rPr>
          <w:del w:id="98" w:author="David Hancock" w:date="2018-02-05T17:41:00Z"/>
          <w:rFonts w:asciiTheme="minorHAnsi" w:eastAsiaTheme="minorEastAsia" w:hAnsiTheme="minorHAnsi" w:cstheme="minorBidi"/>
          <w:b w:val="0"/>
          <w:bCs w:val="0"/>
          <w:caps w:val="0"/>
          <w:noProof/>
          <w:sz w:val="24"/>
          <w:lang w:eastAsia="ja-JP"/>
        </w:rPr>
      </w:pPr>
      <w:del w:id="99" w:author="David Hancock" w:date="2018-02-05T17:41:00Z">
        <w:r w:rsidDel="00997E08">
          <w:rPr>
            <w:noProof/>
          </w:rPr>
          <w:delText>1</w:delText>
        </w:r>
        <w:r w:rsidDel="00997E08">
          <w:rPr>
            <w:rFonts w:asciiTheme="minorHAnsi" w:eastAsiaTheme="minorEastAsia" w:hAnsiTheme="minorHAnsi" w:cstheme="minorBidi"/>
            <w:b w:val="0"/>
            <w:bCs w:val="0"/>
            <w:caps w:val="0"/>
            <w:noProof/>
            <w:sz w:val="24"/>
            <w:lang w:eastAsia="ja-JP"/>
          </w:rPr>
          <w:tab/>
        </w:r>
        <w:r w:rsidDel="00997E08">
          <w:rPr>
            <w:noProof/>
          </w:rPr>
          <w:delText>Scope, Purpose, &amp; Application</w:delText>
        </w:r>
        <w:r w:rsidDel="00997E08">
          <w:rPr>
            <w:noProof/>
          </w:rPr>
          <w:tab/>
          <w:delText>1</w:delText>
        </w:r>
      </w:del>
    </w:p>
    <w:p w14:paraId="14CC3E73" w14:textId="77777777" w:rsidR="006E471D" w:rsidDel="00997E08" w:rsidRDefault="006E471D">
      <w:pPr>
        <w:pStyle w:val="TOC2"/>
        <w:tabs>
          <w:tab w:val="left" w:pos="690"/>
          <w:tab w:val="right" w:leader="dot" w:pos="10070"/>
        </w:tabs>
        <w:rPr>
          <w:del w:id="100" w:author="David Hancock" w:date="2018-02-05T17:41:00Z"/>
          <w:rFonts w:asciiTheme="minorHAnsi" w:eastAsiaTheme="minorEastAsia" w:hAnsiTheme="minorHAnsi" w:cstheme="minorBidi"/>
          <w:smallCaps w:val="0"/>
          <w:noProof/>
          <w:sz w:val="24"/>
          <w:lang w:eastAsia="ja-JP"/>
        </w:rPr>
      </w:pPr>
      <w:del w:id="101" w:author="David Hancock" w:date="2018-02-05T17:41:00Z">
        <w:r w:rsidDel="00997E08">
          <w:rPr>
            <w:noProof/>
          </w:rPr>
          <w:delText>1.1</w:delText>
        </w:r>
        <w:r w:rsidDel="00997E08">
          <w:rPr>
            <w:rFonts w:asciiTheme="minorHAnsi" w:eastAsiaTheme="minorEastAsia" w:hAnsiTheme="minorHAnsi" w:cstheme="minorBidi"/>
            <w:smallCaps w:val="0"/>
            <w:noProof/>
            <w:sz w:val="24"/>
            <w:lang w:eastAsia="ja-JP"/>
          </w:rPr>
          <w:tab/>
        </w:r>
        <w:r w:rsidDel="00997E08">
          <w:rPr>
            <w:noProof/>
          </w:rPr>
          <w:delText>Scope</w:delText>
        </w:r>
        <w:r w:rsidDel="00997E08">
          <w:rPr>
            <w:noProof/>
          </w:rPr>
          <w:tab/>
          <w:delText>1</w:delText>
        </w:r>
      </w:del>
    </w:p>
    <w:p w14:paraId="7A84916C" w14:textId="77777777" w:rsidR="006E471D" w:rsidDel="00997E08" w:rsidRDefault="006E471D">
      <w:pPr>
        <w:pStyle w:val="TOC2"/>
        <w:tabs>
          <w:tab w:val="left" w:pos="690"/>
          <w:tab w:val="right" w:leader="dot" w:pos="10070"/>
        </w:tabs>
        <w:rPr>
          <w:del w:id="102" w:author="David Hancock" w:date="2018-02-05T17:41:00Z"/>
          <w:rFonts w:asciiTheme="minorHAnsi" w:eastAsiaTheme="minorEastAsia" w:hAnsiTheme="minorHAnsi" w:cstheme="minorBidi"/>
          <w:smallCaps w:val="0"/>
          <w:noProof/>
          <w:sz w:val="24"/>
          <w:lang w:eastAsia="ja-JP"/>
        </w:rPr>
      </w:pPr>
      <w:del w:id="103" w:author="David Hancock" w:date="2018-02-05T17:41:00Z">
        <w:r w:rsidDel="00997E08">
          <w:rPr>
            <w:noProof/>
          </w:rPr>
          <w:delText>1.2</w:delText>
        </w:r>
        <w:r w:rsidDel="00997E08">
          <w:rPr>
            <w:rFonts w:asciiTheme="minorHAnsi" w:eastAsiaTheme="minorEastAsia" w:hAnsiTheme="minorHAnsi" w:cstheme="minorBidi"/>
            <w:smallCaps w:val="0"/>
            <w:noProof/>
            <w:sz w:val="24"/>
            <w:lang w:eastAsia="ja-JP"/>
          </w:rPr>
          <w:tab/>
        </w:r>
        <w:r w:rsidDel="00997E08">
          <w:rPr>
            <w:noProof/>
          </w:rPr>
          <w:delText>Purpose</w:delText>
        </w:r>
        <w:r w:rsidDel="00997E08">
          <w:rPr>
            <w:noProof/>
          </w:rPr>
          <w:tab/>
          <w:delText>1</w:delText>
        </w:r>
      </w:del>
    </w:p>
    <w:p w14:paraId="4ACBDFA9" w14:textId="77777777" w:rsidR="006E471D" w:rsidDel="00997E08" w:rsidRDefault="006E471D">
      <w:pPr>
        <w:pStyle w:val="TOC2"/>
        <w:tabs>
          <w:tab w:val="left" w:pos="690"/>
          <w:tab w:val="right" w:leader="dot" w:pos="10070"/>
        </w:tabs>
        <w:rPr>
          <w:del w:id="104" w:author="David Hancock" w:date="2018-02-05T17:41:00Z"/>
          <w:rFonts w:asciiTheme="minorHAnsi" w:eastAsiaTheme="minorEastAsia" w:hAnsiTheme="minorHAnsi" w:cstheme="minorBidi"/>
          <w:smallCaps w:val="0"/>
          <w:noProof/>
          <w:sz w:val="24"/>
          <w:lang w:eastAsia="ja-JP"/>
        </w:rPr>
      </w:pPr>
      <w:del w:id="105" w:author="David Hancock" w:date="2018-02-05T17:41:00Z">
        <w:r w:rsidDel="00997E08">
          <w:rPr>
            <w:noProof/>
          </w:rPr>
          <w:delText>1.3</w:delText>
        </w:r>
        <w:r w:rsidDel="00997E08">
          <w:rPr>
            <w:rFonts w:asciiTheme="minorHAnsi" w:eastAsiaTheme="minorEastAsia" w:hAnsiTheme="minorHAnsi" w:cstheme="minorBidi"/>
            <w:smallCaps w:val="0"/>
            <w:noProof/>
            <w:sz w:val="24"/>
            <w:lang w:eastAsia="ja-JP"/>
          </w:rPr>
          <w:tab/>
        </w:r>
        <w:r w:rsidDel="00997E08">
          <w:rPr>
            <w:noProof/>
          </w:rPr>
          <w:delText>Application</w:delText>
        </w:r>
        <w:r w:rsidDel="00997E08">
          <w:rPr>
            <w:noProof/>
          </w:rPr>
          <w:tab/>
          <w:delText>1</w:delText>
        </w:r>
      </w:del>
    </w:p>
    <w:p w14:paraId="0A5020F4" w14:textId="77777777" w:rsidR="006E471D" w:rsidDel="00997E08" w:rsidRDefault="006E471D">
      <w:pPr>
        <w:pStyle w:val="TOC1"/>
        <w:tabs>
          <w:tab w:val="left" w:pos="340"/>
          <w:tab w:val="right" w:leader="dot" w:pos="10070"/>
        </w:tabs>
        <w:rPr>
          <w:del w:id="106" w:author="David Hancock" w:date="2018-02-05T17:41:00Z"/>
          <w:rFonts w:asciiTheme="minorHAnsi" w:eastAsiaTheme="minorEastAsia" w:hAnsiTheme="minorHAnsi" w:cstheme="minorBidi"/>
          <w:b w:val="0"/>
          <w:bCs w:val="0"/>
          <w:caps w:val="0"/>
          <w:noProof/>
          <w:sz w:val="24"/>
          <w:lang w:eastAsia="ja-JP"/>
        </w:rPr>
      </w:pPr>
      <w:del w:id="107" w:author="David Hancock" w:date="2018-02-05T17:41:00Z">
        <w:r w:rsidDel="00997E08">
          <w:rPr>
            <w:noProof/>
          </w:rPr>
          <w:delText>2</w:delText>
        </w:r>
        <w:r w:rsidDel="00997E08">
          <w:rPr>
            <w:rFonts w:asciiTheme="minorHAnsi" w:eastAsiaTheme="minorEastAsia" w:hAnsiTheme="minorHAnsi" w:cstheme="minorBidi"/>
            <w:b w:val="0"/>
            <w:bCs w:val="0"/>
            <w:caps w:val="0"/>
            <w:noProof/>
            <w:sz w:val="24"/>
            <w:lang w:eastAsia="ja-JP"/>
          </w:rPr>
          <w:tab/>
        </w:r>
        <w:r w:rsidDel="00997E08">
          <w:rPr>
            <w:noProof/>
          </w:rPr>
          <w:delText>Normative References</w:delText>
        </w:r>
        <w:r w:rsidDel="00997E08">
          <w:rPr>
            <w:noProof/>
          </w:rPr>
          <w:tab/>
          <w:delText>2</w:delText>
        </w:r>
      </w:del>
    </w:p>
    <w:p w14:paraId="3F0CD9DA" w14:textId="77777777" w:rsidR="006E471D" w:rsidDel="00997E08" w:rsidRDefault="006E471D">
      <w:pPr>
        <w:pStyle w:val="TOC1"/>
        <w:tabs>
          <w:tab w:val="left" w:pos="340"/>
          <w:tab w:val="right" w:leader="dot" w:pos="10070"/>
        </w:tabs>
        <w:rPr>
          <w:del w:id="108" w:author="David Hancock" w:date="2018-02-05T17:41:00Z"/>
          <w:rFonts w:asciiTheme="minorHAnsi" w:eastAsiaTheme="minorEastAsia" w:hAnsiTheme="minorHAnsi" w:cstheme="minorBidi"/>
          <w:b w:val="0"/>
          <w:bCs w:val="0"/>
          <w:caps w:val="0"/>
          <w:noProof/>
          <w:sz w:val="24"/>
          <w:lang w:eastAsia="ja-JP"/>
        </w:rPr>
      </w:pPr>
      <w:del w:id="109" w:author="David Hancock" w:date="2018-02-05T17:41:00Z">
        <w:r w:rsidDel="00997E08">
          <w:rPr>
            <w:noProof/>
          </w:rPr>
          <w:delText>3</w:delText>
        </w:r>
        <w:r w:rsidDel="00997E08">
          <w:rPr>
            <w:rFonts w:asciiTheme="minorHAnsi" w:eastAsiaTheme="minorEastAsia" w:hAnsiTheme="minorHAnsi" w:cstheme="minorBidi"/>
            <w:b w:val="0"/>
            <w:bCs w:val="0"/>
            <w:caps w:val="0"/>
            <w:noProof/>
            <w:sz w:val="24"/>
            <w:lang w:eastAsia="ja-JP"/>
          </w:rPr>
          <w:tab/>
        </w:r>
        <w:r w:rsidDel="00997E08">
          <w:rPr>
            <w:noProof/>
          </w:rPr>
          <w:delText>Definitions, Acronyms, &amp; Abbreviations</w:delText>
        </w:r>
        <w:r w:rsidDel="00997E08">
          <w:rPr>
            <w:noProof/>
          </w:rPr>
          <w:tab/>
          <w:delText>2</w:delText>
        </w:r>
      </w:del>
    </w:p>
    <w:p w14:paraId="6B0E5649" w14:textId="77777777" w:rsidR="006E471D" w:rsidDel="00997E08" w:rsidRDefault="006E471D">
      <w:pPr>
        <w:pStyle w:val="TOC2"/>
        <w:tabs>
          <w:tab w:val="left" w:pos="690"/>
          <w:tab w:val="right" w:leader="dot" w:pos="10070"/>
        </w:tabs>
        <w:rPr>
          <w:del w:id="110" w:author="David Hancock" w:date="2018-02-05T17:41:00Z"/>
          <w:rFonts w:asciiTheme="minorHAnsi" w:eastAsiaTheme="minorEastAsia" w:hAnsiTheme="minorHAnsi" w:cstheme="minorBidi"/>
          <w:smallCaps w:val="0"/>
          <w:noProof/>
          <w:sz w:val="24"/>
          <w:lang w:eastAsia="ja-JP"/>
        </w:rPr>
      </w:pPr>
      <w:del w:id="111" w:author="David Hancock" w:date="2018-02-05T17:41:00Z">
        <w:r w:rsidDel="00997E08">
          <w:rPr>
            <w:noProof/>
          </w:rPr>
          <w:delText>3.1</w:delText>
        </w:r>
        <w:r w:rsidDel="00997E08">
          <w:rPr>
            <w:rFonts w:asciiTheme="minorHAnsi" w:eastAsiaTheme="minorEastAsia" w:hAnsiTheme="minorHAnsi" w:cstheme="minorBidi"/>
            <w:smallCaps w:val="0"/>
            <w:noProof/>
            <w:sz w:val="24"/>
            <w:lang w:eastAsia="ja-JP"/>
          </w:rPr>
          <w:tab/>
        </w:r>
        <w:r w:rsidDel="00997E08">
          <w:rPr>
            <w:noProof/>
          </w:rPr>
          <w:delText>Definitions</w:delText>
        </w:r>
        <w:r w:rsidDel="00997E08">
          <w:rPr>
            <w:noProof/>
          </w:rPr>
          <w:tab/>
          <w:delText>2</w:delText>
        </w:r>
      </w:del>
    </w:p>
    <w:p w14:paraId="20112369" w14:textId="77777777" w:rsidR="006E471D" w:rsidDel="00997E08" w:rsidRDefault="006E471D">
      <w:pPr>
        <w:pStyle w:val="TOC2"/>
        <w:tabs>
          <w:tab w:val="left" w:pos="690"/>
          <w:tab w:val="right" w:leader="dot" w:pos="10070"/>
        </w:tabs>
        <w:rPr>
          <w:del w:id="112" w:author="David Hancock" w:date="2018-02-05T17:41:00Z"/>
          <w:rFonts w:asciiTheme="minorHAnsi" w:eastAsiaTheme="minorEastAsia" w:hAnsiTheme="minorHAnsi" w:cstheme="minorBidi"/>
          <w:smallCaps w:val="0"/>
          <w:noProof/>
          <w:sz w:val="24"/>
          <w:lang w:eastAsia="ja-JP"/>
        </w:rPr>
      </w:pPr>
      <w:del w:id="113" w:author="David Hancock" w:date="2018-02-05T17:41:00Z">
        <w:r w:rsidDel="00997E08">
          <w:rPr>
            <w:noProof/>
          </w:rPr>
          <w:delText>3.2</w:delText>
        </w:r>
        <w:r w:rsidDel="00997E08">
          <w:rPr>
            <w:rFonts w:asciiTheme="minorHAnsi" w:eastAsiaTheme="minorEastAsia" w:hAnsiTheme="minorHAnsi" w:cstheme="minorBidi"/>
            <w:smallCaps w:val="0"/>
            <w:noProof/>
            <w:sz w:val="24"/>
            <w:lang w:eastAsia="ja-JP"/>
          </w:rPr>
          <w:tab/>
        </w:r>
        <w:r w:rsidDel="00997E08">
          <w:rPr>
            <w:noProof/>
          </w:rPr>
          <w:delText>Acronyms &amp; Abbreviations</w:delText>
        </w:r>
        <w:r w:rsidDel="00997E08">
          <w:rPr>
            <w:noProof/>
          </w:rPr>
          <w:tab/>
          <w:delText>2</w:delText>
        </w:r>
      </w:del>
    </w:p>
    <w:p w14:paraId="4C883468" w14:textId="77777777" w:rsidR="006E471D" w:rsidDel="00997E08" w:rsidRDefault="006E471D">
      <w:pPr>
        <w:pStyle w:val="TOC1"/>
        <w:tabs>
          <w:tab w:val="left" w:pos="340"/>
          <w:tab w:val="right" w:leader="dot" w:pos="10070"/>
        </w:tabs>
        <w:rPr>
          <w:del w:id="114" w:author="David Hancock" w:date="2018-02-05T17:41:00Z"/>
          <w:rFonts w:asciiTheme="minorHAnsi" w:eastAsiaTheme="minorEastAsia" w:hAnsiTheme="minorHAnsi" w:cstheme="minorBidi"/>
          <w:b w:val="0"/>
          <w:bCs w:val="0"/>
          <w:caps w:val="0"/>
          <w:noProof/>
          <w:sz w:val="24"/>
          <w:lang w:eastAsia="ja-JP"/>
        </w:rPr>
      </w:pPr>
      <w:del w:id="115" w:author="David Hancock" w:date="2018-02-05T17:41:00Z">
        <w:r w:rsidDel="00997E08">
          <w:rPr>
            <w:noProof/>
          </w:rPr>
          <w:delText>4</w:delText>
        </w:r>
        <w:r w:rsidDel="00997E08">
          <w:rPr>
            <w:rFonts w:asciiTheme="minorHAnsi" w:eastAsiaTheme="minorEastAsia" w:hAnsiTheme="minorHAnsi" w:cstheme="minorBidi"/>
            <w:b w:val="0"/>
            <w:bCs w:val="0"/>
            <w:caps w:val="0"/>
            <w:noProof/>
            <w:sz w:val="24"/>
            <w:lang w:eastAsia="ja-JP"/>
          </w:rPr>
          <w:tab/>
        </w:r>
        <w:r w:rsidDel="00997E08">
          <w:rPr>
            <w:noProof/>
          </w:rPr>
          <w:delText>Overview</w:delText>
        </w:r>
        <w:r w:rsidDel="00997E08">
          <w:rPr>
            <w:noProof/>
          </w:rPr>
          <w:tab/>
          <w:delText>3</w:delText>
        </w:r>
      </w:del>
    </w:p>
    <w:p w14:paraId="204F5BA4" w14:textId="77777777" w:rsidR="006E471D" w:rsidDel="00997E08" w:rsidRDefault="006E471D">
      <w:pPr>
        <w:pStyle w:val="TOC3"/>
        <w:tabs>
          <w:tab w:val="left" w:pos="1040"/>
          <w:tab w:val="right" w:leader="dot" w:pos="10070"/>
        </w:tabs>
        <w:rPr>
          <w:del w:id="116" w:author="David Hancock" w:date="2018-02-05T17:41:00Z"/>
          <w:rFonts w:asciiTheme="minorHAnsi" w:eastAsiaTheme="minorEastAsia" w:hAnsiTheme="minorHAnsi" w:cstheme="minorBidi"/>
          <w:i w:val="0"/>
          <w:iCs w:val="0"/>
          <w:noProof/>
          <w:sz w:val="24"/>
          <w:lang w:eastAsia="ja-JP"/>
        </w:rPr>
      </w:pPr>
      <w:del w:id="117" w:author="David Hancock" w:date="2018-02-05T17:41:00Z">
        <w:r w:rsidDel="00997E08">
          <w:rPr>
            <w:noProof/>
          </w:rPr>
          <w:delText>4.1.1</w:delText>
        </w:r>
        <w:r w:rsidDel="00997E08">
          <w:rPr>
            <w:rFonts w:asciiTheme="minorHAnsi" w:eastAsiaTheme="minorEastAsia" w:hAnsiTheme="minorHAnsi" w:cstheme="minorBidi"/>
            <w:i w:val="0"/>
            <w:iCs w:val="0"/>
            <w:noProof/>
            <w:sz w:val="24"/>
            <w:lang w:eastAsia="ja-JP"/>
          </w:rPr>
          <w:tab/>
        </w:r>
        <w:r w:rsidDel="00997E08">
          <w:rPr>
            <w:noProof/>
          </w:rPr>
          <w:delText>PoP Certificate</w:delText>
        </w:r>
        <w:r w:rsidDel="00997E08">
          <w:rPr>
            <w:noProof/>
          </w:rPr>
          <w:tab/>
          <w:delText>3</w:delText>
        </w:r>
      </w:del>
    </w:p>
    <w:p w14:paraId="1F7B5E99" w14:textId="77777777" w:rsidR="006E471D" w:rsidDel="00997E08" w:rsidRDefault="006E471D">
      <w:pPr>
        <w:pStyle w:val="TOC3"/>
        <w:tabs>
          <w:tab w:val="left" w:pos="1040"/>
          <w:tab w:val="right" w:leader="dot" w:pos="10070"/>
        </w:tabs>
        <w:rPr>
          <w:del w:id="118" w:author="David Hancock" w:date="2018-02-05T17:41:00Z"/>
          <w:rFonts w:asciiTheme="minorHAnsi" w:eastAsiaTheme="minorEastAsia" w:hAnsiTheme="minorHAnsi" w:cstheme="minorBidi"/>
          <w:i w:val="0"/>
          <w:iCs w:val="0"/>
          <w:noProof/>
          <w:sz w:val="24"/>
          <w:lang w:eastAsia="ja-JP"/>
        </w:rPr>
      </w:pPr>
      <w:del w:id="119" w:author="David Hancock" w:date="2018-02-05T17:41:00Z">
        <w:r w:rsidDel="00997E08">
          <w:rPr>
            <w:noProof/>
          </w:rPr>
          <w:delText>4.1.2</w:delText>
        </w:r>
        <w:r w:rsidDel="00997E08">
          <w:rPr>
            <w:rFonts w:asciiTheme="minorHAnsi" w:eastAsiaTheme="minorEastAsia" w:hAnsiTheme="minorHAnsi" w:cstheme="minorBidi"/>
            <w:i w:val="0"/>
            <w:iCs w:val="0"/>
            <w:noProof/>
            <w:sz w:val="24"/>
            <w:lang w:eastAsia="ja-JP"/>
          </w:rPr>
          <w:tab/>
        </w:r>
        <w:r w:rsidDel="00997E08">
          <w:rPr>
            <w:noProof/>
          </w:rPr>
          <w:delText>PoP PASSporT Token</w:delText>
        </w:r>
        <w:r w:rsidDel="00997E08">
          <w:rPr>
            <w:noProof/>
          </w:rPr>
          <w:tab/>
          <w:delText>4</w:delText>
        </w:r>
      </w:del>
    </w:p>
    <w:p w14:paraId="5AE8DA03" w14:textId="77777777" w:rsidR="006E471D" w:rsidDel="00997E08" w:rsidRDefault="006E471D">
      <w:pPr>
        <w:pStyle w:val="TOC3"/>
        <w:tabs>
          <w:tab w:val="left" w:pos="1040"/>
          <w:tab w:val="right" w:leader="dot" w:pos="10070"/>
        </w:tabs>
        <w:rPr>
          <w:del w:id="120" w:author="David Hancock" w:date="2018-02-05T17:41:00Z"/>
          <w:rFonts w:asciiTheme="minorHAnsi" w:eastAsiaTheme="minorEastAsia" w:hAnsiTheme="minorHAnsi" w:cstheme="minorBidi"/>
          <w:i w:val="0"/>
          <w:iCs w:val="0"/>
          <w:noProof/>
          <w:sz w:val="24"/>
          <w:lang w:eastAsia="ja-JP"/>
        </w:rPr>
      </w:pPr>
      <w:del w:id="121" w:author="David Hancock" w:date="2018-02-05T17:41:00Z">
        <w:r w:rsidDel="00997E08">
          <w:rPr>
            <w:noProof/>
          </w:rPr>
          <w:delText>4.1.3</w:delText>
        </w:r>
        <w:r w:rsidDel="00997E08">
          <w:rPr>
            <w:rFonts w:asciiTheme="minorHAnsi" w:eastAsiaTheme="minorEastAsia" w:hAnsiTheme="minorHAnsi" w:cstheme="minorBidi"/>
            <w:i w:val="0"/>
            <w:iCs w:val="0"/>
            <w:noProof/>
            <w:sz w:val="24"/>
            <w:lang w:eastAsia="ja-JP"/>
          </w:rPr>
          <w:tab/>
        </w:r>
        <w:r w:rsidDel="00997E08">
          <w:rPr>
            <w:noProof/>
          </w:rPr>
          <w:delText>TN PoP Requirements</w:delText>
        </w:r>
        <w:r w:rsidDel="00997E08">
          <w:rPr>
            <w:noProof/>
          </w:rPr>
          <w:tab/>
          <w:delText>4</w:delText>
        </w:r>
      </w:del>
    </w:p>
    <w:p w14:paraId="32009B67" w14:textId="77777777" w:rsidR="006E471D" w:rsidDel="00997E08" w:rsidRDefault="006E471D">
      <w:pPr>
        <w:pStyle w:val="TOC3"/>
        <w:tabs>
          <w:tab w:val="left" w:pos="1040"/>
          <w:tab w:val="right" w:leader="dot" w:pos="10070"/>
        </w:tabs>
        <w:rPr>
          <w:del w:id="122" w:author="David Hancock" w:date="2018-02-05T17:41:00Z"/>
          <w:rFonts w:asciiTheme="minorHAnsi" w:eastAsiaTheme="minorEastAsia" w:hAnsiTheme="minorHAnsi" w:cstheme="minorBidi"/>
          <w:i w:val="0"/>
          <w:iCs w:val="0"/>
          <w:noProof/>
          <w:sz w:val="24"/>
          <w:lang w:eastAsia="ja-JP"/>
        </w:rPr>
      </w:pPr>
      <w:del w:id="123" w:author="David Hancock" w:date="2018-02-05T17:41:00Z">
        <w:r w:rsidDel="00997E08">
          <w:rPr>
            <w:noProof/>
          </w:rPr>
          <w:delText>4.1.4</w:delText>
        </w:r>
        <w:r w:rsidDel="00997E08">
          <w:rPr>
            <w:rFonts w:asciiTheme="minorHAnsi" w:eastAsiaTheme="minorEastAsia" w:hAnsiTheme="minorHAnsi" w:cstheme="minorBidi"/>
            <w:i w:val="0"/>
            <w:iCs w:val="0"/>
            <w:noProof/>
            <w:sz w:val="24"/>
            <w:lang w:eastAsia="ja-JP"/>
          </w:rPr>
          <w:tab/>
        </w:r>
        <w:r w:rsidDel="00997E08">
          <w:rPr>
            <w:noProof/>
          </w:rPr>
          <w:delText>TN PoP Procedures</w:delText>
        </w:r>
        <w:r w:rsidDel="00997E08">
          <w:rPr>
            <w:noProof/>
          </w:rPr>
          <w:tab/>
          <w:delText>4</w:delText>
        </w:r>
      </w:del>
    </w:p>
    <w:p w14:paraId="5C5690FD" w14:textId="77777777" w:rsidR="006E471D" w:rsidDel="00997E08" w:rsidRDefault="006E471D">
      <w:pPr>
        <w:pStyle w:val="TOC1"/>
        <w:tabs>
          <w:tab w:val="left" w:pos="340"/>
          <w:tab w:val="right" w:leader="dot" w:pos="10070"/>
        </w:tabs>
        <w:rPr>
          <w:del w:id="124" w:author="David Hancock" w:date="2018-02-05T17:41:00Z"/>
          <w:rFonts w:asciiTheme="minorHAnsi" w:eastAsiaTheme="minorEastAsia" w:hAnsiTheme="minorHAnsi" w:cstheme="minorBidi"/>
          <w:b w:val="0"/>
          <w:bCs w:val="0"/>
          <w:caps w:val="0"/>
          <w:noProof/>
          <w:sz w:val="24"/>
          <w:lang w:eastAsia="ja-JP"/>
        </w:rPr>
      </w:pPr>
      <w:del w:id="125" w:author="David Hancock" w:date="2018-02-05T17:41:00Z">
        <w:r w:rsidDel="00997E08">
          <w:rPr>
            <w:noProof/>
          </w:rPr>
          <w:delText>5</w:delText>
        </w:r>
        <w:r w:rsidDel="00997E08">
          <w:rPr>
            <w:rFonts w:asciiTheme="minorHAnsi" w:eastAsiaTheme="minorEastAsia" w:hAnsiTheme="minorHAnsi" w:cstheme="minorBidi"/>
            <w:b w:val="0"/>
            <w:bCs w:val="0"/>
            <w:caps w:val="0"/>
            <w:noProof/>
            <w:sz w:val="24"/>
            <w:lang w:eastAsia="ja-JP"/>
          </w:rPr>
          <w:tab/>
        </w:r>
        <w:r w:rsidDel="00997E08">
          <w:rPr>
            <w:noProof/>
          </w:rPr>
          <w:delText>TN Proof-of-Possession Architecture</w:delText>
        </w:r>
        <w:r w:rsidDel="00997E08">
          <w:rPr>
            <w:noProof/>
          </w:rPr>
          <w:tab/>
          <w:delText>7</w:delText>
        </w:r>
      </w:del>
    </w:p>
    <w:p w14:paraId="00051A32" w14:textId="77777777" w:rsidR="006E471D" w:rsidDel="00997E08" w:rsidRDefault="006E471D">
      <w:pPr>
        <w:pStyle w:val="TOC2"/>
        <w:tabs>
          <w:tab w:val="left" w:pos="690"/>
          <w:tab w:val="right" w:leader="dot" w:pos="10070"/>
        </w:tabs>
        <w:rPr>
          <w:del w:id="126" w:author="David Hancock" w:date="2018-02-05T17:41:00Z"/>
          <w:rFonts w:asciiTheme="minorHAnsi" w:eastAsiaTheme="minorEastAsia" w:hAnsiTheme="minorHAnsi" w:cstheme="minorBidi"/>
          <w:smallCaps w:val="0"/>
          <w:noProof/>
          <w:sz w:val="24"/>
          <w:lang w:eastAsia="ja-JP"/>
        </w:rPr>
      </w:pPr>
      <w:del w:id="127" w:author="David Hancock" w:date="2018-02-05T17:41:00Z">
        <w:r w:rsidDel="00997E08">
          <w:rPr>
            <w:noProof/>
          </w:rPr>
          <w:delText>5.1</w:delText>
        </w:r>
        <w:r w:rsidDel="00997E08">
          <w:rPr>
            <w:rFonts w:asciiTheme="minorHAnsi" w:eastAsiaTheme="minorEastAsia" w:hAnsiTheme="minorHAnsi" w:cstheme="minorBidi"/>
            <w:smallCaps w:val="0"/>
            <w:noProof/>
            <w:sz w:val="24"/>
            <w:lang w:eastAsia="ja-JP"/>
          </w:rPr>
          <w:tab/>
        </w:r>
        <w:r w:rsidDel="00997E08">
          <w:rPr>
            <w:noProof/>
          </w:rPr>
          <w:delText>TN Proof-of-Possession Cert Management Message Flow</w:delText>
        </w:r>
        <w:r w:rsidDel="00997E08">
          <w:rPr>
            <w:noProof/>
          </w:rPr>
          <w:tab/>
          <w:delText>8</w:delText>
        </w:r>
      </w:del>
    </w:p>
    <w:p w14:paraId="5ECAB34C" w14:textId="77777777" w:rsidR="006E471D" w:rsidDel="00997E08" w:rsidRDefault="006E471D">
      <w:pPr>
        <w:pStyle w:val="TOC1"/>
        <w:tabs>
          <w:tab w:val="left" w:pos="384"/>
          <w:tab w:val="right" w:leader="dot" w:pos="10070"/>
        </w:tabs>
        <w:rPr>
          <w:del w:id="128" w:author="David Hancock" w:date="2018-02-05T17:41:00Z"/>
          <w:rFonts w:asciiTheme="minorHAnsi" w:eastAsiaTheme="minorEastAsia" w:hAnsiTheme="minorHAnsi" w:cstheme="minorBidi"/>
          <w:b w:val="0"/>
          <w:bCs w:val="0"/>
          <w:caps w:val="0"/>
          <w:noProof/>
          <w:sz w:val="24"/>
          <w:lang w:eastAsia="ja-JP"/>
        </w:rPr>
      </w:pPr>
      <w:del w:id="129" w:author="David Hancock" w:date="2018-02-05T17:41:00Z">
        <w:r w:rsidDel="00997E08">
          <w:rPr>
            <w:noProof/>
          </w:rPr>
          <w:delText>A</w:delText>
        </w:r>
        <w:r w:rsidDel="00997E08">
          <w:rPr>
            <w:rFonts w:asciiTheme="minorHAnsi" w:eastAsiaTheme="minorEastAsia" w:hAnsiTheme="minorHAnsi" w:cstheme="minorBidi"/>
            <w:b w:val="0"/>
            <w:bCs w:val="0"/>
            <w:caps w:val="0"/>
            <w:noProof/>
            <w:sz w:val="24"/>
            <w:lang w:eastAsia="ja-JP"/>
          </w:rPr>
          <w:tab/>
        </w:r>
        <w:r w:rsidDel="00997E08">
          <w:rPr>
            <w:noProof/>
          </w:rPr>
          <w:delText>Annex Title</w:delText>
        </w:r>
        <w:r w:rsidDel="00997E08">
          <w:rPr>
            <w:noProof/>
          </w:rPr>
          <w:tab/>
          <w:delText>10</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7FF359F5" w14:textId="77777777" w:rsidR="00997E08" w:rsidRDefault="00B84454">
      <w:pPr>
        <w:pStyle w:val="TableofFigures"/>
        <w:tabs>
          <w:tab w:val="right" w:leader="dot" w:pos="10070"/>
        </w:tabs>
        <w:rPr>
          <w:ins w:id="130" w:author="David Hancock" w:date="2018-02-05T17:41: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31" w:author="David Hancock" w:date="2018-02-05T17:41:00Z">
        <w:r w:rsidR="00997E08">
          <w:rPr>
            <w:noProof/>
          </w:rPr>
          <w:t>Figure 1.  Obtaining a PoP Certificate</w:t>
        </w:r>
        <w:r w:rsidR="00997E08">
          <w:rPr>
            <w:noProof/>
          </w:rPr>
          <w:tab/>
        </w:r>
        <w:r w:rsidR="00997E08">
          <w:rPr>
            <w:noProof/>
          </w:rPr>
          <w:fldChar w:fldCharType="begin"/>
        </w:r>
        <w:r w:rsidR="00997E08">
          <w:rPr>
            <w:noProof/>
          </w:rPr>
          <w:instrText xml:space="preserve"> PAGEREF _Toc379471843 \h </w:instrText>
        </w:r>
      </w:ins>
      <w:r w:rsidR="00997E08">
        <w:rPr>
          <w:noProof/>
        </w:rPr>
      </w:r>
      <w:r w:rsidR="00997E08">
        <w:rPr>
          <w:noProof/>
        </w:rPr>
        <w:fldChar w:fldCharType="separate"/>
      </w:r>
      <w:ins w:id="132" w:author="David Hancock" w:date="2018-02-05T17:41:00Z">
        <w:r w:rsidR="00997E08">
          <w:rPr>
            <w:noProof/>
          </w:rPr>
          <w:t>5</w:t>
        </w:r>
        <w:r w:rsidR="00997E08">
          <w:rPr>
            <w:noProof/>
          </w:rPr>
          <w:fldChar w:fldCharType="end"/>
        </w:r>
      </w:ins>
    </w:p>
    <w:p w14:paraId="35CF180C" w14:textId="77777777" w:rsidR="00997E08" w:rsidRDefault="00997E08">
      <w:pPr>
        <w:pStyle w:val="TableofFigures"/>
        <w:tabs>
          <w:tab w:val="right" w:leader="dot" w:pos="10070"/>
        </w:tabs>
        <w:rPr>
          <w:ins w:id="133" w:author="David Hancock" w:date="2018-02-05T17:41:00Z"/>
          <w:rFonts w:asciiTheme="minorHAnsi" w:eastAsiaTheme="minorEastAsia" w:hAnsiTheme="minorHAnsi" w:cstheme="minorBidi"/>
          <w:smallCaps w:val="0"/>
          <w:noProof/>
          <w:sz w:val="24"/>
          <w:lang w:eastAsia="ja-JP"/>
        </w:rPr>
      </w:pPr>
      <w:ins w:id="134" w:author="David Hancock" w:date="2018-02-05T17:41:00Z">
        <w:r>
          <w:rPr>
            <w:noProof/>
          </w:rPr>
          <w:lastRenderedPageBreak/>
          <w:t>Figure 2.  Pre-authorizing ACME Account via External Account Binding</w:t>
        </w:r>
        <w:r>
          <w:rPr>
            <w:noProof/>
          </w:rPr>
          <w:tab/>
        </w:r>
        <w:r>
          <w:rPr>
            <w:noProof/>
          </w:rPr>
          <w:fldChar w:fldCharType="begin"/>
        </w:r>
        <w:r>
          <w:rPr>
            <w:noProof/>
          </w:rPr>
          <w:instrText xml:space="preserve"> PAGEREF _Toc379471844 \h </w:instrText>
        </w:r>
      </w:ins>
      <w:r>
        <w:rPr>
          <w:noProof/>
        </w:rPr>
      </w:r>
      <w:r>
        <w:rPr>
          <w:noProof/>
        </w:rPr>
        <w:fldChar w:fldCharType="separate"/>
      </w:r>
      <w:ins w:id="135" w:author="David Hancock" w:date="2018-02-05T17:41:00Z">
        <w:r>
          <w:rPr>
            <w:noProof/>
          </w:rPr>
          <w:t>6</w:t>
        </w:r>
        <w:r>
          <w:rPr>
            <w:noProof/>
          </w:rPr>
          <w:fldChar w:fldCharType="end"/>
        </w:r>
      </w:ins>
    </w:p>
    <w:p w14:paraId="64DA4A91" w14:textId="77777777" w:rsidR="00997E08" w:rsidRDefault="00997E08">
      <w:pPr>
        <w:pStyle w:val="TableofFigures"/>
        <w:tabs>
          <w:tab w:val="right" w:leader="dot" w:pos="10070"/>
        </w:tabs>
        <w:rPr>
          <w:ins w:id="136" w:author="David Hancock" w:date="2018-02-05T17:41:00Z"/>
          <w:rFonts w:asciiTheme="minorHAnsi" w:eastAsiaTheme="minorEastAsia" w:hAnsiTheme="minorHAnsi" w:cstheme="minorBidi"/>
          <w:smallCaps w:val="0"/>
          <w:noProof/>
          <w:sz w:val="24"/>
          <w:lang w:eastAsia="ja-JP"/>
        </w:rPr>
      </w:pPr>
      <w:ins w:id="137" w:author="David Hancock" w:date="2018-02-05T17:41:00Z">
        <w:r>
          <w:rPr>
            <w:noProof/>
          </w:rPr>
          <w:t>Figure 3.  PoP Certificate support of STI Authentication &amp; Verification during Call Setup</w:t>
        </w:r>
        <w:r>
          <w:rPr>
            <w:noProof/>
          </w:rPr>
          <w:tab/>
        </w:r>
        <w:r>
          <w:rPr>
            <w:noProof/>
          </w:rPr>
          <w:fldChar w:fldCharType="begin"/>
        </w:r>
        <w:r>
          <w:rPr>
            <w:noProof/>
          </w:rPr>
          <w:instrText xml:space="preserve"> PAGEREF _Toc379471845 \h </w:instrText>
        </w:r>
      </w:ins>
      <w:r>
        <w:rPr>
          <w:noProof/>
        </w:rPr>
      </w:r>
      <w:r>
        <w:rPr>
          <w:noProof/>
        </w:rPr>
        <w:fldChar w:fldCharType="separate"/>
      </w:r>
      <w:ins w:id="138" w:author="David Hancock" w:date="2018-02-05T17:41:00Z">
        <w:r>
          <w:rPr>
            <w:noProof/>
          </w:rPr>
          <w:t>7</w:t>
        </w:r>
        <w:r>
          <w:rPr>
            <w:noProof/>
          </w:rPr>
          <w:fldChar w:fldCharType="end"/>
        </w:r>
      </w:ins>
    </w:p>
    <w:p w14:paraId="256B7E16" w14:textId="77777777" w:rsidR="00997E08" w:rsidRDefault="00997E08">
      <w:pPr>
        <w:pStyle w:val="TableofFigures"/>
        <w:tabs>
          <w:tab w:val="right" w:leader="dot" w:pos="10070"/>
        </w:tabs>
        <w:rPr>
          <w:ins w:id="139" w:author="David Hancock" w:date="2018-02-05T17:41:00Z"/>
          <w:rFonts w:asciiTheme="minorHAnsi" w:eastAsiaTheme="minorEastAsia" w:hAnsiTheme="minorHAnsi" w:cstheme="minorBidi"/>
          <w:smallCaps w:val="0"/>
          <w:noProof/>
          <w:sz w:val="24"/>
          <w:lang w:eastAsia="ja-JP"/>
        </w:rPr>
      </w:pPr>
      <w:ins w:id="140" w:author="David Hancock" w:date="2018-02-05T17:41:00Z">
        <w:r>
          <w:rPr>
            <w:noProof/>
          </w:rPr>
          <w:t>Figure 4. SHAKEN Architecture to support Management of PoP Certificate</w:t>
        </w:r>
        <w:r>
          <w:rPr>
            <w:noProof/>
          </w:rPr>
          <w:tab/>
        </w:r>
        <w:r>
          <w:rPr>
            <w:noProof/>
          </w:rPr>
          <w:fldChar w:fldCharType="begin"/>
        </w:r>
        <w:r>
          <w:rPr>
            <w:noProof/>
          </w:rPr>
          <w:instrText xml:space="preserve"> PAGEREF _Toc379471846 \h </w:instrText>
        </w:r>
      </w:ins>
      <w:r>
        <w:rPr>
          <w:noProof/>
        </w:rPr>
      </w:r>
      <w:r>
        <w:rPr>
          <w:noProof/>
        </w:rPr>
        <w:fldChar w:fldCharType="separate"/>
      </w:r>
      <w:ins w:id="141" w:author="David Hancock" w:date="2018-02-05T17:41:00Z">
        <w:r>
          <w:rPr>
            <w:noProof/>
          </w:rPr>
          <w:t>8</w:t>
        </w:r>
        <w:r>
          <w:rPr>
            <w:noProof/>
          </w:rPr>
          <w:fldChar w:fldCharType="end"/>
        </w:r>
      </w:ins>
    </w:p>
    <w:p w14:paraId="27D0CA91" w14:textId="77777777" w:rsidR="00997E08" w:rsidRDefault="00997E08">
      <w:pPr>
        <w:pStyle w:val="TableofFigures"/>
        <w:tabs>
          <w:tab w:val="right" w:leader="dot" w:pos="10070"/>
        </w:tabs>
        <w:rPr>
          <w:ins w:id="142" w:author="David Hancock" w:date="2018-02-05T17:41:00Z"/>
          <w:rFonts w:asciiTheme="minorHAnsi" w:eastAsiaTheme="minorEastAsia" w:hAnsiTheme="minorHAnsi" w:cstheme="minorBidi"/>
          <w:smallCaps w:val="0"/>
          <w:noProof/>
          <w:sz w:val="24"/>
          <w:lang w:eastAsia="ja-JP"/>
        </w:rPr>
      </w:pPr>
      <w:ins w:id="143" w:author="David Hancock" w:date="2018-02-05T17:41:00Z">
        <w:r>
          <w:rPr>
            <w:noProof/>
          </w:rPr>
          <w:t>Figure 5. Pre-authorizing ACME Account using External Account Binding</w:t>
        </w:r>
        <w:r>
          <w:rPr>
            <w:noProof/>
          </w:rPr>
          <w:tab/>
        </w:r>
        <w:r>
          <w:rPr>
            <w:noProof/>
          </w:rPr>
          <w:fldChar w:fldCharType="begin"/>
        </w:r>
        <w:r>
          <w:rPr>
            <w:noProof/>
          </w:rPr>
          <w:instrText xml:space="preserve"> PAGEREF _Toc379471847 \h </w:instrText>
        </w:r>
      </w:ins>
      <w:r>
        <w:rPr>
          <w:noProof/>
        </w:rPr>
      </w:r>
      <w:r>
        <w:rPr>
          <w:noProof/>
        </w:rPr>
        <w:fldChar w:fldCharType="separate"/>
      </w:r>
      <w:ins w:id="144" w:author="David Hancock" w:date="2018-02-05T17:41:00Z">
        <w:r>
          <w:rPr>
            <w:noProof/>
          </w:rPr>
          <w:t>11</w:t>
        </w:r>
        <w:r>
          <w:rPr>
            <w:noProof/>
          </w:rPr>
          <w:fldChar w:fldCharType="end"/>
        </w:r>
      </w:ins>
    </w:p>
    <w:p w14:paraId="0FF7D57A" w14:textId="77777777" w:rsidR="00997E08" w:rsidRDefault="00997E08">
      <w:pPr>
        <w:pStyle w:val="TableofFigures"/>
        <w:tabs>
          <w:tab w:val="right" w:leader="dot" w:pos="10070"/>
        </w:tabs>
        <w:rPr>
          <w:ins w:id="145" w:author="David Hancock" w:date="2018-02-05T17:41:00Z"/>
          <w:rFonts w:asciiTheme="minorHAnsi" w:eastAsiaTheme="minorEastAsia" w:hAnsiTheme="minorHAnsi" w:cstheme="minorBidi"/>
          <w:smallCaps w:val="0"/>
          <w:noProof/>
          <w:sz w:val="24"/>
          <w:lang w:eastAsia="ja-JP"/>
        </w:rPr>
      </w:pPr>
      <w:ins w:id="146" w:author="David Hancock" w:date="2018-02-05T17:41:00Z">
        <w:r>
          <w:rPr>
            <w:noProof/>
          </w:rPr>
          <w:t>Figure 6. Procedure to obtain PoP certificate</w:t>
        </w:r>
        <w:r>
          <w:rPr>
            <w:noProof/>
          </w:rPr>
          <w:tab/>
        </w:r>
        <w:r>
          <w:rPr>
            <w:noProof/>
          </w:rPr>
          <w:fldChar w:fldCharType="begin"/>
        </w:r>
        <w:r>
          <w:rPr>
            <w:noProof/>
          </w:rPr>
          <w:instrText xml:space="preserve"> PAGEREF _Toc379471848 \h </w:instrText>
        </w:r>
      </w:ins>
      <w:r>
        <w:rPr>
          <w:noProof/>
        </w:rPr>
      </w:r>
      <w:r>
        <w:rPr>
          <w:noProof/>
        </w:rPr>
        <w:fldChar w:fldCharType="separate"/>
      </w:r>
      <w:ins w:id="147" w:author="David Hancock" w:date="2018-02-05T17:41:00Z">
        <w:r>
          <w:rPr>
            <w:noProof/>
          </w:rPr>
          <w:t>12</w:t>
        </w:r>
        <w:r>
          <w:rPr>
            <w:noProof/>
          </w:rPr>
          <w:fldChar w:fldCharType="end"/>
        </w:r>
      </w:ins>
    </w:p>
    <w:p w14:paraId="0AA04C2A" w14:textId="77777777" w:rsidR="006E471D" w:rsidDel="00997E08" w:rsidRDefault="006E471D">
      <w:pPr>
        <w:pStyle w:val="TableofFigures"/>
        <w:tabs>
          <w:tab w:val="right" w:leader="dot" w:pos="10070"/>
        </w:tabs>
        <w:rPr>
          <w:del w:id="148" w:author="David Hancock" w:date="2018-02-05T17:41:00Z"/>
          <w:rFonts w:asciiTheme="minorHAnsi" w:eastAsiaTheme="minorEastAsia" w:hAnsiTheme="minorHAnsi" w:cstheme="minorBidi"/>
          <w:smallCaps w:val="0"/>
          <w:noProof/>
          <w:sz w:val="24"/>
          <w:lang w:eastAsia="ja-JP"/>
        </w:rPr>
      </w:pPr>
      <w:del w:id="149" w:author="David Hancock" w:date="2018-02-05T17:41:00Z">
        <w:r w:rsidDel="00997E08">
          <w:rPr>
            <w:noProof/>
          </w:rPr>
          <w:delText>Figure 1.  Obtaining a PoP Certificate</w:delText>
        </w:r>
        <w:r w:rsidDel="00997E08">
          <w:rPr>
            <w:noProof/>
          </w:rPr>
          <w:tab/>
          <w:delText>5</w:delText>
        </w:r>
      </w:del>
    </w:p>
    <w:p w14:paraId="4296AD17" w14:textId="77777777" w:rsidR="006E471D" w:rsidDel="00997E08" w:rsidRDefault="006E471D">
      <w:pPr>
        <w:pStyle w:val="TableofFigures"/>
        <w:tabs>
          <w:tab w:val="right" w:leader="dot" w:pos="10070"/>
        </w:tabs>
        <w:rPr>
          <w:del w:id="150" w:author="David Hancock" w:date="2018-02-05T17:41:00Z"/>
          <w:rFonts w:asciiTheme="minorHAnsi" w:eastAsiaTheme="minorEastAsia" w:hAnsiTheme="minorHAnsi" w:cstheme="minorBidi"/>
          <w:smallCaps w:val="0"/>
          <w:noProof/>
          <w:sz w:val="24"/>
          <w:lang w:eastAsia="ja-JP"/>
        </w:rPr>
      </w:pPr>
      <w:del w:id="151" w:author="David Hancock" w:date="2018-02-05T17:41:00Z">
        <w:r w:rsidDel="00997E08">
          <w:rPr>
            <w:noProof/>
          </w:rPr>
          <w:delText>Figure 2.  PoP Certificate support of STI Authentication &amp; Verification during Call Setup</w:delText>
        </w:r>
        <w:r w:rsidDel="00997E08">
          <w:rPr>
            <w:noProof/>
          </w:rPr>
          <w:tab/>
          <w:delText>6</w:delText>
        </w:r>
      </w:del>
    </w:p>
    <w:p w14:paraId="297B3049" w14:textId="77777777" w:rsidR="006E471D" w:rsidDel="00997E08" w:rsidRDefault="006E471D">
      <w:pPr>
        <w:pStyle w:val="TableofFigures"/>
        <w:tabs>
          <w:tab w:val="right" w:leader="dot" w:pos="10070"/>
        </w:tabs>
        <w:rPr>
          <w:del w:id="152" w:author="David Hancock" w:date="2018-02-05T17:41:00Z"/>
          <w:rFonts w:asciiTheme="minorHAnsi" w:eastAsiaTheme="minorEastAsia" w:hAnsiTheme="minorHAnsi" w:cstheme="minorBidi"/>
          <w:smallCaps w:val="0"/>
          <w:noProof/>
          <w:sz w:val="24"/>
          <w:lang w:eastAsia="ja-JP"/>
        </w:rPr>
      </w:pPr>
      <w:del w:id="153" w:author="David Hancock" w:date="2018-02-05T17:41:00Z">
        <w:r w:rsidDel="00997E08">
          <w:rPr>
            <w:noProof/>
          </w:rPr>
          <w:delText>Figure 3. SHAKEN Architecture to support Management of PoP Certificate</w:delText>
        </w:r>
        <w:r w:rsidDel="00997E08">
          <w:rPr>
            <w:noProof/>
          </w:rPr>
          <w:tab/>
          <w:delText>7</w:delText>
        </w:r>
      </w:del>
    </w:p>
    <w:p w14:paraId="75F82DB1" w14:textId="77777777" w:rsidR="006E471D" w:rsidDel="00997E08" w:rsidRDefault="006E471D">
      <w:pPr>
        <w:pStyle w:val="TableofFigures"/>
        <w:tabs>
          <w:tab w:val="right" w:leader="dot" w:pos="10070"/>
        </w:tabs>
        <w:rPr>
          <w:del w:id="154" w:author="David Hancock" w:date="2018-02-05T17:41:00Z"/>
          <w:rFonts w:asciiTheme="minorHAnsi" w:eastAsiaTheme="minorEastAsia" w:hAnsiTheme="minorHAnsi" w:cstheme="minorBidi"/>
          <w:smallCaps w:val="0"/>
          <w:noProof/>
          <w:sz w:val="24"/>
          <w:lang w:eastAsia="ja-JP"/>
        </w:rPr>
      </w:pPr>
      <w:del w:id="155" w:author="David Hancock" w:date="2018-02-05T17:41:00Z">
        <w:r w:rsidDel="00997E08">
          <w:rPr>
            <w:noProof/>
          </w:rPr>
          <w:delText>Figure 4. Procedure to obtain PoP certificate</w:delText>
        </w:r>
        <w:r w:rsidDel="00997E08">
          <w:rPr>
            <w:noProof/>
          </w:rPr>
          <w:tab/>
          <w:delText>8</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940118C" w14:textId="77777777" w:rsidR="00997E08" w:rsidRDefault="00997E08">
      <w:pPr>
        <w:pStyle w:val="TableofFigures"/>
        <w:tabs>
          <w:tab w:val="right" w:leader="dot" w:pos="10070"/>
        </w:tabs>
        <w:rPr>
          <w:ins w:id="156" w:author="David Hancock" w:date="2018-02-05T17:41:00Z"/>
          <w:rFonts w:asciiTheme="minorHAnsi" w:eastAsiaTheme="minorEastAsia" w:hAnsiTheme="minorHAnsi" w:cstheme="minorBidi"/>
          <w:smallCaps w:val="0"/>
          <w:noProof/>
          <w:sz w:val="24"/>
          <w:lang w:eastAsia="ja-JP"/>
        </w:rPr>
      </w:pPr>
      <w:ins w:id="157" w:author="David Hancock" w:date="2018-02-05T17:41:00Z">
        <w:r>
          <w:fldChar w:fldCharType="begin"/>
        </w:r>
        <w:r>
          <w:instrText xml:space="preserve"> TOC \c "Table" </w:instrText>
        </w:r>
      </w:ins>
      <w:r>
        <w:fldChar w:fldCharType="separate"/>
      </w:r>
      <w:ins w:id="158" w:author="David Hancock" w:date="2018-02-05T17:41:00Z">
        <w:r>
          <w:rPr>
            <w:noProof/>
          </w:rPr>
          <w:t>Table 1. TN PoP Certificate Management Interfaces</w:t>
        </w:r>
        <w:r>
          <w:rPr>
            <w:noProof/>
          </w:rPr>
          <w:tab/>
        </w:r>
        <w:r>
          <w:rPr>
            <w:noProof/>
          </w:rPr>
          <w:fldChar w:fldCharType="begin"/>
        </w:r>
        <w:r>
          <w:rPr>
            <w:noProof/>
          </w:rPr>
          <w:instrText xml:space="preserve"> PAGEREF _Toc379471849 \h </w:instrText>
        </w:r>
      </w:ins>
      <w:r>
        <w:rPr>
          <w:noProof/>
        </w:rPr>
      </w:r>
      <w:r>
        <w:rPr>
          <w:noProof/>
        </w:rPr>
        <w:fldChar w:fldCharType="separate"/>
      </w:r>
      <w:ins w:id="159" w:author="David Hancock" w:date="2018-02-05T17:41:00Z">
        <w:r>
          <w:rPr>
            <w:noProof/>
          </w:rPr>
          <w:t>11</w:t>
        </w:r>
        <w:r>
          <w:rPr>
            <w:noProof/>
          </w:rPr>
          <w:fldChar w:fldCharType="end"/>
        </w:r>
      </w:ins>
    </w:p>
    <w:p w14:paraId="1E3FF92F" w14:textId="49EDE899" w:rsidR="00590C1B" w:rsidDel="00997E08" w:rsidRDefault="00997E08">
      <w:pPr>
        <w:rPr>
          <w:del w:id="160" w:author="David Hancock" w:date="2018-02-05T17:42:00Z"/>
        </w:rPr>
      </w:pPr>
      <w:ins w:id="161" w:author="David Hancock" w:date="2018-02-05T17:41:00Z">
        <w:r>
          <w:fldChar w:fldCharType="end"/>
        </w:r>
      </w:ins>
    </w:p>
    <w:p w14:paraId="1747320E" w14:textId="47010D06" w:rsidR="00590C1B" w:rsidRDefault="00590C1B">
      <w:del w:id="162" w:author="David Hancock" w:date="2018-02-05T17:42:00Z">
        <w:r w:rsidDel="00997E08">
          <w:rPr>
            <w:highlight w:val="yellow"/>
          </w:rPr>
          <w:delText>[INSERT]</w:delText>
        </w:r>
      </w:del>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163" w:name="_Toc379471821"/>
      <w:r>
        <w:lastRenderedPageBreak/>
        <w:t>Scope, Purpose, &amp; Application</w:t>
      </w:r>
      <w:bookmarkEnd w:id="163"/>
    </w:p>
    <w:p w14:paraId="524B9DED" w14:textId="77777777" w:rsidR="00424AF1" w:rsidRDefault="00424AF1" w:rsidP="00424AF1">
      <w:pPr>
        <w:pStyle w:val="Heading2"/>
      </w:pPr>
      <w:bookmarkStart w:id="164" w:name="_Toc379471822"/>
      <w:r>
        <w:t>Scope</w:t>
      </w:r>
      <w:bookmarkEnd w:id="164"/>
    </w:p>
    <w:p w14:paraId="39F66883" w14:textId="70CEEAEE"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w:t>
      </w:r>
      <w:del w:id="165" w:author="David Hancock" w:date="2018-02-08T11:24:00Z">
        <w:r w:rsidR="00FD7FD5" w:rsidDel="00D576F9">
          <w:delText>ally</w:delText>
        </w:r>
      </w:del>
      <w:r w:rsidR="00FD7FD5">
        <w:t xml:space="preserve"> proof</w:t>
      </w:r>
      <w:r w:rsidR="00A40EA8">
        <w:t xml:space="preserve"> to</w:t>
      </w:r>
      <w:r w:rsidR="00AA2A20" w:rsidRPr="00AA2A20">
        <w:t xml:space="preserve"> </w:t>
      </w:r>
      <w:r w:rsidR="00A40EA8">
        <w:t>STI verification services</w:t>
      </w:r>
      <w:r w:rsidR="00AA2A20" w:rsidRPr="00AA2A20">
        <w:t xml:space="preserve"> that it has authority to </w:t>
      </w:r>
      <w:del w:id="166" w:author="David Hancock" w:date="2018-02-08T11:03:00Z">
        <w:r w:rsidR="00AA2A20" w:rsidRPr="00AA2A20" w:rsidDel="00244A77">
          <w:delText xml:space="preserve">originate </w:delText>
        </w:r>
      </w:del>
      <w:ins w:id="167" w:author="David Hancock" w:date="2018-02-08T11:03:00Z">
        <w:r w:rsidR="00244A77">
          <w:t>attest the</w:t>
        </w:r>
        <w:r w:rsidR="00244A77" w:rsidRPr="00AA2A20">
          <w:t xml:space="preserve"> </w:t>
        </w:r>
      </w:ins>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168" w:name="_Toc379471823"/>
      <w:r>
        <w:t>Purpose</w:t>
      </w:r>
      <w:bookmarkEnd w:id="168"/>
    </w:p>
    <w:p w14:paraId="192C9D89" w14:textId="73A3FCEA" w:rsidR="002975E4" w:rsidRPr="002975E4" w:rsidDel="002D5F0F" w:rsidRDefault="002975E4" w:rsidP="00731019">
      <w:pPr>
        <w:rPr>
          <w:del w:id="169" w:author="David Hancock" w:date="2018-02-05T16:34:00Z"/>
          <w:i/>
        </w:rPr>
      </w:pPr>
      <w:del w:id="170" w:author="David Hancock" w:date="2018-02-05T16:34:00Z">
        <w:r w:rsidDel="002D5F0F">
          <w:rPr>
            <w:i/>
          </w:rPr>
          <w:delText>Note: this section still under construction.</w:delText>
        </w:r>
      </w:del>
    </w:p>
    <w:p w14:paraId="72886518" w14:textId="67847CA5" w:rsidR="00CA65CA" w:rsidRDefault="00CA65CA" w:rsidP="00731019">
      <w:pPr>
        <w:rPr>
          <w:ins w:id="171" w:author="David Hancock" w:date="2018-02-05T15:30:00Z"/>
        </w:rPr>
      </w:pPr>
      <w:ins w:id="172" w:author="David Hancock" w:date="2018-02-05T15:25:00Z">
        <w:r>
          <w:t xml:space="preserve">There are a number of real-world call scenarios where the originating Service Provider does not have authority over the calling TN. </w:t>
        </w:r>
      </w:ins>
      <w:ins w:id="173" w:author="David Hancock" w:date="2018-02-05T15:30:00Z">
        <w:r w:rsidR="002D5F0F">
          <w:t>E</w:t>
        </w:r>
        <w:r>
          <w:t>xamples</w:t>
        </w:r>
      </w:ins>
      <w:ins w:id="174" w:author="David Hancock" w:date="2018-02-05T16:34:00Z">
        <w:r w:rsidR="002D5F0F">
          <w:t xml:space="preserve"> scenarios include</w:t>
        </w:r>
      </w:ins>
      <w:ins w:id="175" w:author="David Hancock" w:date="2018-02-08T11:02:00Z">
        <w:r w:rsidR="00244A77">
          <w:t xml:space="preserve"> but not limited to</w:t>
        </w:r>
      </w:ins>
      <w:ins w:id="176" w:author="David Hancock" w:date="2018-02-05T15:30:00Z">
        <w:r>
          <w:t>:</w:t>
        </w:r>
      </w:ins>
    </w:p>
    <w:p w14:paraId="62CDD39F" w14:textId="6DEA1995" w:rsidR="00CA65CA" w:rsidRPr="00CA65CA" w:rsidRDefault="00CA65CA" w:rsidP="00CA65CA">
      <w:pPr>
        <w:numPr>
          <w:ilvl w:val="0"/>
          <w:numId w:val="28"/>
        </w:numPr>
        <w:rPr>
          <w:ins w:id="177" w:author="David Hancock" w:date="2018-02-05T15:30:00Z"/>
          <w:rPrChange w:id="178" w:author="David Hancock" w:date="2018-02-05T15:30:00Z">
            <w:rPr>
              <w:ins w:id="179" w:author="David Hancock" w:date="2018-02-05T15:30:00Z"/>
              <w:i/>
            </w:rPr>
          </w:rPrChange>
        </w:rPr>
      </w:pPr>
      <w:ins w:id="180" w:author="David Hancock" w:date="2018-02-05T15:31:00Z">
        <w:r>
          <w:t xml:space="preserve">A </w:t>
        </w:r>
      </w:ins>
      <w:ins w:id="181" w:author="David Hancock" w:date="2018-02-05T15:33:00Z">
        <w:r>
          <w:t>SIP-</w:t>
        </w:r>
      </w:ins>
      <w:ins w:id="182" w:author="David Hancock" w:date="2018-02-05T15:32:00Z">
        <w:r>
          <w:t>PBX</w:t>
        </w:r>
      </w:ins>
      <w:ins w:id="183" w:author="David Hancock" w:date="2018-02-05T15:30:00Z">
        <w:r w:rsidRPr="00CA65CA">
          <w:rPr>
            <w:rPrChange w:id="184" w:author="David Hancock" w:date="2018-02-05T15:30:00Z">
              <w:rPr>
                <w:i/>
              </w:rPr>
            </w:rPrChange>
          </w:rPr>
          <w:t xml:space="preserve"> </w:t>
        </w:r>
        <w:r w:rsidRPr="00CA65CA">
          <w:t xml:space="preserve">obtains </w:t>
        </w:r>
      </w:ins>
      <w:ins w:id="185" w:author="David Hancock" w:date="2018-02-05T16:37:00Z">
        <w:r w:rsidR="002D5F0F">
          <w:t xml:space="preserve">originating call </w:t>
        </w:r>
      </w:ins>
      <w:ins w:id="186" w:author="David Hancock" w:date="2018-02-05T15:30:00Z">
        <w:r w:rsidRPr="00CA65CA">
          <w:t>service from</w:t>
        </w:r>
        <w:r w:rsidRPr="00CA65CA">
          <w:rPr>
            <w:rPrChange w:id="187" w:author="David Hancock" w:date="2018-02-05T15:30:00Z">
              <w:rPr>
                <w:i/>
              </w:rPr>
            </w:rPrChange>
          </w:rPr>
          <w:t xml:space="preserve"> multiple providers (e.g., for redundancy or least cost routing). In this </w:t>
        </w:r>
      </w:ins>
      <w:ins w:id="188" w:author="David Hancock" w:date="2018-02-05T16:35:00Z">
        <w:r w:rsidR="002D5F0F">
          <w:t>case</w:t>
        </w:r>
      </w:ins>
      <w:ins w:id="189" w:author="David Hancock" w:date="2018-02-05T15:30:00Z">
        <w:r w:rsidRPr="00CA65CA">
          <w:rPr>
            <w:rPrChange w:id="190" w:author="David Hancock" w:date="2018-02-05T15:30:00Z">
              <w:rPr>
                <w:i/>
              </w:rPr>
            </w:rPrChange>
          </w:rPr>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ins>
    </w:p>
    <w:p w14:paraId="0D3C7007" w14:textId="41E2B556" w:rsidR="00CA65CA" w:rsidRPr="00CA65CA" w:rsidRDefault="00CE6304" w:rsidP="00227AF5">
      <w:pPr>
        <w:numPr>
          <w:ilvl w:val="0"/>
          <w:numId w:val="28"/>
        </w:numPr>
        <w:rPr>
          <w:ins w:id="191" w:author="David Hancock" w:date="2018-02-05T15:30:00Z"/>
          <w:rPrChange w:id="192" w:author="David Hancock" w:date="2018-02-05T15:30:00Z">
            <w:rPr>
              <w:ins w:id="193" w:author="David Hancock" w:date="2018-02-05T15:30:00Z"/>
              <w:i/>
            </w:rPr>
          </w:rPrChange>
        </w:rPr>
      </w:pPr>
      <w:ins w:id="194" w:author="David Hancock" w:date="2018-02-05T15:34:00Z">
        <w:r>
          <w:t xml:space="preserve">An enterprise wants to display a toll-free </w:t>
        </w:r>
      </w:ins>
      <w:ins w:id="195" w:author="David Hancock" w:date="2018-02-05T15:47:00Z">
        <w:r w:rsidR="007F31FC">
          <w:t>callback</w:t>
        </w:r>
      </w:ins>
      <w:ins w:id="196" w:author="David Hancock" w:date="2018-02-05T15:34:00Z">
        <w:r>
          <w:t xml:space="preserve"> number for </w:t>
        </w:r>
      </w:ins>
      <w:ins w:id="197" w:author="David Hancock" w:date="2018-02-05T15:42:00Z">
        <w:r>
          <w:t xml:space="preserve">B2C </w:t>
        </w:r>
      </w:ins>
      <w:ins w:id="198" w:author="David Hancock" w:date="2018-02-05T15:34:00Z">
        <w:r>
          <w:t>calls</w:t>
        </w:r>
      </w:ins>
      <w:ins w:id="199" w:author="David Hancock" w:date="2018-02-05T15:42:00Z">
        <w:r w:rsidR="002D5F0F">
          <w:t>, and the 800-number provider (RespOrg)</w:t>
        </w:r>
        <w:r>
          <w:t xml:space="preserve"> </w:t>
        </w:r>
        <w:r w:rsidR="002D5F0F">
          <w:t>and the originating provider are</w:t>
        </w:r>
        <w:r>
          <w:t xml:space="preserve"> two separate entities</w:t>
        </w:r>
      </w:ins>
      <w:ins w:id="200" w:author="David Hancock" w:date="2018-02-05T16:40:00Z">
        <w:r w:rsidR="00091059">
          <w:t>.</w:t>
        </w:r>
      </w:ins>
    </w:p>
    <w:p w14:paraId="791381AB" w14:textId="2CFFCF02" w:rsidR="00091059" w:rsidRDefault="007F31FC" w:rsidP="00CA65CA">
      <w:pPr>
        <w:numPr>
          <w:ilvl w:val="0"/>
          <w:numId w:val="28"/>
        </w:numPr>
        <w:rPr>
          <w:ins w:id="201" w:author="David Hancock" w:date="2018-02-05T16:42:00Z"/>
        </w:rPr>
      </w:pPr>
      <w:ins w:id="202" w:author="David Hancock" w:date="2018-02-05T15:44:00Z">
        <w:r>
          <w:t>A “l</w:t>
        </w:r>
      </w:ins>
      <w:ins w:id="203" w:author="David Hancock" w:date="2018-02-05T15:30:00Z">
        <w:r w:rsidR="00CA65CA" w:rsidRPr="00CA65CA">
          <w:rPr>
            <w:rPrChange w:id="204" w:author="David Hancock" w:date="2018-02-05T15:30:00Z">
              <w:rPr>
                <w:i/>
              </w:rPr>
            </w:rPrChange>
          </w:rPr>
          <w:t>egitimate spoofing</w:t>
        </w:r>
      </w:ins>
      <w:ins w:id="205" w:author="David Hancock" w:date="2018-02-05T15:44:00Z">
        <w:r>
          <w:t>” service</w:t>
        </w:r>
      </w:ins>
      <w:ins w:id="206" w:author="David Hancock" w:date="2018-02-05T15:45:00Z">
        <w:r>
          <w:t xml:space="preserve"> </w:t>
        </w:r>
      </w:ins>
      <w:ins w:id="207" w:author="David Hancock" w:date="2018-02-05T16:42:00Z">
        <w:r w:rsidR="00091059">
          <w:t>displays the subscriber’s work TN for calls origin</w:t>
        </w:r>
      </w:ins>
      <w:ins w:id="208" w:author="David Hancock" w:date="2018-02-05T16:43:00Z">
        <w:r w:rsidR="00091059">
          <w:t>a</w:t>
        </w:r>
      </w:ins>
      <w:ins w:id="209" w:author="David Hancock" w:date="2018-02-05T16:42:00Z">
        <w:r w:rsidR="00091059">
          <w:t>ted by the user’s home phone.</w:t>
        </w:r>
      </w:ins>
    </w:p>
    <w:p w14:paraId="0E3A0FC6" w14:textId="00A52CCF" w:rsidR="00CA65CA" w:rsidRDefault="001722ED" w:rsidP="00CA65CA">
      <w:pPr>
        <w:numPr>
          <w:ilvl w:val="0"/>
          <w:numId w:val="28"/>
        </w:numPr>
        <w:rPr>
          <w:ins w:id="210" w:author="David Hancock" w:date="2018-02-08T11:03:00Z"/>
        </w:rPr>
      </w:pPr>
      <w:ins w:id="211" w:author="David Hancock" w:date="2018-02-05T15:30:00Z">
        <w:r>
          <w:t>An o</w:t>
        </w:r>
        <w:r w:rsidR="00CA65CA" w:rsidRPr="00CA65CA">
          <w:rPr>
            <w:rPrChange w:id="212" w:author="David Hancock" w:date="2018-02-05T15:30:00Z">
              <w:rPr>
                <w:i/>
              </w:rPr>
            </w:rPrChange>
          </w:rPr>
          <w:t>utbound dialing service</w:t>
        </w:r>
      </w:ins>
      <w:ins w:id="213" w:author="David Hancock" w:date="2018-02-05T15:49:00Z">
        <w:r w:rsidR="007F31FC">
          <w:t xml:space="preserve"> that automatically </w:t>
        </w:r>
      </w:ins>
      <w:ins w:id="214" w:author="David Hancock" w:date="2018-02-05T15:52:00Z">
        <w:r w:rsidR="007F31FC">
          <w:t>initiates</w:t>
        </w:r>
      </w:ins>
      <w:ins w:id="215" w:author="David Hancock" w:date="2018-02-05T15:49:00Z">
        <w:r w:rsidR="00927DFE">
          <w:t xml:space="preserve"> calls </w:t>
        </w:r>
        <w:r w:rsidR="007F31FC">
          <w:t xml:space="preserve">on behalf of a business or </w:t>
        </w:r>
      </w:ins>
      <w:ins w:id="216" w:author="David Hancock" w:date="2018-02-05T15:52:00Z">
        <w:r w:rsidR="007F31FC">
          <w:t>other entity</w:t>
        </w:r>
      </w:ins>
      <w:ins w:id="217" w:author="David Hancock" w:date="2018-02-05T16:45:00Z">
        <w:r w:rsidR="00927DFE">
          <w:t>,</w:t>
        </w:r>
      </w:ins>
      <w:ins w:id="218" w:author="David Hancock" w:date="2018-02-05T16:44:00Z">
        <w:r w:rsidR="00927DFE">
          <w:t xml:space="preserve"> and displays the business TN to the called users</w:t>
        </w:r>
      </w:ins>
      <w:ins w:id="219" w:author="David Hancock" w:date="2018-02-05T15:52:00Z">
        <w:r w:rsidR="007F31FC">
          <w:t xml:space="preserve"> </w:t>
        </w:r>
      </w:ins>
      <w:ins w:id="220" w:author="David Hancock" w:date="2018-02-05T15:49:00Z">
        <w:r w:rsidR="007F31FC">
          <w:t xml:space="preserve">(e.g., </w:t>
        </w:r>
      </w:ins>
      <w:ins w:id="221" w:author="David Hancock" w:date="2018-02-05T15:51:00Z">
        <w:r w:rsidR="007F31FC">
          <w:t xml:space="preserve">school </w:t>
        </w:r>
      </w:ins>
      <w:ins w:id="222" w:author="David Hancock" w:date="2018-02-05T15:49:00Z">
        <w:r w:rsidR="007F31FC">
          <w:t>announces weather-related school closings</w:t>
        </w:r>
      </w:ins>
      <w:ins w:id="223" w:author="David Hancock" w:date="2018-02-05T15:51:00Z">
        <w:r w:rsidR="007F31FC">
          <w:t xml:space="preserve"> to st</w:t>
        </w:r>
      </w:ins>
      <w:ins w:id="224" w:author="David Hancock" w:date="2018-02-05T15:52:00Z">
        <w:r w:rsidR="007F31FC">
          <w:t>u</w:t>
        </w:r>
      </w:ins>
      <w:ins w:id="225" w:author="David Hancock" w:date="2018-02-05T15:51:00Z">
        <w:r w:rsidR="007F31FC">
          <w:t>dent</w:t>
        </w:r>
      </w:ins>
      <w:ins w:id="226" w:author="David Hancock" w:date="2018-02-05T15:52:00Z">
        <w:r w:rsidR="007F31FC">
          <w:t>s</w:t>
        </w:r>
      </w:ins>
      <w:ins w:id="227" w:author="David Hancock" w:date="2018-02-05T15:49:00Z">
        <w:r w:rsidR="007F31FC">
          <w:t xml:space="preserve">, </w:t>
        </w:r>
      </w:ins>
      <w:ins w:id="228" w:author="David Hancock" w:date="2018-02-05T16:03:00Z">
        <w:r>
          <w:t xml:space="preserve">or </w:t>
        </w:r>
      </w:ins>
      <w:ins w:id="229" w:author="David Hancock" w:date="2018-02-05T15:49:00Z">
        <w:r w:rsidR="007F31FC">
          <w:t xml:space="preserve">airline sends flight </w:t>
        </w:r>
      </w:ins>
      <w:ins w:id="230" w:author="David Hancock" w:date="2018-02-05T15:51:00Z">
        <w:r w:rsidR="007F31FC">
          <w:t>information u</w:t>
        </w:r>
      </w:ins>
      <w:ins w:id="231" w:author="David Hancock" w:date="2018-02-05T15:53:00Z">
        <w:r w:rsidR="007F31FC">
          <w:t>p</w:t>
        </w:r>
      </w:ins>
      <w:ins w:id="232" w:author="David Hancock" w:date="2018-02-05T15:51:00Z">
        <w:r w:rsidR="007F31FC">
          <w:t>dates to its passengers)</w:t>
        </w:r>
      </w:ins>
      <w:ins w:id="233" w:author="David Hancock" w:date="2018-02-05T16:40:00Z">
        <w:r w:rsidR="00091059">
          <w:t>.</w:t>
        </w:r>
      </w:ins>
    </w:p>
    <w:p w14:paraId="5F7146AC" w14:textId="77777777" w:rsidR="00244A77" w:rsidRPr="00ED4FD6" w:rsidRDefault="00244A77" w:rsidP="00244A77">
      <w:pPr>
        <w:numPr>
          <w:ilvl w:val="0"/>
          <w:numId w:val="28"/>
        </w:numPr>
        <w:rPr>
          <w:ins w:id="234" w:author="David Hancock" w:date="2018-02-08T11:03:00Z"/>
          <w:rPrChange w:id="235" w:author="Richenaker, Gary" w:date="2018-02-06T10:34:00Z">
            <w:rPr>
              <w:ins w:id="236" w:author="David Hancock" w:date="2018-02-08T11:03:00Z"/>
              <w:i/>
            </w:rPr>
          </w:rPrChange>
        </w:rPr>
      </w:pPr>
      <w:ins w:id="237" w:author="David Hancock" w:date="2018-02-08T11:03:00Z">
        <w:r>
          <w:rPr>
            <w:i/>
          </w:rPr>
          <w:t>Wholesaled TNs used by reseller SPs, Cloud Communication Providers, and others when they originate calls</w:t>
        </w:r>
      </w:ins>
    </w:p>
    <w:p w14:paraId="2ABAE85F" w14:textId="39384B5F" w:rsidR="00244A77" w:rsidRDefault="00244A77">
      <w:pPr>
        <w:numPr>
          <w:ilvl w:val="0"/>
          <w:numId w:val="28"/>
        </w:numPr>
        <w:rPr>
          <w:ins w:id="238" w:author="David Hancock" w:date="2018-02-08T11:03:00Z"/>
          <w:i/>
        </w:rPr>
      </w:pPr>
      <w:ins w:id="239" w:author="David Hancock" w:date="2018-02-08T11:03:00Z">
        <w:r>
          <w:rPr>
            <w:i/>
          </w:rPr>
          <w:t>Contact centers serving multiple enterprises from various locations need to originate calls using the TN specified by the enterprise.</w:t>
        </w:r>
      </w:ins>
    </w:p>
    <w:p w14:paraId="3FB0452B" w14:textId="77777777" w:rsidR="00244A77" w:rsidRPr="00244A77" w:rsidRDefault="00244A77">
      <w:pPr>
        <w:ind w:left="720"/>
        <w:rPr>
          <w:ins w:id="240" w:author="David Hancock" w:date="2018-02-05T15:30:00Z"/>
          <w:i/>
        </w:rPr>
        <w:pPrChange w:id="241" w:author="David Hancock" w:date="2018-02-08T11:03:00Z">
          <w:pPr>
            <w:numPr>
              <w:numId w:val="28"/>
            </w:numPr>
            <w:ind w:left="720" w:hanging="360"/>
          </w:pPr>
        </w:pPrChange>
      </w:pPr>
    </w:p>
    <w:p w14:paraId="6E68F8FB" w14:textId="22573385" w:rsidR="00CA65CA" w:rsidRDefault="00E040ED" w:rsidP="00731019">
      <w:pPr>
        <w:rPr>
          <w:ins w:id="242" w:author="David Hancock" w:date="2018-02-05T15:54:00Z"/>
        </w:rPr>
      </w:pPr>
      <w:ins w:id="243" w:author="David Hancock" w:date="2018-02-05T15:53:00Z">
        <w:r>
          <w:t xml:space="preserve">The base SHAKEN framework </w:t>
        </w:r>
      </w:ins>
      <w:ins w:id="244" w:author="David Hancock" w:date="2018-02-05T15:54:00Z">
        <w:r>
          <w:t xml:space="preserve">can </w:t>
        </w:r>
      </w:ins>
      <w:ins w:id="245" w:author="David Hancock" w:date="2018-02-05T16:32:00Z">
        <w:r w:rsidR="006107E8">
          <w:t>provide</w:t>
        </w:r>
      </w:ins>
      <w:ins w:id="246" w:author="David Hancock" w:date="2018-02-05T15:54:00Z">
        <w:r>
          <w:t xml:space="preserve"> </w:t>
        </w:r>
      </w:ins>
      <w:ins w:id="247" w:author="David Hancock" w:date="2018-02-05T16:32:00Z">
        <w:r w:rsidR="006107E8">
          <w:t xml:space="preserve">full attestation for </w:t>
        </w:r>
      </w:ins>
      <w:ins w:id="248" w:author="David Hancock" w:date="2018-02-05T15:54:00Z">
        <w:r w:rsidR="006107E8">
          <w:t>these call scenarios</w:t>
        </w:r>
        <w:r>
          <w:t xml:space="preserve"> </w:t>
        </w:r>
      </w:ins>
      <w:ins w:id="249" w:author="David Hancock" w:date="2018-02-05T16:32:00Z">
        <w:r w:rsidR="006107E8">
          <w:t xml:space="preserve">only if the originating SP has a strong trust relationship with </w:t>
        </w:r>
      </w:ins>
      <w:ins w:id="250" w:author="David Hancock" w:date="2018-02-05T16:33:00Z">
        <w:r w:rsidR="006107E8">
          <w:t>the</w:t>
        </w:r>
      </w:ins>
      <w:ins w:id="251" w:author="David Hancock" w:date="2018-02-05T16:32:00Z">
        <w:r w:rsidR="006107E8">
          <w:t xml:space="preserve"> </w:t>
        </w:r>
      </w:ins>
      <w:ins w:id="252" w:author="David Hancock" w:date="2018-02-05T16:33:00Z">
        <w:r w:rsidR="006107E8">
          <w:t xml:space="preserve">customer. </w:t>
        </w:r>
      </w:ins>
      <w:ins w:id="253" w:author="David Hancock" w:date="2018-02-05T16:05:00Z">
        <w:r w:rsidR="00C8471F">
          <w:t xml:space="preserve">This leaves a gap for </w:t>
        </w:r>
      </w:ins>
      <w:ins w:id="254" w:author="David Hancock" w:date="2018-02-05T16:06:00Z">
        <w:r w:rsidR="00C8471F">
          <w:t>the case where the customer wants full attestation, but the SP is not willing</w:t>
        </w:r>
      </w:ins>
      <w:ins w:id="255" w:author="David Hancock" w:date="2018-02-05T16:28:00Z">
        <w:r w:rsidR="006107E8">
          <w:t xml:space="preserve"> or able</w:t>
        </w:r>
      </w:ins>
      <w:ins w:id="256" w:author="David Hancock" w:date="2018-02-05T16:06:00Z">
        <w:r w:rsidR="00C8471F">
          <w:t xml:space="preserve"> to </w:t>
        </w:r>
      </w:ins>
      <w:ins w:id="257" w:author="David Hancock" w:date="2018-02-05T16:19:00Z">
        <w:r w:rsidR="00180523">
          <w:t>establish the necessary trust relationship</w:t>
        </w:r>
      </w:ins>
      <w:ins w:id="258" w:author="David Hancock" w:date="2018-02-05T16:28:00Z">
        <w:r w:rsidR="006107E8">
          <w:t>s</w:t>
        </w:r>
      </w:ins>
      <w:ins w:id="259" w:author="David Hancock" w:date="2018-02-05T16:19:00Z">
        <w:r w:rsidR="00180523">
          <w:t>.</w:t>
        </w:r>
        <w:r w:rsidR="00AC6EF2">
          <w:t xml:space="preserve"> </w:t>
        </w:r>
      </w:ins>
      <w:ins w:id="260" w:author="David Hancock" w:date="2018-02-05T16:06:00Z">
        <w:r w:rsidR="00C8471F">
          <w:t xml:space="preserve">TN Proof-of-Possession </w:t>
        </w:r>
      </w:ins>
      <w:ins w:id="261" w:author="David Hancock" w:date="2018-02-05T16:08:00Z">
        <w:r w:rsidR="00C8471F">
          <w:t>close</w:t>
        </w:r>
      </w:ins>
      <w:ins w:id="262" w:author="David Hancock" w:date="2018-02-05T16:11:00Z">
        <w:r w:rsidR="00C46A26">
          <w:t>s</w:t>
        </w:r>
      </w:ins>
      <w:ins w:id="263" w:author="David Hancock" w:date="2018-02-05T16:08:00Z">
        <w:r w:rsidR="00C8471F">
          <w:t xml:space="preserve"> </w:t>
        </w:r>
        <w:proofErr w:type="gramStart"/>
        <w:r w:rsidR="00180523">
          <w:t xml:space="preserve">this gap by </w:t>
        </w:r>
        <w:r w:rsidR="00C8471F">
          <w:t xml:space="preserve">extending SHAKEN to provide a </w:t>
        </w:r>
      </w:ins>
      <w:ins w:id="264" w:author="David Hancock" w:date="2018-02-05T16:11:00Z">
        <w:r w:rsidR="00C46A26">
          <w:t>cryptographically based</w:t>
        </w:r>
      </w:ins>
      <w:ins w:id="265" w:author="David Hancock" w:date="2018-02-05T16:08:00Z">
        <w:r w:rsidR="00C46A26">
          <w:t xml:space="preserve"> mechanism </w:t>
        </w:r>
      </w:ins>
      <w:ins w:id="266" w:author="David Hancock" w:date="2018-02-05T16:11:00Z">
        <w:r w:rsidR="00C46A26">
          <w:t>to</w:t>
        </w:r>
      </w:ins>
      <w:ins w:id="267" w:author="David Hancock" w:date="2018-02-05T16:08:00Z">
        <w:r w:rsidR="00C46A26">
          <w:t xml:space="preserve"> authenticate these call</w:t>
        </w:r>
        <w:proofErr w:type="gramEnd"/>
        <w:r w:rsidR="00C46A26">
          <w:t xml:space="preserve"> scenarios with full attestation. </w:t>
        </w:r>
      </w:ins>
    </w:p>
    <w:p w14:paraId="766C2809" w14:textId="77777777" w:rsidR="00CA65CA" w:rsidRDefault="00CA65CA" w:rsidP="00731019">
      <w:pPr>
        <w:rPr>
          <w:ins w:id="268" w:author="David Hancock" w:date="2018-02-05T15:28:00Z"/>
        </w:rPr>
      </w:pPr>
    </w:p>
    <w:p w14:paraId="5BE9D900" w14:textId="466F71CF" w:rsidR="00FC6C42" w:rsidDel="001E1D66" w:rsidRDefault="00842F25" w:rsidP="00731019">
      <w:pPr>
        <w:rPr>
          <w:del w:id="269" w:author="David Hancock" w:date="2018-02-05T16:34:00Z"/>
        </w:rPr>
      </w:pPr>
      <w:del w:id="270" w:author="David Hancock" w:date="2018-02-05T16:34:00Z">
        <w:r w:rsidDel="001E1D66">
          <w:delText>TN Proof-of-Possession provides a method</w:delText>
        </w:r>
        <w:r w:rsidR="00314601" w:rsidDel="001E1D66">
          <w:delText xml:space="preserve"> that enables an originating entity to prove it is authorized to use the calling TN</w:delText>
        </w:r>
        <w:r w:rsidR="00E4389C" w:rsidDel="001E1D66">
          <w:delText>, even</w:delText>
        </w:r>
        <w:r w:rsidR="00314601" w:rsidDel="001E1D66">
          <w:delText xml:space="preserve"> when the originating Service Provider does not have authority over the calling TN. Such cases include</w:delText>
        </w:r>
        <w:r w:rsidR="00DF7B7D" w:rsidDel="001E1D66">
          <w:delText>:</w:delText>
        </w:r>
      </w:del>
    </w:p>
    <w:p w14:paraId="10314503" w14:textId="4AC8F71C" w:rsidR="00AA2A20" w:rsidRPr="002A23E3" w:rsidDel="001E1D66" w:rsidRDefault="00AA2A20" w:rsidP="00380013">
      <w:pPr>
        <w:numPr>
          <w:ilvl w:val="0"/>
          <w:numId w:val="28"/>
        </w:numPr>
        <w:rPr>
          <w:del w:id="271" w:author="David Hancock" w:date="2018-02-05T16:34:00Z"/>
          <w:i/>
        </w:rPr>
      </w:pPr>
      <w:del w:id="272" w:author="David Hancock" w:date="2018-02-05T16:34:00Z">
        <w:r w:rsidRPr="002A23E3" w:rsidDel="001E1D66">
          <w:rPr>
            <w:i/>
          </w:rPr>
          <w:lastRenderedPageBreak/>
          <w:delText xml:space="preserve">Multi-homed PBXs, where </w:delText>
        </w:r>
        <w:r w:rsidR="00E4389C" w:rsidDel="001E1D66">
          <w:rPr>
            <w:i/>
          </w:rPr>
          <w:delText xml:space="preserve">the enterprise </w:delText>
        </w:r>
        <w:r w:rsidR="00981B1E" w:rsidDel="001E1D66">
          <w:rPr>
            <w:i/>
          </w:rPr>
          <w:delText xml:space="preserve">uses multiple service providers (e.g., for redundancy or least cost routing) but obtains its numbers from just one SP. In this scenario, </w:delText>
        </w:r>
        <w:r w:rsidRPr="002A23E3" w:rsidDel="001E1D66">
          <w:rPr>
            <w:i/>
          </w:rPr>
          <w:delText xml:space="preserve">the PBX can </w:delText>
        </w:r>
        <w:r w:rsidR="00981B1E" w:rsidDel="001E1D66">
          <w:rPr>
            <w:i/>
          </w:rPr>
          <w:delText xml:space="preserve">legitimately </w:delText>
        </w:r>
        <w:r w:rsidRPr="002A23E3" w:rsidDel="001E1D66">
          <w:rPr>
            <w:i/>
          </w:rPr>
          <w:delText xml:space="preserve">originate a call via one SP </w:delText>
        </w:r>
        <w:r w:rsidR="00981B1E" w:rsidDel="001E1D66">
          <w:rPr>
            <w:i/>
          </w:rPr>
          <w:delText>but insert</w:delText>
        </w:r>
        <w:r w:rsidRPr="002A23E3" w:rsidDel="001E1D66">
          <w:rPr>
            <w:i/>
          </w:rPr>
          <w:delText xml:space="preserve"> a calling TN owned by another SP.</w:delText>
        </w:r>
      </w:del>
    </w:p>
    <w:p w14:paraId="4D312E0D" w14:textId="13F8019A" w:rsidR="00AA2A20" w:rsidRPr="002A23E3" w:rsidDel="001E1D66" w:rsidRDefault="00AA2A20" w:rsidP="00380013">
      <w:pPr>
        <w:numPr>
          <w:ilvl w:val="0"/>
          <w:numId w:val="28"/>
        </w:numPr>
        <w:rPr>
          <w:del w:id="273" w:author="David Hancock" w:date="2018-02-05T16:34:00Z"/>
          <w:i/>
        </w:rPr>
      </w:pPr>
      <w:del w:id="274" w:author="David Hancock" w:date="2018-02-05T16:34:00Z">
        <w:r w:rsidRPr="002A23E3" w:rsidDel="001E1D66">
          <w:rPr>
            <w:i/>
          </w:rPr>
          <w:delText xml:space="preserve">Toll-free numbers, where an enterprise originates a call via </w:delText>
        </w:r>
        <w:r w:rsidR="00981B1E" w:rsidDel="001E1D66">
          <w:rPr>
            <w:i/>
          </w:rPr>
          <w:delText>a</w:delText>
        </w:r>
        <w:r w:rsidR="00981B1E" w:rsidRPr="002A23E3" w:rsidDel="001E1D66">
          <w:rPr>
            <w:i/>
          </w:rPr>
          <w:delText xml:space="preserve"> </w:delText>
        </w:r>
        <w:r w:rsidRPr="002A23E3" w:rsidDel="001E1D66">
          <w:rPr>
            <w:i/>
          </w:rPr>
          <w:delText>host SP</w:delText>
        </w:r>
        <w:r w:rsidR="00981B1E" w:rsidDel="001E1D66">
          <w:rPr>
            <w:i/>
          </w:rPr>
          <w:delText>, but wants to display</w:delText>
        </w:r>
        <w:r w:rsidRPr="002A23E3" w:rsidDel="001E1D66">
          <w:rPr>
            <w:i/>
          </w:rPr>
          <w:delText xml:space="preserve"> a toll-free call</w:delText>
        </w:r>
        <w:r w:rsidR="00981B1E" w:rsidDel="001E1D66">
          <w:rPr>
            <w:i/>
          </w:rPr>
          <w:delText>-back</w:delText>
        </w:r>
        <w:r w:rsidRPr="002A23E3" w:rsidDel="001E1D66">
          <w:rPr>
            <w:i/>
          </w:rPr>
          <w:delText xml:space="preserve"> number that it purchased from a RespOrg.</w:delText>
        </w:r>
        <w:r w:rsidR="00981B1E" w:rsidDel="001E1D66">
          <w:rPr>
            <w:i/>
          </w:rPr>
          <w:delText xml:space="preserve"> This scenario often applies in call centers.</w:delText>
        </w:r>
      </w:del>
    </w:p>
    <w:p w14:paraId="72C077C5" w14:textId="69CDFB48" w:rsidR="00AA2A20" w:rsidRPr="002A23E3" w:rsidDel="001E1D66" w:rsidRDefault="00AA2A20" w:rsidP="00380013">
      <w:pPr>
        <w:numPr>
          <w:ilvl w:val="0"/>
          <w:numId w:val="28"/>
        </w:numPr>
        <w:rPr>
          <w:del w:id="275" w:author="David Hancock" w:date="2018-02-05T16:34:00Z"/>
          <w:i/>
        </w:rPr>
      </w:pPr>
      <w:del w:id="276" w:author="David Hancock" w:date="2018-02-05T16:34:00Z">
        <w:r w:rsidRPr="002A23E3" w:rsidDel="001E1D66">
          <w:rPr>
            <w:i/>
          </w:rPr>
          <w:delText xml:space="preserve">Legitimate spoofing cases, </w:delText>
        </w:r>
        <w:r w:rsidR="004B1474" w:rsidDel="001E1D66">
          <w:rPr>
            <w:i/>
          </w:rPr>
          <w:delText xml:space="preserve">such as when </w:delText>
        </w:r>
        <w:r w:rsidRPr="002A23E3" w:rsidDel="001E1D66">
          <w:rPr>
            <w:i/>
          </w:rPr>
          <w:delText xml:space="preserve">a user originates a call </w:delText>
        </w:r>
        <w:r w:rsidR="002975E4" w:rsidDel="001E1D66">
          <w:rPr>
            <w:i/>
          </w:rPr>
          <w:delText>using the user’s</w:delText>
        </w:r>
        <w:r w:rsidRPr="002A23E3" w:rsidDel="001E1D66">
          <w:rPr>
            <w:i/>
          </w:rPr>
          <w:delText xml:space="preserve"> personal phone </w:delText>
        </w:r>
        <w:r w:rsidR="00E4389C" w:rsidDel="001E1D66">
          <w:rPr>
            <w:i/>
          </w:rPr>
          <w:delText>but</w:delText>
        </w:r>
        <w:r w:rsidR="00E4389C" w:rsidRPr="002A23E3" w:rsidDel="001E1D66">
          <w:rPr>
            <w:i/>
          </w:rPr>
          <w:delText xml:space="preserve"> </w:delText>
        </w:r>
        <w:r w:rsidRPr="002A23E3" w:rsidDel="001E1D66">
          <w:rPr>
            <w:i/>
          </w:rPr>
          <w:delText xml:space="preserve">delivers the </w:delText>
        </w:r>
        <w:r w:rsidR="002975E4" w:rsidDel="001E1D66">
          <w:rPr>
            <w:i/>
          </w:rPr>
          <w:delText xml:space="preserve">user’s work </w:delText>
        </w:r>
        <w:r w:rsidRPr="002A23E3" w:rsidDel="001E1D66">
          <w:rPr>
            <w:i/>
          </w:rPr>
          <w:delText>TN.</w:delText>
        </w:r>
      </w:del>
    </w:p>
    <w:p w14:paraId="5CBFB29B" w14:textId="1E2DEA27" w:rsidR="00AA2A20" w:rsidRPr="002A23E3" w:rsidRDefault="00AA2A20" w:rsidP="00380013">
      <w:pPr>
        <w:numPr>
          <w:ilvl w:val="0"/>
          <w:numId w:val="28"/>
        </w:numPr>
        <w:rPr>
          <w:i/>
        </w:rPr>
      </w:pPr>
      <w:del w:id="277" w:author="David Hancock" w:date="2018-02-05T16:34:00Z">
        <w:r w:rsidRPr="002A23E3" w:rsidDel="001E1D66">
          <w:rPr>
            <w:i/>
          </w:rPr>
          <w:delText>Automated outbound dialing services</w:delText>
        </w:r>
      </w:del>
    </w:p>
    <w:p w14:paraId="14699246" w14:textId="77777777" w:rsidR="00424AF1" w:rsidRDefault="00424AF1" w:rsidP="00424AF1"/>
    <w:p w14:paraId="311D40AD" w14:textId="627C8A58" w:rsidR="00424AF1" w:rsidDel="001E1D66" w:rsidRDefault="00424AF1" w:rsidP="00424AF1">
      <w:pPr>
        <w:pStyle w:val="Heading2"/>
        <w:rPr>
          <w:del w:id="278" w:author="David Hancock" w:date="2018-02-05T16:34:00Z"/>
        </w:rPr>
      </w:pPr>
      <w:del w:id="279" w:author="David Hancock" w:date="2018-02-05T16:34:00Z">
        <w:r w:rsidDel="001E1D66">
          <w:delText>Application</w:delText>
        </w:r>
      </w:del>
    </w:p>
    <w:p w14:paraId="4A470C5D" w14:textId="5ED44A4D" w:rsidR="00424AF1" w:rsidDel="001E1D66" w:rsidRDefault="00424AF1" w:rsidP="00424AF1">
      <w:pPr>
        <w:rPr>
          <w:del w:id="280" w:author="David Hancock" w:date="2018-02-05T16:34:00Z"/>
        </w:rPr>
      </w:pPr>
      <w:del w:id="281" w:author="David Hancock" w:date="2018-02-05T16:34:00Z">
        <w:r w:rsidDel="001E1D66">
          <w:delText>xxx</w:delText>
        </w:r>
      </w:del>
    </w:p>
    <w:p w14:paraId="22B21DD5" w14:textId="77777777" w:rsidR="00424AF1" w:rsidRDefault="00424AF1" w:rsidP="00424AF1"/>
    <w:p w14:paraId="262F4A40" w14:textId="77777777" w:rsidR="00424AF1" w:rsidRDefault="007D56E0" w:rsidP="00424AF1">
      <w:pPr>
        <w:pStyle w:val="Heading1"/>
      </w:pPr>
      <w:r>
        <w:br w:type="page"/>
      </w:r>
      <w:bookmarkStart w:id="282" w:name="_Toc379471824"/>
      <w:r w:rsidR="00424AF1">
        <w:lastRenderedPageBreak/>
        <w:t>Normative References</w:t>
      </w:r>
      <w:bookmarkEnd w:id="28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283" w:name="_Toc379471825"/>
      <w:r>
        <w:t>Definitions, Acronyms, &amp; Abbreviations</w:t>
      </w:r>
      <w:bookmarkEnd w:id="28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84" w:name="_Toc379471826"/>
      <w:r>
        <w:t>Definitions</w:t>
      </w:r>
      <w:bookmarkEnd w:id="28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285" w:name="_Toc379471827"/>
      <w:r>
        <w:t>Acronyms &amp; Abbreviations</w:t>
      </w:r>
      <w:bookmarkEnd w:id="28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286" w:name="_Toc379471828"/>
      <w:r w:rsidR="00D50286">
        <w:lastRenderedPageBreak/>
        <w:t>Overview</w:t>
      </w:r>
      <w:bookmarkEnd w:id="286"/>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RespOrg</w:t>
      </w:r>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rPr>
          <w:ins w:id="287" w:author="David Hancock" w:date="2018-02-08T11:04:00Z"/>
        </w:r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6CADBFA2" w14:textId="10797AD4" w:rsidR="007A1E35" w:rsidRPr="007A1E35" w:rsidRDefault="007A1E35" w:rsidP="007A1E35">
      <w:pPr>
        <w:numPr>
          <w:ilvl w:val="0"/>
          <w:numId w:val="31"/>
        </w:numPr>
        <w:rPr>
          <w:i/>
        </w:rPr>
      </w:pPr>
      <w:ins w:id="288" w:author="David Hancock" w:date="2018-02-08T11:04:00Z">
        <w:r>
          <w:rPr>
            <w:i/>
          </w:rPr>
          <w:t>Wholesaled TNs used by reseller SPs, Cloud Communication Providers, and others when they originate calls.</w:t>
        </w:r>
      </w:ins>
    </w:p>
    <w:p w14:paraId="1AD8E8D4" w14:textId="0443B74A" w:rsidR="00D77D7D" w:rsidRDefault="00D77D7D" w:rsidP="00D77D7D">
      <w:r>
        <w:t xml:space="preserve">For these types of call scenarios, </w:t>
      </w:r>
      <w:r w:rsidR="00FD477E">
        <w:t xml:space="preserve">the originating SP </w:t>
      </w:r>
      <w:ins w:id="289" w:author="David Hancock" w:date="2018-02-08T11:06:00Z">
        <w:r w:rsidR="007A1E35">
          <w:t xml:space="preserve">or Cloud Communication Provider </w:t>
        </w:r>
      </w:ins>
      <w:r w:rsidR="00FD477E">
        <w:t xml:space="preserve">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ins w:id="290" w:author="David Hancock" w:date="2018-02-08T11:06:00Z">
        <w:r w:rsidR="007A1E35">
          <w:t xml:space="preserve"> to attest for signing</w:t>
        </w:r>
      </w:ins>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ins w:id="291" w:author="David Hancock" w:date="2018-02-08T11:07:00Z">
        <w:r w:rsidR="007A1E35">
          <w:t xml:space="preserve">Contact Center, Cloud Communication Provider, </w:t>
        </w:r>
      </w:ins>
      <w:r>
        <w:t>a legitimate spoofing application, or an automated outbound dialing service.</w:t>
      </w:r>
    </w:p>
    <w:p w14:paraId="2F00FC75" w14:textId="40307FA4" w:rsidR="00BF2BED" w:rsidRDefault="00BF2BED" w:rsidP="00BF2BED">
      <w:r>
        <w:t>The TN PoP framework provides a way for the Customer AF to obtain a PoP certi</w:t>
      </w:r>
      <w:r w:rsidR="00FB6DBE">
        <w:t xml:space="preserve">ficate from the TN </w:t>
      </w:r>
      <w:proofErr w:type="gramStart"/>
      <w:r w:rsidR="00FB6DBE">
        <w:t>Provider</w:t>
      </w:r>
      <w:r w:rsidR="00384464">
        <w:t>, that t</w:t>
      </w:r>
      <w:r w:rsidR="00FB6DBE">
        <w:t xml:space="preserve">he Customer AF </w:t>
      </w:r>
      <w:r>
        <w:t xml:space="preserve">can </w:t>
      </w:r>
      <w:r w:rsidR="00FD7B39">
        <w:t xml:space="preserve">then </w:t>
      </w:r>
      <w:r>
        <w:t xml:space="preserve">use </w:t>
      </w:r>
      <w:del w:id="292" w:author="David Hancock" w:date="2018-02-08T11:08:00Z">
        <w:r w:rsidR="00384464" w:rsidDel="007A1E35">
          <w:delText xml:space="preserve">the </w:delText>
        </w:r>
      </w:del>
      <w:r>
        <w:t xml:space="preserve">to </w:t>
      </w:r>
      <w:del w:id="293" w:author="David Hancock" w:date="2018-02-08T11:08:00Z">
        <w:r w:rsidDel="007A1E35">
          <w:delText>pro</w:delText>
        </w:r>
        <w:r w:rsidR="00C90A41" w:rsidDel="007A1E35">
          <w:delText xml:space="preserve">ve </w:delText>
        </w:r>
      </w:del>
      <w:ins w:id="294" w:author="David Hancock" w:date="2018-02-08T11:08:00Z">
        <w:r w:rsidR="007A1E35">
          <w:t>attest</w:t>
        </w:r>
        <w:proofErr w:type="gramEnd"/>
        <w:r w:rsidR="007A1E35">
          <w:t xml:space="preserve"> </w:t>
        </w:r>
      </w:ins>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295" w:name="_Toc379471829"/>
      <w:r>
        <w:t>PoP Certificate</w:t>
      </w:r>
      <w:bookmarkEnd w:id="295"/>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3724B241" w:rsidR="00980558" w:rsidRDefault="00980558" w:rsidP="00980558">
      <w:r>
        <w:lastRenderedPageBreak/>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del w:id="296" w:author="David Hancock" w:date="2018-02-08T11:09:00Z">
        <w:r w:rsidR="008054B3" w:rsidDel="009D7A57">
          <w:delText xml:space="preserve">use </w:delText>
        </w:r>
      </w:del>
      <w:ins w:id="297" w:author="David Hancock" w:date="2018-02-08T11:09:00Z">
        <w:r w:rsidR="009D7A57">
          <w:t xml:space="preserve">attest to </w:t>
        </w:r>
      </w:ins>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298" w:name="_Toc379471830"/>
      <w:r>
        <w:t>PoP PASSporT Token</w:t>
      </w:r>
      <w:bookmarkEnd w:id="298"/>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299" w:name="_Toc379471831"/>
      <w:r>
        <w:t xml:space="preserve">TN PoP </w:t>
      </w:r>
      <w:r w:rsidR="00F04A40">
        <w:t>Requirements</w:t>
      </w:r>
      <w:bookmarkEnd w:id="299"/>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6D5B579C"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del w:id="300" w:author="David Hancock" w:date="2018-02-08T11:10:00Z">
        <w:r w:rsidR="00B22AFA" w:rsidDel="0021263F">
          <w:delText xml:space="preserve">only </w:delText>
        </w:r>
      </w:del>
      <w:ins w:id="301" w:author="David Hancock" w:date="2018-02-08T11:10:00Z">
        <w:r w:rsidR="0021263F">
          <w:t xml:space="preserve">any time they want to attest </w:t>
        </w:r>
      </w:ins>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2012C228" w14:textId="4DF7C372" w:rsidR="00D54F5E" w:rsidDel="00DA5F86" w:rsidRDefault="00B22AFA" w:rsidP="00016480">
      <w:pPr>
        <w:pStyle w:val="ListParagraph"/>
        <w:numPr>
          <w:ilvl w:val="0"/>
          <w:numId w:val="44"/>
        </w:numPr>
        <w:rPr>
          <w:del w:id="302" w:author="David Hancock" w:date="2018-02-05T13:45:00Z"/>
        </w:rPr>
      </w:pPr>
      <w:commentRangeStart w:id="303"/>
      <w:del w:id="304" w:author="David Hancock" w:date="2018-02-05T13:45:00Z">
        <w:r w:rsidDel="00DA5F86">
          <w:delText>A</w:delText>
        </w:r>
        <w:r w:rsidR="00EE19C1" w:rsidDel="00DA5F86">
          <w:delText xml:space="preserve"> TN provider must not provide TN PoP certificates for TNs that it does not own.</w:delText>
        </w:r>
      </w:del>
      <w:commentRangeEnd w:id="303"/>
      <w:r w:rsidR="00DA5F86">
        <w:rPr>
          <w:rStyle w:val="CommentReference"/>
        </w:rPr>
        <w:commentReference w:id="303"/>
      </w:r>
    </w:p>
    <w:p w14:paraId="19F5030C" w14:textId="147B42BB" w:rsidR="00A404B7" w:rsidRDefault="00A404B7" w:rsidP="00016480">
      <w:pPr>
        <w:pStyle w:val="ListParagraph"/>
        <w:numPr>
          <w:ilvl w:val="0"/>
          <w:numId w:val="44"/>
        </w:numPr>
      </w:pPr>
      <w:r>
        <w:t>When renewing a PoP certificate, the TN provider must ensure that the scope of the new PoP certificate identifies the set of TNs currently delegated to the Customer AF.</w:t>
      </w:r>
    </w:p>
    <w:p w14:paraId="72DACCFE" w14:textId="4B38A8ED"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ins w:id="305" w:author="David Hancock" w:date="2018-02-05T13:48:00Z">
        <w:r w:rsidR="00587CD6">
          <w:t>that claims</w:t>
        </w:r>
      </w:ins>
      <w:del w:id="306" w:author="David Hancock" w:date="2018-02-05T13:48:00Z">
        <w:r w:rsidR="000F58B9" w:rsidDel="00587CD6">
          <w:delText>for</w:delText>
        </w:r>
      </w:del>
      <w:r w:rsidR="000F58B9">
        <w:t xml:space="preserve"> the </w:t>
      </w:r>
      <w:ins w:id="307" w:author="David Hancock" w:date="2018-02-05T16:45:00Z">
        <w:r w:rsidR="002075AA">
          <w:t xml:space="preserve">legitimacy of the </w:t>
        </w:r>
      </w:ins>
      <w:r w:rsidR="000F58B9">
        <w:t>calling TN</w:t>
      </w:r>
      <w:ins w:id="308" w:author="David Hancock" w:date="2018-02-05T13:47:00Z">
        <w:r w:rsidR="00587CD6">
          <w:t xml:space="preserve"> </w:t>
        </w:r>
      </w:ins>
      <w:ins w:id="309" w:author="David Hancock" w:date="2018-02-05T13:48:00Z">
        <w:r w:rsidR="00587CD6">
          <w:t xml:space="preserve">and </w:t>
        </w:r>
      </w:ins>
      <w:ins w:id="310" w:author="David Hancock" w:date="2018-02-05T13:47:00Z">
        <w:r w:rsidR="00587CD6">
          <w:t>that is signed with the certificate</w:t>
        </w:r>
      </w:ins>
      <w:ins w:id="311" w:author="David Hancock" w:date="2018-02-05T13:48:00Z">
        <w:r w:rsidR="00587CD6">
          <w:t>’s</w:t>
        </w:r>
      </w:ins>
      <w:ins w:id="312" w:author="David Hancock" w:date="2018-02-05T13:47:00Z">
        <w:r w:rsidR="00587CD6">
          <w:t xml:space="preserve"> private key</w:t>
        </w:r>
      </w:ins>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3468DD9" w14:textId="2C3CE8E3" w:rsidR="00DA5F86" w:rsidRDefault="00DA5F86" w:rsidP="00750387">
      <w:pPr>
        <w:ind w:left="720"/>
        <w:rPr>
          <w:ins w:id="313" w:author="David Hancock" w:date="2018-02-05T13:43:00Z"/>
          <w:i/>
        </w:rPr>
      </w:pPr>
      <w:ins w:id="314" w:author="David Hancock" w:date="2018-02-05T13:42:00Z">
        <w:r>
          <w:rPr>
            <w:i/>
          </w:rPr>
          <w:t>Open issue – whether to support PoP end-to-end (as stated here), or to have the ori</w:t>
        </w:r>
        <w:r w:rsidR="000A5558">
          <w:rPr>
            <w:i/>
          </w:rPr>
          <w:t>ginating SP replace the PoP passport</w:t>
        </w:r>
        <w:r>
          <w:rPr>
            <w:i/>
          </w:rPr>
          <w:t xml:space="preserve"> wit</w:t>
        </w:r>
      </w:ins>
      <w:ins w:id="315" w:author="David Hancock" w:date="2018-02-05T13:43:00Z">
        <w:r>
          <w:rPr>
            <w:i/>
          </w:rPr>
          <w:t>h</w:t>
        </w:r>
      </w:ins>
      <w:ins w:id="316" w:author="David Hancock" w:date="2018-02-05T13:42:00Z">
        <w:r w:rsidR="000A5558">
          <w:rPr>
            <w:i/>
          </w:rPr>
          <w:t xml:space="preserve"> a SHAKEN passport</w:t>
        </w:r>
        <w:r>
          <w:rPr>
            <w:i/>
          </w:rPr>
          <w:t>.</w:t>
        </w:r>
      </w:ins>
    </w:p>
    <w:p w14:paraId="7AA3B220" w14:textId="74BCBE1B" w:rsidR="00750387" w:rsidRPr="00750387" w:rsidDel="003D246A" w:rsidRDefault="00750387" w:rsidP="00750387">
      <w:pPr>
        <w:ind w:left="720"/>
        <w:rPr>
          <w:del w:id="317" w:author="David Hancock" w:date="2018-02-05T13:42:00Z"/>
          <w:i/>
        </w:rPr>
      </w:pPr>
      <w:del w:id="318" w:author="David Hancock" w:date="2018-02-05T13:42:00Z">
        <w:r w:rsidRPr="00750387" w:rsidDel="003D246A">
          <w:rPr>
            <w:i/>
          </w:rPr>
          <w:delText>Discussion – why don’t we mandate that the originating SP verify the received PoP PASSporT token, and if valid, replace it with a SHAKEN Identity header containing a SHAKEN PASSporT token with full attesta</w:delText>
        </w:r>
        <w:r w:rsidR="005110F6" w:rsidDel="003D246A">
          <w:rPr>
            <w:i/>
          </w:rPr>
          <w:delText xml:space="preserve">tion? Two reasons. First, </w:delText>
        </w:r>
        <w:r w:rsidRPr="00750387" w:rsidDel="003D246A">
          <w:rPr>
            <w:i/>
          </w:rPr>
          <w:delText>the originating SP isn’t responsible for the delegation of TNs from the TN provider to the customer AF,</w:delText>
        </w:r>
        <w:r w:rsidR="005110F6" w:rsidDel="003D246A">
          <w:rPr>
            <w:i/>
          </w:rPr>
          <w:delText xml:space="preserve"> and therefore</w:delText>
        </w:r>
        <w:r w:rsidRPr="00750387" w:rsidDel="003D246A">
          <w:rPr>
            <w:i/>
          </w:rPr>
          <w:delText xml:space="preserve"> its reputation should not be negatively impacted if something goes wrong.  An SP should only be required provide full SHAKEN attestation for calling TNs that it owns</w:delText>
        </w:r>
        <w:r w:rsidR="006E471D" w:rsidDel="003D246A">
          <w:rPr>
            <w:i/>
          </w:rPr>
          <w:delText xml:space="preserve"> (or has a verified association with)</w:delText>
        </w:r>
        <w:r w:rsidRPr="00750387" w:rsidDel="003D246A">
          <w:rPr>
            <w:i/>
          </w:rPr>
          <w:delText xml:space="preserve"> – requiring it to do any</w:delText>
        </w:r>
        <w:r w:rsidR="005110F6" w:rsidDel="003D246A">
          <w:rPr>
            <w:i/>
          </w:rPr>
          <w:delText xml:space="preserve">thing beyond that would </w:delText>
        </w:r>
        <w:r w:rsidRPr="00750387" w:rsidDel="003D246A">
          <w:rPr>
            <w:i/>
          </w:rPr>
          <w:delText>be outside the spirit of SHAKEN. Second, if a problem is detected post-verification, then we want to identify the TN provider so it can revoke the PoP certificate that was used. Carrying the PoP Identity header end-to-end provides post-verification trace-back procedures with the information needed to easily identify the TN provider.</w:delText>
        </w:r>
      </w:del>
    </w:p>
    <w:p w14:paraId="64E25911" w14:textId="30B06CCF" w:rsidR="000A573C" w:rsidRDefault="000A573C" w:rsidP="00750387">
      <w:pPr>
        <w:pStyle w:val="ListParagraph"/>
        <w:numPr>
          <w:ilvl w:val="0"/>
          <w:numId w:val="44"/>
        </w:numPr>
      </w:pPr>
      <w:r>
        <w:t xml:space="preserve">A PoP PASSporT token implicitly indicates “full” attestation. Therefore, </w:t>
      </w:r>
      <w:r w:rsidR="003E0009">
        <w:t xml:space="preserve">the </w:t>
      </w:r>
      <w:r>
        <w:t xml:space="preserve">PoP PASSporT token does not require an </w:t>
      </w:r>
      <w:r w:rsidR="00B01A3C">
        <w:t xml:space="preserve">explicit </w:t>
      </w:r>
      <w:r>
        <w:t>attestation claim.</w:t>
      </w:r>
    </w:p>
    <w:p w14:paraId="73D41BFD" w14:textId="3A4FD0E8" w:rsidR="000A573C" w:rsidDel="00DA5F86" w:rsidRDefault="000A573C" w:rsidP="000A573C">
      <w:pPr>
        <w:ind w:left="720"/>
        <w:rPr>
          <w:del w:id="319" w:author="David Hancock" w:date="2018-02-05T13:44:00Z"/>
          <w:i/>
        </w:rPr>
      </w:pPr>
      <w:del w:id="320" w:author="David Hancock" w:date="2018-02-05T13:44:00Z">
        <w:r w:rsidDel="00DA5F86">
          <w:rPr>
            <w:i/>
          </w:rPr>
          <w:delText>Discussion: is there any reason why a Customer AF would want to generate a PoP PASSporT token with anything other than full attestation?</w:delText>
        </w:r>
      </w:del>
    </w:p>
    <w:p w14:paraId="1F5EC7A4" w14:textId="7168544D" w:rsidR="00294902" w:rsidRPr="000A573C" w:rsidDel="00DA5F86" w:rsidRDefault="00294902" w:rsidP="000A573C">
      <w:pPr>
        <w:ind w:left="720"/>
        <w:rPr>
          <w:del w:id="321" w:author="David Hancock" w:date="2018-02-05T13:44:00Z"/>
          <w:i/>
        </w:rPr>
      </w:pPr>
      <w:del w:id="322" w:author="David Hancock" w:date="2018-02-05T13:44:00Z">
        <w:r w:rsidDel="00DA5F86">
          <w:rPr>
            <w:i/>
          </w:rPr>
          <w:delText>Discussion: Should we allow a PoP PASSporT token to include an origid, for example, to allow the enterprise to differentiate between two locations or departments?</w:delText>
        </w:r>
      </w:del>
    </w:p>
    <w:p w14:paraId="4D0BFE6A" w14:textId="77777777" w:rsidR="0021263F" w:rsidRPr="00A2620C" w:rsidRDefault="0021263F">
      <w:pPr>
        <w:ind w:left="360"/>
        <w:rPr>
          <w:ins w:id="323" w:author="David Hancock" w:date="2018-02-08T11:13:00Z"/>
          <w:i/>
          <w:rPrChange w:id="324" w:author="Richenaker, Gary" w:date="2018-02-06T10:40:00Z">
            <w:rPr>
              <w:ins w:id="325" w:author="David Hancock" w:date="2018-02-08T11:13:00Z"/>
            </w:rPr>
          </w:rPrChange>
        </w:rPr>
        <w:pPrChange w:id="326" w:author="Richenaker, Gary" w:date="2018-02-06T10:40:00Z">
          <w:pPr>
            <w:pStyle w:val="ListParagraph"/>
            <w:numPr>
              <w:numId w:val="44"/>
            </w:numPr>
            <w:ind w:hanging="360"/>
          </w:pPr>
        </w:pPrChange>
      </w:pPr>
      <w:ins w:id="327" w:author="David Hancock" w:date="2018-02-08T11:13:00Z">
        <w:r w:rsidRPr="00A2620C">
          <w:rPr>
            <w:i/>
            <w:rPrChange w:id="328" w:author="Richenaker, Gary" w:date="2018-02-06T10:40:00Z">
              <w:rPr/>
            </w:rPrChange>
          </w:rPr>
          <w:t xml:space="preserve">Discussion: Who is inserting the origid? </w:t>
        </w:r>
        <w:proofErr w:type="gramStart"/>
        <w:r w:rsidRPr="00A2620C">
          <w:rPr>
            <w:i/>
            <w:rPrChange w:id="329" w:author="Richenaker, Gary" w:date="2018-02-06T10:40:00Z">
              <w:rPr/>
            </w:rPrChange>
          </w:rPr>
          <w:t>the</w:t>
        </w:r>
        <w:proofErr w:type="gramEnd"/>
        <w:r w:rsidRPr="00A2620C">
          <w:rPr>
            <w:i/>
            <w:rPrChange w:id="330" w:author="Richenaker, Gary" w:date="2018-02-06T10:40:00Z">
              <w:rPr/>
            </w:rPrChange>
          </w:rPr>
          <w:t xml:space="preserve"> enterprise or the originating SP?  Should that be included in flow?</w:t>
        </w:r>
      </w:ins>
    </w:p>
    <w:p w14:paraId="57E31E4D" w14:textId="77777777" w:rsidR="00842F25" w:rsidRDefault="00842F25" w:rsidP="00DC531A"/>
    <w:p w14:paraId="45376526" w14:textId="3792F9A4" w:rsidR="00C13C7F" w:rsidRDefault="00C13C7F" w:rsidP="007F5DB8">
      <w:pPr>
        <w:pStyle w:val="Heading3"/>
      </w:pPr>
      <w:bookmarkStart w:id="331" w:name="_Toc379471832"/>
      <w:r>
        <w:lastRenderedPageBreak/>
        <w:t>TN PoP Procedures</w:t>
      </w:r>
      <w:bookmarkEnd w:id="331"/>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4FC4F2D8" w:rsidR="007C3C85" w:rsidRDefault="00E84E6D" w:rsidP="007C3C85">
      <w:pPr>
        <w:jc w:val="center"/>
        <w:rPr>
          <w:ins w:id="332" w:author="David Hancock" w:date="2018-02-02T09:34:00Z"/>
        </w:rPr>
      </w:pPr>
      <w:del w:id="333" w:author="David Hancock" w:date="2018-02-02T09:28:00Z">
        <w:r w:rsidRPr="00E84E6D" w:rsidDel="007538A9">
          <w:rPr>
            <w:noProof/>
          </w:rPr>
          <w:drawing>
            <wp:inline distT="0" distB="0" distL="0" distR="0" wp14:anchorId="10FD2C25" wp14:editId="16E7910A">
              <wp:extent cx="5231671" cy="41740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671" cy="4174067"/>
                      </a:xfrm>
                      <a:prstGeom prst="rect">
                        <a:avLst/>
                      </a:prstGeom>
                      <a:noFill/>
                      <a:ln>
                        <a:noFill/>
                      </a:ln>
                    </pic:spPr>
                  </pic:pic>
                </a:graphicData>
              </a:graphic>
            </wp:inline>
          </w:drawing>
        </w:r>
      </w:del>
      <w:ins w:id="334" w:author="David Hancock" w:date="2018-02-02T09:28:00Z">
        <w:r w:rsidR="007538A9" w:rsidRPr="007538A9">
          <w:t xml:space="preserve"> </w:t>
        </w:r>
      </w:ins>
    </w:p>
    <w:p w14:paraId="51A51EC9" w14:textId="2F0DE229" w:rsidR="007538A9" w:rsidRDefault="007538A9" w:rsidP="007C3C85">
      <w:pPr>
        <w:jc w:val="center"/>
      </w:pPr>
      <w:ins w:id="335" w:author="David Hancock" w:date="2018-02-02T09:34:00Z">
        <w:r w:rsidRPr="007538A9">
          <w:rPr>
            <w:noProof/>
          </w:rPr>
          <w:lastRenderedPageBreak/>
          <w:drawing>
            <wp:inline distT="0" distB="0" distL="0" distR="0" wp14:anchorId="4E6C52C7" wp14:editId="5995EB6C">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ins>
    </w:p>
    <w:p w14:paraId="6D75B112" w14:textId="14DA2555" w:rsidR="007C3C85" w:rsidRPr="00DB638F" w:rsidRDefault="007C3C85" w:rsidP="007C3C85">
      <w:pPr>
        <w:pStyle w:val="Caption"/>
        <w:rPr>
          <w:sz w:val="18"/>
          <w:szCs w:val="18"/>
        </w:rPr>
      </w:pPr>
      <w:bookmarkStart w:id="336" w:name="_Ref371627201"/>
      <w:bookmarkStart w:id="337" w:name="_Toc379471843"/>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36"/>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337"/>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rPr>
          <w:ins w:id="338" w:author="David Hancock" w:date="2018-02-02T17:00:00Z"/>
        </w:r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ins w:id="339" w:author="David Hancock" w:date="2018-02-05T16:46:00Z">
        <w:r w:rsidR="002075AA">
          <w:t xml:space="preserve">digitally </w:t>
        </w:r>
      </w:ins>
      <w:r w:rsidR="003F2B23">
        <w:t>sign calling TNs.</w:t>
      </w:r>
    </w:p>
    <w:p w14:paraId="715A3875" w14:textId="685F9D6A" w:rsidR="00D0574D" w:rsidRDefault="00D0574D">
      <w:pPr>
        <w:ind w:left="360"/>
        <w:pPrChange w:id="340" w:author="David Hancock" w:date="2018-02-02T17:00:00Z">
          <w:pPr>
            <w:pStyle w:val="ListParagraph"/>
            <w:numPr>
              <w:numId w:val="30"/>
            </w:numPr>
            <w:ind w:hanging="360"/>
          </w:pPr>
        </w:pPrChange>
      </w:pPr>
      <w:ins w:id="341" w:author="David Hancock" w:date="2018-02-02T17:00:00Z">
        <w:r>
          <w:t>The remaining steps in the procedure are supported by the ACME protocol.</w:t>
        </w:r>
      </w:ins>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293EC23" w:rsidR="0094683D" w:rsidRDefault="002D60C2" w:rsidP="00380013">
      <w:pPr>
        <w:pStyle w:val="ListParagraph"/>
        <w:numPr>
          <w:ilvl w:val="0"/>
          <w:numId w:val="30"/>
        </w:numPr>
        <w:rPr>
          <w:ins w:id="342" w:author="David Hancock" w:date="2018-02-08T11:16:00Z"/>
        </w:rPr>
      </w:pPr>
      <w:del w:id="343" w:author="David Hancock" w:date="2018-02-02T10:07:00Z">
        <w:r w:rsidDel="00A55001">
          <w:delText xml:space="preserve">Once </w:delText>
        </w:r>
        <w:r w:rsidR="0094683D" w:rsidDel="00A55001">
          <w:delText>t</w:delText>
        </w:r>
      </w:del>
      <w:ins w:id="344" w:author="David Hancock" w:date="2018-02-02T10:07:00Z">
        <w:r w:rsidR="00A55001">
          <w:t>T</w:t>
        </w:r>
      </w:ins>
      <w:r w:rsidR="0094683D">
        <w:t>he</w:t>
      </w:r>
      <w:r>
        <w:t xml:space="preserve"> TN</w:t>
      </w:r>
      <w:r w:rsidR="0094683D">
        <w:t xml:space="preserve"> P</w:t>
      </w:r>
      <w:r>
        <w:t>rovider</w:t>
      </w:r>
      <w:del w:id="345" w:author="David Hancock" w:date="2018-02-02T10:08:00Z">
        <w:r w:rsidDel="00A55001">
          <w:delText xml:space="preserve"> </w:delText>
        </w:r>
        <w:r w:rsidR="0094683D" w:rsidDel="00A55001">
          <w:delText>has</w:delText>
        </w:r>
      </w:del>
      <w:r w:rsidR="0094683D">
        <w:t xml:space="preserve"> verifie</w:t>
      </w:r>
      <w:ins w:id="346" w:author="David Hancock" w:date="2018-02-02T10:07:00Z">
        <w:r w:rsidR="00A55001">
          <w:t>s</w:t>
        </w:r>
      </w:ins>
      <w:del w:id="347" w:author="David Hancock" w:date="2018-02-02T10:07:00Z">
        <w:r w:rsidR="0094683D" w:rsidDel="00A55001">
          <w:delText>d</w:delText>
        </w:r>
      </w:del>
      <w:r>
        <w:t xml:space="preserve"> that the </w:t>
      </w:r>
      <w:ins w:id="348" w:author="David Hancock" w:date="2018-02-02T10:09:00Z">
        <w:r w:rsidR="00A55001">
          <w:t xml:space="preserve">Customer AF is authorized to obtain PoP certificates for the requested scope (see section </w:t>
        </w:r>
      </w:ins>
      <w:ins w:id="349" w:author="David Hancock" w:date="2018-02-02T10:12:00Z">
        <w:r w:rsidR="00A55001">
          <w:fldChar w:fldCharType="begin"/>
        </w:r>
        <w:r w:rsidR="00A55001">
          <w:instrText xml:space="preserve"> REF _Ref379185663 \r \h </w:instrText>
        </w:r>
      </w:ins>
      <w:r w:rsidR="00A55001">
        <w:fldChar w:fldCharType="separate"/>
      </w:r>
      <w:ins w:id="350" w:author="David Hancock" w:date="2018-02-02T10:12:00Z">
        <w:r w:rsidR="00A55001">
          <w:t>4.1.4.2</w:t>
        </w:r>
        <w:r w:rsidR="00A55001">
          <w:fldChar w:fldCharType="end"/>
        </w:r>
      </w:ins>
      <w:ins w:id="351" w:author="David Hancock" w:date="2018-02-02T10:09:00Z">
        <w:r w:rsidR="00A55001">
          <w:t xml:space="preserve"> for details). </w:t>
        </w:r>
      </w:ins>
      <w:del w:id="352" w:author="David Hancock" w:date="2018-02-02T10:13:00Z">
        <w:r w:rsidDel="00A55001">
          <w:delText>received request is valid (e.g.,</w:delText>
        </w:r>
      </w:del>
      <w:ins w:id="353" w:author="David Hancock" w:date="2018-02-02T10:13:00Z">
        <w:r w:rsidR="00A55001">
          <w:t>If the</w:t>
        </w:r>
      </w:ins>
      <w:r>
        <w:t xml:space="preserve"> requested scope does not exceed </w:t>
      </w:r>
      <w:del w:id="354" w:author="David Hancock" w:date="2018-02-02T10:14:00Z">
        <w:r w:rsidDel="00A55001">
          <w:delText>d</w:delText>
        </w:r>
      </w:del>
      <w:del w:id="355" w:author="David Hancock" w:date="2018-02-02T10:13:00Z">
        <w:r w:rsidDel="00A55001">
          <w:delText xml:space="preserve">elegated </w:delText>
        </w:r>
      </w:del>
      <w:r>
        <w:t>set of TNs</w:t>
      </w:r>
      <w:ins w:id="356" w:author="David Hancock" w:date="2018-02-02T10:14:00Z">
        <w:r w:rsidR="00A55001">
          <w:t xml:space="preserve"> delegated to the customer</w:t>
        </w:r>
      </w:ins>
      <w:del w:id="357" w:author="David Hancock" w:date="2018-02-02T10:14:00Z">
        <w:r w:rsidDel="00A55001">
          <w:delText>)</w:delText>
        </w:r>
      </w:del>
      <w:r>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pPr>
        <w:pStyle w:val="ListParagraph"/>
        <w:pPrChange w:id="358" w:author="David Hancock" w:date="2018-02-08T11:16:00Z">
          <w:pPr>
            <w:pStyle w:val="ListParagraph"/>
            <w:numPr>
              <w:numId w:val="30"/>
            </w:numPr>
            <w:ind w:hanging="360"/>
          </w:pPr>
        </w:pPrChange>
      </w:pPr>
      <w:ins w:id="359" w:author="David Hancock" w:date="2018-02-08T11:16:00Z">
        <w:r>
          <w:t xml:space="preserve"> </w:t>
        </w:r>
      </w:ins>
    </w:p>
    <w:p w14:paraId="65CE9858" w14:textId="77777777" w:rsidR="00A55949" w:rsidRDefault="00A55949">
      <w:pPr>
        <w:pStyle w:val="ListParagraph"/>
        <w:numPr>
          <w:ilvl w:val="1"/>
          <w:numId w:val="30"/>
        </w:numPr>
        <w:rPr>
          <w:ins w:id="360" w:author="David Hancock" w:date="2018-02-08T11:17:00Z"/>
        </w:rPr>
        <w:pPrChange w:id="361" w:author="Richenaker, Gary" w:date="2018-02-06T10:43:00Z">
          <w:pPr>
            <w:pStyle w:val="ListParagraph"/>
            <w:numPr>
              <w:numId w:val="30"/>
            </w:numPr>
            <w:ind w:hanging="360"/>
          </w:pPr>
        </w:pPrChange>
      </w:pPr>
      <w:ins w:id="362" w:author="David Hancock" w:date="2018-02-08T11:17:00Z">
        <w:r>
          <w:t xml:space="preserve">The STI-CA verifies the “ownership” of proposed delegated TNs by the TN provider.  This verification could occur with either a query to a Provider of NP correction services or the STI-CA maintaining an up-to-date NP file. </w:t>
        </w:r>
      </w:ins>
    </w:p>
    <w:p w14:paraId="41B74435" w14:textId="77777777" w:rsidR="00A55949" w:rsidRDefault="00A55949" w:rsidP="00A55949">
      <w:pPr>
        <w:ind w:left="1080"/>
        <w:rPr>
          <w:ins w:id="363" w:author="David Hancock" w:date="2018-02-08T11:17:00Z"/>
        </w:rPr>
      </w:pPr>
      <w:ins w:id="364" w:author="David Hancock" w:date="2018-02-08T11:17:00Z">
        <w:r>
          <w:t>NOTE: This function could also be performed by the STI-PA.  At this time it is unclear as to scope of STI_PA but it is recommended that this function be performed by either of these entities.</w:t>
        </w:r>
      </w:ins>
    </w:p>
    <w:p w14:paraId="1EDAABDA" w14:textId="43DD3048" w:rsidR="0094683D" w:rsidRDefault="002D60C2" w:rsidP="00380013">
      <w:pPr>
        <w:pStyle w:val="ListParagraph"/>
        <w:numPr>
          <w:ilvl w:val="0"/>
          <w:numId w:val="30"/>
        </w:numPr>
        <w:rPr>
          <w:ins w:id="365" w:author="David Hancock" w:date="2018-02-08T11:18:00Z"/>
        </w:rPr>
      </w:pPr>
      <w:r>
        <w:t xml:space="preserve">The STI-CA generates a PoP certificate that chains to one of the CA’s root certificates, and returns it to the TN Provider at (4). </w:t>
      </w:r>
    </w:p>
    <w:p w14:paraId="0353AA68" w14:textId="25656140" w:rsidR="00E51ED2" w:rsidDel="00E51ED2" w:rsidRDefault="00E51ED2">
      <w:pPr>
        <w:rPr>
          <w:del w:id="366" w:author="David Hancock" w:date="2018-02-08T11:18:00Z"/>
        </w:rPr>
        <w:pPrChange w:id="367" w:author="David Hancock" w:date="2018-02-08T11:19:00Z">
          <w:pPr>
            <w:pStyle w:val="ListParagraph"/>
            <w:numPr>
              <w:numId w:val="30"/>
            </w:numPr>
            <w:ind w:hanging="360"/>
          </w:pPr>
        </w:pPrChange>
      </w:pPr>
      <w:ins w:id="368" w:author="David Hancock" w:date="2018-02-08T11:19:00Z">
        <w:r>
          <w:lastRenderedPageBreak/>
          <w:t>Discussion: We have not introduced the concept of certificate chains in STIR/SHAKEN</w:t>
        </w:r>
      </w:ins>
    </w:p>
    <w:p w14:paraId="2ECA09AE" w14:textId="0CA36F9F" w:rsidR="00C14997" w:rsidRDefault="00C14997" w:rsidP="00A74CE4">
      <w:pPr>
        <w:pStyle w:val="ListParagraph"/>
        <w:numPr>
          <w:ilvl w:val="0"/>
          <w:numId w:val="30"/>
        </w:numPr>
        <w:rPr>
          <w:ins w:id="369" w:author="David Hancock" w:date="2018-02-08T11:20:00Z"/>
        </w:rPr>
      </w:pPr>
      <w:r>
        <w:t xml:space="preserve">The TN Provider stores the PoP certificate in its STI-CR </w:t>
      </w:r>
      <w:r w:rsidR="00C63FD8">
        <w:t xml:space="preserve">in order </w:t>
      </w:r>
      <w:r>
        <w:t>to make it available to remote verification services.</w:t>
      </w:r>
    </w:p>
    <w:p w14:paraId="520261C5" w14:textId="057AF973" w:rsidR="00945940" w:rsidRDefault="00945940">
      <w:pPr>
        <w:pStyle w:val="ListParagraph"/>
        <w:ind w:left="360"/>
        <w:pPrChange w:id="370" w:author="David Hancock" w:date="2018-02-08T11:21:00Z">
          <w:pPr>
            <w:pStyle w:val="ListParagraph"/>
            <w:numPr>
              <w:numId w:val="30"/>
            </w:numPr>
            <w:ind w:hanging="360"/>
          </w:pPr>
        </w:pPrChange>
      </w:pPr>
      <w:ins w:id="371" w:author="David Hancock" w:date="2018-02-08T11:21:00Z">
        <w:r>
          <w:t>Note: Are we saying that all SPs are now going to have an STI-CR? We should not describe a design that operators have STI-CRs.  This may reside in STI-PA or STI-CA</w:t>
        </w:r>
      </w:ins>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Pr>
        <w:rPr>
          <w:ins w:id="372" w:author="David Hancock" w:date="2018-02-02T09:51:00Z"/>
        </w:rPr>
      </w:pPr>
    </w:p>
    <w:p w14:paraId="3D605C30" w14:textId="5EB29239" w:rsidR="00837D82" w:rsidRDefault="00837D82" w:rsidP="00837D82">
      <w:pPr>
        <w:pStyle w:val="Heading4"/>
        <w:rPr>
          <w:ins w:id="373" w:author="David Hancock" w:date="2018-02-02T09:51:00Z"/>
        </w:rPr>
      </w:pPr>
      <w:bookmarkStart w:id="374" w:name="_Ref379185663"/>
      <w:ins w:id="375" w:author="David Hancock" w:date="2018-02-02T09:52:00Z">
        <w:r>
          <w:t xml:space="preserve">TN </w:t>
        </w:r>
      </w:ins>
      <w:ins w:id="376" w:author="David Hancock" w:date="2018-02-02T09:51:00Z">
        <w:r>
          <w:t>PoP Certificate Authorization</w:t>
        </w:r>
        <w:bookmarkEnd w:id="374"/>
      </w:ins>
    </w:p>
    <w:p w14:paraId="4A1EFE37" w14:textId="7732CBAA" w:rsidR="008E4B5E" w:rsidRPr="001E0207" w:rsidRDefault="008E4B5E" w:rsidP="008E4B5E">
      <w:pPr>
        <w:rPr>
          <w:ins w:id="377" w:author="David Hancock" w:date="2018-02-02T09:53:00Z"/>
        </w:rPr>
      </w:pPr>
      <w:ins w:id="378" w:author="David Hancock" w:date="2018-02-02T09:53:00Z">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ins>
    </w:p>
    <w:p w14:paraId="2CA2B3B0" w14:textId="4DC96975" w:rsidR="00837D82" w:rsidRDefault="008E4B5E" w:rsidP="00A74CE4">
      <w:pPr>
        <w:rPr>
          <w:ins w:id="379" w:author="David Hancock" w:date="2018-02-02T09:46:00Z"/>
        </w:rPr>
      </w:pPr>
      <w:ins w:id="380" w:author="David Hancock" w:date="2018-02-02T09:53:00Z">
        <w:r>
          <w:t xml:space="preserve">An overview of the External Account Binding procedure is </w:t>
        </w:r>
        <w:r w:rsidRPr="00DA5F86">
          <w:t xml:space="preserve">shown in </w:t>
        </w:r>
      </w:ins>
      <w:ins w:id="381" w:author="David Hancock" w:date="2018-02-02T09:55:00Z">
        <w:r w:rsidRPr="00DA5F86">
          <w:fldChar w:fldCharType="begin"/>
        </w:r>
        <w:r w:rsidRPr="00DA5F86">
          <w:instrText xml:space="preserve"> REF _Ref379184651 \h </w:instrText>
        </w:r>
      </w:ins>
      <w:r w:rsidRPr="00DA5F86">
        <w:fldChar w:fldCharType="separate"/>
      </w:r>
      <w:ins w:id="382" w:author="David Hancock" w:date="2018-02-02T09:55:00Z">
        <w:r w:rsidRPr="00296F28">
          <w:rPr>
            <w:rPrChange w:id="383" w:author="David Hancock" w:date="2018-02-02T09:55:00Z">
              <w:rPr>
                <w:sz w:val="18"/>
                <w:szCs w:val="18"/>
              </w:rPr>
            </w:rPrChange>
          </w:rPr>
          <w:t xml:space="preserve">Figure </w:t>
        </w:r>
        <w:r w:rsidRPr="00296F28">
          <w:rPr>
            <w:noProof/>
            <w:rPrChange w:id="384" w:author="David Hancock" w:date="2018-02-02T09:55:00Z">
              <w:rPr>
                <w:noProof/>
                <w:sz w:val="18"/>
                <w:szCs w:val="18"/>
              </w:rPr>
            </w:rPrChange>
          </w:rPr>
          <w:t>2</w:t>
        </w:r>
        <w:r w:rsidRPr="00DA5F86">
          <w:fldChar w:fldCharType="end"/>
        </w:r>
        <w:r w:rsidR="00296F28">
          <w:t xml:space="preserve">. </w:t>
        </w:r>
      </w:ins>
    </w:p>
    <w:p w14:paraId="0EE789C3" w14:textId="77777777" w:rsidR="00837D82" w:rsidRDefault="00837D82" w:rsidP="00A74CE4">
      <w:pPr>
        <w:rPr>
          <w:ins w:id="385" w:author="David Hancock" w:date="2018-02-02T09:46:00Z"/>
        </w:rPr>
      </w:pPr>
    </w:p>
    <w:p w14:paraId="639CBB81" w14:textId="607BF628" w:rsidR="00837D82" w:rsidRDefault="00837D82">
      <w:pPr>
        <w:jc w:val="center"/>
        <w:rPr>
          <w:ins w:id="386" w:author="David Hancock" w:date="2018-02-02T09:46:00Z"/>
        </w:rPr>
        <w:pPrChange w:id="387" w:author="David Hancock" w:date="2018-02-02T09:47:00Z">
          <w:pPr/>
        </w:pPrChange>
      </w:pPr>
      <w:ins w:id="388" w:author="David Hancock" w:date="2018-02-02T09:50:00Z">
        <w:r w:rsidRPr="00837D82">
          <w:rPr>
            <w:noProof/>
          </w:rPr>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ins>
    </w:p>
    <w:p w14:paraId="6C682BB6" w14:textId="765D9DD7" w:rsidR="00837D82" w:rsidRPr="00DB638F" w:rsidRDefault="00837D82" w:rsidP="00837D82">
      <w:pPr>
        <w:pStyle w:val="Caption"/>
        <w:rPr>
          <w:ins w:id="389" w:author="David Hancock" w:date="2018-02-02T09:50:00Z"/>
          <w:sz w:val="18"/>
          <w:szCs w:val="18"/>
        </w:rPr>
      </w:pPr>
      <w:bookmarkStart w:id="390" w:name="_Ref379184651"/>
      <w:bookmarkStart w:id="391" w:name="_Toc379471844"/>
      <w:proofErr w:type="gramStart"/>
      <w:ins w:id="392" w:author="David Hancock" w:date="2018-02-02T09:50: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r>
        <w:rPr>
          <w:noProof/>
          <w:sz w:val="18"/>
          <w:szCs w:val="18"/>
        </w:rPr>
        <w:t>2</w:t>
      </w:r>
      <w:ins w:id="393" w:author="David Hancock" w:date="2018-02-02T09:50:00Z">
        <w:r w:rsidRPr="00DB638F">
          <w:rPr>
            <w:noProof/>
            <w:sz w:val="18"/>
            <w:szCs w:val="18"/>
          </w:rPr>
          <w:fldChar w:fldCharType="end"/>
        </w:r>
        <w:bookmarkEnd w:id="390"/>
        <w:r>
          <w:rPr>
            <w:sz w:val="18"/>
            <w:szCs w:val="18"/>
          </w:rPr>
          <w:t>.</w:t>
        </w:r>
        <w:proofErr w:type="gramEnd"/>
        <w:r>
          <w:rPr>
            <w:sz w:val="18"/>
            <w:szCs w:val="18"/>
          </w:rPr>
          <w:t xml:space="preserve">  Pre-authorizing ACME Account via External Account Binding</w:t>
        </w:r>
        <w:bookmarkEnd w:id="391"/>
      </w:ins>
    </w:p>
    <w:p w14:paraId="78D41EC2" w14:textId="29BBD5CB" w:rsidR="00837D82" w:rsidRDefault="00296F28">
      <w:pPr>
        <w:jc w:val="left"/>
        <w:rPr>
          <w:ins w:id="394" w:author="David Hancock" w:date="2018-02-02T09:56:00Z"/>
        </w:rPr>
        <w:pPrChange w:id="395" w:author="David Hancock" w:date="2018-02-02T09:56:00Z">
          <w:pPr/>
        </w:pPrChange>
      </w:pPr>
      <w:ins w:id="396" w:author="David Hancock" w:date="2018-02-02T09:58:00Z">
        <w:r>
          <w:t xml:space="preserve">External Account Binding </w:t>
        </w:r>
      </w:ins>
      <w:ins w:id="397" w:author="David Hancock" w:date="2018-02-02T10:01:00Z">
        <w:r>
          <w:t>ena</w:t>
        </w:r>
        <w:r w:rsidR="00EC3B10">
          <w:t>bles the TN Provider to bind a newly created</w:t>
        </w:r>
        <w:r>
          <w:t xml:space="preserve"> ACME </w:t>
        </w:r>
      </w:ins>
      <w:ins w:id="398" w:author="David Hancock" w:date="2018-02-02T10:27:00Z">
        <w:r w:rsidR="00EC3B10">
          <w:t>Account to</w:t>
        </w:r>
      </w:ins>
      <w:ins w:id="399" w:author="David Hancock" w:date="2018-02-02T10:01:00Z">
        <w:r>
          <w:t xml:space="preserve"> </w:t>
        </w:r>
      </w:ins>
      <w:ins w:id="400" w:author="David Hancock" w:date="2018-02-02T10:27:00Z">
        <w:r w:rsidR="00EC3B10">
          <w:t xml:space="preserve">customer’s already-established </w:t>
        </w:r>
      </w:ins>
      <w:ins w:id="401" w:author="David Hancock" w:date="2018-02-02T10:01:00Z">
        <w:r>
          <w:t xml:space="preserve">Customer </w:t>
        </w:r>
        <w:r w:rsidR="00EC3B10">
          <w:t>Account</w:t>
        </w:r>
        <w:r>
          <w:t xml:space="preserve">, </w:t>
        </w:r>
      </w:ins>
      <w:ins w:id="402" w:author="David Hancock" w:date="2018-02-02T10:02:00Z">
        <w:r>
          <w:t>so that it can</w:t>
        </w:r>
      </w:ins>
      <w:ins w:id="403" w:author="David Hancock" w:date="2018-02-02T09:58:00Z">
        <w:r>
          <w:t xml:space="preserve"> leverage the TN </w:t>
        </w:r>
      </w:ins>
      <w:ins w:id="404" w:author="David Hancock" w:date="2018-02-02T09:59:00Z">
        <w:r>
          <w:t>scope</w:t>
        </w:r>
      </w:ins>
      <w:ins w:id="405" w:author="David Hancock" w:date="2018-02-02T09:58:00Z">
        <w:r>
          <w:t xml:space="preserve"> </w:t>
        </w:r>
      </w:ins>
      <w:ins w:id="406" w:author="David Hancock" w:date="2018-02-02T09:59:00Z">
        <w:r>
          <w:t>of authorit</w:t>
        </w:r>
        <w:r w:rsidR="00EC3B10">
          <w:t xml:space="preserve">y of </w:t>
        </w:r>
        <w:r>
          <w:t xml:space="preserve">the Customer Account to pre-authorize the ACME </w:t>
        </w:r>
      </w:ins>
      <w:ins w:id="407" w:author="David Hancock" w:date="2018-02-02T10:00:00Z">
        <w:r w:rsidR="00D626E7">
          <w:t>A</w:t>
        </w:r>
        <w:r>
          <w:t>ccount</w:t>
        </w:r>
      </w:ins>
      <w:ins w:id="408" w:author="David Hancock" w:date="2018-02-02T09:59:00Z">
        <w:r>
          <w:t>.</w:t>
        </w:r>
      </w:ins>
      <w:ins w:id="409" w:author="David Hancock" w:date="2018-02-02T10:00:00Z">
        <w:r>
          <w:t xml:space="preserve"> </w:t>
        </w:r>
      </w:ins>
    </w:p>
    <w:p w14:paraId="343A26C9" w14:textId="75406132" w:rsidR="00296F28" w:rsidRDefault="00296F28" w:rsidP="00296F28">
      <w:pPr>
        <w:pStyle w:val="ListParagraph"/>
        <w:numPr>
          <w:ilvl w:val="0"/>
          <w:numId w:val="49"/>
        </w:numPr>
        <w:rPr>
          <w:ins w:id="410" w:author="David Hancock" w:date="2018-02-02T09:56:00Z"/>
        </w:rPr>
      </w:pPr>
      <w:ins w:id="411" w:author="David Hancock" w:date="2018-02-02T09:56:00Z">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ins>
      <w:ins w:id="412" w:author="David Hancock" w:date="2018-02-02T10:29:00Z">
        <w:r w:rsidR="00EC3B10">
          <w:t xml:space="preserve"> delegated to the customer</w:t>
        </w:r>
      </w:ins>
      <w:ins w:id="413" w:author="David Hancock" w:date="2018-02-02T09:56:00Z">
        <w:r>
          <w:t xml:space="preserve">. The TN Provider also configures the Customer AF with </w:t>
        </w:r>
        <w:r w:rsidR="00D626E7">
          <w:t>the External Account Binding</w:t>
        </w:r>
        <w:r>
          <w:t xml:space="preserve"> information that uniquely identifies the Customer Account. </w:t>
        </w:r>
      </w:ins>
    </w:p>
    <w:p w14:paraId="35EEBD92" w14:textId="5E881D1A" w:rsidR="00296F28" w:rsidRDefault="00992704" w:rsidP="00296F28">
      <w:pPr>
        <w:pStyle w:val="ListParagraph"/>
        <w:numPr>
          <w:ilvl w:val="0"/>
          <w:numId w:val="49"/>
        </w:numPr>
        <w:rPr>
          <w:ins w:id="414" w:author="David Hancock" w:date="2018-02-02T09:56:00Z"/>
        </w:rPr>
      </w:pPr>
      <w:ins w:id="415" w:author="David Hancock" w:date="2018-02-02T09:56:00Z">
        <w:r>
          <w:t>The Customer AF includes the</w:t>
        </w:r>
        <w:r w:rsidR="00296F28">
          <w:t xml:space="preserve"> External Account Binding </w:t>
        </w:r>
      </w:ins>
      <w:ins w:id="416" w:author="David Hancock" w:date="2018-02-02T10:04:00Z">
        <w:r w:rsidR="00D626E7">
          <w:t>information</w:t>
        </w:r>
      </w:ins>
      <w:ins w:id="417" w:author="David Hancock" w:date="2018-02-02T09:56:00Z">
        <w:r w:rsidR="00296F28">
          <w:t xml:space="preserve"> in the ACME new-account request. </w:t>
        </w:r>
      </w:ins>
    </w:p>
    <w:p w14:paraId="22EB47A2" w14:textId="702DD08E" w:rsidR="00296F28" w:rsidRDefault="00296F28" w:rsidP="00296F28">
      <w:pPr>
        <w:pStyle w:val="ListParagraph"/>
        <w:numPr>
          <w:ilvl w:val="0"/>
          <w:numId w:val="49"/>
        </w:numPr>
        <w:rPr>
          <w:ins w:id="418" w:author="David Hancock" w:date="2018-02-02T09:56:00Z"/>
        </w:rPr>
      </w:pPr>
      <w:ins w:id="419" w:author="David Hancock" w:date="2018-02-02T09:56:00Z">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ins>
    </w:p>
    <w:p w14:paraId="3727D12B" w14:textId="2F1F6CB4" w:rsidR="00296F28" w:rsidRDefault="00D45AFB" w:rsidP="00296F28">
      <w:pPr>
        <w:pStyle w:val="ListParagraph"/>
        <w:numPr>
          <w:ilvl w:val="0"/>
          <w:numId w:val="49"/>
        </w:numPr>
        <w:rPr>
          <w:ins w:id="420" w:author="David Hancock" w:date="2018-02-02T09:56:00Z"/>
        </w:rPr>
      </w:pPr>
      <w:ins w:id="421" w:author="David Hancock" w:date="2018-02-02T09:56:00Z">
        <w:r>
          <w:t>The TN Provider</w:t>
        </w:r>
        <w:r w:rsidR="00296F28">
          <w:t xml:space="preserve"> pre-authorizes the ACME account to issue PoP certificates for the set of TNs that have been delegated to the customer. </w:t>
        </w:r>
      </w:ins>
    </w:p>
    <w:p w14:paraId="3B046F99" w14:textId="77777777" w:rsidR="00296F28" w:rsidRDefault="00296F28">
      <w:pPr>
        <w:jc w:val="left"/>
        <w:rPr>
          <w:ins w:id="422" w:author="David Hancock" w:date="2018-02-02T09:46:00Z"/>
        </w:rPr>
        <w:pPrChange w:id="423" w:author="David Hancock" w:date="2018-02-02T09:56:00Z">
          <w:pPr/>
        </w:pPrChange>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2E20BDC1" w:rsidR="00A74CE4" w:rsidRPr="00DB638F" w:rsidRDefault="00A74CE4" w:rsidP="00A74CE4">
      <w:pPr>
        <w:pStyle w:val="Caption"/>
        <w:rPr>
          <w:sz w:val="18"/>
          <w:szCs w:val="18"/>
        </w:rPr>
      </w:pPr>
      <w:bookmarkStart w:id="424" w:name="_Ref372460243"/>
      <w:bookmarkStart w:id="425" w:name="_Toc3794718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426" w:author="David Hancock" w:date="2018-02-02T10:41:00Z">
        <w:r w:rsidR="003E63FA">
          <w:rPr>
            <w:noProof/>
            <w:sz w:val="18"/>
            <w:szCs w:val="18"/>
          </w:rPr>
          <w:t>3</w:t>
        </w:r>
      </w:ins>
      <w:del w:id="427" w:author="David Hancock" w:date="2018-02-02T10:41:00Z">
        <w:r w:rsidDel="003E63FA">
          <w:rPr>
            <w:noProof/>
            <w:sz w:val="18"/>
            <w:szCs w:val="18"/>
          </w:rPr>
          <w:delText>2</w:delText>
        </w:r>
      </w:del>
      <w:r w:rsidRPr="00DB638F">
        <w:rPr>
          <w:noProof/>
          <w:sz w:val="18"/>
          <w:szCs w:val="18"/>
        </w:rPr>
        <w:fldChar w:fldCharType="end"/>
      </w:r>
      <w:bookmarkEnd w:id="424"/>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425"/>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“origid”</w:t>
      </w:r>
      <w:r w:rsidR="00693011">
        <w:t xml:space="preserve"> claim that identifies the </w:t>
      </w:r>
      <w:r w:rsidR="003E0009">
        <w:t xml:space="preserve">ingress point point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PASSporT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lastRenderedPageBreak/>
        <w:t xml:space="preserve">The Terminating SP </w:t>
      </w:r>
      <w:r w:rsidR="005E0B23">
        <w:t xml:space="preserve">updates the Verstat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07D3E216" w14:textId="77777777" w:rsidR="00F630F8" w:rsidRDefault="00F630F8" w:rsidP="00F630F8">
      <w:pPr>
        <w:rPr>
          <w:ins w:id="428" w:author="David Hancock" w:date="2018-02-08T11:22:00Z"/>
        </w:rPr>
      </w:pPr>
      <w:ins w:id="429" w:author="David Hancock" w:date="2018-02-08T11:22:00Z">
        <w:r>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ins>
    </w:p>
    <w:p w14:paraId="6695120C" w14:textId="77777777" w:rsidR="00F630F8" w:rsidRDefault="00F630F8" w:rsidP="00F630F8">
      <w:pPr>
        <w:pStyle w:val="ListParagraph"/>
        <w:numPr>
          <w:ilvl w:val="0"/>
          <w:numId w:val="56"/>
        </w:numPr>
        <w:rPr>
          <w:ins w:id="430" w:author="David Hancock" w:date="2018-02-08T11:22:00Z"/>
        </w:rPr>
      </w:pPr>
      <w:ins w:id="431" w:author="David Hancock" w:date="2018-02-08T11:22:00Z">
        <w:r>
          <w:t>The time to live for PoP certificates, or</w:t>
        </w:r>
      </w:ins>
    </w:p>
    <w:p w14:paraId="7FE24F11" w14:textId="77777777" w:rsidR="00F630F8" w:rsidRDefault="00F630F8" w:rsidP="00F630F8">
      <w:pPr>
        <w:pStyle w:val="ListParagraph"/>
        <w:numPr>
          <w:ilvl w:val="0"/>
          <w:numId w:val="56"/>
        </w:numPr>
        <w:rPr>
          <w:ins w:id="432" w:author="David Hancock" w:date="2018-02-08T11:22:00Z"/>
        </w:rPr>
      </w:pPr>
      <w:ins w:id="433" w:author="David Hancock" w:date="2018-02-08T11:22:00Z">
        <w:r>
          <w:t xml:space="preserve">The amount of time the PoP certificates are cached  </w:t>
        </w:r>
      </w:ins>
    </w:p>
    <w:p w14:paraId="280030EB" w14:textId="77777777" w:rsidR="00F630F8" w:rsidRDefault="00F630F8" w:rsidP="00F630F8">
      <w:pPr>
        <w:rPr>
          <w:ins w:id="434" w:author="David Hancock" w:date="2018-02-08T11:22:00Z"/>
        </w:rPr>
      </w:pPr>
      <w:ins w:id="435" w:author="David Hancock" w:date="2018-02-08T11:22:00Z">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ins>
    </w:p>
    <w:p w14:paraId="2A617706" w14:textId="77777777" w:rsidR="00F630F8" w:rsidRDefault="00F630F8" w:rsidP="00F630F8">
      <w:pPr>
        <w:pStyle w:val="CommentText"/>
        <w:rPr>
          <w:ins w:id="436" w:author="David Hancock" w:date="2018-02-08T11:22:00Z"/>
        </w:rPr>
      </w:pPr>
      <w:ins w:id="437" w:author="David Hancock" w:date="2018-02-08T11:22:00Z">
        <w:r>
          <w:t>Discussion: If AF uses the proper new cert and the verifier is cached, perhaps the verifier should check for a recent port change and refresh the cache by exception?</w:t>
        </w:r>
      </w:ins>
    </w:p>
    <w:p w14:paraId="781FD7E0" w14:textId="77777777" w:rsidR="00F630F8" w:rsidRDefault="00F630F8" w:rsidP="00F630F8">
      <w:pPr>
        <w:rPr>
          <w:ins w:id="438" w:author="David Hancock" w:date="2018-02-08T11:22:00Z"/>
        </w:rPr>
      </w:pPr>
    </w:p>
    <w:p w14:paraId="78A99D24" w14:textId="77777777" w:rsidR="00F630F8" w:rsidRDefault="00F630F8" w:rsidP="00F630F8">
      <w:pPr>
        <w:rPr>
          <w:ins w:id="439" w:author="David Hancock" w:date="2018-02-08T11:22:00Z"/>
        </w:rPr>
      </w:pPr>
      <w:ins w:id="440" w:author="David Hancock" w:date="2018-02-08T11:22:00Z">
        <w:r>
          <w:t>Discussion: Where is the origid inserted in the flow?</w:t>
        </w:r>
      </w:ins>
    </w:p>
    <w:p w14:paraId="3AC1256C" w14:textId="6A0B625F" w:rsidR="00EB79BB" w:rsidRDefault="00EB79BB" w:rsidP="00EB79BB">
      <w:pPr>
        <w:pStyle w:val="Heading1"/>
      </w:pPr>
      <w:r>
        <w:br w:type="page"/>
      </w:r>
      <w:bookmarkStart w:id="441" w:name="_Toc379471833"/>
      <w:r>
        <w:lastRenderedPageBreak/>
        <w:t xml:space="preserve">TN Proof-of-Possession </w:t>
      </w:r>
      <w:del w:id="442" w:author="David Hancock" w:date="2018-01-29T20:39:00Z">
        <w:r w:rsidDel="00D60C0E">
          <w:delText>Architecture</w:delText>
        </w:r>
      </w:del>
      <w:ins w:id="443" w:author="David Hancock" w:date="2018-01-29T20:39:00Z">
        <w:r w:rsidR="00D60C0E">
          <w:t>Solution Description</w:t>
        </w:r>
      </w:ins>
      <w:bookmarkEnd w:id="441"/>
    </w:p>
    <w:p w14:paraId="449E5A6A" w14:textId="6ECE96A0" w:rsidR="00D60C0E" w:rsidRDefault="0052127F" w:rsidP="00EB79BB">
      <w:pPr>
        <w:rPr>
          <w:ins w:id="444" w:author="David Hancock" w:date="2018-01-29T20:42:00Z"/>
        </w:rPr>
      </w:pPr>
      <w:ins w:id="445" w:author="David Hancock" w:date="2018-01-29T20:42:00Z">
        <w:r>
          <w:t>This section describes the TN Proof-of-Possession architecture, and the</w:t>
        </w:r>
      </w:ins>
      <w:ins w:id="446" w:author="David Hancock" w:date="2018-02-05T13:41:00Z">
        <w:r>
          <w:t xml:space="preserve"> </w:t>
        </w:r>
      </w:ins>
      <w:ins w:id="447" w:author="David Hancock" w:date="2018-02-05T13:39:00Z">
        <w:r w:rsidR="00FF6F31">
          <w:t>procedures that</w:t>
        </w:r>
        <w:r>
          <w:t xml:space="preserve"> support </w:t>
        </w:r>
      </w:ins>
      <w:ins w:id="448" w:author="David Hancock" w:date="2018-02-05T14:20:00Z">
        <w:r w:rsidR="00FF6F31">
          <w:t xml:space="preserve">PoP </w:t>
        </w:r>
      </w:ins>
      <w:ins w:id="449" w:author="David Hancock" w:date="2018-02-05T13:38:00Z">
        <w:r>
          <w:t xml:space="preserve">certificate management, </w:t>
        </w:r>
      </w:ins>
      <w:ins w:id="450" w:author="David Hancock" w:date="2018-02-05T13:41:00Z">
        <w:r>
          <w:t>and PoP</w:t>
        </w:r>
      </w:ins>
      <w:ins w:id="451" w:author="David Hancock" w:date="2018-02-05T13:40:00Z">
        <w:r>
          <w:t xml:space="preserve"> </w:t>
        </w:r>
      </w:ins>
      <w:ins w:id="452" w:author="David Hancock" w:date="2018-02-05T13:38:00Z">
        <w:r>
          <w:t>authentication and verification</w:t>
        </w:r>
      </w:ins>
      <w:ins w:id="453" w:author="David Hancock" w:date="2018-02-05T14:20:00Z">
        <w:r w:rsidR="00FF6F31">
          <w:t xml:space="preserve"> services</w:t>
        </w:r>
      </w:ins>
      <w:ins w:id="454" w:author="David Hancock" w:date="2018-02-05T13:38:00Z">
        <w:r>
          <w:t xml:space="preserve">. </w:t>
        </w:r>
      </w:ins>
    </w:p>
    <w:p w14:paraId="2D641754" w14:textId="77777777" w:rsidR="0052127F" w:rsidRDefault="0052127F" w:rsidP="00EB79BB">
      <w:pPr>
        <w:rPr>
          <w:ins w:id="455" w:author="David Hancock" w:date="2018-01-29T20:42:00Z"/>
        </w:rPr>
      </w:pPr>
    </w:p>
    <w:p w14:paraId="09FF7325" w14:textId="77F4B574" w:rsidR="00D60C0E" w:rsidRDefault="00D60C0E">
      <w:pPr>
        <w:pStyle w:val="Heading2"/>
        <w:rPr>
          <w:ins w:id="456" w:author="David Hancock" w:date="2018-01-29T20:40:00Z"/>
        </w:rPr>
        <w:pPrChange w:id="457" w:author="David Hancock" w:date="2018-02-04T10:04:00Z">
          <w:pPr/>
        </w:pPrChange>
      </w:pPr>
      <w:bookmarkStart w:id="458" w:name="_Toc379471834"/>
      <w:ins w:id="459" w:author="David Hancock" w:date="2018-01-29T20:40:00Z">
        <w:r>
          <w:t>TN Proof-of-Possession Architecture</w:t>
        </w:r>
        <w:bookmarkEnd w:id="458"/>
        <w:r>
          <w:t xml:space="preserve"> </w:t>
        </w:r>
      </w:ins>
    </w:p>
    <w:p w14:paraId="1BD94589" w14:textId="0D47B553" w:rsidR="000E5856" w:rsidRDefault="00EB79BB" w:rsidP="00EB79BB">
      <w:r>
        <w:fldChar w:fldCharType="begin"/>
      </w:r>
      <w:r>
        <w:instrText xml:space="preserve"> REF _Ref371627660 \h </w:instrText>
      </w:r>
      <w:r>
        <w:fldChar w:fldCharType="separate"/>
      </w:r>
      <w:ins w:id="460" w:author="David Hancock" w:date="2018-01-29T20:41:00Z">
        <w:r w:rsidR="00D60C0E" w:rsidRPr="00DB638F">
          <w:rPr>
            <w:sz w:val="18"/>
            <w:szCs w:val="18"/>
          </w:rPr>
          <w:t xml:space="preserve">Figure </w:t>
        </w:r>
        <w:r w:rsidR="00D60C0E">
          <w:rPr>
            <w:noProof/>
            <w:sz w:val="18"/>
            <w:szCs w:val="18"/>
          </w:rPr>
          <w:t>3</w:t>
        </w:r>
      </w:ins>
      <w:del w:id="461" w:author="David Hancock" w:date="2018-01-29T20:41:00Z">
        <w:r w:rsidRPr="00DB638F" w:rsidDel="00D60C0E">
          <w:rPr>
            <w:sz w:val="18"/>
            <w:szCs w:val="18"/>
          </w:rPr>
          <w:delText xml:space="preserve">Figure </w:delText>
        </w:r>
        <w:r w:rsidDel="00D60C0E">
          <w:rPr>
            <w:noProof/>
            <w:sz w:val="18"/>
            <w:szCs w:val="18"/>
          </w:rPr>
          <w:delText>2</w:delText>
        </w:r>
      </w:del>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ins w:id="462" w:author="David Hancock" w:date="2018-01-30T16:18:00Z">
        <w:r w:rsidR="00DD63AB">
          <w:t xml:space="preserve">(Customer AF) </w:t>
        </w:r>
      </w:ins>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ins w:id="463" w:author="David Hancock" w:date="2018-01-30T09:12:00Z">
        <w:r w:rsidR="00687E19">
          <w:t>access</w:t>
        </w:r>
      </w:ins>
      <w:del w:id="464" w:author="David Hancock" w:date="2018-01-30T09:12:00Z">
        <w:r w:rsidR="00D95C98" w:rsidDel="00687E19">
          <w:delText>talk to</w:delText>
        </w:r>
      </w:del>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ins w:id="465" w:author="David Hancock" w:date="2018-01-30T09:12:00Z">
        <w:r w:rsidR="00687E19">
          <w:t xml:space="preserve"> to ensure that the </w:t>
        </w:r>
      </w:ins>
      <w:ins w:id="466" w:author="David Hancock" w:date="2018-01-30T14:10:00Z">
        <w:r w:rsidR="00A1268E">
          <w:t xml:space="preserve">scope of the </w:t>
        </w:r>
      </w:ins>
      <w:ins w:id="467" w:author="David Hancock" w:date="2018-01-30T09:12:00Z">
        <w:r w:rsidR="00687E19">
          <w:t xml:space="preserve">PoP certificates issued to the Customer AF </w:t>
        </w:r>
      </w:ins>
      <w:ins w:id="468" w:author="David Hancock" w:date="2018-01-30T14:11:00Z">
        <w:r w:rsidR="00A1268E">
          <w:t>do not exceed the set of TNs delegated to that customer</w:t>
        </w:r>
      </w:ins>
      <w:r w:rsidR="00D95C98">
        <w:t>.</w:t>
      </w:r>
    </w:p>
    <w:p w14:paraId="36F3F35A" w14:textId="413BFB8C" w:rsidR="00E7130A" w:rsidRDefault="00BE3871" w:rsidP="00EB79BB">
      <w:pPr>
        <w:rPr>
          <w:ins w:id="469" w:author="David Hancock" w:date="2018-02-08T11:23:00Z"/>
        </w:rPr>
      </w:pPr>
      <w:r>
        <w:t xml:space="preserve"> </w:t>
      </w:r>
      <w:ins w:id="470" w:author="David Hancock" w:date="2018-02-08T11:23:00Z">
        <w:r w:rsidR="00F630F8">
          <w:t xml:space="preserve">Note: Are we saying that all SPs are now going to have an STI-CR? We should not describe a design that operators have STI-CRs.  This may reside in STI-PA or STI-C.  </w:t>
        </w:r>
        <w:proofErr w:type="gramStart"/>
        <w:r w:rsidR="00F630F8">
          <w:t>Same comment in Figure 6.</w:t>
        </w:r>
        <w:proofErr w:type="gramEnd"/>
      </w:ins>
    </w:p>
    <w:p w14:paraId="352DFA7C" w14:textId="77777777" w:rsidR="00F630F8" w:rsidRDefault="00F630F8" w:rsidP="00EB79BB"/>
    <w:p w14:paraId="69B21F14" w14:textId="408B3702" w:rsidR="00E7130A" w:rsidRDefault="00ED6D79" w:rsidP="00FE35D2">
      <w:pPr>
        <w:jc w:val="center"/>
        <w:rPr>
          <w:ins w:id="471" w:author="David Hancock" w:date="2018-01-29T20:54:00Z"/>
        </w:rPr>
      </w:pPr>
      <w:del w:id="472" w:author="David Hancock" w:date="2018-01-29T20:53:00Z">
        <w:r w:rsidRPr="00ED6D79" w:rsidDel="00202A12">
          <w:rPr>
            <w:noProof/>
          </w:rPr>
          <w:drawing>
            <wp:inline distT="0" distB="0" distL="0" distR="0" wp14:anchorId="293C1B75" wp14:editId="37CA319A">
              <wp:extent cx="5547631" cy="36897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7868" cy="3689931"/>
                      </a:xfrm>
                      <a:prstGeom prst="rect">
                        <a:avLst/>
                      </a:prstGeom>
                      <a:noFill/>
                      <a:ln>
                        <a:noFill/>
                      </a:ln>
                    </pic:spPr>
                  </pic:pic>
                </a:graphicData>
              </a:graphic>
            </wp:inline>
          </w:drawing>
        </w:r>
      </w:del>
    </w:p>
    <w:p w14:paraId="62DDADAC" w14:textId="35EEF299" w:rsidR="00202A12" w:rsidRDefault="00BE25F3" w:rsidP="00FE35D2">
      <w:pPr>
        <w:jc w:val="center"/>
      </w:pPr>
      <w:ins w:id="473" w:author="David Hancock" w:date="2018-01-31T07:23:00Z">
        <w:r w:rsidRPr="00BE25F3">
          <w:rPr>
            <w:noProof/>
          </w:rPr>
          <w:lastRenderedPageBreak/>
          <w:drawing>
            <wp:inline distT="0" distB="0" distL="0" distR="0" wp14:anchorId="081A9A9D" wp14:editId="55E8140F">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ins>
    </w:p>
    <w:p w14:paraId="715F2398" w14:textId="77777777" w:rsidR="00E7130A" w:rsidRPr="00DB638F" w:rsidRDefault="00E7130A" w:rsidP="00E7130A">
      <w:pPr>
        <w:pStyle w:val="Caption"/>
        <w:rPr>
          <w:sz w:val="18"/>
          <w:szCs w:val="18"/>
        </w:rPr>
      </w:pPr>
      <w:bookmarkStart w:id="474" w:name="_Ref371627660"/>
      <w:bookmarkStart w:id="475" w:name="_Toc37947184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476" w:author="David Hancock" w:date="2018-02-02T10:42:00Z">
        <w:r w:rsidR="003E63FA">
          <w:rPr>
            <w:noProof/>
            <w:sz w:val="18"/>
            <w:szCs w:val="18"/>
          </w:rPr>
          <w:t>4</w:t>
        </w:r>
      </w:ins>
      <w:del w:id="477" w:author="David Hancock" w:date="2018-02-02T10:42:00Z">
        <w:r w:rsidR="006E38A0" w:rsidDel="003E63FA">
          <w:rPr>
            <w:noProof/>
            <w:sz w:val="18"/>
            <w:szCs w:val="18"/>
          </w:rPr>
          <w:delText>3</w:delText>
        </w:r>
      </w:del>
      <w:r w:rsidRPr="00DB638F">
        <w:rPr>
          <w:noProof/>
          <w:sz w:val="18"/>
          <w:szCs w:val="18"/>
        </w:rPr>
        <w:fldChar w:fldCharType="end"/>
      </w:r>
      <w:bookmarkEnd w:id="474"/>
      <w:r>
        <w:rPr>
          <w:sz w:val="18"/>
          <w:szCs w:val="18"/>
        </w:rPr>
        <w:t>.</w:t>
      </w:r>
      <w:proofErr w:type="gramEnd"/>
      <w:r>
        <w:rPr>
          <w:sz w:val="18"/>
          <w:szCs w:val="18"/>
        </w:rPr>
        <w:t xml:space="preserve"> SHAKEN Architec</w:t>
      </w:r>
      <w:r w:rsidR="00662ED4">
        <w:rPr>
          <w:sz w:val="18"/>
          <w:szCs w:val="18"/>
        </w:rPr>
        <w:t>ture to support Management of PoP Certificate</w:t>
      </w:r>
      <w:bookmarkEnd w:id="475"/>
    </w:p>
    <w:p w14:paraId="69E57C8C" w14:textId="77777777" w:rsidR="00E7130A" w:rsidRDefault="00E7130A" w:rsidP="001F2162"/>
    <w:p w14:paraId="55CD1C45" w14:textId="1707EA6E" w:rsidR="000E5856" w:rsidRDefault="000E5856">
      <w:pPr>
        <w:pStyle w:val="Heading3"/>
        <w:rPr>
          <w:ins w:id="478" w:author="David Hancock" w:date="2018-01-29T20:38:00Z"/>
        </w:rPr>
        <w:pPrChange w:id="479" w:author="David Hancock" w:date="2018-02-04T10:04:00Z">
          <w:pPr>
            <w:pStyle w:val="Heading4"/>
          </w:pPr>
        </w:pPrChange>
      </w:pPr>
      <w:bookmarkStart w:id="480" w:name="_Toc379471835"/>
      <w:ins w:id="481" w:author="David Hancock" w:date="2018-01-29T20:38:00Z">
        <w:r>
          <w:t>TN PoP</w:t>
        </w:r>
        <w:r w:rsidR="007D204F">
          <w:t xml:space="preserve"> </w:t>
        </w:r>
      </w:ins>
      <w:ins w:id="482" w:author="David Hancock" w:date="2018-01-30T16:18:00Z">
        <w:r w:rsidR="00DD63AB">
          <w:t>Functional</w:t>
        </w:r>
      </w:ins>
      <w:ins w:id="483" w:author="David Hancock" w:date="2018-01-30T16:17:00Z">
        <w:r w:rsidR="00DD63AB">
          <w:t xml:space="preserve"> Elements</w:t>
        </w:r>
      </w:ins>
      <w:bookmarkEnd w:id="480"/>
      <w:ins w:id="484" w:author="David Hancock" w:date="2018-01-29T20:38:00Z">
        <w:r>
          <w:t xml:space="preserve"> </w:t>
        </w:r>
      </w:ins>
    </w:p>
    <w:p w14:paraId="1313F426" w14:textId="00547A84"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del w:id="485" w:author="David Hancock" w:date="2018-01-29T20:48:00Z">
        <w:r w:rsidDel="00AC73EA">
          <w:delText xml:space="preserve">the </w:delText>
        </w:r>
      </w:del>
      <w:del w:id="486" w:author="David Hancock" w:date="2018-01-30T16:19:00Z">
        <w:r w:rsidDel="00EE094A">
          <w:delText xml:space="preserve">new </w:delText>
        </w:r>
      </w:del>
      <w:del w:id="487" w:author="David Hancock" w:date="2018-01-30T16:17:00Z">
        <w:r w:rsidDel="00DD63AB">
          <w:delText>functional entities</w:delText>
        </w:r>
      </w:del>
      <w:ins w:id="488" w:author="David Hancock" w:date="2018-01-30T16:19:00Z">
        <w:r w:rsidR="00EE094A">
          <w:t xml:space="preserve"> the following </w:t>
        </w:r>
      </w:ins>
      <w:ins w:id="489" w:author="David Hancock" w:date="2018-01-30T16:17:00Z">
        <w:r w:rsidR="00DD63AB">
          <w:t>functional elements</w:t>
        </w:r>
      </w:ins>
      <w:r>
        <w:t xml:space="preserve"> are added to the SHAKEN architecture to support </w:t>
      </w:r>
      <w:del w:id="490" w:author="David Hancock" w:date="2018-02-05T16:51:00Z">
        <w:r w:rsidDel="002075AA">
          <w:delText xml:space="preserve">the management of </w:delText>
        </w:r>
      </w:del>
      <w:r>
        <w:t>PoP certificates:</w:t>
      </w:r>
    </w:p>
    <w:p w14:paraId="2BE07F5A" w14:textId="6CF0392A" w:rsidR="00581B26" w:rsidRDefault="00037C8B" w:rsidP="00DA5F86">
      <w:r>
        <w:t>Customer Application Function</w:t>
      </w:r>
      <w:ins w:id="491" w:author="David Hancock" w:date="2018-01-30T16:20:00Z">
        <w:r w:rsidR="00EE094A">
          <w:t>al</w:t>
        </w:r>
      </w:ins>
      <w:r w:rsidR="00581B26">
        <w:t xml:space="preserve"> </w:t>
      </w:r>
      <w:del w:id="492" w:author="David Hancock" w:date="2018-01-30T16:20:00Z">
        <w:r w:rsidR="00581B26" w:rsidDel="00EE094A">
          <w:delText>e</w:delText>
        </w:r>
      </w:del>
      <w:ins w:id="493" w:author="David Hancock" w:date="2018-01-30T16:20:00Z">
        <w:r w:rsidR="00EE094A">
          <w:t>E</w:t>
        </w:r>
      </w:ins>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ins w:id="494" w:author="David Hancock" w:date="2018-02-05T16:50:00Z">
        <w:r w:rsidR="002075AA">
          <w:t>/VS</w:t>
        </w:r>
      </w:ins>
      <w:r>
        <w:t xml:space="preserve"> – the function that authenticates the calling TN using a PoP certificate and its private key</w:t>
      </w:r>
    </w:p>
    <w:p w14:paraId="226DDAFA" w14:textId="10A6F5C2" w:rsidR="00282463" w:rsidRDefault="00282463" w:rsidP="00037C8B">
      <w:pPr>
        <w:pStyle w:val="ListParagraph"/>
        <w:numPr>
          <w:ilvl w:val="0"/>
          <w:numId w:val="41"/>
        </w:numPr>
      </w:pPr>
      <w:r>
        <w:t>CAF-KMS – plays a role similar to the SP-KMS</w:t>
      </w:r>
    </w:p>
    <w:p w14:paraId="19A2ABD6" w14:textId="1B4A8F6B" w:rsidR="00282463" w:rsidRDefault="00D60F86" w:rsidP="00282463">
      <w:r>
        <w:t>Tel</w:t>
      </w:r>
      <w:r w:rsidR="00581B26">
        <w:t xml:space="preserve">ephone Number Provider </w:t>
      </w:r>
      <w:ins w:id="495" w:author="David Hancock" w:date="2018-01-30T16:20:00Z">
        <w:r w:rsidR="00EE094A">
          <w:t xml:space="preserve">Functional </w:t>
        </w:r>
      </w:ins>
      <w:del w:id="496" w:author="David Hancock" w:date="2018-01-30T16:20:00Z">
        <w:r w:rsidR="00581B26" w:rsidDel="00EE094A">
          <w:delText>e</w:delText>
        </w:r>
      </w:del>
      <w:del w:id="497" w:author="David Hancock" w:date="2018-01-30T16:34:00Z">
        <w:r w:rsidR="00581B26" w:rsidDel="00267B2C">
          <w:delText>n</w:delText>
        </w:r>
      </w:del>
      <w:ins w:id="498" w:author="David Hancock" w:date="2018-01-30T16:20:00Z">
        <w:r w:rsidR="00EE094A">
          <w:t>E</w:t>
        </w:r>
      </w:ins>
      <w:r w:rsidR="00581B26">
        <w:t>tities:</w:t>
      </w:r>
    </w:p>
    <w:p w14:paraId="308A7D9E" w14:textId="46480697" w:rsidR="00D60F86" w:rsidRDefault="00D60F86" w:rsidP="00D60F86">
      <w:pPr>
        <w:pStyle w:val="ListParagraph"/>
        <w:numPr>
          <w:ilvl w:val="0"/>
          <w:numId w:val="42"/>
        </w:numPr>
      </w:pPr>
      <w:r>
        <w:t xml:space="preserve">ACME Proxy – acts as an interworking function between the CAF-KMS and the STI-CA. </w:t>
      </w:r>
      <w:ins w:id="499" w:author="David Hancock" w:date="2018-01-30T16:24:00Z">
        <w:r w:rsidR="00E01B96">
          <w:t>The ACME</w:t>
        </w:r>
        <w:r w:rsidR="00267B2C">
          <w:t xml:space="preserve"> proxy appears as a Certificate Authority</w:t>
        </w:r>
        <w:r w:rsidR="00E01B96">
          <w:t xml:space="preserve"> to the CAF-KMS, and as an </w:t>
        </w:r>
        <w:r w:rsidR="00267B2C">
          <w:t>SP-KMS to the</w:t>
        </w:r>
        <w:r w:rsidR="00E01B96">
          <w:t xml:space="preserve"> </w:t>
        </w:r>
      </w:ins>
      <w:ins w:id="500" w:author="David Hancock" w:date="2018-01-30T16:36:00Z">
        <w:r w:rsidR="00267B2C">
          <w:t xml:space="preserve">STI-PA and </w:t>
        </w:r>
      </w:ins>
      <w:ins w:id="501" w:author="David Hancock" w:date="2018-01-30T16:24:00Z">
        <w:r w:rsidR="00E01B96">
          <w:t xml:space="preserve">STI-CA. </w:t>
        </w:r>
      </w:ins>
      <w:ins w:id="502" w:author="David Hancock" w:date="2018-01-30T16:35:00Z">
        <w:r w:rsidR="002075AA">
          <w:t xml:space="preserve">The ACME Proxy </w:t>
        </w:r>
      </w:ins>
      <w:ins w:id="503" w:author="David Hancock" w:date="2018-02-05T16:54:00Z">
        <w:r w:rsidR="00CE636F">
          <w:t xml:space="preserve">acts as </w:t>
        </w:r>
      </w:ins>
      <w:ins w:id="504" w:author="David Hancock" w:date="2018-02-05T16:53:00Z">
        <w:r w:rsidR="002075AA">
          <w:t xml:space="preserve">the enforcement point </w:t>
        </w:r>
      </w:ins>
      <w:ins w:id="505" w:author="David Hancock" w:date="2018-01-30T16:35:00Z">
        <w:r w:rsidR="002075AA">
          <w:t xml:space="preserve">to ensure that </w:t>
        </w:r>
      </w:ins>
      <w:ins w:id="506" w:author="David Hancock" w:date="2018-02-05T16:56:00Z">
        <w:r w:rsidR="00CE636F">
          <w:t xml:space="preserve">issued </w:t>
        </w:r>
      </w:ins>
      <w:ins w:id="507" w:author="David Hancock" w:date="2018-02-05T16:55:00Z">
        <w:r w:rsidR="00CE636F">
          <w:t xml:space="preserve">PoP certificates do not exceed the authority of the </w:t>
        </w:r>
      </w:ins>
      <w:ins w:id="508" w:author="David Hancock" w:date="2018-02-05T16:56:00Z">
        <w:r w:rsidR="00CE636F">
          <w:t xml:space="preserve">receiving </w:t>
        </w:r>
      </w:ins>
      <w:ins w:id="509" w:author="David Hancock" w:date="2018-02-05T16:55:00Z">
        <w:r w:rsidR="00CE636F">
          <w:t xml:space="preserve">Customer AF. </w:t>
        </w:r>
      </w:ins>
      <w:del w:id="510" w:author="David Hancock" w:date="2018-01-30T16:35:00Z">
        <w:r w:rsidDel="00267B2C">
          <w:delText>From the perspective of the CAF-KMS, the ACME Proxy appears as a CA to the CAF-KMS</w:delText>
        </w:r>
      </w:del>
      <w:del w:id="511" w:author="David Hancock" w:date="2018-01-30T16:22:00Z">
        <w:r w:rsidDel="00E01B96">
          <w:delText>,</w:delText>
        </w:r>
      </w:del>
      <w:del w:id="512" w:author="David Hancock" w:date="2018-01-30T16:35:00Z">
        <w:r w:rsidDel="00267B2C">
          <w:delText xml:space="preserve"> </w:delText>
        </w:r>
      </w:del>
      <w:del w:id="513" w:author="David Hancock" w:date="2018-01-30T16:21:00Z">
        <w:r w:rsidDel="00E01B96">
          <w:delText>and as</w:delText>
        </w:r>
      </w:del>
      <w:del w:id="514" w:author="David Hancock" w:date="2018-01-30T16:35:00Z">
        <w:r w:rsidDel="00267B2C">
          <w:delText xml:space="preserve"> SHAKEN-compliant </w:delText>
        </w:r>
        <w:r w:rsidR="00581B26" w:rsidDel="00267B2C">
          <w:delText>SP-KMS to the STI-PA and STI-PA.</w:delText>
        </w:r>
      </w:del>
    </w:p>
    <w:p w14:paraId="7F8A126B" w14:textId="77777777" w:rsidR="00E7130A" w:rsidRDefault="00E7130A" w:rsidP="001F2162">
      <w:pPr>
        <w:rPr>
          <w:ins w:id="515" w:author="David Hancock" w:date="2018-01-30T16:44:00Z"/>
        </w:rPr>
      </w:pPr>
    </w:p>
    <w:p w14:paraId="39D2AD33" w14:textId="763E35EF" w:rsidR="008F5144" w:rsidRDefault="008F5144" w:rsidP="00DA5F86">
      <w:pPr>
        <w:pStyle w:val="Heading3"/>
        <w:rPr>
          <w:ins w:id="516" w:author="David Hancock" w:date="2018-01-30T16:44:00Z"/>
        </w:rPr>
      </w:pPr>
      <w:bookmarkStart w:id="517" w:name="_Toc379471836"/>
      <w:ins w:id="518" w:author="David Hancock" w:date="2018-01-30T16:44:00Z">
        <w:r>
          <w:t>TN PoP Interfaces</w:t>
        </w:r>
        <w:bookmarkEnd w:id="517"/>
        <w:r>
          <w:t xml:space="preserve"> </w:t>
        </w:r>
      </w:ins>
    </w:p>
    <w:p w14:paraId="65ADD2A0" w14:textId="2D3D218F" w:rsidR="008F5144" w:rsidRDefault="008F5144" w:rsidP="001F2162">
      <w:pPr>
        <w:rPr>
          <w:ins w:id="519" w:author="David Hancock" w:date="2018-01-30T17:02:00Z"/>
        </w:rPr>
      </w:pPr>
      <w:ins w:id="520" w:author="David Hancock" w:date="2018-01-30T16:45:00Z">
        <w:r>
          <w:t xml:space="preserve">The interfaces </w:t>
        </w:r>
      </w:ins>
      <w:ins w:id="521" w:author="David Hancock" w:date="2018-01-30T16:47:00Z">
        <w:r>
          <w:t>supporting the management of TN PoP certificates are described in Table-1.</w:t>
        </w:r>
      </w:ins>
    </w:p>
    <w:p w14:paraId="03CC4374" w14:textId="21187ABC" w:rsidR="00AB0AEF" w:rsidRDefault="00AB0AEF">
      <w:pPr>
        <w:spacing w:before="0" w:after="0"/>
        <w:jc w:val="left"/>
        <w:rPr>
          <w:ins w:id="522" w:author="David Hancock" w:date="2018-01-31T08:47:00Z"/>
        </w:rPr>
      </w:pPr>
      <w:ins w:id="523" w:author="David Hancock" w:date="2018-01-31T08:47:00Z">
        <w:r>
          <w:br w:type="page"/>
        </w:r>
      </w:ins>
    </w:p>
    <w:p w14:paraId="43294375" w14:textId="77777777" w:rsidR="00596187" w:rsidRDefault="00596187" w:rsidP="001F2162">
      <w:pPr>
        <w:rPr>
          <w:ins w:id="524" w:author="David Hancock" w:date="2018-01-30T16:46:00Z"/>
        </w:rPr>
      </w:pPr>
    </w:p>
    <w:p w14:paraId="58C42747" w14:textId="3D9E62CA" w:rsidR="008F5144" w:rsidRDefault="00596187">
      <w:pPr>
        <w:pStyle w:val="Caption"/>
        <w:rPr>
          <w:ins w:id="525" w:author="David Hancock" w:date="2018-01-30T16:46:00Z"/>
        </w:rPr>
        <w:pPrChange w:id="526" w:author="David Hancock" w:date="2018-01-30T17:02:00Z">
          <w:pPr/>
        </w:pPrChange>
      </w:pPr>
      <w:bookmarkStart w:id="527" w:name="_Ref312392143"/>
      <w:bookmarkStart w:id="528" w:name="_Toc446402244"/>
      <w:bookmarkStart w:id="529" w:name="_Toc379471849"/>
      <w:proofErr w:type="gramStart"/>
      <w:ins w:id="530" w:author="David Hancock" w:date="2018-01-30T17:02:00Z">
        <w:r w:rsidRPr="00813B6A">
          <w:t xml:space="preserve">Table </w:t>
        </w:r>
        <w:r>
          <w:fldChar w:fldCharType="begin"/>
        </w:r>
        <w:r>
          <w:instrText xml:space="preserve"> SEQ Table \* ARABIC </w:instrText>
        </w:r>
        <w:r>
          <w:fldChar w:fldCharType="separate"/>
        </w:r>
      </w:ins>
      <w:r>
        <w:rPr>
          <w:noProof/>
        </w:rPr>
        <w:t>1</w:t>
      </w:r>
      <w:ins w:id="531" w:author="David Hancock" w:date="2018-01-30T17:02:00Z">
        <w:r>
          <w:rPr>
            <w:noProof/>
          </w:rPr>
          <w:fldChar w:fldCharType="end"/>
        </w:r>
        <w:bookmarkEnd w:id="527"/>
        <w:r>
          <w:t>.</w:t>
        </w:r>
        <w:proofErr w:type="gramEnd"/>
        <w:r>
          <w:t xml:space="preserve"> </w:t>
        </w:r>
        <w:bookmarkEnd w:id="528"/>
        <w:r>
          <w:t>TN PoP Certificate Management Interfaces</w:t>
        </w:r>
      </w:ins>
      <w:bookmarkEnd w:id="529"/>
    </w:p>
    <w:tbl>
      <w:tblPr>
        <w:tblStyle w:val="TableGrid"/>
        <w:tblW w:w="0" w:type="auto"/>
        <w:tblLook w:val="04A0" w:firstRow="1" w:lastRow="0" w:firstColumn="1" w:lastColumn="0" w:noHBand="0" w:noVBand="1"/>
        <w:tblPrChange w:id="532" w:author="David Hancock" w:date="2018-01-31T09:20:00Z">
          <w:tblPr>
            <w:tblStyle w:val="TableGrid"/>
            <w:tblW w:w="0" w:type="auto"/>
            <w:tblLook w:val="04A0" w:firstRow="1" w:lastRow="0" w:firstColumn="1" w:lastColumn="0" w:noHBand="0" w:noVBand="1"/>
          </w:tblPr>
        </w:tblPrChange>
      </w:tblPr>
      <w:tblGrid>
        <w:gridCol w:w="1818"/>
        <w:gridCol w:w="3150"/>
        <w:gridCol w:w="5220"/>
        <w:tblGridChange w:id="533">
          <w:tblGrid>
            <w:gridCol w:w="1818"/>
            <w:gridCol w:w="2900"/>
            <w:gridCol w:w="4930"/>
          </w:tblGrid>
        </w:tblGridChange>
      </w:tblGrid>
      <w:tr w:rsidR="001B7A03" w14:paraId="4C0A46DE" w14:textId="6AE74870" w:rsidTr="00EE6E4F">
        <w:trPr>
          <w:ins w:id="534" w:author="David Hancock" w:date="2018-01-30T16:46:00Z"/>
        </w:trPr>
        <w:tc>
          <w:tcPr>
            <w:tcW w:w="1818" w:type="dxa"/>
            <w:tcPrChange w:id="535" w:author="David Hancock" w:date="2018-01-31T09:20:00Z">
              <w:tcPr>
                <w:tcW w:w="1818" w:type="dxa"/>
              </w:tcPr>
            </w:tcPrChange>
          </w:tcPr>
          <w:p w14:paraId="2CE79817" w14:textId="1D3D26F8" w:rsidR="001B7A03" w:rsidRPr="00BA10D5" w:rsidRDefault="001B7A03">
            <w:pPr>
              <w:jc w:val="center"/>
              <w:rPr>
                <w:ins w:id="536" w:author="David Hancock" w:date="2018-01-30T16:46:00Z"/>
                <w:b/>
                <w:u w:val="single"/>
                <w:rPrChange w:id="537" w:author="David Hancock" w:date="2018-01-30T17:00:00Z">
                  <w:rPr>
                    <w:ins w:id="538" w:author="David Hancock" w:date="2018-01-30T16:46:00Z"/>
                  </w:rPr>
                </w:rPrChange>
              </w:rPr>
              <w:pPrChange w:id="539" w:author="David Hancock" w:date="2018-01-30T16:49:00Z">
                <w:pPr/>
              </w:pPrChange>
            </w:pPr>
            <w:ins w:id="540" w:author="David Hancock" w:date="2018-01-30T16:48:00Z">
              <w:r w:rsidRPr="00BA10D5">
                <w:rPr>
                  <w:b/>
                  <w:u w:val="single"/>
                  <w:rPrChange w:id="541" w:author="David Hancock" w:date="2018-01-30T17:00:00Z">
                    <w:rPr/>
                  </w:rPrChange>
                </w:rPr>
                <w:t>Interface</w:t>
              </w:r>
            </w:ins>
          </w:p>
        </w:tc>
        <w:tc>
          <w:tcPr>
            <w:tcW w:w="3150" w:type="dxa"/>
            <w:tcPrChange w:id="542" w:author="David Hancock" w:date="2018-01-31T09:20:00Z">
              <w:tcPr>
                <w:tcW w:w="2900" w:type="dxa"/>
              </w:tcPr>
            </w:tcPrChange>
          </w:tcPr>
          <w:p w14:paraId="53918138" w14:textId="1A10FC9F" w:rsidR="001B7A03" w:rsidRPr="00BA10D5" w:rsidRDefault="001B7A03" w:rsidP="008F5144">
            <w:pPr>
              <w:jc w:val="center"/>
              <w:rPr>
                <w:ins w:id="543" w:author="David Hancock" w:date="2018-01-31T09:03:00Z"/>
                <w:b/>
                <w:u w:val="single"/>
              </w:rPr>
            </w:pPr>
            <w:ins w:id="544" w:author="David Hancock" w:date="2018-01-31T09:03:00Z">
              <w:r>
                <w:rPr>
                  <w:b/>
                  <w:u w:val="single"/>
                </w:rPr>
                <w:t>Definition</w:t>
              </w:r>
            </w:ins>
          </w:p>
        </w:tc>
        <w:tc>
          <w:tcPr>
            <w:tcW w:w="5220" w:type="dxa"/>
            <w:tcPrChange w:id="545" w:author="David Hancock" w:date="2018-01-31T09:20:00Z">
              <w:tcPr>
                <w:tcW w:w="4930" w:type="dxa"/>
              </w:tcPr>
            </w:tcPrChange>
          </w:tcPr>
          <w:p w14:paraId="7C906F49" w14:textId="4F218253" w:rsidR="001B7A03" w:rsidRPr="00BA10D5" w:rsidRDefault="001B7A03">
            <w:pPr>
              <w:jc w:val="center"/>
              <w:rPr>
                <w:ins w:id="546" w:author="David Hancock" w:date="2018-01-30T16:46:00Z"/>
                <w:b/>
                <w:u w:val="single"/>
                <w:rPrChange w:id="547" w:author="David Hancock" w:date="2018-01-30T17:00:00Z">
                  <w:rPr>
                    <w:ins w:id="548" w:author="David Hancock" w:date="2018-01-30T16:46:00Z"/>
                  </w:rPr>
                </w:rPrChange>
              </w:rPr>
              <w:pPrChange w:id="549" w:author="David Hancock" w:date="2018-01-30T16:49:00Z">
                <w:pPr/>
              </w:pPrChange>
            </w:pPr>
            <w:ins w:id="550" w:author="David Hancock" w:date="2018-01-30T16:48:00Z">
              <w:r w:rsidRPr="00BA10D5">
                <w:rPr>
                  <w:b/>
                  <w:u w:val="single"/>
                  <w:rPrChange w:id="551" w:author="David Hancock" w:date="2018-01-30T17:00:00Z">
                    <w:rPr/>
                  </w:rPrChange>
                </w:rPr>
                <w:t>Description</w:t>
              </w:r>
            </w:ins>
          </w:p>
        </w:tc>
      </w:tr>
      <w:tr w:rsidR="001B7A03" w14:paraId="1B44AD70" w14:textId="44AD37D3" w:rsidTr="00EE6E4F">
        <w:trPr>
          <w:ins w:id="552" w:author="David Hancock" w:date="2018-01-30T16:46:00Z"/>
        </w:trPr>
        <w:tc>
          <w:tcPr>
            <w:tcW w:w="1818" w:type="dxa"/>
            <w:tcPrChange w:id="553" w:author="David Hancock" w:date="2018-01-31T09:20:00Z">
              <w:tcPr>
                <w:tcW w:w="1818" w:type="dxa"/>
              </w:tcPr>
            </w:tcPrChange>
          </w:tcPr>
          <w:p w14:paraId="414D9C86" w14:textId="7AA04E17" w:rsidR="001B7A03" w:rsidRDefault="001B7A03">
            <w:pPr>
              <w:jc w:val="left"/>
              <w:rPr>
                <w:ins w:id="554" w:author="David Hancock" w:date="2018-01-30T16:46:00Z"/>
                <w:b/>
                <w:sz w:val="24"/>
                <w:szCs w:val="24"/>
              </w:rPr>
              <w:pPrChange w:id="555" w:author="David Hancock" w:date="2018-01-30T16:57:00Z">
                <w:pPr>
                  <w:keepNext/>
                  <w:numPr>
                    <w:ilvl w:val="3"/>
                    <w:numId w:val="24"/>
                  </w:numPr>
                  <w:ind w:left="864" w:hanging="864"/>
                  <w:outlineLvl w:val="3"/>
                </w:pPr>
              </w:pPrChange>
            </w:pPr>
            <w:ins w:id="556" w:author="David Hancock" w:date="2018-01-30T16:49:00Z">
              <w:r>
                <w:t>1) Private Key</w:t>
              </w:r>
            </w:ins>
          </w:p>
        </w:tc>
        <w:tc>
          <w:tcPr>
            <w:tcW w:w="3150" w:type="dxa"/>
            <w:tcPrChange w:id="557" w:author="David Hancock" w:date="2018-01-31T09:20:00Z">
              <w:tcPr>
                <w:tcW w:w="2900" w:type="dxa"/>
              </w:tcPr>
            </w:tcPrChange>
          </w:tcPr>
          <w:p w14:paraId="61DC6759" w14:textId="6C57F515" w:rsidR="001B7A03" w:rsidRDefault="006E47D8" w:rsidP="00D1036A">
            <w:pPr>
              <w:jc w:val="left"/>
              <w:rPr>
                <w:ins w:id="558" w:author="David Hancock" w:date="2018-01-31T09:03:00Z"/>
              </w:rPr>
            </w:pPr>
            <w:ins w:id="559" w:author="David Hancock" w:date="2018-01-31T09:16:00Z">
              <w:r>
                <w:t>Prop</w:t>
              </w:r>
            </w:ins>
            <w:ins w:id="560" w:author="David Hancock" w:date="2018-01-31T09:17:00Z">
              <w:r>
                <w:t>r</w:t>
              </w:r>
            </w:ins>
            <w:ins w:id="561" w:author="David Hancock" w:date="2018-01-31T09:16:00Z">
              <w:r>
                <w:t xml:space="preserve">ietary </w:t>
              </w:r>
            </w:ins>
            <w:ins w:id="562" w:author="David Hancock" w:date="2018-01-31T09:20:00Z">
              <w:r w:rsidR="00EE6E4F">
                <w:t>– defined</w:t>
              </w:r>
            </w:ins>
            <w:ins w:id="563" w:author="David Hancock" w:date="2018-01-31T09:03:00Z">
              <w:r w:rsidR="001B7A03">
                <w:t xml:space="preserve"> by PoP-SKS vendor</w:t>
              </w:r>
            </w:ins>
          </w:p>
        </w:tc>
        <w:tc>
          <w:tcPr>
            <w:tcW w:w="5220" w:type="dxa"/>
            <w:tcPrChange w:id="564" w:author="David Hancock" w:date="2018-01-31T09:20:00Z">
              <w:tcPr>
                <w:tcW w:w="4930" w:type="dxa"/>
              </w:tcPr>
            </w:tcPrChange>
          </w:tcPr>
          <w:p w14:paraId="4D8FA89F" w14:textId="5E6B4132" w:rsidR="001B7A03" w:rsidRDefault="00A47692">
            <w:pPr>
              <w:jc w:val="left"/>
              <w:rPr>
                <w:ins w:id="565" w:author="David Hancock" w:date="2018-01-30T16:46:00Z"/>
                <w:b/>
                <w:sz w:val="24"/>
                <w:szCs w:val="24"/>
              </w:rPr>
              <w:pPrChange w:id="566" w:author="David Hancock" w:date="2018-01-30T16:57:00Z">
                <w:pPr>
                  <w:keepNext/>
                  <w:numPr>
                    <w:ilvl w:val="3"/>
                    <w:numId w:val="24"/>
                  </w:numPr>
                  <w:ind w:left="864" w:hanging="864"/>
                  <w:outlineLvl w:val="3"/>
                </w:pPr>
              </w:pPrChange>
            </w:pPr>
            <w:ins w:id="567" w:author="David Hancock" w:date="2018-01-31T09:06:00Z">
              <w:r>
                <w:t>The CAF-KMS uses this interface to store the private key of a PoP certificate in the PoP-SKS.</w:t>
              </w:r>
            </w:ins>
          </w:p>
        </w:tc>
      </w:tr>
      <w:tr w:rsidR="001B7A03" w14:paraId="2641D435" w14:textId="6A8D1C20" w:rsidTr="00EE6E4F">
        <w:trPr>
          <w:ins w:id="568" w:author="David Hancock" w:date="2018-01-30T16:46:00Z"/>
        </w:trPr>
        <w:tc>
          <w:tcPr>
            <w:tcW w:w="1818" w:type="dxa"/>
            <w:tcPrChange w:id="569" w:author="David Hancock" w:date="2018-01-31T09:20:00Z">
              <w:tcPr>
                <w:tcW w:w="1818" w:type="dxa"/>
              </w:tcPr>
            </w:tcPrChange>
          </w:tcPr>
          <w:p w14:paraId="34BE54B7" w14:textId="63655021" w:rsidR="001B7A03" w:rsidRDefault="001B7A03">
            <w:pPr>
              <w:jc w:val="left"/>
              <w:rPr>
                <w:ins w:id="570" w:author="David Hancock" w:date="2018-01-30T16:46:00Z"/>
                <w:b/>
                <w:sz w:val="24"/>
                <w:szCs w:val="24"/>
              </w:rPr>
              <w:pPrChange w:id="571" w:author="David Hancock" w:date="2018-01-30T16:57:00Z">
                <w:pPr>
                  <w:keepNext/>
                  <w:numPr>
                    <w:ilvl w:val="3"/>
                    <w:numId w:val="24"/>
                  </w:numPr>
                  <w:ind w:left="864" w:hanging="864"/>
                  <w:outlineLvl w:val="3"/>
                </w:pPr>
              </w:pPrChange>
            </w:pPr>
            <w:ins w:id="572" w:author="David Hancock" w:date="2018-01-30T16:52:00Z">
              <w:r>
                <w:t xml:space="preserve">2) </w:t>
              </w:r>
            </w:ins>
            <w:ins w:id="573" w:author="David Hancock" w:date="2018-01-30T16:55:00Z">
              <w:r>
                <w:t>ACME</w:t>
              </w:r>
            </w:ins>
            <w:ins w:id="574" w:author="David Hancock" w:date="2018-01-31T07:24:00Z">
              <w:r>
                <w:t xml:space="preserve"> (PoP)</w:t>
              </w:r>
            </w:ins>
          </w:p>
        </w:tc>
        <w:tc>
          <w:tcPr>
            <w:tcW w:w="3150" w:type="dxa"/>
            <w:tcPrChange w:id="575" w:author="David Hancock" w:date="2018-01-31T09:20:00Z">
              <w:tcPr>
                <w:tcW w:w="2900" w:type="dxa"/>
              </w:tcPr>
            </w:tcPrChange>
          </w:tcPr>
          <w:p w14:paraId="3FBD226A" w14:textId="13D5C40B" w:rsidR="001B7A03" w:rsidRDefault="001B7A03" w:rsidP="00671697">
            <w:pPr>
              <w:jc w:val="left"/>
              <w:rPr>
                <w:ins w:id="576" w:author="David Hancock" w:date="2018-01-31T09:03:00Z"/>
              </w:rPr>
            </w:pPr>
            <w:ins w:id="577" w:author="David Hancock" w:date="2018-01-31T09:03:00Z">
              <w:r>
                <w:t>ACME pro</w:t>
              </w:r>
              <w:r w:rsidR="00D56384">
                <w:t>file defined in [shaken</w:t>
              </w:r>
              <w:r>
                <w:t>]</w:t>
              </w:r>
            </w:ins>
          </w:p>
        </w:tc>
        <w:tc>
          <w:tcPr>
            <w:tcW w:w="5220" w:type="dxa"/>
            <w:tcPrChange w:id="578" w:author="David Hancock" w:date="2018-01-31T09:20:00Z">
              <w:tcPr>
                <w:tcW w:w="4930" w:type="dxa"/>
              </w:tcPr>
            </w:tcPrChange>
          </w:tcPr>
          <w:p w14:paraId="0AD4F183" w14:textId="1566D7F7" w:rsidR="001B7A03" w:rsidRDefault="001B7A03">
            <w:pPr>
              <w:jc w:val="left"/>
              <w:rPr>
                <w:ins w:id="579" w:author="David Hancock" w:date="2018-01-30T16:46:00Z"/>
                <w:b/>
                <w:sz w:val="24"/>
                <w:szCs w:val="24"/>
              </w:rPr>
              <w:pPrChange w:id="580" w:author="David Hancock" w:date="2018-01-31T09:12:00Z">
                <w:pPr>
                  <w:keepNext/>
                  <w:numPr>
                    <w:ilvl w:val="3"/>
                    <w:numId w:val="24"/>
                  </w:numPr>
                  <w:ind w:left="864" w:hanging="864"/>
                  <w:outlineLvl w:val="3"/>
                </w:pPr>
              </w:pPrChange>
            </w:pPr>
            <w:ins w:id="581" w:author="David Hancock" w:date="2018-01-31T09:04:00Z">
              <w:r>
                <w:t xml:space="preserve">The </w:t>
              </w:r>
              <w:r w:rsidR="00FE13C9">
                <w:t xml:space="preserve">CAF-KMS uses this interface to order a </w:t>
              </w:r>
            </w:ins>
            <w:ins w:id="582" w:author="David Hancock" w:date="2018-01-31T09:08:00Z">
              <w:r w:rsidR="00A47692">
                <w:t xml:space="preserve">new </w:t>
              </w:r>
            </w:ins>
            <w:ins w:id="583" w:author="David Hancock" w:date="2018-01-31T09:04:00Z">
              <w:r w:rsidR="00FE13C9">
                <w:t>PoP certificate</w:t>
              </w:r>
              <w:r>
                <w:t xml:space="preserve"> from the ACME Proxy.</w:t>
              </w:r>
            </w:ins>
            <w:ins w:id="584" w:author="David Hancock" w:date="2018-01-31T09:08:00Z">
              <w:r w:rsidR="00FE13C9">
                <w:t xml:space="preserve"> </w:t>
              </w:r>
            </w:ins>
            <w:ins w:id="585" w:author="David Hancock" w:date="2018-01-31T09:09:00Z">
              <w:r w:rsidR="00FE13C9">
                <w:t xml:space="preserve">The ACME Proxy uses this interface to deliver the URL of the STI-CR file containing the </w:t>
              </w:r>
            </w:ins>
            <w:ins w:id="586" w:author="David Hancock" w:date="2018-01-31T09:10:00Z">
              <w:r w:rsidR="00FE13C9">
                <w:t>newly issued PoP certificate</w:t>
              </w:r>
              <w:r w:rsidR="00752D15">
                <w:t xml:space="preserve"> to the CAF-KMS.</w:t>
              </w:r>
            </w:ins>
          </w:p>
        </w:tc>
      </w:tr>
      <w:tr w:rsidR="001B7A03" w14:paraId="7677124F" w14:textId="4BB2DA6D" w:rsidTr="00EE6E4F">
        <w:trPr>
          <w:ins w:id="587" w:author="David Hancock" w:date="2018-01-30T16:46:00Z"/>
        </w:trPr>
        <w:tc>
          <w:tcPr>
            <w:tcW w:w="1818" w:type="dxa"/>
            <w:tcPrChange w:id="588" w:author="David Hancock" w:date="2018-01-31T09:20:00Z">
              <w:tcPr>
                <w:tcW w:w="1818" w:type="dxa"/>
              </w:tcPr>
            </w:tcPrChange>
          </w:tcPr>
          <w:p w14:paraId="4676AFC6" w14:textId="40BFFAC6" w:rsidR="001B7A03" w:rsidRDefault="001B7A03">
            <w:pPr>
              <w:jc w:val="left"/>
              <w:rPr>
                <w:ins w:id="589" w:author="David Hancock" w:date="2018-01-30T16:46:00Z"/>
              </w:rPr>
              <w:pPrChange w:id="590" w:author="David Hancock" w:date="2018-01-30T16:57:00Z">
                <w:pPr>
                  <w:numPr>
                    <w:ilvl w:val="4"/>
                    <w:numId w:val="24"/>
                  </w:numPr>
                  <w:ind w:left="1008" w:hanging="1008"/>
                  <w:outlineLvl w:val="4"/>
                </w:pPr>
              </w:pPrChange>
            </w:pPr>
            <w:ins w:id="591" w:author="David Hancock" w:date="2018-01-30T16:55:00Z">
              <w:r>
                <w:t xml:space="preserve">3) </w:t>
              </w:r>
            </w:ins>
            <w:ins w:id="592" w:author="David Hancock" w:date="2018-01-30T18:30:00Z">
              <w:r>
                <w:t xml:space="preserve">PoP </w:t>
              </w:r>
            </w:ins>
            <w:ins w:id="593" w:author="David Hancock" w:date="2018-01-30T16:55:00Z">
              <w:r>
                <w:t>ACME</w:t>
              </w:r>
            </w:ins>
            <w:ins w:id="594" w:author="David Hancock" w:date="2018-01-31T07:24:00Z">
              <w:r>
                <w:t xml:space="preserve"> (SHAKEN)</w:t>
              </w:r>
            </w:ins>
          </w:p>
        </w:tc>
        <w:tc>
          <w:tcPr>
            <w:tcW w:w="3150" w:type="dxa"/>
            <w:tcPrChange w:id="595" w:author="David Hancock" w:date="2018-01-31T09:20:00Z">
              <w:tcPr>
                <w:tcW w:w="2900" w:type="dxa"/>
              </w:tcPr>
            </w:tcPrChange>
          </w:tcPr>
          <w:p w14:paraId="413D8656" w14:textId="3D4E298C" w:rsidR="001B7A03" w:rsidRDefault="001B7A03" w:rsidP="00671697">
            <w:pPr>
              <w:jc w:val="left"/>
              <w:rPr>
                <w:ins w:id="596" w:author="David Hancock" w:date="2018-01-31T09:03:00Z"/>
              </w:rPr>
            </w:pPr>
            <w:ins w:id="597" w:author="David Hancock" w:date="2018-01-31T09:03:00Z">
              <w:r>
                <w:t>ACME profile defined in this spec</w:t>
              </w:r>
            </w:ins>
            <w:ins w:id="598" w:author="David Hancock" w:date="2018-02-05T16:57:00Z">
              <w:r w:rsidR="00D56384">
                <w:t>ification</w:t>
              </w:r>
            </w:ins>
          </w:p>
        </w:tc>
        <w:tc>
          <w:tcPr>
            <w:tcW w:w="5220" w:type="dxa"/>
            <w:tcPrChange w:id="599" w:author="David Hancock" w:date="2018-01-31T09:20:00Z">
              <w:tcPr>
                <w:tcW w:w="4930" w:type="dxa"/>
              </w:tcPr>
            </w:tcPrChange>
          </w:tcPr>
          <w:p w14:paraId="4BF0F86C" w14:textId="6D95E3C9" w:rsidR="001B7A03" w:rsidRDefault="001B7A03">
            <w:pPr>
              <w:jc w:val="left"/>
              <w:rPr>
                <w:ins w:id="600" w:author="David Hancock" w:date="2018-01-30T16:46:00Z"/>
              </w:rPr>
              <w:pPrChange w:id="601" w:author="David Hancock" w:date="2018-01-31T08:41:00Z">
                <w:pPr>
                  <w:numPr>
                    <w:ilvl w:val="4"/>
                    <w:numId w:val="24"/>
                  </w:numPr>
                  <w:ind w:left="1008" w:hanging="1008"/>
                  <w:outlineLvl w:val="4"/>
                </w:pPr>
              </w:pPrChange>
            </w:pPr>
            <w:ins w:id="602" w:author="David Hancock" w:date="2018-01-31T09:00:00Z">
              <w:r>
                <w:t>The ACME Proxy uses this interface to</w:t>
              </w:r>
              <w:r w:rsidR="00FE13C9">
                <w:t xml:space="preserve"> order a new PoP certificate</w:t>
              </w:r>
              <w:r>
                <w:t xml:space="preserve"> from the STI-CA</w:t>
              </w:r>
            </w:ins>
            <w:ins w:id="603" w:author="David Hancock" w:date="2018-01-31T09:05:00Z">
              <w:r>
                <w:t>.</w:t>
              </w:r>
            </w:ins>
          </w:p>
        </w:tc>
      </w:tr>
      <w:tr w:rsidR="001B7A03" w14:paraId="0E45A269" w14:textId="691102DE" w:rsidTr="00EE6E4F">
        <w:trPr>
          <w:ins w:id="604" w:author="David Hancock" w:date="2018-01-30T16:46:00Z"/>
        </w:trPr>
        <w:tc>
          <w:tcPr>
            <w:tcW w:w="1818" w:type="dxa"/>
            <w:tcPrChange w:id="605" w:author="David Hancock" w:date="2018-01-31T09:20:00Z">
              <w:tcPr>
                <w:tcW w:w="1818" w:type="dxa"/>
              </w:tcPr>
            </w:tcPrChange>
          </w:tcPr>
          <w:p w14:paraId="5106610D" w14:textId="0BB83C32" w:rsidR="001B7A03" w:rsidRDefault="001B7A03">
            <w:pPr>
              <w:jc w:val="left"/>
              <w:rPr>
                <w:ins w:id="606" w:author="David Hancock" w:date="2018-01-30T16:46:00Z"/>
              </w:rPr>
              <w:pPrChange w:id="607" w:author="David Hancock" w:date="2018-01-30T16:57:00Z">
                <w:pPr>
                  <w:numPr>
                    <w:ilvl w:val="4"/>
                    <w:numId w:val="24"/>
                  </w:numPr>
                  <w:ind w:left="1008" w:hanging="1008"/>
                  <w:outlineLvl w:val="4"/>
                </w:pPr>
              </w:pPrChange>
            </w:pPr>
            <w:ins w:id="608" w:author="David Hancock" w:date="2018-01-30T16:55:00Z">
              <w:r>
                <w:t>4) PoP certificate</w:t>
              </w:r>
            </w:ins>
          </w:p>
        </w:tc>
        <w:tc>
          <w:tcPr>
            <w:tcW w:w="3150" w:type="dxa"/>
            <w:tcPrChange w:id="609" w:author="David Hancock" w:date="2018-01-31T09:20:00Z">
              <w:tcPr>
                <w:tcW w:w="2900" w:type="dxa"/>
              </w:tcPr>
            </w:tcPrChange>
          </w:tcPr>
          <w:p w14:paraId="63CDE0A5" w14:textId="25B1B08C" w:rsidR="001B7A03" w:rsidRDefault="00EE6E4F" w:rsidP="00D1036A">
            <w:pPr>
              <w:jc w:val="left"/>
              <w:rPr>
                <w:ins w:id="610" w:author="David Hancock" w:date="2018-01-31T09:03:00Z"/>
              </w:rPr>
            </w:pPr>
            <w:ins w:id="611" w:author="David Hancock" w:date="2018-01-31T09:14:00Z">
              <w:r>
                <w:t>HTTPS POST</w:t>
              </w:r>
            </w:ins>
            <w:ins w:id="612" w:author="David Hancock" w:date="2018-01-31T09:19:00Z">
              <w:r>
                <w:t>,</w:t>
              </w:r>
            </w:ins>
            <w:ins w:id="613" w:author="David Hancock" w:date="2018-01-31T09:14:00Z">
              <w:r>
                <w:t xml:space="preserve"> </w:t>
              </w:r>
            </w:ins>
            <w:ins w:id="614" w:author="David Hancock" w:date="2018-01-31T09:18:00Z">
              <w:r w:rsidRPr="00EE6E4F">
                <w:t>Content-Type: application/pem-certificate-chain</w:t>
              </w:r>
            </w:ins>
            <w:ins w:id="615" w:author="David Hancock" w:date="2018-01-31T09:14:00Z">
              <w:r w:rsidR="00BE1CE7">
                <w:t xml:space="preserve"> </w:t>
              </w:r>
            </w:ins>
          </w:p>
        </w:tc>
        <w:tc>
          <w:tcPr>
            <w:tcW w:w="5220" w:type="dxa"/>
            <w:tcPrChange w:id="616" w:author="David Hancock" w:date="2018-01-31T09:20:00Z">
              <w:tcPr>
                <w:tcW w:w="4930" w:type="dxa"/>
              </w:tcPr>
            </w:tcPrChange>
          </w:tcPr>
          <w:p w14:paraId="5549E0E5" w14:textId="53B0F501" w:rsidR="001B7A03" w:rsidRDefault="00A47692">
            <w:pPr>
              <w:jc w:val="left"/>
              <w:rPr>
                <w:ins w:id="617" w:author="David Hancock" w:date="2018-01-30T16:46:00Z"/>
              </w:rPr>
              <w:pPrChange w:id="618" w:author="David Hancock" w:date="2018-01-30T16:57:00Z">
                <w:pPr>
                  <w:numPr>
                    <w:ilvl w:val="4"/>
                    <w:numId w:val="24"/>
                  </w:numPr>
                  <w:ind w:left="1008" w:hanging="1008"/>
                  <w:outlineLvl w:val="4"/>
                </w:pPr>
              </w:pPrChange>
            </w:pPr>
            <w:ins w:id="619" w:author="David Hancock" w:date="2018-01-31T09:07:00Z">
              <w:r>
                <w:t>The SP-KMS uses this interface to store a newly issued PoP certificate in the STI-CR.</w:t>
              </w:r>
            </w:ins>
          </w:p>
        </w:tc>
      </w:tr>
      <w:tr w:rsidR="001B7A03" w14:paraId="7B11835A" w14:textId="6150C0BD" w:rsidTr="00EE6E4F">
        <w:trPr>
          <w:ins w:id="620" w:author="David Hancock" w:date="2018-01-30T16:46:00Z"/>
        </w:trPr>
        <w:tc>
          <w:tcPr>
            <w:tcW w:w="1818" w:type="dxa"/>
            <w:tcPrChange w:id="621" w:author="David Hancock" w:date="2018-01-31T09:20:00Z">
              <w:tcPr>
                <w:tcW w:w="1818" w:type="dxa"/>
              </w:tcPr>
            </w:tcPrChange>
          </w:tcPr>
          <w:p w14:paraId="20745B3B" w14:textId="16726050" w:rsidR="001B7A03" w:rsidRDefault="001B7A03">
            <w:pPr>
              <w:jc w:val="left"/>
              <w:rPr>
                <w:ins w:id="622" w:author="David Hancock" w:date="2018-01-30T16:46:00Z"/>
              </w:rPr>
              <w:pPrChange w:id="623" w:author="David Hancock" w:date="2018-01-30T16:57:00Z">
                <w:pPr>
                  <w:numPr>
                    <w:ilvl w:val="4"/>
                    <w:numId w:val="24"/>
                  </w:numPr>
                  <w:ind w:left="1008" w:hanging="1008"/>
                  <w:outlineLvl w:val="4"/>
                </w:pPr>
              </w:pPrChange>
            </w:pPr>
            <w:ins w:id="624" w:author="David Hancock" w:date="2018-01-30T16:55:00Z">
              <w:r>
                <w:t xml:space="preserve">5) </w:t>
              </w:r>
            </w:ins>
            <w:ins w:id="625" w:author="David Hancock" w:date="2018-01-30T16:56:00Z">
              <w:r>
                <w:t>PoP certificate renewal</w:t>
              </w:r>
            </w:ins>
          </w:p>
        </w:tc>
        <w:tc>
          <w:tcPr>
            <w:tcW w:w="3150" w:type="dxa"/>
            <w:tcPrChange w:id="626" w:author="David Hancock" w:date="2018-01-31T09:20:00Z">
              <w:tcPr>
                <w:tcW w:w="2900" w:type="dxa"/>
              </w:tcPr>
            </w:tcPrChange>
          </w:tcPr>
          <w:p w14:paraId="0A066A89" w14:textId="2F689DC7" w:rsidR="001B7A03" w:rsidRDefault="00F11FB5" w:rsidP="00D1036A">
            <w:pPr>
              <w:jc w:val="left"/>
              <w:rPr>
                <w:ins w:id="627" w:author="David Hancock" w:date="2018-01-31T09:03:00Z"/>
              </w:rPr>
            </w:pPr>
            <w:ins w:id="628" w:author="David Hancock" w:date="2018-01-31T09:05:00Z">
              <w:r>
                <w:t xml:space="preserve">Proprietary – defined by </w:t>
              </w:r>
            </w:ins>
            <w:ins w:id="629" w:author="David Hancock" w:date="2018-01-31T09:15:00Z">
              <w:r w:rsidR="00BE1CE7">
                <w:t>Customer AF</w:t>
              </w:r>
            </w:ins>
            <w:ins w:id="630" w:author="David Hancock" w:date="2018-01-31T09:39:00Z">
              <w:r w:rsidR="005B02F2">
                <w:t xml:space="preserve"> (e.g., HTTPS POST Location header field)</w:t>
              </w:r>
            </w:ins>
          </w:p>
        </w:tc>
        <w:tc>
          <w:tcPr>
            <w:tcW w:w="5220" w:type="dxa"/>
            <w:tcPrChange w:id="631" w:author="David Hancock" w:date="2018-01-31T09:20:00Z">
              <w:tcPr>
                <w:tcW w:w="4930" w:type="dxa"/>
              </w:tcPr>
            </w:tcPrChange>
          </w:tcPr>
          <w:p w14:paraId="6EC0F204" w14:textId="4D7F86BC" w:rsidR="001B7A03" w:rsidRDefault="00C01C5C">
            <w:pPr>
              <w:jc w:val="left"/>
              <w:rPr>
                <w:ins w:id="632" w:author="David Hancock" w:date="2018-01-30T16:46:00Z"/>
              </w:rPr>
              <w:pPrChange w:id="633" w:author="David Hancock" w:date="2018-01-30T16:57:00Z">
                <w:pPr>
                  <w:numPr>
                    <w:ilvl w:val="4"/>
                    <w:numId w:val="24"/>
                  </w:numPr>
                  <w:ind w:left="1008" w:hanging="1008"/>
                  <w:outlineLvl w:val="4"/>
                </w:pPr>
              </w:pPrChange>
            </w:pPr>
            <w:ins w:id="634" w:author="David Hancock" w:date="2018-01-31T09:24:00Z">
              <w:r>
                <w:t xml:space="preserve">The CAF-KMS uses this interface to </w:t>
              </w:r>
            </w:ins>
            <w:ins w:id="635" w:author="David Hancock" w:date="2018-01-31T09:27:00Z">
              <w:r w:rsidR="00752D15">
                <w:t>deliver the URL of the STI-CR file containing the newly issued PoP certificate to the PoP-AS/VS.</w:t>
              </w:r>
            </w:ins>
          </w:p>
        </w:tc>
      </w:tr>
      <w:tr w:rsidR="001B7A03" w14:paraId="3D8C3168" w14:textId="60612704" w:rsidTr="00EE6E4F">
        <w:trPr>
          <w:ins w:id="636" w:author="David Hancock" w:date="2018-01-30T16:57:00Z"/>
        </w:trPr>
        <w:tc>
          <w:tcPr>
            <w:tcW w:w="1818" w:type="dxa"/>
            <w:tcPrChange w:id="637" w:author="David Hancock" w:date="2018-01-31T09:20:00Z">
              <w:tcPr>
                <w:tcW w:w="1818" w:type="dxa"/>
              </w:tcPr>
            </w:tcPrChange>
          </w:tcPr>
          <w:p w14:paraId="73FAADB4" w14:textId="46503EA5" w:rsidR="001B7A03" w:rsidRDefault="001B7A03">
            <w:pPr>
              <w:jc w:val="left"/>
              <w:rPr>
                <w:ins w:id="638" w:author="David Hancock" w:date="2018-01-30T16:57:00Z"/>
              </w:rPr>
              <w:pPrChange w:id="639" w:author="David Hancock" w:date="2018-01-30T16:57:00Z">
                <w:pPr/>
              </w:pPrChange>
            </w:pPr>
            <w:ins w:id="640" w:author="David Hancock" w:date="2018-01-30T16:57:00Z">
              <w:r>
                <w:t>6) Private Key</w:t>
              </w:r>
            </w:ins>
          </w:p>
        </w:tc>
        <w:tc>
          <w:tcPr>
            <w:tcW w:w="3150" w:type="dxa"/>
            <w:tcPrChange w:id="641" w:author="David Hancock" w:date="2018-01-31T09:20:00Z">
              <w:tcPr>
                <w:tcW w:w="2900" w:type="dxa"/>
              </w:tcPr>
            </w:tcPrChange>
          </w:tcPr>
          <w:p w14:paraId="14DCFB15" w14:textId="53231AD5" w:rsidR="001B7A03" w:rsidRDefault="006E47D8" w:rsidP="00D1036A">
            <w:pPr>
              <w:jc w:val="left"/>
              <w:rPr>
                <w:ins w:id="642" w:author="David Hancock" w:date="2018-01-31T09:03:00Z"/>
              </w:rPr>
            </w:pPr>
            <w:ins w:id="643" w:author="David Hancock" w:date="2018-01-31T09:16:00Z">
              <w:r>
                <w:t xml:space="preserve">Proprietary </w:t>
              </w:r>
            </w:ins>
            <w:ins w:id="644" w:author="David Hancock" w:date="2018-01-31T09:17:00Z">
              <w:r>
                <w:t>–</w:t>
              </w:r>
            </w:ins>
            <w:ins w:id="645" w:author="David Hancock" w:date="2018-01-31T09:16:00Z">
              <w:r>
                <w:t xml:space="preserve"> </w:t>
              </w:r>
              <w:r w:rsidR="00BE1CE7">
                <w:t>defined by PoP-SKS vendor</w:t>
              </w:r>
            </w:ins>
          </w:p>
        </w:tc>
        <w:tc>
          <w:tcPr>
            <w:tcW w:w="5220" w:type="dxa"/>
            <w:tcPrChange w:id="646" w:author="David Hancock" w:date="2018-01-31T09:20:00Z">
              <w:tcPr>
                <w:tcW w:w="4930" w:type="dxa"/>
              </w:tcPr>
            </w:tcPrChange>
          </w:tcPr>
          <w:p w14:paraId="1A2FF9BB" w14:textId="513EFBFB" w:rsidR="001B7A03" w:rsidRDefault="00987E09">
            <w:pPr>
              <w:jc w:val="left"/>
              <w:rPr>
                <w:ins w:id="647" w:author="David Hancock" w:date="2018-01-30T16:57:00Z"/>
              </w:rPr>
              <w:pPrChange w:id="648" w:author="David Hancock" w:date="2018-01-30T16:57:00Z">
                <w:pPr/>
              </w:pPrChange>
            </w:pPr>
            <w:ins w:id="649" w:author="David Hancock" w:date="2018-01-31T09:28:00Z">
              <w:r>
                <w:t xml:space="preserve">The PoP-AS/VS uses this interface to fetch the private key associated with a newly issued PoP </w:t>
              </w:r>
            </w:ins>
            <w:ins w:id="650" w:author="David Hancock" w:date="2018-01-31T09:29:00Z">
              <w:r>
                <w:t>certificate from the PoP-SKS.</w:t>
              </w:r>
            </w:ins>
          </w:p>
        </w:tc>
      </w:tr>
    </w:tbl>
    <w:p w14:paraId="69C83260" w14:textId="77777777" w:rsidR="008F5144" w:rsidRDefault="008F5144" w:rsidP="001F2162">
      <w:pPr>
        <w:rPr>
          <w:ins w:id="651" w:author="David Hancock" w:date="2018-01-30T16:46:00Z"/>
        </w:rPr>
      </w:pPr>
    </w:p>
    <w:p w14:paraId="7823BEA8" w14:textId="77777777" w:rsidR="008F5144" w:rsidRDefault="008F5144" w:rsidP="001F2162">
      <w:pPr>
        <w:rPr>
          <w:ins w:id="652" w:author="David Hancock" w:date="2018-01-30T16:44:00Z"/>
        </w:rPr>
      </w:pPr>
    </w:p>
    <w:p w14:paraId="58762C59" w14:textId="77777777" w:rsidR="008F5144" w:rsidRDefault="008F5144" w:rsidP="001F2162">
      <w:pPr>
        <w:rPr>
          <w:ins w:id="653" w:author="David Hancock" w:date="2018-01-30T16:44:00Z"/>
        </w:rPr>
      </w:pPr>
    </w:p>
    <w:p w14:paraId="48904592" w14:textId="77777777" w:rsidR="008F5144" w:rsidRDefault="008F5144" w:rsidP="001F2162">
      <w:pPr>
        <w:rPr>
          <w:ins w:id="654" w:author="David Hancock" w:date="2018-01-30T16:44:00Z"/>
        </w:rPr>
      </w:pPr>
    </w:p>
    <w:p w14:paraId="61C9D9D0" w14:textId="77777777" w:rsidR="008F5144" w:rsidRDefault="008F5144" w:rsidP="001F2162"/>
    <w:p w14:paraId="6EF1910C" w14:textId="4CA3F445" w:rsidR="00E7130A" w:rsidRDefault="00E7130A" w:rsidP="00E7130A">
      <w:pPr>
        <w:pStyle w:val="Heading2"/>
      </w:pPr>
      <w:r>
        <w:br w:type="page"/>
      </w:r>
      <w:bookmarkStart w:id="655" w:name="_Toc379471837"/>
      <w:r>
        <w:lastRenderedPageBreak/>
        <w:t>TN P</w:t>
      </w:r>
      <w:r w:rsidR="00A33F44">
        <w:t>oP</w:t>
      </w:r>
      <w:r>
        <w:t xml:space="preserve"> </w:t>
      </w:r>
      <w:r w:rsidR="00662ED4">
        <w:t>Cert</w:t>
      </w:r>
      <w:ins w:id="656" w:author="David Hancock" w:date="2018-02-04T10:17:00Z">
        <w:r w:rsidR="00A33F44">
          <w:t>ificate</w:t>
        </w:r>
      </w:ins>
      <w:r w:rsidR="00662ED4">
        <w:t xml:space="preserve"> Management </w:t>
      </w:r>
      <w:ins w:id="657" w:author="David Hancock" w:date="2018-02-04T10:17:00Z">
        <w:r w:rsidR="00A33F44">
          <w:t>Procedures</w:t>
        </w:r>
      </w:ins>
      <w:bookmarkEnd w:id="655"/>
      <w:del w:id="658" w:author="David Hancock" w:date="2018-02-04T10:17:00Z">
        <w:r w:rsidDel="00A33F44">
          <w:delText>Message Flow</w:delText>
        </w:r>
      </w:del>
    </w:p>
    <w:p w14:paraId="708743E6" w14:textId="45C8A51A" w:rsidR="00362EBE" w:rsidRDefault="00362EBE" w:rsidP="00C035BB">
      <w:pPr>
        <w:rPr>
          <w:ins w:id="659" w:author="David Hancock" w:date="2018-01-31T15:08:00Z"/>
        </w:rPr>
      </w:pPr>
      <w:ins w:id="660" w:author="David Hancock" w:date="2018-01-31T15:08:00Z">
        <w:r>
          <w:t xml:space="preserve">This section describes the procedures </w:t>
        </w:r>
      </w:ins>
      <w:ins w:id="661" w:author="David Hancock" w:date="2018-01-31T16:43:00Z">
        <w:r w:rsidR="008A264A">
          <w:t xml:space="preserve">that are </w:t>
        </w:r>
      </w:ins>
      <w:ins w:id="662" w:author="David Hancock" w:date="2018-01-31T17:34:00Z">
        <w:r w:rsidR="006E1FA5">
          <w:t xml:space="preserve">used </w:t>
        </w:r>
      </w:ins>
      <w:ins w:id="663" w:author="David Hancock" w:date="2018-01-31T15:08:00Z">
        <w:r>
          <w:t xml:space="preserve">to issue PoP certificates to the Customer AF. </w:t>
        </w:r>
      </w:ins>
    </w:p>
    <w:p w14:paraId="458F0BEA" w14:textId="77777777" w:rsidR="00362EBE" w:rsidRDefault="00362EBE" w:rsidP="00C035BB">
      <w:pPr>
        <w:rPr>
          <w:ins w:id="664" w:author="David Hancock" w:date="2018-01-31T15:08:00Z"/>
        </w:rPr>
      </w:pPr>
    </w:p>
    <w:p w14:paraId="5799D484" w14:textId="16D8CE97" w:rsidR="00362EBE" w:rsidRDefault="007A7A2D" w:rsidP="00362EBE">
      <w:pPr>
        <w:pStyle w:val="Heading3"/>
        <w:rPr>
          <w:ins w:id="665" w:author="David Hancock" w:date="2018-01-31T15:10:00Z"/>
        </w:rPr>
      </w:pPr>
      <w:bookmarkStart w:id="666" w:name="_Toc379471838"/>
      <w:ins w:id="667" w:author="David Hancock" w:date="2018-01-31T15:11:00Z">
        <w:r>
          <w:t>External Account Binding</w:t>
        </w:r>
      </w:ins>
      <w:bookmarkEnd w:id="666"/>
      <w:ins w:id="668" w:author="David Hancock" w:date="2018-01-31T15:10:00Z">
        <w:r w:rsidR="00362EBE">
          <w:t xml:space="preserve"> </w:t>
        </w:r>
      </w:ins>
    </w:p>
    <w:p w14:paraId="540E4BD4" w14:textId="6AC3AAA9" w:rsidR="007A7A2D" w:rsidRPr="00DA5F86" w:rsidRDefault="007A7A2D">
      <w:pPr>
        <w:rPr>
          <w:ins w:id="669" w:author="David Hancock" w:date="2018-02-02T10:35:00Z"/>
        </w:rPr>
      </w:pPr>
      <w:ins w:id="670" w:author="David Hancock" w:date="2018-02-02T10:33:00Z">
        <w:r>
          <w:t xml:space="preserve">To simplify the PoP certificate authorization process for the Customer AF, the ACME interface between </w:t>
        </w:r>
      </w:ins>
      <w:ins w:id="671" w:author="David Hancock" w:date="2018-02-02T10:34:00Z">
        <w:r>
          <w:t>the</w:t>
        </w:r>
      </w:ins>
      <w:ins w:id="672" w:author="David Hancock" w:date="2018-02-02T10:33:00Z">
        <w:r>
          <w:t xml:space="preserve"> </w:t>
        </w:r>
      </w:ins>
      <w:ins w:id="673" w:author="David Hancock" w:date="2018-02-02T10:34:00Z">
        <w:r>
          <w:t>Cust</w:t>
        </w:r>
        <w:r w:rsidR="003D4B7C">
          <w:t>omer AF and TN Provider will utilize</w:t>
        </w:r>
        <w:r>
          <w:t xml:space="preserve"> the External Account Binding mechanism to pre-authorize the ACME Account. </w:t>
        </w:r>
      </w:ins>
      <w:ins w:id="674" w:author="David Hancock" w:date="2018-02-02T10:38:00Z">
        <w:r w:rsidR="00B553A3">
          <w:t>A protocol-level description of the External Account Binding</w:t>
        </w:r>
      </w:ins>
      <w:ins w:id="675" w:author="David Hancock" w:date="2018-02-02T10:45:00Z">
        <w:r w:rsidR="003D4B7C">
          <w:t xml:space="preserve"> procedure</w:t>
        </w:r>
      </w:ins>
      <w:ins w:id="676" w:author="David Hancock" w:date="2018-02-02T10:38:00Z">
        <w:r w:rsidR="00B553A3">
          <w:t xml:space="preserve"> is </w:t>
        </w:r>
        <w:r w:rsidR="00B553A3" w:rsidRPr="00DA5F86">
          <w:t xml:space="preserve">provided in </w:t>
        </w:r>
      </w:ins>
      <w:ins w:id="677" w:author="David Hancock" w:date="2018-02-02T10:44:00Z">
        <w:r w:rsidR="003D4B7C" w:rsidRPr="00DA5F86">
          <w:fldChar w:fldCharType="begin"/>
        </w:r>
        <w:r w:rsidR="003D4B7C" w:rsidRPr="00DA5F86">
          <w:instrText xml:space="preserve"> REF _Ref379099672 \h </w:instrText>
        </w:r>
      </w:ins>
      <w:ins w:id="678" w:author="David Hancock" w:date="2018-02-02T10:44:00Z">
        <w:r w:rsidR="003D4B7C" w:rsidRPr="00DA5F86">
          <w:fldChar w:fldCharType="separate"/>
        </w:r>
      </w:ins>
      <w:r w:rsidR="003D4B7C" w:rsidRPr="003D4B7C">
        <w:rPr>
          <w:rPrChange w:id="679" w:author="David Hancock" w:date="2018-02-02T10:45:00Z">
            <w:rPr>
              <w:sz w:val="18"/>
              <w:szCs w:val="18"/>
            </w:rPr>
          </w:rPrChange>
        </w:rPr>
        <w:t xml:space="preserve">Figure </w:t>
      </w:r>
      <w:r w:rsidR="003D4B7C" w:rsidRPr="003D4B7C">
        <w:rPr>
          <w:noProof/>
          <w:rPrChange w:id="680" w:author="David Hancock" w:date="2018-02-02T10:45:00Z">
            <w:rPr>
              <w:noProof/>
              <w:sz w:val="18"/>
              <w:szCs w:val="18"/>
            </w:rPr>
          </w:rPrChange>
        </w:rPr>
        <w:t>5</w:t>
      </w:r>
      <w:ins w:id="681" w:author="David Hancock" w:date="2018-02-02T10:44:00Z">
        <w:r w:rsidR="003D4B7C" w:rsidRPr="00DA5F86">
          <w:fldChar w:fldCharType="end"/>
        </w:r>
        <w:r w:rsidR="003D4B7C" w:rsidRPr="00DA5F86">
          <w:t xml:space="preserve">. </w:t>
        </w:r>
      </w:ins>
    </w:p>
    <w:p w14:paraId="7DF4F2DB" w14:textId="6750FEF5" w:rsidR="00C035BB" w:rsidRDefault="00643E7F" w:rsidP="00C035BB">
      <w:del w:id="682" w:author="David Hancock" w:date="2018-01-31T19:44:00Z">
        <w:r w:rsidDel="00311C86">
          <w:fldChar w:fldCharType="begin"/>
        </w:r>
        <w:r w:rsidDel="00311C86">
          <w:delInstrText xml:space="preserve"> REF _Ref371599233 \h </w:delInstrText>
        </w:r>
        <w:r w:rsidDel="00311C86">
          <w:fldChar w:fldCharType="separate"/>
        </w:r>
        <w:r w:rsidRPr="00DB638F" w:rsidDel="00311C86">
          <w:rPr>
            <w:sz w:val="18"/>
            <w:szCs w:val="18"/>
          </w:rPr>
          <w:delText xml:space="preserve">Figure </w:delText>
        </w:r>
        <w:r w:rsidDel="00311C86">
          <w:rPr>
            <w:noProof/>
            <w:sz w:val="18"/>
            <w:szCs w:val="18"/>
          </w:rPr>
          <w:delText>4</w:delText>
        </w:r>
        <w:r w:rsidDel="00311C86">
          <w:fldChar w:fldCharType="end"/>
        </w:r>
        <w:r w:rsidDel="00311C86">
          <w:delText xml:space="preserve"> </w:delText>
        </w:r>
      </w:del>
      <w:del w:id="683" w:author="David Hancock" w:date="2018-01-31T15:11:00Z">
        <w:r w:rsidDel="000B3A61">
          <w:delText xml:space="preserve">shows the message flow to obtain a PoP certificate. </w:delText>
        </w:r>
      </w:del>
    </w:p>
    <w:p w14:paraId="1B76E013" w14:textId="30DEC6F2" w:rsidR="000C1F90" w:rsidDel="008A264A" w:rsidRDefault="000C1F90">
      <w:pPr>
        <w:jc w:val="center"/>
        <w:rPr>
          <w:del w:id="684" w:author="David Hancock" w:date="2018-01-29T20:57:00Z"/>
          <w:i/>
        </w:rPr>
        <w:pPrChange w:id="685" w:author="David Hancock" w:date="2018-01-31T17:00:00Z">
          <w:pPr/>
        </w:pPrChange>
      </w:pPr>
      <w:del w:id="686" w:author="David Hancock" w:date="2018-01-29T20:57:00Z">
        <w:r w:rsidDel="0036309E">
          <w:rPr>
            <w:i/>
          </w:rPr>
          <w:delText>Note – this section c</w:delText>
        </w:r>
        <w:r w:rsidR="003D5B82" w:rsidDel="0036309E">
          <w:rPr>
            <w:i/>
          </w:rPr>
          <w:delText xml:space="preserve">ontains a number of open issues </w:delText>
        </w:r>
        <w:r w:rsidR="004376CC" w:rsidDel="0036309E">
          <w:rPr>
            <w:i/>
          </w:rPr>
          <w:delText xml:space="preserve">– mostly </w:delText>
        </w:r>
        <w:r w:rsidR="003D5B82" w:rsidDel="0036309E">
          <w:rPr>
            <w:i/>
          </w:rPr>
          <w:delText>related to</w:delText>
        </w:r>
        <w:r w:rsidR="00C04DA3" w:rsidDel="0036309E">
          <w:rPr>
            <w:i/>
          </w:rPr>
          <w:delText xml:space="preserve"> how can</w:delText>
        </w:r>
        <w:r w:rsidR="004376CC" w:rsidDel="0036309E">
          <w:rPr>
            <w:i/>
          </w:rPr>
          <w:delText xml:space="preserve"> we take </w:delText>
        </w:r>
        <w:r w:rsidR="003D5B82" w:rsidDel="0036309E">
          <w:rPr>
            <w:i/>
          </w:rPr>
          <w:delText>advantage of the close relationship between T</w:delText>
        </w:r>
        <w:r w:rsidR="00ED6D79" w:rsidDel="0036309E">
          <w:rPr>
            <w:i/>
          </w:rPr>
          <w:delText>N Provider and Customer AF to s</w:delText>
        </w:r>
        <w:r w:rsidR="003D5B82" w:rsidDel="0036309E">
          <w:rPr>
            <w:i/>
          </w:rPr>
          <w:delText xml:space="preserve">implify the </w:delText>
        </w:r>
        <w:r w:rsidR="00C04DA3" w:rsidDel="0036309E">
          <w:rPr>
            <w:i/>
          </w:rPr>
          <w:delText xml:space="preserve">ACME </w:delText>
        </w:r>
        <w:r w:rsidR="003D5B82" w:rsidDel="0036309E">
          <w:rPr>
            <w:i/>
          </w:rPr>
          <w:delText>procedure (and therefore encourage adoption). For example, how does the ACME Proxy authenticate the Customer AF?</w:delText>
        </w:r>
      </w:del>
    </w:p>
    <w:p w14:paraId="592D35E9" w14:textId="42135702" w:rsidR="008A264A" w:rsidRPr="0079047E" w:rsidDel="003E63FA" w:rsidRDefault="008A264A">
      <w:pPr>
        <w:rPr>
          <w:del w:id="687" w:author="David Hancock" w:date="2018-02-02T10:43:00Z"/>
        </w:rPr>
        <w:pPrChange w:id="688" w:author="David Hancock" w:date="2018-02-02T10:43:00Z">
          <w:pPr>
            <w:jc w:val="center"/>
          </w:pPr>
        </w:pPrChange>
      </w:pPr>
    </w:p>
    <w:p w14:paraId="44567511" w14:textId="1F4C2DE9" w:rsidR="00E7130A" w:rsidDel="00B86186" w:rsidRDefault="00E7130A" w:rsidP="001F2162">
      <w:pPr>
        <w:rPr>
          <w:del w:id="689" w:author="David Hancock" w:date="2018-02-01T16:44:00Z"/>
        </w:rPr>
      </w:pPr>
    </w:p>
    <w:p w14:paraId="6470BD29" w14:textId="2D7B08BC" w:rsidR="000936CD" w:rsidDel="00B553A3" w:rsidRDefault="000936CD">
      <w:pPr>
        <w:rPr>
          <w:del w:id="690" w:author="David Hancock" w:date="2018-02-02T10:38:00Z"/>
        </w:rPr>
      </w:pPr>
    </w:p>
    <w:p w14:paraId="360C953B" w14:textId="626DED84" w:rsidR="008D4609" w:rsidRDefault="001F7551" w:rsidP="00D11227">
      <w:pPr>
        <w:jc w:val="center"/>
      </w:pPr>
      <w:ins w:id="691" w:author="David Hancock" w:date="2018-02-02T10:46:00Z">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ins>
    </w:p>
    <w:p w14:paraId="273F68D3" w14:textId="45D3E909" w:rsidR="008A264A" w:rsidRPr="00DB638F" w:rsidRDefault="008A264A" w:rsidP="008A264A">
      <w:pPr>
        <w:pStyle w:val="Caption"/>
        <w:rPr>
          <w:ins w:id="692" w:author="David Hancock" w:date="2018-01-31T16:46:00Z"/>
          <w:sz w:val="18"/>
          <w:szCs w:val="18"/>
        </w:rPr>
      </w:pPr>
      <w:bookmarkStart w:id="693" w:name="_Ref379099672"/>
      <w:bookmarkStart w:id="694" w:name="_Toc37947184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93"/>
      <w:ins w:id="695" w:author="David Hancock" w:date="2018-01-31T16:46:00Z">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ins>
      <w:ins w:id="696" w:author="David Hancock" w:date="2018-01-31T17:19:00Z">
        <w:r w:rsidR="00A23AEF">
          <w:rPr>
            <w:sz w:val="18"/>
            <w:szCs w:val="18"/>
          </w:rPr>
          <w:t>External</w:t>
        </w:r>
      </w:ins>
      <w:ins w:id="697" w:author="David Hancock" w:date="2018-01-31T17:20:00Z">
        <w:r w:rsidR="00A23AEF">
          <w:rPr>
            <w:sz w:val="18"/>
            <w:szCs w:val="18"/>
          </w:rPr>
          <w:t xml:space="preserve"> </w:t>
        </w:r>
      </w:ins>
      <w:ins w:id="698" w:author="David Hancock" w:date="2018-01-31T16:46:00Z">
        <w:r w:rsidR="00A23AEF">
          <w:rPr>
            <w:sz w:val="18"/>
            <w:szCs w:val="18"/>
          </w:rPr>
          <w:t>Account</w:t>
        </w:r>
      </w:ins>
      <w:ins w:id="699" w:author="David Hancock" w:date="2018-01-31T17:20:00Z">
        <w:r w:rsidR="00A23AEF">
          <w:rPr>
            <w:sz w:val="18"/>
            <w:szCs w:val="18"/>
          </w:rPr>
          <w:t xml:space="preserve"> </w:t>
        </w:r>
      </w:ins>
      <w:ins w:id="700" w:author="David Hancock" w:date="2018-01-31T16:46:00Z">
        <w:r w:rsidR="00A23AEF">
          <w:rPr>
            <w:sz w:val="18"/>
            <w:szCs w:val="18"/>
          </w:rPr>
          <w:t>Binding</w:t>
        </w:r>
        <w:bookmarkEnd w:id="694"/>
      </w:ins>
    </w:p>
    <w:p w14:paraId="1BC5D413" w14:textId="77777777" w:rsidR="008D4609" w:rsidRDefault="008D4609" w:rsidP="001F2162"/>
    <w:p w14:paraId="0F659600" w14:textId="77777777" w:rsidR="008D4609" w:rsidRDefault="008D4609" w:rsidP="001F2162"/>
    <w:p w14:paraId="47384136" w14:textId="7A97D717" w:rsidR="008D4609" w:rsidRDefault="00E418BD">
      <w:pPr>
        <w:pStyle w:val="ListParagraph"/>
        <w:numPr>
          <w:ilvl w:val="0"/>
          <w:numId w:val="50"/>
        </w:numPr>
        <w:rPr>
          <w:ins w:id="701" w:author="David Hancock" w:date="2018-02-01T16:46:00Z"/>
        </w:rPr>
        <w:pPrChange w:id="702" w:author="David Hancock" w:date="2018-02-01T10:23:00Z">
          <w:pPr/>
        </w:pPrChange>
      </w:pPr>
      <w:ins w:id="703" w:author="David Hancock" w:date="2018-02-01T17:37:00Z">
        <w:r>
          <w:t xml:space="preserve">During service activation, </w:t>
        </w:r>
      </w:ins>
      <w:ins w:id="704" w:author="David Hancock" w:date="2018-02-01T10:25:00Z">
        <w:r>
          <w:t>t</w:t>
        </w:r>
      </w:ins>
      <w:ins w:id="705" w:author="David Hancock" w:date="2018-02-01T16:53:00Z">
        <w:r w:rsidR="004763B5">
          <w:t>h</w:t>
        </w:r>
        <w:r w:rsidR="00687A4C">
          <w:t xml:space="preserve">e </w:t>
        </w:r>
      </w:ins>
      <w:ins w:id="706" w:author="David Hancock" w:date="2018-02-01T16:55:00Z">
        <w:r w:rsidR="004763B5">
          <w:t xml:space="preserve">TN Provider </w:t>
        </w:r>
      </w:ins>
      <w:ins w:id="707" w:author="David Hancock" w:date="2018-02-01T17:01:00Z">
        <w:r w:rsidR="00687A4C">
          <w:t xml:space="preserve">configures the </w:t>
        </w:r>
      </w:ins>
      <w:ins w:id="708" w:author="David Hancock" w:date="2018-02-01T16:55:00Z">
        <w:r w:rsidR="004763B5">
          <w:t xml:space="preserve">Customer AF </w:t>
        </w:r>
      </w:ins>
      <w:ins w:id="709" w:author="David Hancock" w:date="2018-02-01T17:02:00Z">
        <w:r w:rsidR="00F2538A">
          <w:t xml:space="preserve">with external account binding information in </w:t>
        </w:r>
      </w:ins>
      <w:ins w:id="710" w:author="David Hancock" w:date="2018-02-01T17:08:00Z">
        <w:r w:rsidR="00F2538A">
          <w:t>the</w:t>
        </w:r>
      </w:ins>
      <w:ins w:id="711" w:author="David Hancock" w:date="2018-02-01T17:02:00Z">
        <w:r w:rsidR="00F2538A">
          <w:t xml:space="preserve"> </w:t>
        </w:r>
      </w:ins>
      <w:ins w:id="712" w:author="David Hancock" w:date="2018-02-01T17:08:00Z">
        <w:r w:rsidR="00B6286A">
          <w:t>form of two data items</w:t>
        </w:r>
        <w:proofErr w:type="gramStart"/>
        <w:r w:rsidR="00B6286A">
          <w:t>;</w:t>
        </w:r>
      </w:ins>
      <w:proofErr w:type="gramEnd"/>
      <w:ins w:id="713" w:author="David Hancock" w:date="2018-02-01T17:02:00Z">
        <w:r w:rsidR="00F2538A">
          <w:t xml:space="preserve"> </w:t>
        </w:r>
      </w:ins>
      <w:ins w:id="714" w:author="David Hancock" w:date="2018-02-01T10:26:00Z">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ins>
      <w:ins w:id="715" w:author="David Hancock" w:date="2018-02-01T16:57:00Z">
        <w:r w:rsidR="00687A4C">
          <w:t xml:space="preserve">  </w:t>
        </w:r>
      </w:ins>
    </w:p>
    <w:p w14:paraId="2385737E" w14:textId="0FE1C7D2" w:rsidR="00B6286A" w:rsidRDefault="00B86186">
      <w:pPr>
        <w:pStyle w:val="ListParagraph"/>
        <w:numPr>
          <w:ilvl w:val="0"/>
          <w:numId w:val="50"/>
        </w:numPr>
        <w:rPr>
          <w:ins w:id="716" w:author="David Hancock" w:date="2018-02-01T18:11:00Z"/>
        </w:rPr>
        <w:pPrChange w:id="717" w:author="David Hancock" w:date="2018-02-01T18:11:00Z">
          <w:pPr/>
        </w:pPrChange>
      </w:pPr>
      <w:ins w:id="718" w:author="David Hancock" w:date="2018-02-01T16:46:00Z">
        <w:r>
          <w:t>At ACME account creation time, the Customer AF builds a</w:t>
        </w:r>
        <w:r w:rsidR="00E418BD">
          <w:t xml:space="preserve"> JWS </w:t>
        </w:r>
      </w:ins>
      <w:ins w:id="719" w:author="David Hancock" w:date="2018-02-01T17:40:00Z">
        <w:r w:rsidR="00E418BD">
          <w:t xml:space="preserve">that </w:t>
        </w:r>
      </w:ins>
      <w:ins w:id="720" w:author="David Hancock" w:date="2018-02-01T17:38:00Z">
        <w:r w:rsidR="00E418BD">
          <w:t xml:space="preserve">contains the key-id and the ACME account </w:t>
        </w:r>
      </w:ins>
      <w:ins w:id="721" w:author="David Hancock" w:date="2018-02-02T07:18:00Z">
        <w:r w:rsidR="001F6405">
          <w:t xml:space="preserve">public </w:t>
        </w:r>
      </w:ins>
      <w:ins w:id="722" w:author="David Hancock" w:date="2018-02-01T17:38:00Z">
        <w:r w:rsidR="00E418BD">
          <w:t xml:space="preserve">key, and is signed using </w:t>
        </w:r>
      </w:ins>
      <w:ins w:id="723" w:author="David Hancock" w:date="2018-02-01T17:39:00Z">
        <w:r w:rsidR="00E418BD">
          <w:t xml:space="preserve">the MAC-key. This JWS is </w:t>
        </w:r>
        <w:r w:rsidR="00004B34">
          <w:t xml:space="preserve">included in </w:t>
        </w:r>
      </w:ins>
      <w:ins w:id="724" w:author="David Hancock" w:date="2018-02-01T17:52:00Z">
        <w:r w:rsidR="008107BE">
          <w:t>an</w:t>
        </w:r>
      </w:ins>
      <w:ins w:id="725" w:author="David Hancock" w:date="2018-02-01T17:39:00Z">
        <w:r w:rsidR="00004B34">
          <w:t xml:space="preserve"> </w:t>
        </w:r>
      </w:ins>
      <w:ins w:id="726" w:author="David Hancock" w:date="2018-02-01T17:46:00Z">
        <w:r w:rsidR="00004B34">
          <w:t xml:space="preserve">externalAccountBinding field </w:t>
        </w:r>
      </w:ins>
      <w:ins w:id="727" w:author="David Hancock" w:date="2018-02-02T07:19:00Z">
        <w:r w:rsidR="001F6405">
          <w:t xml:space="preserve">in the JWS </w:t>
        </w:r>
      </w:ins>
      <w:ins w:id="728" w:author="David Hancock" w:date="2018-02-01T17:46:00Z">
        <w:r w:rsidR="00004B34">
          <w:t xml:space="preserve">of the </w:t>
        </w:r>
      </w:ins>
      <w:ins w:id="729" w:author="David Hancock" w:date="2018-02-01T17:39:00Z">
        <w:r w:rsidR="00004B34">
          <w:t>new-account request</w:t>
        </w:r>
        <w:r w:rsidR="00DB2AB7">
          <w:t>.</w:t>
        </w:r>
      </w:ins>
      <w:ins w:id="730" w:author="David Hancock" w:date="2018-02-01T17:47:00Z">
        <w:r w:rsidR="00DB2AB7">
          <w:t xml:space="preserve"> </w:t>
        </w:r>
      </w:ins>
    </w:p>
    <w:p w14:paraId="3DA93655" w14:textId="2208F2C5" w:rsidR="008617DE" w:rsidRDefault="00BE7F25">
      <w:pPr>
        <w:pStyle w:val="ListParagraph"/>
        <w:numPr>
          <w:ilvl w:val="0"/>
          <w:numId w:val="50"/>
        </w:numPr>
        <w:rPr>
          <w:ins w:id="731" w:author="David Hancock" w:date="2018-02-02T07:21:00Z"/>
        </w:rPr>
        <w:pPrChange w:id="732" w:author="David Hancock" w:date="2018-02-02T08:23:00Z">
          <w:pPr/>
        </w:pPrChange>
      </w:pPr>
      <w:ins w:id="733" w:author="David Hancock" w:date="2018-02-01T17:59:00Z">
        <w:r>
          <w:t xml:space="preserve">On receiving the new-account request, the ACME Proxy </w:t>
        </w:r>
      </w:ins>
      <w:ins w:id="734" w:author="David Hancock" w:date="2018-02-01T18:01:00Z">
        <w:r>
          <w:t xml:space="preserve">verifies the </w:t>
        </w:r>
        <w:r w:rsidR="00552B91">
          <w:t>externalAccountBinding field</w:t>
        </w:r>
        <w:r>
          <w:t xml:space="preserve"> as described in [acme draft], and </w:t>
        </w:r>
      </w:ins>
      <w:ins w:id="735" w:author="David Hancock" w:date="2018-02-02T07:20:00Z">
        <w:r w:rsidR="001F6405">
          <w:t xml:space="preserve">if valid, </w:t>
        </w:r>
      </w:ins>
      <w:ins w:id="736" w:author="David Hancock" w:date="2018-02-01T18:02:00Z">
        <w:r w:rsidR="00552B91">
          <w:t>binds the newly created AC</w:t>
        </w:r>
      </w:ins>
      <w:ins w:id="737" w:author="David Hancock" w:date="2018-02-01T18:05:00Z">
        <w:r w:rsidR="00552B91">
          <w:t>M</w:t>
        </w:r>
      </w:ins>
      <w:ins w:id="738" w:author="David Hancock" w:date="2018-02-01T18:02:00Z">
        <w:r w:rsidR="00552B91">
          <w:t xml:space="preserve">E account to the Customer account </w:t>
        </w:r>
      </w:ins>
      <w:ins w:id="739" w:author="David Hancock" w:date="2018-02-01T18:03:00Z">
        <w:r w:rsidR="00552B91">
          <w:lastRenderedPageBreak/>
          <w:t>identified</w:t>
        </w:r>
      </w:ins>
      <w:ins w:id="740" w:author="David Hancock" w:date="2018-02-01T18:02:00Z">
        <w:r w:rsidR="00D9418E">
          <w:t xml:space="preserve"> by the key-id.</w:t>
        </w:r>
      </w:ins>
      <w:ins w:id="741" w:author="David Hancock" w:date="2018-02-01T18:15:00Z">
        <w:r w:rsidR="00D9418E">
          <w:t xml:space="preserve"> </w:t>
        </w:r>
      </w:ins>
      <w:ins w:id="742" w:author="David Hancock" w:date="2018-02-01T14:49:00Z">
        <w:r w:rsidR="001C2656">
          <w:t xml:space="preserve">The </w:t>
        </w:r>
      </w:ins>
      <w:ins w:id="743" w:author="David Hancock" w:date="2018-02-01T18:03:00Z">
        <w:r w:rsidR="00552B91">
          <w:t xml:space="preserve">ACME Proxy pre-authorizes the ACME account to issue PoP certificates </w:t>
        </w:r>
      </w:ins>
      <w:ins w:id="744" w:author="David Hancock" w:date="2018-02-01T18:08:00Z">
        <w:r w:rsidR="008430C5">
          <w:t>for the set of</w:t>
        </w:r>
        <w:r w:rsidR="00D9418E">
          <w:t xml:space="preserve"> TNs delegated to the customer.</w:t>
        </w:r>
      </w:ins>
    </w:p>
    <w:p w14:paraId="0543D47E" w14:textId="6533336D" w:rsidR="00191FD3" w:rsidRDefault="002F725D">
      <w:pPr>
        <w:pStyle w:val="ListParagraph"/>
        <w:numPr>
          <w:ilvl w:val="0"/>
          <w:numId w:val="50"/>
        </w:numPr>
        <w:rPr>
          <w:ins w:id="745" w:author="David Hancock" w:date="2018-02-02T11:03:00Z"/>
        </w:rPr>
        <w:pPrChange w:id="746" w:author="David Hancock" w:date="2018-02-02T11:04:00Z">
          <w:pPr/>
        </w:pPrChange>
      </w:pPr>
      <w:proofErr w:type="gramStart"/>
      <w:ins w:id="747" w:author="David Hancock" w:date="2018-02-02T08:12:00Z">
        <w:r>
          <w:t>and</w:t>
        </w:r>
        <w:proofErr w:type="gramEnd"/>
        <w:r>
          <w:t xml:space="preserve"> 5)</w:t>
        </w:r>
      </w:ins>
      <w:ins w:id="748" w:author="David Hancock" w:date="2018-02-02T08:13:00Z">
        <w:r>
          <w:t xml:space="preserve"> T</w:t>
        </w:r>
      </w:ins>
      <w:ins w:id="749" w:author="David Hancock" w:date="2018-02-02T07:21:00Z">
        <w:r w:rsidR="001F6405">
          <w:t xml:space="preserve">he </w:t>
        </w:r>
      </w:ins>
      <w:ins w:id="750" w:author="David Hancock" w:date="2018-02-02T08:12:00Z">
        <w:r w:rsidR="002A2C16">
          <w:t xml:space="preserve">Customer AF orders </w:t>
        </w:r>
        <w:r w:rsidR="0065085C">
          <w:t>a new PoP certificate via 4)</w:t>
        </w:r>
      </w:ins>
      <w:ins w:id="751" w:author="David Hancock" w:date="2018-02-02T08:13:00Z">
        <w:r>
          <w:t xml:space="preserve">. </w:t>
        </w:r>
      </w:ins>
      <w:ins w:id="752" w:author="David Hancock" w:date="2018-02-02T11:02:00Z">
        <w:r w:rsidR="00027BFB">
          <w:t xml:space="preserve">The ACME Proxy provides the interworking functionality between 4) and 5) to fulfill the order. </w:t>
        </w:r>
      </w:ins>
      <w:ins w:id="753" w:author="David Hancock" w:date="2018-02-02T08:14:00Z">
        <w:r w:rsidR="00267E26">
          <w:t xml:space="preserve">If the set of TNs identified in </w:t>
        </w:r>
        <w:r>
          <w:t xml:space="preserve">the </w:t>
        </w:r>
      </w:ins>
      <w:ins w:id="754" w:author="David Hancock" w:date="2018-02-02T08:24:00Z">
        <w:r w:rsidR="002A2C16">
          <w:t>order</w:t>
        </w:r>
      </w:ins>
      <w:ins w:id="755" w:author="David Hancock" w:date="2018-02-02T08:15:00Z">
        <w:r w:rsidR="00267E26">
          <w:t xml:space="preserve"> falls within the s</w:t>
        </w:r>
      </w:ins>
      <w:ins w:id="756" w:author="David Hancock" w:date="2018-02-02T08:19:00Z">
        <w:r w:rsidR="00267E26">
          <w:t>cope</w:t>
        </w:r>
      </w:ins>
      <w:ins w:id="757" w:author="David Hancock" w:date="2018-02-02T08:15:00Z">
        <w:r w:rsidR="00267E26">
          <w:t xml:space="preserve"> pre-authorized for this ACME account, then </w:t>
        </w:r>
      </w:ins>
      <w:ins w:id="758" w:author="David Hancock" w:date="2018-02-02T08:16:00Z">
        <w:r w:rsidR="00267E26">
          <w:t xml:space="preserve">the ACME proxy issues the certificate via 4) without challenging the Customer AF to prove it has authority for the </w:t>
        </w:r>
      </w:ins>
      <w:ins w:id="759" w:author="David Hancock" w:date="2018-02-02T08:24:00Z">
        <w:r w:rsidR="002A2C16">
          <w:t xml:space="preserve">set of </w:t>
        </w:r>
      </w:ins>
      <w:ins w:id="760" w:author="David Hancock" w:date="2018-02-02T08:16:00Z">
        <w:r w:rsidR="00267E26">
          <w:t>TNs.</w:t>
        </w:r>
      </w:ins>
      <w:ins w:id="761" w:author="David Hancock" w:date="2018-02-02T08:17:00Z">
        <w:r w:rsidR="00267E26">
          <w:t xml:space="preserve"> T</w:t>
        </w:r>
      </w:ins>
      <w:ins w:id="762" w:author="David Hancock" w:date="2018-02-02T10:54:00Z">
        <w:r w:rsidR="00225C06">
          <w:t xml:space="preserve">he </w:t>
        </w:r>
      </w:ins>
      <w:ins w:id="763" w:author="David Hancock" w:date="2018-02-02T08:17:00Z">
        <w:r w:rsidR="00267E26">
          <w:t xml:space="preserve">PoP certificate </w:t>
        </w:r>
      </w:ins>
      <w:ins w:id="764" w:author="David Hancock" w:date="2018-02-02T10:55:00Z">
        <w:r w:rsidR="00225C06">
          <w:t xml:space="preserve">itself </w:t>
        </w:r>
      </w:ins>
      <w:ins w:id="765" w:author="David Hancock" w:date="2018-02-02T08:17:00Z">
        <w:r w:rsidR="00267E26">
          <w:t xml:space="preserve">is ordered and </w:t>
        </w:r>
      </w:ins>
      <w:ins w:id="766" w:author="David Hancock" w:date="2018-02-02T08:24:00Z">
        <w:r w:rsidR="002A2C16">
          <w:t>issued</w:t>
        </w:r>
      </w:ins>
      <w:ins w:id="767" w:author="David Hancock" w:date="2018-02-02T08:17:00Z">
        <w:r w:rsidR="00267E26">
          <w:t xml:space="preserve"> via 5), following the procedures specified in [SHAKEN spec]</w:t>
        </w:r>
        <w:r w:rsidR="00191FD3">
          <w:t>.</w:t>
        </w:r>
      </w:ins>
    </w:p>
    <w:p w14:paraId="784C71D0" w14:textId="77777777" w:rsidR="005D3114" w:rsidRDefault="005D3114" w:rsidP="00DA5F86">
      <w:pPr>
        <w:rPr>
          <w:ins w:id="768" w:author="David Hancock" w:date="2018-02-02T11:04:00Z"/>
        </w:rPr>
      </w:pPr>
    </w:p>
    <w:p w14:paraId="56D8CE77" w14:textId="1CBB4D0B" w:rsidR="00191FD3" w:rsidRDefault="00A33F44" w:rsidP="00191FD3">
      <w:pPr>
        <w:pStyle w:val="Heading3"/>
        <w:rPr>
          <w:ins w:id="769" w:author="David Hancock" w:date="2018-02-02T11:04:00Z"/>
        </w:rPr>
      </w:pPr>
      <w:bookmarkStart w:id="770" w:name="_Toc379471839"/>
      <w:ins w:id="771" w:author="David Hancock" w:date="2018-02-02T11:04:00Z">
        <w:r>
          <w:t>Certificate Management Message Flow</w:t>
        </w:r>
        <w:bookmarkEnd w:id="770"/>
      </w:ins>
    </w:p>
    <w:p w14:paraId="18E4D45A" w14:textId="77777777" w:rsidR="00191FD3" w:rsidRDefault="00191FD3" w:rsidP="00DA5F86">
      <w:pPr>
        <w:rPr>
          <w:ins w:id="772" w:author="David Hancock" w:date="2018-02-02T16:16:00Z"/>
        </w:rPr>
      </w:pPr>
    </w:p>
    <w:p w14:paraId="22C152B6" w14:textId="77777777" w:rsidR="00862E19" w:rsidRDefault="00862E19" w:rsidP="00DA5F86">
      <w:pPr>
        <w:rPr>
          <w:ins w:id="773" w:author="David Hancock" w:date="2018-02-01T18:36:00Z"/>
        </w:rPr>
      </w:pPr>
    </w:p>
    <w:p w14:paraId="33806B14" w14:textId="77777777" w:rsidR="004C4999" w:rsidDel="008430C5" w:rsidRDefault="004C4999">
      <w:pPr>
        <w:ind w:left="360"/>
        <w:rPr>
          <w:del w:id="774" w:author="David Hancock" w:date="2018-02-01T18:08:00Z"/>
        </w:rPr>
        <w:pPrChange w:id="775" w:author="David Hancock" w:date="2018-02-01T18:41:00Z">
          <w:pPr/>
        </w:pPrChange>
      </w:pPr>
    </w:p>
    <w:p w14:paraId="43D5E2D2" w14:textId="0D1FBF5C" w:rsidR="00FE03C6" w:rsidRDefault="00C845CF" w:rsidP="003B52BE">
      <w:pPr>
        <w:jc w:val="center"/>
        <w:rPr>
          <w:ins w:id="776" w:author="David Hancock" w:date="2018-02-03T10:10:00Z"/>
        </w:rPr>
      </w:pPr>
      <w:del w:id="777" w:author="David Hancock" w:date="2018-01-31T16:45:00Z">
        <w:r w:rsidRPr="00C845CF" w:rsidDel="008A264A">
          <w:rPr>
            <w:noProof/>
          </w:rPr>
          <w:drawing>
            <wp:inline distT="0" distB="0" distL="0" distR="0" wp14:anchorId="5A5E7753" wp14:editId="3183F3F9">
              <wp:extent cx="3966839" cy="357697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6844" cy="3576983"/>
                      </a:xfrm>
                      <a:prstGeom prst="rect">
                        <a:avLst/>
                      </a:prstGeom>
                      <a:noFill/>
                      <a:ln>
                        <a:noFill/>
                      </a:ln>
                    </pic:spPr>
                  </pic:pic>
                </a:graphicData>
              </a:graphic>
            </wp:inline>
          </w:drawing>
        </w:r>
      </w:del>
    </w:p>
    <w:p w14:paraId="2E33629D" w14:textId="43C7785A" w:rsidR="0046165C" w:rsidRDefault="0046165C" w:rsidP="003B52BE">
      <w:pPr>
        <w:jc w:val="center"/>
      </w:pPr>
      <w:ins w:id="778" w:author="David Hancock" w:date="2018-02-03T10:10:00Z">
        <w:r w:rsidRPr="0046165C">
          <w:rPr>
            <w:noProof/>
          </w:rPr>
          <w:lastRenderedPageBreak/>
          <w:drawing>
            <wp:inline distT="0" distB="0" distL="0" distR="0" wp14:anchorId="177D399C" wp14:editId="23DE168E">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ins>
    </w:p>
    <w:p w14:paraId="7F6B5D5D" w14:textId="77777777" w:rsidR="00B24A3A" w:rsidRPr="00DB638F" w:rsidRDefault="00B24A3A" w:rsidP="00B24A3A">
      <w:pPr>
        <w:pStyle w:val="Caption"/>
        <w:rPr>
          <w:sz w:val="18"/>
          <w:szCs w:val="18"/>
        </w:rPr>
      </w:pPr>
      <w:bookmarkStart w:id="779" w:name="_Ref371599233"/>
      <w:bookmarkStart w:id="780" w:name="_Toc37947184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781" w:author="David Hancock" w:date="2018-02-02T10:42:00Z">
        <w:r w:rsidR="003E63FA">
          <w:rPr>
            <w:noProof/>
            <w:sz w:val="18"/>
            <w:szCs w:val="18"/>
          </w:rPr>
          <w:t>6</w:t>
        </w:r>
      </w:ins>
      <w:del w:id="782" w:author="David Hancock" w:date="2018-02-02T10:42:00Z">
        <w:r w:rsidR="00B14757" w:rsidDel="003E63FA">
          <w:rPr>
            <w:noProof/>
            <w:sz w:val="18"/>
            <w:szCs w:val="18"/>
          </w:rPr>
          <w:delText>4</w:delText>
        </w:r>
      </w:del>
      <w:r w:rsidRPr="00DB638F">
        <w:rPr>
          <w:noProof/>
          <w:sz w:val="18"/>
          <w:szCs w:val="18"/>
        </w:rPr>
        <w:fldChar w:fldCharType="end"/>
      </w:r>
      <w:bookmarkEnd w:id="779"/>
      <w:r>
        <w:rPr>
          <w:sz w:val="18"/>
          <w:szCs w:val="18"/>
        </w:rPr>
        <w:t>.</w:t>
      </w:r>
      <w:proofErr w:type="gramEnd"/>
      <w:r>
        <w:rPr>
          <w:sz w:val="18"/>
          <w:szCs w:val="18"/>
        </w:rPr>
        <w:t xml:space="preserve"> Procedure to obtain PoP certificate</w:t>
      </w:r>
      <w:bookmarkEnd w:id="780"/>
    </w:p>
    <w:p w14:paraId="6A1A4C21" w14:textId="77777777" w:rsidR="00DD3AE7" w:rsidRDefault="00474E5F" w:rsidP="00B24A3A">
      <w:pPr>
        <w:rPr>
          <w:ins w:id="783" w:author="David Hancock" w:date="2018-02-02T11:11:00Z"/>
        </w:rPr>
      </w:pPr>
      <w:r>
        <w:t xml:space="preserve">This procedure assumes </w:t>
      </w:r>
      <w:ins w:id="784" w:author="David Hancock" w:date="2018-02-02T11:11:00Z">
        <w:r w:rsidR="00DD3AE7">
          <w:t>the following initial conditions have been met:</w:t>
        </w:r>
      </w:ins>
    </w:p>
    <w:p w14:paraId="564A1F13" w14:textId="77777777" w:rsidR="00DD3AE7" w:rsidRDefault="00474E5F">
      <w:pPr>
        <w:pStyle w:val="ListParagraph"/>
        <w:numPr>
          <w:ilvl w:val="0"/>
          <w:numId w:val="42"/>
        </w:numPr>
        <w:rPr>
          <w:ins w:id="785" w:author="David Hancock" w:date="2018-02-02T11:12:00Z"/>
        </w:rPr>
        <w:pPrChange w:id="786" w:author="David Hancock" w:date="2018-02-02T11:12:00Z">
          <w:pPr/>
        </w:pPrChange>
      </w:pPr>
      <w:del w:id="787" w:author="David Hancock" w:date="2018-02-02T11:12:00Z">
        <w:r w:rsidDel="00DD3AE7">
          <w:delText>that t</w:delText>
        </w:r>
      </w:del>
      <w:ins w:id="788" w:author="David Hancock" w:date="2018-02-02T11:12:00Z">
        <w:r w:rsidR="00DD3AE7">
          <w:t>T</w:t>
        </w:r>
      </w:ins>
      <w:r>
        <w:t xml:space="preserve">he TN Provider has </w:t>
      </w:r>
      <w:del w:id="789" w:author="David Hancock" w:date="2018-02-02T11:12:00Z">
        <w:r w:rsidR="00C845CF" w:rsidDel="00DD3AE7">
          <w:delText xml:space="preserve">already </w:delText>
        </w:r>
      </w:del>
      <w:r>
        <w:t xml:space="preserve">obtained a valid SPC token from the STI-PA, and </w:t>
      </w:r>
      <w:r w:rsidR="00C845CF">
        <w:t xml:space="preserve">has </w:t>
      </w:r>
      <w:r>
        <w:t>created an ACME account with the STI-CA</w:t>
      </w:r>
      <w:ins w:id="790" w:author="David Hancock" w:date="2018-02-02T11:08:00Z">
        <w:r w:rsidR="005E6CE6">
          <w:t>, as defined by</w:t>
        </w:r>
      </w:ins>
      <w:ins w:id="791" w:author="David Hancock" w:date="2018-02-02T11:09:00Z">
        <w:r w:rsidR="00DD3AE7">
          <w:t xml:space="preserve"> </w:t>
        </w:r>
      </w:ins>
      <w:ins w:id="792" w:author="David Hancock" w:date="2018-02-02T11:08:00Z">
        <w:r w:rsidR="005E6CE6">
          <w:t>the SHAKEN Governance Model and Certificate Management specification [ref]</w:t>
        </w:r>
      </w:ins>
      <w:r>
        <w:t xml:space="preserve">. </w:t>
      </w:r>
    </w:p>
    <w:p w14:paraId="046C302E" w14:textId="7A9046CB" w:rsidR="00DD3AE7" w:rsidRDefault="00B24A3A">
      <w:pPr>
        <w:pStyle w:val="ListParagraph"/>
        <w:numPr>
          <w:ilvl w:val="0"/>
          <w:numId w:val="42"/>
        </w:numPr>
        <w:rPr>
          <w:ins w:id="793" w:author="David Hancock" w:date="2018-02-02T11:15:00Z"/>
        </w:rPr>
        <w:pPrChange w:id="794" w:author="David Hancock" w:date="2018-02-02T11:12:00Z">
          <w:pPr/>
        </w:pPrChange>
      </w:pPr>
      <w:del w:id="795" w:author="David Hancock" w:date="2018-02-02T11:12:00Z">
        <w:r w:rsidDel="00DD3AE7">
          <w:delText xml:space="preserve">At service </w:delText>
        </w:r>
      </w:del>
      <w:del w:id="796" w:author="David Hancock" w:date="2018-02-02T11:10:00Z">
        <w:r w:rsidDel="00DD3AE7">
          <w:delText>turn-up</w:delText>
        </w:r>
      </w:del>
      <w:del w:id="797" w:author="David Hancock" w:date="2018-02-02T11:12:00Z">
        <w:r w:rsidDel="00DD3AE7">
          <w:delText xml:space="preserve"> time, the </w:delText>
        </w:r>
      </w:del>
      <w:ins w:id="798" w:author="David Hancock" w:date="2018-02-02T11:12:00Z">
        <w:r w:rsidR="00DD3AE7">
          <w:t xml:space="preserve">The </w:t>
        </w:r>
      </w:ins>
      <w:r w:rsidR="00B14757">
        <w:t xml:space="preserve">Customer AF </w:t>
      </w:r>
      <w:ins w:id="799" w:author="David Hancock" w:date="2018-02-02T11:13:00Z">
        <w:r w:rsidR="00DD3AE7">
          <w:t xml:space="preserve">has </w:t>
        </w:r>
      </w:ins>
      <w:r w:rsidR="00B14757">
        <w:t>obtain</w:t>
      </w:r>
      <w:ins w:id="800" w:author="David Hancock" w:date="2018-02-02T11:13:00Z">
        <w:r w:rsidR="00DD3AE7">
          <w:t>ed</w:t>
        </w:r>
      </w:ins>
      <w:del w:id="801" w:author="David Hancock" w:date="2018-02-02T11:13:00Z">
        <w:r w:rsidR="00B14757" w:rsidDel="00DD3AE7">
          <w:delText>s</w:delText>
        </w:r>
      </w:del>
      <w:r w:rsidR="00B14757">
        <w:t xml:space="preserve"> </w:t>
      </w:r>
      <w:ins w:id="802" w:author="David Hancock" w:date="2018-02-05T17:03:00Z">
        <w:r w:rsidR="00D223B2">
          <w:t xml:space="preserve">the SPC value and </w:t>
        </w:r>
      </w:ins>
      <w:ins w:id="803" w:author="David Hancock" w:date="2018-02-02T11:13:00Z">
        <w:r w:rsidR="00DD3AE7">
          <w:t>its</w:t>
        </w:r>
      </w:ins>
      <w:del w:id="804" w:author="David Hancock" w:date="2018-02-02T11:13:00Z">
        <w:r w:rsidR="00B14757" w:rsidDel="00DD3AE7">
          <w:delText>a</w:delText>
        </w:r>
      </w:del>
      <w:r w:rsidR="00B14757">
        <w:t xml:space="preserve"> s</w:t>
      </w:r>
      <w:r w:rsidR="00BE1750">
        <w:t xml:space="preserve">et of </w:t>
      </w:r>
      <w:ins w:id="805" w:author="David Hancock" w:date="2018-02-02T11:13:00Z">
        <w:r w:rsidR="00DD3AE7">
          <w:t xml:space="preserve">delegated </w:t>
        </w:r>
      </w:ins>
      <w:r w:rsidR="00BE1750">
        <w:t>TNs from the TN Provider</w:t>
      </w:r>
      <w:ins w:id="806" w:author="David Hancock" w:date="2018-02-02T11:13:00Z">
        <w:r w:rsidR="00DD3AE7">
          <w:t>, plus</w:t>
        </w:r>
      </w:ins>
      <w:del w:id="807" w:author="David Hancock" w:date="2018-02-02T11:13:00Z">
        <w:r w:rsidR="00BE1750" w:rsidDel="00DD3AE7">
          <w:delText>.</w:delText>
        </w:r>
      </w:del>
      <w:r w:rsidR="00BE1750">
        <w:t xml:space="preserve"> </w:t>
      </w:r>
      <w:del w:id="808" w:author="David Hancock" w:date="2018-02-02T11:14:00Z">
        <w:r w:rsidR="00BE1750" w:rsidDel="00DD3AE7">
          <w:delText xml:space="preserve">The TN Provider also provides the Customer AF with </w:delText>
        </w:r>
      </w:del>
      <w:r w:rsidR="00BE1750">
        <w:t xml:space="preserve">the </w:t>
      </w:r>
      <w:r w:rsidR="00B92DC3">
        <w:t>i</w:t>
      </w:r>
      <w:r>
        <w:t>nformation it needs to obt</w:t>
      </w:r>
      <w:r w:rsidR="003C496F">
        <w:t xml:space="preserve">ain a PoP </w:t>
      </w:r>
      <w:r w:rsidR="00411C80">
        <w:t>certificate covering th</w:t>
      </w:r>
      <w:r w:rsidR="00BE1750">
        <w:t>ose TNs, including</w:t>
      </w:r>
      <w:r w:rsidR="00EE3A0D">
        <w:t xml:space="preserve"> </w:t>
      </w:r>
      <w:del w:id="809" w:author="David Hancock" w:date="2018-02-02T11:14:00Z">
        <w:r w:rsidR="00BE1750" w:rsidDel="00DD3AE7">
          <w:delText xml:space="preserve">the </w:delText>
        </w:r>
      </w:del>
      <w:ins w:id="810" w:author="David Hancock" w:date="2018-02-02T11:14:00Z">
        <w:r w:rsidR="00DD3AE7">
          <w:t xml:space="preserve">External Account Binding data, </w:t>
        </w:r>
      </w:ins>
      <w:del w:id="811" w:author="David Hancock" w:date="2018-02-02T11:14:00Z">
        <w:r w:rsidR="00BE1750" w:rsidDel="00DD3AE7">
          <w:delText>ACME credentials it will need to obtain a</w:delText>
        </w:r>
        <w:r w:rsidR="00B92DC3" w:rsidDel="00DD3AE7">
          <w:delText xml:space="preserve"> PoP </w:delText>
        </w:r>
        <w:r w:rsidR="00BE1750" w:rsidDel="00DD3AE7">
          <w:delText>certificate</w:delText>
        </w:r>
      </w:del>
      <w:r w:rsidR="00EE3A0D">
        <w:t xml:space="preserve">, and </w:t>
      </w:r>
      <w:ins w:id="812" w:author="David Hancock" w:date="2018-02-02T11:14:00Z">
        <w:r w:rsidR="00DD3AE7">
          <w:t>the</w:t>
        </w:r>
      </w:ins>
      <w:del w:id="813" w:author="David Hancock" w:date="2018-02-02T11:14:00Z">
        <w:r w:rsidR="00EE3A0D" w:rsidDel="00DD3AE7">
          <w:delText>a</w:delText>
        </w:r>
      </w:del>
      <w:r w:rsidR="00EE3A0D">
        <w:t xml:space="preserve"> URL </w:t>
      </w:r>
      <w:ins w:id="814" w:author="David Hancock" w:date="2018-02-02T11:15:00Z">
        <w:r w:rsidR="00DD3AE7">
          <w:t>of</w:t>
        </w:r>
      </w:ins>
      <w:del w:id="815" w:author="David Hancock" w:date="2018-02-02T11:15:00Z">
        <w:r w:rsidR="00EE3A0D" w:rsidDel="00DD3AE7">
          <w:delText>to</w:delText>
        </w:r>
      </w:del>
      <w:r w:rsidR="00EE3A0D">
        <w:t xml:space="preserve"> the ACME </w:t>
      </w:r>
      <w:ins w:id="816" w:author="David Hancock" w:date="2018-02-02T11:15:00Z">
        <w:r w:rsidR="00DD3AE7">
          <w:t xml:space="preserve">Proxy’s </w:t>
        </w:r>
      </w:ins>
      <w:r w:rsidR="00EE3A0D">
        <w:t>directory resource</w:t>
      </w:r>
      <w:r w:rsidR="00BE1750">
        <w:t xml:space="preserve">. </w:t>
      </w:r>
    </w:p>
    <w:p w14:paraId="54E9B923" w14:textId="7A17FADE" w:rsidR="00B24A3A" w:rsidRPr="007037DF" w:rsidRDefault="00C035BB">
      <w:pPr>
        <w:pStyle w:val="ListParagraph"/>
        <w:numPr>
          <w:ilvl w:val="0"/>
          <w:numId w:val="42"/>
        </w:numPr>
        <w:pPrChange w:id="817" w:author="David Hancock" w:date="2018-02-02T11:12:00Z">
          <w:pPr/>
        </w:pPrChange>
      </w:pPr>
      <w:r>
        <w:t xml:space="preserve">The Customer </w:t>
      </w:r>
      <w:r w:rsidR="00B92DC3">
        <w:t xml:space="preserve">AF </w:t>
      </w:r>
      <w:ins w:id="818" w:author="David Hancock" w:date="2018-02-02T11:15:00Z">
        <w:r w:rsidR="00DD3AE7">
          <w:t xml:space="preserve">has </w:t>
        </w:r>
      </w:ins>
      <w:r w:rsidR="00B92DC3">
        <w:t>querie</w:t>
      </w:r>
      <w:ins w:id="819" w:author="David Hancock" w:date="2018-02-02T11:15:00Z">
        <w:r w:rsidR="00DD3AE7">
          <w:t>d</w:t>
        </w:r>
      </w:ins>
      <w:del w:id="820" w:author="David Hancock" w:date="2018-02-02T11:15:00Z">
        <w:r w:rsidR="00B92DC3" w:rsidDel="00DD3AE7">
          <w:delText>s</w:delText>
        </w:r>
      </w:del>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639BCA7"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w:t>
      </w:r>
      <w:del w:id="821" w:author="David Hancock" w:date="2018-02-02T12:09:00Z">
        <w:r w:rsidR="00D73D96" w:rsidDel="004C6CF5">
          <w:delText xml:space="preserve"> (i.e., to the ACME Proxy)</w:delText>
        </w:r>
      </w:del>
      <w:r w:rsidR="003924D4">
        <w:t>. The new</w:t>
      </w:r>
      <w:ins w:id="822" w:author="David Hancock" w:date="2018-02-02T12:44:00Z">
        <w:r w:rsidR="0097334D">
          <w:t xml:space="preserve">-account request contains the externalAccountBinding information that was provided by the </w:t>
        </w:r>
      </w:ins>
      <w:ins w:id="823" w:author="David Hancock" w:date="2018-02-02T12:47:00Z">
        <w:r w:rsidR="008F337B">
          <w:t>TN Provider.</w:t>
        </w:r>
      </w:ins>
      <w:ins w:id="824" w:author="David Hancock" w:date="2018-02-02T12:44:00Z">
        <w:r w:rsidR="0097334D">
          <w:t xml:space="preserve"> </w:t>
        </w:r>
      </w:ins>
      <w:del w:id="825" w:author="David Hancock" w:date="2018-02-02T12:48:00Z">
        <w:r w:rsidR="003924D4" w:rsidDel="008F337B">
          <w:delText xml:space="preserve"> account is identified by the account</w:delText>
        </w:r>
        <w:r w:rsidR="004B3EFA" w:rsidDel="008F337B">
          <w:delText>’s</w:delText>
        </w:r>
        <w:r w:rsidR="003924D4" w:rsidDel="008F337B">
          <w:delText xml:space="preserve"> public</w:delText>
        </w:r>
        <w:r w:rsidR="00D73D96" w:rsidDel="008F337B">
          <w:delText xml:space="preserve"> key. </w:delText>
        </w:r>
      </w:del>
      <w:r w:rsidR="00E76954">
        <w:t>The ACME Proxy creates i</w:t>
      </w:r>
      <w:r w:rsidR="000179DC">
        <w:t xml:space="preserve">ts local </w:t>
      </w:r>
      <w:del w:id="826" w:author="David Hancock" w:date="2018-02-02T12:48:00Z">
        <w:r w:rsidR="000179DC" w:rsidDel="008F337B">
          <w:delText xml:space="preserve">version </w:delText>
        </w:r>
      </w:del>
      <w:ins w:id="827" w:author="David Hancock" w:date="2018-02-02T12:48:00Z">
        <w:r w:rsidR="008F337B">
          <w:t xml:space="preserve">instance </w:t>
        </w:r>
      </w:ins>
      <w:r w:rsidR="000179DC">
        <w:t xml:space="preserve">of the account, </w:t>
      </w:r>
      <w:ins w:id="828" w:author="David Hancock" w:date="2018-02-02T13:58:00Z">
        <w:r w:rsidR="0008086F">
          <w:t xml:space="preserve">pre-authorizes the account using the </w:t>
        </w:r>
      </w:ins>
      <w:ins w:id="829" w:author="David Hancock" w:date="2018-02-02T12:48:00Z">
        <w:r w:rsidR="008F337B">
          <w:t>received externalAccountBinding information</w:t>
        </w:r>
      </w:ins>
      <w:ins w:id="830" w:author="David Hancock" w:date="2018-02-02T13:59:00Z">
        <w:r w:rsidR="0008086F">
          <w:t>,</w:t>
        </w:r>
      </w:ins>
      <w:ins w:id="831" w:author="David Hancock" w:date="2018-02-02T12:48:00Z">
        <w:r w:rsidR="008F337B">
          <w:t xml:space="preserve"> </w:t>
        </w:r>
      </w:ins>
      <w:r w:rsidR="000179DC">
        <w:t xml:space="preserve">and returns an </w:t>
      </w:r>
      <w:r w:rsidR="00C845CF">
        <w:t xml:space="preserve">ACME </w:t>
      </w:r>
      <w:r w:rsidR="000179DC">
        <w:t>“</w:t>
      </w:r>
      <w:ins w:id="832" w:author="David Hancock" w:date="2018-02-02T12:41:00Z">
        <w:r w:rsidR="003F44BB">
          <w:t>201</w:t>
        </w:r>
      </w:ins>
      <w:del w:id="833" w:author="David Hancock" w:date="2018-02-02T12:41:00Z">
        <w:r w:rsidR="000179DC" w:rsidDel="003F44BB">
          <w:delText>account</w:delText>
        </w:r>
      </w:del>
      <w:r w:rsidR="000179DC">
        <w:t xml:space="preserve"> </w:t>
      </w:r>
      <w:del w:id="834" w:author="David Hancock" w:date="2018-02-02T12:41:00Z">
        <w:r w:rsidR="000179DC" w:rsidDel="003F44BB">
          <w:delText>c</w:delText>
        </w:r>
      </w:del>
      <w:ins w:id="835" w:author="David Hancock" w:date="2018-02-02T12:41:00Z">
        <w:r w:rsidR="003F44BB">
          <w:t>C</w:t>
        </w:r>
      </w:ins>
      <w:r w:rsidR="000179DC">
        <w:t>reated” response to the CAF-KMS.</w:t>
      </w:r>
    </w:p>
    <w:p w14:paraId="01FE3755" w14:textId="42840387" w:rsidR="00AA1A42" w:rsidRPr="00AA1A42" w:rsidRDefault="00AA1A42" w:rsidP="00AA1A42">
      <w:pPr>
        <w:ind w:left="720"/>
        <w:rPr>
          <w:i/>
        </w:rPr>
      </w:pPr>
      <w:del w:id="836" w:author="David Hancock" w:date="2018-02-02T12:49:00Z">
        <w:r w:rsidDel="008F337B">
          <w:rPr>
            <w:i/>
          </w:rPr>
          <w:delText>Question – can we simplify the account creation process for the CAF-KMS; e.g., have the ACME Proxy generate the account key pair and provide it to the CAF-KMS (would provide a kind of “shared-secret” authentication), or have the ACME Proxy create the account on behalf of the CAF-KMS?</w:delText>
        </w:r>
      </w:del>
    </w:p>
    <w:p w14:paraId="43EF261E" w14:textId="759E4EAF" w:rsidR="00C373AB" w:rsidRDefault="00D73D96" w:rsidP="00380013">
      <w:pPr>
        <w:numPr>
          <w:ilvl w:val="0"/>
          <w:numId w:val="26"/>
        </w:numPr>
      </w:pPr>
      <w:r>
        <w:t xml:space="preserve">The </w:t>
      </w:r>
      <w:r w:rsidR="00053AC6">
        <w:t xml:space="preserve">CAF-KMS </w:t>
      </w:r>
      <w:del w:id="837" w:author="David Hancock" w:date="2018-02-02T12:49:00Z">
        <w:r w:rsidR="00053AC6" w:rsidDel="008F337B">
          <w:delText xml:space="preserve">requests </w:delText>
        </w:r>
      </w:del>
      <w:ins w:id="838" w:author="David Hancock" w:date="2018-02-02T12:49:00Z">
        <w:r w:rsidR="008F337B">
          <w:t xml:space="preserve">orders </w:t>
        </w:r>
      </w:ins>
      <w:r w:rsidR="00053AC6">
        <w:t>a new PoP certificate using the new-order URL</w:t>
      </w:r>
      <w:r w:rsidR="00C845CF">
        <w:t xml:space="preserve"> identified by the directory resource</w:t>
      </w:r>
      <w:r w:rsidR="00053AC6">
        <w:t xml:space="preserve">. The </w:t>
      </w:r>
      <w:ins w:id="839" w:author="David Hancock" w:date="2018-02-02T13:59:00Z">
        <w:r w:rsidR="0008086F">
          <w:t xml:space="preserve">new-order request </w:t>
        </w:r>
      </w:ins>
      <w:ins w:id="840" w:author="David Hancock" w:date="2018-02-02T14:01:00Z">
        <w:r w:rsidR="004A44E7">
          <w:t>includes</w:t>
        </w:r>
      </w:ins>
      <w:ins w:id="841" w:author="David Hancock" w:date="2018-02-02T13:59:00Z">
        <w:r w:rsidR="0008086F">
          <w:t xml:space="preserve"> th</w:t>
        </w:r>
        <w:r w:rsidR="00D223B2">
          <w:t>e Identifier</w:t>
        </w:r>
        <w:r w:rsidR="0008086F">
          <w:t xml:space="preserve"> </w:t>
        </w:r>
      </w:ins>
      <w:ins w:id="842" w:author="David Hancock" w:date="2018-02-02T14:02:00Z">
        <w:r w:rsidR="00473A9F">
          <w:t xml:space="preserve">of the certificate to be issued in the form of a TNAuthList </w:t>
        </w:r>
      </w:ins>
      <w:ins w:id="843" w:author="David Hancock" w:date="2018-02-02T14:06:00Z">
        <w:r w:rsidR="004A44E7">
          <w:t>containing</w:t>
        </w:r>
      </w:ins>
      <w:ins w:id="844" w:author="David Hancock" w:date="2018-02-02T14:02:00Z">
        <w:r w:rsidR="00473A9F">
          <w:t xml:space="preserve"> </w:t>
        </w:r>
        <w:r w:rsidR="004A44E7">
          <w:t xml:space="preserve">the </w:t>
        </w:r>
      </w:ins>
      <w:ins w:id="845" w:author="David Hancock" w:date="2018-02-03T09:33:00Z">
        <w:r w:rsidR="00D27CF5">
          <w:t xml:space="preserve">SPC of the TN Provider, plus the </w:t>
        </w:r>
      </w:ins>
      <w:ins w:id="846" w:author="David Hancock" w:date="2018-02-02T14:02:00Z">
        <w:r w:rsidR="004A44E7">
          <w:t xml:space="preserve">set </w:t>
        </w:r>
      </w:ins>
      <w:ins w:id="847" w:author="David Hancock" w:date="2018-02-02T15:33:00Z">
        <w:r w:rsidR="002C5FFC">
          <w:t xml:space="preserve">(or a subset) </w:t>
        </w:r>
      </w:ins>
      <w:ins w:id="848" w:author="David Hancock" w:date="2018-02-02T14:02:00Z">
        <w:r w:rsidR="004A44E7">
          <w:t xml:space="preserve">of TNs that </w:t>
        </w:r>
      </w:ins>
      <w:ins w:id="849" w:author="David Hancock" w:date="2018-02-02T14:08:00Z">
        <w:r w:rsidR="004A44E7">
          <w:t xml:space="preserve">the TN Provider previously delegated to the Customer AF. The ACME Proxy verifies that the ACME Account is </w:t>
        </w:r>
      </w:ins>
      <w:ins w:id="850" w:author="David Hancock" w:date="2018-02-02T14:11:00Z">
        <w:r w:rsidR="004A44E7">
          <w:t>pre-</w:t>
        </w:r>
      </w:ins>
      <w:ins w:id="851" w:author="David Hancock" w:date="2018-02-02T14:08:00Z">
        <w:r w:rsidR="004A44E7">
          <w:lastRenderedPageBreak/>
          <w:t>authorized to issue certificates for the listed TNs</w:t>
        </w:r>
      </w:ins>
      <w:ins w:id="852" w:author="David Hancock" w:date="2018-02-02T14:11:00Z">
        <w:r w:rsidR="004A44E7">
          <w:t xml:space="preserve">, and returns a </w:t>
        </w:r>
      </w:ins>
      <w:ins w:id="853" w:author="David Hancock" w:date="2018-02-02T14:14:00Z">
        <w:r w:rsidR="002C5FFC">
          <w:t>"</w:t>
        </w:r>
        <w:r w:rsidR="003E27EC">
          <w:t xml:space="preserve">201 </w:t>
        </w:r>
        <w:r w:rsidR="002C5FFC">
          <w:t>Created"</w:t>
        </w:r>
        <w:r w:rsidR="003E27EC">
          <w:t xml:space="preserve"> response </w:t>
        </w:r>
      </w:ins>
      <w:ins w:id="854" w:author="David Hancock" w:date="2018-02-02T15:48:00Z">
        <w:r w:rsidR="00002B58">
          <w:t>containing the URL to finalize the order.</w:t>
        </w:r>
      </w:ins>
      <w:ins w:id="855" w:author="David Hancock" w:date="2018-02-02T15:39:00Z">
        <w:r w:rsidR="002C5FFC">
          <w:t xml:space="preserve"> </w:t>
        </w:r>
      </w:ins>
      <w:del w:id="856" w:author="David Hancock" w:date="2018-02-02T15:06:00Z">
        <w:r w:rsidR="001166AE" w:rsidDel="00453F79">
          <w:delText>C</w:delText>
        </w:r>
      </w:del>
      <w:del w:id="857" w:author="David Hancock" w:date="2018-02-02T15:04:00Z">
        <w:r w:rsidR="001166AE" w:rsidDel="00453F79">
          <w:delText xml:space="preserve">SR in the request </w:delText>
        </w:r>
        <w:r w:rsidR="00053AC6" w:rsidDel="00453F79">
          <w:delText>contains</w:delText>
        </w:r>
        <w:r w:rsidR="00643E7F" w:rsidDel="00453F79">
          <w:delText xml:space="preserve"> the public ke</w:delText>
        </w:r>
      </w:del>
      <w:del w:id="858" w:author="David Hancock" w:date="2018-02-02T15:03:00Z">
        <w:r w:rsidR="00643E7F" w:rsidDel="00453F79">
          <w:delText>y generated in step-1</w:delText>
        </w:r>
        <w:r w:rsidR="00053AC6" w:rsidDel="00453F79">
          <w:delText>, and the list of delegated TNs.</w:delText>
        </w:r>
        <w:r w:rsidR="00563583" w:rsidDel="00453F79">
          <w:delText xml:space="preserve"> The ACME Proxy returns a challenge to the </w:delText>
        </w:r>
        <w:r w:rsidR="00400FFE" w:rsidDel="00453F79">
          <w:delText xml:space="preserve">CAF-KMS. </w:delText>
        </w:r>
      </w:del>
    </w:p>
    <w:p w14:paraId="3BD35475" w14:textId="494A9BA2" w:rsidR="00053AC6" w:rsidDel="00453F79" w:rsidRDefault="00C373AB" w:rsidP="00C373AB">
      <w:pPr>
        <w:ind w:left="720"/>
        <w:rPr>
          <w:del w:id="859" w:author="David Hancock" w:date="2018-02-02T15:06:00Z"/>
        </w:rPr>
      </w:pPr>
      <w:del w:id="860" w:author="David Hancock" w:date="2018-02-02T15:06:00Z">
        <w:r w:rsidDel="00453F79">
          <w:rPr>
            <w:i/>
          </w:rPr>
          <w:delText>Open issue</w:delText>
        </w:r>
        <w:r w:rsidR="00400FFE" w:rsidRPr="00400FFE" w:rsidDel="00453F79">
          <w:rPr>
            <w:i/>
          </w:rPr>
          <w:delText xml:space="preserve"> – what Identity challenge is this (in the context of the ACME draft</w:delText>
        </w:r>
        <w:r w:rsidDel="00453F79">
          <w:rPr>
            <w:i/>
          </w:rPr>
          <w:delText>)</w:delText>
        </w:r>
        <w:r w:rsidR="00400FFE" w:rsidRPr="00400FFE" w:rsidDel="00453F79">
          <w:rPr>
            <w:i/>
          </w:rPr>
          <w:delText>?</w:delText>
        </w:r>
      </w:del>
    </w:p>
    <w:p w14:paraId="230C742F" w14:textId="41DE4CF9" w:rsidR="00CA1F8E" w:rsidRDefault="00563583" w:rsidP="00380013">
      <w:pPr>
        <w:numPr>
          <w:ilvl w:val="0"/>
          <w:numId w:val="26"/>
        </w:numPr>
      </w:pPr>
      <w:r>
        <w:t xml:space="preserve">The </w:t>
      </w:r>
      <w:r w:rsidR="00CA1F8E">
        <w:t xml:space="preserve">CAF-KMS </w:t>
      </w:r>
      <w:ins w:id="861" w:author="David Hancock" w:date="2018-02-02T15:49:00Z">
        <w:r w:rsidR="00FD1A8E">
          <w:t xml:space="preserve">assumes that the </w:t>
        </w:r>
      </w:ins>
      <w:proofErr w:type="gramStart"/>
      <w:ins w:id="862" w:author="David Hancock" w:date="2018-02-02T15:50:00Z">
        <w:r w:rsidR="00CD1E0B">
          <w:t>authorization</w:t>
        </w:r>
        <w:r w:rsidR="00FD1A8E">
          <w:t xml:space="preserve"> </w:t>
        </w:r>
      </w:ins>
      <w:ins w:id="863" w:author="David Hancock" w:date="2018-02-03T10:00:00Z">
        <w:r w:rsidR="00CD1E0B">
          <w:t xml:space="preserve">for this order </w:t>
        </w:r>
      </w:ins>
      <w:ins w:id="864" w:author="David Hancock" w:date="2018-02-02T15:50:00Z">
        <w:r w:rsidR="00FD1A8E">
          <w:t>have</w:t>
        </w:r>
        <w:proofErr w:type="gramEnd"/>
        <w:r w:rsidR="00FD1A8E">
          <w:t xml:space="preserve"> been satisfied (i.e., it assumes that the ACME account has been pre-authorized to issue certificates</w:t>
        </w:r>
      </w:ins>
      <w:ins w:id="865" w:author="David Hancock" w:date="2018-02-03T10:00:00Z">
        <w:r w:rsidR="00CD1E0B">
          <w:t xml:space="preserve"> for the requested identifier</w:t>
        </w:r>
      </w:ins>
      <w:ins w:id="866" w:author="David Hancock" w:date="2018-02-02T15:50:00Z">
        <w:r w:rsidR="00FD1A8E">
          <w:t xml:space="preserve">). </w:t>
        </w:r>
      </w:ins>
      <w:ins w:id="867" w:author="David Hancock" w:date="2018-02-02T15:51:00Z">
        <w:r w:rsidR="00FD1A8E">
          <w:t xml:space="preserve">Therefore, it </w:t>
        </w:r>
      </w:ins>
      <w:ins w:id="868" w:author="David Hancock" w:date="2018-02-02T15:55:00Z">
        <w:r w:rsidR="00DB1138">
          <w:t>constructs</w:t>
        </w:r>
      </w:ins>
      <w:ins w:id="869" w:author="David Hancock" w:date="2018-02-02T15:51:00Z">
        <w:r w:rsidR="00FD1A8E">
          <w:t xml:space="preserve"> a </w:t>
        </w:r>
      </w:ins>
      <w:ins w:id="870" w:author="David Hancock" w:date="2018-02-02T15:52:00Z">
        <w:r w:rsidR="00FD1A8E">
          <w:t xml:space="preserve">CSR </w:t>
        </w:r>
      </w:ins>
      <w:ins w:id="871" w:author="David Hancock" w:date="2018-02-02T15:55:00Z">
        <w:r w:rsidR="00DB1138">
          <w:t>describing the certificate</w:t>
        </w:r>
      </w:ins>
      <w:ins w:id="872" w:author="David Hancock" w:date="2018-02-03T09:26:00Z">
        <w:r w:rsidR="00BB38AB">
          <w:t>,</w:t>
        </w:r>
      </w:ins>
      <w:ins w:id="873" w:author="David Hancock" w:date="2018-02-02T15:55:00Z">
        <w:r w:rsidR="00DB1138">
          <w:t xml:space="preserve"> </w:t>
        </w:r>
      </w:ins>
      <w:ins w:id="874" w:author="David Hancock" w:date="2018-02-02T15:52:00Z">
        <w:r w:rsidR="00FD1A8E">
          <w:t>and posts it to the finalize URL received in step-3.</w:t>
        </w:r>
      </w:ins>
      <w:ins w:id="875" w:author="David Hancock" w:date="2018-02-02T15:56:00Z">
        <w:r w:rsidR="00DB1138">
          <w:t xml:space="preserve"> </w:t>
        </w:r>
      </w:ins>
      <w:ins w:id="876" w:author="David Hancock" w:date="2018-02-02T16:01:00Z">
        <w:r w:rsidR="00661F0D">
          <w:t>The</w:t>
        </w:r>
      </w:ins>
      <w:ins w:id="877" w:author="David Hancock" w:date="2018-02-02T16:03:00Z">
        <w:r w:rsidR="00CD1E0B">
          <w:t xml:space="preserve"> </w:t>
        </w:r>
      </w:ins>
      <w:ins w:id="878" w:author="David Hancock" w:date="2018-02-02T16:01:00Z">
        <w:r w:rsidR="00E715FF">
          <w:t>I</w:t>
        </w:r>
        <w:r w:rsidR="00DB1138">
          <w:t>dentifier</w:t>
        </w:r>
      </w:ins>
      <w:ins w:id="879" w:author="David Hancock" w:date="2018-02-05T17:05:00Z">
        <w:r w:rsidR="00E715FF">
          <w:t xml:space="preserve"> field</w:t>
        </w:r>
      </w:ins>
      <w:ins w:id="880" w:author="David Hancock" w:date="2018-02-02T16:01:00Z">
        <w:r w:rsidR="00DB1138">
          <w:t xml:space="preserve"> </w:t>
        </w:r>
      </w:ins>
      <w:ins w:id="881" w:author="David Hancock" w:date="2018-02-02T16:05:00Z">
        <w:r w:rsidR="00661F0D">
          <w:t>in the CSR</w:t>
        </w:r>
        <w:r w:rsidR="00CD1E0B">
          <w:t xml:space="preserve"> </w:t>
        </w:r>
      </w:ins>
      <w:ins w:id="882" w:author="David Hancock" w:date="2018-02-02T16:03:00Z">
        <w:r w:rsidR="00661F0D">
          <w:t>i</w:t>
        </w:r>
      </w:ins>
      <w:ins w:id="883" w:author="David Hancock" w:date="2018-02-02T16:01:00Z">
        <w:r w:rsidR="00DB1138">
          <w:t xml:space="preserve">s </w:t>
        </w:r>
      </w:ins>
      <w:ins w:id="884" w:author="David Hancock" w:date="2018-02-02T16:03:00Z">
        <w:r w:rsidR="00661F0D">
          <w:t>identical</w:t>
        </w:r>
      </w:ins>
      <w:ins w:id="885" w:author="David Hancock" w:date="2018-02-02T16:01:00Z">
        <w:r w:rsidR="00E715FF">
          <w:t xml:space="preserve"> to the I</w:t>
        </w:r>
        <w:r w:rsidR="00DB1138">
          <w:t xml:space="preserve">dentifier </w:t>
        </w:r>
      </w:ins>
      <w:ins w:id="886" w:author="David Hancock" w:date="2018-02-05T17:05:00Z">
        <w:r w:rsidR="00E715FF">
          <w:t xml:space="preserve">field </w:t>
        </w:r>
      </w:ins>
      <w:ins w:id="887" w:author="David Hancock" w:date="2018-02-02T16:01:00Z">
        <w:r w:rsidR="00DB1138">
          <w:t>sent</w:t>
        </w:r>
      </w:ins>
      <w:ins w:id="888" w:author="David Hancock" w:date="2018-02-02T16:04:00Z">
        <w:r w:rsidR="00661F0D">
          <w:t xml:space="preserve"> with the new-order request in step-3.</w:t>
        </w:r>
      </w:ins>
      <w:ins w:id="889" w:author="David Hancock" w:date="2018-02-02T16:03:00Z">
        <w:r w:rsidR="00661F0D">
          <w:t xml:space="preserve"> </w:t>
        </w:r>
      </w:ins>
      <w:ins w:id="890" w:author="David Hancock" w:date="2018-02-02T16:01:00Z">
        <w:r w:rsidR="00DB1138">
          <w:t xml:space="preserve"> </w:t>
        </w:r>
      </w:ins>
      <w:del w:id="891" w:author="David Hancock" w:date="2018-02-02T15:06:00Z">
        <w:r w:rsidR="00CA1F8E" w:rsidDel="00453F79">
          <w:delText xml:space="preserve">responds </w:delText>
        </w:r>
        <w:r w:rsidR="003D1473" w:rsidDel="00453F79">
          <w:delText>to the challenge received in step-3</w:delText>
        </w:r>
        <w:r w:rsidR="00CA1F8E" w:rsidDel="00453F79">
          <w:delText xml:space="preserve">. </w:delText>
        </w:r>
        <w:r w:rsidR="00EB4FD2" w:rsidDel="00453F79">
          <w:delText xml:space="preserve">The ACME Proxy </w:delText>
        </w:r>
        <w:r w:rsidR="003D1473" w:rsidDel="00453F79">
          <w:delText>checks</w:delText>
        </w:r>
        <w:r w:rsidR="00EB4FD2" w:rsidDel="00453F79">
          <w:delText xml:space="preserve"> that the challenge</w:delText>
        </w:r>
        <w:r w:rsidR="003D1473" w:rsidDel="00453F79">
          <w:delText xml:space="preserve"> response is valid</w:delText>
        </w:r>
        <w:r w:rsidR="00EB4FD2" w:rsidDel="00453F79">
          <w:delText xml:space="preserve">, and verifies </w:delText>
        </w:r>
        <w:r w:rsidR="000179DC" w:rsidDel="00453F79">
          <w:delText xml:space="preserve">that </w:delText>
        </w:r>
        <w:r w:rsidR="00EB4FD2" w:rsidDel="00453F79">
          <w:delText xml:space="preserve">the Customer AF is authorized to request the </w:delText>
        </w:r>
        <w:r w:rsidR="003D1473" w:rsidDel="00453F79">
          <w:delText xml:space="preserve">PoP certificate attributes specified in the </w:delText>
        </w:r>
        <w:r w:rsidR="000179DC" w:rsidDel="00453F79">
          <w:delText>CSR received in step-3 (e.g., verify that the list of TNs has in fact been delegated to the Customer AF).</w:delText>
        </w:r>
      </w:del>
      <w:del w:id="892" w:author="David Hancock" w:date="2018-02-02T15:52:00Z">
        <w:r w:rsidR="000179DC" w:rsidDel="00FD1A8E">
          <w:delText xml:space="preserve"> </w:delText>
        </w:r>
      </w:del>
    </w:p>
    <w:p w14:paraId="33522CEA" w14:textId="5C2C7B53" w:rsidR="00507C3B" w:rsidRDefault="00EA3B14" w:rsidP="00380013">
      <w:pPr>
        <w:numPr>
          <w:ilvl w:val="0"/>
          <w:numId w:val="26"/>
        </w:numPr>
      </w:pPr>
      <w:r>
        <w:t xml:space="preserve">The ACME Proxy sends a request for a new PoP certificate to the STI-CA. </w:t>
      </w:r>
      <w:ins w:id="893" w:author="David Hancock" w:date="2018-02-03T10:05:00Z">
        <w:r w:rsidR="0046165C">
          <w:t xml:space="preserve">The request includes the identifier </w:t>
        </w:r>
      </w:ins>
      <w:ins w:id="894" w:author="David Hancock" w:date="2018-02-03T10:06:00Z">
        <w:r w:rsidR="0046165C">
          <w:t xml:space="preserve">contained in the CSR </w:t>
        </w:r>
      </w:ins>
      <w:ins w:id="895" w:author="David Hancock" w:date="2018-02-03T10:05:00Z">
        <w:r w:rsidR="0046165C">
          <w:t>received from the CAF-KMS</w:t>
        </w:r>
      </w:ins>
      <w:ins w:id="896" w:author="David Hancock" w:date="2018-02-03T10:06:00Z">
        <w:r w:rsidR="0046165C">
          <w:t xml:space="preserve"> in step-4.</w:t>
        </w:r>
      </w:ins>
      <w:del w:id="897" w:author="David Hancock" w:date="2018-02-02T15:37:00Z">
        <w:r w:rsidDel="002C5FFC">
          <w:delText xml:space="preserve">The request includes the CSR received </w:delText>
        </w:r>
        <w:r w:rsidR="000179DC" w:rsidDel="002C5FFC">
          <w:delText xml:space="preserve">by the ACME Proxy </w:delText>
        </w:r>
        <w:r w:rsidDel="002C5FFC">
          <w:delText>in step-3.</w:delText>
        </w:r>
        <w:r w:rsidR="000179DC" w:rsidDel="002C5FFC">
          <w:delText xml:space="preserve"> </w:delText>
        </w:r>
      </w:del>
      <w:r w:rsidR="000179DC">
        <w:t>The STI-CA returns a</w:t>
      </w:r>
      <w:ins w:id="898" w:author="David Hancock" w:date="2018-02-02T15:37:00Z">
        <w:r w:rsidR="002C5FFC">
          <w:t>n authorization</w:t>
        </w:r>
      </w:ins>
      <w:r w:rsidR="000179DC">
        <w:t xml:space="preserve"> challenge</w:t>
      </w:r>
      <w:ins w:id="899" w:author="David Hancock" w:date="2018-02-02T16:09:00Z">
        <w:r w:rsidR="00661F0D">
          <w:t xml:space="preserve">, along with a finalize URL, </w:t>
        </w:r>
      </w:ins>
      <w:del w:id="900" w:author="David Hancock" w:date="2018-02-02T16:09:00Z">
        <w:r w:rsidR="000179DC" w:rsidDel="00661F0D">
          <w:delText xml:space="preserve"> </w:delText>
        </w:r>
      </w:del>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rPr>
          <w:ins w:id="901" w:author="David Hancock" w:date="2018-02-02T15:56:00Z"/>
        </w:r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ins w:id="902" w:author="David Hancock" w:date="2018-02-02T15:56:00Z">
        <w:r>
          <w:t xml:space="preserve"> The ACME Proxy posts </w:t>
        </w:r>
      </w:ins>
      <w:ins w:id="903" w:author="David Hancock" w:date="2018-02-03T09:36:00Z">
        <w:r w:rsidR="00D27CF5">
          <w:t xml:space="preserve">the CSR received </w:t>
        </w:r>
      </w:ins>
      <w:ins w:id="904" w:author="David Hancock" w:date="2018-02-03T09:37:00Z">
        <w:r w:rsidR="00D27CF5">
          <w:t xml:space="preserve">from the CAF-KMS </w:t>
        </w:r>
      </w:ins>
      <w:ins w:id="905" w:author="David Hancock" w:date="2018-02-03T09:36:00Z">
        <w:r w:rsidR="00D27CF5">
          <w:t xml:space="preserve">in step-4 </w:t>
        </w:r>
      </w:ins>
      <w:ins w:id="906" w:author="David Hancock" w:date="2018-02-02T16:08:00Z">
        <w:r w:rsidR="00661F0D">
          <w:t>to the finalize URL received from the STI-CA</w:t>
        </w:r>
      </w:ins>
      <w:ins w:id="907" w:author="David Hancock" w:date="2018-02-03T09:37:00Z">
        <w:r w:rsidR="00D27CF5">
          <w:t xml:space="preserve"> in step-5</w:t>
        </w:r>
      </w:ins>
      <w:ins w:id="908" w:author="David Hancock" w:date="2018-02-02T16:08:00Z">
        <w:r w:rsidR="00661F0D">
          <w:t>.</w:t>
        </w:r>
      </w:ins>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551EAB3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ins w:id="909" w:author="David Hancock" w:date="2018-02-02T16:11:00Z">
        <w:r w:rsidR="00661F0D">
          <w:t>to determine when the certificate has been issued.</w:t>
        </w:r>
      </w:ins>
      <w:del w:id="910" w:author="David Hancock" w:date="2018-02-02T16:12:00Z">
        <w:r w:rsidR="00206A30" w:rsidDel="00661F0D">
          <w:delText xml:space="preserve">authorization </w:delText>
        </w:r>
        <w:r w:rsidR="00A85A94" w:rsidDel="00661F0D">
          <w:delText>resource</w:delText>
        </w:r>
        <w:r w:rsidR="003056B0" w:rsidDel="00661F0D">
          <w:delText xml:space="preserve">. </w:delText>
        </w:r>
        <w:r w:rsidR="00206A30" w:rsidDel="00661F0D">
          <w:delText xml:space="preserve">When it detects that the authorization </w:delText>
        </w:r>
        <w:r w:rsidR="00A85A94" w:rsidDel="00661F0D">
          <w:delText>resource</w:delText>
        </w:r>
        <w:r w:rsidR="00206A30" w:rsidDel="00661F0D">
          <w:delText xml:space="preserve"> status has transitioned to “valid”</w:delText>
        </w:r>
        <w:r w:rsidR="00043CCA" w:rsidDel="00661F0D">
          <w:delText xml:space="preserve"> (meaning that it has satisfied the challenge</w:delText>
        </w:r>
        <w:r w:rsidR="00A85A94" w:rsidDel="00661F0D">
          <w:delText xml:space="preserve"> from step-3</w:delText>
        </w:r>
        <w:r w:rsidR="00043CCA" w:rsidDel="00661F0D">
          <w:delText>)</w:delText>
        </w:r>
        <w:r w:rsidR="00206A30" w:rsidDel="00661F0D">
          <w:delText>, the CAF-KMS starts polling the ACME Proxy new-order resource</w:delText>
        </w:r>
      </w:del>
      <w:r w:rsidR="00206A30">
        <w:t xml:space="preserve">. </w:t>
      </w:r>
      <w:r w:rsidR="003056B0">
        <w:t>After the ACME Proxy stores the PoP cert</w:t>
      </w:r>
      <w:r w:rsidR="001F73DB">
        <w:t>ificate in the STI-CR in step-</w:t>
      </w:r>
      <w:ins w:id="911" w:author="David Hancock" w:date="2018-02-02T16:16:00Z">
        <w:r w:rsidR="00862E19">
          <w:t>10</w:t>
        </w:r>
      </w:ins>
      <w:del w:id="912" w:author="David Hancock" w:date="2018-02-02T16:16:00Z">
        <w:r w:rsidR="001F73DB" w:rsidDel="00862E19">
          <w:delText>7</w:delText>
        </w:r>
      </w:del>
      <w:r w:rsidR="003056B0">
        <w:t xml:space="preserve">, it </w:t>
      </w:r>
      <w:ins w:id="913" w:author="David Hancock" w:date="2018-02-02T16:12:00Z">
        <w:r w:rsidR="00661F0D">
          <w:t xml:space="preserve">responds to the poll with the </w:t>
        </w:r>
      </w:ins>
      <w:ins w:id="914" w:author="David Hancock" w:date="2018-02-02T16:14:00Z">
        <w:r w:rsidR="00401A07">
          <w:t xml:space="preserve">certificate URL identifying </w:t>
        </w:r>
      </w:ins>
      <w:del w:id="915" w:author="David Hancock" w:date="2018-02-02T16:14:00Z">
        <w:r w:rsidR="00206A30" w:rsidDel="00401A07">
          <w:delText xml:space="preserve">sets its new-order resource status to “valid”, and updates the certificate URL to </w:delText>
        </w:r>
        <w:r w:rsidR="003835E6" w:rsidDel="00401A07">
          <w:delText xml:space="preserve">identify </w:delText>
        </w:r>
      </w:del>
      <w:r w:rsidR="00206A30">
        <w:t xml:space="preserve">the STI-CR file where it has stored the PoP certificate. </w:t>
      </w:r>
      <w:del w:id="916" w:author="David Hancock" w:date="2018-02-02T16:15:00Z">
        <w:r w:rsidR="00206A30" w:rsidDel="00CC3444">
          <w:delText xml:space="preserve">On detecting that the new-order resource has transitioned to “valid”, the CAF-KMS downloads the certificate using the new-order certificate URL. </w:delText>
        </w:r>
      </w:del>
      <w:r w:rsidR="00D57B62">
        <w:t xml:space="preserve">This </w:t>
      </w:r>
      <w:r w:rsidR="006F636F">
        <w:t xml:space="preserve">URL will </w:t>
      </w:r>
      <w:del w:id="917" w:author="David Hancock" w:date="2018-02-02T16:15:00Z">
        <w:r w:rsidR="006F636F" w:rsidDel="00CC3444">
          <w:delText xml:space="preserve">also </w:delText>
        </w:r>
      </w:del>
      <w:r w:rsidR="006F636F">
        <w:t>be used by the PoP-AS</w:t>
      </w:r>
      <w:r w:rsidR="00D57B62">
        <w:t xml:space="preserve"> to populate </w:t>
      </w:r>
      <w:r w:rsidR="003056B0">
        <w:t>the</w:t>
      </w:r>
      <w:r w:rsidR="00BE641B">
        <w:t xml:space="preserve"> certificate reference in the</w:t>
      </w:r>
      <w:del w:id="918" w:author="David Hancock" w:date="2018-02-02T16:20:00Z">
        <w:r w:rsidR="00BE641B" w:rsidDel="00B03D7D">
          <w:delText xml:space="preserve"> </w:delText>
        </w:r>
        <w:r w:rsidR="003056B0" w:rsidDel="00B03D7D">
          <w:delText>Identity header</w:delText>
        </w:r>
        <w:r w:rsidR="00D57B62" w:rsidDel="00B03D7D">
          <w:delText xml:space="preserve"> field an</w:delText>
        </w:r>
        <w:r w:rsidR="00BE641B" w:rsidDel="00B03D7D">
          <w:delText xml:space="preserve">d </w:delText>
        </w:r>
      </w:del>
      <w:ins w:id="919" w:author="David Hancock" w:date="2018-02-05T17:07:00Z">
        <w:r w:rsidR="00E715FF">
          <w:t xml:space="preserve"> </w:t>
        </w:r>
      </w:ins>
      <w:r w:rsidR="00BE641B">
        <w:t>PoP PASSporT Token</w:t>
      </w:r>
      <w:r w:rsidR="00D57B62">
        <w:t xml:space="preserve"> during PoP authentication.</w:t>
      </w:r>
    </w:p>
    <w:p w14:paraId="52F46C2B" w14:textId="77777777" w:rsidR="00F06EAD" w:rsidRDefault="00F06EAD" w:rsidP="00F06EAD">
      <w:pPr>
        <w:rPr>
          <w:ins w:id="920" w:author="David Hancock" w:date="2018-02-04T09:00:00Z"/>
        </w:rPr>
      </w:pPr>
    </w:p>
    <w:p w14:paraId="27A7F2D8" w14:textId="6D4C5F11" w:rsidR="00A63D21" w:rsidRDefault="008659EE" w:rsidP="00A63D21">
      <w:pPr>
        <w:pStyle w:val="Heading3"/>
        <w:rPr>
          <w:ins w:id="921" w:author="David Hancock" w:date="2018-02-04T09:01:00Z"/>
        </w:rPr>
      </w:pPr>
      <w:bookmarkStart w:id="922" w:name="_Toc379471840"/>
      <w:ins w:id="923" w:author="David Hancock" w:date="2018-02-04T14:38:00Z">
        <w:r>
          <w:t xml:space="preserve">ACME </w:t>
        </w:r>
      </w:ins>
      <w:ins w:id="924" w:author="David Hancock" w:date="2018-02-04T14:37:00Z">
        <w:r w:rsidR="00A9392B">
          <w:t>Certificate Management Procedures</w:t>
        </w:r>
      </w:ins>
      <w:bookmarkEnd w:id="922"/>
    </w:p>
    <w:p w14:paraId="2B7D7CF7" w14:textId="518325C6" w:rsidR="00A63D21" w:rsidRDefault="007B0258" w:rsidP="00F06EAD">
      <w:pPr>
        <w:rPr>
          <w:ins w:id="925" w:author="David Hancock" w:date="2018-02-05T08:00:00Z"/>
        </w:rPr>
      </w:pPr>
      <w:ins w:id="926" w:author="David Hancock" w:date="2018-02-05T07:38:00Z">
        <w:r>
          <w:t xml:space="preserve">This section defines the profile of the </w:t>
        </w:r>
      </w:ins>
      <w:ins w:id="927" w:author="David Hancock" w:date="2018-02-05T07:39:00Z">
        <w:r>
          <w:t xml:space="preserve">of the ACME protocol that must be supported by the TN Provider and Customer AF for the management of TN Proof-of-Possession certificates. </w:t>
        </w:r>
      </w:ins>
      <w:ins w:id="928" w:author="David Hancock" w:date="2018-02-05T08:30:00Z">
        <w:r w:rsidR="00163E09">
          <w:t>In this context, the CAF-KMS plays the role of ACME client, while the ACME Proxy plays the role of ACME Server.</w:t>
        </w:r>
      </w:ins>
    </w:p>
    <w:p w14:paraId="1F30C57B" w14:textId="0FA77072" w:rsidR="00866019" w:rsidRDefault="00866019">
      <w:pPr>
        <w:ind w:left="720"/>
        <w:rPr>
          <w:ins w:id="929" w:author="David Hancock" w:date="2018-02-05T08:04:00Z"/>
          <w:i/>
        </w:rPr>
        <w:pPrChange w:id="930" w:author="David Hancock" w:date="2018-02-05T08:00:00Z">
          <w:pPr/>
        </w:pPrChange>
      </w:pPr>
      <w:ins w:id="931" w:author="David Hancock" w:date="2018-02-05T08:00:00Z">
        <w:r>
          <w:rPr>
            <w:i/>
          </w:rPr>
          <w:t xml:space="preserve">Editor’s note: “Profile” might not be </w:t>
        </w:r>
      </w:ins>
      <w:ins w:id="932" w:author="David Hancock" w:date="2018-02-05T08:01:00Z">
        <w:r>
          <w:rPr>
            <w:i/>
          </w:rPr>
          <w:t>the</w:t>
        </w:r>
      </w:ins>
      <w:ins w:id="933" w:author="David Hancock" w:date="2018-02-05T08:00:00Z">
        <w:r>
          <w:rPr>
            <w:i/>
          </w:rPr>
          <w:t xml:space="preserve"> </w:t>
        </w:r>
      </w:ins>
      <w:ins w:id="934" w:author="David Hancock" w:date="2018-02-05T08:01:00Z">
        <w:r>
          <w:rPr>
            <w:i/>
          </w:rPr>
          <w:t xml:space="preserve">right word here, but the intended meaning is </w:t>
        </w:r>
      </w:ins>
      <w:ins w:id="935" w:author="David Hancock" w:date="2018-02-05T08:02:00Z">
        <w:r>
          <w:rPr>
            <w:i/>
          </w:rPr>
          <w:t xml:space="preserve">… </w:t>
        </w:r>
      </w:ins>
      <w:ins w:id="936" w:author="David Hancock" w:date="2018-02-05T08:03:00Z">
        <w:r>
          <w:rPr>
            <w:i/>
          </w:rPr>
          <w:t xml:space="preserve">this section defines the </w:t>
        </w:r>
      </w:ins>
      <w:ins w:id="937" w:author="David Hancock" w:date="2018-02-05T08:05:00Z">
        <w:r w:rsidR="00DD2833">
          <w:rPr>
            <w:i/>
          </w:rPr>
          <w:t xml:space="preserve">minimum </w:t>
        </w:r>
      </w:ins>
      <w:ins w:id="938" w:author="David Hancock" w:date="2018-02-05T08:03:00Z">
        <w:r>
          <w:rPr>
            <w:i/>
          </w:rPr>
          <w:t>subset of the ACME protocol that must be supported</w:t>
        </w:r>
      </w:ins>
      <w:ins w:id="939" w:author="David Hancock" w:date="2018-02-05T08:05:00Z">
        <w:r w:rsidR="00DD2833">
          <w:rPr>
            <w:i/>
          </w:rPr>
          <w:t xml:space="preserve"> to issue PoP certificates</w:t>
        </w:r>
      </w:ins>
      <w:ins w:id="940" w:author="David Hancock" w:date="2018-02-05T08:03:00Z">
        <w:r>
          <w:rPr>
            <w:i/>
          </w:rPr>
          <w:t xml:space="preserve">; i.e., </w:t>
        </w:r>
      </w:ins>
      <w:ins w:id="941" w:author="David Hancock" w:date="2018-02-05T08:05:00Z">
        <w:r w:rsidR="00DD2833">
          <w:rPr>
            <w:i/>
          </w:rPr>
          <w:t>must use</w:t>
        </w:r>
      </w:ins>
      <w:ins w:id="942" w:author="David Hancock" w:date="2018-02-05T08:03:00Z">
        <w:r>
          <w:rPr>
            <w:i/>
          </w:rPr>
          <w:t xml:space="preserve"> externa</w:t>
        </w:r>
        <w:r w:rsidR="00435D2F">
          <w:rPr>
            <w:i/>
          </w:rPr>
          <w:t>l account binding to pre-authorize</w:t>
        </w:r>
        <w:r>
          <w:rPr>
            <w:i/>
          </w:rPr>
          <w:t xml:space="preserve"> the ACME </w:t>
        </w:r>
      </w:ins>
      <w:ins w:id="943" w:author="David Hancock" w:date="2018-02-05T08:04:00Z">
        <w:r>
          <w:rPr>
            <w:i/>
          </w:rPr>
          <w:t>account</w:t>
        </w:r>
      </w:ins>
      <w:ins w:id="944" w:author="David Hancock" w:date="2018-02-05T08:03:00Z">
        <w:r>
          <w:rPr>
            <w:i/>
          </w:rPr>
          <w:t>,</w:t>
        </w:r>
      </w:ins>
      <w:ins w:id="945" w:author="David Hancock" w:date="2018-02-05T08:04:00Z">
        <w:r w:rsidR="00DD2833">
          <w:rPr>
            <w:i/>
          </w:rPr>
          <w:t xml:space="preserve"> etc.</w:t>
        </w:r>
      </w:ins>
    </w:p>
    <w:p w14:paraId="5BAC14B1" w14:textId="7AE2CF52" w:rsidR="007B0258" w:rsidRDefault="007B0258" w:rsidP="00F06EAD">
      <w:pPr>
        <w:rPr>
          <w:ins w:id="946" w:author="David Hancock" w:date="2018-02-04T14:37:00Z"/>
        </w:rPr>
      </w:pPr>
    </w:p>
    <w:p w14:paraId="0BB69F83" w14:textId="37954B53" w:rsidR="008659EE" w:rsidRDefault="008659EE">
      <w:pPr>
        <w:pStyle w:val="Heading4"/>
        <w:rPr>
          <w:ins w:id="947" w:author="David Hancock" w:date="2018-02-04T14:37:00Z"/>
        </w:rPr>
        <w:pPrChange w:id="948" w:author="David Hancock" w:date="2018-02-04T14:38:00Z">
          <w:pPr>
            <w:pStyle w:val="Heading3"/>
          </w:pPr>
        </w:pPrChange>
      </w:pPr>
      <w:ins w:id="949" w:author="David Hancock" w:date="2018-02-04T14:38:00Z">
        <w:r>
          <w:t>Initial Conditions</w:t>
        </w:r>
      </w:ins>
    </w:p>
    <w:p w14:paraId="5744F6A3" w14:textId="1B7B7C36" w:rsidR="008659EE" w:rsidRDefault="007A77CC" w:rsidP="00F06EAD">
      <w:pPr>
        <w:rPr>
          <w:ins w:id="950" w:author="David Hancock" w:date="2018-02-05T07:41:00Z"/>
        </w:rPr>
      </w:pPr>
      <w:ins w:id="951" w:author="David Hancock" w:date="2018-02-05T07:54:00Z">
        <w:r>
          <w:t>The</w:t>
        </w:r>
      </w:ins>
      <w:ins w:id="952" w:author="David Hancock" w:date="2018-02-05T07:36:00Z">
        <w:r w:rsidR="0045184D">
          <w:t xml:space="preserve"> TN Provider</w:t>
        </w:r>
        <w:r w:rsidR="007B0258">
          <w:t xml:space="preserve"> </w:t>
        </w:r>
      </w:ins>
      <w:ins w:id="953" w:author="David Hancock" w:date="2018-02-05T07:46:00Z">
        <w:r w:rsidR="008E4485">
          <w:t xml:space="preserve">must </w:t>
        </w:r>
      </w:ins>
      <w:ins w:id="954" w:author="David Hancock" w:date="2018-02-05T07:40:00Z">
        <w:r w:rsidR="008E4485">
          <w:t>configure</w:t>
        </w:r>
        <w:r w:rsidR="007B0258">
          <w:t xml:space="preserve"> </w:t>
        </w:r>
        <w:r w:rsidR="00210AB0">
          <w:t xml:space="preserve">the Customer AF </w:t>
        </w:r>
      </w:ins>
      <w:ins w:id="955" w:author="David Hancock" w:date="2018-02-05T07:41:00Z">
        <w:r w:rsidR="008E4485">
          <w:t>with the following data items</w:t>
        </w:r>
      </w:ins>
      <w:ins w:id="956" w:author="David Hancock" w:date="2018-02-05T07:46:00Z">
        <w:r w:rsidR="00102D3B">
          <w:t>, as a pre-requisite to issuing</w:t>
        </w:r>
        <w:r>
          <w:t xml:space="preserve"> </w:t>
        </w:r>
      </w:ins>
      <w:ins w:id="957" w:author="David Hancock" w:date="2018-02-05T07:55:00Z">
        <w:r>
          <w:t>PoP</w:t>
        </w:r>
      </w:ins>
      <w:ins w:id="958" w:author="David Hancock" w:date="2018-02-05T07:50:00Z">
        <w:r>
          <w:t xml:space="preserve"> certificates using </w:t>
        </w:r>
      </w:ins>
      <w:ins w:id="959" w:author="David Hancock" w:date="2018-02-05T07:54:00Z">
        <w:r>
          <w:t>the</w:t>
        </w:r>
      </w:ins>
      <w:ins w:id="960" w:author="David Hancock" w:date="2018-02-05T07:50:00Z">
        <w:r>
          <w:t xml:space="preserve"> </w:t>
        </w:r>
      </w:ins>
      <w:ins w:id="961" w:author="David Hancock" w:date="2018-02-05T07:54:00Z">
        <w:r>
          <w:t>AME protocol:</w:t>
        </w:r>
      </w:ins>
    </w:p>
    <w:p w14:paraId="76371100" w14:textId="3EC5D37A" w:rsidR="008E4485" w:rsidRDefault="008E4485">
      <w:pPr>
        <w:pStyle w:val="ListParagraph"/>
        <w:numPr>
          <w:ilvl w:val="0"/>
          <w:numId w:val="51"/>
        </w:numPr>
        <w:rPr>
          <w:ins w:id="962" w:author="David Hancock" w:date="2018-02-05T10:04:00Z"/>
        </w:rPr>
        <w:pPrChange w:id="963" w:author="David Hancock" w:date="2018-02-05T07:41:00Z">
          <w:pPr/>
        </w:pPrChange>
      </w:pPr>
      <w:ins w:id="964" w:author="David Hancock" w:date="2018-02-05T07:44:00Z">
        <w:r>
          <w:t>The set of telephone numbers that it is delegating to the Customer AF</w:t>
        </w:r>
      </w:ins>
      <w:ins w:id="965" w:author="David Hancock" w:date="2018-02-05T10:07:00Z">
        <w:r w:rsidR="00D15AA3">
          <w:t>,</w:t>
        </w:r>
      </w:ins>
    </w:p>
    <w:p w14:paraId="7BE33DA2" w14:textId="464EBDFF" w:rsidR="00D55C37" w:rsidRDefault="00D55C37">
      <w:pPr>
        <w:pStyle w:val="ListParagraph"/>
        <w:numPr>
          <w:ilvl w:val="0"/>
          <w:numId w:val="51"/>
        </w:numPr>
        <w:rPr>
          <w:ins w:id="966" w:author="David Hancock" w:date="2018-02-05T07:44:00Z"/>
        </w:rPr>
        <w:pPrChange w:id="967" w:author="David Hancock" w:date="2018-02-05T07:41:00Z">
          <w:pPr/>
        </w:pPrChange>
      </w:pPr>
      <w:ins w:id="968" w:author="David Hancock" w:date="2018-02-05T10:04:00Z">
        <w:r>
          <w:t>The SPC of the TN Provider</w:t>
        </w:r>
      </w:ins>
      <w:ins w:id="969" w:author="David Hancock" w:date="2018-02-05T10:07:00Z">
        <w:r w:rsidR="00D15AA3">
          <w:t>,</w:t>
        </w:r>
      </w:ins>
    </w:p>
    <w:p w14:paraId="67461198" w14:textId="55DBAED6" w:rsidR="008E4485" w:rsidRDefault="008E4485">
      <w:pPr>
        <w:pStyle w:val="ListParagraph"/>
        <w:numPr>
          <w:ilvl w:val="0"/>
          <w:numId w:val="51"/>
        </w:numPr>
        <w:rPr>
          <w:ins w:id="970" w:author="David Hancock" w:date="2018-02-05T07:43:00Z"/>
        </w:rPr>
        <w:pPrChange w:id="971" w:author="David Hancock" w:date="2018-02-05T07:41:00Z">
          <w:pPr/>
        </w:pPrChange>
      </w:pPr>
      <w:ins w:id="972" w:author="David Hancock" w:date="2018-02-05T07:41:00Z">
        <w:r>
          <w:t xml:space="preserve">The URL of the ACME </w:t>
        </w:r>
      </w:ins>
      <w:ins w:id="973" w:author="David Hancock" w:date="2018-02-05T07:43:00Z">
        <w:r>
          <w:t>directory resource</w:t>
        </w:r>
      </w:ins>
      <w:ins w:id="974" w:author="David Hancock" w:date="2018-02-05T10:07:00Z">
        <w:r w:rsidR="00D15AA3">
          <w:t>,</w:t>
        </w:r>
      </w:ins>
    </w:p>
    <w:p w14:paraId="6AA9D2B8" w14:textId="45C78939" w:rsidR="008E4485" w:rsidRDefault="00D55C37">
      <w:pPr>
        <w:pStyle w:val="ListParagraph"/>
        <w:numPr>
          <w:ilvl w:val="0"/>
          <w:numId w:val="51"/>
        </w:numPr>
        <w:rPr>
          <w:ins w:id="975" w:author="David Hancock" w:date="2018-02-04T09:00:00Z"/>
        </w:rPr>
        <w:pPrChange w:id="976" w:author="David Hancock" w:date="2018-02-05T07:41:00Z">
          <w:pPr/>
        </w:pPrChange>
      </w:pPr>
      <w:ins w:id="977" w:author="David Hancock" w:date="2018-02-05T07:43:00Z">
        <w:r>
          <w:lastRenderedPageBreak/>
          <w:t>A</w:t>
        </w:r>
        <w:r w:rsidR="008E4485">
          <w:t xml:space="preserve"> MAC key and key identity</w:t>
        </w:r>
      </w:ins>
      <w:ins w:id="978" w:author="David Hancock" w:date="2018-02-05T10:05:00Z">
        <w:r w:rsidR="00D15AA3">
          <w:t xml:space="preserve"> to be used to bind the ACME account</w:t>
        </w:r>
      </w:ins>
      <w:ins w:id="979" w:author="David Hancock" w:date="2018-02-05T10:06:00Z">
        <w:r w:rsidR="00D15AA3">
          <w:t>s created by his customer to the already-</w:t>
        </w:r>
      </w:ins>
      <w:ins w:id="980" w:author="David Hancock" w:date="2018-02-05T10:07:00Z">
        <w:r w:rsidR="00D15AA3">
          <w:t>established customer</w:t>
        </w:r>
      </w:ins>
      <w:ins w:id="981" w:author="David Hancock" w:date="2018-02-05T10:05:00Z">
        <w:r>
          <w:t xml:space="preserve"> account</w:t>
        </w:r>
      </w:ins>
      <w:ins w:id="982" w:author="David Hancock" w:date="2018-02-05T10:07:00Z">
        <w:r w:rsidR="00D15AA3">
          <w:t>.</w:t>
        </w:r>
      </w:ins>
    </w:p>
    <w:p w14:paraId="1FDADAA1" w14:textId="77777777" w:rsidR="00A63D21" w:rsidRDefault="00A63D21" w:rsidP="00F06EAD"/>
    <w:p w14:paraId="53F21A4C" w14:textId="77777777" w:rsidR="00A63D21" w:rsidRDefault="00A63D21">
      <w:pPr>
        <w:pStyle w:val="Heading4"/>
        <w:rPr>
          <w:ins w:id="983" w:author="David Hancock" w:date="2018-02-04T08:59:00Z"/>
        </w:rPr>
        <w:pPrChange w:id="984" w:author="David Hancock" w:date="2018-02-04T14:39:00Z">
          <w:pPr>
            <w:pStyle w:val="Heading3"/>
          </w:pPr>
        </w:pPrChange>
      </w:pPr>
      <w:ins w:id="985" w:author="David Hancock" w:date="2018-02-04T08:59:00Z">
        <w:r>
          <w:t>Creating the ACME Proxy Account</w:t>
        </w:r>
      </w:ins>
    </w:p>
    <w:p w14:paraId="507A3C2C" w14:textId="5069A797" w:rsidR="00A63D21" w:rsidRDefault="00A63D21" w:rsidP="00F06EAD">
      <w:pPr>
        <w:rPr>
          <w:ins w:id="986" w:author="David Hancock" w:date="2018-02-04T08:59:00Z"/>
        </w:rPr>
      </w:pPr>
      <w:ins w:id="987" w:author="David Hancock" w:date="2018-02-04T08:58:00Z">
        <w:r>
          <w:t xml:space="preserve">The </w:t>
        </w:r>
      </w:ins>
      <w:ins w:id="988" w:author="David Hancock" w:date="2018-02-04T08:59:00Z">
        <w:r>
          <w:t xml:space="preserve">CAF-KMS </w:t>
        </w:r>
      </w:ins>
      <w:ins w:id="989" w:author="David Hancock" w:date="2018-02-05T09:01:00Z">
        <w:r w:rsidR="00CE510C">
          <w:t>and ACME Proxy shall support the ACME account creation process define</w:t>
        </w:r>
      </w:ins>
      <w:ins w:id="990" w:author="David Hancock" w:date="2018-02-05T10:54:00Z">
        <w:r w:rsidR="00A9392B">
          <w:t>d</w:t>
        </w:r>
      </w:ins>
      <w:ins w:id="991" w:author="David Hancock" w:date="2018-02-05T09:01:00Z">
        <w:r w:rsidR="00CE510C">
          <w:t xml:space="preserve"> in </w:t>
        </w:r>
      </w:ins>
      <w:ins w:id="992" w:author="David Hancock" w:date="2018-02-05T08:07:00Z">
        <w:r w:rsidR="00102D3B">
          <w:t xml:space="preserve">[draft-ietf-acme-acme]. </w:t>
        </w:r>
      </w:ins>
      <w:ins w:id="993" w:author="David Hancock" w:date="2018-02-05T08:34:00Z">
        <w:r w:rsidR="004C3A29">
          <w:t xml:space="preserve">The ACME Proxy shall set the </w:t>
        </w:r>
      </w:ins>
      <w:ins w:id="994" w:author="David Hancock" w:date="2018-02-05T08:35:00Z">
        <w:r w:rsidR="004C3A29">
          <w:t xml:space="preserve">“externalAccountRequired” subfield of the </w:t>
        </w:r>
      </w:ins>
      <w:ins w:id="995" w:author="David Hancock" w:date="2018-02-05T08:37:00Z">
        <w:r w:rsidR="004C3A29">
          <w:t>“</w:t>
        </w:r>
      </w:ins>
      <w:ins w:id="996" w:author="David Hancock" w:date="2018-02-05T08:36:00Z">
        <w:r w:rsidR="004C3A29">
          <w:t>meta</w:t>
        </w:r>
      </w:ins>
      <w:ins w:id="997" w:author="David Hancock" w:date="2018-02-05T08:37:00Z">
        <w:r w:rsidR="004C3A29">
          <w:t>”</w:t>
        </w:r>
      </w:ins>
      <w:ins w:id="998" w:author="David Hancock" w:date="2018-02-05T08:36:00Z">
        <w:r w:rsidR="004C3A29">
          <w:t xml:space="preserve"> field of the directory object to “true”. </w:t>
        </w:r>
      </w:ins>
      <w:ins w:id="999" w:author="David Hancock" w:date="2018-02-05T08:22:00Z">
        <w:r w:rsidR="00080126">
          <w:t xml:space="preserve">The CAF-KMS shall </w:t>
        </w:r>
      </w:ins>
      <w:ins w:id="1000" w:author="David Hancock" w:date="2018-02-05T08:27:00Z">
        <w:r w:rsidR="00080126">
          <w:t xml:space="preserve">generate a </w:t>
        </w:r>
      </w:ins>
      <w:ins w:id="1001" w:author="David Hancock" w:date="2018-02-05T08:22:00Z">
        <w:r w:rsidR="00080126">
          <w:t>public/private key pair</w:t>
        </w:r>
      </w:ins>
      <w:ins w:id="1002" w:author="David Hancock" w:date="2018-02-05T08:23:00Z">
        <w:r w:rsidR="00080126">
          <w:t xml:space="preserve"> </w:t>
        </w:r>
      </w:ins>
      <w:ins w:id="1003" w:author="David Hancock" w:date="2018-02-05T08:22:00Z">
        <w:r w:rsidR="00080126">
          <w:t>using the ES256 algorithm</w:t>
        </w:r>
      </w:ins>
      <w:ins w:id="1004" w:author="David Hancock" w:date="2018-02-05T08:27:00Z">
        <w:r w:rsidR="00080126">
          <w:t>, to serve as credentials for the account</w:t>
        </w:r>
      </w:ins>
      <w:ins w:id="1005" w:author="David Hancock" w:date="2018-02-05T08:22:00Z">
        <w:r w:rsidR="00080126">
          <w:t xml:space="preserve">. </w:t>
        </w:r>
      </w:ins>
      <w:ins w:id="1006" w:author="David Hancock" w:date="2018-02-05T08:08:00Z">
        <w:r w:rsidR="00102D3B">
          <w:t xml:space="preserve">The CAF-KMS shall include an </w:t>
        </w:r>
      </w:ins>
      <w:ins w:id="1007" w:author="David Hancock" w:date="2018-02-05T08:44:00Z">
        <w:r w:rsidR="00BA4B64">
          <w:t>“</w:t>
        </w:r>
      </w:ins>
      <w:ins w:id="1008" w:author="David Hancock" w:date="2018-02-05T08:08:00Z">
        <w:r w:rsidR="00102D3B">
          <w:t>externalAccountBinding</w:t>
        </w:r>
      </w:ins>
      <w:ins w:id="1009" w:author="David Hancock" w:date="2018-02-05T08:45:00Z">
        <w:r w:rsidR="00BA4B64">
          <w:t>”</w:t>
        </w:r>
      </w:ins>
      <w:ins w:id="1010" w:author="David Hancock" w:date="2018-02-05T08:08:00Z">
        <w:r w:rsidR="00102D3B">
          <w:t xml:space="preserve"> field in the </w:t>
        </w:r>
      </w:ins>
      <w:ins w:id="1011" w:author="David Hancock" w:date="2018-02-05T08:10:00Z">
        <w:r w:rsidR="00666864">
          <w:t xml:space="preserve">HTTP POST request </w:t>
        </w:r>
      </w:ins>
      <w:ins w:id="1012" w:author="David Hancock" w:date="2018-02-05T08:39:00Z">
        <w:r w:rsidR="004C3A29">
          <w:t>t</w:t>
        </w:r>
        <w:r w:rsidR="000F7FF1">
          <w:t xml:space="preserve">hat it sends to the </w:t>
        </w:r>
      </w:ins>
      <w:ins w:id="1013" w:author="David Hancock" w:date="2018-02-05T08:41:00Z">
        <w:r w:rsidR="000F7FF1">
          <w:t xml:space="preserve">“newAccount” resource </w:t>
        </w:r>
      </w:ins>
      <w:ins w:id="1014" w:author="David Hancock" w:date="2018-02-05T08:10:00Z">
        <w:r w:rsidR="00666864">
          <w:t>to create the ACME account</w:t>
        </w:r>
        <w:r w:rsidR="000F7FF1">
          <w:t>, as shown in the following example:</w:t>
        </w:r>
      </w:ins>
    </w:p>
    <w:p w14:paraId="7C6351D3" w14:textId="77777777" w:rsidR="00A63D21" w:rsidRDefault="00A63D21" w:rsidP="00F06EAD"/>
    <w:p w14:paraId="4A779D89" w14:textId="77777777" w:rsidR="00260C1C" w:rsidRPr="00260C1C" w:rsidRDefault="00260C1C" w:rsidP="00260C1C">
      <w:pPr>
        <w:widowControl w:val="0"/>
        <w:autoSpaceDE w:val="0"/>
        <w:autoSpaceDN w:val="0"/>
        <w:adjustRightInd w:val="0"/>
        <w:spacing w:before="0" w:after="0"/>
        <w:jc w:val="left"/>
        <w:rPr>
          <w:ins w:id="1015" w:author="David Hancock" w:date="2018-02-03T13:09:00Z"/>
          <w:rFonts w:ascii="Courier" w:hAnsi="Courier"/>
          <w:rPrChange w:id="1016" w:author="David Hancock" w:date="2018-02-03T13:09:00Z">
            <w:rPr>
              <w:ins w:id="1017" w:author="David Hancock" w:date="2018-02-03T13:09:00Z"/>
              <w:rFonts w:ascii="Times New Roman" w:hAnsi="Times New Roman"/>
            </w:rPr>
          </w:rPrChange>
        </w:rPr>
      </w:pPr>
      <w:ins w:id="1018" w:author="David Hancock" w:date="2018-02-03T13:09:00Z">
        <w:r w:rsidRPr="00260C1C">
          <w:rPr>
            <w:rFonts w:ascii="Courier" w:hAnsi="Courier"/>
            <w:rPrChange w:id="1019" w:author="David Hancock" w:date="2018-02-03T13:09:00Z">
              <w:rPr>
                <w:rFonts w:ascii="Times New Roman" w:hAnsi="Times New Roman"/>
                <w:b/>
                <w:sz w:val="24"/>
              </w:rPr>
            </w:rPrChange>
          </w:rPr>
          <w:t>POST /acme/new-account HTTP/1.1</w:t>
        </w:r>
      </w:ins>
    </w:p>
    <w:p w14:paraId="69E35A7F" w14:textId="25917ED0" w:rsidR="00260C1C" w:rsidRPr="00260C1C" w:rsidRDefault="00666864" w:rsidP="00260C1C">
      <w:pPr>
        <w:widowControl w:val="0"/>
        <w:autoSpaceDE w:val="0"/>
        <w:autoSpaceDN w:val="0"/>
        <w:adjustRightInd w:val="0"/>
        <w:spacing w:before="0" w:after="0"/>
        <w:jc w:val="left"/>
        <w:rPr>
          <w:ins w:id="1020" w:author="David Hancock" w:date="2018-02-03T13:09:00Z"/>
          <w:rFonts w:ascii="Courier" w:hAnsi="Courier"/>
          <w:rPrChange w:id="1021" w:author="David Hancock" w:date="2018-02-03T13:09:00Z">
            <w:rPr>
              <w:ins w:id="1022" w:author="David Hancock" w:date="2018-02-03T13:09:00Z"/>
              <w:rFonts w:ascii="Times New Roman" w:hAnsi="Times New Roman"/>
            </w:rPr>
          </w:rPrChange>
        </w:rPr>
      </w:pPr>
      <w:ins w:id="1023" w:author="David Hancock" w:date="2018-02-03T13:09:00Z">
        <w:r w:rsidRPr="00DA5F86">
          <w:rPr>
            <w:rFonts w:ascii="Courier" w:hAnsi="Courier"/>
          </w:rPr>
          <w:t xml:space="preserve">Host: </w:t>
        </w:r>
      </w:ins>
      <w:ins w:id="1024" w:author="David Hancock" w:date="2018-02-05T13:21:00Z">
        <w:r w:rsidR="00435D2F">
          <w:rPr>
            <w:rFonts w:ascii="Courier" w:hAnsi="Courier"/>
          </w:rPr>
          <w:t>acme-proxy.</w:t>
        </w:r>
      </w:ins>
      <w:ins w:id="1025" w:author="David Hancock" w:date="2018-02-03T13:09:00Z">
        <w:r w:rsidRPr="00DA5F86">
          <w:rPr>
            <w:rFonts w:ascii="Courier" w:hAnsi="Courier"/>
          </w:rPr>
          <w:t>tn-provider</w:t>
        </w:r>
        <w:r w:rsidR="00260C1C" w:rsidRPr="00260C1C">
          <w:rPr>
            <w:rFonts w:ascii="Courier" w:hAnsi="Courier"/>
            <w:rPrChange w:id="1026" w:author="David Hancock" w:date="2018-02-03T13:09:00Z">
              <w:rPr>
                <w:rFonts w:ascii="Times New Roman" w:hAnsi="Times New Roman"/>
                <w:b/>
                <w:sz w:val="24"/>
              </w:rPr>
            </w:rPrChange>
          </w:rPr>
          <w:t>.com</w:t>
        </w:r>
      </w:ins>
    </w:p>
    <w:p w14:paraId="2B56068B" w14:textId="77777777" w:rsidR="00587C63" w:rsidRDefault="00260C1C">
      <w:pPr>
        <w:spacing w:before="0" w:after="0"/>
        <w:jc w:val="left"/>
        <w:rPr>
          <w:ins w:id="1027" w:author="David Hancock" w:date="2018-02-03T13:27:00Z"/>
          <w:rFonts w:ascii="Courier" w:hAnsi="Courier"/>
        </w:rPr>
        <w:pPrChange w:id="1028" w:author="David Hancock" w:date="2018-02-03T09:24:00Z">
          <w:pPr>
            <w:spacing w:before="0" w:after="0"/>
            <w:jc w:val="center"/>
          </w:pPr>
        </w:pPrChange>
      </w:pPr>
      <w:ins w:id="1029" w:author="David Hancock" w:date="2018-02-03T13:09:00Z">
        <w:r w:rsidRPr="00260C1C">
          <w:rPr>
            <w:rFonts w:ascii="Courier" w:hAnsi="Courier"/>
            <w:rPrChange w:id="1030" w:author="David Hancock" w:date="2018-02-03T13:09:00Z">
              <w:rPr>
                <w:rFonts w:ascii="Times New Roman" w:hAnsi="Times New Roman"/>
              </w:rPr>
            </w:rPrChange>
          </w:rPr>
          <w:t>Content-Type: application/jose+json</w:t>
        </w:r>
      </w:ins>
    </w:p>
    <w:p w14:paraId="17C8F256" w14:textId="77777777" w:rsidR="00587C63" w:rsidRPr="00234D80" w:rsidRDefault="00587C63" w:rsidP="00587C63">
      <w:pPr>
        <w:spacing w:before="0" w:after="0"/>
        <w:jc w:val="left"/>
        <w:rPr>
          <w:ins w:id="1031" w:author="David Hancock" w:date="2018-02-03T13:27:00Z"/>
          <w:rFonts w:ascii="Courier" w:hAnsi="Courier"/>
          <w:rPrChange w:id="1032" w:author="David Hancock" w:date="2018-02-03T13:39:00Z">
            <w:rPr>
              <w:ins w:id="1033" w:author="David Hancock" w:date="2018-02-03T13:27:00Z"/>
            </w:rPr>
          </w:rPrChange>
        </w:rPr>
      </w:pPr>
      <w:ins w:id="1034" w:author="David Hancock" w:date="2018-02-03T13:27:00Z">
        <w:r w:rsidRPr="00234D80">
          <w:rPr>
            <w:rFonts w:ascii="Courier" w:hAnsi="Courier"/>
            <w:rPrChange w:id="1035" w:author="David Hancock" w:date="2018-02-03T13:39:00Z">
              <w:rPr/>
            </w:rPrChange>
          </w:rPr>
          <w:t>{</w:t>
        </w:r>
      </w:ins>
    </w:p>
    <w:p w14:paraId="130584D8" w14:textId="229C7FD2" w:rsidR="00587C63" w:rsidRPr="00234D80" w:rsidRDefault="002A23B9" w:rsidP="00DA5F86">
      <w:pPr>
        <w:spacing w:before="0" w:after="0"/>
        <w:jc w:val="left"/>
        <w:rPr>
          <w:ins w:id="1036" w:author="David Hancock" w:date="2018-02-03T13:27:00Z"/>
          <w:rFonts w:ascii="Courier" w:hAnsi="Courier"/>
          <w:rPrChange w:id="1037" w:author="David Hancock" w:date="2018-02-03T13:39:00Z">
            <w:rPr>
              <w:ins w:id="1038" w:author="David Hancock" w:date="2018-02-03T13:27:00Z"/>
            </w:rPr>
          </w:rPrChange>
        </w:rPr>
      </w:pPr>
      <w:ins w:id="1039" w:author="David Hancock" w:date="2018-02-03T13:28:00Z">
        <w:r w:rsidRPr="00234D80">
          <w:rPr>
            <w:rFonts w:ascii="Courier" w:hAnsi="Courier"/>
            <w:rPrChange w:id="1040" w:author="David Hancock" w:date="2018-02-03T13:39:00Z">
              <w:rPr/>
            </w:rPrChange>
          </w:rPr>
          <w:t xml:space="preserve">  </w:t>
        </w:r>
      </w:ins>
      <w:ins w:id="1041" w:author="David Hancock" w:date="2018-02-03T13:27:00Z">
        <w:r w:rsidR="00587C63" w:rsidRPr="00234D80">
          <w:rPr>
            <w:rFonts w:ascii="Courier" w:hAnsi="Courier"/>
            <w:rPrChange w:id="1042" w:author="David Hancock" w:date="2018-02-03T13:39:00Z">
              <w:rPr/>
            </w:rPrChange>
          </w:rPr>
          <w:t>"</w:t>
        </w:r>
        <w:proofErr w:type="gramStart"/>
        <w:r w:rsidR="00587C63" w:rsidRPr="00234D80">
          <w:rPr>
            <w:rFonts w:ascii="Courier" w:hAnsi="Courier"/>
            <w:rPrChange w:id="1043" w:author="David Hancock" w:date="2018-02-03T13:39:00Z">
              <w:rPr/>
            </w:rPrChange>
          </w:rPr>
          <w:t>protected</w:t>
        </w:r>
        <w:proofErr w:type="gramEnd"/>
        <w:r w:rsidR="00587C63" w:rsidRPr="00234D80">
          <w:rPr>
            <w:rFonts w:ascii="Courier" w:hAnsi="Courier"/>
            <w:rPrChange w:id="1044" w:author="David Hancock" w:date="2018-02-03T13:39:00Z">
              <w:rPr/>
            </w:rPrChange>
          </w:rPr>
          <w:t>": base64url({</w:t>
        </w:r>
      </w:ins>
    </w:p>
    <w:p w14:paraId="55C5FD67" w14:textId="6B273E27" w:rsidR="00587C63" w:rsidRPr="00234D80" w:rsidRDefault="002A23B9" w:rsidP="00587C63">
      <w:pPr>
        <w:spacing w:before="0" w:after="0"/>
        <w:jc w:val="left"/>
        <w:rPr>
          <w:ins w:id="1045" w:author="David Hancock" w:date="2018-02-03T13:27:00Z"/>
          <w:rFonts w:ascii="Courier" w:hAnsi="Courier"/>
          <w:rPrChange w:id="1046" w:author="David Hancock" w:date="2018-02-03T13:39:00Z">
            <w:rPr>
              <w:ins w:id="1047" w:author="David Hancock" w:date="2018-02-03T13:27:00Z"/>
            </w:rPr>
          </w:rPrChange>
        </w:rPr>
      </w:pPr>
      <w:ins w:id="1048" w:author="David Hancock" w:date="2018-02-03T13:28:00Z">
        <w:r w:rsidRPr="00234D80">
          <w:rPr>
            <w:rFonts w:ascii="Courier" w:hAnsi="Courier"/>
            <w:rPrChange w:id="1049" w:author="David Hancock" w:date="2018-02-03T13:39:00Z">
              <w:rPr/>
            </w:rPrChange>
          </w:rPr>
          <w:t xml:space="preserve">     </w:t>
        </w:r>
      </w:ins>
      <w:ins w:id="1050" w:author="David Hancock" w:date="2018-02-03T13:27:00Z">
        <w:r w:rsidR="00587C63" w:rsidRPr="00234D80">
          <w:rPr>
            <w:rFonts w:ascii="Courier" w:hAnsi="Courier"/>
            <w:rPrChange w:id="1051" w:author="David Hancock" w:date="2018-02-03T13:39:00Z">
              <w:rPr/>
            </w:rPrChange>
          </w:rPr>
          <w:t>"</w:t>
        </w:r>
        <w:proofErr w:type="gramStart"/>
        <w:r w:rsidR="00587C63" w:rsidRPr="00234D80">
          <w:rPr>
            <w:rFonts w:ascii="Courier" w:hAnsi="Courier"/>
            <w:rPrChange w:id="1052" w:author="David Hancock" w:date="2018-02-03T13:39:00Z">
              <w:rPr/>
            </w:rPrChange>
          </w:rPr>
          <w:t>alg</w:t>
        </w:r>
        <w:proofErr w:type="gramEnd"/>
        <w:r w:rsidR="00587C63" w:rsidRPr="00234D80">
          <w:rPr>
            <w:rFonts w:ascii="Courier" w:hAnsi="Courier"/>
            <w:rPrChange w:id="1053" w:author="David Hancock" w:date="2018-02-03T13:39:00Z">
              <w:rPr/>
            </w:rPrChange>
          </w:rPr>
          <w:t>": "ES256",</w:t>
        </w:r>
      </w:ins>
    </w:p>
    <w:p w14:paraId="27973555" w14:textId="44705FC9" w:rsidR="00587C63" w:rsidRPr="00234D80" w:rsidRDefault="002A23B9" w:rsidP="00587C63">
      <w:pPr>
        <w:spacing w:before="0" w:after="0"/>
        <w:jc w:val="left"/>
        <w:rPr>
          <w:ins w:id="1054" w:author="David Hancock" w:date="2018-02-03T13:27:00Z"/>
          <w:rFonts w:ascii="Courier" w:hAnsi="Courier"/>
          <w:rPrChange w:id="1055" w:author="David Hancock" w:date="2018-02-03T13:39:00Z">
            <w:rPr>
              <w:ins w:id="1056" w:author="David Hancock" w:date="2018-02-03T13:27:00Z"/>
            </w:rPr>
          </w:rPrChange>
        </w:rPr>
      </w:pPr>
      <w:ins w:id="1057" w:author="David Hancock" w:date="2018-02-03T13:28:00Z">
        <w:r w:rsidRPr="00234D80">
          <w:rPr>
            <w:rFonts w:ascii="Courier" w:hAnsi="Courier"/>
            <w:rPrChange w:id="1058" w:author="David Hancock" w:date="2018-02-03T13:39:00Z">
              <w:rPr/>
            </w:rPrChange>
          </w:rPr>
          <w:t xml:space="preserve">     </w:t>
        </w:r>
      </w:ins>
      <w:ins w:id="1059" w:author="David Hancock" w:date="2018-02-03T13:27:00Z">
        <w:r w:rsidR="00064AA3" w:rsidRPr="00DA5F86">
          <w:rPr>
            <w:rFonts w:ascii="Courier" w:hAnsi="Courier"/>
          </w:rPr>
          <w:t>"</w:t>
        </w:r>
        <w:proofErr w:type="gramStart"/>
        <w:r w:rsidR="00064AA3" w:rsidRPr="00DA5F86">
          <w:rPr>
            <w:rFonts w:ascii="Courier" w:hAnsi="Courier"/>
          </w:rPr>
          <w:t>jwk</w:t>
        </w:r>
        <w:proofErr w:type="gramEnd"/>
        <w:r w:rsidR="00064AA3" w:rsidRPr="00DA5F86">
          <w:rPr>
            <w:rFonts w:ascii="Courier" w:hAnsi="Courier"/>
          </w:rPr>
          <w:t xml:space="preserve">": /* </w:t>
        </w:r>
      </w:ins>
      <w:ins w:id="1060" w:author="David Hancock" w:date="2018-02-03T14:35:00Z">
        <w:r w:rsidR="002A6E9B">
          <w:rPr>
            <w:rFonts w:ascii="Courier" w:hAnsi="Courier"/>
          </w:rPr>
          <w:t xml:space="preserve">ACME </w:t>
        </w:r>
      </w:ins>
      <w:ins w:id="1061" w:author="David Hancock" w:date="2018-02-03T13:27:00Z">
        <w:r w:rsidR="00064AA3" w:rsidRPr="00DA5F86">
          <w:rPr>
            <w:rFonts w:ascii="Courier" w:hAnsi="Courier"/>
          </w:rPr>
          <w:t>account public key */</w:t>
        </w:r>
        <w:r w:rsidR="00587C63" w:rsidRPr="00234D80">
          <w:rPr>
            <w:rFonts w:ascii="Courier" w:hAnsi="Courier"/>
            <w:rPrChange w:id="1062" w:author="David Hancock" w:date="2018-02-03T13:39:00Z">
              <w:rPr/>
            </w:rPrChange>
          </w:rPr>
          <w:t>,</w:t>
        </w:r>
      </w:ins>
    </w:p>
    <w:p w14:paraId="6EE5BA58" w14:textId="19D59178" w:rsidR="00587C63" w:rsidRPr="00234D80" w:rsidRDefault="002A23B9" w:rsidP="00587C63">
      <w:pPr>
        <w:spacing w:before="0" w:after="0"/>
        <w:jc w:val="left"/>
        <w:rPr>
          <w:ins w:id="1063" w:author="David Hancock" w:date="2018-02-03T13:27:00Z"/>
          <w:rFonts w:ascii="Courier" w:hAnsi="Courier"/>
          <w:rPrChange w:id="1064" w:author="David Hancock" w:date="2018-02-03T13:39:00Z">
            <w:rPr>
              <w:ins w:id="1065" w:author="David Hancock" w:date="2018-02-03T13:27:00Z"/>
            </w:rPr>
          </w:rPrChange>
        </w:rPr>
      </w:pPr>
      <w:ins w:id="1066" w:author="David Hancock" w:date="2018-02-03T13:28:00Z">
        <w:r w:rsidRPr="00234D80">
          <w:rPr>
            <w:rFonts w:ascii="Courier" w:hAnsi="Courier"/>
            <w:rPrChange w:id="1067" w:author="David Hancock" w:date="2018-02-03T13:39:00Z">
              <w:rPr/>
            </w:rPrChange>
          </w:rPr>
          <w:t xml:space="preserve">  </w:t>
        </w:r>
      </w:ins>
      <w:ins w:id="1068" w:author="David Hancock" w:date="2018-02-03T13:29:00Z">
        <w:r w:rsidRPr="00234D80">
          <w:rPr>
            <w:rFonts w:ascii="Courier" w:hAnsi="Courier"/>
            <w:rPrChange w:id="1069" w:author="David Hancock" w:date="2018-02-03T13:39:00Z">
              <w:rPr/>
            </w:rPrChange>
          </w:rPr>
          <w:t xml:space="preserve">   </w:t>
        </w:r>
      </w:ins>
      <w:ins w:id="1070" w:author="David Hancock" w:date="2018-02-03T13:27:00Z">
        <w:r w:rsidR="00587C63" w:rsidRPr="00234D80">
          <w:rPr>
            <w:rFonts w:ascii="Courier" w:hAnsi="Courier"/>
            <w:rPrChange w:id="1071" w:author="David Hancock" w:date="2018-02-03T13:39:00Z">
              <w:rPr/>
            </w:rPrChange>
          </w:rPr>
          <w:t>"</w:t>
        </w:r>
        <w:proofErr w:type="gramStart"/>
        <w:r w:rsidR="00587C63" w:rsidRPr="00234D80">
          <w:rPr>
            <w:rFonts w:ascii="Courier" w:hAnsi="Courier"/>
            <w:rPrChange w:id="1072" w:author="David Hancock" w:date="2018-02-03T13:39:00Z">
              <w:rPr/>
            </w:rPrChange>
          </w:rPr>
          <w:t>nonce</w:t>
        </w:r>
        <w:proofErr w:type="gramEnd"/>
        <w:r w:rsidR="00587C63" w:rsidRPr="00234D80">
          <w:rPr>
            <w:rFonts w:ascii="Courier" w:hAnsi="Courier"/>
            <w:rPrChange w:id="1073" w:author="David Hancock" w:date="2018-02-03T13:39:00Z">
              <w:rPr/>
            </w:rPrChange>
          </w:rPr>
          <w:t>": "6S8IqOGY7eL2lsGoTZYifg",</w:t>
        </w:r>
      </w:ins>
    </w:p>
    <w:p w14:paraId="7E2AB235" w14:textId="4DDE32FD" w:rsidR="00587C63" w:rsidRPr="00234D80" w:rsidRDefault="002A23B9" w:rsidP="00587C63">
      <w:pPr>
        <w:spacing w:before="0" w:after="0"/>
        <w:jc w:val="left"/>
        <w:rPr>
          <w:ins w:id="1074" w:author="David Hancock" w:date="2018-02-03T13:27:00Z"/>
          <w:rFonts w:ascii="Courier" w:hAnsi="Courier"/>
          <w:rPrChange w:id="1075" w:author="David Hancock" w:date="2018-02-03T13:39:00Z">
            <w:rPr>
              <w:ins w:id="1076" w:author="David Hancock" w:date="2018-02-03T13:27:00Z"/>
            </w:rPr>
          </w:rPrChange>
        </w:rPr>
      </w:pPr>
      <w:ins w:id="1077" w:author="David Hancock" w:date="2018-02-03T13:28:00Z">
        <w:r w:rsidRPr="00234D80">
          <w:rPr>
            <w:rFonts w:ascii="Courier" w:hAnsi="Courier"/>
            <w:rPrChange w:id="1078" w:author="David Hancock" w:date="2018-02-03T13:39:00Z">
              <w:rPr/>
            </w:rPrChange>
          </w:rPr>
          <w:t xml:space="preserve">  </w:t>
        </w:r>
      </w:ins>
      <w:ins w:id="1079" w:author="David Hancock" w:date="2018-02-03T13:29:00Z">
        <w:r w:rsidRPr="00234D80">
          <w:rPr>
            <w:rFonts w:ascii="Courier" w:hAnsi="Courier"/>
            <w:rPrChange w:id="1080" w:author="David Hancock" w:date="2018-02-03T13:39:00Z">
              <w:rPr/>
            </w:rPrChange>
          </w:rPr>
          <w:t xml:space="preserve">   </w:t>
        </w:r>
      </w:ins>
      <w:ins w:id="1081" w:author="David Hancock" w:date="2018-02-03T13:27:00Z">
        <w:r w:rsidR="00435D2F" w:rsidRPr="00DA5F86">
          <w:rPr>
            <w:rFonts w:ascii="Courier" w:hAnsi="Courier"/>
          </w:rPr>
          <w:t>"</w:t>
        </w:r>
        <w:proofErr w:type="gramStart"/>
        <w:r w:rsidR="00435D2F" w:rsidRPr="00DA5F86">
          <w:rPr>
            <w:rFonts w:ascii="Courier" w:hAnsi="Courier"/>
          </w:rPr>
          <w:t>url</w:t>
        </w:r>
        <w:proofErr w:type="gramEnd"/>
        <w:r w:rsidR="00435D2F" w:rsidRPr="00DA5F86">
          <w:rPr>
            <w:rFonts w:ascii="Courier" w:hAnsi="Courier"/>
          </w:rPr>
          <w:t>": "https:/acme-proxy.tn-provider.com/acme/new-account</w:t>
        </w:r>
        <w:r w:rsidR="00587C63" w:rsidRPr="00234D80">
          <w:rPr>
            <w:rFonts w:ascii="Courier" w:hAnsi="Courier"/>
            <w:rPrChange w:id="1082" w:author="David Hancock" w:date="2018-02-03T13:39:00Z">
              <w:rPr/>
            </w:rPrChange>
          </w:rPr>
          <w:t>"</w:t>
        </w:r>
      </w:ins>
    </w:p>
    <w:p w14:paraId="47039F5A" w14:textId="0D456C52" w:rsidR="00587C63" w:rsidRPr="00234D80" w:rsidRDefault="002A23B9" w:rsidP="00587C63">
      <w:pPr>
        <w:spacing w:before="0" w:after="0"/>
        <w:jc w:val="left"/>
        <w:rPr>
          <w:ins w:id="1083" w:author="David Hancock" w:date="2018-02-03T13:27:00Z"/>
          <w:rFonts w:ascii="Courier" w:hAnsi="Courier"/>
          <w:rPrChange w:id="1084" w:author="David Hancock" w:date="2018-02-03T13:39:00Z">
            <w:rPr>
              <w:ins w:id="1085" w:author="David Hancock" w:date="2018-02-03T13:27:00Z"/>
            </w:rPr>
          </w:rPrChange>
        </w:rPr>
      </w:pPr>
      <w:ins w:id="1086" w:author="David Hancock" w:date="2018-02-03T13:28:00Z">
        <w:r w:rsidRPr="00234D80">
          <w:rPr>
            <w:rFonts w:ascii="Courier" w:hAnsi="Courier"/>
            <w:rPrChange w:id="1087" w:author="David Hancock" w:date="2018-02-03T13:39:00Z">
              <w:rPr/>
            </w:rPrChange>
          </w:rPr>
          <w:t xml:space="preserve">  </w:t>
        </w:r>
      </w:ins>
      <w:ins w:id="1088" w:author="David Hancock" w:date="2018-02-03T13:27:00Z">
        <w:r w:rsidR="00587C63" w:rsidRPr="00234D80">
          <w:rPr>
            <w:rFonts w:ascii="Courier" w:hAnsi="Courier"/>
            <w:rPrChange w:id="1089" w:author="David Hancock" w:date="2018-02-03T13:39:00Z">
              <w:rPr/>
            </w:rPrChange>
          </w:rPr>
          <w:t>})</w:t>
        </w:r>
      </w:ins>
    </w:p>
    <w:p w14:paraId="71052286" w14:textId="3B5947E0" w:rsidR="00587C63" w:rsidRPr="00234D80" w:rsidRDefault="002A23B9" w:rsidP="00587C63">
      <w:pPr>
        <w:spacing w:before="0" w:after="0"/>
        <w:jc w:val="left"/>
        <w:rPr>
          <w:ins w:id="1090" w:author="David Hancock" w:date="2018-02-03T13:27:00Z"/>
          <w:rFonts w:ascii="Courier" w:hAnsi="Courier"/>
          <w:rPrChange w:id="1091" w:author="David Hancock" w:date="2018-02-03T13:39:00Z">
            <w:rPr>
              <w:ins w:id="1092" w:author="David Hancock" w:date="2018-02-03T13:27:00Z"/>
            </w:rPr>
          </w:rPrChange>
        </w:rPr>
      </w:pPr>
      <w:ins w:id="1093" w:author="David Hancock" w:date="2018-02-03T13:28:00Z">
        <w:r w:rsidRPr="00234D80">
          <w:rPr>
            <w:rFonts w:ascii="Courier" w:hAnsi="Courier"/>
            <w:rPrChange w:id="1094" w:author="David Hancock" w:date="2018-02-03T13:39:00Z">
              <w:rPr/>
            </w:rPrChange>
          </w:rPr>
          <w:t xml:space="preserve">  </w:t>
        </w:r>
      </w:ins>
      <w:ins w:id="1095" w:author="David Hancock" w:date="2018-02-03T13:27:00Z">
        <w:r w:rsidR="00587C63" w:rsidRPr="00234D80">
          <w:rPr>
            <w:rFonts w:ascii="Courier" w:hAnsi="Courier"/>
            <w:rPrChange w:id="1096" w:author="David Hancock" w:date="2018-02-03T13:39:00Z">
              <w:rPr/>
            </w:rPrChange>
          </w:rPr>
          <w:t>"</w:t>
        </w:r>
        <w:proofErr w:type="gramStart"/>
        <w:r w:rsidR="00587C63" w:rsidRPr="00234D80">
          <w:rPr>
            <w:rFonts w:ascii="Courier" w:hAnsi="Courier"/>
            <w:rPrChange w:id="1097" w:author="David Hancock" w:date="2018-02-03T13:39:00Z">
              <w:rPr/>
            </w:rPrChange>
          </w:rPr>
          <w:t>payload</w:t>
        </w:r>
        <w:proofErr w:type="gramEnd"/>
        <w:r w:rsidR="00587C63" w:rsidRPr="00234D80">
          <w:rPr>
            <w:rFonts w:ascii="Courier" w:hAnsi="Courier"/>
            <w:rPrChange w:id="1098" w:author="David Hancock" w:date="2018-02-03T13:39:00Z">
              <w:rPr/>
            </w:rPrChange>
          </w:rPr>
          <w:t>": base64url({</w:t>
        </w:r>
      </w:ins>
    </w:p>
    <w:p w14:paraId="6D0A5EEB" w14:textId="2B20DFB7" w:rsidR="00587C63" w:rsidRPr="00234D80" w:rsidRDefault="002A23B9" w:rsidP="00587C63">
      <w:pPr>
        <w:spacing w:before="0" w:after="0"/>
        <w:jc w:val="left"/>
        <w:rPr>
          <w:ins w:id="1099" w:author="David Hancock" w:date="2018-02-03T13:27:00Z"/>
          <w:rFonts w:ascii="Courier" w:hAnsi="Courier"/>
          <w:rPrChange w:id="1100" w:author="David Hancock" w:date="2018-02-03T13:39:00Z">
            <w:rPr>
              <w:ins w:id="1101" w:author="David Hancock" w:date="2018-02-03T13:27:00Z"/>
            </w:rPr>
          </w:rPrChange>
        </w:rPr>
      </w:pPr>
      <w:ins w:id="1102" w:author="David Hancock" w:date="2018-02-03T13:30:00Z">
        <w:r w:rsidRPr="00234D80">
          <w:rPr>
            <w:rFonts w:ascii="Courier" w:hAnsi="Courier"/>
            <w:rPrChange w:id="1103" w:author="David Hancock" w:date="2018-02-03T13:39:00Z">
              <w:rPr/>
            </w:rPrChange>
          </w:rPr>
          <w:t xml:space="preserve">    </w:t>
        </w:r>
      </w:ins>
      <w:ins w:id="1104" w:author="David Hancock" w:date="2018-02-03T13:27:00Z">
        <w:r w:rsidR="00587C63" w:rsidRPr="00234D80">
          <w:rPr>
            <w:rFonts w:ascii="Courier" w:hAnsi="Courier"/>
            <w:rPrChange w:id="1105" w:author="David Hancock" w:date="2018-02-03T13:39:00Z">
              <w:rPr/>
            </w:rPrChange>
          </w:rPr>
          <w:t>"</w:t>
        </w:r>
        <w:proofErr w:type="gramStart"/>
        <w:r w:rsidR="00587C63" w:rsidRPr="00234D80">
          <w:rPr>
            <w:rFonts w:ascii="Courier" w:hAnsi="Courier"/>
            <w:rPrChange w:id="1106" w:author="David Hancock" w:date="2018-02-03T13:39:00Z">
              <w:rPr/>
            </w:rPrChange>
          </w:rPr>
          <w:t>contact</w:t>
        </w:r>
        <w:proofErr w:type="gramEnd"/>
        <w:r w:rsidR="00587C63" w:rsidRPr="00234D80">
          <w:rPr>
            <w:rFonts w:ascii="Courier" w:hAnsi="Courier"/>
            <w:rPrChange w:id="1107" w:author="David Hancock" w:date="2018-02-03T13:39:00Z">
              <w:rPr/>
            </w:rPrChange>
          </w:rPr>
          <w:t>": [</w:t>
        </w:r>
      </w:ins>
    </w:p>
    <w:p w14:paraId="41E86178" w14:textId="6556B55E" w:rsidR="00587C63" w:rsidRPr="00234D80" w:rsidRDefault="002A23B9" w:rsidP="00587C63">
      <w:pPr>
        <w:spacing w:before="0" w:after="0"/>
        <w:jc w:val="left"/>
        <w:rPr>
          <w:ins w:id="1108" w:author="David Hancock" w:date="2018-02-03T13:27:00Z"/>
          <w:rFonts w:ascii="Courier" w:hAnsi="Courier"/>
          <w:rPrChange w:id="1109" w:author="David Hancock" w:date="2018-02-03T13:39:00Z">
            <w:rPr>
              <w:ins w:id="1110" w:author="David Hancock" w:date="2018-02-03T13:27:00Z"/>
            </w:rPr>
          </w:rPrChange>
        </w:rPr>
      </w:pPr>
      <w:ins w:id="1111" w:author="David Hancock" w:date="2018-02-03T13:30:00Z">
        <w:r w:rsidRPr="00234D80">
          <w:rPr>
            <w:rFonts w:ascii="Courier" w:hAnsi="Courier"/>
            <w:rPrChange w:id="1112" w:author="David Hancock" w:date="2018-02-03T13:39:00Z">
              <w:rPr/>
            </w:rPrChange>
          </w:rPr>
          <w:t xml:space="preserve">       </w:t>
        </w:r>
      </w:ins>
      <w:ins w:id="1113" w:author="David Hancock" w:date="2018-02-03T13:27:00Z">
        <w:r w:rsidR="00E558D5" w:rsidRPr="00DA5F86">
          <w:rPr>
            <w:rFonts w:ascii="Courier" w:hAnsi="Courier"/>
          </w:rPr>
          <w:t>"mailto:cert-admin-caf-kms01@c</w:t>
        </w:r>
        <w:r w:rsidR="00CE510C" w:rsidRPr="00DA5F86">
          <w:rPr>
            <w:rFonts w:ascii="Courier" w:hAnsi="Courier"/>
          </w:rPr>
          <w:t>af</w:t>
        </w:r>
        <w:r w:rsidR="00587C63" w:rsidRPr="00234D80">
          <w:rPr>
            <w:rFonts w:ascii="Courier" w:hAnsi="Courier"/>
            <w:rPrChange w:id="1114" w:author="David Hancock" w:date="2018-02-03T13:39:00Z">
              <w:rPr/>
            </w:rPrChange>
          </w:rPr>
          <w:t>.com",</w:t>
        </w:r>
      </w:ins>
    </w:p>
    <w:p w14:paraId="0AF01B6D" w14:textId="73DE93FC" w:rsidR="00587C63" w:rsidRPr="00234D80" w:rsidRDefault="002A23B9" w:rsidP="00587C63">
      <w:pPr>
        <w:spacing w:before="0" w:after="0"/>
        <w:jc w:val="left"/>
        <w:rPr>
          <w:ins w:id="1115" w:author="David Hancock" w:date="2018-02-03T13:27:00Z"/>
          <w:rFonts w:ascii="Courier" w:hAnsi="Courier"/>
          <w:rPrChange w:id="1116" w:author="David Hancock" w:date="2018-02-03T13:39:00Z">
            <w:rPr>
              <w:ins w:id="1117" w:author="David Hancock" w:date="2018-02-03T13:27:00Z"/>
            </w:rPr>
          </w:rPrChange>
        </w:rPr>
      </w:pPr>
      <w:ins w:id="1118" w:author="David Hancock" w:date="2018-02-03T13:30:00Z">
        <w:r w:rsidRPr="00234D80">
          <w:rPr>
            <w:rFonts w:ascii="Courier" w:hAnsi="Courier"/>
            <w:rPrChange w:id="1119" w:author="David Hancock" w:date="2018-02-03T13:39:00Z">
              <w:rPr/>
            </w:rPrChange>
          </w:rPr>
          <w:t xml:space="preserve">       </w:t>
        </w:r>
      </w:ins>
      <w:ins w:id="1120" w:author="David Hancock" w:date="2018-02-03T13:27:00Z">
        <w:r w:rsidR="00587C63" w:rsidRPr="00234D80">
          <w:rPr>
            <w:rFonts w:ascii="Courier" w:hAnsi="Courier"/>
            <w:rPrChange w:id="1121" w:author="David Hancock" w:date="2018-02-03T13:39:00Z">
              <w:rPr/>
            </w:rPrChange>
          </w:rPr>
          <w:t>"</w:t>
        </w:r>
        <w:proofErr w:type="gramStart"/>
        <w:r w:rsidR="00587C63" w:rsidRPr="00234D80">
          <w:rPr>
            <w:rFonts w:ascii="Courier" w:hAnsi="Courier"/>
            <w:rPrChange w:id="1122" w:author="David Hancock" w:date="2018-02-03T13:39:00Z">
              <w:rPr/>
            </w:rPrChange>
          </w:rPr>
          <w:t>tel</w:t>
        </w:r>
        <w:proofErr w:type="gramEnd"/>
        <w:r w:rsidR="00587C63" w:rsidRPr="00234D80">
          <w:rPr>
            <w:rFonts w:ascii="Courier" w:hAnsi="Courier"/>
            <w:rPrChange w:id="1123" w:author="David Hancock" w:date="2018-02-03T13:39:00Z">
              <w:rPr/>
            </w:rPrChange>
          </w:rPr>
          <w:t>:+12155551212"</w:t>
        </w:r>
      </w:ins>
    </w:p>
    <w:p w14:paraId="3858EE7A" w14:textId="21A66AD5" w:rsidR="00587C63" w:rsidRDefault="002A23B9" w:rsidP="00587C63">
      <w:pPr>
        <w:spacing w:before="0" w:after="0"/>
        <w:jc w:val="left"/>
        <w:rPr>
          <w:ins w:id="1124" w:author="David Hancock" w:date="2018-02-03T13:41:00Z"/>
          <w:rFonts w:ascii="Courier" w:hAnsi="Courier"/>
        </w:rPr>
      </w:pPr>
      <w:ins w:id="1125" w:author="David Hancock" w:date="2018-02-03T13:31:00Z">
        <w:r w:rsidRPr="00234D80">
          <w:rPr>
            <w:rFonts w:ascii="Courier" w:hAnsi="Courier"/>
            <w:rPrChange w:id="1126" w:author="David Hancock" w:date="2018-02-03T13:39:00Z">
              <w:rPr/>
            </w:rPrChange>
          </w:rPr>
          <w:t xml:space="preserve">    </w:t>
        </w:r>
      </w:ins>
      <w:ins w:id="1127" w:author="David Hancock" w:date="2018-02-03T13:27:00Z">
        <w:r w:rsidR="00587C63" w:rsidRPr="00234D80">
          <w:rPr>
            <w:rFonts w:ascii="Courier" w:hAnsi="Courier"/>
            <w:rPrChange w:id="1128" w:author="David Hancock" w:date="2018-02-03T13:39:00Z">
              <w:rPr/>
            </w:rPrChange>
          </w:rPr>
          <w:t>]</w:t>
        </w:r>
      </w:ins>
      <w:ins w:id="1129" w:author="David Hancock" w:date="2018-02-03T13:30:00Z">
        <w:r w:rsidRPr="00234D80">
          <w:rPr>
            <w:rFonts w:ascii="Courier" w:hAnsi="Courier"/>
            <w:rPrChange w:id="1130" w:author="David Hancock" w:date="2018-02-03T13:39:00Z">
              <w:rPr/>
            </w:rPrChange>
          </w:rPr>
          <w:t xml:space="preserve"> </w:t>
        </w:r>
      </w:ins>
    </w:p>
    <w:p w14:paraId="4CA0F301" w14:textId="77777777" w:rsidR="00EE1045" w:rsidRPr="00EE1045" w:rsidRDefault="00EE1045" w:rsidP="00EE1045">
      <w:pPr>
        <w:spacing w:before="0" w:after="0"/>
        <w:jc w:val="left"/>
        <w:rPr>
          <w:ins w:id="1131" w:author="David Hancock" w:date="2018-02-03T13:43:00Z"/>
          <w:rFonts w:ascii="Courier" w:hAnsi="Courier"/>
        </w:rPr>
      </w:pPr>
      <w:ins w:id="1132" w:author="David Hancock" w:date="2018-02-03T13:43:00Z">
        <w:r w:rsidRPr="00EE1045">
          <w:rPr>
            <w:rFonts w:ascii="Courier" w:hAnsi="Courier"/>
          </w:rPr>
          <w:t xml:space="preserve">       "</w:t>
        </w:r>
        <w:proofErr w:type="gramStart"/>
        <w:r w:rsidRPr="00EE1045">
          <w:rPr>
            <w:rFonts w:ascii="Courier" w:hAnsi="Courier"/>
          </w:rPr>
          <w:t>externalAccountBinding</w:t>
        </w:r>
        <w:proofErr w:type="gramEnd"/>
        <w:r w:rsidRPr="00EE1045">
          <w:rPr>
            <w:rFonts w:ascii="Courier" w:hAnsi="Courier"/>
          </w:rPr>
          <w:t>": {</w:t>
        </w:r>
      </w:ins>
    </w:p>
    <w:p w14:paraId="5597519E" w14:textId="77777777" w:rsidR="00EE1045" w:rsidRPr="00EE1045" w:rsidRDefault="00EE1045" w:rsidP="00EE1045">
      <w:pPr>
        <w:spacing w:before="0" w:after="0"/>
        <w:jc w:val="left"/>
        <w:rPr>
          <w:ins w:id="1133" w:author="David Hancock" w:date="2018-02-03T13:43:00Z"/>
          <w:rFonts w:ascii="Courier" w:hAnsi="Courier"/>
        </w:rPr>
      </w:pPr>
      <w:ins w:id="1134" w:author="David Hancock" w:date="2018-02-03T13:43:00Z">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ins>
    </w:p>
    <w:p w14:paraId="2922F596" w14:textId="77777777" w:rsidR="00EE1045" w:rsidRPr="00EE1045" w:rsidRDefault="00EE1045" w:rsidP="00EE1045">
      <w:pPr>
        <w:spacing w:before="0" w:after="0"/>
        <w:jc w:val="left"/>
        <w:rPr>
          <w:ins w:id="1135" w:author="David Hancock" w:date="2018-02-03T13:43:00Z"/>
          <w:rFonts w:ascii="Courier" w:hAnsi="Courier"/>
        </w:rPr>
      </w:pPr>
      <w:ins w:id="1136" w:author="David Hancock" w:date="2018-02-03T13:43:00Z">
        <w:r w:rsidRPr="00EE1045">
          <w:rPr>
            <w:rFonts w:ascii="Courier" w:hAnsi="Courier"/>
          </w:rPr>
          <w:t xml:space="preserve">           "</w:t>
        </w:r>
        <w:proofErr w:type="gramStart"/>
        <w:r w:rsidRPr="00EE1045">
          <w:rPr>
            <w:rFonts w:ascii="Courier" w:hAnsi="Courier"/>
          </w:rPr>
          <w:t>alg</w:t>
        </w:r>
        <w:proofErr w:type="gramEnd"/>
        <w:r w:rsidRPr="00EE1045">
          <w:rPr>
            <w:rFonts w:ascii="Courier" w:hAnsi="Courier"/>
          </w:rPr>
          <w:t>": "HS256",</w:t>
        </w:r>
      </w:ins>
    </w:p>
    <w:p w14:paraId="3D345781" w14:textId="6F996894" w:rsidR="00EE1045" w:rsidRPr="00EE1045" w:rsidRDefault="00EE1045" w:rsidP="00EE1045">
      <w:pPr>
        <w:spacing w:before="0" w:after="0"/>
        <w:jc w:val="left"/>
        <w:rPr>
          <w:ins w:id="1137" w:author="David Hancock" w:date="2018-02-03T13:43:00Z"/>
          <w:rFonts w:ascii="Courier" w:hAnsi="Courier"/>
        </w:rPr>
      </w:pPr>
      <w:ins w:id="1138" w:author="David Hancock" w:date="2018-02-03T13:43:00Z">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ins>
    </w:p>
    <w:p w14:paraId="1C0DCBCE" w14:textId="77777777" w:rsidR="00EE1045" w:rsidRPr="00EE1045" w:rsidRDefault="00EE1045" w:rsidP="00EE1045">
      <w:pPr>
        <w:spacing w:before="0" w:after="0"/>
        <w:jc w:val="left"/>
        <w:rPr>
          <w:ins w:id="1139" w:author="David Hancock" w:date="2018-02-03T13:43:00Z"/>
          <w:rFonts w:ascii="Courier" w:hAnsi="Courier"/>
        </w:rPr>
      </w:pPr>
      <w:ins w:id="1140" w:author="David Hancock" w:date="2018-02-03T13:43:00Z">
        <w:r w:rsidRPr="00EE1045">
          <w:rPr>
            <w:rFonts w:ascii="Courier" w:hAnsi="Courier"/>
          </w:rPr>
          <w:t xml:space="preserve">           "</w:t>
        </w:r>
        <w:proofErr w:type="gramStart"/>
        <w:r w:rsidRPr="00EE1045">
          <w:rPr>
            <w:rFonts w:ascii="Courier" w:hAnsi="Courier"/>
          </w:rPr>
          <w:t>url</w:t>
        </w:r>
        <w:proofErr w:type="gramEnd"/>
        <w:r w:rsidRPr="00EE1045">
          <w:rPr>
            <w:rFonts w:ascii="Courier" w:hAnsi="Courier"/>
          </w:rPr>
          <w:t>": "https://example.com/acme/new-account"</w:t>
        </w:r>
      </w:ins>
    </w:p>
    <w:p w14:paraId="58504C71" w14:textId="77777777" w:rsidR="00EE1045" w:rsidRPr="00EE1045" w:rsidRDefault="00EE1045" w:rsidP="00EE1045">
      <w:pPr>
        <w:spacing w:before="0" w:after="0"/>
        <w:jc w:val="left"/>
        <w:rPr>
          <w:ins w:id="1141" w:author="David Hancock" w:date="2018-02-03T13:43:00Z"/>
          <w:rFonts w:ascii="Courier" w:hAnsi="Courier"/>
        </w:rPr>
      </w:pPr>
      <w:ins w:id="1142" w:author="David Hancock" w:date="2018-02-03T13:43:00Z">
        <w:r w:rsidRPr="00EE1045">
          <w:rPr>
            <w:rFonts w:ascii="Courier" w:hAnsi="Courier"/>
          </w:rPr>
          <w:t xml:space="preserve">         }),</w:t>
        </w:r>
      </w:ins>
    </w:p>
    <w:p w14:paraId="1B916425" w14:textId="77777777" w:rsidR="00EE1045" w:rsidRPr="00EE1045" w:rsidRDefault="00EE1045" w:rsidP="00EE1045">
      <w:pPr>
        <w:spacing w:before="0" w:after="0"/>
        <w:jc w:val="left"/>
        <w:rPr>
          <w:ins w:id="1143" w:author="David Hancock" w:date="2018-02-03T13:43:00Z"/>
          <w:rFonts w:ascii="Courier" w:hAnsi="Courier"/>
        </w:rPr>
      </w:pPr>
      <w:ins w:id="1144" w:author="David Hancock" w:date="2018-02-03T13:43:00Z">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"jwk" above */),</w:t>
        </w:r>
      </w:ins>
    </w:p>
    <w:p w14:paraId="33BB91CB" w14:textId="292CB97B" w:rsidR="00EE1045" w:rsidRPr="00EE1045" w:rsidRDefault="00EE1045" w:rsidP="00EE1045">
      <w:pPr>
        <w:spacing w:before="0" w:after="0"/>
        <w:jc w:val="left"/>
        <w:rPr>
          <w:ins w:id="1145" w:author="David Hancock" w:date="2018-02-03T13:43:00Z"/>
          <w:rFonts w:ascii="Courier" w:hAnsi="Courier"/>
        </w:rPr>
      </w:pPr>
      <w:ins w:id="1146" w:author="David Hancock" w:date="2018-02-03T13:43:00Z">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ins>
    </w:p>
    <w:p w14:paraId="6A177C61" w14:textId="3DD4F4FC" w:rsidR="00234D80" w:rsidRPr="00234D80" w:rsidRDefault="00EE1045" w:rsidP="00EE1045">
      <w:pPr>
        <w:spacing w:before="0" w:after="0"/>
        <w:jc w:val="left"/>
        <w:rPr>
          <w:ins w:id="1147" w:author="David Hancock" w:date="2018-02-03T13:27:00Z"/>
          <w:rFonts w:ascii="Courier" w:hAnsi="Courier"/>
          <w:rPrChange w:id="1148" w:author="David Hancock" w:date="2018-02-03T13:39:00Z">
            <w:rPr>
              <w:ins w:id="1149" w:author="David Hancock" w:date="2018-02-03T13:27:00Z"/>
            </w:rPr>
          </w:rPrChange>
        </w:rPr>
      </w:pPr>
      <w:ins w:id="1150" w:author="David Hancock" w:date="2018-02-03T13:43:00Z">
        <w:r w:rsidRPr="00EE1045">
          <w:rPr>
            <w:rFonts w:ascii="Courier" w:hAnsi="Courier"/>
          </w:rPr>
          <w:t xml:space="preserve">       }</w:t>
        </w:r>
      </w:ins>
    </w:p>
    <w:p w14:paraId="46C19BE8" w14:textId="085D27FA" w:rsidR="00587C63" w:rsidRPr="00234D80" w:rsidRDefault="002A23B9" w:rsidP="00587C63">
      <w:pPr>
        <w:spacing w:before="0" w:after="0"/>
        <w:jc w:val="left"/>
        <w:rPr>
          <w:ins w:id="1151" w:author="David Hancock" w:date="2018-02-03T13:27:00Z"/>
          <w:rFonts w:ascii="Courier" w:hAnsi="Courier"/>
          <w:rPrChange w:id="1152" w:author="David Hancock" w:date="2018-02-03T13:39:00Z">
            <w:rPr>
              <w:ins w:id="1153" w:author="David Hancock" w:date="2018-02-03T13:27:00Z"/>
            </w:rPr>
          </w:rPrChange>
        </w:rPr>
      </w:pPr>
      <w:ins w:id="1154" w:author="David Hancock" w:date="2018-02-03T13:31:00Z">
        <w:r w:rsidRPr="00234D80">
          <w:rPr>
            <w:rFonts w:ascii="Courier" w:hAnsi="Courier"/>
            <w:rPrChange w:id="1155" w:author="David Hancock" w:date="2018-02-03T13:39:00Z">
              <w:rPr/>
            </w:rPrChange>
          </w:rPr>
          <w:t xml:space="preserve">  </w:t>
        </w:r>
      </w:ins>
      <w:ins w:id="1156" w:author="David Hancock" w:date="2018-02-03T13:27:00Z">
        <w:r w:rsidR="00587C63" w:rsidRPr="00234D80">
          <w:rPr>
            <w:rFonts w:ascii="Courier" w:hAnsi="Courier"/>
            <w:rPrChange w:id="1157" w:author="David Hancock" w:date="2018-02-03T13:39:00Z">
              <w:rPr/>
            </w:rPrChange>
          </w:rPr>
          <w:t>}),</w:t>
        </w:r>
      </w:ins>
    </w:p>
    <w:p w14:paraId="0C86E81B" w14:textId="4294ADC7" w:rsidR="00587C63" w:rsidRPr="00234D80" w:rsidRDefault="002A23B9" w:rsidP="00587C63">
      <w:pPr>
        <w:spacing w:before="0" w:after="0"/>
        <w:jc w:val="left"/>
        <w:rPr>
          <w:ins w:id="1158" w:author="David Hancock" w:date="2018-02-03T13:27:00Z"/>
          <w:rFonts w:ascii="Courier" w:hAnsi="Courier"/>
          <w:rPrChange w:id="1159" w:author="David Hancock" w:date="2018-02-03T13:39:00Z">
            <w:rPr>
              <w:ins w:id="1160" w:author="David Hancock" w:date="2018-02-03T13:27:00Z"/>
            </w:rPr>
          </w:rPrChange>
        </w:rPr>
      </w:pPr>
      <w:ins w:id="1161" w:author="David Hancock" w:date="2018-02-03T13:31:00Z">
        <w:r w:rsidRPr="00234D80">
          <w:rPr>
            <w:rFonts w:ascii="Courier" w:hAnsi="Courier"/>
            <w:rPrChange w:id="1162" w:author="David Hancock" w:date="2018-02-03T13:39:00Z">
              <w:rPr/>
            </w:rPrChange>
          </w:rPr>
          <w:t xml:space="preserve">  </w:t>
        </w:r>
      </w:ins>
      <w:ins w:id="1163" w:author="David Hancock" w:date="2018-02-03T13:27:00Z">
        <w:r w:rsidR="00587C63" w:rsidRPr="00234D80">
          <w:rPr>
            <w:rFonts w:ascii="Courier" w:hAnsi="Courier"/>
            <w:rPrChange w:id="1164" w:author="David Hancock" w:date="2018-02-03T13:39:00Z">
              <w:rPr/>
            </w:rPrChange>
          </w:rPr>
          <w:t>"</w:t>
        </w:r>
        <w:proofErr w:type="gramStart"/>
        <w:r w:rsidR="00587C63" w:rsidRPr="00234D80">
          <w:rPr>
            <w:rFonts w:ascii="Courier" w:hAnsi="Courier"/>
            <w:rPrChange w:id="1165" w:author="David Hancock" w:date="2018-02-03T13:39:00Z">
              <w:rPr/>
            </w:rPrChange>
          </w:rPr>
          <w:t>signature</w:t>
        </w:r>
        <w:proofErr w:type="gramEnd"/>
        <w:r w:rsidR="00587C63" w:rsidRPr="00234D80">
          <w:rPr>
            <w:rFonts w:ascii="Courier" w:hAnsi="Courier"/>
            <w:rPrChange w:id="1166" w:author="David Hancock" w:date="2018-02-03T13:39:00Z">
              <w:rPr/>
            </w:rPrChange>
          </w:rPr>
          <w:t xml:space="preserve">": </w:t>
        </w:r>
        <w:r w:rsidR="00666864" w:rsidRPr="00DA5F86">
          <w:rPr>
            <w:rFonts w:ascii="Courier" w:hAnsi="Courier"/>
          </w:rPr>
          <w:t xml:space="preserve">/* </w:t>
        </w:r>
        <w:r w:rsidR="00D977DE" w:rsidRPr="00DA5F86">
          <w:rPr>
            <w:rFonts w:ascii="Courier" w:hAnsi="Courier"/>
          </w:rPr>
          <w:t>signed</w:t>
        </w:r>
      </w:ins>
      <w:ins w:id="1167" w:author="David Hancock" w:date="2018-02-05T08:45:00Z">
        <w:r w:rsidR="00BA4B64">
          <w:rPr>
            <w:rFonts w:ascii="Courier" w:hAnsi="Courier"/>
          </w:rPr>
          <w:t xml:space="preserve"> </w:t>
        </w:r>
      </w:ins>
      <w:ins w:id="1168" w:author="David Hancock" w:date="2018-02-03T13:27:00Z">
        <w:r w:rsidR="00666864" w:rsidRPr="00DA5F86">
          <w:rPr>
            <w:rFonts w:ascii="Courier" w:hAnsi="Courier"/>
          </w:rPr>
          <w:t xml:space="preserve">using </w:t>
        </w:r>
      </w:ins>
      <w:ins w:id="1169" w:author="David Hancock" w:date="2018-02-05T08:16:00Z">
        <w:r w:rsidR="00666864">
          <w:rPr>
            <w:rFonts w:ascii="Courier" w:hAnsi="Courier"/>
          </w:rPr>
          <w:t>ACME account private key */</w:t>
        </w:r>
      </w:ins>
    </w:p>
    <w:p w14:paraId="7FB3D70D" w14:textId="5D8E1690" w:rsidR="00D9000A" w:rsidRPr="00DA5F86" w:rsidRDefault="00587C63">
      <w:pPr>
        <w:spacing w:before="0" w:after="0"/>
        <w:jc w:val="left"/>
        <w:rPr>
          <w:ins w:id="1170" w:author="David Hancock" w:date="2018-02-03T14:40:00Z"/>
          <w:rFonts w:ascii="Courier" w:hAnsi="Courier"/>
        </w:rPr>
        <w:pPrChange w:id="1171" w:author="David Hancock" w:date="2018-02-03T09:24:00Z">
          <w:pPr>
            <w:spacing w:before="0" w:after="0"/>
            <w:jc w:val="center"/>
          </w:pPr>
        </w:pPrChange>
      </w:pPr>
      <w:ins w:id="1172" w:author="David Hancock" w:date="2018-02-03T13:27:00Z">
        <w:r w:rsidRPr="00234D80">
          <w:rPr>
            <w:rFonts w:ascii="Courier" w:hAnsi="Courier"/>
            <w:rPrChange w:id="1173" w:author="David Hancock" w:date="2018-02-03T13:39:00Z">
              <w:rPr/>
            </w:rPrChange>
          </w:rPr>
          <w:t>}</w:t>
        </w:r>
      </w:ins>
    </w:p>
    <w:p w14:paraId="314E05AF" w14:textId="77777777" w:rsidR="00D9000A" w:rsidRPr="00D9000A" w:rsidRDefault="00D9000A">
      <w:pPr>
        <w:spacing w:before="0" w:after="0"/>
        <w:jc w:val="left"/>
        <w:rPr>
          <w:ins w:id="1174" w:author="David Hancock" w:date="2018-02-03T14:41:00Z"/>
          <w:rFonts w:cs="Arial"/>
          <w:rPrChange w:id="1175" w:author="David Hancock" w:date="2018-02-03T14:41:00Z">
            <w:rPr>
              <w:ins w:id="1176" w:author="David Hancock" w:date="2018-02-03T14:41:00Z"/>
              <w:rFonts w:ascii="Courier" w:hAnsi="Courier"/>
            </w:rPr>
          </w:rPrChange>
        </w:rPr>
        <w:pPrChange w:id="1177" w:author="David Hancock" w:date="2018-02-03T09:24:00Z">
          <w:pPr>
            <w:spacing w:before="0" w:after="0"/>
            <w:jc w:val="center"/>
          </w:pPr>
        </w:pPrChange>
      </w:pPr>
    </w:p>
    <w:p w14:paraId="193CDD13" w14:textId="79ECB23C" w:rsidR="00D9000A" w:rsidRPr="00D9000A" w:rsidRDefault="00BB53F5">
      <w:pPr>
        <w:spacing w:before="0" w:after="0"/>
        <w:jc w:val="left"/>
        <w:rPr>
          <w:ins w:id="1178" w:author="David Hancock" w:date="2018-02-03T14:41:00Z"/>
          <w:rFonts w:cs="Arial"/>
          <w:rPrChange w:id="1179" w:author="David Hancock" w:date="2018-02-03T14:41:00Z">
            <w:rPr>
              <w:ins w:id="1180" w:author="David Hancock" w:date="2018-02-03T14:41:00Z"/>
              <w:rFonts w:ascii="Courier" w:hAnsi="Courier"/>
            </w:rPr>
          </w:rPrChange>
        </w:rPr>
        <w:pPrChange w:id="1181" w:author="David Hancock" w:date="2018-02-03T09:24:00Z">
          <w:pPr>
            <w:spacing w:before="0" w:after="0"/>
            <w:jc w:val="center"/>
          </w:pPr>
        </w:pPrChange>
      </w:pPr>
      <w:proofErr w:type="gramStart"/>
      <w:ins w:id="1182" w:author="David Hancock" w:date="2018-02-05T09:12:00Z">
        <w:r>
          <w:rPr>
            <w:rFonts w:cs="Arial"/>
          </w:rPr>
          <w:t>If the account already exists for the specified account key</w:t>
        </w:r>
      </w:ins>
      <w:ins w:id="1183" w:author="David Hancock" w:date="2018-02-05T09:14:00Z">
        <w:r w:rsidR="00A9392B">
          <w:rPr>
            <w:rFonts w:cs="Arial"/>
          </w:rPr>
          <w:t>,</w:t>
        </w:r>
      </w:ins>
      <w:ins w:id="1184" w:author="David Hancock" w:date="2018-02-05T09:12:00Z">
        <w:r>
          <w:rPr>
            <w:rFonts w:cs="Arial"/>
          </w:rPr>
          <w:t xml:space="preserve"> then the ACME Proxy shall</w:t>
        </w:r>
      </w:ins>
      <w:ins w:id="1185" w:author="David Hancock" w:date="2018-02-05T09:13:00Z">
        <w:r>
          <w:rPr>
            <w:rFonts w:cs="Arial"/>
          </w:rPr>
          <w:t xml:space="preserve"> send a</w:t>
        </w:r>
      </w:ins>
      <w:ins w:id="1186" w:author="David Hancock" w:date="2018-02-05T09:12:00Z">
        <w:r>
          <w:rPr>
            <w:rFonts w:cs="Arial"/>
          </w:rPr>
          <w:t xml:space="preserve"> </w:t>
        </w:r>
      </w:ins>
      <w:ins w:id="1187" w:author="David Hancock" w:date="2018-02-05T09:14:00Z">
        <w:r>
          <w:rPr>
            <w:rFonts w:cs="Arial"/>
          </w:rPr>
          <w:t>“</w:t>
        </w:r>
      </w:ins>
      <w:ins w:id="1188" w:author="David Hancock" w:date="2018-02-05T09:12:00Z">
        <w:r>
          <w:rPr>
            <w:rFonts w:cs="Arial"/>
          </w:rPr>
          <w:t>200</w:t>
        </w:r>
      </w:ins>
      <w:ins w:id="1189" w:author="David Hancock" w:date="2018-02-05T09:14:00Z">
        <w:r>
          <w:rPr>
            <w:rFonts w:cs="Arial"/>
          </w:rPr>
          <w:t xml:space="preserve"> </w:t>
        </w:r>
      </w:ins>
      <w:ins w:id="1190" w:author="David Hancock" w:date="2018-02-05T09:12:00Z">
        <w:r>
          <w:rPr>
            <w:rFonts w:cs="Arial"/>
          </w:rPr>
          <w:t>OK</w:t>
        </w:r>
      </w:ins>
      <w:ins w:id="1191" w:author="David Hancock" w:date="2018-02-05T09:14:00Z">
        <w:r>
          <w:rPr>
            <w:rFonts w:cs="Arial"/>
          </w:rPr>
          <w:t>”</w:t>
        </w:r>
      </w:ins>
      <w:ins w:id="1192" w:author="David Hancock" w:date="2018-02-05T09:12:00Z">
        <w:r>
          <w:rPr>
            <w:rFonts w:cs="Arial"/>
          </w:rPr>
          <w:t xml:space="preserve"> </w:t>
        </w:r>
      </w:ins>
      <w:ins w:id="1193" w:author="David Hancock" w:date="2018-02-05T09:13:00Z">
        <w:r>
          <w:rPr>
            <w:rFonts w:cs="Arial"/>
          </w:rPr>
          <w:t>response to the POST request.</w:t>
        </w:r>
        <w:proofErr w:type="gramEnd"/>
        <w:r>
          <w:rPr>
            <w:rFonts w:cs="Arial"/>
          </w:rPr>
          <w:t xml:space="preserve"> Otherwise, the ACME Proxy shall create an account object and send a </w:t>
        </w:r>
      </w:ins>
      <w:ins w:id="1194" w:author="David Hancock" w:date="2018-02-05T09:14:00Z">
        <w:r>
          <w:rPr>
            <w:rFonts w:cs="Arial"/>
          </w:rPr>
          <w:t>“</w:t>
        </w:r>
      </w:ins>
      <w:ins w:id="1195" w:author="David Hancock" w:date="2018-02-05T09:13:00Z">
        <w:r>
          <w:rPr>
            <w:rFonts w:cs="Arial"/>
          </w:rPr>
          <w:t>201 Created</w:t>
        </w:r>
      </w:ins>
      <w:ins w:id="1196" w:author="David Hancock" w:date="2018-02-05T09:14:00Z">
        <w:r>
          <w:rPr>
            <w:rFonts w:cs="Arial"/>
          </w:rPr>
          <w:t>” response, as shown in the following example:</w:t>
        </w:r>
      </w:ins>
      <w:ins w:id="1197" w:author="David Hancock" w:date="2018-02-05T09:13:00Z">
        <w:r>
          <w:rPr>
            <w:rFonts w:cs="Arial"/>
          </w:rPr>
          <w:t xml:space="preserve"> </w:t>
        </w:r>
      </w:ins>
    </w:p>
    <w:p w14:paraId="4EF9D4DA" w14:textId="77777777" w:rsidR="00D9000A" w:rsidRPr="00D9000A" w:rsidRDefault="00D9000A">
      <w:pPr>
        <w:spacing w:before="0" w:after="0"/>
        <w:jc w:val="left"/>
        <w:rPr>
          <w:ins w:id="1198" w:author="David Hancock" w:date="2018-02-03T14:41:00Z"/>
          <w:rFonts w:cs="Arial"/>
          <w:rPrChange w:id="1199" w:author="David Hancock" w:date="2018-02-03T14:41:00Z">
            <w:rPr>
              <w:ins w:id="1200" w:author="David Hancock" w:date="2018-02-03T14:41:00Z"/>
              <w:rFonts w:ascii="Courier" w:hAnsi="Courier"/>
            </w:rPr>
          </w:rPrChange>
        </w:rPr>
        <w:pPrChange w:id="1201" w:author="David Hancock" w:date="2018-02-03T09:24:00Z">
          <w:pPr>
            <w:spacing w:before="0" w:after="0"/>
            <w:jc w:val="center"/>
          </w:pPr>
        </w:pPrChange>
      </w:pPr>
    </w:p>
    <w:p w14:paraId="4623E22D" w14:textId="77777777" w:rsidR="00D9000A" w:rsidRPr="00D9000A" w:rsidRDefault="00D9000A" w:rsidP="00D9000A">
      <w:pPr>
        <w:spacing w:before="0" w:after="0"/>
        <w:jc w:val="left"/>
        <w:rPr>
          <w:ins w:id="1202" w:author="David Hancock" w:date="2018-02-03T14:44:00Z"/>
          <w:rFonts w:ascii="Courier" w:hAnsi="Courier"/>
        </w:rPr>
      </w:pPr>
      <w:ins w:id="1203" w:author="David Hancock" w:date="2018-02-03T14:44:00Z">
        <w:r w:rsidRPr="00D9000A">
          <w:rPr>
            <w:rFonts w:ascii="Courier" w:hAnsi="Courier"/>
          </w:rPr>
          <w:t>HTTP/1.1 201 Created</w:t>
        </w:r>
      </w:ins>
    </w:p>
    <w:p w14:paraId="69A8BEEC" w14:textId="77777777" w:rsidR="00D9000A" w:rsidRPr="00D9000A" w:rsidRDefault="00D9000A" w:rsidP="00D9000A">
      <w:pPr>
        <w:spacing w:before="0" w:after="0"/>
        <w:jc w:val="left"/>
        <w:rPr>
          <w:ins w:id="1204" w:author="David Hancock" w:date="2018-02-03T14:44:00Z"/>
          <w:rFonts w:ascii="Courier" w:hAnsi="Courier"/>
        </w:rPr>
      </w:pPr>
      <w:ins w:id="1205" w:author="David Hancock" w:date="2018-02-03T14:44:00Z">
        <w:r w:rsidRPr="00D9000A">
          <w:rPr>
            <w:rFonts w:ascii="Courier" w:hAnsi="Courier"/>
          </w:rPr>
          <w:t>Content-Type: application/json</w:t>
        </w:r>
      </w:ins>
    </w:p>
    <w:p w14:paraId="09B15721" w14:textId="77777777" w:rsidR="00D9000A" w:rsidRPr="00D9000A" w:rsidRDefault="00D9000A" w:rsidP="00D9000A">
      <w:pPr>
        <w:spacing w:before="0" w:after="0"/>
        <w:jc w:val="left"/>
        <w:rPr>
          <w:ins w:id="1206" w:author="David Hancock" w:date="2018-02-03T14:44:00Z"/>
          <w:rFonts w:ascii="Courier" w:hAnsi="Courier"/>
        </w:rPr>
      </w:pPr>
      <w:ins w:id="1207" w:author="David Hancock" w:date="2018-02-03T14:44:00Z">
        <w:r w:rsidRPr="00D9000A">
          <w:rPr>
            <w:rFonts w:ascii="Courier" w:hAnsi="Courier"/>
          </w:rPr>
          <w:t>Replay-Nonce: D8s4D2mLs8Vn-goWuPQeKA</w:t>
        </w:r>
      </w:ins>
    </w:p>
    <w:p w14:paraId="736835F9" w14:textId="3002B0D1" w:rsidR="00D9000A" w:rsidRPr="00D9000A" w:rsidRDefault="00D9000A" w:rsidP="00D9000A">
      <w:pPr>
        <w:spacing w:before="0" w:after="0"/>
        <w:jc w:val="left"/>
        <w:rPr>
          <w:ins w:id="1208" w:author="David Hancock" w:date="2018-02-03T14:44:00Z"/>
          <w:rFonts w:ascii="Courier" w:hAnsi="Courier"/>
        </w:rPr>
      </w:pPr>
      <w:ins w:id="1209" w:author="David Hancock" w:date="2018-02-03T14:44:00Z">
        <w:r w:rsidRPr="00D9000A">
          <w:rPr>
            <w:rFonts w:ascii="Courier" w:hAnsi="Courier"/>
          </w:rPr>
          <w:t>Location: https://</w:t>
        </w:r>
      </w:ins>
      <w:ins w:id="1210" w:author="David Hancock" w:date="2018-02-05T13:14:00Z">
        <w:r w:rsidR="00087BE7">
          <w:rPr>
            <w:rFonts w:ascii="Courier" w:hAnsi="Courier"/>
          </w:rPr>
          <w:t>acme-proxy.</w:t>
        </w:r>
      </w:ins>
      <w:ins w:id="1211" w:author="David Hancock" w:date="2018-02-03T14:44:00Z">
        <w:r w:rsidR="00E558D5">
          <w:rPr>
            <w:rFonts w:ascii="Courier" w:hAnsi="Courier"/>
          </w:rPr>
          <w:t>tn-provider</w:t>
        </w:r>
        <w:r w:rsidRPr="00D9000A">
          <w:rPr>
            <w:rFonts w:ascii="Courier" w:hAnsi="Courier"/>
          </w:rPr>
          <w:t>.com/acme/acct/1</w:t>
        </w:r>
      </w:ins>
    </w:p>
    <w:p w14:paraId="7FEB7901" w14:textId="2F047059" w:rsidR="00D9000A" w:rsidRPr="00D9000A" w:rsidRDefault="00E558D5" w:rsidP="00D9000A">
      <w:pPr>
        <w:spacing w:before="0" w:after="0"/>
        <w:jc w:val="left"/>
        <w:rPr>
          <w:ins w:id="1212" w:author="David Hancock" w:date="2018-02-03T14:44:00Z"/>
          <w:rFonts w:ascii="Courier" w:hAnsi="Courier"/>
        </w:rPr>
      </w:pPr>
      <w:ins w:id="1213" w:author="David Hancock" w:date="2018-02-03T14:44:00Z">
        <w:r>
          <w:rPr>
            <w:rFonts w:ascii="Courier" w:hAnsi="Courier"/>
          </w:rPr>
          <w:t>Link: &lt;https://</w:t>
        </w:r>
      </w:ins>
      <w:ins w:id="1214" w:author="David Hancock" w:date="2018-02-05T13:24:00Z">
        <w:r w:rsidR="008D3ABB">
          <w:rPr>
            <w:rFonts w:ascii="Courier" w:hAnsi="Courier"/>
          </w:rPr>
          <w:t>acme-proxy.</w:t>
        </w:r>
      </w:ins>
      <w:ins w:id="1215" w:author="David Hancock" w:date="2018-02-03T14:44:00Z">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ins>
    </w:p>
    <w:p w14:paraId="078E1CC5" w14:textId="77777777" w:rsidR="00D9000A" w:rsidRPr="00D9000A" w:rsidRDefault="00D9000A" w:rsidP="00D9000A">
      <w:pPr>
        <w:spacing w:before="0" w:after="0"/>
        <w:jc w:val="left"/>
        <w:rPr>
          <w:ins w:id="1216" w:author="David Hancock" w:date="2018-02-03T14:44:00Z"/>
          <w:rFonts w:ascii="Courier" w:hAnsi="Courier"/>
        </w:rPr>
      </w:pPr>
      <w:ins w:id="1217" w:author="David Hancock" w:date="2018-02-03T14:44:00Z">
        <w:r w:rsidRPr="00D9000A">
          <w:rPr>
            <w:rFonts w:ascii="Courier" w:hAnsi="Courier"/>
          </w:rPr>
          <w:t>{</w:t>
        </w:r>
      </w:ins>
    </w:p>
    <w:p w14:paraId="71F2595A" w14:textId="1137BD2B" w:rsidR="00D9000A" w:rsidRPr="00D9000A" w:rsidRDefault="00D9000A" w:rsidP="00D9000A">
      <w:pPr>
        <w:spacing w:before="0" w:after="0"/>
        <w:jc w:val="left"/>
        <w:rPr>
          <w:ins w:id="1218" w:author="David Hancock" w:date="2018-02-03T14:44:00Z"/>
          <w:rFonts w:ascii="Courier" w:hAnsi="Courier"/>
        </w:rPr>
      </w:pPr>
      <w:ins w:id="1219" w:author="David Hancock" w:date="2018-02-03T14:44:00Z">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ins>
    </w:p>
    <w:p w14:paraId="795ABCD7" w14:textId="2260D97D" w:rsidR="00D9000A" w:rsidRPr="00D9000A" w:rsidRDefault="00D9000A" w:rsidP="00D9000A">
      <w:pPr>
        <w:spacing w:before="0" w:after="0"/>
        <w:jc w:val="left"/>
        <w:rPr>
          <w:ins w:id="1220" w:author="David Hancock" w:date="2018-02-03T14:44:00Z"/>
          <w:rFonts w:ascii="Courier" w:hAnsi="Courier"/>
        </w:rPr>
      </w:pPr>
      <w:ins w:id="1221" w:author="David Hancock" w:date="2018-02-03T14:44:00Z">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ins>
    </w:p>
    <w:p w14:paraId="290B7AB8" w14:textId="6D9881E3" w:rsidR="00D9000A" w:rsidRPr="00D9000A" w:rsidRDefault="00D9000A" w:rsidP="00D9000A">
      <w:pPr>
        <w:spacing w:before="0" w:after="0"/>
        <w:jc w:val="left"/>
        <w:rPr>
          <w:ins w:id="1222" w:author="David Hancock" w:date="2018-02-03T14:44:00Z"/>
          <w:rFonts w:ascii="Courier" w:hAnsi="Courier"/>
        </w:rPr>
      </w:pPr>
      <w:ins w:id="1223" w:author="David Hancock" w:date="2018-02-03T14:44:00Z">
        <w:r>
          <w:rPr>
            <w:rFonts w:ascii="Courier" w:hAnsi="Courier"/>
          </w:rPr>
          <w:t xml:space="preserve">  </w:t>
        </w:r>
      </w:ins>
      <w:ins w:id="1224" w:author="David Hancock" w:date="2018-02-03T14:45:00Z">
        <w:r>
          <w:rPr>
            <w:rFonts w:ascii="Courier" w:hAnsi="Courier"/>
          </w:rPr>
          <w:t xml:space="preserve">  </w:t>
        </w:r>
      </w:ins>
      <w:ins w:id="1225" w:author="David Hancock" w:date="2018-02-03T14:44:00Z">
        <w:r w:rsidR="00CE510C">
          <w:rPr>
            <w:rFonts w:ascii="Courier" w:hAnsi="Courier"/>
          </w:rPr>
          <w:t>"mailto:cert-admin-caf-kms01@caf</w:t>
        </w:r>
        <w:r w:rsidRPr="00D9000A">
          <w:rPr>
            <w:rFonts w:ascii="Courier" w:hAnsi="Courier"/>
          </w:rPr>
          <w:t>.com",</w:t>
        </w:r>
      </w:ins>
    </w:p>
    <w:p w14:paraId="386FAD00" w14:textId="3B6B6011" w:rsidR="00D9000A" w:rsidRPr="00D9000A" w:rsidRDefault="00D9000A" w:rsidP="00D9000A">
      <w:pPr>
        <w:spacing w:before="0" w:after="0"/>
        <w:jc w:val="left"/>
        <w:rPr>
          <w:ins w:id="1226" w:author="David Hancock" w:date="2018-02-03T14:44:00Z"/>
          <w:rFonts w:ascii="Courier" w:hAnsi="Courier"/>
        </w:rPr>
      </w:pPr>
      <w:ins w:id="1227" w:author="David Hancock" w:date="2018-02-03T14:45:00Z">
        <w:r>
          <w:rPr>
            <w:rFonts w:ascii="Courier" w:hAnsi="Courier"/>
          </w:rPr>
          <w:t xml:space="preserve">    </w:t>
        </w:r>
      </w:ins>
      <w:ins w:id="1228" w:author="David Hancock" w:date="2018-02-03T14:44:00Z">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ins>
    </w:p>
    <w:p w14:paraId="2F4CAFC5" w14:textId="215141D2" w:rsidR="00D9000A" w:rsidRPr="00D9000A" w:rsidRDefault="00D9000A" w:rsidP="00D9000A">
      <w:pPr>
        <w:spacing w:before="0" w:after="0"/>
        <w:jc w:val="left"/>
        <w:rPr>
          <w:ins w:id="1229" w:author="David Hancock" w:date="2018-02-03T14:44:00Z"/>
          <w:rFonts w:ascii="Courier" w:hAnsi="Courier"/>
        </w:rPr>
      </w:pPr>
      <w:ins w:id="1230" w:author="David Hancock" w:date="2018-02-03T14:45:00Z">
        <w:r>
          <w:rPr>
            <w:rFonts w:ascii="Courier" w:hAnsi="Courier"/>
          </w:rPr>
          <w:t xml:space="preserve">  </w:t>
        </w:r>
      </w:ins>
      <w:ins w:id="1231" w:author="David Hancock" w:date="2018-02-03T14:44:00Z">
        <w:r w:rsidRPr="00D9000A">
          <w:rPr>
            <w:rFonts w:ascii="Courier" w:hAnsi="Courier"/>
          </w:rPr>
          <w:t>]</w:t>
        </w:r>
      </w:ins>
    </w:p>
    <w:p w14:paraId="61679CD0" w14:textId="2BFFD915" w:rsidR="00D9000A" w:rsidRDefault="00D9000A">
      <w:pPr>
        <w:spacing w:before="0" w:after="0"/>
        <w:jc w:val="left"/>
        <w:rPr>
          <w:ins w:id="1232" w:author="David Hancock" w:date="2018-02-03T14:41:00Z"/>
          <w:rFonts w:ascii="Courier" w:hAnsi="Courier"/>
        </w:rPr>
        <w:pPrChange w:id="1233" w:author="David Hancock" w:date="2018-02-03T09:24:00Z">
          <w:pPr>
            <w:spacing w:before="0" w:after="0"/>
            <w:jc w:val="center"/>
          </w:pPr>
        </w:pPrChange>
      </w:pPr>
      <w:ins w:id="1234" w:author="David Hancock" w:date="2018-02-03T14:44:00Z">
        <w:r w:rsidRPr="00D9000A">
          <w:rPr>
            <w:rFonts w:ascii="Courier" w:hAnsi="Courier"/>
          </w:rPr>
          <w:t>}</w:t>
        </w:r>
      </w:ins>
    </w:p>
    <w:p w14:paraId="5EF7CDCC" w14:textId="77777777" w:rsidR="00D9000A" w:rsidRDefault="00D9000A">
      <w:pPr>
        <w:spacing w:before="0" w:after="0"/>
        <w:jc w:val="left"/>
        <w:rPr>
          <w:ins w:id="1235" w:author="David Hancock" w:date="2018-02-03T14:41:00Z"/>
          <w:rFonts w:ascii="Courier" w:hAnsi="Courier"/>
        </w:rPr>
        <w:pPrChange w:id="1236" w:author="David Hancock" w:date="2018-02-03T09:24:00Z">
          <w:pPr>
            <w:spacing w:before="0" w:after="0"/>
            <w:jc w:val="center"/>
          </w:pPr>
        </w:pPrChange>
      </w:pPr>
    </w:p>
    <w:p w14:paraId="639EFD13" w14:textId="77777777" w:rsidR="00D9000A" w:rsidRDefault="00D9000A">
      <w:pPr>
        <w:spacing w:before="0" w:after="0"/>
        <w:jc w:val="left"/>
        <w:rPr>
          <w:ins w:id="1237" w:author="David Hancock" w:date="2018-02-03T14:41:00Z"/>
          <w:rFonts w:ascii="Courier" w:hAnsi="Courier"/>
        </w:rPr>
        <w:pPrChange w:id="1238" w:author="David Hancock" w:date="2018-02-03T09:24:00Z">
          <w:pPr>
            <w:spacing w:before="0" w:after="0"/>
            <w:jc w:val="center"/>
          </w:pPr>
        </w:pPrChange>
      </w:pPr>
    </w:p>
    <w:p w14:paraId="274FE95C" w14:textId="40F894F8" w:rsidR="00BB53F5" w:rsidRDefault="00BB53F5">
      <w:pPr>
        <w:spacing w:before="0" w:after="0"/>
        <w:jc w:val="left"/>
        <w:rPr>
          <w:ins w:id="1239" w:author="David Hancock" w:date="2018-02-05T09:28:00Z"/>
          <w:rFonts w:cs="Arial"/>
        </w:rPr>
        <w:pPrChange w:id="1240" w:author="David Hancock" w:date="2018-02-03T09:24:00Z">
          <w:pPr>
            <w:spacing w:before="0" w:after="0"/>
            <w:jc w:val="center"/>
          </w:pPr>
        </w:pPrChange>
      </w:pPr>
    </w:p>
    <w:p w14:paraId="78258F60" w14:textId="5023AEEE" w:rsidR="00233E4F" w:rsidRDefault="00233E4F" w:rsidP="00233E4F">
      <w:pPr>
        <w:pStyle w:val="Heading4"/>
        <w:rPr>
          <w:ins w:id="1241" w:author="David Hancock" w:date="2018-02-05T11:13:00Z"/>
        </w:rPr>
      </w:pPr>
      <w:bookmarkStart w:id="1242" w:name="_Ref379451105"/>
      <w:ins w:id="1243" w:author="David Hancock" w:date="2018-02-05T11:13:00Z">
        <w:r>
          <w:t>Pre-authorizing the ACME Account</w:t>
        </w:r>
        <w:bookmarkEnd w:id="1242"/>
      </w:ins>
    </w:p>
    <w:p w14:paraId="2096EF1B" w14:textId="715DFE36" w:rsidR="001D57F8" w:rsidRDefault="001D57F8">
      <w:pPr>
        <w:spacing w:before="0" w:after="0"/>
        <w:jc w:val="left"/>
        <w:rPr>
          <w:ins w:id="1244" w:author="David Hancock" w:date="2018-02-05T11:33:00Z"/>
          <w:rFonts w:cs="Arial"/>
        </w:rPr>
        <w:pPrChange w:id="1245" w:author="David Hancock" w:date="2018-02-03T09:24:00Z">
          <w:pPr>
            <w:spacing w:before="0" w:after="0"/>
            <w:jc w:val="center"/>
          </w:pPr>
        </w:pPrChange>
      </w:pPr>
      <w:ins w:id="1246" w:author="David Hancock" w:date="2018-02-05T11:30:00Z">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 xml:space="preserve">with a </w:t>
        </w:r>
      </w:ins>
      <w:ins w:id="1247" w:author="David Hancock" w:date="2018-02-05T11:31:00Z">
        <w:r w:rsidR="00D9637D">
          <w:rPr>
            <w:rFonts w:cs="Arial"/>
          </w:rPr>
          <w:t>“status” of “valid”, and containing an “iden</w:t>
        </w:r>
      </w:ins>
      <w:ins w:id="1248" w:author="David Hancock" w:date="2018-02-05T11:32:00Z">
        <w:r w:rsidR="00500D62">
          <w:rPr>
            <w:rFonts w:cs="Arial"/>
          </w:rPr>
          <w:t>tifier</w:t>
        </w:r>
        <w:r w:rsidR="00D9637D">
          <w:rPr>
            <w:rFonts w:cs="Arial"/>
          </w:rPr>
          <w:t xml:space="preserve">” field of type </w:t>
        </w:r>
      </w:ins>
      <w:ins w:id="1249" w:author="David Hancock" w:date="2018-02-05T11:33:00Z">
        <w:r w:rsidR="00D9637D">
          <w:rPr>
            <w:rFonts w:cs="Arial"/>
          </w:rPr>
          <w:t xml:space="preserve">“TNAuthList” </w:t>
        </w:r>
      </w:ins>
      <w:ins w:id="1250" w:author="David Hancock" w:date="2018-02-05T11:32:00Z">
        <w:r w:rsidR="00D9637D">
          <w:rPr>
            <w:rFonts w:cs="Arial"/>
          </w:rPr>
          <w:t>with the following values</w:t>
        </w:r>
      </w:ins>
      <w:ins w:id="1251" w:author="David Hancock" w:date="2018-02-05T11:33:00Z">
        <w:r w:rsidR="00D9637D">
          <w:rPr>
            <w:rFonts w:cs="Arial"/>
          </w:rPr>
          <w:t>:</w:t>
        </w:r>
      </w:ins>
    </w:p>
    <w:p w14:paraId="277E5775" w14:textId="77777777" w:rsidR="00D9637D" w:rsidRPr="00B713A0" w:rsidRDefault="00D9637D" w:rsidP="00D9637D">
      <w:pPr>
        <w:pStyle w:val="ListParagraph"/>
        <w:numPr>
          <w:ilvl w:val="0"/>
          <w:numId w:val="52"/>
        </w:numPr>
        <w:spacing w:before="0" w:after="0"/>
        <w:jc w:val="left"/>
        <w:rPr>
          <w:ins w:id="1252" w:author="David Hancock" w:date="2018-02-05T11:33:00Z"/>
          <w:rFonts w:cs="Arial"/>
        </w:rPr>
      </w:pPr>
      <w:ins w:id="1253" w:author="David Hancock" w:date="2018-02-05T11:33:00Z">
        <w:r>
          <w:t>The SPC of the TN Provider,</w:t>
        </w:r>
      </w:ins>
    </w:p>
    <w:p w14:paraId="34EDE2AB" w14:textId="77777777" w:rsidR="00D9637D" w:rsidRPr="00B713A0" w:rsidRDefault="00D9637D" w:rsidP="00D9637D">
      <w:pPr>
        <w:pStyle w:val="ListParagraph"/>
        <w:numPr>
          <w:ilvl w:val="0"/>
          <w:numId w:val="52"/>
        </w:numPr>
        <w:spacing w:before="0" w:after="0"/>
        <w:jc w:val="left"/>
        <w:rPr>
          <w:ins w:id="1254" w:author="David Hancock" w:date="2018-02-05T11:33:00Z"/>
          <w:rFonts w:cs="Arial"/>
        </w:rPr>
      </w:pPr>
      <w:ins w:id="1255" w:author="David Hancock" w:date="2018-02-05T11:33:00Z">
        <w:r>
          <w:t>The full set of TNs delegated by the TN Provider to the Customer AF</w:t>
        </w:r>
        <w:r w:rsidRPr="00B713A0">
          <w:rPr>
            <w:rFonts w:cs="Arial"/>
          </w:rPr>
          <w:t>.</w:t>
        </w:r>
      </w:ins>
    </w:p>
    <w:p w14:paraId="251D98AF" w14:textId="77777777" w:rsidR="00D9637D" w:rsidRDefault="00D9637D" w:rsidP="00D9637D">
      <w:pPr>
        <w:spacing w:before="0" w:after="0"/>
        <w:jc w:val="left"/>
        <w:rPr>
          <w:ins w:id="1256" w:author="David Hancock" w:date="2018-02-05T11:33:00Z"/>
          <w:rFonts w:cs="Arial"/>
        </w:rPr>
      </w:pPr>
    </w:p>
    <w:p w14:paraId="734B36B3" w14:textId="229BBB21" w:rsidR="00D9637D" w:rsidRDefault="00D9637D">
      <w:pPr>
        <w:spacing w:before="0" w:after="0"/>
        <w:jc w:val="left"/>
        <w:rPr>
          <w:ins w:id="1257" w:author="David Hancock" w:date="2018-02-05T11:40:00Z"/>
          <w:rFonts w:cs="Arial"/>
        </w:rPr>
        <w:pPrChange w:id="1258" w:author="David Hancock" w:date="2018-02-03T09:24:00Z">
          <w:pPr>
            <w:spacing w:before="0" w:after="0"/>
            <w:jc w:val="center"/>
          </w:pPr>
        </w:pPrChange>
      </w:pPr>
      <w:ins w:id="1259" w:author="David Hancock" w:date="2018-02-05T11:36:00Z">
        <w:r>
          <w:rPr>
            <w:rFonts w:cs="Arial"/>
          </w:rPr>
          <w:t xml:space="preserve">TN Provider shall </w:t>
        </w:r>
      </w:ins>
      <w:ins w:id="1260" w:author="David Hancock" w:date="2018-02-05T11:37:00Z">
        <w:r>
          <w:rPr>
            <w:rFonts w:cs="Arial"/>
          </w:rPr>
          <w:t>advertise</w:t>
        </w:r>
      </w:ins>
      <w:ins w:id="1261" w:author="David Hancock" w:date="2018-02-05T11:36:00Z">
        <w:r>
          <w:rPr>
            <w:rFonts w:cs="Arial"/>
          </w:rPr>
          <w:t xml:space="preserve"> </w:t>
        </w:r>
      </w:ins>
      <w:ins w:id="1262" w:author="David Hancock" w:date="2018-02-05T11:37:00Z">
        <w:r w:rsidR="007E66C1">
          <w:rPr>
            <w:rFonts w:cs="Arial"/>
          </w:rPr>
          <w:t>the URL of the authorization</w:t>
        </w:r>
        <w:r>
          <w:rPr>
            <w:rFonts w:cs="Arial"/>
          </w:rPr>
          <w:t xml:space="preserve"> object in the </w:t>
        </w:r>
      </w:ins>
      <w:ins w:id="1263" w:author="David Hancock" w:date="2018-02-05T11:39:00Z">
        <w:r>
          <w:rPr>
            <w:rFonts w:cs="Arial"/>
          </w:rPr>
          <w:t>“newAuthz</w:t>
        </w:r>
      </w:ins>
      <w:ins w:id="1264" w:author="David Hancock" w:date="2018-02-05T11:40:00Z">
        <w:r>
          <w:rPr>
            <w:rFonts w:cs="Arial"/>
          </w:rPr>
          <w:t>” field of the directory object.</w:t>
        </w:r>
      </w:ins>
    </w:p>
    <w:p w14:paraId="0CDB6141" w14:textId="77777777" w:rsidR="00D9637D" w:rsidRDefault="00D9637D">
      <w:pPr>
        <w:spacing w:before="0" w:after="0"/>
        <w:jc w:val="left"/>
        <w:rPr>
          <w:ins w:id="1265" w:author="David Hancock" w:date="2018-02-05T11:40:00Z"/>
          <w:rFonts w:cs="Arial"/>
        </w:rPr>
        <w:pPrChange w:id="1266" w:author="David Hancock" w:date="2018-02-03T09:24:00Z">
          <w:pPr>
            <w:spacing w:before="0" w:after="0"/>
            <w:jc w:val="center"/>
          </w:pPr>
        </w:pPrChange>
      </w:pPr>
    </w:p>
    <w:p w14:paraId="572EB5CE" w14:textId="762BC3DF" w:rsidR="00D9637D" w:rsidRDefault="00D9637D">
      <w:pPr>
        <w:spacing w:before="0" w:after="0"/>
        <w:jc w:val="left"/>
        <w:rPr>
          <w:ins w:id="1267" w:author="David Hancock" w:date="2018-02-05T11:41:00Z"/>
          <w:rFonts w:cs="Arial"/>
        </w:rPr>
        <w:pPrChange w:id="1268" w:author="David Hancock" w:date="2018-02-03T09:24:00Z">
          <w:pPr>
            <w:spacing w:before="0" w:after="0"/>
            <w:jc w:val="center"/>
          </w:pPr>
        </w:pPrChange>
      </w:pPr>
      <w:ins w:id="1269" w:author="David Hancock" w:date="2018-02-05T11:40:00Z">
        <w:r>
          <w:rPr>
            <w:rFonts w:cs="Arial"/>
          </w:rPr>
          <w:t xml:space="preserve">An example of the </w:t>
        </w:r>
        <w:r w:rsidR="00500D62">
          <w:rPr>
            <w:rFonts w:cs="Arial"/>
          </w:rPr>
          <w:t>authorization</w:t>
        </w:r>
        <w:r w:rsidR="007E66C1">
          <w:rPr>
            <w:rFonts w:cs="Arial"/>
          </w:rPr>
          <w:t xml:space="preserve"> object is as follows</w:t>
        </w:r>
      </w:ins>
      <w:ins w:id="1270" w:author="David Hancock" w:date="2018-02-05T11:41:00Z">
        <w:r w:rsidR="007E66C1">
          <w:rPr>
            <w:rFonts w:cs="Arial"/>
          </w:rPr>
          <w:t>:</w:t>
        </w:r>
      </w:ins>
    </w:p>
    <w:p w14:paraId="4849F56F" w14:textId="77777777" w:rsidR="007E66C1" w:rsidRDefault="007E66C1">
      <w:pPr>
        <w:spacing w:before="0" w:after="0"/>
        <w:jc w:val="left"/>
        <w:rPr>
          <w:ins w:id="1271" w:author="David Hancock" w:date="2018-02-05T11:49:00Z"/>
          <w:rFonts w:cs="Arial"/>
        </w:rPr>
        <w:pPrChange w:id="1272" w:author="David Hancock" w:date="2018-02-03T09:24:00Z">
          <w:pPr>
            <w:spacing w:before="0" w:after="0"/>
            <w:jc w:val="center"/>
          </w:pPr>
        </w:pPrChange>
      </w:pPr>
    </w:p>
    <w:p w14:paraId="4A4AF96C" w14:textId="77777777" w:rsidR="007E66C1" w:rsidRPr="007E66C1" w:rsidRDefault="007E66C1" w:rsidP="007E66C1">
      <w:pPr>
        <w:spacing w:before="0" w:after="0"/>
        <w:jc w:val="left"/>
        <w:rPr>
          <w:ins w:id="1273" w:author="David Hancock" w:date="2018-02-05T11:49:00Z"/>
          <w:rFonts w:ascii="Courier" w:hAnsi="Courier" w:cs="Arial"/>
          <w:rPrChange w:id="1274" w:author="David Hancock" w:date="2018-02-05T11:49:00Z">
            <w:rPr>
              <w:ins w:id="1275" w:author="David Hancock" w:date="2018-02-05T11:49:00Z"/>
              <w:rFonts w:cs="Arial"/>
            </w:rPr>
          </w:rPrChange>
        </w:rPr>
      </w:pPr>
      <w:ins w:id="1276" w:author="David Hancock" w:date="2018-02-05T11:49:00Z">
        <w:r w:rsidRPr="007E66C1">
          <w:rPr>
            <w:rFonts w:ascii="Courier" w:hAnsi="Courier" w:cs="Arial"/>
            <w:rPrChange w:id="1277" w:author="David Hancock" w:date="2018-02-05T11:49:00Z">
              <w:rPr>
                <w:rFonts w:cs="Arial"/>
              </w:rPr>
            </w:rPrChange>
          </w:rPr>
          <w:t xml:space="preserve">   {</w:t>
        </w:r>
      </w:ins>
    </w:p>
    <w:p w14:paraId="394F70E3" w14:textId="77777777" w:rsidR="007E66C1" w:rsidRPr="007E66C1" w:rsidRDefault="007E66C1" w:rsidP="007E66C1">
      <w:pPr>
        <w:spacing w:before="0" w:after="0"/>
        <w:jc w:val="left"/>
        <w:rPr>
          <w:ins w:id="1278" w:author="David Hancock" w:date="2018-02-05T11:49:00Z"/>
          <w:rFonts w:ascii="Courier" w:hAnsi="Courier" w:cs="Arial"/>
          <w:rPrChange w:id="1279" w:author="David Hancock" w:date="2018-02-05T11:49:00Z">
            <w:rPr>
              <w:ins w:id="1280" w:author="David Hancock" w:date="2018-02-05T11:49:00Z"/>
              <w:rFonts w:cs="Arial"/>
            </w:rPr>
          </w:rPrChange>
        </w:rPr>
      </w:pPr>
      <w:ins w:id="1281" w:author="David Hancock" w:date="2018-02-05T11:49:00Z">
        <w:r w:rsidRPr="007E66C1">
          <w:rPr>
            <w:rFonts w:ascii="Courier" w:hAnsi="Courier" w:cs="Arial"/>
            <w:rPrChange w:id="1282" w:author="David Hancock" w:date="2018-02-05T11:49:00Z">
              <w:rPr>
                <w:rFonts w:cs="Arial"/>
              </w:rPr>
            </w:rPrChange>
          </w:rPr>
          <w:t xml:space="preserve">     "</w:t>
        </w:r>
        <w:proofErr w:type="gramStart"/>
        <w:r w:rsidRPr="007E66C1">
          <w:rPr>
            <w:rFonts w:ascii="Courier" w:hAnsi="Courier" w:cs="Arial"/>
            <w:rPrChange w:id="1283" w:author="David Hancock" w:date="2018-02-05T11:49:00Z">
              <w:rPr>
                <w:rFonts w:cs="Arial"/>
              </w:rPr>
            </w:rPrChange>
          </w:rPr>
          <w:t>status</w:t>
        </w:r>
        <w:proofErr w:type="gramEnd"/>
        <w:r w:rsidRPr="007E66C1">
          <w:rPr>
            <w:rFonts w:ascii="Courier" w:hAnsi="Courier" w:cs="Arial"/>
            <w:rPrChange w:id="1284" w:author="David Hancock" w:date="2018-02-05T11:49:00Z">
              <w:rPr>
                <w:rFonts w:cs="Arial"/>
              </w:rPr>
            </w:rPrChange>
          </w:rPr>
          <w:t>": "valid",</w:t>
        </w:r>
      </w:ins>
    </w:p>
    <w:p w14:paraId="37AA8756" w14:textId="645EC926" w:rsidR="007E66C1" w:rsidRPr="007E66C1" w:rsidRDefault="00500D62" w:rsidP="007E66C1">
      <w:pPr>
        <w:spacing w:before="0" w:after="0"/>
        <w:jc w:val="left"/>
        <w:rPr>
          <w:ins w:id="1285" w:author="David Hancock" w:date="2018-02-05T11:49:00Z"/>
          <w:rFonts w:ascii="Courier" w:hAnsi="Courier" w:cs="Arial"/>
          <w:rPrChange w:id="1286" w:author="David Hancock" w:date="2018-02-05T11:49:00Z">
            <w:rPr>
              <w:ins w:id="1287" w:author="David Hancock" w:date="2018-02-05T11:49:00Z"/>
              <w:rFonts w:cs="Arial"/>
            </w:rPr>
          </w:rPrChange>
        </w:rPr>
      </w:pPr>
      <w:ins w:id="1288" w:author="David Hancock" w:date="2018-02-05T11:49:00Z">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7E66C1">
          <w:rPr>
            <w:rFonts w:ascii="Courier" w:hAnsi="Courier" w:cs="Arial"/>
            <w:rPrChange w:id="1289" w:author="David Hancock" w:date="2018-02-05T11:49:00Z">
              <w:rPr>
                <w:rFonts w:cs="Arial"/>
              </w:rPr>
            </w:rPrChange>
          </w:rPr>
          <w:t>-03-01T14:09:00Z",</w:t>
        </w:r>
      </w:ins>
    </w:p>
    <w:p w14:paraId="2416C40A" w14:textId="77777777" w:rsidR="007E66C1" w:rsidRPr="007E66C1" w:rsidRDefault="007E66C1" w:rsidP="007E66C1">
      <w:pPr>
        <w:spacing w:before="0" w:after="0"/>
        <w:jc w:val="left"/>
        <w:rPr>
          <w:ins w:id="1290" w:author="David Hancock" w:date="2018-02-05T11:49:00Z"/>
          <w:rFonts w:ascii="Courier" w:hAnsi="Courier" w:cs="Arial"/>
          <w:rPrChange w:id="1291" w:author="David Hancock" w:date="2018-02-05T11:49:00Z">
            <w:rPr>
              <w:ins w:id="1292" w:author="David Hancock" w:date="2018-02-05T11:49:00Z"/>
              <w:rFonts w:cs="Arial"/>
            </w:rPr>
          </w:rPrChange>
        </w:rPr>
      </w:pPr>
    </w:p>
    <w:p w14:paraId="186B6649" w14:textId="77777777" w:rsidR="007E66C1" w:rsidRPr="007E66C1" w:rsidRDefault="007E66C1" w:rsidP="007E66C1">
      <w:pPr>
        <w:spacing w:before="0" w:after="0"/>
        <w:jc w:val="left"/>
        <w:rPr>
          <w:ins w:id="1293" w:author="David Hancock" w:date="2018-02-05T11:49:00Z"/>
          <w:rFonts w:ascii="Courier" w:hAnsi="Courier" w:cs="Arial"/>
          <w:rPrChange w:id="1294" w:author="David Hancock" w:date="2018-02-05T11:49:00Z">
            <w:rPr>
              <w:ins w:id="1295" w:author="David Hancock" w:date="2018-02-05T11:49:00Z"/>
              <w:rFonts w:cs="Arial"/>
            </w:rPr>
          </w:rPrChange>
        </w:rPr>
      </w:pPr>
      <w:ins w:id="1296" w:author="David Hancock" w:date="2018-02-05T11:49:00Z">
        <w:r w:rsidRPr="007E66C1">
          <w:rPr>
            <w:rFonts w:ascii="Courier" w:hAnsi="Courier" w:cs="Arial"/>
            <w:rPrChange w:id="1297" w:author="David Hancock" w:date="2018-02-05T11:49:00Z">
              <w:rPr>
                <w:rFonts w:cs="Arial"/>
              </w:rPr>
            </w:rPrChange>
          </w:rPr>
          <w:t xml:space="preserve">     "</w:t>
        </w:r>
        <w:proofErr w:type="gramStart"/>
        <w:r w:rsidRPr="007E66C1">
          <w:rPr>
            <w:rFonts w:ascii="Courier" w:hAnsi="Courier" w:cs="Arial"/>
            <w:rPrChange w:id="1298" w:author="David Hancock" w:date="2018-02-05T11:49:00Z">
              <w:rPr>
                <w:rFonts w:cs="Arial"/>
              </w:rPr>
            </w:rPrChange>
          </w:rPr>
          <w:t>identifier</w:t>
        </w:r>
        <w:proofErr w:type="gramEnd"/>
        <w:r w:rsidRPr="007E66C1">
          <w:rPr>
            <w:rFonts w:ascii="Courier" w:hAnsi="Courier" w:cs="Arial"/>
            <w:rPrChange w:id="1299" w:author="David Hancock" w:date="2018-02-05T11:49:00Z">
              <w:rPr>
                <w:rFonts w:cs="Arial"/>
              </w:rPr>
            </w:rPrChange>
          </w:rPr>
          <w:t>": {</w:t>
        </w:r>
      </w:ins>
    </w:p>
    <w:p w14:paraId="6693BC79" w14:textId="7426D822" w:rsidR="00694ABE" w:rsidRPr="00E85E48" w:rsidRDefault="00694ABE" w:rsidP="00694ABE">
      <w:pPr>
        <w:spacing w:before="0" w:after="0"/>
        <w:jc w:val="left"/>
        <w:rPr>
          <w:ins w:id="1300" w:author="David Hancock" w:date="2018-02-05T11:50:00Z"/>
          <w:rFonts w:ascii="Courier" w:hAnsi="Courier"/>
        </w:rPr>
      </w:pPr>
      <w:ins w:id="1301" w:author="David Hancock" w:date="2018-02-05T11:50:00Z">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ins>
    </w:p>
    <w:p w14:paraId="4CB24AA5" w14:textId="1520D4D7" w:rsidR="00694ABE" w:rsidRDefault="003E28EE" w:rsidP="00694ABE">
      <w:pPr>
        <w:spacing w:before="0" w:after="0"/>
        <w:jc w:val="left"/>
        <w:rPr>
          <w:ins w:id="1302" w:author="David Hancock" w:date="2018-02-05T11:50:00Z"/>
          <w:rFonts w:ascii="Courier" w:hAnsi="Courier"/>
        </w:rPr>
      </w:pPr>
      <w:ins w:id="1303" w:author="David Hancock" w:date="2018-02-05T11:50:00Z">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ins>
    </w:p>
    <w:p w14:paraId="6EE669DD" w14:textId="73D0E40F" w:rsidR="00694ABE" w:rsidRDefault="003E28EE" w:rsidP="00694ABE">
      <w:pPr>
        <w:spacing w:before="0" w:after="0"/>
        <w:jc w:val="left"/>
        <w:rPr>
          <w:ins w:id="1304" w:author="David Hancock" w:date="2018-02-05T11:50:00Z"/>
          <w:rFonts w:ascii="Courier" w:hAnsi="Courier"/>
        </w:rPr>
      </w:pPr>
      <w:ins w:id="1305" w:author="David Hancock" w:date="2018-02-05T11:50:00Z">
        <w:r>
          <w:rPr>
            <w:rFonts w:ascii="Courier" w:hAnsi="Courier"/>
          </w:rPr>
          <w:t xml:space="preserve">           </w:t>
        </w:r>
      </w:ins>
      <w:ins w:id="1306" w:author="David Hancock" w:date="2018-02-05T15:09:00Z">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ins>
      <w:ins w:id="1307" w:author="David Hancock" w:date="2018-02-05T11:50:00Z">
        <w:r w:rsidR="00694ABE">
          <w:rPr>
            <w:rFonts w:ascii="Courier" w:hAnsi="Courier"/>
          </w:rPr>
          <w:t>"1234",</w:t>
        </w:r>
      </w:ins>
    </w:p>
    <w:p w14:paraId="18783FE5" w14:textId="2018A1EE" w:rsidR="00694ABE" w:rsidRDefault="00694ABE" w:rsidP="00694ABE">
      <w:pPr>
        <w:spacing w:before="0" w:after="0"/>
        <w:jc w:val="left"/>
        <w:rPr>
          <w:ins w:id="1308" w:author="David Hancock" w:date="2018-02-05T11:51:00Z"/>
          <w:rFonts w:ascii="Courier" w:hAnsi="Courier"/>
        </w:rPr>
      </w:pPr>
      <w:ins w:id="1309" w:author="David Hancock" w:date="2018-02-05T11:50:00Z">
        <w:r>
          <w:rPr>
            <w:rFonts w:ascii="Courier" w:hAnsi="Courier"/>
          </w:rPr>
          <w:t xml:space="preserve">           </w:t>
        </w:r>
      </w:ins>
      <w:ins w:id="1310" w:author="David Hancock" w:date="2018-02-05T15:09:00Z">
        <w:r w:rsidR="0003525F">
          <w:rPr>
            <w:rFonts w:ascii="Courier" w:hAnsi="Courier"/>
          </w:rPr>
          <w:t>"</w:t>
        </w:r>
      </w:ins>
      <w:proofErr w:type="gramStart"/>
      <w:ins w:id="1311" w:author="David Hancock" w:date="2018-02-05T15:11:00Z">
        <w:r w:rsidR="00EC5A3E">
          <w:rPr>
            <w:rFonts w:ascii="Courier" w:hAnsi="Courier"/>
          </w:rPr>
          <w:t>tn</w:t>
        </w:r>
        <w:proofErr w:type="gramEnd"/>
        <w:r w:rsidR="003F6499">
          <w:rPr>
            <w:rFonts w:ascii="Courier" w:hAnsi="Courier"/>
          </w:rPr>
          <w:t>-r</w:t>
        </w:r>
      </w:ins>
      <w:ins w:id="1312" w:author="David Hancock" w:date="2018-02-05T15:09:00Z">
        <w:r w:rsidR="0003525F">
          <w:rPr>
            <w:rFonts w:ascii="Courier" w:hAnsi="Courier"/>
          </w:rPr>
          <w:t>ange"</w:t>
        </w:r>
        <w:r w:rsidR="00EC5A3E">
          <w:rPr>
            <w:rFonts w:ascii="Courier" w:hAnsi="Courier"/>
          </w:rPr>
          <w:t>:</w:t>
        </w:r>
      </w:ins>
      <w:ins w:id="1313" w:author="David Hancock" w:date="2018-02-05T11:50:00Z">
        <w:r>
          <w:rPr>
            <w:rFonts w:ascii="Courier" w:hAnsi="Courier"/>
          </w:rPr>
          <w:t>{"start":"12155551212", "count":"50"</w:t>
        </w:r>
        <w:r w:rsidRPr="00E85E48">
          <w:rPr>
            <w:rFonts w:ascii="Courier" w:hAnsi="Courier"/>
          </w:rPr>
          <w:t>}</w:t>
        </w:r>
      </w:ins>
    </w:p>
    <w:p w14:paraId="3548D21E" w14:textId="4B1EB9EF" w:rsidR="003E28EE" w:rsidRDefault="003E28EE" w:rsidP="00694ABE">
      <w:pPr>
        <w:spacing w:before="0" w:after="0"/>
        <w:jc w:val="left"/>
        <w:rPr>
          <w:ins w:id="1314" w:author="David Hancock" w:date="2018-02-05T11:50:00Z"/>
          <w:rFonts w:ascii="Courier" w:hAnsi="Courier"/>
        </w:rPr>
      </w:pPr>
      <w:ins w:id="1315" w:author="David Hancock" w:date="2018-02-05T11:51:00Z">
        <w:r>
          <w:rPr>
            <w:rFonts w:ascii="Courier" w:hAnsi="Courier"/>
          </w:rPr>
          <w:t xml:space="preserve">       ] </w:t>
        </w:r>
      </w:ins>
    </w:p>
    <w:p w14:paraId="0F1C3F3E" w14:textId="2BE4D5BD" w:rsidR="007E66C1" w:rsidRPr="007E66C1" w:rsidRDefault="007E66C1" w:rsidP="007E66C1">
      <w:pPr>
        <w:spacing w:before="0" w:after="0"/>
        <w:jc w:val="left"/>
        <w:rPr>
          <w:ins w:id="1316" w:author="David Hancock" w:date="2018-02-05T11:49:00Z"/>
          <w:rFonts w:ascii="Courier" w:hAnsi="Courier" w:cs="Arial"/>
          <w:rPrChange w:id="1317" w:author="David Hancock" w:date="2018-02-05T11:49:00Z">
            <w:rPr>
              <w:ins w:id="1318" w:author="David Hancock" w:date="2018-02-05T11:49:00Z"/>
              <w:rFonts w:cs="Arial"/>
            </w:rPr>
          </w:rPrChange>
        </w:rPr>
      </w:pPr>
      <w:ins w:id="1319" w:author="David Hancock" w:date="2018-02-05T11:49:00Z">
        <w:r w:rsidRPr="007E66C1">
          <w:rPr>
            <w:rFonts w:ascii="Courier" w:hAnsi="Courier" w:cs="Arial"/>
            <w:rPrChange w:id="1320" w:author="David Hancock" w:date="2018-02-05T11:49:00Z">
              <w:rPr>
                <w:rFonts w:cs="Arial"/>
              </w:rPr>
            </w:rPrChange>
          </w:rPr>
          <w:t xml:space="preserve">     },</w:t>
        </w:r>
      </w:ins>
    </w:p>
    <w:p w14:paraId="1618BACE" w14:textId="7989A3BE" w:rsidR="007E66C1" w:rsidRPr="007E66C1" w:rsidRDefault="007E66C1" w:rsidP="007E66C1">
      <w:pPr>
        <w:spacing w:before="0" w:after="0"/>
        <w:jc w:val="left"/>
        <w:rPr>
          <w:ins w:id="1321" w:author="David Hancock" w:date="2018-02-05T11:49:00Z"/>
          <w:rFonts w:ascii="Courier" w:hAnsi="Courier" w:cs="Arial"/>
          <w:rPrChange w:id="1322" w:author="David Hancock" w:date="2018-02-05T11:49:00Z">
            <w:rPr>
              <w:ins w:id="1323" w:author="David Hancock" w:date="2018-02-05T11:49:00Z"/>
              <w:rFonts w:cs="Arial"/>
            </w:rPr>
          </w:rPrChange>
        </w:rPr>
      </w:pPr>
      <w:ins w:id="1324" w:author="David Hancock" w:date="2018-02-05T11:49:00Z">
        <w:r w:rsidRPr="007E66C1">
          <w:rPr>
            <w:rFonts w:ascii="Courier" w:hAnsi="Courier" w:cs="Arial"/>
            <w:rPrChange w:id="1325" w:author="David Hancock" w:date="2018-02-05T11:49:00Z">
              <w:rPr>
                <w:rFonts w:cs="Arial"/>
              </w:rPr>
            </w:rPrChange>
          </w:rPr>
          <w:t xml:space="preserve">     "</w:t>
        </w:r>
        <w:proofErr w:type="gramStart"/>
        <w:r w:rsidRPr="007E66C1">
          <w:rPr>
            <w:rFonts w:ascii="Courier" w:hAnsi="Courier" w:cs="Arial"/>
            <w:rPrChange w:id="1326" w:author="David Hancock" w:date="2018-02-05T11:49:00Z">
              <w:rPr>
                <w:rFonts w:cs="Arial"/>
              </w:rPr>
            </w:rPrChange>
          </w:rPr>
          <w:t>challenges</w:t>
        </w:r>
        <w:proofErr w:type="gramEnd"/>
        <w:r w:rsidRPr="007E66C1">
          <w:rPr>
            <w:rFonts w:ascii="Courier" w:hAnsi="Courier" w:cs="Arial"/>
            <w:rPrChange w:id="1327" w:author="David Hancock" w:date="2018-02-05T11:49:00Z">
              <w:rPr>
                <w:rFonts w:cs="Arial"/>
              </w:rPr>
            </w:rPrChange>
          </w:rPr>
          <w:t>": []</w:t>
        </w:r>
      </w:ins>
    </w:p>
    <w:p w14:paraId="4B66B31C" w14:textId="4DC31B8B" w:rsidR="007E66C1" w:rsidRPr="007E66C1" w:rsidRDefault="007E66C1">
      <w:pPr>
        <w:spacing w:before="0" w:after="0"/>
        <w:jc w:val="left"/>
        <w:rPr>
          <w:ins w:id="1328" w:author="David Hancock" w:date="2018-02-05T11:41:00Z"/>
          <w:rFonts w:ascii="Courier" w:hAnsi="Courier" w:cs="Arial"/>
          <w:rPrChange w:id="1329" w:author="David Hancock" w:date="2018-02-05T11:49:00Z">
            <w:rPr>
              <w:ins w:id="1330" w:author="David Hancock" w:date="2018-02-05T11:41:00Z"/>
              <w:rFonts w:cs="Arial"/>
            </w:rPr>
          </w:rPrChange>
        </w:rPr>
        <w:pPrChange w:id="1331" w:author="David Hancock" w:date="2018-02-03T09:24:00Z">
          <w:pPr>
            <w:spacing w:before="0" w:after="0"/>
            <w:jc w:val="center"/>
          </w:pPr>
        </w:pPrChange>
      </w:pPr>
      <w:ins w:id="1332" w:author="David Hancock" w:date="2018-02-05T11:49:00Z">
        <w:r w:rsidRPr="007E66C1">
          <w:rPr>
            <w:rFonts w:ascii="Courier" w:hAnsi="Courier" w:cs="Arial"/>
            <w:rPrChange w:id="1333" w:author="David Hancock" w:date="2018-02-05T11:49:00Z">
              <w:rPr>
                <w:rFonts w:cs="Arial"/>
              </w:rPr>
            </w:rPrChange>
          </w:rPr>
          <w:t xml:space="preserve">   }</w:t>
        </w:r>
      </w:ins>
    </w:p>
    <w:p w14:paraId="7D6E170E" w14:textId="77777777" w:rsidR="007E66C1" w:rsidRDefault="007E66C1">
      <w:pPr>
        <w:spacing w:before="0" w:after="0"/>
        <w:jc w:val="left"/>
        <w:rPr>
          <w:ins w:id="1334" w:author="David Hancock" w:date="2018-02-05T11:22:00Z"/>
          <w:rFonts w:cs="Arial"/>
        </w:rPr>
        <w:pPrChange w:id="1335" w:author="David Hancock" w:date="2018-02-03T09:24:00Z">
          <w:pPr>
            <w:spacing w:before="0" w:after="0"/>
            <w:jc w:val="center"/>
          </w:pPr>
        </w:pPrChange>
      </w:pPr>
    </w:p>
    <w:p w14:paraId="744A15B4" w14:textId="77777777" w:rsidR="001D57F8" w:rsidRPr="00233E4F" w:rsidRDefault="001D57F8">
      <w:pPr>
        <w:spacing w:before="0" w:after="0"/>
        <w:jc w:val="left"/>
        <w:rPr>
          <w:ins w:id="1336" w:author="David Hancock" w:date="2018-02-03T14:41:00Z"/>
          <w:rFonts w:cs="Arial"/>
          <w:rPrChange w:id="1337" w:author="David Hancock" w:date="2018-02-05T11:13:00Z">
            <w:rPr>
              <w:ins w:id="1338" w:author="David Hancock" w:date="2018-02-03T14:41:00Z"/>
              <w:rFonts w:ascii="Courier" w:hAnsi="Courier"/>
            </w:rPr>
          </w:rPrChange>
        </w:rPr>
        <w:pPrChange w:id="1339" w:author="David Hancock" w:date="2018-02-03T09:24:00Z">
          <w:pPr>
            <w:spacing w:before="0" w:after="0"/>
            <w:jc w:val="center"/>
          </w:pPr>
        </w:pPrChange>
      </w:pPr>
    </w:p>
    <w:p w14:paraId="27F48087" w14:textId="096316D3" w:rsidR="0010362A" w:rsidRDefault="007F1FE0">
      <w:pPr>
        <w:pStyle w:val="Heading4"/>
        <w:rPr>
          <w:ins w:id="1340" w:author="David Hancock" w:date="2018-02-03T14:48:00Z"/>
        </w:rPr>
        <w:pPrChange w:id="1341" w:author="David Hancock" w:date="2018-02-04T14:39:00Z">
          <w:pPr>
            <w:pStyle w:val="Heading3"/>
          </w:pPr>
        </w:pPrChange>
      </w:pPr>
      <w:ins w:id="1342" w:author="David Hancock" w:date="2018-02-03T14:48:00Z">
        <w:r>
          <w:t>Obtaining a</w:t>
        </w:r>
        <w:r w:rsidR="0010362A">
          <w:t xml:space="preserve"> </w:t>
        </w:r>
      </w:ins>
      <w:ins w:id="1343" w:author="David Hancock" w:date="2018-02-03T18:30:00Z">
        <w:r>
          <w:t xml:space="preserve">PoP </w:t>
        </w:r>
      </w:ins>
      <w:ins w:id="1344" w:author="David Hancock" w:date="2018-02-03T14:48:00Z">
        <w:r w:rsidR="0010362A">
          <w:t>Certificate</w:t>
        </w:r>
      </w:ins>
    </w:p>
    <w:p w14:paraId="38F6DAB4" w14:textId="2EE3F4BE" w:rsidR="00186667" w:rsidRDefault="00186667" w:rsidP="00DA5F86">
      <w:pPr>
        <w:rPr>
          <w:ins w:id="1345" w:author="David Hancock" w:date="2018-02-05T10:41:00Z"/>
        </w:rPr>
      </w:pPr>
      <w:ins w:id="1346" w:author="David Hancock" w:date="2018-02-05T10:40:00Z">
        <w:r>
          <w:t xml:space="preserve">The CAF-KMS and ACME Proxy shall support the </w:t>
        </w:r>
      </w:ins>
      <w:ins w:id="1347" w:author="David Hancock" w:date="2018-02-05T10:42:00Z">
        <w:r>
          <w:t xml:space="preserve">pre-authorization certificate ordering </w:t>
        </w:r>
      </w:ins>
      <w:ins w:id="1348" w:author="David Hancock" w:date="2018-02-05T10:43:00Z">
        <w:r>
          <w:t xml:space="preserve">and issuance </w:t>
        </w:r>
      </w:ins>
      <w:ins w:id="1349" w:author="David Hancock" w:date="2018-02-05T10:42:00Z">
        <w:r>
          <w:t xml:space="preserve">process defined in </w:t>
        </w:r>
      </w:ins>
      <w:ins w:id="1350" w:author="David Hancock" w:date="2018-02-05T10:40:00Z">
        <w:r>
          <w:t>[draft-ietf-acme-acme].</w:t>
        </w:r>
      </w:ins>
    </w:p>
    <w:p w14:paraId="7130F6C5" w14:textId="77777777" w:rsidR="00186667" w:rsidRDefault="00186667" w:rsidP="0010362A">
      <w:pPr>
        <w:rPr>
          <w:ins w:id="1351" w:author="David Hancock" w:date="2018-02-05T10:38:00Z"/>
        </w:rPr>
      </w:pPr>
    </w:p>
    <w:p w14:paraId="7A30F3CA" w14:textId="77777777" w:rsidR="00E91041" w:rsidRPr="00E91041" w:rsidRDefault="000E3D1C" w:rsidP="0010362A">
      <w:pPr>
        <w:rPr>
          <w:ins w:id="1352" w:author="David Hancock" w:date="2018-02-05T10:43:00Z"/>
          <w:b/>
          <w:rPrChange w:id="1353" w:author="David Hancock" w:date="2018-02-05T10:43:00Z">
            <w:rPr>
              <w:ins w:id="1354" w:author="David Hancock" w:date="2018-02-05T10:43:00Z"/>
            </w:rPr>
          </w:rPrChange>
        </w:rPr>
      </w:pPr>
      <w:ins w:id="1355" w:author="David Hancock" w:date="2018-02-05T10:38:00Z">
        <w:r w:rsidRPr="00E91041">
          <w:rPr>
            <w:b/>
            <w:rPrChange w:id="1356" w:author="David Hancock" w:date="2018-02-05T10:43:00Z">
              <w:rPr>
                <w:b/>
                <w:sz w:val="24"/>
              </w:rPr>
            </w:rPrChange>
          </w:rPr>
          <w:t xml:space="preserve">1) </w:t>
        </w:r>
      </w:ins>
      <w:ins w:id="1357" w:author="David Hancock" w:date="2018-02-05T10:43:00Z">
        <w:r w:rsidR="00E91041" w:rsidRPr="00E91041">
          <w:rPr>
            <w:b/>
            <w:rPrChange w:id="1358" w:author="David Hancock" w:date="2018-02-05T10:43:00Z">
              <w:rPr>
                <w:b/>
                <w:sz w:val="24"/>
              </w:rPr>
            </w:rPrChange>
          </w:rPr>
          <w:t>Ordering the Certificate</w:t>
        </w:r>
      </w:ins>
    </w:p>
    <w:p w14:paraId="43CF1481" w14:textId="4C0479C2" w:rsidR="00D977DE" w:rsidRDefault="00A9392B" w:rsidP="0010362A">
      <w:pPr>
        <w:rPr>
          <w:ins w:id="1359" w:author="David Hancock" w:date="2018-02-05T10:10:00Z"/>
        </w:rPr>
      </w:pPr>
      <w:ins w:id="1360" w:author="David Hancock" w:date="2018-02-05T10:57:00Z">
        <w:r>
          <w:t xml:space="preserve">As the first step in applying for a new certificate, </w:t>
        </w:r>
      </w:ins>
      <w:ins w:id="1361" w:author="David Hancock" w:date="2018-02-05T10:03:00Z">
        <w:r>
          <w:t>t</w:t>
        </w:r>
        <w:r w:rsidR="00D55C37">
          <w:t xml:space="preserve">he CAF-KMS shall </w:t>
        </w:r>
      </w:ins>
      <w:ins w:id="1362" w:author="David Hancock" w:date="2018-02-05T10:44:00Z">
        <w:r>
          <w:t>provide</w:t>
        </w:r>
      </w:ins>
      <w:ins w:id="1363" w:author="David Hancock" w:date="2018-02-05T10:10:00Z">
        <w:r w:rsidR="00794D79">
          <w:t xml:space="preserve"> an</w:t>
        </w:r>
        <w:r w:rsidR="002C066B">
          <w:t xml:space="preserve"> </w:t>
        </w:r>
      </w:ins>
      <w:ins w:id="1364" w:author="David Hancock" w:date="2018-02-05T10:04:00Z">
        <w:r w:rsidR="00D55C37">
          <w:t>“</w:t>
        </w:r>
      </w:ins>
      <w:ins w:id="1365" w:author="David Hancock" w:date="2018-02-05T10:03:00Z">
        <w:r w:rsidR="00D55C37">
          <w:t>identifier</w:t>
        </w:r>
      </w:ins>
      <w:ins w:id="1366" w:author="David Hancock" w:date="2018-02-05T10:04:00Z">
        <w:r w:rsidR="00D55C37">
          <w:t>s” field</w:t>
        </w:r>
      </w:ins>
      <w:ins w:id="1367" w:author="David Hancock" w:date="2018-02-05T10:03:00Z">
        <w:r w:rsidR="00D55C37">
          <w:t xml:space="preserve"> </w:t>
        </w:r>
      </w:ins>
      <w:ins w:id="1368" w:author="David Hancock" w:date="2018-02-05T10:10:00Z">
        <w:r w:rsidR="00D977DE">
          <w:t>in the ne</w:t>
        </w:r>
        <w:r w:rsidR="007758DB">
          <w:t>w-order POST request of</w:t>
        </w:r>
        <w:r w:rsidR="00794D79">
          <w:t xml:space="preserve"> </w:t>
        </w:r>
      </w:ins>
      <w:ins w:id="1369" w:author="David Hancock" w:date="2018-02-05T10:35:00Z">
        <w:r w:rsidR="007758DB">
          <w:t>“type” of “TNAuthList</w:t>
        </w:r>
        <w:r>
          <w:t>.</w:t>
        </w:r>
      </w:ins>
      <w:ins w:id="1370" w:author="David Hancock" w:date="2018-02-05T10:58:00Z">
        <w:r>
          <w:t xml:space="preserve"> </w:t>
        </w:r>
      </w:ins>
      <w:ins w:id="1371" w:author="David Hancock" w:date="2018-02-05T10:35:00Z">
        <w:r w:rsidR="007758DB">
          <w:t xml:space="preserve">The </w:t>
        </w:r>
      </w:ins>
      <w:ins w:id="1372" w:author="David Hancock" w:date="2018-02-05T10:58:00Z">
        <w:r>
          <w:t xml:space="preserve">“value” of the </w:t>
        </w:r>
      </w:ins>
      <w:ins w:id="1373" w:author="David Hancock" w:date="2018-02-05T10:47:00Z">
        <w:r w:rsidR="007758DB">
          <w:t xml:space="preserve">“identifiers” </w:t>
        </w:r>
      </w:ins>
      <w:ins w:id="1374" w:author="David Hancock" w:date="2018-02-05T10:58:00Z">
        <w:r>
          <w:t xml:space="preserve">field must </w:t>
        </w:r>
      </w:ins>
      <w:ins w:id="1375" w:author="David Hancock" w:date="2018-02-05T10:47:00Z">
        <w:r>
          <w:t>identify</w:t>
        </w:r>
      </w:ins>
      <w:ins w:id="1376" w:author="David Hancock" w:date="2018-02-05T10:35:00Z">
        <w:r w:rsidR="007758DB">
          <w:t xml:space="preserve"> the Service Provider Code</w:t>
        </w:r>
        <w:r w:rsidR="00794D79">
          <w:t xml:space="preserve"> of the TN Provider</w:t>
        </w:r>
      </w:ins>
      <w:ins w:id="1377" w:author="David Hancock" w:date="2018-02-05T10:58:00Z">
        <w:r>
          <w:t>,</w:t>
        </w:r>
      </w:ins>
      <w:ins w:id="1378" w:author="David Hancock" w:date="2018-02-05T10:35:00Z">
        <w:r w:rsidR="00794D79">
          <w:t xml:space="preserve"> </w:t>
        </w:r>
      </w:ins>
      <w:ins w:id="1379" w:author="David Hancock" w:date="2018-02-05T10:37:00Z">
        <w:r w:rsidR="00794D79">
          <w:t xml:space="preserve">and </w:t>
        </w:r>
      </w:ins>
      <w:ins w:id="1380" w:author="David Hancock" w:date="2018-02-05T10:58:00Z">
        <w:r>
          <w:t xml:space="preserve">must </w:t>
        </w:r>
      </w:ins>
      <w:ins w:id="1381" w:author="David Hancock" w:date="2018-02-05T10:59:00Z">
        <w:r>
          <w:t>identify</w:t>
        </w:r>
      </w:ins>
      <w:ins w:id="1382" w:author="David Hancock" w:date="2018-02-05T10:37:00Z">
        <w:r w:rsidR="00794D79">
          <w:t xml:space="preserve"> </w:t>
        </w:r>
      </w:ins>
      <w:ins w:id="1383" w:author="David Hancock" w:date="2018-02-05T10:35:00Z">
        <w:r w:rsidR="00794D79">
          <w:t xml:space="preserve">one or more </w:t>
        </w:r>
      </w:ins>
      <w:ins w:id="1384" w:author="David Hancock" w:date="2018-02-05T10:59:00Z">
        <w:r>
          <w:t xml:space="preserve">of the </w:t>
        </w:r>
      </w:ins>
      <w:ins w:id="1385" w:author="David Hancock" w:date="2018-02-05T10:35:00Z">
        <w:r w:rsidR="00794D79">
          <w:t>TNs that have been delegated by the TN Provider to the Customer AF,</w:t>
        </w:r>
      </w:ins>
      <w:ins w:id="1386" w:author="David Hancock" w:date="2018-02-05T10:37:00Z">
        <w:r w:rsidR="00794D79">
          <w:t xml:space="preserve"> as shown in the following example:</w:t>
        </w:r>
      </w:ins>
    </w:p>
    <w:p w14:paraId="1BA0C115" w14:textId="1B58C58B" w:rsidR="0010362A" w:rsidRDefault="0010362A" w:rsidP="00DA5F86">
      <w:pPr>
        <w:rPr>
          <w:ins w:id="1387" w:author="David Hancock" w:date="2018-02-03T14:48:00Z"/>
        </w:rPr>
      </w:pPr>
    </w:p>
    <w:p w14:paraId="5DCEF238" w14:textId="4C551BE0" w:rsidR="0010362A" w:rsidRPr="0010362A" w:rsidRDefault="0010362A" w:rsidP="0010362A">
      <w:pPr>
        <w:spacing w:before="0" w:after="0"/>
        <w:jc w:val="left"/>
        <w:rPr>
          <w:ins w:id="1388" w:author="David Hancock" w:date="2018-02-03T14:50:00Z"/>
          <w:rFonts w:ascii="Courier" w:hAnsi="Courier"/>
        </w:rPr>
      </w:pPr>
      <w:ins w:id="1389" w:author="David Hancock" w:date="2018-02-03T14:50:00Z">
        <w:r w:rsidRPr="0010362A">
          <w:rPr>
            <w:rFonts w:ascii="Courier" w:hAnsi="Courier"/>
          </w:rPr>
          <w:t>POST /acme/new-order HTTP/1.1</w:t>
        </w:r>
        <w:r w:rsidR="00A40CC2">
          <w:rPr>
            <w:rFonts w:ascii="Courier" w:hAnsi="Courier"/>
          </w:rPr>
          <w:t xml:space="preserve"> </w:t>
        </w:r>
      </w:ins>
    </w:p>
    <w:p w14:paraId="672F434E" w14:textId="63C15BDE" w:rsidR="0010362A" w:rsidRPr="0010362A" w:rsidRDefault="00A40CC2" w:rsidP="0010362A">
      <w:pPr>
        <w:spacing w:before="0" w:after="0"/>
        <w:jc w:val="left"/>
        <w:rPr>
          <w:ins w:id="1390" w:author="David Hancock" w:date="2018-02-03T14:50:00Z"/>
          <w:rFonts w:ascii="Courier" w:hAnsi="Courier"/>
        </w:rPr>
      </w:pPr>
      <w:ins w:id="1391" w:author="David Hancock" w:date="2018-02-03T14:50:00Z">
        <w:r>
          <w:rPr>
            <w:rFonts w:ascii="Courier" w:hAnsi="Courier"/>
          </w:rPr>
          <w:t xml:space="preserve"> </w:t>
        </w:r>
        <w:r w:rsidR="00D55C37">
          <w:rPr>
            <w:rFonts w:ascii="Courier" w:hAnsi="Courier"/>
          </w:rPr>
          <w:t xml:space="preserve">Host: </w:t>
        </w:r>
      </w:ins>
      <w:ins w:id="1392" w:author="David Hancock" w:date="2018-02-05T13:26:00Z">
        <w:r w:rsidR="00977E02">
          <w:rPr>
            <w:rFonts w:ascii="Courier" w:hAnsi="Courier"/>
          </w:rPr>
          <w:t>acme-proxy.</w:t>
        </w:r>
      </w:ins>
      <w:ins w:id="1393" w:author="David Hancock" w:date="2018-02-03T14:50:00Z">
        <w:r w:rsidR="00D55C37">
          <w:rPr>
            <w:rFonts w:ascii="Courier" w:hAnsi="Courier"/>
          </w:rPr>
          <w:t>tn-provider</w:t>
        </w:r>
        <w:r w:rsidR="0010362A" w:rsidRPr="0010362A">
          <w:rPr>
            <w:rFonts w:ascii="Courier" w:hAnsi="Courier"/>
          </w:rPr>
          <w:t>.com</w:t>
        </w:r>
      </w:ins>
    </w:p>
    <w:p w14:paraId="1B35F5EF" w14:textId="781B302C" w:rsidR="0010362A" w:rsidRPr="0010362A" w:rsidRDefault="00A40CC2" w:rsidP="0010362A">
      <w:pPr>
        <w:spacing w:before="0" w:after="0"/>
        <w:jc w:val="left"/>
        <w:rPr>
          <w:ins w:id="1394" w:author="David Hancock" w:date="2018-02-03T14:50:00Z"/>
          <w:rFonts w:ascii="Courier" w:hAnsi="Courier"/>
        </w:rPr>
      </w:pPr>
      <w:ins w:id="1395" w:author="David Hancock" w:date="2018-02-03T14:50:00Z">
        <w:r>
          <w:rPr>
            <w:rFonts w:ascii="Courier" w:hAnsi="Courier"/>
          </w:rPr>
          <w:t xml:space="preserve"> </w:t>
        </w:r>
        <w:r w:rsidR="0010362A" w:rsidRPr="0010362A">
          <w:rPr>
            <w:rFonts w:ascii="Courier" w:hAnsi="Courier"/>
          </w:rPr>
          <w:t>Content-Type: application/jose+json</w:t>
        </w:r>
      </w:ins>
    </w:p>
    <w:p w14:paraId="00288933" w14:textId="4613F2FB" w:rsidR="0010362A" w:rsidRPr="0010362A" w:rsidRDefault="00A40CC2" w:rsidP="0010362A">
      <w:pPr>
        <w:spacing w:before="0" w:after="0"/>
        <w:jc w:val="left"/>
        <w:rPr>
          <w:ins w:id="1396" w:author="David Hancock" w:date="2018-02-03T14:50:00Z"/>
          <w:rFonts w:ascii="Courier" w:hAnsi="Courier"/>
        </w:rPr>
      </w:pPr>
      <w:ins w:id="1397" w:author="David Hancock" w:date="2018-02-03T14:51:00Z">
        <w:r>
          <w:rPr>
            <w:rFonts w:ascii="Courier" w:hAnsi="Courier"/>
          </w:rPr>
          <w:t xml:space="preserve"> </w:t>
        </w:r>
      </w:ins>
      <w:ins w:id="1398" w:author="David Hancock" w:date="2018-02-03T14:50:00Z">
        <w:r w:rsidR="0010362A" w:rsidRPr="0010362A">
          <w:rPr>
            <w:rFonts w:ascii="Courier" w:hAnsi="Courier"/>
          </w:rPr>
          <w:t>{</w:t>
        </w:r>
      </w:ins>
    </w:p>
    <w:p w14:paraId="2E2425EC" w14:textId="49935B81" w:rsidR="0010362A" w:rsidRPr="0010362A" w:rsidRDefault="00A40CC2" w:rsidP="0010362A">
      <w:pPr>
        <w:spacing w:before="0" w:after="0"/>
        <w:jc w:val="left"/>
        <w:rPr>
          <w:ins w:id="1399" w:author="David Hancock" w:date="2018-02-03T14:50:00Z"/>
          <w:rFonts w:ascii="Courier" w:hAnsi="Courier"/>
        </w:rPr>
      </w:pPr>
      <w:ins w:id="1400" w:author="David Hancock" w:date="2018-02-03T14:51:00Z">
        <w:r>
          <w:rPr>
            <w:rFonts w:ascii="Courier" w:hAnsi="Courier"/>
          </w:rPr>
          <w:t xml:space="preserve">  </w:t>
        </w:r>
      </w:ins>
      <w:ins w:id="1401" w:author="David Hancock" w:date="2018-02-03T14:53:00Z">
        <w:r>
          <w:rPr>
            <w:rFonts w:ascii="Courier" w:hAnsi="Courier"/>
          </w:rPr>
          <w:t xml:space="preserve"> </w:t>
        </w:r>
      </w:ins>
      <w:ins w:id="1402" w:author="David Hancock" w:date="2018-02-03T14:50:00Z">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ins>
    </w:p>
    <w:p w14:paraId="3BCF91A6" w14:textId="352A3B28" w:rsidR="0010362A" w:rsidRPr="0010362A" w:rsidRDefault="00A40CC2" w:rsidP="0010362A">
      <w:pPr>
        <w:spacing w:before="0" w:after="0"/>
        <w:jc w:val="left"/>
        <w:rPr>
          <w:ins w:id="1403" w:author="David Hancock" w:date="2018-02-03T14:50:00Z"/>
          <w:rFonts w:ascii="Courier" w:hAnsi="Courier"/>
        </w:rPr>
      </w:pPr>
      <w:ins w:id="1404" w:author="David Hancock" w:date="2018-02-03T14:53:00Z">
        <w:r>
          <w:rPr>
            <w:rFonts w:ascii="Courier" w:hAnsi="Courier"/>
          </w:rPr>
          <w:t xml:space="preserve">     </w:t>
        </w:r>
      </w:ins>
      <w:ins w:id="1405" w:author="David Hancock" w:date="2018-02-03T14:50:00Z">
        <w:r w:rsidR="0010362A" w:rsidRPr="0010362A">
          <w:rPr>
            <w:rFonts w:ascii="Courier" w:hAnsi="Courier"/>
          </w:rPr>
          <w:t>"</w:t>
        </w:r>
        <w:proofErr w:type="gramStart"/>
        <w:r w:rsidR="0010362A" w:rsidRPr="0010362A">
          <w:rPr>
            <w:rFonts w:ascii="Courier" w:hAnsi="Courier"/>
          </w:rPr>
          <w:t>alg</w:t>
        </w:r>
        <w:proofErr w:type="gramEnd"/>
        <w:r w:rsidR="0010362A" w:rsidRPr="0010362A">
          <w:rPr>
            <w:rFonts w:ascii="Courier" w:hAnsi="Courier"/>
          </w:rPr>
          <w:t>": "ES256",</w:t>
        </w:r>
      </w:ins>
    </w:p>
    <w:p w14:paraId="25135709" w14:textId="50A0A90A" w:rsidR="0010362A" w:rsidRPr="0010362A" w:rsidRDefault="00A40CC2" w:rsidP="0010362A">
      <w:pPr>
        <w:spacing w:before="0" w:after="0"/>
        <w:jc w:val="left"/>
        <w:rPr>
          <w:ins w:id="1406" w:author="David Hancock" w:date="2018-02-03T14:50:00Z"/>
          <w:rFonts w:ascii="Courier" w:hAnsi="Courier"/>
        </w:rPr>
      </w:pPr>
      <w:ins w:id="1407" w:author="David Hancock" w:date="2018-02-03T14:54:00Z">
        <w:r>
          <w:rPr>
            <w:rFonts w:ascii="Courier" w:hAnsi="Courier"/>
          </w:rPr>
          <w:t xml:space="preserve">     </w:t>
        </w:r>
      </w:ins>
      <w:ins w:id="1408" w:author="David Hancock" w:date="2018-02-03T14:50:00Z">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ins>
    </w:p>
    <w:p w14:paraId="71FEC3EA" w14:textId="2B7ED2EC" w:rsidR="0010362A" w:rsidRPr="0010362A" w:rsidRDefault="00A40CC2" w:rsidP="0010362A">
      <w:pPr>
        <w:spacing w:before="0" w:after="0"/>
        <w:jc w:val="left"/>
        <w:rPr>
          <w:ins w:id="1409" w:author="David Hancock" w:date="2018-02-03T14:50:00Z"/>
          <w:rFonts w:ascii="Courier" w:hAnsi="Courier"/>
        </w:rPr>
      </w:pPr>
      <w:ins w:id="1410" w:author="David Hancock" w:date="2018-02-03T14:54:00Z">
        <w:r>
          <w:rPr>
            <w:rFonts w:ascii="Courier" w:hAnsi="Courier"/>
          </w:rPr>
          <w:t xml:space="preserve">     </w:t>
        </w:r>
      </w:ins>
      <w:ins w:id="1411" w:author="David Hancock" w:date="2018-02-03T14:50:00Z">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ins>
    </w:p>
    <w:p w14:paraId="55AEEB6E" w14:textId="1418A6C0" w:rsidR="0010362A" w:rsidRPr="0010362A" w:rsidRDefault="00A40CC2" w:rsidP="0010362A">
      <w:pPr>
        <w:spacing w:before="0" w:after="0"/>
        <w:jc w:val="left"/>
        <w:rPr>
          <w:ins w:id="1412" w:author="David Hancock" w:date="2018-02-03T14:50:00Z"/>
          <w:rFonts w:ascii="Courier" w:hAnsi="Courier"/>
        </w:rPr>
      </w:pPr>
      <w:ins w:id="1413" w:author="David Hancock" w:date="2018-02-03T14:54:00Z">
        <w:r>
          <w:rPr>
            <w:rFonts w:ascii="Courier" w:hAnsi="Courier"/>
          </w:rPr>
          <w:t xml:space="preserve">     </w:t>
        </w:r>
      </w:ins>
      <w:ins w:id="1414" w:author="David Hancock" w:date="2018-02-03T14:50:00Z">
        <w:r w:rsidR="00977E02">
          <w:rPr>
            <w:rFonts w:ascii="Courier" w:hAnsi="Courier"/>
          </w:rPr>
          <w:t>"</w:t>
        </w:r>
        <w:proofErr w:type="gramStart"/>
        <w:r w:rsidR="00977E02">
          <w:rPr>
            <w:rFonts w:ascii="Courier" w:hAnsi="Courier"/>
          </w:rPr>
          <w:t>url</w:t>
        </w:r>
        <w:proofErr w:type="gramEnd"/>
        <w:r w:rsidR="00977E02">
          <w:rPr>
            <w:rFonts w:ascii="Courier" w:hAnsi="Courier"/>
          </w:rPr>
          <w:t>": " https://acme-proxy.tn-provider</w:t>
        </w:r>
        <w:r w:rsidR="0010362A" w:rsidRPr="0010362A">
          <w:rPr>
            <w:rFonts w:ascii="Courier" w:hAnsi="Courier"/>
          </w:rPr>
          <w:t>.com/acme/new-order"</w:t>
        </w:r>
      </w:ins>
    </w:p>
    <w:p w14:paraId="328ACBE1" w14:textId="15C7801C" w:rsidR="0010362A" w:rsidRPr="0010362A" w:rsidRDefault="00A40CC2" w:rsidP="0010362A">
      <w:pPr>
        <w:spacing w:before="0" w:after="0"/>
        <w:jc w:val="left"/>
        <w:rPr>
          <w:ins w:id="1415" w:author="David Hancock" w:date="2018-02-03T14:50:00Z"/>
          <w:rFonts w:ascii="Courier" w:hAnsi="Courier"/>
        </w:rPr>
      </w:pPr>
      <w:ins w:id="1416" w:author="David Hancock" w:date="2018-02-03T14:54:00Z">
        <w:r>
          <w:rPr>
            <w:rFonts w:ascii="Courier" w:hAnsi="Courier"/>
          </w:rPr>
          <w:t xml:space="preserve">  </w:t>
        </w:r>
      </w:ins>
      <w:ins w:id="1417" w:author="David Hancock" w:date="2018-02-03T14:50:00Z">
        <w:r w:rsidR="0010362A" w:rsidRPr="0010362A">
          <w:rPr>
            <w:rFonts w:ascii="Courier" w:hAnsi="Courier"/>
          </w:rPr>
          <w:t>})</w:t>
        </w:r>
      </w:ins>
    </w:p>
    <w:p w14:paraId="11BC4651" w14:textId="5F9FC1C0" w:rsidR="0010362A" w:rsidRPr="0010362A" w:rsidRDefault="00A40CC2" w:rsidP="0010362A">
      <w:pPr>
        <w:spacing w:before="0" w:after="0"/>
        <w:jc w:val="left"/>
        <w:rPr>
          <w:ins w:id="1418" w:author="David Hancock" w:date="2018-02-03T14:50:00Z"/>
          <w:rFonts w:ascii="Courier" w:hAnsi="Courier"/>
        </w:rPr>
      </w:pPr>
      <w:ins w:id="1419" w:author="David Hancock" w:date="2018-02-03T14:54:00Z">
        <w:r>
          <w:rPr>
            <w:rFonts w:ascii="Courier" w:hAnsi="Courier"/>
          </w:rPr>
          <w:t xml:space="preserve"> </w:t>
        </w:r>
      </w:ins>
      <w:ins w:id="1420" w:author="David Hancock" w:date="2018-02-03T17:53:00Z">
        <w:r w:rsidR="00535308">
          <w:rPr>
            <w:rFonts w:ascii="Courier" w:hAnsi="Courier"/>
          </w:rPr>
          <w:t xml:space="preserve"> </w:t>
        </w:r>
      </w:ins>
      <w:ins w:id="1421" w:author="David Hancock" w:date="2018-02-03T14:54:00Z">
        <w:r>
          <w:rPr>
            <w:rFonts w:ascii="Courier" w:hAnsi="Courier"/>
          </w:rPr>
          <w:t xml:space="preserve"> </w:t>
        </w:r>
      </w:ins>
      <w:ins w:id="1422" w:author="David Hancock" w:date="2018-02-03T14:50:00Z">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ins>
    </w:p>
    <w:p w14:paraId="13C5C6FA" w14:textId="77777777" w:rsidR="00535308" w:rsidRPr="00E85E48" w:rsidRDefault="00535308" w:rsidP="00535308">
      <w:pPr>
        <w:spacing w:before="0" w:after="0"/>
        <w:jc w:val="left"/>
        <w:rPr>
          <w:ins w:id="1423" w:author="David Hancock" w:date="2018-02-03T17:51:00Z"/>
          <w:rFonts w:ascii="Courier" w:hAnsi="Courier"/>
        </w:rPr>
      </w:pPr>
      <w:ins w:id="1424" w:author="David Hancock" w:date="2018-02-03T17:51:00Z">
        <w:r>
          <w:rPr>
            <w:rFonts w:ascii="Courier" w:hAnsi="Courier"/>
          </w:rPr>
          <w:t xml:space="preserve">     "</w:t>
        </w:r>
        <w:proofErr w:type="gramStart"/>
        <w:r>
          <w:rPr>
            <w:rFonts w:ascii="Courier" w:hAnsi="Courier"/>
          </w:rPr>
          <w:t>identifiers</w:t>
        </w:r>
        <w:proofErr w:type="gramEnd"/>
        <w:r>
          <w:rPr>
            <w:rFonts w:ascii="Courier" w:hAnsi="Courier"/>
          </w:rPr>
          <w:t>": {</w:t>
        </w:r>
      </w:ins>
    </w:p>
    <w:p w14:paraId="256F2F87" w14:textId="77777777" w:rsidR="00535308" w:rsidRPr="00E85E48" w:rsidRDefault="00535308" w:rsidP="00535308">
      <w:pPr>
        <w:spacing w:before="0" w:after="0"/>
        <w:jc w:val="left"/>
        <w:rPr>
          <w:ins w:id="1425" w:author="David Hancock" w:date="2018-02-03T17:51:00Z"/>
          <w:rFonts w:ascii="Courier" w:hAnsi="Courier"/>
        </w:rPr>
      </w:pPr>
      <w:ins w:id="1426" w:author="David Hancock" w:date="2018-02-03T17:51:00Z">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ins>
    </w:p>
    <w:p w14:paraId="357F0531" w14:textId="77777777" w:rsidR="00535308" w:rsidRDefault="00535308" w:rsidP="00535308">
      <w:pPr>
        <w:spacing w:before="0" w:after="0"/>
        <w:jc w:val="left"/>
        <w:rPr>
          <w:ins w:id="1427" w:author="David Hancock" w:date="2018-02-03T17:51:00Z"/>
          <w:rFonts w:ascii="Courier" w:hAnsi="Courier"/>
        </w:rPr>
      </w:pPr>
      <w:ins w:id="1428" w:author="David Hancock" w:date="2018-02-03T17:51:00Z">
        <w:r>
          <w:rPr>
            <w:rFonts w:ascii="Courier" w:hAnsi="Courier"/>
          </w:rPr>
          <w:t xml:space="preserve">         "</w:t>
        </w:r>
        <w:proofErr w:type="gramStart"/>
        <w:r>
          <w:rPr>
            <w:rFonts w:ascii="Courier" w:hAnsi="Courier"/>
          </w:rPr>
          <w:t>value</w:t>
        </w:r>
        <w:proofErr w:type="gramEnd"/>
        <w:r>
          <w:rPr>
            <w:rFonts w:ascii="Courier" w:hAnsi="Courier"/>
          </w:rPr>
          <w:t>": [</w:t>
        </w:r>
      </w:ins>
    </w:p>
    <w:p w14:paraId="55FBF06B" w14:textId="77777777" w:rsidR="0003525F" w:rsidRDefault="0003525F" w:rsidP="0003525F">
      <w:pPr>
        <w:spacing w:before="0" w:after="0"/>
        <w:jc w:val="left"/>
        <w:rPr>
          <w:ins w:id="1429" w:author="David Hancock" w:date="2018-02-05T15:21:00Z"/>
          <w:rFonts w:ascii="Courier" w:hAnsi="Courier"/>
        </w:rPr>
      </w:pPr>
      <w:ins w:id="1430" w:author="David Hancock" w:date="2018-02-05T15:21:00Z">
        <w:r>
          <w:rPr>
            <w:rFonts w:ascii="Courier" w:hAnsi="Courier"/>
          </w:rPr>
          <w:t xml:space="preserve">           "</w:t>
        </w:r>
        <w:proofErr w:type="gramStart"/>
        <w:r>
          <w:rPr>
            <w:rFonts w:ascii="Courier" w:hAnsi="Courier"/>
          </w:rPr>
          <w:t>spc</w:t>
        </w:r>
        <w:proofErr w:type="gramEnd"/>
        <w:r>
          <w:rPr>
            <w:rFonts w:ascii="Courier" w:hAnsi="Courier"/>
          </w:rPr>
          <w:t>":"1234",</w:t>
        </w:r>
      </w:ins>
    </w:p>
    <w:p w14:paraId="3D431F39" w14:textId="77777777" w:rsidR="0003525F" w:rsidRDefault="0003525F" w:rsidP="0003525F">
      <w:pPr>
        <w:spacing w:before="0" w:after="0"/>
        <w:jc w:val="left"/>
        <w:rPr>
          <w:ins w:id="1431" w:author="David Hancock" w:date="2018-02-05T15:21:00Z"/>
          <w:rFonts w:ascii="Courier" w:hAnsi="Courier"/>
        </w:rPr>
      </w:pPr>
      <w:ins w:id="1432" w:author="David Hancock" w:date="2018-02-05T15:21:00Z">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ins>
    </w:p>
    <w:p w14:paraId="39128522" w14:textId="5544864C" w:rsidR="00535308" w:rsidRPr="00E85E48" w:rsidRDefault="00535308" w:rsidP="00880324">
      <w:pPr>
        <w:spacing w:before="0" w:after="0"/>
        <w:jc w:val="left"/>
        <w:rPr>
          <w:ins w:id="1433" w:author="David Hancock" w:date="2018-02-03T17:51:00Z"/>
          <w:rFonts w:ascii="Courier" w:hAnsi="Courier"/>
        </w:rPr>
      </w:pPr>
      <w:ins w:id="1434" w:author="David Hancock" w:date="2018-02-03T17:51:00Z">
        <w:r>
          <w:rPr>
            <w:rFonts w:ascii="Courier" w:hAnsi="Courier"/>
          </w:rPr>
          <w:t xml:space="preserve">         ]</w:t>
        </w:r>
      </w:ins>
    </w:p>
    <w:p w14:paraId="168A4870" w14:textId="2CF870D2" w:rsidR="00535308" w:rsidRPr="00E85E48" w:rsidRDefault="00535308" w:rsidP="00535308">
      <w:pPr>
        <w:spacing w:before="0" w:after="0"/>
        <w:jc w:val="left"/>
        <w:rPr>
          <w:ins w:id="1435" w:author="David Hancock" w:date="2018-02-03T17:51:00Z"/>
          <w:rFonts w:ascii="Courier" w:hAnsi="Courier"/>
        </w:rPr>
      </w:pPr>
      <w:ins w:id="1436" w:author="David Hancock" w:date="2018-02-03T17:51:00Z">
        <w:r>
          <w:rPr>
            <w:rFonts w:ascii="Courier" w:hAnsi="Courier"/>
          </w:rPr>
          <w:t xml:space="preserve">     }</w:t>
        </w:r>
        <w:r w:rsidRPr="00E85E48">
          <w:rPr>
            <w:rFonts w:ascii="Courier" w:hAnsi="Courier"/>
          </w:rPr>
          <w:t>,</w:t>
        </w:r>
      </w:ins>
    </w:p>
    <w:p w14:paraId="48EA6A0E" w14:textId="76C53990" w:rsidR="0010362A" w:rsidRPr="0010362A" w:rsidRDefault="00A40CC2" w:rsidP="0010362A">
      <w:pPr>
        <w:spacing w:before="0" w:after="0"/>
        <w:jc w:val="left"/>
        <w:rPr>
          <w:ins w:id="1437" w:author="David Hancock" w:date="2018-02-03T14:50:00Z"/>
          <w:rFonts w:ascii="Courier" w:hAnsi="Courier"/>
        </w:rPr>
      </w:pPr>
      <w:ins w:id="1438" w:author="David Hancock" w:date="2018-02-03T14:54:00Z">
        <w:r>
          <w:rPr>
            <w:rFonts w:ascii="Courier" w:hAnsi="Courier"/>
          </w:rPr>
          <w:t xml:space="preserve">    </w:t>
        </w:r>
      </w:ins>
      <w:ins w:id="1439" w:author="David Hancock" w:date="2018-02-03T14:50:00Z">
        <w:r w:rsidR="00977E02">
          <w:rPr>
            <w:rFonts w:ascii="Courier" w:hAnsi="Courier"/>
          </w:rPr>
          <w:t>"</w:t>
        </w:r>
        <w:proofErr w:type="gramStart"/>
        <w:r w:rsidR="00977E02">
          <w:rPr>
            <w:rFonts w:ascii="Courier" w:hAnsi="Courier"/>
          </w:rPr>
          <w:t>notBefore</w:t>
        </w:r>
        <w:proofErr w:type="gramEnd"/>
        <w:r w:rsidR="00977E02">
          <w:rPr>
            <w:rFonts w:ascii="Courier" w:hAnsi="Courier"/>
          </w:rPr>
          <w:t>": "2018</w:t>
        </w:r>
        <w:r w:rsidR="0010362A" w:rsidRPr="0010362A">
          <w:rPr>
            <w:rFonts w:ascii="Courier" w:hAnsi="Courier"/>
          </w:rPr>
          <w:t>-01-01T00:00:00Z",</w:t>
        </w:r>
      </w:ins>
    </w:p>
    <w:p w14:paraId="63F382B6" w14:textId="7CEA4F70" w:rsidR="0010362A" w:rsidRPr="0010362A" w:rsidRDefault="00A40CC2" w:rsidP="0010362A">
      <w:pPr>
        <w:spacing w:before="0" w:after="0"/>
        <w:jc w:val="left"/>
        <w:rPr>
          <w:ins w:id="1440" w:author="David Hancock" w:date="2018-02-03T14:50:00Z"/>
          <w:rFonts w:ascii="Courier" w:hAnsi="Courier"/>
        </w:rPr>
      </w:pPr>
      <w:ins w:id="1441" w:author="David Hancock" w:date="2018-02-03T14:54:00Z">
        <w:r>
          <w:rPr>
            <w:rFonts w:ascii="Courier" w:hAnsi="Courier"/>
          </w:rPr>
          <w:lastRenderedPageBreak/>
          <w:t xml:space="preserve">    </w:t>
        </w:r>
      </w:ins>
      <w:ins w:id="1442" w:author="David Hancock" w:date="2018-02-03T14:50:00Z">
        <w:r w:rsidR="00977E02">
          <w:rPr>
            <w:rFonts w:ascii="Courier" w:hAnsi="Courier"/>
          </w:rPr>
          <w:t>"</w:t>
        </w:r>
        <w:proofErr w:type="gramStart"/>
        <w:r w:rsidR="00977E02">
          <w:rPr>
            <w:rFonts w:ascii="Courier" w:hAnsi="Courier"/>
          </w:rPr>
          <w:t>notAfter</w:t>
        </w:r>
        <w:proofErr w:type="gramEnd"/>
        <w:r w:rsidR="00977E02">
          <w:rPr>
            <w:rFonts w:ascii="Courier" w:hAnsi="Courier"/>
          </w:rPr>
          <w:t>": "2018</w:t>
        </w:r>
        <w:r w:rsidR="0010362A" w:rsidRPr="0010362A">
          <w:rPr>
            <w:rFonts w:ascii="Courier" w:hAnsi="Courier"/>
          </w:rPr>
          <w:t>-01-08T00:00:00Z"</w:t>
        </w:r>
      </w:ins>
    </w:p>
    <w:p w14:paraId="0FEA61FA" w14:textId="0ED8C489" w:rsidR="0010362A" w:rsidRPr="0010362A" w:rsidRDefault="00535308" w:rsidP="0010362A">
      <w:pPr>
        <w:spacing w:before="0" w:after="0"/>
        <w:jc w:val="left"/>
        <w:rPr>
          <w:ins w:id="1443" w:author="David Hancock" w:date="2018-02-03T14:50:00Z"/>
          <w:rFonts w:ascii="Courier" w:hAnsi="Courier"/>
        </w:rPr>
      </w:pPr>
      <w:ins w:id="1444" w:author="David Hancock" w:date="2018-02-03T17:53:00Z">
        <w:r>
          <w:rPr>
            <w:rFonts w:ascii="Courier" w:hAnsi="Courier"/>
          </w:rPr>
          <w:t xml:space="preserve"> </w:t>
        </w:r>
      </w:ins>
      <w:ins w:id="1445" w:author="David Hancock" w:date="2018-02-03T14:54:00Z">
        <w:r w:rsidR="00A40CC2">
          <w:rPr>
            <w:rFonts w:ascii="Courier" w:hAnsi="Courier"/>
          </w:rPr>
          <w:t xml:space="preserve">  </w:t>
        </w:r>
      </w:ins>
      <w:ins w:id="1446" w:author="David Hancock" w:date="2018-02-03T14:50:00Z">
        <w:r w:rsidR="0010362A" w:rsidRPr="0010362A">
          <w:rPr>
            <w:rFonts w:ascii="Courier" w:hAnsi="Courier"/>
          </w:rPr>
          <w:t>}),</w:t>
        </w:r>
      </w:ins>
    </w:p>
    <w:p w14:paraId="2DBD6FD7" w14:textId="478F890E" w:rsidR="0010362A" w:rsidRPr="0010362A" w:rsidRDefault="00A40CC2" w:rsidP="0010362A">
      <w:pPr>
        <w:spacing w:before="0" w:after="0"/>
        <w:jc w:val="left"/>
        <w:rPr>
          <w:ins w:id="1447" w:author="David Hancock" w:date="2018-02-03T14:50:00Z"/>
          <w:rFonts w:ascii="Courier" w:hAnsi="Courier"/>
        </w:rPr>
      </w:pPr>
      <w:ins w:id="1448" w:author="David Hancock" w:date="2018-02-03T14:54:00Z">
        <w:r>
          <w:rPr>
            <w:rFonts w:ascii="Courier" w:hAnsi="Courier"/>
          </w:rPr>
          <w:t xml:space="preserve">  </w:t>
        </w:r>
      </w:ins>
      <w:ins w:id="1449" w:author="David Hancock" w:date="2018-02-03T14:50:00Z">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ins>
      <w:ins w:id="1450" w:author="David Hancock" w:date="2018-02-05T10:14:00Z">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ins>
    </w:p>
    <w:p w14:paraId="2D07E0A6" w14:textId="57785189" w:rsidR="0010362A" w:rsidRPr="00B713A0" w:rsidRDefault="0010362A" w:rsidP="0010362A">
      <w:pPr>
        <w:spacing w:before="0" w:after="0"/>
        <w:jc w:val="left"/>
        <w:rPr>
          <w:ins w:id="1451" w:author="David Hancock" w:date="2018-02-03T14:48:00Z"/>
          <w:rFonts w:cs="Arial"/>
        </w:rPr>
      </w:pPr>
      <w:ins w:id="1452" w:author="David Hancock" w:date="2018-02-03T14:50:00Z">
        <w:r w:rsidRPr="0010362A">
          <w:rPr>
            <w:rFonts w:ascii="Courier" w:hAnsi="Courier"/>
          </w:rPr>
          <w:t>}</w:t>
        </w:r>
      </w:ins>
    </w:p>
    <w:p w14:paraId="22420E75" w14:textId="77777777" w:rsidR="0010362A" w:rsidRPr="00B713A0" w:rsidRDefault="0010362A" w:rsidP="0010362A">
      <w:pPr>
        <w:spacing w:before="0" w:after="0"/>
        <w:jc w:val="left"/>
        <w:rPr>
          <w:ins w:id="1453" w:author="David Hancock" w:date="2018-02-03T14:48:00Z"/>
          <w:rFonts w:cs="Arial"/>
        </w:rPr>
      </w:pPr>
    </w:p>
    <w:p w14:paraId="5B316349" w14:textId="182FA93D" w:rsidR="0010362A" w:rsidRPr="00D347ED" w:rsidRDefault="00D347ED" w:rsidP="0010362A">
      <w:pPr>
        <w:spacing w:before="0" w:after="0"/>
        <w:jc w:val="left"/>
        <w:rPr>
          <w:ins w:id="1454" w:author="David Hancock" w:date="2018-02-03T14:48:00Z"/>
          <w:rFonts w:cs="Arial"/>
          <w:b/>
          <w:rPrChange w:id="1455" w:author="David Hancock" w:date="2018-02-05T11:01:00Z">
            <w:rPr>
              <w:ins w:id="1456" w:author="David Hancock" w:date="2018-02-03T14:48:00Z"/>
              <w:rFonts w:cs="Arial"/>
            </w:rPr>
          </w:rPrChange>
        </w:rPr>
      </w:pPr>
      <w:ins w:id="1457" w:author="David Hancock" w:date="2018-02-05T11:00:00Z">
        <w:r w:rsidRPr="00D347ED">
          <w:rPr>
            <w:rFonts w:cs="Arial"/>
            <w:b/>
            <w:rPrChange w:id="1458" w:author="David Hancock" w:date="2018-02-05T11:01:00Z">
              <w:rPr>
                <w:rFonts w:cs="Arial"/>
                <w:b/>
                <w:sz w:val="24"/>
              </w:rPr>
            </w:rPrChange>
          </w:rPr>
          <w:t>2) Verifying the order</w:t>
        </w:r>
      </w:ins>
    </w:p>
    <w:p w14:paraId="2AE63823" w14:textId="7EBD69D2" w:rsidR="001E7D95" w:rsidRDefault="00D347ED">
      <w:pPr>
        <w:jc w:val="left"/>
        <w:rPr>
          <w:ins w:id="1459" w:author="David Hancock" w:date="2018-02-05T12:28:00Z"/>
          <w:rFonts w:cs="Arial"/>
        </w:rPr>
        <w:pPrChange w:id="1460" w:author="David Hancock" w:date="2018-02-05T12:12:00Z">
          <w:pPr>
            <w:spacing w:before="0" w:after="0"/>
            <w:jc w:val="left"/>
          </w:pPr>
        </w:pPrChange>
      </w:pPr>
      <w:ins w:id="1461" w:author="David Hancock" w:date="2018-02-05T11:01:00Z">
        <w:r>
          <w:rPr>
            <w:rFonts w:cs="Arial"/>
          </w:rPr>
          <w:t xml:space="preserve">The ACME Proxy shall verify that the </w:t>
        </w:r>
      </w:ins>
      <w:ins w:id="1462" w:author="David Hancock" w:date="2018-02-05T12:29:00Z">
        <w:r w:rsidR="002B35CF">
          <w:rPr>
            <w:rFonts w:cs="Arial"/>
          </w:rPr>
          <w:t>“Identifiers</w:t>
        </w:r>
      </w:ins>
      <w:ins w:id="1463" w:author="David Hancock" w:date="2018-02-05T12:30:00Z">
        <w:r w:rsidR="002B35CF">
          <w:rPr>
            <w:rFonts w:cs="Arial"/>
          </w:rPr>
          <w:t xml:space="preserve">” field in the new-order request matches the “identifier” field of the pre-provisioned authorization object described in step-2. </w:t>
        </w:r>
      </w:ins>
      <w:ins w:id="1464" w:author="David Hancock" w:date="2018-02-05T12:31:00Z">
        <w:r w:rsidR="002B35CF">
          <w:rPr>
            <w:rFonts w:cs="Arial"/>
          </w:rPr>
          <w:t>As an option, and based on local policy</w:t>
        </w:r>
      </w:ins>
      <w:ins w:id="1465" w:author="David Hancock" w:date="2018-02-05T12:25:00Z">
        <w:r w:rsidR="001E7D95">
          <w:rPr>
            <w:rFonts w:cs="Arial"/>
          </w:rPr>
          <w:t xml:space="preserve">, the ACME Proxy may choose to issue certificates when the request </w:t>
        </w:r>
      </w:ins>
      <w:ins w:id="1466" w:author="David Hancock" w:date="2018-02-05T12:26:00Z">
        <w:r w:rsidR="001E7D95">
          <w:rPr>
            <w:rFonts w:cs="Arial"/>
          </w:rPr>
          <w:t>“identifier</w:t>
        </w:r>
      </w:ins>
      <w:ins w:id="1467" w:author="David Hancock" w:date="2018-02-05T12:27:00Z">
        <w:r w:rsidR="001E7D95">
          <w:rPr>
            <w:rFonts w:cs="Arial"/>
          </w:rPr>
          <w:t>s</w:t>
        </w:r>
      </w:ins>
      <w:ins w:id="1468" w:author="David Hancock" w:date="2018-02-05T12:26:00Z">
        <w:r w:rsidR="001E7D95">
          <w:rPr>
            <w:rFonts w:cs="Arial"/>
          </w:rPr>
          <w:t xml:space="preserve">” </w:t>
        </w:r>
      </w:ins>
      <w:ins w:id="1469" w:author="David Hancock" w:date="2018-02-05T12:27:00Z">
        <w:r w:rsidR="001E7D95">
          <w:rPr>
            <w:rFonts w:cs="Arial"/>
          </w:rPr>
          <w:t xml:space="preserve">field </w:t>
        </w:r>
      </w:ins>
      <w:ins w:id="1470" w:author="David Hancock" w:date="2018-02-05T12:31:00Z">
        <w:r w:rsidR="00374E44">
          <w:rPr>
            <w:rFonts w:cs="Arial"/>
          </w:rPr>
          <w:t>contains</w:t>
        </w:r>
      </w:ins>
      <w:ins w:id="1471" w:author="David Hancock" w:date="2018-02-05T12:26:00Z">
        <w:r w:rsidR="001E7D95">
          <w:rPr>
            <w:rFonts w:cs="Arial"/>
          </w:rPr>
          <w:t xml:space="preserve"> a subset of the TNs </w:t>
        </w:r>
      </w:ins>
      <w:ins w:id="1472" w:author="David Hancock" w:date="2018-02-05T12:32:00Z">
        <w:r w:rsidR="00374E44">
          <w:rPr>
            <w:rFonts w:cs="Arial"/>
          </w:rPr>
          <w:t>identified</w:t>
        </w:r>
      </w:ins>
      <w:ins w:id="1473" w:author="David Hancock" w:date="2018-02-05T12:28:00Z">
        <w:r w:rsidR="001E7D95">
          <w:rPr>
            <w:rFonts w:cs="Arial"/>
          </w:rPr>
          <w:t xml:space="preserve"> by the “identifier” field in the authorization object. </w:t>
        </w:r>
      </w:ins>
    </w:p>
    <w:p w14:paraId="10BADDFC" w14:textId="5D045B6C" w:rsidR="0010362A" w:rsidRDefault="00D347ED">
      <w:pPr>
        <w:jc w:val="left"/>
        <w:rPr>
          <w:ins w:id="1474" w:author="David Hancock" w:date="2018-02-05T11:01:00Z"/>
          <w:rFonts w:cs="Arial"/>
        </w:rPr>
        <w:pPrChange w:id="1475" w:author="David Hancock" w:date="2018-02-05T12:12:00Z">
          <w:pPr>
            <w:spacing w:before="0" w:after="0"/>
            <w:jc w:val="left"/>
          </w:pPr>
        </w:pPrChange>
      </w:pPr>
      <w:ins w:id="1476" w:author="David Hancock" w:date="2018-02-05T11:03:00Z">
        <w:r>
          <w:rPr>
            <w:rFonts w:cs="Arial"/>
          </w:rPr>
          <w:t xml:space="preserve">If the request is valid, </w:t>
        </w:r>
      </w:ins>
      <w:ins w:id="1477" w:author="David Hancock" w:date="2018-02-05T11:04:00Z">
        <w:r>
          <w:rPr>
            <w:rFonts w:cs="Arial"/>
          </w:rPr>
          <w:t>then the ACME Proxy shall send a “201 Created” response containing the new</w:t>
        </w:r>
      </w:ins>
      <w:ins w:id="1478" w:author="David Hancock" w:date="2018-02-05T11:06:00Z">
        <w:r>
          <w:rPr>
            <w:rFonts w:cs="Arial"/>
          </w:rPr>
          <w:t>ly created</w:t>
        </w:r>
      </w:ins>
      <w:ins w:id="1479" w:author="David Hancock" w:date="2018-02-05T11:04:00Z">
        <w:r>
          <w:rPr>
            <w:rFonts w:cs="Arial"/>
          </w:rPr>
          <w:t xml:space="preserve"> order object, as shown in </w:t>
        </w:r>
      </w:ins>
      <w:ins w:id="1480" w:author="David Hancock" w:date="2018-02-05T11:05:00Z">
        <w:r>
          <w:rPr>
            <w:rFonts w:cs="Arial"/>
          </w:rPr>
          <w:t>the</w:t>
        </w:r>
      </w:ins>
      <w:ins w:id="1481" w:author="David Hancock" w:date="2018-02-05T11:04:00Z">
        <w:r>
          <w:rPr>
            <w:rFonts w:cs="Arial"/>
          </w:rPr>
          <w:t xml:space="preserve"> </w:t>
        </w:r>
      </w:ins>
      <w:ins w:id="1482" w:author="David Hancock" w:date="2018-02-05T11:05:00Z">
        <w:r>
          <w:rPr>
            <w:rFonts w:cs="Arial"/>
          </w:rPr>
          <w:t>following example:</w:t>
        </w:r>
      </w:ins>
    </w:p>
    <w:p w14:paraId="777C3DFB" w14:textId="77777777" w:rsidR="00D347ED" w:rsidRDefault="00D347ED" w:rsidP="0010362A">
      <w:pPr>
        <w:spacing w:before="0" w:after="0"/>
        <w:jc w:val="left"/>
        <w:rPr>
          <w:ins w:id="1483" w:author="David Hancock" w:date="2018-02-05T11:01:00Z"/>
          <w:rFonts w:cs="Arial"/>
        </w:rPr>
      </w:pPr>
    </w:p>
    <w:p w14:paraId="7462C88E" w14:textId="77777777" w:rsidR="00D347ED" w:rsidRPr="00B713A0" w:rsidRDefault="00D347ED" w:rsidP="0010362A">
      <w:pPr>
        <w:spacing w:before="0" w:after="0"/>
        <w:jc w:val="left"/>
        <w:rPr>
          <w:ins w:id="1484" w:author="David Hancock" w:date="2018-02-03T14:48:00Z"/>
          <w:rFonts w:cs="Arial"/>
        </w:rPr>
      </w:pPr>
    </w:p>
    <w:p w14:paraId="1079873E" w14:textId="77777777" w:rsidR="00E85E48" w:rsidRPr="00E85E48" w:rsidRDefault="00E85E48" w:rsidP="00E85E48">
      <w:pPr>
        <w:spacing w:before="0" w:after="0"/>
        <w:jc w:val="left"/>
        <w:rPr>
          <w:ins w:id="1485" w:author="David Hancock" w:date="2018-02-03T14:57:00Z"/>
          <w:rFonts w:ascii="Courier" w:hAnsi="Courier"/>
        </w:rPr>
      </w:pPr>
      <w:ins w:id="1486" w:author="David Hancock" w:date="2018-02-03T14:57:00Z">
        <w:r w:rsidRPr="00E85E48">
          <w:rPr>
            <w:rFonts w:ascii="Courier" w:hAnsi="Courier"/>
          </w:rPr>
          <w:t xml:space="preserve">   HTTP/1.1 201 Created</w:t>
        </w:r>
      </w:ins>
    </w:p>
    <w:p w14:paraId="2145FDD6" w14:textId="77777777" w:rsidR="00E85E48" w:rsidRPr="00E85E48" w:rsidRDefault="00E85E48" w:rsidP="00E85E48">
      <w:pPr>
        <w:spacing w:before="0" w:after="0"/>
        <w:jc w:val="left"/>
        <w:rPr>
          <w:ins w:id="1487" w:author="David Hancock" w:date="2018-02-03T14:57:00Z"/>
          <w:rFonts w:ascii="Courier" w:hAnsi="Courier"/>
        </w:rPr>
      </w:pPr>
      <w:ins w:id="1488" w:author="David Hancock" w:date="2018-02-03T14:57:00Z">
        <w:r w:rsidRPr="00E85E48">
          <w:rPr>
            <w:rFonts w:ascii="Courier" w:hAnsi="Courier"/>
          </w:rPr>
          <w:t xml:space="preserve">   Replay-Nonce: MYAuvOpaoIiywTezizk5vw</w:t>
        </w:r>
      </w:ins>
    </w:p>
    <w:p w14:paraId="327AFC2B" w14:textId="1F522717" w:rsidR="00E85E48" w:rsidRPr="00E85E48" w:rsidRDefault="00E85E48" w:rsidP="00E85E48">
      <w:pPr>
        <w:spacing w:before="0" w:after="0"/>
        <w:jc w:val="left"/>
        <w:rPr>
          <w:ins w:id="1489" w:author="David Hancock" w:date="2018-02-03T14:57:00Z"/>
          <w:rFonts w:ascii="Courier" w:hAnsi="Courier"/>
        </w:rPr>
      </w:pPr>
      <w:ins w:id="1490" w:author="David Hancock" w:date="2018-02-03T14:57:00Z">
        <w:r w:rsidRPr="00E85E48">
          <w:rPr>
            <w:rFonts w:ascii="Courier" w:hAnsi="Courier"/>
          </w:rPr>
          <w:t xml:space="preserve">   Location: http</w:t>
        </w:r>
        <w:r w:rsidR="00932E49">
          <w:rPr>
            <w:rFonts w:ascii="Courier" w:hAnsi="Courier"/>
          </w:rPr>
          <w:t>s://acme-proxy.tn-provider</w:t>
        </w:r>
        <w:r>
          <w:rPr>
            <w:rFonts w:ascii="Courier" w:hAnsi="Courier"/>
          </w:rPr>
          <w:t>.com/acme/order/asdf</w:t>
        </w:r>
      </w:ins>
    </w:p>
    <w:p w14:paraId="3328BA64" w14:textId="77777777" w:rsidR="00E85E48" w:rsidRPr="00E85E48" w:rsidRDefault="00E85E48" w:rsidP="00E85E48">
      <w:pPr>
        <w:spacing w:before="0" w:after="0"/>
        <w:jc w:val="left"/>
        <w:rPr>
          <w:ins w:id="1491" w:author="David Hancock" w:date="2018-02-03T14:57:00Z"/>
          <w:rFonts w:ascii="Courier" w:hAnsi="Courier"/>
        </w:rPr>
      </w:pPr>
      <w:ins w:id="1492" w:author="David Hancock" w:date="2018-02-03T14:57:00Z">
        <w:r w:rsidRPr="00E85E48">
          <w:rPr>
            <w:rFonts w:ascii="Courier" w:hAnsi="Courier"/>
          </w:rPr>
          <w:t xml:space="preserve">   {</w:t>
        </w:r>
      </w:ins>
    </w:p>
    <w:p w14:paraId="3C834DB8" w14:textId="77777777" w:rsidR="00E85E48" w:rsidRPr="00E85E48" w:rsidRDefault="00E85E48" w:rsidP="00E85E48">
      <w:pPr>
        <w:spacing w:before="0" w:after="0"/>
        <w:jc w:val="left"/>
        <w:rPr>
          <w:ins w:id="1493" w:author="David Hancock" w:date="2018-02-03T14:57:00Z"/>
          <w:rFonts w:ascii="Courier" w:hAnsi="Courier"/>
        </w:rPr>
      </w:pPr>
      <w:ins w:id="1494" w:author="David Hancock" w:date="2018-02-03T14:57:00Z">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ins>
    </w:p>
    <w:p w14:paraId="144958F3" w14:textId="77777777" w:rsidR="00E85E48" w:rsidRPr="00E85E48" w:rsidRDefault="00E85E48" w:rsidP="00E85E48">
      <w:pPr>
        <w:spacing w:before="0" w:after="0"/>
        <w:jc w:val="left"/>
        <w:rPr>
          <w:ins w:id="1495" w:author="David Hancock" w:date="2018-02-03T14:57:00Z"/>
          <w:rFonts w:ascii="Courier" w:hAnsi="Courier"/>
        </w:rPr>
      </w:pPr>
      <w:ins w:id="1496" w:author="David Hancock" w:date="2018-02-03T14:57:00Z">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ins>
    </w:p>
    <w:p w14:paraId="5CE6123B" w14:textId="77777777" w:rsidR="00E85E48" w:rsidRPr="00E85E48" w:rsidRDefault="00E85E48" w:rsidP="00E85E48">
      <w:pPr>
        <w:spacing w:before="0" w:after="0"/>
        <w:jc w:val="left"/>
        <w:rPr>
          <w:ins w:id="1497" w:author="David Hancock" w:date="2018-02-03T14:57:00Z"/>
          <w:rFonts w:ascii="Courier" w:hAnsi="Courier"/>
        </w:rPr>
      </w:pPr>
    </w:p>
    <w:p w14:paraId="015644DE" w14:textId="77777777" w:rsidR="00E85E48" w:rsidRPr="00E85E48" w:rsidRDefault="00E85E48" w:rsidP="00E85E48">
      <w:pPr>
        <w:spacing w:before="0" w:after="0"/>
        <w:jc w:val="left"/>
        <w:rPr>
          <w:ins w:id="1498" w:author="David Hancock" w:date="2018-02-03T14:57:00Z"/>
          <w:rFonts w:ascii="Courier" w:hAnsi="Courier"/>
        </w:rPr>
      </w:pPr>
      <w:ins w:id="1499" w:author="David Hancock" w:date="2018-02-03T14:57:00Z">
        <w:r w:rsidRPr="00E85E48">
          <w:rPr>
            <w:rFonts w:ascii="Courier" w:hAnsi="Courier"/>
          </w:rPr>
          <w:t xml:space="preserve">     "</w:t>
        </w:r>
        <w:proofErr w:type="gramStart"/>
        <w:r w:rsidRPr="00E85E48">
          <w:rPr>
            <w:rFonts w:ascii="Courier" w:hAnsi="Courier"/>
          </w:rPr>
          <w:t>notBefore</w:t>
        </w:r>
        <w:proofErr w:type="gramEnd"/>
        <w:r w:rsidRPr="00E85E48">
          <w:rPr>
            <w:rFonts w:ascii="Courier" w:hAnsi="Courier"/>
          </w:rPr>
          <w:t>": "2016-01-01T00:00:00Z",</w:t>
        </w:r>
      </w:ins>
    </w:p>
    <w:p w14:paraId="46BAB6D7" w14:textId="3EA4D948" w:rsidR="00E85E48" w:rsidRPr="00E85E48" w:rsidRDefault="00E85E48" w:rsidP="00E85E48">
      <w:pPr>
        <w:spacing w:before="0" w:after="0"/>
        <w:jc w:val="left"/>
        <w:rPr>
          <w:ins w:id="1500" w:author="David Hancock" w:date="2018-02-03T14:57:00Z"/>
          <w:rFonts w:ascii="Courier" w:hAnsi="Courier"/>
        </w:rPr>
      </w:pPr>
      <w:ins w:id="1501" w:author="David Hancock" w:date="2018-02-03T14:57:00Z">
        <w:r w:rsidRPr="00E85E48">
          <w:rPr>
            <w:rFonts w:ascii="Courier" w:hAnsi="Courier"/>
          </w:rPr>
          <w:t xml:space="preserve">     "</w:t>
        </w:r>
        <w:proofErr w:type="gramStart"/>
        <w:r w:rsidRPr="00E85E48">
          <w:rPr>
            <w:rFonts w:ascii="Courier" w:hAnsi="Courier"/>
          </w:rPr>
          <w:t>notAfter</w:t>
        </w:r>
        <w:proofErr w:type="gramEnd"/>
        <w:r w:rsidRPr="00E85E48">
          <w:rPr>
            <w:rFonts w:ascii="Courier" w:hAnsi="Courier"/>
          </w:rPr>
          <w:t>": "2016-01-08T00:00:00Z",</w:t>
        </w:r>
      </w:ins>
    </w:p>
    <w:p w14:paraId="04053964" w14:textId="07848255" w:rsidR="00E85E48" w:rsidRPr="00E85E48" w:rsidRDefault="005978AE" w:rsidP="00E85E48">
      <w:pPr>
        <w:spacing w:before="0" w:after="0"/>
        <w:jc w:val="left"/>
        <w:rPr>
          <w:ins w:id="1502" w:author="David Hancock" w:date="2018-02-03T14:57:00Z"/>
          <w:rFonts w:ascii="Courier" w:hAnsi="Courier"/>
        </w:rPr>
      </w:pPr>
      <w:ins w:id="1503" w:author="David Hancock" w:date="2018-02-03T14:57:00Z">
        <w:r>
          <w:rPr>
            <w:rFonts w:ascii="Courier" w:hAnsi="Courier"/>
          </w:rPr>
          <w:t xml:space="preserve">     "</w:t>
        </w:r>
        <w:proofErr w:type="gramStart"/>
        <w:r>
          <w:rPr>
            <w:rFonts w:ascii="Courier" w:hAnsi="Courier"/>
          </w:rPr>
          <w:t>identifiers</w:t>
        </w:r>
        <w:proofErr w:type="gramEnd"/>
        <w:r>
          <w:rPr>
            <w:rFonts w:ascii="Courier" w:hAnsi="Courier"/>
          </w:rPr>
          <w:t>": {</w:t>
        </w:r>
      </w:ins>
    </w:p>
    <w:p w14:paraId="5777584A" w14:textId="40432478" w:rsidR="00E85E48" w:rsidRPr="00E85E48" w:rsidRDefault="005978AE" w:rsidP="00E85E48">
      <w:pPr>
        <w:spacing w:before="0" w:after="0"/>
        <w:jc w:val="left"/>
        <w:rPr>
          <w:ins w:id="1504" w:author="David Hancock" w:date="2018-02-03T14:57:00Z"/>
          <w:rFonts w:ascii="Courier" w:hAnsi="Courier"/>
        </w:rPr>
      </w:pPr>
      <w:ins w:id="1505" w:author="David Hancock" w:date="2018-02-03T14:57:00Z">
        <w:r>
          <w:rPr>
            <w:rFonts w:ascii="Courier" w:hAnsi="Courier"/>
          </w:rPr>
          <w:t xml:space="preserve">        </w:t>
        </w:r>
        <w:r w:rsidR="0028030B">
          <w:rPr>
            <w:rFonts w:ascii="Courier" w:hAnsi="Courier"/>
          </w:rPr>
          <w:t xml:space="preserve"> "</w:t>
        </w:r>
        <w:proofErr w:type="gramStart"/>
        <w:r w:rsidR="0028030B">
          <w:rPr>
            <w:rFonts w:ascii="Courier" w:hAnsi="Courier"/>
          </w:rPr>
          <w:t>type</w:t>
        </w:r>
      </w:ins>
      <w:proofErr w:type="gramEnd"/>
      <w:ins w:id="1506" w:author="David Hancock" w:date="2018-02-03T14:59:00Z">
        <w:r w:rsidR="00F4307E">
          <w:rPr>
            <w:rFonts w:ascii="Courier" w:hAnsi="Courier"/>
          </w:rPr>
          <w:t>"</w:t>
        </w:r>
      </w:ins>
      <w:ins w:id="1507" w:author="David Hancock" w:date="2018-02-03T14:57:00Z">
        <w:r w:rsidR="0028030B">
          <w:rPr>
            <w:rFonts w:ascii="Courier" w:hAnsi="Courier"/>
          </w:rPr>
          <w:t>:"TNAuthList</w:t>
        </w:r>
        <w:r w:rsidR="005A165E">
          <w:rPr>
            <w:rFonts w:ascii="Courier" w:hAnsi="Courier"/>
          </w:rPr>
          <w:t>"</w:t>
        </w:r>
        <w:r w:rsidR="00E85E48" w:rsidRPr="00E85E48">
          <w:rPr>
            <w:rFonts w:ascii="Courier" w:hAnsi="Courier"/>
          </w:rPr>
          <w:t>,</w:t>
        </w:r>
      </w:ins>
    </w:p>
    <w:p w14:paraId="668A8D95" w14:textId="6ADD3CA3" w:rsidR="004D3C82" w:rsidRDefault="0028030B" w:rsidP="00E85E48">
      <w:pPr>
        <w:spacing w:before="0" w:after="0"/>
        <w:jc w:val="left"/>
        <w:rPr>
          <w:ins w:id="1508" w:author="David Hancock" w:date="2018-02-03T17:26:00Z"/>
          <w:rFonts w:ascii="Courier" w:hAnsi="Courier"/>
        </w:rPr>
      </w:pPr>
      <w:ins w:id="1509" w:author="David Hancock" w:date="2018-02-03T14:57:00Z">
        <w:r>
          <w:rPr>
            <w:rFonts w:ascii="Courier" w:hAnsi="Courier"/>
          </w:rPr>
          <w:t xml:space="preserve">        </w:t>
        </w:r>
        <w:r w:rsidR="00F4307E">
          <w:rPr>
            <w:rFonts w:ascii="Courier" w:hAnsi="Courier"/>
          </w:rPr>
          <w:t xml:space="preserve"> "</w:t>
        </w:r>
        <w:proofErr w:type="gramStart"/>
        <w:r w:rsidR="00F4307E">
          <w:rPr>
            <w:rFonts w:ascii="Courier" w:hAnsi="Courier"/>
          </w:rPr>
          <w:t>value</w:t>
        </w:r>
      </w:ins>
      <w:proofErr w:type="gramEnd"/>
      <w:ins w:id="1510" w:author="David Hancock" w:date="2018-02-03T14:59:00Z">
        <w:r w:rsidR="00F4307E">
          <w:rPr>
            <w:rFonts w:ascii="Courier" w:hAnsi="Courier"/>
          </w:rPr>
          <w:t>"</w:t>
        </w:r>
      </w:ins>
      <w:ins w:id="1511" w:author="David Hancock" w:date="2018-02-03T14:57:00Z">
        <w:r w:rsidR="004D3C82">
          <w:rPr>
            <w:rFonts w:ascii="Courier" w:hAnsi="Courier"/>
          </w:rPr>
          <w:t xml:space="preserve">: </w:t>
        </w:r>
      </w:ins>
      <w:ins w:id="1512" w:author="David Hancock" w:date="2018-02-03T15:00:00Z">
        <w:r w:rsidR="00EA57DF">
          <w:rPr>
            <w:rFonts w:ascii="Courier" w:hAnsi="Courier"/>
          </w:rPr>
          <w:t>[</w:t>
        </w:r>
      </w:ins>
    </w:p>
    <w:p w14:paraId="59F1B04B" w14:textId="77777777" w:rsidR="0003525F" w:rsidRDefault="0003525F" w:rsidP="0003525F">
      <w:pPr>
        <w:spacing w:before="0" w:after="0"/>
        <w:jc w:val="left"/>
        <w:rPr>
          <w:ins w:id="1513" w:author="David Hancock" w:date="2018-02-05T15:21:00Z"/>
          <w:rFonts w:ascii="Courier" w:hAnsi="Courier"/>
        </w:rPr>
      </w:pPr>
      <w:ins w:id="1514" w:author="David Hancock" w:date="2018-02-05T15:21:00Z">
        <w:r>
          <w:rPr>
            <w:rFonts w:ascii="Courier" w:hAnsi="Courier"/>
          </w:rPr>
          <w:t xml:space="preserve">           "</w:t>
        </w:r>
        <w:proofErr w:type="gramStart"/>
        <w:r>
          <w:rPr>
            <w:rFonts w:ascii="Courier" w:hAnsi="Courier"/>
          </w:rPr>
          <w:t>spc</w:t>
        </w:r>
        <w:proofErr w:type="gramEnd"/>
        <w:r>
          <w:rPr>
            <w:rFonts w:ascii="Courier" w:hAnsi="Courier"/>
          </w:rPr>
          <w:t>":"1234",</w:t>
        </w:r>
      </w:ins>
    </w:p>
    <w:p w14:paraId="28051E2A" w14:textId="77777777" w:rsidR="0003525F" w:rsidRDefault="0003525F" w:rsidP="0003525F">
      <w:pPr>
        <w:spacing w:before="0" w:after="0"/>
        <w:jc w:val="left"/>
        <w:rPr>
          <w:ins w:id="1515" w:author="David Hancock" w:date="2018-02-05T15:21:00Z"/>
          <w:rFonts w:ascii="Courier" w:hAnsi="Courier"/>
        </w:rPr>
      </w:pPr>
      <w:ins w:id="1516" w:author="David Hancock" w:date="2018-02-05T15:21:00Z">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ins>
    </w:p>
    <w:p w14:paraId="1882FA1C" w14:textId="7B9D8F2C" w:rsidR="00E85E48" w:rsidRPr="00E85E48" w:rsidRDefault="004D3C82" w:rsidP="00E85E48">
      <w:pPr>
        <w:spacing w:before="0" w:after="0"/>
        <w:jc w:val="left"/>
        <w:rPr>
          <w:ins w:id="1517" w:author="David Hancock" w:date="2018-02-03T14:57:00Z"/>
          <w:rFonts w:ascii="Courier" w:hAnsi="Courier"/>
        </w:rPr>
      </w:pPr>
      <w:ins w:id="1518" w:author="David Hancock" w:date="2018-02-03T17:25:00Z">
        <w:r>
          <w:rPr>
            <w:rFonts w:ascii="Courier" w:hAnsi="Courier"/>
          </w:rPr>
          <w:t xml:space="preserve">         </w:t>
        </w:r>
      </w:ins>
      <w:ins w:id="1519" w:author="David Hancock" w:date="2018-02-03T17:24:00Z">
        <w:r w:rsidR="00A55E9F">
          <w:rPr>
            <w:rFonts w:ascii="Courier" w:hAnsi="Courier"/>
          </w:rPr>
          <w:t>]</w:t>
        </w:r>
      </w:ins>
    </w:p>
    <w:p w14:paraId="6944D1C2" w14:textId="3690D658" w:rsidR="00E85E48" w:rsidRPr="00E85E48" w:rsidRDefault="00A55E9F" w:rsidP="00E85E48">
      <w:pPr>
        <w:spacing w:before="0" w:after="0"/>
        <w:jc w:val="left"/>
        <w:rPr>
          <w:ins w:id="1520" w:author="David Hancock" w:date="2018-02-03T14:57:00Z"/>
          <w:rFonts w:ascii="Courier" w:hAnsi="Courier"/>
        </w:rPr>
      </w:pPr>
      <w:ins w:id="1521" w:author="David Hancock" w:date="2018-02-03T14:57:00Z">
        <w:r>
          <w:rPr>
            <w:rFonts w:ascii="Courier" w:hAnsi="Courier"/>
          </w:rPr>
          <w:t xml:space="preserve">     </w:t>
        </w:r>
      </w:ins>
      <w:ins w:id="1522" w:author="David Hancock" w:date="2018-02-03T17:24:00Z">
        <w:r>
          <w:rPr>
            <w:rFonts w:ascii="Courier" w:hAnsi="Courier"/>
          </w:rPr>
          <w:t xml:space="preserve"> </w:t>
        </w:r>
      </w:ins>
      <w:ins w:id="1523" w:author="David Hancock" w:date="2018-02-03T14:57:00Z">
        <w:r>
          <w:rPr>
            <w:rFonts w:ascii="Courier" w:hAnsi="Courier"/>
          </w:rPr>
          <w:t>}</w:t>
        </w:r>
        <w:r w:rsidR="00E85E48" w:rsidRPr="00E85E48">
          <w:rPr>
            <w:rFonts w:ascii="Courier" w:hAnsi="Courier"/>
          </w:rPr>
          <w:t>,</w:t>
        </w:r>
      </w:ins>
    </w:p>
    <w:p w14:paraId="102FFE55" w14:textId="77777777" w:rsidR="00E85E48" w:rsidRPr="00E85E48" w:rsidRDefault="00E85E48" w:rsidP="00E85E48">
      <w:pPr>
        <w:spacing w:before="0" w:after="0"/>
        <w:jc w:val="left"/>
        <w:rPr>
          <w:ins w:id="1524" w:author="David Hancock" w:date="2018-02-03T14:57:00Z"/>
          <w:rFonts w:ascii="Courier" w:hAnsi="Courier"/>
        </w:rPr>
      </w:pPr>
      <w:ins w:id="1525" w:author="David Hancock" w:date="2018-02-03T14:57:00Z">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ins>
    </w:p>
    <w:p w14:paraId="63265075" w14:textId="12FB9734" w:rsidR="00E85E48" w:rsidRPr="00E85E48" w:rsidRDefault="00E85E48" w:rsidP="00E85E48">
      <w:pPr>
        <w:spacing w:before="0" w:after="0"/>
        <w:jc w:val="left"/>
        <w:rPr>
          <w:ins w:id="1526" w:author="David Hancock" w:date="2018-02-03T14:57:00Z"/>
          <w:rFonts w:ascii="Courier" w:hAnsi="Courier"/>
        </w:rPr>
      </w:pPr>
      <w:ins w:id="1527" w:author="David Hancock" w:date="2018-02-03T14:57:00Z">
        <w:r w:rsidRPr="00E85E48">
          <w:rPr>
            <w:rFonts w:ascii="Courier" w:hAnsi="Courier"/>
          </w:rPr>
          <w:t xml:space="preserve">       </w:t>
        </w:r>
      </w:ins>
      <w:ins w:id="1528" w:author="David Hancock" w:date="2018-02-03T17:58:00Z">
        <w:r w:rsidR="00535308" w:rsidRPr="00535308">
          <w:rPr>
            <w:rFonts w:ascii="Courier" w:hAnsi="Courier"/>
          </w:rPr>
          <w:t>"https://sti-ca.com/acme/authz/1234"</w:t>
        </w:r>
      </w:ins>
    </w:p>
    <w:p w14:paraId="4CD3E91C" w14:textId="6D7BBA3E" w:rsidR="00E85E48" w:rsidRPr="00E85E48" w:rsidRDefault="00F837CF" w:rsidP="00E85E48">
      <w:pPr>
        <w:spacing w:before="0" w:after="0"/>
        <w:jc w:val="left"/>
        <w:rPr>
          <w:ins w:id="1529" w:author="David Hancock" w:date="2018-02-03T14:57:00Z"/>
          <w:rFonts w:ascii="Courier" w:hAnsi="Courier"/>
        </w:rPr>
      </w:pPr>
      <w:ins w:id="1530" w:author="David Hancock" w:date="2018-02-03T14:57:00Z">
        <w:r>
          <w:rPr>
            <w:rFonts w:ascii="Courier" w:hAnsi="Courier"/>
          </w:rPr>
          <w:t xml:space="preserve">     ],</w:t>
        </w:r>
      </w:ins>
    </w:p>
    <w:p w14:paraId="78A2BCC6" w14:textId="77777777" w:rsidR="00E85E48" w:rsidRPr="00E85E48" w:rsidRDefault="00E85E48" w:rsidP="00E85E48">
      <w:pPr>
        <w:spacing w:before="0" w:after="0"/>
        <w:jc w:val="left"/>
        <w:rPr>
          <w:ins w:id="1531" w:author="David Hancock" w:date="2018-02-03T14:57:00Z"/>
          <w:rFonts w:ascii="Courier" w:hAnsi="Courier"/>
        </w:rPr>
      </w:pPr>
      <w:ins w:id="1532" w:author="David Hancock" w:date="2018-02-03T14:57:00Z">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ins>
    </w:p>
    <w:p w14:paraId="0E99CFA3" w14:textId="1630DD76" w:rsidR="0010362A" w:rsidRDefault="00E85E48" w:rsidP="00E85E48">
      <w:pPr>
        <w:spacing w:before="0" w:after="0"/>
        <w:jc w:val="left"/>
        <w:rPr>
          <w:ins w:id="1533" w:author="David Hancock" w:date="2018-02-03T14:48:00Z"/>
          <w:rFonts w:ascii="Courier" w:hAnsi="Courier"/>
        </w:rPr>
      </w:pPr>
      <w:ins w:id="1534" w:author="David Hancock" w:date="2018-02-03T14:57:00Z">
        <w:r w:rsidRPr="00E85E48">
          <w:rPr>
            <w:rFonts w:ascii="Courier" w:hAnsi="Courier"/>
          </w:rPr>
          <w:t xml:space="preserve">   }</w:t>
        </w:r>
      </w:ins>
    </w:p>
    <w:p w14:paraId="3DBF4FDF" w14:textId="77777777" w:rsidR="0010362A" w:rsidRPr="004238FB" w:rsidRDefault="0010362A" w:rsidP="0010362A">
      <w:pPr>
        <w:spacing w:before="0" w:after="0"/>
        <w:jc w:val="left"/>
        <w:rPr>
          <w:ins w:id="1535" w:author="David Hancock" w:date="2018-02-03T14:48:00Z"/>
          <w:rFonts w:cs="Arial"/>
          <w:rPrChange w:id="1536" w:author="David Hancock" w:date="2018-02-03T18:00:00Z">
            <w:rPr>
              <w:ins w:id="1537" w:author="David Hancock" w:date="2018-02-03T14:48:00Z"/>
              <w:rFonts w:ascii="Courier" w:hAnsi="Courier"/>
            </w:rPr>
          </w:rPrChange>
        </w:rPr>
      </w:pPr>
    </w:p>
    <w:p w14:paraId="7FDED76B" w14:textId="25D2BE51" w:rsidR="0010362A" w:rsidRPr="004238FB" w:rsidRDefault="00944132" w:rsidP="0010362A">
      <w:pPr>
        <w:spacing w:before="0" w:after="0"/>
        <w:jc w:val="left"/>
        <w:rPr>
          <w:ins w:id="1538" w:author="David Hancock" w:date="2018-02-03T18:00:00Z"/>
          <w:rFonts w:cs="Arial"/>
          <w:rPrChange w:id="1539" w:author="David Hancock" w:date="2018-02-03T18:00:00Z">
            <w:rPr>
              <w:ins w:id="1540" w:author="David Hancock" w:date="2018-02-03T18:00:00Z"/>
              <w:rFonts w:ascii="Courier" w:hAnsi="Courier"/>
            </w:rPr>
          </w:rPrChange>
        </w:rPr>
      </w:pPr>
      <w:ins w:id="1541" w:author="David Hancock" w:date="2018-02-05T11:54:00Z">
        <w:r>
          <w:rPr>
            <w:rFonts w:cs="Arial"/>
          </w:rPr>
          <w:t>The</w:t>
        </w:r>
      </w:ins>
      <w:ins w:id="1542" w:author="David Hancock" w:date="2018-02-05T11:06:00Z">
        <w:r w:rsidR="00D347ED">
          <w:rPr>
            <w:rFonts w:cs="Arial"/>
          </w:rPr>
          <w:t xml:space="preserve"> </w:t>
        </w:r>
      </w:ins>
      <w:ins w:id="1543" w:author="David Hancock" w:date="2018-02-05T11:54:00Z">
        <w:r>
          <w:rPr>
            <w:rFonts w:cs="Arial"/>
          </w:rPr>
          <w:t>“</w:t>
        </w:r>
      </w:ins>
      <w:ins w:id="1544" w:author="David Hancock" w:date="2018-02-05T11:09:00Z">
        <w:r w:rsidR="00C80521">
          <w:rPr>
            <w:rFonts w:cs="Arial"/>
          </w:rPr>
          <w:t>authorization</w:t>
        </w:r>
      </w:ins>
      <w:ins w:id="1545" w:author="David Hancock" w:date="2018-02-05T11:54:00Z">
        <w:r>
          <w:rPr>
            <w:rFonts w:cs="Arial"/>
          </w:rPr>
          <w:t xml:space="preserve">s” field contains the URL to the pre-provisioned authorization object described in </w:t>
        </w:r>
      </w:ins>
      <w:ins w:id="1546" w:author="David Hancock" w:date="2018-02-05T11:55:00Z">
        <w:r w:rsidR="006D1D2D">
          <w:rPr>
            <w:rFonts w:cs="Arial"/>
          </w:rPr>
          <w:t xml:space="preserve">section </w:t>
        </w:r>
      </w:ins>
      <w:ins w:id="1547" w:author="David Hancock" w:date="2018-02-05T11:56:00Z">
        <w:r w:rsidR="006D1D2D">
          <w:rPr>
            <w:rFonts w:cs="Arial"/>
          </w:rPr>
          <w:fldChar w:fldCharType="begin"/>
        </w:r>
        <w:r w:rsidR="006D1D2D">
          <w:rPr>
            <w:rFonts w:cs="Arial"/>
          </w:rPr>
          <w:instrText xml:space="preserve"> REF _Ref379451105 \r \h </w:instrText>
        </w:r>
      </w:ins>
      <w:r w:rsidR="006D1D2D">
        <w:rPr>
          <w:rFonts w:cs="Arial"/>
        </w:rPr>
      </w:r>
      <w:r w:rsidR="006D1D2D">
        <w:rPr>
          <w:rFonts w:cs="Arial"/>
        </w:rPr>
        <w:fldChar w:fldCharType="separate"/>
      </w:r>
      <w:ins w:id="1548" w:author="David Hancock" w:date="2018-02-05T11:56:00Z">
        <w:r w:rsidR="006D1D2D">
          <w:rPr>
            <w:rFonts w:cs="Arial"/>
          </w:rPr>
          <w:t>5.2.3.3</w:t>
        </w:r>
        <w:r w:rsidR="006D1D2D">
          <w:rPr>
            <w:rFonts w:cs="Arial"/>
          </w:rPr>
          <w:fldChar w:fldCharType="end"/>
        </w:r>
        <w:r w:rsidR="006D1D2D">
          <w:rPr>
            <w:rFonts w:cs="Arial"/>
          </w:rPr>
          <w:t xml:space="preserve">. </w:t>
        </w:r>
      </w:ins>
      <w:ins w:id="1549" w:author="David Hancock" w:date="2018-02-05T11:59:00Z">
        <w:r w:rsidR="006D1D2D">
          <w:rPr>
            <w:rFonts w:cs="Arial"/>
          </w:rPr>
          <w:t>The “finalize” field contains the URL that the CAF-URL will use to finalize the order.</w:t>
        </w:r>
      </w:ins>
    </w:p>
    <w:p w14:paraId="7CA04A4D" w14:textId="77777777" w:rsidR="004238FB" w:rsidRPr="004238FB" w:rsidRDefault="004238FB" w:rsidP="0010362A">
      <w:pPr>
        <w:spacing w:before="0" w:after="0"/>
        <w:jc w:val="left"/>
        <w:rPr>
          <w:ins w:id="1550" w:author="David Hancock" w:date="2018-02-03T18:00:00Z"/>
          <w:rFonts w:cs="Arial"/>
          <w:rPrChange w:id="1551" w:author="David Hancock" w:date="2018-02-03T18:00:00Z">
            <w:rPr>
              <w:ins w:id="1552" w:author="David Hancock" w:date="2018-02-03T18:00:00Z"/>
              <w:rFonts w:ascii="Courier" w:hAnsi="Courier"/>
            </w:rPr>
          </w:rPrChange>
        </w:rPr>
      </w:pPr>
    </w:p>
    <w:p w14:paraId="2C4F78EA" w14:textId="77777777" w:rsidR="004238FB" w:rsidRPr="004238FB" w:rsidRDefault="004238FB" w:rsidP="0010362A">
      <w:pPr>
        <w:spacing w:before="0" w:after="0"/>
        <w:jc w:val="left"/>
        <w:rPr>
          <w:ins w:id="1553" w:author="David Hancock" w:date="2018-02-03T18:00:00Z"/>
          <w:rFonts w:cs="Arial"/>
          <w:rPrChange w:id="1554" w:author="David Hancock" w:date="2018-02-03T18:00:00Z">
            <w:rPr>
              <w:ins w:id="1555" w:author="David Hancock" w:date="2018-02-03T18:00:00Z"/>
              <w:rFonts w:ascii="Courier" w:hAnsi="Courier"/>
            </w:rPr>
          </w:rPrChange>
        </w:rPr>
      </w:pPr>
    </w:p>
    <w:p w14:paraId="1465E67E" w14:textId="6B0B5E1A" w:rsidR="004238FB" w:rsidRPr="006D1D2D" w:rsidRDefault="006D1D2D" w:rsidP="0010362A">
      <w:pPr>
        <w:spacing w:before="0" w:after="0"/>
        <w:jc w:val="left"/>
        <w:rPr>
          <w:ins w:id="1556" w:author="David Hancock" w:date="2018-02-03T14:48:00Z"/>
          <w:rFonts w:cs="Arial"/>
          <w:b/>
          <w:rPrChange w:id="1557" w:author="David Hancock" w:date="2018-02-05T11:58:00Z">
            <w:rPr>
              <w:ins w:id="1558" w:author="David Hancock" w:date="2018-02-03T14:48:00Z"/>
              <w:rFonts w:ascii="Courier" w:hAnsi="Courier"/>
            </w:rPr>
          </w:rPrChange>
        </w:rPr>
      </w:pPr>
      <w:ins w:id="1559" w:author="David Hancock" w:date="2018-02-03T18:17:00Z">
        <w:r w:rsidRPr="006D1D2D">
          <w:rPr>
            <w:rFonts w:cs="Arial"/>
            <w:b/>
            <w:rPrChange w:id="1560" w:author="David Hancock" w:date="2018-02-05T11:57:00Z">
              <w:rPr>
                <w:rFonts w:ascii="Courier" w:hAnsi="Courier"/>
              </w:rPr>
            </w:rPrChange>
          </w:rPr>
          <w:t>3) Finalizing the order</w:t>
        </w:r>
      </w:ins>
    </w:p>
    <w:p w14:paraId="66D55A25" w14:textId="11D73AEB" w:rsidR="00CB14E2" w:rsidRDefault="00771627" w:rsidP="00DA5F86">
      <w:pPr>
        <w:rPr>
          <w:ins w:id="1561" w:author="David Hancock" w:date="2018-02-05T12:10:00Z"/>
          <w:rFonts w:cs="Arial"/>
        </w:rPr>
      </w:pPr>
      <w:ins w:id="1562" w:author="David Hancock" w:date="2018-02-05T12:07:00Z">
        <w:r>
          <w:rPr>
            <w:rFonts w:cs="Arial"/>
          </w:rPr>
          <w:t>The CAF-KMS assume</w:t>
        </w:r>
      </w:ins>
      <w:ins w:id="1563" w:author="David Hancock" w:date="2018-02-05T13:29:00Z">
        <w:r w:rsidR="00D4337F">
          <w:rPr>
            <w:rFonts w:cs="Arial"/>
          </w:rPr>
          <w:t>s</w:t>
        </w:r>
      </w:ins>
      <w:ins w:id="1564" w:author="David Hancock" w:date="2018-02-05T12:07:00Z">
        <w:r>
          <w:rPr>
            <w:rFonts w:cs="Arial"/>
          </w:rPr>
          <w:t xml:space="preserve"> that the account is pre-authorized to issue the requested certificate, and </w:t>
        </w:r>
      </w:ins>
      <w:ins w:id="1565" w:author="David Hancock" w:date="2018-02-05T13:27:00Z">
        <w:r w:rsidR="00B1317E">
          <w:rPr>
            <w:rFonts w:cs="Arial"/>
          </w:rPr>
          <w:t xml:space="preserve">therefore shall </w:t>
        </w:r>
      </w:ins>
      <w:ins w:id="1566" w:author="David Hancock" w:date="2018-02-05T12:09:00Z">
        <w:r w:rsidR="00CB14E2">
          <w:rPr>
            <w:rFonts w:cs="Arial"/>
          </w:rPr>
          <w:t>proce</w:t>
        </w:r>
        <w:r>
          <w:rPr>
            <w:rFonts w:cs="Arial"/>
          </w:rPr>
          <w:t xml:space="preserve">ed to </w:t>
        </w:r>
      </w:ins>
      <w:ins w:id="1567" w:author="David Hancock" w:date="2018-02-05T12:07:00Z">
        <w:r>
          <w:rPr>
            <w:rFonts w:cs="Arial"/>
          </w:rPr>
          <w:t xml:space="preserve">finalize the order. </w:t>
        </w:r>
      </w:ins>
      <w:ins w:id="1568" w:author="David Hancock" w:date="2018-02-05T12:09:00Z">
        <w:r>
          <w:rPr>
            <w:rFonts w:cs="Arial"/>
          </w:rPr>
          <w:t>(As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ins>
    </w:p>
    <w:p w14:paraId="3C7E68DE" w14:textId="2FDDF8CB" w:rsidR="004238FB" w:rsidRDefault="00C92BF4" w:rsidP="004238FB">
      <w:pPr>
        <w:rPr>
          <w:ins w:id="1569" w:author="David Hancock" w:date="2018-02-05T12:21:00Z"/>
          <w:rFonts w:cs="Arial"/>
        </w:rPr>
      </w:pPr>
      <w:ins w:id="1570" w:author="David Hancock" w:date="2018-02-05T12:15:00Z">
        <w:r>
          <w:rPr>
            <w:rFonts w:cs="Arial"/>
          </w:rPr>
          <w:t xml:space="preserve">To finalize the order, the CAF-KMS </w:t>
        </w:r>
      </w:ins>
      <w:ins w:id="1571" w:author="David Hancock" w:date="2018-02-05T12:19:00Z">
        <w:r>
          <w:rPr>
            <w:rFonts w:cs="Arial"/>
          </w:rPr>
          <w:t>shall</w:t>
        </w:r>
      </w:ins>
      <w:ins w:id="1572" w:author="David Hancock" w:date="2018-02-05T12:15:00Z">
        <w:r>
          <w:rPr>
            <w:rFonts w:cs="Arial"/>
          </w:rPr>
          <w:t xml:space="preserve"> create a CSR as specified in [shaken spec], but containing an </w:t>
        </w:r>
      </w:ins>
      <w:ins w:id="1573" w:author="David Hancock" w:date="2018-02-05T12:17:00Z">
        <w:r>
          <w:rPr>
            <w:rFonts w:cs="Arial"/>
          </w:rPr>
          <w:t>“identifier</w:t>
        </w:r>
      </w:ins>
      <w:ins w:id="1574" w:author="David Hancock" w:date="2018-02-05T12:18:00Z">
        <w:r>
          <w:rPr>
            <w:rFonts w:cs="Arial"/>
          </w:rPr>
          <w:t xml:space="preserve">” field identical to the </w:t>
        </w:r>
      </w:ins>
      <w:ins w:id="1575" w:author="David Hancock" w:date="2018-02-05T12:19:00Z">
        <w:r>
          <w:rPr>
            <w:rFonts w:cs="Arial"/>
          </w:rPr>
          <w:t>“identifiers” field of the new-order request in step-1.</w:t>
        </w:r>
      </w:ins>
      <w:ins w:id="1576" w:author="David Hancock" w:date="2018-02-05T12:20:00Z">
        <w:r w:rsidR="001A0ADD">
          <w:rPr>
            <w:rFonts w:cs="Arial"/>
          </w:rPr>
          <w:t xml:space="preserve"> </w:t>
        </w:r>
      </w:ins>
      <w:ins w:id="1577" w:author="David Hancock" w:date="2018-02-05T12:10:00Z">
        <w:r w:rsidR="00CB14E2">
          <w:rPr>
            <w:rFonts w:cs="Arial"/>
          </w:rPr>
          <w:t xml:space="preserve">The CAF-KMS shall </w:t>
        </w:r>
      </w:ins>
      <w:ins w:id="1578" w:author="David Hancock" w:date="2018-02-05T12:20:00Z">
        <w:r w:rsidR="001A0ADD">
          <w:rPr>
            <w:rFonts w:cs="Arial"/>
          </w:rPr>
          <w:t xml:space="preserve">then </w:t>
        </w:r>
      </w:ins>
      <w:ins w:id="1579" w:author="David Hancock" w:date="2018-02-05T12:10:00Z">
        <w:r w:rsidR="00CB14E2">
          <w:rPr>
            <w:rFonts w:cs="Arial"/>
          </w:rPr>
          <w:t xml:space="preserve">finalize the order by sending an HTTP POST request to the </w:t>
        </w:r>
      </w:ins>
      <w:ins w:id="1580" w:author="David Hancock" w:date="2018-02-05T12:11:00Z">
        <w:r>
          <w:rPr>
            <w:rFonts w:cs="Arial"/>
          </w:rPr>
          <w:t>“finalize” URL received in step-2, as shown in the following example:</w:t>
        </w:r>
      </w:ins>
    </w:p>
    <w:p w14:paraId="6B2E52A0" w14:textId="77777777" w:rsidR="001A0ADD" w:rsidRPr="00DA5F86" w:rsidRDefault="001A0ADD" w:rsidP="004238FB">
      <w:pPr>
        <w:rPr>
          <w:ins w:id="1581" w:author="David Hancock" w:date="2018-02-03T18:00:00Z"/>
          <w:rFonts w:cs="Arial"/>
        </w:rPr>
      </w:pPr>
    </w:p>
    <w:p w14:paraId="4CB11D70" w14:textId="77777777" w:rsidR="00722A12" w:rsidRPr="00722A12" w:rsidRDefault="00722A12" w:rsidP="00722A12">
      <w:pPr>
        <w:spacing w:before="0" w:after="0"/>
        <w:jc w:val="left"/>
        <w:rPr>
          <w:ins w:id="1582" w:author="David Hancock" w:date="2018-02-03T18:01:00Z"/>
          <w:rFonts w:ascii="Courier" w:hAnsi="Courier"/>
        </w:rPr>
      </w:pPr>
      <w:ins w:id="1583" w:author="David Hancock" w:date="2018-02-03T18:01:00Z">
        <w:r w:rsidRPr="00722A12">
          <w:rPr>
            <w:rFonts w:ascii="Courier" w:hAnsi="Courier"/>
          </w:rPr>
          <w:t xml:space="preserve">   POST /acme/order/asdf/finalize HTTP/1.1</w:t>
        </w:r>
      </w:ins>
    </w:p>
    <w:p w14:paraId="41C3290E" w14:textId="69E6C808" w:rsidR="00722A12" w:rsidRPr="00722A12" w:rsidRDefault="001614ED" w:rsidP="00722A12">
      <w:pPr>
        <w:spacing w:before="0" w:after="0"/>
        <w:jc w:val="left"/>
        <w:rPr>
          <w:ins w:id="1584" w:author="David Hancock" w:date="2018-02-03T18:01:00Z"/>
          <w:rFonts w:ascii="Courier" w:hAnsi="Courier"/>
        </w:rPr>
      </w:pPr>
      <w:ins w:id="1585" w:author="David Hancock" w:date="2018-02-03T18:01:00Z">
        <w:r>
          <w:rPr>
            <w:rFonts w:ascii="Courier" w:hAnsi="Courier"/>
          </w:rPr>
          <w:t xml:space="preserve">   Host: acme-proxy.tn-provider</w:t>
        </w:r>
        <w:r w:rsidR="00722A12" w:rsidRPr="00722A12">
          <w:rPr>
            <w:rFonts w:ascii="Courier" w:hAnsi="Courier"/>
          </w:rPr>
          <w:t>.com</w:t>
        </w:r>
      </w:ins>
    </w:p>
    <w:p w14:paraId="770ACFFB" w14:textId="77777777" w:rsidR="00722A12" w:rsidRPr="00722A12" w:rsidRDefault="00722A12" w:rsidP="00722A12">
      <w:pPr>
        <w:spacing w:before="0" w:after="0"/>
        <w:jc w:val="left"/>
        <w:rPr>
          <w:ins w:id="1586" w:author="David Hancock" w:date="2018-02-03T18:01:00Z"/>
          <w:rFonts w:ascii="Courier" w:hAnsi="Courier"/>
        </w:rPr>
      </w:pPr>
      <w:ins w:id="1587" w:author="David Hancock" w:date="2018-02-03T18:01:00Z">
        <w:r w:rsidRPr="00722A12">
          <w:rPr>
            <w:rFonts w:ascii="Courier" w:hAnsi="Courier"/>
          </w:rPr>
          <w:t xml:space="preserve">   Content-Type: application/jose+json</w:t>
        </w:r>
      </w:ins>
    </w:p>
    <w:p w14:paraId="74D9BE7A" w14:textId="77777777" w:rsidR="00722A12" w:rsidRPr="00722A12" w:rsidRDefault="00722A12" w:rsidP="00722A12">
      <w:pPr>
        <w:spacing w:before="0" w:after="0"/>
        <w:jc w:val="left"/>
        <w:rPr>
          <w:ins w:id="1588" w:author="David Hancock" w:date="2018-02-03T18:01:00Z"/>
          <w:rFonts w:ascii="Courier" w:hAnsi="Courier"/>
        </w:rPr>
      </w:pPr>
    </w:p>
    <w:p w14:paraId="606D368B" w14:textId="77777777" w:rsidR="00722A12" w:rsidRPr="00722A12" w:rsidRDefault="00722A12" w:rsidP="00722A12">
      <w:pPr>
        <w:spacing w:before="0" w:after="0"/>
        <w:jc w:val="left"/>
        <w:rPr>
          <w:ins w:id="1589" w:author="David Hancock" w:date="2018-02-03T18:01:00Z"/>
          <w:rFonts w:ascii="Courier" w:hAnsi="Courier"/>
        </w:rPr>
      </w:pPr>
      <w:ins w:id="1590" w:author="David Hancock" w:date="2018-02-03T18:01:00Z">
        <w:r w:rsidRPr="00722A12">
          <w:rPr>
            <w:rFonts w:ascii="Courier" w:hAnsi="Courier"/>
          </w:rPr>
          <w:t xml:space="preserve">   {</w:t>
        </w:r>
      </w:ins>
    </w:p>
    <w:p w14:paraId="58D265CF" w14:textId="77777777" w:rsidR="00722A12" w:rsidRPr="00722A12" w:rsidRDefault="00722A12" w:rsidP="00722A12">
      <w:pPr>
        <w:spacing w:before="0" w:after="0"/>
        <w:jc w:val="left"/>
        <w:rPr>
          <w:ins w:id="1591" w:author="David Hancock" w:date="2018-02-03T18:01:00Z"/>
          <w:rFonts w:ascii="Courier" w:hAnsi="Courier"/>
        </w:rPr>
      </w:pPr>
      <w:ins w:id="1592" w:author="David Hancock" w:date="2018-02-03T18:01:00Z">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ins>
    </w:p>
    <w:p w14:paraId="1A98A4F2" w14:textId="77777777" w:rsidR="00722A12" w:rsidRPr="00722A12" w:rsidRDefault="00722A12" w:rsidP="00722A12">
      <w:pPr>
        <w:spacing w:before="0" w:after="0"/>
        <w:jc w:val="left"/>
        <w:rPr>
          <w:ins w:id="1593" w:author="David Hancock" w:date="2018-02-03T18:01:00Z"/>
          <w:rFonts w:ascii="Courier" w:hAnsi="Courier"/>
        </w:rPr>
      </w:pPr>
      <w:ins w:id="1594" w:author="David Hancock" w:date="2018-02-03T18:01:00Z">
        <w:r w:rsidRPr="00722A12">
          <w:rPr>
            <w:rFonts w:ascii="Courier" w:hAnsi="Courier"/>
          </w:rPr>
          <w:t xml:space="preserve">       "</w:t>
        </w:r>
        <w:proofErr w:type="gramStart"/>
        <w:r w:rsidRPr="00722A12">
          <w:rPr>
            <w:rFonts w:ascii="Courier" w:hAnsi="Courier"/>
          </w:rPr>
          <w:t>alg</w:t>
        </w:r>
        <w:proofErr w:type="gramEnd"/>
        <w:r w:rsidRPr="00722A12">
          <w:rPr>
            <w:rFonts w:ascii="Courier" w:hAnsi="Courier"/>
          </w:rPr>
          <w:t>": "ES256",</w:t>
        </w:r>
      </w:ins>
    </w:p>
    <w:p w14:paraId="6CFC9D38" w14:textId="6901CD03" w:rsidR="00722A12" w:rsidRPr="00722A12" w:rsidRDefault="008E10D6" w:rsidP="00722A12">
      <w:pPr>
        <w:spacing w:before="0" w:after="0"/>
        <w:jc w:val="left"/>
        <w:rPr>
          <w:ins w:id="1595" w:author="David Hancock" w:date="2018-02-03T18:01:00Z"/>
          <w:rFonts w:ascii="Courier" w:hAnsi="Courier"/>
        </w:rPr>
      </w:pPr>
      <w:ins w:id="1596" w:author="David Hancock" w:date="2018-02-03T18:01:00Z">
        <w:r>
          <w:rPr>
            <w:rFonts w:ascii="Courier" w:hAnsi="Courier"/>
          </w:rPr>
          <w:lastRenderedPageBreak/>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ins>
    </w:p>
    <w:p w14:paraId="32286E39" w14:textId="77777777" w:rsidR="00722A12" w:rsidRPr="00722A12" w:rsidRDefault="00722A12" w:rsidP="00722A12">
      <w:pPr>
        <w:spacing w:before="0" w:after="0"/>
        <w:jc w:val="left"/>
        <w:rPr>
          <w:ins w:id="1597" w:author="David Hancock" w:date="2018-02-03T18:01:00Z"/>
          <w:rFonts w:ascii="Courier" w:hAnsi="Courier"/>
        </w:rPr>
      </w:pPr>
      <w:ins w:id="1598" w:author="David Hancock" w:date="2018-02-03T18:01:00Z">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ins>
    </w:p>
    <w:p w14:paraId="5419445E" w14:textId="26CFF66E" w:rsidR="00722A12" w:rsidRPr="00722A12" w:rsidRDefault="008E10D6" w:rsidP="00722A12">
      <w:pPr>
        <w:spacing w:before="0" w:after="0"/>
        <w:jc w:val="left"/>
        <w:rPr>
          <w:ins w:id="1599" w:author="David Hancock" w:date="2018-02-03T18:01:00Z"/>
          <w:rFonts w:ascii="Courier" w:hAnsi="Courier"/>
        </w:rPr>
      </w:pPr>
      <w:ins w:id="1600" w:author="David Hancock" w:date="2018-02-03T18:01:00Z">
        <w:r>
          <w:rPr>
            <w:rFonts w:ascii="Courier" w:hAnsi="Courier"/>
          </w:rPr>
          <w:t xml:space="preserve">       "</w:t>
        </w:r>
        <w:proofErr w:type="gramStart"/>
        <w:r>
          <w:rPr>
            <w:rFonts w:ascii="Courier" w:hAnsi="Courier"/>
          </w:rPr>
          <w:t>url</w:t>
        </w:r>
        <w:proofErr w:type="gramEnd"/>
        <w:r>
          <w:rPr>
            <w:rFonts w:ascii="Courier" w:hAnsi="Courier"/>
          </w:rPr>
          <w:t>": "https://acme-proxy.tn-provider</w:t>
        </w:r>
        <w:r w:rsidR="00722A12" w:rsidRPr="00722A12">
          <w:rPr>
            <w:rFonts w:ascii="Courier" w:hAnsi="Courier"/>
          </w:rPr>
          <w:t>.com/acme/order/asdf/finalize"</w:t>
        </w:r>
      </w:ins>
    </w:p>
    <w:p w14:paraId="6860A4CF" w14:textId="77777777" w:rsidR="00722A12" w:rsidRPr="00722A12" w:rsidRDefault="00722A12" w:rsidP="00722A12">
      <w:pPr>
        <w:spacing w:before="0" w:after="0"/>
        <w:jc w:val="left"/>
        <w:rPr>
          <w:ins w:id="1601" w:author="David Hancock" w:date="2018-02-03T18:01:00Z"/>
          <w:rFonts w:ascii="Courier" w:hAnsi="Courier"/>
        </w:rPr>
      </w:pPr>
      <w:ins w:id="1602" w:author="David Hancock" w:date="2018-02-03T18:01:00Z">
        <w:r w:rsidRPr="00722A12">
          <w:rPr>
            <w:rFonts w:ascii="Courier" w:hAnsi="Courier"/>
          </w:rPr>
          <w:t xml:space="preserve">     }),</w:t>
        </w:r>
      </w:ins>
    </w:p>
    <w:p w14:paraId="5E9F9128" w14:textId="77777777" w:rsidR="00722A12" w:rsidRPr="00722A12" w:rsidRDefault="00722A12" w:rsidP="00722A12">
      <w:pPr>
        <w:spacing w:before="0" w:after="0"/>
        <w:jc w:val="left"/>
        <w:rPr>
          <w:ins w:id="1603" w:author="David Hancock" w:date="2018-02-03T18:01:00Z"/>
          <w:rFonts w:ascii="Courier" w:hAnsi="Courier"/>
        </w:rPr>
      </w:pPr>
      <w:ins w:id="1604" w:author="David Hancock" w:date="2018-02-03T18:01:00Z">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ins>
    </w:p>
    <w:p w14:paraId="2A90A451" w14:textId="77777777" w:rsidR="00722A12" w:rsidRPr="00722A12" w:rsidRDefault="00722A12" w:rsidP="00722A12">
      <w:pPr>
        <w:spacing w:before="0" w:after="0"/>
        <w:jc w:val="left"/>
        <w:rPr>
          <w:ins w:id="1605" w:author="David Hancock" w:date="2018-02-03T18:01:00Z"/>
          <w:rFonts w:ascii="Courier" w:hAnsi="Courier"/>
        </w:rPr>
      </w:pPr>
      <w:ins w:id="1606" w:author="David Hancock" w:date="2018-02-03T18:01:00Z">
        <w:r w:rsidRPr="00722A12">
          <w:rPr>
            <w:rFonts w:ascii="Courier" w:hAnsi="Courier"/>
          </w:rPr>
          <w:t xml:space="preserve">       "</w:t>
        </w:r>
        <w:proofErr w:type="gramStart"/>
        <w:r w:rsidRPr="00722A12">
          <w:rPr>
            <w:rFonts w:ascii="Courier" w:hAnsi="Courier"/>
          </w:rPr>
          <w:t>csr</w:t>
        </w:r>
        <w:proofErr w:type="gramEnd"/>
        <w:r w:rsidRPr="00722A12">
          <w:rPr>
            <w:rFonts w:ascii="Courier" w:hAnsi="Courier"/>
          </w:rPr>
          <w:t>": "5jNudRx6Ye4HzKEqT5...FS6aKdZeGsysoCo4H9P",</w:t>
        </w:r>
      </w:ins>
    </w:p>
    <w:p w14:paraId="09FC89C7" w14:textId="77777777" w:rsidR="00722A12" w:rsidRPr="00722A12" w:rsidRDefault="00722A12" w:rsidP="00722A12">
      <w:pPr>
        <w:spacing w:before="0" w:after="0"/>
        <w:jc w:val="left"/>
        <w:rPr>
          <w:ins w:id="1607" w:author="David Hancock" w:date="2018-02-03T18:01:00Z"/>
          <w:rFonts w:ascii="Courier" w:hAnsi="Courier"/>
        </w:rPr>
      </w:pPr>
      <w:ins w:id="1608" w:author="David Hancock" w:date="2018-02-03T18:01:00Z">
        <w:r w:rsidRPr="00722A12">
          <w:rPr>
            <w:rFonts w:ascii="Courier" w:hAnsi="Courier"/>
          </w:rPr>
          <w:t xml:space="preserve">     }),</w:t>
        </w:r>
      </w:ins>
    </w:p>
    <w:p w14:paraId="383E3C4F" w14:textId="3A788904" w:rsidR="00722A12" w:rsidRPr="00722A12" w:rsidRDefault="00570D1D" w:rsidP="00722A12">
      <w:pPr>
        <w:spacing w:before="0" w:after="0"/>
        <w:jc w:val="left"/>
        <w:rPr>
          <w:ins w:id="1609" w:author="David Hancock" w:date="2018-02-03T18:01:00Z"/>
          <w:rFonts w:ascii="Courier" w:hAnsi="Courier"/>
        </w:rPr>
      </w:pPr>
      <w:ins w:id="1610" w:author="David Hancock" w:date="2018-02-03T18:01:00Z">
        <w:r>
          <w:rPr>
            <w:rFonts w:ascii="Courier" w:hAnsi="Courier"/>
          </w:rPr>
          <w:t xml:space="preserve">     "</w:t>
        </w:r>
        <w:proofErr w:type="gramStart"/>
        <w:r>
          <w:rPr>
            <w:rFonts w:ascii="Courier" w:hAnsi="Courier"/>
          </w:rPr>
          <w:t>signature</w:t>
        </w:r>
        <w:proofErr w:type="gramEnd"/>
        <w:r>
          <w:rPr>
            <w:rFonts w:ascii="Courier" w:hAnsi="Courier"/>
          </w:rPr>
          <w:t xml:space="preserve">": </w:t>
        </w:r>
      </w:ins>
      <w:ins w:id="1611" w:author="David Hancock" w:date="2018-02-05T13:33:00Z">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ins>
    </w:p>
    <w:p w14:paraId="059CE905" w14:textId="469C7233" w:rsidR="004238FB" w:rsidRPr="00B713A0" w:rsidRDefault="00722A12" w:rsidP="00722A12">
      <w:pPr>
        <w:spacing w:before="0" w:after="0"/>
        <w:jc w:val="left"/>
        <w:rPr>
          <w:ins w:id="1612" w:author="David Hancock" w:date="2018-02-03T18:00:00Z"/>
          <w:rFonts w:cs="Arial"/>
        </w:rPr>
      </w:pPr>
      <w:ins w:id="1613" w:author="David Hancock" w:date="2018-02-03T18:01:00Z">
        <w:r w:rsidRPr="00722A12">
          <w:rPr>
            <w:rFonts w:ascii="Courier" w:hAnsi="Courier"/>
          </w:rPr>
          <w:t xml:space="preserve">   }</w:t>
        </w:r>
      </w:ins>
    </w:p>
    <w:p w14:paraId="6FA415BE" w14:textId="77777777" w:rsidR="004238FB" w:rsidRDefault="004238FB" w:rsidP="004238FB">
      <w:pPr>
        <w:spacing w:before="0" w:after="0"/>
        <w:jc w:val="left"/>
        <w:rPr>
          <w:ins w:id="1614" w:author="David Hancock" w:date="2018-02-05T12:21:00Z"/>
          <w:rFonts w:cs="Arial"/>
        </w:rPr>
      </w:pPr>
    </w:p>
    <w:p w14:paraId="3B94F249" w14:textId="5D7BD808" w:rsidR="00237AC2" w:rsidRPr="00B713A0" w:rsidRDefault="00237AC2" w:rsidP="004238FB">
      <w:pPr>
        <w:spacing w:before="0" w:after="0"/>
        <w:jc w:val="left"/>
        <w:rPr>
          <w:ins w:id="1615" w:author="David Hancock" w:date="2018-02-03T18:00:00Z"/>
          <w:rFonts w:cs="Arial"/>
        </w:rPr>
      </w:pPr>
      <w:ins w:id="1616" w:author="David Hancock" w:date="2018-02-05T12:21:00Z">
        <w:r>
          <w:rPr>
            <w:rFonts w:cs="Arial"/>
          </w:rPr>
          <w:t>The ACME Proxy shall respond to the finalize request with a “200 OK</w:t>
        </w:r>
      </w:ins>
      <w:ins w:id="1617" w:author="David Hancock" w:date="2018-02-05T12:22:00Z">
        <w:r>
          <w:rPr>
            <w:rFonts w:cs="Arial"/>
          </w:rPr>
          <w:t xml:space="preserve">” response </w:t>
        </w:r>
      </w:ins>
      <w:ins w:id="1618" w:author="David Hancock" w:date="2018-02-05T12:23:00Z">
        <w:r>
          <w:rPr>
            <w:rFonts w:cs="Arial"/>
          </w:rPr>
          <w:t xml:space="preserve">containing the order object, </w:t>
        </w:r>
      </w:ins>
      <w:ins w:id="1619" w:author="David Hancock" w:date="2018-02-05T12:22:00Z">
        <w:r>
          <w:rPr>
            <w:rFonts w:cs="Arial"/>
          </w:rPr>
          <w:t>as shown in the following example:</w:t>
        </w:r>
      </w:ins>
    </w:p>
    <w:p w14:paraId="04E30B52" w14:textId="77777777" w:rsidR="004238FB" w:rsidRPr="00B713A0" w:rsidRDefault="004238FB" w:rsidP="004238FB">
      <w:pPr>
        <w:spacing w:before="0" w:after="0"/>
        <w:jc w:val="left"/>
        <w:rPr>
          <w:ins w:id="1620" w:author="David Hancock" w:date="2018-02-03T18:00:00Z"/>
          <w:rFonts w:cs="Arial"/>
        </w:rPr>
      </w:pPr>
    </w:p>
    <w:p w14:paraId="1535EE7B" w14:textId="6FC04862" w:rsidR="004238FB" w:rsidRPr="00E85E48" w:rsidRDefault="00722A12" w:rsidP="004238FB">
      <w:pPr>
        <w:spacing w:before="0" w:after="0"/>
        <w:jc w:val="left"/>
        <w:rPr>
          <w:ins w:id="1621" w:author="David Hancock" w:date="2018-02-03T18:00:00Z"/>
          <w:rFonts w:ascii="Courier" w:hAnsi="Courier"/>
        </w:rPr>
      </w:pPr>
      <w:ins w:id="1622" w:author="David Hancock" w:date="2018-02-03T18:00:00Z">
        <w:r>
          <w:rPr>
            <w:rFonts w:ascii="Courier" w:hAnsi="Courier"/>
          </w:rPr>
          <w:t xml:space="preserve">   HTTP/1.1 200 OK</w:t>
        </w:r>
      </w:ins>
    </w:p>
    <w:p w14:paraId="510AA62C" w14:textId="77777777" w:rsidR="004238FB" w:rsidRPr="00E85E48" w:rsidRDefault="004238FB" w:rsidP="004238FB">
      <w:pPr>
        <w:spacing w:before="0" w:after="0"/>
        <w:jc w:val="left"/>
        <w:rPr>
          <w:ins w:id="1623" w:author="David Hancock" w:date="2018-02-03T18:00:00Z"/>
          <w:rFonts w:ascii="Courier" w:hAnsi="Courier"/>
        </w:rPr>
      </w:pPr>
      <w:ins w:id="1624" w:author="David Hancock" w:date="2018-02-03T18:00:00Z">
        <w:r w:rsidRPr="00E85E48">
          <w:rPr>
            <w:rFonts w:ascii="Courier" w:hAnsi="Courier"/>
          </w:rPr>
          <w:t xml:space="preserve">   Replay-Nonce: MYAuvOpaoIiywTezizk5vw</w:t>
        </w:r>
      </w:ins>
    </w:p>
    <w:p w14:paraId="2095B662" w14:textId="58BF8F05" w:rsidR="004238FB" w:rsidRPr="00E85E48" w:rsidRDefault="004238FB" w:rsidP="004238FB">
      <w:pPr>
        <w:spacing w:before="0" w:after="0"/>
        <w:jc w:val="left"/>
        <w:rPr>
          <w:ins w:id="1625" w:author="David Hancock" w:date="2018-02-03T18:00:00Z"/>
          <w:rFonts w:ascii="Courier" w:hAnsi="Courier"/>
        </w:rPr>
      </w:pPr>
      <w:ins w:id="1626" w:author="David Hancock" w:date="2018-02-03T18:00:00Z">
        <w:r w:rsidRPr="00E85E48">
          <w:rPr>
            <w:rFonts w:ascii="Courier" w:hAnsi="Courier"/>
          </w:rPr>
          <w:t xml:space="preserve">   Location: http</w:t>
        </w:r>
        <w:r w:rsidR="008E10D6">
          <w:rPr>
            <w:rFonts w:ascii="Courier" w:hAnsi="Courier"/>
          </w:rPr>
          <w:t>s://acme-proxy.tn-provider</w:t>
        </w:r>
        <w:r>
          <w:rPr>
            <w:rFonts w:ascii="Courier" w:hAnsi="Courier"/>
          </w:rPr>
          <w:t>.com/acme/order/asdf</w:t>
        </w:r>
      </w:ins>
    </w:p>
    <w:p w14:paraId="2A82A39F" w14:textId="77777777" w:rsidR="004238FB" w:rsidRPr="00E85E48" w:rsidRDefault="004238FB" w:rsidP="004238FB">
      <w:pPr>
        <w:spacing w:before="0" w:after="0"/>
        <w:jc w:val="left"/>
        <w:rPr>
          <w:ins w:id="1627" w:author="David Hancock" w:date="2018-02-03T18:00:00Z"/>
          <w:rFonts w:ascii="Courier" w:hAnsi="Courier"/>
        </w:rPr>
      </w:pPr>
      <w:ins w:id="1628" w:author="David Hancock" w:date="2018-02-03T18:00:00Z">
        <w:r w:rsidRPr="00E85E48">
          <w:rPr>
            <w:rFonts w:ascii="Courier" w:hAnsi="Courier"/>
          </w:rPr>
          <w:t xml:space="preserve">   {</w:t>
        </w:r>
      </w:ins>
    </w:p>
    <w:p w14:paraId="70CBD251" w14:textId="3EA5D16F" w:rsidR="004238FB" w:rsidRPr="00E85E48" w:rsidRDefault="00722A12" w:rsidP="004238FB">
      <w:pPr>
        <w:spacing w:before="0" w:after="0"/>
        <w:jc w:val="left"/>
        <w:rPr>
          <w:ins w:id="1629" w:author="David Hancock" w:date="2018-02-03T18:00:00Z"/>
          <w:rFonts w:ascii="Courier" w:hAnsi="Courier"/>
        </w:rPr>
      </w:pPr>
      <w:ins w:id="1630" w:author="David Hancock" w:date="2018-02-03T18:00:00Z">
        <w:r>
          <w:rPr>
            <w:rFonts w:ascii="Courier" w:hAnsi="Courier"/>
          </w:rPr>
          <w:t xml:space="preserve">     "</w:t>
        </w:r>
        <w:proofErr w:type="gramStart"/>
        <w:r>
          <w:rPr>
            <w:rFonts w:ascii="Courier" w:hAnsi="Courier"/>
          </w:rPr>
          <w:t>status</w:t>
        </w:r>
        <w:proofErr w:type="gramEnd"/>
        <w:r>
          <w:rPr>
            <w:rFonts w:ascii="Courier" w:hAnsi="Courier"/>
          </w:rPr>
          <w:t>": "proces</w:t>
        </w:r>
      </w:ins>
      <w:ins w:id="1631" w:author="David Hancock" w:date="2018-02-03T18:09:00Z">
        <w:r>
          <w:rPr>
            <w:rFonts w:ascii="Courier" w:hAnsi="Courier"/>
          </w:rPr>
          <w:t>s</w:t>
        </w:r>
      </w:ins>
      <w:ins w:id="1632" w:author="David Hancock" w:date="2018-02-03T18:00:00Z">
        <w:r>
          <w:rPr>
            <w:rFonts w:ascii="Courier" w:hAnsi="Courier"/>
          </w:rPr>
          <w:t>ing</w:t>
        </w:r>
        <w:r w:rsidR="004238FB" w:rsidRPr="00E85E48">
          <w:rPr>
            <w:rFonts w:ascii="Courier" w:hAnsi="Courier"/>
          </w:rPr>
          <w:t>",</w:t>
        </w:r>
      </w:ins>
    </w:p>
    <w:p w14:paraId="5650592C" w14:textId="3EA487C4" w:rsidR="004238FB" w:rsidRPr="00E85E48" w:rsidRDefault="008E10D6" w:rsidP="004238FB">
      <w:pPr>
        <w:spacing w:before="0" w:after="0"/>
        <w:jc w:val="left"/>
        <w:rPr>
          <w:ins w:id="1633" w:author="David Hancock" w:date="2018-02-03T18:00:00Z"/>
          <w:rFonts w:ascii="Courier" w:hAnsi="Courier"/>
        </w:rPr>
      </w:pPr>
      <w:ins w:id="1634" w:author="David Hancock" w:date="2018-02-03T18:00:00Z">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ins>
    </w:p>
    <w:p w14:paraId="6379CE9D" w14:textId="77777777" w:rsidR="004238FB" w:rsidRPr="00E85E48" w:rsidRDefault="004238FB" w:rsidP="004238FB">
      <w:pPr>
        <w:spacing w:before="0" w:after="0"/>
        <w:jc w:val="left"/>
        <w:rPr>
          <w:ins w:id="1635" w:author="David Hancock" w:date="2018-02-03T18:00:00Z"/>
          <w:rFonts w:ascii="Courier" w:hAnsi="Courier"/>
        </w:rPr>
      </w:pPr>
    </w:p>
    <w:p w14:paraId="52F850E0" w14:textId="1CC59668" w:rsidR="004238FB" w:rsidRPr="00E85E48" w:rsidRDefault="008E10D6" w:rsidP="004238FB">
      <w:pPr>
        <w:spacing w:before="0" w:after="0"/>
        <w:jc w:val="left"/>
        <w:rPr>
          <w:ins w:id="1636" w:author="David Hancock" w:date="2018-02-03T18:00:00Z"/>
          <w:rFonts w:ascii="Courier" w:hAnsi="Courier"/>
        </w:rPr>
      </w:pPr>
      <w:ins w:id="1637" w:author="David Hancock" w:date="2018-02-03T18:00:00Z">
        <w:r>
          <w:rPr>
            <w:rFonts w:ascii="Courier" w:hAnsi="Courier"/>
          </w:rPr>
          <w:t xml:space="preserve">     "</w:t>
        </w:r>
        <w:proofErr w:type="gramStart"/>
        <w:r>
          <w:rPr>
            <w:rFonts w:ascii="Courier" w:hAnsi="Courier"/>
          </w:rPr>
          <w:t>notBefore</w:t>
        </w:r>
        <w:proofErr w:type="gramEnd"/>
        <w:r>
          <w:rPr>
            <w:rFonts w:ascii="Courier" w:hAnsi="Courier"/>
          </w:rPr>
          <w:t>": "2018</w:t>
        </w:r>
        <w:r w:rsidR="004238FB" w:rsidRPr="00E85E48">
          <w:rPr>
            <w:rFonts w:ascii="Courier" w:hAnsi="Courier"/>
          </w:rPr>
          <w:t>-01-01T00:00:00Z",</w:t>
        </w:r>
      </w:ins>
    </w:p>
    <w:p w14:paraId="1B43742C" w14:textId="078726FD" w:rsidR="004238FB" w:rsidRPr="00E85E48" w:rsidRDefault="004238FB" w:rsidP="004238FB">
      <w:pPr>
        <w:spacing w:before="0" w:after="0"/>
        <w:jc w:val="left"/>
        <w:rPr>
          <w:ins w:id="1638" w:author="David Hancock" w:date="2018-02-03T18:00:00Z"/>
          <w:rFonts w:ascii="Courier" w:hAnsi="Courier"/>
        </w:rPr>
      </w:pPr>
      <w:ins w:id="1639" w:author="David Hancock" w:date="2018-02-03T18:00:00Z">
        <w:r w:rsidRPr="00E85E48">
          <w:rPr>
            <w:rFonts w:ascii="Courier" w:hAnsi="Courier"/>
          </w:rPr>
          <w:t xml:space="preserve">     "</w:t>
        </w:r>
        <w:proofErr w:type="gramStart"/>
        <w:r w:rsidR="008E10D6">
          <w:rPr>
            <w:rFonts w:ascii="Courier" w:hAnsi="Courier"/>
          </w:rPr>
          <w:t>notAfter</w:t>
        </w:r>
        <w:proofErr w:type="gramEnd"/>
        <w:r w:rsidR="008E10D6">
          <w:rPr>
            <w:rFonts w:ascii="Courier" w:hAnsi="Courier"/>
          </w:rPr>
          <w:t>": "2018</w:t>
        </w:r>
        <w:r w:rsidRPr="00E85E48">
          <w:rPr>
            <w:rFonts w:ascii="Courier" w:hAnsi="Courier"/>
          </w:rPr>
          <w:t>-01-08T00:00:00Z",</w:t>
        </w:r>
      </w:ins>
    </w:p>
    <w:p w14:paraId="05CC8AD0" w14:textId="77777777" w:rsidR="004238FB" w:rsidRPr="00E85E48" w:rsidRDefault="004238FB" w:rsidP="004238FB">
      <w:pPr>
        <w:spacing w:before="0" w:after="0"/>
        <w:jc w:val="left"/>
        <w:rPr>
          <w:ins w:id="1640" w:author="David Hancock" w:date="2018-02-03T18:00:00Z"/>
          <w:rFonts w:ascii="Courier" w:hAnsi="Courier"/>
        </w:rPr>
      </w:pPr>
      <w:ins w:id="1641" w:author="David Hancock" w:date="2018-02-03T18:00:00Z">
        <w:r>
          <w:rPr>
            <w:rFonts w:ascii="Courier" w:hAnsi="Courier"/>
          </w:rPr>
          <w:t xml:space="preserve">     "</w:t>
        </w:r>
        <w:proofErr w:type="gramStart"/>
        <w:r>
          <w:rPr>
            <w:rFonts w:ascii="Courier" w:hAnsi="Courier"/>
          </w:rPr>
          <w:t>identifiers</w:t>
        </w:r>
        <w:proofErr w:type="gramEnd"/>
        <w:r>
          <w:rPr>
            <w:rFonts w:ascii="Courier" w:hAnsi="Courier"/>
          </w:rPr>
          <w:t>": {</w:t>
        </w:r>
      </w:ins>
    </w:p>
    <w:p w14:paraId="12F60457" w14:textId="77777777" w:rsidR="004238FB" w:rsidRPr="00E85E48" w:rsidRDefault="004238FB" w:rsidP="004238FB">
      <w:pPr>
        <w:spacing w:before="0" w:after="0"/>
        <w:jc w:val="left"/>
        <w:rPr>
          <w:ins w:id="1642" w:author="David Hancock" w:date="2018-02-03T18:00:00Z"/>
          <w:rFonts w:ascii="Courier" w:hAnsi="Courier"/>
        </w:rPr>
      </w:pPr>
      <w:ins w:id="1643" w:author="David Hancock" w:date="2018-02-03T18:00:00Z">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ins>
    </w:p>
    <w:p w14:paraId="0311289E" w14:textId="77777777" w:rsidR="004238FB" w:rsidRDefault="004238FB" w:rsidP="004238FB">
      <w:pPr>
        <w:spacing w:before="0" w:after="0"/>
        <w:jc w:val="left"/>
        <w:rPr>
          <w:ins w:id="1644" w:author="David Hancock" w:date="2018-02-03T18:00:00Z"/>
          <w:rFonts w:ascii="Courier" w:hAnsi="Courier"/>
        </w:rPr>
      </w:pPr>
      <w:ins w:id="1645" w:author="David Hancock" w:date="2018-02-03T18:00:00Z">
        <w:r>
          <w:rPr>
            <w:rFonts w:ascii="Courier" w:hAnsi="Courier"/>
          </w:rPr>
          <w:t xml:space="preserve">         "</w:t>
        </w:r>
        <w:proofErr w:type="gramStart"/>
        <w:r>
          <w:rPr>
            <w:rFonts w:ascii="Courier" w:hAnsi="Courier"/>
          </w:rPr>
          <w:t>value</w:t>
        </w:r>
        <w:proofErr w:type="gramEnd"/>
        <w:r>
          <w:rPr>
            <w:rFonts w:ascii="Courier" w:hAnsi="Courier"/>
          </w:rPr>
          <w:t>": [</w:t>
        </w:r>
      </w:ins>
    </w:p>
    <w:p w14:paraId="2E29A59D" w14:textId="77777777" w:rsidR="0003525F" w:rsidRDefault="0003525F" w:rsidP="0003525F">
      <w:pPr>
        <w:spacing w:before="0" w:after="0"/>
        <w:jc w:val="left"/>
        <w:rPr>
          <w:ins w:id="1646" w:author="David Hancock" w:date="2018-02-05T15:22:00Z"/>
          <w:rFonts w:ascii="Courier" w:hAnsi="Courier"/>
        </w:rPr>
      </w:pPr>
      <w:ins w:id="1647" w:author="David Hancock" w:date="2018-02-05T15:22:00Z">
        <w:r>
          <w:rPr>
            <w:rFonts w:ascii="Courier" w:hAnsi="Courier"/>
          </w:rPr>
          <w:t xml:space="preserve">           "</w:t>
        </w:r>
        <w:proofErr w:type="gramStart"/>
        <w:r>
          <w:rPr>
            <w:rFonts w:ascii="Courier" w:hAnsi="Courier"/>
          </w:rPr>
          <w:t>spc</w:t>
        </w:r>
        <w:proofErr w:type="gramEnd"/>
        <w:r>
          <w:rPr>
            <w:rFonts w:ascii="Courier" w:hAnsi="Courier"/>
          </w:rPr>
          <w:t>":"1234",</w:t>
        </w:r>
      </w:ins>
    </w:p>
    <w:p w14:paraId="0EC3310F" w14:textId="77777777" w:rsidR="0003525F" w:rsidRDefault="0003525F" w:rsidP="0003525F">
      <w:pPr>
        <w:spacing w:before="0" w:after="0"/>
        <w:jc w:val="left"/>
        <w:rPr>
          <w:ins w:id="1648" w:author="David Hancock" w:date="2018-02-05T15:22:00Z"/>
          <w:rFonts w:ascii="Courier" w:hAnsi="Courier"/>
        </w:rPr>
      </w:pPr>
      <w:ins w:id="1649" w:author="David Hancock" w:date="2018-02-05T15:22:00Z">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ins>
    </w:p>
    <w:p w14:paraId="4F7B491A" w14:textId="77777777" w:rsidR="004238FB" w:rsidRPr="00E85E48" w:rsidRDefault="004238FB" w:rsidP="004238FB">
      <w:pPr>
        <w:spacing w:before="0" w:after="0"/>
        <w:jc w:val="left"/>
        <w:rPr>
          <w:ins w:id="1650" w:author="David Hancock" w:date="2018-02-03T18:00:00Z"/>
          <w:rFonts w:ascii="Courier" w:hAnsi="Courier"/>
        </w:rPr>
      </w:pPr>
      <w:ins w:id="1651" w:author="David Hancock" w:date="2018-02-03T18:00:00Z">
        <w:r>
          <w:rPr>
            <w:rFonts w:ascii="Courier" w:hAnsi="Courier"/>
          </w:rPr>
          <w:t xml:space="preserve">         ]</w:t>
        </w:r>
      </w:ins>
    </w:p>
    <w:p w14:paraId="47B03B71" w14:textId="77777777" w:rsidR="004238FB" w:rsidRPr="00E85E48" w:rsidRDefault="004238FB" w:rsidP="004238FB">
      <w:pPr>
        <w:spacing w:before="0" w:after="0"/>
        <w:jc w:val="left"/>
        <w:rPr>
          <w:ins w:id="1652" w:author="David Hancock" w:date="2018-02-03T18:00:00Z"/>
          <w:rFonts w:ascii="Courier" w:hAnsi="Courier"/>
        </w:rPr>
      </w:pPr>
      <w:ins w:id="1653" w:author="David Hancock" w:date="2018-02-03T18:00:00Z">
        <w:r>
          <w:rPr>
            <w:rFonts w:ascii="Courier" w:hAnsi="Courier"/>
          </w:rPr>
          <w:t xml:space="preserve">      }</w:t>
        </w:r>
        <w:r w:rsidRPr="00E85E48">
          <w:rPr>
            <w:rFonts w:ascii="Courier" w:hAnsi="Courier"/>
          </w:rPr>
          <w:t>,</w:t>
        </w:r>
      </w:ins>
    </w:p>
    <w:p w14:paraId="4EE54574" w14:textId="77777777" w:rsidR="004238FB" w:rsidRPr="00E85E48" w:rsidRDefault="004238FB" w:rsidP="004238FB">
      <w:pPr>
        <w:spacing w:before="0" w:after="0"/>
        <w:jc w:val="left"/>
        <w:rPr>
          <w:ins w:id="1654" w:author="David Hancock" w:date="2018-02-03T18:00:00Z"/>
          <w:rFonts w:ascii="Courier" w:hAnsi="Courier"/>
        </w:rPr>
      </w:pPr>
      <w:ins w:id="1655" w:author="David Hancock" w:date="2018-02-03T18:00:00Z">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ins>
    </w:p>
    <w:p w14:paraId="4CA64017" w14:textId="0B6A55F5" w:rsidR="004238FB" w:rsidRPr="00E85E48" w:rsidRDefault="004238FB" w:rsidP="004238FB">
      <w:pPr>
        <w:spacing w:before="0" w:after="0"/>
        <w:jc w:val="left"/>
        <w:rPr>
          <w:ins w:id="1656" w:author="David Hancock" w:date="2018-02-03T18:00:00Z"/>
          <w:rFonts w:ascii="Courier" w:hAnsi="Courier"/>
        </w:rPr>
      </w:pPr>
      <w:ins w:id="1657" w:author="David Hancock" w:date="2018-02-03T18:00:00Z">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ins>
    </w:p>
    <w:p w14:paraId="20F5A11A" w14:textId="77777777" w:rsidR="004238FB" w:rsidRPr="00E85E48" w:rsidRDefault="004238FB" w:rsidP="004238FB">
      <w:pPr>
        <w:spacing w:before="0" w:after="0"/>
        <w:jc w:val="left"/>
        <w:rPr>
          <w:ins w:id="1658" w:author="David Hancock" w:date="2018-02-03T18:00:00Z"/>
          <w:rFonts w:ascii="Courier" w:hAnsi="Courier"/>
        </w:rPr>
      </w:pPr>
      <w:ins w:id="1659" w:author="David Hancock" w:date="2018-02-03T18:00:00Z">
        <w:r>
          <w:rPr>
            <w:rFonts w:ascii="Courier" w:hAnsi="Courier"/>
          </w:rPr>
          <w:t xml:space="preserve">     ],</w:t>
        </w:r>
      </w:ins>
    </w:p>
    <w:p w14:paraId="0A3227C2" w14:textId="34CD16B1" w:rsidR="004238FB" w:rsidRPr="00E85E48" w:rsidRDefault="004238FB" w:rsidP="004238FB">
      <w:pPr>
        <w:spacing w:before="0" w:after="0"/>
        <w:jc w:val="left"/>
        <w:rPr>
          <w:ins w:id="1660" w:author="David Hancock" w:date="2018-02-03T18:00:00Z"/>
          <w:rFonts w:ascii="Courier" w:hAnsi="Courier"/>
        </w:rPr>
      </w:pPr>
      <w:ins w:id="1661" w:author="David Hancock" w:date="2018-02-03T18:00:00Z">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ins>
    </w:p>
    <w:p w14:paraId="412BF1A0" w14:textId="77777777" w:rsidR="004238FB" w:rsidRDefault="004238FB" w:rsidP="004238FB">
      <w:pPr>
        <w:spacing w:before="0" w:after="0"/>
        <w:jc w:val="left"/>
        <w:rPr>
          <w:ins w:id="1662" w:author="David Hancock" w:date="2018-02-03T18:00:00Z"/>
          <w:rFonts w:ascii="Courier" w:hAnsi="Courier"/>
        </w:rPr>
      </w:pPr>
      <w:ins w:id="1663" w:author="David Hancock" w:date="2018-02-03T18:00:00Z">
        <w:r w:rsidRPr="00E85E48">
          <w:rPr>
            <w:rFonts w:ascii="Courier" w:hAnsi="Courier"/>
          </w:rPr>
          <w:t xml:space="preserve">   }</w:t>
        </w:r>
      </w:ins>
    </w:p>
    <w:p w14:paraId="4DE17126" w14:textId="77777777" w:rsidR="004238FB" w:rsidRDefault="004238FB" w:rsidP="004238FB">
      <w:pPr>
        <w:spacing w:before="0" w:after="0"/>
        <w:jc w:val="left"/>
        <w:rPr>
          <w:ins w:id="1664" w:author="David Hancock" w:date="2018-02-05T12:33:00Z"/>
          <w:rFonts w:cs="Arial"/>
        </w:rPr>
      </w:pPr>
    </w:p>
    <w:p w14:paraId="39976AB2" w14:textId="3736044D" w:rsidR="008202FA" w:rsidRDefault="008202FA" w:rsidP="004238FB">
      <w:pPr>
        <w:spacing w:before="0" w:after="0"/>
        <w:jc w:val="left"/>
        <w:rPr>
          <w:ins w:id="1665" w:author="David Hancock" w:date="2018-02-05T12:37:00Z"/>
          <w:rFonts w:cs="Arial"/>
        </w:rPr>
      </w:pPr>
      <w:ins w:id="1666" w:author="David Hancock" w:date="2018-02-05T12:33:00Z">
        <w:r>
          <w:rPr>
            <w:rFonts w:cs="Arial"/>
          </w:rPr>
          <w:t xml:space="preserve">At this point in the process, the ACME </w:t>
        </w:r>
        <w:r w:rsidR="00591472">
          <w:rPr>
            <w:rFonts w:cs="Arial"/>
          </w:rPr>
          <w:t xml:space="preserve">Proxy shall apply </w:t>
        </w:r>
        <w:r>
          <w:rPr>
            <w:rFonts w:cs="Arial"/>
          </w:rPr>
          <w:t>for a PoP certificate</w:t>
        </w:r>
      </w:ins>
      <w:ins w:id="1667" w:author="David Hancock" w:date="2018-02-05T12:38:00Z">
        <w:r w:rsidR="00F81BB5">
          <w:rPr>
            <w:rFonts w:cs="Arial"/>
          </w:rPr>
          <w:t xml:space="preserve"> </w:t>
        </w:r>
      </w:ins>
      <w:ins w:id="1668" w:author="David Hancock" w:date="2018-02-05T12:45:00Z">
        <w:r w:rsidR="00591472">
          <w:rPr>
            <w:rFonts w:cs="Arial"/>
          </w:rPr>
          <w:t>of</w:t>
        </w:r>
      </w:ins>
      <w:ins w:id="1669" w:author="David Hancock" w:date="2018-02-05T12:38:00Z">
        <w:r w:rsidR="00F81BB5">
          <w:rPr>
            <w:rFonts w:cs="Arial"/>
          </w:rPr>
          <w:t xml:space="preserve"> the requested scope</w:t>
        </w:r>
      </w:ins>
      <w:ins w:id="1670" w:author="David Hancock" w:date="2018-02-05T12:44:00Z">
        <w:r w:rsidR="00591472">
          <w:rPr>
            <w:rFonts w:cs="Arial"/>
          </w:rPr>
          <w:t xml:space="preserve"> with an STI-CA</w:t>
        </w:r>
      </w:ins>
      <w:ins w:id="1671" w:author="David Hancock" w:date="2018-02-05T12:39:00Z">
        <w:r w:rsidR="00F81BB5">
          <w:rPr>
            <w:rFonts w:cs="Arial"/>
          </w:rPr>
          <w:t>, as specified in [shaken spec]</w:t>
        </w:r>
      </w:ins>
      <w:ins w:id="1672" w:author="David Hancock" w:date="2018-02-05T12:33:00Z">
        <w:r>
          <w:rPr>
            <w:rFonts w:cs="Arial"/>
          </w:rPr>
          <w:t xml:space="preserve">. While the STI-CA </w:t>
        </w:r>
      </w:ins>
      <w:ins w:id="1673" w:author="David Hancock" w:date="2018-02-05T12:36:00Z">
        <w:r>
          <w:rPr>
            <w:rFonts w:cs="Arial"/>
          </w:rPr>
          <w:t>is filling the ACME Proxy</w:t>
        </w:r>
      </w:ins>
      <w:ins w:id="1674" w:author="David Hancock" w:date="2018-02-05T12:37:00Z">
        <w:r>
          <w:rPr>
            <w:rFonts w:cs="Arial"/>
          </w:rPr>
          <w:t xml:space="preserve">’s order, the </w:t>
        </w:r>
      </w:ins>
      <w:ins w:id="1675" w:author="David Hancock" w:date="2018-02-05T12:39:00Z">
        <w:r w:rsidR="00F81BB5">
          <w:rPr>
            <w:rFonts w:cs="Arial"/>
          </w:rPr>
          <w:t xml:space="preserve">ACME Proxy shall </w:t>
        </w:r>
      </w:ins>
      <w:ins w:id="1676" w:author="David Hancock" w:date="2018-02-05T12:41:00Z">
        <w:r w:rsidR="008F3036">
          <w:rPr>
            <w:rFonts w:cs="Arial"/>
          </w:rPr>
          <w:t xml:space="preserve">maintain a value of </w:t>
        </w:r>
      </w:ins>
      <w:ins w:id="1677" w:author="David Hancock" w:date="2018-02-05T12:43:00Z">
        <w:r w:rsidR="008F3036">
          <w:rPr>
            <w:rFonts w:cs="Arial"/>
          </w:rPr>
          <w:t xml:space="preserve">“processing” for </w:t>
        </w:r>
      </w:ins>
      <w:ins w:id="1678" w:author="David Hancock" w:date="2018-02-05T12:44:00Z">
        <w:r w:rsidR="00591472">
          <w:rPr>
            <w:rFonts w:cs="Arial"/>
          </w:rPr>
          <w:t xml:space="preserve">the </w:t>
        </w:r>
      </w:ins>
      <w:ins w:id="1679" w:author="David Hancock" w:date="2018-02-05T12:37:00Z">
        <w:r w:rsidR="00653AFF">
          <w:rPr>
            <w:rFonts w:cs="Arial"/>
          </w:rPr>
          <w:t>CAF-KMS order</w:t>
        </w:r>
        <w:r>
          <w:rPr>
            <w:rFonts w:cs="Arial"/>
          </w:rPr>
          <w:t>.</w:t>
        </w:r>
      </w:ins>
    </w:p>
    <w:p w14:paraId="69ACFAC3" w14:textId="77777777" w:rsidR="008202FA" w:rsidRDefault="008202FA" w:rsidP="004238FB">
      <w:pPr>
        <w:spacing w:before="0" w:after="0"/>
        <w:jc w:val="left"/>
        <w:rPr>
          <w:ins w:id="1680" w:author="David Hancock" w:date="2018-02-05T12:37:00Z"/>
          <w:rFonts w:cs="Arial"/>
        </w:rPr>
      </w:pPr>
    </w:p>
    <w:p w14:paraId="5CBE9977" w14:textId="77777777" w:rsidR="004238FB" w:rsidRPr="00B713A0" w:rsidRDefault="004238FB" w:rsidP="004238FB">
      <w:pPr>
        <w:spacing w:before="0" w:after="0"/>
        <w:jc w:val="left"/>
        <w:rPr>
          <w:ins w:id="1681" w:author="David Hancock" w:date="2018-02-03T18:00:00Z"/>
          <w:rFonts w:cs="Arial"/>
        </w:rPr>
      </w:pPr>
    </w:p>
    <w:p w14:paraId="17126232" w14:textId="41DD1466" w:rsidR="004238FB" w:rsidRPr="00237AC2" w:rsidRDefault="00237AC2" w:rsidP="004238FB">
      <w:pPr>
        <w:spacing w:before="0" w:after="0"/>
        <w:jc w:val="left"/>
        <w:rPr>
          <w:ins w:id="1682" w:author="David Hancock" w:date="2018-02-03T18:15:00Z"/>
          <w:rFonts w:cs="Arial"/>
          <w:b/>
          <w:rPrChange w:id="1683" w:author="David Hancock" w:date="2018-02-05T12:24:00Z">
            <w:rPr>
              <w:ins w:id="1684" w:author="David Hancock" w:date="2018-02-03T18:15:00Z"/>
              <w:rFonts w:cs="Arial"/>
            </w:rPr>
          </w:rPrChange>
        </w:rPr>
      </w:pPr>
      <w:ins w:id="1685" w:author="David Hancock" w:date="2018-02-03T18:17:00Z">
        <w:r w:rsidRPr="00237AC2">
          <w:rPr>
            <w:rFonts w:cs="Arial"/>
            <w:b/>
            <w:rPrChange w:id="1686" w:author="David Hancock" w:date="2018-02-05T12:24:00Z">
              <w:rPr>
                <w:rFonts w:cs="Arial"/>
              </w:rPr>
            </w:rPrChange>
          </w:rPr>
          <w:t>4</w:t>
        </w:r>
        <w:r w:rsidR="005F61B3" w:rsidRPr="00237AC2">
          <w:rPr>
            <w:rFonts w:cs="Arial"/>
            <w:b/>
            <w:rPrChange w:id="1687" w:author="David Hancock" w:date="2018-02-05T12:24:00Z">
              <w:rPr>
                <w:rFonts w:cs="Arial"/>
              </w:rPr>
            </w:rPrChange>
          </w:rPr>
          <w:t>) Poll</w:t>
        </w:r>
      </w:ins>
      <w:ins w:id="1688" w:author="David Hancock" w:date="2018-02-05T12:23:00Z">
        <w:r w:rsidRPr="00237AC2">
          <w:rPr>
            <w:rFonts w:cs="Arial"/>
            <w:b/>
            <w:rPrChange w:id="1689" w:author="David Hancock" w:date="2018-02-05T12:24:00Z">
              <w:rPr>
                <w:rFonts w:cs="Arial"/>
              </w:rPr>
            </w:rPrChange>
          </w:rPr>
          <w:t>ing</w:t>
        </w:r>
      </w:ins>
      <w:ins w:id="1690" w:author="David Hancock" w:date="2018-02-03T18:17:00Z">
        <w:r w:rsidR="005F61B3" w:rsidRPr="00237AC2">
          <w:rPr>
            <w:rFonts w:cs="Arial"/>
            <w:b/>
            <w:rPrChange w:id="1691" w:author="David Hancock" w:date="2018-02-05T12:24:00Z">
              <w:rPr>
                <w:rFonts w:cs="Arial"/>
              </w:rPr>
            </w:rPrChange>
          </w:rPr>
          <w:t xml:space="preserve"> for the cert</w:t>
        </w:r>
      </w:ins>
      <w:ins w:id="1692" w:author="David Hancock" w:date="2018-02-05T12:23:00Z">
        <w:r w:rsidRPr="00237AC2">
          <w:rPr>
            <w:rFonts w:cs="Arial"/>
            <w:b/>
            <w:rPrChange w:id="1693" w:author="David Hancock" w:date="2018-02-05T12:24:00Z">
              <w:rPr>
                <w:rFonts w:cs="Arial"/>
              </w:rPr>
            </w:rPrChange>
          </w:rPr>
          <w:t>ificate</w:t>
        </w:r>
      </w:ins>
    </w:p>
    <w:p w14:paraId="6B039551" w14:textId="77777777" w:rsidR="005F61B3" w:rsidRDefault="005F61B3" w:rsidP="004238FB">
      <w:pPr>
        <w:spacing w:before="0" w:after="0"/>
        <w:jc w:val="left"/>
        <w:rPr>
          <w:ins w:id="1694" w:author="David Hancock" w:date="2018-02-03T18:20:00Z"/>
          <w:rFonts w:cs="Arial"/>
        </w:rPr>
      </w:pPr>
    </w:p>
    <w:p w14:paraId="13C5362B" w14:textId="6F970B8D" w:rsidR="00FE5A29" w:rsidRDefault="00FE5A29" w:rsidP="004238FB">
      <w:pPr>
        <w:spacing w:before="0" w:after="0"/>
        <w:jc w:val="left"/>
        <w:rPr>
          <w:ins w:id="1695" w:author="David Hancock" w:date="2018-02-05T12:53:00Z"/>
          <w:rFonts w:cs="Arial"/>
        </w:rPr>
      </w:pPr>
      <w:ins w:id="1696" w:author="David Hancock" w:date="2018-02-05T12:51:00Z">
        <w:r>
          <w:rPr>
            <w:rFonts w:cs="Arial"/>
          </w:rPr>
          <w:t>Once it has finalized the certificate order with the STI-CA, the</w:t>
        </w:r>
      </w:ins>
      <w:ins w:id="1697" w:author="David Hancock" w:date="2018-02-05T12:50:00Z">
        <w:r>
          <w:rPr>
            <w:rFonts w:cs="Arial"/>
          </w:rPr>
          <w:t xml:space="preserve"> ACME Proxy shall </w:t>
        </w:r>
      </w:ins>
      <w:ins w:id="1698" w:author="David Hancock" w:date="2018-02-05T12:51:00Z">
        <w:r>
          <w:rPr>
            <w:rFonts w:cs="Arial"/>
          </w:rPr>
          <w:t xml:space="preserve">periodically </w:t>
        </w:r>
      </w:ins>
      <w:ins w:id="1699" w:author="David Hancock" w:date="2018-02-05T12:50:00Z">
        <w:r>
          <w:rPr>
            <w:rFonts w:cs="Arial"/>
          </w:rPr>
          <w:t xml:space="preserve">poll the </w:t>
        </w:r>
      </w:ins>
      <w:ins w:id="1700" w:author="David Hancock" w:date="2018-02-05T12:55:00Z">
        <w:r w:rsidR="008A5757">
          <w:rPr>
            <w:rFonts w:cs="Arial"/>
          </w:rPr>
          <w:t xml:space="preserve">STI-CA </w:t>
        </w:r>
      </w:ins>
      <w:ins w:id="1701" w:author="David Hancock" w:date="2018-02-05T12:54:00Z">
        <w:r w:rsidR="008A5757">
          <w:rPr>
            <w:rFonts w:cs="Arial"/>
          </w:rPr>
          <w:t>or</w:t>
        </w:r>
        <w:r w:rsidR="001F4B88">
          <w:rPr>
            <w:rFonts w:cs="Arial"/>
          </w:rPr>
          <w:t>der as specified in [draft-ietf-acme-acme</w:t>
        </w:r>
        <w:r w:rsidR="008A5757">
          <w:rPr>
            <w:rFonts w:cs="Arial"/>
          </w:rPr>
          <w:t xml:space="preserve">]. When the </w:t>
        </w:r>
      </w:ins>
      <w:ins w:id="1702" w:author="David Hancock" w:date="2018-02-05T12:50:00Z">
        <w:r>
          <w:rPr>
            <w:rFonts w:cs="Arial"/>
          </w:rPr>
          <w:t xml:space="preserve">STI-CA </w:t>
        </w:r>
      </w:ins>
      <w:ins w:id="1703" w:author="David Hancock" w:date="2018-02-05T12:55:00Z">
        <w:r w:rsidR="008A5757">
          <w:rPr>
            <w:rFonts w:cs="Arial"/>
          </w:rPr>
          <w:t xml:space="preserve">indicates that the order has been filled, </w:t>
        </w:r>
      </w:ins>
      <w:ins w:id="1704" w:author="David Hancock" w:date="2018-02-05T12:52:00Z">
        <w:r w:rsidR="008A5757">
          <w:rPr>
            <w:rFonts w:cs="Arial"/>
          </w:rPr>
          <w:t>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ins>
    </w:p>
    <w:p w14:paraId="64203471" w14:textId="77777777" w:rsidR="00D809C8" w:rsidRDefault="00D809C8" w:rsidP="004238FB">
      <w:pPr>
        <w:spacing w:before="0" w:after="0"/>
        <w:jc w:val="left"/>
        <w:rPr>
          <w:ins w:id="1705" w:author="David Hancock" w:date="2018-02-05T12:50:00Z"/>
          <w:rFonts w:cs="Arial"/>
        </w:rPr>
      </w:pPr>
    </w:p>
    <w:p w14:paraId="02A3A981" w14:textId="095CD7DD" w:rsidR="00FE5A29" w:rsidRDefault="008C26C9" w:rsidP="004238FB">
      <w:pPr>
        <w:spacing w:before="0" w:after="0"/>
        <w:jc w:val="left"/>
        <w:rPr>
          <w:ins w:id="1706" w:author="David Hancock" w:date="2018-02-05T12:48:00Z"/>
          <w:rFonts w:cs="Arial"/>
        </w:rPr>
      </w:pPr>
      <w:ins w:id="1707" w:author="David Hancock" w:date="2018-02-05T12:57:00Z">
        <w:r>
          <w:rPr>
            <w:rFonts w:cs="Arial"/>
          </w:rPr>
          <w:t xml:space="preserve">Likewise, </w:t>
        </w:r>
      </w:ins>
      <w:ins w:id="1708" w:author="David Hancock" w:date="2018-02-05T12:59:00Z">
        <w:r>
          <w:rPr>
            <w:rFonts w:cs="Arial"/>
          </w:rPr>
          <w:t>once it has finalized the</w:t>
        </w:r>
      </w:ins>
      <w:ins w:id="1709" w:author="David Hancock" w:date="2018-02-05T13:00:00Z">
        <w:r>
          <w:rPr>
            <w:rFonts w:cs="Arial"/>
          </w:rPr>
          <w:t xml:space="preserve"> certificate</w:t>
        </w:r>
      </w:ins>
      <w:ins w:id="1710" w:author="David Hancock" w:date="2018-02-05T12:59:00Z">
        <w:r>
          <w:rPr>
            <w:rFonts w:cs="Arial"/>
          </w:rPr>
          <w:t xml:space="preserve"> order with the ACME Proxy, </w:t>
        </w:r>
      </w:ins>
      <w:ins w:id="1711" w:author="David Hancock" w:date="2018-02-05T12:24:00Z">
        <w:r>
          <w:rPr>
            <w:rFonts w:cs="Arial"/>
          </w:rPr>
          <w:t>t</w:t>
        </w:r>
        <w:r w:rsidR="00237AC2">
          <w:rPr>
            <w:rFonts w:cs="Arial"/>
          </w:rPr>
          <w:t xml:space="preserve">he CAF-KMS shall </w:t>
        </w:r>
      </w:ins>
      <w:ins w:id="1712" w:author="David Hancock" w:date="2018-02-05T12:48:00Z">
        <w:r w:rsidR="00FE5A29">
          <w:rPr>
            <w:rFonts w:cs="Arial"/>
          </w:rPr>
          <w:t xml:space="preserve">periodically </w:t>
        </w:r>
      </w:ins>
      <w:ins w:id="1713" w:author="David Hancock" w:date="2018-02-05T12:24:00Z">
        <w:r w:rsidR="00FE5A29">
          <w:rPr>
            <w:rFonts w:cs="Arial"/>
          </w:rPr>
          <w:t xml:space="preserve">poll </w:t>
        </w:r>
        <w:r w:rsidR="00237AC2">
          <w:rPr>
            <w:rFonts w:cs="Arial"/>
          </w:rPr>
          <w:t xml:space="preserve">the </w:t>
        </w:r>
      </w:ins>
      <w:ins w:id="1714" w:author="David Hancock" w:date="2018-02-05T12:57:00Z">
        <w:r>
          <w:rPr>
            <w:rFonts w:cs="Arial"/>
          </w:rPr>
          <w:t xml:space="preserve">ACME Proxy’s </w:t>
        </w:r>
      </w:ins>
      <w:ins w:id="1715" w:author="David Hancock" w:date="2018-02-05T12:49:00Z">
        <w:r w:rsidR="00FE5A29">
          <w:rPr>
            <w:rFonts w:cs="Arial"/>
          </w:rPr>
          <w:t>order resource</w:t>
        </w:r>
        <w:r>
          <w:rPr>
            <w:rFonts w:cs="Arial"/>
          </w:rPr>
          <w:t xml:space="preserve"> as specified in [draft-ietf-acme-acme]. </w:t>
        </w:r>
      </w:ins>
      <w:ins w:id="1716" w:author="David Hancock" w:date="2018-02-05T13:00:00Z">
        <w:r>
          <w:rPr>
            <w:rFonts w:cs="Arial"/>
          </w:rPr>
          <w:t xml:space="preserve">When the order has been filled </w:t>
        </w:r>
      </w:ins>
      <w:ins w:id="1717" w:author="David Hancock" w:date="2018-02-05T13:01:00Z">
        <w:r>
          <w:rPr>
            <w:rFonts w:cs="Arial"/>
          </w:rPr>
          <w:t xml:space="preserve">and the certificate has been stored in the STI-CR, </w:t>
        </w:r>
      </w:ins>
      <w:ins w:id="1718" w:author="David Hancock" w:date="2018-02-05T13:00:00Z">
        <w:r>
          <w:rPr>
            <w:rFonts w:cs="Arial"/>
          </w:rPr>
          <w:t xml:space="preserve">the ACME proxy shall indicate </w:t>
        </w:r>
      </w:ins>
      <w:ins w:id="1719" w:author="David Hancock" w:date="2018-02-05T13:07:00Z">
        <w:r w:rsidR="001D603E">
          <w:rPr>
            <w:rFonts w:cs="Arial"/>
          </w:rPr>
          <w:t xml:space="preserve">to the CAF-KMS </w:t>
        </w:r>
      </w:ins>
      <w:ins w:id="1720" w:author="David Hancock" w:date="2018-02-05T13:00:00Z">
        <w:r>
          <w:rPr>
            <w:rFonts w:cs="Arial"/>
          </w:rPr>
          <w:t xml:space="preserve">that the certificate is available </w:t>
        </w:r>
      </w:ins>
      <w:ins w:id="1721" w:author="David Hancock" w:date="2018-02-05T13:36:00Z">
        <w:r w:rsidR="00570D1D">
          <w:rPr>
            <w:rFonts w:cs="Arial"/>
          </w:rPr>
          <w:t xml:space="preserve">by responding to the next poll </w:t>
        </w:r>
      </w:ins>
      <w:ins w:id="1722" w:author="David Hancock" w:date="2018-02-05T13:00:00Z">
        <w:r>
          <w:rPr>
            <w:rFonts w:cs="Arial"/>
          </w:rPr>
          <w:t xml:space="preserve">as shown in </w:t>
        </w:r>
      </w:ins>
      <w:ins w:id="1723" w:author="David Hancock" w:date="2018-02-05T13:02:00Z">
        <w:r>
          <w:rPr>
            <w:rFonts w:cs="Arial"/>
          </w:rPr>
          <w:t>the</w:t>
        </w:r>
      </w:ins>
      <w:ins w:id="1724" w:author="David Hancock" w:date="2018-02-05T13:00:00Z">
        <w:r>
          <w:rPr>
            <w:rFonts w:cs="Arial"/>
          </w:rPr>
          <w:t xml:space="preserve"> </w:t>
        </w:r>
      </w:ins>
      <w:ins w:id="1725" w:author="David Hancock" w:date="2018-02-05T13:02:00Z">
        <w:r>
          <w:rPr>
            <w:rFonts w:cs="Arial"/>
          </w:rPr>
          <w:t>following example:</w:t>
        </w:r>
      </w:ins>
    </w:p>
    <w:p w14:paraId="3692D8DD" w14:textId="77777777" w:rsidR="00FE5A29" w:rsidRDefault="00FE5A29" w:rsidP="004238FB">
      <w:pPr>
        <w:spacing w:before="0" w:after="0"/>
        <w:jc w:val="left"/>
        <w:rPr>
          <w:ins w:id="1726" w:author="David Hancock" w:date="2018-02-05T12:48:00Z"/>
          <w:rFonts w:cs="Arial"/>
        </w:rPr>
      </w:pPr>
    </w:p>
    <w:p w14:paraId="401697DB" w14:textId="77777777" w:rsidR="00D054CD" w:rsidRDefault="00D054CD" w:rsidP="004238FB">
      <w:pPr>
        <w:spacing w:before="0" w:after="0"/>
        <w:jc w:val="left"/>
        <w:rPr>
          <w:ins w:id="1727" w:author="David Hancock" w:date="2018-02-03T18:20:00Z"/>
          <w:rFonts w:cs="Arial"/>
        </w:rPr>
      </w:pPr>
    </w:p>
    <w:p w14:paraId="630A1759" w14:textId="7BB54568" w:rsidR="00D054CD" w:rsidRPr="00D054CD" w:rsidRDefault="00D054CD" w:rsidP="00D054CD">
      <w:pPr>
        <w:spacing w:before="0" w:after="0"/>
        <w:jc w:val="left"/>
        <w:rPr>
          <w:ins w:id="1728" w:author="David Hancock" w:date="2018-02-03T18:21:00Z"/>
          <w:rFonts w:ascii="Courier" w:hAnsi="Courier" w:cs="Arial"/>
        </w:rPr>
      </w:pPr>
      <w:ins w:id="1729" w:author="David Hancock" w:date="2018-02-03T18:21:00Z">
        <w:r>
          <w:rPr>
            <w:rFonts w:ascii="Courier" w:hAnsi="Courier" w:cs="Arial"/>
          </w:rPr>
          <w:t xml:space="preserve">   </w:t>
        </w:r>
        <w:r w:rsidRPr="00D054CD">
          <w:rPr>
            <w:rFonts w:ascii="Courier" w:hAnsi="Courier" w:cs="Arial"/>
          </w:rPr>
          <w:t xml:space="preserve">GET </w:t>
        </w:r>
      </w:ins>
      <w:ins w:id="1730" w:author="David Hancock" w:date="2018-02-05T13:17:00Z">
        <w:r w:rsidR="00932E49">
          <w:rPr>
            <w:rFonts w:ascii="Courier" w:hAnsi="Courier"/>
          </w:rPr>
          <w:t>/acme/order/asdf</w:t>
        </w:r>
      </w:ins>
      <w:ins w:id="1731" w:author="David Hancock" w:date="2018-02-03T18:21:00Z">
        <w:r w:rsidRPr="00D054CD">
          <w:rPr>
            <w:rFonts w:ascii="Courier" w:hAnsi="Courier" w:cs="Arial"/>
          </w:rPr>
          <w:t xml:space="preserve"> HTTP/1.1</w:t>
        </w:r>
      </w:ins>
    </w:p>
    <w:p w14:paraId="5049F3B0" w14:textId="35A5A73D" w:rsidR="00D054CD" w:rsidRDefault="00D054CD" w:rsidP="00D054CD">
      <w:pPr>
        <w:spacing w:before="0" w:after="0"/>
        <w:jc w:val="left"/>
        <w:rPr>
          <w:ins w:id="1732" w:author="David Hancock" w:date="2018-02-03T18:20:00Z"/>
          <w:rFonts w:cs="Arial"/>
        </w:rPr>
      </w:pPr>
      <w:ins w:id="1733" w:author="David Hancock" w:date="2018-02-03T18:21:00Z">
        <w:r>
          <w:rPr>
            <w:rFonts w:ascii="Courier" w:hAnsi="Courier" w:cs="Arial"/>
          </w:rPr>
          <w:t xml:space="preserve">   </w:t>
        </w:r>
        <w:r w:rsidR="00087BE7">
          <w:rPr>
            <w:rFonts w:ascii="Courier" w:hAnsi="Courier" w:cs="Arial"/>
          </w:rPr>
          <w:t xml:space="preserve">Host: </w:t>
        </w:r>
      </w:ins>
      <w:ins w:id="1734" w:author="David Hancock" w:date="2018-02-05T13:15:00Z">
        <w:r w:rsidR="00087BE7">
          <w:rPr>
            <w:rFonts w:ascii="Courier" w:hAnsi="Courier" w:cs="Arial"/>
          </w:rPr>
          <w:t>acme-proxy.</w:t>
        </w:r>
      </w:ins>
      <w:ins w:id="1735" w:author="David Hancock" w:date="2018-02-03T18:21:00Z">
        <w:r w:rsidR="00087BE7">
          <w:rPr>
            <w:rFonts w:ascii="Courier" w:hAnsi="Courier" w:cs="Arial"/>
          </w:rPr>
          <w:t>tn-provider</w:t>
        </w:r>
        <w:r w:rsidRPr="00D054CD">
          <w:rPr>
            <w:rFonts w:ascii="Courier" w:hAnsi="Courier" w:cs="Arial"/>
          </w:rPr>
          <w:t>.com</w:t>
        </w:r>
      </w:ins>
    </w:p>
    <w:p w14:paraId="46A9531A" w14:textId="77777777" w:rsidR="00D054CD" w:rsidRDefault="00D054CD" w:rsidP="004238FB">
      <w:pPr>
        <w:spacing w:before="0" w:after="0"/>
        <w:jc w:val="left"/>
        <w:rPr>
          <w:ins w:id="1736" w:author="David Hancock" w:date="2018-02-03T18:15:00Z"/>
          <w:rFonts w:cs="Arial"/>
        </w:rPr>
      </w:pPr>
    </w:p>
    <w:p w14:paraId="58D6C503" w14:textId="77777777" w:rsidR="005F61B3" w:rsidRPr="005F61B3" w:rsidRDefault="005F61B3" w:rsidP="005F61B3">
      <w:pPr>
        <w:spacing w:before="0" w:after="0"/>
        <w:jc w:val="left"/>
        <w:rPr>
          <w:ins w:id="1737" w:author="David Hancock" w:date="2018-02-03T18:17:00Z"/>
          <w:rFonts w:ascii="Courier" w:hAnsi="Courier" w:cs="Arial"/>
          <w:rPrChange w:id="1738" w:author="David Hancock" w:date="2018-02-03T18:18:00Z">
            <w:rPr>
              <w:ins w:id="1739" w:author="David Hancock" w:date="2018-02-03T18:17:00Z"/>
              <w:rFonts w:cs="Arial"/>
            </w:rPr>
          </w:rPrChange>
        </w:rPr>
      </w:pPr>
      <w:ins w:id="1740" w:author="David Hancock" w:date="2018-02-03T18:17:00Z">
        <w:r w:rsidRPr="005F61B3">
          <w:rPr>
            <w:rFonts w:ascii="Courier" w:hAnsi="Courier" w:cs="Arial"/>
            <w:rPrChange w:id="1741" w:author="David Hancock" w:date="2018-02-03T18:18:00Z">
              <w:rPr>
                <w:rFonts w:cs="Arial"/>
              </w:rPr>
            </w:rPrChange>
          </w:rPr>
          <w:t xml:space="preserve">   HTTP/1.1 200 OK</w:t>
        </w:r>
      </w:ins>
    </w:p>
    <w:p w14:paraId="4250EE0A" w14:textId="77777777" w:rsidR="005F61B3" w:rsidRPr="005F61B3" w:rsidRDefault="005F61B3" w:rsidP="005F61B3">
      <w:pPr>
        <w:spacing w:before="0" w:after="0"/>
        <w:jc w:val="left"/>
        <w:rPr>
          <w:ins w:id="1742" w:author="David Hancock" w:date="2018-02-03T18:17:00Z"/>
          <w:rFonts w:ascii="Courier" w:hAnsi="Courier" w:cs="Arial"/>
          <w:rPrChange w:id="1743" w:author="David Hancock" w:date="2018-02-03T18:18:00Z">
            <w:rPr>
              <w:ins w:id="1744" w:author="David Hancock" w:date="2018-02-03T18:17:00Z"/>
              <w:rFonts w:cs="Arial"/>
            </w:rPr>
          </w:rPrChange>
        </w:rPr>
      </w:pPr>
      <w:ins w:id="1745" w:author="David Hancock" w:date="2018-02-03T18:17:00Z">
        <w:r w:rsidRPr="005F61B3">
          <w:rPr>
            <w:rFonts w:ascii="Courier" w:hAnsi="Courier" w:cs="Arial"/>
            <w:rPrChange w:id="1746" w:author="David Hancock" w:date="2018-02-03T18:18:00Z">
              <w:rPr>
                <w:rFonts w:cs="Arial"/>
              </w:rPr>
            </w:rPrChange>
          </w:rPr>
          <w:t xml:space="preserve">   Replay-Nonce: MYAuvOpaoIiywTezizk5vw</w:t>
        </w:r>
      </w:ins>
    </w:p>
    <w:p w14:paraId="35C8C954" w14:textId="22E88404" w:rsidR="005F61B3" w:rsidRPr="005F61B3" w:rsidRDefault="005F61B3" w:rsidP="005F61B3">
      <w:pPr>
        <w:spacing w:before="0" w:after="0"/>
        <w:jc w:val="left"/>
        <w:rPr>
          <w:ins w:id="1747" w:author="David Hancock" w:date="2018-02-03T18:17:00Z"/>
          <w:rFonts w:ascii="Courier" w:hAnsi="Courier" w:cs="Arial"/>
          <w:rPrChange w:id="1748" w:author="David Hancock" w:date="2018-02-03T18:18:00Z">
            <w:rPr>
              <w:ins w:id="1749" w:author="David Hancock" w:date="2018-02-03T18:17:00Z"/>
              <w:rFonts w:cs="Arial"/>
            </w:rPr>
          </w:rPrChange>
        </w:rPr>
      </w:pPr>
      <w:ins w:id="1750" w:author="David Hancock" w:date="2018-02-03T18:17:00Z">
        <w:r w:rsidRPr="005F61B3">
          <w:rPr>
            <w:rFonts w:ascii="Courier" w:hAnsi="Courier" w:cs="Arial"/>
            <w:rPrChange w:id="1751" w:author="David Hancock" w:date="2018-02-03T18:18:00Z">
              <w:rPr>
                <w:rFonts w:cs="Arial"/>
              </w:rPr>
            </w:rPrChange>
          </w:rPr>
          <w:t xml:space="preserve">   Location: htt</w:t>
        </w:r>
        <w:r w:rsidR="00932E49" w:rsidRPr="00DA5F86">
          <w:rPr>
            <w:rFonts w:ascii="Courier" w:hAnsi="Courier" w:cs="Arial"/>
          </w:rPr>
          <w:t>ps://acme-proxy.tn-provider</w:t>
        </w:r>
        <w:r w:rsidRPr="005F61B3">
          <w:rPr>
            <w:rFonts w:ascii="Courier" w:hAnsi="Courier" w:cs="Arial"/>
            <w:rPrChange w:id="1752" w:author="David Hancock" w:date="2018-02-03T18:18:00Z">
              <w:rPr>
                <w:rFonts w:cs="Arial"/>
              </w:rPr>
            </w:rPrChange>
          </w:rPr>
          <w:t>.com/acme/order/asdf</w:t>
        </w:r>
      </w:ins>
    </w:p>
    <w:p w14:paraId="72E0713B" w14:textId="77777777" w:rsidR="005F61B3" w:rsidRPr="005F61B3" w:rsidRDefault="005F61B3" w:rsidP="005F61B3">
      <w:pPr>
        <w:spacing w:before="0" w:after="0"/>
        <w:jc w:val="left"/>
        <w:rPr>
          <w:ins w:id="1753" w:author="David Hancock" w:date="2018-02-03T18:17:00Z"/>
          <w:rFonts w:ascii="Courier" w:hAnsi="Courier" w:cs="Arial"/>
          <w:rPrChange w:id="1754" w:author="David Hancock" w:date="2018-02-03T18:18:00Z">
            <w:rPr>
              <w:ins w:id="1755" w:author="David Hancock" w:date="2018-02-03T18:17:00Z"/>
              <w:rFonts w:cs="Arial"/>
            </w:rPr>
          </w:rPrChange>
        </w:rPr>
      </w:pPr>
      <w:ins w:id="1756" w:author="David Hancock" w:date="2018-02-03T18:17:00Z">
        <w:r w:rsidRPr="005F61B3">
          <w:rPr>
            <w:rFonts w:ascii="Courier" w:hAnsi="Courier" w:cs="Arial"/>
            <w:rPrChange w:id="1757" w:author="David Hancock" w:date="2018-02-03T18:18:00Z">
              <w:rPr>
                <w:rFonts w:cs="Arial"/>
              </w:rPr>
            </w:rPrChange>
          </w:rPr>
          <w:t xml:space="preserve">   {</w:t>
        </w:r>
      </w:ins>
    </w:p>
    <w:p w14:paraId="2764DCD8" w14:textId="7FBADBE1" w:rsidR="005F61B3" w:rsidRPr="005F61B3" w:rsidRDefault="00932E49" w:rsidP="005F61B3">
      <w:pPr>
        <w:spacing w:before="0" w:after="0"/>
        <w:jc w:val="left"/>
        <w:rPr>
          <w:ins w:id="1758" w:author="David Hancock" w:date="2018-02-03T18:17:00Z"/>
          <w:rFonts w:ascii="Courier" w:hAnsi="Courier" w:cs="Arial"/>
          <w:rPrChange w:id="1759" w:author="David Hancock" w:date="2018-02-03T18:18:00Z">
            <w:rPr>
              <w:ins w:id="1760" w:author="David Hancock" w:date="2018-02-03T18:17:00Z"/>
              <w:rFonts w:cs="Arial"/>
            </w:rPr>
          </w:rPrChange>
        </w:rPr>
      </w:pPr>
      <w:ins w:id="1761" w:author="David Hancock" w:date="2018-02-03T18:17:00Z">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5F61B3">
          <w:rPr>
            <w:rFonts w:ascii="Courier" w:hAnsi="Courier" w:cs="Arial"/>
            <w:rPrChange w:id="1762" w:author="David Hancock" w:date="2018-02-03T18:18:00Z">
              <w:rPr>
                <w:rFonts w:cs="Arial"/>
              </w:rPr>
            </w:rPrChange>
          </w:rPr>
          <w:t>",</w:t>
        </w:r>
      </w:ins>
    </w:p>
    <w:p w14:paraId="63792069" w14:textId="0D989337" w:rsidR="005F61B3" w:rsidRPr="005F61B3" w:rsidRDefault="005F61B3" w:rsidP="005F61B3">
      <w:pPr>
        <w:spacing w:before="0" w:after="0"/>
        <w:jc w:val="left"/>
        <w:rPr>
          <w:ins w:id="1763" w:author="David Hancock" w:date="2018-02-03T18:17:00Z"/>
          <w:rFonts w:ascii="Courier" w:hAnsi="Courier" w:cs="Arial"/>
          <w:rPrChange w:id="1764" w:author="David Hancock" w:date="2018-02-03T18:18:00Z">
            <w:rPr>
              <w:ins w:id="1765" w:author="David Hancock" w:date="2018-02-03T18:17:00Z"/>
              <w:rFonts w:cs="Arial"/>
            </w:rPr>
          </w:rPrChange>
        </w:rPr>
      </w:pPr>
      <w:ins w:id="1766" w:author="David Hancock" w:date="2018-02-03T18:17:00Z">
        <w:r w:rsidRPr="005F61B3">
          <w:rPr>
            <w:rFonts w:ascii="Courier" w:hAnsi="Courier" w:cs="Arial"/>
            <w:rPrChange w:id="1767" w:author="David Hancock" w:date="2018-02-03T18:18:00Z">
              <w:rPr>
                <w:rFonts w:cs="Arial"/>
              </w:rPr>
            </w:rPrChange>
          </w:rPr>
          <w:lastRenderedPageBreak/>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5F61B3">
          <w:rPr>
            <w:rFonts w:ascii="Courier" w:hAnsi="Courier" w:cs="Arial"/>
            <w:rPrChange w:id="1768" w:author="David Hancock" w:date="2018-02-03T18:18:00Z">
              <w:rPr>
                <w:rFonts w:cs="Arial"/>
              </w:rPr>
            </w:rPrChange>
          </w:rPr>
          <w:t>-01-01T00:00:00Z",</w:t>
        </w:r>
      </w:ins>
    </w:p>
    <w:p w14:paraId="38DD4319" w14:textId="77777777" w:rsidR="005F61B3" w:rsidRPr="005F61B3" w:rsidRDefault="005F61B3" w:rsidP="005F61B3">
      <w:pPr>
        <w:spacing w:before="0" w:after="0"/>
        <w:jc w:val="left"/>
        <w:rPr>
          <w:ins w:id="1769" w:author="David Hancock" w:date="2018-02-03T18:17:00Z"/>
          <w:rFonts w:ascii="Courier" w:hAnsi="Courier" w:cs="Arial"/>
          <w:rPrChange w:id="1770" w:author="David Hancock" w:date="2018-02-03T18:18:00Z">
            <w:rPr>
              <w:ins w:id="1771" w:author="David Hancock" w:date="2018-02-03T18:17:00Z"/>
              <w:rFonts w:cs="Arial"/>
            </w:rPr>
          </w:rPrChange>
        </w:rPr>
      </w:pPr>
    </w:p>
    <w:p w14:paraId="1B63DF97" w14:textId="0A9EC004" w:rsidR="005F61B3" w:rsidRPr="005F61B3" w:rsidRDefault="00932E49" w:rsidP="005F61B3">
      <w:pPr>
        <w:spacing w:before="0" w:after="0"/>
        <w:jc w:val="left"/>
        <w:rPr>
          <w:ins w:id="1772" w:author="David Hancock" w:date="2018-02-03T18:17:00Z"/>
          <w:rFonts w:ascii="Courier" w:hAnsi="Courier" w:cs="Arial"/>
          <w:rPrChange w:id="1773" w:author="David Hancock" w:date="2018-02-03T18:18:00Z">
            <w:rPr>
              <w:ins w:id="1774" w:author="David Hancock" w:date="2018-02-03T18:17:00Z"/>
              <w:rFonts w:cs="Arial"/>
            </w:rPr>
          </w:rPrChange>
        </w:rPr>
      </w:pPr>
      <w:ins w:id="1775" w:author="David Hancock" w:date="2018-02-03T18:17:00Z">
        <w:r w:rsidRPr="00DA5F86">
          <w:rPr>
            <w:rFonts w:ascii="Courier" w:hAnsi="Courier" w:cs="Arial"/>
          </w:rPr>
          <w:t xml:space="preserve">     "</w:t>
        </w:r>
        <w:proofErr w:type="gramStart"/>
        <w:r w:rsidRPr="00DA5F86">
          <w:rPr>
            <w:rFonts w:ascii="Courier" w:hAnsi="Courier" w:cs="Arial"/>
          </w:rPr>
          <w:t>notBefore</w:t>
        </w:r>
        <w:proofErr w:type="gramEnd"/>
        <w:r w:rsidRPr="00DA5F86">
          <w:rPr>
            <w:rFonts w:ascii="Courier" w:hAnsi="Courier" w:cs="Arial"/>
          </w:rPr>
          <w:t>": "2018</w:t>
        </w:r>
        <w:r w:rsidR="005F61B3" w:rsidRPr="005F61B3">
          <w:rPr>
            <w:rFonts w:ascii="Courier" w:hAnsi="Courier" w:cs="Arial"/>
            <w:rPrChange w:id="1776" w:author="David Hancock" w:date="2018-02-03T18:18:00Z">
              <w:rPr>
                <w:rFonts w:cs="Arial"/>
              </w:rPr>
            </w:rPrChange>
          </w:rPr>
          <w:t>-01-01T00:00:00Z",</w:t>
        </w:r>
      </w:ins>
    </w:p>
    <w:p w14:paraId="61855E99" w14:textId="3577D831" w:rsidR="005F61B3" w:rsidRPr="005F61B3" w:rsidRDefault="00932E49" w:rsidP="005F61B3">
      <w:pPr>
        <w:spacing w:before="0" w:after="0"/>
        <w:jc w:val="left"/>
        <w:rPr>
          <w:ins w:id="1777" w:author="David Hancock" w:date="2018-02-03T18:17:00Z"/>
          <w:rFonts w:ascii="Courier" w:hAnsi="Courier" w:cs="Arial"/>
          <w:rPrChange w:id="1778" w:author="David Hancock" w:date="2018-02-03T18:18:00Z">
            <w:rPr>
              <w:ins w:id="1779" w:author="David Hancock" w:date="2018-02-03T18:17:00Z"/>
              <w:rFonts w:cs="Arial"/>
            </w:rPr>
          </w:rPrChange>
        </w:rPr>
      </w:pPr>
      <w:ins w:id="1780" w:author="David Hancock" w:date="2018-02-03T18:17:00Z">
        <w:r w:rsidRPr="00DA5F86">
          <w:rPr>
            <w:rFonts w:ascii="Courier" w:hAnsi="Courier" w:cs="Arial"/>
          </w:rPr>
          <w:t xml:space="preserve">     "</w:t>
        </w:r>
        <w:proofErr w:type="gramStart"/>
        <w:r w:rsidRPr="00DA5F86">
          <w:rPr>
            <w:rFonts w:ascii="Courier" w:hAnsi="Courier" w:cs="Arial"/>
          </w:rPr>
          <w:t>notAfter</w:t>
        </w:r>
        <w:proofErr w:type="gramEnd"/>
        <w:r w:rsidRPr="00DA5F86">
          <w:rPr>
            <w:rFonts w:ascii="Courier" w:hAnsi="Courier" w:cs="Arial"/>
          </w:rPr>
          <w:t>": "2018</w:t>
        </w:r>
        <w:r w:rsidR="005F61B3" w:rsidRPr="005F61B3">
          <w:rPr>
            <w:rFonts w:ascii="Courier" w:hAnsi="Courier" w:cs="Arial"/>
            <w:rPrChange w:id="1781" w:author="David Hancock" w:date="2018-02-03T18:18:00Z">
              <w:rPr>
                <w:rFonts w:cs="Arial"/>
              </w:rPr>
            </w:rPrChange>
          </w:rPr>
          <w:t>-01-08T00:00:00Z",</w:t>
        </w:r>
      </w:ins>
    </w:p>
    <w:p w14:paraId="548AFD01" w14:textId="77777777" w:rsidR="005F61B3" w:rsidRPr="005F61B3" w:rsidRDefault="005F61B3" w:rsidP="005F61B3">
      <w:pPr>
        <w:spacing w:before="0" w:after="0"/>
        <w:jc w:val="left"/>
        <w:rPr>
          <w:ins w:id="1782" w:author="David Hancock" w:date="2018-02-03T18:17:00Z"/>
          <w:rFonts w:ascii="Courier" w:hAnsi="Courier" w:cs="Arial"/>
          <w:rPrChange w:id="1783" w:author="David Hancock" w:date="2018-02-03T18:18:00Z">
            <w:rPr>
              <w:ins w:id="1784" w:author="David Hancock" w:date="2018-02-03T18:17:00Z"/>
              <w:rFonts w:cs="Arial"/>
            </w:rPr>
          </w:rPrChange>
        </w:rPr>
      </w:pPr>
      <w:ins w:id="1785" w:author="David Hancock" w:date="2018-02-03T18:17:00Z">
        <w:r w:rsidRPr="005F61B3">
          <w:rPr>
            <w:rFonts w:ascii="Courier" w:hAnsi="Courier" w:cs="Arial"/>
            <w:rPrChange w:id="1786" w:author="David Hancock" w:date="2018-02-03T18:18:00Z">
              <w:rPr>
                <w:rFonts w:cs="Arial"/>
              </w:rPr>
            </w:rPrChange>
          </w:rPr>
          <w:t xml:space="preserve">     "</w:t>
        </w:r>
        <w:proofErr w:type="gramStart"/>
        <w:r w:rsidRPr="005F61B3">
          <w:rPr>
            <w:rFonts w:ascii="Courier" w:hAnsi="Courier" w:cs="Arial"/>
            <w:rPrChange w:id="1787" w:author="David Hancock" w:date="2018-02-03T18:18:00Z">
              <w:rPr>
                <w:rFonts w:cs="Arial"/>
              </w:rPr>
            </w:rPrChange>
          </w:rPr>
          <w:t>identifiers</w:t>
        </w:r>
        <w:proofErr w:type="gramEnd"/>
        <w:r w:rsidRPr="005F61B3">
          <w:rPr>
            <w:rFonts w:ascii="Courier" w:hAnsi="Courier" w:cs="Arial"/>
            <w:rPrChange w:id="1788" w:author="David Hancock" w:date="2018-02-03T18:18:00Z">
              <w:rPr>
                <w:rFonts w:cs="Arial"/>
              </w:rPr>
            </w:rPrChange>
          </w:rPr>
          <w:t>": {</w:t>
        </w:r>
      </w:ins>
    </w:p>
    <w:p w14:paraId="7318FF01" w14:textId="77777777" w:rsidR="005F61B3" w:rsidRPr="005F61B3" w:rsidRDefault="005F61B3" w:rsidP="005F61B3">
      <w:pPr>
        <w:spacing w:before="0" w:after="0"/>
        <w:jc w:val="left"/>
        <w:rPr>
          <w:ins w:id="1789" w:author="David Hancock" w:date="2018-02-03T18:17:00Z"/>
          <w:rFonts w:ascii="Courier" w:hAnsi="Courier" w:cs="Arial"/>
          <w:rPrChange w:id="1790" w:author="David Hancock" w:date="2018-02-03T18:18:00Z">
            <w:rPr>
              <w:ins w:id="1791" w:author="David Hancock" w:date="2018-02-03T18:17:00Z"/>
              <w:rFonts w:cs="Arial"/>
            </w:rPr>
          </w:rPrChange>
        </w:rPr>
      </w:pPr>
      <w:ins w:id="1792" w:author="David Hancock" w:date="2018-02-03T18:17:00Z">
        <w:r w:rsidRPr="005F61B3">
          <w:rPr>
            <w:rFonts w:ascii="Courier" w:hAnsi="Courier" w:cs="Arial"/>
            <w:rPrChange w:id="1793" w:author="David Hancock" w:date="2018-02-03T18:18:00Z">
              <w:rPr>
                <w:rFonts w:cs="Arial"/>
              </w:rPr>
            </w:rPrChange>
          </w:rPr>
          <w:t xml:space="preserve">         "</w:t>
        </w:r>
        <w:proofErr w:type="gramStart"/>
        <w:r w:rsidRPr="005F61B3">
          <w:rPr>
            <w:rFonts w:ascii="Courier" w:hAnsi="Courier" w:cs="Arial"/>
            <w:rPrChange w:id="1794" w:author="David Hancock" w:date="2018-02-03T18:18:00Z">
              <w:rPr>
                <w:rFonts w:cs="Arial"/>
              </w:rPr>
            </w:rPrChange>
          </w:rPr>
          <w:t>type</w:t>
        </w:r>
        <w:proofErr w:type="gramEnd"/>
        <w:r w:rsidRPr="005F61B3">
          <w:rPr>
            <w:rFonts w:ascii="Courier" w:hAnsi="Courier" w:cs="Arial"/>
            <w:rPrChange w:id="1795" w:author="David Hancock" w:date="2018-02-03T18:18:00Z">
              <w:rPr>
                <w:rFonts w:cs="Arial"/>
              </w:rPr>
            </w:rPrChange>
          </w:rPr>
          <w:t>":"TNAuthList",</w:t>
        </w:r>
      </w:ins>
    </w:p>
    <w:p w14:paraId="20FBBBEE" w14:textId="77777777" w:rsidR="005F61B3" w:rsidRPr="005F61B3" w:rsidRDefault="005F61B3" w:rsidP="005F61B3">
      <w:pPr>
        <w:spacing w:before="0" w:after="0"/>
        <w:jc w:val="left"/>
        <w:rPr>
          <w:ins w:id="1796" w:author="David Hancock" w:date="2018-02-03T18:17:00Z"/>
          <w:rFonts w:ascii="Courier" w:hAnsi="Courier" w:cs="Arial"/>
          <w:rPrChange w:id="1797" w:author="David Hancock" w:date="2018-02-03T18:18:00Z">
            <w:rPr>
              <w:ins w:id="1798" w:author="David Hancock" w:date="2018-02-03T18:17:00Z"/>
              <w:rFonts w:cs="Arial"/>
            </w:rPr>
          </w:rPrChange>
        </w:rPr>
      </w:pPr>
      <w:ins w:id="1799" w:author="David Hancock" w:date="2018-02-03T18:17:00Z">
        <w:r w:rsidRPr="005F61B3">
          <w:rPr>
            <w:rFonts w:ascii="Courier" w:hAnsi="Courier" w:cs="Arial"/>
            <w:rPrChange w:id="1800" w:author="David Hancock" w:date="2018-02-03T18:18:00Z">
              <w:rPr>
                <w:rFonts w:cs="Arial"/>
              </w:rPr>
            </w:rPrChange>
          </w:rPr>
          <w:t xml:space="preserve">         "</w:t>
        </w:r>
        <w:proofErr w:type="gramStart"/>
        <w:r w:rsidRPr="005F61B3">
          <w:rPr>
            <w:rFonts w:ascii="Courier" w:hAnsi="Courier" w:cs="Arial"/>
            <w:rPrChange w:id="1801" w:author="David Hancock" w:date="2018-02-03T18:18:00Z">
              <w:rPr>
                <w:rFonts w:cs="Arial"/>
              </w:rPr>
            </w:rPrChange>
          </w:rPr>
          <w:t>value</w:t>
        </w:r>
        <w:proofErr w:type="gramEnd"/>
        <w:r w:rsidRPr="005F61B3">
          <w:rPr>
            <w:rFonts w:ascii="Courier" w:hAnsi="Courier" w:cs="Arial"/>
            <w:rPrChange w:id="1802" w:author="David Hancock" w:date="2018-02-03T18:18:00Z">
              <w:rPr>
                <w:rFonts w:cs="Arial"/>
              </w:rPr>
            </w:rPrChange>
          </w:rPr>
          <w:t>": [</w:t>
        </w:r>
      </w:ins>
    </w:p>
    <w:p w14:paraId="6D230C34" w14:textId="77777777" w:rsidR="0003525F" w:rsidRDefault="0003525F" w:rsidP="0003525F">
      <w:pPr>
        <w:spacing w:before="0" w:after="0"/>
        <w:jc w:val="left"/>
        <w:rPr>
          <w:ins w:id="1803" w:author="David Hancock" w:date="2018-02-05T15:22:00Z"/>
          <w:rFonts w:ascii="Courier" w:hAnsi="Courier"/>
        </w:rPr>
      </w:pPr>
      <w:ins w:id="1804" w:author="David Hancock" w:date="2018-02-05T15:22:00Z">
        <w:r>
          <w:rPr>
            <w:rFonts w:ascii="Courier" w:hAnsi="Courier"/>
          </w:rPr>
          <w:t xml:space="preserve">           "</w:t>
        </w:r>
        <w:proofErr w:type="gramStart"/>
        <w:r>
          <w:rPr>
            <w:rFonts w:ascii="Courier" w:hAnsi="Courier"/>
          </w:rPr>
          <w:t>spc</w:t>
        </w:r>
        <w:proofErr w:type="gramEnd"/>
        <w:r>
          <w:rPr>
            <w:rFonts w:ascii="Courier" w:hAnsi="Courier"/>
          </w:rPr>
          <w:t>":"1234",</w:t>
        </w:r>
      </w:ins>
    </w:p>
    <w:p w14:paraId="7498187B" w14:textId="77777777" w:rsidR="0003525F" w:rsidRDefault="0003525F" w:rsidP="0003525F">
      <w:pPr>
        <w:spacing w:before="0" w:after="0"/>
        <w:jc w:val="left"/>
        <w:rPr>
          <w:ins w:id="1805" w:author="David Hancock" w:date="2018-02-05T15:22:00Z"/>
          <w:rFonts w:ascii="Courier" w:hAnsi="Courier"/>
        </w:rPr>
      </w:pPr>
      <w:ins w:id="1806" w:author="David Hancock" w:date="2018-02-05T15:22:00Z">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ins>
    </w:p>
    <w:p w14:paraId="3519D86C" w14:textId="77777777" w:rsidR="005F61B3" w:rsidRPr="005F61B3" w:rsidRDefault="005F61B3" w:rsidP="005F61B3">
      <w:pPr>
        <w:spacing w:before="0" w:after="0"/>
        <w:jc w:val="left"/>
        <w:rPr>
          <w:ins w:id="1807" w:author="David Hancock" w:date="2018-02-03T18:17:00Z"/>
          <w:rFonts w:ascii="Courier" w:hAnsi="Courier" w:cs="Arial"/>
          <w:rPrChange w:id="1808" w:author="David Hancock" w:date="2018-02-03T18:18:00Z">
            <w:rPr>
              <w:ins w:id="1809" w:author="David Hancock" w:date="2018-02-03T18:17:00Z"/>
              <w:rFonts w:cs="Arial"/>
            </w:rPr>
          </w:rPrChange>
        </w:rPr>
      </w:pPr>
      <w:ins w:id="1810" w:author="David Hancock" w:date="2018-02-03T18:17:00Z">
        <w:r w:rsidRPr="005F61B3">
          <w:rPr>
            <w:rFonts w:ascii="Courier" w:hAnsi="Courier" w:cs="Arial"/>
            <w:rPrChange w:id="1811" w:author="David Hancock" w:date="2018-02-03T18:18:00Z">
              <w:rPr>
                <w:rFonts w:cs="Arial"/>
              </w:rPr>
            </w:rPrChange>
          </w:rPr>
          <w:t xml:space="preserve">         ]</w:t>
        </w:r>
      </w:ins>
    </w:p>
    <w:p w14:paraId="3B906833" w14:textId="77777777" w:rsidR="005F61B3" w:rsidRPr="005F61B3" w:rsidRDefault="005F61B3" w:rsidP="005F61B3">
      <w:pPr>
        <w:spacing w:before="0" w:after="0"/>
        <w:jc w:val="left"/>
        <w:rPr>
          <w:ins w:id="1812" w:author="David Hancock" w:date="2018-02-03T18:17:00Z"/>
          <w:rFonts w:ascii="Courier" w:hAnsi="Courier" w:cs="Arial"/>
          <w:rPrChange w:id="1813" w:author="David Hancock" w:date="2018-02-03T18:18:00Z">
            <w:rPr>
              <w:ins w:id="1814" w:author="David Hancock" w:date="2018-02-03T18:17:00Z"/>
              <w:rFonts w:cs="Arial"/>
            </w:rPr>
          </w:rPrChange>
        </w:rPr>
      </w:pPr>
      <w:ins w:id="1815" w:author="David Hancock" w:date="2018-02-03T18:17:00Z">
        <w:r w:rsidRPr="005F61B3">
          <w:rPr>
            <w:rFonts w:ascii="Courier" w:hAnsi="Courier" w:cs="Arial"/>
            <w:rPrChange w:id="1816" w:author="David Hancock" w:date="2018-02-03T18:18:00Z">
              <w:rPr>
                <w:rFonts w:cs="Arial"/>
              </w:rPr>
            </w:rPrChange>
          </w:rPr>
          <w:t xml:space="preserve">      },</w:t>
        </w:r>
      </w:ins>
    </w:p>
    <w:p w14:paraId="2DFA3283" w14:textId="77777777" w:rsidR="005F61B3" w:rsidRPr="005F61B3" w:rsidRDefault="005F61B3" w:rsidP="005F61B3">
      <w:pPr>
        <w:spacing w:before="0" w:after="0"/>
        <w:jc w:val="left"/>
        <w:rPr>
          <w:ins w:id="1817" w:author="David Hancock" w:date="2018-02-03T18:17:00Z"/>
          <w:rFonts w:ascii="Courier" w:hAnsi="Courier" w:cs="Arial"/>
          <w:rPrChange w:id="1818" w:author="David Hancock" w:date="2018-02-03T18:18:00Z">
            <w:rPr>
              <w:ins w:id="1819" w:author="David Hancock" w:date="2018-02-03T18:17:00Z"/>
              <w:rFonts w:cs="Arial"/>
            </w:rPr>
          </w:rPrChange>
        </w:rPr>
      </w:pPr>
      <w:ins w:id="1820" w:author="David Hancock" w:date="2018-02-03T18:17:00Z">
        <w:r w:rsidRPr="005F61B3">
          <w:rPr>
            <w:rFonts w:ascii="Courier" w:hAnsi="Courier" w:cs="Arial"/>
            <w:rPrChange w:id="1821" w:author="David Hancock" w:date="2018-02-03T18:18:00Z">
              <w:rPr>
                <w:rFonts w:cs="Arial"/>
              </w:rPr>
            </w:rPrChange>
          </w:rPr>
          <w:t xml:space="preserve">     "</w:t>
        </w:r>
        <w:proofErr w:type="gramStart"/>
        <w:r w:rsidRPr="005F61B3">
          <w:rPr>
            <w:rFonts w:ascii="Courier" w:hAnsi="Courier" w:cs="Arial"/>
            <w:rPrChange w:id="1822" w:author="David Hancock" w:date="2018-02-03T18:18:00Z">
              <w:rPr>
                <w:rFonts w:cs="Arial"/>
              </w:rPr>
            </w:rPrChange>
          </w:rPr>
          <w:t>authorizations</w:t>
        </w:r>
        <w:proofErr w:type="gramEnd"/>
        <w:r w:rsidRPr="005F61B3">
          <w:rPr>
            <w:rFonts w:ascii="Courier" w:hAnsi="Courier" w:cs="Arial"/>
            <w:rPrChange w:id="1823" w:author="David Hancock" w:date="2018-02-03T18:18:00Z">
              <w:rPr>
                <w:rFonts w:cs="Arial"/>
              </w:rPr>
            </w:rPrChange>
          </w:rPr>
          <w:t>": [</w:t>
        </w:r>
      </w:ins>
    </w:p>
    <w:p w14:paraId="72709817" w14:textId="440B6B25" w:rsidR="005F61B3" w:rsidRPr="005F61B3" w:rsidRDefault="00932E49" w:rsidP="005F61B3">
      <w:pPr>
        <w:spacing w:before="0" w:after="0"/>
        <w:jc w:val="left"/>
        <w:rPr>
          <w:ins w:id="1824" w:author="David Hancock" w:date="2018-02-03T18:17:00Z"/>
          <w:rFonts w:ascii="Courier" w:hAnsi="Courier" w:cs="Arial"/>
          <w:rPrChange w:id="1825" w:author="David Hancock" w:date="2018-02-03T18:18:00Z">
            <w:rPr>
              <w:ins w:id="1826" w:author="David Hancock" w:date="2018-02-03T18:17:00Z"/>
              <w:rFonts w:cs="Arial"/>
            </w:rPr>
          </w:rPrChange>
        </w:rPr>
      </w:pPr>
      <w:ins w:id="1827" w:author="David Hancock" w:date="2018-02-03T18:17:00Z">
        <w:r w:rsidRPr="00DA5F86">
          <w:rPr>
            <w:rFonts w:ascii="Courier" w:hAnsi="Courier" w:cs="Arial"/>
          </w:rPr>
          <w:t xml:space="preserve">       "https://acme-proxy.tn-provider</w:t>
        </w:r>
        <w:r w:rsidR="005F61B3" w:rsidRPr="005F61B3">
          <w:rPr>
            <w:rFonts w:ascii="Courier" w:hAnsi="Courier" w:cs="Arial"/>
            <w:rPrChange w:id="1828" w:author="David Hancock" w:date="2018-02-03T18:18:00Z">
              <w:rPr>
                <w:rFonts w:cs="Arial"/>
              </w:rPr>
            </w:rPrChange>
          </w:rPr>
          <w:t>.com/acme/authz/1234"</w:t>
        </w:r>
      </w:ins>
    </w:p>
    <w:p w14:paraId="648795A7" w14:textId="77777777" w:rsidR="005F61B3" w:rsidRPr="005F61B3" w:rsidRDefault="005F61B3" w:rsidP="005F61B3">
      <w:pPr>
        <w:spacing w:before="0" w:after="0"/>
        <w:jc w:val="left"/>
        <w:rPr>
          <w:ins w:id="1829" w:author="David Hancock" w:date="2018-02-03T18:17:00Z"/>
          <w:rFonts w:ascii="Courier" w:hAnsi="Courier" w:cs="Arial"/>
          <w:rPrChange w:id="1830" w:author="David Hancock" w:date="2018-02-03T18:18:00Z">
            <w:rPr>
              <w:ins w:id="1831" w:author="David Hancock" w:date="2018-02-03T18:17:00Z"/>
              <w:rFonts w:cs="Arial"/>
            </w:rPr>
          </w:rPrChange>
        </w:rPr>
      </w:pPr>
      <w:ins w:id="1832" w:author="David Hancock" w:date="2018-02-03T18:17:00Z">
        <w:r w:rsidRPr="005F61B3">
          <w:rPr>
            <w:rFonts w:ascii="Courier" w:hAnsi="Courier" w:cs="Arial"/>
            <w:rPrChange w:id="1833" w:author="David Hancock" w:date="2018-02-03T18:18:00Z">
              <w:rPr>
                <w:rFonts w:cs="Arial"/>
              </w:rPr>
            </w:rPrChange>
          </w:rPr>
          <w:t xml:space="preserve">     ],</w:t>
        </w:r>
      </w:ins>
    </w:p>
    <w:p w14:paraId="408505B4" w14:textId="57BFCD0D" w:rsidR="005F61B3" w:rsidRDefault="005F61B3" w:rsidP="005F61B3">
      <w:pPr>
        <w:spacing w:before="0" w:after="0"/>
        <w:jc w:val="left"/>
        <w:rPr>
          <w:ins w:id="1834" w:author="David Hancock" w:date="2018-02-03T18:18:00Z"/>
          <w:rFonts w:ascii="Courier" w:hAnsi="Courier" w:cs="Arial"/>
        </w:rPr>
      </w:pPr>
      <w:ins w:id="1835" w:author="David Hancock" w:date="2018-02-03T18:17:00Z">
        <w:r w:rsidRPr="005F61B3">
          <w:rPr>
            <w:rFonts w:ascii="Courier" w:hAnsi="Courier" w:cs="Arial"/>
            <w:rPrChange w:id="1836" w:author="David Hancock" w:date="2018-02-03T18:18:00Z">
              <w:rPr>
                <w:rFonts w:cs="Arial"/>
              </w:rPr>
            </w:rPrChange>
          </w:rPr>
          <w:t xml:space="preserve">     "</w:t>
        </w:r>
        <w:proofErr w:type="gramStart"/>
        <w:r w:rsidRPr="005F61B3">
          <w:rPr>
            <w:rFonts w:ascii="Courier" w:hAnsi="Courier" w:cs="Arial"/>
            <w:rPrChange w:id="1837" w:author="David Hancock" w:date="2018-02-03T18:18:00Z">
              <w:rPr>
                <w:rFonts w:cs="Arial"/>
              </w:rPr>
            </w:rPrChange>
          </w:rPr>
          <w:t>finalize</w:t>
        </w:r>
        <w:proofErr w:type="gramEnd"/>
        <w:r w:rsidRPr="005F61B3">
          <w:rPr>
            <w:rFonts w:ascii="Courier" w:hAnsi="Courier" w:cs="Arial"/>
            <w:rPrChange w:id="1838" w:author="David Hancock" w:date="2018-02-03T18:18:00Z">
              <w:rPr>
                <w:rFonts w:cs="Arial"/>
              </w:rPr>
            </w:rPrChange>
          </w:rPr>
          <w:t xml:space="preserve">": </w:t>
        </w:r>
      </w:ins>
      <w:ins w:id="1839" w:author="David Hancock" w:date="2018-02-05T13:19:00Z">
        <w:r w:rsidR="00BB6E33">
          <w:rPr>
            <w:rFonts w:ascii="Courier" w:hAnsi="Courier" w:cs="Arial"/>
          </w:rPr>
          <w:fldChar w:fldCharType="begin"/>
        </w:r>
        <w:r w:rsidR="00BB6E33">
          <w:rPr>
            <w:rFonts w:ascii="Courier" w:hAnsi="Courier" w:cs="Arial"/>
          </w:rPr>
          <w:instrText xml:space="preserve"> HYPERLINK "</w:instrText>
        </w:r>
      </w:ins>
      <w:ins w:id="1840" w:author="David Hancock" w:date="2018-02-03T18:17:00Z">
        <w:r w:rsidR="00BB6E33" w:rsidRPr="00DA5F86">
          <w:rPr>
            <w:rFonts w:ascii="Courier" w:hAnsi="Courier" w:cs="Arial"/>
          </w:rPr>
          <w:instrText>https://acme-proxy.tn-provider.com/acme/order/asdf/finalize</w:instrText>
        </w:r>
      </w:ins>
      <w:ins w:id="1841" w:author="David Hancock" w:date="2018-02-05T13:19:00Z">
        <w:r w:rsidR="00BB6E33">
          <w:rPr>
            <w:rFonts w:ascii="Courier" w:hAnsi="Courier" w:cs="Arial"/>
          </w:rPr>
          <w:instrText xml:space="preserve">" </w:instrText>
        </w:r>
        <w:r w:rsidR="00BB6E33">
          <w:rPr>
            <w:rFonts w:ascii="Courier" w:hAnsi="Courier" w:cs="Arial"/>
          </w:rPr>
          <w:fldChar w:fldCharType="separate"/>
        </w:r>
      </w:ins>
      <w:ins w:id="1842" w:author="David Hancock" w:date="2018-02-03T18:17:00Z">
        <w:r w:rsidR="00BB6E33" w:rsidRPr="00DA5F86">
          <w:rPr>
            <w:rStyle w:val="Hyperlink"/>
            <w:rFonts w:ascii="Courier" w:hAnsi="Courier" w:cs="Arial"/>
          </w:rPr>
          <w:t>https://acme-proxy.tn-provider</w:t>
        </w:r>
        <w:r w:rsidR="00BB6E33" w:rsidRPr="008640BC">
          <w:rPr>
            <w:rStyle w:val="Hyperlink"/>
            <w:rFonts w:ascii="Courier" w:hAnsi="Courier"/>
            <w:rPrChange w:id="1843" w:author="David Hancock" w:date="2018-02-05T13:19:00Z">
              <w:rPr>
                <w:rFonts w:cs="Arial"/>
              </w:rPr>
            </w:rPrChange>
          </w:rPr>
          <w:t>.com/acme/order/asdf/finalize</w:t>
        </w:r>
      </w:ins>
      <w:ins w:id="1844" w:author="David Hancock" w:date="2018-02-05T13:19:00Z">
        <w:r w:rsidR="00BB6E33">
          <w:rPr>
            <w:rFonts w:ascii="Courier" w:hAnsi="Courier" w:cs="Arial"/>
          </w:rPr>
          <w:fldChar w:fldCharType="end"/>
        </w:r>
      </w:ins>
    </w:p>
    <w:p w14:paraId="772C4DBD" w14:textId="1A2DCC12" w:rsidR="005F61B3" w:rsidRPr="005F61B3" w:rsidRDefault="005F61B3" w:rsidP="005F61B3">
      <w:pPr>
        <w:rPr>
          <w:ins w:id="1845" w:author="David Hancock" w:date="2018-02-03T18:18:00Z"/>
          <w:rFonts w:ascii="Courier" w:hAnsi="Courier" w:cs="Arial"/>
        </w:rPr>
      </w:pPr>
      <w:ins w:id="1846" w:author="David Hancock" w:date="2018-02-03T18:18:00Z">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ins>
    </w:p>
    <w:p w14:paraId="79C4DFD1" w14:textId="77777777" w:rsidR="005F61B3" w:rsidRPr="005F61B3" w:rsidRDefault="005F61B3" w:rsidP="005F61B3">
      <w:pPr>
        <w:spacing w:before="0" w:after="0"/>
        <w:jc w:val="left"/>
        <w:rPr>
          <w:ins w:id="1847" w:author="David Hancock" w:date="2018-02-03T18:17:00Z"/>
          <w:rFonts w:ascii="Courier" w:hAnsi="Courier" w:cs="Arial"/>
          <w:rPrChange w:id="1848" w:author="David Hancock" w:date="2018-02-03T18:18:00Z">
            <w:rPr>
              <w:ins w:id="1849" w:author="David Hancock" w:date="2018-02-03T18:17:00Z"/>
              <w:rFonts w:cs="Arial"/>
            </w:rPr>
          </w:rPrChange>
        </w:rPr>
      </w:pPr>
    </w:p>
    <w:p w14:paraId="4A38A2A8" w14:textId="77777777" w:rsidR="005F61B3" w:rsidRPr="005F61B3" w:rsidRDefault="005F61B3" w:rsidP="005F61B3">
      <w:pPr>
        <w:spacing w:before="0" w:after="0"/>
        <w:jc w:val="left"/>
        <w:rPr>
          <w:ins w:id="1850" w:author="David Hancock" w:date="2018-02-03T18:17:00Z"/>
          <w:rFonts w:ascii="Courier" w:hAnsi="Courier" w:cs="Arial"/>
          <w:rPrChange w:id="1851" w:author="David Hancock" w:date="2018-02-03T18:18:00Z">
            <w:rPr>
              <w:ins w:id="1852" w:author="David Hancock" w:date="2018-02-03T18:17:00Z"/>
              <w:rFonts w:cs="Arial"/>
            </w:rPr>
          </w:rPrChange>
        </w:rPr>
      </w:pPr>
      <w:ins w:id="1853" w:author="David Hancock" w:date="2018-02-03T18:17:00Z">
        <w:r w:rsidRPr="005F61B3">
          <w:rPr>
            <w:rFonts w:ascii="Courier" w:hAnsi="Courier" w:cs="Arial"/>
            <w:rPrChange w:id="1854" w:author="David Hancock" w:date="2018-02-03T18:18:00Z">
              <w:rPr>
                <w:rFonts w:cs="Arial"/>
              </w:rPr>
            </w:rPrChange>
          </w:rPr>
          <w:t xml:space="preserve">   }</w:t>
        </w:r>
      </w:ins>
    </w:p>
    <w:p w14:paraId="03843DAA" w14:textId="77777777" w:rsidR="005F61B3" w:rsidRDefault="005F61B3" w:rsidP="004238FB">
      <w:pPr>
        <w:spacing w:before="0" w:after="0"/>
        <w:jc w:val="left"/>
        <w:rPr>
          <w:ins w:id="1855" w:author="David Hancock" w:date="2018-02-03T18:15:00Z"/>
          <w:rFonts w:cs="Arial"/>
        </w:rPr>
      </w:pPr>
    </w:p>
    <w:p w14:paraId="033E5257" w14:textId="7E784EC3" w:rsidR="005F61B3" w:rsidRDefault="001D603E" w:rsidP="004238FB">
      <w:pPr>
        <w:spacing w:before="0" w:after="0"/>
        <w:jc w:val="left"/>
        <w:rPr>
          <w:ins w:id="1856" w:author="David Hancock" w:date="2018-02-03T18:15:00Z"/>
          <w:rFonts w:cs="Arial"/>
        </w:rPr>
      </w:pPr>
      <w:ins w:id="1857" w:author="David Hancock" w:date="2018-02-05T13:09:00Z">
        <w:r>
          <w:rPr>
            <w:rFonts w:cs="Arial"/>
          </w:rPr>
          <w:t xml:space="preserve">Note that the Customer AF does not need to download the </w:t>
        </w:r>
      </w:ins>
      <w:ins w:id="1858" w:author="David Hancock" w:date="2018-02-05T13:11:00Z">
        <w:r>
          <w:rPr>
            <w:rFonts w:cs="Arial"/>
          </w:rPr>
          <w:t xml:space="preserve">actual </w:t>
        </w:r>
      </w:ins>
      <w:ins w:id="1859" w:author="David Hancock" w:date="2018-02-05T13:09:00Z">
        <w:r>
          <w:rPr>
            <w:rFonts w:cs="Arial"/>
          </w:rPr>
          <w:t xml:space="preserve">certificate. </w:t>
        </w:r>
        <w:r w:rsidR="00C0475B">
          <w:rPr>
            <w:rFonts w:cs="Arial"/>
          </w:rPr>
          <w:t>I</w:t>
        </w:r>
        <w:r>
          <w:rPr>
            <w:rFonts w:cs="Arial"/>
          </w:rPr>
          <w:t xml:space="preserve">t will use the URL identified in </w:t>
        </w:r>
      </w:ins>
      <w:ins w:id="1860" w:author="David Hancock" w:date="2018-02-05T13:10:00Z">
        <w:r>
          <w:rPr>
            <w:rFonts w:cs="Arial"/>
          </w:rPr>
          <w:t>the</w:t>
        </w:r>
      </w:ins>
      <w:ins w:id="1861" w:author="David Hancock" w:date="2018-02-05T13:09:00Z">
        <w:r>
          <w:rPr>
            <w:rFonts w:cs="Arial"/>
          </w:rPr>
          <w:t xml:space="preserve"> </w:t>
        </w:r>
      </w:ins>
      <w:ins w:id="1862" w:author="David Hancock" w:date="2018-02-05T13:10:00Z">
        <w:r>
          <w:rPr>
            <w:rFonts w:cs="Arial"/>
          </w:rPr>
          <w:t xml:space="preserve">“certificate” field of the response to populate the </w:t>
        </w:r>
      </w:ins>
      <w:ins w:id="1863" w:author="David Hancock" w:date="2018-02-05T13:11:00Z">
        <w:r>
          <w:rPr>
            <w:rFonts w:cs="Arial"/>
          </w:rPr>
          <w:t>“x5u” field in the PoP PASSportT token</w:t>
        </w:r>
      </w:ins>
      <w:ins w:id="1864" w:author="David Hancock" w:date="2018-02-05T13:12:00Z">
        <w:r w:rsidR="00C0475B">
          <w:rPr>
            <w:rFonts w:cs="Arial"/>
          </w:rPr>
          <w:t xml:space="preserve"> created during PoP </w:t>
        </w:r>
      </w:ins>
      <w:ins w:id="1865" w:author="David Hancock" w:date="2018-02-05T13:13:00Z">
        <w:r w:rsidR="00C0475B">
          <w:rPr>
            <w:rFonts w:cs="Arial"/>
          </w:rPr>
          <w:t>authentication</w:t>
        </w:r>
      </w:ins>
      <w:ins w:id="1866" w:author="David Hancock" w:date="2018-02-05T13:11:00Z">
        <w:r>
          <w:rPr>
            <w:rFonts w:cs="Arial"/>
          </w:rPr>
          <w:t>.</w:t>
        </w:r>
      </w:ins>
    </w:p>
    <w:p w14:paraId="08E99433" w14:textId="77777777" w:rsidR="005F61B3" w:rsidRDefault="005F61B3" w:rsidP="004238FB">
      <w:pPr>
        <w:spacing w:before="0" w:after="0"/>
        <w:jc w:val="left"/>
        <w:rPr>
          <w:ins w:id="1867" w:author="David Hancock" w:date="2018-02-03T18:15:00Z"/>
          <w:rFonts w:cs="Arial"/>
        </w:rPr>
      </w:pPr>
    </w:p>
    <w:p w14:paraId="03E70BAD" w14:textId="77777777" w:rsidR="005F61B3" w:rsidRPr="00B713A0" w:rsidRDefault="005F61B3" w:rsidP="004238FB">
      <w:pPr>
        <w:spacing w:before="0" w:after="0"/>
        <w:jc w:val="left"/>
        <w:rPr>
          <w:ins w:id="1868" w:author="David Hancock" w:date="2018-02-03T18:00:00Z"/>
          <w:rFonts w:cs="Arial"/>
        </w:rPr>
      </w:pPr>
    </w:p>
    <w:p w14:paraId="374DC439" w14:textId="77777777" w:rsidR="004238FB" w:rsidRPr="00B713A0" w:rsidRDefault="004238FB" w:rsidP="004238FB">
      <w:pPr>
        <w:spacing w:before="0" w:after="0"/>
        <w:jc w:val="left"/>
        <w:rPr>
          <w:ins w:id="1869" w:author="David Hancock" w:date="2018-02-03T18:00:00Z"/>
          <w:rFonts w:cs="Arial"/>
        </w:rPr>
      </w:pPr>
    </w:p>
    <w:p w14:paraId="099D0595" w14:textId="3FF1209D" w:rsidR="00880324" w:rsidRDefault="00880324" w:rsidP="00880324">
      <w:pPr>
        <w:pStyle w:val="Heading2"/>
        <w:rPr>
          <w:ins w:id="1870" w:author="David Hancock" w:date="2018-02-05T15:19:00Z"/>
        </w:rPr>
      </w:pPr>
      <w:ins w:id="1871" w:author="David Hancock" w:date="2018-02-05T15:19:00Z">
        <w:r>
          <w:br w:type="page"/>
        </w:r>
        <w:bookmarkStart w:id="1872" w:name="_Toc379471841"/>
        <w:r>
          <w:lastRenderedPageBreak/>
          <w:t>TN PoP Authentication and Verification Procedures</w:t>
        </w:r>
        <w:bookmarkEnd w:id="1872"/>
      </w:ins>
    </w:p>
    <w:p w14:paraId="3D6D910E" w14:textId="77777777" w:rsidR="004238FB" w:rsidRDefault="004238FB" w:rsidP="004238FB">
      <w:pPr>
        <w:spacing w:before="0" w:after="0"/>
        <w:jc w:val="left"/>
        <w:rPr>
          <w:ins w:id="1873" w:author="David Hancock" w:date="2018-02-03T18:00:00Z"/>
          <w:rFonts w:ascii="Courier" w:hAnsi="Courier"/>
        </w:rPr>
      </w:pPr>
    </w:p>
    <w:p w14:paraId="2F629177" w14:textId="12F30B10" w:rsidR="004238FB" w:rsidRDefault="00880324" w:rsidP="004238FB">
      <w:pPr>
        <w:spacing w:before="0" w:after="0"/>
        <w:jc w:val="left"/>
        <w:rPr>
          <w:ins w:id="1874" w:author="David Hancock" w:date="2018-02-03T18:00:00Z"/>
          <w:rFonts w:ascii="Courier" w:hAnsi="Courier"/>
        </w:rPr>
      </w:pPr>
      <w:ins w:id="1875" w:author="David Hancock" w:date="2018-02-05T15:19:00Z">
        <w:r>
          <w:rPr>
            <w:rFonts w:ascii="Courier" w:hAnsi="Courier"/>
          </w:rPr>
          <w:t>…</w:t>
        </w:r>
      </w:ins>
    </w:p>
    <w:p w14:paraId="17B6855C" w14:textId="3B95DFB4" w:rsidR="00CE641C" w:rsidRPr="00234D80" w:rsidRDefault="00E6723C">
      <w:pPr>
        <w:spacing w:before="0" w:after="0"/>
        <w:jc w:val="left"/>
        <w:rPr>
          <w:rFonts w:ascii="Courier" w:hAnsi="Courier"/>
          <w:rPrChange w:id="1876" w:author="David Hancock" w:date="2018-02-03T13:39:00Z">
            <w:rPr/>
          </w:rPrChange>
        </w:rPr>
        <w:pPrChange w:id="1877" w:author="David Hancock" w:date="2018-02-03T09:24:00Z">
          <w:pPr>
            <w:spacing w:before="0" w:after="0"/>
            <w:jc w:val="center"/>
          </w:pPr>
        </w:pPrChange>
      </w:pPr>
      <w:del w:id="1878" w:author="David Hancock" w:date="2018-02-03T09:29:00Z">
        <w:r w:rsidRPr="00234D80" w:rsidDel="006D508F">
          <w:rPr>
            <w:rFonts w:ascii="Courier" w:hAnsi="Courier"/>
            <w:rPrChange w:id="1879" w:author="David Hancock" w:date="2018-02-03T13:39:00Z">
              <w:rPr/>
            </w:rPrChange>
          </w:rPr>
          <w:br w:type="page"/>
        </w:r>
      </w:del>
    </w:p>
    <w:p w14:paraId="5026CC53" w14:textId="77777777" w:rsidR="001F2162" w:rsidRDefault="001F2162" w:rsidP="00CE641C">
      <w:pPr>
        <w:spacing w:before="0" w:after="0"/>
        <w:jc w:val="center"/>
      </w:pPr>
      <w:r>
        <w:lastRenderedPageBreak/>
        <w:t>(</w:t>
      </w:r>
      <w:proofErr w:type="gramStart"/>
      <w:r>
        <w:t>normative</w:t>
      </w:r>
      <w:proofErr w:type="gramEnd"/>
      <w:r>
        <w:t>/informative)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880" w:name="_Toc379471842"/>
      <w:r>
        <w:t>A</w:t>
      </w:r>
      <w:r>
        <w:tab/>
        <w:t>Annex Title</w:t>
      </w:r>
      <w:bookmarkEnd w:id="1880"/>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3" w:author="David Hancock" w:date="2018-02-05T13:46:00Z" w:initials="DCH">
    <w:p w14:paraId="0434D135" w14:textId="794A7FBE" w:rsidR="00E51ED2" w:rsidRDefault="00E51ED2">
      <w:pPr>
        <w:pStyle w:val="CommentText"/>
      </w:pPr>
      <w:r>
        <w:rPr>
          <w:rStyle w:val="CommentReference"/>
        </w:rPr>
        <w:annotationRef/>
      </w:r>
      <w:r>
        <w:t>This appears to be reduntand to previous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FB65" w15:done="0"/>
  <w15:commentEx w15:paraId="15820E80" w15:done="0"/>
  <w15:commentEx w15:paraId="35AD56C2" w15:done="0"/>
  <w15:commentEx w15:paraId="66A0DD5D" w15:done="0"/>
  <w15:commentEx w15:paraId="6AB546C3" w15:done="0"/>
  <w15:commentEx w15:paraId="78F87777" w15:done="0"/>
  <w15:commentEx w15:paraId="36872CA3" w15:done="0"/>
  <w15:commentEx w15:paraId="46173AE3" w15:done="0"/>
  <w15:commentEx w15:paraId="5597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E51ED2" w:rsidRDefault="00E51ED2">
      <w:r>
        <w:separator/>
      </w:r>
    </w:p>
  </w:endnote>
  <w:endnote w:type="continuationSeparator" w:id="0">
    <w:p w14:paraId="0255077D" w14:textId="77777777" w:rsidR="00E51ED2" w:rsidRDefault="00E5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C8308CD" w:rsidR="00E51ED2" w:rsidRDefault="00E51ED2">
    <w:pPr>
      <w:pStyle w:val="Footer"/>
      <w:jc w:val="center"/>
    </w:pPr>
    <w:r>
      <w:rPr>
        <w:rStyle w:val="PageNumber"/>
      </w:rPr>
      <w:fldChar w:fldCharType="begin"/>
    </w:r>
    <w:r>
      <w:rPr>
        <w:rStyle w:val="PageNumber"/>
      </w:rPr>
      <w:instrText xml:space="preserve"> PAGE </w:instrText>
    </w:r>
    <w:r>
      <w:rPr>
        <w:rStyle w:val="PageNumber"/>
      </w:rPr>
      <w:fldChar w:fldCharType="separate"/>
    </w:r>
    <w:r w:rsidR="00AA4752">
      <w:rPr>
        <w:rStyle w:val="PageNumber"/>
        <w:noProof/>
      </w:rPr>
      <w:t>24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5FF3CB9A" w:rsidR="00E51ED2" w:rsidRDefault="00E51ED2">
    <w:pPr>
      <w:pStyle w:val="Footer"/>
      <w:jc w:val="center"/>
    </w:pPr>
    <w:r>
      <w:rPr>
        <w:rStyle w:val="PageNumber"/>
      </w:rPr>
      <w:fldChar w:fldCharType="begin"/>
    </w:r>
    <w:r>
      <w:rPr>
        <w:rStyle w:val="PageNumber"/>
      </w:rPr>
      <w:instrText xml:space="preserve"> PAGE </w:instrText>
    </w:r>
    <w:r>
      <w:rPr>
        <w:rStyle w:val="PageNumber"/>
      </w:rPr>
      <w:fldChar w:fldCharType="separate"/>
    </w:r>
    <w:r w:rsidR="00AA475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E51ED2" w:rsidRDefault="00E51ED2">
      <w:r>
        <w:separator/>
      </w:r>
    </w:p>
  </w:footnote>
  <w:footnote w:type="continuationSeparator" w:id="0">
    <w:p w14:paraId="49AC28F0" w14:textId="77777777" w:rsidR="00E51ED2" w:rsidRDefault="00E5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E51ED2" w:rsidRDefault="00E51ED2"/>
  <w:p w14:paraId="5226A3C4" w14:textId="77777777" w:rsidR="00E51ED2" w:rsidRDefault="00E51E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E51ED2" w:rsidRPr="00D82162" w:rsidRDefault="00E51ED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E51ED2" w:rsidRDefault="00E51ED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E51ED2" w:rsidRPr="00BC47C9" w:rsidRDefault="00E51ED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E51ED2" w:rsidRPr="00BC47C9" w:rsidRDefault="00E51ED2">
    <w:pPr>
      <w:pStyle w:val="BANNER1"/>
      <w:spacing w:before="120"/>
      <w:rPr>
        <w:rFonts w:ascii="Arial" w:hAnsi="Arial" w:cs="Arial"/>
        <w:sz w:val="24"/>
      </w:rPr>
    </w:pPr>
    <w:r w:rsidRPr="00BC47C9">
      <w:rPr>
        <w:rFonts w:ascii="Arial" w:hAnsi="Arial" w:cs="Arial"/>
        <w:sz w:val="24"/>
      </w:rPr>
      <w:t>ATIS Standard on –</w:t>
    </w:r>
  </w:p>
  <w:p w14:paraId="0C994F55" w14:textId="77777777" w:rsidR="00E51ED2" w:rsidRPr="00BC47C9" w:rsidRDefault="00E51ED2">
    <w:pPr>
      <w:pStyle w:val="BANNER1"/>
      <w:spacing w:before="120"/>
      <w:rPr>
        <w:rFonts w:ascii="Arial" w:hAnsi="Arial" w:cs="Arial"/>
        <w:sz w:val="24"/>
      </w:rPr>
    </w:pPr>
  </w:p>
  <w:p w14:paraId="70853329" w14:textId="77777777" w:rsidR="00E51ED2" w:rsidRPr="00BC47C9" w:rsidRDefault="00E51ED2" w:rsidP="007B1197">
    <w:pPr>
      <w:ind w:right="-288"/>
      <w:jc w:val="center"/>
      <w:outlineLvl w:val="0"/>
      <w:rPr>
        <w:rFonts w:cs="Arial"/>
        <w:bCs/>
        <w:iCs/>
        <w:sz w:val="36"/>
      </w:rPr>
    </w:pPr>
    <w:r>
      <w:rPr>
        <w:rFonts w:cs="Arial"/>
        <w:bCs/>
        <w:iCs/>
        <w:sz w:val="36"/>
      </w:rPr>
      <w:t>Telephone Number Proof-of-Possession</w:t>
    </w:r>
  </w:p>
  <w:p w14:paraId="4108B071" w14:textId="77777777" w:rsidR="00E51ED2" w:rsidRPr="00BC47C9" w:rsidRDefault="00E51ED2">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2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4"/>
  </w:num>
  <w:num w:numId="14">
    <w:abstractNumId w:val="38"/>
  </w:num>
  <w:num w:numId="15">
    <w:abstractNumId w:val="45"/>
  </w:num>
  <w:num w:numId="16">
    <w:abstractNumId w:val="29"/>
  </w:num>
  <w:num w:numId="17">
    <w:abstractNumId w:val="40"/>
  </w:num>
  <w:num w:numId="18">
    <w:abstractNumId w:val="9"/>
  </w:num>
  <w:num w:numId="19">
    <w:abstractNumId w:val="37"/>
  </w:num>
  <w:num w:numId="20">
    <w:abstractNumId w:val="12"/>
  </w:num>
  <w:num w:numId="21">
    <w:abstractNumId w:val="22"/>
  </w:num>
  <w:num w:numId="22">
    <w:abstractNumId w:val="28"/>
  </w:num>
  <w:num w:numId="23">
    <w:abstractNumId w:val="15"/>
  </w:num>
  <w:num w:numId="24">
    <w:abstractNumId w:val="44"/>
  </w:num>
  <w:num w:numId="25">
    <w:abstractNumId w:val="39"/>
  </w:num>
  <w:num w:numId="26">
    <w:abstractNumId w:val="48"/>
  </w:num>
  <w:num w:numId="27">
    <w:abstractNumId w:val="43"/>
  </w:num>
  <w:num w:numId="28">
    <w:abstractNumId w:val="47"/>
  </w:num>
  <w:num w:numId="29">
    <w:abstractNumId w:val="30"/>
  </w:num>
  <w:num w:numId="30">
    <w:abstractNumId w:val="11"/>
  </w:num>
  <w:num w:numId="31">
    <w:abstractNumId w:val="41"/>
  </w:num>
  <w:num w:numId="32">
    <w:abstractNumId w:val="20"/>
  </w:num>
  <w:num w:numId="33">
    <w:abstractNumId w:val="16"/>
  </w:num>
  <w:num w:numId="34">
    <w:abstractNumId w:val="26"/>
  </w:num>
  <w:num w:numId="35">
    <w:abstractNumId w:val="18"/>
  </w:num>
  <w:num w:numId="36">
    <w:abstractNumId w:val="33"/>
  </w:num>
  <w:num w:numId="37">
    <w:abstractNumId w:val="19"/>
  </w:num>
  <w:num w:numId="38">
    <w:abstractNumId w:val="36"/>
  </w:num>
  <w:num w:numId="39">
    <w:abstractNumId w:val="52"/>
  </w:num>
  <w:num w:numId="40">
    <w:abstractNumId w:val="13"/>
  </w:num>
  <w:num w:numId="41">
    <w:abstractNumId w:val="49"/>
  </w:num>
  <w:num w:numId="42">
    <w:abstractNumId w:val="53"/>
  </w:num>
  <w:num w:numId="43">
    <w:abstractNumId w:val="21"/>
  </w:num>
  <w:num w:numId="44">
    <w:abstractNumId w:val="24"/>
  </w:num>
  <w:num w:numId="45">
    <w:abstractNumId w:val="44"/>
  </w:num>
  <w:num w:numId="46">
    <w:abstractNumId w:val="46"/>
  </w:num>
  <w:num w:numId="47">
    <w:abstractNumId w:val="17"/>
  </w:num>
  <w:num w:numId="48">
    <w:abstractNumId w:val="23"/>
  </w:num>
  <w:num w:numId="49">
    <w:abstractNumId w:val="10"/>
  </w:num>
  <w:num w:numId="50">
    <w:abstractNumId w:val="51"/>
  </w:num>
  <w:num w:numId="51">
    <w:abstractNumId w:val="27"/>
  </w:num>
  <w:num w:numId="52">
    <w:abstractNumId w:val="42"/>
  </w:num>
  <w:num w:numId="53">
    <w:abstractNumId w:val="34"/>
  </w:num>
  <w:num w:numId="54">
    <w:abstractNumId w:val="25"/>
  </w:num>
  <w:num w:numId="55">
    <w:abstractNumId w:val="32"/>
  </w:num>
  <w:num w:numId="56">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5D34"/>
    <w:rsid w:val="00027BFB"/>
    <w:rsid w:val="00033E62"/>
    <w:rsid w:val="0003525F"/>
    <w:rsid w:val="00037C8B"/>
    <w:rsid w:val="00040880"/>
    <w:rsid w:val="00043CCA"/>
    <w:rsid w:val="000458E5"/>
    <w:rsid w:val="00046087"/>
    <w:rsid w:val="00046AA9"/>
    <w:rsid w:val="00051121"/>
    <w:rsid w:val="000536D7"/>
    <w:rsid w:val="00053AC6"/>
    <w:rsid w:val="00060F4C"/>
    <w:rsid w:val="000623B9"/>
    <w:rsid w:val="0006248D"/>
    <w:rsid w:val="00063D10"/>
    <w:rsid w:val="00064AA3"/>
    <w:rsid w:val="00073E82"/>
    <w:rsid w:val="00080126"/>
    <w:rsid w:val="0008086F"/>
    <w:rsid w:val="0008101E"/>
    <w:rsid w:val="000833A0"/>
    <w:rsid w:val="00087BE7"/>
    <w:rsid w:val="00091059"/>
    <w:rsid w:val="000936CD"/>
    <w:rsid w:val="00096BD0"/>
    <w:rsid w:val="000A4D99"/>
    <w:rsid w:val="000A5558"/>
    <w:rsid w:val="000A573C"/>
    <w:rsid w:val="000B102B"/>
    <w:rsid w:val="000B16EB"/>
    <w:rsid w:val="000B3A61"/>
    <w:rsid w:val="000B4A3D"/>
    <w:rsid w:val="000C0BDD"/>
    <w:rsid w:val="000C1F90"/>
    <w:rsid w:val="000C3137"/>
    <w:rsid w:val="000C542B"/>
    <w:rsid w:val="000C5FFE"/>
    <w:rsid w:val="000D2338"/>
    <w:rsid w:val="000D3738"/>
    <w:rsid w:val="000D3768"/>
    <w:rsid w:val="000D4ED5"/>
    <w:rsid w:val="000E2CD0"/>
    <w:rsid w:val="000E332C"/>
    <w:rsid w:val="000E3D1C"/>
    <w:rsid w:val="000E5856"/>
    <w:rsid w:val="000E78E6"/>
    <w:rsid w:val="000F48C6"/>
    <w:rsid w:val="000F4E9B"/>
    <w:rsid w:val="000F58B9"/>
    <w:rsid w:val="000F7412"/>
    <w:rsid w:val="000F7FF1"/>
    <w:rsid w:val="00102D3B"/>
    <w:rsid w:val="00103312"/>
    <w:rsid w:val="0010362A"/>
    <w:rsid w:val="001063D8"/>
    <w:rsid w:val="0011131C"/>
    <w:rsid w:val="001121B7"/>
    <w:rsid w:val="00112A5D"/>
    <w:rsid w:val="00114D60"/>
    <w:rsid w:val="001166AE"/>
    <w:rsid w:val="00117033"/>
    <w:rsid w:val="0012557B"/>
    <w:rsid w:val="001262F9"/>
    <w:rsid w:val="00127F85"/>
    <w:rsid w:val="00130EF9"/>
    <w:rsid w:val="00131045"/>
    <w:rsid w:val="0013137A"/>
    <w:rsid w:val="001332B6"/>
    <w:rsid w:val="001361EF"/>
    <w:rsid w:val="0014086A"/>
    <w:rsid w:val="001434F6"/>
    <w:rsid w:val="00144C23"/>
    <w:rsid w:val="001464FF"/>
    <w:rsid w:val="00150AD7"/>
    <w:rsid w:val="00152411"/>
    <w:rsid w:val="00152920"/>
    <w:rsid w:val="001530C9"/>
    <w:rsid w:val="00156758"/>
    <w:rsid w:val="00157861"/>
    <w:rsid w:val="0016126C"/>
    <w:rsid w:val="001614ED"/>
    <w:rsid w:val="00163E09"/>
    <w:rsid w:val="00164443"/>
    <w:rsid w:val="0016563F"/>
    <w:rsid w:val="001722ED"/>
    <w:rsid w:val="00172552"/>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5DE9"/>
    <w:rsid w:val="001B7A03"/>
    <w:rsid w:val="001C2656"/>
    <w:rsid w:val="001C273F"/>
    <w:rsid w:val="001C282D"/>
    <w:rsid w:val="001C7BEF"/>
    <w:rsid w:val="001D130F"/>
    <w:rsid w:val="001D174B"/>
    <w:rsid w:val="001D51A5"/>
    <w:rsid w:val="001D57F8"/>
    <w:rsid w:val="001D603E"/>
    <w:rsid w:val="001D692B"/>
    <w:rsid w:val="001E0207"/>
    <w:rsid w:val="001E0B44"/>
    <w:rsid w:val="001E1D66"/>
    <w:rsid w:val="001E3423"/>
    <w:rsid w:val="001E5DD0"/>
    <w:rsid w:val="001E7D95"/>
    <w:rsid w:val="001F0181"/>
    <w:rsid w:val="001F2162"/>
    <w:rsid w:val="001F270A"/>
    <w:rsid w:val="001F44A6"/>
    <w:rsid w:val="001F4B88"/>
    <w:rsid w:val="001F6405"/>
    <w:rsid w:val="001F73DB"/>
    <w:rsid w:val="001F7551"/>
    <w:rsid w:val="002017DF"/>
    <w:rsid w:val="00202A12"/>
    <w:rsid w:val="002054B7"/>
    <w:rsid w:val="002061F2"/>
    <w:rsid w:val="00206A30"/>
    <w:rsid w:val="002075AA"/>
    <w:rsid w:val="00210AB0"/>
    <w:rsid w:val="00211E23"/>
    <w:rsid w:val="0021263F"/>
    <w:rsid w:val="002142D1"/>
    <w:rsid w:val="00215985"/>
    <w:rsid w:val="0021710E"/>
    <w:rsid w:val="00217324"/>
    <w:rsid w:val="00225C06"/>
    <w:rsid w:val="00227AF5"/>
    <w:rsid w:val="002314A5"/>
    <w:rsid w:val="00233E4F"/>
    <w:rsid w:val="00234D7C"/>
    <w:rsid w:val="00234D80"/>
    <w:rsid w:val="002352FE"/>
    <w:rsid w:val="002360FF"/>
    <w:rsid w:val="00237AC2"/>
    <w:rsid w:val="00241017"/>
    <w:rsid w:val="00242A5F"/>
    <w:rsid w:val="00244A77"/>
    <w:rsid w:val="00246E58"/>
    <w:rsid w:val="00246F92"/>
    <w:rsid w:val="0024735D"/>
    <w:rsid w:val="00251148"/>
    <w:rsid w:val="00254BAD"/>
    <w:rsid w:val="002603C6"/>
    <w:rsid w:val="00260C1C"/>
    <w:rsid w:val="002621CD"/>
    <w:rsid w:val="00267226"/>
    <w:rsid w:val="00267B2C"/>
    <w:rsid w:val="00267E26"/>
    <w:rsid w:val="00271F46"/>
    <w:rsid w:val="00272E59"/>
    <w:rsid w:val="00275190"/>
    <w:rsid w:val="0028007E"/>
    <w:rsid w:val="0028030B"/>
    <w:rsid w:val="00282420"/>
    <w:rsid w:val="00282463"/>
    <w:rsid w:val="0028611F"/>
    <w:rsid w:val="00287BC1"/>
    <w:rsid w:val="00294902"/>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35CF"/>
    <w:rsid w:val="002B4894"/>
    <w:rsid w:val="002B4923"/>
    <w:rsid w:val="002B5A9F"/>
    <w:rsid w:val="002B7015"/>
    <w:rsid w:val="002B71BD"/>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7283"/>
    <w:rsid w:val="002F2269"/>
    <w:rsid w:val="002F28CE"/>
    <w:rsid w:val="002F2DF1"/>
    <w:rsid w:val="002F614C"/>
    <w:rsid w:val="002F725D"/>
    <w:rsid w:val="00301102"/>
    <w:rsid w:val="00301446"/>
    <w:rsid w:val="003056B0"/>
    <w:rsid w:val="00306CE7"/>
    <w:rsid w:val="00311C86"/>
    <w:rsid w:val="00314601"/>
    <w:rsid w:val="0031695C"/>
    <w:rsid w:val="003171CD"/>
    <w:rsid w:val="00321134"/>
    <w:rsid w:val="0032176B"/>
    <w:rsid w:val="003219FE"/>
    <w:rsid w:val="00323F85"/>
    <w:rsid w:val="00327DE4"/>
    <w:rsid w:val="00335008"/>
    <w:rsid w:val="00335BF2"/>
    <w:rsid w:val="0034049E"/>
    <w:rsid w:val="00345BDE"/>
    <w:rsid w:val="003475F2"/>
    <w:rsid w:val="00350758"/>
    <w:rsid w:val="0035227C"/>
    <w:rsid w:val="0036140D"/>
    <w:rsid w:val="00361FFB"/>
    <w:rsid w:val="003624C7"/>
    <w:rsid w:val="00362EBE"/>
    <w:rsid w:val="0036309E"/>
    <w:rsid w:val="00363B8E"/>
    <w:rsid w:val="00363EC5"/>
    <w:rsid w:val="0036420D"/>
    <w:rsid w:val="00374E44"/>
    <w:rsid w:val="00380013"/>
    <w:rsid w:val="003835E6"/>
    <w:rsid w:val="0038413A"/>
    <w:rsid w:val="00384464"/>
    <w:rsid w:val="003924D4"/>
    <w:rsid w:val="003936A6"/>
    <w:rsid w:val="00395BF7"/>
    <w:rsid w:val="003976AD"/>
    <w:rsid w:val="003A1E21"/>
    <w:rsid w:val="003A409E"/>
    <w:rsid w:val="003B0614"/>
    <w:rsid w:val="003B1002"/>
    <w:rsid w:val="003B52BE"/>
    <w:rsid w:val="003C496F"/>
    <w:rsid w:val="003D1473"/>
    <w:rsid w:val="003D246A"/>
    <w:rsid w:val="003D4B7C"/>
    <w:rsid w:val="003D549D"/>
    <w:rsid w:val="003D5B82"/>
    <w:rsid w:val="003D7E2B"/>
    <w:rsid w:val="003E0009"/>
    <w:rsid w:val="003E1B8A"/>
    <w:rsid w:val="003E1CF7"/>
    <w:rsid w:val="003E27EC"/>
    <w:rsid w:val="003E28EE"/>
    <w:rsid w:val="003E489C"/>
    <w:rsid w:val="003E5255"/>
    <w:rsid w:val="003E5807"/>
    <w:rsid w:val="003E581D"/>
    <w:rsid w:val="003E63FA"/>
    <w:rsid w:val="003F14AA"/>
    <w:rsid w:val="003F2B23"/>
    <w:rsid w:val="003F351D"/>
    <w:rsid w:val="003F44BB"/>
    <w:rsid w:val="003F6499"/>
    <w:rsid w:val="00400FFE"/>
    <w:rsid w:val="00401A07"/>
    <w:rsid w:val="00403571"/>
    <w:rsid w:val="00405F6D"/>
    <w:rsid w:val="00411C80"/>
    <w:rsid w:val="00411C9C"/>
    <w:rsid w:val="004148C4"/>
    <w:rsid w:val="00415018"/>
    <w:rsid w:val="00417473"/>
    <w:rsid w:val="00421C65"/>
    <w:rsid w:val="004238FB"/>
    <w:rsid w:val="00424016"/>
    <w:rsid w:val="00424AF1"/>
    <w:rsid w:val="00430931"/>
    <w:rsid w:val="004329D0"/>
    <w:rsid w:val="00435D2F"/>
    <w:rsid w:val="004376CC"/>
    <w:rsid w:val="00441D27"/>
    <w:rsid w:val="0044704D"/>
    <w:rsid w:val="00447259"/>
    <w:rsid w:val="0045184D"/>
    <w:rsid w:val="00453F79"/>
    <w:rsid w:val="004552DE"/>
    <w:rsid w:val="004569E6"/>
    <w:rsid w:val="00457314"/>
    <w:rsid w:val="0046165C"/>
    <w:rsid w:val="00465ED8"/>
    <w:rsid w:val="004677A8"/>
    <w:rsid w:val="0047089D"/>
    <w:rsid w:val="0047144E"/>
    <w:rsid w:val="00472D6C"/>
    <w:rsid w:val="00473A9F"/>
    <w:rsid w:val="00474E5F"/>
    <w:rsid w:val="004763B5"/>
    <w:rsid w:val="0048096A"/>
    <w:rsid w:val="00482ACD"/>
    <w:rsid w:val="004903B1"/>
    <w:rsid w:val="004A08BE"/>
    <w:rsid w:val="004A3781"/>
    <w:rsid w:val="004A44E7"/>
    <w:rsid w:val="004B1474"/>
    <w:rsid w:val="004B1D46"/>
    <w:rsid w:val="004B3EFA"/>
    <w:rsid w:val="004B443F"/>
    <w:rsid w:val="004B5F5D"/>
    <w:rsid w:val="004B640C"/>
    <w:rsid w:val="004B7BD8"/>
    <w:rsid w:val="004C3A29"/>
    <w:rsid w:val="004C4999"/>
    <w:rsid w:val="004C6CF5"/>
    <w:rsid w:val="004D1E30"/>
    <w:rsid w:val="004D3C82"/>
    <w:rsid w:val="004D4D6D"/>
    <w:rsid w:val="004D5375"/>
    <w:rsid w:val="004D7919"/>
    <w:rsid w:val="004E10AF"/>
    <w:rsid w:val="004E368C"/>
    <w:rsid w:val="004F1997"/>
    <w:rsid w:val="004F2B88"/>
    <w:rsid w:val="004F5EDE"/>
    <w:rsid w:val="00500D62"/>
    <w:rsid w:val="005014DB"/>
    <w:rsid w:val="00502910"/>
    <w:rsid w:val="00502E46"/>
    <w:rsid w:val="00507C3B"/>
    <w:rsid w:val="005110F6"/>
    <w:rsid w:val="00513DA4"/>
    <w:rsid w:val="00515003"/>
    <w:rsid w:val="005204C6"/>
    <w:rsid w:val="0052127F"/>
    <w:rsid w:val="005253E2"/>
    <w:rsid w:val="005312CD"/>
    <w:rsid w:val="00532B36"/>
    <w:rsid w:val="00533538"/>
    <w:rsid w:val="00535308"/>
    <w:rsid w:val="00536E4B"/>
    <w:rsid w:val="005376CA"/>
    <w:rsid w:val="0054467F"/>
    <w:rsid w:val="00552B91"/>
    <w:rsid w:val="00554F9B"/>
    <w:rsid w:val="00556EF0"/>
    <w:rsid w:val="0056031C"/>
    <w:rsid w:val="00563583"/>
    <w:rsid w:val="00564074"/>
    <w:rsid w:val="00570D1D"/>
    <w:rsid w:val="00572688"/>
    <w:rsid w:val="00576DD7"/>
    <w:rsid w:val="005775E7"/>
    <w:rsid w:val="00581B26"/>
    <w:rsid w:val="0058281A"/>
    <w:rsid w:val="0058433B"/>
    <w:rsid w:val="00587C45"/>
    <w:rsid w:val="00587C63"/>
    <w:rsid w:val="00587CD6"/>
    <w:rsid w:val="00590C1B"/>
    <w:rsid w:val="00591472"/>
    <w:rsid w:val="005947BA"/>
    <w:rsid w:val="00595EB6"/>
    <w:rsid w:val="00596187"/>
    <w:rsid w:val="005978AE"/>
    <w:rsid w:val="005A043E"/>
    <w:rsid w:val="005A100B"/>
    <w:rsid w:val="005A165E"/>
    <w:rsid w:val="005A2520"/>
    <w:rsid w:val="005A3074"/>
    <w:rsid w:val="005A4459"/>
    <w:rsid w:val="005A72FD"/>
    <w:rsid w:val="005B02F2"/>
    <w:rsid w:val="005B06EE"/>
    <w:rsid w:val="005B0744"/>
    <w:rsid w:val="005B0CFB"/>
    <w:rsid w:val="005B4651"/>
    <w:rsid w:val="005B476C"/>
    <w:rsid w:val="005C07DE"/>
    <w:rsid w:val="005C3533"/>
    <w:rsid w:val="005C4C86"/>
    <w:rsid w:val="005D0532"/>
    <w:rsid w:val="005D3114"/>
    <w:rsid w:val="005E0047"/>
    <w:rsid w:val="005E006E"/>
    <w:rsid w:val="005E0150"/>
    <w:rsid w:val="005E02D0"/>
    <w:rsid w:val="005E0B23"/>
    <w:rsid w:val="005E0DD8"/>
    <w:rsid w:val="005E2425"/>
    <w:rsid w:val="005E3C8B"/>
    <w:rsid w:val="005E6CE6"/>
    <w:rsid w:val="005E7888"/>
    <w:rsid w:val="005F1762"/>
    <w:rsid w:val="005F4807"/>
    <w:rsid w:val="005F5A0E"/>
    <w:rsid w:val="005F61B3"/>
    <w:rsid w:val="0060242C"/>
    <w:rsid w:val="006043AC"/>
    <w:rsid w:val="00607FBA"/>
    <w:rsid w:val="006107E8"/>
    <w:rsid w:val="00613EA5"/>
    <w:rsid w:val="006140D8"/>
    <w:rsid w:val="006170B5"/>
    <w:rsid w:val="00617419"/>
    <w:rsid w:val="006234A1"/>
    <w:rsid w:val="00623BDF"/>
    <w:rsid w:val="00624701"/>
    <w:rsid w:val="006247A7"/>
    <w:rsid w:val="00624F7B"/>
    <w:rsid w:val="00627FDB"/>
    <w:rsid w:val="00637FC7"/>
    <w:rsid w:val="00641486"/>
    <w:rsid w:val="00642ABC"/>
    <w:rsid w:val="00643E7F"/>
    <w:rsid w:val="0065085C"/>
    <w:rsid w:val="00653AFF"/>
    <w:rsid w:val="0065728F"/>
    <w:rsid w:val="00661F0D"/>
    <w:rsid w:val="006622E8"/>
    <w:rsid w:val="00662ED4"/>
    <w:rsid w:val="00663074"/>
    <w:rsid w:val="006658AE"/>
    <w:rsid w:val="00665B65"/>
    <w:rsid w:val="00666864"/>
    <w:rsid w:val="00670A5F"/>
    <w:rsid w:val="00671166"/>
    <w:rsid w:val="00671697"/>
    <w:rsid w:val="00686C71"/>
    <w:rsid w:val="00687A4C"/>
    <w:rsid w:val="00687E19"/>
    <w:rsid w:val="00693011"/>
    <w:rsid w:val="00693649"/>
    <w:rsid w:val="00694ABE"/>
    <w:rsid w:val="00694E97"/>
    <w:rsid w:val="006958D4"/>
    <w:rsid w:val="006A0FE6"/>
    <w:rsid w:val="006A1E0F"/>
    <w:rsid w:val="006A30B3"/>
    <w:rsid w:val="006A3A05"/>
    <w:rsid w:val="006A60C9"/>
    <w:rsid w:val="006A73B6"/>
    <w:rsid w:val="006B3469"/>
    <w:rsid w:val="006B3AEF"/>
    <w:rsid w:val="006B3D26"/>
    <w:rsid w:val="006B6151"/>
    <w:rsid w:val="006C2411"/>
    <w:rsid w:val="006C407D"/>
    <w:rsid w:val="006C6898"/>
    <w:rsid w:val="006C756C"/>
    <w:rsid w:val="006D1D2D"/>
    <w:rsid w:val="006D2CE5"/>
    <w:rsid w:val="006D2CFE"/>
    <w:rsid w:val="006D508F"/>
    <w:rsid w:val="006D681B"/>
    <w:rsid w:val="006E0158"/>
    <w:rsid w:val="006E07B2"/>
    <w:rsid w:val="006E1FA5"/>
    <w:rsid w:val="006E38A0"/>
    <w:rsid w:val="006E471D"/>
    <w:rsid w:val="006E47D8"/>
    <w:rsid w:val="006F12CE"/>
    <w:rsid w:val="006F1B86"/>
    <w:rsid w:val="006F636F"/>
    <w:rsid w:val="007037DF"/>
    <w:rsid w:val="007047C0"/>
    <w:rsid w:val="00707F8A"/>
    <w:rsid w:val="00712E6B"/>
    <w:rsid w:val="007149DB"/>
    <w:rsid w:val="00721020"/>
    <w:rsid w:val="00722A12"/>
    <w:rsid w:val="00727502"/>
    <w:rsid w:val="00731019"/>
    <w:rsid w:val="00733334"/>
    <w:rsid w:val="00735B16"/>
    <w:rsid w:val="00737D7A"/>
    <w:rsid w:val="00741138"/>
    <w:rsid w:val="00742FC4"/>
    <w:rsid w:val="00750387"/>
    <w:rsid w:val="007504B3"/>
    <w:rsid w:val="00752D15"/>
    <w:rsid w:val="0075355F"/>
    <w:rsid w:val="007538A9"/>
    <w:rsid w:val="007549FA"/>
    <w:rsid w:val="00755D74"/>
    <w:rsid w:val="00757237"/>
    <w:rsid w:val="007652E4"/>
    <w:rsid w:val="00765D69"/>
    <w:rsid w:val="00771627"/>
    <w:rsid w:val="007758DB"/>
    <w:rsid w:val="00777734"/>
    <w:rsid w:val="0078208B"/>
    <w:rsid w:val="0078321A"/>
    <w:rsid w:val="007844D4"/>
    <w:rsid w:val="00786CE3"/>
    <w:rsid w:val="0079047E"/>
    <w:rsid w:val="00790CB8"/>
    <w:rsid w:val="00794B7E"/>
    <w:rsid w:val="00794C95"/>
    <w:rsid w:val="00794D79"/>
    <w:rsid w:val="0079580A"/>
    <w:rsid w:val="007979B4"/>
    <w:rsid w:val="007A1E35"/>
    <w:rsid w:val="007A77CC"/>
    <w:rsid w:val="007A7A2D"/>
    <w:rsid w:val="007B0258"/>
    <w:rsid w:val="007B1197"/>
    <w:rsid w:val="007B39B9"/>
    <w:rsid w:val="007B4F60"/>
    <w:rsid w:val="007C16E6"/>
    <w:rsid w:val="007C3C85"/>
    <w:rsid w:val="007D204F"/>
    <w:rsid w:val="007D56E0"/>
    <w:rsid w:val="007D5EEC"/>
    <w:rsid w:val="007D65B6"/>
    <w:rsid w:val="007D7BDB"/>
    <w:rsid w:val="007E23D3"/>
    <w:rsid w:val="007E66C1"/>
    <w:rsid w:val="007E76DB"/>
    <w:rsid w:val="007F038C"/>
    <w:rsid w:val="007F1FE0"/>
    <w:rsid w:val="007F31FC"/>
    <w:rsid w:val="007F5B24"/>
    <w:rsid w:val="007F5DB8"/>
    <w:rsid w:val="007F75D5"/>
    <w:rsid w:val="00800FD4"/>
    <w:rsid w:val="00801395"/>
    <w:rsid w:val="00802891"/>
    <w:rsid w:val="00803322"/>
    <w:rsid w:val="00804F87"/>
    <w:rsid w:val="00805423"/>
    <w:rsid w:val="008054B3"/>
    <w:rsid w:val="00805E9B"/>
    <w:rsid w:val="00805FE5"/>
    <w:rsid w:val="00807625"/>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6C90"/>
    <w:rsid w:val="00860BE8"/>
    <w:rsid w:val="008612A0"/>
    <w:rsid w:val="008617DE"/>
    <w:rsid w:val="00862C4F"/>
    <w:rsid w:val="00862E19"/>
    <w:rsid w:val="00863251"/>
    <w:rsid w:val="00863470"/>
    <w:rsid w:val="00864E99"/>
    <w:rsid w:val="008659EE"/>
    <w:rsid w:val="00866019"/>
    <w:rsid w:val="00867374"/>
    <w:rsid w:val="00867528"/>
    <w:rsid w:val="00872DD7"/>
    <w:rsid w:val="00880324"/>
    <w:rsid w:val="008818F4"/>
    <w:rsid w:val="0088552D"/>
    <w:rsid w:val="00885D88"/>
    <w:rsid w:val="00890C7B"/>
    <w:rsid w:val="0089390C"/>
    <w:rsid w:val="00893DD9"/>
    <w:rsid w:val="008964D4"/>
    <w:rsid w:val="0089798E"/>
    <w:rsid w:val="008979A6"/>
    <w:rsid w:val="008A264A"/>
    <w:rsid w:val="008A3FE7"/>
    <w:rsid w:val="008A5757"/>
    <w:rsid w:val="008A5F8F"/>
    <w:rsid w:val="008A7203"/>
    <w:rsid w:val="008B2FE0"/>
    <w:rsid w:val="008B7D90"/>
    <w:rsid w:val="008C26C9"/>
    <w:rsid w:val="008C516B"/>
    <w:rsid w:val="008C698D"/>
    <w:rsid w:val="008C6C0B"/>
    <w:rsid w:val="008D0099"/>
    <w:rsid w:val="008D2FDF"/>
    <w:rsid w:val="008D346C"/>
    <w:rsid w:val="008D3ABB"/>
    <w:rsid w:val="008D3F63"/>
    <w:rsid w:val="008D4609"/>
    <w:rsid w:val="008D4E28"/>
    <w:rsid w:val="008D54F1"/>
    <w:rsid w:val="008E0A45"/>
    <w:rsid w:val="008E10D6"/>
    <w:rsid w:val="008E4485"/>
    <w:rsid w:val="008E4B5E"/>
    <w:rsid w:val="008E53DA"/>
    <w:rsid w:val="008E59AE"/>
    <w:rsid w:val="008E759C"/>
    <w:rsid w:val="008E7C89"/>
    <w:rsid w:val="008F3036"/>
    <w:rsid w:val="008F337B"/>
    <w:rsid w:val="008F34A8"/>
    <w:rsid w:val="008F46A1"/>
    <w:rsid w:val="008F5144"/>
    <w:rsid w:val="008F7D1C"/>
    <w:rsid w:val="009029B7"/>
    <w:rsid w:val="00910A48"/>
    <w:rsid w:val="009158B8"/>
    <w:rsid w:val="0091629F"/>
    <w:rsid w:val="00923DF0"/>
    <w:rsid w:val="00927DFE"/>
    <w:rsid w:val="00930CEE"/>
    <w:rsid w:val="00932D39"/>
    <w:rsid w:val="00932E49"/>
    <w:rsid w:val="0093432D"/>
    <w:rsid w:val="00940521"/>
    <w:rsid w:val="00941E9C"/>
    <w:rsid w:val="00943BDD"/>
    <w:rsid w:val="00943F8F"/>
    <w:rsid w:val="00944132"/>
    <w:rsid w:val="00945940"/>
    <w:rsid w:val="0094683D"/>
    <w:rsid w:val="009549E5"/>
    <w:rsid w:val="00955C3D"/>
    <w:rsid w:val="00962CD1"/>
    <w:rsid w:val="0096580A"/>
    <w:rsid w:val="00967BB8"/>
    <w:rsid w:val="0097334D"/>
    <w:rsid w:val="009750D6"/>
    <w:rsid w:val="009756C5"/>
    <w:rsid w:val="00977362"/>
    <w:rsid w:val="00977E02"/>
    <w:rsid w:val="00977E0B"/>
    <w:rsid w:val="00980558"/>
    <w:rsid w:val="00981B1E"/>
    <w:rsid w:val="00982BE4"/>
    <w:rsid w:val="00982F55"/>
    <w:rsid w:val="00983B2D"/>
    <w:rsid w:val="00984812"/>
    <w:rsid w:val="00986415"/>
    <w:rsid w:val="00987D79"/>
    <w:rsid w:val="00987E09"/>
    <w:rsid w:val="00992170"/>
    <w:rsid w:val="00992704"/>
    <w:rsid w:val="0099306D"/>
    <w:rsid w:val="00996F71"/>
    <w:rsid w:val="00997E08"/>
    <w:rsid w:val="009A1150"/>
    <w:rsid w:val="009A241A"/>
    <w:rsid w:val="009A5241"/>
    <w:rsid w:val="009A557A"/>
    <w:rsid w:val="009A6EC3"/>
    <w:rsid w:val="009B1379"/>
    <w:rsid w:val="009B1E32"/>
    <w:rsid w:val="009B2911"/>
    <w:rsid w:val="009C3F3A"/>
    <w:rsid w:val="009C4FCC"/>
    <w:rsid w:val="009C55A1"/>
    <w:rsid w:val="009C5AE3"/>
    <w:rsid w:val="009D29BB"/>
    <w:rsid w:val="009D3BA3"/>
    <w:rsid w:val="009D785E"/>
    <w:rsid w:val="009D7A57"/>
    <w:rsid w:val="009E0117"/>
    <w:rsid w:val="009E0A7A"/>
    <w:rsid w:val="009E23E9"/>
    <w:rsid w:val="009E2FBB"/>
    <w:rsid w:val="009E4DA5"/>
    <w:rsid w:val="009F6220"/>
    <w:rsid w:val="00A00928"/>
    <w:rsid w:val="00A018A7"/>
    <w:rsid w:val="00A0215E"/>
    <w:rsid w:val="00A04482"/>
    <w:rsid w:val="00A04AFF"/>
    <w:rsid w:val="00A056B5"/>
    <w:rsid w:val="00A115B0"/>
    <w:rsid w:val="00A1268E"/>
    <w:rsid w:val="00A157BB"/>
    <w:rsid w:val="00A22224"/>
    <w:rsid w:val="00A23AEF"/>
    <w:rsid w:val="00A317B2"/>
    <w:rsid w:val="00A31FBA"/>
    <w:rsid w:val="00A32C23"/>
    <w:rsid w:val="00A33F44"/>
    <w:rsid w:val="00A36DCC"/>
    <w:rsid w:val="00A404B7"/>
    <w:rsid w:val="00A40CC2"/>
    <w:rsid w:val="00A40EA8"/>
    <w:rsid w:val="00A449C6"/>
    <w:rsid w:val="00A44D5C"/>
    <w:rsid w:val="00A47489"/>
    <w:rsid w:val="00A47692"/>
    <w:rsid w:val="00A5230B"/>
    <w:rsid w:val="00A52AFF"/>
    <w:rsid w:val="00A55001"/>
    <w:rsid w:val="00A55949"/>
    <w:rsid w:val="00A55E9F"/>
    <w:rsid w:val="00A57D75"/>
    <w:rsid w:val="00A60632"/>
    <w:rsid w:val="00A60CA0"/>
    <w:rsid w:val="00A613A8"/>
    <w:rsid w:val="00A63D21"/>
    <w:rsid w:val="00A658C6"/>
    <w:rsid w:val="00A70F65"/>
    <w:rsid w:val="00A731F4"/>
    <w:rsid w:val="00A737D5"/>
    <w:rsid w:val="00A74CE4"/>
    <w:rsid w:val="00A75ECD"/>
    <w:rsid w:val="00A7621C"/>
    <w:rsid w:val="00A77848"/>
    <w:rsid w:val="00A8054D"/>
    <w:rsid w:val="00A85A94"/>
    <w:rsid w:val="00A90849"/>
    <w:rsid w:val="00A9392B"/>
    <w:rsid w:val="00A967DA"/>
    <w:rsid w:val="00A97807"/>
    <w:rsid w:val="00AA1A42"/>
    <w:rsid w:val="00AA2A20"/>
    <w:rsid w:val="00AA355A"/>
    <w:rsid w:val="00AA3B67"/>
    <w:rsid w:val="00AA4752"/>
    <w:rsid w:val="00AA5CA4"/>
    <w:rsid w:val="00AA5F9E"/>
    <w:rsid w:val="00AA7C6B"/>
    <w:rsid w:val="00AB0AEF"/>
    <w:rsid w:val="00AB3F85"/>
    <w:rsid w:val="00AB5EC0"/>
    <w:rsid w:val="00AB7163"/>
    <w:rsid w:val="00AC0003"/>
    <w:rsid w:val="00AC0FDC"/>
    <w:rsid w:val="00AC2976"/>
    <w:rsid w:val="00AC5313"/>
    <w:rsid w:val="00AC568A"/>
    <w:rsid w:val="00AC6EF2"/>
    <w:rsid w:val="00AC73EA"/>
    <w:rsid w:val="00AD232E"/>
    <w:rsid w:val="00AD3661"/>
    <w:rsid w:val="00AD6967"/>
    <w:rsid w:val="00AD6EB0"/>
    <w:rsid w:val="00AD7DEE"/>
    <w:rsid w:val="00AD7E95"/>
    <w:rsid w:val="00AD7F98"/>
    <w:rsid w:val="00AF1E11"/>
    <w:rsid w:val="00AF3E7C"/>
    <w:rsid w:val="00B00EE0"/>
    <w:rsid w:val="00B01A3C"/>
    <w:rsid w:val="00B03D7D"/>
    <w:rsid w:val="00B067C7"/>
    <w:rsid w:val="00B1317E"/>
    <w:rsid w:val="00B14757"/>
    <w:rsid w:val="00B162F3"/>
    <w:rsid w:val="00B17248"/>
    <w:rsid w:val="00B203C0"/>
    <w:rsid w:val="00B20870"/>
    <w:rsid w:val="00B20D92"/>
    <w:rsid w:val="00B22499"/>
    <w:rsid w:val="00B22AFA"/>
    <w:rsid w:val="00B24A3A"/>
    <w:rsid w:val="00B334CB"/>
    <w:rsid w:val="00B411BD"/>
    <w:rsid w:val="00B42E58"/>
    <w:rsid w:val="00B46975"/>
    <w:rsid w:val="00B553A3"/>
    <w:rsid w:val="00B57440"/>
    <w:rsid w:val="00B5790F"/>
    <w:rsid w:val="00B6286A"/>
    <w:rsid w:val="00B64AD2"/>
    <w:rsid w:val="00B75F2D"/>
    <w:rsid w:val="00B81C33"/>
    <w:rsid w:val="00B84454"/>
    <w:rsid w:val="00B86186"/>
    <w:rsid w:val="00B86A6C"/>
    <w:rsid w:val="00B86CCE"/>
    <w:rsid w:val="00B86EC8"/>
    <w:rsid w:val="00B874CA"/>
    <w:rsid w:val="00B87B5B"/>
    <w:rsid w:val="00B92DC3"/>
    <w:rsid w:val="00B963F8"/>
    <w:rsid w:val="00B96AF5"/>
    <w:rsid w:val="00BA10D5"/>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641B"/>
    <w:rsid w:val="00BE6D04"/>
    <w:rsid w:val="00BE7CAC"/>
    <w:rsid w:val="00BE7F25"/>
    <w:rsid w:val="00BF1D21"/>
    <w:rsid w:val="00BF2BED"/>
    <w:rsid w:val="00C01C5C"/>
    <w:rsid w:val="00C035BB"/>
    <w:rsid w:val="00C04483"/>
    <w:rsid w:val="00C0475B"/>
    <w:rsid w:val="00C04DA3"/>
    <w:rsid w:val="00C04E99"/>
    <w:rsid w:val="00C129E7"/>
    <w:rsid w:val="00C13C7F"/>
    <w:rsid w:val="00C14997"/>
    <w:rsid w:val="00C24731"/>
    <w:rsid w:val="00C30783"/>
    <w:rsid w:val="00C308A6"/>
    <w:rsid w:val="00C3142C"/>
    <w:rsid w:val="00C36283"/>
    <w:rsid w:val="00C373AB"/>
    <w:rsid w:val="00C3781E"/>
    <w:rsid w:val="00C4025E"/>
    <w:rsid w:val="00C40C8E"/>
    <w:rsid w:val="00C44F39"/>
    <w:rsid w:val="00C46A26"/>
    <w:rsid w:val="00C540F0"/>
    <w:rsid w:val="00C5423E"/>
    <w:rsid w:val="00C56D4F"/>
    <w:rsid w:val="00C575F1"/>
    <w:rsid w:val="00C632C1"/>
    <w:rsid w:val="00C63FD8"/>
    <w:rsid w:val="00C674AC"/>
    <w:rsid w:val="00C74074"/>
    <w:rsid w:val="00C750D8"/>
    <w:rsid w:val="00C77D33"/>
    <w:rsid w:val="00C80521"/>
    <w:rsid w:val="00C82F67"/>
    <w:rsid w:val="00C845CF"/>
    <w:rsid w:val="00C8471F"/>
    <w:rsid w:val="00C90015"/>
    <w:rsid w:val="00C90A41"/>
    <w:rsid w:val="00C92BF4"/>
    <w:rsid w:val="00C97664"/>
    <w:rsid w:val="00CA1F8E"/>
    <w:rsid w:val="00CA3432"/>
    <w:rsid w:val="00CA52B2"/>
    <w:rsid w:val="00CA65CA"/>
    <w:rsid w:val="00CB14E2"/>
    <w:rsid w:val="00CB3FFF"/>
    <w:rsid w:val="00CB60D4"/>
    <w:rsid w:val="00CB6D4C"/>
    <w:rsid w:val="00CB73C9"/>
    <w:rsid w:val="00CB77C8"/>
    <w:rsid w:val="00CC0ECD"/>
    <w:rsid w:val="00CC2960"/>
    <w:rsid w:val="00CC3444"/>
    <w:rsid w:val="00CC34DD"/>
    <w:rsid w:val="00CC5E75"/>
    <w:rsid w:val="00CC6EC0"/>
    <w:rsid w:val="00CD1E0B"/>
    <w:rsid w:val="00CD2E94"/>
    <w:rsid w:val="00CD52EE"/>
    <w:rsid w:val="00CE0532"/>
    <w:rsid w:val="00CE510C"/>
    <w:rsid w:val="00CE5BCE"/>
    <w:rsid w:val="00CE6304"/>
    <w:rsid w:val="00CE636F"/>
    <w:rsid w:val="00CE641C"/>
    <w:rsid w:val="00CF2869"/>
    <w:rsid w:val="00CF599D"/>
    <w:rsid w:val="00CF79C8"/>
    <w:rsid w:val="00D00121"/>
    <w:rsid w:val="00D054CD"/>
    <w:rsid w:val="00D0574D"/>
    <w:rsid w:val="00D06987"/>
    <w:rsid w:val="00D1036A"/>
    <w:rsid w:val="00D11227"/>
    <w:rsid w:val="00D1159A"/>
    <w:rsid w:val="00D15AA3"/>
    <w:rsid w:val="00D16970"/>
    <w:rsid w:val="00D16ABC"/>
    <w:rsid w:val="00D16FE6"/>
    <w:rsid w:val="00D21936"/>
    <w:rsid w:val="00D223B2"/>
    <w:rsid w:val="00D247BA"/>
    <w:rsid w:val="00D2587E"/>
    <w:rsid w:val="00D27CF5"/>
    <w:rsid w:val="00D30175"/>
    <w:rsid w:val="00D305CE"/>
    <w:rsid w:val="00D3348A"/>
    <w:rsid w:val="00D347ED"/>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70422"/>
    <w:rsid w:val="00D73D96"/>
    <w:rsid w:val="00D7514D"/>
    <w:rsid w:val="00D77D7D"/>
    <w:rsid w:val="00D804B0"/>
    <w:rsid w:val="00D809C8"/>
    <w:rsid w:val="00D82162"/>
    <w:rsid w:val="00D84FEF"/>
    <w:rsid w:val="00D861B7"/>
    <w:rsid w:val="00D8772E"/>
    <w:rsid w:val="00D9000A"/>
    <w:rsid w:val="00D9274C"/>
    <w:rsid w:val="00D9418E"/>
    <w:rsid w:val="00D95C98"/>
    <w:rsid w:val="00D9637D"/>
    <w:rsid w:val="00D976F9"/>
    <w:rsid w:val="00D977DE"/>
    <w:rsid w:val="00DA27E8"/>
    <w:rsid w:val="00DA4AE3"/>
    <w:rsid w:val="00DA5F86"/>
    <w:rsid w:val="00DB1138"/>
    <w:rsid w:val="00DB2AB7"/>
    <w:rsid w:val="00DB3611"/>
    <w:rsid w:val="00DB3B15"/>
    <w:rsid w:val="00DB3FAC"/>
    <w:rsid w:val="00DB4B52"/>
    <w:rsid w:val="00DB5B69"/>
    <w:rsid w:val="00DB7192"/>
    <w:rsid w:val="00DC1B1B"/>
    <w:rsid w:val="00DC1ED4"/>
    <w:rsid w:val="00DC2165"/>
    <w:rsid w:val="00DC276D"/>
    <w:rsid w:val="00DC52D0"/>
    <w:rsid w:val="00DC531A"/>
    <w:rsid w:val="00DC5A33"/>
    <w:rsid w:val="00DC602C"/>
    <w:rsid w:val="00DD2833"/>
    <w:rsid w:val="00DD3AE7"/>
    <w:rsid w:val="00DD5463"/>
    <w:rsid w:val="00DD63AB"/>
    <w:rsid w:val="00DE0467"/>
    <w:rsid w:val="00DE36C8"/>
    <w:rsid w:val="00DE3F44"/>
    <w:rsid w:val="00DF4EBE"/>
    <w:rsid w:val="00DF5907"/>
    <w:rsid w:val="00DF600F"/>
    <w:rsid w:val="00DF6F0A"/>
    <w:rsid w:val="00DF7015"/>
    <w:rsid w:val="00DF79ED"/>
    <w:rsid w:val="00DF7B7D"/>
    <w:rsid w:val="00DF7C12"/>
    <w:rsid w:val="00E01B96"/>
    <w:rsid w:val="00E040ED"/>
    <w:rsid w:val="00E0525F"/>
    <w:rsid w:val="00E05F4F"/>
    <w:rsid w:val="00E05F8B"/>
    <w:rsid w:val="00E14B87"/>
    <w:rsid w:val="00E16B00"/>
    <w:rsid w:val="00E215CA"/>
    <w:rsid w:val="00E33407"/>
    <w:rsid w:val="00E37FE8"/>
    <w:rsid w:val="00E418BD"/>
    <w:rsid w:val="00E4389C"/>
    <w:rsid w:val="00E51ED2"/>
    <w:rsid w:val="00E54ACE"/>
    <w:rsid w:val="00E54B86"/>
    <w:rsid w:val="00E55333"/>
    <w:rsid w:val="00E558D5"/>
    <w:rsid w:val="00E64250"/>
    <w:rsid w:val="00E6723C"/>
    <w:rsid w:val="00E6771F"/>
    <w:rsid w:val="00E7006B"/>
    <w:rsid w:val="00E7130A"/>
    <w:rsid w:val="00E715FF"/>
    <w:rsid w:val="00E76954"/>
    <w:rsid w:val="00E82D36"/>
    <w:rsid w:val="00E8345A"/>
    <w:rsid w:val="00E839EE"/>
    <w:rsid w:val="00E84D8A"/>
    <w:rsid w:val="00E84E6D"/>
    <w:rsid w:val="00E85E48"/>
    <w:rsid w:val="00E8730C"/>
    <w:rsid w:val="00E91041"/>
    <w:rsid w:val="00E93C35"/>
    <w:rsid w:val="00E96150"/>
    <w:rsid w:val="00EA3B14"/>
    <w:rsid w:val="00EA47AD"/>
    <w:rsid w:val="00EA57DF"/>
    <w:rsid w:val="00EB00CF"/>
    <w:rsid w:val="00EB21F7"/>
    <w:rsid w:val="00EB273B"/>
    <w:rsid w:val="00EB4863"/>
    <w:rsid w:val="00EB4FD2"/>
    <w:rsid w:val="00EB6406"/>
    <w:rsid w:val="00EB79BB"/>
    <w:rsid w:val="00EC3B10"/>
    <w:rsid w:val="00EC55FA"/>
    <w:rsid w:val="00EC5A3E"/>
    <w:rsid w:val="00ED0081"/>
    <w:rsid w:val="00ED3BB8"/>
    <w:rsid w:val="00ED6D79"/>
    <w:rsid w:val="00EE094A"/>
    <w:rsid w:val="00EE1045"/>
    <w:rsid w:val="00EE19C1"/>
    <w:rsid w:val="00EE285B"/>
    <w:rsid w:val="00EE286F"/>
    <w:rsid w:val="00EE3A0D"/>
    <w:rsid w:val="00EE60E2"/>
    <w:rsid w:val="00EE6E4F"/>
    <w:rsid w:val="00EE7BDA"/>
    <w:rsid w:val="00EF1740"/>
    <w:rsid w:val="00EF3F2A"/>
    <w:rsid w:val="00EF3FB0"/>
    <w:rsid w:val="00EF51B5"/>
    <w:rsid w:val="00EF59B6"/>
    <w:rsid w:val="00F00C84"/>
    <w:rsid w:val="00F04212"/>
    <w:rsid w:val="00F04A40"/>
    <w:rsid w:val="00F058DC"/>
    <w:rsid w:val="00F06EAD"/>
    <w:rsid w:val="00F11FB5"/>
    <w:rsid w:val="00F1205A"/>
    <w:rsid w:val="00F12993"/>
    <w:rsid w:val="00F15988"/>
    <w:rsid w:val="00F17692"/>
    <w:rsid w:val="00F1793A"/>
    <w:rsid w:val="00F237D5"/>
    <w:rsid w:val="00F24F2D"/>
    <w:rsid w:val="00F2538A"/>
    <w:rsid w:val="00F25809"/>
    <w:rsid w:val="00F2675B"/>
    <w:rsid w:val="00F27AD4"/>
    <w:rsid w:val="00F32EB6"/>
    <w:rsid w:val="00F36464"/>
    <w:rsid w:val="00F3655E"/>
    <w:rsid w:val="00F3760F"/>
    <w:rsid w:val="00F4085B"/>
    <w:rsid w:val="00F41A46"/>
    <w:rsid w:val="00F42F63"/>
    <w:rsid w:val="00F4307E"/>
    <w:rsid w:val="00F47D31"/>
    <w:rsid w:val="00F51D03"/>
    <w:rsid w:val="00F520BA"/>
    <w:rsid w:val="00F548BD"/>
    <w:rsid w:val="00F630F8"/>
    <w:rsid w:val="00F63B45"/>
    <w:rsid w:val="00F666B2"/>
    <w:rsid w:val="00F702C2"/>
    <w:rsid w:val="00F72F38"/>
    <w:rsid w:val="00F77CAA"/>
    <w:rsid w:val="00F801C5"/>
    <w:rsid w:val="00F816EC"/>
    <w:rsid w:val="00F81BB5"/>
    <w:rsid w:val="00F837CF"/>
    <w:rsid w:val="00F864CA"/>
    <w:rsid w:val="00F9422A"/>
    <w:rsid w:val="00F946BC"/>
    <w:rsid w:val="00FA047B"/>
    <w:rsid w:val="00FA0931"/>
    <w:rsid w:val="00FA3521"/>
    <w:rsid w:val="00FA4570"/>
    <w:rsid w:val="00FA45E9"/>
    <w:rsid w:val="00FB1870"/>
    <w:rsid w:val="00FB1D3F"/>
    <w:rsid w:val="00FB411C"/>
    <w:rsid w:val="00FB6DBE"/>
    <w:rsid w:val="00FC06E3"/>
    <w:rsid w:val="00FC1D7E"/>
    <w:rsid w:val="00FC4B0D"/>
    <w:rsid w:val="00FC69CF"/>
    <w:rsid w:val="00FC6C42"/>
    <w:rsid w:val="00FC76C6"/>
    <w:rsid w:val="00FD1A8E"/>
    <w:rsid w:val="00FD1FA3"/>
    <w:rsid w:val="00FD477E"/>
    <w:rsid w:val="00FD4CC6"/>
    <w:rsid w:val="00FD7B39"/>
    <w:rsid w:val="00FD7FD5"/>
    <w:rsid w:val="00FE03C6"/>
    <w:rsid w:val="00FE10FC"/>
    <w:rsid w:val="00FE13C9"/>
    <w:rsid w:val="00FE35D2"/>
    <w:rsid w:val="00FE43EA"/>
    <w:rsid w:val="00FE56B4"/>
    <w:rsid w:val="00FE5A29"/>
    <w:rsid w:val="00FE5BE0"/>
    <w:rsid w:val="00FE78B0"/>
    <w:rsid w:val="00FF2164"/>
    <w:rsid w:val="00FF2718"/>
    <w:rsid w:val="00FF4D68"/>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7200</Words>
  <Characters>40397</Characters>
  <Application>Microsoft Macintosh Word</Application>
  <DocSecurity>0</DocSecurity>
  <Lines>961</Lines>
  <Paragraphs>587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47010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13</cp:revision>
  <dcterms:created xsi:type="dcterms:W3CDTF">2018-02-08T16:50:00Z</dcterms:created>
  <dcterms:modified xsi:type="dcterms:W3CDTF">2018-02-08T18:16:00Z</dcterms:modified>
</cp:coreProperties>
</file>