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7A00F" w14:textId="77777777" w:rsidR="00590C1B" w:rsidRPr="00C44F39" w:rsidRDefault="00590C1B">
      <w:pPr>
        <w:ind w:right="-288"/>
        <w:jc w:val="right"/>
        <w:outlineLvl w:val="0"/>
        <w:rPr>
          <w:rFonts w:cs="Arial"/>
          <w:b/>
          <w:sz w:val="28"/>
        </w:rPr>
      </w:pPr>
      <w:r w:rsidRPr="00C44F39">
        <w:rPr>
          <w:rFonts w:cs="Arial"/>
          <w:b/>
          <w:sz w:val="28"/>
          <w:highlight w:val="yellow"/>
        </w:rPr>
        <w:t>A</w:t>
      </w:r>
      <w:bookmarkStart w:id="0" w:name="_Ref362536353"/>
      <w:bookmarkEnd w:id="0"/>
      <w:r w:rsidRPr="00C44F39">
        <w:rPr>
          <w:rFonts w:cs="Arial"/>
          <w:b/>
          <w:sz w:val="28"/>
          <w:highlight w:val="yellow"/>
        </w:rPr>
        <w:t>TIS-0x0000x</w:t>
      </w:r>
    </w:p>
    <w:p w14:paraId="4D741F23" w14:textId="77777777" w:rsidR="00590C1B" w:rsidRDefault="00590C1B">
      <w:pPr>
        <w:ind w:right="-288"/>
        <w:jc w:val="right"/>
        <w:outlineLvl w:val="0"/>
        <w:rPr>
          <w:b/>
          <w:sz w:val="28"/>
        </w:rPr>
      </w:pPr>
    </w:p>
    <w:p w14:paraId="7ADB6AB0" w14:textId="77777777" w:rsidR="00590C1B" w:rsidRDefault="007E23D3">
      <w:pPr>
        <w:ind w:right="-288"/>
        <w:jc w:val="right"/>
        <w:outlineLvl w:val="0"/>
        <w:rPr>
          <w:b/>
          <w:sz w:val="28"/>
        </w:rPr>
      </w:pPr>
      <w:r>
        <w:rPr>
          <w:bCs/>
          <w:sz w:val="28"/>
        </w:rPr>
        <w:t>ATIS Standard on</w:t>
      </w:r>
    </w:p>
    <w:p w14:paraId="4E98CE22" w14:textId="77777777" w:rsidR="00590C1B" w:rsidRDefault="00590C1B">
      <w:pPr>
        <w:jc w:val="right"/>
        <w:rPr>
          <w:b/>
          <w:sz w:val="28"/>
        </w:rPr>
      </w:pPr>
    </w:p>
    <w:p w14:paraId="5728D347" w14:textId="77777777" w:rsidR="00590C1B" w:rsidRDefault="00590C1B">
      <w:pPr>
        <w:jc w:val="right"/>
        <w:rPr>
          <w:b/>
          <w:sz w:val="28"/>
        </w:rPr>
      </w:pPr>
    </w:p>
    <w:p w14:paraId="543E3E55" w14:textId="77777777" w:rsidR="00590C1B" w:rsidRDefault="00590C1B">
      <w:pPr>
        <w:jc w:val="right"/>
        <w:rPr>
          <w:b/>
          <w:sz w:val="28"/>
        </w:rPr>
      </w:pPr>
    </w:p>
    <w:p w14:paraId="72EA2029" w14:textId="77777777" w:rsidR="00590C1B" w:rsidRDefault="00590C1B">
      <w:pPr>
        <w:jc w:val="right"/>
        <w:rPr>
          <w:b/>
          <w:bCs/>
          <w:iCs/>
          <w:sz w:val="36"/>
        </w:rPr>
      </w:pPr>
    </w:p>
    <w:p w14:paraId="1AE0CA92" w14:textId="4DB5BF8E" w:rsidR="00590C1B" w:rsidRPr="006F12CE" w:rsidRDefault="003E57B3">
      <w:pPr>
        <w:ind w:right="-288"/>
        <w:jc w:val="center"/>
        <w:outlineLvl w:val="0"/>
        <w:rPr>
          <w:rFonts w:cs="Arial"/>
          <w:b/>
          <w:bCs/>
          <w:iCs/>
          <w:sz w:val="36"/>
        </w:rPr>
      </w:pPr>
      <w:r>
        <w:rPr>
          <w:rFonts w:cs="Arial"/>
          <w:b/>
          <w:bCs/>
          <w:iCs/>
          <w:sz w:val="36"/>
        </w:rPr>
        <w:t xml:space="preserve">Technical Report on </w:t>
      </w:r>
      <w:r w:rsidR="001836DC">
        <w:rPr>
          <w:rFonts w:cs="Arial"/>
          <w:b/>
          <w:bCs/>
          <w:iCs/>
          <w:sz w:val="36"/>
        </w:rPr>
        <w:t xml:space="preserve">Operational and Management Considerations for </w:t>
      </w:r>
      <w:r w:rsidR="00596EC4">
        <w:rPr>
          <w:rFonts w:cs="Arial"/>
          <w:b/>
          <w:bCs/>
          <w:iCs/>
          <w:sz w:val="36"/>
        </w:rPr>
        <w:t xml:space="preserve">SHAKEN </w:t>
      </w:r>
      <w:r w:rsidR="001836DC">
        <w:rPr>
          <w:rFonts w:cs="Arial"/>
          <w:b/>
          <w:bCs/>
          <w:iCs/>
          <w:sz w:val="36"/>
        </w:rPr>
        <w:t>STI Certification Authorities</w:t>
      </w:r>
      <w:ins w:id="1" w:author="Drew Greco" w:date="2018-02-07T14:44:00Z">
        <w:r w:rsidR="00F8134C">
          <w:rPr>
            <w:rFonts w:cs="Arial"/>
            <w:b/>
            <w:bCs/>
            <w:iCs/>
            <w:sz w:val="36"/>
          </w:rPr>
          <w:t xml:space="preserve"> and Policy Administrators</w:t>
        </w:r>
      </w:ins>
      <w:bookmarkStart w:id="2" w:name="_GoBack"/>
      <w:bookmarkEnd w:id="2"/>
    </w:p>
    <w:p w14:paraId="3CC7F850" w14:textId="77777777" w:rsidR="00590C1B" w:rsidRDefault="00590C1B">
      <w:pPr>
        <w:ind w:right="-288"/>
        <w:jc w:val="right"/>
        <w:rPr>
          <w:b/>
          <w:sz w:val="36"/>
        </w:rPr>
      </w:pPr>
    </w:p>
    <w:p w14:paraId="5E8DF485" w14:textId="77777777" w:rsidR="00590C1B" w:rsidRDefault="00590C1B">
      <w:pPr>
        <w:ind w:right="-288"/>
        <w:jc w:val="right"/>
        <w:rPr>
          <w:b/>
          <w:sz w:val="36"/>
        </w:rPr>
      </w:pPr>
    </w:p>
    <w:p w14:paraId="06EA7BE5" w14:textId="77777777" w:rsidR="00590C1B" w:rsidRDefault="00590C1B">
      <w:pPr>
        <w:ind w:right="-288"/>
        <w:jc w:val="right"/>
        <w:rPr>
          <w:b/>
          <w:sz w:val="36"/>
        </w:rPr>
      </w:pPr>
    </w:p>
    <w:p w14:paraId="6C9FB10B" w14:textId="77777777" w:rsidR="00590C1B" w:rsidRDefault="00590C1B">
      <w:pPr>
        <w:ind w:right="-288"/>
        <w:jc w:val="right"/>
        <w:rPr>
          <w:b/>
          <w:sz w:val="36"/>
        </w:rPr>
      </w:pPr>
    </w:p>
    <w:p w14:paraId="4557DD52" w14:textId="77777777" w:rsidR="00590C1B" w:rsidRDefault="00590C1B">
      <w:pPr>
        <w:ind w:right="-288"/>
        <w:jc w:val="right"/>
        <w:rPr>
          <w:b/>
          <w:sz w:val="36"/>
        </w:rPr>
      </w:pPr>
    </w:p>
    <w:p w14:paraId="56D26309" w14:textId="77777777" w:rsidR="00590C1B" w:rsidRDefault="00590C1B">
      <w:pPr>
        <w:outlineLvl w:val="0"/>
        <w:rPr>
          <w:b/>
        </w:rPr>
      </w:pPr>
      <w:r>
        <w:rPr>
          <w:b/>
        </w:rPr>
        <w:t>Alliance for Telecommunications Industry Solutions</w:t>
      </w:r>
    </w:p>
    <w:p w14:paraId="602E3EB6" w14:textId="77777777" w:rsidR="00590C1B" w:rsidRDefault="00590C1B">
      <w:pPr>
        <w:rPr>
          <w:b/>
        </w:rPr>
      </w:pPr>
    </w:p>
    <w:p w14:paraId="6928C247" w14:textId="77777777" w:rsidR="00590C1B" w:rsidRDefault="00590C1B">
      <w:pPr>
        <w:rPr>
          <w:b/>
        </w:rPr>
      </w:pPr>
    </w:p>
    <w:p w14:paraId="5BB208CA" w14:textId="77777777" w:rsidR="00590C1B" w:rsidRDefault="00590C1B">
      <w:r>
        <w:t xml:space="preserve">Approved </w:t>
      </w:r>
      <w:r>
        <w:rPr>
          <w:iCs/>
          <w:highlight w:val="yellow"/>
        </w:rPr>
        <w:t>Month DD, YYYY</w:t>
      </w:r>
    </w:p>
    <w:p w14:paraId="580815E8" w14:textId="77777777" w:rsidR="00590C1B" w:rsidRDefault="00590C1B">
      <w:pPr>
        <w:rPr>
          <w:b/>
        </w:rPr>
      </w:pPr>
    </w:p>
    <w:p w14:paraId="493D4E08" w14:textId="77777777" w:rsidR="00590C1B" w:rsidRDefault="00590C1B">
      <w:pPr>
        <w:outlineLvl w:val="0"/>
        <w:rPr>
          <w:b/>
        </w:rPr>
      </w:pPr>
      <w:r>
        <w:rPr>
          <w:b/>
        </w:rPr>
        <w:t>Abstract</w:t>
      </w:r>
    </w:p>
    <w:p w14:paraId="4FE76032" w14:textId="3B9A3EA2" w:rsidR="00590C1B" w:rsidRPr="007E23D3" w:rsidRDefault="005B557A">
      <w:pPr>
        <w:rPr>
          <w:b/>
          <w:sz w:val="18"/>
          <w:szCs w:val="18"/>
        </w:rPr>
      </w:pPr>
      <w:r w:rsidRPr="005B557A">
        <w:rPr>
          <w:sz w:val="18"/>
          <w:szCs w:val="18"/>
        </w:rPr>
        <w:t xml:space="preserve">This document provides </w:t>
      </w:r>
      <w:r w:rsidR="001836DC">
        <w:rPr>
          <w:sz w:val="18"/>
          <w:szCs w:val="18"/>
        </w:rPr>
        <w:t xml:space="preserve">operational and management considerations for the Certification Authorities with the SHAKEN Governance Model and Certificate Management framework.  It introduces considerations for the STI Policy Administrator in managing the list of valid STI CAs </w:t>
      </w:r>
      <w:r w:rsidR="00194861">
        <w:rPr>
          <w:sz w:val="18"/>
          <w:szCs w:val="18"/>
        </w:rPr>
        <w:t xml:space="preserve">and authorized Service Providers, </w:t>
      </w:r>
      <w:r w:rsidR="001836DC">
        <w:rPr>
          <w:sz w:val="18"/>
          <w:szCs w:val="18"/>
        </w:rPr>
        <w:t xml:space="preserve">as well as general operational and policy considerations for PKI.  This document introduces those aspects which are unique to the SHAKEN use of PKI.  </w:t>
      </w:r>
    </w:p>
    <w:p w14:paraId="7A624F74" w14:textId="77777777" w:rsidR="00590C1B" w:rsidRDefault="00590C1B"/>
    <w:p w14:paraId="288F078F" w14:textId="77777777" w:rsidR="006F12CE" w:rsidRDefault="00590C1B" w:rsidP="00BC47C9">
      <w:pPr>
        <w:pBdr>
          <w:bottom w:val="single" w:sz="4" w:space="1" w:color="auto"/>
        </w:pBdr>
        <w:rPr>
          <w:b/>
        </w:rPr>
      </w:pPr>
      <w:r>
        <w:br w:type="page"/>
      </w:r>
      <w:r w:rsidRPr="006F12CE">
        <w:rPr>
          <w:b/>
        </w:rPr>
        <w:lastRenderedPageBreak/>
        <w:t>Foreword</w:t>
      </w:r>
    </w:p>
    <w:p w14:paraId="0667C274" w14:textId="77777777" w:rsidR="00347437" w:rsidRDefault="00347437" w:rsidP="00347437">
      <w:pPr>
        <w:rPr>
          <w:rFonts w:cs="Arial"/>
          <w:sz w:val="18"/>
        </w:rPr>
      </w:pPr>
      <w:r>
        <w:rPr>
          <w:rFonts w:cs="Arial"/>
          <w:sz w:val="18"/>
        </w:rPr>
        <w:t xml:space="preserve">The Alliance for Telecommunication Industry Solutions (ATIS) serves the public through improved understanding between providers, customers, and manufacturers. </w:t>
      </w:r>
      <w:r w:rsidRPr="00EF3727">
        <w:rPr>
          <w:rFonts w:cs="Arial"/>
          <w:sz w:val="18"/>
        </w:rPr>
        <w:t xml:space="preserve">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Pr="002D4799">
        <w:rPr>
          <w:rFonts w:cs="Arial"/>
          <w:sz w:val="18"/>
        </w:rPr>
        <w:t>International Telecommunication Union</w:t>
      </w:r>
      <w:r>
        <w:rPr>
          <w:rFonts w:cs="Arial"/>
          <w:sz w:val="18"/>
        </w:rPr>
        <w:t xml:space="preserve"> Telecommunication Sector (</w:t>
      </w:r>
      <w:r w:rsidRPr="00EF3727">
        <w:rPr>
          <w:rFonts w:cs="Arial"/>
          <w:sz w:val="18"/>
        </w:rPr>
        <w:t>ITU-T</w:t>
      </w:r>
      <w:r>
        <w:rPr>
          <w:rFonts w:cs="Arial"/>
          <w:sz w:val="18"/>
        </w:rPr>
        <w:t>)</w:t>
      </w:r>
      <w:r w:rsidRPr="00EF3727">
        <w:rPr>
          <w:rFonts w:cs="Arial"/>
          <w:sz w:val="18"/>
        </w:rPr>
        <w:t xml:space="preserve"> and U.S. </w:t>
      </w:r>
      <w:r>
        <w:rPr>
          <w:rFonts w:cs="Arial"/>
          <w:sz w:val="18"/>
        </w:rPr>
        <w:t xml:space="preserve">ITU </w:t>
      </w:r>
      <w:proofErr w:type="spellStart"/>
      <w:r>
        <w:rPr>
          <w:rFonts w:cs="Arial"/>
          <w:sz w:val="18"/>
        </w:rPr>
        <w:t>Radiocommunication</w:t>
      </w:r>
      <w:proofErr w:type="spellEnd"/>
      <w:r>
        <w:rPr>
          <w:rFonts w:cs="Arial"/>
          <w:sz w:val="18"/>
        </w:rPr>
        <w:t xml:space="preserve"> Sector (</w:t>
      </w:r>
      <w:r w:rsidRPr="00EF3727">
        <w:rPr>
          <w:rFonts w:cs="Arial"/>
          <w:sz w:val="18"/>
        </w:rPr>
        <w:t>ITU-R</w:t>
      </w:r>
      <w:r>
        <w:rPr>
          <w:rFonts w:cs="Arial"/>
          <w:sz w:val="18"/>
        </w:rPr>
        <w:t>)</w:t>
      </w:r>
      <w:r w:rsidRPr="00EF3727">
        <w:rPr>
          <w:rFonts w:cs="Arial"/>
          <w:sz w:val="18"/>
        </w:rPr>
        <w:t xml:space="preserve"> Study Groups or other standards organizations, and reviews for acceptability or per contra the positions of other countries in related standards development and takes or recommends appropriate actions.</w:t>
      </w:r>
    </w:p>
    <w:p w14:paraId="559B91B7" w14:textId="77777777" w:rsidR="00347437" w:rsidRPr="00BB113D" w:rsidRDefault="00347437" w:rsidP="00347437">
      <w:pPr>
        <w:rPr>
          <w:rFonts w:cs="Arial"/>
          <w:sz w:val="18"/>
          <w:szCs w:val="18"/>
        </w:rPr>
      </w:pPr>
      <w:r w:rsidRPr="00BB113D">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BB113D">
        <w:rPr>
          <w:sz w:val="18"/>
          <w:szCs w:val="18"/>
        </w:rPr>
        <w:t>SIPit</w:t>
      </w:r>
      <w:proofErr w:type="spellEnd"/>
      <w:r w:rsidRPr="00BB113D">
        <w:rPr>
          <w:sz w:val="18"/>
          <w:szCs w:val="18"/>
        </w:rPr>
        <w:t xml:space="preserve">, </w:t>
      </w:r>
      <w:proofErr w:type="spellStart"/>
      <w:r w:rsidRPr="00BB113D">
        <w:rPr>
          <w:sz w:val="18"/>
          <w:szCs w:val="18"/>
        </w:rPr>
        <w:t>SIPconnect</w:t>
      </w:r>
      <w:proofErr w:type="spellEnd"/>
      <w:r w:rsidRPr="00BB113D">
        <w:rPr>
          <w:sz w:val="18"/>
          <w:szCs w:val="18"/>
        </w:rPr>
        <w:t>-IT</w:t>
      </w:r>
      <w:r>
        <w:rPr>
          <w:sz w:val="18"/>
          <w:szCs w:val="18"/>
        </w:rPr>
        <w:t>,</w:t>
      </w:r>
      <w:r w:rsidRPr="00BB113D">
        <w:rPr>
          <w:sz w:val="18"/>
          <w:szCs w:val="18"/>
        </w:rPr>
        <w:t xml:space="preserve"> and </w:t>
      </w:r>
      <w:proofErr w:type="spellStart"/>
      <w:r w:rsidRPr="00BB113D">
        <w:rPr>
          <w:sz w:val="18"/>
          <w:szCs w:val="18"/>
        </w:rPr>
        <w:t>RTCWeb</w:t>
      </w:r>
      <w:proofErr w:type="spellEnd"/>
      <w:r w:rsidRPr="00BB113D">
        <w:rPr>
          <w:sz w:val="18"/>
          <w:szCs w:val="18"/>
        </w:rPr>
        <w:t xml:space="preserve">-it interoperability testing events, special workshops, educational seminars, and general promotion of SIP in the industry. The SIP Forum is also the producer of the annual </w:t>
      </w:r>
      <w:r>
        <w:rPr>
          <w:sz w:val="18"/>
          <w:szCs w:val="18"/>
        </w:rPr>
        <w:t xml:space="preserve">SIP </w:t>
      </w:r>
      <w:r w:rsidRPr="00BB113D">
        <w:rPr>
          <w:sz w:val="18"/>
          <w:szCs w:val="18"/>
        </w:rPr>
        <w:t>Network Operators Conference</w:t>
      </w:r>
      <w:r w:rsidRPr="00B14399">
        <w:rPr>
          <w:sz w:val="18"/>
          <w:szCs w:val="18"/>
        </w:rPr>
        <w:t xml:space="preserve"> </w:t>
      </w:r>
      <w:r>
        <w:rPr>
          <w:sz w:val="18"/>
          <w:szCs w:val="18"/>
        </w:rPr>
        <w:t>(</w:t>
      </w:r>
      <w:r w:rsidRPr="00BB113D">
        <w:rPr>
          <w:sz w:val="18"/>
          <w:szCs w:val="18"/>
        </w:rPr>
        <w:t xml:space="preserve">SIPNOC), focused on the technical requirements of the service provider community. One of the Forum's notable technical activities is the development of the </w:t>
      </w:r>
      <w:proofErr w:type="spellStart"/>
      <w:r w:rsidRPr="00BB113D">
        <w:rPr>
          <w:sz w:val="18"/>
          <w:szCs w:val="18"/>
        </w:rPr>
        <w:t>SIPconnect</w:t>
      </w:r>
      <w:proofErr w:type="spellEnd"/>
      <w:r w:rsidRPr="00BB113D">
        <w:rPr>
          <w:sz w:val="18"/>
          <w:szCs w:val="18"/>
        </w:rPr>
        <w:t xml:space="preserve"> Technical Recommendation – a standards-based SIP </w:t>
      </w:r>
      <w:proofErr w:type="spellStart"/>
      <w:r w:rsidRPr="00BB113D">
        <w:rPr>
          <w:sz w:val="18"/>
          <w:szCs w:val="18"/>
        </w:rPr>
        <w:t>trunking</w:t>
      </w:r>
      <w:proofErr w:type="spellEnd"/>
      <w:r w:rsidRPr="00BB113D">
        <w:rPr>
          <w:sz w:val="18"/>
          <w:szCs w:val="18"/>
        </w:rPr>
        <w:t xml:space="preserve"> recommendation for direct IP peering and interoperability between IP </w:t>
      </w:r>
      <w:r w:rsidRPr="000B2940">
        <w:rPr>
          <w:sz w:val="18"/>
          <w:szCs w:val="18"/>
        </w:rPr>
        <w:t>Private Branch Exchange</w:t>
      </w:r>
      <w:r>
        <w:rPr>
          <w:sz w:val="18"/>
          <w:szCs w:val="18"/>
        </w:rPr>
        <w:t>s</w:t>
      </w:r>
      <w:r w:rsidRPr="000B2940">
        <w:rPr>
          <w:sz w:val="18"/>
          <w:szCs w:val="18"/>
        </w:rPr>
        <w:t xml:space="preserve"> </w:t>
      </w:r>
      <w:r>
        <w:rPr>
          <w:sz w:val="18"/>
          <w:szCs w:val="18"/>
        </w:rPr>
        <w:t>(</w:t>
      </w:r>
      <w:r w:rsidRPr="00BB113D">
        <w:rPr>
          <w:sz w:val="18"/>
          <w:szCs w:val="18"/>
        </w:rPr>
        <w:t>PBXs</w:t>
      </w:r>
      <w:r>
        <w:rPr>
          <w:sz w:val="18"/>
          <w:szCs w:val="18"/>
        </w:rPr>
        <w:t>)</w:t>
      </w:r>
      <w:r w:rsidRPr="00BB113D">
        <w:rPr>
          <w:sz w:val="18"/>
          <w:szCs w:val="18"/>
        </w:rPr>
        <w:t xml:space="preserve"> and SIP-based service provider networks. Other important Forum initiatives include work in </w:t>
      </w:r>
      <w:r>
        <w:rPr>
          <w:sz w:val="18"/>
          <w:szCs w:val="18"/>
        </w:rPr>
        <w:t>Video Relay Service (</w:t>
      </w:r>
      <w:r w:rsidRPr="00BB113D">
        <w:rPr>
          <w:sz w:val="18"/>
          <w:szCs w:val="18"/>
        </w:rPr>
        <w:t>VRS</w:t>
      </w:r>
      <w:r>
        <w:rPr>
          <w:sz w:val="18"/>
          <w:szCs w:val="18"/>
        </w:rPr>
        <w:t>)</w:t>
      </w:r>
      <w:r w:rsidRPr="00BB113D">
        <w:rPr>
          <w:sz w:val="18"/>
          <w:szCs w:val="18"/>
        </w:rPr>
        <w:t xml:space="preserve"> interoperability, security, </w:t>
      </w:r>
      <w:r>
        <w:rPr>
          <w:sz w:val="18"/>
          <w:szCs w:val="18"/>
        </w:rPr>
        <w:t>Network-to-Network Interoperability (</w:t>
      </w:r>
      <w:r w:rsidRPr="00BB113D">
        <w:rPr>
          <w:sz w:val="18"/>
          <w:szCs w:val="18"/>
        </w:rPr>
        <w:t>NNI</w:t>
      </w:r>
      <w:r>
        <w:rPr>
          <w:sz w:val="18"/>
          <w:szCs w:val="18"/>
        </w:rPr>
        <w:t>)</w:t>
      </w:r>
      <w:r w:rsidRPr="00BB113D">
        <w:rPr>
          <w:sz w:val="18"/>
          <w:szCs w:val="18"/>
        </w:rPr>
        <w:t xml:space="preserve">, and SIP and IPv6. </w:t>
      </w:r>
    </w:p>
    <w:p w14:paraId="4C31EE73" w14:textId="77777777" w:rsidR="00347437" w:rsidRPr="00BB113D" w:rsidRDefault="00347437" w:rsidP="00347437">
      <w:pPr>
        <w:spacing w:after="60"/>
        <w:rPr>
          <w:rFonts w:cs="Arial"/>
          <w:sz w:val="18"/>
        </w:rPr>
      </w:pPr>
      <w:r w:rsidRPr="00BB113D">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32958ADE" w14:textId="77777777" w:rsidR="00347437" w:rsidRPr="00BB113D" w:rsidRDefault="00347437" w:rsidP="00347437">
      <w:pPr>
        <w:spacing w:after="60"/>
        <w:rPr>
          <w:rFonts w:cs="Arial"/>
          <w:sz w:val="18"/>
        </w:rPr>
      </w:pPr>
      <w:r w:rsidRPr="00BB113D">
        <w:rPr>
          <w:rFonts w:cs="Arial"/>
          <w:sz w:val="18"/>
        </w:rPr>
        <w:t xml:space="preserve">The mandatory requirements are designated by the word </w:t>
      </w:r>
      <w:r w:rsidRPr="00BB113D">
        <w:rPr>
          <w:rFonts w:cs="Arial"/>
          <w:i/>
          <w:sz w:val="18"/>
        </w:rPr>
        <w:t>shall</w:t>
      </w:r>
      <w:r w:rsidRPr="00BB113D">
        <w:rPr>
          <w:rFonts w:cs="Arial"/>
          <w:sz w:val="18"/>
        </w:rPr>
        <w:t xml:space="preserve"> and recommendations by the word </w:t>
      </w:r>
      <w:r w:rsidRPr="00BB113D">
        <w:rPr>
          <w:rFonts w:cs="Arial"/>
          <w:i/>
          <w:sz w:val="18"/>
        </w:rPr>
        <w:t>should</w:t>
      </w:r>
      <w:r w:rsidRPr="00BB113D">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BB113D">
        <w:rPr>
          <w:rFonts w:cs="Arial"/>
          <w:i/>
          <w:sz w:val="18"/>
        </w:rPr>
        <w:t>may</w:t>
      </w:r>
      <w:r w:rsidRPr="00BB113D">
        <w:rPr>
          <w:rFonts w:cs="Arial"/>
          <w:sz w:val="18"/>
        </w:rPr>
        <w:t xml:space="preserve"> </w:t>
      </w:r>
      <w:proofErr w:type="gramStart"/>
      <w:r w:rsidRPr="00BB113D">
        <w:rPr>
          <w:rFonts w:cs="Arial"/>
          <w:sz w:val="18"/>
        </w:rPr>
        <w:t>denotes</w:t>
      </w:r>
      <w:proofErr w:type="gramEnd"/>
      <w:r w:rsidRPr="00BB113D">
        <w:rPr>
          <w:rFonts w:cs="Arial"/>
          <w:sz w:val="18"/>
        </w:rPr>
        <w:t xml:space="preserve"> a</w:t>
      </w:r>
      <w:r>
        <w:rPr>
          <w:rFonts w:cs="Arial"/>
          <w:sz w:val="18"/>
        </w:rPr>
        <w:t>n</w:t>
      </w:r>
      <w:r w:rsidRPr="00BB113D">
        <w:rPr>
          <w:rFonts w:cs="Arial"/>
          <w:sz w:val="18"/>
        </w:rPr>
        <w:t xml:space="preserve"> optional capability that could augment the standard. The standard is fully functional without the incorporation of this optional capability.</w:t>
      </w:r>
    </w:p>
    <w:p w14:paraId="2DFD3F5D" w14:textId="77777777" w:rsidR="00347437" w:rsidRPr="004F0D3D" w:rsidRDefault="00347437" w:rsidP="00347437">
      <w:pPr>
        <w:rPr>
          <w:bCs/>
        </w:rPr>
      </w:pPr>
      <w:r w:rsidRPr="00BB113D">
        <w:rPr>
          <w:rFonts w:cs="Arial"/>
          <w:sz w:val="18"/>
          <w:szCs w:val="18"/>
        </w:rPr>
        <w:t xml:space="preserve">The </w:t>
      </w:r>
      <w:r w:rsidRPr="00BB113D">
        <w:rPr>
          <w:rFonts w:cs="Arial"/>
          <w:b/>
          <w:bCs/>
          <w:sz w:val="18"/>
          <w:szCs w:val="18"/>
        </w:rPr>
        <w:t>ATIS/SIP Forum IP-NNI Task Force</w:t>
      </w:r>
      <w:r w:rsidRPr="00BB113D">
        <w:rPr>
          <w:rFonts w:cs="Arial"/>
          <w:bCs/>
          <w:sz w:val="18"/>
          <w:szCs w:val="18"/>
        </w:rPr>
        <w:t xml:space="preserve"> under the </w:t>
      </w:r>
      <w:r w:rsidRPr="00BB113D">
        <w:rPr>
          <w:rFonts w:cs="Arial"/>
          <w:b/>
          <w:bCs/>
          <w:sz w:val="18"/>
          <w:szCs w:val="18"/>
        </w:rPr>
        <w:t>ATIS</w:t>
      </w:r>
      <w:r w:rsidRPr="00BB113D">
        <w:rPr>
          <w:rFonts w:cs="Arial"/>
          <w:bCs/>
          <w:sz w:val="18"/>
          <w:szCs w:val="18"/>
        </w:rPr>
        <w:t xml:space="preserve"> </w:t>
      </w:r>
      <w:r w:rsidRPr="00BB113D">
        <w:rPr>
          <w:rFonts w:cs="Arial"/>
          <w:b/>
          <w:sz w:val="18"/>
          <w:szCs w:val="18"/>
        </w:rPr>
        <w:t>Packet Technologies and Systems Committee (PTSC)</w:t>
      </w:r>
      <w:r w:rsidRPr="00BB113D">
        <w:rPr>
          <w:rFonts w:cs="Arial"/>
          <w:sz w:val="18"/>
          <w:szCs w:val="18"/>
        </w:rPr>
        <w:t xml:space="preserve"> and </w:t>
      </w:r>
      <w:r w:rsidRPr="00BB113D">
        <w:rPr>
          <w:rFonts w:cs="Arial"/>
          <w:bCs/>
          <w:sz w:val="18"/>
          <w:szCs w:val="18"/>
        </w:rPr>
        <w:t xml:space="preserve">the </w:t>
      </w:r>
      <w:r w:rsidRPr="00BB113D">
        <w:rPr>
          <w:rFonts w:cs="Arial"/>
          <w:b/>
          <w:bCs/>
          <w:sz w:val="18"/>
          <w:szCs w:val="18"/>
        </w:rPr>
        <w:t>SIP Forum</w:t>
      </w:r>
      <w:r w:rsidRPr="00BB113D">
        <w:rPr>
          <w:rFonts w:cs="Arial"/>
          <w:bCs/>
          <w:sz w:val="18"/>
          <w:szCs w:val="18"/>
        </w:rPr>
        <w:t xml:space="preserve"> </w:t>
      </w:r>
      <w:r w:rsidRPr="00BB113D">
        <w:rPr>
          <w:rFonts w:cs="Arial"/>
          <w:b/>
          <w:bCs/>
          <w:sz w:val="18"/>
          <w:szCs w:val="18"/>
        </w:rPr>
        <w:t>Technical Working Group (TWG)</w:t>
      </w:r>
      <w:r w:rsidRPr="00BB113D">
        <w:rPr>
          <w:rFonts w:cs="Arial"/>
          <w:bCs/>
          <w:sz w:val="18"/>
          <w:szCs w:val="18"/>
        </w:rPr>
        <w:t xml:space="preserve"> </w:t>
      </w:r>
      <w:r>
        <w:rPr>
          <w:rFonts w:cs="Arial"/>
          <w:sz w:val="18"/>
          <w:szCs w:val="18"/>
        </w:rPr>
        <w:t>was</w:t>
      </w:r>
      <w:r w:rsidRPr="00BB113D">
        <w:rPr>
          <w:rFonts w:cs="Arial"/>
          <w:sz w:val="18"/>
          <w:szCs w:val="18"/>
        </w:rPr>
        <w:t xml:space="preserve"> responsible for the development of this document.</w:t>
      </w:r>
    </w:p>
    <w:p w14:paraId="47D4CED6" w14:textId="77777777" w:rsidR="007E23D3" w:rsidRPr="004F0D3D" w:rsidRDefault="007E23D3" w:rsidP="00686C71">
      <w:pPr>
        <w:rPr>
          <w:bCs/>
        </w:rPr>
      </w:pPr>
    </w:p>
    <w:p w14:paraId="4A0FD12A" w14:textId="77777777" w:rsidR="00686C71" w:rsidRPr="004F0D3D" w:rsidRDefault="00686C71" w:rsidP="00686C71">
      <w:pPr>
        <w:rPr>
          <w:bCs/>
        </w:rPr>
      </w:pPr>
    </w:p>
    <w:p w14:paraId="5BD827E6"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03EB1FED" w14:textId="77777777">
        <w:trPr>
          <w:trHeight w:val="242"/>
          <w:tblHeader/>
        </w:trPr>
        <w:tc>
          <w:tcPr>
            <w:tcW w:w="2574" w:type="dxa"/>
            <w:shd w:val="clear" w:color="auto" w:fill="E0E0E0"/>
          </w:tcPr>
          <w:p w14:paraId="0E7F9520"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4F8895AF"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45E34918"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3B77F47C" w14:textId="77777777" w:rsidR="007E23D3" w:rsidRPr="007E23D3" w:rsidRDefault="007E23D3" w:rsidP="00572688">
            <w:pPr>
              <w:rPr>
                <w:b/>
                <w:sz w:val="18"/>
                <w:szCs w:val="18"/>
              </w:rPr>
            </w:pPr>
            <w:r w:rsidRPr="007E23D3">
              <w:rPr>
                <w:b/>
                <w:sz w:val="18"/>
                <w:szCs w:val="18"/>
              </w:rPr>
              <w:t>Author</w:t>
            </w:r>
          </w:p>
        </w:tc>
      </w:tr>
      <w:tr w:rsidR="007E23D3" w:rsidRPr="007E23D3" w14:paraId="3CEFE8A4" w14:textId="77777777">
        <w:tc>
          <w:tcPr>
            <w:tcW w:w="2574" w:type="dxa"/>
          </w:tcPr>
          <w:p w14:paraId="6E3489A2" w14:textId="6774AF05" w:rsidR="007E23D3" w:rsidRPr="007E23D3" w:rsidRDefault="00347437" w:rsidP="00572688">
            <w:pPr>
              <w:rPr>
                <w:rFonts w:cs="Arial"/>
                <w:sz w:val="18"/>
                <w:szCs w:val="18"/>
              </w:rPr>
            </w:pPr>
            <w:r>
              <w:rPr>
                <w:rFonts w:cs="Arial"/>
                <w:sz w:val="18"/>
                <w:szCs w:val="18"/>
              </w:rPr>
              <w:t>May 10, 2017</w:t>
            </w:r>
          </w:p>
        </w:tc>
        <w:tc>
          <w:tcPr>
            <w:tcW w:w="1634" w:type="dxa"/>
          </w:tcPr>
          <w:p w14:paraId="7090F114" w14:textId="026B43AA" w:rsidR="007E23D3" w:rsidRPr="007E23D3" w:rsidRDefault="00347437" w:rsidP="00572688">
            <w:pPr>
              <w:rPr>
                <w:rFonts w:cs="Arial"/>
                <w:sz w:val="18"/>
                <w:szCs w:val="18"/>
              </w:rPr>
            </w:pPr>
            <w:r>
              <w:rPr>
                <w:rFonts w:cs="Arial"/>
                <w:sz w:val="18"/>
                <w:szCs w:val="18"/>
              </w:rPr>
              <w:t xml:space="preserve">Initial </w:t>
            </w:r>
          </w:p>
        </w:tc>
        <w:tc>
          <w:tcPr>
            <w:tcW w:w="4000" w:type="dxa"/>
          </w:tcPr>
          <w:p w14:paraId="037D7565" w14:textId="523154DC" w:rsidR="007E23D3" w:rsidRPr="007E23D3" w:rsidRDefault="00347437" w:rsidP="00572688">
            <w:pPr>
              <w:pStyle w:val="CommentSubject"/>
              <w:jc w:val="left"/>
              <w:rPr>
                <w:rFonts w:cs="Arial"/>
                <w:b w:val="0"/>
                <w:sz w:val="18"/>
                <w:szCs w:val="18"/>
              </w:rPr>
            </w:pPr>
            <w:r>
              <w:rPr>
                <w:rFonts w:cs="Arial"/>
                <w:b w:val="0"/>
                <w:sz w:val="18"/>
                <w:szCs w:val="18"/>
              </w:rPr>
              <w:t xml:space="preserve">Baseline </w:t>
            </w:r>
          </w:p>
        </w:tc>
        <w:tc>
          <w:tcPr>
            <w:tcW w:w="2088" w:type="dxa"/>
          </w:tcPr>
          <w:p w14:paraId="7F0D512B" w14:textId="1E418252" w:rsidR="007E23D3" w:rsidRPr="007E23D3" w:rsidRDefault="00347437" w:rsidP="00572688">
            <w:pPr>
              <w:jc w:val="left"/>
              <w:rPr>
                <w:rFonts w:cs="Arial"/>
                <w:sz w:val="18"/>
                <w:szCs w:val="18"/>
              </w:rPr>
            </w:pPr>
            <w:r>
              <w:rPr>
                <w:rFonts w:cs="Arial"/>
                <w:sz w:val="18"/>
                <w:szCs w:val="18"/>
              </w:rPr>
              <w:t>Mary Barnes</w:t>
            </w:r>
          </w:p>
        </w:tc>
      </w:tr>
    </w:tbl>
    <w:p w14:paraId="5ABCA588" w14:textId="77777777" w:rsidR="007E23D3" w:rsidRDefault="007E23D3" w:rsidP="00686C71">
      <w:pPr>
        <w:rPr>
          <w:bCs/>
          <w:lang w:val="fr-FR"/>
        </w:rPr>
      </w:pPr>
    </w:p>
    <w:p w14:paraId="122736F7" w14:textId="77777777" w:rsidR="007E23D3" w:rsidRDefault="007E23D3" w:rsidP="00686C71">
      <w:pPr>
        <w:rPr>
          <w:bCs/>
          <w:lang w:val="fr-FR"/>
        </w:rPr>
      </w:pPr>
    </w:p>
    <w:p w14:paraId="05744C12"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3" w:name="_Toc48734906" w:displacedByCustomXml="next"/>
    <w:bookmarkStart w:id="4" w:name="_Toc48741692" w:displacedByCustomXml="next"/>
    <w:bookmarkStart w:id="5" w:name="_Toc48741750" w:displacedByCustomXml="next"/>
    <w:bookmarkStart w:id="6" w:name="_Toc48742190" w:displacedByCustomXml="next"/>
    <w:bookmarkStart w:id="7" w:name="_Toc48742216" w:displacedByCustomXml="next"/>
    <w:bookmarkStart w:id="8" w:name="_Toc48742242" w:displacedByCustomXml="next"/>
    <w:bookmarkStart w:id="9" w:name="_Toc48742267" w:displacedByCustomXml="next"/>
    <w:bookmarkStart w:id="10" w:name="_Toc48742350" w:displacedByCustomXml="next"/>
    <w:bookmarkStart w:id="11" w:name="_Toc48742550" w:displacedByCustomXml="next"/>
    <w:bookmarkStart w:id="12" w:name="_Toc48743169" w:displacedByCustomXml="next"/>
    <w:bookmarkStart w:id="13" w:name="_Toc48743221" w:displacedByCustomXml="next"/>
    <w:bookmarkStart w:id="14" w:name="_Toc48743252" w:displacedByCustomXml="next"/>
    <w:bookmarkStart w:id="15" w:name="_Toc48743361" w:displacedByCustomXml="next"/>
    <w:bookmarkStart w:id="16" w:name="_Toc48743426" w:displacedByCustomXml="next"/>
    <w:bookmarkStart w:id="17" w:name="_Toc48743550" w:displacedByCustomXml="next"/>
    <w:bookmarkStart w:id="18" w:name="_Toc48743626" w:displacedByCustomXml="next"/>
    <w:bookmarkStart w:id="19" w:name="_Toc48743656" w:displacedByCustomXml="next"/>
    <w:bookmarkStart w:id="20" w:name="_Toc48743832" w:displacedByCustomXml="next"/>
    <w:bookmarkStart w:id="21" w:name="_Toc48743888" w:displacedByCustomXml="next"/>
    <w:bookmarkStart w:id="22" w:name="_Toc48743927" w:displacedByCustomXml="next"/>
    <w:bookmarkStart w:id="23" w:name="_Toc48743957" w:displacedByCustomXml="next"/>
    <w:bookmarkStart w:id="24" w:name="_Toc48744022" w:displacedByCustomXml="next"/>
    <w:bookmarkStart w:id="25" w:name="_Toc48744060" w:displacedByCustomXml="next"/>
    <w:bookmarkStart w:id="26" w:name="_Toc48744090" w:displacedByCustomXml="next"/>
    <w:bookmarkStart w:id="27" w:name="_Toc48744141" w:displacedByCustomXml="next"/>
    <w:bookmarkStart w:id="28" w:name="_Toc48744261" w:displacedByCustomXml="next"/>
    <w:bookmarkStart w:id="29" w:name="_Toc48744941" w:displacedByCustomXml="next"/>
    <w:bookmarkStart w:id="30" w:name="_Toc48745052" w:displacedByCustomXml="next"/>
    <w:bookmarkStart w:id="31" w:name="_Toc48745177" w:displacedByCustomXml="next"/>
    <w:bookmarkStart w:id="32" w:name="_Toc48745431" w:displacedByCustomXml="next"/>
    <w:sdt>
      <w:sdtPr>
        <w:rPr>
          <w:rFonts w:ascii="Arial" w:hAnsi="Arial"/>
          <w:b w:val="0"/>
          <w:bCs w:val="0"/>
          <w:smallCaps w:val="0"/>
          <w:color w:val="auto"/>
          <w:sz w:val="20"/>
          <w:szCs w:val="20"/>
        </w:rPr>
        <w:id w:val="159823649"/>
        <w:docPartObj>
          <w:docPartGallery w:val="Table of Contents"/>
          <w:docPartUnique/>
        </w:docPartObj>
      </w:sdtPr>
      <w:sdtEndPr>
        <w:rPr>
          <w:noProof/>
        </w:rPr>
      </w:sdtEndPr>
      <w:sdtContent>
        <w:p w14:paraId="580FDF4A" w14:textId="7C488281" w:rsidR="001D082F" w:rsidRDefault="001D082F" w:rsidP="00841609">
          <w:pPr>
            <w:pStyle w:val="TOCHeading"/>
          </w:pPr>
          <w:r>
            <w:t>Table of Contents</w:t>
          </w:r>
        </w:p>
        <w:p w14:paraId="174A33CD" w14:textId="77777777" w:rsidR="00FC3CF0" w:rsidRDefault="001D082F">
          <w:pPr>
            <w:pStyle w:val="TOC1"/>
            <w:tabs>
              <w:tab w:val="left" w:pos="382"/>
              <w:tab w:val="right" w:leader="dot" w:pos="10070"/>
            </w:tabs>
            <w:rPr>
              <w:rFonts w:eastAsiaTheme="minorEastAsia" w:cstheme="minorBidi"/>
              <w:b w:val="0"/>
              <w:noProof/>
              <w:lang w:eastAsia="ja-JP"/>
            </w:rPr>
          </w:pPr>
          <w:r>
            <w:rPr>
              <w:b w:val="0"/>
            </w:rPr>
            <w:fldChar w:fldCharType="begin"/>
          </w:r>
          <w:r>
            <w:instrText xml:space="preserve"> TOC \o "1-3" \h \z \u </w:instrText>
          </w:r>
          <w:r>
            <w:rPr>
              <w:b w:val="0"/>
            </w:rPr>
            <w:fldChar w:fldCharType="separate"/>
          </w:r>
          <w:r w:rsidR="00FC3CF0">
            <w:rPr>
              <w:noProof/>
            </w:rPr>
            <w:t>1</w:t>
          </w:r>
          <w:r w:rsidR="00FC3CF0">
            <w:rPr>
              <w:rFonts w:eastAsiaTheme="minorEastAsia" w:cstheme="minorBidi"/>
              <w:b w:val="0"/>
              <w:noProof/>
              <w:lang w:eastAsia="ja-JP"/>
            </w:rPr>
            <w:tab/>
          </w:r>
          <w:r w:rsidR="00FC3CF0">
            <w:rPr>
              <w:noProof/>
            </w:rPr>
            <w:t>Scope &amp; Purpose</w:t>
          </w:r>
          <w:r w:rsidR="00FC3CF0">
            <w:rPr>
              <w:noProof/>
            </w:rPr>
            <w:tab/>
          </w:r>
          <w:r w:rsidR="00FC3CF0">
            <w:rPr>
              <w:noProof/>
            </w:rPr>
            <w:fldChar w:fldCharType="begin"/>
          </w:r>
          <w:r w:rsidR="00FC3CF0">
            <w:rPr>
              <w:noProof/>
            </w:rPr>
            <w:instrText xml:space="preserve"> PAGEREF _Toc377310908 \h </w:instrText>
          </w:r>
          <w:r w:rsidR="00FC3CF0">
            <w:rPr>
              <w:noProof/>
            </w:rPr>
          </w:r>
          <w:r w:rsidR="00FC3CF0">
            <w:rPr>
              <w:noProof/>
            </w:rPr>
            <w:fldChar w:fldCharType="separate"/>
          </w:r>
          <w:r w:rsidR="00FC3CF0">
            <w:rPr>
              <w:noProof/>
            </w:rPr>
            <w:t>1</w:t>
          </w:r>
          <w:r w:rsidR="00FC3CF0">
            <w:rPr>
              <w:noProof/>
            </w:rPr>
            <w:fldChar w:fldCharType="end"/>
          </w:r>
        </w:p>
        <w:p w14:paraId="14B207DB" w14:textId="77777777" w:rsidR="00FC3CF0" w:rsidRDefault="00FC3CF0">
          <w:pPr>
            <w:pStyle w:val="TOC2"/>
            <w:tabs>
              <w:tab w:val="left" w:pos="752"/>
              <w:tab w:val="right" w:leader="dot" w:pos="10070"/>
            </w:tabs>
            <w:rPr>
              <w:rFonts w:eastAsiaTheme="minorEastAsia" w:cstheme="minorBidi"/>
              <w:b w:val="0"/>
              <w:noProof/>
              <w:sz w:val="24"/>
              <w:szCs w:val="24"/>
              <w:lang w:eastAsia="ja-JP"/>
            </w:rPr>
          </w:pPr>
          <w:r>
            <w:rPr>
              <w:noProof/>
            </w:rPr>
            <w:t>1.1</w:t>
          </w:r>
          <w:r>
            <w:rPr>
              <w:rFonts w:eastAsiaTheme="minorEastAsia" w:cstheme="minorBidi"/>
              <w:b w:val="0"/>
              <w:noProof/>
              <w:sz w:val="24"/>
              <w:szCs w:val="24"/>
              <w:lang w:eastAsia="ja-JP"/>
            </w:rPr>
            <w:tab/>
          </w:r>
          <w:r>
            <w:rPr>
              <w:noProof/>
            </w:rPr>
            <w:t>Scope</w:t>
          </w:r>
          <w:r>
            <w:rPr>
              <w:noProof/>
            </w:rPr>
            <w:tab/>
          </w:r>
          <w:r>
            <w:rPr>
              <w:noProof/>
            </w:rPr>
            <w:fldChar w:fldCharType="begin"/>
          </w:r>
          <w:r>
            <w:rPr>
              <w:noProof/>
            </w:rPr>
            <w:instrText xml:space="preserve"> PAGEREF _Toc377310909 \h </w:instrText>
          </w:r>
          <w:r>
            <w:rPr>
              <w:noProof/>
            </w:rPr>
          </w:r>
          <w:r>
            <w:rPr>
              <w:noProof/>
            </w:rPr>
            <w:fldChar w:fldCharType="separate"/>
          </w:r>
          <w:r>
            <w:rPr>
              <w:noProof/>
            </w:rPr>
            <w:t>1</w:t>
          </w:r>
          <w:r>
            <w:rPr>
              <w:noProof/>
            </w:rPr>
            <w:fldChar w:fldCharType="end"/>
          </w:r>
        </w:p>
        <w:p w14:paraId="0CE421DF" w14:textId="77777777" w:rsidR="00FC3CF0" w:rsidRDefault="00FC3CF0">
          <w:pPr>
            <w:pStyle w:val="TOC2"/>
            <w:tabs>
              <w:tab w:val="left" w:pos="752"/>
              <w:tab w:val="right" w:leader="dot" w:pos="10070"/>
            </w:tabs>
            <w:rPr>
              <w:rFonts w:eastAsiaTheme="minorEastAsia" w:cstheme="minorBidi"/>
              <w:b w:val="0"/>
              <w:noProof/>
              <w:sz w:val="24"/>
              <w:szCs w:val="24"/>
              <w:lang w:eastAsia="ja-JP"/>
            </w:rPr>
          </w:pPr>
          <w:r>
            <w:rPr>
              <w:noProof/>
            </w:rPr>
            <w:t>1.2</w:t>
          </w:r>
          <w:r>
            <w:rPr>
              <w:rFonts w:eastAsiaTheme="minorEastAsia" w:cstheme="minorBidi"/>
              <w:b w:val="0"/>
              <w:noProof/>
              <w:sz w:val="24"/>
              <w:szCs w:val="24"/>
              <w:lang w:eastAsia="ja-JP"/>
            </w:rPr>
            <w:tab/>
          </w:r>
          <w:r>
            <w:rPr>
              <w:noProof/>
            </w:rPr>
            <w:t>Purpose</w:t>
          </w:r>
          <w:r>
            <w:rPr>
              <w:noProof/>
            </w:rPr>
            <w:tab/>
          </w:r>
          <w:r>
            <w:rPr>
              <w:noProof/>
            </w:rPr>
            <w:fldChar w:fldCharType="begin"/>
          </w:r>
          <w:r>
            <w:rPr>
              <w:noProof/>
            </w:rPr>
            <w:instrText xml:space="preserve"> PAGEREF _Toc377310910 \h </w:instrText>
          </w:r>
          <w:r>
            <w:rPr>
              <w:noProof/>
            </w:rPr>
          </w:r>
          <w:r>
            <w:rPr>
              <w:noProof/>
            </w:rPr>
            <w:fldChar w:fldCharType="separate"/>
          </w:r>
          <w:r>
            <w:rPr>
              <w:noProof/>
            </w:rPr>
            <w:t>1</w:t>
          </w:r>
          <w:r>
            <w:rPr>
              <w:noProof/>
            </w:rPr>
            <w:fldChar w:fldCharType="end"/>
          </w:r>
        </w:p>
        <w:p w14:paraId="26F41C2A" w14:textId="77777777" w:rsidR="00FC3CF0" w:rsidRDefault="00FC3CF0">
          <w:pPr>
            <w:pStyle w:val="TOC1"/>
            <w:tabs>
              <w:tab w:val="left" w:pos="382"/>
              <w:tab w:val="right" w:leader="dot" w:pos="10070"/>
            </w:tabs>
            <w:rPr>
              <w:rFonts w:eastAsiaTheme="minorEastAsia" w:cstheme="minorBidi"/>
              <w:b w:val="0"/>
              <w:noProof/>
              <w:lang w:eastAsia="ja-JP"/>
            </w:rPr>
          </w:pPr>
          <w:r>
            <w:rPr>
              <w:noProof/>
            </w:rPr>
            <w:t>1</w:t>
          </w:r>
          <w:r>
            <w:rPr>
              <w:rFonts w:eastAsiaTheme="minorEastAsia" w:cstheme="minorBidi"/>
              <w:b w:val="0"/>
              <w:noProof/>
              <w:lang w:eastAsia="ja-JP"/>
            </w:rPr>
            <w:tab/>
          </w:r>
          <w:r>
            <w:rPr>
              <w:noProof/>
            </w:rPr>
            <w:t>Normative References</w:t>
          </w:r>
          <w:r>
            <w:rPr>
              <w:noProof/>
            </w:rPr>
            <w:tab/>
          </w:r>
          <w:r>
            <w:rPr>
              <w:noProof/>
            </w:rPr>
            <w:fldChar w:fldCharType="begin"/>
          </w:r>
          <w:r>
            <w:rPr>
              <w:noProof/>
            </w:rPr>
            <w:instrText xml:space="preserve"> PAGEREF _Toc377310911 \h </w:instrText>
          </w:r>
          <w:r>
            <w:rPr>
              <w:noProof/>
            </w:rPr>
          </w:r>
          <w:r>
            <w:rPr>
              <w:noProof/>
            </w:rPr>
            <w:fldChar w:fldCharType="separate"/>
          </w:r>
          <w:r>
            <w:rPr>
              <w:noProof/>
            </w:rPr>
            <w:t>1</w:t>
          </w:r>
          <w:r>
            <w:rPr>
              <w:noProof/>
            </w:rPr>
            <w:fldChar w:fldCharType="end"/>
          </w:r>
        </w:p>
        <w:p w14:paraId="7DE93AEA" w14:textId="77777777" w:rsidR="00FC3CF0" w:rsidRDefault="00FC3CF0">
          <w:pPr>
            <w:pStyle w:val="TOC1"/>
            <w:tabs>
              <w:tab w:val="left" w:pos="382"/>
              <w:tab w:val="right" w:leader="dot" w:pos="10070"/>
            </w:tabs>
            <w:rPr>
              <w:rFonts w:eastAsiaTheme="minorEastAsia" w:cstheme="minorBidi"/>
              <w:b w:val="0"/>
              <w:noProof/>
              <w:lang w:eastAsia="ja-JP"/>
            </w:rPr>
          </w:pPr>
          <w:r>
            <w:rPr>
              <w:noProof/>
            </w:rPr>
            <w:t>2</w:t>
          </w:r>
          <w:r>
            <w:rPr>
              <w:rFonts w:eastAsiaTheme="minorEastAsia" w:cstheme="minorBidi"/>
              <w:b w:val="0"/>
              <w:noProof/>
              <w:lang w:eastAsia="ja-JP"/>
            </w:rPr>
            <w:tab/>
          </w:r>
          <w:r>
            <w:rPr>
              <w:noProof/>
            </w:rPr>
            <w:t>Definitions, Acronyms, &amp; Abbreviations</w:t>
          </w:r>
          <w:r>
            <w:rPr>
              <w:noProof/>
            </w:rPr>
            <w:tab/>
          </w:r>
          <w:r>
            <w:rPr>
              <w:noProof/>
            </w:rPr>
            <w:fldChar w:fldCharType="begin"/>
          </w:r>
          <w:r>
            <w:rPr>
              <w:noProof/>
            </w:rPr>
            <w:instrText xml:space="preserve"> PAGEREF _Toc377310912 \h </w:instrText>
          </w:r>
          <w:r>
            <w:rPr>
              <w:noProof/>
            </w:rPr>
          </w:r>
          <w:r>
            <w:rPr>
              <w:noProof/>
            </w:rPr>
            <w:fldChar w:fldCharType="separate"/>
          </w:r>
          <w:r>
            <w:rPr>
              <w:noProof/>
            </w:rPr>
            <w:t>2</w:t>
          </w:r>
          <w:r>
            <w:rPr>
              <w:noProof/>
            </w:rPr>
            <w:fldChar w:fldCharType="end"/>
          </w:r>
        </w:p>
        <w:p w14:paraId="77862408" w14:textId="77777777" w:rsidR="00FC3CF0" w:rsidRDefault="00FC3CF0">
          <w:pPr>
            <w:pStyle w:val="TOC2"/>
            <w:tabs>
              <w:tab w:val="left" w:pos="752"/>
              <w:tab w:val="right" w:leader="dot" w:pos="10070"/>
            </w:tabs>
            <w:rPr>
              <w:rFonts w:eastAsiaTheme="minorEastAsia" w:cstheme="minorBidi"/>
              <w:b w:val="0"/>
              <w:noProof/>
              <w:sz w:val="24"/>
              <w:szCs w:val="24"/>
              <w:lang w:eastAsia="ja-JP"/>
            </w:rPr>
          </w:pPr>
          <w:r>
            <w:rPr>
              <w:noProof/>
            </w:rPr>
            <w:t>2.1</w:t>
          </w:r>
          <w:r>
            <w:rPr>
              <w:rFonts w:eastAsiaTheme="minorEastAsia" w:cstheme="minorBidi"/>
              <w:b w:val="0"/>
              <w:noProof/>
              <w:sz w:val="24"/>
              <w:szCs w:val="24"/>
              <w:lang w:eastAsia="ja-JP"/>
            </w:rPr>
            <w:tab/>
          </w:r>
          <w:r>
            <w:rPr>
              <w:noProof/>
            </w:rPr>
            <w:t>Definitions</w:t>
          </w:r>
          <w:r>
            <w:rPr>
              <w:noProof/>
            </w:rPr>
            <w:tab/>
          </w:r>
          <w:r>
            <w:rPr>
              <w:noProof/>
            </w:rPr>
            <w:fldChar w:fldCharType="begin"/>
          </w:r>
          <w:r>
            <w:rPr>
              <w:noProof/>
            </w:rPr>
            <w:instrText xml:space="preserve"> PAGEREF _Toc377310913 \h </w:instrText>
          </w:r>
          <w:r>
            <w:rPr>
              <w:noProof/>
            </w:rPr>
          </w:r>
          <w:r>
            <w:rPr>
              <w:noProof/>
            </w:rPr>
            <w:fldChar w:fldCharType="separate"/>
          </w:r>
          <w:r>
            <w:rPr>
              <w:noProof/>
            </w:rPr>
            <w:t>2</w:t>
          </w:r>
          <w:r>
            <w:rPr>
              <w:noProof/>
            </w:rPr>
            <w:fldChar w:fldCharType="end"/>
          </w:r>
        </w:p>
        <w:p w14:paraId="70213F04" w14:textId="77777777" w:rsidR="00FC3CF0" w:rsidRDefault="00FC3CF0">
          <w:pPr>
            <w:pStyle w:val="TOC2"/>
            <w:tabs>
              <w:tab w:val="left" w:pos="752"/>
              <w:tab w:val="right" w:leader="dot" w:pos="10070"/>
            </w:tabs>
            <w:rPr>
              <w:rFonts w:eastAsiaTheme="minorEastAsia" w:cstheme="minorBidi"/>
              <w:b w:val="0"/>
              <w:noProof/>
              <w:sz w:val="24"/>
              <w:szCs w:val="24"/>
              <w:lang w:eastAsia="ja-JP"/>
            </w:rPr>
          </w:pPr>
          <w:r>
            <w:rPr>
              <w:noProof/>
            </w:rPr>
            <w:t>2.2</w:t>
          </w:r>
          <w:r>
            <w:rPr>
              <w:rFonts w:eastAsiaTheme="minorEastAsia" w:cstheme="minorBidi"/>
              <w:b w:val="0"/>
              <w:noProof/>
              <w:sz w:val="24"/>
              <w:szCs w:val="24"/>
              <w:lang w:eastAsia="ja-JP"/>
            </w:rPr>
            <w:tab/>
          </w:r>
          <w:r>
            <w:rPr>
              <w:noProof/>
            </w:rPr>
            <w:t>Acronyms &amp; Abbreviations</w:t>
          </w:r>
          <w:r>
            <w:rPr>
              <w:noProof/>
            </w:rPr>
            <w:tab/>
          </w:r>
          <w:r>
            <w:rPr>
              <w:noProof/>
            </w:rPr>
            <w:fldChar w:fldCharType="begin"/>
          </w:r>
          <w:r>
            <w:rPr>
              <w:noProof/>
            </w:rPr>
            <w:instrText xml:space="preserve"> PAGEREF _Toc377310914 \h </w:instrText>
          </w:r>
          <w:r>
            <w:rPr>
              <w:noProof/>
            </w:rPr>
          </w:r>
          <w:r>
            <w:rPr>
              <w:noProof/>
            </w:rPr>
            <w:fldChar w:fldCharType="separate"/>
          </w:r>
          <w:r>
            <w:rPr>
              <w:noProof/>
            </w:rPr>
            <w:t>4</w:t>
          </w:r>
          <w:r>
            <w:rPr>
              <w:noProof/>
            </w:rPr>
            <w:fldChar w:fldCharType="end"/>
          </w:r>
        </w:p>
        <w:p w14:paraId="467B5CE3" w14:textId="77777777" w:rsidR="00FC3CF0" w:rsidRDefault="00FC3CF0">
          <w:pPr>
            <w:pStyle w:val="TOC1"/>
            <w:tabs>
              <w:tab w:val="left" w:pos="382"/>
              <w:tab w:val="right" w:leader="dot" w:pos="10070"/>
            </w:tabs>
            <w:rPr>
              <w:rFonts w:eastAsiaTheme="minorEastAsia" w:cstheme="minorBidi"/>
              <w:b w:val="0"/>
              <w:noProof/>
              <w:lang w:eastAsia="ja-JP"/>
            </w:rPr>
          </w:pPr>
          <w:r>
            <w:rPr>
              <w:noProof/>
            </w:rPr>
            <w:t>3</w:t>
          </w:r>
          <w:r>
            <w:rPr>
              <w:rFonts w:eastAsiaTheme="minorEastAsia" w:cstheme="minorBidi"/>
              <w:b w:val="0"/>
              <w:noProof/>
              <w:lang w:eastAsia="ja-JP"/>
            </w:rPr>
            <w:tab/>
          </w:r>
          <w:r>
            <w:rPr>
              <w:noProof/>
            </w:rPr>
            <w:t>Overview</w:t>
          </w:r>
          <w:r>
            <w:rPr>
              <w:noProof/>
            </w:rPr>
            <w:tab/>
          </w:r>
          <w:r>
            <w:rPr>
              <w:noProof/>
            </w:rPr>
            <w:fldChar w:fldCharType="begin"/>
          </w:r>
          <w:r>
            <w:rPr>
              <w:noProof/>
            </w:rPr>
            <w:instrText xml:space="preserve"> PAGEREF _Toc377310915 \h </w:instrText>
          </w:r>
          <w:r>
            <w:rPr>
              <w:noProof/>
            </w:rPr>
          </w:r>
          <w:r>
            <w:rPr>
              <w:noProof/>
            </w:rPr>
            <w:fldChar w:fldCharType="separate"/>
          </w:r>
          <w:r>
            <w:rPr>
              <w:noProof/>
            </w:rPr>
            <w:t>5</w:t>
          </w:r>
          <w:r>
            <w:rPr>
              <w:noProof/>
            </w:rPr>
            <w:fldChar w:fldCharType="end"/>
          </w:r>
        </w:p>
        <w:p w14:paraId="05A7419E" w14:textId="77777777" w:rsidR="00FC3CF0" w:rsidRDefault="00FC3CF0">
          <w:pPr>
            <w:pStyle w:val="TOC1"/>
            <w:tabs>
              <w:tab w:val="left" w:pos="382"/>
              <w:tab w:val="right" w:leader="dot" w:pos="10070"/>
            </w:tabs>
            <w:rPr>
              <w:rFonts w:eastAsiaTheme="minorEastAsia" w:cstheme="minorBidi"/>
              <w:b w:val="0"/>
              <w:noProof/>
              <w:lang w:eastAsia="ja-JP"/>
            </w:rPr>
          </w:pPr>
          <w:r>
            <w:rPr>
              <w:noProof/>
            </w:rPr>
            <w:t>4</w:t>
          </w:r>
          <w:r>
            <w:rPr>
              <w:rFonts w:eastAsiaTheme="minorEastAsia" w:cstheme="minorBidi"/>
              <w:b w:val="0"/>
              <w:noProof/>
              <w:lang w:eastAsia="ja-JP"/>
            </w:rPr>
            <w:tab/>
          </w:r>
          <w:r>
            <w:rPr>
              <w:noProof/>
            </w:rPr>
            <w:t>STI-PA as Trust Authority</w:t>
          </w:r>
          <w:r>
            <w:rPr>
              <w:noProof/>
            </w:rPr>
            <w:tab/>
          </w:r>
          <w:r>
            <w:rPr>
              <w:noProof/>
            </w:rPr>
            <w:fldChar w:fldCharType="begin"/>
          </w:r>
          <w:r>
            <w:rPr>
              <w:noProof/>
            </w:rPr>
            <w:instrText xml:space="preserve"> PAGEREF _Toc377310916 \h </w:instrText>
          </w:r>
          <w:r>
            <w:rPr>
              <w:noProof/>
            </w:rPr>
          </w:r>
          <w:r>
            <w:rPr>
              <w:noProof/>
            </w:rPr>
            <w:fldChar w:fldCharType="separate"/>
          </w:r>
          <w:r>
            <w:rPr>
              <w:noProof/>
            </w:rPr>
            <w:t>7</w:t>
          </w:r>
          <w:r>
            <w:rPr>
              <w:noProof/>
            </w:rPr>
            <w:fldChar w:fldCharType="end"/>
          </w:r>
        </w:p>
        <w:p w14:paraId="7C8CF302" w14:textId="77777777" w:rsidR="00FC3CF0" w:rsidRDefault="00FC3CF0">
          <w:pPr>
            <w:pStyle w:val="TOC1"/>
            <w:tabs>
              <w:tab w:val="left" w:pos="382"/>
              <w:tab w:val="right" w:leader="dot" w:pos="10070"/>
            </w:tabs>
            <w:rPr>
              <w:rFonts w:eastAsiaTheme="minorEastAsia" w:cstheme="minorBidi"/>
              <w:b w:val="0"/>
              <w:noProof/>
              <w:lang w:eastAsia="ja-JP"/>
            </w:rPr>
          </w:pPr>
          <w:r>
            <w:rPr>
              <w:noProof/>
            </w:rPr>
            <w:t>5</w:t>
          </w:r>
          <w:r>
            <w:rPr>
              <w:rFonts w:eastAsiaTheme="minorEastAsia" w:cstheme="minorBidi"/>
              <w:b w:val="0"/>
              <w:noProof/>
              <w:lang w:eastAsia="ja-JP"/>
            </w:rPr>
            <w:tab/>
          </w:r>
          <w:r>
            <w:rPr>
              <w:noProof/>
            </w:rPr>
            <w:t>Certificate Policy &amp; Certification Practice Statements</w:t>
          </w:r>
          <w:r>
            <w:rPr>
              <w:noProof/>
            </w:rPr>
            <w:tab/>
          </w:r>
          <w:r>
            <w:rPr>
              <w:noProof/>
            </w:rPr>
            <w:fldChar w:fldCharType="begin"/>
          </w:r>
          <w:r>
            <w:rPr>
              <w:noProof/>
            </w:rPr>
            <w:instrText xml:space="preserve"> PAGEREF _Toc377310917 \h </w:instrText>
          </w:r>
          <w:r>
            <w:rPr>
              <w:noProof/>
            </w:rPr>
          </w:r>
          <w:r>
            <w:rPr>
              <w:noProof/>
            </w:rPr>
            <w:fldChar w:fldCharType="separate"/>
          </w:r>
          <w:r>
            <w:rPr>
              <w:noProof/>
            </w:rPr>
            <w:t>8</w:t>
          </w:r>
          <w:r>
            <w:rPr>
              <w:noProof/>
            </w:rPr>
            <w:fldChar w:fldCharType="end"/>
          </w:r>
        </w:p>
        <w:p w14:paraId="46537ECD" w14:textId="77777777" w:rsidR="00FC3CF0" w:rsidRDefault="00FC3CF0">
          <w:pPr>
            <w:pStyle w:val="TOC2"/>
            <w:tabs>
              <w:tab w:val="left" w:pos="752"/>
              <w:tab w:val="right" w:leader="dot" w:pos="10070"/>
            </w:tabs>
            <w:rPr>
              <w:rFonts w:eastAsiaTheme="minorEastAsia" w:cstheme="minorBidi"/>
              <w:b w:val="0"/>
              <w:noProof/>
              <w:sz w:val="24"/>
              <w:szCs w:val="24"/>
              <w:lang w:eastAsia="ja-JP"/>
            </w:rPr>
          </w:pPr>
          <w:r>
            <w:rPr>
              <w:noProof/>
            </w:rPr>
            <w:t>5.1</w:t>
          </w:r>
          <w:r>
            <w:rPr>
              <w:rFonts w:eastAsiaTheme="minorEastAsia" w:cstheme="minorBidi"/>
              <w:b w:val="0"/>
              <w:noProof/>
              <w:sz w:val="24"/>
              <w:szCs w:val="24"/>
              <w:lang w:eastAsia="ja-JP"/>
            </w:rPr>
            <w:tab/>
          </w:r>
          <w:r>
            <w:rPr>
              <w:noProof/>
            </w:rPr>
            <w:t>Certificate Policy</w:t>
          </w:r>
          <w:r>
            <w:rPr>
              <w:noProof/>
            </w:rPr>
            <w:tab/>
          </w:r>
          <w:r>
            <w:rPr>
              <w:noProof/>
            </w:rPr>
            <w:fldChar w:fldCharType="begin"/>
          </w:r>
          <w:r>
            <w:rPr>
              <w:noProof/>
            </w:rPr>
            <w:instrText xml:space="preserve"> PAGEREF _Toc377310918 \h </w:instrText>
          </w:r>
          <w:r>
            <w:rPr>
              <w:noProof/>
            </w:rPr>
          </w:r>
          <w:r>
            <w:rPr>
              <w:noProof/>
            </w:rPr>
            <w:fldChar w:fldCharType="separate"/>
          </w:r>
          <w:r>
            <w:rPr>
              <w:noProof/>
            </w:rPr>
            <w:t>8</w:t>
          </w:r>
          <w:r>
            <w:rPr>
              <w:noProof/>
            </w:rPr>
            <w:fldChar w:fldCharType="end"/>
          </w:r>
        </w:p>
        <w:p w14:paraId="0C3447AE"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5.1.1</w:t>
          </w:r>
          <w:r>
            <w:rPr>
              <w:rFonts w:eastAsiaTheme="minorEastAsia" w:cstheme="minorBidi"/>
              <w:noProof/>
              <w:sz w:val="24"/>
              <w:szCs w:val="24"/>
              <w:lang w:eastAsia="ja-JP"/>
            </w:rPr>
            <w:tab/>
          </w:r>
          <w:r>
            <w:rPr>
              <w:noProof/>
            </w:rPr>
            <w:t>Introduction</w:t>
          </w:r>
          <w:r>
            <w:rPr>
              <w:noProof/>
            </w:rPr>
            <w:tab/>
          </w:r>
          <w:r>
            <w:rPr>
              <w:noProof/>
            </w:rPr>
            <w:fldChar w:fldCharType="begin"/>
          </w:r>
          <w:r>
            <w:rPr>
              <w:noProof/>
            </w:rPr>
            <w:instrText xml:space="preserve"> PAGEREF _Toc377310919 \h </w:instrText>
          </w:r>
          <w:r>
            <w:rPr>
              <w:noProof/>
            </w:rPr>
          </w:r>
          <w:r>
            <w:rPr>
              <w:noProof/>
            </w:rPr>
            <w:fldChar w:fldCharType="separate"/>
          </w:r>
          <w:r>
            <w:rPr>
              <w:noProof/>
            </w:rPr>
            <w:t>8</w:t>
          </w:r>
          <w:r>
            <w:rPr>
              <w:noProof/>
            </w:rPr>
            <w:fldChar w:fldCharType="end"/>
          </w:r>
        </w:p>
        <w:p w14:paraId="4CAEA372"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5.1.2</w:t>
          </w:r>
          <w:r>
            <w:rPr>
              <w:rFonts w:eastAsiaTheme="minorEastAsia" w:cstheme="minorBidi"/>
              <w:noProof/>
              <w:sz w:val="24"/>
              <w:szCs w:val="24"/>
              <w:lang w:eastAsia="ja-JP"/>
            </w:rPr>
            <w:tab/>
          </w:r>
          <w:r>
            <w:rPr>
              <w:noProof/>
            </w:rPr>
            <w:t>Publication and Repository Responsibilities</w:t>
          </w:r>
          <w:r>
            <w:rPr>
              <w:noProof/>
            </w:rPr>
            <w:tab/>
          </w:r>
          <w:r>
            <w:rPr>
              <w:noProof/>
            </w:rPr>
            <w:fldChar w:fldCharType="begin"/>
          </w:r>
          <w:r>
            <w:rPr>
              <w:noProof/>
            </w:rPr>
            <w:instrText xml:space="preserve"> PAGEREF _Toc377310920 \h </w:instrText>
          </w:r>
          <w:r>
            <w:rPr>
              <w:noProof/>
            </w:rPr>
          </w:r>
          <w:r>
            <w:rPr>
              <w:noProof/>
            </w:rPr>
            <w:fldChar w:fldCharType="separate"/>
          </w:r>
          <w:r>
            <w:rPr>
              <w:noProof/>
            </w:rPr>
            <w:t>9</w:t>
          </w:r>
          <w:r>
            <w:rPr>
              <w:noProof/>
            </w:rPr>
            <w:fldChar w:fldCharType="end"/>
          </w:r>
        </w:p>
        <w:p w14:paraId="62C11FF5"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5.1.3</w:t>
          </w:r>
          <w:r>
            <w:rPr>
              <w:rFonts w:eastAsiaTheme="minorEastAsia" w:cstheme="minorBidi"/>
              <w:noProof/>
              <w:sz w:val="24"/>
              <w:szCs w:val="24"/>
              <w:lang w:eastAsia="ja-JP"/>
            </w:rPr>
            <w:tab/>
          </w:r>
          <w:r>
            <w:rPr>
              <w:noProof/>
            </w:rPr>
            <w:t>Identification and Authentication</w:t>
          </w:r>
          <w:r>
            <w:rPr>
              <w:noProof/>
            </w:rPr>
            <w:tab/>
          </w:r>
          <w:r>
            <w:rPr>
              <w:noProof/>
            </w:rPr>
            <w:fldChar w:fldCharType="begin"/>
          </w:r>
          <w:r>
            <w:rPr>
              <w:noProof/>
            </w:rPr>
            <w:instrText xml:space="preserve"> PAGEREF _Toc377310921 \h </w:instrText>
          </w:r>
          <w:r>
            <w:rPr>
              <w:noProof/>
            </w:rPr>
          </w:r>
          <w:r>
            <w:rPr>
              <w:noProof/>
            </w:rPr>
            <w:fldChar w:fldCharType="separate"/>
          </w:r>
          <w:r>
            <w:rPr>
              <w:noProof/>
            </w:rPr>
            <w:t>9</w:t>
          </w:r>
          <w:r>
            <w:rPr>
              <w:noProof/>
            </w:rPr>
            <w:fldChar w:fldCharType="end"/>
          </w:r>
        </w:p>
        <w:p w14:paraId="25F3E827"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5.1.4</w:t>
          </w:r>
          <w:r>
            <w:rPr>
              <w:rFonts w:eastAsiaTheme="minorEastAsia" w:cstheme="minorBidi"/>
              <w:noProof/>
              <w:sz w:val="24"/>
              <w:szCs w:val="24"/>
              <w:lang w:eastAsia="ja-JP"/>
            </w:rPr>
            <w:tab/>
          </w:r>
          <w:r>
            <w:rPr>
              <w:noProof/>
            </w:rPr>
            <w:t>Naming</w:t>
          </w:r>
          <w:r>
            <w:rPr>
              <w:noProof/>
            </w:rPr>
            <w:tab/>
          </w:r>
          <w:r>
            <w:rPr>
              <w:noProof/>
            </w:rPr>
            <w:fldChar w:fldCharType="begin"/>
          </w:r>
          <w:r>
            <w:rPr>
              <w:noProof/>
            </w:rPr>
            <w:instrText xml:space="preserve"> PAGEREF _Toc377310922 \h </w:instrText>
          </w:r>
          <w:r>
            <w:rPr>
              <w:noProof/>
            </w:rPr>
          </w:r>
          <w:r>
            <w:rPr>
              <w:noProof/>
            </w:rPr>
            <w:fldChar w:fldCharType="separate"/>
          </w:r>
          <w:r>
            <w:rPr>
              <w:noProof/>
            </w:rPr>
            <w:t>9</w:t>
          </w:r>
          <w:r>
            <w:rPr>
              <w:noProof/>
            </w:rPr>
            <w:fldChar w:fldCharType="end"/>
          </w:r>
        </w:p>
        <w:p w14:paraId="191DD419"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5.1.5</w:t>
          </w:r>
          <w:r>
            <w:rPr>
              <w:rFonts w:eastAsiaTheme="minorEastAsia" w:cstheme="minorBidi"/>
              <w:noProof/>
              <w:sz w:val="24"/>
              <w:szCs w:val="24"/>
              <w:lang w:eastAsia="ja-JP"/>
            </w:rPr>
            <w:tab/>
          </w:r>
          <w:r>
            <w:rPr>
              <w:noProof/>
            </w:rPr>
            <w:t>Certificate Life-Cycle Operational Requirements.</w:t>
          </w:r>
          <w:r>
            <w:rPr>
              <w:noProof/>
            </w:rPr>
            <w:tab/>
          </w:r>
          <w:r>
            <w:rPr>
              <w:noProof/>
            </w:rPr>
            <w:fldChar w:fldCharType="begin"/>
          </w:r>
          <w:r>
            <w:rPr>
              <w:noProof/>
            </w:rPr>
            <w:instrText xml:space="preserve"> PAGEREF _Toc377310923 \h </w:instrText>
          </w:r>
          <w:r>
            <w:rPr>
              <w:noProof/>
            </w:rPr>
          </w:r>
          <w:r>
            <w:rPr>
              <w:noProof/>
            </w:rPr>
            <w:fldChar w:fldCharType="separate"/>
          </w:r>
          <w:r>
            <w:rPr>
              <w:noProof/>
            </w:rPr>
            <w:t>10</w:t>
          </w:r>
          <w:r>
            <w:rPr>
              <w:noProof/>
            </w:rPr>
            <w:fldChar w:fldCharType="end"/>
          </w:r>
        </w:p>
        <w:p w14:paraId="285E71D7"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5.1.6</w:t>
          </w:r>
          <w:r>
            <w:rPr>
              <w:rFonts w:eastAsiaTheme="minorEastAsia" w:cstheme="minorBidi"/>
              <w:noProof/>
              <w:sz w:val="24"/>
              <w:szCs w:val="24"/>
              <w:lang w:eastAsia="ja-JP"/>
            </w:rPr>
            <w:tab/>
          </w:r>
          <w:r>
            <w:rPr>
              <w:noProof/>
            </w:rPr>
            <w:t>Facility, Management, and Operational Controls</w:t>
          </w:r>
          <w:r>
            <w:rPr>
              <w:noProof/>
            </w:rPr>
            <w:tab/>
          </w:r>
          <w:r>
            <w:rPr>
              <w:noProof/>
            </w:rPr>
            <w:fldChar w:fldCharType="begin"/>
          </w:r>
          <w:r>
            <w:rPr>
              <w:noProof/>
            </w:rPr>
            <w:instrText xml:space="preserve"> PAGEREF _Toc377310924 \h </w:instrText>
          </w:r>
          <w:r>
            <w:rPr>
              <w:noProof/>
            </w:rPr>
          </w:r>
          <w:r>
            <w:rPr>
              <w:noProof/>
            </w:rPr>
            <w:fldChar w:fldCharType="separate"/>
          </w:r>
          <w:r>
            <w:rPr>
              <w:noProof/>
            </w:rPr>
            <w:t>10</w:t>
          </w:r>
          <w:r>
            <w:rPr>
              <w:noProof/>
            </w:rPr>
            <w:fldChar w:fldCharType="end"/>
          </w:r>
        </w:p>
        <w:p w14:paraId="4A4205C5"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5.1.7</w:t>
          </w:r>
          <w:r>
            <w:rPr>
              <w:rFonts w:eastAsiaTheme="minorEastAsia" w:cstheme="minorBidi"/>
              <w:noProof/>
              <w:sz w:val="24"/>
              <w:szCs w:val="24"/>
              <w:lang w:eastAsia="ja-JP"/>
            </w:rPr>
            <w:tab/>
          </w:r>
          <w:r>
            <w:rPr>
              <w:noProof/>
            </w:rPr>
            <w:t>Technical Security Controls</w:t>
          </w:r>
          <w:r>
            <w:rPr>
              <w:noProof/>
            </w:rPr>
            <w:tab/>
          </w:r>
          <w:r>
            <w:rPr>
              <w:noProof/>
            </w:rPr>
            <w:fldChar w:fldCharType="begin"/>
          </w:r>
          <w:r>
            <w:rPr>
              <w:noProof/>
            </w:rPr>
            <w:instrText xml:space="preserve"> PAGEREF _Toc377310925 \h </w:instrText>
          </w:r>
          <w:r>
            <w:rPr>
              <w:noProof/>
            </w:rPr>
          </w:r>
          <w:r>
            <w:rPr>
              <w:noProof/>
            </w:rPr>
            <w:fldChar w:fldCharType="separate"/>
          </w:r>
          <w:r>
            <w:rPr>
              <w:noProof/>
            </w:rPr>
            <w:t>11</w:t>
          </w:r>
          <w:r>
            <w:rPr>
              <w:noProof/>
            </w:rPr>
            <w:fldChar w:fldCharType="end"/>
          </w:r>
        </w:p>
        <w:p w14:paraId="61E4270A"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5.1.8</w:t>
          </w:r>
          <w:r>
            <w:rPr>
              <w:rFonts w:eastAsiaTheme="minorEastAsia" w:cstheme="minorBidi"/>
              <w:noProof/>
              <w:sz w:val="24"/>
              <w:szCs w:val="24"/>
              <w:lang w:eastAsia="ja-JP"/>
            </w:rPr>
            <w:tab/>
          </w:r>
          <w:r>
            <w:rPr>
              <w:noProof/>
            </w:rPr>
            <w:t>Certificate Profile and Lifecycle Management</w:t>
          </w:r>
          <w:r>
            <w:rPr>
              <w:noProof/>
            </w:rPr>
            <w:tab/>
          </w:r>
          <w:r>
            <w:rPr>
              <w:noProof/>
            </w:rPr>
            <w:fldChar w:fldCharType="begin"/>
          </w:r>
          <w:r>
            <w:rPr>
              <w:noProof/>
            </w:rPr>
            <w:instrText xml:space="preserve"> PAGEREF _Toc377310926 \h </w:instrText>
          </w:r>
          <w:r>
            <w:rPr>
              <w:noProof/>
            </w:rPr>
          </w:r>
          <w:r>
            <w:rPr>
              <w:noProof/>
            </w:rPr>
            <w:fldChar w:fldCharType="separate"/>
          </w:r>
          <w:r>
            <w:rPr>
              <w:noProof/>
            </w:rPr>
            <w:t>12</w:t>
          </w:r>
          <w:r>
            <w:rPr>
              <w:noProof/>
            </w:rPr>
            <w:fldChar w:fldCharType="end"/>
          </w:r>
        </w:p>
        <w:p w14:paraId="08BA879F"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5.1.9</w:t>
          </w:r>
          <w:r>
            <w:rPr>
              <w:rFonts w:eastAsiaTheme="minorEastAsia" w:cstheme="minorBidi"/>
              <w:noProof/>
              <w:sz w:val="24"/>
              <w:szCs w:val="24"/>
              <w:lang w:eastAsia="ja-JP"/>
            </w:rPr>
            <w:tab/>
          </w:r>
          <w:r>
            <w:rPr>
              <w:noProof/>
            </w:rPr>
            <w:t>Compliance Audit and Other Assessment</w:t>
          </w:r>
          <w:r>
            <w:rPr>
              <w:noProof/>
            </w:rPr>
            <w:tab/>
          </w:r>
          <w:r>
            <w:rPr>
              <w:noProof/>
            </w:rPr>
            <w:fldChar w:fldCharType="begin"/>
          </w:r>
          <w:r>
            <w:rPr>
              <w:noProof/>
            </w:rPr>
            <w:instrText xml:space="preserve"> PAGEREF _Toc377310927 \h </w:instrText>
          </w:r>
          <w:r>
            <w:rPr>
              <w:noProof/>
            </w:rPr>
          </w:r>
          <w:r>
            <w:rPr>
              <w:noProof/>
            </w:rPr>
            <w:fldChar w:fldCharType="separate"/>
          </w:r>
          <w:r>
            <w:rPr>
              <w:noProof/>
            </w:rPr>
            <w:t>12</w:t>
          </w:r>
          <w:r>
            <w:rPr>
              <w:noProof/>
            </w:rPr>
            <w:fldChar w:fldCharType="end"/>
          </w:r>
        </w:p>
        <w:p w14:paraId="76F1A232" w14:textId="77777777" w:rsidR="00FC3CF0" w:rsidRDefault="00FC3CF0">
          <w:pPr>
            <w:pStyle w:val="TOC3"/>
            <w:tabs>
              <w:tab w:val="left" w:pos="1218"/>
              <w:tab w:val="right" w:leader="dot" w:pos="10070"/>
            </w:tabs>
            <w:rPr>
              <w:rFonts w:eastAsiaTheme="minorEastAsia" w:cstheme="minorBidi"/>
              <w:noProof/>
              <w:sz w:val="24"/>
              <w:szCs w:val="24"/>
              <w:lang w:eastAsia="ja-JP"/>
            </w:rPr>
          </w:pPr>
          <w:r>
            <w:rPr>
              <w:noProof/>
            </w:rPr>
            <w:t>5.1.10</w:t>
          </w:r>
          <w:r>
            <w:rPr>
              <w:rFonts w:eastAsiaTheme="minorEastAsia" w:cstheme="minorBidi"/>
              <w:noProof/>
              <w:sz w:val="24"/>
              <w:szCs w:val="24"/>
              <w:lang w:eastAsia="ja-JP"/>
            </w:rPr>
            <w:tab/>
          </w:r>
          <w:r>
            <w:rPr>
              <w:noProof/>
            </w:rPr>
            <w:t>Other Business and Legal Matters</w:t>
          </w:r>
          <w:r>
            <w:rPr>
              <w:noProof/>
            </w:rPr>
            <w:tab/>
          </w:r>
          <w:r>
            <w:rPr>
              <w:noProof/>
            </w:rPr>
            <w:fldChar w:fldCharType="begin"/>
          </w:r>
          <w:r>
            <w:rPr>
              <w:noProof/>
            </w:rPr>
            <w:instrText xml:space="preserve"> PAGEREF _Toc377310928 \h </w:instrText>
          </w:r>
          <w:r>
            <w:rPr>
              <w:noProof/>
            </w:rPr>
          </w:r>
          <w:r>
            <w:rPr>
              <w:noProof/>
            </w:rPr>
            <w:fldChar w:fldCharType="separate"/>
          </w:r>
          <w:r>
            <w:rPr>
              <w:noProof/>
            </w:rPr>
            <w:t>12</w:t>
          </w:r>
          <w:r>
            <w:rPr>
              <w:noProof/>
            </w:rPr>
            <w:fldChar w:fldCharType="end"/>
          </w:r>
        </w:p>
        <w:p w14:paraId="2EE84449" w14:textId="77777777" w:rsidR="00FC3CF0" w:rsidRDefault="00FC3CF0">
          <w:pPr>
            <w:pStyle w:val="TOC2"/>
            <w:tabs>
              <w:tab w:val="left" w:pos="752"/>
              <w:tab w:val="right" w:leader="dot" w:pos="10070"/>
            </w:tabs>
            <w:rPr>
              <w:rFonts w:eastAsiaTheme="minorEastAsia" w:cstheme="minorBidi"/>
              <w:b w:val="0"/>
              <w:noProof/>
              <w:sz w:val="24"/>
              <w:szCs w:val="24"/>
              <w:lang w:eastAsia="ja-JP"/>
            </w:rPr>
          </w:pPr>
          <w:r>
            <w:rPr>
              <w:noProof/>
            </w:rPr>
            <w:t>5.2</w:t>
          </w:r>
          <w:r>
            <w:rPr>
              <w:rFonts w:eastAsiaTheme="minorEastAsia" w:cstheme="minorBidi"/>
              <w:b w:val="0"/>
              <w:noProof/>
              <w:sz w:val="24"/>
              <w:szCs w:val="24"/>
              <w:lang w:eastAsia="ja-JP"/>
            </w:rPr>
            <w:tab/>
          </w:r>
          <w:r>
            <w:rPr>
              <w:noProof/>
            </w:rPr>
            <w:t>Certification Practice Statement</w:t>
          </w:r>
          <w:r>
            <w:rPr>
              <w:noProof/>
            </w:rPr>
            <w:tab/>
          </w:r>
          <w:r>
            <w:rPr>
              <w:noProof/>
            </w:rPr>
            <w:fldChar w:fldCharType="begin"/>
          </w:r>
          <w:r>
            <w:rPr>
              <w:noProof/>
            </w:rPr>
            <w:instrText xml:space="preserve"> PAGEREF _Toc377310929 \h </w:instrText>
          </w:r>
          <w:r>
            <w:rPr>
              <w:noProof/>
            </w:rPr>
          </w:r>
          <w:r>
            <w:rPr>
              <w:noProof/>
            </w:rPr>
            <w:fldChar w:fldCharType="separate"/>
          </w:r>
          <w:r>
            <w:rPr>
              <w:noProof/>
            </w:rPr>
            <w:t>13</w:t>
          </w:r>
          <w:r>
            <w:rPr>
              <w:noProof/>
            </w:rPr>
            <w:fldChar w:fldCharType="end"/>
          </w:r>
        </w:p>
        <w:p w14:paraId="1F90828F"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5.2.1</w:t>
          </w:r>
          <w:r>
            <w:rPr>
              <w:rFonts w:eastAsiaTheme="minorEastAsia" w:cstheme="minorBidi"/>
              <w:noProof/>
              <w:sz w:val="24"/>
              <w:szCs w:val="24"/>
              <w:lang w:eastAsia="ja-JP"/>
            </w:rPr>
            <w:tab/>
          </w:r>
          <w:r>
            <w:rPr>
              <w:noProof/>
            </w:rPr>
            <w:t>Introduction</w:t>
          </w:r>
          <w:r>
            <w:rPr>
              <w:noProof/>
            </w:rPr>
            <w:tab/>
          </w:r>
          <w:r>
            <w:rPr>
              <w:noProof/>
            </w:rPr>
            <w:fldChar w:fldCharType="begin"/>
          </w:r>
          <w:r>
            <w:rPr>
              <w:noProof/>
            </w:rPr>
            <w:instrText xml:space="preserve"> PAGEREF _Toc377310930 \h </w:instrText>
          </w:r>
          <w:r>
            <w:rPr>
              <w:noProof/>
            </w:rPr>
          </w:r>
          <w:r>
            <w:rPr>
              <w:noProof/>
            </w:rPr>
            <w:fldChar w:fldCharType="separate"/>
          </w:r>
          <w:r>
            <w:rPr>
              <w:noProof/>
            </w:rPr>
            <w:t>13</w:t>
          </w:r>
          <w:r>
            <w:rPr>
              <w:noProof/>
            </w:rPr>
            <w:fldChar w:fldCharType="end"/>
          </w:r>
        </w:p>
        <w:p w14:paraId="05ED59DB"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5.2.2</w:t>
          </w:r>
          <w:r>
            <w:rPr>
              <w:rFonts w:eastAsiaTheme="minorEastAsia" w:cstheme="minorBidi"/>
              <w:noProof/>
              <w:sz w:val="24"/>
              <w:szCs w:val="24"/>
              <w:lang w:eastAsia="ja-JP"/>
            </w:rPr>
            <w:tab/>
          </w:r>
          <w:r>
            <w:rPr>
              <w:noProof/>
            </w:rPr>
            <w:t>Policy Administration</w:t>
          </w:r>
          <w:r>
            <w:rPr>
              <w:noProof/>
            </w:rPr>
            <w:tab/>
          </w:r>
          <w:r>
            <w:rPr>
              <w:noProof/>
            </w:rPr>
            <w:fldChar w:fldCharType="begin"/>
          </w:r>
          <w:r>
            <w:rPr>
              <w:noProof/>
            </w:rPr>
            <w:instrText xml:space="preserve"> PAGEREF _Toc377310931 \h </w:instrText>
          </w:r>
          <w:r>
            <w:rPr>
              <w:noProof/>
            </w:rPr>
          </w:r>
          <w:r>
            <w:rPr>
              <w:noProof/>
            </w:rPr>
            <w:fldChar w:fldCharType="separate"/>
          </w:r>
          <w:r>
            <w:rPr>
              <w:noProof/>
            </w:rPr>
            <w:t>13</w:t>
          </w:r>
          <w:r>
            <w:rPr>
              <w:noProof/>
            </w:rPr>
            <w:fldChar w:fldCharType="end"/>
          </w:r>
        </w:p>
        <w:p w14:paraId="7D9CD8FB" w14:textId="77777777" w:rsidR="00FC3CF0" w:rsidRDefault="00FC3CF0">
          <w:pPr>
            <w:pStyle w:val="TOC1"/>
            <w:tabs>
              <w:tab w:val="left" w:pos="382"/>
              <w:tab w:val="right" w:leader="dot" w:pos="10070"/>
            </w:tabs>
            <w:rPr>
              <w:rFonts w:eastAsiaTheme="minorEastAsia" w:cstheme="minorBidi"/>
              <w:b w:val="0"/>
              <w:noProof/>
              <w:lang w:eastAsia="ja-JP"/>
            </w:rPr>
          </w:pPr>
          <w:r>
            <w:rPr>
              <w:noProof/>
            </w:rPr>
            <w:t>6</w:t>
          </w:r>
          <w:r>
            <w:rPr>
              <w:rFonts w:eastAsiaTheme="minorEastAsia" w:cstheme="minorBidi"/>
              <w:b w:val="0"/>
              <w:noProof/>
              <w:lang w:eastAsia="ja-JP"/>
            </w:rPr>
            <w:tab/>
          </w:r>
          <w:r>
            <w:rPr>
              <w:noProof/>
            </w:rPr>
            <w:t>Managing List of STI-CAs</w:t>
          </w:r>
          <w:r>
            <w:rPr>
              <w:noProof/>
            </w:rPr>
            <w:tab/>
          </w:r>
          <w:r>
            <w:rPr>
              <w:noProof/>
            </w:rPr>
            <w:fldChar w:fldCharType="begin"/>
          </w:r>
          <w:r>
            <w:rPr>
              <w:noProof/>
            </w:rPr>
            <w:instrText xml:space="preserve"> PAGEREF _Toc377310932 \h </w:instrText>
          </w:r>
          <w:r>
            <w:rPr>
              <w:noProof/>
            </w:rPr>
          </w:r>
          <w:r>
            <w:rPr>
              <w:noProof/>
            </w:rPr>
            <w:fldChar w:fldCharType="separate"/>
          </w:r>
          <w:r>
            <w:rPr>
              <w:noProof/>
            </w:rPr>
            <w:t>13</w:t>
          </w:r>
          <w:r>
            <w:rPr>
              <w:noProof/>
            </w:rPr>
            <w:fldChar w:fldCharType="end"/>
          </w:r>
        </w:p>
        <w:p w14:paraId="053D1EC1" w14:textId="77777777" w:rsidR="00FC3CF0" w:rsidRDefault="00FC3CF0">
          <w:pPr>
            <w:pStyle w:val="TOC2"/>
            <w:tabs>
              <w:tab w:val="left" w:pos="752"/>
              <w:tab w:val="right" w:leader="dot" w:pos="10070"/>
            </w:tabs>
            <w:rPr>
              <w:rFonts w:eastAsiaTheme="minorEastAsia" w:cstheme="minorBidi"/>
              <w:b w:val="0"/>
              <w:noProof/>
              <w:sz w:val="24"/>
              <w:szCs w:val="24"/>
              <w:lang w:eastAsia="ja-JP"/>
            </w:rPr>
          </w:pPr>
          <w:r>
            <w:rPr>
              <w:noProof/>
            </w:rPr>
            <w:t>6.1</w:t>
          </w:r>
          <w:r>
            <w:rPr>
              <w:rFonts w:eastAsiaTheme="minorEastAsia" w:cstheme="minorBidi"/>
              <w:b w:val="0"/>
              <w:noProof/>
              <w:sz w:val="24"/>
              <w:szCs w:val="24"/>
              <w:lang w:eastAsia="ja-JP"/>
            </w:rPr>
            <w:tab/>
          </w:r>
          <w:r>
            <w:rPr>
              <w:noProof/>
            </w:rPr>
            <w:t>Distributing Trusted STI-CA List</w:t>
          </w:r>
          <w:r>
            <w:rPr>
              <w:noProof/>
            </w:rPr>
            <w:tab/>
          </w:r>
          <w:r>
            <w:rPr>
              <w:noProof/>
            </w:rPr>
            <w:fldChar w:fldCharType="begin"/>
          </w:r>
          <w:r>
            <w:rPr>
              <w:noProof/>
            </w:rPr>
            <w:instrText xml:space="preserve"> PAGEREF _Toc377310933 \h </w:instrText>
          </w:r>
          <w:r>
            <w:rPr>
              <w:noProof/>
            </w:rPr>
          </w:r>
          <w:r>
            <w:rPr>
              <w:noProof/>
            </w:rPr>
            <w:fldChar w:fldCharType="separate"/>
          </w:r>
          <w:r>
            <w:rPr>
              <w:noProof/>
            </w:rPr>
            <w:t>14</w:t>
          </w:r>
          <w:r>
            <w:rPr>
              <w:noProof/>
            </w:rPr>
            <w:fldChar w:fldCharType="end"/>
          </w:r>
        </w:p>
        <w:p w14:paraId="14D19879" w14:textId="77777777" w:rsidR="00FC3CF0" w:rsidRDefault="00FC3CF0">
          <w:pPr>
            <w:pStyle w:val="TOC2"/>
            <w:tabs>
              <w:tab w:val="left" w:pos="752"/>
              <w:tab w:val="right" w:leader="dot" w:pos="10070"/>
            </w:tabs>
            <w:rPr>
              <w:rFonts w:eastAsiaTheme="minorEastAsia" w:cstheme="minorBidi"/>
              <w:b w:val="0"/>
              <w:noProof/>
              <w:sz w:val="24"/>
              <w:szCs w:val="24"/>
              <w:lang w:eastAsia="ja-JP"/>
            </w:rPr>
          </w:pPr>
          <w:r>
            <w:rPr>
              <w:noProof/>
            </w:rPr>
            <w:t>6.2</w:t>
          </w:r>
          <w:r>
            <w:rPr>
              <w:rFonts w:eastAsiaTheme="minorEastAsia" w:cstheme="minorBidi"/>
              <w:b w:val="0"/>
              <w:noProof/>
              <w:sz w:val="24"/>
              <w:szCs w:val="24"/>
              <w:lang w:eastAsia="ja-JP"/>
            </w:rPr>
            <w:tab/>
          </w:r>
          <w:r>
            <w:rPr>
              <w:noProof/>
            </w:rPr>
            <w:t>Format of STI-CA List</w:t>
          </w:r>
          <w:r>
            <w:rPr>
              <w:noProof/>
            </w:rPr>
            <w:tab/>
          </w:r>
          <w:r>
            <w:rPr>
              <w:noProof/>
            </w:rPr>
            <w:fldChar w:fldCharType="begin"/>
          </w:r>
          <w:r>
            <w:rPr>
              <w:noProof/>
            </w:rPr>
            <w:instrText xml:space="preserve"> PAGEREF _Toc377310934 \h </w:instrText>
          </w:r>
          <w:r>
            <w:rPr>
              <w:noProof/>
            </w:rPr>
          </w:r>
          <w:r>
            <w:rPr>
              <w:noProof/>
            </w:rPr>
            <w:fldChar w:fldCharType="separate"/>
          </w:r>
          <w:r>
            <w:rPr>
              <w:noProof/>
            </w:rPr>
            <w:t>15</w:t>
          </w:r>
          <w:r>
            <w:rPr>
              <w:noProof/>
            </w:rPr>
            <w:fldChar w:fldCharType="end"/>
          </w:r>
        </w:p>
        <w:p w14:paraId="47D322F0" w14:textId="77777777" w:rsidR="00FC3CF0" w:rsidRDefault="00FC3CF0">
          <w:pPr>
            <w:pStyle w:val="TOC2"/>
            <w:tabs>
              <w:tab w:val="left" w:pos="752"/>
              <w:tab w:val="right" w:leader="dot" w:pos="10070"/>
            </w:tabs>
            <w:rPr>
              <w:rFonts w:eastAsiaTheme="minorEastAsia" w:cstheme="minorBidi"/>
              <w:b w:val="0"/>
              <w:noProof/>
              <w:sz w:val="24"/>
              <w:szCs w:val="24"/>
              <w:lang w:eastAsia="ja-JP"/>
            </w:rPr>
          </w:pPr>
          <w:r>
            <w:rPr>
              <w:noProof/>
            </w:rPr>
            <w:t>6.3</w:t>
          </w:r>
          <w:r>
            <w:rPr>
              <w:rFonts w:eastAsiaTheme="minorEastAsia" w:cstheme="minorBidi"/>
              <w:b w:val="0"/>
              <w:noProof/>
              <w:sz w:val="24"/>
              <w:szCs w:val="24"/>
              <w:lang w:eastAsia="ja-JP"/>
            </w:rPr>
            <w:tab/>
          </w:r>
          <w:r>
            <w:rPr>
              <w:noProof/>
            </w:rPr>
            <w:t>Lifecycle of Trusted STI-CA List</w:t>
          </w:r>
          <w:r>
            <w:rPr>
              <w:noProof/>
            </w:rPr>
            <w:tab/>
          </w:r>
          <w:r>
            <w:rPr>
              <w:noProof/>
            </w:rPr>
            <w:fldChar w:fldCharType="begin"/>
          </w:r>
          <w:r>
            <w:rPr>
              <w:noProof/>
            </w:rPr>
            <w:instrText xml:space="preserve"> PAGEREF _Toc377310935 \h </w:instrText>
          </w:r>
          <w:r>
            <w:rPr>
              <w:noProof/>
            </w:rPr>
          </w:r>
          <w:r>
            <w:rPr>
              <w:noProof/>
            </w:rPr>
            <w:fldChar w:fldCharType="separate"/>
          </w:r>
          <w:r>
            <w:rPr>
              <w:noProof/>
            </w:rPr>
            <w:t>15</w:t>
          </w:r>
          <w:r>
            <w:rPr>
              <w:noProof/>
            </w:rPr>
            <w:fldChar w:fldCharType="end"/>
          </w:r>
        </w:p>
        <w:p w14:paraId="09F027E2" w14:textId="77777777" w:rsidR="00FC3CF0" w:rsidRDefault="00FC3CF0">
          <w:pPr>
            <w:pStyle w:val="TOC1"/>
            <w:tabs>
              <w:tab w:val="left" w:pos="382"/>
              <w:tab w:val="right" w:leader="dot" w:pos="10070"/>
            </w:tabs>
            <w:rPr>
              <w:rFonts w:eastAsiaTheme="minorEastAsia" w:cstheme="minorBidi"/>
              <w:b w:val="0"/>
              <w:noProof/>
              <w:lang w:eastAsia="ja-JP"/>
            </w:rPr>
          </w:pPr>
          <w:r>
            <w:rPr>
              <w:noProof/>
            </w:rPr>
            <w:t>7</w:t>
          </w:r>
          <w:r>
            <w:rPr>
              <w:rFonts w:eastAsiaTheme="minorEastAsia" w:cstheme="minorBidi"/>
              <w:b w:val="0"/>
              <w:noProof/>
              <w:lang w:eastAsia="ja-JP"/>
            </w:rPr>
            <w:tab/>
          </w:r>
          <w:r>
            <w:rPr>
              <w:noProof/>
            </w:rPr>
            <w:t>STI-PA administration of Service Providers</w:t>
          </w:r>
          <w:r>
            <w:rPr>
              <w:noProof/>
            </w:rPr>
            <w:tab/>
          </w:r>
          <w:r>
            <w:rPr>
              <w:noProof/>
            </w:rPr>
            <w:fldChar w:fldCharType="begin"/>
          </w:r>
          <w:r>
            <w:rPr>
              <w:noProof/>
            </w:rPr>
            <w:instrText xml:space="preserve"> PAGEREF _Toc377310936 \h </w:instrText>
          </w:r>
          <w:r>
            <w:rPr>
              <w:noProof/>
            </w:rPr>
          </w:r>
          <w:r>
            <w:rPr>
              <w:noProof/>
            </w:rPr>
            <w:fldChar w:fldCharType="separate"/>
          </w:r>
          <w:r>
            <w:rPr>
              <w:noProof/>
            </w:rPr>
            <w:t>15</w:t>
          </w:r>
          <w:r>
            <w:rPr>
              <w:noProof/>
            </w:rPr>
            <w:fldChar w:fldCharType="end"/>
          </w:r>
        </w:p>
        <w:p w14:paraId="73F5FC8F" w14:textId="2621DDD9" w:rsidR="001D082F" w:rsidRDefault="001D082F">
          <w:r>
            <w:rPr>
              <w:b/>
              <w:bCs/>
              <w:noProof/>
            </w:rPr>
            <w:fldChar w:fldCharType="end"/>
          </w:r>
        </w:p>
      </w:sdtContent>
    </w:sdt>
    <w:p w14:paraId="5996F3B4" w14:textId="77777777" w:rsidR="00590C1B" w:rsidRDefault="00590C1B"/>
    <w:p w14:paraId="730F8EF2" w14:textId="77777777" w:rsidR="00590C1B" w:rsidRDefault="00590C1B"/>
    <w:p w14:paraId="36EBE090" w14:textId="77777777" w:rsidR="00590C1B" w:rsidRPr="006F12CE" w:rsidRDefault="00590C1B" w:rsidP="00BC47C9">
      <w:pPr>
        <w:pBdr>
          <w:bottom w:val="single" w:sz="4" w:space="1" w:color="auto"/>
        </w:pBdr>
        <w:rPr>
          <w:b/>
        </w:rPr>
      </w:pPr>
      <w:r w:rsidRPr="006F12CE">
        <w:rPr>
          <w:b/>
        </w:rPr>
        <w:t>Table of Figures</w:t>
      </w:r>
    </w:p>
    <w:p w14:paraId="1212B787" w14:textId="77777777" w:rsidR="00590C1B" w:rsidRDefault="00590C1B"/>
    <w:p w14:paraId="731766E5" w14:textId="77777777" w:rsidR="00590C1B" w:rsidRDefault="00590C1B">
      <w:r>
        <w:rPr>
          <w:highlight w:val="yellow"/>
        </w:rPr>
        <w:t>[INSERT]</w:t>
      </w:r>
    </w:p>
    <w:p w14:paraId="63D34983" w14:textId="77777777" w:rsidR="00590C1B" w:rsidRDefault="00590C1B"/>
    <w:p w14:paraId="3BB81D34" w14:textId="77777777" w:rsidR="00590C1B" w:rsidRDefault="00590C1B"/>
    <w:p w14:paraId="21451BF9" w14:textId="77777777" w:rsidR="00590C1B" w:rsidRPr="006F12CE" w:rsidRDefault="00590C1B" w:rsidP="00BC47C9">
      <w:pPr>
        <w:pBdr>
          <w:bottom w:val="single" w:sz="4" w:space="1" w:color="auto"/>
        </w:pBdr>
        <w:rPr>
          <w:b/>
        </w:rPr>
      </w:pPr>
      <w:r w:rsidRPr="006F12CE">
        <w:rPr>
          <w:b/>
        </w:rPr>
        <w:t>Table of Tables</w:t>
      </w:r>
    </w:p>
    <w:p w14:paraId="734EEF41" w14:textId="77777777" w:rsidR="00590C1B" w:rsidRDefault="00590C1B"/>
    <w:p w14:paraId="363D7B9D" w14:textId="77777777" w:rsidR="00590C1B" w:rsidRDefault="00590C1B">
      <w:r>
        <w:rPr>
          <w:highlight w:val="yellow"/>
        </w:rPr>
        <w:lastRenderedPageBreak/>
        <w:t>[INSERT]</w:t>
      </w:r>
    </w:p>
    <w:p w14:paraId="6FBBF832" w14:textId="77777777" w:rsidR="00590C1B" w:rsidRDefault="00590C1B"/>
    <w:p w14:paraId="192D7EEB" w14:textId="77777777" w:rsidR="00590C1B" w:rsidRDefault="00590C1B"/>
    <w:p w14:paraId="016AAE74" w14:textId="77777777" w:rsidR="00590C1B" w:rsidRDefault="00590C1B"/>
    <w:p w14:paraId="74B34AA4" w14:textId="77777777" w:rsidR="00590C1B" w:rsidRDefault="00590C1B">
      <w:pPr>
        <w:sectPr w:rsidR="00590C1B">
          <w:headerReference w:type="even" r:id="rId9"/>
          <w:headerReference w:type="default" r:id="rId10"/>
          <w:footerReference w:type="default" r:id="rId11"/>
          <w:headerReference w:type="first" r:id="rId12"/>
          <w:footerReference w:type="first" r:id="rId13"/>
          <w:pgSz w:w="12240" w:h="15840" w:code="1"/>
          <w:pgMar w:top="1080" w:right="1080" w:bottom="1080" w:left="1080" w:header="720" w:footer="720" w:gutter="0"/>
          <w:pgNumType w:fmt="lowerRoman" w:start="1"/>
          <w:cols w:space="720"/>
          <w:titlePg/>
          <w:docGrid w:linePitch="360"/>
        </w:sectPr>
      </w:pPr>
    </w:p>
    <w:p w14:paraId="4D70479D" w14:textId="5A215C31" w:rsidR="009243EA" w:rsidRDefault="009243EA" w:rsidP="00841609">
      <w:pPr>
        <w:pStyle w:val="Heading1"/>
      </w:pPr>
      <w:bookmarkStart w:id="33" w:name="_Toc339809233"/>
      <w:bookmarkStart w:id="34" w:name="_Toc359514011"/>
      <w:bookmarkStart w:id="35" w:name="_Toc377310908"/>
      <w:r>
        <w:lastRenderedPageBreak/>
        <w:t>Scope &amp; Purpose</w:t>
      </w:r>
      <w:bookmarkEnd w:id="33"/>
      <w:bookmarkEnd w:id="34"/>
      <w:bookmarkEnd w:id="35"/>
    </w:p>
    <w:p w14:paraId="67782115" w14:textId="77777777" w:rsidR="009243EA" w:rsidRDefault="009243EA" w:rsidP="009243EA">
      <w:pPr>
        <w:pStyle w:val="Heading2"/>
      </w:pPr>
      <w:bookmarkStart w:id="36" w:name="_Toc339809234"/>
      <w:bookmarkStart w:id="37" w:name="_Toc359514012"/>
      <w:bookmarkStart w:id="38" w:name="_Toc377310909"/>
      <w:r>
        <w:t>Scope</w:t>
      </w:r>
      <w:bookmarkEnd w:id="36"/>
      <w:bookmarkEnd w:id="37"/>
      <w:bookmarkEnd w:id="38"/>
    </w:p>
    <w:p w14:paraId="51E3BB50" w14:textId="24243107" w:rsidR="009243EA" w:rsidRDefault="009243EA" w:rsidP="009243EA">
      <w:r>
        <w:t>This technical report introduces operational and management considerations for STI-CAs within the context of the SHAKEN framework [ATIS-1000074] and the SHAKEN: Governance Model and Certificate Management framework [ATIS-</w:t>
      </w:r>
      <w:r w:rsidR="00874A9A">
        <w:t>1000080</w:t>
      </w:r>
      <w:r>
        <w:t>].  This document focuses on the operational and management aspects that impact the authentication and verificat</w:t>
      </w:r>
      <w:r w:rsidR="005665F9">
        <w:t xml:space="preserve">ion services, as well as general CA practices and policies. </w:t>
      </w:r>
      <w:r w:rsidR="00DC6385">
        <w:t xml:space="preserve">The document addresses the STI-PA operational aspects of managing the list of STI-CAs and authorization of Service Providers to obtain STI certificates. </w:t>
      </w:r>
      <w:r>
        <w:t xml:space="preserve">This document does not address the policy aspects </w:t>
      </w:r>
      <w:r w:rsidR="00041E58">
        <w:t xml:space="preserve">defined by the STI-GA and </w:t>
      </w:r>
      <w:r>
        <w:t>applied by th</w:t>
      </w:r>
      <w:r w:rsidR="00041E58">
        <w:t>e</w:t>
      </w:r>
      <w:r>
        <w:t xml:space="preserve"> STI-PA in determining whether a CA is qualified to serve as an STI-CA</w:t>
      </w:r>
      <w:r w:rsidR="00321A93">
        <w:t xml:space="preserve"> nor whether a service provider is </w:t>
      </w:r>
      <w:r w:rsidR="00DC6385">
        <w:t>a valid service provider</w:t>
      </w:r>
      <w:r w:rsidR="00321A93">
        <w:t xml:space="preserve">. </w:t>
      </w:r>
      <w:r w:rsidR="00041E58">
        <w:t xml:space="preserve">The guidelines and recommendations provided in this document </w:t>
      </w:r>
      <w:r w:rsidR="00321A93">
        <w:t>are</w:t>
      </w:r>
      <w:r w:rsidR="00041E58">
        <w:t xml:space="preserve"> based on an STI-PA </w:t>
      </w:r>
      <w:r w:rsidR="00321A93">
        <w:t xml:space="preserve">starting with a </w:t>
      </w:r>
      <w:r w:rsidR="00041E58">
        <w:t>list of valid STI-CAs and a list of valid Service Providers</w:t>
      </w:r>
      <w:r w:rsidR="007717B4">
        <w:t>.</w:t>
      </w:r>
    </w:p>
    <w:p w14:paraId="6017CF7E" w14:textId="77777777" w:rsidR="009243EA" w:rsidRDefault="009243EA" w:rsidP="009243EA"/>
    <w:p w14:paraId="0C7FF9C8" w14:textId="77777777" w:rsidR="009243EA" w:rsidRDefault="009243EA" w:rsidP="009243EA">
      <w:pPr>
        <w:pStyle w:val="Heading2"/>
      </w:pPr>
      <w:bookmarkStart w:id="39" w:name="_Toc339809235"/>
      <w:bookmarkStart w:id="40" w:name="_Toc359514013"/>
      <w:bookmarkStart w:id="41" w:name="_Toc377310910"/>
      <w:r>
        <w:t>Purpose</w:t>
      </w:r>
      <w:bookmarkEnd w:id="39"/>
      <w:bookmarkEnd w:id="40"/>
      <w:bookmarkEnd w:id="41"/>
    </w:p>
    <w:p w14:paraId="0384A1DC" w14:textId="78C2BF89" w:rsidR="009243EA" w:rsidRDefault="007227EA" w:rsidP="009243EA">
      <w:r>
        <w:t>The SHAKEN: Governance Model and Certificate Management</w:t>
      </w:r>
      <w:r w:rsidR="00142A71">
        <w:t xml:space="preserve"> framework</w:t>
      </w:r>
      <w:r>
        <w:t xml:space="preserve"> uses standard PKI for creating and distributing STI certificates.  As such </w:t>
      </w:r>
      <w:r w:rsidR="005665F9">
        <w:t>PKI Certificat</w:t>
      </w:r>
      <w:r w:rsidR="00865369">
        <w:t>ion</w:t>
      </w:r>
      <w:r w:rsidR="005665F9">
        <w:t xml:space="preserve"> Practice Statement (CPS) and Certificate Policy (CP</w:t>
      </w:r>
      <w:r w:rsidR="006E7EEE">
        <w:t>)</w:t>
      </w:r>
      <w:r w:rsidR="00865369">
        <w:t xml:space="preserve">, </w:t>
      </w:r>
      <w:r w:rsidR="005665F9">
        <w:t>documents</w:t>
      </w:r>
      <w:r w:rsidR="00865369">
        <w:t xml:space="preserve"> per [RFC3647],</w:t>
      </w:r>
      <w:r w:rsidR="00335701">
        <w:t xml:space="preserve"> are </w:t>
      </w:r>
      <w:r w:rsidR="006E7EEE">
        <w:t>an operational requirement for the STI-CAs</w:t>
      </w:r>
      <w:r w:rsidR="005665F9">
        <w:t xml:space="preserve">.  </w:t>
      </w:r>
      <w:r w:rsidR="006E7EEE">
        <w:t xml:space="preserve"> This document outlines the role of the STI-PA in defining and administering required certificate policies to support SHAKEN.</w:t>
      </w:r>
    </w:p>
    <w:p w14:paraId="35DC6092" w14:textId="4E1750D5" w:rsidR="00142A71" w:rsidRDefault="00142A71" w:rsidP="00142A71">
      <w:r>
        <w:t>The SHAKEN Governance Model and Certificate Management framework introduces a model whereby the STI-PA maintains a list of valid STI-CAs.  This list is distributed to Service Providers so that they can select a valid STI-CA when requesting issuance of certificates.  The</w:t>
      </w:r>
      <w:r w:rsidR="001D082F">
        <w:t xml:space="preserve"> </w:t>
      </w:r>
      <w:r>
        <w:t xml:space="preserve">list is also used by the Service Provider during the verification process to ensure that the public key certificate associated with a specific SIP Identity header field has been issued by a valid STI-CA.  This document specifies the form of the information stored in the list and the mechanism for distributing that list to the Service Providers.  </w:t>
      </w:r>
    </w:p>
    <w:p w14:paraId="2935042B" w14:textId="790F72DD" w:rsidR="00D5333D" w:rsidRDefault="00D5333D" w:rsidP="00D5333D">
      <w:r w:rsidRPr="00A12BF4">
        <w:t xml:space="preserve">The Service Provider obtains </w:t>
      </w:r>
      <w:r>
        <w:t>STI certificates</w:t>
      </w:r>
      <w:r w:rsidRPr="00A12BF4">
        <w:t xml:space="preserve"> from the STI-CA to </w:t>
      </w:r>
      <w:r w:rsidRPr="00A12BF4">
        <w:rPr>
          <w:bCs/>
        </w:rPr>
        <w:t xml:space="preserve">create signatures authenticating the identity of originators of </w:t>
      </w:r>
      <w:r w:rsidRPr="00A12BF4">
        <w:rPr>
          <w:bCs/>
          <w:color w:val="000000"/>
        </w:rPr>
        <w:t>Session Initiation Protocol (</w:t>
      </w:r>
      <w:r w:rsidRPr="00A12BF4">
        <w:rPr>
          <w:bCs/>
        </w:rPr>
        <w:t>SIP) requests</w:t>
      </w:r>
      <w:r w:rsidRPr="00A12BF4">
        <w:t xml:space="preserve">. The </w:t>
      </w:r>
      <w:r>
        <w:t>SP</w:t>
      </w:r>
      <w:r w:rsidRPr="00A12BF4">
        <w:t xml:space="preserve"> </w:t>
      </w:r>
      <w:r>
        <w:t>can obtain STI certificates</w:t>
      </w:r>
      <w:r w:rsidRPr="00A12BF4">
        <w:t xml:space="preserve"> from</w:t>
      </w:r>
      <w:r>
        <w:t xml:space="preserve"> any approved STI-CA in</w:t>
      </w:r>
      <w:r w:rsidRPr="00A12BF4">
        <w:t xml:space="preserve"> the list of approved CAs</w:t>
      </w:r>
      <w:r>
        <w:t>, which is received from the STI-PA. During</w:t>
      </w:r>
      <w:r w:rsidRPr="00A12BF4">
        <w:t xml:space="preserve"> account registration with the STI-PA, as detailed in </w:t>
      </w:r>
      <w:r w:rsidR="00335701">
        <w:t>the SHAKEN: Governance Model and Certificate Management framework</w:t>
      </w:r>
      <w:r>
        <w:t xml:space="preserve">, the SP selects the preferred STI-CA(s). </w:t>
      </w:r>
    </w:p>
    <w:p w14:paraId="6EE00466" w14:textId="7576C5E4" w:rsidR="00335701" w:rsidRDefault="00D5333D" w:rsidP="005D2859">
      <w:r w:rsidRPr="00A12BF4">
        <w:t>The SHAKEN certificate management framework is based on using a signed Service Provider</w:t>
      </w:r>
      <w:r w:rsidRPr="003D5D25">
        <w:t xml:space="preserve"> </w:t>
      </w:r>
      <w:r w:rsidRPr="00A12BF4">
        <w:t xml:space="preserve">Code </w:t>
      </w:r>
      <w:r>
        <w:t xml:space="preserve">token </w:t>
      </w:r>
      <w:r w:rsidRPr="00A12BF4">
        <w:t>for validation</w:t>
      </w:r>
      <w:r>
        <w:t xml:space="preserve"> when requesting an STI certificate</w:t>
      </w:r>
      <w:r w:rsidRPr="00A12BF4">
        <w:t>. Prior to requesting a certificate, the S</w:t>
      </w:r>
      <w:r w:rsidR="0024467F">
        <w:t xml:space="preserve">ervice </w:t>
      </w:r>
      <w:r w:rsidRPr="00A12BF4">
        <w:t>P</w:t>
      </w:r>
      <w:r w:rsidR="0024467F">
        <w:t>rovider</w:t>
      </w:r>
      <w:r w:rsidRPr="00A12BF4">
        <w:t xml:space="preserve"> requests a </w:t>
      </w:r>
      <w:r>
        <w:t xml:space="preserve">Service Provider Code </w:t>
      </w:r>
      <w:r w:rsidRPr="00A12BF4">
        <w:t xml:space="preserve">token from the STI-PA as described in </w:t>
      </w:r>
      <w:r w:rsidR="00335701">
        <w:t>[ATIS-</w:t>
      </w:r>
      <w:r w:rsidR="00865369">
        <w:t>1000080</w:t>
      </w:r>
      <w:r w:rsidR="00335701">
        <w:t xml:space="preserve">].  </w:t>
      </w:r>
      <w:r w:rsidRPr="00A12BF4">
        <w:t xml:space="preserve">When a </w:t>
      </w:r>
      <w:r>
        <w:t>S</w:t>
      </w:r>
      <w:r w:rsidR="00865369">
        <w:t>ervice Provider</w:t>
      </w:r>
      <w:r w:rsidRPr="00A12BF4">
        <w:t xml:space="preserve"> initiates a </w:t>
      </w:r>
      <w:r w:rsidR="0024467F">
        <w:t>Certificate Signing</w:t>
      </w:r>
      <w:r w:rsidR="0024467F" w:rsidRPr="00A12BF4">
        <w:t xml:space="preserve"> </w:t>
      </w:r>
      <w:r w:rsidR="0024467F">
        <w:t>R</w:t>
      </w:r>
      <w:r w:rsidR="0024467F" w:rsidRPr="00A12BF4">
        <w:t>equest</w:t>
      </w:r>
      <w:r w:rsidR="0024467F">
        <w:t xml:space="preserve"> </w:t>
      </w:r>
      <w:r w:rsidR="008D5580">
        <w:t>(CSR)</w:t>
      </w:r>
      <w:r w:rsidRPr="00A12BF4">
        <w:t xml:space="preserve">, the </w:t>
      </w:r>
      <w:r>
        <w:t>S</w:t>
      </w:r>
      <w:r w:rsidR="0024467F">
        <w:t xml:space="preserve">ervice </w:t>
      </w:r>
      <w:r>
        <w:t>P</w:t>
      </w:r>
      <w:r w:rsidR="0024467F">
        <w:t>rovider</w:t>
      </w:r>
      <w:r w:rsidRPr="00A12BF4">
        <w:t xml:space="preserve"> proves </w:t>
      </w:r>
      <w:r w:rsidR="00335701">
        <w:t xml:space="preserve">to the STI-CA </w:t>
      </w:r>
      <w:r w:rsidRPr="00A12BF4">
        <w:t>that it has been validated and is eligible to receive a</w:t>
      </w:r>
      <w:r>
        <w:t>n</w:t>
      </w:r>
      <w:r w:rsidRPr="00A12BF4">
        <w:t xml:space="preserve"> </w:t>
      </w:r>
      <w:r>
        <w:t xml:space="preserve">STI certificate </w:t>
      </w:r>
      <w:r w:rsidRPr="00A12BF4">
        <w:t xml:space="preserve">via the use of the </w:t>
      </w:r>
      <w:r>
        <w:t xml:space="preserve">Service Provider Code </w:t>
      </w:r>
      <w:r w:rsidR="00335701">
        <w:t>token.  This document describes the STI-PA management of the Service Provide</w:t>
      </w:r>
      <w:r w:rsidR="00F3358D">
        <w:t>r</w:t>
      </w:r>
      <w:r w:rsidR="00335701">
        <w:t xml:space="preserve"> Code tokens.</w:t>
      </w:r>
    </w:p>
    <w:p w14:paraId="0E05FF92" w14:textId="7BE0F719" w:rsidR="005D2859" w:rsidRDefault="005D2859" w:rsidP="00841609">
      <w:pPr>
        <w:pStyle w:val="Heading1"/>
        <w:numPr>
          <w:ilvl w:val="0"/>
          <w:numId w:val="46"/>
        </w:numPr>
      </w:pPr>
      <w:bookmarkStart w:id="42" w:name="_Toc339809236"/>
      <w:bookmarkStart w:id="43" w:name="_Toc359514014"/>
      <w:bookmarkStart w:id="44" w:name="_Toc377310911"/>
      <w:r>
        <w:t>Normative References</w:t>
      </w:r>
      <w:bookmarkEnd w:id="42"/>
      <w:bookmarkEnd w:id="43"/>
      <w:bookmarkEnd w:id="44"/>
    </w:p>
    <w:p w14:paraId="6419DDDD"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6D07674" w14:textId="77777777" w:rsidR="009243EA" w:rsidRPr="00240947" w:rsidRDefault="009243EA" w:rsidP="009243EA">
      <w:pPr>
        <w:rPr>
          <w:i/>
        </w:rPr>
      </w:pPr>
      <w:r w:rsidRPr="00240947">
        <w:t xml:space="preserve">ATIS-1000074   </w:t>
      </w:r>
      <w:r w:rsidRPr="00240947">
        <w:rPr>
          <w:i/>
        </w:rPr>
        <w:t>Signature-based Handling of Asserted Information using Tokens (SHAKEN)</w:t>
      </w:r>
    </w:p>
    <w:p w14:paraId="06589097" w14:textId="3D765DB6" w:rsidR="00865369" w:rsidRDefault="009243EA" w:rsidP="009243EA">
      <w:pPr>
        <w:rPr>
          <w:i/>
        </w:rPr>
      </w:pPr>
      <w:r w:rsidRPr="00240947">
        <w:t xml:space="preserve">ATIS-0300251.2007 (R2012) </w:t>
      </w:r>
      <w:r w:rsidRPr="00240947">
        <w:rPr>
          <w:i/>
        </w:rPr>
        <w:t>Codes for Identification of Service Providers for Information Exchange</w:t>
      </w:r>
    </w:p>
    <w:p w14:paraId="1D61BC40" w14:textId="38062605" w:rsidR="006D16A5" w:rsidRPr="00240947" w:rsidRDefault="00865369" w:rsidP="009243EA">
      <w:pPr>
        <w:rPr>
          <w:i/>
        </w:rPr>
      </w:pPr>
      <w:r w:rsidRPr="00437CB7">
        <w:lastRenderedPageBreak/>
        <w:t>ATIS-</w:t>
      </w:r>
      <w:proofErr w:type="gramStart"/>
      <w:r w:rsidRPr="00437CB7">
        <w:t>1000080</w:t>
      </w:r>
      <w:r>
        <w:t xml:space="preserve">  </w:t>
      </w:r>
      <w:r w:rsidRPr="00437CB7">
        <w:rPr>
          <w:bCs/>
          <w:i/>
          <w:iCs/>
        </w:rPr>
        <w:t>Signature</w:t>
      </w:r>
      <w:proofErr w:type="gramEnd"/>
      <w:r w:rsidRPr="00437CB7">
        <w:rPr>
          <w:bCs/>
          <w:i/>
          <w:iCs/>
        </w:rPr>
        <w:t xml:space="preserve">-based Handling of Asserted information using </w:t>
      </w:r>
      <w:proofErr w:type="spellStart"/>
      <w:r w:rsidRPr="00437CB7">
        <w:rPr>
          <w:bCs/>
          <w:i/>
          <w:iCs/>
        </w:rPr>
        <w:t>toKENs</w:t>
      </w:r>
      <w:proofErr w:type="spellEnd"/>
      <w:r w:rsidRPr="00437CB7">
        <w:rPr>
          <w:bCs/>
          <w:i/>
          <w:iCs/>
        </w:rPr>
        <w:t xml:space="preserve"> (SHAKEN): Governance Model and Certificate Management</w:t>
      </w:r>
    </w:p>
    <w:p w14:paraId="1C253845" w14:textId="12B29532" w:rsidR="009243EA" w:rsidRDefault="009243EA" w:rsidP="009243EA">
      <w:proofErr w:type="gramStart"/>
      <w:r w:rsidRPr="00240947">
        <w:t>draft-</w:t>
      </w:r>
      <w:proofErr w:type="spellStart"/>
      <w:r w:rsidRPr="00240947">
        <w:t>ietf</w:t>
      </w:r>
      <w:proofErr w:type="spellEnd"/>
      <w:r w:rsidRPr="00240947">
        <w:t>-stir-certificates</w:t>
      </w:r>
      <w:proofErr w:type="gramEnd"/>
      <w:r w:rsidR="008E08F5">
        <w:t xml:space="preserve"> </w:t>
      </w:r>
      <w:r w:rsidR="008E08F5" w:rsidRPr="008E08F5">
        <w:rPr>
          <w:i/>
          <w:iCs/>
        </w:rPr>
        <w:t>Secure Telephone Identity Credentials: Certificates </w:t>
      </w:r>
    </w:p>
    <w:p w14:paraId="55081CB2" w14:textId="41D7CE01" w:rsidR="008E08F5" w:rsidRPr="008E08F5" w:rsidRDefault="008E08F5" w:rsidP="008E08F5">
      <w:pPr>
        <w:rPr>
          <w:bCs/>
        </w:rPr>
      </w:pPr>
      <w:r w:rsidRPr="008E08F5">
        <w:rPr>
          <w:bCs/>
        </w:rPr>
        <w:t>draft-</w:t>
      </w:r>
      <w:proofErr w:type="spellStart"/>
      <w:r w:rsidRPr="008E08F5">
        <w:rPr>
          <w:bCs/>
        </w:rPr>
        <w:t>peterson</w:t>
      </w:r>
      <w:proofErr w:type="spellEnd"/>
      <w:r w:rsidRPr="008E08F5">
        <w:rPr>
          <w:bCs/>
        </w:rPr>
        <w:t>-stir-certificates-</w:t>
      </w:r>
      <w:proofErr w:type="spellStart"/>
      <w:proofErr w:type="gramStart"/>
      <w:r w:rsidRPr="008E08F5">
        <w:rPr>
          <w:bCs/>
        </w:rPr>
        <w:t>shortlived</w:t>
      </w:r>
      <w:proofErr w:type="spellEnd"/>
      <w:r>
        <w:rPr>
          <w:bCs/>
        </w:rPr>
        <w:t xml:space="preserve">  </w:t>
      </w:r>
      <w:r w:rsidRPr="00406889">
        <w:rPr>
          <w:bCs/>
          <w:i/>
        </w:rPr>
        <w:t>Short</w:t>
      </w:r>
      <w:proofErr w:type="gramEnd"/>
      <w:r w:rsidRPr="00406889">
        <w:rPr>
          <w:bCs/>
          <w:i/>
        </w:rPr>
        <w:t>-Lived Certificates for Secure Telephone Identity</w:t>
      </w:r>
    </w:p>
    <w:p w14:paraId="5AEC702E" w14:textId="77777777" w:rsidR="009243EA" w:rsidRDefault="009243EA" w:rsidP="009243EA">
      <w:pPr>
        <w:rPr>
          <w:i/>
        </w:rPr>
      </w:pPr>
      <w:r w:rsidRPr="00240947">
        <w:t xml:space="preserve">IETF RFC </w:t>
      </w:r>
      <w:proofErr w:type="gramStart"/>
      <w:r w:rsidRPr="00240947">
        <w:t xml:space="preserve">5280  </w:t>
      </w:r>
      <w:r w:rsidRPr="00240947">
        <w:rPr>
          <w:i/>
        </w:rPr>
        <w:t>Internet</w:t>
      </w:r>
      <w:proofErr w:type="gramEnd"/>
      <w:r w:rsidRPr="00240947">
        <w:rPr>
          <w:i/>
        </w:rPr>
        <w:t xml:space="preserve"> X.509 Public Key Infrastructure Certificate and Certificate Revocation List (CRL) Profile</w:t>
      </w:r>
    </w:p>
    <w:p w14:paraId="43D6C3DF" w14:textId="77777777" w:rsidR="00E1007E" w:rsidRPr="00E1007E" w:rsidRDefault="00E1007E" w:rsidP="001D082F">
      <w:r>
        <w:t xml:space="preserve">IETF RFC 5217 </w:t>
      </w:r>
      <w:r w:rsidRPr="001D082F">
        <w:rPr>
          <w:i/>
        </w:rPr>
        <w:t>Memorandum for Multi-Domain Public Key Infrastructure Interoperability</w:t>
      </w:r>
    </w:p>
    <w:p w14:paraId="3B9868A2" w14:textId="77777777" w:rsidR="009243EA" w:rsidRDefault="009243EA" w:rsidP="009243EA">
      <w:pPr>
        <w:rPr>
          <w:i/>
        </w:rPr>
      </w:pPr>
      <w:r w:rsidRPr="00240947">
        <w:t>draft-</w:t>
      </w:r>
      <w:proofErr w:type="spellStart"/>
      <w:r w:rsidRPr="00240947">
        <w:t>ietf</w:t>
      </w:r>
      <w:proofErr w:type="spellEnd"/>
      <w:r w:rsidRPr="00240947">
        <w:t>-acme-</w:t>
      </w:r>
      <w:proofErr w:type="gramStart"/>
      <w:r w:rsidRPr="00240947">
        <w:t xml:space="preserve">acme  </w:t>
      </w:r>
      <w:r w:rsidRPr="00240947">
        <w:rPr>
          <w:i/>
        </w:rPr>
        <w:t>Automatic</w:t>
      </w:r>
      <w:proofErr w:type="gramEnd"/>
      <w:r w:rsidRPr="00240947">
        <w:rPr>
          <w:i/>
        </w:rPr>
        <w:t xml:space="preserve"> Certificate Management Environment (ACME)</w:t>
      </w:r>
    </w:p>
    <w:p w14:paraId="1BA52970" w14:textId="2B621A86" w:rsidR="00194861" w:rsidRPr="00194861" w:rsidRDefault="00194861" w:rsidP="00194861">
      <w:pPr>
        <w:rPr>
          <w:i/>
        </w:rPr>
      </w:pPr>
      <w:r w:rsidRPr="001D082F">
        <w:t xml:space="preserve">RFC </w:t>
      </w:r>
      <w:proofErr w:type="gramStart"/>
      <w:r w:rsidR="00865369">
        <w:t>5652</w:t>
      </w:r>
      <w:r w:rsidR="00865369">
        <w:rPr>
          <w:i/>
        </w:rPr>
        <w:t xml:space="preserve">  </w:t>
      </w:r>
      <w:r w:rsidRPr="001D082F">
        <w:rPr>
          <w:bCs/>
          <w:i/>
        </w:rPr>
        <w:t>PKCS</w:t>
      </w:r>
      <w:proofErr w:type="gramEnd"/>
      <w:r w:rsidRPr="001D082F">
        <w:rPr>
          <w:bCs/>
          <w:i/>
        </w:rPr>
        <w:t xml:space="preserve"> #7: Cryptographic Message Syntax Version 1.5</w:t>
      </w:r>
    </w:p>
    <w:p w14:paraId="60F2D31C" w14:textId="77777777" w:rsidR="009243EA" w:rsidRPr="00240947" w:rsidRDefault="009243EA" w:rsidP="009243EA">
      <w:r w:rsidRPr="00240947">
        <w:t xml:space="preserve">RFC </w:t>
      </w:r>
      <w:proofErr w:type="gramStart"/>
      <w:r w:rsidRPr="00240947">
        <w:t xml:space="preserve">2986  </w:t>
      </w:r>
      <w:r w:rsidRPr="00240947">
        <w:rPr>
          <w:i/>
        </w:rPr>
        <w:t>PKCS</w:t>
      </w:r>
      <w:proofErr w:type="gramEnd"/>
      <w:r w:rsidRPr="00240947">
        <w:rPr>
          <w:i/>
        </w:rPr>
        <w:t xml:space="preserve"> #10: Certification Request Syntax Specification Version 1.7</w:t>
      </w:r>
      <w:r w:rsidRPr="00240947">
        <w:t xml:space="preserve">  </w:t>
      </w:r>
    </w:p>
    <w:p w14:paraId="5E99C538" w14:textId="77777777" w:rsidR="009243EA" w:rsidRDefault="009243EA" w:rsidP="009243EA">
      <w:pPr>
        <w:rPr>
          <w:i/>
        </w:rPr>
      </w:pPr>
      <w:r w:rsidRPr="00240947">
        <w:t xml:space="preserve">RFC </w:t>
      </w:r>
      <w:proofErr w:type="gramStart"/>
      <w:r w:rsidRPr="00240947">
        <w:t xml:space="preserve">3261  </w:t>
      </w:r>
      <w:r w:rsidRPr="00240947">
        <w:rPr>
          <w:i/>
        </w:rPr>
        <w:t>SIP</w:t>
      </w:r>
      <w:proofErr w:type="gramEnd"/>
      <w:r w:rsidRPr="00240947">
        <w:rPr>
          <w:i/>
        </w:rPr>
        <w:t>: Session Initiation Protocol</w:t>
      </w:r>
    </w:p>
    <w:p w14:paraId="7B91D7DC" w14:textId="139E73DC" w:rsidR="00865369" w:rsidRPr="00240947" w:rsidRDefault="00865369" w:rsidP="009243EA">
      <w:pPr>
        <w:rPr>
          <w:i/>
        </w:rPr>
      </w:pPr>
      <w:r w:rsidRPr="00437CB7">
        <w:t>RFC 3647</w:t>
      </w:r>
      <w:r>
        <w:rPr>
          <w:i/>
        </w:rPr>
        <w:t xml:space="preserve">   </w:t>
      </w:r>
      <w:r w:rsidRPr="00865369">
        <w:rPr>
          <w:i/>
        </w:rPr>
        <w:t>Internet X.509 Public Key Infrastructure Certificate Policy and Certification Practices Framework</w:t>
      </w:r>
    </w:p>
    <w:p w14:paraId="4C2FCC56" w14:textId="77777777" w:rsidR="009243EA" w:rsidRPr="00240947" w:rsidRDefault="009243EA" w:rsidP="009243EA">
      <w:r w:rsidRPr="00240947">
        <w:t xml:space="preserve">RFC </w:t>
      </w:r>
      <w:proofErr w:type="gramStart"/>
      <w:r w:rsidRPr="00240947">
        <w:t xml:space="preserve">3966  </w:t>
      </w:r>
      <w:r w:rsidRPr="00240947">
        <w:rPr>
          <w:i/>
        </w:rPr>
        <w:t>The</w:t>
      </w:r>
      <w:proofErr w:type="gramEnd"/>
      <w:r w:rsidRPr="00240947">
        <w:rPr>
          <w:i/>
        </w:rPr>
        <w:t xml:space="preserve"> </w:t>
      </w:r>
      <w:proofErr w:type="spellStart"/>
      <w:r w:rsidRPr="00240947">
        <w:rPr>
          <w:i/>
        </w:rPr>
        <w:t>tel</w:t>
      </w:r>
      <w:proofErr w:type="spellEnd"/>
      <w:r w:rsidRPr="00240947">
        <w:rPr>
          <w:i/>
        </w:rPr>
        <w:t xml:space="preserve"> URI for Telephone Numbers</w:t>
      </w:r>
    </w:p>
    <w:p w14:paraId="025789F6" w14:textId="77777777" w:rsidR="00271CAB" w:rsidRDefault="009243EA" w:rsidP="009243EA">
      <w:r w:rsidRPr="00240947">
        <w:t xml:space="preserve">RFC </w:t>
      </w:r>
      <w:proofErr w:type="gramStart"/>
      <w:r w:rsidRPr="00240947">
        <w:t xml:space="preserve">4949  </w:t>
      </w:r>
      <w:r w:rsidRPr="00240947">
        <w:rPr>
          <w:i/>
        </w:rPr>
        <w:t>Internet</w:t>
      </w:r>
      <w:proofErr w:type="gramEnd"/>
      <w:r w:rsidRPr="00240947">
        <w:rPr>
          <w:i/>
        </w:rPr>
        <w:t xml:space="preserve"> Security Glossary, Version 2</w:t>
      </w:r>
      <w:r w:rsidRPr="00240947">
        <w:t xml:space="preserve"> </w:t>
      </w:r>
    </w:p>
    <w:p w14:paraId="60BED4A9" w14:textId="5EED645B" w:rsidR="009243EA" w:rsidRPr="00240947" w:rsidRDefault="00271CAB" w:rsidP="009243EA">
      <w:r>
        <w:t xml:space="preserve">RFC </w:t>
      </w:r>
      <w:proofErr w:type="gramStart"/>
      <w:r>
        <w:t xml:space="preserve">5217  </w:t>
      </w:r>
      <w:r w:rsidRPr="00271CAB">
        <w:t>Memorandum</w:t>
      </w:r>
      <w:proofErr w:type="gramEnd"/>
      <w:r w:rsidRPr="00271CAB">
        <w:t xml:space="preserve"> for Multi-Domain Public Key </w:t>
      </w:r>
      <w:r>
        <w:t>Infrastructure Interoperability</w:t>
      </w:r>
    </w:p>
    <w:p w14:paraId="13F133EF" w14:textId="77777777" w:rsidR="009243EA" w:rsidRDefault="009243EA" w:rsidP="009243EA">
      <w:pPr>
        <w:rPr>
          <w:i/>
        </w:rPr>
      </w:pPr>
      <w:r w:rsidRPr="00240947">
        <w:t xml:space="preserve">RFC 5246 </w:t>
      </w:r>
      <w:r w:rsidRPr="00240947">
        <w:rPr>
          <w:i/>
        </w:rPr>
        <w:t>The Transport Layer Security (TLS) Protocol Version 1.2</w:t>
      </w:r>
    </w:p>
    <w:p w14:paraId="7017C286" w14:textId="291AD0B7" w:rsidR="00453E1A" w:rsidRDefault="00453E1A" w:rsidP="009243EA">
      <w:pPr>
        <w:rPr>
          <w:i/>
        </w:rPr>
      </w:pPr>
      <w:r w:rsidRPr="00793EFD">
        <w:t>RFC 5905</w:t>
      </w:r>
      <w:r>
        <w:rPr>
          <w:i/>
        </w:rPr>
        <w:t xml:space="preserve"> Network Time Protocol Version 4 (NTPv4)</w:t>
      </w:r>
    </w:p>
    <w:p w14:paraId="7EE16B67" w14:textId="6F02615C" w:rsidR="00EC5541" w:rsidRPr="00406889" w:rsidRDefault="00EC5541" w:rsidP="009243EA">
      <w:pPr>
        <w:rPr>
          <w:i/>
        </w:rPr>
      </w:pPr>
      <w:r w:rsidRPr="00406889">
        <w:t xml:space="preserve">RFC </w:t>
      </w:r>
      <w:proofErr w:type="gramStart"/>
      <w:r w:rsidRPr="00406889">
        <w:t>5934</w:t>
      </w:r>
      <w:r w:rsidR="006A2381">
        <w:rPr>
          <w:i/>
        </w:rPr>
        <w:t xml:space="preserve">  T</w:t>
      </w:r>
      <w:r w:rsidR="006A2381" w:rsidRPr="006A2381">
        <w:rPr>
          <w:i/>
        </w:rPr>
        <w:t>rust</w:t>
      </w:r>
      <w:proofErr w:type="gramEnd"/>
      <w:r w:rsidR="006A2381" w:rsidRPr="006A2381">
        <w:rPr>
          <w:i/>
        </w:rPr>
        <w:t xml:space="preserve"> Anchor Management Protocol (TAMP)</w:t>
      </w:r>
    </w:p>
    <w:p w14:paraId="276217D1" w14:textId="6DA04578" w:rsidR="009243EA" w:rsidRPr="00240947" w:rsidRDefault="009243EA" w:rsidP="009243EA">
      <w:pPr>
        <w:rPr>
          <w:i/>
        </w:rPr>
      </w:pPr>
      <w:r w:rsidRPr="00240947">
        <w:t xml:space="preserve">RFC </w:t>
      </w:r>
      <w:proofErr w:type="gramStart"/>
      <w:r w:rsidRPr="00240947">
        <w:t>5958</w:t>
      </w:r>
      <w:r w:rsidRPr="00240947">
        <w:rPr>
          <w:i/>
        </w:rPr>
        <w:t xml:space="preserve">  </w:t>
      </w:r>
      <w:r w:rsidR="007F32D4" w:rsidRPr="007F32D4">
        <w:rPr>
          <w:i/>
        </w:rPr>
        <w:t>Asymmetric</w:t>
      </w:r>
      <w:proofErr w:type="gramEnd"/>
      <w:r w:rsidR="007F32D4">
        <w:rPr>
          <w:i/>
        </w:rPr>
        <w:t xml:space="preserve"> </w:t>
      </w:r>
      <w:r w:rsidRPr="00240947">
        <w:rPr>
          <w:i/>
        </w:rPr>
        <w:t>Key Package</w:t>
      </w:r>
    </w:p>
    <w:p w14:paraId="03895913" w14:textId="77777777" w:rsidR="009243EA" w:rsidRPr="00240947" w:rsidRDefault="009243EA" w:rsidP="009243EA">
      <w:pPr>
        <w:rPr>
          <w:i/>
        </w:rPr>
      </w:pPr>
      <w:r w:rsidRPr="00240947">
        <w:t>RFC 6960</w:t>
      </w:r>
      <w:r w:rsidRPr="00240947">
        <w:rPr>
          <w:i/>
        </w:rPr>
        <w:t xml:space="preserve"> Online Certificate Status Protocol (OSCP)</w:t>
      </w:r>
    </w:p>
    <w:p w14:paraId="472AEDF7" w14:textId="77777777" w:rsidR="009243EA" w:rsidRPr="00240947" w:rsidRDefault="009243EA" w:rsidP="009243EA">
      <w:pPr>
        <w:rPr>
          <w:i/>
        </w:rPr>
      </w:pPr>
      <w:r w:rsidRPr="00240947">
        <w:t xml:space="preserve">RFC </w:t>
      </w:r>
      <w:proofErr w:type="gramStart"/>
      <w:r w:rsidRPr="00240947">
        <w:t>7159</w:t>
      </w:r>
      <w:r w:rsidRPr="00240947">
        <w:rPr>
          <w:i/>
        </w:rPr>
        <w:t xml:space="preserve">  The</w:t>
      </w:r>
      <w:proofErr w:type="gramEnd"/>
      <w:r w:rsidRPr="00240947">
        <w:rPr>
          <w:i/>
        </w:rPr>
        <w:t xml:space="preserve"> JavaScript Object Notation (JSON)</w:t>
      </w:r>
    </w:p>
    <w:p w14:paraId="54F8022F" w14:textId="77777777" w:rsidR="009243EA" w:rsidRPr="00240947" w:rsidRDefault="009243EA" w:rsidP="009243EA">
      <w:pPr>
        <w:rPr>
          <w:i/>
        </w:rPr>
      </w:pPr>
      <w:r w:rsidRPr="00240947">
        <w:t>RFC 7231</w:t>
      </w:r>
      <w:r w:rsidRPr="00240947">
        <w:rPr>
          <w:i/>
        </w:rPr>
        <w:t xml:space="preserve"> Hypertext Transfer Protocol (HTTP/1.1): Semantics and Content”</w:t>
      </w:r>
    </w:p>
    <w:p w14:paraId="49789CAA" w14:textId="77777777" w:rsidR="009243EA" w:rsidRPr="00240947" w:rsidRDefault="009243EA" w:rsidP="009243EA">
      <w:pPr>
        <w:rPr>
          <w:i/>
        </w:rPr>
      </w:pPr>
      <w:r w:rsidRPr="00240947">
        <w:t>RFC 7375</w:t>
      </w:r>
      <w:r w:rsidRPr="00240947">
        <w:rPr>
          <w:i/>
        </w:rPr>
        <w:t xml:space="preserve"> Secure Telephone Identity Threat Model</w:t>
      </w:r>
    </w:p>
    <w:p w14:paraId="331F0C8F" w14:textId="77777777" w:rsidR="009243EA" w:rsidRPr="00240947" w:rsidRDefault="009243EA" w:rsidP="009243EA">
      <w:pPr>
        <w:rPr>
          <w:i/>
        </w:rPr>
      </w:pPr>
      <w:r w:rsidRPr="00240947">
        <w:t xml:space="preserve">RFC </w:t>
      </w:r>
      <w:proofErr w:type="gramStart"/>
      <w:r w:rsidRPr="00240947">
        <w:t>7515</w:t>
      </w:r>
      <w:r w:rsidRPr="00240947">
        <w:rPr>
          <w:i/>
        </w:rPr>
        <w:t xml:space="preserve">  JSON</w:t>
      </w:r>
      <w:proofErr w:type="gramEnd"/>
      <w:r w:rsidRPr="00240947">
        <w:rPr>
          <w:i/>
        </w:rPr>
        <w:t xml:space="preserve"> Web Signatures (JWS)</w:t>
      </w:r>
    </w:p>
    <w:p w14:paraId="4931ABE1" w14:textId="77777777" w:rsidR="009243EA" w:rsidRPr="00240947" w:rsidRDefault="009243EA" w:rsidP="009243EA">
      <w:pPr>
        <w:rPr>
          <w:i/>
        </w:rPr>
      </w:pPr>
      <w:r w:rsidRPr="00240947">
        <w:t xml:space="preserve">RFC </w:t>
      </w:r>
      <w:proofErr w:type="gramStart"/>
      <w:r w:rsidRPr="00240947">
        <w:t>7516</w:t>
      </w:r>
      <w:r w:rsidRPr="00240947">
        <w:rPr>
          <w:i/>
        </w:rPr>
        <w:t xml:space="preserve">  JSON</w:t>
      </w:r>
      <w:proofErr w:type="gramEnd"/>
      <w:r w:rsidRPr="00240947">
        <w:rPr>
          <w:i/>
        </w:rPr>
        <w:t xml:space="preserve"> Web Algorithms (JWA)</w:t>
      </w:r>
    </w:p>
    <w:p w14:paraId="119BC017" w14:textId="77777777" w:rsidR="009243EA" w:rsidRPr="00240947" w:rsidRDefault="009243EA" w:rsidP="009243EA">
      <w:pPr>
        <w:rPr>
          <w:i/>
        </w:rPr>
      </w:pPr>
      <w:r w:rsidRPr="00240947">
        <w:t>RFC 7517</w:t>
      </w:r>
      <w:r w:rsidRPr="00240947">
        <w:rPr>
          <w:i/>
        </w:rPr>
        <w:t xml:space="preserve"> JSON Web Key (JWK)</w:t>
      </w:r>
    </w:p>
    <w:p w14:paraId="1F24F4AB" w14:textId="77777777" w:rsidR="009243EA" w:rsidRPr="00240947" w:rsidRDefault="009243EA" w:rsidP="009243EA">
      <w:pPr>
        <w:rPr>
          <w:i/>
        </w:rPr>
      </w:pPr>
      <w:r w:rsidRPr="00240947">
        <w:t>RFC 7519</w:t>
      </w:r>
      <w:r w:rsidRPr="00240947">
        <w:rPr>
          <w:i/>
        </w:rPr>
        <w:t xml:space="preserve"> JSON Web Token (JWT)</w:t>
      </w:r>
    </w:p>
    <w:p w14:paraId="2F4E31EF" w14:textId="34EB1AB1" w:rsidR="00424AF1" w:rsidRPr="005D2859" w:rsidRDefault="00424AF1" w:rsidP="00841609">
      <w:pPr>
        <w:pStyle w:val="Heading1"/>
      </w:pPr>
      <w:bookmarkStart w:id="45" w:name="_Toc359514015"/>
      <w:bookmarkStart w:id="46" w:name="_Toc377310912"/>
      <w:r>
        <w:t>Definitions, Acronyms, &amp; Abbreviations</w:t>
      </w:r>
      <w:bookmarkEnd w:id="45"/>
      <w:bookmarkEnd w:id="46"/>
    </w:p>
    <w:p w14:paraId="65DE67ED"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2045E197" w14:textId="77777777" w:rsidR="002B7015" w:rsidRDefault="002B7015" w:rsidP="00424AF1"/>
    <w:p w14:paraId="33EC2650" w14:textId="7436A76F" w:rsidR="00424AF1" w:rsidRDefault="00424AF1" w:rsidP="007E078F">
      <w:pPr>
        <w:pStyle w:val="Heading2"/>
      </w:pPr>
      <w:bookmarkStart w:id="47" w:name="_Toc359514016"/>
      <w:bookmarkStart w:id="48" w:name="_Toc377310913"/>
      <w:r>
        <w:t>Definitions</w:t>
      </w:r>
      <w:bookmarkEnd w:id="47"/>
      <w:bookmarkEnd w:id="48"/>
    </w:p>
    <w:p w14:paraId="79F4C1CA" w14:textId="77777777" w:rsidR="00FC2871" w:rsidRDefault="00FC2871" w:rsidP="001D082F"/>
    <w:p w14:paraId="3DBB6A9A" w14:textId="391BB4B1" w:rsidR="00FC2871" w:rsidRPr="00FC2871" w:rsidRDefault="00FC2871" w:rsidP="00A10002">
      <w:r w:rsidRPr="00304E3E">
        <w:t xml:space="preserve">The following provides some key definitions used in this document. Refer to IETF RFC 4949 for a complete Internet Security Glossary, as well as tutorial material for many of these terms.  </w:t>
      </w:r>
    </w:p>
    <w:bookmarkEnd w:id="32"/>
    <w:bookmarkEnd w:id="31"/>
    <w:bookmarkEnd w:id="30"/>
    <w:bookmarkEnd w:id="29"/>
    <w:bookmarkEnd w:id="28"/>
    <w:bookmarkEnd w:id="27"/>
    <w:bookmarkEnd w:id="26"/>
    <w:bookmarkEnd w:id="25"/>
    <w:bookmarkEnd w:id="24"/>
    <w:bookmarkEnd w:id="23"/>
    <w:bookmarkEnd w:id="22"/>
    <w:bookmarkEnd w:id="21"/>
    <w:bookmarkEnd w:id="20"/>
    <w:bookmarkEnd w:id="19"/>
    <w:bookmarkEnd w:id="18"/>
    <w:bookmarkEnd w:id="17"/>
    <w:bookmarkEnd w:id="16"/>
    <w:bookmarkEnd w:id="15"/>
    <w:bookmarkEnd w:id="14"/>
    <w:bookmarkEnd w:id="13"/>
    <w:bookmarkEnd w:id="12"/>
    <w:bookmarkEnd w:id="11"/>
    <w:bookmarkEnd w:id="10"/>
    <w:bookmarkEnd w:id="9"/>
    <w:bookmarkEnd w:id="8"/>
    <w:bookmarkEnd w:id="7"/>
    <w:bookmarkEnd w:id="6"/>
    <w:bookmarkEnd w:id="5"/>
    <w:bookmarkEnd w:id="4"/>
    <w:bookmarkEnd w:id="3"/>
    <w:p w14:paraId="00526045" w14:textId="6AF233D8" w:rsidR="00FC2871" w:rsidRPr="00304E3E" w:rsidRDefault="00FC2871" w:rsidP="00FC2871">
      <w:r w:rsidRPr="00304E3E">
        <w:rPr>
          <w:b/>
        </w:rPr>
        <w:t>(Digital) Certificate</w:t>
      </w:r>
      <w:r w:rsidRPr="00304E3E">
        <w:t>: Binds a public key to a Subject (</w:t>
      </w:r>
      <w:r>
        <w:t>e.g.</w:t>
      </w:r>
      <w:r w:rsidRPr="00304E3E">
        <w:t xml:space="preserve">, the end-entity).  A certificate document in the form of a digital data object (a data object used by a computer) to which is appended a computed digital signature value that depends on the data object. </w:t>
      </w:r>
      <w:proofErr w:type="gramStart"/>
      <w:r w:rsidRPr="00304E3E">
        <w:t>[RFC 4949]</w:t>
      </w:r>
      <w:r>
        <w:t>.</w:t>
      </w:r>
      <w:proofErr w:type="gramEnd"/>
      <w:r>
        <w:t xml:space="preserve"> </w:t>
      </w:r>
    </w:p>
    <w:p w14:paraId="79F4BEB1" w14:textId="77777777" w:rsidR="009243EA" w:rsidRDefault="009243EA" w:rsidP="009243EA">
      <w:r w:rsidRPr="00240947">
        <w:rPr>
          <w:b/>
        </w:rPr>
        <w:t>Certification Authority (CA)</w:t>
      </w:r>
      <w:r w:rsidRPr="00240947">
        <w:t>:</w:t>
      </w:r>
      <w:r w:rsidRPr="00240947">
        <w:rPr>
          <w:b/>
        </w:rPr>
        <w:t xml:space="preserve"> </w:t>
      </w:r>
      <w:r w:rsidRPr="00240947">
        <w:t>An entity that issues digital certificates (especially X.509 certificates) and vouches for the binding between the data items in a certificate. [RFC 4949]</w:t>
      </w:r>
    </w:p>
    <w:p w14:paraId="49ACA250" w14:textId="77777777" w:rsidR="009243EA" w:rsidRPr="00240947" w:rsidRDefault="009243EA" w:rsidP="009243EA">
      <w:pPr>
        <w:rPr>
          <w:b/>
        </w:rPr>
      </w:pPr>
      <w:r w:rsidRPr="00240947">
        <w:rPr>
          <w:b/>
        </w:rPr>
        <w:t>Certificate Chain</w:t>
      </w:r>
      <w:r w:rsidRPr="00240947">
        <w:t>:</w:t>
      </w:r>
      <w:r w:rsidRPr="00240947">
        <w:rPr>
          <w:b/>
        </w:rPr>
        <w:t xml:space="preserve"> </w:t>
      </w:r>
      <w:r w:rsidRPr="00240947">
        <w:t xml:space="preserve">See Certification Path. </w:t>
      </w:r>
    </w:p>
    <w:p w14:paraId="0830079A" w14:textId="07AF53F8" w:rsidR="00EE648C" w:rsidRDefault="009243EA" w:rsidP="009243EA">
      <w:r w:rsidRPr="00240947">
        <w:rPr>
          <w:b/>
        </w:rPr>
        <w:lastRenderedPageBreak/>
        <w:t>Certification Path</w:t>
      </w:r>
      <w:r w:rsidRPr="00240947">
        <w:t>:</w:t>
      </w:r>
      <w:r w:rsidRPr="00240947">
        <w:rPr>
          <w:b/>
        </w:rPr>
        <w:t xml:space="preserve"> </w:t>
      </w:r>
      <w:r w:rsidRPr="00240947">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Pr="00240947">
        <w:rPr>
          <w:b/>
        </w:rPr>
        <w:t xml:space="preserve">  </w:t>
      </w:r>
      <w:proofErr w:type="gramStart"/>
      <w:r w:rsidRPr="00240947">
        <w:t xml:space="preserve">Synonym for </w:t>
      </w:r>
      <w:r w:rsidRPr="00DA6BC0">
        <w:t>Certificate Chain</w:t>
      </w:r>
      <w:r w:rsidRPr="00240947">
        <w:t>.</w:t>
      </w:r>
      <w:proofErr w:type="gramEnd"/>
      <w:r w:rsidRPr="00240947">
        <w:t xml:space="preserve"> </w:t>
      </w:r>
      <w:proofErr w:type="gramStart"/>
      <w:r w:rsidRPr="00240947">
        <w:t>[RFC 4949].</w:t>
      </w:r>
      <w:proofErr w:type="gramEnd"/>
    </w:p>
    <w:p w14:paraId="36A6BC61" w14:textId="3F64C430" w:rsidR="00865369" w:rsidRPr="00865369" w:rsidRDefault="00865369" w:rsidP="00865369">
      <w:r w:rsidRPr="00437CB7">
        <w:rPr>
          <w:b/>
        </w:rPr>
        <w:t>Certificate Policy (CP):</w:t>
      </w:r>
      <w:r>
        <w:rPr>
          <w:b/>
        </w:rPr>
        <w:t xml:space="preserve"> </w:t>
      </w:r>
      <w:r w:rsidRPr="00437CB7">
        <w:t xml:space="preserve">A named </w:t>
      </w:r>
      <w:r w:rsidRPr="00865369">
        <w:t>set of rules that indicates the</w:t>
      </w:r>
      <w:r>
        <w:t xml:space="preserve"> </w:t>
      </w:r>
      <w:r w:rsidRPr="00437CB7">
        <w:t>applicability of a certificate to a particular community and/or clas</w:t>
      </w:r>
      <w:r w:rsidRPr="00865369">
        <w:t xml:space="preserve">s </w:t>
      </w:r>
      <w:r w:rsidRPr="00437CB7">
        <w:t xml:space="preserve">of application with common security requirements. </w:t>
      </w:r>
      <w:r w:rsidRPr="00865369">
        <w:t>[RFC 3647]</w:t>
      </w:r>
    </w:p>
    <w:p w14:paraId="3595A078" w14:textId="7C906856" w:rsidR="00865369" w:rsidRDefault="006E1E27" w:rsidP="00865369">
      <w:r w:rsidRPr="00D61A55">
        <w:rPr>
          <w:b/>
        </w:rPr>
        <w:t>Certification</w:t>
      </w:r>
      <w:r w:rsidR="00865369" w:rsidRPr="00437CB7">
        <w:rPr>
          <w:b/>
        </w:rPr>
        <w:t xml:space="preserve"> Practice Statement (CPS): </w:t>
      </w:r>
      <w:r w:rsidR="00865369">
        <w:rPr>
          <w:b/>
        </w:rPr>
        <w:t xml:space="preserve"> </w:t>
      </w:r>
      <w:r w:rsidR="00865369" w:rsidRPr="00437CB7">
        <w:t>A statement of the practices</w:t>
      </w:r>
      <w:r w:rsidR="00865369">
        <w:t xml:space="preserve"> </w:t>
      </w:r>
      <w:r w:rsidR="00865369" w:rsidRPr="00437CB7">
        <w:t>that a certification authority employs in issuing, managing,</w:t>
      </w:r>
      <w:r w:rsidR="00F3358D">
        <w:t xml:space="preserve"> </w:t>
      </w:r>
      <w:r w:rsidR="00865369" w:rsidRPr="00437CB7">
        <w:t>revoking, and renewing or re-keying certificates.</w:t>
      </w:r>
      <w:r w:rsidR="00865369">
        <w:t xml:space="preserve"> [RFC 3647]</w:t>
      </w:r>
    </w:p>
    <w:p w14:paraId="3A0537E0" w14:textId="4C42A349" w:rsidR="00AF369D" w:rsidRDefault="00AF369D" w:rsidP="00865369">
      <w:r w:rsidRPr="00240947">
        <w:rPr>
          <w:b/>
        </w:rPr>
        <w:t>Certificate Revocation List (CRL)</w:t>
      </w:r>
      <w:r w:rsidRPr="00240947">
        <w:t>: A data structure that enumerates digital certificates that have been invalidated by their issuer prior to when they were scheduled to expire.</w:t>
      </w:r>
      <w:r w:rsidRPr="00240947" w:rsidDel="00555812">
        <w:t xml:space="preserve"> </w:t>
      </w:r>
      <w:r w:rsidRPr="00240947">
        <w:t>[RFC 4949]</w:t>
      </w:r>
    </w:p>
    <w:p w14:paraId="0FCFD04C" w14:textId="69C49973" w:rsidR="00865369" w:rsidRPr="00865369" w:rsidRDefault="00865369" w:rsidP="00865369">
      <w:r w:rsidRPr="00437CB7">
        <w:rPr>
          <w:b/>
        </w:rPr>
        <w:t>CPS Summary (or CPS Abstract)</w:t>
      </w:r>
      <w:r w:rsidRPr="00865369">
        <w:t xml:space="preserve"> - A subset of the provisions of a</w:t>
      </w:r>
      <w:r>
        <w:t xml:space="preserve"> </w:t>
      </w:r>
      <w:r w:rsidRPr="00865369">
        <w:t>complete CPS that is made public by a CA.</w:t>
      </w:r>
      <w:r>
        <w:t xml:space="preserve"> [RFC 3647]</w:t>
      </w:r>
    </w:p>
    <w:p w14:paraId="50405B82" w14:textId="77777777" w:rsidR="009243EA" w:rsidRDefault="009243EA" w:rsidP="009243EA">
      <w:r w:rsidRPr="00240947">
        <w:rPr>
          <w:b/>
        </w:rPr>
        <w:t>Certificate Signing Request (CSR)</w:t>
      </w:r>
      <w:r w:rsidRPr="00240947">
        <w:t>: A CSR is sent to a CA to get enrolled. A CSR contains a Public Key of the end-entity that is requesting the certificate.</w:t>
      </w:r>
    </w:p>
    <w:p w14:paraId="3F3C82CA" w14:textId="337F0AF3" w:rsidR="00AF369D" w:rsidRDefault="00AF369D" w:rsidP="009243EA">
      <w:proofErr w:type="gramStart"/>
      <w:r w:rsidRPr="00240947">
        <w:rPr>
          <w:b/>
        </w:rPr>
        <w:t>Certificate Validation</w:t>
      </w:r>
      <w:r w:rsidRPr="00240947">
        <w:t>:</w:t>
      </w:r>
      <w:r w:rsidRPr="00240947">
        <w:rPr>
          <w:b/>
        </w:rPr>
        <w:t xml:space="preserve"> </w:t>
      </w:r>
      <w:r w:rsidRPr="00240947">
        <w:t>An act or process by which a certificate user established that the assertions made by a certificate can be trusted.</w:t>
      </w:r>
      <w:proofErr w:type="gramEnd"/>
      <w:r w:rsidRPr="00240947">
        <w:t xml:space="preserve">  [RFC 4949]</w:t>
      </w:r>
    </w:p>
    <w:p w14:paraId="4B022BF3" w14:textId="2BD3E78B" w:rsidR="00AF369D" w:rsidRPr="00240947" w:rsidRDefault="00AF369D" w:rsidP="009243EA">
      <w:r w:rsidRPr="00240947">
        <w:rPr>
          <w:b/>
        </w:rPr>
        <w:t>Chain of Trust</w:t>
      </w:r>
      <w:r w:rsidRPr="00240947">
        <w:t xml:space="preserve">: Deprecated term referring to the chain of certificates to a Trust Anchor. </w:t>
      </w:r>
      <w:proofErr w:type="gramStart"/>
      <w:r w:rsidRPr="00240947">
        <w:t>Synonym for Certification Path or Certificate Chain.</w:t>
      </w:r>
      <w:proofErr w:type="gramEnd"/>
      <w:r w:rsidRPr="00240947">
        <w:t xml:space="preserve">  [RFC 4949]</w:t>
      </w:r>
    </w:p>
    <w:p w14:paraId="500364D0" w14:textId="77777777" w:rsidR="009243EA" w:rsidRPr="00240947" w:rsidRDefault="009243EA" w:rsidP="009243EA">
      <w:pPr>
        <w:rPr>
          <w:b/>
        </w:rPr>
      </w:pPr>
      <w:r w:rsidRPr="00240947">
        <w:rPr>
          <w:b/>
        </w:rPr>
        <w:t>Company Code</w:t>
      </w:r>
      <w:r w:rsidRPr="00240947">
        <w:t>:</w:t>
      </w:r>
      <w:r w:rsidRPr="00240947">
        <w:rPr>
          <w:b/>
        </w:rPr>
        <w:t xml:space="preserve"> </w:t>
      </w:r>
      <w:r w:rsidRPr="00240947">
        <w:t>A unique four-character alphanumeric code (NXXX) assigned to all Service Providers. [ATIS-0300251.2007].</w:t>
      </w:r>
    </w:p>
    <w:p w14:paraId="2D3F708E" w14:textId="77777777" w:rsidR="009243EA" w:rsidRPr="00240947" w:rsidRDefault="009243EA" w:rsidP="009243EA">
      <w:r w:rsidRPr="00240947">
        <w:rPr>
          <w:b/>
        </w:rPr>
        <w:t>End-Entity</w:t>
      </w:r>
      <w:r w:rsidRPr="00240947">
        <w:t xml:space="preserve">: An entity that participates in the PKI. Usually a Server, Service, Router, or a Person.  In the context of SHAKEN, it is the Service Provider on behalf of the originating endpoint. </w:t>
      </w:r>
    </w:p>
    <w:p w14:paraId="75CDCE20" w14:textId="77777777" w:rsidR="009243EA" w:rsidRPr="00240947" w:rsidRDefault="009243EA" w:rsidP="009243EA">
      <w:r w:rsidRPr="00240947">
        <w:rPr>
          <w:b/>
        </w:rPr>
        <w:t>Identity</w:t>
      </w:r>
      <w:r w:rsidRPr="00240947">
        <w:t>:</w:t>
      </w:r>
      <w:r w:rsidRPr="00240947">
        <w:rPr>
          <w:b/>
        </w:rPr>
        <w:t xml:space="preserve"> </w:t>
      </w:r>
      <w:r w:rsidRPr="00240947">
        <w:t>Either a canonical address-of-record (</w:t>
      </w:r>
      <w:proofErr w:type="spellStart"/>
      <w:r w:rsidRPr="00240947">
        <w:t>AoR</w:t>
      </w:r>
      <w:proofErr w:type="spellEnd"/>
      <w:r w:rsidRPr="00240947">
        <w:t>) SIP Uniform Resource Identifier</w:t>
      </w:r>
      <w:r w:rsidRPr="00BC45D0">
        <w:t xml:space="preserve"> </w:t>
      </w:r>
      <w:r>
        <w:t>(</w:t>
      </w:r>
      <w:r w:rsidRPr="00240947">
        <w:t>URI</w:t>
      </w:r>
      <w:r>
        <w:t>)</w:t>
      </w:r>
      <w:r w:rsidRPr="00240947">
        <w:t xml:space="preserve"> employed to reach a user (such as ’sip:alice@atlanta.example.com’), or a telephone number, which commonly appears in either a TEL URI [RFC3966] or as the user portion of a SIP URI.  See also Caller ID.  [</w:t>
      </w:r>
      <w:proofErr w:type="gramStart"/>
      <w:r w:rsidRPr="00240947">
        <w:t>draft-ietf-stir-4474bis</w:t>
      </w:r>
      <w:proofErr w:type="gramEnd"/>
      <w:r w:rsidRPr="00240947">
        <w:t>]</w:t>
      </w:r>
    </w:p>
    <w:p w14:paraId="736999F5" w14:textId="77777777" w:rsidR="009243EA" w:rsidRDefault="009243EA" w:rsidP="009243EA">
      <w:r w:rsidRPr="00240947">
        <w:rPr>
          <w:b/>
        </w:rPr>
        <w:t>National/Regional Regulatory Authority (NRAA)</w:t>
      </w:r>
      <w:r w:rsidRPr="00240947">
        <w:t>:</w:t>
      </w:r>
      <w:r w:rsidRPr="00240947">
        <w:rPr>
          <w:b/>
        </w:rPr>
        <w:t xml:space="preserve"> </w:t>
      </w:r>
      <w:r w:rsidRPr="00240947">
        <w:t xml:space="preserve">A governmental entity responsible for the oversight/regulation of the telecommunication networks within a specific country or region. </w:t>
      </w:r>
    </w:p>
    <w:p w14:paraId="3544416B" w14:textId="77777777" w:rsidR="009243EA" w:rsidRPr="00240947" w:rsidRDefault="009243EA" w:rsidP="009243EA">
      <w:pPr>
        <w:ind w:left="720"/>
        <w:rPr>
          <w:sz w:val="18"/>
          <w:szCs w:val="18"/>
        </w:rPr>
      </w:pPr>
      <w:r w:rsidRPr="00240947">
        <w:rPr>
          <w:sz w:val="18"/>
          <w:szCs w:val="18"/>
        </w:rPr>
        <w:t>NOTE: Region is not intended to be a region within a country (e.g., a region is not a state within the US).</w:t>
      </w:r>
    </w:p>
    <w:p w14:paraId="168E71A0" w14:textId="77777777" w:rsidR="009243EA" w:rsidRDefault="009243EA" w:rsidP="009243EA">
      <w:r w:rsidRPr="00240947">
        <w:rPr>
          <w:b/>
        </w:rPr>
        <w:t>Online Certificate Status Protocol (OCSP)</w:t>
      </w:r>
      <w:r w:rsidRPr="00240947">
        <w:t xml:space="preserve">: An Internet protocol used by a client to obtain the revocation status of a certificate from a server.  </w:t>
      </w:r>
    </w:p>
    <w:p w14:paraId="7B667C1C" w14:textId="63F8DEC4" w:rsidR="00AF369D" w:rsidRPr="00240947" w:rsidRDefault="00AF369D" w:rsidP="009243EA">
      <w:pPr>
        <w:rPr>
          <w:rFonts w:cs="Arial"/>
          <w:color w:val="222222"/>
          <w:shd w:val="clear" w:color="auto" w:fill="FFFFFF"/>
        </w:rPr>
      </w:pPr>
      <w:r w:rsidRPr="00406889">
        <w:rPr>
          <w:rFonts w:cs="Arial"/>
          <w:b/>
          <w:color w:val="222222"/>
          <w:shd w:val="clear" w:color="auto" w:fill="FFFFFF"/>
        </w:rPr>
        <w:t>Policy Management Authority (PMA):</w:t>
      </w:r>
      <w:r>
        <w:rPr>
          <w:rFonts w:cs="Arial"/>
          <w:color w:val="222222"/>
          <w:shd w:val="clear" w:color="auto" w:fill="FFFFFF"/>
        </w:rPr>
        <w:t xml:space="preserve"> </w:t>
      </w:r>
      <w:r w:rsidRPr="00AF369D">
        <w:rPr>
          <w:rFonts w:cs="Arial"/>
          <w:color w:val="222222"/>
          <w:shd w:val="clear" w:color="auto" w:fill="FFFFFF"/>
        </w:rPr>
        <w:t>A person, role, or organization within a PKI that is responsible for (a) creating or approving the content of the certificate policies and CPSs that are used in the PKI; (b) ensuring the administration of those policies; and (c) approving any cross-certification or interoperability agreements with CAs external to the PKI and any related policy mappings. The PMA may also be the accreditor for the PKI as a whole or for some of its</w:t>
      </w:r>
      <w:r>
        <w:rPr>
          <w:rFonts w:cs="Arial"/>
          <w:color w:val="222222"/>
          <w:shd w:val="clear" w:color="auto" w:fill="FFFFFF"/>
        </w:rPr>
        <w:t xml:space="preserve"> </w:t>
      </w:r>
      <w:r w:rsidRPr="00AF369D">
        <w:rPr>
          <w:rFonts w:cs="Arial"/>
          <w:color w:val="222222"/>
          <w:shd w:val="clear" w:color="auto" w:fill="FFFFFF"/>
        </w:rPr>
        <w:t>components or applications.</w:t>
      </w:r>
    </w:p>
    <w:p w14:paraId="71A9D319" w14:textId="77777777" w:rsidR="009243EA" w:rsidRPr="00240947" w:rsidRDefault="009243EA" w:rsidP="009243EA">
      <w:r w:rsidRPr="00240947">
        <w:rPr>
          <w:b/>
        </w:rPr>
        <w:t>Private Key</w:t>
      </w:r>
      <w:r w:rsidRPr="00240947">
        <w:t>: In asymmetric cryptography, the private key is kept secret by the end-entity.  The private key can be used for both encryption and decryption. [RFC 4949]</w:t>
      </w:r>
    </w:p>
    <w:p w14:paraId="1B146D55" w14:textId="77777777" w:rsidR="009243EA" w:rsidRPr="00240947" w:rsidRDefault="009243EA" w:rsidP="009243EA">
      <w:pPr>
        <w:rPr>
          <w:b/>
        </w:rPr>
      </w:pPr>
      <w:r w:rsidRPr="00240947">
        <w:rPr>
          <w:b/>
        </w:rPr>
        <w:t>Public Key</w:t>
      </w:r>
      <w:r w:rsidRPr="00240947">
        <w:t>:</w:t>
      </w:r>
      <w:r w:rsidRPr="00240947">
        <w:rPr>
          <w:b/>
        </w:rPr>
        <w:t xml:space="preserve"> </w:t>
      </w:r>
      <w:r w:rsidRPr="00240947">
        <w:t>The publicly disclosable component of a pair of cryptographic keys used for asymmetric cryptography. [RFC 4949]</w:t>
      </w:r>
    </w:p>
    <w:p w14:paraId="79B3041B" w14:textId="77777777" w:rsidR="009243EA" w:rsidRDefault="009243EA" w:rsidP="009243EA">
      <w:r w:rsidRPr="00240947">
        <w:rPr>
          <w:b/>
        </w:rPr>
        <w:t>Public Key Infrastructure (PKI)</w:t>
      </w:r>
      <w:r w:rsidRPr="00240947">
        <w:t>: The set of hardware, software, personnel, policy, and procedures used by a CA to issue and manage certificates. [RFC 4949]</w:t>
      </w:r>
    </w:p>
    <w:p w14:paraId="4EEA89C0" w14:textId="16B35934" w:rsidR="006C3B27" w:rsidRPr="001D082F" w:rsidRDefault="00A767D8" w:rsidP="001D082F">
      <w:pPr>
        <w:pStyle w:val="HTMLPreformatted"/>
        <w:rPr>
          <w:color w:val="000000"/>
        </w:rPr>
      </w:pPr>
      <w:r w:rsidRPr="001D082F">
        <w:rPr>
          <w:b/>
          <w:color w:val="000000"/>
        </w:rPr>
        <w:t>Relying party:</w:t>
      </w:r>
      <w:r>
        <w:rPr>
          <w:color w:val="000000"/>
        </w:rPr>
        <w:t xml:space="preserve">  A system entity that depends on the validity of information (such as another entity's public key value) provided by a certificate. [RFC 5217]</w:t>
      </w:r>
    </w:p>
    <w:p w14:paraId="63B182C8" w14:textId="77777777" w:rsidR="009243EA" w:rsidRPr="00240947" w:rsidRDefault="009243EA" w:rsidP="009243EA">
      <w:r w:rsidRPr="00240947">
        <w:rPr>
          <w:b/>
        </w:rPr>
        <w:t>Root CA</w:t>
      </w:r>
      <w:r w:rsidRPr="00240947">
        <w:t>: A CA that is directly trusted by an end-entity. See also Trust Anchor CA and Trusted CA. [RFC 4949]</w:t>
      </w:r>
    </w:p>
    <w:p w14:paraId="2BF31FFA" w14:textId="77777777" w:rsidR="009243EA" w:rsidRPr="00240947" w:rsidRDefault="009243EA" w:rsidP="009243EA">
      <w:r w:rsidRPr="00240947">
        <w:rPr>
          <w:b/>
          <w:bCs/>
        </w:rPr>
        <w:lastRenderedPageBreak/>
        <w:t>Service Provider Code</w:t>
      </w:r>
      <w:r w:rsidRPr="00240947">
        <w:rPr>
          <w:bCs/>
        </w:rPr>
        <w:t>:</w:t>
      </w:r>
      <w:r w:rsidRPr="00240947">
        <w:rPr>
          <w:b/>
          <w:bCs/>
        </w:rPr>
        <w:t xml:space="preserve"> </w:t>
      </w:r>
      <w:r w:rsidRPr="00240947">
        <w:rPr>
          <w:bCs/>
        </w:rPr>
        <w:t>In the context of this document, this term refers to any unique identifier that is allocated by a Regulatory and/or administrative entity to a service provider.  In the US and Canada this would be a</w:t>
      </w:r>
      <w:r w:rsidRPr="00240947">
        <w:rPr>
          <w:b/>
          <w:bCs/>
        </w:rPr>
        <w:t xml:space="preserve"> </w:t>
      </w:r>
      <w:r w:rsidRPr="00240947">
        <w:t>Company Code as defined in [</w:t>
      </w:r>
      <w:r w:rsidRPr="00240947">
        <w:rPr>
          <w:rFonts w:cs="Arial"/>
          <w:color w:val="222222"/>
          <w:shd w:val="clear" w:color="auto" w:fill="FFFFFF"/>
        </w:rPr>
        <w:t>ATIS-0300251.2007].</w:t>
      </w:r>
    </w:p>
    <w:p w14:paraId="291E9430" w14:textId="77777777" w:rsidR="009243EA" w:rsidRDefault="009243EA" w:rsidP="009243EA">
      <w:pPr>
        <w:rPr>
          <w:ins w:id="49" w:author="ML Barnes" w:date="2018-02-07T06:57:00Z"/>
        </w:rPr>
      </w:pPr>
      <w:r w:rsidRPr="00240947">
        <w:rPr>
          <w:b/>
        </w:rPr>
        <w:t>Signature</w:t>
      </w:r>
      <w:r w:rsidRPr="00240947">
        <w:t>: Created by signing the message using the private key.  It ensures the identity of the sender and the integrity of the data.  [RFC 4949]</w:t>
      </w:r>
    </w:p>
    <w:p w14:paraId="06277B72" w14:textId="3726E544" w:rsidR="00595492" w:rsidRPr="00595492" w:rsidRDefault="00595492" w:rsidP="009243EA">
      <w:pPr>
        <w:rPr>
          <w:b/>
          <w:rPrChange w:id="50" w:author="ML Barnes" w:date="2018-02-07T07:01:00Z">
            <w:rPr>
              <w:rFonts w:cs="Arial"/>
              <w:color w:val="222222"/>
              <w:shd w:val="clear" w:color="auto" w:fill="FFFFFF"/>
            </w:rPr>
          </w:rPrChange>
        </w:rPr>
      </w:pPr>
      <w:ins w:id="51" w:author="ML Barnes" w:date="2018-02-07T06:57:00Z">
        <w:r w:rsidRPr="00595492">
          <w:rPr>
            <w:b/>
            <w:rPrChange w:id="52" w:author="ML Barnes" w:date="2018-02-07T06:57:00Z">
              <w:rPr/>
            </w:rPrChange>
          </w:rPr>
          <w:t>Subscriber</w:t>
        </w:r>
        <w:r w:rsidRPr="00595492">
          <w:t xml:space="preserve">: </w:t>
        </w:r>
      </w:ins>
      <w:ins w:id="53" w:author="ML Barnes" w:date="2018-02-07T07:00:00Z">
        <w:r w:rsidRPr="00595492">
          <w:rPr>
            <w:rPrChange w:id="54" w:author="ML Barnes" w:date="2018-02-07T07:00:00Z">
              <w:rPr>
                <w:b/>
              </w:rPr>
            </w:rPrChange>
          </w:rPr>
          <w:t xml:space="preserve">A user that is registered in </w:t>
        </w:r>
        <w:r w:rsidRPr="00595492">
          <w:t xml:space="preserve">a PKI and, therefore, can </w:t>
        </w:r>
        <w:r w:rsidRPr="00595492">
          <w:rPr>
            <w:rPrChange w:id="55" w:author="ML Barnes" w:date="2018-02-07T07:00:00Z">
              <w:rPr>
                <w:b/>
              </w:rPr>
            </w:rPrChange>
          </w:rPr>
          <w:t>be named in the "subject" field of a cert</w:t>
        </w:r>
        <w:r w:rsidRPr="00595492">
          <w:t xml:space="preserve">ificate issued by a CA in </w:t>
        </w:r>
        <w:r w:rsidRPr="00595492">
          <w:rPr>
            <w:rPrChange w:id="56" w:author="ML Barnes" w:date="2018-02-07T07:00:00Z">
              <w:rPr>
                <w:b/>
              </w:rPr>
            </w:rPrChange>
          </w:rPr>
          <w:t>that PKI.</w:t>
        </w:r>
        <w:r>
          <w:t xml:space="preserve"> [RFC 4949]  </w:t>
        </w:r>
      </w:ins>
    </w:p>
    <w:p w14:paraId="1527AB2A" w14:textId="77777777" w:rsidR="009243EA" w:rsidRPr="00240947" w:rsidRDefault="009243EA" w:rsidP="009243EA">
      <w:r w:rsidRPr="00240947">
        <w:rPr>
          <w:b/>
        </w:rPr>
        <w:t>Telephone Identity</w:t>
      </w:r>
      <w:r w:rsidRPr="00240947">
        <w:t>:</w:t>
      </w:r>
      <w:r w:rsidRPr="00240947">
        <w:rPr>
          <w:b/>
        </w:rPr>
        <w:t xml:space="preserve"> </w:t>
      </w:r>
      <w:r w:rsidRPr="000E2A70">
        <w:t xml:space="preserve">An </w:t>
      </w:r>
      <w:r w:rsidRPr="00240947">
        <w:t>identifier associated with an originator of a telephone call. In the context of the SHAKEN framework, this is a SIP identity (</w:t>
      </w:r>
      <w:r>
        <w:t>e.g.</w:t>
      </w:r>
      <w:r w:rsidRPr="00240947">
        <w:t xml:space="preserve">, a SIP URI or a TEL URI) from which a telephone number can be derived. </w:t>
      </w:r>
    </w:p>
    <w:p w14:paraId="2DDE26CD" w14:textId="77777777" w:rsidR="009243EA" w:rsidRPr="00240947" w:rsidRDefault="009243EA" w:rsidP="009243EA">
      <w:r w:rsidRPr="00240947">
        <w:rPr>
          <w:b/>
        </w:rPr>
        <w:t>Trust Anchor</w:t>
      </w:r>
      <w:r w:rsidRPr="00240947">
        <w:t>:</w:t>
      </w:r>
      <w:r w:rsidRPr="00240947">
        <w:rPr>
          <w:b/>
        </w:rPr>
        <w:t xml:space="preserve"> </w:t>
      </w:r>
      <w:r w:rsidRPr="00240947">
        <w:t xml:space="preserve">An established point of trust (usually based on the authority of some person, office, or organization) from which a certificate user begins the validation of a certification path. </w:t>
      </w:r>
      <w:proofErr w:type="gramStart"/>
      <w:r w:rsidRPr="00240947">
        <w:t>The combination of a trusted public key and the name of the entity to which the corresponding private key belongs.</w:t>
      </w:r>
      <w:proofErr w:type="gramEnd"/>
      <w:r w:rsidRPr="00240947">
        <w:t xml:space="preserve">  [RFC 4949]</w:t>
      </w:r>
    </w:p>
    <w:p w14:paraId="3E835752" w14:textId="77777777" w:rsidR="009243EA" w:rsidRDefault="009243EA" w:rsidP="009243EA">
      <w:r w:rsidRPr="00240947">
        <w:rPr>
          <w:b/>
        </w:rPr>
        <w:t>Trust Anchor CA</w:t>
      </w:r>
      <w:r w:rsidRPr="00240947">
        <w:t>:</w:t>
      </w:r>
      <w:r w:rsidRPr="00240947">
        <w:rPr>
          <w:b/>
        </w:rPr>
        <w:t xml:space="preserve"> </w:t>
      </w:r>
      <w:r w:rsidRPr="00240947">
        <w:t>A CA that is the subject of a trust anchor certificate or otherwise establishes a trust anchor key. See also Root CA and Trusted CA.  [RFC 4949]</w:t>
      </w:r>
    </w:p>
    <w:p w14:paraId="10A969A3" w14:textId="288D4FAB" w:rsidR="00A767D8" w:rsidRPr="00240947" w:rsidRDefault="00A767D8" w:rsidP="009243EA">
      <w:r w:rsidRPr="001D082F">
        <w:rPr>
          <w:b/>
        </w:rPr>
        <w:t>Trust Authority:</w:t>
      </w:r>
      <w:r>
        <w:t xml:space="preserve">  </w:t>
      </w:r>
      <w:r w:rsidRPr="00A767D8">
        <w:t xml:space="preserve">An entity that manages a </w:t>
      </w:r>
      <w:r>
        <w:t xml:space="preserve">Trust List for use by one </w:t>
      </w:r>
      <w:r w:rsidRPr="00A767D8">
        <w:t>or more relying parties.</w:t>
      </w:r>
      <w:r>
        <w:t xml:space="preserve"> [RFC 5217]</w:t>
      </w:r>
    </w:p>
    <w:p w14:paraId="4FB9BE41" w14:textId="77777777" w:rsidR="009243EA" w:rsidRDefault="009243EA" w:rsidP="009243EA">
      <w:r w:rsidRPr="00240947">
        <w:rPr>
          <w:b/>
        </w:rPr>
        <w:t>Trusted CA</w:t>
      </w:r>
      <w:r w:rsidRPr="00240947">
        <w:t>: A CA upon which a certificate user relies on for issuing valid certificates; especially a CA that is used as a trust anchor CA.  [RFC 4949]</w:t>
      </w:r>
    </w:p>
    <w:p w14:paraId="503614FB" w14:textId="01427CCC" w:rsidR="00A767D8" w:rsidRPr="00240947" w:rsidRDefault="00C5105A" w:rsidP="009243EA">
      <w:r w:rsidRPr="001D082F">
        <w:rPr>
          <w:b/>
        </w:rPr>
        <w:t>Trust List:</w:t>
      </w:r>
      <w:r w:rsidRPr="00C5105A">
        <w:t xml:space="preserve">  A set of one or more trust </w:t>
      </w:r>
      <w:r>
        <w:t xml:space="preserve">anchors used by a relying </w:t>
      </w:r>
      <w:r w:rsidRPr="00C5105A">
        <w:t>party to explicitly trust one or more PKIs.</w:t>
      </w:r>
      <w:r w:rsidR="00394670">
        <w:t xml:space="preserve"> </w:t>
      </w:r>
      <w:r>
        <w:t>[RFC 5217]</w:t>
      </w:r>
    </w:p>
    <w:p w14:paraId="23C498CF" w14:textId="77777777" w:rsidR="009243EA" w:rsidRPr="00240947" w:rsidRDefault="009243EA" w:rsidP="009243EA">
      <w:r w:rsidRPr="00240947">
        <w:rPr>
          <w:b/>
        </w:rPr>
        <w:t>Trust Model:</w:t>
      </w:r>
      <w:r w:rsidRPr="00240947">
        <w:t xml:space="preserve"> Describes how trust is distributed from Trust Anchors. </w:t>
      </w:r>
    </w:p>
    <w:p w14:paraId="1768BB00" w14:textId="77777777" w:rsidR="001F2162" w:rsidRDefault="001F2162" w:rsidP="001F2162"/>
    <w:p w14:paraId="27DAB309" w14:textId="77777777" w:rsidR="001F2162" w:rsidRDefault="001F2162" w:rsidP="001F2162">
      <w:pPr>
        <w:pStyle w:val="Heading2"/>
      </w:pPr>
      <w:bookmarkStart w:id="57" w:name="_Toc359514017"/>
      <w:bookmarkStart w:id="58" w:name="_Toc377310914"/>
      <w:r>
        <w:t>Acronyms &amp; Abbreviations</w:t>
      </w:r>
      <w:bookmarkEnd w:id="57"/>
      <w:bookmarkEnd w:id="58"/>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9243EA" w:rsidRPr="000417DB" w14:paraId="69257A36" w14:textId="77777777" w:rsidTr="009243EA">
        <w:tc>
          <w:tcPr>
            <w:tcW w:w="1098" w:type="dxa"/>
            <w:shd w:val="clear" w:color="auto" w:fill="auto"/>
          </w:tcPr>
          <w:p w14:paraId="32F150BD" w14:textId="77777777" w:rsidR="009243EA" w:rsidRPr="00652D86" w:rsidRDefault="009243EA" w:rsidP="009243EA">
            <w:pPr>
              <w:rPr>
                <w:rFonts w:cs="Arial"/>
                <w:sz w:val="18"/>
                <w:szCs w:val="18"/>
              </w:rPr>
            </w:pPr>
            <w:r w:rsidRPr="005044B8">
              <w:rPr>
                <w:rFonts w:cs="Arial"/>
                <w:sz w:val="18"/>
                <w:szCs w:val="18"/>
              </w:rPr>
              <w:t>ACME</w:t>
            </w:r>
          </w:p>
        </w:tc>
        <w:tc>
          <w:tcPr>
            <w:tcW w:w="9198" w:type="dxa"/>
            <w:shd w:val="clear" w:color="auto" w:fill="auto"/>
          </w:tcPr>
          <w:p w14:paraId="6EB321D2" w14:textId="77777777" w:rsidR="009243EA" w:rsidRPr="004F0D3D" w:rsidRDefault="009243EA" w:rsidP="009243EA">
            <w:pPr>
              <w:rPr>
                <w:rFonts w:cs="Arial"/>
                <w:sz w:val="18"/>
                <w:szCs w:val="18"/>
                <w:lang w:val="fr-FR"/>
              </w:rPr>
            </w:pPr>
            <w:proofErr w:type="spellStart"/>
            <w:r w:rsidRPr="004F0D3D">
              <w:rPr>
                <w:rFonts w:cs="Arial"/>
                <w:sz w:val="18"/>
                <w:szCs w:val="18"/>
                <w:lang w:val="fr-FR"/>
              </w:rPr>
              <w:t>Automated</w:t>
            </w:r>
            <w:proofErr w:type="spellEnd"/>
            <w:r w:rsidRPr="004F0D3D">
              <w:rPr>
                <w:rFonts w:cs="Arial"/>
                <w:sz w:val="18"/>
                <w:szCs w:val="18"/>
                <w:lang w:val="fr-FR"/>
              </w:rPr>
              <w:t xml:space="preserve"> </w:t>
            </w:r>
            <w:proofErr w:type="spellStart"/>
            <w:r w:rsidRPr="004F0D3D">
              <w:rPr>
                <w:rFonts w:cs="Arial"/>
                <w:sz w:val="18"/>
                <w:szCs w:val="18"/>
                <w:lang w:val="fr-FR"/>
              </w:rPr>
              <w:t>Certificate</w:t>
            </w:r>
            <w:proofErr w:type="spellEnd"/>
            <w:r w:rsidRPr="004F0D3D">
              <w:rPr>
                <w:rFonts w:cs="Arial"/>
                <w:sz w:val="18"/>
                <w:szCs w:val="18"/>
                <w:lang w:val="fr-FR"/>
              </w:rPr>
              <w:t xml:space="preserve"> Management </w:t>
            </w:r>
            <w:proofErr w:type="spellStart"/>
            <w:r w:rsidRPr="004F0D3D">
              <w:rPr>
                <w:rFonts w:cs="Arial"/>
                <w:sz w:val="18"/>
                <w:szCs w:val="18"/>
                <w:lang w:val="fr-FR"/>
              </w:rPr>
              <w:t>Environment</w:t>
            </w:r>
            <w:proofErr w:type="spellEnd"/>
            <w:r w:rsidRPr="004F0D3D">
              <w:rPr>
                <w:rFonts w:cs="Arial"/>
                <w:sz w:val="18"/>
                <w:szCs w:val="18"/>
                <w:lang w:val="fr-FR"/>
              </w:rPr>
              <w:t xml:space="preserve"> (Protocol)</w:t>
            </w:r>
          </w:p>
        </w:tc>
      </w:tr>
      <w:tr w:rsidR="009243EA" w:rsidRPr="00B8402D" w14:paraId="12E1879F" w14:textId="77777777" w:rsidTr="009243EA">
        <w:tc>
          <w:tcPr>
            <w:tcW w:w="1098" w:type="dxa"/>
            <w:shd w:val="clear" w:color="auto" w:fill="auto"/>
          </w:tcPr>
          <w:p w14:paraId="5DCE4C72" w14:textId="77777777" w:rsidR="009243EA" w:rsidRPr="00652D86" w:rsidRDefault="009243EA" w:rsidP="009243EA">
            <w:pPr>
              <w:rPr>
                <w:rFonts w:cs="Arial"/>
                <w:sz w:val="18"/>
                <w:szCs w:val="18"/>
              </w:rPr>
            </w:pPr>
            <w:r w:rsidRPr="005044B8">
              <w:rPr>
                <w:rFonts w:cs="Arial"/>
                <w:sz w:val="18"/>
                <w:szCs w:val="18"/>
              </w:rPr>
              <w:t>ATIS</w:t>
            </w:r>
          </w:p>
        </w:tc>
        <w:tc>
          <w:tcPr>
            <w:tcW w:w="9198" w:type="dxa"/>
            <w:shd w:val="clear" w:color="auto" w:fill="auto"/>
          </w:tcPr>
          <w:p w14:paraId="4E57A1A8" w14:textId="77777777" w:rsidR="009243EA" w:rsidRPr="00B8402D" w:rsidRDefault="009243EA" w:rsidP="009243EA">
            <w:pPr>
              <w:rPr>
                <w:rFonts w:cs="Arial"/>
                <w:sz w:val="18"/>
                <w:szCs w:val="18"/>
              </w:rPr>
            </w:pPr>
            <w:r w:rsidRPr="00B8402D">
              <w:rPr>
                <w:rFonts w:cs="Arial"/>
                <w:sz w:val="18"/>
                <w:szCs w:val="18"/>
              </w:rPr>
              <w:t>Alliance for Telecommunications Industry Solutions</w:t>
            </w:r>
          </w:p>
        </w:tc>
      </w:tr>
      <w:tr w:rsidR="009243EA" w:rsidRPr="00B8402D" w14:paraId="2D4FB12C" w14:textId="77777777" w:rsidTr="009243EA">
        <w:tc>
          <w:tcPr>
            <w:tcW w:w="1098" w:type="dxa"/>
            <w:shd w:val="clear" w:color="auto" w:fill="auto"/>
          </w:tcPr>
          <w:p w14:paraId="711C8D37" w14:textId="77777777" w:rsidR="009243EA" w:rsidRPr="00652D86" w:rsidRDefault="009243EA" w:rsidP="009243EA">
            <w:pPr>
              <w:rPr>
                <w:rFonts w:cs="Arial"/>
                <w:sz w:val="18"/>
                <w:szCs w:val="18"/>
              </w:rPr>
            </w:pPr>
            <w:r w:rsidRPr="005044B8">
              <w:rPr>
                <w:rFonts w:cs="Arial"/>
                <w:sz w:val="18"/>
                <w:szCs w:val="18"/>
              </w:rPr>
              <w:t>CA</w:t>
            </w:r>
          </w:p>
        </w:tc>
        <w:tc>
          <w:tcPr>
            <w:tcW w:w="9198" w:type="dxa"/>
            <w:shd w:val="clear" w:color="auto" w:fill="auto"/>
          </w:tcPr>
          <w:p w14:paraId="6F62687F" w14:textId="77777777" w:rsidR="009243EA" w:rsidRPr="00B8402D" w:rsidRDefault="009243EA" w:rsidP="009243EA">
            <w:pPr>
              <w:rPr>
                <w:rFonts w:cs="Arial"/>
                <w:sz w:val="18"/>
                <w:szCs w:val="18"/>
              </w:rPr>
            </w:pPr>
            <w:r w:rsidRPr="00B8402D">
              <w:rPr>
                <w:rFonts w:cs="Arial"/>
                <w:sz w:val="18"/>
                <w:szCs w:val="18"/>
              </w:rPr>
              <w:t>Certification Authority</w:t>
            </w:r>
          </w:p>
        </w:tc>
      </w:tr>
      <w:tr w:rsidR="009243EA" w:rsidRPr="00E85A8F" w14:paraId="71795AD6" w14:textId="77777777" w:rsidTr="009243EA">
        <w:tc>
          <w:tcPr>
            <w:tcW w:w="1098" w:type="dxa"/>
            <w:shd w:val="clear" w:color="auto" w:fill="auto"/>
          </w:tcPr>
          <w:p w14:paraId="654CA126" w14:textId="77777777" w:rsidR="009243EA" w:rsidRPr="005044B8" w:rsidRDefault="009243EA" w:rsidP="009243EA">
            <w:pPr>
              <w:rPr>
                <w:rFonts w:cs="Arial"/>
                <w:sz w:val="18"/>
                <w:szCs w:val="18"/>
              </w:rPr>
            </w:pPr>
            <w:r>
              <w:rPr>
                <w:rFonts w:cs="Arial"/>
                <w:sz w:val="18"/>
                <w:szCs w:val="18"/>
              </w:rPr>
              <w:t>CORS</w:t>
            </w:r>
          </w:p>
        </w:tc>
        <w:tc>
          <w:tcPr>
            <w:tcW w:w="9198" w:type="dxa"/>
            <w:shd w:val="clear" w:color="auto" w:fill="auto"/>
          </w:tcPr>
          <w:p w14:paraId="47CF2989" w14:textId="77777777" w:rsidR="009243EA" w:rsidRPr="00E85A8F" w:rsidRDefault="009243EA" w:rsidP="009243EA">
            <w:pPr>
              <w:rPr>
                <w:rFonts w:cs="Arial"/>
                <w:sz w:val="18"/>
                <w:szCs w:val="18"/>
              </w:rPr>
            </w:pPr>
            <w:r>
              <w:rPr>
                <w:rFonts w:cs="Arial"/>
                <w:sz w:val="18"/>
                <w:szCs w:val="18"/>
              </w:rPr>
              <w:t>Cross-Origin Resource Sharing</w:t>
            </w:r>
          </w:p>
        </w:tc>
      </w:tr>
      <w:tr w:rsidR="009243EA" w:rsidRPr="00B8402D" w14:paraId="49C61365" w14:textId="77777777" w:rsidTr="009243EA">
        <w:tc>
          <w:tcPr>
            <w:tcW w:w="1098" w:type="dxa"/>
            <w:shd w:val="clear" w:color="auto" w:fill="auto"/>
          </w:tcPr>
          <w:p w14:paraId="579EBD6D" w14:textId="77777777" w:rsidR="009243EA" w:rsidRPr="00652D86" w:rsidRDefault="009243EA" w:rsidP="009243EA">
            <w:pPr>
              <w:rPr>
                <w:rFonts w:cs="Arial"/>
                <w:sz w:val="18"/>
                <w:szCs w:val="18"/>
              </w:rPr>
            </w:pPr>
            <w:r w:rsidRPr="005044B8">
              <w:rPr>
                <w:rFonts w:cs="Arial"/>
                <w:sz w:val="18"/>
                <w:szCs w:val="18"/>
              </w:rPr>
              <w:t>CRL</w:t>
            </w:r>
          </w:p>
        </w:tc>
        <w:tc>
          <w:tcPr>
            <w:tcW w:w="9198" w:type="dxa"/>
            <w:shd w:val="clear" w:color="auto" w:fill="auto"/>
          </w:tcPr>
          <w:p w14:paraId="7FD5D7D5" w14:textId="77777777" w:rsidR="009243EA" w:rsidRPr="00B8402D" w:rsidRDefault="009243EA" w:rsidP="009243EA">
            <w:pPr>
              <w:rPr>
                <w:rFonts w:cs="Arial"/>
                <w:sz w:val="18"/>
                <w:szCs w:val="18"/>
              </w:rPr>
            </w:pPr>
            <w:r w:rsidRPr="00B8402D">
              <w:rPr>
                <w:rFonts w:cs="Arial"/>
                <w:sz w:val="18"/>
                <w:szCs w:val="18"/>
              </w:rPr>
              <w:t>Certificate Revocation List</w:t>
            </w:r>
          </w:p>
        </w:tc>
      </w:tr>
      <w:tr w:rsidR="00690345" w:rsidRPr="00B8402D" w14:paraId="2C2F3F84" w14:textId="77777777" w:rsidTr="009243EA">
        <w:tc>
          <w:tcPr>
            <w:tcW w:w="1098" w:type="dxa"/>
            <w:shd w:val="clear" w:color="auto" w:fill="auto"/>
          </w:tcPr>
          <w:p w14:paraId="0E359F85" w14:textId="2BA4792E" w:rsidR="00690345" w:rsidRPr="005044B8" w:rsidRDefault="00690345" w:rsidP="009243EA">
            <w:pPr>
              <w:rPr>
                <w:rFonts w:cs="Arial"/>
                <w:sz w:val="18"/>
                <w:szCs w:val="18"/>
              </w:rPr>
            </w:pPr>
            <w:r>
              <w:rPr>
                <w:rFonts w:cs="Arial"/>
                <w:sz w:val="18"/>
                <w:szCs w:val="18"/>
              </w:rPr>
              <w:t>CP</w:t>
            </w:r>
          </w:p>
        </w:tc>
        <w:tc>
          <w:tcPr>
            <w:tcW w:w="9198" w:type="dxa"/>
            <w:shd w:val="clear" w:color="auto" w:fill="auto"/>
          </w:tcPr>
          <w:p w14:paraId="3A355CA0" w14:textId="0327561D" w:rsidR="00690345" w:rsidRPr="00B8402D" w:rsidRDefault="006E1E27" w:rsidP="009243EA">
            <w:pPr>
              <w:rPr>
                <w:rFonts w:cs="Arial"/>
                <w:sz w:val="18"/>
                <w:szCs w:val="18"/>
              </w:rPr>
            </w:pPr>
            <w:r>
              <w:rPr>
                <w:rFonts w:cs="Arial"/>
                <w:sz w:val="18"/>
                <w:szCs w:val="18"/>
              </w:rPr>
              <w:t>Certificate Policy</w:t>
            </w:r>
          </w:p>
        </w:tc>
      </w:tr>
      <w:tr w:rsidR="00690345" w:rsidRPr="00B8402D" w14:paraId="0D3F7671" w14:textId="77777777" w:rsidTr="009243EA">
        <w:tc>
          <w:tcPr>
            <w:tcW w:w="1098" w:type="dxa"/>
            <w:shd w:val="clear" w:color="auto" w:fill="auto"/>
          </w:tcPr>
          <w:p w14:paraId="303EDC23" w14:textId="56AF9834" w:rsidR="00690345" w:rsidRDefault="00690345" w:rsidP="009243EA">
            <w:pPr>
              <w:rPr>
                <w:rFonts w:cs="Arial"/>
                <w:sz w:val="18"/>
                <w:szCs w:val="18"/>
              </w:rPr>
            </w:pPr>
            <w:r>
              <w:rPr>
                <w:rFonts w:cs="Arial"/>
                <w:sz w:val="18"/>
                <w:szCs w:val="18"/>
              </w:rPr>
              <w:t>CPS</w:t>
            </w:r>
          </w:p>
        </w:tc>
        <w:tc>
          <w:tcPr>
            <w:tcW w:w="9198" w:type="dxa"/>
            <w:shd w:val="clear" w:color="auto" w:fill="auto"/>
          </w:tcPr>
          <w:p w14:paraId="768FFF3B" w14:textId="0135AC80" w:rsidR="00690345" w:rsidRPr="00B8402D" w:rsidRDefault="006E1E27" w:rsidP="009243EA">
            <w:pPr>
              <w:rPr>
                <w:rFonts w:cs="Arial"/>
                <w:sz w:val="18"/>
                <w:szCs w:val="18"/>
              </w:rPr>
            </w:pPr>
            <w:r>
              <w:rPr>
                <w:rFonts w:cs="Arial"/>
                <w:sz w:val="18"/>
                <w:szCs w:val="18"/>
              </w:rPr>
              <w:t>Certification Practice Statement</w:t>
            </w:r>
          </w:p>
        </w:tc>
      </w:tr>
      <w:tr w:rsidR="009243EA" w14:paraId="75852AF6" w14:textId="77777777" w:rsidTr="009243EA">
        <w:tc>
          <w:tcPr>
            <w:tcW w:w="1098" w:type="dxa"/>
            <w:shd w:val="clear" w:color="auto" w:fill="auto"/>
          </w:tcPr>
          <w:p w14:paraId="4EE2DDD6" w14:textId="77777777" w:rsidR="009243EA" w:rsidRDefault="009243EA" w:rsidP="009243EA">
            <w:pPr>
              <w:rPr>
                <w:rFonts w:cs="Arial"/>
                <w:sz w:val="18"/>
                <w:szCs w:val="18"/>
              </w:rPr>
            </w:pPr>
            <w:r>
              <w:rPr>
                <w:rFonts w:cs="Arial"/>
                <w:sz w:val="18"/>
                <w:szCs w:val="18"/>
              </w:rPr>
              <w:t>CSR</w:t>
            </w:r>
          </w:p>
        </w:tc>
        <w:tc>
          <w:tcPr>
            <w:tcW w:w="9198" w:type="dxa"/>
            <w:shd w:val="clear" w:color="auto" w:fill="auto"/>
          </w:tcPr>
          <w:p w14:paraId="706533E7" w14:textId="77777777" w:rsidR="009243EA" w:rsidRDefault="009243EA" w:rsidP="009243EA">
            <w:pPr>
              <w:rPr>
                <w:rFonts w:cs="Arial"/>
                <w:sz w:val="18"/>
                <w:szCs w:val="18"/>
              </w:rPr>
            </w:pPr>
            <w:r>
              <w:rPr>
                <w:rFonts w:cs="Arial"/>
                <w:sz w:val="18"/>
                <w:szCs w:val="18"/>
              </w:rPr>
              <w:t>Certificate Signing Request</w:t>
            </w:r>
          </w:p>
        </w:tc>
      </w:tr>
      <w:tr w:rsidR="009243EA" w:rsidRPr="00CA62E4" w14:paraId="22DDE6C9" w14:textId="77777777" w:rsidTr="009243EA">
        <w:tc>
          <w:tcPr>
            <w:tcW w:w="1098" w:type="dxa"/>
            <w:shd w:val="clear" w:color="auto" w:fill="auto"/>
          </w:tcPr>
          <w:p w14:paraId="10CE1DED" w14:textId="77777777" w:rsidR="009243EA" w:rsidRPr="005044B8" w:rsidRDefault="009243EA" w:rsidP="009243EA">
            <w:pPr>
              <w:rPr>
                <w:rFonts w:cs="Arial"/>
                <w:sz w:val="18"/>
                <w:szCs w:val="18"/>
              </w:rPr>
            </w:pPr>
            <w:r>
              <w:rPr>
                <w:rFonts w:cs="Arial"/>
                <w:sz w:val="18"/>
                <w:szCs w:val="18"/>
              </w:rPr>
              <w:t>DN</w:t>
            </w:r>
          </w:p>
        </w:tc>
        <w:tc>
          <w:tcPr>
            <w:tcW w:w="9198" w:type="dxa"/>
            <w:shd w:val="clear" w:color="auto" w:fill="auto"/>
          </w:tcPr>
          <w:p w14:paraId="4E5EB8A1" w14:textId="77777777" w:rsidR="009243EA" w:rsidRPr="00CA62E4" w:rsidRDefault="009243EA" w:rsidP="009243EA">
            <w:pPr>
              <w:rPr>
                <w:rFonts w:cs="Arial"/>
                <w:sz w:val="18"/>
                <w:szCs w:val="18"/>
              </w:rPr>
            </w:pPr>
            <w:r>
              <w:rPr>
                <w:rFonts w:cs="Arial"/>
                <w:sz w:val="18"/>
                <w:szCs w:val="18"/>
              </w:rPr>
              <w:t>Distinguished Name</w:t>
            </w:r>
          </w:p>
        </w:tc>
      </w:tr>
      <w:tr w:rsidR="009243EA" w:rsidRPr="00B8402D" w14:paraId="20717E99" w14:textId="77777777" w:rsidTr="009243EA">
        <w:tc>
          <w:tcPr>
            <w:tcW w:w="1098" w:type="dxa"/>
            <w:shd w:val="clear" w:color="auto" w:fill="auto"/>
          </w:tcPr>
          <w:p w14:paraId="35EB6EE2" w14:textId="77777777" w:rsidR="009243EA" w:rsidRPr="005044B8" w:rsidRDefault="009243EA" w:rsidP="009243EA">
            <w:pPr>
              <w:rPr>
                <w:rFonts w:cs="Arial"/>
                <w:sz w:val="18"/>
                <w:szCs w:val="18"/>
              </w:rPr>
            </w:pPr>
            <w:r>
              <w:rPr>
                <w:rFonts w:cs="Arial"/>
                <w:sz w:val="18"/>
                <w:szCs w:val="18"/>
              </w:rPr>
              <w:t>DNS</w:t>
            </w:r>
          </w:p>
        </w:tc>
        <w:tc>
          <w:tcPr>
            <w:tcW w:w="9198" w:type="dxa"/>
            <w:shd w:val="clear" w:color="auto" w:fill="auto"/>
          </w:tcPr>
          <w:p w14:paraId="2409A0FB" w14:textId="77777777" w:rsidR="009243EA" w:rsidRPr="00B8402D" w:rsidRDefault="009243EA" w:rsidP="009243EA">
            <w:pPr>
              <w:rPr>
                <w:rFonts w:cs="Arial"/>
                <w:sz w:val="18"/>
                <w:szCs w:val="18"/>
              </w:rPr>
            </w:pPr>
            <w:r>
              <w:rPr>
                <w:rFonts w:cs="Arial"/>
                <w:sz w:val="18"/>
                <w:szCs w:val="18"/>
              </w:rPr>
              <w:t>Domain Name System</w:t>
            </w:r>
          </w:p>
        </w:tc>
      </w:tr>
      <w:tr w:rsidR="009243EA" w:rsidRPr="00B8402D" w14:paraId="4525BC9E" w14:textId="77777777" w:rsidTr="009243EA">
        <w:tc>
          <w:tcPr>
            <w:tcW w:w="1098" w:type="dxa"/>
            <w:shd w:val="clear" w:color="auto" w:fill="auto"/>
          </w:tcPr>
          <w:p w14:paraId="3D127D03" w14:textId="77777777" w:rsidR="009243EA" w:rsidRPr="00652D86" w:rsidRDefault="009243EA" w:rsidP="009243EA">
            <w:pPr>
              <w:rPr>
                <w:rFonts w:cs="Arial"/>
                <w:sz w:val="18"/>
                <w:szCs w:val="18"/>
              </w:rPr>
            </w:pPr>
            <w:r w:rsidRPr="005044B8">
              <w:rPr>
                <w:rFonts w:cs="Arial"/>
                <w:sz w:val="18"/>
                <w:szCs w:val="18"/>
              </w:rPr>
              <w:t>HTTPS</w:t>
            </w:r>
          </w:p>
        </w:tc>
        <w:tc>
          <w:tcPr>
            <w:tcW w:w="9198" w:type="dxa"/>
            <w:shd w:val="clear" w:color="auto" w:fill="auto"/>
          </w:tcPr>
          <w:p w14:paraId="0952B63B" w14:textId="77777777" w:rsidR="009243EA" w:rsidRPr="00B8402D" w:rsidRDefault="009243EA" w:rsidP="009243EA">
            <w:pPr>
              <w:rPr>
                <w:rFonts w:cs="Arial"/>
                <w:sz w:val="18"/>
                <w:szCs w:val="18"/>
              </w:rPr>
            </w:pPr>
            <w:r w:rsidRPr="00B8402D">
              <w:rPr>
                <w:rFonts w:cs="Arial"/>
                <w:sz w:val="18"/>
                <w:szCs w:val="18"/>
              </w:rPr>
              <w:t>Hypertext Transfer Protocol Secure</w:t>
            </w:r>
          </w:p>
        </w:tc>
      </w:tr>
      <w:tr w:rsidR="009243EA" w:rsidRPr="00BE015E" w14:paraId="2350F57B" w14:textId="77777777" w:rsidTr="009243EA">
        <w:tc>
          <w:tcPr>
            <w:tcW w:w="1098" w:type="dxa"/>
            <w:shd w:val="clear" w:color="auto" w:fill="auto"/>
          </w:tcPr>
          <w:p w14:paraId="53C1C24E" w14:textId="77777777" w:rsidR="009243EA" w:rsidRPr="005044B8" w:rsidRDefault="009243EA" w:rsidP="009243EA">
            <w:pPr>
              <w:rPr>
                <w:rFonts w:cs="Arial"/>
                <w:sz w:val="18"/>
                <w:szCs w:val="18"/>
              </w:rPr>
            </w:pPr>
            <w:r>
              <w:rPr>
                <w:rFonts w:cs="Arial"/>
                <w:sz w:val="18"/>
                <w:szCs w:val="18"/>
              </w:rPr>
              <w:t>IETF</w:t>
            </w:r>
          </w:p>
        </w:tc>
        <w:tc>
          <w:tcPr>
            <w:tcW w:w="9198" w:type="dxa"/>
            <w:shd w:val="clear" w:color="auto" w:fill="auto"/>
          </w:tcPr>
          <w:p w14:paraId="4B47FA0F" w14:textId="77777777" w:rsidR="009243EA" w:rsidRPr="00BE015E" w:rsidRDefault="002A3890" w:rsidP="009243EA">
            <w:pPr>
              <w:rPr>
                <w:rFonts w:cs="Arial"/>
                <w:sz w:val="18"/>
                <w:szCs w:val="18"/>
              </w:rPr>
            </w:pPr>
            <w:hyperlink r:id="rId15" w:history="1">
              <w:r w:rsidR="009243EA" w:rsidRPr="00BE015E">
                <w:rPr>
                  <w:rFonts w:cs="Arial"/>
                  <w:sz w:val="18"/>
                  <w:szCs w:val="18"/>
                </w:rPr>
                <w:t>Internet Engineering Task Force</w:t>
              </w:r>
            </w:hyperlink>
          </w:p>
        </w:tc>
      </w:tr>
      <w:tr w:rsidR="009243EA" w:rsidRPr="00B8402D" w14:paraId="651C3FB2" w14:textId="77777777" w:rsidTr="009243EA">
        <w:tc>
          <w:tcPr>
            <w:tcW w:w="1098" w:type="dxa"/>
            <w:shd w:val="clear" w:color="auto" w:fill="auto"/>
          </w:tcPr>
          <w:p w14:paraId="73E635F7" w14:textId="77777777" w:rsidR="009243EA" w:rsidRPr="00652D86" w:rsidRDefault="009243EA" w:rsidP="009243EA">
            <w:pPr>
              <w:rPr>
                <w:rFonts w:cs="Arial"/>
                <w:sz w:val="18"/>
                <w:szCs w:val="18"/>
              </w:rPr>
            </w:pPr>
            <w:r w:rsidRPr="005044B8">
              <w:rPr>
                <w:rFonts w:cs="Arial"/>
                <w:sz w:val="18"/>
                <w:szCs w:val="18"/>
              </w:rPr>
              <w:t>JSON</w:t>
            </w:r>
          </w:p>
        </w:tc>
        <w:tc>
          <w:tcPr>
            <w:tcW w:w="9198" w:type="dxa"/>
            <w:shd w:val="clear" w:color="auto" w:fill="auto"/>
          </w:tcPr>
          <w:p w14:paraId="61B12D1B" w14:textId="77777777" w:rsidR="009243EA" w:rsidRPr="00B8402D" w:rsidRDefault="009243EA" w:rsidP="009243EA">
            <w:pPr>
              <w:rPr>
                <w:rFonts w:cs="Arial"/>
                <w:sz w:val="18"/>
                <w:szCs w:val="18"/>
              </w:rPr>
            </w:pPr>
            <w:r w:rsidRPr="00B8402D">
              <w:rPr>
                <w:rFonts w:cs="Arial"/>
                <w:sz w:val="18"/>
                <w:szCs w:val="18"/>
              </w:rPr>
              <w:t>JavaScript Object Notation</w:t>
            </w:r>
          </w:p>
        </w:tc>
      </w:tr>
      <w:tr w:rsidR="009243EA" w:rsidRPr="00B8402D" w14:paraId="79AA87AE" w14:textId="77777777" w:rsidTr="009243EA">
        <w:tc>
          <w:tcPr>
            <w:tcW w:w="1098" w:type="dxa"/>
            <w:shd w:val="clear" w:color="auto" w:fill="auto"/>
          </w:tcPr>
          <w:p w14:paraId="07C4762B" w14:textId="77777777" w:rsidR="009243EA" w:rsidRPr="00652D86" w:rsidRDefault="009243EA" w:rsidP="009243EA">
            <w:pPr>
              <w:rPr>
                <w:rFonts w:cs="Arial"/>
                <w:sz w:val="18"/>
                <w:szCs w:val="18"/>
              </w:rPr>
            </w:pPr>
            <w:r w:rsidRPr="005044B8">
              <w:rPr>
                <w:rFonts w:cs="Arial"/>
                <w:sz w:val="18"/>
                <w:szCs w:val="18"/>
              </w:rPr>
              <w:t>JWA</w:t>
            </w:r>
          </w:p>
        </w:tc>
        <w:tc>
          <w:tcPr>
            <w:tcW w:w="9198" w:type="dxa"/>
            <w:shd w:val="clear" w:color="auto" w:fill="auto"/>
          </w:tcPr>
          <w:p w14:paraId="16F615AF" w14:textId="77777777" w:rsidR="009243EA" w:rsidRPr="00B8402D" w:rsidRDefault="009243EA" w:rsidP="009243EA">
            <w:pPr>
              <w:rPr>
                <w:rFonts w:cs="Arial"/>
                <w:sz w:val="18"/>
                <w:szCs w:val="18"/>
              </w:rPr>
            </w:pPr>
            <w:r w:rsidRPr="00B8402D">
              <w:rPr>
                <w:rFonts w:cs="Arial"/>
                <w:sz w:val="18"/>
                <w:szCs w:val="18"/>
              </w:rPr>
              <w:t>JSON Web Algorithms</w:t>
            </w:r>
          </w:p>
        </w:tc>
      </w:tr>
      <w:tr w:rsidR="009243EA" w:rsidRPr="00B8402D" w14:paraId="0DDF687E" w14:textId="77777777" w:rsidTr="009243EA">
        <w:tc>
          <w:tcPr>
            <w:tcW w:w="1098" w:type="dxa"/>
            <w:shd w:val="clear" w:color="auto" w:fill="auto"/>
          </w:tcPr>
          <w:p w14:paraId="1E240564" w14:textId="77777777" w:rsidR="009243EA" w:rsidRPr="00652D86" w:rsidRDefault="009243EA" w:rsidP="009243EA">
            <w:pPr>
              <w:rPr>
                <w:rFonts w:cs="Arial"/>
                <w:sz w:val="18"/>
                <w:szCs w:val="18"/>
              </w:rPr>
            </w:pPr>
            <w:r w:rsidRPr="005044B8">
              <w:rPr>
                <w:rFonts w:cs="Arial"/>
                <w:sz w:val="18"/>
                <w:szCs w:val="18"/>
              </w:rPr>
              <w:t>JWK</w:t>
            </w:r>
          </w:p>
        </w:tc>
        <w:tc>
          <w:tcPr>
            <w:tcW w:w="9198" w:type="dxa"/>
            <w:shd w:val="clear" w:color="auto" w:fill="auto"/>
          </w:tcPr>
          <w:p w14:paraId="66EF8573" w14:textId="77777777" w:rsidR="009243EA" w:rsidRPr="00B8402D" w:rsidRDefault="009243EA" w:rsidP="009243EA">
            <w:pPr>
              <w:rPr>
                <w:rFonts w:cs="Arial"/>
                <w:sz w:val="18"/>
                <w:szCs w:val="18"/>
              </w:rPr>
            </w:pPr>
            <w:r w:rsidRPr="00B8402D">
              <w:rPr>
                <w:rFonts w:cs="Arial"/>
                <w:sz w:val="18"/>
                <w:szCs w:val="18"/>
              </w:rPr>
              <w:t>JSON Web Key</w:t>
            </w:r>
          </w:p>
        </w:tc>
      </w:tr>
      <w:tr w:rsidR="009243EA" w:rsidRPr="00B8402D" w14:paraId="726381C1" w14:textId="77777777" w:rsidTr="009243EA">
        <w:tc>
          <w:tcPr>
            <w:tcW w:w="1098" w:type="dxa"/>
            <w:shd w:val="clear" w:color="auto" w:fill="auto"/>
          </w:tcPr>
          <w:p w14:paraId="4EB869D6" w14:textId="77777777" w:rsidR="009243EA" w:rsidRPr="00652D86" w:rsidRDefault="009243EA" w:rsidP="009243EA">
            <w:pPr>
              <w:rPr>
                <w:rFonts w:cs="Arial"/>
                <w:sz w:val="18"/>
                <w:szCs w:val="18"/>
              </w:rPr>
            </w:pPr>
            <w:r w:rsidRPr="005044B8">
              <w:rPr>
                <w:rFonts w:cs="Arial"/>
                <w:sz w:val="18"/>
                <w:szCs w:val="18"/>
              </w:rPr>
              <w:t>JWS</w:t>
            </w:r>
          </w:p>
        </w:tc>
        <w:tc>
          <w:tcPr>
            <w:tcW w:w="9198" w:type="dxa"/>
            <w:shd w:val="clear" w:color="auto" w:fill="auto"/>
          </w:tcPr>
          <w:p w14:paraId="13C11C33" w14:textId="77777777" w:rsidR="009243EA" w:rsidRPr="00B8402D" w:rsidRDefault="009243EA" w:rsidP="009243EA">
            <w:pPr>
              <w:rPr>
                <w:rFonts w:cs="Arial"/>
                <w:sz w:val="18"/>
                <w:szCs w:val="18"/>
              </w:rPr>
            </w:pPr>
            <w:r w:rsidRPr="00B8402D">
              <w:rPr>
                <w:rFonts w:cs="Arial"/>
                <w:sz w:val="18"/>
                <w:szCs w:val="18"/>
              </w:rPr>
              <w:t>JSON Web Signature</w:t>
            </w:r>
          </w:p>
        </w:tc>
      </w:tr>
      <w:tr w:rsidR="009243EA" w:rsidRPr="00B8402D" w14:paraId="4721319D" w14:textId="77777777" w:rsidTr="009243EA">
        <w:tc>
          <w:tcPr>
            <w:tcW w:w="1098" w:type="dxa"/>
            <w:shd w:val="clear" w:color="auto" w:fill="auto"/>
          </w:tcPr>
          <w:p w14:paraId="6E75AFEA" w14:textId="77777777" w:rsidR="009243EA" w:rsidRPr="00652D86" w:rsidRDefault="009243EA" w:rsidP="009243EA">
            <w:pPr>
              <w:rPr>
                <w:rFonts w:cs="Arial"/>
                <w:sz w:val="18"/>
                <w:szCs w:val="18"/>
              </w:rPr>
            </w:pPr>
            <w:r w:rsidRPr="005044B8">
              <w:rPr>
                <w:rFonts w:cs="Arial"/>
                <w:sz w:val="18"/>
                <w:szCs w:val="18"/>
              </w:rPr>
              <w:t>JWT</w:t>
            </w:r>
          </w:p>
        </w:tc>
        <w:tc>
          <w:tcPr>
            <w:tcW w:w="9198" w:type="dxa"/>
            <w:shd w:val="clear" w:color="auto" w:fill="auto"/>
          </w:tcPr>
          <w:p w14:paraId="33EA85F1" w14:textId="77777777" w:rsidR="009243EA" w:rsidRPr="00B8402D" w:rsidRDefault="009243EA" w:rsidP="009243EA">
            <w:pPr>
              <w:rPr>
                <w:rFonts w:cs="Arial"/>
                <w:sz w:val="18"/>
                <w:szCs w:val="18"/>
              </w:rPr>
            </w:pPr>
            <w:r w:rsidRPr="00B8402D">
              <w:rPr>
                <w:rFonts w:cs="Arial"/>
                <w:sz w:val="18"/>
                <w:szCs w:val="18"/>
              </w:rPr>
              <w:t>JSON Web Token</w:t>
            </w:r>
          </w:p>
        </w:tc>
      </w:tr>
      <w:tr w:rsidR="009243EA" w:rsidRPr="00451C28" w14:paraId="2A2E87EA" w14:textId="77777777" w:rsidTr="009243EA">
        <w:tc>
          <w:tcPr>
            <w:tcW w:w="1098" w:type="dxa"/>
            <w:shd w:val="clear" w:color="auto" w:fill="auto"/>
          </w:tcPr>
          <w:p w14:paraId="5F791D50" w14:textId="77777777" w:rsidR="009243EA" w:rsidRPr="005044B8" w:rsidRDefault="009243EA" w:rsidP="009243EA">
            <w:pPr>
              <w:rPr>
                <w:rFonts w:cs="Arial"/>
                <w:sz w:val="18"/>
                <w:szCs w:val="18"/>
              </w:rPr>
            </w:pPr>
            <w:r>
              <w:rPr>
                <w:rFonts w:cs="Arial"/>
                <w:sz w:val="18"/>
                <w:szCs w:val="18"/>
              </w:rPr>
              <w:lastRenderedPageBreak/>
              <w:t>NECA</w:t>
            </w:r>
          </w:p>
        </w:tc>
        <w:tc>
          <w:tcPr>
            <w:tcW w:w="9198" w:type="dxa"/>
            <w:shd w:val="clear" w:color="auto" w:fill="auto"/>
          </w:tcPr>
          <w:p w14:paraId="446678A1" w14:textId="77777777" w:rsidR="009243EA" w:rsidRPr="00451C28" w:rsidRDefault="009243EA" w:rsidP="009243EA">
            <w:pPr>
              <w:rPr>
                <w:rFonts w:cs="Arial"/>
                <w:sz w:val="18"/>
                <w:szCs w:val="18"/>
              </w:rPr>
            </w:pPr>
            <w:r w:rsidRPr="00451C28">
              <w:rPr>
                <w:sz w:val="18"/>
                <w:szCs w:val="18"/>
              </w:rPr>
              <w:t>National Exchange Carrier Association</w:t>
            </w:r>
          </w:p>
        </w:tc>
      </w:tr>
      <w:tr w:rsidR="009243EA" w:rsidRPr="00B8402D" w14:paraId="4C342B0E" w14:textId="77777777" w:rsidTr="009243EA">
        <w:tc>
          <w:tcPr>
            <w:tcW w:w="1098" w:type="dxa"/>
            <w:shd w:val="clear" w:color="auto" w:fill="auto"/>
          </w:tcPr>
          <w:p w14:paraId="5620E42A" w14:textId="77777777" w:rsidR="009243EA" w:rsidRPr="00652D86" w:rsidRDefault="009243EA" w:rsidP="009243EA">
            <w:pPr>
              <w:rPr>
                <w:rFonts w:cs="Arial"/>
                <w:sz w:val="18"/>
                <w:szCs w:val="18"/>
              </w:rPr>
            </w:pPr>
            <w:r w:rsidRPr="005044B8">
              <w:rPr>
                <w:rFonts w:cs="Arial"/>
                <w:sz w:val="18"/>
                <w:szCs w:val="18"/>
              </w:rPr>
              <w:t>NNI</w:t>
            </w:r>
          </w:p>
        </w:tc>
        <w:tc>
          <w:tcPr>
            <w:tcW w:w="9198" w:type="dxa"/>
            <w:shd w:val="clear" w:color="auto" w:fill="auto"/>
          </w:tcPr>
          <w:p w14:paraId="46DDF606" w14:textId="77777777" w:rsidR="009243EA" w:rsidRPr="00B8402D" w:rsidRDefault="009243EA" w:rsidP="009243EA">
            <w:pPr>
              <w:rPr>
                <w:rFonts w:cs="Arial"/>
                <w:sz w:val="18"/>
                <w:szCs w:val="18"/>
              </w:rPr>
            </w:pPr>
            <w:r w:rsidRPr="00B8402D">
              <w:rPr>
                <w:rFonts w:cs="Arial"/>
                <w:sz w:val="18"/>
                <w:szCs w:val="18"/>
              </w:rPr>
              <w:t>Network-to-Network Interface</w:t>
            </w:r>
          </w:p>
        </w:tc>
      </w:tr>
      <w:tr w:rsidR="009243EA" w:rsidRPr="002D0962" w14:paraId="42A33CFB" w14:textId="77777777" w:rsidTr="009243EA">
        <w:tc>
          <w:tcPr>
            <w:tcW w:w="1098" w:type="dxa"/>
            <w:shd w:val="clear" w:color="auto" w:fill="auto"/>
          </w:tcPr>
          <w:p w14:paraId="0864A0FD" w14:textId="77777777" w:rsidR="009243EA" w:rsidRPr="005044B8" w:rsidRDefault="009243EA" w:rsidP="009243EA">
            <w:pPr>
              <w:rPr>
                <w:rFonts w:cs="Arial"/>
                <w:sz w:val="18"/>
                <w:szCs w:val="18"/>
              </w:rPr>
            </w:pPr>
            <w:r>
              <w:rPr>
                <w:rFonts w:cs="Arial"/>
                <w:sz w:val="18"/>
                <w:szCs w:val="18"/>
              </w:rPr>
              <w:t>NRAA</w:t>
            </w:r>
          </w:p>
        </w:tc>
        <w:tc>
          <w:tcPr>
            <w:tcW w:w="9198" w:type="dxa"/>
            <w:shd w:val="clear" w:color="auto" w:fill="auto"/>
          </w:tcPr>
          <w:p w14:paraId="1780C8C7" w14:textId="77777777" w:rsidR="009243EA" w:rsidRPr="002D0962" w:rsidRDefault="009243EA" w:rsidP="009243EA">
            <w:pPr>
              <w:rPr>
                <w:rFonts w:cs="Arial"/>
                <w:sz w:val="18"/>
                <w:szCs w:val="18"/>
              </w:rPr>
            </w:pPr>
            <w:r w:rsidRPr="002D0962">
              <w:rPr>
                <w:rFonts w:cs="Arial"/>
                <w:sz w:val="18"/>
                <w:szCs w:val="18"/>
              </w:rPr>
              <w:t>National/Regional Regulatory Authority</w:t>
            </w:r>
          </w:p>
        </w:tc>
      </w:tr>
      <w:tr w:rsidR="009243EA" w:rsidRPr="00B8402D" w14:paraId="3201A19C" w14:textId="77777777" w:rsidTr="009243EA">
        <w:tc>
          <w:tcPr>
            <w:tcW w:w="1098" w:type="dxa"/>
            <w:shd w:val="clear" w:color="auto" w:fill="auto"/>
          </w:tcPr>
          <w:p w14:paraId="0B6735FD" w14:textId="77777777" w:rsidR="009243EA" w:rsidRPr="00652D86" w:rsidRDefault="009243EA" w:rsidP="009243EA">
            <w:pPr>
              <w:rPr>
                <w:rFonts w:cs="Arial"/>
                <w:sz w:val="18"/>
                <w:szCs w:val="18"/>
              </w:rPr>
            </w:pPr>
            <w:r w:rsidRPr="005044B8">
              <w:rPr>
                <w:rFonts w:cs="Arial"/>
                <w:sz w:val="18"/>
                <w:szCs w:val="18"/>
              </w:rPr>
              <w:t>OAuth</w:t>
            </w:r>
          </w:p>
        </w:tc>
        <w:tc>
          <w:tcPr>
            <w:tcW w:w="9198" w:type="dxa"/>
            <w:shd w:val="clear" w:color="auto" w:fill="auto"/>
          </w:tcPr>
          <w:p w14:paraId="118EE55B" w14:textId="77777777" w:rsidR="009243EA" w:rsidRPr="00B8402D" w:rsidRDefault="009243EA" w:rsidP="009243EA">
            <w:pPr>
              <w:rPr>
                <w:rFonts w:cs="Arial"/>
                <w:sz w:val="18"/>
                <w:szCs w:val="18"/>
              </w:rPr>
            </w:pPr>
            <w:r w:rsidRPr="00B8402D">
              <w:rPr>
                <w:rFonts w:cs="Arial"/>
                <w:sz w:val="18"/>
                <w:szCs w:val="18"/>
              </w:rPr>
              <w:t>Open Authentication (Protocol)</w:t>
            </w:r>
          </w:p>
        </w:tc>
      </w:tr>
      <w:tr w:rsidR="009243EA" w:rsidRPr="00B8402D" w14:paraId="1FBFEFD7" w14:textId="77777777" w:rsidTr="009243EA">
        <w:tc>
          <w:tcPr>
            <w:tcW w:w="1098" w:type="dxa"/>
            <w:shd w:val="clear" w:color="auto" w:fill="auto"/>
          </w:tcPr>
          <w:p w14:paraId="03A1B771" w14:textId="77777777" w:rsidR="009243EA" w:rsidRPr="00652D86" w:rsidRDefault="009243EA" w:rsidP="009243EA">
            <w:pPr>
              <w:rPr>
                <w:rFonts w:cs="Arial"/>
                <w:sz w:val="18"/>
                <w:szCs w:val="18"/>
              </w:rPr>
            </w:pPr>
            <w:r w:rsidRPr="005044B8">
              <w:rPr>
                <w:rFonts w:cs="Arial"/>
                <w:sz w:val="18"/>
                <w:szCs w:val="18"/>
              </w:rPr>
              <w:t>OCN</w:t>
            </w:r>
          </w:p>
        </w:tc>
        <w:tc>
          <w:tcPr>
            <w:tcW w:w="9198" w:type="dxa"/>
            <w:shd w:val="clear" w:color="auto" w:fill="auto"/>
          </w:tcPr>
          <w:p w14:paraId="6E070E63" w14:textId="77777777" w:rsidR="009243EA" w:rsidRPr="00B8402D" w:rsidRDefault="009243EA" w:rsidP="009243EA">
            <w:pPr>
              <w:rPr>
                <w:rFonts w:cs="Arial"/>
                <w:sz w:val="18"/>
                <w:szCs w:val="18"/>
              </w:rPr>
            </w:pPr>
            <w:r w:rsidRPr="00B8402D">
              <w:rPr>
                <w:rFonts w:cs="Arial"/>
                <w:sz w:val="18"/>
                <w:szCs w:val="18"/>
              </w:rPr>
              <w:t>Operating Company Number</w:t>
            </w:r>
          </w:p>
        </w:tc>
      </w:tr>
      <w:tr w:rsidR="009243EA" w:rsidRPr="00B8402D" w14:paraId="327ACA60" w14:textId="77777777" w:rsidTr="009243EA">
        <w:tc>
          <w:tcPr>
            <w:tcW w:w="1098" w:type="dxa"/>
            <w:shd w:val="clear" w:color="auto" w:fill="auto"/>
          </w:tcPr>
          <w:p w14:paraId="2160D8F5" w14:textId="77777777" w:rsidR="009243EA" w:rsidRPr="00652D86" w:rsidRDefault="009243EA" w:rsidP="009243EA">
            <w:pPr>
              <w:rPr>
                <w:rFonts w:cs="Arial"/>
                <w:sz w:val="18"/>
                <w:szCs w:val="18"/>
              </w:rPr>
            </w:pPr>
            <w:r w:rsidRPr="005044B8">
              <w:rPr>
                <w:rFonts w:cs="Arial"/>
                <w:sz w:val="18"/>
                <w:szCs w:val="18"/>
              </w:rPr>
              <w:t>OCSP</w:t>
            </w:r>
          </w:p>
        </w:tc>
        <w:tc>
          <w:tcPr>
            <w:tcW w:w="9198" w:type="dxa"/>
            <w:shd w:val="clear" w:color="auto" w:fill="auto"/>
          </w:tcPr>
          <w:p w14:paraId="1B6FFE48" w14:textId="77777777" w:rsidR="009243EA" w:rsidRPr="00B8402D" w:rsidRDefault="009243EA" w:rsidP="009243EA">
            <w:pPr>
              <w:rPr>
                <w:rFonts w:cs="Arial"/>
                <w:sz w:val="18"/>
                <w:szCs w:val="18"/>
              </w:rPr>
            </w:pPr>
            <w:r w:rsidRPr="00B8402D">
              <w:rPr>
                <w:rFonts w:cs="Arial"/>
                <w:sz w:val="18"/>
                <w:szCs w:val="18"/>
              </w:rPr>
              <w:t>Online Certificate Status Protocol</w:t>
            </w:r>
          </w:p>
        </w:tc>
      </w:tr>
      <w:tr w:rsidR="009243EA" w:rsidRPr="00B8402D" w14:paraId="3AC3D004" w14:textId="77777777" w:rsidTr="009243EA">
        <w:tc>
          <w:tcPr>
            <w:tcW w:w="1098" w:type="dxa"/>
            <w:shd w:val="clear" w:color="auto" w:fill="auto"/>
          </w:tcPr>
          <w:p w14:paraId="2BB2A3E3" w14:textId="77777777" w:rsidR="009243EA" w:rsidRPr="00652D86" w:rsidRDefault="009243EA" w:rsidP="009243EA">
            <w:pPr>
              <w:rPr>
                <w:rFonts w:cs="Arial"/>
                <w:sz w:val="18"/>
                <w:szCs w:val="18"/>
              </w:rPr>
            </w:pPr>
            <w:proofErr w:type="spellStart"/>
            <w:r w:rsidRPr="005044B8">
              <w:rPr>
                <w:rFonts w:cs="Arial"/>
                <w:sz w:val="18"/>
                <w:szCs w:val="18"/>
              </w:rPr>
              <w:t>PASSporT</w:t>
            </w:r>
            <w:proofErr w:type="spellEnd"/>
          </w:p>
        </w:tc>
        <w:tc>
          <w:tcPr>
            <w:tcW w:w="9198" w:type="dxa"/>
            <w:shd w:val="clear" w:color="auto" w:fill="auto"/>
          </w:tcPr>
          <w:p w14:paraId="7F45FB3A" w14:textId="77777777" w:rsidR="009243EA" w:rsidRPr="00B8402D" w:rsidRDefault="009243EA" w:rsidP="009243EA">
            <w:pPr>
              <w:rPr>
                <w:rFonts w:cs="Arial"/>
                <w:sz w:val="18"/>
                <w:szCs w:val="18"/>
              </w:rPr>
            </w:pPr>
            <w:r w:rsidRPr="00B8402D">
              <w:rPr>
                <w:rFonts w:cs="Arial"/>
                <w:sz w:val="18"/>
                <w:szCs w:val="18"/>
              </w:rPr>
              <w:t>Personal Assertion Token</w:t>
            </w:r>
          </w:p>
        </w:tc>
      </w:tr>
      <w:tr w:rsidR="009243EA" w:rsidRPr="00B8402D" w14:paraId="35C624C0" w14:textId="77777777" w:rsidTr="009243EA">
        <w:tc>
          <w:tcPr>
            <w:tcW w:w="1098" w:type="dxa"/>
            <w:shd w:val="clear" w:color="auto" w:fill="auto"/>
          </w:tcPr>
          <w:p w14:paraId="050FEB52" w14:textId="77777777" w:rsidR="009243EA" w:rsidRPr="00652D86" w:rsidRDefault="009243EA" w:rsidP="009243EA">
            <w:pPr>
              <w:rPr>
                <w:rFonts w:cs="Arial"/>
                <w:sz w:val="18"/>
                <w:szCs w:val="18"/>
              </w:rPr>
            </w:pPr>
            <w:r w:rsidRPr="005044B8">
              <w:rPr>
                <w:rFonts w:cs="Arial"/>
                <w:sz w:val="18"/>
                <w:szCs w:val="18"/>
              </w:rPr>
              <w:t>PKI</w:t>
            </w:r>
          </w:p>
        </w:tc>
        <w:tc>
          <w:tcPr>
            <w:tcW w:w="9198" w:type="dxa"/>
            <w:shd w:val="clear" w:color="auto" w:fill="auto"/>
          </w:tcPr>
          <w:p w14:paraId="4EC34F4D" w14:textId="77777777" w:rsidR="009243EA" w:rsidRPr="00B8402D" w:rsidRDefault="009243EA" w:rsidP="009243EA">
            <w:pPr>
              <w:rPr>
                <w:rFonts w:cs="Arial"/>
                <w:sz w:val="18"/>
                <w:szCs w:val="18"/>
              </w:rPr>
            </w:pPr>
            <w:r w:rsidRPr="00B8402D">
              <w:rPr>
                <w:rFonts w:cs="Arial"/>
                <w:sz w:val="18"/>
                <w:szCs w:val="18"/>
              </w:rPr>
              <w:t>Public Key Infrastructure</w:t>
            </w:r>
          </w:p>
        </w:tc>
      </w:tr>
      <w:tr w:rsidR="009243EA" w:rsidRPr="00B8402D" w14:paraId="17C07361" w14:textId="77777777" w:rsidTr="009243EA">
        <w:tc>
          <w:tcPr>
            <w:tcW w:w="1098" w:type="dxa"/>
            <w:shd w:val="clear" w:color="auto" w:fill="auto"/>
          </w:tcPr>
          <w:p w14:paraId="0D7CA32F" w14:textId="77777777" w:rsidR="009243EA" w:rsidRPr="005044B8" w:rsidRDefault="009243EA" w:rsidP="009243EA">
            <w:pPr>
              <w:rPr>
                <w:rFonts w:cs="Arial"/>
                <w:sz w:val="18"/>
                <w:szCs w:val="18"/>
              </w:rPr>
            </w:pPr>
            <w:r>
              <w:rPr>
                <w:rFonts w:cs="Arial"/>
                <w:sz w:val="18"/>
                <w:szCs w:val="18"/>
              </w:rPr>
              <w:t>PKIX</w:t>
            </w:r>
          </w:p>
        </w:tc>
        <w:tc>
          <w:tcPr>
            <w:tcW w:w="9198" w:type="dxa"/>
            <w:shd w:val="clear" w:color="auto" w:fill="auto"/>
          </w:tcPr>
          <w:p w14:paraId="018CF5DB" w14:textId="77777777" w:rsidR="009243EA" w:rsidRPr="00B8402D" w:rsidRDefault="009243EA" w:rsidP="009243EA">
            <w:pPr>
              <w:rPr>
                <w:rFonts w:cs="Arial"/>
                <w:sz w:val="18"/>
                <w:szCs w:val="18"/>
              </w:rPr>
            </w:pPr>
            <w:r>
              <w:rPr>
                <w:rFonts w:cs="Arial"/>
                <w:sz w:val="18"/>
                <w:szCs w:val="18"/>
              </w:rPr>
              <w:t>Public Key Infrastructure for X.509 Certificates</w:t>
            </w:r>
          </w:p>
        </w:tc>
      </w:tr>
      <w:tr w:rsidR="009243EA" w:rsidRPr="00B8402D" w14:paraId="67911B65" w14:textId="77777777" w:rsidTr="009243EA">
        <w:tc>
          <w:tcPr>
            <w:tcW w:w="1098" w:type="dxa"/>
            <w:shd w:val="clear" w:color="auto" w:fill="auto"/>
          </w:tcPr>
          <w:p w14:paraId="4D171925" w14:textId="77777777" w:rsidR="009243EA" w:rsidRPr="00652D86" w:rsidRDefault="009243EA" w:rsidP="009243EA">
            <w:pPr>
              <w:rPr>
                <w:rFonts w:cs="Arial"/>
                <w:sz w:val="18"/>
                <w:szCs w:val="18"/>
              </w:rPr>
            </w:pPr>
            <w:r w:rsidRPr="005044B8">
              <w:rPr>
                <w:rFonts w:cs="Arial"/>
                <w:sz w:val="18"/>
                <w:szCs w:val="18"/>
              </w:rPr>
              <w:t>PSTN</w:t>
            </w:r>
          </w:p>
        </w:tc>
        <w:tc>
          <w:tcPr>
            <w:tcW w:w="9198" w:type="dxa"/>
            <w:shd w:val="clear" w:color="auto" w:fill="auto"/>
          </w:tcPr>
          <w:p w14:paraId="0A2C7BAC" w14:textId="77777777" w:rsidR="009243EA" w:rsidRPr="00B8402D" w:rsidRDefault="009243EA" w:rsidP="009243EA">
            <w:pPr>
              <w:rPr>
                <w:rFonts w:cs="Arial"/>
                <w:sz w:val="18"/>
                <w:szCs w:val="18"/>
              </w:rPr>
            </w:pPr>
            <w:r w:rsidRPr="00B8402D">
              <w:rPr>
                <w:rFonts w:cs="Arial"/>
                <w:sz w:val="18"/>
                <w:szCs w:val="18"/>
              </w:rPr>
              <w:t>Public Switched Telephone Network</w:t>
            </w:r>
          </w:p>
        </w:tc>
      </w:tr>
      <w:tr w:rsidR="009243EA" w:rsidRPr="00B8402D" w14:paraId="39D083B4" w14:textId="77777777" w:rsidTr="009243EA">
        <w:tc>
          <w:tcPr>
            <w:tcW w:w="1098" w:type="dxa"/>
            <w:shd w:val="clear" w:color="auto" w:fill="auto"/>
          </w:tcPr>
          <w:p w14:paraId="44D4EE72" w14:textId="77777777" w:rsidR="009243EA" w:rsidRPr="005044B8" w:rsidRDefault="009243EA" w:rsidP="009243EA">
            <w:pPr>
              <w:rPr>
                <w:rFonts w:cs="Arial"/>
                <w:sz w:val="18"/>
                <w:szCs w:val="18"/>
              </w:rPr>
            </w:pPr>
            <w:r w:rsidRPr="005044B8">
              <w:rPr>
                <w:rFonts w:cs="Arial"/>
                <w:sz w:val="18"/>
                <w:szCs w:val="18"/>
              </w:rPr>
              <w:t>SHAKEN</w:t>
            </w:r>
          </w:p>
        </w:tc>
        <w:tc>
          <w:tcPr>
            <w:tcW w:w="9198" w:type="dxa"/>
            <w:shd w:val="clear" w:color="auto" w:fill="auto"/>
          </w:tcPr>
          <w:p w14:paraId="37CC75D0" w14:textId="77777777" w:rsidR="009243EA" w:rsidRPr="00B8402D" w:rsidRDefault="009243EA" w:rsidP="009243EA">
            <w:pPr>
              <w:rPr>
                <w:rFonts w:cs="Arial"/>
                <w:sz w:val="18"/>
                <w:szCs w:val="18"/>
              </w:rPr>
            </w:pPr>
            <w:r w:rsidRPr="00B8402D">
              <w:rPr>
                <w:rFonts w:cs="Arial"/>
                <w:sz w:val="18"/>
                <w:szCs w:val="18"/>
              </w:rPr>
              <w:t xml:space="preserve">Signature-based Handling of Asserted information using </w:t>
            </w:r>
            <w:proofErr w:type="spellStart"/>
            <w:r w:rsidRPr="00B8402D">
              <w:rPr>
                <w:rFonts w:cs="Arial"/>
                <w:sz w:val="18"/>
                <w:szCs w:val="18"/>
              </w:rPr>
              <w:t>toKENs</w:t>
            </w:r>
            <w:proofErr w:type="spellEnd"/>
          </w:p>
        </w:tc>
      </w:tr>
      <w:tr w:rsidR="009243EA" w:rsidRPr="00B8402D" w14:paraId="58BC9DBA" w14:textId="77777777" w:rsidTr="009243EA">
        <w:tc>
          <w:tcPr>
            <w:tcW w:w="1098" w:type="dxa"/>
            <w:shd w:val="clear" w:color="auto" w:fill="auto"/>
          </w:tcPr>
          <w:p w14:paraId="0F5973C0" w14:textId="77777777" w:rsidR="009243EA" w:rsidRDefault="009243EA" w:rsidP="009243EA">
            <w:pPr>
              <w:rPr>
                <w:rFonts w:cs="Arial"/>
                <w:sz w:val="18"/>
                <w:szCs w:val="18"/>
              </w:rPr>
            </w:pPr>
            <w:r w:rsidRPr="005044B8">
              <w:rPr>
                <w:rFonts w:cs="Arial"/>
                <w:sz w:val="18"/>
                <w:szCs w:val="18"/>
              </w:rPr>
              <w:t>SIP</w:t>
            </w:r>
          </w:p>
          <w:p w14:paraId="75BA3AAE" w14:textId="77777777" w:rsidR="009243EA" w:rsidRPr="005044B8" w:rsidRDefault="009243EA" w:rsidP="009243EA">
            <w:pPr>
              <w:rPr>
                <w:rFonts w:cs="Arial"/>
                <w:sz w:val="18"/>
                <w:szCs w:val="18"/>
              </w:rPr>
            </w:pPr>
            <w:r>
              <w:rPr>
                <w:rFonts w:cs="Arial"/>
                <w:sz w:val="18"/>
                <w:szCs w:val="18"/>
              </w:rPr>
              <w:t>REST</w:t>
            </w:r>
          </w:p>
        </w:tc>
        <w:tc>
          <w:tcPr>
            <w:tcW w:w="9198" w:type="dxa"/>
            <w:shd w:val="clear" w:color="auto" w:fill="auto"/>
          </w:tcPr>
          <w:p w14:paraId="046A0C51" w14:textId="77777777" w:rsidR="009243EA" w:rsidRDefault="009243EA" w:rsidP="009243EA">
            <w:pPr>
              <w:rPr>
                <w:rFonts w:cs="Arial"/>
                <w:sz w:val="18"/>
                <w:szCs w:val="18"/>
              </w:rPr>
            </w:pPr>
            <w:r w:rsidRPr="00B8402D">
              <w:rPr>
                <w:rFonts w:cs="Arial"/>
                <w:sz w:val="18"/>
                <w:szCs w:val="18"/>
              </w:rPr>
              <w:t>Session Initiation Protocol</w:t>
            </w:r>
          </w:p>
          <w:p w14:paraId="73673080" w14:textId="77777777" w:rsidR="009243EA" w:rsidRPr="00B8402D" w:rsidRDefault="009243EA" w:rsidP="009243EA">
            <w:pPr>
              <w:rPr>
                <w:rFonts w:cs="Arial"/>
                <w:sz w:val="18"/>
                <w:szCs w:val="18"/>
              </w:rPr>
            </w:pPr>
            <w:r w:rsidRPr="0018502E">
              <w:rPr>
                <w:rFonts w:cs="Arial"/>
                <w:sz w:val="18"/>
                <w:szCs w:val="18"/>
              </w:rPr>
              <w:t>Representational state transfer (REST)</w:t>
            </w:r>
          </w:p>
        </w:tc>
      </w:tr>
      <w:tr w:rsidR="009243EA" w:rsidRPr="00B8402D" w14:paraId="5DE1B642" w14:textId="77777777" w:rsidTr="009243EA">
        <w:tc>
          <w:tcPr>
            <w:tcW w:w="1098" w:type="dxa"/>
            <w:shd w:val="clear" w:color="auto" w:fill="auto"/>
          </w:tcPr>
          <w:p w14:paraId="56FBD2E4" w14:textId="77777777" w:rsidR="009243EA" w:rsidRPr="005044B8" w:rsidRDefault="009243EA" w:rsidP="009243EA">
            <w:pPr>
              <w:rPr>
                <w:rFonts w:cs="Arial"/>
                <w:sz w:val="18"/>
                <w:szCs w:val="18"/>
              </w:rPr>
            </w:pPr>
            <w:r w:rsidRPr="005044B8">
              <w:rPr>
                <w:rFonts w:cs="Arial"/>
                <w:sz w:val="18"/>
                <w:szCs w:val="18"/>
              </w:rPr>
              <w:t>SKS</w:t>
            </w:r>
          </w:p>
        </w:tc>
        <w:tc>
          <w:tcPr>
            <w:tcW w:w="9198" w:type="dxa"/>
            <w:shd w:val="clear" w:color="auto" w:fill="auto"/>
          </w:tcPr>
          <w:p w14:paraId="15D66B5E" w14:textId="77777777" w:rsidR="009243EA" w:rsidRPr="00B8402D" w:rsidRDefault="009243EA" w:rsidP="009243EA">
            <w:pPr>
              <w:rPr>
                <w:rFonts w:cs="Arial"/>
                <w:sz w:val="18"/>
                <w:szCs w:val="18"/>
              </w:rPr>
            </w:pPr>
            <w:r w:rsidRPr="00B8402D">
              <w:rPr>
                <w:rFonts w:cs="Arial"/>
                <w:sz w:val="18"/>
                <w:szCs w:val="18"/>
              </w:rPr>
              <w:t>Secure Key Store</w:t>
            </w:r>
          </w:p>
        </w:tc>
      </w:tr>
      <w:tr w:rsidR="009243EA" w14:paraId="4B738BA1" w14:textId="77777777" w:rsidTr="009243EA">
        <w:tc>
          <w:tcPr>
            <w:tcW w:w="1098" w:type="dxa"/>
            <w:shd w:val="clear" w:color="auto" w:fill="auto"/>
          </w:tcPr>
          <w:p w14:paraId="3719FC43" w14:textId="77777777" w:rsidR="009243EA" w:rsidRDefault="009243EA" w:rsidP="009243EA">
            <w:pPr>
              <w:rPr>
                <w:rFonts w:cs="Arial"/>
                <w:sz w:val="18"/>
                <w:szCs w:val="18"/>
              </w:rPr>
            </w:pPr>
            <w:r>
              <w:rPr>
                <w:rFonts w:cs="Arial"/>
                <w:sz w:val="18"/>
                <w:szCs w:val="18"/>
              </w:rPr>
              <w:t>SMI</w:t>
            </w:r>
          </w:p>
        </w:tc>
        <w:tc>
          <w:tcPr>
            <w:tcW w:w="9198" w:type="dxa"/>
            <w:shd w:val="clear" w:color="auto" w:fill="auto"/>
          </w:tcPr>
          <w:p w14:paraId="7AEF5A99" w14:textId="77777777" w:rsidR="009243EA" w:rsidRDefault="009243EA" w:rsidP="009243EA">
            <w:pPr>
              <w:rPr>
                <w:rFonts w:cs="Arial"/>
                <w:sz w:val="18"/>
                <w:szCs w:val="18"/>
              </w:rPr>
            </w:pPr>
            <w:r>
              <w:rPr>
                <w:rFonts w:cs="Arial"/>
                <w:sz w:val="18"/>
                <w:szCs w:val="18"/>
              </w:rPr>
              <w:t>Structure of Management Information</w:t>
            </w:r>
          </w:p>
        </w:tc>
      </w:tr>
      <w:tr w:rsidR="009243EA" w:rsidRPr="00552C59" w14:paraId="284BEFC4" w14:textId="77777777" w:rsidTr="009243EA">
        <w:tc>
          <w:tcPr>
            <w:tcW w:w="1098" w:type="dxa"/>
            <w:shd w:val="clear" w:color="auto" w:fill="auto"/>
          </w:tcPr>
          <w:p w14:paraId="2AC076A2" w14:textId="77777777" w:rsidR="009243EA" w:rsidRPr="005044B8" w:rsidRDefault="009243EA" w:rsidP="009243EA">
            <w:pPr>
              <w:rPr>
                <w:rFonts w:cs="Arial"/>
                <w:sz w:val="18"/>
                <w:szCs w:val="18"/>
              </w:rPr>
            </w:pPr>
            <w:r>
              <w:rPr>
                <w:rFonts w:cs="Arial"/>
                <w:sz w:val="18"/>
                <w:szCs w:val="18"/>
              </w:rPr>
              <w:t>SP</w:t>
            </w:r>
          </w:p>
        </w:tc>
        <w:tc>
          <w:tcPr>
            <w:tcW w:w="9198" w:type="dxa"/>
            <w:shd w:val="clear" w:color="auto" w:fill="auto"/>
          </w:tcPr>
          <w:p w14:paraId="3493E1D8" w14:textId="77777777" w:rsidR="009243EA" w:rsidRPr="00552C59" w:rsidRDefault="009243EA" w:rsidP="009243EA">
            <w:pPr>
              <w:rPr>
                <w:rFonts w:cs="Arial"/>
                <w:sz w:val="18"/>
                <w:szCs w:val="18"/>
              </w:rPr>
            </w:pPr>
            <w:r>
              <w:rPr>
                <w:rFonts w:cs="Arial"/>
                <w:sz w:val="18"/>
                <w:szCs w:val="18"/>
              </w:rPr>
              <w:t>Service Provider</w:t>
            </w:r>
          </w:p>
        </w:tc>
      </w:tr>
      <w:tr w:rsidR="009243EA" w:rsidRPr="00B66942" w14:paraId="675C8F23" w14:textId="77777777" w:rsidTr="009243EA">
        <w:tc>
          <w:tcPr>
            <w:tcW w:w="1098" w:type="dxa"/>
            <w:shd w:val="clear" w:color="auto" w:fill="auto"/>
          </w:tcPr>
          <w:p w14:paraId="0439F2F2" w14:textId="7641A02A" w:rsidR="009243EA" w:rsidRPr="005044B8" w:rsidRDefault="009243EA" w:rsidP="009243EA">
            <w:pPr>
              <w:rPr>
                <w:rFonts w:cs="Arial"/>
                <w:sz w:val="18"/>
                <w:szCs w:val="18"/>
              </w:rPr>
            </w:pPr>
            <w:r>
              <w:rPr>
                <w:rFonts w:cs="Arial"/>
                <w:sz w:val="18"/>
                <w:szCs w:val="18"/>
              </w:rPr>
              <w:t>SP-KMS</w:t>
            </w:r>
          </w:p>
        </w:tc>
        <w:tc>
          <w:tcPr>
            <w:tcW w:w="9198" w:type="dxa"/>
            <w:shd w:val="clear" w:color="auto" w:fill="auto"/>
          </w:tcPr>
          <w:p w14:paraId="3E29DEFE" w14:textId="77777777" w:rsidR="009243EA" w:rsidRPr="00B66942" w:rsidRDefault="009243EA" w:rsidP="009243EA">
            <w:pPr>
              <w:rPr>
                <w:rFonts w:cs="Arial"/>
                <w:sz w:val="18"/>
                <w:szCs w:val="18"/>
              </w:rPr>
            </w:pPr>
            <w:r>
              <w:rPr>
                <w:rFonts w:cs="Arial"/>
                <w:sz w:val="18"/>
                <w:szCs w:val="18"/>
              </w:rPr>
              <w:t>SP</w:t>
            </w:r>
            <w:r w:rsidRPr="00B66942">
              <w:rPr>
                <w:rFonts w:cs="Arial"/>
                <w:sz w:val="18"/>
                <w:szCs w:val="18"/>
              </w:rPr>
              <w:t xml:space="preserve"> Key Management Server</w:t>
            </w:r>
          </w:p>
        </w:tc>
      </w:tr>
      <w:tr w:rsidR="009243EA" w:rsidRPr="00B8402D" w14:paraId="2499A188" w14:textId="77777777" w:rsidTr="009243EA">
        <w:tc>
          <w:tcPr>
            <w:tcW w:w="1098" w:type="dxa"/>
            <w:shd w:val="clear" w:color="auto" w:fill="auto"/>
          </w:tcPr>
          <w:p w14:paraId="64EC1BE3" w14:textId="77777777" w:rsidR="009243EA" w:rsidRPr="005044B8" w:rsidRDefault="009243EA" w:rsidP="009243EA">
            <w:pPr>
              <w:rPr>
                <w:rFonts w:cs="Arial"/>
                <w:sz w:val="18"/>
                <w:szCs w:val="18"/>
              </w:rPr>
            </w:pPr>
            <w:r w:rsidRPr="005044B8">
              <w:rPr>
                <w:rFonts w:cs="Arial"/>
                <w:sz w:val="18"/>
                <w:szCs w:val="18"/>
              </w:rPr>
              <w:t>STI</w:t>
            </w:r>
          </w:p>
        </w:tc>
        <w:tc>
          <w:tcPr>
            <w:tcW w:w="9198" w:type="dxa"/>
            <w:shd w:val="clear" w:color="auto" w:fill="auto"/>
          </w:tcPr>
          <w:p w14:paraId="50F6BC10" w14:textId="77777777" w:rsidR="009243EA" w:rsidRPr="00B8402D" w:rsidRDefault="009243EA" w:rsidP="009243EA">
            <w:pPr>
              <w:rPr>
                <w:rFonts w:cs="Arial"/>
                <w:sz w:val="18"/>
                <w:szCs w:val="18"/>
              </w:rPr>
            </w:pPr>
            <w:r w:rsidRPr="00B8402D">
              <w:rPr>
                <w:rFonts w:cs="Arial"/>
                <w:sz w:val="18"/>
                <w:szCs w:val="18"/>
              </w:rPr>
              <w:t>Secure Telephone Identity</w:t>
            </w:r>
          </w:p>
        </w:tc>
      </w:tr>
      <w:tr w:rsidR="009243EA" w:rsidRPr="00C31685" w14:paraId="33F7E912" w14:textId="77777777" w:rsidTr="009243EA">
        <w:tc>
          <w:tcPr>
            <w:tcW w:w="1098" w:type="dxa"/>
            <w:shd w:val="clear" w:color="auto" w:fill="auto"/>
          </w:tcPr>
          <w:p w14:paraId="34D6B194" w14:textId="77777777" w:rsidR="009243EA" w:rsidRPr="005044B8" w:rsidRDefault="009243EA" w:rsidP="009243EA">
            <w:pPr>
              <w:rPr>
                <w:rFonts w:cs="Arial"/>
                <w:sz w:val="18"/>
                <w:szCs w:val="18"/>
              </w:rPr>
            </w:pPr>
            <w:r w:rsidRPr="005044B8">
              <w:rPr>
                <w:rFonts w:cs="Arial"/>
                <w:sz w:val="18"/>
                <w:szCs w:val="18"/>
              </w:rPr>
              <w:t>STI-AS</w:t>
            </w:r>
          </w:p>
        </w:tc>
        <w:tc>
          <w:tcPr>
            <w:tcW w:w="9198" w:type="dxa"/>
            <w:shd w:val="clear" w:color="auto" w:fill="auto"/>
          </w:tcPr>
          <w:p w14:paraId="2B674612" w14:textId="77777777" w:rsidR="009243EA" w:rsidRPr="00C31685" w:rsidRDefault="009243EA" w:rsidP="009243EA">
            <w:pPr>
              <w:rPr>
                <w:rFonts w:cs="Arial"/>
                <w:sz w:val="18"/>
                <w:szCs w:val="18"/>
              </w:rPr>
            </w:pPr>
            <w:r w:rsidRPr="00C31685">
              <w:rPr>
                <w:rFonts w:cs="Arial"/>
                <w:sz w:val="18"/>
                <w:szCs w:val="18"/>
              </w:rPr>
              <w:t>Secure Telephone Identity Authentication Service</w:t>
            </w:r>
          </w:p>
        </w:tc>
      </w:tr>
      <w:tr w:rsidR="009243EA" w:rsidRPr="00B8402D" w14:paraId="05B788A9" w14:textId="77777777" w:rsidTr="009243EA">
        <w:tc>
          <w:tcPr>
            <w:tcW w:w="1098" w:type="dxa"/>
            <w:shd w:val="clear" w:color="auto" w:fill="auto"/>
          </w:tcPr>
          <w:p w14:paraId="48B52AC9" w14:textId="77777777" w:rsidR="009243EA" w:rsidRPr="005044B8" w:rsidRDefault="009243EA" w:rsidP="009243EA">
            <w:pPr>
              <w:rPr>
                <w:rFonts w:cs="Arial"/>
                <w:sz w:val="18"/>
                <w:szCs w:val="18"/>
              </w:rPr>
            </w:pPr>
            <w:r w:rsidRPr="005044B8">
              <w:rPr>
                <w:rFonts w:cs="Arial"/>
                <w:sz w:val="18"/>
                <w:szCs w:val="18"/>
              </w:rPr>
              <w:t>STI-CA</w:t>
            </w:r>
          </w:p>
        </w:tc>
        <w:tc>
          <w:tcPr>
            <w:tcW w:w="9198" w:type="dxa"/>
            <w:shd w:val="clear" w:color="auto" w:fill="auto"/>
          </w:tcPr>
          <w:p w14:paraId="6937334A" w14:textId="77777777" w:rsidR="009243EA" w:rsidRPr="00B8402D" w:rsidRDefault="009243EA" w:rsidP="009243EA">
            <w:pPr>
              <w:rPr>
                <w:rFonts w:cs="Arial"/>
                <w:sz w:val="18"/>
                <w:szCs w:val="18"/>
              </w:rPr>
            </w:pPr>
            <w:r w:rsidRPr="00B8402D">
              <w:rPr>
                <w:rFonts w:cs="Arial"/>
                <w:sz w:val="18"/>
                <w:szCs w:val="18"/>
              </w:rPr>
              <w:t>Secure Telephone Identity Certification Authority</w:t>
            </w:r>
          </w:p>
        </w:tc>
      </w:tr>
      <w:tr w:rsidR="009243EA" w:rsidRPr="00B8402D" w14:paraId="0B24E81E" w14:textId="77777777" w:rsidTr="009243EA">
        <w:tc>
          <w:tcPr>
            <w:tcW w:w="1098" w:type="dxa"/>
            <w:shd w:val="clear" w:color="auto" w:fill="auto"/>
          </w:tcPr>
          <w:p w14:paraId="6D0268A6" w14:textId="77777777" w:rsidR="009243EA" w:rsidRPr="005044B8" w:rsidRDefault="009243EA" w:rsidP="009243EA">
            <w:pPr>
              <w:rPr>
                <w:rFonts w:cs="Arial"/>
                <w:sz w:val="18"/>
                <w:szCs w:val="18"/>
              </w:rPr>
            </w:pPr>
            <w:r w:rsidRPr="005044B8">
              <w:rPr>
                <w:rFonts w:cs="Arial"/>
                <w:sz w:val="18"/>
                <w:szCs w:val="18"/>
              </w:rPr>
              <w:t>STI-CR</w:t>
            </w:r>
          </w:p>
        </w:tc>
        <w:tc>
          <w:tcPr>
            <w:tcW w:w="9198" w:type="dxa"/>
            <w:shd w:val="clear" w:color="auto" w:fill="auto"/>
          </w:tcPr>
          <w:p w14:paraId="10759D6C" w14:textId="77777777" w:rsidR="009243EA" w:rsidRPr="00B8402D" w:rsidRDefault="009243EA" w:rsidP="009243EA">
            <w:pPr>
              <w:rPr>
                <w:rFonts w:cs="Arial"/>
                <w:sz w:val="18"/>
                <w:szCs w:val="18"/>
              </w:rPr>
            </w:pPr>
            <w:r w:rsidRPr="00B8402D">
              <w:rPr>
                <w:rFonts w:cs="Arial"/>
                <w:sz w:val="18"/>
                <w:szCs w:val="18"/>
              </w:rPr>
              <w:t>Secure Telephone Identity Certificate Repository</w:t>
            </w:r>
          </w:p>
        </w:tc>
      </w:tr>
      <w:tr w:rsidR="009243EA" w:rsidRPr="00B8402D" w14:paraId="16BEFC6D" w14:textId="77777777" w:rsidTr="009243EA">
        <w:tc>
          <w:tcPr>
            <w:tcW w:w="1098" w:type="dxa"/>
            <w:shd w:val="clear" w:color="auto" w:fill="auto"/>
          </w:tcPr>
          <w:p w14:paraId="21E97D00" w14:textId="77777777" w:rsidR="009243EA" w:rsidRPr="005044B8" w:rsidRDefault="009243EA" w:rsidP="009243EA">
            <w:pPr>
              <w:rPr>
                <w:rFonts w:cs="Arial"/>
                <w:sz w:val="18"/>
                <w:szCs w:val="18"/>
              </w:rPr>
            </w:pPr>
            <w:r w:rsidRPr="005044B8">
              <w:rPr>
                <w:rFonts w:cs="Arial"/>
                <w:sz w:val="18"/>
                <w:szCs w:val="18"/>
              </w:rPr>
              <w:t>STI-GA</w:t>
            </w:r>
          </w:p>
        </w:tc>
        <w:tc>
          <w:tcPr>
            <w:tcW w:w="9198" w:type="dxa"/>
            <w:shd w:val="clear" w:color="auto" w:fill="auto"/>
          </w:tcPr>
          <w:p w14:paraId="156D2206" w14:textId="77777777" w:rsidR="009243EA" w:rsidRPr="00B8402D" w:rsidRDefault="009243EA" w:rsidP="009243EA">
            <w:pPr>
              <w:rPr>
                <w:rFonts w:cs="Arial"/>
                <w:sz w:val="18"/>
                <w:szCs w:val="18"/>
              </w:rPr>
            </w:pPr>
            <w:r w:rsidRPr="00B8402D">
              <w:rPr>
                <w:rFonts w:cs="Arial"/>
                <w:sz w:val="18"/>
                <w:szCs w:val="18"/>
              </w:rPr>
              <w:t>Secure Telephone Identity Governance Authority</w:t>
            </w:r>
          </w:p>
        </w:tc>
      </w:tr>
      <w:tr w:rsidR="009243EA" w:rsidRPr="00B8402D" w14:paraId="2B9BE59B" w14:textId="77777777" w:rsidTr="009243EA">
        <w:tc>
          <w:tcPr>
            <w:tcW w:w="1098" w:type="dxa"/>
            <w:shd w:val="clear" w:color="auto" w:fill="auto"/>
          </w:tcPr>
          <w:p w14:paraId="37E69693" w14:textId="77777777" w:rsidR="009243EA" w:rsidRPr="005044B8" w:rsidRDefault="009243EA" w:rsidP="009243EA">
            <w:pPr>
              <w:rPr>
                <w:rFonts w:cs="Arial"/>
                <w:sz w:val="18"/>
                <w:szCs w:val="18"/>
              </w:rPr>
            </w:pPr>
            <w:r w:rsidRPr="005044B8">
              <w:rPr>
                <w:rFonts w:cs="Arial"/>
                <w:sz w:val="18"/>
                <w:szCs w:val="18"/>
              </w:rPr>
              <w:t>STI-PA</w:t>
            </w:r>
          </w:p>
        </w:tc>
        <w:tc>
          <w:tcPr>
            <w:tcW w:w="9198" w:type="dxa"/>
            <w:shd w:val="clear" w:color="auto" w:fill="auto"/>
          </w:tcPr>
          <w:p w14:paraId="242B48FD" w14:textId="77777777" w:rsidR="009243EA" w:rsidRPr="00B8402D" w:rsidRDefault="009243EA" w:rsidP="009243EA">
            <w:pPr>
              <w:rPr>
                <w:rFonts w:cs="Arial"/>
                <w:sz w:val="18"/>
                <w:szCs w:val="18"/>
              </w:rPr>
            </w:pPr>
            <w:r w:rsidRPr="00B8402D">
              <w:rPr>
                <w:rFonts w:cs="Arial"/>
                <w:sz w:val="18"/>
                <w:szCs w:val="18"/>
              </w:rPr>
              <w:t>Secure Telephone Identity Policy Administrator</w:t>
            </w:r>
          </w:p>
        </w:tc>
      </w:tr>
      <w:tr w:rsidR="009243EA" w:rsidRPr="00C31685" w14:paraId="413525B9" w14:textId="77777777" w:rsidTr="009243EA">
        <w:tc>
          <w:tcPr>
            <w:tcW w:w="1098" w:type="dxa"/>
            <w:shd w:val="clear" w:color="auto" w:fill="auto"/>
          </w:tcPr>
          <w:p w14:paraId="16C44108" w14:textId="77777777" w:rsidR="009243EA" w:rsidRPr="005044B8" w:rsidRDefault="009243EA" w:rsidP="009243EA">
            <w:pPr>
              <w:rPr>
                <w:rFonts w:cs="Arial"/>
                <w:sz w:val="18"/>
                <w:szCs w:val="18"/>
              </w:rPr>
            </w:pPr>
            <w:r w:rsidRPr="005044B8">
              <w:rPr>
                <w:rFonts w:cs="Arial"/>
                <w:sz w:val="18"/>
                <w:szCs w:val="18"/>
              </w:rPr>
              <w:t>STI-VS</w:t>
            </w:r>
          </w:p>
        </w:tc>
        <w:tc>
          <w:tcPr>
            <w:tcW w:w="9198" w:type="dxa"/>
            <w:shd w:val="clear" w:color="auto" w:fill="auto"/>
          </w:tcPr>
          <w:p w14:paraId="01FF7B98" w14:textId="77777777" w:rsidR="009243EA" w:rsidRPr="00C31685" w:rsidRDefault="009243EA" w:rsidP="009243EA">
            <w:pPr>
              <w:rPr>
                <w:rFonts w:cs="Arial"/>
                <w:sz w:val="18"/>
                <w:szCs w:val="18"/>
              </w:rPr>
            </w:pPr>
            <w:r w:rsidRPr="00C31685">
              <w:rPr>
                <w:rFonts w:cs="Arial"/>
                <w:sz w:val="18"/>
                <w:szCs w:val="18"/>
              </w:rPr>
              <w:t>Secure Telephone Identity Verification Service</w:t>
            </w:r>
          </w:p>
        </w:tc>
      </w:tr>
      <w:tr w:rsidR="009243EA" w:rsidRPr="00BE015E" w14:paraId="2F25F9A1" w14:textId="77777777" w:rsidTr="009243EA">
        <w:tc>
          <w:tcPr>
            <w:tcW w:w="1098" w:type="dxa"/>
            <w:shd w:val="clear" w:color="auto" w:fill="auto"/>
          </w:tcPr>
          <w:p w14:paraId="2EF50A32" w14:textId="77777777" w:rsidR="009243EA" w:rsidRPr="005044B8" w:rsidRDefault="009243EA" w:rsidP="009243EA">
            <w:pPr>
              <w:rPr>
                <w:rFonts w:cs="Arial"/>
                <w:sz w:val="18"/>
                <w:szCs w:val="18"/>
              </w:rPr>
            </w:pPr>
            <w:r w:rsidRPr="005044B8">
              <w:rPr>
                <w:rFonts w:cs="Arial"/>
                <w:sz w:val="18"/>
                <w:szCs w:val="18"/>
              </w:rPr>
              <w:t>STIR</w:t>
            </w:r>
          </w:p>
        </w:tc>
        <w:tc>
          <w:tcPr>
            <w:tcW w:w="9198" w:type="dxa"/>
            <w:shd w:val="clear" w:color="auto" w:fill="auto"/>
          </w:tcPr>
          <w:p w14:paraId="0994DE6F" w14:textId="77777777" w:rsidR="009243EA" w:rsidRPr="00BE015E" w:rsidRDefault="009243EA" w:rsidP="009243EA">
            <w:pPr>
              <w:rPr>
                <w:rFonts w:cs="Arial"/>
                <w:sz w:val="18"/>
                <w:szCs w:val="18"/>
              </w:rPr>
            </w:pPr>
            <w:r w:rsidRPr="00BE015E">
              <w:rPr>
                <w:rFonts w:cs="Arial"/>
                <w:sz w:val="18"/>
                <w:szCs w:val="18"/>
              </w:rPr>
              <w:t>Secure Telephone Identity Revisited</w:t>
            </w:r>
          </w:p>
        </w:tc>
      </w:tr>
      <w:tr w:rsidR="009243EA" w:rsidRPr="007E31AB" w14:paraId="34F538BA" w14:textId="77777777" w:rsidTr="009243EA">
        <w:tc>
          <w:tcPr>
            <w:tcW w:w="1098" w:type="dxa"/>
            <w:shd w:val="clear" w:color="auto" w:fill="auto"/>
          </w:tcPr>
          <w:p w14:paraId="5EE65CE5" w14:textId="77777777" w:rsidR="009243EA" w:rsidRPr="005044B8" w:rsidRDefault="009243EA" w:rsidP="009243EA">
            <w:pPr>
              <w:rPr>
                <w:rFonts w:cs="Arial"/>
                <w:sz w:val="18"/>
                <w:szCs w:val="18"/>
              </w:rPr>
            </w:pPr>
            <w:r w:rsidRPr="005044B8">
              <w:rPr>
                <w:rFonts w:cs="Arial"/>
                <w:sz w:val="18"/>
                <w:szCs w:val="18"/>
              </w:rPr>
              <w:t>TLS</w:t>
            </w:r>
          </w:p>
        </w:tc>
        <w:tc>
          <w:tcPr>
            <w:tcW w:w="9198" w:type="dxa"/>
            <w:shd w:val="clear" w:color="auto" w:fill="auto"/>
          </w:tcPr>
          <w:p w14:paraId="46869B00" w14:textId="77777777" w:rsidR="009243EA" w:rsidRPr="007E31AB" w:rsidRDefault="009243EA" w:rsidP="009243EA">
            <w:pPr>
              <w:rPr>
                <w:rFonts w:cs="Arial"/>
                <w:sz w:val="18"/>
                <w:szCs w:val="18"/>
              </w:rPr>
            </w:pPr>
            <w:r w:rsidRPr="007E31AB">
              <w:rPr>
                <w:rFonts w:cs="Arial"/>
                <w:sz w:val="18"/>
                <w:szCs w:val="18"/>
              </w:rPr>
              <w:t>Transport Layer Security</w:t>
            </w:r>
          </w:p>
        </w:tc>
      </w:tr>
      <w:tr w:rsidR="009243EA" w:rsidRPr="00B8402D" w14:paraId="5F466AC9" w14:textId="77777777" w:rsidTr="009243EA">
        <w:tc>
          <w:tcPr>
            <w:tcW w:w="1098" w:type="dxa"/>
            <w:shd w:val="clear" w:color="auto" w:fill="auto"/>
          </w:tcPr>
          <w:p w14:paraId="3E8DF65C" w14:textId="77777777" w:rsidR="009243EA" w:rsidRPr="005044B8" w:rsidRDefault="009243EA" w:rsidP="009243EA">
            <w:pPr>
              <w:rPr>
                <w:rFonts w:cs="Arial"/>
                <w:sz w:val="18"/>
                <w:szCs w:val="18"/>
              </w:rPr>
            </w:pPr>
            <w:r w:rsidRPr="005044B8">
              <w:rPr>
                <w:rFonts w:cs="Arial"/>
                <w:sz w:val="18"/>
                <w:szCs w:val="18"/>
              </w:rPr>
              <w:t>TN</w:t>
            </w:r>
          </w:p>
        </w:tc>
        <w:tc>
          <w:tcPr>
            <w:tcW w:w="9198" w:type="dxa"/>
            <w:shd w:val="clear" w:color="auto" w:fill="auto"/>
          </w:tcPr>
          <w:p w14:paraId="67310980" w14:textId="77777777" w:rsidR="009243EA" w:rsidRPr="00B8402D" w:rsidRDefault="009243EA" w:rsidP="009243EA">
            <w:pPr>
              <w:rPr>
                <w:rFonts w:cs="Arial"/>
                <w:sz w:val="18"/>
                <w:szCs w:val="18"/>
              </w:rPr>
            </w:pPr>
            <w:r w:rsidRPr="00B8402D">
              <w:rPr>
                <w:rFonts w:cs="Arial"/>
                <w:sz w:val="18"/>
                <w:szCs w:val="18"/>
              </w:rPr>
              <w:t>Telephone Number</w:t>
            </w:r>
          </w:p>
        </w:tc>
      </w:tr>
      <w:tr w:rsidR="009243EA" w:rsidRPr="00B8402D" w14:paraId="01D4D5FE" w14:textId="77777777" w:rsidTr="009243EA">
        <w:tc>
          <w:tcPr>
            <w:tcW w:w="1098" w:type="dxa"/>
            <w:shd w:val="clear" w:color="auto" w:fill="auto"/>
          </w:tcPr>
          <w:p w14:paraId="2B7B8174" w14:textId="77777777" w:rsidR="009243EA" w:rsidRPr="005044B8" w:rsidRDefault="009243EA" w:rsidP="009243EA">
            <w:pPr>
              <w:rPr>
                <w:rFonts w:cs="Arial"/>
                <w:sz w:val="18"/>
                <w:szCs w:val="18"/>
              </w:rPr>
            </w:pPr>
            <w:r w:rsidRPr="005044B8">
              <w:rPr>
                <w:rFonts w:cs="Arial"/>
                <w:sz w:val="18"/>
                <w:szCs w:val="18"/>
              </w:rPr>
              <w:t>URI</w:t>
            </w:r>
          </w:p>
        </w:tc>
        <w:tc>
          <w:tcPr>
            <w:tcW w:w="9198" w:type="dxa"/>
            <w:shd w:val="clear" w:color="auto" w:fill="auto"/>
          </w:tcPr>
          <w:p w14:paraId="3C221037" w14:textId="77777777" w:rsidR="009243EA" w:rsidRPr="00B8402D" w:rsidRDefault="009243EA" w:rsidP="009243EA">
            <w:pPr>
              <w:rPr>
                <w:rFonts w:cs="Arial"/>
                <w:sz w:val="18"/>
                <w:szCs w:val="18"/>
              </w:rPr>
            </w:pPr>
            <w:r w:rsidRPr="00B8402D">
              <w:rPr>
                <w:rFonts w:cs="Arial"/>
                <w:sz w:val="18"/>
                <w:szCs w:val="18"/>
              </w:rPr>
              <w:t>Uniform Resource Identifier</w:t>
            </w:r>
          </w:p>
        </w:tc>
      </w:tr>
      <w:tr w:rsidR="009243EA" w:rsidRPr="00BE015E" w14:paraId="0D955973" w14:textId="77777777" w:rsidTr="009243EA">
        <w:tc>
          <w:tcPr>
            <w:tcW w:w="1098" w:type="dxa"/>
            <w:shd w:val="clear" w:color="auto" w:fill="auto"/>
          </w:tcPr>
          <w:p w14:paraId="5D2213BD" w14:textId="77777777" w:rsidR="009243EA" w:rsidRPr="005044B8" w:rsidRDefault="009243EA" w:rsidP="009243EA">
            <w:pPr>
              <w:rPr>
                <w:rFonts w:cs="Arial"/>
                <w:sz w:val="18"/>
                <w:szCs w:val="18"/>
              </w:rPr>
            </w:pPr>
            <w:r w:rsidRPr="005044B8">
              <w:rPr>
                <w:rFonts w:cs="Arial"/>
                <w:sz w:val="18"/>
                <w:szCs w:val="18"/>
              </w:rPr>
              <w:t>VoIP</w:t>
            </w:r>
          </w:p>
        </w:tc>
        <w:tc>
          <w:tcPr>
            <w:tcW w:w="9198" w:type="dxa"/>
            <w:shd w:val="clear" w:color="auto" w:fill="auto"/>
          </w:tcPr>
          <w:p w14:paraId="7F5C28C7" w14:textId="77777777" w:rsidR="009243EA" w:rsidRPr="00BE015E" w:rsidRDefault="009243EA" w:rsidP="009243EA">
            <w:pPr>
              <w:rPr>
                <w:rFonts w:cs="Arial"/>
                <w:sz w:val="18"/>
                <w:szCs w:val="18"/>
              </w:rPr>
            </w:pPr>
            <w:r w:rsidRPr="00BE015E">
              <w:rPr>
                <w:rFonts w:cs="Arial"/>
                <w:sz w:val="18"/>
                <w:szCs w:val="18"/>
              </w:rPr>
              <w:t>Voice over Internet Protocol</w:t>
            </w:r>
          </w:p>
        </w:tc>
      </w:tr>
    </w:tbl>
    <w:p w14:paraId="38104A2A" w14:textId="77777777" w:rsidR="009243EA" w:rsidRDefault="009243EA" w:rsidP="009243EA"/>
    <w:p w14:paraId="1E8AE58C" w14:textId="1A5C5F28" w:rsidR="009243EA" w:rsidRDefault="009243EA" w:rsidP="00841609">
      <w:pPr>
        <w:pStyle w:val="Heading1"/>
      </w:pPr>
      <w:bookmarkStart w:id="59" w:name="_Toc339809240"/>
      <w:bookmarkStart w:id="60" w:name="_Toc359514018"/>
      <w:bookmarkStart w:id="61" w:name="_Toc377310915"/>
      <w:r>
        <w:t>Overview</w:t>
      </w:r>
      <w:bookmarkEnd w:id="59"/>
      <w:bookmarkEnd w:id="60"/>
      <w:bookmarkEnd w:id="61"/>
    </w:p>
    <w:p w14:paraId="5BB26516" w14:textId="46FF6A0F" w:rsidR="009243EA" w:rsidRDefault="009243EA" w:rsidP="009243EA">
      <w:r w:rsidRPr="00240947">
        <w:t xml:space="preserve">The governance model </w:t>
      </w:r>
      <w:r w:rsidR="005665F9">
        <w:t>in [ATIS-</w:t>
      </w:r>
      <w:r w:rsidR="000D0F98">
        <w:t>1000080</w:t>
      </w:r>
      <w:r w:rsidR="005665F9">
        <w:t>] introduces an STI-Policy</w:t>
      </w:r>
      <w:r w:rsidR="0011458A">
        <w:t xml:space="preserve"> Administrator that bridges the governance aspects of STI with the protocol requirements to support </w:t>
      </w:r>
      <w:r w:rsidR="00394670">
        <w:t>digital</w:t>
      </w:r>
      <w:r w:rsidR="0011458A">
        <w:t xml:space="preserve"> certificates </w:t>
      </w:r>
      <w:r w:rsidR="00394670">
        <w:t xml:space="preserve">[RFC 5280] </w:t>
      </w:r>
      <w:r w:rsidR="0011458A">
        <w:t>which are used by the SHAKEN framework [ATIS</w:t>
      </w:r>
      <w:r w:rsidR="00165E55">
        <w:t xml:space="preserve">-1000074] </w:t>
      </w:r>
      <w:r w:rsidR="0011458A">
        <w:t xml:space="preserve">to authenticate and verify telephone identities. </w:t>
      </w:r>
      <w:r w:rsidR="00165E55">
        <w:t>Per the governance</w:t>
      </w:r>
      <w:r w:rsidR="00EE648C">
        <w:t xml:space="preserve"> </w:t>
      </w:r>
      <w:r w:rsidR="00165E55">
        <w:t>model and certificate management framework, the STI-PA maintain</w:t>
      </w:r>
      <w:r w:rsidR="00003C2F">
        <w:t>s</w:t>
      </w:r>
      <w:r w:rsidR="00165E55">
        <w:t xml:space="preserve"> a list of valid STI-CAs to be provided to the </w:t>
      </w:r>
      <w:r w:rsidR="00165E55">
        <w:lastRenderedPageBreak/>
        <w:t>Authentication and Verification services.</w:t>
      </w:r>
      <w:r w:rsidR="0024467F">
        <w:t xml:space="preserve"> </w:t>
      </w:r>
      <w:r w:rsidR="006D16A5">
        <w:t>The STI-PA also provide</w:t>
      </w:r>
      <w:r w:rsidR="00003C2F">
        <w:t>s</w:t>
      </w:r>
      <w:r w:rsidR="006D16A5">
        <w:t xml:space="preserve"> for management of the Service Providers authorized to obtain certificates and provide STI functionality within the VoIP network.  Note that the criteria by which an entity </w:t>
      </w:r>
      <w:r w:rsidR="00003C2F">
        <w:t>can</w:t>
      </w:r>
      <w:r w:rsidR="006D16A5">
        <w:t xml:space="preserve"> serve as an STI-CA or a Service Provider are established by the STI-GA, the details of which are outside the scope of this document.  </w:t>
      </w:r>
      <w:r w:rsidR="006B7CF2">
        <w:t>This document effectively extends the</w:t>
      </w:r>
      <w:r w:rsidR="0009004C">
        <w:t xml:space="preserve"> roles and functions</w:t>
      </w:r>
      <w:r w:rsidR="006B7CF2">
        <w:t xml:space="preserve"> of </w:t>
      </w:r>
      <w:r w:rsidR="0009004C">
        <w:t xml:space="preserve">the </w:t>
      </w:r>
      <w:r w:rsidR="006B7CF2">
        <w:t xml:space="preserve">STI-PA beyond that defined in ATIS-1000080 per the following diagram: </w:t>
      </w:r>
    </w:p>
    <w:p w14:paraId="786D948F" w14:textId="35A7FF60" w:rsidR="00031394" w:rsidRDefault="00E55B11" w:rsidP="009243EA">
      <w:r>
        <w:rPr>
          <w:noProof/>
        </w:rPr>
        <w:drawing>
          <wp:inline distT="0" distB="0" distL="0" distR="0" wp14:anchorId="08FCC38B" wp14:editId="1AA7C7AC">
            <wp:extent cx="6400800" cy="480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6">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7C67F7F1" w14:textId="5906209F" w:rsidR="00165E55" w:rsidRDefault="00165E55" w:rsidP="009243EA"/>
    <w:p w14:paraId="6135838D" w14:textId="46A30E6F" w:rsidR="00165E55" w:rsidRDefault="00031394" w:rsidP="00165E55">
      <w:pPr>
        <w:pStyle w:val="Caption"/>
      </w:pPr>
      <w:r>
        <w:t>Figure 1</w:t>
      </w:r>
      <w:r w:rsidR="00165E55">
        <w:t>: Governance Model for Certificate Management</w:t>
      </w:r>
    </w:p>
    <w:p w14:paraId="74FA4451" w14:textId="5D229B54" w:rsidR="00F665A3" w:rsidRDefault="00F665A3" w:rsidP="009243EA">
      <w:r>
        <w:t>The Trust Authority Policy establishes the relationship between the STI Governance Authority (STI-GA) and the STI-PA’s operational responsibilities.</w:t>
      </w:r>
    </w:p>
    <w:p w14:paraId="3757B313" w14:textId="28FFC4ED" w:rsidR="00911E0A" w:rsidRDefault="0009004C" w:rsidP="00793EFD">
      <w:pPr>
        <w:keepNext/>
      </w:pPr>
      <w:r>
        <w:lastRenderedPageBreak/>
        <w:t xml:space="preserve">The </w:t>
      </w:r>
      <w:r w:rsidR="00003C2F">
        <w:t xml:space="preserve">STI-PA </w:t>
      </w:r>
      <w:r>
        <w:t xml:space="preserve">is </w:t>
      </w:r>
      <w:r w:rsidR="00C84F5E">
        <w:t>external to the PKI</w:t>
      </w:r>
      <w:r w:rsidR="00446962">
        <w:t>;</w:t>
      </w:r>
      <w:r w:rsidR="00C84F5E">
        <w:t xml:space="preserve"> it does not issue certificates.  However, t</w:t>
      </w:r>
      <w:r w:rsidR="00297696">
        <w:t>he STI-PA</w:t>
      </w:r>
      <w:r w:rsidR="00C84F5E">
        <w:t xml:space="preserve"> maintains</w:t>
      </w:r>
      <w:r w:rsidR="00297696">
        <w:t xml:space="preserve"> the </w:t>
      </w:r>
      <w:r w:rsidR="00C84F5E">
        <w:t>T</w:t>
      </w:r>
      <w:r w:rsidR="00297696">
        <w:t xml:space="preserve">rust </w:t>
      </w:r>
      <w:r w:rsidR="00C84F5E">
        <w:t>L</w:t>
      </w:r>
      <w:r w:rsidR="00297696">
        <w:t>ist of authorized STI-CAs which each establish their own PK</w:t>
      </w:r>
      <w:r w:rsidR="00911E0A">
        <w:t xml:space="preserve">I, per the following diagram: </w:t>
      </w:r>
    </w:p>
    <w:p w14:paraId="1AA1099C" w14:textId="3336358F" w:rsidR="00911E0A" w:rsidRDefault="000D0F98" w:rsidP="009243EA">
      <w:r>
        <w:rPr>
          <w:noProof/>
        </w:rPr>
        <w:drawing>
          <wp:inline distT="0" distB="0" distL="0" distR="0" wp14:anchorId="4937CC7E" wp14:editId="41B17468">
            <wp:extent cx="5080000" cy="32639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3.jpg"/>
                    <pic:cNvPicPr/>
                  </pic:nvPicPr>
                  <pic:blipFill>
                    <a:blip r:embed="rId17">
                      <a:extLst>
                        <a:ext uri="{28A0092B-C50C-407E-A947-70E740481C1C}">
                          <a14:useLocalDpi xmlns:a14="http://schemas.microsoft.com/office/drawing/2010/main" val="0"/>
                        </a:ext>
                      </a:extLst>
                    </a:blip>
                    <a:stretch>
                      <a:fillRect/>
                    </a:stretch>
                  </pic:blipFill>
                  <pic:spPr>
                    <a:xfrm>
                      <a:off x="0" y="0"/>
                      <a:ext cx="5080000" cy="3263900"/>
                    </a:xfrm>
                    <a:prstGeom prst="rect">
                      <a:avLst/>
                    </a:prstGeom>
                  </pic:spPr>
                </pic:pic>
              </a:graphicData>
            </a:graphic>
          </wp:inline>
        </w:drawing>
      </w:r>
    </w:p>
    <w:p w14:paraId="55C4D245" w14:textId="756ADCE7" w:rsidR="00911E0A" w:rsidRDefault="00037DEE" w:rsidP="00793EFD">
      <w:pPr>
        <w:pStyle w:val="Caption"/>
      </w:pPr>
      <w:r>
        <w:t>Figure 2: Trust Model</w:t>
      </w:r>
    </w:p>
    <w:p w14:paraId="61A03F9C" w14:textId="77777777" w:rsidR="00037DEE" w:rsidRDefault="00037DEE" w:rsidP="009243EA"/>
    <w:p w14:paraId="4187665E" w14:textId="77777777" w:rsidR="00D8615B" w:rsidRDefault="006B7CF2" w:rsidP="009243EA">
      <w:r>
        <w:t xml:space="preserve">The STI-PA also serves as a Trust Anchor to the relying parties in the PKI by providing service providers with the Service Provider Code Token that is used by the STI-CA in determining whether the Service Provider requesting issuance of certificates is authorized.  </w:t>
      </w:r>
    </w:p>
    <w:p w14:paraId="7AC37475" w14:textId="026F087B" w:rsidR="00911E0A" w:rsidRDefault="00D3676B" w:rsidP="009243EA">
      <w:r>
        <w:t xml:space="preserve">Each of the STI-CAs operates its own Root CA and PKI infrastructure similar to following diagram: </w:t>
      </w:r>
    </w:p>
    <w:p w14:paraId="373AC85E" w14:textId="77777777" w:rsidR="00037DEE" w:rsidRDefault="00037DEE" w:rsidP="009243EA"/>
    <w:p w14:paraId="65257D50" w14:textId="7E666A70" w:rsidR="00037DEE" w:rsidRDefault="00037DEE" w:rsidP="009243EA">
      <w:r>
        <w:rPr>
          <w:noProof/>
        </w:rPr>
        <w:drawing>
          <wp:inline distT="0" distB="0" distL="0" distR="0" wp14:anchorId="3A0E535B" wp14:editId="1A08CCEF">
            <wp:extent cx="5715000" cy="307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3.jpg"/>
                    <pic:cNvPicPr/>
                  </pic:nvPicPr>
                  <pic:blipFill>
                    <a:blip r:embed="rId18">
                      <a:extLst>
                        <a:ext uri="{28A0092B-C50C-407E-A947-70E740481C1C}">
                          <a14:useLocalDpi xmlns:a14="http://schemas.microsoft.com/office/drawing/2010/main" val="0"/>
                        </a:ext>
                      </a:extLst>
                    </a:blip>
                    <a:stretch>
                      <a:fillRect/>
                    </a:stretch>
                  </pic:blipFill>
                  <pic:spPr>
                    <a:xfrm>
                      <a:off x="0" y="0"/>
                      <a:ext cx="5715000" cy="3073400"/>
                    </a:xfrm>
                    <a:prstGeom prst="rect">
                      <a:avLst/>
                    </a:prstGeom>
                  </pic:spPr>
                </pic:pic>
              </a:graphicData>
            </a:graphic>
          </wp:inline>
        </w:drawing>
      </w:r>
    </w:p>
    <w:p w14:paraId="2B1A8A14" w14:textId="731215B9" w:rsidR="00D3676B" w:rsidRDefault="00037DEE" w:rsidP="00793EFD">
      <w:pPr>
        <w:pStyle w:val="Caption"/>
      </w:pPr>
      <w:r>
        <w:t>Figure 3: PKI Model</w:t>
      </w:r>
    </w:p>
    <w:p w14:paraId="2506CA43" w14:textId="3410AADE" w:rsidR="00E1007E" w:rsidRDefault="006B7CF2" w:rsidP="009243EA">
      <w:r>
        <w:lastRenderedPageBreak/>
        <w:t xml:space="preserve">Section </w:t>
      </w:r>
      <w:r w:rsidR="00802060">
        <w:fldChar w:fldCharType="begin"/>
      </w:r>
      <w:r w:rsidR="00802060">
        <w:instrText xml:space="preserve"> REF _Ref363140724 \r \h </w:instrText>
      </w:r>
      <w:r w:rsidR="00802060">
        <w:fldChar w:fldCharType="separate"/>
      </w:r>
      <w:r w:rsidR="00802060">
        <w:t>4</w:t>
      </w:r>
      <w:r w:rsidR="00802060">
        <w:fldChar w:fldCharType="end"/>
      </w:r>
      <w:r>
        <w:t xml:space="preserve"> outlines the responsibilities and functionality required of the STI-PA in its r</w:t>
      </w:r>
      <w:r w:rsidR="0001373A">
        <w:t>ole</w:t>
      </w:r>
      <w:r>
        <w:t xml:space="preserve"> as Trust Authority</w:t>
      </w:r>
      <w:r w:rsidR="0009004C">
        <w:t xml:space="preserve"> and the role of the STI-GA in establishing that function</w:t>
      </w:r>
      <w:r>
        <w:t xml:space="preserve">.  </w:t>
      </w:r>
      <w:r w:rsidR="00297696">
        <w:t xml:space="preserve">The Certificate Policy </w:t>
      </w:r>
      <w:r w:rsidR="000F27D0">
        <w:t xml:space="preserve">and </w:t>
      </w:r>
      <w:r w:rsidR="006B4DF6">
        <w:t>Certification Practice Statement</w:t>
      </w:r>
      <w:r w:rsidR="000F27D0">
        <w:t>s</w:t>
      </w:r>
      <w:r w:rsidR="00271CAB">
        <w:t xml:space="preserve"> </w:t>
      </w:r>
      <w:proofErr w:type="gramStart"/>
      <w:r w:rsidR="000F27D0">
        <w:t xml:space="preserve">are </w:t>
      </w:r>
      <w:r w:rsidR="00297696">
        <w:t xml:space="preserve"> </w:t>
      </w:r>
      <w:r w:rsidR="000F27D0">
        <w:t>described</w:t>
      </w:r>
      <w:proofErr w:type="gramEnd"/>
      <w:r w:rsidR="000F27D0">
        <w:t xml:space="preserve"> </w:t>
      </w:r>
      <w:r w:rsidR="00297696">
        <w:t xml:space="preserve">in section </w:t>
      </w:r>
      <w:r w:rsidR="00802060">
        <w:fldChar w:fldCharType="begin"/>
      </w:r>
      <w:r w:rsidR="00802060">
        <w:instrText xml:space="preserve"> REF _Ref363140742 \r \h </w:instrText>
      </w:r>
      <w:r w:rsidR="00802060">
        <w:fldChar w:fldCharType="separate"/>
      </w:r>
      <w:r w:rsidR="00802060">
        <w:t>5</w:t>
      </w:r>
      <w:r w:rsidR="00802060">
        <w:fldChar w:fldCharType="end"/>
      </w:r>
      <w:r w:rsidR="00802060">
        <w:t xml:space="preserve">. </w:t>
      </w:r>
      <w:r w:rsidR="00DA7485">
        <w:t xml:space="preserve">Details on the management of the list of STI-CAs </w:t>
      </w:r>
      <w:r w:rsidR="00446962">
        <w:t>are</w:t>
      </w:r>
      <w:r w:rsidR="00DA7485">
        <w:t xml:space="preserve"> provided in</w:t>
      </w:r>
      <w:r w:rsidR="00FA67E3">
        <w:t xml:space="preserve"> section</w:t>
      </w:r>
      <w:r w:rsidR="00DA7485">
        <w:t xml:space="preserve"> </w:t>
      </w:r>
      <w:r w:rsidR="007717B4">
        <w:fldChar w:fldCharType="begin"/>
      </w:r>
      <w:r w:rsidR="007717B4">
        <w:instrText xml:space="preserve"> REF _Ref359424916 \r \h </w:instrText>
      </w:r>
      <w:r w:rsidR="007717B4">
        <w:fldChar w:fldCharType="separate"/>
      </w:r>
      <w:r w:rsidR="00271CAB">
        <w:t>6</w:t>
      </w:r>
      <w:r w:rsidR="007717B4">
        <w:fldChar w:fldCharType="end"/>
      </w:r>
      <w:r w:rsidR="007717B4">
        <w:t xml:space="preserve"> </w:t>
      </w:r>
      <w:r w:rsidR="00DA7485">
        <w:t>and the management of the authorized Service providers in section</w:t>
      </w:r>
      <w:r w:rsidR="007717B4">
        <w:t xml:space="preserve"> </w:t>
      </w:r>
      <w:r w:rsidR="007717B4">
        <w:fldChar w:fldCharType="begin"/>
      </w:r>
      <w:r w:rsidR="007717B4">
        <w:instrText xml:space="preserve"> REF _Ref359424940 \r \h </w:instrText>
      </w:r>
      <w:r w:rsidR="007717B4">
        <w:fldChar w:fldCharType="separate"/>
      </w:r>
      <w:r w:rsidR="00271CAB">
        <w:t>7</w:t>
      </w:r>
      <w:r w:rsidR="007717B4">
        <w:fldChar w:fldCharType="end"/>
      </w:r>
      <w:r w:rsidR="007717B4">
        <w:t>.</w:t>
      </w:r>
      <w:r w:rsidR="00DA7485">
        <w:t xml:space="preserve">  </w:t>
      </w:r>
    </w:p>
    <w:p w14:paraId="5435268C" w14:textId="6C7D15C0" w:rsidR="00841609" w:rsidRPr="005C6B58" w:rsidRDefault="00841609" w:rsidP="005C6B58">
      <w:pPr>
        <w:pStyle w:val="Heading1"/>
      </w:pPr>
      <w:bookmarkStart w:id="62" w:name="_Toc377310916"/>
      <w:bookmarkStart w:id="63" w:name="_Ref363140724"/>
      <w:r w:rsidRPr="005C6B58">
        <w:t xml:space="preserve">STI-PA as </w:t>
      </w:r>
      <w:r w:rsidR="00534617" w:rsidRPr="005C6B58">
        <w:t>Trust Authority</w:t>
      </w:r>
      <w:bookmarkEnd w:id="62"/>
      <w:r w:rsidR="00534617" w:rsidRPr="005C6B58">
        <w:t xml:space="preserve"> </w:t>
      </w:r>
      <w:bookmarkEnd w:id="63"/>
    </w:p>
    <w:p w14:paraId="1A79F8E5" w14:textId="08287775" w:rsidR="003D2041" w:rsidRDefault="000B057C" w:rsidP="003D2041">
      <w:r>
        <w:t xml:space="preserve">As described in [ATIS-1000080], the STI-GA </w:t>
      </w:r>
      <w:r w:rsidR="003D2041" w:rsidRPr="003D2041">
        <w:t>is responsible for</w:t>
      </w:r>
      <w:r w:rsidR="003D2041">
        <w:t xml:space="preserve"> establishing the policies governing wh</w:t>
      </w:r>
      <w:r w:rsidR="00AF2D46">
        <w:t>ich entities can manage the PKI.  The STI-G</w:t>
      </w:r>
      <w:ins w:id="64" w:author="ML Barnes" w:date="2018-02-07T07:21:00Z">
        <w:r w:rsidR="006F5689">
          <w:t xml:space="preserve">A </w:t>
        </w:r>
      </w:ins>
      <w:del w:id="65" w:author="ML Barnes" w:date="2018-02-07T07:21:00Z">
        <w:r w:rsidR="00AF2D46" w:rsidDel="006F5689">
          <w:delText xml:space="preserve">I also </w:delText>
        </w:r>
      </w:del>
      <w:r w:rsidR="00AF2D46">
        <w:t xml:space="preserve">defines the following: </w:t>
      </w:r>
    </w:p>
    <w:p w14:paraId="78494DB2" w14:textId="72D370B7" w:rsidR="00AF2D46" w:rsidRDefault="00AF2D46" w:rsidP="008D3113">
      <w:pPr>
        <w:pStyle w:val="ListParagraph"/>
        <w:numPr>
          <w:ilvl w:val="0"/>
          <w:numId w:val="55"/>
        </w:numPr>
      </w:pPr>
      <w:r>
        <w:t xml:space="preserve">The criteria by which an entity is authorized to acquire STI certificates. </w:t>
      </w:r>
    </w:p>
    <w:p w14:paraId="71BDE80C" w14:textId="1707CC5F" w:rsidR="0009004C" w:rsidRDefault="00AF2D46" w:rsidP="008D3113">
      <w:pPr>
        <w:pStyle w:val="ListParagraph"/>
        <w:numPr>
          <w:ilvl w:val="0"/>
          <w:numId w:val="55"/>
        </w:numPr>
      </w:pPr>
      <w:r>
        <w:t>The criteria by which an entity is authorized to issue STI certificates.</w:t>
      </w:r>
    </w:p>
    <w:p w14:paraId="361A4BFF" w14:textId="77777777" w:rsidR="00BF4F67" w:rsidRDefault="008D3113" w:rsidP="00534617">
      <w:r>
        <w:t xml:space="preserve">The role of the STI-PA is to enforce the criteria as established by the STI-GA. Typically a Policy Management Authority (PMA) comprises </w:t>
      </w:r>
      <w:r w:rsidR="00274C41">
        <w:t>a set of people responsible for ensuring that the established policies are being adhered to</w:t>
      </w:r>
      <w:r>
        <w:t xml:space="preserve">.  The set is typically comprised of the stakeholders (e.g., service providers in the case of SHAKEN). </w:t>
      </w:r>
      <w:r w:rsidR="00274C41">
        <w:t xml:space="preserve">  </w:t>
      </w:r>
    </w:p>
    <w:p w14:paraId="3A4ABFC9" w14:textId="29E24C8E" w:rsidR="0009004C" w:rsidRDefault="00274C41" w:rsidP="00534617">
      <w:r>
        <w:t>In the SHAKEN model, the STI-PA in its role as Trust Authority defines a Trust Authority Policy</w:t>
      </w:r>
      <w:r w:rsidR="00BF4F67">
        <w:t xml:space="preserve">, including the following: </w:t>
      </w:r>
    </w:p>
    <w:p w14:paraId="18F7AA0B" w14:textId="77777777" w:rsidR="00BF4F67" w:rsidRDefault="00534617" w:rsidP="00406889">
      <w:pPr>
        <w:pStyle w:val="ListParagraph"/>
        <w:numPr>
          <w:ilvl w:val="0"/>
          <w:numId w:val="69"/>
        </w:numPr>
        <w:ind w:left="360"/>
      </w:pPr>
      <w:r>
        <w:t xml:space="preserve">Trust shall not be inherited from other STI-CAs in the deployment of the SHAKEN framework (i.e., the STI-PA is the only trust authority).  To preclude this, policy mapping shall be inhibited. </w:t>
      </w:r>
      <w:r w:rsidR="00274C41">
        <w:t xml:space="preserve"> </w:t>
      </w:r>
    </w:p>
    <w:p w14:paraId="5CD1BC7A" w14:textId="77777777" w:rsidR="00BF4F67" w:rsidRDefault="00BF4F67" w:rsidP="00406889">
      <w:pPr>
        <w:pStyle w:val="ListParagraph"/>
        <w:ind w:left="0"/>
      </w:pPr>
    </w:p>
    <w:p w14:paraId="37EBBCE6" w14:textId="5FD51757" w:rsidR="00274C41" w:rsidRDefault="00274C41" w:rsidP="00406889">
      <w:pPr>
        <w:pStyle w:val="ListParagraph"/>
        <w:numPr>
          <w:ilvl w:val="0"/>
          <w:numId w:val="69"/>
        </w:numPr>
        <w:ind w:left="360"/>
      </w:pPr>
      <w:del w:id="66" w:author="ML Barnes" w:date="2018-02-07T07:23:00Z">
        <w:r w:rsidDel="006F5689">
          <w:delText xml:space="preserve"> </w:delText>
        </w:r>
      </w:del>
      <w:r w:rsidR="00534617">
        <w:t>An STI-PA may remove an STI-CA from the list of trusted STI-CAs based on specific criteria such as a failure to comply with the CP established by the STI-PA</w:t>
      </w:r>
      <w:ins w:id="67" w:author="ML Barnes" w:date="2018-02-07T07:24:00Z">
        <w:r w:rsidR="006F5689">
          <w:t xml:space="preserve"> or other criteria as defined by the STI-GA</w:t>
        </w:r>
      </w:ins>
      <w:r w:rsidR="00534617">
        <w:t xml:space="preserve">.  Typically, compliance is audited </w:t>
      </w:r>
      <w:r w:rsidR="00BF4F67">
        <w:t xml:space="preserve">by the PMA </w:t>
      </w:r>
      <w:r w:rsidR="00534617">
        <w:t xml:space="preserve">and thus guidelines must be established for the timeframe in which an identified problem must be resolved. </w:t>
      </w:r>
      <w:r>
        <w:tab/>
      </w:r>
    </w:p>
    <w:p w14:paraId="5FD5974D" w14:textId="0E75852B" w:rsidR="00274C41" w:rsidRDefault="00274C41" w:rsidP="00406889">
      <w:r>
        <w:t xml:space="preserve">The STI-PA imposes a Certificate Policy (CP) that shall be supported by the approved STI-CAs. In the context of the SHAKEN trust model, the STI-CA has the following responsibilities: </w:t>
      </w:r>
    </w:p>
    <w:p w14:paraId="3A752EF9" w14:textId="0624E4B8" w:rsidR="00406889" w:rsidRDefault="00274C41" w:rsidP="00406889">
      <w:pPr>
        <w:pStyle w:val="ListParagraph"/>
        <w:numPr>
          <w:ilvl w:val="0"/>
          <w:numId w:val="50"/>
        </w:numPr>
      </w:pPr>
      <w:r>
        <w:t>An STI-CA shall notify the STI-PA should it choose to no longer provide STI certificates.</w:t>
      </w:r>
      <w:r w:rsidR="00406889">
        <w:t xml:space="preserve">   </w:t>
      </w:r>
    </w:p>
    <w:p w14:paraId="4DCA80C8" w14:textId="3C97CB77" w:rsidR="00274C41" w:rsidDel="006F5689" w:rsidRDefault="00274C41">
      <w:pPr>
        <w:pStyle w:val="ListParagraph"/>
        <w:numPr>
          <w:ilvl w:val="0"/>
          <w:numId w:val="50"/>
        </w:numPr>
        <w:rPr>
          <w:del w:id="68" w:author="ML Barnes" w:date="2018-02-07T07:23:00Z"/>
        </w:rPr>
        <w:pPrChange w:id="69" w:author="ML Barnes" w:date="2018-02-07T07:23:00Z">
          <w:pPr>
            <w:pStyle w:val="ListParagraph"/>
          </w:pPr>
        </w:pPrChange>
      </w:pPr>
      <w:r>
        <w:t xml:space="preserve">An STI-CA shall follow recommended procedures to perform key rollover.   </w:t>
      </w:r>
    </w:p>
    <w:p w14:paraId="3DDCEF4C" w14:textId="77777777" w:rsidR="006F5689" w:rsidRDefault="006F5689" w:rsidP="00406889">
      <w:pPr>
        <w:pStyle w:val="ListParagraph"/>
        <w:numPr>
          <w:ilvl w:val="0"/>
          <w:numId w:val="50"/>
        </w:numPr>
        <w:rPr>
          <w:ins w:id="70" w:author="ML Barnes" w:date="2018-02-07T07:23:00Z"/>
        </w:rPr>
      </w:pPr>
    </w:p>
    <w:p w14:paraId="0399CCF5" w14:textId="77777777" w:rsidR="00274C41" w:rsidDel="006F5689" w:rsidRDefault="00274C41">
      <w:pPr>
        <w:pStyle w:val="ListParagraph"/>
        <w:numPr>
          <w:ilvl w:val="0"/>
          <w:numId w:val="50"/>
        </w:numPr>
        <w:rPr>
          <w:del w:id="71" w:author="ML Barnes" w:date="2018-02-07T07:23:00Z"/>
        </w:rPr>
        <w:pPrChange w:id="72" w:author="ML Barnes" w:date="2018-02-07T07:23:00Z">
          <w:pPr/>
        </w:pPrChange>
      </w:pPr>
    </w:p>
    <w:p w14:paraId="3A8D79D0" w14:textId="77777777" w:rsidR="006F5689" w:rsidRDefault="006F5689">
      <w:pPr>
        <w:pStyle w:val="ListParagraph"/>
        <w:numPr>
          <w:ilvl w:val="0"/>
          <w:numId w:val="50"/>
        </w:numPr>
        <w:rPr>
          <w:ins w:id="73" w:author="ML Barnes" w:date="2018-02-07T07:23:00Z"/>
        </w:rPr>
        <w:pPrChange w:id="74" w:author="ML Barnes" w:date="2018-02-07T07:23:00Z">
          <w:pPr>
            <w:pStyle w:val="ListParagraph"/>
          </w:pPr>
        </w:pPrChange>
      </w:pPr>
    </w:p>
    <w:p w14:paraId="4F2041ED" w14:textId="3B0E9C43" w:rsidR="00631AC7" w:rsidDel="006F5689" w:rsidRDefault="00274C41" w:rsidP="00E711BD">
      <w:pPr>
        <w:pStyle w:val="ListParagraph"/>
        <w:rPr>
          <w:del w:id="75" w:author="ML Barnes" w:date="2018-02-07T07:23:00Z"/>
        </w:rPr>
      </w:pPr>
      <w:del w:id="76" w:author="ML Barnes" w:date="2018-02-07T07:23:00Z">
        <w:r w:rsidDel="006F5689">
          <w:delText xml:space="preserve">[Editor’s note: somewhere we need to add the details in terms of handling key rollover of the Trust Authority. </w:delText>
        </w:r>
      </w:del>
    </w:p>
    <w:p w14:paraId="2B1DD768" w14:textId="238DF5FE" w:rsidR="000F27D0" w:rsidRDefault="00274C41" w:rsidP="00534617">
      <w:r>
        <w:t xml:space="preserve">The complete </w:t>
      </w:r>
      <w:proofErr w:type="gramStart"/>
      <w:r>
        <w:t>details</w:t>
      </w:r>
      <w:proofErr w:type="gramEnd"/>
      <w:r>
        <w:t xml:space="preserve"> of the C</w:t>
      </w:r>
      <w:r w:rsidR="00953671">
        <w:t xml:space="preserve">ertificate </w:t>
      </w:r>
      <w:r>
        <w:t>P</w:t>
      </w:r>
      <w:r w:rsidR="00953671">
        <w:t>olicy</w:t>
      </w:r>
      <w:r>
        <w:t xml:space="preserve"> that shall be supported by the STI-CAs is provided in section </w:t>
      </w:r>
      <w:r>
        <w:fldChar w:fldCharType="begin"/>
      </w:r>
      <w:r>
        <w:instrText xml:space="preserve"> REF _Ref371607347 \r \h </w:instrText>
      </w:r>
      <w:r>
        <w:fldChar w:fldCharType="separate"/>
      </w:r>
      <w:r>
        <w:t>5.1</w:t>
      </w:r>
      <w:r>
        <w:fldChar w:fldCharType="end"/>
      </w:r>
      <w:r>
        <w:t xml:space="preserve">. </w:t>
      </w:r>
      <w:r w:rsidR="000F27D0">
        <w:t xml:space="preserve">The STI-CA provides a Certification Practice statement to the STI-PA during the process of being approved as an STI-CA. </w:t>
      </w:r>
    </w:p>
    <w:p w14:paraId="108A28BC" w14:textId="33AC5F6E" w:rsidR="00E1007E" w:rsidRDefault="00274C41" w:rsidP="009243EA">
      <w:r>
        <w:t xml:space="preserve"> </w:t>
      </w:r>
    </w:p>
    <w:p w14:paraId="5797D1D2" w14:textId="4C4F6A19" w:rsidR="001B2C6A" w:rsidRDefault="00DA7485" w:rsidP="00841609">
      <w:pPr>
        <w:pStyle w:val="Heading1"/>
      </w:pPr>
      <w:bookmarkStart w:id="77" w:name="_Ref359424849"/>
      <w:bookmarkStart w:id="78" w:name="_Toc359514019"/>
      <w:bookmarkStart w:id="79" w:name="_Ref363140742"/>
      <w:bookmarkStart w:id="80" w:name="_Toc377310917"/>
      <w:r>
        <w:t>Certificate Policy</w:t>
      </w:r>
      <w:bookmarkEnd w:id="77"/>
      <w:bookmarkEnd w:id="78"/>
      <w:r w:rsidR="001B2C6A">
        <w:t xml:space="preserve"> </w:t>
      </w:r>
      <w:r w:rsidR="00F6007C">
        <w:t>&amp; Certification Practice Statements</w:t>
      </w:r>
      <w:bookmarkEnd w:id="79"/>
      <w:bookmarkEnd w:id="80"/>
    </w:p>
    <w:p w14:paraId="529887AB" w14:textId="733874FD" w:rsidR="00194861" w:rsidRDefault="00194861" w:rsidP="00194861">
      <w:r>
        <w:t>The STI-</w:t>
      </w:r>
      <w:r w:rsidR="00271CAB">
        <w:t>PA</w:t>
      </w:r>
      <w:ins w:id="81" w:author="ML Barnes" w:date="2018-02-06T18:07:00Z">
        <w:r w:rsidR="0006188F">
          <w:t>(</w:t>
        </w:r>
      </w:ins>
      <w:r w:rsidR="00271CAB">
        <w:t>s</w:t>
      </w:r>
      <w:ins w:id="82" w:author="ML Barnes" w:date="2018-02-06T18:07:00Z">
        <w:r w:rsidR="0006188F">
          <w:t>)</w:t>
        </w:r>
      </w:ins>
      <w:r w:rsidR="00271CAB">
        <w:t xml:space="preserve"> </w:t>
      </w:r>
      <w:r>
        <w:t xml:space="preserve">shall define a Certificate Policy (CP) that </w:t>
      </w:r>
      <w:del w:id="83" w:author="ML Barnes" w:date="2018-02-06T18:12:00Z">
        <w:r w:rsidR="00F6007C" w:rsidDel="00896F50">
          <w:delText xml:space="preserve">defines </w:delText>
        </w:r>
      </w:del>
      <w:ins w:id="84" w:author="ML Barnes" w:date="2018-02-06T18:12:00Z">
        <w:r w:rsidR="00896F50">
          <w:t xml:space="preserve">prescribes </w:t>
        </w:r>
      </w:ins>
      <w:r w:rsidR="00F6007C">
        <w:t xml:space="preserve">the policies to be followed by an STI-CA within the SHAKEN framework.  Within the SHAKEN framework, the STI-PA imposes some of these policies based on its role as the Trust Authority.  The STI-CAs shall produce Certification Practice Statements defining the manner in which they abide by the Certificate Policy, </w:t>
      </w:r>
      <w:r>
        <w:t>align</w:t>
      </w:r>
      <w:r w:rsidR="00F6007C">
        <w:t>ing</w:t>
      </w:r>
      <w:r>
        <w:t xml:space="preserve"> with their role</w:t>
      </w:r>
      <w:r w:rsidR="004819FB">
        <w:t xml:space="preserve"> as a CA issuing STI certificates. </w:t>
      </w:r>
      <w:r w:rsidR="00F6007C">
        <w:t xml:space="preserve"> </w:t>
      </w:r>
    </w:p>
    <w:p w14:paraId="7659589A" w14:textId="1DA6226B" w:rsidR="001B2C6A" w:rsidRDefault="00F6007C" w:rsidP="004F0D3D">
      <w:pPr>
        <w:pStyle w:val="Heading2"/>
      </w:pPr>
      <w:bookmarkStart w:id="85" w:name="_Ref371607347"/>
      <w:bookmarkStart w:id="86" w:name="_Toc377310918"/>
      <w:r>
        <w:t>Certificate Policy</w:t>
      </w:r>
      <w:bookmarkEnd w:id="85"/>
      <w:bookmarkEnd w:id="86"/>
    </w:p>
    <w:p w14:paraId="29C040F5" w14:textId="77777777" w:rsidR="00E56BE0" w:rsidRDefault="00E56BE0" w:rsidP="00E56BE0">
      <w:r>
        <w:t>A Certificate Policy (CP) pr</w:t>
      </w:r>
      <w:r w:rsidRPr="00C867A8">
        <w:t>ovides a set of rules that indicates the applicability of a certificate to a particular community and/or class of application with common security requirements</w:t>
      </w:r>
      <w:r w:rsidRPr="00C867A8" w:rsidDel="0002508F">
        <w:t xml:space="preserve"> </w:t>
      </w:r>
      <w:r>
        <w:t>[RFC 3647].  It c</w:t>
      </w:r>
      <w:r w:rsidRPr="00C867A8">
        <w:t>ontains the business, legal, and technical requirements for certificate approval, management, use, revocation, and renewal</w:t>
      </w:r>
      <w:r>
        <w:t>.</w:t>
      </w:r>
    </w:p>
    <w:p w14:paraId="4F88C9A6" w14:textId="4236B812" w:rsidR="00E56BE0" w:rsidRDefault="00E56BE0" w:rsidP="00E56BE0">
      <w:r>
        <w:t xml:space="preserve">The following additional reference documents </w:t>
      </w:r>
      <w:r w:rsidR="00904AAF">
        <w:t>provide additional information about</w:t>
      </w:r>
      <w:r>
        <w:t xml:space="preserve"> writing the CP and CPS:</w:t>
      </w:r>
    </w:p>
    <w:p w14:paraId="4DACCC8E" w14:textId="77777777" w:rsidR="00E56BE0" w:rsidRDefault="00E56BE0" w:rsidP="00E56BE0">
      <w:pPr>
        <w:pStyle w:val="ListParagraph"/>
        <w:numPr>
          <w:ilvl w:val="0"/>
          <w:numId w:val="51"/>
        </w:numPr>
        <w:ind w:left="900"/>
      </w:pPr>
      <w:r>
        <w:t xml:space="preserve">NIST SP 800-57 </w:t>
      </w:r>
      <w:r>
        <w:rPr>
          <w:i/>
        </w:rPr>
        <w:t>Recommendation for Key Management</w:t>
      </w:r>
    </w:p>
    <w:p w14:paraId="793048F6" w14:textId="77777777" w:rsidR="00E56BE0" w:rsidRDefault="00E56BE0" w:rsidP="00E56BE0">
      <w:pPr>
        <w:pStyle w:val="ListParagraph"/>
        <w:numPr>
          <w:ilvl w:val="1"/>
          <w:numId w:val="51"/>
        </w:numPr>
        <w:ind w:left="1260"/>
      </w:pPr>
      <w:r>
        <w:t xml:space="preserve">Part 1 Revision 4: </w:t>
      </w:r>
      <w:r>
        <w:rPr>
          <w:i/>
        </w:rPr>
        <w:t>General</w:t>
      </w:r>
    </w:p>
    <w:p w14:paraId="4C6BFC5A" w14:textId="77777777" w:rsidR="00E56BE0" w:rsidRDefault="00E56BE0" w:rsidP="00E56BE0">
      <w:pPr>
        <w:pStyle w:val="ListParagraph"/>
        <w:numPr>
          <w:ilvl w:val="1"/>
          <w:numId w:val="51"/>
        </w:numPr>
        <w:ind w:left="1260"/>
      </w:pPr>
      <w:r>
        <w:t xml:space="preserve">Part 2: </w:t>
      </w:r>
      <w:r>
        <w:rPr>
          <w:i/>
        </w:rPr>
        <w:t>Best Practices for Key Management Organization</w:t>
      </w:r>
    </w:p>
    <w:p w14:paraId="65BCF39E" w14:textId="77777777" w:rsidR="00E56BE0" w:rsidRDefault="00E56BE0" w:rsidP="00E56BE0">
      <w:pPr>
        <w:pStyle w:val="ListParagraph"/>
        <w:numPr>
          <w:ilvl w:val="1"/>
          <w:numId w:val="51"/>
        </w:numPr>
        <w:ind w:left="1260"/>
      </w:pPr>
      <w:r w:rsidRPr="00E64508">
        <w:t>Part 3</w:t>
      </w:r>
      <w:r>
        <w:t xml:space="preserve"> Revision 1</w:t>
      </w:r>
      <w:r w:rsidRPr="00E64508">
        <w:t>:</w:t>
      </w:r>
      <w:r>
        <w:rPr>
          <w:i/>
        </w:rPr>
        <w:t xml:space="preserve"> Application-Specific Key Management Guidance</w:t>
      </w:r>
      <w:r>
        <w:t>, section 2 on PKI.</w:t>
      </w:r>
    </w:p>
    <w:p w14:paraId="1CDAD5F5" w14:textId="77777777" w:rsidR="00E56BE0" w:rsidRDefault="00E56BE0" w:rsidP="00E56BE0">
      <w:pPr>
        <w:pStyle w:val="ListParagraph"/>
        <w:numPr>
          <w:ilvl w:val="0"/>
          <w:numId w:val="51"/>
        </w:numPr>
        <w:ind w:left="900"/>
      </w:pPr>
      <w:r>
        <w:lastRenderedPageBreak/>
        <w:t xml:space="preserve">FIPS PUB 140-2 </w:t>
      </w:r>
      <w:r>
        <w:rPr>
          <w:i/>
        </w:rPr>
        <w:t>Security Requirements for Cryptographic Modules</w:t>
      </w:r>
    </w:p>
    <w:p w14:paraId="63EA3D8E" w14:textId="77777777" w:rsidR="00904AAF" w:rsidRDefault="00E56BE0" w:rsidP="00904AAF">
      <w:r>
        <w:t xml:space="preserve">The Certificate Policy contains policies for the STI-PA, STI-CA, STI-CR, subscribers, and relying parties.  [RFC 3647] contains the following outline for the contents of the Certificate Policy.  The STI-PA shall address </w:t>
      </w:r>
      <w:r w:rsidR="00904AAF">
        <w:t>the following 9 topics:</w:t>
      </w:r>
    </w:p>
    <w:p w14:paraId="3E2EF0AD" w14:textId="77777777" w:rsidR="00046290" w:rsidRDefault="00046290" w:rsidP="008D3113">
      <w:pPr>
        <w:pStyle w:val="ListParagraph"/>
        <w:numPr>
          <w:ilvl w:val="0"/>
          <w:numId w:val="63"/>
        </w:numPr>
      </w:pPr>
      <w:r>
        <w:t>Introduction</w:t>
      </w:r>
      <w:r w:rsidR="00904AAF" w:rsidRPr="00904AAF">
        <w:t xml:space="preserve">   </w:t>
      </w:r>
    </w:p>
    <w:p w14:paraId="62929B94" w14:textId="77777777" w:rsidR="00046290" w:rsidRDefault="00904AAF" w:rsidP="008D3113">
      <w:pPr>
        <w:pStyle w:val="ListParagraph"/>
        <w:numPr>
          <w:ilvl w:val="0"/>
          <w:numId w:val="63"/>
        </w:numPr>
      </w:pPr>
      <w:r w:rsidRPr="00904AAF">
        <w:t xml:space="preserve">Publication and Repository    </w:t>
      </w:r>
    </w:p>
    <w:p w14:paraId="5EE7EFB9" w14:textId="77777777" w:rsidR="00046290" w:rsidRDefault="00904AAF" w:rsidP="008D3113">
      <w:pPr>
        <w:pStyle w:val="ListParagraph"/>
        <w:numPr>
          <w:ilvl w:val="0"/>
          <w:numId w:val="63"/>
        </w:numPr>
      </w:pPr>
      <w:r w:rsidRPr="00904AAF">
        <w:t>Identific</w:t>
      </w:r>
      <w:r w:rsidR="00046290">
        <w:t xml:space="preserve">ation and Authentication    </w:t>
      </w:r>
    </w:p>
    <w:p w14:paraId="7B1976BC" w14:textId="77777777" w:rsidR="00046290" w:rsidRDefault="00904AAF" w:rsidP="008D3113">
      <w:pPr>
        <w:pStyle w:val="ListParagraph"/>
        <w:numPr>
          <w:ilvl w:val="0"/>
          <w:numId w:val="63"/>
        </w:numPr>
      </w:pPr>
      <w:r w:rsidRPr="00904AAF">
        <w:t xml:space="preserve">Certificate Life-Cycle Operational Requirements    </w:t>
      </w:r>
    </w:p>
    <w:p w14:paraId="7221AA97" w14:textId="77777777" w:rsidR="00046290" w:rsidRDefault="00904AAF" w:rsidP="008D3113">
      <w:pPr>
        <w:pStyle w:val="ListParagraph"/>
        <w:numPr>
          <w:ilvl w:val="0"/>
          <w:numId w:val="63"/>
        </w:numPr>
      </w:pPr>
      <w:r w:rsidRPr="00904AAF">
        <w:t xml:space="preserve">Facilities, Management, and Operational Controls    </w:t>
      </w:r>
    </w:p>
    <w:p w14:paraId="0947FCB5" w14:textId="77777777" w:rsidR="00046290" w:rsidRDefault="00904AAF" w:rsidP="008D3113">
      <w:pPr>
        <w:pStyle w:val="ListParagraph"/>
        <w:numPr>
          <w:ilvl w:val="0"/>
          <w:numId w:val="63"/>
        </w:numPr>
      </w:pPr>
      <w:r w:rsidRPr="00904AAF">
        <w:t xml:space="preserve">Technical Security Controls    </w:t>
      </w:r>
    </w:p>
    <w:p w14:paraId="1DD0F756" w14:textId="77777777" w:rsidR="00046290" w:rsidRDefault="00904AAF" w:rsidP="008D3113">
      <w:pPr>
        <w:pStyle w:val="ListParagraph"/>
        <w:numPr>
          <w:ilvl w:val="0"/>
          <w:numId w:val="63"/>
        </w:numPr>
      </w:pPr>
      <w:r w:rsidRPr="00904AAF">
        <w:t xml:space="preserve">Certificate, CRL, and OCSP Profile    </w:t>
      </w:r>
    </w:p>
    <w:p w14:paraId="39E47003" w14:textId="77777777" w:rsidR="00046290" w:rsidRDefault="00904AAF" w:rsidP="008D3113">
      <w:pPr>
        <w:pStyle w:val="ListParagraph"/>
        <w:numPr>
          <w:ilvl w:val="0"/>
          <w:numId w:val="63"/>
        </w:numPr>
      </w:pPr>
      <w:r w:rsidRPr="00904AAF">
        <w:t xml:space="preserve">Compliance audit    </w:t>
      </w:r>
    </w:p>
    <w:p w14:paraId="0BE7713C" w14:textId="4B8C649F" w:rsidR="00904AAF" w:rsidRDefault="00904AAF" w:rsidP="00406889">
      <w:pPr>
        <w:pStyle w:val="ListParagraph"/>
        <w:numPr>
          <w:ilvl w:val="0"/>
          <w:numId w:val="63"/>
        </w:numPr>
      </w:pPr>
      <w:r w:rsidRPr="00904AAF">
        <w:t>Other Business and Legal Matters</w:t>
      </w:r>
    </w:p>
    <w:p w14:paraId="5684BD22" w14:textId="77777777" w:rsidR="00904AAF" w:rsidRDefault="00904AAF" w:rsidP="00E56BE0"/>
    <w:p w14:paraId="4F998EC0" w14:textId="77777777" w:rsidR="00904AAF" w:rsidRDefault="00904AAF" w:rsidP="008D3113">
      <w:pPr>
        <w:pStyle w:val="Heading3"/>
      </w:pPr>
      <w:bookmarkStart w:id="87" w:name="_Toc377310919"/>
      <w:r>
        <w:t>Introduction</w:t>
      </w:r>
      <w:bookmarkEnd w:id="87"/>
    </w:p>
    <w:p w14:paraId="48AF7B85" w14:textId="1AAE04A1" w:rsidR="00E56BE0" w:rsidRDefault="00046290" w:rsidP="00E56BE0">
      <w:r>
        <w:t xml:space="preserve">This component of the CP provides the set of provisions, and the entities and application (SHAKEN) for which the CP is targeted. </w:t>
      </w:r>
    </w:p>
    <w:p w14:paraId="22B5C6D1" w14:textId="77777777" w:rsidR="00904AAF" w:rsidRDefault="00904AAF" w:rsidP="008D3113">
      <w:pPr>
        <w:pStyle w:val="Heading4"/>
      </w:pPr>
      <w:r>
        <w:t>Overview</w:t>
      </w:r>
    </w:p>
    <w:p w14:paraId="0EFF7AB7" w14:textId="68BE7FBC" w:rsidR="00E56BE0" w:rsidRDefault="00E56BE0" w:rsidP="008D3113">
      <w:pPr>
        <w:spacing w:before="0" w:after="0"/>
        <w:rPr>
          <w:rFonts w:cs="Arial"/>
          <w:szCs w:val="24"/>
        </w:rPr>
      </w:pPr>
      <w:r>
        <w:t xml:space="preserve">The CP shall provide an overview </w:t>
      </w:r>
      <w:r w:rsidR="000F27D0">
        <w:t xml:space="preserve">of </w:t>
      </w:r>
      <w:r>
        <w:t>the relationship between the CP and CPS, and the target audience.  This section shall include the following statement: “</w:t>
      </w:r>
      <w:r w:rsidRPr="00046290">
        <w:rPr>
          <w:rFonts w:cs="Arial"/>
          <w:szCs w:val="24"/>
        </w:rPr>
        <w:t xml:space="preserve">This CP conforms to </w:t>
      </w:r>
      <w:r w:rsidRPr="00046290">
        <w:rPr>
          <w:rFonts w:cs="Arial"/>
          <w:i/>
          <w:szCs w:val="24"/>
        </w:rPr>
        <w:t>Internet X.509 Public Key Infrastructure Certificate Policy and Certification Practices Framework</w:t>
      </w:r>
      <w:r w:rsidRPr="00046290">
        <w:rPr>
          <w:rFonts w:cs="Arial"/>
          <w:szCs w:val="24"/>
        </w:rPr>
        <w:t xml:space="preserve"> [Internet Engineering Task Force (IETF) RFC 3647].”</w:t>
      </w:r>
    </w:p>
    <w:p w14:paraId="78138BB3" w14:textId="77777777" w:rsidR="00046290" w:rsidRDefault="00046290" w:rsidP="008D3113">
      <w:pPr>
        <w:spacing w:before="0" w:after="0"/>
      </w:pPr>
    </w:p>
    <w:p w14:paraId="20E3498A" w14:textId="66DDCFE7" w:rsidR="00046290" w:rsidRDefault="00E56BE0" w:rsidP="008D3113">
      <w:pPr>
        <w:pStyle w:val="Heading4"/>
      </w:pPr>
      <w:r>
        <w:t xml:space="preserve">Document Name and Identification  </w:t>
      </w:r>
    </w:p>
    <w:p w14:paraId="052590C1" w14:textId="5796EFD9" w:rsidR="00046290" w:rsidRDefault="00E56BE0" w:rsidP="008D3113">
      <w:r>
        <w:t xml:space="preserve">The CP shall provide an official title. The CP shall identity certificate policies, levels of assurance, and object identifier (OID) values that will be included in certificates issued by the STI-CAs.   The CP shall contain the </w:t>
      </w:r>
      <w:proofErr w:type="spellStart"/>
      <w:r>
        <w:t>TNAuthList</w:t>
      </w:r>
      <w:proofErr w:type="spellEnd"/>
      <w:r>
        <w:t xml:space="preserve"> OID as defined in [draft-</w:t>
      </w:r>
      <w:proofErr w:type="spellStart"/>
      <w:r>
        <w:t>ietf</w:t>
      </w:r>
      <w:proofErr w:type="spellEnd"/>
      <w:r>
        <w:t xml:space="preserve">-stir-certificates]. </w:t>
      </w:r>
    </w:p>
    <w:p w14:paraId="0D2F0120" w14:textId="3B708652" w:rsidR="00046290" w:rsidRDefault="00E56BE0" w:rsidP="008D3113">
      <w:pPr>
        <w:pStyle w:val="Heading4"/>
      </w:pPr>
      <w:r>
        <w:t>PKI Participants</w:t>
      </w:r>
    </w:p>
    <w:p w14:paraId="23D7B67D" w14:textId="51E5820B" w:rsidR="00E56BE0" w:rsidRDefault="00904AAF" w:rsidP="008D3113">
      <w:r>
        <w:t xml:space="preserve">The CP </w:t>
      </w:r>
      <w:del w:id="88" w:author="ML Barnes" w:date="2018-02-07T06:21:00Z">
        <w:r w:rsidDel="00C84515">
          <w:delText>shall provid</w:delText>
        </w:r>
      </w:del>
      <w:ins w:id="89" w:author="ML Barnes" w:date="2018-02-07T06:21:00Z">
        <w:r w:rsidR="00C84515">
          <w:t>provides</w:t>
        </w:r>
      </w:ins>
      <w:del w:id="90" w:author="ML Barnes" w:date="2018-02-07T06:21:00Z">
        <w:r w:rsidDel="00C84515">
          <w:delText>e</w:delText>
        </w:r>
      </w:del>
      <w:r>
        <w:t xml:space="preserve"> </w:t>
      </w:r>
      <w:r w:rsidR="00E56BE0">
        <w:t xml:space="preserve">information on the PKI participants.  </w:t>
      </w:r>
      <w:r>
        <w:t>This shall include</w:t>
      </w:r>
      <w:r w:rsidR="00E56BE0">
        <w:t xml:space="preserve"> Certification Authorities, Registration Authorities, Subscribers</w:t>
      </w:r>
      <w:ins w:id="91" w:author="ML Barnes" w:date="2018-02-06T18:15:00Z">
        <w:r w:rsidR="00896F50">
          <w:t xml:space="preserve"> and</w:t>
        </w:r>
      </w:ins>
      <w:del w:id="92" w:author="ML Barnes" w:date="2018-02-06T18:15:00Z">
        <w:r w:rsidR="00E56BE0" w:rsidDel="00896F50">
          <w:delText>,</w:delText>
        </w:r>
      </w:del>
      <w:r w:rsidR="00E56BE0">
        <w:t xml:space="preserve"> Relying Parties</w:t>
      </w:r>
      <w:del w:id="93" w:author="ML Barnes" w:date="2018-02-07T06:21:00Z">
        <w:r w:rsidR="00E56BE0" w:rsidDel="00C84515">
          <w:delText>, and other participants</w:delText>
        </w:r>
      </w:del>
      <w:r w:rsidR="00E56BE0">
        <w:t>.</w:t>
      </w:r>
      <w:r w:rsidR="00046290">
        <w:t xml:space="preserve"> </w:t>
      </w:r>
      <w:r w:rsidR="00D3676B">
        <w:t>The Root CA is recommended to be an offline CA that only issues certificates to intermediate CAs</w:t>
      </w:r>
      <w:r w:rsidR="0025550F">
        <w:t xml:space="preserve">. </w:t>
      </w:r>
      <w:ins w:id="94" w:author="ML Barnes" w:date="2018-02-07T06:22:00Z">
        <w:r w:rsidR="00C84515">
          <w:t xml:space="preserve"> </w:t>
        </w:r>
      </w:ins>
      <w:del w:id="95" w:author="ML Barnes" w:date="2018-02-07T06:21:00Z">
        <w:r w:rsidR="00046290" w:rsidDel="00C84515">
          <w:delText xml:space="preserve"> In </w:delText>
        </w:r>
      </w:del>
      <w:ins w:id="96" w:author="ML Barnes" w:date="2018-02-07T06:21:00Z">
        <w:r w:rsidR="00C84515">
          <w:t xml:space="preserve">In </w:t>
        </w:r>
      </w:ins>
      <w:r w:rsidR="00046290">
        <w:t>the context of SHAKEN,</w:t>
      </w:r>
      <w:del w:id="97" w:author="ML Barnes" w:date="2018-02-07T06:22:00Z">
        <w:r w:rsidR="00046290" w:rsidDel="00C84515">
          <w:delText xml:space="preserve"> </w:delText>
        </w:r>
      </w:del>
      <w:ins w:id="98" w:author="ML Barnes" w:date="2018-02-06T18:16:00Z">
        <w:r w:rsidR="00896F50">
          <w:t xml:space="preserve"> </w:t>
        </w:r>
      </w:ins>
      <w:r w:rsidR="00046290">
        <w:t>service providers</w:t>
      </w:r>
      <w:ins w:id="99" w:author="ML Barnes" w:date="2018-02-07T06:22:00Z">
        <w:r w:rsidR="00C84515">
          <w:t xml:space="preserve"> </w:t>
        </w:r>
        <w:del w:id="100" w:author="Drew Greco" w:date="2018-02-07T14:13:00Z">
          <w:r w:rsidR="00C84515" w:rsidDel="007412B9">
            <w:delText xml:space="preserve">shall be </w:delText>
          </w:r>
        </w:del>
      </w:ins>
      <w:del w:id="101" w:author="Drew Greco" w:date="2018-02-07T14:13:00Z">
        <w:r w:rsidR="00046290" w:rsidDel="007412B9">
          <w:delText xml:space="preserve"> shall be identified as</w:delText>
        </w:r>
      </w:del>
      <w:ins w:id="102" w:author="Drew Greco" w:date="2018-02-07T14:13:00Z">
        <w:r w:rsidR="007412B9">
          <w:t>are</w:t>
        </w:r>
      </w:ins>
      <w:r w:rsidR="00046290">
        <w:t xml:space="preserve"> the</w:t>
      </w:r>
      <w:ins w:id="103" w:author="ML Barnes" w:date="2018-02-07T06:23:00Z">
        <w:r w:rsidR="00C84515">
          <w:t xml:space="preserve"> </w:t>
        </w:r>
        <w:del w:id="104" w:author="Drew Greco" w:date="2018-02-07T14:13:00Z">
          <w:r w:rsidR="00C84515" w:rsidDel="007412B9">
            <w:delText>only</w:delText>
          </w:r>
        </w:del>
      </w:ins>
      <w:del w:id="105" w:author="Drew Greco" w:date="2018-02-07T14:13:00Z">
        <w:r w:rsidR="00046290" w:rsidDel="007412B9">
          <w:delText xml:space="preserve"> </w:delText>
        </w:r>
      </w:del>
      <w:ins w:id="106" w:author="ML Barnes" w:date="2018-02-07T06:27:00Z">
        <w:r w:rsidR="009A28AC">
          <w:t xml:space="preserve">subscribers and </w:t>
        </w:r>
      </w:ins>
      <w:r w:rsidR="00046290">
        <w:t>relying parties</w:t>
      </w:r>
      <w:del w:id="107" w:author="ML Barnes" w:date="2018-02-06T18:16:00Z">
        <w:r w:rsidR="00046290" w:rsidDel="00896F50">
          <w:delText xml:space="preserve">.  There shall be no other participants for the SHAKEN CP. </w:delText>
        </w:r>
      </w:del>
    </w:p>
    <w:p w14:paraId="018D7DCE" w14:textId="77777777" w:rsidR="00046290" w:rsidRDefault="00E56BE0" w:rsidP="008D3113">
      <w:pPr>
        <w:pStyle w:val="Heading4"/>
      </w:pPr>
      <w:r>
        <w:t>Certificate Usage</w:t>
      </w:r>
      <w:r w:rsidR="00904AAF">
        <w:t xml:space="preserve"> </w:t>
      </w:r>
    </w:p>
    <w:p w14:paraId="38247389" w14:textId="58CF945B" w:rsidR="00046290" w:rsidRDefault="00904AAF" w:rsidP="008D3113">
      <w:r>
        <w:t>The CP shall include the appropriate certificate uses and prohibited certificate uses.</w:t>
      </w:r>
      <w:r w:rsidR="00E56BE0">
        <w:t xml:space="preserve">  </w:t>
      </w:r>
      <w:r w:rsidR="00046290">
        <w:t xml:space="preserve">The CP shall specify that the certificates are used for SHAKEN.  </w:t>
      </w:r>
    </w:p>
    <w:p w14:paraId="32E83499" w14:textId="782D4D7B" w:rsidR="00046290" w:rsidRDefault="00E56BE0" w:rsidP="008D3113">
      <w:pPr>
        <w:pStyle w:val="Heading4"/>
      </w:pPr>
      <w:r>
        <w:t>Policy Administration</w:t>
      </w:r>
      <w:r w:rsidR="00904AAF">
        <w:t xml:space="preserve"> </w:t>
      </w:r>
    </w:p>
    <w:p w14:paraId="5BA5F483" w14:textId="1136A38F" w:rsidR="00E56BE0" w:rsidRDefault="00E56BE0" w:rsidP="008D3113">
      <w:r>
        <w:t xml:space="preserve">The STI-PA administers the Certificate Policy.  </w:t>
      </w:r>
      <w:r w:rsidR="00904AAF">
        <w:t>The CP shall p</w:t>
      </w:r>
      <w:r>
        <w:t xml:space="preserve">rovide contact information for STI-CAs </w:t>
      </w:r>
      <w:r w:rsidR="00904AAF">
        <w:t>writing the</w:t>
      </w:r>
      <w:r>
        <w:t xml:space="preserve"> CPS.  </w:t>
      </w:r>
      <w:r w:rsidR="00904AAF">
        <w:t>The CP shall i</w:t>
      </w:r>
      <w:r>
        <w:t xml:space="preserve">nclude additional information for reviewing the CPS compliance with the CP.  </w:t>
      </w:r>
      <w:r w:rsidR="00904AAF">
        <w:t>The CP shall d</w:t>
      </w:r>
      <w:r>
        <w:t>ocument the CP approval procedures.</w:t>
      </w:r>
    </w:p>
    <w:p w14:paraId="61E20F6B" w14:textId="77777777" w:rsidR="00046290" w:rsidRDefault="00E56BE0" w:rsidP="008D3113">
      <w:pPr>
        <w:pStyle w:val="Heading4"/>
      </w:pPr>
      <w:r>
        <w:t>Definitions and Acronyms</w:t>
      </w:r>
    </w:p>
    <w:p w14:paraId="5C340918" w14:textId="6F3730A0" w:rsidR="00904AAF" w:rsidRDefault="00046290" w:rsidP="00FE6E79">
      <w:r>
        <w:t xml:space="preserve"> </w:t>
      </w:r>
      <w:r w:rsidR="00904AAF">
        <w:t xml:space="preserve">The CP shall include the </w:t>
      </w:r>
      <w:r w:rsidR="00E56BE0">
        <w:t>definitions and acronyms used in the CP.  This section can also reference an appendix with the information.</w:t>
      </w:r>
    </w:p>
    <w:p w14:paraId="418EEB88" w14:textId="77777777" w:rsidR="00E56BE0" w:rsidRDefault="00E56BE0" w:rsidP="008D3113">
      <w:pPr>
        <w:pStyle w:val="Heading3"/>
      </w:pPr>
      <w:bookmarkStart w:id="108" w:name="_Toc377310920"/>
      <w:r>
        <w:t>Publication and Repository Responsibilities</w:t>
      </w:r>
      <w:bookmarkEnd w:id="108"/>
    </w:p>
    <w:p w14:paraId="534DB7C8" w14:textId="33516875" w:rsidR="00904AAF" w:rsidRDefault="00046290" w:rsidP="00FE6E79">
      <w:pPr>
        <w:spacing w:before="0" w:after="0"/>
      </w:pPr>
      <w:r>
        <w:t>The CP shall include</w:t>
      </w:r>
      <w:r w:rsidR="00E56BE0">
        <w:t xml:space="preserve"> information on the </w:t>
      </w:r>
      <w:r>
        <w:t xml:space="preserve">certificate </w:t>
      </w:r>
      <w:r w:rsidR="00E56BE0">
        <w:t>repositories.  It s</w:t>
      </w:r>
      <w:r>
        <w:t xml:space="preserve">hall </w:t>
      </w:r>
      <w:r w:rsidR="00E56BE0">
        <w:t>include information on the entity that operate</w:t>
      </w:r>
      <w:r>
        <w:t>s</w:t>
      </w:r>
      <w:r w:rsidR="00E56BE0">
        <w:t xml:space="preserve"> the </w:t>
      </w:r>
      <w:r>
        <w:t xml:space="preserve">CR </w:t>
      </w:r>
      <w:r w:rsidR="00E56BE0">
        <w:t xml:space="preserve">and </w:t>
      </w:r>
      <w:r>
        <w:t>its</w:t>
      </w:r>
      <w:r w:rsidR="00E56BE0">
        <w:t xml:space="preserve"> responsibility to publish practices, certificates, and certificate status.  </w:t>
      </w:r>
      <w:r>
        <w:t>The CP shall</w:t>
      </w:r>
      <w:r w:rsidR="00E56BE0">
        <w:t xml:space="preserve"> include the frequency of publication and access controls.</w:t>
      </w:r>
    </w:p>
    <w:p w14:paraId="36135AE5" w14:textId="67B09781" w:rsidR="00E56BE0" w:rsidRDefault="00E56BE0" w:rsidP="008D3113">
      <w:pPr>
        <w:pStyle w:val="Heading3"/>
      </w:pPr>
      <w:bookmarkStart w:id="109" w:name="_Toc377310921"/>
      <w:r>
        <w:lastRenderedPageBreak/>
        <w:t>Ide</w:t>
      </w:r>
      <w:r w:rsidR="00A4211C">
        <w:t>ntification and Authentication</w:t>
      </w:r>
      <w:bookmarkEnd w:id="109"/>
      <w:r w:rsidR="00A4211C">
        <w:t xml:space="preserve"> </w:t>
      </w:r>
    </w:p>
    <w:p w14:paraId="38273DFD" w14:textId="0F2AEDF5" w:rsidR="000F27D0" w:rsidRDefault="0056483E" w:rsidP="00FE6E79">
      <w:pPr>
        <w:spacing w:before="0" w:after="0"/>
      </w:pPr>
      <w:r>
        <w:t>The CP shall describe</w:t>
      </w:r>
      <w:r w:rsidR="00E56BE0">
        <w:t xml:space="preserve"> the procedures used to authenticate the identity and/or other attributes of a certificate applicant prior to issuing the certificate.</w:t>
      </w:r>
      <w:r>
        <w:t xml:space="preserve">  This shall include whether the CA supports the Automated Certificate Management protocol</w:t>
      </w:r>
      <w:r w:rsidR="000F27D0">
        <w:t xml:space="preserve">, as well as </w:t>
      </w:r>
      <w:r>
        <w:t xml:space="preserve">the </w:t>
      </w:r>
      <w:r w:rsidR="000F27D0">
        <w:t>ACME extension for token authorization using the Service Provider Code as described in [ATIS-1000080] and [draft-</w:t>
      </w:r>
      <w:proofErr w:type="spellStart"/>
      <w:r w:rsidR="000F27D0">
        <w:t>ietf</w:t>
      </w:r>
      <w:proofErr w:type="spellEnd"/>
      <w:r w:rsidR="000F27D0">
        <w:t>-acme-service-provider].</w:t>
      </w:r>
    </w:p>
    <w:p w14:paraId="5C8091C5" w14:textId="77777777" w:rsidR="0056483E" w:rsidRDefault="00E56BE0" w:rsidP="00307CD9">
      <w:pPr>
        <w:pStyle w:val="Heading3"/>
      </w:pPr>
      <w:bookmarkStart w:id="110" w:name="_Toc377310922"/>
      <w:r>
        <w:t>Naming</w:t>
      </w:r>
      <w:bookmarkEnd w:id="110"/>
    </w:p>
    <w:p w14:paraId="2FC65C0D" w14:textId="449700D4" w:rsidR="00E56BE0" w:rsidRDefault="0056483E" w:rsidP="008D3113">
      <w:r>
        <w:t>The CP shall p</w:t>
      </w:r>
      <w:r w:rsidR="00E56BE0">
        <w:t>rovide information on the naming standards used in the certificates.  Naming conventions used sh</w:t>
      </w:r>
      <w:r>
        <w:t>all</w:t>
      </w:r>
      <w:r w:rsidR="00E56BE0">
        <w:t xml:space="preserve"> be standardized to avoid collisions.</w:t>
      </w:r>
      <w:ins w:id="111" w:author="ML Barnes" w:date="2018-02-07T06:28:00Z">
        <w:r w:rsidR="009A28AC">
          <w:t xml:space="preserve"> </w:t>
        </w:r>
      </w:ins>
      <w:ins w:id="112" w:author="ML Barnes" w:date="2018-02-07T06:41:00Z">
        <w:r w:rsidR="00986DB9">
          <w:t xml:space="preserve">The </w:t>
        </w:r>
      </w:ins>
      <w:ins w:id="113" w:author="ML Barnes" w:date="2018-02-07T06:42:00Z">
        <w:r w:rsidR="00986DB9">
          <w:t xml:space="preserve">certificates shall contain </w:t>
        </w:r>
        <w:del w:id="114" w:author="Drew Greco" w:date="2018-02-07T14:14:00Z">
          <w:r w:rsidR="00986DB9" w:rsidDel="007412B9">
            <w:delText xml:space="preserve">meaningful </w:delText>
          </w:r>
        </w:del>
        <w:r w:rsidR="00986DB9">
          <w:t xml:space="preserve">names that represent the subscriber in a way that is meaningful (e.g., name associated with the service provider code in the </w:t>
        </w:r>
        <w:proofErr w:type="spellStart"/>
        <w:r w:rsidR="00986DB9">
          <w:t>TNAuthList</w:t>
        </w:r>
        <w:proofErr w:type="spellEnd"/>
        <w:r w:rsidR="00986DB9">
          <w:t xml:space="preserve"> in the issued certificate).</w:t>
        </w:r>
      </w:ins>
      <w:ins w:id="115" w:author="ML Barnes" w:date="2018-02-07T06:30:00Z">
        <w:r w:rsidR="009A28AC">
          <w:t xml:space="preserve"> </w:t>
        </w:r>
        <w:r w:rsidR="009A28AC" w:rsidRPr="009A28AC">
          <w:t xml:space="preserve">The Subject name in </w:t>
        </w:r>
        <w:r w:rsidR="009A28AC">
          <w:t xml:space="preserve">SHAKEN </w:t>
        </w:r>
        <w:r w:rsidR="009A28AC" w:rsidRPr="009A28AC">
          <w:t xml:space="preserve">Certificates </w:t>
        </w:r>
        <w:r w:rsidR="009A28AC">
          <w:t>shall</w:t>
        </w:r>
        <w:r w:rsidR="009A28AC" w:rsidRPr="009A28AC">
          <w:t xml:space="preserve"> match the issuer name in Certificates issued by the CA, as required by </w:t>
        </w:r>
        <w:r w:rsidR="009A28AC">
          <w:t>[</w:t>
        </w:r>
        <w:r w:rsidR="009A28AC" w:rsidRPr="009A28AC">
          <w:t>RFC 5280</w:t>
        </w:r>
        <w:r w:rsidR="009A28AC">
          <w:t>].</w:t>
        </w:r>
      </w:ins>
    </w:p>
    <w:p w14:paraId="67C636E9" w14:textId="77777777" w:rsidR="00E56BE0" w:rsidRDefault="00E56BE0" w:rsidP="008D3113">
      <w:pPr>
        <w:pStyle w:val="Heading4"/>
      </w:pPr>
      <w:r>
        <w:t xml:space="preserve">Initial Identity Validation </w:t>
      </w:r>
    </w:p>
    <w:p w14:paraId="0B338A6E" w14:textId="6A345EA8" w:rsidR="00FB3836" w:rsidRPr="00FB3836" w:rsidRDefault="0056483E">
      <w:pPr>
        <w:pStyle w:val="ListParagraph"/>
        <w:spacing w:after="0"/>
        <w:ind w:left="0"/>
        <w:rPr>
          <w:ins w:id="116" w:author="ML Barnes" w:date="2018-02-07T06:49:00Z"/>
        </w:rPr>
        <w:pPrChange w:id="117" w:author="ML Barnes" w:date="2018-02-07T06:50:00Z">
          <w:pPr>
            <w:pStyle w:val="ListParagraph"/>
            <w:spacing w:after="0"/>
          </w:pPr>
        </w:pPrChange>
      </w:pPr>
      <w:r>
        <w:t>The CP</w:t>
      </w:r>
      <w:ins w:id="118" w:author="ML Barnes" w:date="2018-02-07T06:50:00Z">
        <w:r w:rsidR="00FB3836">
          <w:t xml:space="preserve"> shall </w:t>
        </w:r>
      </w:ins>
      <w:del w:id="119" w:author="ML Barnes" w:date="2018-02-07T06:50:00Z">
        <w:r w:rsidDel="00FB3836">
          <w:delText xml:space="preserve"> </w:delText>
        </w:r>
      </w:del>
      <w:del w:id="120" w:author="ML Barnes" w:date="2018-02-07T06:49:00Z">
        <w:r w:rsidDel="00FB3836">
          <w:delText xml:space="preserve">shall </w:delText>
        </w:r>
      </w:del>
      <w:r>
        <w:t>i</w:t>
      </w:r>
      <w:r w:rsidR="00E56BE0">
        <w:t xml:space="preserve">nclude the procedures required for identification and authentication for the initial registration of certificates.  </w:t>
      </w:r>
      <w:ins w:id="121" w:author="ML Barnes" w:date="2018-02-07T06:49:00Z">
        <w:r w:rsidR="00FB3836">
          <w:t xml:space="preserve"> In the context of SHAKEN, the </w:t>
        </w:r>
        <w:r w:rsidR="00FB3836" w:rsidRPr="00FB3836">
          <w:t xml:space="preserve">re-key requests must follow the same procedures as initial Certificate issuance. </w:t>
        </w:r>
      </w:ins>
    </w:p>
    <w:p w14:paraId="3A3580D5" w14:textId="129B03D0" w:rsidR="00E56BE0" w:rsidRDefault="00E56BE0" w:rsidP="008D3113">
      <w:pPr>
        <w:pStyle w:val="ListParagraph"/>
        <w:spacing w:before="0" w:after="0"/>
        <w:ind w:left="0"/>
      </w:pPr>
    </w:p>
    <w:p w14:paraId="319C2C58" w14:textId="77777777" w:rsidR="00E56BE0" w:rsidRDefault="00E56BE0" w:rsidP="008D3113">
      <w:pPr>
        <w:pStyle w:val="Heading4"/>
      </w:pPr>
      <w:r>
        <w:t>Identification and Authentication for Re-key Requests</w:t>
      </w:r>
    </w:p>
    <w:p w14:paraId="4F5DF1F3" w14:textId="44EEDDA6" w:rsidR="00E56BE0" w:rsidDel="00FB3836" w:rsidRDefault="0056483E">
      <w:pPr>
        <w:pStyle w:val="ListParagraph"/>
        <w:rPr>
          <w:del w:id="122" w:author="ML Barnes" w:date="2018-02-07T06:52:00Z"/>
        </w:rPr>
        <w:pPrChange w:id="123" w:author="ML Barnes" w:date="2018-02-07T06:52:00Z">
          <w:pPr>
            <w:pStyle w:val="Heading4"/>
          </w:pPr>
        </w:pPrChange>
      </w:pPr>
      <w:r>
        <w:t xml:space="preserve">The CP shall </w:t>
      </w:r>
      <w:r w:rsidR="002A20D0">
        <w:t>i</w:t>
      </w:r>
      <w:r w:rsidR="00E56BE0">
        <w:t>nclude the procedures required for identification and authentication for re-key requests.</w:t>
      </w:r>
      <w:ins w:id="124" w:author="ML Barnes" w:date="2018-02-07T06:48:00Z">
        <w:r w:rsidR="00FB3836">
          <w:t xml:space="preserve">  In the context of SHAKEN, </w:t>
        </w:r>
        <w:r w:rsidR="00FB3836" w:rsidRPr="00FB3836">
          <w:t xml:space="preserve">a re-key request </w:t>
        </w:r>
        <w:r w:rsidR="00FB3836">
          <w:t xml:space="preserve">shall </w:t>
        </w:r>
        <w:r w:rsidR="00FB3836" w:rsidRPr="00FB3836">
          <w:t xml:space="preserve">require issuance of a new Certificate. </w:t>
        </w:r>
      </w:ins>
    </w:p>
    <w:p w14:paraId="1AB9FECD" w14:textId="77777777" w:rsidR="00FB3836" w:rsidRDefault="00FB3836" w:rsidP="00FB3836">
      <w:pPr>
        <w:pStyle w:val="ListParagraph"/>
        <w:spacing w:before="0" w:after="0"/>
        <w:ind w:left="0"/>
        <w:rPr>
          <w:ins w:id="125" w:author="ML Barnes" w:date="2018-02-07T06:52:00Z"/>
        </w:rPr>
      </w:pPr>
    </w:p>
    <w:p w14:paraId="6C70BB9D" w14:textId="77777777" w:rsidR="00FB3836" w:rsidRDefault="00FB3836" w:rsidP="00FB3836">
      <w:pPr>
        <w:pStyle w:val="ListParagraph"/>
        <w:spacing w:before="0" w:after="0"/>
        <w:ind w:left="0"/>
        <w:rPr>
          <w:ins w:id="126" w:author="ML Barnes" w:date="2018-02-07T06:52:00Z"/>
        </w:rPr>
      </w:pPr>
    </w:p>
    <w:p w14:paraId="6217EA24" w14:textId="77777777" w:rsidR="00E56BE0" w:rsidRDefault="00E56BE0">
      <w:pPr>
        <w:pStyle w:val="Heading3"/>
        <w:pPrChange w:id="127" w:author="ML Barnes" w:date="2018-02-07T06:52:00Z">
          <w:pPr>
            <w:pStyle w:val="Heading4"/>
          </w:pPr>
        </w:pPrChange>
      </w:pPr>
      <w:r>
        <w:t>Identification and Authentication for Revocation Requests</w:t>
      </w:r>
    </w:p>
    <w:p w14:paraId="5C699226" w14:textId="427907A3" w:rsidR="00FB3836" w:rsidRDefault="0056483E" w:rsidP="00FB3836">
      <w:pPr>
        <w:pStyle w:val="ListParagraph"/>
        <w:spacing w:before="0" w:after="0"/>
        <w:ind w:left="0"/>
        <w:rPr>
          <w:ins w:id="128" w:author="ML Barnes" w:date="2018-02-07T06:52:00Z"/>
        </w:rPr>
      </w:pPr>
      <w:r>
        <w:t xml:space="preserve">The CP shall </w:t>
      </w:r>
      <w:r w:rsidR="002A20D0">
        <w:t>i</w:t>
      </w:r>
      <w:r w:rsidR="00E56BE0">
        <w:t>nclude the procedures required for identification and authentication for revocation requests.</w:t>
      </w:r>
      <w:ins w:id="129" w:author="ML Barnes" w:date="2018-02-07T06:52:00Z">
        <w:r w:rsidR="00FB3836">
          <w:t xml:space="preserve">  In</w:t>
        </w:r>
        <w:del w:id="130" w:author="Drew Greco" w:date="2018-02-07T14:15:00Z">
          <w:r w:rsidR="00FB3836" w:rsidDel="007412B9">
            <w:delText>i</w:delText>
          </w:r>
        </w:del>
        <w:r w:rsidR="00FB3836">
          <w:t xml:space="preserve"> the context of SHAKEN, c</w:t>
        </w:r>
        <w:r w:rsidR="00FB3836" w:rsidRPr="00FB3836">
          <w:t xml:space="preserve">ertificate re-key requests after revocation </w:t>
        </w:r>
        <w:r w:rsidR="00FB3836">
          <w:t>shall</w:t>
        </w:r>
        <w:r w:rsidR="00FB3836" w:rsidRPr="00FB3836">
          <w:t xml:space="preserve"> follow the same process as initial Certificate issuance.</w:t>
        </w:r>
      </w:ins>
    </w:p>
    <w:p w14:paraId="4A7E5260" w14:textId="3729DF55" w:rsidR="00E56BE0" w:rsidDel="00FB3836" w:rsidRDefault="00E56BE0" w:rsidP="008D3113">
      <w:pPr>
        <w:spacing w:before="0" w:after="0"/>
        <w:rPr>
          <w:del w:id="131" w:author="ML Barnes" w:date="2018-02-07T06:52:00Z"/>
        </w:rPr>
      </w:pPr>
    </w:p>
    <w:p w14:paraId="7CB1219A" w14:textId="77777777" w:rsidR="00A4211C" w:rsidRDefault="00A4211C" w:rsidP="008D3113">
      <w:pPr>
        <w:spacing w:before="0" w:after="0"/>
      </w:pPr>
    </w:p>
    <w:p w14:paraId="6B2B0AE8" w14:textId="77CD23C5" w:rsidR="00E56BE0" w:rsidRDefault="00E56BE0" w:rsidP="008D3113">
      <w:pPr>
        <w:pStyle w:val="Heading3"/>
      </w:pPr>
      <w:bookmarkStart w:id="132" w:name="_Toc377310923"/>
      <w:proofErr w:type="gramStart"/>
      <w:r>
        <w:t>Certificate Life-Cycle Operational Requirements</w:t>
      </w:r>
      <w:r w:rsidR="0056483E">
        <w:t>.</w:t>
      </w:r>
      <w:bookmarkEnd w:id="132"/>
      <w:proofErr w:type="gramEnd"/>
    </w:p>
    <w:p w14:paraId="3D8A257E" w14:textId="62D783E0" w:rsidR="0056483E" w:rsidRDefault="00A4211C" w:rsidP="00307CD9">
      <w:r>
        <w:t>This component of the CP specifies</w:t>
      </w:r>
      <w:r w:rsidRPr="00A4211C">
        <w:t xml:space="preserve"> requi</w:t>
      </w:r>
      <w:r>
        <w:t xml:space="preserve">rements imposed upon issuing </w:t>
      </w:r>
      <w:proofErr w:type="gramStart"/>
      <w:r w:rsidRPr="00A4211C">
        <w:t>CA</w:t>
      </w:r>
      <w:r>
        <w:t>s</w:t>
      </w:r>
      <w:r w:rsidRPr="00A4211C">
        <w:t>,</w:t>
      </w:r>
      <w:proofErr w:type="gramEnd"/>
      <w:r w:rsidRPr="00A4211C">
        <w:t xml:space="preserve"> subject CAs, RAs</w:t>
      </w:r>
      <w:ins w:id="133" w:author="ML Barnes" w:date="2018-02-07T06:54:00Z">
        <w:r w:rsidR="005C76BD">
          <w:t xml:space="preserve"> and</w:t>
        </w:r>
      </w:ins>
      <w:del w:id="134" w:author="ML Barnes" w:date="2018-02-07T06:54:00Z">
        <w:r w:rsidRPr="00A4211C" w:rsidDel="005C76BD">
          <w:delText>,</w:delText>
        </w:r>
      </w:del>
      <w:r w:rsidRPr="00A4211C">
        <w:t xml:space="preserve"> subscribers</w:t>
      </w:r>
      <w:del w:id="135" w:author="ML Barnes" w:date="2018-02-07T06:54:00Z">
        <w:r w:rsidRPr="00A4211C" w:rsidDel="005C76BD">
          <w:delText>, or oth</w:delText>
        </w:r>
        <w:r w:rsidDel="005C76BD">
          <w:delText>er participants</w:delText>
        </w:r>
      </w:del>
      <w:r>
        <w:t xml:space="preserve"> with respect </w:t>
      </w:r>
      <w:r w:rsidRPr="00A4211C">
        <w:t>to the life-cycle of a certificate</w:t>
      </w:r>
      <w:r>
        <w:t>.</w:t>
      </w:r>
    </w:p>
    <w:p w14:paraId="6D4E64E8" w14:textId="77777777" w:rsidR="00E56BE0" w:rsidRDefault="00E56BE0" w:rsidP="008D3113">
      <w:pPr>
        <w:pStyle w:val="Heading4"/>
        <w:keepNext w:val="0"/>
      </w:pPr>
      <w:r>
        <w:t xml:space="preserve">Certificate Application </w:t>
      </w:r>
    </w:p>
    <w:p w14:paraId="73821795" w14:textId="3C3631F6" w:rsidR="00E56BE0" w:rsidRDefault="00A4211C" w:rsidP="008D3113">
      <w:r>
        <w:t xml:space="preserve">The CP shall </w:t>
      </w:r>
      <w:r w:rsidR="000F27D0">
        <w:t xml:space="preserve">provide </w:t>
      </w:r>
      <w:r w:rsidR="00E56BE0">
        <w:t>information on who can submit a certificate application and the enrollment process.</w:t>
      </w:r>
      <w:r>
        <w:t xml:space="preserve">  The CP shall specify that the only entities to apply for certificates are valid Service Providers</w:t>
      </w:r>
      <w:r w:rsidR="000F27D0">
        <w:t xml:space="preserve"> and certificates are not issued if an entity does not have a</w:t>
      </w:r>
      <w:ins w:id="136" w:author="ML Barnes" w:date="2018-02-07T06:56:00Z">
        <w:r w:rsidR="00595492">
          <w:t xml:space="preserve"> valid</w:t>
        </w:r>
      </w:ins>
      <w:r w:rsidR="000F27D0">
        <w:t xml:space="preserve"> Service Provide Code token. </w:t>
      </w:r>
    </w:p>
    <w:p w14:paraId="60CFA058" w14:textId="77777777" w:rsidR="00E56BE0" w:rsidRDefault="00E56BE0" w:rsidP="008D3113">
      <w:pPr>
        <w:pStyle w:val="Heading4"/>
        <w:keepNext w:val="0"/>
      </w:pPr>
      <w:r>
        <w:t xml:space="preserve">Certificate Application Processing </w:t>
      </w:r>
    </w:p>
    <w:p w14:paraId="18473B7E" w14:textId="00EB0B49" w:rsidR="00E56BE0" w:rsidRDefault="00E05A54" w:rsidP="008D3113">
      <w:ins w:id="137" w:author="ML Barnes" w:date="2018-02-06T15:05:00Z">
        <w:r>
          <w:t xml:space="preserve">The CP shall </w:t>
        </w:r>
      </w:ins>
      <w:del w:id="138" w:author="ML Barnes" w:date="2018-02-06T15:05:00Z">
        <w:r w:rsidR="00E56BE0" w:rsidDel="00E05A54">
          <w:delText xml:space="preserve">Describe </w:delText>
        </w:r>
      </w:del>
      <w:ins w:id="139" w:author="ML Barnes" w:date="2018-02-06T15:05:00Z">
        <w:r>
          <w:t xml:space="preserve">describe </w:t>
        </w:r>
      </w:ins>
      <w:r w:rsidR="00E56BE0">
        <w:t>the procedure for processing certificate applications.</w:t>
      </w:r>
      <w:ins w:id="140" w:author="ML Barnes" w:date="2018-02-07T06:54:00Z">
        <w:r w:rsidR="005C76BD">
          <w:t xml:space="preserve">  </w:t>
        </w:r>
      </w:ins>
    </w:p>
    <w:p w14:paraId="7FC21D59" w14:textId="77777777" w:rsidR="00E56BE0" w:rsidRDefault="00E56BE0" w:rsidP="008D3113">
      <w:pPr>
        <w:pStyle w:val="Heading4"/>
        <w:keepNext w:val="0"/>
      </w:pPr>
      <w:r>
        <w:t xml:space="preserve">Certificate Issuance </w:t>
      </w:r>
    </w:p>
    <w:p w14:paraId="54ECD199" w14:textId="77726830" w:rsidR="00E56BE0" w:rsidRDefault="00E05A54" w:rsidP="008D3113">
      <w:ins w:id="141" w:author="ML Barnes" w:date="2018-02-06T15:05:00Z">
        <w:r>
          <w:t>The CP shall i</w:t>
        </w:r>
      </w:ins>
      <w:del w:id="142" w:author="ML Barnes" w:date="2018-02-06T15:05:00Z">
        <w:r w:rsidR="00E56BE0" w:rsidDel="00E05A54">
          <w:delText>I</w:delText>
        </w:r>
      </w:del>
      <w:r w:rsidR="00E56BE0">
        <w:t>nclude information on actions performed by the STI-CA during the issuance of the certificate and notification mechanisms.</w:t>
      </w:r>
    </w:p>
    <w:p w14:paraId="1C31B493" w14:textId="77777777" w:rsidR="00E56BE0" w:rsidRDefault="00E56BE0" w:rsidP="008D3113">
      <w:pPr>
        <w:pStyle w:val="Heading4"/>
        <w:keepNext w:val="0"/>
      </w:pPr>
      <w:r>
        <w:t xml:space="preserve">Certificate Acceptance </w:t>
      </w:r>
    </w:p>
    <w:p w14:paraId="39E924A6" w14:textId="63183E7B" w:rsidR="00E56BE0" w:rsidRDefault="00E56BE0" w:rsidP="008D3113">
      <w:del w:id="143" w:author="ML Barnes" w:date="2018-02-06T15:05:00Z">
        <w:r w:rsidDel="00E05A54">
          <w:delText xml:space="preserve">Document </w:delText>
        </w:r>
      </w:del>
      <w:ins w:id="144" w:author="ML Barnes" w:date="2018-02-06T15:05:00Z">
        <w:r w:rsidR="00E05A54">
          <w:t xml:space="preserve">The CP shall document </w:t>
        </w:r>
      </w:ins>
      <w:r>
        <w:t>the process for an applicant accepting a certificate, publication of the certificate by the STI-CA, and notification of certificate issuance to other entities.</w:t>
      </w:r>
    </w:p>
    <w:p w14:paraId="402FC574" w14:textId="77777777" w:rsidR="00E56BE0" w:rsidRDefault="00E56BE0" w:rsidP="008D3113">
      <w:pPr>
        <w:pStyle w:val="Heading4"/>
        <w:keepNext w:val="0"/>
      </w:pPr>
      <w:r>
        <w:t>Key Pair and Certificate Usage</w:t>
      </w:r>
    </w:p>
    <w:p w14:paraId="03B6C21E" w14:textId="10DFD223" w:rsidR="00E56BE0" w:rsidRDefault="00E05A54" w:rsidP="008D3113">
      <w:ins w:id="145" w:author="ML Barnes" w:date="2018-02-06T15:06:00Z">
        <w:r>
          <w:t>The CP shall p</w:t>
        </w:r>
      </w:ins>
      <w:del w:id="146" w:author="ML Barnes" w:date="2018-02-06T15:06:00Z">
        <w:r w:rsidR="00E56BE0" w:rsidDel="00E05A54">
          <w:delText>P</w:delText>
        </w:r>
      </w:del>
      <w:r w:rsidR="00E56BE0">
        <w:t xml:space="preserve">rovide responsibilities for the use of keys and certificates.  This includes subscriber’s responsibilities for using the private key and the relying party responsibilities for using the public key and certificate. </w:t>
      </w:r>
    </w:p>
    <w:p w14:paraId="1541BD9C" w14:textId="77777777" w:rsidR="00E56BE0" w:rsidRDefault="00E56BE0" w:rsidP="008D3113">
      <w:pPr>
        <w:pStyle w:val="Heading4"/>
        <w:keepNext w:val="0"/>
      </w:pPr>
      <w:r>
        <w:lastRenderedPageBreak/>
        <w:t>Certificate Renewal</w:t>
      </w:r>
    </w:p>
    <w:p w14:paraId="1613D2CE" w14:textId="604BF80B" w:rsidR="00E56BE0" w:rsidRDefault="00E56BE0" w:rsidP="008D3113">
      <w:del w:id="147" w:author="ML Barnes" w:date="2018-02-06T15:06:00Z">
        <w:r w:rsidDel="00E05A54">
          <w:delText xml:space="preserve">Document </w:delText>
        </w:r>
      </w:del>
      <w:ins w:id="148" w:author="ML Barnes" w:date="2018-02-06T15:06:00Z">
        <w:r w:rsidR="00E05A54">
          <w:t xml:space="preserve">The CP shall document </w:t>
        </w:r>
      </w:ins>
      <w:r>
        <w:t>the process renewing a certificate.</w:t>
      </w:r>
    </w:p>
    <w:p w14:paraId="118AE71B" w14:textId="77777777" w:rsidR="00E56BE0" w:rsidRDefault="00E56BE0" w:rsidP="008D3113">
      <w:pPr>
        <w:pStyle w:val="Heading4"/>
        <w:keepNext w:val="0"/>
      </w:pPr>
      <w:r>
        <w:t xml:space="preserve">Certificate Re-key </w:t>
      </w:r>
    </w:p>
    <w:p w14:paraId="18D0A81D" w14:textId="5D77B368" w:rsidR="00E56BE0" w:rsidRDefault="00E05A54" w:rsidP="008D3113">
      <w:ins w:id="149" w:author="ML Barnes" w:date="2018-02-06T15:06:00Z">
        <w:r>
          <w:t>The CP shall d</w:t>
        </w:r>
      </w:ins>
      <w:del w:id="150" w:author="ML Barnes" w:date="2018-02-06T15:06:00Z">
        <w:r w:rsidR="00E56BE0" w:rsidDel="00E05A54">
          <w:delText>D</w:delText>
        </w:r>
      </w:del>
      <w:r w:rsidR="00E56BE0">
        <w:t>ocument the process for issuing a new certificate with a new public key.</w:t>
      </w:r>
    </w:p>
    <w:p w14:paraId="17CE27F2" w14:textId="77777777" w:rsidR="00E56BE0" w:rsidRDefault="00E56BE0" w:rsidP="008D3113">
      <w:pPr>
        <w:pStyle w:val="Heading4"/>
        <w:keepNext w:val="0"/>
      </w:pPr>
      <w:r>
        <w:t>Certificate Modification</w:t>
      </w:r>
    </w:p>
    <w:p w14:paraId="5ADF265C" w14:textId="7877AD1D" w:rsidR="00E56BE0" w:rsidRDefault="00E56BE0" w:rsidP="008D3113">
      <w:del w:id="151" w:author="ML Barnes" w:date="2018-02-06T15:06:00Z">
        <w:r w:rsidDel="00E05A54">
          <w:delText>Document</w:delText>
        </w:r>
      </w:del>
      <w:ins w:id="152" w:author="ML Barnes" w:date="2018-02-06T15:06:00Z">
        <w:r w:rsidR="00E05A54">
          <w:t>The CP shall d</w:t>
        </w:r>
      </w:ins>
      <w:del w:id="153" w:author="ML Barnes" w:date="2018-02-06T15:06:00Z">
        <w:r w:rsidDel="00E05A54">
          <w:delText xml:space="preserve"> </w:delText>
        </w:r>
      </w:del>
      <w:ins w:id="154" w:author="ML Barnes" w:date="2018-02-06T15:06:00Z">
        <w:r w:rsidR="00E05A54">
          <w:t xml:space="preserve">ocument </w:t>
        </w:r>
      </w:ins>
      <w:r>
        <w:t>the process for modifying certificate information, using the existing public key.</w:t>
      </w:r>
    </w:p>
    <w:p w14:paraId="3DCF8125" w14:textId="77777777" w:rsidR="00E56BE0" w:rsidRDefault="00E56BE0" w:rsidP="008D3113">
      <w:pPr>
        <w:pStyle w:val="Heading4"/>
        <w:keepNext w:val="0"/>
      </w:pPr>
      <w:r>
        <w:t>Certificate Revocation and Suspension</w:t>
      </w:r>
    </w:p>
    <w:p w14:paraId="5C9A4D98" w14:textId="657CD48C" w:rsidR="00E56BE0" w:rsidRDefault="00E56BE0" w:rsidP="008D3113">
      <w:del w:id="155" w:author="ML Barnes" w:date="2018-02-06T15:06:00Z">
        <w:r w:rsidDel="00E05A54">
          <w:delText xml:space="preserve">Document </w:delText>
        </w:r>
      </w:del>
      <w:ins w:id="156" w:author="ML Barnes" w:date="2018-02-06T15:06:00Z">
        <w:r w:rsidR="00E05A54">
          <w:t xml:space="preserve">The CP shall document </w:t>
        </w:r>
      </w:ins>
      <w:r>
        <w:t>the policy for certificate revocation and suspension.  Include information on reasons for certificate revocation, who can request certificate revocation, procedures for revoking the certificate, publishing certificate revocation, and mechanisms a relying party uses to check for certificate revocation.</w:t>
      </w:r>
      <w:r w:rsidR="00631AC7">
        <w:t xml:space="preserve">  [Editor’s note: </w:t>
      </w:r>
      <w:r w:rsidR="001A08DF">
        <w:t xml:space="preserve"> align this requirement with mechanism defined in [ATIS-1000080]</w:t>
      </w:r>
      <w:proofErr w:type="gramStart"/>
      <w:r w:rsidR="00631AC7">
        <w:t>. ]</w:t>
      </w:r>
      <w:proofErr w:type="gramEnd"/>
    </w:p>
    <w:p w14:paraId="269FA24D" w14:textId="77777777" w:rsidR="00E56BE0" w:rsidRDefault="00E56BE0" w:rsidP="008D3113">
      <w:pPr>
        <w:pStyle w:val="Heading4"/>
        <w:keepNext w:val="0"/>
      </w:pPr>
      <w:r>
        <w:t>Certificate Status Services</w:t>
      </w:r>
    </w:p>
    <w:p w14:paraId="552234E5" w14:textId="1FB35FFC" w:rsidR="00E56BE0" w:rsidRDefault="00E56BE0" w:rsidP="008D3113">
      <w:del w:id="157" w:author="ML Barnes" w:date="2018-02-06T15:07:00Z">
        <w:r w:rsidDel="00E05A54">
          <w:delText xml:space="preserve">Provide </w:delText>
        </w:r>
      </w:del>
      <w:ins w:id="158" w:author="ML Barnes" w:date="2018-02-06T15:07:00Z">
        <w:r w:rsidR="00E05A54">
          <w:t xml:space="preserve">The CP shall provide </w:t>
        </w:r>
      </w:ins>
      <w:r>
        <w:t>information on the certificate status services supported and availability of the services.</w:t>
      </w:r>
      <w:r w:rsidR="00631AC7">
        <w:t xml:space="preserve"> </w:t>
      </w:r>
    </w:p>
    <w:p w14:paraId="1C5415A0" w14:textId="77777777" w:rsidR="00E56BE0" w:rsidRDefault="00E56BE0" w:rsidP="008D3113">
      <w:pPr>
        <w:pStyle w:val="Heading4"/>
        <w:keepNext w:val="0"/>
      </w:pPr>
      <w:r>
        <w:t>End of Subscription</w:t>
      </w:r>
    </w:p>
    <w:p w14:paraId="60CE6C32" w14:textId="3ACEA9EB" w:rsidR="00E56BE0" w:rsidRDefault="00E56BE0" w:rsidP="008D3113">
      <w:del w:id="159" w:author="ML Barnes" w:date="2018-02-06T15:07:00Z">
        <w:r w:rsidDel="00E05A54">
          <w:delText xml:space="preserve">Document </w:delText>
        </w:r>
      </w:del>
      <w:ins w:id="160" w:author="ML Barnes" w:date="2018-02-06T15:07:00Z">
        <w:r w:rsidR="00E05A54">
          <w:t xml:space="preserve">The CP shall document </w:t>
        </w:r>
      </w:ins>
      <w:r>
        <w:t>the process for a subscriber to end the subscription services of the STI-CA.</w:t>
      </w:r>
      <w:ins w:id="161" w:author="ML Barnes" w:date="2018-02-06T15:07:00Z">
        <w:r w:rsidR="00E05A54">
          <w:t xml:space="preserve">  </w:t>
        </w:r>
      </w:ins>
    </w:p>
    <w:p w14:paraId="6A19A888" w14:textId="77777777" w:rsidR="00E56BE0" w:rsidRDefault="00E56BE0" w:rsidP="008D3113">
      <w:pPr>
        <w:pStyle w:val="Heading4"/>
        <w:keepNext w:val="0"/>
      </w:pPr>
      <w:r>
        <w:t>Key Escrow and Recovery</w:t>
      </w:r>
    </w:p>
    <w:p w14:paraId="7D81A723" w14:textId="35C3FD06" w:rsidR="0056483E" w:rsidRDefault="00E56BE0" w:rsidP="00793EFD">
      <w:del w:id="162" w:author="ML Barnes" w:date="2018-02-06T15:07:00Z">
        <w:r w:rsidDel="00E05A54">
          <w:delText xml:space="preserve">Document </w:delText>
        </w:r>
      </w:del>
      <w:ins w:id="163" w:author="ML Barnes" w:date="2018-02-06T15:07:00Z">
        <w:r w:rsidR="00E05A54">
          <w:t xml:space="preserve">The CP shall document </w:t>
        </w:r>
      </w:ins>
      <w:r>
        <w:t>the policies and practices of key escrow of the subject’s private key by the STI-CA and the recovery process used by the subscriber.</w:t>
      </w:r>
    </w:p>
    <w:p w14:paraId="7F4AD4B2" w14:textId="77777777" w:rsidR="00E56BE0" w:rsidRDefault="00E56BE0" w:rsidP="008D3113">
      <w:pPr>
        <w:pStyle w:val="Heading3"/>
      </w:pPr>
      <w:bookmarkStart w:id="164" w:name="_Toc377310924"/>
      <w:r>
        <w:t>Facility, Management, and Operational Controls</w:t>
      </w:r>
      <w:bookmarkEnd w:id="164"/>
      <w:r>
        <w:t xml:space="preserve"> </w:t>
      </w:r>
    </w:p>
    <w:p w14:paraId="6128BB03" w14:textId="6A8BFADB" w:rsidR="00A4211C" w:rsidRDefault="00A4211C" w:rsidP="008D3113">
      <w:pPr>
        <w:spacing w:before="0" w:after="0"/>
      </w:pPr>
      <w:r>
        <w:t xml:space="preserve">The CP shall </w:t>
      </w:r>
      <w:r w:rsidR="00631AC7">
        <w:t xml:space="preserve">describe </w:t>
      </w:r>
      <w:r w:rsidR="00E56BE0">
        <w:t xml:space="preserve">the non-technical security controls used by the STI-CA for key generation, subject authentication, certificate issuance, certificate revocation, auditing, and archiving.  </w:t>
      </w:r>
      <w:r>
        <w:t xml:space="preserve">The </w:t>
      </w:r>
      <w:r w:rsidR="00631AC7">
        <w:t xml:space="preserve">CP </w:t>
      </w:r>
      <w:r>
        <w:t>shall define</w:t>
      </w:r>
      <w:r w:rsidR="00E56BE0">
        <w:t xml:space="preserve"> the non-technical security controls on the STI-CR, STI-CAs, subscribers, and other participants.</w:t>
      </w:r>
    </w:p>
    <w:p w14:paraId="729B4A9D" w14:textId="77777777" w:rsidR="00A4211C" w:rsidRDefault="00A4211C" w:rsidP="008D3113">
      <w:pPr>
        <w:spacing w:before="0" w:after="0"/>
      </w:pPr>
    </w:p>
    <w:p w14:paraId="3A8BED91" w14:textId="77777777" w:rsidR="00E56BE0" w:rsidRDefault="00E56BE0" w:rsidP="008D3113">
      <w:pPr>
        <w:pStyle w:val="Heading4"/>
      </w:pPr>
      <w:r>
        <w:t xml:space="preserve">Physical Security Controls </w:t>
      </w:r>
    </w:p>
    <w:p w14:paraId="25259C22" w14:textId="6AF4D133" w:rsidR="00E56BE0" w:rsidRDefault="00B12C53" w:rsidP="008D3113">
      <w:r>
        <w:t>The CP shall d</w:t>
      </w:r>
      <w:r w:rsidR="00E56BE0">
        <w:t>escribe the physical security controls on the facilities housing the STI-PA, STI-CA, and STI-CR systems.</w:t>
      </w:r>
    </w:p>
    <w:p w14:paraId="2EE390A1" w14:textId="77777777" w:rsidR="00E56BE0" w:rsidRDefault="00E56BE0" w:rsidP="008D3113">
      <w:pPr>
        <w:pStyle w:val="Heading4"/>
      </w:pPr>
      <w:r>
        <w:t>Procedural Controls</w:t>
      </w:r>
    </w:p>
    <w:p w14:paraId="6B3046E1" w14:textId="18C3D7D5" w:rsidR="00E56BE0" w:rsidRDefault="00B12C53" w:rsidP="008D3113">
      <w:r>
        <w:t>The CP shall p</w:t>
      </w:r>
      <w:r w:rsidR="00E56BE0">
        <w:t xml:space="preserve">rovide information on the trusted roles (e.g. system administrator).  For each role, </w:t>
      </w:r>
      <w:r>
        <w:t xml:space="preserve">the CP shall </w:t>
      </w:r>
      <w:r w:rsidR="00E56BE0">
        <w:t xml:space="preserve">provide the responsibilities, and identification and authentication requirements.  </w:t>
      </w:r>
      <w:r>
        <w:t>The CP shall i</w:t>
      </w:r>
      <w:r w:rsidR="00E56BE0">
        <w:t>nclude separation of duties and the number of individuals required to perform a task.</w:t>
      </w:r>
    </w:p>
    <w:p w14:paraId="361C1023" w14:textId="77777777" w:rsidR="00E56BE0" w:rsidRDefault="00E56BE0" w:rsidP="008D3113">
      <w:pPr>
        <w:pStyle w:val="Heading4"/>
      </w:pPr>
      <w:r>
        <w:t>Personnel Security Controls</w:t>
      </w:r>
    </w:p>
    <w:p w14:paraId="6DA3E5DB" w14:textId="24E6BCF3" w:rsidR="00E56BE0" w:rsidRDefault="00B12C53" w:rsidP="008D3113">
      <w:r>
        <w:t>The CP shall p</w:t>
      </w:r>
      <w:r w:rsidR="00E56BE0">
        <w:t>rovide the policies related to personnel that perform trusted roles in the STI-PA and STI-CA.  This includes qualifications, experience, background checks, clearances, training, and auditing.</w:t>
      </w:r>
    </w:p>
    <w:p w14:paraId="43B5E5EA" w14:textId="77777777" w:rsidR="00E56BE0" w:rsidRDefault="00E56BE0" w:rsidP="008D3113">
      <w:pPr>
        <w:pStyle w:val="Heading4"/>
      </w:pPr>
      <w:r>
        <w:t xml:space="preserve">Audit Logging Procedures </w:t>
      </w:r>
    </w:p>
    <w:p w14:paraId="34421674" w14:textId="2F9160C3" w:rsidR="00E56BE0" w:rsidRDefault="00EA6015" w:rsidP="008D3113">
      <w:r>
        <w:t>The CP shall p</w:t>
      </w:r>
      <w:r w:rsidR="00E56BE0">
        <w:t xml:space="preserve">rovide the policies related to event logging and audit systems.  </w:t>
      </w:r>
      <w:r>
        <w:t>The CP shall i</w:t>
      </w:r>
      <w:r w:rsidR="00E56BE0">
        <w:t>nclude the types of events recorded, the frequency the audit logs are processed, protection of the audit log files, and vulnerability assessments.</w:t>
      </w:r>
    </w:p>
    <w:p w14:paraId="66642ED0" w14:textId="77777777" w:rsidR="00E56BE0" w:rsidRDefault="00E56BE0" w:rsidP="008D3113">
      <w:pPr>
        <w:pStyle w:val="Heading4"/>
      </w:pPr>
      <w:r>
        <w:t xml:space="preserve">Records Archival </w:t>
      </w:r>
    </w:p>
    <w:p w14:paraId="2C64D720" w14:textId="1B2FD68A" w:rsidR="00E56BE0" w:rsidRDefault="00EA6015" w:rsidP="008D3113">
      <w:r>
        <w:t>The CP shall d</w:t>
      </w:r>
      <w:r w:rsidR="00E56BE0">
        <w:t>ocument the requirements for records archival, including the types of records that are archived, retention period, time-stamping, backup, and protection.</w:t>
      </w:r>
      <w:r w:rsidR="0025550F">
        <w:t xml:space="preserve">  </w:t>
      </w:r>
    </w:p>
    <w:p w14:paraId="339DC03E" w14:textId="77777777" w:rsidR="00E56BE0" w:rsidRDefault="00E56BE0" w:rsidP="008D3113">
      <w:pPr>
        <w:pStyle w:val="Heading4"/>
      </w:pPr>
      <w:r>
        <w:lastRenderedPageBreak/>
        <w:t xml:space="preserve">Key Changeover </w:t>
      </w:r>
    </w:p>
    <w:p w14:paraId="45E4C74A" w14:textId="31485D35" w:rsidR="00E56BE0" w:rsidRDefault="00EA6015" w:rsidP="008D3113">
      <w:r>
        <w:t>The CP shall d</w:t>
      </w:r>
      <w:r w:rsidR="00E56BE0">
        <w:t>ocument the procedure to provide a new STI-CA public key to users following a re-key by the STI-CA.</w:t>
      </w:r>
    </w:p>
    <w:p w14:paraId="74BE47A2" w14:textId="77777777" w:rsidR="00E56BE0" w:rsidRDefault="00E56BE0" w:rsidP="008D3113">
      <w:pPr>
        <w:pStyle w:val="Heading4"/>
      </w:pPr>
      <w:r>
        <w:t>Compromise and Disaster Recovery</w:t>
      </w:r>
    </w:p>
    <w:p w14:paraId="42CF0551" w14:textId="5D311D32" w:rsidR="00E56BE0" w:rsidRDefault="00EA6015" w:rsidP="008D3113">
      <w:r>
        <w:t>The CP shall p</w:t>
      </w:r>
      <w:r w:rsidR="00E56BE0">
        <w:t>rovide the requirements for notification and recovery procedures in the event of compromise or disaster.</w:t>
      </w:r>
    </w:p>
    <w:p w14:paraId="1B0BCAD2" w14:textId="172398AD" w:rsidR="00E56BE0" w:rsidRDefault="00E56BE0" w:rsidP="008D3113">
      <w:pPr>
        <w:pStyle w:val="Heading4"/>
      </w:pPr>
      <w:r>
        <w:t xml:space="preserve">CA Termination </w:t>
      </w:r>
    </w:p>
    <w:p w14:paraId="2E709E53" w14:textId="0B56888D" w:rsidR="00E56BE0" w:rsidRDefault="00EA6015" w:rsidP="008D3113">
      <w:r>
        <w:t>The CP shall d</w:t>
      </w:r>
      <w:r w:rsidR="00E56BE0">
        <w:t>ocument the requirements for termination of a STI-CA.</w:t>
      </w:r>
    </w:p>
    <w:p w14:paraId="2B5FF3D3" w14:textId="77777777" w:rsidR="00B12C53" w:rsidRDefault="00B12C53" w:rsidP="00E56BE0">
      <w:pPr>
        <w:pStyle w:val="ListParagraph"/>
        <w:spacing w:before="0" w:after="0"/>
        <w:ind w:left="1440"/>
      </w:pPr>
    </w:p>
    <w:p w14:paraId="3176AD4C" w14:textId="77777777" w:rsidR="00E56BE0" w:rsidRDefault="00E56BE0" w:rsidP="008D3113">
      <w:pPr>
        <w:pStyle w:val="Heading3"/>
      </w:pPr>
      <w:bookmarkStart w:id="165" w:name="_Toc377310925"/>
      <w:r>
        <w:t>Technical Security Controls</w:t>
      </w:r>
      <w:bookmarkEnd w:id="165"/>
    </w:p>
    <w:p w14:paraId="30E2F99A" w14:textId="3D762E5F" w:rsidR="00E56BE0" w:rsidRDefault="00EA6015" w:rsidP="008D3113">
      <w:pPr>
        <w:spacing w:before="0" w:after="0"/>
      </w:pPr>
      <w:r w:rsidRPr="008D3113">
        <w:t>The document</w:t>
      </w:r>
      <w:r>
        <w:rPr>
          <w:i/>
        </w:rPr>
        <w:t xml:space="preserve"> </w:t>
      </w:r>
      <w:r w:rsidR="00E56BE0">
        <w:rPr>
          <w:i/>
        </w:rPr>
        <w:t>Security Requirements for Cryptographic Modules</w:t>
      </w:r>
      <w:r w:rsidR="00E56BE0">
        <w:t xml:space="preserve"> [FIPS PUB 140-2] provides technical information needed for this section.</w:t>
      </w:r>
    </w:p>
    <w:p w14:paraId="11C13E0D" w14:textId="77777777" w:rsidR="00EA6015" w:rsidRDefault="00EA6015" w:rsidP="00E56BE0">
      <w:pPr>
        <w:spacing w:before="0" w:after="0"/>
        <w:ind w:left="900"/>
      </w:pPr>
    </w:p>
    <w:p w14:paraId="0E8E5D3E" w14:textId="77777777" w:rsidR="00E56BE0" w:rsidRDefault="00E56BE0" w:rsidP="008D3113">
      <w:pPr>
        <w:pStyle w:val="Heading4"/>
      </w:pPr>
      <w:r>
        <w:t xml:space="preserve">Key Pair Generation and Installation </w:t>
      </w:r>
    </w:p>
    <w:p w14:paraId="069BD444" w14:textId="0DB206A1" w:rsidR="00E56BE0" w:rsidRDefault="00EA6015" w:rsidP="008D3113">
      <w:r>
        <w:t>The CP shall p</w:t>
      </w:r>
      <w:r w:rsidR="00E56BE0">
        <w:t xml:space="preserve">rovide </w:t>
      </w:r>
      <w:r>
        <w:t xml:space="preserve">the </w:t>
      </w:r>
      <w:r w:rsidR="00E56BE0">
        <w:t>requirements for key pair generation and installation for the STI-CA and subscribers.</w:t>
      </w:r>
    </w:p>
    <w:p w14:paraId="232AE5C9" w14:textId="77777777" w:rsidR="00E56BE0" w:rsidRDefault="00E56BE0" w:rsidP="008D3113">
      <w:pPr>
        <w:pStyle w:val="Heading4"/>
      </w:pPr>
      <w:r>
        <w:t>Private Key Protection and Cryptographic Module Engineering Controls</w:t>
      </w:r>
    </w:p>
    <w:p w14:paraId="3FBE0286" w14:textId="42B82E1D" w:rsidR="00E56BE0" w:rsidRPr="005B0400" w:rsidRDefault="00EA6015" w:rsidP="008D3113">
      <w:r>
        <w:t>The CP shall d</w:t>
      </w:r>
      <w:r w:rsidR="00E56BE0" w:rsidRPr="00EA6015">
        <w:t>ocument the requirements for private key protection and the use of cryptographic modules for STI-CAs and subscribers</w:t>
      </w:r>
      <w:r w:rsidR="00E56BE0">
        <w:t xml:space="preserve">.  </w:t>
      </w:r>
    </w:p>
    <w:p w14:paraId="7773927D" w14:textId="77777777" w:rsidR="00E56BE0" w:rsidRDefault="00E56BE0" w:rsidP="008D3113">
      <w:pPr>
        <w:pStyle w:val="Heading4"/>
      </w:pPr>
      <w:r>
        <w:t xml:space="preserve">Other Aspects of Key Pair Management </w:t>
      </w:r>
    </w:p>
    <w:p w14:paraId="27C7AE03" w14:textId="0701D81D" w:rsidR="00E56BE0" w:rsidRDefault="00EA6015" w:rsidP="008D3113">
      <w:r>
        <w:t>The CP shall document o</w:t>
      </w:r>
      <w:r w:rsidR="00E56BE0">
        <w:t>ther aspects of key pair management include public key archival and operational period of the certificates issued to the subscriber.</w:t>
      </w:r>
    </w:p>
    <w:p w14:paraId="326B7272" w14:textId="77777777" w:rsidR="00E56BE0" w:rsidRDefault="00E56BE0" w:rsidP="008D3113">
      <w:pPr>
        <w:pStyle w:val="Heading4"/>
      </w:pPr>
      <w:r>
        <w:t>Activation Data</w:t>
      </w:r>
    </w:p>
    <w:p w14:paraId="5F125295" w14:textId="1841B6D0" w:rsidR="00E56BE0" w:rsidRDefault="00EA6015" w:rsidP="008D3113">
      <w:r>
        <w:t>The CP shall p</w:t>
      </w:r>
      <w:r w:rsidR="00E56BE0">
        <w:t xml:space="preserve">rovide </w:t>
      </w:r>
      <w:r>
        <w:t xml:space="preserve">the </w:t>
      </w:r>
      <w:r w:rsidR="00E56BE0">
        <w:t xml:space="preserve">policies for protecting the activation data required to operate private keys or cryptographic modules containing private keys.  </w:t>
      </w:r>
    </w:p>
    <w:p w14:paraId="5CF70FCB" w14:textId="77777777" w:rsidR="00E56BE0" w:rsidRDefault="00E56BE0" w:rsidP="008D3113">
      <w:pPr>
        <w:pStyle w:val="Heading4"/>
      </w:pPr>
      <w:r>
        <w:t xml:space="preserve">Computer Security Controls </w:t>
      </w:r>
    </w:p>
    <w:p w14:paraId="0D25CDA5" w14:textId="1BFB7E7F" w:rsidR="00E56BE0" w:rsidRDefault="00EA6015" w:rsidP="008D3113">
      <w:r>
        <w:t>The CP shall d</w:t>
      </w:r>
      <w:r w:rsidR="00E56BE0">
        <w:t>escribe computer security controls used, including access control, audit, identification, authentication, trusted path, security testing, and penetration testing.</w:t>
      </w:r>
    </w:p>
    <w:p w14:paraId="7E4EDFD2" w14:textId="77777777" w:rsidR="00E56BE0" w:rsidRDefault="00E56BE0" w:rsidP="008D3113">
      <w:pPr>
        <w:pStyle w:val="Heading4"/>
      </w:pPr>
      <w:r>
        <w:t xml:space="preserve">Life Cycle Security Controls </w:t>
      </w:r>
    </w:p>
    <w:p w14:paraId="32ED73ED" w14:textId="4BA4D4A7" w:rsidR="00E56BE0" w:rsidRDefault="00EA6015" w:rsidP="008D3113">
      <w:r>
        <w:t>The CP shall d</w:t>
      </w:r>
      <w:r w:rsidR="00E56BE0">
        <w:t xml:space="preserve">escribe </w:t>
      </w:r>
      <w:r>
        <w:t xml:space="preserve">the </w:t>
      </w:r>
      <w:r w:rsidR="00E56BE0">
        <w:t xml:space="preserve">security controls for system development, including development environment, configuration management, software engineering practices, and software development methodology.  </w:t>
      </w:r>
      <w:r>
        <w:t xml:space="preserve">The </w:t>
      </w:r>
      <w:r w:rsidR="00631AC7">
        <w:t xml:space="preserve">CP </w:t>
      </w:r>
      <w:r>
        <w:t>shall d</w:t>
      </w:r>
      <w:r w:rsidR="00E56BE0">
        <w:t>escribe security management controls, including the tools and procedures.</w:t>
      </w:r>
    </w:p>
    <w:p w14:paraId="5A850FA8" w14:textId="77777777" w:rsidR="00E56BE0" w:rsidRDefault="00E56BE0" w:rsidP="008D3113">
      <w:pPr>
        <w:pStyle w:val="Heading4"/>
      </w:pPr>
      <w:r>
        <w:t>Network Security Controls</w:t>
      </w:r>
    </w:p>
    <w:p w14:paraId="3DB68197" w14:textId="7FFC6E96" w:rsidR="00E56BE0" w:rsidRDefault="00EA6015" w:rsidP="008D3113">
      <w:r>
        <w:t>The CP shall d</w:t>
      </w:r>
      <w:r w:rsidR="00E56BE0">
        <w:t>ocument network security controls, including firewalls.</w:t>
      </w:r>
    </w:p>
    <w:p w14:paraId="1D96445E" w14:textId="45D6979F" w:rsidR="00E56BE0" w:rsidRDefault="00E56BE0" w:rsidP="008D3113">
      <w:pPr>
        <w:pStyle w:val="Heading4"/>
      </w:pPr>
      <w:r>
        <w:t>Time</w:t>
      </w:r>
      <w:r w:rsidR="00453E1A">
        <w:t>-</w:t>
      </w:r>
      <w:r>
        <w:t xml:space="preserve">stamping </w:t>
      </w:r>
    </w:p>
    <w:p w14:paraId="28C97AB4" w14:textId="501927C6" w:rsidR="00E56BE0" w:rsidRDefault="00EA6015" w:rsidP="008D3113">
      <w:r>
        <w:t xml:space="preserve">The CP shall </w:t>
      </w:r>
      <w:r w:rsidR="00631AC7">
        <w:t xml:space="preserve">address </w:t>
      </w:r>
      <w:r w:rsidR="00E56BE0">
        <w:t>the requirements for the use of timestamps.</w:t>
      </w:r>
      <w:r w:rsidR="00453E1A">
        <w:t xml:space="preserve">  System clocks used for time-stamping shall be maintained in synchrony with an authoritative time standard – e.g., through the use of Network Time Protocol (NTP) [RFC 5905].   </w:t>
      </w:r>
    </w:p>
    <w:p w14:paraId="547519D7" w14:textId="60BA03CD" w:rsidR="00E56BE0" w:rsidRDefault="00E56BE0" w:rsidP="008D3113">
      <w:pPr>
        <w:pStyle w:val="Heading3"/>
      </w:pPr>
      <w:bookmarkStart w:id="166" w:name="_Toc377310926"/>
      <w:r>
        <w:t>Certificate</w:t>
      </w:r>
      <w:r w:rsidR="00EA6015">
        <w:t xml:space="preserve"> Profile and Lifecycle Management</w:t>
      </w:r>
      <w:bookmarkEnd w:id="166"/>
    </w:p>
    <w:p w14:paraId="23A3E204" w14:textId="4208621F" w:rsidR="006A4588" w:rsidRPr="006A4588" w:rsidRDefault="006A4588" w:rsidP="008D3113">
      <w:r>
        <w:t xml:space="preserve">The CP shall provide a profile of the certificates that are issued along with the </w:t>
      </w:r>
      <w:proofErr w:type="spellStart"/>
      <w:r>
        <w:t>lifecyle</w:t>
      </w:r>
      <w:proofErr w:type="spellEnd"/>
      <w:r>
        <w:t xml:space="preserve"> management of the issued certificates. </w:t>
      </w:r>
    </w:p>
    <w:p w14:paraId="2B6D2DC4" w14:textId="77777777" w:rsidR="00E56BE0" w:rsidRDefault="00E56BE0" w:rsidP="008D3113">
      <w:pPr>
        <w:pStyle w:val="Heading4"/>
      </w:pPr>
      <w:r>
        <w:lastRenderedPageBreak/>
        <w:t>Certificate Profile</w:t>
      </w:r>
    </w:p>
    <w:p w14:paraId="168177D2" w14:textId="262E02C7" w:rsidR="00E56BE0" w:rsidRDefault="00E56BE0" w:rsidP="008D3113">
      <w:r>
        <w:t xml:space="preserve">Certificates issued by the STI-CA </w:t>
      </w:r>
      <w:r w:rsidR="00EA6015">
        <w:t xml:space="preserve">shall </w:t>
      </w:r>
      <w:r>
        <w:t xml:space="preserve">adhere to the X.509 v3 certificate profile, documented in RFC 5280.  </w:t>
      </w:r>
      <w:r w:rsidR="00EA6015">
        <w:t xml:space="preserve">The </w:t>
      </w:r>
      <w:proofErr w:type="spellStart"/>
      <w:r w:rsidR="00EA6015">
        <w:t>The</w:t>
      </w:r>
      <w:proofErr w:type="spellEnd"/>
      <w:r w:rsidR="00EA6015">
        <w:t xml:space="preserve"> CP shall p</w:t>
      </w:r>
      <w:r>
        <w:t>rovide information on the certificate profile(s), including certificate extensions, algorithm object identifiers, and name constraints.</w:t>
      </w:r>
    </w:p>
    <w:p w14:paraId="235912AA" w14:textId="407EF556" w:rsidR="00EA6015" w:rsidRDefault="008E08F5" w:rsidP="008D3113">
      <w:pPr>
        <w:pStyle w:val="Heading4"/>
      </w:pPr>
      <w:r>
        <w:t>Certificate Lifecycle</w:t>
      </w:r>
      <w:r w:rsidR="00EA6015">
        <w:t xml:space="preserve"> Management</w:t>
      </w:r>
    </w:p>
    <w:p w14:paraId="6196B3AA" w14:textId="0848EEAE" w:rsidR="008E08F5" w:rsidRPr="008E08F5" w:rsidRDefault="008E08F5" w:rsidP="008D3113">
      <w:r>
        <w:t>The CP shall provide a description of the mechanism for lifecy</w:t>
      </w:r>
      <w:ins w:id="167" w:author="Drew Greco" w:date="2018-02-07T14:21:00Z">
        <w:r w:rsidR="0026298F">
          <w:t>c</w:t>
        </w:r>
      </w:ins>
      <w:r>
        <w:t xml:space="preserve">le management.   Given the SHAKEN Certificate Management architecture, the use of Certificate Revocation Lists (CRLs) or OCSP </w:t>
      </w:r>
      <w:ins w:id="168" w:author="Drew Greco" w:date="2018-02-07T14:32:00Z">
        <w:r w:rsidR="00196258">
          <w:t xml:space="preserve">would </w:t>
        </w:r>
      </w:ins>
      <w:r>
        <w:t>require</w:t>
      </w:r>
      <w:del w:id="169" w:author="Drew Greco" w:date="2018-02-07T14:32:00Z">
        <w:r w:rsidDel="00196258">
          <w:delText>s</w:delText>
        </w:r>
      </w:del>
      <w:r>
        <w:t xml:space="preserve"> additional specification to support the Trust model.  </w:t>
      </w:r>
      <w:del w:id="170" w:author="Drew Greco" w:date="2018-02-07T14:21:00Z">
        <w:r w:rsidDel="0026298F">
          <w:delText>The current recommendation is that short lived certificates as described in [</w:delText>
        </w:r>
        <w:r w:rsidRPr="008D3113" w:rsidDel="0026298F">
          <w:delText>draft-peterson-stir-certificates-shortlived</w:delText>
        </w:r>
        <w:r w:rsidDel="0026298F">
          <w:delText xml:space="preserve">] </w:delText>
        </w:r>
        <w:r w:rsidR="009D6AA5" w:rsidDel="0026298F">
          <w:delText>should</w:delText>
        </w:r>
        <w:r w:rsidDel="0026298F">
          <w:delText xml:space="preserve"> be supported</w:delText>
        </w:r>
      </w:del>
      <w:ins w:id="171" w:author="ML Barnes" w:date="2018-02-07T07:02:00Z">
        <w:del w:id="172" w:author="Drew Greco" w:date="2018-02-07T14:21:00Z">
          <w:r w:rsidR="00595492" w:rsidDel="0026298F">
            <w:delText xml:space="preserve">, noting that </w:delText>
          </w:r>
        </w:del>
      </w:ins>
      <w:ins w:id="173" w:author="ML Barnes" w:date="2018-02-07T07:05:00Z">
        <w:del w:id="174" w:author="Drew Greco" w:date="2018-02-07T14:21:00Z">
          <w:r w:rsidR="00595492" w:rsidDel="0026298F">
            <w:delText xml:space="preserve">there is no strict specification of the timeframe of “short-lived” other than the time </w:delText>
          </w:r>
        </w:del>
      </w:ins>
      <w:ins w:id="175" w:author="ML Barnes" w:date="2018-02-07T07:06:00Z">
        <w:del w:id="176" w:author="Drew Greco" w:date="2018-02-07T14:21:00Z">
          <w:r w:rsidR="00595492" w:rsidDel="0026298F">
            <w:delText xml:space="preserve">being in </w:delText>
          </w:r>
          <w:r w:rsidR="00412355" w:rsidDel="0026298F">
            <w:delText xml:space="preserve">units of days or hours and not years as is common with web based certificates.   </w:delText>
          </w:r>
        </w:del>
      </w:ins>
      <w:ins w:id="177" w:author="ML Barnes" w:date="2018-02-07T07:05:00Z">
        <w:del w:id="178" w:author="Drew Greco" w:date="2018-02-07T14:21:00Z">
          <w:r w:rsidR="00595492" w:rsidDel="0026298F">
            <w:delText xml:space="preserve"> </w:delText>
          </w:r>
        </w:del>
      </w:ins>
      <w:del w:id="179" w:author="Drew Greco" w:date="2018-02-07T14:21:00Z">
        <w:r w:rsidDel="0026298F">
          <w:delText>.</w:delText>
        </w:r>
      </w:del>
      <w:ins w:id="180" w:author="Drew Greco" w:date="2018-02-07T14:23:00Z">
        <w:r w:rsidR="0026298F">
          <w:t xml:space="preserve"> </w:t>
        </w:r>
      </w:ins>
      <w:ins w:id="181" w:author="Drew Greco" w:date="2018-02-07T14:29:00Z">
        <w:r w:rsidR="00561603">
          <w:t xml:space="preserve">The lifecycle management shall be </w:t>
        </w:r>
        <w:r w:rsidR="00C4716B">
          <w:t>determined by the certificate lifetime.</w:t>
        </w:r>
      </w:ins>
    </w:p>
    <w:p w14:paraId="332E4E97" w14:textId="33D1B2C6" w:rsidR="00EA6015" w:rsidRPr="00EA6015" w:rsidDel="00595492" w:rsidRDefault="00EA6015" w:rsidP="008D3113">
      <w:pPr>
        <w:rPr>
          <w:del w:id="182" w:author="ML Barnes" w:date="2018-02-07T07:02:00Z"/>
        </w:rPr>
      </w:pPr>
      <w:del w:id="183" w:author="ML Barnes" w:date="2018-02-07T07:02:00Z">
        <w:r w:rsidDel="00595492">
          <w:delText xml:space="preserve">[Editor’s note: we still need agreement on the use of short lived certificates.] </w:delText>
        </w:r>
      </w:del>
    </w:p>
    <w:p w14:paraId="5B812DD3" w14:textId="77777777" w:rsidR="00E56BE0" w:rsidRDefault="00E56BE0" w:rsidP="008D3113">
      <w:pPr>
        <w:pStyle w:val="Heading3"/>
      </w:pPr>
      <w:bookmarkStart w:id="184" w:name="_Toc377310927"/>
      <w:r w:rsidRPr="005D5532">
        <w:t>Compliance Audit and Other Assessment</w:t>
      </w:r>
      <w:bookmarkEnd w:id="184"/>
    </w:p>
    <w:p w14:paraId="05C7D577" w14:textId="68008234" w:rsidR="00E56BE0" w:rsidRDefault="00EA6015" w:rsidP="008D3113">
      <w:pPr>
        <w:spacing w:before="0" w:after="0"/>
      </w:pPr>
      <w:r>
        <w:t>The CP shall p</w:t>
      </w:r>
      <w:r w:rsidR="00E56BE0">
        <w:t>rovide information on compliance audits, including methodology, frequency, personnel qualifications, independence of assessor, and who is entitled to see assessment results.</w:t>
      </w:r>
    </w:p>
    <w:p w14:paraId="1B19BA79" w14:textId="77777777" w:rsidR="00B12C53" w:rsidRPr="005D5532" w:rsidRDefault="00B12C53" w:rsidP="00E56BE0">
      <w:pPr>
        <w:spacing w:before="0" w:after="0"/>
        <w:ind w:left="900"/>
      </w:pPr>
    </w:p>
    <w:p w14:paraId="5E54F997" w14:textId="77777777" w:rsidR="00E56BE0" w:rsidRDefault="00E56BE0" w:rsidP="008D3113">
      <w:pPr>
        <w:pStyle w:val="Heading3"/>
      </w:pPr>
      <w:bookmarkStart w:id="185" w:name="_Toc377310928"/>
      <w:r w:rsidRPr="005D5532">
        <w:t>Other Business and Legal Matters</w:t>
      </w:r>
      <w:bookmarkEnd w:id="185"/>
      <w:r w:rsidRPr="005D5532">
        <w:t xml:space="preserve"> </w:t>
      </w:r>
    </w:p>
    <w:p w14:paraId="66866BA9" w14:textId="55BAD548" w:rsidR="008D3113" w:rsidDel="005F4E6B" w:rsidRDefault="00A41E74" w:rsidP="008D3113">
      <w:pPr>
        <w:spacing w:before="0" w:after="0"/>
        <w:rPr>
          <w:del w:id="186" w:author="Drew Greco" w:date="2018-02-07T14:33:00Z"/>
        </w:rPr>
      </w:pPr>
      <w:del w:id="187" w:author="Drew Greco" w:date="2018-02-07T14:33:00Z">
        <w:r w:rsidDel="005F4E6B">
          <w:delText xml:space="preserve"> </w:delText>
        </w:r>
        <w:r w:rsidR="008D3113" w:rsidDel="005F4E6B">
          <w:delText>[Editor’s note: at this point, I don’t think we want to add any more detail to this section]</w:delText>
        </w:r>
      </w:del>
    </w:p>
    <w:p w14:paraId="56A92144" w14:textId="7B951A1F" w:rsidR="006A4588" w:rsidDel="005F4E6B" w:rsidRDefault="006A4588" w:rsidP="008D3113">
      <w:pPr>
        <w:spacing w:before="0" w:after="0"/>
        <w:rPr>
          <w:del w:id="188" w:author="Drew Greco" w:date="2018-02-07T14:33:00Z"/>
        </w:rPr>
      </w:pPr>
    </w:p>
    <w:p w14:paraId="50655DCF" w14:textId="15DB81A9" w:rsidR="00E56BE0" w:rsidRDefault="006A4588" w:rsidP="008D3113">
      <w:pPr>
        <w:spacing w:before="0" w:after="0"/>
      </w:pPr>
      <w:r>
        <w:t xml:space="preserve">The CP </w:t>
      </w:r>
      <w:del w:id="189" w:author="Drew Greco" w:date="2018-02-07T14:33:00Z">
        <w:r w:rsidDel="00F938FD">
          <w:delText xml:space="preserve">shall </w:delText>
        </w:r>
      </w:del>
      <w:ins w:id="190" w:author="Drew Greco" w:date="2018-02-07T14:33:00Z">
        <w:r w:rsidR="00F938FD">
          <w:t>should</w:t>
        </w:r>
        <w:r w:rsidR="00F938FD">
          <w:t xml:space="preserve"> </w:t>
        </w:r>
      </w:ins>
      <w:r w:rsidR="008D3113">
        <w:t xml:space="preserve">include the details for the following business and legal aspects:  </w:t>
      </w:r>
    </w:p>
    <w:p w14:paraId="5BCC9F32" w14:textId="77777777" w:rsidR="00E56BE0" w:rsidRDefault="00E56BE0" w:rsidP="008D3113">
      <w:pPr>
        <w:pStyle w:val="ListParagraph"/>
        <w:numPr>
          <w:ilvl w:val="0"/>
          <w:numId w:val="62"/>
        </w:numPr>
        <w:spacing w:before="0" w:after="0"/>
        <w:ind w:left="360"/>
      </w:pPr>
      <w:r>
        <w:t xml:space="preserve">Financial Responsibility </w:t>
      </w:r>
    </w:p>
    <w:p w14:paraId="54042890" w14:textId="77777777" w:rsidR="00E56BE0" w:rsidRDefault="00E56BE0" w:rsidP="008D3113">
      <w:pPr>
        <w:pStyle w:val="ListParagraph"/>
        <w:numPr>
          <w:ilvl w:val="0"/>
          <w:numId w:val="62"/>
        </w:numPr>
        <w:spacing w:before="0" w:after="0"/>
        <w:ind w:left="360"/>
      </w:pPr>
      <w:r>
        <w:t>Confidentiality of Business Information</w:t>
      </w:r>
    </w:p>
    <w:p w14:paraId="3E950FA1" w14:textId="77777777" w:rsidR="00E56BE0" w:rsidRDefault="00E56BE0" w:rsidP="008D3113">
      <w:pPr>
        <w:pStyle w:val="ListParagraph"/>
        <w:numPr>
          <w:ilvl w:val="0"/>
          <w:numId w:val="62"/>
        </w:numPr>
        <w:spacing w:before="0" w:after="0"/>
        <w:ind w:left="360"/>
      </w:pPr>
      <w:r>
        <w:t>Privacy of Personal Information</w:t>
      </w:r>
    </w:p>
    <w:p w14:paraId="77855BDE" w14:textId="77777777" w:rsidR="00E56BE0" w:rsidRDefault="00E56BE0" w:rsidP="008D3113">
      <w:pPr>
        <w:pStyle w:val="ListParagraph"/>
        <w:numPr>
          <w:ilvl w:val="0"/>
          <w:numId w:val="62"/>
        </w:numPr>
        <w:spacing w:before="0" w:after="0"/>
        <w:ind w:left="360"/>
      </w:pPr>
      <w:r>
        <w:t xml:space="preserve">Intellectual Property Rights </w:t>
      </w:r>
    </w:p>
    <w:p w14:paraId="52223F52" w14:textId="77777777" w:rsidR="00E56BE0" w:rsidRDefault="00E56BE0" w:rsidP="008D3113">
      <w:pPr>
        <w:pStyle w:val="ListParagraph"/>
        <w:numPr>
          <w:ilvl w:val="0"/>
          <w:numId w:val="62"/>
        </w:numPr>
        <w:spacing w:before="0" w:after="0"/>
        <w:ind w:left="360"/>
      </w:pPr>
      <w:r>
        <w:t xml:space="preserve">Representations and Warranties </w:t>
      </w:r>
    </w:p>
    <w:p w14:paraId="06E40762" w14:textId="77777777" w:rsidR="00E56BE0" w:rsidRDefault="00E56BE0" w:rsidP="008D3113">
      <w:pPr>
        <w:pStyle w:val="ListParagraph"/>
        <w:numPr>
          <w:ilvl w:val="0"/>
          <w:numId w:val="62"/>
        </w:numPr>
        <w:spacing w:before="0" w:after="0"/>
        <w:ind w:left="360"/>
      </w:pPr>
      <w:r>
        <w:t>Disclaimers of Warranties</w:t>
      </w:r>
    </w:p>
    <w:p w14:paraId="74FBDEDD" w14:textId="77777777" w:rsidR="00E56BE0" w:rsidRDefault="00E56BE0" w:rsidP="008D3113">
      <w:pPr>
        <w:pStyle w:val="ListParagraph"/>
        <w:numPr>
          <w:ilvl w:val="0"/>
          <w:numId w:val="62"/>
        </w:numPr>
        <w:spacing w:before="0" w:after="0"/>
        <w:ind w:left="360"/>
      </w:pPr>
      <w:r>
        <w:t xml:space="preserve">Limitations of Liability </w:t>
      </w:r>
    </w:p>
    <w:p w14:paraId="7DA1C130" w14:textId="77777777" w:rsidR="00E56BE0" w:rsidRDefault="00E56BE0" w:rsidP="008D3113">
      <w:pPr>
        <w:pStyle w:val="ListParagraph"/>
        <w:numPr>
          <w:ilvl w:val="0"/>
          <w:numId w:val="62"/>
        </w:numPr>
        <w:spacing w:before="0" w:after="0"/>
        <w:ind w:left="360"/>
      </w:pPr>
      <w:r>
        <w:t>Indemnities</w:t>
      </w:r>
    </w:p>
    <w:p w14:paraId="417D46D9" w14:textId="77777777" w:rsidR="00E56BE0" w:rsidRDefault="00E56BE0" w:rsidP="008D3113">
      <w:pPr>
        <w:pStyle w:val="ListParagraph"/>
        <w:numPr>
          <w:ilvl w:val="0"/>
          <w:numId w:val="62"/>
        </w:numPr>
        <w:spacing w:before="0" w:after="0"/>
        <w:ind w:left="360"/>
      </w:pPr>
      <w:r>
        <w:t xml:space="preserve">Term and Termination </w:t>
      </w:r>
    </w:p>
    <w:p w14:paraId="7E13C8C5" w14:textId="77777777" w:rsidR="00E56BE0" w:rsidRDefault="00E56BE0" w:rsidP="008D3113">
      <w:pPr>
        <w:pStyle w:val="ListParagraph"/>
        <w:numPr>
          <w:ilvl w:val="0"/>
          <w:numId w:val="62"/>
        </w:numPr>
        <w:spacing w:before="0" w:after="0"/>
        <w:ind w:left="360"/>
      </w:pPr>
      <w:r>
        <w:t>Individual notices and communications with participants</w:t>
      </w:r>
    </w:p>
    <w:p w14:paraId="580A3AE1" w14:textId="77777777" w:rsidR="00E56BE0" w:rsidRDefault="00E56BE0" w:rsidP="008D3113">
      <w:pPr>
        <w:pStyle w:val="ListParagraph"/>
        <w:numPr>
          <w:ilvl w:val="0"/>
          <w:numId w:val="62"/>
        </w:numPr>
        <w:spacing w:before="0" w:after="0"/>
        <w:ind w:left="360"/>
      </w:pPr>
      <w:r>
        <w:t xml:space="preserve">Amendments </w:t>
      </w:r>
    </w:p>
    <w:p w14:paraId="1B81B9C2" w14:textId="77777777" w:rsidR="00E56BE0" w:rsidRDefault="00E56BE0" w:rsidP="008D3113">
      <w:pPr>
        <w:pStyle w:val="ListParagraph"/>
        <w:numPr>
          <w:ilvl w:val="0"/>
          <w:numId w:val="62"/>
        </w:numPr>
        <w:spacing w:before="0" w:after="0"/>
        <w:ind w:left="360"/>
      </w:pPr>
      <w:r>
        <w:t>Dispute Resolution Procedures</w:t>
      </w:r>
    </w:p>
    <w:p w14:paraId="5AC01028" w14:textId="77777777" w:rsidR="00E56BE0" w:rsidRDefault="00E56BE0" w:rsidP="008D3113">
      <w:pPr>
        <w:pStyle w:val="ListParagraph"/>
        <w:numPr>
          <w:ilvl w:val="0"/>
          <w:numId w:val="62"/>
        </w:numPr>
        <w:spacing w:before="0" w:after="0"/>
        <w:ind w:left="360"/>
      </w:pPr>
      <w:r>
        <w:t>Governing Law</w:t>
      </w:r>
    </w:p>
    <w:p w14:paraId="1538AFB7" w14:textId="77777777" w:rsidR="00E56BE0" w:rsidRDefault="00E56BE0" w:rsidP="008D3113">
      <w:pPr>
        <w:pStyle w:val="ListParagraph"/>
        <w:numPr>
          <w:ilvl w:val="0"/>
          <w:numId w:val="62"/>
        </w:numPr>
        <w:spacing w:before="0" w:after="0"/>
        <w:ind w:left="360"/>
      </w:pPr>
      <w:r>
        <w:t xml:space="preserve">Compliance with Applicable Law </w:t>
      </w:r>
    </w:p>
    <w:p w14:paraId="3AB9C983" w14:textId="77777777" w:rsidR="00E56BE0" w:rsidRDefault="00E56BE0" w:rsidP="008D3113">
      <w:pPr>
        <w:pStyle w:val="ListParagraph"/>
        <w:numPr>
          <w:ilvl w:val="0"/>
          <w:numId w:val="62"/>
        </w:numPr>
        <w:spacing w:before="0" w:after="0"/>
        <w:ind w:left="360"/>
      </w:pPr>
      <w:r>
        <w:t xml:space="preserve">Miscellaneous Provisions </w:t>
      </w:r>
    </w:p>
    <w:p w14:paraId="04746BC1" w14:textId="77777777" w:rsidR="00E56BE0" w:rsidRDefault="00E56BE0" w:rsidP="008D3113">
      <w:pPr>
        <w:pStyle w:val="ListParagraph"/>
        <w:numPr>
          <w:ilvl w:val="0"/>
          <w:numId w:val="62"/>
        </w:numPr>
        <w:spacing w:before="0" w:after="0"/>
        <w:ind w:left="360"/>
      </w:pPr>
      <w:r>
        <w:t xml:space="preserve">Other Provisions </w:t>
      </w:r>
    </w:p>
    <w:p w14:paraId="066D1574" w14:textId="2BB5BAA0" w:rsidR="00F6007C" w:rsidRDefault="00A41E74" w:rsidP="008D3113">
      <w:r>
        <w:t>It is important that this section is written and/or reviewed by the legal department of the STI-PA for the CP and the STI-CA for the CPS.</w:t>
      </w:r>
    </w:p>
    <w:p w14:paraId="21DCBFC3" w14:textId="2CB54D4B" w:rsidR="00F6007C" w:rsidRDefault="00F6007C" w:rsidP="004F0D3D">
      <w:pPr>
        <w:pStyle w:val="Heading2"/>
      </w:pPr>
      <w:bookmarkStart w:id="191" w:name="_Toc377310929"/>
      <w:r>
        <w:t>Certification Practice Statement</w:t>
      </w:r>
      <w:bookmarkEnd w:id="191"/>
    </w:p>
    <w:p w14:paraId="117AEF60" w14:textId="77777777" w:rsidR="00A4211C" w:rsidRDefault="00A4211C" w:rsidP="00A4211C">
      <w:r w:rsidRPr="00C867A8">
        <w:t>The Certification Practices Statement (CPS) contains the practices a CA follows wh</w:t>
      </w:r>
      <w:r>
        <w:t xml:space="preserve">en issuing digital certificates.  It provides </w:t>
      </w:r>
      <w:r w:rsidRPr="00C867A8">
        <w:t>detail</w:t>
      </w:r>
      <w:r>
        <w:t>ed information on</w:t>
      </w:r>
      <w:r w:rsidRPr="00C867A8">
        <w:t xml:space="preserve"> how the policy requirements documented in the CP are implemented for the CA.</w:t>
      </w:r>
    </w:p>
    <w:p w14:paraId="510165E2" w14:textId="481BD25D" w:rsidR="00142E71" w:rsidRDefault="00A4211C" w:rsidP="00A4211C">
      <w:r>
        <w:t>The CPS is written by the STI-CA.  To ensure the Certificate Policy requirements are followed, the CPS shall use the same format as the CP.  [RFC 3647] contains the recommended contents of a CP and CPS, which is shown in Section 5.1.  The following se</w:t>
      </w:r>
      <w:r w:rsidR="00142E71">
        <w:t>ctions would differ from the CP.</w:t>
      </w:r>
    </w:p>
    <w:p w14:paraId="480D0B71" w14:textId="77777777" w:rsidR="00142E71" w:rsidRDefault="00142E71" w:rsidP="008D3113">
      <w:pPr>
        <w:pStyle w:val="Heading3"/>
      </w:pPr>
      <w:bookmarkStart w:id="192" w:name="_Toc377310930"/>
      <w:r>
        <w:t>Introduction</w:t>
      </w:r>
      <w:bookmarkEnd w:id="192"/>
      <w:r w:rsidR="00A4211C">
        <w:t xml:space="preserve">  </w:t>
      </w:r>
    </w:p>
    <w:p w14:paraId="449005FD" w14:textId="377CC199" w:rsidR="00A4211C" w:rsidRDefault="00142E71" w:rsidP="008D3113">
      <w:r>
        <w:t>The introduction shall provide</w:t>
      </w:r>
      <w:r w:rsidR="00A4211C">
        <w:t xml:space="preserve"> information on the CPS, instead of the CP.</w:t>
      </w:r>
    </w:p>
    <w:p w14:paraId="435990D8" w14:textId="77777777" w:rsidR="00142E71" w:rsidRDefault="00142E71" w:rsidP="008D3113">
      <w:pPr>
        <w:pStyle w:val="Heading3"/>
      </w:pPr>
      <w:bookmarkStart w:id="193" w:name="_Toc377310931"/>
      <w:r>
        <w:t>Policy Administration</w:t>
      </w:r>
      <w:bookmarkEnd w:id="193"/>
    </w:p>
    <w:p w14:paraId="6442A648" w14:textId="5E683711" w:rsidR="00A4211C" w:rsidRDefault="00142E71" w:rsidP="008D3113">
      <w:r>
        <w:t xml:space="preserve"> The CPS shall i</w:t>
      </w:r>
      <w:r w:rsidR="00A4211C">
        <w:t xml:space="preserve">nclude </w:t>
      </w:r>
      <w:r>
        <w:t xml:space="preserve">the </w:t>
      </w:r>
      <w:r w:rsidR="00A4211C">
        <w:t>CPS approval procedures, instead of CP approval procedures.</w:t>
      </w:r>
    </w:p>
    <w:p w14:paraId="6BF1FD28" w14:textId="77777777" w:rsidR="00A4211C" w:rsidRDefault="00A4211C" w:rsidP="00A4211C">
      <w:pPr>
        <w:pStyle w:val="ListParagraph"/>
      </w:pPr>
    </w:p>
    <w:p w14:paraId="2759437E" w14:textId="77777777" w:rsidR="00D25872" w:rsidRDefault="00D25872" w:rsidP="001B2C6A"/>
    <w:p w14:paraId="017CC009" w14:textId="77777777" w:rsidR="007717B4" w:rsidRPr="007717B4" w:rsidRDefault="007717B4" w:rsidP="001D082F"/>
    <w:p w14:paraId="620E34D0" w14:textId="659C4611" w:rsidR="00165E55" w:rsidRPr="00240947" w:rsidRDefault="00165E55" w:rsidP="00841609">
      <w:pPr>
        <w:pStyle w:val="Heading1"/>
      </w:pPr>
      <w:bookmarkStart w:id="194" w:name="_Ref359424916"/>
      <w:bookmarkStart w:id="195" w:name="_Toc359514021"/>
      <w:bookmarkStart w:id="196" w:name="_Toc377310932"/>
      <w:r>
        <w:t>Managing List of STI-CAs</w:t>
      </w:r>
      <w:bookmarkEnd w:id="194"/>
      <w:bookmarkEnd w:id="195"/>
      <w:bookmarkEnd w:id="196"/>
    </w:p>
    <w:p w14:paraId="65DCF46D" w14:textId="77777777" w:rsidR="009243EA" w:rsidRDefault="009243EA" w:rsidP="009243EA"/>
    <w:p w14:paraId="3707077B" w14:textId="23270297" w:rsidR="00FC2871" w:rsidDel="006F5689" w:rsidRDefault="00FC2871" w:rsidP="009243EA">
      <w:pPr>
        <w:rPr>
          <w:del w:id="197" w:author="ML Barnes" w:date="2018-02-07T07:25:00Z"/>
        </w:rPr>
      </w:pPr>
      <w:r>
        <w:t xml:space="preserve">Per the SHAKEN Governance and Certificate Management Framework, the STI-PA shall manage a list of valid CAs.  This list shall be distributed to each of the Service Providers for use in verifying that the STI-CA that issued the certificate has been authorized by the STI-PA. </w:t>
      </w:r>
    </w:p>
    <w:p w14:paraId="0374E878" w14:textId="77777777" w:rsidR="00FC2871" w:rsidRDefault="00FC2871" w:rsidP="009243EA"/>
    <w:p w14:paraId="45DE0131" w14:textId="0B1E10B1" w:rsidR="00165E55" w:rsidRDefault="00165E55" w:rsidP="009243EA">
      <w:r>
        <w:t xml:space="preserve">Managing the list of STI-CAs introduces an additional interface from the STI-PA to the </w:t>
      </w:r>
      <w:del w:id="198" w:author="ML Barnes" w:date="2018-02-06T15:08:00Z">
        <w:r w:rsidDel="00F433B6">
          <w:delText>STI-AS</w:delText>
        </w:r>
      </w:del>
      <w:ins w:id="199" w:author="ML Barnes" w:date="2018-02-06T15:08:00Z">
        <w:r w:rsidR="00F433B6">
          <w:t>SP-KMS in the originating Service Provider</w:t>
        </w:r>
      </w:ins>
      <w:ins w:id="200" w:author="ML Barnes" w:date="2018-02-06T15:09:00Z">
        <w:r w:rsidR="00924670">
          <w:t>’s netwo</w:t>
        </w:r>
        <w:r w:rsidR="00F433B6">
          <w:t>rk</w:t>
        </w:r>
      </w:ins>
      <w:r>
        <w:t xml:space="preserve"> </w:t>
      </w:r>
      <w:r w:rsidR="00D41071">
        <w:t>and</w:t>
      </w:r>
      <w:r w:rsidR="00031394">
        <w:t xml:space="preserve"> STI-VS</w:t>
      </w:r>
      <w:ins w:id="201" w:author="ML Barnes" w:date="2018-02-06T15:09:00Z">
        <w:r w:rsidR="00F433B6">
          <w:t xml:space="preserve"> in the terminating Service Provider’s network</w:t>
        </w:r>
      </w:ins>
      <w:r w:rsidR="00031394">
        <w:t xml:space="preserve">: </w:t>
      </w:r>
    </w:p>
    <w:p w14:paraId="175B81B7" w14:textId="72DD875B" w:rsidR="00031394" w:rsidRDefault="00165E55" w:rsidP="009243EA">
      <w:r>
        <w:t xml:space="preserve">  </w:t>
      </w:r>
      <w:r w:rsidR="00062977">
        <w:rPr>
          <w:noProof/>
        </w:rPr>
        <w:drawing>
          <wp:inline distT="0" distB="0" distL="0" distR="0" wp14:anchorId="21871F56" wp14:editId="799D6C61">
            <wp:extent cx="6400800" cy="4800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4.jpg"/>
                    <pic:cNvPicPr/>
                  </pic:nvPicPr>
                  <pic:blipFill>
                    <a:blip r:embed="rId19">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96352DF" w14:textId="13AB2D9C" w:rsidR="00CD5D9F" w:rsidRDefault="000C7183" w:rsidP="00CD5D9F">
      <w:r>
        <w:t>The STI-PA is responsible for the following prior to including an STI-CA in the Trust List</w:t>
      </w:r>
      <w:r w:rsidR="00333EFA">
        <w:t xml:space="preserve">.  The STI-PA shall only add an STI-CA to the list of Trusted STI-CAs </w:t>
      </w:r>
      <w:r w:rsidR="00CD5D9F">
        <w:t xml:space="preserve">based upon the following:  </w:t>
      </w:r>
      <w:r w:rsidR="00333EFA">
        <w:t xml:space="preserve"> </w:t>
      </w:r>
    </w:p>
    <w:p w14:paraId="0FE3355A" w14:textId="290164E8" w:rsidR="000C7183" w:rsidRDefault="000C7183" w:rsidP="001D082F">
      <w:pPr>
        <w:pStyle w:val="ListParagraph"/>
        <w:numPr>
          <w:ilvl w:val="0"/>
          <w:numId w:val="50"/>
        </w:numPr>
      </w:pPr>
      <w:r>
        <w:t>Reviewing the Ce</w:t>
      </w:r>
      <w:r w:rsidR="00CD5D9F">
        <w:t>rtificat</w:t>
      </w:r>
      <w:r w:rsidR="008E3778">
        <w:t>ion Practice Statement</w:t>
      </w:r>
      <w:r w:rsidR="00CD5D9F">
        <w:t xml:space="preserve"> of the </w:t>
      </w:r>
      <w:r>
        <w:t>STI-CA to determine that the PKI in which it resides is operated to an acceptable level of assurance</w:t>
      </w:r>
      <w:r w:rsidR="00CD5D9F">
        <w:t xml:space="preserve"> </w:t>
      </w:r>
    </w:p>
    <w:p w14:paraId="2E0CBAB4" w14:textId="0902B9F1" w:rsidR="00CD5D9F" w:rsidRDefault="00CD5D9F" w:rsidP="001D082F">
      <w:pPr>
        <w:pStyle w:val="ListParagraph"/>
        <w:numPr>
          <w:ilvl w:val="0"/>
          <w:numId w:val="50"/>
        </w:numPr>
      </w:pPr>
      <w:r>
        <w:t xml:space="preserve">Ensuring that the policies as identified in section </w:t>
      </w:r>
      <w:r>
        <w:fldChar w:fldCharType="begin"/>
      </w:r>
      <w:r>
        <w:instrText xml:space="preserve"> REF _Ref359484375 \r \h </w:instrText>
      </w:r>
      <w:r>
        <w:fldChar w:fldCharType="separate"/>
      </w:r>
      <w:r w:rsidR="00271CAB">
        <w:t>5</w:t>
      </w:r>
      <w:r>
        <w:fldChar w:fldCharType="end"/>
      </w:r>
      <w:r>
        <w:t xml:space="preserve"> are supported</w:t>
      </w:r>
    </w:p>
    <w:p w14:paraId="2BFD2F3E" w14:textId="7F74DD1C" w:rsidR="000C7183" w:rsidRDefault="00CD5D9F" w:rsidP="00406889">
      <w:pPr>
        <w:pStyle w:val="ListParagraph"/>
        <w:numPr>
          <w:ilvl w:val="0"/>
          <w:numId w:val="50"/>
        </w:numPr>
        <w:rPr>
          <w:ins w:id="202" w:author="ML Barnes" w:date="2018-02-07T07:08:00Z"/>
        </w:rPr>
      </w:pPr>
      <w:r>
        <w:t xml:space="preserve">Determining that the STI-CA/PKI provides a warranty with regards to the </w:t>
      </w:r>
      <w:r w:rsidR="008E3778">
        <w:t>issued</w:t>
      </w:r>
      <w:r>
        <w:t xml:space="preserve"> certificate</w:t>
      </w:r>
      <w:r w:rsidR="008E3778">
        <w:t>s.</w:t>
      </w:r>
    </w:p>
    <w:p w14:paraId="61457327" w14:textId="77777777" w:rsidR="00412355" w:rsidRDefault="00412355" w:rsidP="00412355">
      <w:pPr>
        <w:pStyle w:val="ListParagraph"/>
        <w:numPr>
          <w:ilvl w:val="0"/>
          <w:numId w:val="50"/>
        </w:numPr>
        <w:rPr>
          <w:ins w:id="203" w:author="ML Barnes" w:date="2018-02-07T07:08:00Z"/>
        </w:rPr>
      </w:pPr>
      <w:ins w:id="204" w:author="ML Barnes" w:date="2018-02-07T07:08:00Z">
        <w:r>
          <w:t>Any other criteria that may be specified by the STI-GA.</w:t>
        </w:r>
      </w:ins>
    </w:p>
    <w:p w14:paraId="2EBE9ACD" w14:textId="77777777" w:rsidR="00412355" w:rsidRDefault="00412355">
      <w:pPr>
        <w:pStyle w:val="ListParagraph"/>
        <w:pPrChange w:id="205" w:author="ML Barnes" w:date="2018-02-07T07:08:00Z">
          <w:pPr>
            <w:pStyle w:val="ListParagraph"/>
            <w:numPr>
              <w:numId w:val="50"/>
            </w:numPr>
            <w:ind w:hanging="360"/>
          </w:pPr>
        </w:pPrChange>
      </w:pPr>
    </w:p>
    <w:p w14:paraId="79365121" w14:textId="77777777" w:rsidR="00074DAB" w:rsidRDefault="00074DAB" w:rsidP="001D082F"/>
    <w:p w14:paraId="67E7F7CE" w14:textId="13D23D32" w:rsidR="00716D4F" w:rsidRPr="00716D4F" w:rsidRDefault="00074DAB" w:rsidP="00716D4F">
      <w:pPr>
        <w:pStyle w:val="Heading2"/>
      </w:pPr>
      <w:bookmarkStart w:id="206" w:name="_Toc359514023"/>
      <w:bookmarkStart w:id="207" w:name="_Toc377310933"/>
      <w:r>
        <w:t>Distributing Trusted STI-CA</w:t>
      </w:r>
      <w:r w:rsidR="0025413C">
        <w:t xml:space="preserve"> List</w:t>
      </w:r>
      <w:bookmarkEnd w:id="206"/>
      <w:bookmarkEnd w:id="207"/>
    </w:p>
    <w:p w14:paraId="355258D7" w14:textId="60A0CDBC" w:rsidR="00872637" w:rsidRDefault="00074DAB" w:rsidP="00872637">
      <w:r>
        <w:t>One approach for d</w:t>
      </w:r>
      <w:r w:rsidR="004D655D">
        <w:t xml:space="preserve">istributing the </w:t>
      </w:r>
      <w:r w:rsidR="00831C89">
        <w:t xml:space="preserve">trusted STI-CA list </w:t>
      </w:r>
      <w:r w:rsidR="00C40CBA">
        <w:t>is</w:t>
      </w:r>
      <w:r w:rsidR="00347211">
        <w:t xml:space="preserve"> </w:t>
      </w:r>
      <w:r>
        <w:t xml:space="preserve">using an API over HTTPS.  </w:t>
      </w:r>
      <w:r w:rsidR="00872637">
        <w:t xml:space="preserve">In this case the STI-PA could sign the STI-CA list, also allowing it to be securely stored by the Service Provider. </w:t>
      </w:r>
    </w:p>
    <w:p w14:paraId="776A890F" w14:textId="7BFC937E" w:rsidR="006E7EEE" w:rsidRDefault="00B12DE3" w:rsidP="001D082F">
      <w:r>
        <w:t>Another approach is to use a signed PKCS#</w:t>
      </w:r>
      <w:r w:rsidR="00194861">
        <w:t>7</w:t>
      </w:r>
      <w:r>
        <w:t xml:space="preserve">/CMS </w:t>
      </w:r>
      <w:r w:rsidR="004819FB">
        <w:t xml:space="preserve">[RFC </w:t>
      </w:r>
      <w:r w:rsidR="00C40CBA">
        <w:t>5652</w:t>
      </w:r>
      <w:r w:rsidR="004819FB">
        <w:t xml:space="preserve">] </w:t>
      </w:r>
      <w:r>
        <w:t xml:space="preserve">container with the list of STI-CAs.  Since this provides a signed data structure, the Service Provider can </w:t>
      </w:r>
      <w:r w:rsidR="0025413C">
        <w:t>securel</w:t>
      </w:r>
      <w:r w:rsidR="00831C89">
        <w:t xml:space="preserve">y </w:t>
      </w:r>
      <w:r>
        <w:t xml:space="preserve">store it in their file system or database.  The STI-VS shall verify the signature on the list each time the list is referenced.  </w:t>
      </w:r>
      <w:r w:rsidR="00F62380">
        <w:t xml:space="preserve">  </w:t>
      </w:r>
    </w:p>
    <w:p w14:paraId="2D3A90A4" w14:textId="225AB6B6" w:rsidR="00F62380" w:rsidRDefault="00F62380" w:rsidP="001D082F">
      <w:r>
        <w:t xml:space="preserve">With either approach, the Service Provider needs the public key associated with the signature of the signed list.  The Service Provider can securely obtain the key during initial account creation.  However, good practices require the STI-PA to periodically rollover the key.   There are </w:t>
      </w:r>
      <w:del w:id="208" w:author="ML Barnes" w:date="2018-02-07T07:13:00Z">
        <w:r w:rsidDel="00716D4F">
          <w:delText xml:space="preserve">two </w:delText>
        </w:r>
      </w:del>
      <w:ins w:id="209" w:author="ML Barnes" w:date="2018-02-07T07:14:00Z">
        <w:r w:rsidR="00716D4F">
          <w:t>two</w:t>
        </w:r>
      </w:ins>
      <w:ins w:id="210" w:author="ML Barnes" w:date="2018-02-07T07:13:00Z">
        <w:r w:rsidR="00716D4F">
          <w:t xml:space="preserve"> </w:t>
        </w:r>
      </w:ins>
      <w:r>
        <w:t>possible mechanisms commonly used:</w:t>
      </w:r>
    </w:p>
    <w:p w14:paraId="73AA4DA4" w14:textId="428C191D" w:rsidR="00F62380" w:rsidRDefault="00F62380" w:rsidP="00406889">
      <w:pPr>
        <w:pStyle w:val="ListParagraph"/>
        <w:numPr>
          <w:ilvl w:val="0"/>
          <w:numId w:val="52"/>
        </w:numPr>
      </w:pPr>
      <w:r>
        <w:t>At the time the first key is provided to the Service Provider, the STI-PA can also create the next key and publish the hash of the next key in a list available to the Service Provider (</w:t>
      </w:r>
      <w:r w:rsidR="00DB651F">
        <w:t>i.e</w:t>
      </w:r>
      <w:r>
        <w:t xml:space="preserve">., in the STI-CA list). </w:t>
      </w:r>
    </w:p>
    <w:p w14:paraId="56A201DB" w14:textId="6CF01258" w:rsidR="00F62380" w:rsidRDefault="00F62380" w:rsidP="00406889">
      <w:pPr>
        <w:pStyle w:val="ListParagraph"/>
        <w:numPr>
          <w:ilvl w:val="0"/>
          <w:numId w:val="52"/>
        </w:numPr>
        <w:rPr>
          <w:ins w:id="211" w:author="ML Barnes" w:date="2018-02-07T07:13:00Z"/>
        </w:rPr>
      </w:pPr>
      <w:r>
        <w:t xml:space="preserve">The Service Provider can use the Trust Anchor Management Protocol (TAMP) [RFC 5934].  </w:t>
      </w:r>
    </w:p>
    <w:p w14:paraId="091E26D6" w14:textId="77777777" w:rsidR="00DB651F" w:rsidRDefault="00DB651F" w:rsidP="00716D4F"/>
    <w:p w14:paraId="670BEA88" w14:textId="77777777" w:rsidR="00DB651F" w:rsidRDefault="00DB651F" w:rsidP="00DB651F">
      <w:pPr>
        <w:pStyle w:val="Heading2"/>
      </w:pPr>
      <w:bookmarkStart w:id="212" w:name="_Toc377310934"/>
      <w:r>
        <w:t>Format of STI-CA List</w:t>
      </w:r>
      <w:bookmarkEnd w:id="212"/>
    </w:p>
    <w:p w14:paraId="3B6FA795" w14:textId="77777777" w:rsidR="00DB651F" w:rsidRDefault="00DB651F" w:rsidP="00DB651F"/>
    <w:p w14:paraId="3C4DE3EE" w14:textId="7F5B16FE" w:rsidR="00DB651F" w:rsidRDefault="00DB651F" w:rsidP="00DB651F">
      <w:r>
        <w:t xml:space="preserve">The STI-CA list shall contain the key for the trust list as well as the algorithm used </w:t>
      </w:r>
      <w:r w:rsidR="00D94F01">
        <w:t>for the signature.  T</w:t>
      </w:r>
      <w:r>
        <w:t xml:space="preserve">he list shall contain a counter that is incremented by one each time a new list is provided by the STI-PA.  The list shall also contain a field indicating an expiry (e.g., </w:t>
      </w:r>
      <w:proofErr w:type="spellStart"/>
      <w:r>
        <w:t>notAfter</w:t>
      </w:r>
      <w:proofErr w:type="spellEnd"/>
      <w:r>
        <w:t xml:space="preserve"> field).  If the list has expired, the Service provider shall request an updated list. </w:t>
      </w:r>
    </w:p>
    <w:p w14:paraId="65C3CE01" w14:textId="695DAE8D" w:rsidR="00DB651F" w:rsidRDefault="00DB651F" w:rsidP="00DB651F">
      <w:r>
        <w:t>The individual entries in the STI-CA list shall be comprised of the following information:</w:t>
      </w:r>
    </w:p>
    <w:p w14:paraId="167FA1D6" w14:textId="77777777" w:rsidR="00F938FD" w:rsidRDefault="00DB651F" w:rsidP="00406889">
      <w:pPr>
        <w:pStyle w:val="ListParagraph"/>
        <w:numPr>
          <w:ilvl w:val="0"/>
          <w:numId w:val="53"/>
        </w:numPr>
        <w:rPr>
          <w:ins w:id="213" w:author="Drew Greco" w:date="2018-02-07T14:38:00Z"/>
        </w:rPr>
      </w:pPr>
      <w:del w:id="214" w:author="ML Barnes" w:date="2018-02-07T07:29:00Z">
        <w:r w:rsidDel="00927399">
          <w:delText xml:space="preserve">Name </w:delText>
        </w:r>
        <w:r w:rsidR="00C95B38" w:rsidDel="00927399">
          <w:delText>consistent with</w:delText>
        </w:r>
        <w:r w:rsidDel="00927399">
          <w:delText xml:space="preserve"> the convention identified in the Certificate Policy</w:delText>
        </w:r>
        <w:r w:rsidR="00C95B38" w:rsidDel="00927399">
          <w:delText xml:space="preserve">.  This would be the name in the Subject field in the issued certificate and shall include the country name and organization name.  </w:delText>
        </w:r>
      </w:del>
      <w:ins w:id="215" w:author="ML Barnes" w:date="2018-02-07T07:29:00Z">
        <w:r w:rsidR="00927399">
          <w:t>Issuer</w:t>
        </w:r>
      </w:ins>
      <w:ins w:id="216" w:author="ML Barnes" w:date="2018-02-07T07:34:00Z">
        <w:r w:rsidR="00927399">
          <w:t xml:space="preserve"> in the form of the Issuer field as defined in [RFC 5280]</w:t>
        </w:r>
      </w:ins>
      <w:ins w:id="217" w:author="ML Barnes" w:date="2018-02-07T07:36:00Z">
        <w:r w:rsidR="00927399">
          <w:t>. This field shall include</w:t>
        </w:r>
      </w:ins>
      <w:ins w:id="218" w:author="ML Barnes" w:date="2018-02-07T07:34:00Z">
        <w:r w:rsidR="00927399">
          <w:t xml:space="preserve"> the Distinguished Name contained in certificates issued by that STI-CA.</w:t>
        </w:r>
      </w:ins>
    </w:p>
    <w:p w14:paraId="3BD66685" w14:textId="3C012853" w:rsidR="00C95B38" w:rsidRDefault="00F938FD" w:rsidP="00406889">
      <w:pPr>
        <w:pStyle w:val="ListParagraph"/>
        <w:numPr>
          <w:ilvl w:val="0"/>
          <w:numId w:val="53"/>
        </w:numPr>
        <w:rPr>
          <w:ins w:id="219" w:author="ML Barnes" w:date="2018-02-07T07:26:00Z"/>
        </w:rPr>
      </w:pPr>
      <w:ins w:id="220" w:author="Drew Greco" w:date="2018-02-07T14:39:00Z">
        <w:r>
          <w:t>Editor’s note: Mary to add text here to indicate array of all the CAs and associated information in individual objects</w:t>
        </w:r>
      </w:ins>
      <w:ins w:id="221" w:author="Drew Greco" w:date="2018-02-07T14:40:00Z">
        <w:r w:rsidR="00E27257">
          <w:t>, including root certificate</w:t>
        </w:r>
      </w:ins>
      <w:ins w:id="222" w:author="Drew Greco" w:date="2018-02-07T14:39:00Z">
        <w:r>
          <w:t>.</w:t>
        </w:r>
      </w:ins>
      <w:ins w:id="223" w:author="ML Barnes" w:date="2018-02-07T07:34:00Z">
        <w:r w:rsidR="00927399">
          <w:t xml:space="preserve"> </w:t>
        </w:r>
      </w:ins>
    </w:p>
    <w:p w14:paraId="4C663880" w14:textId="49FE4F8F" w:rsidR="006F5689" w:rsidRDefault="00927399" w:rsidP="00406889">
      <w:pPr>
        <w:pStyle w:val="ListParagraph"/>
        <w:numPr>
          <w:ilvl w:val="0"/>
          <w:numId w:val="53"/>
        </w:numPr>
      </w:pPr>
      <w:ins w:id="224" w:author="ML Barnes" w:date="2018-02-07T07:35:00Z">
        <w:r>
          <w:t xml:space="preserve">Any other information as prescribed by the STI-PA.  </w:t>
        </w:r>
      </w:ins>
    </w:p>
    <w:p w14:paraId="23C2F42D" w14:textId="36BC7C69" w:rsidR="00DB651F" w:rsidRPr="004819FB" w:rsidDel="00F433B6" w:rsidRDefault="00C95B38" w:rsidP="00406889">
      <w:pPr>
        <w:pStyle w:val="ListParagraph"/>
        <w:numPr>
          <w:ilvl w:val="0"/>
          <w:numId w:val="53"/>
        </w:numPr>
        <w:rPr>
          <w:del w:id="225" w:author="ML Barnes" w:date="2018-02-06T15:10:00Z"/>
        </w:rPr>
      </w:pPr>
      <w:del w:id="226" w:author="ML Barnes" w:date="2018-02-07T07:16:00Z">
        <w:r w:rsidDel="00151E9D">
          <w:delText xml:space="preserve">[Editor’s note:  other fields TBD. ] </w:delText>
        </w:r>
      </w:del>
    </w:p>
    <w:p w14:paraId="317EC302" w14:textId="075E6C1D" w:rsidR="00DB651F" w:rsidDel="006F5689" w:rsidRDefault="00DB651F">
      <w:pPr>
        <w:pStyle w:val="ListParagraph"/>
        <w:numPr>
          <w:ilvl w:val="0"/>
          <w:numId w:val="53"/>
        </w:numPr>
        <w:rPr>
          <w:del w:id="227" w:author="ML Barnes" w:date="2018-02-07T07:26:00Z"/>
        </w:rPr>
        <w:pPrChange w:id="228" w:author="ML Barnes" w:date="2018-02-06T15:10:00Z">
          <w:pPr/>
        </w:pPrChange>
      </w:pPr>
    </w:p>
    <w:p w14:paraId="216D468C" w14:textId="77777777" w:rsidR="006A6429" w:rsidRDefault="006A6429" w:rsidP="001D082F"/>
    <w:p w14:paraId="7C197407" w14:textId="23E968DD" w:rsidR="004819FB" w:rsidRDefault="0025413C" w:rsidP="001D082F">
      <w:pPr>
        <w:pStyle w:val="Heading2"/>
      </w:pPr>
      <w:bookmarkStart w:id="229" w:name="_Toc359514024"/>
      <w:bookmarkStart w:id="230" w:name="_Ref363284623"/>
      <w:bookmarkStart w:id="231" w:name="_Toc377310935"/>
      <w:r>
        <w:t>Lifecycle of</w:t>
      </w:r>
      <w:r w:rsidR="004819FB">
        <w:t xml:space="preserve"> Trus</w:t>
      </w:r>
      <w:r w:rsidR="00831C89">
        <w:t>ted STI-CA List</w:t>
      </w:r>
      <w:bookmarkEnd w:id="229"/>
      <w:bookmarkEnd w:id="230"/>
      <w:bookmarkEnd w:id="231"/>
    </w:p>
    <w:p w14:paraId="7BFC0778" w14:textId="2AD9979C" w:rsidR="00F62380" w:rsidRDefault="006E7EEE" w:rsidP="004F0D3D">
      <w:r>
        <w:t xml:space="preserve">This section discusses considerations and management of the lifecycle of the STI-CA list.  </w:t>
      </w:r>
      <w:r w:rsidR="00F62380">
        <w:t xml:space="preserve">In order to allow a Service Provider to determine the validity of an issued certificate, it is important that the list of valid STI-CAs is updated on a regular basis (e.g., daily).   </w:t>
      </w:r>
      <w:r>
        <w:t>Criteria by which a STI-CA would be removed from the Trust List are described in section</w:t>
      </w:r>
      <w:r w:rsidR="00D87CD7">
        <w:t xml:space="preserve"> </w:t>
      </w:r>
      <w:r w:rsidR="00D87CD7">
        <w:fldChar w:fldCharType="begin"/>
      </w:r>
      <w:r w:rsidR="00D87CD7">
        <w:instrText xml:space="preserve"> REF _Ref363140724 \r \h </w:instrText>
      </w:r>
      <w:r w:rsidR="00D87CD7">
        <w:fldChar w:fldCharType="separate"/>
      </w:r>
      <w:r w:rsidR="00D87CD7">
        <w:t>4</w:t>
      </w:r>
      <w:r w:rsidR="00D87CD7">
        <w:fldChar w:fldCharType="end"/>
      </w:r>
      <w:r w:rsidR="00D87CD7">
        <w:t xml:space="preserve"> </w:t>
      </w:r>
      <w:r>
        <w:t xml:space="preserve">and are subject to policy considerations.   In the case that an STI-CA is to be removed from the list, in order to minimize the timeframe during which certificates issued by that STI-CA are being used for active calls, the STI-PA shall send an updated list to the Service Providers.  In addition, it is recommended that the expiry of certificates be a shorter interval than the frequency at which an updated Trust List is distributed in order to reduce the number of active calls that might be using a certificate issued by an STI-CA that has been removed from the </w:t>
      </w:r>
      <w:r w:rsidR="00D87CD7">
        <w:t>list</w:t>
      </w:r>
      <w:r w:rsidR="00F62380">
        <w:t xml:space="preserve">.  </w:t>
      </w:r>
    </w:p>
    <w:p w14:paraId="1B33AB41" w14:textId="77777777" w:rsidR="004819FB" w:rsidRPr="004819FB" w:rsidRDefault="004819FB" w:rsidP="001D082F"/>
    <w:p w14:paraId="75A7C991" w14:textId="1F9110EC" w:rsidR="009B263A" w:rsidRDefault="009B263A" w:rsidP="00841609">
      <w:pPr>
        <w:pStyle w:val="Heading1"/>
      </w:pPr>
      <w:bookmarkStart w:id="232" w:name="_Ref359424940"/>
      <w:bookmarkStart w:id="233" w:name="_Toc359514025"/>
      <w:bookmarkStart w:id="234" w:name="_Toc377310936"/>
      <w:r>
        <w:t>STI-PA administration of Service Providers</w:t>
      </w:r>
      <w:bookmarkEnd w:id="232"/>
      <w:bookmarkEnd w:id="233"/>
      <w:bookmarkEnd w:id="234"/>
    </w:p>
    <w:p w14:paraId="21106A18" w14:textId="2427EB70" w:rsidR="004D655D" w:rsidRDefault="00EE6AB5" w:rsidP="001D082F">
      <w:r>
        <w:t xml:space="preserve">The STI-PA shall maintain a list of valid Service Providers as represented by Service Provider Codes.  The assignment of Service Provider Codes is outside the scope of this document.  The assumption is that the STI-GA provides this list and a mechanism to periodically validate/renew the Service Provider Codes in this list.  </w:t>
      </w:r>
    </w:p>
    <w:p w14:paraId="06B24567" w14:textId="5940A5EA" w:rsidR="009B263A" w:rsidRDefault="0074590C" w:rsidP="001D082F">
      <w:r w:rsidRPr="003D1C49">
        <w:t>The trust model for SHAKEN defines the STI-PA as the Trust Anchor for th</w:t>
      </w:r>
      <w:r>
        <w:t>e</w:t>
      </w:r>
      <w:r w:rsidRPr="003D1C49">
        <w:t xml:space="preserve"> token-based mechanism for validation of Service Provider</w:t>
      </w:r>
      <w:r>
        <w:t>s</w:t>
      </w:r>
      <w:r w:rsidRPr="00E1739D">
        <w:t xml:space="preserve"> within a national/regional administrative domain</w:t>
      </w:r>
      <w:r>
        <w:t xml:space="preserve">.  </w:t>
      </w:r>
      <w:r w:rsidR="009B263A">
        <w:t xml:space="preserve">Per the </w:t>
      </w:r>
      <w:r w:rsidR="00EC45A1">
        <w:t>SHAKEN Governa</w:t>
      </w:r>
      <w:r w:rsidR="006D16A5">
        <w:t xml:space="preserve">nce </w:t>
      </w:r>
      <w:r w:rsidR="006D16A5">
        <w:lastRenderedPageBreak/>
        <w:t>model and certificate</w:t>
      </w:r>
      <w:r w:rsidR="009B263A">
        <w:t xml:space="preserve"> management </w:t>
      </w:r>
      <w:r w:rsidR="006D16A5">
        <w:t>framework</w:t>
      </w:r>
      <w:r w:rsidR="009B263A">
        <w:t xml:space="preserve">, the STI-PA </w:t>
      </w:r>
      <w:r w:rsidR="004D655D">
        <w:t>i</w:t>
      </w:r>
      <w:r>
        <w:t>ssue</w:t>
      </w:r>
      <w:r w:rsidR="004D655D">
        <w:t>s</w:t>
      </w:r>
      <w:r w:rsidR="009B263A">
        <w:t xml:space="preserve"> Service Provider Code tokens to Service Providers.</w:t>
      </w:r>
      <w:r>
        <w:t xml:space="preserve">  </w:t>
      </w:r>
      <w:r w:rsidR="009B263A">
        <w:t xml:space="preserve">The STI-PA shall also provide </w:t>
      </w:r>
      <w:r w:rsidR="004D655D">
        <w:t>guidelines for the renewal and revocation</w:t>
      </w:r>
      <w:r w:rsidR="009B263A">
        <w:t xml:space="preserve"> </w:t>
      </w:r>
      <w:r w:rsidR="004819FB">
        <w:t xml:space="preserve">of </w:t>
      </w:r>
      <w:r w:rsidR="009B263A">
        <w:t>Service Provider Code tokens.</w:t>
      </w:r>
      <w:r>
        <w:t xml:space="preserve">   </w:t>
      </w:r>
    </w:p>
    <w:p w14:paraId="001D37CB" w14:textId="77777777" w:rsidR="009B263A" w:rsidRPr="009B263A" w:rsidRDefault="009B263A" w:rsidP="001D082F"/>
    <w:p w14:paraId="40ECA49B" w14:textId="77777777" w:rsidR="009B263A" w:rsidRDefault="009B263A" w:rsidP="009B263A"/>
    <w:p w14:paraId="61C36AD6" w14:textId="77777777" w:rsidR="001F2162" w:rsidRPr="004B443F" w:rsidRDefault="001F2162" w:rsidP="004B443F"/>
    <w:sectPr w:rsidR="001F2162" w:rsidRPr="004B443F" w:rsidSect="00ED143E">
      <w:headerReference w:type="even" r:id="rId20"/>
      <w:headerReference w:type="first" r:id="rId21"/>
      <w:footerReference w:type="first" r:id="rId22"/>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8BFF15" w14:textId="77777777" w:rsidR="002A3890" w:rsidRDefault="002A3890">
      <w:r>
        <w:separator/>
      </w:r>
    </w:p>
  </w:endnote>
  <w:endnote w:type="continuationSeparator" w:id="0">
    <w:p w14:paraId="1849D802" w14:textId="77777777" w:rsidR="002A3890" w:rsidRDefault="002A3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F365B" w14:textId="0B36C006" w:rsidR="006F5689" w:rsidRDefault="006F5689">
    <w:pPr>
      <w:pStyle w:val="Footer"/>
      <w:jc w:val="center"/>
    </w:pPr>
    <w:r>
      <w:rPr>
        <w:rStyle w:val="PageNumber"/>
      </w:rPr>
      <w:fldChar w:fldCharType="begin"/>
    </w:r>
    <w:r>
      <w:rPr>
        <w:rStyle w:val="PageNumber"/>
      </w:rPr>
      <w:instrText xml:space="preserve"> PAGE </w:instrText>
    </w:r>
    <w:r>
      <w:rPr>
        <w:rStyle w:val="PageNumber"/>
      </w:rPr>
      <w:fldChar w:fldCharType="separate"/>
    </w:r>
    <w:r w:rsidR="00F8134C">
      <w:rPr>
        <w:rStyle w:val="PageNumber"/>
        <w:noProof/>
      </w:rPr>
      <w:t>ii</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0CF36" w14:textId="372FDEB1" w:rsidR="006F5689" w:rsidRDefault="006F5689" w:rsidP="009D4970">
    <w:pPr>
      <w:pStyle w:val="Footer"/>
      <w:tabs>
        <w:tab w:val="right" w:pos="6390"/>
        <w:tab w:val="right" w:pos="9000"/>
      </w:tabs>
      <w:spacing w:after="60"/>
      <w:jc w:val="center"/>
      <w:rPr>
        <w:sz w:val="18"/>
      </w:rPr>
    </w:pPr>
    <w:r>
      <w:rPr>
        <w:sz w:val="18"/>
      </w:rPr>
      <w:t>.</w:t>
    </w:r>
  </w:p>
  <w:p w14:paraId="2A0A2941" w14:textId="57430CD7" w:rsidR="006F5689" w:rsidRDefault="006F5689" w:rsidP="00EB5661">
    <w:pPr>
      <w:pStyle w:val="Footer"/>
      <w:pBdr>
        <w:top w:val="single" w:sz="6" w:space="1" w:color="auto"/>
      </w:pBdr>
      <w:tabs>
        <w:tab w:val="right" w:pos="6390"/>
        <w:tab w:val="right" w:pos="9000"/>
      </w:tabs>
      <w:rPr>
        <w:sz w:val="18"/>
      </w:rPr>
    </w:pPr>
  </w:p>
  <w:p w14:paraId="62DD65E6" w14:textId="77777777" w:rsidR="006F5689" w:rsidRDefault="006F5689" w:rsidP="009D4970">
    <w:pPr>
      <w:pStyle w:val="Footer"/>
      <w:pBdr>
        <w:top w:val="single" w:sz="6" w:space="1" w:color="auto"/>
      </w:pBdr>
      <w:tabs>
        <w:tab w:val="right" w:pos="6390"/>
        <w:tab w:val="right" w:pos="9000"/>
      </w:tabs>
      <w:ind w:left="1170" w:hanging="1170"/>
      <w:rPr>
        <w:sz w:val="18"/>
      </w:rPr>
    </w:pPr>
  </w:p>
  <w:p w14:paraId="629B06BD" w14:textId="77777777" w:rsidR="006F5689" w:rsidRDefault="006F5689" w:rsidP="009D4970">
    <w:pPr>
      <w:pStyle w:val="Footer"/>
      <w:pBdr>
        <w:top w:val="single" w:sz="6" w:space="1" w:color="auto"/>
      </w:pBdr>
      <w:tabs>
        <w:tab w:val="right" w:pos="6390"/>
        <w:tab w:val="right" w:pos="9000"/>
      </w:tabs>
      <w:ind w:left="1170" w:hanging="1170"/>
    </w:pPr>
  </w:p>
  <w:p w14:paraId="705E66DC" w14:textId="77777777" w:rsidR="006F5689" w:rsidRDefault="006F56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D6B6F" w14:textId="72F38761" w:rsidR="006F5689" w:rsidRDefault="006F5689">
    <w:pPr>
      <w:pStyle w:val="Footer"/>
      <w:jc w:val="center"/>
    </w:pPr>
    <w:r>
      <w:rPr>
        <w:rStyle w:val="PageNumber"/>
      </w:rPr>
      <w:fldChar w:fldCharType="begin"/>
    </w:r>
    <w:r>
      <w:rPr>
        <w:rStyle w:val="PageNumber"/>
      </w:rPr>
      <w:instrText xml:space="preserve"> PAGE </w:instrText>
    </w:r>
    <w:r>
      <w:rPr>
        <w:rStyle w:val="PageNumber"/>
      </w:rPr>
      <w:fldChar w:fldCharType="separate"/>
    </w:r>
    <w:r w:rsidR="00F8134C">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B73B4F" w14:textId="77777777" w:rsidR="002A3890" w:rsidRDefault="002A3890">
      <w:r>
        <w:separator/>
      </w:r>
    </w:p>
  </w:footnote>
  <w:footnote w:type="continuationSeparator" w:id="0">
    <w:p w14:paraId="4989B223" w14:textId="77777777" w:rsidR="002A3890" w:rsidRDefault="002A3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0B983" w14:textId="77777777" w:rsidR="006F5689" w:rsidRDefault="006F5689"/>
  <w:p w14:paraId="6919CA94" w14:textId="77777777" w:rsidR="006F5689" w:rsidRDefault="006F568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1A514" w14:textId="77777777" w:rsidR="006F5689" w:rsidRPr="00D82162" w:rsidRDefault="006F5689">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502C8" w14:textId="77777777" w:rsidR="006F5689" w:rsidRDefault="006F5689" w:rsidP="00197C50">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C5B68" w14:textId="77777777" w:rsidR="006F5689" w:rsidRDefault="006F5689"/>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9CAD9" w14:textId="77777777" w:rsidR="006F5689" w:rsidRPr="00BC47C9" w:rsidRDefault="006F5689">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4DA7974F" w14:textId="77777777" w:rsidR="006F5689" w:rsidRPr="00BC47C9" w:rsidRDefault="006F5689">
    <w:pPr>
      <w:pStyle w:val="BANNER1"/>
      <w:spacing w:before="120"/>
      <w:rPr>
        <w:rFonts w:ascii="Arial" w:hAnsi="Arial" w:cs="Arial"/>
        <w:sz w:val="24"/>
      </w:rPr>
    </w:pPr>
    <w:r w:rsidRPr="00BC47C9">
      <w:rPr>
        <w:rFonts w:ascii="Arial" w:hAnsi="Arial" w:cs="Arial"/>
        <w:sz w:val="24"/>
      </w:rPr>
      <w:t>ATIS Standard on –</w:t>
    </w:r>
  </w:p>
  <w:p w14:paraId="4DB01877" w14:textId="06941E9C" w:rsidR="006F5689" w:rsidRPr="006F12CE" w:rsidRDefault="006F5689" w:rsidP="001836DC">
    <w:pPr>
      <w:ind w:right="-288"/>
      <w:jc w:val="center"/>
      <w:outlineLvl w:val="0"/>
      <w:rPr>
        <w:rFonts w:cs="Arial"/>
        <w:b/>
        <w:bCs/>
        <w:iCs/>
        <w:sz w:val="36"/>
      </w:rPr>
    </w:pPr>
    <w:r>
      <w:rPr>
        <w:rFonts w:cs="Arial"/>
        <w:b/>
        <w:bCs/>
        <w:iCs/>
        <w:sz w:val="36"/>
      </w:rPr>
      <w:t>Operational and Management Considerations for SHAKEN STI Certification Authorities</w:t>
    </w:r>
  </w:p>
  <w:p w14:paraId="7C497C45" w14:textId="0CD47599" w:rsidR="006F5689" w:rsidRPr="00BC47C9" w:rsidRDefault="006F5689" w:rsidP="001836DC">
    <w:pPr>
      <w:pStyle w:val="BANNER1"/>
      <w:spacing w:before="120"/>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751632DE"/>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2470DF4"/>
    <w:multiLevelType w:val="hybridMultilevel"/>
    <w:tmpl w:val="D6784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53D15CE"/>
    <w:multiLevelType w:val="hybridMultilevel"/>
    <w:tmpl w:val="77F8DE32"/>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3">
    <w:nsid w:val="068E3154"/>
    <w:multiLevelType w:val="hybridMultilevel"/>
    <w:tmpl w:val="8B56CCB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9B16E69"/>
    <w:multiLevelType w:val="hybridMultilevel"/>
    <w:tmpl w:val="FED6D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B363C52"/>
    <w:multiLevelType w:val="hybridMultilevel"/>
    <w:tmpl w:val="8F36A606"/>
    <w:lvl w:ilvl="0" w:tplc="A4A28EBE">
      <w:numFmt w:val="bullet"/>
      <w:lvlText w:val="-"/>
      <w:lvlJc w:val="left"/>
      <w:pPr>
        <w:tabs>
          <w:tab w:val="num" w:pos="360"/>
        </w:tabs>
        <w:ind w:left="360" w:hanging="360"/>
      </w:pPr>
      <w:rPr>
        <w:rFonts w:ascii="Times New Roman" w:eastAsia="Batang"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8">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A821C2A"/>
    <w:multiLevelType w:val="hybridMultilevel"/>
    <w:tmpl w:val="5AD4E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0161B4F"/>
    <w:multiLevelType w:val="hybridMultilevel"/>
    <w:tmpl w:val="B4ACB6BA"/>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nsid w:val="204541FC"/>
    <w:multiLevelType w:val="multilevel"/>
    <w:tmpl w:val="767CEA88"/>
    <w:lvl w:ilvl="0">
      <w:start w:val="1"/>
      <w:numFmt w:val="decimal"/>
      <w:pStyle w:val="Heading1"/>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720" w:hanging="720"/>
      </w:pPr>
    </w:lvl>
    <w:lvl w:ilvl="3">
      <w:start w:val="1"/>
      <w:numFmt w:val="decimal"/>
      <w:pStyle w:val="Heading4"/>
      <w:lvlText w:val="%1.%2.%3.%4"/>
      <w:lvlJc w:val="left"/>
      <w:pPr>
        <w:ind w:left="33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nsid w:val="261E0399"/>
    <w:multiLevelType w:val="hybridMultilevel"/>
    <w:tmpl w:val="8C46C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A8B54B0"/>
    <w:multiLevelType w:val="hybridMultilevel"/>
    <w:tmpl w:val="08B8C2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2F363DC"/>
    <w:multiLevelType w:val="hybridMultilevel"/>
    <w:tmpl w:val="20D86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3BA2135"/>
    <w:multiLevelType w:val="hybridMultilevel"/>
    <w:tmpl w:val="4A9EFB90"/>
    <w:lvl w:ilvl="0" w:tplc="0409000F">
      <w:start w:val="1"/>
      <w:numFmt w:val="decimal"/>
      <w:lvlText w:val="%1."/>
      <w:lvlJc w:val="left"/>
      <w:pPr>
        <w:ind w:left="1620" w:hanging="360"/>
      </w:pPr>
      <w:rPr>
        <w:rFonts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
    <w:nsid w:val="35DE365A"/>
    <w:multiLevelType w:val="hybridMultilevel"/>
    <w:tmpl w:val="CD7C9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38890EC9"/>
    <w:multiLevelType w:val="hybridMultilevel"/>
    <w:tmpl w:val="F3966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BC0011B"/>
    <w:multiLevelType w:val="multilevel"/>
    <w:tmpl w:val="8CC01FD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nsid w:val="3EB0200A"/>
    <w:multiLevelType w:val="hybridMultilevel"/>
    <w:tmpl w:val="C12EB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EE04FA9"/>
    <w:multiLevelType w:val="hybridMultilevel"/>
    <w:tmpl w:val="7DF6BA9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2">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19948E5"/>
    <w:multiLevelType w:val="hybridMultilevel"/>
    <w:tmpl w:val="8006D2A8"/>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42B37FB6"/>
    <w:multiLevelType w:val="hybridMultilevel"/>
    <w:tmpl w:val="2C54E28E"/>
    <w:lvl w:ilvl="0" w:tplc="017ADCB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3A42C23"/>
    <w:multiLevelType w:val="hybridMultilevel"/>
    <w:tmpl w:val="A39C0D50"/>
    <w:lvl w:ilvl="0" w:tplc="64825642">
      <w:start w:val="10"/>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6">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6027827"/>
    <w:multiLevelType w:val="hybridMultilevel"/>
    <w:tmpl w:val="925C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9D2504E"/>
    <w:multiLevelType w:val="hybridMultilevel"/>
    <w:tmpl w:val="F426F716"/>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4F3027B4"/>
    <w:multiLevelType w:val="hybridMultilevel"/>
    <w:tmpl w:val="C0D05BCE"/>
    <w:lvl w:ilvl="0" w:tplc="A4A28EBE">
      <w:numFmt w:val="bullet"/>
      <w:lvlText w:val="-"/>
      <w:lvlJc w:val="left"/>
      <w:pPr>
        <w:ind w:left="1440" w:hanging="360"/>
      </w:pPr>
      <w:rPr>
        <w:rFonts w:ascii="Times New Roman" w:eastAsia="Batang"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53413B06"/>
    <w:multiLevelType w:val="hybridMultilevel"/>
    <w:tmpl w:val="AB7E7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5AB419A"/>
    <w:multiLevelType w:val="hybridMultilevel"/>
    <w:tmpl w:val="E090B02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6">
    <w:nsid w:val="5D9906B9"/>
    <w:multiLevelType w:val="hybridMultilevel"/>
    <w:tmpl w:val="11BA51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5DB825AE"/>
    <w:multiLevelType w:val="hybridMultilevel"/>
    <w:tmpl w:val="607AB3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F0636CE"/>
    <w:multiLevelType w:val="hybridMultilevel"/>
    <w:tmpl w:val="71ECF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F29747A"/>
    <w:multiLevelType w:val="multilevel"/>
    <w:tmpl w:val="8AC8BD6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55A7001"/>
    <w:multiLevelType w:val="multilevel"/>
    <w:tmpl w:val="D472B2A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900"/>
      </w:pPr>
      <w:rPr>
        <w:rFonts w:cs="Times New Roman" w:hint="default"/>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2070"/>
        </w:tabs>
        <w:ind w:left="207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4320"/>
        </w:tabs>
        <w:ind w:left="4320" w:hanging="144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0"/>
        </w:tabs>
        <w:ind w:left="2880" w:firstLine="0"/>
      </w:pPr>
      <w:rPr>
        <w:rFonts w:hint="default"/>
      </w:rPr>
    </w:lvl>
    <w:lvl w:ilvl="6">
      <w:start w:val="1"/>
      <w:numFmt w:val="decimal"/>
      <w:lvlText w:val="%1.%2.%3.%4.%5.%6.%7."/>
      <w:lvlJc w:val="left"/>
      <w:pPr>
        <w:tabs>
          <w:tab w:val="num" w:pos="0"/>
        </w:tabs>
        <w:ind w:left="2880" w:firstLine="0"/>
      </w:pPr>
      <w:rPr>
        <w:rFonts w:hint="default"/>
      </w:rPr>
    </w:lvl>
    <w:lvl w:ilvl="7">
      <w:start w:val="1"/>
      <w:numFmt w:val="decimal"/>
      <w:lvlText w:val="%1.%2.%3.%4.%5.%6.%7.%8."/>
      <w:lvlJc w:val="left"/>
      <w:pPr>
        <w:tabs>
          <w:tab w:val="num" w:pos="0"/>
        </w:tabs>
        <w:ind w:left="2880" w:firstLine="0"/>
      </w:pPr>
      <w:rPr>
        <w:rFonts w:hint="default"/>
      </w:rPr>
    </w:lvl>
    <w:lvl w:ilvl="8">
      <w:start w:val="1"/>
      <w:numFmt w:val="decimal"/>
      <w:lvlText w:val="%1.%2.%3.%4.%5.%6.%7.%8.%9."/>
      <w:lvlJc w:val="left"/>
      <w:pPr>
        <w:tabs>
          <w:tab w:val="num" w:pos="0"/>
        </w:tabs>
        <w:ind w:left="2880" w:firstLine="0"/>
      </w:pPr>
      <w:rPr>
        <w:rFonts w:hint="default"/>
      </w:rPr>
    </w:lvl>
  </w:abstractNum>
  <w:abstractNum w:abstractNumId="52">
    <w:nsid w:val="66866D5C"/>
    <w:multiLevelType w:val="hybridMultilevel"/>
    <w:tmpl w:val="76D8DD2E"/>
    <w:lvl w:ilvl="0" w:tplc="0409000F">
      <w:start w:val="1"/>
      <w:numFmt w:val="decimal"/>
      <w:lvlText w:val="%1."/>
      <w:lvlJc w:val="left"/>
      <w:pPr>
        <w:ind w:left="1620" w:hanging="360"/>
      </w:pPr>
      <w:rPr>
        <w:rFont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3">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4">
    <w:nsid w:val="6BB4381A"/>
    <w:multiLevelType w:val="hybridMultilevel"/>
    <w:tmpl w:val="E3F2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DDB41B9"/>
    <w:multiLevelType w:val="hybridMultilevel"/>
    <w:tmpl w:val="BF4C7E0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057163C"/>
    <w:multiLevelType w:val="hybridMultilevel"/>
    <w:tmpl w:val="46C696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3886B3A"/>
    <w:multiLevelType w:val="hybridMultilevel"/>
    <w:tmpl w:val="607AB3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39B5EEB"/>
    <w:multiLevelType w:val="hybridMultilevel"/>
    <w:tmpl w:val="992A51FE"/>
    <w:lvl w:ilvl="0" w:tplc="04090001">
      <w:start w:val="1"/>
      <w:numFmt w:val="decimal"/>
      <w:lvlText w:val="%1."/>
      <w:lvlJc w:val="left"/>
      <w:pPr>
        <w:ind w:left="1080" w:hanging="360"/>
      </w:pPr>
    </w:lvl>
    <w:lvl w:ilvl="1" w:tplc="04090003">
      <w:start w:val="1"/>
      <w:numFmt w:val="lowerLetter"/>
      <w:lvlText w:val="%2."/>
      <w:lvlJc w:val="left"/>
      <w:pPr>
        <w:ind w:left="1800" w:hanging="360"/>
      </w:pPr>
    </w:lvl>
    <w:lvl w:ilvl="2" w:tplc="04090005">
      <w:start w:val="1"/>
      <w:numFmt w:val="lowerRoman"/>
      <w:lvlText w:val="%3."/>
      <w:lvlJc w:val="right"/>
      <w:pPr>
        <w:ind w:left="2520" w:hanging="180"/>
      </w:pPr>
    </w:lvl>
    <w:lvl w:ilvl="3" w:tplc="04090001">
      <w:start w:val="1"/>
      <w:numFmt w:val="decimal"/>
      <w:lvlText w:val="%4."/>
      <w:lvlJc w:val="left"/>
      <w:pPr>
        <w:ind w:left="3240" w:hanging="360"/>
      </w:pPr>
    </w:lvl>
    <w:lvl w:ilvl="4" w:tplc="04090003">
      <w:start w:val="1"/>
      <w:numFmt w:val="lowerLetter"/>
      <w:lvlText w:val="%5."/>
      <w:lvlJc w:val="left"/>
      <w:pPr>
        <w:ind w:left="3960" w:hanging="360"/>
      </w:pPr>
    </w:lvl>
    <w:lvl w:ilvl="5" w:tplc="04090005">
      <w:start w:val="1"/>
      <w:numFmt w:val="lowerRoman"/>
      <w:lvlText w:val="%6."/>
      <w:lvlJc w:val="right"/>
      <w:pPr>
        <w:ind w:left="4680" w:hanging="180"/>
      </w:pPr>
    </w:lvl>
    <w:lvl w:ilvl="6" w:tplc="04090001">
      <w:start w:val="1"/>
      <w:numFmt w:val="decimal"/>
      <w:lvlText w:val="%7."/>
      <w:lvlJc w:val="left"/>
      <w:pPr>
        <w:ind w:left="5400" w:hanging="360"/>
      </w:pPr>
    </w:lvl>
    <w:lvl w:ilvl="7" w:tplc="04090003">
      <w:start w:val="1"/>
      <w:numFmt w:val="lowerLetter"/>
      <w:lvlText w:val="%8."/>
      <w:lvlJc w:val="left"/>
      <w:pPr>
        <w:ind w:left="6120" w:hanging="360"/>
      </w:pPr>
    </w:lvl>
    <w:lvl w:ilvl="8" w:tplc="04090005">
      <w:start w:val="1"/>
      <w:numFmt w:val="lowerRoman"/>
      <w:lvlText w:val="%9."/>
      <w:lvlJc w:val="right"/>
      <w:pPr>
        <w:ind w:left="6840" w:hanging="180"/>
      </w:pPr>
    </w:lvl>
  </w:abstractNum>
  <w:abstractNum w:abstractNumId="59">
    <w:nsid w:val="7434387C"/>
    <w:multiLevelType w:val="hybridMultilevel"/>
    <w:tmpl w:val="4D148EF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0">
    <w:nsid w:val="7450618E"/>
    <w:multiLevelType w:val="hybridMultilevel"/>
    <w:tmpl w:val="20D86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4FD7083"/>
    <w:multiLevelType w:val="hybridMultilevel"/>
    <w:tmpl w:val="558E9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53712A1"/>
    <w:multiLevelType w:val="hybridMultilevel"/>
    <w:tmpl w:val="B8D2D41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63"/>
  </w:num>
  <w:num w:numId="3">
    <w:abstractNumId w:val="7"/>
  </w:num>
  <w:num w:numId="4">
    <w:abstractNumId w:val="8"/>
  </w:num>
  <w:num w:numId="5">
    <w:abstractNumId w:val="6"/>
  </w:num>
  <w:num w:numId="6">
    <w:abstractNumId w:val="5"/>
  </w:num>
  <w:num w:numId="7">
    <w:abstractNumId w:val="4"/>
  </w:num>
  <w:num w:numId="8">
    <w:abstractNumId w:val="3"/>
  </w:num>
  <w:num w:numId="9">
    <w:abstractNumId w:val="53"/>
  </w:num>
  <w:num w:numId="10">
    <w:abstractNumId w:val="2"/>
  </w:num>
  <w:num w:numId="11">
    <w:abstractNumId w:val="1"/>
  </w:num>
  <w:num w:numId="12">
    <w:abstractNumId w:val="0"/>
  </w:num>
  <w:num w:numId="13">
    <w:abstractNumId w:val="17"/>
  </w:num>
  <w:num w:numId="14">
    <w:abstractNumId w:val="41"/>
  </w:num>
  <w:num w:numId="15">
    <w:abstractNumId w:val="50"/>
  </w:num>
  <w:num w:numId="16">
    <w:abstractNumId w:val="36"/>
  </w:num>
  <w:num w:numId="17">
    <w:abstractNumId w:val="43"/>
  </w:num>
  <w:num w:numId="18">
    <w:abstractNumId w:val="11"/>
  </w:num>
  <w:num w:numId="19">
    <w:abstractNumId w:val="40"/>
  </w:num>
  <w:num w:numId="20">
    <w:abstractNumId w:val="16"/>
  </w:num>
  <w:num w:numId="21">
    <w:abstractNumId w:val="25"/>
  </w:num>
  <w:num w:numId="22">
    <w:abstractNumId w:val="32"/>
  </w:num>
  <w:num w:numId="23">
    <w:abstractNumId w:val="18"/>
  </w:num>
  <w:num w:numId="24">
    <w:abstractNumId w:val="49"/>
  </w:num>
  <w:num w:numId="25">
    <w:abstractNumId w:val="15"/>
  </w:num>
  <w:num w:numId="26">
    <w:abstractNumId w:val="30"/>
  </w:num>
  <w:num w:numId="27">
    <w:abstractNumId w:val="31"/>
  </w:num>
  <w:num w:numId="28">
    <w:abstractNumId w:val="12"/>
  </w:num>
  <w:num w:numId="29">
    <w:abstractNumId w:val="55"/>
  </w:num>
  <w:num w:numId="30">
    <w:abstractNumId w:val="35"/>
  </w:num>
  <w:num w:numId="31">
    <w:abstractNumId w:val="51"/>
  </w:num>
  <w:num w:numId="3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4"/>
  </w:num>
  <w:num w:numId="35">
    <w:abstractNumId w:val="34"/>
  </w:num>
  <w:num w:numId="3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num>
  <w:num w:numId="39">
    <w:abstractNumId w:val="13"/>
  </w:num>
  <w:num w:numId="40">
    <w:abstractNumId w:val="24"/>
  </w:num>
  <w:num w:numId="41">
    <w:abstractNumId w:val="47"/>
  </w:num>
  <w:num w:numId="42">
    <w:abstractNumId w:val="23"/>
  </w:num>
  <w:num w:numId="43">
    <w:abstractNumId w:val="57"/>
  </w:num>
  <w:num w:numId="44">
    <w:abstractNumId w:val="7"/>
    <w:lvlOverride w:ilvl="0">
      <w:startOverride w:val="1"/>
    </w:lvlOverride>
  </w:num>
  <w:num w:numId="45">
    <w:abstractNumId w:val="7"/>
    <w:lvlOverride w:ilvl="0">
      <w:startOverride w:val="2"/>
    </w:lvlOverride>
  </w:num>
  <w:num w:numId="46">
    <w:abstractNumId w:val="29"/>
  </w:num>
  <w:num w:numId="47">
    <w:abstractNumId w:val="21"/>
  </w:num>
  <w:num w:numId="48">
    <w:abstractNumId w:val="60"/>
  </w:num>
  <w:num w:numId="49">
    <w:abstractNumId w:val="19"/>
  </w:num>
  <w:num w:numId="50">
    <w:abstractNumId w:val="10"/>
  </w:num>
  <w:num w:numId="51">
    <w:abstractNumId w:val="46"/>
  </w:num>
  <w:num w:numId="52">
    <w:abstractNumId w:val="56"/>
  </w:num>
  <w:num w:numId="53">
    <w:abstractNumId w:val="48"/>
  </w:num>
  <w:num w:numId="54">
    <w:abstractNumId w:val="9"/>
  </w:num>
  <w:num w:numId="55">
    <w:abstractNumId w:val="61"/>
  </w:num>
  <w:num w:numId="56">
    <w:abstractNumId w:val="26"/>
  </w:num>
  <w:num w:numId="57">
    <w:abstractNumId w:val="52"/>
  </w:num>
  <w:num w:numId="58">
    <w:abstractNumId w:val="33"/>
  </w:num>
  <w:num w:numId="59">
    <w:abstractNumId w:val="45"/>
  </w:num>
  <w:num w:numId="60">
    <w:abstractNumId w:val="39"/>
  </w:num>
  <w:num w:numId="61">
    <w:abstractNumId w:val="20"/>
  </w:num>
  <w:num w:numId="62">
    <w:abstractNumId w:val="59"/>
  </w:num>
  <w:num w:numId="63">
    <w:abstractNumId w:val="14"/>
  </w:num>
  <w:num w:numId="64">
    <w:abstractNumId w:val="22"/>
  </w:num>
  <w:num w:numId="65">
    <w:abstractNumId w:val="38"/>
  </w:num>
  <w:num w:numId="66">
    <w:abstractNumId w:val="27"/>
  </w:num>
  <w:num w:numId="67">
    <w:abstractNumId w:val="42"/>
  </w:num>
  <w:num w:numId="68">
    <w:abstractNumId w:val="28"/>
  </w:num>
  <w:num w:numId="69">
    <w:abstractNumId w:val="6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03C2F"/>
    <w:rsid w:val="0001373A"/>
    <w:rsid w:val="00026682"/>
    <w:rsid w:val="00031394"/>
    <w:rsid w:val="00037DEE"/>
    <w:rsid w:val="000417DB"/>
    <w:rsid w:val="00041E58"/>
    <w:rsid w:val="00043E63"/>
    <w:rsid w:val="0004517F"/>
    <w:rsid w:val="00045C09"/>
    <w:rsid w:val="00046290"/>
    <w:rsid w:val="0005427C"/>
    <w:rsid w:val="0006188F"/>
    <w:rsid w:val="00062977"/>
    <w:rsid w:val="00071070"/>
    <w:rsid w:val="00074DAB"/>
    <w:rsid w:val="00084A9E"/>
    <w:rsid w:val="0009004C"/>
    <w:rsid w:val="000928B9"/>
    <w:rsid w:val="000A638D"/>
    <w:rsid w:val="000B057C"/>
    <w:rsid w:val="000C7183"/>
    <w:rsid w:val="000D0F98"/>
    <w:rsid w:val="000D3768"/>
    <w:rsid w:val="000E5F07"/>
    <w:rsid w:val="000F27D0"/>
    <w:rsid w:val="00110ADB"/>
    <w:rsid w:val="0011458A"/>
    <w:rsid w:val="00142A71"/>
    <w:rsid w:val="00142E71"/>
    <w:rsid w:val="00151E9D"/>
    <w:rsid w:val="001568E1"/>
    <w:rsid w:val="00165E55"/>
    <w:rsid w:val="00170989"/>
    <w:rsid w:val="00173E5A"/>
    <w:rsid w:val="00174519"/>
    <w:rsid w:val="00174AE1"/>
    <w:rsid w:val="0018254B"/>
    <w:rsid w:val="001836DC"/>
    <w:rsid w:val="001873E4"/>
    <w:rsid w:val="0019316A"/>
    <w:rsid w:val="00194861"/>
    <w:rsid w:val="00196258"/>
    <w:rsid w:val="00197C50"/>
    <w:rsid w:val="001A08DF"/>
    <w:rsid w:val="001A3417"/>
    <w:rsid w:val="001A5B24"/>
    <w:rsid w:val="001B2B6F"/>
    <w:rsid w:val="001B2C6A"/>
    <w:rsid w:val="001D082F"/>
    <w:rsid w:val="001E0967"/>
    <w:rsid w:val="001E0AF7"/>
    <w:rsid w:val="001E0B44"/>
    <w:rsid w:val="001E100C"/>
    <w:rsid w:val="001F0C91"/>
    <w:rsid w:val="001F2162"/>
    <w:rsid w:val="002058F9"/>
    <w:rsid w:val="002142D1"/>
    <w:rsid w:val="00215E14"/>
    <w:rsid w:val="0021710E"/>
    <w:rsid w:val="00234176"/>
    <w:rsid w:val="0024206D"/>
    <w:rsid w:val="00243CA0"/>
    <w:rsid w:val="0024467F"/>
    <w:rsid w:val="00244B47"/>
    <w:rsid w:val="0025413C"/>
    <w:rsid w:val="0025550F"/>
    <w:rsid w:val="0026298F"/>
    <w:rsid w:val="00271CAB"/>
    <w:rsid w:val="00274C41"/>
    <w:rsid w:val="0028457D"/>
    <w:rsid w:val="00284D20"/>
    <w:rsid w:val="00297696"/>
    <w:rsid w:val="002A20D0"/>
    <w:rsid w:val="002A3890"/>
    <w:rsid w:val="002A7CA2"/>
    <w:rsid w:val="002B7015"/>
    <w:rsid w:val="002C18FF"/>
    <w:rsid w:val="002C4900"/>
    <w:rsid w:val="002C7F17"/>
    <w:rsid w:val="002D0370"/>
    <w:rsid w:val="002E0F38"/>
    <w:rsid w:val="00307CD9"/>
    <w:rsid w:val="003144EE"/>
    <w:rsid w:val="00321A93"/>
    <w:rsid w:val="00331DEF"/>
    <w:rsid w:val="00332073"/>
    <w:rsid w:val="00333EFA"/>
    <w:rsid w:val="00335701"/>
    <w:rsid w:val="003360AF"/>
    <w:rsid w:val="00341A32"/>
    <w:rsid w:val="00347211"/>
    <w:rsid w:val="00347437"/>
    <w:rsid w:val="00363B8E"/>
    <w:rsid w:val="003666EF"/>
    <w:rsid w:val="00375164"/>
    <w:rsid w:val="003833D8"/>
    <w:rsid w:val="00384A02"/>
    <w:rsid w:val="00386EB3"/>
    <w:rsid w:val="00394670"/>
    <w:rsid w:val="003C2633"/>
    <w:rsid w:val="003C501E"/>
    <w:rsid w:val="003D2041"/>
    <w:rsid w:val="003D3428"/>
    <w:rsid w:val="003E47C2"/>
    <w:rsid w:val="003E57B3"/>
    <w:rsid w:val="003E67FA"/>
    <w:rsid w:val="003F0C21"/>
    <w:rsid w:val="00406889"/>
    <w:rsid w:val="00412355"/>
    <w:rsid w:val="00424AF1"/>
    <w:rsid w:val="00437CB7"/>
    <w:rsid w:val="00446962"/>
    <w:rsid w:val="00453E1A"/>
    <w:rsid w:val="00454066"/>
    <w:rsid w:val="004557C0"/>
    <w:rsid w:val="00461039"/>
    <w:rsid w:val="00464EE7"/>
    <w:rsid w:val="004677A8"/>
    <w:rsid w:val="0047668D"/>
    <w:rsid w:val="004819FB"/>
    <w:rsid w:val="00485BF2"/>
    <w:rsid w:val="0049391E"/>
    <w:rsid w:val="004A7A52"/>
    <w:rsid w:val="004B443F"/>
    <w:rsid w:val="004B66A5"/>
    <w:rsid w:val="004D01C1"/>
    <w:rsid w:val="004D655D"/>
    <w:rsid w:val="004F0D3D"/>
    <w:rsid w:val="004F5EDE"/>
    <w:rsid w:val="00503A52"/>
    <w:rsid w:val="00522265"/>
    <w:rsid w:val="00534617"/>
    <w:rsid w:val="00542DD2"/>
    <w:rsid w:val="00547678"/>
    <w:rsid w:val="00555750"/>
    <w:rsid w:val="00561603"/>
    <w:rsid w:val="00563D67"/>
    <w:rsid w:val="0056483E"/>
    <w:rsid w:val="005655DE"/>
    <w:rsid w:val="005665F9"/>
    <w:rsid w:val="00572688"/>
    <w:rsid w:val="00590C1B"/>
    <w:rsid w:val="0059246C"/>
    <w:rsid w:val="00595492"/>
    <w:rsid w:val="00596EC4"/>
    <w:rsid w:val="005B557A"/>
    <w:rsid w:val="005B76E4"/>
    <w:rsid w:val="005C6B58"/>
    <w:rsid w:val="005C76BD"/>
    <w:rsid w:val="005D0532"/>
    <w:rsid w:val="005D2859"/>
    <w:rsid w:val="005E0DD8"/>
    <w:rsid w:val="005E45A0"/>
    <w:rsid w:val="005E4987"/>
    <w:rsid w:val="005F4E6B"/>
    <w:rsid w:val="005F5874"/>
    <w:rsid w:val="005F6D55"/>
    <w:rsid w:val="006012B2"/>
    <w:rsid w:val="00615CED"/>
    <w:rsid w:val="00617D39"/>
    <w:rsid w:val="006247A7"/>
    <w:rsid w:val="00631AC7"/>
    <w:rsid w:val="0064536C"/>
    <w:rsid w:val="00661E59"/>
    <w:rsid w:val="006646D3"/>
    <w:rsid w:val="00674667"/>
    <w:rsid w:val="00686C71"/>
    <w:rsid w:val="00690345"/>
    <w:rsid w:val="0069203F"/>
    <w:rsid w:val="006A2381"/>
    <w:rsid w:val="006A4588"/>
    <w:rsid w:val="006A6429"/>
    <w:rsid w:val="006A6745"/>
    <w:rsid w:val="006B3058"/>
    <w:rsid w:val="006B4DF6"/>
    <w:rsid w:val="006B7CF2"/>
    <w:rsid w:val="006C3B27"/>
    <w:rsid w:val="006D16A5"/>
    <w:rsid w:val="006E1E27"/>
    <w:rsid w:val="006E7EEE"/>
    <w:rsid w:val="006F12CE"/>
    <w:rsid w:val="006F1778"/>
    <w:rsid w:val="006F5689"/>
    <w:rsid w:val="007006F5"/>
    <w:rsid w:val="007011C4"/>
    <w:rsid w:val="00704537"/>
    <w:rsid w:val="00716D4F"/>
    <w:rsid w:val="007227EA"/>
    <w:rsid w:val="007412B9"/>
    <w:rsid w:val="0074367F"/>
    <w:rsid w:val="0074590C"/>
    <w:rsid w:val="00752F65"/>
    <w:rsid w:val="0075616B"/>
    <w:rsid w:val="00761182"/>
    <w:rsid w:val="007717B4"/>
    <w:rsid w:val="0078002E"/>
    <w:rsid w:val="00793D33"/>
    <w:rsid w:val="00793EFD"/>
    <w:rsid w:val="00794499"/>
    <w:rsid w:val="007B29D3"/>
    <w:rsid w:val="007D5DA2"/>
    <w:rsid w:val="007D5EEC"/>
    <w:rsid w:val="007D7BDB"/>
    <w:rsid w:val="007E078F"/>
    <w:rsid w:val="007E23D3"/>
    <w:rsid w:val="007F32D4"/>
    <w:rsid w:val="007F64E4"/>
    <w:rsid w:val="00802060"/>
    <w:rsid w:val="0080327F"/>
    <w:rsid w:val="00804F87"/>
    <w:rsid w:val="00805852"/>
    <w:rsid w:val="00817727"/>
    <w:rsid w:val="00820F51"/>
    <w:rsid w:val="00821443"/>
    <w:rsid w:val="00827787"/>
    <w:rsid w:val="00831C89"/>
    <w:rsid w:val="00841609"/>
    <w:rsid w:val="00853E41"/>
    <w:rsid w:val="00864BA5"/>
    <w:rsid w:val="00865369"/>
    <w:rsid w:val="00872637"/>
    <w:rsid w:val="00874A9A"/>
    <w:rsid w:val="00876851"/>
    <w:rsid w:val="008834D2"/>
    <w:rsid w:val="00887F81"/>
    <w:rsid w:val="00896F50"/>
    <w:rsid w:val="008B2FE0"/>
    <w:rsid w:val="008C6BF8"/>
    <w:rsid w:val="008C723A"/>
    <w:rsid w:val="008D3113"/>
    <w:rsid w:val="008D5158"/>
    <w:rsid w:val="008D5580"/>
    <w:rsid w:val="008E08F5"/>
    <w:rsid w:val="008E3778"/>
    <w:rsid w:val="008E68E8"/>
    <w:rsid w:val="008F533D"/>
    <w:rsid w:val="008F7E2C"/>
    <w:rsid w:val="00904AAF"/>
    <w:rsid w:val="00911E0A"/>
    <w:rsid w:val="00914E0C"/>
    <w:rsid w:val="00923E68"/>
    <w:rsid w:val="009243EA"/>
    <w:rsid w:val="00924670"/>
    <w:rsid w:val="00927399"/>
    <w:rsid w:val="009307F3"/>
    <w:rsid w:val="00930CEE"/>
    <w:rsid w:val="0094160D"/>
    <w:rsid w:val="009524F2"/>
    <w:rsid w:val="00953671"/>
    <w:rsid w:val="00967338"/>
    <w:rsid w:val="00986DB9"/>
    <w:rsid w:val="009875DB"/>
    <w:rsid w:val="00987D79"/>
    <w:rsid w:val="0099054F"/>
    <w:rsid w:val="009A1864"/>
    <w:rsid w:val="009A28AC"/>
    <w:rsid w:val="009A6EC3"/>
    <w:rsid w:val="009B1379"/>
    <w:rsid w:val="009B263A"/>
    <w:rsid w:val="009B31DB"/>
    <w:rsid w:val="009D4970"/>
    <w:rsid w:val="009D6AA5"/>
    <w:rsid w:val="009D785E"/>
    <w:rsid w:val="009E4846"/>
    <w:rsid w:val="009E4973"/>
    <w:rsid w:val="00A10002"/>
    <w:rsid w:val="00A2609E"/>
    <w:rsid w:val="00A41E74"/>
    <w:rsid w:val="00A4211C"/>
    <w:rsid w:val="00A42659"/>
    <w:rsid w:val="00A65FE9"/>
    <w:rsid w:val="00A66E66"/>
    <w:rsid w:val="00A728FE"/>
    <w:rsid w:val="00A767D8"/>
    <w:rsid w:val="00A84CF1"/>
    <w:rsid w:val="00AA6ED0"/>
    <w:rsid w:val="00AC5D30"/>
    <w:rsid w:val="00AD6167"/>
    <w:rsid w:val="00AF05DA"/>
    <w:rsid w:val="00AF2D46"/>
    <w:rsid w:val="00AF369D"/>
    <w:rsid w:val="00B12C53"/>
    <w:rsid w:val="00B12DE3"/>
    <w:rsid w:val="00B259E0"/>
    <w:rsid w:val="00B64F28"/>
    <w:rsid w:val="00B74237"/>
    <w:rsid w:val="00B84F02"/>
    <w:rsid w:val="00B85ED5"/>
    <w:rsid w:val="00B86CCE"/>
    <w:rsid w:val="00B9391F"/>
    <w:rsid w:val="00B959C8"/>
    <w:rsid w:val="00BC47C9"/>
    <w:rsid w:val="00BD03DC"/>
    <w:rsid w:val="00BE265D"/>
    <w:rsid w:val="00BE7E91"/>
    <w:rsid w:val="00BF4F67"/>
    <w:rsid w:val="00C01B2D"/>
    <w:rsid w:val="00C053FB"/>
    <w:rsid w:val="00C4025E"/>
    <w:rsid w:val="00C40CBA"/>
    <w:rsid w:val="00C44F39"/>
    <w:rsid w:val="00C45A5B"/>
    <w:rsid w:val="00C4716B"/>
    <w:rsid w:val="00C5105A"/>
    <w:rsid w:val="00C55402"/>
    <w:rsid w:val="00C620F3"/>
    <w:rsid w:val="00C63E03"/>
    <w:rsid w:val="00C84515"/>
    <w:rsid w:val="00C84F5E"/>
    <w:rsid w:val="00C87E7B"/>
    <w:rsid w:val="00C95B38"/>
    <w:rsid w:val="00CB3FFF"/>
    <w:rsid w:val="00CB78FB"/>
    <w:rsid w:val="00CC662C"/>
    <w:rsid w:val="00CD5D9F"/>
    <w:rsid w:val="00CE587D"/>
    <w:rsid w:val="00D06987"/>
    <w:rsid w:val="00D25872"/>
    <w:rsid w:val="00D25D2F"/>
    <w:rsid w:val="00D26158"/>
    <w:rsid w:val="00D3676B"/>
    <w:rsid w:val="00D403BA"/>
    <w:rsid w:val="00D41071"/>
    <w:rsid w:val="00D50927"/>
    <w:rsid w:val="00D5333D"/>
    <w:rsid w:val="00D55782"/>
    <w:rsid w:val="00D61A55"/>
    <w:rsid w:val="00D63DB1"/>
    <w:rsid w:val="00D74931"/>
    <w:rsid w:val="00D82162"/>
    <w:rsid w:val="00D8615B"/>
    <w:rsid w:val="00D8772E"/>
    <w:rsid w:val="00D87CD7"/>
    <w:rsid w:val="00D94F01"/>
    <w:rsid w:val="00DA7485"/>
    <w:rsid w:val="00DB617E"/>
    <w:rsid w:val="00DB651F"/>
    <w:rsid w:val="00DC2D58"/>
    <w:rsid w:val="00DC6385"/>
    <w:rsid w:val="00DD358B"/>
    <w:rsid w:val="00DE229A"/>
    <w:rsid w:val="00DE407C"/>
    <w:rsid w:val="00DF79ED"/>
    <w:rsid w:val="00E05A54"/>
    <w:rsid w:val="00E1007E"/>
    <w:rsid w:val="00E27257"/>
    <w:rsid w:val="00E4224C"/>
    <w:rsid w:val="00E51C32"/>
    <w:rsid w:val="00E55B11"/>
    <w:rsid w:val="00E56BE0"/>
    <w:rsid w:val="00E711BD"/>
    <w:rsid w:val="00E87D90"/>
    <w:rsid w:val="00E96E29"/>
    <w:rsid w:val="00EA6015"/>
    <w:rsid w:val="00EA6838"/>
    <w:rsid w:val="00EB273B"/>
    <w:rsid w:val="00EB5661"/>
    <w:rsid w:val="00EC45A1"/>
    <w:rsid w:val="00EC5541"/>
    <w:rsid w:val="00ED143E"/>
    <w:rsid w:val="00EE3A56"/>
    <w:rsid w:val="00EE648C"/>
    <w:rsid w:val="00EE6AB5"/>
    <w:rsid w:val="00F03826"/>
    <w:rsid w:val="00F14C5F"/>
    <w:rsid w:val="00F1640B"/>
    <w:rsid w:val="00F17692"/>
    <w:rsid w:val="00F24A77"/>
    <w:rsid w:val="00F255B1"/>
    <w:rsid w:val="00F3358D"/>
    <w:rsid w:val="00F433B6"/>
    <w:rsid w:val="00F45277"/>
    <w:rsid w:val="00F46604"/>
    <w:rsid w:val="00F6007C"/>
    <w:rsid w:val="00F62380"/>
    <w:rsid w:val="00F665A3"/>
    <w:rsid w:val="00F8134C"/>
    <w:rsid w:val="00F8431F"/>
    <w:rsid w:val="00F9297A"/>
    <w:rsid w:val="00F938FD"/>
    <w:rsid w:val="00FA3521"/>
    <w:rsid w:val="00FA67E3"/>
    <w:rsid w:val="00FB3037"/>
    <w:rsid w:val="00FB3836"/>
    <w:rsid w:val="00FC2871"/>
    <w:rsid w:val="00FC3CF0"/>
    <w:rsid w:val="00FC4B0D"/>
    <w:rsid w:val="00FE2FAD"/>
    <w:rsid w:val="00FE6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9B7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C6B58"/>
    <w:pPr>
      <w:keepNext/>
      <w:numPr>
        <w:numId w:val="47"/>
      </w:numPr>
      <w:pBdr>
        <w:bottom w:val="single" w:sz="4" w:space="1" w:color="auto"/>
      </w:pBdr>
      <w:spacing w:before="240" w:after="60"/>
      <w:outlineLvl w:val="0"/>
    </w:pPr>
    <w:rPr>
      <w:b/>
      <w:sz w:val="32"/>
    </w:rPr>
  </w:style>
  <w:style w:type="paragraph" w:styleId="Heading2">
    <w:name w:val="heading 2"/>
    <w:aliases w:val="H2"/>
    <w:basedOn w:val="Normal"/>
    <w:next w:val="Normal"/>
    <w:qFormat/>
    <w:rsid w:val="00617D39"/>
    <w:pPr>
      <w:keepNext/>
      <w:numPr>
        <w:ilvl w:val="1"/>
        <w:numId w:val="47"/>
      </w:numPr>
      <w:spacing w:after="60"/>
      <w:ind w:left="576"/>
      <w:outlineLvl w:val="1"/>
    </w:pPr>
    <w:rPr>
      <w:b/>
      <w:i/>
      <w:sz w:val="28"/>
    </w:rPr>
  </w:style>
  <w:style w:type="paragraph" w:styleId="Heading3">
    <w:name w:val="heading 3"/>
    <w:basedOn w:val="Normal"/>
    <w:next w:val="Normal"/>
    <w:qFormat/>
    <w:rsid w:val="00617D39"/>
    <w:pPr>
      <w:keepNext/>
      <w:numPr>
        <w:ilvl w:val="2"/>
        <w:numId w:val="47"/>
      </w:numPr>
      <w:spacing w:before="120" w:after="60"/>
      <w:outlineLvl w:val="2"/>
    </w:pPr>
    <w:rPr>
      <w:b/>
      <w:sz w:val="24"/>
    </w:rPr>
  </w:style>
  <w:style w:type="paragraph" w:styleId="Heading4">
    <w:name w:val="heading 4"/>
    <w:aliases w:val="H4"/>
    <w:basedOn w:val="Normal"/>
    <w:next w:val="Normal"/>
    <w:qFormat/>
    <w:rsid w:val="00617D39"/>
    <w:pPr>
      <w:keepNext/>
      <w:numPr>
        <w:ilvl w:val="3"/>
        <w:numId w:val="47"/>
      </w:numPr>
      <w:ind w:left="864"/>
      <w:outlineLvl w:val="3"/>
    </w:pPr>
    <w:rPr>
      <w:b/>
      <w:sz w:val="24"/>
      <w:szCs w:val="24"/>
    </w:rPr>
  </w:style>
  <w:style w:type="paragraph" w:styleId="Heading5">
    <w:name w:val="heading 5"/>
    <w:aliases w:val="h5"/>
    <w:basedOn w:val="Normal"/>
    <w:next w:val="Normal"/>
    <w:qFormat/>
    <w:rsid w:val="00617D39"/>
    <w:pPr>
      <w:numPr>
        <w:ilvl w:val="4"/>
        <w:numId w:val="47"/>
      </w:numPr>
      <w:spacing w:before="240" w:after="60"/>
      <w:outlineLvl w:val="4"/>
    </w:pPr>
  </w:style>
  <w:style w:type="paragraph" w:styleId="Heading6">
    <w:name w:val="heading 6"/>
    <w:aliases w:val="figure,h6"/>
    <w:basedOn w:val="Normal"/>
    <w:next w:val="Normal"/>
    <w:qFormat/>
    <w:rsid w:val="00617D39"/>
    <w:pPr>
      <w:numPr>
        <w:ilvl w:val="5"/>
        <w:numId w:val="47"/>
      </w:numPr>
      <w:spacing w:before="240" w:after="60"/>
      <w:outlineLvl w:val="5"/>
    </w:pPr>
    <w:rPr>
      <w:i/>
    </w:rPr>
  </w:style>
  <w:style w:type="paragraph" w:styleId="Heading7">
    <w:name w:val="heading 7"/>
    <w:aliases w:val="table,st,h7"/>
    <w:basedOn w:val="Normal"/>
    <w:next w:val="Normal"/>
    <w:qFormat/>
    <w:rsid w:val="00617D39"/>
    <w:pPr>
      <w:numPr>
        <w:ilvl w:val="6"/>
        <w:numId w:val="47"/>
      </w:numPr>
      <w:spacing w:before="240" w:after="60"/>
      <w:outlineLvl w:val="6"/>
    </w:pPr>
  </w:style>
  <w:style w:type="paragraph" w:styleId="Heading8">
    <w:name w:val="heading 8"/>
    <w:aliases w:val="acronym"/>
    <w:basedOn w:val="Normal"/>
    <w:next w:val="Normal"/>
    <w:qFormat/>
    <w:rsid w:val="00617D39"/>
    <w:pPr>
      <w:numPr>
        <w:ilvl w:val="7"/>
        <w:numId w:val="47"/>
      </w:numPr>
      <w:spacing w:before="240" w:after="60"/>
      <w:outlineLvl w:val="7"/>
    </w:pPr>
    <w:rPr>
      <w:i/>
    </w:rPr>
  </w:style>
  <w:style w:type="paragraph" w:styleId="Heading9">
    <w:name w:val="heading 9"/>
    <w:aliases w:val="appendix"/>
    <w:basedOn w:val="Normal"/>
    <w:next w:val="Normal"/>
    <w:qFormat/>
    <w:rsid w:val="00617D39"/>
    <w:pPr>
      <w:numPr>
        <w:ilvl w:val="8"/>
        <w:numId w:val="47"/>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sz w:val="24"/>
      <w:szCs w:val="24"/>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link w:val="ListParagraphChar"/>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locked/>
    <w:rsid w:val="009D4970"/>
    <w:rPr>
      <w:rFonts w:ascii="Arial" w:hAnsi="Arial"/>
    </w:rPr>
  </w:style>
  <w:style w:type="character" w:customStyle="1" w:styleId="NoSpacingChar">
    <w:name w:val="No Spacing Char"/>
    <w:basedOn w:val="DefaultParagraphFont"/>
    <w:link w:val="NoSpacing"/>
    <w:uiPriority w:val="1"/>
    <w:locked/>
    <w:rsid w:val="00596EC4"/>
    <w:rPr>
      <w:rFonts w:ascii="Arial" w:hAnsi="Arial"/>
    </w:rPr>
  </w:style>
  <w:style w:type="table" w:customStyle="1" w:styleId="LightList-Accent11">
    <w:name w:val="Light List - Accent 11"/>
    <w:basedOn w:val="TableNormal"/>
    <w:uiPriority w:val="61"/>
    <w:rsid w:val="00596EC4"/>
    <w:rPr>
      <w:rFonts w:asciiTheme="minorHAnsi" w:eastAsiaTheme="minorHAnsi" w:hAnsiTheme="minorHAnsi" w:cstheme="minorBidi"/>
      <w:sz w:val="22"/>
      <w:szCs w:val="22"/>
      <w:lang w:bidi="he-I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dTable4-Accent11">
    <w:name w:val="Grid Table 4 - Accent 11"/>
    <w:basedOn w:val="TableNormal"/>
    <w:uiPriority w:val="49"/>
    <w:rsid w:val="00596EC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ghtList-Accent13">
    <w:name w:val="Light List - Accent 13"/>
    <w:basedOn w:val="TableNormal"/>
    <w:uiPriority w:val="61"/>
    <w:rsid w:val="00596EC4"/>
    <w:rPr>
      <w:rFonts w:asciiTheme="minorHAnsi" w:eastAsiaTheme="minorHAnsi" w:hAnsiTheme="minorHAnsi" w:cstheme="minorBidi"/>
      <w:sz w:val="22"/>
      <w:szCs w:val="22"/>
      <w:lang w:bidi="he-I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ellHeading">
    <w:name w:val="CellHeading"/>
    <w:rsid w:val="005F6D55"/>
    <w:pPr>
      <w:keepNext/>
      <w:spacing w:before="40" w:after="40" w:line="220" w:lineRule="atLeast"/>
      <w:jc w:val="center"/>
    </w:pPr>
    <w:rPr>
      <w:rFonts w:ascii="Helvetica" w:hAnsi="Helvetica"/>
      <w:b/>
      <w:color w:val="000000"/>
      <w:sz w:val="18"/>
    </w:rPr>
  </w:style>
  <w:style w:type="character" w:customStyle="1" w:styleId="ListParagraphChar">
    <w:name w:val="List Paragraph Char"/>
    <w:basedOn w:val="DefaultParagraphFont"/>
    <w:link w:val="ListParagraph"/>
    <w:uiPriority w:val="34"/>
    <w:locked/>
    <w:rsid w:val="00C053FB"/>
    <w:rPr>
      <w:rFonts w:ascii="Arial" w:hAnsi="Arial"/>
    </w:rPr>
  </w:style>
  <w:style w:type="paragraph" w:customStyle="1" w:styleId="Body">
    <w:name w:val="Body"/>
    <w:link w:val="BodyChar"/>
    <w:rsid w:val="00C053FB"/>
    <w:pPr>
      <w:spacing w:before="120" w:after="120" w:line="280" w:lineRule="atLeast"/>
      <w:ind w:left="1440"/>
    </w:pPr>
    <w:rPr>
      <w:rFonts w:ascii="Times" w:hAnsi="Times"/>
      <w:color w:val="000000"/>
      <w:sz w:val="24"/>
    </w:rPr>
  </w:style>
  <w:style w:type="character" w:customStyle="1" w:styleId="BodyChar">
    <w:name w:val="Body Char"/>
    <w:basedOn w:val="DefaultParagraphFont"/>
    <w:link w:val="Body"/>
    <w:rsid w:val="00C053FB"/>
    <w:rPr>
      <w:rFonts w:ascii="Times" w:hAnsi="Times"/>
      <w:color w:val="000000"/>
      <w:sz w:val="24"/>
    </w:rPr>
  </w:style>
  <w:style w:type="character" w:customStyle="1" w:styleId="rally-rte-class-04d0ea73325ad4">
    <w:name w:val="rally-rte-class-04d0ea73325ad4"/>
    <w:basedOn w:val="DefaultParagraphFont"/>
    <w:rsid w:val="00C053FB"/>
  </w:style>
  <w:style w:type="character" w:customStyle="1" w:styleId="rally-rte-class-07a493a36cf7188">
    <w:name w:val="rally-rte-class-07a493a36cf7188"/>
    <w:basedOn w:val="DefaultParagraphFont"/>
    <w:rsid w:val="00C053FB"/>
  </w:style>
  <w:style w:type="table" w:customStyle="1" w:styleId="ListTable3-Accent11">
    <w:name w:val="List Table 3 - Accent 11"/>
    <w:basedOn w:val="TableNormal"/>
    <w:uiPriority w:val="48"/>
    <w:rsid w:val="006B305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CommentTextChar">
    <w:name w:val="Comment Text Char"/>
    <w:basedOn w:val="DefaultParagraphFont"/>
    <w:link w:val="CommentText"/>
    <w:rsid w:val="00D25872"/>
    <w:rPr>
      <w:rFonts w:ascii="Arial" w:hAnsi="Arial"/>
    </w:rPr>
  </w:style>
  <w:style w:type="character" w:customStyle="1" w:styleId="HTMLPreformattedChar">
    <w:name w:val="HTML Preformatted Char"/>
    <w:basedOn w:val="DefaultParagraphFont"/>
    <w:link w:val="HTMLPreformatted"/>
    <w:uiPriority w:val="99"/>
    <w:rsid w:val="00A767D8"/>
    <w:rPr>
      <w:rFonts w:ascii="Arial Unicode MS" w:eastAsia="Courier New" w:hAnsi="Arial Unicode MS" w:cs="Courier New"/>
    </w:rPr>
  </w:style>
  <w:style w:type="paragraph" w:styleId="Revision">
    <w:name w:val="Revision"/>
    <w:hidden/>
    <w:uiPriority w:val="99"/>
    <w:semiHidden/>
    <w:rsid w:val="00E711BD"/>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C6B58"/>
    <w:pPr>
      <w:keepNext/>
      <w:numPr>
        <w:numId w:val="47"/>
      </w:numPr>
      <w:pBdr>
        <w:bottom w:val="single" w:sz="4" w:space="1" w:color="auto"/>
      </w:pBdr>
      <w:spacing w:before="240" w:after="60"/>
      <w:outlineLvl w:val="0"/>
    </w:pPr>
    <w:rPr>
      <w:b/>
      <w:sz w:val="32"/>
    </w:rPr>
  </w:style>
  <w:style w:type="paragraph" w:styleId="Heading2">
    <w:name w:val="heading 2"/>
    <w:aliases w:val="H2"/>
    <w:basedOn w:val="Normal"/>
    <w:next w:val="Normal"/>
    <w:qFormat/>
    <w:rsid w:val="00617D39"/>
    <w:pPr>
      <w:keepNext/>
      <w:numPr>
        <w:ilvl w:val="1"/>
        <w:numId w:val="47"/>
      </w:numPr>
      <w:spacing w:after="60"/>
      <w:ind w:left="576"/>
      <w:outlineLvl w:val="1"/>
    </w:pPr>
    <w:rPr>
      <w:b/>
      <w:i/>
      <w:sz w:val="28"/>
    </w:rPr>
  </w:style>
  <w:style w:type="paragraph" w:styleId="Heading3">
    <w:name w:val="heading 3"/>
    <w:basedOn w:val="Normal"/>
    <w:next w:val="Normal"/>
    <w:qFormat/>
    <w:rsid w:val="00617D39"/>
    <w:pPr>
      <w:keepNext/>
      <w:numPr>
        <w:ilvl w:val="2"/>
        <w:numId w:val="47"/>
      </w:numPr>
      <w:spacing w:before="120" w:after="60"/>
      <w:outlineLvl w:val="2"/>
    </w:pPr>
    <w:rPr>
      <w:b/>
      <w:sz w:val="24"/>
    </w:rPr>
  </w:style>
  <w:style w:type="paragraph" w:styleId="Heading4">
    <w:name w:val="heading 4"/>
    <w:aliases w:val="H4"/>
    <w:basedOn w:val="Normal"/>
    <w:next w:val="Normal"/>
    <w:qFormat/>
    <w:rsid w:val="00617D39"/>
    <w:pPr>
      <w:keepNext/>
      <w:numPr>
        <w:ilvl w:val="3"/>
        <w:numId w:val="47"/>
      </w:numPr>
      <w:ind w:left="864"/>
      <w:outlineLvl w:val="3"/>
    </w:pPr>
    <w:rPr>
      <w:b/>
      <w:sz w:val="24"/>
      <w:szCs w:val="24"/>
    </w:rPr>
  </w:style>
  <w:style w:type="paragraph" w:styleId="Heading5">
    <w:name w:val="heading 5"/>
    <w:aliases w:val="h5"/>
    <w:basedOn w:val="Normal"/>
    <w:next w:val="Normal"/>
    <w:qFormat/>
    <w:rsid w:val="00617D39"/>
    <w:pPr>
      <w:numPr>
        <w:ilvl w:val="4"/>
        <w:numId w:val="47"/>
      </w:numPr>
      <w:spacing w:before="240" w:after="60"/>
      <w:outlineLvl w:val="4"/>
    </w:pPr>
  </w:style>
  <w:style w:type="paragraph" w:styleId="Heading6">
    <w:name w:val="heading 6"/>
    <w:aliases w:val="figure,h6"/>
    <w:basedOn w:val="Normal"/>
    <w:next w:val="Normal"/>
    <w:qFormat/>
    <w:rsid w:val="00617D39"/>
    <w:pPr>
      <w:numPr>
        <w:ilvl w:val="5"/>
        <w:numId w:val="47"/>
      </w:numPr>
      <w:spacing w:before="240" w:after="60"/>
      <w:outlineLvl w:val="5"/>
    </w:pPr>
    <w:rPr>
      <w:i/>
    </w:rPr>
  </w:style>
  <w:style w:type="paragraph" w:styleId="Heading7">
    <w:name w:val="heading 7"/>
    <w:aliases w:val="table,st,h7"/>
    <w:basedOn w:val="Normal"/>
    <w:next w:val="Normal"/>
    <w:qFormat/>
    <w:rsid w:val="00617D39"/>
    <w:pPr>
      <w:numPr>
        <w:ilvl w:val="6"/>
        <w:numId w:val="47"/>
      </w:numPr>
      <w:spacing w:before="240" w:after="60"/>
      <w:outlineLvl w:val="6"/>
    </w:pPr>
  </w:style>
  <w:style w:type="paragraph" w:styleId="Heading8">
    <w:name w:val="heading 8"/>
    <w:aliases w:val="acronym"/>
    <w:basedOn w:val="Normal"/>
    <w:next w:val="Normal"/>
    <w:qFormat/>
    <w:rsid w:val="00617D39"/>
    <w:pPr>
      <w:numPr>
        <w:ilvl w:val="7"/>
        <w:numId w:val="47"/>
      </w:numPr>
      <w:spacing w:before="240" w:after="60"/>
      <w:outlineLvl w:val="7"/>
    </w:pPr>
    <w:rPr>
      <w:i/>
    </w:rPr>
  </w:style>
  <w:style w:type="paragraph" w:styleId="Heading9">
    <w:name w:val="heading 9"/>
    <w:aliases w:val="appendix"/>
    <w:basedOn w:val="Normal"/>
    <w:next w:val="Normal"/>
    <w:qFormat/>
    <w:rsid w:val="00617D39"/>
    <w:pPr>
      <w:numPr>
        <w:ilvl w:val="8"/>
        <w:numId w:val="47"/>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sz w:val="24"/>
      <w:szCs w:val="24"/>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link w:val="ListParagraphChar"/>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locked/>
    <w:rsid w:val="009D4970"/>
    <w:rPr>
      <w:rFonts w:ascii="Arial" w:hAnsi="Arial"/>
    </w:rPr>
  </w:style>
  <w:style w:type="character" w:customStyle="1" w:styleId="NoSpacingChar">
    <w:name w:val="No Spacing Char"/>
    <w:basedOn w:val="DefaultParagraphFont"/>
    <w:link w:val="NoSpacing"/>
    <w:uiPriority w:val="1"/>
    <w:locked/>
    <w:rsid w:val="00596EC4"/>
    <w:rPr>
      <w:rFonts w:ascii="Arial" w:hAnsi="Arial"/>
    </w:rPr>
  </w:style>
  <w:style w:type="table" w:customStyle="1" w:styleId="LightList-Accent11">
    <w:name w:val="Light List - Accent 11"/>
    <w:basedOn w:val="TableNormal"/>
    <w:uiPriority w:val="61"/>
    <w:rsid w:val="00596EC4"/>
    <w:rPr>
      <w:rFonts w:asciiTheme="minorHAnsi" w:eastAsiaTheme="minorHAnsi" w:hAnsiTheme="minorHAnsi" w:cstheme="minorBidi"/>
      <w:sz w:val="22"/>
      <w:szCs w:val="22"/>
      <w:lang w:bidi="he-I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dTable4-Accent11">
    <w:name w:val="Grid Table 4 - Accent 11"/>
    <w:basedOn w:val="TableNormal"/>
    <w:uiPriority w:val="49"/>
    <w:rsid w:val="00596EC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ghtList-Accent13">
    <w:name w:val="Light List - Accent 13"/>
    <w:basedOn w:val="TableNormal"/>
    <w:uiPriority w:val="61"/>
    <w:rsid w:val="00596EC4"/>
    <w:rPr>
      <w:rFonts w:asciiTheme="minorHAnsi" w:eastAsiaTheme="minorHAnsi" w:hAnsiTheme="minorHAnsi" w:cstheme="minorBidi"/>
      <w:sz w:val="22"/>
      <w:szCs w:val="22"/>
      <w:lang w:bidi="he-I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ellHeading">
    <w:name w:val="CellHeading"/>
    <w:rsid w:val="005F6D55"/>
    <w:pPr>
      <w:keepNext/>
      <w:spacing w:before="40" w:after="40" w:line="220" w:lineRule="atLeast"/>
      <w:jc w:val="center"/>
    </w:pPr>
    <w:rPr>
      <w:rFonts w:ascii="Helvetica" w:hAnsi="Helvetica"/>
      <w:b/>
      <w:color w:val="000000"/>
      <w:sz w:val="18"/>
    </w:rPr>
  </w:style>
  <w:style w:type="character" w:customStyle="1" w:styleId="ListParagraphChar">
    <w:name w:val="List Paragraph Char"/>
    <w:basedOn w:val="DefaultParagraphFont"/>
    <w:link w:val="ListParagraph"/>
    <w:uiPriority w:val="34"/>
    <w:locked/>
    <w:rsid w:val="00C053FB"/>
    <w:rPr>
      <w:rFonts w:ascii="Arial" w:hAnsi="Arial"/>
    </w:rPr>
  </w:style>
  <w:style w:type="paragraph" w:customStyle="1" w:styleId="Body">
    <w:name w:val="Body"/>
    <w:link w:val="BodyChar"/>
    <w:rsid w:val="00C053FB"/>
    <w:pPr>
      <w:spacing w:before="120" w:after="120" w:line="280" w:lineRule="atLeast"/>
      <w:ind w:left="1440"/>
    </w:pPr>
    <w:rPr>
      <w:rFonts w:ascii="Times" w:hAnsi="Times"/>
      <w:color w:val="000000"/>
      <w:sz w:val="24"/>
    </w:rPr>
  </w:style>
  <w:style w:type="character" w:customStyle="1" w:styleId="BodyChar">
    <w:name w:val="Body Char"/>
    <w:basedOn w:val="DefaultParagraphFont"/>
    <w:link w:val="Body"/>
    <w:rsid w:val="00C053FB"/>
    <w:rPr>
      <w:rFonts w:ascii="Times" w:hAnsi="Times"/>
      <w:color w:val="000000"/>
      <w:sz w:val="24"/>
    </w:rPr>
  </w:style>
  <w:style w:type="character" w:customStyle="1" w:styleId="rally-rte-class-04d0ea73325ad4">
    <w:name w:val="rally-rte-class-04d0ea73325ad4"/>
    <w:basedOn w:val="DefaultParagraphFont"/>
    <w:rsid w:val="00C053FB"/>
  </w:style>
  <w:style w:type="character" w:customStyle="1" w:styleId="rally-rte-class-07a493a36cf7188">
    <w:name w:val="rally-rte-class-07a493a36cf7188"/>
    <w:basedOn w:val="DefaultParagraphFont"/>
    <w:rsid w:val="00C053FB"/>
  </w:style>
  <w:style w:type="table" w:customStyle="1" w:styleId="ListTable3-Accent11">
    <w:name w:val="List Table 3 - Accent 11"/>
    <w:basedOn w:val="TableNormal"/>
    <w:uiPriority w:val="48"/>
    <w:rsid w:val="006B305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CommentTextChar">
    <w:name w:val="Comment Text Char"/>
    <w:basedOn w:val="DefaultParagraphFont"/>
    <w:link w:val="CommentText"/>
    <w:rsid w:val="00D25872"/>
    <w:rPr>
      <w:rFonts w:ascii="Arial" w:hAnsi="Arial"/>
    </w:rPr>
  </w:style>
  <w:style w:type="character" w:customStyle="1" w:styleId="HTMLPreformattedChar">
    <w:name w:val="HTML Preformatted Char"/>
    <w:basedOn w:val="DefaultParagraphFont"/>
    <w:link w:val="HTMLPreformatted"/>
    <w:uiPriority w:val="99"/>
    <w:rsid w:val="00A767D8"/>
    <w:rPr>
      <w:rFonts w:ascii="Arial Unicode MS" w:eastAsia="Courier New" w:hAnsi="Arial Unicode MS" w:cs="Courier New"/>
    </w:rPr>
  </w:style>
  <w:style w:type="paragraph" w:styleId="Revision">
    <w:name w:val="Revision"/>
    <w:hidden/>
    <w:uiPriority w:val="99"/>
    <w:semiHidden/>
    <w:rsid w:val="00E711B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23600">
      <w:bodyDiv w:val="1"/>
      <w:marLeft w:val="0"/>
      <w:marRight w:val="0"/>
      <w:marTop w:val="0"/>
      <w:marBottom w:val="0"/>
      <w:divBdr>
        <w:top w:val="none" w:sz="0" w:space="0" w:color="auto"/>
        <w:left w:val="none" w:sz="0" w:space="0" w:color="auto"/>
        <w:bottom w:val="none" w:sz="0" w:space="0" w:color="auto"/>
        <w:right w:val="none" w:sz="0" w:space="0" w:color="auto"/>
      </w:divBdr>
    </w:div>
    <w:div w:id="147330928">
      <w:bodyDiv w:val="1"/>
      <w:marLeft w:val="0"/>
      <w:marRight w:val="0"/>
      <w:marTop w:val="0"/>
      <w:marBottom w:val="0"/>
      <w:divBdr>
        <w:top w:val="none" w:sz="0" w:space="0" w:color="auto"/>
        <w:left w:val="none" w:sz="0" w:space="0" w:color="auto"/>
        <w:bottom w:val="none" w:sz="0" w:space="0" w:color="auto"/>
        <w:right w:val="none" w:sz="0" w:space="0" w:color="auto"/>
      </w:divBdr>
    </w:div>
    <w:div w:id="288052657">
      <w:bodyDiv w:val="1"/>
      <w:marLeft w:val="0"/>
      <w:marRight w:val="0"/>
      <w:marTop w:val="0"/>
      <w:marBottom w:val="0"/>
      <w:divBdr>
        <w:top w:val="none" w:sz="0" w:space="0" w:color="auto"/>
        <w:left w:val="none" w:sz="0" w:space="0" w:color="auto"/>
        <w:bottom w:val="none" w:sz="0" w:space="0" w:color="auto"/>
        <w:right w:val="none" w:sz="0" w:space="0" w:color="auto"/>
      </w:divBdr>
    </w:div>
    <w:div w:id="509955922">
      <w:bodyDiv w:val="1"/>
      <w:marLeft w:val="0"/>
      <w:marRight w:val="0"/>
      <w:marTop w:val="0"/>
      <w:marBottom w:val="0"/>
      <w:divBdr>
        <w:top w:val="none" w:sz="0" w:space="0" w:color="auto"/>
        <w:left w:val="none" w:sz="0" w:space="0" w:color="auto"/>
        <w:bottom w:val="none" w:sz="0" w:space="0" w:color="auto"/>
        <w:right w:val="none" w:sz="0" w:space="0" w:color="auto"/>
      </w:divBdr>
    </w:div>
    <w:div w:id="585311741">
      <w:bodyDiv w:val="1"/>
      <w:marLeft w:val="0"/>
      <w:marRight w:val="0"/>
      <w:marTop w:val="0"/>
      <w:marBottom w:val="0"/>
      <w:divBdr>
        <w:top w:val="none" w:sz="0" w:space="0" w:color="auto"/>
        <w:left w:val="none" w:sz="0" w:space="0" w:color="auto"/>
        <w:bottom w:val="none" w:sz="0" w:space="0" w:color="auto"/>
        <w:right w:val="none" w:sz="0" w:space="0" w:color="auto"/>
      </w:divBdr>
    </w:div>
    <w:div w:id="647637895">
      <w:bodyDiv w:val="1"/>
      <w:marLeft w:val="0"/>
      <w:marRight w:val="0"/>
      <w:marTop w:val="0"/>
      <w:marBottom w:val="0"/>
      <w:divBdr>
        <w:top w:val="none" w:sz="0" w:space="0" w:color="auto"/>
        <w:left w:val="none" w:sz="0" w:space="0" w:color="auto"/>
        <w:bottom w:val="none" w:sz="0" w:space="0" w:color="auto"/>
        <w:right w:val="none" w:sz="0" w:space="0" w:color="auto"/>
      </w:divBdr>
    </w:div>
    <w:div w:id="826440060">
      <w:bodyDiv w:val="1"/>
      <w:marLeft w:val="0"/>
      <w:marRight w:val="0"/>
      <w:marTop w:val="0"/>
      <w:marBottom w:val="0"/>
      <w:divBdr>
        <w:top w:val="none" w:sz="0" w:space="0" w:color="auto"/>
        <w:left w:val="none" w:sz="0" w:space="0" w:color="auto"/>
        <w:bottom w:val="none" w:sz="0" w:space="0" w:color="auto"/>
        <w:right w:val="none" w:sz="0" w:space="0" w:color="auto"/>
      </w:divBdr>
    </w:div>
    <w:div w:id="895630333">
      <w:bodyDiv w:val="1"/>
      <w:marLeft w:val="0"/>
      <w:marRight w:val="0"/>
      <w:marTop w:val="0"/>
      <w:marBottom w:val="0"/>
      <w:divBdr>
        <w:top w:val="none" w:sz="0" w:space="0" w:color="auto"/>
        <w:left w:val="none" w:sz="0" w:space="0" w:color="auto"/>
        <w:bottom w:val="none" w:sz="0" w:space="0" w:color="auto"/>
        <w:right w:val="none" w:sz="0" w:space="0" w:color="auto"/>
      </w:divBdr>
    </w:div>
    <w:div w:id="1232078387">
      <w:bodyDiv w:val="1"/>
      <w:marLeft w:val="0"/>
      <w:marRight w:val="0"/>
      <w:marTop w:val="0"/>
      <w:marBottom w:val="0"/>
      <w:divBdr>
        <w:top w:val="none" w:sz="0" w:space="0" w:color="auto"/>
        <w:left w:val="none" w:sz="0" w:space="0" w:color="auto"/>
        <w:bottom w:val="none" w:sz="0" w:space="0" w:color="auto"/>
        <w:right w:val="none" w:sz="0" w:space="0" w:color="auto"/>
      </w:divBdr>
    </w:div>
    <w:div w:id="1319575592">
      <w:bodyDiv w:val="1"/>
      <w:marLeft w:val="0"/>
      <w:marRight w:val="0"/>
      <w:marTop w:val="0"/>
      <w:marBottom w:val="0"/>
      <w:divBdr>
        <w:top w:val="none" w:sz="0" w:space="0" w:color="auto"/>
        <w:left w:val="none" w:sz="0" w:space="0" w:color="auto"/>
        <w:bottom w:val="none" w:sz="0" w:space="0" w:color="auto"/>
        <w:right w:val="none" w:sz="0" w:space="0" w:color="auto"/>
      </w:divBdr>
    </w:div>
    <w:div w:id="1655066478">
      <w:bodyDiv w:val="1"/>
      <w:marLeft w:val="0"/>
      <w:marRight w:val="0"/>
      <w:marTop w:val="0"/>
      <w:marBottom w:val="0"/>
      <w:divBdr>
        <w:top w:val="none" w:sz="0" w:space="0" w:color="auto"/>
        <w:left w:val="none" w:sz="0" w:space="0" w:color="auto"/>
        <w:bottom w:val="none" w:sz="0" w:space="0" w:color="auto"/>
        <w:right w:val="none" w:sz="0" w:space="0" w:color="auto"/>
      </w:divBdr>
    </w:div>
    <w:div w:id="1675835785">
      <w:bodyDiv w:val="1"/>
      <w:marLeft w:val="0"/>
      <w:marRight w:val="0"/>
      <w:marTop w:val="0"/>
      <w:marBottom w:val="0"/>
      <w:divBdr>
        <w:top w:val="none" w:sz="0" w:space="0" w:color="auto"/>
        <w:left w:val="none" w:sz="0" w:space="0" w:color="auto"/>
        <w:bottom w:val="none" w:sz="0" w:space="0" w:color="auto"/>
        <w:right w:val="none" w:sz="0" w:space="0" w:color="auto"/>
      </w:divBdr>
    </w:div>
    <w:div w:id="1709866248">
      <w:bodyDiv w:val="1"/>
      <w:marLeft w:val="0"/>
      <w:marRight w:val="0"/>
      <w:marTop w:val="0"/>
      <w:marBottom w:val="0"/>
      <w:divBdr>
        <w:top w:val="none" w:sz="0" w:space="0" w:color="auto"/>
        <w:left w:val="none" w:sz="0" w:space="0" w:color="auto"/>
        <w:bottom w:val="none" w:sz="0" w:space="0" w:color="auto"/>
        <w:right w:val="none" w:sz="0" w:space="0" w:color="auto"/>
      </w:divBdr>
    </w:div>
    <w:div w:id="1725443332">
      <w:bodyDiv w:val="1"/>
      <w:marLeft w:val="0"/>
      <w:marRight w:val="0"/>
      <w:marTop w:val="0"/>
      <w:marBottom w:val="0"/>
      <w:divBdr>
        <w:top w:val="none" w:sz="0" w:space="0" w:color="auto"/>
        <w:left w:val="none" w:sz="0" w:space="0" w:color="auto"/>
        <w:bottom w:val="none" w:sz="0" w:space="0" w:color="auto"/>
        <w:right w:val="none" w:sz="0" w:space="0" w:color="auto"/>
      </w:divBdr>
    </w:div>
    <w:div w:id="1740862250">
      <w:bodyDiv w:val="1"/>
      <w:marLeft w:val="0"/>
      <w:marRight w:val="0"/>
      <w:marTop w:val="0"/>
      <w:marBottom w:val="0"/>
      <w:divBdr>
        <w:top w:val="none" w:sz="0" w:space="0" w:color="auto"/>
        <w:left w:val="none" w:sz="0" w:space="0" w:color="auto"/>
        <w:bottom w:val="none" w:sz="0" w:space="0" w:color="auto"/>
        <w:right w:val="none" w:sz="0" w:space="0" w:color="auto"/>
      </w:divBdr>
    </w:div>
    <w:div w:id="1843859331">
      <w:bodyDiv w:val="1"/>
      <w:marLeft w:val="0"/>
      <w:marRight w:val="0"/>
      <w:marTop w:val="0"/>
      <w:marBottom w:val="0"/>
      <w:divBdr>
        <w:top w:val="none" w:sz="0" w:space="0" w:color="auto"/>
        <w:left w:val="none" w:sz="0" w:space="0" w:color="auto"/>
        <w:bottom w:val="none" w:sz="0" w:space="0" w:color="auto"/>
        <w:right w:val="none" w:sz="0" w:space="0" w:color="auto"/>
      </w:divBdr>
    </w:div>
    <w:div w:id="192128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jpg"/><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image" Target="media/image1.jp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ietf.org/rfc.html"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4.jp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atis.org/glossary"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F20FC-D62B-4683-9A8A-0B4F07AA8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20</Pages>
  <Words>6554</Words>
  <Characters>37362</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43829</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Drew Greco</cp:lastModifiedBy>
  <cp:revision>12</cp:revision>
  <cp:lastPrinted>2017-07-24T17:17:00Z</cp:lastPrinted>
  <dcterms:created xsi:type="dcterms:W3CDTF">2018-02-07T19:18:00Z</dcterms:created>
  <dcterms:modified xsi:type="dcterms:W3CDTF">2018-02-07T19:44:00Z</dcterms:modified>
</cp:coreProperties>
</file>