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w:t>
      </w:r>
      <w:proofErr w:type="gramStart"/>
      <w:r w:rsidR="001836DC">
        <w:rPr>
          <w:sz w:val="18"/>
          <w:szCs w:val="18"/>
        </w:rPr>
        <w:t>CAs</w:t>
      </w:r>
      <w:proofErr w:type="gramEnd"/>
      <w:r w:rsidR="001836DC">
        <w:rPr>
          <w:sz w:val="18"/>
          <w:szCs w:val="18"/>
        </w:rPr>
        <w:t xml:space="preserve">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w:t>
      </w:r>
      <w:proofErr w:type="gramStart"/>
      <w:r w:rsidR="001836DC">
        <w:rPr>
          <w:sz w:val="18"/>
          <w:szCs w:val="18"/>
        </w:rPr>
        <w:t>aspects which</w:t>
      </w:r>
      <w:proofErr w:type="gramEnd"/>
      <w:r w:rsidR="001836DC">
        <w:rPr>
          <w:sz w:val="18"/>
          <w:szCs w:val="18"/>
        </w:rPr>
        <w:t xml:space="preserve">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45431" w:displacedByCustomXml="next"/>
    <w:bookmarkStart w:id="2" w:name="_Toc48745177" w:displacedByCustomXml="next"/>
    <w:bookmarkStart w:id="3" w:name="_Toc48745052" w:displacedByCustomXml="next"/>
    <w:bookmarkStart w:id="4" w:name="_Toc48744941" w:displacedByCustomXml="next"/>
    <w:bookmarkStart w:id="5" w:name="_Toc48744261" w:displacedByCustomXml="next"/>
    <w:bookmarkStart w:id="6" w:name="_Toc48744141" w:displacedByCustomXml="next"/>
    <w:bookmarkStart w:id="7" w:name="_Toc48744090" w:displacedByCustomXml="next"/>
    <w:bookmarkStart w:id="8" w:name="_Toc48744060" w:displacedByCustomXml="next"/>
    <w:bookmarkStart w:id="9" w:name="_Toc48744022" w:displacedByCustomXml="next"/>
    <w:bookmarkStart w:id="10" w:name="_Toc48743957" w:displacedByCustomXml="next"/>
    <w:bookmarkStart w:id="11" w:name="_Toc48743927" w:displacedByCustomXml="next"/>
    <w:bookmarkStart w:id="12" w:name="_Toc48743888" w:displacedByCustomXml="next"/>
    <w:bookmarkStart w:id="13" w:name="_Toc48743832" w:displacedByCustomXml="next"/>
    <w:bookmarkStart w:id="14" w:name="_Toc48743656" w:displacedByCustomXml="next"/>
    <w:bookmarkStart w:id="15" w:name="_Toc48743626" w:displacedByCustomXml="next"/>
    <w:bookmarkStart w:id="16" w:name="_Toc48743550" w:displacedByCustomXml="next"/>
    <w:bookmarkStart w:id="17" w:name="_Toc48743426" w:displacedByCustomXml="next"/>
    <w:bookmarkStart w:id="18" w:name="_Toc48743361" w:displacedByCustomXml="next"/>
    <w:bookmarkStart w:id="19" w:name="_Toc48743252" w:displacedByCustomXml="next"/>
    <w:bookmarkStart w:id="20" w:name="_Toc48743221" w:displacedByCustomXml="next"/>
    <w:bookmarkStart w:id="21" w:name="_Toc48743169" w:displacedByCustomXml="next"/>
    <w:bookmarkStart w:id="22" w:name="_Toc48742550" w:displacedByCustomXml="next"/>
    <w:bookmarkStart w:id="23" w:name="_Toc48742350" w:displacedByCustomXml="next"/>
    <w:bookmarkStart w:id="24" w:name="_Toc48742267" w:displacedByCustomXml="next"/>
    <w:bookmarkStart w:id="25" w:name="_Toc48742242" w:displacedByCustomXml="next"/>
    <w:bookmarkStart w:id="26" w:name="_Toc48742216" w:displacedByCustomXml="next"/>
    <w:bookmarkStart w:id="27" w:name="_Toc48742190" w:displacedByCustomXml="next"/>
    <w:bookmarkStart w:id="28" w:name="_Toc48741750" w:displacedByCustomXml="next"/>
    <w:bookmarkStart w:id="29" w:name="_Toc48741692" w:displacedByCustomXml="next"/>
    <w:bookmarkStart w:id="30"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841609">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lastRenderedPageBreak/>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841609">
      <w:pPr>
        <w:pStyle w:val="Heading1"/>
      </w:pPr>
      <w:bookmarkStart w:id="31" w:name="_Toc339809233"/>
      <w:bookmarkStart w:id="32" w:name="_Toc359514011"/>
      <w:bookmarkStart w:id="33" w:name="_Toc377310908"/>
      <w:r>
        <w:lastRenderedPageBreak/>
        <w:t>Scope &amp; Purpose</w:t>
      </w:r>
      <w:bookmarkEnd w:id="31"/>
      <w:bookmarkEnd w:id="32"/>
      <w:bookmarkEnd w:id="33"/>
    </w:p>
    <w:p w14:paraId="67782115" w14:textId="77777777" w:rsidR="009243EA" w:rsidRDefault="009243EA" w:rsidP="009243EA">
      <w:pPr>
        <w:pStyle w:val="Heading2"/>
      </w:pPr>
      <w:bookmarkStart w:id="34" w:name="_Toc339809234"/>
      <w:bookmarkStart w:id="35" w:name="_Toc359514012"/>
      <w:bookmarkStart w:id="36" w:name="_Toc377310909"/>
      <w:r>
        <w:t>Scope</w:t>
      </w:r>
      <w:bookmarkEnd w:id="34"/>
      <w:bookmarkEnd w:id="35"/>
      <w:bookmarkEnd w:id="36"/>
    </w:p>
    <w:p w14:paraId="51E3BB50" w14:textId="24243107" w:rsidR="009243EA" w:rsidRDefault="009243EA" w:rsidP="009243EA">
      <w:r>
        <w:t>This technical report introduces operational and management considerations for STI-CAs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7" w:name="_Toc339809235"/>
      <w:bookmarkStart w:id="38" w:name="_Toc359514013"/>
      <w:bookmarkStart w:id="39" w:name="_Toc377310910"/>
      <w:r>
        <w:t>Purpose</w:t>
      </w:r>
      <w:bookmarkEnd w:id="37"/>
      <w:bookmarkEnd w:id="38"/>
      <w:bookmarkEnd w:id="39"/>
    </w:p>
    <w:p w14:paraId="0384A1DC" w14:textId="78C2BF89"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proofErr w:type="gramStart"/>
      <w:r>
        <w:t>list is also used by the Service Provider</w:t>
      </w:r>
      <w:proofErr w:type="gramEnd"/>
      <w:r>
        <w:t xml:space="preserve">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841609">
      <w:pPr>
        <w:pStyle w:val="Heading1"/>
        <w:numPr>
          <w:ilvl w:val="0"/>
          <w:numId w:val="46"/>
        </w:numPr>
      </w:pPr>
      <w:bookmarkStart w:id="40" w:name="_Toc339809236"/>
      <w:bookmarkStart w:id="41" w:name="_Toc359514014"/>
      <w:bookmarkStart w:id="42" w:name="_Toc377310911"/>
      <w:r>
        <w:t>Normative References</w:t>
      </w:r>
      <w:bookmarkEnd w:id="40"/>
      <w:bookmarkEnd w:id="41"/>
      <w:bookmarkEnd w:id="42"/>
    </w:p>
    <w:p w14:paraId="6419DDDD"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1C253845" w14:textId="12B29532" w:rsidR="009243EA" w:rsidRDefault="009243EA" w:rsidP="009243EA">
      <w:proofErr w:type="gramStart"/>
      <w:r w:rsidRPr="00240947">
        <w:t>draft</w:t>
      </w:r>
      <w:proofErr w:type="gramEnd"/>
      <w:r w:rsidRPr="00240947">
        <w:t>-</w:t>
      </w:r>
      <w:proofErr w:type="spellStart"/>
      <w:r w:rsidRPr="00240947">
        <w:t>ietf</w:t>
      </w:r>
      <w:proofErr w:type="spellEnd"/>
      <w:r w:rsidRPr="00240947">
        <w:t>-stir-certificates</w:t>
      </w:r>
      <w:r w:rsidR="008E08F5">
        <w:t xml:space="preserve"> </w:t>
      </w:r>
      <w:r w:rsidR="008E08F5" w:rsidRPr="008E08F5">
        <w:rPr>
          <w:i/>
          <w:iCs/>
        </w:rPr>
        <w:t>Secure Telephone Identity Credentials: Certificates </w:t>
      </w:r>
    </w:p>
    <w:p w14:paraId="55081CB2" w14:textId="41D7CE01" w:rsidR="008E08F5" w:rsidRPr="008E08F5" w:rsidRDefault="008E08F5" w:rsidP="008E08F5">
      <w:pPr>
        <w:rPr>
          <w:bCs/>
        </w:rPr>
      </w:pPr>
      <w:proofErr w:type="gramStart"/>
      <w:r w:rsidRPr="008E08F5">
        <w:rPr>
          <w:bCs/>
        </w:rPr>
        <w:t>draft</w:t>
      </w:r>
      <w:proofErr w:type="gramEnd"/>
      <w:r w:rsidRPr="008E08F5">
        <w:rPr>
          <w:bCs/>
        </w:rPr>
        <w:t>-</w:t>
      </w:r>
      <w:proofErr w:type="spellStart"/>
      <w:r w:rsidRPr="008E08F5">
        <w:rPr>
          <w:bCs/>
        </w:rPr>
        <w:t>peterson</w:t>
      </w:r>
      <w:proofErr w:type="spellEnd"/>
      <w:r w:rsidRPr="008E08F5">
        <w:rPr>
          <w:bCs/>
        </w:rPr>
        <w:t>-stir-certificates-</w:t>
      </w:r>
      <w:proofErr w:type="spellStart"/>
      <w:r w:rsidRPr="008E08F5">
        <w:rPr>
          <w:bCs/>
        </w:rPr>
        <w:t>shortlived</w:t>
      </w:r>
      <w:proofErr w:type="spellEnd"/>
      <w:r>
        <w:rPr>
          <w:bCs/>
        </w:rPr>
        <w:t xml:space="preserve">  </w:t>
      </w:r>
      <w:r w:rsidRPr="00406889">
        <w:rPr>
          <w:bCs/>
          <w:i/>
        </w:rPr>
        <w:t>Short-Lived Certificates for Secure Telephone Identity</w:t>
      </w:r>
    </w:p>
    <w:p w14:paraId="5AEC702E" w14:textId="77777777" w:rsidR="009243EA" w:rsidRDefault="009243EA" w:rsidP="009243EA">
      <w:pPr>
        <w:rPr>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proofErr w:type="gramStart"/>
      <w:r w:rsidRPr="00240947">
        <w:t>draft</w:t>
      </w:r>
      <w:proofErr w:type="gramEnd"/>
      <w:r w:rsidRPr="00240947">
        <w:t>-</w:t>
      </w:r>
      <w:proofErr w:type="spellStart"/>
      <w:r w:rsidRPr="00240947">
        <w:t>ietf</w:t>
      </w:r>
      <w:proofErr w:type="spellEnd"/>
      <w:r w:rsidRPr="00240947">
        <w:t xml:space="preserve">-acme-acme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Pr="00240947"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13F133EF" w14:textId="77777777" w:rsidR="009243EA" w:rsidRDefault="009243EA" w:rsidP="009243EA">
      <w:pPr>
        <w:rPr>
          <w:i/>
        </w:rPr>
      </w:pPr>
      <w:r w:rsidRPr="00240947">
        <w:t xml:space="preserve">RFC 5246 </w:t>
      </w:r>
      <w:r w:rsidRPr="00240947">
        <w:rPr>
          <w:i/>
        </w:rPr>
        <w:t>The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 xml:space="preserve">RFC </w:t>
      </w:r>
      <w:proofErr w:type="gramStart"/>
      <w:r w:rsidRPr="00406889">
        <w:t>5934</w:t>
      </w:r>
      <w:r w:rsidR="006A2381">
        <w:rPr>
          <w:i/>
        </w:rPr>
        <w:t xml:space="preserve">  T</w:t>
      </w:r>
      <w:r w:rsidR="006A2381" w:rsidRPr="006A2381">
        <w:rPr>
          <w:i/>
        </w:rPr>
        <w:t>rust</w:t>
      </w:r>
      <w:proofErr w:type="gramEnd"/>
      <w:r w:rsidR="006A2381" w:rsidRPr="006A2381">
        <w:rPr>
          <w:i/>
        </w:rPr>
        <w:t xml:space="preserve"> Anchor Management Protocol (TAMP)</w:t>
      </w:r>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841609">
      <w:pPr>
        <w:pStyle w:val="Heading1"/>
      </w:pPr>
      <w:bookmarkStart w:id="43" w:name="_Toc359514015"/>
      <w:bookmarkStart w:id="44" w:name="_Toc377310912"/>
      <w:r>
        <w:t>Definitions, Acronyms, &amp; Abbreviations</w:t>
      </w:r>
      <w:bookmarkEnd w:id="43"/>
      <w:bookmarkEnd w:id="44"/>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5" w:name="_Toc359514016"/>
      <w:bookmarkStart w:id="46" w:name="_Toc377310913"/>
      <w:r>
        <w:t>Definitions</w:t>
      </w:r>
      <w:bookmarkEnd w:id="45"/>
      <w:bookmarkEnd w:id="46"/>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 xml:space="preserve">An act or process by which a certificate user established that the assertions made by a certificate </w:t>
      </w:r>
      <w:proofErr w:type="gramStart"/>
      <w:r w:rsidRPr="00240947">
        <w:t>can</w:t>
      </w:r>
      <w:proofErr w:type="gramEnd"/>
      <w:r w:rsidRPr="00240947">
        <w:t xml:space="preserve"> be trusted.  [RFC 4949]</w:t>
      </w:r>
    </w:p>
    <w:p w14:paraId="4B022BF3" w14:textId="2BD3E78B" w:rsidR="00AF369D" w:rsidRPr="00240947" w:rsidRDefault="00AF369D"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w:t>
      </w:r>
      <w:proofErr w:type="gramStart"/>
      <w:r w:rsidRPr="00240947">
        <w:t>:alice@atlanta.example.com’</w:t>
      </w:r>
      <w:proofErr w:type="gramEnd"/>
      <w:r w:rsidRPr="00240947">
        <w:t>), or a telephone number, which commonly appears in either a TEL URI [RFC3966] or as the user portion of a SIP URI.  See also Caller ID.  [</w:t>
      </w:r>
      <w:proofErr w:type="gramStart"/>
      <w:r w:rsidRPr="00240947">
        <w:t>draft</w:t>
      </w:r>
      <w:proofErr w:type="gramEnd"/>
      <w:r w:rsidRPr="00240947">
        <w: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 xml:space="preserve">The publicly </w:t>
      </w:r>
      <w:proofErr w:type="spellStart"/>
      <w:r w:rsidRPr="00240947">
        <w:t>disclosable</w:t>
      </w:r>
      <w:proofErr w:type="spellEnd"/>
      <w:r w:rsidRPr="00240947">
        <w:t xml:space="preserv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pPr>
        <w:rPr>
          <w:ins w:id="47" w:author="ML Barnes" w:date="2018-02-07T06:57:00Z"/>
        </w:rPr>
      </w:pPr>
      <w:r w:rsidRPr="00240947">
        <w:rPr>
          <w:b/>
        </w:rPr>
        <w:lastRenderedPageBreak/>
        <w:t>Signature</w:t>
      </w:r>
      <w:r w:rsidRPr="00240947">
        <w:t>: Created by signing the message using the private key.  It ensures the identity of the sender and the integrity of the data.  [RFC 4949]</w:t>
      </w:r>
    </w:p>
    <w:p w14:paraId="06277B72" w14:textId="3726E544" w:rsidR="00595492" w:rsidRPr="00595492" w:rsidRDefault="00595492" w:rsidP="009243EA">
      <w:pPr>
        <w:rPr>
          <w:b/>
          <w:rPrChange w:id="48" w:author="ML Barnes" w:date="2018-02-07T07:01:00Z">
            <w:rPr>
              <w:rFonts w:cs="Arial"/>
              <w:color w:val="222222"/>
              <w:shd w:val="clear" w:color="auto" w:fill="FFFFFF"/>
            </w:rPr>
          </w:rPrChange>
        </w:rPr>
      </w:pPr>
      <w:ins w:id="49" w:author="ML Barnes" w:date="2018-02-07T06:57:00Z">
        <w:r w:rsidRPr="00595492">
          <w:rPr>
            <w:b/>
            <w:rPrChange w:id="50" w:author="ML Barnes" w:date="2018-02-07T06:57:00Z">
              <w:rPr/>
            </w:rPrChange>
          </w:rPr>
          <w:t>Subscriber</w:t>
        </w:r>
        <w:r w:rsidRPr="00595492">
          <w:t xml:space="preserve">: </w:t>
        </w:r>
      </w:ins>
      <w:ins w:id="51" w:author="ML Barnes" w:date="2018-02-07T07:00:00Z">
        <w:r w:rsidRPr="00595492">
          <w:rPr>
            <w:rPrChange w:id="52" w:author="ML Barnes" w:date="2018-02-07T07:00:00Z">
              <w:rPr>
                <w:b/>
              </w:rPr>
            </w:rPrChange>
          </w:rPr>
          <w:t xml:space="preserve">A user that is registered in </w:t>
        </w:r>
        <w:r w:rsidRPr="00595492">
          <w:t xml:space="preserve">a PKI and, therefore, can </w:t>
        </w:r>
        <w:r w:rsidRPr="00595492">
          <w:rPr>
            <w:rPrChange w:id="53" w:author="ML Barnes" w:date="2018-02-07T07:00:00Z">
              <w:rPr>
                <w:b/>
              </w:rPr>
            </w:rPrChange>
          </w:rPr>
          <w:t>be named in the "subject" field of a cert</w:t>
        </w:r>
        <w:r w:rsidRPr="00595492">
          <w:t xml:space="preserve">ificate issued by a CA in </w:t>
        </w:r>
        <w:r w:rsidRPr="00595492">
          <w:rPr>
            <w:rPrChange w:id="54" w:author="ML Barnes" w:date="2018-02-07T07:00:00Z">
              <w:rPr>
                <w:b/>
              </w:rPr>
            </w:rPrChange>
          </w:rPr>
          <w:t>that PKI.</w:t>
        </w:r>
        <w:r>
          <w:t xml:space="preserve"> [RFC 4949]  </w:t>
        </w:r>
      </w:ins>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5" w:name="_Toc359514017"/>
      <w:bookmarkStart w:id="56" w:name="_Toc377310914"/>
      <w:r>
        <w:t>Acronyms &amp; Abbreviations</w:t>
      </w:r>
      <w:bookmarkEnd w:id="55"/>
      <w:bookmarkEnd w:id="56"/>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06188F"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lastRenderedPageBreak/>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proofErr w:type="spellStart"/>
            <w:r w:rsidRPr="005044B8">
              <w:rPr>
                <w:rFonts w:cs="Arial"/>
                <w:sz w:val="18"/>
                <w:szCs w:val="18"/>
              </w:rPr>
              <w:t>OAuth</w:t>
            </w:r>
            <w:proofErr w:type="spellEnd"/>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841609">
      <w:pPr>
        <w:pStyle w:val="Heading1"/>
      </w:pPr>
      <w:bookmarkStart w:id="57" w:name="_Toc339809240"/>
      <w:bookmarkStart w:id="58" w:name="_Toc359514018"/>
      <w:bookmarkStart w:id="59" w:name="_Toc377310915"/>
      <w:r>
        <w:t>Overview</w:t>
      </w:r>
      <w:bookmarkEnd w:id="57"/>
      <w:bookmarkEnd w:id="58"/>
      <w:bookmarkEnd w:id="59"/>
    </w:p>
    <w:p w14:paraId="5BB26516" w14:textId="46FF6A0F" w:rsidR="009243EA" w:rsidRDefault="009243EA" w:rsidP="009243EA">
      <w:r w:rsidRPr="00240947">
        <w:t xml:space="preserve">The governance model </w:t>
      </w:r>
      <w:r w:rsidR="005665F9">
        <w:t>in [ATIS-</w:t>
      </w:r>
      <w:r w:rsidR="000D0F98">
        <w:t>1000080</w:t>
      </w:r>
      <w:r w:rsidR="005665F9">
        <w:t xml:space="preserve">] introduces </w:t>
      </w:r>
      <w:proofErr w:type="gramStart"/>
      <w:r w:rsidR="005665F9">
        <w:t>an</w:t>
      </w:r>
      <w:proofErr w:type="gramEnd"/>
      <w:r w:rsidR="005665F9">
        <w:t xml:space="preserve">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w:t>
      </w:r>
      <w:r w:rsidR="006D16A5">
        <w:lastRenderedPageBreak/>
        <w:t xml:space="preserve">are outside the scope of this document.  </w:t>
      </w:r>
      <w:r w:rsidR="006B7CF2">
        <w:t>This document effectively extends the</w:t>
      </w:r>
      <w:r w:rsidR="0009004C">
        <w:t xml:space="preserve"> roles and functions</w:t>
      </w:r>
      <w:r w:rsidR="006B7CF2">
        <w:t xml:space="preserve"> of </w:t>
      </w:r>
      <w:r w:rsidR="0009004C">
        <w:t xml:space="preserve">the </w:t>
      </w:r>
      <w:r w:rsidR="006B7CF2">
        <w:t xml:space="preserve">STI-PA beyond that defined in ATIS-1000080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4FA4451" w14:textId="5D229B54" w:rsidR="00F665A3" w:rsidRDefault="00F665A3" w:rsidP="009243EA">
      <w:r>
        <w:t>The Trust Authority Policy establishes the relationship between the STI Governance Authority (STI-GA) and the STI-PA’s operational responsibilities.</w:t>
      </w:r>
    </w:p>
    <w:p w14:paraId="3757B313" w14:textId="28FFC4ED" w:rsidR="00911E0A" w:rsidRDefault="0009004C" w:rsidP="00793EFD">
      <w:pPr>
        <w:keepNext/>
      </w:pPr>
      <w:r>
        <w:lastRenderedPageBreak/>
        <w:t xml:space="preserve">The </w:t>
      </w:r>
      <w:r w:rsidR="00003C2F">
        <w:t xml:space="preserve">STI-PA </w:t>
      </w:r>
      <w:r>
        <w:t xml:space="preserve">is </w:t>
      </w:r>
      <w:r w:rsidR="00C84F5E">
        <w:t>external to the PKI</w:t>
      </w:r>
      <w:r w:rsidR="00446962">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3336358F" w:rsidR="00911E0A" w:rsidRDefault="000D0F98" w:rsidP="009243EA">
      <w:r>
        <w:rPr>
          <w:noProof/>
        </w:rPr>
        <w:drawing>
          <wp:inline distT="0" distB="0" distL="0" distR="0" wp14:anchorId="4937CC7E" wp14:editId="41B17468">
            <wp:extent cx="5080000" cy="326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3263900"/>
                    </a:xfrm>
                    <a:prstGeom prst="rect">
                      <a:avLst/>
                    </a:prstGeom>
                  </pic:spPr>
                </pic:pic>
              </a:graphicData>
            </a:graphic>
          </wp:inline>
        </w:drawing>
      </w:r>
    </w:p>
    <w:p w14:paraId="55C4D245" w14:textId="756ADCE7" w:rsidR="00911E0A" w:rsidRDefault="00037DEE" w:rsidP="00793EFD">
      <w:pPr>
        <w:pStyle w:val="Caption"/>
      </w:pPr>
      <w:r>
        <w:t>Figure 2: Trust Model</w:t>
      </w:r>
    </w:p>
    <w:p w14:paraId="61A03F9C" w14:textId="77777777" w:rsidR="00037DEE" w:rsidRDefault="00037DEE" w:rsidP="009243EA"/>
    <w:p w14:paraId="4187665E" w14:textId="77777777" w:rsidR="00D8615B" w:rsidRDefault="006B7CF2" w:rsidP="009243EA">
      <w:r>
        <w:t xml:space="preserve">The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7AC37475" w14:textId="026F087B" w:rsidR="00911E0A" w:rsidRDefault="00D3676B" w:rsidP="009243EA">
      <w:r>
        <w:t xml:space="preserve">Each of the STI-CAs operates its own Root CA and PKI infrastructure similar to following diagram: </w:t>
      </w:r>
    </w:p>
    <w:p w14:paraId="373AC85E" w14:textId="77777777" w:rsidR="00037DEE" w:rsidRDefault="00037DEE" w:rsidP="009243EA"/>
    <w:p w14:paraId="65257D50" w14:textId="7E666A70" w:rsidR="00037DEE" w:rsidRDefault="00037DEE" w:rsidP="009243EA">
      <w:r>
        <w:rPr>
          <w:noProof/>
        </w:rPr>
        <w:drawing>
          <wp:inline distT="0" distB="0" distL="0" distR="0" wp14:anchorId="3A0E535B" wp14:editId="1A08CCEF">
            <wp:extent cx="5715000" cy="307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3073400"/>
                    </a:xfrm>
                    <a:prstGeom prst="rect">
                      <a:avLst/>
                    </a:prstGeom>
                  </pic:spPr>
                </pic:pic>
              </a:graphicData>
            </a:graphic>
          </wp:inline>
        </w:drawing>
      </w:r>
    </w:p>
    <w:p w14:paraId="2B1A8A14" w14:textId="731215B9" w:rsidR="00D3676B" w:rsidRDefault="00037DEE" w:rsidP="00793EFD">
      <w:pPr>
        <w:pStyle w:val="Caption"/>
      </w:pPr>
      <w:r>
        <w:t>Figure 3: PKI Model</w:t>
      </w:r>
    </w:p>
    <w:p w14:paraId="2506CA43" w14:textId="3410AADE" w:rsidR="00E1007E" w:rsidRDefault="006B7CF2" w:rsidP="009243EA">
      <w:r>
        <w:lastRenderedPageBreak/>
        <w:t xml:space="preserve">Section </w:t>
      </w:r>
      <w:r w:rsidR="00802060">
        <w:fldChar w:fldCharType="begin"/>
      </w:r>
      <w:r w:rsidR="00802060">
        <w:instrText xml:space="preserve"> REF _Ref363140724 \r \h </w:instrText>
      </w:r>
      <w:r w:rsidR="00802060">
        <w:fldChar w:fldCharType="separate"/>
      </w:r>
      <w:r w:rsidR="00802060">
        <w:t>4</w:t>
      </w:r>
      <w:r w:rsidR="00802060">
        <w:fldChar w:fldCharType="end"/>
      </w:r>
      <w:r>
        <w:t xml:space="preserve"> outlines the responsibilities and functionality required of the STI-PA in its r</w:t>
      </w:r>
      <w:r w:rsidR="0001373A">
        <w:t>ole</w:t>
      </w:r>
      <w:r>
        <w:t xml:space="preserve"> as Trust Authority</w:t>
      </w:r>
      <w:r w:rsidR="0009004C">
        <w:t xml:space="preserve"> and the role of the STI-GA in establishing that function</w:t>
      </w:r>
      <w:r>
        <w:t xml:space="preserve">.  </w:t>
      </w:r>
      <w:r w:rsidR="00297696">
        <w:t xml:space="preserve">The Certificate Policy </w:t>
      </w:r>
      <w:r w:rsidR="000F27D0">
        <w:t xml:space="preserve">and </w:t>
      </w:r>
      <w:r w:rsidR="006B4DF6">
        <w:t>Certification Practice Statement</w:t>
      </w:r>
      <w:r w:rsidR="000F27D0">
        <w:t>s</w:t>
      </w:r>
      <w:r w:rsidR="00271CAB">
        <w:t xml:space="preserve"> </w:t>
      </w:r>
      <w:proofErr w:type="gramStart"/>
      <w:r w:rsidR="000F27D0">
        <w:t xml:space="preserve">are </w:t>
      </w:r>
      <w:r w:rsidR="00297696">
        <w:t xml:space="preserve"> </w:t>
      </w:r>
      <w:r w:rsidR="000F27D0">
        <w:t>described</w:t>
      </w:r>
      <w:proofErr w:type="gramEnd"/>
      <w:r w:rsidR="000F27D0">
        <w:t xml:space="preserve"> </w:t>
      </w:r>
      <w:r w:rsidR="00297696">
        <w:t xml:space="preserve">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5435268C" w14:textId="6C7D15C0" w:rsidR="00841609" w:rsidRPr="005C6B58" w:rsidRDefault="00841609" w:rsidP="005C6B58">
      <w:pPr>
        <w:pStyle w:val="Heading1"/>
      </w:pPr>
      <w:bookmarkStart w:id="60" w:name="_Toc377310916"/>
      <w:bookmarkStart w:id="61" w:name="_Ref363140724"/>
      <w:r w:rsidRPr="005C6B58">
        <w:t xml:space="preserve">STI-PA as </w:t>
      </w:r>
      <w:r w:rsidR="00534617" w:rsidRPr="005C6B58">
        <w:t>Trust Authority</w:t>
      </w:r>
      <w:bookmarkEnd w:id="60"/>
      <w:r w:rsidR="00534617" w:rsidRPr="005C6B58">
        <w:t xml:space="preserve"> </w:t>
      </w:r>
      <w:bookmarkEnd w:id="61"/>
    </w:p>
    <w:p w14:paraId="1A79F8E5" w14:textId="08287775" w:rsidR="003D2041" w:rsidRDefault="000B057C" w:rsidP="003D2041">
      <w:r>
        <w:t xml:space="preserve">As described in [ATIS-1000080], the STI-GA </w:t>
      </w:r>
      <w:r w:rsidR="003D2041" w:rsidRPr="003D2041">
        <w:t>is responsible for</w:t>
      </w:r>
      <w:r w:rsidR="003D2041">
        <w:t xml:space="preserve"> establishing the policies governing wh</w:t>
      </w:r>
      <w:r w:rsidR="00AF2D46">
        <w:t>ich entities can manage the PKI.  The STI-G</w:t>
      </w:r>
      <w:ins w:id="62" w:author="ML Barnes" w:date="2018-02-07T07:21:00Z">
        <w:r w:rsidR="006F5689">
          <w:t xml:space="preserve">A </w:t>
        </w:r>
      </w:ins>
      <w:del w:id="63" w:author="ML Barnes" w:date="2018-02-07T07:21:00Z">
        <w:r w:rsidR="00AF2D46" w:rsidDel="006F5689">
          <w:delText xml:space="preserve">I also </w:delText>
        </w:r>
      </w:del>
      <w:r w:rsidR="00AF2D46">
        <w:t xml:space="preserve">defines the following: </w:t>
      </w:r>
    </w:p>
    <w:p w14:paraId="78494DB2" w14:textId="72D370B7" w:rsidR="00AF2D46" w:rsidRDefault="00AF2D46" w:rsidP="008D3113">
      <w:pPr>
        <w:pStyle w:val="ListParagraph"/>
        <w:numPr>
          <w:ilvl w:val="0"/>
          <w:numId w:val="55"/>
        </w:numPr>
      </w:pPr>
      <w:r>
        <w:t xml:space="preserve">The criteria by which an entity is authorized to acquire STI certificates. </w:t>
      </w:r>
    </w:p>
    <w:p w14:paraId="71BDE80C" w14:textId="1707CC5F" w:rsidR="0009004C" w:rsidRDefault="00AF2D46" w:rsidP="008D3113">
      <w:pPr>
        <w:pStyle w:val="ListParagraph"/>
        <w:numPr>
          <w:ilvl w:val="0"/>
          <w:numId w:val="55"/>
        </w:numPr>
      </w:pPr>
      <w:r>
        <w:t>The criteria by which an entity is authorized to issue STI certificates.</w:t>
      </w:r>
    </w:p>
    <w:p w14:paraId="361A4BFF" w14:textId="77777777" w:rsidR="00BF4F67" w:rsidRDefault="008D3113" w:rsidP="00534617">
      <w:r>
        <w:t xml:space="preserve">The role of the STI-PA is to enforce the criteria as established by the STI-GA. Typically a Policy Management Authority (PMA) comprises </w:t>
      </w:r>
      <w:r w:rsidR="00274C41">
        <w:t>a set of people responsible for ensuring that the established policies are being adhered to</w:t>
      </w:r>
      <w:r>
        <w:t xml:space="preserve">.  The set is typically comprised of the stakeholders (e.g., service providers in the case of SHAKEN). </w:t>
      </w:r>
      <w:r w:rsidR="00274C41">
        <w:t xml:space="preserve">  </w:t>
      </w:r>
    </w:p>
    <w:p w14:paraId="3A4ABFC9" w14:textId="29E24C8E" w:rsidR="0009004C" w:rsidRDefault="00274C41" w:rsidP="00534617">
      <w:r>
        <w:t>In the SHAKEN model, the STI-PA in its role as Trust Authority defines a Trust Authority Policy</w:t>
      </w:r>
      <w:r w:rsidR="00BF4F67">
        <w:t xml:space="preserve">, including the following: </w:t>
      </w:r>
    </w:p>
    <w:p w14:paraId="18F7AA0B" w14:textId="77777777" w:rsidR="00BF4F67" w:rsidRDefault="00534617" w:rsidP="00406889">
      <w:pPr>
        <w:pStyle w:val="ListParagraph"/>
        <w:numPr>
          <w:ilvl w:val="0"/>
          <w:numId w:val="69"/>
        </w:numPr>
        <w:ind w:left="360"/>
      </w:pPr>
      <w:r>
        <w:t xml:space="preserve">Trust shall not be inherited from other STI-CAs in the deployment of the SHAKEN framework (i.e., the STI-PA is the only trust authority).  To preclude this, policy mapping shall be inhibited. </w:t>
      </w:r>
      <w:r w:rsidR="00274C41">
        <w:t xml:space="preserve"> </w:t>
      </w:r>
    </w:p>
    <w:p w14:paraId="5CD1BC7A" w14:textId="77777777" w:rsidR="00BF4F67" w:rsidRDefault="00BF4F67" w:rsidP="00406889">
      <w:pPr>
        <w:pStyle w:val="ListParagraph"/>
        <w:ind w:left="0"/>
      </w:pPr>
    </w:p>
    <w:p w14:paraId="37EBBCE6" w14:textId="5FD51757" w:rsidR="00274C41" w:rsidRDefault="00274C41" w:rsidP="00406889">
      <w:pPr>
        <w:pStyle w:val="ListParagraph"/>
        <w:numPr>
          <w:ilvl w:val="0"/>
          <w:numId w:val="69"/>
        </w:numPr>
        <w:ind w:left="360"/>
      </w:pPr>
      <w:del w:id="64" w:author="ML Barnes" w:date="2018-02-07T07:23:00Z">
        <w:r w:rsidDel="006F5689">
          <w:delText xml:space="preserve"> </w:delText>
        </w:r>
      </w:del>
      <w:r w:rsidR="00534617">
        <w:t>An STI-PA may remove an STI-CA from the list of trusted STI-CAs based on specific criteria such as a failure to comply with the CP established by the STI-PA</w:t>
      </w:r>
      <w:ins w:id="65" w:author="ML Barnes" w:date="2018-02-07T07:24:00Z">
        <w:r w:rsidR="006F5689">
          <w:t xml:space="preserve"> or other criteria as defined by the STI-GA</w:t>
        </w:r>
      </w:ins>
      <w:r w:rsidR="00534617">
        <w:t xml:space="preserve">.  Typically, compliance is audited </w:t>
      </w:r>
      <w:r w:rsidR="00BF4F67">
        <w:t xml:space="preserve">by the PMA </w:t>
      </w:r>
      <w:r w:rsidR="00534617">
        <w:t xml:space="preserve">and thus guidelines must be established for the timeframe in which an identified problem must be resolved. </w:t>
      </w:r>
      <w:r>
        <w:tab/>
      </w:r>
    </w:p>
    <w:p w14:paraId="5FD5974D" w14:textId="0E75852B" w:rsidR="00274C41" w:rsidRDefault="00274C41" w:rsidP="00406889">
      <w:r>
        <w:t xml:space="preserve">The STI-PA imposes a Certificate Policy (CP) that shall be supported by the approved STI-CAs. In the context of the SHAKEN trust model, the STI-CA 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4DCA80C8" w14:textId="3C97CB77" w:rsidR="00274C41" w:rsidDel="006F5689" w:rsidRDefault="00274C41" w:rsidP="006F5689">
      <w:pPr>
        <w:pStyle w:val="ListParagraph"/>
        <w:numPr>
          <w:ilvl w:val="0"/>
          <w:numId w:val="50"/>
        </w:numPr>
        <w:rPr>
          <w:del w:id="66" w:author="ML Barnes" w:date="2018-02-07T07:23:00Z"/>
        </w:rPr>
        <w:pPrChange w:id="67" w:author="ML Barnes" w:date="2018-02-07T07:23:00Z">
          <w:pPr>
            <w:pStyle w:val="ListParagraph"/>
          </w:pPr>
        </w:pPrChange>
      </w:pPr>
      <w:r>
        <w:t xml:space="preserve">An STI-CA shall follow recommended procedures to perform key rollover.   </w:t>
      </w:r>
    </w:p>
    <w:p w14:paraId="3DDCEF4C" w14:textId="77777777" w:rsidR="006F5689" w:rsidRDefault="006F5689" w:rsidP="00406889">
      <w:pPr>
        <w:pStyle w:val="ListParagraph"/>
        <w:numPr>
          <w:ilvl w:val="0"/>
          <w:numId w:val="50"/>
        </w:numPr>
        <w:rPr>
          <w:ins w:id="68" w:author="ML Barnes" w:date="2018-02-07T07:23:00Z"/>
        </w:rPr>
      </w:pPr>
    </w:p>
    <w:p w14:paraId="0399CCF5" w14:textId="77777777" w:rsidR="00274C41" w:rsidDel="006F5689" w:rsidRDefault="00274C41" w:rsidP="00534617">
      <w:pPr>
        <w:pStyle w:val="ListParagraph"/>
        <w:numPr>
          <w:ilvl w:val="0"/>
          <w:numId w:val="50"/>
        </w:numPr>
        <w:rPr>
          <w:del w:id="69" w:author="ML Barnes" w:date="2018-02-07T07:23:00Z"/>
        </w:rPr>
        <w:pPrChange w:id="70" w:author="ML Barnes" w:date="2018-02-07T07:23:00Z">
          <w:pPr/>
        </w:pPrChange>
      </w:pPr>
    </w:p>
    <w:p w14:paraId="3A8D79D0" w14:textId="77777777" w:rsidR="006F5689" w:rsidRDefault="006F5689" w:rsidP="006F5689">
      <w:pPr>
        <w:pStyle w:val="ListParagraph"/>
        <w:numPr>
          <w:ilvl w:val="0"/>
          <w:numId w:val="50"/>
        </w:numPr>
        <w:rPr>
          <w:ins w:id="71" w:author="ML Barnes" w:date="2018-02-07T07:23:00Z"/>
        </w:rPr>
        <w:pPrChange w:id="72" w:author="ML Barnes" w:date="2018-02-07T07:23:00Z">
          <w:pPr>
            <w:pStyle w:val="ListParagraph"/>
          </w:pPr>
        </w:pPrChange>
      </w:pPr>
    </w:p>
    <w:p w14:paraId="4F2041ED" w14:textId="3B0E9C43" w:rsidR="00631AC7" w:rsidDel="006F5689" w:rsidRDefault="00274C41" w:rsidP="00E711BD">
      <w:pPr>
        <w:pStyle w:val="ListParagraph"/>
        <w:rPr>
          <w:del w:id="73" w:author="ML Barnes" w:date="2018-02-07T07:23:00Z"/>
        </w:rPr>
      </w:pPr>
      <w:del w:id="74" w:author="ML Barnes" w:date="2018-02-07T07:23:00Z">
        <w:r w:rsidDel="006F5689">
          <w:delText xml:space="preserve">[Editor’s note: somewhere we need to add the details in terms of handling key rollover of the Trust Authority. </w:delText>
        </w:r>
      </w:del>
    </w:p>
    <w:p w14:paraId="2B1DD768" w14:textId="238DF5FE" w:rsidR="000F27D0" w:rsidRDefault="00274C41" w:rsidP="00534617">
      <w:r>
        <w:t>The complete details of the C</w:t>
      </w:r>
      <w:r w:rsidR="00953671">
        <w:t xml:space="preserve">ertificate </w:t>
      </w:r>
      <w:r>
        <w:t>P</w:t>
      </w:r>
      <w:r w:rsidR="00953671">
        <w:t>olicy</w:t>
      </w:r>
      <w:r>
        <w:t xml:space="preserve"> that shall be supported by the STI-CAs is provided in section </w:t>
      </w:r>
      <w:r>
        <w:fldChar w:fldCharType="begin"/>
      </w:r>
      <w:r>
        <w:instrText xml:space="preserve"> REF _Ref371607347 \r \h </w:instrText>
      </w:r>
      <w:r>
        <w:fldChar w:fldCharType="separate"/>
      </w:r>
      <w:r>
        <w:t>5.1</w:t>
      </w:r>
      <w:r>
        <w:fldChar w:fldCharType="end"/>
      </w:r>
      <w:r>
        <w:t xml:space="preserve">. </w:t>
      </w:r>
      <w:r w:rsidR="000F27D0">
        <w:t xml:space="preserve">The STI-CA provides a Certification Practice statement to the STI-PA during the process of being approved as an STI-CA. </w:t>
      </w:r>
    </w:p>
    <w:p w14:paraId="108A28BC" w14:textId="33AC5F6E" w:rsidR="00E1007E" w:rsidRDefault="00274C41" w:rsidP="009243EA">
      <w:r>
        <w:t xml:space="preserve"> </w:t>
      </w:r>
    </w:p>
    <w:p w14:paraId="5797D1D2" w14:textId="4C4F6A19" w:rsidR="001B2C6A" w:rsidRDefault="00DA7485" w:rsidP="00841609">
      <w:pPr>
        <w:pStyle w:val="Heading1"/>
      </w:pPr>
      <w:bookmarkStart w:id="75" w:name="_Ref359424849"/>
      <w:bookmarkStart w:id="76" w:name="_Toc359514019"/>
      <w:bookmarkStart w:id="77" w:name="_Ref363140742"/>
      <w:bookmarkStart w:id="78" w:name="_Toc377310917"/>
      <w:r>
        <w:t>Certificate Policy</w:t>
      </w:r>
      <w:bookmarkEnd w:id="75"/>
      <w:bookmarkEnd w:id="76"/>
      <w:r w:rsidR="001B2C6A">
        <w:t xml:space="preserve"> </w:t>
      </w:r>
      <w:r w:rsidR="00F6007C">
        <w:t>&amp; Certification Practice Statements</w:t>
      </w:r>
      <w:bookmarkEnd w:id="77"/>
      <w:bookmarkEnd w:id="78"/>
    </w:p>
    <w:p w14:paraId="529887AB" w14:textId="733874FD" w:rsidR="00194861" w:rsidRDefault="00194861" w:rsidP="00194861">
      <w:r>
        <w:t>The STI-</w:t>
      </w:r>
      <w:r w:rsidR="00271CAB">
        <w:t>PA</w:t>
      </w:r>
      <w:ins w:id="79" w:author="ML Barnes" w:date="2018-02-06T18:07:00Z">
        <w:r w:rsidR="0006188F">
          <w:t>(</w:t>
        </w:r>
      </w:ins>
      <w:r w:rsidR="00271CAB">
        <w:t>s</w:t>
      </w:r>
      <w:ins w:id="80" w:author="ML Barnes" w:date="2018-02-06T18:07:00Z">
        <w:r w:rsidR="0006188F">
          <w:t>)</w:t>
        </w:r>
      </w:ins>
      <w:r w:rsidR="00271CAB">
        <w:t xml:space="preserve"> </w:t>
      </w:r>
      <w:r>
        <w:t xml:space="preserve">shall define a Certificate Policy (CP) that </w:t>
      </w:r>
      <w:del w:id="81" w:author="ML Barnes" w:date="2018-02-06T18:12:00Z">
        <w:r w:rsidR="00F6007C" w:rsidDel="00896F50">
          <w:delText xml:space="preserve">defines </w:delText>
        </w:r>
      </w:del>
      <w:ins w:id="82" w:author="ML Barnes" w:date="2018-02-06T18:12:00Z">
        <w:r w:rsidR="00896F50">
          <w:t xml:space="preserve">prescribes </w:t>
        </w:r>
      </w:ins>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83" w:name="_Ref371607347"/>
      <w:bookmarkStart w:id="84" w:name="_Toc377310918"/>
      <w:r>
        <w:t>Certificate Policy</w:t>
      </w:r>
      <w:bookmarkEnd w:id="83"/>
      <w:bookmarkEnd w:id="84"/>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lastRenderedPageBreak/>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85" w:name="_Toc377310919"/>
      <w:r>
        <w:t>Introduction</w:t>
      </w:r>
      <w:bookmarkEnd w:id="85"/>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796EFD9" w:rsidR="00046290" w:rsidRDefault="00E56BE0" w:rsidP="008D3113">
      <w:r>
        <w:t xml:space="preserve">The CP shall provide an official title. The CP shall identity certificate policies, levels of assurance, and object identifier (OID) values that will be included in certificates issued by the STI-CAs.   The CP shall contain the </w:t>
      </w:r>
      <w:proofErr w:type="spellStart"/>
      <w:r>
        <w:t>TNAuthList</w:t>
      </w:r>
      <w:proofErr w:type="spellEnd"/>
      <w:r>
        <w:t xml:space="preserve"> OID as defined in [draft-</w:t>
      </w:r>
      <w:proofErr w:type="spellStart"/>
      <w:r>
        <w:t>ietf</w:t>
      </w:r>
      <w:proofErr w:type="spellEnd"/>
      <w:r>
        <w:t xml:space="preserve">-stir-certificates]. </w:t>
      </w:r>
    </w:p>
    <w:p w14:paraId="0D2F0120" w14:textId="3B708652" w:rsidR="00046290" w:rsidRDefault="00E56BE0" w:rsidP="008D3113">
      <w:pPr>
        <w:pStyle w:val="Heading4"/>
      </w:pPr>
      <w:r>
        <w:t>PKI Participants</w:t>
      </w:r>
    </w:p>
    <w:p w14:paraId="23D7B67D" w14:textId="4AB17818" w:rsidR="00E56BE0" w:rsidRDefault="00904AAF" w:rsidP="008D3113">
      <w:r>
        <w:t xml:space="preserve">The CP </w:t>
      </w:r>
      <w:del w:id="86" w:author="ML Barnes" w:date="2018-02-07T06:21:00Z">
        <w:r w:rsidDel="00C84515">
          <w:delText>shall provid</w:delText>
        </w:r>
      </w:del>
      <w:ins w:id="87" w:author="ML Barnes" w:date="2018-02-07T06:21:00Z">
        <w:r w:rsidR="00C84515">
          <w:t>provides</w:t>
        </w:r>
      </w:ins>
      <w:del w:id="88" w:author="ML Barnes" w:date="2018-02-07T06:21:00Z">
        <w:r w:rsidDel="00C84515">
          <w:delText>e</w:delText>
        </w:r>
      </w:del>
      <w:r>
        <w:t xml:space="preserve"> </w:t>
      </w:r>
      <w:r w:rsidR="00E56BE0">
        <w:t xml:space="preserve">information on the PKI participants.  </w:t>
      </w:r>
      <w:r>
        <w:t>This shall include</w:t>
      </w:r>
      <w:r w:rsidR="00E56BE0">
        <w:t xml:space="preserve"> Certification Authorities, Registration Authorities, Subscribers</w:t>
      </w:r>
      <w:ins w:id="89" w:author="ML Barnes" w:date="2018-02-06T18:15:00Z">
        <w:r w:rsidR="00896F50">
          <w:t xml:space="preserve"> and</w:t>
        </w:r>
      </w:ins>
      <w:del w:id="90" w:author="ML Barnes" w:date="2018-02-06T18:15:00Z">
        <w:r w:rsidR="00E56BE0" w:rsidDel="00896F50">
          <w:delText>,</w:delText>
        </w:r>
      </w:del>
      <w:r w:rsidR="00E56BE0">
        <w:t xml:space="preserve"> Relying Parties</w:t>
      </w:r>
      <w:del w:id="91" w:author="ML Barnes" w:date="2018-02-07T06:21:00Z">
        <w:r w:rsidR="00E56BE0" w:rsidDel="00C84515">
          <w:delText>, and other participants</w:delText>
        </w:r>
      </w:del>
      <w:r w:rsidR="00E56BE0">
        <w:t>.</w:t>
      </w:r>
      <w:r w:rsidR="00046290">
        <w:t xml:space="preserve"> </w:t>
      </w:r>
      <w:r w:rsidR="00D3676B">
        <w:t>The Root CA is recommended to be an offline CA that only issues certificates to intermediate CAs</w:t>
      </w:r>
      <w:r w:rsidR="0025550F">
        <w:t xml:space="preserve">. </w:t>
      </w:r>
      <w:ins w:id="92" w:author="ML Barnes" w:date="2018-02-07T06:22:00Z">
        <w:r w:rsidR="00C84515">
          <w:t xml:space="preserve"> </w:t>
        </w:r>
      </w:ins>
      <w:del w:id="93" w:author="ML Barnes" w:date="2018-02-07T06:21:00Z">
        <w:r w:rsidR="00046290" w:rsidDel="00C84515">
          <w:delText xml:space="preserve"> In </w:delText>
        </w:r>
      </w:del>
      <w:ins w:id="94" w:author="ML Barnes" w:date="2018-02-07T06:21:00Z">
        <w:r w:rsidR="00C84515">
          <w:t xml:space="preserve">In </w:t>
        </w:r>
      </w:ins>
      <w:r w:rsidR="00046290">
        <w:t>the context of SHAKEN,</w:t>
      </w:r>
      <w:del w:id="95" w:author="ML Barnes" w:date="2018-02-07T06:22:00Z">
        <w:r w:rsidR="00046290" w:rsidDel="00C84515">
          <w:delText xml:space="preserve"> </w:delText>
        </w:r>
      </w:del>
      <w:ins w:id="96" w:author="ML Barnes" w:date="2018-02-06T18:16:00Z">
        <w:r w:rsidR="00896F50">
          <w:t xml:space="preserve"> </w:t>
        </w:r>
      </w:ins>
      <w:r w:rsidR="00046290">
        <w:t>service providers</w:t>
      </w:r>
      <w:ins w:id="97" w:author="ML Barnes" w:date="2018-02-07T06:22:00Z">
        <w:r w:rsidR="00C84515">
          <w:t xml:space="preserve"> shall be </w:t>
        </w:r>
      </w:ins>
      <w:del w:id="98" w:author="ML Barnes" w:date="2018-02-07T06:22:00Z">
        <w:r w:rsidR="00046290" w:rsidDel="00C84515">
          <w:delText xml:space="preserve"> shall be</w:delText>
        </w:r>
      </w:del>
      <w:del w:id="99" w:author="ML Barnes" w:date="2018-02-07T06:23:00Z">
        <w:r w:rsidR="00046290" w:rsidDel="00C84515">
          <w:delText xml:space="preserve"> </w:delText>
        </w:r>
      </w:del>
      <w:r w:rsidR="00046290">
        <w:t>identified as the</w:t>
      </w:r>
      <w:ins w:id="100" w:author="ML Barnes" w:date="2018-02-07T06:23:00Z">
        <w:r w:rsidR="00C84515">
          <w:t xml:space="preserve"> only</w:t>
        </w:r>
      </w:ins>
      <w:r w:rsidR="00046290">
        <w:t xml:space="preserve"> </w:t>
      </w:r>
      <w:ins w:id="101" w:author="ML Barnes" w:date="2018-02-07T06:27:00Z">
        <w:r w:rsidR="009A28AC">
          <w:t xml:space="preserve">subscribers and </w:t>
        </w:r>
      </w:ins>
      <w:r w:rsidR="00046290">
        <w:t>relying parties</w:t>
      </w:r>
      <w:del w:id="102" w:author="ML Barnes" w:date="2018-02-06T18:16:00Z">
        <w:r w:rsidR="00046290" w:rsidDel="00896F50">
          <w:delText xml:space="preserve">.  There shall be no other participants for the SHAKEN CP. </w:delText>
        </w:r>
      </w:del>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w:t>
      </w:r>
      <w:proofErr w:type="gramStart"/>
      <w:r w:rsidR="00046290">
        <w:t>are</w:t>
      </w:r>
      <w:proofErr w:type="gramEnd"/>
      <w:r w:rsidR="00046290">
        <w:t xml:space="preserv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103" w:name="_Toc377310920"/>
      <w:r>
        <w:t>Publication and Repository Responsibilities</w:t>
      </w:r>
      <w:bookmarkEnd w:id="103"/>
    </w:p>
    <w:p w14:paraId="534DB7C8" w14:textId="33516875"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104" w:name="_Toc377310921"/>
      <w:r>
        <w:t>Ide</w:t>
      </w:r>
      <w:r w:rsidR="00A4211C">
        <w:t>ntification and Authentication</w:t>
      </w:r>
      <w:bookmarkEnd w:id="104"/>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5C8091C5" w14:textId="77777777" w:rsidR="0056483E" w:rsidRDefault="00E56BE0" w:rsidP="00307CD9">
      <w:pPr>
        <w:pStyle w:val="Heading3"/>
      </w:pPr>
      <w:bookmarkStart w:id="105" w:name="_Toc377310922"/>
      <w:r>
        <w:lastRenderedPageBreak/>
        <w:t>Naming</w:t>
      </w:r>
      <w:bookmarkEnd w:id="105"/>
    </w:p>
    <w:p w14:paraId="2FC65C0D" w14:textId="7386DDE8" w:rsidR="00E56BE0" w:rsidRDefault="0056483E" w:rsidP="008D3113">
      <w:r>
        <w:t>The CP shall p</w:t>
      </w:r>
      <w:r w:rsidR="00E56BE0">
        <w:t>rovide information on the naming standards used in the certificates.  Naming conventions used sh</w:t>
      </w:r>
      <w:r>
        <w:t>all</w:t>
      </w:r>
      <w:r w:rsidR="00E56BE0">
        <w:t xml:space="preserve"> be standardized to avoid collisions.</w:t>
      </w:r>
      <w:ins w:id="106" w:author="ML Barnes" w:date="2018-02-07T06:28:00Z">
        <w:r w:rsidR="009A28AC">
          <w:t xml:space="preserve"> </w:t>
        </w:r>
      </w:ins>
      <w:ins w:id="107" w:author="ML Barnes" w:date="2018-02-07T06:41:00Z">
        <w:r w:rsidR="00986DB9">
          <w:t xml:space="preserve">The </w:t>
        </w:r>
      </w:ins>
      <w:ins w:id="108" w:author="ML Barnes" w:date="2018-02-07T06:42:00Z">
        <w:r w:rsidR="00986DB9">
          <w:t xml:space="preserve">certificates shall contain meaningful names that represent the subscriber in a way that is meaningful (e.g., name associated with the service provider code in the </w:t>
        </w:r>
        <w:proofErr w:type="spellStart"/>
        <w:r w:rsidR="00986DB9">
          <w:t>TNAuthList</w:t>
        </w:r>
        <w:proofErr w:type="spellEnd"/>
        <w:r w:rsidR="00986DB9">
          <w:t xml:space="preserve"> in the issued certificate).</w:t>
        </w:r>
      </w:ins>
      <w:ins w:id="109" w:author="ML Barnes" w:date="2018-02-07T06:30:00Z">
        <w:r w:rsidR="009A28AC">
          <w:t xml:space="preserve"> </w:t>
        </w:r>
        <w:r w:rsidR="009A28AC" w:rsidRPr="009A28AC">
          <w:t xml:space="preserve">The Subject name in </w:t>
        </w:r>
        <w:r w:rsidR="009A28AC">
          <w:t xml:space="preserve">SHAKEN </w:t>
        </w:r>
        <w:r w:rsidR="009A28AC" w:rsidRPr="009A28AC">
          <w:t xml:space="preserve">Certificates </w:t>
        </w:r>
        <w:r w:rsidR="009A28AC">
          <w:t>shall</w:t>
        </w:r>
        <w:r w:rsidR="009A28AC" w:rsidRPr="009A28AC">
          <w:t xml:space="preserve"> match the issuer name in Certificates issued by the CA, as required by </w:t>
        </w:r>
        <w:r w:rsidR="009A28AC">
          <w:t>[</w:t>
        </w:r>
        <w:r w:rsidR="009A28AC" w:rsidRPr="009A28AC">
          <w:t>RFC 5280</w:t>
        </w:r>
        <w:r w:rsidR="009A28AC">
          <w:t>].</w:t>
        </w:r>
      </w:ins>
    </w:p>
    <w:p w14:paraId="67C636E9" w14:textId="77777777" w:rsidR="00E56BE0" w:rsidRDefault="00E56BE0" w:rsidP="008D3113">
      <w:pPr>
        <w:pStyle w:val="Heading4"/>
      </w:pPr>
      <w:r>
        <w:t xml:space="preserve">Initial Identity Validation </w:t>
      </w:r>
    </w:p>
    <w:p w14:paraId="0B338A6E" w14:textId="6A345EA8" w:rsidR="00FB3836" w:rsidRPr="00FB3836" w:rsidRDefault="0056483E" w:rsidP="00FB3836">
      <w:pPr>
        <w:pStyle w:val="ListParagraph"/>
        <w:spacing w:after="0"/>
        <w:ind w:left="0"/>
        <w:rPr>
          <w:ins w:id="110" w:author="ML Barnes" w:date="2018-02-07T06:49:00Z"/>
        </w:rPr>
        <w:pPrChange w:id="111" w:author="ML Barnes" w:date="2018-02-07T06:50:00Z">
          <w:pPr>
            <w:pStyle w:val="ListParagraph"/>
            <w:spacing w:after="0"/>
          </w:pPr>
        </w:pPrChange>
      </w:pPr>
      <w:r>
        <w:t>The CP</w:t>
      </w:r>
      <w:ins w:id="112" w:author="ML Barnes" w:date="2018-02-07T06:50:00Z">
        <w:r w:rsidR="00FB3836">
          <w:t xml:space="preserve"> shall </w:t>
        </w:r>
      </w:ins>
      <w:del w:id="113" w:author="ML Barnes" w:date="2018-02-07T06:50:00Z">
        <w:r w:rsidDel="00FB3836">
          <w:delText xml:space="preserve"> </w:delText>
        </w:r>
      </w:del>
      <w:del w:id="114" w:author="ML Barnes" w:date="2018-02-07T06:49:00Z">
        <w:r w:rsidDel="00FB3836">
          <w:delText xml:space="preserve">shall </w:delText>
        </w:r>
      </w:del>
      <w:r>
        <w:t>i</w:t>
      </w:r>
      <w:r w:rsidR="00E56BE0">
        <w:t xml:space="preserve">nclude the procedures required for identification and authentication for the initial registration of certificates.  </w:t>
      </w:r>
      <w:ins w:id="115" w:author="ML Barnes" w:date="2018-02-07T06:49:00Z">
        <w:r w:rsidR="00FB3836">
          <w:t xml:space="preserve"> In the context of SHAKEN, the </w:t>
        </w:r>
        <w:r w:rsidR="00FB3836" w:rsidRPr="00FB3836">
          <w:t xml:space="preserve">re-key requests must follow the same procedures as initial Certificate issuance. </w:t>
        </w:r>
      </w:ins>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4F5DF1F3" w14:textId="44EEDDA6" w:rsidR="00E56BE0" w:rsidDel="00FB3836" w:rsidRDefault="0056483E" w:rsidP="00FB3836">
      <w:pPr>
        <w:pStyle w:val="ListParagraph"/>
        <w:rPr>
          <w:del w:id="116" w:author="ML Barnes" w:date="2018-02-07T06:52:00Z"/>
        </w:rPr>
        <w:pPrChange w:id="117" w:author="ML Barnes" w:date="2018-02-07T06:52:00Z">
          <w:pPr>
            <w:pStyle w:val="Heading4"/>
          </w:pPr>
        </w:pPrChange>
      </w:pPr>
      <w:r>
        <w:t xml:space="preserve">The CP shall </w:t>
      </w:r>
      <w:r w:rsidR="002A20D0">
        <w:t>i</w:t>
      </w:r>
      <w:r w:rsidR="00E56BE0">
        <w:t>nclude the procedures required for identification and authentication for re-key requests.</w:t>
      </w:r>
      <w:ins w:id="118" w:author="ML Barnes" w:date="2018-02-07T06:48:00Z">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ins>
    </w:p>
    <w:p w14:paraId="1AB9FECD" w14:textId="77777777" w:rsidR="00FB3836" w:rsidRDefault="00FB3836" w:rsidP="00FB3836">
      <w:pPr>
        <w:pStyle w:val="ListParagraph"/>
        <w:spacing w:before="0" w:after="0"/>
        <w:ind w:left="0"/>
        <w:rPr>
          <w:ins w:id="119" w:author="ML Barnes" w:date="2018-02-07T06:52:00Z"/>
        </w:rPr>
      </w:pPr>
    </w:p>
    <w:p w14:paraId="6C70BB9D" w14:textId="77777777" w:rsidR="00FB3836" w:rsidRDefault="00FB3836" w:rsidP="00FB3836">
      <w:pPr>
        <w:pStyle w:val="ListParagraph"/>
        <w:spacing w:before="0" w:after="0"/>
        <w:ind w:left="0"/>
        <w:rPr>
          <w:ins w:id="120" w:author="ML Barnes" w:date="2018-02-07T06:52:00Z"/>
        </w:rPr>
      </w:pPr>
    </w:p>
    <w:p w14:paraId="6217EA24" w14:textId="77777777" w:rsidR="00E56BE0" w:rsidRDefault="00E56BE0" w:rsidP="00FB3836">
      <w:pPr>
        <w:pStyle w:val="Heading3"/>
        <w:pPrChange w:id="121" w:author="ML Barnes" w:date="2018-02-07T06:52:00Z">
          <w:pPr>
            <w:pStyle w:val="Heading4"/>
          </w:pPr>
        </w:pPrChange>
      </w:pPr>
      <w:r>
        <w:t>Identification and Authentication for Revocation Requests</w:t>
      </w:r>
    </w:p>
    <w:p w14:paraId="5C699226" w14:textId="427907A3" w:rsidR="00FB3836" w:rsidRDefault="0056483E" w:rsidP="00FB3836">
      <w:pPr>
        <w:pStyle w:val="ListParagraph"/>
        <w:spacing w:before="0" w:after="0"/>
        <w:ind w:left="0"/>
        <w:rPr>
          <w:ins w:id="122" w:author="ML Barnes" w:date="2018-02-07T06:52:00Z"/>
        </w:rPr>
      </w:pPr>
      <w:r>
        <w:t xml:space="preserve">The CP shall </w:t>
      </w:r>
      <w:r w:rsidR="002A20D0">
        <w:t>i</w:t>
      </w:r>
      <w:r w:rsidR="00E56BE0">
        <w:t>nclude the procedures required for identification and authentication for revocation requests.</w:t>
      </w:r>
      <w:ins w:id="123" w:author="ML Barnes" w:date="2018-02-07T06:52:00Z">
        <w:r w:rsidR="00FB3836">
          <w:t xml:space="preserve">  </w:t>
        </w:r>
        <w:proofErr w:type="spellStart"/>
        <w:r w:rsidR="00FB3836">
          <w:t>Ini</w:t>
        </w:r>
        <w:proofErr w:type="spellEnd"/>
        <w:r w:rsidR="00FB3836">
          <w:t xml:space="preserve">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ins>
    </w:p>
    <w:p w14:paraId="4A7E5260" w14:textId="3729DF55" w:rsidR="00E56BE0" w:rsidDel="00FB3836" w:rsidRDefault="00E56BE0" w:rsidP="008D3113">
      <w:pPr>
        <w:spacing w:before="0" w:after="0"/>
        <w:rPr>
          <w:del w:id="124" w:author="ML Barnes" w:date="2018-02-07T06:52:00Z"/>
        </w:rPr>
      </w:pPr>
    </w:p>
    <w:p w14:paraId="7CB1219A" w14:textId="77777777" w:rsidR="00A4211C" w:rsidRDefault="00A4211C" w:rsidP="008D3113">
      <w:pPr>
        <w:spacing w:before="0" w:after="0"/>
      </w:pPr>
    </w:p>
    <w:p w14:paraId="6B2B0AE8" w14:textId="77CD23C5" w:rsidR="00E56BE0" w:rsidRDefault="00E56BE0" w:rsidP="008D3113">
      <w:pPr>
        <w:pStyle w:val="Heading3"/>
      </w:pPr>
      <w:bookmarkStart w:id="125" w:name="_Toc377310923"/>
      <w:proofErr w:type="gramStart"/>
      <w:r>
        <w:t>Certificate Life-Cycle Operational Requirements</w:t>
      </w:r>
      <w:r w:rsidR="0056483E">
        <w:t>.</w:t>
      </w:r>
      <w:bookmarkEnd w:id="125"/>
      <w:proofErr w:type="gramEnd"/>
    </w:p>
    <w:p w14:paraId="3D8A257E" w14:textId="62D783E0" w:rsidR="0056483E" w:rsidRDefault="00A4211C" w:rsidP="00307CD9">
      <w:r>
        <w:t>This component of the CP specifies</w:t>
      </w:r>
      <w:r w:rsidRPr="00A4211C">
        <w:t xml:space="preserve"> requi</w:t>
      </w:r>
      <w:r>
        <w:t xml:space="preserve">rements imposed upon issuing </w:t>
      </w:r>
      <w:proofErr w:type="gramStart"/>
      <w:r w:rsidRPr="00A4211C">
        <w:t>CA</w:t>
      </w:r>
      <w:r>
        <w:t>s</w:t>
      </w:r>
      <w:r w:rsidRPr="00A4211C">
        <w:t>,</w:t>
      </w:r>
      <w:proofErr w:type="gramEnd"/>
      <w:r w:rsidRPr="00A4211C">
        <w:t xml:space="preserve"> subject CAs, RAs</w:t>
      </w:r>
      <w:ins w:id="126" w:author="ML Barnes" w:date="2018-02-07T06:54:00Z">
        <w:r w:rsidR="005C76BD">
          <w:t xml:space="preserve"> and</w:t>
        </w:r>
      </w:ins>
      <w:del w:id="127" w:author="ML Barnes" w:date="2018-02-07T06:54:00Z">
        <w:r w:rsidRPr="00A4211C" w:rsidDel="005C76BD">
          <w:delText>,</w:delText>
        </w:r>
      </w:del>
      <w:r w:rsidRPr="00A4211C">
        <w:t xml:space="preserve"> subscribers</w:t>
      </w:r>
      <w:del w:id="128" w:author="ML Barnes" w:date="2018-02-07T06:54:00Z">
        <w:r w:rsidRPr="00A4211C" w:rsidDel="005C76BD">
          <w:delText>, or oth</w:delText>
        </w:r>
        <w:r w:rsidDel="005C76BD">
          <w:delText>er participants</w:delText>
        </w:r>
      </w:del>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ins w:id="129" w:author="ML Barnes" w:date="2018-02-07T06:56:00Z">
        <w:r w:rsidR="00595492">
          <w:t xml:space="preserve"> valid</w:t>
        </w:r>
      </w:ins>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EB0B49" w:rsidR="00E56BE0" w:rsidRDefault="00E05A54" w:rsidP="008D3113">
      <w:ins w:id="130" w:author="ML Barnes" w:date="2018-02-06T15:05:00Z">
        <w:r>
          <w:t xml:space="preserve">The CP shall </w:t>
        </w:r>
      </w:ins>
      <w:del w:id="131" w:author="ML Barnes" w:date="2018-02-06T15:05:00Z">
        <w:r w:rsidR="00E56BE0" w:rsidDel="00E05A54">
          <w:delText xml:space="preserve">Describe </w:delText>
        </w:r>
      </w:del>
      <w:ins w:id="132" w:author="ML Barnes" w:date="2018-02-06T15:05:00Z">
        <w:r>
          <w:t xml:space="preserve">describe </w:t>
        </w:r>
      </w:ins>
      <w:r w:rsidR="00E56BE0">
        <w:t>the procedure for processing certificate applications.</w:t>
      </w:r>
      <w:ins w:id="133" w:author="ML Barnes" w:date="2018-02-07T06:54:00Z">
        <w:r w:rsidR="005C76BD">
          <w:t xml:space="preserve">  </w:t>
        </w:r>
      </w:ins>
    </w:p>
    <w:p w14:paraId="7FC21D59" w14:textId="77777777" w:rsidR="00E56BE0" w:rsidRDefault="00E56BE0" w:rsidP="008D3113">
      <w:pPr>
        <w:pStyle w:val="Heading4"/>
        <w:keepNext w:val="0"/>
      </w:pPr>
      <w:r>
        <w:t xml:space="preserve">Certificate Issuance </w:t>
      </w:r>
    </w:p>
    <w:p w14:paraId="54ECD199" w14:textId="77726830" w:rsidR="00E56BE0" w:rsidRDefault="00E05A54" w:rsidP="008D3113">
      <w:ins w:id="134" w:author="ML Barnes" w:date="2018-02-06T15:05:00Z">
        <w:r>
          <w:t>The CP shall i</w:t>
        </w:r>
      </w:ins>
      <w:del w:id="135" w:author="ML Barnes" w:date="2018-02-06T15:05:00Z">
        <w:r w:rsidR="00E56BE0" w:rsidDel="00E05A54">
          <w:delText>I</w:delText>
        </w:r>
      </w:del>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63183E7B" w:rsidR="00E56BE0" w:rsidRDefault="00E56BE0" w:rsidP="008D3113">
      <w:del w:id="136" w:author="ML Barnes" w:date="2018-02-06T15:05:00Z">
        <w:r w:rsidDel="00E05A54">
          <w:delText xml:space="preserve">Document </w:delText>
        </w:r>
      </w:del>
      <w:ins w:id="137" w:author="ML Barnes" w:date="2018-02-06T15:05:00Z">
        <w:r w:rsidR="00E05A54">
          <w:t xml:space="preserve">The CP shall document </w:t>
        </w:r>
      </w:ins>
      <w:r>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10DFD223" w:rsidR="00E56BE0" w:rsidRDefault="00E05A54" w:rsidP="008D3113">
      <w:ins w:id="138" w:author="ML Barnes" w:date="2018-02-06T15:06:00Z">
        <w:r>
          <w:t>The CP shall p</w:t>
        </w:r>
      </w:ins>
      <w:del w:id="139" w:author="ML Barnes" w:date="2018-02-06T15:06:00Z">
        <w:r w:rsidR="00E56BE0" w:rsidDel="00E05A54">
          <w:delText>P</w:delText>
        </w:r>
      </w:del>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604BF80B" w:rsidR="00E56BE0" w:rsidRDefault="00E56BE0" w:rsidP="008D3113">
      <w:del w:id="140" w:author="ML Barnes" w:date="2018-02-06T15:06:00Z">
        <w:r w:rsidDel="00E05A54">
          <w:delText xml:space="preserve">Document </w:delText>
        </w:r>
      </w:del>
      <w:ins w:id="141" w:author="ML Barnes" w:date="2018-02-06T15:06:00Z">
        <w:r w:rsidR="00E05A54">
          <w:t xml:space="preserve">The CP shall document </w:t>
        </w:r>
      </w:ins>
      <w:r>
        <w:t>the process renewing a certificate.</w:t>
      </w:r>
    </w:p>
    <w:p w14:paraId="118AE71B" w14:textId="77777777" w:rsidR="00E56BE0" w:rsidRDefault="00E56BE0" w:rsidP="008D3113">
      <w:pPr>
        <w:pStyle w:val="Heading4"/>
        <w:keepNext w:val="0"/>
      </w:pPr>
      <w:r>
        <w:t xml:space="preserve">Certificate Re-key </w:t>
      </w:r>
    </w:p>
    <w:p w14:paraId="18D0A81D" w14:textId="5D77B368" w:rsidR="00E56BE0" w:rsidRDefault="00E05A54" w:rsidP="008D3113">
      <w:ins w:id="142" w:author="ML Barnes" w:date="2018-02-06T15:06:00Z">
        <w:r>
          <w:t>The CP shall d</w:t>
        </w:r>
      </w:ins>
      <w:del w:id="143" w:author="ML Barnes" w:date="2018-02-06T15:06:00Z">
        <w:r w:rsidR="00E56BE0" w:rsidDel="00E05A54">
          <w:delText>D</w:delText>
        </w:r>
      </w:del>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7877AD1D" w:rsidR="00E56BE0" w:rsidRDefault="00E56BE0" w:rsidP="008D3113">
      <w:del w:id="144" w:author="ML Barnes" w:date="2018-02-06T15:06:00Z">
        <w:r w:rsidDel="00E05A54">
          <w:lastRenderedPageBreak/>
          <w:delText>Document</w:delText>
        </w:r>
      </w:del>
      <w:ins w:id="145" w:author="ML Barnes" w:date="2018-02-06T15:06:00Z">
        <w:r w:rsidR="00E05A54">
          <w:t>The CP shall d</w:t>
        </w:r>
      </w:ins>
      <w:del w:id="146" w:author="ML Barnes" w:date="2018-02-06T15:06:00Z">
        <w:r w:rsidDel="00E05A54">
          <w:delText xml:space="preserve"> </w:delText>
        </w:r>
      </w:del>
      <w:ins w:id="147" w:author="ML Barnes" w:date="2018-02-06T15:06:00Z">
        <w:r w:rsidR="00E05A54">
          <w:t xml:space="preserve">ocument </w:t>
        </w:r>
      </w:ins>
      <w:r>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657CD48C" w:rsidR="00E56BE0" w:rsidRDefault="00E56BE0" w:rsidP="008D3113">
      <w:del w:id="148" w:author="ML Barnes" w:date="2018-02-06T15:06:00Z">
        <w:r w:rsidDel="00E05A54">
          <w:delText xml:space="preserve">Document </w:delText>
        </w:r>
      </w:del>
      <w:ins w:id="149" w:author="ML Barnes" w:date="2018-02-06T15:06:00Z">
        <w:r w:rsidR="00E05A54">
          <w:t xml:space="preserve">The CP shall document </w:t>
        </w:r>
      </w:ins>
      <w:r>
        <w:t xml:space="preserve">the policy for certificate revocation and suspension.  Include information on reasons for certificate revocation, </w:t>
      </w:r>
      <w:proofErr w:type="gramStart"/>
      <w:r>
        <w:t>who</w:t>
      </w:r>
      <w:proofErr w:type="gramEnd"/>
      <w:r>
        <w:t xml:space="preserve">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proofErr w:type="gramStart"/>
      <w:r w:rsidR="00631AC7">
        <w:t>. ]</w:t>
      </w:r>
      <w:proofErr w:type="gramEnd"/>
    </w:p>
    <w:p w14:paraId="269FA24D" w14:textId="77777777" w:rsidR="00E56BE0" w:rsidRDefault="00E56BE0" w:rsidP="008D3113">
      <w:pPr>
        <w:pStyle w:val="Heading4"/>
        <w:keepNext w:val="0"/>
      </w:pPr>
      <w:r>
        <w:t>Certificate Status Services</w:t>
      </w:r>
    </w:p>
    <w:p w14:paraId="552234E5" w14:textId="1FB35FFC" w:rsidR="00E56BE0" w:rsidRDefault="00E56BE0" w:rsidP="008D3113">
      <w:del w:id="150" w:author="ML Barnes" w:date="2018-02-06T15:07:00Z">
        <w:r w:rsidDel="00E05A54">
          <w:delText xml:space="preserve">Provide </w:delText>
        </w:r>
      </w:del>
      <w:ins w:id="151" w:author="ML Barnes" w:date="2018-02-06T15:07:00Z">
        <w:r w:rsidR="00E05A54">
          <w:t xml:space="preserve">The CP shall provide </w:t>
        </w:r>
      </w:ins>
      <w:r>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3ACEA9EB" w:rsidR="00E56BE0" w:rsidRDefault="00E56BE0" w:rsidP="008D3113">
      <w:del w:id="152" w:author="ML Barnes" w:date="2018-02-06T15:07:00Z">
        <w:r w:rsidDel="00E05A54">
          <w:delText xml:space="preserve">Document </w:delText>
        </w:r>
      </w:del>
      <w:ins w:id="153" w:author="ML Barnes" w:date="2018-02-06T15:07:00Z">
        <w:r w:rsidR="00E05A54">
          <w:t xml:space="preserve">The CP shall document </w:t>
        </w:r>
      </w:ins>
      <w:r>
        <w:t>the process for a subscriber to end the subscription services of the STI-CA.</w:t>
      </w:r>
      <w:ins w:id="154" w:author="ML Barnes" w:date="2018-02-06T15:07:00Z">
        <w:r w:rsidR="00E05A54">
          <w:t xml:space="preserve">  </w:t>
        </w:r>
      </w:ins>
    </w:p>
    <w:p w14:paraId="6A19A888" w14:textId="77777777" w:rsidR="00E56BE0" w:rsidRDefault="00E56BE0" w:rsidP="008D3113">
      <w:pPr>
        <w:pStyle w:val="Heading4"/>
        <w:keepNext w:val="0"/>
      </w:pPr>
      <w:r>
        <w:t>Key Escrow and Recovery</w:t>
      </w:r>
    </w:p>
    <w:p w14:paraId="7D81A723" w14:textId="35C3FD06" w:rsidR="0056483E" w:rsidRDefault="00E56BE0" w:rsidP="00793EFD">
      <w:del w:id="155" w:author="ML Barnes" w:date="2018-02-06T15:07:00Z">
        <w:r w:rsidDel="00E05A54">
          <w:delText xml:space="preserve">Document </w:delText>
        </w:r>
      </w:del>
      <w:ins w:id="156" w:author="ML Barnes" w:date="2018-02-06T15:07:00Z">
        <w:r w:rsidR="00E05A54">
          <w:t xml:space="preserve">The CP shall document </w:t>
        </w:r>
      </w:ins>
      <w:r>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157" w:name="_Toc377310924"/>
      <w:r>
        <w:t>Facility, Management, and Operational Controls</w:t>
      </w:r>
      <w:bookmarkEnd w:id="157"/>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 xml:space="preserve">ocument the requirements for records archival, including the types of records that are archived, retention period, </w:t>
      </w:r>
      <w:proofErr w:type="gramStart"/>
      <w:r w:rsidR="00E56BE0">
        <w:t>time-stamping</w:t>
      </w:r>
      <w:proofErr w:type="gramEnd"/>
      <w:r w:rsidR="00E56BE0">
        <w:t>,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158" w:name="_Toc377310925"/>
      <w:r>
        <w:t>Technical Security Controls</w:t>
      </w:r>
      <w:bookmarkEnd w:id="158"/>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w:t>
      </w:r>
      <w:proofErr w:type="gramStart"/>
      <w:r w:rsidR="00453E1A">
        <w:t>time-stamping</w:t>
      </w:r>
      <w:proofErr w:type="gramEnd"/>
      <w:r w:rsidR="00453E1A">
        <w:t xml:space="preserve"> shall be maintained in synchrony with an authoritative time standard – e.g., through the use of Network Time Protocol (NTP) [RFC 5905].   </w:t>
      </w:r>
    </w:p>
    <w:p w14:paraId="547519D7" w14:textId="60BA03CD" w:rsidR="00E56BE0" w:rsidRDefault="00E56BE0" w:rsidP="008D3113">
      <w:pPr>
        <w:pStyle w:val="Heading3"/>
      </w:pPr>
      <w:bookmarkStart w:id="159" w:name="_Toc377310926"/>
      <w:r>
        <w:t>Certificate</w:t>
      </w:r>
      <w:r w:rsidR="00EA6015">
        <w:t xml:space="preserve"> Profile and Lifecycle Management</w:t>
      </w:r>
      <w:bookmarkEnd w:id="159"/>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 xml:space="preserve">The </w:t>
      </w:r>
      <w:proofErr w:type="spellStart"/>
      <w:r w:rsidR="00EA6015">
        <w:t>The</w:t>
      </w:r>
      <w:proofErr w:type="spellEnd"/>
      <w:r w:rsidR="00EA6015">
        <w:t xml:space="preserv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63C22CD7" w:rsidR="008E08F5" w:rsidRPr="008E08F5" w:rsidRDefault="008E08F5" w:rsidP="008D3113">
      <w:r>
        <w:t xml:space="preserve">The CP shall provide a description of the mechanism for </w:t>
      </w:r>
      <w:proofErr w:type="spellStart"/>
      <w:r>
        <w:t>lifecyle</w:t>
      </w:r>
      <w:proofErr w:type="spellEnd"/>
      <w:r>
        <w:t xml:space="preserve"> management.   Given the SHAKEN Certificate Management architecture, the use of Certificate Revocation Lists (CRLs) or OCSP requires additional specification to support the Trust model.  The current recommendation is that short lived certificates as described in [</w:t>
      </w:r>
      <w:r w:rsidRPr="008D3113">
        <w:t>draft-</w:t>
      </w:r>
      <w:proofErr w:type="spellStart"/>
      <w:r w:rsidRPr="008D3113">
        <w:t>peterson</w:t>
      </w:r>
      <w:proofErr w:type="spellEnd"/>
      <w:r w:rsidRPr="008D3113">
        <w:t>-stir-certificates-</w:t>
      </w:r>
      <w:proofErr w:type="spellStart"/>
      <w:r w:rsidRPr="008D3113">
        <w:t>shortlived</w:t>
      </w:r>
      <w:proofErr w:type="spellEnd"/>
      <w:r>
        <w:t xml:space="preserve">] </w:t>
      </w:r>
      <w:del w:id="160" w:author="ML Barnes" w:date="2018-02-07T07:02:00Z">
        <w:r w:rsidR="009D6AA5" w:rsidDel="00595492">
          <w:delText>should</w:delText>
        </w:r>
        <w:r w:rsidDel="00595492">
          <w:delText xml:space="preserve"> </w:delText>
        </w:r>
      </w:del>
      <w:r>
        <w:t>be supported</w:t>
      </w:r>
      <w:ins w:id="161" w:author="ML Barnes" w:date="2018-02-07T07:02:00Z">
        <w:r w:rsidR="00595492">
          <w:t xml:space="preserve">, noting that </w:t>
        </w:r>
      </w:ins>
      <w:ins w:id="162" w:author="ML Barnes" w:date="2018-02-07T07:05:00Z">
        <w:r w:rsidR="00595492">
          <w:t xml:space="preserve">there is no strict specification of the timeframe of “short-lived” other than the time </w:t>
        </w:r>
      </w:ins>
      <w:ins w:id="163" w:author="ML Barnes" w:date="2018-02-07T07:06:00Z">
        <w:r w:rsidR="00595492">
          <w:t xml:space="preserve">being in </w:t>
        </w:r>
        <w:r w:rsidR="00412355">
          <w:t xml:space="preserve">units of days or hours and not years as is common with web based certificates.   </w:t>
        </w:r>
      </w:ins>
      <w:ins w:id="164" w:author="ML Barnes" w:date="2018-02-07T07:05:00Z">
        <w:r w:rsidR="00595492">
          <w:t xml:space="preserve"> </w:t>
        </w:r>
      </w:ins>
      <w:del w:id="165" w:author="ML Barnes" w:date="2018-02-07T07:02:00Z">
        <w:r w:rsidDel="00595492">
          <w:delText>.</w:delText>
        </w:r>
      </w:del>
    </w:p>
    <w:p w14:paraId="332E4E97" w14:textId="33D1B2C6" w:rsidR="00EA6015" w:rsidRPr="00EA6015" w:rsidDel="00595492" w:rsidRDefault="00EA6015" w:rsidP="008D3113">
      <w:pPr>
        <w:rPr>
          <w:del w:id="166" w:author="ML Barnes" w:date="2018-02-07T07:02:00Z"/>
        </w:rPr>
      </w:pPr>
      <w:del w:id="167" w:author="ML Barnes" w:date="2018-02-07T07:02:00Z">
        <w:r w:rsidDel="00595492">
          <w:lastRenderedPageBreak/>
          <w:delText xml:space="preserve">[Editor’s note: we still need agreement on the use of short lived certificates.] </w:delText>
        </w:r>
      </w:del>
    </w:p>
    <w:p w14:paraId="5B812DD3" w14:textId="77777777" w:rsidR="00E56BE0" w:rsidRDefault="00E56BE0" w:rsidP="008D3113">
      <w:pPr>
        <w:pStyle w:val="Heading3"/>
      </w:pPr>
      <w:bookmarkStart w:id="168" w:name="_Toc377310927"/>
      <w:r w:rsidRPr="005D5532">
        <w:t>Compliance Audit and Other Assessment</w:t>
      </w:r>
      <w:bookmarkEnd w:id="168"/>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169" w:name="_Toc377310928"/>
      <w:r w:rsidRPr="005D5532">
        <w:t>Other Business and Legal Matters</w:t>
      </w:r>
      <w:bookmarkEnd w:id="169"/>
      <w:r w:rsidRPr="005D5532">
        <w:t xml:space="preserve"> </w:t>
      </w:r>
    </w:p>
    <w:p w14:paraId="66866BA9" w14:textId="6F2540B1" w:rsidR="008D3113" w:rsidRDefault="00A41E74" w:rsidP="008D3113">
      <w:pPr>
        <w:spacing w:before="0" w:after="0"/>
      </w:pPr>
      <w:r w:rsidDel="00A41E74">
        <w:t xml:space="preserve"> </w:t>
      </w:r>
      <w:r w:rsidR="008D3113">
        <w:t>[Editor’s note: at this point, I don’t think we want to add any more detail to this section]</w:t>
      </w:r>
    </w:p>
    <w:p w14:paraId="56A92144" w14:textId="68828A5E" w:rsidR="006A4588" w:rsidRDefault="006A4588" w:rsidP="008D3113">
      <w:pPr>
        <w:spacing w:before="0" w:after="0"/>
      </w:pPr>
    </w:p>
    <w:p w14:paraId="50655DCF" w14:textId="346A6B01" w:rsidR="00E56BE0" w:rsidRDefault="006A4588" w:rsidP="008D3113">
      <w:pPr>
        <w:spacing w:before="0" w:after="0"/>
      </w:pPr>
      <w:r>
        <w:t xml:space="preserve">The CP shall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170" w:name="_Toc377310929"/>
      <w:r>
        <w:t>Certification Practice Statement</w:t>
      </w:r>
      <w:bookmarkEnd w:id="170"/>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 xml:space="preserve">The CPS is written by the STI-CA.  To ensure the Certificate Policy requirements are followed, the CPS shall use the same format as the CP.  [RFC 3647] contains the recommended contents of a CP and CPS, which </w:t>
      </w:r>
      <w:proofErr w:type="gramStart"/>
      <w:r>
        <w:t>is</w:t>
      </w:r>
      <w:proofErr w:type="gramEnd"/>
      <w:r>
        <w:t xml:space="preserve"> shown in Section 5.1.  The following se</w:t>
      </w:r>
      <w:r w:rsidR="00142E71">
        <w:t>ctions would differ from the CP.</w:t>
      </w:r>
    </w:p>
    <w:p w14:paraId="480D0B71" w14:textId="77777777" w:rsidR="00142E71" w:rsidRDefault="00142E71" w:rsidP="008D3113">
      <w:pPr>
        <w:pStyle w:val="Heading3"/>
      </w:pPr>
      <w:bookmarkStart w:id="171" w:name="_Toc377310930"/>
      <w:r>
        <w:t>Introduction</w:t>
      </w:r>
      <w:bookmarkEnd w:id="171"/>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172" w:name="_Toc377310931"/>
      <w:r>
        <w:t>Policy Administration</w:t>
      </w:r>
      <w:bookmarkEnd w:id="172"/>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6BF1FD28" w14:textId="77777777" w:rsidR="00A4211C" w:rsidRDefault="00A4211C" w:rsidP="00A4211C">
      <w:pPr>
        <w:pStyle w:val="ListParagraph"/>
      </w:pPr>
    </w:p>
    <w:p w14:paraId="2759437E" w14:textId="77777777" w:rsidR="00D25872" w:rsidRDefault="00D25872" w:rsidP="001B2C6A"/>
    <w:p w14:paraId="017CC009" w14:textId="77777777" w:rsidR="007717B4" w:rsidRPr="007717B4" w:rsidRDefault="007717B4" w:rsidP="001D082F"/>
    <w:p w14:paraId="620E34D0" w14:textId="659C4611" w:rsidR="00165E55" w:rsidRPr="00240947" w:rsidRDefault="00165E55" w:rsidP="00841609">
      <w:pPr>
        <w:pStyle w:val="Heading1"/>
      </w:pPr>
      <w:bookmarkStart w:id="173" w:name="_Ref359424916"/>
      <w:bookmarkStart w:id="174" w:name="_Toc359514021"/>
      <w:bookmarkStart w:id="175" w:name="_Toc377310932"/>
      <w:r>
        <w:t>Managing List of STI-CAs</w:t>
      </w:r>
      <w:bookmarkEnd w:id="173"/>
      <w:bookmarkEnd w:id="174"/>
      <w:bookmarkEnd w:id="175"/>
    </w:p>
    <w:p w14:paraId="65DCF46D" w14:textId="77777777" w:rsidR="009243EA" w:rsidRDefault="009243EA" w:rsidP="009243EA"/>
    <w:p w14:paraId="3707077B" w14:textId="23270297" w:rsidR="00FC2871" w:rsidDel="006F5689" w:rsidRDefault="00FC2871" w:rsidP="009243EA">
      <w:pPr>
        <w:rPr>
          <w:del w:id="176" w:author="ML Barnes" w:date="2018-02-07T07:25:00Z"/>
        </w:rPr>
      </w:pPr>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0374E878" w14:textId="77777777" w:rsidR="00FC2871" w:rsidRDefault="00FC2871" w:rsidP="009243EA"/>
    <w:p w14:paraId="45DE0131" w14:textId="0B1E10B1" w:rsidR="00165E55" w:rsidRDefault="00165E55" w:rsidP="009243EA">
      <w:r>
        <w:t xml:space="preserve">Managing the list of STI-CAs introduces an additional interface from the STI-PA to the </w:t>
      </w:r>
      <w:del w:id="177" w:author="ML Barnes" w:date="2018-02-06T15:08:00Z">
        <w:r w:rsidDel="00F433B6">
          <w:delText>STI-AS</w:delText>
        </w:r>
      </w:del>
      <w:ins w:id="178" w:author="ML Barnes" w:date="2018-02-06T15:08:00Z">
        <w:r w:rsidR="00F433B6">
          <w:t>SP-KMS in the originating Service Provider</w:t>
        </w:r>
      </w:ins>
      <w:ins w:id="179" w:author="ML Barnes" w:date="2018-02-06T15:09:00Z">
        <w:r w:rsidR="00924670">
          <w:t>’s netwo</w:t>
        </w:r>
        <w:r w:rsidR="00F433B6">
          <w:t>rk</w:t>
        </w:r>
      </w:ins>
      <w:r>
        <w:t xml:space="preserve"> </w:t>
      </w:r>
      <w:r w:rsidR="00D41071">
        <w:t>and</w:t>
      </w:r>
      <w:r w:rsidR="00031394">
        <w:t xml:space="preserve"> STI-VS</w:t>
      </w:r>
      <w:ins w:id="180" w:author="ML Barnes" w:date="2018-02-06T15:09:00Z">
        <w:r w:rsidR="00F433B6">
          <w:t xml:space="preserve"> in the terminating Service Provider’s network</w:t>
        </w:r>
      </w:ins>
      <w:r w:rsidR="00031394">
        <w:t xml:space="preserve">: </w:t>
      </w:r>
    </w:p>
    <w:p w14:paraId="175B81B7" w14:textId="72DD875B" w:rsidR="00031394" w:rsidRDefault="00165E55" w:rsidP="009243EA">
      <w:r>
        <w:lastRenderedPageBreak/>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rPr>
          <w:ins w:id="181" w:author="ML Barnes" w:date="2018-02-07T07:08:00Z"/>
        </w:r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rPr>
          <w:ins w:id="182" w:author="ML Barnes" w:date="2018-02-07T07:08:00Z"/>
        </w:rPr>
      </w:pPr>
      <w:ins w:id="183" w:author="ML Barnes" w:date="2018-02-07T07:08:00Z">
        <w:r>
          <w:t>Any other criteria that may be specified by the STI-GA.</w:t>
        </w:r>
      </w:ins>
    </w:p>
    <w:p w14:paraId="2EBE9ACD" w14:textId="77777777" w:rsidR="00412355" w:rsidRDefault="00412355" w:rsidP="00412355">
      <w:pPr>
        <w:pStyle w:val="ListParagraph"/>
        <w:pPrChange w:id="184" w:author="ML Barnes" w:date="2018-02-07T07:08:00Z">
          <w:pPr>
            <w:pStyle w:val="ListParagraph"/>
            <w:numPr>
              <w:numId w:val="50"/>
            </w:numPr>
            <w:ind w:hanging="360"/>
          </w:pPr>
        </w:pPrChange>
      </w:pPr>
    </w:p>
    <w:p w14:paraId="79365121" w14:textId="77777777" w:rsidR="00074DAB" w:rsidRDefault="00074DAB" w:rsidP="001D082F"/>
    <w:p w14:paraId="67E7F7CE" w14:textId="13D23D32" w:rsidR="00716D4F" w:rsidRPr="00716D4F" w:rsidRDefault="00074DAB" w:rsidP="00716D4F">
      <w:pPr>
        <w:pStyle w:val="Heading2"/>
      </w:pPr>
      <w:bookmarkStart w:id="185" w:name="_Toc359514023"/>
      <w:bookmarkStart w:id="186" w:name="_Toc377310933"/>
      <w:r>
        <w:t>Distributing Trusted STI-CA</w:t>
      </w:r>
      <w:r w:rsidR="0025413C">
        <w:t xml:space="preserve"> List</w:t>
      </w:r>
      <w:bookmarkEnd w:id="185"/>
      <w:bookmarkEnd w:id="186"/>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225AB6B6" w:rsidR="00F62380" w:rsidRDefault="00F62380" w:rsidP="001D082F">
      <w:r>
        <w: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There are </w:t>
      </w:r>
      <w:del w:id="187" w:author="ML Barnes" w:date="2018-02-07T07:13:00Z">
        <w:r w:rsidDel="00716D4F">
          <w:delText xml:space="preserve">two </w:delText>
        </w:r>
      </w:del>
      <w:ins w:id="188" w:author="ML Barnes" w:date="2018-02-07T07:14:00Z">
        <w:r w:rsidR="00716D4F">
          <w:t>two</w:t>
        </w:r>
      </w:ins>
      <w:ins w:id="189" w:author="ML Barnes" w:date="2018-02-07T07:13:00Z">
        <w:r w:rsidR="00716D4F">
          <w:t xml:space="preserve"> </w:t>
        </w:r>
      </w:ins>
      <w:r>
        <w:t>possible mechanisms commonly used:</w:t>
      </w:r>
    </w:p>
    <w:p w14:paraId="73AA4DA4" w14:textId="428C191D" w:rsidR="00F62380" w:rsidRDefault="00F62380" w:rsidP="00406889">
      <w:pPr>
        <w:pStyle w:val="ListParagraph"/>
        <w:numPr>
          <w:ilvl w:val="0"/>
          <w:numId w:val="52"/>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6CF01258" w:rsidR="00F62380" w:rsidRDefault="00F62380" w:rsidP="00406889">
      <w:pPr>
        <w:pStyle w:val="ListParagraph"/>
        <w:numPr>
          <w:ilvl w:val="0"/>
          <w:numId w:val="52"/>
        </w:numPr>
        <w:rPr>
          <w:ins w:id="190" w:author="ML Barnes" w:date="2018-02-07T07:13:00Z"/>
        </w:rPr>
      </w:pPr>
      <w:r>
        <w:lastRenderedPageBreak/>
        <w:t xml:space="preserve">The Service Provider can use the Trust Anchor Management Protocol (TAMP) [RFC 5934].  </w:t>
      </w:r>
    </w:p>
    <w:p w14:paraId="091E26D6" w14:textId="77777777" w:rsidR="00DB651F" w:rsidRDefault="00DB651F" w:rsidP="00716D4F"/>
    <w:p w14:paraId="670BEA88" w14:textId="77777777" w:rsidR="00DB651F" w:rsidRDefault="00DB651F" w:rsidP="00DB651F">
      <w:pPr>
        <w:pStyle w:val="Heading2"/>
      </w:pPr>
      <w:bookmarkStart w:id="191" w:name="_Toc377310934"/>
      <w:r>
        <w:t>Format of STI-CA List</w:t>
      </w:r>
      <w:bookmarkEnd w:id="191"/>
    </w:p>
    <w:p w14:paraId="3B6FA795" w14:textId="77777777" w:rsidR="00DB651F" w:rsidRDefault="00DB651F" w:rsidP="00DB651F"/>
    <w:p w14:paraId="3C4DE3EE" w14:textId="7F5B16FE" w:rsidR="00DB651F" w:rsidRDefault="00DB651F" w:rsidP="00DB651F">
      <w:r>
        <w:t xml:space="preserve">The STI-CA list shall contain the key for the trust list as well as the algorithm used </w:t>
      </w:r>
      <w:r w:rsidR="00D94F01">
        <w:t>for the signature.  T</w:t>
      </w:r>
      <w:r>
        <w:t xml:space="preserve">he list shall contain a counter that is incremented by one each time a new list is provided by the STI-PA.  The list shall also contain a field indicating an expiry (e.g., </w:t>
      </w:r>
      <w:proofErr w:type="spellStart"/>
      <w:r>
        <w:t>notAfter</w:t>
      </w:r>
      <w:proofErr w:type="spellEnd"/>
      <w:r>
        <w:t xml:space="preserve"> field).  If the list has expired, the Service provider shall request an updated list. </w:t>
      </w:r>
    </w:p>
    <w:p w14:paraId="65C3CE01" w14:textId="695DAE8D" w:rsidR="00DB651F" w:rsidRDefault="00DB651F" w:rsidP="00DB651F">
      <w:r>
        <w:t>The individual entries in the STI-CA list shall be comprised of the following information:</w:t>
      </w:r>
    </w:p>
    <w:p w14:paraId="3BD66685" w14:textId="4CFC3370" w:rsidR="00C95B38" w:rsidRDefault="00DB651F" w:rsidP="00406889">
      <w:pPr>
        <w:pStyle w:val="ListParagraph"/>
        <w:numPr>
          <w:ilvl w:val="0"/>
          <w:numId w:val="53"/>
        </w:numPr>
        <w:rPr>
          <w:ins w:id="192" w:author="ML Barnes" w:date="2018-02-07T07:26:00Z"/>
        </w:rPr>
      </w:pPr>
      <w:del w:id="193" w:author="ML Barnes" w:date="2018-02-07T07:29:00Z">
        <w:r w:rsidDel="00927399">
          <w:delText xml:space="preserve">Name </w:delText>
        </w:r>
        <w:r w:rsidR="00C95B38" w:rsidDel="00927399">
          <w:delText>consistent with</w:delText>
        </w:r>
        <w:r w:rsidDel="00927399">
          <w:delText xml:space="preserve"> the convention identified in the Certificate Policy</w:delText>
        </w:r>
        <w:r w:rsidR="00C95B38" w:rsidDel="00927399">
          <w:delText xml:space="preserve">.  This would be the name in the Subject field in the issued certificate and shall include the country name and organization name.  </w:delText>
        </w:r>
      </w:del>
      <w:ins w:id="194" w:author="ML Barnes" w:date="2018-02-07T07:29:00Z">
        <w:r w:rsidR="00927399">
          <w:t>Issuer</w:t>
        </w:r>
      </w:ins>
      <w:ins w:id="195" w:author="ML Barnes" w:date="2018-02-07T07:34:00Z">
        <w:r w:rsidR="00927399">
          <w:t xml:space="preserve"> in the form of the Issuer field as defined in [RFC 5280]</w:t>
        </w:r>
      </w:ins>
      <w:ins w:id="196" w:author="ML Barnes" w:date="2018-02-07T07:36:00Z">
        <w:r w:rsidR="00927399">
          <w:t>. This field shall include</w:t>
        </w:r>
      </w:ins>
      <w:ins w:id="197" w:author="ML Barnes" w:date="2018-02-07T07:34:00Z">
        <w:r w:rsidR="00927399">
          <w:t xml:space="preserve"> the Distinguished Name contained in certificates issued by that STI-CA. </w:t>
        </w:r>
      </w:ins>
      <w:bookmarkStart w:id="198" w:name="_GoBack"/>
      <w:bookmarkEnd w:id="198"/>
    </w:p>
    <w:p w14:paraId="4C663880" w14:textId="49FE4F8F" w:rsidR="006F5689" w:rsidRDefault="00927399" w:rsidP="00406889">
      <w:pPr>
        <w:pStyle w:val="ListParagraph"/>
        <w:numPr>
          <w:ilvl w:val="0"/>
          <w:numId w:val="53"/>
        </w:numPr>
      </w:pPr>
      <w:ins w:id="199" w:author="ML Barnes" w:date="2018-02-07T07:35:00Z">
        <w:r>
          <w:t xml:space="preserve">Any other information as prescribed by the STI-PA.  </w:t>
        </w:r>
      </w:ins>
    </w:p>
    <w:p w14:paraId="23C2F42D" w14:textId="36BC7C69" w:rsidR="00DB651F" w:rsidRPr="004819FB" w:rsidDel="00F433B6" w:rsidRDefault="00C95B38" w:rsidP="00406889">
      <w:pPr>
        <w:pStyle w:val="ListParagraph"/>
        <w:numPr>
          <w:ilvl w:val="0"/>
          <w:numId w:val="53"/>
        </w:numPr>
        <w:rPr>
          <w:del w:id="200" w:author="ML Barnes" w:date="2018-02-06T15:10:00Z"/>
        </w:rPr>
      </w:pPr>
      <w:del w:id="201" w:author="ML Barnes" w:date="2018-02-07T07:16:00Z">
        <w:r w:rsidDel="00151E9D">
          <w:delText xml:space="preserve">[Editor’s note:  other fields TBD. ] </w:delText>
        </w:r>
      </w:del>
    </w:p>
    <w:p w14:paraId="317EC302" w14:textId="075E6C1D" w:rsidR="00DB651F" w:rsidDel="006F5689" w:rsidRDefault="00DB651F" w:rsidP="001D082F">
      <w:pPr>
        <w:pStyle w:val="ListParagraph"/>
        <w:numPr>
          <w:ilvl w:val="0"/>
          <w:numId w:val="53"/>
        </w:numPr>
        <w:rPr>
          <w:del w:id="202" w:author="ML Barnes" w:date="2018-02-07T07:26:00Z"/>
        </w:rPr>
        <w:pPrChange w:id="203" w:author="ML Barnes" w:date="2018-02-06T15:10:00Z">
          <w:pPr/>
        </w:pPrChange>
      </w:pPr>
    </w:p>
    <w:p w14:paraId="216D468C" w14:textId="77777777" w:rsidR="006A6429" w:rsidRDefault="006A6429" w:rsidP="001D082F"/>
    <w:p w14:paraId="7C197407" w14:textId="23E968DD" w:rsidR="004819FB" w:rsidRDefault="0025413C" w:rsidP="001D082F">
      <w:pPr>
        <w:pStyle w:val="Heading2"/>
      </w:pPr>
      <w:bookmarkStart w:id="204" w:name="_Toc359514024"/>
      <w:bookmarkStart w:id="205" w:name="_Ref363284623"/>
      <w:bookmarkStart w:id="206" w:name="_Toc377310935"/>
      <w:r>
        <w:t>Lifecycle of</w:t>
      </w:r>
      <w:r w:rsidR="004819FB">
        <w:t xml:space="preserve"> Trus</w:t>
      </w:r>
      <w:r w:rsidR="00831C89">
        <w:t>ted STI-CA List</w:t>
      </w:r>
      <w:bookmarkEnd w:id="204"/>
      <w:bookmarkEnd w:id="205"/>
      <w:bookmarkEnd w:id="206"/>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841609">
      <w:pPr>
        <w:pStyle w:val="Heading1"/>
      </w:pPr>
      <w:bookmarkStart w:id="207" w:name="_Ref359424940"/>
      <w:bookmarkStart w:id="208" w:name="_Toc359514025"/>
      <w:bookmarkStart w:id="209" w:name="_Toc377310936"/>
      <w:r>
        <w:t>STI-PA administration of Service Providers</w:t>
      </w:r>
      <w:bookmarkEnd w:id="207"/>
      <w:bookmarkEnd w:id="208"/>
      <w:bookmarkEnd w:id="209"/>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4F3A1" w14:textId="77777777" w:rsidR="006F5689" w:rsidRDefault="006F5689">
      <w:r>
        <w:separator/>
      </w:r>
    </w:p>
  </w:endnote>
  <w:endnote w:type="continuationSeparator" w:id="0">
    <w:p w14:paraId="1D6A415E" w14:textId="77777777" w:rsidR="006F5689" w:rsidRDefault="006F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6F5689" w:rsidRDefault="006F5689">
    <w:pPr>
      <w:pStyle w:val="Footer"/>
      <w:jc w:val="center"/>
    </w:pPr>
    <w:r>
      <w:rPr>
        <w:rStyle w:val="PageNumber"/>
      </w:rPr>
      <w:fldChar w:fldCharType="begin"/>
    </w:r>
    <w:r>
      <w:rPr>
        <w:rStyle w:val="PageNumber"/>
      </w:rPr>
      <w:instrText xml:space="preserve"> PAGE </w:instrText>
    </w:r>
    <w:r>
      <w:rPr>
        <w:rStyle w:val="PageNumber"/>
      </w:rPr>
      <w:fldChar w:fldCharType="separate"/>
    </w:r>
    <w:r w:rsidR="00927399">
      <w:rPr>
        <w:rStyle w:val="PageNumber"/>
        <w:noProof/>
      </w:rPr>
      <w:t>15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6F5689" w:rsidRDefault="006F5689" w:rsidP="009D4970">
    <w:pPr>
      <w:pStyle w:val="Footer"/>
      <w:tabs>
        <w:tab w:val="right" w:pos="6390"/>
        <w:tab w:val="right" w:pos="9000"/>
      </w:tabs>
      <w:spacing w:after="60"/>
      <w:jc w:val="center"/>
      <w:rPr>
        <w:sz w:val="18"/>
      </w:rPr>
    </w:pPr>
    <w:r>
      <w:rPr>
        <w:sz w:val="18"/>
      </w:rPr>
      <w:t>.</w:t>
    </w:r>
  </w:p>
  <w:p w14:paraId="2A0A2941" w14:textId="57430CD7" w:rsidR="006F5689" w:rsidRDefault="006F5689" w:rsidP="00EB5661">
    <w:pPr>
      <w:pStyle w:val="Footer"/>
      <w:pBdr>
        <w:top w:val="single" w:sz="6" w:space="1" w:color="auto"/>
      </w:pBdr>
      <w:tabs>
        <w:tab w:val="right" w:pos="6390"/>
        <w:tab w:val="right" w:pos="9000"/>
      </w:tabs>
      <w:rPr>
        <w:sz w:val="18"/>
      </w:rPr>
    </w:pPr>
  </w:p>
  <w:p w14:paraId="62DD65E6" w14:textId="77777777" w:rsidR="006F5689" w:rsidRDefault="006F5689" w:rsidP="009D4970">
    <w:pPr>
      <w:pStyle w:val="Footer"/>
      <w:pBdr>
        <w:top w:val="single" w:sz="6" w:space="1" w:color="auto"/>
      </w:pBdr>
      <w:tabs>
        <w:tab w:val="right" w:pos="6390"/>
        <w:tab w:val="right" w:pos="9000"/>
      </w:tabs>
      <w:ind w:left="1170" w:hanging="1170"/>
      <w:rPr>
        <w:sz w:val="18"/>
      </w:rPr>
    </w:pPr>
  </w:p>
  <w:p w14:paraId="629B06BD" w14:textId="77777777" w:rsidR="006F5689" w:rsidRDefault="006F5689" w:rsidP="009D4970">
    <w:pPr>
      <w:pStyle w:val="Footer"/>
      <w:pBdr>
        <w:top w:val="single" w:sz="6" w:space="1" w:color="auto"/>
      </w:pBdr>
      <w:tabs>
        <w:tab w:val="right" w:pos="6390"/>
        <w:tab w:val="right" w:pos="9000"/>
      </w:tabs>
      <w:ind w:left="1170" w:hanging="1170"/>
    </w:pPr>
  </w:p>
  <w:p w14:paraId="705E66DC" w14:textId="77777777" w:rsidR="006F5689" w:rsidRDefault="006F56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6F5689" w:rsidRDefault="006F568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2DDD1" w14:textId="77777777" w:rsidR="006F5689" w:rsidRDefault="006F5689">
      <w:r>
        <w:separator/>
      </w:r>
    </w:p>
  </w:footnote>
  <w:footnote w:type="continuationSeparator" w:id="0">
    <w:p w14:paraId="3D9334BF" w14:textId="77777777" w:rsidR="006F5689" w:rsidRDefault="006F56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6F5689" w:rsidRDefault="006F5689"/>
  <w:p w14:paraId="6919CA94" w14:textId="77777777" w:rsidR="006F5689" w:rsidRDefault="006F568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6F5689" w:rsidRPr="00D82162" w:rsidRDefault="006F568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6F5689" w:rsidRDefault="006F5689"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6F5689" w:rsidRDefault="006F5689"/>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6F5689" w:rsidRPr="00BC47C9" w:rsidRDefault="006F568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6F5689" w:rsidRPr="00BC47C9" w:rsidRDefault="006F5689">
    <w:pPr>
      <w:pStyle w:val="BANNER1"/>
      <w:spacing w:before="120"/>
      <w:rPr>
        <w:rFonts w:ascii="Arial" w:hAnsi="Arial" w:cs="Arial"/>
        <w:sz w:val="24"/>
      </w:rPr>
    </w:pPr>
    <w:r w:rsidRPr="00BC47C9">
      <w:rPr>
        <w:rFonts w:ascii="Arial" w:hAnsi="Arial" w:cs="Arial"/>
        <w:sz w:val="24"/>
      </w:rPr>
      <w:t>ATIS Standard on –</w:t>
    </w:r>
  </w:p>
  <w:p w14:paraId="4DB01877" w14:textId="06941E9C" w:rsidR="006F5689" w:rsidRPr="006F12CE" w:rsidRDefault="006F5689"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6F5689" w:rsidRPr="00BC47C9" w:rsidRDefault="006F5689"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04541FC"/>
    <w:multiLevelType w:val="multilevel"/>
    <w:tmpl w:val="767CEA88"/>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5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7"/>
  </w:num>
  <w:num w:numId="14">
    <w:abstractNumId w:val="41"/>
  </w:num>
  <w:num w:numId="15">
    <w:abstractNumId w:val="50"/>
  </w:num>
  <w:num w:numId="16">
    <w:abstractNumId w:val="36"/>
  </w:num>
  <w:num w:numId="17">
    <w:abstractNumId w:val="43"/>
  </w:num>
  <w:num w:numId="18">
    <w:abstractNumId w:val="11"/>
  </w:num>
  <w:num w:numId="19">
    <w:abstractNumId w:val="40"/>
  </w:num>
  <w:num w:numId="20">
    <w:abstractNumId w:val="16"/>
  </w:num>
  <w:num w:numId="21">
    <w:abstractNumId w:val="25"/>
  </w:num>
  <w:num w:numId="22">
    <w:abstractNumId w:val="32"/>
  </w:num>
  <w:num w:numId="23">
    <w:abstractNumId w:val="18"/>
  </w:num>
  <w:num w:numId="24">
    <w:abstractNumId w:val="49"/>
  </w:num>
  <w:num w:numId="25">
    <w:abstractNumId w:val="15"/>
  </w:num>
  <w:num w:numId="26">
    <w:abstractNumId w:val="30"/>
  </w:num>
  <w:num w:numId="27">
    <w:abstractNumId w:val="31"/>
  </w:num>
  <w:num w:numId="28">
    <w:abstractNumId w:val="12"/>
  </w:num>
  <w:num w:numId="29">
    <w:abstractNumId w:val="55"/>
  </w:num>
  <w:num w:numId="30">
    <w:abstractNumId w:val="35"/>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3"/>
  </w:num>
  <w:num w:numId="40">
    <w:abstractNumId w:val="24"/>
  </w:num>
  <w:num w:numId="41">
    <w:abstractNumId w:val="47"/>
  </w:num>
  <w:num w:numId="42">
    <w:abstractNumId w:val="23"/>
  </w:num>
  <w:num w:numId="43">
    <w:abstractNumId w:val="57"/>
  </w:num>
  <w:num w:numId="44">
    <w:abstractNumId w:val="7"/>
    <w:lvlOverride w:ilvl="0">
      <w:startOverride w:val="1"/>
    </w:lvlOverride>
  </w:num>
  <w:num w:numId="45">
    <w:abstractNumId w:val="7"/>
    <w:lvlOverride w:ilvl="0">
      <w:startOverride w:val="2"/>
    </w:lvlOverride>
  </w:num>
  <w:num w:numId="46">
    <w:abstractNumId w:val="29"/>
  </w:num>
  <w:num w:numId="47">
    <w:abstractNumId w:val="21"/>
  </w:num>
  <w:num w:numId="48">
    <w:abstractNumId w:val="60"/>
  </w:num>
  <w:num w:numId="49">
    <w:abstractNumId w:val="19"/>
  </w:num>
  <w:num w:numId="50">
    <w:abstractNumId w:val="10"/>
  </w:num>
  <w:num w:numId="51">
    <w:abstractNumId w:val="46"/>
  </w:num>
  <w:num w:numId="52">
    <w:abstractNumId w:val="56"/>
  </w:num>
  <w:num w:numId="53">
    <w:abstractNumId w:val="48"/>
  </w:num>
  <w:num w:numId="54">
    <w:abstractNumId w:val="9"/>
  </w:num>
  <w:num w:numId="55">
    <w:abstractNumId w:val="61"/>
  </w:num>
  <w:num w:numId="56">
    <w:abstractNumId w:val="26"/>
  </w:num>
  <w:num w:numId="57">
    <w:abstractNumId w:val="52"/>
  </w:num>
  <w:num w:numId="58">
    <w:abstractNumId w:val="33"/>
  </w:num>
  <w:num w:numId="59">
    <w:abstractNumId w:val="45"/>
  </w:num>
  <w:num w:numId="60">
    <w:abstractNumId w:val="39"/>
  </w:num>
  <w:num w:numId="61">
    <w:abstractNumId w:val="20"/>
  </w:num>
  <w:num w:numId="62">
    <w:abstractNumId w:val="59"/>
  </w:num>
  <w:num w:numId="63">
    <w:abstractNumId w:val="14"/>
  </w:num>
  <w:num w:numId="64">
    <w:abstractNumId w:val="22"/>
  </w:num>
  <w:num w:numId="65">
    <w:abstractNumId w:val="38"/>
  </w:num>
  <w:num w:numId="66">
    <w:abstractNumId w:val="27"/>
  </w:num>
  <w:num w:numId="67">
    <w:abstractNumId w:val="42"/>
  </w:num>
  <w:num w:numId="68">
    <w:abstractNumId w:val="28"/>
  </w:num>
  <w:num w:numId="69">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6682"/>
    <w:rsid w:val="00031394"/>
    <w:rsid w:val="00037DEE"/>
    <w:rsid w:val="000417DB"/>
    <w:rsid w:val="00041E58"/>
    <w:rsid w:val="00043E63"/>
    <w:rsid w:val="0004517F"/>
    <w:rsid w:val="00045C09"/>
    <w:rsid w:val="00046290"/>
    <w:rsid w:val="0005427C"/>
    <w:rsid w:val="0006188F"/>
    <w:rsid w:val="00062977"/>
    <w:rsid w:val="00071070"/>
    <w:rsid w:val="00074DAB"/>
    <w:rsid w:val="00084A9E"/>
    <w:rsid w:val="0009004C"/>
    <w:rsid w:val="000928B9"/>
    <w:rsid w:val="000A638D"/>
    <w:rsid w:val="000B057C"/>
    <w:rsid w:val="000C7183"/>
    <w:rsid w:val="000D0F98"/>
    <w:rsid w:val="000D3768"/>
    <w:rsid w:val="000E5F07"/>
    <w:rsid w:val="000F27D0"/>
    <w:rsid w:val="00110ADB"/>
    <w:rsid w:val="0011458A"/>
    <w:rsid w:val="00142A71"/>
    <w:rsid w:val="00142E71"/>
    <w:rsid w:val="00151E9D"/>
    <w:rsid w:val="001568E1"/>
    <w:rsid w:val="00165E55"/>
    <w:rsid w:val="00170989"/>
    <w:rsid w:val="00173E5A"/>
    <w:rsid w:val="00174519"/>
    <w:rsid w:val="00174AE1"/>
    <w:rsid w:val="0018254B"/>
    <w:rsid w:val="001836DC"/>
    <w:rsid w:val="001873E4"/>
    <w:rsid w:val="0019316A"/>
    <w:rsid w:val="00194861"/>
    <w:rsid w:val="00197C50"/>
    <w:rsid w:val="001A08DF"/>
    <w:rsid w:val="001A3417"/>
    <w:rsid w:val="001A5B24"/>
    <w:rsid w:val="001B2B6F"/>
    <w:rsid w:val="001B2C6A"/>
    <w:rsid w:val="001D082F"/>
    <w:rsid w:val="001E0967"/>
    <w:rsid w:val="001E0AF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5550F"/>
    <w:rsid w:val="00271CAB"/>
    <w:rsid w:val="00274C41"/>
    <w:rsid w:val="0028457D"/>
    <w:rsid w:val="00284D20"/>
    <w:rsid w:val="00297696"/>
    <w:rsid w:val="002A20D0"/>
    <w:rsid w:val="002A7CA2"/>
    <w:rsid w:val="002B7015"/>
    <w:rsid w:val="002C18FF"/>
    <w:rsid w:val="002C4900"/>
    <w:rsid w:val="002C7F17"/>
    <w:rsid w:val="002D0370"/>
    <w:rsid w:val="002E0F38"/>
    <w:rsid w:val="00307CD9"/>
    <w:rsid w:val="003144EE"/>
    <w:rsid w:val="00321A93"/>
    <w:rsid w:val="00331DEF"/>
    <w:rsid w:val="00332073"/>
    <w:rsid w:val="00333EFA"/>
    <w:rsid w:val="00335701"/>
    <w:rsid w:val="003360AF"/>
    <w:rsid w:val="00341A32"/>
    <w:rsid w:val="00347211"/>
    <w:rsid w:val="00347437"/>
    <w:rsid w:val="00363B8E"/>
    <w:rsid w:val="003666EF"/>
    <w:rsid w:val="00375164"/>
    <w:rsid w:val="003833D8"/>
    <w:rsid w:val="00384A02"/>
    <w:rsid w:val="00386EB3"/>
    <w:rsid w:val="00394670"/>
    <w:rsid w:val="003C2633"/>
    <w:rsid w:val="003C501E"/>
    <w:rsid w:val="003D2041"/>
    <w:rsid w:val="003D3428"/>
    <w:rsid w:val="003E47C2"/>
    <w:rsid w:val="003E57B3"/>
    <w:rsid w:val="003E67FA"/>
    <w:rsid w:val="003F0C21"/>
    <w:rsid w:val="00406889"/>
    <w:rsid w:val="00412355"/>
    <w:rsid w:val="00424AF1"/>
    <w:rsid w:val="00437CB7"/>
    <w:rsid w:val="00446962"/>
    <w:rsid w:val="00453E1A"/>
    <w:rsid w:val="00454066"/>
    <w:rsid w:val="004557C0"/>
    <w:rsid w:val="00461039"/>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7678"/>
    <w:rsid w:val="00555750"/>
    <w:rsid w:val="00563D67"/>
    <w:rsid w:val="0056483E"/>
    <w:rsid w:val="005655DE"/>
    <w:rsid w:val="005665F9"/>
    <w:rsid w:val="00572688"/>
    <w:rsid w:val="00590C1B"/>
    <w:rsid w:val="0059246C"/>
    <w:rsid w:val="00595492"/>
    <w:rsid w:val="00596EC4"/>
    <w:rsid w:val="005B557A"/>
    <w:rsid w:val="005B76E4"/>
    <w:rsid w:val="005C6B58"/>
    <w:rsid w:val="005C76BD"/>
    <w:rsid w:val="005D0532"/>
    <w:rsid w:val="005D2859"/>
    <w:rsid w:val="005E0DD8"/>
    <w:rsid w:val="005E45A0"/>
    <w:rsid w:val="005E4987"/>
    <w:rsid w:val="005F5874"/>
    <w:rsid w:val="005F6D55"/>
    <w:rsid w:val="006012B2"/>
    <w:rsid w:val="00615CED"/>
    <w:rsid w:val="00617D39"/>
    <w:rsid w:val="006247A7"/>
    <w:rsid w:val="00631AC7"/>
    <w:rsid w:val="0064536C"/>
    <w:rsid w:val="00661E59"/>
    <w:rsid w:val="006646D3"/>
    <w:rsid w:val="00674667"/>
    <w:rsid w:val="00686C71"/>
    <w:rsid w:val="00690345"/>
    <w:rsid w:val="0069203F"/>
    <w:rsid w:val="006A2381"/>
    <w:rsid w:val="006A4588"/>
    <w:rsid w:val="006A6429"/>
    <w:rsid w:val="006A6745"/>
    <w:rsid w:val="006B3058"/>
    <w:rsid w:val="006B4DF6"/>
    <w:rsid w:val="006B7CF2"/>
    <w:rsid w:val="006C3B27"/>
    <w:rsid w:val="006D16A5"/>
    <w:rsid w:val="006E1E27"/>
    <w:rsid w:val="006E7EEE"/>
    <w:rsid w:val="006F12CE"/>
    <w:rsid w:val="006F1778"/>
    <w:rsid w:val="006F5689"/>
    <w:rsid w:val="007006F5"/>
    <w:rsid w:val="007011C4"/>
    <w:rsid w:val="00704537"/>
    <w:rsid w:val="00716D4F"/>
    <w:rsid w:val="007227EA"/>
    <w:rsid w:val="0074367F"/>
    <w:rsid w:val="0074590C"/>
    <w:rsid w:val="00752F65"/>
    <w:rsid w:val="0075616B"/>
    <w:rsid w:val="00761182"/>
    <w:rsid w:val="007717B4"/>
    <w:rsid w:val="0078002E"/>
    <w:rsid w:val="00793D33"/>
    <w:rsid w:val="00793EFD"/>
    <w:rsid w:val="00794499"/>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53E41"/>
    <w:rsid w:val="00864BA5"/>
    <w:rsid w:val="00865369"/>
    <w:rsid w:val="00872637"/>
    <w:rsid w:val="00874A9A"/>
    <w:rsid w:val="00876851"/>
    <w:rsid w:val="008834D2"/>
    <w:rsid w:val="00887F81"/>
    <w:rsid w:val="00896F50"/>
    <w:rsid w:val="008B2FE0"/>
    <w:rsid w:val="008C6BF8"/>
    <w:rsid w:val="008C723A"/>
    <w:rsid w:val="008D3113"/>
    <w:rsid w:val="008D5158"/>
    <w:rsid w:val="008D5580"/>
    <w:rsid w:val="008E08F5"/>
    <w:rsid w:val="008E3778"/>
    <w:rsid w:val="008E68E8"/>
    <w:rsid w:val="008F533D"/>
    <w:rsid w:val="008F7E2C"/>
    <w:rsid w:val="00904AAF"/>
    <w:rsid w:val="00911E0A"/>
    <w:rsid w:val="00914E0C"/>
    <w:rsid w:val="00923E68"/>
    <w:rsid w:val="009243EA"/>
    <w:rsid w:val="00924670"/>
    <w:rsid w:val="00927399"/>
    <w:rsid w:val="009307F3"/>
    <w:rsid w:val="00930CEE"/>
    <w:rsid w:val="0094160D"/>
    <w:rsid w:val="009524F2"/>
    <w:rsid w:val="00953671"/>
    <w:rsid w:val="00967338"/>
    <w:rsid w:val="00986DB9"/>
    <w:rsid w:val="009875DB"/>
    <w:rsid w:val="00987D79"/>
    <w:rsid w:val="0099054F"/>
    <w:rsid w:val="009A1864"/>
    <w:rsid w:val="009A28AC"/>
    <w:rsid w:val="009A6EC3"/>
    <w:rsid w:val="009B1379"/>
    <w:rsid w:val="009B263A"/>
    <w:rsid w:val="009B31DB"/>
    <w:rsid w:val="009D4970"/>
    <w:rsid w:val="009D6AA5"/>
    <w:rsid w:val="009D785E"/>
    <w:rsid w:val="009E4846"/>
    <w:rsid w:val="009E4973"/>
    <w:rsid w:val="00A10002"/>
    <w:rsid w:val="00A2609E"/>
    <w:rsid w:val="00A41E74"/>
    <w:rsid w:val="00A4211C"/>
    <w:rsid w:val="00A42659"/>
    <w:rsid w:val="00A65FE9"/>
    <w:rsid w:val="00A66E66"/>
    <w:rsid w:val="00A728FE"/>
    <w:rsid w:val="00A767D8"/>
    <w:rsid w:val="00A84CF1"/>
    <w:rsid w:val="00AA6ED0"/>
    <w:rsid w:val="00AC5D30"/>
    <w:rsid w:val="00AD6167"/>
    <w:rsid w:val="00AF05DA"/>
    <w:rsid w:val="00AF2D46"/>
    <w:rsid w:val="00AF369D"/>
    <w:rsid w:val="00B12C53"/>
    <w:rsid w:val="00B12DE3"/>
    <w:rsid w:val="00B259E0"/>
    <w:rsid w:val="00B64F28"/>
    <w:rsid w:val="00B74237"/>
    <w:rsid w:val="00B84F02"/>
    <w:rsid w:val="00B85ED5"/>
    <w:rsid w:val="00B86CCE"/>
    <w:rsid w:val="00B9391F"/>
    <w:rsid w:val="00B959C8"/>
    <w:rsid w:val="00BC47C9"/>
    <w:rsid w:val="00BD03DC"/>
    <w:rsid w:val="00BE265D"/>
    <w:rsid w:val="00BE7E91"/>
    <w:rsid w:val="00BF4F67"/>
    <w:rsid w:val="00C01B2D"/>
    <w:rsid w:val="00C053FB"/>
    <w:rsid w:val="00C4025E"/>
    <w:rsid w:val="00C40CBA"/>
    <w:rsid w:val="00C44F39"/>
    <w:rsid w:val="00C45A5B"/>
    <w:rsid w:val="00C5105A"/>
    <w:rsid w:val="00C55402"/>
    <w:rsid w:val="00C620F3"/>
    <w:rsid w:val="00C63E03"/>
    <w:rsid w:val="00C84515"/>
    <w:rsid w:val="00C84F5E"/>
    <w:rsid w:val="00C87E7B"/>
    <w:rsid w:val="00C95B38"/>
    <w:rsid w:val="00CB3FFF"/>
    <w:rsid w:val="00CB78FB"/>
    <w:rsid w:val="00CC662C"/>
    <w:rsid w:val="00CD5D9F"/>
    <w:rsid w:val="00CE587D"/>
    <w:rsid w:val="00D06987"/>
    <w:rsid w:val="00D25872"/>
    <w:rsid w:val="00D25D2F"/>
    <w:rsid w:val="00D26158"/>
    <w:rsid w:val="00D3676B"/>
    <w:rsid w:val="00D403BA"/>
    <w:rsid w:val="00D41071"/>
    <w:rsid w:val="00D50927"/>
    <w:rsid w:val="00D5333D"/>
    <w:rsid w:val="00D55782"/>
    <w:rsid w:val="00D61A55"/>
    <w:rsid w:val="00D63DB1"/>
    <w:rsid w:val="00D74931"/>
    <w:rsid w:val="00D82162"/>
    <w:rsid w:val="00D8615B"/>
    <w:rsid w:val="00D8772E"/>
    <w:rsid w:val="00D87CD7"/>
    <w:rsid w:val="00D94F01"/>
    <w:rsid w:val="00DA7485"/>
    <w:rsid w:val="00DB617E"/>
    <w:rsid w:val="00DB651F"/>
    <w:rsid w:val="00DC2D58"/>
    <w:rsid w:val="00DC6385"/>
    <w:rsid w:val="00DD358B"/>
    <w:rsid w:val="00DE229A"/>
    <w:rsid w:val="00DE407C"/>
    <w:rsid w:val="00DF79ED"/>
    <w:rsid w:val="00E05A54"/>
    <w:rsid w:val="00E1007E"/>
    <w:rsid w:val="00E4224C"/>
    <w:rsid w:val="00E51C32"/>
    <w:rsid w:val="00E55B11"/>
    <w:rsid w:val="00E56BE0"/>
    <w:rsid w:val="00E711BD"/>
    <w:rsid w:val="00E87D90"/>
    <w:rsid w:val="00E96E29"/>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358D"/>
    <w:rsid w:val="00F433B6"/>
    <w:rsid w:val="00F45277"/>
    <w:rsid w:val="00F46604"/>
    <w:rsid w:val="00F6007C"/>
    <w:rsid w:val="00F62380"/>
    <w:rsid w:val="00F665A3"/>
    <w:rsid w:val="00F8431F"/>
    <w:rsid w:val="00F9297A"/>
    <w:rsid w:val="00FA3521"/>
    <w:rsid w:val="00FA67E3"/>
    <w:rsid w:val="00FB3037"/>
    <w:rsid w:val="00FB3836"/>
    <w:rsid w:val="00FC2871"/>
    <w:rsid w:val="00FC3CF0"/>
    <w:rsid w:val="00FC4B0D"/>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C6B58"/>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C6B58"/>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A869-FD32-4948-8880-6CFCF53E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19</Pages>
  <Words>6515</Words>
  <Characters>37136</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43564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12</cp:revision>
  <cp:lastPrinted>2017-07-24T17:17:00Z</cp:lastPrinted>
  <dcterms:created xsi:type="dcterms:W3CDTF">2018-02-06T17:39:00Z</dcterms:created>
  <dcterms:modified xsi:type="dcterms:W3CDTF">2018-02-07T13:36:00Z</dcterms:modified>
</cp:coreProperties>
</file>