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A0AF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2F1C1934" w14:textId="77777777" w:rsidR="00C626B5" w:rsidRDefault="00C626B5" w:rsidP="00C626B5">
      <w:pPr>
        <w:ind w:right="-288"/>
        <w:jc w:val="right"/>
        <w:outlineLvl w:val="0"/>
        <w:rPr>
          <w:rFonts w:cs="Arial"/>
          <w:b/>
          <w:sz w:val="28"/>
          <w:highlight w:val="yellow"/>
        </w:rPr>
      </w:pPr>
    </w:p>
    <w:p w14:paraId="63FFBDC6" w14:textId="77777777" w:rsidR="00C626B5" w:rsidRDefault="00C626B5" w:rsidP="00C626B5">
      <w:pPr>
        <w:pStyle w:val="Head"/>
        <w:rPr>
          <w:rFonts w:ascii="Arial" w:hAnsi="Arial" w:cs="Arial"/>
          <w:b/>
          <w:bCs/>
          <w:sz w:val="24"/>
          <w:szCs w:val="24"/>
        </w:rPr>
      </w:pPr>
      <w:r>
        <w:rPr>
          <w:rFonts w:cs="Arial"/>
          <w:b/>
          <w:bCs/>
          <w:sz w:val="24"/>
          <w:szCs w:val="24"/>
        </w:rPr>
        <w:t>ATIS/SIP Forum IP NNI Task Force</w:t>
      </w:r>
    </w:p>
    <w:p w14:paraId="6520459F" w14:textId="7AFF6F9F" w:rsidR="00C626B5" w:rsidRDefault="00ED4FD6" w:rsidP="00C626B5">
      <w:pPr>
        <w:pStyle w:val="Head"/>
        <w:rPr>
          <w:b/>
        </w:rPr>
      </w:pPr>
      <w:r>
        <w:rPr>
          <w:rFonts w:cs="Arial"/>
          <w:b/>
          <w:bCs/>
          <w:sz w:val="24"/>
          <w:szCs w:val="24"/>
        </w:rPr>
        <w:t>February 7,</w:t>
      </w:r>
      <w:r w:rsidR="00C626B5">
        <w:rPr>
          <w:rFonts w:cs="Arial"/>
          <w:b/>
          <w:bCs/>
          <w:sz w:val="24"/>
          <w:szCs w:val="24"/>
        </w:rPr>
        <w:t xml:space="preserve"> 2018</w:t>
      </w:r>
    </w:p>
    <w:p w14:paraId="221BC5CC" w14:textId="77777777" w:rsidR="00C626B5" w:rsidRDefault="00C626B5" w:rsidP="00C626B5">
      <w:pPr>
        <w:tabs>
          <w:tab w:val="left" w:pos="2160"/>
        </w:tabs>
        <w:ind w:right="29"/>
        <w:jc w:val="center"/>
        <w:rPr>
          <w:b/>
        </w:rPr>
      </w:pPr>
      <w:r>
        <w:rPr>
          <w:b/>
        </w:rPr>
        <w:t>Contribution</w:t>
      </w:r>
    </w:p>
    <w:p w14:paraId="1E7FDF34" w14:textId="77777777" w:rsidR="00C626B5" w:rsidRDefault="00C626B5" w:rsidP="00C626B5">
      <w:pPr>
        <w:tabs>
          <w:tab w:val="left" w:pos="2160"/>
          <w:tab w:val="left" w:pos="3075"/>
        </w:tabs>
        <w:ind w:right="29"/>
        <w:rPr>
          <w:b/>
        </w:rPr>
      </w:pPr>
      <w:r>
        <w:rPr>
          <w:b/>
        </w:rPr>
        <w:tab/>
      </w:r>
      <w:r>
        <w:rPr>
          <w:b/>
        </w:rPr>
        <w:tab/>
      </w:r>
    </w:p>
    <w:p w14:paraId="2AA29B4B" w14:textId="10B47A46" w:rsidR="00C626B5" w:rsidRDefault="00C626B5" w:rsidP="00C626B5">
      <w:pPr>
        <w:spacing w:before="240"/>
        <w:ind w:left="2340" w:right="29" w:hanging="2340"/>
        <w:rPr>
          <w:b/>
        </w:rPr>
      </w:pPr>
      <w:r>
        <w:rPr>
          <w:b/>
        </w:rPr>
        <w:t>TITLE:</w:t>
      </w:r>
      <w:r>
        <w:rPr>
          <w:b/>
        </w:rPr>
        <w:tab/>
      </w:r>
      <w:r w:rsidR="00ED4FD6">
        <w:rPr>
          <w:b/>
          <w:bCs/>
          <w:iCs/>
        </w:rPr>
        <w:t>Verify Delegated TNs from TN Provider</w:t>
      </w:r>
    </w:p>
    <w:p w14:paraId="3B2C5813" w14:textId="6EF2DD1E" w:rsidR="00C626B5" w:rsidRDefault="00737AE9" w:rsidP="00C626B5">
      <w:pPr>
        <w:tabs>
          <w:tab w:val="left" w:pos="567"/>
          <w:tab w:val="left" w:pos="1134"/>
          <w:tab w:val="left" w:pos="1701"/>
          <w:tab w:val="left" w:pos="2268"/>
          <w:tab w:val="left" w:pos="2835"/>
          <w:tab w:val="left" w:pos="3402"/>
          <w:tab w:val="center" w:pos="4859"/>
        </w:tabs>
        <w:spacing w:before="240"/>
        <w:ind w:left="2340" w:right="29" w:hanging="2340"/>
        <w:rPr>
          <w:b/>
        </w:rPr>
      </w:pPr>
      <w:r>
        <w:rPr>
          <w:b/>
        </w:rPr>
        <w:t>SOURCE*:</w:t>
      </w:r>
      <w:r>
        <w:rPr>
          <w:b/>
        </w:rPr>
        <w:tab/>
      </w:r>
      <w:r>
        <w:rPr>
          <w:b/>
        </w:rPr>
        <w:tab/>
      </w:r>
      <w:r>
        <w:rPr>
          <w:b/>
        </w:rPr>
        <w:tab/>
      </w:r>
      <w:r>
        <w:rPr>
          <w:b/>
        </w:rPr>
        <w:tab/>
      </w:r>
      <w:r w:rsidR="00ED4FD6">
        <w:rPr>
          <w:b/>
        </w:rPr>
        <w:t>Gary Richenaker (iconectiv</w:t>
      </w:r>
      <w:r>
        <w:rPr>
          <w:b/>
        </w:rPr>
        <w:t>)</w:t>
      </w:r>
      <w:r w:rsidR="00ED4FD6">
        <w:rPr>
          <w:b/>
        </w:rPr>
        <w:t xml:space="preserve"> and Mary Barnes (iconectiv)</w:t>
      </w:r>
    </w:p>
    <w:p w14:paraId="24E9F911" w14:textId="77777777" w:rsidR="00737AE9" w:rsidRDefault="00737AE9" w:rsidP="00C626B5">
      <w:pPr>
        <w:ind w:right="29"/>
        <w:jc w:val="center"/>
        <w:rPr>
          <w:b/>
        </w:rPr>
      </w:pPr>
    </w:p>
    <w:p w14:paraId="1E099898" w14:textId="77777777" w:rsidR="00C626B5" w:rsidRDefault="00C626B5" w:rsidP="00C626B5">
      <w:pPr>
        <w:ind w:right="29"/>
        <w:jc w:val="center"/>
        <w:rPr>
          <w:b/>
        </w:rPr>
      </w:pPr>
      <w:r>
        <w:rPr>
          <w:b/>
        </w:rPr>
        <w:t>_______________________________</w:t>
      </w:r>
    </w:p>
    <w:p w14:paraId="712FD41C" w14:textId="77777777" w:rsidR="00C626B5" w:rsidRDefault="00C626B5" w:rsidP="00C626B5">
      <w:pPr>
        <w:ind w:right="29"/>
        <w:jc w:val="center"/>
        <w:rPr>
          <w:rFonts w:cs="Arial"/>
          <w:b/>
        </w:rPr>
      </w:pPr>
      <w:r>
        <w:rPr>
          <w:b/>
        </w:rPr>
        <w:t>Abstract</w:t>
      </w:r>
    </w:p>
    <w:p w14:paraId="2E57751D" w14:textId="77777777" w:rsidR="00ED4FD6" w:rsidRDefault="00ED4FD6" w:rsidP="00ED4FD6">
      <w:pPr>
        <w:pStyle w:val="ListParagraph"/>
        <w:ind w:left="0" w:right="29"/>
        <w:rPr>
          <w:rFonts w:cs="Arial"/>
          <w:szCs w:val="24"/>
        </w:rPr>
      </w:pPr>
      <w:r>
        <w:rPr>
          <w:rFonts w:cs="Arial"/>
          <w:szCs w:val="24"/>
        </w:rPr>
        <w:t>This contribution introduces the concept of verification of delegated TNs from the Telephone Number Provider during the initial provisioning of the certificates.  This would provide another level of trust into the process.</w:t>
      </w:r>
    </w:p>
    <w:p w14:paraId="6C349D0B" w14:textId="77777777" w:rsidR="00ED4FD6" w:rsidRDefault="00ED4FD6" w:rsidP="00ED4FD6">
      <w:pPr>
        <w:pStyle w:val="ListParagraph"/>
        <w:ind w:left="0" w:right="29"/>
        <w:rPr>
          <w:rFonts w:cs="Arial"/>
          <w:szCs w:val="24"/>
        </w:rPr>
      </w:pPr>
    </w:p>
    <w:p w14:paraId="3979A216" w14:textId="77777777" w:rsidR="00ED4FD6" w:rsidRDefault="00ED4FD6" w:rsidP="00ED4FD6">
      <w:pPr>
        <w:pStyle w:val="ListParagraph"/>
        <w:ind w:left="0" w:right="29"/>
        <w:rPr>
          <w:rFonts w:cs="Arial"/>
          <w:szCs w:val="24"/>
        </w:rPr>
      </w:pPr>
      <w:r>
        <w:rPr>
          <w:rFonts w:cs="Arial"/>
          <w:szCs w:val="24"/>
        </w:rPr>
        <w:t>In addition, it suggests some potential issues during call verification at call setup if PoP certificates are not updated on a frequent basis.</w:t>
      </w:r>
    </w:p>
    <w:p w14:paraId="0A4BFFD6" w14:textId="77777777" w:rsidR="00ED4FD6" w:rsidRDefault="00ED4FD6" w:rsidP="00ED4FD6">
      <w:pPr>
        <w:pStyle w:val="ListParagraph"/>
        <w:ind w:left="0" w:right="29"/>
        <w:rPr>
          <w:rFonts w:cs="Arial"/>
          <w:szCs w:val="24"/>
        </w:rPr>
      </w:pPr>
    </w:p>
    <w:p w14:paraId="41994DC5" w14:textId="13EA902E" w:rsidR="00737AE9" w:rsidRDefault="00ED4FD6" w:rsidP="00ED4FD6">
      <w:pPr>
        <w:pStyle w:val="ListParagraph"/>
        <w:ind w:left="0" w:right="29"/>
        <w:rPr>
          <w:rFonts w:cs="Arial"/>
          <w:szCs w:val="24"/>
        </w:rPr>
      </w:pPr>
      <w:r>
        <w:rPr>
          <w:rFonts w:cs="Arial"/>
          <w:szCs w:val="24"/>
        </w:rPr>
        <w:t>It also provides some edits to help clarify the text</w:t>
      </w:r>
      <w:r w:rsidR="00FD364C">
        <w:rPr>
          <w:rFonts w:cs="Arial"/>
          <w:szCs w:val="24"/>
        </w:rPr>
        <w:t xml:space="preserve"> and raises some issues for discussion</w:t>
      </w:r>
      <w:bookmarkStart w:id="0" w:name="_GoBack"/>
      <w:bookmarkEnd w:id="0"/>
      <w:r>
        <w:rPr>
          <w:rFonts w:cs="Arial"/>
          <w:szCs w:val="24"/>
        </w:rPr>
        <w:t>.</w:t>
      </w:r>
    </w:p>
    <w:p w14:paraId="63E5D591" w14:textId="77777777" w:rsidR="00737AE9" w:rsidRDefault="00737AE9" w:rsidP="00C626B5">
      <w:pPr>
        <w:pStyle w:val="ListParagraph"/>
        <w:ind w:left="0" w:right="29"/>
        <w:rPr>
          <w:rFonts w:cs="Arial"/>
          <w:szCs w:val="24"/>
        </w:rPr>
      </w:pPr>
    </w:p>
    <w:p w14:paraId="174CE085" w14:textId="77777777" w:rsidR="00C626B5" w:rsidRDefault="00C626B5" w:rsidP="00C626B5">
      <w:pPr>
        <w:pStyle w:val="ListParagraph"/>
        <w:ind w:left="0" w:right="29"/>
        <w:rPr>
          <w:rFonts w:cs="Arial"/>
          <w:szCs w:val="24"/>
        </w:rPr>
      </w:pPr>
    </w:p>
    <w:p w14:paraId="7B4E07C8" w14:textId="77777777" w:rsidR="00C626B5" w:rsidRDefault="00C626B5" w:rsidP="00C626B5">
      <w:pPr>
        <w:pStyle w:val="ListParagraph"/>
        <w:ind w:left="0" w:right="29"/>
        <w:rPr>
          <w:rFonts w:cs="Arial"/>
          <w:szCs w:val="24"/>
        </w:rPr>
      </w:pPr>
      <w:r>
        <w:rPr>
          <w:rFonts w:cs="Arial"/>
          <w:szCs w:val="24"/>
        </w:rPr>
        <w:t xml:space="preserve">  </w:t>
      </w:r>
    </w:p>
    <w:p w14:paraId="46044E02" w14:textId="7B8D9012" w:rsidR="00590C1B" w:rsidRDefault="00C626B5" w:rsidP="00C626B5">
      <w:pPr>
        <w:ind w:right="-288"/>
        <w:jc w:val="right"/>
        <w:outlineLvl w:val="0"/>
        <w:rPr>
          <w:b/>
          <w:sz w:val="28"/>
        </w:rPr>
      </w:pPr>
      <w:r>
        <w:rPr>
          <w:rFonts w:cs="Arial"/>
          <w:b/>
          <w:sz w:val="28"/>
          <w:highlight w:val="yellow"/>
        </w:rPr>
        <w:br w:type="page"/>
      </w:r>
      <w:r w:rsidR="007E23D3">
        <w:rPr>
          <w:bCs/>
          <w:sz w:val="28"/>
        </w:rPr>
        <w:lastRenderedPageBreak/>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77777777" w:rsidR="00590C1B" w:rsidRPr="006F12CE" w:rsidRDefault="002B01D6" w:rsidP="00C308A6">
      <w:pPr>
        <w:ind w:right="-288"/>
        <w:jc w:val="center"/>
        <w:outlineLvl w:val="0"/>
        <w:rPr>
          <w:rFonts w:cs="Arial"/>
          <w:b/>
          <w:bCs/>
          <w:iCs/>
          <w:sz w:val="36"/>
        </w:rPr>
      </w:pPr>
      <w:r>
        <w:rPr>
          <w:rFonts w:cs="Arial"/>
          <w:b/>
          <w:bCs/>
          <w:iCs/>
          <w:sz w:val="36"/>
        </w:rPr>
        <w:t>Proof-of-Possession</w:t>
      </w:r>
      <w:r w:rsidR="00C308A6">
        <w:rPr>
          <w:rFonts w:cs="Arial"/>
          <w:b/>
          <w:bCs/>
          <w:iCs/>
          <w:sz w:val="36"/>
        </w:rPr>
        <w:t xml:space="preserve"> of Telephone Numbers</w:t>
      </w:r>
      <w:r>
        <w:rPr>
          <w:rFonts w:cs="Arial"/>
          <w:b/>
          <w:bCs/>
          <w:iCs/>
          <w:sz w:val="36"/>
        </w:rPr>
        <w:t xml:space="preserve"> (TN-PoP)</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77777777" w:rsidR="00590C1B" w:rsidRDefault="00AD6EB0">
      <w:r>
        <w:t xml:space="preserve">This technical report </w:t>
      </w:r>
      <w:r w:rsidR="005E2425">
        <w:t>defines mechanisms that enable</w:t>
      </w:r>
      <w:r>
        <w:t xml:space="preserve"> a Service Provider to delegate STI </w:t>
      </w:r>
      <w:r w:rsidR="00A60CA0">
        <w:t>authentication</w:t>
      </w:r>
      <w:r>
        <w:t xml:space="preserve"> authority for a subset of its TNs to another entity. This delegation capability is needed to support STI for cases </w:t>
      </w:r>
      <w:r w:rsidR="00A60CA0">
        <w:t xml:space="preserve">such as multi-homed SIP-PBXs, where the </w:t>
      </w:r>
      <w:r w:rsidR="00196A38">
        <w:t>authorized</w:t>
      </w:r>
      <w:r>
        <w:t xml:space="preserve"> owner of a TN does not provide originating call services for that TN.</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77777777" w:rsidR="007E23D3" w:rsidRPr="007E23D3" w:rsidRDefault="00EB4863" w:rsidP="00572688">
            <w:pPr>
              <w:rPr>
                <w:rFonts w:cs="Arial"/>
                <w:sz w:val="18"/>
                <w:szCs w:val="18"/>
              </w:rPr>
            </w:pPr>
            <w:r>
              <w:rPr>
                <w:rFonts w:cs="Arial"/>
                <w:sz w:val="18"/>
                <w:szCs w:val="18"/>
              </w:rPr>
              <w:t>June 29, 2017</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14:paraId="5A36B5F7" w14:textId="77777777" w:rsidR="00E37D33" w:rsidRDefault="000F7412">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r w:rsidR="00E37D33">
        <w:rPr>
          <w:noProof/>
        </w:rPr>
        <w:t>1</w:t>
      </w:r>
      <w:r w:rsidR="00E37D33">
        <w:rPr>
          <w:rFonts w:asciiTheme="minorHAnsi" w:eastAsiaTheme="minorEastAsia" w:hAnsiTheme="minorHAnsi" w:cstheme="minorBidi"/>
          <w:b w:val="0"/>
          <w:bCs w:val="0"/>
          <w:caps w:val="0"/>
          <w:noProof/>
          <w:sz w:val="24"/>
          <w:lang w:eastAsia="ja-JP"/>
        </w:rPr>
        <w:tab/>
      </w:r>
      <w:r w:rsidR="00E37D33">
        <w:rPr>
          <w:noProof/>
        </w:rPr>
        <w:t>Scope, Purpose, &amp; Application</w:t>
      </w:r>
      <w:r w:rsidR="00E37D33">
        <w:rPr>
          <w:noProof/>
        </w:rPr>
        <w:tab/>
      </w:r>
      <w:r w:rsidR="00E37D33">
        <w:rPr>
          <w:noProof/>
        </w:rPr>
        <w:fldChar w:fldCharType="begin"/>
      </w:r>
      <w:r w:rsidR="00E37D33">
        <w:rPr>
          <w:noProof/>
        </w:rPr>
        <w:instrText xml:space="preserve"> PAGEREF _Toc379470559 \h </w:instrText>
      </w:r>
      <w:r w:rsidR="00E37D33">
        <w:rPr>
          <w:noProof/>
        </w:rPr>
      </w:r>
      <w:r w:rsidR="00E37D33">
        <w:rPr>
          <w:noProof/>
        </w:rPr>
        <w:fldChar w:fldCharType="separate"/>
      </w:r>
      <w:r w:rsidR="00C626B5">
        <w:rPr>
          <w:noProof/>
        </w:rPr>
        <w:t>1</w:t>
      </w:r>
      <w:r w:rsidR="00E37D33">
        <w:rPr>
          <w:noProof/>
        </w:rPr>
        <w:fldChar w:fldCharType="end"/>
      </w:r>
    </w:p>
    <w:p w14:paraId="7FEF987F" w14:textId="77777777" w:rsidR="00E37D33" w:rsidRDefault="00E37D33">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_Toc379470560 \h </w:instrText>
      </w:r>
      <w:r>
        <w:rPr>
          <w:noProof/>
        </w:rPr>
      </w:r>
      <w:r>
        <w:rPr>
          <w:noProof/>
        </w:rPr>
        <w:fldChar w:fldCharType="separate"/>
      </w:r>
      <w:r w:rsidR="00C626B5">
        <w:rPr>
          <w:noProof/>
        </w:rPr>
        <w:t>1</w:t>
      </w:r>
      <w:r>
        <w:rPr>
          <w:noProof/>
        </w:rPr>
        <w:fldChar w:fldCharType="end"/>
      </w:r>
    </w:p>
    <w:p w14:paraId="25BA4330" w14:textId="77777777" w:rsidR="00E37D33" w:rsidRDefault="00E37D33">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_Toc379470561 \h </w:instrText>
      </w:r>
      <w:r>
        <w:rPr>
          <w:noProof/>
        </w:rPr>
      </w:r>
      <w:r>
        <w:rPr>
          <w:noProof/>
        </w:rPr>
        <w:fldChar w:fldCharType="separate"/>
      </w:r>
      <w:r w:rsidR="00C626B5">
        <w:rPr>
          <w:noProof/>
        </w:rPr>
        <w:t>1</w:t>
      </w:r>
      <w:r>
        <w:rPr>
          <w:noProof/>
        </w:rPr>
        <w:fldChar w:fldCharType="end"/>
      </w:r>
    </w:p>
    <w:p w14:paraId="75B0566F" w14:textId="77777777" w:rsidR="00E37D33" w:rsidRDefault="00E37D33">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_Toc379470562 \h </w:instrText>
      </w:r>
      <w:r>
        <w:rPr>
          <w:noProof/>
        </w:rPr>
      </w:r>
      <w:r>
        <w:rPr>
          <w:noProof/>
        </w:rPr>
        <w:fldChar w:fldCharType="separate"/>
      </w:r>
      <w:r w:rsidR="00C626B5">
        <w:rPr>
          <w:noProof/>
        </w:rPr>
        <w:t>2</w:t>
      </w:r>
      <w:r>
        <w:rPr>
          <w:noProof/>
        </w:rPr>
        <w:fldChar w:fldCharType="end"/>
      </w:r>
    </w:p>
    <w:p w14:paraId="08F0E3E7" w14:textId="77777777" w:rsidR="00E37D33" w:rsidRDefault="00E37D33">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_Toc379470563 \h </w:instrText>
      </w:r>
      <w:r>
        <w:rPr>
          <w:noProof/>
        </w:rPr>
      </w:r>
      <w:r>
        <w:rPr>
          <w:noProof/>
        </w:rPr>
        <w:fldChar w:fldCharType="separate"/>
      </w:r>
      <w:r w:rsidR="00C626B5">
        <w:rPr>
          <w:noProof/>
        </w:rPr>
        <w:t>2</w:t>
      </w:r>
      <w:r>
        <w:rPr>
          <w:noProof/>
        </w:rPr>
        <w:fldChar w:fldCharType="end"/>
      </w:r>
    </w:p>
    <w:p w14:paraId="1C63C6E6" w14:textId="77777777" w:rsidR="00E37D33" w:rsidRDefault="00E37D33">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_Toc379470564 \h </w:instrText>
      </w:r>
      <w:r>
        <w:rPr>
          <w:noProof/>
        </w:rPr>
      </w:r>
      <w:r>
        <w:rPr>
          <w:noProof/>
        </w:rPr>
        <w:fldChar w:fldCharType="separate"/>
      </w:r>
      <w:r w:rsidR="00C626B5">
        <w:rPr>
          <w:noProof/>
        </w:rPr>
        <w:t>2</w:t>
      </w:r>
      <w:r>
        <w:rPr>
          <w:noProof/>
        </w:rPr>
        <w:fldChar w:fldCharType="end"/>
      </w:r>
    </w:p>
    <w:p w14:paraId="3AD21EF3" w14:textId="77777777" w:rsidR="00E37D33" w:rsidRDefault="00E37D33">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_Toc379470565 \h </w:instrText>
      </w:r>
      <w:r>
        <w:rPr>
          <w:noProof/>
        </w:rPr>
      </w:r>
      <w:r>
        <w:rPr>
          <w:noProof/>
        </w:rPr>
        <w:fldChar w:fldCharType="separate"/>
      </w:r>
      <w:r w:rsidR="00C626B5">
        <w:rPr>
          <w:noProof/>
        </w:rPr>
        <w:t>2</w:t>
      </w:r>
      <w:r>
        <w:rPr>
          <w:noProof/>
        </w:rPr>
        <w:fldChar w:fldCharType="end"/>
      </w:r>
    </w:p>
    <w:p w14:paraId="29FA2F5D" w14:textId="77777777" w:rsidR="00E37D33" w:rsidRDefault="00E37D33">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_Toc379470566 \h </w:instrText>
      </w:r>
      <w:r>
        <w:rPr>
          <w:noProof/>
        </w:rPr>
      </w:r>
      <w:r>
        <w:rPr>
          <w:noProof/>
        </w:rPr>
        <w:fldChar w:fldCharType="separate"/>
      </w:r>
      <w:r w:rsidR="00C626B5">
        <w:rPr>
          <w:noProof/>
        </w:rPr>
        <w:t>3</w:t>
      </w:r>
      <w:r>
        <w:rPr>
          <w:noProof/>
        </w:rPr>
        <w:fldChar w:fldCharType="end"/>
      </w:r>
    </w:p>
    <w:p w14:paraId="7DF7C984" w14:textId="77777777" w:rsidR="00E37D33" w:rsidRDefault="00E37D33">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4.1.1</w:t>
      </w:r>
      <w:r>
        <w:rPr>
          <w:rFonts w:asciiTheme="minorHAnsi" w:eastAsiaTheme="minorEastAsia" w:hAnsiTheme="minorHAnsi" w:cstheme="minorBidi"/>
          <w:i w:val="0"/>
          <w:iCs w:val="0"/>
          <w:noProof/>
          <w:sz w:val="24"/>
          <w:lang w:eastAsia="ja-JP"/>
        </w:rPr>
        <w:tab/>
      </w:r>
      <w:r>
        <w:rPr>
          <w:noProof/>
        </w:rPr>
        <w:t>PoP Certificate</w:t>
      </w:r>
      <w:r>
        <w:rPr>
          <w:noProof/>
        </w:rPr>
        <w:tab/>
      </w:r>
      <w:r>
        <w:rPr>
          <w:noProof/>
        </w:rPr>
        <w:fldChar w:fldCharType="begin"/>
      </w:r>
      <w:r>
        <w:rPr>
          <w:noProof/>
        </w:rPr>
        <w:instrText xml:space="preserve"> PAGEREF _Toc379470567 \h </w:instrText>
      </w:r>
      <w:r>
        <w:rPr>
          <w:noProof/>
        </w:rPr>
      </w:r>
      <w:r>
        <w:rPr>
          <w:noProof/>
        </w:rPr>
        <w:fldChar w:fldCharType="separate"/>
      </w:r>
      <w:r w:rsidR="00C626B5">
        <w:rPr>
          <w:noProof/>
        </w:rPr>
        <w:t>3</w:t>
      </w:r>
      <w:r>
        <w:rPr>
          <w:noProof/>
        </w:rPr>
        <w:fldChar w:fldCharType="end"/>
      </w:r>
    </w:p>
    <w:p w14:paraId="25FAB8C7" w14:textId="77777777" w:rsidR="00E37D33" w:rsidRDefault="00E37D33">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4.1.2</w:t>
      </w:r>
      <w:r>
        <w:rPr>
          <w:rFonts w:asciiTheme="minorHAnsi" w:eastAsiaTheme="minorEastAsia" w:hAnsiTheme="minorHAnsi" w:cstheme="minorBidi"/>
          <w:i w:val="0"/>
          <w:iCs w:val="0"/>
          <w:noProof/>
          <w:sz w:val="24"/>
          <w:lang w:eastAsia="ja-JP"/>
        </w:rPr>
        <w:tab/>
      </w:r>
      <w:r>
        <w:rPr>
          <w:noProof/>
        </w:rPr>
        <w:t>PoP PASSporT Token</w:t>
      </w:r>
      <w:r>
        <w:rPr>
          <w:noProof/>
        </w:rPr>
        <w:tab/>
      </w:r>
      <w:r>
        <w:rPr>
          <w:noProof/>
        </w:rPr>
        <w:fldChar w:fldCharType="begin"/>
      </w:r>
      <w:r>
        <w:rPr>
          <w:noProof/>
        </w:rPr>
        <w:instrText xml:space="preserve"> PAGEREF _Toc379470568 \h </w:instrText>
      </w:r>
      <w:r>
        <w:rPr>
          <w:noProof/>
        </w:rPr>
      </w:r>
      <w:r>
        <w:rPr>
          <w:noProof/>
        </w:rPr>
        <w:fldChar w:fldCharType="separate"/>
      </w:r>
      <w:r w:rsidR="00C626B5">
        <w:rPr>
          <w:noProof/>
        </w:rPr>
        <w:t>4</w:t>
      </w:r>
      <w:r>
        <w:rPr>
          <w:noProof/>
        </w:rPr>
        <w:fldChar w:fldCharType="end"/>
      </w:r>
    </w:p>
    <w:p w14:paraId="1E8F6C75" w14:textId="77777777" w:rsidR="00E37D33" w:rsidRDefault="00E37D33">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4.1.3</w:t>
      </w:r>
      <w:r>
        <w:rPr>
          <w:rFonts w:asciiTheme="minorHAnsi" w:eastAsiaTheme="minorEastAsia" w:hAnsiTheme="minorHAnsi" w:cstheme="minorBidi"/>
          <w:i w:val="0"/>
          <w:iCs w:val="0"/>
          <w:noProof/>
          <w:sz w:val="24"/>
          <w:lang w:eastAsia="ja-JP"/>
        </w:rPr>
        <w:tab/>
      </w:r>
      <w:r>
        <w:rPr>
          <w:noProof/>
        </w:rPr>
        <w:t>TN PoP Requirements</w:t>
      </w:r>
      <w:r>
        <w:rPr>
          <w:noProof/>
        </w:rPr>
        <w:tab/>
      </w:r>
      <w:r>
        <w:rPr>
          <w:noProof/>
        </w:rPr>
        <w:fldChar w:fldCharType="begin"/>
      </w:r>
      <w:r>
        <w:rPr>
          <w:noProof/>
        </w:rPr>
        <w:instrText xml:space="preserve"> PAGEREF _Toc379470569 \h </w:instrText>
      </w:r>
      <w:r>
        <w:rPr>
          <w:noProof/>
        </w:rPr>
      </w:r>
      <w:r>
        <w:rPr>
          <w:noProof/>
        </w:rPr>
        <w:fldChar w:fldCharType="separate"/>
      </w:r>
      <w:r w:rsidR="00C626B5">
        <w:rPr>
          <w:noProof/>
        </w:rPr>
        <w:t>4</w:t>
      </w:r>
      <w:r>
        <w:rPr>
          <w:noProof/>
        </w:rPr>
        <w:fldChar w:fldCharType="end"/>
      </w:r>
    </w:p>
    <w:p w14:paraId="7F4086E3" w14:textId="77777777" w:rsidR="00E37D33" w:rsidRDefault="00E37D33">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4.1.4</w:t>
      </w:r>
      <w:r>
        <w:rPr>
          <w:rFonts w:asciiTheme="minorHAnsi" w:eastAsiaTheme="minorEastAsia" w:hAnsiTheme="minorHAnsi" w:cstheme="minorBidi"/>
          <w:i w:val="0"/>
          <w:iCs w:val="0"/>
          <w:noProof/>
          <w:sz w:val="24"/>
          <w:lang w:eastAsia="ja-JP"/>
        </w:rPr>
        <w:tab/>
      </w:r>
      <w:r>
        <w:rPr>
          <w:noProof/>
        </w:rPr>
        <w:t>TN PoP Procedures</w:t>
      </w:r>
      <w:r>
        <w:rPr>
          <w:noProof/>
        </w:rPr>
        <w:tab/>
      </w:r>
      <w:r>
        <w:rPr>
          <w:noProof/>
        </w:rPr>
        <w:fldChar w:fldCharType="begin"/>
      </w:r>
      <w:r>
        <w:rPr>
          <w:noProof/>
        </w:rPr>
        <w:instrText xml:space="preserve"> PAGEREF _Toc379470570 \h </w:instrText>
      </w:r>
      <w:r>
        <w:rPr>
          <w:noProof/>
        </w:rPr>
      </w:r>
      <w:r>
        <w:rPr>
          <w:noProof/>
        </w:rPr>
        <w:fldChar w:fldCharType="separate"/>
      </w:r>
      <w:r w:rsidR="00C626B5">
        <w:rPr>
          <w:noProof/>
        </w:rPr>
        <w:t>4</w:t>
      </w:r>
      <w:r>
        <w:rPr>
          <w:noProof/>
        </w:rPr>
        <w:fldChar w:fldCharType="end"/>
      </w:r>
    </w:p>
    <w:p w14:paraId="6983B01E" w14:textId="77777777" w:rsidR="00E37D33" w:rsidRDefault="00E37D33">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5</w:t>
      </w:r>
      <w:r>
        <w:rPr>
          <w:rFonts w:asciiTheme="minorHAnsi" w:eastAsiaTheme="minorEastAsia" w:hAnsiTheme="minorHAnsi" w:cstheme="minorBidi"/>
          <w:b w:val="0"/>
          <w:bCs w:val="0"/>
          <w:caps w:val="0"/>
          <w:noProof/>
          <w:sz w:val="24"/>
          <w:lang w:eastAsia="ja-JP"/>
        </w:rPr>
        <w:tab/>
      </w:r>
      <w:r>
        <w:rPr>
          <w:noProof/>
        </w:rPr>
        <w:t>TN Proof-of-Possession Solution Description</w:t>
      </w:r>
      <w:r>
        <w:rPr>
          <w:noProof/>
        </w:rPr>
        <w:tab/>
      </w:r>
      <w:r>
        <w:rPr>
          <w:noProof/>
        </w:rPr>
        <w:fldChar w:fldCharType="begin"/>
      </w:r>
      <w:r>
        <w:rPr>
          <w:noProof/>
        </w:rPr>
        <w:instrText xml:space="preserve"> PAGEREF _Toc379470571 \h </w:instrText>
      </w:r>
      <w:r>
        <w:rPr>
          <w:noProof/>
        </w:rPr>
      </w:r>
      <w:r>
        <w:rPr>
          <w:noProof/>
        </w:rPr>
        <w:fldChar w:fldCharType="separate"/>
      </w:r>
      <w:r w:rsidR="00C626B5">
        <w:rPr>
          <w:noProof/>
        </w:rPr>
        <w:t>8</w:t>
      </w:r>
      <w:r>
        <w:rPr>
          <w:noProof/>
        </w:rPr>
        <w:fldChar w:fldCharType="end"/>
      </w:r>
    </w:p>
    <w:p w14:paraId="7C086043" w14:textId="77777777" w:rsidR="00E37D33" w:rsidRDefault="00E37D33">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5.1</w:t>
      </w:r>
      <w:r>
        <w:rPr>
          <w:rFonts w:asciiTheme="minorHAnsi" w:eastAsiaTheme="minorEastAsia" w:hAnsiTheme="minorHAnsi" w:cstheme="minorBidi"/>
          <w:smallCaps w:val="0"/>
          <w:noProof/>
          <w:sz w:val="24"/>
          <w:lang w:eastAsia="ja-JP"/>
        </w:rPr>
        <w:tab/>
      </w:r>
      <w:r>
        <w:rPr>
          <w:noProof/>
        </w:rPr>
        <w:t>TN Proof-of-Possession Architecture</w:t>
      </w:r>
      <w:r>
        <w:rPr>
          <w:noProof/>
        </w:rPr>
        <w:tab/>
      </w:r>
      <w:r>
        <w:rPr>
          <w:noProof/>
        </w:rPr>
        <w:fldChar w:fldCharType="begin"/>
      </w:r>
      <w:r>
        <w:rPr>
          <w:noProof/>
        </w:rPr>
        <w:instrText xml:space="preserve"> PAGEREF _Toc379470572 \h </w:instrText>
      </w:r>
      <w:r>
        <w:rPr>
          <w:noProof/>
        </w:rPr>
      </w:r>
      <w:r>
        <w:rPr>
          <w:noProof/>
        </w:rPr>
        <w:fldChar w:fldCharType="separate"/>
      </w:r>
      <w:r w:rsidR="00C626B5">
        <w:rPr>
          <w:noProof/>
        </w:rPr>
        <w:t>8</w:t>
      </w:r>
      <w:r>
        <w:rPr>
          <w:noProof/>
        </w:rPr>
        <w:fldChar w:fldCharType="end"/>
      </w:r>
    </w:p>
    <w:p w14:paraId="6861E3B9" w14:textId="77777777" w:rsidR="00E37D33" w:rsidRDefault="00E37D33">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5.1.1</w:t>
      </w:r>
      <w:r>
        <w:rPr>
          <w:rFonts w:asciiTheme="minorHAnsi" w:eastAsiaTheme="minorEastAsia" w:hAnsiTheme="minorHAnsi" w:cstheme="minorBidi"/>
          <w:i w:val="0"/>
          <w:iCs w:val="0"/>
          <w:noProof/>
          <w:sz w:val="24"/>
          <w:lang w:eastAsia="ja-JP"/>
        </w:rPr>
        <w:tab/>
      </w:r>
      <w:r>
        <w:rPr>
          <w:noProof/>
        </w:rPr>
        <w:t>TN PoP Functional Elements</w:t>
      </w:r>
      <w:r>
        <w:rPr>
          <w:noProof/>
        </w:rPr>
        <w:tab/>
      </w:r>
      <w:r>
        <w:rPr>
          <w:noProof/>
        </w:rPr>
        <w:fldChar w:fldCharType="begin"/>
      </w:r>
      <w:r>
        <w:rPr>
          <w:noProof/>
        </w:rPr>
        <w:instrText xml:space="preserve"> PAGEREF _Toc379470573 \h </w:instrText>
      </w:r>
      <w:r>
        <w:rPr>
          <w:noProof/>
        </w:rPr>
      </w:r>
      <w:r>
        <w:rPr>
          <w:noProof/>
        </w:rPr>
        <w:fldChar w:fldCharType="separate"/>
      </w:r>
      <w:r w:rsidR="00C626B5">
        <w:rPr>
          <w:noProof/>
        </w:rPr>
        <w:t>8</w:t>
      </w:r>
      <w:r>
        <w:rPr>
          <w:noProof/>
        </w:rPr>
        <w:fldChar w:fldCharType="end"/>
      </w:r>
    </w:p>
    <w:p w14:paraId="0E6A13F1" w14:textId="77777777" w:rsidR="00E37D33" w:rsidRDefault="00E37D33">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5.1.2</w:t>
      </w:r>
      <w:r>
        <w:rPr>
          <w:rFonts w:asciiTheme="minorHAnsi" w:eastAsiaTheme="minorEastAsia" w:hAnsiTheme="minorHAnsi" w:cstheme="minorBidi"/>
          <w:i w:val="0"/>
          <w:iCs w:val="0"/>
          <w:noProof/>
          <w:sz w:val="24"/>
          <w:lang w:eastAsia="ja-JP"/>
        </w:rPr>
        <w:tab/>
      </w:r>
      <w:r>
        <w:rPr>
          <w:noProof/>
        </w:rPr>
        <w:t>TN PoP Interfaces</w:t>
      </w:r>
      <w:r>
        <w:rPr>
          <w:noProof/>
        </w:rPr>
        <w:tab/>
      </w:r>
      <w:r>
        <w:rPr>
          <w:noProof/>
        </w:rPr>
        <w:fldChar w:fldCharType="begin"/>
      </w:r>
      <w:r>
        <w:rPr>
          <w:noProof/>
        </w:rPr>
        <w:instrText xml:space="preserve"> PAGEREF _Toc379470574 \h </w:instrText>
      </w:r>
      <w:r>
        <w:rPr>
          <w:noProof/>
        </w:rPr>
      </w:r>
      <w:r>
        <w:rPr>
          <w:noProof/>
        </w:rPr>
        <w:fldChar w:fldCharType="separate"/>
      </w:r>
      <w:r w:rsidR="00C626B5">
        <w:rPr>
          <w:noProof/>
        </w:rPr>
        <w:t>9</w:t>
      </w:r>
      <w:r>
        <w:rPr>
          <w:noProof/>
        </w:rPr>
        <w:fldChar w:fldCharType="end"/>
      </w:r>
    </w:p>
    <w:p w14:paraId="168BAEF7" w14:textId="77777777" w:rsidR="00E37D33" w:rsidRDefault="00E37D33">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5.2</w:t>
      </w:r>
      <w:r>
        <w:rPr>
          <w:rFonts w:asciiTheme="minorHAnsi" w:eastAsiaTheme="minorEastAsia" w:hAnsiTheme="minorHAnsi" w:cstheme="minorBidi"/>
          <w:smallCaps w:val="0"/>
          <w:noProof/>
          <w:sz w:val="24"/>
          <w:lang w:eastAsia="ja-JP"/>
        </w:rPr>
        <w:tab/>
      </w:r>
      <w:r>
        <w:rPr>
          <w:noProof/>
        </w:rPr>
        <w:t>TN PoP Certificate Management Procedures</w:t>
      </w:r>
      <w:r>
        <w:rPr>
          <w:noProof/>
        </w:rPr>
        <w:tab/>
      </w:r>
      <w:r>
        <w:rPr>
          <w:noProof/>
        </w:rPr>
        <w:fldChar w:fldCharType="begin"/>
      </w:r>
      <w:r>
        <w:rPr>
          <w:noProof/>
        </w:rPr>
        <w:instrText xml:space="preserve"> PAGEREF _Toc379470575 \h </w:instrText>
      </w:r>
      <w:r>
        <w:rPr>
          <w:noProof/>
        </w:rPr>
      </w:r>
      <w:r>
        <w:rPr>
          <w:noProof/>
        </w:rPr>
        <w:fldChar w:fldCharType="separate"/>
      </w:r>
      <w:r w:rsidR="00C626B5">
        <w:rPr>
          <w:noProof/>
        </w:rPr>
        <w:t>11</w:t>
      </w:r>
      <w:r>
        <w:rPr>
          <w:noProof/>
        </w:rPr>
        <w:fldChar w:fldCharType="end"/>
      </w:r>
    </w:p>
    <w:p w14:paraId="07C3E5DE" w14:textId="77777777" w:rsidR="00E37D33" w:rsidRDefault="00E37D33">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5.2.1</w:t>
      </w:r>
      <w:r>
        <w:rPr>
          <w:rFonts w:asciiTheme="minorHAnsi" w:eastAsiaTheme="minorEastAsia" w:hAnsiTheme="minorHAnsi" w:cstheme="minorBidi"/>
          <w:i w:val="0"/>
          <w:iCs w:val="0"/>
          <w:noProof/>
          <w:sz w:val="24"/>
          <w:lang w:eastAsia="ja-JP"/>
        </w:rPr>
        <w:tab/>
      </w:r>
      <w:r>
        <w:rPr>
          <w:noProof/>
        </w:rPr>
        <w:t>External Account Binding</w:t>
      </w:r>
      <w:r>
        <w:rPr>
          <w:noProof/>
        </w:rPr>
        <w:tab/>
      </w:r>
      <w:r>
        <w:rPr>
          <w:noProof/>
        </w:rPr>
        <w:fldChar w:fldCharType="begin"/>
      </w:r>
      <w:r>
        <w:rPr>
          <w:noProof/>
        </w:rPr>
        <w:instrText xml:space="preserve"> PAGEREF _Toc379470576 \h </w:instrText>
      </w:r>
      <w:r>
        <w:rPr>
          <w:noProof/>
        </w:rPr>
      </w:r>
      <w:r>
        <w:rPr>
          <w:noProof/>
        </w:rPr>
        <w:fldChar w:fldCharType="separate"/>
      </w:r>
      <w:r w:rsidR="00C626B5">
        <w:rPr>
          <w:noProof/>
        </w:rPr>
        <w:t>11</w:t>
      </w:r>
      <w:r>
        <w:rPr>
          <w:noProof/>
        </w:rPr>
        <w:fldChar w:fldCharType="end"/>
      </w:r>
    </w:p>
    <w:p w14:paraId="0156289B" w14:textId="77777777" w:rsidR="00E37D33" w:rsidRDefault="00E37D33">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5.2.2</w:t>
      </w:r>
      <w:r>
        <w:rPr>
          <w:rFonts w:asciiTheme="minorHAnsi" w:eastAsiaTheme="minorEastAsia" w:hAnsiTheme="minorHAnsi" w:cstheme="minorBidi"/>
          <w:i w:val="0"/>
          <w:iCs w:val="0"/>
          <w:noProof/>
          <w:sz w:val="24"/>
          <w:lang w:eastAsia="ja-JP"/>
        </w:rPr>
        <w:tab/>
      </w:r>
      <w:r>
        <w:rPr>
          <w:noProof/>
        </w:rPr>
        <w:t>Certificate Management Message Flow</w:t>
      </w:r>
      <w:r>
        <w:rPr>
          <w:noProof/>
        </w:rPr>
        <w:tab/>
      </w:r>
      <w:r>
        <w:rPr>
          <w:noProof/>
        </w:rPr>
        <w:fldChar w:fldCharType="begin"/>
      </w:r>
      <w:r>
        <w:rPr>
          <w:noProof/>
        </w:rPr>
        <w:instrText xml:space="preserve"> PAGEREF _Toc379470577 \h </w:instrText>
      </w:r>
      <w:r>
        <w:rPr>
          <w:noProof/>
        </w:rPr>
      </w:r>
      <w:r>
        <w:rPr>
          <w:noProof/>
        </w:rPr>
        <w:fldChar w:fldCharType="separate"/>
      </w:r>
      <w:r w:rsidR="00C626B5">
        <w:rPr>
          <w:noProof/>
        </w:rPr>
        <w:t>12</w:t>
      </w:r>
      <w:r>
        <w:rPr>
          <w:noProof/>
        </w:rPr>
        <w:fldChar w:fldCharType="end"/>
      </w:r>
    </w:p>
    <w:p w14:paraId="61606333" w14:textId="77777777" w:rsidR="00E37D33" w:rsidRDefault="00E37D33">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5.2.3</w:t>
      </w:r>
      <w:r>
        <w:rPr>
          <w:rFonts w:asciiTheme="minorHAnsi" w:eastAsiaTheme="minorEastAsia" w:hAnsiTheme="minorHAnsi" w:cstheme="minorBidi"/>
          <w:i w:val="0"/>
          <w:iCs w:val="0"/>
          <w:noProof/>
          <w:sz w:val="24"/>
          <w:lang w:eastAsia="ja-JP"/>
        </w:rPr>
        <w:tab/>
      </w:r>
      <w:r>
        <w:rPr>
          <w:noProof/>
        </w:rPr>
        <w:t>ACME Certificate Management Procedures</w:t>
      </w:r>
      <w:r>
        <w:rPr>
          <w:noProof/>
        </w:rPr>
        <w:tab/>
      </w:r>
      <w:r>
        <w:rPr>
          <w:noProof/>
        </w:rPr>
        <w:fldChar w:fldCharType="begin"/>
      </w:r>
      <w:r>
        <w:rPr>
          <w:noProof/>
        </w:rPr>
        <w:instrText xml:space="preserve"> PAGEREF _Toc379470578 \h </w:instrText>
      </w:r>
      <w:r>
        <w:rPr>
          <w:noProof/>
        </w:rPr>
      </w:r>
      <w:r>
        <w:rPr>
          <w:noProof/>
        </w:rPr>
        <w:fldChar w:fldCharType="separate"/>
      </w:r>
      <w:r w:rsidR="00C626B5">
        <w:rPr>
          <w:noProof/>
        </w:rPr>
        <w:t>13</w:t>
      </w:r>
      <w:r>
        <w:rPr>
          <w:noProof/>
        </w:rPr>
        <w:fldChar w:fldCharType="end"/>
      </w:r>
    </w:p>
    <w:p w14:paraId="49CA91C4" w14:textId="77777777" w:rsidR="00E37D33" w:rsidRDefault="00E37D33">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5.3</w:t>
      </w:r>
      <w:r>
        <w:rPr>
          <w:rFonts w:asciiTheme="minorHAnsi" w:eastAsiaTheme="minorEastAsia" w:hAnsiTheme="minorHAnsi" w:cstheme="minorBidi"/>
          <w:smallCaps w:val="0"/>
          <w:noProof/>
          <w:sz w:val="24"/>
          <w:lang w:eastAsia="ja-JP"/>
        </w:rPr>
        <w:tab/>
      </w:r>
      <w:r>
        <w:rPr>
          <w:noProof/>
        </w:rPr>
        <w:t>TN PoP Authentication and Verification Procedures</w:t>
      </w:r>
      <w:r>
        <w:rPr>
          <w:noProof/>
        </w:rPr>
        <w:tab/>
      </w:r>
      <w:r>
        <w:rPr>
          <w:noProof/>
        </w:rPr>
        <w:fldChar w:fldCharType="begin"/>
      </w:r>
      <w:r>
        <w:rPr>
          <w:noProof/>
        </w:rPr>
        <w:instrText xml:space="preserve"> PAGEREF _Toc379470579 \h </w:instrText>
      </w:r>
      <w:r>
        <w:rPr>
          <w:noProof/>
        </w:rPr>
      </w:r>
      <w:r>
        <w:rPr>
          <w:noProof/>
        </w:rPr>
        <w:fldChar w:fldCharType="separate"/>
      </w:r>
      <w:r w:rsidR="00C626B5">
        <w:rPr>
          <w:noProof/>
        </w:rPr>
        <w:t>19</w:t>
      </w:r>
      <w:r>
        <w:rPr>
          <w:noProof/>
        </w:rPr>
        <w:fldChar w:fldCharType="end"/>
      </w:r>
    </w:p>
    <w:p w14:paraId="7B46E344" w14:textId="77777777" w:rsidR="00E37D33" w:rsidRDefault="00E37D33">
      <w:pPr>
        <w:pStyle w:val="TOC1"/>
        <w:tabs>
          <w:tab w:val="left" w:pos="384"/>
          <w:tab w:val="right" w:leader="dot" w:pos="10070"/>
        </w:tabs>
        <w:rPr>
          <w:rFonts w:asciiTheme="minorHAnsi" w:eastAsiaTheme="minorEastAsia" w:hAnsiTheme="minorHAnsi" w:cstheme="minorBidi"/>
          <w:b w:val="0"/>
          <w:bCs w:val="0"/>
          <w:caps w:val="0"/>
          <w:noProof/>
          <w:sz w:val="24"/>
          <w:lang w:eastAsia="ja-JP"/>
        </w:rPr>
      </w:pPr>
      <w:r>
        <w:rPr>
          <w:noProof/>
        </w:rPr>
        <w:t>A</w:t>
      </w:r>
      <w:r>
        <w:rPr>
          <w:rFonts w:asciiTheme="minorHAnsi" w:eastAsiaTheme="minorEastAsia" w:hAnsiTheme="minorHAnsi" w:cstheme="minorBidi"/>
          <w:b w:val="0"/>
          <w:bCs w:val="0"/>
          <w:caps w:val="0"/>
          <w:noProof/>
          <w:sz w:val="24"/>
          <w:lang w:eastAsia="ja-JP"/>
        </w:rPr>
        <w:tab/>
      </w:r>
      <w:r>
        <w:rPr>
          <w:noProof/>
        </w:rPr>
        <w:t>Annex Title</w:t>
      </w:r>
      <w:r>
        <w:rPr>
          <w:noProof/>
        </w:rPr>
        <w:tab/>
      </w:r>
      <w:r>
        <w:rPr>
          <w:noProof/>
        </w:rPr>
        <w:fldChar w:fldCharType="begin"/>
      </w:r>
      <w:r>
        <w:rPr>
          <w:noProof/>
        </w:rPr>
        <w:instrText xml:space="preserve"> PAGEREF _Toc379470580 \h </w:instrText>
      </w:r>
      <w:r>
        <w:rPr>
          <w:noProof/>
        </w:rPr>
      </w:r>
      <w:r>
        <w:rPr>
          <w:noProof/>
        </w:rPr>
        <w:fldChar w:fldCharType="separate"/>
      </w:r>
      <w:r w:rsidR="00C626B5">
        <w:rPr>
          <w:noProof/>
        </w:rPr>
        <w:t>19</w:t>
      </w:r>
      <w:r>
        <w:rPr>
          <w:noProof/>
        </w:rPr>
        <w:fldChar w:fldCharType="end"/>
      </w:r>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662282B8" w14:textId="77777777" w:rsidR="00E37D33" w:rsidRDefault="00B84454">
      <w:pPr>
        <w:pStyle w:val="TableofFigures"/>
        <w:tabs>
          <w:tab w:val="right" w:leader="dot" w:pos="10070"/>
        </w:tabs>
        <w:rPr>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r w:rsidR="00E37D33">
        <w:rPr>
          <w:noProof/>
        </w:rPr>
        <w:t>Figure 1.  Obtaining a PoP Certificate</w:t>
      </w:r>
      <w:r w:rsidR="00E37D33">
        <w:rPr>
          <w:noProof/>
        </w:rPr>
        <w:tab/>
      </w:r>
      <w:r w:rsidR="00E37D33">
        <w:rPr>
          <w:noProof/>
        </w:rPr>
        <w:fldChar w:fldCharType="begin"/>
      </w:r>
      <w:r w:rsidR="00E37D33">
        <w:rPr>
          <w:noProof/>
        </w:rPr>
        <w:instrText xml:space="preserve"> PAGEREF _Toc379470581 \h </w:instrText>
      </w:r>
      <w:r w:rsidR="00E37D33">
        <w:rPr>
          <w:noProof/>
        </w:rPr>
      </w:r>
      <w:r w:rsidR="00E37D33">
        <w:rPr>
          <w:noProof/>
        </w:rPr>
        <w:fldChar w:fldCharType="separate"/>
      </w:r>
      <w:r w:rsidR="00C626B5">
        <w:rPr>
          <w:noProof/>
        </w:rPr>
        <w:t>5</w:t>
      </w:r>
      <w:r w:rsidR="00E37D33">
        <w:rPr>
          <w:noProof/>
        </w:rPr>
        <w:fldChar w:fldCharType="end"/>
      </w:r>
    </w:p>
    <w:p w14:paraId="54FDC21B" w14:textId="77777777" w:rsidR="00E37D33" w:rsidRDefault="00E37D33">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2.  Pre-authorizing ACME Account via External Account Binding</w:t>
      </w:r>
      <w:r>
        <w:rPr>
          <w:noProof/>
        </w:rPr>
        <w:tab/>
      </w:r>
      <w:r>
        <w:rPr>
          <w:noProof/>
        </w:rPr>
        <w:fldChar w:fldCharType="begin"/>
      </w:r>
      <w:r>
        <w:rPr>
          <w:noProof/>
        </w:rPr>
        <w:instrText xml:space="preserve"> PAGEREF _Toc379470582 \h </w:instrText>
      </w:r>
      <w:r>
        <w:rPr>
          <w:noProof/>
        </w:rPr>
      </w:r>
      <w:r>
        <w:rPr>
          <w:noProof/>
        </w:rPr>
        <w:fldChar w:fldCharType="separate"/>
      </w:r>
      <w:r w:rsidR="00C626B5">
        <w:rPr>
          <w:noProof/>
        </w:rPr>
        <w:t>6</w:t>
      </w:r>
      <w:r>
        <w:rPr>
          <w:noProof/>
        </w:rPr>
        <w:fldChar w:fldCharType="end"/>
      </w:r>
    </w:p>
    <w:p w14:paraId="260C69EA" w14:textId="77777777" w:rsidR="00E37D33" w:rsidRDefault="00E37D33">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3.  PoP Certificate support of STI Authentication &amp; Verification during Call Setup</w:t>
      </w:r>
      <w:r>
        <w:rPr>
          <w:noProof/>
        </w:rPr>
        <w:tab/>
      </w:r>
      <w:r>
        <w:rPr>
          <w:noProof/>
        </w:rPr>
        <w:fldChar w:fldCharType="begin"/>
      </w:r>
      <w:r>
        <w:rPr>
          <w:noProof/>
        </w:rPr>
        <w:instrText xml:space="preserve"> PAGEREF _Toc379470583 \h </w:instrText>
      </w:r>
      <w:r>
        <w:rPr>
          <w:noProof/>
        </w:rPr>
      </w:r>
      <w:r>
        <w:rPr>
          <w:noProof/>
        </w:rPr>
        <w:fldChar w:fldCharType="separate"/>
      </w:r>
      <w:r w:rsidR="00C626B5">
        <w:rPr>
          <w:noProof/>
        </w:rPr>
        <w:t>7</w:t>
      </w:r>
      <w:r>
        <w:rPr>
          <w:noProof/>
        </w:rPr>
        <w:fldChar w:fldCharType="end"/>
      </w:r>
    </w:p>
    <w:p w14:paraId="45480342" w14:textId="77777777" w:rsidR="00E37D33" w:rsidRDefault="00E37D33">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4. SHAKEN Architecture to support Management of PoP Certificate</w:t>
      </w:r>
      <w:r>
        <w:rPr>
          <w:noProof/>
        </w:rPr>
        <w:tab/>
      </w:r>
      <w:r>
        <w:rPr>
          <w:noProof/>
        </w:rPr>
        <w:fldChar w:fldCharType="begin"/>
      </w:r>
      <w:r>
        <w:rPr>
          <w:noProof/>
        </w:rPr>
        <w:instrText xml:space="preserve"> PAGEREF _Toc379470584 \h </w:instrText>
      </w:r>
      <w:r>
        <w:rPr>
          <w:noProof/>
        </w:rPr>
      </w:r>
      <w:r>
        <w:rPr>
          <w:noProof/>
        </w:rPr>
        <w:fldChar w:fldCharType="separate"/>
      </w:r>
      <w:r w:rsidR="00C626B5">
        <w:rPr>
          <w:noProof/>
        </w:rPr>
        <w:t>8</w:t>
      </w:r>
      <w:r>
        <w:rPr>
          <w:noProof/>
        </w:rPr>
        <w:fldChar w:fldCharType="end"/>
      </w:r>
    </w:p>
    <w:p w14:paraId="76B1DF3A" w14:textId="77777777" w:rsidR="00E37D33" w:rsidRDefault="00E37D33">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5. Pre-authorizing ACME Account using External Account Binding</w:t>
      </w:r>
      <w:r>
        <w:rPr>
          <w:noProof/>
        </w:rPr>
        <w:tab/>
      </w:r>
      <w:r>
        <w:rPr>
          <w:noProof/>
        </w:rPr>
        <w:fldChar w:fldCharType="begin"/>
      </w:r>
      <w:r>
        <w:rPr>
          <w:noProof/>
        </w:rPr>
        <w:instrText xml:space="preserve"> PAGEREF _Toc379470585 \h </w:instrText>
      </w:r>
      <w:r>
        <w:rPr>
          <w:noProof/>
        </w:rPr>
      </w:r>
      <w:r>
        <w:rPr>
          <w:noProof/>
        </w:rPr>
        <w:fldChar w:fldCharType="separate"/>
      </w:r>
      <w:r w:rsidR="00C626B5">
        <w:rPr>
          <w:noProof/>
        </w:rPr>
        <w:t>11</w:t>
      </w:r>
      <w:r>
        <w:rPr>
          <w:noProof/>
        </w:rPr>
        <w:fldChar w:fldCharType="end"/>
      </w:r>
    </w:p>
    <w:p w14:paraId="20CDB5A0" w14:textId="77777777" w:rsidR="00E37D33" w:rsidRDefault="00E37D33">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6. Procedure to obtain PoP certificate</w:t>
      </w:r>
      <w:r>
        <w:rPr>
          <w:noProof/>
        </w:rPr>
        <w:tab/>
      </w:r>
      <w:r>
        <w:rPr>
          <w:noProof/>
        </w:rPr>
        <w:fldChar w:fldCharType="begin"/>
      </w:r>
      <w:r>
        <w:rPr>
          <w:noProof/>
        </w:rPr>
        <w:instrText xml:space="preserve"> PAGEREF _Toc379470586 \h </w:instrText>
      </w:r>
      <w:r>
        <w:rPr>
          <w:noProof/>
        </w:rPr>
      </w:r>
      <w:r>
        <w:rPr>
          <w:noProof/>
        </w:rPr>
        <w:fldChar w:fldCharType="separate"/>
      </w:r>
      <w:r w:rsidR="00C626B5">
        <w:rPr>
          <w:noProof/>
        </w:rPr>
        <w:t>12</w:t>
      </w:r>
      <w:r>
        <w:rPr>
          <w:noProof/>
        </w:rPr>
        <w:fldChar w:fldCharType="end"/>
      </w:r>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08AA0F41" w14:textId="77777777" w:rsidR="00E37D33" w:rsidRDefault="00E37D33">
      <w:pPr>
        <w:pStyle w:val="TableofFigures"/>
        <w:tabs>
          <w:tab w:val="right" w:leader="dot" w:pos="10070"/>
        </w:tabs>
        <w:rPr>
          <w:rFonts w:asciiTheme="minorHAnsi" w:eastAsiaTheme="minorEastAsia" w:hAnsiTheme="minorHAnsi" w:cstheme="minorBidi"/>
          <w:smallCaps w:val="0"/>
          <w:noProof/>
          <w:sz w:val="24"/>
          <w:lang w:eastAsia="ja-JP"/>
        </w:rPr>
      </w:pPr>
      <w:r>
        <w:fldChar w:fldCharType="begin"/>
      </w:r>
      <w:r>
        <w:instrText xml:space="preserve"> TOC \c "Table" </w:instrText>
      </w:r>
      <w:r>
        <w:fldChar w:fldCharType="separate"/>
      </w:r>
      <w:r>
        <w:rPr>
          <w:noProof/>
        </w:rPr>
        <w:t>Table 1. TN PoP Certificate Management Interfaces</w:t>
      </w:r>
      <w:r>
        <w:rPr>
          <w:noProof/>
        </w:rPr>
        <w:tab/>
      </w:r>
      <w:r>
        <w:rPr>
          <w:noProof/>
        </w:rPr>
        <w:fldChar w:fldCharType="begin"/>
      </w:r>
      <w:r>
        <w:rPr>
          <w:noProof/>
        </w:rPr>
        <w:instrText xml:space="preserve"> PAGEREF _Toc379470607 \h </w:instrText>
      </w:r>
      <w:r>
        <w:rPr>
          <w:noProof/>
        </w:rPr>
      </w:r>
      <w:r>
        <w:rPr>
          <w:noProof/>
        </w:rPr>
        <w:fldChar w:fldCharType="separate"/>
      </w:r>
      <w:r>
        <w:rPr>
          <w:noProof/>
        </w:rPr>
        <w:t>11</w:t>
      </w:r>
      <w:r>
        <w:rPr>
          <w:noProof/>
        </w:rPr>
        <w:fldChar w:fldCharType="end"/>
      </w:r>
    </w:p>
    <w:p w14:paraId="1E3FF92F" w14:textId="77777777" w:rsidR="00590C1B" w:rsidRDefault="00E37D33">
      <w: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424AF1">
      <w:pPr>
        <w:pStyle w:val="Heading1"/>
      </w:pPr>
      <w:bookmarkStart w:id="32" w:name="_Toc379470559"/>
      <w:r>
        <w:lastRenderedPageBreak/>
        <w:t>Scope, Purpose, &amp; Application</w:t>
      </w:r>
      <w:bookmarkEnd w:id="32"/>
    </w:p>
    <w:p w14:paraId="524B9DED" w14:textId="77777777" w:rsidR="00424AF1" w:rsidRDefault="00424AF1" w:rsidP="00424AF1">
      <w:pPr>
        <w:pStyle w:val="Heading2"/>
      </w:pPr>
      <w:bookmarkStart w:id="33" w:name="_Toc379470560"/>
      <w:r>
        <w:t>Scope</w:t>
      </w:r>
      <w:bookmarkEnd w:id="33"/>
    </w:p>
    <w:p w14:paraId="39F66883" w14:textId="315CD1F3" w:rsidR="008818F4" w:rsidRDefault="00D674F3" w:rsidP="00424AF1">
      <w:r>
        <w:t xml:space="preserve">TN Proof-of-Possession (TN </w:t>
      </w:r>
      <w:r w:rsidR="00AA7C6B">
        <w:t xml:space="preserve">PoP) </w:t>
      </w:r>
      <w:r w:rsidR="00AA2A20" w:rsidRPr="00AA2A20">
        <w:t>is an extension to the base SHAKEN framework that enables an STI-authorized service provider to delegate authority for a subset of its telephone numbers to another non-STI entity. The non-STI entity can then use this “proof of posses</w:t>
      </w:r>
      <w:r w:rsidR="00A40EA8">
        <w:t xml:space="preserve">sion” to </w:t>
      </w:r>
      <w:r w:rsidR="00FD7FD5">
        <w:t>provide cryptographic</w:t>
      </w:r>
      <w:del w:id="34" w:author="Richenaker, Gary" w:date="2018-02-06T10:29:00Z">
        <w:r w:rsidR="00FD7FD5" w:rsidDel="00ED4FD6">
          <w:delText>ally</w:delText>
        </w:r>
      </w:del>
      <w:r w:rsidR="00FD7FD5">
        <w:t xml:space="preserve"> proof</w:t>
      </w:r>
      <w:r w:rsidR="00A40EA8">
        <w:t xml:space="preserve"> to</w:t>
      </w:r>
      <w:r w:rsidR="00AA2A20" w:rsidRPr="00AA2A20">
        <w:t xml:space="preserve"> </w:t>
      </w:r>
      <w:r w:rsidR="00A40EA8">
        <w:t>STI verification services</w:t>
      </w:r>
      <w:r w:rsidR="00AA2A20" w:rsidRPr="00AA2A20">
        <w:t xml:space="preserve"> that it has authority to </w:t>
      </w:r>
      <w:del w:id="35" w:author="Richenaker, Gary" w:date="2018-02-06T10:28:00Z">
        <w:r w:rsidR="00AA2A20" w:rsidRPr="00AA2A20" w:rsidDel="00ED4FD6">
          <w:delText xml:space="preserve">originate </w:delText>
        </w:r>
      </w:del>
      <w:ins w:id="36" w:author="Richenaker, Gary" w:date="2018-02-06T10:28:00Z">
        <w:r w:rsidR="00ED4FD6">
          <w:t xml:space="preserve">attest the </w:t>
        </w:r>
      </w:ins>
      <w:r w:rsidR="00AA2A20" w:rsidRPr="00AA2A20">
        <w:t>calls from the delegated TNs.</w:t>
      </w:r>
    </w:p>
    <w:p w14:paraId="3D143425" w14:textId="77777777" w:rsidR="00424016" w:rsidRDefault="00AA2A20" w:rsidP="00424AF1">
      <w:r>
        <w:t>This specification</w:t>
      </w:r>
      <w:r w:rsidR="00424016">
        <w:t xml:space="preserve"> </w:t>
      </w:r>
      <w:r w:rsidR="00DA4AE3">
        <w:t xml:space="preserve">addresses </w:t>
      </w:r>
      <w:r w:rsidR="00424016">
        <w:t xml:space="preserve">all aspects of </w:t>
      </w:r>
      <w:r w:rsidR="001F44A6">
        <w:t>extending SHAKEN to support</w:t>
      </w:r>
      <w:r w:rsidR="008818F4">
        <w:t xml:space="preserve"> TN Proof-of-Possession</w:t>
      </w:r>
      <w:r w:rsidR="00424016">
        <w:t>, including:</w:t>
      </w:r>
    </w:p>
    <w:p w14:paraId="4B213F04" w14:textId="7A54C9D7" w:rsidR="00424016" w:rsidRDefault="00AA7C6B" w:rsidP="00380013">
      <w:pPr>
        <w:numPr>
          <w:ilvl w:val="0"/>
          <w:numId w:val="25"/>
        </w:numPr>
      </w:pPr>
      <w:r>
        <w:t xml:space="preserve">The </w:t>
      </w:r>
      <w:r w:rsidR="00D674F3">
        <w:t xml:space="preserve">TN </w:t>
      </w:r>
      <w:r>
        <w:t xml:space="preserve">PoP </w:t>
      </w:r>
      <w:r w:rsidR="00424016">
        <w:t>certif</w:t>
      </w:r>
      <w:r w:rsidR="00D674F3">
        <w:t>icate management procedures</w:t>
      </w:r>
    </w:p>
    <w:p w14:paraId="771A9362" w14:textId="712E9377" w:rsidR="00424AF1" w:rsidRDefault="00D674F3" w:rsidP="00424AF1">
      <w:pPr>
        <w:numPr>
          <w:ilvl w:val="0"/>
          <w:numId w:val="25"/>
        </w:numPr>
      </w:pPr>
      <w:r>
        <w:t xml:space="preserve">The TN </w:t>
      </w:r>
      <w:r w:rsidR="00AA7C6B">
        <w:t xml:space="preserve">PoP authenticate and verification procedures during </w:t>
      </w:r>
      <w:r w:rsidR="00FD7FD5">
        <w:t xml:space="preserve">SIP </w:t>
      </w:r>
      <w:r w:rsidR="00AA7C6B">
        <w:t>call establishment</w:t>
      </w:r>
    </w:p>
    <w:p w14:paraId="5194FE3A" w14:textId="77777777" w:rsidR="00424AF1" w:rsidRDefault="00424AF1" w:rsidP="00424AF1">
      <w:pPr>
        <w:pStyle w:val="Heading2"/>
      </w:pPr>
      <w:bookmarkStart w:id="37" w:name="_Toc379470561"/>
      <w:r>
        <w:t>Purpose</w:t>
      </w:r>
      <w:bookmarkEnd w:id="37"/>
    </w:p>
    <w:p w14:paraId="72886518" w14:textId="033A192C" w:rsidR="00CA65CA" w:rsidRDefault="00CA65CA" w:rsidP="00731019">
      <w:r>
        <w:t xml:space="preserve">There are a number of real-world call scenarios where the originating Service Provider does not have authority over the calling TN. </w:t>
      </w:r>
      <w:r w:rsidR="002D5F0F">
        <w:t>E</w:t>
      </w:r>
      <w:r>
        <w:t>xamples</w:t>
      </w:r>
      <w:r w:rsidR="002D5F0F">
        <w:t xml:space="preserve"> scenarios include</w:t>
      </w:r>
      <w:ins w:id="38" w:author="Richenaker, Gary" w:date="2018-02-06T10:33:00Z">
        <w:r w:rsidR="00ED4FD6">
          <w:t xml:space="preserve"> but not limited to</w:t>
        </w:r>
      </w:ins>
      <w:r>
        <w:t>:</w:t>
      </w:r>
    </w:p>
    <w:p w14:paraId="62CDD39F" w14:textId="6DEA1995" w:rsidR="00CA65CA" w:rsidRPr="00C626B5" w:rsidRDefault="00CA65CA" w:rsidP="00CA65CA">
      <w:pPr>
        <w:numPr>
          <w:ilvl w:val="0"/>
          <w:numId w:val="28"/>
        </w:numPr>
      </w:pPr>
      <w:r>
        <w:t>A SIP-PBX</w:t>
      </w:r>
      <w:r w:rsidRPr="00C626B5">
        <w:t xml:space="preserve"> </w:t>
      </w:r>
      <w:r w:rsidRPr="00CA65CA">
        <w:t xml:space="preserve">obtains </w:t>
      </w:r>
      <w:r w:rsidR="002D5F0F">
        <w:t xml:space="preserve">originating call </w:t>
      </w:r>
      <w:r w:rsidRPr="00CA65CA">
        <w:t>service from</w:t>
      </w:r>
      <w:r w:rsidRPr="00C626B5">
        <w:t xml:space="preserve"> multiple providers (e.g., for redundancy or least cost routing). In this </w:t>
      </w:r>
      <w:r w:rsidR="002D5F0F">
        <w:t>case</w:t>
      </w:r>
      <w:r w:rsidRPr="00C626B5">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41E2B556" w:rsidR="00CA65CA" w:rsidRPr="00C626B5" w:rsidRDefault="00CE6304" w:rsidP="00227AF5">
      <w:pPr>
        <w:numPr>
          <w:ilvl w:val="0"/>
          <w:numId w:val="28"/>
        </w:numPr>
      </w:pPr>
      <w:r>
        <w:t xml:space="preserve">An enterprise wants to display a toll-free </w:t>
      </w:r>
      <w:r w:rsidR="007F31FC">
        <w:t>callback</w:t>
      </w:r>
      <w:r>
        <w:t xml:space="preserve"> number for B2C calls</w:t>
      </w:r>
      <w:r w:rsidR="002D5F0F">
        <w:t>, and the 800-number provider (RespOrg)</w:t>
      </w:r>
      <w:r>
        <w:t xml:space="preserve"> </w:t>
      </w:r>
      <w:r w:rsidR="002D5F0F">
        <w:t>and the originating provider are</w:t>
      </w:r>
      <w:r>
        <w:t xml:space="preserve"> two separate entities</w:t>
      </w:r>
      <w:r w:rsidR="00091059">
        <w:t>.</w:t>
      </w:r>
    </w:p>
    <w:p w14:paraId="791381AB" w14:textId="2CFFCF02" w:rsidR="00091059" w:rsidRDefault="007F31FC" w:rsidP="00CA65CA">
      <w:pPr>
        <w:numPr>
          <w:ilvl w:val="0"/>
          <w:numId w:val="28"/>
        </w:numPr>
      </w:pPr>
      <w:r>
        <w:t>A “l</w:t>
      </w:r>
      <w:r w:rsidR="00CA65CA" w:rsidRPr="00C626B5">
        <w:t>egitimate spoofing</w:t>
      </w:r>
      <w:r>
        <w:t xml:space="preserve">” service </w:t>
      </w:r>
      <w:r w:rsidR="00091059">
        <w:t>displays the subscriber’s work TN for calls originated by the user’s home phone.</w:t>
      </w:r>
    </w:p>
    <w:p w14:paraId="0E3A0FC6" w14:textId="00A52CCF" w:rsidR="00CA65CA" w:rsidRDefault="001722ED" w:rsidP="00CA65CA">
      <w:pPr>
        <w:numPr>
          <w:ilvl w:val="0"/>
          <w:numId w:val="28"/>
        </w:numPr>
        <w:rPr>
          <w:ins w:id="39" w:author="Richenaker, Gary" w:date="2018-02-06T10:33:00Z"/>
        </w:rPr>
      </w:pPr>
      <w:r>
        <w:t>An o</w:t>
      </w:r>
      <w:r w:rsidR="00CA65CA" w:rsidRPr="00C626B5">
        <w:t>utbound dialing service</w:t>
      </w:r>
      <w:r w:rsidR="007F31FC">
        <w:t xml:space="preserve"> that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3700CB83" w14:textId="348C3E2D" w:rsidR="00ED4FD6" w:rsidRPr="00ED4FD6" w:rsidRDefault="00ED4FD6" w:rsidP="00CA65CA">
      <w:pPr>
        <w:numPr>
          <w:ilvl w:val="0"/>
          <w:numId w:val="28"/>
        </w:numPr>
        <w:rPr>
          <w:ins w:id="40" w:author="Richenaker, Gary" w:date="2018-02-06T10:34:00Z"/>
          <w:rPrChange w:id="41" w:author="Richenaker, Gary" w:date="2018-02-06T10:34:00Z">
            <w:rPr>
              <w:ins w:id="42" w:author="Richenaker, Gary" w:date="2018-02-06T10:34:00Z"/>
              <w:i/>
            </w:rPr>
          </w:rPrChange>
        </w:rPr>
      </w:pPr>
      <w:ins w:id="43" w:author="Richenaker, Gary" w:date="2018-02-06T10:33:00Z">
        <w:r>
          <w:rPr>
            <w:i/>
          </w:rPr>
          <w:t>Wholesaled TNs used by reseller SPs, Cloud Communication Providers, and others when they originate calls</w:t>
        </w:r>
      </w:ins>
    </w:p>
    <w:p w14:paraId="4A465E76" w14:textId="77777777" w:rsidR="00ED4FD6" w:rsidRPr="002A23E3" w:rsidRDefault="00ED4FD6" w:rsidP="00ED4FD6">
      <w:pPr>
        <w:numPr>
          <w:ilvl w:val="0"/>
          <w:numId w:val="28"/>
        </w:numPr>
        <w:rPr>
          <w:ins w:id="44" w:author="Richenaker, Gary" w:date="2018-02-06T10:34:00Z"/>
          <w:i/>
        </w:rPr>
      </w:pPr>
      <w:ins w:id="45" w:author="Richenaker, Gary" w:date="2018-02-06T10:34:00Z">
        <w:r>
          <w:rPr>
            <w:i/>
          </w:rPr>
          <w:t>Contact centers serving multiple enterprises from various locations need to originate calls using the TN specified by the enterprise.</w:t>
        </w:r>
      </w:ins>
    </w:p>
    <w:p w14:paraId="66E451C6" w14:textId="77777777" w:rsidR="00ED4FD6" w:rsidRPr="00C626B5" w:rsidRDefault="00ED4FD6" w:rsidP="00ED4FD6">
      <w:pPr>
        <w:ind w:left="720"/>
      </w:pPr>
    </w:p>
    <w:p w14:paraId="6E68F8FB" w14:textId="22573385" w:rsidR="00CA65CA" w:rsidRDefault="00E040ED" w:rsidP="00731019">
      <w:r>
        <w:t xml:space="preserve">The base SHAKEN framework can </w:t>
      </w:r>
      <w:r w:rsidR="006107E8">
        <w:t>provide</w:t>
      </w:r>
      <w:r>
        <w:t xml:space="preserve"> </w:t>
      </w:r>
      <w:r w:rsidR="006107E8">
        <w:t>full attestation for these call scenarios</w:t>
      </w:r>
      <w:r>
        <w:t xml:space="preserve"> </w:t>
      </w:r>
      <w:r w:rsidR="006107E8">
        <w:t xml:space="preserve">only if the originating SP has a strong trust relationship with the customer. </w:t>
      </w:r>
      <w:r w:rsidR="00C8471F">
        <w:t>This leaves a gap for the case where the customer wants full attestation, but the SP is not willing</w:t>
      </w:r>
      <w:r w:rsidR="006107E8">
        <w:t xml:space="preserve"> or able</w:t>
      </w:r>
      <w:r w:rsidR="00C8471F">
        <w:t xml:space="preserve"> to </w:t>
      </w:r>
      <w:r w:rsidR="00180523">
        <w:t>establish the necessary trust relationship</w:t>
      </w:r>
      <w:r w:rsidR="006107E8">
        <w:t>s</w:t>
      </w:r>
      <w:r w:rsidR="00180523">
        <w:t>.</w:t>
      </w:r>
      <w:r w:rsidR="00AC6EF2">
        <w:t xml:space="preserve"> </w:t>
      </w:r>
      <w:r w:rsidR="00C8471F">
        <w:t>TN Proof-of-Possession close</w:t>
      </w:r>
      <w:r w:rsidR="00C46A26">
        <w:t>s</w:t>
      </w:r>
      <w:r w:rsidR="00C8471F">
        <w:t xml:space="preserve"> </w:t>
      </w:r>
      <w:r w:rsidR="00180523">
        <w:t xml:space="preserve">this gap by </w:t>
      </w:r>
      <w:r w:rsidR="00C8471F">
        <w:t xml:space="preserve">extending SHAKEN to provide a </w:t>
      </w:r>
      <w:r w:rsidR="00C46A26">
        <w:t xml:space="preserve">cryptographically based mechanism to authenticate these call scenarios with full attestation. </w:t>
      </w:r>
    </w:p>
    <w:p w14:paraId="766C2809" w14:textId="77777777" w:rsidR="00CA65CA" w:rsidRDefault="00CA65CA" w:rsidP="00731019"/>
    <w:p w14:paraId="5CBFB29B" w14:textId="13814DF2" w:rsidR="00AA2A20" w:rsidRPr="002A23E3" w:rsidRDefault="00AA2A20" w:rsidP="00380013">
      <w:pPr>
        <w:numPr>
          <w:ilvl w:val="0"/>
          <w:numId w:val="28"/>
        </w:numPr>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46" w:name="_Toc379470562"/>
      <w:r w:rsidR="00424AF1">
        <w:lastRenderedPageBreak/>
        <w:t>Normative References</w:t>
      </w:r>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r>
        <w:t xml:space="preserve">ATIS-0x0000x, </w:t>
      </w:r>
      <w:r w:rsidRPr="002B7015">
        <w:rPr>
          <w:i/>
        </w:rPr>
        <w:t>Technical Report</w:t>
      </w:r>
      <w:r>
        <w:t>.</w:t>
      </w:r>
    </w:p>
    <w:p w14:paraId="191F1BDD" w14:textId="77777777" w:rsidR="002B7015" w:rsidRDefault="002B7015" w:rsidP="002B7015">
      <w:r>
        <w:t xml:space="preserve">ATIS-0x0000x.201x, </w:t>
      </w:r>
      <w:r>
        <w:rPr>
          <w:i/>
        </w:rPr>
        <w:t>American National Standard</w:t>
      </w:r>
      <w:r>
        <w:t>.</w:t>
      </w:r>
    </w:p>
    <w:p w14:paraId="597CA4F5" w14:textId="77777777" w:rsidR="002B7015" w:rsidRDefault="002B7015" w:rsidP="00424AF1"/>
    <w:p w14:paraId="1DD12346" w14:textId="77777777" w:rsidR="00424AF1" w:rsidRDefault="00424AF1" w:rsidP="00424AF1">
      <w:pPr>
        <w:pStyle w:val="Heading1"/>
      </w:pPr>
      <w:bookmarkStart w:id="47" w:name="_Toc379470563"/>
      <w:r>
        <w:t>Definitions, Acronyms, &amp; Abbreviations</w:t>
      </w:r>
      <w:bookmarkEnd w:id="47"/>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8" w:name="_Toc379470564"/>
      <w:r>
        <w:t>Definitions</w:t>
      </w:r>
      <w:bookmarkEnd w:id="48"/>
    </w:p>
    <w:p w14:paraId="59B4A04B" w14:textId="77777777" w:rsidR="00424AF1" w:rsidRDefault="00424AF1" w:rsidP="00424AF1">
      <w:r w:rsidRPr="00424AF1">
        <w:rPr>
          <w:b/>
        </w:rPr>
        <w:t>AAA</w:t>
      </w:r>
      <w:r>
        <w:t>: xxxx.</w:t>
      </w:r>
    </w:p>
    <w:p w14:paraId="017633F1" w14:textId="77777777" w:rsidR="00424AF1" w:rsidRDefault="00424AF1" w:rsidP="00424AF1">
      <w:r w:rsidRPr="00424AF1">
        <w:rPr>
          <w:b/>
        </w:rPr>
        <w:t>Bbbb</w:t>
      </w:r>
      <w:r>
        <w:t>: xxxx.</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2EB35E19" w14:textId="77777777" w:rsidR="001F2162" w:rsidRDefault="001F2162" w:rsidP="001F2162"/>
    <w:p w14:paraId="322DABBE" w14:textId="77777777" w:rsidR="001F2162" w:rsidRDefault="001F2162" w:rsidP="001F2162">
      <w:pPr>
        <w:pStyle w:val="Heading2"/>
      </w:pPr>
      <w:bookmarkStart w:id="49" w:name="_Toc379470565"/>
      <w:r>
        <w:t>Acronyms &amp; Abbreviations</w:t>
      </w:r>
      <w:bookmarkEnd w:id="49"/>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50" w:name="_Toc379470566"/>
      <w:r w:rsidR="00D50286">
        <w:lastRenderedPageBreak/>
        <w:t>Overview</w:t>
      </w:r>
      <w:bookmarkEnd w:id="50"/>
    </w:p>
    <w:p w14:paraId="1B6C9470" w14:textId="56540773" w:rsidR="00D77D7D" w:rsidRDefault="00314601" w:rsidP="00D77D7D">
      <w:r>
        <w:t xml:space="preserve">The </w:t>
      </w:r>
      <w:r w:rsidR="00E6771F">
        <w:t>base SHAK</w:t>
      </w:r>
      <w:r w:rsidR="005A100B">
        <w:t>EN framework defined in [</w:t>
      </w:r>
      <w:r w:rsidR="00E6771F">
        <w:t>specs</w:t>
      </w:r>
      <w:r w:rsidR="005A100B">
        <w:t xml:space="preserve"> ref</w:t>
      </w:r>
      <w:r w:rsidR="00E6771F">
        <w:t>]</w:t>
      </w:r>
      <w:r w:rsidR="00F801C5">
        <w:t xml:space="preserve"> enables an </w:t>
      </w:r>
      <w:r w:rsidR="005A100B">
        <w:t>originating SP</w:t>
      </w:r>
      <w:r w:rsidR="00131045">
        <w:t xml:space="preserve"> </w:t>
      </w:r>
      <w:r w:rsidR="00E6771F">
        <w:t>to provide fu</w:t>
      </w:r>
      <w:r w:rsidR="005A100B">
        <w:t xml:space="preserve">ll SHAKEN attestation </w:t>
      </w:r>
      <w:r w:rsidR="00E6771F">
        <w:t>when it</w:t>
      </w:r>
      <w:r w:rsidR="00D30175">
        <w:t xml:space="preserve"> has a verified association with the calling TN</w:t>
      </w:r>
      <w:r w:rsidR="00E6771F">
        <w:t xml:space="preserve">. </w:t>
      </w:r>
      <w:r w:rsidR="00D77D7D">
        <w:t>However, there are a number of real-world scenarios where this is not the case; i.e., where an SP provides originating services for a calling TN</w:t>
      </w:r>
      <w:r w:rsidR="00FD477E">
        <w:t xml:space="preserve">, and the SP has </w:t>
      </w:r>
      <w:r w:rsidR="00157861">
        <w:t xml:space="preserve">no knowledge of the legitimacy of the calling TN. </w:t>
      </w:r>
      <w:r w:rsidR="00D77D7D">
        <w:t>These include the following:</w:t>
      </w:r>
    </w:p>
    <w:p w14:paraId="2F875093" w14:textId="6D7E64B3" w:rsidR="00D77D7D" w:rsidRDefault="00D77D7D" w:rsidP="00D77D7D">
      <w:pPr>
        <w:pStyle w:val="ListParagraph"/>
        <w:numPr>
          <w:ilvl w:val="0"/>
          <w:numId w:val="31"/>
        </w:numPr>
      </w:pPr>
      <w:r>
        <w:t>A</w:t>
      </w:r>
      <w:r w:rsidRPr="00B411BD">
        <w:t xml:space="preserve"> PBX that </w:t>
      </w:r>
      <w:r w:rsidR="00063D10">
        <w:t xml:space="preserve">is configured with </w:t>
      </w:r>
      <w:r w:rsidR="002B5A9F">
        <w:t xml:space="preserve">multiple SIP Trunks across multiple Service Providers </w:t>
      </w:r>
      <w:r w:rsidRPr="00B411BD">
        <w:t xml:space="preserve"> (</w:t>
      </w:r>
      <w:r w:rsidR="00FD7B39">
        <w:t xml:space="preserve">e.g., </w:t>
      </w:r>
      <w:r w:rsidRPr="00B411BD">
        <w:t xml:space="preserve">for </w:t>
      </w:r>
      <w:r w:rsidR="00FD7B39">
        <w:t>redundancy or least cost routing</w:t>
      </w:r>
      <w:r w:rsidRPr="00B411BD">
        <w:t>) originates a call via one SPs from a calling TN that it obtained from another SP</w:t>
      </w:r>
    </w:p>
    <w:p w14:paraId="752AE09B" w14:textId="4FF462C8" w:rsidR="00D77D7D" w:rsidRDefault="00D77D7D" w:rsidP="00D77D7D">
      <w:pPr>
        <w:pStyle w:val="ListParagraph"/>
        <w:numPr>
          <w:ilvl w:val="0"/>
          <w:numId w:val="31"/>
        </w:numPr>
      </w:pPr>
      <w:r>
        <w:t xml:space="preserve">An enterprise originates a call via its host </w:t>
      </w:r>
      <w:r w:rsidR="00F816EC">
        <w:t xml:space="preserve">SP </w:t>
      </w:r>
      <w:r w:rsidR="00FA047B">
        <w:t>but wants the</w:t>
      </w:r>
      <w:r w:rsidR="00F816EC">
        <w:t xml:space="preserve"> call</w:t>
      </w:r>
      <w:r w:rsidR="00FA047B">
        <w:t>er ID to display</w:t>
      </w:r>
      <w:r w:rsidR="00F816EC">
        <w:t xml:space="preserve"> </w:t>
      </w:r>
      <w:r w:rsidR="00A52AFF">
        <w:t xml:space="preserve">a </w:t>
      </w:r>
      <w:r w:rsidR="00F816EC">
        <w:t>toll-free</w:t>
      </w:r>
      <w:r>
        <w:t xml:space="preserve"> number that it obtained from a RespOrg</w:t>
      </w:r>
    </w:p>
    <w:p w14:paraId="6A08C719" w14:textId="4B443DA4" w:rsidR="004E368C" w:rsidRDefault="00F816EC" w:rsidP="00D77D7D">
      <w:pPr>
        <w:pStyle w:val="ListParagraph"/>
        <w:numPr>
          <w:ilvl w:val="0"/>
          <w:numId w:val="31"/>
        </w:numPr>
      </w:pPr>
      <w:r>
        <w:t xml:space="preserve">A </w:t>
      </w:r>
      <w:r w:rsidR="004E368C">
        <w:t xml:space="preserve">legitimate spoofing service </w:t>
      </w:r>
      <w:r w:rsidR="003F14AA">
        <w:t>displays a user</w:t>
      </w:r>
      <w:r w:rsidR="004E368C">
        <w:t>’s work TN for calls originated from the user’s home phone</w:t>
      </w:r>
    </w:p>
    <w:p w14:paraId="08F785E9" w14:textId="24753410" w:rsidR="00D77D7D" w:rsidRDefault="00D77D7D" w:rsidP="00D77D7D">
      <w:pPr>
        <w:pStyle w:val="ListParagraph"/>
        <w:numPr>
          <w:ilvl w:val="0"/>
          <w:numId w:val="31"/>
        </w:numPr>
      </w:pPr>
      <w:r>
        <w:t>An automatic outbound dialing service originates a call via its host SP using a calling TN that is owned by another SP (e.g. a school subscribes to an outbound calli</w:t>
      </w:r>
      <w:r w:rsidR="003F14AA">
        <w:t>ng service that announces snow-day</w:t>
      </w:r>
      <w:r>
        <w:t xml:space="preserve"> closings</w:t>
      </w:r>
      <w:r w:rsidR="00FA047B">
        <w:t xml:space="preserve"> and displays the school TN</w:t>
      </w:r>
      <w:r>
        <w:t>)</w:t>
      </w:r>
    </w:p>
    <w:p w14:paraId="4012586F" w14:textId="0E47F6E0" w:rsidR="00A2620C" w:rsidRPr="00A2620C" w:rsidRDefault="00A2620C" w:rsidP="00A2620C">
      <w:pPr>
        <w:numPr>
          <w:ilvl w:val="0"/>
          <w:numId w:val="31"/>
        </w:numPr>
        <w:rPr>
          <w:i/>
        </w:rPr>
      </w:pPr>
      <w:ins w:id="51" w:author="Richenaker, Gary" w:date="2018-02-06T10:36:00Z">
        <w:r>
          <w:rPr>
            <w:i/>
          </w:rPr>
          <w:t>Wholesaled TNs used by reseller SPs, Cloud Communication Providers, and others when they originate calls.</w:t>
        </w:r>
      </w:ins>
    </w:p>
    <w:p w14:paraId="1AD8E8D4" w14:textId="02EF7CC2" w:rsidR="00D77D7D" w:rsidRDefault="00D77D7D" w:rsidP="00D77D7D">
      <w:r>
        <w:t xml:space="preserve">For these types of call scenarios, </w:t>
      </w:r>
      <w:r w:rsidR="00FD477E">
        <w:t xml:space="preserve">the originating SP </w:t>
      </w:r>
      <w:r w:rsidR="00A2620C">
        <w:t xml:space="preserve">or </w:t>
      </w:r>
      <w:ins w:id="52" w:author="Richenaker, Gary" w:date="2018-02-06T10:36:00Z">
        <w:r w:rsidR="00A2620C">
          <w:t xml:space="preserve">Cloud Communication Provider </w:t>
        </w:r>
      </w:ins>
      <w:r w:rsidR="00FD477E">
        <w:t xml:space="preserve">has no verified association with the calling TN, and therefore, it cannot fully attest that </w:t>
      </w:r>
      <w:r>
        <w:t xml:space="preserve">the originator </w:t>
      </w:r>
      <w:r w:rsidR="009750D6">
        <w:t>can legitimately</w:t>
      </w:r>
      <w:r>
        <w:t xml:space="preserve"> use th</w:t>
      </w:r>
      <w:r w:rsidR="00FD477E">
        <w:t>at</w:t>
      </w:r>
      <w:r>
        <w:t xml:space="preserve"> TN. This puts </w:t>
      </w:r>
      <w:r w:rsidR="003E5807">
        <w:t xml:space="preserve">these </w:t>
      </w:r>
      <w:r>
        <w:t>calling users at a disadvantage, since the value of delivering calls with full SHAK</w:t>
      </w:r>
      <w:r w:rsidR="003F14AA">
        <w:t>E</w:t>
      </w:r>
      <w:r>
        <w:t xml:space="preserve">N attestation won’t be available to them (e.g., the value in achieving higher answer rates for calls that </w:t>
      </w:r>
      <w:r w:rsidR="003F14AA">
        <w:t>provide a “calling TN verified” display to the called user).</w:t>
      </w:r>
    </w:p>
    <w:p w14:paraId="055BBE22" w14:textId="43B73256" w:rsidR="00FC76C6" w:rsidRDefault="00D77D7D" w:rsidP="00D77D7D">
      <w:r>
        <w:t>Th</w:t>
      </w:r>
      <w:r w:rsidR="00E82D36">
        <w:t>is document describes a</w:t>
      </w:r>
      <w:r w:rsidR="00FC76C6">
        <w:t xml:space="preserve"> </w:t>
      </w:r>
      <w:r w:rsidR="00A8054D">
        <w:t xml:space="preserve">mechanism called </w:t>
      </w:r>
      <w:r w:rsidR="00FC76C6">
        <w:t>T</w:t>
      </w:r>
      <w:r w:rsidR="00A8054D">
        <w:t xml:space="preserve">N Proof-of-Possession </w:t>
      </w:r>
      <w:r w:rsidR="00FC76C6">
        <w:t>that extends</w:t>
      </w:r>
      <w:r w:rsidR="0036420D">
        <w:t xml:space="preserve"> the </w:t>
      </w:r>
      <w:r w:rsidR="00E82D36">
        <w:t xml:space="preserve">base Secure Telephone Identity procedures defined by </w:t>
      </w:r>
      <w:r w:rsidR="0036420D">
        <w:t>IETF STIR</w:t>
      </w:r>
      <w:r w:rsidR="00FC76C6">
        <w:t xml:space="preserve"> </w:t>
      </w:r>
      <w:r w:rsidR="008D0099">
        <w:t xml:space="preserve">to enable a calling TN to be authenticated with full attestation when TN ownership and originating </w:t>
      </w:r>
      <w:r w:rsidR="009750D6">
        <w:t xml:space="preserve">call </w:t>
      </w:r>
      <w:r w:rsidR="008D0099">
        <w:t>processing are split between two different providers.</w:t>
      </w:r>
    </w:p>
    <w:p w14:paraId="4094BB38" w14:textId="19D2A210" w:rsidR="00BF2BED" w:rsidRDefault="00BF2BED" w:rsidP="00BF2BED">
      <w:r>
        <w:t>TN Proof-of-Possession defines two new entities:</w:t>
      </w:r>
    </w:p>
    <w:p w14:paraId="24DF2AA3" w14:textId="16AA7073" w:rsidR="00BF2BED" w:rsidRDefault="00BF2BED" w:rsidP="00BF2BED">
      <w:pPr>
        <w:numPr>
          <w:ilvl w:val="0"/>
          <w:numId w:val="29"/>
        </w:numPr>
      </w:pPr>
      <w:r>
        <w:t>Telephone Number Provider</w:t>
      </w:r>
      <w:r w:rsidR="009750D6">
        <w:t xml:space="preserve"> (TN Provider)</w:t>
      </w:r>
      <w:r>
        <w:t xml:space="preserve">: </w:t>
      </w:r>
    </w:p>
    <w:p w14:paraId="20737A25" w14:textId="3891C763" w:rsidR="00BF2BED" w:rsidRDefault="00BF2BED" w:rsidP="00BF2BED">
      <w:pPr>
        <w:numPr>
          <w:ilvl w:val="1"/>
          <w:numId w:val="29"/>
        </w:numPr>
      </w:pPr>
      <w:r>
        <w:t>An entity that is authoritative over a set of telephone numbers, and that can delegate a subset of those telephone numbers to another entity</w:t>
      </w:r>
      <w:ins w:id="53" w:author="Richenaker, Gary" w:date="2018-02-06T10:37:00Z">
        <w:r w:rsidR="00A2620C">
          <w:t xml:space="preserve"> to attest for signing</w:t>
        </w:r>
      </w:ins>
      <w:r>
        <w:t>. In the context of this document, a TN Provider is an STI Service Provider as defined in the base SHAKEN specification</w:t>
      </w:r>
      <w:r w:rsidR="00FB6DBE">
        <w:t xml:space="preserve"> (i.e., a TN Provider is authorized by the STI-PA to obtain end-user certificates from an STI-CA)</w:t>
      </w:r>
      <w:r>
        <w:t>.</w:t>
      </w:r>
    </w:p>
    <w:p w14:paraId="4E13AB4C" w14:textId="3345F506" w:rsidR="009750D6" w:rsidRDefault="009750D6" w:rsidP="00BF2BED">
      <w:pPr>
        <w:numPr>
          <w:ilvl w:val="1"/>
          <w:numId w:val="29"/>
        </w:numPr>
      </w:pPr>
      <w:r>
        <w:t>Ultimately the entities entitled to obtain STI Certificates will be defined by the STI-GA, but the initial definition is “Service Providers with an OCN (Operating Carrier Number) and eligible to directly obtain TNs.</w:t>
      </w:r>
    </w:p>
    <w:p w14:paraId="6B702E9F" w14:textId="738E4146" w:rsidR="00BF2BED" w:rsidRDefault="00BF2BED" w:rsidP="00BF2BED">
      <w:pPr>
        <w:numPr>
          <w:ilvl w:val="0"/>
          <w:numId w:val="29"/>
        </w:numPr>
      </w:pPr>
      <w:r>
        <w:t>Customer Application Function</w:t>
      </w:r>
      <w:r w:rsidR="00FD7B39">
        <w:t xml:space="preserve"> (Customer AF)</w:t>
      </w:r>
      <w:r>
        <w:t xml:space="preserve">: </w:t>
      </w:r>
    </w:p>
    <w:p w14:paraId="49B98086" w14:textId="77777777" w:rsidR="00BF2BED" w:rsidRDefault="00BF2BED" w:rsidP="00BF2BED">
      <w:pPr>
        <w:numPr>
          <w:ilvl w:val="1"/>
          <w:numId w:val="29"/>
        </w:numPr>
      </w:pPr>
      <w:r>
        <w:t xml:space="preserve">A non-STI-authorized entity that purchases (or otherwise obtains) delegated telephone numbers from a Telephone Number Provider. </w:t>
      </w:r>
    </w:p>
    <w:p w14:paraId="6C846AC5" w14:textId="4B9B018D" w:rsidR="00BF2BED" w:rsidRDefault="00BF2BED" w:rsidP="00BF2BED">
      <w:pPr>
        <w:numPr>
          <w:ilvl w:val="1"/>
          <w:numId w:val="29"/>
        </w:numPr>
      </w:pPr>
      <w:r>
        <w:t xml:space="preserve">Examples include an Enterprise PBX, </w:t>
      </w:r>
      <w:ins w:id="54" w:author="Richenaker, Gary" w:date="2018-02-06T10:37:00Z">
        <w:r w:rsidR="00A2620C">
          <w:t xml:space="preserve">Contact Center, Cloud Communication Provider, </w:t>
        </w:r>
      </w:ins>
      <w:r>
        <w:t>a legitimate spoofing application, or an automated outbound dialing service.</w:t>
      </w:r>
    </w:p>
    <w:p w14:paraId="2F00FC75" w14:textId="5D89306F" w:rsidR="00BF2BED" w:rsidRDefault="00BF2BED" w:rsidP="00BF2BED">
      <w:r>
        <w:t>The TN PoP framework provides a way for the Customer AF to obtain a PoP certi</w:t>
      </w:r>
      <w:r w:rsidR="00FB6DBE">
        <w:t>ficate from the TN Provider</w:t>
      </w:r>
      <w:r w:rsidR="00384464">
        <w:t>, that t</w:t>
      </w:r>
      <w:r w:rsidR="00FB6DBE">
        <w:t xml:space="preserve">he Customer AF </w:t>
      </w:r>
      <w:r>
        <w:t xml:space="preserve">can </w:t>
      </w:r>
      <w:r w:rsidR="00FD7B39">
        <w:t xml:space="preserve">then </w:t>
      </w:r>
      <w:r>
        <w:t xml:space="preserve">use </w:t>
      </w:r>
      <w:del w:id="55" w:author="Richenaker, Gary" w:date="2018-02-06T10:38:00Z">
        <w:r w:rsidR="00384464" w:rsidDel="00A2620C">
          <w:delText xml:space="preserve">the </w:delText>
        </w:r>
      </w:del>
      <w:r>
        <w:t xml:space="preserve">to </w:t>
      </w:r>
      <w:del w:id="56" w:author="Richenaker, Gary" w:date="2018-02-06T10:38:00Z">
        <w:r w:rsidDel="00A2620C">
          <w:delText>pro</w:delText>
        </w:r>
        <w:r w:rsidR="00C90A41" w:rsidDel="00A2620C">
          <w:delText xml:space="preserve">ve </w:delText>
        </w:r>
      </w:del>
      <w:ins w:id="57" w:author="Richenaker, Gary" w:date="2018-02-06T10:38:00Z">
        <w:r w:rsidR="00A2620C">
          <w:t>attest</w:t>
        </w:r>
        <w:r w:rsidR="00A2620C">
          <w:t xml:space="preserve"> </w:t>
        </w:r>
      </w:ins>
      <w:r w:rsidR="00C90A41">
        <w:t>to remote verification services</w:t>
      </w:r>
      <w:r>
        <w:t xml:space="preserve"> that </w:t>
      </w:r>
      <w:r w:rsidR="00272E59">
        <w:t xml:space="preserve">the calling TNs </w:t>
      </w:r>
      <w:r w:rsidR="00215985">
        <w:t>is being used legitimately</w:t>
      </w:r>
      <w:r w:rsidR="00272E59">
        <w:t>.</w:t>
      </w:r>
    </w:p>
    <w:p w14:paraId="7B0F7C5D" w14:textId="35B2CE52" w:rsidR="00980558" w:rsidRDefault="00980558" w:rsidP="00980558">
      <w:pPr>
        <w:pStyle w:val="Heading3"/>
      </w:pPr>
      <w:bookmarkStart w:id="58" w:name="_Toc379470567"/>
      <w:r>
        <w:t>PoP Certificate</w:t>
      </w:r>
      <w:bookmarkEnd w:id="58"/>
    </w:p>
    <w:p w14:paraId="3075D6DE" w14:textId="2FF072B8" w:rsidR="00980558" w:rsidRDefault="00980558" w:rsidP="00980558">
      <w:r>
        <w:t xml:space="preserve">The base SHAKEN Governance Model and Certificate Management </w:t>
      </w:r>
      <w:r w:rsidR="007B39B9">
        <w:t>specification</w:t>
      </w:r>
      <w:r>
        <w:t xml:space="preserve"> [add ref] mandates support for </w:t>
      </w:r>
      <w:r w:rsidR="007B39B9">
        <w:t>STI certificates th</w:t>
      </w:r>
      <w:r w:rsidR="0078321A">
        <w:t>at have a sco</w:t>
      </w:r>
      <w:r w:rsidR="008E7C89">
        <w:t xml:space="preserve">pe of authority </w:t>
      </w:r>
      <w:r w:rsidR="00051121">
        <w:t xml:space="preserve">expressed </w:t>
      </w:r>
      <w:r w:rsidR="007B39B9">
        <w:t xml:space="preserve">in terms of the identity of the certificate holder. Specifically, </w:t>
      </w:r>
      <w:r>
        <w:t>the</w:t>
      </w:r>
      <w:r w:rsidR="009E23E9">
        <w:t xml:space="preserve"> </w:t>
      </w:r>
      <w:r w:rsidR="005B476C">
        <w:t xml:space="preserve">TN Authorization List of the </w:t>
      </w:r>
      <w:r w:rsidR="009E23E9">
        <w:t xml:space="preserve">SHAKEN </w:t>
      </w:r>
      <w:r w:rsidR="007B39B9">
        <w:t xml:space="preserve">STI certificate </w:t>
      </w:r>
      <w:r w:rsidR="006A60C9">
        <w:t xml:space="preserve">must </w:t>
      </w:r>
      <w:r w:rsidR="00830F5F">
        <w:t>contain a ServiceProviderCode dat</w:t>
      </w:r>
      <w:r w:rsidR="00C77D33">
        <w:t>a</w:t>
      </w:r>
      <w:r w:rsidR="00830F5F">
        <w:t xml:space="preserve"> item that identifies </w:t>
      </w:r>
      <w:r w:rsidR="007B39B9">
        <w:t xml:space="preserve">the SP holding the certificate. </w:t>
      </w:r>
      <w:r>
        <w:t xml:space="preserve">The assumption is that a terminating network performing STI verification trusts that an originating SP will sign PASSporT tokens only </w:t>
      </w:r>
      <w:r w:rsidR="0029713C">
        <w:t>when</w:t>
      </w:r>
      <w:r w:rsidR="005A3074">
        <w:t xml:space="preserve"> </w:t>
      </w:r>
      <w:r>
        <w:t xml:space="preserve">it has </w:t>
      </w:r>
      <w:r w:rsidR="005A3074">
        <w:t>established a verified association with the TN used for the call</w:t>
      </w:r>
      <w:r>
        <w:t xml:space="preserve">. This is a reasonable assumption, </w:t>
      </w:r>
      <w:r w:rsidR="00051121">
        <w:t>given that the STI-VS can verify that</w:t>
      </w:r>
      <w:r>
        <w:t xml:space="preserve"> the originating SP has been authorized </w:t>
      </w:r>
      <w:r w:rsidR="009E23E9">
        <w:t xml:space="preserve">by the STI-PA </w:t>
      </w:r>
      <w:r>
        <w:t>to perform SHAKEN authen</w:t>
      </w:r>
      <w:r w:rsidR="009E23E9">
        <w:t>tication</w:t>
      </w:r>
      <w:r w:rsidR="005312CD">
        <w:t>.</w:t>
      </w:r>
    </w:p>
    <w:p w14:paraId="1C22F56F" w14:textId="6C3DC480" w:rsidR="00980558" w:rsidRDefault="00980558" w:rsidP="00980558">
      <w:r>
        <w:lastRenderedPageBreak/>
        <w:t xml:space="preserve">Since </w:t>
      </w:r>
      <w:r w:rsidR="00F04A40">
        <w:t>a</w:t>
      </w:r>
      <w:r>
        <w:t xml:space="preserve"> Customer AF is not an STI-authorized entity, </w:t>
      </w:r>
      <w:r w:rsidR="00502E46">
        <w:t xml:space="preserve">it would not be </w:t>
      </w:r>
      <w:r w:rsidR="005A3074">
        <w:t xml:space="preserve">appropriate </w:t>
      </w:r>
      <w:r w:rsidR="00502E46">
        <w:t>to have verification service</w:t>
      </w:r>
      <w:r w:rsidR="00885D88">
        <w:t>s</w:t>
      </w:r>
      <w:r w:rsidR="00502E46">
        <w:t xml:space="preserve"> </w:t>
      </w:r>
      <w:r w:rsidR="00885D88">
        <w:t>blindly</w:t>
      </w:r>
      <w:r w:rsidR="00502E46">
        <w:t xml:space="preserve"> trus</w:t>
      </w:r>
      <w:r w:rsidR="00885D88">
        <w:t xml:space="preserve">t that </w:t>
      </w:r>
      <w:r w:rsidR="009E23E9">
        <w:t>an</w:t>
      </w:r>
      <w:r w:rsidR="00F04A40">
        <w:t xml:space="preserve"> originating </w:t>
      </w:r>
      <w:r w:rsidR="00885D88">
        <w:t>Customer AF</w:t>
      </w:r>
      <w:r w:rsidR="00502E46">
        <w:t xml:space="preserve"> </w:t>
      </w:r>
      <w:r w:rsidR="009E23E9">
        <w:t xml:space="preserve">holding a valid PoP certificate is </w:t>
      </w:r>
      <w:r w:rsidR="00885D88">
        <w:t>aut</w:t>
      </w:r>
      <w:r w:rsidR="008054B3">
        <w:t xml:space="preserve">horized to </w:t>
      </w:r>
      <w:del w:id="59" w:author="Richenaker, Gary" w:date="2018-02-06T10:38:00Z">
        <w:r w:rsidR="008054B3" w:rsidDel="00A2620C">
          <w:delText xml:space="preserve">use </w:delText>
        </w:r>
      </w:del>
      <w:ins w:id="60" w:author="Richenaker, Gary" w:date="2018-02-06T10:38:00Z">
        <w:r w:rsidR="00A2620C">
          <w:t>attest to</w:t>
        </w:r>
        <w:r w:rsidR="00A2620C">
          <w:t xml:space="preserve"> </w:t>
        </w:r>
      </w:ins>
      <w:r w:rsidR="008054B3">
        <w:t>the calling TN</w:t>
      </w:r>
      <w:r w:rsidR="00885D88">
        <w:t>.</w:t>
      </w:r>
      <w:r w:rsidR="00F04A40">
        <w:t xml:space="preserve"> The </w:t>
      </w:r>
      <w:r>
        <w:t xml:space="preserve">scope of </w:t>
      </w:r>
      <w:r w:rsidR="00F04A40">
        <w:t>a</w:t>
      </w:r>
      <w:r>
        <w:t xml:space="preserve"> PoP certificate must </w:t>
      </w:r>
      <w:r w:rsidR="00F04A40">
        <w:t xml:space="preserve">therefore be </w:t>
      </w:r>
      <w:r>
        <w:t xml:space="preserve">expressed in </w:t>
      </w:r>
      <w:r w:rsidR="00C632C1">
        <w:t>more granular terms that explicitly identify</w:t>
      </w:r>
      <w:r>
        <w:t xml:space="preserve"> the </w:t>
      </w:r>
      <w:r w:rsidR="005A3074">
        <w:t xml:space="preserve">TN or </w:t>
      </w:r>
      <w:r>
        <w:t xml:space="preserve">set of TNs that have been delegated by the TN Provider to the Customer AF. In this way, </w:t>
      </w:r>
      <w:r w:rsidR="00182C1D">
        <w:t xml:space="preserve">a verifier </w:t>
      </w:r>
      <w:r>
        <w:t xml:space="preserve">can check that the calling TN is on the list of TNs identified by the PoP certificate. This more granular scope for TN PoP certificates is achieved using the TelephoneNumber, and TelephoneNumberRange data types of the TN </w:t>
      </w:r>
      <w:r w:rsidR="00182C1D">
        <w:t>Authorization List</w:t>
      </w:r>
      <w:r>
        <w:t>.</w:t>
      </w:r>
      <w:r w:rsidR="004E10AF">
        <w:t xml:space="preserve"> </w:t>
      </w:r>
    </w:p>
    <w:p w14:paraId="042E65F0" w14:textId="27A1FFC6" w:rsidR="00980558" w:rsidRDefault="00980558" w:rsidP="00980558">
      <w:pPr>
        <w:pStyle w:val="Heading3"/>
      </w:pPr>
      <w:bookmarkStart w:id="61" w:name="_Toc379470568"/>
      <w:r>
        <w:t>PoP PASSporT Token</w:t>
      </w:r>
      <w:bookmarkEnd w:id="61"/>
    </w:p>
    <w:p w14:paraId="0CDE1C8F" w14:textId="5DD8D58E" w:rsidR="00F04A40" w:rsidRDefault="00980558" w:rsidP="00980558">
      <w:r>
        <w:t xml:space="preserve">TN PoP extends the base PASSporT token defined in </w:t>
      </w:r>
      <w:r w:rsidRPr="00890C7B">
        <w:t>draft-ietf-stir-passport</w:t>
      </w:r>
      <w:r>
        <w:t xml:space="preserve">. This </w:t>
      </w:r>
      <w:r w:rsidR="00FE43EA">
        <w:t xml:space="preserve">PASSporT </w:t>
      </w:r>
      <w:r>
        <w:t xml:space="preserve">extension </w:t>
      </w:r>
      <w:r w:rsidR="000623B9">
        <w:t xml:space="preserve">serves two purposes. First, it enables a specific set of claims to be defined for the PoP PASSporT token. </w:t>
      </w:r>
      <w:r w:rsidR="009A557A">
        <w:t>Second, the</w:t>
      </w:r>
      <w:r w:rsidR="000623B9">
        <w:t xml:space="preserve"> PoP PASSporT </w:t>
      </w:r>
      <w:r w:rsidR="00F47D31">
        <w:t xml:space="preserve">“ppt” extension can serve </w:t>
      </w:r>
      <w:r>
        <w:t xml:space="preserve">as a trigger to inform the remote verification service that it must perform additional PoP verification procedures; specifically, the PoP-VS must verify that the calling TN belongs to the set of TNs identified in the TN Authorization List </w:t>
      </w:r>
      <w:r w:rsidR="00FA45E9">
        <w:t xml:space="preserve">of the PoP certificate. </w:t>
      </w:r>
    </w:p>
    <w:p w14:paraId="3FFA5452" w14:textId="628586D8" w:rsidR="00F04A40" w:rsidRDefault="00FA45E9" w:rsidP="00FA45E9">
      <w:pPr>
        <w:pStyle w:val="Heading3"/>
      </w:pPr>
      <w:bookmarkStart w:id="62" w:name="_Toc379470569"/>
      <w:r>
        <w:t xml:space="preserve">TN PoP </w:t>
      </w:r>
      <w:r w:rsidR="00F04A40">
        <w:t>Requirements</w:t>
      </w:r>
      <w:bookmarkEnd w:id="62"/>
      <w:r w:rsidR="00F04A40">
        <w:t xml:space="preserve"> </w:t>
      </w:r>
    </w:p>
    <w:p w14:paraId="44879E09" w14:textId="268A9FB5" w:rsidR="00872DD7" w:rsidRPr="00872DD7" w:rsidRDefault="00872DD7" w:rsidP="00872DD7">
      <w:r>
        <w:t>This section describe</w:t>
      </w:r>
      <w:r w:rsidR="005110F6">
        <w:t>s the overall requirements that apply to</w:t>
      </w:r>
      <w:r>
        <w:t xml:space="preserve"> the TN PoP solution. </w:t>
      </w:r>
    </w:p>
    <w:p w14:paraId="0D0C5F64" w14:textId="7CB52C8C" w:rsidR="00016480" w:rsidRDefault="00D54F5E" w:rsidP="00016480">
      <w:pPr>
        <w:pStyle w:val="ListParagraph"/>
        <w:numPr>
          <w:ilvl w:val="0"/>
          <w:numId w:val="44"/>
        </w:numPr>
      </w:pPr>
      <w:r>
        <w:t xml:space="preserve">When a TN provider delegates a subset of its TNs to a Customer AF, it </w:t>
      </w:r>
      <w:r w:rsidR="00EE19C1">
        <w:t>may</w:t>
      </w:r>
      <w:r w:rsidR="005110F6">
        <w:t xml:space="preserve"> optionally provide a </w:t>
      </w:r>
      <w:r>
        <w:t>PoP certificate for the delega</w:t>
      </w:r>
      <w:r w:rsidR="00EE19C1">
        <w:t xml:space="preserve">ted TNs. </w:t>
      </w:r>
      <w:r w:rsidR="00A404B7">
        <w:t xml:space="preserve">A </w:t>
      </w:r>
      <w:r>
        <w:t>PoP certificate</w:t>
      </w:r>
      <w:r w:rsidR="00A404B7">
        <w:t xml:space="preserve"> is</w:t>
      </w:r>
      <w:r w:rsidR="00EE19C1">
        <w:t xml:space="preserve"> </w:t>
      </w:r>
      <w:r w:rsidR="00A404B7">
        <w:t>required</w:t>
      </w:r>
      <w:r>
        <w:t xml:space="preserve"> </w:t>
      </w:r>
      <w:del w:id="63" w:author="Richenaker, Gary" w:date="2018-02-06T10:39:00Z">
        <w:r w:rsidR="00B22AFA" w:rsidDel="00A2620C">
          <w:delText xml:space="preserve">only </w:delText>
        </w:r>
      </w:del>
      <w:ins w:id="64" w:author="Richenaker, Gary" w:date="2018-02-06T10:39:00Z">
        <w:r w:rsidR="00A2620C">
          <w:t>any time they want to attest</w:t>
        </w:r>
        <w:r w:rsidR="00A2620C">
          <w:t xml:space="preserve"> </w:t>
        </w:r>
      </w:ins>
      <w:r>
        <w:t xml:space="preserve">if the Customer AF wants to </w:t>
      </w:r>
      <w:r w:rsidR="00EE19C1">
        <w:t>originate calls from the delegated TNs with</w:t>
      </w:r>
      <w:r>
        <w:t xml:space="preserve"> full attestation via an </w:t>
      </w:r>
      <w:r w:rsidR="00EE19C1">
        <w:t xml:space="preserve">originating </w:t>
      </w:r>
      <w:r>
        <w:t>S</w:t>
      </w:r>
      <w:r w:rsidR="00EE19C1">
        <w:t xml:space="preserve">ervice </w:t>
      </w:r>
      <w:r>
        <w:t>P</w:t>
      </w:r>
      <w:r w:rsidR="00EE19C1">
        <w:t>rovider</w:t>
      </w:r>
      <w:r>
        <w:t xml:space="preserve"> </w:t>
      </w:r>
      <w:r w:rsidR="00EE19C1">
        <w:t xml:space="preserve">that is </w:t>
      </w:r>
      <w:r>
        <w:t xml:space="preserve">different than the </w:t>
      </w:r>
      <w:r w:rsidR="00A404B7">
        <w:t xml:space="preserve">delegating </w:t>
      </w:r>
      <w:r>
        <w:t>TN provider.</w:t>
      </w:r>
      <w:r w:rsidR="00EE19C1">
        <w:t xml:space="preserve"> </w:t>
      </w:r>
    </w:p>
    <w:p w14:paraId="05A48A44" w14:textId="61AE0FF4" w:rsidR="005110F6" w:rsidRDefault="005110F6" w:rsidP="00016480">
      <w:pPr>
        <w:pStyle w:val="ListParagraph"/>
        <w:numPr>
          <w:ilvl w:val="0"/>
          <w:numId w:val="44"/>
        </w:numPr>
      </w:pPr>
      <w:r>
        <w:t>A TN provider must ensure that the scope of a PoP certificate provided to a Customer AF covers only the TNs that it has delegated to the Customer AF.</w:t>
      </w:r>
    </w:p>
    <w:p w14:paraId="19F5030C" w14:textId="266BE857" w:rsidR="00A404B7" w:rsidRDefault="00DA5F86" w:rsidP="00016480">
      <w:pPr>
        <w:pStyle w:val="ListParagraph"/>
        <w:numPr>
          <w:ilvl w:val="0"/>
          <w:numId w:val="44"/>
        </w:numPr>
      </w:pPr>
      <w:r>
        <w:rPr>
          <w:rStyle w:val="CommentReference"/>
        </w:rPr>
        <w:commentReference w:id="65"/>
      </w:r>
      <w:r w:rsidR="00A404B7">
        <w:t>When renewing a PoP certificate, the TN provider must ensure that the scope of the new PoP certificate identifies the set of TNs currently delegated to the Customer AF.</w:t>
      </w:r>
    </w:p>
    <w:p w14:paraId="72DACCFE" w14:textId="3689597C" w:rsidR="00992170" w:rsidRDefault="00A404B7" w:rsidP="00016480">
      <w:pPr>
        <w:pStyle w:val="ListParagraph"/>
        <w:numPr>
          <w:ilvl w:val="0"/>
          <w:numId w:val="44"/>
        </w:numPr>
      </w:pPr>
      <w:r>
        <w:t>When originating a call from a delegated TN</w:t>
      </w:r>
      <w:r w:rsidR="000F58B9">
        <w:t xml:space="preserve"> that is in-scope for one of its PoP certificates</w:t>
      </w:r>
      <w:r>
        <w:t xml:space="preserve">, the Customer AF must </w:t>
      </w:r>
      <w:r w:rsidR="000F58B9">
        <w:t xml:space="preserve">use the PoP certificate to </w:t>
      </w:r>
      <w:r w:rsidR="00FA0931">
        <w:t xml:space="preserve">perform PoP authentication service (i.e., </w:t>
      </w:r>
      <w:r w:rsidR="000F58B9">
        <w:t xml:space="preserve">build an Identity header containing a PoP PASSporT token </w:t>
      </w:r>
      <w:r w:rsidR="00587CD6">
        <w:t>that claims</w:t>
      </w:r>
      <w:r w:rsidR="000F58B9">
        <w:t xml:space="preserve"> the </w:t>
      </w:r>
      <w:r w:rsidR="002075AA">
        <w:t xml:space="preserve">legitimacy of the </w:t>
      </w:r>
      <w:r w:rsidR="000F58B9">
        <w:t>calling TN</w:t>
      </w:r>
      <w:r w:rsidR="00587CD6">
        <w:t xml:space="preserve"> and that is signed with the certificate’s private key</w:t>
      </w:r>
      <w:r w:rsidR="00FA0931">
        <w:t>)</w:t>
      </w:r>
      <w:r w:rsidR="000F58B9">
        <w:t>.</w:t>
      </w:r>
    </w:p>
    <w:p w14:paraId="0E9FC85A" w14:textId="101B123E" w:rsidR="00A404B7" w:rsidRDefault="00641486" w:rsidP="00016480">
      <w:pPr>
        <w:pStyle w:val="ListParagraph"/>
        <w:numPr>
          <w:ilvl w:val="0"/>
          <w:numId w:val="44"/>
        </w:numPr>
      </w:pPr>
      <w:r>
        <w:t>An</w:t>
      </w:r>
      <w:r w:rsidR="00992170">
        <w:t xml:space="preserve"> originating SP serving the Customer AF must convey </w:t>
      </w:r>
      <w:r>
        <w:t>any PoP Identity header received from the Customer AF</w:t>
      </w:r>
      <w:r w:rsidR="00992170">
        <w:t xml:space="preserve"> unchanged to</w:t>
      </w:r>
      <w:r>
        <w:t>ward</w:t>
      </w:r>
      <w:r w:rsidR="00992170">
        <w:t xml:space="preserve"> the terminating network. </w:t>
      </w:r>
      <w:r w:rsidR="00750387">
        <w:t xml:space="preserve">In other words, TN PoP Identity headers are carried end-to-end </w:t>
      </w:r>
      <w:r w:rsidR="00EE60E2">
        <w:t xml:space="preserve">from the originating Customer AF </w:t>
      </w:r>
      <w:r w:rsidR="00750387">
        <w:t>to the terminating network.</w:t>
      </w:r>
    </w:p>
    <w:p w14:paraId="73468DD9" w14:textId="2C3CE8E3" w:rsidR="00DA5F86" w:rsidRDefault="00DA5F86" w:rsidP="00750387">
      <w:pPr>
        <w:ind w:left="720"/>
        <w:rPr>
          <w:i/>
        </w:rPr>
      </w:pPr>
      <w:r>
        <w:rPr>
          <w:i/>
        </w:rPr>
        <w:t>Open issue – whether to support PoP end-to-end (as stated here), or to have the ori</w:t>
      </w:r>
      <w:r w:rsidR="000A5558">
        <w:rPr>
          <w:i/>
        </w:rPr>
        <w:t>ginating SP replace the PoP passport</w:t>
      </w:r>
      <w:r>
        <w:rPr>
          <w:i/>
        </w:rPr>
        <w:t xml:space="preserve"> with</w:t>
      </w:r>
      <w:r w:rsidR="000A5558">
        <w:rPr>
          <w:i/>
        </w:rPr>
        <w:t xml:space="preserve"> a SHAKEN passport</w:t>
      </w:r>
      <w:r>
        <w:rPr>
          <w:i/>
        </w:rPr>
        <w:t>.</w:t>
      </w:r>
    </w:p>
    <w:p w14:paraId="64E25911" w14:textId="30B06CCF" w:rsidR="000A573C" w:rsidRDefault="000A573C" w:rsidP="00750387">
      <w:pPr>
        <w:pStyle w:val="ListParagraph"/>
        <w:numPr>
          <w:ilvl w:val="0"/>
          <w:numId w:val="44"/>
        </w:numPr>
      </w:pPr>
      <w:r>
        <w:t xml:space="preserve">A PoP PASSporT token implicitly indicates “full” attestation. Therefore, </w:t>
      </w:r>
      <w:r w:rsidR="003E0009">
        <w:t xml:space="preserve">the </w:t>
      </w:r>
      <w:r>
        <w:t xml:space="preserve">PoP PASSporT token does not require an </w:t>
      </w:r>
      <w:r w:rsidR="00B01A3C">
        <w:t xml:space="preserve">explicit </w:t>
      </w:r>
      <w:r>
        <w:t>attestation claim.</w:t>
      </w:r>
    </w:p>
    <w:p w14:paraId="004E1F2F" w14:textId="77777777" w:rsidR="00A2620C" w:rsidRPr="00A2620C" w:rsidRDefault="00A2620C" w:rsidP="00A2620C">
      <w:pPr>
        <w:ind w:left="360"/>
        <w:rPr>
          <w:ins w:id="66" w:author="Richenaker, Gary" w:date="2018-02-06T10:40:00Z"/>
          <w:i/>
          <w:rPrChange w:id="67" w:author="Richenaker, Gary" w:date="2018-02-06T10:40:00Z">
            <w:rPr>
              <w:ins w:id="68" w:author="Richenaker, Gary" w:date="2018-02-06T10:40:00Z"/>
            </w:rPr>
          </w:rPrChange>
        </w:rPr>
        <w:pPrChange w:id="69" w:author="Richenaker, Gary" w:date="2018-02-06T10:40:00Z">
          <w:pPr>
            <w:pStyle w:val="ListParagraph"/>
            <w:numPr>
              <w:numId w:val="44"/>
            </w:numPr>
            <w:ind w:hanging="360"/>
          </w:pPr>
        </w:pPrChange>
      </w:pPr>
      <w:ins w:id="70" w:author="Richenaker, Gary" w:date="2018-02-06T10:40:00Z">
        <w:r w:rsidRPr="00A2620C">
          <w:rPr>
            <w:i/>
            <w:rPrChange w:id="71" w:author="Richenaker, Gary" w:date="2018-02-06T10:40:00Z">
              <w:rPr/>
            </w:rPrChange>
          </w:rPr>
          <w:t>Discussion: Who is inserting the origid? the enterprise or the originating SP?  Should that be included in flow?</w:t>
        </w:r>
      </w:ins>
    </w:p>
    <w:p w14:paraId="57E31E4D" w14:textId="77777777" w:rsidR="00842F25" w:rsidRDefault="00842F25" w:rsidP="00DC531A"/>
    <w:p w14:paraId="45376526" w14:textId="3792F9A4" w:rsidR="00C13C7F" w:rsidRDefault="00C13C7F" w:rsidP="007F5DB8">
      <w:pPr>
        <w:pStyle w:val="Heading3"/>
      </w:pPr>
      <w:bookmarkStart w:id="72" w:name="_Toc379470570"/>
      <w:r>
        <w:t>TN PoP Procedures</w:t>
      </w:r>
      <w:bookmarkEnd w:id="72"/>
      <w:r w:rsidR="00A31FBA">
        <w:t xml:space="preserve"> </w:t>
      </w:r>
    </w:p>
    <w:p w14:paraId="61A87698" w14:textId="2C510E8A" w:rsidR="00FF7B66" w:rsidRPr="00FF7B66" w:rsidRDefault="00FF7B66" w:rsidP="00FF7B66">
      <w:r>
        <w:t>This sectio</w:t>
      </w:r>
      <w:r w:rsidR="00040880">
        <w:t>n describes the information flow associated with the</w:t>
      </w:r>
      <w:r>
        <w:t xml:space="preserve"> TN PoP procedures for managing PoP certificates, and using PoP certificates to authenticate </w:t>
      </w:r>
      <w:r w:rsidR="00040880">
        <w:t xml:space="preserve">and </w:t>
      </w:r>
      <w:r>
        <w:t>verify delegated TNs during call establishment.</w:t>
      </w:r>
    </w:p>
    <w:p w14:paraId="602A3078" w14:textId="1692EAEB" w:rsidR="003D7E2B" w:rsidRDefault="00DF7C12" w:rsidP="007F5DB8">
      <w:pPr>
        <w:pStyle w:val="Heading4"/>
      </w:pPr>
      <w:r>
        <w:t>PoP Certificate Management</w:t>
      </w:r>
    </w:p>
    <w:p w14:paraId="1C70E107" w14:textId="62BCACA0" w:rsidR="00EE285B" w:rsidRDefault="008D346C" w:rsidP="001F2162">
      <w:r>
        <w:fldChar w:fldCharType="begin"/>
      </w:r>
      <w:r>
        <w:instrText xml:space="preserve"> REF _Ref371627201 \h </w:instrText>
      </w:r>
      <w:r>
        <w:fldChar w:fldCharType="separate"/>
      </w:r>
      <w:r w:rsidRPr="00DB638F">
        <w:rPr>
          <w:sz w:val="18"/>
          <w:szCs w:val="18"/>
        </w:rPr>
        <w:t xml:space="preserve">Figure </w:t>
      </w:r>
      <w:r>
        <w:rPr>
          <w:noProof/>
          <w:sz w:val="18"/>
          <w:szCs w:val="18"/>
        </w:rPr>
        <w:t>1</w:t>
      </w:r>
      <w:r>
        <w:fldChar w:fldCharType="end"/>
      </w:r>
      <w:r w:rsidR="00F4085B">
        <w:t xml:space="preserve"> shows the high-level </w:t>
      </w:r>
      <w:r w:rsidR="006C407D">
        <w:t xml:space="preserve">overview of the procedure </w:t>
      </w:r>
      <w:r w:rsidR="00F4085B">
        <w:t xml:space="preserve">to provide </w:t>
      </w:r>
      <w:r w:rsidR="006C407D">
        <w:t xml:space="preserve">TN Proof-of-Possession to </w:t>
      </w:r>
      <w:r w:rsidR="00F4085B">
        <w:t>the Customer AF</w:t>
      </w:r>
      <w:r w:rsidR="0024735D">
        <w:t xml:space="preserve">. </w:t>
      </w:r>
    </w:p>
    <w:p w14:paraId="7BCFC997" w14:textId="0FB1EA4A" w:rsidR="007C3C85" w:rsidRDefault="007538A9" w:rsidP="007C3C85">
      <w:pPr>
        <w:jc w:val="center"/>
      </w:pPr>
      <w:r w:rsidRPr="007538A9">
        <w:t xml:space="preserve"> </w:t>
      </w:r>
    </w:p>
    <w:p w14:paraId="51A51EC9" w14:textId="2F0DE229" w:rsidR="007538A9" w:rsidRDefault="007538A9" w:rsidP="007C3C85">
      <w:pPr>
        <w:jc w:val="center"/>
      </w:pPr>
      <w:r w:rsidRPr="007538A9">
        <w:rPr>
          <w:noProof/>
        </w:rPr>
        <w:lastRenderedPageBreak/>
        <w:drawing>
          <wp:inline distT="0" distB="0" distL="0" distR="0" wp14:anchorId="4E6C52C7" wp14:editId="5995EB6C">
            <wp:extent cx="5305689" cy="4233122"/>
            <wp:effectExtent l="0" t="0" r="3175" b="889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5943" cy="4233325"/>
                    </a:xfrm>
                    <a:prstGeom prst="rect">
                      <a:avLst/>
                    </a:prstGeom>
                    <a:noFill/>
                    <a:ln>
                      <a:noFill/>
                    </a:ln>
                  </pic:spPr>
                </pic:pic>
              </a:graphicData>
            </a:graphic>
          </wp:inline>
        </w:drawing>
      </w:r>
    </w:p>
    <w:p w14:paraId="6D75B112" w14:textId="14DA2555" w:rsidR="007C3C85" w:rsidRPr="00DB638F" w:rsidRDefault="007C3C85" w:rsidP="007C3C85">
      <w:pPr>
        <w:pStyle w:val="Caption"/>
        <w:rPr>
          <w:sz w:val="18"/>
          <w:szCs w:val="18"/>
        </w:rPr>
      </w:pPr>
      <w:bookmarkStart w:id="73" w:name="_Ref371627201"/>
      <w:bookmarkStart w:id="74" w:name="_Toc379470581"/>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73"/>
      <w:r w:rsidR="00A74CE4">
        <w:rPr>
          <w:sz w:val="18"/>
          <w:szCs w:val="18"/>
        </w:rPr>
        <w:t xml:space="preserve">.  Obtaining </w:t>
      </w:r>
      <w:r w:rsidR="00A056B5">
        <w:rPr>
          <w:sz w:val="18"/>
          <w:szCs w:val="18"/>
        </w:rPr>
        <w:t xml:space="preserve">a </w:t>
      </w:r>
      <w:r w:rsidR="00A74CE4">
        <w:rPr>
          <w:sz w:val="18"/>
          <w:szCs w:val="18"/>
        </w:rPr>
        <w:t>PoP Certificate</w:t>
      </w:r>
      <w:bookmarkEnd w:id="74"/>
    </w:p>
    <w:p w14:paraId="5716EC42" w14:textId="77777777" w:rsidR="002A435B" w:rsidRDefault="002A435B" w:rsidP="001F2162"/>
    <w:p w14:paraId="09C8ACCE" w14:textId="621B4ECD" w:rsidR="0024735D" w:rsidRDefault="005A4459" w:rsidP="001F2162">
      <w:r>
        <w:t>At 0)</w:t>
      </w:r>
      <w:r w:rsidR="00AD7E95">
        <w:t xml:space="preserve"> in </w:t>
      </w:r>
      <w:r w:rsidR="00AD7E95">
        <w:fldChar w:fldCharType="begin"/>
      </w:r>
      <w:r w:rsidR="00AD7E95">
        <w:instrText xml:space="preserve"> REF _Ref371627201 \h </w:instrText>
      </w:r>
      <w:r w:rsidR="00AD7E95">
        <w:fldChar w:fldCharType="separate"/>
      </w:r>
      <w:r w:rsidR="00AD7E95" w:rsidRPr="00DB638F">
        <w:rPr>
          <w:sz w:val="18"/>
          <w:szCs w:val="18"/>
        </w:rPr>
        <w:t xml:space="preserve">Figure </w:t>
      </w:r>
      <w:r w:rsidR="00AD7E95">
        <w:rPr>
          <w:noProof/>
          <w:sz w:val="18"/>
          <w:szCs w:val="18"/>
        </w:rPr>
        <w:t>1</w:t>
      </w:r>
      <w:r w:rsidR="00AD7E95">
        <w:fldChar w:fldCharType="end"/>
      </w:r>
      <w:r>
        <w:t xml:space="preserve">, the TN Provider delegates a subset of its TNs to the Customer AF. This is typically done at service turn-up time via a web-portal or API hosted by the TN Provider. </w:t>
      </w:r>
      <w:r w:rsidR="003F2B23">
        <w:t xml:space="preserve">Once it knows the set of TNs that it has been allocated, the Customer AF initiates the procedure to obtain </w:t>
      </w:r>
      <w:r w:rsidR="00607FBA">
        <w:t>a PoP certificate that it can use as proof that it has authority for those TNs:</w:t>
      </w:r>
    </w:p>
    <w:p w14:paraId="5BAFF416" w14:textId="179261A7" w:rsidR="003F2B23" w:rsidRDefault="0024735D" w:rsidP="00380013">
      <w:pPr>
        <w:pStyle w:val="ListParagraph"/>
        <w:numPr>
          <w:ilvl w:val="0"/>
          <w:numId w:val="30"/>
        </w:numPr>
      </w:pPr>
      <w:r>
        <w:t xml:space="preserve">The </w:t>
      </w:r>
      <w:r w:rsidR="003F2B23">
        <w:t xml:space="preserve">Customer AF </w:t>
      </w:r>
      <w:r w:rsidR="002D60C2">
        <w:t xml:space="preserve">first </w:t>
      </w:r>
      <w:r w:rsidR="003F2B23">
        <w:t>generates a public/private key pair</w:t>
      </w:r>
      <w:r w:rsidR="00DE36C8">
        <w:t>, and stores the private key in a private key store</w:t>
      </w:r>
      <w:r w:rsidR="003F2B23">
        <w:t xml:space="preserve">. The public key will be carried in the PoP certificate. The </w:t>
      </w:r>
      <w:r w:rsidR="0094683D">
        <w:t xml:space="preserve">Customer AF will use the </w:t>
      </w:r>
      <w:r w:rsidR="003F2B23">
        <w:t>private ke</w:t>
      </w:r>
      <w:r w:rsidR="0094683D">
        <w:t xml:space="preserve">y later, </w:t>
      </w:r>
      <w:r w:rsidR="003F2B23">
        <w:t>durin</w:t>
      </w:r>
      <w:r w:rsidR="0094683D">
        <w:t>g origination call processing, t</w:t>
      </w:r>
      <w:r w:rsidR="003F2B23">
        <w:t xml:space="preserve">o </w:t>
      </w:r>
      <w:r w:rsidR="002075AA">
        <w:t xml:space="preserve">digitally </w:t>
      </w:r>
      <w:r w:rsidR="003F2B23">
        <w:t>sign calling TNs.</w:t>
      </w:r>
    </w:p>
    <w:p w14:paraId="715A3875" w14:textId="685F9D6A" w:rsidR="00D0574D" w:rsidRDefault="00D0574D" w:rsidP="00C626B5">
      <w:pPr>
        <w:ind w:left="360"/>
      </w:pPr>
      <w:r>
        <w:t>The remaining steps in the procedure are supported by the ACME protocol.</w:t>
      </w:r>
    </w:p>
    <w:p w14:paraId="39605184" w14:textId="77777777" w:rsidR="002D60C2" w:rsidRDefault="002D60C2" w:rsidP="00380013">
      <w:pPr>
        <w:pStyle w:val="ListParagraph"/>
        <w:numPr>
          <w:ilvl w:val="0"/>
          <w:numId w:val="30"/>
        </w:numPr>
      </w:pPr>
      <w:r>
        <w:t xml:space="preserve">The Customer AF asks the TN Provider for a PoP certificate that has a scope of authority covering the delegated TNs, and that contains the public key generated in (1). </w:t>
      </w:r>
    </w:p>
    <w:p w14:paraId="0166D13D" w14:textId="3AE560ED" w:rsidR="0094683D" w:rsidRDefault="00A55001" w:rsidP="00380013">
      <w:pPr>
        <w:pStyle w:val="ListParagraph"/>
        <w:numPr>
          <w:ilvl w:val="0"/>
          <w:numId w:val="30"/>
        </w:numPr>
        <w:rPr>
          <w:ins w:id="75" w:author="Richenaker, Gary" w:date="2018-02-06T10:43:00Z"/>
        </w:rPr>
      </w:pPr>
      <w:r>
        <w:t>T</w:t>
      </w:r>
      <w:r w:rsidR="0094683D">
        <w:t>he</w:t>
      </w:r>
      <w:r w:rsidR="002D60C2">
        <w:t xml:space="preserve"> TN</w:t>
      </w:r>
      <w:r w:rsidR="0094683D">
        <w:t xml:space="preserve"> P</w:t>
      </w:r>
      <w:r w:rsidR="002D60C2">
        <w:t>rovider</w:t>
      </w:r>
      <w:r w:rsidR="0094683D">
        <w:t xml:space="preserve"> verifie</w:t>
      </w:r>
      <w:r>
        <w:t>s</w:t>
      </w:r>
      <w:r w:rsidR="002D60C2">
        <w:t xml:space="preserve"> that the </w:t>
      </w:r>
      <w:r>
        <w:t xml:space="preserve">Customer AF is authorized to obtain PoP certificates for the requested scope (see section </w:t>
      </w:r>
      <w:r>
        <w:fldChar w:fldCharType="begin"/>
      </w:r>
      <w:r>
        <w:instrText xml:space="preserve"> REF _Ref379185663 \r \h </w:instrText>
      </w:r>
      <w:r>
        <w:fldChar w:fldCharType="separate"/>
      </w:r>
      <w:r>
        <w:t>4.1.4.2</w:t>
      </w:r>
      <w:r>
        <w:fldChar w:fldCharType="end"/>
      </w:r>
      <w:r>
        <w:t xml:space="preserve"> for details). If the</w:t>
      </w:r>
      <w:r w:rsidR="002D60C2">
        <w:t xml:space="preserve"> requested scope does not exceed set of TNs</w:t>
      </w:r>
      <w:r>
        <w:t xml:space="preserve"> delegated to the customer</w:t>
      </w:r>
      <w:r w:rsidR="002D60C2">
        <w:t>, then the TN Provider requests a PoP ce</w:t>
      </w:r>
      <w:r w:rsidR="0094683D">
        <w:t>rtificate from the STI-CA</w:t>
      </w:r>
      <w:r w:rsidR="00741138">
        <w:t xml:space="preserve">, following the normal procedures defined by SHAKEN Certificate Management. </w:t>
      </w:r>
    </w:p>
    <w:p w14:paraId="2B1B384F" w14:textId="77777777" w:rsidR="00A2620C" w:rsidRDefault="00A2620C" w:rsidP="00A2620C">
      <w:pPr>
        <w:pStyle w:val="ListParagraph"/>
        <w:numPr>
          <w:ilvl w:val="1"/>
          <w:numId w:val="30"/>
        </w:numPr>
        <w:pPrChange w:id="76" w:author="Richenaker, Gary" w:date="2018-02-06T10:43:00Z">
          <w:pPr>
            <w:pStyle w:val="ListParagraph"/>
            <w:numPr>
              <w:numId w:val="30"/>
            </w:numPr>
            <w:ind w:hanging="360"/>
          </w:pPr>
        </w:pPrChange>
      </w:pPr>
      <w:ins w:id="77" w:author="Richenaker, Gary" w:date="2018-02-06T10:43:00Z">
        <w:r>
          <w:t xml:space="preserve">The STI-CA verifies the “ownership” of proposed delegated TNs by the TN provider.  This verification could occur with either a query to a Provider of NP correction services or the STI-CA maintaining an up-to-date NP file. </w:t>
        </w:r>
      </w:ins>
    </w:p>
    <w:p w14:paraId="0886EE64" w14:textId="4E4C0970" w:rsidR="00A2620C" w:rsidRDefault="00A2620C" w:rsidP="00A2620C">
      <w:pPr>
        <w:ind w:left="1080"/>
      </w:pPr>
      <w:ins w:id="78" w:author="Richenaker, Gary" w:date="2018-02-06T10:43:00Z">
        <w:r>
          <w:t>NOTE: This function could also be performed by the STI-PA.  At this time it is unclear as to scope of STI_PA but it is recommended that this function be performed by either of these entities.</w:t>
        </w:r>
      </w:ins>
    </w:p>
    <w:p w14:paraId="1EDAABDA" w14:textId="77777777" w:rsidR="0094683D" w:rsidRDefault="002D60C2" w:rsidP="00380013">
      <w:pPr>
        <w:pStyle w:val="ListParagraph"/>
        <w:numPr>
          <w:ilvl w:val="0"/>
          <w:numId w:val="30"/>
        </w:numPr>
        <w:rPr>
          <w:ins w:id="79" w:author="Richenaker, Gary" w:date="2018-02-06T10:45:00Z"/>
        </w:rPr>
      </w:pPr>
      <w:r>
        <w:t xml:space="preserve">The STI-CA generates a PoP certificate that chains to one of the CA’s root certificates, and returns it to the TN Provider at (4). </w:t>
      </w:r>
    </w:p>
    <w:p w14:paraId="202B9AB2" w14:textId="340E3047" w:rsidR="00114C50" w:rsidRDefault="00114C50" w:rsidP="00114C50">
      <w:pPr>
        <w:ind w:left="360"/>
        <w:pPrChange w:id="80" w:author="Richenaker, Gary" w:date="2018-02-06T10:45:00Z">
          <w:pPr>
            <w:pStyle w:val="ListParagraph"/>
            <w:numPr>
              <w:numId w:val="30"/>
            </w:numPr>
            <w:ind w:hanging="360"/>
          </w:pPr>
        </w:pPrChange>
      </w:pPr>
      <w:ins w:id="81" w:author="Richenaker, Gary" w:date="2018-02-06T10:45:00Z">
        <w:r>
          <w:t>Discussion: We have not introduced the concept of certificate chains in STIR/SHAKEN</w:t>
        </w:r>
      </w:ins>
    </w:p>
    <w:p w14:paraId="2ECA09AE" w14:textId="0CA36F9F" w:rsidR="00C14997" w:rsidRDefault="00C14997" w:rsidP="00A74CE4">
      <w:pPr>
        <w:pStyle w:val="ListParagraph"/>
        <w:numPr>
          <w:ilvl w:val="0"/>
          <w:numId w:val="30"/>
        </w:numPr>
        <w:rPr>
          <w:ins w:id="82" w:author="Richenaker, Gary" w:date="2018-02-06T10:46:00Z"/>
        </w:rPr>
      </w:pPr>
      <w:r>
        <w:lastRenderedPageBreak/>
        <w:t xml:space="preserve">The TN Provider stores the PoP certificate in its STI-CR </w:t>
      </w:r>
      <w:r w:rsidR="00C63FD8">
        <w:t xml:space="preserve">in order </w:t>
      </w:r>
      <w:r>
        <w:t>to make it available to remote verification services.</w:t>
      </w:r>
    </w:p>
    <w:p w14:paraId="2BDBBFA8" w14:textId="2365E352" w:rsidR="004E1F4B" w:rsidRDefault="004E1F4B" w:rsidP="004E1F4B">
      <w:pPr>
        <w:ind w:left="360"/>
        <w:pPrChange w:id="83" w:author="Richenaker, Gary" w:date="2018-02-06T10:46:00Z">
          <w:pPr>
            <w:pStyle w:val="ListParagraph"/>
            <w:numPr>
              <w:numId w:val="30"/>
            </w:numPr>
            <w:ind w:hanging="360"/>
          </w:pPr>
        </w:pPrChange>
      </w:pPr>
      <w:ins w:id="84" w:author="Richenaker, Gary" w:date="2018-02-06T10:46:00Z">
        <w:r>
          <w:t>Note: Are we saying that all SPs are now going to have an STI-CR? We should not describe a design that operators have STI-CRs.  This may reside in STI-PA or STI-CA</w:t>
        </w:r>
      </w:ins>
    </w:p>
    <w:p w14:paraId="3FF26428" w14:textId="6EFDECF8" w:rsidR="00A74CE4" w:rsidRDefault="002D60C2" w:rsidP="00A74CE4">
      <w:pPr>
        <w:pStyle w:val="ListParagraph"/>
        <w:numPr>
          <w:ilvl w:val="0"/>
          <w:numId w:val="30"/>
        </w:numPr>
      </w:pPr>
      <w:r>
        <w:t>The TN Provider delivers the PoP certi</w:t>
      </w:r>
      <w:r w:rsidR="0094683D">
        <w:t>ficate to the Customer AF</w:t>
      </w:r>
      <w:r>
        <w:t>.</w:t>
      </w:r>
    </w:p>
    <w:p w14:paraId="7E0F626E" w14:textId="77777777" w:rsidR="00A74CE4" w:rsidRDefault="00A74CE4" w:rsidP="00A74CE4"/>
    <w:p w14:paraId="3D605C30" w14:textId="5EB29239" w:rsidR="00837D82" w:rsidRDefault="00837D82" w:rsidP="00837D82">
      <w:pPr>
        <w:pStyle w:val="Heading4"/>
      </w:pPr>
      <w:bookmarkStart w:id="85" w:name="_Ref379185663"/>
      <w:r>
        <w:t>TN PoP Certificate Authorization</w:t>
      </w:r>
      <w:bookmarkEnd w:id="85"/>
    </w:p>
    <w:p w14:paraId="4A1EFE37" w14:textId="7732CBAA" w:rsidR="008E4B5E" w:rsidRPr="001E0207" w:rsidRDefault="008E4B5E" w:rsidP="008E4B5E">
      <w:r>
        <w:t xml:space="preserve">ACME supports a mechanism called External Account Binding that enables the TN Provider to pre-authorize the customer’s ACME account to issue POP certificates with the proper scope. This simplifies the certificate authorization process for the Customer AF, since it </w:t>
      </w:r>
      <w:r w:rsidRPr="001E0207">
        <w:t>eliminates the need to support the</w:t>
      </w:r>
      <w:r w:rsidR="00AF3E7C">
        <w:t xml:space="preserve"> </w:t>
      </w:r>
      <w:r w:rsidRPr="001E0207">
        <w:t>ACME ident</w:t>
      </w:r>
      <w:r>
        <w:t>ifier authorization procedures each time a certificate is issued.</w:t>
      </w:r>
    </w:p>
    <w:p w14:paraId="2CA2B3B0" w14:textId="4DC96975" w:rsidR="00837D82" w:rsidRDefault="008E4B5E" w:rsidP="00A74CE4">
      <w:r>
        <w:t xml:space="preserve">An overview of the External Account Binding procedure is </w:t>
      </w:r>
      <w:r w:rsidRPr="00DA5F86">
        <w:t xml:space="preserve">shown in </w:t>
      </w:r>
      <w:r w:rsidRPr="00DA5F86">
        <w:fldChar w:fldCharType="begin"/>
      </w:r>
      <w:r w:rsidRPr="00DA5F86">
        <w:instrText xml:space="preserve"> REF _Ref379184651 \h </w:instrText>
      </w:r>
      <w:r w:rsidRPr="00DA5F86">
        <w:fldChar w:fldCharType="separate"/>
      </w:r>
      <w:r w:rsidRPr="00C626B5">
        <w:t xml:space="preserve">Figure </w:t>
      </w:r>
      <w:r w:rsidRPr="00C626B5">
        <w:rPr>
          <w:noProof/>
        </w:rPr>
        <w:t>2</w:t>
      </w:r>
      <w:r w:rsidRPr="00DA5F86">
        <w:fldChar w:fldCharType="end"/>
      </w:r>
      <w:r w:rsidR="00296F28">
        <w:t xml:space="preserve">. </w:t>
      </w:r>
    </w:p>
    <w:p w14:paraId="0EE789C3" w14:textId="77777777" w:rsidR="00837D82" w:rsidRDefault="00837D82" w:rsidP="00A74CE4"/>
    <w:p w14:paraId="639CBB81" w14:textId="607BF628" w:rsidR="00837D82" w:rsidRDefault="00837D82" w:rsidP="00C626B5">
      <w:pPr>
        <w:jc w:val="center"/>
      </w:pPr>
      <w:r w:rsidRPr="00837D82">
        <w:rPr>
          <w:noProof/>
        </w:rPr>
        <w:drawing>
          <wp:inline distT="0" distB="0" distL="0" distR="0" wp14:anchorId="4C61294C" wp14:editId="6F51A5A8">
            <wp:extent cx="5984983" cy="3479165"/>
            <wp:effectExtent l="0" t="0" r="9525" b="63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5660" cy="3479559"/>
                    </a:xfrm>
                    <a:prstGeom prst="rect">
                      <a:avLst/>
                    </a:prstGeom>
                    <a:noFill/>
                    <a:ln>
                      <a:noFill/>
                    </a:ln>
                  </pic:spPr>
                </pic:pic>
              </a:graphicData>
            </a:graphic>
          </wp:inline>
        </w:drawing>
      </w:r>
    </w:p>
    <w:p w14:paraId="6C682BB6" w14:textId="765D9DD7" w:rsidR="00837D82" w:rsidRPr="00DB638F" w:rsidRDefault="00837D82" w:rsidP="00837D82">
      <w:pPr>
        <w:pStyle w:val="Caption"/>
        <w:rPr>
          <w:sz w:val="18"/>
          <w:szCs w:val="18"/>
        </w:rPr>
      </w:pPr>
      <w:bookmarkStart w:id="86" w:name="_Ref379184651"/>
      <w:bookmarkStart w:id="87" w:name="_Toc379470582"/>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2</w:t>
      </w:r>
      <w:r w:rsidRPr="00DB638F">
        <w:rPr>
          <w:noProof/>
          <w:sz w:val="18"/>
          <w:szCs w:val="18"/>
        </w:rPr>
        <w:fldChar w:fldCharType="end"/>
      </w:r>
      <w:bookmarkEnd w:id="86"/>
      <w:r>
        <w:rPr>
          <w:sz w:val="18"/>
          <w:szCs w:val="18"/>
        </w:rPr>
        <w:t>.  Pre-authorizing ACME Account via External Account Binding</w:t>
      </w:r>
      <w:bookmarkEnd w:id="87"/>
    </w:p>
    <w:p w14:paraId="78D41EC2" w14:textId="29BBD5CB" w:rsidR="00837D82" w:rsidRDefault="00296F28" w:rsidP="00C626B5">
      <w:pPr>
        <w:jc w:val="left"/>
      </w:pPr>
      <w:r>
        <w:t>External Account Binding ena</w:t>
      </w:r>
      <w:r w:rsidR="00EC3B10">
        <w:t>bles the TN Provider to bind a newly created</w:t>
      </w:r>
      <w:r>
        <w:t xml:space="preserve"> ACME </w:t>
      </w:r>
      <w:r w:rsidR="00EC3B10">
        <w:t>Account to</w:t>
      </w:r>
      <w:r>
        <w:t xml:space="preserve"> </w:t>
      </w:r>
      <w:r w:rsidR="00EC3B10">
        <w:t xml:space="preserve">customer’s already-established </w:t>
      </w:r>
      <w:r>
        <w:t xml:space="preserve">Customer </w:t>
      </w:r>
      <w:r w:rsidR="00EC3B10">
        <w:t>Account</w:t>
      </w:r>
      <w:r>
        <w:t>, so that it can leverage the TN scope of authorit</w:t>
      </w:r>
      <w:r w:rsidR="00EC3B10">
        <w:t xml:space="preserve">y of </w:t>
      </w:r>
      <w:r>
        <w:t xml:space="preserve">the Customer Account to pre-authorize the ACME </w:t>
      </w:r>
      <w:r w:rsidR="00D626E7">
        <w:t>A</w:t>
      </w:r>
      <w:r>
        <w:t xml:space="preserve">ccount. </w:t>
      </w:r>
    </w:p>
    <w:p w14:paraId="343A26C9" w14:textId="75406132" w:rsidR="00296F28" w:rsidRDefault="00296F28" w:rsidP="00296F28">
      <w:pPr>
        <w:pStyle w:val="ListParagraph"/>
        <w:numPr>
          <w:ilvl w:val="0"/>
          <w:numId w:val="49"/>
        </w:numPr>
      </w:pPr>
      <w:r>
        <w:t>At service activation time, the TN Provider and Customer AF perform some form of mutual authentication. The TN Provider creates a Customer Account, and provides the customer with its configuration data, including account ID and credent</w:t>
      </w:r>
      <w:r w:rsidR="00EC3B10">
        <w:t xml:space="preserve">ials, and the set of </w:t>
      </w:r>
      <w:r>
        <w:t>TNs</w:t>
      </w:r>
      <w:r w:rsidR="00EC3B10">
        <w:t xml:space="preserve"> delegated to the customer</w:t>
      </w:r>
      <w:r>
        <w:t xml:space="preserve">. The TN Provider also configures the Customer AF with </w:t>
      </w:r>
      <w:r w:rsidR="00D626E7">
        <w:t>the External Account Binding</w:t>
      </w:r>
      <w:r>
        <w:t xml:space="preserve"> information that uniquely identifies the Customer Account. </w:t>
      </w:r>
    </w:p>
    <w:p w14:paraId="35EEBD92" w14:textId="5E881D1A" w:rsidR="00296F28" w:rsidRDefault="00992704" w:rsidP="00296F28">
      <w:pPr>
        <w:pStyle w:val="ListParagraph"/>
        <w:numPr>
          <w:ilvl w:val="0"/>
          <w:numId w:val="49"/>
        </w:numPr>
      </w:pPr>
      <w:r>
        <w:t>The Customer AF includes the</w:t>
      </w:r>
      <w:r w:rsidR="00296F28">
        <w:t xml:space="preserve"> External Account Binding </w:t>
      </w:r>
      <w:r w:rsidR="00D626E7">
        <w:t>information</w:t>
      </w:r>
      <w:r w:rsidR="00296F28">
        <w:t xml:space="preserve"> in the ACME new-account request. </w:t>
      </w:r>
    </w:p>
    <w:p w14:paraId="22EB47A2" w14:textId="702DD08E" w:rsidR="00296F28" w:rsidRDefault="00296F28" w:rsidP="00296F28">
      <w:pPr>
        <w:pStyle w:val="ListParagraph"/>
        <w:numPr>
          <w:ilvl w:val="0"/>
          <w:numId w:val="49"/>
        </w:numPr>
      </w:pPr>
      <w:r>
        <w:t>On receiving th</w:t>
      </w:r>
      <w:r w:rsidR="00EC3B10">
        <w:t>e request to create a new ACME A</w:t>
      </w:r>
      <w:r>
        <w:t>ccount, t</w:t>
      </w:r>
      <w:r w:rsidR="00D626E7">
        <w:t>he TN Provider</w:t>
      </w:r>
      <w:r>
        <w:t xml:space="preserve"> uses the received External Account Binding information to identify the Customer Account associated with this ACME Account.</w:t>
      </w:r>
    </w:p>
    <w:p w14:paraId="3727D12B" w14:textId="2F1F6CB4" w:rsidR="00296F28" w:rsidRDefault="00D45AFB" w:rsidP="00296F28">
      <w:pPr>
        <w:pStyle w:val="ListParagraph"/>
        <w:numPr>
          <w:ilvl w:val="0"/>
          <w:numId w:val="49"/>
        </w:numPr>
      </w:pPr>
      <w:r>
        <w:t>The TN Provider</w:t>
      </w:r>
      <w:r w:rsidR="00296F28">
        <w:t xml:space="preserve"> pre-authorizes the ACME account to issue PoP certificates for the set of TNs that have been delegated to the customer. </w:t>
      </w:r>
    </w:p>
    <w:p w14:paraId="3B046F99" w14:textId="77777777" w:rsidR="00296F28" w:rsidRDefault="00296F28" w:rsidP="00C626B5">
      <w:pPr>
        <w:jc w:val="left"/>
      </w:pPr>
    </w:p>
    <w:p w14:paraId="7CACDEAD" w14:textId="77777777" w:rsidR="00837D82" w:rsidRDefault="00837D82" w:rsidP="00A74CE4"/>
    <w:p w14:paraId="77B2A715" w14:textId="5D382885" w:rsidR="00A056B5" w:rsidRDefault="0091629F" w:rsidP="00A31FBA">
      <w:pPr>
        <w:pStyle w:val="Heading4"/>
      </w:pPr>
      <w:r>
        <w:t>TN PoP</w:t>
      </w:r>
      <w:r w:rsidR="004F2B88">
        <w:t xml:space="preserve"> Authentication and </w:t>
      </w:r>
      <w:r w:rsidR="00A056B5">
        <w:t xml:space="preserve">Verification </w:t>
      </w:r>
    </w:p>
    <w:p w14:paraId="290BCEE7" w14:textId="7A9129AE" w:rsidR="00EB00CF" w:rsidRDefault="00EB00CF" w:rsidP="00EB00CF">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t xml:space="preserve"> shows the high-level </w:t>
      </w:r>
      <w:r w:rsidR="00671166">
        <w:t>overview of TN PoP authentications and verification procedures used during call establishment.</w:t>
      </w:r>
    </w:p>
    <w:p w14:paraId="2F4004B5" w14:textId="7596685D" w:rsidR="00A74CE4" w:rsidRDefault="00441D27" w:rsidP="00F04212">
      <w:pPr>
        <w:jc w:val="center"/>
      </w:pPr>
      <w:r w:rsidRPr="00441D27">
        <w:rPr>
          <w:noProof/>
        </w:rPr>
        <w:drawing>
          <wp:inline distT="0" distB="0" distL="0" distR="0" wp14:anchorId="640F7996" wp14:editId="4D417636">
            <wp:extent cx="5589643" cy="42030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0038" cy="4203362"/>
                    </a:xfrm>
                    <a:prstGeom prst="rect">
                      <a:avLst/>
                    </a:prstGeom>
                    <a:noFill/>
                    <a:ln>
                      <a:noFill/>
                    </a:ln>
                  </pic:spPr>
                </pic:pic>
              </a:graphicData>
            </a:graphic>
          </wp:inline>
        </w:drawing>
      </w:r>
    </w:p>
    <w:p w14:paraId="5D9D7EC0" w14:textId="0CC4485B" w:rsidR="00A74CE4" w:rsidRPr="00DB638F" w:rsidRDefault="00A74CE4" w:rsidP="00A74CE4">
      <w:pPr>
        <w:pStyle w:val="Caption"/>
        <w:rPr>
          <w:sz w:val="18"/>
          <w:szCs w:val="18"/>
        </w:rPr>
      </w:pPr>
      <w:bookmarkStart w:id="88" w:name="_Ref372460243"/>
      <w:bookmarkStart w:id="89" w:name="_Toc379470583"/>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3</w:t>
      </w:r>
      <w:r w:rsidRPr="00DB638F">
        <w:rPr>
          <w:noProof/>
          <w:sz w:val="18"/>
          <w:szCs w:val="18"/>
        </w:rPr>
        <w:fldChar w:fldCharType="end"/>
      </w:r>
      <w:bookmarkEnd w:id="88"/>
      <w:r w:rsidR="00A056B5">
        <w:rPr>
          <w:sz w:val="18"/>
          <w:szCs w:val="18"/>
        </w:rPr>
        <w:t xml:space="preserve">.  </w:t>
      </w:r>
      <w:r>
        <w:rPr>
          <w:sz w:val="18"/>
          <w:szCs w:val="18"/>
        </w:rPr>
        <w:t>PoP Certificate</w:t>
      </w:r>
      <w:r w:rsidR="00A056B5">
        <w:rPr>
          <w:sz w:val="18"/>
          <w:szCs w:val="18"/>
        </w:rPr>
        <w:t xml:space="preserve"> support of STI Authentication &amp; Verification during Call Setup</w:t>
      </w:r>
      <w:bookmarkEnd w:id="89"/>
    </w:p>
    <w:p w14:paraId="46015936" w14:textId="5E0761C1" w:rsidR="00A74CE4" w:rsidRDefault="00AD7E95" w:rsidP="00A74CE4">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rsidR="005E02D0">
        <w:t xml:space="preserve"> assumes that the </w:t>
      </w:r>
      <w:r w:rsidR="002A73E3">
        <w:t xml:space="preserve">Customer AF and TN Provider have already complete the procedure to obtain a PoP certificate described in </w:t>
      </w:r>
      <w:r w:rsidR="005E02D0">
        <w:fldChar w:fldCharType="begin"/>
      </w:r>
      <w:r w:rsidR="005E02D0">
        <w:instrText xml:space="preserve"> REF _Ref371627201 \h </w:instrText>
      </w:r>
      <w:r w:rsidR="005E02D0">
        <w:fldChar w:fldCharType="separate"/>
      </w:r>
      <w:r w:rsidR="005E02D0" w:rsidRPr="00DB638F">
        <w:rPr>
          <w:sz w:val="18"/>
          <w:szCs w:val="18"/>
        </w:rPr>
        <w:t xml:space="preserve">Figure </w:t>
      </w:r>
      <w:r w:rsidR="005E02D0">
        <w:rPr>
          <w:noProof/>
          <w:sz w:val="18"/>
          <w:szCs w:val="18"/>
        </w:rPr>
        <w:t>1</w:t>
      </w:r>
      <w:r w:rsidR="005E02D0">
        <w:fldChar w:fldCharType="end"/>
      </w:r>
      <w:r w:rsidR="002A73E3">
        <w:t xml:space="preserve">. </w:t>
      </w:r>
      <w:r w:rsidR="00867374">
        <w:t xml:space="preserve">The call establishment procedure in </w:t>
      </w:r>
      <w:r w:rsidR="00867374">
        <w:fldChar w:fldCharType="begin"/>
      </w:r>
      <w:r w:rsidR="00867374">
        <w:instrText xml:space="preserve"> REF _Ref372460243 \h </w:instrText>
      </w:r>
      <w:r w:rsidR="00867374">
        <w:fldChar w:fldCharType="separate"/>
      </w:r>
      <w:r w:rsidR="00867374" w:rsidRPr="00DB638F">
        <w:rPr>
          <w:sz w:val="18"/>
          <w:szCs w:val="18"/>
        </w:rPr>
        <w:t xml:space="preserve">Figure </w:t>
      </w:r>
      <w:r w:rsidR="00867374">
        <w:rPr>
          <w:noProof/>
          <w:sz w:val="18"/>
          <w:szCs w:val="18"/>
        </w:rPr>
        <w:t>2</w:t>
      </w:r>
      <w:r w:rsidR="00867374">
        <w:fldChar w:fldCharType="end"/>
      </w:r>
      <w:r w:rsidR="00867374">
        <w:t xml:space="preserve"> is kicked off when the Customer AF </w:t>
      </w:r>
      <w:r w:rsidR="00287BC1">
        <w:t xml:space="preserve">receives an origination request to called TN-x </w:t>
      </w:r>
      <w:r w:rsidR="00670A5F">
        <w:t xml:space="preserve">from one of its delegated </w:t>
      </w:r>
      <w:r w:rsidR="00242A5F">
        <w:t>TNs (</w:t>
      </w:r>
      <w:r w:rsidR="007E76DB">
        <w:t>TN-a</w:t>
      </w:r>
      <w:r w:rsidR="00242A5F">
        <w:t xml:space="preserve"> in this example)</w:t>
      </w:r>
      <w:r w:rsidR="007E76DB">
        <w:t>.</w:t>
      </w:r>
    </w:p>
    <w:p w14:paraId="6C1F73C3" w14:textId="62472D0E" w:rsidR="00287BC1" w:rsidRDefault="00627FDB" w:rsidP="00287BC1">
      <w:pPr>
        <w:pStyle w:val="ListParagraph"/>
        <w:numPr>
          <w:ilvl w:val="0"/>
          <w:numId w:val="37"/>
        </w:numPr>
      </w:pPr>
      <w:r>
        <w:t xml:space="preserve">The </w:t>
      </w:r>
      <w:r w:rsidR="00867374">
        <w:t xml:space="preserve">Customer AF Call </w:t>
      </w:r>
      <w:r w:rsidR="00287BC1">
        <w:t xml:space="preserve">Control </w:t>
      </w:r>
      <w:r>
        <w:t xml:space="preserve">function </w:t>
      </w:r>
      <w:r w:rsidR="00287BC1">
        <w:t xml:space="preserve">invokes the </w:t>
      </w:r>
      <w:r w:rsidR="00DB5B69">
        <w:t>PoP-AS</w:t>
      </w:r>
      <w:r w:rsidR="00287BC1">
        <w:t xml:space="preserve"> to perform authentication services for calling TN-a</w:t>
      </w:r>
      <w:r w:rsidR="00DB5B69">
        <w:t xml:space="preserve">. </w:t>
      </w:r>
      <w:r w:rsidR="00287BC1">
        <w:t xml:space="preserve">The </w:t>
      </w:r>
      <w:r w:rsidR="00DB5B69">
        <w:t>PoP-AS</w:t>
      </w:r>
      <w:r w:rsidR="007047C0">
        <w:t xml:space="preserve"> </w:t>
      </w:r>
      <w:r w:rsidR="00F04212">
        <w:t>con</w:t>
      </w:r>
      <w:r w:rsidR="007047C0">
        <w:t xml:space="preserve">structs a </w:t>
      </w:r>
      <w:r>
        <w:t xml:space="preserve">PoP </w:t>
      </w:r>
      <w:r w:rsidR="00F04212">
        <w:t>PASSporT token</w:t>
      </w:r>
      <w:r w:rsidR="007047C0">
        <w:t xml:space="preserve"> containing the calling TN-a</w:t>
      </w:r>
      <w:r w:rsidR="00F04212">
        <w:t xml:space="preserve">, </w:t>
      </w:r>
      <w:r w:rsidR="004552DE">
        <w:t xml:space="preserve">and </w:t>
      </w:r>
      <w:r w:rsidR="00F04212">
        <w:t>signs it using the private key associated with the P</w:t>
      </w:r>
      <w:r w:rsidR="004552DE">
        <w:t xml:space="preserve">oP certificate. The PoP-AS then </w:t>
      </w:r>
      <w:r w:rsidR="000833A0">
        <w:t>includes the PoP PASSporT token a</w:t>
      </w:r>
      <w:r w:rsidR="004552DE">
        <w:t>nd the PoP certificate URL in a new</w:t>
      </w:r>
      <w:r w:rsidR="000833A0">
        <w:t xml:space="preserve"> Identity header.</w:t>
      </w:r>
    </w:p>
    <w:p w14:paraId="18366E9A" w14:textId="4D85C374" w:rsidR="00F04212" w:rsidRDefault="007047C0" w:rsidP="00287BC1">
      <w:pPr>
        <w:pStyle w:val="ListParagraph"/>
        <w:numPr>
          <w:ilvl w:val="0"/>
          <w:numId w:val="37"/>
        </w:numPr>
      </w:pPr>
      <w:r>
        <w:t>The Customer AF</w:t>
      </w:r>
      <w:r w:rsidR="00AB3F85">
        <w:t xml:space="preserve"> </w:t>
      </w:r>
      <w:r w:rsidR="00DB5B69">
        <w:t xml:space="preserve">Call Control </w:t>
      </w:r>
      <w:r w:rsidR="004552DE">
        <w:t xml:space="preserve">includes the newly created Identity header in the originating INVITE </w:t>
      </w:r>
      <w:r w:rsidR="00F04212">
        <w:t>to the originating SP.</w:t>
      </w:r>
      <w:r w:rsidR="00EF3FB0">
        <w:t xml:space="preserve"> </w:t>
      </w:r>
    </w:p>
    <w:p w14:paraId="484A2D3E" w14:textId="56C54BBB" w:rsidR="002017DF" w:rsidRPr="00FF7B66" w:rsidRDefault="007047C0" w:rsidP="00FF7B66">
      <w:pPr>
        <w:pStyle w:val="ListParagraph"/>
        <w:numPr>
          <w:ilvl w:val="0"/>
          <w:numId w:val="37"/>
        </w:numPr>
      </w:pPr>
      <w:r>
        <w:t>T</w:t>
      </w:r>
      <w:r w:rsidR="00F04212">
        <w:t xml:space="preserve">he originating SP </w:t>
      </w:r>
      <w:r w:rsidR="00863470">
        <w:t xml:space="preserve">Call Control </w:t>
      </w:r>
      <w:r>
        <w:t xml:space="preserve">forwards the </w:t>
      </w:r>
      <w:r w:rsidR="00D305CE">
        <w:t xml:space="preserve">INVITE, including the PoP Identity header, </w:t>
      </w:r>
      <w:r w:rsidR="00670A5F">
        <w:t xml:space="preserve">to </w:t>
      </w:r>
      <w:r>
        <w:t>the terminating SP serving TN-x</w:t>
      </w:r>
      <w:r w:rsidR="004A08BE">
        <w:t>,</w:t>
      </w:r>
      <w:r w:rsidR="00693011">
        <w:t xml:space="preserve"> following normal SIP routing procedures</w:t>
      </w:r>
      <w:r>
        <w:t xml:space="preserve">. </w:t>
      </w:r>
      <w:r w:rsidR="00AF1E11">
        <w:t>The ori</w:t>
      </w:r>
      <w:r w:rsidR="00D305CE">
        <w:t>ginating SP may choose to add a second</w:t>
      </w:r>
      <w:r w:rsidR="00AF1E11">
        <w:t xml:space="preserve"> </w:t>
      </w:r>
      <w:r w:rsidR="00D305CE">
        <w:t xml:space="preserve">SHAKEN Identity header </w:t>
      </w:r>
      <w:r w:rsidR="0075355F">
        <w:t xml:space="preserve">(not shown) </w:t>
      </w:r>
      <w:r w:rsidR="00D305CE">
        <w:t xml:space="preserve">with </w:t>
      </w:r>
      <w:r w:rsidR="0075355F">
        <w:t>“partial” attestation</w:t>
      </w:r>
      <w:r w:rsidR="004A08BE">
        <w:t xml:space="preserve"> (“partial” because the SP does not own the calling TN)</w:t>
      </w:r>
      <w:r w:rsidR="00693011">
        <w:t xml:space="preserve">. The value of this second Identity header is </w:t>
      </w:r>
      <w:r w:rsidR="003E0009">
        <w:t xml:space="preserve">somewhat </w:t>
      </w:r>
      <w:r w:rsidR="00693011">
        <w:t>limited; basically, it enables the originating SP to r</w:t>
      </w:r>
      <w:r w:rsidR="003E0009">
        <w:t>ecord an “origid”</w:t>
      </w:r>
      <w:r w:rsidR="00693011">
        <w:t xml:space="preserve"> claim that identifies the </w:t>
      </w:r>
      <w:r w:rsidR="003E0009">
        <w:t xml:space="preserve">ingress point point used by the originating </w:t>
      </w:r>
      <w:r w:rsidR="00693011">
        <w:t xml:space="preserve">Customer AF. </w:t>
      </w:r>
    </w:p>
    <w:p w14:paraId="451BF2A0" w14:textId="77777777" w:rsidR="00A70F65" w:rsidRDefault="00863470" w:rsidP="00AD7E95">
      <w:pPr>
        <w:pStyle w:val="ListParagraph"/>
        <w:numPr>
          <w:ilvl w:val="0"/>
          <w:numId w:val="37"/>
        </w:numPr>
      </w:pPr>
      <w:r>
        <w:t xml:space="preserve">The terminating SP Call Control invokes the STI-VS to perform verification services for the received INVITE. </w:t>
      </w:r>
    </w:p>
    <w:p w14:paraId="1BFCABB0" w14:textId="340040BB" w:rsidR="004552DE" w:rsidRDefault="00670A5F" w:rsidP="00AD7E95">
      <w:pPr>
        <w:pStyle w:val="ListParagraph"/>
        <w:numPr>
          <w:ilvl w:val="0"/>
          <w:numId w:val="37"/>
        </w:numPr>
      </w:pPr>
      <w:r>
        <w:t xml:space="preserve">The STI-VS </w:t>
      </w:r>
      <w:r w:rsidR="008C698D">
        <w:t xml:space="preserve">first fetches the PoP certificate </w:t>
      </w:r>
      <w:r w:rsidR="00AB3F85">
        <w:t xml:space="preserve">from the TN Provider </w:t>
      </w:r>
      <w:r w:rsidR="008C698D">
        <w:t xml:space="preserve">using the received </w:t>
      </w:r>
      <w:r w:rsidR="00863470">
        <w:t xml:space="preserve">PoP </w:t>
      </w:r>
      <w:r w:rsidR="008C698D">
        <w:t xml:space="preserve">certificate URL. </w:t>
      </w:r>
      <w:r w:rsidR="00AB3F85">
        <w:t>It then verifie</w:t>
      </w:r>
      <w:r w:rsidR="00A70F65">
        <w:t xml:space="preserve">s the received Identity header; </w:t>
      </w:r>
      <w:r w:rsidR="00AB3F85">
        <w:t xml:space="preserve">e.g., checks that the PoP certificate chains to an authorized STI-CA, verifies that the PASSporT signature using the public </w:t>
      </w:r>
      <w:r w:rsidR="00863470">
        <w:t xml:space="preserve">key of the PoP certificate, and </w:t>
      </w:r>
      <w:r w:rsidR="004552DE">
        <w:t xml:space="preserve">verifies that the calling TN is </w:t>
      </w:r>
      <w:r w:rsidR="00863470">
        <w:t>within the scope of a</w:t>
      </w:r>
      <w:r w:rsidR="00A70F65">
        <w:t>uthority of the PoP certificate</w:t>
      </w:r>
      <w:r w:rsidR="004A08BE">
        <w:t>.</w:t>
      </w:r>
    </w:p>
    <w:p w14:paraId="3CC85511" w14:textId="3CB36B55" w:rsidR="00A74CE4" w:rsidRDefault="007E76DB" w:rsidP="00A74CE4">
      <w:pPr>
        <w:pStyle w:val="ListParagraph"/>
        <w:numPr>
          <w:ilvl w:val="0"/>
          <w:numId w:val="37"/>
        </w:numPr>
      </w:pPr>
      <w:r>
        <w:t xml:space="preserve">The Terminating SP </w:t>
      </w:r>
      <w:r w:rsidR="005E0B23">
        <w:t xml:space="preserve">updates the Verstat parameter to indicate that the calling TN has been verified, and </w:t>
      </w:r>
      <w:r>
        <w:t>sends the INVITE to the calle</w:t>
      </w:r>
      <w:r w:rsidR="004A08BE">
        <w:t>d endpoint registered for called TN-x</w:t>
      </w:r>
      <w:r w:rsidR="005E0B23">
        <w:t>.</w:t>
      </w:r>
    </w:p>
    <w:p w14:paraId="2900ADA5" w14:textId="77777777" w:rsidR="004E1F4B" w:rsidRDefault="004E1F4B" w:rsidP="004E1F4B">
      <w:pPr>
        <w:rPr>
          <w:ins w:id="90" w:author="Richenaker, Gary" w:date="2018-02-06T10:51:00Z"/>
        </w:rPr>
      </w:pPr>
      <w:ins w:id="91" w:author="Richenaker, Gary" w:date="2018-02-06T10:51:00Z">
        <w:r>
          <w:lastRenderedPageBreak/>
          <w:t xml:space="preserve">An issue that may arise during call set-up is if a TN has been ported from a Service Provider and the PoP certificates has been cached by the terminating SP to reflect the “recipient” SP. This would result in an unverified call.  This issue is contingent on the following factors:  </w:t>
        </w:r>
      </w:ins>
    </w:p>
    <w:p w14:paraId="1A1266CA" w14:textId="77777777" w:rsidR="004E1F4B" w:rsidRDefault="004E1F4B" w:rsidP="004E1F4B">
      <w:pPr>
        <w:pStyle w:val="ListParagraph"/>
        <w:numPr>
          <w:ilvl w:val="0"/>
          <w:numId w:val="56"/>
        </w:numPr>
        <w:rPr>
          <w:ins w:id="92" w:author="Richenaker, Gary" w:date="2018-02-06T10:51:00Z"/>
        </w:rPr>
      </w:pPr>
      <w:ins w:id="93" w:author="Richenaker, Gary" w:date="2018-02-06T10:51:00Z">
        <w:r>
          <w:t>The time to live for PoP certificates, or</w:t>
        </w:r>
      </w:ins>
    </w:p>
    <w:p w14:paraId="4EFE10AC" w14:textId="77777777" w:rsidR="004E1F4B" w:rsidRDefault="004E1F4B" w:rsidP="004E1F4B">
      <w:pPr>
        <w:pStyle w:val="ListParagraph"/>
        <w:numPr>
          <w:ilvl w:val="0"/>
          <w:numId w:val="56"/>
        </w:numPr>
        <w:rPr>
          <w:ins w:id="94" w:author="Richenaker, Gary" w:date="2018-02-06T10:51:00Z"/>
        </w:rPr>
      </w:pPr>
      <w:ins w:id="95" w:author="Richenaker, Gary" w:date="2018-02-06T10:51:00Z">
        <w:r>
          <w:t xml:space="preserve">The amount of time the PoP certificates are cached  </w:t>
        </w:r>
      </w:ins>
    </w:p>
    <w:p w14:paraId="03D286A8" w14:textId="77777777" w:rsidR="004E1F4B" w:rsidRDefault="004E1F4B" w:rsidP="004E1F4B">
      <w:pPr>
        <w:rPr>
          <w:ins w:id="96" w:author="Richenaker, Gary" w:date="2018-02-06T10:51:00Z"/>
        </w:rPr>
      </w:pPr>
      <w:ins w:id="97" w:author="Richenaker, Gary" w:date="2018-02-06T10:51:00Z">
        <w:r>
          <w:t xml:space="preserve">Consequently, short time to live certificates might minimize this problem, but if longer time to live certificates are used by SPs or the amount of time allowed for caching could result in an indeterminate number of unverified calls.  </w:t>
        </w:r>
      </w:ins>
    </w:p>
    <w:p w14:paraId="3E848B49" w14:textId="77777777" w:rsidR="004E1F4B" w:rsidRDefault="004E1F4B" w:rsidP="004E1F4B">
      <w:pPr>
        <w:pStyle w:val="CommentText"/>
        <w:rPr>
          <w:ins w:id="98" w:author="Richenaker, Gary" w:date="2018-02-06T10:51:00Z"/>
        </w:rPr>
      </w:pPr>
      <w:ins w:id="99" w:author="Richenaker, Gary" w:date="2018-02-06T10:51:00Z">
        <w:r>
          <w:t>Discussion: If AF uses the proper new cert and the verifier is cached, perhaps the verifier should check for a recent port change and refresh the cache by exception?</w:t>
        </w:r>
      </w:ins>
    </w:p>
    <w:p w14:paraId="7DE04875" w14:textId="77777777" w:rsidR="004E1F4B" w:rsidRDefault="004E1F4B" w:rsidP="004E1F4B">
      <w:pPr>
        <w:rPr>
          <w:ins w:id="100" w:author="Richenaker, Gary" w:date="2018-02-06T10:51:00Z"/>
        </w:rPr>
      </w:pPr>
    </w:p>
    <w:p w14:paraId="2048A1A6" w14:textId="77777777" w:rsidR="004E1F4B" w:rsidRDefault="004E1F4B" w:rsidP="004E1F4B">
      <w:pPr>
        <w:rPr>
          <w:ins w:id="101" w:author="Richenaker, Gary" w:date="2018-02-06T10:51:00Z"/>
        </w:rPr>
      </w:pPr>
      <w:ins w:id="102" w:author="Richenaker, Gary" w:date="2018-02-06T10:51:00Z">
        <w:r>
          <w:t>Discussion: Where is the origid inserted in the flow?</w:t>
        </w:r>
      </w:ins>
    </w:p>
    <w:p w14:paraId="64495020" w14:textId="77777777" w:rsidR="004E1F4B" w:rsidRDefault="004E1F4B" w:rsidP="004E1F4B">
      <w:pPr>
        <w:pStyle w:val="ListParagraph"/>
      </w:pPr>
    </w:p>
    <w:p w14:paraId="59602E63" w14:textId="77777777" w:rsidR="004E1F4B" w:rsidRDefault="004E1F4B" w:rsidP="004E1F4B">
      <w:pPr>
        <w:ind w:left="360"/>
      </w:pPr>
    </w:p>
    <w:p w14:paraId="6C744EF4" w14:textId="77777777" w:rsidR="00A74CE4" w:rsidRDefault="00A74CE4" w:rsidP="00A74CE4"/>
    <w:p w14:paraId="3AC1256C" w14:textId="61187FE2" w:rsidR="00EB79BB" w:rsidRDefault="00EB79BB" w:rsidP="00EB79BB">
      <w:pPr>
        <w:pStyle w:val="Heading1"/>
      </w:pPr>
      <w:r>
        <w:br w:type="page"/>
      </w:r>
      <w:bookmarkStart w:id="103" w:name="_Toc379470571"/>
      <w:r>
        <w:lastRenderedPageBreak/>
        <w:t xml:space="preserve">TN Proof-of-Possession </w:t>
      </w:r>
      <w:r w:rsidR="00D60C0E">
        <w:t>Solution Description</w:t>
      </w:r>
      <w:bookmarkEnd w:id="103"/>
    </w:p>
    <w:p w14:paraId="449E5A6A" w14:textId="6ECE96A0" w:rsidR="00D60C0E" w:rsidRDefault="0052127F" w:rsidP="00EB79BB">
      <w:r>
        <w:t xml:space="preserve">This section describes the TN Proof-of-Possession architecture, and the </w:t>
      </w:r>
      <w:r w:rsidR="00FF6F31">
        <w:t>procedures that</w:t>
      </w:r>
      <w:r>
        <w:t xml:space="preserve"> support </w:t>
      </w:r>
      <w:r w:rsidR="00FF6F31">
        <w:t xml:space="preserve">PoP </w:t>
      </w:r>
      <w:r>
        <w:t>certificate management, and PoP authentication and verification</w:t>
      </w:r>
      <w:r w:rsidR="00FF6F31">
        <w:t xml:space="preserve"> services</w:t>
      </w:r>
      <w:r>
        <w:t xml:space="preserve">. </w:t>
      </w:r>
    </w:p>
    <w:p w14:paraId="2D641754" w14:textId="77777777" w:rsidR="0052127F" w:rsidRDefault="0052127F" w:rsidP="00EB79BB"/>
    <w:p w14:paraId="09FF7325" w14:textId="77F4B574" w:rsidR="00D60C0E" w:rsidRDefault="00D60C0E" w:rsidP="00C626B5">
      <w:pPr>
        <w:pStyle w:val="Heading2"/>
      </w:pPr>
      <w:bookmarkStart w:id="104" w:name="_Toc379470572"/>
      <w:r>
        <w:t>TN Proof-of-Possession Architecture</w:t>
      </w:r>
      <w:bookmarkEnd w:id="104"/>
      <w:r>
        <w:t xml:space="preserve"> </w:t>
      </w:r>
    </w:p>
    <w:p w14:paraId="1BD94589" w14:textId="50CB5FED" w:rsidR="000E5856" w:rsidRDefault="00EB79BB" w:rsidP="00EB79BB">
      <w:r>
        <w:fldChar w:fldCharType="begin"/>
      </w:r>
      <w:r>
        <w:instrText xml:space="preserve"> REF _Ref371627660 \h </w:instrText>
      </w:r>
      <w:r>
        <w:fldChar w:fldCharType="separate"/>
      </w:r>
      <w:r w:rsidR="00D60C0E" w:rsidRPr="00DB638F">
        <w:rPr>
          <w:sz w:val="18"/>
          <w:szCs w:val="18"/>
        </w:rPr>
        <w:t xml:space="preserve">Figure </w:t>
      </w:r>
      <w:r w:rsidR="00D60C0E">
        <w:rPr>
          <w:noProof/>
          <w:sz w:val="18"/>
          <w:szCs w:val="18"/>
        </w:rPr>
        <w:t>3</w:t>
      </w:r>
      <w:r>
        <w:fldChar w:fldCharType="end"/>
      </w:r>
      <w:r w:rsidR="00E7130A">
        <w:t xml:space="preserve"> </w:t>
      </w:r>
      <w:r>
        <w:t xml:space="preserve">shows how the SHAKEN certificate management architecture </w:t>
      </w:r>
      <w:r w:rsidR="00037C8B">
        <w:t xml:space="preserve">can be extended </w:t>
      </w:r>
      <w:r>
        <w:t xml:space="preserve">to support TN Proof-of-Possession certificates. </w:t>
      </w:r>
      <w:r w:rsidR="00037C8B">
        <w:t xml:space="preserve"> </w:t>
      </w:r>
      <w:r w:rsidR="00BE3871">
        <w:t xml:space="preserve">TN PoP reuses many of the same concepts and mechanisms defined by the base SHAKEN architecture. The Customer Application Function </w:t>
      </w:r>
      <w:r w:rsidR="00DD63AB">
        <w:t xml:space="preserve">(Customer AF) </w:t>
      </w:r>
      <w:r w:rsidR="00BE3871">
        <w:t xml:space="preserve">plays a role similar to the Service Provider defined by </w:t>
      </w:r>
      <w:r w:rsidR="00D95C98">
        <w:t>SHAKEN, using the ACME protocol to obtain certificates from the STI CA. Since the Customer AF is not an STI-authorized entity</w:t>
      </w:r>
      <w:r w:rsidR="00282463">
        <w:t xml:space="preserve"> however</w:t>
      </w:r>
      <w:r w:rsidR="00D95C98">
        <w:t xml:space="preserve">, it cannot </w:t>
      </w:r>
      <w:r w:rsidR="00687E19">
        <w:t>access</w:t>
      </w:r>
      <w:r w:rsidR="00D95C98">
        <w:t xml:space="preserve"> the STI-CA directly, but must work through the TN Provider that provided it with its set of TNs. The Telephone Provider </w:t>
      </w:r>
      <w:r w:rsidR="00282463">
        <w:t xml:space="preserve">therefore </w:t>
      </w:r>
      <w:r w:rsidR="00D95C98">
        <w:t>acts as a proxy between the Customer AF and the STI-CA</w:t>
      </w:r>
      <w:r w:rsidR="00687E19">
        <w:t xml:space="preserve"> to ensure that the </w:t>
      </w:r>
      <w:r w:rsidR="00A1268E">
        <w:t xml:space="preserve">scope of the </w:t>
      </w:r>
      <w:r w:rsidR="00687E19">
        <w:t xml:space="preserve">PoP certificates issued to the Customer AF </w:t>
      </w:r>
      <w:r w:rsidR="00A1268E">
        <w:t>do not exceed the set of TNs delegated to that customer</w:t>
      </w:r>
      <w:r w:rsidR="00D95C98">
        <w:t>.</w:t>
      </w:r>
    </w:p>
    <w:p w14:paraId="202CA228" w14:textId="5D229CE9" w:rsidR="00E56363" w:rsidRDefault="00E56363" w:rsidP="00EB79BB">
      <w:ins w:id="105" w:author="Richenaker, Gary" w:date="2018-02-06T10:53:00Z">
        <w:r>
          <w:t>Note: Are we saying that all SPs are now going to have an STI-CR? We should not describe a design that operators have STI-CRs.  This may reside in STI-PA or STI-C</w:t>
        </w:r>
      </w:ins>
      <w:ins w:id="106" w:author="Richenaker, Gary" w:date="2018-02-06T10:56:00Z">
        <w:r w:rsidR="00FD364C">
          <w:t>.  Same comment in Figure 6.</w:t>
        </w:r>
      </w:ins>
    </w:p>
    <w:p w14:paraId="36F3F35A" w14:textId="5A22EA08" w:rsidR="00E7130A" w:rsidRDefault="00BE3871" w:rsidP="00EB79BB">
      <w:r>
        <w:t xml:space="preserve"> </w:t>
      </w:r>
    </w:p>
    <w:p w14:paraId="69B21F14" w14:textId="252BE057" w:rsidR="00E7130A" w:rsidRDefault="00E7130A" w:rsidP="00FE35D2">
      <w:pPr>
        <w:jc w:val="center"/>
      </w:pPr>
    </w:p>
    <w:p w14:paraId="62DDADAC" w14:textId="35EEF299" w:rsidR="00202A12" w:rsidRDefault="00BE25F3" w:rsidP="00FE35D2">
      <w:pPr>
        <w:jc w:val="center"/>
      </w:pPr>
      <w:r w:rsidRPr="00BE25F3">
        <w:rPr>
          <w:noProof/>
        </w:rPr>
        <w:drawing>
          <wp:inline distT="0" distB="0" distL="0" distR="0" wp14:anchorId="081A9A9D" wp14:editId="55E8140F">
            <wp:extent cx="5905304" cy="3685117"/>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61" cy="3685278"/>
                    </a:xfrm>
                    <a:prstGeom prst="rect">
                      <a:avLst/>
                    </a:prstGeom>
                    <a:noFill/>
                    <a:ln>
                      <a:noFill/>
                    </a:ln>
                  </pic:spPr>
                </pic:pic>
              </a:graphicData>
            </a:graphic>
          </wp:inline>
        </w:drawing>
      </w:r>
    </w:p>
    <w:p w14:paraId="715F2398" w14:textId="1F4A29E5" w:rsidR="00E7130A" w:rsidRPr="00DB638F" w:rsidRDefault="00E7130A" w:rsidP="00E7130A">
      <w:pPr>
        <w:pStyle w:val="Caption"/>
        <w:rPr>
          <w:sz w:val="18"/>
          <w:szCs w:val="18"/>
        </w:rPr>
      </w:pPr>
      <w:bookmarkStart w:id="107" w:name="_Ref371627660"/>
      <w:bookmarkStart w:id="108" w:name="_Toc379470584"/>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4</w:t>
      </w:r>
      <w:r w:rsidRPr="00DB638F">
        <w:rPr>
          <w:noProof/>
          <w:sz w:val="18"/>
          <w:szCs w:val="18"/>
        </w:rPr>
        <w:fldChar w:fldCharType="end"/>
      </w:r>
      <w:bookmarkEnd w:id="107"/>
      <w:r>
        <w:rPr>
          <w:sz w:val="18"/>
          <w:szCs w:val="18"/>
        </w:rPr>
        <w:t>. SHAKEN Architec</w:t>
      </w:r>
      <w:r w:rsidR="00662ED4">
        <w:rPr>
          <w:sz w:val="18"/>
          <w:szCs w:val="18"/>
        </w:rPr>
        <w:t>ture to support Management of PoP Certificate</w:t>
      </w:r>
      <w:bookmarkEnd w:id="108"/>
    </w:p>
    <w:p w14:paraId="69E57C8C" w14:textId="77777777" w:rsidR="00E7130A" w:rsidRDefault="00E7130A" w:rsidP="001F2162"/>
    <w:p w14:paraId="55CD1C45" w14:textId="1707EA6E" w:rsidR="000E5856" w:rsidRDefault="000E5856" w:rsidP="00C626B5">
      <w:pPr>
        <w:pStyle w:val="Heading3"/>
      </w:pPr>
      <w:bookmarkStart w:id="109" w:name="_Toc379470573"/>
      <w:r>
        <w:t>TN PoP</w:t>
      </w:r>
      <w:r w:rsidR="007D204F">
        <w:t xml:space="preserve"> </w:t>
      </w:r>
      <w:r w:rsidR="00DD63AB">
        <w:t>Functional Elements</w:t>
      </w:r>
      <w:bookmarkEnd w:id="109"/>
      <w:r>
        <w:t xml:space="preserve"> </w:t>
      </w:r>
    </w:p>
    <w:p w14:paraId="1313F426" w14:textId="10195BF2" w:rsidR="00E7130A" w:rsidRDefault="00037C8B" w:rsidP="001F2162">
      <w:r>
        <w:t xml:space="preserve">As shown in </w:t>
      </w:r>
      <w:r>
        <w:fldChar w:fldCharType="begin"/>
      </w:r>
      <w:r>
        <w:instrText xml:space="preserve"> REF _Ref371627660 \h </w:instrText>
      </w:r>
      <w:r>
        <w:fldChar w:fldCharType="separate"/>
      </w:r>
      <w:r w:rsidR="006E38A0" w:rsidRPr="00DB638F">
        <w:rPr>
          <w:sz w:val="18"/>
          <w:szCs w:val="18"/>
        </w:rPr>
        <w:t xml:space="preserve">Figure </w:t>
      </w:r>
      <w:r w:rsidR="006E38A0">
        <w:rPr>
          <w:noProof/>
          <w:sz w:val="18"/>
          <w:szCs w:val="18"/>
        </w:rPr>
        <w:t>3</w:t>
      </w:r>
      <w:r>
        <w:fldChar w:fldCharType="end"/>
      </w:r>
      <w:r>
        <w:t xml:space="preserve">, </w:t>
      </w:r>
      <w:r w:rsidR="00EE094A">
        <w:t xml:space="preserve"> the following </w:t>
      </w:r>
      <w:r w:rsidR="00DD63AB">
        <w:t>functional elements</w:t>
      </w:r>
      <w:r>
        <w:t xml:space="preserve"> are added to the SHAKEN architecture to support PoP certificates:</w:t>
      </w:r>
    </w:p>
    <w:p w14:paraId="2BE07F5A" w14:textId="37E8FE73" w:rsidR="00581B26" w:rsidRDefault="00037C8B" w:rsidP="00DA5F86">
      <w:r>
        <w:t>Customer Application Function</w:t>
      </w:r>
      <w:r w:rsidR="00EE094A">
        <w:t>al</w:t>
      </w:r>
      <w:r w:rsidR="00581B26">
        <w:t xml:space="preserve"> </w:t>
      </w:r>
      <w:r w:rsidR="00EE094A">
        <w:t>E</w:t>
      </w:r>
      <w:r w:rsidR="00581B26">
        <w:t>ntities:</w:t>
      </w:r>
    </w:p>
    <w:p w14:paraId="49282A8C" w14:textId="60767169" w:rsidR="00037C8B" w:rsidRDefault="00037C8B" w:rsidP="00037C8B">
      <w:pPr>
        <w:pStyle w:val="ListParagraph"/>
        <w:numPr>
          <w:ilvl w:val="0"/>
          <w:numId w:val="41"/>
        </w:numPr>
      </w:pPr>
      <w:r>
        <w:t>SKS – a Secure Key Store to store the private keys associated with PoP certificates.</w:t>
      </w:r>
    </w:p>
    <w:p w14:paraId="087912B8" w14:textId="383095C2" w:rsidR="00282463" w:rsidRDefault="00282463" w:rsidP="00037C8B">
      <w:pPr>
        <w:pStyle w:val="ListParagraph"/>
        <w:numPr>
          <w:ilvl w:val="0"/>
          <w:numId w:val="41"/>
        </w:numPr>
      </w:pPr>
      <w:r>
        <w:t>PoP-AS</w:t>
      </w:r>
      <w:r w:rsidR="002075AA">
        <w:t>/VS</w:t>
      </w:r>
      <w:r>
        <w:t xml:space="preserve"> – the function that authenticates the calling TN using a PoP certificate and its private key</w:t>
      </w:r>
    </w:p>
    <w:p w14:paraId="226DDAFA" w14:textId="10A6F5C2" w:rsidR="00282463" w:rsidRDefault="00282463" w:rsidP="00037C8B">
      <w:pPr>
        <w:pStyle w:val="ListParagraph"/>
        <w:numPr>
          <w:ilvl w:val="0"/>
          <w:numId w:val="41"/>
        </w:numPr>
      </w:pPr>
      <w:r>
        <w:lastRenderedPageBreak/>
        <w:t>CAF-KMS – plays a role similar to the SP-KMS</w:t>
      </w:r>
    </w:p>
    <w:p w14:paraId="19A2ABD6" w14:textId="56AFC917" w:rsidR="00282463" w:rsidRDefault="00D60F86" w:rsidP="00282463">
      <w:r>
        <w:t>Tel</w:t>
      </w:r>
      <w:r w:rsidR="00581B26">
        <w:t xml:space="preserve">ephone Number Provider </w:t>
      </w:r>
      <w:r w:rsidR="00EE094A">
        <w:t>Functional E</w:t>
      </w:r>
      <w:r w:rsidR="00581B26">
        <w:t>tities:</w:t>
      </w:r>
    </w:p>
    <w:p w14:paraId="308A7D9E" w14:textId="6DC589D1" w:rsidR="00D60F86" w:rsidRDefault="00D60F86" w:rsidP="00D60F86">
      <w:pPr>
        <w:pStyle w:val="ListParagraph"/>
        <w:numPr>
          <w:ilvl w:val="0"/>
          <w:numId w:val="42"/>
        </w:numPr>
      </w:pPr>
      <w:r>
        <w:t xml:space="preserve">ACME Proxy – acts as an interworking function between the CAF-KMS and the STI-CA. </w:t>
      </w:r>
      <w:r w:rsidR="00E01B96">
        <w:t>The ACME</w:t>
      </w:r>
      <w:r w:rsidR="00267B2C">
        <w:t xml:space="preserve"> proxy appears as a Certificate Authority</w:t>
      </w:r>
      <w:r w:rsidR="00E01B96">
        <w:t xml:space="preserve"> to the CAF-KMS, and as an </w:t>
      </w:r>
      <w:r w:rsidR="00267B2C">
        <w:t>SP-KMS to the</w:t>
      </w:r>
      <w:r w:rsidR="00E01B96">
        <w:t xml:space="preserve"> </w:t>
      </w:r>
      <w:r w:rsidR="00267B2C">
        <w:t xml:space="preserve">STI-PA and </w:t>
      </w:r>
      <w:r w:rsidR="00E01B96">
        <w:t xml:space="preserve">STI-CA. </w:t>
      </w:r>
      <w:r w:rsidR="002075AA">
        <w:t xml:space="preserve">The ACME Proxy </w:t>
      </w:r>
      <w:r w:rsidR="00CE636F">
        <w:t xml:space="preserve">acts as </w:t>
      </w:r>
      <w:r w:rsidR="002075AA">
        <w:t xml:space="preserve">the enforcement point to ensure that </w:t>
      </w:r>
      <w:r w:rsidR="00CE636F">
        <w:t xml:space="preserve">issued PoP certificates do not exceed the authority of the receiving Customer AF. </w:t>
      </w:r>
    </w:p>
    <w:p w14:paraId="7F8A126B" w14:textId="77777777" w:rsidR="00E7130A" w:rsidRDefault="00E7130A" w:rsidP="001F2162"/>
    <w:p w14:paraId="39D2AD33" w14:textId="763E35EF" w:rsidR="008F5144" w:rsidRDefault="008F5144" w:rsidP="00DA5F86">
      <w:pPr>
        <w:pStyle w:val="Heading3"/>
      </w:pPr>
      <w:bookmarkStart w:id="110" w:name="_Toc379470574"/>
      <w:r>
        <w:t>TN PoP Interfaces</w:t>
      </w:r>
      <w:bookmarkEnd w:id="110"/>
      <w:r>
        <w:t xml:space="preserve"> </w:t>
      </w:r>
    </w:p>
    <w:p w14:paraId="03CC4374" w14:textId="0506738C" w:rsidR="00AB0AEF" w:rsidRDefault="008F5144" w:rsidP="00C7397D">
      <w:r>
        <w:t>The interfaces supporting the management of TN PoP certificates are described in Table-1.</w:t>
      </w:r>
    </w:p>
    <w:p w14:paraId="43294375" w14:textId="77777777" w:rsidR="00596187" w:rsidRDefault="00596187" w:rsidP="001F2162"/>
    <w:p w14:paraId="58C42747" w14:textId="3D9E62CA" w:rsidR="008F5144" w:rsidRDefault="00596187" w:rsidP="00C626B5">
      <w:pPr>
        <w:pStyle w:val="Caption"/>
      </w:pPr>
      <w:bookmarkStart w:id="111" w:name="_Ref312392143"/>
      <w:bookmarkStart w:id="112" w:name="_Toc446402244"/>
      <w:bookmarkStart w:id="113" w:name="_Toc379470607"/>
      <w:r w:rsidRPr="00813B6A">
        <w:t xml:space="preserve">Table </w:t>
      </w:r>
      <w:r>
        <w:fldChar w:fldCharType="begin"/>
      </w:r>
      <w:r>
        <w:instrText xml:space="preserve"> SEQ Table \* ARABIC </w:instrText>
      </w:r>
      <w:r>
        <w:fldChar w:fldCharType="separate"/>
      </w:r>
      <w:r>
        <w:rPr>
          <w:noProof/>
        </w:rPr>
        <w:t>1</w:t>
      </w:r>
      <w:r>
        <w:rPr>
          <w:noProof/>
        </w:rPr>
        <w:fldChar w:fldCharType="end"/>
      </w:r>
      <w:bookmarkEnd w:id="111"/>
      <w:r>
        <w:t xml:space="preserve">. </w:t>
      </w:r>
      <w:bookmarkEnd w:id="112"/>
      <w:r>
        <w:t>TN PoP Certificate Management Interfaces</w:t>
      </w:r>
      <w:bookmarkEnd w:id="113"/>
    </w:p>
    <w:tbl>
      <w:tblPr>
        <w:tblStyle w:val="TableGrid"/>
        <w:tblW w:w="0" w:type="auto"/>
        <w:tblLook w:val="04A0" w:firstRow="1" w:lastRow="0" w:firstColumn="1" w:lastColumn="0" w:noHBand="0" w:noVBand="1"/>
      </w:tblPr>
      <w:tblGrid>
        <w:gridCol w:w="1806"/>
        <w:gridCol w:w="3121"/>
        <w:gridCol w:w="5143"/>
      </w:tblGrid>
      <w:tr w:rsidR="001B7A03" w14:paraId="4C0A46DE" w14:textId="6AE74870" w:rsidTr="00C626B5">
        <w:tc>
          <w:tcPr>
            <w:tcW w:w="1818" w:type="dxa"/>
          </w:tcPr>
          <w:p w14:paraId="2CE79817" w14:textId="1D3D26F8" w:rsidR="001B7A03" w:rsidRPr="00C626B5" w:rsidRDefault="001B7A03" w:rsidP="00C626B5">
            <w:pPr>
              <w:jc w:val="center"/>
              <w:rPr>
                <w:b/>
                <w:u w:val="single"/>
              </w:rPr>
            </w:pPr>
            <w:r w:rsidRPr="00C626B5">
              <w:rPr>
                <w:b/>
                <w:u w:val="single"/>
              </w:rPr>
              <w:t>Interface</w:t>
            </w:r>
          </w:p>
        </w:tc>
        <w:tc>
          <w:tcPr>
            <w:tcW w:w="3150" w:type="dxa"/>
          </w:tcPr>
          <w:p w14:paraId="53918138" w14:textId="1A10FC9F" w:rsidR="001B7A03" w:rsidRPr="00BA10D5" w:rsidRDefault="001B7A03" w:rsidP="008F5144">
            <w:pPr>
              <w:jc w:val="center"/>
              <w:rPr>
                <w:b/>
                <w:u w:val="single"/>
              </w:rPr>
            </w:pPr>
            <w:r>
              <w:rPr>
                <w:b/>
                <w:u w:val="single"/>
              </w:rPr>
              <w:t>Definition</w:t>
            </w:r>
          </w:p>
        </w:tc>
        <w:tc>
          <w:tcPr>
            <w:tcW w:w="5220" w:type="dxa"/>
          </w:tcPr>
          <w:p w14:paraId="7C906F49" w14:textId="4F218253" w:rsidR="001B7A03" w:rsidRPr="00C626B5" w:rsidRDefault="001B7A03" w:rsidP="00C626B5">
            <w:pPr>
              <w:jc w:val="center"/>
              <w:rPr>
                <w:b/>
                <w:u w:val="single"/>
              </w:rPr>
            </w:pPr>
            <w:r w:rsidRPr="00C626B5">
              <w:rPr>
                <w:b/>
                <w:u w:val="single"/>
              </w:rPr>
              <w:t>Description</w:t>
            </w:r>
          </w:p>
        </w:tc>
      </w:tr>
      <w:tr w:rsidR="001B7A03" w14:paraId="1B44AD70" w14:textId="44AD37D3" w:rsidTr="00C626B5">
        <w:tc>
          <w:tcPr>
            <w:tcW w:w="1818" w:type="dxa"/>
          </w:tcPr>
          <w:p w14:paraId="414D9C86" w14:textId="7AA04E17" w:rsidR="001B7A03" w:rsidRDefault="001B7A03" w:rsidP="00C626B5">
            <w:pPr>
              <w:jc w:val="left"/>
            </w:pPr>
            <w:r>
              <w:t>1) Private Key</w:t>
            </w:r>
          </w:p>
        </w:tc>
        <w:tc>
          <w:tcPr>
            <w:tcW w:w="3150" w:type="dxa"/>
          </w:tcPr>
          <w:p w14:paraId="61DC6759" w14:textId="6C57F515" w:rsidR="001B7A03" w:rsidRDefault="006E47D8" w:rsidP="00D1036A">
            <w:pPr>
              <w:jc w:val="left"/>
            </w:pPr>
            <w:r>
              <w:t xml:space="preserve">Proprietary </w:t>
            </w:r>
            <w:r w:rsidR="00EE6E4F">
              <w:t>– defined</w:t>
            </w:r>
            <w:r w:rsidR="001B7A03">
              <w:t xml:space="preserve"> by PoP-SKS vendor</w:t>
            </w:r>
          </w:p>
        </w:tc>
        <w:tc>
          <w:tcPr>
            <w:tcW w:w="5220" w:type="dxa"/>
          </w:tcPr>
          <w:p w14:paraId="4D8FA89F" w14:textId="5E6B4132" w:rsidR="001B7A03" w:rsidRDefault="00A47692" w:rsidP="00C626B5">
            <w:pPr>
              <w:jc w:val="left"/>
            </w:pPr>
            <w:r>
              <w:t>The CAF-KMS uses this interface to store the private key of a PoP certificate in the PoP-SKS.</w:t>
            </w:r>
          </w:p>
        </w:tc>
      </w:tr>
      <w:tr w:rsidR="001B7A03" w14:paraId="2641D435" w14:textId="6A8D1C20" w:rsidTr="00C626B5">
        <w:tc>
          <w:tcPr>
            <w:tcW w:w="1818" w:type="dxa"/>
          </w:tcPr>
          <w:p w14:paraId="34BE54B7" w14:textId="63655021" w:rsidR="001B7A03" w:rsidRDefault="001B7A03" w:rsidP="00C626B5">
            <w:pPr>
              <w:jc w:val="left"/>
            </w:pPr>
            <w:r>
              <w:t>2) ACME (PoP)</w:t>
            </w:r>
          </w:p>
        </w:tc>
        <w:tc>
          <w:tcPr>
            <w:tcW w:w="3150" w:type="dxa"/>
          </w:tcPr>
          <w:p w14:paraId="3FBD226A" w14:textId="13D5C40B" w:rsidR="001B7A03" w:rsidRDefault="001B7A03" w:rsidP="00671697">
            <w:pPr>
              <w:jc w:val="left"/>
            </w:pPr>
            <w:r>
              <w:t>ACME pro</w:t>
            </w:r>
            <w:r w:rsidR="00D56384">
              <w:t>file defined in [shaken</w:t>
            </w:r>
            <w:r>
              <w:t>]</w:t>
            </w:r>
          </w:p>
        </w:tc>
        <w:tc>
          <w:tcPr>
            <w:tcW w:w="5220" w:type="dxa"/>
          </w:tcPr>
          <w:p w14:paraId="0AD4F183" w14:textId="1566D7F7" w:rsidR="001B7A03" w:rsidRDefault="001B7A03" w:rsidP="00C626B5">
            <w:pPr>
              <w:jc w:val="left"/>
            </w:pPr>
            <w:r>
              <w:t xml:space="preserve">The </w:t>
            </w:r>
            <w:r w:rsidR="00FE13C9">
              <w:t xml:space="preserve">CAF-KMS uses this interface to order a </w:t>
            </w:r>
            <w:r w:rsidR="00A47692">
              <w:t xml:space="preserve">new </w:t>
            </w:r>
            <w:r w:rsidR="00FE13C9">
              <w:t>PoP certificate</w:t>
            </w:r>
            <w:r>
              <w:t xml:space="preserve"> from the ACME Proxy.</w:t>
            </w:r>
            <w:r w:rsidR="00FE13C9">
              <w:t xml:space="preserve"> The ACME Proxy uses this interface to deliver the URL of the STI-CR file containing the newly issued PoP certificate</w:t>
            </w:r>
            <w:r w:rsidR="00752D15">
              <w:t xml:space="preserve"> to the CAF-KMS.</w:t>
            </w:r>
          </w:p>
        </w:tc>
      </w:tr>
      <w:tr w:rsidR="001B7A03" w14:paraId="7677124F" w14:textId="4BB2DA6D" w:rsidTr="00C626B5">
        <w:tc>
          <w:tcPr>
            <w:tcW w:w="1818" w:type="dxa"/>
          </w:tcPr>
          <w:p w14:paraId="4676AFC6" w14:textId="40BFFAC6" w:rsidR="001B7A03" w:rsidRDefault="001B7A03" w:rsidP="00C626B5">
            <w:pPr>
              <w:jc w:val="left"/>
            </w:pPr>
            <w:r>
              <w:t>3) PoP ACME (SHAKEN)</w:t>
            </w:r>
          </w:p>
        </w:tc>
        <w:tc>
          <w:tcPr>
            <w:tcW w:w="3150" w:type="dxa"/>
          </w:tcPr>
          <w:p w14:paraId="413D8656" w14:textId="3D4E298C" w:rsidR="001B7A03" w:rsidRDefault="001B7A03" w:rsidP="00671697">
            <w:pPr>
              <w:jc w:val="left"/>
            </w:pPr>
            <w:r>
              <w:t>ACME profile defined in this spec</w:t>
            </w:r>
            <w:r w:rsidR="00D56384">
              <w:t>ification</w:t>
            </w:r>
          </w:p>
        </w:tc>
        <w:tc>
          <w:tcPr>
            <w:tcW w:w="5220" w:type="dxa"/>
          </w:tcPr>
          <w:p w14:paraId="4BF0F86C" w14:textId="6D95E3C9" w:rsidR="001B7A03" w:rsidRDefault="001B7A03" w:rsidP="00C626B5">
            <w:pPr>
              <w:jc w:val="left"/>
            </w:pPr>
            <w:r>
              <w:t>The ACME Proxy uses this interface to</w:t>
            </w:r>
            <w:r w:rsidR="00FE13C9">
              <w:t xml:space="preserve"> order a new PoP certificate</w:t>
            </w:r>
            <w:r>
              <w:t xml:space="preserve"> from the STI-CA.</w:t>
            </w:r>
          </w:p>
        </w:tc>
      </w:tr>
      <w:tr w:rsidR="001B7A03" w14:paraId="0E45A269" w14:textId="691102DE" w:rsidTr="00C626B5">
        <w:tc>
          <w:tcPr>
            <w:tcW w:w="1818" w:type="dxa"/>
          </w:tcPr>
          <w:p w14:paraId="5106610D" w14:textId="0BB83C32" w:rsidR="001B7A03" w:rsidRDefault="001B7A03" w:rsidP="00C626B5">
            <w:pPr>
              <w:jc w:val="left"/>
            </w:pPr>
            <w:r>
              <w:t>4) PoP certificate</w:t>
            </w:r>
          </w:p>
        </w:tc>
        <w:tc>
          <w:tcPr>
            <w:tcW w:w="3150" w:type="dxa"/>
          </w:tcPr>
          <w:p w14:paraId="63CDE0A5" w14:textId="25B1B08C" w:rsidR="001B7A03" w:rsidRDefault="00EE6E4F" w:rsidP="00D1036A">
            <w:pPr>
              <w:jc w:val="left"/>
            </w:pPr>
            <w:r>
              <w:t xml:space="preserve">HTTPS POST, </w:t>
            </w:r>
            <w:r w:rsidRPr="00EE6E4F">
              <w:t>Content-Type: application/pem-certificate-chain</w:t>
            </w:r>
            <w:r w:rsidR="00BE1CE7">
              <w:t xml:space="preserve"> </w:t>
            </w:r>
          </w:p>
        </w:tc>
        <w:tc>
          <w:tcPr>
            <w:tcW w:w="5220" w:type="dxa"/>
          </w:tcPr>
          <w:p w14:paraId="5549E0E5" w14:textId="53B0F501" w:rsidR="001B7A03" w:rsidRDefault="00A47692" w:rsidP="00C626B5">
            <w:pPr>
              <w:jc w:val="left"/>
            </w:pPr>
            <w:r>
              <w:t>The SP-KMS uses this interface to store a newly issued PoP certificate in the STI-CR.</w:t>
            </w:r>
          </w:p>
        </w:tc>
      </w:tr>
      <w:tr w:rsidR="001B7A03" w14:paraId="7B11835A" w14:textId="6150C0BD" w:rsidTr="00C626B5">
        <w:tc>
          <w:tcPr>
            <w:tcW w:w="1818" w:type="dxa"/>
          </w:tcPr>
          <w:p w14:paraId="20745B3B" w14:textId="16726050" w:rsidR="001B7A03" w:rsidRDefault="001B7A03" w:rsidP="00C626B5">
            <w:pPr>
              <w:jc w:val="left"/>
            </w:pPr>
            <w:r>
              <w:t>5) PoP certificate renewal</w:t>
            </w:r>
          </w:p>
        </w:tc>
        <w:tc>
          <w:tcPr>
            <w:tcW w:w="3150" w:type="dxa"/>
          </w:tcPr>
          <w:p w14:paraId="0A066A89" w14:textId="2F689DC7" w:rsidR="001B7A03" w:rsidRDefault="00F11FB5" w:rsidP="00D1036A">
            <w:pPr>
              <w:jc w:val="left"/>
            </w:pPr>
            <w:r>
              <w:t xml:space="preserve">Proprietary – defined by </w:t>
            </w:r>
            <w:r w:rsidR="00BE1CE7">
              <w:t>Customer AF</w:t>
            </w:r>
            <w:r w:rsidR="005B02F2">
              <w:t xml:space="preserve"> (e.g., HTTPS POST Location header field)</w:t>
            </w:r>
          </w:p>
        </w:tc>
        <w:tc>
          <w:tcPr>
            <w:tcW w:w="5220" w:type="dxa"/>
          </w:tcPr>
          <w:p w14:paraId="6EC0F204" w14:textId="4D7F86BC" w:rsidR="001B7A03" w:rsidRDefault="00C01C5C" w:rsidP="00C626B5">
            <w:pPr>
              <w:jc w:val="left"/>
            </w:pPr>
            <w:r>
              <w:t xml:space="preserve">The CAF-KMS uses this interface to </w:t>
            </w:r>
            <w:r w:rsidR="00752D15">
              <w:t>deliver the URL of the STI-CR file containing the newly issued PoP certificate to the PoP-AS/VS.</w:t>
            </w:r>
          </w:p>
        </w:tc>
      </w:tr>
      <w:tr w:rsidR="001B7A03" w14:paraId="3D8C3168" w14:textId="60612704" w:rsidTr="00C626B5">
        <w:tc>
          <w:tcPr>
            <w:tcW w:w="1818" w:type="dxa"/>
          </w:tcPr>
          <w:p w14:paraId="73FAADB4" w14:textId="46503EA5" w:rsidR="001B7A03" w:rsidRDefault="001B7A03" w:rsidP="00C626B5">
            <w:pPr>
              <w:jc w:val="left"/>
            </w:pPr>
            <w:r>
              <w:t>6) Private Key</w:t>
            </w:r>
          </w:p>
        </w:tc>
        <w:tc>
          <w:tcPr>
            <w:tcW w:w="3150" w:type="dxa"/>
          </w:tcPr>
          <w:p w14:paraId="14DCFB15" w14:textId="53231AD5" w:rsidR="001B7A03" w:rsidRDefault="006E47D8" w:rsidP="00D1036A">
            <w:pPr>
              <w:jc w:val="left"/>
            </w:pPr>
            <w:r>
              <w:t xml:space="preserve">Proprietary – </w:t>
            </w:r>
            <w:r w:rsidR="00BE1CE7">
              <w:t>defined by PoP-SKS vendor</w:t>
            </w:r>
          </w:p>
        </w:tc>
        <w:tc>
          <w:tcPr>
            <w:tcW w:w="5220" w:type="dxa"/>
          </w:tcPr>
          <w:p w14:paraId="1A2FF9BB" w14:textId="513EFBFB" w:rsidR="001B7A03" w:rsidRDefault="00987E09" w:rsidP="00C626B5">
            <w:pPr>
              <w:jc w:val="left"/>
            </w:pPr>
            <w:r>
              <w:t>The PoP-AS/VS uses this interface to fetch the private key associated with a newly issued PoP certificate from the PoP-SKS.</w:t>
            </w:r>
          </w:p>
        </w:tc>
      </w:tr>
    </w:tbl>
    <w:p w14:paraId="61C9D9D0" w14:textId="77777777" w:rsidR="008F5144" w:rsidRDefault="008F5144" w:rsidP="001F2162"/>
    <w:p w14:paraId="6114BC2F" w14:textId="77777777" w:rsidR="00C7397D" w:rsidRDefault="00C7397D" w:rsidP="001F2162"/>
    <w:p w14:paraId="6EF1910C" w14:textId="4E45194D" w:rsidR="00E7130A" w:rsidRDefault="00E7130A" w:rsidP="00E7130A">
      <w:pPr>
        <w:pStyle w:val="Heading2"/>
      </w:pPr>
      <w:r>
        <w:br w:type="page"/>
      </w:r>
      <w:bookmarkStart w:id="114" w:name="_Toc379470575"/>
      <w:r>
        <w:lastRenderedPageBreak/>
        <w:t>TN P</w:t>
      </w:r>
      <w:r w:rsidR="00A33F44">
        <w:t>oP</w:t>
      </w:r>
      <w:r>
        <w:t xml:space="preserve"> </w:t>
      </w:r>
      <w:r w:rsidR="00662ED4">
        <w:t>Cert</w:t>
      </w:r>
      <w:r w:rsidR="00A33F44">
        <w:t>ificate</w:t>
      </w:r>
      <w:r w:rsidR="00662ED4">
        <w:t xml:space="preserve"> Management </w:t>
      </w:r>
      <w:r w:rsidR="00A33F44">
        <w:t>Procedures</w:t>
      </w:r>
      <w:bookmarkEnd w:id="114"/>
    </w:p>
    <w:p w14:paraId="708743E6" w14:textId="45C8A51A" w:rsidR="00362EBE" w:rsidRDefault="00362EBE" w:rsidP="00C035BB">
      <w:r>
        <w:t xml:space="preserve">This section describes the procedures </w:t>
      </w:r>
      <w:r w:rsidR="008A264A">
        <w:t xml:space="preserve">that are </w:t>
      </w:r>
      <w:r w:rsidR="006E1FA5">
        <w:t xml:space="preserve">used </w:t>
      </w:r>
      <w:r>
        <w:t xml:space="preserve">to issue PoP certificates to the Customer AF. </w:t>
      </w:r>
    </w:p>
    <w:p w14:paraId="458F0BEA" w14:textId="77777777" w:rsidR="00362EBE" w:rsidRDefault="00362EBE" w:rsidP="00C035BB"/>
    <w:p w14:paraId="5799D484" w14:textId="16D8CE97" w:rsidR="00362EBE" w:rsidRDefault="007A7A2D" w:rsidP="00362EBE">
      <w:pPr>
        <w:pStyle w:val="Heading3"/>
      </w:pPr>
      <w:bookmarkStart w:id="115" w:name="_Toc379470576"/>
      <w:r>
        <w:t>External Account Binding</w:t>
      </w:r>
      <w:bookmarkEnd w:id="115"/>
      <w:r w:rsidR="00362EBE">
        <w:t xml:space="preserve"> </w:t>
      </w:r>
    </w:p>
    <w:p w14:paraId="540E4BD4" w14:textId="6AC3AAA9" w:rsidR="007A7A2D" w:rsidRPr="00DA5F86" w:rsidRDefault="007A7A2D">
      <w:r>
        <w:t>To simplify the PoP certificate authorization process for the Customer AF, the ACME interface between the Cust</w:t>
      </w:r>
      <w:r w:rsidR="003D4B7C">
        <w:t>omer AF and TN Provider will utilize</w:t>
      </w:r>
      <w:r>
        <w:t xml:space="preserve"> the External Account Binding mechanism to pre-authorize the ACME Account. </w:t>
      </w:r>
      <w:r w:rsidR="00B553A3">
        <w:t>A protocol-level description of the External Account Binding</w:t>
      </w:r>
      <w:r w:rsidR="003D4B7C">
        <w:t xml:space="preserve"> procedure</w:t>
      </w:r>
      <w:r w:rsidR="00B553A3">
        <w:t xml:space="preserve"> is </w:t>
      </w:r>
      <w:r w:rsidR="00B553A3" w:rsidRPr="00DA5F86">
        <w:t xml:space="preserve">provided in </w:t>
      </w:r>
      <w:r w:rsidR="003D4B7C" w:rsidRPr="00DA5F86">
        <w:fldChar w:fldCharType="begin"/>
      </w:r>
      <w:r w:rsidR="003D4B7C" w:rsidRPr="00DA5F86">
        <w:instrText xml:space="preserve"> REF _Ref379099672 \h </w:instrText>
      </w:r>
      <w:r w:rsidR="003D4B7C" w:rsidRPr="00DA5F86">
        <w:fldChar w:fldCharType="separate"/>
      </w:r>
      <w:r w:rsidR="003D4B7C" w:rsidRPr="00C626B5">
        <w:t xml:space="preserve">Figure </w:t>
      </w:r>
      <w:r w:rsidR="003D4B7C" w:rsidRPr="00C626B5">
        <w:rPr>
          <w:noProof/>
        </w:rPr>
        <w:t>5</w:t>
      </w:r>
      <w:r w:rsidR="003D4B7C" w:rsidRPr="00DA5F86">
        <w:fldChar w:fldCharType="end"/>
      </w:r>
      <w:r w:rsidR="003D4B7C" w:rsidRPr="00DA5F86">
        <w:t xml:space="preserve">. </w:t>
      </w:r>
    </w:p>
    <w:p w14:paraId="7DF4F2DB" w14:textId="53708D20" w:rsidR="00C035BB" w:rsidRDefault="00C035BB" w:rsidP="00C035BB"/>
    <w:p w14:paraId="360C953B" w14:textId="626DED84" w:rsidR="008D4609" w:rsidRDefault="001F7551" w:rsidP="00D11227">
      <w:pPr>
        <w:jc w:val="center"/>
      </w:pPr>
      <w:r w:rsidRPr="001F7551">
        <w:rPr>
          <w:noProof/>
        </w:rPr>
        <w:drawing>
          <wp:inline distT="0" distB="0" distL="0" distR="0" wp14:anchorId="42168AE9" wp14:editId="37997CE2">
            <wp:extent cx="6400800" cy="3698167"/>
            <wp:effectExtent l="0" t="0" r="0" b="10795"/>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698167"/>
                    </a:xfrm>
                    <a:prstGeom prst="rect">
                      <a:avLst/>
                    </a:prstGeom>
                    <a:noFill/>
                    <a:ln>
                      <a:noFill/>
                    </a:ln>
                  </pic:spPr>
                </pic:pic>
              </a:graphicData>
            </a:graphic>
          </wp:inline>
        </w:drawing>
      </w:r>
    </w:p>
    <w:p w14:paraId="273F68D3" w14:textId="45D3E909" w:rsidR="008A264A" w:rsidRPr="00DB638F" w:rsidRDefault="008A264A" w:rsidP="008A264A">
      <w:pPr>
        <w:pStyle w:val="Caption"/>
        <w:rPr>
          <w:sz w:val="18"/>
          <w:szCs w:val="18"/>
        </w:rPr>
      </w:pPr>
      <w:bookmarkStart w:id="116" w:name="_Ref379099672"/>
      <w:bookmarkStart w:id="117" w:name="_Toc379470585"/>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5</w:t>
      </w:r>
      <w:r w:rsidRPr="00DB638F">
        <w:rPr>
          <w:noProof/>
          <w:sz w:val="18"/>
          <w:szCs w:val="18"/>
        </w:rPr>
        <w:fldChar w:fldCharType="end"/>
      </w:r>
      <w:bookmarkEnd w:id="116"/>
      <w:r>
        <w:rPr>
          <w:sz w:val="18"/>
          <w:szCs w:val="18"/>
        </w:rPr>
        <w:t xml:space="preserve">. </w:t>
      </w:r>
      <w:r w:rsidR="00A23AEF">
        <w:rPr>
          <w:sz w:val="18"/>
          <w:szCs w:val="18"/>
        </w:rPr>
        <w:t>Pre-auth</w:t>
      </w:r>
      <w:r w:rsidR="00B553A3">
        <w:rPr>
          <w:sz w:val="18"/>
          <w:szCs w:val="18"/>
        </w:rPr>
        <w:t xml:space="preserve">orizing ACME Account using </w:t>
      </w:r>
      <w:r w:rsidR="00A23AEF">
        <w:rPr>
          <w:sz w:val="18"/>
          <w:szCs w:val="18"/>
        </w:rPr>
        <w:t>External Account Binding</w:t>
      </w:r>
      <w:bookmarkEnd w:id="117"/>
    </w:p>
    <w:p w14:paraId="0F659600" w14:textId="77777777" w:rsidR="008D4609" w:rsidRDefault="008D4609" w:rsidP="001F2162"/>
    <w:p w14:paraId="47384136" w14:textId="7A97D717" w:rsidR="008D4609" w:rsidRDefault="00E418BD" w:rsidP="00C626B5">
      <w:pPr>
        <w:pStyle w:val="ListParagraph"/>
        <w:numPr>
          <w:ilvl w:val="0"/>
          <w:numId w:val="50"/>
        </w:numPr>
      </w:pPr>
      <w:r>
        <w:t>During service activation, t</w:t>
      </w:r>
      <w:r w:rsidR="004763B5">
        <w:t>h</w:t>
      </w:r>
      <w:r w:rsidR="00687A4C">
        <w:t xml:space="preserve">e </w:t>
      </w:r>
      <w:r w:rsidR="004763B5">
        <w:t xml:space="preserve">TN Provider </w:t>
      </w:r>
      <w:r w:rsidR="00687A4C">
        <w:t xml:space="preserve">configures the </w:t>
      </w:r>
      <w:r w:rsidR="004763B5">
        <w:t xml:space="preserve">Customer AF </w:t>
      </w:r>
      <w:r w:rsidR="00F2538A">
        <w:t xml:space="preserve">with external account binding information in the </w:t>
      </w:r>
      <w:r w:rsidR="00B6286A">
        <w:t>form of two data items;</w:t>
      </w:r>
      <w:r w:rsidR="00F2538A">
        <w:t xml:space="preserve"> </w:t>
      </w:r>
      <w:r w:rsidR="004D7919">
        <w:t>a key</w:t>
      </w:r>
      <w:r w:rsidR="004763B5">
        <w:t>-id</w:t>
      </w:r>
      <w:r w:rsidR="004D7919">
        <w:t xml:space="preserve"> that identifies </w:t>
      </w:r>
      <w:r w:rsidR="00F2538A">
        <w:t>the Customer a</w:t>
      </w:r>
      <w:r w:rsidR="008612A0">
        <w:t xml:space="preserve">ccount, and a </w:t>
      </w:r>
      <w:r w:rsidR="00F2538A">
        <w:t>MAC-</w:t>
      </w:r>
      <w:r w:rsidR="00BC3EE3">
        <w:t>key that serves as a shared secret between the TN provider and Customer AF.</w:t>
      </w:r>
      <w:r w:rsidR="00687A4C">
        <w:t xml:space="preserve">  </w:t>
      </w:r>
    </w:p>
    <w:p w14:paraId="2385737E" w14:textId="0FE1C7D2" w:rsidR="00B6286A" w:rsidRDefault="00B86186" w:rsidP="00C626B5">
      <w:pPr>
        <w:pStyle w:val="ListParagraph"/>
        <w:numPr>
          <w:ilvl w:val="0"/>
          <w:numId w:val="50"/>
        </w:numPr>
      </w:pPr>
      <w:r>
        <w:t>At ACME account creation time, the Customer AF builds a</w:t>
      </w:r>
      <w:r w:rsidR="00E418BD">
        <w:t xml:space="preserve"> JWS that contains the key-id and the ACME account </w:t>
      </w:r>
      <w:r w:rsidR="001F6405">
        <w:t xml:space="preserve">public </w:t>
      </w:r>
      <w:r w:rsidR="00E418BD">
        <w:t xml:space="preserve">key, and is signed using the MAC-key. This JWS is </w:t>
      </w:r>
      <w:r w:rsidR="00004B34">
        <w:t xml:space="preserve">included in </w:t>
      </w:r>
      <w:r w:rsidR="008107BE">
        <w:t>an</w:t>
      </w:r>
      <w:r w:rsidR="00004B34">
        <w:t xml:space="preserve"> externalAccountBinding field </w:t>
      </w:r>
      <w:r w:rsidR="001F6405">
        <w:t xml:space="preserve">in the JWS </w:t>
      </w:r>
      <w:r w:rsidR="00004B34">
        <w:t>of the new-account request</w:t>
      </w:r>
      <w:r w:rsidR="00DB2AB7">
        <w:t xml:space="preserve">. </w:t>
      </w:r>
    </w:p>
    <w:p w14:paraId="3DA93655" w14:textId="2208F2C5" w:rsidR="008617DE" w:rsidRDefault="00BE7F25" w:rsidP="00C626B5">
      <w:pPr>
        <w:pStyle w:val="ListParagraph"/>
        <w:numPr>
          <w:ilvl w:val="0"/>
          <w:numId w:val="50"/>
        </w:numPr>
      </w:pPr>
      <w:r>
        <w:t xml:space="preserve">On receiving the new-account request, the ACME Proxy verifies the </w:t>
      </w:r>
      <w:r w:rsidR="00552B91">
        <w:t>externalAccountBinding field</w:t>
      </w:r>
      <w:r>
        <w:t xml:space="preserve"> as described in [acme draft], and </w:t>
      </w:r>
      <w:r w:rsidR="001F6405">
        <w:t xml:space="preserve">if valid, </w:t>
      </w:r>
      <w:r w:rsidR="00552B91">
        <w:t>binds the newly created ACME account to the Customer account identified</w:t>
      </w:r>
      <w:r w:rsidR="00D9418E">
        <w:t xml:space="preserve"> by the key-id. </w:t>
      </w:r>
      <w:r w:rsidR="001C2656">
        <w:t xml:space="preserve">The </w:t>
      </w:r>
      <w:r w:rsidR="00552B91">
        <w:t xml:space="preserve">ACME Proxy pre-authorizes the ACME account to issue PoP certificates </w:t>
      </w:r>
      <w:r w:rsidR="008430C5">
        <w:t>for the set of</w:t>
      </w:r>
      <w:r w:rsidR="00D9418E">
        <w:t xml:space="preserve"> TNs delegated to the customer.</w:t>
      </w:r>
    </w:p>
    <w:p w14:paraId="0543D47E" w14:textId="6533336D" w:rsidR="00191FD3" w:rsidRDefault="002F725D" w:rsidP="00C626B5">
      <w:pPr>
        <w:pStyle w:val="ListParagraph"/>
        <w:numPr>
          <w:ilvl w:val="0"/>
          <w:numId w:val="50"/>
        </w:numPr>
      </w:pPr>
      <w:r>
        <w:t>and 5) T</w:t>
      </w:r>
      <w:r w:rsidR="001F6405">
        <w:t xml:space="preserve">he </w:t>
      </w:r>
      <w:r w:rsidR="002A2C16">
        <w:t xml:space="preserve">Customer AF orders </w:t>
      </w:r>
      <w:r w:rsidR="0065085C">
        <w:t>a new PoP certificate via 4)</w:t>
      </w:r>
      <w:r>
        <w:t xml:space="preserve">. </w:t>
      </w:r>
      <w:r w:rsidR="00027BFB">
        <w:t xml:space="preserve">The ACME Proxy provides the interworking functionality between 4) and 5) to fulfill the order. </w:t>
      </w:r>
      <w:r w:rsidR="00267E26">
        <w:t xml:space="preserve">If the set of TNs identified in </w:t>
      </w:r>
      <w:r>
        <w:t xml:space="preserve">the </w:t>
      </w:r>
      <w:r w:rsidR="002A2C16">
        <w:t>order</w:t>
      </w:r>
      <w:r w:rsidR="00267E26">
        <w:t xml:space="preserve"> falls within the scope pre-authorized for this ACME account, then the ACME proxy issues the certificate via 4) without challenging the Customer AF to prove it has authority for the </w:t>
      </w:r>
      <w:r w:rsidR="002A2C16">
        <w:t xml:space="preserve">set of </w:t>
      </w:r>
      <w:r w:rsidR="00267E26">
        <w:t>TNs. T</w:t>
      </w:r>
      <w:r w:rsidR="00225C06">
        <w:t xml:space="preserve">he </w:t>
      </w:r>
      <w:r w:rsidR="00267E26">
        <w:t xml:space="preserve">PoP certificate </w:t>
      </w:r>
      <w:r w:rsidR="00225C06">
        <w:t xml:space="preserve">itself </w:t>
      </w:r>
      <w:r w:rsidR="00267E26">
        <w:t xml:space="preserve">is ordered and </w:t>
      </w:r>
      <w:r w:rsidR="002A2C16">
        <w:t>issued</w:t>
      </w:r>
      <w:r w:rsidR="00267E26">
        <w:t xml:space="preserve"> via 5), following the procedures specified in [SHAKEN spec]</w:t>
      </w:r>
      <w:r w:rsidR="00191FD3">
        <w:t>.</w:t>
      </w:r>
    </w:p>
    <w:p w14:paraId="784C71D0" w14:textId="77777777" w:rsidR="005D3114" w:rsidRDefault="005D3114" w:rsidP="00DA5F86"/>
    <w:p w14:paraId="56D8CE77" w14:textId="1CBB4D0B" w:rsidR="00191FD3" w:rsidRDefault="00A33F44" w:rsidP="00191FD3">
      <w:pPr>
        <w:pStyle w:val="Heading3"/>
      </w:pPr>
      <w:bookmarkStart w:id="118" w:name="_Toc379470577"/>
      <w:r>
        <w:lastRenderedPageBreak/>
        <w:t>Certificate Management Message Flow</w:t>
      </w:r>
      <w:bookmarkEnd w:id="118"/>
    </w:p>
    <w:p w14:paraId="18E4D45A" w14:textId="77777777" w:rsidR="00191FD3" w:rsidRDefault="00191FD3" w:rsidP="00DA5F86"/>
    <w:p w14:paraId="22C152B6" w14:textId="77777777" w:rsidR="00862E19" w:rsidRDefault="00862E19" w:rsidP="00DA5F86"/>
    <w:p w14:paraId="43D5E2D2" w14:textId="61D6BFFA" w:rsidR="00FE03C6" w:rsidRDefault="00FE03C6" w:rsidP="003B52BE">
      <w:pPr>
        <w:jc w:val="center"/>
      </w:pPr>
    </w:p>
    <w:p w14:paraId="2E33629D" w14:textId="43C7785A" w:rsidR="0046165C" w:rsidRDefault="0046165C" w:rsidP="003B52BE">
      <w:pPr>
        <w:jc w:val="center"/>
      </w:pPr>
      <w:r w:rsidRPr="0046165C">
        <w:rPr>
          <w:noProof/>
        </w:rPr>
        <w:drawing>
          <wp:inline distT="0" distB="0" distL="0" distR="0" wp14:anchorId="177D399C" wp14:editId="23DE168E">
            <wp:extent cx="4107891" cy="3704167"/>
            <wp:effectExtent l="0" t="0" r="6985" b="4445"/>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8108" cy="3704363"/>
                    </a:xfrm>
                    <a:prstGeom prst="rect">
                      <a:avLst/>
                    </a:prstGeom>
                    <a:noFill/>
                    <a:ln>
                      <a:noFill/>
                    </a:ln>
                  </pic:spPr>
                </pic:pic>
              </a:graphicData>
            </a:graphic>
          </wp:inline>
        </w:drawing>
      </w:r>
    </w:p>
    <w:p w14:paraId="7F6B5D5D" w14:textId="068FD3BC" w:rsidR="00B24A3A" w:rsidRPr="00DB638F" w:rsidRDefault="00B24A3A" w:rsidP="00B24A3A">
      <w:pPr>
        <w:pStyle w:val="Caption"/>
        <w:rPr>
          <w:sz w:val="18"/>
          <w:szCs w:val="18"/>
        </w:rPr>
      </w:pPr>
      <w:bookmarkStart w:id="119" w:name="_Ref371599233"/>
      <w:bookmarkStart w:id="120" w:name="_Toc379470586"/>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6</w:t>
      </w:r>
      <w:r w:rsidRPr="00DB638F">
        <w:rPr>
          <w:noProof/>
          <w:sz w:val="18"/>
          <w:szCs w:val="18"/>
        </w:rPr>
        <w:fldChar w:fldCharType="end"/>
      </w:r>
      <w:bookmarkEnd w:id="119"/>
      <w:r>
        <w:rPr>
          <w:sz w:val="18"/>
          <w:szCs w:val="18"/>
        </w:rPr>
        <w:t>. Procedure to obtain PoP certificate</w:t>
      </w:r>
      <w:bookmarkEnd w:id="120"/>
    </w:p>
    <w:p w14:paraId="6A1A4C21" w14:textId="77777777" w:rsidR="00DD3AE7" w:rsidRDefault="00474E5F" w:rsidP="00B24A3A">
      <w:r>
        <w:t xml:space="preserve">This procedure assumes </w:t>
      </w:r>
      <w:r w:rsidR="00DD3AE7">
        <w:t>the following initial conditions have been met:</w:t>
      </w:r>
    </w:p>
    <w:p w14:paraId="564A1F13" w14:textId="4A1C6AC5" w:rsidR="00DD3AE7" w:rsidRDefault="00DD3AE7" w:rsidP="00C626B5">
      <w:pPr>
        <w:pStyle w:val="ListParagraph"/>
        <w:numPr>
          <w:ilvl w:val="0"/>
          <w:numId w:val="42"/>
        </w:numPr>
      </w:pPr>
      <w:r>
        <w:t>T</w:t>
      </w:r>
      <w:r w:rsidR="00474E5F">
        <w:t xml:space="preserve">he TN Provider has obtained a valid SPC token from the STI-PA, and </w:t>
      </w:r>
      <w:r w:rsidR="00C845CF">
        <w:t xml:space="preserve">has </w:t>
      </w:r>
      <w:r w:rsidR="00474E5F">
        <w:t>created an ACME account with the STI-CA</w:t>
      </w:r>
      <w:r w:rsidR="005E6CE6">
        <w:t>, as defined by</w:t>
      </w:r>
      <w:r>
        <w:t xml:space="preserve"> </w:t>
      </w:r>
      <w:r w:rsidR="005E6CE6">
        <w:t>the SHAKEN Governance Model and Certificate Management specification [ref]</w:t>
      </w:r>
      <w:r w:rsidR="00474E5F">
        <w:t xml:space="preserve">. </w:t>
      </w:r>
    </w:p>
    <w:p w14:paraId="046C302E" w14:textId="639712CA" w:rsidR="00DD3AE7" w:rsidRDefault="00DD3AE7" w:rsidP="00C626B5">
      <w:pPr>
        <w:pStyle w:val="ListParagraph"/>
        <w:numPr>
          <w:ilvl w:val="0"/>
          <w:numId w:val="42"/>
        </w:numPr>
      </w:pPr>
      <w:r>
        <w:t xml:space="preserve">The </w:t>
      </w:r>
      <w:r w:rsidR="00B14757">
        <w:t xml:space="preserve">Customer AF </w:t>
      </w:r>
      <w:r>
        <w:t xml:space="preserve">has </w:t>
      </w:r>
      <w:r w:rsidR="00B14757">
        <w:t>obtain</w:t>
      </w:r>
      <w:r>
        <w:t>ed</w:t>
      </w:r>
      <w:r w:rsidR="00B14757">
        <w:t xml:space="preserve"> </w:t>
      </w:r>
      <w:r w:rsidR="00D223B2">
        <w:t xml:space="preserve">the SPC value and </w:t>
      </w:r>
      <w:r>
        <w:t>its</w:t>
      </w:r>
      <w:r w:rsidR="00B14757">
        <w:t xml:space="preserve"> s</w:t>
      </w:r>
      <w:r w:rsidR="00BE1750">
        <w:t xml:space="preserve">et of </w:t>
      </w:r>
      <w:r>
        <w:t xml:space="preserve">delegated </w:t>
      </w:r>
      <w:r w:rsidR="00BE1750">
        <w:t>TNs from the TN Provider</w:t>
      </w:r>
      <w:r>
        <w:t>, plus</w:t>
      </w:r>
      <w:r w:rsidR="00BE1750">
        <w:t xml:space="preserve"> the </w:t>
      </w:r>
      <w:r w:rsidR="00B92DC3">
        <w:t>i</w:t>
      </w:r>
      <w:r w:rsidR="00B24A3A">
        <w:t>nformation it needs to obt</w:t>
      </w:r>
      <w:r w:rsidR="003C496F">
        <w:t xml:space="preserve">ain a PoP </w:t>
      </w:r>
      <w:r w:rsidR="00411C80">
        <w:t>certificate covering th</w:t>
      </w:r>
      <w:r w:rsidR="00BE1750">
        <w:t>ose TNs, including</w:t>
      </w:r>
      <w:r w:rsidR="00EE3A0D">
        <w:t xml:space="preserve"> </w:t>
      </w:r>
      <w:r>
        <w:t xml:space="preserve">External Account Binding data, </w:t>
      </w:r>
      <w:r w:rsidR="00EE3A0D">
        <w:t xml:space="preserve">, and </w:t>
      </w:r>
      <w:r>
        <w:t>the</w:t>
      </w:r>
      <w:r w:rsidR="00EE3A0D">
        <w:t xml:space="preserve"> URL </w:t>
      </w:r>
      <w:r>
        <w:t>of</w:t>
      </w:r>
      <w:r w:rsidR="00EE3A0D">
        <w:t xml:space="preserve"> the ACME </w:t>
      </w:r>
      <w:r>
        <w:t xml:space="preserve">Proxy’s </w:t>
      </w:r>
      <w:r w:rsidR="00EE3A0D">
        <w:t>directory resource</w:t>
      </w:r>
      <w:r w:rsidR="00BE1750">
        <w:t xml:space="preserve">. </w:t>
      </w:r>
    </w:p>
    <w:p w14:paraId="54E9B923" w14:textId="35B8B0A4" w:rsidR="00B24A3A" w:rsidRPr="007037DF" w:rsidRDefault="00C035BB" w:rsidP="00C626B5">
      <w:pPr>
        <w:pStyle w:val="ListParagraph"/>
        <w:numPr>
          <w:ilvl w:val="0"/>
          <w:numId w:val="42"/>
        </w:numPr>
      </w:pPr>
      <w:r>
        <w:t xml:space="preserve">The Customer </w:t>
      </w:r>
      <w:r w:rsidR="00B92DC3">
        <w:t xml:space="preserve">AF </w:t>
      </w:r>
      <w:r w:rsidR="00DD3AE7">
        <w:t xml:space="preserve">has </w:t>
      </w:r>
      <w:r w:rsidR="00B92DC3">
        <w:t>querie</w:t>
      </w:r>
      <w:r w:rsidR="00DD3AE7">
        <w:t>d</w:t>
      </w:r>
      <w:r w:rsidR="00B92DC3">
        <w:t xml:space="preserve"> the ACME directory resource to obtain the other </w:t>
      </w:r>
      <w:r>
        <w:t xml:space="preserve">ACME </w:t>
      </w:r>
      <w:r w:rsidR="00B92DC3">
        <w:t xml:space="preserve">URLs it will need to obtain a certificate, including the </w:t>
      </w:r>
      <w:r w:rsidR="00FC1D7E">
        <w:t>new-account</w:t>
      </w:r>
      <w:r w:rsidR="006B3AEF">
        <w:t xml:space="preserve"> and new-order URLs. </w:t>
      </w:r>
      <w:r w:rsidR="003924D4">
        <w:t xml:space="preserve">(Note that in the case of PoP certificates, both the new-account and new order URLs will resolve to the TN Provider’s ACME </w:t>
      </w:r>
      <w:r w:rsidR="004B3EFA">
        <w:t>Proxy</w:t>
      </w:r>
      <w:r w:rsidR="003924D4">
        <w:t>.)</w:t>
      </w:r>
      <w:r w:rsidR="006B3AEF">
        <w:t xml:space="preserve"> Once it has this information, the Customer AF </w:t>
      </w:r>
      <w:r w:rsidR="00B24A3A">
        <w:t xml:space="preserve">initiates the </w:t>
      </w:r>
      <w:r w:rsidR="006B3AEF">
        <w:t xml:space="preserve">following </w:t>
      </w:r>
      <w:r w:rsidR="00B24A3A">
        <w:t>procedure to obtain a PoP certificate</w:t>
      </w:r>
      <w:r w:rsidR="006B3AEF">
        <w:t>:</w:t>
      </w:r>
      <w:r w:rsidR="00474E5F">
        <w:t xml:space="preserve"> </w:t>
      </w:r>
    </w:p>
    <w:p w14:paraId="25705366" w14:textId="67577039" w:rsidR="00B24A3A" w:rsidRDefault="00F15988" w:rsidP="00380013">
      <w:pPr>
        <w:numPr>
          <w:ilvl w:val="0"/>
          <w:numId w:val="26"/>
        </w:numPr>
      </w:pPr>
      <w:r>
        <w:t xml:space="preserve">The CAF-KMS </w:t>
      </w:r>
      <w:r w:rsidR="00B24A3A">
        <w:t>gen</w:t>
      </w:r>
      <w:r w:rsidR="007037DF">
        <w:t>er</w:t>
      </w:r>
      <w:r w:rsidR="00A77848">
        <w:t xml:space="preserve">ates a public/private key pair for the PoP certificate, </w:t>
      </w:r>
      <w:r w:rsidR="007037DF">
        <w:t xml:space="preserve">and </w:t>
      </w:r>
      <w:r w:rsidR="00B24A3A">
        <w:t xml:space="preserve">stores the private key in the SKS. </w:t>
      </w:r>
    </w:p>
    <w:p w14:paraId="613C482B" w14:textId="1BF99126" w:rsidR="00996F71" w:rsidRDefault="00A77848" w:rsidP="00380013">
      <w:pPr>
        <w:numPr>
          <w:ilvl w:val="0"/>
          <w:numId w:val="26"/>
        </w:numPr>
      </w:pPr>
      <w:r>
        <w:t>The CAF-KMS generates a 2</w:t>
      </w:r>
      <w:r w:rsidRPr="00A77848">
        <w:rPr>
          <w:vertAlign w:val="superscript"/>
        </w:rPr>
        <w:t>nd</w:t>
      </w:r>
      <w:r>
        <w:t xml:space="preserve"> pu</w:t>
      </w:r>
      <w:r w:rsidR="00060F4C">
        <w:t>blic/private key pair for the ACME</w:t>
      </w:r>
      <w:r>
        <w:t xml:space="preserve"> account, and </w:t>
      </w:r>
      <w:r w:rsidR="00060F4C">
        <w:t xml:space="preserve">requests creation of </w:t>
      </w:r>
      <w:r w:rsidR="003924D4">
        <w:t>a new ACME account using the new-account URL. The new</w:t>
      </w:r>
      <w:r w:rsidR="0097334D">
        <w:t xml:space="preserve">-account request contains the externalAccountBinding information that was provided by the </w:t>
      </w:r>
      <w:r w:rsidR="008F337B">
        <w:t>TN Provider.</w:t>
      </w:r>
      <w:r w:rsidR="0097334D">
        <w:t xml:space="preserve"> </w:t>
      </w:r>
      <w:r w:rsidR="00E76954">
        <w:t>The ACME Proxy creates i</w:t>
      </w:r>
      <w:r w:rsidR="000179DC">
        <w:t xml:space="preserve">ts local </w:t>
      </w:r>
      <w:r w:rsidR="008F337B">
        <w:t xml:space="preserve">instance </w:t>
      </w:r>
      <w:r w:rsidR="000179DC">
        <w:t xml:space="preserve">of the account, </w:t>
      </w:r>
      <w:r w:rsidR="0008086F">
        <w:t xml:space="preserve">pre-authorizes the account using the </w:t>
      </w:r>
      <w:r w:rsidR="008F337B">
        <w:t>received externalAccountBinding information</w:t>
      </w:r>
      <w:r w:rsidR="0008086F">
        <w:t>,</w:t>
      </w:r>
      <w:r w:rsidR="008F337B">
        <w:t xml:space="preserve"> </w:t>
      </w:r>
      <w:r w:rsidR="000179DC">
        <w:t xml:space="preserve">and returns an </w:t>
      </w:r>
      <w:r w:rsidR="00C845CF">
        <w:t xml:space="preserve">ACME </w:t>
      </w:r>
      <w:r w:rsidR="000179DC">
        <w:t>“</w:t>
      </w:r>
      <w:r w:rsidR="003F44BB">
        <w:t>201</w:t>
      </w:r>
      <w:r w:rsidR="000179DC">
        <w:t xml:space="preserve"> </w:t>
      </w:r>
      <w:r w:rsidR="003F44BB">
        <w:t>C</w:t>
      </w:r>
      <w:r w:rsidR="000179DC">
        <w:t>reated” response to the CAF-KMS.</w:t>
      </w:r>
    </w:p>
    <w:p w14:paraId="01FE3755" w14:textId="16562833" w:rsidR="00AA1A42" w:rsidRPr="00AA1A42" w:rsidRDefault="00AA1A42" w:rsidP="00AA1A42">
      <w:pPr>
        <w:ind w:left="720"/>
        <w:rPr>
          <w:i/>
        </w:rPr>
      </w:pPr>
    </w:p>
    <w:p w14:paraId="43EF261E" w14:textId="134B12CD" w:rsidR="00C373AB" w:rsidRDefault="00D73D96" w:rsidP="00380013">
      <w:pPr>
        <w:numPr>
          <w:ilvl w:val="0"/>
          <w:numId w:val="26"/>
        </w:numPr>
      </w:pPr>
      <w:r>
        <w:t xml:space="preserve">The </w:t>
      </w:r>
      <w:r w:rsidR="00053AC6">
        <w:t xml:space="preserve">CAF-KMS </w:t>
      </w:r>
      <w:r w:rsidR="008F337B">
        <w:t xml:space="preserve">orders </w:t>
      </w:r>
      <w:r w:rsidR="00053AC6">
        <w:t>a new PoP certificate using the new-order URL</w:t>
      </w:r>
      <w:r w:rsidR="00C845CF">
        <w:t xml:space="preserve"> identified by the directory resource</w:t>
      </w:r>
      <w:r w:rsidR="00053AC6">
        <w:t xml:space="preserve">. The </w:t>
      </w:r>
      <w:r w:rsidR="0008086F">
        <w:t xml:space="preserve">new-order request </w:t>
      </w:r>
      <w:r w:rsidR="004A44E7">
        <w:t>includes</w:t>
      </w:r>
      <w:r w:rsidR="0008086F">
        <w:t xml:space="preserve"> th</w:t>
      </w:r>
      <w:r w:rsidR="00D223B2">
        <w:t>e Identifier</w:t>
      </w:r>
      <w:r w:rsidR="0008086F">
        <w:t xml:space="preserve"> </w:t>
      </w:r>
      <w:r w:rsidR="00473A9F">
        <w:t xml:space="preserve">of the certificate to be issued in the form of a TNAuthList </w:t>
      </w:r>
      <w:r w:rsidR="004A44E7">
        <w:t>containing</w:t>
      </w:r>
      <w:r w:rsidR="00473A9F">
        <w:t xml:space="preserve"> </w:t>
      </w:r>
      <w:r w:rsidR="004A44E7">
        <w:t xml:space="preserve">the </w:t>
      </w:r>
      <w:r w:rsidR="00D27CF5">
        <w:t xml:space="preserve">SPC of the TN Provider, plus the </w:t>
      </w:r>
      <w:r w:rsidR="004A44E7">
        <w:t xml:space="preserve">set </w:t>
      </w:r>
      <w:r w:rsidR="002C5FFC">
        <w:t xml:space="preserve">(or a subset) </w:t>
      </w:r>
      <w:r w:rsidR="004A44E7">
        <w:t xml:space="preserve">of TNs that the TN Provider previously </w:t>
      </w:r>
      <w:r w:rsidR="004A44E7">
        <w:lastRenderedPageBreak/>
        <w:t xml:space="preserve">delegated to the Customer AF. The ACME Proxy verifies that the ACME Account is pre-authorized to issue certificates for the listed TNs, and returns a </w:t>
      </w:r>
      <w:r w:rsidR="002C5FFC">
        <w:t>"</w:t>
      </w:r>
      <w:r w:rsidR="003E27EC">
        <w:t xml:space="preserve">201 </w:t>
      </w:r>
      <w:r w:rsidR="002C5FFC">
        <w:t>Created"</w:t>
      </w:r>
      <w:r w:rsidR="003E27EC">
        <w:t xml:space="preserve"> response </w:t>
      </w:r>
      <w:r w:rsidR="00002B58">
        <w:t>containing the URL to finalize the order.</w:t>
      </w:r>
      <w:r w:rsidR="002C5FFC">
        <w:t xml:space="preserve"> </w:t>
      </w:r>
    </w:p>
    <w:p w14:paraId="230C742F" w14:textId="2F04E5A3" w:rsidR="00CA1F8E" w:rsidRDefault="00563583" w:rsidP="00380013">
      <w:pPr>
        <w:numPr>
          <w:ilvl w:val="0"/>
          <w:numId w:val="26"/>
        </w:numPr>
      </w:pPr>
      <w:r>
        <w:t xml:space="preserve">The </w:t>
      </w:r>
      <w:r w:rsidR="00CA1F8E">
        <w:t xml:space="preserve">CAF-KMS </w:t>
      </w:r>
      <w:r w:rsidR="00FD1A8E">
        <w:t xml:space="preserve">assumes that the </w:t>
      </w:r>
      <w:r w:rsidR="00CD1E0B">
        <w:t>authorization</w:t>
      </w:r>
      <w:r w:rsidR="00FD1A8E">
        <w:t xml:space="preserve"> </w:t>
      </w:r>
      <w:r w:rsidR="00CD1E0B">
        <w:t xml:space="preserve">for this order </w:t>
      </w:r>
      <w:r w:rsidR="00FD1A8E">
        <w:t>have been satisfied (i.e., it assumes that the ACME account has been pre-authorized to issue certificates</w:t>
      </w:r>
      <w:r w:rsidR="00CD1E0B">
        <w:t xml:space="preserve"> for the requested identifier</w:t>
      </w:r>
      <w:r w:rsidR="00FD1A8E">
        <w:t xml:space="preserve">). Therefore, it </w:t>
      </w:r>
      <w:r w:rsidR="00DB1138">
        <w:t>constructs</w:t>
      </w:r>
      <w:r w:rsidR="00FD1A8E">
        <w:t xml:space="preserve"> a CSR </w:t>
      </w:r>
      <w:r w:rsidR="00DB1138">
        <w:t>describing the certificate</w:t>
      </w:r>
      <w:r w:rsidR="00BB38AB">
        <w:t>,</w:t>
      </w:r>
      <w:r w:rsidR="00DB1138">
        <w:t xml:space="preserve"> </w:t>
      </w:r>
      <w:r w:rsidR="00FD1A8E">
        <w:t>and posts it to the finalize URL received in step-3.</w:t>
      </w:r>
      <w:r w:rsidR="00DB1138">
        <w:t xml:space="preserve"> </w:t>
      </w:r>
      <w:r w:rsidR="00661F0D">
        <w:t>The</w:t>
      </w:r>
      <w:r w:rsidR="00CD1E0B">
        <w:t xml:space="preserve"> </w:t>
      </w:r>
      <w:r w:rsidR="00E715FF">
        <w:t>I</w:t>
      </w:r>
      <w:r w:rsidR="00DB1138">
        <w:t>dentifier</w:t>
      </w:r>
      <w:r w:rsidR="00E715FF">
        <w:t xml:space="preserve"> field</w:t>
      </w:r>
      <w:r w:rsidR="00DB1138">
        <w:t xml:space="preserve"> </w:t>
      </w:r>
      <w:r w:rsidR="00661F0D">
        <w:t>in the CSR</w:t>
      </w:r>
      <w:r w:rsidR="00CD1E0B">
        <w:t xml:space="preserve"> </w:t>
      </w:r>
      <w:r w:rsidR="00661F0D">
        <w:t>i</w:t>
      </w:r>
      <w:r w:rsidR="00DB1138">
        <w:t xml:space="preserve">s </w:t>
      </w:r>
      <w:r w:rsidR="00661F0D">
        <w:t>identical</w:t>
      </w:r>
      <w:r w:rsidR="00E715FF">
        <w:t xml:space="preserve"> to the I</w:t>
      </w:r>
      <w:r w:rsidR="00DB1138">
        <w:t xml:space="preserve">dentifier </w:t>
      </w:r>
      <w:r w:rsidR="00E715FF">
        <w:t xml:space="preserve">field </w:t>
      </w:r>
      <w:r w:rsidR="00DB1138">
        <w:t>sent</w:t>
      </w:r>
      <w:r w:rsidR="00661F0D">
        <w:t xml:space="preserve"> with the new-order request in step-3. </w:t>
      </w:r>
      <w:r w:rsidR="00DB1138">
        <w:t xml:space="preserve"> </w:t>
      </w:r>
    </w:p>
    <w:p w14:paraId="33522CEA" w14:textId="2685CA44" w:rsidR="00507C3B" w:rsidRDefault="00EA3B14" w:rsidP="00380013">
      <w:pPr>
        <w:numPr>
          <w:ilvl w:val="0"/>
          <w:numId w:val="26"/>
        </w:numPr>
      </w:pPr>
      <w:r>
        <w:t xml:space="preserve">The ACME Proxy sends a request for a new PoP certificate to the STI-CA. </w:t>
      </w:r>
      <w:r w:rsidR="0046165C">
        <w:t>The request includes the identifier contained in the CSR received from the CAF-KMS in step-4.</w:t>
      </w:r>
      <w:r w:rsidR="000179DC">
        <w:t>The STI-CA returns a</w:t>
      </w:r>
      <w:r w:rsidR="002C5FFC">
        <w:t>n authorization</w:t>
      </w:r>
      <w:r w:rsidR="000179DC">
        <w:t xml:space="preserve"> challenge</w:t>
      </w:r>
      <w:r w:rsidR="00661F0D">
        <w:t xml:space="preserve">, along with a finalize URL, </w:t>
      </w:r>
      <w:r w:rsidR="000179DC">
        <w:t>to the ACME Proxy.</w:t>
      </w:r>
    </w:p>
    <w:p w14:paraId="54F757FB" w14:textId="307F0EC7" w:rsidR="000179DC" w:rsidRDefault="000179DC" w:rsidP="00380013">
      <w:pPr>
        <w:numPr>
          <w:ilvl w:val="0"/>
          <w:numId w:val="26"/>
        </w:numPr>
      </w:pPr>
      <w:r>
        <w:t>The ACME Proxy re</w:t>
      </w:r>
      <w:r w:rsidR="00CE5BCE">
        <w:t>s</w:t>
      </w:r>
      <w:r>
        <w:t>ponds to the challenge received in setp-5 with a valid SPC token.</w:t>
      </w:r>
    </w:p>
    <w:p w14:paraId="5B3B5546" w14:textId="29BA8175" w:rsidR="000179DC" w:rsidRDefault="000179DC" w:rsidP="00380013">
      <w:pPr>
        <w:numPr>
          <w:ilvl w:val="0"/>
          <w:numId w:val="26"/>
        </w:numPr>
      </w:pPr>
      <w:r>
        <w:t xml:space="preserve">The STI-CA validates </w:t>
      </w:r>
      <w:r w:rsidR="00F548BD">
        <w:t>t</w:t>
      </w:r>
      <w:r>
        <w:t xml:space="preserve">he </w:t>
      </w:r>
      <w:r w:rsidR="00F548BD">
        <w:t xml:space="preserve">challenge response SPC </w:t>
      </w:r>
      <w:r>
        <w:t>token with the STI-PA as specified by SHAKEN.</w:t>
      </w:r>
    </w:p>
    <w:p w14:paraId="7006CFE6" w14:textId="1D73D563" w:rsidR="00DB1138" w:rsidRDefault="00DB1138" w:rsidP="00380013">
      <w:pPr>
        <w:numPr>
          <w:ilvl w:val="0"/>
          <w:numId w:val="26"/>
        </w:numPr>
      </w:pPr>
      <w:r>
        <w:t xml:space="preserve"> The ACME Proxy posts </w:t>
      </w:r>
      <w:r w:rsidR="00D27CF5">
        <w:t xml:space="preserve">the CSR received from the CAF-KMS in step-4 </w:t>
      </w:r>
      <w:r w:rsidR="00661F0D">
        <w:t>to the finalize URL received from the STI-CA</w:t>
      </w:r>
      <w:r w:rsidR="00D27CF5">
        <w:t xml:space="preserve"> in step-5</w:t>
      </w:r>
      <w:r w:rsidR="00661F0D">
        <w:t>.</w:t>
      </w:r>
    </w:p>
    <w:p w14:paraId="10E4C76D" w14:textId="45F8997F" w:rsidR="00863251" w:rsidRDefault="003056B0" w:rsidP="00380013">
      <w:pPr>
        <w:numPr>
          <w:ilvl w:val="0"/>
          <w:numId w:val="26"/>
        </w:numPr>
      </w:pPr>
      <w:r>
        <w:t>The ACME Proxy</w:t>
      </w:r>
      <w:r w:rsidR="00863251">
        <w:t xml:space="preserve"> starts polling </w:t>
      </w:r>
      <w:r w:rsidR="004329D0">
        <w:t xml:space="preserve">the </w:t>
      </w:r>
      <w:r w:rsidR="00663074">
        <w:t xml:space="preserve">STI-CA </w:t>
      </w:r>
      <w:r w:rsidR="00206A30">
        <w:t xml:space="preserve">to determine when the PoP certificate has been issued, as specified by SHAKEN. </w:t>
      </w:r>
      <w:r w:rsidR="00F63B45">
        <w:t>When the P</w:t>
      </w:r>
      <w:r>
        <w:t xml:space="preserve">oP certificate is issued by the STI-CA, </w:t>
      </w:r>
      <w:r w:rsidR="00F63B45">
        <w:t>the</w:t>
      </w:r>
      <w:r>
        <w:t xml:space="preserve"> ACME Proxy</w:t>
      </w:r>
      <w:r w:rsidR="00F63B45">
        <w:t xml:space="preserve"> downloads </w:t>
      </w:r>
      <w:r>
        <w:t>the cert</w:t>
      </w:r>
      <w:r w:rsidR="00D00121">
        <w:t>ificate</w:t>
      </w:r>
      <w:r>
        <w:t>.</w:t>
      </w:r>
    </w:p>
    <w:p w14:paraId="43147DA9" w14:textId="6732CB18" w:rsidR="003056B0" w:rsidRDefault="003056B0" w:rsidP="00380013">
      <w:pPr>
        <w:numPr>
          <w:ilvl w:val="0"/>
          <w:numId w:val="26"/>
        </w:numPr>
      </w:pPr>
      <w:r>
        <w:t>The ACME Proxy stores the PoP certificate in the STI-CR.</w:t>
      </w:r>
    </w:p>
    <w:p w14:paraId="505BD3AE" w14:textId="3BFD4D1C" w:rsidR="003056B0" w:rsidRDefault="00643E7F" w:rsidP="00206A30">
      <w:pPr>
        <w:numPr>
          <w:ilvl w:val="0"/>
          <w:numId w:val="26"/>
        </w:numPr>
      </w:pPr>
      <w:r>
        <w:t>In parallel with step-5</w:t>
      </w:r>
      <w:r w:rsidR="003056B0">
        <w:t>, the</w:t>
      </w:r>
      <w:r w:rsidR="00CE0532">
        <w:t xml:space="preserve"> CAF-KMS starts polling </w:t>
      </w:r>
      <w:r w:rsidR="00663074">
        <w:t>the ACME</w:t>
      </w:r>
      <w:r w:rsidR="00206A30">
        <w:t xml:space="preserve"> Proxy </w:t>
      </w:r>
      <w:r w:rsidR="00661F0D">
        <w:t>to determine when the certificate has been issued.</w:t>
      </w:r>
      <w:r w:rsidR="00206A30">
        <w:t xml:space="preserve">. </w:t>
      </w:r>
      <w:r w:rsidR="003056B0">
        <w:t>After the ACME Proxy stores the PoP cert</w:t>
      </w:r>
      <w:r w:rsidR="001F73DB">
        <w:t>ificate in the STI-CR in step-</w:t>
      </w:r>
      <w:r w:rsidR="00862E19">
        <w:t>10</w:t>
      </w:r>
      <w:r w:rsidR="003056B0">
        <w:t xml:space="preserve">, it </w:t>
      </w:r>
      <w:r w:rsidR="00661F0D">
        <w:t xml:space="preserve">responds to the poll with the </w:t>
      </w:r>
      <w:r w:rsidR="00401A07">
        <w:t xml:space="preserve">certificate URL identifying </w:t>
      </w:r>
      <w:r w:rsidR="00206A30">
        <w:t xml:space="preserve">the STI-CR file where it has stored the PoP certificate. </w:t>
      </w:r>
      <w:r w:rsidR="00D57B62">
        <w:t xml:space="preserve">This </w:t>
      </w:r>
      <w:r w:rsidR="006F636F">
        <w:t>URL will be used by the PoP-AS</w:t>
      </w:r>
      <w:r w:rsidR="00D57B62">
        <w:t xml:space="preserve"> to populate </w:t>
      </w:r>
      <w:r w:rsidR="003056B0">
        <w:t>the</w:t>
      </w:r>
      <w:r w:rsidR="00BE641B">
        <w:t xml:space="preserve"> certificate reference in the</w:t>
      </w:r>
      <w:r w:rsidR="00E715FF">
        <w:t xml:space="preserve"> </w:t>
      </w:r>
      <w:r w:rsidR="00BE641B">
        <w:t>PoP PASSporT Token</w:t>
      </w:r>
      <w:r w:rsidR="00D57B62">
        <w:t xml:space="preserve"> during PoP authentication.</w:t>
      </w:r>
    </w:p>
    <w:p w14:paraId="52F46C2B" w14:textId="77777777" w:rsidR="00F06EAD" w:rsidRDefault="00F06EAD" w:rsidP="00F06EAD"/>
    <w:p w14:paraId="27A7F2D8" w14:textId="6D4C5F11" w:rsidR="00A63D21" w:rsidRDefault="008659EE" w:rsidP="00A63D21">
      <w:pPr>
        <w:pStyle w:val="Heading3"/>
      </w:pPr>
      <w:bookmarkStart w:id="121" w:name="_Toc379470578"/>
      <w:r>
        <w:t xml:space="preserve">ACME </w:t>
      </w:r>
      <w:r w:rsidR="00A9392B">
        <w:t>Certificate Management Procedures</w:t>
      </w:r>
      <w:bookmarkEnd w:id="121"/>
    </w:p>
    <w:p w14:paraId="2B7D7CF7" w14:textId="518325C6" w:rsidR="00A63D21" w:rsidRDefault="007B0258" w:rsidP="00F06EAD">
      <w:r>
        <w:t xml:space="preserve">This section defines the profile of the of the ACME protocol that must be supported by the TN Provider and Customer AF for the management of TN Proof-of-Possession certificates. </w:t>
      </w:r>
      <w:r w:rsidR="00163E09">
        <w:t>In this context, the CAF-KMS plays the role of ACME client, while the ACME Proxy plays the role of ACME Server.</w:t>
      </w:r>
    </w:p>
    <w:p w14:paraId="1F30C57B" w14:textId="0FA77072" w:rsidR="00866019" w:rsidRDefault="00866019" w:rsidP="00C626B5">
      <w:pPr>
        <w:ind w:left="720"/>
        <w:rPr>
          <w:i/>
        </w:rPr>
      </w:pPr>
      <w:r>
        <w:rPr>
          <w:i/>
        </w:rPr>
        <w:t xml:space="preserve">Editor’s note: “Profile” might not be the right word here, but the intended meaning is … this section defines the </w:t>
      </w:r>
      <w:r w:rsidR="00DD2833">
        <w:rPr>
          <w:i/>
        </w:rPr>
        <w:t xml:space="preserve">minimum </w:t>
      </w:r>
      <w:r>
        <w:rPr>
          <w:i/>
        </w:rPr>
        <w:t>subset of the ACME protocol that must be supported</w:t>
      </w:r>
      <w:r w:rsidR="00DD2833">
        <w:rPr>
          <w:i/>
        </w:rPr>
        <w:t xml:space="preserve"> to issue PoP certificates</w:t>
      </w:r>
      <w:r>
        <w:rPr>
          <w:i/>
        </w:rPr>
        <w:t xml:space="preserve">; i.e., </w:t>
      </w:r>
      <w:r w:rsidR="00DD2833">
        <w:rPr>
          <w:i/>
        </w:rPr>
        <w:t>must use</w:t>
      </w:r>
      <w:r>
        <w:rPr>
          <w:i/>
        </w:rPr>
        <w:t xml:space="preserve"> externa</w:t>
      </w:r>
      <w:r w:rsidR="00435D2F">
        <w:rPr>
          <w:i/>
        </w:rPr>
        <w:t>l account binding to pre-authorize</w:t>
      </w:r>
      <w:r>
        <w:rPr>
          <w:i/>
        </w:rPr>
        <w:t xml:space="preserve"> the ACME account,</w:t>
      </w:r>
      <w:r w:rsidR="00DD2833">
        <w:rPr>
          <w:i/>
        </w:rPr>
        <w:t xml:space="preserve"> etc.</w:t>
      </w:r>
    </w:p>
    <w:p w14:paraId="5BAC14B1" w14:textId="7AE2CF52" w:rsidR="007B0258" w:rsidRDefault="007B0258" w:rsidP="00F06EAD"/>
    <w:p w14:paraId="0BB69F83" w14:textId="37954B53" w:rsidR="008659EE" w:rsidRDefault="008659EE" w:rsidP="00C626B5">
      <w:pPr>
        <w:pStyle w:val="Heading4"/>
      </w:pPr>
      <w:r>
        <w:t>Initial Conditions</w:t>
      </w:r>
    </w:p>
    <w:p w14:paraId="5744F6A3" w14:textId="1B7B7C36" w:rsidR="008659EE" w:rsidRDefault="007A77CC" w:rsidP="00F06EAD">
      <w:r>
        <w:t>The</w:t>
      </w:r>
      <w:r w:rsidR="0045184D">
        <w:t xml:space="preserve"> TN Provider</w:t>
      </w:r>
      <w:r w:rsidR="007B0258">
        <w:t xml:space="preserve"> </w:t>
      </w:r>
      <w:r w:rsidR="008E4485">
        <w:t>must configure</w:t>
      </w:r>
      <w:r w:rsidR="007B0258">
        <w:t xml:space="preserve"> </w:t>
      </w:r>
      <w:r w:rsidR="00210AB0">
        <w:t xml:space="preserve">the Customer AF </w:t>
      </w:r>
      <w:r w:rsidR="008E4485">
        <w:t>with the following data items</w:t>
      </w:r>
      <w:r w:rsidR="00102D3B">
        <w:t>, as a pre-requisite to issuing</w:t>
      </w:r>
      <w:r>
        <w:t xml:space="preserve"> PoP certificates using the AME protocol:</w:t>
      </w:r>
    </w:p>
    <w:p w14:paraId="76371100" w14:textId="3EC5D37A" w:rsidR="008E4485" w:rsidRDefault="008E4485" w:rsidP="00C626B5">
      <w:pPr>
        <w:pStyle w:val="ListParagraph"/>
        <w:numPr>
          <w:ilvl w:val="0"/>
          <w:numId w:val="51"/>
        </w:numPr>
      </w:pPr>
      <w:r>
        <w:t>The set of telephone numbers that it is delegating to the Customer AF</w:t>
      </w:r>
      <w:r w:rsidR="00D15AA3">
        <w:t>,</w:t>
      </w:r>
    </w:p>
    <w:p w14:paraId="7BE33DA2" w14:textId="464EBDFF" w:rsidR="00D55C37" w:rsidRDefault="00D55C37" w:rsidP="00C626B5">
      <w:pPr>
        <w:pStyle w:val="ListParagraph"/>
        <w:numPr>
          <w:ilvl w:val="0"/>
          <w:numId w:val="51"/>
        </w:numPr>
      </w:pPr>
      <w:r>
        <w:t>The SPC of the TN Provider</w:t>
      </w:r>
      <w:r w:rsidR="00D15AA3">
        <w:t>,</w:t>
      </w:r>
    </w:p>
    <w:p w14:paraId="67461198" w14:textId="55DBAED6" w:rsidR="008E4485" w:rsidRDefault="008E4485" w:rsidP="00C626B5">
      <w:pPr>
        <w:pStyle w:val="ListParagraph"/>
        <w:numPr>
          <w:ilvl w:val="0"/>
          <w:numId w:val="51"/>
        </w:numPr>
      </w:pPr>
      <w:r>
        <w:t>The URL of the ACME directory resource</w:t>
      </w:r>
      <w:r w:rsidR="00D15AA3">
        <w:t>,</w:t>
      </w:r>
    </w:p>
    <w:p w14:paraId="6AA9D2B8" w14:textId="45C78939" w:rsidR="008E4485" w:rsidRDefault="00D55C37" w:rsidP="00C626B5">
      <w:pPr>
        <w:pStyle w:val="ListParagraph"/>
        <w:numPr>
          <w:ilvl w:val="0"/>
          <w:numId w:val="51"/>
        </w:numPr>
      </w:pPr>
      <w:r>
        <w:t>A</w:t>
      </w:r>
      <w:r w:rsidR="008E4485">
        <w:t xml:space="preserve"> MAC key and key identity</w:t>
      </w:r>
      <w:r w:rsidR="00D15AA3">
        <w:t xml:space="preserve"> to be used to bind the ACME accounts created by his customer to the already-established customer</w:t>
      </w:r>
      <w:r>
        <w:t xml:space="preserve"> account</w:t>
      </w:r>
      <w:r w:rsidR="00D15AA3">
        <w:t>.</w:t>
      </w:r>
    </w:p>
    <w:p w14:paraId="1FDADAA1" w14:textId="77777777" w:rsidR="00A63D21" w:rsidRDefault="00A63D21" w:rsidP="00F06EAD"/>
    <w:p w14:paraId="53F21A4C" w14:textId="77777777" w:rsidR="00A63D21" w:rsidRDefault="00A63D21" w:rsidP="00C626B5">
      <w:pPr>
        <w:pStyle w:val="Heading4"/>
      </w:pPr>
      <w:r>
        <w:t>Creating the ACME Proxy Account</w:t>
      </w:r>
    </w:p>
    <w:p w14:paraId="507A3C2C" w14:textId="5069A797" w:rsidR="00A63D21" w:rsidRDefault="00A63D21" w:rsidP="00F06EAD">
      <w:r>
        <w:t xml:space="preserve">The CAF-KMS </w:t>
      </w:r>
      <w:r w:rsidR="00CE510C">
        <w:t>and ACME Proxy shall support the ACME account creation process define</w:t>
      </w:r>
      <w:r w:rsidR="00A9392B">
        <w:t>d</w:t>
      </w:r>
      <w:r w:rsidR="00CE510C">
        <w:t xml:space="preserve"> in </w:t>
      </w:r>
      <w:r w:rsidR="00102D3B">
        <w:t xml:space="preserve">[draft-ietf-acme-acme]. </w:t>
      </w:r>
      <w:r w:rsidR="004C3A29">
        <w:t xml:space="preserve">The ACME Proxy shall set the “externalAccountRequired” subfield of the “meta” field of the directory object to “true”. </w:t>
      </w:r>
      <w:r w:rsidR="00080126">
        <w:t xml:space="preserve">The CAF-KMS shall generate a public/private key pair using the ES256 algorithm, to serve as credentials for the account. </w:t>
      </w:r>
      <w:r w:rsidR="00102D3B">
        <w:t xml:space="preserve">The CAF-KMS shall include an </w:t>
      </w:r>
      <w:r w:rsidR="00BA4B64">
        <w:t>“</w:t>
      </w:r>
      <w:r w:rsidR="00102D3B">
        <w:t>externalAccountBinding</w:t>
      </w:r>
      <w:r w:rsidR="00BA4B64">
        <w:t>”</w:t>
      </w:r>
      <w:r w:rsidR="00102D3B">
        <w:t xml:space="preserve"> field in the </w:t>
      </w:r>
      <w:r w:rsidR="00666864">
        <w:t xml:space="preserve">HTTP POST request </w:t>
      </w:r>
      <w:r w:rsidR="004C3A29">
        <w:t>t</w:t>
      </w:r>
      <w:r w:rsidR="000F7FF1">
        <w:t xml:space="preserve">hat it sends to the “newAccount” resource </w:t>
      </w:r>
      <w:r w:rsidR="00666864">
        <w:t>to create the ACME account</w:t>
      </w:r>
      <w:r w:rsidR="000F7FF1">
        <w:t>, as shown in the following example:</w:t>
      </w:r>
    </w:p>
    <w:p w14:paraId="7C6351D3" w14:textId="77777777" w:rsidR="00A63D21" w:rsidRDefault="00A63D21" w:rsidP="00F06EAD"/>
    <w:p w14:paraId="4A779D89" w14:textId="77777777" w:rsidR="00260C1C" w:rsidRPr="00C626B5" w:rsidRDefault="00260C1C" w:rsidP="00260C1C">
      <w:pPr>
        <w:widowControl w:val="0"/>
        <w:autoSpaceDE w:val="0"/>
        <w:autoSpaceDN w:val="0"/>
        <w:adjustRightInd w:val="0"/>
        <w:spacing w:before="0" w:after="0"/>
        <w:jc w:val="left"/>
        <w:rPr>
          <w:rFonts w:ascii="Courier" w:hAnsi="Courier"/>
        </w:rPr>
      </w:pPr>
      <w:r w:rsidRPr="00C626B5">
        <w:rPr>
          <w:rFonts w:ascii="Courier" w:hAnsi="Courier"/>
        </w:rPr>
        <w:lastRenderedPageBreak/>
        <w:t>POST /acme/new-account HTTP/1.1</w:t>
      </w:r>
    </w:p>
    <w:p w14:paraId="69E35A7F" w14:textId="25917ED0" w:rsidR="00260C1C" w:rsidRPr="00C626B5" w:rsidRDefault="00666864" w:rsidP="00260C1C">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435D2F">
        <w:rPr>
          <w:rFonts w:ascii="Courier" w:hAnsi="Courier"/>
        </w:rPr>
        <w:t>acme-proxy.</w:t>
      </w:r>
      <w:r w:rsidRPr="00DA5F86">
        <w:rPr>
          <w:rFonts w:ascii="Courier" w:hAnsi="Courier"/>
        </w:rPr>
        <w:t>tn-provider</w:t>
      </w:r>
      <w:r w:rsidR="00260C1C" w:rsidRPr="00C626B5">
        <w:rPr>
          <w:rFonts w:ascii="Courier" w:hAnsi="Courier"/>
        </w:rPr>
        <w:t>.com</w:t>
      </w:r>
    </w:p>
    <w:p w14:paraId="2B56068B" w14:textId="77777777" w:rsidR="00587C63" w:rsidRDefault="00260C1C" w:rsidP="00C626B5">
      <w:pPr>
        <w:spacing w:before="0" w:after="0"/>
        <w:jc w:val="left"/>
        <w:rPr>
          <w:rFonts w:ascii="Courier" w:hAnsi="Courier"/>
        </w:rPr>
      </w:pPr>
      <w:r w:rsidRPr="00C626B5">
        <w:rPr>
          <w:rFonts w:ascii="Courier" w:hAnsi="Courier"/>
        </w:rPr>
        <w:t>Content-Type: application/jose+json</w:t>
      </w:r>
    </w:p>
    <w:p w14:paraId="17C8F256" w14:textId="77777777" w:rsidR="00587C63" w:rsidRPr="00C626B5" w:rsidRDefault="00587C63" w:rsidP="00587C63">
      <w:pPr>
        <w:spacing w:before="0" w:after="0"/>
        <w:jc w:val="left"/>
        <w:rPr>
          <w:rFonts w:ascii="Courier" w:hAnsi="Courier"/>
        </w:rPr>
      </w:pPr>
      <w:r w:rsidRPr="00C626B5">
        <w:rPr>
          <w:rFonts w:ascii="Courier" w:hAnsi="Courier"/>
        </w:rPr>
        <w:t>{</w:t>
      </w:r>
    </w:p>
    <w:p w14:paraId="130584D8" w14:textId="229C7FD2" w:rsidR="00587C63" w:rsidRPr="00C626B5" w:rsidRDefault="002A23B9" w:rsidP="00DA5F86">
      <w:pPr>
        <w:spacing w:before="0" w:after="0"/>
        <w:jc w:val="left"/>
        <w:rPr>
          <w:rFonts w:ascii="Courier" w:hAnsi="Courier"/>
        </w:rPr>
      </w:pPr>
      <w:r w:rsidRPr="00C626B5">
        <w:rPr>
          <w:rFonts w:ascii="Courier" w:hAnsi="Courier"/>
        </w:rPr>
        <w:t xml:space="preserve">  </w:t>
      </w:r>
      <w:r w:rsidR="00587C63" w:rsidRPr="00C626B5">
        <w:rPr>
          <w:rFonts w:ascii="Courier" w:hAnsi="Courier"/>
        </w:rPr>
        <w:t>"protected": base64url({</w:t>
      </w:r>
    </w:p>
    <w:p w14:paraId="55C5FD67" w14:textId="6B273E27" w:rsidR="00587C63" w:rsidRPr="00C626B5" w:rsidRDefault="002A23B9" w:rsidP="00587C63">
      <w:pPr>
        <w:spacing w:before="0" w:after="0"/>
        <w:jc w:val="left"/>
        <w:rPr>
          <w:rFonts w:ascii="Courier" w:hAnsi="Courier"/>
        </w:rPr>
      </w:pPr>
      <w:r w:rsidRPr="00C626B5">
        <w:rPr>
          <w:rFonts w:ascii="Courier" w:hAnsi="Courier"/>
        </w:rPr>
        <w:t xml:space="preserve">     </w:t>
      </w:r>
      <w:r w:rsidR="00587C63" w:rsidRPr="00C626B5">
        <w:rPr>
          <w:rFonts w:ascii="Courier" w:hAnsi="Courier"/>
        </w:rPr>
        <w:t>"alg": "ES256",</w:t>
      </w:r>
    </w:p>
    <w:p w14:paraId="27973555" w14:textId="44705FC9" w:rsidR="00587C63" w:rsidRPr="00C626B5" w:rsidRDefault="002A23B9" w:rsidP="00587C63">
      <w:pPr>
        <w:spacing w:before="0" w:after="0"/>
        <w:jc w:val="left"/>
        <w:rPr>
          <w:rFonts w:ascii="Courier" w:hAnsi="Courier"/>
        </w:rPr>
      </w:pPr>
      <w:r w:rsidRPr="00C626B5">
        <w:rPr>
          <w:rFonts w:ascii="Courier" w:hAnsi="Courier"/>
        </w:rPr>
        <w:t xml:space="preserve">     </w:t>
      </w:r>
      <w:r w:rsidR="00064AA3" w:rsidRPr="00DA5F86">
        <w:rPr>
          <w:rFonts w:ascii="Courier" w:hAnsi="Courier"/>
        </w:rPr>
        <w:t xml:space="preserve">"jwk": /* </w:t>
      </w:r>
      <w:r w:rsidR="002A6E9B">
        <w:rPr>
          <w:rFonts w:ascii="Courier" w:hAnsi="Courier"/>
        </w:rPr>
        <w:t xml:space="preserve">ACME </w:t>
      </w:r>
      <w:r w:rsidR="00064AA3" w:rsidRPr="00DA5F86">
        <w:rPr>
          <w:rFonts w:ascii="Courier" w:hAnsi="Courier"/>
        </w:rPr>
        <w:t>account public key */</w:t>
      </w:r>
      <w:r w:rsidR="00587C63" w:rsidRPr="00C626B5">
        <w:rPr>
          <w:rFonts w:ascii="Courier" w:hAnsi="Courier"/>
        </w:rPr>
        <w:t>,</w:t>
      </w:r>
    </w:p>
    <w:p w14:paraId="6EE5BA58" w14:textId="19D59178" w:rsidR="00587C63" w:rsidRPr="00C626B5" w:rsidRDefault="002A23B9" w:rsidP="00587C63">
      <w:pPr>
        <w:spacing w:before="0" w:after="0"/>
        <w:jc w:val="left"/>
        <w:rPr>
          <w:rFonts w:ascii="Courier" w:hAnsi="Courier"/>
        </w:rPr>
      </w:pPr>
      <w:r w:rsidRPr="00C626B5">
        <w:rPr>
          <w:rFonts w:ascii="Courier" w:hAnsi="Courier"/>
        </w:rPr>
        <w:t xml:space="preserve">     </w:t>
      </w:r>
      <w:r w:rsidR="00587C63" w:rsidRPr="00C626B5">
        <w:rPr>
          <w:rFonts w:ascii="Courier" w:hAnsi="Courier"/>
        </w:rPr>
        <w:t>"nonce": "6S8IqOGY7eL2lsGoTZYifg",</w:t>
      </w:r>
    </w:p>
    <w:p w14:paraId="7E2AB235" w14:textId="4DDE32FD" w:rsidR="00587C63" w:rsidRPr="00C626B5" w:rsidRDefault="002A23B9" w:rsidP="00587C63">
      <w:pPr>
        <w:spacing w:before="0" w:after="0"/>
        <w:jc w:val="left"/>
        <w:rPr>
          <w:rFonts w:ascii="Courier" w:hAnsi="Courier"/>
        </w:rPr>
      </w:pPr>
      <w:r w:rsidRPr="00C626B5">
        <w:rPr>
          <w:rFonts w:ascii="Courier" w:hAnsi="Courier"/>
        </w:rPr>
        <w:t xml:space="preserve">     </w:t>
      </w:r>
      <w:r w:rsidR="00435D2F" w:rsidRPr="00DA5F86">
        <w:rPr>
          <w:rFonts w:ascii="Courier" w:hAnsi="Courier"/>
        </w:rPr>
        <w:t>"url": "https:/acme-proxy.tn-provider.com/acme/new-account</w:t>
      </w:r>
      <w:r w:rsidR="00587C63" w:rsidRPr="00C626B5">
        <w:rPr>
          <w:rFonts w:ascii="Courier" w:hAnsi="Courier"/>
        </w:rPr>
        <w:t>"</w:t>
      </w:r>
    </w:p>
    <w:p w14:paraId="47039F5A" w14:textId="0D456C52" w:rsidR="00587C63" w:rsidRPr="00C626B5" w:rsidRDefault="002A23B9" w:rsidP="00587C63">
      <w:pPr>
        <w:spacing w:before="0" w:after="0"/>
        <w:jc w:val="left"/>
        <w:rPr>
          <w:rFonts w:ascii="Courier" w:hAnsi="Courier"/>
        </w:rPr>
      </w:pPr>
      <w:r w:rsidRPr="00C626B5">
        <w:rPr>
          <w:rFonts w:ascii="Courier" w:hAnsi="Courier"/>
        </w:rPr>
        <w:t xml:space="preserve">  </w:t>
      </w:r>
      <w:r w:rsidR="00587C63" w:rsidRPr="00C626B5">
        <w:rPr>
          <w:rFonts w:ascii="Courier" w:hAnsi="Courier"/>
        </w:rPr>
        <w:t>})</w:t>
      </w:r>
    </w:p>
    <w:p w14:paraId="71052286" w14:textId="3B5947E0" w:rsidR="00587C63" w:rsidRPr="00C626B5" w:rsidRDefault="002A23B9" w:rsidP="00587C63">
      <w:pPr>
        <w:spacing w:before="0" w:after="0"/>
        <w:jc w:val="left"/>
        <w:rPr>
          <w:rFonts w:ascii="Courier" w:hAnsi="Courier"/>
        </w:rPr>
      </w:pPr>
      <w:r w:rsidRPr="00C626B5">
        <w:rPr>
          <w:rFonts w:ascii="Courier" w:hAnsi="Courier"/>
        </w:rPr>
        <w:t xml:space="preserve">  </w:t>
      </w:r>
      <w:r w:rsidR="00587C63" w:rsidRPr="00C626B5">
        <w:rPr>
          <w:rFonts w:ascii="Courier" w:hAnsi="Courier"/>
        </w:rPr>
        <w:t>"payload": base64url({</w:t>
      </w:r>
    </w:p>
    <w:p w14:paraId="6D0A5EEB" w14:textId="2B20DFB7" w:rsidR="00587C63" w:rsidRPr="00C626B5" w:rsidRDefault="002A23B9" w:rsidP="00587C63">
      <w:pPr>
        <w:spacing w:before="0" w:after="0"/>
        <w:jc w:val="left"/>
        <w:rPr>
          <w:rFonts w:ascii="Courier" w:hAnsi="Courier"/>
        </w:rPr>
      </w:pPr>
      <w:r w:rsidRPr="00C626B5">
        <w:rPr>
          <w:rFonts w:ascii="Courier" w:hAnsi="Courier"/>
        </w:rPr>
        <w:t xml:space="preserve">    </w:t>
      </w:r>
      <w:r w:rsidR="00587C63" w:rsidRPr="00C626B5">
        <w:rPr>
          <w:rFonts w:ascii="Courier" w:hAnsi="Courier"/>
        </w:rPr>
        <w:t>"contact": [</w:t>
      </w:r>
    </w:p>
    <w:p w14:paraId="41E86178" w14:textId="6556B55E" w:rsidR="00587C63" w:rsidRPr="00C626B5" w:rsidRDefault="002A23B9" w:rsidP="00587C63">
      <w:pPr>
        <w:spacing w:before="0" w:after="0"/>
        <w:jc w:val="left"/>
        <w:rPr>
          <w:rFonts w:ascii="Courier" w:hAnsi="Courier"/>
        </w:rPr>
      </w:pPr>
      <w:r w:rsidRPr="00C626B5">
        <w:rPr>
          <w:rFonts w:ascii="Courier" w:hAnsi="Courier"/>
        </w:rPr>
        <w:t xml:space="preserve">       </w:t>
      </w:r>
      <w:r w:rsidR="00E558D5" w:rsidRPr="00DA5F86">
        <w:rPr>
          <w:rFonts w:ascii="Courier" w:hAnsi="Courier"/>
        </w:rPr>
        <w:t>"mailto:cert-admin-caf-kms01@c</w:t>
      </w:r>
      <w:r w:rsidR="00CE510C" w:rsidRPr="00DA5F86">
        <w:rPr>
          <w:rFonts w:ascii="Courier" w:hAnsi="Courier"/>
        </w:rPr>
        <w:t>af</w:t>
      </w:r>
      <w:r w:rsidR="00587C63" w:rsidRPr="00C626B5">
        <w:rPr>
          <w:rFonts w:ascii="Courier" w:hAnsi="Courier"/>
        </w:rPr>
        <w:t>.com",</w:t>
      </w:r>
    </w:p>
    <w:p w14:paraId="0AF01B6D" w14:textId="73DE93FC" w:rsidR="00587C63" w:rsidRPr="00C626B5" w:rsidRDefault="002A23B9" w:rsidP="00587C63">
      <w:pPr>
        <w:spacing w:before="0" w:after="0"/>
        <w:jc w:val="left"/>
        <w:rPr>
          <w:rFonts w:ascii="Courier" w:hAnsi="Courier"/>
        </w:rPr>
      </w:pPr>
      <w:r w:rsidRPr="00C626B5">
        <w:rPr>
          <w:rFonts w:ascii="Courier" w:hAnsi="Courier"/>
        </w:rPr>
        <w:t xml:space="preserve">       </w:t>
      </w:r>
      <w:r w:rsidR="00587C63" w:rsidRPr="00C626B5">
        <w:rPr>
          <w:rFonts w:ascii="Courier" w:hAnsi="Courier"/>
        </w:rPr>
        <w:t>"tel:+12155551212"</w:t>
      </w:r>
    </w:p>
    <w:p w14:paraId="3858EE7A" w14:textId="21A66AD5" w:rsidR="00587C63" w:rsidRDefault="002A23B9" w:rsidP="00587C63">
      <w:pPr>
        <w:spacing w:before="0" w:after="0"/>
        <w:jc w:val="left"/>
        <w:rPr>
          <w:rFonts w:ascii="Courier" w:hAnsi="Courier"/>
        </w:rPr>
      </w:pPr>
      <w:r w:rsidRPr="00C626B5">
        <w:rPr>
          <w:rFonts w:ascii="Courier" w:hAnsi="Courier"/>
        </w:rPr>
        <w:t xml:space="preserve">    </w:t>
      </w:r>
      <w:r w:rsidR="00587C63" w:rsidRPr="00C626B5">
        <w:rPr>
          <w:rFonts w:ascii="Courier" w:hAnsi="Courier"/>
        </w:rPr>
        <w:t>]</w:t>
      </w:r>
      <w:r w:rsidRPr="00C626B5">
        <w:rPr>
          <w:rFonts w:ascii="Courier" w:hAnsi="Courier"/>
        </w:rPr>
        <w:t xml:space="preserve"> </w:t>
      </w:r>
    </w:p>
    <w:p w14:paraId="4CA0F301" w14:textId="77777777" w:rsidR="00EE1045" w:rsidRPr="00EE1045" w:rsidRDefault="00EE1045" w:rsidP="00EE1045">
      <w:pPr>
        <w:spacing w:before="0" w:after="0"/>
        <w:jc w:val="left"/>
        <w:rPr>
          <w:rFonts w:ascii="Courier" w:hAnsi="Courier"/>
        </w:rPr>
      </w:pPr>
      <w:r w:rsidRPr="00EE1045">
        <w:rPr>
          <w:rFonts w:ascii="Courier" w:hAnsi="Courier"/>
        </w:rPr>
        <w:t xml:space="preserve">       "externalAccountBinding": {</w:t>
      </w:r>
    </w:p>
    <w:p w14:paraId="5597519E" w14:textId="77777777" w:rsidR="00EE1045" w:rsidRPr="00EE1045" w:rsidRDefault="00EE1045" w:rsidP="00EE1045">
      <w:pPr>
        <w:spacing w:before="0" w:after="0"/>
        <w:jc w:val="left"/>
        <w:rPr>
          <w:rFonts w:ascii="Courier" w:hAnsi="Courier"/>
        </w:rPr>
      </w:pPr>
      <w:r w:rsidRPr="00EE1045">
        <w:rPr>
          <w:rFonts w:ascii="Courier" w:hAnsi="Courier"/>
        </w:rPr>
        <w:t xml:space="preserve">         "protected": base64url({</w:t>
      </w:r>
    </w:p>
    <w:p w14:paraId="2922F596" w14:textId="77777777" w:rsidR="00EE1045" w:rsidRPr="00EE1045" w:rsidRDefault="00EE1045" w:rsidP="00EE1045">
      <w:pPr>
        <w:spacing w:before="0" w:after="0"/>
        <w:jc w:val="left"/>
        <w:rPr>
          <w:rFonts w:ascii="Courier" w:hAnsi="Courier"/>
        </w:rPr>
      </w:pPr>
      <w:r w:rsidRPr="00EE1045">
        <w:rPr>
          <w:rFonts w:ascii="Courier" w:hAnsi="Courier"/>
        </w:rPr>
        <w:t xml:space="preserve">           "alg": "HS256",</w:t>
      </w:r>
    </w:p>
    <w:p w14:paraId="3D345781" w14:textId="6F996894" w:rsidR="00EE1045" w:rsidRPr="00EE1045" w:rsidRDefault="00EE1045" w:rsidP="00EE1045">
      <w:pPr>
        <w:spacing w:before="0" w:after="0"/>
        <w:jc w:val="left"/>
        <w:rPr>
          <w:rFonts w:ascii="Courier" w:hAnsi="Courier"/>
        </w:rPr>
      </w:pPr>
      <w:r w:rsidRPr="00EE1045">
        <w:rPr>
          <w:rFonts w:ascii="Courier" w:hAnsi="Courier"/>
        </w:rPr>
        <w:t xml:space="preserve">           "kid": /* </w:t>
      </w:r>
      <w:r w:rsidR="002A6E9B">
        <w:rPr>
          <w:rFonts w:ascii="Courier" w:hAnsi="Courier"/>
        </w:rPr>
        <w:t>key-id from TN Provider</w:t>
      </w:r>
      <w:r w:rsidRPr="00EE1045">
        <w:rPr>
          <w:rFonts w:ascii="Courier" w:hAnsi="Courier"/>
        </w:rPr>
        <w:t xml:space="preserve"> */,</w:t>
      </w:r>
    </w:p>
    <w:p w14:paraId="1C0DCBCE" w14:textId="77777777" w:rsidR="00EE1045" w:rsidRPr="00EE1045" w:rsidRDefault="00EE1045" w:rsidP="00EE1045">
      <w:pPr>
        <w:spacing w:before="0" w:after="0"/>
        <w:jc w:val="left"/>
        <w:rPr>
          <w:rFonts w:ascii="Courier" w:hAnsi="Courier"/>
        </w:rPr>
      </w:pPr>
      <w:r w:rsidRPr="00EE1045">
        <w:rPr>
          <w:rFonts w:ascii="Courier" w:hAnsi="Courier"/>
        </w:rPr>
        <w:t xml:space="preserve">           "url": "https://example.com/acme/new-account"</w:t>
      </w:r>
    </w:p>
    <w:p w14:paraId="58504C71" w14:textId="77777777" w:rsidR="00EE1045" w:rsidRPr="00EE1045" w:rsidRDefault="00EE1045" w:rsidP="00EE1045">
      <w:pPr>
        <w:spacing w:before="0" w:after="0"/>
        <w:jc w:val="left"/>
        <w:rPr>
          <w:rFonts w:ascii="Courier" w:hAnsi="Courier"/>
        </w:rPr>
      </w:pPr>
      <w:r w:rsidRPr="00EE1045">
        <w:rPr>
          <w:rFonts w:ascii="Courier" w:hAnsi="Courier"/>
        </w:rPr>
        <w:t xml:space="preserve">         }),</w:t>
      </w:r>
    </w:p>
    <w:p w14:paraId="1B916425" w14:textId="77777777" w:rsidR="00EE1045" w:rsidRPr="00EE1045" w:rsidRDefault="00EE1045" w:rsidP="00EE1045">
      <w:pPr>
        <w:spacing w:before="0" w:after="0"/>
        <w:jc w:val="left"/>
        <w:rPr>
          <w:rFonts w:ascii="Courier" w:hAnsi="Courier"/>
        </w:rPr>
      </w:pPr>
      <w:r w:rsidRPr="00EE1045">
        <w:rPr>
          <w:rFonts w:ascii="Courier" w:hAnsi="Courier"/>
        </w:rPr>
        <w:t xml:space="preserve">         "payload": base64url(/* same as in "jwk" above */),</w:t>
      </w:r>
    </w:p>
    <w:p w14:paraId="33BB91CB" w14:textId="292CB97B" w:rsidR="00EE1045" w:rsidRPr="00EE1045" w:rsidRDefault="00EE1045" w:rsidP="00EE1045">
      <w:pPr>
        <w:spacing w:before="0" w:after="0"/>
        <w:jc w:val="left"/>
        <w:rPr>
          <w:rFonts w:ascii="Courier" w:hAnsi="Courier"/>
        </w:rPr>
      </w:pPr>
      <w:r w:rsidRPr="00EE1045">
        <w:rPr>
          <w:rFonts w:ascii="Courier" w:hAnsi="Courier"/>
        </w:rPr>
        <w:t xml:space="preserve">       </w:t>
      </w:r>
      <w:r w:rsidR="00064AA3">
        <w:rPr>
          <w:rFonts w:ascii="Courier" w:hAnsi="Courier"/>
        </w:rPr>
        <w:t xml:space="preserve">  "signature": /* MAC using MAC-</w:t>
      </w:r>
      <w:r w:rsidR="002A6E9B">
        <w:rPr>
          <w:rFonts w:ascii="Courier" w:hAnsi="Courier"/>
        </w:rPr>
        <w:t>key from TN Provider</w:t>
      </w:r>
      <w:r w:rsidRPr="00EE1045">
        <w:rPr>
          <w:rFonts w:ascii="Courier" w:hAnsi="Courier"/>
        </w:rPr>
        <w:t xml:space="preserve"> */</w:t>
      </w:r>
    </w:p>
    <w:p w14:paraId="6A177C61" w14:textId="3DD4F4FC" w:rsidR="00234D80" w:rsidRPr="00C626B5" w:rsidRDefault="00EE1045" w:rsidP="00EE1045">
      <w:pPr>
        <w:spacing w:before="0" w:after="0"/>
        <w:jc w:val="left"/>
        <w:rPr>
          <w:rFonts w:ascii="Courier" w:hAnsi="Courier"/>
        </w:rPr>
      </w:pPr>
      <w:r w:rsidRPr="00EE1045">
        <w:rPr>
          <w:rFonts w:ascii="Courier" w:hAnsi="Courier"/>
        </w:rPr>
        <w:t xml:space="preserve">       }</w:t>
      </w:r>
    </w:p>
    <w:p w14:paraId="46C19BE8" w14:textId="085D27FA" w:rsidR="00587C63" w:rsidRPr="00C626B5" w:rsidRDefault="002A23B9" w:rsidP="00587C63">
      <w:pPr>
        <w:spacing w:before="0" w:after="0"/>
        <w:jc w:val="left"/>
        <w:rPr>
          <w:rFonts w:ascii="Courier" w:hAnsi="Courier"/>
        </w:rPr>
      </w:pPr>
      <w:r w:rsidRPr="00C626B5">
        <w:rPr>
          <w:rFonts w:ascii="Courier" w:hAnsi="Courier"/>
        </w:rPr>
        <w:t xml:space="preserve">  </w:t>
      </w:r>
      <w:r w:rsidR="00587C63" w:rsidRPr="00C626B5">
        <w:rPr>
          <w:rFonts w:ascii="Courier" w:hAnsi="Courier"/>
        </w:rPr>
        <w:t>}),</w:t>
      </w:r>
    </w:p>
    <w:p w14:paraId="0C86E81B" w14:textId="4294ADC7" w:rsidR="00587C63" w:rsidRPr="00C626B5" w:rsidRDefault="002A23B9" w:rsidP="00587C63">
      <w:pPr>
        <w:spacing w:before="0" w:after="0"/>
        <w:jc w:val="left"/>
        <w:rPr>
          <w:rFonts w:ascii="Courier" w:hAnsi="Courier"/>
        </w:rPr>
      </w:pPr>
      <w:r w:rsidRPr="00C626B5">
        <w:rPr>
          <w:rFonts w:ascii="Courier" w:hAnsi="Courier"/>
        </w:rPr>
        <w:t xml:space="preserve">  </w:t>
      </w:r>
      <w:r w:rsidR="00587C63" w:rsidRPr="00C626B5">
        <w:rPr>
          <w:rFonts w:ascii="Courier" w:hAnsi="Courier"/>
        </w:rPr>
        <w:t xml:space="preserve">"signature": </w:t>
      </w:r>
      <w:r w:rsidR="00666864" w:rsidRPr="00DA5F86">
        <w:rPr>
          <w:rFonts w:ascii="Courier" w:hAnsi="Courier"/>
        </w:rPr>
        <w:t xml:space="preserve">/* </w:t>
      </w:r>
      <w:r w:rsidR="00D977DE" w:rsidRPr="00DA5F86">
        <w:rPr>
          <w:rFonts w:ascii="Courier" w:hAnsi="Courier"/>
        </w:rPr>
        <w:t>signed</w:t>
      </w:r>
      <w:r w:rsidR="00BA4B64">
        <w:rPr>
          <w:rFonts w:ascii="Courier" w:hAnsi="Courier"/>
        </w:rPr>
        <w:t xml:space="preserve"> </w:t>
      </w:r>
      <w:r w:rsidR="00666864" w:rsidRPr="00DA5F86">
        <w:rPr>
          <w:rFonts w:ascii="Courier" w:hAnsi="Courier"/>
        </w:rPr>
        <w:t xml:space="preserve">using </w:t>
      </w:r>
      <w:r w:rsidR="00666864">
        <w:rPr>
          <w:rFonts w:ascii="Courier" w:hAnsi="Courier"/>
        </w:rPr>
        <w:t>ACME account private key */</w:t>
      </w:r>
    </w:p>
    <w:p w14:paraId="7FB3D70D" w14:textId="5D8E1690" w:rsidR="00D9000A" w:rsidRPr="00DA5F86" w:rsidRDefault="00587C63" w:rsidP="00C626B5">
      <w:pPr>
        <w:spacing w:before="0" w:after="0"/>
        <w:jc w:val="left"/>
        <w:rPr>
          <w:rFonts w:ascii="Courier" w:hAnsi="Courier"/>
        </w:rPr>
      </w:pPr>
      <w:r w:rsidRPr="00C626B5">
        <w:rPr>
          <w:rFonts w:ascii="Courier" w:hAnsi="Courier"/>
        </w:rPr>
        <w:t>}</w:t>
      </w:r>
    </w:p>
    <w:p w14:paraId="314E05AF" w14:textId="77777777" w:rsidR="00D9000A" w:rsidRPr="00C626B5" w:rsidRDefault="00D9000A" w:rsidP="00C626B5">
      <w:pPr>
        <w:spacing w:before="0" w:after="0"/>
        <w:jc w:val="left"/>
        <w:rPr>
          <w:rFonts w:cs="Arial"/>
        </w:rPr>
      </w:pPr>
    </w:p>
    <w:p w14:paraId="193CDD13" w14:textId="79ECB23C" w:rsidR="00D9000A" w:rsidRPr="00C626B5" w:rsidRDefault="00BB53F5" w:rsidP="00C626B5">
      <w:pPr>
        <w:spacing w:before="0" w:after="0"/>
        <w:jc w:val="left"/>
        <w:rPr>
          <w:rFonts w:cs="Arial"/>
        </w:rPr>
      </w:pPr>
      <w:r>
        <w:rPr>
          <w:rFonts w:cs="Arial"/>
        </w:rPr>
        <w:t>If the account already exists for the specified account key</w:t>
      </w:r>
      <w:r w:rsidR="00A9392B">
        <w:rPr>
          <w:rFonts w:cs="Arial"/>
        </w:rPr>
        <w:t>,</w:t>
      </w:r>
      <w:r>
        <w:rPr>
          <w:rFonts w:cs="Arial"/>
        </w:rPr>
        <w:t xml:space="preserve"> then the ACME Proxy shall send a “200 OK” response to the POST request. Otherwise, the ACME Proxy shall create an account object and send a “201 Created” response, as shown in the following example: </w:t>
      </w:r>
    </w:p>
    <w:p w14:paraId="4EF9D4DA" w14:textId="77777777" w:rsidR="00D9000A" w:rsidRPr="00C626B5" w:rsidRDefault="00D9000A" w:rsidP="00C626B5">
      <w:pPr>
        <w:spacing w:before="0" w:after="0"/>
        <w:jc w:val="left"/>
        <w:rPr>
          <w:rFonts w:cs="Arial"/>
        </w:rPr>
      </w:pPr>
    </w:p>
    <w:p w14:paraId="4623E22D" w14:textId="77777777" w:rsidR="00D9000A" w:rsidRPr="00D9000A" w:rsidRDefault="00D9000A" w:rsidP="00D9000A">
      <w:pPr>
        <w:spacing w:before="0" w:after="0"/>
        <w:jc w:val="left"/>
        <w:rPr>
          <w:rFonts w:ascii="Courier" w:hAnsi="Courier"/>
        </w:rPr>
      </w:pPr>
      <w:r w:rsidRPr="00D9000A">
        <w:rPr>
          <w:rFonts w:ascii="Courier" w:hAnsi="Courier"/>
        </w:rPr>
        <w:t>HTTP/1.1 201 Created</w:t>
      </w:r>
    </w:p>
    <w:p w14:paraId="69A8BEEC" w14:textId="77777777" w:rsidR="00D9000A" w:rsidRPr="00D9000A" w:rsidRDefault="00D9000A" w:rsidP="00D9000A">
      <w:pPr>
        <w:spacing w:before="0" w:after="0"/>
        <w:jc w:val="left"/>
        <w:rPr>
          <w:rFonts w:ascii="Courier" w:hAnsi="Courier"/>
        </w:rPr>
      </w:pPr>
      <w:r w:rsidRPr="00D9000A">
        <w:rPr>
          <w:rFonts w:ascii="Courier" w:hAnsi="Courier"/>
        </w:rPr>
        <w:t>Content-Type: application/json</w:t>
      </w:r>
    </w:p>
    <w:p w14:paraId="09B15721" w14:textId="77777777" w:rsidR="00D9000A" w:rsidRPr="00D9000A" w:rsidRDefault="00D9000A" w:rsidP="00D9000A">
      <w:pPr>
        <w:spacing w:before="0" w:after="0"/>
        <w:jc w:val="left"/>
        <w:rPr>
          <w:rFonts w:ascii="Courier" w:hAnsi="Courier"/>
        </w:rPr>
      </w:pPr>
      <w:r w:rsidRPr="00D9000A">
        <w:rPr>
          <w:rFonts w:ascii="Courier" w:hAnsi="Courier"/>
        </w:rPr>
        <w:t>Replay-Nonce: D8s4D2mLs8Vn-goWuPQeKA</w:t>
      </w:r>
    </w:p>
    <w:p w14:paraId="736835F9" w14:textId="3002B0D1" w:rsidR="00D9000A" w:rsidRPr="00D9000A" w:rsidRDefault="00D9000A" w:rsidP="00D9000A">
      <w:pPr>
        <w:spacing w:before="0" w:after="0"/>
        <w:jc w:val="left"/>
        <w:rPr>
          <w:rFonts w:ascii="Courier" w:hAnsi="Courier"/>
        </w:rPr>
      </w:pPr>
      <w:r w:rsidRPr="00D9000A">
        <w:rPr>
          <w:rFonts w:ascii="Courier" w:hAnsi="Courier"/>
        </w:rPr>
        <w:t>Location: https://</w:t>
      </w:r>
      <w:r w:rsidR="00087BE7">
        <w:rPr>
          <w:rFonts w:ascii="Courier" w:hAnsi="Courier"/>
        </w:rPr>
        <w:t>acme-proxy.</w:t>
      </w:r>
      <w:r w:rsidR="00E558D5">
        <w:rPr>
          <w:rFonts w:ascii="Courier" w:hAnsi="Courier"/>
        </w:rPr>
        <w:t>tn-provider</w:t>
      </w:r>
      <w:r w:rsidRPr="00D9000A">
        <w:rPr>
          <w:rFonts w:ascii="Courier" w:hAnsi="Courier"/>
        </w:rPr>
        <w:t>.com/acme/acct/1</w:t>
      </w:r>
    </w:p>
    <w:p w14:paraId="7FEB7901" w14:textId="2F047059" w:rsidR="00D9000A" w:rsidRPr="00D9000A" w:rsidRDefault="00E558D5" w:rsidP="00D9000A">
      <w:pPr>
        <w:spacing w:before="0" w:after="0"/>
        <w:jc w:val="left"/>
        <w:rPr>
          <w:rFonts w:ascii="Courier" w:hAnsi="Courier"/>
        </w:rPr>
      </w:pPr>
      <w:r>
        <w:rPr>
          <w:rFonts w:ascii="Courier" w:hAnsi="Courier"/>
        </w:rPr>
        <w:t>Link: &lt;https://</w:t>
      </w:r>
      <w:r w:rsidR="008D3ABB">
        <w:rPr>
          <w:rFonts w:ascii="Courier" w:hAnsi="Courier"/>
        </w:rPr>
        <w:t>acme-proxy.</w:t>
      </w:r>
      <w:r>
        <w:rPr>
          <w:rFonts w:ascii="Courier" w:hAnsi="Courier"/>
        </w:rPr>
        <w:t>tn-provider</w:t>
      </w:r>
      <w:r w:rsidR="00D9000A" w:rsidRPr="00D9000A">
        <w:rPr>
          <w:rFonts w:ascii="Courier" w:hAnsi="Courier"/>
        </w:rPr>
        <w:t>.com/acme/some-directory&gt;;rel="index"</w:t>
      </w:r>
    </w:p>
    <w:p w14:paraId="078E1CC5" w14:textId="77777777" w:rsidR="00D9000A" w:rsidRPr="00D9000A" w:rsidRDefault="00D9000A" w:rsidP="00D9000A">
      <w:pPr>
        <w:spacing w:before="0" w:after="0"/>
        <w:jc w:val="left"/>
        <w:rPr>
          <w:rFonts w:ascii="Courier" w:hAnsi="Courier"/>
        </w:rPr>
      </w:pPr>
      <w:r w:rsidRPr="00D9000A">
        <w:rPr>
          <w:rFonts w:ascii="Courier" w:hAnsi="Courier"/>
        </w:rPr>
        <w:t>{</w:t>
      </w:r>
    </w:p>
    <w:p w14:paraId="71F2595A" w14:textId="1137BD2B"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"status": "valid",</w:t>
      </w:r>
    </w:p>
    <w:p w14:paraId="795ABCD7" w14:textId="2260D97D"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"contact": [</w:t>
      </w:r>
    </w:p>
    <w:p w14:paraId="290B7AB8" w14:textId="6D9881E3" w:rsidR="00D9000A" w:rsidRPr="00D9000A" w:rsidRDefault="00D9000A" w:rsidP="00D9000A">
      <w:pPr>
        <w:spacing w:before="0" w:after="0"/>
        <w:jc w:val="left"/>
        <w:rPr>
          <w:rFonts w:ascii="Courier" w:hAnsi="Courier"/>
        </w:rPr>
      </w:pPr>
      <w:r>
        <w:rPr>
          <w:rFonts w:ascii="Courier" w:hAnsi="Courier"/>
        </w:rPr>
        <w:t xml:space="preserve">    </w:t>
      </w:r>
      <w:r w:rsidR="00CE510C">
        <w:rPr>
          <w:rFonts w:ascii="Courier" w:hAnsi="Courier"/>
        </w:rPr>
        <w:t>"mailto:cert-admin-caf-kms01@caf</w:t>
      </w:r>
      <w:r w:rsidRPr="00D9000A">
        <w:rPr>
          <w:rFonts w:ascii="Courier" w:hAnsi="Courier"/>
        </w:rPr>
        <w:t>.com",</w:t>
      </w:r>
    </w:p>
    <w:p w14:paraId="386FAD00" w14:textId="3B6B6011"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"tel:+12155551212"</w:t>
      </w:r>
    </w:p>
    <w:p w14:paraId="2F4CAFC5" w14:textId="215141D2"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
    <w:p w14:paraId="61679CD0" w14:textId="2BFFD915" w:rsidR="00D9000A" w:rsidRDefault="00D9000A" w:rsidP="00C626B5">
      <w:pPr>
        <w:spacing w:before="0" w:after="0"/>
        <w:jc w:val="left"/>
        <w:rPr>
          <w:rFonts w:ascii="Courier" w:hAnsi="Courier"/>
        </w:rPr>
      </w:pPr>
      <w:r w:rsidRPr="00D9000A">
        <w:rPr>
          <w:rFonts w:ascii="Courier" w:hAnsi="Courier"/>
        </w:rPr>
        <w:t>}</w:t>
      </w:r>
    </w:p>
    <w:p w14:paraId="5EF7CDCC" w14:textId="77777777" w:rsidR="00D9000A" w:rsidRDefault="00D9000A" w:rsidP="00C626B5">
      <w:pPr>
        <w:spacing w:before="0" w:after="0"/>
        <w:jc w:val="left"/>
        <w:rPr>
          <w:rFonts w:ascii="Courier" w:hAnsi="Courier"/>
        </w:rPr>
      </w:pPr>
    </w:p>
    <w:p w14:paraId="639EFD13" w14:textId="77777777" w:rsidR="00D9000A" w:rsidRDefault="00D9000A" w:rsidP="00C626B5">
      <w:pPr>
        <w:spacing w:before="0" w:after="0"/>
        <w:jc w:val="left"/>
        <w:rPr>
          <w:rFonts w:ascii="Courier" w:hAnsi="Courier"/>
        </w:rPr>
      </w:pPr>
    </w:p>
    <w:p w14:paraId="274FE95C" w14:textId="40F894F8" w:rsidR="00BB53F5" w:rsidRDefault="00BB53F5" w:rsidP="00C626B5">
      <w:pPr>
        <w:spacing w:before="0" w:after="0"/>
        <w:jc w:val="left"/>
        <w:rPr>
          <w:rFonts w:cs="Arial"/>
        </w:rPr>
      </w:pPr>
    </w:p>
    <w:p w14:paraId="78258F60" w14:textId="5023AEEE" w:rsidR="00233E4F" w:rsidRDefault="00233E4F" w:rsidP="00233E4F">
      <w:pPr>
        <w:pStyle w:val="Heading4"/>
      </w:pPr>
      <w:bookmarkStart w:id="122" w:name="_Ref379451105"/>
      <w:r>
        <w:t>Pre-authorizing the ACME Account</w:t>
      </w:r>
      <w:bookmarkEnd w:id="122"/>
    </w:p>
    <w:p w14:paraId="2096EF1B" w14:textId="715DFE36" w:rsidR="001D57F8" w:rsidRDefault="001D57F8" w:rsidP="00C626B5">
      <w:pPr>
        <w:spacing w:before="0" w:after="0"/>
        <w:jc w:val="left"/>
        <w:rPr>
          <w:rFonts w:cs="Arial"/>
        </w:rPr>
      </w:pPr>
      <w:r>
        <w:rPr>
          <w:rFonts w:cs="Arial"/>
        </w:rPr>
        <w:t>In order to pre-authorize the newly created ACME account, the ACME Proxy s</w:t>
      </w:r>
      <w:r w:rsidR="007E66C1">
        <w:rPr>
          <w:rFonts w:cs="Arial"/>
        </w:rPr>
        <w:t>hall provision an authorization</w:t>
      </w:r>
      <w:r>
        <w:rPr>
          <w:rFonts w:cs="Arial"/>
        </w:rPr>
        <w:t xml:space="preserve"> object </w:t>
      </w:r>
      <w:r w:rsidR="00D9637D">
        <w:rPr>
          <w:rFonts w:cs="Arial"/>
        </w:rPr>
        <w:t>with a “status” of “valid”, and containing an “iden</w:t>
      </w:r>
      <w:r w:rsidR="00500D62">
        <w:rPr>
          <w:rFonts w:cs="Arial"/>
        </w:rPr>
        <w:t>tifier</w:t>
      </w:r>
      <w:r w:rsidR="00D9637D">
        <w:rPr>
          <w:rFonts w:cs="Arial"/>
        </w:rPr>
        <w:t>” field of type “TNAuthList” with the following values:</w:t>
      </w:r>
    </w:p>
    <w:p w14:paraId="277E5775" w14:textId="77777777" w:rsidR="00D9637D" w:rsidRPr="00B713A0" w:rsidRDefault="00D9637D" w:rsidP="00D9637D">
      <w:pPr>
        <w:pStyle w:val="ListParagraph"/>
        <w:numPr>
          <w:ilvl w:val="0"/>
          <w:numId w:val="52"/>
        </w:numPr>
        <w:spacing w:before="0" w:after="0"/>
        <w:jc w:val="left"/>
        <w:rPr>
          <w:rFonts w:cs="Arial"/>
        </w:rPr>
      </w:pPr>
      <w:r>
        <w:t>The SPC of the TN Provider,</w:t>
      </w:r>
    </w:p>
    <w:p w14:paraId="34EDE2AB" w14:textId="77777777" w:rsidR="00D9637D" w:rsidRPr="00B713A0" w:rsidRDefault="00D9637D" w:rsidP="00D9637D">
      <w:pPr>
        <w:pStyle w:val="ListParagraph"/>
        <w:numPr>
          <w:ilvl w:val="0"/>
          <w:numId w:val="52"/>
        </w:numPr>
        <w:spacing w:before="0" w:after="0"/>
        <w:jc w:val="left"/>
        <w:rPr>
          <w:rFonts w:cs="Arial"/>
        </w:rPr>
      </w:pPr>
      <w:r>
        <w:t>The full set of TNs delegated by the TN Provider to the Customer AF</w:t>
      </w:r>
      <w:r w:rsidRPr="00B713A0">
        <w:rPr>
          <w:rFonts w:cs="Arial"/>
        </w:rPr>
        <w:t>.</w:t>
      </w:r>
    </w:p>
    <w:p w14:paraId="251D98AF" w14:textId="77777777" w:rsidR="00D9637D" w:rsidRDefault="00D9637D" w:rsidP="00D9637D">
      <w:pPr>
        <w:spacing w:before="0" w:after="0"/>
        <w:jc w:val="left"/>
        <w:rPr>
          <w:rFonts w:cs="Arial"/>
        </w:rPr>
      </w:pPr>
    </w:p>
    <w:p w14:paraId="734B36B3" w14:textId="229BBB21" w:rsidR="00D9637D" w:rsidRDefault="00D9637D" w:rsidP="00C626B5">
      <w:pPr>
        <w:spacing w:before="0" w:after="0"/>
        <w:jc w:val="left"/>
        <w:rPr>
          <w:rFonts w:cs="Arial"/>
        </w:rPr>
      </w:pPr>
      <w:r>
        <w:rPr>
          <w:rFonts w:cs="Arial"/>
        </w:rPr>
        <w:t xml:space="preserve">TN Provider shall advertise </w:t>
      </w:r>
      <w:r w:rsidR="007E66C1">
        <w:rPr>
          <w:rFonts w:cs="Arial"/>
        </w:rPr>
        <w:t>the URL of the authorization</w:t>
      </w:r>
      <w:r>
        <w:rPr>
          <w:rFonts w:cs="Arial"/>
        </w:rPr>
        <w:t xml:space="preserve"> object in the “newAuthz” field of the directory object.</w:t>
      </w:r>
    </w:p>
    <w:p w14:paraId="0CDB6141" w14:textId="77777777" w:rsidR="00D9637D" w:rsidRDefault="00D9637D" w:rsidP="00C626B5">
      <w:pPr>
        <w:spacing w:before="0" w:after="0"/>
        <w:jc w:val="left"/>
        <w:rPr>
          <w:rFonts w:cs="Arial"/>
        </w:rPr>
      </w:pPr>
    </w:p>
    <w:p w14:paraId="572EB5CE" w14:textId="762BC3DF" w:rsidR="00D9637D" w:rsidRDefault="00D9637D" w:rsidP="00C626B5">
      <w:pPr>
        <w:spacing w:before="0" w:after="0"/>
        <w:jc w:val="left"/>
        <w:rPr>
          <w:rFonts w:cs="Arial"/>
        </w:rPr>
      </w:pPr>
      <w:r>
        <w:rPr>
          <w:rFonts w:cs="Arial"/>
        </w:rPr>
        <w:t xml:space="preserve">An example of the </w:t>
      </w:r>
      <w:r w:rsidR="00500D62">
        <w:rPr>
          <w:rFonts w:cs="Arial"/>
        </w:rPr>
        <w:t>authorization</w:t>
      </w:r>
      <w:r w:rsidR="007E66C1">
        <w:rPr>
          <w:rFonts w:cs="Arial"/>
        </w:rPr>
        <w:t xml:space="preserve"> object is as follows:</w:t>
      </w:r>
    </w:p>
    <w:p w14:paraId="4849F56F" w14:textId="77777777" w:rsidR="007E66C1" w:rsidRDefault="007E66C1" w:rsidP="00C626B5">
      <w:pPr>
        <w:spacing w:before="0" w:after="0"/>
        <w:jc w:val="left"/>
        <w:rPr>
          <w:rFonts w:cs="Arial"/>
        </w:rPr>
      </w:pPr>
    </w:p>
    <w:p w14:paraId="4A4AF96C" w14:textId="77777777" w:rsidR="007E66C1" w:rsidRPr="00C626B5" w:rsidRDefault="007E66C1" w:rsidP="007E66C1">
      <w:pPr>
        <w:spacing w:before="0" w:after="0"/>
        <w:jc w:val="left"/>
        <w:rPr>
          <w:rFonts w:ascii="Courier" w:hAnsi="Courier" w:cs="Arial"/>
        </w:rPr>
      </w:pPr>
      <w:r w:rsidRPr="00C626B5">
        <w:rPr>
          <w:rFonts w:ascii="Courier" w:hAnsi="Courier" w:cs="Arial"/>
        </w:rPr>
        <w:t xml:space="preserve">   {</w:t>
      </w:r>
    </w:p>
    <w:p w14:paraId="394F70E3" w14:textId="77777777" w:rsidR="007E66C1" w:rsidRPr="00C626B5" w:rsidRDefault="007E66C1" w:rsidP="007E66C1">
      <w:pPr>
        <w:spacing w:before="0" w:after="0"/>
        <w:jc w:val="left"/>
        <w:rPr>
          <w:rFonts w:ascii="Courier" w:hAnsi="Courier" w:cs="Arial"/>
        </w:rPr>
      </w:pPr>
      <w:r w:rsidRPr="00C626B5">
        <w:rPr>
          <w:rFonts w:ascii="Courier" w:hAnsi="Courier" w:cs="Arial"/>
        </w:rPr>
        <w:lastRenderedPageBreak/>
        <w:t xml:space="preserve">     "status": "valid",</w:t>
      </w:r>
    </w:p>
    <w:p w14:paraId="37AA8756" w14:textId="645EC926" w:rsidR="007E66C1" w:rsidRPr="00C626B5" w:rsidRDefault="00500D62" w:rsidP="007E66C1">
      <w:pPr>
        <w:spacing w:before="0" w:after="0"/>
        <w:jc w:val="left"/>
        <w:rPr>
          <w:rFonts w:ascii="Courier" w:hAnsi="Courier" w:cs="Arial"/>
        </w:rPr>
      </w:pPr>
      <w:r w:rsidRPr="00DA5F86">
        <w:rPr>
          <w:rFonts w:ascii="Courier" w:hAnsi="Courier" w:cs="Arial"/>
        </w:rPr>
        <w:t xml:space="preserve">     "expires": "2018</w:t>
      </w:r>
      <w:r w:rsidR="007E66C1" w:rsidRPr="00C626B5">
        <w:rPr>
          <w:rFonts w:ascii="Courier" w:hAnsi="Courier" w:cs="Arial"/>
        </w:rPr>
        <w:t>-03-01T14:09:00Z",</w:t>
      </w:r>
    </w:p>
    <w:p w14:paraId="2416C40A" w14:textId="77777777" w:rsidR="007E66C1" w:rsidRPr="00C626B5" w:rsidRDefault="007E66C1" w:rsidP="007E66C1">
      <w:pPr>
        <w:spacing w:before="0" w:after="0"/>
        <w:jc w:val="left"/>
        <w:rPr>
          <w:rFonts w:ascii="Courier" w:hAnsi="Courier" w:cs="Arial"/>
        </w:rPr>
      </w:pPr>
    </w:p>
    <w:p w14:paraId="186B6649" w14:textId="77777777" w:rsidR="007E66C1" w:rsidRPr="00C626B5" w:rsidRDefault="007E66C1" w:rsidP="007E66C1">
      <w:pPr>
        <w:spacing w:before="0" w:after="0"/>
        <w:jc w:val="left"/>
        <w:rPr>
          <w:rFonts w:ascii="Courier" w:hAnsi="Courier" w:cs="Arial"/>
        </w:rPr>
      </w:pPr>
      <w:r w:rsidRPr="00C626B5">
        <w:rPr>
          <w:rFonts w:ascii="Courier" w:hAnsi="Courier" w:cs="Arial"/>
        </w:rPr>
        <w:t xml:space="preserve">     "identifier": {</w:t>
      </w:r>
    </w:p>
    <w:p w14:paraId="6693BC79" w14:textId="7426D822" w:rsidR="00694ABE" w:rsidRPr="00E85E48" w:rsidRDefault="00694ABE" w:rsidP="00694ABE">
      <w:pPr>
        <w:spacing w:before="0" w:after="0"/>
        <w:jc w:val="left"/>
        <w:rPr>
          <w:rFonts w:ascii="Courier" w:hAnsi="Courier"/>
        </w:rPr>
      </w:pPr>
      <w:r>
        <w:rPr>
          <w:rFonts w:ascii="Courier" w:hAnsi="Courier"/>
        </w:rPr>
        <w:t xml:space="preserve">       "type":"TNAuthList"</w:t>
      </w:r>
      <w:r w:rsidRPr="00E85E48">
        <w:rPr>
          <w:rFonts w:ascii="Courier" w:hAnsi="Courier"/>
        </w:rPr>
        <w:t>,</w:t>
      </w:r>
    </w:p>
    <w:p w14:paraId="4CB24AA5" w14:textId="1520D4D7" w:rsidR="00694ABE" w:rsidRDefault="003E28EE" w:rsidP="00694ABE">
      <w:pPr>
        <w:spacing w:before="0" w:after="0"/>
        <w:jc w:val="left"/>
        <w:rPr>
          <w:rFonts w:ascii="Courier" w:hAnsi="Courier"/>
        </w:rPr>
      </w:pPr>
      <w:r>
        <w:rPr>
          <w:rFonts w:ascii="Courier" w:hAnsi="Courier"/>
        </w:rPr>
        <w:t xml:space="preserve">       </w:t>
      </w:r>
      <w:r w:rsidR="00694ABE">
        <w:rPr>
          <w:rFonts w:ascii="Courier" w:hAnsi="Courier"/>
        </w:rPr>
        <w:t>"value": [</w:t>
      </w:r>
    </w:p>
    <w:p w14:paraId="6EE669DD" w14:textId="73D0E40F" w:rsidR="00694ABE" w:rsidRDefault="003E28EE" w:rsidP="00694ABE">
      <w:pPr>
        <w:spacing w:before="0" w:after="0"/>
        <w:jc w:val="left"/>
        <w:rPr>
          <w:rFonts w:ascii="Courier" w:hAnsi="Courier"/>
        </w:rPr>
      </w:pPr>
      <w:r>
        <w:rPr>
          <w:rFonts w:ascii="Courier" w:hAnsi="Courier"/>
        </w:rPr>
        <w:t xml:space="preserve">           </w:t>
      </w:r>
      <w:r w:rsidR="0003525F">
        <w:rPr>
          <w:rFonts w:ascii="Courier" w:hAnsi="Courier"/>
        </w:rPr>
        <w:t>"spc"</w:t>
      </w:r>
      <w:r w:rsidR="00EC5A3E">
        <w:rPr>
          <w:rFonts w:ascii="Courier" w:hAnsi="Courier"/>
        </w:rPr>
        <w:t>:</w:t>
      </w:r>
      <w:r w:rsidR="00694ABE">
        <w:rPr>
          <w:rFonts w:ascii="Courier" w:hAnsi="Courier"/>
        </w:rPr>
        <w:t>"1234",</w:t>
      </w:r>
    </w:p>
    <w:p w14:paraId="18783FE5" w14:textId="2018A1EE" w:rsidR="00694ABE" w:rsidRDefault="00694ABE" w:rsidP="00694ABE">
      <w:pPr>
        <w:spacing w:before="0" w:after="0"/>
        <w:jc w:val="left"/>
        <w:rPr>
          <w:rFonts w:ascii="Courier" w:hAnsi="Courier"/>
        </w:rPr>
      </w:pPr>
      <w:r>
        <w:rPr>
          <w:rFonts w:ascii="Courier" w:hAnsi="Courier"/>
        </w:rPr>
        <w:t xml:space="preserve">           </w:t>
      </w:r>
      <w:r w:rsidR="0003525F">
        <w:rPr>
          <w:rFonts w:ascii="Courier" w:hAnsi="Courier"/>
        </w:rPr>
        <w:t>"</w:t>
      </w:r>
      <w:r w:rsidR="00EC5A3E">
        <w:rPr>
          <w:rFonts w:ascii="Courier" w:hAnsi="Courier"/>
        </w:rPr>
        <w:t>tn</w:t>
      </w:r>
      <w:r w:rsidR="003F6499">
        <w:rPr>
          <w:rFonts w:ascii="Courier" w:hAnsi="Courier"/>
        </w:rPr>
        <w:t>-r</w:t>
      </w:r>
      <w:r w:rsidR="0003525F">
        <w:rPr>
          <w:rFonts w:ascii="Courier" w:hAnsi="Courier"/>
        </w:rPr>
        <w:t>ange"</w:t>
      </w:r>
      <w:r w:rsidR="00EC5A3E">
        <w:rPr>
          <w:rFonts w:ascii="Courier" w:hAnsi="Courier"/>
        </w:rPr>
        <w:t>:</w:t>
      </w:r>
      <w:r>
        <w:rPr>
          <w:rFonts w:ascii="Courier" w:hAnsi="Courier"/>
        </w:rPr>
        <w:t>{"start":"12155551212", "count":"50"</w:t>
      </w:r>
      <w:r w:rsidRPr="00E85E48">
        <w:rPr>
          <w:rFonts w:ascii="Courier" w:hAnsi="Courier"/>
        </w:rPr>
        <w:t>}</w:t>
      </w:r>
    </w:p>
    <w:p w14:paraId="3548D21E" w14:textId="4B1EB9EF" w:rsidR="003E28EE" w:rsidRDefault="003E28EE" w:rsidP="00694ABE">
      <w:pPr>
        <w:spacing w:before="0" w:after="0"/>
        <w:jc w:val="left"/>
        <w:rPr>
          <w:rFonts w:ascii="Courier" w:hAnsi="Courier"/>
        </w:rPr>
      </w:pPr>
      <w:r>
        <w:rPr>
          <w:rFonts w:ascii="Courier" w:hAnsi="Courier"/>
        </w:rPr>
        <w:t xml:space="preserve">       ] </w:t>
      </w:r>
    </w:p>
    <w:p w14:paraId="0F1C3F3E" w14:textId="2BE4D5BD" w:rsidR="007E66C1" w:rsidRPr="00C626B5" w:rsidRDefault="007E66C1" w:rsidP="007E66C1">
      <w:pPr>
        <w:spacing w:before="0" w:after="0"/>
        <w:jc w:val="left"/>
        <w:rPr>
          <w:rFonts w:ascii="Courier" w:hAnsi="Courier" w:cs="Arial"/>
        </w:rPr>
      </w:pPr>
      <w:r w:rsidRPr="00C626B5">
        <w:rPr>
          <w:rFonts w:ascii="Courier" w:hAnsi="Courier" w:cs="Arial"/>
        </w:rPr>
        <w:t xml:space="preserve">     },</w:t>
      </w:r>
    </w:p>
    <w:p w14:paraId="1618BACE" w14:textId="7989A3BE" w:rsidR="007E66C1" w:rsidRPr="00C626B5" w:rsidRDefault="007E66C1" w:rsidP="007E66C1">
      <w:pPr>
        <w:spacing w:before="0" w:after="0"/>
        <w:jc w:val="left"/>
        <w:rPr>
          <w:rFonts w:ascii="Courier" w:hAnsi="Courier" w:cs="Arial"/>
        </w:rPr>
      </w:pPr>
      <w:r w:rsidRPr="00C626B5">
        <w:rPr>
          <w:rFonts w:ascii="Courier" w:hAnsi="Courier" w:cs="Arial"/>
        </w:rPr>
        <w:t xml:space="preserve">     "challenges": []</w:t>
      </w:r>
    </w:p>
    <w:p w14:paraId="4B66B31C" w14:textId="4DC31B8B" w:rsidR="007E66C1" w:rsidRPr="00C626B5" w:rsidRDefault="007E66C1" w:rsidP="00C626B5">
      <w:pPr>
        <w:spacing w:before="0" w:after="0"/>
        <w:jc w:val="left"/>
        <w:rPr>
          <w:rFonts w:ascii="Courier" w:hAnsi="Courier" w:cs="Arial"/>
        </w:rPr>
      </w:pPr>
      <w:r w:rsidRPr="00C626B5">
        <w:rPr>
          <w:rFonts w:ascii="Courier" w:hAnsi="Courier" w:cs="Arial"/>
        </w:rPr>
        <w:t xml:space="preserve">   }</w:t>
      </w:r>
    </w:p>
    <w:p w14:paraId="7D6E170E" w14:textId="77777777" w:rsidR="007E66C1" w:rsidRDefault="007E66C1" w:rsidP="00C626B5">
      <w:pPr>
        <w:spacing w:before="0" w:after="0"/>
        <w:jc w:val="left"/>
        <w:rPr>
          <w:rFonts w:cs="Arial"/>
        </w:rPr>
      </w:pPr>
    </w:p>
    <w:p w14:paraId="744A15B4" w14:textId="77777777" w:rsidR="001D57F8" w:rsidRPr="00C626B5" w:rsidRDefault="001D57F8" w:rsidP="00C626B5">
      <w:pPr>
        <w:spacing w:before="0" w:after="0"/>
        <w:jc w:val="left"/>
        <w:rPr>
          <w:rFonts w:cs="Arial"/>
        </w:rPr>
      </w:pPr>
    </w:p>
    <w:p w14:paraId="27F48087" w14:textId="096316D3" w:rsidR="0010362A" w:rsidRDefault="007F1FE0" w:rsidP="00C626B5">
      <w:pPr>
        <w:pStyle w:val="Heading4"/>
      </w:pPr>
      <w:r>
        <w:t>Obtaining a</w:t>
      </w:r>
      <w:r w:rsidR="0010362A">
        <w:t xml:space="preserve"> </w:t>
      </w:r>
      <w:r>
        <w:t xml:space="preserve">PoP </w:t>
      </w:r>
      <w:r w:rsidR="0010362A">
        <w:t>Certificate</w:t>
      </w:r>
    </w:p>
    <w:p w14:paraId="38F6DAB4" w14:textId="2EE3F4BE" w:rsidR="00186667" w:rsidRDefault="00186667" w:rsidP="00DA5F86">
      <w:r>
        <w:t>The CAF-KMS and ACME Proxy shall support the pre-authorization certificate ordering and issuance process defined in [draft-ietf-acme-acme].</w:t>
      </w:r>
    </w:p>
    <w:p w14:paraId="7130F6C5" w14:textId="77777777" w:rsidR="00186667" w:rsidRDefault="00186667" w:rsidP="0010362A"/>
    <w:p w14:paraId="7A30F3CA" w14:textId="77777777" w:rsidR="00E91041" w:rsidRPr="00C626B5" w:rsidRDefault="000E3D1C" w:rsidP="0010362A">
      <w:pPr>
        <w:rPr>
          <w:b/>
        </w:rPr>
      </w:pPr>
      <w:r w:rsidRPr="00C626B5">
        <w:rPr>
          <w:b/>
        </w:rPr>
        <w:t xml:space="preserve">1) </w:t>
      </w:r>
      <w:r w:rsidR="00E91041" w:rsidRPr="00C626B5">
        <w:rPr>
          <w:b/>
        </w:rPr>
        <w:t>Ordering the Certificate</w:t>
      </w:r>
    </w:p>
    <w:p w14:paraId="43CF1481" w14:textId="4C0479C2" w:rsidR="00D977DE" w:rsidRDefault="00A9392B" w:rsidP="0010362A">
      <w:r>
        <w:t>As the first step in applying for a new certificate, t</w:t>
      </w:r>
      <w:r w:rsidR="00D55C37">
        <w:t xml:space="preserve">he CAF-KMS shall </w:t>
      </w:r>
      <w:r>
        <w:t>provide</w:t>
      </w:r>
      <w:r w:rsidR="00794D79">
        <w:t xml:space="preserve"> an</w:t>
      </w:r>
      <w:r w:rsidR="002C066B">
        <w:t xml:space="preserve"> </w:t>
      </w:r>
      <w:r w:rsidR="00D55C37">
        <w:t xml:space="preserve">“identifiers” field </w:t>
      </w:r>
      <w:r w:rsidR="00D977DE">
        <w:t>in the ne</w:t>
      </w:r>
      <w:r w:rsidR="007758DB">
        <w:t>w-order POST request of</w:t>
      </w:r>
      <w:r w:rsidR="00794D79">
        <w:t xml:space="preserve"> </w:t>
      </w:r>
      <w:r w:rsidR="007758DB">
        <w:t>“type” of “TNAuthList</w:t>
      </w:r>
      <w:r>
        <w:t xml:space="preserve">. </w:t>
      </w:r>
      <w:r w:rsidR="007758DB">
        <w:t xml:space="preserve">The </w:t>
      </w:r>
      <w:r>
        <w:t xml:space="preserve">“value” of the </w:t>
      </w:r>
      <w:r w:rsidR="007758DB">
        <w:t xml:space="preserve">“identifiers” </w:t>
      </w:r>
      <w:r>
        <w:t>field must identify</w:t>
      </w:r>
      <w:r w:rsidR="007758DB">
        <w:t xml:space="preserve"> the Service Provider Code</w:t>
      </w:r>
      <w:r w:rsidR="00794D79">
        <w:t xml:space="preserve"> of the TN Provider</w:t>
      </w:r>
      <w:r>
        <w:t>,</w:t>
      </w:r>
      <w:r w:rsidR="00794D79">
        <w:t xml:space="preserve"> and </w:t>
      </w:r>
      <w:r>
        <w:t>must identify</w:t>
      </w:r>
      <w:r w:rsidR="00794D79">
        <w:t xml:space="preserve"> one or more </w:t>
      </w:r>
      <w:r>
        <w:t xml:space="preserve">of the </w:t>
      </w:r>
      <w:r w:rsidR="00794D79">
        <w:t>TNs that have been delegated by the TN Provider to the Customer AF, as shown in the following example:</w:t>
      </w:r>
    </w:p>
    <w:p w14:paraId="1BA0C115" w14:textId="1B58C58B" w:rsidR="0010362A" w:rsidRDefault="0010362A" w:rsidP="00DA5F86"/>
    <w:p w14:paraId="5DCEF238" w14:textId="4C551BE0" w:rsidR="0010362A" w:rsidRPr="0010362A" w:rsidRDefault="0010362A" w:rsidP="0010362A">
      <w:pPr>
        <w:spacing w:before="0" w:after="0"/>
        <w:jc w:val="left"/>
        <w:rPr>
          <w:rFonts w:ascii="Courier" w:hAnsi="Courier"/>
        </w:rPr>
      </w:pPr>
      <w:r w:rsidRPr="0010362A">
        <w:rPr>
          <w:rFonts w:ascii="Courier" w:hAnsi="Courier"/>
        </w:rPr>
        <w:t>POST /acme/new-order HTTP/1.1</w:t>
      </w:r>
      <w:r w:rsidR="00A40CC2">
        <w:rPr>
          <w:rFonts w:ascii="Courier" w:hAnsi="Courier"/>
        </w:rPr>
        <w:t xml:space="preserve"> </w:t>
      </w:r>
    </w:p>
    <w:p w14:paraId="672F434E" w14:textId="63C15BDE" w:rsidR="0010362A" w:rsidRPr="0010362A" w:rsidRDefault="00A40CC2" w:rsidP="0010362A">
      <w:pPr>
        <w:spacing w:before="0" w:after="0"/>
        <w:jc w:val="left"/>
        <w:rPr>
          <w:rFonts w:ascii="Courier" w:hAnsi="Courier"/>
        </w:rPr>
      </w:pPr>
      <w:r>
        <w:rPr>
          <w:rFonts w:ascii="Courier" w:hAnsi="Courier"/>
        </w:rPr>
        <w:t xml:space="preserve"> </w:t>
      </w:r>
      <w:r w:rsidR="00D55C37">
        <w:rPr>
          <w:rFonts w:ascii="Courier" w:hAnsi="Courier"/>
        </w:rPr>
        <w:t xml:space="preserve">Host: </w:t>
      </w:r>
      <w:r w:rsidR="00977E02">
        <w:rPr>
          <w:rFonts w:ascii="Courier" w:hAnsi="Courier"/>
        </w:rPr>
        <w:t>acme-proxy.</w:t>
      </w:r>
      <w:r w:rsidR="00D55C37">
        <w:rPr>
          <w:rFonts w:ascii="Courier" w:hAnsi="Courier"/>
        </w:rPr>
        <w:t>tn-provider</w:t>
      </w:r>
      <w:r w:rsidR="0010362A" w:rsidRPr="0010362A">
        <w:rPr>
          <w:rFonts w:ascii="Courier" w:hAnsi="Courier"/>
        </w:rPr>
        <w:t>.com</w:t>
      </w:r>
    </w:p>
    <w:p w14:paraId="1B35F5EF" w14:textId="781B302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Content-Type: application/jose+json</w:t>
      </w:r>
    </w:p>
    <w:p w14:paraId="00288933" w14:textId="4613F2FB"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
    <w:p w14:paraId="2E2425EC" w14:textId="49935B81"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"protected": base64url({</w:t>
      </w:r>
    </w:p>
    <w:p w14:paraId="3BCF91A6" w14:textId="352A3B28"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"alg": "ES256",</w:t>
      </w:r>
    </w:p>
    <w:p w14:paraId="25135709" w14:textId="50A0A90A"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"kid": " https://acme-proxy.tn-provider</w:t>
      </w:r>
      <w:r w:rsidR="0010362A" w:rsidRPr="0010362A">
        <w:rPr>
          <w:rFonts w:ascii="Courier" w:hAnsi="Courier"/>
        </w:rPr>
        <w:t>.com/acme/acct/1",</w:t>
      </w:r>
    </w:p>
    <w:p w14:paraId="71FEC3EA" w14:textId="2B7ED2E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"nonce": "5XJ1L3lEkMG7tR6pA00clA",</w:t>
      </w:r>
    </w:p>
    <w:p w14:paraId="55AEEB6E" w14:textId="1418A6C0"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"url": " https://acme-proxy.tn-provider</w:t>
      </w:r>
      <w:r w:rsidR="0010362A" w:rsidRPr="0010362A">
        <w:rPr>
          <w:rFonts w:ascii="Courier" w:hAnsi="Courier"/>
        </w:rPr>
        <w:t>.com/acme/new-order"</w:t>
      </w:r>
    </w:p>
    <w:p w14:paraId="328ACBE1" w14:textId="15C7801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
    <w:p w14:paraId="11BC4651" w14:textId="5F9FC1C0" w:rsidR="0010362A" w:rsidRPr="0010362A" w:rsidRDefault="00A40CC2" w:rsidP="0010362A">
      <w:pPr>
        <w:spacing w:before="0" w:after="0"/>
        <w:jc w:val="left"/>
        <w:rPr>
          <w:rFonts w:ascii="Courier" w:hAnsi="Courier"/>
        </w:rPr>
      </w:pPr>
      <w:r>
        <w:rPr>
          <w:rFonts w:ascii="Courier" w:hAnsi="Courier"/>
        </w:rPr>
        <w:t xml:space="preserve"> </w:t>
      </w:r>
      <w:r w:rsidR="00535308">
        <w:rPr>
          <w:rFonts w:ascii="Courier" w:hAnsi="Courier"/>
        </w:rPr>
        <w:t xml:space="preserve"> </w:t>
      </w:r>
      <w:r>
        <w:rPr>
          <w:rFonts w:ascii="Courier" w:hAnsi="Courier"/>
        </w:rPr>
        <w:t xml:space="preserve"> </w:t>
      </w:r>
      <w:r w:rsidR="0010362A" w:rsidRPr="0010362A">
        <w:rPr>
          <w:rFonts w:ascii="Courier" w:hAnsi="Courier"/>
        </w:rPr>
        <w:t>"payload": base64url({</w:t>
      </w:r>
    </w:p>
    <w:p w14:paraId="13C5C6FA" w14:textId="77777777" w:rsidR="00535308" w:rsidRPr="00E85E48" w:rsidRDefault="00535308" w:rsidP="00535308">
      <w:pPr>
        <w:spacing w:before="0" w:after="0"/>
        <w:jc w:val="left"/>
        <w:rPr>
          <w:rFonts w:ascii="Courier" w:hAnsi="Courier"/>
        </w:rPr>
      </w:pPr>
      <w:r>
        <w:rPr>
          <w:rFonts w:ascii="Courier" w:hAnsi="Courier"/>
        </w:rPr>
        <w:t xml:space="preserve">     "identifiers": {</w:t>
      </w:r>
    </w:p>
    <w:p w14:paraId="256F2F87" w14:textId="77777777" w:rsidR="00535308" w:rsidRPr="00E85E48" w:rsidRDefault="00535308" w:rsidP="00535308">
      <w:pPr>
        <w:spacing w:before="0" w:after="0"/>
        <w:jc w:val="left"/>
        <w:rPr>
          <w:rFonts w:ascii="Courier" w:hAnsi="Courier"/>
        </w:rPr>
      </w:pPr>
      <w:r>
        <w:rPr>
          <w:rFonts w:ascii="Courier" w:hAnsi="Courier"/>
        </w:rPr>
        <w:t xml:space="preserve">         "type":"TNAuthList"</w:t>
      </w:r>
      <w:r w:rsidRPr="00E85E48">
        <w:rPr>
          <w:rFonts w:ascii="Courier" w:hAnsi="Courier"/>
        </w:rPr>
        <w:t>,</w:t>
      </w:r>
    </w:p>
    <w:p w14:paraId="357F0531" w14:textId="77777777" w:rsidR="00535308" w:rsidRDefault="00535308" w:rsidP="00535308">
      <w:pPr>
        <w:spacing w:before="0" w:after="0"/>
        <w:jc w:val="left"/>
        <w:rPr>
          <w:rFonts w:ascii="Courier" w:hAnsi="Courier"/>
        </w:rPr>
      </w:pPr>
      <w:r>
        <w:rPr>
          <w:rFonts w:ascii="Courier" w:hAnsi="Courier"/>
        </w:rPr>
        <w:t xml:space="preserve">         "value": [</w:t>
      </w:r>
    </w:p>
    <w:p w14:paraId="55FBF06B" w14:textId="77777777" w:rsidR="0003525F" w:rsidRDefault="0003525F" w:rsidP="0003525F">
      <w:pPr>
        <w:spacing w:before="0" w:after="0"/>
        <w:jc w:val="left"/>
        <w:rPr>
          <w:rFonts w:ascii="Courier" w:hAnsi="Courier"/>
        </w:rPr>
      </w:pPr>
      <w:r>
        <w:rPr>
          <w:rFonts w:ascii="Courier" w:hAnsi="Courier"/>
        </w:rPr>
        <w:t xml:space="preserve">           "spc":"1234",</w:t>
      </w:r>
    </w:p>
    <w:p w14:paraId="3D431F39" w14:textId="77777777" w:rsidR="0003525F" w:rsidRDefault="0003525F" w:rsidP="0003525F">
      <w:pPr>
        <w:spacing w:before="0" w:after="0"/>
        <w:jc w:val="left"/>
        <w:rPr>
          <w:rFonts w:ascii="Courier" w:hAnsi="Courier"/>
        </w:rPr>
      </w:pPr>
      <w:r>
        <w:rPr>
          <w:rFonts w:ascii="Courier" w:hAnsi="Courier"/>
        </w:rPr>
        <w:t xml:space="preserve">           "tn-range":{"start":"12155551212", "count":"50"</w:t>
      </w:r>
      <w:r w:rsidRPr="00E85E48">
        <w:rPr>
          <w:rFonts w:ascii="Courier" w:hAnsi="Courier"/>
        </w:rPr>
        <w:t>}</w:t>
      </w:r>
    </w:p>
    <w:p w14:paraId="39128522" w14:textId="5544864C" w:rsidR="00535308" w:rsidRPr="00E85E48" w:rsidRDefault="00535308" w:rsidP="00880324">
      <w:pPr>
        <w:spacing w:before="0" w:after="0"/>
        <w:jc w:val="left"/>
        <w:rPr>
          <w:rFonts w:ascii="Courier" w:hAnsi="Courier"/>
        </w:rPr>
      </w:pPr>
      <w:r>
        <w:rPr>
          <w:rFonts w:ascii="Courier" w:hAnsi="Courier"/>
        </w:rPr>
        <w:t xml:space="preserve">         ]</w:t>
      </w:r>
    </w:p>
    <w:p w14:paraId="168A4870" w14:textId="2CF870D2" w:rsidR="00535308" w:rsidRPr="00E85E48" w:rsidRDefault="00535308" w:rsidP="00535308">
      <w:pPr>
        <w:spacing w:before="0" w:after="0"/>
        <w:jc w:val="left"/>
        <w:rPr>
          <w:rFonts w:ascii="Courier" w:hAnsi="Courier"/>
        </w:rPr>
      </w:pPr>
      <w:r>
        <w:rPr>
          <w:rFonts w:ascii="Courier" w:hAnsi="Courier"/>
        </w:rPr>
        <w:t xml:space="preserve">     }</w:t>
      </w:r>
      <w:r w:rsidRPr="00E85E48">
        <w:rPr>
          <w:rFonts w:ascii="Courier" w:hAnsi="Courier"/>
        </w:rPr>
        <w:t>,</w:t>
      </w:r>
    </w:p>
    <w:p w14:paraId="48EA6A0E" w14:textId="76C53990"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"notBefore": "2018</w:t>
      </w:r>
      <w:r w:rsidR="0010362A" w:rsidRPr="0010362A">
        <w:rPr>
          <w:rFonts w:ascii="Courier" w:hAnsi="Courier"/>
        </w:rPr>
        <w:t>-01-01T00:00:00Z",</w:t>
      </w:r>
    </w:p>
    <w:p w14:paraId="63F382B6" w14:textId="7CEA4F70"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"notAfter": "2018</w:t>
      </w:r>
      <w:r w:rsidR="0010362A" w:rsidRPr="0010362A">
        <w:rPr>
          <w:rFonts w:ascii="Courier" w:hAnsi="Courier"/>
        </w:rPr>
        <w:t>-01-08T00:00:00Z"</w:t>
      </w:r>
    </w:p>
    <w:p w14:paraId="0FEA61FA" w14:textId="0ED8C489" w:rsidR="0010362A" w:rsidRPr="0010362A" w:rsidRDefault="00535308" w:rsidP="0010362A">
      <w:pPr>
        <w:spacing w:before="0" w:after="0"/>
        <w:jc w:val="left"/>
        <w:rPr>
          <w:rFonts w:ascii="Courier" w:hAnsi="Courier"/>
        </w:rPr>
      </w:pPr>
      <w:r>
        <w:rPr>
          <w:rFonts w:ascii="Courier" w:hAnsi="Courier"/>
        </w:rPr>
        <w:t xml:space="preserve"> </w:t>
      </w:r>
      <w:r w:rsidR="00A40CC2">
        <w:rPr>
          <w:rFonts w:ascii="Courier" w:hAnsi="Courier"/>
        </w:rPr>
        <w:t xml:space="preserve">  </w:t>
      </w:r>
      <w:r w:rsidR="0010362A" w:rsidRPr="0010362A">
        <w:rPr>
          <w:rFonts w:ascii="Courier" w:hAnsi="Courier"/>
        </w:rPr>
        <w:t>}),</w:t>
      </w:r>
    </w:p>
    <w:p w14:paraId="2DBD6FD7" w14:textId="478F890E" w:rsidR="0010362A" w:rsidRPr="0010362A" w:rsidRDefault="00A40CC2" w:rsidP="0010362A">
      <w:pPr>
        <w:spacing w:before="0" w:after="0"/>
        <w:jc w:val="left"/>
        <w:rPr>
          <w:rFonts w:ascii="Courier" w:hAnsi="Courier"/>
        </w:rPr>
      </w:pPr>
      <w:r>
        <w:rPr>
          <w:rFonts w:ascii="Courier" w:hAnsi="Courier"/>
        </w:rPr>
        <w:t xml:space="preserve">  </w:t>
      </w:r>
      <w:r w:rsidR="00D977DE">
        <w:rPr>
          <w:rFonts w:ascii="Courier" w:hAnsi="Courier"/>
        </w:rPr>
        <w:t xml:space="preserve">"signature": </w:t>
      </w:r>
      <w:r w:rsidR="00D977DE" w:rsidRPr="00B713A0">
        <w:rPr>
          <w:rFonts w:ascii="Courier" w:hAnsi="Courier"/>
        </w:rPr>
        <w:t>/* signed</w:t>
      </w:r>
      <w:r w:rsidR="00D977DE">
        <w:rPr>
          <w:rFonts w:ascii="Courier" w:hAnsi="Courier"/>
        </w:rPr>
        <w:t xml:space="preserve"> </w:t>
      </w:r>
      <w:r w:rsidR="00D977DE" w:rsidRPr="00B713A0">
        <w:rPr>
          <w:rFonts w:ascii="Courier" w:hAnsi="Courier"/>
        </w:rPr>
        <w:t xml:space="preserve">using </w:t>
      </w:r>
      <w:r w:rsidR="00D977DE">
        <w:rPr>
          <w:rFonts w:ascii="Courier" w:hAnsi="Courier"/>
        </w:rPr>
        <w:t>ACME account private key */</w:t>
      </w:r>
    </w:p>
    <w:p w14:paraId="2D07E0A6" w14:textId="57785189" w:rsidR="0010362A" w:rsidRPr="00B713A0" w:rsidRDefault="0010362A" w:rsidP="0010362A">
      <w:pPr>
        <w:spacing w:before="0" w:after="0"/>
        <w:jc w:val="left"/>
        <w:rPr>
          <w:rFonts w:cs="Arial"/>
        </w:rPr>
      </w:pPr>
      <w:r w:rsidRPr="0010362A">
        <w:rPr>
          <w:rFonts w:ascii="Courier" w:hAnsi="Courier"/>
        </w:rPr>
        <w:t>}</w:t>
      </w:r>
    </w:p>
    <w:p w14:paraId="22420E75" w14:textId="77777777" w:rsidR="0010362A" w:rsidRPr="00B713A0" w:rsidRDefault="0010362A" w:rsidP="0010362A">
      <w:pPr>
        <w:spacing w:before="0" w:after="0"/>
        <w:jc w:val="left"/>
        <w:rPr>
          <w:rFonts w:cs="Arial"/>
        </w:rPr>
      </w:pPr>
    </w:p>
    <w:p w14:paraId="5B316349" w14:textId="182FA93D" w:rsidR="0010362A" w:rsidRPr="00C626B5" w:rsidRDefault="00D347ED" w:rsidP="0010362A">
      <w:pPr>
        <w:spacing w:before="0" w:after="0"/>
        <w:jc w:val="left"/>
        <w:rPr>
          <w:rFonts w:cs="Arial"/>
          <w:b/>
        </w:rPr>
      </w:pPr>
      <w:r w:rsidRPr="00C626B5">
        <w:rPr>
          <w:rFonts w:cs="Arial"/>
          <w:b/>
        </w:rPr>
        <w:t>2) Verifying the order</w:t>
      </w:r>
    </w:p>
    <w:p w14:paraId="2AE63823" w14:textId="7EBD69D2" w:rsidR="001E7D95" w:rsidRDefault="00D347ED" w:rsidP="00C626B5">
      <w:pPr>
        <w:jc w:val="left"/>
        <w:rPr>
          <w:rFonts w:cs="Arial"/>
        </w:rPr>
      </w:pPr>
      <w:r>
        <w:rPr>
          <w:rFonts w:cs="Arial"/>
        </w:rPr>
        <w:t xml:space="preserve">The ACME Proxy shall verify that the </w:t>
      </w:r>
      <w:r w:rsidR="002B35CF">
        <w:rPr>
          <w:rFonts w:cs="Arial"/>
        </w:rPr>
        <w:t>“Identifiers” field in the new-order request matches the “identifier” field of the pre-provisioned authorization object described in step-2. As an option, and based on local policy</w:t>
      </w:r>
      <w:r w:rsidR="001E7D95">
        <w:rPr>
          <w:rFonts w:cs="Arial"/>
        </w:rPr>
        <w:t xml:space="preserve">, the ACME Proxy may choose to issue certificates when the request “identifiers” field </w:t>
      </w:r>
      <w:r w:rsidR="00374E44">
        <w:rPr>
          <w:rFonts w:cs="Arial"/>
        </w:rPr>
        <w:t>contains</w:t>
      </w:r>
      <w:r w:rsidR="001E7D95">
        <w:rPr>
          <w:rFonts w:cs="Arial"/>
        </w:rPr>
        <w:t xml:space="preserve"> a subset of the TNs </w:t>
      </w:r>
      <w:r w:rsidR="00374E44">
        <w:rPr>
          <w:rFonts w:cs="Arial"/>
        </w:rPr>
        <w:t>identified</w:t>
      </w:r>
      <w:r w:rsidR="001E7D95">
        <w:rPr>
          <w:rFonts w:cs="Arial"/>
        </w:rPr>
        <w:t xml:space="preserve"> by the “identifier” field in the authorization object. </w:t>
      </w:r>
    </w:p>
    <w:p w14:paraId="10BADDFC" w14:textId="5D045B6C" w:rsidR="0010362A" w:rsidRDefault="00D347ED" w:rsidP="00C626B5">
      <w:pPr>
        <w:jc w:val="left"/>
        <w:rPr>
          <w:rFonts w:cs="Arial"/>
        </w:rPr>
      </w:pPr>
      <w:r>
        <w:rPr>
          <w:rFonts w:cs="Arial"/>
        </w:rPr>
        <w:t>If the request is valid, then the ACME Proxy shall send a “201 Created” response containing the newly created order object, as shown in the following example:</w:t>
      </w:r>
    </w:p>
    <w:p w14:paraId="777C3DFB" w14:textId="77777777" w:rsidR="00D347ED" w:rsidRDefault="00D347ED" w:rsidP="0010362A">
      <w:pPr>
        <w:spacing w:before="0" w:after="0"/>
        <w:jc w:val="left"/>
        <w:rPr>
          <w:rFonts w:cs="Arial"/>
        </w:rPr>
      </w:pPr>
    </w:p>
    <w:p w14:paraId="7462C88E" w14:textId="77777777" w:rsidR="00D347ED" w:rsidRPr="00B713A0" w:rsidRDefault="00D347ED" w:rsidP="0010362A">
      <w:pPr>
        <w:spacing w:before="0" w:after="0"/>
        <w:jc w:val="left"/>
        <w:rPr>
          <w:rFonts w:cs="Arial"/>
        </w:rPr>
      </w:pPr>
    </w:p>
    <w:p w14:paraId="1079873E" w14:textId="77777777" w:rsidR="00E85E48" w:rsidRPr="00E85E48" w:rsidRDefault="00E85E48" w:rsidP="00E85E48">
      <w:pPr>
        <w:spacing w:before="0" w:after="0"/>
        <w:jc w:val="left"/>
        <w:rPr>
          <w:rFonts w:ascii="Courier" w:hAnsi="Courier"/>
        </w:rPr>
      </w:pPr>
      <w:r w:rsidRPr="00E85E48">
        <w:rPr>
          <w:rFonts w:ascii="Courier" w:hAnsi="Courier"/>
        </w:rPr>
        <w:t xml:space="preserve">   HTTP/1.1 201 Created</w:t>
      </w:r>
    </w:p>
    <w:p w14:paraId="2145FDD6" w14:textId="77777777" w:rsidR="00E85E48" w:rsidRPr="00E85E48" w:rsidRDefault="00E85E48" w:rsidP="00E85E48">
      <w:pPr>
        <w:spacing w:before="0" w:after="0"/>
        <w:jc w:val="left"/>
        <w:rPr>
          <w:rFonts w:ascii="Courier" w:hAnsi="Courier"/>
        </w:rPr>
      </w:pPr>
      <w:r w:rsidRPr="00E85E48">
        <w:rPr>
          <w:rFonts w:ascii="Courier" w:hAnsi="Courier"/>
        </w:rPr>
        <w:t xml:space="preserve">   Replay-Nonce: MYAuvOpaoIiywTezizk5vw</w:t>
      </w:r>
    </w:p>
    <w:p w14:paraId="327AFC2B" w14:textId="1F522717" w:rsidR="00E85E48" w:rsidRPr="00E85E48" w:rsidRDefault="00E85E48" w:rsidP="00E85E48">
      <w:pPr>
        <w:spacing w:before="0" w:after="0"/>
        <w:jc w:val="left"/>
        <w:rPr>
          <w:rFonts w:ascii="Courier" w:hAnsi="Courier"/>
        </w:rPr>
      </w:pPr>
      <w:r w:rsidRPr="00E85E48">
        <w:rPr>
          <w:rFonts w:ascii="Courier" w:hAnsi="Courier"/>
        </w:rPr>
        <w:t xml:space="preserve">   Location: http</w:t>
      </w:r>
      <w:r w:rsidR="00932E49">
        <w:rPr>
          <w:rFonts w:ascii="Courier" w:hAnsi="Courier"/>
        </w:rPr>
        <w:t>s://acme-proxy.tn-provider</w:t>
      </w:r>
      <w:r>
        <w:rPr>
          <w:rFonts w:ascii="Courier" w:hAnsi="Courier"/>
        </w:rPr>
        <w:t>.com/acme/order/asdf</w:t>
      </w:r>
    </w:p>
    <w:p w14:paraId="3328BA64" w14:textId="77777777" w:rsidR="00E85E48" w:rsidRPr="00E85E48" w:rsidRDefault="00E85E48" w:rsidP="00E85E48">
      <w:pPr>
        <w:spacing w:before="0" w:after="0"/>
        <w:jc w:val="left"/>
        <w:rPr>
          <w:rFonts w:ascii="Courier" w:hAnsi="Courier"/>
        </w:rPr>
      </w:pPr>
      <w:r w:rsidRPr="00E85E48">
        <w:rPr>
          <w:rFonts w:ascii="Courier" w:hAnsi="Courier"/>
        </w:rPr>
        <w:t xml:space="preserve">   {</w:t>
      </w:r>
    </w:p>
    <w:p w14:paraId="3C834DB8" w14:textId="77777777" w:rsidR="00E85E48" w:rsidRPr="00E85E48" w:rsidRDefault="00E85E48" w:rsidP="00E85E48">
      <w:pPr>
        <w:spacing w:before="0" w:after="0"/>
        <w:jc w:val="left"/>
        <w:rPr>
          <w:rFonts w:ascii="Courier" w:hAnsi="Courier"/>
        </w:rPr>
      </w:pPr>
      <w:r w:rsidRPr="00E85E48">
        <w:rPr>
          <w:rFonts w:ascii="Courier" w:hAnsi="Courier"/>
        </w:rPr>
        <w:t xml:space="preserve">     "status": "pending",</w:t>
      </w:r>
    </w:p>
    <w:p w14:paraId="144958F3" w14:textId="77777777" w:rsidR="00E85E48" w:rsidRPr="00E85E48" w:rsidRDefault="00E85E48" w:rsidP="00E85E48">
      <w:pPr>
        <w:spacing w:before="0" w:after="0"/>
        <w:jc w:val="left"/>
        <w:rPr>
          <w:rFonts w:ascii="Courier" w:hAnsi="Courier"/>
        </w:rPr>
      </w:pPr>
      <w:r w:rsidRPr="00E85E48">
        <w:rPr>
          <w:rFonts w:ascii="Courier" w:hAnsi="Courier"/>
        </w:rPr>
        <w:t xml:space="preserve">     "expires": "2016-01-01T00:00:00Z",</w:t>
      </w:r>
    </w:p>
    <w:p w14:paraId="5CE6123B" w14:textId="77777777" w:rsidR="00E85E48" w:rsidRPr="00E85E48" w:rsidRDefault="00E85E48" w:rsidP="00E85E48">
      <w:pPr>
        <w:spacing w:before="0" w:after="0"/>
        <w:jc w:val="left"/>
        <w:rPr>
          <w:rFonts w:ascii="Courier" w:hAnsi="Courier"/>
        </w:rPr>
      </w:pPr>
    </w:p>
    <w:p w14:paraId="015644DE" w14:textId="77777777" w:rsidR="00E85E48" w:rsidRPr="00E85E48" w:rsidRDefault="00E85E48" w:rsidP="00E85E48">
      <w:pPr>
        <w:spacing w:before="0" w:after="0"/>
        <w:jc w:val="left"/>
        <w:rPr>
          <w:rFonts w:ascii="Courier" w:hAnsi="Courier"/>
        </w:rPr>
      </w:pPr>
      <w:r w:rsidRPr="00E85E48">
        <w:rPr>
          <w:rFonts w:ascii="Courier" w:hAnsi="Courier"/>
        </w:rPr>
        <w:t xml:space="preserve">     "notBefore": "2016-01-01T00:00:00Z",</w:t>
      </w:r>
    </w:p>
    <w:p w14:paraId="46BAB6D7" w14:textId="3EA4D948" w:rsidR="00E85E48" w:rsidRPr="00E85E48" w:rsidRDefault="00E85E48" w:rsidP="00E85E48">
      <w:pPr>
        <w:spacing w:before="0" w:after="0"/>
        <w:jc w:val="left"/>
        <w:rPr>
          <w:rFonts w:ascii="Courier" w:hAnsi="Courier"/>
        </w:rPr>
      </w:pPr>
      <w:r w:rsidRPr="00E85E48">
        <w:rPr>
          <w:rFonts w:ascii="Courier" w:hAnsi="Courier"/>
        </w:rPr>
        <w:t xml:space="preserve">     "notAfter": "2016-01-08T00:00:00Z",</w:t>
      </w:r>
    </w:p>
    <w:p w14:paraId="04053964" w14:textId="07848255" w:rsidR="00E85E48" w:rsidRPr="00E85E48" w:rsidRDefault="005978AE" w:rsidP="00E85E48">
      <w:pPr>
        <w:spacing w:before="0" w:after="0"/>
        <w:jc w:val="left"/>
        <w:rPr>
          <w:rFonts w:ascii="Courier" w:hAnsi="Courier"/>
        </w:rPr>
      </w:pPr>
      <w:r>
        <w:rPr>
          <w:rFonts w:ascii="Courier" w:hAnsi="Courier"/>
        </w:rPr>
        <w:t xml:space="preserve">     "identifiers": {</w:t>
      </w:r>
    </w:p>
    <w:p w14:paraId="5777584A" w14:textId="40432478" w:rsidR="00E85E48" w:rsidRPr="00E85E48" w:rsidRDefault="005978AE" w:rsidP="00E85E48">
      <w:pPr>
        <w:spacing w:before="0" w:after="0"/>
        <w:jc w:val="left"/>
        <w:rPr>
          <w:rFonts w:ascii="Courier" w:hAnsi="Courier"/>
        </w:rPr>
      </w:pPr>
      <w:r>
        <w:rPr>
          <w:rFonts w:ascii="Courier" w:hAnsi="Courier"/>
        </w:rPr>
        <w:t xml:space="preserve">        </w:t>
      </w:r>
      <w:r w:rsidR="0028030B">
        <w:rPr>
          <w:rFonts w:ascii="Courier" w:hAnsi="Courier"/>
        </w:rPr>
        <w:t xml:space="preserve"> "type</w:t>
      </w:r>
      <w:r w:rsidR="00F4307E">
        <w:rPr>
          <w:rFonts w:ascii="Courier" w:hAnsi="Courier"/>
        </w:rPr>
        <w:t>"</w:t>
      </w:r>
      <w:r w:rsidR="0028030B">
        <w:rPr>
          <w:rFonts w:ascii="Courier" w:hAnsi="Courier"/>
        </w:rPr>
        <w:t>:"TNAuthList</w:t>
      </w:r>
      <w:r w:rsidR="005A165E">
        <w:rPr>
          <w:rFonts w:ascii="Courier" w:hAnsi="Courier"/>
        </w:rPr>
        <w:t>"</w:t>
      </w:r>
      <w:r w:rsidR="00E85E48" w:rsidRPr="00E85E48">
        <w:rPr>
          <w:rFonts w:ascii="Courier" w:hAnsi="Courier"/>
        </w:rPr>
        <w:t>,</w:t>
      </w:r>
    </w:p>
    <w:p w14:paraId="668A8D95" w14:textId="6ADD3CA3" w:rsidR="004D3C82" w:rsidRDefault="0028030B" w:rsidP="00E85E48">
      <w:pPr>
        <w:spacing w:before="0" w:after="0"/>
        <w:jc w:val="left"/>
        <w:rPr>
          <w:rFonts w:ascii="Courier" w:hAnsi="Courier"/>
        </w:rPr>
      </w:pPr>
      <w:r>
        <w:rPr>
          <w:rFonts w:ascii="Courier" w:hAnsi="Courier"/>
        </w:rPr>
        <w:t xml:space="preserve">        </w:t>
      </w:r>
      <w:r w:rsidR="00F4307E">
        <w:rPr>
          <w:rFonts w:ascii="Courier" w:hAnsi="Courier"/>
        </w:rPr>
        <w:t xml:space="preserve"> "value"</w:t>
      </w:r>
      <w:r w:rsidR="004D3C82">
        <w:rPr>
          <w:rFonts w:ascii="Courier" w:hAnsi="Courier"/>
        </w:rPr>
        <w:t xml:space="preserve">: </w:t>
      </w:r>
      <w:r w:rsidR="00EA57DF">
        <w:rPr>
          <w:rFonts w:ascii="Courier" w:hAnsi="Courier"/>
        </w:rPr>
        <w:t>[</w:t>
      </w:r>
    </w:p>
    <w:p w14:paraId="59F1B04B" w14:textId="77777777" w:rsidR="0003525F" w:rsidRDefault="0003525F" w:rsidP="0003525F">
      <w:pPr>
        <w:spacing w:before="0" w:after="0"/>
        <w:jc w:val="left"/>
        <w:rPr>
          <w:rFonts w:ascii="Courier" w:hAnsi="Courier"/>
        </w:rPr>
      </w:pPr>
      <w:r>
        <w:rPr>
          <w:rFonts w:ascii="Courier" w:hAnsi="Courier"/>
        </w:rPr>
        <w:t xml:space="preserve">           "spc":"1234",</w:t>
      </w:r>
    </w:p>
    <w:p w14:paraId="28051E2A" w14:textId="77777777" w:rsidR="0003525F" w:rsidRDefault="0003525F" w:rsidP="0003525F">
      <w:pPr>
        <w:spacing w:before="0" w:after="0"/>
        <w:jc w:val="left"/>
        <w:rPr>
          <w:rFonts w:ascii="Courier" w:hAnsi="Courier"/>
        </w:rPr>
      </w:pPr>
      <w:r>
        <w:rPr>
          <w:rFonts w:ascii="Courier" w:hAnsi="Courier"/>
        </w:rPr>
        <w:t xml:space="preserve">           "tn-range":{"start":"12155551212", "count":"50"</w:t>
      </w:r>
      <w:r w:rsidRPr="00E85E48">
        <w:rPr>
          <w:rFonts w:ascii="Courier" w:hAnsi="Courier"/>
        </w:rPr>
        <w:t>}</w:t>
      </w:r>
    </w:p>
    <w:p w14:paraId="1882FA1C" w14:textId="7B9D8F2C" w:rsidR="00E85E48" w:rsidRPr="00E85E48" w:rsidRDefault="004D3C82" w:rsidP="00E85E48">
      <w:pPr>
        <w:spacing w:before="0" w:after="0"/>
        <w:jc w:val="left"/>
        <w:rPr>
          <w:rFonts w:ascii="Courier" w:hAnsi="Courier"/>
        </w:rPr>
      </w:pPr>
      <w:r>
        <w:rPr>
          <w:rFonts w:ascii="Courier" w:hAnsi="Courier"/>
        </w:rPr>
        <w:t xml:space="preserve">         </w:t>
      </w:r>
      <w:r w:rsidR="00A55E9F">
        <w:rPr>
          <w:rFonts w:ascii="Courier" w:hAnsi="Courier"/>
        </w:rPr>
        <w:t>]</w:t>
      </w:r>
    </w:p>
    <w:p w14:paraId="6944D1C2" w14:textId="3690D658" w:rsidR="00E85E48" w:rsidRPr="00E85E48" w:rsidRDefault="00A55E9F" w:rsidP="00E85E48">
      <w:pPr>
        <w:spacing w:before="0" w:after="0"/>
        <w:jc w:val="left"/>
        <w:rPr>
          <w:rFonts w:ascii="Courier" w:hAnsi="Courier"/>
        </w:rPr>
      </w:pPr>
      <w:r>
        <w:rPr>
          <w:rFonts w:ascii="Courier" w:hAnsi="Courier"/>
        </w:rPr>
        <w:t xml:space="preserve">      }</w:t>
      </w:r>
      <w:r w:rsidR="00E85E48" w:rsidRPr="00E85E48">
        <w:rPr>
          <w:rFonts w:ascii="Courier" w:hAnsi="Courier"/>
        </w:rPr>
        <w:t>,</w:t>
      </w:r>
    </w:p>
    <w:p w14:paraId="102FFE55" w14:textId="77777777" w:rsidR="00E85E48" w:rsidRPr="00E85E48" w:rsidRDefault="00E85E48" w:rsidP="00E85E48">
      <w:pPr>
        <w:spacing w:before="0" w:after="0"/>
        <w:jc w:val="left"/>
        <w:rPr>
          <w:rFonts w:ascii="Courier" w:hAnsi="Courier"/>
        </w:rPr>
      </w:pPr>
      <w:r w:rsidRPr="00E85E48">
        <w:rPr>
          <w:rFonts w:ascii="Courier" w:hAnsi="Courier"/>
        </w:rPr>
        <w:t xml:space="preserve">     "authorizations": [</w:t>
      </w:r>
    </w:p>
    <w:p w14:paraId="63265075" w14:textId="12FB9734" w:rsidR="00E85E48" w:rsidRPr="00E85E48" w:rsidRDefault="00E85E48" w:rsidP="00E85E48">
      <w:pPr>
        <w:spacing w:before="0" w:after="0"/>
        <w:jc w:val="left"/>
        <w:rPr>
          <w:rFonts w:ascii="Courier" w:hAnsi="Courier"/>
        </w:rPr>
      </w:pPr>
      <w:r w:rsidRPr="00E85E48">
        <w:rPr>
          <w:rFonts w:ascii="Courier" w:hAnsi="Courier"/>
        </w:rPr>
        <w:t xml:space="preserve">       </w:t>
      </w:r>
      <w:r w:rsidR="00535308" w:rsidRPr="00535308">
        <w:rPr>
          <w:rFonts w:ascii="Courier" w:hAnsi="Courier"/>
        </w:rPr>
        <w:t>"https://sti-ca.com/acme/authz/1234"</w:t>
      </w:r>
    </w:p>
    <w:p w14:paraId="4CD3E91C" w14:textId="6D7BBA3E" w:rsidR="00E85E48" w:rsidRPr="00E85E48" w:rsidRDefault="00F837CF" w:rsidP="00E85E48">
      <w:pPr>
        <w:spacing w:before="0" w:after="0"/>
        <w:jc w:val="left"/>
        <w:rPr>
          <w:rFonts w:ascii="Courier" w:hAnsi="Courier"/>
        </w:rPr>
      </w:pPr>
      <w:r>
        <w:rPr>
          <w:rFonts w:ascii="Courier" w:hAnsi="Courier"/>
        </w:rPr>
        <w:t xml:space="preserve">     ],</w:t>
      </w:r>
    </w:p>
    <w:p w14:paraId="78A2BCC6" w14:textId="77777777" w:rsidR="00E85E48" w:rsidRPr="00E85E48" w:rsidRDefault="00E85E48" w:rsidP="00E85E48">
      <w:pPr>
        <w:spacing w:before="0" w:after="0"/>
        <w:jc w:val="left"/>
        <w:rPr>
          <w:rFonts w:ascii="Courier" w:hAnsi="Courier"/>
        </w:rPr>
      </w:pPr>
      <w:r w:rsidRPr="00E85E48">
        <w:rPr>
          <w:rFonts w:ascii="Courier" w:hAnsi="Courier"/>
        </w:rPr>
        <w:t xml:space="preserve">     "finalize": "https://example.com/acme/order/asdf/finalize"</w:t>
      </w:r>
    </w:p>
    <w:p w14:paraId="0E99CFA3" w14:textId="1630DD76" w:rsidR="0010362A" w:rsidRDefault="00E85E48" w:rsidP="00E85E48">
      <w:pPr>
        <w:spacing w:before="0" w:after="0"/>
        <w:jc w:val="left"/>
        <w:rPr>
          <w:rFonts w:ascii="Courier" w:hAnsi="Courier"/>
        </w:rPr>
      </w:pPr>
      <w:r w:rsidRPr="00E85E48">
        <w:rPr>
          <w:rFonts w:ascii="Courier" w:hAnsi="Courier"/>
        </w:rPr>
        <w:t xml:space="preserve">   }</w:t>
      </w:r>
    </w:p>
    <w:p w14:paraId="3DBF4FDF" w14:textId="77777777" w:rsidR="0010362A" w:rsidRPr="00C626B5" w:rsidRDefault="0010362A" w:rsidP="0010362A">
      <w:pPr>
        <w:spacing w:before="0" w:after="0"/>
        <w:jc w:val="left"/>
        <w:rPr>
          <w:rFonts w:cs="Arial"/>
        </w:rPr>
      </w:pPr>
    </w:p>
    <w:p w14:paraId="7FDED76B" w14:textId="25D2BE51" w:rsidR="0010362A" w:rsidRPr="00C626B5" w:rsidRDefault="00944132" w:rsidP="0010362A">
      <w:pPr>
        <w:spacing w:before="0" w:after="0"/>
        <w:jc w:val="left"/>
        <w:rPr>
          <w:rFonts w:cs="Arial"/>
        </w:rPr>
      </w:pPr>
      <w:r>
        <w:rPr>
          <w:rFonts w:cs="Arial"/>
        </w:rPr>
        <w:t>The</w:t>
      </w:r>
      <w:r w:rsidR="00D347ED">
        <w:rPr>
          <w:rFonts w:cs="Arial"/>
        </w:rPr>
        <w:t xml:space="preserve"> </w:t>
      </w:r>
      <w:r>
        <w:rPr>
          <w:rFonts w:cs="Arial"/>
        </w:rPr>
        <w:t>“</w:t>
      </w:r>
      <w:r w:rsidR="00C80521">
        <w:rPr>
          <w:rFonts w:cs="Arial"/>
        </w:rPr>
        <w:t>authorization</w:t>
      </w:r>
      <w:r>
        <w:rPr>
          <w:rFonts w:cs="Arial"/>
        </w:rPr>
        <w:t xml:space="preserve">s” field contains the URL to the pre-provisioned authorization object described in </w:t>
      </w:r>
      <w:r w:rsidR="006D1D2D">
        <w:rPr>
          <w:rFonts w:cs="Arial"/>
        </w:rPr>
        <w:t xml:space="preserve">section </w:t>
      </w:r>
      <w:r w:rsidR="006D1D2D">
        <w:rPr>
          <w:rFonts w:cs="Arial"/>
        </w:rPr>
        <w:fldChar w:fldCharType="begin"/>
      </w:r>
      <w:r w:rsidR="006D1D2D">
        <w:rPr>
          <w:rFonts w:cs="Arial"/>
        </w:rPr>
        <w:instrText xml:space="preserve"> REF _Ref379451105 \r \h </w:instrText>
      </w:r>
      <w:r w:rsidR="006D1D2D">
        <w:rPr>
          <w:rFonts w:cs="Arial"/>
        </w:rPr>
      </w:r>
      <w:r w:rsidR="006D1D2D">
        <w:rPr>
          <w:rFonts w:cs="Arial"/>
        </w:rPr>
        <w:fldChar w:fldCharType="separate"/>
      </w:r>
      <w:r w:rsidR="006D1D2D">
        <w:rPr>
          <w:rFonts w:cs="Arial"/>
        </w:rPr>
        <w:t>5.2.3.3</w:t>
      </w:r>
      <w:r w:rsidR="006D1D2D">
        <w:rPr>
          <w:rFonts w:cs="Arial"/>
        </w:rPr>
        <w:fldChar w:fldCharType="end"/>
      </w:r>
      <w:r w:rsidR="006D1D2D">
        <w:rPr>
          <w:rFonts w:cs="Arial"/>
        </w:rPr>
        <w:t>. The “finalize” field contains the URL that the CAF-URL will use to finalize the order.</w:t>
      </w:r>
    </w:p>
    <w:p w14:paraId="7CA04A4D" w14:textId="77777777" w:rsidR="004238FB" w:rsidRPr="00C626B5" w:rsidRDefault="004238FB" w:rsidP="0010362A">
      <w:pPr>
        <w:spacing w:before="0" w:after="0"/>
        <w:jc w:val="left"/>
        <w:rPr>
          <w:rFonts w:cs="Arial"/>
        </w:rPr>
      </w:pPr>
    </w:p>
    <w:p w14:paraId="2C4F78EA" w14:textId="77777777" w:rsidR="004238FB" w:rsidRPr="00C626B5" w:rsidRDefault="004238FB" w:rsidP="0010362A">
      <w:pPr>
        <w:spacing w:before="0" w:after="0"/>
        <w:jc w:val="left"/>
        <w:rPr>
          <w:rFonts w:cs="Arial"/>
        </w:rPr>
      </w:pPr>
    </w:p>
    <w:p w14:paraId="1465E67E" w14:textId="6B0B5E1A" w:rsidR="004238FB" w:rsidRPr="00C626B5" w:rsidRDefault="006D1D2D" w:rsidP="0010362A">
      <w:pPr>
        <w:spacing w:before="0" w:after="0"/>
        <w:jc w:val="left"/>
        <w:rPr>
          <w:rFonts w:cs="Arial"/>
          <w:b/>
        </w:rPr>
      </w:pPr>
      <w:r w:rsidRPr="00C626B5">
        <w:rPr>
          <w:rFonts w:cs="Arial"/>
          <w:b/>
        </w:rPr>
        <w:t>3) Finalizing the order</w:t>
      </w:r>
    </w:p>
    <w:p w14:paraId="66D55A25" w14:textId="11D73AEB" w:rsidR="00CB14E2" w:rsidRDefault="00771627" w:rsidP="00DA5F86">
      <w:pPr>
        <w:rPr>
          <w:rFonts w:cs="Arial"/>
        </w:rPr>
      </w:pPr>
      <w:r>
        <w:rPr>
          <w:rFonts w:cs="Arial"/>
        </w:rPr>
        <w:t>The CAF-KMS assume</w:t>
      </w:r>
      <w:r w:rsidR="00D4337F">
        <w:rPr>
          <w:rFonts w:cs="Arial"/>
        </w:rPr>
        <w:t>s</w:t>
      </w:r>
      <w:r>
        <w:rPr>
          <w:rFonts w:cs="Arial"/>
        </w:rPr>
        <w:t xml:space="preserve"> that the account is pre-authorized to issue the requested certificate, and </w:t>
      </w:r>
      <w:r w:rsidR="00B1317E">
        <w:rPr>
          <w:rFonts w:cs="Arial"/>
        </w:rPr>
        <w:t xml:space="preserve">therefore shall </w:t>
      </w:r>
      <w:r w:rsidR="00CB14E2">
        <w:rPr>
          <w:rFonts w:cs="Arial"/>
        </w:rPr>
        <w:t>proce</w:t>
      </w:r>
      <w:r>
        <w:rPr>
          <w:rFonts w:cs="Arial"/>
        </w:rPr>
        <w:t>ed to finalize the order. (As an option, the CAF-KMS may verify that the ACME account has been pre-authorized by performing an HTTP GET for the URL contained in the “authorizati</w:t>
      </w:r>
      <w:r w:rsidR="001A0ADD">
        <w:rPr>
          <w:rFonts w:cs="Arial"/>
        </w:rPr>
        <w:t>ons” field in step-2</w:t>
      </w:r>
      <w:r>
        <w:rPr>
          <w:rFonts w:cs="Arial"/>
        </w:rPr>
        <w:t>, and check that the returned authorization object has a status of “valid”.)</w:t>
      </w:r>
    </w:p>
    <w:p w14:paraId="3C7E68DE" w14:textId="2FDDF8CB" w:rsidR="004238FB" w:rsidRDefault="00C92BF4" w:rsidP="004238FB">
      <w:pPr>
        <w:rPr>
          <w:rFonts w:cs="Arial"/>
        </w:rPr>
      </w:pPr>
      <w:r>
        <w:rPr>
          <w:rFonts w:cs="Arial"/>
        </w:rPr>
        <w:t>To finalize the order, the CAF-KMS shall create a CSR as specified in [shaken spec], but containing an “identifier” field identical to the “identifiers” field of the new-order request in step-1.</w:t>
      </w:r>
      <w:r w:rsidR="001A0ADD">
        <w:rPr>
          <w:rFonts w:cs="Arial"/>
        </w:rPr>
        <w:t xml:space="preserve"> </w:t>
      </w:r>
      <w:r w:rsidR="00CB14E2">
        <w:rPr>
          <w:rFonts w:cs="Arial"/>
        </w:rPr>
        <w:t xml:space="preserve">The CAF-KMS shall </w:t>
      </w:r>
      <w:r w:rsidR="001A0ADD">
        <w:rPr>
          <w:rFonts w:cs="Arial"/>
        </w:rPr>
        <w:t xml:space="preserve">then </w:t>
      </w:r>
      <w:r w:rsidR="00CB14E2">
        <w:rPr>
          <w:rFonts w:cs="Arial"/>
        </w:rPr>
        <w:t xml:space="preserve">finalize the order by sending an HTTP POST request to the </w:t>
      </w:r>
      <w:r>
        <w:rPr>
          <w:rFonts w:cs="Arial"/>
        </w:rPr>
        <w:t>“finalize” URL received in step-2, as shown in the following example:</w:t>
      </w:r>
    </w:p>
    <w:p w14:paraId="6B2E52A0" w14:textId="77777777" w:rsidR="001A0ADD" w:rsidRPr="00DA5F86" w:rsidRDefault="001A0ADD" w:rsidP="004238FB">
      <w:pPr>
        <w:rPr>
          <w:rFonts w:cs="Arial"/>
        </w:rPr>
      </w:pPr>
    </w:p>
    <w:p w14:paraId="4CB11D70" w14:textId="77777777" w:rsidR="00722A12" w:rsidRPr="00722A12" w:rsidRDefault="00722A12" w:rsidP="00722A12">
      <w:pPr>
        <w:spacing w:before="0" w:after="0"/>
        <w:jc w:val="left"/>
        <w:rPr>
          <w:rFonts w:ascii="Courier" w:hAnsi="Courier"/>
        </w:rPr>
      </w:pPr>
      <w:r w:rsidRPr="00722A12">
        <w:rPr>
          <w:rFonts w:ascii="Courier" w:hAnsi="Courier"/>
        </w:rPr>
        <w:t xml:space="preserve">   POST /acme/order/asdf/finalize HTTP/1.1</w:t>
      </w:r>
    </w:p>
    <w:p w14:paraId="41C3290E" w14:textId="69E6C808" w:rsidR="00722A12" w:rsidRPr="00722A12" w:rsidRDefault="001614ED" w:rsidP="00722A12">
      <w:pPr>
        <w:spacing w:before="0" w:after="0"/>
        <w:jc w:val="left"/>
        <w:rPr>
          <w:rFonts w:ascii="Courier" w:hAnsi="Courier"/>
        </w:rPr>
      </w:pPr>
      <w:r>
        <w:rPr>
          <w:rFonts w:ascii="Courier" w:hAnsi="Courier"/>
        </w:rPr>
        <w:t xml:space="preserve">   Host: acme-proxy.tn-provider</w:t>
      </w:r>
      <w:r w:rsidR="00722A12" w:rsidRPr="00722A12">
        <w:rPr>
          <w:rFonts w:ascii="Courier" w:hAnsi="Courier"/>
        </w:rPr>
        <w:t>.com</w:t>
      </w:r>
    </w:p>
    <w:p w14:paraId="770ACFFB" w14:textId="77777777" w:rsidR="00722A12" w:rsidRPr="00722A12" w:rsidRDefault="00722A12" w:rsidP="00722A12">
      <w:pPr>
        <w:spacing w:before="0" w:after="0"/>
        <w:jc w:val="left"/>
        <w:rPr>
          <w:rFonts w:ascii="Courier" w:hAnsi="Courier"/>
        </w:rPr>
      </w:pPr>
      <w:r w:rsidRPr="00722A12">
        <w:rPr>
          <w:rFonts w:ascii="Courier" w:hAnsi="Courier"/>
        </w:rPr>
        <w:t xml:space="preserve">   Content-Type: application/jose+json</w:t>
      </w:r>
    </w:p>
    <w:p w14:paraId="74D9BE7A" w14:textId="77777777" w:rsidR="00722A12" w:rsidRPr="00722A12" w:rsidRDefault="00722A12" w:rsidP="00722A12">
      <w:pPr>
        <w:spacing w:before="0" w:after="0"/>
        <w:jc w:val="left"/>
        <w:rPr>
          <w:rFonts w:ascii="Courier" w:hAnsi="Courier"/>
        </w:rPr>
      </w:pPr>
    </w:p>
    <w:p w14:paraId="606D368B"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58D265CF" w14:textId="77777777" w:rsidR="00722A12" w:rsidRPr="00722A12" w:rsidRDefault="00722A12" w:rsidP="00722A12">
      <w:pPr>
        <w:spacing w:before="0" w:after="0"/>
        <w:jc w:val="left"/>
        <w:rPr>
          <w:rFonts w:ascii="Courier" w:hAnsi="Courier"/>
        </w:rPr>
      </w:pPr>
      <w:r w:rsidRPr="00722A12">
        <w:rPr>
          <w:rFonts w:ascii="Courier" w:hAnsi="Courier"/>
        </w:rPr>
        <w:t xml:space="preserve">     "protected": base64url({</w:t>
      </w:r>
    </w:p>
    <w:p w14:paraId="1A98A4F2" w14:textId="77777777" w:rsidR="00722A12" w:rsidRPr="00722A12" w:rsidRDefault="00722A12" w:rsidP="00722A12">
      <w:pPr>
        <w:spacing w:before="0" w:after="0"/>
        <w:jc w:val="left"/>
        <w:rPr>
          <w:rFonts w:ascii="Courier" w:hAnsi="Courier"/>
        </w:rPr>
      </w:pPr>
      <w:r w:rsidRPr="00722A12">
        <w:rPr>
          <w:rFonts w:ascii="Courier" w:hAnsi="Courier"/>
        </w:rPr>
        <w:t xml:space="preserve">       "alg": "ES256",</w:t>
      </w:r>
    </w:p>
    <w:p w14:paraId="6CFC9D38" w14:textId="6901CD03" w:rsidR="00722A12" w:rsidRPr="00722A12" w:rsidRDefault="008E10D6" w:rsidP="00722A12">
      <w:pPr>
        <w:spacing w:before="0" w:after="0"/>
        <w:jc w:val="left"/>
        <w:rPr>
          <w:rFonts w:ascii="Courier" w:hAnsi="Courier"/>
        </w:rPr>
      </w:pPr>
      <w:r>
        <w:rPr>
          <w:rFonts w:ascii="Courier" w:hAnsi="Courier"/>
        </w:rPr>
        <w:t xml:space="preserve">       "kid": "https://acme-proxy.tn-provider</w:t>
      </w:r>
      <w:r w:rsidR="00722A12" w:rsidRPr="00722A12">
        <w:rPr>
          <w:rFonts w:ascii="Courier" w:hAnsi="Courier"/>
        </w:rPr>
        <w:t>.com/acme/acct/1",</w:t>
      </w:r>
    </w:p>
    <w:p w14:paraId="32286E39" w14:textId="77777777" w:rsidR="00722A12" w:rsidRPr="00722A12" w:rsidRDefault="00722A12" w:rsidP="00722A12">
      <w:pPr>
        <w:spacing w:before="0" w:after="0"/>
        <w:jc w:val="left"/>
        <w:rPr>
          <w:rFonts w:ascii="Courier" w:hAnsi="Courier"/>
        </w:rPr>
      </w:pPr>
      <w:r w:rsidRPr="00722A12">
        <w:rPr>
          <w:rFonts w:ascii="Courier" w:hAnsi="Courier"/>
        </w:rPr>
        <w:t xml:space="preserve">       "nonce": "MSF2j2nawWHPxxkE3ZJtKQ",</w:t>
      </w:r>
    </w:p>
    <w:p w14:paraId="5419445E" w14:textId="26CFF66E" w:rsidR="00722A12" w:rsidRPr="00722A12" w:rsidRDefault="008E10D6" w:rsidP="00722A12">
      <w:pPr>
        <w:spacing w:before="0" w:after="0"/>
        <w:jc w:val="left"/>
        <w:rPr>
          <w:rFonts w:ascii="Courier" w:hAnsi="Courier"/>
        </w:rPr>
      </w:pPr>
      <w:r>
        <w:rPr>
          <w:rFonts w:ascii="Courier" w:hAnsi="Courier"/>
        </w:rPr>
        <w:t xml:space="preserve">       "url": "https://acme-proxy.tn-provider</w:t>
      </w:r>
      <w:r w:rsidR="00722A12" w:rsidRPr="00722A12">
        <w:rPr>
          <w:rFonts w:ascii="Courier" w:hAnsi="Courier"/>
        </w:rPr>
        <w:t>.com/acme/order/asdf/finalize"</w:t>
      </w:r>
    </w:p>
    <w:p w14:paraId="6860A4CF"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5E9F9128" w14:textId="77777777" w:rsidR="00722A12" w:rsidRPr="00722A12" w:rsidRDefault="00722A12" w:rsidP="00722A12">
      <w:pPr>
        <w:spacing w:before="0" w:after="0"/>
        <w:jc w:val="left"/>
        <w:rPr>
          <w:rFonts w:ascii="Courier" w:hAnsi="Courier"/>
        </w:rPr>
      </w:pPr>
      <w:r w:rsidRPr="00722A12">
        <w:rPr>
          <w:rFonts w:ascii="Courier" w:hAnsi="Courier"/>
        </w:rPr>
        <w:t xml:space="preserve">     "payload": base64url({</w:t>
      </w:r>
    </w:p>
    <w:p w14:paraId="2A90A451" w14:textId="77777777" w:rsidR="00722A12" w:rsidRPr="00722A12" w:rsidRDefault="00722A12" w:rsidP="00722A12">
      <w:pPr>
        <w:spacing w:before="0" w:after="0"/>
        <w:jc w:val="left"/>
        <w:rPr>
          <w:rFonts w:ascii="Courier" w:hAnsi="Courier"/>
        </w:rPr>
      </w:pPr>
      <w:r w:rsidRPr="00722A12">
        <w:rPr>
          <w:rFonts w:ascii="Courier" w:hAnsi="Courier"/>
        </w:rPr>
        <w:t xml:space="preserve">       "csr": "5jNudRx6Ye4HzKEqT5...FS6aKdZeGsysoCo4H9P",</w:t>
      </w:r>
    </w:p>
    <w:p w14:paraId="09FC89C7"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383E3C4F" w14:textId="3A788904" w:rsidR="00722A12" w:rsidRPr="00722A12" w:rsidRDefault="00570D1D" w:rsidP="00722A12">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059CE905" w14:textId="469C7233" w:rsidR="004238FB" w:rsidRPr="00B713A0" w:rsidRDefault="00722A12" w:rsidP="00722A12">
      <w:pPr>
        <w:spacing w:before="0" w:after="0"/>
        <w:jc w:val="left"/>
        <w:rPr>
          <w:rFonts w:cs="Arial"/>
        </w:rPr>
      </w:pPr>
      <w:r w:rsidRPr="00722A12">
        <w:rPr>
          <w:rFonts w:ascii="Courier" w:hAnsi="Courier"/>
        </w:rPr>
        <w:t xml:space="preserve">   }</w:t>
      </w:r>
    </w:p>
    <w:p w14:paraId="6FA415BE" w14:textId="77777777" w:rsidR="004238FB" w:rsidRDefault="004238FB" w:rsidP="004238FB">
      <w:pPr>
        <w:spacing w:before="0" w:after="0"/>
        <w:jc w:val="left"/>
        <w:rPr>
          <w:rFonts w:cs="Arial"/>
        </w:rPr>
      </w:pPr>
    </w:p>
    <w:p w14:paraId="3B94F249" w14:textId="5D7BD808" w:rsidR="00237AC2" w:rsidRPr="00B713A0" w:rsidRDefault="00237AC2" w:rsidP="004238FB">
      <w:pPr>
        <w:spacing w:before="0" w:after="0"/>
        <w:jc w:val="left"/>
        <w:rPr>
          <w:rFonts w:cs="Arial"/>
        </w:rPr>
      </w:pPr>
      <w:r>
        <w:rPr>
          <w:rFonts w:cs="Arial"/>
        </w:rPr>
        <w:t>The ACME Proxy shall respond to the finalize request with a “200 OK” response containing the order object, as shown in the following example:</w:t>
      </w:r>
    </w:p>
    <w:p w14:paraId="04E30B52" w14:textId="77777777" w:rsidR="004238FB" w:rsidRPr="00B713A0" w:rsidRDefault="004238FB" w:rsidP="004238FB">
      <w:pPr>
        <w:spacing w:before="0" w:after="0"/>
        <w:jc w:val="left"/>
        <w:rPr>
          <w:rFonts w:cs="Arial"/>
        </w:rPr>
      </w:pPr>
    </w:p>
    <w:p w14:paraId="1535EE7B" w14:textId="6FC04862" w:rsidR="004238FB" w:rsidRPr="00E85E48" w:rsidRDefault="00722A12" w:rsidP="004238FB">
      <w:pPr>
        <w:spacing w:before="0" w:after="0"/>
        <w:jc w:val="left"/>
        <w:rPr>
          <w:rFonts w:ascii="Courier" w:hAnsi="Courier"/>
        </w:rPr>
      </w:pPr>
      <w:r>
        <w:rPr>
          <w:rFonts w:ascii="Courier" w:hAnsi="Courier"/>
        </w:rPr>
        <w:lastRenderedPageBreak/>
        <w:t xml:space="preserve">   HTTP/1.1 200 OK</w:t>
      </w:r>
    </w:p>
    <w:p w14:paraId="510AA62C" w14:textId="77777777" w:rsidR="004238FB" w:rsidRPr="00E85E48" w:rsidRDefault="004238FB" w:rsidP="004238FB">
      <w:pPr>
        <w:spacing w:before="0" w:after="0"/>
        <w:jc w:val="left"/>
        <w:rPr>
          <w:rFonts w:ascii="Courier" w:hAnsi="Courier"/>
        </w:rPr>
      </w:pPr>
      <w:r w:rsidRPr="00E85E48">
        <w:rPr>
          <w:rFonts w:ascii="Courier" w:hAnsi="Courier"/>
        </w:rPr>
        <w:t xml:space="preserve">   Replay-Nonce: MYAuvOpaoIiywTezizk5vw</w:t>
      </w:r>
    </w:p>
    <w:p w14:paraId="2095B662" w14:textId="58BF8F05" w:rsidR="004238FB" w:rsidRPr="00E85E48" w:rsidRDefault="004238FB" w:rsidP="004238FB">
      <w:pPr>
        <w:spacing w:before="0" w:after="0"/>
        <w:jc w:val="left"/>
        <w:rPr>
          <w:rFonts w:ascii="Courier" w:hAnsi="Courier"/>
        </w:rPr>
      </w:pPr>
      <w:r w:rsidRPr="00E85E48">
        <w:rPr>
          <w:rFonts w:ascii="Courier" w:hAnsi="Courier"/>
        </w:rPr>
        <w:t xml:space="preserve">   Location: http</w:t>
      </w:r>
      <w:r w:rsidR="008E10D6">
        <w:rPr>
          <w:rFonts w:ascii="Courier" w:hAnsi="Courier"/>
        </w:rPr>
        <w:t>s://acme-proxy.tn-provider</w:t>
      </w:r>
      <w:r>
        <w:rPr>
          <w:rFonts w:ascii="Courier" w:hAnsi="Courier"/>
        </w:rPr>
        <w:t>.com/acme/order/asdf</w:t>
      </w:r>
    </w:p>
    <w:p w14:paraId="2A82A39F" w14:textId="77777777" w:rsidR="004238FB" w:rsidRPr="00E85E48" w:rsidRDefault="004238FB" w:rsidP="004238FB">
      <w:pPr>
        <w:spacing w:before="0" w:after="0"/>
        <w:jc w:val="left"/>
        <w:rPr>
          <w:rFonts w:ascii="Courier" w:hAnsi="Courier"/>
        </w:rPr>
      </w:pPr>
      <w:r w:rsidRPr="00E85E48">
        <w:rPr>
          <w:rFonts w:ascii="Courier" w:hAnsi="Courier"/>
        </w:rPr>
        <w:t xml:space="preserve">   {</w:t>
      </w:r>
    </w:p>
    <w:p w14:paraId="70CBD251" w14:textId="3EA5D16F" w:rsidR="004238FB" w:rsidRPr="00E85E48" w:rsidRDefault="00722A12" w:rsidP="004238FB">
      <w:pPr>
        <w:spacing w:before="0" w:after="0"/>
        <w:jc w:val="left"/>
        <w:rPr>
          <w:rFonts w:ascii="Courier" w:hAnsi="Courier"/>
        </w:rPr>
      </w:pPr>
      <w:r>
        <w:rPr>
          <w:rFonts w:ascii="Courier" w:hAnsi="Courier"/>
        </w:rPr>
        <w:t xml:space="preserve">     "status": "processing</w:t>
      </w:r>
      <w:r w:rsidR="004238FB" w:rsidRPr="00E85E48">
        <w:rPr>
          <w:rFonts w:ascii="Courier" w:hAnsi="Courier"/>
        </w:rPr>
        <w:t>",</w:t>
      </w:r>
    </w:p>
    <w:p w14:paraId="5650592C" w14:textId="3EA487C4" w:rsidR="004238FB" w:rsidRPr="00E85E48" w:rsidRDefault="008E10D6" w:rsidP="004238FB">
      <w:pPr>
        <w:spacing w:before="0" w:after="0"/>
        <w:jc w:val="left"/>
        <w:rPr>
          <w:rFonts w:ascii="Courier" w:hAnsi="Courier"/>
        </w:rPr>
      </w:pPr>
      <w:r>
        <w:rPr>
          <w:rFonts w:ascii="Courier" w:hAnsi="Courier"/>
        </w:rPr>
        <w:t xml:space="preserve">     "expires": "2018</w:t>
      </w:r>
      <w:r w:rsidR="004238FB" w:rsidRPr="00E85E48">
        <w:rPr>
          <w:rFonts w:ascii="Courier" w:hAnsi="Courier"/>
        </w:rPr>
        <w:t>-01-01T00:00:00Z",</w:t>
      </w:r>
    </w:p>
    <w:p w14:paraId="6379CE9D" w14:textId="77777777" w:rsidR="004238FB" w:rsidRPr="00E85E48" w:rsidRDefault="004238FB" w:rsidP="004238FB">
      <w:pPr>
        <w:spacing w:before="0" w:after="0"/>
        <w:jc w:val="left"/>
        <w:rPr>
          <w:rFonts w:ascii="Courier" w:hAnsi="Courier"/>
        </w:rPr>
      </w:pPr>
    </w:p>
    <w:p w14:paraId="52F850E0" w14:textId="1CC59668" w:rsidR="004238FB" w:rsidRPr="00E85E48" w:rsidRDefault="008E10D6" w:rsidP="004238FB">
      <w:pPr>
        <w:spacing w:before="0" w:after="0"/>
        <w:jc w:val="left"/>
        <w:rPr>
          <w:rFonts w:ascii="Courier" w:hAnsi="Courier"/>
        </w:rPr>
      </w:pPr>
      <w:r>
        <w:rPr>
          <w:rFonts w:ascii="Courier" w:hAnsi="Courier"/>
        </w:rPr>
        <w:t xml:space="preserve">     "notBefore": "2018</w:t>
      </w:r>
      <w:r w:rsidR="004238FB" w:rsidRPr="00E85E48">
        <w:rPr>
          <w:rFonts w:ascii="Courier" w:hAnsi="Courier"/>
        </w:rPr>
        <w:t>-01-01T00:00:00Z",</w:t>
      </w:r>
    </w:p>
    <w:p w14:paraId="1B43742C" w14:textId="078726FD" w:rsidR="004238FB" w:rsidRPr="00E85E48" w:rsidRDefault="004238FB" w:rsidP="004238FB">
      <w:pPr>
        <w:spacing w:before="0" w:after="0"/>
        <w:jc w:val="left"/>
        <w:rPr>
          <w:rFonts w:ascii="Courier" w:hAnsi="Courier"/>
        </w:rPr>
      </w:pPr>
      <w:r w:rsidRPr="00E85E48">
        <w:rPr>
          <w:rFonts w:ascii="Courier" w:hAnsi="Courier"/>
        </w:rPr>
        <w:t xml:space="preserve">     "</w:t>
      </w:r>
      <w:r w:rsidR="008E10D6">
        <w:rPr>
          <w:rFonts w:ascii="Courier" w:hAnsi="Courier"/>
        </w:rPr>
        <w:t>notAfter": "2018</w:t>
      </w:r>
      <w:r w:rsidRPr="00E85E48">
        <w:rPr>
          <w:rFonts w:ascii="Courier" w:hAnsi="Courier"/>
        </w:rPr>
        <w:t>-01-08T00:00:00Z",</w:t>
      </w:r>
    </w:p>
    <w:p w14:paraId="05CC8AD0" w14:textId="77777777" w:rsidR="004238FB" w:rsidRPr="00E85E48" w:rsidRDefault="004238FB" w:rsidP="004238FB">
      <w:pPr>
        <w:spacing w:before="0" w:after="0"/>
        <w:jc w:val="left"/>
        <w:rPr>
          <w:rFonts w:ascii="Courier" w:hAnsi="Courier"/>
        </w:rPr>
      </w:pPr>
      <w:r>
        <w:rPr>
          <w:rFonts w:ascii="Courier" w:hAnsi="Courier"/>
        </w:rPr>
        <w:t xml:space="preserve">     "identifiers": {</w:t>
      </w:r>
    </w:p>
    <w:p w14:paraId="12F60457" w14:textId="77777777" w:rsidR="004238FB" w:rsidRPr="00E85E48" w:rsidRDefault="004238FB" w:rsidP="004238FB">
      <w:pPr>
        <w:spacing w:before="0" w:after="0"/>
        <w:jc w:val="left"/>
        <w:rPr>
          <w:rFonts w:ascii="Courier" w:hAnsi="Courier"/>
        </w:rPr>
      </w:pPr>
      <w:r>
        <w:rPr>
          <w:rFonts w:ascii="Courier" w:hAnsi="Courier"/>
        </w:rPr>
        <w:t xml:space="preserve">         "type":"TNAuthList"</w:t>
      </w:r>
      <w:r w:rsidRPr="00E85E48">
        <w:rPr>
          <w:rFonts w:ascii="Courier" w:hAnsi="Courier"/>
        </w:rPr>
        <w:t>,</w:t>
      </w:r>
    </w:p>
    <w:p w14:paraId="0311289E" w14:textId="77777777" w:rsidR="004238FB" w:rsidRDefault="004238FB" w:rsidP="004238FB">
      <w:pPr>
        <w:spacing w:before="0" w:after="0"/>
        <w:jc w:val="left"/>
        <w:rPr>
          <w:rFonts w:ascii="Courier" w:hAnsi="Courier"/>
        </w:rPr>
      </w:pPr>
      <w:r>
        <w:rPr>
          <w:rFonts w:ascii="Courier" w:hAnsi="Courier"/>
        </w:rPr>
        <w:t xml:space="preserve">         "value": [</w:t>
      </w:r>
    </w:p>
    <w:p w14:paraId="2E29A59D" w14:textId="77777777" w:rsidR="0003525F" w:rsidRDefault="0003525F" w:rsidP="0003525F">
      <w:pPr>
        <w:spacing w:before="0" w:after="0"/>
        <w:jc w:val="left"/>
        <w:rPr>
          <w:rFonts w:ascii="Courier" w:hAnsi="Courier"/>
        </w:rPr>
      </w:pPr>
      <w:r>
        <w:rPr>
          <w:rFonts w:ascii="Courier" w:hAnsi="Courier"/>
        </w:rPr>
        <w:t xml:space="preserve">           "spc":"1234",</w:t>
      </w:r>
    </w:p>
    <w:p w14:paraId="0EC3310F" w14:textId="77777777" w:rsidR="0003525F" w:rsidRDefault="0003525F" w:rsidP="0003525F">
      <w:pPr>
        <w:spacing w:before="0" w:after="0"/>
        <w:jc w:val="left"/>
        <w:rPr>
          <w:rFonts w:ascii="Courier" w:hAnsi="Courier"/>
        </w:rPr>
      </w:pPr>
      <w:r>
        <w:rPr>
          <w:rFonts w:ascii="Courier" w:hAnsi="Courier"/>
        </w:rPr>
        <w:t xml:space="preserve">           "tn-range":{"start":"12155551212", "count":"50"</w:t>
      </w:r>
      <w:r w:rsidRPr="00E85E48">
        <w:rPr>
          <w:rFonts w:ascii="Courier" w:hAnsi="Courier"/>
        </w:rPr>
        <w:t>}</w:t>
      </w:r>
    </w:p>
    <w:p w14:paraId="4F7B491A" w14:textId="77777777" w:rsidR="004238FB" w:rsidRPr="00E85E48" w:rsidRDefault="004238FB" w:rsidP="004238FB">
      <w:pPr>
        <w:spacing w:before="0" w:after="0"/>
        <w:jc w:val="left"/>
        <w:rPr>
          <w:rFonts w:ascii="Courier" w:hAnsi="Courier"/>
        </w:rPr>
      </w:pPr>
      <w:r>
        <w:rPr>
          <w:rFonts w:ascii="Courier" w:hAnsi="Courier"/>
        </w:rPr>
        <w:t xml:space="preserve">         ]</w:t>
      </w:r>
    </w:p>
    <w:p w14:paraId="47B03B71" w14:textId="77777777" w:rsidR="004238FB" w:rsidRPr="00E85E48" w:rsidRDefault="004238FB" w:rsidP="004238FB">
      <w:pPr>
        <w:spacing w:before="0" w:after="0"/>
        <w:jc w:val="left"/>
        <w:rPr>
          <w:rFonts w:ascii="Courier" w:hAnsi="Courier"/>
        </w:rPr>
      </w:pPr>
      <w:r>
        <w:rPr>
          <w:rFonts w:ascii="Courier" w:hAnsi="Courier"/>
        </w:rPr>
        <w:t xml:space="preserve">      }</w:t>
      </w:r>
      <w:r w:rsidRPr="00E85E48">
        <w:rPr>
          <w:rFonts w:ascii="Courier" w:hAnsi="Courier"/>
        </w:rPr>
        <w:t>,</w:t>
      </w:r>
    </w:p>
    <w:p w14:paraId="4EE54574" w14:textId="77777777" w:rsidR="004238FB" w:rsidRPr="00E85E48" w:rsidRDefault="004238FB" w:rsidP="004238FB">
      <w:pPr>
        <w:spacing w:before="0" w:after="0"/>
        <w:jc w:val="left"/>
        <w:rPr>
          <w:rFonts w:ascii="Courier" w:hAnsi="Courier"/>
        </w:rPr>
      </w:pPr>
      <w:r w:rsidRPr="00E85E48">
        <w:rPr>
          <w:rFonts w:ascii="Courier" w:hAnsi="Courier"/>
        </w:rPr>
        <w:t xml:space="preserve">     "authorizations": [</w:t>
      </w:r>
    </w:p>
    <w:p w14:paraId="4CA64017" w14:textId="0B6A55F5" w:rsidR="004238FB" w:rsidRPr="00E85E48" w:rsidRDefault="004238FB" w:rsidP="004238FB">
      <w:pPr>
        <w:spacing w:before="0" w:after="0"/>
        <w:jc w:val="left"/>
        <w:rPr>
          <w:rFonts w:ascii="Courier" w:hAnsi="Courier"/>
        </w:rPr>
      </w:pPr>
      <w:r w:rsidRPr="00E85E48">
        <w:rPr>
          <w:rFonts w:ascii="Courier" w:hAnsi="Courier"/>
        </w:rPr>
        <w:t xml:space="preserve">       </w:t>
      </w:r>
      <w:r w:rsidR="008E10D6">
        <w:rPr>
          <w:rFonts w:ascii="Courier" w:hAnsi="Courier"/>
        </w:rPr>
        <w:t>"https://acme-proxy.tn-provider</w:t>
      </w:r>
      <w:r w:rsidRPr="00535308">
        <w:rPr>
          <w:rFonts w:ascii="Courier" w:hAnsi="Courier"/>
        </w:rPr>
        <w:t>.com/acme/authz/1234"</w:t>
      </w:r>
    </w:p>
    <w:p w14:paraId="20F5A11A" w14:textId="77777777" w:rsidR="004238FB" w:rsidRPr="00E85E48" w:rsidRDefault="004238FB" w:rsidP="004238FB">
      <w:pPr>
        <w:spacing w:before="0" w:after="0"/>
        <w:jc w:val="left"/>
        <w:rPr>
          <w:rFonts w:ascii="Courier" w:hAnsi="Courier"/>
        </w:rPr>
      </w:pPr>
      <w:r>
        <w:rPr>
          <w:rFonts w:ascii="Courier" w:hAnsi="Courier"/>
        </w:rPr>
        <w:t xml:space="preserve">     ],</w:t>
      </w:r>
    </w:p>
    <w:p w14:paraId="0A3227C2" w14:textId="34CD16B1" w:rsidR="004238FB" w:rsidRPr="00E85E48" w:rsidRDefault="004238FB" w:rsidP="004238FB">
      <w:pPr>
        <w:spacing w:before="0" w:after="0"/>
        <w:jc w:val="left"/>
        <w:rPr>
          <w:rFonts w:ascii="Courier" w:hAnsi="Courier"/>
        </w:rPr>
      </w:pPr>
      <w:r w:rsidRPr="00E85E48">
        <w:rPr>
          <w:rFonts w:ascii="Courier" w:hAnsi="Courier"/>
        </w:rPr>
        <w:t xml:space="preserve"> </w:t>
      </w:r>
      <w:r w:rsidR="008E10D6">
        <w:rPr>
          <w:rFonts w:ascii="Courier" w:hAnsi="Courier"/>
        </w:rPr>
        <w:t xml:space="preserve">    "finalize": "https://acme-proxy.tn-provider</w:t>
      </w:r>
      <w:r w:rsidRPr="00E85E48">
        <w:rPr>
          <w:rFonts w:ascii="Courier" w:hAnsi="Courier"/>
        </w:rPr>
        <w:t>.com/acme/order/asdf/finalize"</w:t>
      </w:r>
    </w:p>
    <w:p w14:paraId="412BF1A0" w14:textId="77777777" w:rsidR="004238FB" w:rsidRDefault="004238FB" w:rsidP="004238FB">
      <w:pPr>
        <w:spacing w:before="0" w:after="0"/>
        <w:jc w:val="left"/>
        <w:rPr>
          <w:rFonts w:ascii="Courier" w:hAnsi="Courier"/>
        </w:rPr>
      </w:pPr>
      <w:r w:rsidRPr="00E85E48">
        <w:rPr>
          <w:rFonts w:ascii="Courier" w:hAnsi="Courier"/>
        </w:rPr>
        <w:t xml:space="preserve">   }</w:t>
      </w:r>
    </w:p>
    <w:p w14:paraId="4DE17126" w14:textId="77777777" w:rsidR="004238FB" w:rsidRDefault="004238FB" w:rsidP="004238FB">
      <w:pPr>
        <w:spacing w:before="0" w:after="0"/>
        <w:jc w:val="left"/>
        <w:rPr>
          <w:rFonts w:cs="Arial"/>
        </w:rPr>
      </w:pPr>
    </w:p>
    <w:p w14:paraId="39976AB2" w14:textId="3736044D" w:rsidR="008202FA" w:rsidRDefault="008202FA" w:rsidP="004238FB">
      <w:pPr>
        <w:spacing w:before="0" w:after="0"/>
        <w:jc w:val="left"/>
        <w:rPr>
          <w:rFonts w:cs="Arial"/>
        </w:rPr>
      </w:pPr>
      <w:r>
        <w:rPr>
          <w:rFonts w:cs="Arial"/>
        </w:rPr>
        <w:t xml:space="preserve">At this point in the process, the ACME </w:t>
      </w:r>
      <w:r w:rsidR="00591472">
        <w:rPr>
          <w:rFonts w:cs="Arial"/>
        </w:rPr>
        <w:t xml:space="preserve">Proxy shall apply </w:t>
      </w:r>
      <w:r>
        <w:rPr>
          <w:rFonts w:cs="Arial"/>
        </w:rPr>
        <w:t>for a PoP certificate</w:t>
      </w:r>
      <w:r w:rsidR="00F81BB5">
        <w:rPr>
          <w:rFonts w:cs="Arial"/>
        </w:rPr>
        <w:t xml:space="preserve"> </w:t>
      </w:r>
      <w:r w:rsidR="00591472">
        <w:rPr>
          <w:rFonts w:cs="Arial"/>
        </w:rPr>
        <w:t>of</w:t>
      </w:r>
      <w:r w:rsidR="00F81BB5">
        <w:rPr>
          <w:rFonts w:cs="Arial"/>
        </w:rPr>
        <w:t xml:space="preserve"> the requested scope</w:t>
      </w:r>
      <w:r w:rsidR="00591472">
        <w:rPr>
          <w:rFonts w:cs="Arial"/>
        </w:rPr>
        <w:t xml:space="preserve"> with an STI-CA</w:t>
      </w:r>
      <w:r w:rsidR="00F81BB5">
        <w:rPr>
          <w:rFonts w:cs="Arial"/>
        </w:rPr>
        <w:t>, as specified in [shaken spec]</w:t>
      </w:r>
      <w:r>
        <w:rPr>
          <w:rFonts w:cs="Arial"/>
        </w:rPr>
        <w:t xml:space="preserve">. While the STI-CA is filling the ACME Proxy’s order, the </w:t>
      </w:r>
      <w:r w:rsidR="00F81BB5">
        <w:rPr>
          <w:rFonts w:cs="Arial"/>
        </w:rPr>
        <w:t xml:space="preserve">ACME Proxy shall </w:t>
      </w:r>
      <w:r w:rsidR="008F3036">
        <w:rPr>
          <w:rFonts w:cs="Arial"/>
        </w:rPr>
        <w:t xml:space="preserve">maintain a value of “processing” for </w:t>
      </w:r>
      <w:r w:rsidR="00591472">
        <w:rPr>
          <w:rFonts w:cs="Arial"/>
        </w:rPr>
        <w:t xml:space="preserve">the </w:t>
      </w:r>
      <w:r w:rsidR="00653AFF">
        <w:rPr>
          <w:rFonts w:cs="Arial"/>
        </w:rPr>
        <w:t>CAF-KMS order</w:t>
      </w:r>
      <w:r>
        <w:rPr>
          <w:rFonts w:cs="Arial"/>
        </w:rPr>
        <w:t>.</w:t>
      </w:r>
    </w:p>
    <w:p w14:paraId="69ACFAC3" w14:textId="77777777" w:rsidR="008202FA" w:rsidRDefault="008202FA" w:rsidP="004238FB">
      <w:pPr>
        <w:spacing w:before="0" w:after="0"/>
        <w:jc w:val="left"/>
        <w:rPr>
          <w:rFonts w:cs="Arial"/>
        </w:rPr>
      </w:pPr>
    </w:p>
    <w:p w14:paraId="5CBE9977" w14:textId="77777777" w:rsidR="004238FB" w:rsidRPr="00B713A0" w:rsidRDefault="004238FB" w:rsidP="004238FB">
      <w:pPr>
        <w:spacing w:before="0" w:after="0"/>
        <w:jc w:val="left"/>
        <w:rPr>
          <w:rFonts w:cs="Arial"/>
        </w:rPr>
      </w:pPr>
    </w:p>
    <w:p w14:paraId="17126232" w14:textId="41DD1466" w:rsidR="004238FB" w:rsidRPr="00C626B5" w:rsidRDefault="00237AC2" w:rsidP="004238FB">
      <w:pPr>
        <w:spacing w:before="0" w:after="0"/>
        <w:jc w:val="left"/>
        <w:rPr>
          <w:rFonts w:cs="Arial"/>
          <w:b/>
        </w:rPr>
      </w:pPr>
      <w:r w:rsidRPr="00C626B5">
        <w:rPr>
          <w:rFonts w:cs="Arial"/>
          <w:b/>
        </w:rPr>
        <w:t>4</w:t>
      </w:r>
      <w:r w:rsidR="005F61B3" w:rsidRPr="00C626B5">
        <w:rPr>
          <w:rFonts w:cs="Arial"/>
          <w:b/>
        </w:rPr>
        <w:t>) Poll</w:t>
      </w:r>
      <w:r w:rsidRPr="00C626B5">
        <w:rPr>
          <w:rFonts w:cs="Arial"/>
          <w:b/>
        </w:rPr>
        <w:t>ing</w:t>
      </w:r>
      <w:r w:rsidR="005F61B3" w:rsidRPr="00C626B5">
        <w:rPr>
          <w:rFonts w:cs="Arial"/>
          <w:b/>
        </w:rPr>
        <w:t xml:space="preserve"> for the cert</w:t>
      </w:r>
      <w:r w:rsidRPr="00C626B5">
        <w:rPr>
          <w:rFonts w:cs="Arial"/>
          <w:b/>
        </w:rPr>
        <w:t>ificate</w:t>
      </w:r>
    </w:p>
    <w:p w14:paraId="6B039551" w14:textId="77777777" w:rsidR="005F61B3" w:rsidRDefault="005F61B3" w:rsidP="004238FB">
      <w:pPr>
        <w:spacing w:before="0" w:after="0"/>
        <w:jc w:val="left"/>
        <w:rPr>
          <w:rFonts w:cs="Arial"/>
        </w:rPr>
      </w:pPr>
    </w:p>
    <w:p w14:paraId="13C5362B" w14:textId="6F970B8D" w:rsidR="00FE5A29" w:rsidRDefault="00FE5A29" w:rsidP="004238FB">
      <w:pPr>
        <w:spacing w:before="0" w:after="0"/>
        <w:jc w:val="left"/>
        <w:rPr>
          <w:rFonts w:cs="Arial"/>
        </w:rPr>
      </w:pPr>
      <w:r>
        <w:rPr>
          <w:rFonts w:cs="Arial"/>
        </w:rPr>
        <w:t xml:space="preserve">Once it has finalized the certificate order with the STI-CA, the ACME Proxy shall periodically poll the </w:t>
      </w:r>
      <w:r w:rsidR="008A5757">
        <w:rPr>
          <w:rFonts w:cs="Arial"/>
        </w:rPr>
        <w:t>STI-CA or</w:t>
      </w:r>
      <w:r w:rsidR="001F4B88">
        <w:rPr>
          <w:rFonts w:cs="Arial"/>
        </w:rPr>
        <w:t>der as specified in [draft-ietf-acme-acme</w:t>
      </w:r>
      <w:r w:rsidR="008A5757">
        <w:rPr>
          <w:rFonts w:cs="Arial"/>
        </w:rPr>
        <w:t xml:space="preserve">]. When the </w:t>
      </w:r>
      <w:r>
        <w:rPr>
          <w:rFonts w:cs="Arial"/>
        </w:rPr>
        <w:t xml:space="preserve">STI-CA </w:t>
      </w:r>
      <w:r w:rsidR="008A5757">
        <w:rPr>
          <w:rFonts w:cs="Arial"/>
        </w:rPr>
        <w:t>indicates that the order has been filled, the ACME Proxy shall</w:t>
      </w:r>
      <w:r w:rsidR="008979A6">
        <w:rPr>
          <w:rFonts w:cs="Arial"/>
        </w:rPr>
        <w:t xml:space="preserve"> download the certificate from the </w:t>
      </w:r>
      <w:r w:rsidR="008A5757">
        <w:rPr>
          <w:rFonts w:cs="Arial"/>
        </w:rPr>
        <w:t>STI-CA and store it in the</w:t>
      </w:r>
      <w:r w:rsidR="001F4B88">
        <w:rPr>
          <w:rFonts w:cs="Arial"/>
        </w:rPr>
        <w:t xml:space="preserve"> STI-CR as specified in [shaken spec]</w:t>
      </w:r>
    </w:p>
    <w:p w14:paraId="64203471" w14:textId="77777777" w:rsidR="00D809C8" w:rsidRDefault="00D809C8" w:rsidP="004238FB">
      <w:pPr>
        <w:spacing w:before="0" w:after="0"/>
        <w:jc w:val="left"/>
        <w:rPr>
          <w:rFonts w:cs="Arial"/>
        </w:rPr>
      </w:pPr>
    </w:p>
    <w:p w14:paraId="02A3A981" w14:textId="095CD7DD" w:rsidR="00FE5A29" w:rsidRDefault="008C26C9" w:rsidP="004238FB">
      <w:pPr>
        <w:spacing w:before="0" w:after="0"/>
        <w:jc w:val="left"/>
        <w:rPr>
          <w:rFonts w:cs="Arial"/>
        </w:rPr>
      </w:pPr>
      <w:r>
        <w:rPr>
          <w:rFonts w:cs="Arial"/>
        </w:rPr>
        <w:t>Likewise, once it has finalized the certificate order with the ACME Proxy, t</w:t>
      </w:r>
      <w:r w:rsidR="00237AC2">
        <w:rPr>
          <w:rFonts w:cs="Arial"/>
        </w:rPr>
        <w:t xml:space="preserve">he CAF-KMS shall </w:t>
      </w:r>
      <w:r w:rsidR="00FE5A29">
        <w:rPr>
          <w:rFonts w:cs="Arial"/>
        </w:rPr>
        <w:t xml:space="preserve">periodically poll </w:t>
      </w:r>
      <w:r w:rsidR="00237AC2">
        <w:rPr>
          <w:rFonts w:cs="Arial"/>
        </w:rPr>
        <w:t xml:space="preserve">the </w:t>
      </w:r>
      <w:r>
        <w:rPr>
          <w:rFonts w:cs="Arial"/>
        </w:rPr>
        <w:t xml:space="preserve">ACME Proxy’s </w:t>
      </w:r>
      <w:r w:rsidR="00FE5A29">
        <w:rPr>
          <w:rFonts w:cs="Arial"/>
        </w:rPr>
        <w:t>order resource</w:t>
      </w:r>
      <w:r>
        <w:rPr>
          <w:rFonts w:cs="Arial"/>
        </w:rPr>
        <w:t xml:space="preserve"> as specified in [draft-ietf-acme-acme]. When the order has been filled and the certificate has been stored in the STI-CR, the ACME proxy shall indicate </w:t>
      </w:r>
      <w:r w:rsidR="001D603E">
        <w:rPr>
          <w:rFonts w:cs="Arial"/>
        </w:rPr>
        <w:t xml:space="preserve">to the CAF-KMS </w:t>
      </w:r>
      <w:r>
        <w:rPr>
          <w:rFonts w:cs="Arial"/>
        </w:rPr>
        <w:t xml:space="preserve">that the certificate is available </w:t>
      </w:r>
      <w:r w:rsidR="00570D1D">
        <w:rPr>
          <w:rFonts w:cs="Arial"/>
        </w:rPr>
        <w:t xml:space="preserve">by responding to the next poll </w:t>
      </w:r>
      <w:r>
        <w:rPr>
          <w:rFonts w:cs="Arial"/>
        </w:rPr>
        <w:t>as shown in the following example:</w:t>
      </w:r>
    </w:p>
    <w:p w14:paraId="3692D8DD" w14:textId="77777777" w:rsidR="00FE5A29" w:rsidRDefault="00FE5A29" w:rsidP="004238FB">
      <w:pPr>
        <w:spacing w:before="0" w:after="0"/>
        <w:jc w:val="left"/>
        <w:rPr>
          <w:rFonts w:cs="Arial"/>
        </w:rPr>
      </w:pPr>
    </w:p>
    <w:p w14:paraId="401697DB" w14:textId="77777777" w:rsidR="00D054CD" w:rsidRDefault="00D054CD" w:rsidP="004238FB">
      <w:pPr>
        <w:spacing w:before="0" w:after="0"/>
        <w:jc w:val="left"/>
        <w:rPr>
          <w:rFonts w:cs="Arial"/>
        </w:rPr>
      </w:pPr>
    </w:p>
    <w:p w14:paraId="630A1759" w14:textId="7BB54568" w:rsidR="00D054CD" w:rsidRPr="00D054CD" w:rsidRDefault="00D054CD" w:rsidP="00D054CD">
      <w:pPr>
        <w:spacing w:before="0" w:after="0"/>
        <w:jc w:val="left"/>
        <w:rPr>
          <w:rFonts w:ascii="Courier" w:hAnsi="Courier" w:cs="Arial"/>
        </w:rPr>
      </w:pPr>
      <w:r>
        <w:rPr>
          <w:rFonts w:ascii="Courier" w:hAnsi="Courier" w:cs="Arial"/>
        </w:rPr>
        <w:t xml:space="preserve">   </w:t>
      </w:r>
      <w:r w:rsidRPr="00D054CD">
        <w:rPr>
          <w:rFonts w:ascii="Courier" w:hAnsi="Courier" w:cs="Arial"/>
        </w:rPr>
        <w:t xml:space="preserve">GET </w:t>
      </w:r>
      <w:r w:rsidR="00932E49">
        <w:rPr>
          <w:rFonts w:ascii="Courier" w:hAnsi="Courier"/>
        </w:rPr>
        <w:t>/acme/order/asdf</w:t>
      </w:r>
      <w:r w:rsidRPr="00D054CD">
        <w:rPr>
          <w:rFonts w:ascii="Courier" w:hAnsi="Courier" w:cs="Arial"/>
        </w:rPr>
        <w:t xml:space="preserve"> HTTP/1.1</w:t>
      </w:r>
    </w:p>
    <w:p w14:paraId="5049F3B0" w14:textId="35A5A73D" w:rsidR="00D054CD" w:rsidRDefault="00D054CD" w:rsidP="00D054CD">
      <w:pPr>
        <w:spacing w:before="0" w:after="0"/>
        <w:jc w:val="left"/>
        <w:rPr>
          <w:rFonts w:cs="Arial"/>
        </w:rPr>
      </w:pPr>
      <w:r>
        <w:rPr>
          <w:rFonts w:ascii="Courier" w:hAnsi="Courier" w:cs="Arial"/>
        </w:rPr>
        <w:t xml:space="preserve">   </w:t>
      </w:r>
      <w:r w:rsidR="00087BE7">
        <w:rPr>
          <w:rFonts w:ascii="Courier" w:hAnsi="Courier" w:cs="Arial"/>
        </w:rPr>
        <w:t>Host: acme-proxy.tn-provider</w:t>
      </w:r>
      <w:r w:rsidRPr="00D054CD">
        <w:rPr>
          <w:rFonts w:ascii="Courier" w:hAnsi="Courier" w:cs="Arial"/>
        </w:rPr>
        <w:t>.com</w:t>
      </w:r>
    </w:p>
    <w:p w14:paraId="46A9531A" w14:textId="77777777" w:rsidR="00D054CD" w:rsidRDefault="00D054CD" w:rsidP="004238FB">
      <w:pPr>
        <w:spacing w:before="0" w:after="0"/>
        <w:jc w:val="left"/>
        <w:rPr>
          <w:rFonts w:cs="Arial"/>
        </w:rPr>
      </w:pPr>
    </w:p>
    <w:p w14:paraId="58D6C503" w14:textId="77777777" w:rsidR="005F61B3" w:rsidRPr="00C626B5" w:rsidRDefault="005F61B3" w:rsidP="005F61B3">
      <w:pPr>
        <w:spacing w:before="0" w:after="0"/>
        <w:jc w:val="left"/>
        <w:rPr>
          <w:rFonts w:ascii="Courier" w:hAnsi="Courier" w:cs="Arial"/>
        </w:rPr>
      </w:pPr>
      <w:r w:rsidRPr="00C626B5">
        <w:rPr>
          <w:rFonts w:ascii="Courier" w:hAnsi="Courier" w:cs="Arial"/>
        </w:rPr>
        <w:t xml:space="preserve">   HTTP/1.1 200 OK</w:t>
      </w:r>
    </w:p>
    <w:p w14:paraId="4250EE0A" w14:textId="77777777" w:rsidR="005F61B3" w:rsidRPr="00C626B5" w:rsidRDefault="005F61B3" w:rsidP="005F61B3">
      <w:pPr>
        <w:spacing w:before="0" w:after="0"/>
        <w:jc w:val="left"/>
        <w:rPr>
          <w:rFonts w:ascii="Courier" w:hAnsi="Courier" w:cs="Arial"/>
        </w:rPr>
      </w:pPr>
      <w:r w:rsidRPr="00C626B5">
        <w:rPr>
          <w:rFonts w:ascii="Courier" w:hAnsi="Courier" w:cs="Arial"/>
        </w:rPr>
        <w:t xml:space="preserve">   Replay-Nonce: MYAuvOpaoIiywTezizk5vw</w:t>
      </w:r>
    </w:p>
    <w:p w14:paraId="35C8C954" w14:textId="22E88404" w:rsidR="005F61B3" w:rsidRPr="00C626B5" w:rsidRDefault="005F61B3" w:rsidP="005F61B3">
      <w:pPr>
        <w:spacing w:before="0" w:after="0"/>
        <w:jc w:val="left"/>
        <w:rPr>
          <w:rFonts w:ascii="Courier" w:hAnsi="Courier" w:cs="Arial"/>
        </w:rPr>
      </w:pPr>
      <w:r w:rsidRPr="00C626B5">
        <w:rPr>
          <w:rFonts w:ascii="Courier" w:hAnsi="Courier" w:cs="Arial"/>
        </w:rPr>
        <w:t xml:space="preserve">   Location: htt</w:t>
      </w:r>
      <w:r w:rsidR="00932E49" w:rsidRPr="00DA5F86">
        <w:rPr>
          <w:rFonts w:ascii="Courier" w:hAnsi="Courier" w:cs="Arial"/>
        </w:rPr>
        <w:t>ps://acme-proxy.tn-provider</w:t>
      </w:r>
      <w:r w:rsidRPr="00C626B5">
        <w:rPr>
          <w:rFonts w:ascii="Courier" w:hAnsi="Courier" w:cs="Arial"/>
        </w:rPr>
        <w:t>.com/acme/order/asdf</w:t>
      </w:r>
    </w:p>
    <w:p w14:paraId="72E0713B" w14:textId="77777777" w:rsidR="005F61B3" w:rsidRPr="00C626B5" w:rsidRDefault="005F61B3" w:rsidP="005F61B3">
      <w:pPr>
        <w:spacing w:before="0" w:after="0"/>
        <w:jc w:val="left"/>
        <w:rPr>
          <w:rFonts w:ascii="Courier" w:hAnsi="Courier" w:cs="Arial"/>
        </w:rPr>
      </w:pPr>
      <w:r w:rsidRPr="00C626B5">
        <w:rPr>
          <w:rFonts w:ascii="Courier" w:hAnsi="Courier" w:cs="Arial"/>
        </w:rPr>
        <w:t xml:space="preserve">   {</w:t>
      </w:r>
    </w:p>
    <w:p w14:paraId="2764DCD8" w14:textId="7FBADBE1" w:rsidR="005F61B3" w:rsidRPr="00C626B5" w:rsidRDefault="00932E49" w:rsidP="005F61B3">
      <w:pPr>
        <w:spacing w:before="0" w:after="0"/>
        <w:jc w:val="left"/>
        <w:rPr>
          <w:rFonts w:ascii="Courier" w:hAnsi="Courier" w:cs="Arial"/>
        </w:rPr>
      </w:pPr>
      <w:r w:rsidRPr="00DA5F86">
        <w:rPr>
          <w:rFonts w:ascii="Courier" w:hAnsi="Courier" w:cs="Arial"/>
        </w:rPr>
        <w:t xml:space="preserve">     "status": "valid</w:t>
      </w:r>
      <w:r w:rsidR="005F61B3" w:rsidRPr="00C626B5">
        <w:rPr>
          <w:rFonts w:ascii="Courier" w:hAnsi="Courier" w:cs="Arial"/>
        </w:rPr>
        <w:t>",</w:t>
      </w:r>
    </w:p>
    <w:p w14:paraId="63792069" w14:textId="0D989337" w:rsidR="005F61B3" w:rsidRPr="00C626B5" w:rsidRDefault="005F61B3" w:rsidP="005F61B3">
      <w:pPr>
        <w:spacing w:before="0" w:after="0"/>
        <w:jc w:val="left"/>
        <w:rPr>
          <w:rFonts w:ascii="Courier" w:hAnsi="Courier" w:cs="Arial"/>
        </w:rPr>
      </w:pPr>
      <w:r w:rsidRPr="00C626B5">
        <w:rPr>
          <w:rFonts w:ascii="Courier" w:hAnsi="Courier" w:cs="Arial"/>
        </w:rPr>
        <w:t xml:space="preserve">  </w:t>
      </w:r>
      <w:r w:rsidR="00932E49" w:rsidRPr="00DA5F86">
        <w:rPr>
          <w:rFonts w:ascii="Courier" w:hAnsi="Courier" w:cs="Arial"/>
        </w:rPr>
        <w:t xml:space="preserve">   "expires": "2018</w:t>
      </w:r>
      <w:r w:rsidRPr="00C626B5">
        <w:rPr>
          <w:rFonts w:ascii="Courier" w:hAnsi="Courier" w:cs="Arial"/>
        </w:rPr>
        <w:t>-01-01T00:00:00Z",</w:t>
      </w:r>
    </w:p>
    <w:p w14:paraId="38DD4319" w14:textId="77777777" w:rsidR="005F61B3" w:rsidRPr="00C626B5" w:rsidRDefault="005F61B3" w:rsidP="005F61B3">
      <w:pPr>
        <w:spacing w:before="0" w:after="0"/>
        <w:jc w:val="left"/>
        <w:rPr>
          <w:rFonts w:ascii="Courier" w:hAnsi="Courier" w:cs="Arial"/>
        </w:rPr>
      </w:pPr>
    </w:p>
    <w:p w14:paraId="1B63DF97" w14:textId="0A9EC004" w:rsidR="005F61B3" w:rsidRPr="00C626B5" w:rsidRDefault="00932E49" w:rsidP="005F61B3">
      <w:pPr>
        <w:spacing w:before="0" w:after="0"/>
        <w:jc w:val="left"/>
        <w:rPr>
          <w:rFonts w:ascii="Courier" w:hAnsi="Courier" w:cs="Arial"/>
        </w:rPr>
      </w:pPr>
      <w:r w:rsidRPr="00DA5F86">
        <w:rPr>
          <w:rFonts w:ascii="Courier" w:hAnsi="Courier" w:cs="Arial"/>
        </w:rPr>
        <w:t xml:space="preserve">     "notBefore": "2018</w:t>
      </w:r>
      <w:r w:rsidR="005F61B3" w:rsidRPr="00C626B5">
        <w:rPr>
          <w:rFonts w:ascii="Courier" w:hAnsi="Courier" w:cs="Arial"/>
        </w:rPr>
        <w:t>-01-01T00:00:00Z",</w:t>
      </w:r>
    </w:p>
    <w:p w14:paraId="61855E99" w14:textId="3577D831" w:rsidR="005F61B3" w:rsidRPr="00C626B5" w:rsidRDefault="00932E49" w:rsidP="005F61B3">
      <w:pPr>
        <w:spacing w:before="0" w:after="0"/>
        <w:jc w:val="left"/>
        <w:rPr>
          <w:rFonts w:ascii="Courier" w:hAnsi="Courier" w:cs="Arial"/>
        </w:rPr>
      </w:pPr>
      <w:r w:rsidRPr="00DA5F86">
        <w:rPr>
          <w:rFonts w:ascii="Courier" w:hAnsi="Courier" w:cs="Arial"/>
        </w:rPr>
        <w:t xml:space="preserve">     "notAfter": "2018</w:t>
      </w:r>
      <w:r w:rsidR="005F61B3" w:rsidRPr="00C626B5">
        <w:rPr>
          <w:rFonts w:ascii="Courier" w:hAnsi="Courier" w:cs="Arial"/>
        </w:rPr>
        <w:t>-01-08T00:00:00Z",</w:t>
      </w:r>
    </w:p>
    <w:p w14:paraId="548AFD01" w14:textId="77777777" w:rsidR="005F61B3" w:rsidRPr="00C626B5" w:rsidRDefault="005F61B3" w:rsidP="005F61B3">
      <w:pPr>
        <w:spacing w:before="0" w:after="0"/>
        <w:jc w:val="left"/>
        <w:rPr>
          <w:rFonts w:ascii="Courier" w:hAnsi="Courier" w:cs="Arial"/>
        </w:rPr>
      </w:pPr>
      <w:r w:rsidRPr="00C626B5">
        <w:rPr>
          <w:rFonts w:ascii="Courier" w:hAnsi="Courier" w:cs="Arial"/>
        </w:rPr>
        <w:t xml:space="preserve">     "identifiers": {</w:t>
      </w:r>
    </w:p>
    <w:p w14:paraId="7318FF01" w14:textId="77777777" w:rsidR="005F61B3" w:rsidRPr="00C626B5" w:rsidRDefault="005F61B3" w:rsidP="005F61B3">
      <w:pPr>
        <w:spacing w:before="0" w:after="0"/>
        <w:jc w:val="left"/>
        <w:rPr>
          <w:rFonts w:ascii="Courier" w:hAnsi="Courier" w:cs="Arial"/>
        </w:rPr>
      </w:pPr>
      <w:r w:rsidRPr="00C626B5">
        <w:rPr>
          <w:rFonts w:ascii="Courier" w:hAnsi="Courier" w:cs="Arial"/>
        </w:rPr>
        <w:t xml:space="preserve">         "type":"TNAuthList",</w:t>
      </w:r>
    </w:p>
    <w:p w14:paraId="20FBBBEE" w14:textId="77777777" w:rsidR="005F61B3" w:rsidRPr="00C626B5" w:rsidRDefault="005F61B3" w:rsidP="005F61B3">
      <w:pPr>
        <w:spacing w:before="0" w:after="0"/>
        <w:jc w:val="left"/>
        <w:rPr>
          <w:rFonts w:ascii="Courier" w:hAnsi="Courier" w:cs="Arial"/>
        </w:rPr>
      </w:pPr>
      <w:r w:rsidRPr="00C626B5">
        <w:rPr>
          <w:rFonts w:ascii="Courier" w:hAnsi="Courier" w:cs="Arial"/>
        </w:rPr>
        <w:t xml:space="preserve">         "value": [</w:t>
      </w:r>
    </w:p>
    <w:p w14:paraId="6D230C34" w14:textId="77777777" w:rsidR="0003525F" w:rsidRDefault="0003525F" w:rsidP="0003525F">
      <w:pPr>
        <w:spacing w:before="0" w:after="0"/>
        <w:jc w:val="left"/>
        <w:rPr>
          <w:rFonts w:ascii="Courier" w:hAnsi="Courier"/>
        </w:rPr>
      </w:pPr>
      <w:r>
        <w:rPr>
          <w:rFonts w:ascii="Courier" w:hAnsi="Courier"/>
        </w:rPr>
        <w:t xml:space="preserve">           "spc":"1234",</w:t>
      </w:r>
    </w:p>
    <w:p w14:paraId="7498187B" w14:textId="77777777" w:rsidR="0003525F" w:rsidRDefault="0003525F" w:rsidP="0003525F">
      <w:pPr>
        <w:spacing w:before="0" w:after="0"/>
        <w:jc w:val="left"/>
        <w:rPr>
          <w:rFonts w:ascii="Courier" w:hAnsi="Courier"/>
        </w:rPr>
      </w:pPr>
      <w:r>
        <w:rPr>
          <w:rFonts w:ascii="Courier" w:hAnsi="Courier"/>
        </w:rPr>
        <w:t xml:space="preserve">           "tn-range":{"start":"12155551212", "count":"50"</w:t>
      </w:r>
      <w:r w:rsidRPr="00E85E48">
        <w:rPr>
          <w:rFonts w:ascii="Courier" w:hAnsi="Courier"/>
        </w:rPr>
        <w:t>}</w:t>
      </w:r>
    </w:p>
    <w:p w14:paraId="3519D86C" w14:textId="77777777" w:rsidR="005F61B3" w:rsidRPr="00C626B5" w:rsidRDefault="005F61B3" w:rsidP="005F61B3">
      <w:pPr>
        <w:spacing w:before="0" w:after="0"/>
        <w:jc w:val="left"/>
        <w:rPr>
          <w:rFonts w:ascii="Courier" w:hAnsi="Courier" w:cs="Arial"/>
        </w:rPr>
      </w:pPr>
      <w:r w:rsidRPr="00C626B5">
        <w:rPr>
          <w:rFonts w:ascii="Courier" w:hAnsi="Courier" w:cs="Arial"/>
        </w:rPr>
        <w:t xml:space="preserve">         ]</w:t>
      </w:r>
    </w:p>
    <w:p w14:paraId="3B906833" w14:textId="77777777" w:rsidR="005F61B3" w:rsidRPr="00C626B5" w:rsidRDefault="005F61B3" w:rsidP="005F61B3">
      <w:pPr>
        <w:spacing w:before="0" w:after="0"/>
        <w:jc w:val="left"/>
        <w:rPr>
          <w:rFonts w:ascii="Courier" w:hAnsi="Courier" w:cs="Arial"/>
        </w:rPr>
      </w:pPr>
      <w:r w:rsidRPr="00C626B5">
        <w:rPr>
          <w:rFonts w:ascii="Courier" w:hAnsi="Courier" w:cs="Arial"/>
        </w:rPr>
        <w:t xml:space="preserve">      },</w:t>
      </w:r>
    </w:p>
    <w:p w14:paraId="2DFA3283" w14:textId="77777777" w:rsidR="005F61B3" w:rsidRPr="00C626B5" w:rsidRDefault="005F61B3" w:rsidP="005F61B3">
      <w:pPr>
        <w:spacing w:before="0" w:after="0"/>
        <w:jc w:val="left"/>
        <w:rPr>
          <w:rFonts w:ascii="Courier" w:hAnsi="Courier" w:cs="Arial"/>
        </w:rPr>
      </w:pPr>
      <w:r w:rsidRPr="00C626B5">
        <w:rPr>
          <w:rFonts w:ascii="Courier" w:hAnsi="Courier" w:cs="Arial"/>
        </w:rPr>
        <w:t xml:space="preserve">     "authorizations": [</w:t>
      </w:r>
    </w:p>
    <w:p w14:paraId="72709817" w14:textId="440B6B25" w:rsidR="005F61B3" w:rsidRPr="00C626B5" w:rsidRDefault="00932E49" w:rsidP="005F61B3">
      <w:pPr>
        <w:spacing w:before="0" w:after="0"/>
        <w:jc w:val="left"/>
        <w:rPr>
          <w:rFonts w:ascii="Courier" w:hAnsi="Courier" w:cs="Arial"/>
        </w:rPr>
      </w:pPr>
      <w:r w:rsidRPr="00DA5F86">
        <w:rPr>
          <w:rFonts w:ascii="Courier" w:hAnsi="Courier" w:cs="Arial"/>
        </w:rPr>
        <w:lastRenderedPageBreak/>
        <w:t xml:space="preserve">       "https://acme-proxy.tn-provider</w:t>
      </w:r>
      <w:r w:rsidR="005F61B3" w:rsidRPr="00C626B5">
        <w:rPr>
          <w:rFonts w:ascii="Courier" w:hAnsi="Courier" w:cs="Arial"/>
        </w:rPr>
        <w:t>.com/acme/authz/1234"</w:t>
      </w:r>
    </w:p>
    <w:p w14:paraId="648795A7" w14:textId="77777777" w:rsidR="005F61B3" w:rsidRPr="00C626B5" w:rsidRDefault="005F61B3" w:rsidP="005F61B3">
      <w:pPr>
        <w:spacing w:before="0" w:after="0"/>
        <w:jc w:val="left"/>
        <w:rPr>
          <w:rFonts w:ascii="Courier" w:hAnsi="Courier" w:cs="Arial"/>
        </w:rPr>
      </w:pPr>
      <w:r w:rsidRPr="00C626B5">
        <w:rPr>
          <w:rFonts w:ascii="Courier" w:hAnsi="Courier" w:cs="Arial"/>
        </w:rPr>
        <w:t xml:space="preserve">     ],</w:t>
      </w:r>
    </w:p>
    <w:p w14:paraId="408505B4" w14:textId="57BFCD0D" w:rsidR="005F61B3" w:rsidRDefault="005F61B3" w:rsidP="005F61B3">
      <w:pPr>
        <w:spacing w:before="0" w:after="0"/>
        <w:jc w:val="left"/>
        <w:rPr>
          <w:rFonts w:ascii="Courier" w:hAnsi="Courier" w:cs="Arial"/>
        </w:rPr>
      </w:pPr>
      <w:r w:rsidRPr="00C626B5">
        <w:rPr>
          <w:rFonts w:ascii="Courier" w:hAnsi="Courier" w:cs="Arial"/>
        </w:rPr>
        <w:t xml:space="preserve">     "finalize": </w:t>
      </w:r>
      <w:hyperlink r:id="rId19" w:history="1">
        <w:r w:rsidR="00BB6E33" w:rsidRPr="00DA5F86">
          <w:rPr>
            <w:rStyle w:val="Hyperlink"/>
            <w:rFonts w:ascii="Courier" w:hAnsi="Courier" w:cs="Arial"/>
          </w:rPr>
          <w:t>https://acme-proxy.tn-provider</w:t>
        </w:r>
        <w:r w:rsidR="00BB6E33" w:rsidRPr="00C626B5">
          <w:rPr>
            <w:rStyle w:val="Hyperlink"/>
            <w:rFonts w:ascii="Courier" w:hAnsi="Courier" w:cs="Arial"/>
          </w:rPr>
          <w:t>.com/acme/order/asdf/finalize</w:t>
        </w:r>
      </w:hyperlink>
    </w:p>
    <w:p w14:paraId="772C4DBD" w14:textId="1A2DCC12" w:rsidR="005F61B3" w:rsidRPr="005F61B3" w:rsidRDefault="005F61B3" w:rsidP="005F61B3">
      <w:pPr>
        <w:rPr>
          <w:rFonts w:ascii="Courier" w:hAnsi="Courier" w:cs="Arial"/>
        </w:rPr>
      </w:pPr>
      <w:r w:rsidRPr="005F61B3">
        <w:rPr>
          <w:rFonts w:ascii="Courier" w:hAnsi="Courier" w:cs="Arial"/>
        </w:rPr>
        <w:t xml:space="preserve">    </w:t>
      </w:r>
      <w:r w:rsidR="00BB6E33">
        <w:rPr>
          <w:rFonts w:ascii="Courier" w:hAnsi="Courier" w:cs="Arial"/>
        </w:rPr>
        <w:t xml:space="preserve"> "certificate": "https://sti-cr.tn-provider.com/cert-1</w:t>
      </w:r>
      <w:r w:rsidRPr="005F61B3">
        <w:rPr>
          <w:rFonts w:ascii="Courier" w:hAnsi="Courier" w:cs="Arial"/>
        </w:rPr>
        <w:t>"</w:t>
      </w:r>
    </w:p>
    <w:p w14:paraId="79C4DFD1" w14:textId="77777777" w:rsidR="005F61B3" w:rsidRPr="00C626B5" w:rsidRDefault="005F61B3" w:rsidP="005F61B3">
      <w:pPr>
        <w:spacing w:before="0" w:after="0"/>
        <w:jc w:val="left"/>
        <w:rPr>
          <w:rFonts w:ascii="Courier" w:hAnsi="Courier" w:cs="Arial"/>
        </w:rPr>
      </w:pPr>
    </w:p>
    <w:p w14:paraId="4A38A2A8" w14:textId="77777777" w:rsidR="005F61B3" w:rsidRPr="00C626B5" w:rsidRDefault="005F61B3" w:rsidP="005F61B3">
      <w:pPr>
        <w:spacing w:before="0" w:after="0"/>
        <w:jc w:val="left"/>
        <w:rPr>
          <w:rFonts w:ascii="Courier" w:hAnsi="Courier" w:cs="Arial"/>
        </w:rPr>
      </w:pPr>
      <w:r w:rsidRPr="00C626B5">
        <w:rPr>
          <w:rFonts w:ascii="Courier" w:hAnsi="Courier" w:cs="Arial"/>
        </w:rPr>
        <w:t xml:space="preserve">   }</w:t>
      </w:r>
    </w:p>
    <w:p w14:paraId="03843DAA" w14:textId="77777777" w:rsidR="005F61B3" w:rsidRDefault="005F61B3" w:rsidP="004238FB">
      <w:pPr>
        <w:spacing w:before="0" w:after="0"/>
        <w:jc w:val="left"/>
        <w:rPr>
          <w:rFonts w:cs="Arial"/>
        </w:rPr>
      </w:pPr>
    </w:p>
    <w:p w14:paraId="033E5257" w14:textId="7E784EC3" w:rsidR="005F61B3" w:rsidRDefault="001D603E" w:rsidP="004238FB">
      <w:pPr>
        <w:spacing w:before="0" w:after="0"/>
        <w:jc w:val="left"/>
        <w:rPr>
          <w:rFonts w:cs="Arial"/>
        </w:rPr>
      </w:pPr>
      <w:r>
        <w:rPr>
          <w:rFonts w:cs="Arial"/>
        </w:rPr>
        <w:t xml:space="preserve">Note that the Customer AF does not need to download the actual certificate. </w:t>
      </w:r>
      <w:r w:rsidR="00C0475B">
        <w:rPr>
          <w:rFonts w:cs="Arial"/>
        </w:rPr>
        <w:t>I</w:t>
      </w:r>
      <w:r>
        <w:rPr>
          <w:rFonts w:cs="Arial"/>
        </w:rPr>
        <w:t>t will use the URL identified in the “certificate” field of the response to populate the “x5u” field in the PoP PASSportT token</w:t>
      </w:r>
      <w:r w:rsidR="00C0475B">
        <w:rPr>
          <w:rFonts w:cs="Arial"/>
        </w:rPr>
        <w:t xml:space="preserve"> created during PoP authentication</w:t>
      </w:r>
      <w:r>
        <w:rPr>
          <w:rFonts w:cs="Arial"/>
        </w:rPr>
        <w:t>.</w:t>
      </w:r>
    </w:p>
    <w:p w14:paraId="08E99433" w14:textId="77777777" w:rsidR="005F61B3" w:rsidRDefault="005F61B3" w:rsidP="004238FB">
      <w:pPr>
        <w:spacing w:before="0" w:after="0"/>
        <w:jc w:val="left"/>
        <w:rPr>
          <w:rFonts w:cs="Arial"/>
        </w:rPr>
      </w:pPr>
    </w:p>
    <w:p w14:paraId="03E70BAD" w14:textId="77777777" w:rsidR="005F61B3" w:rsidRPr="00B713A0" w:rsidRDefault="005F61B3" w:rsidP="004238FB">
      <w:pPr>
        <w:spacing w:before="0" w:after="0"/>
        <w:jc w:val="left"/>
        <w:rPr>
          <w:rFonts w:cs="Arial"/>
        </w:rPr>
      </w:pPr>
    </w:p>
    <w:p w14:paraId="374DC439" w14:textId="77777777" w:rsidR="004238FB" w:rsidRPr="00B713A0" w:rsidRDefault="004238FB" w:rsidP="004238FB">
      <w:pPr>
        <w:spacing w:before="0" w:after="0"/>
        <w:jc w:val="left"/>
        <w:rPr>
          <w:rFonts w:cs="Arial"/>
        </w:rPr>
      </w:pPr>
    </w:p>
    <w:p w14:paraId="099D0595" w14:textId="3FF1209D" w:rsidR="00880324" w:rsidRDefault="00880324" w:rsidP="00880324">
      <w:pPr>
        <w:pStyle w:val="Heading2"/>
      </w:pPr>
      <w:r>
        <w:br w:type="page"/>
      </w:r>
      <w:bookmarkStart w:id="123" w:name="_Toc379470579"/>
      <w:r>
        <w:lastRenderedPageBreak/>
        <w:t>TN PoP Authentication and Verification Procedures</w:t>
      </w:r>
      <w:bookmarkEnd w:id="123"/>
    </w:p>
    <w:p w14:paraId="3D6D910E" w14:textId="77777777" w:rsidR="004238FB" w:rsidRDefault="004238FB" w:rsidP="004238FB">
      <w:pPr>
        <w:spacing w:before="0" w:after="0"/>
        <w:jc w:val="left"/>
        <w:rPr>
          <w:rFonts w:ascii="Courier" w:hAnsi="Courier"/>
        </w:rPr>
      </w:pPr>
    </w:p>
    <w:p w14:paraId="2F629177" w14:textId="12F30B10" w:rsidR="004238FB" w:rsidRDefault="00880324" w:rsidP="004238FB">
      <w:pPr>
        <w:spacing w:before="0" w:after="0"/>
        <w:jc w:val="left"/>
        <w:rPr>
          <w:rFonts w:ascii="Courier" w:hAnsi="Courier"/>
        </w:rPr>
      </w:pPr>
      <w:r>
        <w:rPr>
          <w:rFonts w:ascii="Courier" w:hAnsi="Courier"/>
        </w:rPr>
        <w:t>…</w:t>
      </w:r>
    </w:p>
    <w:p w14:paraId="17B6855C" w14:textId="2B585E99" w:rsidR="00C7397D" w:rsidRDefault="00C7397D">
      <w:pPr>
        <w:spacing w:before="0" w:after="0"/>
        <w:jc w:val="left"/>
        <w:rPr>
          <w:rFonts w:ascii="Courier" w:hAnsi="Courier"/>
        </w:rPr>
      </w:pPr>
      <w:r>
        <w:rPr>
          <w:rFonts w:ascii="Courier" w:hAnsi="Courier"/>
        </w:rPr>
        <w:br w:type="page"/>
      </w:r>
    </w:p>
    <w:p w14:paraId="7831DC09" w14:textId="77777777" w:rsidR="00CE641C" w:rsidRPr="00C626B5" w:rsidRDefault="00CE641C" w:rsidP="00C626B5">
      <w:pPr>
        <w:spacing w:before="0" w:after="0"/>
        <w:jc w:val="left"/>
        <w:rPr>
          <w:rFonts w:ascii="Courier" w:hAnsi="Courier"/>
        </w:rPr>
      </w:pPr>
    </w:p>
    <w:p w14:paraId="5026CC53" w14:textId="77777777" w:rsidR="001F2162" w:rsidRDefault="001F2162" w:rsidP="00CE641C">
      <w:pPr>
        <w:spacing w:before="0" w:after="0"/>
        <w:jc w:val="center"/>
      </w:pPr>
      <w:r>
        <w:t>(normative/informative)</w:t>
      </w:r>
    </w:p>
    <w:p w14:paraId="7B7964F0" w14:textId="77777777" w:rsidR="001F2162" w:rsidRDefault="001F2162" w:rsidP="001F2162">
      <w:pPr>
        <w:spacing w:before="0" w:after="0"/>
        <w:jc w:val="center"/>
      </w:pPr>
    </w:p>
    <w:p w14:paraId="7B2254C1" w14:textId="77777777" w:rsidR="001F2162" w:rsidRDefault="001F2162" w:rsidP="001F2162">
      <w:pPr>
        <w:pStyle w:val="Heading1"/>
        <w:numPr>
          <w:ilvl w:val="0"/>
          <w:numId w:val="0"/>
        </w:numPr>
      </w:pPr>
      <w:bookmarkStart w:id="124" w:name="_Toc379470580"/>
      <w:r>
        <w:t>A</w:t>
      </w:r>
      <w:r>
        <w:tab/>
        <w:t>Annex Title</w:t>
      </w:r>
      <w:bookmarkEnd w:id="124"/>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5" w:author="David Hancock" w:date="2018-02-05T13:46:00Z" w:initials="DCH">
    <w:p w14:paraId="0434D135" w14:textId="794A7FBE" w:rsidR="00ED4FD6" w:rsidRDefault="00ED4FD6">
      <w:pPr>
        <w:pStyle w:val="CommentText"/>
      </w:pPr>
      <w:r>
        <w:rPr>
          <w:rStyle w:val="CommentReference"/>
        </w:rPr>
        <w:annotationRef/>
      </w:r>
      <w:r>
        <w:t>This appears to be reduntand to previous requirement.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34D1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B3FB65" w16cid:durableId="1DD3E289"/>
  <w16cid:commentId w16cid:paraId="15820E80" w16cid:durableId="1DD3E3E7"/>
  <w16cid:commentId w16cid:paraId="35AD56C2" w16cid:durableId="1DD3E41E"/>
  <w16cid:commentId w16cid:paraId="66A0DD5D" w16cid:durableId="1DD3E72A"/>
  <w16cid:commentId w16cid:paraId="6AB546C3" w16cid:durableId="1DD3E944"/>
  <w16cid:commentId w16cid:paraId="78F87777" w16cid:durableId="1DD3EEA9"/>
  <w16cid:commentId w16cid:paraId="36872CA3" w16cid:durableId="1DD3F2D1"/>
  <w16cid:commentId w16cid:paraId="46173AE3" w16cid:durableId="1DD3F477"/>
  <w16cid:commentId w16cid:paraId="5597A330" w16cid:durableId="1DD3F5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E7A43" w14:textId="77777777" w:rsidR="004138D1" w:rsidRDefault="004138D1">
      <w:r>
        <w:separator/>
      </w:r>
    </w:p>
  </w:endnote>
  <w:endnote w:type="continuationSeparator" w:id="0">
    <w:p w14:paraId="6549ECA3" w14:textId="77777777" w:rsidR="004138D1" w:rsidRDefault="0041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061D3" w14:textId="3C8308CD" w:rsidR="00ED4FD6" w:rsidRDefault="00ED4FD6">
    <w:pPr>
      <w:pStyle w:val="Footer"/>
      <w:jc w:val="center"/>
    </w:pPr>
    <w:r>
      <w:rPr>
        <w:rStyle w:val="PageNumber"/>
      </w:rPr>
      <w:fldChar w:fldCharType="begin"/>
    </w:r>
    <w:r>
      <w:rPr>
        <w:rStyle w:val="PageNumber"/>
      </w:rPr>
      <w:instrText xml:space="preserve"> PAGE </w:instrText>
    </w:r>
    <w:r>
      <w:rPr>
        <w:rStyle w:val="PageNumber"/>
      </w:rPr>
      <w:fldChar w:fldCharType="separate"/>
    </w:r>
    <w:r w:rsidR="00FD364C">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FFF09" w14:textId="5FF3CB9A" w:rsidR="00ED4FD6" w:rsidRDefault="00ED4FD6">
    <w:pPr>
      <w:pStyle w:val="Footer"/>
      <w:jc w:val="center"/>
    </w:pPr>
    <w:r>
      <w:rPr>
        <w:rStyle w:val="PageNumber"/>
      </w:rPr>
      <w:fldChar w:fldCharType="begin"/>
    </w:r>
    <w:r>
      <w:rPr>
        <w:rStyle w:val="PageNumber"/>
      </w:rPr>
      <w:instrText xml:space="preserve"> PAGE </w:instrText>
    </w:r>
    <w:r>
      <w:rPr>
        <w:rStyle w:val="PageNumber"/>
      </w:rPr>
      <w:fldChar w:fldCharType="separate"/>
    </w:r>
    <w:r w:rsidR="00FD364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8660C" w14:textId="77777777" w:rsidR="004138D1" w:rsidRDefault="004138D1">
      <w:r>
        <w:separator/>
      </w:r>
    </w:p>
  </w:footnote>
  <w:footnote w:type="continuationSeparator" w:id="0">
    <w:p w14:paraId="28E3BE79" w14:textId="77777777" w:rsidR="004138D1" w:rsidRDefault="00413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7B8BB" w14:textId="77777777" w:rsidR="00ED4FD6" w:rsidRDefault="00ED4FD6"/>
  <w:p w14:paraId="5226A3C4" w14:textId="77777777" w:rsidR="00ED4FD6" w:rsidRDefault="00ED4F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19487" w14:textId="77777777" w:rsidR="00ED4FD6" w:rsidRPr="00D82162" w:rsidRDefault="00ED4FD6">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57FBB" w14:textId="77777777" w:rsidR="00ED4FD6" w:rsidRDefault="00ED4FD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526EF" w14:textId="77777777" w:rsidR="00ED4FD6" w:rsidRPr="00BC47C9" w:rsidRDefault="00ED4FD6">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ED4FD6" w:rsidRPr="00BC47C9" w:rsidRDefault="00ED4FD6">
    <w:pPr>
      <w:pStyle w:val="BANNER1"/>
      <w:spacing w:before="120"/>
      <w:rPr>
        <w:rFonts w:ascii="Arial" w:hAnsi="Arial" w:cs="Arial"/>
        <w:sz w:val="24"/>
      </w:rPr>
    </w:pPr>
    <w:r w:rsidRPr="00BC47C9">
      <w:rPr>
        <w:rFonts w:ascii="Arial" w:hAnsi="Arial" w:cs="Arial"/>
        <w:sz w:val="24"/>
      </w:rPr>
      <w:t>ATIS Standard on –</w:t>
    </w:r>
  </w:p>
  <w:p w14:paraId="0C994F55" w14:textId="77777777" w:rsidR="00ED4FD6" w:rsidRPr="00BC47C9" w:rsidRDefault="00ED4FD6">
    <w:pPr>
      <w:pStyle w:val="BANNER1"/>
      <w:spacing w:before="120"/>
      <w:rPr>
        <w:rFonts w:ascii="Arial" w:hAnsi="Arial" w:cs="Arial"/>
        <w:sz w:val="24"/>
      </w:rPr>
    </w:pPr>
  </w:p>
  <w:p w14:paraId="70853329" w14:textId="77777777" w:rsidR="00ED4FD6" w:rsidRPr="00BC47C9" w:rsidRDefault="00ED4FD6" w:rsidP="007B1197">
    <w:pPr>
      <w:ind w:right="-288"/>
      <w:jc w:val="center"/>
      <w:outlineLvl w:val="0"/>
      <w:rPr>
        <w:rFonts w:cs="Arial"/>
        <w:bCs/>
        <w:iCs/>
        <w:sz w:val="36"/>
      </w:rPr>
    </w:pPr>
    <w:r>
      <w:rPr>
        <w:rFonts w:cs="Arial"/>
        <w:bCs/>
        <w:iCs/>
        <w:sz w:val="36"/>
      </w:rPr>
      <w:t>Telephone Number Proof-of-Possession</w:t>
    </w:r>
  </w:p>
  <w:p w14:paraId="4108B071" w14:textId="77777777" w:rsidR="00ED4FD6" w:rsidRPr="00BC47C9" w:rsidRDefault="00ED4FD6">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EE43AC"/>
    <w:multiLevelType w:val="hybridMultilevel"/>
    <w:tmpl w:val="AB52E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040AE9"/>
    <w:multiLevelType w:val="hybridMultilevel"/>
    <w:tmpl w:val="597C61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C070DF"/>
    <w:multiLevelType w:val="hybridMultilevel"/>
    <w:tmpl w:val="EDE2A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0207BA"/>
    <w:multiLevelType w:val="hybridMultilevel"/>
    <w:tmpl w:val="DC2E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3676B7"/>
    <w:multiLevelType w:val="hybridMultilevel"/>
    <w:tmpl w:val="3E98D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114BC0"/>
    <w:multiLevelType w:val="hybridMultilevel"/>
    <w:tmpl w:val="9E048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E421B3"/>
    <w:multiLevelType w:val="hybridMultilevel"/>
    <w:tmpl w:val="0BBC9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57791B"/>
    <w:multiLevelType w:val="hybridMultilevel"/>
    <w:tmpl w:val="C85C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406016"/>
    <w:multiLevelType w:val="hybridMultilevel"/>
    <w:tmpl w:val="EAD8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AC5585"/>
    <w:multiLevelType w:val="hybridMultilevel"/>
    <w:tmpl w:val="3BB625F8"/>
    <w:lvl w:ilvl="0" w:tplc="236E9194">
      <w:start w:val="1"/>
      <w:numFmt w:val="decimal"/>
      <w:lvlText w:val="%1)"/>
      <w:lvlJc w:val="left"/>
      <w:pPr>
        <w:tabs>
          <w:tab w:val="num" w:pos="720"/>
        </w:tabs>
        <w:ind w:left="720" w:hanging="360"/>
      </w:pPr>
    </w:lvl>
    <w:lvl w:ilvl="1" w:tplc="4A62DF46" w:tentative="1">
      <w:start w:val="1"/>
      <w:numFmt w:val="decimal"/>
      <w:lvlText w:val="%2)"/>
      <w:lvlJc w:val="left"/>
      <w:pPr>
        <w:tabs>
          <w:tab w:val="num" w:pos="1440"/>
        </w:tabs>
        <w:ind w:left="1440" w:hanging="360"/>
      </w:pPr>
    </w:lvl>
    <w:lvl w:ilvl="2" w:tplc="FDE01E2E" w:tentative="1">
      <w:start w:val="1"/>
      <w:numFmt w:val="decimal"/>
      <w:lvlText w:val="%3)"/>
      <w:lvlJc w:val="left"/>
      <w:pPr>
        <w:tabs>
          <w:tab w:val="num" w:pos="2160"/>
        </w:tabs>
        <w:ind w:left="2160" w:hanging="360"/>
      </w:pPr>
    </w:lvl>
    <w:lvl w:ilvl="3" w:tplc="38E04022" w:tentative="1">
      <w:start w:val="1"/>
      <w:numFmt w:val="decimal"/>
      <w:lvlText w:val="%4)"/>
      <w:lvlJc w:val="left"/>
      <w:pPr>
        <w:tabs>
          <w:tab w:val="num" w:pos="2880"/>
        </w:tabs>
        <w:ind w:left="2880" w:hanging="360"/>
      </w:pPr>
    </w:lvl>
    <w:lvl w:ilvl="4" w:tplc="E59410F4" w:tentative="1">
      <w:start w:val="1"/>
      <w:numFmt w:val="decimal"/>
      <w:lvlText w:val="%5)"/>
      <w:lvlJc w:val="left"/>
      <w:pPr>
        <w:tabs>
          <w:tab w:val="num" w:pos="3600"/>
        </w:tabs>
        <w:ind w:left="3600" w:hanging="360"/>
      </w:pPr>
    </w:lvl>
    <w:lvl w:ilvl="5" w:tplc="AB94F8A8" w:tentative="1">
      <w:start w:val="1"/>
      <w:numFmt w:val="decimal"/>
      <w:lvlText w:val="%6)"/>
      <w:lvlJc w:val="left"/>
      <w:pPr>
        <w:tabs>
          <w:tab w:val="num" w:pos="4320"/>
        </w:tabs>
        <w:ind w:left="4320" w:hanging="360"/>
      </w:pPr>
    </w:lvl>
    <w:lvl w:ilvl="6" w:tplc="D9C2A5F4" w:tentative="1">
      <w:start w:val="1"/>
      <w:numFmt w:val="decimal"/>
      <w:lvlText w:val="%7)"/>
      <w:lvlJc w:val="left"/>
      <w:pPr>
        <w:tabs>
          <w:tab w:val="num" w:pos="5040"/>
        </w:tabs>
        <w:ind w:left="5040" w:hanging="360"/>
      </w:pPr>
    </w:lvl>
    <w:lvl w:ilvl="7" w:tplc="2DE2A54C" w:tentative="1">
      <w:start w:val="1"/>
      <w:numFmt w:val="decimal"/>
      <w:lvlText w:val="%8)"/>
      <w:lvlJc w:val="left"/>
      <w:pPr>
        <w:tabs>
          <w:tab w:val="num" w:pos="5760"/>
        </w:tabs>
        <w:ind w:left="5760" w:hanging="360"/>
      </w:pPr>
    </w:lvl>
    <w:lvl w:ilvl="8" w:tplc="DF1480C0" w:tentative="1">
      <w:start w:val="1"/>
      <w:numFmt w:val="decimal"/>
      <w:lvlText w:val="%9)"/>
      <w:lvlJc w:val="left"/>
      <w:pPr>
        <w:tabs>
          <w:tab w:val="num" w:pos="6480"/>
        </w:tabs>
        <w:ind w:left="6480" w:hanging="360"/>
      </w:pPr>
    </w:lvl>
  </w:abstractNum>
  <w:abstractNum w:abstractNumId="24" w15:restartNumberingAfterBreak="0">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0F3A7C"/>
    <w:multiLevelType w:val="hybridMultilevel"/>
    <w:tmpl w:val="F07A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0A47FD"/>
    <w:multiLevelType w:val="hybridMultilevel"/>
    <w:tmpl w:val="F9F02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70F5149"/>
    <w:multiLevelType w:val="hybridMultilevel"/>
    <w:tmpl w:val="453EE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620BA7"/>
    <w:multiLevelType w:val="hybridMultilevel"/>
    <w:tmpl w:val="6B366A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0F78D8"/>
    <w:multiLevelType w:val="hybridMultilevel"/>
    <w:tmpl w:val="9A68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C8274B"/>
    <w:multiLevelType w:val="hybridMultilevel"/>
    <w:tmpl w:val="2D206A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4B786FE5"/>
    <w:multiLevelType w:val="hybridMultilevel"/>
    <w:tmpl w:val="00A6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4F16F65"/>
    <w:multiLevelType w:val="hybridMultilevel"/>
    <w:tmpl w:val="8C78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9D5855"/>
    <w:multiLevelType w:val="hybridMultilevel"/>
    <w:tmpl w:val="F746D3E6"/>
    <w:lvl w:ilvl="0" w:tplc="91E2EE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087784E"/>
    <w:multiLevelType w:val="hybridMultilevel"/>
    <w:tmpl w:val="2CCA8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5B5534"/>
    <w:multiLevelType w:val="hybridMultilevel"/>
    <w:tmpl w:val="C4EAF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2B75B1"/>
    <w:multiLevelType w:val="hybridMultilevel"/>
    <w:tmpl w:val="9F8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1" w15:restartNumberingAfterBreak="0">
    <w:nsid w:val="6A68635E"/>
    <w:multiLevelType w:val="hybridMultilevel"/>
    <w:tmpl w:val="B11E7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F93274"/>
    <w:multiLevelType w:val="hybridMultilevel"/>
    <w:tmpl w:val="80BC17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64E1A"/>
    <w:multiLevelType w:val="hybridMultilevel"/>
    <w:tmpl w:val="0F1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54"/>
  </w:num>
  <w:num w:numId="3">
    <w:abstractNumId w:val="7"/>
  </w:num>
  <w:num w:numId="4">
    <w:abstractNumId w:val="8"/>
  </w:num>
  <w:num w:numId="5">
    <w:abstractNumId w:val="6"/>
  </w:num>
  <w:num w:numId="6">
    <w:abstractNumId w:val="5"/>
  </w:num>
  <w:num w:numId="7">
    <w:abstractNumId w:val="4"/>
  </w:num>
  <w:num w:numId="8">
    <w:abstractNumId w:val="3"/>
  </w:num>
  <w:num w:numId="9">
    <w:abstractNumId w:val="50"/>
  </w:num>
  <w:num w:numId="10">
    <w:abstractNumId w:val="2"/>
  </w:num>
  <w:num w:numId="11">
    <w:abstractNumId w:val="1"/>
  </w:num>
  <w:num w:numId="12">
    <w:abstractNumId w:val="0"/>
  </w:num>
  <w:num w:numId="13">
    <w:abstractNumId w:val="14"/>
  </w:num>
  <w:num w:numId="14">
    <w:abstractNumId w:val="38"/>
  </w:num>
  <w:num w:numId="15">
    <w:abstractNumId w:val="45"/>
  </w:num>
  <w:num w:numId="16">
    <w:abstractNumId w:val="29"/>
  </w:num>
  <w:num w:numId="17">
    <w:abstractNumId w:val="40"/>
  </w:num>
  <w:num w:numId="18">
    <w:abstractNumId w:val="9"/>
  </w:num>
  <w:num w:numId="19">
    <w:abstractNumId w:val="37"/>
  </w:num>
  <w:num w:numId="20">
    <w:abstractNumId w:val="12"/>
  </w:num>
  <w:num w:numId="21">
    <w:abstractNumId w:val="22"/>
  </w:num>
  <w:num w:numId="22">
    <w:abstractNumId w:val="28"/>
  </w:num>
  <w:num w:numId="23">
    <w:abstractNumId w:val="15"/>
  </w:num>
  <w:num w:numId="24">
    <w:abstractNumId w:val="44"/>
  </w:num>
  <w:num w:numId="25">
    <w:abstractNumId w:val="39"/>
  </w:num>
  <w:num w:numId="26">
    <w:abstractNumId w:val="48"/>
  </w:num>
  <w:num w:numId="27">
    <w:abstractNumId w:val="43"/>
  </w:num>
  <w:num w:numId="28">
    <w:abstractNumId w:val="47"/>
  </w:num>
  <w:num w:numId="29">
    <w:abstractNumId w:val="30"/>
  </w:num>
  <w:num w:numId="30">
    <w:abstractNumId w:val="11"/>
  </w:num>
  <w:num w:numId="31">
    <w:abstractNumId w:val="41"/>
  </w:num>
  <w:num w:numId="32">
    <w:abstractNumId w:val="20"/>
  </w:num>
  <w:num w:numId="33">
    <w:abstractNumId w:val="16"/>
  </w:num>
  <w:num w:numId="34">
    <w:abstractNumId w:val="26"/>
  </w:num>
  <w:num w:numId="35">
    <w:abstractNumId w:val="18"/>
  </w:num>
  <w:num w:numId="36">
    <w:abstractNumId w:val="33"/>
  </w:num>
  <w:num w:numId="37">
    <w:abstractNumId w:val="19"/>
  </w:num>
  <w:num w:numId="38">
    <w:abstractNumId w:val="36"/>
  </w:num>
  <w:num w:numId="39">
    <w:abstractNumId w:val="52"/>
  </w:num>
  <w:num w:numId="40">
    <w:abstractNumId w:val="13"/>
  </w:num>
  <w:num w:numId="41">
    <w:abstractNumId w:val="49"/>
  </w:num>
  <w:num w:numId="42">
    <w:abstractNumId w:val="53"/>
  </w:num>
  <w:num w:numId="43">
    <w:abstractNumId w:val="21"/>
  </w:num>
  <w:num w:numId="44">
    <w:abstractNumId w:val="24"/>
  </w:num>
  <w:num w:numId="45">
    <w:abstractNumId w:val="44"/>
  </w:num>
  <w:num w:numId="46">
    <w:abstractNumId w:val="46"/>
  </w:num>
  <w:num w:numId="47">
    <w:abstractNumId w:val="17"/>
  </w:num>
  <w:num w:numId="48">
    <w:abstractNumId w:val="23"/>
  </w:num>
  <w:num w:numId="49">
    <w:abstractNumId w:val="10"/>
  </w:num>
  <w:num w:numId="50">
    <w:abstractNumId w:val="51"/>
  </w:num>
  <w:num w:numId="51">
    <w:abstractNumId w:val="27"/>
  </w:num>
  <w:num w:numId="52">
    <w:abstractNumId w:val="42"/>
  </w:num>
  <w:num w:numId="53">
    <w:abstractNumId w:val="34"/>
  </w:num>
  <w:num w:numId="54">
    <w:abstractNumId w:val="25"/>
  </w:num>
  <w:num w:numId="55">
    <w:abstractNumId w:val="32"/>
  </w:num>
  <w:num w:numId="56">
    <w:abstractNumId w:val="3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enaker, Gary">
    <w15:presenceInfo w15:providerId="AD" w15:userId="S-1-5-21-3320848458-293910246-2162263453-3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548"/>
    <w:rsid w:val="00002B58"/>
    <w:rsid w:val="00003B02"/>
    <w:rsid w:val="00004A36"/>
    <w:rsid w:val="00004B34"/>
    <w:rsid w:val="0000542C"/>
    <w:rsid w:val="0001017B"/>
    <w:rsid w:val="000116F5"/>
    <w:rsid w:val="00012A34"/>
    <w:rsid w:val="00013037"/>
    <w:rsid w:val="00013E62"/>
    <w:rsid w:val="00014CC5"/>
    <w:rsid w:val="00016480"/>
    <w:rsid w:val="00017438"/>
    <w:rsid w:val="000179DC"/>
    <w:rsid w:val="00025D34"/>
    <w:rsid w:val="00027BFB"/>
    <w:rsid w:val="00031B3D"/>
    <w:rsid w:val="00033E62"/>
    <w:rsid w:val="0003525F"/>
    <w:rsid w:val="00037C8B"/>
    <w:rsid w:val="00040880"/>
    <w:rsid w:val="00043CCA"/>
    <w:rsid w:val="000458E5"/>
    <w:rsid w:val="00046087"/>
    <w:rsid w:val="00046AA9"/>
    <w:rsid w:val="00051121"/>
    <w:rsid w:val="000536D7"/>
    <w:rsid w:val="00053AC6"/>
    <w:rsid w:val="00060F4C"/>
    <w:rsid w:val="000623B9"/>
    <w:rsid w:val="0006248D"/>
    <w:rsid w:val="00063D10"/>
    <w:rsid w:val="00064AA3"/>
    <w:rsid w:val="00073E82"/>
    <w:rsid w:val="00080126"/>
    <w:rsid w:val="0008086F"/>
    <w:rsid w:val="0008101E"/>
    <w:rsid w:val="000833A0"/>
    <w:rsid w:val="00087BE7"/>
    <w:rsid w:val="00091059"/>
    <w:rsid w:val="000936CD"/>
    <w:rsid w:val="00096BD0"/>
    <w:rsid w:val="000A4D99"/>
    <w:rsid w:val="000A5558"/>
    <w:rsid w:val="000A573C"/>
    <w:rsid w:val="000B102B"/>
    <w:rsid w:val="000B16EB"/>
    <w:rsid w:val="000B3A61"/>
    <w:rsid w:val="000B4A3D"/>
    <w:rsid w:val="000C0BDD"/>
    <w:rsid w:val="000C1F90"/>
    <w:rsid w:val="000C3137"/>
    <w:rsid w:val="000C542B"/>
    <w:rsid w:val="000C5FFE"/>
    <w:rsid w:val="000D2338"/>
    <w:rsid w:val="000D3738"/>
    <w:rsid w:val="000D3768"/>
    <w:rsid w:val="000D4ED5"/>
    <w:rsid w:val="000E2CD0"/>
    <w:rsid w:val="000E332C"/>
    <w:rsid w:val="000E3D1C"/>
    <w:rsid w:val="000E5856"/>
    <w:rsid w:val="000E78E6"/>
    <w:rsid w:val="000F48C6"/>
    <w:rsid w:val="000F4E9B"/>
    <w:rsid w:val="000F58B9"/>
    <w:rsid w:val="000F7412"/>
    <w:rsid w:val="000F7FF1"/>
    <w:rsid w:val="00102D3B"/>
    <w:rsid w:val="00103312"/>
    <w:rsid w:val="0010362A"/>
    <w:rsid w:val="001063D8"/>
    <w:rsid w:val="0011131C"/>
    <w:rsid w:val="001121B7"/>
    <w:rsid w:val="00112A5D"/>
    <w:rsid w:val="00114C50"/>
    <w:rsid w:val="00114D60"/>
    <w:rsid w:val="001166AE"/>
    <w:rsid w:val="00117033"/>
    <w:rsid w:val="0012557B"/>
    <w:rsid w:val="001262F9"/>
    <w:rsid w:val="00127F85"/>
    <w:rsid w:val="00130EF9"/>
    <w:rsid w:val="00131045"/>
    <w:rsid w:val="0013137A"/>
    <w:rsid w:val="001332B6"/>
    <w:rsid w:val="001361EF"/>
    <w:rsid w:val="0014086A"/>
    <w:rsid w:val="001434F6"/>
    <w:rsid w:val="00144C23"/>
    <w:rsid w:val="001464FF"/>
    <w:rsid w:val="00150AD7"/>
    <w:rsid w:val="00152411"/>
    <w:rsid w:val="00152920"/>
    <w:rsid w:val="001530C9"/>
    <w:rsid w:val="00156758"/>
    <w:rsid w:val="00157861"/>
    <w:rsid w:val="0016126C"/>
    <w:rsid w:val="001614ED"/>
    <w:rsid w:val="00163E09"/>
    <w:rsid w:val="00164443"/>
    <w:rsid w:val="0016563F"/>
    <w:rsid w:val="001722ED"/>
    <w:rsid w:val="00172552"/>
    <w:rsid w:val="00176097"/>
    <w:rsid w:val="00180523"/>
    <w:rsid w:val="0018254B"/>
    <w:rsid w:val="00182936"/>
    <w:rsid w:val="00182C1D"/>
    <w:rsid w:val="00186667"/>
    <w:rsid w:val="00186D0D"/>
    <w:rsid w:val="00190EA3"/>
    <w:rsid w:val="00191FD3"/>
    <w:rsid w:val="00192CF2"/>
    <w:rsid w:val="00194BD6"/>
    <w:rsid w:val="00196A38"/>
    <w:rsid w:val="001A0ADD"/>
    <w:rsid w:val="001A0C5E"/>
    <w:rsid w:val="001A0CA4"/>
    <w:rsid w:val="001A5B24"/>
    <w:rsid w:val="001B5DE9"/>
    <w:rsid w:val="001B7A03"/>
    <w:rsid w:val="001C2656"/>
    <w:rsid w:val="001C273F"/>
    <w:rsid w:val="001C282D"/>
    <w:rsid w:val="001C7BEF"/>
    <w:rsid w:val="001D130F"/>
    <w:rsid w:val="001D174B"/>
    <w:rsid w:val="001D51A5"/>
    <w:rsid w:val="001D57F8"/>
    <w:rsid w:val="001D603E"/>
    <w:rsid w:val="001D692B"/>
    <w:rsid w:val="001E0207"/>
    <w:rsid w:val="001E0B44"/>
    <w:rsid w:val="001E1D66"/>
    <w:rsid w:val="001E3423"/>
    <w:rsid w:val="001E5DD0"/>
    <w:rsid w:val="001E7D95"/>
    <w:rsid w:val="001F0181"/>
    <w:rsid w:val="001F2162"/>
    <w:rsid w:val="001F270A"/>
    <w:rsid w:val="001F44A6"/>
    <w:rsid w:val="001F4B88"/>
    <w:rsid w:val="001F6405"/>
    <w:rsid w:val="001F73DB"/>
    <w:rsid w:val="001F7551"/>
    <w:rsid w:val="002017DF"/>
    <w:rsid w:val="00202A12"/>
    <w:rsid w:val="002054B7"/>
    <w:rsid w:val="002061F2"/>
    <w:rsid w:val="00206A30"/>
    <w:rsid w:val="002075AA"/>
    <w:rsid w:val="00210AB0"/>
    <w:rsid w:val="00211E23"/>
    <w:rsid w:val="002142D1"/>
    <w:rsid w:val="00215985"/>
    <w:rsid w:val="0021710E"/>
    <w:rsid w:val="00217324"/>
    <w:rsid w:val="00225C06"/>
    <w:rsid w:val="00227AF5"/>
    <w:rsid w:val="002314A5"/>
    <w:rsid w:val="00233E4F"/>
    <w:rsid w:val="00234D7C"/>
    <w:rsid w:val="00234D80"/>
    <w:rsid w:val="002352FE"/>
    <w:rsid w:val="002360FF"/>
    <w:rsid w:val="00237AC2"/>
    <w:rsid w:val="00241017"/>
    <w:rsid w:val="00242A5F"/>
    <w:rsid w:val="00246E58"/>
    <w:rsid w:val="00246F92"/>
    <w:rsid w:val="0024735D"/>
    <w:rsid w:val="00251148"/>
    <w:rsid w:val="00254BAD"/>
    <w:rsid w:val="002603C6"/>
    <w:rsid w:val="00260C1C"/>
    <w:rsid w:val="002621CD"/>
    <w:rsid w:val="00267226"/>
    <w:rsid w:val="00267B2C"/>
    <w:rsid w:val="00267E26"/>
    <w:rsid w:val="00271F46"/>
    <w:rsid w:val="00272E59"/>
    <w:rsid w:val="00275190"/>
    <w:rsid w:val="0028007E"/>
    <w:rsid w:val="0028030B"/>
    <w:rsid w:val="00282420"/>
    <w:rsid w:val="00282463"/>
    <w:rsid w:val="0028611F"/>
    <w:rsid w:val="00287BC1"/>
    <w:rsid w:val="00294902"/>
    <w:rsid w:val="00296F28"/>
    <w:rsid w:val="0029713C"/>
    <w:rsid w:val="002975E4"/>
    <w:rsid w:val="00297F42"/>
    <w:rsid w:val="002A14C4"/>
    <w:rsid w:val="002A23B9"/>
    <w:rsid w:val="002A23E3"/>
    <w:rsid w:val="002A2C16"/>
    <w:rsid w:val="002A435B"/>
    <w:rsid w:val="002A4ABB"/>
    <w:rsid w:val="002A67B3"/>
    <w:rsid w:val="002A6E9B"/>
    <w:rsid w:val="002A73E3"/>
    <w:rsid w:val="002A7CA2"/>
    <w:rsid w:val="002B01D6"/>
    <w:rsid w:val="002B35CF"/>
    <w:rsid w:val="002B4894"/>
    <w:rsid w:val="002B4923"/>
    <w:rsid w:val="002B5A9F"/>
    <w:rsid w:val="002B7015"/>
    <w:rsid w:val="002C066B"/>
    <w:rsid w:val="002C31FA"/>
    <w:rsid w:val="002C4900"/>
    <w:rsid w:val="002C5FFC"/>
    <w:rsid w:val="002C7B59"/>
    <w:rsid w:val="002D14D1"/>
    <w:rsid w:val="002D1A63"/>
    <w:rsid w:val="002D326B"/>
    <w:rsid w:val="002D5F0F"/>
    <w:rsid w:val="002D6058"/>
    <w:rsid w:val="002D60C2"/>
    <w:rsid w:val="002D7445"/>
    <w:rsid w:val="002E0A3F"/>
    <w:rsid w:val="002E1500"/>
    <w:rsid w:val="002E24CF"/>
    <w:rsid w:val="002E7283"/>
    <w:rsid w:val="002F2269"/>
    <w:rsid w:val="002F28CE"/>
    <w:rsid w:val="002F2DF1"/>
    <w:rsid w:val="002F614C"/>
    <w:rsid w:val="002F725D"/>
    <w:rsid w:val="00301102"/>
    <w:rsid w:val="00301446"/>
    <w:rsid w:val="003056B0"/>
    <w:rsid w:val="00306CE7"/>
    <w:rsid w:val="00311C86"/>
    <w:rsid w:val="00314601"/>
    <w:rsid w:val="0031695C"/>
    <w:rsid w:val="003171CD"/>
    <w:rsid w:val="00321134"/>
    <w:rsid w:val="0032176B"/>
    <w:rsid w:val="003219FE"/>
    <w:rsid w:val="00323F85"/>
    <w:rsid w:val="00327DE4"/>
    <w:rsid w:val="00335008"/>
    <w:rsid w:val="00335BF2"/>
    <w:rsid w:val="0034049E"/>
    <w:rsid w:val="00345BDE"/>
    <w:rsid w:val="003475F2"/>
    <w:rsid w:val="00350758"/>
    <w:rsid w:val="0035227C"/>
    <w:rsid w:val="0036140D"/>
    <w:rsid w:val="00361FFB"/>
    <w:rsid w:val="003624C7"/>
    <w:rsid w:val="00362EBE"/>
    <w:rsid w:val="0036309E"/>
    <w:rsid w:val="00363B8E"/>
    <w:rsid w:val="00363EC5"/>
    <w:rsid w:val="0036420D"/>
    <w:rsid w:val="00374E44"/>
    <w:rsid w:val="00380013"/>
    <w:rsid w:val="003835E6"/>
    <w:rsid w:val="0038413A"/>
    <w:rsid w:val="00384464"/>
    <w:rsid w:val="003924D4"/>
    <w:rsid w:val="003936A6"/>
    <w:rsid w:val="00395BF7"/>
    <w:rsid w:val="003976AD"/>
    <w:rsid w:val="003A1E21"/>
    <w:rsid w:val="003A409E"/>
    <w:rsid w:val="003B0614"/>
    <w:rsid w:val="003B1002"/>
    <w:rsid w:val="003B52BE"/>
    <w:rsid w:val="003C496F"/>
    <w:rsid w:val="003D1473"/>
    <w:rsid w:val="003D246A"/>
    <w:rsid w:val="003D4B7C"/>
    <w:rsid w:val="003D549D"/>
    <w:rsid w:val="003D5B82"/>
    <w:rsid w:val="003D7E2B"/>
    <w:rsid w:val="003E0009"/>
    <w:rsid w:val="003E1B8A"/>
    <w:rsid w:val="003E1CF7"/>
    <w:rsid w:val="003E27EC"/>
    <w:rsid w:val="003E28EE"/>
    <w:rsid w:val="003E489C"/>
    <w:rsid w:val="003E5255"/>
    <w:rsid w:val="003E5807"/>
    <w:rsid w:val="003E581D"/>
    <w:rsid w:val="003E63FA"/>
    <w:rsid w:val="003F14AA"/>
    <w:rsid w:val="003F2B23"/>
    <w:rsid w:val="003F351D"/>
    <w:rsid w:val="003F44BB"/>
    <w:rsid w:val="003F6499"/>
    <w:rsid w:val="00400FFE"/>
    <w:rsid w:val="00401A07"/>
    <w:rsid w:val="00403571"/>
    <w:rsid w:val="00405F6D"/>
    <w:rsid w:val="00411C80"/>
    <w:rsid w:val="00411C9C"/>
    <w:rsid w:val="004138D1"/>
    <w:rsid w:val="004148C4"/>
    <w:rsid w:val="00415018"/>
    <w:rsid w:val="00417473"/>
    <w:rsid w:val="00421C65"/>
    <w:rsid w:val="004238FB"/>
    <w:rsid w:val="00424016"/>
    <w:rsid w:val="00424AF1"/>
    <w:rsid w:val="00430931"/>
    <w:rsid w:val="004329D0"/>
    <w:rsid w:val="00435D2F"/>
    <w:rsid w:val="004376CC"/>
    <w:rsid w:val="00441D27"/>
    <w:rsid w:val="0044704D"/>
    <w:rsid w:val="00447259"/>
    <w:rsid w:val="0045184D"/>
    <w:rsid w:val="00453F79"/>
    <w:rsid w:val="004552DE"/>
    <w:rsid w:val="004569E6"/>
    <w:rsid w:val="00457314"/>
    <w:rsid w:val="0046165C"/>
    <w:rsid w:val="00465ED8"/>
    <w:rsid w:val="004677A8"/>
    <w:rsid w:val="0047089D"/>
    <w:rsid w:val="0047144E"/>
    <w:rsid w:val="00472D6C"/>
    <w:rsid w:val="00473A9F"/>
    <w:rsid w:val="00474E5F"/>
    <w:rsid w:val="004763B5"/>
    <w:rsid w:val="0048096A"/>
    <w:rsid w:val="00482ACD"/>
    <w:rsid w:val="004903B1"/>
    <w:rsid w:val="004A08BE"/>
    <w:rsid w:val="004A3781"/>
    <w:rsid w:val="004A44E7"/>
    <w:rsid w:val="004B1474"/>
    <w:rsid w:val="004B1D46"/>
    <w:rsid w:val="004B3EFA"/>
    <w:rsid w:val="004B443F"/>
    <w:rsid w:val="004B5F5D"/>
    <w:rsid w:val="004B640C"/>
    <w:rsid w:val="004B7BD8"/>
    <w:rsid w:val="004C3A29"/>
    <w:rsid w:val="004C4999"/>
    <w:rsid w:val="004C6CF5"/>
    <w:rsid w:val="004D1E30"/>
    <w:rsid w:val="004D3C82"/>
    <w:rsid w:val="004D4D6D"/>
    <w:rsid w:val="004D5375"/>
    <w:rsid w:val="004D7919"/>
    <w:rsid w:val="004E10AF"/>
    <w:rsid w:val="004E1F4B"/>
    <w:rsid w:val="004E368C"/>
    <w:rsid w:val="004F1997"/>
    <w:rsid w:val="004F2B88"/>
    <w:rsid w:val="004F5EDE"/>
    <w:rsid w:val="00500D62"/>
    <w:rsid w:val="005014DB"/>
    <w:rsid w:val="00502910"/>
    <w:rsid w:val="00502E46"/>
    <w:rsid w:val="00507C3B"/>
    <w:rsid w:val="005110F6"/>
    <w:rsid w:val="00513DA4"/>
    <w:rsid w:val="00515003"/>
    <w:rsid w:val="005204C6"/>
    <w:rsid w:val="0052127F"/>
    <w:rsid w:val="005253E2"/>
    <w:rsid w:val="005312CD"/>
    <w:rsid w:val="00532B36"/>
    <w:rsid w:val="00533538"/>
    <w:rsid w:val="00535308"/>
    <w:rsid w:val="00536E4B"/>
    <w:rsid w:val="005376CA"/>
    <w:rsid w:val="0054467F"/>
    <w:rsid w:val="00552B91"/>
    <w:rsid w:val="00554F9B"/>
    <w:rsid w:val="00556EF0"/>
    <w:rsid w:val="0056031C"/>
    <w:rsid w:val="00563583"/>
    <w:rsid w:val="00564074"/>
    <w:rsid w:val="00570D1D"/>
    <w:rsid w:val="00572688"/>
    <w:rsid w:val="00576DD7"/>
    <w:rsid w:val="005775E7"/>
    <w:rsid w:val="00581B26"/>
    <w:rsid w:val="0058281A"/>
    <w:rsid w:val="0058433B"/>
    <w:rsid w:val="00587C45"/>
    <w:rsid w:val="00587C63"/>
    <w:rsid w:val="00587CD6"/>
    <w:rsid w:val="00590C1B"/>
    <w:rsid w:val="00591472"/>
    <w:rsid w:val="005947BA"/>
    <w:rsid w:val="00595EB6"/>
    <w:rsid w:val="00596187"/>
    <w:rsid w:val="005978AE"/>
    <w:rsid w:val="005A043E"/>
    <w:rsid w:val="005A100B"/>
    <w:rsid w:val="005A165E"/>
    <w:rsid w:val="005A2520"/>
    <w:rsid w:val="005A3074"/>
    <w:rsid w:val="005A4459"/>
    <w:rsid w:val="005A72FD"/>
    <w:rsid w:val="005B02F2"/>
    <w:rsid w:val="005B06EE"/>
    <w:rsid w:val="005B0744"/>
    <w:rsid w:val="005B0CFB"/>
    <w:rsid w:val="005B4651"/>
    <w:rsid w:val="005B476C"/>
    <w:rsid w:val="005C07DE"/>
    <w:rsid w:val="005C3533"/>
    <w:rsid w:val="005C4C86"/>
    <w:rsid w:val="005D0532"/>
    <w:rsid w:val="005D3114"/>
    <w:rsid w:val="005E0047"/>
    <w:rsid w:val="005E006E"/>
    <w:rsid w:val="005E0150"/>
    <w:rsid w:val="005E02D0"/>
    <w:rsid w:val="005E0B23"/>
    <w:rsid w:val="005E0DD8"/>
    <w:rsid w:val="005E2425"/>
    <w:rsid w:val="005E3C8B"/>
    <w:rsid w:val="005E6CE6"/>
    <w:rsid w:val="005E7888"/>
    <w:rsid w:val="005F1762"/>
    <w:rsid w:val="005F4807"/>
    <w:rsid w:val="005F5A0E"/>
    <w:rsid w:val="005F61B3"/>
    <w:rsid w:val="0060242C"/>
    <w:rsid w:val="006043AC"/>
    <w:rsid w:val="00607FBA"/>
    <w:rsid w:val="006107E8"/>
    <w:rsid w:val="00613EA5"/>
    <w:rsid w:val="006140D8"/>
    <w:rsid w:val="006170B5"/>
    <w:rsid w:val="00617419"/>
    <w:rsid w:val="006234A1"/>
    <w:rsid w:val="00623BDF"/>
    <w:rsid w:val="00624701"/>
    <w:rsid w:val="006247A7"/>
    <w:rsid w:val="00624F7B"/>
    <w:rsid w:val="00627FDB"/>
    <w:rsid w:val="00637FC7"/>
    <w:rsid w:val="00641486"/>
    <w:rsid w:val="00642ABC"/>
    <w:rsid w:val="00643E7F"/>
    <w:rsid w:val="0065085C"/>
    <w:rsid w:val="00653AFF"/>
    <w:rsid w:val="0065728F"/>
    <w:rsid w:val="00661F0D"/>
    <w:rsid w:val="006622E8"/>
    <w:rsid w:val="00662ED4"/>
    <w:rsid w:val="00663074"/>
    <w:rsid w:val="006658AE"/>
    <w:rsid w:val="00665B65"/>
    <w:rsid w:val="00666864"/>
    <w:rsid w:val="00670A5F"/>
    <w:rsid w:val="00671166"/>
    <w:rsid w:val="00671697"/>
    <w:rsid w:val="00686C71"/>
    <w:rsid w:val="00687A4C"/>
    <w:rsid w:val="00687E19"/>
    <w:rsid w:val="00693011"/>
    <w:rsid w:val="00693649"/>
    <w:rsid w:val="00694ABE"/>
    <w:rsid w:val="00694E97"/>
    <w:rsid w:val="006958D4"/>
    <w:rsid w:val="006A0FE6"/>
    <w:rsid w:val="006A1E0F"/>
    <w:rsid w:val="006A30B3"/>
    <w:rsid w:val="006A3A05"/>
    <w:rsid w:val="006A60C9"/>
    <w:rsid w:val="006A73B6"/>
    <w:rsid w:val="006B3469"/>
    <w:rsid w:val="006B3AEF"/>
    <w:rsid w:val="006B3D26"/>
    <w:rsid w:val="006B6151"/>
    <w:rsid w:val="006C1EE5"/>
    <w:rsid w:val="006C2411"/>
    <w:rsid w:val="006C407D"/>
    <w:rsid w:val="006C6898"/>
    <w:rsid w:val="006C756C"/>
    <w:rsid w:val="006D1D2D"/>
    <w:rsid w:val="006D2CE5"/>
    <w:rsid w:val="006D2CFE"/>
    <w:rsid w:val="006D508F"/>
    <w:rsid w:val="006D681B"/>
    <w:rsid w:val="006E0158"/>
    <w:rsid w:val="006E1FA5"/>
    <w:rsid w:val="006E38A0"/>
    <w:rsid w:val="006E471D"/>
    <w:rsid w:val="006E47D8"/>
    <w:rsid w:val="006F12CE"/>
    <w:rsid w:val="006F1B86"/>
    <w:rsid w:val="006F636F"/>
    <w:rsid w:val="007037DF"/>
    <w:rsid w:val="007047C0"/>
    <w:rsid w:val="00707F8A"/>
    <w:rsid w:val="00712E6B"/>
    <w:rsid w:val="007149DB"/>
    <w:rsid w:val="00721020"/>
    <w:rsid w:val="00722A12"/>
    <w:rsid w:val="00727502"/>
    <w:rsid w:val="00731019"/>
    <w:rsid w:val="00733334"/>
    <w:rsid w:val="00735B16"/>
    <w:rsid w:val="00737AE9"/>
    <w:rsid w:val="00737D7A"/>
    <w:rsid w:val="00741138"/>
    <w:rsid w:val="00742FC4"/>
    <w:rsid w:val="00750387"/>
    <w:rsid w:val="007504B3"/>
    <w:rsid w:val="00752D15"/>
    <w:rsid w:val="0075355F"/>
    <w:rsid w:val="007538A9"/>
    <w:rsid w:val="007549FA"/>
    <w:rsid w:val="00755D74"/>
    <w:rsid w:val="00757237"/>
    <w:rsid w:val="007652E4"/>
    <w:rsid w:val="00765D69"/>
    <w:rsid w:val="00771627"/>
    <w:rsid w:val="007758DB"/>
    <w:rsid w:val="00777734"/>
    <w:rsid w:val="0078208B"/>
    <w:rsid w:val="0078321A"/>
    <w:rsid w:val="007844D4"/>
    <w:rsid w:val="00786CE3"/>
    <w:rsid w:val="0079047E"/>
    <w:rsid w:val="00790CB8"/>
    <w:rsid w:val="00794B7E"/>
    <w:rsid w:val="00794C95"/>
    <w:rsid w:val="00794D79"/>
    <w:rsid w:val="0079580A"/>
    <w:rsid w:val="007979B4"/>
    <w:rsid w:val="007A77CC"/>
    <w:rsid w:val="007A7A2D"/>
    <w:rsid w:val="007B0258"/>
    <w:rsid w:val="007B1197"/>
    <w:rsid w:val="007B39B9"/>
    <w:rsid w:val="007B4F60"/>
    <w:rsid w:val="007C16E6"/>
    <w:rsid w:val="007C3C85"/>
    <w:rsid w:val="007D204F"/>
    <w:rsid w:val="007D56E0"/>
    <w:rsid w:val="007D5EEC"/>
    <w:rsid w:val="007D65B6"/>
    <w:rsid w:val="007D7BDB"/>
    <w:rsid w:val="007E23D3"/>
    <w:rsid w:val="007E66C1"/>
    <w:rsid w:val="007E76DB"/>
    <w:rsid w:val="007F038C"/>
    <w:rsid w:val="007F1FE0"/>
    <w:rsid w:val="007F31FC"/>
    <w:rsid w:val="007F5B24"/>
    <w:rsid w:val="007F5DB8"/>
    <w:rsid w:val="007F75D5"/>
    <w:rsid w:val="00800FD4"/>
    <w:rsid w:val="00801395"/>
    <w:rsid w:val="00802891"/>
    <w:rsid w:val="00803322"/>
    <w:rsid w:val="00804F87"/>
    <w:rsid w:val="00805423"/>
    <w:rsid w:val="008054B3"/>
    <w:rsid w:val="00805E9B"/>
    <w:rsid w:val="00805FE5"/>
    <w:rsid w:val="00807625"/>
    <w:rsid w:val="008107BE"/>
    <w:rsid w:val="0081374E"/>
    <w:rsid w:val="00813E13"/>
    <w:rsid w:val="00814212"/>
    <w:rsid w:val="008150A7"/>
    <w:rsid w:val="00817727"/>
    <w:rsid w:val="00817934"/>
    <w:rsid w:val="008202FA"/>
    <w:rsid w:val="00824853"/>
    <w:rsid w:val="00825391"/>
    <w:rsid w:val="00825581"/>
    <w:rsid w:val="008273D0"/>
    <w:rsid w:val="00830F5F"/>
    <w:rsid w:val="008329C2"/>
    <w:rsid w:val="00837D82"/>
    <w:rsid w:val="008413A3"/>
    <w:rsid w:val="008425FA"/>
    <w:rsid w:val="00842F25"/>
    <w:rsid w:val="008430C5"/>
    <w:rsid w:val="00845F50"/>
    <w:rsid w:val="00856C90"/>
    <w:rsid w:val="00860BE8"/>
    <w:rsid w:val="008612A0"/>
    <w:rsid w:val="008617DE"/>
    <w:rsid w:val="00862C4F"/>
    <w:rsid w:val="00862E19"/>
    <w:rsid w:val="00863251"/>
    <w:rsid w:val="00863470"/>
    <w:rsid w:val="00864E99"/>
    <w:rsid w:val="008659EE"/>
    <w:rsid w:val="00866019"/>
    <w:rsid w:val="00867374"/>
    <w:rsid w:val="00867528"/>
    <w:rsid w:val="00872DD7"/>
    <w:rsid w:val="00880324"/>
    <w:rsid w:val="008818F4"/>
    <w:rsid w:val="0088552D"/>
    <w:rsid w:val="00885D88"/>
    <w:rsid w:val="00890C7B"/>
    <w:rsid w:val="0089390C"/>
    <w:rsid w:val="00893DD9"/>
    <w:rsid w:val="008964D4"/>
    <w:rsid w:val="0089798E"/>
    <w:rsid w:val="008979A6"/>
    <w:rsid w:val="008A264A"/>
    <w:rsid w:val="008A3FE7"/>
    <w:rsid w:val="008A5757"/>
    <w:rsid w:val="008A5F8F"/>
    <w:rsid w:val="008A7203"/>
    <w:rsid w:val="008B2FE0"/>
    <w:rsid w:val="008B7D90"/>
    <w:rsid w:val="008C26C9"/>
    <w:rsid w:val="008C516B"/>
    <w:rsid w:val="008C698D"/>
    <w:rsid w:val="008C6C0B"/>
    <w:rsid w:val="008D0099"/>
    <w:rsid w:val="008D2FDF"/>
    <w:rsid w:val="008D346C"/>
    <w:rsid w:val="008D3ABB"/>
    <w:rsid w:val="008D3F63"/>
    <w:rsid w:val="008D4609"/>
    <w:rsid w:val="008D4E28"/>
    <w:rsid w:val="008D54F1"/>
    <w:rsid w:val="008E0A45"/>
    <w:rsid w:val="008E10D6"/>
    <w:rsid w:val="008E4485"/>
    <w:rsid w:val="008E4B5E"/>
    <w:rsid w:val="008E53DA"/>
    <w:rsid w:val="008E59AE"/>
    <w:rsid w:val="008E759C"/>
    <w:rsid w:val="008E7C89"/>
    <w:rsid w:val="008F3036"/>
    <w:rsid w:val="008F337B"/>
    <w:rsid w:val="008F34A8"/>
    <w:rsid w:val="008F46A1"/>
    <w:rsid w:val="008F5144"/>
    <w:rsid w:val="008F7D1C"/>
    <w:rsid w:val="009029B7"/>
    <w:rsid w:val="00910A48"/>
    <w:rsid w:val="009158B8"/>
    <w:rsid w:val="0091629F"/>
    <w:rsid w:val="00923DF0"/>
    <w:rsid w:val="00927DFE"/>
    <w:rsid w:val="00930CEE"/>
    <w:rsid w:val="00932D39"/>
    <w:rsid w:val="00932E49"/>
    <w:rsid w:val="0093432D"/>
    <w:rsid w:val="00940521"/>
    <w:rsid w:val="00941E9C"/>
    <w:rsid w:val="00943BDD"/>
    <w:rsid w:val="00943F8F"/>
    <w:rsid w:val="00944132"/>
    <w:rsid w:val="0094683D"/>
    <w:rsid w:val="009549E5"/>
    <w:rsid w:val="00955C3D"/>
    <w:rsid w:val="00962CD1"/>
    <w:rsid w:val="0096580A"/>
    <w:rsid w:val="00967BB8"/>
    <w:rsid w:val="0097334D"/>
    <w:rsid w:val="009750D6"/>
    <w:rsid w:val="009756C5"/>
    <w:rsid w:val="00977362"/>
    <w:rsid w:val="00977E02"/>
    <w:rsid w:val="00977E0B"/>
    <w:rsid w:val="00980558"/>
    <w:rsid w:val="00981B1E"/>
    <w:rsid w:val="00982BE4"/>
    <w:rsid w:val="00982F55"/>
    <w:rsid w:val="00983B2D"/>
    <w:rsid w:val="00984812"/>
    <w:rsid w:val="00986415"/>
    <w:rsid w:val="00987D79"/>
    <w:rsid w:val="00987E09"/>
    <w:rsid w:val="00992170"/>
    <w:rsid w:val="00992704"/>
    <w:rsid w:val="0099306D"/>
    <w:rsid w:val="00996F71"/>
    <w:rsid w:val="009A1150"/>
    <w:rsid w:val="009A241A"/>
    <w:rsid w:val="009A5241"/>
    <w:rsid w:val="009A557A"/>
    <w:rsid w:val="009A6EC3"/>
    <w:rsid w:val="009B1379"/>
    <w:rsid w:val="009B1E32"/>
    <w:rsid w:val="009B2911"/>
    <w:rsid w:val="009C3F3A"/>
    <w:rsid w:val="009C4FCC"/>
    <w:rsid w:val="009C55A1"/>
    <w:rsid w:val="009C5AE3"/>
    <w:rsid w:val="009D29BB"/>
    <w:rsid w:val="009D3BA3"/>
    <w:rsid w:val="009D785E"/>
    <w:rsid w:val="009E0117"/>
    <w:rsid w:val="009E0A7A"/>
    <w:rsid w:val="009E23E9"/>
    <w:rsid w:val="009E2FBB"/>
    <w:rsid w:val="009E4DA5"/>
    <w:rsid w:val="009F6220"/>
    <w:rsid w:val="00A00928"/>
    <w:rsid w:val="00A018A7"/>
    <w:rsid w:val="00A0215E"/>
    <w:rsid w:val="00A04482"/>
    <w:rsid w:val="00A04AFF"/>
    <w:rsid w:val="00A056B5"/>
    <w:rsid w:val="00A115B0"/>
    <w:rsid w:val="00A1268E"/>
    <w:rsid w:val="00A157BB"/>
    <w:rsid w:val="00A22224"/>
    <w:rsid w:val="00A23AEF"/>
    <w:rsid w:val="00A2620C"/>
    <w:rsid w:val="00A317B2"/>
    <w:rsid w:val="00A31FBA"/>
    <w:rsid w:val="00A32C23"/>
    <w:rsid w:val="00A33F44"/>
    <w:rsid w:val="00A36DCC"/>
    <w:rsid w:val="00A404B7"/>
    <w:rsid w:val="00A40CC2"/>
    <w:rsid w:val="00A40EA8"/>
    <w:rsid w:val="00A449C6"/>
    <w:rsid w:val="00A44D5C"/>
    <w:rsid w:val="00A47489"/>
    <w:rsid w:val="00A47692"/>
    <w:rsid w:val="00A5230B"/>
    <w:rsid w:val="00A52AFF"/>
    <w:rsid w:val="00A55001"/>
    <w:rsid w:val="00A55E9F"/>
    <w:rsid w:val="00A57D75"/>
    <w:rsid w:val="00A60632"/>
    <w:rsid w:val="00A60CA0"/>
    <w:rsid w:val="00A613A8"/>
    <w:rsid w:val="00A63D21"/>
    <w:rsid w:val="00A658C6"/>
    <w:rsid w:val="00A70F65"/>
    <w:rsid w:val="00A731F4"/>
    <w:rsid w:val="00A737D5"/>
    <w:rsid w:val="00A74CE4"/>
    <w:rsid w:val="00A75ECD"/>
    <w:rsid w:val="00A7621C"/>
    <w:rsid w:val="00A77848"/>
    <w:rsid w:val="00A8054D"/>
    <w:rsid w:val="00A81B5F"/>
    <w:rsid w:val="00A85A94"/>
    <w:rsid w:val="00A90849"/>
    <w:rsid w:val="00A9392B"/>
    <w:rsid w:val="00A967DA"/>
    <w:rsid w:val="00A97807"/>
    <w:rsid w:val="00AA1A42"/>
    <w:rsid w:val="00AA2A20"/>
    <w:rsid w:val="00AA355A"/>
    <w:rsid w:val="00AA3B67"/>
    <w:rsid w:val="00AA5CA4"/>
    <w:rsid w:val="00AA5F9E"/>
    <w:rsid w:val="00AA7C6B"/>
    <w:rsid w:val="00AB0AEF"/>
    <w:rsid w:val="00AB3F85"/>
    <w:rsid w:val="00AB5EC0"/>
    <w:rsid w:val="00AB7163"/>
    <w:rsid w:val="00AC0003"/>
    <w:rsid w:val="00AC0FDC"/>
    <w:rsid w:val="00AC2976"/>
    <w:rsid w:val="00AC5313"/>
    <w:rsid w:val="00AC568A"/>
    <w:rsid w:val="00AC6EF2"/>
    <w:rsid w:val="00AC73EA"/>
    <w:rsid w:val="00AD232E"/>
    <w:rsid w:val="00AD3661"/>
    <w:rsid w:val="00AD6967"/>
    <w:rsid w:val="00AD6EB0"/>
    <w:rsid w:val="00AD7DEE"/>
    <w:rsid w:val="00AD7E95"/>
    <w:rsid w:val="00AD7F98"/>
    <w:rsid w:val="00AF1E11"/>
    <w:rsid w:val="00AF3E7C"/>
    <w:rsid w:val="00B00EE0"/>
    <w:rsid w:val="00B01A3C"/>
    <w:rsid w:val="00B03D7D"/>
    <w:rsid w:val="00B067C7"/>
    <w:rsid w:val="00B1317E"/>
    <w:rsid w:val="00B14757"/>
    <w:rsid w:val="00B162F3"/>
    <w:rsid w:val="00B17248"/>
    <w:rsid w:val="00B203C0"/>
    <w:rsid w:val="00B20870"/>
    <w:rsid w:val="00B20D92"/>
    <w:rsid w:val="00B22499"/>
    <w:rsid w:val="00B22AFA"/>
    <w:rsid w:val="00B24A3A"/>
    <w:rsid w:val="00B334CB"/>
    <w:rsid w:val="00B411BD"/>
    <w:rsid w:val="00B42E58"/>
    <w:rsid w:val="00B46975"/>
    <w:rsid w:val="00B553A3"/>
    <w:rsid w:val="00B57440"/>
    <w:rsid w:val="00B5790F"/>
    <w:rsid w:val="00B6286A"/>
    <w:rsid w:val="00B64AD2"/>
    <w:rsid w:val="00B75F2D"/>
    <w:rsid w:val="00B81C33"/>
    <w:rsid w:val="00B84454"/>
    <w:rsid w:val="00B86186"/>
    <w:rsid w:val="00B86A6C"/>
    <w:rsid w:val="00B86CCE"/>
    <w:rsid w:val="00B86EC8"/>
    <w:rsid w:val="00B87B5B"/>
    <w:rsid w:val="00B92DC3"/>
    <w:rsid w:val="00B963F8"/>
    <w:rsid w:val="00B96AF5"/>
    <w:rsid w:val="00BA10D5"/>
    <w:rsid w:val="00BA3FB0"/>
    <w:rsid w:val="00BA4B64"/>
    <w:rsid w:val="00BA5E7D"/>
    <w:rsid w:val="00BB38AB"/>
    <w:rsid w:val="00BB53F5"/>
    <w:rsid w:val="00BB6E33"/>
    <w:rsid w:val="00BC3EE3"/>
    <w:rsid w:val="00BC47C9"/>
    <w:rsid w:val="00BC4E30"/>
    <w:rsid w:val="00BD50D5"/>
    <w:rsid w:val="00BE014F"/>
    <w:rsid w:val="00BE0F88"/>
    <w:rsid w:val="00BE1750"/>
    <w:rsid w:val="00BE1B97"/>
    <w:rsid w:val="00BE1CE7"/>
    <w:rsid w:val="00BE25F3"/>
    <w:rsid w:val="00BE265D"/>
    <w:rsid w:val="00BE2E1B"/>
    <w:rsid w:val="00BE3871"/>
    <w:rsid w:val="00BE641B"/>
    <w:rsid w:val="00BE6D04"/>
    <w:rsid w:val="00BE7CAC"/>
    <w:rsid w:val="00BE7F25"/>
    <w:rsid w:val="00BF1D21"/>
    <w:rsid w:val="00BF2BED"/>
    <w:rsid w:val="00C01C5C"/>
    <w:rsid w:val="00C035BB"/>
    <w:rsid w:val="00C04483"/>
    <w:rsid w:val="00C0475B"/>
    <w:rsid w:val="00C04DA3"/>
    <w:rsid w:val="00C04E99"/>
    <w:rsid w:val="00C129E7"/>
    <w:rsid w:val="00C13C7F"/>
    <w:rsid w:val="00C14997"/>
    <w:rsid w:val="00C24731"/>
    <w:rsid w:val="00C30783"/>
    <w:rsid w:val="00C308A6"/>
    <w:rsid w:val="00C3142C"/>
    <w:rsid w:val="00C36283"/>
    <w:rsid w:val="00C373AB"/>
    <w:rsid w:val="00C3781E"/>
    <w:rsid w:val="00C4025E"/>
    <w:rsid w:val="00C40C8E"/>
    <w:rsid w:val="00C44F39"/>
    <w:rsid w:val="00C46A26"/>
    <w:rsid w:val="00C540F0"/>
    <w:rsid w:val="00C5423E"/>
    <w:rsid w:val="00C56D4F"/>
    <w:rsid w:val="00C575F1"/>
    <w:rsid w:val="00C626B5"/>
    <w:rsid w:val="00C632C1"/>
    <w:rsid w:val="00C63FD8"/>
    <w:rsid w:val="00C674AC"/>
    <w:rsid w:val="00C7397D"/>
    <w:rsid w:val="00C74074"/>
    <w:rsid w:val="00C750D8"/>
    <w:rsid w:val="00C77D33"/>
    <w:rsid w:val="00C80521"/>
    <w:rsid w:val="00C82F67"/>
    <w:rsid w:val="00C845CF"/>
    <w:rsid w:val="00C8471F"/>
    <w:rsid w:val="00C90015"/>
    <w:rsid w:val="00C90A41"/>
    <w:rsid w:val="00C92BF4"/>
    <w:rsid w:val="00C97664"/>
    <w:rsid w:val="00CA1F8E"/>
    <w:rsid w:val="00CA3432"/>
    <w:rsid w:val="00CA52B2"/>
    <w:rsid w:val="00CA65CA"/>
    <w:rsid w:val="00CB14E2"/>
    <w:rsid w:val="00CB3FFF"/>
    <w:rsid w:val="00CB60D4"/>
    <w:rsid w:val="00CB6D4C"/>
    <w:rsid w:val="00CB73C9"/>
    <w:rsid w:val="00CB77C8"/>
    <w:rsid w:val="00CC0ECD"/>
    <w:rsid w:val="00CC2960"/>
    <w:rsid w:val="00CC3444"/>
    <w:rsid w:val="00CC34DD"/>
    <w:rsid w:val="00CC5E75"/>
    <w:rsid w:val="00CC6EC0"/>
    <w:rsid w:val="00CD1E0B"/>
    <w:rsid w:val="00CD2E94"/>
    <w:rsid w:val="00CD52EE"/>
    <w:rsid w:val="00CE0532"/>
    <w:rsid w:val="00CE510C"/>
    <w:rsid w:val="00CE5BCE"/>
    <w:rsid w:val="00CE6304"/>
    <w:rsid w:val="00CE636F"/>
    <w:rsid w:val="00CE641C"/>
    <w:rsid w:val="00CF2869"/>
    <w:rsid w:val="00CF599D"/>
    <w:rsid w:val="00CF79C8"/>
    <w:rsid w:val="00D00121"/>
    <w:rsid w:val="00D054CD"/>
    <w:rsid w:val="00D0574D"/>
    <w:rsid w:val="00D06987"/>
    <w:rsid w:val="00D1036A"/>
    <w:rsid w:val="00D11227"/>
    <w:rsid w:val="00D1159A"/>
    <w:rsid w:val="00D15AA3"/>
    <w:rsid w:val="00D16970"/>
    <w:rsid w:val="00D16ABC"/>
    <w:rsid w:val="00D16FE6"/>
    <w:rsid w:val="00D21936"/>
    <w:rsid w:val="00D223B2"/>
    <w:rsid w:val="00D247BA"/>
    <w:rsid w:val="00D2587E"/>
    <w:rsid w:val="00D27CF5"/>
    <w:rsid w:val="00D30175"/>
    <w:rsid w:val="00D305CE"/>
    <w:rsid w:val="00D3348A"/>
    <w:rsid w:val="00D347ED"/>
    <w:rsid w:val="00D4337F"/>
    <w:rsid w:val="00D447E6"/>
    <w:rsid w:val="00D45AFB"/>
    <w:rsid w:val="00D479FF"/>
    <w:rsid w:val="00D50286"/>
    <w:rsid w:val="00D50927"/>
    <w:rsid w:val="00D54F5E"/>
    <w:rsid w:val="00D55782"/>
    <w:rsid w:val="00D55C37"/>
    <w:rsid w:val="00D56384"/>
    <w:rsid w:val="00D57B62"/>
    <w:rsid w:val="00D60C0E"/>
    <w:rsid w:val="00D60F86"/>
    <w:rsid w:val="00D626E7"/>
    <w:rsid w:val="00D674F3"/>
    <w:rsid w:val="00D70422"/>
    <w:rsid w:val="00D73D96"/>
    <w:rsid w:val="00D7514D"/>
    <w:rsid w:val="00D77D7D"/>
    <w:rsid w:val="00D804B0"/>
    <w:rsid w:val="00D809C8"/>
    <w:rsid w:val="00D82162"/>
    <w:rsid w:val="00D84FEF"/>
    <w:rsid w:val="00D861B7"/>
    <w:rsid w:val="00D8772E"/>
    <w:rsid w:val="00D9000A"/>
    <w:rsid w:val="00D9274C"/>
    <w:rsid w:val="00D9418E"/>
    <w:rsid w:val="00D95C98"/>
    <w:rsid w:val="00D9637D"/>
    <w:rsid w:val="00D976F9"/>
    <w:rsid w:val="00D977DE"/>
    <w:rsid w:val="00DA27E8"/>
    <w:rsid w:val="00DA4AE3"/>
    <w:rsid w:val="00DA5F86"/>
    <w:rsid w:val="00DB1138"/>
    <w:rsid w:val="00DB2AB7"/>
    <w:rsid w:val="00DB3611"/>
    <w:rsid w:val="00DB3B15"/>
    <w:rsid w:val="00DB3FAC"/>
    <w:rsid w:val="00DB4B52"/>
    <w:rsid w:val="00DB5B69"/>
    <w:rsid w:val="00DB7192"/>
    <w:rsid w:val="00DC1B1B"/>
    <w:rsid w:val="00DC1ED4"/>
    <w:rsid w:val="00DC2165"/>
    <w:rsid w:val="00DC52D0"/>
    <w:rsid w:val="00DC531A"/>
    <w:rsid w:val="00DC5A33"/>
    <w:rsid w:val="00DC602C"/>
    <w:rsid w:val="00DD2833"/>
    <w:rsid w:val="00DD3AE7"/>
    <w:rsid w:val="00DD5463"/>
    <w:rsid w:val="00DD63AB"/>
    <w:rsid w:val="00DE0467"/>
    <w:rsid w:val="00DE36C8"/>
    <w:rsid w:val="00DE3F44"/>
    <w:rsid w:val="00DF4EBE"/>
    <w:rsid w:val="00DF5907"/>
    <w:rsid w:val="00DF600F"/>
    <w:rsid w:val="00DF6F0A"/>
    <w:rsid w:val="00DF7015"/>
    <w:rsid w:val="00DF79ED"/>
    <w:rsid w:val="00DF7B7D"/>
    <w:rsid w:val="00DF7C12"/>
    <w:rsid w:val="00E01B96"/>
    <w:rsid w:val="00E040ED"/>
    <w:rsid w:val="00E0525F"/>
    <w:rsid w:val="00E05F4F"/>
    <w:rsid w:val="00E05F8B"/>
    <w:rsid w:val="00E14B87"/>
    <w:rsid w:val="00E16B00"/>
    <w:rsid w:val="00E215CA"/>
    <w:rsid w:val="00E33407"/>
    <w:rsid w:val="00E37D33"/>
    <w:rsid w:val="00E37FE8"/>
    <w:rsid w:val="00E418BD"/>
    <w:rsid w:val="00E4389C"/>
    <w:rsid w:val="00E54ACE"/>
    <w:rsid w:val="00E54B86"/>
    <w:rsid w:val="00E55333"/>
    <w:rsid w:val="00E558D5"/>
    <w:rsid w:val="00E56363"/>
    <w:rsid w:val="00E64250"/>
    <w:rsid w:val="00E6723C"/>
    <w:rsid w:val="00E6771F"/>
    <w:rsid w:val="00E7006B"/>
    <w:rsid w:val="00E7130A"/>
    <w:rsid w:val="00E715FF"/>
    <w:rsid w:val="00E76954"/>
    <w:rsid w:val="00E82D36"/>
    <w:rsid w:val="00E8345A"/>
    <w:rsid w:val="00E839EE"/>
    <w:rsid w:val="00E84D8A"/>
    <w:rsid w:val="00E84E6D"/>
    <w:rsid w:val="00E85E48"/>
    <w:rsid w:val="00E8730C"/>
    <w:rsid w:val="00E91041"/>
    <w:rsid w:val="00E937B3"/>
    <w:rsid w:val="00E93C35"/>
    <w:rsid w:val="00E96150"/>
    <w:rsid w:val="00EA3B14"/>
    <w:rsid w:val="00EA47AD"/>
    <w:rsid w:val="00EA57DF"/>
    <w:rsid w:val="00EB00CF"/>
    <w:rsid w:val="00EB21F7"/>
    <w:rsid w:val="00EB273B"/>
    <w:rsid w:val="00EB4863"/>
    <w:rsid w:val="00EB4FD2"/>
    <w:rsid w:val="00EB6406"/>
    <w:rsid w:val="00EB79BB"/>
    <w:rsid w:val="00EC3B10"/>
    <w:rsid w:val="00EC55FA"/>
    <w:rsid w:val="00EC5A3E"/>
    <w:rsid w:val="00ED0081"/>
    <w:rsid w:val="00ED3BB8"/>
    <w:rsid w:val="00ED4FD6"/>
    <w:rsid w:val="00ED6D79"/>
    <w:rsid w:val="00EE094A"/>
    <w:rsid w:val="00EE1045"/>
    <w:rsid w:val="00EE19C1"/>
    <w:rsid w:val="00EE285B"/>
    <w:rsid w:val="00EE286F"/>
    <w:rsid w:val="00EE3A0D"/>
    <w:rsid w:val="00EE60E2"/>
    <w:rsid w:val="00EE6E4F"/>
    <w:rsid w:val="00EE7BDA"/>
    <w:rsid w:val="00EF1740"/>
    <w:rsid w:val="00EF3FB0"/>
    <w:rsid w:val="00EF51B5"/>
    <w:rsid w:val="00EF59B6"/>
    <w:rsid w:val="00F00C84"/>
    <w:rsid w:val="00F04212"/>
    <w:rsid w:val="00F04A40"/>
    <w:rsid w:val="00F058DC"/>
    <w:rsid w:val="00F06EAD"/>
    <w:rsid w:val="00F11FB5"/>
    <w:rsid w:val="00F1205A"/>
    <w:rsid w:val="00F12993"/>
    <w:rsid w:val="00F15988"/>
    <w:rsid w:val="00F17692"/>
    <w:rsid w:val="00F1793A"/>
    <w:rsid w:val="00F237D5"/>
    <w:rsid w:val="00F24F2D"/>
    <w:rsid w:val="00F2538A"/>
    <w:rsid w:val="00F25809"/>
    <w:rsid w:val="00F2675B"/>
    <w:rsid w:val="00F27AD4"/>
    <w:rsid w:val="00F32EB6"/>
    <w:rsid w:val="00F36464"/>
    <w:rsid w:val="00F3655E"/>
    <w:rsid w:val="00F3760F"/>
    <w:rsid w:val="00F4085B"/>
    <w:rsid w:val="00F41A46"/>
    <w:rsid w:val="00F42F63"/>
    <w:rsid w:val="00F4307E"/>
    <w:rsid w:val="00F47D31"/>
    <w:rsid w:val="00F51D03"/>
    <w:rsid w:val="00F520BA"/>
    <w:rsid w:val="00F548BD"/>
    <w:rsid w:val="00F63B45"/>
    <w:rsid w:val="00F666B2"/>
    <w:rsid w:val="00F702C2"/>
    <w:rsid w:val="00F72F38"/>
    <w:rsid w:val="00F77CAA"/>
    <w:rsid w:val="00F801C5"/>
    <w:rsid w:val="00F816EC"/>
    <w:rsid w:val="00F81BB5"/>
    <w:rsid w:val="00F837CF"/>
    <w:rsid w:val="00F864CA"/>
    <w:rsid w:val="00F9422A"/>
    <w:rsid w:val="00F946BC"/>
    <w:rsid w:val="00FA047B"/>
    <w:rsid w:val="00FA0931"/>
    <w:rsid w:val="00FA3521"/>
    <w:rsid w:val="00FA4570"/>
    <w:rsid w:val="00FA45E9"/>
    <w:rsid w:val="00FB1870"/>
    <w:rsid w:val="00FB1D3F"/>
    <w:rsid w:val="00FB411C"/>
    <w:rsid w:val="00FB6DBE"/>
    <w:rsid w:val="00FC06E3"/>
    <w:rsid w:val="00FC1D7E"/>
    <w:rsid w:val="00FC4B0D"/>
    <w:rsid w:val="00FC69CF"/>
    <w:rsid w:val="00FC6C42"/>
    <w:rsid w:val="00FC76C6"/>
    <w:rsid w:val="00FD1A8E"/>
    <w:rsid w:val="00FD1FA3"/>
    <w:rsid w:val="00FD364C"/>
    <w:rsid w:val="00FD477E"/>
    <w:rsid w:val="00FD4CC6"/>
    <w:rsid w:val="00FD7B39"/>
    <w:rsid w:val="00FD7FD5"/>
    <w:rsid w:val="00FE03C6"/>
    <w:rsid w:val="00FE10FC"/>
    <w:rsid w:val="00FE13C9"/>
    <w:rsid w:val="00FE35D2"/>
    <w:rsid w:val="00FE43EA"/>
    <w:rsid w:val="00FE56B4"/>
    <w:rsid w:val="00FE5A29"/>
    <w:rsid w:val="00FE5BE0"/>
    <w:rsid w:val="00FE78B0"/>
    <w:rsid w:val="00FF2164"/>
    <w:rsid w:val="00FF2718"/>
    <w:rsid w:val="00FF4D68"/>
    <w:rsid w:val="00FF64D6"/>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AE65EC07-1C4F-4C5E-8522-23A4CE5C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C626B5"/>
    <w:pPr>
      <w:widowControl w:val="0"/>
      <w:tabs>
        <w:tab w:val="left" w:pos="6663"/>
      </w:tabs>
      <w:suppressAutoHyphens/>
      <w:spacing w:before="0" w:after="0" w:line="240" w:lineRule="atLeast"/>
      <w:jc w:val="left"/>
    </w:pPr>
    <w:rPr>
      <w:rFonts w:ascii="Times New Roman" w:eastAsia="Lucida Sans Unicode" w:hAnsi="Times New Roman"/>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microsoft.com/office/2011/relationships/commentsExtended" Target="commentsExtended.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www.atis.org/glossary" TargetMode="External"/><Relationship Id="rId19" Type="http://schemas.openxmlformats.org/officeDocument/2006/relationships/hyperlink" Target="https://acme-proxy.tn-provider.com/acme/order/asdf/finaliz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oter" Target="footer2.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24</Pages>
  <Words>6418</Words>
  <Characters>36587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42920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Richenaker, Gary</cp:lastModifiedBy>
  <cp:revision>5</cp:revision>
  <dcterms:created xsi:type="dcterms:W3CDTF">2018-02-06T15:26:00Z</dcterms:created>
  <dcterms:modified xsi:type="dcterms:W3CDTF">2018-02-06T16:00:00Z</dcterms:modified>
</cp:coreProperties>
</file>