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29E9856B" w:rsidR="00A04AFF" w:rsidRDefault="00BD4BD4" w:rsidP="00C308A6">
      <w:pPr>
        <w:ind w:right="-288"/>
        <w:jc w:val="center"/>
        <w:outlineLvl w:val="0"/>
        <w:rPr>
          <w:rFonts w:cs="Arial"/>
          <w:b/>
          <w:bCs/>
          <w:iCs/>
          <w:sz w:val="36"/>
        </w:rPr>
      </w:pPr>
      <w:ins w:id="0" w:author="Richard Shockey" w:date="2018-01-12T14:22:00Z">
        <w:r>
          <w:rPr>
            <w:rFonts w:cs="Arial"/>
            <w:b/>
            <w:bCs/>
            <w:iCs/>
            <w:sz w:val="36"/>
          </w:rPr>
          <w:t>Use Case and Requirements for STIR/SHAKEN Data Communications</w:t>
        </w:r>
      </w:ins>
      <w:ins w:id="1" w:author="Richard Shockey" w:date="2018-01-12T14:23:00Z">
        <w:r w:rsidR="00507ABD">
          <w:rPr>
            <w:rFonts w:cs="Arial"/>
            <w:b/>
            <w:bCs/>
            <w:iCs/>
            <w:sz w:val="36"/>
          </w:rPr>
          <w:t xml:space="preserve"> between </w:t>
        </w:r>
      </w:ins>
      <w:ins w:id="2" w:author="Richard Shockey" w:date="2018-02-01T11:39:00Z">
        <w:r w:rsidR="00EE4F2F">
          <w:rPr>
            <w:rFonts w:cs="Arial"/>
            <w:b/>
            <w:bCs/>
            <w:iCs/>
            <w:sz w:val="36"/>
          </w:rPr>
          <w:t xml:space="preserve">Service Provider </w:t>
        </w:r>
      </w:ins>
      <w:ins w:id="3" w:author="Richard Shockey" w:date="2018-01-12T14:23:00Z">
        <w:r>
          <w:rPr>
            <w:rFonts w:cs="Arial"/>
            <w:b/>
            <w:bCs/>
            <w:iCs/>
            <w:sz w:val="36"/>
          </w:rPr>
          <w:t>Network</w:t>
        </w:r>
      </w:ins>
      <w:ins w:id="4" w:author="Richard Shockey" w:date="2018-02-04T15:05:00Z">
        <w:r w:rsidR="00507ABD">
          <w:rPr>
            <w:rFonts w:cs="Arial"/>
            <w:b/>
            <w:bCs/>
            <w:iCs/>
            <w:sz w:val="36"/>
          </w:rPr>
          <w:t>s</w:t>
        </w:r>
      </w:ins>
      <w:ins w:id="5" w:author="Richard Shockey" w:date="2018-01-12T14:23:00Z">
        <w:r>
          <w:rPr>
            <w:rFonts w:cs="Arial"/>
            <w:b/>
            <w:bCs/>
            <w:iCs/>
            <w:sz w:val="36"/>
          </w:rPr>
          <w:t xml:space="preserve"> and IP</w:t>
        </w:r>
      </w:ins>
      <w:ins w:id="6" w:author="Richard Shockey" w:date="2018-02-01T11:38:00Z">
        <w:r w:rsidR="00EE4F2F">
          <w:rPr>
            <w:rFonts w:cs="Arial"/>
            <w:b/>
            <w:bCs/>
            <w:iCs/>
            <w:sz w:val="36"/>
          </w:rPr>
          <w:t>-</w:t>
        </w:r>
      </w:ins>
      <w:ins w:id="7" w:author="Richard Shockey" w:date="2018-01-12T14:23:00Z">
        <w:r>
          <w:rPr>
            <w:rFonts w:cs="Arial"/>
            <w:b/>
            <w:bCs/>
            <w:iCs/>
            <w:sz w:val="36"/>
          </w:rPr>
          <w:t>PBX</w:t>
        </w:r>
      </w:ins>
      <w:ins w:id="8" w:author="Richard Shockey" w:date="2018-01-12T14:27:00Z">
        <w:r>
          <w:rPr>
            <w:rFonts w:cs="Arial"/>
            <w:b/>
            <w:bCs/>
            <w:iCs/>
            <w:sz w:val="36"/>
          </w:rPr>
          <w:t xml:space="preserve">, </w:t>
        </w:r>
      </w:ins>
      <w:ins w:id="9" w:author="Richard Shockey" w:date="2018-01-12T14:24:00Z">
        <w:r>
          <w:rPr>
            <w:rFonts w:cs="Arial"/>
            <w:b/>
            <w:bCs/>
            <w:iCs/>
            <w:sz w:val="36"/>
          </w:rPr>
          <w:t xml:space="preserve">UCaaS </w:t>
        </w:r>
      </w:ins>
      <w:ins w:id="10" w:author="Richard Shockey" w:date="2018-01-12T14:23:00Z">
        <w:r>
          <w:rPr>
            <w:rFonts w:cs="Arial"/>
            <w:b/>
            <w:bCs/>
            <w:iCs/>
            <w:sz w:val="36"/>
          </w:rPr>
          <w:t>Systems</w:t>
        </w:r>
      </w:ins>
      <w:ins w:id="11" w:author="Richard Shockey" w:date="2018-01-12T14:22:00Z">
        <w:r>
          <w:rPr>
            <w:rFonts w:cs="Arial"/>
            <w:b/>
            <w:bCs/>
            <w:iCs/>
            <w:sz w:val="36"/>
          </w:rPr>
          <w:t xml:space="preserve"> </w:t>
        </w:r>
      </w:ins>
      <w:ins w:id="12" w:author="Richard Shockey" w:date="2018-02-04T17:12:00Z">
        <w:r w:rsidR="00BC47D8">
          <w:rPr>
            <w:rFonts w:cs="Arial"/>
            <w:b/>
            <w:bCs/>
            <w:iCs/>
            <w:sz w:val="36"/>
          </w:rPr>
          <w:t>etc</w:t>
        </w:r>
      </w:ins>
      <w:bookmarkStart w:id="13" w:name="_GoBack"/>
      <w:bookmarkEnd w:id="13"/>
      <w:del w:id="14" w:author="Richard Shockey" w:date="2018-01-12T14:22:00Z">
        <w:r w:rsidR="00A04AFF" w:rsidDel="00BD4BD4">
          <w:rPr>
            <w:rFonts w:cs="Arial"/>
            <w:b/>
            <w:bCs/>
            <w:iCs/>
            <w:sz w:val="36"/>
          </w:rPr>
          <w:delText>Signature-Based Handling of Asserted Information Using Tokens (SHAKEN</w:delText>
        </w:r>
      </w:del>
      <w:ins w:id="15" w:author="Richard Shockey" w:date="2018-02-01T11:39:00Z">
        <w:r w:rsidR="00EE4F2F">
          <w:rPr>
            <w:rFonts w:cs="Arial"/>
            <w:b/>
            <w:bCs/>
            <w:iCs/>
            <w:sz w:val="36"/>
          </w:rPr>
          <w:t>.</w:t>
        </w:r>
      </w:ins>
      <w:del w:id="16" w:author="Richard Shockey" w:date="2018-01-12T14:22:00Z">
        <w:r w:rsidR="00A04AFF" w:rsidDel="00BD4BD4">
          <w:rPr>
            <w:rFonts w:cs="Arial"/>
            <w:b/>
            <w:bCs/>
            <w:iCs/>
            <w:sz w:val="36"/>
          </w:rPr>
          <w:delText>)</w:delText>
        </w:r>
      </w:del>
      <w:del w:id="17" w:author="Richard Shockey" w:date="2018-02-01T11:39:00Z">
        <w:r w:rsidR="00A04AFF" w:rsidDel="00EE4F2F">
          <w:rPr>
            <w:rFonts w:cs="Arial"/>
            <w:b/>
            <w:bCs/>
            <w:iCs/>
            <w:sz w:val="36"/>
          </w:rPr>
          <w:delText>:</w:delText>
        </w:r>
      </w:del>
    </w:p>
    <w:p w14:paraId="26A01480" w14:textId="77777777" w:rsidR="00590C1B" w:rsidRPr="006F12CE" w:rsidRDefault="002B01D6" w:rsidP="00C308A6">
      <w:pPr>
        <w:ind w:right="-288"/>
        <w:jc w:val="center"/>
        <w:outlineLvl w:val="0"/>
        <w:rPr>
          <w:rFonts w:cs="Arial"/>
          <w:b/>
          <w:bCs/>
          <w:iCs/>
          <w:sz w:val="36"/>
        </w:rPr>
      </w:pPr>
      <w:del w:id="18" w:author="Richard Shockey" w:date="2018-01-12T14:22:00Z">
        <w:r w:rsidDel="00BD4BD4">
          <w:rPr>
            <w:rFonts w:cs="Arial"/>
            <w:b/>
            <w:bCs/>
            <w:iCs/>
            <w:sz w:val="36"/>
          </w:rPr>
          <w:delText>Proof-of-Possession</w:delText>
        </w:r>
        <w:r w:rsidR="00C308A6" w:rsidDel="00BD4BD4">
          <w:rPr>
            <w:rFonts w:cs="Arial"/>
            <w:b/>
            <w:bCs/>
            <w:iCs/>
            <w:sz w:val="36"/>
          </w:rPr>
          <w:delText xml:space="preserve"> of Telephone Numbers</w:delText>
        </w:r>
        <w:r w:rsidDel="00BD4BD4">
          <w:rPr>
            <w:rFonts w:cs="Arial"/>
            <w:b/>
            <w:bCs/>
            <w:iCs/>
            <w:sz w:val="36"/>
          </w:rPr>
          <w:delText xml:space="preserve"> (TN-PoP)</w:delText>
        </w:r>
      </w:del>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77777777" w:rsidR="00590C1B" w:rsidRDefault="00AD6EB0">
      <w:r>
        <w:t xml:space="preserve">This technical report </w:t>
      </w:r>
      <w:r w:rsidR="005E2425">
        <w:t>defines mechanisms that enable</w:t>
      </w:r>
      <w:r>
        <w:t xml:space="preserve"> a Service Provider to delegate STI </w:t>
      </w:r>
      <w:r w:rsidR="00A60CA0">
        <w:t>authentication</w:t>
      </w:r>
      <w:r>
        <w:t xml:space="preserve"> authority for a subset of its TNs to another entity. This delegation capability is needed to support STI for cases </w:t>
      </w:r>
      <w:r w:rsidR="00A60CA0">
        <w:t xml:space="preserve">such as multi-homed SIP-PBXs, where the </w:t>
      </w:r>
      <w:r w:rsidR="00196A38">
        <w:t>authorized</w:t>
      </w:r>
      <w:r>
        <w:t xml:space="preserve"> owner of a TN does not provide originating call services for that TN.</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19"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9"/>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1D0DF7D9" w:rsidR="004B443F" w:rsidRDefault="004B443F" w:rsidP="004B443F">
      <w:pPr>
        <w:rPr>
          <w:bCs/>
          <w:lang w:val="fr-FR"/>
        </w:rPr>
      </w:pPr>
      <w:r w:rsidRPr="004C78E8">
        <w:rPr>
          <w:rFonts w:cs="Arial"/>
          <w:sz w:val="18"/>
        </w:rPr>
        <w:t xml:space="preserve">The </w:t>
      </w:r>
      <w:ins w:id="20" w:author="Richard Shockey" w:date="2018-02-01T15:39:00Z">
        <w:r w:rsidR="00D45216">
          <w:rPr>
            <w:rFonts w:cs="Arial"/>
            <w:sz w:val="18"/>
          </w:rPr>
          <w:t xml:space="preserve">ATIS SIP Forum </w:t>
        </w:r>
      </w:ins>
      <w:ins w:id="21" w:author="Richard Shockey" w:date="2018-02-01T15:38:00Z">
        <w:r w:rsidR="00D45216">
          <w:rPr>
            <w:rFonts w:cs="Arial"/>
            <w:b/>
            <w:sz w:val="18"/>
            <w:highlight w:val="yellow"/>
          </w:rPr>
          <w:t xml:space="preserve">IPNNI </w:t>
        </w:r>
      </w:ins>
      <w:del w:id="22" w:author="Richard Shockey" w:date="2018-02-01T15:38:00Z">
        <w:r w:rsidRPr="00C4025E" w:rsidDel="00D45216">
          <w:rPr>
            <w:rFonts w:cs="Arial"/>
            <w:b/>
            <w:sz w:val="18"/>
            <w:highlight w:val="yellow"/>
          </w:rPr>
          <w:delText>[SUBCOMMITTEE NAME]</w:delText>
        </w:r>
      </w:del>
      <w:r>
        <w:rPr>
          <w:rFonts w:cs="Arial"/>
          <w:sz w:val="18"/>
        </w:rPr>
        <w:t xml:space="preserve"> </w:t>
      </w:r>
      <w:ins w:id="23" w:author="Richard Shockey" w:date="2018-02-01T15:39:00Z">
        <w:r w:rsidR="00D45216">
          <w:rPr>
            <w:rFonts w:cs="Arial"/>
            <w:sz w:val="18"/>
          </w:rPr>
          <w:t>Joint Task Force</w:t>
        </w:r>
      </w:ins>
      <w:ins w:id="24" w:author="Richard Shockey" w:date="2018-02-01T17:46:00Z">
        <w:r w:rsidR="003C4D16">
          <w:rPr>
            <w:rFonts w:cs="Arial"/>
            <w:sz w:val="18"/>
          </w:rPr>
          <w:t xml:space="preserve"> </w:t>
        </w:r>
      </w:ins>
      <w:r>
        <w:rPr>
          <w:rFonts w:cs="Arial"/>
          <w:sz w:val="18"/>
        </w:rPr>
        <w:t>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2050FB48" w:rsidR="007E23D3" w:rsidRPr="007E23D3" w:rsidRDefault="00507ABD" w:rsidP="00572688">
            <w:pPr>
              <w:rPr>
                <w:rFonts w:cs="Arial"/>
                <w:sz w:val="18"/>
                <w:szCs w:val="18"/>
              </w:rPr>
            </w:pPr>
            <w:ins w:id="25" w:author="Richard Shockey" w:date="2018-02-04T15:06:00Z">
              <w:r>
                <w:rPr>
                  <w:rFonts w:cs="Arial"/>
                  <w:sz w:val="18"/>
                  <w:szCs w:val="18"/>
                </w:rPr>
                <w:t>February 5</w:t>
              </w:r>
            </w:ins>
            <w:ins w:id="26" w:author="Richard Shockey" w:date="2018-01-12T14:24:00Z">
              <w:r w:rsidR="00BD4BD4">
                <w:rPr>
                  <w:rFonts w:cs="Arial"/>
                  <w:sz w:val="18"/>
                  <w:szCs w:val="18"/>
                </w:rPr>
                <w:t>, 2018</w:t>
              </w:r>
            </w:ins>
            <w:del w:id="27" w:author="Richard Shockey" w:date="2018-01-12T14:24:00Z">
              <w:r w:rsidR="00EB4863" w:rsidDel="00BD4BD4">
                <w:rPr>
                  <w:rFonts w:cs="Arial"/>
                  <w:sz w:val="18"/>
                  <w:szCs w:val="18"/>
                </w:rPr>
                <w:delText>June 29, 2017</w:delText>
              </w:r>
            </w:del>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326A984C" w:rsidR="007E23D3" w:rsidRPr="007E23D3" w:rsidRDefault="00BD4BD4" w:rsidP="00572688">
            <w:pPr>
              <w:jc w:val="left"/>
              <w:rPr>
                <w:rFonts w:cs="Arial"/>
                <w:sz w:val="18"/>
                <w:szCs w:val="18"/>
              </w:rPr>
            </w:pPr>
            <w:ins w:id="28" w:author="Richard Shockey" w:date="2018-01-12T14:24:00Z">
              <w:r>
                <w:rPr>
                  <w:rFonts w:cs="Arial"/>
                  <w:sz w:val="18"/>
                  <w:szCs w:val="18"/>
                </w:rPr>
                <w:t>Richard Shockey</w:t>
              </w:r>
            </w:ins>
            <w:del w:id="29" w:author="Richard Shockey" w:date="2018-01-12T14:24:00Z">
              <w:r w:rsidR="00EB4863" w:rsidDel="00BD4BD4">
                <w:rPr>
                  <w:rFonts w:cs="Arial"/>
                  <w:sz w:val="18"/>
                  <w:szCs w:val="18"/>
                </w:rPr>
                <w:delText>David Hancock</w:delText>
              </w:r>
            </w:del>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8B9D720" w14:textId="77777777" w:rsidR="00590C1B" w:rsidRDefault="00590C1B">
      <w:bookmarkStart w:id="30" w:name="_Toc48734906"/>
      <w:bookmarkStart w:id="31" w:name="_Toc48741692"/>
      <w:bookmarkStart w:id="32" w:name="_Toc48741750"/>
      <w:bookmarkStart w:id="33" w:name="_Toc48742190"/>
      <w:bookmarkStart w:id="34" w:name="_Toc48742216"/>
      <w:bookmarkStart w:id="35" w:name="_Toc48742242"/>
      <w:bookmarkStart w:id="36" w:name="_Toc48742267"/>
      <w:bookmarkStart w:id="37" w:name="_Toc48742350"/>
      <w:bookmarkStart w:id="38" w:name="_Toc48742550"/>
      <w:bookmarkStart w:id="39" w:name="_Toc48743169"/>
      <w:bookmarkStart w:id="40" w:name="_Toc48743221"/>
      <w:bookmarkStart w:id="41" w:name="_Toc48743252"/>
      <w:bookmarkStart w:id="42" w:name="_Toc48743361"/>
      <w:bookmarkStart w:id="43" w:name="_Toc48743426"/>
      <w:bookmarkStart w:id="44" w:name="_Toc48743550"/>
      <w:bookmarkStart w:id="45" w:name="_Toc48743626"/>
      <w:bookmarkStart w:id="46" w:name="_Toc48743656"/>
      <w:bookmarkStart w:id="47" w:name="_Toc48743832"/>
      <w:bookmarkStart w:id="48" w:name="_Toc48743888"/>
      <w:bookmarkStart w:id="49" w:name="_Toc48743927"/>
      <w:bookmarkStart w:id="50" w:name="_Toc48743957"/>
      <w:bookmarkStart w:id="51" w:name="_Toc48744022"/>
      <w:bookmarkStart w:id="52" w:name="_Toc48744060"/>
      <w:bookmarkStart w:id="53" w:name="_Toc48744090"/>
      <w:bookmarkStart w:id="54" w:name="_Toc48744141"/>
      <w:bookmarkStart w:id="55" w:name="_Toc48744261"/>
      <w:bookmarkStart w:id="56" w:name="_Toc48744941"/>
      <w:bookmarkStart w:id="57" w:name="_Toc48745052"/>
      <w:bookmarkStart w:id="58" w:name="_Toc48745177"/>
      <w:bookmarkStart w:id="59" w:name="_Toc48745431"/>
    </w:p>
    <w:p w14:paraId="3C7EC389" w14:textId="77777777" w:rsidR="00590C1B" w:rsidRDefault="00590C1B">
      <w:r>
        <w:rPr>
          <w:highlight w:val="yellow"/>
        </w:rPr>
        <w:t>[INSERT]</w:t>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14511E36" w14:textId="77777777" w:rsidR="00590C1B" w:rsidRDefault="00590C1B">
      <w:r>
        <w:rPr>
          <w:highlight w:val="yellow"/>
        </w:rPr>
        <w:t>[INSERT]</w:t>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E3FF92F" w14:textId="77777777" w:rsidR="00590C1B" w:rsidRDefault="00590C1B"/>
    <w:p w14:paraId="1747320E" w14:textId="77777777" w:rsidR="00590C1B" w:rsidRDefault="00590C1B">
      <w:r>
        <w:rPr>
          <w:highlight w:val="yellow"/>
        </w:rPr>
        <w:t>[INSERT]</w:t>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424AF1">
      <w:pPr>
        <w:pStyle w:val="Heading1"/>
      </w:pPr>
      <w:r>
        <w:lastRenderedPageBreak/>
        <w:t>Scope, Purpose, &amp; Application</w:t>
      </w:r>
    </w:p>
    <w:p w14:paraId="524B9DED" w14:textId="77777777" w:rsidR="00424AF1" w:rsidRDefault="00424AF1" w:rsidP="00424AF1">
      <w:pPr>
        <w:pStyle w:val="Heading2"/>
      </w:pPr>
      <w:r>
        <w:t>Scope</w:t>
      </w:r>
    </w:p>
    <w:p w14:paraId="39F66883" w14:textId="3ED1E2BC" w:rsidR="008818F4" w:rsidDel="00EE4F2F" w:rsidRDefault="00AA2A20" w:rsidP="00424AF1">
      <w:pPr>
        <w:rPr>
          <w:del w:id="60" w:author="Richard Shockey" w:date="2018-02-01T11:38:00Z"/>
        </w:rPr>
      </w:pPr>
      <w:del w:id="61" w:author="Richard Shockey" w:date="2018-02-01T11:38:00Z">
        <w:r w:rsidRPr="00AA2A20" w:rsidDel="00EE4F2F">
          <w:delText>TN Proof-of-Possession is an extension to the base SHAKEN framework that enables an STI-authorized service provider to delegate authority for a subset of its telephone numbers to another non-STI entity. The non-STI entity can then use this “proof of possession” to inform other STI SPs that it has authority to originate calls from the delegated TNs.</w:delText>
        </w:r>
      </w:del>
    </w:p>
    <w:p w14:paraId="3D143425" w14:textId="484ACC43" w:rsidR="00424016" w:rsidDel="00EE4F2F" w:rsidRDefault="00AA2A20" w:rsidP="00424AF1">
      <w:pPr>
        <w:rPr>
          <w:del w:id="62" w:author="Richard Shockey" w:date="2018-02-01T11:38:00Z"/>
        </w:rPr>
      </w:pPr>
      <w:del w:id="63" w:author="Richard Shockey" w:date="2018-02-01T11:38:00Z">
        <w:r w:rsidDel="00EE4F2F">
          <w:delText>This specification</w:delText>
        </w:r>
        <w:r w:rsidR="00424016" w:rsidDel="00EE4F2F">
          <w:delText xml:space="preserve"> </w:delText>
        </w:r>
        <w:r w:rsidR="00DA4AE3" w:rsidDel="00EE4F2F">
          <w:delText xml:space="preserve">addresses </w:delText>
        </w:r>
        <w:r w:rsidR="00424016" w:rsidDel="00EE4F2F">
          <w:delText xml:space="preserve">all aspects of </w:delText>
        </w:r>
        <w:r w:rsidR="001F44A6" w:rsidDel="00EE4F2F">
          <w:delText>extending SHAKEN to support</w:delText>
        </w:r>
        <w:r w:rsidR="008818F4" w:rsidDel="00EE4F2F">
          <w:delText xml:space="preserve"> TN Proof-of-Possession</w:delText>
        </w:r>
        <w:r w:rsidR="00424016" w:rsidDel="00EE4F2F">
          <w:delText>, including:</w:delText>
        </w:r>
      </w:del>
    </w:p>
    <w:p w14:paraId="4B213F04" w14:textId="64F80097" w:rsidR="00424016" w:rsidDel="00EE4F2F" w:rsidRDefault="00424016" w:rsidP="008150A7">
      <w:pPr>
        <w:numPr>
          <w:ilvl w:val="0"/>
          <w:numId w:val="35"/>
        </w:numPr>
        <w:rPr>
          <w:del w:id="64" w:author="Richard Shockey" w:date="2018-02-01T11:38:00Z"/>
        </w:rPr>
      </w:pPr>
      <w:del w:id="65" w:author="Richard Shockey" w:date="2018-02-01T11:38:00Z">
        <w:r w:rsidDel="00EE4F2F">
          <w:delText xml:space="preserve">The extensions to the </w:delText>
        </w:r>
        <w:r w:rsidR="00DA4AE3" w:rsidDel="00EE4F2F">
          <w:delText xml:space="preserve">base </w:delText>
        </w:r>
        <w:r w:rsidDel="00EE4F2F">
          <w:delText xml:space="preserve">SHAKEN </w:delText>
        </w:r>
        <w:r w:rsidR="00AA2A20" w:rsidDel="00EE4F2F">
          <w:delText xml:space="preserve">framework and </w:delText>
        </w:r>
        <w:r w:rsidDel="00EE4F2F">
          <w:delText xml:space="preserve">certificate management procedures to </w:delText>
        </w:r>
        <w:r w:rsidR="00AA2A20" w:rsidDel="00EE4F2F">
          <w:delText>support TN Proof-of-Possession</w:delText>
        </w:r>
      </w:del>
    </w:p>
    <w:p w14:paraId="65559EC2" w14:textId="77777777" w:rsidR="003C4D16" w:rsidRDefault="00424016" w:rsidP="008150A7">
      <w:pPr>
        <w:numPr>
          <w:ilvl w:val="0"/>
          <w:numId w:val="35"/>
        </w:numPr>
        <w:rPr>
          <w:ins w:id="66" w:author="Richard Shockey" w:date="2018-02-01T17:55:00Z"/>
        </w:rPr>
      </w:pPr>
      <w:r>
        <w:t xml:space="preserve">The </w:t>
      </w:r>
      <w:ins w:id="67" w:author="Richard Shockey" w:date="2018-02-01T17:46:00Z">
        <w:r w:rsidR="003C4D16">
          <w:t>STIR</w:t>
        </w:r>
      </w:ins>
      <w:ins w:id="68" w:author="Richard Shockey" w:date="2018-02-01T17:48:00Z">
        <w:r w:rsidR="003C4D16">
          <w:t>/</w:t>
        </w:r>
      </w:ins>
      <w:ins w:id="69" w:author="Richard Shockey" w:date="2018-02-01T17:46:00Z">
        <w:r w:rsidR="003C4D16">
          <w:t>SHAKEN framework provides</w:t>
        </w:r>
      </w:ins>
      <w:ins w:id="70" w:author="Richard Shockey" w:date="2018-02-01T17:47:00Z">
        <w:r w:rsidR="003C4D16">
          <w:t xml:space="preserve"> attestation</w:t>
        </w:r>
      </w:ins>
      <w:ins w:id="71" w:author="Richard Shockey" w:date="2018-02-01T17:46:00Z">
        <w:r w:rsidR="003C4D16">
          <w:t xml:space="preserve"> </w:t>
        </w:r>
      </w:ins>
      <w:ins w:id="72" w:author="Richard Shockey" w:date="2018-02-01T17:47:00Z">
        <w:r w:rsidR="003C4D16">
          <w:t>about the nature of a call that is trans</w:t>
        </w:r>
      </w:ins>
      <w:ins w:id="73" w:author="Richard Shockey" w:date="2018-02-01T17:49:00Z">
        <w:r w:rsidR="003C4D16">
          <w:t>versing</w:t>
        </w:r>
      </w:ins>
      <w:ins w:id="74" w:author="Richard Shockey" w:date="2018-02-01T17:47:00Z">
        <w:r w:rsidR="003C4D16">
          <w:t xml:space="preserve"> the </w:t>
        </w:r>
      </w:ins>
      <w:ins w:id="75" w:author="Richard Shockey" w:date="2018-02-01T17:48:00Z">
        <w:r w:rsidR="003C4D16">
          <w:t>network</w:t>
        </w:r>
      </w:ins>
      <w:ins w:id="76" w:author="Richard Shockey" w:date="2018-02-01T17:47:00Z">
        <w:r w:rsidR="003C4D16">
          <w:t xml:space="preserve"> </w:t>
        </w:r>
      </w:ins>
      <w:ins w:id="77" w:author="Richard Shockey" w:date="2018-02-01T17:48:00Z">
        <w:r w:rsidR="003C4D16">
          <w:t xml:space="preserve">across AS boundaries. </w:t>
        </w:r>
      </w:ins>
      <w:ins w:id="78" w:author="Richard Shockey" w:date="2018-02-01T17:47:00Z">
        <w:r w:rsidR="003C4D16">
          <w:t xml:space="preserve">  </w:t>
        </w:r>
      </w:ins>
      <w:ins w:id="79" w:author="Richard Shockey" w:date="2018-02-01T17:48:00Z">
        <w:r w:rsidR="003C4D16">
          <w:t xml:space="preserve">Existing models of deployment have focused on individual end user deployments in </w:t>
        </w:r>
      </w:ins>
      <w:ins w:id="80" w:author="Richard Shockey" w:date="2018-02-01T17:50:00Z">
        <w:r w:rsidR="003C4D16">
          <w:t xml:space="preserve">mobile and cable networks.  </w:t>
        </w:r>
      </w:ins>
    </w:p>
    <w:p w14:paraId="557B528B" w14:textId="610C20E5" w:rsidR="00AA2A20" w:rsidRDefault="003C4D16" w:rsidP="008150A7">
      <w:pPr>
        <w:numPr>
          <w:ilvl w:val="0"/>
          <w:numId w:val="35"/>
        </w:numPr>
      </w:pPr>
      <w:ins w:id="81" w:author="Richard Shockey" w:date="2018-02-01T17:50:00Z">
        <w:r>
          <w:t xml:space="preserve">There is no current model on how STIR/SHAKEN might work in the </w:t>
        </w:r>
      </w:ins>
      <w:ins w:id="82" w:author="Richard Shockey" w:date="2018-02-01T17:51:00Z">
        <w:r>
          <w:t>critical</w:t>
        </w:r>
      </w:ins>
      <w:ins w:id="83" w:author="Richard Shockey" w:date="2018-02-01T17:50:00Z">
        <w:r>
          <w:t xml:space="preserve"> </w:t>
        </w:r>
      </w:ins>
      <w:ins w:id="84" w:author="Richard Shockey" w:date="2018-02-01T18:08:00Z">
        <w:r w:rsidR="00B50698">
          <w:t xml:space="preserve">landline </w:t>
        </w:r>
      </w:ins>
      <w:ins w:id="85" w:author="Richard Shockey" w:date="2018-02-01T17:53:00Z">
        <w:r>
          <w:t>E</w:t>
        </w:r>
      </w:ins>
      <w:ins w:id="86" w:author="Richard Shockey" w:date="2018-02-01T17:50:00Z">
        <w:r>
          <w:t xml:space="preserve">nterprise </w:t>
        </w:r>
      </w:ins>
      <w:ins w:id="87" w:author="Richard Shockey" w:date="2018-02-01T17:51:00Z">
        <w:r>
          <w:t xml:space="preserve">IP SIP PBX </w:t>
        </w:r>
      </w:ins>
      <w:ins w:id="88" w:author="Richard Shockey" w:date="2018-02-01T17:50:00Z">
        <w:r>
          <w:t xml:space="preserve">or SIP based </w:t>
        </w:r>
      </w:ins>
      <w:ins w:id="89" w:author="Richard Shockey" w:date="2018-02-01T17:51:00Z">
        <w:r>
          <w:t xml:space="preserve">call center </w:t>
        </w:r>
      </w:ins>
      <w:ins w:id="90" w:author="Richard Shockey" w:date="2018-02-01T17:52:00Z">
        <w:r>
          <w:t>networks</w:t>
        </w:r>
      </w:ins>
      <w:ins w:id="91" w:author="Richard Shockey" w:date="2018-02-01T17:55:00Z">
        <w:r>
          <w:t xml:space="preserve"> utilizing modern SIP based Automatic Call Distribution Networks  [ACD</w:t>
        </w:r>
      </w:ins>
      <w:ins w:id="92" w:author="Richard Shockey" w:date="2018-02-01T17:56:00Z">
        <w:r w:rsidR="002C179D">
          <w:t>]</w:t>
        </w:r>
      </w:ins>
      <w:ins w:id="93" w:author="Richard Shockey" w:date="2018-02-04T15:08:00Z">
        <w:r w:rsidR="00507ABD">
          <w:t>.</w:t>
        </w:r>
      </w:ins>
      <w:ins w:id="94" w:author="Richard Shockey" w:date="2018-02-01T17:52:00Z">
        <w:r>
          <w:t xml:space="preserve"> There is ample evidence that the data </w:t>
        </w:r>
      </w:ins>
      <w:ins w:id="95" w:author="Richard Shockey" w:date="2018-02-01T17:53:00Z">
        <w:r>
          <w:t>analytics</w:t>
        </w:r>
      </w:ins>
      <w:ins w:id="96" w:author="Richard Shockey" w:date="2018-02-01T17:52:00Z">
        <w:r>
          <w:t xml:space="preserve"> generated by the </w:t>
        </w:r>
      </w:ins>
      <w:ins w:id="97" w:author="Richard Shockey" w:date="2018-02-01T17:54:00Z">
        <w:r>
          <w:t>f</w:t>
        </w:r>
      </w:ins>
      <w:ins w:id="98" w:author="Richard Shockey" w:date="2018-02-01T17:53:00Z">
        <w:r>
          <w:t xml:space="preserve">ramework is </w:t>
        </w:r>
      </w:ins>
      <w:ins w:id="99" w:author="Richard Shockey" w:date="2018-02-01T17:54:00Z">
        <w:r>
          <w:t xml:space="preserve">mission </w:t>
        </w:r>
      </w:ins>
      <w:ins w:id="100" w:author="Richard Shockey" w:date="2018-02-04T15:07:00Z">
        <w:r w:rsidR="00507ABD">
          <w:t>critical</w:t>
        </w:r>
      </w:ins>
      <w:ins w:id="101" w:author="Richard Shockey" w:date="2018-02-01T17:53:00Z">
        <w:r>
          <w:t xml:space="preserve"> to </w:t>
        </w:r>
      </w:ins>
      <w:ins w:id="102" w:author="Richard Shockey" w:date="2018-02-01T17:54:00Z">
        <w:r w:rsidR="00507ABD">
          <w:t xml:space="preserve">multiple industries </w:t>
        </w:r>
      </w:ins>
      <w:ins w:id="103" w:author="Richard Shockey" w:date="2018-02-04T15:07:00Z">
        <w:r w:rsidR="00507ABD">
          <w:t>including Financial Services, Health Care and Utilities.</w:t>
        </w:r>
      </w:ins>
      <w:del w:id="104" w:author="Richard Shockey" w:date="2018-02-01T17:46:00Z">
        <w:r w:rsidR="00424016" w:rsidDel="003C4D16">
          <w:delText xml:space="preserve">impacts to the SHAKEN </w:delText>
        </w:r>
        <w:r w:rsidR="001F44A6" w:rsidDel="003C4D16">
          <w:delText>SIP procedures to support</w:delText>
        </w:r>
        <w:r w:rsidR="00AA2A20" w:rsidDel="003C4D16">
          <w:delText xml:space="preserve"> TN Proof-of-Possession</w:delText>
        </w:r>
      </w:del>
    </w:p>
    <w:p w14:paraId="771A9362" w14:textId="77777777" w:rsidR="00424AF1" w:rsidRDefault="00424AF1" w:rsidP="00424AF1"/>
    <w:p w14:paraId="0C8B80C4" w14:textId="77777777" w:rsidR="00B50698" w:rsidRDefault="00B50698" w:rsidP="00424AF1">
      <w:pPr>
        <w:pStyle w:val="Heading2"/>
        <w:rPr>
          <w:ins w:id="105" w:author="Richard Shockey" w:date="2018-02-01T18:08:00Z"/>
        </w:rPr>
      </w:pPr>
      <w:ins w:id="106" w:author="Richard Shockey" w:date="2018-02-01T18:08:00Z">
        <w:r>
          <w:t xml:space="preserve">Use Case </w:t>
        </w:r>
      </w:ins>
    </w:p>
    <w:p w14:paraId="16A7082C" w14:textId="264DA0B0" w:rsidR="00B50698" w:rsidRDefault="00B50698">
      <w:pPr>
        <w:ind w:left="576"/>
        <w:rPr>
          <w:ins w:id="107" w:author="Richard Shockey" w:date="2018-02-01T18:09:00Z"/>
        </w:rPr>
        <w:pPrChange w:id="108" w:author="Richard Shockey" w:date="2018-02-01T18:08:00Z">
          <w:pPr>
            <w:pStyle w:val="Heading2"/>
          </w:pPr>
        </w:pPrChange>
      </w:pPr>
      <w:ins w:id="109" w:author="Richard Shockey" w:date="2018-02-01T18:09:00Z">
        <w:r>
          <w:t xml:space="preserve">There is ample evidence that there is a market place for </w:t>
        </w:r>
      </w:ins>
      <w:ins w:id="110" w:author="Richard Shockey" w:date="2018-02-04T15:08:00Z">
        <w:r w:rsidR="00507ABD">
          <w:t xml:space="preserve">customized </w:t>
        </w:r>
      </w:ins>
      <w:ins w:id="111" w:author="Richard Shockey" w:date="2018-02-01T18:09:00Z">
        <w:r>
          <w:t>data</w:t>
        </w:r>
        <w:r w:rsidR="00507ABD">
          <w:t xml:space="preserve"> analytics collected by </w:t>
        </w:r>
      </w:ins>
      <w:ins w:id="112" w:author="Richard Shockey" w:date="2018-02-04T15:08:00Z">
        <w:r w:rsidR="00507ABD">
          <w:t xml:space="preserve">service providers or others </w:t>
        </w:r>
      </w:ins>
      <w:ins w:id="113" w:author="Richard Shockey" w:date="2018-02-04T15:09:00Z">
        <w:r w:rsidR="00507ABD">
          <w:t xml:space="preserve">needs to be delivered to the call center or PBX utilizing well understood and widely deployed SIP trunking methods.  </w:t>
        </w:r>
      </w:ins>
      <w:ins w:id="114" w:author="Richard Shockey" w:date="2018-02-04T15:10:00Z">
        <w:r w:rsidR="00507ABD">
          <w:t xml:space="preserve"> </w:t>
        </w:r>
      </w:ins>
    </w:p>
    <w:p w14:paraId="19A3C12C" w14:textId="77777777" w:rsidR="00B50698" w:rsidRDefault="00B50698">
      <w:pPr>
        <w:ind w:left="576"/>
        <w:rPr>
          <w:ins w:id="115" w:author="Richard Shockey" w:date="2018-02-01T18:08:00Z"/>
        </w:rPr>
        <w:pPrChange w:id="116" w:author="Richard Shockey" w:date="2018-02-01T18:08:00Z">
          <w:pPr>
            <w:pStyle w:val="Heading2"/>
          </w:pPr>
        </w:pPrChange>
      </w:pPr>
    </w:p>
    <w:p w14:paraId="5194FE3A" w14:textId="095ED892" w:rsidR="00424AF1" w:rsidRPr="001839DA" w:rsidRDefault="00424AF1">
      <w:pPr>
        <w:pPrChange w:id="117" w:author="Richard Shockey" w:date="2018-02-01T18:08:00Z">
          <w:pPr>
            <w:pStyle w:val="Heading2"/>
          </w:pPr>
        </w:pPrChange>
      </w:pPr>
      <w:del w:id="118" w:author="Richard Shockey" w:date="2018-02-01T18:08:00Z">
        <w:r w:rsidDel="00B50698">
          <w:delText>Purpose</w:delText>
        </w:r>
      </w:del>
    </w:p>
    <w:p w14:paraId="5BE9D900" w14:textId="27C55251" w:rsidR="00FC6C42" w:rsidDel="00B50698" w:rsidRDefault="00FC6C42" w:rsidP="00731019">
      <w:pPr>
        <w:rPr>
          <w:del w:id="119" w:author="Richard Shockey" w:date="2018-02-01T18:08:00Z"/>
        </w:rPr>
      </w:pPr>
      <w:del w:id="120" w:author="Richard Shockey" w:date="2018-02-01T18:08:00Z">
        <w:r w:rsidDel="00B50698">
          <w:delText>In the majority of cases, the originating service provider owns the calling TN, and is therefo</w:delText>
        </w:r>
        <w:r w:rsidR="004B5F5D" w:rsidDel="00B50698">
          <w:delText>re able</w:delText>
        </w:r>
        <w:r w:rsidDel="00B50698">
          <w:delText xml:space="preserve"> </w:delText>
        </w:r>
        <w:r w:rsidR="00DF7B7D" w:rsidDel="00B50698">
          <w:delText>to provide full SHAKEN attestation for that calling TN during STI-VS authentication. However, there are a number of voice services scenarios where this is not the case; where the originating service provider does not own the calling TN. These include:</w:delText>
        </w:r>
      </w:del>
    </w:p>
    <w:p w14:paraId="3536BE5A" w14:textId="52CAF9FD" w:rsidR="00AA2A20" w:rsidRPr="002A23E3" w:rsidDel="00B50698" w:rsidRDefault="004B1474" w:rsidP="00AA2A20">
      <w:pPr>
        <w:numPr>
          <w:ilvl w:val="0"/>
          <w:numId w:val="43"/>
        </w:numPr>
        <w:rPr>
          <w:del w:id="121" w:author="Richard Shockey" w:date="2018-02-01T18:08:00Z"/>
          <w:i/>
        </w:rPr>
      </w:pPr>
      <w:del w:id="122" w:author="Richard Shockey" w:date="2018-02-01T18:08:00Z">
        <w:r w:rsidDel="00B50698">
          <w:rPr>
            <w:i/>
          </w:rPr>
          <w:delText>Need to d</w:delText>
        </w:r>
        <w:r w:rsidR="00AA2A20" w:rsidRPr="002A23E3" w:rsidDel="00B50698">
          <w:rPr>
            <w:i/>
          </w:rPr>
          <w:delText>escribe the different real-world cases where orig SP doesn’t own calling TN, for example…</w:delText>
        </w:r>
      </w:del>
    </w:p>
    <w:p w14:paraId="10314503" w14:textId="2779F287" w:rsidR="00AA2A20" w:rsidRPr="002A23E3" w:rsidDel="00B50698" w:rsidRDefault="00AA2A20" w:rsidP="00AA2A20">
      <w:pPr>
        <w:numPr>
          <w:ilvl w:val="0"/>
          <w:numId w:val="43"/>
        </w:numPr>
        <w:rPr>
          <w:del w:id="123" w:author="Richard Shockey" w:date="2018-02-01T18:08:00Z"/>
          <w:i/>
        </w:rPr>
      </w:pPr>
      <w:del w:id="124" w:author="Richard Shockey" w:date="2018-02-01T18:08:00Z">
        <w:r w:rsidRPr="002A23E3" w:rsidDel="00B50698">
          <w:rPr>
            <w:i/>
          </w:rPr>
          <w:delText>Multi-homed PBXs, where the PBX can originate a call via one of its host SPs from a calling TN owned by another host SP.</w:delText>
        </w:r>
      </w:del>
    </w:p>
    <w:p w14:paraId="4D312E0D" w14:textId="6D38B297" w:rsidR="00AA2A20" w:rsidRPr="002A23E3" w:rsidDel="00B50698" w:rsidRDefault="00AA2A20" w:rsidP="00AA2A20">
      <w:pPr>
        <w:numPr>
          <w:ilvl w:val="0"/>
          <w:numId w:val="43"/>
        </w:numPr>
        <w:rPr>
          <w:del w:id="125" w:author="Richard Shockey" w:date="2018-02-01T18:08:00Z"/>
          <w:i/>
        </w:rPr>
      </w:pPr>
      <w:del w:id="126" w:author="Richard Shockey" w:date="2018-02-01T18:08:00Z">
        <w:r w:rsidRPr="002A23E3" w:rsidDel="00B50698">
          <w:rPr>
            <w:i/>
          </w:rPr>
          <w:delText>Toll-free numbers, where an enterprise originates a call via its host SP using a toll-free calling number that it purchased from a RespOrg.</w:delText>
        </w:r>
      </w:del>
    </w:p>
    <w:p w14:paraId="72C077C5" w14:textId="38B2A41F" w:rsidR="00AA2A20" w:rsidRPr="002A23E3" w:rsidDel="00B50698" w:rsidRDefault="00AA2A20" w:rsidP="00AA2A20">
      <w:pPr>
        <w:numPr>
          <w:ilvl w:val="0"/>
          <w:numId w:val="43"/>
        </w:numPr>
        <w:rPr>
          <w:del w:id="127" w:author="Richard Shockey" w:date="2018-02-01T18:08:00Z"/>
          <w:i/>
        </w:rPr>
      </w:pPr>
      <w:del w:id="128" w:author="Richard Shockey" w:date="2018-02-01T18:08:00Z">
        <w:r w:rsidRPr="002A23E3" w:rsidDel="00B50698">
          <w:rPr>
            <w:i/>
          </w:rPr>
          <w:delText xml:space="preserve">Legitimate spoofing cases, </w:delText>
        </w:r>
        <w:r w:rsidR="004B1474" w:rsidDel="00B50698">
          <w:rPr>
            <w:i/>
          </w:rPr>
          <w:delText xml:space="preserve">such as when </w:delText>
        </w:r>
        <w:r w:rsidRPr="002A23E3" w:rsidDel="00B50698">
          <w:rPr>
            <w:i/>
          </w:rPr>
          <w:delText>a user originates a call on her personal phone and delivers the office TN.</w:delText>
        </w:r>
      </w:del>
    </w:p>
    <w:p w14:paraId="5CBFB29B" w14:textId="3F7BAA8C" w:rsidR="00AA2A20" w:rsidRPr="002A23E3" w:rsidDel="00B50698" w:rsidRDefault="00AA2A20" w:rsidP="00AA2A20">
      <w:pPr>
        <w:numPr>
          <w:ilvl w:val="0"/>
          <w:numId w:val="43"/>
        </w:numPr>
        <w:rPr>
          <w:del w:id="129" w:author="Richard Shockey" w:date="2018-02-01T18:08:00Z"/>
          <w:i/>
        </w:rPr>
      </w:pPr>
      <w:del w:id="130" w:author="Richard Shockey" w:date="2018-02-01T18:08:00Z">
        <w:r w:rsidRPr="002A23E3" w:rsidDel="00B50698">
          <w:rPr>
            <w:i/>
          </w:rPr>
          <w:delText>Automated outbound dialing services</w:delText>
        </w:r>
      </w:del>
    </w:p>
    <w:p w14:paraId="4133CFD5" w14:textId="064A9940" w:rsidR="00AA2A20" w:rsidDel="00B50698" w:rsidRDefault="00AA2A20" w:rsidP="00AA2A20">
      <w:pPr>
        <w:ind w:left="360"/>
        <w:rPr>
          <w:del w:id="131" w:author="Richard Shockey" w:date="2018-02-01T18:08:00Z"/>
        </w:rPr>
      </w:pPr>
    </w:p>
    <w:p w14:paraId="7BB8EAF4" w14:textId="77777777" w:rsidR="000C3137" w:rsidRDefault="000C3137" w:rsidP="00731019"/>
    <w:p w14:paraId="001A84E9" w14:textId="77777777" w:rsidR="009D29BB" w:rsidRPr="00DA4AE3" w:rsidRDefault="009D29BB" w:rsidP="00AA2A20">
      <w:pPr>
        <w:rPr>
          <w:i/>
        </w:rPr>
      </w:pPr>
    </w:p>
    <w:p w14:paraId="14699246" w14:textId="77777777" w:rsidR="00424AF1" w:rsidRDefault="00424AF1" w:rsidP="00424AF1"/>
    <w:p w14:paraId="311D40AD" w14:textId="503243EE" w:rsidR="00424AF1" w:rsidRDefault="00B50698" w:rsidP="00424AF1">
      <w:pPr>
        <w:pStyle w:val="Heading2"/>
      </w:pPr>
      <w:ins w:id="132" w:author="Richard Shockey" w:date="2018-02-01T18:10:00Z">
        <w:r>
          <w:t>Requirements</w:t>
        </w:r>
      </w:ins>
      <w:del w:id="133" w:author="Richard Shockey" w:date="2018-02-01T18:10:00Z">
        <w:r w:rsidR="00424AF1" w:rsidDel="00B50698">
          <w:delText>Application</w:delText>
        </w:r>
      </w:del>
    </w:p>
    <w:p w14:paraId="4A470C5D" w14:textId="77777777" w:rsidR="00424AF1" w:rsidRDefault="00424AF1" w:rsidP="00424AF1">
      <w:r>
        <w:t>xxx</w:t>
      </w:r>
    </w:p>
    <w:p w14:paraId="22B21DD5" w14:textId="77777777" w:rsidR="00424AF1" w:rsidRDefault="00424AF1" w:rsidP="00424AF1"/>
    <w:p w14:paraId="262F4A40" w14:textId="77777777" w:rsidR="00424AF1" w:rsidRDefault="007D56E0" w:rsidP="00424AF1">
      <w:pPr>
        <w:pStyle w:val="Heading1"/>
      </w:pPr>
      <w:r>
        <w:br w:type="page"/>
      </w:r>
      <w:r w:rsidR="00424AF1">
        <w:lastRenderedPageBreak/>
        <w:t>Normative References</w:t>
      </w:r>
    </w:p>
    <w:p w14:paraId="7F4032DE" w14:textId="77777777" w:rsidR="00424AF1" w:rsidRDefault="00424AF1" w:rsidP="00424AF1">
      <w:pPr>
        <w:rPr>
          <w:ins w:id="134" w:author="Richard Shockey" w:date="2018-01-12T14:25:00Z"/>
        </w:rPr>
      </w:pPr>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B5C9A71" w14:textId="77777777" w:rsidR="00BD4BD4" w:rsidRDefault="00BD4BD4" w:rsidP="00424AF1">
      <w:pPr>
        <w:rPr>
          <w:ins w:id="135" w:author="Richard Shockey" w:date="2018-01-12T14:25:00Z"/>
        </w:rPr>
      </w:pPr>
    </w:p>
    <w:p w14:paraId="2A9DDF75" w14:textId="672CD722" w:rsidR="00BD4BD4" w:rsidRDefault="00BD4BD4" w:rsidP="00424AF1">
      <w:pPr>
        <w:rPr>
          <w:ins w:id="136" w:author="Richard Shockey" w:date="2018-01-12T14:29:00Z"/>
        </w:rPr>
      </w:pPr>
      <w:ins w:id="137" w:author="Richard Shockey" w:date="2018-01-12T14:25:00Z">
        <w:r>
          <w:t>SIP Forum SIP</w:t>
        </w:r>
      </w:ins>
      <w:ins w:id="138" w:author="Richard Shockey" w:date="2018-01-12T14:29:00Z">
        <w:r w:rsidR="00C11329">
          <w:t xml:space="preserve"> </w:t>
        </w:r>
      </w:ins>
      <w:ins w:id="139" w:author="Richard Shockey" w:date="2018-01-12T14:25:00Z">
        <w:r>
          <w:t>Connect</w:t>
        </w:r>
      </w:ins>
      <w:ins w:id="140" w:author="Richard Shockey" w:date="2018-01-12T14:29:00Z">
        <w:r w:rsidR="00C11329">
          <w:t xml:space="preserve"> 2.0 </w:t>
        </w:r>
      </w:ins>
      <w:ins w:id="141" w:author="Richard Shockey" w:date="2018-01-12T14:25:00Z">
        <w:r>
          <w:t xml:space="preserve"> </w:t>
        </w:r>
      </w:ins>
    </w:p>
    <w:p w14:paraId="3E462EE9" w14:textId="1C27DED5" w:rsidR="00C11329" w:rsidRDefault="00D45216" w:rsidP="00424AF1">
      <w:pPr>
        <w:rPr>
          <w:ins w:id="142" w:author="Richard Shockey" w:date="2018-02-01T15:36:00Z"/>
        </w:rPr>
      </w:pPr>
      <w:ins w:id="143" w:author="Richard Shockey" w:date="2018-02-01T15:36:00Z">
        <w:r>
          <w:fldChar w:fldCharType="begin"/>
        </w:r>
        <w:r>
          <w:instrText xml:space="preserve"> HYPERLINK "</w:instrText>
        </w:r>
      </w:ins>
      <w:ins w:id="144" w:author="Richard Shockey" w:date="2018-01-12T14:29:00Z">
        <w:r w:rsidRPr="00C11329">
          <w:instrText>https://www.sipforum.org/download/sipconnect-technical-recommendation-version-2-0/?wpdmdl=2818</w:instrText>
        </w:r>
      </w:ins>
      <w:ins w:id="145" w:author="Richard Shockey" w:date="2018-02-01T15:36:00Z">
        <w:r>
          <w:instrText xml:space="preserve">" </w:instrText>
        </w:r>
        <w:r>
          <w:fldChar w:fldCharType="separate"/>
        </w:r>
      </w:ins>
      <w:ins w:id="146" w:author="Richard Shockey" w:date="2018-01-12T14:29:00Z">
        <w:r w:rsidRPr="008F6851">
          <w:rPr>
            <w:rStyle w:val="Hyperlink"/>
          </w:rPr>
          <w:t>https://www.sipforum.org/download/sipconnect-technical-recommendation-version-2-0/?wpdmdl=2818</w:t>
        </w:r>
      </w:ins>
      <w:ins w:id="147" w:author="Richard Shockey" w:date="2018-02-01T15:36:00Z">
        <w:r>
          <w:fldChar w:fldCharType="end"/>
        </w:r>
      </w:ins>
    </w:p>
    <w:p w14:paraId="7124F31C" w14:textId="409C5D35" w:rsidR="00D45216" w:rsidRDefault="00D45216" w:rsidP="00424AF1">
      <w:pPr>
        <w:rPr>
          <w:ins w:id="148" w:author="Richard Shockey" w:date="2018-02-01T15:36:00Z"/>
        </w:rPr>
      </w:pPr>
    </w:p>
    <w:p w14:paraId="49B08D33" w14:textId="392F1C51" w:rsidR="00D45216" w:rsidRDefault="00D45216" w:rsidP="00424AF1">
      <w:pPr>
        <w:rPr>
          <w:ins w:id="149" w:author="Richard Shockey" w:date="2018-02-01T15:36:00Z"/>
        </w:rPr>
      </w:pPr>
      <w:ins w:id="150" w:author="Richard Shockey" w:date="2018-02-01T15:36:00Z">
        <w:r>
          <w:t>VERISTAT Paramater</w:t>
        </w:r>
      </w:ins>
      <w:ins w:id="151" w:author="Richard Shockey" w:date="2018-02-01T15:37:00Z">
        <w:r>
          <w:t xml:space="preserve">  3GPP</w:t>
        </w:r>
      </w:ins>
    </w:p>
    <w:p w14:paraId="488BCC78" w14:textId="362FE7D8" w:rsidR="00D45216" w:rsidRDefault="00D45216" w:rsidP="00424AF1">
      <w:pPr>
        <w:rPr>
          <w:ins w:id="152" w:author="Richard Shockey" w:date="2018-02-01T15:37:00Z"/>
        </w:rPr>
      </w:pPr>
    </w:p>
    <w:p w14:paraId="66DE118C" w14:textId="5477EA35" w:rsidR="00D45216" w:rsidRDefault="00D45216" w:rsidP="00424AF1">
      <w:pPr>
        <w:rPr>
          <w:ins w:id="153" w:author="Richard Shockey" w:date="2018-01-12T14:29:00Z"/>
        </w:rPr>
      </w:pPr>
      <w:ins w:id="154" w:author="Richard Shockey" w:date="2018-02-01T15:37:00Z">
        <w:r>
          <w:t>Enhanced CNAM</w:t>
        </w:r>
      </w:ins>
      <w:ins w:id="155" w:author="Richard Shockey" w:date="2018-02-01T15:38:00Z">
        <w:r>
          <w:t xml:space="preserve">  ATIS</w:t>
        </w:r>
      </w:ins>
    </w:p>
    <w:p w14:paraId="25826847" w14:textId="77777777" w:rsidR="00C11329" w:rsidRDefault="00C11329" w:rsidP="00424AF1"/>
    <w:p w14:paraId="5CEC62A3" w14:textId="77777777" w:rsidR="00424AF1" w:rsidRDefault="00424AF1" w:rsidP="00424AF1"/>
    <w:p w14:paraId="7390E7F2" w14:textId="185511E0" w:rsidR="002B7015" w:rsidDel="00BD4BD4" w:rsidRDefault="002B7015" w:rsidP="00424AF1">
      <w:pPr>
        <w:rPr>
          <w:del w:id="156" w:author="Richard Shockey" w:date="2018-01-12T14:25:00Z"/>
        </w:rPr>
      </w:pPr>
      <w:del w:id="157" w:author="Richard Shockey" w:date="2018-01-12T14:25:00Z">
        <w:r w:rsidDel="00BD4BD4">
          <w:delText xml:space="preserve">ATIS-0x0000x, </w:delText>
        </w:r>
        <w:r w:rsidRPr="002B7015" w:rsidDel="00BD4BD4">
          <w:rPr>
            <w:i/>
          </w:rPr>
          <w:delText>Technical Report</w:delText>
        </w:r>
        <w:r w:rsidDel="00BD4BD4">
          <w:delText>.</w:delText>
        </w:r>
      </w:del>
    </w:p>
    <w:p w14:paraId="191F1BDD" w14:textId="756D40D1" w:rsidR="002B7015" w:rsidDel="00BD4BD4" w:rsidRDefault="002B7015" w:rsidP="002B7015">
      <w:pPr>
        <w:rPr>
          <w:del w:id="158" w:author="Richard Shockey" w:date="2018-01-12T14:25:00Z"/>
        </w:rPr>
      </w:pPr>
      <w:del w:id="159" w:author="Richard Shockey" w:date="2018-01-12T14:25:00Z">
        <w:r w:rsidDel="00BD4BD4">
          <w:delText xml:space="preserve">ATIS-0x0000x.201x, </w:delText>
        </w:r>
        <w:r w:rsidDel="00BD4BD4">
          <w:rPr>
            <w:i/>
          </w:rPr>
          <w:delText>American National Standard</w:delText>
        </w:r>
        <w:r w:rsidDel="00BD4BD4">
          <w:delText>.</w:delText>
        </w:r>
      </w:del>
    </w:p>
    <w:p w14:paraId="597CA4F5" w14:textId="77777777" w:rsidR="002B7015" w:rsidRDefault="002B7015" w:rsidP="00424AF1"/>
    <w:p w14:paraId="1DD12346" w14:textId="77777777" w:rsidR="00424AF1" w:rsidRDefault="00424AF1" w:rsidP="00424AF1">
      <w:pPr>
        <w:pStyle w:val="Heading1"/>
      </w:pPr>
      <w:r>
        <w:t>Definitions, Acronyms, &amp; Abbreviations</w:t>
      </w:r>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r>
        <w:t>Definitions</w:t>
      </w:r>
    </w:p>
    <w:p w14:paraId="59B4A04B" w14:textId="77777777" w:rsidR="00424AF1" w:rsidRDefault="00424AF1" w:rsidP="00424AF1">
      <w:r w:rsidRPr="00424AF1">
        <w:rPr>
          <w:b/>
        </w:rPr>
        <w:t>AAA</w:t>
      </w:r>
      <w:r>
        <w:t>: xxxx.</w:t>
      </w:r>
    </w:p>
    <w:p w14:paraId="017633F1" w14:textId="77777777" w:rsidR="00424AF1" w:rsidRDefault="00424AF1" w:rsidP="00424AF1">
      <w:r w:rsidRPr="00424AF1">
        <w:rPr>
          <w:b/>
        </w:rPr>
        <w:t>Bbbb</w:t>
      </w:r>
      <w:r>
        <w:t>: xxxx.</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14:paraId="2EB35E19" w14:textId="77777777" w:rsidR="001F2162" w:rsidRDefault="001F2162" w:rsidP="001F2162"/>
    <w:p w14:paraId="322DABBE" w14:textId="77777777" w:rsidR="001F2162" w:rsidRDefault="001F2162" w:rsidP="001F2162">
      <w:pPr>
        <w:pStyle w:val="Heading2"/>
      </w:pPr>
      <w:r>
        <w:t>Acronyms &amp; Abbreviations</w:t>
      </w:r>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798FDE22" w14:textId="77777777" w:rsidR="001F2162" w:rsidRDefault="001F2162" w:rsidP="00F17692">
            <w:pPr>
              <w:rPr>
                <w:ins w:id="160" w:author="Richard Shockey" w:date="2018-01-12T14:26:00Z"/>
                <w:sz w:val="18"/>
                <w:szCs w:val="18"/>
              </w:rPr>
            </w:pPr>
            <w:r w:rsidRPr="001F2162">
              <w:rPr>
                <w:sz w:val="18"/>
                <w:szCs w:val="18"/>
              </w:rPr>
              <w:t>Alliance for Telecommunications Industry Solutions</w:t>
            </w:r>
          </w:p>
          <w:p w14:paraId="0F3C57A3" w14:textId="18FAB998" w:rsidR="00BD4BD4" w:rsidRDefault="00BD4BD4" w:rsidP="00F17692">
            <w:pPr>
              <w:rPr>
                <w:ins w:id="161" w:author="Richard Shockey" w:date="2018-01-12T14:26:00Z"/>
                <w:sz w:val="18"/>
                <w:szCs w:val="18"/>
              </w:rPr>
            </w:pPr>
            <w:ins w:id="162" w:author="Richard Shockey" w:date="2018-01-12T14:26:00Z">
              <w:r>
                <w:rPr>
                  <w:sz w:val="18"/>
                  <w:szCs w:val="18"/>
                </w:rPr>
                <w:t xml:space="preserve">SIP Forum </w:t>
              </w:r>
            </w:ins>
          </w:p>
          <w:p w14:paraId="4DA6A085" w14:textId="77777777" w:rsidR="00BD4BD4" w:rsidRPr="001F2162" w:rsidRDefault="00BD4BD4" w:rsidP="00F17692">
            <w:pPr>
              <w:rPr>
                <w:sz w:val="18"/>
                <w:szCs w:val="18"/>
              </w:rPr>
            </w:pPr>
          </w:p>
        </w:tc>
      </w:tr>
    </w:tbl>
    <w:p w14:paraId="2D7FD0A6" w14:textId="77777777" w:rsidR="001F2162" w:rsidRDefault="001F2162" w:rsidP="001F2162"/>
    <w:p w14:paraId="1B742EF3" w14:textId="681AE259" w:rsidR="001F2162" w:rsidRDefault="00805FE5" w:rsidP="001F2162">
      <w:pPr>
        <w:pStyle w:val="Heading1"/>
      </w:pPr>
      <w:r>
        <w:br w:type="page"/>
      </w:r>
      <w:r w:rsidR="00D50286">
        <w:lastRenderedPageBreak/>
        <w:t>Overview</w:t>
      </w:r>
      <w:ins w:id="163" w:author="Richard Shockey" w:date="2018-02-01T11:39:00Z">
        <w:r w:rsidR="00EE4F2F">
          <w:t xml:space="preserve"> of SIP Connect</w:t>
        </w:r>
      </w:ins>
    </w:p>
    <w:p w14:paraId="0894CB47" w14:textId="77777777" w:rsidR="00507ABD" w:rsidRDefault="00507ABD">
      <w:pPr>
        <w:rPr>
          <w:ins w:id="164" w:author="Richard Shockey" w:date="2018-02-04T15:10:00Z"/>
        </w:rPr>
      </w:pPr>
    </w:p>
    <w:p w14:paraId="13742525" w14:textId="436CE81B" w:rsidR="00507ABD" w:rsidRPr="00507ABD" w:rsidRDefault="00507ABD" w:rsidP="00507ABD">
      <w:pPr>
        <w:spacing w:before="0" w:after="0"/>
        <w:jc w:val="left"/>
        <w:rPr>
          <w:ins w:id="165" w:author="Richard Shockey" w:date="2018-02-04T15:14:00Z"/>
          <w:rFonts w:cs="Arial"/>
          <w:rPrChange w:id="166" w:author="Richard Shockey" w:date="2018-02-04T15:15:00Z">
            <w:rPr>
              <w:ins w:id="167" w:author="Richard Shockey" w:date="2018-02-04T15:14:00Z"/>
              <w:rFonts w:ascii="Times New Roman" w:hAnsi="Times New Roman"/>
              <w:sz w:val="24"/>
              <w:szCs w:val="24"/>
            </w:rPr>
          </w:rPrChange>
        </w:rPr>
      </w:pPr>
      <w:ins w:id="168" w:author="Richard Shockey" w:date="2018-02-04T15:13:00Z">
        <w:r w:rsidRPr="00507ABD">
          <w:rPr>
            <w:rFonts w:cs="Arial"/>
            <w:rPrChange w:id="169" w:author="Richard Shockey" w:date="2018-02-04T15:15:00Z">
              <w:rPr/>
            </w:rPrChange>
          </w:rPr>
          <w:t>T</w:t>
        </w:r>
      </w:ins>
      <w:ins w:id="170" w:author="Richard Shockey" w:date="2018-02-04T15:12:00Z">
        <w:r w:rsidRPr="00507ABD">
          <w:rPr>
            <w:rFonts w:cs="Arial"/>
            <w:b/>
            <w:bCs/>
            <w:rPrChange w:id="171" w:author="Richard Shockey" w:date="2018-02-04T15:15:00Z">
              <w:rPr>
                <w:rFonts w:ascii="Times New Roman" w:hAnsi="Times New Roman"/>
                <w:b/>
                <w:bCs/>
                <w:sz w:val="24"/>
                <w:szCs w:val="24"/>
              </w:rPr>
            </w:rPrChange>
          </w:rPr>
          <w:t xml:space="preserve">he </w:t>
        </w:r>
      </w:ins>
      <w:ins w:id="172" w:author="Richard Shockey" w:date="2018-02-04T15:13:00Z">
        <w:r w:rsidRPr="00507ABD">
          <w:rPr>
            <w:rFonts w:cs="Arial"/>
            <w:b/>
            <w:bCs/>
            <w:rPrChange w:id="173" w:author="Richard Shockey" w:date="2018-02-04T15:15:00Z">
              <w:rPr>
                <w:rFonts w:ascii="Times New Roman" w:hAnsi="Times New Roman"/>
                <w:b/>
                <w:bCs/>
                <w:sz w:val="24"/>
                <w:szCs w:val="24"/>
              </w:rPr>
            </w:rPrChange>
          </w:rPr>
          <w:t xml:space="preserve">SIP Forum </w:t>
        </w:r>
      </w:ins>
      <w:ins w:id="174" w:author="Richard Shockey" w:date="2018-02-04T15:12:00Z">
        <w:r w:rsidRPr="00507ABD">
          <w:rPr>
            <w:rFonts w:cs="Arial"/>
            <w:b/>
            <w:bCs/>
            <w:rPrChange w:id="175" w:author="Richard Shockey" w:date="2018-02-04T15:15:00Z">
              <w:rPr>
                <w:rFonts w:ascii="Times New Roman" w:hAnsi="Times New Roman"/>
                <w:b/>
                <w:bCs/>
                <w:sz w:val="24"/>
                <w:szCs w:val="24"/>
              </w:rPr>
            </w:rPrChange>
          </w:rPr>
          <w:t>SIP</w:t>
        </w:r>
      </w:ins>
      <w:ins w:id="176" w:author="Richard Shockey" w:date="2018-02-04T15:13:00Z">
        <w:r w:rsidRPr="00507ABD">
          <w:rPr>
            <w:rFonts w:cs="Arial"/>
            <w:b/>
            <w:bCs/>
            <w:rPrChange w:id="177" w:author="Richard Shockey" w:date="2018-02-04T15:15:00Z">
              <w:rPr>
                <w:rFonts w:ascii="Times New Roman" w:hAnsi="Times New Roman"/>
                <w:b/>
                <w:bCs/>
                <w:sz w:val="24"/>
                <w:szCs w:val="24"/>
              </w:rPr>
            </w:rPrChange>
          </w:rPr>
          <w:t xml:space="preserve"> C</w:t>
        </w:r>
      </w:ins>
      <w:ins w:id="178" w:author="Richard Shockey" w:date="2018-02-04T15:12:00Z">
        <w:r w:rsidRPr="00507ABD">
          <w:rPr>
            <w:rFonts w:cs="Arial"/>
            <w:b/>
            <w:bCs/>
            <w:rPrChange w:id="179" w:author="Richard Shockey" w:date="2018-02-04T15:15:00Z">
              <w:rPr>
                <w:rFonts w:ascii="Times New Roman" w:hAnsi="Times New Roman"/>
                <w:b/>
                <w:bCs/>
                <w:sz w:val="24"/>
                <w:szCs w:val="24"/>
              </w:rPr>
            </w:rPrChange>
          </w:rPr>
          <w:t>onnect Technical Recommendation</w:t>
        </w:r>
        <w:r w:rsidRPr="00507ABD">
          <w:rPr>
            <w:rFonts w:cs="Arial"/>
            <w:rPrChange w:id="180" w:author="Richard Shockey" w:date="2018-02-04T15:15:00Z">
              <w:rPr>
                <w:rFonts w:ascii="Times New Roman" w:hAnsi="Times New Roman"/>
                <w:sz w:val="24"/>
                <w:szCs w:val="24"/>
              </w:rPr>
            </w:rPrChange>
          </w:rPr>
          <w:t xml:space="preserve"> is an industry-wide, standards-based approach to direct IP peering between SIP-enabled IP PBXs and VoIP service provider networks.</w:t>
        </w:r>
      </w:ins>
      <w:ins w:id="181" w:author="Richard Shockey" w:date="2018-02-04T15:13:00Z">
        <w:r w:rsidRPr="00507ABD">
          <w:rPr>
            <w:rFonts w:cs="Arial"/>
            <w:rPrChange w:id="182" w:author="Richard Shockey" w:date="2018-02-04T15:15:00Z">
              <w:rPr>
                <w:rFonts w:ascii="Times New Roman" w:hAnsi="Times New Roman"/>
                <w:sz w:val="24"/>
                <w:szCs w:val="24"/>
              </w:rPr>
            </w:rPrChange>
          </w:rPr>
          <w:t xml:space="preserve"> SIP Connect has been under </w:t>
        </w:r>
      </w:ins>
      <w:ins w:id="183" w:author="Richard Shockey" w:date="2018-02-04T15:15:00Z">
        <w:r w:rsidRPr="00507ABD">
          <w:rPr>
            <w:rFonts w:cs="Arial"/>
            <w:rPrChange w:id="184" w:author="Richard Shockey" w:date="2018-02-04T15:15:00Z">
              <w:rPr>
                <w:rFonts w:cs="Arial"/>
              </w:rPr>
            </w:rPrChange>
          </w:rPr>
          <w:t>continuous</w:t>
        </w:r>
      </w:ins>
      <w:ins w:id="185" w:author="Richard Shockey" w:date="2018-02-04T15:13:00Z">
        <w:r w:rsidRPr="00507ABD">
          <w:rPr>
            <w:rFonts w:cs="Arial"/>
            <w:rPrChange w:id="186" w:author="Richard Shockey" w:date="2018-02-04T15:15:00Z">
              <w:rPr>
                <w:rFonts w:ascii="Times New Roman" w:hAnsi="Times New Roman"/>
                <w:sz w:val="24"/>
                <w:szCs w:val="24"/>
              </w:rPr>
            </w:rPrChange>
          </w:rPr>
          <w:t xml:space="preserve"> development and revision since 2005.</w:t>
        </w:r>
      </w:ins>
    </w:p>
    <w:p w14:paraId="463467E7" w14:textId="6382E0A8" w:rsidR="00507ABD" w:rsidRPr="00507ABD" w:rsidRDefault="00507ABD" w:rsidP="00507ABD">
      <w:pPr>
        <w:spacing w:before="0" w:after="0"/>
        <w:jc w:val="left"/>
        <w:rPr>
          <w:ins w:id="187" w:author="Richard Shockey" w:date="2018-02-04T15:14:00Z"/>
          <w:rFonts w:cs="Arial"/>
          <w:rPrChange w:id="188" w:author="Richard Shockey" w:date="2018-02-04T15:15:00Z">
            <w:rPr>
              <w:ins w:id="189" w:author="Richard Shockey" w:date="2018-02-04T15:14:00Z"/>
              <w:rFonts w:ascii="Times New Roman" w:hAnsi="Times New Roman"/>
              <w:sz w:val="24"/>
              <w:szCs w:val="24"/>
            </w:rPr>
          </w:rPrChange>
        </w:rPr>
      </w:pPr>
    </w:p>
    <w:p w14:paraId="7AE273C2" w14:textId="2F36CAF8" w:rsidR="00507ABD" w:rsidRPr="00507ABD" w:rsidRDefault="00507ABD" w:rsidP="00507ABD">
      <w:pPr>
        <w:spacing w:before="0" w:after="0"/>
        <w:jc w:val="left"/>
        <w:rPr>
          <w:ins w:id="190" w:author="Richard Shockey" w:date="2018-02-04T15:15:00Z"/>
          <w:rFonts w:cs="Arial"/>
          <w:rPrChange w:id="191" w:author="Richard Shockey" w:date="2018-02-04T15:15:00Z">
            <w:rPr>
              <w:ins w:id="192" w:author="Richard Shockey" w:date="2018-02-04T15:15:00Z"/>
              <w:rFonts w:ascii="Times New Roman" w:hAnsi="Times New Roman"/>
              <w:sz w:val="24"/>
              <w:szCs w:val="24"/>
            </w:rPr>
          </w:rPrChange>
        </w:rPr>
      </w:pPr>
      <w:ins w:id="193" w:author="Richard Shockey" w:date="2018-02-04T15:14:00Z">
        <w:r w:rsidRPr="00507ABD">
          <w:rPr>
            <w:rFonts w:cs="Arial"/>
            <w:rPrChange w:id="194" w:author="Richard Shockey" w:date="2018-02-04T15:15:00Z">
              <w:rPr>
                <w:rFonts w:ascii="Times New Roman" w:hAnsi="Times New Roman"/>
                <w:sz w:val="24"/>
                <w:szCs w:val="24"/>
              </w:rPr>
            </w:rPrChange>
          </w:rPr>
          <w:t xml:space="preserve">The current version </w:t>
        </w:r>
      </w:ins>
      <w:ins w:id="195" w:author="Richard Shockey" w:date="2018-02-04T15:15:00Z">
        <w:r w:rsidRPr="00507ABD">
          <w:rPr>
            <w:rFonts w:cs="Arial"/>
            <w:rPrChange w:id="196" w:author="Richard Shockey" w:date="2018-02-04T15:15:00Z">
              <w:rPr>
                <w:rFonts w:ascii="Times New Roman" w:hAnsi="Times New Roman"/>
                <w:sz w:val="24"/>
                <w:szCs w:val="24"/>
              </w:rPr>
            </w:rPrChange>
          </w:rPr>
          <w:t>SIP Connect 2.0 effectively extends SIP</w:t>
        </w:r>
      </w:ins>
      <w:ins w:id="197" w:author="Richard Shockey" w:date="2018-02-04T15:16:00Z">
        <w:r>
          <w:rPr>
            <w:rFonts w:cs="Arial"/>
          </w:rPr>
          <w:t xml:space="preserve"> C</w:t>
        </w:r>
      </w:ins>
      <w:ins w:id="198" w:author="Richard Shockey" w:date="2018-02-04T15:15:00Z">
        <w:r w:rsidRPr="00507ABD">
          <w:rPr>
            <w:rFonts w:cs="Arial"/>
            <w:rPrChange w:id="199" w:author="Richard Shockey" w:date="2018-02-04T15:15:00Z">
              <w:rPr>
                <w:rFonts w:ascii="Times New Roman" w:hAnsi="Times New Roman"/>
                <w:sz w:val="24"/>
                <w:szCs w:val="24"/>
              </w:rPr>
            </w:rPrChange>
          </w:rPr>
          <w:t>onnect 1.1. Where SIP</w:t>
        </w:r>
      </w:ins>
      <w:ins w:id="200" w:author="Richard Shockey" w:date="2018-02-04T15:16:00Z">
        <w:r>
          <w:rPr>
            <w:rFonts w:cs="Arial"/>
          </w:rPr>
          <w:t xml:space="preserve"> C</w:t>
        </w:r>
      </w:ins>
      <w:ins w:id="201" w:author="Richard Shockey" w:date="2018-02-04T15:15:00Z">
        <w:r w:rsidRPr="00507ABD">
          <w:rPr>
            <w:rFonts w:cs="Arial"/>
            <w:rPrChange w:id="202" w:author="Richard Shockey" w:date="2018-02-04T15:15:00Z">
              <w:rPr>
                <w:rFonts w:ascii="Times New Roman" w:hAnsi="Times New Roman"/>
                <w:sz w:val="24"/>
                <w:szCs w:val="24"/>
              </w:rPr>
            </w:rPrChange>
          </w:rPr>
          <w:t>onnect 1.0, and 1.1, focused primarily on basic network registration, identity/privacy management, call originations, call terminations, and advanced services, this version adds additional guidance on Security, Emergency Calling, and IPv6.</w:t>
        </w:r>
      </w:ins>
    </w:p>
    <w:p w14:paraId="2EF181C5" w14:textId="70C52B52" w:rsidR="00507ABD" w:rsidRPr="00507ABD" w:rsidRDefault="00507ABD" w:rsidP="00507ABD">
      <w:pPr>
        <w:spacing w:before="0" w:after="0"/>
        <w:jc w:val="left"/>
        <w:rPr>
          <w:ins w:id="203" w:author="Richard Shockey" w:date="2018-02-04T15:12:00Z"/>
          <w:rFonts w:ascii="Times New Roman" w:hAnsi="Times New Roman"/>
          <w:sz w:val="24"/>
          <w:szCs w:val="24"/>
        </w:rPr>
      </w:pPr>
    </w:p>
    <w:p w14:paraId="5339CE0F" w14:textId="208A205E" w:rsidR="001332B6" w:rsidDel="00BD4BD4" w:rsidRDefault="00017438" w:rsidP="00507ABD">
      <w:pPr>
        <w:rPr>
          <w:del w:id="204" w:author="Richard Shockey" w:date="2018-01-12T14:26:00Z"/>
        </w:rPr>
        <w:pPrChange w:id="205" w:author="Richard Shockey" w:date="2018-02-04T15:12:00Z">
          <w:pPr/>
        </w:pPrChange>
      </w:pPr>
      <w:del w:id="206" w:author="Richard Shockey" w:date="2018-02-04T15:10:00Z">
        <w:r w:rsidDel="00507ABD">
          <w:delText>D</w:delText>
        </w:r>
        <w:r w:rsidRPr="00017438" w:rsidDel="00507ABD">
          <w:delText>raft-ietf-stir-certificates-</w:delText>
        </w:r>
      </w:del>
      <w:del w:id="207" w:author="Richard Shockey" w:date="2018-02-01T11:39:00Z">
        <w:r w:rsidRPr="00017438" w:rsidDel="00EE4F2F">
          <w:delText xml:space="preserve">14 </w:delText>
        </w:r>
        <w:r w:rsidR="003E5255" w:rsidDel="00EE4F2F">
          <w:delText>defines</w:delText>
        </w:r>
        <w:r w:rsidR="001332B6" w:rsidDel="00EE4F2F">
          <w:delText xml:space="preserve"> an X.509 certificate extension that </w:delText>
        </w:r>
        <w:r w:rsidR="0034049E" w:rsidDel="00EE4F2F">
          <w:delText>specifies</w:delText>
        </w:r>
        <w:r w:rsidR="001332B6" w:rsidDel="00EE4F2F">
          <w:delText xml:space="preserve"> the scope of authority of the certificate in terms of the telephone numbers that the certificate </w:delText>
        </w:r>
        <w:r w:rsidR="009D3BA3" w:rsidDel="00EE4F2F">
          <w:delText xml:space="preserve">holder has authority over. </w:delText>
        </w:r>
        <w:r w:rsidR="001332B6" w:rsidDel="00EE4F2F">
          <w:delText>This extension enables an STI verification service to verify that the calling TN identified in a PASSporT token does in fact belong to the owner of the private key that signed the PASSporT token. The set of TNs authorized by a certificate is identified by a new certificate attribute called “TN Authorization List”.</w:delText>
        </w:r>
      </w:del>
      <w:del w:id="208" w:author="Richard Shockey" w:date="2018-01-12T14:26:00Z">
        <w:r w:rsidR="001332B6" w:rsidDel="00BD4BD4">
          <w:delText xml:space="preserve"> This a</w:delText>
        </w:r>
        <w:r w:rsidR="00FE78B0" w:rsidDel="00BD4BD4">
          <w:delText>ttribute conveys three different data types</w:delText>
        </w:r>
        <w:r w:rsidR="001332B6" w:rsidDel="00BD4BD4">
          <w:delText xml:space="preserve">: </w:delText>
        </w:r>
      </w:del>
    </w:p>
    <w:p w14:paraId="6BA2EE9D" w14:textId="42364814" w:rsidR="001332B6" w:rsidDel="00BD4BD4" w:rsidRDefault="001332B6" w:rsidP="00507ABD">
      <w:pPr>
        <w:rPr>
          <w:del w:id="209" w:author="Richard Shockey" w:date="2018-01-12T14:26:00Z"/>
        </w:rPr>
        <w:pPrChange w:id="210" w:author="Richard Shockey" w:date="2018-02-04T15:12:00Z">
          <w:pPr>
            <w:numPr>
              <w:numId w:val="25"/>
            </w:numPr>
            <w:ind w:left="360" w:hanging="360"/>
          </w:pPr>
        </w:pPrChange>
      </w:pPr>
      <w:del w:id="211" w:author="Richard Shockey" w:date="2018-01-12T14:26:00Z">
        <w:r w:rsidDel="00BD4BD4">
          <w:delText>ServiceProviderCode: identifies a Service Provider</w:delText>
        </w:r>
        <w:r w:rsidR="00790CB8" w:rsidDel="00BD4BD4">
          <w:delText xml:space="preserve"> that holds the certificate</w:delText>
        </w:r>
      </w:del>
    </w:p>
    <w:p w14:paraId="64A8DCB7" w14:textId="6E087995" w:rsidR="001332B6" w:rsidDel="00BD4BD4" w:rsidRDefault="001332B6" w:rsidP="00507ABD">
      <w:pPr>
        <w:rPr>
          <w:del w:id="212" w:author="Richard Shockey" w:date="2018-01-12T14:26:00Z"/>
        </w:rPr>
        <w:pPrChange w:id="213" w:author="Richard Shockey" w:date="2018-02-04T15:12:00Z">
          <w:pPr>
            <w:numPr>
              <w:numId w:val="25"/>
            </w:numPr>
            <w:ind w:left="360" w:hanging="360"/>
          </w:pPr>
        </w:pPrChange>
      </w:pPr>
      <w:del w:id="214" w:author="Richard Shockey" w:date="2018-01-12T14:26:00Z">
        <w:r w:rsidDel="00BD4BD4">
          <w:delText>TelephoneNumberRange: specifies a contiguous ran</w:delText>
        </w:r>
        <w:r w:rsidDel="00507ABD">
          <w:delText>g</w:delText>
        </w:r>
        <w:r w:rsidDel="00BD4BD4">
          <w:delText xml:space="preserve"> of telephone numbers</w:delText>
        </w:r>
        <w:r w:rsidR="00790CB8" w:rsidDel="00BD4BD4">
          <w:delText xml:space="preserve"> </w:delText>
        </w:r>
        <w:r w:rsidR="00246F92" w:rsidDel="00BD4BD4">
          <w:delText>authorized to be used by</w:delText>
        </w:r>
        <w:r w:rsidR="00790CB8" w:rsidDel="00BD4BD4">
          <w:delText xml:space="preserve"> the holder of the certificate</w:delText>
        </w:r>
      </w:del>
    </w:p>
    <w:p w14:paraId="3D285709" w14:textId="118F0BC8" w:rsidR="001332B6" w:rsidDel="00BD4BD4" w:rsidRDefault="001332B6" w:rsidP="00507ABD">
      <w:pPr>
        <w:rPr>
          <w:del w:id="215" w:author="Richard Shockey" w:date="2018-01-12T14:26:00Z"/>
        </w:rPr>
        <w:pPrChange w:id="216" w:author="Richard Shockey" w:date="2018-02-04T15:12:00Z">
          <w:pPr>
            <w:numPr>
              <w:numId w:val="25"/>
            </w:numPr>
            <w:ind w:left="360" w:hanging="360"/>
          </w:pPr>
        </w:pPrChange>
      </w:pPr>
      <w:del w:id="217" w:author="Richard Shockey" w:date="2018-01-12T14:26:00Z">
        <w:r w:rsidDel="00BD4BD4">
          <w:delText>TelephoneNumber: specifies a specific telephone number</w:delText>
        </w:r>
        <w:r w:rsidR="00246F92" w:rsidDel="00BD4BD4">
          <w:delText xml:space="preserve"> authorized to be used</w:delText>
        </w:r>
        <w:r w:rsidR="00790CB8" w:rsidDel="00BD4BD4">
          <w:delText xml:space="preserve"> by the holder of the certificate</w:delText>
        </w:r>
      </w:del>
    </w:p>
    <w:p w14:paraId="4F9FC617" w14:textId="7405CF09" w:rsidR="001332B6" w:rsidDel="00BD4BD4" w:rsidRDefault="001332B6" w:rsidP="00507ABD">
      <w:pPr>
        <w:rPr>
          <w:del w:id="218" w:author="Richard Shockey" w:date="2018-01-12T14:26:00Z"/>
        </w:rPr>
        <w:pPrChange w:id="219" w:author="Richard Shockey" w:date="2018-02-04T15:12:00Z">
          <w:pPr/>
        </w:pPrChange>
      </w:pPr>
      <w:del w:id="220" w:author="Richard Shockey" w:date="2018-01-12T14:26:00Z">
        <w:r w:rsidDel="00BD4BD4">
          <w:delText>ServiceProviderCode has the semantics of “this certificate is authoritative for all the telephone numbers owned by this service provider”. The TelephoneNumber and TelephoneNumberRange data types are used to explicitly list the telephone numbers that are within the certificate’s scope of authority.</w:delText>
        </w:r>
      </w:del>
    </w:p>
    <w:p w14:paraId="3F7F47AF" w14:textId="7BEBAB71" w:rsidR="00790CB8" w:rsidDel="00BD4BD4" w:rsidRDefault="001D130F" w:rsidP="00507ABD">
      <w:pPr>
        <w:rPr>
          <w:del w:id="221" w:author="Richard Shockey" w:date="2018-01-12T14:26:00Z"/>
        </w:rPr>
        <w:pPrChange w:id="222" w:author="Richard Shockey" w:date="2018-02-04T15:12:00Z">
          <w:pPr/>
        </w:pPrChange>
      </w:pPr>
      <w:del w:id="223" w:author="Richard Shockey" w:date="2018-01-12T14:26:00Z">
        <w:r w:rsidDel="00BD4BD4">
          <w:delText xml:space="preserve">The </w:delText>
        </w:r>
        <w:r w:rsidR="00790CB8" w:rsidDel="00BD4BD4">
          <w:delText xml:space="preserve">base </w:delText>
        </w:r>
        <w:r w:rsidR="001332B6" w:rsidDel="00BD4BD4">
          <w:delText xml:space="preserve">SHAKEN Governance Model and Certificate Management document [add ref] mandates support for the TN Authorization List </w:delText>
        </w:r>
        <w:r w:rsidR="0016126C" w:rsidDel="00BD4BD4">
          <w:delText>extension</w:delText>
        </w:r>
        <w:r w:rsidR="001332B6" w:rsidDel="00BD4BD4">
          <w:delText xml:space="preserve">, but only for the ServiceProviderCode data type. </w:delText>
        </w:r>
        <w:r w:rsidR="00790CB8" w:rsidDel="00BD4BD4">
          <w:delText xml:space="preserve">The assumption is that a terminating network performing STI verification trusts that an originating SP will sign PASSporT tokens only for calling numbers that it has authority over. This seems like a reasonable assumption, since the STI-VS knows that the originating SP was able to obtain a valid STI certificate that chains to the root certificate of authorized STI-CA. </w:delText>
        </w:r>
      </w:del>
    </w:p>
    <w:p w14:paraId="10EDCA8F" w14:textId="2B6D53F0" w:rsidR="001332B6" w:rsidRDefault="0016126C" w:rsidP="00507ABD">
      <w:pPr>
        <w:pPrChange w:id="224" w:author="Richard Shockey" w:date="2018-02-04T15:12:00Z">
          <w:pPr/>
        </w:pPrChange>
      </w:pPr>
      <w:del w:id="225" w:author="Richard Shockey" w:date="2018-01-12T14:26:00Z">
        <w:r w:rsidDel="00BD4BD4">
          <w:delText>This document</w:delText>
        </w:r>
        <w:r w:rsidR="006170B5" w:rsidDel="00BD4BD4">
          <w:delText xml:space="preserve"> describes </w:delText>
        </w:r>
        <w:r w:rsidR="00790CB8" w:rsidDel="00BD4BD4">
          <w:delText xml:space="preserve">how </w:delText>
        </w:r>
        <w:r w:rsidR="006170B5" w:rsidDel="00BD4BD4">
          <w:delText xml:space="preserve">SHAKEN </w:delText>
        </w:r>
        <w:r w:rsidR="00790CB8" w:rsidDel="00BD4BD4">
          <w:delText xml:space="preserve">can be extended to support TN Proof-of-Possession using the </w:delText>
        </w:r>
        <w:r w:rsidR="00246F92" w:rsidDel="00BD4BD4">
          <w:delText xml:space="preserve">“TN Authorization List” </w:delText>
        </w:r>
        <w:r w:rsidR="001332B6" w:rsidDel="00BD4BD4">
          <w:delText>TelephoneNumber and Telephone</w:delText>
        </w:r>
        <w:r w:rsidR="006170B5" w:rsidDel="00BD4BD4">
          <w:delText>NumberRange</w:delText>
        </w:r>
        <w:r w:rsidR="00246F92" w:rsidDel="00BD4BD4">
          <w:delText xml:space="preserve"> data types</w:delText>
        </w:r>
      </w:del>
      <w:del w:id="226" w:author="Richard Shockey" w:date="2018-02-01T11:39:00Z">
        <w:r w:rsidR="00246F92" w:rsidDel="00EE4F2F">
          <w:delText>.</w:delText>
        </w:r>
      </w:del>
    </w:p>
    <w:p w14:paraId="0D809C74" w14:textId="77777777" w:rsidR="00727502" w:rsidRDefault="00727502" w:rsidP="001F2162"/>
    <w:p w14:paraId="19FED314" w14:textId="7A2A6137" w:rsidR="00E7130A" w:rsidRDefault="00131FC5" w:rsidP="001F2162">
      <w:pPr>
        <w:pStyle w:val="Heading2"/>
        <w:rPr>
          <w:ins w:id="227" w:author="Richard Shockey" w:date="2018-01-12T14:31:00Z"/>
        </w:rPr>
      </w:pPr>
      <w:ins w:id="228" w:author="Richard Shockey" w:date="2018-01-12T14:31:00Z">
        <w:r>
          <w:t xml:space="preserve">The SIP Connect </w:t>
        </w:r>
      </w:ins>
      <w:del w:id="229" w:author="Richard Shockey" w:date="2018-01-12T14:31:00Z">
        <w:r w:rsidR="00E7130A" w:rsidDel="00131FC5">
          <w:delText>TN Proof-of-Possession</w:delText>
        </w:r>
        <w:r w:rsidR="00E7130A" w:rsidRPr="002D7445" w:rsidDel="00131FC5">
          <w:delText xml:space="preserve"> </w:delText>
        </w:r>
        <w:r w:rsidR="00662ED4" w:rsidDel="00131FC5">
          <w:delText>Cert Management</w:delText>
        </w:r>
      </w:del>
      <w:r w:rsidR="00662ED4">
        <w:t xml:space="preserve"> </w:t>
      </w:r>
      <w:r w:rsidR="00E7130A" w:rsidRPr="002D7445">
        <w:t>Architecture</w:t>
      </w:r>
    </w:p>
    <w:p w14:paraId="46E08333" w14:textId="216A52EC" w:rsidR="00131FC5" w:rsidRDefault="00131FC5">
      <w:pPr>
        <w:rPr>
          <w:ins w:id="230" w:author="Richard Shockey" w:date="2018-01-12T14:32:00Z"/>
        </w:rPr>
        <w:pPrChange w:id="231" w:author="Richard Shockey" w:date="2018-01-12T14:31:00Z">
          <w:pPr>
            <w:pStyle w:val="Heading2"/>
          </w:pPr>
        </w:pPrChange>
      </w:pPr>
    </w:p>
    <w:p w14:paraId="349A3271" w14:textId="06FBEAB9" w:rsidR="00131FC5" w:rsidRDefault="009B60CB">
      <w:pPr>
        <w:rPr>
          <w:ins w:id="232" w:author="Richard Shockey" w:date="2018-01-12T14:31:00Z"/>
        </w:rPr>
        <w:pPrChange w:id="233" w:author="Richard Shockey" w:date="2018-01-12T14:31:00Z">
          <w:pPr>
            <w:pStyle w:val="Heading2"/>
          </w:pPr>
        </w:pPrChange>
      </w:pPr>
      <w:ins w:id="234" w:author="Richard Shockey" w:date="2018-02-04T15:17:00Z">
        <w:r>
          <w:rPr>
            <w:noProof/>
          </w:rPr>
          <mc:AlternateContent>
            <mc:Choice Requires="wps">
              <w:drawing>
                <wp:anchor distT="0" distB="0" distL="114300" distR="114300" simplePos="0" relativeHeight="251659264" behindDoc="0" locked="0" layoutInCell="1" allowOverlap="1" wp14:anchorId="4320FFFF" wp14:editId="651C666E">
                  <wp:simplePos x="0" y="0"/>
                  <wp:positionH relativeFrom="column">
                    <wp:posOffset>1616499</wp:posOffset>
                  </wp:positionH>
                  <wp:positionV relativeFrom="paragraph">
                    <wp:posOffset>190924</wp:posOffset>
                  </wp:positionV>
                  <wp:extent cx="1354667" cy="2192867"/>
                  <wp:effectExtent l="0" t="0" r="17145" b="17145"/>
                  <wp:wrapNone/>
                  <wp:docPr id="6" name="Oval 6"/>
                  <wp:cNvGraphicFramePr/>
                  <a:graphic xmlns:a="http://schemas.openxmlformats.org/drawingml/2006/main">
                    <a:graphicData uri="http://schemas.microsoft.com/office/word/2010/wordprocessingShape">
                      <wps:wsp>
                        <wps:cNvSpPr/>
                        <wps:spPr>
                          <a:xfrm>
                            <a:off x="0" y="0"/>
                            <a:ext cx="1354667" cy="2192867"/>
                          </a:xfrm>
                          <a:prstGeom prst="ellipse">
                            <a:avLst/>
                          </a:prstGeom>
                          <a:noFill/>
                          <a:ln>
                            <a:solidFill>
                              <a:srgbClr val="C0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C8DA40" id="Oval 6" o:spid="_x0000_s1026" style="position:absolute;margin-left:127.3pt;margin-top:15.05pt;width:106.65pt;height:1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" filled="f" strokecolor="#c00000" strokeweight="1pt">
                  <v:stroke dashstyle="3 1" joinstyle="miter"/>
                </v:oval>
              </w:pict>
            </mc:Fallback>
          </mc:AlternateContent>
        </w:r>
      </w:ins>
      <w:ins w:id="235" w:author="Richard Shockey" w:date="2018-01-12T14:32:00Z">
        <w:r w:rsidR="00131FC5" w:rsidRPr="00131FC5">
          <w:rPr>
            <w:noProof/>
          </w:rPr>
          <w:drawing>
            <wp:inline distT="0" distB="0" distL="0" distR="0" wp14:anchorId="3D5DE3B3" wp14:editId="55F52776">
              <wp:extent cx="5753100" cy="2679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3100" cy="2679700"/>
                      </a:xfrm>
                      <a:prstGeom prst="rect">
                        <a:avLst/>
                      </a:prstGeom>
                    </pic:spPr>
                  </pic:pic>
                </a:graphicData>
              </a:graphic>
            </wp:inline>
          </w:drawing>
        </w:r>
      </w:ins>
    </w:p>
    <w:p w14:paraId="2E161E0F" w14:textId="77777777" w:rsidR="00131FC5" w:rsidRPr="00131FC5" w:rsidRDefault="00131FC5">
      <w:pPr>
        <w:pPrChange w:id="236" w:author="Richard Shockey" w:date="2018-01-12T14:31:00Z">
          <w:pPr>
            <w:pStyle w:val="Heading2"/>
          </w:pPr>
        </w:pPrChange>
      </w:pPr>
    </w:p>
    <w:p w14:paraId="6C6420C7" w14:textId="64949EBA" w:rsidR="00E839EE" w:rsidDel="00131FC5" w:rsidRDefault="00E839EE" w:rsidP="001F2162">
      <w:pPr>
        <w:rPr>
          <w:del w:id="237" w:author="Richard Shockey" w:date="2018-01-12T14:31:00Z"/>
        </w:rPr>
      </w:pPr>
      <w:ins w:id="238" w:author="Drew Greco" w:date="2017-11-07T16:06:00Z">
        <w:del w:id="239" w:author="Richard Shockey" w:date="2018-01-12T14:31:00Z">
          <w:r w:rsidDel="00131FC5">
            <w:delText xml:space="preserve">Editor’s Note: </w:delText>
          </w:r>
        </w:del>
      </w:ins>
      <w:ins w:id="240" w:author="Drew Greco" w:date="2017-11-07T16:11:00Z">
        <w:del w:id="241" w:author="Richard Shockey" w:date="2018-01-12T14:31:00Z">
          <w:r w:rsidDel="00131FC5">
            <w:delText>consider adding a use case describing this scenario. Location TBD.</w:delText>
          </w:r>
        </w:del>
      </w:ins>
    </w:p>
    <w:p w14:paraId="5FF45DF0" w14:textId="3A8611E5" w:rsidR="00217324" w:rsidRDefault="00B50698" w:rsidP="001F2162">
      <w:ins w:id="242" w:author="Richard Shockey" w:date="2018-02-01T18:11:00Z">
        <w:r>
          <w:t xml:space="preserve">SIP Connect only defines the </w:t>
        </w:r>
      </w:ins>
      <w:ins w:id="243" w:author="Richard Shockey" w:date="2018-02-04T15:16:00Z">
        <w:r w:rsidR="00507ABD">
          <w:t>“</w:t>
        </w:r>
      </w:ins>
      <w:ins w:id="244" w:author="Richard Shockey" w:date="2018-02-01T18:11:00Z">
        <w:r>
          <w:t>on the</w:t>
        </w:r>
        <w:r w:rsidR="00507ABD">
          <w:t xml:space="preserve"> wire</w:t>
        </w:r>
      </w:ins>
      <w:ins w:id="245" w:author="Richard Shockey" w:date="2018-02-04T15:16:00Z">
        <w:r w:rsidR="00507ABD">
          <w:t xml:space="preserve">” </w:t>
        </w:r>
      </w:ins>
      <w:ins w:id="246" w:author="Richard Shockey" w:date="2018-02-01T18:11:00Z">
        <w:r w:rsidR="00507ABD">
          <w:t>interface between</w:t>
        </w:r>
      </w:ins>
      <w:ins w:id="247" w:author="Richard Shockey" w:date="2018-02-04T15:16:00Z">
        <w:r w:rsidR="00507ABD">
          <w:t xml:space="preserve"> the service provider network and the enterprise. </w:t>
        </w:r>
      </w:ins>
      <w:del w:id="248" w:author="Richard Shockey" w:date="2018-02-01T18:10:00Z">
        <w:r w:rsidR="00217324" w:rsidDel="00B50698">
          <w:delText>This</w:delText>
        </w:r>
        <w:r w:rsidR="00727502" w:rsidDel="00B50698">
          <w:delText xml:space="preserve"> document defines two new entities for the SHAKEN framework:</w:delText>
        </w:r>
      </w:del>
    </w:p>
    <w:p w14:paraId="3CC49874" w14:textId="146AB01D" w:rsidR="00217324" w:rsidDel="00BD4BD4" w:rsidRDefault="00217324" w:rsidP="00217324">
      <w:pPr>
        <w:numPr>
          <w:ilvl w:val="0"/>
          <w:numId w:val="45"/>
        </w:numPr>
        <w:rPr>
          <w:del w:id="249" w:author="Richard Shockey" w:date="2018-01-12T14:26:00Z"/>
        </w:rPr>
      </w:pPr>
      <w:del w:id="250" w:author="Richard Shockey" w:date="2018-01-12T14:26:00Z">
        <w:r w:rsidDel="00BD4BD4">
          <w:delText xml:space="preserve">Telephone Number Provider: </w:delText>
        </w:r>
      </w:del>
    </w:p>
    <w:p w14:paraId="5D1972EE" w14:textId="31CA2801" w:rsidR="00217324" w:rsidDel="00BD4BD4" w:rsidRDefault="00217324" w:rsidP="00217324">
      <w:pPr>
        <w:numPr>
          <w:ilvl w:val="1"/>
          <w:numId w:val="45"/>
        </w:numPr>
        <w:rPr>
          <w:del w:id="251" w:author="Richard Shockey" w:date="2018-01-12T14:26:00Z"/>
        </w:rPr>
      </w:pPr>
      <w:del w:id="252" w:author="Richard Shockey" w:date="2018-01-12T14:26:00Z">
        <w:r w:rsidDel="00BD4BD4">
          <w:delText>An entity that is authoritative over a set of telephone numbers, and that can delegate a subset of those telephone numbers to another entity</w:delText>
        </w:r>
      </w:del>
    </w:p>
    <w:p w14:paraId="345AF7AB" w14:textId="56DDF11D" w:rsidR="00217324" w:rsidDel="00BD4BD4" w:rsidRDefault="00217324" w:rsidP="00217324">
      <w:pPr>
        <w:numPr>
          <w:ilvl w:val="1"/>
          <w:numId w:val="45"/>
        </w:numPr>
        <w:rPr>
          <w:del w:id="253" w:author="Richard Shockey" w:date="2018-01-12T14:26:00Z"/>
        </w:rPr>
      </w:pPr>
      <w:del w:id="254" w:author="Richard Shockey" w:date="2018-01-12T14:26:00Z">
        <w:r w:rsidDel="00BD4BD4">
          <w:delText>Examples inc</w:delText>
        </w:r>
        <w:r w:rsidR="002D1A63" w:rsidDel="00BD4BD4">
          <w:delText>lude telephone service provider (LEC</w:delText>
        </w:r>
        <w:r w:rsidDel="00BD4BD4">
          <w:delText>), RespOrg</w:delText>
        </w:r>
      </w:del>
    </w:p>
    <w:p w14:paraId="20DC217B" w14:textId="5BAADAE8" w:rsidR="00217324" w:rsidDel="00BD4BD4" w:rsidRDefault="00217324" w:rsidP="00217324">
      <w:pPr>
        <w:numPr>
          <w:ilvl w:val="0"/>
          <w:numId w:val="45"/>
        </w:numPr>
        <w:rPr>
          <w:del w:id="255" w:author="Richard Shockey" w:date="2018-01-12T14:26:00Z"/>
        </w:rPr>
      </w:pPr>
      <w:del w:id="256" w:author="Richard Shockey" w:date="2018-01-12T14:26:00Z">
        <w:r w:rsidDel="00BD4BD4">
          <w:delText xml:space="preserve">Customer Application Function: </w:delText>
        </w:r>
      </w:del>
    </w:p>
    <w:p w14:paraId="37FD34AA" w14:textId="549FD550" w:rsidR="00217324" w:rsidDel="00BD4BD4" w:rsidRDefault="00217324" w:rsidP="00217324">
      <w:pPr>
        <w:numPr>
          <w:ilvl w:val="1"/>
          <w:numId w:val="45"/>
        </w:numPr>
        <w:rPr>
          <w:del w:id="257" w:author="Richard Shockey" w:date="2018-01-12T14:26:00Z"/>
        </w:rPr>
      </w:pPr>
      <w:del w:id="258" w:author="Richard Shockey" w:date="2018-01-12T14:26:00Z">
        <w:r w:rsidDel="00BD4BD4">
          <w:delText xml:space="preserve">An entity that purchases (or otherwise obtains) </w:delText>
        </w:r>
        <w:r w:rsidR="007C3C85" w:rsidDel="00BD4BD4">
          <w:delText xml:space="preserve">delegated </w:delText>
        </w:r>
        <w:r w:rsidDel="00BD4BD4">
          <w:delText>telephone numbers from a Telephone Number Provider</w:delText>
        </w:r>
      </w:del>
    </w:p>
    <w:p w14:paraId="07DA3474" w14:textId="6CC3C90E" w:rsidR="00217324" w:rsidDel="00BD4BD4" w:rsidRDefault="002D1A63" w:rsidP="00217324">
      <w:pPr>
        <w:numPr>
          <w:ilvl w:val="1"/>
          <w:numId w:val="45"/>
        </w:numPr>
        <w:rPr>
          <w:del w:id="259" w:author="Richard Shockey" w:date="2018-01-12T14:26:00Z"/>
        </w:rPr>
      </w:pPr>
      <w:del w:id="260" w:author="Richard Shockey" w:date="2018-01-12T14:26:00Z">
        <w:r w:rsidDel="00BD4BD4">
          <w:delText>Examples include Enterprise PBX, legitimate spoofing app, automated outbound dialing service</w:delText>
        </w:r>
      </w:del>
    </w:p>
    <w:p w14:paraId="591AFFAF" w14:textId="2E050244" w:rsidR="002A435B" w:rsidDel="00BD4BD4" w:rsidRDefault="002A435B" w:rsidP="001F2162">
      <w:pPr>
        <w:rPr>
          <w:del w:id="261" w:author="Richard Shockey" w:date="2018-01-12T14:26:00Z"/>
        </w:rPr>
      </w:pPr>
    </w:p>
    <w:p w14:paraId="7BCFC997" w14:textId="2F9023BD" w:rsidR="007C3C85" w:rsidDel="00BD4BD4" w:rsidRDefault="00AD7DEE" w:rsidP="007C3C85">
      <w:pPr>
        <w:jc w:val="center"/>
        <w:rPr>
          <w:del w:id="262" w:author="Richard Shockey" w:date="2018-01-12T14:26:00Z"/>
        </w:rPr>
      </w:pPr>
      <w:del w:id="263" w:author="Richard Shockey" w:date="2018-01-12T14:26:00Z">
        <w:r w:rsidRPr="007C3C85" w:rsidDel="00BD4BD4">
          <w:rPr>
            <w:noProof/>
          </w:rPr>
          <w:drawing>
            <wp:inline distT="0" distB="0" distL="0" distR="0" wp14:anchorId="1CFB8A3A" wp14:editId="3725A2B0">
              <wp:extent cx="1998345" cy="22180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8345" cy="2218055"/>
                      </a:xfrm>
                      <a:prstGeom prst="rect">
                        <a:avLst/>
                      </a:prstGeom>
                      <a:noFill/>
                      <a:ln>
                        <a:noFill/>
                      </a:ln>
                    </pic:spPr>
                  </pic:pic>
                </a:graphicData>
              </a:graphic>
            </wp:inline>
          </w:drawing>
        </w:r>
      </w:del>
    </w:p>
    <w:p w14:paraId="6D75B112" w14:textId="11522E9B" w:rsidR="007C3C85" w:rsidRPr="00DB638F" w:rsidDel="00BD4BD4" w:rsidRDefault="007C3C85" w:rsidP="007C3C85">
      <w:pPr>
        <w:pStyle w:val="Caption"/>
        <w:rPr>
          <w:del w:id="264" w:author="Richard Shockey" w:date="2018-01-12T14:26:00Z"/>
          <w:sz w:val="18"/>
          <w:szCs w:val="18"/>
        </w:rPr>
      </w:pPr>
      <w:bookmarkStart w:id="265" w:name="_Ref371627201"/>
      <w:del w:id="266" w:author="Richard Shockey" w:date="2018-01-12T14:26:00Z">
        <w:r w:rsidRPr="00DB638F" w:rsidDel="00BD4BD4">
          <w:rPr>
            <w:sz w:val="18"/>
            <w:szCs w:val="18"/>
          </w:rPr>
          <w:delText xml:space="preserve">Figure </w:delText>
        </w:r>
        <w:r w:rsidRPr="00DB638F" w:rsidDel="00BD4BD4">
          <w:rPr>
            <w:b w:val="0"/>
            <w:sz w:val="18"/>
            <w:szCs w:val="18"/>
          </w:rPr>
          <w:fldChar w:fldCharType="begin"/>
        </w:r>
        <w:r w:rsidRPr="00DB638F" w:rsidDel="00BD4BD4">
          <w:rPr>
            <w:sz w:val="18"/>
            <w:szCs w:val="18"/>
          </w:rPr>
          <w:delInstrText xml:space="preserve"> SEQ Figure \* ARABIC </w:delInstrText>
        </w:r>
        <w:r w:rsidRPr="00DB638F" w:rsidDel="00BD4BD4">
          <w:rPr>
            <w:b w:val="0"/>
            <w:sz w:val="18"/>
            <w:szCs w:val="18"/>
          </w:rPr>
          <w:fldChar w:fldCharType="separate"/>
        </w:r>
        <w:r w:rsidDel="00BD4BD4">
          <w:rPr>
            <w:noProof/>
            <w:sz w:val="18"/>
            <w:szCs w:val="18"/>
          </w:rPr>
          <w:delText>1</w:delText>
        </w:r>
        <w:r w:rsidRPr="00DB638F" w:rsidDel="00BD4BD4">
          <w:rPr>
            <w:b w:val="0"/>
            <w:noProof/>
            <w:sz w:val="18"/>
            <w:szCs w:val="18"/>
          </w:rPr>
          <w:fldChar w:fldCharType="end"/>
        </w:r>
        <w:bookmarkEnd w:id="265"/>
        <w:r w:rsidDel="00BD4BD4">
          <w:rPr>
            <w:sz w:val="18"/>
            <w:szCs w:val="18"/>
          </w:rPr>
          <w:delText>.  Telephone Number Provider and Customer Application Function</w:delText>
        </w:r>
      </w:del>
    </w:p>
    <w:p w14:paraId="5716EC42" w14:textId="18D2A62F" w:rsidR="002A435B" w:rsidDel="00BD4BD4" w:rsidRDefault="002A435B" w:rsidP="001F2162">
      <w:pPr>
        <w:rPr>
          <w:del w:id="267" w:author="Richard Shockey" w:date="2018-01-12T14:26:00Z"/>
        </w:rPr>
      </w:pPr>
    </w:p>
    <w:p w14:paraId="25728F66" w14:textId="27ECDBED" w:rsidR="002A23E3" w:rsidDel="00BD4BD4" w:rsidRDefault="007C3C85" w:rsidP="001F2162">
      <w:pPr>
        <w:rPr>
          <w:del w:id="268" w:author="Richard Shockey" w:date="2018-01-12T14:26:00Z"/>
        </w:rPr>
      </w:pPr>
      <w:del w:id="269" w:author="Richard Shockey" w:date="2018-01-12T14:26:00Z">
        <w:r w:rsidDel="00BD4BD4">
          <w:delText xml:space="preserve">As shown in </w:delText>
        </w:r>
        <w:r w:rsidDel="00BD4BD4">
          <w:fldChar w:fldCharType="begin"/>
        </w:r>
        <w:r w:rsidDel="00BD4BD4">
          <w:delInstrText xml:space="preserve"> REF _Ref371627201 \h </w:delInstrText>
        </w:r>
        <w:r w:rsidDel="00BD4BD4">
          <w:fldChar w:fldCharType="separate"/>
        </w:r>
        <w:r w:rsidRPr="00DB638F" w:rsidDel="00BD4BD4">
          <w:rPr>
            <w:sz w:val="18"/>
            <w:szCs w:val="18"/>
          </w:rPr>
          <w:delText xml:space="preserve">Figure </w:delText>
        </w:r>
        <w:r w:rsidDel="00BD4BD4">
          <w:rPr>
            <w:noProof/>
            <w:sz w:val="18"/>
            <w:szCs w:val="18"/>
          </w:rPr>
          <w:delText>1</w:delText>
        </w:r>
        <w:r w:rsidDel="00BD4BD4">
          <w:fldChar w:fldCharType="end"/>
        </w:r>
        <w:r w:rsidR="00727502" w:rsidDel="00BD4BD4">
          <w:delText>, the Telephone Number Provider delegates a subset of its TNs to the Customer Application Function, and also provides the Customer Application Function with the PoP certificate whose scope covers those same TNs.</w:delText>
        </w:r>
      </w:del>
    </w:p>
    <w:p w14:paraId="36F3F35A" w14:textId="7E336127" w:rsidR="00E7130A" w:rsidDel="00BD4BD4" w:rsidRDefault="00E7130A" w:rsidP="001F2162">
      <w:pPr>
        <w:rPr>
          <w:del w:id="270" w:author="Richard Shockey" w:date="2018-01-12T14:26:00Z"/>
        </w:rPr>
      </w:pPr>
      <w:del w:id="271" w:author="Richard Shockey" w:date="2018-01-12T14:26:00Z">
        <w:r w:rsidDel="00BD4BD4">
          <w:fldChar w:fldCharType="begin"/>
        </w:r>
        <w:r w:rsidDel="00BD4BD4">
          <w:delInstrText xml:space="preserve"> REF _Ref371627660 \h </w:delInstrText>
        </w:r>
        <w:r w:rsidDel="00BD4BD4">
          <w:fldChar w:fldCharType="separate"/>
        </w:r>
        <w:r w:rsidRPr="00DB638F" w:rsidDel="00BD4BD4">
          <w:rPr>
            <w:sz w:val="18"/>
            <w:szCs w:val="18"/>
          </w:rPr>
          <w:delText xml:space="preserve">Figure </w:delText>
        </w:r>
        <w:r w:rsidDel="00BD4BD4">
          <w:rPr>
            <w:noProof/>
            <w:sz w:val="18"/>
            <w:szCs w:val="18"/>
          </w:rPr>
          <w:delText>2</w:delText>
        </w:r>
        <w:r w:rsidDel="00BD4BD4">
          <w:fldChar w:fldCharType="end"/>
        </w:r>
        <w:r w:rsidDel="00BD4BD4">
          <w:delText xml:space="preserve"> shows how these two entities fit within the existing SHAKEN Governance and Cert Management framework. The TN Provider plays the role of an STI SP in the base SHAKEN framework, where it supports the SP-KMX, STI-CR, and SKS functions.  The TN Provider also supports a new function; the ACME Proxy. an ACME Proxy that </w:delText>
        </w:r>
      </w:del>
    </w:p>
    <w:p w14:paraId="47CB9F7B" w14:textId="1F3183B2" w:rsidR="00E7130A" w:rsidDel="00BD4BD4" w:rsidRDefault="00E7130A" w:rsidP="001F2162">
      <w:pPr>
        <w:rPr>
          <w:del w:id="272" w:author="Richard Shockey" w:date="2018-01-12T14:26:00Z"/>
        </w:rPr>
      </w:pPr>
      <w:del w:id="273" w:author="Richard Shockey" w:date="2018-01-12T14:26:00Z">
        <w:r w:rsidDel="00BD4BD4">
          <w:delText xml:space="preserve">Service Provider that authorized to obtain STI certificates from an STI-CA. </w:delText>
        </w:r>
      </w:del>
    </w:p>
    <w:p w14:paraId="69B21F14" w14:textId="1A08C850" w:rsidR="00E7130A" w:rsidDel="00BD4BD4" w:rsidRDefault="00AD7DEE" w:rsidP="001F2162">
      <w:pPr>
        <w:rPr>
          <w:del w:id="274" w:author="Richard Shockey" w:date="2018-01-12T14:26:00Z"/>
        </w:rPr>
      </w:pPr>
      <w:del w:id="275" w:author="Richard Shockey" w:date="2018-01-12T14:26:00Z">
        <w:r w:rsidRPr="00E7130A" w:rsidDel="00BD4BD4">
          <w:rPr>
            <w:noProof/>
          </w:rPr>
          <w:drawing>
            <wp:inline distT="0" distB="0" distL="0" distR="0" wp14:anchorId="66E3F026" wp14:editId="6CE09505">
              <wp:extent cx="6400800" cy="350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3505200"/>
                      </a:xfrm>
                      <a:prstGeom prst="rect">
                        <a:avLst/>
                      </a:prstGeom>
                      <a:noFill/>
                      <a:ln>
                        <a:noFill/>
                      </a:ln>
                    </pic:spPr>
                  </pic:pic>
                </a:graphicData>
              </a:graphic>
            </wp:inline>
          </w:drawing>
        </w:r>
      </w:del>
    </w:p>
    <w:p w14:paraId="715F2398" w14:textId="1114BBCD" w:rsidR="00E7130A" w:rsidRPr="00DB638F" w:rsidDel="00BD4BD4" w:rsidRDefault="00E7130A" w:rsidP="00E7130A">
      <w:pPr>
        <w:pStyle w:val="Caption"/>
        <w:rPr>
          <w:del w:id="276" w:author="Richard Shockey" w:date="2018-01-12T14:26:00Z"/>
          <w:sz w:val="18"/>
          <w:szCs w:val="18"/>
        </w:rPr>
      </w:pPr>
      <w:bookmarkStart w:id="277" w:name="_Ref371627660"/>
      <w:del w:id="278" w:author="Richard Shockey" w:date="2018-01-12T14:26:00Z">
        <w:r w:rsidRPr="00DB638F" w:rsidDel="00BD4BD4">
          <w:rPr>
            <w:sz w:val="18"/>
            <w:szCs w:val="18"/>
          </w:rPr>
          <w:delText xml:space="preserve">Figure </w:delText>
        </w:r>
        <w:r w:rsidRPr="00DB638F" w:rsidDel="00BD4BD4">
          <w:rPr>
            <w:b w:val="0"/>
            <w:sz w:val="18"/>
            <w:szCs w:val="18"/>
          </w:rPr>
          <w:fldChar w:fldCharType="begin"/>
        </w:r>
        <w:r w:rsidRPr="00DB638F" w:rsidDel="00BD4BD4">
          <w:rPr>
            <w:sz w:val="18"/>
            <w:szCs w:val="18"/>
          </w:rPr>
          <w:delInstrText xml:space="preserve"> SEQ Figure \* ARABIC </w:delInstrText>
        </w:r>
        <w:r w:rsidRPr="00DB638F" w:rsidDel="00BD4BD4">
          <w:rPr>
            <w:b w:val="0"/>
            <w:sz w:val="18"/>
            <w:szCs w:val="18"/>
          </w:rPr>
          <w:fldChar w:fldCharType="separate"/>
        </w:r>
        <w:r w:rsidDel="00BD4BD4">
          <w:rPr>
            <w:noProof/>
            <w:sz w:val="18"/>
            <w:szCs w:val="18"/>
          </w:rPr>
          <w:delText>2</w:delText>
        </w:r>
        <w:r w:rsidRPr="00DB638F" w:rsidDel="00BD4BD4">
          <w:rPr>
            <w:b w:val="0"/>
            <w:noProof/>
            <w:sz w:val="18"/>
            <w:szCs w:val="18"/>
          </w:rPr>
          <w:fldChar w:fldCharType="end"/>
        </w:r>
        <w:bookmarkEnd w:id="277"/>
        <w:r w:rsidDel="00BD4BD4">
          <w:rPr>
            <w:sz w:val="18"/>
            <w:szCs w:val="18"/>
          </w:rPr>
          <w:delText>. SHAKEN Architec</w:delText>
        </w:r>
        <w:r w:rsidR="00662ED4" w:rsidDel="00BD4BD4">
          <w:rPr>
            <w:sz w:val="18"/>
            <w:szCs w:val="18"/>
          </w:rPr>
          <w:delText>ture to support Management of PoP Certificate</w:delText>
        </w:r>
      </w:del>
    </w:p>
    <w:p w14:paraId="69E57C8C" w14:textId="637574DF" w:rsidR="00E7130A" w:rsidDel="00BD4BD4" w:rsidRDefault="00E7130A" w:rsidP="001F2162">
      <w:pPr>
        <w:rPr>
          <w:del w:id="279" w:author="Richard Shockey" w:date="2018-01-12T14:26:00Z"/>
        </w:rPr>
      </w:pPr>
    </w:p>
    <w:p w14:paraId="23E7EA4B" w14:textId="45F34081" w:rsidR="00E7130A" w:rsidRPr="00E7130A" w:rsidDel="00BD4BD4" w:rsidRDefault="00E7130A" w:rsidP="001F2162">
      <w:pPr>
        <w:rPr>
          <w:del w:id="280" w:author="Richard Shockey" w:date="2018-01-12T14:26:00Z"/>
          <w:i/>
        </w:rPr>
      </w:pPr>
      <w:del w:id="281" w:author="Richard Shockey" w:date="2018-01-12T14:26:00Z">
        <w:r w:rsidDel="00BD4BD4">
          <w:rPr>
            <w:i/>
          </w:rPr>
          <w:delText>Add text describing above architecture diagram…</w:delText>
        </w:r>
      </w:del>
    </w:p>
    <w:p w14:paraId="1313F426" w14:textId="77777777" w:rsidR="00E7130A" w:rsidRDefault="00E7130A" w:rsidP="001F2162"/>
    <w:p w14:paraId="7F8A126B" w14:textId="77777777" w:rsidR="00E7130A" w:rsidRDefault="00E7130A" w:rsidP="001F2162"/>
    <w:p w14:paraId="1925719D" w14:textId="1A180C73" w:rsidR="0036237D" w:rsidRDefault="00E7130A">
      <w:pPr>
        <w:pStyle w:val="Heading2"/>
        <w:rPr>
          <w:ins w:id="282" w:author="Richard Shockey" w:date="2018-01-30T15:39:00Z"/>
        </w:rPr>
        <w:pPrChange w:id="283" w:author="Richard Shockey" w:date="2018-01-30T15:39:00Z">
          <w:pPr>
            <w:spacing w:before="0" w:after="0"/>
            <w:jc w:val="left"/>
          </w:pPr>
        </w:pPrChange>
      </w:pPr>
      <w:r>
        <w:br w:type="page"/>
      </w:r>
    </w:p>
    <w:p w14:paraId="0A33D8B4" w14:textId="613E0E14" w:rsidR="0036237D" w:rsidRDefault="00485B7E">
      <w:pPr>
        <w:pStyle w:val="Heading2"/>
        <w:numPr>
          <w:ilvl w:val="0"/>
          <w:numId w:val="0"/>
        </w:numPr>
        <w:ind w:left="576"/>
        <w:rPr>
          <w:ins w:id="284" w:author="Richard Shockey" w:date="2018-01-30T15:39:00Z"/>
        </w:rPr>
        <w:pPrChange w:id="285" w:author="Richard Shockey" w:date="2018-01-30T15:39:00Z">
          <w:pPr>
            <w:spacing w:before="0" w:after="0"/>
            <w:jc w:val="left"/>
          </w:pPr>
        </w:pPrChange>
      </w:pPr>
      <w:ins w:id="286" w:author="Richard Shockey" w:date="2018-02-01T12:35:00Z">
        <w:r w:rsidRPr="00485B7E">
          <w:rPr>
            <w:noProof/>
          </w:rPr>
          <w:lastRenderedPageBreak/>
          <w:drawing>
            <wp:inline distT="0" distB="0" distL="0" distR="0" wp14:anchorId="24AF0330" wp14:editId="691A0DD2">
              <wp:extent cx="4572000" cy="2565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000" cy="2565400"/>
                      </a:xfrm>
                      <a:prstGeom prst="rect">
                        <a:avLst/>
                      </a:prstGeom>
                    </pic:spPr>
                  </pic:pic>
                </a:graphicData>
              </a:graphic>
            </wp:inline>
          </w:drawing>
        </w:r>
      </w:ins>
    </w:p>
    <w:p w14:paraId="4F6B71E1" w14:textId="5477647A" w:rsidR="0036237D" w:rsidRDefault="0036237D">
      <w:pPr>
        <w:pStyle w:val="Heading2"/>
        <w:numPr>
          <w:ilvl w:val="0"/>
          <w:numId w:val="0"/>
        </w:numPr>
        <w:ind w:left="576" w:hanging="576"/>
        <w:rPr>
          <w:ins w:id="287" w:author="Richard Shockey" w:date="2018-02-01T18:11:00Z"/>
        </w:rPr>
        <w:pPrChange w:id="288" w:author="Richard Shockey" w:date="2018-02-01T12:35:00Z">
          <w:pPr>
            <w:spacing w:before="0" w:after="0"/>
            <w:jc w:val="left"/>
          </w:pPr>
        </w:pPrChange>
      </w:pPr>
    </w:p>
    <w:p w14:paraId="03566DC5" w14:textId="30E3437C" w:rsidR="00B50698" w:rsidRPr="001839DA" w:rsidRDefault="00B50698">
      <w:pPr>
        <w:rPr>
          <w:ins w:id="289" w:author="Richard Shockey" w:date="2018-01-30T15:39:00Z"/>
        </w:rPr>
        <w:pPrChange w:id="290" w:author="Richard Shockey" w:date="2018-02-01T18:11:00Z">
          <w:pPr>
            <w:spacing w:before="0" w:after="0"/>
            <w:jc w:val="left"/>
          </w:pPr>
        </w:pPrChange>
      </w:pPr>
      <w:ins w:id="291" w:author="Richard Shockey" w:date="2018-02-01T18:11:00Z">
        <w:r>
          <w:t xml:space="preserve">Here we have the classic example of how STIR/SHAKEN is </w:t>
        </w:r>
      </w:ins>
      <w:ins w:id="292" w:author="Richard Shockey" w:date="2018-02-01T18:12:00Z">
        <w:r>
          <w:t>deployed</w:t>
        </w:r>
      </w:ins>
      <w:ins w:id="293" w:author="Richard Shockey" w:date="2018-02-01T18:11:00Z">
        <w:r>
          <w:t xml:space="preserve">. </w:t>
        </w:r>
      </w:ins>
    </w:p>
    <w:p w14:paraId="5F8DB143" w14:textId="3FA20AFE" w:rsidR="0036237D" w:rsidRDefault="0036237D">
      <w:pPr>
        <w:pStyle w:val="Heading2"/>
        <w:numPr>
          <w:ilvl w:val="0"/>
          <w:numId w:val="0"/>
        </w:numPr>
        <w:rPr>
          <w:ins w:id="294" w:author="Richard Shockey" w:date="2018-02-01T12:35:00Z"/>
        </w:rPr>
        <w:pPrChange w:id="295" w:author="Richard Shockey" w:date="2018-02-01T12:35:00Z">
          <w:pPr>
            <w:spacing w:before="0" w:after="0"/>
            <w:jc w:val="left"/>
          </w:pPr>
        </w:pPrChange>
      </w:pPr>
    </w:p>
    <w:p w14:paraId="468C848B" w14:textId="17C5B346" w:rsidR="00485B7E" w:rsidRDefault="00485B7E">
      <w:pPr>
        <w:rPr>
          <w:ins w:id="296" w:author="Richard Shockey" w:date="2018-02-01T12:35:00Z"/>
        </w:rPr>
        <w:pPrChange w:id="297" w:author="Richard Shockey" w:date="2018-02-01T12:35:00Z">
          <w:pPr>
            <w:spacing w:before="0" w:after="0"/>
            <w:jc w:val="left"/>
          </w:pPr>
        </w:pPrChange>
      </w:pPr>
    </w:p>
    <w:p w14:paraId="167B31B0" w14:textId="77777777" w:rsidR="00485B7E" w:rsidRPr="00485B7E" w:rsidRDefault="00485B7E">
      <w:pPr>
        <w:rPr>
          <w:ins w:id="298" w:author="Richard Shockey" w:date="2018-01-30T15:39:00Z"/>
        </w:rPr>
        <w:pPrChange w:id="299" w:author="Richard Shockey" w:date="2018-02-01T12:35:00Z">
          <w:pPr>
            <w:spacing w:before="0" w:after="0"/>
            <w:jc w:val="left"/>
          </w:pPr>
        </w:pPrChange>
      </w:pPr>
    </w:p>
    <w:p w14:paraId="096E8048" w14:textId="4C9BD029" w:rsidR="0036237D" w:rsidRDefault="0036237D">
      <w:pPr>
        <w:pStyle w:val="Heading2"/>
        <w:rPr>
          <w:ins w:id="300" w:author="Richard Shockey" w:date="2018-01-30T15:39:00Z"/>
        </w:rPr>
        <w:pPrChange w:id="301" w:author="Richard Shockey" w:date="2018-01-30T15:39:00Z">
          <w:pPr>
            <w:spacing w:before="0" w:after="0"/>
            <w:jc w:val="left"/>
          </w:pPr>
        </w:pPrChange>
      </w:pPr>
    </w:p>
    <w:p w14:paraId="6DD9A65D" w14:textId="3A73C4C1" w:rsidR="0036237D" w:rsidRDefault="009B60CB">
      <w:pPr>
        <w:pStyle w:val="Heading2"/>
        <w:numPr>
          <w:ilvl w:val="0"/>
          <w:numId w:val="0"/>
        </w:numPr>
        <w:rPr>
          <w:ins w:id="302" w:author="Richard Shockey" w:date="2018-02-01T12:35:00Z"/>
        </w:rPr>
        <w:pPrChange w:id="303" w:author="Richard Shockey" w:date="2018-02-01T12:35:00Z">
          <w:pPr>
            <w:spacing w:before="0" w:after="0"/>
            <w:jc w:val="left"/>
          </w:pPr>
        </w:pPrChange>
      </w:pPr>
      <w:ins w:id="304" w:author="Richard Shockey" w:date="2018-02-04T15:20:00Z">
        <w:r>
          <w:rPr>
            <w:noProof/>
          </w:rPr>
          <mc:AlternateContent>
            <mc:Choice Requires="wps">
              <w:drawing>
                <wp:anchor distT="0" distB="0" distL="114300" distR="114300" simplePos="0" relativeHeight="251660288" behindDoc="0" locked="0" layoutInCell="1" allowOverlap="1" wp14:anchorId="064FE7F9" wp14:editId="2CD69129">
                  <wp:simplePos x="0" y="0"/>
                  <wp:positionH relativeFrom="column">
                    <wp:posOffset>1921087</wp:posOffset>
                  </wp:positionH>
                  <wp:positionV relativeFrom="paragraph">
                    <wp:posOffset>1255819</wp:posOffset>
                  </wp:positionV>
                  <wp:extent cx="914400" cy="1295400"/>
                  <wp:effectExtent l="0" t="0" r="12700" b="12700"/>
                  <wp:wrapNone/>
                  <wp:docPr id="7" name="Oval 7"/>
                  <wp:cNvGraphicFramePr/>
                  <a:graphic xmlns:a="http://schemas.openxmlformats.org/drawingml/2006/main">
                    <a:graphicData uri="http://schemas.microsoft.com/office/word/2010/wordprocessingShape">
                      <wps:wsp>
                        <wps:cNvSpPr/>
                        <wps:spPr>
                          <a:xfrm>
                            <a:off x="0" y="0"/>
                            <a:ext cx="914400" cy="1295400"/>
                          </a:xfrm>
                          <a:prstGeom prst="ellipse">
                            <a:avLst/>
                          </a:prstGeom>
                          <a:no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D6F972D" id="Oval 7" o:spid="_x0000_s1026" style="position:absolute;margin-left:151.25pt;margin-top:98.9pt;width:1in;height:1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" filled="f" strokecolor="red" strokeweight="1pt">
                  <v:stroke dashstyle="1 1" joinstyle="miter"/>
                </v:oval>
              </w:pict>
            </mc:Fallback>
          </mc:AlternateContent>
        </w:r>
      </w:ins>
      <w:ins w:id="305" w:author="Richard Shockey" w:date="2018-02-01T12:36:00Z">
        <w:r w:rsidR="00485B7E" w:rsidRPr="00485B7E">
          <w:rPr>
            <w:noProof/>
          </w:rPr>
          <w:drawing>
            <wp:inline distT="0" distB="0" distL="0" distR="0" wp14:anchorId="48A6550D" wp14:editId="3019BC8C">
              <wp:extent cx="4572000" cy="2565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000" cy="2565400"/>
                      </a:xfrm>
                      <a:prstGeom prst="rect">
                        <a:avLst/>
                      </a:prstGeom>
                    </pic:spPr>
                  </pic:pic>
                </a:graphicData>
              </a:graphic>
            </wp:inline>
          </w:drawing>
        </w:r>
      </w:ins>
    </w:p>
    <w:p w14:paraId="721D651A" w14:textId="732DCDB6" w:rsidR="00485B7E" w:rsidRDefault="009B60CB">
      <w:pPr>
        <w:rPr>
          <w:ins w:id="306" w:author="Richard Shockey" w:date="2018-02-04T15:22:00Z"/>
        </w:rPr>
        <w:pPrChange w:id="307" w:author="Richard Shockey" w:date="2018-02-01T12:35:00Z">
          <w:pPr>
            <w:spacing w:before="0" w:after="0"/>
            <w:jc w:val="left"/>
          </w:pPr>
        </w:pPrChange>
      </w:pPr>
      <w:ins w:id="308" w:author="Richard Shockey" w:date="2018-02-01T18:12:00Z">
        <w:r>
          <w:t xml:space="preserve">The </w:t>
        </w:r>
      </w:ins>
      <w:ins w:id="309" w:author="Richard Shockey" w:date="2018-02-04T15:21:00Z">
        <w:r>
          <w:t>proposal would extends</w:t>
        </w:r>
      </w:ins>
      <w:ins w:id="310" w:author="Richard Shockey" w:date="2018-02-01T18:12:00Z">
        <w:r w:rsidR="001839DA">
          <w:t xml:space="preserve"> the SIP Connect </w:t>
        </w:r>
      </w:ins>
      <w:ins w:id="311" w:author="Richard Shockey" w:date="2018-02-04T15:19:00Z">
        <w:r>
          <w:t xml:space="preserve">model to STIR/SHAKEN interface between the </w:t>
        </w:r>
      </w:ins>
      <w:ins w:id="312" w:author="Richard Shockey" w:date="2018-02-04T15:20:00Z">
        <w:r>
          <w:t xml:space="preserve">service provider and the enterprise </w:t>
        </w:r>
      </w:ins>
      <w:ins w:id="313" w:author="Richard Shockey" w:date="2018-02-04T15:21:00Z">
        <w:r>
          <w:t xml:space="preserve">incorporating what ever data </w:t>
        </w:r>
      </w:ins>
      <w:ins w:id="314" w:author="Richard Shockey" w:date="2018-02-04T15:22:00Z">
        <w:r>
          <w:t>parameters</w:t>
        </w:r>
      </w:ins>
      <w:ins w:id="315" w:author="Richard Shockey" w:date="2018-02-04T15:21:00Z">
        <w:r>
          <w:t xml:space="preserve"> are necessar</w:t>
        </w:r>
      </w:ins>
      <w:ins w:id="316" w:author="Richard Shockey" w:date="2018-02-04T15:22:00Z">
        <w:r>
          <w:t>y to assist the enterprise in determining the trustworthiness of the call.</w:t>
        </w:r>
      </w:ins>
    </w:p>
    <w:p w14:paraId="3F39AB9D" w14:textId="54F5A2E0" w:rsidR="009B60CB" w:rsidRDefault="009B60CB">
      <w:pPr>
        <w:rPr>
          <w:ins w:id="317" w:author="Richard Shockey" w:date="2018-02-04T15:22:00Z"/>
        </w:rPr>
        <w:pPrChange w:id="318" w:author="Richard Shockey" w:date="2018-02-01T12:35:00Z">
          <w:pPr>
            <w:spacing w:before="0" w:after="0"/>
            <w:jc w:val="left"/>
          </w:pPr>
        </w:pPrChange>
      </w:pPr>
    </w:p>
    <w:p w14:paraId="6E763C98" w14:textId="0815ACBB" w:rsidR="009B60CB" w:rsidRDefault="009B60CB">
      <w:pPr>
        <w:rPr>
          <w:ins w:id="319" w:author="Richard Shockey" w:date="2018-02-04T15:24:00Z"/>
        </w:rPr>
        <w:pPrChange w:id="320" w:author="Richard Shockey" w:date="2018-02-01T12:35:00Z">
          <w:pPr>
            <w:spacing w:before="0" w:after="0"/>
            <w:jc w:val="left"/>
          </w:pPr>
        </w:pPrChange>
      </w:pPr>
      <w:ins w:id="321" w:author="Richard Shockey" w:date="2018-02-04T15:22:00Z">
        <w:r>
          <w:t xml:space="preserve">It is presumed that the veristat </w:t>
        </w:r>
      </w:ins>
      <w:ins w:id="322" w:author="Richard Shockey" w:date="2018-02-04T15:23:00Z">
        <w:r>
          <w:t>parameter</w:t>
        </w:r>
      </w:ins>
      <w:ins w:id="323" w:author="Richard Shockey" w:date="2018-02-04T15:22:00Z">
        <w:r>
          <w:t xml:space="preserve"> </w:t>
        </w:r>
      </w:ins>
      <w:ins w:id="324" w:author="Richard Shockey" w:date="2018-02-04T15:23:00Z">
        <w:r>
          <w:t xml:space="preserve">would be passed but other parameters could be passed as well including proprietary data gathered by the service provider and call data </w:t>
        </w:r>
      </w:ins>
      <w:ins w:id="325" w:author="Richard Shockey" w:date="2018-02-04T15:24:00Z">
        <w:r>
          <w:t>analysts</w:t>
        </w:r>
      </w:ins>
      <w:ins w:id="326" w:author="Richard Shockey" w:date="2018-02-04T15:23:00Z">
        <w:r>
          <w:t xml:space="preserve"> engines. </w:t>
        </w:r>
      </w:ins>
    </w:p>
    <w:p w14:paraId="42902B98" w14:textId="2FE53FC2" w:rsidR="009B60CB" w:rsidRDefault="009B60CB">
      <w:pPr>
        <w:rPr>
          <w:ins w:id="327" w:author="Richard Shockey" w:date="2018-02-04T15:24:00Z"/>
        </w:rPr>
        <w:pPrChange w:id="328" w:author="Richard Shockey" w:date="2018-02-01T12:35:00Z">
          <w:pPr>
            <w:spacing w:before="0" w:after="0"/>
            <w:jc w:val="left"/>
          </w:pPr>
        </w:pPrChange>
      </w:pPr>
    </w:p>
    <w:p w14:paraId="08CBD1A4" w14:textId="09CAFAB7" w:rsidR="009B60CB" w:rsidRDefault="009B60CB">
      <w:pPr>
        <w:rPr>
          <w:ins w:id="329" w:author="Richard Shockey" w:date="2018-02-04T15:22:00Z"/>
        </w:rPr>
        <w:pPrChange w:id="330" w:author="Richard Shockey" w:date="2018-02-01T12:35:00Z">
          <w:pPr>
            <w:spacing w:before="0" w:after="0"/>
            <w:jc w:val="left"/>
          </w:pPr>
        </w:pPrChange>
      </w:pPr>
      <w:ins w:id="331" w:author="Richard Shockey" w:date="2018-02-04T15:24:00Z">
        <w:r>
          <w:t xml:space="preserve">This proposal specifically excludes as </w:t>
        </w:r>
        <w:r w:rsidRPr="009B60CB">
          <w:rPr>
            <w:b/>
            <w:u w:val="single"/>
            <w:rPrChange w:id="332" w:author="Richard Shockey" w:date="2018-02-04T15:25:00Z">
              <w:rPr/>
            </w:rPrChange>
          </w:rPr>
          <w:t>“out of scope</w:t>
        </w:r>
        <w:r>
          <w:t xml:space="preserve">” any discussion or attempt to </w:t>
        </w:r>
      </w:ins>
      <w:ins w:id="333" w:author="Richard Shockey" w:date="2018-02-04T15:25:00Z">
        <w:r>
          <w:t>standardize</w:t>
        </w:r>
      </w:ins>
      <w:ins w:id="334" w:author="Richard Shockey" w:date="2018-02-04T15:24:00Z">
        <w:r>
          <w:t xml:space="preserve"> how the STIR/SHAKEN data would be displayed </w:t>
        </w:r>
      </w:ins>
      <w:ins w:id="335" w:author="Richard Shockey" w:date="2018-02-04T15:25:00Z">
        <w:r>
          <w:t>within</w:t>
        </w:r>
      </w:ins>
      <w:ins w:id="336" w:author="Richard Shockey" w:date="2018-02-04T15:24:00Z">
        <w:r>
          <w:t xml:space="preserve"> the enterprise or call center</w:t>
        </w:r>
      </w:ins>
      <w:ins w:id="337" w:author="Richard Shockey" w:date="2018-02-04T15:25:00Z">
        <w:r>
          <w:t>.</w:t>
        </w:r>
      </w:ins>
    </w:p>
    <w:p w14:paraId="2A428504" w14:textId="77777777" w:rsidR="009B60CB" w:rsidRDefault="009B60CB">
      <w:pPr>
        <w:rPr>
          <w:ins w:id="338" w:author="Richard Shockey" w:date="2018-02-01T12:35:00Z"/>
        </w:rPr>
        <w:pPrChange w:id="339" w:author="Richard Shockey" w:date="2018-02-01T12:35:00Z">
          <w:pPr>
            <w:spacing w:before="0" w:after="0"/>
            <w:jc w:val="left"/>
          </w:pPr>
        </w:pPrChange>
      </w:pPr>
    </w:p>
    <w:p w14:paraId="1945778E" w14:textId="77777777" w:rsidR="00485B7E" w:rsidRPr="00485B7E" w:rsidRDefault="00485B7E">
      <w:pPr>
        <w:rPr>
          <w:ins w:id="340" w:author="Richard Shockey" w:date="2018-01-30T15:39:00Z"/>
        </w:rPr>
        <w:pPrChange w:id="341" w:author="Richard Shockey" w:date="2018-02-01T12:35:00Z">
          <w:pPr>
            <w:spacing w:before="0" w:after="0"/>
            <w:jc w:val="left"/>
          </w:pPr>
        </w:pPrChange>
      </w:pPr>
    </w:p>
    <w:p w14:paraId="0493DD13" w14:textId="77777777" w:rsidR="00485B7E" w:rsidRDefault="00485B7E">
      <w:pPr>
        <w:pStyle w:val="Heading2"/>
        <w:rPr>
          <w:ins w:id="342" w:author="Richard Shockey" w:date="2018-02-01T12:37:00Z"/>
        </w:rPr>
        <w:pPrChange w:id="343" w:author="Richard Shockey" w:date="2018-01-30T15:39:00Z">
          <w:pPr>
            <w:spacing w:before="0" w:after="0"/>
            <w:jc w:val="left"/>
          </w:pPr>
        </w:pPrChange>
      </w:pPr>
    </w:p>
    <w:p w14:paraId="61C8330F" w14:textId="0EEAA687" w:rsidR="00485B7E" w:rsidRDefault="00485B7E">
      <w:pPr>
        <w:pStyle w:val="Heading2"/>
        <w:numPr>
          <w:ilvl w:val="0"/>
          <w:numId w:val="0"/>
        </w:numPr>
        <w:ind w:left="576"/>
        <w:rPr>
          <w:ins w:id="344" w:author="Richard Shockey" w:date="2018-02-01T12:37:00Z"/>
        </w:rPr>
        <w:pPrChange w:id="345" w:author="Richard Shockey" w:date="2018-02-01T12:37:00Z">
          <w:pPr>
            <w:spacing w:before="0" w:after="0"/>
            <w:jc w:val="left"/>
          </w:pPr>
        </w:pPrChange>
      </w:pPr>
      <w:ins w:id="346" w:author="Richard Shockey" w:date="2018-02-01T12:37:00Z">
        <w:r w:rsidRPr="00485B7E">
          <w:rPr>
            <w:noProof/>
          </w:rPr>
          <w:drawing>
            <wp:inline distT="0" distB="0" distL="0" distR="0" wp14:anchorId="5B033194" wp14:editId="2491DEDF">
              <wp:extent cx="4572000" cy="2565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000" cy="2565400"/>
                      </a:xfrm>
                      <a:prstGeom prst="rect">
                        <a:avLst/>
                      </a:prstGeom>
                    </pic:spPr>
                  </pic:pic>
                </a:graphicData>
              </a:graphic>
            </wp:inline>
          </w:drawing>
        </w:r>
      </w:ins>
    </w:p>
    <w:p w14:paraId="4F601A33" w14:textId="33FD3F88" w:rsidR="00485B7E" w:rsidRDefault="00762519" w:rsidP="00762519">
      <w:pPr>
        <w:rPr>
          <w:ins w:id="347" w:author="Richard Shockey" w:date="2018-02-04T15:27:00Z"/>
        </w:rPr>
        <w:pPrChange w:id="348" w:author="Richard Shockey" w:date="2018-02-04T15:27:00Z">
          <w:pPr>
            <w:spacing w:before="0" w:after="0"/>
            <w:jc w:val="left"/>
          </w:pPr>
        </w:pPrChange>
      </w:pPr>
      <w:ins w:id="349" w:author="Richard Shockey" w:date="2018-02-04T15:28:00Z">
        <w:r>
          <w:t xml:space="preserve">Is such a model out of scope? </w:t>
        </w:r>
      </w:ins>
    </w:p>
    <w:p w14:paraId="77571A55" w14:textId="639A28DC" w:rsidR="00762519" w:rsidRDefault="00762519" w:rsidP="00762519">
      <w:pPr>
        <w:rPr>
          <w:ins w:id="350" w:author="Richard Shockey" w:date="2018-02-04T15:27:00Z"/>
        </w:rPr>
        <w:pPrChange w:id="351" w:author="Richard Shockey" w:date="2018-02-04T15:27:00Z">
          <w:pPr>
            <w:spacing w:before="0" w:after="0"/>
            <w:jc w:val="left"/>
          </w:pPr>
        </w:pPrChange>
      </w:pPr>
    </w:p>
    <w:p w14:paraId="2C1E7509" w14:textId="77777777" w:rsidR="00762519" w:rsidRPr="00762519" w:rsidRDefault="00762519" w:rsidP="00762519">
      <w:pPr>
        <w:rPr>
          <w:ins w:id="352" w:author="Richard Shockey" w:date="2018-02-01T12:37:00Z"/>
          <w:rPrChange w:id="353" w:author="Richard Shockey" w:date="2018-02-04T15:27:00Z">
            <w:rPr>
              <w:ins w:id="354" w:author="Richard Shockey" w:date="2018-02-01T12:37:00Z"/>
            </w:rPr>
          </w:rPrChange>
        </w:rPr>
        <w:pPrChange w:id="355" w:author="Richard Shockey" w:date="2018-02-04T15:27:00Z">
          <w:pPr>
            <w:spacing w:before="0" w:after="0"/>
            <w:jc w:val="left"/>
          </w:pPr>
        </w:pPrChange>
      </w:pPr>
    </w:p>
    <w:p w14:paraId="20836361" w14:textId="2BE7C7D8" w:rsidR="00D45216" w:rsidRDefault="00152C2B">
      <w:pPr>
        <w:pStyle w:val="Heading2"/>
        <w:rPr>
          <w:ins w:id="356" w:author="Richard Shockey" w:date="2018-02-01T15:44:00Z"/>
        </w:rPr>
        <w:pPrChange w:id="357" w:author="Richard Shockey" w:date="2018-01-30T15:39:00Z">
          <w:pPr>
            <w:spacing w:before="0" w:after="0"/>
            <w:jc w:val="left"/>
          </w:pPr>
        </w:pPrChange>
      </w:pPr>
      <w:ins w:id="358" w:author="Richard Shockey" w:date="2018-02-01T18:24:00Z">
        <w:r>
          <w:t xml:space="preserve">One </w:t>
        </w:r>
      </w:ins>
      <w:ins w:id="359" w:author="Richard Shockey" w:date="2018-02-01T15:52:00Z">
        <w:r w:rsidR="009101F1">
          <w:t xml:space="preserve">Proposal </w:t>
        </w:r>
      </w:ins>
      <w:ins w:id="360" w:author="Richard Shockey" w:date="2018-02-01T15:43:00Z">
        <w:r w:rsidR="00D45216">
          <w:t>Combine VERISTAT with eCNAM</w:t>
        </w:r>
      </w:ins>
      <w:ins w:id="361" w:author="Richard Shockey" w:date="2018-02-01T18:24:00Z">
        <w:r>
          <w:t xml:space="preserve"> </w:t>
        </w:r>
      </w:ins>
    </w:p>
    <w:p w14:paraId="26240637" w14:textId="7992B104" w:rsidR="00D45216" w:rsidRDefault="00D45216">
      <w:pPr>
        <w:rPr>
          <w:ins w:id="362" w:author="Richard Shockey" w:date="2018-02-01T15:44:00Z"/>
        </w:rPr>
        <w:pPrChange w:id="363" w:author="Richard Shockey" w:date="2018-02-01T15:44:00Z">
          <w:pPr>
            <w:spacing w:before="0" w:after="0"/>
            <w:jc w:val="left"/>
          </w:pPr>
        </w:pPrChange>
      </w:pPr>
    </w:p>
    <w:p w14:paraId="0B9DE7C8" w14:textId="2124D908" w:rsidR="00D45216" w:rsidRDefault="00D45216">
      <w:pPr>
        <w:rPr>
          <w:ins w:id="364" w:author="Richard Shockey" w:date="2018-02-01T15:44:00Z"/>
        </w:rPr>
        <w:pPrChange w:id="365" w:author="Richard Shockey" w:date="2018-02-01T15:44:00Z">
          <w:pPr>
            <w:spacing w:before="0" w:after="0"/>
            <w:jc w:val="left"/>
          </w:pPr>
        </w:pPrChange>
      </w:pPr>
      <w:ins w:id="366" w:author="Richard Shockey" w:date="2018-02-01T15:44:00Z">
        <w:r>
          <w:t xml:space="preserve">We </w:t>
        </w:r>
      </w:ins>
      <w:ins w:id="367" w:author="Richard Shockey" w:date="2018-02-01T15:45:00Z">
        <w:r>
          <w:t>understand</w:t>
        </w:r>
      </w:ins>
      <w:ins w:id="368" w:author="Richard Shockey" w:date="2018-02-01T15:44:00Z">
        <w:r>
          <w:t xml:space="preserve"> how veristat is passed in the INVITE.</w:t>
        </w:r>
      </w:ins>
      <w:ins w:id="369" w:author="Richard Shockey" w:date="2018-02-01T18:23:00Z">
        <w:r w:rsidR="001839DA">
          <w:t xml:space="preserve"> That’s done</w:t>
        </w:r>
      </w:ins>
      <w:ins w:id="370" w:author="Richard Shockey" w:date="2018-02-04T15:25:00Z">
        <w:r w:rsidR="009B60CB">
          <w:t>. What other data paramaters</w:t>
        </w:r>
      </w:ins>
      <w:ins w:id="371" w:author="Richard Shockey" w:date="2018-02-04T15:26:00Z">
        <w:r w:rsidR="009B60CB">
          <w:t xml:space="preserve"> are needed? </w:t>
        </w:r>
      </w:ins>
    </w:p>
    <w:p w14:paraId="6288F78B" w14:textId="3B8D67D6" w:rsidR="00D45216" w:rsidRDefault="00D45216">
      <w:pPr>
        <w:rPr>
          <w:ins w:id="372" w:author="Richard Shockey" w:date="2018-02-01T15:45:00Z"/>
        </w:rPr>
        <w:pPrChange w:id="373" w:author="Richard Shockey" w:date="2018-02-01T15:44:00Z">
          <w:pPr>
            <w:spacing w:before="0" w:after="0"/>
            <w:jc w:val="left"/>
          </w:pPr>
        </w:pPrChange>
      </w:pPr>
    </w:p>
    <w:p w14:paraId="3AD55C80" w14:textId="0DF63815" w:rsidR="00D45216" w:rsidRDefault="009B60CB">
      <w:pPr>
        <w:rPr>
          <w:ins w:id="374" w:author="Richard Shockey" w:date="2018-02-01T15:45:00Z"/>
        </w:rPr>
        <w:pPrChange w:id="375" w:author="Richard Shockey" w:date="2018-02-01T15:44:00Z">
          <w:pPr>
            <w:spacing w:before="0" w:after="0"/>
            <w:jc w:val="left"/>
          </w:pPr>
        </w:pPrChange>
      </w:pPr>
      <w:ins w:id="376" w:author="Richard Shockey" w:date="2018-02-04T15:26:00Z">
        <w:r>
          <w:t xml:space="preserve">We would clearly </w:t>
        </w:r>
      </w:ins>
      <w:ins w:id="377" w:author="Richard Shockey" w:date="2018-02-04T17:11:00Z">
        <w:r w:rsidR="00BC47D8">
          <w:t>re</w:t>
        </w:r>
      </w:ins>
      <w:ins w:id="378" w:author="Richard Shockey" w:date="2018-02-04T15:26:00Z">
        <w:r>
          <w:t xml:space="preserve">document the </w:t>
        </w:r>
      </w:ins>
      <w:ins w:id="379" w:author="Richard Shockey" w:date="2018-02-01T15:45:00Z">
        <w:r w:rsidR="00D45216" w:rsidRPr="00D45216">
          <w:t xml:space="preserve">tel URI parameter in the P-Asserted-Identity or FROM header field in a SIP requests P-Asserted-Identity: </w:t>
        </w:r>
        <w:r w:rsidR="00D45216">
          <w:fldChar w:fldCharType="begin"/>
        </w:r>
        <w:r w:rsidR="00D45216">
          <w:instrText xml:space="preserve"> HYPERLINK "</w:instrText>
        </w:r>
        <w:r w:rsidR="00D45216" w:rsidRPr="00D45216">
          <w:instrText>tel:+14085264000;verstat=TN-Validation-Passed</w:instrText>
        </w:r>
        <w:r w:rsidR="00D45216">
          <w:instrText xml:space="preserve">" </w:instrText>
        </w:r>
        <w:r w:rsidR="00D45216">
          <w:fldChar w:fldCharType="separate"/>
        </w:r>
        <w:r w:rsidR="00D45216" w:rsidRPr="008F6851">
          <w:rPr>
            <w:rStyle w:val="Hyperlink"/>
          </w:rPr>
          <w:t>tel:+14085264000;verstat=TN-Validation-Passed</w:t>
        </w:r>
        <w:r w:rsidR="00D45216">
          <w:fldChar w:fldCharType="end"/>
        </w:r>
      </w:ins>
      <w:ins w:id="380" w:author="Richard Shockey" w:date="2018-02-04T15:26:00Z">
        <w:r>
          <w:t xml:space="preserve"> or redefine this as needed. </w:t>
        </w:r>
      </w:ins>
    </w:p>
    <w:p w14:paraId="73D1D8FF" w14:textId="20D21BB3" w:rsidR="00D45216" w:rsidRDefault="00D45216">
      <w:pPr>
        <w:rPr>
          <w:ins w:id="381" w:author="Richard Shockey" w:date="2018-02-01T15:45:00Z"/>
        </w:rPr>
        <w:pPrChange w:id="382" w:author="Richard Shockey" w:date="2018-02-01T15:44:00Z">
          <w:pPr>
            <w:spacing w:before="0" w:after="0"/>
            <w:jc w:val="left"/>
          </w:pPr>
        </w:pPrChange>
      </w:pPr>
    </w:p>
    <w:p w14:paraId="377D598D" w14:textId="38E119A9" w:rsidR="00D45216" w:rsidRDefault="00D45216">
      <w:pPr>
        <w:rPr>
          <w:ins w:id="383" w:author="Richard Shockey" w:date="2018-02-01T15:44:00Z"/>
        </w:rPr>
        <w:pPrChange w:id="384" w:author="Richard Shockey" w:date="2018-02-01T15:44:00Z">
          <w:pPr>
            <w:spacing w:before="0" w:after="0"/>
            <w:jc w:val="left"/>
          </w:pPr>
        </w:pPrChange>
      </w:pPr>
      <w:ins w:id="385" w:author="Richard Shockey" w:date="2018-02-01T15:45:00Z">
        <w:r>
          <w:t>Combine with</w:t>
        </w:r>
      </w:ins>
      <w:ins w:id="386" w:author="Richard Shockey" w:date="2018-02-01T15:48:00Z">
        <w:r>
          <w:t xml:space="preserve"> Data </w:t>
        </w:r>
      </w:ins>
      <w:ins w:id="387" w:author="Richard Shockey" w:date="2018-02-01T18:23:00Z">
        <w:r w:rsidR="001839DA">
          <w:t>extensions</w:t>
        </w:r>
      </w:ins>
      <w:ins w:id="388" w:author="Richard Shockey" w:date="2018-02-01T15:52:00Z">
        <w:r w:rsidR="009101F1">
          <w:t xml:space="preserve"> </w:t>
        </w:r>
      </w:ins>
      <w:ins w:id="389" w:author="Richard Shockey" w:date="2018-02-01T15:48:00Z">
        <w:r>
          <w:t>in the Call-</w:t>
        </w:r>
      </w:ins>
      <w:ins w:id="390" w:author="Richard Shockey" w:date="2018-02-01T15:49:00Z">
        <w:r w:rsidR="009B60CB">
          <w:t>Info header</w:t>
        </w:r>
      </w:ins>
      <w:ins w:id="391" w:author="Richard Shockey" w:date="2018-02-04T15:27:00Z">
        <w:r w:rsidR="009B60CB">
          <w:t>?</w:t>
        </w:r>
      </w:ins>
      <w:ins w:id="392" w:author="Richard Shockey" w:date="2018-02-01T15:49:00Z">
        <w:r w:rsidR="009101F1">
          <w:t xml:space="preserve"> </w:t>
        </w:r>
      </w:ins>
      <w:ins w:id="393" w:author="Richard Shockey" w:date="2018-02-01T15:52:00Z">
        <w:r w:rsidR="009101F1">
          <w:t xml:space="preserve">[RFC 3261] </w:t>
        </w:r>
      </w:ins>
      <w:ins w:id="394" w:author="Richard Shockey" w:date="2018-02-01T18:25:00Z">
        <w:r w:rsidR="00152C2B">
          <w:t xml:space="preserve">Defined in ATIS </w:t>
        </w:r>
      </w:ins>
      <w:ins w:id="395" w:author="Richard Shockey" w:date="2018-02-04T15:26:00Z">
        <w:r w:rsidR="009B60CB">
          <w:t>eCNAM ?</w:t>
        </w:r>
      </w:ins>
      <w:ins w:id="396" w:author="Richard Shockey" w:date="2018-02-01T18:25:00Z">
        <w:r w:rsidR="00152C2B">
          <w:t xml:space="preserve"> </w:t>
        </w:r>
      </w:ins>
    </w:p>
    <w:p w14:paraId="129858C8" w14:textId="77777777" w:rsidR="00D45216" w:rsidRPr="00D45216" w:rsidRDefault="00D45216">
      <w:pPr>
        <w:rPr>
          <w:ins w:id="397" w:author="Richard Shockey" w:date="2018-02-01T15:43:00Z"/>
        </w:rPr>
        <w:pPrChange w:id="398" w:author="Richard Shockey" w:date="2018-02-01T15:44:00Z">
          <w:pPr>
            <w:spacing w:before="0" w:after="0"/>
            <w:jc w:val="left"/>
          </w:pPr>
        </w:pPrChange>
      </w:pPr>
    </w:p>
    <w:p w14:paraId="67A711F0" w14:textId="77777777" w:rsidR="00D45216" w:rsidRDefault="00D45216" w:rsidP="009B60CB">
      <w:pPr>
        <w:pStyle w:val="Heading2"/>
        <w:numPr>
          <w:ilvl w:val="0"/>
          <w:numId w:val="0"/>
        </w:numPr>
        <w:ind w:left="360"/>
        <w:rPr>
          <w:ins w:id="399" w:author="Richard Shockey" w:date="2018-02-01T15:44:00Z"/>
        </w:rPr>
        <w:pPrChange w:id="400" w:author="Richard Shockey" w:date="2018-02-04T15:27:00Z">
          <w:pPr>
            <w:spacing w:before="0" w:after="0"/>
            <w:jc w:val="left"/>
          </w:pPr>
        </w:pPrChange>
      </w:pPr>
    </w:p>
    <w:p w14:paraId="6EF1910C" w14:textId="6B885162" w:rsidR="00E7130A" w:rsidRPr="00D45216" w:rsidDel="0036237D" w:rsidRDefault="00E7130A">
      <w:pPr>
        <w:rPr>
          <w:del w:id="401" w:author="Richard Shockey" w:date="2018-01-30T15:39:00Z"/>
          <w:rPrChange w:id="402" w:author="Richard Shockey" w:date="2018-02-01T15:44:00Z">
            <w:rPr>
              <w:del w:id="403" w:author="Richard Shockey" w:date="2018-01-30T15:39:00Z"/>
            </w:rPr>
          </w:rPrChange>
        </w:rPr>
        <w:pPrChange w:id="404" w:author="Richard Shockey" w:date="2018-02-01T15:44:00Z">
          <w:pPr>
            <w:pStyle w:val="Heading2"/>
          </w:pPr>
        </w:pPrChange>
      </w:pPr>
      <w:del w:id="405" w:author="Richard Shockey" w:date="2018-01-30T15:39:00Z">
        <w:r w:rsidDel="0036237D">
          <w:delText xml:space="preserve">TN Proof-of-Possession </w:delText>
        </w:r>
        <w:r w:rsidR="00662ED4" w:rsidDel="0036237D">
          <w:delText xml:space="preserve">Cert Management </w:delText>
        </w:r>
        <w:r w:rsidDel="0036237D">
          <w:delText>Message Flow</w:delText>
        </w:r>
      </w:del>
    </w:p>
    <w:p w14:paraId="44567511" w14:textId="1DBFD962" w:rsidR="00E7130A" w:rsidDel="0036237D" w:rsidRDefault="00E7130A">
      <w:pPr>
        <w:pStyle w:val="Heading2"/>
        <w:rPr>
          <w:del w:id="406" w:author="Richard Shockey" w:date="2018-01-30T15:39:00Z"/>
        </w:rPr>
        <w:pPrChange w:id="407" w:author="Richard Shockey" w:date="2018-01-30T15:39:00Z">
          <w:pPr/>
        </w:pPrChange>
      </w:pPr>
    </w:p>
    <w:p w14:paraId="43D5E2D2" w14:textId="640341D1" w:rsidR="00FE03C6" w:rsidDel="0036237D" w:rsidRDefault="00AD7DEE">
      <w:pPr>
        <w:pStyle w:val="Heading2"/>
        <w:rPr>
          <w:del w:id="408" w:author="Richard Shockey" w:date="2018-01-30T15:39:00Z"/>
        </w:rPr>
        <w:pPrChange w:id="409" w:author="Richard Shockey" w:date="2018-01-30T15:39:00Z">
          <w:pPr/>
        </w:pPrChange>
      </w:pPr>
      <w:del w:id="410" w:author="Richard Shockey" w:date="2018-01-12T14:25:00Z">
        <w:r w:rsidRPr="00EF1740" w:rsidDel="00BD4BD4">
          <w:rPr>
            <w:noProof/>
          </w:rPr>
          <w:drawing>
            <wp:inline distT="0" distB="0" distL="0" distR="0" wp14:anchorId="5180D558" wp14:editId="60D8D5D3">
              <wp:extent cx="6400800" cy="34969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496945"/>
                      </a:xfrm>
                      <a:prstGeom prst="rect">
                        <a:avLst/>
                      </a:prstGeom>
                      <a:noFill/>
                      <a:ln>
                        <a:noFill/>
                      </a:ln>
                    </pic:spPr>
                  </pic:pic>
                </a:graphicData>
              </a:graphic>
            </wp:inline>
          </w:drawing>
        </w:r>
      </w:del>
    </w:p>
    <w:p w14:paraId="7F6B5D5D" w14:textId="6B2C8431" w:rsidR="00B24A3A" w:rsidRPr="00DB638F" w:rsidDel="0036237D" w:rsidRDefault="00B24A3A">
      <w:pPr>
        <w:pStyle w:val="Heading2"/>
        <w:rPr>
          <w:del w:id="411" w:author="Richard Shockey" w:date="2018-01-30T15:39:00Z"/>
          <w:sz w:val="18"/>
          <w:szCs w:val="18"/>
        </w:rPr>
        <w:pPrChange w:id="412" w:author="Richard Shockey" w:date="2018-01-30T15:39:00Z">
          <w:pPr>
            <w:pStyle w:val="Caption"/>
          </w:pPr>
        </w:pPrChange>
      </w:pPr>
      <w:bookmarkStart w:id="413" w:name="_Ref371599233"/>
      <w:del w:id="414" w:author="Richard Shockey" w:date="2018-01-30T15:39:00Z">
        <w:r w:rsidRPr="00DB638F" w:rsidDel="0036237D">
          <w:rPr>
            <w:sz w:val="18"/>
            <w:szCs w:val="18"/>
          </w:rPr>
          <w:delText xml:space="preserve">Figure </w:delText>
        </w:r>
        <w:r w:rsidRPr="00DB638F" w:rsidDel="0036237D">
          <w:rPr>
            <w:sz w:val="18"/>
            <w:szCs w:val="18"/>
          </w:rPr>
          <w:fldChar w:fldCharType="begin"/>
        </w:r>
        <w:r w:rsidRPr="00DB638F" w:rsidDel="0036237D">
          <w:rPr>
            <w:sz w:val="18"/>
            <w:szCs w:val="18"/>
          </w:rPr>
          <w:delInstrText xml:space="preserve"> SEQ Figure \* ARABIC </w:delInstrText>
        </w:r>
        <w:r w:rsidRPr="00DB638F" w:rsidDel="0036237D">
          <w:rPr>
            <w:sz w:val="18"/>
            <w:szCs w:val="18"/>
          </w:rPr>
          <w:fldChar w:fldCharType="separate"/>
        </w:r>
        <w:r w:rsidDel="0036237D">
          <w:rPr>
            <w:noProof/>
            <w:sz w:val="18"/>
            <w:szCs w:val="18"/>
          </w:rPr>
          <w:delText>1</w:delText>
        </w:r>
        <w:r w:rsidRPr="00DB638F" w:rsidDel="0036237D">
          <w:rPr>
            <w:noProof/>
            <w:sz w:val="18"/>
            <w:szCs w:val="18"/>
          </w:rPr>
          <w:fldChar w:fldCharType="end"/>
        </w:r>
        <w:bookmarkEnd w:id="413"/>
        <w:r w:rsidDel="0036237D">
          <w:rPr>
            <w:sz w:val="18"/>
            <w:szCs w:val="18"/>
          </w:rPr>
          <w:delText>. Procedure to obtain PoP certificate</w:delText>
        </w:r>
      </w:del>
    </w:p>
    <w:p w14:paraId="54E9B923" w14:textId="188E54AF" w:rsidR="00B24A3A" w:rsidRPr="007037DF" w:rsidDel="0036237D" w:rsidRDefault="00B24A3A">
      <w:pPr>
        <w:pStyle w:val="Heading2"/>
        <w:rPr>
          <w:del w:id="415" w:author="Richard Shockey" w:date="2018-01-30T15:39:00Z"/>
        </w:rPr>
        <w:pPrChange w:id="416" w:author="Richard Shockey" w:date="2018-01-30T15:39:00Z">
          <w:pPr/>
        </w:pPrChange>
      </w:pPr>
      <w:del w:id="417" w:author="Richard Shockey" w:date="2018-01-30T15:39:00Z">
        <w:r w:rsidDel="0036237D">
          <w:fldChar w:fldCharType="begin"/>
        </w:r>
        <w:r w:rsidDel="0036237D">
          <w:delInstrText xml:space="preserve"> REF _Ref371599233 \h </w:delInstrText>
        </w:r>
        <w:r w:rsidDel="0036237D">
          <w:fldChar w:fldCharType="separate"/>
        </w:r>
        <w:r w:rsidRPr="00D45216" w:rsidDel="0036237D">
          <w:rPr>
            <w:rPrChange w:id="418" w:author="Richard Shockey" w:date="2018-02-01T15:44:00Z">
              <w:rPr>
                <w:sz w:val="18"/>
                <w:szCs w:val="18"/>
              </w:rPr>
            </w:rPrChange>
          </w:rPr>
          <w:delText>F</w:delText>
        </w:r>
        <w:r w:rsidRPr="00DB638F" w:rsidDel="0036237D">
          <w:rPr>
            <w:sz w:val="18"/>
            <w:szCs w:val="18"/>
          </w:rPr>
          <w:delText xml:space="preserve">igure </w:delText>
        </w:r>
        <w:r w:rsidDel="0036237D">
          <w:rPr>
            <w:noProof/>
            <w:sz w:val="18"/>
            <w:szCs w:val="18"/>
          </w:rPr>
          <w:delText>1</w:delText>
        </w:r>
        <w:r w:rsidDel="0036237D">
          <w:fldChar w:fldCharType="end"/>
        </w:r>
        <w:r w:rsidDel="0036237D">
          <w:delText xml:space="preserve"> shows the high-le</w:delText>
        </w:r>
        <w:r w:rsidDel="00D45216">
          <w:delText>v</w:delText>
        </w:r>
        <w:r w:rsidDel="0036237D">
          <w:delText>l message flow to obtain a PoP certificate. At service turn-up time, the customer obtains a set of TNs from the SP, plus any additional information it needs to obt</w:delText>
        </w:r>
        <w:r w:rsidR="003C496F" w:rsidDel="0036237D">
          <w:delText xml:space="preserve">ain a PoP </w:delText>
        </w:r>
        <w:r w:rsidR="00411C80" w:rsidDel="0036237D">
          <w:delText xml:space="preserve">certificate covering those TNs (e.g., ACME Proxy FQDN). </w:delText>
        </w:r>
        <w:r w:rsidDel="0036237D">
          <w:delText xml:space="preserve">Once it has the set of TNs, the PBX initiates the procedure to obtain a PoP certificate whose scope gives it the authority to initiate calls from those TNs. </w:delText>
        </w:r>
        <w:r w:rsidR="007037DF" w:rsidDel="0036237D">
          <w:delText>PBX probably gets credentials from SP at this point too – need to mention that.</w:delText>
        </w:r>
      </w:del>
    </w:p>
    <w:p w14:paraId="25705366" w14:textId="3F8AB22F" w:rsidR="00B24A3A" w:rsidDel="0036237D" w:rsidRDefault="00B24A3A">
      <w:pPr>
        <w:pStyle w:val="Heading2"/>
        <w:rPr>
          <w:del w:id="419" w:author="Richard Shockey" w:date="2018-01-30T15:39:00Z"/>
        </w:rPr>
        <w:pPrChange w:id="420" w:author="Richard Shockey" w:date="2018-01-30T15:39:00Z">
          <w:pPr>
            <w:numPr>
              <w:numId w:val="39"/>
            </w:numPr>
            <w:ind w:left="720" w:hanging="360"/>
          </w:pPr>
        </w:pPrChange>
      </w:pPr>
      <w:del w:id="421" w:author="Richard Shockey" w:date="2018-01-30T15:39:00Z">
        <w:r w:rsidDel="0036237D">
          <w:delText>The ACME client gen</w:delText>
        </w:r>
        <w:r w:rsidR="007037DF" w:rsidDel="0036237D">
          <w:delText xml:space="preserve">erates a public/private key pair, and </w:delText>
        </w:r>
        <w:r w:rsidDel="0036237D">
          <w:delText xml:space="preserve">stores the private key in the SKS. </w:delText>
        </w:r>
      </w:del>
    </w:p>
    <w:p w14:paraId="613C482B" w14:textId="35BEEED8" w:rsidR="00996F71" w:rsidDel="0036237D" w:rsidRDefault="004D4D6D">
      <w:pPr>
        <w:pStyle w:val="Heading2"/>
        <w:rPr>
          <w:del w:id="422" w:author="Richard Shockey" w:date="2018-01-30T15:39:00Z"/>
        </w:rPr>
        <w:pPrChange w:id="423" w:author="Richard Shockey" w:date="2018-01-30T15:39:00Z">
          <w:pPr>
            <w:numPr>
              <w:numId w:val="39"/>
            </w:numPr>
            <w:ind w:left="720" w:hanging="360"/>
          </w:pPr>
        </w:pPrChange>
      </w:pPr>
      <w:del w:id="424" w:author="Richard Shockey" w:date="2018-01-30T15:39:00Z">
        <w:r w:rsidDel="0036237D">
          <w:delText xml:space="preserve">The ACME client creates a CSR containing the public key, and the list </w:delText>
        </w:r>
        <w:r w:rsidR="00996F71" w:rsidDel="0036237D">
          <w:delText xml:space="preserve">of TNs it received from the SP. The ACME client sends a </w:delText>
        </w:r>
        <w:r w:rsidR="00F06EAD" w:rsidDel="0036237D">
          <w:delText>request</w:delText>
        </w:r>
        <w:r w:rsidR="00996F71" w:rsidDel="0036237D">
          <w:delText xml:space="preserve"> for a PoP cert, including </w:delText>
        </w:r>
        <w:r w:rsidDel="0036237D">
          <w:delText>the CSR</w:delText>
        </w:r>
        <w:r w:rsidR="00996F71" w:rsidDel="0036237D">
          <w:delText>, to the ACME Proxy.</w:delText>
        </w:r>
      </w:del>
    </w:p>
    <w:p w14:paraId="60A98AD6" w14:textId="690630C6" w:rsidR="00F06EAD" w:rsidDel="0036237D" w:rsidRDefault="00F06EAD">
      <w:pPr>
        <w:pStyle w:val="Heading2"/>
        <w:rPr>
          <w:del w:id="425" w:author="Richard Shockey" w:date="2018-01-30T15:39:00Z"/>
        </w:rPr>
        <w:pPrChange w:id="426" w:author="Richard Shockey" w:date="2018-01-30T15:39:00Z">
          <w:pPr>
            <w:numPr>
              <w:numId w:val="39"/>
            </w:numPr>
            <w:ind w:left="720" w:hanging="360"/>
          </w:pPr>
        </w:pPrChange>
      </w:pPr>
      <w:del w:id="427" w:author="Richard Shockey" w:date="2018-01-30T15:39:00Z">
        <w:r w:rsidDel="0036237D">
          <w:delText>thru 6) The ACME proxy verifies that the TNs listed in the CSR have i</w:delText>
        </w:r>
        <w:r w:rsidR="008150A7" w:rsidDel="0036237D">
          <w:delText>n fact been delegated to the customer</w:delText>
        </w:r>
        <w:r w:rsidDel="0036237D">
          <w:delText>. It then requests a PoP certificate from the STI-CA as described in the SHAKE</w:delText>
        </w:r>
        <w:r w:rsidR="008150A7" w:rsidDel="0036237D">
          <w:delText>N</w:delText>
        </w:r>
        <w:r w:rsidDel="0036237D">
          <w:delText xml:space="preserve"> Governance/management spec, with the addition that the CSR passed to STI-CA contains a list of TNs</w:delText>
        </w:r>
        <w:r w:rsidR="008150A7" w:rsidDel="0036237D">
          <w:delText xml:space="preserve"> delegated to the customer.</w:delText>
        </w:r>
      </w:del>
    </w:p>
    <w:p w14:paraId="63401F30" w14:textId="22F39DBB" w:rsidR="00EF1740" w:rsidDel="0036237D" w:rsidRDefault="00EF1740">
      <w:pPr>
        <w:pStyle w:val="Heading2"/>
        <w:rPr>
          <w:del w:id="428" w:author="Richard Shockey" w:date="2018-01-30T15:39:00Z"/>
        </w:rPr>
        <w:pPrChange w:id="429" w:author="Richard Shockey" w:date="2018-01-30T15:39:00Z">
          <w:pPr>
            <w:numPr>
              <w:numId w:val="41"/>
            </w:numPr>
            <w:ind w:left="720" w:hanging="360"/>
          </w:pPr>
        </w:pPrChange>
      </w:pPr>
      <w:del w:id="430" w:author="Richard Shockey" w:date="2018-01-30T15:39:00Z">
        <w:r w:rsidDel="0036237D">
          <w:delText>The ACME Proxy stores the new cert in the STI-CR</w:delText>
        </w:r>
      </w:del>
    </w:p>
    <w:p w14:paraId="2DF96069" w14:textId="31C4AE40" w:rsidR="008150A7" w:rsidDel="0036237D" w:rsidRDefault="00EF1740">
      <w:pPr>
        <w:pStyle w:val="Heading2"/>
        <w:rPr>
          <w:del w:id="431" w:author="Richard Shockey" w:date="2018-01-30T15:39:00Z"/>
        </w:rPr>
        <w:pPrChange w:id="432" w:author="Richard Shockey" w:date="2018-01-30T15:39:00Z">
          <w:pPr>
            <w:numPr>
              <w:numId w:val="41"/>
            </w:numPr>
            <w:ind w:left="720" w:hanging="360"/>
          </w:pPr>
        </w:pPrChange>
      </w:pPr>
      <w:del w:id="433" w:author="Richard Shockey" w:date="2018-01-30T15:39:00Z">
        <w:r w:rsidDel="0036237D">
          <w:delText xml:space="preserve">The ACME Proxy returns the cert plus the cert URL to the ACME  Client. </w:delText>
        </w:r>
      </w:del>
    </w:p>
    <w:p w14:paraId="52F46C2B" w14:textId="615D9C26" w:rsidR="00F06EAD" w:rsidDel="0036237D" w:rsidRDefault="00F06EAD">
      <w:pPr>
        <w:pStyle w:val="Heading2"/>
        <w:rPr>
          <w:del w:id="434" w:author="Richard Shockey" w:date="2018-01-30T15:39:00Z"/>
        </w:rPr>
        <w:pPrChange w:id="435" w:author="Richard Shockey" w:date="2018-01-30T15:39:00Z">
          <w:pPr/>
        </w:pPrChange>
      </w:pPr>
    </w:p>
    <w:p w14:paraId="05E6872A" w14:textId="5F3C41E8" w:rsidR="00F06EAD" w:rsidDel="0036237D" w:rsidRDefault="00F06EAD">
      <w:pPr>
        <w:pStyle w:val="Heading2"/>
        <w:rPr>
          <w:del w:id="436" w:author="Richard Shockey" w:date="2018-01-30T15:39:00Z"/>
        </w:rPr>
        <w:pPrChange w:id="437" w:author="Richard Shockey" w:date="2018-01-30T15:39:00Z">
          <w:pPr/>
        </w:pPrChange>
      </w:pPr>
    </w:p>
    <w:p w14:paraId="77DC0C0E" w14:textId="25B954E6" w:rsidR="00F06EAD" w:rsidDel="0036237D" w:rsidRDefault="00F06EAD">
      <w:pPr>
        <w:pStyle w:val="Heading2"/>
        <w:rPr>
          <w:del w:id="438" w:author="Richard Shockey" w:date="2018-01-30T15:39:00Z"/>
        </w:rPr>
        <w:pPrChange w:id="439" w:author="Richard Shockey" w:date="2018-01-30T15:39:00Z">
          <w:pPr/>
        </w:pPrChange>
      </w:pPr>
    </w:p>
    <w:p w14:paraId="4FC75EF5" w14:textId="51FAB972" w:rsidR="00F06EAD" w:rsidDel="0036237D" w:rsidRDefault="00F06EAD">
      <w:pPr>
        <w:pStyle w:val="Heading2"/>
        <w:rPr>
          <w:del w:id="440" w:author="Richard Shockey" w:date="2018-01-30T15:39:00Z"/>
        </w:rPr>
        <w:pPrChange w:id="441" w:author="Richard Shockey" w:date="2018-01-30T15:39:00Z">
          <w:pPr/>
        </w:pPrChange>
      </w:pPr>
    </w:p>
    <w:p w14:paraId="2E92D02C" w14:textId="1AA9259B" w:rsidR="00F06EAD" w:rsidDel="0036237D" w:rsidRDefault="00F06EAD">
      <w:pPr>
        <w:pStyle w:val="Heading2"/>
        <w:rPr>
          <w:del w:id="442" w:author="Richard Shockey" w:date="2018-01-30T15:39:00Z"/>
        </w:rPr>
        <w:pPrChange w:id="443" w:author="Richard Shockey" w:date="2018-01-30T15:39:00Z">
          <w:pPr/>
        </w:pPrChange>
      </w:pPr>
    </w:p>
    <w:p w14:paraId="5148E26D" w14:textId="661460F5" w:rsidR="00F06EAD" w:rsidDel="0036237D" w:rsidRDefault="00F06EAD">
      <w:pPr>
        <w:pStyle w:val="Heading2"/>
        <w:rPr>
          <w:del w:id="444" w:author="Richard Shockey" w:date="2018-01-30T15:39:00Z"/>
        </w:rPr>
        <w:pPrChange w:id="445" w:author="Richard Shockey" w:date="2018-01-30T15:39:00Z">
          <w:pPr/>
        </w:pPrChange>
      </w:pPr>
    </w:p>
    <w:p w14:paraId="74236382" w14:textId="36D872F1" w:rsidR="00F06EAD" w:rsidDel="0036237D" w:rsidRDefault="00F06EAD">
      <w:pPr>
        <w:pStyle w:val="Heading2"/>
        <w:rPr>
          <w:del w:id="446" w:author="Richard Shockey" w:date="2018-01-30T15:39:00Z"/>
        </w:rPr>
        <w:pPrChange w:id="447" w:author="Richard Shockey" w:date="2018-01-30T15:39:00Z">
          <w:pPr/>
        </w:pPrChange>
      </w:pPr>
    </w:p>
    <w:p w14:paraId="0CAD725B" w14:textId="29F03368" w:rsidR="00E33407" w:rsidDel="0036237D" w:rsidRDefault="004D4D6D">
      <w:pPr>
        <w:pStyle w:val="Heading2"/>
        <w:rPr>
          <w:del w:id="448" w:author="Richard Shockey" w:date="2018-01-30T15:39:00Z"/>
        </w:rPr>
        <w:pPrChange w:id="449" w:author="Richard Shockey" w:date="2018-01-30T15:39:00Z">
          <w:pPr>
            <w:numPr>
              <w:numId w:val="39"/>
            </w:numPr>
            <w:ind w:left="720" w:hanging="360"/>
          </w:pPr>
        </w:pPrChange>
      </w:pPr>
      <w:del w:id="450" w:author="Richard Shockey" w:date="2018-01-30T15:39:00Z">
        <w:r w:rsidDel="0036237D">
          <w:delText xml:space="preserve"> </w:delText>
        </w:r>
      </w:del>
    </w:p>
    <w:p w14:paraId="7508D7E9" w14:textId="7EF0F57E" w:rsidR="00CE641C" w:rsidRPr="001530C9" w:rsidDel="0036237D" w:rsidRDefault="00CE641C">
      <w:pPr>
        <w:pStyle w:val="Heading2"/>
        <w:rPr>
          <w:del w:id="451" w:author="Richard Shockey" w:date="2018-01-30T15:39:00Z"/>
          <w:rFonts w:cs="Arial"/>
          <w:noProof/>
          <w:color w:val="333333"/>
        </w:rPr>
        <w:pPrChange w:id="452" w:author="Richard Shockey" w:date="2018-01-30T15:39:00Z">
          <w:pPr>
            <w:spacing w:before="0" w:after="0"/>
            <w:jc w:val="left"/>
          </w:pPr>
        </w:pPrChange>
      </w:pPr>
    </w:p>
    <w:p w14:paraId="6F4FF117" w14:textId="77777777" w:rsidR="00CE641C" w:rsidRPr="001530C9" w:rsidRDefault="00CE641C">
      <w:pPr>
        <w:pStyle w:val="Heading2"/>
        <w:rPr>
          <w:rFonts w:cs="Arial"/>
          <w:noProof/>
          <w:color w:val="333333"/>
        </w:rPr>
        <w:pPrChange w:id="453" w:author="Richard Shockey" w:date="2018-01-30T15:39:00Z">
          <w:pPr>
            <w:spacing w:before="0" w:after="0"/>
            <w:jc w:val="left"/>
          </w:pPr>
        </w:pPrChange>
      </w:pPr>
    </w:p>
    <w:p w14:paraId="68E0EB7A" w14:textId="77777777" w:rsidR="00CE641C" w:rsidRPr="001530C9" w:rsidRDefault="00CE641C" w:rsidP="001530C9">
      <w:pPr>
        <w:spacing w:before="0" w:after="0"/>
        <w:jc w:val="left"/>
        <w:rPr>
          <w:rFonts w:cs="Arial"/>
          <w:noProof/>
          <w:color w:val="333333"/>
        </w:rPr>
      </w:pPr>
    </w:p>
    <w:p w14:paraId="17B6855C" w14:textId="77777777" w:rsidR="00CE641C" w:rsidRDefault="00E6723C" w:rsidP="00CE641C">
      <w:pPr>
        <w:spacing w:before="0" w:after="0"/>
        <w:jc w:val="center"/>
      </w:pPr>
      <w:r w:rsidRPr="00CE641C">
        <w:br w:type="page"/>
      </w:r>
    </w:p>
    <w:p w14:paraId="5026CC53" w14:textId="77777777" w:rsidR="001F2162" w:rsidRDefault="001F2162" w:rsidP="00CE641C">
      <w:pPr>
        <w:spacing w:before="0" w:after="0"/>
        <w:jc w:val="center"/>
      </w:pPr>
      <w:r>
        <w:lastRenderedPageBreak/>
        <w:t>(normative/informative)</w:t>
      </w:r>
    </w:p>
    <w:p w14:paraId="7B7964F0" w14:textId="77777777" w:rsidR="001F2162" w:rsidRDefault="001F2162" w:rsidP="001F2162">
      <w:pPr>
        <w:spacing w:before="0" w:after="0"/>
        <w:jc w:val="center"/>
      </w:pPr>
    </w:p>
    <w:p w14:paraId="7B2254C1" w14:textId="77777777" w:rsidR="001F2162" w:rsidRDefault="001F2162" w:rsidP="001F2162">
      <w:pPr>
        <w:pStyle w:val="Heading1"/>
        <w:numPr>
          <w:ilvl w:val="0"/>
          <w:numId w:val="0"/>
        </w:numPr>
      </w:pPr>
      <w:r>
        <w:t>A</w:t>
      </w:r>
      <w:r>
        <w:tab/>
        <w:t>Annex Title</w:t>
      </w:r>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1D7D6" w14:textId="77777777" w:rsidR="00791186" w:rsidRDefault="00791186">
      <w:r>
        <w:separator/>
      </w:r>
    </w:p>
  </w:endnote>
  <w:endnote w:type="continuationSeparator" w:id="0">
    <w:p w14:paraId="17602D77" w14:textId="77777777" w:rsidR="00791186" w:rsidRDefault="0079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77777777" w:rsidR="002D1A63" w:rsidRDefault="002D1A63">
    <w:pPr>
      <w:pStyle w:val="Footer"/>
      <w:jc w:val="center"/>
    </w:pPr>
    <w:r>
      <w:rPr>
        <w:rStyle w:val="PageNumber"/>
      </w:rPr>
      <w:fldChar w:fldCharType="begin"/>
    </w:r>
    <w:r>
      <w:rPr>
        <w:rStyle w:val="PageNumber"/>
      </w:rPr>
      <w:instrText xml:space="preserve"> PAGE </w:instrText>
    </w:r>
    <w:r>
      <w:rPr>
        <w:rStyle w:val="PageNumber"/>
      </w:rPr>
      <w:fldChar w:fldCharType="separate"/>
    </w:r>
    <w:r w:rsidR="00131FC5">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77777777" w:rsidR="002D1A63" w:rsidRDefault="002D1A63">
    <w:pPr>
      <w:pStyle w:val="Footer"/>
      <w:jc w:val="center"/>
    </w:pPr>
    <w:r>
      <w:rPr>
        <w:rStyle w:val="PageNumber"/>
      </w:rPr>
      <w:fldChar w:fldCharType="begin"/>
    </w:r>
    <w:r>
      <w:rPr>
        <w:rStyle w:val="PageNumber"/>
      </w:rPr>
      <w:instrText xml:space="preserve"> PAGE </w:instrText>
    </w:r>
    <w:r>
      <w:rPr>
        <w:rStyle w:val="PageNumber"/>
      </w:rPr>
      <w:fldChar w:fldCharType="separate"/>
    </w:r>
    <w:r w:rsidR="00C1132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91014" w14:textId="77777777" w:rsidR="00791186" w:rsidRDefault="00791186">
      <w:r>
        <w:separator/>
      </w:r>
    </w:p>
  </w:footnote>
  <w:footnote w:type="continuationSeparator" w:id="0">
    <w:p w14:paraId="1123F07F" w14:textId="77777777" w:rsidR="00791186" w:rsidRDefault="0079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2D1A63" w:rsidRDefault="002D1A63"/>
  <w:p w14:paraId="5226A3C4" w14:textId="77777777" w:rsidR="002D1A63" w:rsidRDefault="002D1A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2D1A63" w:rsidRPr="00D82162" w:rsidRDefault="002D1A6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2D1A63" w:rsidRDefault="002D1A6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2D1A63" w:rsidRPr="00BC47C9" w:rsidRDefault="002D1A6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2D1A63" w:rsidRPr="00BC47C9" w:rsidRDefault="002D1A63">
    <w:pPr>
      <w:pStyle w:val="BANNER1"/>
      <w:spacing w:before="120"/>
      <w:rPr>
        <w:rFonts w:ascii="Arial" w:hAnsi="Arial" w:cs="Arial"/>
        <w:sz w:val="24"/>
      </w:rPr>
    </w:pPr>
    <w:r w:rsidRPr="00BC47C9">
      <w:rPr>
        <w:rFonts w:ascii="Arial" w:hAnsi="Arial" w:cs="Arial"/>
        <w:sz w:val="24"/>
      </w:rPr>
      <w:t>ATIS Standard on –</w:t>
    </w:r>
  </w:p>
  <w:p w14:paraId="0C994F55" w14:textId="77777777" w:rsidR="002D1A63" w:rsidRPr="00BC47C9" w:rsidRDefault="002D1A63">
    <w:pPr>
      <w:pStyle w:val="BANNER1"/>
      <w:spacing w:before="120"/>
      <w:rPr>
        <w:rFonts w:ascii="Arial" w:hAnsi="Arial" w:cs="Arial"/>
        <w:sz w:val="24"/>
      </w:rPr>
    </w:pPr>
  </w:p>
  <w:p w14:paraId="70853329" w14:textId="77777777" w:rsidR="002D1A63" w:rsidRPr="00BC47C9" w:rsidRDefault="002D1A63" w:rsidP="007B1197">
    <w:pPr>
      <w:ind w:right="-288"/>
      <w:jc w:val="center"/>
      <w:outlineLvl w:val="0"/>
      <w:rPr>
        <w:rFonts w:cs="Arial"/>
        <w:bCs/>
        <w:iCs/>
        <w:sz w:val="36"/>
      </w:rPr>
    </w:pPr>
    <w:r>
      <w:rPr>
        <w:rFonts w:cs="Arial"/>
        <w:bCs/>
        <w:iCs/>
        <w:sz w:val="36"/>
      </w:rPr>
      <w:t>Telephone Number Proof-of-Possession</w:t>
    </w:r>
  </w:p>
  <w:p w14:paraId="4108B071" w14:textId="77777777" w:rsidR="002D1A63" w:rsidRPr="00BC47C9" w:rsidRDefault="002D1A6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E06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4"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D68"/>
    <w:multiLevelType w:val="hybridMultilevel"/>
    <w:tmpl w:val="0FDE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1276F9"/>
    <w:multiLevelType w:val="hybridMultilevel"/>
    <w:tmpl w:val="024A32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7B5A54"/>
    <w:multiLevelType w:val="hybridMultilevel"/>
    <w:tmpl w:val="101C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5D58A0"/>
    <w:multiLevelType w:val="hybridMultilevel"/>
    <w:tmpl w:val="9856B6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FD2B49"/>
    <w:multiLevelType w:val="hybridMultilevel"/>
    <w:tmpl w:val="717E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010489"/>
    <w:multiLevelType w:val="hybridMultilevel"/>
    <w:tmpl w:val="3060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3913A3"/>
    <w:multiLevelType w:val="hybridMultilevel"/>
    <w:tmpl w:val="104A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4E171D"/>
    <w:multiLevelType w:val="hybridMultilevel"/>
    <w:tmpl w:val="CF1CFE8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A41F4"/>
    <w:multiLevelType w:val="hybridMultilevel"/>
    <w:tmpl w:val="E2D0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F51CFB"/>
    <w:multiLevelType w:val="hybridMultilevel"/>
    <w:tmpl w:val="10A6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1003C3"/>
    <w:multiLevelType w:val="hybridMultilevel"/>
    <w:tmpl w:val="FDB2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BD42EB"/>
    <w:multiLevelType w:val="hybridMultilevel"/>
    <w:tmpl w:val="1368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00550D"/>
    <w:multiLevelType w:val="hybridMultilevel"/>
    <w:tmpl w:val="159A3C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155D9B"/>
    <w:multiLevelType w:val="multilevel"/>
    <w:tmpl w:val="C4EAF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9D5855"/>
    <w:multiLevelType w:val="hybridMultilevel"/>
    <w:tmpl w:val="F746D3E6"/>
    <w:lvl w:ilvl="0" w:tplc="91E2EE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5B5534"/>
    <w:multiLevelType w:val="hybridMultilevel"/>
    <w:tmpl w:val="C4EA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15:restartNumberingAfterBreak="0">
    <w:nsid w:val="6AA75101"/>
    <w:multiLevelType w:val="hybridMultilevel"/>
    <w:tmpl w:val="8ED4DFB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8972C7"/>
    <w:multiLevelType w:val="hybridMultilevel"/>
    <w:tmpl w:val="1980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3"/>
  </w:num>
  <w:num w:numId="3">
    <w:abstractNumId w:val="8"/>
  </w:num>
  <w:num w:numId="4">
    <w:abstractNumId w:val="9"/>
  </w:num>
  <w:num w:numId="5">
    <w:abstractNumId w:val="7"/>
  </w:num>
  <w:num w:numId="6">
    <w:abstractNumId w:val="6"/>
  </w:num>
  <w:num w:numId="7">
    <w:abstractNumId w:val="5"/>
  </w:num>
  <w:num w:numId="8">
    <w:abstractNumId w:val="4"/>
  </w:num>
  <w:num w:numId="9">
    <w:abstractNumId w:val="41"/>
  </w:num>
  <w:num w:numId="10">
    <w:abstractNumId w:val="3"/>
  </w:num>
  <w:num w:numId="11">
    <w:abstractNumId w:val="2"/>
  </w:num>
  <w:num w:numId="12">
    <w:abstractNumId w:val="1"/>
  </w:num>
  <w:num w:numId="13">
    <w:abstractNumId w:val="15"/>
  </w:num>
  <w:num w:numId="14">
    <w:abstractNumId w:val="28"/>
  </w:num>
  <w:num w:numId="15">
    <w:abstractNumId w:val="38"/>
  </w:num>
  <w:num w:numId="16">
    <w:abstractNumId w:val="23"/>
  </w:num>
  <w:num w:numId="17">
    <w:abstractNumId w:val="31"/>
  </w:num>
  <w:num w:numId="18">
    <w:abstractNumId w:val="11"/>
  </w:num>
  <w:num w:numId="19">
    <w:abstractNumId w:val="27"/>
  </w:num>
  <w:num w:numId="20">
    <w:abstractNumId w:val="14"/>
  </w:num>
  <w:num w:numId="21">
    <w:abstractNumId w:val="20"/>
  </w:num>
  <w:num w:numId="22">
    <w:abstractNumId w:val="22"/>
  </w:num>
  <w:num w:numId="23">
    <w:abstractNumId w:val="16"/>
  </w:num>
  <w:num w:numId="24">
    <w:abstractNumId w:val="37"/>
  </w:num>
  <w:num w:numId="25">
    <w:abstractNumId w:val="42"/>
  </w:num>
  <w:num w:numId="26">
    <w:abstractNumId w:val="12"/>
  </w:num>
  <w:num w:numId="27">
    <w:abstractNumId w:val="44"/>
  </w:num>
  <w:num w:numId="28">
    <w:abstractNumId w:val="33"/>
  </w:num>
  <w:num w:numId="29">
    <w:abstractNumId w:val="30"/>
  </w:num>
  <w:num w:numId="30">
    <w:abstractNumId w:val="18"/>
  </w:num>
  <w:num w:numId="31">
    <w:abstractNumId w:val="17"/>
  </w:num>
  <w:num w:numId="32">
    <w:abstractNumId w:val="10"/>
  </w:num>
  <w:num w:numId="33">
    <w:abstractNumId w:val="13"/>
  </w:num>
  <w:num w:numId="34">
    <w:abstractNumId w:val="34"/>
  </w:num>
  <w:num w:numId="35">
    <w:abstractNumId w:val="29"/>
  </w:num>
  <w:num w:numId="36">
    <w:abstractNumId w:val="19"/>
  </w:num>
  <w:num w:numId="37">
    <w:abstractNumId w:val="25"/>
  </w:num>
  <w:num w:numId="38">
    <w:abstractNumId w:val="21"/>
  </w:num>
  <w:num w:numId="39">
    <w:abstractNumId w:val="40"/>
  </w:num>
  <w:num w:numId="40">
    <w:abstractNumId w:val="35"/>
  </w:num>
  <w:num w:numId="41">
    <w:abstractNumId w:val="36"/>
  </w:num>
  <w:num w:numId="42">
    <w:abstractNumId w:val="0"/>
  </w:num>
  <w:num w:numId="43">
    <w:abstractNumId w:val="39"/>
  </w:num>
  <w:num w:numId="44">
    <w:abstractNumId w:val="32"/>
  </w:num>
  <w:num w:numId="45">
    <w:abstractNumId w:val="24"/>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Shockey">
    <w15:presenceInfo w15:providerId="Windows Live" w15:userId="b5b7068b09c0d3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1548"/>
    <w:rsid w:val="00003B02"/>
    <w:rsid w:val="00004A36"/>
    <w:rsid w:val="00012A34"/>
    <w:rsid w:val="00014CC5"/>
    <w:rsid w:val="00017438"/>
    <w:rsid w:val="000458E5"/>
    <w:rsid w:val="00046AA9"/>
    <w:rsid w:val="000536D7"/>
    <w:rsid w:val="00096BD0"/>
    <w:rsid w:val="000C3137"/>
    <w:rsid w:val="000D3768"/>
    <w:rsid w:val="000E2CD0"/>
    <w:rsid w:val="000E332C"/>
    <w:rsid w:val="000F4E9B"/>
    <w:rsid w:val="0011131C"/>
    <w:rsid w:val="0012557B"/>
    <w:rsid w:val="001262F9"/>
    <w:rsid w:val="00130EF9"/>
    <w:rsid w:val="0013137A"/>
    <w:rsid w:val="00131FC5"/>
    <w:rsid w:val="001332B6"/>
    <w:rsid w:val="001361EF"/>
    <w:rsid w:val="001434F6"/>
    <w:rsid w:val="00150AD7"/>
    <w:rsid w:val="00152920"/>
    <w:rsid w:val="00152C2B"/>
    <w:rsid w:val="001530C9"/>
    <w:rsid w:val="0016126C"/>
    <w:rsid w:val="00172552"/>
    <w:rsid w:val="00176097"/>
    <w:rsid w:val="0018254B"/>
    <w:rsid w:val="001839DA"/>
    <w:rsid w:val="00186D0D"/>
    <w:rsid w:val="00190EA3"/>
    <w:rsid w:val="00196A38"/>
    <w:rsid w:val="001A0C5E"/>
    <w:rsid w:val="001A0CA4"/>
    <w:rsid w:val="001A5B24"/>
    <w:rsid w:val="001D130F"/>
    <w:rsid w:val="001D174B"/>
    <w:rsid w:val="001D692B"/>
    <w:rsid w:val="001E0B44"/>
    <w:rsid w:val="001F0181"/>
    <w:rsid w:val="001F2162"/>
    <w:rsid w:val="001F44A6"/>
    <w:rsid w:val="002054B7"/>
    <w:rsid w:val="002061F2"/>
    <w:rsid w:val="002142D1"/>
    <w:rsid w:val="0021710E"/>
    <w:rsid w:val="00217324"/>
    <w:rsid w:val="002314A5"/>
    <w:rsid w:val="00234D7C"/>
    <w:rsid w:val="00241017"/>
    <w:rsid w:val="00246F92"/>
    <w:rsid w:val="00251148"/>
    <w:rsid w:val="002603C6"/>
    <w:rsid w:val="00267226"/>
    <w:rsid w:val="002A14C4"/>
    <w:rsid w:val="002A23E3"/>
    <w:rsid w:val="002A435B"/>
    <w:rsid w:val="002A4ABB"/>
    <w:rsid w:val="002A7CA2"/>
    <w:rsid w:val="002B01D6"/>
    <w:rsid w:val="002B7015"/>
    <w:rsid w:val="002C179D"/>
    <w:rsid w:val="002C4900"/>
    <w:rsid w:val="002D14D1"/>
    <w:rsid w:val="002D1A63"/>
    <w:rsid w:val="002D7445"/>
    <w:rsid w:val="002E1500"/>
    <w:rsid w:val="002F2269"/>
    <w:rsid w:val="002F2DF1"/>
    <w:rsid w:val="002F614C"/>
    <w:rsid w:val="00301446"/>
    <w:rsid w:val="00306CE7"/>
    <w:rsid w:val="0031695C"/>
    <w:rsid w:val="00321134"/>
    <w:rsid w:val="00327DE4"/>
    <w:rsid w:val="00335008"/>
    <w:rsid w:val="00335BF2"/>
    <w:rsid w:val="0034049E"/>
    <w:rsid w:val="00350758"/>
    <w:rsid w:val="0035227C"/>
    <w:rsid w:val="0036140D"/>
    <w:rsid w:val="0036237D"/>
    <w:rsid w:val="00363B8E"/>
    <w:rsid w:val="00363EC5"/>
    <w:rsid w:val="0038413A"/>
    <w:rsid w:val="003936A6"/>
    <w:rsid w:val="003A1E21"/>
    <w:rsid w:val="003B1002"/>
    <w:rsid w:val="003C496F"/>
    <w:rsid w:val="003C4D16"/>
    <w:rsid w:val="003D549D"/>
    <w:rsid w:val="003E1CF7"/>
    <w:rsid w:val="003E5255"/>
    <w:rsid w:val="003F351D"/>
    <w:rsid w:val="003F4AFA"/>
    <w:rsid w:val="00405F6D"/>
    <w:rsid w:val="004066B5"/>
    <w:rsid w:val="00411C80"/>
    <w:rsid w:val="00411C9C"/>
    <w:rsid w:val="00424016"/>
    <w:rsid w:val="00424AF1"/>
    <w:rsid w:val="00445904"/>
    <w:rsid w:val="0044704D"/>
    <w:rsid w:val="004677A8"/>
    <w:rsid w:val="0047089D"/>
    <w:rsid w:val="0047144E"/>
    <w:rsid w:val="00472D6C"/>
    <w:rsid w:val="0048096A"/>
    <w:rsid w:val="00485B7E"/>
    <w:rsid w:val="004903B1"/>
    <w:rsid w:val="004A3781"/>
    <w:rsid w:val="004B1474"/>
    <w:rsid w:val="004B1D46"/>
    <w:rsid w:val="004B443F"/>
    <w:rsid w:val="004B5F5D"/>
    <w:rsid w:val="004B640C"/>
    <w:rsid w:val="004B7BD8"/>
    <w:rsid w:val="004D1E30"/>
    <w:rsid w:val="004D4D6D"/>
    <w:rsid w:val="004F5EDE"/>
    <w:rsid w:val="005014DB"/>
    <w:rsid w:val="00502910"/>
    <w:rsid w:val="00507ABD"/>
    <w:rsid w:val="00513DA4"/>
    <w:rsid w:val="00515003"/>
    <w:rsid w:val="005204C6"/>
    <w:rsid w:val="005253E2"/>
    <w:rsid w:val="00532B36"/>
    <w:rsid w:val="005376CA"/>
    <w:rsid w:val="0054467F"/>
    <w:rsid w:val="00556EF0"/>
    <w:rsid w:val="00572688"/>
    <w:rsid w:val="005775E7"/>
    <w:rsid w:val="0058281A"/>
    <w:rsid w:val="00590C1B"/>
    <w:rsid w:val="00595EB6"/>
    <w:rsid w:val="005A043E"/>
    <w:rsid w:val="005A72FD"/>
    <w:rsid w:val="005B0CFB"/>
    <w:rsid w:val="005B4651"/>
    <w:rsid w:val="005D0532"/>
    <w:rsid w:val="005E0DD8"/>
    <w:rsid w:val="005E2425"/>
    <w:rsid w:val="005F4807"/>
    <w:rsid w:val="006170B5"/>
    <w:rsid w:val="00617419"/>
    <w:rsid w:val="00624701"/>
    <w:rsid w:val="006247A7"/>
    <w:rsid w:val="00637FC7"/>
    <w:rsid w:val="0065728F"/>
    <w:rsid w:val="006622E8"/>
    <w:rsid w:val="00662ED4"/>
    <w:rsid w:val="00665B65"/>
    <w:rsid w:val="00686C71"/>
    <w:rsid w:val="00693649"/>
    <w:rsid w:val="00694E97"/>
    <w:rsid w:val="006A0FE6"/>
    <w:rsid w:val="006A30B3"/>
    <w:rsid w:val="006A3A05"/>
    <w:rsid w:val="006A73B6"/>
    <w:rsid w:val="006B3469"/>
    <w:rsid w:val="006B3D26"/>
    <w:rsid w:val="006C756C"/>
    <w:rsid w:val="006D2CFE"/>
    <w:rsid w:val="006F12CE"/>
    <w:rsid w:val="007037DF"/>
    <w:rsid w:val="00707F8A"/>
    <w:rsid w:val="00721020"/>
    <w:rsid w:val="00727502"/>
    <w:rsid w:val="00731019"/>
    <w:rsid w:val="00733334"/>
    <w:rsid w:val="00735B16"/>
    <w:rsid w:val="00737D7A"/>
    <w:rsid w:val="007504B3"/>
    <w:rsid w:val="007549FA"/>
    <w:rsid w:val="00755D74"/>
    <w:rsid w:val="00762519"/>
    <w:rsid w:val="0078208B"/>
    <w:rsid w:val="007844D4"/>
    <w:rsid w:val="00790CB8"/>
    <w:rsid w:val="00791186"/>
    <w:rsid w:val="00794C95"/>
    <w:rsid w:val="0079580A"/>
    <w:rsid w:val="007979B4"/>
    <w:rsid w:val="007B1197"/>
    <w:rsid w:val="007B4F60"/>
    <w:rsid w:val="007C3C85"/>
    <w:rsid w:val="007D56E0"/>
    <w:rsid w:val="007D5EEC"/>
    <w:rsid w:val="007D65B6"/>
    <w:rsid w:val="007D7BDB"/>
    <w:rsid w:val="007E23D3"/>
    <w:rsid w:val="007F038C"/>
    <w:rsid w:val="007F5B24"/>
    <w:rsid w:val="007F75D5"/>
    <w:rsid w:val="00801395"/>
    <w:rsid w:val="00802891"/>
    <w:rsid w:val="00804F87"/>
    <w:rsid w:val="00805FE5"/>
    <w:rsid w:val="00807625"/>
    <w:rsid w:val="00813E13"/>
    <w:rsid w:val="00814212"/>
    <w:rsid w:val="008150A7"/>
    <w:rsid w:val="00817727"/>
    <w:rsid w:val="00825581"/>
    <w:rsid w:val="00840B1F"/>
    <w:rsid w:val="008413A3"/>
    <w:rsid w:val="00856C90"/>
    <w:rsid w:val="00862C4F"/>
    <w:rsid w:val="008818F4"/>
    <w:rsid w:val="0088552D"/>
    <w:rsid w:val="00893DD9"/>
    <w:rsid w:val="008A7203"/>
    <w:rsid w:val="008B2FE0"/>
    <w:rsid w:val="008B7D90"/>
    <w:rsid w:val="008C516B"/>
    <w:rsid w:val="008C6C0B"/>
    <w:rsid w:val="008D54F1"/>
    <w:rsid w:val="008E0A45"/>
    <w:rsid w:val="008E53DA"/>
    <w:rsid w:val="008E59AE"/>
    <w:rsid w:val="008E759C"/>
    <w:rsid w:val="008F46A1"/>
    <w:rsid w:val="009029B7"/>
    <w:rsid w:val="009101F1"/>
    <w:rsid w:val="009158B8"/>
    <w:rsid w:val="00921170"/>
    <w:rsid w:val="00923DF0"/>
    <w:rsid w:val="00930CEE"/>
    <w:rsid w:val="0093432D"/>
    <w:rsid w:val="00943BDD"/>
    <w:rsid w:val="00943F8F"/>
    <w:rsid w:val="00954277"/>
    <w:rsid w:val="00962CD1"/>
    <w:rsid w:val="00967BB8"/>
    <w:rsid w:val="009756C5"/>
    <w:rsid w:val="00977E0B"/>
    <w:rsid w:val="00982BE4"/>
    <w:rsid w:val="00982F55"/>
    <w:rsid w:val="00983B2D"/>
    <w:rsid w:val="00984812"/>
    <w:rsid w:val="00987D79"/>
    <w:rsid w:val="0099306D"/>
    <w:rsid w:val="00996F71"/>
    <w:rsid w:val="009A1150"/>
    <w:rsid w:val="009A6EC3"/>
    <w:rsid w:val="009B1379"/>
    <w:rsid w:val="009B60CB"/>
    <w:rsid w:val="009C55A1"/>
    <w:rsid w:val="009D29BB"/>
    <w:rsid w:val="009D3BA3"/>
    <w:rsid w:val="009D785E"/>
    <w:rsid w:val="009E0117"/>
    <w:rsid w:val="009E4DA5"/>
    <w:rsid w:val="009F6220"/>
    <w:rsid w:val="00A00928"/>
    <w:rsid w:val="00A018A7"/>
    <w:rsid w:val="00A04AFF"/>
    <w:rsid w:val="00A22224"/>
    <w:rsid w:val="00A317B2"/>
    <w:rsid w:val="00A449C6"/>
    <w:rsid w:val="00A57D75"/>
    <w:rsid w:val="00A60632"/>
    <w:rsid w:val="00A60CA0"/>
    <w:rsid w:val="00A731F4"/>
    <w:rsid w:val="00A967DA"/>
    <w:rsid w:val="00AA2A20"/>
    <w:rsid w:val="00AA3B67"/>
    <w:rsid w:val="00AA5CA4"/>
    <w:rsid w:val="00AC0003"/>
    <w:rsid w:val="00AC5313"/>
    <w:rsid w:val="00AD6967"/>
    <w:rsid w:val="00AD6EB0"/>
    <w:rsid w:val="00AD7DEE"/>
    <w:rsid w:val="00AD7F98"/>
    <w:rsid w:val="00B162F3"/>
    <w:rsid w:val="00B17248"/>
    <w:rsid w:val="00B203C0"/>
    <w:rsid w:val="00B20870"/>
    <w:rsid w:val="00B24A3A"/>
    <w:rsid w:val="00B334CB"/>
    <w:rsid w:val="00B46975"/>
    <w:rsid w:val="00B50698"/>
    <w:rsid w:val="00B55C21"/>
    <w:rsid w:val="00B57440"/>
    <w:rsid w:val="00B61D19"/>
    <w:rsid w:val="00B81C33"/>
    <w:rsid w:val="00B86A6C"/>
    <w:rsid w:val="00B86CCE"/>
    <w:rsid w:val="00B96AF5"/>
    <w:rsid w:val="00BA01C3"/>
    <w:rsid w:val="00BA3FB0"/>
    <w:rsid w:val="00BC47C9"/>
    <w:rsid w:val="00BC47D8"/>
    <w:rsid w:val="00BC4E30"/>
    <w:rsid w:val="00BD4BD4"/>
    <w:rsid w:val="00BD50D5"/>
    <w:rsid w:val="00BE265D"/>
    <w:rsid w:val="00BE6D04"/>
    <w:rsid w:val="00BF1D21"/>
    <w:rsid w:val="00C04483"/>
    <w:rsid w:val="00C11329"/>
    <w:rsid w:val="00C129E7"/>
    <w:rsid w:val="00C24731"/>
    <w:rsid w:val="00C308A6"/>
    <w:rsid w:val="00C3142C"/>
    <w:rsid w:val="00C4025E"/>
    <w:rsid w:val="00C44F39"/>
    <w:rsid w:val="00C56D4F"/>
    <w:rsid w:val="00CA3432"/>
    <w:rsid w:val="00CA52B2"/>
    <w:rsid w:val="00CB3FFF"/>
    <w:rsid w:val="00CB60D4"/>
    <w:rsid w:val="00CB73C9"/>
    <w:rsid w:val="00CB77C8"/>
    <w:rsid w:val="00CC0ECD"/>
    <w:rsid w:val="00CC34DD"/>
    <w:rsid w:val="00CC5E75"/>
    <w:rsid w:val="00CD2E94"/>
    <w:rsid w:val="00CE641C"/>
    <w:rsid w:val="00CF599D"/>
    <w:rsid w:val="00D06987"/>
    <w:rsid w:val="00D1159A"/>
    <w:rsid w:val="00D16FE6"/>
    <w:rsid w:val="00D2587E"/>
    <w:rsid w:val="00D3348A"/>
    <w:rsid w:val="00D45216"/>
    <w:rsid w:val="00D50286"/>
    <w:rsid w:val="00D50927"/>
    <w:rsid w:val="00D55782"/>
    <w:rsid w:val="00D70422"/>
    <w:rsid w:val="00D7514D"/>
    <w:rsid w:val="00D804B0"/>
    <w:rsid w:val="00D82162"/>
    <w:rsid w:val="00D8772E"/>
    <w:rsid w:val="00D9274C"/>
    <w:rsid w:val="00DA4AE3"/>
    <w:rsid w:val="00DB3B15"/>
    <w:rsid w:val="00DB3FAC"/>
    <w:rsid w:val="00DC2165"/>
    <w:rsid w:val="00DC5A33"/>
    <w:rsid w:val="00DC602C"/>
    <w:rsid w:val="00DD5463"/>
    <w:rsid w:val="00DE0467"/>
    <w:rsid w:val="00DF4EBE"/>
    <w:rsid w:val="00DF6F0A"/>
    <w:rsid w:val="00DF79ED"/>
    <w:rsid w:val="00DF7B7D"/>
    <w:rsid w:val="00E0525F"/>
    <w:rsid w:val="00E05F8B"/>
    <w:rsid w:val="00E33407"/>
    <w:rsid w:val="00E65F76"/>
    <w:rsid w:val="00E6723C"/>
    <w:rsid w:val="00E7006B"/>
    <w:rsid w:val="00E7130A"/>
    <w:rsid w:val="00E839EE"/>
    <w:rsid w:val="00E93C35"/>
    <w:rsid w:val="00E96150"/>
    <w:rsid w:val="00EA47AD"/>
    <w:rsid w:val="00EB273B"/>
    <w:rsid w:val="00EB4863"/>
    <w:rsid w:val="00ED0081"/>
    <w:rsid w:val="00ED3BB8"/>
    <w:rsid w:val="00EE286F"/>
    <w:rsid w:val="00EE4F2F"/>
    <w:rsid w:val="00EE7BDA"/>
    <w:rsid w:val="00EF1740"/>
    <w:rsid w:val="00EF51B5"/>
    <w:rsid w:val="00EF59B6"/>
    <w:rsid w:val="00F00C84"/>
    <w:rsid w:val="00F06EAD"/>
    <w:rsid w:val="00F12993"/>
    <w:rsid w:val="00F17692"/>
    <w:rsid w:val="00F237D5"/>
    <w:rsid w:val="00F24F2D"/>
    <w:rsid w:val="00F36464"/>
    <w:rsid w:val="00F3760F"/>
    <w:rsid w:val="00F41A46"/>
    <w:rsid w:val="00F51D03"/>
    <w:rsid w:val="00F520BA"/>
    <w:rsid w:val="00F666B2"/>
    <w:rsid w:val="00F72F38"/>
    <w:rsid w:val="00F864CA"/>
    <w:rsid w:val="00F9422A"/>
    <w:rsid w:val="00F946BC"/>
    <w:rsid w:val="00FA3521"/>
    <w:rsid w:val="00FA4570"/>
    <w:rsid w:val="00FC4B0D"/>
    <w:rsid w:val="00FC6C42"/>
    <w:rsid w:val="00FD1FA3"/>
    <w:rsid w:val="00FD4CC6"/>
    <w:rsid w:val="00FE03C6"/>
    <w:rsid w:val="00FE10FC"/>
    <w:rsid w:val="00FE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6F2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styleId="UnresolvedMention">
    <w:name w:val="Unresolved Mention"/>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hyperlink" Target="http://www.atis.org/glossary"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12657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Richard Shockey</cp:lastModifiedBy>
  <cp:revision>13</cp:revision>
  <cp:lastPrinted>2018-02-01T23:24:00Z</cp:lastPrinted>
  <dcterms:created xsi:type="dcterms:W3CDTF">2018-01-11T18:07:00Z</dcterms:created>
  <dcterms:modified xsi:type="dcterms:W3CDTF">2018-02-04T22:12:00Z</dcterms:modified>
</cp:coreProperties>
</file>